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A91F" w14:textId="5D8F98E7" w:rsidR="007E7EE8" w:rsidRPr="009613DB" w:rsidRDefault="007E7EE8" w:rsidP="007E7EE8">
      <w:pPr>
        <w:pStyle w:val="CRCoverPage"/>
        <w:tabs>
          <w:tab w:val="right" w:pos="5103"/>
          <w:tab w:val="right" w:pos="9639"/>
        </w:tabs>
        <w:outlineLvl w:val="0"/>
        <w:rPr>
          <w:rFonts w:eastAsiaTheme="minorEastAsia" w:cs="Arial"/>
          <w:b/>
          <w:noProof/>
          <w:color w:val="000000"/>
          <w:sz w:val="24"/>
          <w:szCs w:val="24"/>
          <w:lang w:eastAsia="zh-CN"/>
        </w:rPr>
      </w:pPr>
      <w:r w:rsidRPr="00437727">
        <w:rPr>
          <w:rFonts w:eastAsia="Malgun Gothic" w:cs="Arial"/>
          <w:b/>
          <w:noProof/>
          <w:color w:val="000000"/>
          <w:sz w:val="24"/>
          <w:szCs w:val="24"/>
          <w:lang w:eastAsia="ja-JP"/>
        </w:rPr>
        <w:t>SA WG2 Meeting #162</w:t>
      </w:r>
      <w:r w:rsidRPr="00437727">
        <w:rPr>
          <w:rFonts w:eastAsia="Malgun Gothic" w:cs="Arial"/>
          <w:b/>
          <w:noProof/>
          <w:color w:val="000000"/>
          <w:sz w:val="24"/>
          <w:szCs w:val="24"/>
          <w:lang w:eastAsia="ja-JP"/>
        </w:rPr>
        <w:tab/>
      </w:r>
      <w:r>
        <w:rPr>
          <w:rFonts w:cs="Arial"/>
          <w:b/>
          <w:noProof/>
          <w:color w:val="000000"/>
          <w:sz w:val="24"/>
          <w:szCs w:val="24"/>
          <w:lang w:eastAsia="zh-CN"/>
        </w:rPr>
        <w:tab/>
      </w:r>
      <w:r w:rsidRPr="00437727">
        <w:rPr>
          <w:rFonts w:eastAsia="Malgun Gothic" w:cs="Arial"/>
          <w:b/>
          <w:noProof/>
          <w:color w:val="000000"/>
          <w:sz w:val="24"/>
          <w:szCs w:val="24"/>
          <w:lang w:eastAsia="ja-JP"/>
        </w:rPr>
        <w:t>S2-240</w:t>
      </w:r>
      <w:r w:rsidR="009613DB">
        <w:rPr>
          <w:rFonts w:eastAsiaTheme="minorEastAsia" w:cs="Arial" w:hint="eastAsia"/>
          <w:b/>
          <w:noProof/>
          <w:color w:val="000000"/>
          <w:sz w:val="24"/>
          <w:szCs w:val="24"/>
          <w:lang w:eastAsia="zh-CN"/>
        </w:rPr>
        <w:t>4668</w:t>
      </w:r>
      <w:ins w:id="0" w:author="OPPO_yaxin_r1" w:date="2024-04-17T11:12:00Z">
        <w:r w:rsidR="004755A2">
          <w:rPr>
            <w:rFonts w:eastAsiaTheme="minorEastAsia" w:cs="Arial" w:hint="eastAsia"/>
            <w:b/>
            <w:noProof/>
            <w:color w:val="000000"/>
            <w:sz w:val="24"/>
            <w:szCs w:val="24"/>
            <w:lang w:eastAsia="zh-CN"/>
          </w:rPr>
          <w:t>r0</w:t>
        </w:r>
        <w:del w:id="1" w:author="OPPO_yaxin_r2" w:date="2024-04-18T08:07:00Z">
          <w:r w:rsidR="004755A2" w:rsidDel="000D4112">
            <w:rPr>
              <w:rFonts w:eastAsiaTheme="minorEastAsia" w:cs="Arial" w:hint="eastAsia"/>
              <w:b/>
              <w:noProof/>
              <w:color w:val="000000"/>
              <w:sz w:val="24"/>
              <w:szCs w:val="24"/>
              <w:lang w:eastAsia="zh-CN"/>
            </w:rPr>
            <w:delText>1</w:delText>
          </w:r>
        </w:del>
      </w:ins>
      <w:ins w:id="2" w:author="OPPO_yaxin_r2" w:date="2024-04-18T08:07:00Z">
        <w:r w:rsidR="000D4112">
          <w:rPr>
            <w:rFonts w:eastAsiaTheme="minorEastAsia" w:cs="Arial" w:hint="eastAsia"/>
            <w:b/>
            <w:noProof/>
            <w:color w:val="000000"/>
            <w:sz w:val="24"/>
            <w:szCs w:val="24"/>
            <w:lang w:eastAsia="zh-CN"/>
          </w:rPr>
          <w:t>2</w:t>
        </w:r>
      </w:ins>
    </w:p>
    <w:p w14:paraId="2526E21D" w14:textId="67BBC946" w:rsidR="002A0CA5" w:rsidRPr="007E7EE8" w:rsidRDefault="007E7EE8" w:rsidP="007E7EE8">
      <w:pPr>
        <w:pBdr>
          <w:bottom w:val="single" w:sz="4" w:space="1" w:color="auto"/>
        </w:pBdr>
        <w:tabs>
          <w:tab w:val="right" w:pos="9781"/>
        </w:tabs>
        <w:rPr>
          <w:rFonts w:ascii="Arial" w:eastAsiaTheme="minorEastAsia" w:hAnsi="Arial" w:cs="Arial"/>
          <w:b/>
          <w:noProof/>
          <w:sz w:val="24"/>
          <w:szCs w:val="24"/>
          <w:lang w:eastAsia="zh-CN"/>
        </w:rPr>
      </w:pPr>
      <w:r w:rsidRPr="007E7EE8">
        <w:rPr>
          <w:rFonts w:ascii="Arial" w:hAnsi="Arial" w:cs="Arial"/>
          <w:b/>
          <w:noProof/>
          <w:sz w:val="24"/>
          <w:szCs w:val="24"/>
        </w:rPr>
        <w:t>15 - 19 April, 2024, Changsha, China</w:t>
      </w:r>
      <w:r>
        <w:rPr>
          <w:rFonts w:eastAsiaTheme="minorEastAsia"/>
          <w:b/>
          <w:noProof/>
          <w:sz w:val="24"/>
          <w:lang w:eastAsia="zh-CN"/>
        </w:rPr>
        <w:tab/>
      </w:r>
      <w:r w:rsidRPr="00CD61B0">
        <w:rPr>
          <w:rFonts w:cs="Arial"/>
          <w:b/>
          <w:bCs/>
          <w:color w:val="0000FF"/>
        </w:rPr>
        <w:t>(</w:t>
      </w:r>
      <w:r>
        <w:rPr>
          <w:rFonts w:cs="Arial"/>
          <w:b/>
          <w:bCs/>
          <w:color w:val="0000FF"/>
        </w:rPr>
        <w:t xml:space="preserve">revision of </w:t>
      </w:r>
      <w:r>
        <w:rPr>
          <w:rFonts w:cs="Arial" w:hint="eastAsia"/>
          <w:b/>
          <w:bCs/>
          <w:color w:val="0000FF"/>
          <w:lang w:eastAsia="zh-CN"/>
        </w:rPr>
        <w:t>S2</w:t>
      </w:r>
      <w:r>
        <w:rPr>
          <w:rFonts w:cs="Arial"/>
          <w:b/>
          <w:bCs/>
          <w:color w:val="0000FF"/>
          <w:lang w:eastAsia="zh-CN"/>
        </w:rPr>
        <w:t>-24</w:t>
      </w:r>
      <w:r>
        <w:rPr>
          <w:rFonts w:eastAsiaTheme="minorEastAsia" w:cs="Arial" w:hint="eastAsia"/>
          <w:b/>
          <w:bCs/>
          <w:color w:val="0000FF"/>
          <w:lang w:eastAsia="zh-CN"/>
        </w:rPr>
        <w:t>01940</w:t>
      </w:r>
      <w:r w:rsidRPr="00CD61B0">
        <w:rPr>
          <w:rFonts w:cs="Arial"/>
          <w:b/>
          <w:bCs/>
          <w:color w:val="0000FF"/>
        </w:rPr>
        <w:t>)</w:t>
      </w:r>
    </w:p>
    <w:p w14:paraId="4BE83621" w14:textId="0BB5C0B7" w:rsidR="006C17BB" w:rsidRPr="004755A2" w:rsidRDefault="006C17BB">
      <w:pPr>
        <w:ind w:left="2127" w:hanging="2127"/>
        <w:rPr>
          <w:rFonts w:ascii="Arial" w:eastAsiaTheme="minorEastAsia" w:hAnsi="Arial" w:cs="Arial"/>
          <w:b/>
          <w:lang w:val="en-US" w:eastAsia="zh-CN"/>
          <w:rPrChange w:id="3" w:author="OPPO_yaxin_r1" w:date="2024-04-17T11:10:00Z">
            <w:rPr>
              <w:rFonts w:ascii="Arial" w:hAnsi="Arial" w:cs="Arial"/>
              <w:b/>
              <w:lang w:val="en-US"/>
            </w:rPr>
          </w:rPrChange>
        </w:rPr>
      </w:pPr>
      <w:r w:rsidRPr="009B1A0D">
        <w:rPr>
          <w:rFonts w:ascii="Arial" w:hAnsi="Arial" w:cs="Arial"/>
          <w:b/>
        </w:rPr>
        <w:t>Source:</w:t>
      </w:r>
      <w:r w:rsidRPr="009B1A0D">
        <w:rPr>
          <w:rFonts w:ascii="Arial" w:hAnsi="Arial" w:cs="Arial"/>
          <w:b/>
        </w:rPr>
        <w:tab/>
      </w:r>
      <w:r w:rsidR="00E11F58">
        <w:rPr>
          <w:rFonts w:ascii="Arial" w:hAnsi="Arial" w:cs="Arial"/>
          <w:b/>
        </w:rPr>
        <w:t>OPPO</w:t>
      </w:r>
      <w:ins w:id="4" w:author="OPPO_yaxin_r1" w:date="2024-04-17T11:10:00Z">
        <w:r w:rsidR="004755A2">
          <w:rPr>
            <w:rFonts w:ascii="Arial" w:eastAsiaTheme="minorEastAsia" w:hAnsi="Arial" w:cs="Arial" w:hint="eastAsia"/>
            <w:b/>
            <w:lang w:eastAsia="zh-CN"/>
          </w:rPr>
          <w:t>, ETRI</w:t>
        </w:r>
      </w:ins>
    </w:p>
    <w:p w14:paraId="765619B3" w14:textId="514A6B43" w:rsidR="002F7462" w:rsidRPr="009B1A0D" w:rsidRDefault="006C17BB" w:rsidP="002F7462">
      <w:pPr>
        <w:ind w:left="2127" w:hanging="2127"/>
        <w:rPr>
          <w:rFonts w:ascii="Arial" w:hAnsi="Arial" w:cs="Arial"/>
          <w:b/>
        </w:rPr>
      </w:pPr>
      <w:r w:rsidRPr="00ED3262">
        <w:rPr>
          <w:rFonts w:ascii="Arial" w:hAnsi="Arial" w:cs="Arial"/>
          <w:b/>
        </w:rPr>
        <w:t>Title:</w:t>
      </w:r>
      <w:r w:rsidRPr="00ED3262">
        <w:rPr>
          <w:rFonts w:ascii="Arial" w:hAnsi="Arial" w:cs="Arial"/>
          <w:b/>
        </w:rPr>
        <w:tab/>
      </w:r>
      <w:r w:rsidR="00BA5320">
        <w:rPr>
          <w:rFonts w:ascii="Arial" w:hAnsi="Arial" w:cs="Arial"/>
          <w:b/>
        </w:rPr>
        <w:t>FS_</w:t>
      </w:r>
      <w:r w:rsidR="00C7679A">
        <w:rPr>
          <w:rFonts w:ascii="Arial" w:hAnsi="Arial" w:cs="Arial"/>
          <w:b/>
        </w:rPr>
        <w:t>MASSS</w:t>
      </w:r>
      <w:r w:rsidR="00BA5320">
        <w:rPr>
          <w:rFonts w:ascii="Arial" w:hAnsi="Arial" w:cs="Arial"/>
          <w:b/>
        </w:rPr>
        <w:t xml:space="preserve"> </w:t>
      </w:r>
      <w:r w:rsidR="00C504F4">
        <w:rPr>
          <w:rFonts w:ascii="Arial" w:hAnsi="Arial" w:cs="Arial"/>
          <w:b/>
        </w:rPr>
        <w:t>KI#</w:t>
      </w:r>
      <w:r w:rsidR="00116EFF" w:rsidRPr="00116EFF">
        <w:rPr>
          <w:rFonts w:ascii="Arial" w:hAnsi="Arial" w:cs="Arial" w:hint="eastAsia"/>
          <w:b/>
        </w:rPr>
        <w:t>x</w:t>
      </w:r>
      <w:r w:rsidR="00753E3D">
        <w:rPr>
          <w:rFonts w:ascii="Arial" w:hAnsi="Arial" w:cs="Arial"/>
          <w:b/>
        </w:rPr>
        <w:t xml:space="preserve"> </w:t>
      </w:r>
      <w:r w:rsidR="00C504F4">
        <w:rPr>
          <w:rFonts w:ascii="Arial" w:hAnsi="Arial" w:cs="Arial"/>
          <w:b/>
        </w:rPr>
        <w:t xml:space="preserve">New solution for </w:t>
      </w:r>
      <w:r w:rsidR="00C7679A">
        <w:rPr>
          <w:rFonts w:ascii="Arial" w:hAnsi="Arial" w:cs="Arial"/>
          <w:b/>
        </w:rPr>
        <w:t>policy enhancement for DualSteer</w:t>
      </w:r>
    </w:p>
    <w:p w14:paraId="6B5F945F" w14:textId="338C8C65" w:rsidR="006C17BB" w:rsidRPr="009B1A0D" w:rsidRDefault="006C17BB">
      <w:pPr>
        <w:ind w:left="2127" w:hanging="2127"/>
        <w:rPr>
          <w:rFonts w:ascii="Arial" w:hAnsi="Arial" w:cs="Arial"/>
          <w:b/>
        </w:rPr>
      </w:pPr>
      <w:r w:rsidRPr="009B1A0D">
        <w:rPr>
          <w:rFonts w:ascii="Arial" w:hAnsi="Arial" w:cs="Arial"/>
          <w:b/>
        </w:rPr>
        <w:t>Document for:</w:t>
      </w:r>
      <w:r w:rsidRPr="009B1A0D">
        <w:rPr>
          <w:rFonts w:ascii="Arial" w:hAnsi="Arial" w:cs="Arial"/>
          <w:b/>
        </w:rPr>
        <w:tab/>
      </w:r>
      <w:r w:rsidR="000B5BF4" w:rsidRPr="009B1A0D">
        <w:rPr>
          <w:rFonts w:ascii="Arial" w:hAnsi="Arial" w:cs="Arial"/>
          <w:b/>
        </w:rPr>
        <w:t>Approval</w:t>
      </w:r>
    </w:p>
    <w:p w14:paraId="4CCBE717" w14:textId="6BDC5212" w:rsidR="006C17BB" w:rsidRPr="009B1A0D" w:rsidRDefault="006C17BB">
      <w:pPr>
        <w:ind w:left="2127" w:hanging="2127"/>
        <w:rPr>
          <w:rFonts w:ascii="Arial" w:hAnsi="Arial" w:cs="Arial"/>
          <w:b/>
        </w:rPr>
      </w:pPr>
      <w:r w:rsidRPr="009B1A0D">
        <w:rPr>
          <w:rFonts w:ascii="Arial" w:hAnsi="Arial" w:cs="Arial"/>
          <w:b/>
        </w:rPr>
        <w:t>Agenda Item:</w:t>
      </w:r>
      <w:r w:rsidR="7AFDA4D2" w:rsidRPr="009B1A0D">
        <w:rPr>
          <w:rFonts w:ascii="Arial" w:hAnsi="Arial" w:cs="Arial"/>
          <w:b/>
          <w:bCs/>
        </w:rPr>
        <w:t xml:space="preserve"> </w:t>
      </w:r>
      <w:r w:rsidRPr="009B1A0D">
        <w:rPr>
          <w:rFonts w:ascii="Arial" w:hAnsi="Arial" w:cs="Arial"/>
          <w:b/>
        </w:rPr>
        <w:tab/>
      </w:r>
      <w:r w:rsidR="00D702E3" w:rsidRPr="009B1A0D">
        <w:rPr>
          <w:rFonts w:ascii="Arial" w:hAnsi="Arial" w:cs="Arial"/>
          <w:b/>
        </w:rPr>
        <w:t>1</w:t>
      </w:r>
      <w:r w:rsidR="006B2945" w:rsidRPr="009B1A0D">
        <w:rPr>
          <w:rFonts w:ascii="Arial" w:hAnsi="Arial" w:cs="Arial"/>
          <w:b/>
        </w:rPr>
        <w:t>9.</w:t>
      </w:r>
      <w:r w:rsidR="00C7679A">
        <w:rPr>
          <w:rFonts w:ascii="Arial" w:hAnsi="Arial" w:cs="Arial"/>
          <w:b/>
        </w:rPr>
        <w:t>13</w:t>
      </w:r>
    </w:p>
    <w:p w14:paraId="456D2A75" w14:textId="194B34C8" w:rsidR="006C17BB" w:rsidRPr="009B1A0D" w:rsidRDefault="006C17BB">
      <w:pPr>
        <w:ind w:left="2127" w:hanging="2127"/>
        <w:rPr>
          <w:rFonts w:ascii="Arial" w:hAnsi="Arial" w:cs="Arial"/>
          <w:b/>
        </w:rPr>
      </w:pPr>
      <w:r w:rsidRPr="009B1A0D">
        <w:rPr>
          <w:rFonts w:ascii="Arial" w:hAnsi="Arial" w:cs="Arial"/>
          <w:b/>
        </w:rPr>
        <w:t>Work Item / Release:</w:t>
      </w:r>
      <w:r w:rsidRPr="009B1A0D">
        <w:rPr>
          <w:rFonts w:ascii="Arial" w:hAnsi="Arial" w:cs="Arial"/>
          <w:b/>
        </w:rPr>
        <w:tab/>
      </w:r>
      <w:r w:rsidR="00C733B1" w:rsidRPr="009B1A0D">
        <w:rPr>
          <w:rFonts w:ascii="Arial" w:hAnsi="Arial" w:cs="Arial"/>
          <w:b/>
        </w:rPr>
        <w:t>FS_</w:t>
      </w:r>
      <w:r w:rsidR="00C7679A">
        <w:rPr>
          <w:rFonts w:ascii="Arial" w:hAnsi="Arial" w:cs="Arial"/>
          <w:b/>
        </w:rPr>
        <w:t>MASSS</w:t>
      </w:r>
      <w:r w:rsidR="005833A0" w:rsidRPr="009B1A0D" w:rsidDel="005833A0">
        <w:rPr>
          <w:rFonts w:ascii="Arial" w:hAnsi="Arial" w:cs="Arial"/>
          <w:b/>
        </w:rPr>
        <w:t xml:space="preserve"> </w:t>
      </w:r>
      <w:r w:rsidR="00354B93" w:rsidRPr="009B1A0D">
        <w:rPr>
          <w:rFonts w:ascii="Arial" w:hAnsi="Arial" w:cs="Arial"/>
          <w:b/>
        </w:rPr>
        <w:t>/Rel-1</w:t>
      </w:r>
      <w:r w:rsidR="00D702E3" w:rsidRPr="009B1A0D">
        <w:rPr>
          <w:rFonts w:ascii="Arial" w:hAnsi="Arial" w:cs="Arial"/>
          <w:b/>
        </w:rPr>
        <w:t>9</w:t>
      </w:r>
    </w:p>
    <w:p w14:paraId="75976068" w14:textId="5E8034FC" w:rsidR="00283E20" w:rsidRPr="009B1A0D" w:rsidRDefault="00B03EB3" w:rsidP="00283E20">
      <w:pPr>
        <w:rPr>
          <w:rFonts w:ascii="Arial" w:hAnsi="Arial" w:cs="Arial"/>
          <w:i/>
          <w:lang w:eastAsia="zh-CN"/>
        </w:rPr>
      </w:pPr>
      <w:bookmarkStart w:id="5" w:name="_Toc462478989"/>
      <w:r w:rsidRPr="00781C6C">
        <w:rPr>
          <w:rFonts w:ascii="Arial" w:hAnsi="Arial" w:cs="Arial"/>
          <w:i/>
          <w:iCs/>
        </w:rPr>
        <w:t xml:space="preserve">Abstract of the contribution: </w:t>
      </w:r>
      <w:r w:rsidR="00C733B1" w:rsidRPr="00ED3262">
        <w:rPr>
          <w:rFonts w:ascii="Arial" w:hAnsi="Arial" w:cs="Arial"/>
          <w:i/>
        </w:rPr>
        <w:t xml:space="preserve">This paper proposes </w:t>
      </w:r>
      <w:r w:rsidR="00365A03">
        <w:rPr>
          <w:rFonts w:ascii="Arial" w:hAnsi="Arial" w:cs="Arial"/>
          <w:i/>
        </w:rPr>
        <w:t>a n</w:t>
      </w:r>
      <w:r w:rsidR="00365A03" w:rsidRPr="00365A03">
        <w:rPr>
          <w:rFonts w:ascii="Arial" w:hAnsi="Arial" w:cs="Arial"/>
          <w:i/>
        </w:rPr>
        <w:t xml:space="preserve">ew solution for </w:t>
      </w:r>
      <w:r w:rsidR="00C7679A">
        <w:rPr>
          <w:rFonts w:ascii="Arial" w:hAnsi="Arial" w:cs="Arial"/>
          <w:i/>
        </w:rPr>
        <w:t xml:space="preserve">new policy enhancement </w:t>
      </w:r>
      <w:r w:rsidR="00C733B1" w:rsidRPr="00ED3262">
        <w:rPr>
          <w:rFonts w:ascii="Arial" w:hAnsi="Arial" w:cs="Arial"/>
          <w:i/>
        </w:rPr>
        <w:t xml:space="preserve">for </w:t>
      </w:r>
      <w:r w:rsidR="00ED3262" w:rsidRPr="00ED3262">
        <w:rPr>
          <w:rFonts w:ascii="Arial" w:hAnsi="Arial" w:cs="Arial"/>
          <w:i/>
        </w:rPr>
        <w:t>the FS_</w:t>
      </w:r>
      <w:r w:rsidR="00C7679A">
        <w:rPr>
          <w:rFonts w:ascii="Arial" w:hAnsi="Arial" w:cs="Arial"/>
          <w:i/>
        </w:rPr>
        <w:t>MASSS</w:t>
      </w:r>
      <w:r w:rsidR="00ED3262" w:rsidRPr="00ED3262">
        <w:rPr>
          <w:rFonts w:ascii="Arial" w:hAnsi="Arial" w:cs="Arial"/>
          <w:i/>
        </w:rPr>
        <w:t xml:space="preserve"> TR</w:t>
      </w:r>
      <w:r>
        <w:rPr>
          <w:rFonts w:ascii="Arial" w:hAnsi="Arial" w:cs="Arial"/>
          <w:i/>
        </w:rPr>
        <w:t xml:space="preserve"> 23.700-</w:t>
      </w:r>
      <w:r w:rsidR="00C7679A">
        <w:rPr>
          <w:rFonts w:ascii="Arial" w:hAnsi="Arial" w:cs="Arial"/>
          <w:i/>
        </w:rPr>
        <w:t>54</w:t>
      </w:r>
      <w:r w:rsidR="005525F0" w:rsidRPr="00ED3262">
        <w:rPr>
          <w:rFonts w:ascii="Arial" w:hAnsi="Arial" w:cs="Arial"/>
          <w:i/>
        </w:rPr>
        <w:t>.</w:t>
      </w:r>
    </w:p>
    <w:p w14:paraId="1B52E023" w14:textId="48718356" w:rsidR="002A67A5" w:rsidRPr="009B1A0D" w:rsidRDefault="001212D5" w:rsidP="002A67A5">
      <w:pPr>
        <w:pStyle w:val="1"/>
      </w:pPr>
      <w:r w:rsidRPr="009B1A0D">
        <w:t>1</w:t>
      </w:r>
      <w:r w:rsidRPr="009B1A0D">
        <w:tab/>
      </w:r>
      <w:r w:rsidR="00870DD4" w:rsidRPr="009B1A0D">
        <w:t>Discussion</w:t>
      </w:r>
    </w:p>
    <w:p w14:paraId="1938FC0C" w14:textId="08950F43" w:rsidR="00D84A94" w:rsidRDefault="000349D8" w:rsidP="0071031C">
      <w:pPr>
        <w:rPr>
          <w:rFonts w:eastAsiaTheme="minorEastAsia"/>
          <w:color w:val="auto"/>
          <w:lang w:eastAsia="en-US"/>
        </w:rPr>
      </w:pPr>
      <w:r>
        <w:rPr>
          <w:rFonts w:eastAsiaTheme="minorEastAsia"/>
          <w:color w:val="auto"/>
          <w:lang w:eastAsia="en-US"/>
        </w:rPr>
        <w:t>This paper</w:t>
      </w:r>
      <w:r w:rsidR="00937079">
        <w:rPr>
          <w:rFonts w:eastAsiaTheme="minorEastAsia"/>
          <w:color w:val="auto"/>
          <w:lang w:eastAsia="en-US"/>
        </w:rPr>
        <w:t xml:space="preserve"> proposes </w:t>
      </w:r>
      <w:r w:rsidR="00C7679A" w:rsidRPr="00C7679A">
        <w:rPr>
          <w:rFonts w:eastAsiaTheme="minorEastAsia"/>
          <w:color w:val="auto"/>
          <w:lang w:eastAsia="en-US"/>
        </w:rPr>
        <w:t>for policy enhancement for DualSteer</w:t>
      </w:r>
      <w:r w:rsidR="00C504F4">
        <w:rPr>
          <w:rFonts w:eastAsiaTheme="minorEastAsia"/>
          <w:color w:val="auto"/>
          <w:lang w:eastAsia="en-US"/>
        </w:rPr>
        <w:t xml:space="preserve"> addressing KI#</w:t>
      </w:r>
      <w:r w:rsidR="00C93910">
        <w:rPr>
          <w:rFonts w:eastAsiaTheme="minorEastAsia" w:hint="eastAsia"/>
          <w:color w:val="auto"/>
          <w:lang w:eastAsia="zh-CN"/>
        </w:rPr>
        <w:t>x</w:t>
      </w:r>
      <w:r w:rsidR="00C93910">
        <w:rPr>
          <w:rFonts w:eastAsiaTheme="minorEastAsia"/>
          <w:color w:val="auto"/>
          <w:lang w:eastAsia="en-US"/>
        </w:rPr>
        <w:t xml:space="preserve"> Policy Enhancement</w:t>
      </w:r>
      <w:r w:rsidR="00C504F4">
        <w:rPr>
          <w:rFonts w:eastAsiaTheme="minorEastAsia"/>
          <w:color w:val="auto"/>
          <w:lang w:eastAsia="en-US"/>
        </w:rPr>
        <w:t>.</w:t>
      </w:r>
    </w:p>
    <w:p w14:paraId="4F9AF0F0" w14:textId="2AFD9D30" w:rsidR="00C93910" w:rsidRPr="00875D28" w:rsidRDefault="00C93910" w:rsidP="00C93910">
      <w:pPr>
        <w:rPr>
          <w:b/>
          <w:lang w:eastAsia="zh-CN"/>
        </w:rPr>
      </w:pPr>
      <w:r w:rsidRPr="00875D28">
        <w:rPr>
          <w:b/>
          <w:lang w:eastAsia="zh-CN"/>
        </w:rPr>
        <w:t xml:space="preserve">The following </w:t>
      </w:r>
      <w:r>
        <w:rPr>
          <w:b/>
          <w:lang w:eastAsia="zh-CN"/>
        </w:rPr>
        <w:t>considerations</w:t>
      </w:r>
      <w:r w:rsidRPr="00875D28">
        <w:rPr>
          <w:b/>
          <w:lang w:eastAsia="zh-CN"/>
        </w:rPr>
        <w:t xml:space="preserve"> apply to the solution</w:t>
      </w:r>
    </w:p>
    <w:p w14:paraId="061A08AC" w14:textId="534E297F" w:rsidR="00C93910" w:rsidRPr="00875D28" w:rsidRDefault="00C93910" w:rsidP="00C93910">
      <w:pPr>
        <w:pStyle w:val="af2"/>
        <w:numPr>
          <w:ilvl w:val="0"/>
          <w:numId w:val="32"/>
        </w:numPr>
        <w:spacing w:line="288" w:lineRule="auto"/>
        <w:ind w:left="357"/>
        <w:rPr>
          <w:rFonts w:eastAsiaTheme="minorEastAsia"/>
          <w:b/>
        </w:rPr>
      </w:pPr>
      <w:r w:rsidRPr="00875D28">
        <w:rPr>
          <w:rFonts w:eastAsiaTheme="minorEastAsia"/>
          <w:b/>
        </w:rPr>
        <w:t>E</w:t>
      </w:r>
      <w:r w:rsidRPr="00875D28">
        <w:rPr>
          <w:rFonts w:eastAsiaTheme="minorEastAsia" w:hint="eastAsia"/>
          <w:b/>
        </w:rPr>
        <w:t>a</w:t>
      </w:r>
      <w:r w:rsidRPr="00875D28">
        <w:rPr>
          <w:rFonts w:eastAsiaTheme="minorEastAsia"/>
          <w:b/>
        </w:rPr>
        <w:t xml:space="preserve">ch UE has two USIMs for 3GPP accesses i.e. </w:t>
      </w:r>
      <w:r w:rsidR="00AE1FCD" w:rsidRPr="00AE1FCD">
        <w:rPr>
          <w:rFonts w:eastAsiaTheme="minorEastAsia"/>
          <w:b/>
        </w:rPr>
        <w:t>DualSteer device</w:t>
      </w:r>
      <w:r w:rsidRPr="00875D28">
        <w:rPr>
          <w:rFonts w:eastAsiaTheme="minorEastAsia"/>
          <w:b/>
        </w:rPr>
        <w:t>. The two USIMs belongs to the same MNO.</w:t>
      </w:r>
    </w:p>
    <w:p w14:paraId="2FCB6E06" w14:textId="686F11B4" w:rsidR="00C93910" w:rsidRPr="00875D28" w:rsidRDefault="00C93910" w:rsidP="00C93910">
      <w:pPr>
        <w:pStyle w:val="af2"/>
        <w:spacing w:line="288" w:lineRule="auto"/>
        <w:ind w:left="357"/>
        <w:rPr>
          <w:rFonts w:eastAsiaTheme="minorEastAsia"/>
          <w:b/>
        </w:rPr>
      </w:pPr>
      <w:r w:rsidRPr="00875D28">
        <w:rPr>
          <w:rFonts w:eastAsiaTheme="minorEastAsia"/>
          <w:b/>
        </w:rPr>
        <w:t xml:space="preserve">For DualSteer scenario, usually the VPLMN and HPLMN coverage coexist in a certain area. And for the DualSteer device (with two USIMs), both USIMs </w:t>
      </w:r>
      <w:r>
        <w:rPr>
          <w:rFonts w:eastAsiaTheme="minorEastAsia"/>
          <w:b/>
        </w:rPr>
        <w:t>belong</w:t>
      </w:r>
      <w:r w:rsidRPr="00875D28">
        <w:rPr>
          <w:rFonts w:eastAsiaTheme="minorEastAsia"/>
          <w:b/>
        </w:rPr>
        <w:t xml:space="preserve"> to the same HPLMN.</w:t>
      </w:r>
    </w:p>
    <w:p w14:paraId="2A48B738" w14:textId="2DB7F11A" w:rsidR="00C93910" w:rsidRPr="00905323" w:rsidRDefault="00C93910" w:rsidP="00C93910">
      <w:pPr>
        <w:spacing w:line="288" w:lineRule="auto"/>
        <w:ind w:left="357"/>
        <w:rPr>
          <w:rFonts w:eastAsiaTheme="minorEastAsia"/>
        </w:rPr>
      </w:pPr>
      <w:r w:rsidRPr="00905323">
        <w:rPr>
          <w:rFonts w:eastAsiaTheme="minorEastAsia"/>
        </w:rPr>
        <w:t xml:space="preserve">For DualSteer scenario, usually the VPLMN and HPLMN coverage coexist in a certain area. And for the DualSteer device (a </w:t>
      </w:r>
      <w:r w:rsidR="00AE1FCD" w:rsidRPr="00AE1FCD">
        <w:rPr>
          <w:rFonts w:eastAsiaTheme="minorEastAsia"/>
        </w:rPr>
        <w:t>DualSteer device</w:t>
      </w:r>
      <w:r w:rsidRPr="00905323">
        <w:rPr>
          <w:rFonts w:eastAsiaTheme="minorEastAsia"/>
        </w:rPr>
        <w:t xml:space="preserve"> with two USIMs), both USIMs </w:t>
      </w:r>
      <w:r>
        <w:rPr>
          <w:rFonts w:eastAsiaTheme="minorEastAsia"/>
        </w:rPr>
        <w:t>belong</w:t>
      </w:r>
      <w:r w:rsidRPr="00905323">
        <w:rPr>
          <w:rFonts w:eastAsiaTheme="minorEastAsia"/>
        </w:rPr>
        <w:t xml:space="preserve"> to the same HPLMN. The </w:t>
      </w:r>
      <w:r w:rsidR="00AE1FCD" w:rsidRPr="00AE1FCD">
        <w:rPr>
          <w:rFonts w:eastAsiaTheme="minorEastAsia"/>
        </w:rPr>
        <w:t>DualSteer device</w:t>
      </w:r>
      <w:r w:rsidRPr="00905323">
        <w:rPr>
          <w:rFonts w:eastAsiaTheme="minorEastAsia"/>
        </w:rPr>
        <w:t xml:space="preserve"> needs to </w:t>
      </w:r>
    </w:p>
    <w:p w14:paraId="42A9AD6B" w14:textId="77777777" w:rsidR="00C93910" w:rsidRPr="00905323" w:rsidRDefault="00C93910" w:rsidP="00C93910">
      <w:pPr>
        <w:spacing w:line="288" w:lineRule="auto"/>
        <w:ind w:leftChars="200" w:left="400"/>
        <w:rPr>
          <w:rFonts w:eastAsiaTheme="minorEastAsia"/>
        </w:rPr>
      </w:pPr>
      <w:r>
        <w:rPr>
          <w:rFonts w:eastAsiaTheme="minorEastAsia"/>
        </w:rPr>
        <w:t xml:space="preserve">1) </w:t>
      </w:r>
      <w:r w:rsidRPr="00905323">
        <w:rPr>
          <w:rFonts w:eastAsiaTheme="minorEastAsia"/>
        </w:rPr>
        <w:t>let one USIM register directly to HPLMN, another USIM register to VPLMN and perform Home Routing to HPLMN; or</w:t>
      </w:r>
    </w:p>
    <w:p w14:paraId="026EC60E" w14:textId="77777777" w:rsidR="00C93910" w:rsidRPr="00905323" w:rsidRDefault="00C93910" w:rsidP="00C93910">
      <w:pPr>
        <w:spacing w:line="288" w:lineRule="auto"/>
        <w:ind w:leftChars="200" w:left="400"/>
        <w:rPr>
          <w:rFonts w:eastAsiaTheme="minorEastAsia"/>
          <w:lang w:eastAsia="zh-CN"/>
        </w:rPr>
      </w:pPr>
      <w:r>
        <w:rPr>
          <w:rFonts w:eastAsiaTheme="minorEastAsia"/>
          <w:lang w:eastAsia="zh-CN"/>
        </w:rPr>
        <w:t xml:space="preserve">2) </w:t>
      </w:r>
      <w:r w:rsidRPr="00905323">
        <w:rPr>
          <w:rFonts w:eastAsiaTheme="minorEastAsia"/>
          <w:lang w:eastAsia="zh-CN"/>
        </w:rPr>
        <w:t xml:space="preserve">let one USIM register to </w:t>
      </w:r>
      <w:r>
        <w:rPr>
          <w:rFonts w:eastAsiaTheme="minorEastAsia"/>
          <w:lang w:eastAsia="zh-CN"/>
        </w:rPr>
        <w:t xml:space="preserve">a </w:t>
      </w:r>
      <w:r w:rsidRPr="00905323">
        <w:rPr>
          <w:rFonts w:eastAsiaTheme="minorEastAsia"/>
          <w:lang w:eastAsia="zh-CN"/>
        </w:rPr>
        <w:t>RAT of HPLMN, another USIM register to</w:t>
      </w:r>
      <w:r>
        <w:rPr>
          <w:rFonts w:eastAsiaTheme="minorEastAsia"/>
          <w:lang w:eastAsia="zh-CN"/>
        </w:rPr>
        <w:t xml:space="preserve"> another</w:t>
      </w:r>
      <w:r w:rsidRPr="00905323">
        <w:rPr>
          <w:rFonts w:eastAsiaTheme="minorEastAsia"/>
          <w:lang w:eastAsia="zh-CN"/>
        </w:rPr>
        <w:t xml:space="preserve"> RAT of HPLMN; or</w:t>
      </w:r>
    </w:p>
    <w:p w14:paraId="6EB0B4F1" w14:textId="77777777" w:rsidR="00C93910" w:rsidRPr="00905323" w:rsidRDefault="00C93910" w:rsidP="00C93910">
      <w:pPr>
        <w:spacing w:line="288" w:lineRule="auto"/>
        <w:ind w:leftChars="200" w:left="400"/>
        <w:rPr>
          <w:rFonts w:eastAsiaTheme="minorEastAsia"/>
          <w:color w:val="auto"/>
          <w:lang w:eastAsia="zh-CN"/>
        </w:rPr>
      </w:pPr>
      <w:r>
        <w:rPr>
          <w:rFonts w:eastAsiaTheme="minorEastAsia"/>
          <w:lang w:eastAsia="zh-CN"/>
        </w:rPr>
        <w:t xml:space="preserve">3) </w:t>
      </w:r>
      <w:r w:rsidRPr="00905323">
        <w:rPr>
          <w:rFonts w:eastAsiaTheme="minorEastAsia"/>
          <w:lang w:eastAsia="zh-CN"/>
        </w:rPr>
        <w:t>let one USIM register to 5GS HPLMN, another USIM register to EPS HPLMN.</w:t>
      </w:r>
    </w:p>
    <w:p w14:paraId="0C1A61B1" w14:textId="77777777" w:rsidR="00C93910" w:rsidRPr="003E54CE" w:rsidRDefault="00C93910" w:rsidP="00C93910">
      <w:pPr>
        <w:ind w:firstLine="400"/>
        <w:rPr>
          <w:rFonts w:eastAsiaTheme="minorEastAsia"/>
          <w:b/>
          <w:lang w:eastAsia="zh-CN"/>
        </w:rPr>
      </w:pPr>
      <w:r w:rsidRPr="003E54CE">
        <w:rPr>
          <w:rFonts w:eastAsiaTheme="minorEastAsia"/>
          <w:b/>
          <w:lang w:eastAsia="zh-CN"/>
        </w:rPr>
        <w:t>How to realize the scenarios (1, 2, 3) above belongs to KI#x registration</w:t>
      </w:r>
    </w:p>
    <w:p w14:paraId="6B226923" w14:textId="77777777" w:rsidR="00C93910" w:rsidRDefault="00C93910" w:rsidP="00C93910">
      <w:pPr>
        <w:rPr>
          <w:rFonts w:eastAsiaTheme="minorEastAsia"/>
          <w:color w:val="auto"/>
          <w:lang w:eastAsia="en-US"/>
        </w:rPr>
      </w:pPr>
      <w:r>
        <w:rPr>
          <w:rFonts w:eastAsiaTheme="minorEastAsia"/>
          <w:color w:val="auto"/>
          <w:lang w:eastAsia="en-US"/>
        </w:rPr>
        <w:t xml:space="preserve">2)  </w:t>
      </w:r>
      <w:r w:rsidRPr="00C7679A">
        <w:rPr>
          <w:rFonts w:eastAsiaTheme="minorEastAsia"/>
          <w:color w:val="auto"/>
          <w:lang w:eastAsia="en-US"/>
        </w:rPr>
        <w:t>The UE policy coordination point is in H-PCF</w:t>
      </w:r>
      <w:r w:rsidRPr="008C3B68">
        <w:rPr>
          <w:rFonts w:eastAsiaTheme="minorEastAsia"/>
          <w:color w:val="auto"/>
          <w:lang w:eastAsia="en-US"/>
        </w:rPr>
        <w:t xml:space="preserve">, </w:t>
      </w:r>
      <w:r w:rsidRPr="003E54CE">
        <w:rPr>
          <w:rFonts w:eastAsiaTheme="minorEastAsia"/>
          <w:b/>
          <w:color w:val="auto"/>
          <w:lang w:eastAsia="en-US"/>
        </w:rPr>
        <w:t>the H-PCF can provision the URSP via 5G and/or EPC following the mechanism defined in R18 eUEPO.</w:t>
      </w:r>
    </w:p>
    <w:p w14:paraId="22285981" w14:textId="77777777" w:rsidR="00C93910" w:rsidRDefault="00C93910" w:rsidP="00C93910">
      <w:pPr>
        <w:rPr>
          <w:rFonts w:eastAsiaTheme="minorEastAsia"/>
          <w:color w:val="auto"/>
          <w:lang w:eastAsia="en-US"/>
        </w:rPr>
      </w:pPr>
      <w:r>
        <w:rPr>
          <w:rFonts w:eastAsiaTheme="minorEastAsia" w:hint="eastAsia"/>
          <w:color w:val="auto"/>
          <w:lang w:eastAsia="en-US"/>
        </w:rPr>
        <w:t>3</w:t>
      </w:r>
      <w:r>
        <w:rPr>
          <w:rFonts w:eastAsiaTheme="minorEastAsia"/>
          <w:color w:val="auto"/>
          <w:lang w:eastAsia="en-US"/>
        </w:rPr>
        <w:t xml:space="preserve">)  The UE policy enhancement is used only for selection of 3GPP access, </w:t>
      </w:r>
      <w:r w:rsidRPr="008C3B68">
        <w:rPr>
          <w:rFonts w:eastAsiaTheme="minorEastAsia"/>
          <w:color w:val="auto"/>
          <w:lang w:eastAsia="en-US"/>
        </w:rPr>
        <w:t>which has been established by the UE when finishing PLMN selection and registration</w:t>
      </w:r>
      <w:r>
        <w:rPr>
          <w:rFonts w:eastAsiaTheme="minorEastAsia"/>
          <w:color w:val="auto"/>
          <w:lang w:eastAsia="en-US"/>
        </w:rPr>
        <w:t>. In other words,</w:t>
      </w:r>
      <w:r w:rsidRPr="003E54CE">
        <w:rPr>
          <w:rFonts w:eastAsiaTheme="minorEastAsia"/>
          <w:b/>
          <w:color w:val="auto"/>
          <w:lang w:eastAsia="en-US"/>
        </w:rPr>
        <w:t xml:space="preserve"> the UE policy enhancement does not affect existing PLMN selection and registration mechanism.</w:t>
      </w:r>
    </w:p>
    <w:p w14:paraId="00FE7206" w14:textId="77777777" w:rsidR="00C93910" w:rsidRDefault="00C93910" w:rsidP="00C93910">
      <w:pPr>
        <w:rPr>
          <w:rFonts w:eastAsiaTheme="minorEastAsia"/>
          <w:color w:val="auto"/>
          <w:lang w:eastAsia="zh-CN"/>
        </w:rPr>
      </w:pPr>
      <w:r>
        <w:rPr>
          <w:rFonts w:eastAsiaTheme="minorEastAsia"/>
          <w:color w:val="auto"/>
          <w:lang w:eastAsia="en-US"/>
        </w:rPr>
        <w:t>4)  The URSP policy has been used to ste</w:t>
      </w:r>
      <w:r>
        <w:rPr>
          <w:rFonts w:eastAsiaTheme="minorEastAsia"/>
          <w:color w:val="auto"/>
          <w:lang w:eastAsia="zh-CN"/>
        </w:rPr>
        <w:t>er the traffic in different PDU session, however it has the following limitation which cannot fully fulfil the DualSteer requirements:</w:t>
      </w:r>
    </w:p>
    <w:p w14:paraId="3C690095" w14:textId="77777777" w:rsidR="00C93910" w:rsidRDefault="00C93910" w:rsidP="00C93910">
      <w:pPr>
        <w:ind w:left="300"/>
        <w:rPr>
          <w:rFonts w:eastAsiaTheme="minorEastAsia"/>
          <w:color w:val="auto"/>
          <w:lang w:eastAsia="zh-CN"/>
        </w:rPr>
      </w:pPr>
      <w:r>
        <w:rPr>
          <w:rFonts w:eastAsiaTheme="minorEastAsia"/>
          <w:color w:val="auto"/>
          <w:lang w:eastAsia="zh-CN"/>
        </w:rPr>
        <w:t>-  It is used within a certain USIM when the USIM has finished the PLMN selection and Registration, but in DualSteer case, both of the two USIM may have the URSP rules which matches a certain traffic.</w:t>
      </w:r>
    </w:p>
    <w:p w14:paraId="23483B02" w14:textId="77777777" w:rsidR="00C93910" w:rsidRDefault="00C93910" w:rsidP="00C93910">
      <w:pPr>
        <w:ind w:left="300"/>
        <w:rPr>
          <w:rFonts w:eastAsiaTheme="minorEastAsia"/>
          <w:color w:val="auto"/>
          <w:lang w:eastAsia="zh-CN"/>
        </w:rPr>
      </w:pPr>
      <w:r>
        <w:rPr>
          <w:rFonts w:eastAsiaTheme="minorEastAsia"/>
          <w:color w:val="auto"/>
          <w:lang w:eastAsia="zh-CN"/>
        </w:rPr>
        <w:t>-  The current URSP rule only indicates Access Type preference per 3GPP or non-3GPP access, finer granularity (to differentiate the RAT and core network scenarios mentioned in 2) needs to be considered.</w:t>
      </w:r>
    </w:p>
    <w:p w14:paraId="71118518" w14:textId="250C89BB" w:rsidR="0043671F" w:rsidRPr="0043671F" w:rsidRDefault="00C93910" w:rsidP="00C93910">
      <w:pPr>
        <w:rPr>
          <w:rFonts w:eastAsiaTheme="minorEastAsia"/>
          <w:color w:val="auto"/>
          <w:lang w:eastAsia="zh-CN"/>
        </w:rPr>
      </w:pPr>
      <w:r>
        <w:rPr>
          <w:lang w:eastAsia="zh-CN"/>
        </w:rPr>
        <w:t xml:space="preserve">Therefore, </w:t>
      </w:r>
      <w:r w:rsidRPr="00875D28">
        <w:rPr>
          <w:b/>
          <w:lang w:eastAsia="zh-CN"/>
        </w:rPr>
        <w:t>the UE policy needs be enhanced to address the aspects above. Considering the backward compatibility and the limitation of current URSP evaluation mechanism, it is proposed to introduce a separate UE policy which is used in combination with the current URSP rule.</w:t>
      </w:r>
    </w:p>
    <w:p w14:paraId="49B90503" w14:textId="3035D2F8" w:rsidR="001212D5" w:rsidRPr="009B1A0D" w:rsidRDefault="00BD0B0E" w:rsidP="001212D5">
      <w:pPr>
        <w:pStyle w:val="1"/>
      </w:pPr>
      <w:r w:rsidRPr="009B1A0D">
        <w:lastRenderedPageBreak/>
        <w:t>2</w:t>
      </w:r>
      <w:r w:rsidR="001212D5" w:rsidRPr="009B1A0D">
        <w:tab/>
      </w:r>
      <w:r w:rsidR="00940588" w:rsidRPr="009B1A0D">
        <w:t>Proposal</w:t>
      </w:r>
      <w:bookmarkEnd w:id="5"/>
    </w:p>
    <w:p w14:paraId="7EF92171" w14:textId="4434C4E7" w:rsidR="00C7679A" w:rsidRPr="00F21703" w:rsidRDefault="00C743BC" w:rsidP="00C60A72">
      <w:pPr>
        <w:rPr>
          <w:rFonts w:eastAsiaTheme="minorEastAsia"/>
          <w:color w:val="auto"/>
          <w:lang w:eastAsia="en-US"/>
        </w:rPr>
      </w:pPr>
      <w:r w:rsidRPr="009B1A0D">
        <w:rPr>
          <w:rFonts w:eastAsiaTheme="minorEastAsia"/>
          <w:color w:val="auto"/>
          <w:lang w:eastAsia="en-US"/>
        </w:rPr>
        <w:t xml:space="preserve">It is proposed to </w:t>
      </w:r>
      <w:r>
        <w:rPr>
          <w:rFonts w:eastAsiaTheme="minorEastAsia"/>
          <w:color w:val="auto"/>
          <w:lang w:eastAsia="en-US"/>
        </w:rPr>
        <w:t>include</w:t>
      </w:r>
      <w:r w:rsidRPr="009B1A0D">
        <w:rPr>
          <w:rFonts w:eastAsiaTheme="minorEastAsia"/>
          <w:color w:val="auto"/>
          <w:lang w:eastAsia="en-US"/>
        </w:rPr>
        <w:t xml:space="preserve"> </w:t>
      </w:r>
      <w:r>
        <w:rPr>
          <w:rFonts w:eastAsiaTheme="minorEastAsia"/>
          <w:color w:val="auto"/>
          <w:lang w:eastAsia="en-US"/>
        </w:rPr>
        <w:t xml:space="preserve">the following </w:t>
      </w:r>
      <w:r w:rsidRPr="009B1A0D">
        <w:rPr>
          <w:rFonts w:eastAsiaTheme="minorEastAsia"/>
          <w:color w:val="auto"/>
          <w:lang w:eastAsia="en-US"/>
        </w:rPr>
        <w:t>changes in TR 23.</w:t>
      </w:r>
      <w:r>
        <w:rPr>
          <w:rFonts w:eastAsiaTheme="minorEastAsia"/>
          <w:color w:val="auto"/>
          <w:lang w:eastAsia="en-US"/>
        </w:rPr>
        <w:t>700</w:t>
      </w:r>
      <w:r w:rsidRPr="009B1A0D">
        <w:rPr>
          <w:rFonts w:eastAsiaTheme="minorEastAsia"/>
          <w:color w:val="auto"/>
          <w:lang w:eastAsia="en-US"/>
        </w:rPr>
        <w:t>-</w:t>
      </w:r>
      <w:r w:rsidR="00C7679A">
        <w:rPr>
          <w:rFonts w:eastAsiaTheme="minorEastAsia"/>
          <w:color w:val="auto"/>
          <w:lang w:eastAsia="en-US"/>
        </w:rPr>
        <w:t>54</w:t>
      </w:r>
      <w:r>
        <w:rPr>
          <w:rFonts w:eastAsiaTheme="minorEastAsia"/>
          <w:color w:val="auto"/>
          <w:lang w:eastAsia="en-US"/>
        </w:rPr>
        <w:t xml:space="preserve"> V0.</w:t>
      </w:r>
      <w:r w:rsidR="007E7EE8">
        <w:rPr>
          <w:rFonts w:eastAsiaTheme="minorEastAsia" w:hint="eastAsia"/>
          <w:color w:val="auto"/>
          <w:lang w:eastAsia="zh-CN"/>
        </w:rPr>
        <w:t>2</w:t>
      </w:r>
      <w:r>
        <w:rPr>
          <w:rFonts w:eastAsiaTheme="minorEastAsia"/>
          <w:color w:val="auto"/>
          <w:lang w:eastAsia="en-US"/>
        </w:rPr>
        <w:t>.0</w:t>
      </w:r>
      <w:r w:rsidR="006A41D1" w:rsidRPr="009B1A0D">
        <w:rPr>
          <w:rFonts w:eastAsiaTheme="minorEastAsia"/>
          <w:color w:val="auto"/>
          <w:lang w:eastAsia="en-US"/>
        </w:rPr>
        <w:t>.</w:t>
      </w:r>
    </w:p>
    <w:p w14:paraId="128169CA" w14:textId="51E47A13" w:rsidR="0071031C" w:rsidRPr="007E7EE8" w:rsidRDefault="00C60A72" w:rsidP="007E7EE8">
      <w:pPr>
        <w:pBdr>
          <w:top w:val="single" w:sz="4" w:space="1" w:color="auto"/>
          <w:left w:val="single" w:sz="4" w:space="4" w:color="auto"/>
          <w:bottom w:val="single" w:sz="4" w:space="1" w:color="auto"/>
          <w:right w:val="single" w:sz="4" w:space="4" w:color="auto"/>
        </w:pBdr>
        <w:tabs>
          <w:tab w:val="left" w:pos="204"/>
          <w:tab w:val="center" w:pos="4819"/>
        </w:tabs>
        <w:rPr>
          <w:rFonts w:ascii="Arial" w:eastAsiaTheme="minorEastAsia" w:hAnsi="Arial" w:cs="Arial"/>
          <w:b/>
          <w:noProof/>
          <w:color w:val="C5003D"/>
          <w:sz w:val="28"/>
          <w:szCs w:val="28"/>
          <w:lang w:val="en-US" w:eastAsia="zh-CN"/>
        </w:rPr>
      </w:pPr>
      <w:r w:rsidRPr="009B1A0D">
        <w:rPr>
          <w:rFonts w:ascii="Arial" w:hAnsi="Arial" w:cs="Arial"/>
          <w:b/>
          <w:noProof/>
          <w:color w:val="C5003D"/>
          <w:sz w:val="28"/>
          <w:szCs w:val="28"/>
          <w:lang w:val="en-US" w:eastAsia="ko-KR"/>
        </w:rPr>
        <w:tab/>
      </w:r>
      <w:r w:rsidRPr="009B1A0D">
        <w:rPr>
          <w:rFonts w:ascii="Arial" w:hAnsi="Arial" w:cs="Arial"/>
          <w:b/>
          <w:noProof/>
          <w:color w:val="C5003D"/>
          <w:sz w:val="28"/>
          <w:szCs w:val="28"/>
          <w:lang w:val="en-US" w:eastAsia="ko-KR"/>
        </w:rPr>
        <w:tab/>
      </w: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Pr>
          <w:rFonts w:ascii="Arial" w:hAnsi="Arial" w:cs="Arial"/>
          <w:b/>
          <w:noProof/>
          <w:color w:val="C5003D"/>
          <w:sz w:val="28"/>
          <w:szCs w:val="28"/>
          <w:lang w:val="en-US"/>
        </w:rPr>
        <w:t xml:space="preserve">Start of </w:t>
      </w:r>
      <w:r w:rsidRPr="009B1A0D">
        <w:rPr>
          <w:rFonts w:ascii="Arial" w:hAnsi="Arial" w:cs="Arial"/>
          <w:b/>
          <w:noProof/>
          <w:color w:val="C5003D"/>
          <w:sz w:val="28"/>
          <w:szCs w:val="28"/>
          <w:lang w:val="en-US" w:eastAsia="ko-KR"/>
        </w:rPr>
        <w:t>Change</w:t>
      </w:r>
      <w:r>
        <w:rPr>
          <w:rFonts w:ascii="Arial" w:hAnsi="Arial" w:cs="Arial"/>
          <w:b/>
          <w:noProof/>
          <w:color w:val="C5003D"/>
          <w:sz w:val="28"/>
          <w:szCs w:val="28"/>
          <w:lang w:val="en-US" w:eastAsia="ko-KR"/>
        </w:rPr>
        <w:t>s</w:t>
      </w:r>
      <w:r w:rsidR="00A45840">
        <w:rPr>
          <w:rFonts w:ascii="Arial" w:hAnsi="Arial" w:cs="Arial"/>
          <w:b/>
          <w:noProof/>
          <w:color w:val="C5003D"/>
          <w:sz w:val="28"/>
          <w:szCs w:val="28"/>
          <w:lang w:val="en-US" w:eastAsia="ko-KR"/>
        </w:rPr>
        <w:t xml:space="preserve"> (All text new)</w:t>
      </w:r>
      <w:r w:rsidRPr="009B1A0D">
        <w:rPr>
          <w:rFonts w:ascii="Arial" w:hAnsi="Arial" w:cs="Arial"/>
          <w:b/>
          <w:noProof/>
          <w:color w:val="C5003D"/>
          <w:sz w:val="28"/>
          <w:szCs w:val="28"/>
          <w:lang w:val="en-US"/>
        </w:rPr>
        <w:t xml:space="preserve"> * * * *</w:t>
      </w:r>
      <w:bookmarkStart w:id="6" w:name="_Toc93073650"/>
      <w:bookmarkStart w:id="7" w:name="_Toc153818177"/>
      <w:bookmarkStart w:id="8" w:name="_Toc153818393"/>
    </w:p>
    <w:p w14:paraId="09C43803" w14:textId="1F212B58" w:rsidR="0071031C" w:rsidRPr="00822E86" w:rsidRDefault="0071031C" w:rsidP="0071031C">
      <w:pPr>
        <w:pStyle w:val="2"/>
        <w:rPr>
          <w:rFonts w:eastAsia="等线"/>
          <w:lang w:eastAsia="zh-CN"/>
        </w:rPr>
      </w:pPr>
      <w:bookmarkStart w:id="9" w:name="startOfAnnexes"/>
      <w:bookmarkStart w:id="10" w:name="_Toc500949097"/>
      <w:bookmarkStart w:id="11" w:name="_Toc92875660"/>
      <w:bookmarkStart w:id="12" w:name="_Toc93070684"/>
      <w:bookmarkStart w:id="13" w:name="_Toc153818406"/>
      <w:bookmarkEnd w:id="9"/>
      <w:r w:rsidRPr="00822E86">
        <w:rPr>
          <w:rFonts w:eastAsia="等线"/>
          <w:lang w:eastAsia="zh-CN"/>
        </w:rPr>
        <w:t>6.</w:t>
      </w:r>
      <w:r w:rsidRPr="00822E86">
        <w:rPr>
          <w:rFonts w:eastAsia="等线" w:hint="eastAsia"/>
          <w:lang w:eastAsia="zh-CN"/>
        </w:rPr>
        <w:t>X</w:t>
      </w:r>
      <w:r w:rsidRPr="00822E86">
        <w:rPr>
          <w:rFonts w:eastAsia="等线" w:hint="eastAsia"/>
          <w:lang w:eastAsia="ko-KR"/>
        </w:rPr>
        <w:tab/>
      </w:r>
      <w:r w:rsidRPr="00822E86">
        <w:rPr>
          <w:rFonts w:eastAsia="等线"/>
        </w:rPr>
        <w:t>Solution</w:t>
      </w:r>
      <w:r w:rsidRPr="00822E86">
        <w:rPr>
          <w:rFonts w:eastAsia="等线" w:hint="eastAsia"/>
          <w:lang w:eastAsia="zh-CN"/>
        </w:rPr>
        <w:t xml:space="preserve"> #</w:t>
      </w:r>
      <w:r w:rsidRPr="00822E86">
        <w:rPr>
          <w:rFonts w:eastAsia="等线"/>
          <w:lang w:eastAsia="zh-CN"/>
        </w:rPr>
        <w:t>X</w:t>
      </w:r>
      <w:r w:rsidRPr="00822E86">
        <w:rPr>
          <w:rFonts w:eastAsia="等线"/>
        </w:rPr>
        <w:t xml:space="preserve">: </w:t>
      </w:r>
      <w:bookmarkEnd w:id="10"/>
      <w:bookmarkEnd w:id="11"/>
      <w:bookmarkEnd w:id="12"/>
      <w:bookmarkEnd w:id="13"/>
      <w:r w:rsidR="007A0CF5">
        <w:rPr>
          <w:rFonts w:eastAsia="等线"/>
        </w:rPr>
        <w:t>A</w:t>
      </w:r>
      <w:r w:rsidR="007A0CF5">
        <w:rPr>
          <w:rFonts w:eastAsia="等线"/>
          <w:lang w:eastAsia="zh-CN"/>
        </w:rPr>
        <w:t xml:space="preserve">ccess Selection </w:t>
      </w:r>
      <w:r w:rsidR="007A0CF5">
        <w:rPr>
          <w:rFonts w:eastAsia="等线" w:hint="eastAsia"/>
          <w:lang w:eastAsia="zh-CN"/>
        </w:rPr>
        <w:t>Policy</w:t>
      </w:r>
      <w:r w:rsidR="007A0CF5">
        <w:rPr>
          <w:rFonts w:eastAsia="等线"/>
          <w:lang w:eastAsia="zh-CN"/>
        </w:rPr>
        <w:t xml:space="preserve"> for selecting a registered UE for traffic </w:t>
      </w:r>
      <w:r w:rsidR="00572341">
        <w:rPr>
          <w:rFonts w:eastAsia="等线"/>
          <w:lang w:eastAsia="zh-CN"/>
        </w:rPr>
        <w:t>transmission</w:t>
      </w:r>
      <w:r w:rsidR="007A0CF5">
        <w:rPr>
          <w:rFonts w:eastAsia="等线"/>
          <w:lang w:eastAsia="zh-CN"/>
        </w:rPr>
        <w:t xml:space="preserve"> </w:t>
      </w:r>
    </w:p>
    <w:p w14:paraId="29B307AA" w14:textId="7C25719D" w:rsidR="0071031C" w:rsidRPr="00822E86" w:rsidRDefault="0071031C" w:rsidP="0071031C">
      <w:pPr>
        <w:pStyle w:val="3"/>
        <w:rPr>
          <w:rFonts w:eastAsia="等线"/>
        </w:rPr>
      </w:pPr>
      <w:bookmarkStart w:id="14" w:name="_Toc500949099"/>
      <w:bookmarkStart w:id="15" w:name="_Toc92875662"/>
      <w:bookmarkStart w:id="16" w:name="_Toc93070686"/>
      <w:bookmarkStart w:id="17" w:name="_Toc153818408"/>
      <w:r w:rsidRPr="00822E86">
        <w:rPr>
          <w:rFonts w:eastAsia="等线"/>
        </w:rPr>
        <w:t>6.</w:t>
      </w:r>
      <w:r w:rsidRPr="00822E86">
        <w:rPr>
          <w:rFonts w:eastAsia="等线" w:hint="eastAsia"/>
        </w:rPr>
        <w:t>X</w:t>
      </w:r>
      <w:r w:rsidRPr="00822E86">
        <w:rPr>
          <w:rFonts w:eastAsia="等线"/>
        </w:rPr>
        <w:t>.</w:t>
      </w:r>
      <w:r w:rsidR="007E7EE8">
        <w:rPr>
          <w:rFonts w:eastAsia="等线" w:hint="eastAsia"/>
          <w:lang w:eastAsia="zh-CN"/>
        </w:rPr>
        <w:t>1</w:t>
      </w:r>
      <w:r w:rsidRPr="00822E86">
        <w:rPr>
          <w:rFonts w:eastAsia="等线" w:hint="eastAsia"/>
        </w:rPr>
        <w:tab/>
        <w:t>Description</w:t>
      </w:r>
      <w:bookmarkEnd w:id="14"/>
      <w:bookmarkEnd w:id="15"/>
      <w:bookmarkEnd w:id="16"/>
      <w:bookmarkEnd w:id="17"/>
    </w:p>
    <w:p w14:paraId="4608B994" w14:textId="522AC4BC" w:rsidR="007E7EE8" w:rsidRDefault="007E7EE8" w:rsidP="007E7EE8">
      <w:pPr>
        <w:rPr>
          <w:lang w:eastAsia="zh-CN"/>
        </w:rPr>
      </w:pPr>
      <w:bookmarkStart w:id="18" w:name="_Toc500949101"/>
      <w:r>
        <w:rPr>
          <w:rFonts w:hint="eastAsia"/>
          <w:lang w:eastAsia="zh-CN"/>
        </w:rPr>
        <w:t>This solution is to resolve KI#1.4 on policy enhancement.</w:t>
      </w:r>
    </w:p>
    <w:p w14:paraId="2C543EE3" w14:textId="3772B14D" w:rsidR="008C3B68" w:rsidRPr="00875D28" w:rsidRDefault="00B10E0D" w:rsidP="00B10E0D">
      <w:pPr>
        <w:rPr>
          <w:b/>
          <w:lang w:eastAsia="zh-CN"/>
        </w:rPr>
      </w:pPr>
      <w:r w:rsidRPr="00875D28">
        <w:rPr>
          <w:b/>
          <w:lang w:eastAsia="zh-CN"/>
        </w:rPr>
        <w:t xml:space="preserve">The following </w:t>
      </w:r>
      <w:r w:rsidR="00C93910">
        <w:rPr>
          <w:b/>
          <w:lang w:eastAsia="zh-CN"/>
        </w:rPr>
        <w:t>consideration</w:t>
      </w:r>
      <w:r w:rsidRPr="00875D28">
        <w:rPr>
          <w:b/>
          <w:lang w:eastAsia="zh-CN"/>
        </w:rPr>
        <w:t>s apply to the solution</w:t>
      </w:r>
      <w:r w:rsidR="00C93910">
        <w:rPr>
          <w:b/>
          <w:lang w:eastAsia="zh-CN"/>
        </w:rPr>
        <w:t>:</w:t>
      </w:r>
    </w:p>
    <w:p w14:paraId="36FD4BA7" w14:textId="11FB3B81" w:rsidR="008C3B68" w:rsidRPr="00C93910" w:rsidRDefault="00C93910" w:rsidP="00C93910">
      <w:pPr>
        <w:spacing w:line="288" w:lineRule="auto"/>
        <w:rPr>
          <w:rFonts w:eastAsiaTheme="minorEastAsia"/>
          <w:b/>
        </w:rPr>
      </w:pPr>
      <w:r w:rsidRPr="00C93910">
        <w:rPr>
          <w:rFonts w:eastAsiaTheme="minorEastAsia"/>
        </w:rPr>
        <w:t>1)</w:t>
      </w:r>
      <w:r>
        <w:rPr>
          <w:rFonts w:eastAsiaTheme="minorEastAsia"/>
          <w:b/>
        </w:rPr>
        <w:t xml:space="preserve">  </w:t>
      </w:r>
      <w:r w:rsidR="008C3B68" w:rsidRPr="00C93910">
        <w:rPr>
          <w:rFonts w:eastAsiaTheme="minorEastAsia"/>
          <w:b/>
        </w:rPr>
        <w:t>E</w:t>
      </w:r>
      <w:r w:rsidR="008C3B68" w:rsidRPr="00C93910">
        <w:rPr>
          <w:rFonts w:eastAsiaTheme="minorEastAsia" w:hint="eastAsia"/>
          <w:b/>
        </w:rPr>
        <w:t>a</w:t>
      </w:r>
      <w:r w:rsidR="008C3B68" w:rsidRPr="00C93910">
        <w:rPr>
          <w:rFonts w:eastAsiaTheme="minorEastAsia"/>
          <w:b/>
        </w:rPr>
        <w:t>ch UE has two USIMs for 3GPP accesses i.e.</w:t>
      </w:r>
      <w:r w:rsidR="00AE1FCD" w:rsidRPr="00AE1FCD">
        <w:t xml:space="preserve"> </w:t>
      </w:r>
      <w:r w:rsidR="00AE1FCD" w:rsidRPr="00AE1FCD">
        <w:rPr>
          <w:rFonts w:eastAsiaTheme="minorEastAsia"/>
          <w:b/>
        </w:rPr>
        <w:t>DualSteer device</w:t>
      </w:r>
      <w:r w:rsidR="008C3B68" w:rsidRPr="00C93910">
        <w:rPr>
          <w:rFonts w:eastAsiaTheme="minorEastAsia"/>
          <w:b/>
        </w:rPr>
        <w:t>. The two USIMs belongs to the same MNO.</w:t>
      </w:r>
    </w:p>
    <w:p w14:paraId="78DA00AD" w14:textId="2BBCC32D" w:rsidR="008C3B68" w:rsidRPr="00875D28" w:rsidRDefault="008C3B68" w:rsidP="00565D3F">
      <w:pPr>
        <w:pStyle w:val="af2"/>
        <w:spacing w:line="288" w:lineRule="auto"/>
        <w:ind w:left="357"/>
        <w:rPr>
          <w:rFonts w:eastAsiaTheme="minorEastAsia"/>
          <w:b/>
        </w:rPr>
      </w:pPr>
      <w:r w:rsidRPr="00875D28">
        <w:rPr>
          <w:rFonts w:eastAsiaTheme="minorEastAsia"/>
          <w:b/>
        </w:rPr>
        <w:t xml:space="preserve">For DualSteer scenario, usually the VPLMN and HPLMN coverage coexist in a certain area. </w:t>
      </w:r>
      <w:r w:rsidR="00905323" w:rsidRPr="00875D28">
        <w:rPr>
          <w:rFonts w:eastAsiaTheme="minorEastAsia"/>
          <w:b/>
        </w:rPr>
        <w:t xml:space="preserve">And for the DualSteer device (a </w:t>
      </w:r>
      <w:r w:rsidR="00AE1FCD" w:rsidRPr="00AE1FCD">
        <w:rPr>
          <w:rFonts w:eastAsiaTheme="minorEastAsia"/>
          <w:b/>
        </w:rPr>
        <w:t>DualSteer device</w:t>
      </w:r>
      <w:r w:rsidRPr="00875D28">
        <w:rPr>
          <w:rFonts w:eastAsiaTheme="minorEastAsia"/>
          <w:b/>
        </w:rPr>
        <w:t xml:space="preserve"> with two USIMs</w:t>
      </w:r>
      <w:r w:rsidR="00905323" w:rsidRPr="00875D28">
        <w:rPr>
          <w:rFonts w:eastAsiaTheme="minorEastAsia"/>
          <w:b/>
        </w:rPr>
        <w:t xml:space="preserve">), both USIMs </w:t>
      </w:r>
      <w:r w:rsidR="00380E13">
        <w:rPr>
          <w:rFonts w:eastAsiaTheme="minorEastAsia"/>
          <w:b/>
        </w:rPr>
        <w:t>belong</w:t>
      </w:r>
      <w:r w:rsidRPr="00875D28">
        <w:rPr>
          <w:rFonts w:eastAsiaTheme="minorEastAsia"/>
          <w:b/>
        </w:rPr>
        <w:t xml:space="preserve"> to the same HPLMN</w:t>
      </w:r>
      <w:r w:rsidR="00905323" w:rsidRPr="00875D28">
        <w:rPr>
          <w:rFonts w:eastAsiaTheme="minorEastAsia"/>
          <w:b/>
        </w:rPr>
        <w:t>.</w:t>
      </w:r>
    </w:p>
    <w:p w14:paraId="4C91D06E" w14:textId="300CA516" w:rsidR="00B10E0D" w:rsidRPr="00905323" w:rsidRDefault="00B10E0D" w:rsidP="00B10E0D">
      <w:pPr>
        <w:spacing w:line="288" w:lineRule="auto"/>
        <w:ind w:left="357"/>
        <w:rPr>
          <w:rFonts w:eastAsiaTheme="minorEastAsia"/>
        </w:rPr>
      </w:pPr>
      <w:r w:rsidRPr="00905323">
        <w:rPr>
          <w:rFonts w:eastAsiaTheme="minorEastAsia"/>
        </w:rPr>
        <w:t xml:space="preserve">For DualSteer scenario, usually the VPLMN and HPLMN coverage coexist in a certain area. And for the DualSteer device (a UE with two USIMs), both USIMs </w:t>
      </w:r>
      <w:r>
        <w:rPr>
          <w:rFonts w:eastAsiaTheme="minorEastAsia"/>
        </w:rPr>
        <w:t>belong</w:t>
      </w:r>
      <w:r w:rsidRPr="00905323">
        <w:rPr>
          <w:rFonts w:eastAsiaTheme="minorEastAsia"/>
        </w:rPr>
        <w:t xml:space="preserve"> to the same HPLMN. The </w:t>
      </w:r>
      <w:r w:rsidR="00C83600">
        <w:rPr>
          <w:rFonts w:eastAsiaTheme="minorEastAsia"/>
        </w:rPr>
        <w:t>DualSteer device</w:t>
      </w:r>
      <w:r w:rsidRPr="00905323">
        <w:rPr>
          <w:rFonts w:eastAsiaTheme="minorEastAsia"/>
        </w:rPr>
        <w:t xml:space="preserve"> needs to </w:t>
      </w:r>
    </w:p>
    <w:p w14:paraId="10F5DCD0" w14:textId="77777777" w:rsidR="00B10E0D" w:rsidRPr="00905323" w:rsidRDefault="00B10E0D" w:rsidP="00B10E0D">
      <w:pPr>
        <w:spacing w:line="288" w:lineRule="auto"/>
        <w:ind w:leftChars="200" w:left="400"/>
        <w:rPr>
          <w:rFonts w:eastAsiaTheme="minorEastAsia"/>
        </w:rPr>
      </w:pPr>
      <w:r>
        <w:rPr>
          <w:rFonts w:eastAsiaTheme="minorEastAsia"/>
        </w:rPr>
        <w:t xml:space="preserve">1) </w:t>
      </w:r>
      <w:r w:rsidRPr="00905323">
        <w:rPr>
          <w:rFonts w:eastAsiaTheme="minorEastAsia"/>
        </w:rPr>
        <w:t>let one USIM register directly to HPLMN, another USIM register to VPLMN and perform Home Routing to HPLMN; or</w:t>
      </w:r>
    </w:p>
    <w:p w14:paraId="4324CAAA" w14:textId="10FEA4EB" w:rsidR="00B10E0D" w:rsidRPr="00905323" w:rsidRDefault="00B10E0D" w:rsidP="00B10E0D">
      <w:pPr>
        <w:spacing w:line="288" w:lineRule="auto"/>
        <w:ind w:leftChars="200" w:left="400"/>
        <w:rPr>
          <w:rFonts w:eastAsiaTheme="minorEastAsia"/>
          <w:lang w:eastAsia="zh-CN"/>
        </w:rPr>
      </w:pPr>
      <w:r>
        <w:rPr>
          <w:rFonts w:eastAsiaTheme="minorEastAsia"/>
          <w:lang w:eastAsia="zh-CN"/>
        </w:rPr>
        <w:t xml:space="preserve">2) </w:t>
      </w:r>
      <w:r w:rsidRPr="00905323">
        <w:rPr>
          <w:rFonts w:eastAsiaTheme="minorEastAsia"/>
          <w:lang w:eastAsia="zh-CN"/>
        </w:rPr>
        <w:t xml:space="preserve">let one USIM register to </w:t>
      </w:r>
      <w:r>
        <w:rPr>
          <w:rFonts w:eastAsiaTheme="minorEastAsia"/>
          <w:lang w:eastAsia="zh-CN"/>
        </w:rPr>
        <w:t xml:space="preserve">a </w:t>
      </w:r>
      <w:r w:rsidRPr="00905323">
        <w:rPr>
          <w:rFonts w:eastAsiaTheme="minorEastAsia"/>
          <w:lang w:eastAsia="zh-CN"/>
        </w:rPr>
        <w:t>RAT of HPLMN, another USIM register to</w:t>
      </w:r>
      <w:r>
        <w:rPr>
          <w:rFonts w:eastAsiaTheme="minorEastAsia"/>
          <w:lang w:eastAsia="zh-CN"/>
        </w:rPr>
        <w:t xml:space="preserve"> another</w:t>
      </w:r>
      <w:r w:rsidRPr="00905323">
        <w:rPr>
          <w:rFonts w:eastAsiaTheme="minorEastAsia"/>
          <w:lang w:eastAsia="zh-CN"/>
        </w:rPr>
        <w:t xml:space="preserve"> RAT of </w:t>
      </w:r>
      <w:r w:rsidR="00C83600">
        <w:rPr>
          <w:rFonts w:eastAsiaTheme="minorEastAsia"/>
          <w:lang w:eastAsia="zh-CN"/>
        </w:rPr>
        <w:t xml:space="preserve">the </w:t>
      </w:r>
      <w:r w:rsidRPr="00905323">
        <w:rPr>
          <w:rFonts w:eastAsiaTheme="minorEastAsia"/>
          <w:lang w:eastAsia="zh-CN"/>
        </w:rPr>
        <w:t>HPLMN; or</w:t>
      </w:r>
    </w:p>
    <w:p w14:paraId="757FB0F3" w14:textId="77777777" w:rsidR="00B10E0D" w:rsidRPr="00905323" w:rsidRDefault="00B10E0D" w:rsidP="00B10E0D">
      <w:pPr>
        <w:spacing w:line="288" w:lineRule="auto"/>
        <w:ind w:leftChars="200" w:left="400"/>
        <w:rPr>
          <w:rFonts w:eastAsiaTheme="minorEastAsia"/>
          <w:color w:val="auto"/>
          <w:lang w:eastAsia="zh-CN"/>
        </w:rPr>
      </w:pPr>
      <w:r>
        <w:rPr>
          <w:rFonts w:eastAsiaTheme="minorEastAsia"/>
          <w:lang w:eastAsia="zh-CN"/>
        </w:rPr>
        <w:t xml:space="preserve">3) </w:t>
      </w:r>
      <w:r w:rsidRPr="00905323">
        <w:rPr>
          <w:rFonts w:eastAsiaTheme="minorEastAsia"/>
          <w:lang w:eastAsia="zh-CN"/>
        </w:rPr>
        <w:t>let one USIM register to 5GS HPLMN, another USIM register to EPS HPLMN.</w:t>
      </w:r>
    </w:p>
    <w:p w14:paraId="5A09FF3E" w14:textId="2AAFBBF1" w:rsidR="00B10E0D" w:rsidRPr="003E54CE" w:rsidRDefault="00B10E0D" w:rsidP="00C47CE9">
      <w:pPr>
        <w:ind w:left="400"/>
        <w:rPr>
          <w:rFonts w:eastAsiaTheme="minorEastAsia"/>
          <w:b/>
          <w:lang w:eastAsia="zh-CN"/>
        </w:rPr>
      </w:pPr>
      <w:r w:rsidRPr="003E54CE">
        <w:rPr>
          <w:rFonts w:eastAsiaTheme="minorEastAsia"/>
          <w:b/>
          <w:lang w:eastAsia="zh-CN"/>
        </w:rPr>
        <w:t>How to realize the scenarios</w:t>
      </w:r>
      <w:r w:rsidRPr="00C47CE9">
        <w:rPr>
          <w:rFonts w:eastAsiaTheme="minorEastAsia"/>
          <w:b/>
          <w:lang w:eastAsia="zh-CN"/>
        </w:rPr>
        <w:t xml:space="preserve"> (1, 2, 3) above belongs to </w:t>
      </w:r>
      <w:r w:rsidR="00C47CE9" w:rsidRPr="00C47CE9">
        <w:rPr>
          <w:b/>
        </w:rPr>
        <w:t xml:space="preserve">Key Issue #1.2: </w:t>
      </w:r>
      <w:r w:rsidR="00C47CE9" w:rsidRPr="00C47CE9">
        <w:rPr>
          <w:rFonts w:eastAsia="等线"/>
          <w:b/>
        </w:rPr>
        <w:t>Registration and mobility management for DualSteer.</w:t>
      </w:r>
    </w:p>
    <w:p w14:paraId="1917F1C2" w14:textId="140022E4" w:rsidR="008C3B68" w:rsidRDefault="008C3B68" w:rsidP="00C93910">
      <w:pPr>
        <w:ind w:left="400" w:hangingChars="200" w:hanging="400"/>
        <w:rPr>
          <w:rFonts w:eastAsiaTheme="minorEastAsia"/>
          <w:color w:val="auto"/>
          <w:lang w:eastAsia="en-US"/>
        </w:rPr>
      </w:pPr>
      <w:r>
        <w:rPr>
          <w:rFonts w:eastAsiaTheme="minorEastAsia"/>
          <w:color w:val="auto"/>
          <w:lang w:eastAsia="en-US"/>
        </w:rPr>
        <w:t xml:space="preserve">2)  </w:t>
      </w:r>
      <w:r w:rsidRPr="00C7679A">
        <w:rPr>
          <w:rFonts w:eastAsiaTheme="minorEastAsia"/>
          <w:color w:val="auto"/>
          <w:lang w:eastAsia="en-US"/>
        </w:rPr>
        <w:t>The UE policy coordination point is in H-PCF</w:t>
      </w:r>
      <w:r w:rsidRPr="008C3B68">
        <w:rPr>
          <w:rFonts w:eastAsiaTheme="minorEastAsia"/>
          <w:color w:val="auto"/>
          <w:lang w:eastAsia="en-US"/>
        </w:rPr>
        <w:t xml:space="preserve">, </w:t>
      </w:r>
      <w:r w:rsidRPr="003E54CE">
        <w:rPr>
          <w:rFonts w:eastAsiaTheme="minorEastAsia"/>
          <w:b/>
          <w:color w:val="auto"/>
          <w:lang w:eastAsia="en-US"/>
        </w:rPr>
        <w:t>the H-PCF can provision the URSP via 5G and/or EPC following the mechanism defined in R18 eUEPO.</w:t>
      </w:r>
    </w:p>
    <w:p w14:paraId="46A2604B" w14:textId="383D0A9E" w:rsidR="008C3B68" w:rsidRDefault="008C3B68" w:rsidP="00C93910">
      <w:pPr>
        <w:ind w:left="400" w:hangingChars="200" w:hanging="400"/>
        <w:rPr>
          <w:rFonts w:eastAsiaTheme="minorEastAsia"/>
          <w:color w:val="auto"/>
          <w:lang w:eastAsia="en-US"/>
        </w:rPr>
      </w:pPr>
      <w:r>
        <w:rPr>
          <w:rFonts w:eastAsiaTheme="minorEastAsia" w:hint="eastAsia"/>
          <w:color w:val="auto"/>
          <w:lang w:eastAsia="en-US"/>
        </w:rPr>
        <w:t>3</w:t>
      </w:r>
      <w:r>
        <w:rPr>
          <w:rFonts w:eastAsiaTheme="minorEastAsia"/>
          <w:color w:val="auto"/>
          <w:lang w:eastAsia="en-US"/>
        </w:rPr>
        <w:t xml:space="preserve">)  </w:t>
      </w:r>
      <w:r w:rsidRPr="00C83600">
        <w:rPr>
          <w:rFonts w:eastAsiaTheme="minorEastAsia"/>
          <w:b/>
          <w:color w:val="auto"/>
          <w:lang w:eastAsia="en-US"/>
        </w:rPr>
        <w:t>The UE policy enhancement is used only for selection of 3GPP access</w:t>
      </w:r>
      <w:r>
        <w:rPr>
          <w:rFonts w:eastAsiaTheme="minorEastAsia"/>
          <w:color w:val="auto"/>
          <w:lang w:eastAsia="en-US"/>
        </w:rPr>
        <w:t xml:space="preserve">, </w:t>
      </w:r>
      <w:r w:rsidRPr="008C3B68">
        <w:rPr>
          <w:rFonts w:eastAsiaTheme="minorEastAsia"/>
          <w:color w:val="auto"/>
          <w:lang w:eastAsia="en-US"/>
        </w:rPr>
        <w:t>which has been established by the UE when finishing PLMN selection and registration</w:t>
      </w:r>
      <w:r>
        <w:rPr>
          <w:rFonts w:eastAsiaTheme="minorEastAsia"/>
          <w:color w:val="auto"/>
          <w:lang w:eastAsia="en-US"/>
        </w:rPr>
        <w:t>. In other words,</w:t>
      </w:r>
      <w:r w:rsidRPr="003E54CE">
        <w:rPr>
          <w:rFonts w:eastAsiaTheme="minorEastAsia"/>
          <w:b/>
          <w:color w:val="auto"/>
          <w:lang w:eastAsia="en-US"/>
        </w:rPr>
        <w:t xml:space="preserve"> </w:t>
      </w:r>
      <w:r w:rsidRPr="007A008E">
        <w:rPr>
          <w:rFonts w:eastAsiaTheme="minorEastAsia"/>
          <w:b/>
          <w:color w:val="auto"/>
          <w:highlight w:val="green"/>
          <w:lang w:eastAsia="en-US"/>
          <w:rPrChange w:id="19" w:author="OPPO_yaxin_r1" w:date="2024-04-16T12:14:00Z">
            <w:rPr>
              <w:rFonts w:eastAsiaTheme="minorEastAsia"/>
              <w:b/>
              <w:color w:val="auto"/>
              <w:lang w:eastAsia="en-US"/>
            </w:rPr>
          </w:rPrChange>
        </w:rPr>
        <w:t>the UE policy enhancement does not affect existing PLMN selection and registration mechanism.</w:t>
      </w:r>
    </w:p>
    <w:p w14:paraId="5E54EC4B" w14:textId="77777777" w:rsidR="008C3B68" w:rsidRDefault="008C3B68" w:rsidP="00C93910">
      <w:pPr>
        <w:ind w:left="400" w:hangingChars="200" w:hanging="400"/>
        <w:rPr>
          <w:rFonts w:eastAsiaTheme="minorEastAsia"/>
          <w:color w:val="auto"/>
          <w:lang w:eastAsia="zh-CN"/>
        </w:rPr>
      </w:pPr>
      <w:r>
        <w:rPr>
          <w:rFonts w:eastAsiaTheme="minorEastAsia"/>
          <w:color w:val="auto"/>
          <w:lang w:eastAsia="en-US"/>
        </w:rPr>
        <w:t>4)  The URSP policy has been used to ste</w:t>
      </w:r>
      <w:r>
        <w:rPr>
          <w:rFonts w:eastAsiaTheme="minorEastAsia"/>
          <w:color w:val="auto"/>
          <w:lang w:eastAsia="zh-CN"/>
        </w:rPr>
        <w:t>er the traffic in different PDU session, however it has the following limitation which cannot fully fulfil the DualSteer requirements:</w:t>
      </w:r>
    </w:p>
    <w:p w14:paraId="7AF9EB49" w14:textId="77777777" w:rsidR="008C3B68" w:rsidRDefault="008C3B68" w:rsidP="008C3B68">
      <w:pPr>
        <w:ind w:left="300"/>
        <w:rPr>
          <w:rFonts w:eastAsiaTheme="minorEastAsia"/>
          <w:color w:val="auto"/>
          <w:lang w:eastAsia="zh-CN"/>
        </w:rPr>
      </w:pPr>
      <w:r>
        <w:rPr>
          <w:rFonts w:eastAsiaTheme="minorEastAsia"/>
          <w:color w:val="auto"/>
          <w:lang w:eastAsia="zh-CN"/>
        </w:rPr>
        <w:t xml:space="preserve">-  It is used within a certain USIM when the USIM has finished the PLMN selection and Registration, but in DualSteer case, </w:t>
      </w:r>
      <w:r w:rsidRPr="007A008E">
        <w:rPr>
          <w:rFonts w:eastAsiaTheme="minorEastAsia"/>
          <w:color w:val="auto"/>
          <w:highlight w:val="green"/>
          <w:lang w:eastAsia="zh-CN"/>
          <w:rPrChange w:id="20" w:author="OPPO_yaxin_r1" w:date="2024-04-16T12:15:00Z">
            <w:rPr>
              <w:rFonts w:eastAsiaTheme="minorEastAsia"/>
              <w:color w:val="auto"/>
              <w:lang w:eastAsia="zh-CN"/>
            </w:rPr>
          </w:rPrChange>
        </w:rPr>
        <w:t>both of the two USIM may have the URSP rules which matches a certain traffic.</w:t>
      </w:r>
    </w:p>
    <w:p w14:paraId="631421E8" w14:textId="77777777" w:rsidR="008C3B68" w:rsidRDefault="008C3B68" w:rsidP="008C3B68">
      <w:pPr>
        <w:ind w:left="300"/>
        <w:rPr>
          <w:rFonts w:eastAsiaTheme="minorEastAsia"/>
          <w:color w:val="auto"/>
          <w:lang w:eastAsia="zh-CN"/>
        </w:rPr>
      </w:pPr>
      <w:r>
        <w:rPr>
          <w:rFonts w:eastAsiaTheme="minorEastAsia"/>
          <w:color w:val="auto"/>
          <w:lang w:eastAsia="zh-CN"/>
        </w:rPr>
        <w:t>-  The current URSP rule only indicates Access Type preference per 3GPP or non-3GPP access, finer granularity (to differentiate the RAT and core network scenarios mentioned in 2) needs to be considered.</w:t>
      </w:r>
    </w:p>
    <w:p w14:paraId="2710031D" w14:textId="3708C3A2" w:rsidR="008C3B68" w:rsidRDefault="008C3B68" w:rsidP="00C93910">
      <w:pPr>
        <w:ind w:left="300"/>
        <w:rPr>
          <w:rFonts w:eastAsia="Yu Mincho"/>
          <w:color w:val="FF0000"/>
        </w:rPr>
      </w:pPr>
      <w:r>
        <w:rPr>
          <w:lang w:eastAsia="zh-CN"/>
        </w:rPr>
        <w:t xml:space="preserve">Therefore, </w:t>
      </w:r>
      <w:r w:rsidRPr="00875D28">
        <w:rPr>
          <w:b/>
          <w:lang w:eastAsia="zh-CN"/>
        </w:rPr>
        <w:t>the UE policy needs be enhanced to address the aspects above. Considering the backward compatibility and the limitation of current URSP evaluation mechanism, it is proposed to introduce a separate UE policy</w:t>
      </w:r>
      <w:r w:rsidR="00C83600">
        <w:rPr>
          <w:b/>
          <w:lang w:eastAsia="zh-CN"/>
        </w:rPr>
        <w:t xml:space="preserve"> (nam</w:t>
      </w:r>
      <w:r w:rsidR="00C83600" w:rsidRPr="00C83600">
        <w:rPr>
          <w:b/>
          <w:lang w:eastAsia="zh-CN"/>
        </w:rPr>
        <w:t xml:space="preserve">ed </w:t>
      </w:r>
      <w:r w:rsidR="00C83600" w:rsidRPr="00C83600">
        <w:rPr>
          <w:rFonts w:eastAsiaTheme="minorEastAsia"/>
          <w:b/>
          <w:color w:val="auto"/>
          <w:lang w:eastAsia="zh-CN"/>
        </w:rPr>
        <w:t>AS</w:t>
      </w:r>
      <w:r w:rsidR="00C83600" w:rsidRPr="00C83600">
        <w:rPr>
          <w:b/>
          <w:lang w:eastAsia="zh-CN"/>
        </w:rPr>
        <w:t>P, Access Selection Policy)</w:t>
      </w:r>
      <w:r w:rsidRPr="00875D28">
        <w:rPr>
          <w:b/>
          <w:lang w:eastAsia="zh-CN"/>
        </w:rPr>
        <w:t xml:space="preserve"> which is used in combination with the URSP </w:t>
      </w:r>
      <w:r w:rsidR="00C83600">
        <w:rPr>
          <w:b/>
          <w:lang w:eastAsia="zh-CN"/>
        </w:rPr>
        <w:t>policy</w:t>
      </w:r>
      <w:r w:rsidRPr="00875D28">
        <w:rPr>
          <w:b/>
          <w:lang w:eastAsia="zh-CN"/>
        </w:rPr>
        <w:t>.</w:t>
      </w:r>
    </w:p>
    <w:p w14:paraId="465666B7" w14:textId="51938A2F" w:rsidR="001F4DC8" w:rsidRPr="001F4DC8" w:rsidRDefault="001F4DC8" w:rsidP="00B10E0D">
      <w:pPr>
        <w:pStyle w:val="4"/>
        <w:rPr>
          <w:lang w:eastAsia="zh-CN"/>
        </w:rPr>
      </w:pPr>
      <w:r w:rsidRPr="001F4DC8">
        <w:rPr>
          <w:lang w:eastAsia="zh-CN"/>
        </w:rPr>
        <w:t>6.x.</w:t>
      </w:r>
      <w:r w:rsidR="007E7EE8">
        <w:rPr>
          <w:rFonts w:eastAsiaTheme="minorEastAsia" w:hint="eastAsia"/>
          <w:lang w:eastAsia="zh-CN"/>
        </w:rPr>
        <w:t>1</w:t>
      </w:r>
      <w:r w:rsidRPr="001F4DC8">
        <w:rPr>
          <w:lang w:eastAsia="zh-CN"/>
        </w:rPr>
        <w:t>.</w:t>
      </w:r>
      <w:r w:rsidR="00B10E0D">
        <w:rPr>
          <w:lang w:eastAsia="zh-CN"/>
        </w:rPr>
        <w:t>1</w:t>
      </w:r>
      <w:r w:rsidRPr="001F4DC8">
        <w:rPr>
          <w:lang w:eastAsia="zh-CN"/>
        </w:rPr>
        <w:t xml:space="preserve"> New ASP policy for select</w:t>
      </w:r>
      <w:r>
        <w:rPr>
          <w:lang w:eastAsia="zh-CN"/>
        </w:rPr>
        <w:t>ing a</w:t>
      </w:r>
      <w:r w:rsidRPr="001F4DC8">
        <w:rPr>
          <w:lang w:eastAsia="zh-CN"/>
        </w:rPr>
        <w:t xml:space="preserve"> registered PLMN for </w:t>
      </w:r>
      <w:r w:rsidR="007A0CF5">
        <w:rPr>
          <w:rFonts w:eastAsia="等线"/>
          <w:lang w:eastAsia="zh-CN"/>
        </w:rPr>
        <w:t>DualSteer</w:t>
      </w:r>
      <w:r w:rsidR="007A0CF5" w:rsidRPr="001F4DC8">
        <w:rPr>
          <w:lang w:eastAsia="zh-CN"/>
        </w:rPr>
        <w:t xml:space="preserve"> </w:t>
      </w:r>
      <w:r w:rsidRPr="001F4DC8">
        <w:rPr>
          <w:lang w:eastAsia="zh-CN"/>
        </w:rPr>
        <w:t>traffic transmission</w:t>
      </w:r>
    </w:p>
    <w:p w14:paraId="08B4498A" w14:textId="2E81D85E" w:rsidR="00365A03" w:rsidRDefault="002D7385" w:rsidP="002D7385">
      <w:pPr>
        <w:rPr>
          <w:rFonts w:eastAsiaTheme="minorEastAsia"/>
          <w:color w:val="auto"/>
          <w:lang w:eastAsia="zh-CN"/>
        </w:rPr>
      </w:pPr>
      <w:r>
        <w:rPr>
          <w:rFonts w:eastAsiaTheme="minorEastAsia" w:hint="eastAsia"/>
          <w:color w:val="auto"/>
          <w:lang w:eastAsia="zh-CN"/>
        </w:rPr>
        <w:t>A</w:t>
      </w:r>
      <w:r>
        <w:rPr>
          <w:rFonts w:eastAsiaTheme="minorEastAsia"/>
          <w:color w:val="auto"/>
          <w:lang w:eastAsia="zh-CN"/>
        </w:rPr>
        <w:t xml:space="preserve"> new UE policy called ASP (Access Selection Policy) is introduced</w:t>
      </w:r>
      <w:r w:rsidR="0075465D">
        <w:rPr>
          <w:rFonts w:eastAsiaTheme="minorEastAsia"/>
          <w:color w:val="auto"/>
          <w:lang w:eastAsia="zh-CN"/>
        </w:rPr>
        <w:t>, in which the ASP includes the following aspects:</w:t>
      </w:r>
    </w:p>
    <w:p w14:paraId="32768920" w14:textId="40D5D007" w:rsidR="00DE77E1" w:rsidRDefault="00A659CB" w:rsidP="00A659CB">
      <w:pPr>
        <w:ind w:leftChars="200" w:left="400"/>
        <w:rPr>
          <w:rFonts w:eastAsiaTheme="minorEastAsia"/>
          <w:color w:val="auto"/>
          <w:lang w:eastAsia="zh-CN"/>
        </w:rPr>
      </w:pPr>
      <w:r>
        <w:rPr>
          <w:rFonts w:eastAsiaTheme="minorEastAsia"/>
          <w:color w:val="auto"/>
          <w:lang w:eastAsia="zh-CN"/>
        </w:rPr>
        <w:t xml:space="preserve">Each ASP rule has a </w:t>
      </w:r>
      <w:r w:rsidR="0075465D" w:rsidRPr="0075465D">
        <w:rPr>
          <w:rFonts w:eastAsiaTheme="minorEastAsia"/>
          <w:b/>
          <w:color w:val="auto"/>
          <w:lang w:eastAsia="zh-CN"/>
        </w:rPr>
        <w:t xml:space="preserve">Traffic descriptor: </w:t>
      </w:r>
      <w:r w:rsidR="0075465D">
        <w:rPr>
          <w:rFonts w:eastAsiaTheme="minorEastAsia"/>
          <w:color w:val="auto"/>
          <w:lang w:eastAsia="zh-CN"/>
        </w:rPr>
        <w:t xml:space="preserve">identify the application traffic. The format and value can be the same as the TD in URSP rule. </w:t>
      </w:r>
      <w:r w:rsidR="00C83600">
        <w:rPr>
          <w:rFonts w:eastAsiaTheme="minorEastAsia"/>
          <w:color w:val="auto"/>
          <w:lang w:eastAsia="zh-CN"/>
        </w:rPr>
        <w:t>Then,</w:t>
      </w:r>
      <w:r w:rsidR="0075465D">
        <w:rPr>
          <w:rFonts w:eastAsiaTheme="minorEastAsia"/>
          <w:color w:val="auto"/>
          <w:lang w:eastAsia="zh-CN"/>
        </w:rPr>
        <w:t xml:space="preserve"> under </w:t>
      </w:r>
      <w:r>
        <w:rPr>
          <w:rFonts w:eastAsiaTheme="minorEastAsia"/>
          <w:color w:val="auto"/>
          <w:lang w:eastAsia="zh-CN"/>
        </w:rPr>
        <w:t>each</w:t>
      </w:r>
      <w:r w:rsidR="0075465D">
        <w:rPr>
          <w:rFonts w:eastAsiaTheme="minorEastAsia"/>
          <w:color w:val="auto"/>
          <w:lang w:eastAsia="zh-CN"/>
        </w:rPr>
        <w:t xml:space="preserve"> traffic descriptor, it ha</w:t>
      </w:r>
      <w:r>
        <w:rPr>
          <w:rFonts w:eastAsiaTheme="minorEastAsia"/>
          <w:color w:val="auto"/>
          <w:lang w:eastAsia="zh-CN"/>
        </w:rPr>
        <w:t>s</w:t>
      </w:r>
      <w:r w:rsidR="0075465D">
        <w:rPr>
          <w:rFonts w:eastAsiaTheme="minorEastAsia"/>
          <w:color w:val="auto"/>
          <w:lang w:eastAsia="zh-CN"/>
        </w:rPr>
        <w:t xml:space="preserve"> </w:t>
      </w:r>
    </w:p>
    <w:p w14:paraId="40FC10E4" w14:textId="0AA44F7A" w:rsidR="00C83600" w:rsidRDefault="00C83600" w:rsidP="00C83600">
      <w:pPr>
        <w:ind w:leftChars="200" w:left="400"/>
        <w:rPr>
          <w:rFonts w:eastAsiaTheme="minorEastAsia"/>
          <w:color w:val="auto"/>
          <w:lang w:eastAsia="zh-CN"/>
        </w:rPr>
      </w:pPr>
      <w:r>
        <w:rPr>
          <w:rFonts w:eastAsiaTheme="minorEastAsia"/>
          <w:b/>
          <w:color w:val="auto"/>
          <w:lang w:eastAsia="zh-CN"/>
        </w:rPr>
        <w:t>-  Rule precedence:</w:t>
      </w:r>
      <w:r>
        <w:rPr>
          <w:rFonts w:eastAsiaTheme="minorEastAsia"/>
          <w:color w:val="auto"/>
          <w:lang w:eastAsia="zh-CN"/>
        </w:rPr>
        <w:t xml:space="preserve"> UE evaluate the ASP rules accordingly</w:t>
      </w:r>
    </w:p>
    <w:p w14:paraId="43081A8C" w14:textId="38B0D971" w:rsidR="0075465D" w:rsidRDefault="00C83600" w:rsidP="00A659CB">
      <w:pPr>
        <w:ind w:leftChars="200" w:left="400"/>
        <w:rPr>
          <w:rFonts w:eastAsiaTheme="minorEastAsia"/>
          <w:color w:val="auto"/>
          <w:lang w:eastAsia="zh-CN"/>
        </w:rPr>
      </w:pPr>
      <w:r>
        <w:rPr>
          <w:rFonts w:eastAsiaTheme="minorEastAsia"/>
          <w:b/>
          <w:color w:val="auto"/>
          <w:lang w:eastAsia="zh-CN"/>
        </w:rPr>
        <w:lastRenderedPageBreak/>
        <w:t xml:space="preserve">-  </w:t>
      </w:r>
      <w:r w:rsidR="0075465D" w:rsidRPr="0075465D">
        <w:rPr>
          <w:rFonts w:eastAsiaTheme="minorEastAsia"/>
          <w:b/>
          <w:color w:val="auto"/>
          <w:lang w:eastAsia="zh-CN"/>
        </w:rPr>
        <w:t>PLMN selection preference</w:t>
      </w:r>
      <w:r w:rsidR="00F85602">
        <w:rPr>
          <w:rFonts w:eastAsiaTheme="minorEastAsia" w:hint="eastAsia"/>
          <w:b/>
          <w:color w:val="auto"/>
          <w:lang w:eastAsia="zh-CN"/>
        </w:rPr>
        <w:t xml:space="preserve"> and RAT preference </w:t>
      </w:r>
      <w:r w:rsidR="0075465D" w:rsidRPr="0075465D">
        <w:rPr>
          <w:rFonts w:eastAsiaTheme="minorEastAsia"/>
          <w:b/>
          <w:color w:val="auto"/>
          <w:lang w:eastAsia="zh-CN"/>
        </w:rPr>
        <w:t>for the access</w:t>
      </w:r>
      <w:r w:rsidR="0075465D">
        <w:rPr>
          <w:rFonts w:eastAsiaTheme="minorEastAsia"/>
          <w:b/>
          <w:color w:val="auto"/>
          <w:lang w:eastAsia="zh-CN"/>
        </w:rPr>
        <w:t>:</w:t>
      </w:r>
      <w:r w:rsidR="0075465D">
        <w:rPr>
          <w:rFonts w:eastAsiaTheme="minorEastAsia"/>
          <w:color w:val="auto"/>
          <w:lang w:eastAsia="zh-CN"/>
        </w:rPr>
        <w:t xml:space="preserve"> indicate the PLMN ID</w:t>
      </w:r>
      <w:r w:rsidR="00F85602">
        <w:rPr>
          <w:rFonts w:eastAsiaTheme="minorEastAsia" w:hint="eastAsia"/>
          <w:color w:val="auto"/>
          <w:lang w:eastAsia="zh-CN"/>
        </w:rPr>
        <w:t xml:space="preserve"> and RAT type</w:t>
      </w:r>
      <w:r w:rsidR="0075465D">
        <w:rPr>
          <w:rFonts w:eastAsiaTheme="minorEastAsia"/>
          <w:color w:val="auto"/>
          <w:lang w:eastAsia="zh-CN"/>
        </w:rPr>
        <w:t xml:space="preserve"> of a 3GPP access via which the application traffic should be</w:t>
      </w:r>
      <w:r w:rsidR="0075465D" w:rsidRPr="0075465D">
        <w:rPr>
          <w:rFonts w:eastAsiaTheme="minorEastAsia"/>
          <w:color w:val="auto"/>
          <w:lang w:eastAsia="zh-CN"/>
        </w:rPr>
        <w:t xml:space="preserve"> </w:t>
      </w:r>
      <w:r w:rsidR="0075465D">
        <w:rPr>
          <w:rFonts w:eastAsiaTheme="minorEastAsia"/>
          <w:color w:val="auto"/>
          <w:lang w:eastAsia="zh-CN"/>
        </w:rPr>
        <w:t>transmitted</w:t>
      </w:r>
      <w:r w:rsidR="00A24FC4">
        <w:rPr>
          <w:rFonts w:eastAsiaTheme="minorEastAsia"/>
          <w:color w:val="auto"/>
          <w:lang w:eastAsia="zh-CN"/>
        </w:rPr>
        <w:t>. This entry can have one or more values, UE need to select one of them (no priority list)</w:t>
      </w:r>
      <w:r w:rsidR="00DE77E1">
        <w:rPr>
          <w:rFonts w:eastAsiaTheme="minorEastAsia"/>
          <w:color w:val="auto"/>
          <w:lang w:eastAsia="zh-CN"/>
        </w:rPr>
        <w:t>;</w:t>
      </w:r>
    </w:p>
    <w:p w14:paraId="57676C0A" w14:textId="0149B58A" w:rsidR="00F85602" w:rsidRDefault="00F85602" w:rsidP="00A659CB">
      <w:pPr>
        <w:ind w:leftChars="200" w:left="400"/>
        <w:rPr>
          <w:rFonts w:eastAsiaTheme="minorEastAsia"/>
          <w:color w:val="auto"/>
          <w:lang w:eastAsia="zh-CN"/>
        </w:rPr>
      </w:pPr>
      <w:r>
        <w:rPr>
          <w:rFonts w:eastAsiaTheme="minorEastAsia" w:hint="eastAsia"/>
          <w:b/>
          <w:color w:val="auto"/>
          <w:lang w:eastAsia="zh-CN"/>
        </w:rPr>
        <w:t>-</w:t>
      </w:r>
      <w:r>
        <w:rPr>
          <w:rFonts w:eastAsiaTheme="minorEastAsia" w:hint="eastAsia"/>
          <w:color w:val="auto"/>
          <w:lang w:eastAsia="zh-CN"/>
        </w:rPr>
        <w:t xml:space="preserve">  CN preference: indicate the preferred CN type to handle the access.</w:t>
      </w:r>
    </w:p>
    <w:p w14:paraId="64CB5997" w14:textId="2ED17D72" w:rsidR="00F85602" w:rsidRDefault="00F85602" w:rsidP="00A659CB">
      <w:pPr>
        <w:ind w:leftChars="200" w:left="400"/>
        <w:rPr>
          <w:rFonts w:eastAsiaTheme="minorEastAsia"/>
          <w:color w:val="auto"/>
          <w:lang w:eastAsia="zh-CN"/>
        </w:rPr>
      </w:pPr>
      <w:r>
        <w:rPr>
          <w:rFonts w:eastAsiaTheme="minorEastAsia" w:hint="eastAsia"/>
          <w:b/>
          <w:color w:val="auto"/>
          <w:lang w:eastAsia="zh-CN"/>
        </w:rPr>
        <w:t>-</w:t>
      </w:r>
      <w:r>
        <w:rPr>
          <w:rFonts w:eastAsiaTheme="minorEastAsia" w:hint="eastAsia"/>
          <w:color w:val="auto"/>
          <w:lang w:eastAsia="zh-CN"/>
        </w:rPr>
        <w:t xml:space="preserve">  </w:t>
      </w:r>
      <w:r w:rsidRPr="00F85602">
        <w:rPr>
          <w:rFonts w:eastAsiaTheme="minorEastAsia"/>
          <w:color w:val="auto"/>
          <w:lang w:eastAsia="zh-CN"/>
        </w:rPr>
        <w:t>Access selection Validation Criteria</w:t>
      </w:r>
      <w:r>
        <w:rPr>
          <w:rFonts w:eastAsiaTheme="minorEastAsia" w:hint="eastAsia"/>
          <w:color w:val="auto"/>
          <w:lang w:eastAsia="zh-CN"/>
        </w:rPr>
        <w:t xml:space="preserve">: indicates the </w:t>
      </w:r>
      <w:r w:rsidR="00173D4D">
        <w:rPr>
          <w:rFonts w:eastAsiaTheme="minorEastAsia" w:hint="eastAsia"/>
          <w:color w:val="auto"/>
          <w:lang w:eastAsia="zh-CN"/>
        </w:rPr>
        <w:t xml:space="preserve">restrictions of the ASP. </w:t>
      </w:r>
      <w:r w:rsidR="00173D4D" w:rsidRPr="003D4ABF">
        <w:t xml:space="preserve">The </w:t>
      </w:r>
      <w:r w:rsidR="00173D4D">
        <w:rPr>
          <w:rFonts w:eastAsiaTheme="minorEastAsia" w:hint="eastAsia"/>
          <w:lang w:eastAsia="zh-CN"/>
        </w:rPr>
        <w:t>ASP</w:t>
      </w:r>
      <w:r w:rsidR="00173D4D" w:rsidRPr="003D4ABF">
        <w:t xml:space="preserve"> is not considered valid unless all the provided Validation Criteria are met.</w:t>
      </w:r>
    </w:p>
    <w:p w14:paraId="67A4424C" w14:textId="1536FA31" w:rsidR="0075465D" w:rsidRDefault="0075465D" w:rsidP="0075465D">
      <w:pPr>
        <w:rPr>
          <w:ins w:id="21" w:author="OPPO_yaxin_r1" w:date="2024-04-16T12:09:00Z"/>
          <w:rFonts w:eastAsiaTheme="minorEastAsia"/>
          <w:color w:val="auto"/>
          <w:lang w:eastAsia="zh-CN"/>
        </w:rPr>
      </w:pPr>
      <w:r>
        <w:rPr>
          <w:rFonts w:eastAsiaTheme="minorEastAsia" w:hint="eastAsia"/>
          <w:color w:val="auto"/>
          <w:lang w:eastAsia="zh-CN"/>
        </w:rPr>
        <w:t>A</w:t>
      </w:r>
      <w:r>
        <w:rPr>
          <w:rFonts w:eastAsiaTheme="minorEastAsia"/>
          <w:color w:val="auto"/>
          <w:lang w:eastAsia="zh-CN"/>
        </w:rPr>
        <w:t>n example ASP is as following, when an application</w:t>
      </w:r>
      <w:r w:rsidR="00A24FC4">
        <w:rPr>
          <w:rFonts w:eastAsiaTheme="minorEastAsia"/>
          <w:color w:val="auto"/>
          <w:lang w:eastAsia="zh-CN"/>
        </w:rPr>
        <w:t xml:space="preserve"> traffic appears, it firstly evaluates which Traffic descriptor it can be matched, and then select an PLMN ID</w:t>
      </w:r>
      <w:r w:rsidR="00367DD9">
        <w:rPr>
          <w:rFonts w:eastAsiaTheme="minorEastAsia" w:hint="eastAsia"/>
          <w:color w:val="auto"/>
          <w:lang w:eastAsia="zh-CN"/>
        </w:rPr>
        <w:t xml:space="preserve"> and RAT type</w:t>
      </w:r>
      <w:r w:rsidR="00A24FC4">
        <w:rPr>
          <w:rFonts w:eastAsiaTheme="minorEastAsia"/>
          <w:color w:val="auto"/>
          <w:lang w:eastAsia="zh-CN"/>
        </w:rPr>
        <w:t xml:space="preserve"> </w:t>
      </w:r>
      <w:r w:rsidR="00A24FC4" w:rsidRPr="00A24FC4">
        <w:rPr>
          <w:rFonts w:eastAsiaTheme="minorEastAsia"/>
          <w:color w:val="auto"/>
          <w:u w:val="single"/>
          <w:lang w:eastAsia="zh-CN"/>
        </w:rPr>
        <w:t>for which the UE has registered</w:t>
      </w:r>
      <w:r w:rsidR="00A24FC4" w:rsidRPr="00A24FC4">
        <w:rPr>
          <w:rFonts w:eastAsiaTheme="minorEastAsia"/>
          <w:color w:val="auto"/>
          <w:lang w:eastAsia="zh-CN"/>
        </w:rPr>
        <w:t>, if there is no registered PLMN ID</w:t>
      </w:r>
      <w:r w:rsidR="00367DD9">
        <w:rPr>
          <w:rFonts w:eastAsiaTheme="minorEastAsia" w:hint="eastAsia"/>
          <w:color w:val="auto"/>
          <w:lang w:eastAsia="zh-CN"/>
        </w:rPr>
        <w:t xml:space="preserve"> and matched RAT type</w:t>
      </w:r>
      <w:r w:rsidR="00A24FC4" w:rsidRPr="00A24FC4">
        <w:rPr>
          <w:rFonts w:eastAsiaTheme="minorEastAsia"/>
          <w:color w:val="auto"/>
          <w:lang w:eastAsia="zh-CN"/>
        </w:rPr>
        <w:t xml:space="preserve"> in this entry, the UE will further evaluate the next matched traffic descriptor</w:t>
      </w:r>
      <w:r w:rsidR="00A24FC4">
        <w:rPr>
          <w:rFonts w:eastAsiaTheme="minorEastAsia"/>
          <w:color w:val="auto"/>
          <w:lang w:eastAsia="zh-CN"/>
        </w:rPr>
        <w:t xml:space="preserve"> and so on. Then the UE will use the URSP rules corresponding to the PLMN ID</w:t>
      </w:r>
      <w:r w:rsidR="00367DD9">
        <w:rPr>
          <w:rFonts w:eastAsiaTheme="minorEastAsia" w:hint="eastAsia"/>
          <w:color w:val="auto"/>
          <w:lang w:eastAsia="zh-CN"/>
        </w:rPr>
        <w:t>.</w:t>
      </w:r>
    </w:p>
    <w:p w14:paraId="18080933" w14:textId="72A52547" w:rsidR="00503820" w:rsidRPr="00503820" w:rsidRDefault="00503820" w:rsidP="00503820">
      <w:pPr>
        <w:pStyle w:val="NO"/>
        <w:rPr>
          <w:ins w:id="22" w:author="OPPO_yaxin_r1" w:date="2024-04-16T12:09:00Z"/>
          <w:rFonts w:eastAsiaTheme="minorEastAsia"/>
          <w:lang w:eastAsia="zh-CN"/>
        </w:rPr>
      </w:pPr>
      <w:ins w:id="23" w:author="OPPO_yaxin_r1" w:date="2024-04-16T12:09:00Z">
        <w:r>
          <w:rPr>
            <w:rFonts w:eastAsiaTheme="minorEastAsia" w:hint="eastAsia"/>
            <w:lang w:eastAsia="zh-CN"/>
          </w:rPr>
          <w:t xml:space="preserve">NOTE: </w:t>
        </w:r>
      </w:ins>
      <w:ins w:id="24" w:author="OPPO_yaxin_r1" w:date="2024-04-16T12:10:00Z">
        <w:r>
          <w:rPr>
            <w:rFonts w:eastAsiaTheme="minorEastAsia" w:hint="eastAsia"/>
            <w:lang w:eastAsia="zh-CN"/>
          </w:rPr>
          <w:t xml:space="preserve">A default </w:t>
        </w:r>
        <w:r>
          <w:rPr>
            <w:rFonts w:eastAsiaTheme="minorEastAsia"/>
            <w:lang w:eastAsia="zh-CN"/>
          </w:rPr>
          <w:t>“</w:t>
        </w:r>
        <w:r>
          <w:rPr>
            <w:rFonts w:eastAsiaTheme="minorEastAsia" w:hint="eastAsia"/>
            <w:lang w:eastAsia="zh-CN"/>
          </w:rPr>
          <w:t>matching all</w:t>
        </w:r>
        <w:r>
          <w:rPr>
            <w:rFonts w:eastAsiaTheme="minorEastAsia"/>
            <w:lang w:eastAsia="zh-CN"/>
          </w:rPr>
          <w:t>”</w:t>
        </w:r>
        <w:r>
          <w:rPr>
            <w:rFonts w:eastAsiaTheme="minorEastAsia" w:hint="eastAsia"/>
            <w:lang w:eastAsia="zh-CN"/>
          </w:rPr>
          <w:t xml:space="preserve"> ASP rule may be configured for all the traffic, in </w:t>
        </w:r>
      </w:ins>
      <w:ins w:id="25" w:author="OPPO_yaxin_r1" w:date="2024-04-16T12:11:00Z">
        <w:r>
          <w:rPr>
            <w:rFonts w:eastAsiaTheme="minorEastAsia" w:hint="eastAsia"/>
            <w:lang w:eastAsia="zh-CN"/>
          </w:rPr>
          <w:t>the case that there is no ASP rule can be matched for a specifi</w:t>
        </w:r>
      </w:ins>
      <w:ins w:id="26" w:author="OPPO_yaxin_r1" w:date="2024-04-16T12:12:00Z">
        <w:r>
          <w:rPr>
            <w:rFonts w:eastAsiaTheme="minorEastAsia" w:hint="eastAsia"/>
            <w:lang w:eastAsia="zh-CN"/>
          </w:rPr>
          <w:t xml:space="preserve">c traffic, the default </w:t>
        </w:r>
        <w:r>
          <w:rPr>
            <w:rFonts w:eastAsiaTheme="minorEastAsia"/>
            <w:lang w:eastAsia="zh-CN"/>
          </w:rPr>
          <w:t>“</w:t>
        </w:r>
        <w:r>
          <w:rPr>
            <w:rFonts w:eastAsiaTheme="minorEastAsia" w:hint="eastAsia"/>
            <w:lang w:eastAsia="zh-CN"/>
          </w:rPr>
          <w:t>matching all</w:t>
        </w:r>
        <w:r>
          <w:rPr>
            <w:rFonts w:eastAsiaTheme="minorEastAsia"/>
            <w:lang w:eastAsia="zh-CN"/>
          </w:rPr>
          <w:t>”</w:t>
        </w:r>
        <w:r>
          <w:rPr>
            <w:rFonts w:eastAsiaTheme="minorEastAsia" w:hint="eastAsia"/>
            <w:lang w:eastAsia="zh-CN"/>
          </w:rPr>
          <w:t xml:space="preserve"> ASP rule is enforced.</w:t>
        </w:r>
      </w:ins>
    </w:p>
    <w:p w14:paraId="2A05FE76" w14:textId="77777777" w:rsidR="00503820" w:rsidRDefault="00503820" w:rsidP="0075465D">
      <w:pPr>
        <w:rPr>
          <w:rFonts w:eastAsiaTheme="minorEastAsia"/>
          <w:color w:val="auto"/>
          <w:lang w:eastAsia="zh-CN"/>
        </w:rPr>
      </w:pPr>
    </w:p>
    <w:p w14:paraId="225B71BF" w14:textId="1484A6B6" w:rsidR="00367DD9" w:rsidRPr="00367DD9" w:rsidRDefault="00367DD9" w:rsidP="00367DD9">
      <w:pPr>
        <w:keepNext/>
        <w:keepLines/>
        <w:spacing w:before="60"/>
        <w:jc w:val="center"/>
        <w:rPr>
          <w:rFonts w:ascii="Arial" w:eastAsia="等线" w:hAnsi="Arial"/>
          <w:b/>
          <w:color w:val="auto"/>
          <w:lang w:eastAsia="zh-CN"/>
        </w:rPr>
      </w:pPr>
      <w:bookmarkStart w:id="27" w:name="_CRTable6_6_2_13"/>
      <w:r w:rsidRPr="00367DD9">
        <w:rPr>
          <w:rFonts w:ascii="Arial" w:eastAsia="等线" w:hAnsi="Arial"/>
          <w:b/>
          <w:color w:val="auto"/>
          <w:lang w:eastAsia="en-GB"/>
        </w:rPr>
        <w:t xml:space="preserve">Table </w:t>
      </w:r>
      <w:bookmarkEnd w:id="27"/>
      <w:r w:rsidRPr="00367DD9">
        <w:rPr>
          <w:rFonts w:ascii="Arial" w:eastAsia="等线" w:hAnsi="Arial"/>
          <w:b/>
          <w:color w:val="auto"/>
          <w:lang w:eastAsia="en-GB"/>
        </w:rPr>
        <w:t>6.</w:t>
      </w:r>
      <w:r>
        <w:rPr>
          <w:rFonts w:ascii="Arial" w:eastAsia="等线" w:hAnsi="Arial" w:hint="eastAsia"/>
          <w:b/>
          <w:color w:val="auto"/>
          <w:lang w:eastAsia="zh-CN"/>
        </w:rPr>
        <w:t>X</w:t>
      </w:r>
      <w:r w:rsidRPr="00367DD9">
        <w:rPr>
          <w:rFonts w:ascii="Arial" w:eastAsia="等线" w:hAnsi="Arial"/>
          <w:b/>
          <w:color w:val="auto"/>
          <w:lang w:eastAsia="en-GB"/>
        </w:rPr>
        <w:t>.</w:t>
      </w:r>
      <w:r w:rsidR="007E7EE8">
        <w:rPr>
          <w:rFonts w:ascii="Arial" w:eastAsia="等线" w:hAnsi="Arial" w:hint="eastAsia"/>
          <w:b/>
          <w:color w:val="auto"/>
          <w:lang w:eastAsia="zh-CN"/>
        </w:rPr>
        <w:t>1</w:t>
      </w:r>
      <w:r w:rsidRPr="00367DD9">
        <w:rPr>
          <w:rFonts w:ascii="Arial" w:eastAsia="等线" w:hAnsi="Arial"/>
          <w:b/>
          <w:color w:val="auto"/>
          <w:lang w:eastAsia="en-GB"/>
        </w:rPr>
        <w:t>-</w:t>
      </w:r>
      <w:r>
        <w:rPr>
          <w:rFonts w:ascii="Arial" w:eastAsia="等线" w:hAnsi="Arial" w:hint="eastAsia"/>
          <w:b/>
          <w:color w:val="auto"/>
          <w:lang w:eastAsia="zh-CN"/>
        </w:rPr>
        <w:t>1</w:t>
      </w:r>
      <w:r w:rsidRPr="00367DD9">
        <w:rPr>
          <w:rFonts w:ascii="Arial" w:eastAsia="等线" w:hAnsi="Arial"/>
          <w:b/>
          <w:color w:val="auto"/>
          <w:lang w:eastAsia="en-GB"/>
        </w:rPr>
        <w:t xml:space="preserve">: </w:t>
      </w:r>
      <w:r>
        <w:rPr>
          <w:rFonts w:ascii="Arial" w:eastAsia="等线" w:hAnsi="Arial" w:hint="eastAsia"/>
          <w:b/>
          <w:color w:val="auto"/>
          <w:lang w:eastAsia="zh-CN"/>
        </w:rPr>
        <w:t>Access</w:t>
      </w:r>
      <w:r w:rsidRPr="00367DD9">
        <w:rPr>
          <w:rFonts w:ascii="Arial" w:eastAsia="等线" w:hAnsi="Arial"/>
          <w:b/>
          <w:color w:val="auto"/>
          <w:lang w:eastAsia="en-GB"/>
        </w:rPr>
        <w:t xml:space="preserve"> Selection </w:t>
      </w:r>
      <w:r>
        <w:rPr>
          <w:rFonts w:ascii="Arial" w:eastAsia="等线" w:hAnsi="Arial" w:hint="eastAsia"/>
          <w:b/>
          <w:color w:val="auto"/>
          <w:lang w:eastAsia="zh-CN"/>
        </w:rPr>
        <w:t>Rule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2470"/>
        <w:gridCol w:w="1578"/>
        <w:gridCol w:w="1599"/>
        <w:gridCol w:w="1418"/>
        <w:tblGridChange w:id="28">
          <w:tblGrid>
            <w:gridCol w:w="1457"/>
            <w:gridCol w:w="2470"/>
            <w:gridCol w:w="1578"/>
            <w:gridCol w:w="1599"/>
            <w:gridCol w:w="1418"/>
          </w:tblGrid>
        </w:tblGridChange>
      </w:tblGrid>
      <w:tr w:rsidR="008C69A7" w:rsidRPr="00817054" w14:paraId="0FF357A1" w14:textId="77777777" w:rsidTr="005D1A18">
        <w:trPr>
          <w:cantSplit/>
          <w:tblHeader/>
        </w:trPr>
        <w:tc>
          <w:tcPr>
            <w:tcW w:w="1457" w:type="dxa"/>
          </w:tcPr>
          <w:p w14:paraId="6DA70ADB" w14:textId="77777777" w:rsidR="008C69A7" w:rsidRPr="00817054" w:rsidRDefault="008C69A7" w:rsidP="005D1A18">
            <w:pPr>
              <w:pStyle w:val="TAH"/>
              <w:rPr>
                <w:sz w:val="15"/>
                <w:szCs w:val="15"/>
              </w:rPr>
            </w:pPr>
            <w:r w:rsidRPr="00817054">
              <w:rPr>
                <w:sz w:val="15"/>
                <w:szCs w:val="15"/>
              </w:rPr>
              <w:t>Information name</w:t>
            </w:r>
          </w:p>
        </w:tc>
        <w:tc>
          <w:tcPr>
            <w:tcW w:w="2470" w:type="dxa"/>
          </w:tcPr>
          <w:p w14:paraId="3C585531" w14:textId="77777777" w:rsidR="008C69A7" w:rsidRPr="00817054" w:rsidRDefault="008C69A7" w:rsidP="005D1A18">
            <w:pPr>
              <w:pStyle w:val="TAH"/>
              <w:rPr>
                <w:sz w:val="15"/>
                <w:szCs w:val="15"/>
              </w:rPr>
            </w:pPr>
            <w:r w:rsidRPr="00817054">
              <w:rPr>
                <w:sz w:val="15"/>
                <w:szCs w:val="15"/>
              </w:rPr>
              <w:t>Description</w:t>
            </w:r>
          </w:p>
        </w:tc>
        <w:tc>
          <w:tcPr>
            <w:tcW w:w="1578" w:type="dxa"/>
          </w:tcPr>
          <w:p w14:paraId="23C9065B" w14:textId="77777777" w:rsidR="008C69A7" w:rsidRPr="00817054" w:rsidRDefault="008C69A7" w:rsidP="005D1A18">
            <w:pPr>
              <w:pStyle w:val="TAH"/>
              <w:rPr>
                <w:sz w:val="15"/>
                <w:szCs w:val="15"/>
              </w:rPr>
            </w:pPr>
            <w:r w:rsidRPr="00817054">
              <w:rPr>
                <w:sz w:val="15"/>
                <w:szCs w:val="15"/>
              </w:rPr>
              <w:t>Category</w:t>
            </w:r>
          </w:p>
        </w:tc>
        <w:tc>
          <w:tcPr>
            <w:tcW w:w="1599" w:type="dxa"/>
          </w:tcPr>
          <w:p w14:paraId="72058475" w14:textId="77777777" w:rsidR="008C69A7" w:rsidRPr="00817054" w:rsidRDefault="008C69A7" w:rsidP="005D1A18">
            <w:pPr>
              <w:pStyle w:val="TAH"/>
              <w:rPr>
                <w:sz w:val="15"/>
                <w:szCs w:val="15"/>
              </w:rPr>
            </w:pPr>
            <w:r w:rsidRPr="00817054">
              <w:rPr>
                <w:sz w:val="15"/>
                <w:szCs w:val="15"/>
              </w:rPr>
              <w:t>PCF permitted to modify in a UE context</w:t>
            </w:r>
          </w:p>
        </w:tc>
        <w:tc>
          <w:tcPr>
            <w:tcW w:w="1418" w:type="dxa"/>
          </w:tcPr>
          <w:p w14:paraId="58B76D92" w14:textId="77777777" w:rsidR="008C69A7" w:rsidRPr="00817054" w:rsidRDefault="008C69A7" w:rsidP="005D1A18">
            <w:pPr>
              <w:pStyle w:val="TAH"/>
              <w:rPr>
                <w:sz w:val="15"/>
                <w:szCs w:val="15"/>
              </w:rPr>
            </w:pPr>
            <w:r w:rsidRPr="00817054">
              <w:rPr>
                <w:sz w:val="15"/>
                <w:szCs w:val="15"/>
              </w:rPr>
              <w:t>Scope</w:t>
            </w:r>
          </w:p>
        </w:tc>
      </w:tr>
      <w:tr w:rsidR="008C69A7" w:rsidRPr="00817054" w14:paraId="58AF90F1" w14:textId="77777777" w:rsidTr="005D1A18">
        <w:trPr>
          <w:cantSplit/>
          <w:tblHeader/>
        </w:trPr>
        <w:tc>
          <w:tcPr>
            <w:tcW w:w="1457" w:type="dxa"/>
          </w:tcPr>
          <w:p w14:paraId="057569F3" w14:textId="77777777" w:rsidR="008C69A7" w:rsidRPr="00817054" w:rsidRDefault="008C69A7" w:rsidP="005D1A18">
            <w:pPr>
              <w:pStyle w:val="TAL"/>
              <w:rPr>
                <w:sz w:val="15"/>
                <w:szCs w:val="15"/>
                <w:lang w:eastAsia="zh-CN"/>
              </w:rPr>
            </w:pPr>
            <w:r w:rsidRPr="00817054">
              <w:rPr>
                <w:sz w:val="15"/>
                <w:szCs w:val="15"/>
              </w:rPr>
              <w:t xml:space="preserve">Rule </w:t>
            </w:r>
            <w:r w:rsidRPr="00817054">
              <w:rPr>
                <w:rFonts w:hint="eastAsia"/>
                <w:sz w:val="15"/>
                <w:szCs w:val="15"/>
              </w:rPr>
              <w:t>Precedence</w:t>
            </w:r>
          </w:p>
        </w:tc>
        <w:tc>
          <w:tcPr>
            <w:tcW w:w="2470" w:type="dxa"/>
          </w:tcPr>
          <w:p w14:paraId="046E3412" w14:textId="0C531859" w:rsidR="008C69A7" w:rsidRPr="00817054" w:rsidRDefault="008C69A7" w:rsidP="005D1A18">
            <w:pPr>
              <w:pStyle w:val="TAL"/>
              <w:rPr>
                <w:sz w:val="15"/>
                <w:szCs w:val="15"/>
                <w:lang w:eastAsia="zh-CN"/>
              </w:rPr>
            </w:pPr>
            <w:r w:rsidRPr="00817054">
              <w:rPr>
                <w:rFonts w:hint="eastAsia"/>
                <w:sz w:val="15"/>
                <w:szCs w:val="15"/>
              </w:rPr>
              <w:t xml:space="preserve">Determines the order the </w:t>
            </w:r>
            <w:r w:rsidR="00F62B52">
              <w:rPr>
                <w:rFonts w:eastAsiaTheme="minorEastAsia" w:hint="eastAsia"/>
                <w:sz w:val="15"/>
                <w:szCs w:val="15"/>
                <w:lang w:eastAsia="zh-CN"/>
              </w:rPr>
              <w:t>ASP</w:t>
            </w:r>
            <w:r w:rsidRPr="00817054">
              <w:rPr>
                <w:rFonts w:hint="eastAsia"/>
                <w:sz w:val="15"/>
                <w:szCs w:val="15"/>
              </w:rPr>
              <w:t xml:space="preserve"> </w:t>
            </w:r>
            <w:r w:rsidRPr="00817054">
              <w:rPr>
                <w:sz w:val="15"/>
                <w:szCs w:val="15"/>
              </w:rPr>
              <w:t xml:space="preserve">rule </w:t>
            </w:r>
            <w:r w:rsidRPr="00817054">
              <w:rPr>
                <w:rFonts w:hint="eastAsia"/>
                <w:sz w:val="15"/>
                <w:szCs w:val="15"/>
              </w:rPr>
              <w:t>is enforced</w:t>
            </w:r>
            <w:r w:rsidRPr="00817054">
              <w:rPr>
                <w:sz w:val="15"/>
                <w:szCs w:val="15"/>
              </w:rPr>
              <w:t xml:space="preserve"> in the UE</w:t>
            </w:r>
            <w:r w:rsidRPr="00817054">
              <w:rPr>
                <w:rFonts w:hint="eastAsia"/>
                <w:sz w:val="15"/>
                <w:szCs w:val="15"/>
              </w:rPr>
              <w:t>.</w:t>
            </w:r>
          </w:p>
        </w:tc>
        <w:tc>
          <w:tcPr>
            <w:tcW w:w="1578" w:type="dxa"/>
          </w:tcPr>
          <w:p w14:paraId="12D05123" w14:textId="0E99940D" w:rsidR="008C69A7" w:rsidRPr="008C69A7" w:rsidRDefault="008C69A7" w:rsidP="005D1A18">
            <w:pPr>
              <w:pStyle w:val="TAL"/>
              <w:rPr>
                <w:rFonts w:eastAsiaTheme="minorEastAsia"/>
                <w:sz w:val="15"/>
                <w:szCs w:val="15"/>
                <w:lang w:eastAsia="zh-CN"/>
              </w:rPr>
            </w:pPr>
            <w:r w:rsidRPr="00817054">
              <w:rPr>
                <w:rFonts w:hint="eastAsia"/>
                <w:sz w:val="15"/>
                <w:szCs w:val="15"/>
              </w:rPr>
              <w:t>Mandatory</w:t>
            </w:r>
          </w:p>
        </w:tc>
        <w:tc>
          <w:tcPr>
            <w:tcW w:w="1599" w:type="dxa"/>
          </w:tcPr>
          <w:p w14:paraId="5CC560D6" w14:textId="77777777" w:rsidR="008C69A7" w:rsidRPr="00817054" w:rsidRDefault="008C69A7" w:rsidP="005D1A18">
            <w:pPr>
              <w:pStyle w:val="TAL"/>
              <w:rPr>
                <w:sz w:val="15"/>
                <w:szCs w:val="15"/>
              </w:rPr>
            </w:pPr>
            <w:r w:rsidRPr="00817054">
              <w:rPr>
                <w:rFonts w:hint="eastAsia"/>
                <w:sz w:val="15"/>
                <w:szCs w:val="15"/>
              </w:rPr>
              <w:t>Yes</w:t>
            </w:r>
          </w:p>
        </w:tc>
        <w:tc>
          <w:tcPr>
            <w:tcW w:w="1418" w:type="dxa"/>
          </w:tcPr>
          <w:p w14:paraId="1B20E9A1" w14:textId="77777777" w:rsidR="008C69A7" w:rsidRPr="00817054" w:rsidRDefault="008C69A7" w:rsidP="005D1A18">
            <w:pPr>
              <w:pStyle w:val="TAL"/>
              <w:rPr>
                <w:sz w:val="15"/>
                <w:szCs w:val="15"/>
                <w:lang w:val="es-ES_tradnl"/>
              </w:rPr>
            </w:pPr>
            <w:r w:rsidRPr="00817054">
              <w:rPr>
                <w:sz w:val="15"/>
                <w:szCs w:val="15"/>
              </w:rPr>
              <w:t>UE context</w:t>
            </w:r>
          </w:p>
        </w:tc>
      </w:tr>
      <w:tr w:rsidR="00F62B52" w:rsidRPr="00817054" w14:paraId="6D81B9CA" w14:textId="77777777" w:rsidTr="005D1A18">
        <w:trPr>
          <w:cantSplit/>
        </w:trPr>
        <w:tc>
          <w:tcPr>
            <w:tcW w:w="1457" w:type="dxa"/>
          </w:tcPr>
          <w:p w14:paraId="62584404" w14:textId="77777777" w:rsidR="00F62B52" w:rsidRPr="00817054" w:rsidRDefault="00F62B52" w:rsidP="00F62B52">
            <w:pPr>
              <w:pStyle w:val="TAL"/>
              <w:rPr>
                <w:b/>
                <w:sz w:val="15"/>
                <w:szCs w:val="15"/>
                <w:lang w:val="en-US"/>
              </w:rPr>
            </w:pPr>
            <w:r w:rsidRPr="00817054">
              <w:rPr>
                <w:b/>
                <w:sz w:val="15"/>
                <w:szCs w:val="15"/>
                <w:lang w:val="en-US"/>
              </w:rPr>
              <w:t>Traffic descriptor</w:t>
            </w:r>
          </w:p>
        </w:tc>
        <w:tc>
          <w:tcPr>
            <w:tcW w:w="2470" w:type="dxa"/>
          </w:tcPr>
          <w:p w14:paraId="6F363ED1" w14:textId="77777777" w:rsidR="00F62B52" w:rsidRPr="00817054" w:rsidRDefault="00F62B52" w:rsidP="00F62B52">
            <w:pPr>
              <w:pStyle w:val="TAL"/>
              <w:rPr>
                <w:sz w:val="15"/>
                <w:szCs w:val="15"/>
                <w:lang w:val="en-US"/>
              </w:rPr>
            </w:pPr>
            <w:r w:rsidRPr="00817054">
              <w:rPr>
                <w:i/>
                <w:sz w:val="15"/>
                <w:szCs w:val="15"/>
                <w:lang w:val="en-US"/>
              </w:rPr>
              <w:t>This part defines the traffic descriptors for the policy</w:t>
            </w:r>
          </w:p>
        </w:tc>
        <w:tc>
          <w:tcPr>
            <w:tcW w:w="1578" w:type="dxa"/>
          </w:tcPr>
          <w:p w14:paraId="0F14D150" w14:textId="2E368947" w:rsidR="00F62B52" w:rsidRPr="008C69A7" w:rsidRDefault="00F62B52" w:rsidP="00F62B52">
            <w:pPr>
              <w:pStyle w:val="TAL"/>
              <w:rPr>
                <w:rFonts w:eastAsiaTheme="minorEastAsia"/>
                <w:sz w:val="15"/>
                <w:szCs w:val="15"/>
                <w:lang w:eastAsia="zh-CN"/>
              </w:rPr>
            </w:pPr>
          </w:p>
        </w:tc>
        <w:tc>
          <w:tcPr>
            <w:tcW w:w="1599" w:type="dxa"/>
          </w:tcPr>
          <w:p w14:paraId="2CAEA76E" w14:textId="377F6AF2" w:rsidR="00F62B52" w:rsidRPr="00817054" w:rsidRDefault="00F62B52" w:rsidP="00F62B52">
            <w:pPr>
              <w:pStyle w:val="TAL"/>
              <w:rPr>
                <w:sz w:val="15"/>
                <w:szCs w:val="15"/>
              </w:rPr>
            </w:pPr>
          </w:p>
        </w:tc>
        <w:tc>
          <w:tcPr>
            <w:tcW w:w="1418" w:type="dxa"/>
          </w:tcPr>
          <w:p w14:paraId="4359F7BC" w14:textId="2E596B8A" w:rsidR="00F62B52" w:rsidRPr="00817054" w:rsidRDefault="00F62B52" w:rsidP="00F62B52">
            <w:pPr>
              <w:pStyle w:val="TAL"/>
              <w:rPr>
                <w:sz w:val="15"/>
                <w:szCs w:val="15"/>
              </w:rPr>
            </w:pPr>
          </w:p>
        </w:tc>
      </w:tr>
      <w:tr w:rsidR="00F62B52" w:rsidRPr="00817054" w14:paraId="3F58A996" w14:textId="77777777" w:rsidTr="005D1A18">
        <w:trPr>
          <w:cantSplit/>
        </w:trPr>
        <w:tc>
          <w:tcPr>
            <w:tcW w:w="1457" w:type="dxa"/>
          </w:tcPr>
          <w:p w14:paraId="1AA66CA3" w14:textId="47097092" w:rsidR="00F62B52" w:rsidRPr="00817054" w:rsidRDefault="00F62B52" w:rsidP="00F62B52">
            <w:pPr>
              <w:pStyle w:val="TAL"/>
              <w:rPr>
                <w:b/>
                <w:sz w:val="15"/>
                <w:szCs w:val="15"/>
                <w:lang w:val="en-US"/>
              </w:rPr>
            </w:pPr>
            <w:r w:rsidRPr="00817054">
              <w:rPr>
                <w:sz w:val="15"/>
                <w:szCs w:val="15"/>
                <w:lang w:val="en-US"/>
              </w:rPr>
              <w:t>Application identifiers</w:t>
            </w:r>
          </w:p>
        </w:tc>
        <w:tc>
          <w:tcPr>
            <w:tcW w:w="2470" w:type="dxa"/>
          </w:tcPr>
          <w:p w14:paraId="7DA27A35" w14:textId="50307644" w:rsidR="00F62B52" w:rsidRPr="00817054" w:rsidRDefault="00F62B52" w:rsidP="00F62B52">
            <w:pPr>
              <w:pStyle w:val="TAL"/>
              <w:rPr>
                <w:i/>
                <w:sz w:val="15"/>
                <w:szCs w:val="15"/>
                <w:lang w:val="en-US"/>
              </w:rPr>
            </w:pPr>
            <w:r w:rsidRPr="00817054">
              <w:rPr>
                <w:sz w:val="15"/>
                <w:szCs w:val="15"/>
                <w:lang w:val="en-US"/>
              </w:rPr>
              <w:t xml:space="preserve">Application identifier(s) </w:t>
            </w:r>
          </w:p>
        </w:tc>
        <w:tc>
          <w:tcPr>
            <w:tcW w:w="1578" w:type="dxa"/>
          </w:tcPr>
          <w:p w14:paraId="5D375104" w14:textId="6E35F7C0" w:rsidR="00F62B52" w:rsidRDefault="00F62B52" w:rsidP="00F62B52">
            <w:pPr>
              <w:pStyle w:val="TAL"/>
              <w:rPr>
                <w:rFonts w:eastAsiaTheme="minorEastAsia"/>
                <w:sz w:val="15"/>
                <w:szCs w:val="15"/>
                <w:lang w:eastAsia="zh-CN"/>
              </w:rPr>
            </w:pPr>
            <w:r w:rsidRPr="00817054">
              <w:rPr>
                <w:sz w:val="15"/>
                <w:szCs w:val="15"/>
              </w:rPr>
              <w:t>Optional</w:t>
            </w:r>
          </w:p>
        </w:tc>
        <w:tc>
          <w:tcPr>
            <w:tcW w:w="1599" w:type="dxa"/>
          </w:tcPr>
          <w:p w14:paraId="2E2BF9C5" w14:textId="276E73EB" w:rsidR="00F62B52" w:rsidRPr="00817054" w:rsidRDefault="00F62B52" w:rsidP="00F62B52">
            <w:pPr>
              <w:pStyle w:val="TAL"/>
              <w:rPr>
                <w:sz w:val="15"/>
                <w:szCs w:val="15"/>
              </w:rPr>
            </w:pPr>
            <w:r w:rsidRPr="00817054">
              <w:rPr>
                <w:sz w:val="15"/>
                <w:szCs w:val="15"/>
              </w:rPr>
              <w:t>Yes</w:t>
            </w:r>
          </w:p>
        </w:tc>
        <w:tc>
          <w:tcPr>
            <w:tcW w:w="1418" w:type="dxa"/>
          </w:tcPr>
          <w:p w14:paraId="6819C2F2" w14:textId="5361B8E4" w:rsidR="00F62B52" w:rsidRPr="00817054" w:rsidRDefault="00F62B52" w:rsidP="00F62B52">
            <w:pPr>
              <w:pStyle w:val="TAL"/>
              <w:rPr>
                <w:sz w:val="15"/>
                <w:szCs w:val="15"/>
              </w:rPr>
            </w:pPr>
            <w:r w:rsidRPr="00817054">
              <w:rPr>
                <w:sz w:val="15"/>
                <w:szCs w:val="15"/>
              </w:rPr>
              <w:t>UE context</w:t>
            </w:r>
          </w:p>
        </w:tc>
      </w:tr>
      <w:tr w:rsidR="00F62B52" w:rsidRPr="00817054" w14:paraId="02776BF1" w14:textId="77777777" w:rsidTr="005D1A18">
        <w:trPr>
          <w:cantSplit/>
        </w:trPr>
        <w:tc>
          <w:tcPr>
            <w:tcW w:w="1457" w:type="dxa"/>
          </w:tcPr>
          <w:p w14:paraId="38D19A37" w14:textId="66FED758" w:rsidR="00F62B52" w:rsidRPr="00817054" w:rsidRDefault="00F62B52" w:rsidP="00F62B52">
            <w:pPr>
              <w:pStyle w:val="TAL"/>
              <w:rPr>
                <w:b/>
                <w:sz w:val="15"/>
                <w:szCs w:val="15"/>
                <w:lang w:val="en-US"/>
              </w:rPr>
            </w:pPr>
            <w:r w:rsidRPr="00817054">
              <w:rPr>
                <w:sz w:val="15"/>
                <w:szCs w:val="15"/>
                <w:lang w:val="en-US"/>
              </w:rPr>
              <w:t>IP descriptors</w:t>
            </w:r>
          </w:p>
        </w:tc>
        <w:tc>
          <w:tcPr>
            <w:tcW w:w="2470" w:type="dxa"/>
          </w:tcPr>
          <w:p w14:paraId="5C161116" w14:textId="599846F9" w:rsidR="00F62B52" w:rsidRPr="00817054" w:rsidRDefault="00F62B52" w:rsidP="00F62B52">
            <w:pPr>
              <w:pStyle w:val="TAL"/>
              <w:rPr>
                <w:i/>
                <w:sz w:val="15"/>
                <w:szCs w:val="15"/>
                <w:lang w:val="en-US"/>
              </w:rPr>
            </w:pPr>
            <w:r w:rsidRPr="00817054">
              <w:rPr>
                <w:sz w:val="15"/>
                <w:szCs w:val="15"/>
                <w:lang w:val="en-US"/>
              </w:rPr>
              <w:t>IP 3 tuple(s) (</w:t>
            </w:r>
            <w:r w:rsidRPr="00817054">
              <w:rPr>
                <w:sz w:val="15"/>
                <w:szCs w:val="15"/>
              </w:rPr>
              <w:t>destination IP address or IPv6 network prefix, destination port number, protocol ID of the protocol above IP)</w:t>
            </w:r>
          </w:p>
        </w:tc>
        <w:tc>
          <w:tcPr>
            <w:tcW w:w="1578" w:type="dxa"/>
          </w:tcPr>
          <w:p w14:paraId="559A626A" w14:textId="41E7AFE6" w:rsidR="00F62B52" w:rsidRDefault="00F62B52" w:rsidP="00F62B52">
            <w:pPr>
              <w:pStyle w:val="TAL"/>
              <w:rPr>
                <w:rFonts w:eastAsiaTheme="minorEastAsia"/>
                <w:sz w:val="15"/>
                <w:szCs w:val="15"/>
                <w:lang w:eastAsia="zh-CN"/>
              </w:rPr>
            </w:pPr>
            <w:r w:rsidRPr="00817054">
              <w:rPr>
                <w:sz w:val="15"/>
                <w:szCs w:val="15"/>
              </w:rPr>
              <w:t>Optional</w:t>
            </w:r>
          </w:p>
        </w:tc>
        <w:tc>
          <w:tcPr>
            <w:tcW w:w="1599" w:type="dxa"/>
          </w:tcPr>
          <w:p w14:paraId="1EBE6C27" w14:textId="7053E48A" w:rsidR="00F62B52" w:rsidRPr="00817054" w:rsidRDefault="00F62B52" w:rsidP="00F62B52">
            <w:pPr>
              <w:pStyle w:val="TAL"/>
              <w:rPr>
                <w:sz w:val="15"/>
                <w:szCs w:val="15"/>
              </w:rPr>
            </w:pPr>
            <w:r w:rsidRPr="00817054">
              <w:rPr>
                <w:rFonts w:hint="eastAsia"/>
                <w:sz w:val="15"/>
                <w:szCs w:val="15"/>
              </w:rPr>
              <w:t>Yes</w:t>
            </w:r>
          </w:p>
        </w:tc>
        <w:tc>
          <w:tcPr>
            <w:tcW w:w="1418" w:type="dxa"/>
          </w:tcPr>
          <w:p w14:paraId="0A47E060" w14:textId="5D73881A" w:rsidR="00F62B52" w:rsidRPr="00817054" w:rsidRDefault="00F62B52" w:rsidP="00F62B52">
            <w:pPr>
              <w:pStyle w:val="TAL"/>
              <w:rPr>
                <w:sz w:val="15"/>
                <w:szCs w:val="15"/>
              </w:rPr>
            </w:pPr>
            <w:r w:rsidRPr="00817054">
              <w:rPr>
                <w:sz w:val="15"/>
                <w:szCs w:val="15"/>
              </w:rPr>
              <w:t>UE context</w:t>
            </w:r>
          </w:p>
        </w:tc>
      </w:tr>
      <w:tr w:rsidR="00F62B52" w:rsidRPr="00817054" w14:paraId="32CFA931" w14:textId="77777777" w:rsidTr="005D1A18">
        <w:trPr>
          <w:cantSplit/>
        </w:trPr>
        <w:tc>
          <w:tcPr>
            <w:tcW w:w="1457" w:type="dxa"/>
          </w:tcPr>
          <w:p w14:paraId="4EA88FD0" w14:textId="343944F5" w:rsidR="00F62B52" w:rsidRPr="00817054" w:rsidRDefault="00F62B52" w:rsidP="00F62B52">
            <w:pPr>
              <w:pStyle w:val="TAL"/>
              <w:rPr>
                <w:b/>
                <w:sz w:val="15"/>
                <w:szCs w:val="15"/>
                <w:lang w:val="en-US"/>
              </w:rPr>
            </w:pPr>
            <w:r w:rsidRPr="00817054">
              <w:rPr>
                <w:sz w:val="15"/>
                <w:szCs w:val="15"/>
                <w:lang w:val="en-US"/>
              </w:rPr>
              <w:t>Non-IP descriptors</w:t>
            </w:r>
          </w:p>
        </w:tc>
        <w:tc>
          <w:tcPr>
            <w:tcW w:w="2470" w:type="dxa"/>
          </w:tcPr>
          <w:p w14:paraId="33A20AC3" w14:textId="141739FB" w:rsidR="00F62B52" w:rsidRPr="00817054" w:rsidRDefault="00F62B52" w:rsidP="00F62B52">
            <w:pPr>
              <w:pStyle w:val="TAL"/>
              <w:rPr>
                <w:i/>
                <w:sz w:val="15"/>
                <w:szCs w:val="15"/>
                <w:lang w:val="en-US"/>
              </w:rPr>
            </w:pPr>
            <w:r w:rsidRPr="00817054">
              <w:rPr>
                <w:sz w:val="15"/>
                <w:szCs w:val="15"/>
                <w:lang w:val="en-US"/>
              </w:rPr>
              <w:t>Descriptor(s) for non-IP traffic</w:t>
            </w:r>
          </w:p>
        </w:tc>
        <w:tc>
          <w:tcPr>
            <w:tcW w:w="1578" w:type="dxa"/>
          </w:tcPr>
          <w:p w14:paraId="6A839967" w14:textId="5A1816E4" w:rsidR="00F62B52" w:rsidRDefault="00F62B52" w:rsidP="00F62B52">
            <w:pPr>
              <w:pStyle w:val="TAL"/>
              <w:rPr>
                <w:rFonts w:eastAsiaTheme="minorEastAsia"/>
                <w:sz w:val="15"/>
                <w:szCs w:val="15"/>
                <w:lang w:eastAsia="zh-CN"/>
              </w:rPr>
            </w:pPr>
            <w:r w:rsidRPr="00817054">
              <w:rPr>
                <w:sz w:val="15"/>
                <w:szCs w:val="15"/>
              </w:rPr>
              <w:t>Optional</w:t>
            </w:r>
          </w:p>
        </w:tc>
        <w:tc>
          <w:tcPr>
            <w:tcW w:w="1599" w:type="dxa"/>
          </w:tcPr>
          <w:p w14:paraId="55A0F7F5" w14:textId="69331852" w:rsidR="00F62B52" w:rsidRPr="00817054" w:rsidRDefault="00F62B52" w:rsidP="00F62B52">
            <w:pPr>
              <w:pStyle w:val="TAL"/>
              <w:rPr>
                <w:sz w:val="15"/>
                <w:szCs w:val="15"/>
              </w:rPr>
            </w:pPr>
            <w:r w:rsidRPr="00817054">
              <w:rPr>
                <w:sz w:val="15"/>
                <w:szCs w:val="15"/>
              </w:rPr>
              <w:t>Yes</w:t>
            </w:r>
          </w:p>
        </w:tc>
        <w:tc>
          <w:tcPr>
            <w:tcW w:w="1418" w:type="dxa"/>
          </w:tcPr>
          <w:p w14:paraId="1B554F4B" w14:textId="6838E66A" w:rsidR="00F62B52" w:rsidRPr="00817054" w:rsidRDefault="00F62B52" w:rsidP="00F62B52">
            <w:pPr>
              <w:pStyle w:val="TAL"/>
              <w:rPr>
                <w:sz w:val="15"/>
                <w:szCs w:val="15"/>
              </w:rPr>
            </w:pPr>
            <w:r w:rsidRPr="00817054">
              <w:rPr>
                <w:sz w:val="15"/>
                <w:szCs w:val="15"/>
              </w:rPr>
              <w:t>UE context</w:t>
            </w:r>
          </w:p>
        </w:tc>
      </w:tr>
      <w:tr w:rsidR="00F62B52" w:rsidRPr="00817054" w14:paraId="3FCBD258" w14:textId="77777777" w:rsidTr="005D1A18">
        <w:trPr>
          <w:cantSplit/>
        </w:trPr>
        <w:tc>
          <w:tcPr>
            <w:tcW w:w="1457" w:type="dxa"/>
          </w:tcPr>
          <w:p w14:paraId="6B282096" w14:textId="69EC6E89" w:rsidR="00F62B52" w:rsidRPr="00817054" w:rsidRDefault="00F62B52" w:rsidP="00F62B52">
            <w:pPr>
              <w:pStyle w:val="TAL"/>
              <w:rPr>
                <w:b/>
                <w:sz w:val="15"/>
                <w:szCs w:val="15"/>
                <w:lang w:val="en-US"/>
              </w:rPr>
            </w:pPr>
            <w:r w:rsidRPr="00817054">
              <w:rPr>
                <w:sz w:val="15"/>
                <w:szCs w:val="15"/>
                <w:lang w:eastAsia="zh-CN"/>
              </w:rPr>
              <w:t>……</w:t>
            </w:r>
          </w:p>
        </w:tc>
        <w:tc>
          <w:tcPr>
            <w:tcW w:w="2470" w:type="dxa"/>
          </w:tcPr>
          <w:p w14:paraId="7D7701F7" w14:textId="77777777" w:rsidR="00F62B52" w:rsidRPr="00817054" w:rsidRDefault="00F62B52" w:rsidP="00F62B52">
            <w:pPr>
              <w:pStyle w:val="TAL"/>
              <w:rPr>
                <w:i/>
                <w:sz w:val="15"/>
                <w:szCs w:val="15"/>
                <w:lang w:val="en-US"/>
              </w:rPr>
            </w:pPr>
          </w:p>
        </w:tc>
        <w:tc>
          <w:tcPr>
            <w:tcW w:w="1578" w:type="dxa"/>
          </w:tcPr>
          <w:p w14:paraId="59935B16" w14:textId="77777777" w:rsidR="00F62B52" w:rsidRDefault="00F62B52" w:rsidP="00F62B52">
            <w:pPr>
              <w:pStyle w:val="TAL"/>
              <w:rPr>
                <w:rFonts w:eastAsiaTheme="minorEastAsia"/>
                <w:sz w:val="15"/>
                <w:szCs w:val="15"/>
                <w:lang w:eastAsia="zh-CN"/>
              </w:rPr>
            </w:pPr>
          </w:p>
        </w:tc>
        <w:tc>
          <w:tcPr>
            <w:tcW w:w="1599" w:type="dxa"/>
          </w:tcPr>
          <w:p w14:paraId="051A4CAA" w14:textId="77777777" w:rsidR="00F62B52" w:rsidRPr="00817054" w:rsidRDefault="00F62B52" w:rsidP="00F62B52">
            <w:pPr>
              <w:pStyle w:val="TAL"/>
              <w:rPr>
                <w:sz w:val="15"/>
                <w:szCs w:val="15"/>
              </w:rPr>
            </w:pPr>
          </w:p>
        </w:tc>
        <w:tc>
          <w:tcPr>
            <w:tcW w:w="1418" w:type="dxa"/>
          </w:tcPr>
          <w:p w14:paraId="5CFBB7EC" w14:textId="77777777" w:rsidR="00F62B52" w:rsidRPr="00817054" w:rsidRDefault="00F62B52" w:rsidP="00F62B52">
            <w:pPr>
              <w:pStyle w:val="TAL"/>
              <w:rPr>
                <w:sz w:val="15"/>
                <w:szCs w:val="15"/>
              </w:rPr>
            </w:pPr>
          </w:p>
        </w:tc>
      </w:tr>
      <w:tr w:rsidR="00F62B52" w:rsidRPr="00817054" w14:paraId="60222A0F" w14:textId="77777777" w:rsidTr="005D1A18">
        <w:trPr>
          <w:cantSplit/>
        </w:trPr>
        <w:tc>
          <w:tcPr>
            <w:tcW w:w="1457" w:type="dxa"/>
          </w:tcPr>
          <w:p w14:paraId="6818E23A" w14:textId="79C13BEB" w:rsidR="00F62B52" w:rsidRPr="008C69A7" w:rsidRDefault="00F62B52" w:rsidP="00F62B52">
            <w:pPr>
              <w:pStyle w:val="TAL"/>
              <w:rPr>
                <w:rFonts w:eastAsiaTheme="minorEastAsia"/>
                <w:b/>
                <w:sz w:val="15"/>
                <w:szCs w:val="15"/>
                <w:lang w:eastAsia="zh-CN"/>
              </w:rPr>
            </w:pPr>
            <w:r>
              <w:rPr>
                <w:rFonts w:eastAsiaTheme="minorEastAsia" w:hint="eastAsia"/>
                <w:b/>
                <w:sz w:val="15"/>
                <w:szCs w:val="15"/>
                <w:lang w:eastAsia="zh-CN"/>
              </w:rPr>
              <w:t xml:space="preserve">PLMN </w:t>
            </w:r>
            <w:r w:rsidRPr="008C69A7">
              <w:rPr>
                <w:rFonts w:eastAsiaTheme="minorEastAsia"/>
                <w:b/>
                <w:sz w:val="15"/>
                <w:szCs w:val="15"/>
                <w:lang w:eastAsia="zh-CN"/>
              </w:rPr>
              <w:t>preference</w:t>
            </w:r>
          </w:p>
        </w:tc>
        <w:tc>
          <w:tcPr>
            <w:tcW w:w="2470" w:type="dxa"/>
          </w:tcPr>
          <w:p w14:paraId="1DABA968" w14:textId="03155C29" w:rsidR="00F62B52" w:rsidRPr="00817054" w:rsidRDefault="007A008E" w:rsidP="00F62B52">
            <w:pPr>
              <w:pStyle w:val="TAL"/>
              <w:rPr>
                <w:sz w:val="15"/>
                <w:szCs w:val="15"/>
              </w:rPr>
            </w:pPr>
            <w:ins w:id="29" w:author="OPPO_yaxin_r1" w:date="2024-04-16T12:14:00Z">
              <w:r w:rsidRPr="007A008E">
                <w:rPr>
                  <w:sz w:val="15"/>
                  <w:szCs w:val="15"/>
                </w:rPr>
                <w:t xml:space="preserve">Indicates the preferred </w:t>
              </w:r>
              <w:r>
                <w:rPr>
                  <w:rFonts w:eastAsiaTheme="minorEastAsia" w:hint="eastAsia"/>
                  <w:sz w:val="15"/>
                  <w:szCs w:val="15"/>
                  <w:lang w:eastAsia="zh-CN"/>
                </w:rPr>
                <w:t>PLMN</w:t>
              </w:r>
            </w:ins>
            <w:ins w:id="30" w:author="OPPO_yaxin_r1" w:date="2024-04-16T12:19:00Z">
              <w:r>
                <w:rPr>
                  <w:rFonts w:eastAsiaTheme="minorEastAsia" w:hint="eastAsia"/>
                  <w:sz w:val="15"/>
                  <w:szCs w:val="15"/>
                  <w:lang w:eastAsia="zh-CN"/>
                </w:rPr>
                <w:t xml:space="preserve"> (NOTE1)</w:t>
              </w:r>
            </w:ins>
            <w:ins w:id="31" w:author="OPPO_yaxin_r1" w:date="2024-04-16T12:14:00Z">
              <w:r w:rsidRPr="007A008E">
                <w:rPr>
                  <w:sz w:val="15"/>
                  <w:szCs w:val="15"/>
                </w:rPr>
                <w:t>.</w:t>
              </w:r>
            </w:ins>
            <w:del w:id="32" w:author="OPPO_yaxin_r1" w:date="2024-04-16T12:14:00Z">
              <w:r w:rsidR="00F62B52" w:rsidRPr="00817054" w:rsidDel="007A008E">
                <w:rPr>
                  <w:sz w:val="15"/>
                  <w:szCs w:val="15"/>
                </w:rPr>
                <w:delText>A list of Route Selection Descriptors. The components of a Route Selection Descriptor are described in  table 6.6.2-2.</w:delText>
              </w:r>
            </w:del>
          </w:p>
        </w:tc>
        <w:tc>
          <w:tcPr>
            <w:tcW w:w="1578" w:type="dxa"/>
          </w:tcPr>
          <w:p w14:paraId="5D8EC88E" w14:textId="77777777" w:rsidR="00F62B52" w:rsidRPr="00817054" w:rsidRDefault="00F62B52" w:rsidP="00F62B52">
            <w:pPr>
              <w:pStyle w:val="TAL"/>
              <w:rPr>
                <w:sz w:val="15"/>
                <w:szCs w:val="15"/>
              </w:rPr>
            </w:pPr>
            <w:r w:rsidRPr="00817054">
              <w:rPr>
                <w:sz w:val="15"/>
                <w:szCs w:val="15"/>
              </w:rPr>
              <w:t>Mandatory</w:t>
            </w:r>
          </w:p>
        </w:tc>
        <w:tc>
          <w:tcPr>
            <w:tcW w:w="1599" w:type="dxa"/>
          </w:tcPr>
          <w:p w14:paraId="49B0DE41" w14:textId="4781FD2D" w:rsidR="00F62B52" w:rsidRPr="00817054" w:rsidRDefault="00F62B52" w:rsidP="00F62B52">
            <w:pPr>
              <w:pStyle w:val="TAL"/>
              <w:rPr>
                <w:sz w:val="15"/>
                <w:szCs w:val="15"/>
              </w:rPr>
            </w:pPr>
            <w:r w:rsidRPr="00817054">
              <w:rPr>
                <w:rFonts w:hint="eastAsia"/>
                <w:sz w:val="15"/>
                <w:szCs w:val="15"/>
              </w:rPr>
              <w:t>Yes</w:t>
            </w:r>
          </w:p>
        </w:tc>
        <w:tc>
          <w:tcPr>
            <w:tcW w:w="1418" w:type="dxa"/>
          </w:tcPr>
          <w:p w14:paraId="214B4852" w14:textId="60DA81C9" w:rsidR="00F62B52" w:rsidRPr="00817054" w:rsidRDefault="00F62B52" w:rsidP="00F62B52">
            <w:pPr>
              <w:pStyle w:val="TAL"/>
              <w:rPr>
                <w:sz w:val="15"/>
                <w:szCs w:val="15"/>
              </w:rPr>
            </w:pPr>
            <w:r w:rsidRPr="00817054">
              <w:rPr>
                <w:sz w:val="15"/>
                <w:szCs w:val="15"/>
              </w:rPr>
              <w:t>UE context</w:t>
            </w:r>
          </w:p>
        </w:tc>
      </w:tr>
      <w:tr w:rsidR="00F62B52" w:rsidRPr="00817054" w14:paraId="576B24AC" w14:textId="77777777" w:rsidTr="005D1A18">
        <w:trPr>
          <w:cantSplit/>
        </w:trPr>
        <w:tc>
          <w:tcPr>
            <w:tcW w:w="1457" w:type="dxa"/>
          </w:tcPr>
          <w:p w14:paraId="7626BFF1" w14:textId="079D2AB7" w:rsidR="00F62B52" w:rsidRDefault="00F62B52" w:rsidP="00F62B52">
            <w:pPr>
              <w:pStyle w:val="TAL"/>
              <w:rPr>
                <w:rFonts w:eastAsiaTheme="minorEastAsia"/>
                <w:b/>
                <w:sz w:val="15"/>
                <w:szCs w:val="15"/>
                <w:lang w:eastAsia="zh-CN"/>
              </w:rPr>
            </w:pPr>
            <w:r>
              <w:rPr>
                <w:rFonts w:eastAsiaTheme="minorEastAsia" w:hint="eastAsia"/>
                <w:b/>
                <w:sz w:val="15"/>
                <w:szCs w:val="15"/>
                <w:lang w:eastAsia="zh-CN"/>
              </w:rPr>
              <w:t xml:space="preserve">RAT </w:t>
            </w:r>
            <w:r w:rsidRPr="008C69A7">
              <w:rPr>
                <w:rFonts w:eastAsiaTheme="minorEastAsia"/>
                <w:b/>
                <w:sz w:val="15"/>
                <w:szCs w:val="15"/>
                <w:lang w:eastAsia="zh-CN"/>
              </w:rPr>
              <w:t>preference</w:t>
            </w:r>
          </w:p>
        </w:tc>
        <w:tc>
          <w:tcPr>
            <w:tcW w:w="2470" w:type="dxa"/>
          </w:tcPr>
          <w:p w14:paraId="479E707E" w14:textId="1B2D2A17" w:rsidR="00F62B52" w:rsidRPr="00F62B52" w:rsidRDefault="00F62B52" w:rsidP="00F62B52">
            <w:pPr>
              <w:pStyle w:val="TAL"/>
              <w:rPr>
                <w:rFonts w:eastAsiaTheme="minorEastAsia"/>
                <w:sz w:val="15"/>
                <w:szCs w:val="15"/>
                <w:lang w:eastAsia="zh-CN"/>
              </w:rPr>
            </w:pPr>
            <w:r w:rsidRPr="00F62B52">
              <w:rPr>
                <w:sz w:val="15"/>
                <w:szCs w:val="15"/>
              </w:rPr>
              <w:t xml:space="preserve">Indicates the preferred 3GPP RAT: </w:t>
            </w:r>
            <w:r>
              <w:rPr>
                <w:rFonts w:eastAsiaTheme="minorEastAsia" w:hint="eastAsia"/>
                <w:sz w:val="15"/>
                <w:szCs w:val="15"/>
                <w:lang w:eastAsia="zh-CN"/>
              </w:rPr>
              <w:t xml:space="preserve">e.g. </w:t>
            </w:r>
            <w:r w:rsidRPr="00F62B52">
              <w:rPr>
                <w:sz w:val="15"/>
                <w:szCs w:val="15"/>
              </w:rPr>
              <w:t>NR-TN, NR-NTN, E-UTRA</w:t>
            </w:r>
            <w:ins w:id="33" w:author="OPPO_yaxin_r1" w:date="2024-04-16T12:19:00Z">
              <w:r w:rsidR="007A008E">
                <w:rPr>
                  <w:rFonts w:eastAsiaTheme="minorEastAsia" w:hint="eastAsia"/>
                  <w:sz w:val="15"/>
                  <w:szCs w:val="15"/>
                  <w:lang w:eastAsia="zh-CN"/>
                </w:rPr>
                <w:t xml:space="preserve"> (NOTE1)</w:t>
              </w:r>
            </w:ins>
            <w:r>
              <w:rPr>
                <w:rFonts w:eastAsiaTheme="minorEastAsia" w:hint="eastAsia"/>
                <w:sz w:val="15"/>
                <w:szCs w:val="15"/>
                <w:lang w:eastAsia="zh-CN"/>
              </w:rPr>
              <w:t>.</w:t>
            </w:r>
          </w:p>
        </w:tc>
        <w:tc>
          <w:tcPr>
            <w:tcW w:w="1578" w:type="dxa"/>
          </w:tcPr>
          <w:p w14:paraId="244E7A00" w14:textId="4A06DC7C" w:rsidR="00F62B52" w:rsidRPr="00817054" w:rsidRDefault="00F62B52" w:rsidP="00F62B52">
            <w:pPr>
              <w:pStyle w:val="TAL"/>
              <w:rPr>
                <w:sz w:val="15"/>
                <w:szCs w:val="15"/>
              </w:rPr>
            </w:pPr>
            <w:r w:rsidRPr="00B0279F">
              <w:rPr>
                <w:sz w:val="15"/>
                <w:szCs w:val="15"/>
              </w:rPr>
              <w:t>Mandatory</w:t>
            </w:r>
          </w:p>
        </w:tc>
        <w:tc>
          <w:tcPr>
            <w:tcW w:w="1599" w:type="dxa"/>
          </w:tcPr>
          <w:p w14:paraId="71AB1EE0" w14:textId="488005F3" w:rsidR="00F62B52" w:rsidRPr="00817054" w:rsidRDefault="00F62B52" w:rsidP="00F62B52">
            <w:pPr>
              <w:pStyle w:val="TAL"/>
              <w:rPr>
                <w:sz w:val="15"/>
                <w:szCs w:val="15"/>
              </w:rPr>
            </w:pPr>
            <w:r w:rsidRPr="00817054">
              <w:rPr>
                <w:rFonts w:hint="eastAsia"/>
                <w:sz w:val="15"/>
                <w:szCs w:val="15"/>
              </w:rPr>
              <w:t>Yes</w:t>
            </w:r>
          </w:p>
        </w:tc>
        <w:tc>
          <w:tcPr>
            <w:tcW w:w="1418" w:type="dxa"/>
          </w:tcPr>
          <w:p w14:paraId="4CCC5F26" w14:textId="7271133E" w:rsidR="00F62B52" w:rsidRPr="00817054" w:rsidRDefault="00F62B52" w:rsidP="00F62B52">
            <w:pPr>
              <w:pStyle w:val="TAL"/>
              <w:rPr>
                <w:sz w:val="15"/>
                <w:szCs w:val="15"/>
              </w:rPr>
            </w:pPr>
            <w:r w:rsidRPr="00817054">
              <w:rPr>
                <w:sz w:val="15"/>
                <w:szCs w:val="15"/>
              </w:rPr>
              <w:t>UE context</w:t>
            </w:r>
          </w:p>
        </w:tc>
      </w:tr>
      <w:tr w:rsidR="00F62B52" w:rsidRPr="00817054" w14:paraId="32782004" w14:textId="77777777" w:rsidTr="005D69F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34" w:author="OPPO_yaxin_r1" w:date="2024-04-16T14:39: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58"/>
          <w:trPrChange w:id="35" w:author="OPPO_yaxin_r1" w:date="2024-04-16T14:39:00Z">
            <w:trPr>
              <w:cantSplit/>
            </w:trPr>
          </w:trPrChange>
        </w:trPr>
        <w:tc>
          <w:tcPr>
            <w:tcW w:w="1457" w:type="dxa"/>
            <w:tcPrChange w:id="36" w:author="OPPO_yaxin_r1" w:date="2024-04-16T14:39:00Z">
              <w:tcPr>
                <w:tcW w:w="1457" w:type="dxa"/>
              </w:tcPr>
            </w:tcPrChange>
          </w:tcPr>
          <w:p w14:paraId="57CE19B7" w14:textId="26D81A08" w:rsidR="00F62B52" w:rsidRDefault="00F62B52" w:rsidP="00F62B52">
            <w:pPr>
              <w:pStyle w:val="TAL"/>
              <w:rPr>
                <w:rFonts w:eastAsiaTheme="minorEastAsia"/>
                <w:b/>
                <w:sz w:val="15"/>
                <w:szCs w:val="15"/>
                <w:lang w:eastAsia="zh-CN"/>
              </w:rPr>
            </w:pPr>
            <w:r>
              <w:rPr>
                <w:rFonts w:eastAsiaTheme="minorEastAsia" w:hint="eastAsia"/>
                <w:b/>
                <w:sz w:val="15"/>
                <w:szCs w:val="15"/>
                <w:lang w:eastAsia="zh-CN"/>
              </w:rPr>
              <w:t xml:space="preserve">CN type </w:t>
            </w:r>
            <w:r w:rsidRPr="008C69A7">
              <w:rPr>
                <w:rFonts w:eastAsiaTheme="minorEastAsia"/>
                <w:b/>
                <w:sz w:val="15"/>
                <w:szCs w:val="15"/>
                <w:lang w:eastAsia="zh-CN"/>
              </w:rPr>
              <w:t>preference</w:t>
            </w:r>
          </w:p>
        </w:tc>
        <w:tc>
          <w:tcPr>
            <w:tcW w:w="2470" w:type="dxa"/>
            <w:tcPrChange w:id="37" w:author="OPPO_yaxin_r1" w:date="2024-04-16T14:39:00Z">
              <w:tcPr>
                <w:tcW w:w="2470" w:type="dxa"/>
              </w:tcPr>
            </w:tcPrChange>
          </w:tcPr>
          <w:p w14:paraId="18BD5F71" w14:textId="2A06C069" w:rsidR="00F62B52" w:rsidRPr="00817054" w:rsidRDefault="00F62B52" w:rsidP="00F62B52">
            <w:pPr>
              <w:pStyle w:val="TAL"/>
              <w:rPr>
                <w:sz w:val="15"/>
                <w:szCs w:val="15"/>
              </w:rPr>
            </w:pPr>
            <w:r w:rsidRPr="00F62B52">
              <w:rPr>
                <w:rFonts w:hint="eastAsia"/>
                <w:sz w:val="15"/>
                <w:szCs w:val="15"/>
              </w:rPr>
              <w:t xml:space="preserve">Indicate the preferred CN type: </w:t>
            </w:r>
            <w:r>
              <w:rPr>
                <w:rFonts w:eastAsiaTheme="minorEastAsia" w:hint="eastAsia"/>
                <w:sz w:val="15"/>
                <w:szCs w:val="15"/>
                <w:lang w:eastAsia="zh-CN"/>
              </w:rPr>
              <w:t xml:space="preserve">e.g. </w:t>
            </w:r>
            <w:r w:rsidRPr="00F62B52">
              <w:rPr>
                <w:rFonts w:hint="eastAsia"/>
                <w:sz w:val="15"/>
                <w:szCs w:val="15"/>
              </w:rPr>
              <w:t>5GS</w:t>
            </w:r>
            <w:r w:rsidRPr="00F62B52">
              <w:rPr>
                <w:rFonts w:hint="eastAsia"/>
                <w:sz w:val="15"/>
                <w:szCs w:val="15"/>
              </w:rPr>
              <w:t>、</w:t>
            </w:r>
            <w:r w:rsidRPr="00F62B52">
              <w:rPr>
                <w:rFonts w:hint="eastAsia"/>
                <w:sz w:val="15"/>
                <w:szCs w:val="15"/>
              </w:rPr>
              <w:t>EPS</w:t>
            </w:r>
          </w:p>
        </w:tc>
        <w:tc>
          <w:tcPr>
            <w:tcW w:w="1578" w:type="dxa"/>
            <w:tcPrChange w:id="38" w:author="OPPO_yaxin_r1" w:date="2024-04-16T14:39:00Z">
              <w:tcPr>
                <w:tcW w:w="1578" w:type="dxa"/>
              </w:tcPr>
            </w:tcPrChange>
          </w:tcPr>
          <w:p w14:paraId="34034359" w14:textId="59055A30" w:rsidR="00F62B52" w:rsidRPr="00817054" w:rsidRDefault="00F62B52" w:rsidP="00F62B52">
            <w:pPr>
              <w:pStyle w:val="TAL"/>
              <w:rPr>
                <w:sz w:val="15"/>
                <w:szCs w:val="15"/>
              </w:rPr>
            </w:pPr>
            <w:r w:rsidRPr="00445C01">
              <w:rPr>
                <w:sz w:val="15"/>
                <w:szCs w:val="15"/>
              </w:rPr>
              <w:t>Optional</w:t>
            </w:r>
          </w:p>
        </w:tc>
        <w:tc>
          <w:tcPr>
            <w:tcW w:w="1599" w:type="dxa"/>
            <w:tcPrChange w:id="39" w:author="OPPO_yaxin_r1" w:date="2024-04-16T14:39:00Z">
              <w:tcPr>
                <w:tcW w:w="1599" w:type="dxa"/>
              </w:tcPr>
            </w:tcPrChange>
          </w:tcPr>
          <w:p w14:paraId="7C3B8A3D" w14:textId="4B686A7D" w:rsidR="00F62B52" w:rsidRPr="00817054" w:rsidRDefault="00F62B52" w:rsidP="00F62B52">
            <w:pPr>
              <w:pStyle w:val="TAL"/>
              <w:rPr>
                <w:sz w:val="15"/>
                <w:szCs w:val="15"/>
              </w:rPr>
            </w:pPr>
            <w:r w:rsidRPr="00817054">
              <w:rPr>
                <w:rFonts w:hint="eastAsia"/>
                <w:sz w:val="15"/>
                <w:szCs w:val="15"/>
              </w:rPr>
              <w:t>Yes</w:t>
            </w:r>
          </w:p>
        </w:tc>
        <w:tc>
          <w:tcPr>
            <w:tcW w:w="1418" w:type="dxa"/>
            <w:tcPrChange w:id="40" w:author="OPPO_yaxin_r1" w:date="2024-04-16T14:39:00Z">
              <w:tcPr>
                <w:tcW w:w="1418" w:type="dxa"/>
              </w:tcPr>
            </w:tcPrChange>
          </w:tcPr>
          <w:p w14:paraId="13334F5B" w14:textId="7FCA2389" w:rsidR="00F62B52" w:rsidRPr="00817054" w:rsidRDefault="00F62B52" w:rsidP="00F62B52">
            <w:pPr>
              <w:pStyle w:val="TAL"/>
              <w:rPr>
                <w:sz w:val="15"/>
                <w:szCs w:val="15"/>
              </w:rPr>
            </w:pPr>
            <w:r w:rsidRPr="00817054">
              <w:rPr>
                <w:sz w:val="15"/>
                <w:szCs w:val="15"/>
              </w:rPr>
              <w:t>UE context</w:t>
            </w:r>
          </w:p>
        </w:tc>
      </w:tr>
      <w:tr w:rsidR="007A008E" w:rsidRPr="00817054" w14:paraId="599B5A63" w14:textId="77777777" w:rsidTr="005D1A18">
        <w:trPr>
          <w:cantSplit/>
          <w:ins w:id="41" w:author="OPPO_yaxin_r1" w:date="2024-04-16T12:13:00Z"/>
        </w:trPr>
        <w:tc>
          <w:tcPr>
            <w:tcW w:w="1457" w:type="dxa"/>
          </w:tcPr>
          <w:p w14:paraId="79F9D5FD" w14:textId="698DF6D0" w:rsidR="007A008E" w:rsidRDefault="007A008E" w:rsidP="00F62B52">
            <w:pPr>
              <w:pStyle w:val="TAL"/>
              <w:rPr>
                <w:ins w:id="42" w:author="OPPO_yaxin_r1" w:date="2024-04-16T12:13:00Z"/>
                <w:rFonts w:eastAsiaTheme="minorEastAsia"/>
                <w:b/>
                <w:sz w:val="15"/>
                <w:szCs w:val="15"/>
                <w:lang w:eastAsia="zh-CN"/>
              </w:rPr>
            </w:pPr>
            <w:ins w:id="43" w:author="OPPO_yaxin_r1" w:date="2024-04-16T12:17:00Z">
              <w:r>
                <w:rPr>
                  <w:rFonts w:eastAsiaTheme="minorEastAsia" w:hint="eastAsia"/>
                  <w:b/>
                  <w:sz w:val="15"/>
                  <w:szCs w:val="15"/>
                  <w:lang w:eastAsia="zh-CN"/>
                </w:rPr>
                <w:t xml:space="preserve">Service </w:t>
              </w:r>
            </w:ins>
            <w:ins w:id="44" w:author="OPPO_yaxin_r1" w:date="2024-04-16T12:13:00Z">
              <w:r>
                <w:rPr>
                  <w:rFonts w:eastAsiaTheme="minorEastAsia" w:hint="eastAsia"/>
                  <w:b/>
                  <w:sz w:val="15"/>
                  <w:szCs w:val="15"/>
                  <w:lang w:eastAsia="zh-CN"/>
                </w:rPr>
                <w:t>Priority Level</w:t>
              </w:r>
            </w:ins>
          </w:p>
        </w:tc>
        <w:tc>
          <w:tcPr>
            <w:tcW w:w="2470" w:type="dxa"/>
          </w:tcPr>
          <w:p w14:paraId="00934353" w14:textId="3220C655" w:rsidR="007A008E" w:rsidRPr="007A008E" w:rsidRDefault="007A008E" w:rsidP="00F62B52">
            <w:pPr>
              <w:pStyle w:val="TAL"/>
              <w:rPr>
                <w:ins w:id="45" w:author="OPPO_yaxin_r1" w:date="2024-04-16T12:13:00Z"/>
                <w:rFonts w:eastAsiaTheme="minorEastAsia"/>
                <w:sz w:val="15"/>
                <w:szCs w:val="15"/>
                <w:lang w:eastAsia="zh-CN"/>
                <w:rPrChange w:id="46" w:author="OPPO_yaxin_r1" w:date="2024-04-16T12:16:00Z">
                  <w:rPr>
                    <w:ins w:id="47" w:author="OPPO_yaxin_r1" w:date="2024-04-16T12:13:00Z"/>
                    <w:sz w:val="15"/>
                    <w:szCs w:val="15"/>
                  </w:rPr>
                </w:rPrChange>
              </w:rPr>
            </w:pPr>
            <w:ins w:id="48" w:author="OPPO_yaxin_r1" w:date="2024-04-16T12:16:00Z">
              <w:r>
                <w:rPr>
                  <w:rFonts w:eastAsiaTheme="minorEastAsia" w:hint="eastAsia"/>
                  <w:sz w:val="15"/>
                  <w:szCs w:val="15"/>
                  <w:lang w:eastAsia="zh-CN"/>
                </w:rPr>
                <w:t>Indicates the priority level of th</w:t>
              </w:r>
            </w:ins>
            <w:ins w:id="49" w:author="OPPO_yaxin_r1" w:date="2024-04-16T12:17:00Z">
              <w:r>
                <w:rPr>
                  <w:rFonts w:eastAsiaTheme="minorEastAsia" w:hint="eastAsia"/>
                  <w:sz w:val="15"/>
                  <w:szCs w:val="15"/>
                  <w:lang w:eastAsia="zh-CN"/>
                </w:rPr>
                <w:t>e services matching th</w:t>
              </w:r>
            </w:ins>
            <w:ins w:id="50" w:author="OPPO_yaxin_r1" w:date="2024-04-16T12:18:00Z">
              <w:r>
                <w:rPr>
                  <w:rFonts w:eastAsiaTheme="minorEastAsia" w:hint="eastAsia"/>
                  <w:sz w:val="15"/>
                  <w:szCs w:val="15"/>
                  <w:lang w:eastAsia="zh-CN"/>
                </w:rPr>
                <w:t>e Traffic descriptor</w:t>
              </w:r>
            </w:ins>
            <w:ins w:id="51" w:author="OPPO_yaxin_r1" w:date="2024-04-16T12:19:00Z">
              <w:r>
                <w:rPr>
                  <w:rFonts w:eastAsiaTheme="minorEastAsia" w:hint="eastAsia"/>
                  <w:sz w:val="15"/>
                  <w:szCs w:val="15"/>
                  <w:lang w:eastAsia="zh-CN"/>
                </w:rPr>
                <w:t xml:space="preserve"> </w:t>
              </w:r>
            </w:ins>
            <w:ins w:id="52" w:author="OPPO_yaxin_r1" w:date="2024-04-16T12:18:00Z">
              <w:r>
                <w:rPr>
                  <w:rFonts w:eastAsiaTheme="minorEastAsia" w:hint="eastAsia"/>
                  <w:sz w:val="15"/>
                  <w:szCs w:val="15"/>
                  <w:lang w:eastAsia="zh-CN"/>
                </w:rPr>
                <w:t>(</w:t>
              </w:r>
            </w:ins>
            <w:ins w:id="53" w:author="OPPO_yaxin_r1" w:date="2024-04-16T12:19:00Z">
              <w:r>
                <w:rPr>
                  <w:rFonts w:eastAsiaTheme="minorEastAsia" w:hint="eastAsia"/>
                  <w:sz w:val="15"/>
                  <w:szCs w:val="15"/>
                  <w:lang w:eastAsia="zh-CN"/>
                </w:rPr>
                <w:t>NOTE2</w:t>
              </w:r>
            </w:ins>
            <w:ins w:id="54" w:author="OPPO_yaxin_r1" w:date="2024-04-16T12:18:00Z">
              <w:r>
                <w:rPr>
                  <w:rFonts w:eastAsiaTheme="minorEastAsia" w:hint="eastAsia"/>
                  <w:sz w:val="15"/>
                  <w:szCs w:val="15"/>
                  <w:lang w:eastAsia="zh-CN"/>
                </w:rPr>
                <w:t>).</w:t>
              </w:r>
            </w:ins>
          </w:p>
        </w:tc>
        <w:tc>
          <w:tcPr>
            <w:tcW w:w="1578" w:type="dxa"/>
          </w:tcPr>
          <w:p w14:paraId="2C8A76BC" w14:textId="6FD0B038" w:rsidR="007A008E" w:rsidRPr="007A008E" w:rsidRDefault="007A008E" w:rsidP="00F62B52">
            <w:pPr>
              <w:pStyle w:val="TAL"/>
              <w:rPr>
                <w:ins w:id="55" w:author="OPPO_yaxin_r1" w:date="2024-04-16T12:13:00Z"/>
                <w:rFonts w:eastAsiaTheme="minorEastAsia"/>
                <w:sz w:val="15"/>
                <w:szCs w:val="15"/>
                <w:lang w:eastAsia="zh-CN"/>
                <w:rPrChange w:id="56" w:author="OPPO_yaxin_r1" w:date="2024-04-16T12:15:00Z">
                  <w:rPr>
                    <w:ins w:id="57" w:author="OPPO_yaxin_r1" w:date="2024-04-16T12:13:00Z"/>
                    <w:sz w:val="15"/>
                    <w:szCs w:val="15"/>
                  </w:rPr>
                </w:rPrChange>
              </w:rPr>
            </w:pPr>
            <w:ins w:id="58" w:author="OPPO_yaxin_r1" w:date="2024-04-16T12:15:00Z">
              <w:r>
                <w:rPr>
                  <w:rFonts w:eastAsiaTheme="minorEastAsia" w:hint="eastAsia"/>
                  <w:sz w:val="15"/>
                  <w:szCs w:val="15"/>
                  <w:lang w:eastAsia="zh-CN"/>
                </w:rPr>
                <w:t>Optional</w:t>
              </w:r>
            </w:ins>
          </w:p>
        </w:tc>
        <w:tc>
          <w:tcPr>
            <w:tcW w:w="1599" w:type="dxa"/>
          </w:tcPr>
          <w:p w14:paraId="56F9CAE3" w14:textId="3E0E3687" w:rsidR="007A008E" w:rsidRPr="007A008E" w:rsidRDefault="007A008E" w:rsidP="00F62B52">
            <w:pPr>
              <w:pStyle w:val="TAL"/>
              <w:rPr>
                <w:ins w:id="59" w:author="OPPO_yaxin_r1" w:date="2024-04-16T12:13:00Z"/>
                <w:rFonts w:eastAsiaTheme="minorEastAsia"/>
                <w:sz w:val="15"/>
                <w:szCs w:val="15"/>
                <w:lang w:eastAsia="zh-CN"/>
                <w:rPrChange w:id="60" w:author="OPPO_yaxin_r1" w:date="2024-04-16T12:15:00Z">
                  <w:rPr>
                    <w:ins w:id="61" w:author="OPPO_yaxin_r1" w:date="2024-04-16T12:13:00Z"/>
                    <w:sz w:val="15"/>
                    <w:szCs w:val="15"/>
                  </w:rPr>
                </w:rPrChange>
              </w:rPr>
            </w:pPr>
            <w:ins w:id="62" w:author="OPPO_yaxin_r1" w:date="2024-04-16T12:15:00Z">
              <w:r>
                <w:rPr>
                  <w:rFonts w:eastAsiaTheme="minorEastAsia" w:hint="eastAsia"/>
                  <w:sz w:val="15"/>
                  <w:szCs w:val="15"/>
                  <w:lang w:eastAsia="zh-CN"/>
                </w:rPr>
                <w:t>Yes</w:t>
              </w:r>
            </w:ins>
          </w:p>
        </w:tc>
        <w:tc>
          <w:tcPr>
            <w:tcW w:w="1418" w:type="dxa"/>
          </w:tcPr>
          <w:p w14:paraId="47E93B79" w14:textId="18F7E15F" w:rsidR="007A008E" w:rsidRPr="007A008E" w:rsidRDefault="007A008E" w:rsidP="00F62B52">
            <w:pPr>
              <w:pStyle w:val="TAL"/>
              <w:rPr>
                <w:ins w:id="63" w:author="OPPO_yaxin_r1" w:date="2024-04-16T12:13:00Z"/>
                <w:rFonts w:eastAsiaTheme="minorEastAsia"/>
                <w:sz w:val="15"/>
                <w:szCs w:val="15"/>
                <w:lang w:eastAsia="zh-CN"/>
                <w:rPrChange w:id="64" w:author="OPPO_yaxin_r1" w:date="2024-04-16T12:16:00Z">
                  <w:rPr>
                    <w:ins w:id="65" w:author="OPPO_yaxin_r1" w:date="2024-04-16T12:13:00Z"/>
                    <w:sz w:val="15"/>
                    <w:szCs w:val="15"/>
                  </w:rPr>
                </w:rPrChange>
              </w:rPr>
            </w:pPr>
            <w:ins w:id="66" w:author="OPPO_yaxin_r1" w:date="2024-04-16T12:16:00Z">
              <w:r>
                <w:rPr>
                  <w:rFonts w:eastAsiaTheme="minorEastAsia" w:hint="eastAsia"/>
                  <w:sz w:val="15"/>
                  <w:szCs w:val="15"/>
                  <w:lang w:eastAsia="zh-CN"/>
                </w:rPr>
                <w:t>UE context</w:t>
              </w:r>
            </w:ins>
          </w:p>
        </w:tc>
      </w:tr>
      <w:tr w:rsidR="00F62B52" w:rsidRPr="00817054" w14:paraId="3BE68C58" w14:textId="77777777" w:rsidTr="005D1A18">
        <w:trPr>
          <w:cantSplit/>
        </w:trPr>
        <w:tc>
          <w:tcPr>
            <w:tcW w:w="1457" w:type="dxa"/>
          </w:tcPr>
          <w:p w14:paraId="58F12B70" w14:textId="48613A54" w:rsidR="00F62B52" w:rsidRDefault="00F62B52" w:rsidP="00F62B52">
            <w:pPr>
              <w:pStyle w:val="TAL"/>
              <w:rPr>
                <w:rFonts w:eastAsiaTheme="minorEastAsia"/>
                <w:b/>
                <w:sz w:val="15"/>
                <w:szCs w:val="15"/>
                <w:lang w:eastAsia="zh-CN"/>
              </w:rPr>
            </w:pPr>
            <w:r>
              <w:rPr>
                <w:rFonts w:eastAsiaTheme="minorEastAsia" w:hint="eastAsia"/>
                <w:b/>
                <w:sz w:val="15"/>
                <w:szCs w:val="15"/>
                <w:lang w:eastAsia="zh-CN"/>
              </w:rPr>
              <w:t>Access selection</w:t>
            </w:r>
            <w:r w:rsidRPr="00445C01">
              <w:rPr>
                <w:rFonts w:eastAsiaTheme="minorEastAsia"/>
                <w:b/>
                <w:sz w:val="15"/>
                <w:szCs w:val="15"/>
                <w:lang w:eastAsia="zh-CN"/>
              </w:rPr>
              <w:t xml:space="preserve"> Validation Criteria</w:t>
            </w:r>
          </w:p>
        </w:tc>
        <w:tc>
          <w:tcPr>
            <w:tcW w:w="2470" w:type="dxa"/>
          </w:tcPr>
          <w:p w14:paraId="371C3C22" w14:textId="4D6A277D" w:rsidR="00F62B52" w:rsidRPr="00F62B52" w:rsidRDefault="00F62B52" w:rsidP="00F62B52">
            <w:pPr>
              <w:pStyle w:val="TAL"/>
              <w:rPr>
                <w:i/>
                <w:iCs/>
                <w:sz w:val="15"/>
                <w:szCs w:val="15"/>
              </w:rPr>
            </w:pPr>
            <w:r w:rsidRPr="00F62B52">
              <w:rPr>
                <w:i/>
                <w:iCs/>
                <w:sz w:val="15"/>
                <w:szCs w:val="15"/>
              </w:rPr>
              <w:t xml:space="preserve">This part defines the </w:t>
            </w:r>
            <w:r w:rsidR="00F85602">
              <w:rPr>
                <w:rFonts w:eastAsiaTheme="minorEastAsia" w:hint="eastAsia"/>
                <w:i/>
                <w:iCs/>
                <w:sz w:val="15"/>
                <w:szCs w:val="15"/>
                <w:lang w:eastAsia="zh-CN"/>
              </w:rPr>
              <w:t>ASP</w:t>
            </w:r>
            <w:r w:rsidRPr="00F62B52">
              <w:rPr>
                <w:i/>
                <w:iCs/>
                <w:sz w:val="15"/>
                <w:szCs w:val="15"/>
              </w:rPr>
              <w:t xml:space="preserve"> Validation Criteria components</w:t>
            </w:r>
          </w:p>
        </w:tc>
        <w:tc>
          <w:tcPr>
            <w:tcW w:w="1578" w:type="dxa"/>
          </w:tcPr>
          <w:p w14:paraId="513BB307" w14:textId="5C5A36A1" w:rsidR="00F62B52" w:rsidRPr="00817054" w:rsidRDefault="00F62B52" w:rsidP="00F62B52">
            <w:pPr>
              <w:pStyle w:val="TAL"/>
              <w:rPr>
                <w:sz w:val="15"/>
                <w:szCs w:val="15"/>
              </w:rPr>
            </w:pPr>
            <w:r w:rsidRPr="00445C01">
              <w:rPr>
                <w:sz w:val="15"/>
                <w:szCs w:val="15"/>
              </w:rPr>
              <w:t>Optional</w:t>
            </w:r>
          </w:p>
        </w:tc>
        <w:tc>
          <w:tcPr>
            <w:tcW w:w="1599" w:type="dxa"/>
          </w:tcPr>
          <w:p w14:paraId="7A4FE2BD" w14:textId="5442F56F" w:rsidR="00F62B52" w:rsidRPr="00817054" w:rsidRDefault="00F62B52" w:rsidP="00F62B52">
            <w:pPr>
              <w:pStyle w:val="TAL"/>
              <w:rPr>
                <w:sz w:val="15"/>
                <w:szCs w:val="15"/>
              </w:rPr>
            </w:pPr>
            <w:r w:rsidRPr="00817054">
              <w:rPr>
                <w:rFonts w:hint="eastAsia"/>
                <w:sz w:val="15"/>
                <w:szCs w:val="15"/>
              </w:rPr>
              <w:t>Yes</w:t>
            </w:r>
          </w:p>
        </w:tc>
        <w:tc>
          <w:tcPr>
            <w:tcW w:w="1418" w:type="dxa"/>
          </w:tcPr>
          <w:p w14:paraId="65BA6CA3" w14:textId="27CE8CC0" w:rsidR="00F62B52" w:rsidRPr="00817054" w:rsidRDefault="00F62B52" w:rsidP="00F62B52">
            <w:pPr>
              <w:pStyle w:val="TAL"/>
              <w:rPr>
                <w:sz w:val="15"/>
                <w:szCs w:val="15"/>
              </w:rPr>
            </w:pPr>
            <w:r w:rsidRPr="00817054">
              <w:rPr>
                <w:sz w:val="15"/>
                <w:szCs w:val="15"/>
              </w:rPr>
              <w:t>UE context</w:t>
            </w:r>
          </w:p>
        </w:tc>
      </w:tr>
      <w:tr w:rsidR="00445C01" w:rsidRPr="00817054" w14:paraId="66116D66" w14:textId="77777777" w:rsidTr="005D1A18">
        <w:trPr>
          <w:cantSplit/>
        </w:trPr>
        <w:tc>
          <w:tcPr>
            <w:tcW w:w="1457" w:type="dxa"/>
          </w:tcPr>
          <w:p w14:paraId="5C9B998F" w14:textId="46F0CAD7" w:rsidR="00445C01" w:rsidRDefault="00445C01" w:rsidP="00445C01">
            <w:pPr>
              <w:pStyle w:val="TAL"/>
              <w:rPr>
                <w:rFonts w:eastAsiaTheme="minorEastAsia"/>
                <w:b/>
                <w:sz w:val="15"/>
                <w:szCs w:val="15"/>
                <w:lang w:eastAsia="zh-CN"/>
              </w:rPr>
            </w:pPr>
            <w:r w:rsidRPr="003D4ABF">
              <w:t>Time Window</w:t>
            </w:r>
          </w:p>
        </w:tc>
        <w:tc>
          <w:tcPr>
            <w:tcW w:w="2470" w:type="dxa"/>
          </w:tcPr>
          <w:p w14:paraId="585EF85C" w14:textId="6D953415" w:rsidR="00445C01" w:rsidRPr="00817054" w:rsidRDefault="00445C01" w:rsidP="00445C01">
            <w:pPr>
              <w:pStyle w:val="TAL"/>
              <w:rPr>
                <w:sz w:val="15"/>
                <w:szCs w:val="15"/>
              </w:rPr>
            </w:pPr>
            <w:r w:rsidRPr="00F62B52">
              <w:rPr>
                <w:sz w:val="15"/>
                <w:szCs w:val="15"/>
              </w:rPr>
              <w:t xml:space="preserve">The time window when the matching traffic is allowed. The </w:t>
            </w:r>
            <w:r w:rsidR="00F85602">
              <w:rPr>
                <w:rFonts w:eastAsiaTheme="minorEastAsia" w:hint="eastAsia"/>
                <w:sz w:val="15"/>
                <w:szCs w:val="15"/>
                <w:lang w:eastAsia="zh-CN"/>
              </w:rPr>
              <w:t>ASP rule</w:t>
            </w:r>
            <w:r w:rsidRPr="00F62B52">
              <w:rPr>
                <w:sz w:val="15"/>
                <w:szCs w:val="15"/>
              </w:rPr>
              <w:t xml:space="preserve"> is not considered to be valid if the current time is not in the time window.</w:t>
            </w:r>
          </w:p>
        </w:tc>
        <w:tc>
          <w:tcPr>
            <w:tcW w:w="1578" w:type="dxa"/>
          </w:tcPr>
          <w:p w14:paraId="4E6AD376" w14:textId="57E26C9F" w:rsidR="00445C01" w:rsidRPr="00817054" w:rsidRDefault="00445C01" w:rsidP="00445C01">
            <w:pPr>
              <w:pStyle w:val="TAL"/>
              <w:rPr>
                <w:sz w:val="15"/>
                <w:szCs w:val="15"/>
              </w:rPr>
            </w:pPr>
            <w:r w:rsidRPr="00F62B52">
              <w:rPr>
                <w:sz w:val="15"/>
                <w:szCs w:val="15"/>
              </w:rPr>
              <w:t>Optional</w:t>
            </w:r>
          </w:p>
        </w:tc>
        <w:tc>
          <w:tcPr>
            <w:tcW w:w="1599" w:type="dxa"/>
          </w:tcPr>
          <w:p w14:paraId="733F413D" w14:textId="246DF571" w:rsidR="00445C01" w:rsidRPr="00817054" w:rsidRDefault="00445C01" w:rsidP="00445C01">
            <w:pPr>
              <w:pStyle w:val="TAL"/>
              <w:rPr>
                <w:sz w:val="15"/>
                <w:szCs w:val="15"/>
              </w:rPr>
            </w:pPr>
            <w:r w:rsidRPr="00F62B52">
              <w:rPr>
                <w:sz w:val="15"/>
                <w:szCs w:val="15"/>
              </w:rPr>
              <w:t>Yes</w:t>
            </w:r>
          </w:p>
        </w:tc>
        <w:tc>
          <w:tcPr>
            <w:tcW w:w="1418" w:type="dxa"/>
          </w:tcPr>
          <w:p w14:paraId="5CB6A629" w14:textId="296DB62F" w:rsidR="00445C01" w:rsidRPr="00817054" w:rsidRDefault="00445C01" w:rsidP="00445C01">
            <w:pPr>
              <w:pStyle w:val="TAL"/>
              <w:rPr>
                <w:sz w:val="15"/>
                <w:szCs w:val="15"/>
              </w:rPr>
            </w:pPr>
            <w:r w:rsidRPr="00F62B52">
              <w:rPr>
                <w:sz w:val="15"/>
                <w:szCs w:val="15"/>
              </w:rPr>
              <w:t>UE context</w:t>
            </w:r>
          </w:p>
        </w:tc>
      </w:tr>
      <w:tr w:rsidR="00445C01" w:rsidRPr="00817054" w14:paraId="5FF49CDA" w14:textId="77777777" w:rsidTr="005D1A18">
        <w:trPr>
          <w:cantSplit/>
        </w:trPr>
        <w:tc>
          <w:tcPr>
            <w:tcW w:w="1457" w:type="dxa"/>
          </w:tcPr>
          <w:p w14:paraId="7EDF89F2" w14:textId="70F30383" w:rsidR="00445C01" w:rsidRDefault="00445C01" w:rsidP="00445C01">
            <w:pPr>
              <w:pStyle w:val="TAL"/>
              <w:rPr>
                <w:rFonts w:eastAsiaTheme="minorEastAsia"/>
                <w:b/>
                <w:sz w:val="15"/>
                <w:szCs w:val="15"/>
                <w:lang w:eastAsia="zh-CN"/>
              </w:rPr>
            </w:pPr>
            <w:r w:rsidRPr="003D4ABF">
              <w:t>Location Criteria</w:t>
            </w:r>
          </w:p>
        </w:tc>
        <w:tc>
          <w:tcPr>
            <w:tcW w:w="2470" w:type="dxa"/>
          </w:tcPr>
          <w:p w14:paraId="60BBFF4D" w14:textId="5B5BC67E" w:rsidR="00445C01" w:rsidRPr="00817054" w:rsidRDefault="00445C01" w:rsidP="00445C01">
            <w:pPr>
              <w:pStyle w:val="TAL"/>
              <w:rPr>
                <w:sz w:val="15"/>
                <w:szCs w:val="15"/>
              </w:rPr>
            </w:pPr>
            <w:r w:rsidRPr="00F62B52">
              <w:rPr>
                <w:sz w:val="15"/>
                <w:szCs w:val="15"/>
              </w:rPr>
              <w:t xml:space="preserve">The UE location where the matching traffic is allowed. The </w:t>
            </w:r>
            <w:r w:rsidR="00F85602">
              <w:rPr>
                <w:rFonts w:eastAsiaTheme="minorEastAsia" w:hint="eastAsia"/>
                <w:sz w:val="15"/>
                <w:szCs w:val="15"/>
                <w:lang w:eastAsia="zh-CN"/>
              </w:rPr>
              <w:t>ASP</w:t>
            </w:r>
            <w:r w:rsidRPr="00F62B52">
              <w:rPr>
                <w:sz w:val="15"/>
                <w:szCs w:val="15"/>
              </w:rPr>
              <w:t xml:space="preserve"> rule is not considered to be valid if the UE location does not match the location criteria.</w:t>
            </w:r>
          </w:p>
        </w:tc>
        <w:tc>
          <w:tcPr>
            <w:tcW w:w="1578" w:type="dxa"/>
          </w:tcPr>
          <w:p w14:paraId="273E0684" w14:textId="1E91E7E1" w:rsidR="00445C01" w:rsidRPr="00817054" w:rsidRDefault="00445C01" w:rsidP="00445C01">
            <w:pPr>
              <w:pStyle w:val="TAL"/>
              <w:rPr>
                <w:sz w:val="15"/>
                <w:szCs w:val="15"/>
              </w:rPr>
            </w:pPr>
            <w:r w:rsidRPr="00F62B52">
              <w:rPr>
                <w:sz w:val="15"/>
                <w:szCs w:val="15"/>
              </w:rPr>
              <w:t>Optional</w:t>
            </w:r>
          </w:p>
        </w:tc>
        <w:tc>
          <w:tcPr>
            <w:tcW w:w="1599" w:type="dxa"/>
          </w:tcPr>
          <w:p w14:paraId="118CABC1" w14:textId="5E795B88" w:rsidR="00445C01" w:rsidRPr="00817054" w:rsidRDefault="00445C01" w:rsidP="00445C01">
            <w:pPr>
              <w:pStyle w:val="TAL"/>
              <w:rPr>
                <w:sz w:val="15"/>
                <w:szCs w:val="15"/>
              </w:rPr>
            </w:pPr>
            <w:r w:rsidRPr="00F62B52">
              <w:rPr>
                <w:sz w:val="15"/>
                <w:szCs w:val="15"/>
              </w:rPr>
              <w:t>Yes</w:t>
            </w:r>
          </w:p>
        </w:tc>
        <w:tc>
          <w:tcPr>
            <w:tcW w:w="1418" w:type="dxa"/>
          </w:tcPr>
          <w:p w14:paraId="5CA5CE9F" w14:textId="70B96478" w:rsidR="00445C01" w:rsidRPr="00817054" w:rsidRDefault="00445C01" w:rsidP="00445C01">
            <w:pPr>
              <w:pStyle w:val="TAL"/>
              <w:rPr>
                <w:sz w:val="15"/>
                <w:szCs w:val="15"/>
              </w:rPr>
            </w:pPr>
            <w:r w:rsidRPr="00F62B52">
              <w:rPr>
                <w:sz w:val="15"/>
                <w:szCs w:val="15"/>
              </w:rPr>
              <w:t>UE context</w:t>
            </w:r>
          </w:p>
        </w:tc>
      </w:tr>
      <w:tr w:rsidR="008C69A7" w:rsidRPr="00817054" w14:paraId="397D7C45" w14:textId="77777777" w:rsidTr="005D1A18">
        <w:trPr>
          <w:cantSplit/>
        </w:trPr>
        <w:tc>
          <w:tcPr>
            <w:tcW w:w="8522" w:type="dxa"/>
            <w:gridSpan w:val="5"/>
          </w:tcPr>
          <w:p w14:paraId="236BB48A" w14:textId="59D67925" w:rsidR="00432268" w:rsidRPr="00432268" w:rsidRDefault="00432268">
            <w:pPr>
              <w:pStyle w:val="TAN"/>
              <w:rPr>
                <w:ins w:id="67" w:author="OPPO_yaxin_r1" w:date="2024-04-16T12:20:00Z"/>
                <w:lang w:eastAsia="zh-CN"/>
              </w:rPr>
              <w:pPrChange w:id="68" w:author="OPPO_yaxin_r1" w:date="2024-04-16T12:50:00Z">
                <w:pPr>
                  <w:keepNext/>
                  <w:keepLines/>
                  <w:spacing w:after="0"/>
                </w:pPr>
              </w:pPrChange>
            </w:pPr>
            <w:ins w:id="69" w:author="OPPO_yaxin_r1" w:date="2024-04-16T12:20:00Z">
              <w:r w:rsidRPr="00432268">
                <w:rPr>
                  <w:lang w:eastAsia="en-GB"/>
                </w:rPr>
                <w:t>NOTE 1:</w:t>
              </w:r>
              <w:r>
                <w:rPr>
                  <w:rFonts w:hint="eastAsia"/>
                  <w:lang w:eastAsia="zh-CN"/>
                </w:rPr>
                <w:t xml:space="preserve"> The PLMN preference and RAT </w:t>
              </w:r>
              <w:r>
                <w:rPr>
                  <w:lang w:eastAsia="zh-CN"/>
                </w:rPr>
                <w:t>preference</w:t>
              </w:r>
              <w:r>
                <w:rPr>
                  <w:rFonts w:hint="eastAsia"/>
                  <w:lang w:eastAsia="zh-CN"/>
                </w:rPr>
                <w:t xml:space="preserve"> </w:t>
              </w:r>
            </w:ins>
            <w:ins w:id="70" w:author="OPPO_yaxin_r1" w:date="2024-04-16T12:56:00Z">
              <w:r w:rsidR="003D2EB2">
                <w:rPr>
                  <w:rFonts w:eastAsiaTheme="minorEastAsia" w:hint="eastAsia"/>
                  <w:lang w:eastAsia="zh-CN"/>
                </w:rPr>
                <w:t>are</w:t>
              </w:r>
            </w:ins>
            <w:ins w:id="71" w:author="OPPO_yaxin_r1" w:date="2024-04-16T12:49:00Z">
              <w:r w:rsidR="00011738">
                <w:rPr>
                  <w:rFonts w:hint="eastAsia"/>
                  <w:lang w:eastAsia="zh-CN"/>
                </w:rPr>
                <w:t xml:space="preserve"> only used to select the </w:t>
              </w:r>
              <w:r w:rsidR="00011738">
                <w:rPr>
                  <w:lang w:eastAsia="zh-CN"/>
                </w:rPr>
                <w:t>preferred</w:t>
              </w:r>
              <w:r w:rsidR="00011738">
                <w:rPr>
                  <w:rFonts w:hint="eastAsia"/>
                  <w:lang w:eastAsia="zh-CN"/>
                </w:rPr>
                <w:t xml:space="preserve"> access network</w:t>
              </w:r>
            </w:ins>
            <w:ins w:id="72" w:author="OPPO_yaxin_r1" w:date="2024-04-16T12:50:00Z">
              <w:r w:rsidR="00011738">
                <w:rPr>
                  <w:rFonts w:eastAsiaTheme="minorEastAsia" w:hint="eastAsia"/>
                  <w:lang w:eastAsia="zh-CN"/>
                </w:rPr>
                <w:t xml:space="preserve"> from the already registered </w:t>
              </w:r>
            </w:ins>
            <w:ins w:id="73" w:author="OPPO_yaxin_r1" w:date="2024-04-16T12:51:00Z">
              <w:r w:rsidR="00011738">
                <w:rPr>
                  <w:rFonts w:eastAsiaTheme="minorEastAsia" w:hint="eastAsia"/>
                  <w:lang w:eastAsia="zh-CN"/>
                </w:rPr>
                <w:t>access network of the DualSteer Device</w:t>
              </w:r>
            </w:ins>
            <w:ins w:id="74" w:author="OPPO_yaxin_r1" w:date="2024-04-16T12:20:00Z">
              <w:r w:rsidRPr="00432268">
                <w:rPr>
                  <w:lang w:eastAsia="en-GB"/>
                </w:rPr>
                <w:t>.</w:t>
              </w:r>
            </w:ins>
          </w:p>
          <w:p w14:paraId="75F9CC0D" w14:textId="491D8DC2" w:rsidR="00432268" w:rsidRPr="004755A2" w:rsidRDefault="00432268">
            <w:pPr>
              <w:pStyle w:val="TAN"/>
              <w:rPr>
                <w:ins w:id="75" w:author="OPPO_yaxin_r1" w:date="2024-04-16T12:20:00Z"/>
                <w:rFonts w:eastAsiaTheme="minorEastAsia"/>
                <w:lang w:eastAsia="zh-CN"/>
                <w:rPrChange w:id="76" w:author="OPPO_yaxin_r1" w:date="2024-04-17T11:12:00Z">
                  <w:rPr>
                    <w:ins w:id="77" w:author="OPPO_yaxin_r1" w:date="2024-04-16T12:20:00Z"/>
                    <w:lang w:eastAsia="zh-CN"/>
                  </w:rPr>
                </w:rPrChange>
              </w:rPr>
              <w:pPrChange w:id="78" w:author="OPPO_yaxin_r1" w:date="2024-04-17T11:12:00Z">
                <w:pPr>
                  <w:keepNext/>
                  <w:keepLines/>
                  <w:spacing w:after="0"/>
                  <w:ind w:left="851" w:hanging="851"/>
                </w:pPr>
              </w:pPrChange>
            </w:pPr>
            <w:ins w:id="79" w:author="OPPO_yaxin_r1" w:date="2024-04-16T12:20:00Z">
              <w:r w:rsidRPr="004755A2">
                <w:rPr>
                  <w:rFonts w:eastAsiaTheme="minorEastAsia"/>
                  <w:lang w:eastAsia="en-GB"/>
                  <w:rPrChange w:id="80" w:author="OPPO_yaxin_r1" w:date="2024-04-17T11:12:00Z">
                    <w:rPr>
                      <w:lang w:eastAsia="en-GB"/>
                    </w:rPr>
                  </w:rPrChange>
                </w:rPr>
                <w:t>NOTE 2:</w:t>
              </w:r>
            </w:ins>
            <w:ins w:id="81" w:author="OPPO_yaxin_r1" w:date="2024-04-17T11:13:00Z">
              <w:r w:rsidR="004755A2">
                <w:rPr>
                  <w:rFonts w:eastAsiaTheme="minorEastAsia" w:hint="eastAsia"/>
                  <w:lang w:eastAsia="zh-CN"/>
                </w:rPr>
                <w:t xml:space="preserve"> </w:t>
              </w:r>
            </w:ins>
            <w:ins w:id="82" w:author="OPPO_yaxin_r1" w:date="2024-04-16T12:20:00Z">
              <w:r w:rsidRPr="004755A2">
                <w:rPr>
                  <w:rFonts w:eastAsiaTheme="minorEastAsia"/>
                  <w:lang w:eastAsia="en-GB"/>
                  <w:rPrChange w:id="83" w:author="OPPO_yaxin_r1" w:date="2024-04-17T11:12:00Z">
                    <w:rPr>
                      <w:lang w:eastAsia="en-GB"/>
                    </w:rPr>
                  </w:rPrChange>
                </w:rPr>
                <w:t xml:space="preserve">The information is used </w:t>
              </w:r>
            </w:ins>
            <w:ins w:id="84" w:author="OPPO_yaxin_r1" w:date="2024-04-16T12:52:00Z">
              <w:r w:rsidR="00011738" w:rsidRPr="004755A2">
                <w:rPr>
                  <w:rFonts w:eastAsiaTheme="minorEastAsia"/>
                  <w:lang w:eastAsia="zh-CN"/>
                  <w:rPrChange w:id="85" w:author="OPPO_yaxin_r1" w:date="2024-04-17T11:12:00Z">
                    <w:rPr>
                      <w:lang w:eastAsia="zh-CN"/>
                    </w:rPr>
                  </w:rPrChange>
                </w:rPr>
                <w:t xml:space="preserve">when </w:t>
              </w:r>
            </w:ins>
            <w:ins w:id="86" w:author="OPPO_yaxin_r1" w:date="2024-04-16T12:51:00Z">
              <w:r w:rsidR="00011738" w:rsidRPr="004755A2">
                <w:rPr>
                  <w:rFonts w:eastAsiaTheme="minorEastAsia"/>
                  <w:lang w:eastAsia="zh-CN"/>
                  <w:rPrChange w:id="87" w:author="OPPO_yaxin_r1" w:date="2024-04-17T11:12:00Z">
                    <w:rPr>
                      <w:lang w:eastAsia="zh-CN"/>
                    </w:rPr>
                  </w:rPrChange>
                </w:rPr>
                <w:t>confli</w:t>
              </w:r>
            </w:ins>
            <w:ins w:id="88" w:author="OPPO_yaxin_r1" w:date="2024-04-16T12:52:00Z">
              <w:r w:rsidR="00011738" w:rsidRPr="004755A2">
                <w:rPr>
                  <w:rFonts w:eastAsiaTheme="minorEastAsia"/>
                  <w:lang w:eastAsia="zh-CN"/>
                  <w:rPrChange w:id="89" w:author="OPPO_yaxin_r1" w:date="2024-04-17T11:12:00Z">
                    <w:rPr>
                      <w:lang w:eastAsia="zh-CN"/>
                    </w:rPr>
                  </w:rPrChange>
                </w:rPr>
                <w:t>cts between different rules occur</w:t>
              </w:r>
            </w:ins>
            <w:ins w:id="90" w:author="OPPO_yaxin_r1" w:date="2024-04-16T12:20:00Z">
              <w:r w:rsidRPr="004755A2">
                <w:rPr>
                  <w:rFonts w:eastAsiaTheme="minorEastAsia"/>
                  <w:lang w:eastAsia="en-GB"/>
                  <w:rPrChange w:id="91" w:author="OPPO_yaxin_r1" w:date="2024-04-17T11:12:00Z">
                    <w:rPr>
                      <w:lang w:eastAsia="en-GB"/>
                    </w:rPr>
                  </w:rPrChange>
                </w:rPr>
                <w:t>.</w:t>
              </w:r>
            </w:ins>
            <w:ins w:id="92" w:author="OPPO_yaxin_r1" w:date="2024-04-16T12:52:00Z">
              <w:r w:rsidR="00011738" w:rsidRPr="004755A2">
                <w:rPr>
                  <w:rFonts w:eastAsiaTheme="minorEastAsia"/>
                  <w:lang w:eastAsia="zh-CN"/>
                  <w:rPrChange w:id="93" w:author="OPPO_yaxin_r1" w:date="2024-04-17T11:12:00Z">
                    <w:rPr>
                      <w:lang w:eastAsia="zh-CN"/>
                    </w:rPr>
                  </w:rPrChange>
                </w:rPr>
                <w:t xml:space="preserve"> </w:t>
              </w:r>
            </w:ins>
            <w:ins w:id="94" w:author="OPPO_yaxin_r1" w:date="2024-04-16T12:53:00Z">
              <w:r w:rsidR="00011738" w:rsidRPr="004755A2">
                <w:rPr>
                  <w:rFonts w:eastAsiaTheme="minorEastAsia"/>
                  <w:lang w:eastAsia="zh-CN"/>
                  <w:rPrChange w:id="95" w:author="OPPO_yaxin_r1" w:date="2024-04-17T11:12:00Z">
                    <w:rPr>
                      <w:lang w:eastAsia="zh-CN"/>
                    </w:rPr>
                  </w:rPrChange>
                </w:rPr>
                <w:t xml:space="preserve">For example, if only non-simultaneous transmission is supported while </w:t>
              </w:r>
            </w:ins>
            <w:ins w:id="96" w:author="OPPO_yaxin_r1" w:date="2024-04-16T12:54:00Z">
              <w:r w:rsidR="00011738" w:rsidRPr="004755A2">
                <w:rPr>
                  <w:rFonts w:eastAsiaTheme="minorEastAsia"/>
                  <w:lang w:eastAsia="zh-CN"/>
                  <w:rPrChange w:id="97" w:author="OPPO_yaxin_r1" w:date="2024-04-17T11:12:00Z">
                    <w:rPr>
                      <w:lang w:eastAsia="zh-CN"/>
                    </w:rPr>
                  </w:rPrChange>
                </w:rPr>
                <w:t>two different services prefer different UE to send the traffic, the Service Priority level will be used to decide which rule will be enforced prior</w:t>
              </w:r>
            </w:ins>
            <w:ins w:id="98" w:author="OPPO_yaxin_r1" w:date="2024-04-16T12:55:00Z">
              <w:r w:rsidR="00011738" w:rsidRPr="004755A2">
                <w:rPr>
                  <w:rFonts w:eastAsiaTheme="minorEastAsia"/>
                  <w:lang w:eastAsia="zh-CN"/>
                  <w:rPrChange w:id="99" w:author="OPPO_yaxin_r1" w:date="2024-04-17T11:12:00Z">
                    <w:rPr>
                      <w:lang w:eastAsia="zh-CN"/>
                    </w:rPr>
                  </w:rPrChange>
                </w:rPr>
                <w:t xml:space="preserve"> to others.</w:t>
              </w:r>
            </w:ins>
          </w:p>
          <w:p w14:paraId="19B46B1A" w14:textId="77CD8B73" w:rsidR="008C69A7" w:rsidRPr="00F62B52" w:rsidRDefault="00F62B52" w:rsidP="00F62B52">
            <w:pPr>
              <w:pStyle w:val="TAN"/>
              <w:rPr>
                <w:rFonts w:eastAsiaTheme="minorEastAsia"/>
                <w:sz w:val="15"/>
                <w:szCs w:val="15"/>
                <w:lang w:eastAsia="zh-CN"/>
              </w:rPr>
            </w:pPr>
            <w:del w:id="100" w:author="OPPO_yaxin_r1" w:date="2024-04-16T12:20:00Z">
              <w:r w:rsidDel="00432268">
                <w:rPr>
                  <w:rFonts w:eastAsiaTheme="minorEastAsia"/>
                  <w:sz w:val="15"/>
                  <w:szCs w:val="15"/>
                  <w:lang w:eastAsia="zh-CN"/>
                </w:rPr>
                <w:delText>…</w:delText>
              </w:r>
              <w:r w:rsidDel="00432268">
                <w:rPr>
                  <w:rFonts w:eastAsiaTheme="minorEastAsia" w:hint="eastAsia"/>
                  <w:sz w:val="15"/>
                  <w:szCs w:val="15"/>
                  <w:lang w:eastAsia="zh-CN"/>
                </w:rPr>
                <w:delText>.</w:delText>
              </w:r>
            </w:del>
          </w:p>
        </w:tc>
      </w:tr>
    </w:tbl>
    <w:p w14:paraId="42539538" w14:textId="77777777" w:rsidR="00B10E0D" w:rsidRDefault="00B10E0D" w:rsidP="00B10E0D">
      <w:pPr>
        <w:rPr>
          <w:lang w:eastAsia="zh-CN"/>
        </w:rPr>
      </w:pPr>
    </w:p>
    <w:p w14:paraId="6BBD4BF2" w14:textId="77777777" w:rsidR="001F4DC8" w:rsidRPr="001F4DC8" w:rsidRDefault="001F4DC8" w:rsidP="002D7385">
      <w:pPr>
        <w:rPr>
          <w:rFonts w:eastAsiaTheme="minorEastAsia"/>
          <w:color w:val="auto"/>
          <w:lang w:eastAsia="zh-CN"/>
        </w:rPr>
      </w:pPr>
    </w:p>
    <w:p w14:paraId="48CA6006" w14:textId="2B77E51B" w:rsidR="0071031C" w:rsidRPr="00822E86" w:rsidRDefault="0071031C" w:rsidP="00B10E0D">
      <w:pPr>
        <w:pStyle w:val="2"/>
      </w:pPr>
      <w:bookmarkStart w:id="101" w:name="_Toc92875663"/>
      <w:bookmarkStart w:id="102" w:name="_Toc93070687"/>
      <w:bookmarkStart w:id="103" w:name="_Toc153818409"/>
      <w:r w:rsidRPr="00822E86">
        <w:lastRenderedPageBreak/>
        <w:t>6.X.</w:t>
      </w:r>
      <w:r w:rsidR="007E7EE8">
        <w:rPr>
          <w:rFonts w:eastAsiaTheme="minorEastAsia" w:hint="eastAsia"/>
          <w:lang w:eastAsia="zh-CN"/>
        </w:rPr>
        <w:t>2</w:t>
      </w:r>
      <w:r w:rsidRPr="00822E86">
        <w:tab/>
        <w:t>Procedures</w:t>
      </w:r>
      <w:bookmarkEnd w:id="18"/>
      <w:bookmarkEnd w:id="101"/>
      <w:bookmarkEnd w:id="102"/>
      <w:bookmarkEnd w:id="103"/>
    </w:p>
    <w:p w14:paraId="215951CE" w14:textId="68D1F334" w:rsidR="004963B3" w:rsidRDefault="00367DD9" w:rsidP="008218F8">
      <w:pPr>
        <w:ind w:firstLine="284"/>
      </w:pPr>
      <w:del w:id="104" w:author="OPPO_yaxin_r2" w:date="2024-04-18T08:13:00Z">
        <w:r w:rsidDel="000D4112">
          <w:object w:dxaOrig="9324" w:dyaOrig="8664" w14:anchorId="68FC3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32.6pt" o:ole="">
              <v:imagedata r:id="rId11" o:title=""/>
            </v:shape>
            <o:OLEObject Type="Embed" ProgID="Visio.Drawing.15" ShapeID="_x0000_i1025" DrawAspect="Content" ObjectID="_1774934516" r:id="rId12"/>
          </w:object>
        </w:r>
      </w:del>
      <w:ins w:id="105" w:author="OPPO_yaxin_r2" w:date="2024-04-18T08:13:00Z">
        <w:r w:rsidR="000D4112">
          <w:object w:dxaOrig="9324" w:dyaOrig="8664" w14:anchorId="28E15DA3">
            <v:shape id="_x0000_i1027" type="#_x0000_t75" style="width:466.2pt;height:433.2pt" o:ole="">
              <v:imagedata r:id="rId13" o:title=""/>
            </v:shape>
            <o:OLEObject Type="Embed" ProgID="Visio.Drawing.15" ShapeID="_x0000_i1027" DrawAspect="Content" ObjectID="_1774934517" r:id="rId14"/>
          </w:object>
        </w:r>
      </w:ins>
    </w:p>
    <w:p w14:paraId="5705B546" w14:textId="722193FC" w:rsidR="00FB3582" w:rsidRPr="008218F8" w:rsidRDefault="00FB3582" w:rsidP="00FB3582">
      <w:pPr>
        <w:jc w:val="center"/>
        <w:rPr>
          <w:rFonts w:eastAsiaTheme="minorEastAsia"/>
          <w:b/>
          <w:lang w:eastAsia="zh-CN"/>
        </w:rPr>
      </w:pPr>
      <w:r w:rsidRPr="008218F8">
        <w:rPr>
          <w:rFonts w:eastAsiaTheme="minorEastAsia" w:hint="eastAsia"/>
          <w:b/>
          <w:lang w:eastAsia="zh-CN"/>
        </w:rPr>
        <w:t>F</w:t>
      </w:r>
      <w:r w:rsidRPr="008218F8">
        <w:rPr>
          <w:rFonts w:eastAsiaTheme="minorEastAsia"/>
          <w:b/>
          <w:lang w:eastAsia="zh-CN"/>
        </w:rPr>
        <w:t>igure 6.x.</w:t>
      </w:r>
      <w:r w:rsidR="007E7EE8">
        <w:rPr>
          <w:rFonts w:eastAsiaTheme="minorEastAsia" w:hint="eastAsia"/>
          <w:b/>
          <w:lang w:eastAsia="zh-CN"/>
        </w:rPr>
        <w:t>2</w:t>
      </w:r>
      <w:r w:rsidRPr="008218F8">
        <w:rPr>
          <w:rFonts w:eastAsiaTheme="minorEastAsia"/>
          <w:b/>
          <w:lang w:eastAsia="zh-CN"/>
        </w:rPr>
        <w:t>-1: procedure for UE to evaluate ASP and URSP for DualSteer</w:t>
      </w:r>
      <w:r w:rsidR="00116EFF">
        <w:rPr>
          <w:rFonts w:eastAsiaTheme="minorEastAsia"/>
          <w:b/>
          <w:lang w:eastAsia="zh-CN"/>
        </w:rPr>
        <w:t xml:space="preserve"> </w:t>
      </w:r>
      <w:r w:rsidR="00116EFF" w:rsidRPr="00116EFF">
        <w:rPr>
          <w:rFonts w:eastAsiaTheme="minorEastAsia"/>
          <w:lang w:eastAsia="zh-CN"/>
        </w:rPr>
        <w:t>(messages/behaviours with potential new impact are in</w:t>
      </w:r>
      <w:r w:rsidR="00116EFF">
        <w:rPr>
          <w:rFonts w:eastAsiaTheme="minorEastAsia"/>
          <w:b/>
          <w:lang w:eastAsia="zh-CN"/>
        </w:rPr>
        <w:t xml:space="preserve"> </w:t>
      </w:r>
      <w:r w:rsidR="00116EFF" w:rsidRPr="00116EFF">
        <w:rPr>
          <w:rFonts w:eastAsiaTheme="minorEastAsia"/>
          <w:b/>
          <w:i/>
          <w:lang w:eastAsia="zh-CN"/>
        </w:rPr>
        <w:t>italic and bold</w:t>
      </w:r>
      <w:r w:rsidR="00116EFF" w:rsidRPr="00116EFF">
        <w:rPr>
          <w:rFonts w:eastAsiaTheme="minorEastAsia"/>
          <w:lang w:eastAsia="zh-CN"/>
        </w:rPr>
        <w:t>)</w:t>
      </w:r>
    </w:p>
    <w:p w14:paraId="6B483C8C" w14:textId="6B4A9CDE" w:rsidR="00FB3582" w:rsidRDefault="00FB3582" w:rsidP="00FB3582">
      <w:pPr>
        <w:rPr>
          <w:rFonts w:eastAsiaTheme="minorEastAsia"/>
          <w:lang w:eastAsia="zh-CN"/>
        </w:rPr>
      </w:pPr>
      <w:r>
        <w:rPr>
          <w:rFonts w:eastAsiaTheme="minorEastAsia" w:hint="eastAsia"/>
          <w:lang w:eastAsia="zh-CN"/>
        </w:rPr>
        <w:t>S</w:t>
      </w:r>
      <w:r>
        <w:rPr>
          <w:rFonts w:eastAsiaTheme="minorEastAsia"/>
          <w:lang w:eastAsia="zh-CN"/>
        </w:rPr>
        <w:t>tep-1</w:t>
      </w:r>
      <w:r w:rsidR="003D6D66">
        <w:rPr>
          <w:rFonts w:eastAsiaTheme="minorEastAsia"/>
          <w:lang w:eastAsia="zh-CN"/>
        </w:rPr>
        <w:t xml:space="preserve"> and</w:t>
      </w:r>
      <w:r>
        <w:rPr>
          <w:rFonts w:eastAsiaTheme="minorEastAsia"/>
          <w:lang w:eastAsia="zh-CN"/>
        </w:rPr>
        <w:t xml:space="preserve"> 2: The USIM-1</w:t>
      </w:r>
      <w:r w:rsidR="00367DD9">
        <w:rPr>
          <w:rFonts w:eastAsiaTheme="minorEastAsia" w:hint="eastAsia"/>
          <w:lang w:eastAsia="zh-CN"/>
        </w:rPr>
        <w:t>(UE1)</w:t>
      </w:r>
      <w:r>
        <w:rPr>
          <w:rFonts w:eastAsiaTheme="minorEastAsia"/>
          <w:lang w:eastAsia="zh-CN"/>
        </w:rPr>
        <w:t xml:space="preserve"> and USIM-2</w:t>
      </w:r>
      <w:r w:rsidR="00367DD9">
        <w:rPr>
          <w:rFonts w:eastAsiaTheme="minorEastAsia" w:hint="eastAsia"/>
          <w:lang w:eastAsia="zh-CN"/>
        </w:rPr>
        <w:t>(UE2)</w:t>
      </w:r>
      <w:r>
        <w:rPr>
          <w:rFonts w:eastAsiaTheme="minorEastAsia"/>
          <w:lang w:eastAsia="zh-CN"/>
        </w:rPr>
        <w:t xml:space="preserve"> separately perform PLMN selection and registration as defined in clause 4.2.2.2</w:t>
      </w:r>
      <w:r w:rsidR="002459C7">
        <w:rPr>
          <w:rFonts w:eastAsiaTheme="minorEastAsia" w:hint="eastAsia"/>
          <w:lang w:eastAsia="zh-CN"/>
        </w:rPr>
        <w:t xml:space="preserve"> of TS 23.502[4]</w:t>
      </w:r>
      <w:r w:rsidR="003D6D66">
        <w:rPr>
          <w:rFonts w:eastAsiaTheme="minorEastAsia"/>
          <w:lang w:eastAsia="zh-CN"/>
        </w:rPr>
        <w:t xml:space="preserve"> </w:t>
      </w:r>
      <w:r w:rsidR="003D6D66">
        <w:rPr>
          <w:rFonts w:eastAsiaTheme="minorEastAsia" w:hint="eastAsia"/>
          <w:lang w:eastAsia="zh-CN"/>
        </w:rPr>
        <w:t>and</w:t>
      </w:r>
      <w:r w:rsidR="003D6D66">
        <w:rPr>
          <w:rFonts w:eastAsiaTheme="minorEastAsia"/>
          <w:lang w:eastAsia="zh-CN"/>
        </w:rPr>
        <w:t>/or any new enhancement to registration in KI#1.2</w:t>
      </w:r>
      <w:r>
        <w:rPr>
          <w:rFonts w:eastAsiaTheme="minorEastAsia"/>
          <w:lang w:eastAsia="zh-CN"/>
        </w:rPr>
        <w:t>. The AMF and SMF are not necessarily the same for USIM-1 and USIM-2. But the PCF should be the same.</w:t>
      </w:r>
    </w:p>
    <w:p w14:paraId="09E3515E" w14:textId="368D84DB" w:rsidR="003D6D66" w:rsidRDefault="003D6D66" w:rsidP="00FB3582">
      <w:pPr>
        <w:rPr>
          <w:rFonts w:eastAsiaTheme="minorEastAsia"/>
          <w:lang w:eastAsia="zh-CN"/>
        </w:rPr>
      </w:pPr>
      <w:r>
        <w:rPr>
          <w:rFonts w:eastAsiaTheme="minorEastAsia" w:hint="eastAsia"/>
          <w:lang w:eastAsia="zh-CN"/>
        </w:rPr>
        <w:t xml:space="preserve"> </w:t>
      </w:r>
      <w:r>
        <w:rPr>
          <w:rFonts w:eastAsiaTheme="minorEastAsia"/>
          <w:lang w:eastAsia="zh-CN"/>
        </w:rPr>
        <w:t xml:space="preserve">   NOTE: Any new enhancement to registration belongs to KI#1.2</w:t>
      </w:r>
    </w:p>
    <w:p w14:paraId="25B03747" w14:textId="48D12C23" w:rsidR="00FB3582" w:rsidRDefault="00FB3582" w:rsidP="00FB3582">
      <w:pPr>
        <w:ind w:firstLineChars="200" w:firstLine="400"/>
        <w:rPr>
          <w:ins w:id="106" w:author="OPPO_yaxin_r2" w:date="2024-04-18T08:27:00Z"/>
          <w:rFonts w:eastAsiaTheme="minorEastAsia"/>
          <w:color w:val="FF0000"/>
          <w:lang w:eastAsia="zh-CN"/>
        </w:rPr>
      </w:pPr>
      <w:r w:rsidRPr="00FB3582">
        <w:rPr>
          <w:rFonts w:eastAsiaTheme="minorEastAsia" w:hint="eastAsia"/>
          <w:color w:val="FF0000"/>
          <w:lang w:eastAsia="zh-CN"/>
        </w:rPr>
        <w:t>E</w:t>
      </w:r>
      <w:r w:rsidRPr="00FB3582">
        <w:rPr>
          <w:rFonts w:eastAsiaTheme="minorEastAsia"/>
          <w:color w:val="FF0000"/>
          <w:lang w:eastAsia="zh-CN"/>
        </w:rPr>
        <w:t xml:space="preserve">ditor’s Note: it is FFS how to select to the same </w:t>
      </w:r>
      <w:r w:rsidR="0004332D">
        <w:rPr>
          <w:rFonts w:eastAsiaTheme="minorEastAsia"/>
          <w:color w:val="FF0000"/>
          <w:lang w:eastAsia="zh-CN"/>
        </w:rPr>
        <w:t>H-</w:t>
      </w:r>
      <w:r w:rsidRPr="00FB3582">
        <w:rPr>
          <w:rFonts w:eastAsiaTheme="minorEastAsia"/>
          <w:color w:val="FF0000"/>
          <w:lang w:eastAsia="zh-CN"/>
        </w:rPr>
        <w:t xml:space="preserve">PCF for USIM-1 and USIM-2 of a </w:t>
      </w:r>
      <w:r w:rsidR="007D2432">
        <w:rPr>
          <w:rFonts w:eastAsiaTheme="minorEastAsia"/>
          <w:color w:val="FF0000"/>
          <w:lang w:eastAsia="zh-CN"/>
        </w:rPr>
        <w:t>DualSteer device</w:t>
      </w:r>
      <w:r w:rsidRPr="00FB3582">
        <w:rPr>
          <w:rFonts w:eastAsiaTheme="minorEastAsia"/>
          <w:color w:val="FF0000"/>
          <w:lang w:eastAsia="zh-CN"/>
        </w:rPr>
        <w:t>.</w:t>
      </w:r>
    </w:p>
    <w:p w14:paraId="55BA32D3" w14:textId="1CA2F5EE" w:rsidR="00F456DF" w:rsidRPr="00FB3582" w:rsidRDefault="00F456DF" w:rsidP="00FB3582">
      <w:pPr>
        <w:ind w:firstLineChars="200" w:firstLine="400"/>
        <w:rPr>
          <w:rFonts w:eastAsiaTheme="minorEastAsia" w:hint="eastAsia"/>
          <w:color w:val="FF0000"/>
          <w:lang w:eastAsia="zh-CN"/>
        </w:rPr>
      </w:pPr>
      <w:bookmarkStart w:id="107" w:name="_Hlk164321436"/>
      <w:ins w:id="108" w:author="OPPO_yaxin_r2" w:date="2024-04-18T08:27:00Z">
        <w:r>
          <w:rPr>
            <w:rFonts w:eastAsiaTheme="minorEastAsia" w:hint="eastAsia"/>
            <w:color w:val="FF0000"/>
            <w:lang w:eastAsia="zh-CN"/>
          </w:rPr>
          <w:t>Editor</w:t>
        </w:r>
        <w:r>
          <w:rPr>
            <w:rFonts w:eastAsiaTheme="minorEastAsia"/>
            <w:color w:val="FF0000"/>
            <w:lang w:eastAsia="zh-CN"/>
          </w:rPr>
          <w:t>’</w:t>
        </w:r>
        <w:r>
          <w:rPr>
            <w:rFonts w:eastAsiaTheme="minorEastAsia" w:hint="eastAsia"/>
            <w:color w:val="FF0000"/>
            <w:lang w:eastAsia="zh-CN"/>
          </w:rPr>
          <w:t>s Note: i</w:t>
        </w:r>
      </w:ins>
      <w:ins w:id="109" w:author="OPPO_yaxin_r2" w:date="2024-04-18T08:28:00Z">
        <w:r>
          <w:rPr>
            <w:rFonts w:eastAsiaTheme="minorEastAsia" w:hint="eastAsia"/>
            <w:color w:val="FF0000"/>
            <w:lang w:eastAsia="zh-CN"/>
          </w:rPr>
          <w:t xml:space="preserve">t is FFS whether and what policies should be provided for </w:t>
        </w:r>
      </w:ins>
      <w:ins w:id="110" w:author="OPPO_yaxin_r2" w:date="2024-04-18T08:29:00Z">
        <w:r>
          <w:rPr>
            <w:rFonts w:eastAsiaTheme="minorEastAsia" w:hint="eastAsia"/>
            <w:color w:val="FF0000"/>
            <w:lang w:eastAsia="zh-CN"/>
          </w:rPr>
          <w:t xml:space="preserve">registration </w:t>
        </w:r>
      </w:ins>
      <w:ins w:id="111" w:author="OPPO_yaxin_r2" w:date="2024-04-18T08:30:00Z">
        <w:r>
          <w:rPr>
            <w:rFonts w:eastAsiaTheme="minorEastAsia" w:hint="eastAsia"/>
            <w:color w:val="FF0000"/>
            <w:lang w:eastAsia="zh-CN"/>
          </w:rPr>
          <w:t>enhancement.</w:t>
        </w:r>
      </w:ins>
    </w:p>
    <w:bookmarkEnd w:id="107"/>
    <w:p w14:paraId="6CEE3F56" w14:textId="6DC1E335" w:rsidR="00FB3582" w:rsidRDefault="00FB3582" w:rsidP="00FB3582">
      <w:pPr>
        <w:rPr>
          <w:rFonts w:eastAsiaTheme="minorEastAsia"/>
          <w:lang w:eastAsia="zh-CN"/>
        </w:rPr>
      </w:pPr>
      <w:r>
        <w:rPr>
          <w:rFonts w:eastAsiaTheme="minorEastAsia"/>
          <w:lang w:eastAsia="zh-CN"/>
        </w:rPr>
        <w:t xml:space="preserve">Step-3: </w:t>
      </w:r>
      <w:r w:rsidR="002459C7">
        <w:rPr>
          <w:rFonts w:eastAsiaTheme="minorEastAsia" w:hint="eastAsia"/>
          <w:lang w:eastAsia="zh-CN"/>
        </w:rPr>
        <w:t>When subscribed by the two UEs</w:t>
      </w:r>
      <w:r w:rsidR="002459C7">
        <w:rPr>
          <w:rFonts w:eastAsiaTheme="minorEastAsia"/>
          <w:lang w:eastAsia="zh-CN"/>
        </w:rPr>
        <w:t>’</w:t>
      </w:r>
      <w:r w:rsidR="002459C7">
        <w:rPr>
          <w:rFonts w:eastAsiaTheme="minorEastAsia" w:hint="eastAsia"/>
          <w:lang w:eastAsia="zh-CN"/>
        </w:rPr>
        <w:t xml:space="preserve"> serving AMF(s) for UE policy provisioning, </w:t>
      </w:r>
      <w:r>
        <w:rPr>
          <w:rFonts w:eastAsiaTheme="minorEastAsia"/>
          <w:lang w:eastAsia="zh-CN"/>
        </w:rPr>
        <w:t>PCF triggers the UCU procedure, as defined in</w:t>
      </w:r>
      <w:r w:rsidR="00367DD9">
        <w:rPr>
          <w:rFonts w:eastAsiaTheme="minorEastAsia" w:hint="eastAsia"/>
          <w:lang w:eastAsia="zh-CN"/>
        </w:rPr>
        <w:t xml:space="preserve"> </w:t>
      </w:r>
      <w:r>
        <w:rPr>
          <w:rFonts w:eastAsiaTheme="minorEastAsia"/>
          <w:lang w:eastAsia="zh-CN"/>
        </w:rPr>
        <w:t>clause 4.2.4.3</w:t>
      </w:r>
      <w:r w:rsidR="00367DD9">
        <w:rPr>
          <w:rFonts w:eastAsiaTheme="minorEastAsia" w:hint="eastAsia"/>
          <w:lang w:eastAsia="zh-CN"/>
        </w:rPr>
        <w:t xml:space="preserve"> of TS 23.502[4]</w:t>
      </w:r>
      <w:r>
        <w:rPr>
          <w:rFonts w:eastAsiaTheme="minorEastAsia"/>
          <w:lang w:eastAsia="zh-CN"/>
        </w:rPr>
        <w:t xml:space="preserve">, to provision ASP towards </w:t>
      </w:r>
      <w:r w:rsidR="00367DD9">
        <w:rPr>
          <w:rFonts w:eastAsiaTheme="minorEastAsia" w:hint="eastAsia"/>
          <w:lang w:eastAsia="zh-CN"/>
        </w:rPr>
        <w:t>the DualSteer Device</w:t>
      </w:r>
      <w:r>
        <w:rPr>
          <w:rFonts w:eastAsiaTheme="minorEastAsia"/>
          <w:lang w:eastAsia="zh-CN"/>
        </w:rPr>
        <w:t xml:space="preserve"> (via either USIM-1 or USIM-2)</w:t>
      </w:r>
    </w:p>
    <w:p w14:paraId="359AA980" w14:textId="3B7354DA" w:rsidR="00FB3582" w:rsidRDefault="00FB3582" w:rsidP="00FB3582">
      <w:pPr>
        <w:rPr>
          <w:ins w:id="112" w:author="OPPO_yaxin_r2" w:date="2024-04-18T08:30:00Z"/>
          <w:rFonts w:eastAsiaTheme="minorEastAsia"/>
          <w:lang w:eastAsia="zh-CN"/>
        </w:rPr>
      </w:pPr>
      <w:r>
        <w:rPr>
          <w:rFonts w:eastAsiaTheme="minorEastAsia"/>
          <w:lang w:eastAsia="zh-CN"/>
        </w:rPr>
        <w:t>Step-4: PCF triggers the UCU procedure, as defined in clause 4.2.4.3</w:t>
      </w:r>
      <w:r w:rsidR="00367DD9">
        <w:rPr>
          <w:rFonts w:eastAsiaTheme="minorEastAsia" w:hint="eastAsia"/>
          <w:lang w:eastAsia="zh-CN"/>
        </w:rPr>
        <w:t xml:space="preserve"> of TS 23.502[4]</w:t>
      </w:r>
      <w:r>
        <w:rPr>
          <w:rFonts w:eastAsiaTheme="minorEastAsia"/>
          <w:lang w:eastAsia="zh-CN"/>
        </w:rPr>
        <w:t xml:space="preserve">, to provision URSP rules separately towards USIM-1 and USIM-2 of the </w:t>
      </w:r>
      <w:r w:rsidR="00367DD9">
        <w:rPr>
          <w:rFonts w:eastAsiaTheme="minorEastAsia" w:hint="eastAsia"/>
          <w:lang w:eastAsia="zh-CN"/>
        </w:rPr>
        <w:t>DualSteer Device</w:t>
      </w:r>
      <w:r>
        <w:rPr>
          <w:rFonts w:eastAsiaTheme="minorEastAsia"/>
          <w:lang w:eastAsia="zh-CN"/>
        </w:rPr>
        <w:t>.</w:t>
      </w:r>
    </w:p>
    <w:p w14:paraId="7ED4E4E3" w14:textId="53D018B2" w:rsidR="00F456DF" w:rsidRPr="00F456DF" w:rsidRDefault="00F456DF" w:rsidP="00F456DF">
      <w:pPr>
        <w:ind w:firstLineChars="200" w:firstLine="400"/>
        <w:rPr>
          <w:rFonts w:eastAsiaTheme="minorEastAsia"/>
          <w:color w:val="FF0000"/>
          <w:lang w:eastAsia="zh-CN"/>
          <w:rPrChange w:id="113" w:author="OPPO_yaxin_r2" w:date="2024-04-18T08:30:00Z">
            <w:rPr>
              <w:rFonts w:eastAsiaTheme="minorEastAsia"/>
              <w:lang w:eastAsia="zh-CN"/>
            </w:rPr>
          </w:rPrChange>
        </w:rPr>
        <w:pPrChange w:id="114" w:author="OPPO_yaxin_r2" w:date="2024-04-18T08:30:00Z">
          <w:pPr/>
        </w:pPrChange>
      </w:pPr>
      <w:ins w:id="115" w:author="OPPO_yaxin_r2" w:date="2024-04-18T08:30:00Z">
        <w:r>
          <w:rPr>
            <w:rFonts w:eastAsiaTheme="minorEastAsia" w:hint="eastAsia"/>
            <w:color w:val="FF0000"/>
            <w:lang w:eastAsia="zh-CN"/>
          </w:rPr>
          <w:t>Editor</w:t>
        </w:r>
        <w:r>
          <w:rPr>
            <w:rFonts w:eastAsiaTheme="minorEastAsia"/>
            <w:color w:val="FF0000"/>
            <w:lang w:eastAsia="zh-CN"/>
          </w:rPr>
          <w:t>’</w:t>
        </w:r>
        <w:r>
          <w:rPr>
            <w:rFonts w:eastAsiaTheme="minorEastAsia" w:hint="eastAsia"/>
            <w:color w:val="FF0000"/>
            <w:lang w:eastAsia="zh-CN"/>
          </w:rPr>
          <w:t>s Note: it is FFS</w:t>
        </w:r>
        <w:r>
          <w:rPr>
            <w:rFonts w:eastAsiaTheme="minorEastAsia" w:hint="eastAsia"/>
            <w:color w:val="FF0000"/>
            <w:lang w:eastAsia="zh-CN"/>
          </w:rPr>
          <w:t xml:space="preserve"> </w:t>
        </w:r>
      </w:ins>
      <w:ins w:id="116" w:author="OPPO_yaxin_r2" w:date="2024-04-18T08:32:00Z">
        <w:r>
          <w:rPr>
            <w:rFonts w:eastAsiaTheme="minorEastAsia" w:hint="eastAsia"/>
            <w:lang w:eastAsia="zh-CN"/>
          </w:rPr>
          <w:t>h</w:t>
        </w:r>
      </w:ins>
      <w:ins w:id="117" w:author="OPPO_yaxin_r2" w:date="2024-04-18T08:31:00Z">
        <w:r>
          <w:t xml:space="preserve">ow to convey the policy </w:t>
        </w:r>
      </w:ins>
      <w:ins w:id="118" w:author="OPPO_yaxin_r2" w:date="2024-04-18T08:32:00Z">
        <w:r>
          <w:rPr>
            <w:rFonts w:eastAsiaTheme="minorEastAsia" w:hint="eastAsia"/>
            <w:lang w:eastAsia="zh-CN"/>
          </w:rPr>
          <w:t>when only</w:t>
        </w:r>
      </w:ins>
      <w:ins w:id="119" w:author="OPPO_yaxin_r2" w:date="2024-04-18T08:31:00Z">
        <w:r>
          <w:t xml:space="preserve"> "non-simultaneous transmission"</w:t>
        </w:r>
      </w:ins>
      <w:ins w:id="120" w:author="OPPO_yaxin_r2" w:date="2024-04-18T08:32:00Z">
        <w:r>
          <w:rPr>
            <w:rFonts w:eastAsiaTheme="minorEastAsia" w:hint="eastAsia"/>
            <w:lang w:eastAsia="zh-CN"/>
          </w:rPr>
          <w:t xml:space="preserve"> is supported</w:t>
        </w:r>
      </w:ins>
      <w:ins w:id="121" w:author="OPPO_yaxin_r2" w:date="2024-04-18T08:30:00Z">
        <w:r>
          <w:rPr>
            <w:rFonts w:eastAsiaTheme="minorEastAsia" w:hint="eastAsia"/>
            <w:color w:val="FF0000"/>
            <w:lang w:eastAsia="zh-CN"/>
          </w:rPr>
          <w:t>.</w:t>
        </w:r>
      </w:ins>
    </w:p>
    <w:p w14:paraId="52C3FEA4" w14:textId="7E3840AB" w:rsidR="00FB3582" w:rsidRDefault="00FB3582" w:rsidP="00FB3582">
      <w:pPr>
        <w:rPr>
          <w:rFonts w:eastAsiaTheme="minorEastAsia"/>
          <w:lang w:eastAsia="zh-CN"/>
        </w:rPr>
      </w:pPr>
      <w:r>
        <w:rPr>
          <w:rFonts w:eastAsiaTheme="minorEastAsia"/>
          <w:lang w:eastAsia="zh-CN"/>
        </w:rPr>
        <w:t xml:space="preserve">Step-5: When a new application traffic appears (e.g. Application-a), the </w:t>
      </w:r>
      <w:r w:rsidR="00367DD9">
        <w:rPr>
          <w:rFonts w:eastAsiaTheme="minorEastAsia" w:hint="eastAsia"/>
          <w:lang w:eastAsia="zh-CN"/>
        </w:rPr>
        <w:t>DualSteer Device</w:t>
      </w:r>
      <w:r>
        <w:rPr>
          <w:rFonts w:eastAsiaTheme="minorEastAsia"/>
          <w:lang w:eastAsia="zh-CN"/>
        </w:rPr>
        <w:t xml:space="preserve"> firstly evaluates ASP to find a matched ASP Rule and </w:t>
      </w:r>
      <w:r w:rsidR="00FA7979">
        <w:rPr>
          <w:rFonts w:eastAsiaTheme="minorEastAsia"/>
          <w:lang w:eastAsia="zh-CN"/>
        </w:rPr>
        <w:t xml:space="preserve">select the UE (UE-1 or UE-2) which has registered via the required </w:t>
      </w:r>
      <w:r>
        <w:rPr>
          <w:rFonts w:eastAsiaTheme="minorEastAsia"/>
          <w:lang w:eastAsia="zh-CN"/>
        </w:rPr>
        <w:t>PLMN ID</w:t>
      </w:r>
      <w:r w:rsidR="00367DD9">
        <w:rPr>
          <w:rFonts w:eastAsiaTheme="minorEastAsia" w:hint="eastAsia"/>
          <w:lang w:eastAsia="zh-CN"/>
        </w:rPr>
        <w:t xml:space="preserve"> </w:t>
      </w:r>
      <w:r w:rsidR="00367DD9">
        <w:rPr>
          <w:rFonts w:eastAsiaTheme="minorEastAsia"/>
          <w:lang w:eastAsia="zh-CN"/>
        </w:rPr>
        <w:t>and</w:t>
      </w:r>
      <w:r w:rsidR="00367DD9">
        <w:rPr>
          <w:rFonts w:eastAsiaTheme="minorEastAsia" w:hint="eastAsia"/>
          <w:lang w:eastAsia="zh-CN"/>
        </w:rPr>
        <w:t xml:space="preserve"> RAT type</w:t>
      </w:r>
      <w:r>
        <w:rPr>
          <w:rFonts w:eastAsiaTheme="minorEastAsia"/>
          <w:lang w:eastAsia="zh-CN"/>
        </w:rPr>
        <w:t xml:space="preserve"> </w:t>
      </w:r>
      <w:r w:rsidR="00FA7979">
        <w:rPr>
          <w:rFonts w:eastAsiaTheme="minorEastAsia"/>
          <w:lang w:eastAsia="zh-CN"/>
        </w:rPr>
        <w:t>in the matched ASP rule. If no UEs registered to the required PLMN ID</w:t>
      </w:r>
      <w:r w:rsidR="00367DD9">
        <w:rPr>
          <w:rFonts w:eastAsiaTheme="minorEastAsia" w:hint="eastAsia"/>
          <w:lang w:eastAsia="zh-CN"/>
        </w:rPr>
        <w:t xml:space="preserve"> and RAT type</w:t>
      </w:r>
      <w:r w:rsidR="0009770C">
        <w:rPr>
          <w:rFonts w:eastAsiaTheme="minorEastAsia"/>
          <w:lang w:eastAsia="zh-CN"/>
        </w:rPr>
        <w:t xml:space="preserve">, the </w:t>
      </w:r>
      <w:r w:rsidR="00367DD9">
        <w:rPr>
          <w:rFonts w:eastAsiaTheme="minorEastAsia" w:hint="eastAsia"/>
          <w:lang w:eastAsia="zh-CN"/>
        </w:rPr>
        <w:t>DualSteer Device</w:t>
      </w:r>
      <w:r w:rsidR="0009770C">
        <w:rPr>
          <w:rFonts w:eastAsiaTheme="minorEastAsia"/>
          <w:lang w:eastAsia="zh-CN"/>
        </w:rPr>
        <w:t xml:space="preserve"> will further check the next priority ASP rule which matched the Application traffic.</w:t>
      </w:r>
    </w:p>
    <w:p w14:paraId="164D00A8" w14:textId="1C8F3729" w:rsidR="009F7D0C" w:rsidRDefault="009F7D0C" w:rsidP="00FB3582">
      <w:pPr>
        <w:rPr>
          <w:rFonts w:eastAsiaTheme="minorEastAsia" w:hint="eastAsia"/>
          <w:lang w:eastAsia="zh-CN"/>
        </w:rPr>
      </w:pPr>
      <w:r>
        <w:rPr>
          <w:rFonts w:eastAsiaTheme="minorEastAsia" w:hint="eastAsia"/>
          <w:lang w:eastAsia="zh-CN"/>
        </w:rPr>
        <w:lastRenderedPageBreak/>
        <w:t>S</w:t>
      </w:r>
      <w:r>
        <w:rPr>
          <w:rFonts w:eastAsiaTheme="minorEastAsia"/>
          <w:lang w:eastAsia="zh-CN"/>
        </w:rPr>
        <w:t xml:space="preserve">tep-6: </w:t>
      </w:r>
      <w:r w:rsidR="00C93910">
        <w:rPr>
          <w:rFonts w:eastAsiaTheme="minorEastAsia"/>
          <w:lang w:eastAsia="zh-CN"/>
        </w:rPr>
        <w:t>T</w:t>
      </w:r>
      <w:r w:rsidR="0009770C">
        <w:rPr>
          <w:rFonts w:eastAsiaTheme="minorEastAsia"/>
          <w:lang w:eastAsia="zh-CN"/>
        </w:rPr>
        <w:t>he selected UE</w:t>
      </w:r>
      <w:r w:rsidR="00C93910">
        <w:rPr>
          <w:rFonts w:eastAsiaTheme="minorEastAsia"/>
          <w:lang w:eastAsia="zh-CN"/>
        </w:rPr>
        <w:t xml:space="preserve"> evaluates its</w:t>
      </w:r>
      <w:r>
        <w:rPr>
          <w:rFonts w:eastAsiaTheme="minorEastAsia"/>
          <w:lang w:eastAsia="zh-CN"/>
        </w:rPr>
        <w:t xml:space="preserve"> URSP rules</w:t>
      </w:r>
      <w:r w:rsidR="00367DD9">
        <w:rPr>
          <w:rFonts w:eastAsiaTheme="minorEastAsia" w:hint="eastAsia"/>
          <w:lang w:eastAsia="zh-CN"/>
        </w:rPr>
        <w:t xml:space="preserve"> </w:t>
      </w:r>
      <w:r>
        <w:rPr>
          <w:rFonts w:eastAsiaTheme="minorEastAsia"/>
          <w:lang w:eastAsia="zh-CN"/>
        </w:rPr>
        <w:t>and associates</w:t>
      </w:r>
      <w:r w:rsidR="0009770C">
        <w:rPr>
          <w:rFonts w:eastAsiaTheme="minorEastAsia"/>
          <w:lang w:eastAsia="zh-CN"/>
        </w:rPr>
        <w:t xml:space="preserve"> the </w:t>
      </w:r>
      <w:r>
        <w:rPr>
          <w:rFonts w:eastAsiaTheme="minorEastAsia"/>
          <w:lang w:eastAsia="zh-CN"/>
        </w:rPr>
        <w:t>Application traffic to an PDU session as defined in</w:t>
      </w:r>
      <w:r w:rsidR="00367DD9">
        <w:rPr>
          <w:rFonts w:eastAsiaTheme="minorEastAsia" w:hint="eastAsia"/>
          <w:lang w:eastAsia="zh-CN"/>
        </w:rPr>
        <w:t xml:space="preserve"> </w:t>
      </w:r>
      <w:r>
        <w:rPr>
          <w:rFonts w:eastAsiaTheme="minorEastAsia"/>
          <w:lang w:eastAsia="zh-CN"/>
        </w:rPr>
        <w:t>clause 6.6.2.3</w:t>
      </w:r>
      <w:r w:rsidR="00367DD9">
        <w:rPr>
          <w:rFonts w:eastAsiaTheme="minorEastAsia" w:hint="eastAsia"/>
          <w:lang w:eastAsia="zh-CN"/>
        </w:rPr>
        <w:t xml:space="preserve"> of TS 23.503</w:t>
      </w:r>
      <w:r w:rsidR="002459C7">
        <w:rPr>
          <w:rFonts w:eastAsiaTheme="minorEastAsia" w:hint="eastAsia"/>
          <w:lang w:eastAsia="zh-CN"/>
        </w:rPr>
        <w:t>[5]</w:t>
      </w:r>
      <w:r>
        <w:rPr>
          <w:rFonts w:eastAsiaTheme="minorEastAsia"/>
          <w:lang w:eastAsia="zh-CN"/>
        </w:rPr>
        <w:t>. If needed, a new PDU session will be established for the association.</w:t>
      </w:r>
      <w:ins w:id="122" w:author="OPPO_yaxin_r2" w:date="2024-04-18T08:15:00Z">
        <w:r w:rsidR="000D4112">
          <w:rPr>
            <w:rFonts w:eastAsiaTheme="minorEastAsia" w:hint="eastAsia"/>
            <w:lang w:eastAsia="zh-CN"/>
          </w:rPr>
          <w:t xml:space="preserve"> Step 5 and 6 are performed to support the traffic steering </w:t>
        </w:r>
      </w:ins>
      <w:ins w:id="123" w:author="OPPO_yaxin_r2" w:date="2024-04-18T08:16:00Z">
        <w:r w:rsidR="000D4112">
          <w:rPr>
            <w:rFonts w:eastAsiaTheme="minorEastAsia" w:hint="eastAsia"/>
            <w:lang w:eastAsia="zh-CN"/>
          </w:rPr>
          <w:t>case.</w:t>
        </w:r>
      </w:ins>
    </w:p>
    <w:p w14:paraId="66C73FD2" w14:textId="406E1841" w:rsidR="009F7D0C" w:rsidRPr="009F7D0C" w:rsidRDefault="009F7D0C" w:rsidP="00FB3582">
      <w:pPr>
        <w:rPr>
          <w:rFonts w:eastAsiaTheme="minorEastAsia" w:hint="eastAsia"/>
          <w:lang w:eastAsia="zh-CN"/>
        </w:rPr>
      </w:pPr>
      <w:r>
        <w:rPr>
          <w:rFonts w:eastAsiaTheme="minorEastAsia"/>
          <w:lang w:eastAsia="zh-CN"/>
        </w:rPr>
        <w:t xml:space="preserve">Step-7: When the access of the PDU session is released or not available, the </w:t>
      </w:r>
      <w:r w:rsidR="00367DD9">
        <w:rPr>
          <w:rFonts w:eastAsiaTheme="minorEastAsia" w:hint="eastAsia"/>
          <w:lang w:eastAsia="zh-CN"/>
        </w:rPr>
        <w:t>DualSteer Device</w:t>
      </w:r>
      <w:r>
        <w:rPr>
          <w:rFonts w:eastAsiaTheme="minorEastAsia"/>
          <w:lang w:eastAsia="zh-CN"/>
        </w:rPr>
        <w:t xml:space="preserve"> may re-evaluate the ASP and URSP as described in step-5 and 6. The re-evaluation may lead to a traffic switching between two 3GPP accesses to the PDU session</w:t>
      </w:r>
      <w:r w:rsidR="0009770C">
        <w:rPr>
          <w:rFonts w:eastAsiaTheme="minorEastAsia"/>
          <w:lang w:eastAsia="zh-CN"/>
        </w:rPr>
        <w:t>s with the same UPF anchor</w:t>
      </w:r>
      <w:r>
        <w:rPr>
          <w:rFonts w:eastAsiaTheme="minorEastAsia"/>
          <w:lang w:eastAsia="zh-CN"/>
        </w:rPr>
        <w:t>.</w:t>
      </w:r>
      <w:ins w:id="124" w:author="OPPO_yaxin_r2" w:date="2024-04-18T08:16:00Z">
        <w:r w:rsidR="000D4112">
          <w:rPr>
            <w:rFonts w:eastAsiaTheme="minorEastAsia" w:hint="eastAsia"/>
            <w:lang w:eastAsia="zh-CN"/>
          </w:rPr>
          <w:t xml:space="preserve"> Step 7 is performed to support the traffic switching case.</w:t>
        </w:r>
      </w:ins>
    </w:p>
    <w:p w14:paraId="2A9C429E" w14:textId="4B6A8E5E" w:rsidR="0071031C" w:rsidRPr="00822E86" w:rsidRDefault="0071031C" w:rsidP="00B10E0D">
      <w:pPr>
        <w:pStyle w:val="2"/>
        <w:rPr>
          <w:lang w:eastAsia="zh-CN"/>
        </w:rPr>
      </w:pPr>
      <w:bookmarkStart w:id="125" w:name="_Toc326248711"/>
      <w:bookmarkStart w:id="126" w:name="_Toc510604409"/>
      <w:bookmarkStart w:id="127" w:name="_Toc92875664"/>
      <w:bookmarkStart w:id="128" w:name="_Toc93070688"/>
      <w:bookmarkStart w:id="129" w:name="_Toc153818410"/>
      <w:r w:rsidRPr="00822E86">
        <w:rPr>
          <w:lang w:eastAsia="zh-CN"/>
        </w:rPr>
        <w:t>6.X.</w:t>
      </w:r>
      <w:r w:rsidR="007E7EE8">
        <w:rPr>
          <w:rFonts w:eastAsiaTheme="minorEastAsia" w:hint="eastAsia"/>
          <w:lang w:eastAsia="zh-CN"/>
        </w:rPr>
        <w:t>3</w:t>
      </w:r>
      <w:r w:rsidRPr="00822E86">
        <w:rPr>
          <w:lang w:eastAsia="zh-CN"/>
        </w:rPr>
        <w:tab/>
      </w:r>
      <w:bookmarkEnd w:id="125"/>
      <w:bookmarkEnd w:id="126"/>
      <w:bookmarkEnd w:id="127"/>
      <w:r w:rsidRPr="00822E86">
        <w:t>Impacts on services, entities and interfaces</w:t>
      </w:r>
      <w:bookmarkEnd w:id="128"/>
      <w:bookmarkEnd w:id="129"/>
    </w:p>
    <w:bookmarkEnd w:id="6"/>
    <w:bookmarkEnd w:id="7"/>
    <w:bookmarkEnd w:id="8"/>
    <w:p w14:paraId="644632EE" w14:textId="77777777" w:rsidR="00367DD9" w:rsidRPr="00367DD9" w:rsidRDefault="00367DD9" w:rsidP="00367DD9">
      <w:pPr>
        <w:rPr>
          <w:rFonts w:eastAsia="宋体"/>
          <w:b/>
          <w:bCs/>
          <w:color w:val="auto"/>
          <w:lang w:eastAsia="zh-CN"/>
        </w:rPr>
      </w:pPr>
      <w:r w:rsidRPr="00367DD9">
        <w:rPr>
          <w:rFonts w:eastAsia="Times New Roman"/>
          <w:b/>
          <w:bCs/>
          <w:color w:val="auto"/>
          <w:lang w:eastAsia="en-GB"/>
        </w:rPr>
        <w:t>DualSteer Device:</w:t>
      </w:r>
    </w:p>
    <w:p w14:paraId="63484BA8" w14:textId="64CDC470" w:rsidR="00B542AC" w:rsidRPr="00367DD9" w:rsidRDefault="00B542AC" w:rsidP="00367DD9">
      <w:pPr>
        <w:pStyle w:val="B1"/>
        <w:numPr>
          <w:ilvl w:val="0"/>
          <w:numId w:val="33"/>
        </w:numPr>
      </w:pPr>
      <w:r w:rsidRPr="00367DD9">
        <w:rPr>
          <w:rFonts w:hint="eastAsia"/>
        </w:rPr>
        <w:t>S</w:t>
      </w:r>
      <w:r w:rsidRPr="00367DD9">
        <w:t>upport the Access Selection Policy, which is used to determine which USIM/UE is used for the traffic transmission for a service.</w:t>
      </w:r>
    </w:p>
    <w:p w14:paraId="55D975A3" w14:textId="3D9FB448" w:rsidR="001F241F" w:rsidRPr="00A45840" w:rsidRDefault="00367DD9" w:rsidP="001F241F">
      <w:pPr>
        <w:pStyle w:val="B1"/>
        <w:ind w:left="0" w:firstLine="0"/>
        <w:rPr>
          <w:rFonts w:eastAsiaTheme="minorEastAsia"/>
          <w:b/>
          <w:lang w:eastAsia="zh-CN"/>
        </w:rPr>
      </w:pPr>
      <w:r>
        <w:rPr>
          <w:rFonts w:eastAsiaTheme="minorEastAsia" w:hint="eastAsia"/>
          <w:b/>
          <w:lang w:eastAsia="zh-CN"/>
        </w:rPr>
        <w:t>A</w:t>
      </w:r>
      <w:r w:rsidR="001F241F" w:rsidRPr="00A45840">
        <w:rPr>
          <w:rFonts w:eastAsiaTheme="minorEastAsia"/>
          <w:b/>
          <w:lang w:eastAsia="zh-CN"/>
        </w:rPr>
        <w:t>MF</w:t>
      </w:r>
      <w:r>
        <w:rPr>
          <w:rFonts w:eastAsiaTheme="minorEastAsia" w:hint="eastAsia"/>
          <w:b/>
          <w:lang w:eastAsia="zh-CN"/>
        </w:rPr>
        <w:t>:</w:t>
      </w:r>
    </w:p>
    <w:p w14:paraId="77BBBFE4" w14:textId="758D3187" w:rsidR="00F22A47" w:rsidRDefault="00B542AC" w:rsidP="00367DD9">
      <w:pPr>
        <w:pStyle w:val="B1"/>
        <w:numPr>
          <w:ilvl w:val="0"/>
          <w:numId w:val="33"/>
        </w:numPr>
        <w:rPr>
          <w:lang w:eastAsia="zh-CN"/>
        </w:rPr>
      </w:pPr>
      <w:r>
        <w:rPr>
          <w:rFonts w:hint="eastAsia"/>
          <w:lang w:eastAsia="zh-CN"/>
        </w:rPr>
        <w:t>N</w:t>
      </w:r>
      <w:r>
        <w:rPr>
          <w:lang w:eastAsia="zh-CN"/>
        </w:rPr>
        <w:t>o</w:t>
      </w:r>
      <w:r w:rsidR="00367DD9">
        <w:rPr>
          <w:rFonts w:hint="eastAsia"/>
          <w:lang w:eastAsia="zh-CN"/>
        </w:rPr>
        <w:t xml:space="preserve"> impacts.</w:t>
      </w:r>
    </w:p>
    <w:p w14:paraId="181FC92C" w14:textId="32D40380" w:rsidR="00A45840" w:rsidRPr="00A45840" w:rsidRDefault="00B542AC" w:rsidP="001F241F">
      <w:pPr>
        <w:pStyle w:val="B1"/>
        <w:ind w:left="0" w:firstLine="0"/>
        <w:rPr>
          <w:rFonts w:eastAsiaTheme="minorEastAsia"/>
          <w:b/>
          <w:lang w:eastAsia="zh-CN"/>
        </w:rPr>
      </w:pPr>
      <w:r>
        <w:rPr>
          <w:rFonts w:eastAsiaTheme="minorEastAsia"/>
          <w:b/>
          <w:lang w:eastAsia="zh-CN"/>
        </w:rPr>
        <w:t>PCF</w:t>
      </w:r>
      <w:r w:rsidR="00367DD9">
        <w:rPr>
          <w:rFonts w:eastAsiaTheme="minorEastAsia" w:hint="eastAsia"/>
          <w:b/>
          <w:lang w:eastAsia="zh-CN"/>
        </w:rPr>
        <w:t>:</w:t>
      </w:r>
    </w:p>
    <w:p w14:paraId="5FAC91FB" w14:textId="11C64169" w:rsidR="00F22A47" w:rsidRDefault="00B542AC" w:rsidP="00367DD9">
      <w:pPr>
        <w:pStyle w:val="B1"/>
        <w:numPr>
          <w:ilvl w:val="0"/>
          <w:numId w:val="33"/>
        </w:numPr>
        <w:rPr>
          <w:lang w:eastAsia="zh-CN"/>
        </w:rPr>
      </w:pPr>
      <w:r>
        <w:rPr>
          <w:rFonts w:hint="eastAsia"/>
          <w:lang w:eastAsia="zh-CN"/>
        </w:rPr>
        <w:t>S</w:t>
      </w:r>
      <w:r>
        <w:rPr>
          <w:lang w:eastAsia="zh-CN"/>
        </w:rPr>
        <w:t xml:space="preserve">upport </w:t>
      </w:r>
      <w:r w:rsidR="00367DD9">
        <w:rPr>
          <w:rFonts w:eastAsiaTheme="minorEastAsia" w:hint="eastAsia"/>
          <w:lang w:eastAsia="zh-CN"/>
        </w:rPr>
        <w:t xml:space="preserve">to determine </w:t>
      </w:r>
      <w:r>
        <w:rPr>
          <w:lang w:eastAsia="zh-CN"/>
        </w:rPr>
        <w:t>the Access Selection Policy</w:t>
      </w:r>
      <w:r w:rsidR="00367DD9">
        <w:rPr>
          <w:rFonts w:eastAsiaTheme="minorEastAsia" w:hint="eastAsia"/>
          <w:lang w:eastAsia="zh-CN"/>
        </w:rPr>
        <w:t xml:space="preserve"> when the associated two USIMs/UEs registered to the network</w:t>
      </w:r>
      <w:r w:rsidR="00367DD9">
        <w:rPr>
          <w:rFonts w:hint="eastAsia"/>
          <w:lang w:eastAsia="zh-CN"/>
        </w:rPr>
        <w:t>.</w:t>
      </w:r>
    </w:p>
    <w:p w14:paraId="2B54E45B" w14:textId="67FC2717" w:rsidR="00B542AC" w:rsidRPr="00B542AC" w:rsidRDefault="00B542AC" w:rsidP="00367DD9">
      <w:pPr>
        <w:pStyle w:val="B1"/>
        <w:numPr>
          <w:ilvl w:val="0"/>
          <w:numId w:val="33"/>
        </w:numPr>
        <w:rPr>
          <w:lang w:eastAsia="zh-CN"/>
        </w:rPr>
      </w:pPr>
      <w:r>
        <w:rPr>
          <w:lang w:eastAsia="zh-CN"/>
        </w:rPr>
        <w:t xml:space="preserve">Support provisioning of Access Selection Policy to </w:t>
      </w:r>
      <w:r w:rsidR="00367DD9">
        <w:rPr>
          <w:rFonts w:eastAsiaTheme="minorEastAsia" w:hint="eastAsia"/>
          <w:lang w:eastAsia="zh-CN"/>
        </w:rPr>
        <w:t>DualSteer Device</w:t>
      </w:r>
      <w:r w:rsidR="00367DD9">
        <w:rPr>
          <w:rFonts w:hint="eastAsia"/>
          <w:lang w:eastAsia="zh-CN"/>
        </w:rPr>
        <w:t>.</w:t>
      </w:r>
    </w:p>
    <w:p w14:paraId="50B48D79" w14:textId="7A6942E4" w:rsidR="00A45840" w:rsidRPr="001F241F" w:rsidRDefault="00A45840" w:rsidP="001F241F">
      <w:pPr>
        <w:pStyle w:val="B1"/>
        <w:ind w:left="0" w:firstLine="0"/>
        <w:rPr>
          <w:rFonts w:eastAsiaTheme="minorEastAsia"/>
          <w:lang w:eastAsia="zh-CN"/>
        </w:rPr>
      </w:pPr>
    </w:p>
    <w:p w14:paraId="793AC4F8" w14:textId="77777777" w:rsidR="00870DD4" w:rsidRPr="009411A9" w:rsidRDefault="00870DD4" w:rsidP="00870DD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sidRPr="009B1A0D">
        <w:rPr>
          <w:rFonts w:ascii="Arial" w:hAnsi="Arial" w:cs="Arial"/>
          <w:b/>
          <w:noProof/>
          <w:color w:val="C5003D"/>
          <w:sz w:val="28"/>
          <w:szCs w:val="28"/>
          <w:lang w:val="en-US" w:eastAsia="ko-KR"/>
        </w:rPr>
        <w:t>End</w:t>
      </w:r>
      <w:r w:rsidRPr="009B1A0D">
        <w:rPr>
          <w:rFonts w:ascii="Arial" w:hAnsi="Arial" w:cs="Arial" w:hint="eastAsia"/>
          <w:b/>
          <w:noProof/>
          <w:color w:val="C5003D"/>
          <w:sz w:val="28"/>
          <w:szCs w:val="28"/>
          <w:lang w:val="en-US" w:eastAsia="ko-KR"/>
        </w:rPr>
        <w:t xml:space="preserve"> of </w:t>
      </w:r>
      <w:r w:rsidRPr="009B1A0D">
        <w:rPr>
          <w:rFonts w:ascii="Arial" w:hAnsi="Arial" w:cs="Arial"/>
          <w:b/>
          <w:noProof/>
          <w:color w:val="C5003D"/>
          <w:sz w:val="28"/>
          <w:szCs w:val="28"/>
          <w:lang w:val="en-US"/>
        </w:rPr>
        <w:t>Changes * * * *</w:t>
      </w:r>
    </w:p>
    <w:p w14:paraId="0EF3245F" w14:textId="77777777" w:rsidR="004C27DE" w:rsidRPr="004C27DE" w:rsidRDefault="004C27DE" w:rsidP="004C27DE"/>
    <w:sectPr w:rsidR="004C27DE" w:rsidRPr="004C27DE" w:rsidSect="003C03C5">
      <w:headerReference w:type="even" r:id="rId15"/>
      <w:headerReference w:type="default" r:id="rId16"/>
      <w:footerReference w:type="default" r:id="rId17"/>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F3A0" w14:textId="77777777" w:rsidR="003C03C5" w:rsidRDefault="003C03C5">
      <w:pPr>
        <w:spacing w:after="0"/>
      </w:pPr>
      <w:r>
        <w:separator/>
      </w:r>
    </w:p>
  </w:endnote>
  <w:endnote w:type="continuationSeparator" w:id="0">
    <w:p w14:paraId="7A5EA6C1" w14:textId="77777777" w:rsidR="003C03C5" w:rsidRDefault="003C03C5">
      <w:pPr>
        <w:spacing w:after="0"/>
      </w:pPr>
      <w:r>
        <w:continuationSeparator/>
      </w:r>
    </w:p>
  </w:endnote>
  <w:endnote w:type="continuationNotice" w:id="1">
    <w:p w14:paraId="7E126283" w14:textId="77777777" w:rsidR="003C03C5" w:rsidRDefault="003C03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D185" w14:textId="77777777" w:rsidR="00E562C9" w:rsidRPr="00660390" w:rsidRDefault="00E562C9">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E562C9" w:rsidRPr="00553259" w:rsidRDefault="00E562C9">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E562C9" w:rsidRDefault="00E56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A6992" w14:textId="77777777" w:rsidR="003C03C5" w:rsidRDefault="003C03C5">
      <w:pPr>
        <w:spacing w:after="0"/>
      </w:pPr>
      <w:r>
        <w:separator/>
      </w:r>
    </w:p>
  </w:footnote>
  <w:footnote w:type="continuationSeparator" w:id="0">
    <w:p w14:paraId="7A43E79F" w14:textId="77777777" w:rsidR="003C03C5" w:rsidRDefault="003C03C5">
      <w:pPr>
        <w:spacing w:after="0"/>
      </w:pPr>
      <w:r>
        <w:continuationSeparator/>
      </w:r>
    </w:p>
  </w:footnote>
  <w:footnote w:type="continuationNotice" w:id="1">
    <w:p w14:paraId="68D3FAA5" w14:textId="77777777" w:rsidR="003C03C5" w:rsidRDefault="003C03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8CDF" w14:textId="77777777" w:rsidR="00E562C9" w:rsidRDefault="00E562C9"/>
  <w:p w14:paraId="125706B4" w14:textId="77777777" w:rsidR="00E562C9" w:rsidRDefault="00E562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EE31" w14:textId="77777777" w:rsidR="00E562C9" w:rsidRPr="008F1B1E" w:rsidRDefault="00E562C9">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SA WG2 Temporary Document</w:t>
    </w:r>
  </w:p>
  <w:p w14:paraId="102FD919" w14:textId="77777777" w:rsidR="00E562C9" w:rsidRPr="00660390" w:rsidRDefault="00E562C9">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Pr>
        <w:rFonts w:ascii="Arial" w:hAnsi="Arial" w:cs="Arial"/>
        <w:b/>
        <w:bCs/>
        <w:noProof/>
        <w:sz w:val="18"/>
        <w:lang w:val="fr-FR"/>
      </w:rPr>
      <w:t>2</w:t>
    </w:r>
    <w:r w:rsidRPr="00E801CE">
      <w:rPr>
        <w:rFonts w:ascii="Arial" w:hAnsi="Arial" w:cs="Arial"/>
        <w:b/>
        <w:sz w:val="18"/>
        <w:szCs w:val="18"/>
        <w:lang w:val="fr-FR"/>
      </w:rPr>
      <w:fldChar w:fldCharType="end"/>
    </w:r>
  </w:p>
  <w:p w14:paraId="16A83AF9" w14:textId="77777777" w:rsidR="00E562C9" w:rsidRDefault="00E562C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006D113F"/>
    <w:multiLevelType w:val="hybridMultilevel"/>
    <w:tmpl w:val="41269A90"/>
    <w:lvl w:ilvl="0" w:tplc="F668936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1C2393"/>
    <w:multiLevelType w:val="hybridMultilevel"/>
    <w:tmpl w:val="224ACD22"/>
    <w:lvl w:ilvl="0" w:tplc="137AAF8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F15CC"/>
    <w:multiLevelType w:val="hybridMultilevel"/>
    <w:tmpl w:val="287442DE"/>
    <w:lvl w:ilvl="0" w:tplc="BC8CB8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B61184"/>
    <w:multiLevelType w:val="hybridMultilevel"/>
    <w:tmpl w:val="3782ECFE"/>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718A"/>
    <w:multiLevelType w:val="hybridMultilevel"/>
    <w:tmpl w:val="110090B8"/>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70CD6"/>
    <w:multiLevelType w:val="hybridMultilevel"/>
    <w:tmpl w:val="1F8CB41C"/>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7" w15:restartNumberingAfterBreak="0">
    <w:nsid w:val="181A4993"/>
    <w:multiLevelType w:val="hybridMultilevel"/>
    <w:tmpl w:val="7A627A00"/>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66E29"/>
    <w:multiLevelType w:val="hybridMultilevel"/>
    <w:tmpl w:val="B0B208F2"/>
    <w:lvl w:ilvl="0" w:tplc="39886038">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9" w15:restartNumberingAfterBreak="0">
    <w:nsid w:val="247B3432"/>
    <w:multiLevelType w:val="hybridMultilevel"/>
    <w:tmpl w:val="3098A912"/>
    <w:lvl w:ilvl="0" w:tplc="1598AD8A">
      <w:start w:val="1"/>
      <w:numFmt w:val="bullet"/>
      <w:lvlText w:val="-"/>
      <w:lvlJc w:val="left"/>
      <w:pPr>
        <w:ind w:left="2378" w:hanging="360"/>
      </w:pPr>
      <w:rPr>
        <w:rFonts w:ascii="Times New Roman" w:eastAsia="Malgun Gothic" w:hAnsi="Times New Roman" w:cs="Times New Roman"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10" w15:restartNumberingAfterBreak="0">
    <w:nsid w:val="263E5890"/>
    <w:multiLevelType w:val="hybridMultilevel"/>
    <w:tmpl w:val="05BEC184"/>
    <w:lvl w:ilvl="0" w:tplc="AE8818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853979"/>
    <w:multiLevelType w:val="hybridMultilevel"/>
    <w:tmpl w:val="3D123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325605"/>
    <w:multiLevelType w:val="hybridMultilevel"/>
    <w:tmpl w:val="AEFC67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31F5717"/>
    <w:multiLevelType w:val="multilevel"/>
    <w:tmpl w:val="C792EA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58865C4"/>
    <w:multiLevelType w:val="hybridMultilevel"/>
    <w:tmpl w:val="A064B84C"/>
    <w:lvl w:ilvl="0" w:tplc="6FCA06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B6E4D"/>
    <w:multiLevelType w:val="hybridMultilevel"/>
    <w:tmpl w:val="B300B596"/>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069CF"/>
    <w:multiLevelType w:val="hybridMultilevel"/>
    <w:tmpl w:val="94ECA110"/>
    <w:lvl w:ilvl="0" w:tplc="EF16AF96">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C1358DC"/>
    <w:multiLevelType w:val="hybridMultilevel"/>
    <w:tmpl w:val="FCAE51B4"/>
    <w:lvl w:ilvl="0" w:tplc="DDA6CC94">
      <w:start w:val="1"/>
      <w:numFmt w:val="decimal"/>
      <w:lvlText w:val="%1)"/>
      <w:lvlJc w:val="left"/>
      <w:pPr>
        <w:ind w:left="370" w:hanging="3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EB30AF7"/>
    <w:multiLevelType w:val="hybridMultilevel"/>
    <w:tmpl w:val="DED64DA0"/>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D599E"/>
    <w:multiLevelType w:val="hybridMultilevel"/>
    <w:tmpl w:val="3930665C"/>
    <w:lvl w:ilvl="0" w:tplc="736C5A08">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338748C"/>
    <w:multiLevelType w:val="hybridMultilevel"/>
    <w:tmpl w:val="F5D2114E"/>
    <w:lvl w:ilvl="0" w:tplc="F62EE9E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1624E"/>
    <w:multiLevelType w:val="hybridMultilevel"/>
    <w:tmpl w:val="4FAA9F7C"/>
    <w:lvl w:ilvl="0" w:tplc="6BFC071E">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B194726"/>
    <w:multiLevelType w:val="hybridMultilevel"/>
    <w:tmpl w:val="80768F6C"/>
    <w:lvl w:ilvl="0" w:tplc="A49C98C0">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DBC6D22"/>
    <w:multiLevelType w:val="hybridMultilevel"/>
    <w:tmpl w:val="EDD6EC18"/>
    <w:lvl w:ilvl="0" w:tplc="B3763F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65706A4"/>
    <w:multiLevelType w:val="hybridMultilevel"/>
    <w:tmpl w:val="EDCC6BC6"/>
    <w:lvl w:ilvl="0" w:tplc="F626A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E4D3F"/>
    <w:multiLevelType w:val="hybridMultilevel"/>
    <w:tmpl w:val="AF780820"/>
    <w:lvl w:ilvl="0" w:tplc="423C4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19F4AC4"/>
    <w:multiLevelType w:val="hybridMultilevel"/>
    <w:tmpl w:val="6ED4346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27" w15:restartNumberingAfterBreak="0">
    <w:nsid w:val="65EC557C"/>
    <w:multiLevelType w:val="hybridMultilevel"/>
    <w:tmpl w:val="27568428"/>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216FC"/>
    <w:multiLevelType w:val="hybridMultilevel"/>
    <w:tmpl w:val="0B9EEDA6"/>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9" w15:restartNumberingAfterBreak="0">
    <w:nsid w:val="72615457"/>
    <w:multiLevelType w:val="hybridMultilevel"/>
    <w:tmpl w:val="C1F2DB02"/>
    <w:lvl w:ilvl="0" w:tplc="24DEC630">
      <w:start w:val="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35B3131"/>
    <w:multiLevelType w:val="hybridMultilevel"/>
    <w:tmpl w:val="8D7EAC38"/>
    <w:lvl w:ilvl="0" w:tplc="54E42D1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7B51D9"/>
    <w:multiLevelType w:val="hybridMultilevel"/>
    <w:tmpl w:val="64C8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E1A73"/>
    <w:multiLevelType w:val="hybridMultilevel"/>
    <w:tmpl w:val="E428846E"/>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33" w15:restartNumberingAfterBreak="0">
    <w:nsid w:val="7CF804A1"/>
    <w:multiLevelType w:val="hybridMultilevel"/>
    <w:tmpl w:val="8CA4D0A8"/>
    <w:lvl w:ilvl="0" w:tplc="9CB0869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282915">
    <w:abstractNumId w:val="9"/>
  </w:num>
  <w:num w:numId="2" w16cid:durableId="120197758">
    <w:abstractNumId w:val="28"/>
  </w:num>
  <w:num w:numId="3" w16cid:durableId="1495878959">
    <w:abstractNumId w:val="32"/>
  </w:num>
  <w:num w:numId="4" w16cid:durableId="1285040373">
    <w:abstractNumId w:val="6"/>
  </w:num>
  <w:num w:numId="5" w16cid:durableId="1517768440">
    <w:abstractNumId w:val="26"/>
  </w:num>
  <w:num w:numId="6" w16cid:durableId="1382437807">
    <w:abstractNumId w:val="14"/>
  </w:num>
  <w:num w:numId="7" w16cid:durableId="1018776066">
    <w:abstractNumId w:val="31"/>
  </w:num>
  <w:num w:numId="8" w16cid:durableId="170533172">
    <w:abstractNumId w:val="7"/>
  </w:num>
  <w:num w:numId="9" w16cid:durableId="1935937641">
    <w:abstractNumId w:val="20"/>
  </w:num>
  <w:num w:numId="10" w16cid:durableId="1801536002">
    <w:abstractNumId w:val="24"/>
  </w:num>
  <w:num w:numId="11" w16cid:durableId="243492609">
    <w:abstractNumId w:val="15"/>
  </w:num>
  <w:num w:numId="12" w16cid:durableId="1094130903">
    <w:abstractNumId w:val="27"/>
  </w:num>
  <w:num w:numId="13" w16cid:durableId="722869529">
    <w:abstractNumId w:val="12"/>
  </w:num>
  <w:num w:numId="14" w16cid:durableId="1989896907">
    <w:abstractNumId w:val="11"/>
  </w:num>
  <w:num w:numId="15" w16cid:durableId="1791630505">
    <w:abstractNumId w:val="2"/>
  </w:num>
  <w:num w:numId="16" w16cid:durableId="1604609701">
    <w:abstractNumId w:val="18"/>
  </w:num>
  <w:num w:numId="17" w16cid:durableId="1040399696">
    <w:abstractNumId w:val="29"/>
  </w:num>
  <w:num w:numId="18" w16cid:durableId="1326132122">
    <w:abstractNumId w:val="33"/>
  </w:num>
  <w:num w:numId="19" w16cid:durableId="1369455167">
    <w:abstractNumId w:val="4"/>
  </w:num>
  <w:num w:numId="20" w16cid:durableId="1371764718">
    <w:abstractNumId w:val="5"/>
  </w:num>
  <w:num w:numId="21" w16cid:durableId="1661881065">
    <w:abstractNumId w:val="30"/>
  </w:num>
  <w:num w:numId="22" w16cid:durableId="1492915912">
    <w:abstractNumId w:val="16"/>
  </w:num>
  <w:num w:numId="23" w16cid:durableId="1204515981">
    <w:abstractNumId w:val="21"/>
  </w:num>
  <w:num w:numId="24" w16cid:durableId="697318078">
    <w:abstractNumId w:val="19"/>
  </w:num>
  <w:num w:numId="25" w16cid:durableId="1321470900">
    <w:abstractNumId w:val="1"/>
  </w:num>
  <w:num w:numId="26" w16cid:durableId="1052734601">
    <w:abstractNumId w:val="13"/>
  </w:num>
  <w:num w:numId="27" w16cid:durableId="2019041705">
    <w:abstractNumId w:val="3"/>
  </w:num>
  <w:num w:numId="28" w16cid:durableId="550193091">
    <w:abstractNumId w:val="17"/>
  </w:num>
  <w:num w:numId="29" w16cid:durableId="526064787">
    <w:abstractNumId w:val="23"/>
  </w:num>
  <w:num w:numId="30" w16cid:durableId="262493715">
    <w:abstractNumId w:val="22"/>
  </w:num>
  <w:num w:numId="31" w16cid:durableId="1713921162">
    <w:abstractNumId w:val="25"/>
  </w:num>
  <w:num w:numId="32" w16cid:durableId="949125115">
    <w:abstractNumId w:val="10"/>
  </w:num>
  <w:num w:numId="33" w16cid:durableId="172447538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_yaxin_r1">
    <w15:presenceInfo w15:providerId="None" w15:userId="OPPO_yaxin_r1"/>
  </w15:person>
  <w15:person w15:author="OPPO_yaxin_r2">
    <w15:presenceInfo w15:providerId="None" w15:userId="OPPO_yaxin_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7A0MzMyNjMzNrNU0lEKTi0uzszPAykwrwUAhd+xri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2B8"/>
    <w:rsid w:val="00000726"/>
    <w:rsid w:val="00000AD7"/>
    <w:rsid w:val="00000BA1"/>
    <w:rsid w:val="00000D29"/>
    <w:rsid w:val="00000DCD"/>
    <w:rsid w:val="000010F9"/>
    <w:rsid w:val="00001BC3"/>
    <w:rsid w:val="00001CB5"/>
    <w:rsid w:val="00001F31"/>
    <w:rsid w:val="0000215C"/>
    <w:rsid w:val="00002225"/>
    <w:rsid w:val="000024B7"/>
    <w:rsid w:val="000028BD"/>
    <w:rsid w:val="00002CA6"/>
    <w:rsid w:val="00002F0A"/>
    <w:rsid w:val="0000305C"/>
    <w:rsid w:val="000032F4"/>
    <w:rsid w:val="000036A7"/>
    <w:rsid w:val="00003913"/>
    <w:rsid w:val="0000457E"/>
    <w:rsid w:val="00004D5A"/>
    <w:rsid w:val="00004F7E"/>
    <w:rsid w:val="000050D4"/>
    <w:rsid w:val="000057D7"/>
    <w:rsid w:val="00005A46"/>
    <w:rsid w:val="00005DD2"/>
    <w:rsid w:val="000061A9"/>
    <w:rsid w:val="000061FE"/>
    <w:rsid w:val="000062BD"/>
    <w:rsid w:val="000066DE"/>
    <w:rsid w:val="00006820"/>
    <w:rsid w:val="00006AD6"/>
    <w:rsid w:val="00006E6E"/>
    <w:rsid w:val="00006EEF"/>
    <w:rsid w:val="000073E2"/>
    <w:rsid w:val="000075B0"/>
    <w:rsid w:val="00007F18"/>
    <w:rsid w:val="00010057"/>
    <w:rsid w:val="000101F2"/>
    <w:rsid w:val="0001042B"/>
    <w:rsid w:val="000105BA"/>
    <w:rsid w:val="000107B1"/>
    <w:rsid w:val="0001082A"/>
    <w:rsid w:val="000109E4"/>
    <w:rsid w:val="00010CB9"/>
    <w:rsid w:val="00010E08"/>
    <w:rsid w:val="000116AF"/>
    <w:rsid w:val="00011738"/>
    <w:rsid w:val="0001234F"/>
    <w:rsid w:val="0001259C"/>
    <w:rsid w:val="000128E9"/>
    <w:rsid w:val="00012B53"/>
    <w:rsid w:val="00012C1C"/>
    <w:rsid w:val="00012D8F"/>
    <w:rsid w:val="00013318"/>
    <w:rsid w:val="00013624"/>
    <w:rsid w:val="00014637"/>
    <w:rsid w:val="000146D9"/>
    <w:rsid w:val="00014850"/>
    <w:rsid w:val="0001497A"/>
    <w:rsid w:val="00014CCB"/>
    <w:rsid w:val="00015BBF"/>
    <w:rsid w:val="00015EDD"/>
    <w:rsid w:val="00016A13"/>
    <w:rsid w:val="00016E2A"/>
    <w:rsid w:val="00016ED1"/>
    <w:rsid w:val="00016F56"/>
    <w:rsid w:val="00017297"/>
    <w:rsid w:val="0001761C"/>
    <w:rsid w:val="00017CC5"/>
    <w:rsid w:val="00020122"/>
    <w:rsid w:val="000202C7"/>
    <w:rsid w:val="00020E91"/>
    <w:rsid w:val="0002113F"/>
    <w:rsid w:val="000222BA"/>
    <w:rsid w:val="00022A80"/>
    <w:rsid w:val="00022C0D"/>
    <w:rsid w:val="00022EF2"/>
    <w:rsid w:val="0002372D"/>
    <w:rsid w:val="00023A84"/>
    <w:rsid w:val="00023DD3"/>
    <w:rsid w:val="0002455F"/>
    <w:rsid w:val="0002458C"/>
    <w:rsid w:val="000248C5"/>
    <w:rsid w:val="00024C02"/>
    <w:rsid w:val="00025486"/>
    <w:rsid w:val="00025BD2"/>
    <w:rsid w:val="00025DC9"/>
    <w:rsid w:val="00026308"/>
    <w:rsid w:val="00026802"/>
    <w:rsid w:val="000268D2"/>
    <w:rsid w:val="00026901"/>
    <w:rsid w:val="00027504"/>
    <w:rsid w:val="00027619"/>
    <w:rsid w:val="00030465"/>
    <w:rsid w:val="000306DD"/>
    <w:rsid w:val="00030773"/>
    <w:rsid w:val="000307BB"/>
    <w:rsid w:val="000322C3"/>
    <w:rsid w:val="00032BB7"/>
    <w:rsid w:val="00032D50"/>
    <w:rsid w:val="00032F11"/>
    <w:rsid w:val="00033554"/>
    <w:rsid w:val="000339E4"/>
    <w:rsid w:val="00033A00"/>
    <w:rsid w:val="000342D0"/>
    <w:rsid w:val="0003437E"/>
    <w:rsid w:val="000344DB"/>
    <w:rsid w:val="000349D8"/>
    <w:rsid w:val="00034AFC"/>
    <w:rsid w:val="00034BF2"/>
    <w:rsid w:val="00034D55"/>
    <w:rsid w:val="00034F60"/>
    <w:rsid w:val="00034F6C"/>
    <w:rsid w:val="00035216"/>
    <w:rsid w:val="00035768"/>
    <w:rsid w:val="00035A0F"/>
    <w:rsid w:val="00035EA0"/>
    <w:rsid w:val="00035F91"/>
    <w:rsid w:val="0003605A"/>
    <w:rsid w:val="00036280"/>
    <w:rsid w:val="00036367"/>
    <w:rsid w:val="00036F60"/>
    <w:rsid w:val="00037B09"/>
    <w:rsid w:val="00037D5E"/>
    <w:rsid w:val="00040AD1"/>
    <w:rsid w:val="0004191C"/>
    <w:rsid w:val="000419F5"/>
    <w:rsid w:val="00041F82"/>
    <w:rsid w:val="00042937"/>
    <w:rsid w:val="00043020"/>
    <w:rsid w:val="000431D4"/>
    <w:rsid w:val="0004332D"/>
    <w:rsid w:val="00043483"/>
    <w:rsid w:val="0004398A"/>
    <w:rsid w:val="00043DDC"/>
    <w:rsid w:val="00043E16"/>
    <w:rsid w:val="00043EDB"/>
    <w:rsid w:val="000444C6"/>
    <w:rsid w:val="000444F5"/>
    <w:rsid w:val="00044847"/>
    <w:rsid w:val="00044B25"/>
    <w:rsid w:val="00045734"/>
    <w:rsid w:val="00045BB8"/>
    <w:rsid w:val="00046094"/>
    <w:rsid w:val="00046AA4"/>
    <w:rsid w:val="00046BA7"/>
    <w:rsid w:val="0004706E"/>
    <w:rsid w:val="000474E0"/>
    <w:rsid w:val="0004761B"/>
    <w:rsid w:val="00047BE7"/>
    <w:rsid w:val="00047C7C"/>
    <w:rsid w:val="00050651"/>
    <w:rsid w:val="00050A4C"/>
    <w:rsid w:val="00050AA1"/>
    <w:rsid w:val="000511AB"/>
    <w:rsid w:val="000512BC"/>
    <w:rsid w:val="0005146A"/>
    <w:rsid w:val="00051537"/>
    <w:rsid w:val="000516C7"/>
    <w:rsid w:val="00051859"/>
    <w:rsid w:val="00051B7B"/>
    <w:rsid w:val="00051E11"/>
    <w:rsid w:val="00052C7E"/>
    <w:rsid w:val="00053414"/>
    <w:rsid w:val="000534BA"/>
    <w:rsid w:val="000535F1"/>
    <w:rsid w:val="00053714"/>
    <w:rsid w:val="00053C8E"/>
    <w:rsid w:val="00053EC4"/>
    <w:rsid w:val="00053ED8"/>
    <w:rsid w:val="00054534"/>
    <w:rsid w:val="00054680"/>
    <w:rsid w:val="00054EE9"/>
    <w:rsid w:val="00055329"/>
    <w:rsid w:val="000559B0"/>
    <w:rsid w:val="00055DA5"/>
    <w:rsid w:val="000562B1"/>
    <w:rsid w:val="000574BC"/>
    <w:rsid w:val="0005788B"/>
    <w:rsid w:val="00057A28"/>
    <w:rsid w:val="00060003"/>
    <w:rsid w:val="0006000C"/>
    <w:rsid w:val="000603FE"/>
    <w:rsid w:val="000606C9"/>
    <w:rsid w:val="00060742"/>
    <w:rsid w:val="00060CB1"/>
    <w:rsid w:val="00060D91"/>
    <w:rsid w:val="00060E58"/>
    <w:rsid w:val="00060FF7"/>
    <w:rsid w:val="000613EC"/>
    <w:rsid w:val="00061501"/>
    <w:rsid w:val="0006150B"/>
    <w:rsid w:val="0006154F"/>
    <w:rsid w:val="000618E0"/>
    <w:rsid w:val="000619FB"/>
    <w:rsid w:val="00061C31"/>
    <w:rsid w:val="000623CF"/>
    <w:rsid w:val="0006250D"/>
    <w:rsid w:val="00062DCB"/>
    <w:rsid w:val="000630AD"/>
    <w:rsid w:val="000631ED"/>
    <w:rsid w:val="00063826"/>
    <w:rsid w:val="00063E3D"/>
    <w:rsid w:val="000642CE"/>
    <w:rsid w:val="00064386"/>
    <w:rsid w:val="000646F0"/>
    <w:rsid w:val="00064BCD"/>
    <w:rsid w:val="00064FE9"/>
    <w:rsid w:val="000650AC"/>
    <w:rsid w:val="00065113"/>
    <w:rsid w:val="0006512E"/>
    <w:rsid w:val="000657B2"/>
    <w:rsid w:val="000657FE"/>
    <w:rsid w:val="00065A5A"/>
    <w:rsid w:val="00065D57"/>
    <w:rsid w:val="00065E90"/>
    <w:rsid w:val="0006629F"/>
    <w:rsid w:val="00066316"/>
    <w:rsid w:val="00066CBE"/>
    <w:rsid w:val="00067185"/>
    <w:rsid w:val="00067391"/>
    <w:rsid w:val="00067464"/>
    <w:rsid w:val="00067881"/>
    <w:rsid w:val="000701CD"/>
    <w:rsid w:val="00070BFA"/>
    <w:rsid w:val="00070DA4"/>
    <w:rsid w:val="00070DF7"/>
    <w:rsid w:val="000715BF"/>
    <w:rsid w:val="0007177C"/>
    <w:rsid w:val="00071F83"/>
    <w:rsid w:val="00072847"/>
    <w:rsid w:val="00072902"/>
    <w:rsid w:val="00072D81"/>
    <w:rsid w:val="00072D87"/>
    <w:rsid w:val="00072F43"/>
    <w:rsid w:val="00073266"/>
    <w:rsid w:val="00073705"/>
    <w:rsid w:val="00073859"/>
    <w:rsid w:val="00073F70"/>
    <w:rsid w:val="000741AE"/>
    <w:rsid w:val="000748CE"/>
    <w:rsid w:val="00074A7F"/>
    <w:rsid w:val="00074F2E"/>
    <w:rsid w:val="00075293"/>
    <w:rsid w:val="00075302"/>
    <w:rsid w:val="0007548C"/>
    <w:rsid w:val="00075C2F"/>
    <w:rsid w:val="00075CBD"/>
    <w:rsid w:val="00075EB2"/>
    <w:rsid w:val="000766A7"/>
    <w:rsid w:val="000771BD"/>
    <w:rsid w:val="0007722B"/>
    <w:rsid w:val="00077544"/>
    <w:rsid w:val="00077997"/>
    <w:rsid w:val="00077B2C"/>
    <w:rsid w:val="00077C1B"/>
    <w:rsid w:val="00077D47"/>
    <w:rsid w:val="00077EAB"/>
    <w:rsid w:val="00077EAF"/>
    <w:rsid w:val="000803E7"/>
    <w:rsid w:val="00080536"/>
    <w:rsid w:val="0008055E"/>
    <w:rsid w:val="00080989"/>
    <w:rsid w:val="00080C71"/>
    <w:rsid w:val="00080D3C"/>
    <w:rsid w:val="00080DCF"/>
    <w:rsid w:val="00081A1C"/>
    <w:rsid w:val="00081C00"/>
    <w:rsid w:val="00081E12"/>
    <w:rsid w:val="0008203D"/>
    <w:rsid w:val="00082B09"/>
    <w:rsid w:val="00083205"/>
    <w:rsid w:val="00083A94"/>
    <w:rsid w:val="00083DCF"/>
    <w:rsid w:val="00083F2D"/>
    <w:rsid w:val="0008413A"/>
    <w:rsid w:val="000841D3"/>
    <w:rsid w:val="00084810"/>
    <w:rsid w:val="00084BC3"/>
    <w:rsid w:val="00084CEF"/>
    <w:rsid w:val="00084FBC"/>
    <w:rsid w:val="00085061"/>
    <w:rsid w:val="000850FC"/>
    <w:rsid w:val="00085EE2"/>
    <w:rsid w:val="00085FC7"/>
    <w:rsid w:val="000866BB"/>
    <w:rsid w:val="00086800"/>
    <w:rsid w:val="000868CE"/>
    <w:rsid w:val="00086BC3"/>
    <w:rsid w:val="00086E2F"/>
    <w:rsid w:val="00087545"/>
    <w:rsid w:val="00087B31"/>
    <w:rsid w:val="00087FBC"/>
    <w:rsid w:val="00090253"/>
    <w:rsid w:val="00090838"/>
    <w:rsid w:val="00090994"/>
    <w:rsid w:val="00090B8A"/>
    <w:rsid w:val="00090E67"/>
    <w:rsid w:val="00091072"/>
    <w:rsid w:val="00091149"/>
    <w:rsid w:val="00091474"/>
    <w:rsid w:val="000914A9"/>
    <w:rsid w:val="00092E87"/>
    <w:rsid w:val="00093740"/>
    <w:rsid w:val="00093C9F"/>
    <w:rsid w:val="00093D15"/>
    <w:rsid w:val="00093F55"/>
    <w:rsid w:val="00094024"/>
    <w:rsid w:val="000946EF"/>
    <w:rsid w:val="00094DC7"/>
    <w:rsid w:val="00094E13"/>
    <w:rsid w:val="0009537F"/>
    <w:rsid w:val="00095C3C"/>
    <w:rsid w:val="00096002"/>
    <w:rsid w:val="000962D7"/>
    <w:rsid w:val="000965C5"/>
    <w:rsid w:val="000968BD"/>
    <w:rsid w:val="00096A70"/>
    <w:rsid w:val="00096DAE"/>
    <w:rsid w:val="00096E9C"/>
    <w:rsid w:val="00097007"/>
    <w:rsid w:val="0009719B"/>
    <w:rsid w:val="000973FC"/>
    <w:rsid w:val="0009770C"/>
    <w:rsid w:val="00097855"/>
    <w:rsid w:val="00097DD5"/>
    <w:rsid w:val="000A073F"/>
    <w:rsid w:val="000A0BCF"/>
    <w:rsid w:val="000A0C89"/>
    <w:rsid w:val="000A0F6F"/>
    <w:rsid w:val="000A124F"/>
    <w:rsid w:val="000A1B17"/>
    <w:rsid w:val="000A249B"/>
    <w:rsid w:val="000A2932"/>
    <w:rsid w:val="000A2A0C"/>
    <w:rsid w:val="000A3127"/>
    <w:rsid w:val="000A3400"/>
    <w:rsid w:val="000A36B2"/>
    <w:rsid w:val="000A3B6D"/>
    <w:rsid w:val="000A4099"/>
    <w:rsid w:val="000A440A"/>
    <w:rsid w:val="000A457B"/>
    <w:rsid w:val="000A46A0"/>
    <w:rsid w:val="000A475C"/>
    <w:rsid w:val="000A4D82"/>
    <w:rsid w:val="000A4F7A"/>
    <w:rsid w:val="000A4FC9"/>
    <w:rsid w:val="000A5001"/>
    <w:rsid w:val="000A5873"/>
    <w:rsid w:val="000A5B14"/>
    <w:rsid w:val="000A5CFB"/>
    <w:rsid w:val="000A5F6E"/>
    <w:rsid w:val="000A620C"/>
    <w:rsid w:val="000A6468"/>
    <w:rsid w:val="000A6A93"/>
    <w:rsid w:val="000A6A99"/>
    <w:rsid w:val="000A6ADF"/>
    <w:rsid w:val="000A6E5F"/>
    <w:rsid w:val="000A7562"/>
    <w:rsid w:val="000A776B"/>
    <w:rsid w:val="000A798A"/>
    <w:rsid w:val="000A7BEB"/>
    <w:rsid w:val="000A7C18"/>
    <w:rsid w:val="000A7E03"/>
    <w:rsid w:val="000B0246"/>
    <w:rsid w:val="000B0A47"/>
    <w:rsid w:val="000B0DDB"/>
    <w:rsid w:val="000B125D"/>
    <w:rsid w:val="000B168D"/>
    <w:rsid w:val="000B1C54"/>
    <w:rsid w:val="000B1F09"/>
    <w:rsid w:val="000B22A8"/>
    <w:rsid w:val="000B25D7"/>
    <w:rsid w:val="000B2615"/>
    <w:rsid w:val="000B2A98"/>
    <w:rsid w:val="000B326E"/>
    <w:rsid w:val="000B3333"/>
    <w:rsid w:val="000B3979"/>
    <w:rsid w:val="000B3B76"/>
    <w:rsid w:val="000B48AA"/>
    <w:rsid w:val="000B4E4E"/>
    <w:rsid w:val="000B4ECB"/>
    <w:rsid w:val="000B5691"/>
    <w:rsid w:val="000B59D4"/>
    <w:rsid w:val="000B5B9A"/>
    <w:rsid w:val="000B5BF4"/>
    <w:rsid w:val="000B5D81"/>
    <w:rsid w:val="000B5ECB"/>
    <w:rsid w:val="000B63D1"/>
    <w:rsid w:val="000B68CC"/>
    <w:rsid w:val="000B6A7D"/>
    <w:rsid w:val="000B6BDE"/>
    <w:rsid w:val="000B7073"/>
    <w:rsid w:val="000B7233"/>
    <w:rsid w:val="000B7242"/>
    <w:rsid w:val="000B7297"/>
    <w:rsid w:val="000B7461"/>
    <w:rsid w:val="000B75A8"/>
    <w:rsid w:val="000B7988"/>
    <w:rsid w:val="000C0265"/>
    <w:rsid w:val="000C038C"/>
    <w:rsid w:val="000C09F4"/>
    <w:rsid w:val="000C0AB5"/>
    <w:rsid w:val="000C12CC"/>
    <w:rsid w:val="000C17A6"/>
    <w:rsid w:val="000C23BE"/>
    <w:rsid w:val="000C2F67"/>
    <w:rsid w:val="000C307E"/>
    <w:rsid w:val="000C31C7"/>
    <w:rsid w:val="000C33C0"/>
    <w:rsid w:val="000C33FC"/>
    <w:rsid w:val="000C3D5B"/>
    <w:rsid w:val="000C4150"/>
    <w:rsid w:val="000C4D8F"/>
    <w:rsid w:val="000C55CD"/>
    <w:rsid w:val="000C5E21"/>
    <w:rsid w:val="000C66BE"/>
    <w:rsid w:val="000C69BC"/>
    <w:rsid w:val="000C6C72"/>
    <w:rsid w:val="000C6D66"/>
    <w:rsid w:val="000C6FFA"/>
    <w:rsid w:val="000C7453"/>
    <w:rsid w:val="000C7D28"/>
    <w:rsid w:val="000C7F2C"/>
    <w:rsid w:val="000D02A7"/>
    <w:rsid w:val="000D05C7"/>
    <w:rsid w:val="000D09DB"/>
    <w:rsid w:val="000D11E4"/>
    <w:rsid w:val="000D1241"/>
    <w:rsid w:val="000D14FC"/>
    <w:rsid w:val="000D204E"/>
    <w:rsid w:val="000D2942"/>
    <w:rsid w:val="000D2CB6"/>
    <w:rsid w:val="000D31A3"/>
    <w:rsid w:val="000D32CA"/>
    <w:rsid w:val="000D4112"/>
    <w:rsid w:val="000D4392"/>
    <w:rsid w:val="000D4F75"/>
    <w:rsid w:val="000D509D"/>
    <w:rsid w:val="000D53B4"/>
    <w:rsid w:val="000D58C7"/>
    <w:rsid w:val="000D5CB9"/>
    <w:rsid w:val="000D5D11"/>
    <w:rsid w:val="000D6D61"/>
    <w:rsid w:val="000D6FF7"/>
    <w:rsid w:val="000D7C04"/>
    <w:rsid w:val="000D7F52"/>
    <w:rsid w:val="000E0F58"/>
    <w:rsid w:val="000E1370"/>
    <w:rsid w:val="000E13D0"/>
    <w:rsid w:val="000E154C"/>
    <w:rsid w:val="000E16AD"/>
    <w:rsid w:val="000E1749"/>
    <w:rsid w:val="000E18FE"/>
    <w:rsid w:val="000E1E91"/>
    <w:rsid w:val="000E2060"/>
    <w:rsid w:val="000E21CF"/>
    <w:rsid w:val="000E269A"/>
    <w:rsid w:val="000E3278"/>
    <w:rsid w:val="000E32F1"/>
    <w:rsid w:val="000E38B6"/>
    <w:rsid w:val="000E4CFA"/>
    <w:rsid w:val="000E4D4C"/>
    <w:rsid w:val="000E4DC1"/>
    <w:rsid w:val="000E4F70"/>
    <w:rsid w:val="000E4F94"/>
    <w:rsid w:val="000E54A7"/>
    <w:rsid w:val="000E5646"/>
    <w:rsid w:val="000E572D"/>
    <w:rsid w:val="000E5A7B"/>
    <w:rsid w:val="000E5E29"/>
    <w:rsid w:val="000E626B"/>
    <w:rsid w:val="000E6777"/>
    <w:rsid w:val="000E767C"/>
    <w:rsid w:val="000E7757"/>
    <w:rsid w:val="000E793F"/>
    <w:rsid w:val="000F0282"/>
    <w:rsid w:val="000F072C"/>
    <w:rsid w:val="000F0802"/>
    <w:rsid w:val="000F1355"/>
    <w:rsid w:val="000F1B5D"/>
    <w:rsid w:val="000F1DD4"/>
    <w:rsid w:val="000F1DD8"/>
    <w:rsid w:val="000F1F34"/>
    <w:rsid w:val="000F24DE"/>
    <w:rsid w:val="000F24E1"/>
    <w:rsid w:val="000F2891"/>
    <w:rsid w:val="000F2895"/>
    <w:rsid w:val="000F2B40"/>
    <w:rsid w:val="000F2F95"/>
    <w:rsid w:val="000F3033"/>
    <w:rsid w:val="000F32C2"/>
    <w:rsid w:val="000F3A6D"/>
    <w:rsid w:val="000F3F78"/>
    <w:rsid w:val="000F44C8"/>
    <w:rsid w:val="000F4992"/>
    <w:rsid w:val="000F4D69"/>
    <w:rsid w:val="000F518C"/>
    <w:rsid w:val="000F5579"/>
    <w:rsid w:val="000F5997"/>
    <w:rsid w:val="000F5BAD"/>
    <w:rsid w:val="000F5D4A"/>
    <w:rsid w:val="000F5D56"/>
    <w:rsid w:val="000F6582"/>
    <w:rsid w:val="000F658D"/>
    <w:rsid w:val="000F698F"/>
    <w:rsid w:val="000F6A30"/>
    <w:rsid w:val="00100158"/>
    <w:rsid w:val="0010015F"/>
    <w:rsid w:val="0010030F"/>
    <w:rsid w:val="00100517"/>
    <w:rsid w:val="00100A30"/>
    <w:rsid w:val="00101C1A"/>
    <w:rsid w:val="00101C89"/>
    <w:rsid w:val="00102ECE"/>
    <w:rsid w:val="00103215"/>
    <w:rsid w:val="0010327F"/>
    <w:rsid w:val="00103CCE"/>
    <w:rsid w:val="00104A88"/>
    <w:rsid w:val="00104D98"/>
    <w:rsid w:val="0010534A"/>
    <w:rsid w:val="0010535D"/>
    <w:rsid w:val="00105CB9"/>
    <w:rsid w:val="00106063"/>
    <w:rsid w:val="0010625B"/>
    <w:rsid w:val="0010627C"/>
    <w:rsid w:val="0010665D"/>
    <w:rsid w:val="001066F3"/>
    <w:rsid w:val="00106DB0"/>
    <w:rsid w:val="00106F57"/>
    <w:rsid w:val="0010708C"/>
    <w:rsid w:val="001070CE"/>
    <w:rsid w:val="001074A9"/>
    <w:rsid w:val="001077AA"/>
    <w:rsid w:val="001103BE"/>
    <w:rsid w:val="001104F8"/>
    <w:rsid w:val="00110822"/>
    <w:rsid w:val="001109CA"/>
    <w:rsid w:val="001109DE"/>
    <w:rsid w:val="00110B39"/>
    <w:rsid w:val="00110CA9"/>
    <w:rsid w:val="00110D90"/>
    <w:rsid w:val="00110EA6"/>
    <w:rsid w:val="00110FBF"/>
    <w:rsid w:val="00111966"/>
    <w:rsid w:val="00111CF5"/>
    <w:rsid w:val="00111E3B"/>
    <w:rsid w:val="00111EE8"/>
    <w:rsid w:val="00111FEE"/>
    <w:rsid w:val="00112CB2"/>
    <w:rsid w:val="00112CC9"/>
    <w:rsid w:val="0011309D"/>
    <w:rsid w:val="001131D2"/>
    <w:rsid w:val="00113A5B"/>
    <w:rsid w:val="001140A7"/>
    <w:rsid w:val="001140FA"/>
    <w:rsid w:val="00114237"/>
    <w:rsid w:val="0011444F"/>
    <w:rsid w:val="00114B4B"/>
    <w:rsid w:val="00114D47"/>
    <w:rsid w:val="00114E46"/>
    <w:rsid w:val="00114FAB"/>
    <w:rsid w:val="00115828"/>
    <w:rsid w:val="00115956"/>
    <w:rsid w:val="00115A7B"/>
    <w:rsid w:val="001160D0"/>
    <w:rsid w:val="00116EFF"/>
    <w:rsid w:val="001171E9"/>
    <w:rsid w:val="00117787"/>
    <w:rsid w:val="0011790C"/>
    <w:rsid w:val="00117F3D"/>
    <w:rsid w:val="00120CF4"/>
    <w:rsid w:val="00121199"/>
    <w:rsid w:val="001212D5"/>
    <w:rsid w:val="00121373"/>
    <w:rsid w:val="00121452"/>
    <w:rsid w:val="00121457"/>
    <w:rsid w:val="00121822"/>
    <w:rsid w:val="00121B18"/>
    <w:rsid w:val="00121C3C"/>
    <w:rsid w:val="00121C67"/>
    <w:rsid w:val="001223EB"/>
    <w:rsid w:val="0012270A"/>
    <w:rsid w:val="00122874"/>
    <w:rsid w:val="0012297C"/>
    <w:rsid w:val="00122F57"/>
    <w:rsid w:val="001230D3"/>
    <w:rsid w:val="00123103"/>
    <w:rsid w:val="00123200"/>
    <w:rsid w:val="00123949"/>
    <w:rsid w:val="00123D65"/>
    <w:rsid w:val="00123DE1"/>
    <w:rsid w:val="00123E50"/>
    <w:rsid w:val="00123E96"/>
    <w:rsid w:val="001246D7"/>
    <w:rsid w:val="00124924"/>
    <w:rsid w:val="001251EB"/>
    <w:rsid w:val="0012551B"/>
    <w:rsid w:val="00125C72"/>
    <w:rsid w:val="00125CA8"/>
    <w:rsid w:val="0012634F"/>
    <w:rsid w:val="001266CE"/>
    <w:rsid w:val="001268E8"/>
    <w:rsid w:val="00126F27"/>
    <w:rsid w:val="001274CC"/>
    <w:rsid w:val="00127659"/>
    <w:rsid w:val="00127E18"/>
    <w:rsid w:val="0013088D"/>
    <w:rsid w:val="001308D3"/>
    <w:rsid w:val="00130AB4"/>
    <w:rsid w:val="00130DDD"/>
    <w:rsid w:val="0013126E"/>
    <w:rsid w:val="00131446"/>
    <w:rsid w:val="00131774"/>
    <w:rsid w:val="00131B78"/>
    <w:rsid w:val="00131CB5"/>
    <w:rsid w:val="00131CC3"/>
    <w:rsid w:val="00131E28"/>
    <w:rsid w:val="00131E67"/>
    <w:rsid w:val="00131EED"/>
    <w:rsid w:val="0013223E"/>
    <w:rsid w:val="0013236C"/>
    <w:rsid w:val="00132679"/>
    <w:rsid w:val="00132C5F"/>
    <w:rsid w:val="00132CF4"/>
    <w:rsid w:val="00132DF9"/>
    <w:rsid w:val="00133110"/>
    <w:rsid w:val="001334AA"/>
    <w:rsid w:val="00133AF9"/>
    <w:rsid w:val="001343A3"/>
    <w:rsid w:val="00134712"/>
    <w:rsid w:val="00134ABE"/>
    <w:rsid w:val="001350A9"/>
    <w:rsid w:val="001357A6"/>
    <w:rsid w:val="00135856"/>
    <w:rsid w:val="001358AD"/>
    <w:rsid w:val="0013596E"/>
    <w:rsid w:val="00135BFC"/>
    <w:rsid w:val="00135C09"/>
    <w:rsid w:val="001363E4"/>
    <w:rsid w:val="001366F1"/>
    <w:rsid w:val="001369E8"/>
    <w:rsid w:val="00137337"/>
    <w:rsid w:val="0013752A"/>
    <w:rsid w:val="001376FD"/>
    <w:rsid w:val="001378F5"/>
    <w:rsid w:val="00137BFB"/>
    <w:rsid w:val="00137C8F"/>
    <w:rsid w:val="00137D81"/>
    <w:rsid w:val="00137EAA"/>
    <w:rsid w:val="00140156"/>
    <w:rsid w:val="001401CD"/>
    <w:rsid w:val="00140955"/>
    <w:rsid w:val="00141216"/>
    <w:rsid w:val="001413BB"/>
    <w:rsid w:val="00142066"/>
    <w:rsid w:val="0014267F"/>
    <w:rsid w:val="00142F15"/>
    <w:rsid w:val="00143661"/>
    <w:rsid w:val="00144066"/>
    <w:rsid w:val="00144197"/>
    <w:rsid w:val="001441B6"/>
    <w:rsid w:val="0014471E"/>
    <w:rsid w:val="00144F46"/>
    <w:rsid w:val="00145034"/>
    <w:rsid w:val="00145381"/>
    <w:rsid w:val="001454C9"/>
    <w:rsid w:val="00145AEB"/>
    <w:rsid w:val="00145C08"/>
    <w:rsid w:val="00145C98"/>
    <w:rsid w:val="00145D12"/>
    <w:rsid w:val="00145D1F"/>
    <w:rsid w:val="00146018"/>
    <w:rsid w:val="001460E5"/>
    <w:rsid w:val="001462D5"/>
    <w:rsid w:val="0014630A"/>
    <w:rsid w:val="00146604"/>
    <w:rsid w:val="00146CB4"/>
    <w:rsid w:val="00147153"/>
    <w:rsid w:val="00147DD0"/>
    <w:rsid w:val="00150AF3"/>
    <w:rsid w:val="00150DC3"/>
    <w:rsid w:val="00151165"/>
    <w:rsid w:val="0015118D"/>
    <w:rsid w:val="00151443"/>
    <w:rsid w:val="0015155A"/>
    <w:rsid w:val="001517DC"/>
    <w:rsid w:val="00151B9D"/>
    <w:rsid w:val="00151D59"/>
    <w:rsid w:val="00151EC4"/>
    <w:rsid w:val="001522C1"/>
    <w:rsid w:val="001524B5"/>
    <w:rsid w:val="00152655"/>
    <w:rsid w:val="00152FF3"/>
    <w:rsid w:val="00153A74"/>
    <w:rsid w:val="00153B67"/>
    <w:rsid w:val="00153FF7"/>
    <w:rsid w:val="001540D1"/>
    <w:rsid w:val="0015435C"/>
    <w:rsid w:val="00154462"/>
    <w:rsid w:val="0015475B"/>
    <w:rsid w:val="00155506"/>
    <w:rsid w:val="0015566F"/>
    <w:rsid w:val="00155A3E"/>
    <w:rsid w:val="00155B77"/>
    <w:rsid w:val="0015646D"/>
    <w:rsid w:val="001564AA"/>
    <w:rsid w:val="00156AAA"/>
    <w:rsid w:val="00156BEE"/>
    <w:rsid w:val="00156F00"/>
    <w:rsid w:val="001572AC"/>
    <w:rsid w:val="001573AE"/>
    <w:rsid w:val="00157623"/>
    <w:rsid w:val="00157BB2"/>
    <w:rsid w:val="00157D4E"/>
    <w:rsid w:val="0016017E"/>
    <w:rsid w:val="00160295"/>
    <w:rsid w:val="00160522"/>
    <w:rsid w:val="00160B82"/>
    <w:rsid w:val="00160C90"/>
    <w:rsid w:val="00160DD6"/>
    <w:rsid w:val="001610E7"/>
    <w:rsid w:val="0016123B"/>
    <w:rsid w:val="001614AE"/>
    <w:rsid w:val="0016168B"/>
    <w:rsid w:val="0016187D"/>
    <w:rsid w:val="00162316"/>
    <w:rsid w:val="00162379"/>
    <w:rsid w:val="00162437"/>
    <w:rsid w:val="00162821"/>
    <w:rsid w:val="001631BB"/>
    <w:rsid w:val="0016346D"/>
    <w:rsid w:val="00163693"/>
    <w:rsid w:val="001636F4"/>
    <w:rsid w:val="001637B7"/>
    <w:rsid w:val="001637D7"/>
    <w:rsid w:val="00163A14"/>
    <w:rsid w:val="00163E46"/>
    <w:rsid w:val="00163E7D"/>
    <w:rsid w:val="00163F34"/>
    <w:rsid w:val="00163F5F"/>
    <w:rsid w:val="0016417C"/>
    <w:rsid w:val="00164461"/>
    <w:rsid w:val="00164467"/>
    <w:rsid w:val="00164636"/>
    <w:rsid w:val="00164BAB"/>
    <w:rsid w:val="00165AE7"/>
    <w:rsid w:val="00165CA8"/>
    <w:rsid w:val="00165E65"/>
    <w:rsid w:val="00165F6E"/>
    <w:rsid w:val="001660CF"/>
    <w:rsid w:val="00166627"/>
    <w:rsid w:val="0016675D"/>
    <w:rsid w:val="00166C29"/>
    <w:rsid w:val="001673E7"/>
    <w:rsid w:val="00167A59"/>
    <w:rsid w:val="00170166"/>
    <w:rsid w:val="0017020C"/>
    <w:rsid w:val="00170232"/>
    <w:rsid w:val="001703B6"/>
    <w:rsid w:val="00170491"/>
    <w:rsid w:val="001709E5"/>
    <w:rsid w:val="00170C04"/>
    <w:rsid w:val="00170FE6"/>
    <w:rsid w:val="00171127"/>
    <w:rsid w:val="00171846"/>
    <w:rsid w:val="00172F34"/>
    <w:rsid w:val="001730E4"/>
    <w:rsid w:val="0017348D"/>
    <w:rsid w:val="001737FC"/>
    <w:rsid w:val="001738EE"/>
    <w:rsid w:val="00173D4D"/>
    <w:rsid w:val="001741A0"/>
    <w:rsid w:val="001743CA"/>
    <w:rsid w:val="00174540"/>
    <w:rsid w:val="001747C8"/>
    <w:rsid w:val="00174F68"/>
    <w:rsid w:val="00175570"/>
    <w:rsid w:val="00175614"/>
    <w:rsid w:val="00175819"/>
    <w:rsid w:val="00175968"/>
    <w:rsid w:val="00175A44"/>
    <w:rsid w:val="00175FBC"/>
    <w:rsid w:val="00176375"/>
    <w:rsid w:val="001763BA"/>
    <w:rsid w:val="00176C65"/>
    <w:rsid w:val="001771CB"/>
    <w:rsid w:val="001775CC"/>
    <w:rsid w:val="001777FA"/>
    <w:rsid w:val="001779AD"/>
    <w:rsid w:val="00177A7D"/>
    <w:rsid w:val="00177BF5"/>
    <w:rsid w:val="00177D27"/>
    <w:rsid w:val="00180325"/>
    <w:rsid w:val="00180CB1"/>
    <w:rsid w:val="00180F81"/>
    <w:rsid w:val="00181B0E"/>
    <w:rsid w:val="00181B1A"/>
    <w:rsid w:val="0018202D"/>
    <w:rsid w:val="0018218D"/>
    <w:rsid w:val="00182816"/>
    <w:rsid w:val="00182C05"/>
    <w:rsid w:val="00182DED"/>
    <w:rsid w:val="00183598"/>
    <w:rsid w:val="0018371F"/>
    <w:rsid w:val="001837C8"/>
    <w:rsid w:val="00183B1C"/>
    <w:rsid w:val="00183D78"/>
    <w:rsid w:val="00183F43"/>
    <w:rsid w:val="00183FF4"/>
    <w:rsid w:val="0018407D"/>
    <w:rsid w:val="0018462A"/>
    <w:rsid w:val="0018463A"/>
    <w:rsid w:val="00184DAA"/>
    <w:rsid w:val="00184EBB"/>
    <w:rsid w:val="00185131"/>
    <w:rsid w:val="00185413"/>
    <w:rsid w:val="00185DAD"/>
    <w:rsid w:val="0018634D"/>
    <w:rsid w:val="00186456"/>
    <w:rsid w:val="00186B38"/>
    <w:rsid w:val="00191046"/>
    <w:rsid w:val="00191112"/>
    <w:rsid w:val="00191120"/>
    <w:rsid w:val="0019118E"/>
    <w:rsid w:val="001913CF"/>
    <w:rsid w:val="0019147A"/>
    <w:rsid w:val="001914B8"/>
    <w:rsid w:val="001914DA"/>
    <w:rsid w:val="001915F4"/>
    <w:rsid w:val="0019206D"/>
    <w:rsid w:val="001920A2"/>
    <w:rsid w:val="00192510"/>
    <w:rsid w:val="00192A43"/>
    <w:rsid w:val="00192CD6"/>
    <w:rsid w:val="00192DED"/>
    <w:rsid w:val="0019373B"/>
    <w:rsid w:val="00193CB5"/>
    <w:rsid w:val="00193CFD"/>
    <w:rsid w:val="00193E76"/>
    <w:rsid w:val="00194097"/>
    <w:rsid w:val="001946FB"/>
    <w:rsid w:val="00194F6A"/>
    <w:rsid w:val="00195114"/>
    <w:rsid w:val="001954FD"/>
    <w:rsid w:val="00196983"/>
    <w:rsid w:val="00196CEA"/>
    <w:rsid w:val="001971FE"/>
    <w:rsid w:val="00197354"/>
    <w:rsid w:val="0019755C"/>
    <w:rsid w:val="001976AE"/>
    <w:rsid w:val="0019770C"/>
    <w:rsid w:val="00197BCD"/>
    <w:rsid w:val="00197EF1"/>
    <w:rsid w:val="001A01B3"/>
    <w:rsid w:val="001A0497"/>
    <w:rsid w:val="001A0504"/>
    <w:rsid w:val="001A0FB4"/>
    <w:rsid w:val="001A1135"/>
    <w:rsid w:val="001A2B19"/>
    <w:rsid w:val="001A2E71"/>
    <w:rsid w:val="001A3080"/>
    <w:rsid w:val="001A3226"/>
    <w:rsid w:val="001A330A"/>
    <w:rsid w:val="001A4152"/>
    <w:rsid w:val="001A4A70"/>
    <w:rsid w:val="001A53FD"/>
    <w:rsid w:val="001A562A"/>
    <w:rsid w:val="001A5FA5"/>
    <w:rsid w:val="001A5FCA"/>
    <w:rsid w:val="001A6264"/>
    <w:rsid w:val="001A638B"/>
    <w:rsid w:val="001A64C5"/>
    <w:rsid w:val="001A6680"/>
    <w:rsid w:val="001A680C"/>
    <w:rsid w:val="001A694A"/>
    <w:rsid w:val="001A698A"/>
    <w:rsid w:val="001A6CD8"/>
    <w:rsid w:val="001A754E"/>
    <w:rsid w:val="001A774D"/>
    <w:rsid w:val="001A7CB3"/>
    <w:rsid w:val="001B00D7"/>
    <w:rsid w:val="001B0119"/>
    <w:rsid w:val="001B01A5"/>
    <w:rsid w:val="001B057F"/>
    <w:rsid w:val="001B06A9"/>
    <w:rsid w:val="001B08B0"/>
    <w:rsid w:val="001B0CDA"/>
    <w:rsid w:val="001B0E1C"/>
    <w:rsid w:val="001B17BA"/>
    <w:rsid w:val="001B17E0"/>
    <w:rsid w:val="001B1935"/>
    <w:rsid w:val="001B267C"/>
    <w:rsid w:val="001B27DD"/>
    <w:rsid w:val="001B2C0D"/>
    <w:rsid w:val="001B2C31"/>
    <w:rsid w:val="001B3017"/>
    <w:rsid w:val="001B378A"/>
    <w:rsid w:val="001B3914"/>
    <w:rsid w:val="001B4BCF"/>
    <w:rsid w:val="001B524D"/>
    <w:rsid w:val="001B562B"/>
    <w:rsid w:val="001B59B9"/>
    <w:rsid w:val="001B5A56"/>
    <w:rsid w:val="001B5CA0"/>
    <w:rsid w:val="001B68EE"/>
    <w:rsid w:val="001B6B50"/>
    <w:rsid w:val="001B7295"/>
    <w:rsid w:val="001B75E9"/>
    <w:rsid w:val="001B776A"/>
    <w:rsid w:val="001B79BD"/>
    <w:rsid w:val="001B7A7C"/>
    <w:rsid w:val="001B7AD4"/>
    <w:rsid w:val="001C0331"/>
    <w:rsid w:val="001C0345"/>
    <w:rsid w:val="001C05D0"/>
    <w:rsid w:val="001C09C0"/>
    <w:rsid w:val="001C0E8A"/>
    <w:rsid w:val="001C0F4E"/>
    <w:rsid w:val="001C11EC"/>
    <w:rsid w:val="001C12AB"/>
    <w:rsid w:val="001C12D1"/>
    <w:rsid w:val="001C14CF"/>
    <w:rsid w:val="001C1AF9"/>
    <w:rsid w:val="001C2589"/>
    <w:rsid w:val="001C2CAE"/>
    <w:rsid w:val="001C2EB5"/>
    <w:rsid w:val="001C2EB9"/>
    <w:rsid w:val="001C321B"/>
    <w:rsid w:val="001C3356"/>
    <w:rsid w:val="001C33D5"/>
    <w:rsid w:val="001C38DD"/>
    <w:rsid w:val="001C3EA2"/>
    <w:rsid w:val="001C4114"/>
    <w:rsid w:val="001C43D1"/>
    <w:rsid w:val="001C442D"/>
    <w:rsid w:val="001C505C"/>
    <w:rsid w:val="001C532F"/>
    <w:rsid w:val="001C625F"/>
    <w:rsid w:val="001C6D04"/>
    <w:rsid w:val="001C6EC0"/>
    <w:rsid w:val="001C6EED"/>
    <w:rsid w:val="001C7080"/>
    <w:rsid w:val="001C7744"/>
    <w:rsid w:val="001C7D56"/>
    <w:rsid w:val="001D0048"/>
    <w:rsid w:val="001D02FF"/>
    <w:rsid w:val="001D053C"/>
    <w:rsid w:val="001D06BC"/>
    <w:rsid w:val="001D093A"/>
    <w:rsid w:val="001D0E8D"/>
    <w:rsid w:val="001D0EE4"/>
    <w:rsid w:val="001D1045"/>
    <w:rsid w:val="001D10D7"/>
    <w:rsid w:val="001D25C9"/>
    <w:rsid w:val="001D297C"/>
    <w:rsid w:val="001D3180"/>
    <w:rsid w:val="001D35FF"/>
    <w:rsid w:val="001D3934"/>
    <w:rsid w:val="001D3AF4"/>
    <w:rsid w:val="001D3CA9"/>
    <w:rsid w:val="001D4093"/>
    <w:rsid w:val="001D4491"/>
    <w:rsid w:val="001D477A"/>
    <w:rsid w:val="001D4923"/>
    <w:rsid w:val="001D4A61"/>
    <w:rsid w:val="001D4D15"/>
    <w:rsid w:val="001D4FC8"/>
    <w:rsid w:val="001D5216"/>
    <w:rsid w:val="001D5250"/>
    <w:rsid w:val="001D5282"/>
    <w:rsid w:val="001D53F3"/>
    <w:rsid w:val="001D5CCB"/>
    <w:rsid w:val="001D5ECC"/>
    <w:rsid w:val="001D60D4"/>
    <w:rsid w:val="001D6280"/>
    <w:rsid w:val="001D690D"/>
    <w:rsid w:val="001D6964"/>
    <w:rsid w:val="001D6C5C"/>
    <w:rsid w:val="001D6DD9"/>
    <w:rsid w:val="001D740C"/>
    <w:rsid w:val="001D762D"/>
    <w:rsid w:val="001D765A"/>
    <w:rsid w:val="001D79A4"/>
    <w:rsid w:val="001D7B3B"/>
    <w:rsid w:val="001E0187"/>
    <w:rsid w:val="001E02DB"/>
    <w:rsid w:val="001E0457"/>
    <w:rsid w:val="001E07FF"/>
    <w:rsid w:val="001E09FA"/>
    <w:rsid w:val="001E0B6B"/>
    <w:rsid w:val="001E0BB7"/>
    <w:rsid w:val="001E1420"/>
    <w:rsid w:val="001E158F"/>
    <w:rsid w:val="001E1863"/>
    <w:rsid w:val="001E2918"/>
    <w:rsid w:val="001E29C1"/>
    <w:rsid w:val="001E2E95"/>
    <w:rsid w:val="001E2F05"/>
    <w:rsid w:val="001E3418"/>
    <w:rsid w:val="001E3A0A"/>
    <w:rsid w:val="001E421A"/>
    <w:rsid w:val="001E42BF"/>
    <w:rsid w:val="001E4B3A"/>
    <w:rsid w:val="001E55CF"/>
    <w:rsid w:val="001E55D1"/>
    <w:rsid w:val="001E58B0"/>
    <w:rsid w:val="001E5AD5"/>
    <w:rsid w:val="001E5B3C"/>
    <w:rsid w:val="001E5BF0"/>
    <w:rsid w:val="001E60AC"/>
    <w:rsid w:val="001E6AF8"/>
    <w:rsid w:val="001E6B28"/>
    <w:rsid w:val="001E6D24"/>
    <w:rsid w:val="001E7793"/>
    <w:rsid w:val="001E7C51"/>
    <w:rsid w:val="001E7C5E"/>
    <w:rsid w:val="001E7E5B"/>
    <w:rsid w:val="001E7E5D"/>
    <w:rsid w:val="001F022E"/>
    <w:rsid w:val="001F0C9F"/>
    <w:rsid w:val="001F0ED6"/>
    <w:rsid w:val="001F0F5B"/>
    <w:rsid w:val="001F170E"/>
    <w:rsid w:val="001F17F0"/>
    <w:rsid w:val="001F1AC1"/>
    <w:rsid w:val="001F1C12"/>
    <w:rsid w:val="001F1E31"/>
    <w:rsid w:val="001F1FA7"/>
    <w:rsid w:val="001F241F"/>
    <w:rsid w:val="001F280E"/>
    <w:rsid w:val="001F28C9"/>
    <w:rsid w:val="001F2D39"/>
    <w:rsid w:val="001F35AF"/>
    <w:rsid w:val="001F3A21"/>
    <w:rsid w:val="001F3EA3"/>
    <w:rsid w:val="001F3FA3"/>
    <w:rsid w:val="001F4294"/>
    <w:rsid w:val="001F4B1B"/>
    <w:rsid w:val="001F4D6D"/>
    <w:rsid w:val="001F4DC8"/>
    <w:rsid w:val="001F4EDD"/>
    <w:rsid w:val="001F5501"/>
    <w:rsid w:val="001F564F"/>
    <w:rsid w:val="001F56B1"/>
    <w:rsid w:val="001F5B84"/>
    <w:rsid w:val="001F5D75"/>
    <w:rsid w:val="001F5E32"/>
    <w:rsid w:val="001F603A"/>
    <w:rsid w:val="001F6205"/>
    <w:rsid w:val="001F6734"/>
    <w:rsid w:val="001F6940"/>
    <w:rsid w:val="001F6A66"/>
    <w:rsid w:val="001F724E"/>
    <w:rsid w:val="001F73D9"/>
    <w:rsid w:val="001F7537"/>
    <w:rsid w:val="001F7811"/>
    <w:rsid w:val="001F7D2A"/>
    <w:rsid w:val="002006FC"/>
    <w:rsid w:val="00200A17"/>
    <w:rsid w:val="00201563"/>
    <w:rsid w:val="00202057"/>
    <w:rsid w:val="00202441"/>
    <w:rsid w:val="002027DA"/>
    <w:rsid w:val="00203032"/>
    <w:rsid w:val="002035FD"/>
    <w:rsid w:val="00203EBE"/>
    <w:rsid w:val="0020443F"/>
    <w:rsid w:val="002046FA"/>
    <w:rsid w:val="00204787"/>
    <w:rsid w:val="002048A7"/>
    <w:rsid w:val="002049B2"/>
    <w:rsid w:val="00205B09"/>
    <w:rsid w:val="00205B8C"/>
    <w:rsid w:val="00205DBD"/>
    <w:rsid w:val="00205DF7"/>
    <w:rsid w:val="00205FAA"/>
    <w:rsid w:val="002060EF"/>
    <w:rsid w:val="00206C27"/>
    <w:rsid w:val="00206F2F"/>
    <w:rsid w:val="0020754D"/>
    <w:rsid w:val="00207A80"/>
    <w:rsid w:val="00210521"/>
    <w:rsid w:val="00210B37"/>
    <w:rsid w:val="002118A8"/>
    <w:rsid w:val="002119A6"/>
    <w:rsid w:val="002119F2"/>
    <w:rsid w:val="00211BF7"/>
    <w:rsid w:val="002123A5"/>
    <w:rsid w:val="00212ABA"/>
    <w:rsid w:val="00212C2B"/>
    <w:rsid w:val="00212E5F"/>
    <w:rsid w:val="00212F7C"/>
    <w:rsid w:val="0021328B"/>
    <w:rsid w:val="002139DA"/>
    <w:rsid w:val="00213F66"/>
    <w:rsid w:val="00213F8B"/>
    <w:rsid w:val="0021463C"/>
    <w:rsid w:val="00214AE9"/>
    <w:rsid w:val="00214B64"/>
    <w:rsid w:val="00214D46"/>
    <w:rsid w:val="00215482"/>
    <w:rsid w:val="002154F7"/>
    <w:rsid w:val="00215575"/>
    <w:rsid w:val="00215CDA"/>
    <w:rsid w:val="00215E3B"/>
    <w:rsid w:val="00215E68"/>
    <w:rsid w:val="00216825"/>
    <w:rsid w:val="00216A58"/>
    <w:rsid w:val="00216BE9"/>
    <w:rsid w:val="0021759D"/>
    <w:rsid w:val="002179C3"/>
    <w:rsid w:val="00217AC2"/>
    <w:rsid w:val="00217DBB"/>
    <w:rsid w:val="00217DEE"/>
    <w:rsid w:val="0022056E"/>
    <w:rsid w:val="00220645"/>
    <w:rsid w:val="0022078B"/>
    <w:rsid w:val="00220BD2"/>
    <w:rsid w:val="00220C3B"/>
    <w:rsid w:val="002214B7"/>
    <w:rsid w:val="002217DA"/>
    <w:rsid w:val="00221B2C"/>
    <w:rsid w:val="00222343"/>
    <w:rsid w:val="00222437"/>
    <w:rsid w:val="002227EF"/>
    <w:rsid w:val="00222998"/>
    <w:rsid w:val="002234FA"/>
    <w:rsid w:val="0022370B"/>
    <w:rsid w:val="00223C51"/>
    <w:rsid w:val="00223D6D"/>
    <w:rsid w:val="00223F6C"/>
    <w:rsid w:val="00223FF5"/>
    <w:rsid w:val="00224394"/>
    <w:rsid w:val="00224503"/>
    <w:rsid w:val="002247D5"/>
    <w:rsid w:val="00224A2D"/>
    <w:rsid w:val="00225436"/>
    <w:rsid w:val="002260CB"/>
    <w:rsid w:val="002265E5"/>
    <w:rsid w:val="002266CF"/>
    <w:rsid w:val="00226D10"/>
    <w:rsid w:val="0022756F"/>
    <w:rsid w:val="0022783C"/>
    <w:rsid w:val="002301FA"/>
    <w:rsid w:val="00230F01"/>
    <w:rsid w:val="002316A9"/>
    <w:rsid w:val="00232489"/>
    <w:rsid w:val="002326FA"/>
    <w:rsid w:val="0023342F"/>
    <w:rsid w:val="0023379E"/>
    <w:rsid w:val="0023387E"/>
    <w:rsid w:val="00233F8C"/>
    <w:rsid w:val="00234274"/>
    <w:rsid w:val="00234A5D"/>
    <w:rsid w:val="00235463"/>
    <w:rsid w:val="00235585"/>
    <w:rsid w:val="00235E20"/>
    <w:rsid w:val="002369F3"/>
    <w:rsid w:val="00236B0C"/>
    <w:rsid w:val="00236FA7"/>
    <w:rsid w:val="00237072"/>
    <w:rsid w:val="002372DE"/>
    <w:rsid w:val="002373F6"/>
    <w:rsid w:val="00237543"/>
    <w:rsid w:val="00237643"/>
    <w:rsid w:val="00237768"/>
    <w:rsid w:val="00237924"/>
    <w:rsid w:val="0023793E"/>
    <w:rsid w:val="00237C13"/>
    <w:rsid w:val="00237E40"/>
    <w:rsid w:val="00237F28"/>
    <w:rsid w:val="00237FD4"/>
    <w:rsid w:val="002400FF"/>
    <w:rsid w:val="00240583"/>
    <w:rsid w:val="00240D67"/>
    <w:rsid w:val="00240D8F"/>
    <w:rsid w:val="002412E7"/>
    <w:rsid w:val="002419EF"/>
    <w:rsid w:val="0024209D"/>
    <w:rsid w:val="002423C0"/>
    <w:rsid w:val="002424F1"/>
    <w:rsid w:val="00242A13"/>
    <w:rsid w:val="00243E68"/>
    <w:rsid w:val="00243FC2"/>
    <w:rsid w:val="002443CA"/>
    <w:rsid w:val="00244732"/>
    <w:rsid w:val="00244D08"/>
    <w:rsid w:val="00244E3C"/>
    <w:rsid w:val="002456A3"/>
    <w:rsid w:val="002458F7"/>
    <w:rsid w:val="002459C7"/>
    <w:rsid w:val="00245A03"/>
    <w:rsid w:val="00245A55"/>
    <w:rsid w:val="002460AD"/>
    <w:rsid w:val="00246326"/>
    <w:rsid w:val="002466B7"/>
    <w:rsid w:val="002467E9"/>
    <w:rsid w:val="00246C16"/>
    <w:rsid w:val="00246C35"/>
    <w:rsid w:val="00246D09"/>
    <w:rsid w:val="00246D11"/>
    <w:rsid w:val="00247334"/>
    <w:rsid w:val="00247473"/>
    <w:rsid w:val="002476CE"/>
    <w:rsid w:val="00247D93"/>
    <w:rsid w:val="00247FEC"/>
    <w:rsid w:val="00250431"/>
    <w:rsid w:val="002505AE"/>
    <w:rsid w:val="002508DA"/>
    <w:rsid w:val="00250C32"/>
    <w:rsid w:val="00250DC3"/>
    <w:rsid w:val="00250E26"/>
    <w:rsid w:val="002510C0"/>
    <w:rsid w:val="002511A0"/>
    <w:rsid w:val="00251516"/>
    <w:rsid w:val="002517B6"/>
    <w:rsid w:val="00251932"/>
    <w:rsid w:val="00251EC3"/>
    <w:rsid w:val="00251F2F"/>
    <w:rsid w:val="0025283E"/>
    <w:rsid w:val="002528C3"/>
    <w:rsid w:val="00253141"/>
    <w:rsid w:val="0025324F"/>
    <w:rsid w:val="002532AC"/>
    <w:rsid w:val="002537E1"/>
    <w:rsid w:val="002545DE"/>
    <w:rsid w:val="0025475C"/>
    <w:rsid w:val="002548AD"/>
    <w:rsid w:val="00254BE3"/>
    <w:rsid w:val="00254F3C"/>
    <w:rsid w:val="0025560C"/>
    <w:rsid w:val="002557C4"/>
    <w:rsid w:val="00255D39"/>
    <w:rsid w:val="002561FD"/>
    <w:rsid w:val="0025669B"/>
    <w:rsid w:val="00256A67"/>
    <w:rsid w:val="00256D21"/>
    <w:rsid w:val="00256DFC"/>
    <w:rsid w:val="00256EC3"/>
    <w:rsid w:val="002601CF"/>
    <w:rsid w:val="00260913"/>
    <w:rsid w:val="00260A01"/>
    <w:rsid w:val="00260C2C"/>
    <w:rsid w:val="00260D42"/>
    <w:rsid w:val="002614F8"/>
    <w:rsid w:val="00262407"/>
    <w:rsid w:val="00262A80"/>
    <w:rsid w:val="00262B5D"/>
    <w:rsid w:val="00262EA9"/>
    <w:rsid w:val="00262EFE"/>
    <w:rsid w:val="00263016"/>
    <w:rsid w:val="00263637"/>
    <w:rsid w:val="00263A44"/>
    <w:rsid w:val="00263AEB"/>
    <w:rsid w:val="00263C81"/>
    <w:rsid w:val="00264146"/>
    <w:rsid w:val="00264212"/>
    <w:rsid w:val="0026440C"/>
    <w:rsid w:val="00264D87"/>
    <w:rsid w:val="002654C3"/>
    <w:rsid w:val="00265633"/>
    <w:rsid w:val="00265726"/>
    <w:rsid w:val="00265E27"/>
    <w:rsid w:val="0026623E"/>
    <w:rsid w:val="0026649F"/>
    <w:rsid w:val="0026693F"/>
    <w:rsid w:val="00266DB9"/>
    <w:rsid w:val="002670C3"/>
    <w:rsid w:val="002671E5"/>
    <w:rsid w:val="0026747D"/>
    <w:rsid w:val="002676D0"/>
    <w:rsid w:val="00267879"/>
    <w:rsid w:val="00267AE4"/>
    <w:rsid w:val="0027022C"/>
    <w:rsid w:val="002706F2"/>
    <w:rsid w:val="00270E1B"/>
    <w:rsid w:val="0027123F"/>
    <w:rsid w:val="002713C0"/>
    <w:rsid w:val="0027171E"/>
    <w:rsid w:val="002719AE"/>
    <w:rsid w:val="00271AA1"/>
    <w:rsid w:val="00271E08"/>
    <w:rsid w:val="00272150"/>
    <w:rsid w:val="00272470"/>
    <w:rsid w:val="00272537"/>
    <w:rsid w:val="00272563"/>
    <w:rsid w:val="00272922"/>
    <w:rsid w:val="00272E64"/>
    <w:rsid w:val="002732D1"/>
    <w:rsid w:val="002737AF"/>
    <w:rsid w:val="00273861"/>
    <w:rsid w:val="0027398C"/>
    <w:rsid w:val="00273AA0"/>
    <w:rsid w:val="00273E37"/>
    <w:rsid w:val="002746CE"/>
    <w:rsid w:val="0027475E"/>
    <w:rsid w:val="00274C55"/>
    <w:rsid w:val="00274C5F"/>
    <w:rsid w:val="00274E7D"/>
    <w:rsid w:val="00275745"/>
    <w:rsid w:val="00275982"/>
    <w:rsid w:val="00275B84"/>
    <w:rsid w:val="00275C59"/>
    <w:rsid w:val="0027607D"/>
    <w:rsid w:val="002760F5"/>
    <w:rsid w:val="00276BBC"/>
    <w:rsid w:val="00276E87"/>
    <w:rsid w:val="002770F9"/>
    <w:rsid w:val="0027715B"/>
    <w:rsid w:val="0027722B"/>
    <w:rsid w:val="0027741E"/>
    <w:rsid w:val="002774DC"/>
    <w:rsid w:val="00277713"/>
    <w:rsid w:val="00277BA0"/>
    <w:rsid w:val="0028010A"/>
    <w:rsid w:val="002802DB"/>
    <w:rsid w:val="0028053C"/>
    <w:rsid w:val="00280A01"/>
    <w:rsid w:val="0028103A"/>
    <w:rsid w:val="0028165A"/>
    <w:rsid w:val="002817B4"/>
    <w:rsid w:val="00281C4E"/>
    <w:rsid w:val="00282010"/>
    <w:rsid w:val="00282066"/>
    <w:rsid w:val="0028214A"/>
    <w:rsid w:val="00282310"/>
    <w:rsid w:val="002824FC"/>
    <w:rsid w:val="00282535"/>
    <w:rsid w:val="002827DD"/>
    <w:rsid w:val="00282B95"/>
    <w:rsid w:val="00282C4B"/>
    <w:rsid w:val="002831C5"/>
    <w:rsid w:val="00283669"/>
    <w:rsid w:val="00283C65"/>
    <w:rsid w:val="00283D17"/>
    <w:rsid w:val="00283E20"/>
    <w:rsid w:val="00283E36"/>
    <w:rsid w:val="00284172"/>
    <w:rsid w:val="002844A7"/>
    <w:rsid w:val="002845EA"/>
    <w:rsid w:val="00285D14"/>
    <w:rsid w:val="00285E35"/>
    <w:rsid w:val="00285F5B"/>
    <w:rsid w:val="00286739"/>
    <w:rsid w:val="00286841"/>
    <w:rsid w:val="00286BA8"/>
    <w:rsid w:val="00286CD2"/>
    <w:rsid w:val="00286CDE"/>
    <w:rsid w:val="00286E9F"/>
    <w:rsid w:val="002877C7"/>
    <w:rsid w:val="00287903"/>
    <w:rsid w:val="00287B25"/>
    <w:rsid w:val="00287C02"/>
    <w:rsid w:val="00287EF5"/>
    <w:rsid w:val="00287F5C"/>
    <w:rsid w:val="002911C7"/>
    <w:rsid w:val="00291467"/>
    <w:rsid w:val="0029189D"/>
    <w:rsid w:val="00291BCA"/>
    <w:rsid w:val="00291D44"/>
    <w:rsid w:val="0029215B"/>
    <w:rsid w:val="00292719"/>
    <w:rsid w:val="00293118"/>
    <w:rsid w:val="00293260"/>
    <w:rsid w:val="00293273"/>
    <w:rsid w:val="00293691"/>
    <w:rsid w:val="00293E4E"/>
    <w:rsid w:val="00294CEC"/>
    <w:rsid w:val="00294DDD"/>
    <w:rsid w:val="00294F8F"/>
    <w:rsid w:val="00295E32"/>
    <w:rsid w:val="0029617A"/>
    <w:rsid w:val="00296203"/>
    <w:rsid w:val="00296474"/>
    <w:rsid w:val="00296876"/>
    <w:rsid w:val="00296A7E"/>
    <w:rsid w:val="00296C39"/>
    <w:rsid w:val="00297678"/>
    <w:rsid w:val="00297B3B"/>
    <w:rsid w:val="002A00CB"/>
    <w:rsid w:val="002A044D"/>
    <w:rsid w:val="002A0580"/>
    <w:rsid w:val="002A05CF"/>
    <w:rsid w:val="002A0664"/>
    <w:rsid w:val="002A08BF"/>
    <w:rsid w:val="002A091C"/>
    <w:rsid w:val="002A0CA5"/>
    <w:rsid w:val="002A1723"/>
    <w:rsid w:val="002A1919"/>
    <w:rsid w:val="002A1A62"/>
    <w:rsid w:val="002A1BC5"/>
    <w:rsid w:val="002A1CAB"/>
    <w:rsid w:val="002A20DF"/>
    <w:rsid w:val="002A2D6C"/>
    <w:rsid w:val="002A2DD4"/>
    <w:rsid w:val="002A30FA"/>
    <w:rsid w:val="002A38A2"/>
    <w:rsid w:val="002A50C2"/>
    <w:rsid w:val="002A520C"/>
    <w:rsid w:val="002A634D"/>
    <w:rsid w:val="002A67A5"/>
    <w:rsid w:val="002A6921"/>
    <w:rsid w:val="002A6B38"/>
    <w:rsid w:val="002A714C"/>
    <w:rsid w:val="002A7889"/>
    <w:rsid w:val="002A7C45"/>
    <w:rsid w:val="002B0492"/>
    <w:rsid w:val="002B07F9"/>
    <w:rsid w:val="002B0827"/>
    <w:rsid w:val="002B13B5"/>
    <w:rsid w:val="002B144E"/>
    <w:rsid w:val="002B17BD"/>
    <w:rsid w:val="002B29C6"/>
    <w:rsid w:val="002B2DB5"/>
    <w:rsid w:val="002B2DF0"/>
    <w:rsid w:val="002B2E8D"/>
    <w:rsid w:val="002B31A2"/>
    <w:rsid w:val="002B341F"/>
    <w:rsid w:val="002B3A8B"/>
    <w:rsid w:val="002B3C12"/>
    <w:rsid w:val="002B3E1B"/>
    <w:rsid w:val="002B412C"/>
    <w:rsid w:val="002B4BC6"/>
    <w:rsid w:val="002B4F0F"/>
    <w:rsid w:val="002B4FFE"/>
    <w:rsid w:val="002B545C"/>
    <w:rsid w:val="002B558F"/>
    <w:rsid w:val="002B5735"/>
    <w:rsid w:val="002B58D4"/>
    <w:rsid w:val="002B6A7B"/>
    <w:rsid w:val="002B7AA5"/>
    <w:rsid w:val="002B7AC8"/>
    <w:rsid w:val="002B7C1F"/>
    <w:rsid w:val="002B7CD6"/>
    <w:rsid w:val="002C000F"/>
    <w:rsid w:val="002C025A"/>
    <w:rsid w:val="002C10FD"/>
    <w:rsid w:val="002C17DB"/>
    <w:rsid w:val="002C1BD2"/>
    <w:rsid w:val="002C1BD4"/>
    <w:rsid w:val="002C229A"/>
    <w:rsid w:val="002C2E05"/>
    <w:rsid w:val="002C2F87"/>
    <w:rsid w:val="002C2FA6"/>
    <w:rsid w:val="002C359A"/>
    <w:rsid w:val="002C3667"/>
    <w:rsid w:val="002C3A0D"/>
    <w:rsid w:val="002C3A24"/>
    <w:rsid w:val="002C3D6D"/>
    <w:rsid w:val="002C3F39"/>
    <w:rsid w:val="002C4068"/>
    <w:rsid w:val="002C4106"/>
    <w:rsid w:val="002C43D4"/>
    <w:rsid w:val="002C4537"/>
    <w:rsid w:val="002C4E63"/>
    <w:rsid w:val="002C56F7"/>
    <w:rsid w:val="002C5C8F"/>
    <w:rsid w:val="002C6132"/>
    <w:rsid w:val="002C624E"/>
    <w:rsid w:val="002C63F1"/>
    <w:rsid w:val="002C6A37"/>
    <w:rsid w:val="002C6BC2"/>
    <w:rsid w:val="002C6EF5"/>
    <w:rsid w:val="002C7600"/>
    <w:rsid w:val="002C7E69"/>
    <w:rsid w:val="002D0010"/>
    <w:rsid w:val="002D0041"/>
    <w:rsid w:val="002D0297"/>
    <w:rsid w:val="002D02F4"/>
    <w:rsid w:val="002D039D"/>
    <w:rsid w:val="002D0953"/>
    <w:rsid w:val="002D0C99"/>
    <w:rsid w:val="002D0F7F"/>
    <w:rsid w:val="002D1364"/>
    <w:rsid w:val="002D16E1"/>
    <w:rsid w:val="002D288A"/>
    <w:rsid w:val="002D2892"/>
    <w:rsid w:val="002D2977"/>
    <w:rsid w:val="002D297C"/>
    <w:rsid w:val="002D2BC7"/>
    <w:rsid w:val="002D2C91"/>
    <w:rsid w:val="002D3370"/>
    <w:rsid w:val="002D33EE"/>
    <w:rsid w:val="002D3A5A"/>
    <w:rsid w:val="002D43B1"/>
    <w:rsid w:val="002D45D7"/>
    <w:rsid w:val="002D4A62"/>
    <w:rsid w:val="002D4D9A"/>
    <w:rsid w:val="002D5221"/>
    <w:rsid w:val="002D5341"/>
    <w:rsid w:val="002D546B"/>
    <w:rsid w:val="002D56F8"/>
    <w:rsid w:val="002D5FDD"/>
    <w:rsid w:val="002D60B6"/>
    <w:rsid w:val="002D6154"/>
    <w:rsid w:val="002D617E"/>
    <w:rsid w:val="002D65D6"/>
    <w:rsid w:val="002D679F"/>
    <w:rsid w:val="002D67A9"/>
    <w:rsid w:val="002D6861"/>
    <w:rsid w:val="002D7385"/>
    <w:rsid w:val="002D77F3"/>
    <w:rsid w:val="002D79BA"/>
    <w:rsid w:val="002E017C"/>
    <w:rsid w:val="002E0255"/>
    <w:rsid w:val="002E0546"/>
    <w:rsid w:val="002E0604"/>
    <w:rsid w:val="002E0986"/>
    <w:rsid w:val="002E09A6"/>
    <w:rsid w:val="002E0F59"/>
    <w:rsid w:val="002E1114"/>
    <w:rsid w:val="002E11C7"/>
    <w:rsid w:val="002E1484"/>
    <w:rsid w:val="002E1555"/>
    <w:rsid w:val="002E18E6"/>
    <w:rsid w:val="002E221E"/>
    <w:rsid w:val="002E2B5C"/>
    <w:rsid w:val="002E2FB6"/>
    <w:rsid w:val="002E31D7"/>
    <w:rsid w:val="002E3602"/>
    <w:rsid w:val="002E370C"/>
    <w:rsid w:val="002E39F0"/>
    <w:rsid w:val="002E3C9D"/>
    <w:rsid w:val="002E4660"/>
    <w:rsid w:val="002E4A35"/>
    <w:rsid w:val="002E5532"/>
    <w:rsid w:val="002E5F9F"/>
    <w:rsid w:val="002E686B"/>
    <w:rsid w:val="002E6A42"/>
    <w:rsid w:val="002E6DB2"/>
    <w:rsid w:val="002E7B34"/>
    <w:rsid w:val="002F023A"/>
    <w:rsid w:val="002F0252"/>
    <w:rsid w:val="002F04AF"/>
    <w:rsid w:val="002F0837"/>
    <w:rsid w:val="002F10E4"/>
    <w:rsid w:val="002F15C7"/>
    <w:rsid w:val="002F19D1"/>
    <w:rsid w:val="002F1F44"/>
    <w:rsid w:val="002F298B"/>
    <w:rsid w:val="002F2BDE"/>
    <w:rsid w:val="002F2FA5"/>
    <w:rsid w:val="002F316D"/>
    <w:rsid w:val="002F3430"/>
    <w:rsid w:val="002F3E57"/>
    <w:rsid w:val="002F420E"/>
    <w:rsid w:val="002F4CD7"/>
    <w:rsid w:val="002F505A"/>
    <w:rsid w:val="002F53D3"/>
    <w:rsid w:val="002F5456"/>
    <w:rsid w:val="002F6C1E"/>
    <w:rsid w:val="002F6D28"/>
    <w:rsid w:val="002F6EE8"/>
    <w:rsid w:val="002F6F4C"/>
    <w:rsid w:val="002F7462"/>
    <w:rsid w:val="002F796C"/>
    <w:rsid w:val="00300BAE"/>
    <w:rsid w:val="00300C40"/>
    <w:rsid w:val="00300D54"/>
    <w:rsid w:val="00301535"/>
    <w:rsid w:val="0030191B"/>
    <w:rsid w:val="00301C39"/>
    <w:rsid w:val="00302724"/>
    <w:rsid w:val="003028AD"/>
    <w:rsid w:val="00302BDE"/>
    <w:rsid w:val="00302ED9"/>
    <w:rsid w:val="0030337C"/>
    <w:rsid w:val="003033E4"/>
    <w:rsid w:val="0030346C"/>
    <w:rsid w:val="00303818"/>
    <w:rsid w:val="0030393C"/>
    <w:rsid w:val="0030399B"/>
    <w:rsid w:val="00303A60"/>
    <w:rsid w:val="00303B7A"/>
    <w:rsid w:val="00303D83"/>
    <w:rsid w:val="00303E4C"/>
    <w:rsid w:val="00304030"/>
    <w:rsid w:val="00304258"/>
    <w:rsid w:val="0030493D"/>
    <w:rsid w:val="00304A85"/>
    <w:rsid w:val="00304C35"/>
    <w:rsid w:val="0030527C"/>
    <w:rsid w:val="003054B1"/>
    <w:rsid w:val="0030597C"/>
    <w:rsid w:val="00305A5B"/>
    <w:rsid w:val="00305ADB"/>
    <w:rsid w:val="00305C50"/>
    <w:rsid w:val="003060FC"/>
    <w:rsid w:val="00306326"/>
    <w:rsid w:val="003064FB"/>
    <w:rsid w:val="003067FE"/>
    <w:rsid w:val="00306B79"/>
    <w:rsid w:val="00306C92"/>
    <w:rsid w:val="003074A5"/>
    <w:rsid w:val="00307A62"/>
    <w:rsid w:val="00307A9E"/>
    <w:rsid w:val="00307BA5"/>
    <w:rsid w:val="00307EC0"/>
    <w:rsid w:val="003100E4"/>
    <w:rsid w:val="0031026F"/>
    <w:rsid w:val="00310882"/>
    <w:rsid w:val="00311022"/>
    <w:rsid w:val="00311399"/>
    <w:rsid w:val="00311A74"/>
    <w:rsid w:val="00311C60"/>
    <w:rsid w:val="00311F11"/>
    <w:rsid w:val="0031217E"/>
    <w:rsid w:val="003129CF"/>
    <w:rsid w:val="00312D5D"/>
    <w:rsid w:val="00312E1C"/>
    <w:rsid w:val="00312F8D"/>
    <w:rsid w:val="00313917"/>
    <w:rsid w:val="00313FB3"/>
    <w:rsid w:val="0031427D"/>
    <w:rsid w:val="003147D5"/>
    <w:rsid w:val="00314C82"/>
    <w:rsid w:val="00314D73"/>
    <w:rsid w:val="00314FDB"/>
    <w:rsid w:val="00314FE5"/>
    <w:rsid w:val="00315D29"/>
    <w:rsid w:val="00315FA6"/>
    <w:rsid w:val="0031622B"/>
    <w:rsid w:val="0031637A"/>
    <w:rsid w:val="003164B6"/>
    <w:rsid w:val="00316643"/>
    <w:rsid w:val="0031675C"/>
    <w:rsid w:val="003167F2"/>
    <w:rsid w:val="003167F5"/>
    <w:rsid w:val="0031698E"/>
    <w:rsid w:val="00316B7C"/>
    <w:rsid w:val="00317259"/>
    <w:rsid w:val="0031762F"/>
    <w:rsid w:val="00317B67"/>
    <w:rsid w:val="00317C83"/>
    <w:rsid w:val="00317EE0"/>
    <w:rsid w:val="00320152"/>
    <w:rsid w:val="003207B2"/>
    <w:rsid w:val="00320859"/>
    <w:rsid w:val="00320E5E"/>
    <w:rsid w:val="00321096"/>
    <w:rsid w:val="00321278"/>
    <w:rsid w:val="0032145A"/>
    <w:rsid w:val="00321BED"/>
    <w:rsid w:val="003220CE"/>
    <w:rsid w:val="003221FF"/>
    <w:rsid w:val="00322A35"/>
    <w:rsid w:val="00322F78"/>
    <w:rsid w:val="003234AE"/>
    <w:rsid w:val="00323A0C"/>
    <w:rsid w:val="00323A58"/>
    <w:rsid w:val="00324295"/>
    <w:rsid w:val="003243A6"/>
    <w:rsid w:val="00324739"/>
    <w:rsid w:val="00324A33"/>
    <w:rsid w:val="003255F5"/>
    <w:rsid w:val="0032592A"/>
    <w:rsid w:val="00325BED"/>
    <w:rsid w:val="00325E44"/>
    <w:rsid w:val="00326A29"/>
    <w:rsid w:val="0032701E"/>
    <w:rsid w:val="003270B3"/>
    <w:rsid w:val="00327255"/>
    <w:rsid w:val="003274DD"/>
    <w:rsid w:val="00327AE8"/>
    <w:rsid w:val="00330483"/>
    <w:rsid w:val="003318A8"/>
    <w:rsid w:val="003321EA"/>
    <w:rsid w:val="00332CFC"/>
    <w:rsid w:val="00332D6C"/>
    <w:rsid w:val="00332E5D"/>
    <w:rsid w:val="00333826"/>
    <w:rsid w:val="00333F1D"/>
    <w:rsid w:val="00334177"/>
    <w:rsid w:val="0033427B"/>
    <w:rsid w:val="00334964"/>
    <w:rsid w:val="0033509D"/>
    <w:rsid w:val="00335334"/>
    <w:rsid w:val="0033559D"/>
    <w:rsid w:val="00335A6B"/>
    <w:rsid w:val="00336A0D"/>
    <w:rsid w:val="00336ACD"/>
    <w:rsid w:val="00336BDE"/>
    <w:rsid w:val="00336CB2"/>
    <w:rsid w:val="00336F23"/>
    <w:rsid w:val="00336FA7"/>
    <w:rsid w:val="00337C92"/>
    <w:rsid w:val="00337F94"/>
    <w:rsid w:val="003405AC"/>
    <w:rsid w:val="00340775"/>
    <w:rsid w:val="00340886"/>
    <w:rsid w:val="00340A63"/>
    <w:rsid w:val="00340C4A"/>
    <w:rsid w:val="003411E1"/>
    <w:rsid w:val="00341243"/>
    <w:rsid w:val="003412D7"/>
    <w:rsid w:val="00341396"/>
    <w:rsid w:val="00341507"/>
    <w:rsid w:val="00341528"/>
    <w:rsid w:val="00341569"/>
    <w:rsid w:val="00341AE6"/>
    <w:rsid w:val="00342B47"/>
    <w:rsid w:val="00342E1E"/>
    <w:rsid w:val="00342E60"/>
    <w:rsid w:val="00342E95"/>
    <w:rsid w:val="00343038"/>
    <w:rsid w:val="00343607"/>
    <w:rsid w:val="00343D45"/>
    <w:rsid w:val="00343D9C"/>
    <w:rsid w:val="0034458C"/>
    <w:rsid w:val="003446FD"/>
    <w:rsid w:val="00345004"/>
    <w:rsid w:val="0034523F"/>
    <w:rsid w:val="0034540A"/>
    <w:rsid w:val="003456B0"/>
    <w:rsid w:val="00345A2E"/>
    <w:rsid w:val="00345DA3"/>
    <w:rsid w:val="003461CF"/>
    <w:rsid w:val="003464CC"/>
    <w:rsid w:val="00346524"/>
    <w:rsid w:val="00346841"/>
    <w:rsid w:val="003468C3"/>
    <w:rsid w:val="003469C1"/>
    <w:rsid w:val="00346DD2"/>
    <w:rsid w:val="00347E36"/>
    <w:rsid w:val="00347FA8"/>
    <w:rsid w:val="00350251"/>
    <w:rsid w:val="00350352"/>
    <w:rsid w:val="00350402"/>
    <w:rsid w:val="00350483"/>
    <w:rsid w:val="003508BD"/>
    <w:rsid w:val="00350D3D"/>
    <w:rsid w:val="0035123F"/>
    <w:rsid w:val="003516D9"/>
    <w:rsid w:val="00351787"/>
    <w:rsid w:val="00351C30"/>
    <w:rsid w:val="00351D9C"/>
    <w:rsid w:val="00352125"/>
    <w:rsid w:val="00352B22"/>
    <w:rsid w:val="00353046"/>
    <w:rsid w:val="00353444"/>
    <w:rsid w:val="003535DD"/>
    <w:rsid w:val="00353B5A"/>
    <w:rsid w:val="00353C61"/>
    <w:rsid w:val="00354324"/>
    <w:rsid w:val="003544C0"/>
    <w:rsid w:val="0035453D"/>
    <w:rsid w:val="00354601"/>
    <w:rsid w:val="00354679"/>
    <w:rsid w:val="00354735"/>
    <w:rsid w:val="00354B93"/>
    <w:rsid w:val="003553E9"/>
    <w:rsid w:val="00355516"/>
    <w:rsid w:val="003558C5"/>
    <w:rsid w:val="00355DE0"/>
    <w:rsid w:val="00355E4E"/>
    <w:rsid w:val="003560D3"/>
    <w:rsid w:val="003564EC"/>
    <w:rsid w:val="00356BB2"/>
    <w:rsid w:val="00357D95"/>
    <w:rsid w:val="00357DEA"/>
    <w:rsid w:val="00357E41"/>
    <w:rsid w:val="00357E8B"/>
    <w:rsid w:val="00357F33"/>
    <w:rsid w:val="00360483"/>
    <w:rsid w:val="0036093F"/>
    <w:rsid w:val="00360CA8"/>
    <w:rsid w:val="00360D13"/>
    <w:rsid w:val="003616C0"/>
    <w:rsid w:val="003619DC"/>
    <w:rsid w:val="00362215"/>
    <w:rsid w:val="003624BD"/>
    <w:rsid w:val="00362AFA"/>
    <w:rsid w:val="00363016"/>
    <w:rsid w:val="00363993"/>
    <w:rsid w:val="00363C93"/>
    <w:rsid w:val="00363D54"/>
    <w:rsid w:val="003640A5"/>
    <w:rsid w:val="003643FC"/>
    <w:rsid w:val="0036468D"/>
    <w:rsid w:val="00364763"/>
    <w:rsid w:val="00364782"/>
    <w:rsid w:val="00364AFA"/>
    <w:rsid w:val="00364B12"/>
    <w:rsid w:val="00364D01"/>
    <w:rsid w:val="0036516C"/>
    <w:rsid w:val="00365A03"/>
    <w:rsid w:val="00365B04"/>
    <w:rsid w:val="00365D7B"/>
    <w:rsid w:val="00366690"/>
    <w:rsid w:val="0036680A"/>
    <w:rsid w:val="0036680F"/>
    <w:rsid w:val="003669AD"/>
    <w:rsid w:val="00366AFB"/>
    <w:rsid w:val="00366F45"/>
    <w:rsid w:val="00367155"/>
    <w:rsid w:val="003675C7"/>
    <w:rsid w:val="0036798A"/>
    <w:rsid w:val="00367DD9"/>
    <w:rsid w:val="003702A0"/>
    <w:rsid w:val="00370607"/>
    <w:rsid w:val="00370990"/>
    <w:rsid w:val="00370AFE"/>
    <w:rsid w:val="0037150A"/>
    <w:rsid w:val="0037172D"/>
    <w:rsid w:val="003718FB"/>
    <w:rsid w:val="00372805"/>
    <w:rsid w:val="00372830"/>
    <w:rsid w:val="00372836"/>
    <w:rsid w:val="00372C3D"/>
    <w:rsid w:val="00372D55"/>
    <w:rsid w:val="0037300A"/>
    <w:rsid w:val="003731DB"/>
    <w:rsid w:val="003736F4"/>
    <w:rsid w:val="00373763"/>
    <w:rsid w:val="00373CF6"/>
    <w:rsid w:val="00373E87"/>
    <w:rsid w:val="00373EBD"/>
    <w:rsid w:val="00374091"/>
    <w:rsid w:val="003742EC"/>
    <w:rsid w:val="003749DF"/>
    <w:rsid w:val="00374B7F"/>
    <w:rsid w:val="00375360"/>
    <w:rsid w:val="003753B1"/>
    <w:rsid w:val="00375498"/>
    <w:rsid w:val="00375856"/>
    <w:rsid w:val="0037585D"/>
    <w:rsid w:val="00375BD5"/>
    <w:rsid w:val="00375D84"/>
    <w:rsid w:val="00375F07"/>
    <w:rsid w:val="00375F40"/>
    <w:rsid w:val="00375F59"/>
    <w:rsid w:val="00376118"/>
    <w:rsid w:val="0037677B"/>
    <w:rsid w:val="00376A9D"/>
    <w:rsid w:val="0037708F"/>
    <w:rsid w:val="003804DE"/>
    <w:rsid w:val="00380836"/>
    <w:rsid w:val="00380C11"/>
    <w:rsid w:val="00380D8B"/>
    <w:rsid w:val="00380E13"/>
    <w:rsid w:val="00380EBB"/>
    <w:rsid w:val="0038108C"/>
    <w:rsid w:val="003816E1"/>
    <w:rsid w:val="0038197D"/>
    <w:rsid w:val="00381BCB"/>
    <w:rsid w:val="00381D33"/>
    <w:rsid w:val="00381F86"/>
    <w:rsid w:val="00382135"/>
    <w:rsid w:val="003823DA"/>
    <w:rsid w:val="00382460"/>
    <w:rsid w:val="00382B29"/>
    <w:rsid w:val="00382E21"/>
    <w:rsid w:val="003830B3"/>
    <w:rsid w:val="00383159"/>
    <w:rsid w:val="0038359E"/>
    <w:rsid w:val="00383C87"/>
    <w:rsid w:val="00383FC5"/>
    <w:rsid w:val="00384002"/>
    <w:rsid w:val="00384221"/>
    <w:rsid w:val="00384503"/>
    <w:rsid w:val="00384BA3"/>
    <w:rsid w:val="003850C0"/>
    <w:rsid w:val="003852CB"/>
    <w:rsid w:val="00385317"/>
    <w:rsid w:val="003856C0"/>
    <w:rsid w:val="00385752"/>
    <w:rsid w:val="0038581E"/>
    <w:rsid w:val="0038590F"/>
    <w:rsid w:val="00385B83"/>
    <w:rsid w:val="003864AD"/>
    <w:rsid w:val="00386589"/>
    <w:rsid w:val="003866CF"/>
    <w:rsid w:val="00386837"/>
    <w:rsid w:val="00386EC3"/>
    <w:rsid w:val="003873B3"/>
    <w:rsid w:val="00387421"/>
    <w:rsid w:val="003879B5"/>
    <w:rsid w:val="00387A71"/>
    <w:rsid w:val="00387BAB"/>
    <w:rsid w:val="003901D7"/>
    <w:rsid w:val="00390375"/>
    <w:rsid w:val="0039078D"/>
    <w:rsid w:val="003910CB"/>
    <w:rsid w:val="003911EB"/>
    <w:rsid w:val="0039120F"/>
    <w:rsid w:val="003913C2"/>
    <w:rsid w:val="00391443"/>
    <w:rsid w:val="00391585"/>
    <w:rsid w:val="00391C36"/>
    <w:rsid w:val="003924AC"/>
    <w:rsid w:val="00392B23"/>
    <w:rsid w:val="00392C7B"/>
    <w:rsid w:val="0039319C"/>
    <w:rsid w:val="00393690"/>
    <w:rsid w:val="00393D0A"/>
    <w:rsid w:val="00394445"/>
    <w:rsid w:val="00394806"/>
    <w:rsid w:val="00394964"/>
    <w:rsid w:val="00394B4B"/>
    <w:rsid w:val="00394D79"/>
    <w:rsid w:val="003950E7"/>
    <w:rsid w:val="00395335"/>
    <w:rsid w:val="00395C7C"/>
    <w:rsid w:val="00395FF2"/>
    <w:rsid w:val="003962E0"/>
    <w:rsid w:val="0039646D"/>
    <w:rsid w:val="00396690"/>
    <w:rsid w:val="003967DE"/>
    <w:rsid w:val="00396C34"/>
    <w:rsid w:val="003976DE"/>
    <w:rsid w:val="00397942"/>
    <w:rsid w:val="00397A0A"/>
    <w:rsid w:val="003A030A"/>
    <w:rsid w:val="003A03E6"/>
    <w:rsid w:val="003A0432"/>
    <w:rsid w:val="003A08EA"/>
    <w:rsid w:val="003A0BC7"/>
    <w:rsid w:val="003A0CF8"/>
    <w:rsid w:val="003A1088"/>
    <w:rsid w:val="003A1216"/>
    <w:rsid w:val="003A163C"/>
    <w:rsid w:val="003A1CB7"/>
    <w:rsid w:val="003A1E91"/>
    <w:rsid w:val="003A1F1B"/>
    <w:rsid w:val="003A2021"/>
    <w:rsid w:val="003A20A9"/>
    <w:rsid w:val="003A2806"/>
    <w:rsid w:val="003A2A73"/>
    <w:rsid w:val="003A2B90"/>
    <w:rsid w:val="003A39FC"/>
    <w:rsid w:val="003A3A31"/>
    <w:rsid w:val="003A3BE7"/>
    <w:rsid w:val="003A3FA3"/>
    <w:rsid w:val="003A4448"/>
    <w:rsid w:val="003A4531"/>
    <w:rsid w:val="003A4999"/>
    <w:rsid w:val="003A49ED"/>
    <w:rsid w:val="003A4B46"/>
    <w:rsid w:val="003A4B97"/>
    <w:rsid w:val="003A4C48"/>
    <w:rsid w:val="003A50BB"/>
    <w:rsid w:val="003A542D"/>
    <w:rsid w:val="003A54D9"/>
    <w:rsid w:val="003A571A"/>
    <w:rsid w:val="003A5A5D"/>
    <w:rsid w:val="003A5B08"/>
    <w:rsid w:val="003A5CCF"/>
    <w:rsid w:val="003A699A"/>
    <w:rsid w:val="003A6B5E"/>
    <w:rsid w:val="003A6C6E"/>
    <w:rsid w:val="003A6D40"/>
    <w:rsid w:val="003A6F11"/>
    <w:rsid w:val="003B0371"/>
    <w:rsid w:val="003B03EC"/>
    <w:rsid w:val="003B07E2"/>
    <w:rsid w:val="003B0A57"/>
    <w:rsid w:val="003B0B8D"/>
    <w:rsid w:val="003B0C2D"/>
    <w:rsid w:val="003B1AE5"/>
    <w:rsid w:val="003B1FB5"/>
    <w:rsid w:val="003B2355"/>
    <w:rsid w:val="003B247C"/>
    <w:rsid w:val="003B2E30"/>
    <w:rsid w:val="003B2F27"/>
    <w:rsid w:val="003B35D3"/>
    <w:rsid w:val="003B3C8C"/>
    <w:rsid w:val="003B3FF9"/>
    <w:rsid w:val="003B42FB"/>
    <w:rsid w:val="003B43BC"/>
    <w:rsid w:val="003B49C9"/>
    <w:rsid w:val="003B4C3E"/>
    <w:rsid w:val="003B4FAF"/>
    <w:rsid w:val="003B5043"/>
    <w:rsid w:val="003B50B0"/>
    <w:rsid w:val="003B533C"/>
    <w:rsid w:val="003B5514"/>
    <w:rsid w:val="003B6020"/>
    <w:rsid w:val="003B67E4"/>
    <w:rsid w:val="003B6971"/>
    <w:rsid w:val="003B6B3E"/>
    <w:rsid w:val="003B6B7E"/>
    <w:rsid w:val="003B6D23"/>
    <w:rsid w:val="003B704B"/>
    <w:rsid w:val="003B7205"/>
    <w:rsid w:val="003B7233"/>
    <w:rsid w:val="003B75E4"/>
    <w:rsid w:val="003B7869"/>
    <w:rsid w:val="003B7B76"/>
    <w:rsid w:val="003B7BF1"/>
    <w:rsid w:val="003C03C5"/>
    <w:rsid w:val="003C0DC2"/>
    <w:rsid w:val="003C16CD"/>
    <w:rsid w:val="003C1749"/>
    <w:rsid w:val="003C1A11"/>
    <w:rsid w:val="003C1BE8"/>
    <w:rsid w:val="003C1C73"/>
    <w:rsid w:val="003C1D61"/>
    <w:rsid w:val="003C1E78"/>
    <w:rsid w:val="003C1FC1"/>
    <w:rsid w:val="003C22FA"/>
    <w:rsid w:val="003C23FB"/>
    <w:rsid w:val="003C2E6E"/>
    <w:rsid w:val="003C2EC0"/>
    <w:rsid w:val="003C34D5"/>
    <w:rsid w:val="003C3505"/>
    <w:rsid w:val="003C35BB"/>
    <w:rsid w:val="003C37C3"/>
    <w:rsid w:val="003C3B72"/>
    <w:rsid w:val="003C40BC"/>
    <w:rsid w:val="003C4119"/>
    <w:rsid w:val="003C48D8"/>
    <w:rsid w:val="003C4B46"/>
    <w:rsid w:val="003C4D02"/>
    <w:rsid w:val="003C51FE"/>
    <w:rsid w:val="003C5330"/>
    <w:rsid w:val="003C56C2"/>
    <w:rsid w:val="003C56D2"/>
    <w:rsid w:val="003C5A25"/>
    <w:rsid w:val="003C5E86"/>
    <w:rsid w:val="003C619D"/>
    <w:rsid w:val="003C61BD"/>
    <w:rsid w:val="003C62DD"/>
    <w:rsid w:val="003C6F1B"/>
    <w:rsid w:val="003C734B"/>
    <w:rsid w:val="003C7B6E"/>
    <w:rsid w:val="003D06A5"/>
    <w:rsid w:val="003D076B"/>
    <w:rsid w:val="003D1759"/>
    <w:rsid w:val="003D1A48"/>
    <w:rsid w:val="003D28E7"/>
    <w:rsid w:val="003D2D9A"/>
    <w:rsid w:val="003D2EB2"/>
    <w:rsid w:val="003D3214"/>
    <w:rsid w:val="003D37DA"/>
    <w:rsid w:val="003D3801"/>
    <w:rsid w:val="003D39F7"/>
    <w:rsid w:val="003D3AF0"/>
    <w:rsid w:val="003D3B48"/>
    <w:rsid w:val="003D4078"/>
    <w:rsid w:val="003D441F"/>
    <w:rsid w:val="003D474D"/>
    <w:rsid w:val="003D47A3"/>
    <w:rsid w:val="003D4D7C"/>
    <w:rsid w:val="003D4D9A"/>
    <w:rsid w:val="003D4E96"/>
    <w:rsid w:val="003D550D"/>
    <w:rsid w:val="003D588A"/>
    <w:rsid w:val="003D5906"/>
    <w:rsid w:val="003D5D34"/>
    <w:rsid w:val="003D5DEF"/>
    <w:rsid w:val="003D6151"/>
    <w:rsid w:val="003D620D"/>
    <w:rsid w:val="003D63A1"/>
    <w:rsid w:val="003D6696"/>
    <w:rsid w:val="003D6724"/>
    <w:rsid w:val="003D6885"/>
    <w:rsid w:val="003D6A3E"/>
    <w:rsid w:val="003D6C41"/>
    <w:rsid w:val="003D6D66"/>
    <w:rsid w:val="003D6EFA"/>
    <w:rsid w:val="003D6EFC"/>
    <w:rsid w:val="003D7194"/>
    <w:rsid w:val="003D7269"/>
    <w:rsid w:val="003D76B4"/>
    <w:rsid w:val="003D7BA8"/>
    <w:rsid w:val="003E028C"/>
    <w:rsid w:val="003E0819"/>
    <w:rsid w:val="003E0A05"/>
    <w:rsid w:val="003E0BA4"/>
    <w:rsid w:val="003E1357"/>
    <w:rsid w:val="003E157E"/>
    <w:rsid w:val="003E1715"/>
    <w:rsid w:val="003E19E1"/>
    <w:rsid w:val="003E21B3"/>
    <w:rsid w:val="003E24DD"/>
    <w:rsid w:val="003E278C"/>
    <w:rsid w:val="003E2BCD"/>
    <w:rsid w:val="003E2DF3"/>
    <w:rsid w:val="003E321F"/>
    <w:rsid w:val="003E33B2"/>
    <w:rsid w:val="003E3491"/>
    <w:rsid w:val="003E38D8"/>
    <w:rsid w:val="003E45C5"/>
    <w:rsid w:val="003E4619"/>
    <w:rsid w:val="003E4896"/>
    <w:rsid w:val="003E49A7"/>
    <w:rsid w:val="003E4CEC"/>
    <w:rsid w:val="003E4CF1"/>
    <w:rsid w:val="003E525E"/>
    <w:rsid w:val="003E54CE"/>
    <w:rsid w:val="003E5911"/>
    <w:rsid w:val="003E5A61"/>
    <w:rsid w:val="003E5E9C"/>
    <w:rsid w:val="003E6ADB"/>
    <w:rsid w:val="003E6F17"/>
    <w:rsid w:val="003E71B5"/>
    <w:rsid w:val="003E738A"/>
    <w:rsid w:val="003E75B3"/>
    <w:rsid w:val="003E789B"/>
    <w:rsid w:val="003E7B6F"/>
    <w:rsid w:val="003F00C0"/>
    <w:rsid w:val="003F00DE"/>
    <w:rsid w:val="003F02C7"/>
    <w:rsid w:val="003F09EE"/>
    <w:rsid w:val="003F11F7"/>
    <w:rsid w:val="003F12D4"/>
    <w:rsid w:val="003F179C"/>
    <w:rsid w:val="003F1A21"/>
    <w:rsid w:val="003F278E"/>
    <w:rsid w:val="003F2B02"/>
    <w:rsid w:val="003F2C3F"/>
    <w:rsid w:val="003F3C5C"/>
    <w:rsid w:val="003F4511"/>
    <w:rsid w:val="003F4A7C"/>
    <w:rsid w:val="003F4B6A"/>
    <w:rsid w:val="003F4F26"/>
    <w:rsid w:val="003F59F1"/>
    <w:rsid w:val="003F5EC9"/>
    <w:rsid w:val="003F618C"/>
    <w:rsid w:val="003F641E"/>
    <w:rsid w:val="003F662C"/>
    <w:rsid w:val="003F6FF5"/>
    <w:rsid w:val="003F72AC"/>
    <w:rsid w:val="003F7B8D"/>
    <w:rsid w:val="003F7C69"/>
    <w:rsid w:val="003F7D54"/>
    <w:rsid w:val="003F7F72"/>
    <w:rsid w:val="00400856"/>
    <w:rsid w:val="00400D12"/>
    <w:rsid w:val="00400D16"/>
    <w:rsid w:val="0040103C"/>
    <w:rsid w:val="00401144"/>
    <w:rsid w:val="004013DC"/>
    <w:rsid w:val="004019E6"/>
    <w:rsid w:val="0040267E"/>
    <w:rsid w:val="00402CC8"/>
    <w:rsid w:val="00402F39"/>
    <w:rsid w:val="00403862"/>
    <w:rsid w:val="00403B0E"/>
    <w:rsid w:val="00403F75"/>
    <w:rsid w:val="004045AE"/>
    <w:rsid w:val="0040466B"/>
    <w:rsid w:val="0040482C"/>
    <w:rsid w:val="004049B5"/>
    <w:rsid w:val="004050AE"/>
    <w:rsid w:val="004055BA"/>
    <w:rsid w:val="00405708"/>
    <w:rsid w:val="00405A01"/>
    <w:rsid w:val="00405C00"/>
    <w:rsid w:val="00405E97"/>
    <w:rsid w:val="00405F07"/>
    <w:rsid w:val="0040660E"/>
    <w:rsid w:val="00406959"/>
    <w:rsid w:val="00406D89"/>
    <w:rsid w:val="004078D0"/>
    <w:rsid w:val="00410272"/>
    <w:rsid w:val="004106A1"/>
    <w:rsid w:val="004109AD"/>
    <w:rsid w:val="00411A1C"/>
    <w:rsid w:val="00412A22"/>
    <w:rsid w:val="00412C3C"/>
    <w:rsid w:val="00412E92"/>
    <w:rsid w:val="004132B7"/>
    <w:rsid w:val="004132D4"/>
    <w:rsid w:val="00413733"/>
    <w:rsid w:val="00413902"/>
    <w:rsid w:val="00413918"/>
    <w:rsid w:val="0041397E"/>
    <w:rsid w:val="004139B8"/>
    <w:rsid w:val="00413A70"/>
    <w:rsid w:val="00413DDD"/>
    <w:rsid w:val="00413FA6"/>
    <w:rsid w:val="0041415D"/>
    <w:rsid w:val="00414846"/>
    <w:rsid w:val="00414BC1"/>
    <w:rsid w:val="00414D3F"/>
    <w:rsid w:val="00415031"/>
    <w:rsid w:val="00415187"/>
    <w:rsid w:val="00415A74"/>
    <w:rsid w:val="004161EE"/>
    <w:rsid w:val="00416A97"/>
    <w:rsid w:val="00416DCC"/>
    <w:rsid w:val="00417196"/>
    <w:rsid w:val="0041758B"/>
    <w:rsid w:val="00417958"/>
    <w:rsid w:val="004179C0"/>
    <w:rsid w:val="00417C30"/>
    <w:rsid w:val="00417D28"/>
    <w:rsid w:val="004205BC"/>
    <w:rsid w:val="004209FB"/>
    <w:rsid w:val="00420A03"/>
    <w:rsid w:val="00420C6C"/>
    <w:rsid w:val="00420DA0"/>
    <w:rsid w:val="00420E16"/>
    <w:rsid w:val="00420FA9"/>
    <w:rsid w:val="004213B2"/>
    <w:rsid w:val="004214F7"/>
    <w:rsid w:val="0042173D"/>
    <w:rsid w:val="004217F8"/>
    <w:rsid w:val="004226EA"/>
    <w:rsid w:val="00422785"/>
    <w:rsid w:val="004227AE"/>
    <w:rsid w:val="0042296B"/>
    <w:rsid w:val="00422D2D"/>
    <w:rsid w:val="00422F4F"/>
    <w:rsid w:val="00423A03"/>
    <w:rsid w:val="00423E0E"/>
    <w:rsid w:val="00424840"/>
    <w:rsid w:val="00424CE8"/>
    <w:rsid w:val="00424CF9"/>
    <w:rsid w:val="004250F1"/>
    <w:rsid w:val="004252BD"/>
    <w:rsid w:val="004257E0"/>
    <w:rsid w:val="004257FE"/>
    <w:rsid w:val="004258D0"/>
    <w:rsid w:val="00425A53"/>
    <w:rsid w:val="00425DC4"/>
    <w:rsid w:val="00426048"/>
    <w:rsid w:val="00426325"/>
    <w:rsid w:val="0042651F"/>
    <w:rsid w:val="004267DD"/>
    <w:rsid w:val="00426C64"/>
    <w:rsid w:val="00427119"/>
    <w:rsid w:val="004271ED"/>
    <w:rsid w:val="004272F9"/>
    <w:rsid w:val="004276E1"/>
    <w:rsid w:val="00427749"/>
    <w:rsid w:val="0043011D"/>
    <w:rsid w:val="0043087A"/>
    <w:rsid w:val="00430A8F"/>
    <w:rsid w:val="00430C7B"/>
    <w:rsid w:val="00430DF7"/>
    <w:rsid w:val="0043189F"/>
    <w:rsid w:val="00431F11"/>
    <w:rsid w:val="00432268"/>
    <w:rsid w:val="00432284"/>
    <w:rsid w:val="004323A2"/>
    <w:rsid w:val="00432E70"/>
    <w:rsid w:val="004331DC"/>
    <w:rsid w:val="004331E8"/>
    <w:rsid w:val="00433839"/>
    <w:rsid w:val="00433938"/>
    <w:rsid w:val="00433A4B"/>
    <w:rsid w:val="00433A83"/>
    <w:rsid w:val="00433FE9"/>
    <w:rsid w:val="00434261"/>
    <w:rsid w:val="00434833"/>
    <w:rsid w:val="004348E6"/>
    <w:rsid w:val="00434F28"/>
    <w:rsid w:val="0043538F"/>
    <w:rsid w:val="004355FC"/>
    <w:rsid w:val="00435F51"/>
    <w:rsid w:val="00436018"/>
    <w:rsid w:val="00436717"/>
    <w:rsid w:val="0043671F"/>
    <w:rsid w:val="00436E7F"/>
    <w:rsid w:val="00437372"/>
    <w:rsid w:val="004403E5"/>
    <w:rsid w:val="00440983"/>
    <w:rsid w:val="00440D24"/>
    <w:rsid w:val="00441007"/>
    <w:rsid w:val="00441355"/>
    <w:rsid w:val="004418B2"/>
    <w:rsid w:val="004419B1"/>
    <w:rsid w:val="004422FB"/>
    <w:rsid w:val="00442B50"/>
    <w:rsid w:val="00442BCB"/>
    <w:rsid w:val="00442C66"/>
    <w:rsid w:val="0044312A"/>
    <w:rsid w:val="004448D8"/>
    <w:rsid w:val="00444A1F"/>
    <w:rsid w:val="004453CC"/>
    <w:rsid w:val="004456EC"/>
    <w:rsid w:val="00445B0D"/>
    <w:rsid w:val="00445C01"/>
    <w:rsid w:val="00445DC7"/>
    <w:rsid w:val="004461AC"/>
    <w:rsid w:val="0044631E"/>
    <w:rsid w:val="00446608"/>
    <w:rsid w:val="00446748"/>
    <w:rsid w:val="0044687A"/>
    <w:rsid w:val="0044696E"/>
    <w:rsid w:val="00446C60"/>
    <w:rsid w:val="004471AB"/>
    <w:rsid w:val="00447633"/>
    <w:rsid w:val="00447E3C"/>
    <w:rsid w:val="00447F2A"/>
    <w:rsid w:val="004503A1"/>
    <w:rsid w:val="00450433"/>
    <w:rsid w:val="00450BDF"/>
    <w:rsid w:val="00450CD8"/>
    <w:rsid w:val="00450D66"/>
    <w:rsid w:val="00450FF0"/>
    <w:rsid w:val="0045115D"/>
    <w:rsid w:val="004511C3"/>
    <w:rsid w:val="00451BE2"/>
    <w:rsid w:val="00452213"/>
    <w:rsid w:val="00452A50"/>
    <w:rsid w:val="0045314D"/>
    <w:rsid w:val="004531F6"/>
    <w:rsid w:val="00453326"/>
    <w:rsid w:val="00453BA9"/>
    <w:rsid w:val="00453F87"/>
    <w:rsid w:val="00454036"/>
    <w:rsid w:val="00454056"/>
    <w:rsid w:val="004547B9"/>
    <w:rsid w:val="00454B94"/>
    <w:rsid w:val="00455600"/>
    <w:rsid w:val="004559EE"/>
    <w:rsid w:val="00455AC0"/>
    <w:rsid w:val="00455AE1"/>
    <w:rsid w:val="004560A1"/>
    <w:rsid w:val="004564A7"/>
    <w:rsid w:val="00456673"/>
    <w:rsid w:val="0045689F"/>
    <w:rsid w:val="00456938"/>
    <w:rsid w:val="0045693D"/>
    <w:rsid w:val="00456C14"/>
    <w:rsid w:val="00456DA6"/>
    <w:rsid w:val="00456EB2"/>
    <w:rsid w:val="00457798"/>
    <w:rsid w:val="004577D8"/>
    <w:rsid w:val="00457984"/>
    <w:rsid w:val="00460780"/>
    <w:rsid w:val="00460861"/>
    <w:rsid w:val="00460CE2"/>
    <w:rsid w:val="004613CA"/>
    <w:rsid w:val="004614D9"/>
    <w:rsid w:val="00461577"/>
    <w:rsid w:val="00461AF3"/>
    <w:rsid w:val="00461CDA"/>
    <w:rsid w:val="00461CF9"/>
    <w:rsid w:val="00461EA3"/>
    <w:rsid w:val="00461F74"/>
    <w:rsid w:val="004620C5"/>
    <w:rsid w:val="00462169"/>
    <w:rsid w:val="004621EF"/>
    <w:rsid w:val="004627F6"/>
    <w:rsid w:val="00463773"/>
    <w:rsid w:val="0046383E"/>
    <w:rsid w:val="0046386B"/>
    <w:rsid w:val="00463A35"/>
    <w:rsid w:val="00463C3C"/>
    <w:rsid w:val="00463CA7"/>
    <w:rsid w:val="00463F01"/>
    <w:rsid w:val="0046429D"/>
    <w:rsid w:val="004643B6"/>
    <w:rsid w:val="00464ABB"/>
    <w:rsid w:val="00464D16"/>
    <w:rsid w:val="00464EA5"/>
    <w:rsid w:val="00465732"/>
    <w:rsid w:val="00465BFA"/>
    <w:rsid w:val="00466BF1"/>
    <w:rsid w:val="00466F09"/>
    <w:rsid w:val="0046710D"/>
    <w:rsid w:val="0046715D"/>
    <w:rsid w:val="00467901"/>
    <w:rsid w:val="00467C08"/>
    <w:rsid w:val="00470378"/>
    <w:rsid w:val="00470439"/>
    <w:rsid w:val="00470872"/>
    <w:rsid w:val="00470E99"/>
    <w:rsid w:val="00470FA3"/>
    <w:rsid w:val="00471428"/>
    <w:rsid w:val="004715B2"/>
    <w:rsid w:val="004716B9"/>
    <w:rsid w:val="00471C07"/>
    <w:rsid w:val="00471D81"/>
    <w:rsid w:val="00471FE8"/>
    <w:rsid w:val="00472565"/>
    <w:rsid w:val="0047280E"/>
    <w:rsid w:val="00472F3C"/>
    <w:rsid w:val="00472FA0"/>
    <w:rsid w:val="004734DA"/>
    <w:rsid w:val="00473DCD"/>
    <w:rsid w:val="004740DC"/>
    <w:rsid w:val="004741C4"/>
    <w:rsid w:val="004743DE"/>
    <w:rsid w:val="00474B2E"/>
    <w:rsid w:val="004750FF"/>
    <w:rsid w:val="0047514D"/>
    <w:rsid w:val="004751C0"/>
    <w:rsid w:val="00475337"/>
    <w:rsid w:val="004755A2"/>
    <w:rsid w:val="0047588D"/>
    <w:rsid w:val="0047588E"/>
    <w:rsid w:val="00475AC4"/>
    <w:rsid w:val="00475BFD"/>
    <w:rsid w:val="00475E3A"/>
    <w:rsid w:val="0047605C"/>
    <w:rsid w:val="00476209"/>
    <w:rsid w:val="00476240"/>
    <w:rsid w:val="00477B5E"/>
    <w:rsid w:val="00477C1F"/>
    <w:rsid w:val="0048109C"/>
    <w:rsid w:val="00481974"/>
    <w:rsid w:val="0048287D"/>
    <w:rsid w:val="00482A3D"/>
    <w:rsid w:val="00483180"/>
    <w:rsid w:val="004834A2"/>
    <w:rsid w:val="00483505"/>
    <w:rsid w:val="0048357C"/>
    <w:rsid w:val="004835F7"/>
    <w:rsid w:val="0048393E"/>
    <w:rsid w:val="00483E01"/>
    <w:rsid w:val="00484183"/>
    <w:rsid w:val="0048434D"/>
    <w:rsid w:val="00484376"/>
    <w:rsid w:val="004844F6"/>
    <w:rsid w:val="004845D0"/>
    <w:rsid w:val="0048478A"/>
    <w:rsid w:val="00484858"/>
    <w:rsid w:val="0048488D"/>
    <w:rsid w:val="004848DD"/>
    <w:rsid w:val="00485607"/>
    <w:rsid w:val="0048580F"/>
    <w:rsid w:val="00485B95"/>
    <w:rsid w:val="00486177"/>
    <w:rsid w:val="00486C75"/>
    <w:rsid w:val="00487040"/>
    <w:rsid w:val="004874B6"/>
    <w:rsid w:val="00487771"/>
    <w:rsid w:val="0048791F"/>
    <w:rsid w:val="00487959"/>
    <w:rsid w:val="00487D2F"/>
    <w:rsid w:val="00490C1A"/>
    <w:rsid w:val="00490CCA"/>
    <w:rsid w:val="00490EEC"/>
    <w:rsid w:val="00490F6A"/>
    <w:rsid w:val="004915E9"/>
    <w:rsid w:val="00491C99"/>
    <w:rsid w:val="004926F5"/>
    <w:rsid w:val="0049282D"/>
    <w:rsid w:val="004936D6"/>
    <w:rsid w:val="00493749"/>
    <w:rsid w:val="00493A25"/>
    <w:rsid w:val="00493DB5"/>
    <w:rsid w:val="00494357"/>
    <w:rsid w:val="00494594"/>
    <w:rsid w:val="004945F6"/>
    <w:rsid w:val="00494DCD"/>
    <w:rsid w:val="00494E5A"/>
    <w:rsid w:val="00495773"/>
    <w:rsid w:val="00495C30"/>
    <w:rsid w:val="0049607F"/>
    <w:rsid w:val="004963B3"/>
    <w:rsid w:val="00496E0D"/>
    <w:rsid w:val="0049719C"/>
    <w:rsid w:val="00497520"/>
    <w:rsid w:val="00497A0D"/>
    <w:rsid w:val="004A0657"/>
    <w:rsid w:val="004A0B1C"/>
    <w:rsid w:val="004A0C60"/>
    <w:rsid w:val="004A122F"/>
    <w:rsid w:val="004A12DE"/>
    <w:rsid w:val="004A13E0"/>
    <w:rsid w:val="004A1562"/>
    <w:rsid w:val="004A19D3"/>
    <w:rsid w:val="004A20D9"/>
    <w:rsid w:val="004A218E"/>
    <w:rsid w:val="004A28E0"/>
    <w:rsid w:val="004A2C1B"/>
    <w:rsid w:val="004A2CBE"/>
    <w:rsid w:val="004A3655"/>
    <w:rsid w:val="004A3AF0"/>
    <w:rsid w:val="004A3C35"/>
    <w:rsid w:val="004A3C9E"/>
    <w:rsid w:val="004A3CB3"/>
    <w:rsid w:val="004A3CEC"/>
    <w:rsid w:val="004A3DA8"/>
    <w:rsid w:val="004A411E"/>
    <w:rsid w:val="004A423B"/>
    <w:rsid w:val="004A4513"/>
    <w:rsid w:val="004A4818"/>
    <w:rsid w:val="004A4962"/>
    <w:rsid w:val="004A5442"/>
    <w:rsid w:val="004A549D"/>
    <w:rsid w:val="004A57CF"/>
    <w:rsid w:val="004A5928"/>
    <w:rsid w:val="004A6037"/>
    <w:rsid w:val="004A609C"/>
    <w:rsid w:val="004A612B"/>
    <w:rsid w:val="004A644F"/>
    <w:rsid w:val="004A6678"/>
    <w:rsid w:val="004A6E54"/>
    <w:rsid w:val="004A79D5"/>
    <w:rsid w:val="004A7B9A"/>
    <w:rsid w:val="004A7DF8"/>
    <w:rsid w:val="004B0408"/>
    <w:rsid w:val="004B0A76"/>
    <w:rsid w:val="004B0C52"/>
    <w:rsid w:val="004B0C59"/>
    <w:rsid w:val="004B0D70"/>
    <w:rsid w:val="004B1627"/>
    <w:rsid w:val="004B1AD1"/>
    <w:rsid w:val="004B1D1E"/>
    <w:rsid w:val="004B1F57"/>
    <w:rsid w:val="004B22A5"/>
    <w:rsid w:val="004B2CCF"/>
    <w:rsid w:val="004B2F98"/>
    <w:rsid w:val="004B31DA"/>
    <w:rsid w:val="004B34B8"/>
    <w:rsid w:val="004B3960"/>
    <w:rsid w:val="004B39F5"/>
    <w:rsid w:val="004B3B33"/>
    <w:rsid w:val="004B4CCE"/>
    <w:rsid w:val="004B514F"/>
    <w:rsid w:val="004B51E8"/>
    <w:rsid w:val="004B5424"/>
    <w:rsid w:val="004B5743"/>
    <w:rsid w:val="004B588D"/>
    <w:rsid w:val="004B5A71"/>
    <w:rsid w:val="004B5E9C"/>
    <w:rsid w:val="004B6276"/>
    <w:rsid w:val="004B65A3"/>
    <w:rsid w:val="004B68F9"/>
    <w:rsid w:val="004B69C2"/>
    <w:rsid w:val="004B6B8E"/>
    <w:rsid w:val="004B6E39"/>
    <w:rsid w:val="004B6F2A"/>
    <w:rsid w:val="004B71D4"/>
    <w:rsid w:val="004B71E4"/>
    <w:rsid w:val="004B7401"/>
    <w:rsid w:val="004B7A47"/>
    <w:rsid w:val="004B7F06"/>
    <w:rsid w:val="004B7F90"/>
    <w:rsid w:val="004C0A58"/>
    <w:rsid w:val="004C1A78"/>
    <w:rsid w:val="004C1DB1"/>
    <w:rsid w:val="004C2463"/>
    <w:rsid w:val="004C27DE"/>
    <w:rsid w:val="004C2879"/>
    <w:rsid w:val="004C2BC2"/>
    <w:rsid w:val="004C2D63"/>
    <w:rsid w:val="004C317E"/>
    <w:rsid w:val="004C34C8"/>
    <w:rsid w:val="004C3828"/>
    <w:rsid w:val="004C383A"/>
    <w:rsid w:val="004C3BDA"/>
    <w:rsid w:val="004C4071"/>
    <w:rsid w:val="004C4257"/>
    <w:rsid w:val="004C4265"/>
    <w:rsid w:val="004C443D"/>
    <w:rsid w:val="004C4900"/>
    <w:rsid w:val="004C4E27"/>
    <w:rsid w:val="004C4FF3"/>
    <w:rsid w:val="004C5C1C"/>
    <w:rsid w:val="004C5F46"/>
    <w:rsid w:val="004C625A"/>
    <w:rsid w:val="004C6804"/>
    <w:rsid w:val="004C6A82"/>
    <w:rsid w:val="004C6E35"/>
    <w:rsid w:val="004C713F"/>
    <w:rsid w:val="004C7694"/>
    <w:rsid w:val="004C7A3A"/>
    <w:rsid w:val="004D02F2"/>
    <w:rsid w:val="004D041C"/>
    <w:rsid w:val="004D09A0"/>
    <w:rsid w:val="004D1117"/>
    <w:rsid w:val="004D1F7E"/>
    <w:rsid w:val="004D1FA0"/>
    <w:rsid w:val="004D247A"/>
    <w:rsid w:val="004D2A57"/>
    <w:rsid w:val="004D2A82"/>
    <w:rsid w:val="004D2FB0"/>
    <w:rsid w:val="004D2FC7"/>
    <w:rsid w:val="004D3294"/>
    <w:rsid w:val="004D345F"/>
    <w:rsid w:val="004D3555"/>
    <w:rsid w:val="004D3AFB"/>
    <w:rsid w:val="004D40CA"/>
    <w:rsid w:val="004D4897"/>
    <w:rsid w:val="004D4F59"/>
    <w:rsid w:val="004D50B1"/>
    <w:rsid w:val="004D53C8"/>
    <w:rsid w:val="004D57DF"/>
    <w:rsid w:val="004D583E"/>
    <w:rsid w:val="004D5D40"/>
    <w:rsid w:val="004D61DF"/>
    <w:rsid w:val="004D61E0"/>
    <w:rsid w:val="004D6293"/>
    <w:rsid w:val="004D642E"/>
    <w:rsid w:val="004D65FB"/>
    <w:rsid w:val="004D6F02"/>
    <w:rsid w:val="004D725F"/>
    <w:rsid w:val="004D746E"/>
    <w:rsid w:val="004D7650"/>
    <w:rsid w:val="004D769F"/>
    <w:rsid w:val="004D7803"/>
    <w:rsid w:val="004D7952"/>
    <w:rsid w:val="004D7FFE"/>
    <w:rsid w:val="004E0450"/>
    <w:rsid w:val="004E0454"/>
    <w:rsid w:val="004E065D"/>
    <w:rsid w:val="004E0B89"/>
    <w:rsid w:val="004E0E71"/>
    <w:rsid w:val="004E1447"/>
    <w:rsid w:val="004E16B7"/>
    <w:rsid w:val="004E1E62"/>
    <w:rsid w:val="004E1F03"/>
    <w:rsid w:val="004E2296"/>
    <w:rsid w:val="004E241E"/>
    <w:rsid w:val="004E2459"/>
    <w:rsid w:val="004E2B56"/>
    <w:rsid w:val="004E30FB"/>
    <w:rsid w:val="004E32D6"/>
    <w:rsid w:val="004E33CA"/>
    <w:rsid w:val="004E3498"/>
    <w:rsid w:val="004E3644"/>
    <w:rsid w:val="004E36F3"/>
    <w:rsid w:val="004E462B"/>
    <w:rsid w:val="004E4723"/>
    <w:rsid w:val="004E5B21"/>
    <w:rsid w:val="004E5BFB"/>
    <w:rsid w:val="004E5D47"/>
    <w:rsid w:val="004E5DFE"/>
    <w:rsid w:val="004E5F19"/>
    <w:rsid w:val="004E61F0"/>
    <w:rsid w:val="004E61FA"/>
    <w:rsid w:val="004E62E0"/>
    <w:rsid w:val="004E64A6"/>
    <w:rsid w:val="004E64B7"/>
    <w:rsid w:val="004E6D2C"/>
    <w:rsid w:val="004E6DF2"/>
    <w:rsid w:val="004E6E3F"/>
    <w:rsid w:val="004E746B"/>
    <w:rsid w:val="004F012C"/>
    <w:rsid w:val="004F0493"/>
    <w:rsid w:val="004F196F"/>
    <w:rsid w:val="004F1FFE"/>
    <w:rsid w:val="004F2E0A"/>
    <w:rsid w:val="004F2FC9"/>
    <w:rsid w:val="004F30DD"/>
    <w:rsid w:val="004F32B5"/>
    <w:rsid w:val="004F386B"/>
    <w:rsid w:val="004F3B87"/>
    <w:rsid w:val="004F3EAA"/>
    <w:rsid w:val="004F4023"/>
    <w:rsid w:val="004F402B"/>
    <w:rsid w:val="004F44C6"/>
    <w:rsid w:val="004F453F"/>
    <w:rsid w:val="004F47B8"/>
    <w:rsid w:val="004F4BD0"/>
    <w:rsid w:val="004F531D"/>
    <w:rsid w:val="004F5441"/>
    <w:rsid w:val="004F5991"/>
    <w:rsid w:val="004F6057"/>
    <w:rsid w:val="004F60C9"/>
    <w:rsid w:val="004F6164"/>
    <w:rsid w:val="004F6699"/>
    <w:rsid w:val="004F6C0D"/>
    <w:rsid w:val="004F6D8D"/>
    <w:rsid w:val="004F6EF8"/>
    <w:rsid w:val="004F6F2E"/>
    <w:rsid w:val="004F791B"/>
    <w:rsid w:val="004F791C"/>
    <w:rsid w:val="004F7C60"/>
    <w:rsid w:val="005000DE"/>
    <w:rsid w:val="00500143"/>
    <w:rsid w:val="0050049F"/>
    <w:rsid w:val="0050064A"/>
    <w:rsid w:val="0050078E"/>
    <w:rsid w:val="00500B33"/>
    <w:rsid w:val="00500C23"/>
    <w:rsid w:val="00501231"/>
    <w:rsid w:val="00501645"/>
    <w:rsid w:val="00501709"/>
    <w:rsid w:val="00501AC4"/>
    <w:rsid w:val="00501AE5"/>
    <w:rsid w:val="00501B01"/>
    <w:rsid w:val="00501D41"/>
    <w:rsid w:val="00501F8B"/>
    <w:rsid w:val="005023E0"/>
    <w:rsid w:val="00502B7C"/>
    <w:rsid w:val="0050300F"/>
    <w:rsid w:val="00503501"/>
    <w:rsid w:val="00503820"/>
    <w:rsid w:val="00503F5F"/>
    <w:rsid w:val="005048EB"/>
    <w:rsid w:val="00504B35"/>
    <w:rsid w:val="0050554B"/>
    <w:rsid w:val="00505BAF"/>
    <w:rsid w:val="00505C5C"/>
    <w:rsid w:val="00505EAB"/>
    <w:rsid w:val="00505F4A"/>
    <w:rsid w:val="00505FF5"/>
    <w:rsid w:val="005063EB"/>
    <w:rsid w:val="00506BEE"/>
    <w:rsid w:val="005072F3"/>
    <w:rsid w:val="00507780"/>
    <w:rsid w:val="00507993"/>
    <w:rsid w:val="00507ABF"/>
    <w:rsid w:val="00507BBB"/>
    <w:rsid w:val="00507DB9"/>
    <w:rsid w:val="00507DD1"/>
    <w:rsid w:val="005108D1"/>
    <w:rsid w:val="00510F02"/>
    <w:rsid w:val="00510F66"/>
    <w:rsid w:val="005110D8"/>
    <w:rsid w:val="005117EE"/>
    <w:rsid w:val="005117FE"/>
    <w:rsid w:val="005123B8"/>
    <w:rsid w:val="0051261C"/>
    <w:rsid w:val="00512939"/>
    <w:rsid w:val="00512B9A"/>
    <w:rsid w:val="00513352"/>
    <w:rsid w:val="00513A28"/>
    <w:rsid w:val="00513B7F"/>
    <w:rsid w:val="00513CF4"/>
    <w:rsid w:val="00513FF9"/>
    <w:rsid w:val="00514D59"/>
    <w:rsid w:val="00514D5F"/>
    <w:rsid w:val="00514FAB"/>
    <w:rsid w:val="0051553B"/>
    <w:rsid w:val="005155FC"/>
    <w:rsid w:val="0051572D"/>
    <w:rsid w:val="00515934"/>
    <w:rsid w:val="00515ADD"/>
    <w:rsid w:val="00516E72"/>
    <w:rsid w:val="00517290"/>
    <w:rsid w:val="0051790D"/>
    <w:rsid w:val="005179AB"/>
    <w:rsid w:val="005179F2"/>
    <w:rsid w:val="00517F24"/>
    <w:rsid w:val="00520054"/>
    <w:rsid w:val="0052033A"/>
    <w:rsid w:val="00520462"/>
    <w:rsid w:val="00520B8F"/>
    <w:rsid w:val="00521294"/>
    <w:rsid w:val="00521583"/>
    <w:rsid w:val="005217EB"/>
    <w:rsid w:val="005217EC"/>
    <w:rsid w:val="005218E2"/>
    <w:rsid w:val="0052209F"/>
    <w:rsid w:val="005220A1"/>
    <w:rsid w:val="005220E5"/>
    <w:rsid w:val="005222E5"/>
    <w:rsid w:val="0052285B"/>
    <w:rsid w:val="005229C3"/>
    <w:rsid w:val="00523096"/>
    <w:rsid w:val="00523215"/>
    <w:rsid w:val="005233E7"/>
    <w:rsid w:val="005246DD"/>
    <w:rsid w:val="00524F12"/>
    <w:rsid w:val="005254C5"/>
    <w:rsid w:val="005256C7"/>
    <w:rsid w:val="0052585A"/>
    <w:rsid w:val="005258CC"/>
    <w:rsid w:val="00525B7E"/>
    <w:rsid w:val="00525C68"/>
    <w:rsid w:val="0052619B"/>
    <w:rsid w:val="005261A0"/>
    <w:rsid w:val="005262B9"/>
    <w:rsid w:val="005264F4"/>
    <w:rsid w:val="00526553"/>
    <w:rsid w:val="0052686E"/>
    <w:rsid w:val="00526EE1"/>
    <w:rsid w:val="005270A2"/>
    <w:rsid w:val="005270D5"/>
    <w:rsid w:val="00527254"/>
    <w:rsid w:val="0052783C"/>
    <w:rsid w:val="005301B0"/>
    <w:rsid w:val="00530984"/>
    <w:rsid w:val="00530FAB"/>
    <w:rsid w:val="00531577"/>
    <w:rsid w:val="005316B4"/>
    <w:rsid w:val="00531BBB"/>
    <w:rsid w:val="00531E41"/>
    <w:rsid w:val="00531F08"/>
    <w:rsid w:val="005326B5"/>
    <w:rsid w:val="0053297E"/>
    <w:rsid w:val="00532D0B"/>
    <w:rsid w:val="005330BA"/>
    <w:rsid w:val="00533124"/>
    <w:rsid w:val="00533276"/>
    <w:rsid w:val="00533ABE"/>
    <w:rsid w:val="00533BBF"/>
    <w:rsid w:val="00533BF8"/>
    <w:rsid w:val="00533F49"/>
    <w:rsid w:val="00534A0E"/>
    <w:rsid w:val="00535910"/>
    <w:rsid w:val="00535E7D"/>
    <w:rsid w:val="00536317"/>
    <w:rsid w:val="00536928"/>
    <w:rsid w:val="00536D57"/>
    <w:rsid w:val="00537084"/>
    <w:rsid w:val="00537144"/>
    <w:rsid w:val="00537353"/>
    <w:rsid w:val="005373C9"/>
    <w:rsid w:val="0053794D"/>
    <w:rsid w:val="00537A99"/>
    <w:rsid w:val="00537C1C"/>
    <w:rsid w:val="00537C91"/>
    <w:rsid w:val="00540120"/>
    <w:rsid w:val="00540668"/>
    <w:rsid w:val="00540DAA"/>
    <w:rsid w:val="00540F75"/>
    <w:rsid w:val="00540FDC"/>
    <w:rsid w:val="00541199"/>
    <w:rsid w:val="00541C1D"/>
    <w:rsid w:val="00542074"/>
    <w:rsid w:val="0054251B"/>
    <w:rsid w:val="00542602"/>
    <w:rsid w:val="00542D4A"/>
    <w:rsid w:val="00543692"/>
    <w:rsid w:val="00543ED3"/>
    <w:rsid w:val="0054462F"/>
    <w:rsid w:val="00544A80"/>
    <w:rsid w:val="00544B84"/>
    <w:rsid w:val="00544D44"/>
    <w:rsid w:val="00544E34"/>
    <w:rsid w:val="0054567B"/>
    <w:rsid w:val="00545A5B"/>
    <w:rsid w:val="00545E53"/>
    <w:rsid w:val="00545F35"/>
    <w:rsid w:val="005461F7"/>
    <w:rsid w:val="005462E7"/>
    <w:rsid w:val="005465F9"/>
    <w:rsid w:val="005471F8"/>
    <w:rsid w:val="00547967"/>
    <w:rsid w:val="00550265"/>
    <w:rsid w:val="00550964"/>
    <w:rsid w:val="005509C5"/>
    <w:rsid w:val="0055125E"/>
    <w:rsid w:val="005516E2"/>
    <w:rsid w:val="0055179D"/>
    <w:rsid w:val="00552350"/>
    <w:rsid w:val="005523A7"/>
    <w:rsid w:val="005525F0"/>
    <w:rsid w:val="00552D88"/>
    <w:rsid w:val="00552E4D"/>
    <w:rsid w:val="00552F90"/>
    <w:rsid w:val="00553092"/>
    <w:rsid w:val="00553259"/>
    <w:rsid w:val="00553CAF"/>
    <w:rsid w:val="00553CB2"/>
    <w:rsid w:val="005541B1"/>
    <w:rsid w:val="005543AD"/>
    <w:rsid w:val="005547B4"/>
    <w:rsid w:val="00554A9F"/>
    <w:rsid w:val="005551DE"/>
    <w:rsid w:val="0055545A"/>
    <w:rsid w:val="00555E07"/>
    <w:rsid w:val="005561DA"/>
    <w:rsid w:val="0055683D"/>
    <w:rsid w:val="005572E8"/>
    <w:rsid w:val="005575B7"/>
    <w:rsid w:val="005575C8"/>
    <w:rsid w:val="00557745"/>
    <w:rsid w:val="00557AD9"/>
    <w:rsid w:val="00560021"/>
    <w:rsid w:val="0056002F"/>
    <w:rsid w:val="0056003D"/>
    <w:rsid w:val="0056049E"/>
    <w:rsid w:val="00560770"/>
    <w:rsid w:val="005608E5"/>
    <w:rsid w:val="00560AA5"/>
    <w:rsid w:val="00560C31"/>
    <w:rsid w:val="0056107D"/>
    <w:rsid w:val="005612B0"/>
    <w:rsid w:val="005616EB"/>
    <w:rsid w:val="00562104"/>
    <w:rsid w:val="00562244"/>
    <w:rsid w:val="00562258"/>
    <w:rsid w:val="00562593"/>
    <w:rsid w:val="005630EC"/>
    <w:rsid w:val="005631A2"/>
    <w:rsid w:val="00563622"/>
    <w:rsid w:val="0056368E"/>
    <w:rsid w:val="00563F45"/>
    <w:rsid w:val="0056478F"/>
    <w:rsid w:val="005654A1"/>
    <w:rsid w:val="005654D7"/>
    <w:rsid w:val="0056572C"/>
    <w:rsid w:val="00565739"/>
    <w:rsid w:val="005657A1"/>
    <w:rsid w:val="00565C44"/>
    <w:rsid w:val="00565C64"/>
    <w:rsid w:val="00565D3F"/>
    <w:rsid w:val="00565F05"/>
    <w:rsid w:val="0056602D"/>
    <w:rsid w:val="005660B5"/>
    <w:rsid w:val="00566226"/>
    <w:rsid w:val="0056650F"/>
    <w:rsid w:val="00566526"/>
    <w:rsid w:val="00566931"/>
    <w:rsid w:val="00566F05"/>
    <w:rsid w:val="00566F99"/>
    <w:rsid w:val="00567886"/>
    <w:rsid w:val="00567EFB"/>
    <w:rsid w:val="0057016F"/>
    <w:rsid w:val="00570E04"/>
    <w:rsid w:val="00571D80"/>
    <w:rsid w:val="00572341"/>
    <w:rsid w:val="00572971"/>
    <w:rsid w:val="005731A2"/>
    <w:rsid w:val="005736DC"/>
    <w:rsid w:val="00573759"/>
    <w:rsid w:val="0057397C"/>
    <w:rsid w:val="00573A8A"/>
    <w:rsid w:val="00573AFA"/>
    <w:rsid w:val="00573B1B"/>
    <w:rsid w:val="00573BBF"/>
    <w:rsid w:val="005740C0"/>
    <w:rsid w:val="005741C5"/>
    <w:rsid w:val="00574A35"/>
    <w:rsid w:val="00574A3E"/>
    <w:rsid w:val="00575B19"/>
    <w:rsid w:val="00575D72"/>
    <w:rsid w:val="005760CC"/>
    <w:rsid w:val="0057660D"/>
    <w:rsid w:val="00576634"/>
    <w:rsid w:val="00576CC6"/>
    <w:rsid w:val="00577306"/>
    <w:rsid w:val="00577D51"/>
    <w:rsid w:val="00577E88"/>
    <w:rsid w:val="0058007A"/>
    <w:rsid w:val="00580177"/>
    <w:rsid w:val="00580435"/>
    <w:rsid w:val="00580468"/>
    <w:rsid w:val="005804C9"/>
    <w:rsid w:val="005808C0"/>
    <w:rsid w:val="00580BE4"/>
    <w:rsid w:val="00581136"/>
    <w:rsid w:val="00582B9C"/>
    <w:rsid w:val="00582D93"/>
    <w:rsid w:val="00582F5C"/>
    <w:rsid w:val="005833A0"/>
    <w:rsid w:val="005842A5"/>
    <w:rsid w:val="00584D06"/>
    <w:rsid w:val="00584D54"/>
    <w:rsid w:val="0058568C"/>
    <w:rsid w:val="00585776"/>
    <w:rsid w:val="005857DE"/>
    <w:rsid w:val="0058597B"/>
    <w:rsid w:val="005859B5"/>
    <w:rsid w:val="00586506"/>
    <w:rsid w:val="005869F8"/>
    <w:rsid w:val="00586A2B"/>
    <w:rsid w:val="00587343"/>
    <w:rsid w:val="00587509"/>
    <w:rsid w:val="005879E7"/>
    <w:rsid w:val="00587F86"/>
    <w:rsid w:val="00590254"/>
    <w:rsid w:val="0059094E"/>
    <w:rsid w:val="00591134"/>
    <w:rsid w:val="0059124D"/>
    <w:rsid w:val="005916D3"/>
    <w:rsid w:val="00591AB4"/>
    <w:rsid w:val="00591FFC"/>
    <w:rsid w:val="0059201A"/>
    <w:rsid w:val="005928DB"/>
    <w:rsid w:val="00592BC8"/>
    <w:rsid w:val="00592EB1"/>
    <w:rsid w:val="00593316"/>
    <w:rsid w:val="005934B0"/>
    <w:rsid w:val="00593916"/>
    <w:rsid w:val="00593E1F"/>
    <w:rsid w:val="005942BA"/>
    <w:rsid w:val="00594339"/>
    <w:rsid w:val="00594399"/>
    <w:rsid w:val="005949CB"/>
    <w:rsid w:val="00594F59"/>
    <w:rsid w:val="0059525D"/>
    <w:rsid w:val="00595451"/>
    <w:rsid w:val="005954D9"/>
    <w:rsid w:val="00595E3A"/>
    <w:rsid w:val="00595F49"/>
    <w:rsid w:val="00596014"/>
    <w:rsid w:val="0059602A"/>
    <w:rsid w:val="005960F3"/>
    <w:rsid w:val="00596549"/>
    <w:rsid w:val="005965FA"/>
    <w:rsid w:val="00596740"/>
    <w:rsid w:val="005974FF"/>
    <w:rsid w:val="00597F0C"/>
    <w:rsid w:val="005A0358"/>
    <w:rsid w:val="005A0514"/>
    <w:rsid w:val="005A0710"/>
    <w:rsid w:val="005A0B04"/>
    <w:rsid w:val="005A0B27"/>
    <w:rsid w:val="005A0E5B"/>
    <w:rsid w:val="005A11C5"/>
    <w:rsid w:val="005A1815"/>
    <w:rsid w:val="005A1A39"/>
    <w:rsid w:val="005A1C82"/>
    <w:rsid w:val="005A1FA8"/>
    <w:rsid w:val="005A203F"/>
    <w:rsid w:val="005A24B1"/>
    <w:rsid w:val="005A24B7"/>
    <w:rsid w:val="005A2781"/>
    <w:rsid w:val="005A28B7"/>
    <w:rsid w:val="005A2943"/>
    <w:rsid w:val="005A303F"/>
    <w:rsid w:val="005A3B4C"/>
    <w:rsid w:val="005A3FF4"/>
    <w:rsid w:val="005A454F"/>
    <w:rsid w:val="005A47DE"/>
    <w:rsid w:val="005A5471"/>
    <w:rsid w:val="005A5803"/>
    <w:rsid w:val="005A5E97"/>
    <w:rsid w:val="005A5EE9"/>
    <w:rsid w:val="005A5F47"/>
    <w:rsid w:val="005A64EF"/>
    <w:rsid w:val="005A7692"/>
    <w:rsid w:val="005A7A9C"/>
    <w:rsid w:val="005A7D2A"/>
    <w:rsid w:val="005A7EEA"/>
    <w:rsid w:val="005B03B4"/>
    <w:rsid w:val="005B0422"/>
    <w:rsid w:val="005B0781"/>
    <w:rsid w:val="005B0A85"/>
    <w:rsid w:val="005B12FD"/>
    <w:rsid w:val="005B1632"/>
    <w:rsid w:val="005B1820"/>
    <w:rsid w:val="005B18EB"/>
    <w:rsid w:val="005B1CED"/>
    <w:rsid w:val="005B1D78"/>
    <w:rsid w:val="005B1FCD"/>
    <w:rsid w:val="005B2009"/>
    <w:rsid w:val="005B2061"/>
    <w:rsid w:val="005B2993"/>
    <w:rsid w:val="005B2ABD"/>
    <w:rsid w:val="005B2E07"/>
    <w:rsid w:val="005B2F41"/>
    <w:rsid w:val="005B30FA"/>
    <w:rsid w:val="005B33F6"/>
    <w:rsid w:val="005B35F9"/>
    <w:rsid w:val="005B3D64"/>
    <w:rsid w:val="005B3FF3"/>
    <w:rsid w:val="005B472A"/>
    <w:rsid w:val="005B5028"/>
    <w:rsid w:val="005B51AB"/>
    <w:rsid w:val="005B5AE0"/>
    <w:rsid w:val="005B5C55"/>
    <w:rsid w:val="005B602E"/>
    <w:rsid w:val="005B61F8"/>
    <w:rsid w:val="005B653E"/>
    <w:rsid w:val="005B65E4"/>
    <w:rsid w:val="005B684B"/>
    <w:rsid w:val="005B6910"/>
    <w:rsid w:val="005B6B04"/>
    <w:rsid w:val="005B6C4E"/>
    <w:rsid w:val="005B6C83"/>
    <w:rsid w:val="005B715D"/>
    <w:rsid w:val="005B734D"/>
    <w:rsid w:val="005B73BF"/>
    <w:rsid w:val="005B74E4"/>
    <w:rsid w:val="005B7E2E"/>
    <w:rsid w:val="005B7F73"/>
    <w:rsid w:val="005C02D6"/>
    <w:rsid w:val="005C0604"/>
    <w:rsid w:val="005C078A"/>
    <w:rsid w:val="005C0D1D"/>
    <w:rsid w:val="005C11B9"/>
    <w:rsid w:val="005C13A2"/>
    <w:rsid w:val="005C13F2"/>
    <w:rsid w:val="005C1B30"/>
    <w:rsid w:val="005C1CE7"/>
    <w:rsid w:val="005C1E53"/>
    <w:rsid w:val="005C2113"/>
    <w:rsid w:val="005C223D"/>
    <w:rsid w:val="005C25BD"/>
    <w:rsid w:val="005C2BA2"/>
    <w:rsid w:val="005C327C"/>
    <w:rsid w:val="005C32DB"/>
    <w:rsid w:val="005C3891"/>
    <w:rsid w:val="005C425D"/>
    <w:rsid w:val="005C4F9A"/>
    <w:rsid w:val="005C5158"/>
    <w:rsid w:val="005C559C"/>
    <w:rsid w:val="005C5CC4"/>
    <w:rsid w:val="005C5D16"/>
    <w:rsid w:val="005C5ECB"/>
    <w:rsid w:val="005C72A0"/>
    <w:rsid w:val="005C79FC"/>
    <w:rsid w:val="005C7AFD"/>
    <w:rsid w:val="005D0431"/>
    <w:rsid w:val="005D09B4"/>
    <w:rsid w:val="005D132A"/>
    <w:rsid w:val="005D170C"/>
    <w:rsid w:val="005D1741"/>
    <w:rsid w:val="005D1839"/>
    <w:rsid w:val="005D1953"/>
    <w:rsid w:val="005D1EAA"/>
    <w:rsid w:val="005D24EA"/>
    <w:rsid w:val="005D2898"/>
    <w:rsid w:val="005D3219"/>
    <w:rsid w:val="005D3AF6"/>
    <w:rsid w:val="005D406E"/>
    <w:rsid w:val="005D4281"/>
    <w:rsid w:val="005D43EE"/>
    <w:rsid w:val="005D4738"/>
    <w:rsid w:val="005D4A2A"/>
    <w:rsid w:val="005D4A53"/>
    <w:rsid w:val="005D4AC7"/>
    <w:rsid w:val="005D54B1"/>
    <w:rsid w:val="005D58AD"/>
    <w:rsid w:val="005D5C37"/>
    <w:rsid w:val="005D5DB8"/>
    <w:rsid w:val="005D6373"/>
    <w:rsid w:val="005D6503"/>
    <w:rsid w:val="005D662E"/>
    <w:rsid w:val="005D69F5"/>
    <w:rsid w:val="005D6DC1"/>
    <w:rsid w:val="005D7284"/>
    <w:rsid w:val="005D73BF"/>
    <w:rsid w:val="005D74DE"/>
    <w:rsid w:val="005E0259"/>
    <w:rsid w:val="005E0427"/>
    <w:rsid w:val="005E0BFF"/>
    <w:rsid w:val="005E0D8F"/>
    <w:rsid w:val="005E140E"/>
    <w:rsid w:val="005E1992"/>
    <w:rsid w:val="005E1CEC"/>
    <w:rsid w:val="005E204A"/>
    <w:rsid w:val="005E262B"/>
    <w:rsid w:val="005E2708"/>
    <w:rsid w:val="005E2A3A"/>
    <w:rsid w:val="005E2A72"/>
    <w:rsid w:val="005E2ADB"/>
    <w:rsid w:val="005E2D2C"/>
    <w:rsid w:val="005E3132"/>
    <w:rsid w:val="005E3557"/>
    <w:rsid w:val="005E35FE"/>
    <w:rsid w:val="005E3680"/>
    <w:rsid w:val="005E39B8"/>
    <w:rsid w:val="005E3E32"/>
    <w:rsid w:val="005E3F74"/>
    <w:rsid w:val="005E4234"/>
    <w:rsid w:val="005E429C"/>
    <w:rsid w:val="005E44C2"/>
    <w:rsid w:val="005E4797"/>
    <w:rsid w:val="005E504E"/>
    <w:rsid w:val="005E5170"/>
    <w:rsid w:val="005E541F"/>
    <w:rsid w:val="005E5824"/>
    <w:rsid w:val="005E5BAE"/>
    <w:rsid w:val="005E5CEE"/>
    <w:rsid w:val="005E5D19"/>
    <w:rsid w:val="005E61BA"/>
    <w:rsid w:val="005E655C"/>
    <w:rsid w:val="005E6DD3"/>
    <w:rsid w:val="005E7278"/>
    <w:rsid w:val="005E7558"/>
    <w:rsid w:val="005E79C5"/>
    <w:rsid w:val="005E79E3"/>
    <w:rsid w:val="005E7F3A"/>
    <w:rsid w:val="005F0823"/>
    <w:rsid w:val="005F0A39"/>
    <w:rsid w:val="005F0C95"/>
    <w:rsid w:val="005F0CB3"/>
    <w:rsid w:val="005F0E97"/>
    <w:rsid w:val="005F11F9"/>
    <w:rsid w:val="005F1B38"/>
    <w:rsid w:val="005F20D1"/>
    <w:rsid w:val="005F2A8F"/>
    <w:rsid w:val="005F2DCD"/>
    <w:rsid w:val="005F2F48"/>
    <w:rsid w:val="005F3114"/>
    <w:rsid w:val="005F3428"/>
    <w:rsid w:val="005F354B"/>
    <w:rsid w:val="005F389E"/>
    <w:rsid w:val="005F3982"/>
    <w:rsid w:val="005F3CB8"/>
    <w:rsid w:val="005F3EEA"/>
    <w:rsid w:val="005F401A"/>
    <w:rsid w:val="005F4088"/>
    <w:rsid w:val="005F41E0"/>
    <w:rsid w:val="005F41F9"/>
    <w:rsid w:val="005F4422"/>
    <w:rsid w:val="005F4B90"/>
    <w:rsid w:val="005F4F33"/>
    <w:rsid w:val="005F4F63"/>
    <w:rsid w:val="005F510C"/>
    <w:rsid w:val="005F5214"/>
    <w:rsid w:val="005F55C1"/>
    <w:rsid w:val="005F5704"/>
    <w:rsid w:val="005F57F3"/>
    <w:rsid w:val="005F599B"/>
    <w:rsid w:val="005F5A6E"/>
    <w:rsid w:val="005F5BD5"/>
    <w:rsid w:val="005F62B9"/>
    <w:rsid w:val="005F6A8B"/>
    <w:rsid w:val="005F71B5"/>
    <w:rsid w:val="005F7221"/>
    <w:rsid w:val="005F7441"/>
    <w:rsid w:val="005F74D9"/>
    <w:rsid w:val="005F754D"/>
    <w:rsid w:val="005F7939"/>
    <w:rsid w:val="005F7E6C"/>
    <w:rsid w:val="00600586"/>
    <w:rsid w:val="006009F8"/>
    <w:rsid w:val="00600C97"/>
    <w:rsid w:val="00600FBC"/>
    <w:rsid w:val="006010CA"/>
    <w:rsid w:val="00601143"/>
    <w:rsid w:val="00601265"/>
    <w:rsid w:val="006018B9"/>
    <w:rsid w:val="00601CB8"/>
    <w:rsid w:val="0060250B"/>
    <w:rsid w:val="00602E4C"/>
    <w:rsid w:val="0060337E"/>
    <w:rsid w:val="006033AC"/>
    <w:rsid w:val="006033B1"/>
    <w:rsid w:val="0060461A"/>
    <w:rsid w:val="00604688"/>
    <w:rsid w:val="00604A98"/>
    <w:rsid w:val="00604C5E"/>
    <w:rsid w:val="00604C84"/>
    <w:rsid w:val="00604E07"/>
    <w:rsid w:val="00605315"/>
    <w:rsid w:val="006055E3"/>
    <w:rsid w:val="00605836"/>
    <w:rsid w:val="00605AE5"/>
    <w:rsid w:val="00605CC7"/>
    <w:rsid w:val="0060652A"/>
    <w:rsid w:val="0060681E"/>
    <w:rsid w:val="006069EC"/>
    <w:rsid w:val="00606D4B"/>
    <w:rsid w:val="00607934"/>
    <w:rsid w:val="00607FB8"/>
    <w:rsid w:val="006101EB"/>
    <w:rsid w:val="00610BEE"/>
    <w:rsid w:val="00610BFE"/>
    <w:rsid w:val="00610DC1"/>
    <w:rsid w:val="00610F13"/>
    <w:rsid w:val="0061101F"/>
    <w:rsid w:val="0061140D"/>
    <w:rsid w:val="006115EC"/>
    <w:rsid w:val="0061212E"/>
    <w:rsid w:val="00612138"/>
    <w:rsid w:val="006125FA"/>
    <w:rsid w:val="00612AF8"/>
    <w:rsid w:val="00612D33"/>
    <w:rsid w:val="006133D2"/>
    <w:rsid w:val="006134E6"/>
    <w:rsid w:val="006136C1"/>
    <w:rsid w:val="0061370C"/>
    <w:rsid w:val="00613C79"/>
    <w:rsid w:val="0061411E"/>
    <w:rsid w:val="006142BC"/>
    <w:rsid w:val="00615199"/>
    <w:rsid w:val="00615397"/>
    <w:rsid w:val="00615408"/>
    <w:rsid w:val="006158F0"/>
    <w:rsid w:val="00615C11"/>
    <w:rsid w:val="00615D85"/>
    <w:rsid w:val="006160E3"/>
    <w:rsid w:val="00616198"/>
    <w:rsid w:val="00616491"/>
    <w:rsid w:val="006165E7"/>
    <w:rsid w:val="00616701"/>
    <w:rsid w:val="00616A7E"/>
    <w:rsid w:val="00616B8B"/>
    <w:rsid w:val="00616C1B"/>
    <w:rsid w:val="00616E88"/>
    <w:rsid w:val="0061720F"/>
    <w:rsid w:val="0061726E"/>
    <w:rsid w:val="006177CD"/>
    <w:rsid w:val="00617B5A"/>
    <w:rsid w:val="00620097"/>
    <w:rsid w:val="006202F1"/>
    <w:rsid w:val="00620626"/>
    <w:rsid w:val="006207F6"/>
    <w:rsid w:val="0062091F"/>
    <w:rsid w:val="00621731"/>
    <w:rsid w:val="006218DC"/>
    <w:rsid w:val="00621C14"/>
    <w:rsid w:val="00621C79"/>
    <w:rsid w:val="0062253E"/>
    <w:rsid w:val="00622596"/>
    <w:rsid w:val="00622767"/>
    <w:rsid w:val="006232D1"/>
    <w:rsid w:val="006234DA"/>
    <w:rsid w:val="00623AD5"/>
    <w:rsid w:val="00623B16"/>
    <w:rsid w:val="00623EFB"/>
    <w:rsid w:val="0062400E"/>
    <w:rsid w:val="00624165"/>
    <w:rsid w:val="00624280"/>
    <w:rsid w:val="006245E4"/>
    <w:rsid w:val="0062477E"/>
    <w:rsid w:val="00624839"/>
    <w:rsid w:val="00624A07"/>
    <w:rsid w:val="006250CA"/>
    <w:rsid w:val="0062513D"/>
    <w:rsid w:val="00625151"/>
    <w:rsid w:val="006251FE"/>
    <w:rsid w:val="006252C4"/>
    <w:rsid w:val="00625700"/>
    <w:rsid w:val="00625F2B"/>
    <w:rsid w:val="00625FAF"/>
    <w:rsid w:val="006264C4"/>
    <w:rsid w:val="006267FA"/>
    <w:rsid w:val="00626D31"/>
    <w:rsid w:val="006272D5"/>
    <w:rsid w:val="00627319"/>
    <w:rsid w:val="00627DE3"/>
    <w:rsid w:val="0063019C"/>
    <w:rsid w:val="006304B5"/>
    <w:rsid w:val="00630539"/>
    <w:rsid w:val="00630574"/>
    <w:rsid w:val="006307F9"/>
    <w:rsid w:val="00630880"/>
    <w:rsid w:val="0063099F"/>
    <w:rsid w:val="00630B57"/>
    <w:rsid w:val="00630B84"/>
    <w:rsid w:val="00630D5C"/>
    <w:rsid w:val="006318B3"/>
    <w:rsid w:val="00631B4F"/>
    <w:rsid w:val="00632040"/>
    <w:rsid w:val="0063208A"/>
    <w:rsid w:val="0063241A"/>
    <w:rsid w:val="0063286D"/>
    <w:rsid w:val="00632A24"/>
    <w:rsid w:val="00632A41"/>
    <w:rsid w:val="00632BD4"/>
    <w:rsid w:val="00632D63"/>
    <w:rsid w:val="00633220"/>
    <w:rsid w:val="00633641"/>
    <w:rsid w:val="00634318"/>
    <w:rsid w:val="00634738"/>
    <w:rsid w:val="00634EAD"/>
    <w:rsid w:val="0063525C"/>
    <w:rsid w:val="0063582E"/>
    <w:rsid w:val="00636100"/>
    <w:rsid w:val="006366A5"/>
    <w:rsid w:val="00636B2D"/>
    <w:rsid w:val="00636F72"/>
    <w:rsid w:val="00637465"/>
    <w:rsid w:val="006375B1"/>
    <w:rsid w:val="00637621"/>
    <w:rsid w:val="00637D79"/>
    <w:rsid w:val="00637DA1"/>
    <w:rsid w:val="00640249"/>
    <w:rsid w:val="0064094A"/>
    <w:rsid w:val="0064099D"/>
    <w:rsid w:val="00640BDA"/>
    <w:rsid w:val="0064119C"/>
    <w:rsid w:val="00641252"/>
    <w:rsid w:val="00641319"/>
    <w:rsid w:val="00641376"/>
    <w:rsid w:val="0064143D"/>
    <w:rsid w:val="00641C92"/>
    <w:rsid w:val="00641CDA"/>
    <w:rsid w:val="0064201F"/>
    <w:rsid w:val="00642279"/>
    <w:rsid w:val="00642D68"/>
    <w:rsid w:val="00643AFA"/>
    <w:rsid w:val="00644109"/>
    <w:rsid w:val="0064425C"/>
    <w:rsid w:val="006442C8"/>
    <w:rsid w:val="0064431B"/>
    <w:rsid w:val="0064434D"/>
    <w:rsid w:val="00644591"/>
    <w:rsid w:val="006451E0"/>
    <w:rsid w:val="00645D98"/>
    <w:rsid w:val="006466FA"/>
    <w:rsid w:val="006470C6"/>
    <w:rsid w:val="006473CF"/>
    <w:rsid w:val="006476C2"/>
    <w:rsid w:val="00647714"/>
    <w:rsid w:val="006479B0"/>
    <w:rsid w:val="00650BAE"/>
    <w:rsid w:val="00650BBD"/>
    <w:rsid w:val="006515B8"/>
    <w:rsid w:val="00651659"/>
    <w:rsid w:val="006516DD"/>
    <w:rsid w:val="0065181B"/>
    <w:rsid w:val="00651A00"/>
    <w:rsid w:val="00651E6E"/>
    <w:rsid w:val="006530C9"/>
    <w:rsid w:val="0065321F"/>
    <w:rsid w:val="0065329C"/>
    <w:rsid w:val="006534CD"/>
    <w:rsid w:val="00653732"/>
    <w:rsid w:val="00653797"/>
    <w:rsid w:val="0065483C"/>
    <w:rsid w:val="006548C4"/>
    <w:rsid w:val="00654C5A"/>
    <w:rsid w:val="00654FFC"/>
    <w:rsid w:val="0065506C"/>
    <w:rsid w:val="006552CD"/>
    <w:rsid w:val="00655B18"/>
    <w:rsid w:val="006565EE"/>
    <w:rsid w:val="0065778E"/>
    <w:rsid w:val="00657A06"/>
    <w:rsid w:val="00660390"/>
    <w:rsid w:val="0066073E"/>
    <w:rsid w:val="0066088F"/>
    <w:rsid w:val="00660E8F"/>
    <w:rsid w:val="00660FB7"/>
    <w:rsid w:val="006612B2"/>
    <w:rsid w:val="006618DF"/>
    <w:rsid w:val="00662106"/>
    <w:rsid w:val="006622D2"/>
    <w:rsid w:val="006623B1"/>
    <w:rsid w:val="00662717"/>
    <w:rsid w:val="00662941"/>
    <w:rsid w:val="00662F20"/>
    <w:rsid w:val="00662F38"/>
    <w:rsid w:val="006634A2"/>
    <w:rsid w:val="006635AB"/>
    <w:rsid w:val="006639D2"/>
    <w:rsid w:val="00663E56"/>
    <w:rsid w:val="0066497F"/>
    <w:rsid w:val="006650F3"/>
    <w:rsid w:val="00665815"/>
    <w:rsid w:val="00665913"/>
    <w:rsid w:val="00665C6A"/>
    <w:rsid w:val="006664C6"/>
    <w:rsid w:val="00667718"/>
    <w:rsid w:val="00667B01"/>
    <w:rsid w:val="0067034F"/>
    <w:rsid w:val="006704B4"/>
    <w:rsid w:val="006704CF"/>
    <w:rsid w:val="006706B1"/>
    <w:rsid w:val="00670AAD"/>
    <w:rsid w:val="00670AF5"/>
    <w:rsid w:val="00670C5A"/>
    <w:rsid w:val="006711C0"/>
    <w:rsid w:val="00671530"/>
    <w:rsid w:val="0067165E"/>
    <w:rsid w:val="00671D11"/>
    <w:rsid w:val="00671DCA"/>
    <w:rsid w:val="00671DF3"/>
    <w:rsid w:val="00672711"/>
    <w:rsid w:val="00672AD8"/>
    <w:rsid w:val="00672FB1"/>
    <w:rsid w:val="00673105"/>
    <w:rsid w:val="00673297"/>
    <w:rsid w:val="006732C6"/>
    <w:rsid w:val="006735AB"/>
    <w:rsid w:val="00673C15"/>
    <w:rsid w:val="00673C87"/>
    <w:rsid w:val="00674125"/>
    <w:rsid w:val="006741CF"/>
    <w:rsid w:val="0067457B"/>
    <w:rsid w:val="00675286"/>
    <w:rsid w:val="006755B9"/>
    <w:rsid w:val="00675723"/>
    <w:rsid w:val="00675CD7"/>
    <w:rsid w:val="00676545"/>
    <w:rsid w:val="00676E00"/>
    <w:rsid w:val="0067730B"/>
    <w:rsid w:val="006778E1"/>
    <w:rsid w:val="0067793F"/>
    <w:rsid w:val="00677E94"/>
    <w:rsid w:val="006801A5"/>
    <w:rsid w:val="0068042B"/>
    <w:rsid w:val="006806C9"/>
    <w:rsid w:val="0068095C"/>
    <w:rsid w:val="00680ACE"/>
    <w:rsid w:val="00680BA6"/>
    <w:rsid w:val="00680EC1"/>
    <w:rsid w:val="0068138A"/>
    <w:rsid w:val="00681399"/>
    <w:rsid w:val="0068152C"/>
    <w:rsid w:val="00681885"/>
    <w:rsid w:val="00681A8E"/>
    <w:rsid w:val="00681CDF"/>
    <w:rsid w:val="00681FC1"/>
    <w:rsid w:val="0068204A"/>
    <w:rsid w:val="00682175"/>
    <w:rsid w:val="00682183"/>
    <w:rsid w:val="00682A05"/>
    <w:rsid w:val="00682C9F"/>
    <w:rsid w:val="0068304B"/>
    <w:rsid w:val="00683054"/>
    <w:rsid w:val="006832A6"/>
    <w:rsid w:val="0068346C"/>
    <w:rsid w:val="00684028"/>
    <w:rsid w:val="006840A4"/>
    <w:rsid w:val="006840E2"/>
    <w:rsid w:val="006847D2"/>
    <w:rsid w:val="006847FA"/>
    <w:rsid w:val="0068487E"/>
    <w:rsid w:val="00684D9F"/>
    <w:rsid w:val="00684EEF"/>
    <w:rsid w:val="00685750"/>
    <w:rsid w:val="00685903"/>
    <w:rsid w:val="0068597C"/>
    <w:rsid w:val="006863C3"/>
    <w:rsid w:val="00686503"/>
    <w:rsid w:val="006868CD"/>
    <w:rsid w:val="006868ED"/>
    <w:rsid w:val="00686FD8"/>
    <w:rsid w:val="00687003"/>
    <w:rsid w:val="006874DD"/>
    <w:rsid w:val="00687F91"/>
    <w:rsid w:val="00690590"/>
    <w:rsid w:val="00690846"/>
    <w:rsid w:val="00690C10"/>
    <w:rsid w:val="00690CA2"/>
    <w:rsid w:val="00690EFC"/>
    <w:rsid w:val="00690F01"/>
    <w:rsid w:val="00691598"/>
    <w:rsid w:val="006915CB"/>
    <w:rsid w:val="0069170B"/>
    <w:rsid w:val="00691B58"/>
    <w:rsid w:val="00691CF0"/>
    <w:rsid w:val="00691EAB"/>
    <w:rsid w:val="00691F81"/>
    <w:rsid w:val="00691FB8"/>
    <w:rsid w:val="00692209"/>
    <w:rsid w:val="0069233E"/>
    <w:rsid w:val="0069286A"/>
    <w:rsid w:val="006928DF"/>
    <w:rsid w:val="0069299E"/>
    <w:rsid w:val="00692A03"/>
    <w:rsid w:val="006935A4"/>
    <w:rsid w:val="006937A8"/>
    <w:rsid w:val="006939FE"/>
    <w:rsid w:val="00693B4B"/>
    <w:rsid w:val="0069494A"/>
    <w:rsid w:val="00694A21"/>
    <w:rsid w:val="00694AF1"/>
    <w:rsid w:val="00694B37"/>
    <w:rsid w:val="00694C10"/>
    <w:rsid w:val="00694C20"/>
    <w:rsid w:val="00694DE1"/>
    <w:rsid w:val="00695151"/>
    <w:rsid w:val="0069564F"/>
    <w:rsid w:val="00695742"/>
    <w:rsid w:val="006957E7"/>
    <w:rsid w:val="006958DA"/>
    <w:rsid w:val="00695B0E"/>
    <w:rsid w:val="006965CB"/>
    <w:rsid w:val="0069662F"/>
    <w:rsid w:val="00696736"/>
    <w:rsid w:val="00696786"/>
    <w:rsid w:val="006967B4"/>
    <w:rsid w:val="006968A9"/>
    <w:rsid w:val="006969A8"/>
    <w:rsid w:val="006969C6"/>
    <w:rsid w:val="00696CD7"/>
    <w:rsid w:val="00696EEF"/>
    <w:rsid w:val="0069702F"/>
    <w:rsid w:val="00697601"/>
    <w:rsid w:val="00697743"/>
    <w:rsid w:val="00697BBA"/>
    <w:rsid w:val="00697DE6"/>
    <w:rsid w:val="00697FEF"/>
    <w:rsid w:val="006A0A03"/>
    <w:rsid w:val="006A0B91"/>
    <w:rsid w:val="006A0EC1"/>
    <w:rsid w:val="006A12B6"/>
    <w:rsid w:val="006A15C4"/>
    <w:rsid w:val="006A1741"/>
    <w:rsid w:val="006A1807"/>
    <w:rsid w:val="006A188D"/>
    <w:rsid w:val="006A26D7"/>
    <w:rsid w:val="006A2847"/>
    <w:rsid w:val="006A2B99"/>
    <w:rsid w:val="006A2D2E"/>
    <w:rsid w:val="006A2F8D"/>
    <w:rsid w:val="006A31B8"/>
    <w:rsid w:val="006A3A3B"/>
    <w:rsid w:val="006A3C4C"/>
    <w:rsid w:val="006A3E09"/>
    <w:rsid w:val="006A41D1"/>
    <w:rsid w:val="006A4A6C"/>
    <w:rsid w:val="006A4A75"/>
    <w:rsid w:val="006A4C1E"/>
    <w:rsid w:val="006A4EAB"/>
    <w:rsid w:val="006A5507"/>
    <w:rsid w:val="006A5CC6"/>
    <w:rsid w:val="006A618C"/>
    <w:rsid w:val="006A62D1"/>
    <w:rsid w:val="006A6AB5"/>
    <w:rsid w:val="006A6B61"/>
    <w:rsid w:val="006A6C53"/>
    <w:rsid w:val="006A700B"/>
    <w:rsid w:val="006A709B"/>
    <w:rsid w:val="006A7195"/>
    <w:rsid w:val="006A7C4F"/>
    <w:rsid w:val="006B056F"/>
    <w:rsid w:val="006B08CB"/>
    <w:rsid w:val="006B0A4C"/>
    <w:rsid w:val="006B0D6E"/>
    <w:rsid w:val="006B123C"/>
    <w:rsid w:val="006B125B"/>
    <w:rsid w:val="006B14AC"/>
    <w:rsid w:val="006B1760"/>
    <w:rsid w:val="006B1D41"/>
    <w:rsid w:val="006B1DFB"/>
    <w:rsid w:val="006B21D4"/>
    <w:rsid w:val="006B23F6"/>
    <w:rsid w:val="006B2945"/>
    <w:rsid w:val="006B2C49"/>
    <w:rsid w:val="006B2EA9"/>
    <w:rsid w:val="006B2F2A"/>
    <w:rsid w:val="006B3397"/>
    <w:rsid w:val="006B33F1"/>
    <w:rsid w:val="006B377F"/>
    <w:rsid w:val="006B386A"/>
    <w:rsid w:val="006B3C9F"/>
    <w:rsid w:val="006B473B"/>
    <w:rsid w:val="006B48A1"/>
    <w:rsid w:val="006B4A40"/>
    <w:rsid w:val="006B4A9B"/>
    <w:rsid w:val="006B4B53"/>
    <w:rsid w:val="006B4DAD"/>
    <w:rsid w:val="006B51F6"/>
    <w:rsid w:val="006B536D"/>
    <w:rsid w:val="006B57B0"/>
    <w:rsid w:val="006B5DC5"/>
    <w:rsid w:val="006B6041"/>
    <w:rsid w:val="006B6435"/>
    <w:rsid w:val="006B67AB"/>
    <w:rsid w:val="006B6DDF"/>
    <w:rsid w:val="006B715C"/>
    <w:rsid w:val="006C0366"/>
    <w:rsid w:val="006C0674"/>
    <w:rsid w:val="006C0712"/>
    <w:rsid w:val="006C087F"/>
    <w:rsid w:val="006C0BBE"/>
    <w:rsid w:val="006C0D5D"/>
    <w:rsid w:val="006C17BB"/>
    <w:rsid w:val="006C1806"/>
    <w:rsid w:val="006C1828"/>
    <w:rsid w:val="006C1AD3"/>
    <w:rsid w:val="006C1BA9"/>
    <w:rsid w:val="006C2722"/>
    <w:rsid w:val="006C2946"/>
    <w:rsid w:val="006C2EAE"/>
    <w:rsid w:val="006C3040"/>
    <w:rsid w:val="006C35DF"/>
    <w:rsid w:val="006C3ABE"/>
    <w:rsid w:val="006C3D57"/>
    <w:rsid w:val="006C3E0C"/>
    <w:rsid w:val="006C42BA"/>
    <w:rsid w:val="006C4383"/>
    <w:rsid w:val="006C515C"/>
    <w:rsid w:val="006C5418"/>
    <w:rsid w:val="006C5483"/>
    <w:rsid w:val="006C555E"/>
    <w:rsid w:val="006C59C4"/>
    <w:rsid w:val="006C64AD"/>
    <w:rsid w:val="006C6767"/>
    <w:rsid w:val="006C69BE"/>
    <w:rsid w:val="006C7165"/>
    <w:rsid w:val="006C733C"/>
    <w:rsid w:val="006C74C2"/>
    <w:rsid w:val="006C793A"/>
    <w:rsid w:val="006C794D"/>
    <w:rsid w:val="006D016E"/>
    <w:rsid w:val="006D094D"/>
    <w:rsid w:val="006D0D68"/>
    <w:rsid w:val="006D0E8D"/>
    <w:rsid w:val="006D1F4A"/>
    <w:rsid w:val="006D287D"/>
    <w:rsid w:val="006D2E79"/>
    <w:rsid w:val="006D3294"/>
    <w:rsid w:val="006D3930"/>
    <w:rsid w:val="006D3AAB"/>
    <w:rsid w:val="006D3C9C"/>
    <w:rsid w:val="006D3F0A"/>
    <w:rsid w:val="006D4028"/>
    <w:rsid w:val="006D40DE"/>
    <w:rsid w:val="006D4357"/>
    <w:rsid w:val="006D452E"/>
    <w:rsid w:val="006D4595"/>
    <w:rsid w:val="006D4EF7"/>
    <w:rsid w:val="006D502A"/>
    <w:rsid w:val="006D561A"/>
    <w:rsid w:val="006D56B2"/>
    <w:rsid w:val="006D5CE8"/>
    <w:rsid w:val="006D5D0E"/>
    <w:rsid w:val="006D6369"/>
    <w:rsid w:val="006D69E4"/>
    <w:rsid w:val="006D7873"/>
    <w:rsid w:val="006D7FEA"/>
    <w:rsid w:val="006E0611"/>
    <w:rsid w:val="006E07C2"/>
    <w:rsid w:val="006E1156"/>
    <w:rsid w:val="006E1168"/>
    <w:rsid w:val="006E164A"/>
    <w:rsid w:val="006E18CA"/>
    <w:rsid w:val="006E1B33"/>
    <w:rsid w:val="006E1CAB"/>
    <w:rsid w:val="006E200E"/>
    <w:rsid w:val="006E202E"/>
    <w:rsid w:val="006E24F0"/>
    <w:rsid w:val="006E253C"/>
    <w:rsid w:val="006E2726"/>
    <w:rsid w:val="006E2A84"/>
    <w:rsid w:val="006E2D0A"/>
    <w:rsid w:val="006E2F81"/>
    <w:rsid w:val="006E305F"/>
    <w:rsid w:val="006E30B0"/>
    <w:rsid w:val="006E36E4"/>
    <w:rsid w:val="006E3921"/>
    <w:rsid w:val="006E3B5C"/>
    <w:rsid w:val="006E437E"/>
    <w:rsid w:val="006E4489"/>
    <w:rsid w:val="006E4802"/>
    <w:rsid w:val="006E4ADF"/>
    <w:rsid w:val="006E4C85"/>
    <w:rsid w:val="006E50E1"/>
    <w:rsid w:val="006E5526"/>
    <w:rsid w:val="006E602B"/>
    <w:rsid w:val="006E627A"/>
    <w:rsid w:val="006E677F"/>
    <w:rsid w:val="006E69F3"/>
    <w:rsid w:val="006E6B17"/>
    <w:rsid w:val="006E6B7F"/>
    <w:rsid w:val="006E6DC9"/>
    <w:rsid w:val="006E6F3E"/>
    <w:rsid w:val="006E74AA"/>
    <w:rsid w:val="006E74D4"/>
    <w:rsid w:val="006E753F"/>
    <w:rsid w:val="006E77DC"/>
    <w:rsid w:val="006E7F7A"/>
    <w:rsid w:val="006F02B0"/>
    <w:rsid w:val="006F041A"/>
    <w:rsid w:val="006F0447"/>
    <w:rsid w:val="006F053F"/>
    <w:rsid w:val="006F0972"/>
    <w:rsid w:val="006F0D30"/>
    <w:rsid w:val="006F123D"/>
    <w:rsid w:val="006F14AD"/>
    <w:rsid w:val="006F15A3"/>
    <w:rsid w:val="006F2A58"/>
    <w:rsid w:val="006F375A"/>
    <w:rsid w:val="006F3D4C"/>
    <w:rsid w:val="006F3FD7"/>
    <w:rsid w:val="006F4C4D"/>
    <w:rsid w:val="006F4E53"/>
    <w:rsid w:val="006F4FE6"/>
    <w:rsid w:val="006F5236"/>
    <w:rsid w:val="006F67FD"/>
    <w:rsid w:val="006F7312"/>
    <w:rsid w:val="006F76D6"/>
    <w:rsid w:val="006F7C83"/>
    <w:rsid w:val="00700527"/>
    <w:rsid w:val="00701179"/>
    <w:rsid w:val="00701192"/>
    <w:rsid w:val="0070148C"/>
    <w:rsid w:val="00701557"/>
    <w:rsid w:val="00701766"/>
    <w:rsid w:val="00701862"/>
    <w:rsid w:val="00701A92"/>
    <w:rsid w:val="00701BDC"/>
    <w:rsid w:val="007022DB"/>
    <w:rsid w:val="007023EB"/>
    <w:rsid w:val="00702A0F"/>
    <w:rsid w:val="00702DBB"/>
    <w:rsid w:val="00702E04"/>
    <w:rsid w:val="00702E3C"/>
    <w:rsid w:val="00702F68"/>
    <w:rsid w:val="007030D9"/>
    <w:rsid w:val="00703932"/>
    <w:rsid w:val="0070406A"/>
    <w:rsid w:val="007042B3"/>
    <w:rsid w:val="007043FA"/>
    <w:rsid w:val="007046FD"/>
    <w:rsid w:val="007047B5"/>
    <w:rsid w:val="007047BB"/>
    <w:rsid w:val="007047D7"/>
    <w:rsid w:val="00704E9E"/>
    <w:rsid w:val="007056C3"/>
    <w:rsid w:val="007060D1"/>
    <w:rsid w:val="007069C7"/>
    <w:rsid w:val="00706C5B"/>
    <w:rsid w:val="00706DEC"/>
    <w:rsid w:val="007076F7"/>
    <w:rsid w:val="00707724"/>
    <w:rsid w:val="00707A08"/>
    <w:rsid w:val="00710057"/>
    <w:rsid w:val="0071031C"/>
    <w:rsid w:val="0071031F"/>
    <w:rsid w:val="0071054F"/>
    <w:rsid w:val="007109DA"/>
    <w:rsid w:val="00710E72"/>
    <w:rsid w:val="00710E87"/>
    <w:rsid w:val="0071100C"/>
    <w:rsid w:val="00711194"/>
    <w:rsid w:val="00711A86"/>
    <w:rsid w:val="00711CC1"/>
    <w:rsid w:val="00711DAB"/>
    <w:rsid w:val="00711F76"/>
    <w:rsid w:val="00712286"/>
    <w:rsid w:val="007125E9"/>
    <w:rsid w:val="00712776"/>
    <w:rsid w:val="00712B60"/>
    <w:rsid w:val="00712FF3"/>
    <w:rsid w:val="007133DD"/>
    <w:rsid w:val="00713B53"/>
    <w:rsid w:val="00713D17"/>
    <w:rsid w:val="00713D65"/>
    <w:rsid w:val="00713E26"/>
    <w:rsid w:val="0071410E"/>
    <w:rsid w:val="007148D2"/>
    <w:rsid w:val="00714D49"/>
    <w:rsid w:val="00714FEB"/>
    <w:rsid w:val="00715391"/>
    <w:rsid w:val="00715AB1"/>
    <w:rsid w:val="007166D4"/>
    <w:rsid w:val="00716AF0"/>
    <w:rsid w:val="00716B60"/>
    <w:rsid w:val="00716DCE"/>
    <w:rsid w:val="00717595"/>
    <w:rsid w:val="00717DB1"/>
    <w:rsid w:val="007200EC"/>
    <w:rsid w:val="007201CA"/>
    <w:rsid w:val="00720FAC"/>
    <w:rsid w:val="00721044"/>
    <w:rsid w:val="007211CC"/>
    <w:rsid w:val="007214A0"/>
    <w:rsid w:val="007215A7"/>
    <w:rsid w:val="00721C6B"/>
    <w:rsid w:val="00721CF3"/>
    <w:rsid w:val="00721DE8"/>
    <w:rsid w:val="00721F5E"/>
    <w:rsid w:val="00722B46"/>
    <w:rsid w:val="00722CC7"/>
    <w:rsid w:val="00722F20"/>
    <w:rsid w:val="00722F47"/>
    <w:rsid w:val="00723068"/>
    <w:rsid w:val="007237EB"/>
    <w:rsid w:val="00723F06"/>
    <w:rsid w:val="0072401D"/>
    <w:rsid w:val="007241B3"/>
    <w:rsid w:val="00724743"/>
    <w:rsid w:val="0072574B"/>
    <w:rsid w:val="00725B7D"/>
    <w:rsid w:val="00725B96"/>
    <w:rsid w:val="0072623F"/>
    <w:rsid w:val="0072685E"/>
    <w:rsid w:val="0072689B"/>
    <w:rsid w:val="00726ADD"/>
    <w:rsid w:val="00726E18"/>
    <w:rsid w:val="00727445"/>
    <w:rsid w:val="0072757B"/>
    <w:rsid w:val="00727BD1"/>
    <w:rsid w:val="00730052"/>
    <w:rsid w:val="007302FA"/>
    <w:rsid w:val="00730335"/>
    <w:rsid w:val="007304FE"/>
    <w:rsid w:val="007306D3"/>
    <w:rsid w:val="00730782"/>
    <w:rsid w:val="00730CBD"/>
    <w:rsid w:val="00730DA5"/>
    <w:rsid w:val="00731799"/>
    <w:rsid w:val="00731BA4"/>
    <w:rsid w:val="00731BB7"/>
    <w:rsid w:val="007324F8"/>
    <w:rsid w:val="0073251F"/>
    <w:rsid w:val="00732AB7"/>
    <w:rsid w:val="00732C22"/>
    <w:rsid w:val="00732E6E"/>
    <w:rsid w:val="00732EF6"/>
    <w:rsid w:val="00733286"/>
    <w:rsid w:val="0073338D"/>
    <w:rsid w:val="007333A3"/>
    <w:rsid w:val="00733881"/>
    <w:rsid w:val="00733960"/>
    <w:rsid w:val="00733B81"/>
    <w:rsid w:val="0073482C"/>
    <w:rsid w:val="00734898"/>
    <w:rsid w:val="00734FE4"/>
    <w:rsid w:val="00735050"/>
    <w:rsid w:val="00735BE6"/>
    <w:rsid w:val="00735FCD"/>
    <w:rsid w:val="007360C9"/>
    <w:rsid w:val="00736587"/>
    <w:rsid w:val="007368D6"/>
    <w:rsid w:val="00737549"/>
    <w:rsid w:val="0073770A"/>
    <w:rsid w:val="00737B36"/>
    <w:rsid w:val="00740454"/>
    <w:rsid w:val="00740946"/>
    <w:rsid w:val="00740C53"/>
    <w:rsid w:val="0074101E"/>
    <w:rsid w:val="0074126C"/>
    <w:rsid w:val="00741C5B"/>
    <w:rsid w:val="00742173"/>
    <w:rsid w:val="00742229"/>
    <w:rsid w:val="007422A2"/>
    <w:rsid w:val="00742353"/>
    <w:rsid w:val="00742365"/>
    <w:rsid w:val="0074309D"/>
    <w:rsid w:val="0074322D"/>
    <w:rsid w:val="00743BC0"/>
    <w:rsid w:val="00744F89"/>
    <w:rsid w:val="0074553B"/>
    <w:rsid w:val="007455B2"/>
    <w:rsid w:val="00745A38"/>
    <w:rsid w:val="00745DC2"/>
    <w:rsid w:val="0074724A"/>
    <w:rsid w:val="007476BF"/>
    <w:rsid w:val="007477B5"/>
    <w:rsid w:val="00747877"/>
    <w:rsid w:val="00747AEC"/>
    <w:rsid w:val="00747F5A"/>
    <w:rsid w:val="007503FC"/>
    <w:rsid w:val="00750468"/>
    <w:rsid w:val="00750ABF"/>
    <w:rsid w:val="007514E8"/>
    <w:rsid w:val="007515EB"/>
    <w:rsid w:val="00751666"/>
    <w:rsid w:val="0075188F"/>
    <w:rsid w:val="00751B7D"/>
    <w:rsid w:val="007521A6"/>
    <w:rsid w:val="00752898"/>
    <w:rsid w:val="00752E6D"/>
    <w:rsid w:val="00753006"/>
    <w:rsid w:val="00753117"/>
    <w:rsid w:val="00753253"/>
    <w:rsid w:val="007533BB"/>
    <w:rsid w:val="00753A68"/>
    <w:rsid w:val="00753DE8"/>
    <w:rsid w:val="00753E3D"/>
    <w:rsid w:val="00753ECB"/>
    <w:rsid w:val="0075401A"/>
    <w:rsid w:val="0075465D"/>
    <w:rsid w:val="0075483C"/>
    <w:rsid w:val="00754AF6"/>
    <w:rsid w:val="00754BAE"/>
    <w:rsid w:val="007550B9"/>
    <w:rsid w:val="007554B5"/>
    <w:rsid w:val="007556E5"/>
    <w:rsid w:val="0075593D"/>
    <w:rsid w:val="007559D9"/>
    <w:rsid w:val="00755E57"/>
    <w:rsid w:val="00755F18"/>
    <w:rsid w:val="00755F2D"/>
    <w:rsid w:val="007560DC"/>
    <w:rsid w:val="00756342"/>
    <w:rsid w:val="00756364"/>
    <w:rsid w:val="00756373"/>
    <w:rsid w:val="00756A4A"/>
    <w:rsid w:val="00756C85"/>
    <w:rsid w:val="00756DED"/>
    <w:rsid w:val="00756E52"/>
    <w:rsid w:val="007570F0"/>
    <w:rsid w:val="007570F3"/>
    <w:rsid w:val="007578CF"/>
    <w:rsid w:val="007579A2"/>
    <w:rsid w:val="00757A07"/>
    <w:rsid w:val="00757D34"/>
    <w:rsid w:val="00760074"/>
    <w:rsid w:val="007600C9"/>
    <w:rsid w:val="00760252"/>
    <w:rsid w:val="0076030D"/>
    <w:rsid w:val="00760CD2"/>
    <w:rsid w:val="00760DCB"/>
    <w:rsid w:val="00761415"/>
    <w:rsid w:val="007628E6"/>
    <w:rsid w:val="00762A3A"/>
    <w:rsid w:val="00762D68"/>
    <w:rsid w:val="007630BD"/>
    <w:rsid w:val="0076327F"/>
    <w:rsid w:val="0076329E"/>
    <w:rsid w:val="00763CB3"/>
    <w:rsid w:val="00763F3A"/>
    <w:rsid w:val="0076460D"/>
    <w:rsid w:val="00764647"/>
    <w:rsid w:val="00764A3E"/>
    <w:rsid w:val="00764F8A"/>
    <w:rsid w:val="007652E9"/>
    <w:rsid w:val="00765304"/>
    <w:rsid w:val="007653FF"/>
    <w:rsid w:val="007655F4"/>
    <w:rsid w:val="00765B45"/>
    <w:rsid w:val="00765DBC"/>
    <w:rsid w:val="00765DF0"/>
    <w:rsid w:val="0076689E"/>
    <w:rsid w:val="00766B1B"/>
    <w:rsid w:val="00767466"/>
    <w:rsid w:val="007674C9"/>
    <w:rsid w:val="007674CB"/>
    <w:rsid w:val="00767693"/>
    <w:rsid w:val="007678EE"/>
    <w:rsid w:val="00767D53"/>
    <w:rsid w:val="007701BA"/>
    <w:rsid w:val="007702B6"/>
    <w:rsid w:val="007706C6"/>
    <w:rsid w:val="00770C73"/>
    <w:rsid w:val="00770CAC"/>
    <w:rsid w:val="00771296"/>
    <w:rsid w:val="00771666"/>
    <w:rsid w:val="007718D7"/>
    <w:rsid w:val="0077195B"/>
    <w:rsid w:val="00771F01"/>
    <w:rsid w:val="0077218A"/>
    <w:rsid w:val="00772224"/>
    <w:rsid w:val="0077304F"/>
    <w:rsid w:val="00773552"/>
    <w:rsid w:val="00773AE9"/>
    <w:rsid w:val="00773E06"/>
    <w:rsid w:val="00774360"/>
    <w:rsid w:val="0077457A"/>
    <w:rsid w:val="00774A5F"/>
    <w:rsid w:val="00774BA5"/>
    <w:rsid w:val="00774C6D"/>
    <w:rsid w:val="00774D7B"/>
    <w:rsid w:val="00774E3D"/>
    <w:rsid w:val="007762A9"/>
    <w:rsid w:val="007773B8"/>
    <w:rsid w:val="00777E5D"/>
    <w:rsid w:val="00780533"/>
    <w:rsid w:val="00780660"/>
    <w:rsid w:val="00780766"/>
    <w:rsid w:val="00780B15"/>
    <w:rsid w:val="007811BE"/>
    <w:rsid w:val="00781A4B"/>
    <w:rsid w:val="00781AF5"/>
    <w:rsid w:val="00781C6F"/>
    <w:rsid w:val="00781E71"/>
    <w:rsid w:val="00781F0E"/>
    <w:rsid w:val="00782200"/>
    <w:rsid w:val="0078231E"/>
    <w:rsid w:val="007825AB"/>
    <w:rsid w:val="007826D1"/>
    <w:rsid w:val="007832EF"/>
    <w:rsid w:val="0078330D"/>
    <w:rsid w:val="00783CEB"/>
    <w:rsid w:val="007847F1"/>
    <w:rsid w:val="00784C48"/>
    <w:rsid w:val="007850A8"/>
    <w:rsid w:val="00785248"/>
    <w:rsid w:val="0078559B"/>
    <w:rsid w:val="00785776"/>
    <w:rsid w:val="00785B27"/>
    <w:rsid w:val="00785D2A"/>
    <w:rsid w:val="0078607F"/>
    <w:rsid w:val="007864E1"/>
    <w:rsid w:val="007870D3"/>
    <w:rsid w:val="00787466"/>
    <w:rsid w:val="00787535"/>
    <w:rsid w:val="007876DD"/>
    <w:rsid w:val="007878E2"/>
    <w:rsid w:val="007878E3"/>
    <w:rsid w:val="00787F4F"/>
    <w:rsid w:val="007901B2"/>
    <w:rsid w:val="0079032E"/>
    <w:rsid w:val="00790A39"/>
    <w:rsid w:val="00790AAA"/>
    <w:rsid w:val="00791138"/>
    <w:rsid w:val="007922A9"/>
    <w:rsid w:val="0079268F"/>
    <w:rsid w:val="00792AFD"/>
    <w:rsid w:val="00792DB7"/>
    <w:rsid w:val="0079300F"/>
    <w:rsid w:val="007933F4"/>
    <w:rsid w:val="007937B6"/>
    <w:rsid w:val="00793A47"/>
    <w:rsid w:val="00793A99"/>
    <w:rsid w:val="00793B83"/>
    <w:rsid w:val="00793D97"/>
    <w:rsid w:val="00793EE4"/>
    <w:rsid w:val="00794178"/>
    <w:rsid w:val="00794836"/>
    <w:rsid w:val="00794C34"/>
    <w:rsid w:val="00794FEF"/>
    <w:rsid w:val="00795054"/>
    <w:rsid w:val="007957D5"/>
    <w:rsid w:val="00795A69"/>
    <w:rsid w:val="00795AA3"/>
    <w:rsid w:val="00795BEA"/>
    <w:rsid w:val="00795BF5"/>
    <w:rsid w:val="00795DE3"/>
    <w:rsid w:val="00795E01"/>
    <w:rsid w:val="007963C6"/>
    <w:rsid w:val="0079683B"/>
    <w:rsid w:val="007969F6"/>
    <w:rsid w:val="00797063"/>
    <w:rsid w:val="007970B6"/>
    <w:rsid w:val="007973AA"/>
    <w:rsid w:val="007973D1"/>
    <w:rsid w:val="007975C7"/>
    <w:rsid w:val="007978F8"/>
    <w:rsid w:val="007A008E"/>
    <w:rsid w:val="007A03FF"/>
    <w:rsid w:val="007A0462"/>
    <w:rsid w:val="007A0CF5"/>
    <w:rsid w:val="007A1095"/>
    <w:rsid w:val="007A1363"/>
    <w:rsid w:val="007A1AFD"/>
    <w:rsid w:val="007A1ED5"/>
    <w:rsid w:val="007A1FC7"/>
    <w:rsid w:val="007A216D"/>
    <w:rsid w:val="007A22D2"/>
    <w:rsid w:val="007A2BC2"/>
    <w:rsid w:val="007A2D38"/>
    <w:rsid w:val="007A30E6"/>
    <w:rsid w:val="007A3101"/>
    <w:rsid w:val="007A36F4"/>
    <w:rsid w:val="007A37F6"/>
    <w:rsid w:val="007A3992"/>
    <w:rsid w:val="007A3A02"/>
    <w:rsid w:val="007A3C03"/>
    <w:rsid w:val="007A3D1F"/>
    <w:rsid w:val="007A3D30"/>
    <w:rsid w:val="007A40CE"/>
    <w:rsid w:val="007A5460"/>
    <w:rsid w:val="007A58A7"/>
    <w:rsid w:val="007A6244"/>
    <w:rsid w:val="007A6317"/>
    <w:rsid w:val="007A69D8"/>
    <w:rsid w:val="007A6F8A"/>
    <w:rsid w:val="007A7032"/>
    <w:rsid w:val="007A70C1"/>
    <w:rsid w:val="007A7198"/>
    <w:rsid w:val="007B0248"/>
    <w:rsid w:val="007B0CEB"/>
    <w:rsid w:val="007B0DFA"/>
    <w:rsid w:val="007B1180"/>
    <w:rsid w:val="007B164B"/>
    <w:rsid w:val="007B1DC0"/>
    <w:rsid w:val="007B204A"/>
    <w:rsid w:val="007B249C"/>
    <w:rsid w:val="007B3399"/>
    <w:rsid w:val="007B4665"/>
    <w:rsid w:val="007B56CD"/>
    <w:rsid w:val="007B59DC"/>
    <w:rsid w:val="007B5A2E"/>
    <w:rsid w:val="007B67CA"/>
    <w:rsid w:val="007B6A49"/>
    <w:rsid w:val="007B6B8D"/>
    <w:rsid w:val="007B6C8E"/>
    <w:rsid w:val="007B6EB8"/>
    <w:rsid w:val="007B765C"/>
    <w:rsid w:val="007B7C53"/>
    <w:rsid w:val="007C119F"/>
    <w:rsid w:val="007C1A89"/>
    <w:rsid w:val="007C1E3C"/>
    <w:rsid w:val="007C216A"/>
    <w:rsid w:val="007C2343"/>
    <w:rsid w:val="007C2408"/>
    <w:rsid w:val="007C25D4"/>
    <w:rsid w:val="007C291E"/>
    <w:rsid w:val="007C2EBF"/>
    <w:rsid w:val="007C3927"/>
    <w:rsid w:val="007C3B54"/>
    <w:rsid w:val="007C3F9C"/>
    <w:rsid w:val="007C43A2"/>
    <w:rsid w:val="007C450F"/>
    <w:rsid w:val="007C4747"/>
    <w:rsid w:val="007C4B7A"/>
    <w:rsid w:val="007C521B"/>
    <w:rsid w:val="007C536D"/>
    <w:rsid w:val="007C5625"/>
    <w:rsid w:val="007C5E71"/>
    <w:rsid w:val="007C606C"/>
    <w:rsid w:val="007C619B"/>
    <w:rsid w:val="007C6241"/>
    <w:rsid w:val="007C6709"/>
    <w:rsid w:val="007C6B27"/>
    <w:rsid w:val="007C6BBB"/>
    <w:rsid w:val="007C6BD7"/>
    <w:rsid w:val="007C6CFA"/>
    <w:rsid w:val="007C70B5"/>
    <w:rsid w:val="007C7216"/>
    <w:rsid w:val="007C7A3F"/>
    <w:rsid w:val="007C7A68"/>
    <w:rsid w:val="007C7BCC"/>
    <w:rsid w:val="007D0292"/>
    <w:rsid w:val="007D0940"/>
    <w:rsid w:val="007D1997"/>
    <w:rsid w:val="007D1C7D"/>
    <w:rsid w:val="007D2432"/>
    <w:rsid w:val="007D2500"/>
    <w:rsid w:val="007D2C47"/>
    <w:rsid w:val="007D2DAD"/>
    <w:rsid w:val="007D302C"/>
    <w:rsid w:val="007D3230"/>
    <w:rsid w:val="007D3A26"/>
    <w:rsid w:val="007D3B00"/>
    <w:rsid w:val="007D3F51"/>
    <w:rsid w:val="007D441B"/>
    <w:rsid w:val="007D45D4"/>
    <w:rsid w:val="007D4DC5"/>
    <w:rsid w:val="007D5130"/>
    <w:rsid w:val="007D5663"/>
    <w:rsid w:val="007D57A7"/>
    <w:rsid w:val="007D5CFA"/>
    <w:rsid w:val="007D5D9A"/>
    <w:rsid w:val="007D7635"/>
    <w:rsid w:val="007D7959"/>
    <w:rsid w:val="007D7B36"/>
    <w:rsid w:val="007D7D16"/>
    <w:rsid w:val="007E018B"/>
    <w:rsid w:val="007E05C3"/>
    <w:rsid w:val="007E0A3E"/>
    <w:rsid w:val="007E0C8D"/>
    <w:rsid w:val="007E133F"/>
    <w:rsid w:val="007E1513"/>
    <w:rsid w:val="007E19F0"/>
    <w:rsid w:val="007E2392"/>
    <w:rsid w:val="007E23AC"/>
    <w:rsid w:val="007E24B0"/>
    <w:rsid w:val="007E27C8"/>
    <w:rsid w:val="007E2A19"/>
    <w:rsid w:val="007E2F96"/>
    <w:rsid w:val="007E30C5"/>
    <w:rsid w:val="007E37A9"/>
    <w:rsid w:val="007E3A7B"/>
    <w:rsid w:val="007E3B67"/>
    <w:rsid w:val="007E3F43"/>
    <w:rsid w:val="007E417F"/>
    <w:rsid w:val="007E43C0"/>
    <w:rsid w:val="007E4478"/>
    <w:rsid w:val="007E466C"/>
    <w:rsid w:val="007E47FD"/>
    <w:rsid w:val="007E573C"/>
    <w:rsid w:val="007E5ACA"/>
    <w:rsid w:val="007E5B46"/>
    <w:rsid w:val="007E5C59"/>
    <w:rsid w:val="007E6511"/>
    <w:rsid w:val="007E6839"/>
    <w:rsid w:val="007E6B81"/>
    <w:rsid w:val="007E7668"/>
    <w:rsid w:val="007E7C82"/>
    <w:rsid w:val="007E7E2E"/>
    <w:rsid w:val="007E7E66"/>
    <w:rsid w:val="007E7EE8"/>
    <w:rsid w:val="007F021F"/>
    <w:rsid w:val="007F09DC"/>
    <w:rsid w:val="007F0A42"/>
    <w:rsid w:val="007F0EF8"/>
    <w:rsid w:val="007F0FDE"/>
    <w:rsid w:val="007F112A"/>
    <w:rsid w:val="007F1157"/>
    <w:rsid w:val="007F1251"/>
    <w:rsid w:val="007F15A3"/>
    <w:rsid w:val="007F16C8"/>
    <w:rsid w:val="007F16F4"/>
    <w:rsid w:val="007F1A02"/>
    <w:rsid w:val="007F1CE9"/>
    <w:rsid w:val="007F236C"/>
    <w:rsid w:val="007F2E57"/>
    <w:rsid w:val="007F3266"/>
    <w:rsid w:val="007F326F"/>
    <w:rsid w:val="007F34B0"/>
    <w:rsid w:val="007F365D"/>
    <w:rsid w:val="007F38FF"/>
    <w:rsid w:val="007F3D16"/>
    <w:rsid w:val="007F40D3"/>
    <w:rsid w:val="007F418D"/>
    <w:rsid w:val="007F4606"/>
    <w:rsid w:val="007F47FE"/>
    <w:rsid w:val="007F4F8A"/>
    <w:rsid w:val="007F57E4"/>
    <w:rsid w:val="007F582F"/>
    <w:rsid w:val="007F5C47"/>
    <w:rsid w:val="007F5E07"/>
    <w:rsid w:val="007F6142"/>
    <w:rsid w:val="007F6321"/>
    <w:rsid w:val="007F6608"/>
    <w:rsid w:val="007F6712"/>
    <w:rsid w:val="007F69AD"/>
    <w:rsid w:val="007F6DD6"/>
    <w:rsid w:val="007F6F74"/>
    <w:rsid w:val="007F71BE"/>
    <w:rsid w:val="007F7640"/>
    <w:rsid w:val="007F7802"/>
    <w:rsid w:val="007F7A45"/>
    <w:rsid w:val="007F7E35"/>
    <w:rsid w:val="00800E36"/>
    <w:rsid w:val="00800E95"/>
    <w:rsid w:val="008010BD"/>
    <w:rsid w:val="0080126D"/>
    <w:rsid w:val="00801B33"/>
    <w:rsid w:val="00801FE1"/>
    <w:rsid w:val="00802387"/>
    <w:rsid w:val="00802594"/>
    <w:rsid w:val="00802751"/>
    <w:rsid w:val="0080301A"/>
    <w:rsid w:val="0080302E"/>
    <w:rsid w:val="00803260"/>
    <w:rsid w:val="00803C9A"/>
    <w:rsid w:val="00803CEB"/>
    <w:rsid w:val="00804081"/>
    <w:rsid w:val="008048CF"/>
    <w:rsid w:val="0080493A"/>
    <w:rsid w:val="00804CC4"/>
    <w:rsid w:val="00804D84"/>
    <w:rsid w:val="0080524A"/>
    <w:rsid w:val="0080539F"/>
    <w:rsid w:val="008055AF"/>
    <w:rsid w:val="008055E6"/>
    <w:rsid w:val="008056FE"/>
    <w:rsid w:val="00805916"/>
    <w:rsid w:val="008065AA"/>
    <w:rsid w:val="008068AB"/>
    <w:rsid w:val="00806B90"/>
    <w:rsid w:val="00806BA9"/>
    <w:rsid w:val="00806E43"/>
    <w:rsid w:val="0080707C"/>
    <w:rsid w:val="0080730A"/>
    <w:rsid w:val="0080762D"/>
    <w:rsid w:val="0080764E"/>
    <w:rsid w:val="00807924"/>
    <w:rsid w:val="008104D8"/>
    <w:rsid w:val="0081065C"/>
    <w:rsid w:val="0081093D"/>
    <w:rsid w:val="00810E15"/>
    <w:rsid w:val="00811001"/>
    <w:rsid w:val="0081105A"/>
    <w:rsid w:val="008114C5"/>
    <w:rsid w:val="008117F9"/>
    <w:rsid w:val="0081184E"/>
    <w:rsid w:val="00811B51"/>
    <w:rsid w:val="008123EA"/>
    <w:rsid w:val="00812A56"/>
    <w:rsid w:val="008134C6"/>
    <w:rsid w:val="00813F15"/>
    <w:rsid w:val="00813F55"/>
    <w:rsid w:val="00814422"/>
    <w:rsid w:val="00814682"/>
    <w:rsid w:val="008148AC"/>
    <w:rsid w:val="00814BD1"/>
    <w:rsid w:val="00814F56"/>
    <w:rsid w:val="0081527D"/>
    <w:rsid w:val="00815FE6"/>
    <w:rsid w:val="0081615E"/>
    <w:rsid w:val="00816658"/>
    <w:rsid w:val="00816D5A"/>
    <w:rsid w:val="00816DE3"/>
    <w:rsid w:val="00816EB6"/>
    <w:rsid w:val="00817054"/>
    <w:rsid w:val="00817330"/>
    <w:rsid w:val="008176D9"/>
    <w:rsid w:val="00817CA9"/>
    <w:rsid w:val="00817CAA"/>
    <w:rsid w:val="008200A0"/>
    <w:rsid w:val="008202B9"/>
    <w:rsid w:val="0082051A"/>
    <w:rsid w:val="008207C8"/>
    <w:rsid w:val="00820C09"/>
    <w:rsid w:val="00820F69"/>
    <w:rsid w:val="00821706"/>
    <w:rsid w:val="008218F8"/>
    <w:rsid w:val="0082194E"/>
    <w:rsid w:val="00821984"/>
    <w:rsid w:val="00821E5F"/>
    <w:rsid w:val="008227F6"/>
    <w:rsid w:val="00822A61"/>
    <w:rsid w:val="00822D52"/>
    <w:rsid w:val="00822DE7"/>
    <w:rsid w:val="00823200"/>
    <w:rsid w:val="0082347D"/>
    <w:rsid w:val="0082473A"/>
    <w:rsid w:val="00824F09"/>
    <w:rsid w:val="008252EC"/>
    <w:rsid w:val="008254EB"/>
    <w:rsid w:val="00826B21"/>
    <w:rsid w:val="00827066"/>
    <w:rsid w:val="00827426"/>
    <w:rsid w:val="00827988"/>
    <w:rsid w:val="008279F6"/>
    <w:rsid w:val="00827BA7"/>
    <w:rsid w:val="00827D2B"/>
    <w:rsid w:val="00827E92"/>
    <w:rsid w:val="00827F56"/>
    <w:rsid w:val="00827FF1"/>
    <w:rsid w:val="0083158C"/>
    <w:rsid w:val="00831F08"/>
    <w:rsid w:val="00832238"/>
    <w:rsid w:val="008322E0"/>
    <w:rsid w:val="00832842"/>
    <w:rsid w:val="008328A1"/>
    <w:rsid w:val="0083297C"/>
    <w:rsid w:val="00832E83"/>
    <w:rsid w:val="0083301C"/>
    <w:rsid w:val="0083340B"/>
    <w:rsid w:val="008335E4"/>
    <w:rsid w:val="00833914"/>
    <w:rsid w:val="00833922"/>
    <w:rsid w:val="00833D59"/>
    <w:rsid w:val="00833E4D"/>
    <w:rsid w:val="00833F3D"/>
    <w:rsid w:val="00834491"/>
    <w:rsid w:val="00834519"/>
    <w:rsid w:val="0083506F"/>
    <w:rsid w:val="0083518B"/>
    <w:rsid w:val="0083530F"/>
    <w:rsid w:val="0083531D"/>
    <w:rsid w:val="00835423"/>
    <w:rsid w:val="008358C9"/>
    <w:rsid w:val="00836021"/>
    <w:rsid w:val="0083671E"/>
    <w:rsid w:val="00836A6D"/>
    <w:rsid w:val="00836FAE"/>
    <w:rsid w:val="00837726"/>
    <w:rsid w:val="00837B87"/>
    <w:rsid w:val="00837C59"/>
    <w:rsid w:val="00840520"/>
    <w:rsid w:val="00840B59"/>
    <w:rsid w:val="00840CA7"/>
    <w:rsid w:val="00840CBE"/>
    <w:rsid w:val="0084143E"/>
    <w:rsid w:val="00841AD1"/>
    <w:rsid w:val="008428E8"/>
    <w:rsid w:val="00842F97"/>
    <w:rsid w:val="0084372C"/>
    <w:rsid w:val="00843F53"/>
    <w:rsid w:val="00844453"/>
    <w:rsid w:val="0084445C"/>
    <w:rsid w:val="0084459D"/>
    <w:rsid w:val="00844C9B"/>
    <w:rsid w:val="00845188"/>
    <w:rsid w:val="00845C6F"/>
    <w:rsid w:val="008460B9"/>
    <w:rsid w:val="00846143"/>
    <w:rsid w:val="008464D8"/>
    <w:rsid w:val="00846BAC"/>
    <w:rsid w:val="00847009"/>
    <w:rsid w:val="00847103"/>
    <w:rsid w:val="008472C1"/>
    <w:rsid w:val="00847464"/>
    <w:rsid w:val="008478B1"/>
    <w:rsid w:val="0085016B"/>
    <w:rsid w:val="0085086C"/>
    <w:rsid w:val="00850BF7"/>
    <w:rsid w:val="008510B1"/>
    <w:rsid w:val="00851943"/>
    <w:rsid w:val="00851A62"/>
    <w:rsid w:val="00851AD9"/>
    <w:rsid w:val="00851B4C"/>
    <w:rsid w:val="00852220"/>
    <w:rsid w:val="008525CE"/>
    <w:rsid w:val="008525ED"/>
    <w:rsid w:val="0085275B"/>
    <w:rsid w:val="00852A3A"/>
    <w:rsid w:val="00852D28"/>
    <w:rsid w:val="00852DA2"/>
    <w:rsid w:val="008534E7"/>
    <w:rsid w:val="0085393D"/>
    <w:rsid w:val="00853BDB"/>
    <w:rsid w:val="008545FD"/>
    <w:rsid w:val="00854E9F"/>
    <w:rsid w:val="00855001"/>
    <w:rsid w:val="00855593"/>
    <w:rsid w:val="008556A8"/>
    <w:rsid w:val="00855702"/>
    <w:rsid w:val="00856087"/>
    <w:rsid w:val="00856AAB"/>
    <w:rsid w:val="00856C75"/>
    <w:rsid w:val="00857271"/>
    <w:rsid w:val="00857274"/>
    <w:rsid w:val="00857473"/>
    <w:rsid w:val="00857A7C"/>
    <w:rsid w:val="0086015E"/>
    <w:rsid w:val="008606BA"/>
    <w:rsid w:val="008606CA"/>
    <w:rsid w:val="008608BF"/>
    <w:rsid w:val="008609BE"/>
    <w:rsid w:val="00861111"/>
    <w:rsid w:val="008617BD"/>
    <w:rsid w:val="00861DBF"/>
    <w:rsid w:val="00861F05"/>
    <w:rsid w:val="00862820"/>
    <w:rsid w:val="00862E91"/>
    <w:rsid w:val="008632B2"/>
    <w:rsid w:val="00863499"/>
    <w:rsid w:val="00863738"/>
    <w:rsid w:val="0086377B"/>
    <w:rsid w:val="008637F5"/>
    <w:rsid w:val="008639F5"/>
    <w:rsid w:val="00863C2A"/>
    <w:rsid w:val="00863C4E"/>
    <w:rsid w:val="008640AF"/>
    <w:rsid w:val="0086598D"/>
    <w:rsid w:val="00865ACA"/>
    <w:rsid w:val="00867037"/>
    <w:rsid w:val="00867093"/>
    <w:rsid w:val="0086758F"/>
    <w:rsid w:val="008676D2"/>
    <w:rsid w:val="00867A01"/>
    <w:rsid w:val="00867A8D"/>
    <w:rsid w:val="00867C12"/>
    <w:rsid w:val="00870338"/>
    <w:rsid w:val="0087090A"/>
    <w:rsid w:val="00870AE1"/>
    <w:rsid w:val="00870DD4"/>
    <w:rsid w:val="008711A4"/>
    <w:rsid w:val="0087137A"/>
    <w:rsid w:val="008713EE"/>
    <w:rsid w:val="008714E8"/>
    <w:rsid w:val="008716D1"/>
    <w:rsid w:val="00871789"/>
    <w:rsid w:val="008717FB"/>
    <w:rsid w:val="0087194A"/>
    <w:rsid w:val="00872436"/>
    <w:rsid w:val="0087264A"/>
    <w:rsid w:val="00872BD9"/>
    <w:rsid w:val="00872ED3"/>
    <w:rsid w:val="00872F83"/>
    <w:rsid w:val="00873126"/>
    <w:rsid w:val="00873585"/>
    <w:rsid w:val="008738D0"/>
    <w:rsid w:val="008740A2"/>
    <w:rsid w:val="008740B9"/>
    <w:rsid w:val="00874259"/>
    <w:rsid w:val="0087491A"/>
    <w:rsid w:val="00874C82"/>
    <w:rsid w:val="00874EC3"/>
    <w:rsid w:val="008750A0"/>
    <w:rsid w:val="00875774"/>
    <w:rsid w:val="008757FC"/>
    <w:rsid w:val="00875A62"/>
    <w:rsid w:val="00875D28"/>
    <w:rsid w:val="00875D33"/>
    <w:rsid w:val="00875EE0"/>
    <w:rsid w:val="008761A4"/>
    <w:rsid w:val="008765DB"/>
    <w:rsid w:val="00876647"/>
    <w:rsid w:val="0087670C"/>
    <w:rsid w:val="0087681F"/>
    <w:rsid w:val="00876B86"/>
    <w:rsid w:val="008771AE"/>
    <w:rsid w:val="00877278"/>
    <w:rsid w:val="008772AE"/>
    <w:rsid w:val="00877D90"/>
    <w:rsid w:val="00880249"/>
    <w:rsid w:val="008804DC"/>
    <w:rsid w:val="00880578"/>
    <w:rsid w:val="00880914"/>
    <w:rsid w:val="00880BA9"/>
    <w:rsid w:val="00880D75"/>
    <w:rsid w:val="00880F70"/>
    <w:rsid w:val="0088100F"/>
    <w:rsid w:val="008810CE"/>
    <w:rsid w:val="0088127D"/>
    <w:rsid w:val="00881295"/>
    <w:rsid w:val="00881B7F"/>
    <w:rsid w:val="00881CFB"/>
    <w:rsid w:val="00881FC2"/>
    <w:rsid w:val="008820B2"/>
    <w:rsid w:val="0088213A"/>
    <w:rsid w:val="00882660"/>
    <w:rsid w:val="00882979"/>
    <w:rsid w:val="00882E34"/>
    <w:rsid w:val="00883935"/>
    <w:rsid w:val="0088407B"/>
    <w:rsid w:val="0088426C"/>
    <w:rsid w:val="00884DFC"/>
    <w:rsid w:val="00884F18"/>
    <w:rsid w:val="00884F5C"/>
    <w:rsid w:val="00885060"/>
    <w:rsid w:val="00885487"/>
    <w:rsid w:val="0088581D"/>
    <w:rsid w:val="00885B90"/>
    <w:rsid w:val="00885C1F"/>
    <w:rsid w:val="00886574"/>
    <w:rsid w:val="008867CE"/>
    <w:rsid w:val="008869D5"/>
    <w:rsid w:val="00886A2A"/>
    <w:rsid w:val="0088737D"/>
    <w:rsid w:val="008878A9"/>
    <w:rsid w:val="00890269"/>
    <w:rsid w:val="008902D4"/>
    <w:rsid w:val="00890499"/>
    <w:rsid w:val="00890AB9"/>
    <w:rsid w:val="00890C79"/>
    <w:rsid w:val="00890E95"/>
    <w:rsid w:val="00891998"/>
    <w:rsid w:val="00891A30"/>
    <w:rsid w:val="00891BB4"/>
    <w:rsid w:val="00891D9F"/>
    <w:rsid w:val="008920C9"/>
    <w:rsid w:val="008926CF"/>
    <w:rsid w:val="00892E14"/>
    <w:rsid w:val="00893402"/>
    <w:rsid w:val="008938CE"/>
    <w:rsid w:val="00894564"/>
    <w:rsid w:val="008947EA"/>
    <w:rsid w:val="008947FA"/>
    <w:rsid w:val="00894F6B"/>
    <w:rsid w:val="008953D5"/>
    <w:rsid w:val="0089586D"/>
    <w:rsid w:val="00895928"/>
    <w:rsid w:val="0089606B"/>
    <w:rsid w:val="008964FF"/>
    <w:rsid w:val="00896618"/>
    <w:rsid w:val="00896D11"/>
    <w:rsid w:val="00896E43"/>
    <w:rsid w:val="008974EF"/>
    <w:rsid w:val="00897A93"/>
    <w:rsid w:val="00897B5C"/>
    <w:rsid w:val="00897CCA"/>
    <w:rsid w:val="00897E20"/>
    <w:rsid w:val="008A0342"/>
    <w:rsid w:val="008A0560"/>
    <w:rsid w:val="008A0C84"/>
    <w:rsid w:val="008A0C8F"/>
    <w:rsid w:val="008A0E63"/>
    <w:rsid w:val="008A1407"/>
    <w:rsid w:val="008A1506"/>
    <w:rsid w:val="008A1698"/>
    <w:rsid w:val="008A16F3"/>
    <w:rsid w:val="008A1735"/>
    <w:rsid w:val="008A1751"/>
    <w:rsid w:val="008A1E06"/>
    <w:rsid w:val="008A20D0"/>
    <w:rsid w:val="008A2110"/>
    <w:rsid w:val="008A262B"/>
    <w:rsid w:val="008A2749"/>
    <w:rsid w:val="008A29B4"/>
    <w:rsid w:val="008A2AAA"/>
    <w:rsid w:val="008A2B5F"/>
    <w:rsid w:val="008A2E06"/>
    <w:rsid w:val="008A30A6"/>
    <w:rsid w:val="008A3BEA"/>
    <w:rsid w:val="008A4499"/>
    <w:rsid w:val="008A4C84"/>
    <w:rsid w:val="008A4E22"/>
    <w:rsid w:val="008A4EC8"/>
    <w:rsid w:val="008A51B5"/>
    <w:rsid w:val="008A58F9"/>
    <w:rsid w:val="008A5A3A"/>
    <w:rsid w:val="008A5A5F"/>
    <w:rsid w:val="008A5F08"/>
    <w:rsid w:val="008A61BB"/>
    <w:rsid w:val="008A6737"/>
    <w:rsid w:val="008A6788"/>
    <w:rsid w:val="008A699F"/>
    <w:rsid w:val="008A6DDF"/>
    <w:rsid w:val="008A7128"/>
    <w:rsid w:val="008A7214"/>
    <w:rsid w:val="008A7441"/>
    <w:rsid w:val="008A7866"/>
    <w:rsid w:val="008A7987"/>
    <w:rsid w:val="008A7988"/>
    <w:rsid w:val="008A7FF3"/>
    <w:rsid w:val="008B022C"/>
    <w:rsid w:val="008B03BC"/>
    <w:rsid w:val="008B05B4"/>
    <w:rsid w:val="008B07AC"/>
    <w:rsid w:val="008B0A65"/>
    <w:rsid w:val="008B1574"/>
    <w:rsid w:val="008B17D9"/>
    <w:rsid w:val="008B1EDA"/>
    <w:rsid w:val="008B1FA5"/>
    <w:rsid w:val="008B209E"/>
    <w:rsid w:val="008B2103"/>
    <w:rsid w:val="008B2FDE"/>
    <w:rsid w:val="008B30BB"/>
    <w:rsid w:val="008B371B"/>
    <w:rsid w:val="008B37BC"/>
    <w:rsid w:val="008B3917"/>
    <w:rsid w:val="008B3A9B"/>
    <w:rsid w:val="008B3C58"/>
    <w:rsid w:val="008B3F1D"/>
    <w:rsid w:val="008B4357"/>
    <w:rsid w:val="008B4848"/>
    <w:rsid w:val="008B4E72"/>
    <w:rsid w:val="008B4F34"/>
    <w:rsid w:val="008B5383"/>
    <w:rsid w:val="008B540B"/>
    <w:rsid w:val="008B5572"/>
    <w:rsid w:val="008B562D"/>
    <w:rsid w:val="008B57E2"/>
    <w:rsid w:val="008B5FF5"/>
    <w:rsid w:val="008B6021"/>
    <w:rsid w:val="008B646C"/>
    <w:rsid w:val="008B64A9"/>
    <w:rsid w:val="008B6829"/>
    <w:rsid w:val="008B68D2"/>
    <w:rsid w:val="008B7138"/>
    <w:rsid w:val="008B797E"/>
    <w:rsid w:val="008B7A6C"/>
    <w:rsid w:val="008C0173"/>
    <w:rsid w:val="008C02B2"/>
    <w:rsid w:val="008C072C"/>
    <w:rsid w:val="008C0734"/>
    <w:rsid w:val="008C0773"/>
    <w:rsid w:val="008C0864"/>
    <w:rsid w:val="008C0ACA"/>
    <w:rsid w:val="008C0FF0"/>
    <w:rsid w:val="008C140A"/>
    <w:rsid w:val="008C1E2D"/>
    <w:rsid w:val="008C2A1D"/>
    <w:rsid w:val="008C2A6E"/>
    <w:rsid w:val="008C2D66"/>
    <w:rsid w:val="008C2F0C"/>
    <w:rsid w:val="008C2FC7"/>
    <w:rsid w:val="008C3360"/>
    <w:rsid w:val="008C34E8"/>
    <w:rsid w:val="008C3B68"/>
    <w:rsid w:val="008C3E01"/>
    <w:rsid w:val="008C41F1"/>
    <w:rsid w:val="008C4D57"/>
    <w:rsid w:val="008C517C"/>
    <w:rsid w:val="008C5A72"/>
    <w:rsid w:val="008C60D8"/>
    <w:rsid w:val="008C6479"/>
    <w:rsid w:val="008C69A7"/>
    <w:rsid w:val="008C6CF1"/>
    <w:rsid w:val="008C6E6C"/>
    <w:rsid w:val="008C70E6"/>
    <w:rsid w:val="008C7633"/>
    <w:rsid w:val="008C77C2"/>
    <w:rsid w:val="008D0116"/>
    <w:rsid w:val="008D019E"/>
    <w:rsid w:val="008D0221"/>
    <w:rsid w:val="008D064B"/>
    <w:rsid w:val="008D0907"/>
    <w:rsid w:val="008D091D"/>
    <w:rsid w:val="008D0B93"/>
    <w:rsid w:val="008D0BDB"/>
    <w:rsid w:val="008D0E71"/>
    <w:rsid w:val="008D111F"/>
    <w:rsid w:val="008D1192"/>
    <w:rsid w:val="008D16C0"/>
    <w:rsid w:val="008D171C"/>
    <w:rsid w:val="008D1B88"/>
    <w:rsid w:val="008D1F42"/>
    <w:rsid w:val="008D233A"/>
    <w:rsid w:val="008D26FB"/>
    <w:rsid w:val="008D2A94"/>
    <w:rsid w:val="008D2BD3"/>
    <w:rsid w:val="008D332D"/>
    <w:rsid w:val="008D34B2"/>
    <w:rsid w:val="008D35D3"/>
    <w:rsid w:val="008D3C07"/>
    <w:rsid w:val="008D3D15"/>
    <w:rsid w:val="008D3FF0"/>
    <w:rsid w:val="008D40C9"/>
    <w:rsid w:val="008D4212"/>
    <w:rsid w:val="008D45B0"/>
    <w:rsid w:val="008D4728"/>
    <w:rsid w:val="008D4BA7"/>
    <w:rsid w:val="008D4CA4"/>
    <w:rsid w:val="008D4EC9"/>
    <w:rsid w:val="008D522D"/>
    <w:rsid w:val="008D57B2"/>
    <w:rsid w:val="008D5E14"/>
    <w:rsid w:val="008D61E8"/>
    <w:rsid w:val="008D63AA"/>
    <w:rsid w:val="008D6521"/>
    <w:rsid w:val="008D69A6"/>
    <w:rsid w:val="008D6E90"/>
    <w:rsid w:val="008D7204"/>
    <w:rsid w:val="008D722D"/>
    <w:rsid w:val="008D72F6"/>
    <w:rsid w:val="008D7444"/>
    <w:rsid w:val="008D7954"/>
    <w:rsid w:val="008D7CC7"/>
    <w:rsid w:val="008D7D7B"/>
    <w:rsid w:val="008D7EBC"/>
    <w:rsid w:val="008E02AA"/>
    <w:rsid w:val="008E04C2"/>
    <w:rsid w:val="008E072D"/>
    <w:rsid w:val="008E0B9C"/>
    <w:rsid w:val="008E1662"/>
    <w:rsid w:val="008E1A87"/>
    <w:rsid w:val="008E1DE5"/>
    <w:rsid w:val="008E1E01"/>
    <w:rsid w:val="008E2154"/>
    <w:rsid w:val="008E29E0"/>
    <w:rsid w:val="008E2A66"/>
    <w:rsid w:val="008E2AB3"/>
    <w:rsid w:val="008E2E8A"/>
    <w:rsid w:val="008E3372"/>
    <w:rsid w:val="008E3583"/>
    <w:rsid w:val="008E379D"/>
    <w:rsid w:val="008E37FB"/>
    <w:rsid w:val="008E3ABE"/>
    <w:rsid w:val="008E3EFF"/>
    <w:rsid w:val="008E3F9C"/>
    <w:rsid w:val="008E46BF"/>
    <w:rsid w:val="008E4942"/>
    <w:rsid w:val="008E4C8B"/>
    <w:rsid w:val="008E5141"/>
    <w:rsid w:val="008E5217"/>
    <w:rsid w:val="008E54D6"/>
    <w:rsid w:val="008E55B9"/>
    <w:rsid w:val="008E55E7"/>
    <w:rsid w:val="008E5DBF"/>
    <w:rsid w:val="008E61DE"/>
    <w:rsid w:val="008E6593"/>
    <w:rsid w:val="008E6F9C"/>
    <w:rsid w:val="008E711D"/>
    <w:rsid w:val="008E7A88"/>
    <w:rsid w:val="008E7B75"/>
    <w:rsid w:val="008F02ED"/>
    <w:rsid w:val="008F033C"/>
    <w:rsid w:val="008F0869"/>
    <w:rsid w:val="008F08E7"/>
    <w:rsid w:val="008F0E54"/>
    <w:rsid w:val="008F10BB"/>
    <w:rsid w:val="008F1A6C"/>
    <w:rsid w:val="008F1B1E"/>
    <w:rsid w:val="008F24C6"/>
    <w:rsid w:val="008F25EA"/>
    <w:rsid w:val="008F26F0"/>
    <w:rsid w:val="008F2B23"/>
    <w:rsid w:val="008F2C86"/>
    <w:rsid w:val="008F2DA9"/>
    <w:rsid w:val="008F2EF0"/>
    <w:rsid w:val="008F3723"/>
    <w:rsid w:val="008F3B87"/>
    <w:rsid w:val="008F407A"/>
    <w:rsid w:val="008F40A6"/>
    <w:rsid w:val="008F44BD"/>
    <w:rsid w:val="008F4557"/>
    <w:rsid w:val="008F45B7"/>
    <w:rsid w:val="008F4704"/>
    <w:rsid w:val="008F493D"/>
    <w:rsid w:val="008F4996"/>
    <w:rsid w:val="008F4D8E"/>
    <w:rsid w:val="008F50FE"/>
    <w:rsid w:val="008F535C"/>
    <w:rsid w:val="008F5384"/>
    <w:rsid w:val="008F5385"/>
    <w:rsid w:val="008F5728"/>
    <w:rsid w:val="008F5771"/>
    <w:rsid w:val="008F59C1"/>
    <w:rsid w:val="008F5C72"/>
    <w:rsid w:val="008F5CBD"/>
    <w:rsid w:val="008F6129"/>
    <w:rsid w:val="008F65B7"/>
    <w:rsid w:val="008F6CF2"/>
    <w:rsid w:val="008F6D67"/>
    <w:rsid w:val="008F72DA"/>
    <w:rsid w:val="008F767F"/>
    <w:rsid w:val="008F7DFC"/>
    <w:rsid w:val="008F7FB4"/>
    <w:rsid w:val="00900A78"/>
    <w:rsid w:val="00900AA0"/>
    <w:rsid w:val="00900E60"/>
    <w:rsid w:val="00900E9F"/>
    <w:rsid w:val="009011F5"/>
    <w:rsid w:val="00901241"/>
    <w:rsid w:val="00901474"/>
    <w:rsid w:val="0090198A"/>
    <w:rsid w:val="00901AE4"/>
    <w:rsid w:val="00901C1B"/>
    <w:rsid w:val="00902844"/>
    <w:rsid w:val="00902A22"/>
    <w:rsid w:val="009036CC"/>
    <w:rsid w:val="00903749"/>
    <w:rsid w:val="00903FF7"/>
    <w:rsid w:val="00904225"/>
    <w:rsid w:val="009042F0"/>
    <w:rsid w:val="0090465F"/>
    <w:rsid w:val="00904BDF"/>
    <w:rsid w:val="00904F0A"/>
    <w:rsid w:val="00904F71"/>
    <w:rsid w:val="00905323"/>
    <w:rsid w:val="00905363"/>
    <w:rsid w:val="009057D4"/>
    <w:rsid w:val="009064A0"/>
    <w:rsid w:val="00906616"/>
    <w:rsid w:val="0090679F"/>
    <w:rsid w:val="00906865"/>
    <w:rsid w:val="00906A73"/>
    <w:rsid w:val="00906DE1"/>
    <w:rsid w:val="009072F1"/>
    <w:rsid w:val="0091034C"/>
    <w:rsid w:val="0091079A"/>
    <w:rsid w:val="00910AFB"/>
    <w:rsid w:val="00910BCE"/>
    <w:rsid w:val="00910FB3"/>
    <w:rsid w:val="00911749"/>
    <w:rsid w:val="009118A5"/>
    <w:rsid w:val="00911FBC"/>
    <w:rsid w:val="009123D7"/>
    <w:rsid w:val="0091292F"/>
    <w:rsid w:val="00912C7D"/>
    <w:rsid w:val="009136D4"/>
    <w:rsid w:val="00913A17"/>
    <w:rsid w:val="00913A40"/>
    <w:rsid w:val="00913A9E"/>
    <w:rsid w:val="00913B04"/>
    <w:rsid w:val="00913CB1"/>
    <w:rsid w:val="00914194"/>
    <w:rsid w:val="00914205"/>
    <w:rsid w:val="009147ED"/>
    <w:rsid w:val="00914939"/>
    <w:rsid w:val="00914DF5"/>
    <w:rsid w:val="00915465"/>
    <w:rsid w:val="00915574"/>
    <w:rsid w:val="009155B3"/>
    <w:rsid w:val="00915B89"/>
    <w:rsid w:val="00916252"/>
    <w:rsid w:val="00916406"/>
    <w:rsid w:val="00916C3D"/>
    <w:rsid w:val="00916D28"/>
    <w:rsid w:val="009171AF"/>
    <w:rsid w:val="0091742E"/>
    <w:rsid w:val="009177DE"/>
    <w:rsid w:val="00917A7E"/>
    <w:rsid w:val="00917CBC"/>
    <w:rsid w:val="0092030A"/>
    <w:rsid w:val="00920842"/>
    <w:rsid w:val="00920E06"/>
    <w:rsid w:val="0092132A"/>
    <w:rsid w:val="00921434"/>
    <w:rsid w:val="009214D4"/>
    <w:rsid w:val="009215E5"/>
    <w:rsid w:val="00921F9D"/>
    <w:rsid w:val="00921FCC"/>
    <w:rsid w:val="0092213F"/>
    <w:rsid w:val="00922298"/>
    <w:rsid w:val="00922347"/>
    <w:rsid w:val="00922817"/>
    <w:rsid w:val="009231C5"/>
    <w:rsid w:val="0092326C"/>
    <w:rsid w:val="00923744"/>
    <w:rsid w:val="00923865"/>
    <w:rsid w:val="009238A7"/>
    <w:rsid w:val="00923CA5"/>
    <w:rsid w:val="009241A3"/>
    <w:rsid w:val="00924813"/>
    <w:rsid w:val="00924949"/>
    <w:rsid w:val="00924A51"/>
    <w:rsid w:val="00924CCF"/>
    <w:rsid w:val="00924D8E"/>
    <w:rsid w:val="00924E0C"/>
    <w:rsid w:val="009253C4"/>
    <w:rsid w:val="009256C6"/>
    <w:rsid w:val="009259CF"/>
    <w:rsid w:val="00925F47"/>
    <w:rsid w:val="00925F9C"/>
    <w:rsid w:val="0092636E"/>
    <w:rsid w:val="00926407"/>
    <w:rsid w:val="00926607"/>
    <w:rsid w:val="00926690"/>
    <w:rsid w:val="0092694D"/>
    <w:rsid w:val="009270FC"/>
    <w:rsid w:val="00927865"/>
    <w:rsid w:val="00927AB7"/>
    <w:rsid w:val="00927B20"/>
    <w:rsid w:val="00927E07"/>
    <w:rsid w:val="00930090"/>
    <w:rsid w:val="009302F3"/>
    <w:rsid w:val="009306DA"/>
    <w:rsid w:val="009309EA"/>
    <w:rsid w:val="00930AA4"/>
    <w:rsid w:val="00930BF0"/>
    <w:rsid w:val="00930CAB"/>
    <w:rsid w:val="009310B2"/>
    <w:rsid w:val="00931242"/>
    <w:rsid w:val="009317F1"/>
    <w:rsid w:val="00931AF4"/>
    <w:rsid w:val="00931CB8"/>
    <w:rsid w:val="00931ECE"/>
    <w:rsid w:val="00932097"/>
    <w:rsid w:val="009323F9"/>
    <w:rsid w:val="0093272D"/>
    <w:rsid w:val="00932793"/>
    <w:rsid w:val="009327E4"/>
    <w:rsid w:val="00932CBC"/>
    <w:rsid w:val="00932CC5"/>
    <w:rsid w:val="00932F8E"/>
    <w:rsid w:val="0093303E"/>
    <w:rsid w:val="00933089"/>
    <w:rsid w:val="00933408"/>
    <w:rsid w:val="0093340C"/>
    <w:rsid w:val="00933DD1"/>
    <w:rsid w:val="00933E33"/>
    <w:rsid w:val="00934A10"/>
    <w:rsid w:val="00934F41"/>
    <w:rsid w:val="00935294"/>
    <w:rsid w:val="009352F1"/>
    <w:rsid w:val="0093555C"/>
    <w:rsid w:val="00935913"/>
    <w:rsid w:val="00935A60"/>
    <w:rsid w:val="00935A75"/>
    <w:rsid w:val="00935DB8"/>
    <w:rsid w:val="00935F63"/>
    <w:rsid w:val="00936543"/>
    <w:rsid w:val="00936675"/>
    <w:rsid w:val="009367EE"/>
    <w:rsid w:val="009369E6"/>
    <w:rsid w:val="00936B5B"/>
    <w:rsid w:val="00937079"/>
    <w:rsid w:val="0093721F"/>
    <w:rsid w:val="00937225"/>
    <w:rsid w:val="009377A4"/>
    <w:rsid w:val="0093788A"/>
    <w:rsid w:val="00937E79"/>
    <w:rsid w:val="00940588"/>
    <w:rsid w:val="0094076D"/>
    <w:rsid w:val="009411B1"/>
    <w:rsid w:val="009413CF"/>
    <w:rsid w:val="009420EA"/>
    <w:rsid w:val="00942101"/>
    <w:rsid w:val="00942861"/>
    <w:rsid w:val="00942A54"/>
    <w:rsid w:val="00942AC5"/>
    <w:rsid w:val="00942B0D"/>
    <w:rsid w:val="00942C55"/>
    <w:rsid w:val="00942CBA"/>
    <w:rsid w:val="00942D7F"/>
    <w:rsid w:val="00943562"/>
    <w:rsid w:val="00943FB6"/>
    <w:rsid w:val="00943FF6"/>
    <w:rsid w:val="0094404F"/>
    <w:rsid w:val="009442C6"/>
    <w:rsid w:val="009443DF"/>
    <w:rsid w:val="00944B77"/>
    <w:rsid w:val="00944D85"/>
    <w:rsid w:val="00944D93"/>
    <w:rsid w:val="0094606E"/>
    <w:rsid w:val="009461AE"/>
    <w:rsid w:val="009461D3"/>
    <w:rsid w:val="009463B1"/>
    <w:rsid w:val="0094657C"/>
    <w:rsid w:val="00946BFD"/>
    <w:rsid w:val="00946F48"/>
    <w:rsid w:val="009474A3"/>
    <w:rsid w:val="00947656"/>
    <w:rsid w:val="00947787"/>
    <w:rsid w:val="009479DE"/>
    <w:rsid w:val="00947B49"/>
    <w:rsid w:val="009501EB"/>
    <w:rsid w:val="009504FB"/>
    <w:rsid w:val="009508C2"/>
    <w:rsid w:val="00950C01"/>
    <w:rsid w:val="00950E54"/>
    <w:rsid w:val="00950E9F"/>
    <w:rsid w:val="00950F90"/>
    <w:rsid w:val="00951C16"/>
    <w:rsid w:val="00951F2A"/>
    <w:rsid w:val="00952BC8"/>
    <w:rsid w:val="00952ED0"/>
    <w:rsid w:val="00953185"/>
    <w:rsid w:val="0095391E"/>
    <w:rsid w:val="00953BB8"/>
    <w:rsid w:val="00953BF1"/>
    <w:rsid w:val="0095446E"/>
    <w:rsid w:val="0095454A"/>
    <w:rsid w:val="00954584"/>
    <w:rsid w:val="009546E6"/>
    <w:rsid w:val="00954B90"/>
    <w:rsid w:val="00954FEF"/>
    <w:rsid w:val="00955A63"/>
    <w:rsid w:val="00955A76"/>
    <w:rsid w:val="00955BFA"/>
    <w:rsid w:val="00955C07"/>
    <w:rsid w:val="00955D69"/>
    <w:rsid w:val="00955F6B"/>
    <w:rsid w:val="00956248"/>
    <w:rsid w:val="009568E9"/>
    <w:rsid w:val="00956E65"/>
    <w:rsid w:val="00957043"/>
    <w:rsid w:val="00957342"/>
    <w:rsid w:val="00957531"/>
    <w:rsid w:val="00957AF0"/>
    <w:rsid w:val="00957BF0"/>
    <w:rsid w:val="00957CDF"/>
    <w:rsid w:val="00957F97"/>
    <w:rsid w:val="0096032F"/>
    <w:rsid w:val="009603E6"/>
    <w:rsid w:val="00960612"/>
    <w:rsid w:val="00960647"/>
    <w:rsid w:val="0096070B"/>
    <w:rsid w:val="00960AF6"/>
    <w:rsid w:val="00960F30"/>
    <w:rsid w:val="00961298"/>
    <w:rsid w:val="009613DB"/>
    <w:rsid w:val="00961624"/>
    <w:rsid w:val="00961D82"/>
    <w:rsid w:val="00962191"/>
    <w:rsid w:val="009623A4"/>
    <w:rsid w:val="009631DE"/>
    <w:rsid w:val="00963BC5"/>
    <w:rsid w:val="0096469C"/>
    <w:rsid w:val="0096481C"/>
    <w:rsid w:val="009649CE"/>
    <w:rsid w:val="00964B87"/>
    <w:rsid w:val="00964EF8"/>
    <w:rsid w:val="009650F2"/>
    <w:rsid w:val="0096520D"/>
    <w:rsid w:val="00965342"/>
    <w:rsid w:val="00965345"/>
    <w:rsid w:val="0096543F"/>
    <w:rsid w:val="009655C8"/>
    <w:rsid w:val="009657D1"/>
    <w:rsid w:val="00965F45"/>
    <w:rsid w:val="00966588"/>
    <w:rsid w:val="00966690"/>
    <w:rsid w:val="00966C77"/>
    <w:rsid w:val="00966E94"/>
    <w:rsid w:val="00967719"/>
    <w:rsid w:val="009705D5"/>
    <w:rsid w:val="00970A94"/>
    <w:rsid w:val="00970B4D"/>
    <w:rsid w:val="00970EB8"/>
    <w:rsid w:val="00970F28"/>
    <w:rsid w:val="009710A6"/>
    <w:rsid w:val="009717AB"/>
    <w:rsid w:val="009718A7"/>
    <w:rsid w:val="00971D8B"/>
    <w:rsid w:val="00971DA6"/>
    <w:rsid w:val="00972149"/>
    <w:rsid w:val="00972C1A"/>
    <w:rsid w:val="00972F5A"/>
    <w:rsid w:val="0097317B"/>
    <w:rsid w:val="0097352F"/>
    <w:rsid w:val="00973592"/>
    <w:rsid w:val="009739DF"/>
    <w:rsid w:val="00974526"/>
    <w:rsid w:val="009748D7"/>
    <w:rsid w:val="00974C88"/>
    <w:rsid w:val="00974D67"/>
    <w:rsid w:val="00974EA0"/>
    <w:rsid w:val="009750DA"/>
    <w:rsid w:val="009752B5"/>
    <w:rsid w:val="0097572B"/>
    <w:rsid w:val="00975BCD"/>
    <w:rsid w:val="0097615F"/>
    <w:rsid w:val="0097633C"/>
    <w:rsid w:val="009764FE"/>
    <w:rsid w:val="00976735"/>
    <w:rsid w:val="009767A8"/>
    <w:rsid w:val="00976A5D"/>
    <w:rsid w:val="00976ECE"/>
    <w:rsid w:val="009773A1"/>
    <w:rsid w:val="009776B3"/>
    <w:rsid w:val="00977ABF"/>
    <w:rsid w:val="009802B4"/>
    <w:rsid w:val="00980AEB"/>
    <w:rsid w:val="009813CD"/>
    <w:rsid w:val="00981B2F"/>
    <w:rsid w:val="00981F0C"/>
    <w:rsid w:val="0098297C"/>
    <w:rsid w:val="00982AA2"/>
    <w:rsid w:val="00983BEC"/>
    <w:rsid w:val="00983EAF"/>
    <w:rsid w:val="00983F9A"/>
    <w:rsid w:val="00984441"/>
    <w:rsid w:val="009844FF"/>
    <w:rsid w:val="0098456A"/>
    <w:rsid w:val="009845CD"/>
    <w:rsid w:val="00984EA0"/>
    <w:rsid w:val="0098579B"/>
    <w:rsid w:val="00985833"/>
    <w:rsid w:val="00985A83"/>
    <w:rsid w:val="00986282"/>
    <w:rsid w:val="009862F2"/>
    <w:rsid w:val="0098650A"/>
    <w:rsid w:val="0098694F"/>
    <w:rsid w:val="009871EF"/>
    <w:rsid w:val="009873A4"/>
    <w:rsid w:val="00987B23"/>
    <w:rsid w:val="00987E9A"/>
    <w:rsid w:val="0099005D"/>
    <w:rsid w:val="0099013B"/>
    <w:rsid w:val="00990493"/>
    <w:rsid w:val="0099053A"/>
    <w:rsid w:val="009906A7"/>
    <w:rsid w:val="009906B3"/>
    <w:rsid w:val="009907E4"/>
    <w:rsid w:val="0099091A"/>
    <w:rsid w:val="00990AAC"/>
    <w:rsid w:val="00990E46"/>
    <w:rsid w:val="00990FF2"/>
    <w:rsid w:val="00991130"/>
    <w:rsid w:val="0099120B"/>
    <w:rsid w:val="00991CC9"/>
    <w:rsid w:val="00991E7B"/>
    <w:rsid w:val="00991F0A"/>
    <w:rsid w:val="009921B2"/>
    <w:rsid w:val="0099221C"/>
    <w:rsid w:val="009929C1"/>
    <w:rsid w:val="00992A2A"/>
    <w:rsid w:val="009931CC"/>
    <w:rsid w:val="009932F1"/>
    <w:rsid w:val="0099338C"/>
    <w:rsid w:val="009933DA"/>
    <w:rsid w:val="009937AE"/>
    <w:rsid w:val="00993B40"/>
    <w:rsid w:val="00993E32"/>
    <w:rsid w:val="00994242"/>
    <w:rsid w:val="00994730"/>
    <w:rsid w:val="00994759"/>
    <w:rsid w:val="00994C95"/>
    <w:rsid w:val="00994CCE"/>
    <w:rsid w:val="00994FDA"/>
    <w:rsid w:val="0099514F"/>
    <w:rsid w:val="00995528"/>
    <w:rsid w:val="009955A7"/>
    <w:rsid w:val="009959D1"/>
    <w:rsid w:val="00995A3B"/>
    <w:rsid w:val="00995F6D"/>
    <w:rsid w:val="009963AE"/>
    <w:rsid w:val="0099642F"/>
    <w:rsid w:val="009969F1"/>
    <w:rsid w:val="00996CC9"/>
    <w:rsid w:val="00997294"/>
    <w:rsid w:val="0099738B"/>
    <w:rsid w:val="009976B0"/>
    <w:rsid w:val="009A0214"/>
    <w:rsid w:val="009A04E2"/>
    <w:rsid w:val="009A0B13"/>
    <w:rsid w:val="009A0FDB"/>
    <w:rsid w:val="009A10FC"/>
    <w:rsid w:val="009A13AC"/>
    <w:rsid w:val="009A13FD"/>
    <w:rsid w:val="009A1415"/>
    <w:rsid w:val="009A179B"/>
    <w:rsid w:val="009A18D2"/>
    <w:rsid w:val="009A1AB0"/>
    <w:rsid w:val="009A1C86"/>
    <w:rsid w:val="009A20C9"/>
    <w:rsid w:val="009A22BE"/>
    <w:rsid w:val="009A25A3"/>
    <w:rsid w:val="009A2601"/>
    <w:rsid w:val="009A2808"/>
    <w:rsid w:val="009A280C"/>
    <w:rsid w:val="009A2C5C"/>
    <w:rsid w:val="009A2CBA"/>
    <w:rsid w:val="009A2E0B"/>
    <w:rsid w:val="009A36EF"/>
    <w:rsid w:val="009A3936"/>
    <w:rsid w:val="009A3AC3"/>
    <w:rsid w:val="009A3BA5"/>
    <w:rsid w:val="009A3DE3"/>
    <w:rsid w:val="009A4846"/>
    <w:rsid w:val="009A4A4A"/>
    <w:rsid w:val="009A4D8B"/>
    <w:rsid w:val="009A5380"/>
    <w:rsid w:val="009A558C"/>
    <w:rsid w:val="009A55F9"/>
    <w:rsid w:val="009A563B"/>
    <w:rsid w:val="009A58C3"/>
    <w:rsid w:val="009A5911"/>
    <w:rsid w:val="009A5D62"/>
    <w:rsid w:val="009A624C"/>
    <w:rsid w:val="009A6302"/>
    <w:rsid w:val="009A6742"/>
    <w:rsid w:val="009A67E1"/>
    <w:rsid w:val="009A68FD"/>
    <w:rsid w:val="009A6E0D"/>
    <w:rsid w:val="009A7084"/>
    <w:rsid w:val="009A74FB"/>
    <w:rsid w:val="009A7F69"/>
    <w:rsid w:val="009A7FDC"/>
    <w:rsid w:val="009B018C"/>
    <w:rsid w:val="009B1A0D"/>
    <w:rsid w:val="009B1A57"/>
    <w:rsid w:val="009B1D6F"/>
    <w:rsid w:val="009B2E37"/>
    <w:rsid w:val="009B306E"/>
    <w:rsid w:val="009B32D4"/>
    <w:rsid w:val="009B366F"/>
    <w:rsid w:val="009B3B07"/>
    <w:rsid w:val="009B3B30"/>
    <w:rsid w:val="009B3D6C"/>
    <w:rsid w:val="009B40AB"/>
    <w:rsid w:val="009B5195"/>
    <w:rsid w:val="009B5615"/>
    <w:rsid w:val="009B5638"/>
    <w:rsid w:val="009B5786"/>
    <w:rsid w:val="009B60CA"/>
    <w:rsid w:val="009B6846"/>
    <w:rsid w:val="009B6C8B"/>
    <w:rsid w:val="009B6FC0"/>
    <w:rsid w:val="009B728C"/>
    <w:rsid w:val="009C1033"/>
    <w:rsid w:val="009C14A9"/>
    <w:rsid w:val="009C17F8"/>
    <w:rsid w:val="009C17FE"/>
    <w:rsid w:val="009C1B04"/>
    <w:rsid w:val="009C1B8C"/>
    <w:rsid w:val="009C2164"/>
    <w:rsid w:val="009C232C"/>
    <w:rsid w:val="009C2374"/>
    <w:rsid w:val="009C2685"/>
    <w:rsid w:val="009C2C7B"/>
    <w:rsid w:val="009C3041"/>
    <w:rsid w:val="009C44AB"/>
    <w:rsid w:val="009C44B2"/>
    <w:rsid w:val="009C4D62"/>
    <w:rsid w:val="009C5586"/>
    <w:rsid w:val="009C5872"/>
    <w:rsid w:val="009C62FB"/>
    <w:rsid w:val="009C6A4A"/>
    <w:rsid w:val="009C6AB6"/>
    <w:rsid w:val="009C78B4"/>
    <w:rsid w:val="009C7974"/>
    <w:rsid w:val="009D0071"/>
    <w:rsid w:val="009D02FE"/>
    <w:rsid w:val="009D0333"/>
    <w:rsid w:val="009D0358"/>
    <w:rsid w:val="009D065C"/>
    <w:rsid w:val="009D0FA8"/>
    <w:rsid w:val="009D0FBD"/>
    <w:rsid w:val="009D146E"/>
    <w:rsid w:val="009D1A40"/>
    <w:rsid w:val="009D1C7B"/>
    <w:rsid w:val="009D2012"/>
    <w:rsid w:val="009D275F"/>
    <w:rsid w:val="009D28E0"/>
    <w:rsid w:val="009D2AF6"/>
    <w:rsid w:val="009D2B49"/>
    <w:rsid w:val="009D2D7D"/>
    <w:rsid w:val="009D2F52"/>
    <w:rsid w:val="009D37E1"/>
    <w:rsid w:val="009D3C17"/>
    <w:rsid w:val="009D3D2C"/>
    <w:rsid w:val="009D3E81"/>
    <w:rsid w:val="009D488A"/>
    <w:rsid w:val="009D4B10"/>
    <w:rsid w:val="009D507A"/>
    <w:rsid w:val="009D5160"/>
    <w:rsid w:val="009D51A0"/>
    <w:rsid w:val="009D5244"/>
    <w:rsid w:val="009D5952"/>
    <w:rsid w:val="009D5CFB"/>
    <w:rsid w:val="009D6466"/>
    <w:rsid w:val="009D6847"/>
    <w:rsid w:val="009D6A57"/>
    <w:rsid w:val="009D6ABA"/>
    <w:rsid w:val="009D6CE1"/>
    <w:rsid w:val="009D7258"/>
    <w:rsid w:val="009D7295"/>
    <w:rsid w:val="009D73A5"/>
    <w:rsid w:val="009D7DE9"/>
    <w:rsid w:val="009E0904"/>
    <w:rsid w:val="009E0918"/>
    <w:rsid w:val="009E0D0D"/>
    <w:rsid w:val="009E0DA1"/>
    <w:rsid w:val="009E10C0"/>
    <w:rsid w:val="009E11B9"/>
    <w:rsid w:val="009E16D5"/>
    <w:rsid w:val="009E187A"/>
    <w:rsid w:val="009E1C90"/>
    <w:rsid w:val="009E2904"/>
    <w:rsid w:val="009E2EB3"/>
    <w:rsid w:val="009E31B7"/>
    <w:rsid w:val="009E3883"/>
    <w:rsid w:val="009E3B12"/>
    <w:rsid w:val="009E3B7E"/>
    <w:rsid w:val="009E3C34"/>
    <w:rsid w:val="009E3CC9"/>
    <w:rsid w:val="009E3D73"/>
    <w:rsid w:val="009E3F49"/>
    <w:rsid w:val="009E40F0"/>
    <w:rsid w:val="009E4556"/>
    <w:rsid w:val="009E48ED"/>
    <w:rsid w:val="009E4A5E"/>
    <w:rsid w:val="009E4E7D"/>
    <w:rsid w:val="009E500A"/>
    <w:rsid w:val="009E506D"/>
    <w:rsid w:val="009E507C"/>
    <w:rsid w:val="009E5262"/>
    <w:rsid w:val="009E52E3"/>
    <w:rsid w:val="009E56E9"/>
    <w:rsid w:val="009E59C3"/>
    <w:rsid w:val="009E5C4E"/>
    <w:rsid w:val="009E6743"/>
    <w:rsid w:val="009E6A24"/>
    <w:rsid w:val="009E6DD9"/>
    <w:rsid w:val="009E730E"/>
    <w:rsid w:val="009E75F9"/>
    <w:rsid w:val="009E7675"/>
    <w:rsid w:val="009E7ACB"/>
    <w:rsid w:val="009F0078"/>
    <w:rsid w:val="009F0769"/>
    <w:rsid w:val="009F0843"/>
    <w:rsid w:val="009F0D84"/>
    <w:rsid w:val="009F1AD2"/>
    <w:rsid w:val="009F2469"/>
    <w:rsid w:val="009F28AB"/>
    <w:rsid w:val="009F2948"/>
    <w:rsid w:val="009F2A40"/>
    <w:rsid w:val="009F2BAD"/>
    <w:rsid w:val="009F2FDC"/>
    <w:rsid w:val="009F33F3"/>
    <w:rsid w:val="009F371A"/>
    <w:rsid w:val="009F3746"/>
    <w:rsid w:val="009F3AD3"/>
    <w:rsid w:val="009F41E4"/>
    <w:rsid w:val="009F42E3"/>
    <w:rsid w:val="009F4424"/>
    <w:rsid w:val="009F4559"/>
    <w:rsid w:val="009F45F2"/>
    <w:rsid w:val="009F4606"/>
    <w:rsid w:val="009F464E"/>
    <w:rsid w:val="009F47CB"/>
    <w:rsid w:val="009F4D88"/>
    <w:rsid w:val="009F4DC3"/>
    <w:rsid w:val="009F4FBD"/>
    <w:rsid w:val="009F543E"/>
    <w:rsid w:val="009F5DE2"/>
    <w:rsid w:val="009F5E17"/>
    <w:rsid w:val="009F63C8"/>
    <w:rsid w:val="009F732A"/>
    <w:rsid w:val="009F73E8"/>
    <w:rsid w:val="009F7513"/>
    <w:rsid w:val="009F752C"/>
    <w:rsid w:val="009F78F8"/>
    <w:rsid w:val="009F7B0B"/>
    <w:rsid w:val="009F7CA0"/>
    <w:rsid w:val="009F7D0C"/>
    <w:rsid w:val="00A00178"/>
    <w:rsid w:val="00A0023A"/>
    <w:rsid w:val="00A002CD"/>
    <w:rsid w:val="00A00794"/>
    <w:rsid w:val="00A00A08"/>
    <w:rsid w:val="00A00B3A"/>
    <w:rsid w:val="00A00CFF"/>
    <w:rsid w:val="00A01284"/>
    <w:rsid w:val="00A01337"/>
    <w:rsid w:val="00A015B9"/>
    <w:rsid w:val="00A0176B"/>
    <w:rsid w:val="00A01F2E"/>
    <w:rsid w:val="00A024B4"/>
    <w:rsid w:val="00A024CE"/>
    <w:rsid w:val="00A025B2"/>
    <w:rsid w:val="00A031E8"/>
    <w:rsid w:val="00A03401"/>
    <w:rsid w:val="00A036F2"/>
    <w:rsid w:val="00A03A70"/>
    <w:rsid w:val="00A044B6"/>
    <w:rsid w:val="00A0477C"/>
    <w:rsid w:val="00A048DA"/>
    <w:rsid w:val="00A04EDA"/>
    <w:rsid w:val="00A0518C"/>
    <w:rsid w:val="00A05259"/>
    <w:rsid w:val="00A05669"/>
    <w:rsid w:val="00A05959"/>
    <w:rsid w:val="00A05C14"/>
    <w:rsid w:val="00A05E84"/>
    <w:rsid w:val="00A06180"/>
    <w:rsid w:val="00A06387"/>
    <w:rsid w:val="00A06555"/>
    <w:rsid w:val="00A06BCE"/>
    <w:rsid w:val="00A06D29"/>
    <w:rsid w:val="00A07123"/>
    <w:rsid w:val="00A07702"/>
    <w:rsid w:val="00A0775F"/>
    <w:rsid w:val="00A07D08"/>
    <w:rsid w:val="00A07DFF"/>
    <w:rsid w:val="00A07E67"/>
    <w:rsid w:val="00A104CC"/>
    <w:rsid w:val="00A10B11"/>
    <w:rsid w:val="00A10D31"/>
    <w:rsid w:val="00A10E3D"/>
    <w:rsid w:val="00A11493"/>
    <w:rsid w:val="00A115CD"/>
    <w:rsid w:val="00A11B0C"/>
    <w:rsid w:val="00A11BCE"/>
    <w:rsid w:val="00A11CFA"/>
    <w:rsid w:val="00A12320"/>
    <w:rsid w:val="00A12373"/>
    <w:rsid w:val="00A12396"/>
    <w:rsid w:val="00A123BD"/>
    <w:rsid w:val="00A123BF"/>
    <w:rsid w:val="00A12719"/>
    <w:rsid w:val="00A12DE9"/>
    <w:rsid w:val="00A12E0D"/>
    <w:rsid w:val="00A13103"/>
    <w:rsid w:val="00A1343B"/>
    <w:rsid w:val="00A13500"/>
    <w:rsid w:val="00A1374F"/>
    <w:rsid w:val="00A13B9C"/>
    <w:rsid w:val="00A13BAC"/>
    <w:rsid w:val="00A13FA0"/>
    <w:rsid w:val="00A14017"/>
    <w:rsid w:val="00A14567"/>
    <w:rsid w:val="00A145CF"/>
    <w:rsid w:val="00A1499F"/>
    <w:rsid w:val="00A14D10"/>
    <w:rsid w:val="00A14DFF"/>
    <w:rsid w:val="00A14EC0"/>
    <w:rsid w:val="00A15030"/>
    <w:rsid w:val="00A15105"/>
    <w:rsid w:val="00A157A9"/>
    <w:rsid w:val="00A15808"/>
    <w:rsid w:val="00A158F5"/>
    <w:rsid w:val="00A16031"/>
    <w:rsid w:val="00A160F2"/>
    <w:rsid w:val="00A162EC"/>
    <w:rsid w:val="00A1664E"/>
    <w:rsid w:val="00A17AC0"/>
    <w:rsid w:val="00A17B50"/>
    <w:rsid w:val="00A17DA9"/>
    <w:rsid w:val="00A17EA6"/>
    <w:rsid w:val="00A20365"/>
    <w:rsid w:val="00A20F24"/>
    <w:rsid w:val="00A2115B"/>
    <w:rsid w:val="00A21161"/>
    <w:rsid w:val="00A218E1"/>
    <w:rsid w:val="00A21DCC"/>
    <w:rsid w:val="00A22216"/>
    <w:rsid w:val="00A2240F"/>
    <w:rsid w:val="00A227EC"/>
    <w:rsid w:val="00A22AC9"/>
    <w:rsid w:val="00A22B67"/>
    <w:rsid w:val="00A22E35"/>
    <w:rsid w:val="00A2385C"/>
    <w:rsid w:val="00A23919"/>
    <w:rsid w:val="00A23D70"/>
    <w:rsid w:val="00A23D7C"/>
    <w:rsid w:val="00A244BF"/>
    <w:rsid w:val="00A24E91"/>
    <w:rsid w:val="00A24FC4"/>
    <w:rsid w:val="00A2564D"/>
    <w:rsid w:val="00A25C73"/>
    <w:rsid w:val="00A25E20"/>
    <w:rsid w:val="00A2602E"/>
    <w:rsid w:val="00A26043"/>
    <w:rsid w:val="00A2694E"/>
    <w:rsid w:val="00A26C2E"/>
    <w:rsid w:val="00A26C63"/>
    <w:rsid w:val="00A27105"/>
    <w:rsid w:val="00A27201"/>
    <w:rsid w:val="00A27345"/>
    <w:rsid w:val="00A27360"/>
    <w:rsid w:val="00A2744B"/>
    <w:rsid w:val="00A27AE6"/>
    <w:rsid w:val="00A27D0A"/>
    <w:rsid w:val="00A27F05"/>
    <w:rsid w:val="00A27FB9"/>
    <w:rsid w:val="00A30086"/>
    <w:rsid w:val="00A301C8"/>
    <w:rsid w:val="00A3067B"/>
    <w:rsid w:val="00A30A59"/>
    <w:rsid w:val="00A31314"/>
    <w:rsid w:val="00A31BF7"/>
    <w:rsid w:val="00A31C22"/>
    <w:rsid w:val="00A31FB3"/>
    <w:rsid w:val="00A321D3"/>
    <w:rsid w:val="00A322C1"/>
    <w:rsid w:val="00A32AB9"/>
    <w:rsid w:val="00A32D35"/>
    <w:rsid w:val="00A33357"/>
    <w:rsid w:val="00A34A02"/>
    <w:rsid w:val="00A34E1B"/>
    <w:rsid w:val="00A35127"/>
    <w:rsid w:val="00A35852"/>
    <w:rsid w:val="00A358CE"/>
    <w:rsid w:val="00A35A26"/>
    <w:rsid w:val="00A35D73"/>
    <w:rsid w:val="00A36A25"/>
    <w:rsid w:val="00A37BF4"/>
    <w:rsid w:val="00A37E79"/>
    <w:rsid w:val="00A409BB"/>
    <w:rsid w:val="00A40BB9"/>
    <w:rsid w:val="00A40CEF"/>
    <w:rsid w:val="00A40D18"/>
    <w:rsid w:val="00A4130A"/>
    <w:rsid w:val="00A41417"/>
    <w:rsid w:val="00A41677"/>
    <w:rsid w:val="00A41728"/>
    <w:rsid w:val="00A4185F"/>
    <w:rsid w:val="00A41AE1"/>
    <w:rsid w:val="00A41D94"/>
    <w:rsid w:val="00A42088"/>
    <w:rsid w:val="00A421FF"/>
    <w:rsid w:val="00A42332"/>
    <w:rsid w:val="00A42455"/>
    <w:rsid w:val="00A42600"/>
    <w:rsid w:val="00A4289A"/>
    <w:rsid w:val="00A42964"/>
    <w:rsid w:val="00A42E9A"/>
    <w:rsid w:val="00A430D5"/>
    <w:rsid w:val="00A43444"/>
    <w:rsid w:val="00A43454"/>
    <w:rsid w:val="00A437DB"/>
    <w:rsid w:val="00A438C9"/>
    <w:rsid w:val="00A43951"/>
    <w:rsid w:val="00A43D78"/>
    <w:rsid w:val="00A43EA6"/>
    <w:rsid w:val="00A445CF"/>
    <w:rsid w:val="00A44DD2"/>
    <w:rsid w:val="00A44DEE"/>
    <w:rsid w:val="00A44FF5"/>
    <w:rsid w:val="00A4516B"/>
    <w:rsid w:val="00A452D3"/>
    <w:rsid w:val="00A45596"/>
    <w:rsid w:val="00A4577D"/>
    <w:rsid w:val="00A45840"/>
    <w:rsid w:val="00A459E9"/>
    <w:rsid w:val="00A46079"/>
    <w:rsid w:val="00A46191"/>
    <w:rsid w:val="00A4665C"/>
    <w:rsid w:val="00A4675D"/>
    <w:rsid w:val="00A467AB"/>
    <w:rsid w:val="00A469FA"/>
    <w:rsid w:val="00A47732"/>
    <w:rsid w:val="00A47CE4"/>
    <w:rsid w:val="00A47FB4"/>
    <w:rsid w:val="00A500CD"/>
    <w:rsid w:val="00A5022C"/>
    <w:rsid w:val="00A5026A"/>
    <w:rsid w:val="00A50B3E"/>
    <w:rsid w:val="00A50D3D"/>
    <w:rsid w:val="00A50E66"/>
    <w:rsid w:val="00A50E76"/>
    <w:rsid w:val="00A512E8"/>
    <w:rsid w:val="00A5138F"/>
    <w:rsid w:val="00A51567"/>
    <w:rsid w:val="00A51EE2"/>
    <w:rsid w:val="00A51FA9"/>
    <w:rsid w:val="00A52133"/>
    <w:rsid w:val="00A521F5"/>
    <w:rsid w:val="00A5247A"/>
    <w:rsid w:val="00A5260D"/>
    <w:rsid w:val="00A5263D"/>
    <w:rsid w:val="00A52957"/>
    <w:rsid w:val="00A5295C"/>
    <w:rsid w:val="00A52B8E"/>
    <w:rsid w:val="00A5332C"/>
    <w:rsid w:val="00A53574"/>
    <w:rsid w:val="00A537DE"/>
    <w:rsid w:val="00A53912"/>
    <w:rsid w:val="00A544ED"/>
    <w:rsid w:val="00A54652"/>
    <w:rsid w:val="00A5483D"/>
    <w:rsid w:val="00A54A61"/>
    <w:rsid w:val="00A54EB7"/>
    <w:rsid w:val="00A5550D"/>
    <w:rsid w:val="00A55596"/>
    <w:rsid w:val="00A5598E"/>
    <w:rsid w:val="00A55A8F"/>
    <w:rsid w:val="00A55DBB"/>
    <w:rsid w:val="00A56292"/>
    <w:rsid w:val="00A562A1"/>
    <w:rsid w:val="00A56424"/>
    <w:rsid w:val="00A56527"/>
    <w:rsid w:val="00A56DDB"/>
    <w:rsid w:val="00A56F9D"/>
    <w:rsid w:val="00A56FA1"/>
    <w:rsid w:val="00A57046"/>
    <w:rsid w:val="00A570CA"/>
    <w:rsid w:val="00A5728B"/>
    <w:rsid w:val="00A573EC"/>
    <w:rsid w:val="00A57D6D"/>
    <w:rsid w:val="00A57E0C"/>
    <w:rsid w:val="00A604A4"/>
    <w:rsid w:val="00A60703"/>
    <w:rsid w:val="00A6078D"/>
    <w:rsid w:val="00A607FD"/>
    <w:rsid w:val="00A608D3"/>
    <w:rsid w:val="00A618F2"/>
    <w:rsid w:val="00A61996"/>
    <w:rsid w:val="00A61BC7"/>
    <w:rsid w:val="00A620A4"/>
    <w:rsid w:val="00A621F4"/>
    <w:rsid w:val="00A62404"/>
    <w:rsid w:val="00A626FF"/>
    <w:rsid w:val="00A6285F"/>
    <w:rsid w:val="00A629B4"/>
    <w:rsid w:val="00A63411"/>
    <w:rsid w:val="00A63A59"/>
    <w:rsid w:val="00A63ACF"/>
    <w:rsid w:val="00A64BD7"/>
    <w:rsid w:val="00A65641"/>
    <w:rsid w:val="00A659CB"/>
    <w:rsid w:val="00A660B9"/>
    <w:rsid w:val="00A6636B"/>
    <w:rsid w:val="00A66FFC"/>
    <w:rsid w:val="00A672FA"/>
    <w:rsid w:val="00A67787"/>
    <w:rsid w:val="00A67F37"/>
    <w:rsid w:val="00A702DB"/>
    <w:rsid w:val="00A7079F"/>
    <w:rsid w:val="00A70888"/>
    <w:rsid w:val="00A70B57"/>
    <w:rsid w:val="00A70CB7"/>
    <w:rsid w:val="00A70EC6"/>
    <w:rsid w:val="00A70FD1"/>
    <w:rsid w:val="00A71565"/>
    <w:rsid w:val="00A720BA"/>
    <w:rsid w:val="00A7269D"/>
    <w:rsid w:val="00A728B2"/>
    <w:rsid w:val="00A72B36"/>
    <w:rsid w:val="00A73067"/>
    <w:rsid w:val="00A7348F"/>
    <w:rsid w:val="00A73979"/>
    <w:rsid w:val="00A73D33"/>
    <w:rsid w:val="00A74709"/>
    <w:rsid w:val="00A74914"/>
    <w:rsid w:val="00A74F44"/>
    <w:rsid w:val="00A751E7"/>
    <w:rsid w:val="00A75A33"/>
    <w:rsid w:val="00A75DA0"/>
    <w:rsid w:val="00A76C36"/>
    <w:rsid w:val="00A76C4F"/>
    <w:rsid w:val="00A76D49"/>
    <w:rsid w:val="00A76D6C"/>
    <w:rsid w:val="00A770A0"/>
    <w:rsid w:val="00A7739D"/>
    <w:rsid w:val="00A77612"/>
    <w:rsid w:val="00A776F1"/>
    <w:rsid w:val="00A7781D"/>
    <w:rsid w:val="00A779DC"/>
    <w:rsid w:val="00A77DAB"/>
    <w:rsid w:val="00A77E3C"/>
    <w:rsid w:val="00A77F21"/>
    <w:rsid w:val="00A77F76"/>
    <w:rsid w:val="00A80195"/>
    <w:rsid w:val="00A80A5B"/>
    <w:rsid w:val="00A80F9D"/>
    <w:rsid w:val="00A81294"/>
    <w:rsid w:val="00A812EB"/>
    <w:rsid w:val="00A81310"/>
    <w:rsid w:val="00A81877"/>
    <w:rsid w:val="00A81A87"/>
    <w:rsid w:val="00A81C99"/>
    <w:rsid w:val="00A81E70"/>
    <w:rsid w:val="00A82478"/>
    <w:rsid w:val="00A826A8"/>
    <w:rsid w:val="00A82778"/>
    <w:rsid w:val="00A83477"/>
    <w:rsid w:val="00A8355F"/>
    <w:rsid w:val="00A8375E"/>
    <w:rsid w:val="00A8396F"/>
    <w:rsid w:val="00A83A57"/>
    <w:rsid w:val="00A84167"/>
    <w:rsid w:val="00A842DF"/>
    <w:rsid w:val="00A84481"/>
    <w:rsid w:val="00A84CD2"/>
    <w:rsid w:val="00A84FFE"/>
    <w:rsid w:val="00A851E6"/>
    <w:rsid w:val="00A85C3D"/>
    <w:rsid w:val="00A85D5D"/>
    <w:rsid w:val="00A85E87"/>
    <w:rsid w:val="00A85E94"/>
    <w:rsid w:val="00A85EAA"/>
    <w:rsid w:val="00A86AC9"/>
    <w:rsid w:val="00A86D63"/>
    <w:rsid w:val="00A87740"/>
    <w:rsid w:val="00A8779D"/>
    <w:rsid w:val="00A87A70"/>
    <w:rsid w:val="00A87C81"/>
    <w:rsid w:val="00A907AC"/>
    <w:rsid w:val="00A90970"/>
    <w:rsid w:val="00A90CBB"/>
    <w:rsid w:val="00A90E79"/>
    <w:rsid w:val="00A90EAA"/>
    <w:rsid w:val="00A91358"/>
    <w:rsid w:val="00A914D4"/>
    <w:rsid w:val="00A91542"/>
    <w:rsid w:val="00A91648"/>
    <w:rsid w:val="00A91F69"/>
    <w:rsid w:val="00A92857"/>
    <w:rsid w:val="00A92917"/>
    <w:rsid w:val="00A92C2C"/>
    <w:rsid w:val="00A9318D"/>
    <w:rsid w:val="00A93603"/>
    <w:rsid w:val="00A93F1E"/>
    <w:rsid w:val="00A93F20"/>
    <w:rsid w:val="00A946DA"/>
    <w:rsid w:val="00A9483E"/>
    <w:rsid w:val="00A94DDC"/>
    <w:rsid w:val="00A9508D"/>
    <w:rsid w:val="00A9551E"/>
    <w:rsid w:val="00A95F00"/>
    <w:rsid w:val="00A96C0B"/>
    <w:rsid w:val="00A96CDB"/>
    <w:rsid w:val="00A96D04"/>
    <w:rsid w:val="00A96D34"/>
    <w:rsid w:val="00A96E5F"/>
    <w:rsid w:val="00A97D58"/>
    <w:rsid w:val="00AA0F20"/>
    <w:rsid w:val="00AA1ABC"/>
    <w:rsid w:val="00AA1D12"/>
    <w:rsid w:val="00AA1F0B"/>
    <w:rsid w:val="00AA251D"/>
    <w:rsid w:val="00AA2752"/>
    <w:rsid w:val="00AA28F4"/>
    <w:rsid w:val="00AA2FA3"/>
    <w:rsid w:val="00AA327A"/>
    <w:rsid w:val="00AA3392"/>
    <w:rsid w:val="00AA38AF"/>
    <w:rsid w:val="00AA393C"/>
    <w:rsid w:val="00AA3D47"/>
    <w:rsid w:val="00AA4068"/>
    <w:rsid w:val="00AA4303"/>
    <w:rsid w:val="00AA4CD4"/>
    <w:rsid w:val="00AA4EE1"/>
    <w:rsid w:val="00AA57C0"/>
    <w:rsid w:val="00AA5AB8"/>
    <w:rsid w:val="00AA5D05"/>
    <w:rsid w:val="00AA5EBB"/>
    <w:rsid w:val="00AA603D"/>
    <w:rsid w:val="00AA6165"/>
    <w:rsid w:val="00AA6512"/>
    <w:rsid w:val="00AA684D"/>
    <w:rsid w:val="00AA6B45"/>
    <w:rsid w:val="00AA6EF7"/>
    <w:rsid w:val="00AA6FB5"/>
    <w:rsid w:val="00AA70B5"/>
    <w:rsid w:val="00AA74ED"/>
    <w:rsid w:val="00AA7B6B"/>
    <w:rsid w:val="00AB0232"/>
    <w:rsid w:val="00AB0377"/>
    <w:rsid w:val="00AB07EE"/>
    <w:rsid w:val="00AB085E"/>
    <w:rsid w:val="00AB0D29"/>
    <w:rsid w:val="00AB168D"/>
    <w:rsid w:val="00AB1798"/>
    <w:rsid w:val="00AB1A04"/>
    <w:rsid w:val="00AB1AEE"/>
    <w:rsid w:val="00AB1B4E"/>
    <w:rsid w:val="00AB2698"/>
    <w:rsid w:val="00AB2A9F"/>
    <w:rsid w:val="00AB2E83"/>
    <w:rsid w:val="00AB2FDF"/>
    <w:rsid w:val="00AB30F5"/>
    <w:rsid w:val="00AB348A"/>
    <w:rsid w:val="00AB354F"/>
    <w:rsid w:val="00AB35F8"/>
    <w:rsid w:val="00AB36BC"/>
    <w:rsid w:val="00AB3CC0"/>
    <w:rsid w:val="00AB3D22"/>
    <w:rsid w:val="00AB3D8D"/>
    <w:rsid w:val="00AB43ED"/>
    <w:rsid w:val="00AB58AE"/>
    <w:rsid w:val="00AB5A88"/>
    <w:rsid w:val="00AB645D"/>
    <w:rsid w:val="00AB6676"/>
    <w:rsid w:val="00AB76BB"/>
    <w:rsid w:val="00AB7959"/>
    <w:rsid w:val="00AC00B3"/>
    <w:rsid w:val="00AC085D"/>
    <w:rsid w:val="00AC10B3"/>
    <w:rsid w:val="00AC1BB3"/>
    <w:rsid w:val="00AC1C13"/>
    <w:rsid w:val="00AC1C8F"/>
    <w:rsid w:val="00AC1DAE"/>
    <w:rsid w:val="00AC1E92"/>
    <w:rsid w:val="00AC219C"/>
    <w:rsid w:val="00AC221E"/>
    <w:rsid w:val="00AC2273"/>
    <w:rsid w:val="00AC27EF"/>
    <w:rsid w:val="00AC2A30"/>
    <w:rsid w:val="00AC2D21"/>
    <w:rsid w:val="00AC3552"/>
    <w:rsid w:val="00AC3686"/>
    <w:rsid w:val="00AC368C"/>
    <w:rsid w:val="00AC36BA"/>
    <w:rsid w:val="00AC3DA1"/>
    <w:rsid w:val="00AC3EF1"/>
    <w:rsid w:val="00AC4006"/>
    <w:rsid w:val="00AC445D"/>
    <w:rsid w:val="00AC45F5"/>
    <w:rsid w:val="00AC525C"/>
    <w:rsid w:val="00AC560E"/>
    <w:rsid w:val="00AC5A44"/>
    <w:rsid w:val="00AC610E"/>
    <w:rsid w:val="00AC63DD"/>
    <w:rsid w:val="00AC672D"/>
    <w:rsid w:val="00AC673E"/>
    <w:rsid w:val="00AC6811"/>
    <w:rsid w:val="00AC6D30"/>
    <w:rsid w:val="00AC70E4"/>
    <w:rsid w:val="00AC7237"/>
    <w:rsid w:val="00AC73A9"/>
    <w:rsid w:val="00AC741E"/>
    <w:rsid w:val="00AC74DB"/>
    <w:rsid w:val="00AD0D25"/>
    <w:rsid w:val="00AD0DBC"/>
    <w:rsid w:val="00AD0DF9"/>
    <w:rsid w:val="00AD11AB"/>
    <w:rsid w:val="00AD144B"/>
    <w:rsid w:val="00AD1519"/>
    <w:rsid w:val="00AD1A04"/>
    <w:rsid w:val="00AD1DDB"/>
    <w:rsid w:val="00AD2210"/>
    <w:rsid w:val="00AD2383"/>
    <w:rsid w:val="00AD2441"/>
    <w:rsid w:val="00AD2906"/>
    <w:rsid w:val="00AD2B92"/>
    <w:rsid w:val="00AD346A"/>
    <w:rsid w:val="00AD3F3C"/>
    <w:rsid w:val="00AD4020"/>
    <w:rsid w:val="00AD416A"/>
    <w:rsid w:val="00AD4609"/>
    <w:rsid w:val="00AD4B57"/>
    <w:rsid w:val="00AD4D49"/>
    <w:rsid w:val="00AD5265"/>
    <w:rsid w:val="00AD5280"/>
    <w:rsid w:val="00AD5702"/>
    <w:rsid w:val="00AD57BB"/>
    <w:rsid w:val="00AD59E7"/>
    <w:rsid w:val="00AD5F8A"/>
    <w:rsid w:val="00AD6231"/>
    <w:rsid w:val="00AD6761"/>
    <w:rsid w:val="00AD68E0"/>
    <w:rsid w:val="00AD6BCD"/>
    <w:rsid w:val="00AD6D63"/>
    <w:rsid w:val="00AD6F09"/>
    <w:rsid w:val="00AD7450"/>
    <w:rsid w:val="00AD74F1"/>
    <w:rsid w:val="00AD759F"/>
    <w:rsid w:val="00AD7A7C"/>
    <w:rsid w:val="00AE01B9"/>
    <w:rsid w:val="00AE01C9"/>
    <w:rsid w:val="00AE072C"/>
    <w:rsid w:val="00AE0E0E"/>
    <w:rsid w:val="00AE0E22"/>
    <w:rsid w:val="00AE1FCD"/>
    <w:rsid w:val="00AE2213"/>
    <w:rsid w:val="00AE2E83"/>
    <w:rsid w:val="00AE349B"/>
    <w:rsid w:val="00AE3553"/>
    <w:rsid w:val="00AE378D"/>
    <w:rsid w:val="00AE3AED"/>
    <w:rsid w:val="00AE3D50"/>
    <w:rsid w:val="00AE40E3"/>
    <w:rsid w:val="00AE44BC"/>
    <w:rsid w:val="00AE4A51"/>
    <w:rsid w:val="00AE4AD4"/>
    <w:rsid w:val="00AE4C56"/>
    <w:rsid w:val="00AE51A4"/>
    <w:rsid w:val="00AE51F5"/>
    <w:rsid w:val="00AE5944"/>
    <w:rsid w:val="00AE6A69"/>
    <w:rsid w:val="00AE6DC5"/>
    <w:rsid w:val="00AE6EC6"/>
    <w:rsid w:val="00AE7595"/>
    <w:rsid w:val="00AE7726"/>
    <w:rsid w:val="00AE7792"/>
    <w:rsid w:val="00AE77B9"/>
    <w:rsid w:val="00AE7A48"/>
    <w:rsid w:val="00AF0167"/>
    <w:rsid w:val="00AF04B3"/>
    <w:rsid w:val="00AF0F53"/>
    <w:rsid w:val="00AF1180"/>
    <w:rsid w:val="00AF12DB"/>
    <w:rsid w:val="00AF1830"/>
    <w:rsid w:val="00AF1AE1"/>
    <w:rsid w:val="00AF20FE"/>
    <w:rsid w:val="00AF2119"/>
    <w:rsid w:val="00AF21BE"/>
    <w:rsid w:val="00AF237F"/>
    <w:rsid w:val="00AF25C5"/>
    <w:rsid w:val="00AF270C"/>
    <w:rsid w:val="00AF27B4"/>
    <w:rsid w:val="00AF2B84"/>
    <w:rsid w:val="00AF48BD"/>
    <w:rsid w:val="00AF4BE8"/>
    <w:rsid w:val="00AF51CB"/>
    <w:rsid w:val="00AF5981"/>
    <w:rsid w:val="00AF5A8E"/>
    <w:rsid w:val="00AF5CC3"/>
    <w:rsid w:val="00AF5DF1"/>
    <w:rsid w:val="00AF614F"/>
    <w:rsid w:val="00AF6585"/>
    <w:rsid w:val="00AF65B8"/>
    <w:rsid w:val="00AF6AA2"/>
    <w:rsid w:val="00AF6CEC"/>
    <w:rsid w:val="00AF719C"/>
    <w:rsid w:val="00AF73DB"/>
    <w:rsid w:val="00AF7825"/>
    <w:rsid w:val="00B0017E"/>
    <w:rsid w:val="00B0019C"/>
    <w:rsid w:val="00B0022B"/>
    <w:rsid w:val="00B016AB"/>
    <w:rsid w:val="00B016B9"/>
    <w:rsid w:val="00B0273D"/>
    <w:rsid w:val="00B0274B"/>
    <w:rsid w:val="00B0279F"/>
    <w:rsid w:val="00B028AC"/>
    <w:rsid w:val="00B028EC"/>
    <w:rsid w:val="00B02A75"/>
    <w:rsid w:val="00B02E4F"/>
    <w:rsid w:val="00B03687"/>
    <w:rsid w:val="00B03C56"/>
    <w:rsid w:val="00B03E36"/>
    <w:rsid w:val="00B03EB3"/>
    <w:rsid w:val="00B04117"/>
    <w:rsid w:val="00B04397"/>
    <w:rsid w:val="00B0477B"/>
    <w:rsid w:val="00B0489C"/>
    <w:rsid w:val="00B04B90"/>
    <w:rsid w:val="00B053CE"/>
    <w:rsid w:val="00B055B9"/>
    <w:rsid w:val="00B0563F"/>
    <w:rsid w:val="00B0582E"/>
    <w:rsid w:val="00B05C88"/>
    <w:rsid w:val="00B06211"/>
    <w:rsid w:val="00B0640E"/>
    <w:rsid w:val="00B06A22"/>
    <w:rsid w:val="00B06D10"/>
    <w:rsid w:val="00B06E20"/>
    <w:rsid w:val="00B0758E"/>
    <w:rsid w:val="00B078E2"/>
    <w:rsid w:val="00B07FE1"/>
    <w:rsid w:val="00B1012C"/>
    <w:rsid w:val="00B1067D"/>
    <w:rsid w:val="00B10E0D"/>
    <w:rsid w:val="00B10E39"/>
    <w:rsid w:val="00B10E62"/>
    <w:rsid w:val="00B10EDE"/>
    <w:rsid w:val="00B10FE9"/>
    <w:rsid w:val="00B1105A"/>
    <w:rsid w:val="00B115E2"/>
    <w:rsid w:val="00B1171A"/>
    <w:rsid w:val="00B118AA"/>
    <w:rsid w:val="00B11EAB"/>
    <w:rsid w:val="00B122F1"/>
    <w:rsid w:val="00B12316"/>
    <w:rsid w:val="00B12EC1"/>
    <w:rsid w:val="00B1334E"/>
    <w:rsid w:val="00B134BE"/>
    <w:rsid w:val="00B13C61"/>
    <w:rsid w:val="00B146B9"/>
    <w:rsid w:val="00B14822"/>
    <w:rsid w:val="00B14925"/>
    <w:rsid w:val="00B14D15"/>
    <w:rsid w:val="00B15F26"/>
    <w:rsid w:val="00B15F5E"/>
    <w:rsid w:val="00B16293"/>
    <w:rsid w:val="00B167FE"/>
    <w:rsid w:val="00B16EA4"/>
    <w:rsid w:val="00B171E9"/>
    <w:rsid w:val="00B174EB"/>
    <w:rsid w:val="00B17CC0"/>
    <w:rsid w:val="00B17DD0"/>
    <w:rsid w:val="00B17E26"/>
    <w:rsid w:val="00B20338"/>
    <w:rsid w:val="00B20B49"/>
    <w:rsid w:val="00B21F05"/>
    <w:rsid w:val="00B21FBF"/>
    <w:rsid w:val="00B2258D"/>
    <w:rsid w:val="00B22787"/>
    <w:rsid w:val="00B2280A"/>
    <w:rsid w:val="00B22CBB"/>
    <w:rsid w:val="00B22E83"/>
    <w:rsid w:val="00B234C2"/>
    <w:rsid w:val="00B2392D"/>
    <w:rsid w:val="00B249C5"/>
    <w:rsid w:val="00B24A3E"/>
    <w:rsid w:val="00B24CE0"/>
    <w:rsid w:val="00B24DB7"/>
    <w:rsid w:val="00B25887"/>
    <w:rsid w:val="00B25A87"/>
    <w:rsid w:val="00B2626C"/>
    <w:rsid w:val="00B26579"/>
    <w:rsid w:val="00B265A1"/>
    <w:rsid w:val="00B267E4"/>
    <w:rsid w:val="00B26A02"/>
    <w:rsid w:val="00B26F3B"/>
    <w:rsid w:val="00B27E27"/>
    <w:rsid w:val="00B27EF0"/>
    <w:rsid w:val="00B306E6"/>
    <w:rsid w:val="00B30B0B"/>
    <w:rsid w:val="00B315A2"/>
    <w:rsid w:val="00B31B30"/>
    <w:rsid w:val="00B31C87"/>
    <w:rsid w:val="00B32152"/>
    <w:rsid w:val="00B321A3"/>
    <w:rsid w:val="00B322D8"/>
    <w:rsid w:val="00B325E8"/>
    <w:rsid w:val="00B3260D"/>
    <w:rsid w:val="00B32BA0"/>
    <w:rsid w:val="00B32DC9"/>
    <w:rsid w:val="00B32F36"/>
    <w:rsid w:val="00B330FC"/>
    <w:rsid w:val="00B3374B"/>
    <w:rsid w:val="00B33917"/>
    <w:rsid w:val="00B33A47"/>
    <w:rsid w:val="00B33C11"/>
    <w:rsid w:val="00B33C7A"/>
    <w:rsid w:val="00B33CAC"/>
    <w:rsid w:val="00B34112"/>
    <w:rsid w:val="00B3415A"/>
    <w:rsid w:val="00B34336"/>
    <w:rsid w:val="00B3460D"/>
    <w:rsid w:val="00B34D2C"/>
    <w:rsid w:val="00B34DED"/>
    <w:rsid w:val="00B34FEE"/>
    <w:rsid w:val="00B35518"/>
    <w:rsid w:val="00B3571C"/>
    <w:rsid w:val="00B35AE7"/>
    <w:rsid w:val="00B35C72"/>
    <w:rsid w:val="00B36096"/>
    <w:rsid w:val="00B361A7"/>
    <w:rsid w:val="00B366FC"/>
    <w:rsid w:val="00B3691F"/>
    <w:rsid w:val="00B36C8B"/>
    <w:rsid w:val="00B370AB"/>
    <w:rsid w:val="00B37284"/>
    <w:rsid w:val="00B376E3"/>
    <w:rsid w:val="00B37D75"/>
    <w:rsid w:val="00B40044"/>
    <w:rsid w:val="00B40067"/>
    <w:rsid w:val="00B4013F"/>
    <w:rsid w:val="00B401BD"/>
    <w:rsid w:val="00B401E4"/>
    <w:rsid w:val="00B40C1E"/>
    <w:rsid w:val="00B40CA9"/>
    <w:rsid w:val="00B40F9C"/>
    <w:rsid w:val="00B410B5"/>
    <w:rsid w:val="00B415EF"/>
    <w:rsid w:val="00B41A15"/>
    <w:rsid w:val="00B41B11"/>
    <w:rsid w:val="00B42332"/>
    <w:rsid w:val="00B426D5"/>
    <w:rsid w:val="00B42F5D"/>
    <w:rsid w:val="00B43029"/>
    <w:rsid w:val="00B43854"/>
    <w:rsid w:val="00B43BC0"/>
    <w:rsid w:val="00B44FB0"/>
    <w:rsid w:val="00B45069"/>
    <w:rsid w:val="00B45617"/>
    <w:rsid w:val="00B456C8"/>
    <w:rsid w:val="00B45AE5"/>
    <w:rsid w:val="00B45EBD"/>
    <w:rsid w:val="00B4669B"/>
    <w:rsid w:val="00B47440"/>
    <w:rsid w:val="00B4772E"/>
    <w:rsid w:val="00B4785E"/>
    <w:rsid w:val="00B47AFE"/>
    <w:rsid w:val="00B47FB3"/>
    <w:rsid w:val="00B505E1"/>
    <w:rsid w:val="00B507C4"/>
    <w:rsid w:val="00B50BAF"/>
    <w:rsid w:val="00B50C51"/>
    <w:rsid w:val="00B5188F"/>
    <w:rsid w:val="00B51924"/>
    <w:rsid w:val="00B519E4"/>
    <w:rsid w:val="00B51CD8"/>
    <w:rsid w:val="00B51FA3"/>
    <w:rsid w:val="00B52529"/>
    <w:rsid w:val="00B52642"/>
    <w:rsid w:val="00B5288D"/>
    <w:rsid w:val="00B52A12"/>
    <w:rsid w:val="00B52C3B"/>
    <w:rsid w:val="00B52F81"/>
    <w:rsid w:val="00B536D8"/>
    <w:rsid w:val="00B53775"/>
    <w:rsid w:val="00B541B9"/>
    <w:rsid w:val="00B542A5"/>
    <w:rsid w:val="00B542AC"/>
    <w:rsid w:val="00B547F1"/>
    <w:rsid w:val="00B54A5A"/>
    <w:rsid w:val="00B54AEA"/>
    <w:rsid w:val="00B55365"/>
    <w:rsid w:val="00B558BE"/>
    <w:rsid w:val="00B55CD4"/>
    <w:rsid w:val="00B55F19"/>
    <w:rsid w:val="00B563EB"/>
    <w:rsid w:val="00B56962"/>
    <w:rsid w:val="00B56F22"/>
    <w:rsid w:val="00B573B8"/>
    <w:rsid w:val="00B6014F"/>
    <w:rsid w:val="00B6040D"/>
    <w:rsid w:val="00B6057C"/>
    <w:rsid w:val="00B60DC8"/>
    <w:rsid w:val="00B61C35"/>
    <w:rsid w:val="00B61D2C"/>
    <w:rsid w:val="00B62C84"/>
    <w:rsid w:val="00B6378D"/>
    <w:rsid w:val="00B6379F"/>
    <w:rsid w:val="00B64143"/>
    <w:rsid w:val="00B64591"/>
    <w:rsid w:val="00B646C2"/>
    <w:rsid w:val="00B64EB6"/>
    <w:rsid w:val="00B65158"/>
    <w:rsid w:val="00B65260"/>
    <w:rsid w:val="00B65328"/>
    <w:rsid w:val="00B6541B"/>
    <w:rsid w:val="00B65501"/>
    <w:rsid w:val="00B65AD8"/>
    <w:rsid w:val="00B66835"/>
    <w:rsid w:val="00B66A76"/>
    <w:rsid w:val="00B66BA4"/>
    <w:rsid w:val="00B66BA8"/>
    <w:rsid w:val="00B66F94"/>
    <w:rsid w:val="00B67823"/>
    <w:rsid w:val="00B67963"/>
    <w:rsid w:val="00B70292"/>
    <w:rsid w:val="00B70543"/>
    <w:rsid w:val="00B70D03"/>
    <w:rsid w:val="00B712AB"/>
    <w:rsid w:val="00B71831"/>
    <w:rsid w:val="00B726C0"/>
    <w:rsid w:val="00B727DA"/>
    <w:rsid w:val="00B728DF"/>
    <w:rsid w:val="00B72A68"/>
    <w:rsid w:val="00B72D01"/>
    <w:rsid w:val="00B7303F"/>
    <w:rsid w:val="00B73231"/>
    <w:rsid w:val="00B73DC9"/>
    <w:rsid w:val="00B74162"/>
    <w:rsid w:val="00B7417E"/>
    <w:rsid w:val="00B74492"/>
    <w:rsid w:val="00B74754"/>
    <w:rsid w:val="00B747F1"/>
    <w:rsid w:val="00B74BB9"/>
    <w:rsid w:val="00B74C37"/>
    <w:rsid w:val="00B74CAB"/>
    <w:rsid w:val="00B74CB0"/>
    <w:rsid w:val="00B74E3A"/>
    <w:rsid w:val="00B7507C"/>
    <w:rsid w:val="00B7518F"/>
    <w:rsid w:val="00B75C27"/>
    <w:rsid w:val="00B76090"/>
    <w:rsid w:val="00B760C0"/>
    <w:rsid w:val="00B76702"/>
    <w:rsid w:val="00B76DB6"/>
    <w:rsid w:val="00B77013"/>
    <w:rsid w:val="00B77476"/>
    <w:rsid w:val="00B77DBD"/>
    <w:rsid w:val="00B8053E"/>
    <w:rsid w:val="00B8096C"/>
    <w:rsid w:val="00B81075"/>
    <w:rsid w:val="00B81226"/>
    <w:rsid w:val="00B812D1"/>
    <w:rsid w:val="00B81817"/>
    <w:rsid w:val="00B82427"/>
    <w:rsid w:val="00B82805"/>
    <w:rsid w:val="00B83363"/>
    <w:rsid w:val="00B8469E"/>
    <w:rsid w:val="00B84DC5"/>
    <w:rsid w:val="00B850B3"/>
    <w:rsid w:val="00B8545F"/>
    <w:rsid w:val="00B85868"/>
    <w:rsid w:val="00B858EC"/>
    <w:rsid w:val="00B86AF0"/>
    <w:rsid w:val="00B86D42"/>
    <w:rsid w:val="00B86EC9"/>
    <w:rsid w:val="00B87675"/>
    <w:rsid w:val="00B87ABC"/>
    <w:rsid w:val="00B904FF"/>
    <w:rsid w:val="00B90850"/>
    <w:rsid w:val="00B9092E"/>
    <w:rsid w:val="00B90D39"/>
    <w:rsid w:val="00B91115"/>
    <w:rsid w:val="00B9184B"/>
    <w:rsid w:val="00B91B5E"/>
    <w:rsid w:val="00B926C0"/>
    <w:rsid w:val="00B927F2"/>
    <w:rsid w:val="00B929A9"/>
    <w:rsid w:val="00B92C41"/>
    <w:rsid w:val="00B931C4"/>
    <w:rsid w:val="00B9445C"/>
    <w:rsid w:val="00B94636"/>
    <w:rsid w:val="00B946B2"/>
    <w:rsid w:val="00B94A55"/>
    <w:rsid w:val="00B9528B"/>
    <w:rsid w:val="00B952A3"/>
    <w:rsid w:val="00B952EF"/>
    <w:rsid w:val="00B95C18"/>
    <w:rsid w:val="00B96B6F"/>
    <w:rsid w:val="00B9712B"/>
    <w:rsid w:val="00B97290"/>
    <w:rsid w:val="00B9794C"/>
    <w:rsid w:val="00B97D69"/>
    <w:rsid w:val="00BA00A0"/>
    <w:rsid w:val="00BA07CE"/>
    <w:rsid w:val="00BA0A08"/>
    <w:rsid w:val="00BA14F7"/>
    <w:rsid w:val="00BA161A"/>
    <w:rsid w:val="00BA172F"/>
    <w:rsid w:val="00BA1955"/>
    <w:rsid w:val="00BA1B1F"/>
    <w:rsid w:val="00BA1D79"/>
    <w:rsid w:val="00BA22EB"/>
    <w:rsid w:val="00BA28E2"/>
    <w:rsid w:val="00BA2ED2"/>
    <w:rsid w:val="00BA31A6"/>
    <w:rsid w:val="00BA357F"/>
    <w:rsid w:val="00BA40EB"/>
    <w:rsid w:val="00BA45E7"/>
    <w:rsid w:val="00BA47E1"/>
    <w:rsid w:val="00BA4960"/>
    <w:rsid w:val="00BA4B3B"/>
    <w:rsid w:val="00BA4B81"/>
    <w:rsid w:val="00BA5193"/>
    <w:rsid w:val="00BA5320"/>
    <w:rsid w:val="00BA598A"/>
    <w:rsid w:val="00BA5CA9"/>
    <w:rsid w:val="00BA63A6"/>
    <w:rsid w:val="00BA6727"/>
    <w:rsid w:val="00BA6A57"/>
    <w:rsid w:val="00BA6BB6"/>
    <w:rsid w:val="00BA6BDE"/>
    <w:rsid w:val="00BA6CE8"/>
    <w:rsid w:val="00BA6D53"/>
    <w:rsid w:val="00BA6EA3"/>
    <w:rsid w:val="00BA729D"/>
    <w:rsid w:val="00BA74F5"/>
    <w:rsid w:val="00BA7E74"/>
    <w:rsid w:val="00BB00B4"/>
    <w:rsid w:val="00BB0280"/>
    <w:rsid w:val="00BB0501"/>
    <w:rsid w:val="00BB0960"/>
    <w:rsid w:val="00BB0AE8"/>
    <w:rsid w:val="00BB0C94"/>
    <w:rsid w:val="00BB104A"/>
    <w:rsid w:val="00BB1B82"/>
    <w:rsid w:val="00BB1B9C"/>
    <w:rsid w:val="00BB2962"/>
    <w:rsid w:val="00BB2B7C"/>
    <w:rsid w:val="00BB31DD"/>
    <w:rsid w:val="00BB345A"/>
    <w:rsid w:val="00BB397C"/>
    <w:rsid w:val="00BB3A65"/>
    <w:rsid w:val="00BB50E1"/>
    <w:rsid w:val="00BB54C5"/>
    <w:rsid w:val="00BB5525"/>
    <w:rsid w:val="00BB67E6"/>
    <w:rsid w:val="00BB6872"/>
    <w:rsid w:val="00BB69F6"/>
    <w:rsid w:val="00BB6A8E"/>
    <w:rsid w:val="00BB6AD6"/>
    <w:rsid w:val="00BB7431"/>
    <w:rsid w:val="00BB7C55"/>
    <w:rsid w:val="00BC00B3"/>
    <w:rsid w:val="00BC1466"/>
    <w:rsid w:val="00BC146B"/>
    <w:rsid w:val="00BC1574"/>
    <w:rsid w:val="00BC1628"/>
    <w:rsid w:val="00BC16E3"/>
    <w:rsid w:val="00BC1A81"/>
    <w:rsid w:val="00BC1DEA"/>
    <w:rsid w:val="00BC1F30"/>
    <w:rsid w:val="00BC2468"/>
    <w:rsid w:val="00BC2818"/>
    <w:rsid w:val="00BC2BED"/>
    <w:rsid w:val="00BC2CAE"/>
    <w:rsid w:val="00BC2E97"/>
    <w:rsid w:val="00BC3098"/>
    <w:rsid w:val="00BC371D"/>
    <w:rsid w:val="00BC37D2"/>
    <w:rsid w:val="00BC3C82"/>
    <w:rsid w:val="00BC3D75"/>
    <w:rsid w:val="00BC42FD"/>
    <w:rsid w:val="00BC43DD"/>
    <w:rsid w:val="00BC46FF"/>
    <w:rsid w:val="00BC4EEA"/>
    <w:rsid w:val="00BC5011"/>
    <w:rsid w:val="00BC50D5"/>
    <w:rsid w:val="00BC52BE"/>
    <w:rsid w:val="00BC531E"/>
    <w:rsid w:val="00BC5390"/>
    <w:rsid w:val="00BC546E"/>
    <w:rsid w:val="00BC577E"/>
    <w:rsid w:val="00BC57B1"/>
    <w:rsid w:val="00BC5816"/>
    <w:rsid w:val="00BC5924"/>
    <w:rsid w:val="00BC5B7A"/>
    <w:rsid w:val="00BC6205"/>
    <w:rsid w:val="00BC62BF"/>
    <w:rsid w:val="00BC63A6"/>
    <w:rsid w:val="00BC6836"/>
    <w:rsid w:val="00BC6CE2"/>
    <w:rsid w:val="00BC7223"/>
    <w:rsid w:val="00BC7746"/>
    <w:rsid w:val="00BC7C4E"/>
    <w:rsid w:val="00BC7F17"/>
    <w:rsid w:val="00BD00EB"/>
    <w:rsid w:val="00BD0A21"/>
    <w:rsid w:val="00BD0B0E"/>
    <w:rsid w:val="00BD187D"/>
    <w:rsid w:val="00BD1C26"/>
    <w:rsid w:val="00BD1D04"/>
    <w:rsid w:val="00BD1D89"/>
    <w:rsid w:val="00BD1DC7"/>
    <w:rsid w:val="00BD1EF4"/>
    <w:rsid w:val="00BD249D"/>
    <w:rsid w:val="00BD24F6"/>
    <w:rsid w:val="00BD2A57"/>
    <w:rsid w:val="00BD2A7F"/>
    <w:rsid w:val="00BD2E77"/>
    <w:rsid w:val="00BD3234"/>
    <w:rsid w:val="00BD340D"/>
    <w:rsid w:val="00BD35B3"/>
    <w:rsid w:val="00BD37BE"/>
    <w:rsid w:val="00BD38E3"/>
    <w:rsid w:val="00BD3A0B"/>
    <w:rsid w:val="00BD3AA8"/>
    <w:rsid w:val="00BD441E"/>
    <w:rsid w:val="00BD4D1C"/>
    <w:rsid w:val="00BD4F10"/>
    <w:rsid w:val="00BD5084"/>
    <w:rsid w:val="00BD5757"/>
    <w:rsid w:val="00BD5C30"/>
    <w:rsid w:val="00BD5F7C"/>
    <w:rsid w:val="00BD607C"/>
    <w:rsid w:val="00BD6125"/>
    <w:rsid w:val="00BD62F6"/>
    <w:rsid w:val="00BD6952"/>
    <w:rsid w:val="00BD6993"/>
    <w:rsid w:val="00BD7A14"/>
    <w:rsid w:val="00BD7A6F"/>
    <w:rsid w:val="00BD7CBB"/>
    <w:rsid w:val="00BE0B09"/>
    <w:rsid w:val="00BE0F3C"/>
    <w:rsid w:val="00BE1133"/>
    <w:rsid w:val="00BE116B"/>
    <w:rsid w:val="00BE233C"/>
    <w:rsid w:val="00BE270A"/>
    <w:rsid w:val="00BE27B3"/>
    <w:rsid w:val="00BE30A5"/>
    <w:rsid w:val="00BE3992"/>
    <w:rsid w:val="00BE4069"/>
    <w:rsid w:val="00BE4467"/>
    <w:rsid w:val="00BE4C8F"/>
    <w:rsid w:val="00BE4DB1"/>
    <w:rsid w:val="00BE4F5F"/>
    <w:rsid w:val="00BE578F"/>
    <w:rsid w:val="00BE596A"/>
    <w:rsid w:val="00BE60EC"/>
    <w:rsid w:val="00BE63A1"/>
    <w:rsid w:val="00BE69F2"/>
    <w:rsid w:val="00BE6BC4"/>
    <w:rsid w:val="00BE7116"/>
    <w:rsid w:val="00BE781A"/>
    <w:rsid w:val="00BE7F21"/>
    <w:rsid w:val="00BF024B"/>
    <w:rsid w:val="00BF0267"/>
    <w:rsid w:val="00BF0296"/>
    <w:rsid w:val="00BF04E7"/>
    <w:rsid w:val="00BF0941"/>
    <w:rsid w:val="00BF0AD1"/>
    <w:rsid w:val="00BF12FD"/>
    <w:rsid w:val="00BF15E0"/>
    <w:rsid w:val="00BF15E2"/>
    <w:rsid w:val="00BF1E1D"/>
    <w:rsid w:val="00BF2250"/>
    <w:rsid w:val="00BF262D"/>
    <w:rsid w:val="00BF2742"/>
    <w:rsid w:val="00BF2BB6"/>
    <w:rsid w:val="00BF3095"/>
    <w:rsid w:val="00BF335D"/>
    <w:rsid w:val="00BF362E"/>
    <w:rsid w:val="00BF401F"/>
    <w:rsid w:val="00BF42F8"/>
    <w:rsid w:val="00BF517A"/>
    <w:rsid w:val="00BF519C"/>
    <w:rsid w:val="00BF546E"/>
    <w:rsid w:val="00BF54A8"/>
    <w:rsid w:val="00BF5FB0"/>
    <w:rsid w:val="00BF6671"/>
    <w:rsid w:val="00BF6B75"/>
    <w:rsid w:val="00BF6D88"/>
    <w:rsid w:val="00BF6EE3"/>
    <w:rsid w:val="00BF70AB"/>
    <w:rsid w:val="00BF7115"/>
    <w:rsid w:val="00BF717B"/>
    <w:rsid w:val="00BF731D"/>
    <w:rsid w:val="00BF74F6"/>
    <w:rsid w:val="00BF75AC"/>
    <w:rsid w:val="00BF786B"/>
    <w:rsid w:val="00BF793C"/>
    <w:rsid w:val="00BF7A3B"/>
    <w:rsid w:val="00BF7D80"/>
    <w:rsid w:val="00C00192"/>
    <w:rsid w:val="00C00348"/>
    <w:rsid w:val="00C0058D"/>
    <w:rsid w:val="00C006AD"/>
    <w:rsid w:val="00C00CF6"/>
    <w:rsid w:val="00C01095"/>
    <w:rsid w:val="00C0113A"/>
    <w:rsid w:val="00C011C9"/>
    <w:rsid w:val="00C0175F"/>
    <w:rsid w:val="00C01853"/>
    <w:rsid w:val="00C018E8"/>
    <w:rsid w:val="00C01E13"/>
    <w:rsid w:val="00C02025"/>
    <w:rsid w:val="00C02293"/>
    <w:rsid w:val="00C026AB"/>
    <w:rsid w:val="00C026CB"/>
    <w:rsid w:val="00C02A09"/>
    <w:rsid w:val="00C0339F"/>
    <w:rsid w:val="00C03655"/>
    <w:rsid w:val="00C03B26"/>
    <w:rsid w:val="00C03C41"/>
    <w:rsid w:val="00C04282"/>
    <w:rsid w:val="00C04569"/>
    <w:rsid w:val="00C04651"/>
    <w:rsid w:val="00C0469A"/>
    <w:rsid w:val="00C04BBC"/>
    <w:rsid w:val="00C04CA7"/>
    <w:rsid w:val="00C0516D"/>
    <w:rsid w:val="00C0528F"/>
    <w:rsid w:val="00C05397"/>
    <w:rsid w:val="00C0539E"/>
    <w:rsid w:val="00C0563B"/>
    <w:rsid w:val="00C05AB1"/>
    <w:rsid w:val="00C05C0C"/>
    <w:rsid w:val="00C05D13"/>
    <w:rsid w:val="00C05DA4"/>
    <w:rsid w:val="00C06236"/>
    <w:rsid w:val="00C064D3"/>
    <w:rsid w:val="00C065CE"/>
    <w:rsid w:val="00C06649"/>
    <w:rsid w:val="00C066C6"/>
    <w:rsid w:val="00C06829"/>
    <w:rsid w:val="00C068C0"/>
    <w:rsid w:val="00C06AB3"/>
    <w:rsid w:val="00C06AC7"/>
    <w:rsid w:val="00C06CD2"/>
    <w:rsid w:val="00C07459"/>
    <w:rsid w:val="00C07553"/>
    <w:rsid w:val="00C07733"/>
    <w:rsid w:val="00C07998"/>
    <w:rsid w:val="00C079D0"/>
    <w:rsid w:val="00C101A9"/>
    <w:rsid w:val="00C10210"/>
    <w:rsid w:val="00C108F8"/>
    <w:rsid w:val="00C10ACD"/>
    <w:rsid w:val="00C10E65"/>
    <w:rsid w:val="00C1128B"/>
    <w:rsid w:val="00C119D1"/>
    <w:rsid w:val="00C11D71"/>
    <w:rsid w:val="00C11E29"/>
    <w:rsid w:val="00C12554"/>
    <w:rsid w:val="00C127C0"/>
    <w:rsid w:val="00C12B9F"/>
    <w:rsid w:val="00C12DD0"/>
    <w:rsid w:val="00C12EFD"/>
    <w:rsid w:val="00C1319C"/>
    <w:rsid w:val="00C13743"/>
    <w:rsid w:val="00C138B0"/>
    <w:rsid w:val="00C13B6A"/>
    <w:rsid w:val="00C13E7C"/>
    <w:rsid w:val="00C1424E"/>
    <w:rsid w:val="00C142CE"/>
    <w:rsid w:val="00C15402"/>
    <w:rsid w:val="00C16213"/>
    <w:rsid w:val="00C16426"/>
    <w:rsid w:val="00C16696"/>
    <w:rsid w:val="00C1681F"/>
    <w:rsid w:val="00C16FB3"/>
    <w:rsid w:val="00C16FC6"/>
    <w:rsid w:val="00C17335"/>
    <w:rsid w:val="00C17482"/>
    <w:rsid w:val="00C17557"/>
    <w:rsid w:val="00C175C3"/>
    <w:rsid w:val="00C176A3"/>
    <w:rsid w:val="00C177DB"/>
    <w:rsid w:val="00C178ED"/>
    <w:rsid w:val="00C17A48"/>
    <w:rsid w:val="00C17C4F"/>
    <w:rsid w:val="00C17F13"/>
    <w:rsid w:val="00C20083"/>
    <w:rsid w:val="00C2057C"/>
    <w:rsid w:val="00C207F4"/>
    <w:rsid w:val="00C20C7C"/>
    <w:rsid w:val="00C216C3"/>
    <w:rsid w:val="00C2192C"/>
    <w:rsid w:val="00C21A12"/>
    <w:rsid w:val="00C21A42"/>
    <w:rsid w:val="00C21B32"/>
    <w:rsid w:val="00C21C74"/>
    <w:rsid w:val="00C21D5F"/>
    <w:rsid w:val="00C220C8"/>
    <w:rsid w:val="00C2247E"/>
    <w:rsid w:val="00C22669"/>
    <w:rsid w:val="00C22722"/>
    <w:rsid w:val="00C230E2"/>
    <w:rsid w:val="00C2396C"/>
    <w:rsid w:val="00C23976"/>
    <w:rsid w:val="00C23B3C"/>
    <w:rsid w:val="00C23CE1"/>
    <w:rsid w:val="00C24FB1"/>
    <w:rsid w:val="00C2504E"/>
    <w:rsid w:val="00C2514D"/>
    <w:rsid w:val="00C257B4"/>
    <w:rsid w:val="00C25882"/>
    <w:rsid w:val="00C25ADE"/>
    <w:rsid w:val="00C25CE0"/>
    <w:rsid w:val="00C25DA4"/>
    <w:rsid w:val="00C26832"/>
    <w:rsid w:val="00C271D9"/>
    <w:rsid w:val="00C27B2A"/>
    <w:rsid w:val="00C27D93"/>
    <w:rsid w:val="00C27FE3"/>
    <w:rsid w:val="00C3021A"/>
    <w:rsid w:val="00C306F5"/>
    <w:rsid w:val="00C30830"/>
    <w:rsid w:val="00C309A3"/>
    <w:rsid w:val="00C31324"/>
    <w:rsid w:val="00C314E1"/>
    <w:rsid w:val="00C31D0E"/>
    <w:rsid w:val="00C32C39"/>
    <w:rsid w:val="00C330B0"/>
    <w:rsid w:val="00C333EA"/>
    <w:rsid w:val="00C33A88"/>
    <w:rsid w:val="00C33FC6"/>
    <w:rsid w:val="00C34F4A"/>
    <w:rsid w:val="00C35238"/>
    <w:rsid w:val="00C35269"/>
    <w:rsid w:val="00C35309"/>
    <w:rsid w:val="00C35CC5"/>
    <w:rsid w:val="00C35E45"/>
    <w:rsid w:val="00C35E7A"/>
    <w:rsid w:val="00C35FDE"/>
    <w:rsid w:val="00C35FF3"/>
    <w:rsid w:val="00C36280"/>
    <w:rsid w:val="00C37090"/>
    <w:rsid w:val="00C375A3"/>
    <w:rsid w:val="00C37982"/>
    <w:rsid w:val="00C37FA2"/>
    <w:rsid w:val="00C40268"/>
    <w:rsid w:val="00C40342"/>
    <w:rsid w:val="00C40516"/>
    <w:rsid w:val="00C40C68"/>
    <w:rsid w:val="00C419A2"/>
    <w:rsid w:val="00C41F8D"/>
    <w:rsid w:val="00C42786"/>
    <w:rsid w:val="00C42B99"/>
    <w:rsid w:val="00C42CE4"/>
    <w:rsid w:val="00C437C3"/>
    <w:rsid w:val="00C43B1B"/>
    <w:rsid w:val="00C4485E"/>
    <w:rsid w:val="00C4492A"/>
    <w:rsid w:val="00C449E1"/>
    <w:rsid w:val="00C44D05"/>
    <w:rsid w:val="00C45219"/>
    <w:rsid w:val="00C453BD"/>
    <w:rsid w:val="00C4566D"/>
    <w:rsid w:val="00C45736"/>
    <w:rsid w:val="00C4589F"/>
    <w:rsid w:val="00C45A98"/>
    <w:rsid w:val="00C45B3B"/>
    <w:rsid w:val="00C468BE"/>
    <w:rsid w:val="00C46DBE"/>
    <w:rsid w:val="00C46F49"/>
    <w:rsid w:val="00C47A07"/>
    <w:rsid w:val="00C47B70"/>
    <w:rsid w:val="00C47CE9"/>
    <w:rsid w:val="00C47EDD"/>
    <w:rsid w:val="00C501D2"/>
    <w:rsid w:val="00C504F4"/>
    <w:rsid w:val="00C50D3C"/>
    <w:rsid w:val="00C51161"/>
    <w:rsid w:val="00C51271"/>
    <w:rsid w:val="00C5149A"/>
    <w:rsid w:val="00C51CFC"/>
    <w:rsid w:val="00C51FD1"/>
    <w:rsid w:val="00C5235E"/>
    <w:rsid w:val="00C52561"/>
    <w:rsid w:val="00C52B07"/>
    <w:rsid w:val="00C530EF"/>
    <w:rsid w:val="00C533B0"/>
    <w:rsid w:val="00C53425"/>
    <w:rsid w:val="00C53524"/>
    <w:rsid w:val="00C53C45"/>
    <w:rsid w:val="00C53CD1"/>
    <w:rsid w:val="00C53F19"/>
    <w:rsid w:val="00C540B7"/>
    <w:rsid w:val="00C54488"/>
    <w:rsid w:val="00C54585"/>
    <w:rsid w:val="00C54733"/>
    <w:rsid w:val="00C547D2"/>
    <w:rsid w:val="00C54BC7"/>
    <w:rsid w:val="00C55176"/>
    <w:rsid w:val="00C55BB0"/>
    <w:rsid w:val="00C55E03"/>
    <w:rsid w:val="00C56257"/>
    <w:rsid w:val="00C56373"/>
    <w:rsid w:val="00C56B2F"/>
    <w:rsid w:val="00C56D2C"/>
    <w:rsid w:val="00C57016"/>
    <w:rsid w:val="00C57219"/>
    <w:rsid w:val="00C572EA"/>
    <w:rsid w:val="00C57AD4"/>
    <w:rsid w:val="00C57B14"/>
    <w:rsid w:val="00C57BC3"/>
    <w:rsid w:val="00C60059"/>
    <w:rsid w:val="00C60300"/>
    <w:rsid w:val="00C60560"/>
    <w:rsid w:val="00C60A72"/>
    <w:rsid w:val="00C60E93"/>
    <w:rsid w:val="00C61047"/>
    <w:rsid w:val="00C6109F"/>
    <w:rsid w:val="00C61491"/>
    <w:rsid w:val="00C61B77"/>
    <w:rsid w:val="00C62268"/>
    <w:rsid w:val="00C623E3"/>
    <w:rsid w:val="00C6257F"/>
    <w:rsid w:val="00C62625"/>
    <w:rsid w:val="00C6282B"/>
    <w:rsid w:val="00C62A34"/>
    <w:rsid w:val="00C62BA9"/>
    <w:rsid w:val="00C62C6F"/>
    <w:rsid w:val="00C62CDF"/>
    <w:rsid w:val="00C63F43"/>
    <w:rsid w:val="00C6405C"/>
    <w:rsid w:val="00C6451B"/>
    <w:rsid w:val="00C64640"/>
    <w:rsid w:val="00C646BC"/>
    <w:rsid w:val="00C6497C"/>
    <w:rsid w:val="00C64982"/>
    <w:rsid w:val="00C649EB"/>
    <w:rsid w:val="00C64CC3"/>
    <w:rsid w:val="00C65E4F"/>
    <w:rsid w:val="00C660DE"/>
    <w:rsid w:val="00C662AD"/>
    <w:rsid w:val="00C663D5"/>
    <w:rsid w:val="00C66658"/>
    <w:rsid w:val="00C66872"/>
    <w:rsid w:val="00C66920"/>
    <w:rsid w:val="00C66DB7"/>
    <w:rsid w:val="00C66E0A"/>
    <w:rsid w:val="00C66E1D"/>
    <w:rsid w:val="00C66F39"/>
    <w:rsid w:val="00C66FA2"/>
    <w:rsid w:val="00C67080"/>
    <w:rsid w:val="00C670A6"/>
    <w:rsid w:val="00C6738C"/>
    <w:rsid w:val="00C67576"/>
    <w:rsid w:val="00C67CF0"/>
    <w:rsid w:val="00C70267"/>
    <w:rsid w:val="00C7038C"/>
    <w:rsid w:val="00C70A51"/>
    <w:rsid w:val="00C71188"/>
    <w:rsid w:val="00C71632"/>
    <w:rsid w:val="00C717FF"/>
    <w:rsid w:val="00C71834"/>
    <w:rsid w:val="00C719FE"/>
    <w:rsid w:val="00C71E92"/>
    <w:rsid w:val="00C726C3"/>
    <w:rsid w:val="00C72C79"/>
    <w:rsid w:val="00C72D94"/>
    <w:rsid w:val="00C72DD8"/>
    <w:rsid w:val="00C733B1"/>
    <w:rsid w:val="00C73604"/>
    <w:rsid w:val="00C73E0D"/>
    <w:rsid w:val="00C740DB"/>
    <w:rsid w:val="00C743BC"/>
    <w:rsid w:val="00C7444D"/>
    <w:rsid w:val="00C74532"/>
    <w:rsid w:val="00C74725"/>
    <w:rsid w:val="00C74875"/>
    <w:rsid w:val="00C74BB7"/>
    <w:rsid w:val="00C7505B"/>
    <w:rsid w:val="00C7564A"/>
    <w:rsid w:val="00C75684"/>
    <w:rsid w:val="00C75798"/>
    <w:rsid w:val="00C7589E"/>
    <w:rsid w:val="00C75966"/>
    <w:rsid w:val="00C75C9F"/>
    <w:rsid w:val="00C75E51"/>
    <w:rsid w:val="00C75F31"/>
    <w:rsid w:val="00C7679A"/>
    <w:rsid w:val="00C76B34"/>
    <w:rsid w:val="00C76B65"/>
    <w:rsid w:val="00C76F49"/>
    <w:rsid w:val="00C76F4E"/>
    <w:rsid w:val="00C772AA"/>
    <w:rsid w:val="00C77B27"/>
    <w:rsid w:val="00C801E4"/>
    <w:rsid w:val="00C80459"/>
    <w:rsid w:val="00C80A1A"/>
    <w:rsid w:val="00C80AB3"/>
    <w:rsid w:val="00C80E24"/>
    <w:rsid w:val="00C80ED5"/>
    <w:rsid w:val="00C8131D"/>
    <w:rsid w:val="00C81C78"/>
    <w:rsid w:val="00C81F48"/>
    <w:rsid w:val="00C824DE"/>
    <w:rsid w:val="00C828E5"/>
    <w:rsid w:val="00C833B2"/>
    <w:rsid w:val="00C833C0"/>
    <w:rsid w:val="00C83600"/>
    <w:rsid w:val="00C83D24"/>
    <w:rsid w:val="00C84461"/>
    <w:rsid w:val="00C8475A"/>
    <w:rsid w:val="00C8477C"/>
    <w:rsid w:val="00C84A8B"/>
    <w:rsid w:val="00C84F01"/>
    <w:rsid w:val="00C84F86"/>
    <w:rsid w:val="00C8503B"/>
    <w:rsid w:val="00C852A6"/>
    <w:rsid w:val="00C8541F"/>
    <w:rsid w:val="00C8556A"/>
    <w:rsid w:val="00C8556B"/>
    <w:rsid w:val="00C85B5B"/>
    <w:rsid w:val="00C85E1D"/>
    <w:rsid w:val="00C85EA6"/>
    <w:rsid w:val="00C8603A"/>
    <w:rsid w:val="00C86A6C"/>
    <w:rsid w:val="00C86C95"/>
    <w:rsid w:val="00C86D7A"/>
    <w:rsid w:val="00C86E8A"/>
    <w:rsid w:val="00C86FEF"/>
    <w:rsid w:val="00C87319"/>
    <w:rsid w:val="00C873B7"/>
    <w:rsid w:val="00C8748F"/>
    <w:rsid w:val="00C876E1"/>
    <w:rsid w:val="00C8772F"/>
    <w:rsid w:val="00C8773D"/>
    <w:rsid w:val="00C8792E"/>
    <w:rsid w:val="00C87D72"/>
    <w:rsid w:val="00C90171"/>
    <w:rsid w:val="00C90398"/>
    <w:rsid w:val="00C90B01"/>
    <w:rsid w:val="00C90E87"/>
    <w:rsid w:val="00C90EE1"/>
    <w:rsid w:val="00C90FFB"/>
    <w:rsid w:val="00C91131"/>
    <w:rsid w:val="00C91304"/>
    <w:rsid w:val="00C919D8"/>
    <w:rsid w:val="00C919E3"/>
    <w:rsid w:val="00C91A96"/>
    <w:rsid w:val="00C92368"/>
    <w:rsid w:val="00C92381"/>
    <w:rsid w:val="00C92E09"/>
    <w:rsid w:val="00C93910"/>
    <w:rsid w:val="00C93955"/>
    <w:rsid w:val="00C93A12"/>
    <w:rsid w:val="00C94922"/>
    <w:rsid w:val="00C95B6A"/>
    <w:rsid w:val="00C96C3E"/>
    <w:rsid w:val="00C97048"/>
    <w:rsid w:val="00C97D76"/>
    <w:rsid w:val="00C97DE6"/>
    <w:rsid w:val="00C97F71"/>
    <w:rsid w:val="00CA08F3"/>
    <w:rsid w:val="00CA0E9F"/>
    <w:rsid w:val="00CA0F77"/>
    <w:rsid w:val="00CA125F"/>
    <w:rsid w:val="00CA143E"/>
    <w:rsid w:val="00CA14F2"/>
    <w:rsid w:val="00CA1632"/>
    <w:rsid w:val="00CA1B53"/>
    <w:rsid w:val="00CA2410"/>
    <w:rsid w:val="00CA266B"/>
    <w:rsid w:val="00CA2A84"/>
    <w:rsid w:val="00CA2AF4"/>
    <w:rsid w:val="00CA2EE4"/>
    <w:rsid w:val="00CA3156"/>
    <w:rsid w:val="00CA32A1"/>
    <w:rsid w:val="00CA3F32"/>
    <w:rsid w:val="00CA4A30"/>
    <w:rsid w:val="00CA4E4C"/>
    <w:rsid w:val="00CA4F51"/>
    <w:rsid w:val="00CA54CC"/>
    <w:rsid w:val="00CA5B40"/>
    <w:rsid w:val="00CA5CFB"/>
    <w:rsid w:val="00CA5D29"/>
    <w:rsid w:val="00CA5E37"/>
    <w:rsid w:val="00CA65A6"/>
    <w:rsid w:val="00CA7055"/>
    <w:rsid w:val="00CA7160"/>
    <w:rsid w:val="00CA73E0"/>
    <w:rsid w:val="00CA73F0"/>
    <w:rsid w:val="00CA76CE"/>
    <w:rsid w:val="00CA7735"/>
    <w:rsid w:val="00CA7811"/>
    <w:rsid w:val="00CA7C1F"/>
    <w:rsid w:val="00CB03CB"/>
    <w:rsid w:val="00CB11A1"/>
    <w:rsid w:val="00CB1240"/>
    <w:rsid w:val="00CB1367"/>
    <w:rsid w:val="00CB18FE"/>
    <w:rsid w:val="00CB1A38"/>
    <w:rsid w:val="00CB1EC8"/>
    <w:rsid w:val="00CB216C"/>
    <w:rsid w:val="00CB22EF"/>
    <w:rsid w:val="00CB2B00"/>
    <w:rsid w:val="00CB3420"/>
    <w:rsid w:val="00CB37D3"/>
    <w:rsid w:val="00CB3805"/>
    <w:rsid w:val="00CB3D6B"/>
    <w:rsid w:val="00CB42B2"/>
    <w:rsid w:val="00CB453F"/>
    <w:rsid w:val="00CB4769"/>
    <w:rsid w:val="00CB4815"/>
    <w:rsid w:val="00CB499B"/>
    <w:rsid w:val="00CB4BE3"/>
    <w:rsid w:val="00CB52FC"/>
    <w:rsid w:val="00CB550E"/>
    <w:rsid w:val="00CB5F91"/>
    <w:rsid w:val="00CB6268"/>
    <w:rsid w:val="00CB6720"/>
    <w:rsid w:val="00CB69CD"/>
    <w:rsid w:val="00CB730C"/>
    <w:rsid w:val="00CB7F8C"/>
    <w:rsid w:val="00CC0112"/>
    <w:rsid w:val="00CC042E"/>
    <w:rsid w:val="00CC0440"/>
    <w:rsid w:val="00CC0629"/>
    <w:rsid w:val="00CC100E"/>
    <w:rsid w:val="00CC1092"/>
    <w:rsid w:val="00CC21F7"/>
    <w:rsid w:val="00CC22D4"/>
    <w:rsid w:val="00CC241D"/>
    <w:rsid w:val="00CC275F"/>
    <w:rsid w:val="00CC280A"/>
    <w:rsid w:val="00CC2EA1"/>
    <w:rsid w:val="00CC31C4"/>
    <w:rsid w:val="00CC3952"/>
    <w:rsid w:val="00CC3BFE"/>
    <w:rsid w:val="00CC44ED"/>
    <w:rsid w:val="00CC47F3"/>
    <w:rsid w:val="00CC5357"/>
    <w:rsid w:val="00CC540C"/>
    <w:rsid w:val="00CC5766"/>
    <w:rsid w:val="00CC58EA"/>
    <w:rsid w:val="00CC5A5D"/>
    <w:rsid w:val="00CC5A79"/>
    <w:rsid w:val="00CC6121"/>
    <w:rsid w:val="00CC63A6"/>
    <w:rsid w:val="00CC6C81"/>
    <w:rsid w:val="00CC7261"/>
    <w:rsid w:val="00CC72DA"/>
    <w:rsid w:val="00CC77A9"/>
    <w:rsid w:val="00CC7825"/>
    <w:rsid w:val="00CD0352"/>
    <w:rsid w:val="00CD05DB"/>
    <w:rsid w:val="00CD0DC9"/>
    <w:rsid w:val="00CD1E52"/>
    <w:rsid w:val="00CD2069"/>
    <w:rsid w:val="00CD220A"/>
    <w:rsid w:val="00CD2483"/>
    <w:rsid w:val="00CD2964"/>
    <w:rsid w:val="00CD2A6E"/>
    <w:rsid w:val="00CD2E46"/>
    <w:rsid w:val="00CD2FFF"/>
    <w:rsid w:val="00CD3DF2"/>
    <w:rsid w:val="00CD4CB0"/>
    <w:rsid w:val="00CD4E81"/>
    <w:rsid w:val="00CD4EFD"/>
    <w:rsid w:val="00CD541E"/>
    <w:rsid w:val="00CD54B0"/>
    <w:rsid w:val="00CD58D5"/>
    <w:rsid w:val="00CD5DC0"/>
    <w:rsid w:val="00CD5EC1"/>
    <w:rsid w:val="00CD5EEA"/>
    <w:rsid w:val="00CD6814"/>
    <w:rsid w:val="00CD6C0C"/>
    <w:rsid w:val="00CD6EC8"/>
    <w:rsid w:val="00CD7171"/>
    <w:rsid w:val="00CD741E"/>
    <w:rsid w:val="00CD7AE2"/>
    <w:rsid w:val="00CD7DEF"/>
    <w:rsid w:val="00CE00ED"/>
    <w:rsid w:val="00CE0281"/>
    <w:rsid w:val="00CE03E8"/>
    <w:rsid w:val="00CE05A8"/>
    <w:rsid w:val="00CE0A2C"/>
    <w:rsid w:val="00CE0C66"/>
    <w:rsid w:val="00CE12AA"/>
    <w:rsid w:val="00CE152C"/>
    <w:rsid w:val="00CE1E13"/>
    <w:rsid w:val="00CE297A"/>
    <w:rsid w:val="00CE2AA9"/>
    <w:rsid w:val="00CE2BD1"/>
    <w:rsid w:val="00CE2EC7"/>
    <w:rsid w:val="00CE3486"/>
    <w:rsid w:val="00CE35CF"/>
    <w:rsid w:val="00CE37C8"/>
    <w:rsid w:val="00CE3ACD"/>
    <w:rsid w:val="00CE4298"/>
    <w:rsid w:val="00CE445F"/>
    <w:rsid w:val="00CE468B"/>
    <w:rsid w:val="00CE46BA"/>
    <w:rsid w:val="00CE48B4"/>
    <w:rsid w:val="00CE5066"/>
    <w:rsid w:val="00CE5094"/>
    <w:rsid w:val="00CE51A8"/>
    <w:rsid w:val="00CE5973"/>
    <w:rsid w:val="00CE6FF5"/>
    <w:rsid w:val="00CE7182"/>
    <w:rsid w:val="00CE73A6"/>
    <w:rsid w:val="00CE749D"/>
    <w:rsid w:val="00CE7A2D"/>
    <w:rsid w:val="00CF03D4"/>
    <w:rsid w:val="00CF0698"/>
    <w:rsid w:val="00CF06B4"/>
    <w:rsid w:val="00CF0899"/>
    <w:rsid w:val="00CF0BEE"/>
    <w:rsid w:val="00CF1165"/>
    <w:rsid w:val="00CF1358"/>
    <w:rsid w:val="00CF16CE"/>
    <w:rsid w:val="00CF1862"/>
    <w:rsid w:val="00CF188D"/>
    <w:rsid w:val="00CF2439"/>
    <w:rsid w:val="00CF2615"/>
    <w:rsid w:val="00CF2809"/>
    <w:rsid w:val="00CF2A64"/>
    <w:rsid w:val="00CF2B06"/>
    <w:rsid w:val="00CF32ED"/>
    <w:rsid w:val="00CF3541"/>
    <w:rsid w:val="00CF3A57"/>
    <w:rsid w:val="00CF3C04"/>
    <w:rsid w:val="00CF3C5F"/>
    <w:rsid w:val="00CF3D12"/>
    <w:rsid w:val="00CF3F87"/>
    <w:rsid w:val="00CF4265"/>
    <w:rsid w:val="00CF4E0D"/>
    <w:rsid w:val="00CF4F52"/>
    <w:rsid w:val="00CF6ACE"/>
    <w:rsid w:val="00CF6F2E"/>
    <w:rsid w:val="00CF6F60"/>
    <w:rsid w:val="00CF75C9"/>
    <w:rsid w:val="00CF77B7"/>
    <w:rsid w:val="00CF79DF"/>
    <w:rsid w:val="00D005CB"/>
    <w:rsid w:val="00D00642"/>
    <w:rsid w:val="00D00948"/>
    <w:rsid w:val="00D00CEB"/>
    <w:rsid w:val="00D00D0E"/>
    <w:rsid w:val="00D01136"/>
    <w:rsid w:val="00D01549"/>
    <w:rsid w:val="00D0158A"/>
    <w:rsid w:val="00D017D5"/>
    <w:rsid w:val="00D01DA8"/>
    <w:rsid w:val="00D01F4D"/>
    <w:rsid w:val="00D02420"/>
    <w:rsid w:val="00D028A4"/>
    <w:rsid w:val="00D02F21"/>
    <w:rsid w:val="00D0324B"/>
    <w:rsid w:val="00D03757"/>
    <w:rsid w:val="00D03995"/>
    <w:rsid w:val="00D039C2"/>
    <w:rsid w:val="00D03F76"/>
    <w:rsid w:val="00D04078"/>
    <w:rsid w:val="00D04079"/>
    <w:rsid w:val="00D04754"/>
    <w:rsid w:val="00D04760"/>
    <w:rsid w:val="00D0478F"/>
    <w:rsid w:val="00D04CC9"/>
    <w:rsid w:val="00D0546D"/>
    <w:rsid w:val="00D05475"/>
    <w:rsid w:val="00D05705"/>
    <w:rsid w:val="00D05D9E"/>
    <w:rsid w:val="00D05E67"/>
    <w:rsid w:val="00D05F98"/>
    <w:rsid w:val="00D05FC1"/>
    <w:rsid w:val="00D061DB"/>
    <w:rsid w:val="00D06407"/>
    <w:rsid w:val="00D06561"/>
    <w:rsid w:val="00D065FC"/>
    <w:rsid w:val="00D067ED"/>
    <w:rsid w:val="00D068B3"/>
    <w:rsid w:val="00D06C4B"/>
    <w:rsid w:val="00D0712C"/>
    <w:rsid w:val="00D071C9"/>
    <w:rsid w:val="00D07472"/>
    <w:rsid w:val="00D0759B"/>
    <w:rsid w:val="00D07A44"/>
    <w:rsid w:val="00D07A60"/>
    <w:rsid w:val="00D07E7E"/>
    <w:rsid w:val="00D10183"/>
    <w:rsid w:val="00D105AA"/>
    <w:rsid w:val="00D10C03"/>
    <w:rsid w:val="00D11145"/>
    <w:rsid w:val="00D1174B"/>
    <w:rsid w:val="00D11F67"/>
    <w:rsid w:val="00D121C2"/>
    <w:rsid w:val="00D1237F"/>
    <w:rsid w:val="00D12AA3"/>
    <w:rsid w:val="00D13110"/>
    <w:rsid w:val="00D13126"/>
    <w:rsid w:val="00D133C6"/>
    <w:rsid w:val="00D138FE"/>
    <w:rsid w:val="00D14323"/>
    <w:rsid w:val="00D14362"/>
    <w:rsid w:val="00D14904"/>
    <w:rsid w:val="00D149A9"/>
    <w:rsid w:val="00D153FE"/>
    <w:rsid w:val="00D15521"/>
    <w:rsid w:val="00D157DB"/>
    <w:rsid w:val="00D15CC4"/>
    <w:rsid w:val="00D15D63"/>
    <w:rsid w:val="00D162CA"/>
    <w:rsid w:val="00D20184"/>
    <w:rsid w:val="00D204D9"/>
    <w:rsid w:val="00D20610"/>
    <w:rsid w:val="00D207E1"/>
    <w:rsid w:val="00D2097E"/>
    <w:rsid w:val="00D20CCD"/>
    <w:rsid w:val="00D20EED"/>
    <w:rsid w:val="00D21126"/>
    <w:rsid w:val="00D211B6"/>
    <w:rsid w:val="00D2137D"/>
    <w:rsid w:val="00D217CE"/>
    <w:rsid w:val="00D22EB0"/>
    <w:rsid w:val="00D232D7"/>
    <w:rsid w:val="00D232E4"/>
    <w:rsid w:val="00D23580"/>
    <w:rsid w:val="00D23883"/>
    <w:rsid w:val="00D23DB8"/>
    <w:rsid w:val="00D23E89"/>
    <w:rsid w:val="00D24125"/>
    <w:rsid w:val="00D242D5"/>
    <w:rsid w:val="00D24682"/>
    <w:rsid w:val="00D24818"/>
    <w:rsid w:val="00D24A8E"/>
    <w:rsid w:val="00D24E37"/>
    <w:rsid w:val="00D25276"/>
    <w:rsid w:val="00D253B6"/>
    <w:rsid w:val="00D2555A"/>
    <w:rsid w:val="00D255CD"/>
    <w:rsid w:val="00D256AF"/>
    <w:rsid w:val="00D257AE"/>
    <w:rsid w:val="00D2580F"/>
    <w:rsid w:val="00D25DD3"/>
    <w:rsid w:val="00D2645A"/>
    <w:rsid w:val="00D267BB"/>
    <w:rsid w:val="00D26CB5"/>
    <w:rsid w:val="00D26E33"/>
    <w:rsid w:val="00D26E3E"/>
    <w:rsid w:val="00D2738C"/>
    <w:rsid w:val="00D2789C"/>
    <w:rsid w:val="00D301AE"/>
    <w:rsid w:val="00D301F6"/>
    <w:rsid w:val="00D303B3"/>
    <w:rsid w:val="00D30D55"/>
    <w:rsid w:val="00D314E9"/>
    <w:rsid w:val="00D31BDD"/>
    <w:rsid w:val="00D31DA4"/>
    <w:rsid w:val="00D3202B"/>
    <w:rsid w:val="00D320CA"/>
    <w:rsid w:val="00D32390"/>
    <w:rsid w:val="00D32789"/>
    <w:rsid w:val="00D32934"/>
    <w:rsid w:val="00D32A1B"/>
    <w:rsid w:val="00D32B74"/>
    <w:rsid w:val="00D32BA2"/>
    <w:rsid w:val="00D32F04"/>
    <w:rsid w:val="00D333A8"/>
    <w:rsid w:val="00D335B0"/>
    <w:rsid w:val="00D33876"/>
    <w:rsid w:val="00D33950"/>
    <w:rsid w:val="00D3402A"/>
    <w:rsid w:val="00D34196"/>
    <w:rsid w:val="00D344D3"/>
    <w:rsid w:val="00D34C89"/>
    <w:rsid w:val="00D3517C"/>
    <w:rsid w:val="00D35B10"/>
    <w:rsid w:val="00D35CC9"/>
    <w:rsid w:val="00D36071"/>
    <w:rsid w:val="00D3694A"/>
    <w:rsid w:val="00D37150"/>
    <w:rsid w:val="00D37425"/>
    <w:rsid w:val="00D37490"/>
    <w:rsid w:val="00D3759D"/>
    <w:rsid w:val="00D378C5"/>
    <w:rsid w:val="00D37E3F"/>
    <w:rsid w:val="00D405DA"/>
    <w:rsid w:val="00D40A18"/>
    <w:rsid w:val="00D40A3C"/>
    <w:rsid w:val="00D40AC2"/>
    <w:rsid w:val="00D4100C"/>
    <w:rsid w:val="00D41021"/>
    <w:rsid w:val="00D412FC"/>
    <w:rsid w:val="00D41462"/>
    <w:rsid w:val="00D414AF"/>
    <w:rsid w:val="00D41636"/>
    <w:rsid w:val="00D41681"/>
    <w:rsid w:val="00D41D44"/>
    <w:rsid w:val="00D41D96"/>
    <w:rsid w:val="00D41E6C"/>
    <w:rsid w:val="00D41FB4"/>
    <w:rsid w:val="00D4220D"/>
    <w:rsid w:val="00D4255F"/>
    <w:rsid w:val="00D425BB"/>
    <w:rsid w:val="00D431D2"/>
    <w:rsid w:val="00D43E41"/>
    <w:rsid w:val="00D43F80"/>
    <w:rsid w:val="00D43FF9"/>
    <w:rsid w:val="00D441BC"/>
    <w:rsid w:val="00D449E5"/>
    <w:rsid w:val="00D44E7E"/>
    <w:rsid w:val="00D4540D"/>
    <w:rsid w:val="00D45418"/>
    <w:rsid w:val="00D45B0F"/>
    <w:rsid w:val="00D46005"/>
    <w:rsid w:val="00D461A0"/>
    <w:rsid w:val="00D469C5"/>
    <w:rsid w:val="00D46EB0"/>
    <w:rsid w:val="00D47209"/>
    <w:rsid w:val="00D4758E"/>
    <w:rsid w:val="00D47BA4"/>
    <w:rsid w:val="00D5065D"/>
    <w:rsid w:val="00D509EA"/>
    <w:rsid w:val="00D50C93"/>
    <w:rsid w:val="00D5101E"/>
    <w:rsid w:val="00D51141"/>
    <w:rsid w:val="00D51463"/>
    <w:rsid w:val="00D5181F"/>
    <w:rsid w:val="00D5186E"/>
    <w:rsid w:val="00D51ED1"/>
    <w:rsid w:val="00D5219B"/>
    <w:rsid w:val="00D521AE"/>
    <w:rsid w:val="00D5224F"/>
    <w:rsid w:val="00D52307"/>
    <w:rsid w:val="00D52624"/>
    <w:rsid w:val="00D52778"/>
    <w:rsid w:val="00D53102"/>
    <w:rsid w:val="00D532D1"/>
    <w:rsid w:val="00D53414"/>
    <w:rsid w:val="00D535FC"/>
    <w:rsid w:val="00D5371E"/>
    <w:rsid w:val="00D53BCC"/>
    <w:rsid w:val="00D53C62"/>
    <w:rsid w:val="00D545DB"/>
    <w:rsid w:val="00D5489F"/>
    <w:rsid w:val="00D5524D"/>
    <w:rsid w:val="00D552AC"/>
    <w:rsid w:val="00D55E63"/>
    <w:rsid w:val="00D560A4"/>
    <w:rsid w:val="00D56124"/>
    <w:rsid w:val="00D56221"/>
    <w:rsid w:val="00D5659E"/>
    <w:rsid w:val="00D56623"/>
    <w:rsid w:val="00D569E2"/>
    <w:rsid w:val="00D56E60"/>
    <w:rsid w:val="00D56F48"/>
    <w:rsid w:val="00D570B8"/>
    <w:rsid w:val="00D57591"/>
    <w:rsid w:val="00D575BA"/>
    <w:rsid w:val="00D57BD1"/>
    <w:rsid w:val="00D57C28"/>
    <w:rsid w:val="00D57D51"/>
    <w:rsid w:val="00D57FF9"/>
    <w:rsid w:val="00D60016"/>
    <w:rsid w:val="00D60587"/>
    <w:rsid w:val="00D6092D"/>
    <w:rsid w:val="00D60C4C"/>
    <w:rsid w:val="00D6148A"/>
    <w:rsid w:val="00D6169F"/>
    <w:rsid w:val="00D61C0A"/>
    <w:rsid w:val="00D6218E"/>
    <w:rsid w:val="00D62233"/>
    <w:rsid w:val="00D62646"/>
    <w:rsid w:val="00D6279F"/>
    <w:rsid w:val="00D631B5"/>
    <w:rsid w:val="00D635D3"/>
    <w:rsid w:val="00D636AF"/>
    <w:rsid w:val="00D63BB4"/>
    <w:rsid w:val="00D63F67"/>
    <w:rsid w:val="00D643A9"/>
    <w:rsid w:val="00D6516D"/>
    <w:rsid w:val="00D65449"/>
    <w:rsid w:val="00D655F4"/>
    <w:rsid w:val="00D6577A"/>
    <w:rsid w:val="00D658FA"/>
    <w:rsid w:val="00D65BA2"/>
    <w:rsid w:val="00D66052"/>
    <w:rsid w:val="00D6624F"/>
    <w:rsid w:val="00D669F0"/>
    <w:rsid w:val="00D66F53"/>
    <w:rsid w:val="00D6706D"/>
    <w:rsid w:val="00D671D5"/>
    <w:rsid w:val="00D67371"/>
    <w:rsid w:val="00D673B0"/>
    <w:rsid w:val="00D674B6"/>
    <w:rsid w:val="00D6756D"/>
    <w:rsid w:val="00D675AC"/>
    <w:rsid w:val="00D677B5"/>
    <w:rsid w:val="00D678F2"/>
    <w:rsid w:val="00D67A9D"/>
    <w:rsid w:val="00D67EC3"/>
    <w:rsid w:val="00D702AC"/>
    <w:rsid w:val="00D702E3"/>
    <w:rsid w:val="00D703AE"/>
    <w:rsid w:val="00D70437"/>
    <w:rsid w:val="00D70842"/>
    <w:rsid w:val="00D71118"/>
    <w:rsid w:val="00D7157F"/>
    <w:rsid w:val="00D715DB"/>
    <w:rsid w:val="00D71C69"/>
    <w:rsid w:val="00D72457"/>
    <w:rsid w:val="00D727AE"/>
    <w:rsid w:val="00D72BCB"/>
    <w:rsid w:val="00D72CD2"/>
    <w:rsid w:val="00D72F16"/>
    <w:rsid w:val="00D733EE"/>
    <w:rsid w:val="00D735B9"/>
    <w:rsid w:val="00D73971"/>
    <w:rsid w:val="00D73D52"/>
    <w:rsid w:val="00D73E66"/>
    <w:rsid w:val="00D741A6"/>
    <w:rsid w:val="00D7427D"/>
    <w:rsid w:val="00D74D4C"/>
    <w:rsid w:val="00D750DB"/>
    <w:rsid w:val="00D75327"/>
    <w:rsid w:val="00D75D66"/>
    <w:rsid w:val="00D75D75"/>
    <w:rsid w:val="00D75E16"/>
    <w:rsid w:val="00D75E22"/>
    <w:rsid w:val="00D76593"/>
    <w:rsid w:val="00D767B0"/>
    <w:rsid w:val="00D76BCF"/>
    <w:rsid w:val="00D76BE1"/>
    <w:rsid w:val="00D7734F"/>
    <w:rsid w:val="00D77744"/>
    <w:rsid w:val="00D77FAF"/>
    <w:rsid w:val="00D802DA"/>
    <w:rsid w:val="00D8105D"/>
    <w:rsid w:val="00D81F17"/>
    <w:rsid w:val="00D82003"/>
    <w:rsid w:val="00D82197"/>
    <w:rsid w:val="00D829F6"/>
    <w:rsid w:val="00D82B1C"/>
    <w:rsid w:val="00D8341A"/>
    <w:rsid w:val="00D83583"/>
    <w:rsid w:val="00D836AA"/>
    <w:rsid w:val="00D836E0"/>
    <w:rsid w:val="00D83717"/>
    <w:rsid w:val="00D84A1B"/>
    <w:rsid w:val="00D84A94"/>
    <w:rsid w:val="00D84D0A"/>
    <w:rsid w:val="00D851E1"/>
    <w:rsid w:val="00D8564A"/>
    <w:rsid w:val="00D856F2"/>
    <w:rsid w:val="00D85729"/>
    <w:rsid w:val="00D8588F"/>
    <w:rsid w:val="00D85EED"/>
    <w:rsid w:val="00D85FE6"/>
    <w:rsid w:val="00D86264"/>
    <w:rsid w:val="00D86530"/>
    <w:rsid w:val="00D86799"/>
    <w:rsid w:val="00D86C0C"/>
    <w:rsid w:val="00D86D25"/>
    <w:rsid w:val="00D872E1"/>
    <w:rsid w:val="00D873C1"/>
    <w:rsid w:val="00D87423"/>
    <w:rsid w:val="00D8772E"/>
    <w:rsid w:val="00D87B1E"/>
    <w:rsid w:val="00D87D8B"/>
    <w:rsid w:val="00D87D95"/>
    <w:rsid w:val="00D87F21"/>
    <w:rsid w:val="00D90302"/>
    <w:rsid w:val="00D90411"/>
    <w:rsid w:val="00D90658"/>
    <w:rsid w:val="00D906E1"/>
    <w:rsid w:val="00D90B5B"/>
    <w:rsid w:val="00D90BC8"/>
    <w:rsid w:val="00D90D58"/>
    <w:rsid w:val="00D910F8"/>
    <w:rsid w:val="00D9113C"/>
    <w:rsid w:val="00D911BC"/>
    <w:rsid w:val="00D912A3"/>
    <w:rsid w:val="00D91525"/>
    <w:rsid w:val="00D9154D"/>
    <w:rsid w:val="00D9194C"/>
    <w:rsid w:val="00D91B82"/>
    <w:rsid w:val="00D91C43"/>
    <w:rsid w:val="00D91EB7"/>
    <w:rsid w:val="00D924CC"/>
    <w:rsid w:val="00D92C12"/>
    <w:rsid w:val="00D932F6"/>
    <w:rsid w:val="00D93367"/>
    <w:rsid w:val="00D939FF"/>
    <w:rsid w:val="00D93BE5"/>
    <w:rsid w:val="00D93F1E"/>
    <w:rsid w:val="00D94179"/>
    <w:rsid w:val="00D94442"/>
    <w:rsid w:val="00D94995"/>
    <w:rsid w:val="00D94CE9"/>
    <w:rsid w:val="00D9504A"/>
    <w:rsid w:val="00D9540D"/>
    <w:rsid w:val="00D956D2"/>
    <w:rsid w:val="00D960C5"/>
    <w:rsid w:val="00D960CF"/>
    <w:rsid w:val="00D962F2"/>
    <w:rsid w:val="00D96EDD"/>
    <w:rsid w:val="00D970CF"/>
    <w:rsid w:val="00D97211"/>
    <w:rsid w:val="00D97390"/>
    <w:rsid w:val="00D9744B"/>
    <w:rsid w:val="00D9772C"/>
    <w:rsid w:val="00D97CA0"/>
    <w:rsid w:val="00DA0371"/>
    <w:rsid w:val="00DA0409"/>
    <w:rsid w:val="00DA0A41"/>
    <w:rsid w:val="00DA0CFD"/>
    <w:rsid w:val="00DA0E51"/>
    <w:rsid w:val="00DA0F4C"/>
    <w:rsid w:val="00DA19DA"/>
    <w:rsid w:val="00DA1B2F"/>
    <w:rsid w:val="00DA1C18"/>
    <w:rsid w:val="00DA1D7F"/>
    <w:rsid w:val="00DA2271"/>
    <w:rsid w:val="00DA287B"/>
    <w:rsid w:val="00DA2B0C"/>
    <w:rsid w:val="00DA3C89"/>
    <w:rsid w:val="00DA3D6B"/>
    <w:rsid w:val="00DA445D"/>
    <w:rsid w:val="00DA4713"/>
    <w:rsid w:val="00DA4746"/>
    <w:rsid w:val="00DA4962"/>
    <w:rsid w:val="00DA4D4C"/>
    <w:rsid w:val="00DA57AE"/>
    <w:rsid w:val="00DA5C1D"/>
    <w:rsid w:val="00DA5F05"/>
    <w:rsid w:val="00DA6022"/>
    <w:rsid w:val="00DA6306"/>
    <w:rsid w:val="00DA6AD0"/>
    <w:rsid w:val="00DA7CFA"/>
    <w:rsid w:val="00DA7D25"/>
    <w:rsid w:val="00DB040C"/>
    <w:rsid w:val="00DB05A9"/>
    <w:rsid w:val="00DB0808"/>
    <w:rsid w:val="00DB08DE"/>
    <w:rsid w:val="00DB0E6F"/>
    <w:rsid w:val="00DB1333"/>
    <w:rsid w:val="00DB1825"/>
    <w:rsid w:val="00DB1F91"/>
    <w:rsid w:val="00DB2507"/>
    <w:rsid w:val="00DB2546"/>
    <w:rsid w:val="00DB269D"/>
    <w:rsid w:val="00DB2FAC"/>
    <w:rsid w:val="00DB3C59"/>
    <w:rsid w:val="00DB3CCC"/>
    <w:rsid w:val="00DB4A48"/>
    <w:rsid w:val="00DB4A50"/>
    <w:rsid w:val="00DB4C1D"/>
    <w:rsid w:val="00DB4F02"/>
    <w:rsid w:val="00DB58BD"/>
    <w:rsid w:val="00DB62BD"/>
    <w:rsid w:val="00DB6310"/>
    <w:rsid w:val="00DB6392"/>
    <w:rsid w:val="00DB6735"/>
    <w:rsid w:val="00DB6A51"/>
    <w:rsid w:val="00DB6C4C"/>
    <w:rsid w:val="00DB6C59"/>
    <w:rsid w:val="00DB6C8C"/>
    <w:rsid w:val="00DB6CE6"/>
    <w:rsid w:val="00DB7158"/>
    <w:rsid w:val="00DB7756"/>
    <w:rsid w:val="00DB7818"/>
    <w:rsid w:val="00DB782B"/>
    <w:rsid w:val="00DB78B6"/>
    <w:rsid w:val="00DB7927"/>
    <w:rsid w:val="00DB7E66"/>
    <w:rsid w:val="00DC02A1"/>
    <w:rsid w:val="00DC0308"/>
    <w:rsid w:val="00DC0837"/>
    <w:rsid w:val="00DC10F1"/>
    <w:rsid w:val="00DC12FB"/>
    <w:rsid w:val="00DC13AF"/>
    <w:rsid w:val="00DC14C7"/>
    <w:rsid w:val="00DC17F4"/>
    <w:rsid w:val="00DC1905"/>
    <w:rsid w:val="00DC1F62"/>
    <w:rsid w:val="00DC2020"/>
    <w:rsid w:val="00DC24F7"/>
    <w:rsid w:val="00DC28C2"/>
    <w:rsid w:val="00DC2D6D"/>
    <w:rsid w:val="00DC311D"/>
    <w:rsid w:val="00DC349E"/>
    <w:rsid w:val="00DC3A8D"/>
    <w:rsid w:val="00DC419C"/>
    <w:rsid w:val="00DC4325"/>
    <w:rsid w:val="00DC4886"/>
    <w:rsid w:val="00DC50D1"/>
    <w:rsid w:val="00DC546D"/>
    <w:rsid w:val="00DC56D5"/>
    <w:rsid w:val="00DC5A4F"/>
    <w:rsid w:val="00DC5D11"/>
    <w:rsid w:val="00DC6270"/>
    <w:rsid w:val="00DC631C"/>
    <w:rsid w:val="00DC6339"/>
    <w:rsid w:val="00DC64A7"/>
    <w:rsid w:val="00DD0444"/>
    <w:rsid w:val="00DD06FE"/>
    <w:rsid w:val="00DD0848"/>
    <w:rsid w:val="00DD0B51"/>
    <w:rsid w:val="00DD11BD"/>
    <w:rsid w:val="00DD1350"/>
    <w:rsid w:val="00DD1CA0"/>
    <w:rsid w:val="00DD2226"/>
    <w:rsid w:val="00DD234F"/>
    <w:rsid w:val="00DD27A8"/>
    <w:rsid w:val="00DD2AC7"/>
    <w:rsid w:val="00DD2D53"/>
    <w:rsid w:val="00DD3871"/>
    <w:rsid w:val="00DD390C"/>
    <w:rsid w:val="00DD3A1D"/>
    <w:rsid w:val="00DD3B03"/>
    <w:rsid w:val="00DD3CE0"/>
    <w:rsid w:val="00DD424D"/>
    <w:rsid w:val="00DD4505"/>
    <w:rsid w:val="00DD45D9"/>
    <w:rsid w:val="00DD4909"/>
    <w:rsid w:val="00DD511B"/>
    <w:rsid w:val="00DD52F1"/>
    <w:rsid w:val="00DD5DB4"/>
    <w:rsid w:val="00DD64AC"/>
    <w:rsid w:val="00DD7047"/>
    <w:rsid w:val="00DD7403"/>
    <w:rsid w:val="00DD746B"/>
    <w:rsid w:val="00DD749C"/>
    <w:rsid w:val="00DD75A1"/>
    <w:rsid w:val="00DD760E"/>
    <w:rsid w:val="00DE00A9"/>
    <w:rsid w:val="00DE01EC"/>
    <w:rsid w:val="00DE0C2F"/>
    <w:rsid w:val="00DE0DCC"/>
    <w:rsid w:val="00DE0E59"/>
    <w:rsid w:val="00DE1018"/>
    <w:rsid w:val="00DE1465"/>
    <w:rsid w:val="00DE1581"/>
    <w:rsid w:val="00DE17FF"/>
    <w:rsid w:val="00DE1818"/>
    <w:rsid w:val="00DE1D2A"/>
    <w:rsid w:val="00DE1E42"/>
    <w:rsid w:val="00DE28C5"/>
    <w:rsid w:val="00DE28E3"/>
    <w:rsid w:val="00DE2C23"/>
    <w:rsid w:val="00DE3303"/>
    <w:rsid w:val="00DE3F9F"/>
    <w:rsid w:val="00DE4154"/>
    <w:rsid w:val="00DE44A1"/>
    <w:rsid w:val="00DE45A3"/>
    <w:rsid w:val="00DE45FE"/>
    <w:rsid w:val="00DE4995"/>
    <w:rsid w:val="00DE4A22"/>
    <w:rsid w:val="00DE505E"/>
    <w:rsid w:val="00DE54DB"/>
    <w:rsid w:val="00DE5507"/>
    <w:rsid w:val="00DE5576"/>
    <w:rsid w:val="00DE56F1"/>
    <w:rsid w:val="00DE5DEB"/>
    <w:rsid w:val="00DE616C"/>
    <w:rsid w:val="00DE6242"/>
    <w:rsid w:val="00DE645A"/>
    <w:rsid w:val="00DE6754"/>
    <w:rsid w:val="00DE6BDE"/>
    <w:rsid w:val="00DE6EDD"/>
    <w:rsid w:val="00DE6F2E"/>
    <w:rsid w:val="00DE7184"/>
    <w:rsid w:val="00DE73C2"/>
    <w:rsid w:val="00DE7630"/>
    <w:rsid w:val="00DE77E1"/>
    <w:rsid w:val="00DE7FF2"/>
    <w:rsid w:val="00DF015E"/>
    <w:rsid w:val="00DF0916"/>
    <w:rsid w:val="00DF0B1C"/>
    <w:rsid w:val="00DF0BF9"/>
    <w:rsid w:val="00DF0CA9"/>
    <w:rsid w:val="00DF132F"/>
    <w:rsid w:val="00DF19B6"/>
    <w:rsid w:val="00DF1BD4"/>
    <w:rsid w:val="00DF1F6E"/>
    <w:rsid w:val="00DF1FAB"/>
    <w:rsid w:val="00DF2C87"/>
    <w:rsid w:val="00DF320F"/>
    <w:rsid w:val="00DF323E"/>
    <w:rsid w:val="00DF3E88"/>
    <w:rsid w:val="00DF3EA1"/>
    <w:rsid w:val="00DF435F"/>
    <w:rsid w:val="00DF4660"/>
    <w:rsid w:val="00DF4671"/>
    <w:rsid w:val="00DF4A42"/>
    <w:rsid w:val="00DF4D78"/>
    <w:rsid w:val="00DF540E"/>
    <w:rsid w:val="00DF545A"/>
    <w:rsid w:val="00DF5811"/>
    <w:rsid w:val="00DF5BB7"/>
    <w:rsid w:val="00DF5C5B"/>
    <w:rsid w:val="00DF5F17"/>
    <w:rsid w:val="00DF6205"/>
    <w:rsid w:val="00DF641A"/>
    <w:rsid w:val="00DF6A31"/>
    <w:rsid w:val="00DF6CC3"/>
    <w:rsid w:val="00DF7021"/>
    <w:rsid w:val="00DF7324"/>
    <w:rsid w:val="00DF753D"/>
    <w:rsid w:val="00DF7D22"/>
    <w:rsid w:val="00DF7EBB"/>
    <w:rsid w:val="00DF7FB6"/>
    <w:rsid w:val="00E0048C"/>
    <w:rsid w:val="00E00969"/>
    <w:rsid w:val="00E027B0"/>
    <w:rsid w:val="00E02C43"/>
    <w:rsid w:val="00E02CB5"/>
    <w:rsid w:val="00E02E90"/>
    <w:rsid w:val="00E0317F"/>
    <w:rsid w:val="00E031A9"/>
    <w:rsid w:val="00E03343"/>
    <w:rsid w:val="00E033DC"/>
    <w:rsid w:val="00E0394E"/>
    <w:rsid w:val="00E04213"/>
    <w:rsid w:val="00E042DC"/>
    <w:rsid w:val="00E044BD"/>
    <w:rsid w:val="00E048DA"/>
    <w:rsid w:val="00E04A47"/>
    <w:rsid w:val="00E06174"/>
    <w:rsid w:val="00E063BF"/>
    <w:rsid w:val="00E06441"/>
    <w:rsid w:val="00E067F6"/>
    <w:rsid w:val="00E068C8"/>
    <w:rsid w:val="00E06DAB"/>
    <w:rsid w:val="00E06EBA"/>
    <w:rsid w:val="00E077D3"/>
    <w:rsid w:val="00E07A05"/>
    <w:rsid w:val="00E07B3F"/>
    <w:rsid w:val="00E1073F"/>
    <w:rsid w:val="00E108EF"/>
    <w:rsid w:val="00E109B4"/>
    <w:rsid w:val="00E10BEB"/>
    <w:rsid w:val="00E10F68"/>
    <w:rsid w:val="00E1109A"/>
    <w:rsid w:val="00E1156C"/>
    <w:rsid w:val="00E115AE"/>
    <w:rsid w:val="00E11C5E"/>
    <w:rsid w:val="00E11F58"/>
    <w:rsid w:val="00E121CC"/>
    <w:rsid w:val="00E12CAE"/>
    <w:rsid w:val="00E12DF1"/>
    <w:rsid w:val="00E133E4"/>
    <w:rsid w:val="00E1377D"/>
    <w:rsid w:val="00E138DA"/>
    <w:rsid w:val="00E13FA3"/>
    <w:rsid w:val="00E1425E"/>
    <w:rsid w:val="00E145D5"/>
    <w:rsid w:val="00E14916"/>
    <w:rsid w:val="00E14CC2"/>
    <w:rsid w:val="00E15131"/>
    <w:rsid w:val="00E15531"/>
    <w:rsid w:val="00E15C68"/>
    <w:rsid w:val="00E16D51"/>
    <w:rsid w:val="00E17107"/>
    <w:rsid w:val="00E17128"/>
    <w:rsid w:val="00E17206"/>
    <w:rsid w:val="00E173D9"/>
    <w:rsid w:val="00E1742B"/>
    <w:rsid w:val="00E17574"/>
    <w:rsid w:val="00E178C4"/>
    <w:rsid w:val="00E203B0"/>
    <w:rsid w:val="00E2054E"/>
    <w:rsid w:val="00E20C2C"/>
    <w:rsid w:val="00E2165D"/>
    <w:rsid w:val="00E2251A"/>
    <w:rsid w:val="00E22559"/>
    <w:rsid w:val="00E227D1"/>
    <w:rsid w:val="00E234A3"/>
    <w:rsid w:val="00E23D56"/>
    <w:rsid w:val="00E24100"/>
    <w:rsid w:val="00E24300"/>
    <w:rsid w:val="00E24367"/>
    <w:rsid w:val="00E243D1"/>
    <w:rsid w:val="00E246BE"/>
    <w:rsid w:val="00E247F1"/>
    <w:rsid w:val="00E24E42"/>
    <w:rsid w:val="00E253EB"/>
    <w:rsid w:val="00E25BB7"/>
    <w:rsid w:val="00E25DF5"/>
    <w:rsid w:val="00E26698"/>
    <w:rsid w:val="00E266B7"/>
    <w:rsid w:val="00E26A1D"/>
    <w:rsid w:val="00E2706C"/>
    <w:rsid w:val="00E27B58"/>
    <w:rsid w:val="00E304B9"/>
    <w:rsid w:val="00E30C64"/>
    <w:rsid w:val="00E30D74"/>
    <w:rsid w:val="00E31201"/>
    <w:rsid w:val="00E3179B"/>
    <w:rsid w:val="00E320C5"/>
    <w:rsid w:val="00E32116"/>
    <w:rsid w:val="00E3219E"/>
    <w:rsid w:val="00E323B2"/>
    <w:rsid w:val="00E32427"/>
    <w:rsid w:val="00E32853"/>
    <w:rsid w:val="00E32EC7"/>
    <w:rsid w:val="00E331D1"/>
    <w:rsid w:val="00E332AD"/>
    <w:rsid w:val="00E335D9"/>
    <w:rsid w:val="00E33B50"/>
    <w:rsid w:val="00E33B6A"/>
    <w:rsid w:val="00E33CB0"/>
    <w:rsid w:val="00E3404C"/>
    <w:rsid w:val="00E34296"/>
    <w:rsid w:val="00E3437D"/>
    <w:rsid w:val="00E348BE"/>
    <w:rsid w:val="00E34B7A"/>
    <w:rsid w:val="00E35026"/>
    <w:rsid w:val="00E35450"/>
    <w:rsid w:val="00E35FDB"/>
    <w:rsid w:val="00E370ED"/>
    <w:rsid w:val="00E37470"/>
    <w:rsid w:val="00E4001C"/>
    <w:rsid w:val="00E40238"/>
    <w:rsid w:val="00E403EA"/>
    <w:rsid w:val="00E40827"/>
    <w:rsid w:val="00E4088B"/>
    <w:rsid w:val="00E409B3"/>
    <w:rsid w:val="00E40A8C"/>
    <w:rsid w:val="00E40DB3"/>
    <w:rsid w:val="00E41186"/>
    <w:rsid w:val="00E4122F"/>
    <w:rsid w:val="00E412BA"/>
    <w:rsid w:val="00E413D1"/>
    <w:rsid w:val="00E415C4"/>
    <w:rsid w:val="00E416B6"/>
    <w:rsid w:val="00E42007"/>
    <w:rsid w:val="00E425A1"/>
    <w:rsid w:val="00E429CD"/>
    <w:rsid w:val="00E42C54"/>
    <w:rsid w:val="00E42F5F"/>
    <w:rsid w:val="00E43787"/>
    <w:rsid w:val="00E437CA"/>
    <w:rsid w:val="00E43989"/>
    <w:rsid w:val="00E4403B"/>
    <w:rsid w:val="00E44094"/>
    <w:rsid w:val="00E44451"/>
    <w:rsid w:val="00E44A33"/>
    <w:rsid w:val="00E4540B"/>
    <w:rsid w:val="00E45A56"/>
    <w:rsid w:val="00E45A85"/>
    <w:rsid w:val="00E461D2"/>
    <w:rsid w:val="00E461DE"/>
    <w:rsid w:val="00E462AD"/>
    <w:rsid w:val="00E46825"/>
    <w:rsid w:val="00E46B45"/>
    <w:rsid w:val="00E46C17"/>
    <w:rsid w:val="00E46F00"/>
    <w:rsid w:val="00E4728D"/>
    <w:rsid w:val="00E47395"/>
    <w:rsid w:val="00E47733"/>
    <w:rsid w:val="00E47D4B"/>
    <w:rsid w:val="00E50199"/>
    <w:rsid w:val="00E50F2F"/>
    <w:rsid w:val="00E51086"/>
    <w:rsid w:val="00E5163E"/>
    <w:rsid w:val="00E51A84"/>
    <w:rsid w:val="00E51EF3"/>
    <w:rsid w:val="00E52160"/>
    <w:rsid w:val="00E52886"/>
    <w:rsid w:val="00E52A1F"/>
    <w:rsid w:val="00E53C67"/>
    <w:rsid w:val="00E53EA6"/>
    <w:rsid w:val="00E53EB2"/>
    <w:rsid w:val="00E540A4"/>
    <w:rsid w:val="00E54336"/>
    <w:rsid w:val="00E5483B"/>
    <w:rsid w:val="00E54CF5"/>
    <w:rsid w:val="00E5500E"/>
    <w:rsid w:val="00E55DAD"/>
    <w:rsid w:val="00E562C9"/>
    <w:rsid w:val="00E563A3"/>
    <w:rsid w:val="00E56657"/>
    <w:rsid w:val="00E56990"/>
    <w:rsid w:val="00E56C3F"/>
    <w:rsid w:val="00E56CE4"/>
    <w:rsid w:val="00E56EFD"/>
    <w:rsid w:val="00E571E6"/>
    <w:rsid w:val="00E57335"/>
    <w:rsid w:val="00E57404"/>
    <w:rsid w:val="00E57416"/>
    <w:rsid w:val="00E5752A"/>
    <w:rsid w:val="00E5756A"/>
    <w:rsid w:val="00E578C5"/>
    <w:rsid w:val="00E57E21"/>
    <w:rsid w:val="00E6045E"/>
    <w:rsid w:val="00E60810"/>
    <w:rsid w:val="00E608CA"/>
    <w:rsid w:val="00E609AA"/>
    <w:rsid w:val="00E611E4"/>
    <w:rsid w:val="00E613E4"/>
    <w:rsid w:val="00E61758"/>
    <w:rsid w:val="00E61CAB"/>
    <w:rsid w:val="00E6204F"/>
    <w:rsid w:val="00E621FF"/>
    <w:rsid w:val="00E625F4"/>
    <w:rsid w:val="00E62DCC"/>
    <w:rsid w:val="00E63426"/>
    <w:rsid w:val="00E634BC"/>
    <w:rsid w:val="00E63AF2"/>
    <w:rsid w:val="00E64086"/>
    <w:rsid w:val="00E64092"/>
    <w:rsid w:val="00E643FA"/>
    <w:rsid w:val="00E6576D"/>
    <w:rsid w:val="00E66B97"/>
    <w:rsid w:val="00E66C6F"/>
    <w:rsid w:val="00E67AB5"/>
    <w:rsid w:val="00E7027D"/>
    <w:rsid w:val="00E705E4"/>
    <w:rsid w:val="00E7069B"/>
    <w:rsid w:val="00E70B5C"/>
    <w:rsid w:val="00E70FB5"/>
    <w:rsid w:val="00E70FE5"/>
    <w:rsid w:val="00E712B3"/>
    <w:rsid w:val="00E71A36"/>
    <w:rsid w:val="00E72199"/>
    <w:rsid w:val="00E724B9"/>
    <w:rsid w:val="00E7262D"/>
    <w:rsid w:val="00E726B7"/>
    <w:rsid w:val="00E72D18"/>
    <w:rsid w:val="00E72D69"/>
    <w:rsid w:val="00E73205"/>
    <w:rsid w:val="00E7350A"/>
    <w:rsid w:val="00E73DEC"/>
    <w:rsid w:val="00E73ED7"/>
    <w:rsid w:val="00E73EF7"/>
    <w:rsid w:val="00E7427E"/>
    <w:rsid w:val="00E74759"/>
    <w:rsid w:val="00E75015"/>
    <w:rsid w:val="00E759D6"/>
    <w:rsid w:val="00E75A0D"/>
    <w:rsid w:val="00E75EF5"/>
    <w:rsid w:val="00E76139"/>
    <w:rsid w:val="00E76454"/>
    <w:rsid w:val="00E767AE"/>
    <w:rsid w:val="00E768B9"/>
    <w:rsid w:val="00E76FD7"/>
    <w:rsid w:val="00E7707F"/>
    <w:rsid w:val="00E779EF"/>
    <w:rsid w:val="00E77CAC"/>
    <w:rsid w:val="00E77E04"/>
    <w:rsid w:val="00E77E94"/>
    <w:rsid w:val="00E801CE"/>
    <w:rsid w:val="00E80BDE"/>
    <w:rsid w:val="00E8108D"/>
    <w:rsid w:val="00E815CF"/>
    <w:rsid w:val="00E81C1E"/>
    <w:rsid w:val="00E8268A"/>
    <w:rsid w:val="00E82894"/>
    <w:rsid w:val="00E828A4"/>
    <w:rsid w:val="00E829DE"/>
    <w:rsid w:val="00E82D52"/>
    <w:rsid w:val="00E83266"/>
    <w:rsid w:val="00E8375B"/>
    <w:rsid w:val="00E83B4E"/>
    <w:rsid w:val="00E83BFC"/>
    <w:rsid w:val="00E83C19"/>
    <w:rsid w:val="00E83E7E"/>
    <w:rsid w:val="00E83FF8"/>
    <w:rsid w:val="00E84028"/>
    <w:rsid w:val="00E841ED"/>
    <w:rsid w:val="00E84261"/>
    <w:rsid w:val="00E84437"/>
    <w:rsid w:val="00E845C2"/>
    <w:rsid w:val="00E84613"/>
    <w:rsid w:val="00E8492A"/>
    <w:rsid w:val="00E84A8A"/>
    <w:rsid w:val="00E84B67"/>
    <w:rsid w:val="00E84EB1"/>
    <w:rsid w:val="00E856F2"/>
    <w:rsid w:val="00E85A3A"/>
    <w:rsid w:val="00E85F4A"/>
    <w:rsid w:val="00E8622E"/>
    <w:rsid w:val="00E86252"/>
    <w:rsid w:val="00E86342"/>
    <w:rsid w:val="00E86527"/>
    <w:rsid w:val="00E865F5"/>
    <w:rsid w:val="00E86EDF"/>
    <w:rsid w:val="00E870B1"/>
    <w:rsid w:val="00E872D0"/>
    <w:rsid w:val="00E874B7"/>
    <w:rsid w:val="00E87EF9"/>
    <w:rsid w:val="00E87EFF"/>
    <w:rsid w:val="00E90212"/>
    <w:rsid w:val="00E903B9"/>
    <w:rsid w:val="00E90563"/>
    <w:rsid w:val="00E9088E"/>
    <w:rsid w:val="00E90BBB"/>
    <w:rsid w:val="00E90EE2"/>
    <w:rsid w:val="00E90F44"/>
    <w:rsid w:val="00E90FC5"/>
    <w:rsid w:val="00E91233"/>
    <w:rsid w:val="00E915F9"/>
    <w:rsid w:val="00E91674"/>
    <w:rsid w:val="00E91A44"/>
    <w:rsid w:val="00E91C71"/>
    <w:rsid w:val="00E91DB3"/>
    <w:rsid w:val="00E92269"/>
    <w:rsid w:val="00E928D5"/>
    <w:rsid w:val="00E92AC4"/>
    <w:rsid w:val="00E9354F"/>
    <w:rsid w:val="00E938F0"/>
    <w:rsid w:val="00E9396E"/>
    <w:rsid w:val="00E93C02"/>
    <w:rsid w:val="00E9418B"/>
    <w:rsid w:val="00E94225"/>
    <w:rsid w:val="00E946E5"/>
    <w:rsid w:val="00E94873"/>
    <w:rsid w:val="00E94A12"/>
    <w:rsid w:val="00E94A82"/>
    <w:rsid w:val="00E94B4C"/>
    <w:rsid w:val="00E94CE5"/>
    <w:rsid w:val="00E94E62"/>
    <w:rsid w:val="00E94FB0"/>
    <w:rsid w:val="00E9553E"/>
    <w:rsid w:val="00E95D2A"/>
    <w:rsid w:val="00E963CD"/>
    <w:rsid w:val="00E965B3"/>
    <w:rsid w:val="00E96856"/>
    <w:rsid w:val="00E968BB"/>
    <w:rsid w:val="00E968BD"/>
    <w:rsid w:val="00E96CA9"/>
    <w:rsid w:val="00E972BF"/>
    <w:rsid w:val="00E972F4"/>
    <w:rsid w:val="00E974F2"/>
    <w:rsid w:val="00E97645"/>
    <w:rsid w:val="00E9790B"/>
    <w:rsid w:val="00E97F66"/>
    <w:rsid w:val="00E97FC1"/>
    <w:rsid w:val="00EA002C"/>
    <w:rsid w:val="00EA0A98"/>
    <w:rsid w:val="00EA0B38"/>
    <w:rsid w:val="00EA0C0D"/>
    <w:rsid w:val="00EA17E3"/>
    <w:rsid w:val="00EA1B71"/>
    <w:rsid w:val="00EA1C59"/>
    <w:rsid w:val="00EA1F07"/>
    <w:rsid w:val="00EA205E"/>
    <w:rsid w:val="00EA2155"/>
    <w:rsid w:val="00EA2186"/>
    <w:rsid w:val="00EA23A8"/>
    <w:rsid w:val="00EA2478"/>
    <w:rsid w:val="00EA24A4"/>
    <w:rsid w:val="00EA24B3"/>
    <w:rsid w:val="00EA2B82"/>
    <w:rsid w:val="00EA31CA"/>
    <w:rsid w:val="00EA35C9"/>
    <w:rsid w:val="00EA3832"/>
    <w:rsid w:val="00EA3883"/>
    <w:rsid w:val="00EA3AD5"/>
    <w:rsid w:val="00EA3BF2"/>
    <w:rsid w:val="00EA3E9C"/>
    <w:rsid w:val="00EA3F22"/>
    <w:rsid w:val="00EA3FC5"/>
    <w:rsid w:val="00EA4076"/>
    <w:rsid w:val="00EA50FB"/>
    <w:rsid w:val="00EA52EA"/>
    <w:rsid w:val="00EA559A"/>
    <w:rsid w:val="00EA5717"/>
    <w:rsid w:val="00EA6086"/>
    <w:rsid w:val="00EA6093"/>
    <w:rsid w:val="00EA6180"/>
    <w:rsid w:val="00EA632C"/>
    <w:rsid w:val="00EA64F5"/>
    <w:rsid w:val="00EA655B"/>
    <w:rsid w:val="00EA6A3A"/>
    <w:rsid w:val="00EA7346"/>
    <w:rsid w:val="00EA796E"/>
    <w:rsid w:val="00EA7EDF"/>
    <w:rsid w:val="00EB0250"/>
    <w:rsid w:val="00EB04FC"/>
    <w:rsid w:val="00EB097F"/>
    <w:rsid w:val="00EB0BEE"/>
    <w:rsid w:val="00EB1445"/>
    <w:rsid w:val="00EB1702"/>
    <w:rsid w:val="00EB1746"/>
    <w:rsid w:val="00EB1AFE"/>
    <w:rsid w:val="00EB1BC9"/>
    <w:rsid w:val="00EB1CB4"/>
    <w:rsid w:val="00EB1FED"/>
    <w:rsid w:val="00EB2229"/>
    <w:rsid w:val="00EB2993"/>
    <w:rsid w:val="00EB29E5"/>
    <w:rsid w:val="00EB2A46"/>
    <w:rsid w:val="00EB2BEC"/>
    <w:rsid w:val="00EB307D"/>
    <w:rsid w:val="00EB355C"/>
    <w:rsid w:val="00EB371B"/>
    <w:rsid w:val="00EB391E"/>
    <w:rsid w:val="00EB3BDA"/>
    <w:rsid w:val="00EB3C14"/>
    <w:rsid w:val="00EB3FFF"/>
    <w:rsid w:val="00EB4847"/>
    <w:rsid w:val="00EB54CD"/>
    <w:rsid w:val="00EB5518"/>
    <w:rsid w:val="00EB5AF8"/>
    <w:rsid w:val="00EB5DC1"/>
    <w:rsid w:val="00EB5F2A"/>
    <w:rsid w:val="00EB60D6"/>
    <w:rsid w:val="00EB6321"/>
    <w:rsid w:val="00EB65F2"/>
    <w:rsid w:val="00EB67D4"/>
    <w:rsid w:val="00EB6FF2"/>
    <w:rsid w:val="00EB732C"/>
    <w:rsid w:val="00EB73A3"/>
    <w:rsid w:val="00EB7458"/>
    <w:rsid w:val="00EB7474"/>
    <w:rsid w:val="00EB794C"/>
    <w:rsid w:val="00EB7A20"/>
    <w:rsid w:val="00EB7BF6"/>
    <w:rsid w:val="00EB7C8D"/>
    <w:rsid w:val="00EB7CC4"/>
    <w:rsid w:val="00EB7D24"/>
    <w:rsid w:val="00EB7DE4"/>
    <w:rsid w:val="00EB7F3E"/>
    <w:rsid w:val="00EC021B"/>
    <w:rsid w:val="00EC03E1"/>
    <w:rsid w:val="00EC0425"/>
    <w:rsid w:val="00EC06B7"/>
    <w:rsid w:val="00EC09E1"/>
    <w:rsid w:val="00EC0A2D"/>
    <w:rsid w:val="00EC0AD8"/>
    <w:rsid w:val="00EC0BEF"/>
    <w:rsid w:val="00EC0C47"/>
    <w:rsid w:val="00EC10AF"/>
    <w:rsid w:val="00EC13D2"/>
    <w:rsid w:val="00EC14A9"/>
    <w:rsid w:val="00EC1965"/>
    <w:rsid w:val="00EC1C01"/>
    <w:rsid w:val="00EC1E74"/>
    <w:rsid w:val="00EC2513"/>
    <w:rsid w:val="00EC2653"/>
    <w:rsid w:val="00EC30ED"/>
    <w:rsid w:val="00EC3102"/>
    <w:rsid w:val="00EC32CE"/>
    <w:rsid w:val="00EC33EF"/>
    <w:rsid w:val="00EC349A"/>
    <w:rsid w:val="00EC38E4"/>
    <w:rsid w:val="00EC3D88"/>
    <w:rsid w:val="00EC41A0"/>
    <w:rsid w:val="00EC45BE"/>
    <w:rsid w:val="00EC45F7"/>
    <w:rsid w:val="00EC4606"/>
    <w:rsid w:val="00EC4918"/>
    <w:rsid w:val="00EC5091"/>
    <w:rsid w:val="00EC56AC"/>
    <w:rsid w:val="00EC5B8A"/>
    <w:rsid w:val="00EC5C65"/>
    <w:rsid w:val="00EC5D41"/>
    <w:rsid w:val="00EC5E50"/>
    <w:rsid w:val="00EC66AE"/>
    <w:rsid w:val="00EC696A"/>
    <w:rsid w:val="00EC6A13"/>
    <w:rsid w:val="00EC7096"/>
    <w:rsid w:val="00EC7366"/>
    <w:rsid w:val="00EC7E2C"/>
    <w:rsid w:val="00ED01D1"/>
    <w:rsid w:val="00ED0452"/>
    <w:rsid w:val="00ED04D7"/>
    <w:rsid w:val="00ED05C1"/>
    <w:rsid w:val="00ED10D6"/>
    <w:rsid w:val="00ED1345"/>
    <w:rsid w:val="00ED144C"/>
    <w:rsid w:val="00ED19B7"/>
    <w:rsid w:val="00ED1A2B"/>
    <w:rsid w:val="00ED2592"/>
    <w:rsid w:val="00ED28F7"/>
    <w:rsid w:val="00ED2C30"/>
    <w:rsid w:val="00ED3262"/>
    <w:rsid w:val="00ED3266"/>
    <w:rsid w:val="00ED37A8"/>
    <w:rsid w:val="00ED3811"/>
    <w:rsid w:val="00ED394C"/>
    <w:rsid w:val="00ED3B18"/>
    <w:rsid w:val="00ED4192"/>
    <w:rsid w:val="00ED4262"/>
    <w:rsid w:val="00ED431B"/>
    <w:rsid w:val="00ED4932"/>
    <w:rsid w:val="00ED5096"/>
    <w:rsid w:val="00ED541D"/>
    <w:rsid w:val="00ED57BD"/>
    <w:rsid w:val="00ED5B2D"/>
    <w:rsid w:val="00ED5D0F"/>
    <w:rsid w:val="00ED64B8"/>
    <w:rsid w:val="00ED6913"/>
    <w:rsid w:val="00ED6C91"/>
    <w:rsid w:val="00ED7C5F"/>
    <w:rsid w:val="00EE0360"/>
    <w:rsid w:val="00EE036F"/>
    <w:rsid w:val="00EE08C2"/>
    <w:rsid w:val="00EE0A34"/>
    <w:rsid w:val="00EE0BC3"/>
    <w:rsid w:val="00EE0BFE"/>
    <w:rsid w:val="00EE115F"/>
    <w:rsid w:val="00EE18D7"/>
    <w:rsid w:val="00EE1E98"/>
    <w:rsid w:val="00EE3B2E"/>
    <w:rsid w:val="00EE44F6"/>
    <w:rsid w:val="00EE4A8A"/>
    <w:rsid w:val="00EE4AE5"/>
    <w:rsid w:val="00EE4B47"/>
    <w:rsid w:val="00EE53F0"/>
    <w:rsid w:val="00EE565F"/>
    <w:rsid w:val="00EE58CC"/>
    <w:rsid w:val="00EE596D"/>
    <w:rsid w:val="00EE5C14"/>
    <w:rsid w:val="00EE5CA8"/>
    <w:rsid w:val="00EE64F6"/>
    <w:rsid w:val="00EE665B"/>
    <w:rsid w:val="00EE66FE"/>
    <w:rsid w:val="00EE718F"/>
    <w:rsid w:val="00EE7AFB"/>
    <w:rsid w:val="00EE7E5C"/>
    <w:rsid w:val="00EE7EF2"/>
    <w:rsid w:val="00EF014E"/>
    <w:rsid w:val="00EF0502"/>
    <w:rsid w:val="00EF0728"/>
    <w:rsid w:val="00EF0986"/>
    <w:rsid w:val="00EF1832"/>
    <w:rsid w:val="00EF1E59"/>
    <w:rsid w:val="00EF219F"/>
    <w:rsid w:val="00EF21A8"/>
    <w:rsid w:val="00EF29C1"/>
    <w:rsid w:val="00EF29DA"/>
    <w:rsid w:val="00EF2E93"/>
    <w:rsid w:val="00EF2FB9"/>
    <w:rsid w:val="00EF3007"/>
    <w:rsid w:val="00EF3912"/>
    <w:rsid w:val="00EF3980"/>
    <w:rsid w:val="00EF3EAC"/>
    <w:rsid w:val="00EF4706"/>
    <w:rsid w:val="00EF5028"/>
    <w:rsid w:val="00EF593B"/>
    <w:rsid w:val="00EF5E62"/>
    <w:rsid w:val="00EF60B4"/>
    <w:rsid w:val="00EF6A13"/>
    <w:rsid w:val="00EF6A24"/>
    <w:rsid w:val="00EF6D1D"/>
    <w:rsid w:val="00EF771A"/>
    <w:rsid w:val="00EF7B38"/>
    <w:rsid w:val="00EF7B9F"/>
    <w:rsid w:val="00EF7F52"/>
    <w:rsid w:val="00F00BA9"/>
    <w:rsid w:val="00F00DAF"/>
    <w:rsid w:val="00F01352"/>
    <w:rsid w:val="00F015FC"/>
    <w:rsid w:val="00F017B1"/>
    <w:rsid w:val="00F0281E"/>
    <w:rsid w:val="00F02B29"/>
    <w:rsid w:val="00F02DA3"/>
    <w:rsid w:val="00F03352"/>
    <w:rsid w:val="00F03380"/>
    <w:rsid w:val="00F0340E"/>
    <w:rsid w:val="00F034F7"/>
    <w:rsid w:val="00F03A80"/>
    <w:rsid w:val="00F03B73"/>
    <w:rsid w:val="00F03EDE"/>
    <w:rsid w:val="00F04152"/>
    <w:rsid w:val="00F043F5"/>
    <w:rsid w:val="00F04660"/>
    <w:rsid w:val="00F047D1"/>
    <w:rsid w:val="00F04F5A"/>
    <w:rsid w:val="00F051F0"/>
    <w:rsid w:val="00F05251"/>
    <w:rsid w:val="00F05313"/>
    <w:rsid w:val="00F05333"/>
    <w:rsid w:val="00F0596C"/>
    <w:rsid w:val="00F05B25"/>
    <w:rsid w:val="00F060BE"/>
    <w:rsid w:val="00F063B8"/>
    <w:rsid w:val="00F0677E"/>
    <w:rsid w:val="00F06A07"/>
    <w:rsid w:val="00F075B0"/>
    <w:rsid w:val="00F07A31"/>
    <w:rsid w:val="00F07B1A"/>
    <w:rsid w:val="00F07E3C"/>
    <w:rsid w:val="00F102DC"/>
    <w:rsid w:val="00F10641"/>
    <w:rsid w:val="00F10B94"/>
    <w:rsid w:val="00F1115C"/>
    <w:rsid w:val="00F11297"/>
    <w:rsid w:val="00F1147E"/>
    <w:rsid w:val="00F11779"/>
    <w:rsid w:val="00F117D6"/>
    <w:rsid w:val="00F11946"/>
    <w:rsid w:val="00F11B39"/>
    <w:rsid w:val="00F11C20"/>
    <w:rsid w:val="00F124D9"/>
    <w:rsid w:val="00F12813"/>
    <w:rsid w:val="00F129B1"/>
    <w:rsid w:val="00F13003"/>
    <w:rsid w:val="00F135BF"/>
    <w:rsid w:val="00F1374C"/>
    <w:rsid w:val="00F138D8"/>
    <w:rsid w:val="00F13936"/>
    <w:rsid w:val="00F13C0C"/>
    <w:rsid w:val="00F1400B"/>
    <w:rsid w:val="00F14336"/>
    <w:rsid w:val="00F148F9"/>
    <w:rsid w:val="00F14D17"/>
    <w:rsid w:val="00F154AC"/>
    <w:rsid w:val="00F15F40"/>
    <w:rsid w:val="00F165AC"/>
    <w:rsid w:val="00F16960"/>
    <w:rsid w:val="00F173B2"/>
    <w:rsid w:val="00F17419"/>
    <w:rsid w:val="00F1766C"/>
    <w:rsid w:val="00F17915"/>
    <w:rsid w:val="00F1798C"/>
    <w:rsid w:val="00F20322"/>
    <w:rsid w:val="00F20346"/>
    <w:rsid w:val="00F20DF6"/>
    <w:rsid w:val="00F21149"/>
    <w:rsid w:val="00F21436"/>
    <w:rsid w:val="00F21703"/>
    <w:rsid w:val="00F21772"/>
    <w:rsid w:val="00F219C4"/>
    <w:rsid w:val="00F21FA0"/>
    <w:rsid w:val="00F2223F"/>
    <w:rsid w:val="00F222BA"/>
    <w:rsid w:val="00F22781"/>
    <w:rsid w:val="00F22A47"/>
    <w:rsid w:val="00F23542"/>
    <w:rsid w:val="00F236FF"/>
    <w:rsid w:val="00F23903"/>
    <w:rsid w:val="00F23E37"/>
    <w:rsid w:val="00F23E41"/>
    <w:rsid w:val="00F240C0"/>
    <w:rsid w:val="00F241B1"/>
    <w:rsid w:val="00F24529"/>
    <w:rsid w:val="00F24832"/>
    <w:rsid w:val="00F24B64"/>
    <w:rsid w:val="00F24B7B"/>
    <w:rsid w:val="00F25019"/>
    <w:rsid w:val="00F256A4"/>
    <w:rsid w:val="00F25A94"/>
    <w:rsid w:val="00F25B20"/>
    <w:rsid w:val="00F25E4B"/>
    <w:rsid w:val="00F262B5"/>
    <w:rsid w:val="00F26A7D"/>
    <w:rsid w:val="00F27C64"/>
    <w:rsid w:val="00F27CC7"/>
    <w:rsid w:val="00F27F5F"/>
    <w:rsid w:val="00F30097"/>
    <w:rsid w:val="00F302C2"/>
    <w:rsid w:val="00F3042C"/>
    <w:rsid w:val="00F30454"/>
    <w:rsid w:val="00F304CA"/>
    <w:rsid w:val="00F30650"/>
    <w:rsid w:val="00F30761"/>
    <w:rsid w:val="00F3096E"/>
    <w:rsid w:val="00F30C3D"/>
    <w:rsid w:val="00F30D6A"/>
    <w:rsid w:val="00F30E02"/>
    <w:rsid w:val="00F3130D"/>
    <w:rsid w:val="00F31814"/>
    <w:rsid w:val="00F3184A"/>
    <w:rsid w:val="00F31C02"/>
    <w:rsid w:val="00F31CEF"/>
    <w:rsid w:val="00F31EAC"/>
    <w:rsid w:val="00F3216B"/>
    <w:rsid w:val="00F3226C"/>
    <w:rsid w:val="00F32924"/>
    <w:rsid w:val="00F329A4"/>
    <w:rsid w:val="00F32F83"/>
    <w:rsid w:val="00F3320F"/>
    <w:rsid w:val="00F3333B"/>
    <w:rsid w:val="00F33383"/>
    <w:rsid w:val="00F338FB"/>
    <w:rsid w:val="00F3406A"/>
    <w:rsid w:val="00F34073"/>
    <w:rsid w:val="00F34125"/>
    <w:rsid w:val="00F341DD"/>
    <w:rsid w:val="00F34335"/>
    <w:rsid w:val="00F34669"/>
    <w:rsid w:val="00F34A3D"/>
    <w:rsid w:val="00F34FBB"/>
    <w:rsid w:val="00F352DD"/>
    <w:rsid w:val="00F35772"/>
    <w:rsid w:val="00F35A46"/>
    <w:rsid w:val="00F35A4C"/>
    <w:rsid w:val="00F35A5B"/>
    <w:rsid w:val="00F35A81"/>
    <w:rsid w:val="00F35D26"/>
    <w:rsid w:val="00F35E9F"/>
    <w:rsid w:val="00F36898"/>
    <w:rsid w:val="00F36BA3"/>
    <w:rsid w:val="00F36D5E"/>
    <w:rsid w:val="00F370BA"/>
    <w:rsid w:val="00F377A6"/>
    <w:rsid w:val="00F3795F"/>
    <w:rsid w:val="00F403E5"/>
    <w:rsid w:val="00F4048E"/>
    <w:rsid w:val="00F40668"/>
    <w:rsid w:val="00F41531"/>
    <w:rsid w:val="00F415B9"/>
    <w:rsid w:val="00F417F6"/>
    <w:rsid w:val="00F41995"/>
    <w:rsid w:val="00F41B84"/>
    <w:rsid w:val="00F41F2E"/>
    <w:rsid w:val="00F420D6"/>
    <w:rsid w:val="00F42546"/>
    <w:rsid w:val="00F428D4"/>
    <w:rsid w:val="00F429A9"/>
    <w:rsid w:val="00F429D1"/>
    <w:rsid w:val="00F42ADF"/>
    <w:rsid w:val="00F42D0A"/>
    <w:rsid w:val="00F43082"/>
    <w:rsid w:val="00F43238"/>
    <w:rsid w:val="00F4330A"/>
    <w:rsid w:val="00F4359D"/>
    <w:rsid w:val="00F4374F"/>
    <w:rsid w:val="00F439A0"/>
    <w:rsid w:val="00F4437C"/>
    <w:rsid w:val="00F444DC"/>
    <w:rsid w:val="00F44A95"/>
    <w:rsid w:val="00F45009"/>
    <w:rsid w:val="00F45150"/>
    <w:rsid w:val="00F456DF"/>
    <w:rsid w:val="00F45865"/>
    <w:rsid w:val="00F45CF0"/>
    <w:rsid w:val="00F45ECA"/>
    <w:rsid w:val="00F46A2B"/>
    <w:rsid w:val="00F46BB6"/>
    <w:rsid w:val="00F471E3"/>
    <w:rsid w:val="00F475F5"/>
    <w:rsid w:val="00F47737"/>
    <w:rsid w:val="00F4773B"/>
    <w:rsid w:val="00F479FD"/>
    <w:rsid w:val="00F47DB7"/>
    <w:rsid w:val="00F47DBB"/>
    <w:rsid w:val="00F47EB1"/>
    <w:rsid w:val="00F47EF2"/>
    <w:rsid w:val="00F5004F"/>
    <w:rsid w:val="00F5015F"/>
    <w:rsid w:val="00F5080C"/>
    <w:rsid w:val="00F50A40"/>
    <w:rsid w:val="00F50D5A"/>
    <w:rsid w:val="00F5103D"/>
    <w:rsid w:val="00F51BD9"/>
    <w:rsid w:val="00F52251"/>
    <w:rsid w:val="00F52866"/>
    <w:rsid w:val="00F53063"/>
    <w:rsid w:val="00F53104"/>
    <w:rsid w:val="00F53134"/>
    <w:rsid w:val="00F53A0A"/>
    <w:rsid w:val="00F53BBA"/>
    <w:rsid w:val="00F53E20"/>
    <w:rsid w:val="00F53F57"/>
    <w:rsid w:val="00F5427F"/>
    <w:rsid w:val="00F54588"/>
    <w:rsid w:val="00F55BCC"/>
    <w:rsid w:val="00F56031"/>
    <w:rsid w:val="00F568C1"/>
    <w:rsid w:val="00F56B5F"/>
    <w:rsid w:val="00F57028"/>
    <w:rsid w:val="00F5719E"/>
    <w:rsid w:val="00F572BD"/>
    <w:rsid w:val="00F57C3A"/>
    <w:rsid w:val="00F57D29"/>
    <w:rsid w:val="00F6003A"/>
    <w:rsid w:val="00F60298"/>
    <w:rsid w:val="00F6045E"/>
    <w:rsid w:val="00F60555"/>
    <w:rsid w:val="00F60717"/>
    <w:rsid w:val="00F6078A"/>
    <w:rsid w:val="00F60A1F"/>
    <w:rsid w:val="00F611E2"/>
    <w:rsid w:val="00F611FF"/>
    <w:rsid w:val="00F612C3"/>
    <w:rsid w:val="00F6188E"/>
    <w:rsid w:val="00F61BE0"/>
    <w:rsid w:val="00F61E10"/>
    <w:rsid w:val="00F61E9C"/>
    <w:rsid w:val="00F6214B"/>
    <w:rsid w:val="00F62670"/>
    <w:rsid w:val="00F62672"/>
    <w:rsid w:val="00F62857"/>
    <w:rsid w:val="00F62B52"/>
    <w:rsid w:val="00F62CE5"/>
    <w:rsid w:val="00F63463"/>
    <w:rsid w:val="00F634E7"/>
    <w:rsid w:val="00F63B5D"/>
    <w:rsid w:val="00F63E0E"/>
    <w:rsid w:val="00F64544"/>
    <w:rsid w:val="00F64BF5"/>
    <w:rsid w:val="00F651AC"/>
    <w:rsid w:val="00F65D75"/>
    <w:rsid w:val="00F65DAB"/>
    <w:rsid w:val="00F6607C"/>
    <w:rsid w:val="00F66715"/>
    <w:rsid w:val="00F669D5"/>
    <w:rsid w:val="00F66C2E"/>
    <w:rsid w:val="00F66FB1"/>
    <w:rsid w:val="00F67E6D"/>
    <w:rsid w:val="00F67FB6"/>
    <w:rsid w:val="00F70110"/>
    <w:rsid w:val="00F706B4"/>
    <w:rsid w:val="00F70E87"/>
    <w:rsid w:val="00F71068"/>
    <w:rsid w:val="00F7127F"/>
    <w:rsid w:val="00F713E9"/>
    <w:rsid w:val="00F71444"/>
    <w:rsid w:val="00F71502"/>
    <w:rsid w:val="00F71905"/>
    <w:rsid w:val="00F71A17"/>
    <w:rsid w:val="00F71A18"/>
    <w:rsid w:val="00F71B82"/>
    <w:rsid w:val="00F71DC7"/>
    <w:rsid w:val="00F72AEA"/>
    <w:rsid w:val="00F73157"/>
    <w:rsid w:val="00F73201"/>
    <w:rsid w:val="00F7390E"/>
    <w:rsid w:val="00F74CF8"/>
    <w:rsid w:val="00F74D26"/>
    <w:rsid w:val="00F74E28"/>
    <w:rsid w:val="00F7539C"/>
    <w:rsid w:val="00F753D9"/>
    <w:rsid w:val="00F75ADF"/>
    <w:rsid w:val="00F75E59"/>
    <w:rsid w:val="00F75F79"/>
    <w:rsid w:val="00F760AA"/>
    <w:rsid w:val="00F76121"/>
    <w:rsid w:val="00F762D0"/>
    <w:rsid w:val="00F7639D"/>
    <w:rsid w:val="00F764F8"/>
    <w:rsid w:val="00F767FD"/>
    <w:rsid w:val="00F76847"/>
    <w:rsid w:val="00F76BC1"/>
    <w:rsid w:val="00F771CA"/>
    <w:rsid w:val="00F7723E"/>
    <w:rsid w:val="00F774DC"/>
    <w:rsid w:val="00F7758C"/>
    <w:rsid w:val="00F775CE"/>
    <w:rsid w:val="00F77AD2"/>
    <w:rsid w:val="00F77D92"/>
    <w:rsid w:val="00F80095"/>
    <w:rsid w:val="00F800CF"/>
    <w:rsid w:val="00F8055C"/>
    <w:rsid w:val="00F8069D"/>
    <w:rsid w:val="00F8121E"/>
    <w:rsid w:val="00F81615"/>
    <w:rsid w:val="00F81684"/>
    <w:rsid w:val="00F81759"/>
    <w:rsid w:val="00F82135"/>
    <w:rsid w:val="00F82419"/>
    <w:rsid w:val="00F82530"/>
    <w:rsid w:val="00F82E30"/>
    <w:rsid w:val="00F83873"/>
    <w:rsid w:val="00F83E94"/>
    <w:rsid w:val="00F84376"/>
    <w:rsid w:val="00F8452D"/>
    <w:rsid w:val="00F84956"/>
    <w:rsid w:val="00F84D24"/>
    <w:rsid w:val="00F85210"/>
    <w:rsid w:val="00F852E9"/>
    <w:rsid w:val="00F853F2"/>
    <w:rsid w:val="00F85602"/>
    <w:rsid w:val="00F8583A"/>
    <w:rsid w:val="00F85BD0"/>
    <w:rsid w:val="00F85BE5"/>
    <w:rsid w:val="00F85E04"/>
    <w:rsid w:val="00F8632D"/>
    <w:rsid w:val="00F86579"/>
    <w:rsid w:val="00F86D7A"/>
    <w:rsid w:val="00F870BD"/>
    <w:rsid w:val="00F870DD"/>
    <w:rsid w:val="00F87669"/>
    <w:rsid w:val="00F87C8E"/>
    <w:rsid w:val="00F90783"/>
    <w:rsid w:val="00F90897"/>
    <w:rsid w:val="00F90D69"/>
    <w:rsid w:val="00F91050"/>
    <w:rsid w:val="00F910BC"/>
    <w:rsid w:val="00F9126D"/>
    <w:rsid w:val="00F9127D"/>
    <w:rsid w:val="00F91748"/>
    <w:rsid w:val="00F917D1"/>
    <w:rsid w:val="00F91B56"/>
    <w:rsid w:val="00F91FE0"/>
    <w:rsid w:val="00F92122"/>
    <w:rsid w:val="00F927BE"/>
    <w:rsid w:val="00F92E1B"/>
    <w:rsid w:val="00F93024"/>
    <w:rsid w:val="00F93060"/>
    <w:rsid w:val="00F9396B"/>
    <w:rsid w:val="00F93BC2"/>
    <w:rsid w:val="00F93EE6"/>
    <w:rsid w:val="00F9436A"/>
    <w:rsid w:val="00F943DE"/>
    <w:rsid w:val="00F945C3"/>
    <w:rsid w:val="00F94B37"/>
    <w:rsid w:val="00F94C41"/>
    <w:rsid w:val="00F94FA0"/>
    <w:rsid w:val="00F952EB"/>
    <w:rsid w:val="00F95653"/>
    <w:rsid w:val="00F95A66"/>
    <w:rsid w:val="00F95C9A"/>
    <w:rsid w:val="00F95D87"/>
    <w:rsid w:val="00F9621D"/>
    <w:rsid w:val="00F963B2"/>
    <w:rsid w:val="00F9671C"/>
    <w:rsid w:val="00F968E5"/>
    <w:rsid w:val="00F96A39"/>
    <w:rsid w:val="00F97043"/>
    <w:rsid w:val="00F97513"/>
    <w:rsid w:val="00F977A5"/>
    <w:rsid w:val="00FA0D56"/>
    <w:rsid w:val="00FA177A"/>
    <w:rsid w:val="00FA193C"/>
    <w:rsid w:val="00FA19B8"/>
    <w:rsid w:val="00FA213A"/>
    <w:rsid w:val="00FA220F"/>
    <w:rsid w:val="00FA3680"/>
    <w:rsid w:val="00FA3D37"/>
    <w:rsid w:val="00FA4057"/>
    <w:rsid w:val="00FA4760"/>
    <w:rsid w:val="00FA49B8"/>
    <w:rsid w:val="00FA4D9E"/>
    <w:rsid w:val="00FA4DC3"/>
    <w:rsid w:val="00FA4F41"/>
    <w:rsid w:val="00FA59FE"/>
    <w:rsid w:val="00FA5B6B"/>
    <w:rsid w:val="00FA6034"/>
    <w:rsid w:val="00FA698D"/>
    <w:rsid w:val="00FA6D8F"/>
    <w:rsid w:val="00FA6EB5"/>
    <w:rsid w:val="00FA72EA"/>
    <w:rsid w:val="00FA74CD"/>
    <w:rsid w:val="00FA7979"/>
    <w:rsid w:val="00FA7B5C"/>
    <w:rsid w:val="00FA7F91"/>
    <w:rsid w:val="00FB0766"/>
    <w:rsid w:val="00FB08BB"/>
    <w:rsid w:val="00FB09A4"/>
    <w:rsid w:val="00FB0FE9"/>
    <w:rsid w:val="00FB10FC"/>
    <w:rsid w:val="00FB1361"/>
    <w:rsid w:val="00FB15A4"/>
    <w:rsid w:val="00FB1958"/>
    <w:rsid w:val="00FB209B"/>
    <w:rsid w:val="00FB26A3"/>
    <w:rsid w:val="00FB283E"/>
    <w:rsid w:val="00FB29C8"/>
    <w:rsid w:val="00FB2AC7"/>
    <w:rsid w:val="00FB2CAB"/>
    <w:rsid w:val="00FB3582"/>
    <w:rsid w:val="00FB36EA"/>
    <w:rsid w:val="00FB37D8"/>
    <w:rsid w:val="00FB3993"/>
    <w:rsid w:val="00FB3B40"/>
    <w:rsid w:val="00FB3B96"/>
    <w:rsid w:val="00FB488C"/>
    <w:rsid w:val="00FB5016"/>
    <w:rsid w:val="00FB512D"/>
    <w:rsid w:val="00FB57F2"/>
    <w:rsid w:val="00FB59AC"/>
    <w:rsid w:val="00FB5A06"/>
    <w:rsid w:val="00FB5B18"/>
    <w:rsid w:val="00FB5C24"/>
    <w:rsid w:val="00FB5EC8"/>
    <w:rsid w:val="00FB62C5"/>
    <w:rsid w:val="00FB6899"/>
    <w:rsid w:val="00FB6C4E"/>
    <w:rsid w:val="00FB6DEC"/>
    <w:rsid w:val="00FB7715"/>
    <w:rsid w:val="00FB78AE"/>
    <w:rsid w:val="00FB7C08"/>
    <w:rsid w:val="00FC00A9"/>
    <w:rsid w:val="00FC0271"/>
    <w:rsid w:val="00FC1652"/>
    <w:rsid w:val="00FC180F"/>
    <w:rsid w:val="00FC1976"/>
    <w:rsid w:val="00FC1EF9"/>
    <w:rsid w:val="00FC236A"/>
    <w:rsid w:val="00FC25CB"/>
    <w:rsid w:val="00FC2D13"/>
    <w:rsid w:val="00FC315B"/>
    <w:rsid w:val="00FC360B"/>
    <w:rsid w:val="00FC3C1E"/>
    <w:rsid w:val="00FC3E43"/>
    <w:rsid w:val="00FC4183"/>
    <w:rsid w:val="00FC45E2"/>
    <w:rsid w:val="00FC4838"/>
    <w:rsid w:val="00FC49F4"/>
    <w:rsid w:val="00FC4F25"/>
    <w:rsid w:val="00FC50EE"/>
    <w:rsid w:val="00FC52B1"/>
    <w:rsid w:val="00FC5D1D"/>
    <w:rsid w:val="00FC5DB7"/>
    <w:rsid w:val="00FC6477"/>
    <w:rsid w:val="00FC659D"/>
    <w:rsid w:val="00FC6918"/>
    <w:rsid w:val="00FC696B"/>
    <w:rsid w:val="00FC6AE8"/>
    <w:rsid w:val="00FC701D"/>
    <w:rsid w:val="00FC71A5"/>
    <w:rsid w:val="00FC770F"/>
    <w:rsid w:val="00FC77BD"/>
    <w:rsid w:val="00FD095F"/>
    <w:rsid w:val="00FD115E"/>
    <w:rsid w:val="00FD19D4"/>
    <w:rsid w:val="00FD19EF"/>
    <w:rsid w:val="00FD205A"/>
    <w:rsid w:val="00FD2264"/>
    <w:rsid w:val="00FD2960"/>
    <w:rsid w:val="00FD297D"/>
    <w:rsid w:val="00FD4002"/>
    <w:rsid w:val="00FD4676"/>
    <w:rsid w:val="00FD46BD"/>
    <w:rsid w:val="00FD4722"/>
    <w:rsid w:val="00FD48A1"/>
    <w:rsid w:val="00FD4AD6"/>
    <w:rsid w:val="00FD51E9"/>
    <w:rsid w:val="00FD5228"/>
    <w:rsid w:val="00FD5998"/>
    <w:rsid w:val="00FD5AFA"/>
    <w:rsid w:val="00FD5E4D"/>
    <w:rsid w:val="00FD60DD"/>
    <w:rsid w:val="00FD6906"/>
    <w:rsid w:val="00FD6B6C"/>
    <w:rsid w:val="00FD7A73"/>
    <w:rsid w:val="00FE0530"/>
    <w:rsid w:val="00FE0C6E"/>
    <w:rsid w:val="00FE16D3"/>
    <w:rsid w:val="00FE190E"/>
    <w:rsid w:val="00FE1D19"/>
    <w:rsid w:val="00FE1E71"/>
    <w:rsid w:val="00FE20F0"/>
    <w:rsid w:val="00FE2724"/>
    <w:rsid w:val="00FE2B2C"/>
    <w:rsid w:val="00FE2E19"/>
    <w:rsid w:val="00FE3372"/>
    <w:rsid w:val="00FE3796"/>
    <w:rsid w:val="00FE3DC7"/>
    <w:rsid w:val="00FE3DEC"/>
    <w:rsid w:val="00FE42CF"/>
    <w:rsid w:val="00FE42FA"/>
    <w:rsid w:val="00FE44B7"/>
    <w:rsid w:val="00FE4D22"/>
    <w:rsid w:val="00FE4F94"/>
    <w:rsid w:val="00FE4FC7"/>
    <w:rsid w:val="00FE5455"/>
    <w:rsid w:val="00FE5B32"/>
    <w:rsid w:val="00FE5B75"/>
    <w:rsid w:val="00FE5ECE"/>
    <w:rsid w:val="00FE69C6"/>
    <w:rsid w:val="00FE6A21"/>
    <w:rsid w:val="00FE6E85"/>
    <w:rsid w:val="00FE7A10"/>
    <w:rsid w:val="00FF013B"/>
    <w:rsid w:val="00FF0B36"/>
    <w:rsid w:val="00FF0F8D"/>
    <w:rsid w:val="00FF1CCB"/>
    <w:rsid w:val="00FF1CDB"/>
    <w:rsid w:val="00FF1D30"/>
    <w:rsid w:val="00FF2049"/>
    <w:rsid w:val="00FF24B0"/>
    <w:rsid w:val="00FF31C2"/>
    <w:rsid w:val="00FF3285"/>
    <w:rsid w:val="00FF350A"/>
    <w:rsid w:val="00FF36D0"/>
    <w:rsid w:val="00FF3D5D"/>
    <w:rsid w:val="00FF403C"/>
    <w:rsid w:val="00FF4D58"/>
    <w:rsid w:val="00FF53A6"/>
    <w:rsid w:val="00FF5479"/>
    <w:rsid w:val="00FF55DA"/>
    <w:rsid w:val="00FF5662"/>
    <w:rsid w:val="00FF594F"/>
    <w:rsid w:val="00FF5B57"/>
    <w:rsid w:val="00FF5D4E"/>
    <w:rsid w:val="00FF60C9"/>
    <w:rsid w:val="00FF6225"/>
    <w:rsid w:val="00FF6DAC"/>
    <w:rsid w:val="00FF7664"/>
    <w:rsid w:val="00FF7711"/>
    <w:rsid w:val="00FF775B"/>
    <w:rsid w:val="00FF78CF"/>
    <w:rsid w:val="00FF7AEE"/>
    <w:rsid w:val="00FF7B65"/>
    <w:rsid w:val="0115BBF5"/>
    <w:rsid w:val="02080330"/>
    <w:rsid w:val="0239C9F4"/>
    <w:rsid w:val="025651A9"/>
    <w:rsid w:val="0308B1CC"/>
    <w:rsid w:val="032973EF"/>
    <w:rsid w:val="033B5876"/>
    <w:rsid w:val="03B38574"/>
    <w:rsid w:val="048FE8FA"/>
    <w:rsid w:val="0513C3E3"/>
    <w:rsid w:val="0648ACCE"/>
    <w:rsid w:val="06C7905D"/>
    <w:rsid w:val="06DB9D03"/>
    <w:rsid w:val="07188FD5"/>
    <w:rsid w:val="07E5DA22"/>
    <w:rsid w:val="08932A6F"/>
    <w:rsid w:val="08B6F64E"/>
    <w:rsid w:val="09317E48"/>
    <w:rsid w:val="097F790B"/>
    <w:rsid w:val="0BB88BD2"/>
    <w:rsid w:val="0BC435B5"/>
    <w:rsid w:val="0C3CBA73"/>
    <w:rsid w:val="0CD57B26"/>
    <w:rsid w:val="0F0992E3"/>
    <w:rsid w:val="0F9EAD2A"/>
    <w:rsid w:val="10073E51"/>
    <w:rsid w:val="1014A0E8"/>
    <w:rsid w:val="125A6A35"/>
    <w:rsid w:val="133F0824"/>
    <w:rsid w:val="13FCD132"/>
    <w:rsid w:val="168635DE"/>
    <w:rsid w:val="173CF6EF"/>
    <w:rsid w:val="17A79D43"/>
    <w:rsid w:val="17EEBDE7"/>
    <w:rsid w:val="17FE85B4"/>
    <w:rsid w:val="189BFEFB"/>
    <w:rsid w:val="191E9443"/>
    <w:rsid w:val="195FCE61"/>
    <w:rsid w:val="19F540B8"/>
    <w:rsid w:val="1A1D7E4C"/>
    <w:rsid w:val="1BBB9D96"/>
    <w:rsid w:val="1C61348B"/>
    <w:rsid w:val="1D20EF95"/>
    <w:rsid w:val="1E4398C3"/>
    <w:rsid w:val="1EAF6081"/>
    <w:rsid w:val="1F2AEEEF"/>
    <w:rsid w:val="1F6572F7"/>
    <w:rsid w:val="1FBFD7BC"/>
    <w:rsid w:val="1FE6A940"/>
    <w:rsid w:val="20D7CDA7"/>
    <w:rsid w:val="22912A9D"/>
    <w:rsid w:val="271708A0"/>
    <w:rsid w:val="28D3F9E6"/>
    <w:rsid w:val="299AF4C1"/>
    <w:rsid w:val="29C2EAB6"/>
    <w:rsid w:val="29CA7E97"/>
    <w:rsid w:val="2ACB7E6D"/>
    <w:rsid w:val="2AD37BD5"/>
    <w:rsid w:val="2BC03F33"/>
    <w:rsid w:val="2D30D7B3"/>
    <w:rsid w:val="2E7FE4E0"/>
    <w:rsid w:val="2F14D50D"/>
    <w:rsid w:val="30E8BF58"/>
    <w:rsid w:val="3111B44E"/>
    <w:rsid w:val="3129E3CA"/>
    <w:rsid w:val="32103E04"/>
    <w:rsid w:val="32B01D37"/>
    <w:rsid w:val="3408481E"/>
    <w:rsid w:val="343DEBB5"/>
    <w:rsid w:val="3444166A"/>
    <w:rsid w:val="358C831F"/>
    <w:rsid w:val="35D4CB92"/>
    <w:rsid w:val="37D2EBA5"/>
    <w:rsid w:val="38392834"/>
    <w:rsid w:val="39E3436D"/>
    <w:rsid w:val="3AD9A0AE"/>
    <w:rsid w:val="3AFF0145"/>
    <w:rsid w:val="3B14FC7B"/>
    <w:rsid w:val="3B1B6028"/>
    <w:rsid w:val="3B4C0F52"/>
    <w:rsid w:val="3B99B4B7"/>
    <w:rsid w:val="3B9B32A8"/>
    <w:rsid w:val="3CFC1FF0"/>
    <w:rsid w:val="3DBDF03A"/>
    <w:rsid w:val="3E692370"/>
    <w:rsid w:val="3E7FFF2D"/>
    <w:rsid w:val="3EBFBEC4"/>
    <w:rsid w:val="3F3D7059"/>
    <w:rsid w:val="3FDE3E95"/>
    <w:rsid w:val="3FFEC054"/>
    <w:rsid w:val="40AEAF14"/>
    <w:rsid w:val="434C44CE"/>
    <w:rsid w:val="45316B20"/>
    <w:rsid w:val="4577E705"/>
    <w:rsid w:val="458CCF6F"/>
    <w:rsid w:val="45B0FACE"/>
    <w:rsid w:val="46218F24"/>
    <w:rsid w:val="466FC4C8"/>
    <w:rsid w:val="468AE7EB"/>
    <w:rsid w:val="46FCA8F0"/>
    <w:rsid w:val="4728EAC8"/>
    <w:rsid w:val="48C69BC6"/>
    <w:rsid w:val="4913A967"/>
    <w:rsid w:val="4947D6ED"/>
    <w:rsid w:val="497752B6"/>
    <w:rsid w:val="498EB883"/>
    <w:rsid w:val="4A59D874"/>
    <w:rsid w:val="4A94B0D9"/>
    <w:rsid w:val="4AF85EE9"/>
    <w:rsid w:val="4B1C840C"/>
    <w:rsid w:val="4B6C33F8"/>
    <w:rsid w:val="4CF9E7D9"/>
    <w:rsid w:val="4CFF4E4A"/>
    <w:rsid w:val="4DB74F56"/>
    <w:rsid w:val="4EFCFD4D"/>
    <w:rsid w:val="4F263406"/>
    <w:rsid w:val="4FEA9A20"/>
    <w:rsid w:val="51F06335"/>
    <w:rsid w:val="525B3832"/>
    <w:rsid w:val="52D86F7D"/>
    <w:rsid w:val="52FA8E9F"/>
    <w:rsid w:val="536D4DDA"/>
    <w:rsid w:val="5407929D"/>
    <w:rsid w:val="543EA324"/>
    <w:rsid w:val="545B9503"/>
    <w:rsid w:val="554876F4"/>
    <w:rsid w:val="557AFFDA"/>
    <w:rsid w:val="55DA235F"/>
    <w:rsid w:val="579E0888"/>
    <w:rsid w:val="57EA9B42"/>
    <w:rsid w:val="588FC85D"/>
    <w:rsid w:val="58CCE4E0"/>
    <w:rsid w:val="59198E3A"/>
    <w:rsid w:val="594D4CA7"/>
    <w:rsid w:val="59BF29A3"/>
    <w:rsid w:val="5B0DF4D5"/>
    <w:rsid w:val="5B7F70FA"/>
    <w:rsid w:val="5BCF79D2"/>
    <w:rsid w:val="5BF7D8C3"/>
    <w:rsid w:val="5CD827D2"/>
    <w:rsid w:val="5CEF653F"/>
    <w:rsid w:val="5D24583B"/>
    <w:rsid w:val="5D5D0146"/>
    <w:rsid w:val="5D87A56A"/>
    <w:rsid w:val="5DFD5950"/>
    <w:rsid w:val="5E396DCA"/>
    <w:rsid w:val="5FBB7A86"/>
    <w:rsid w:val="5FF747F9"/>
    <w:rsid w:val="617D9308"/>
    <w:rsid w:val="622FC310"/>
    <w:rsid w:val="63EAA7F2"/>
    <w:rsid w:val="657E75F9"/>
    <w:rsid w:val="66C39721"/>
    <w:rsid w:val="677F0BB3"/>
    <w:rsid w:val="677FCC2F"/>
    <w:rsid w:val="67D3024D"/>
    <w:rsid w:val="67E66A1C"/>
    <w:rsid w:val="68FA0EBC"/>
    <w:rsid w:val="69A58AFE"/>
    <w:rsid w:val="6A82AA71"/>
    <w:rsid w:val="6A88A986"/>
    <w:rsid w:val="6ACF0BC2"/>
    <w:rsid w:val="6ADE0B04"/>
    <w:rsid w:val="6AEE9574"/>
    <w:rsid w:val="6AEF65C7"/>
    <w:rsid w:val="6D152D0C"/>
    <w:rsid w:val="6E52A499"/>
    <w:rsid w:val="6E8F658B"/>
    <w:rsid w:val="6F17BA97"/>
    <w:rsid w:val="6FEFB386"/>
    <w:rsid w:val="7013515E"/>
    <w:rsid w:val="70A23F4D"/>
    <w:rsid w:val="7198958D"/>
    <w:rsid w:val="71FD9074"/>
    <w:rsid w:val="72FAFD73"/>
    <w:rsid w:val="72FB5665"/>
    <w:rsid w:val="737BAF0F"/>
    <w:rsid w:val="73FFFBD4"/>
    <w:rsid w:val="7429FB5D"/>
    <w:rsid w:val="757FE6CB"/>
    <w:rsid w:val="75863459"/>
    <w:rsid w:val="75AE2198"/>
    <w:rsid w:val="75D8AD9D"/>
    <w:rsid w:val="75E081A4"/>
    <w:rsid w:val="75FEE9C3"/>
    <w:rsid w:val="765DFAEC"/>
    <w:rsid w:val="771DDB1A"/>
    <w:rsid w:val="77D619DB"/>
    <w:rsid w:val="77F39630"/>
    <w:rsid w:val="7817AB41"/>
    <w:rsid w:val="78D2E169"/>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C27AC8"/>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EFF5F"/>
  <w15:chartTrackingRefBased/>
  <w15:docId w15:val="{63F8FC59-A1A3-4411-8E2A-E7E49C89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uiPriority w:val="9"/>
    <w:qFormat/>
    <w:pPr>
      <w:pBdr>
        <w:top w:val="none" w:sz="0" w:space="0" w:color="auto"/>
      </w:pBdr>
      <w:spacing w:before="180"/>
      <w:outlineLvl w:val="1"/>
    </w:pPr>
    <w:rPr>
      <w:sz w:val="32"/>
    </w:rPr>
  </w:style>
  <w:style w:type="paragraph" w:styleId="3">
    <w:name w:val="heading 3"/>
    <w:basedOn w:val="2"/>
    <w:next w:val="a"/>
    <w:link w:val="30"/>
    <w:uiPriority w:val="9"/>
    <w:qFormat/>
    <w:pPr>
      <w:spacing w:before="120"/>
      <w:outlineLvl w:val="2"/>
    </w:pPr>
    <w:rPr>
      <w:sz w:val="28"/>
    </w:rPr>
  </w:style>
  <w:style w:type="paragraph" w:styleId="4">
    <w:name w:val="heading 4"/>
    <w:basedOn w:val="3"/>
    <w:next w:val="a"/>
    <w:link w:val="40"/>
    <w:uiPriority w:val="9"/>
    <w:qFormat/>
    <w:pPr>
      <w:ind w:left="1418" w:hanging="1418"/>
      <w:outlineLvl w:val="3"/>
    </w:pPr>
    <w:rPr>
      <w:sz w:val="24"/>
    </w:rPr>
  </w:style>
  <w:style w:type="paragraph" w:styleId="5">
    <w:name w:val="heading 5"/>
    <w:basedOn w:val="4"/>
    <w:next w:val="a"/>
    <w:link w:val="50"/>
    <w:uiPriority w:val="9"/>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link w:val="80"/>
    <w:uiPriority w:val="9"/>
    <w:qFormat/>
    <w:pPr>
      <w:ind w:left="0" w:firstLine="0"/>
      <w:outlineLvl w:val="7"/>
    </w:pPr>
  </w:style>
  <w:style w:type="paragraph" w:styleId="9">
    <w:name w:val="heading 9"/>
    <w:basedOn w:val="8"/>
    <w:next w:val="a"/>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a3">
    <w:name w:val="批注主题 字符"/>
    <w:link w:val="a4"/>
    <w:rPr>
      <w:rFonts w:eastAsia="宋体"/>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rPr>
      <w:rFonts w:ascii="Times New Roman" w:hAnsi="Times New Roman"/>
      <w:lang w:val="en-GB" w:eastAsia="en-US"/>
    </w:rPr>
  </w:style>
  <w:style w:type="character" w:customStyle="1" w:styleId="TANChar">
    <w:name w:val="TAN Char"/>
    <w:link w:val="TAN"/>
  </w:style>
  <w:style w:type="character" w:customStyle="1" w:styleId="a5">
    <w:name w:val="文档结构图 字符"/>
    <w:link w:val="a6"/>
    <w:rPr>
      <w:rFonts w:ascii="Tahoma" w:hAnsi="Tahoma" w:cs="Tahoma"/>
      <w:color w:val="000000"/>
      <w:sz w:val="16"/>
      <w:szCs w:val="16"/>
      <w:lang w:val="en-GB" w:eastAsia="ja-JP"/>
    </w:rPr>
  </w:style>
  <w:style w:type="character" w:customStyle="1" w:styleId="30">
    <w:name w:val="标题 3 字符"/>
    <w:link w:val="3"/>
    <w:uiPriority w:val="9"/>
    <w:rPr>
      <w:rFonts w:ascii="Arial" w:hAnsi="Arial"/>
      <w:sz w:val="28"/>
      <w:lang w:val="en-GB" w:eastAsia="ja-JP"/>
    </w:rPr>
  </w:style>
  <w:style w:type="character" w:customStyle="1" w:styleId="20">
    <w:name w:val="标题 2 字符"/>
    <w:link w:val="2"/>
    <w:uiPriority w:val="9"/>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a7">
    <w:name w:val="批注文字 字符"/>
    <w:link w:val="a8"/>
    <w:rPr>
      <w:rFonts w:eastAsia="宋体"/>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a9">
    <w:name w:val="正文文本 字符"/>
    <w:link w:val="aa"/>
    <w:uiPriority w:val="99"/>
    <w:rPr>
      <w:rFonts w:eastAsia="宋体"/>
      <w:color w:val="000000"/>
      <w:lang w:val="en-GB" w:eastAsia="ja-JP"/>
    </w:rPr>
  </w:style>
  <w:style w:type="character" w:customStyle="1" w:styleId="B2Char">
    <w:name w:val="B2 Char"/>
    <w:link w:val="B2"/>
    <w:rPr>
      <w:color w:val="000000"/>
      <w:lang w:val="en-GB" w:eastAsia="ja-JP"/>
    </w:r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c"/>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ad">
    <w:name w:val="批注框文本 字符"/>
    <w:link w:val="ae"/>
    <w:rPr>
      <w:rFonts w:ascii="Malgun Gothic" w:eastAsia="Malgun Gothic" w:hAnsi="Malgun Gothic" w:cs="Times New Roman"/>
      <w:color w:val="000000"/>
      <w:sz w:val="18"/>
      <w:szCs w:val="18"/>
      <w:lang w:val="en-GB" w:eastAsia="ja-JP"/>
    </w:rPr>
  </w:style>
  <w:style w:type="character" w:styleId="af">
    <w:name w:val="Hyperlink"/>
    <w:uiPriority w:val="99"/>
    <w:rPr>
      <w:color w:val="0000FF"/>
      <w:u w:val="single"/>
    </w:rPr>
  </w:style>
  <w:style w:type="character" w:styleId="af0">
    <w:name w:val="annotation reference"/>
    <w:rPr>
      <w:sz w:val="16"/>
    </w:rPr>
  </w:style>
  <w:style w:type="character" w:customStyle="1" w:styleId="B1Char">
    <w:name w:val="B1 Char"/>
    <w:link w:val="B1"/>
    <w:qFormat/>
    <w:rPr>
      <w:color w:val="000000"/>
      <w:lang w:val="en-GB" w:eastAsia="ja-JP"/>
    </w:rPr>
  </w:style>
  <w:style w:type="character" w:customStyle="1" w:styleId="ZGSM">
    <w:name w:val="ZGSM"/>
  </w:style>
  <w:style w:type="paragraph" w:customStyle="1" w:styleId="TAJ">
    <w:name w:val="TAJ"/>
    <w:basedOn w:val="a"/>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a"/>
    <w:link w:val="B2Char"/>
    <w:pPr>
      <w:ind w:left="851" w:hanging="284"/>
    </w:pPr>
  </w:style>
  <w:style w:type="paragraph" w:customStyle="1" w:styleId="AP">
    <w:name w:val="AP"/>
    <w:basedOn w:val="a"/>
    <w:uiPriority w:val="99"/>
    <w:pPr>
      <w:ind w:left="2127" w:hanging="2127"/>
    </w:pPr>
    <w:rPr>
      <w:b/>
      <w:color w:val="FF0000"/>
    </w:rPr>
  </w:style>
  <w:style w:type="paragraph" w:customStyle="1" w:styleId="HO">
    <w:name w:val="HO"/>
    <w:basedOn w:val="a"/>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a"/>
    <w:uiPriority w:val="99"/>
    <w:pPr>
      <w:spacing w:after="0"/>
    </w:pPr>
    <w:rPr>
      <w:rFonts w:eastAsia="Times New Roman"/>
    </w:rPr>
  </w:style>
  <w:style w:type="paragraph" w:customStyle="1" w:styleId="TH">
    <w:name w:val="TH"/>
    <w:basedOn w:val="a"/>
    <w:link w:val="THChar"/>
    <w:qFormat/>
    <w:pPr>
      <w:keepNext/>
      <w:keepLines/>
      <w:spacing w:before="60"/>
      <w:jc w:val="center"/>
    </w:pPr>
    <w:rPr>
      <w:rFonts w:ascii="Arial" w:hAnsi="Arial"/>
      <w:b/>
    </w:rPr>
  </w:style>
  <w:style w:type="paragraph" w:customStyle="1" w:styleId="EX">
    <w:name w:val="EX"/>
    <w:basedOn w:val="a"/>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a"/>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a"/>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1"/>
    <w:next w:val="a"/>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a"/>
    <w:link w:val="B1Char"/>
    <w:qFormat/>
    <w:pPr>
      <w:ind w:left="568" w:hanging="284"/>
    </w:pPr>
  </w:style>
  <w:style w:type="paragraph" w:customStyle="1" w:styleId="B4">
    <w:name w:val="B4"/>
    <w:basedOn w:val="a"/>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a"/>
    <w:uiPriority w:val="99"/>
    <w:rPr>
      <w:rFonts w:eastAsia="Times New Roman"/>
      <w:b/>
      <w:lang w:eastAsia="en-US"/>
    </w:rPr>
  </w:style>
  <w:style w:type="paragraph" w:customStyle="1" w:styleId="TAL">
    <w:name w:val="TAL"/>
    <w:basedOn w:val="a"/>
    <w:link w:val="TALChar"/>
    <w:pPr>
      <w:keepNext/>
      <w:keepLines/>
      <w:spacing w:after="0"/>
    </w:pPr>
    <w:rPr>
      <w:rFonts w:ascii="Arial" w:hAnsi="Arial"/>
      <w:sz w:val="18"/>
    </w:rPr>
  </w:style>
  <w:style w:type="paragraph" w:customStyle="1" w:styleId="TAN">
    <w:name w:val="TAN"/>
    <w:basedOn w:val="TAL"/>
    <w:link w:val="TANChar"/>
    <w:pPr>
      <w:ind w:left="851" w:hanging="851"/>
    </w:pPr>
  </w:style>
  <w:style w:type="paragraph" w:customStyle="1" w:styleId="EQ">
    <w:name w:val="EQ"/>
    <w:basedOn w:val="a"/>
    <w:next w:val="a"/>
    <w:uiPriority w:val="99"/>
    <w:pPr>
      <w:keepLines/>
      <w:tabs>
        <w:tab w:val="center" w:pos="4536"/>
        <w:tab w:val="right" w:pos="9072"/>
      </w:tabs>
    </w:pPr>
    <w:rPr>
      <w:rFonts w:eastAsia="Times New Roman"/>
      <w:lang w:val="en-US" w:eastAsia="en-US"/>
    </w:rPr>
  </w:style>
  <w:style w:type="paragraph" w:styleId="af1">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a"/>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b"/>
    <w:pPr>
      <w:tabs>
        <w:tab w:val="center" w:pos="4153"/>
        <w:tab w:val="right" w:pos="8306"/>
      </w:tabs>
    </w:pPr>
  </w:style>
  <w:style w:type="paragraph" w:styleId="af2">
    <w:name w:val="List Paragraph"/>
    <w:basedOn w:val="a"/>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f3">
    <w:name w:val="footer"/>
    <w:basedOn w:val="a"/>
    <w:link w:val="af4"/>
    <w:uiPriority w:val="99"/>
    <w:pPr>
      <w:tabs>
        <w:tab w:val="center" w:pos="4153"/>
        <w:tab w:val="right" w:pos="8306"/>
      </w:tabs>
    </w:pPr>
  </w:style>
  <w:style w:type="paragraph" w:styleId="a6">
    <w:name w:val="Document Map"/>
    <w:basedOn w:val="a"/>
    <w:link w:val="a5"/>
    <w:rPr>
      <w:rFonts w:ascii="Tahoma" w:hAnsi="Tahoma" w:cs="Tahoma"/>
      <w:sz w:val="16"/>
      <w:szCs w:val="16"/>
    </w:rPr>
  </w:style>
  <w:style w:type="paragraph" w:styleId="a8">
    <w:name w:val="annotation text"/>
    <w:basedOn w:val="a"/>
    <w:link w:val="a7"/>
    <w:pPr>
      <w:overflowPunct/>
      <w:autoSpaceDE/>
      <w:autoSpaceDN/>
      <w:adjustRightInd/>
      <w:textAlignment w:val="auto"/>
    </w:pPr>
    <w:rPr>
      <w:rFonts w:eastAsia="宋体"/>
      <w:color w:val="auto"/>
      <w:lang w:eastAsia="en-US"/>
    </w:rPr>
  </w:style>
  <w:style w:type="paragraph" w:styleId="a4">
    <w:name w:val="annotation subject"/>
    <w:basedOn w:val="a8"/>
    <w:next w:val="a8"/>
    <w:link w:val="a3"/>
    <w:pPr>
      <w:overflowPunct w:val="0"/>
      <w:autoSpaceDE w:val="0"/>
      <w:autoSpaceDN w:val="0"/>
      <w:adjustRightInd w:val="0"/>
      <w:textAlignment w:val="baseline"/>
    </w:pPr>
    <w:rPr>
      <w:rFonts w:eastAsia="Malgun Gothic"/>
      <w:b/>
      <w:bCs/>
      <w:color w:val="000000"/>
      <w:lang w:eastAsia="ja-JP"/>
    </w:rPr>
  </w:style>
  <w:style w:type="paragraph" w:styleId="af5">
    <w:name w:val="caption"/>
    <w:basedOn w:val="a"/>
    <w:next w:val="a"/>
    <w:qFormat/>
    <w:rPr>
      <w:b/>
      <w:bCs/>
    </w:rPr>
  </w:style>
  <w:style w:type="paragraph" w:styleId="aa">
    <w:name w:val="Body Text"/>
    <w:basedOn w:val="a"/>
    <w:link w:val="a9"/>
    <w:uiPriority w:val="99"/>
    <w:unhideWhenUsed/>
    <w:pPr>
      <w:spacing w:after="120"/>
    </w:pPr>
    <w:rPr>
      <w:rFonts w:eastAsia="宋体"/>
    </w:rPr>
  </w:style>
  <w:style w:type="paragraph" w:styleId="ae">
    <w:name w:val="Balloon Text"/>
    <w:basedOn w:val="a"/>
    <w:link w:val="ad"/>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H6">
    <w:name w:val="H6"/>
    <w:basedOn w:val="5"/>
    <w:next w:val="a"/>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pPr>
      <w:keepNext w:val="0"/>
      <w:spacing w:before="0" w:after="240"/>
    </w:pPr>
  </w:style>
  <w:style w:type="paragraph" w:customStyle="1" w:styleId="B3">
    <w:name w:val="B3"/>
    <w:basedOn w:val="a"/>
    <w:link w:val="B3Char2"/>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a"/>
    <w:uiPriority w:val="39"/>
    <w:pPr>
      <w:ind w:left="2268" w:hanging="2268"/>
    </w:p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E42F5F"/>
  </w:style>
  <w:style w:type="paragraph" w:customStyle="1" w:styleId="commentcontentpara">
    <w:name w:val="commentcontentpara"/>
    <w:basedOn w:val="a"/>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10">
    <w:name w:val="标题 1 字符"/>
    <w:link w:val="1"/>
    <w:uiPriority w:val="9"/>
    <w:rsid w:val="00A5026A"/>
    <w:rPr>
      <w:rFonts w:ascii="Arial" w:hAnsi="Arial"/>
      <w:sz w:val="36"/>
      <w:lang w:val="en-GB" w:eastAsia="ja-JP"/>
    </w:rPr>
  </w:style>
  <w:style w:type="character" w:styleId="af7">
    <w:name w:val="FollowedHyperlink"/>
    <w:uiPriority w:val="99"/>
    <w:rsid w:val="00A5026A"/>
    <w:rPr>
      <w:color w:val="800080"/>
      <w:u w:val="single"/>
    </w:rPr>
  </w:style>
  <w:style w:type="paragraph" w:customStyle="1" w:styleId="Heading">
    <w:name w:val="Heading"/>
    <w:basedOn w:val="a"/>
    <w:next w:val="aa"/>
    <w:uiPriority w:val="99"/>
    <w:rsid w:val="00A5026A"/>
    <w:pPr>
      <w:keepNext/>
      <w:suppressAutoHyphens/>
      <w:overflowPunct/>
      <w:autoSpaceDE/>
      <w:autoSpaceDN/>
      <w:adjustRightInd/>
      <w:spacing w:before="240" w:after="120"/>
      <w:textAlignment w:val="auto"/>
    </w:pPr>
    <w:rPr>
      <w:rFonts w:ascii="Arial" w:eastAsia="微软雅黑" w:hAnsi="Arial" w:cs="Mangal"/>
      <w:color w:val="auto"/>
      <w:sz w:val="28"/>
      <w:szCs w:val="28"/>
      <w:lang w:eastAsia="ar-SA"/>
    </w:rPr>
  </w:style>
  <w:style w:type="paragraph" w:styleId="af8">
    <w:name w:val="List"/>
    <w:basedOn w:val="aa"/>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a"/>
    <w:uiPriority w:val="99"/>
    <w:rsid w:val="00A5026A"/>
    <w:pPr>
      <w:suppressLineNumbers/>
      <w:suppressAutoHyphens/>
      <w:overflowPunct/>
      <w:autoSpaceDE/>
      <w:autoSpaceDN/>
      <w:adjustRightInd/>
      <w:spacing w:after="0"/>
      <w:textAlignment w:val="auto"/>
    </w:pPr>
    <w:rPr>
      <w:rFonts w:ascii="Arial" w:eastAsia="宋体" w:hAnsi="Arial" w:cs="Mangal"/>
      <w:color w:val="auto"/>
      <w:sz w:val="18"/>
      <w:szCs w:val="24"/>
      <w:lang w:eastAsia="ar-SA"/>
    </w:rPr>
  </w:style>
  <w:style w:type="paragraph" w:styleId="af9">
    <w:name w:val="List Bullet"/>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afa">
    <w:name w:val="List Number"/>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a"/>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宋体" w:hAnsi="Arial" w:cs="Arial"/>
      <w:b/>
      <w:color w:val="FF0000"/>
      <w:lang w:eastAsia="ar-SA"/>
    </w:rPr>
  </w:style>
  <w:style w:type="paragraph" w:customStyle="1" w:styleId="DECISION">
    <w:name w:val="DECISION"/>
    <w:basedOn w:val="a"/>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afb">
    <w:name w:val="Normal (Web)"/>
    <w:basedOn w:val="a"/>
    <w:uiPriority w:val="99"/>
    <w:rsid w:val="00A5026A"/>
    <w:pPr>
      <w:suppressAutoHyphens/>
      <w:overflowPunct/>
      <w:autoSpaceDE/>
      <w:autoSpaceDN/>
      <w:adjustRightInd/>
      <w:spacing w:before="280" w:after="280"/>
      <w:textAlignment w:val="auto"/>
    </w:pPr>
    <w:rPr>
      <w:rFonts w:ascii="Arial" w:eastAsia="宋体" w:hAnsi="Arial"/>
      <w:color w:val="auto"/>
      <w:sz w:val="18"/>
      <w:szCs w:val="24"/>
      <w:lang w:val="en-US" w:eastAsia="ar-SA"/>
    </w:rPr>
  </w:style>
  <w:style w:type="paragraph" w:styleId="afc">
    <w:name w:val="Title"/>
    <w:basedOn w:val="a"/>
    <w:next w:val="a"/>
    <w:link w:val="afd"/>
    <w:uiPriority w:val="10"/>
    <w:qFormat/>
    <w:rsid w:val="00A5026A"/>
    <w:pPr>
      <w:suppressAutoHyphens/>
      <w:overflowPunct/>
      <w:autoSpaceDE/>
      <w:autoSpaceDN/>
      <w:adjustRightInd/>
      <w:spacing w:after="0"/>
      <w:jc w:val="center"/>
      <w:textAlignment w:val="auto"/>
    </w:pPr>
    <w:rPr>
      <w:rFonts w:ascii="Arial" w:eastAsia="宋体" w:hAnsi="Arial" w:cs="Arial"/>
      <w:b/>
      <w:color w:val="auto"/>
      <w:sz w:val="28"/>
      <w:lang w:val="en-IE" w:eastAsia="ar-SA"/>
    </w:rPr>
  </w:style>
  <w:style w:type="character" w:customStyle="1" w:styleId="afd">
    <w:name w:val="标题 字符"/>
    <w:basedOn w:val="a0"/>
    <w:link w:val="afc"/>
    <w:uiPriority w:val="10"/>
    <w:rsid w:val="00A5026A"/>
    <w:rPr>
      <w:rFonts w:ascii="Arial" w:eastAsia="宋体" w:hAnsi="Arial" w:cs="Arial"/>
      <w:b/>
      <w:sz w:val="28"/>
      <w:lang w:val="en-IE" w:eastAsia="ar-SA"/>
    </w:rPr>
  </w:style>
  <w:style w:type="paragraph" w:customStyle="1" w:styleId="Disc">
    <w:name w:val="Disc"/>
    <w:basedOn w:val="a"/>
    <w:next w:val="a"/>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afe">
    <w:name w:val="Strong"/>
    <w:uiPriority w:val="22"/>
    <w:qFormat/>
    <w:rsid w:val="00A5026A"/>
    <w:rPr>
      <w:b/>
      <w:bCs/>
    </w:rPr>
  </w:style>
  <w:style w:type="character" w:styleId="aff">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宋体" w:hAnsi="Arial"/>
      <w:lang w:val="en-GB"/>
    </w:rPr>
  </w:style>
  <w:style w:type="character" w:customStyle="1" w:styleId="CRCoverPageZchn">
    <w:name w:val="CR Cover Page Zchn"/>
    <w:link w:val="CRCoverPage"/>
    <w:rsid w:val="00A5026A"/>
    <w:rPr>
      <w:rFonts w:ascii="Arial" w:eastAsia="宋体" w:hAnsi="Arial"/>
      <w:lang w:val="en-GB"/>
    </w:rPr>
  </w:style>
  <w:style w:type="character" w:customStyle="1" w:styleId="40">
    <w:name w:val="标题 4 字符"/>
    <w:link w:val="4"/>
    <w:uiPriority w:val="9"/>
    <w:rsid w:val="00A5026A"/>
    <w:rPr>
      <w:rFonts w:ascii="Arial" w:hAnsi="Arial"/>
      <w:sz w:val="24"/>
      <w:lang w:val="en-GB" w:eastAsia="ja-JP"/>
    </w:rPr>
  </w:style>
  <w:style w:type="character" w:customStyle="1" w:styleId="50">
    <w:name w:val="标题 5 字符"/>
    <w:link w:val="5"/>
    <w:uiPriority w:val="9"/>
    <w:rsid w:val="00A5026A"/>
    <w:rPr>
      <w:rFonts w:ascii="Arial" w:hAnsi="Arial"/>
      <w:sz w:val="22"/>
      <w:lang w:val="en-GB" w:eastAsia="ja-JP"/>
    </w:rPr>
  </w:style>
  <w:style w:type="character" w:customStyle="1" w:styleId="80">
    <w:name w:val="标题 8 字符"/>
    <w:link w:val="8"/>
    <w:uiPriority w:val="9"/>
    <w:rsid w:val="00A5026A"/>
    <w:rPr>
      <w:rFonts w:ascii="Arial" w:hAnsi="Arial"/>
      <w:sz w:val="36"/>
      <w:lang w:val="en-GB" w:eastAsia="ja-JP"/>
    </w:rPr>
  </w:style>
  <w:style w:type="character" w:customStyle="1" w:styleId="90">
    <w:name w:val="标题 9 字符"/>
    <w:link w:val="9"/>
    <w:uiPriority w:val="9"/>
    <w:rsid w:val="00A5026A"/>
    <w:rPr>
      <w:rFonts w:ascii="Arial" w:hAnsi="Arial"/>
      <w:sz w:val="36"/>
      <w:lang w:val="en-GB" w:eastAsia="ja-JP"/>
    </w:rPr>
  </w:style>
  <w:style w:type="paragraph" w:customStyle="1" w:styleId="msonormal0">
    <w:name w:val="msonormal"/>
    <w:basedOn w:val="a"/>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af4">
    <w:name w:val="页脚 字符"/>
    <w:link w:val="af3"/>
    <w:uiPriority w:val="99"/>
    <w:rsid w:val="00A5026A"/>
    <w:rPr>
      <w:color w:val="000000"/>
      <w:lang w:val="en-GB" w:eastAsia="ja-JP"/>
    </w:rPr>
  </w:style>
  <w:style w:type="character" w:styleId="aff0">
    <w:name w:val="Unresolved Mention"/>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B3Char2">
    <w:name w:val="B3 Char2"/>
    <w:link w:val="B3"/>
    <w:locked/>
    <w:rsid w:val="00D21126"/>
    <w:rPr>
      <w:color w:val="000000"/>
      <w:lang w:val="en-GB" w:eastAsia="ja-JP"/>
    </w:rPr>
  </w:style>
  <w:style w:type="character" w:customStyle="1" w:styleId="TAHCar">
    <w:name w:val="TAH Car"/>
    <w:link w:val="TAH"/>
    <w:rsid w:val="001F0ED6"/>
    <w:rPr>
      <w:rFonts w:ascii="Arial" w:hAnsi="Arial"/>
      <w:b/>
      <w:color w:val="000000"/>
      <w:sz w:val="18"/>
      <w:lang w:val="en-GB" w:eastAsia="ja-JP"/>
    </w:rPr>
  </w:style>
  <w:style w:type="paragraph" w:customStyle="1" w:styleId="paragraph">
    <w:name w:val="paragraph"/>
    <w:basedOn w:val="a"/>
    <w:rsid w:val="00E42C54"/>
    <w:pPr>
      <w:overflowPunct/>
      <w:autoSpaceDE/>
      <w:autoSpaceDN/>
      <w:adjustRightInd/>
      <w:spacing w:before="100" w:beforeAutospacing="1" w:after="100" w:afterAutospacing="1"/>
      <w:textAlignment w:val="auto"/>
    </w:pPr>
    <w:rPr>
      <w:rFonts w:eastAsia="Times New Roman"/>
      <w:color w:val="auto"/>
      <w:sz w:val="24"/>
      <w:szCs w:val="24"/>
      <w:lang w:eastAsia="en-GB"/>
    </w:rPr>
  </w:style>
  <w:style w:type="character" w:customStyle="1" w:styleId="normaltextrun">
    <w:name w:val="normaltextrun"/>
    <w:basedOn w:val="a0"/>
    <w:rsid w:val="00E42C54"/>
  </w:style>
  <w:style w:type="character" w:customStyle="1" w:styleId="eop">
    <w:name w:val="eop"/>
    <w:basedOn w:val="a0"/>
    <w:rsid w:val="00E4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394275822">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95148630">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7422">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61896187">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01170392">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54012055">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830975281">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930EF-54BD-4B19-BA57-2DEE81589C00}">
  <ds:schemaRefs>
    <ds:schemaRef ds:uri="http://schemas.microsoft.com/sharepoint/v3/contenttype/forms"/>
  </ds:schemaRefs>
</ds:datastoreItem>
</file>

<file path=customXml/itemProps2.xml><?xml version="1.0" encoding="utf-8"?>
<ds:datastoreItem xmlns:ds="http://schemas.openxmlformats.org/officeDocument/2006/customXml" ds:itemID="{C81A07AA-C12F-4CE1-BFE4-473519952D34}">
  <ds:schemaRefs>
    <ds:schemaRef ds:uri="http://schemas.openxmlformats.org/officeDocument/2006/bibliography"/>
  </ds:schemaRefs>
</ds:datastoreItem>
</file>

<file path=customXml/itemProps3.xml><?xml version="1.0" encoding="utf-8"?>
<ds:datastoreItem xmlns:ds="http://schemas.openxmlformats.org/officeDocument/2006/customXml" ds:itemID="{4EBC5378-AA10-4C1C-882E-6948E95D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8DECB2-D2DC-46F8-A7C9-ED3029F1D2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1749</Words>
  <Characters>9974</Characters>
  <Application>Microsoft Office Word</Application>
  <DocSecurity>0</DocSecurity>
  <PresentationFormat/>
  <Lines>83</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Backman</dc:creator>
  <cp:keywords/>
  <dc:description/>
  <cp:lastModifiedBy>OPPO_yaxin_r2</cp:lastModifiedBy>
  <cp:revision>7</cp:revision>
  <dcterms:created xsi:type="dcterms:W3CDTF">2024-04-16T04:13:00Z</dcterms:created>
  <dcterms:modified xsi:type="dcterms:W3CDTF">2024-04-18T00:32:00Z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0x010100AF11D0C11A555748B237D6D1CAD807C8</vt:lpwstr>
  </property>
  <property fmtid="{D5CDD505-2E9C-101B-9397-08002B2CF9AE}" pid="6" name="AuthorIds_UIVersion_512">
    <vt:lpwstr>201</vt:lpwstr>
  </property>
</Properties>
</file>