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A030" w14:textId="2F3F2EB6" w:rsidR="00A24F28" w:rsidRPr="0032008E" w:rsidRDefault="00E01E14" w:rsidP="00A24F28">
      <w:pPr>
        <w:pStyle w:val="a4"/>
        <w:tabs>
          <w:tab w:val="clear" w:pos="4153"/>
          <w:tab w:val="clear" w:pos="8306"/>
          <w:tab w:val="right" w:pos="9638"/>
        </w:tabs>
        <w:spacing w:after="0"/>
        <w:ind w:right="-57"/>
        <w:rPr>
          <w:rFonts w:ascii="Arial" w:eastAsia="Arial Unicode MS" w:hAnsi="Arial" w:cs="Arial"/>
          <w:b/>
          <w:bCs/>
          <w:sz w:val="22"/>
          <w:szCs w:val="18"/>
        </w:rPr>
      </w:pPr>
      <w:r w:rsidRPr="00603D70">
        <w:rPr>
          <w:rFonts w:ascii="Arial" w:eastAsia="Arial Unicode MS" w:hAnsi="Arial" w:cs="Arial"/>
          <w:b/>
          <w:bCs/>
          <w:sz w:val="24"/>
        </w:rPr>
        <w:t>3GPP TSG-WG SA2 Meeting #</w:t>
      </w:r>
      <w:r w:rsidR="005973DC" w:rsidRPr="00603D70">
        <w:rPr>
          <w:rFonts w:ascii="Arial" w:eastAsia="Arial Unicode MS" w:hAnsi="Arial" w:cs="Arial"/>
          <w:b/>
          <w:bCs/>
          <w:sz w:val="24"/>
        </w:rPr>
        <w:t>1</w:t>
      </w:r>
      <w:r w:rsidR="0071071D" w:rsidRPr="00603D70">
        <w:rPr>
          <w:rFonts w:ascii="Arial" w:eastAsia="Arial Unicode MS" w:hAnsi="Arial" w:cs="Arial"/>
          <w:b/>
          <w:bCs/>
          <w:sz w:val="24"/>
        </w:rPr>
        <w:t>6</w:t>
      </w:r>
      <w:r w:rsidR="005D3C0B">
        <w:rPr>
          <w:rFonts w:ascii="Arial" w:eastAsia="Arial Unicode MS" w:hAnsi="Arial" w:cs="Arial"/>
          <w:b/>
          <w:bCs/>
          <w:sz w:val="24"/>
        </w:rPr>
        <w:t>2</w:t>
      </w:r>
      <w:r w:rsidRPr="00603D70">
        <w:rPr>
          <w:rFonts w:ascii="Arial" w:eastAsia="Arial Unicode MS" w:hAnsi="Arial" w:cs="Arial"/>
          <w:b/>
          <w:bCs/>
          <w:sz w:val="24"/>
        </w:rPr>
        <w:tab/>
      </w:r>
      <w:r w:rsidR="00630A8C" w:rsidRPr="0032008E">
        <w:rPr>
          <w:rFonts w:ascii="Arial" w:eastAsia="SimSun" w:hAnsi="Arial"/>
          <w:b/>
          <w:i/>
          <w:noProof/>
          <w:color w:val="auto"/>
          <w:sz w:val="24"/>
          <w:szCs w:val="18"/>
          <w:lang w:eastAsia="en-US"/>
        </w:rPr>
        <w:t>S2-240</w:t>
      </w:r>
      <w:r w:rsidR="00FC56D8">
        <w:rPr>
          <w:rFonts w:ascii="Arial" w:eastAsia="SimSun" w:hAnsi="Arial"/>
          <w:b/>
          <w:i/>
          <w:noProof/>
          <w:color w:val="auto"/>
          <w:sz w:val="24"/>
          <w:szCs w:val="18"/>
          <w:lang w:eastAsia="en-US"/>
        </w:rPr>
        <w:t>4061</w:t>
      </w:r>
      <w:ins w:id="0" w:author="Jeounglak2 (ETRI)" w:date="2024-04-13T07:02:00Z">
        <w:r w:rsidR="000D45E3">
          <w:rPr>
            <w:rFonts w:ascii="Arial" w:eastAsia="SimSun" w:hAnsi="Arial"/>
            <w:b/>
            <w:i/>
            <w:noProof/>
            <w:color w:val="auto"/>
            <w:sz w:val="24"/>
            <w:szCs w:val="18"/>
            <w:lang w:eastAsia="en-US"/>
          </w:rPr>
          <w:t>r01</w:t>
        </w:r>
      </w:ins>
    </w:p>
    <w:p w14:paraId="13572B94" w14:textId="2DDB1A14" w:rsidR="00A24F28" w:rsidRPr="00603D70" w:rsidRDefault="005D3C0B" w:rsidP="00A24F28">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Changsha</w:t>
      </w:r>
      <w:r w:rsidR="006E2F97" w:rsidRPr="00603D70">
        <w:rPr>
          <w:rFonts w:ascii="Arial" w:eastAsia="Arial Unicode MS" w:hAnsi="Arial" w:cs="Arial"/>
          <w:b/>
          <w:bCs/>
          <w:sz w:val="24"/>
        </w:rPr>
        <w:t>,</w:t>
      </w:r>
      <w:r w:rsidR="007352C8">
        <w:rPr>
          <w:rFonts w:ascii="Arial" w:eastAsia="Arial Unicode MS" w:hAnsi="Arial" w:cs="Arial"/>
          <w:b/>
          <w:bCs/>
          <w:sz w:val="24"/>
        </w:rPr>
        <w:t xml:space="preserve"> </w:t>
      </w:r>
      <w:r>
        <w:rPr>
          <w:rFonts w:ascii="Arial" w:eastAsia="Arial Unicode MS" w:hAnsi="Arial" w:cs="Arial"/>
          <w:b/>
          <w:bCs/>
          <w:sz w:val="24"/>
        </w:rPr>
        <w:t>China,</w:t>
      </w:r>
      <w:r w:rsidR="006E2F97" w:rsidRPr="00603D70">
        <w:rPr>
          <w:rFonts w:ascii="Arial" w:eastAsia="Arial Unicode MS" w:hAnsi="Arial" w:cs="Arial"/>
          <w:b/>
          <w:bCs/>
          <w:sz w:val="24"/>
        </w:rPr>
        <w:t xml:space="preserve"> </w:t>
      </w:r>
      <w:r>
        <w:rPr>
          <w:rFonts w:ascii="Arial" w:eastAsia="Arial Unicode MS" w:hAnsi="Arial" w:cs="Arial"/>
          <w:b/>
          <w:bCs/>
          <w:sz w:val="24"/>
        </w:rPr>
        <w:t>April</w:t>
      </w:r>
      <w:r w:rsidR="006E2F97" w:rsidRPr="00603D70">
        <w:rPr>
          <w:rFonts w:ascii="Arial" w:eastAsia="Arial Unicode MS" w:hAnsi="Arial" w:cs="Arial"/>
          <w:b/>
          <w:bCs/>
          <w:sz w:val="24"/>
        </w:rPr>
        <w:t xml:space="preserve"> </w:t>
      </w:r>
      <w:r>
        <w:rPr>
          <w:rFonts w:ascii="Arial" w:eastAsia="Arial Unicode MS" w:hAnsi="Arial" w:cs="Arial"/>
          <w:b/>
          <w:bCs/>
          <w:sz w:val="24"/>
        </w:rPr>
        <w:t>15</w:t>
      </w:r>
      <w:r w:rsidR="006E2F97" w:rsidRPr="00603D70">
        <w:rPr>
          <w:rFonts w:ascii="Arial" w:eastAsia="Arial Unicode MS" w:hAnsi="Arial" w:cs="Arial"/>
          <w:b/>
          <w:bCs/>
          <w:sz w:val="24"/>
        </w:rPr>
        <w:t xml:space="preserve"> – </w:t>
      </w:r>
      <w:r>
        <w:rPr>
          <w:rFonts w:ascii="Arial" w:eastAsia="Arial Unicode MS" w:hAnsi="Arial" w:cs="Arial"/>
          <w:b/>
          <w:bCs/>
          <w:sz w:val="24"/>
        </w:rPr>
        <w:t>April</w:t>
      </w:r>
      <w:r w:rsidR="007352C8">
        <w:rPr>
          <w:rFonts w:ascii="Arial" w:eastAsia="Arial Unicode MS" w:hAnsi="Arial" w:cs="Arial"/>
          <w:b/>
          <w:bCs/>
          <w:sz w:val="24"/>
        </w:rPr>
        <w:t xml:space="preserve"> 1</w:t>
      </w:r>
      <w:r>
        <w:rPr>
          <w:rFonts w:ascii="Arial" w:eastAsia="Arial Unicode MS" w:hAnsi="Arial" w:cs="Arial"/>
          <w:b/>
          <w:bCs/>
          <w:sz w:val="24"/>
        </w:rPr>
        <w:t>9</w:t>
      </w:r>
      <w:r w:rsidR="006E2F97" w:rsidRPr="00603D70">
        <w:rPr>
          <w:rFonts w:ascii="Arial" w:eastAsia="Arial Unicode MS" w:hAnsi="Arial" w:cs="Arial"/>
          <w:b/>
          <w:bCs/>
          <w:sz w:val="24"/>
        </w:rPr>
        <w:t>, 202</w:t>
      </w:r>
      <w:r w:rsidR="00642BC2">
        <w:rPr>
          <w:rFonts w:ascii="Arial" w:eastAsia="Arial Unicode MS" w:hAnsi="Arial" w:cs="Arial"/>
          <w:b/>
          <w:bCs/>
          <w:sz w:val="24"/>
        </w:rPr>
        <w:t>4</w:t>
      </w:r>
      <w:r w:rsidR="003244C5" w:rsidRPr="00603D70">
        <w:rPr>
          <w:rFonts w:ascii="Arial" w:eastAsia="Arial Unicode MS" w:hAnsi="Arial" w:cs="Arial"/>
          <w:b/>
          <w:bCs/>
        </w:rPr>
        <w:tab/>
      </w:r>
      <w:r w:rsidR="001F0BF7" w:rsidRPr="008B2868">
        <w:rPr>
          <w:rFonts w:ascii="Arial" w:hAnsi="Arial" w:cs="Arial"/>
          <w:b/>
          <w:bCs/>
          <w:color w:val="FFFFFF" w:themeColor="background1"/>
        </w:rPr>
        <w:t>(revision of S2-2</w:t>
      </w:r>
      <w:r w:rsidR="00D37163" w:rsidRPr="008B2868">
        <w:rPr>
          <w:rFonts w:ascii="Arial" w:hAnsi="Arial" w:cs="Arial"/>
          <w:b/>
          <w:bCs/>
          <w:color w:val="FFFFFF" w:themeColor="background1"/>
        </w:rPr>
        <w:t>40</w:t>
      </w:r>
      <w:r w:rsidR="00FC56D8" w:rsidRPr="008B2868">
        <w:rPr>
          <w:rFonts w:ascii="Arial" w:hAnsi="Arial" w:cs="Arial"/>
          <w:b/>
          <w:bCs/>
          <w:color w:val="FFFFFF" w:themeColor="background1"/>
        </w:rPr>
        <w:t>xxxx</w:t>
      </w:r>
      <w:r w:rsidR="003244C5" w:rsidRPr="008B2868">
        <w:rPr>
          <w:rFonts w:ascii="Arial" w:hAnsi="Arial" w:cs="Arial"/>
          <w:b/>
          <w:bCs/>
          <w:color w:val="FFFFFF" w:themeColor="background1"/>
        </w:rPr>
        <w:t>)</w:t>
      </w:r>
    </w:p>
    <w:p w14:paraId="464B9A2F" w14:textId="5156D74C" w:rsidR="00772F47" w:rsidRPr="00603D70" w:rsidRDefault="00A24F28" w:rsidP="00A64483">
      <w:pPr>
        <w:spacing w:before="120"/>
        <w:ind w:left="2126" w:hanging="2126"/>
        <w:rPr>
          <w:rFonts w:ascii="Arial" w:hAnsi="Arial" w:cs="Arial"/>
          <w:b/>
        </w:rPr>
      </w:pPr>
      <w:r w:rsidRPr="00603D70">
        <w:rPr>
          <w:rFonts w:ascii="Arial" w:hAnsi="Arial" w:cs="Arial"/>
          <w:b/>
        </w:rPr>
        <w:t>Source:</w:t>
      </w:r>
      <w:r w:rsidRPr="00603D70">
        <w:rPr>
          <w:rFonts w:ascii="Arial" w:hAnsi="Arial" w:cs="Arial"/>
          <w:b/>
        </w:rPr>
        <w:tab/>
      </w:r>
      <w:r w:rsidR="007352C8">
        <w:rPr>
          <w:rFonts w:ascii="Arial" w:hAnsi="Arial" w:cs="Arial"/>
          <w:b/>
        </w:rPr>
        <w:t>ETRI</w:t>
      </w:r>
    </w:p>
    <w:p w14:paraId="5C582A1F" w14:textId="50FF2901" w:rsidR="0032008E" w:rsidRPr="009B1A0D" w:rsidRDefault="00A24F28" w:rsidP="0032008E">
      <w:pPr>
        <w:ind w:left="2127" w:hanging="2127"/>
        <w:rPr>
          <w:rFonts w:ascii="Arial" w:hAnsi="Arial" w:cs="Arial"/>
          <w:b/>
        </w:rPr>
      </w:pPr>
      <w:r w:rsidRPr="00603D70">
        <w:rPr>
          <w:rFonts w:ascii="Arial" w:hAnsi="Arial" w:cs="Arial"/>
          <w:b/>
        </w:rPr>
        <w:t>Title:</w:t>
      </w:r>
      <w:r w:rsidRPr="00603D70">
        <w:rPr>
          <w:rFonts w:ascii="Arial" w:hAnsi="Arial" w:cs="Arial"/>
          <w:b/>
        </w:rPr>
        <w:tab/>
      </w:r>
      <w:r w:rsidR="00FC56D8" w:rsidRPr="00FC56D8">
        <w:rPr>
          <w:rFonts w:ascii="Arial" w:hAnsi="Arial" w:cs="Arial"/>
          <w:b/>
        </w:rPr>
        <w:t>New Sol. to KI</w:t>
      </w:r>
      <w:r w:rsidR="0058509C" w:rsidRPr="00FC56D8">
        <w:rPr>
          <w:rFonts w:ascii="Arial" w:hAnsi="Arial" w:cs="Arial"/>
          <w:b/>
        </w:rPr>
        <w:t xml:space="preserve"> #1.</w:t>
      </w:r>
      <w:r w:rsidR="0058509C">
        <w:rPr>
          <w:rFonts w:ascii="Arial" w:hAnsi="Arial" w:cs="Arial"/>
          <w:b/>
        </w:rPr>
        <w:t>2</w:t>
      </w:r>
      <w:r w:rsidR="00FC56D8" w:rsidRPr="00FC56D8">
        <w:rPr>
          <w:rFonts w:ascii="Arial" w:hAnsi="Arial" w:cs="Arial"/>
          <w:b/>
        </w:rPr>
        <w:t xml:space="preserve"> </w:t>
      </w:r>
      <w:r w:rsidR="0058509C">
        <w:rPr>
          <w:rFonts w:ascii="Arial" w:hAnsi="Arial" w:cs="Arial"/>
          <w:b/>
        </w:rPr>
        <w:t xml:space="preserve">and </w:t>
      </w:r>
      <w:r w:rsidR="00FC56D8" w:rsidRPr="00FC56D8">
        <w:rPr>
          <w:rFonts w:ascii="Arial" w:hAnsi="Arial" w:cs="Arial"/>
          <w:b/>
        </w:rPr>
        <w:t xml:space="preserve">#1.4: Policy Enhancement for </w:t>
      </w:r>
      <w:proofErr w:type="spellStart"/>
      <w:r w:rsidR="00FC56D8" w:rsidRPr="00FC56D8">
        <w:rPr>
          <w:rFonts w:ascii="Arial" w:hAnsi="Arial" w:cs="Arial"/>
          <w:b/>
        </w:rPr>
        <w:t>DualSteer</w:t>
      </w:r>
      <w:proofErr w:type="spellEnd"/>
    </w:p>
    <w:p w14:paraId="4BCB9223" w14:textId="77777777" w:rsidR="00A24F28" w:rsidRPr="00603D70" w:rsidRDefault="002A3C41" w:rsidP="00A24F28">
      <w:pPr>
        <w:ind w:left="2127" w:hanging="2127"/>
        <w:rPr>
          <w:rFonts w:ascii="Arial" w:hAnsi="Arial" w:cs="Arial"/>
          <w:b/>
        </w:rPr>
      </w:pPr>
      <w:r w:rsidRPr="00603D70">
        <w:rPr>
          <w:rFonts w:ascii="Arial" w:hAnsi="Arial" w:cs="Arial"/>
          <w:b/>
        </w:rPr>
        <w:t>Document for:</w:t>
      </w:r>
      <w:r w:rsidRPr="00603D70">
        <w:rPr>
          <w:rFonts w:ascii="Arial" w:hAnsi="Arial" w:cs="Arial"/>
          <w:b/>
        </w:rPr>
        <w:tab/>
      </w:r>
      <w:r w:rsidR="00A24F28" w:rsidRPr="00603D70">
        <w:rPr>
          <w:rFonts w:ascii="Arial" w:hAnsi="Arial" w:cs="Arial"/>
          <w:b/>
        </w:rPr>
        <w:t>Approval</w:t>
      </w:r>
    </w:p>
    <w:p w14:paraId="5BB2355C" w14:textId="3BCE2087" w:rsidR="00A24F28" w:rsidRPr="00603D70" w:rsidRDefault="008F7D6D" w:rsidP="00A24F28">
      <w:pPr>
        <w:ind w:left="2127" w:hanging="2127"/>
        <w:rPr>
          <w:rFonts w:ascii="Arial" w:hAnsi="Arial" w:cs="Arial"/>
          <w:b/>
        </w:rPr>
      </w:pPr>
      <w:r w:rsidRPr="00603D70">
        <w:rPr>
          <w:rFonts w:ascii="Arial" w:hAnsi="Arial" w:cs="Arial"/>
          <w:b/>
        </w:rPr>
        <w:t>Agenda Item:</w:t>
      </w:r>
      <w:r w:rsidRPr="00603D70">
        <w:rPr>
          <w:rFonts w:ascii="Arial" w:hAnsi="Arial" w:cs="Arial"/>
          <w:b/>
        </w:rPr>
        <w:tab/>
      </w:r>
      <w:r w:rsidR="00917BC9" w:rsidRPr="00603D70">
        <w:rPr>
          <w:rFonts w:ascii="Arial" w:hAnsi="Arial" w:cs="Arial"/>
          <w:b/>
        </w:rPr>
        <w:t>19.</w:t>
      </w:r>
      <w:r w:rsidR="007352C8">
        <w:rPr>
          <w:rFonts w:ascii="Arial" w:hAnsi="Arial" w:cs="Arial"/>
          <w:b/>
        </w:rPr>
        <w:t>1</w:t>
      </w:r>
      <w:r w:rsidR="0032008E">
        <w:rPr>
          <w:rFonts w:ascii="Arial" w:hAnsi="Arial" w:cs="Arial"/>
          <w:b/>
        </w:rPr>
        <w:t>3</w:t>
      </w:r>
    </w:p>
    <w:p w14:paraId="5EB5F2CC" w14:textId="1042F378" w:rsidR="00A24F28" w:rsidRPr="00603D70" w:rsidRDefault="00A24F28" w:rsidP="00A24F28">
      <w:pPr>
        <w:ind w:left="2127" w:hanging="2127"/>
        <w:rPr>
          <w:rFonts w:ascii="Arial" w:hAnsi="Arial" w:cs="Arial"/>
          <w:b/>
        </w:rPr>
      </w:pPr>
      <w:r w:rsidRPr="00603D70">
        <w:rPr>
          <w:rFonts w:ascii="Arial" w:hAnsi="Arial" w:cs="Arial"/>
          <w:b/>
        </w:rPr>
        <w:t>Work Item / Release:</w:t>
      </w:r>
      <w:r w:rsidRPr="00603D70">
        <w:rPr>
          <w:rFonts w:ascii="Arial" w:hAnsi="Arial" w:cs="Arial"/>
          <w:b/>
        </w:rPr>
        <w:tab/>
      </w:r>
      <w:r w:rsidR="0032008E" w:rsidRPr="009B1A0D">
        <w:rPr>
          <w:rFonts w:ascii="Arial" w:hAnsi="Arial" w:cs="Arial"/>
          <w:b/>
        </w:rPr>
        <w:t>FS_</w:t>
      </w:r>
      <w:r w:rsidR="0032008E">
        <w:rPr>
          <w:rFonts w:ascii="Arial" w:hAnsi="Arial" w:cs="Arial"/>
          <w:b/>
        </w:rPr>
        <w:t>MASSS</w:t>
      </w:r>
      <w:r w:rsidR="0032008E" w:rsidRPr="009B1A0D" w:rsidDel="005833A0">
        <w:rPr>
          <w:rFonts w:ascii="Arial" w:hAnsi="Arial" w:cs="Arial"/>
          <w:b/>
        </w:rPr>
        <w:t xml:space="preserve"> </w:t>
      </w:r>
      <w:r w:rsidR="0032008E" w:rsidRPr="009B1A0D">
        <w:rPr>
          <w:rFonts w:ascii="Arial" w:hAnsi="Arial" w:cs="Arial"/>
          <w:b/>
        </w:rPr>
        <w:t>/</w:t>
      </w:r>
      <w:r w:rsidR="0032008E">
        <w:rPr>
          <w:rFonts w:ascii="Arial" w:hAnsi="Arial" w:cs="Arial"/>
          <w:b/>
        </w:rPr>
        <w:t xml:space="preserve"> </w:t>
      </w:r>
      <w:r w:rsidR="0032008E" w:rsidRPr="009B1A0D">
        <w:rPr>
          <w:rFonts w:ascii="Arial" w:hAnsi="Arial" w:cs="Arial"/>
          <w:b/>
        </w:rPr>
        <w:t>Rel-19</w:t>
      </w:r>
    </w:p>
    <w:p w14:paraId="053056ED" w14:textId="065D1DC1" w:rsidR="00EF48DB" w:rsidRPr="00603D70" w:rsidRDefault="00A24F28" w:rsidP="00EC53AC">
      <w:pPr>
        <w:jc w:val="both"/>
        <w:rPr>
          <w:rFonts w:ascii="Arial" w:hAnsi="Arial" w:cs="Arial"/>
          <w:i/>
        </w:rPr>
      </w:pPr>
      <w:r w:rsidRPr="00603D70">
        <w:rPr>
          <w:rFonts w:ascii="Arial" w:hAnsi="Arial" w:cs="Arial"/>
          <w:i/>
        </w:rPr>
        <w:t>Abstract:</w:t>
      </w:r>
      <w:r w:rsidR="00603D70" w:rsidRPr="00603D70">
        <w:rPr>
          <w:rFonts w:ascii="Arial" w:hAnsi="Arial" w:cs="Arial"/>
          <w:i/>
        </w:rPr>
        <w:t xml:space="preserve"> </w:t>
      </w:r>
      <w:r w:rsidR="0032008E" w:rsidRPr="00ED3262">
        <w:rPr>
          <w:rFonts w:ascii="Arial" w:hAnsi="Arial" w:cs="Arial"/>
          <w:i/>
        </w:rPr>
        <w:t xml:space="preserve">This paper proposes </w:t>
      </w:r>
      <w:r w:rsidR="0032008E">
        <w:rPr>
          <w:rFonts w:ascii="Arial" w:hAnsi="Arial" w:cs="Arial"/>
          <w:i/>
          <w:lang w:eastAsia="zh-CN"/>
        </w:rPr>
        <w:t xml:space="preserve">a new solution for KI </w:t>
      </w:r>
      <w:r w:rsidR="003E4398" w:rsidRPr="003E4398">
        <w:rPr>
          <w:rFonts w:ascii="Arial" w:hAnsi="Arial" w:cs="Arial"/>
          <w:bCs/>
        </w:rPr>
        <w:t>#1.2 and</w:t>
      </w:r>
      <w:r w:rsidR="003E4398" w:rsidRPr="003E4398">
        <w:rPr>
          <w:rFonts w:ascii="Arial" w:hAnsi="Arial" w:cs="Arial"/>
          <w:bCs/>
          <w:i/>
          <w:lang w:eastAsia="zh-CN"/>
        </w:rPr>
        <w:t xml:space="preserve"> </w:t>
      </w:r>
      <w:r w:rsidR="0032008E">
        <w:rPr>
          <w:rFonts w:ascii="Arial" w:hAnsi="Arial" w:cs="Arial"/>
          <w:i/>
          <w:lang w:eastAsia="zh-CN"/>
        </w:rPr>
        <w:t>#1.</w:t>
      </w:r>
      <w:r w:rsidR="00FC56D8">
        <w:rPr>
          <w:rFonts w:ascii="Arial" w:hAnsi="Arial" w:cs="Arial"/>
          <w:i/>
          <w:lang w:eastAsia="zh-CN"/>
        </w:rPr>
        <w:t>4</w:t>
      </w:r>
      <w:r w:rsidR="0032008E">
        <w:rPr>
          <w:rFonts w:ascii="Arial" w:hAnsi="Arial" w:cs="Arial"/>
          <w:i/>
          <w:lang w:eastAsia="zh-CN"/>
        </w:rPr>
        <w:t>.</w:t>
      </w:r>
      <w:r w:rsidR="00346050" w:rsidRPr="00603D70">
        <w:rPr>
          <w:rFonts w:ascii="Arial" w:hAnsi="Arial" w:cs="Arial"/>
          <w:i/>
        </w:rPr>
        <w:t xml:space="preserve"> </w:t>
      </w:r>
    </w:p>
    <w:p w14:paraId="2A837B45" w14:textId="77777777" w:rsidR="00A93620" w:rsidRPr="00603D70" w:rsidRDefault="00B3593E" w:rsidP="00B3593E">
      <w:pPr>
        <w:pStyle w:val="1"/>
      </w:pPr>
      <w:r w:rsidRPr="00603D70">
        <w:t xml:space="preserve">1. </w:t>
      </w:r>
      <w:r w:rsidR="00305F20" w:rsidRPr="00603D70">
        <w:t>Introduction</w:t>
      </w:r>
    </w:p>
    <w:p w14:paraId="7C8DA970" w14:textId="77777777" w:rsidR="0058509C" w:rsidRDefault="0058509C" w:rsidP="0058509C">
      <w:pPr>
        <w:rPr>
          <w:lang w:eastAsia="zh-CN"/>
        </w:rPr>
      </w:pPr>
      <w:r>
        <w:rPr>
          <w:rFonts w:hint="eastAsia"/>
          <w:color w:val="auto"/>
          <w:lang w:eastAsia="ko-KR"/>
        </w:rPr>
        <w:t>T</w:t>
      </w:r>
      <w:r>
        <w:rPr>
          <w:color w:val="auto"/>
          <w:lang w:eastAsia="ko-KR"/>
        </w:rPr>
        <w:t>R 23.700-54 describes t</w:t>
      </w:r>
      <w:r>
        <w:rPr>
          <w:lang w:eastAsia="zh-CN"/>
        </w:rPr>
        <w:t xml:space="preserve">he key </w:t>
      </w:r>
      <w:r w:rsidRPr="009B6841">
        <w:rPr>
          <w:lang w:eastAsia="zh-CN"/>
        </w:rPr>
        <w:t>issue</w:t>
      </w:r>
      <w:r>
        <w:rPr>
          <w:lang w:eastAsia="zh-CN"/>
        </w:rPr>
        <w:t xml:space="preserve"> #1.2 “</w:t>
      </w:r>
      <w:r w:rsidRPr="00F8463A">
        <w:rPr>
          <w:lang w:eastAsia="zh-CN"/>
        </w:rPr>
        <w:t xml:space="preserve">Registration and mobility management for </w:t>
      </w:r>
      <w:proofErr w:type="spellStart"/>
      <w:r w:rsidRPr="00F8463A">
        <w:rPr>
          <w:lang w:eastAsia="zh-CN"/>
        </w:rPr>
        <w:t>DualSteer</w:t>
      </w:r>
      <w:proofErr w:type="spellEnd"/>
      <w:r>
        <w:rPr>
          <w:lang w:eastAsia="zh-CN"/>
        </w:rPr>
        <w:t>” including the following:</w:t>
      </w:r>
    </w:p>
    <w:p w14:paraId="61AA2B31" w14:textId="77777777" w:rsidR="0058509C" w:rsidRPr="00FC7B0C" w:rsidRDefault="0058509C" w:rsidP="0058509C">
      <w:pPr>
        <w:pStyle w:val="B1"/>
        <w:rPr>
          <w:rFonts w:eastAsia="DengXian"/>
          <w:lang w:eastAsia="zh-CN"/>
        </w:rPr>
      </w:pPr>
      <w:r w:rsidRPr="0083700B">
        <w:rPr>
          <w:lang w:eastAsia="zh-CN"/>
        </w:rPr>
        <w:t>-</w:t>
      </w:r>
      <w:r w:rsidRPr="0083700B">
        <w:rPr>
          <w:lang w:eastAsia="zh-CN"/>
        </w:rPr>
        <w:tab/>
      </w:r>
      <w:r w:rsidRPr="00FC7B0C">
        <w:t xml:space="preserve">Whether and what enhancements are needed in functions and procedures of registration, deregistration and mobility management for supporting </w:t>
      </w:r>
      <w:proofErr w:type="spellStart"/>
      <w:r w:rsidRPr="00FC7B0C">
        <w:t>DualSteer</w:t>
      </w:r>
      <w:proofErr w:type="spellEnd"/>
      <w:r w:rsidRPr="00FC7B0C">
        <w:rPr>
          <w:rFonts w:eastAsia="Times New Roman"/>
          <w:lang w:eastAsia="en-GB"/>
        </w:rPr>
        <w:t>.</w:t>
      </w:r>
    </w:p>
    <w:p w14:paraId="6A839F8A" w14:textId="4A76A23C" w:rsidR="0058509C" w:rsidRDefault="0058509C" w:rsidP="0058509C">
      <w:pPr>
        <w:rPr>
          <w:lang w:eastAsia="zh-CN"/>
        </w:rPr>
      </w:pPr>
      <w:r>
        <w:rPr>
          <w:rFonts w:hint="eastAsia"/>
          <w:color w:val="auto"/>
          <w:lang w:eastAsia="ko-KR"/>
        </w:rPr>
        <w:t>T</w:t>
      </w:r>
      <w:r>
        <w:rPr>
          <w:color w:val="auto"/>
          <w:lang w:eastAsia="ko-KR"/>
        </w:rPr>
        <w:t>R 23.700-54 describes t</w:t>
      </w:r>
      <w:r>
        <w:rPr>
          <w:lang w:eastAsia="zh-CN"/>
        </w:rPr>
        <w:t xml:space="preserve">he key </w:t>
      </w:r>
      <w:r w:rsidRPr="009B6841">
        <w:rPr>
          <w:lang w:eastAsia="zh-CN"/>
        </w:rPr>
        <w:t>issue</w:t>
      </w:r>
      <w:r>
        <w:rPr>
          <w:lang w:eastAsia="zh-CN"/>
        </w:rPr>
        <w:t xml:space="preserve"> #1.4 “</w:t>
      </w:r>
      <w:r w:rsidRPr="008E46F9">
        <w:t xml:space="preserve">Policy enhancements </w:t>
      </w:r>
      <w:r w:rsidRPr="00C032FC">
        <w:rPr>
          <w:lang w:eastAsia="zh-CN"/>
        </w:rPr>
        <w:t xml:space="preserve">for </w:t>
      </w:r>
      <w:proofErr w:type="spellStart"/>
      <w:r w:rsidRPr="00C032FC">
        <w:rPr>
          <w:lang w:eastAsia="zh-CN"/>
        </w:rPr>
        <w:t>DualSteer</w:t>
      </w:r>
      <w:proofErr w:type="spellEnd"/>
      <w:r>
        <w:rPr>
          <w:lang w:eastAsia="zh-CN"/>
        </w:rPr>
        <w:t>” including the following:</w:t>
      </w:r>
    </w:p>
    <w:p w14:paraId="07CC82EE" w14:textId="77777777" w:rsidR="0058509C" w:rsidRDefault="0058509C" w:rsidP="0058509C">
      <w:pPr>
        <w:pStyle w:val="B1"/>
      </w:pPr>
      <w:r>
        <w:t>-</w:t>
      </w:r>
      <w:r>
        <w:tab/>
        <w:t xml:space="preserve">Whether and what policies need to be provided by the HPLMN to guide the </w:t>
      </w:r>
      <w:proofErr w:type="spellStart"/>
      <w:r>
        <w:t>DualSteer</w:t>
      </w:r>
      <w:proofErr w:type="spellEnd"/>
      <w:r>
        <w:t xml:space="preserve"> device to decide to connect to an additional PLMN/PNI-NPN, or an additional 3GPP access network within the same PLMN;</w:t>
      </w:r>
    </w:p>
    <w:p w14:paraId="4BC7935E" w14:textId="77777777" w:rsidR="0058509C" w:rsidRDefault="0058509C" w:rsidP="0058509C">
      <w:pPr>
        <w:pStyle w:val="B1"/>
      </w:pPr>
      <w:r>
        <w:t>-</w:t>
      </w:r>
      <w:r>
        <w:tab/>
        <w:t xml:space="preserve">For </w:t>
      </w:r>
      <w:proofErr w:type="spellStart"/>
      <w:r>
        <w:t>DualSteer</w:t>
      </w:r>
      <w:proofErr w:type="spellEnd"/>
      <w:r>
        <w:t xml:space="preserve"> traffic steering, whether and what policies need to be provided by the HPLMN to guide the </w:t>
      </w:r>
      <w:proofErr w:type="spellStart"/>
      <w:r>
        <w:t>DualSteer</w:t>
      </w:r>
      <w:proofErr w:type="spellEnd"/>
      <w:r>
        <w:t xml:space="preserve"> device to select a 3GPP access network to be used for the new service;</w:t>
      </w:r>
    </w:p>
    <w:p w14:paraId="426D4BC0" w14:textId="77777777" w:rsidR="0058509C" w:rsidRDefault="0058509C" w:rsidP="0058509C">
      <w:pPr>
        <w:pStyle w:val="B1"/>
      </w:pPr>
      <w:r>
        <w:t>-</w:t>
      </w:r>
      <w:r>
        <w:tab/>
        <w:t xml:space="preserve">For </w:t>
      </w:r>
      <w:proofErr w:type="spellStart"/>
      <w:r>
        <w:t>DualSteer</w:t>
      </w:r>
      <w:proofErr w:type="spellEnd"/>
      <w:r>
        <w:t xml:space="preserve"> traffic switching, whether and what policies need to be provided by the HPLMN to guide the </w:t>
      </w:r>
      <w:proofErr w:type="spellStart"/>
      <w:r>
        <w:t>DualSteer</w:t>
      </w:r>
      <w:proofErr w:type="spellEnd"/>
      <w:r>
        <w:t xml:space="preserve"> device for traffic switching between two connected 3GPP access networks;</w:t>
      </w:r>
    </w:p>
    <w:p w14:paraId="334C0E47" w14:textId="77777777" w:rsidR="0058509C" w:rsidRPr="0058509C" w:rsidRDefault="0058509C" w:rsidP="0058509C">
      <w:pPr>
        <w:rPr>
          <w:color w:val="auto"/>
          <w:lang w:eastAsia="ko-KR"/>
        </w:rPr>
      </w:pPr>
    </w:p>
    <w:p w14:paraId="52A88641" w14:textId="7835595E" w:rsidR="0058509C" w:rsidRDefault="0058509C" w:rsidP="0058509C">
      <w:pPr>
        <w:rPr>
          <w:color w:val="auto"/>
          <w:lang w:eastAsia="ko-KR"/>
        </w:rPr>
      </w:pPr>
      <w:r>
        <w:rPr>
          <w:color w:val="auto"/>
          <w:lang w:eastAsia="ko-KR"/>
        </w:rPr>
        <w:t xml:space="preserve">Regarding to the key issue #1.2 and #1.4, this contribution proposes the following enhancement to policy and registration procedure to support </w:t>
      </w:r>
      <w:proofErr w:type="spellStart"/>
      <w:r>
        <w:rPr>
          <w:color w:val="auto"/>
          <w:lang w:eastAsia="ko-KR"/>
        </w:rPr>
        <w:t>DualSteer</w:t>
      </w:r>
      <w:proofErr w:type="spellEnd"/>
      <w:r>
        <w:rPr>
          <w:color w:val="auto"/>
          <w:lang w:eastAsia="ko-KR"/>
        </w:rPr>
        <w:t xml:space="preserve">. </w:t>
      </w:r>
    </w:p>
    <w:p w14:paraId="263341DC" w14:textId="026321F9" w:rsidR="0058509C" w:rsidRPr="00A96F76" w:rsidRDefault="0058509C" w:rsidP="0058509C">
      <w:pPr>
        <w:pStyle w:val="B1"/>
        <w:rPr>
          <w:lang w:eastAsia="zh-CN"/>
        </w:rPr>
      </w:pPr>
      <w:r w:rsidRPr="001B7C50">
        <w:rPr>
          <w:lang w:eastAsia="zh-CN"/>
        </w:rPr>
        <w:t>-</w:t>
      </w:r>
      <w:r w:rsidRPr="001B7C50">
        <w:rPr>
          <w:lang w:eastAsia="zh-CN"/>
        </w:rPr>
        <w:tab/>
      </w:r>
      <w:proofErr w:type="spellStart"/>
      <w:r w:rsidRPr="00CC31EA">
        <w:rPr>
          <w:rFonts w:eastAsia="굴림"/>
          <w:lang w:eastAsia="ko-KR"/>
        </w:rPr>
        <w:t>DualSteer</w:t>
      </w:r>
      <w:proofErr w:type="spellEnd"/>
      <w:r>
        <w:rPr>
          <w:rFonts w:eastAsia="굴림"/>
          <w:lang w:eastAsia="ko-KR"/>
        </w:rPr>
        <w:t xml:space="preserve"> policy may be provisioned during registration procedure</w:t>
      </w:r>
    </w:p>
    <w:p w14:paraId="17724B06" w14:textId="7FF62868" w:rsidR="0058509C" w:rsidRDefault="0058509C" w:rsidP="0058509C">
      <w:pPr>
        <w:pStyle w:val="B1"/>
        <w:rPr>
          <w:rFonts w:eastAsia="굴림"/>
          <w:lang w:eastAsia="ko-KR"/>
        </w:rPr>
      </w:pPr>
      <w:r w:rsidRPr="001B7C50">
        <w:rPr>
          <w:lang w:eastAsia="zh-CN"/>
        </w:rPr>
        <w:t>-</w:t>
      </w:r>
      <w:r w:rsidRPr="001B7C50">
        <w:rPr>
          <w:lang w:eastAsia="zh-CN"/>
        </w:rPr>
        <w:tab/>
      </w:r>
      <w:proofErr w:type="spellStart"/>
      <w:r w:rsidRPr="00CC31EA">
        <w:rPr>
          <w:rFonts w:eastAsia="굴림"/>
          <w:lang w:eastAsia="ko-KR"/>
        </w:rPr>
        <w:t>DualSteer</w:t>
      </w:r>
      <w:proofErr w:type="spellEnd"/>
      <w:r>
        <w:rPr>
          <w:rFonts w:eastAsia="굴림"/>
          <w:lang w:eastAsia="ko-KR"/>
        </w:rPr>
        <w:t xml:space="preserve"> policy may have precedence, Traffic Descriptor, prioritized (PLMN, RAT) list, etc.</w:t>
      </w:r>
    </w:p>
    <w:p w14:paraId="383F67A4" w14:textId="79BEA7A6" w:rsidR="0058509C" w:rsidRDefault="0058509C" w:rsidP="0058509C">
      <w:pPr>
        <w:pStyle w:val="B1"/>
        <w:rPr>
          <w:rFonts w:eastAsia="굴림"/>
          <w:lang w:eastAsia="ko-KR"/>
        </w:rPr>
      </w:pPr>
      <w:r w:rsidRPr="001B7C50">
        <w:rPr>
          <w:lang w:eastAsia="zh-CN"/>
        </w:rPr>
        <w:t>-</w:t>
      </w:r>
      <w:r w:rsidRPr="001B7C50">
        <w:rPr>
          <w:lang w:eastAsia="zh-CN"/>
        </w:rPr>
        <w:tab/>
      </w:r>
      <w:proofErr w:type="spellStart"/>
      <w:r w:rsidRPr="00CC31EA">
        <w:rPr>
          <w:rFonts w:eastAsia="굴림"/>
          <w:lang w:eastAsia="ko-KR"/>
        </w:rPr>
        <w:t>DualSteer</w:t>
      </w:r>
      <w:proofErr w:type="spellEnd"/>
      <w:r>
        <w:rPr>
          <w:rFonts w:eastAsia="굴림"/>
          <w:lang w:eastAsia="ko-KR"/>
        </w:rPr>
        <w:t xml:space="preserve"> policy may </w:t>
      </w:r>
      <w:r>
        <w:rPr>
          <w:rFonts w:eastAsia="굴림"/>
          <w:color w:val="auto"/>
          <w:lang w:eastAsia="ko-KR"/>
        </w:rPr>
        <w:t>be used for both traffic steering and traffic switching.</w:t>
      </w:r>
    </w:p>
    <w:p w14:paraId="51910465" w14:textId="77777777" w:rsidR="0032008E" w:rsidRPr="0058509C" w:rsidRDefault="0032008E" w:rsidP="0032008E">
      <w:pPr>
        <w:rPr>
          <w:color w:val="auto"/>
          <w:lang w:eastAsia="ko-KR"/>
        </w:rPr>
      </w:pPr>
    </w:p>
    <w:p w14:paraId="7EAD9EFB" w14:textId="4A63375A" w:rsidR="00CA6115" w:rsidRPr="00603D70" w:rsidRDefault="00CA6115" w:rsidP="00CA6115">
      <w:pPr>
        <w:pStyle w:val="1"/>
      </w:pPr>
      <w:r w:rsidRPr="00603D70">
        <w:t>2. Proposal</w:t>
      </w:r>
    </w:p>
    <w:p w14:paraId="0AFAFD56" w14:textId="0EB4007D" w:rsidR="0032008E" w:rsidRDefault="0032008E" w:rsidP="0032008E">
      <w:pPr>
        <w:rPr>
          <w:rFonts w:eastAsiaTheme="minorEastAsia"/>
          <w:color w:val="auto"/>
          <w:lang w:eastAsia="en-US"/>
        </w:rPr>
      </w:pPr>
      <w:bookmarkStart w:id="1" w:name="_Toc519004414"/>
      <w:r w:rsidRPr="009B1A0D">
        <w:rPr>
          <w:rFonts w:eastAsiaTheme="minorEastAsia"/>
          <w:color w:val="auto"/>
          <w:lang w:eastAsia="en-US"/>
        </w:rPr>
        <w:t xml:space="preserve">It is proposed to </w:t>
      </w:r>
      <w:r>
        <w:rPr>
          <w:rFonts w:eastAsiaTheme="minorEastAsia"/>
          <w:color w:val="auto"/>
          <w:lang w:eastAsia="en-US"/>
        </w:rPr>
        <w:t>include</w:t>
      </w:r>
      <w:r w:rsidRPr="009B1A0D">
        <w:rPr>
          <w:rFonts w:eastAsiaTheme="minorEastAsia"/>
          <w:color w:val="auto"/>
          <w:lang w:eastAsia="en-US"/>
        </w:rPr>
        <w:t xml:space="preserve"> </w:t>
      </w:r>
      <w:r>
        <w:rPr>
          <w:rFonts w:eastAsiaTheme="minorEastAsia"/>
          <w:color w:val="auto"/>
          <w:lang w:eastAsia="en-US"/>
        </w:rPr>
        <w:t xml:space="preserve">the following changes </w:t>
      </w:r>
      <w:r w:rsidRPr="009B1A0D">
        <w:rPr>
          <w:rFonts w:eastAsiaTheme="minorEastAsia"/>
          <w:color w:val="auto"/>
          <w:lang w:eastAsia="en-US"/>
        </w:rPr>
        <w:t>in TR 23.</w:t>
      </w:r>
      <w:r>
        <w:rPr>
          <w:rFonts w:eastAsiaTheme="minorEastAsia"/>
          <w:color w:val="auto"/>
          <w:lang w:eastAsia="en-US"/>
        </w:rPr>
        <w:t>700</w:t>
      </w:r>
      <w:r w:rsidRPr="009B1A0D">
        <w:rPr>
          <w:rFonts w:eastAsiaTheme="minorEastAsia"/>
          <w:color w:val="auto"/>
          <w:lang w:eastAsia="en-US"/>
        </w:rPr>
        <w:t>-</w:t>
      </w:r>
      <w:r>
        <w:rPr>
          <w:rFonts w:eastAsiaTheme="minorEastAsia"/>
          <w:color w:val="auto"/>
          <w:lang w:eastAsia="en-US"/>
        </w:rPr>
        <w:t>54 V0.2.0</w:t>
      </w:r>
      <w:r w:rsidRPr="009B1A0D">
        <w:rPr>
          <w:rFonts w:eastAsiaTheme="minorEastAsia"/>
          <w:color w:val="auto"/>
          <w:lang w:eastAsia="en-US"/>
        </w:rPr>
        <w:t>.</w:t>
      </w:r>
    </w:p>
    <w:p w14:paraId="2A837269" w14:textId="77777777" w:rsidR="0032008E" w:rsidRDefault="0032008E" w:rsidP="0032008E">
      <w:pPr>
        <w:rPr>
          <w:rFonts w:eastAsiaTheme="minorEastAsia"/>
          <w:color w:val="auto"/>
          <w:lang w:eastAsia="en-US"/>
        </w:rPr>
      </w:pPr>
    </w:p>
    <w:p w14:paraId="052E4571" w14:textId="2C52D6A2" w:rsidR="00CA089A" w:rsidRPr="00603D70"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603D70">
        <w:rPr>
          <w:rFonts w:ascii="Arial" w:hAnsi="Arial" w:cs="Arial"/>
          <w:color w:val="FF0000"/>
          <w:sz w:val="28"/>
          <w:szCs w:val="28"/>
          <w:lang w:val="en-US"/>
        </w:rPr>
        <w:t xml:space="preserve">* * * * </w:t>
      </w:r>
      <w:r w:rsidR="00A842D4">
        <w:rPr>
          <w:rFonts w:ascii="Arial" w:hAnsi="Arial" w:cs="Arial"/>
          <w:color w:val="FF0000"/>
          <w:sz w:val="28"/>
          <w:szCs w:val="28"/>
          <w:lang w:val="en-US"/>
        </w:rPr>
        <w:t>Start of</w:t>
      </w:r>
      <w:r w:rsidR="00A842D4">
        <w:rPr>
          <w:rFonts w:ascii="Arial" w:hAnsi="Arial" w:cs="Arial"/>
          <w:color w:val="FF0000"/>
          <w:sz w:val="28"/>
          <w:szCs w:val="28"/>
          <w:lang w:val="en-US" w:eastAsia="ko-KR"/>
        </w:rPr>
        <w:t xml:space="preserve"> </w:t>
      </w:r>
      <w:r w:rsidRPr="00603D70">
        <w:rPr>
          <w:rFonts w:ascii="Arial" w:hAnsi="Arial" w:cs="Arial"/>
          <w:color w:val="FF0000"/>
          <w:sz w:val="28"/>
          <w:szCs w:val="28"/>
          <w:lang w:val="en-US"/>
        </w:rPr>
        <w:t>change * * * *</w:t>
      </w:r>
      <w:bookmarkStart w:id="2" w:name="_Toc517082226"/>
    </w:p>
    <w:p w14:paraId="7CF1D29A" w14:textId="77777777" w:rsidR="0032008E" w:rsidRDefault="0032008E" w:rsidP="0032008E">
      <w:pPr>
        <w:pStyle w:val="1"/>
      </w:pPr>
      <w:bookmarkStart w:id="3" w:name="_Toc160444860"/>
      <w:bookmarkStart w:id="4" w:name="_Toc160444924"/>
      <w:bookmarkStart w:id="5" w:name="_Toc160444986"/>
      <w:bookmarkStart w:id="6" w:name="_Toc104883060"/>
      <w:bookmarkStart w:id="7" w:name="_Toc113426208"/>
      <w:bookmarkStart w:id="8" w:name="_Toc117496633"/>
      <w:bookmarkStart w:id="9" w:name="_Toc122517855"/>
      <w:bookmarkEnd w:id="2"/>
      <w:r>
        <w:lastRenderedPageBreak/>
        <w:t>6</w:t>
      </w:r>
      <w:r w:rsidRPr="004D3578">
        <w:tab/>
      </w:r>
      <w:r>
        <w:t>Solutions</w:t>
      </w:r>
    </w:p>
    <w:p w14:paraId="64294B57" w14:textId="77777777" w:rsidR="0032008E" w:rsidRDefault="0032008E" w:rsidP="0032008E">
      <w:pPr>
        <w:pStyle w:val="2"/>
      </w:pPr>
      <w:bookmarkStart w:id="10" w:name="_Toc157614519"/>
      <w:r>
        <w:t>6.0</w:t>
      </w:r>
      <w:r>
        <w:tab/>
        <w:t>Mapping of Solutions to Key Issues</w:t>
      </w:r>
      <w:bookmarkEnd w:id="10"/>
    </w:p>
    <w:p w14:paraId="1F3C29F1" w14:textId="77777777" w:rsidR="0032008E" w:rsidRPr="00BC49C2" w:rsidRDefault="0032008E" w:rsidP="0032008E">
      <w:pPr>
        <w:pStyle w:val="TH"/>
      </w:pPr>
      <w:r w:rsidRPr="00BC49C2">
        <w:t xml:space="preserve">Table 6.0-1: Mapping of </w:t>
      </w:r>
      <w:proofErr w:type="spellStart"/>
      <w:r>
        <w:t>DualSteer</w:t>
      </w:r>
      <w:proofErr w:type="spellEnd"/>
      <w:r w:rsidRPr="00BC49C2">
        <w:t xml:space="preserve"> Solutions to Key Issues</w:t>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8"/>
        <w:gridCol w:w="708"/>
        <w:gridCol w:w="709"/>
        <w:gridCol w:w="709"/>
        <w:gridCol w:w="753"/>
      </w:tblGrid>
      <w:tr w:rsidR="0032008E" w:rsidRPr="005A2371" w14:paraId="73084C1A" w14:textId="77777777" w:rsidTr="00FC56D8">
        <w:trPr>
          <w:trHeight w:val="225"/>
        </w:trPr>
        <w:tc>
          <w:tcPr>
            <w:tcW w:w="5458" w:type="dxa"/>
            <w:shd w:val="clear" w:color="auto" w:fill="auto"/>
          </w:tcPr>
          <w:p w14:paraId="6221B427" w14:textId="77777777" w:rsidR="0032008E" w:rsidRPr="005A2371" w:rsidRDefault="0032008E" w:rsidP="003001EB">
            <w:pPr>
              <w:pStyle w:val="TAC"/>
            </w:pPr>
          </w:p>
        </w:tc>
        <w:tc>
          <w:tcPr>
            <w:tcW w:w="2879" w:type="dxa"/>
            <w:gridSpan w:val="4"/>
            <w:shd w:val="clear" w:color="auto" w:fill="auto"/>
          </w:tcPr>
          <w:p w14:paraId="42091F73" w14:textId="77777777" w:rsidR="0032008E" w:rsidRPr="005A2371" w:rsidRDefault="0032008E" w:rsidP="003001EB">
            <w:pPr>
              <w:pStyle w:val="TAH"/>
            </w:pPr>
            <w:r w:rsidRPr="005A2371">
              <w:t>Key Issues</w:t>
            </w:r>
            <w:r>
              <w:t xml:space="preserve"> for </w:t>
            </w:r>
            <w:proofErr w:type="spellStart"/>
            <w:r>
              <w:t>DualSteer</w:t>
            </w:r>
            <w:proofErr w:type="spellEnd"/>
          </w:p>
        </w:tc>
      </w:tr>
      <w:tr w:rsidR="00FC56D8" w:rsidRPr="005A2371" w14:paraId="5DD18D40" w14:textId="77777777" w:rsidTr="00FC56D8">
        <w:trPr>
          <w:trHeight w:val="412"/>
        </w:trPr>
        <w:tc>
          <w:tcPr>
            <w:tcW w:w="5458" w:type="dxa"/>
            <w:shd w:val="clear" w:color="auto" w:fill="auto"/>
          </w:tcPr>
          <w:p w14:paraId="205C6CAC" w14:textId="77777777" w:rsidR="00FC56D8" w:rsidRPr="005A2371" w:rsidRDefault="00FC56D8" w:rsidP="00FC56D8">
            <w:pPr>
              <w:pStyle w:val="TAH"/>
            </w:pPr>
            <w:r w:rsidRPr="005A2371">
              <w:t>Solution</w:t>
            </w:r>
            <w:r w:rsidRPr="009A7A56">
              <w:rPr>
                <w:rFonts w:ascii="DengXian" w:eastAsia="DengXian" w:hAnsi="DengXian" w:hint="eastAsia"/>
                <w:lang w:eastAsia="zh-CN"/>
              </w:rPr>
              <w:t>#</w:t>
            </w:r>
          </w:p>
        </w:tc>
        <w:tc>
          <w:tcPr>
            <w:tcW w:w="708" w:type="dxa"/>
            <w:shd w:val="clear" w:color="auto" w:fill="auto"/>
          </w:tcPr>
          <w:p w14:paraId="14C1B344" w14:textId="5244DC90" w:rsidR="00FC56D8" w:rsidRPr="005A2371" w:rsidRDefault="00FC56D8" w:rsidP="00FC56D8">
            <w:pPr>
              <w:pStyle w:val="TAH"/>
            </w:pPr>
            <w:r w:rsidRPr="00822E86">
              <w:rPr>
                <w:sz w:val="16"/>
                <w:szCs w:val="16"/>
              </w:rPr>
              <w:t>&lt;Key Issue #1</w:t>
            </w:r>
            <w:r>
              <w:rPr>
                <w:sz w:val="16"/>
                <w:szCs w:val="16"/>
              </w:rPr>
              <w:t>.1</w:t>
            </w:r>
            <w:r w:rsidRPr="00822E86">
              <w:rPr>
                <w:sz w:val="16"/>
                <w:szCs w:val="16"/>
              </w:rPr>
              <w:t>&gt;</w:t>
            </w:r>
          </w:p>
        </w:tc>
        <w:tc>
          <w:tcPr>
            <w:tcW w:w="709" w:type="dxa"/>
            <w:shd w:val="clear" w:color="auto" w:fill="auto"/>
          </w:tcPr>
          <w:p w14:paraId="6606F4B1" w14:textId="288FF75F" w:rsidR="00FC56D8" w:rsidRPr="005A2371" w:rsidRDefault="00FC56D8" w:rsidP="00FC56D8">
            <w:pPr>
              <w:pStyle w:val="TAH"/>
            </w:pPr>
            <w:r w:rsidRPr="00822E86">
              <w:rPr>
                <w:sz w:val="16"/>
                <w:szCs w:val="16"/>
              </w:rPr>
              <w:t>&lt;Key Issue #</w:t>
            </w:r>
            <w:r>
              <w:rPr>
                <w:sz w:val="16"/>
                <w:szCs w:val="16"/>
              </w:rPr>
              <w:t>1.2</w:t>
            </w:r>
            <w:r w:rsidRPr="00822E86">
              <w:rPr>
                <w:sz w:val="16"/>
                <w:szCs w:val="16"/>
              </w:rPr>
              <w:t>&gt;</w:t>
            </w:r>
          </w:p>
        </w:tc>
        <w:tc>
          <w:tcPr>
            <w:tcW w:w="709" w:type="dxa"/>
            <w:shd w:val="clear" w:color="auto" w:fill="auto"/>
          </w:tcPr>
          <w:p w14:paraId="33E624F6" w14:textId="3611C5AA" w:rsidR="00FC56D8" w:rsidRPr="005A2371" w:rsidRDefault="00FC56D8" w:rsidP="00FC56D8">
            <w:pPr>
              <w:pStyle w:val="TAH"/>
            </w:pPr>
            <w:r w:rsidRPr="00822E86">
              <w:rPr>
                <w:sz w:val="16"/>
                <w:szCs w:val="16"/>
              </w:rPr>
              <w:t>&lt;Key Issue #</w:t>
            </w:r>
            <w:r>
              <w:rPr>
                <w:sz w:val="16"/>
                <w:szCs w:val="16"/>
              </w:rPr>
              <w:t>1.3</w:t>
            </w:r>
            <w:r w:rsidRPr="00822E86">
              <w:rPr>
                <w:sz w:val="16"/>
                <w:szCs w:val="16"/>
              </w:rPr>
              <w:t>&gt;</w:t>
            </w:r>
          </w:p>
        </w:tc>
        <w:tc>
          <w:tcPr>
            <w:tcW w:w="753" w:type="dxa"/>
            <w:shd w:val="clear" w:color="auto" w:fill="auto"/>
          </w:tcPr>
          <w:p w14:paraId="1F24B21C" w14:textId="62D8CF8A" w:rsidR="00FC56D8" w:rsidRPr="005A2371" w:rsidRDefault="00FC56D8" w:rsidP="00FC56D8">
            <w:pPr>
              <w:pStyle w:val="TAH"/>
            </w:pPr>
            <w:r w:rsidRPr="00822E86">
              <w:rPr>
                <w:sz w:val="16"/>
                <w:szCs w:val="16"/>
              </w:rPr>
              <w:t>&lt;Key Issue #</w:t>
            </w:r>
            <w:r>
              <w:rPr>
                <w:sz w:val="16"/>
                <w:szCs w:val="16"/>
              </w:rPr>
              <w:t>1.4</w:t>
            </w:r>
            <w:r w:rsidRPr="00822E86">
              <w:rPr>
                <w:sz w:val="16"/>
                <w:szCs w:val="16"/>
              </w:rPr>
              <w:t>&gt;</w:t>
            </w:r>
          </w:p>
        </w:tc>
      </w:tr>
      <w:tr w:rsidR="00123CBC" w:rsidRPr="005A2371" w14:paraId="20A6EA84" w14:textId="77777777" w:rsidTr="00FC56D8">
        <w:trPr>
          <w:trHeight w:val="225"/>
        </w:trPr>
        <w:tc>
          <w:tcPr>
            <w:tcW w:w="5458" w:type="dxa"/>
            <w:shd w:val="clear" w:color="auto" w:fill="auto"/>
          </w:tcPr>
          <w:p w14:paraId="4B24A91D" w14:textId="7CF0CE57" w:rsidR="00123CBC" w:rsidRPr="005A2371" w:rsidRDefault="00123CBC" w:rsidP="00123CBC">
            <w:pPr>
              <w:pStyle w:val="TAH"/>
            </w:pPr>
            <w:ins w:id="11" w:author="Jeounglak (ETRI)" w:date="2024-04-05T15:45:00Z">
              <w:r w:rsidRPr="00822E86">
                <w:t>#</w:t>
              </w:r>
              <w:r>
                <w:t xml:space="preserve">X: </w:t>
              </w:r>
              <w:r w:rsidRPr="00FC56D8">
                <w:rPr>
                  <w:rFonts w:cs="Arial"/>
                </w:rPr>
                <w:t xml:space="preserve">Policy Enhancement for </w:t>
              </w:r>
              <w:proofErr w:type="spellStart"/>
              <w:r w:rsidRPr="00FC56D8">
                <w:rPr>
                  <w:rFonts w:cs="Arial"/>
                </w:rPr>
                <w:t>DualSteer</w:t>
              </w:r>
            </w:ins>
            <w:proofErr w:type="spellEnd"/>
          </w:p>
        </w:tc>
        <w:tc>
          <w:tcPr>
            <w:tcW w:w="708" w:type="dxa"/>
            <w:shd w:val="clear" w:color="auto" w:fill="auto"/>
          </w:tcPr>
          <w:p w14:paraId="5878A7B5" w14:textId="3D15EAA2" w:rsidR="00123CBC" w:rsidRPr="005A2371" w:rsidRDefault="00123CBC" w:rsidP="00123CBC">
            <w:pPr>
              <w:pStyle w:val="TAC"/>
            </w:pPr>
          </w:p>
        </w:tc>
        <w:tc>
          <w:tcPr>
            <w:tcW w:w="709" w:type="dxa"/>
            <w:shd w:val="clear" w:color="auto" w:fill="auto"/>
          </w:tcPr>
          <w:p w14:paraId="27C6B35B" w14:textId="3D28D638" w:rsidR="00123CBC" w:rsidRPr="00BD10CF" w:rsidRDefault="00123CBC" w:rsidP="00123CBC">
            <w:pPr>
              <w:pStyle w:val="TAC"/>
              <w:rPr>
                <w:b/>
                <w:bCs/>
                <w:lang w:eastAsia="ko-KR"/>
              </w:rPr>
            </w:pPr>
            <w:ins w:id="12" w:author="Jeounglak (ETRI)" w:date="2024-04-05T15:45:00Z">
              <w:r w:rsidRPr="00BD10CF">
                <w:rPr>
                  <w:rFonts w:hint="eastAsia"/>
                  <w:b/>
                  <w:bCs/>
                  <w:lang w:eastAsia="ko-KR"/>
                </w:rPr>
                <w:t>X</w:t>
              </w:r>
            </w:ins>
          </w:p>
        </w:tc>
        <w:tc>
          <w:tcPr>
            <w:tcW w:w="709" w:type="dxa"/>
            <w:shd w:val="clear" w:color="auto" w:fill="auto"/>
          </w:tcPr>
          <w:p w14:paraId="0CDB736B" w14:textId="77777777" w:rsidR="00123CBC" w:rsidRPr="005A2371" w:rsidRDefault="00123CBC" w:rsidP="00123CBC">
            <w:pPr>
              <w:pStyle w:val="TAC"/>
            </w:pPr>
          </w:p>
        </w:tc>
        <w:tc>
          <w:tcPr>
            <w:tcW w:w="753" w:type="dxa"/>
            <w:shd w:val="clear" w:color="auto" w:fill="auto"/>
          </w:tcPr>
          <w:p w14:paraId="59E77CAD" w14:textId="62AEEA7F" w:rsidR="00123CBC" w:rsidRPr="005A2371" w:rsidRDefault="00123CBC" w:rsidP="00123CBC">
            <w:pPr>
              <w:pStyle w:val="TAC"/>
            </w:pPr>
            <w:ins w:id="13" w:author="Jeounglak (ETRI)" w:date="2024-04-05T15:45:00Z">
              <w:r w:rsidRPr="00BD10CF">
                <w:rPr>
                  <w:rFonts w:hint="eastAsia"/>
                  <w:b/>
                  <w:bCs/>
                  <w:lang w:eastAsia="ko-KR"/>
                </w:rPr>
                <w:t>X</w:t>
              </w:r>
            </w:ins>
          </w:p>
        </w:tc>
      </w:tr>
      <w:tr w:rsidR="00123CBC" w:rsidRPr="005A2371" w14:paraId="00834C8E" w14:textId="77777777" w:rsidTr="00FC56D8">
        <w:trPr>
          <w:trHeight w:val="225"/>
        </w:trPr>
        <w:tc>
          <w:tcPr>
            <w:tcW w:w="5458" w:type="dxa"/>
            <w:shd w:val="clear" w:color="auto" w:fill="auto"/>
          </w:tcPr>
          <w:p w14:paraId="3E7F927C" w14:textId="77777777" w:rsidR="00123CBC" w:rsidRPr="005A2371" w:rsidRDefault="00123CBC" w:rsidP="00123CBC">
            <w:pPr>
              <w:pStyle w:val="TAH"/>
            </w:pPr>
          </w:p>
        </w:tc>
        <w:tc>
          <w:tcPr>
            <w:tcW w:w="708" w:type="dxa"/>
            <w:shd w:val="clear" w:color="auto" w:fill="auto"/>
          </w:tcPr>
          <w:p w14:paraId="3F23724B" w14:textId="77777777" w:rsidR="00123CBC" w:rsidRPr="005A2371" w:rsidRDefault="00123CBC" w:rsidP="00123CBC">
            <w:pPr>
              <w:pStyle w:val="TAC"/>
            </w:pPr>
          </w:p>
        </w:tc>
        <w:tc>
          <w:tcPr>
            <w:tcW w:w="709" w:type="dxa"/>
            <w:shd w:val="clear" w:color="auto" w:fill="auto"/>
          </w:tcPr>
          <w:p w14:paraId="4DE47984" w14:textId="77777777" w:rsidR="00123CBC" w:rsidRPr="005A2371" w:rsidRDefault="00123CBC" w:rsidP="00123CBC">
            <w:pPr>
              <w:pStyle w:val="TAC"/>
            </w:pPr>
          </w:p>
        </w:tc>
        <w:tc>
          <w:tcPr>
            <w:tcW w:w="709" w:type="dxa"/>
            <w:shd w:val="clear" w:color="auto" w:fill="auto"/>
          </w:tcPr>
          <w:p w14:paraId="5116A7BA" w14:textId="77777777" w:rsidR="00123CBC" w:rsidRPr="005A2371" w:rsidRDefault="00123CBC" w:rsidP="00123CBC">
            <w:pPr>
              <w:pStyle w:val="TAC"/>
            </w:pPr>
          </w:p>
        </w:tc>
        <w:tc>
          <w:tcPr>
            <w:tcW w:w="753" w:type="dxa"/>
            <w:shd w:val="clear" w:color="auto" w:fill="auto"/>
          </w:tcPr>
          <w:p w14:paraId="6D2D5E30" w14:textId="77777777" w:rsidR="00123CBC" w:rsidRPr="005A2371" w:rsidRDefault="00123CBC" w:rsidP="00123CBC">
            <w:pPr>
              <w:pStyle w:val="TAC"/>
            </w:pPr>
          </w:p>
        </w:tc>
      </w:tr>
      <w:tr w:rsidR="00123CBC" w:rsidRPr="005A2371" w14:paraId="4112F255" w14:textId="77777777" w:rsidTr="00FC56D8">
        <w:trPr>
          <w:trHeight w:val="238"/>
        </w:trPr>
        <w:tc>
          <w:tcPr>
            <w:tcW w:w="5458" w:type="dxa"/>
            <w:shd w:val="clear" w:color="auto" w:fill="auto"/>
          </w:tcPr>
          <w:p w14:paraId="481C9377" w14:textId="77777777" w:rsidR="00123CBC" w:rsidRPr="005A2371" w:rsidRDefault="00123CBC" w:rsidP="00123CBC">
            <w:pPr>
              <w:pStyle w:val="TAH"/>
            </w:pPr>
          </w:p>
        </w:tc>
        <w:tc>
          <w:tcPr>
            <w:tcW w:w="708" w:type="dxa"/>
            <w:shd w:val="clear" w:color="auto" w:fill="auto"/>
          </w:tcPr>
          <w:p w14:paraId="0B5218B2" w14:textId="77777777" w:rsidR="00123CBC" w:rsidRPr="005A2371" w:rsidRDefault="00123CBC" w:rsidP="00123CBC">
            <w:pPr>
              <w:pStyle w:val="TAC"/>
            </w:pPr>
          </w:p>
        </w:tc>
        <w:tc>
          <w:tcPr>
            <w:tcW w:w="709" w:type="dxa"/>
            <w:shd w:val="clear" w:color="auto" w:fill="auto"/>
          </w:tcPr>
          <w:p w14:paraId="678A2925" w14:textId="77777777" w:rsidR="00123CBC" w:rsidRPr="005A2371" w:rsidRDefault="00123CBC" w:rsidP="00123CBC">
            <w:pPr>
              <w:pStyle w:val="TAC"/>
            </w:pPr>
          </w:p>
        </w:tc>
        <w:tc>
          <w:tcPr>
            <w:tcW w:w="709" w:type="dxa"/>
            <w:shd w:val="clear" w:color="auto" w:fill="auto"/>
          </w:tcPr>
          <w:p w14:paraId="3A597165" w14:textId="77777777" w:rsidR="00123CBC" w:rsidRPr="005A2371" w:rsidRDefault="00123CBC" w:rsidP="00123CBC">
            <w:pPr>
              <w:pStyle w:val="TAC"/>
            </w:pPr>
          </w:p>
        </w:tc>
        <w:tc>
          <w:tcPr>
            <w:tcW w:w="753" w:type="dxa"/>
            <w:shd w:val="clear" w:color="auto" w:fill="auto"/>
          </w:tcPr>
          <w:p w14:paraId="145FFA53" w14:textId="77777777" w:rsidR="00123CBC" w:rsidRPr="005A2371" w:rsidRDefault="00123CBC" w:rsidP="00123CBC">
            <w:pPr>
              <w:pStyle w:val="TAC"/>
            </w:pPr>
          </w:p>
        </w:tc>
      </w:tr>
      <w:tr w:rsidR="00123CBC" w:rsidRPr="005A2371" w14:paraId="2F53CE2C" w14:textId="77777777" w:rsidTr="00FC56D8">
        <w:trPr>
          <w:trHeight w:val="225"/>
        </w:trPr>
        <w:tc>
          <w:tcPr>
            <w:tcW w:w="5458" w:type="dxa"/>
            <w:shd w:val="clear" w:color="auto" w:fill="auto"/>
          </w:tcPr>
          <w:p w14:paraId="0EE778DB" w14:textId="77777777" w:rsidR="00123CBC" w:rsidRPr="005A2371" w:rsidRDefault="00123CBC" w:rsidP="00123CBC">
            <w:pPr>
              <w:pStyle w:val="TAH"/>
            </w:pPr>
          </w:p>
        </w:tc>
        <w:tc>
          <w:tcPr>
            <w:tcW w:w="708" w:type="dxa"/>
            <w:shd w:val="clear" w:color="auto" w:fill="auto"/>
          </w:tcPr>
          <w:p w14:paraId="61141218" w14:textId="77777777" w:rsidR="00123CBC" w:rsidRPr="005A2371" w:rsidRDefault="00123CBC" w:rsidP="00123CBC">
            <w:pPr>
              <w:pStyle w:val="TAC"/>
            </w:pPr>
          </w:p>
        </w:tc>
        <w:tc>
          <w:tcPr>
            <w:tcW w:w="709" w:type="dxa"/>
            <w:shd w:val="clear" w:color="auto" w:fill="auto"/>
          </w:tcPr>
          <w:p w14:paraId="5A0706D2" w14:textId="77777777" w:rsidR="00123CBC" w:rsidRPr="005A2371" w:rsidRDefault="00123CBC" w:rsidP="00123CBC">
            <w:pPr>
              <w:pStyle w:val="TAC"/>
            </w:pPr>
          </w:p>
        </w:tc>
        <w:tc>
          <w:tcPr>
            <w:tcW w:w="709" w:type="dxa"/>
            <w:shd w:val="clear" w:color="auto" w:fill="auto"/>
          </w:tcPr>
          <w:p w14:paraId="5A9D99E7" w14:textId="77777777" w:rsidR="00123CBC" w:rsidRPr="005A2371" w:rsidRDefault="00123CBC" w:rsidP="00123CBC">
            <w:pPr>
              <w:pStyle w:val="TAC"/>
            </w:pPr>
          </w:p>
        </w:tc>
        <w:tc>
          <w:tcPr>
            <w:tcW w:w="753" w:type="dxa"/>
            <w:shd w:val="clear" w:color="auto" w:fill="auto"/>
          </w:tcPr>
          <w:p w14:paraId="6B26172B" w14:textId="77777777" w:rsidR="00123CBC" w:rsidRPr="005A2371" w:rsidRDefault="00123CBC" w:rsidP="00123CBC">
            <w:pPr>
              <w:pStyle w:val="TAC"/>
            </w:pPr>
          </w:p>
        </w:tc>
      </w:tr>
      <w:tr w:rsidR="00123CBC" w:rsidRPr="005A2371" w14:paraId="5EE83E89" w14:textId="77777777" w:rsidTr="00FC56D8">
        <w:trPr>
          <w:trHeight w:val="225"/>
        </w:trPr>
        <w:tc>
          <w:tcPr>
            <w:tcW w:w="5458" w:type="dxa"/>
            <w:shd w:val="clear" w:color="auto" w:fill="auto"/>
          </w:tcPr>
          <w:p w14:paraId="3D194A12" w14:textId="77777777" w:rsidR="00123CBC" w:rsidRPr="005A2371" w:rsidRDefault="00123CBC" w:rsidP="00123CBC">
            <w:pPr>
              <w:pStyle w:val="TAH"/>
            </w:pPr>
          </w:p>
        </w:tc>
        <w:tc>
          <w:tcPr>
            <w:tcW w:w="708" w:type="dxa"/>
            <w:shd w:val="clear" w:color="auto" w:fill="auto"/>
          </w:tcPr>
          <w:p w14:paraId="0E3B7773" w14:textId="77777777" w:rsidR="00123CBC" w:rsidRPr="005A2371" w:rsidRDefault="00123CBC" w:rsidP="00123CBC">
            <w:pPr>
              <w:pStyle w:val="TAC"/>
            </w:pPr>
          </w:p>
        </w:tc>
        <w:tc>
          <w:tcPr>
            <w:tcW w:w="709" w:type="dxa"/>
            <w:shd w:val="clear" w:color="auto" w:fill="auto"/>
          </w:tcPr>
          <w:p w14:paraId="1A622144" w14:textId="77777777" w:rsidR="00123CBC" w:rsidRPr="005A2371" w:rsidRDefault="00123CBC" w:rsidP="00123CBC">
            <w:pPr>
              <w:pStyle w:val="TAC"/>
            </w:pPr>
          </w:p>
        </w:tc>
        <w:tc>
          <w:tcPr>
            <w:tcW w:w="709" w:type="dxa"/>
            <w:shd w:val="clear" w:color="auto" w:fill="auto"/>
          </w:tcPr>
          <w:p w14:paraId="41A2E0CE" w14:textId="77777777" w:rsidR="00123CBC" w:rsidRPr="005A2371" w:rsidRDefault="00123CBC" w:rsidP="00123CBC">
            <w:pPr>
              <w:pStyle w:val="TAC"/>
            </w:pPr>
          </w:p>
        </w:tc>
        <w:tc>
          <w:tcPr>
            <w:tcW w:w="753" w:type="dxa"/>
            <w:shd w:val="clear" w:color="auto" w:fill="auto"/>
          </w:tcPr>
          <w:p w14:paraId="20971408" w14:textId="77777777" w:rsidR="00123CBC" w:rsidRPr="005A2371" w:rsidRDefault="00123CBC" w:rsidP="00123CBC">
            <w:pPr>
              <w:pStyle w:val="TAC"/>
            </w:pPr>
          </w:p>
        </w:tc>
      </w:tr>
    </w:tbl>
    <w:p w14:paraId="3A35CBE5" w14:textId="77777777" w:rsidR="0032008E" w:rsidRPr="0032008E" w:rsidRDefault="0032008E" w:rsidP="0032008E">
      <w:pPr>
        <w:pStyle w:val="B1"/>
        <w:rPr>
          <w:rFonts w:eastAsia="DengXian"/>
          <w:lang w:eastAsia="zh-CN"/>
        </w:rPr>
      </w:pPr>
    </w:p>
    <w:p w14:paraId="3CDBDB7F" w14:textId="12FDD036" w:rsidR="0032008E" w:rsidRPr="0042466D" w:rsidRDefault="0032008E" w:rsidP="0032008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603D70">
        <w:rPr>
          <w:rFonts w:ascii="Arial" w:hAnsi="Arial" w:cs="Arial"/>
          <w:color w:val="FF0000"/>
          <w:sz w:val="28"/>
          <w:szCs w:val="28"/>
          <w:lang w:val="en-US"/>
        </w:rPr>
        <w:t xml:space="preserve">* * * * </w:t>
      </w:r>
      <w:r>
        <w:rPr>
          <w:rFonts w:ascii="Arial" w:hAnsi="Arial" w:cs="Arial" w:hint="eastAsia"/>
          <w:color w:val="FF0000"/>
          <w:sz w:val="28"/>
          <w:szCs w:val="28"/>
          <w:lang w:val="en-US" w:eastAsia="ko-KR"/>
        </w:rPr>
        <w:t>S</w:t>
      </w:r>
      <w:r>
        <w:rPr>
          <w:rFonts w:ascii="Arial" w:hAnsi="Arial" w:cs="Arial"/>
          <w:color w:val="FF0000"/>
          <w:sz w:val="28"/>
          <w:szCs w:val="28"/>
          <w:lang w:val="en-US" w:eastAsia="ko-KR"/>
        </w:rPr>
        <w:t xml:space="preserve">econd </w:t>
      </w:r>
      <w:bookmarkStart w:id="14" w:name="_Hlk162972047"/>
      <w:r w:rsidR="0058509C" w:rsidRPr="00603D70">
        <w:rPr>
          <w:rFonts w:ascii="Arial" w:hAnsi="Arial" w:cs="Arial"/>
          <w:color w:val="FF0000"/>
          <w:sz w:val="28"/>
          <w:szCs w:val="28"/>
          <w:lang w:val="en-US"/>
        </w:rPr>
        <w:t xml:space="preserve">change </w:t>
      </w:r>
      <w:r w:rsidR="0058509C" w:rsidRPr="00117B47">
        <w:rPr>
          <w:rFonts w:ascii="Arial" w:hAnsi="Arial" w:cs="Arial"/>
          <w:b/>
          <w:bCs/>
          <w:color w:val="FF0000"/>
          <w:sz w:val="28"/>
          <w:szCs w:val="28"/>
          <w:lang w:val="en-US"/>
        </w:rPr>
        <w:t>(ALL NEW TEXT)</w:t>
      </w:r>
      <w:bookmarkEnd w:id="14"/>
      <w:r w:rsidR="0058509C">
        <w:rPr>
          <w:rFonts w:ascii="Arial" w:hAnsi="Arial" w:cs="Arial"/>
          <w:color w:val="FF0000"/>
          <w:sz w:val="28"/>
          <w:szCs w:val="28"/>
          <w:lang w:val="en-US"/>
        </w:rPr>
        <w:t xml:space="preserve"> </w:t>
      </w:r>
      <w:r w:rsidRPr="00603D70">
        <w:rPr>
          <w:rFonts w:ascii="Arial" w:hAnsi="Arial" w:cs="Arial"/>
          <w:color w:val="FF0000"/>
          <w:sz w:val="28"/>
          <w:szCs w:val="28"/>
          <w:lang w:val="en-US"/>
        </w:rPr>
        <w:t>* * * *</w:t>
      </w:r>
    </w:p>
    <w:p w14:paraId="3BC08307" w14:textId="77777777" w:rsidR="00123CBC" w:rsidRDefault="00123CBC" w:rsidP="00123CBC">
      <w:pPr>
        <w:pStyle w:val="2"/>
        <w:rPr>
          <w:ins w:id="15" w:author="Jeounglak (ETRI)" w:date="2024-04-05T15:45:00Z"/>
        </w:rPr>
      </w:pPr>
      <w:bookmarkStart w:id="16" w:name="_Toc157614520"/>
      <w:bookmarkStart w:id="17" w:name="_Toc26386413"/>
      <w:bookmarkStart w:id="18" w:name="_Toc26431219"/>
      <w:bookmarkStart w:id="19" w:name="_Toc30694615"/>
      <w:bookmarkStart w:id="20" w:name="_Toc43906637"/>
      <w:bookmarkStart w:id="21" w:name="_Toc43906753"/>
      <w:bookmarkStart w:id="22" w:name="_Toc44311879"/>
      <w:bookmarkStart w:id="23" w:name="_Toc50536521"/>
      <w:bookmarkStart w:id="24" w:name="_Toc54930293"/>
      <w:bookmarkStart w:id="25" w:name="_Toc54968098"/>
      <w:bookmarkStart w:id="26" w:name="_Toc57236420"/>
      <w:bookmarkStart w:id="27" w:name="_Toc57236583"/>
      <w:bookmarkStart w:id="28" w:name="_Toc57530224"/>
      <w:bookmarkStart w:id="29" w:name="_Toc57532425"/>
      <w:bookmarkStart w:id="30" w:name="_Toc93934248"/>
      <w:bookmarkEnd w:id="3"/>
      <w:bookmarkEnd w:id="4"/>
      <w:bookmarkEnd w:id="5"/>
      <w:bookmarkEnd w:id="6"/>
      <w:bookmarkEnd w:id="7"/>
      <w:bookmarkEnd w:id="8"/>
      <w:bookmarkEnd w:id="9"/>
      <w:ins w:id="31" w:author="Jeounglak (ETRI)" w:date="2024-04-05T15:45:00Z">
        <w:r>
          <w:t>6.1</w:t>
        </w:r>
        <w:r>
          <w:tab/>
          <w:t xml:space="preserve">Solutions for </w:t>
        </w:r>
        <w:proofErr w:type="spellStart"/>
        <w:r>
          <w:t>DualSteer</w:t>
        </w:r>
        <w:bookmarkEnd w:id="16"/>
        <w:proofErr w:type="spellEnd"/>
      </w:ins>
    </w:p>
    <w:p w14:paraId="636F6C72" w14:textId="77777777" w:rsidR="00123CBC" w:rsidRDefault="00123CBC" w:rsidP="00123CBC">
      <w:pPr>
        <w:pStyle w:val="3"/>
        <w:rPr>
          <w:ins w:id="32" w:author="Jeounglak (ETRI)" w:date="2024-04-05T15:45:00Z"/>
        </w:rPr>
      </w:pPr>
      <w:bookmarkStart w:id="33" w:name="_Toc500949101"/>
      <w:ins w:id="34" w:author="Jeounglak (ETRI)" w:date="2024-04-05T15:45:00Z">
        <w:r>
          <w:t>6.1.X</w:t>
        </w:r>
        <w:r>
          <w:tab/>
          <w:t xml:space="preserve">Solution #X: </w:t>
        </w:r>
        <w:r w:rsidRPr="00FC56D8">
          <w:rPr>
            <w:lang w:eastAsia="ko-KR"/>
          </w:rPr>
          <w:t xml:space="preserve">Policy Enhancement for </w:t>
        </w:r>
        <w:proofErr w:type="spellStart"/>
        <w:r w:rsidRPr="00FC56D8">
          <w:rPr>
            <w:lang w:eastAsia="ko-KR"/>
          </w:rPr>
          <w:t>DualSteer</w:t>
        </w:r>
        <w:proofErr w:type="spellEnd"/>
      </w:ins>
    </w:p>
    <w:p w14:paraId="6BD5A9FE" w14:textId="3CB33D84" w:rsidR="00637522" w:rsidRPr="005A2371" w:rsidRDefault="00637522" w:rsidP="00637522">
      <w:pPr>
        <w:pStyle w:val="4"/>
        <w:rPr>
          <w:ins w:id="35" w:author="Jeounglak2 (ETRI)" w:date="2024-04-12T14:00:00Z"/>
        </w:rPr>
      </w:pPr>
      <w:ins w:id="36" w:author="Jeounglak2 (ETRI)" w:date="2024-04-12T14:00:00Z">
        <w:r w:rsidRPr="005A2371">
          <w:t>6.</w:t>
        </w:r>
        <w:proofErr w:type="gramStart"/>
        <w:r>
          <w:t>1.</w:t>
        </w:r>
        <w:r w:rsidRPr="005A2371">
          <w:rPr>
            <w:rFonts w:hint="eastAsia"/>
          </w:rPr>
          <w:t>X</w:t>
        </w:r>
        <w:r w:rsidRPr="005A2371">
          <w:t>.</w:t>
        </w:r>
        <w:proofErr w:type="gramEnd"/>
        <w:r>
          <w:t>1</w:t>
        </w:r>
        <w:r w:rsidRPr="005A2371">
          <w:rPr>
            <w:rFonts w:hint="eastAsia"/>
          </w:rPr>
          <w:tab/>
        </w:r>
      </w:ins>
      <w:ins w:id="37" w:author="Jeounglak2 (ETRI)" w:date="2024-04-13T05:35:00Z">
        <w:r w:rsidR="004D7A4D">
          <w:rPr>
            <w:rFonts w:hint="eastAsia"/>
            <w:lang w:eastAsia="ko-KR"/>
          </w:rPr>
          <w:t>B</w:t>
        </w:r>
        <w:r w:rsidR="004D7A4D">
          <w:rPr>
            <w:lang w:eastAsia="ko-KR"/>
          </w:rPr>
          <w:t>ackground</w:t>
        </w:r>
      </w:ins>
    </w:p>
    <w:p w14:paraId="7EE76C08" w14:textId="1F7B51AB" w:rsidR="00637522" w:rsidRDefault="00637522" w:rsidP="00637522">
      <w:pPr>
        <w:rPr>
          <w:ins w:id="38" w:author="Jeounglak2 (ETRI)" w:date="2024-04-12T14:01:00Z"/>
          <w:lang w:eastAsia="ko-KR"/>
        </w:rPr>
      </w:pPr>
      <w:ins w:id="39" w:author="Jeounglak2 (ETRI)" w:date="2024-04-12T14:01:00Z">
        <w:r>
          <w:rPr>
            <w:lang w:eastAsia="ko-KR"/>
          </w:rPr>
          <w:t xml:space="preserve">This paper </w:t>
        </w:r>
      </w:ins>
      <w:ins w:id="40" w:author="Jeounglak2 (ETRI)" w:date="2024-04-12T14:28:00Z">
        <w:r w:rsidR="00EE2F27">
          <w:rPr>
            <w:lang w:eastAsia="ko-KR"/>
          </w:rPr>
          <w:t>assumes the followings</w:t>
        </w:r>
      </w:ins>
      <w:ins w:id="41" w:author="Jeounglak2 (ETRI)" w:date="2024-04-12T14:11:00Z">
        <w:r w:rsidR="00EA3938">
          <w:rPr>
            <w:lang w:eastAsia="ko-KR"/>
          </w:rPr>
          <w:t>:</w:t>
        </w:r>
      </w:ins>
    </w:p>
    <w:p w14:paraId="33CEADEF" w14:textId="31E53976" w:rsidR="00A50922" w:rsidRDefault="00A50922" w:rsidP="00B70A57">
      <w:pPr>
        <w:pStyle w:val="ac"/>
        <w:numPr>
          <w:ilvl w:val="0"/>
          <w:numId w:val="20"/>
        </w:numPr>
        <w:rPr>
          <w:ins w:id="42" w:author="Jeounglak2 (ETRI)" w:date="2024-04-13T05:42:00Z"/>
          <w:lang w:eastAsia="ko-KR"/>
        </w:rPr>
      </w:pPr>
      <w:proofErr w:type="spellStart"/>
      <w:ins w:id="43" w:author="Jeounglak2 (ETRI)" w:date="2024-04-13T05:42:00Z">
        <w:r>
          <w:rPr>
            <w:rFonts w:hint="eastAsia"/>
            <w:lang w:eastAsia="ko-KR"/>
          </w:rPr>
          <w:t>D</w:t>
        </w:r>
        <w:r>
          <w:rPr>
            <w:lang w:eastAsia="ko-KR"/>
          </w:rPr>
          <w:t>ualSteer</w:t>
        </w:r>
        <w:proofErr w:type="spellEnd"/>
        <w:r>
          <w:rPr>
            <w:lang w:eastAsia="ko-KR"/>
          </w:rPr>
          <w:t xml:space="preserve"> Device </w:t>
        </w:r>
      </w:ins>
      <w:ins w:id="44" w:author="Jeounglak2 (ETRI)" w:date="2024-04-13T05:45:00Z">
        <w:r>
          <w:rPr>
            <w:lang w:eastAsia="ko-KR"/>
          </w:rPr>
          <w:t>has</w:t>
        </w:r>
      </w:ins>
      <w:ins w:id="45" w:author="Jeounglak2 (ETRI)" w:date="2024-04-13T05:42:00Z">
        <w:r>
          <w:rPr>
            <w:lang w:eastAsia="ko-KR"/>
          </w:rPr>
          <w:t xml:space="preserve"> </w:t>
        </w:r>
      </w:ins>
      <w:ins w:id="46" w:author="Jeounglak2 (ETRI)" w:date="2024-04-13T05:45:00Z">
        <w:r>
          <w:rPr>
            <w:lang w:eastAsia="ko-KR"/>
          </w:rPr>
          <w:t xml:space="preserve">two SUPIs of </w:t>
        </w:r>
      </w:ins>
      <w:ins w:id="47" w:author="Jeounglak2 (ETRI)" w:date="2024-04-13T05:42:00Z">
        <w:r>
          <w:rPr>
            <w:lang w:eastAsia="ko-KR"/>
          </w:rPr>
          <w:t>SUPI1 and SUPI2</w:t>
        </w:r>
      </w:ins>
      <w:ins w:id="48" w:author="Jeounglak2 (ETRI)" w:date="2024-04-13T05:45:00Z">
        <w:r>
          <w:rPr>
            <w:lang w:eastAsia="ko-KR"/>
          </w:rPr>
          <w:t xml:space="preserve"> and a </w:t>
        </w:r>
      </w:ins>
      <w:ins w:id="49" w:author="Jeounglak2 (ETRI)" w:date="2024-04-13T05:46:00Z">
        <w:r>
          <w:rPr>
            <w:lang w:eastAsia="ko-KR"/>
          </w:rPr>
          <w:t>convergence layer that mediates control and traffic between the two SUPIs</w:t>
        </w:r>
      </w:ins>
      <w:ins w:id="50" w:author="Jeounglak2 (ETRI)" w:date="2024-04-13T05:56:00Z">
        <w:r w:rsidR="00B70A57">
          <w:rPr>
            <w:lang w:eastAsia="ko-KR"/>
          </w:rPr>
          <w:t xml:space="preserve">. </w:t>
        </w:r>
      </w:ins>
      <w:ins w:id="51" w:author="Jeounglak2 (ETRI)" w:date="2024-04-13T05:54:00Z">
        <w:r w:rsidR="00B70A57">
          <w:rPr>
            <w:lang w:eastAsia="ko-KR"/>
          </w:rPr>
          <w:t>The us</w:t>
        </w:r>
      </w:ins>
      <w:ins w:id="52" w:author="Jeounglak2 (ETRI)" w:date="2024-04-13T05:56:00Z">
        <w:r w:rsidR="00B70A57">
          <w:rPr>
            <w:lang w:eastAsia="ko-KR"/>
          </w:rPr>
          <w:t>age</w:t>
        </w:r>
      </w:ins>
      <w:ins w:id="53" w:author="Jeounglak2 (ETRI)" w:date="2024-04-13T05:54:00Z">
        <w:r w:rsidR="00B70A57">
          <w:rPr>
            <w:lang w:eastAsia="ko-KR"/>
          </w:rPr>
          <w:t xml:space="preserve"> of </w:t>
        </w:r>
        <w:proofErr w:type="spellStart"/>
        <w:r w:rsidR="00B70A57">
          <w:rPr>
            <w:lang w:eastAsia="ko-KR"/>
          </w:rPr>
          <w:t>DualSteer</w:t>
        </w:r>
        <w:proofErr w:type="spellEnd"/>
        <w:r w:rsidR="00B70A57">
          <w:rPr>
            <w:lang w:eastAsia="ko-KR"/>
          </w:rPr>
          <w:t xml:space="preserve"> policy in c</w:t>
        </w:r>
      </w:ins>
      <w:ins w:id="54" w:author="Jeounglak2 (ETRI)" w:date="2024-04-13T05:48:00Z">
        <w:r>
          <w:rPr>
            <w:lang w:eastAsia="ko-KR"/>
          </w:rPr>
          <w:t>onvergence layer is implementation dependent</w:t>
        </w:r>
      </w:ins>
      <w:ins w:id="55" w:author="Jeounglak2 (ETRI)" w:date="2024-04-13T05:46:00Z">
        <w:r>
          <w:rPr>
            <w:lang w:eastAsia="ko-KR"/>
          </w:rPr>
          <w:t>.</w:t>
        </w:r>
      </w:ins>
    </w:p>
    <w:p w14:paraId="36C23AB0" w14:textId="603A3273" w:rsidR="00A50922" w:rsidRDefault="00A50922" w:rsidP="00A50922">
      <w:pPr>
        <w:pStyle w:val="ac"/>
        <w:numPr>
          <w:ilvl w:val="0"/>
          <w:numId w:val="20"/>
        </w:numPr>
        <w:rPr>
          <w:ins w:id="56" w:author="Jeounglak2 (ETRI)" w:date="2024-04-13T05:43:00Z"/>
          <w:lang w:eastAsia="ko-KR"/>
        </w:rPr>
      </w:pPr>
      <w:proofErr w:type="spellStart"/>
      <w:ins w:id="57" w:author="Jeounglak2 (ETRI)" w:date="2024-04-13T05:43:00Z">
        <w:r>
          <w:rPr>
            <w:rFonts w:hint="eastAsia"/>
            <w:lang w:eastAsia="ko-KR"/>
          </w:rPr>
          <w:t>D</w:t>
        </w:r>
        <w:r>
          <w:rPr>
            <w:lang w:eastAsia="ko-KR"/>
          </w:rPr>
          <w:t>ualSteer</w:t>
        </w:r>
        <w:proofErr w:type="spellEnd"/>
        <w:r>
          <w:rPr>
            <w:lang w:eastAsia="ko-KR"/>
          </w:rPr>
          <w:t xml:space="preserve"> policy is managed by UDM as part of Subscription data of SUPI1 and</w:t>
        </w:r>
      </w:ins>
      <w:ins w:id="58" w:author="Jeounglak2 (ETRI)" w:date="2024-04-13T05:49:00Z">
        <w:r w:rsidR="00B70A57">
          <w:rPr>
            <w:lang w:eastAsia="ko-KR"/>
          </w:rPr>
          <w:t>/or</w:t>
        </w:r>
      </w:ins>
      <w:ins w:id="59" w:author="Jeounglak2 (ETRI)" w:date="2024-04-13T05:43:00Z">
        <w:r>
          <w:rPr>
            <w:lang w:eastAsia="ko-KR"/>
          </w:rPr>
          <w:t xml:space="preserve"> SUPI2</w:t>
        </w:r>
      </w:ins>
      <w:ins w:id="60" w:author="Jeounglak2 (ETRI)" w:date="2024-04-13T05:50:00Z">
        <w:r w:rsidR="00B70A57">
          <w:rPr>
            <w:lang w:eastAsia="ko-KR"/>
          </w:rPr>
          <w:t xml:space="preserve"> and is shared by</w:t>
        </w:r>
      </w:ins>
      <w:ins w:id="61" w:author="Jeounglak2 (ETRI)" w:date="2024-04-13T05:43:00Z">
        <w:r>
          <w:rPr>
            <w:lang w:eastAsia="ko-KR"/>
          </w:rPr>
          <w:t xml:space="preserve"> SUPI1 and SUPI2.</w:t>
        </w:r>
      </w:ins>
    </w:p>
    <w:p w14:paraId="5D440D11" w14:textId="419568B5" w:rsidR="00B70A57" w:rsidRDefault="00B70A57" w:rsidP="00B70A57">
      <w:pPr>
        <w:pStyle w:val="ac"/>
        <w:numPr>
          <w:ilvl w:val="0"/>
          <w:numId w:val="20"/>
        </w:numPr>
        <w:rPr>
          <w:ins w:id="62" w:author="Jeounglak2 (ETRI)" w:date="2024-04-13T05:52:00Z"/>
          <w:lang w:eastAsia="ko-KR"/>
        </w:rPr>
      </w:pPr>
      <w:proofErr w:type="spellStart"/>
      <w:ins w:id="63" w:author="Jeounglak2 (ETRI)" w:date="2024-04-13T05:52:00Z">
        <w:r>
          <w:t>DualSteer</w:t>
        </w:r>
        <w:proofErr w:type="spellEnd"/>
        <w:r>
          <w:t xml:space="preserve"> policy is used for both </w:t>
        </w:r>
        <w:proofErr w:type="spellStart"/>
        <w:r>
          <w:t>DualSteer</w:t>
        </w:r>
        <w:proofErr w:type="spellEnd"/>
        <w:r>
          <w:t xml:space="preserve"> traffic steering and switching</w:t>
        </w:r>
      </w:ins>
      <w:ins w:id="64" w:author="Jeounglak2 (ETRI)" w:date="2024-04-13T05:58:00Z">
        <w:r>
          <w:t xml:space="preserve"> of application traffic</w:t>
        </w:r>
      </w:ins>
      <w:ins w:id="65" w:author="Jeounglak2 (ETRI)" w:date="2024-04-13T05:52:00Z">
        <w:r>
          <w:t>.</w:t>
        </w:r>
      </w:ins>
    </w:p>
    <w:p w14:paraId="5E8F2DCF" w14:textId="76D4965F" w:rsidR="00B70A57" w:rsidRDefault="00B70A57" w:rsidP="00EE2F27">
      <w:pPr>
        <w:pStyle w:val="ac"/>
        <w:numPr>
          <w:ilvl w:val="0"/>
          <w:numId w:val="20"/>
        </w:numPr>
        <w:rPr>
          <w:ins w:id="66" w:author="Jeounglak2 (ETRI)" w:date="2024-04-13T05:52:00Z"/>
          <w:lang w:eastAsia="ko-KR"/>
        </w:rPr>
      </w:pPr>
      <w:proofErr w:type="spellStart"/>
      <w:ins w:id="67" w:author="Jeounglak2 (ETRI)" w:date="2024-04-13T05:59:00Z">
        <w:r>
          <w:t>DualSteer</w:t>
        </w:r>
        <w:proofErr w:type="spellEnd"/>
        <w:r>
          <w:t xml:space="preserve"> traffic steering and switching</w:t>
        </w:r>
        <w:r w:rsidR="009112DE">
          <w:t xml:space="preserve"> include </w:t>
        </w:r>
        <w:r w:rsidR="009112DE">
          <w:rPr>
            <w:lang w:eastAsia="ko-KR"/>
          </w:rPr>
          <w:t>selection of PLMN/RAT</w:t>
        </w:r>
      </w:ins>
      <w:ins w:id="68" w:author="Jeounglak2 (ETRI)" w:date="2024-04-13T06:00:00Z">
        <w:r w:rsidR="009112DE">
          <w:rPr>
            <w:lang w:eastAsia="ko-KR"/>
          </w:rPr>
          <w:t>.</w:t>
        </w:r>
      </w:ins>
    </w:p>
    <w:p w14:paraId="506FAD5F" w14:textId="1C5FC1A0" w:rsidR="00482077" w:rsidRDefault="00482077" w:rsidP="00482077">
      <w:pPr>
        <w:pStyle w:val="ac"/>
        <w:numPr>
          <w:ilvl w:val="0"/>
          <w:numId w:val="20"/>
        </w:numPr>
        <w:rPr>
          <w:ins w:id="69" w:author="Jeounglak2 (ETRI)" w:date="2024-04-13T06:32:00Z"/>
          <w:lang w:eastAsia="ko-KR"/>
        </w:rPr>
      </w:pPr>
      <w:ins w:id="70" w:author="Jeounglak2 (ETRI)" w:date="2024-04-13T06:32:00Z">
        <w:r>
          <w:t xml:space="preserve">PLMN selection and RAT selection is performed at the same time. PLMN and RAT </w:t>
        </w:r>
        <w:r w:rsidRPr="00EE2F27">
          <w:t>are determined together at the time of selection</w:t>
        </w:r>
      </w:ins>
      <w:ins w:id="71" w:author="Jeounglak2 (ETRI)" w:date="2024-04-13T06:35:00Z">
        <w:r>
          <w:t xml:space="preserve"> </w:t>
        </w:r>
      </w:ins>
      <w:ins w:id="72" w:author="Jeounglak2 (ETRI)" w:date="2024-04-13T06:36:00Z">
        <w:r>
          <w:t xml:space="preserve">based on </w:t>
        </w:r>
      </w:ins>
      <w:ins w:id="73" w:author="Jeounglak2 (ETRI)" w:date="2024-04-13T06:35:00Z">
        <w:r>
          <w:t>time and location</w:t>
        </w:r>
        <w:r w:rsidRPr="00EE2F27">
          <w:t>.</w:t>
        </w:r>
      </w:ins>
    </w:p>
    <w:p w14:paraId="3FA2635E" w14:textId="7C492632" w:rsidR="00F22EBA" w:rsidRDefault="00F22EBA" w:rsidP="00F22EBA">
      <w:pPr>
        <w:pStyle w:val="ac"/>
        <w:numPr>
          <w:ilvl w:val="0"/>
          <w:numId w:val="20"/>
        </w:numPr>
        <w:rPr>
          <w:ins w:id="74" w:author="Jeounglak2 (ETRI)" w:date="2024-04-13T06:33:00Z"/>
          <w:lang w:eastAsia="ko-KR"/>
        </w:rPr>
      </w:pPr>
      <w:ins w:id="75" w:author="Jeounglak2 (ETRI)" w:date="2024-04-12T14:38:00Z">
        <w:r>
          <w:t xml:space="preserve">There </w:t>
        </w:r>
      </w:ins>
      <w:ins w:id="76" w:author="Jeounglak2 (ETRI)" w:date="2024-04-12T15:21:00Z">
        <w:r w:rsidR="00DF65F4">
          <w:t xml:space="preserve">may be </w:t>
        </w:r>
      </w:ins>
      <w:ins w:id="77" w:author="Jeounglak2 (ETRI)" w:date="2024-04-12T14:38:00Z">
        <w:r>
          <w:t xml:space="preserve">more than one RATs in a PLMN. RATs supported by a PLMN may differ from RATs by another PLMN, where the two PLMN both cover </w:t>
        </w:r>
      </w:ins>
      <w:ins w:id="78" w:author="Jeounglak2 (ETRI)" w:date="2024-04-12T14:57:00Z">
        <w:r w:rsidR="00E73C5B">
          <w:t xml:space="preserve">geographic </w:t>
        </w:r>
      </w:ins>
      <w:ins w:id="79" w:author="Jeounglak2 (ETRI)" w:date="2024-04-12T14:38:00Z">
        <w:r>
          <w:t xml:space="preserve">area </w:t>
        </w:r>
      </w:ins>
      <w:ins w:id="80" w:author="Jeounglak2 (ETRI)" w:date="2024-04-12T14:57:00Z">
        <w:r w:rsidR="00E73C5B">
          <w:t>where</w:t>
        </w:r>
      </w:ins>
      <w:ins w:id="81" w:author="Jeounglak2 (ETRI)" w:date="2024-04-12T14:38:00Z">
        <w:r>
          <w:t xml:space="preserve"> </w:t>
        </w:r>
        <w:proofErr w:type="spellStart"/>
        <w:r>
          <w:t>DualSteer</w:t>
        </w:r>
        <w:proofErr w:type="spellEnd"/>
        <w:r>
          <w:t xml:space="preserve"> Device</w:t>
        </w:r>
      </w:ins>
      <w:ins w:id="82" w:author="Jeounglak2 (ETRI)" w:date="2024-04-12T14:57:00Z">
        <w:r w:rsidR="00E73C5B">
          <w:t xml:space="preserve"> is</w:t>
        </w:r>
      </w:ins>
      <w:ins w:id="83" w:author="Jeounglak2 (ETRI)" w:date="2024-04-12T14:38:00Z">
        <w:r>
          <w:t>.</w:t>
        </w:r>
      </w:ins>
    </w:p>
    <w:p w14:paraId="1713DD4F" w14:textId="358D86E2" w:rsidR="00F22EBA" w:rsidRDefault="00911407" w:rsidP="00F22EBA">
      <w:pPr>
        <w:rPr>
          <w:ins w:id="84" w:author="Jeounglak2 (ETRI)" w:date="2024-04-12T14:34:00Z"/>
          <w:lang w:eastAsia="ko-KR"/>
        </w:rPr>
      </w:pPr>
      <w:ins w:id="85" w:author="Jeounglak2 (ETRI)" w:date="2024-04-12T14:44:00Z">
        <w:r>
          <w:rPr>
            <w:lang w:eastAsia="ko-KR"/>
          </w:rPr>
          <w:t>A</w:t>
        </w:r>
      </w:ins>
      <w:ins w:id="86" w:author="Jeounglak2 (ETRI)" w:date="2024-04-12T15:02:00Z">
        <w:r w:rsidR="00707237">
          <w:rPr>
            <w:lang w:eastAsia="ko-KR"/>
          </w:rPr>
          <w:t>n exampl</w:t>
        </w:r>
      </w:ins>
      <w:ins w:id="87" w:author="Jeounglak2 (ETRI)" w:date="2024-04-12T15:15:00Z">
        <w:r w:rsidR="00624E86">
          <w:rPr>
            <w:lang w:eastAsia="ko-KR"/>
          </w:rPr>
          <w:t xml:space="preserve">e </w:t>
        </w:r>
      </w:ins>
      <w:ins w:id="88" w:author="Jeounglak2 (ETRI)" w:date="2024-04-12T14:44:00Z">
        <w:r>
          <w:rPr>
            <w:lang w:eastAsia="ko-KR"/>
          </w:rPr>
          <w:t xml:space="preserve">scenario </w:t>
        </w:r>
      </w:ins>
      <w:ins w:id="89" w:author="Jeounglak2 (ETRI)" w:date="2024-04-12T14:45:00Z">
        <w:r>
          <w:rPr>
            <w:lang w:eastAsia="ko-KR"/>
          </w:rPr>
          <w:t xml:space="preserve">of using </w:t>
        </w:r>
        <w:proofErr w:type="spellStart"/>
        <w:r>
          <w:rPr>
            <w:lang w:eastAsia="ko-KR"/>
          </w:rPr>
          <w:t>DualSteer</w:t>
        </w:r>
        <w:proofErr w:type="spellEnd"/>
        <w:r>
          <w:rPr>
            <w:lang w:eastAsia="ko-KR"/>
          </w:rPr>
          <w:t xml:space="preserve"> policy is as following</w:t>
        </w:r>
      </w:ins>
      <w:ins w:id="90" w:author="Jeounglak2 (ETRI)" w:date="2024-04-12T14:34:00Z">
        <w:r w:rsidR="00F22EBA">
          <w:rPr>
            <w:lang w:eastAsia="ko-KR"/>
          </w:rPr>
          <w:t>:</w:t>
        </w:r>
      </w:ins>
    </w:p>
    <w:p w14:paraId="398A4548" w14:textId="1AB2C831" w:rsidR="00911407" w:rsidRDefault="00911407" w:rsidP="00911407">
      <w:pPr>
        <w:pStyle w:val="ac"/>
        <w:numPr>
          <w:ilvl w:val="0"/>
          <w:numId w:val="21"/>
        </w:numPr>
        <w:rPr>
          <w:ins w:id="91" w:author="Jeounglak2 (ETRI)" w:date="2024-04-12T14:48:00Z"/>
          <w:lang w:eastAsia="ko-KR"/>
        </w:rPr>
      </w:pPr>
      <w:ins w:id="92" w:author="Jeounglak2 (ETRI)" w:date="2024-04-12T14:46:00Z">
        <w:r>
          <w:rPr>
            <w:lang w:eastAsia="ko-KR"/>
          </w:rPr>
          <w:t>SUPI1 select</w:t>
        </w:r>
      </w:ins>
      <w:ins w:id="93" w:author="Jeounglak2 (ETRI)" w:date="2024-04-12T14:48:00Z">
        <w:r>
          <w:rPr>
            <w:lang w:eastAsia="ko-KR"/>
          </w:rPr>
          <w:t>s</w:t>
        </w:r>
      </w:ins>
      <w:ins w:id="94" w:author="Jeounglak2 (ETRI)" w:date="2024-04-12T14:46:00Z">
        <w:r>
          <w:rPr>
            <w:lang w:eastAsia="ko-KR"/>
          </w:rPr>
          <w:t xml:space="preserve"> </w:t>
        </w:r>
      </w:ins>
      <w:ins w:id="95" w:author="Jeounglak2 (ETRI)" w:date="2024-04-12T15:06:00Z">
        <w:r w:rsidR="00707237">
          <w:rPr>
            <w:lang w:eastAsia="ko-KR"/>
          </w:rPr>
          <w:t xml:space="preserve">a </w:t>
        </w:r>
      </w:ins>
      <w:ins w:id="96" w:author="Jeounglak2 (ETRI)" w:date="2024-04-12T14:46:00Z">
        <w:r>
          <w:rPr>
            <w:lang w:eastAsia="ko-KR"/>
          </w:rPr>
          <w:t>default PLMN/RAT</w:t>
        </w:r>
      </w:ins>
      <w:ins w:id="97" w:author="Jeounglak2 (ETRI)" w:date="2024-04-13T06:17:00Z">
        <w:r w:rsidR="007F7ECD">
          <w:rPr>
            <w:lang w:eastAsia="ko-KR"/>
          </w:rPr>
          <w:t xml:space="preserve"> (PLMN1/RAT1)</w:t>
        </w:r>
      </w:ins>
      <w:ins w:id="98" w:author="Jeounglak2 (ETRI)" w:date="2024-04-12T14:47:00Z">
        <w:r>
          <w:rPr>
            <w:lang w:eastAsia="ko-KR"/>
          </w:rPr>
          <w:t xml:space="preserve"> based on </w:t>
        </w:r>
      </w:ins>
      <w:ins w:id="99" w:author="Jeounglak2 (ETRI)" w:date="2024-04-12T15:30:00Z">
        <w:r w:rsidR="00DF65F4">
          <w:rPr>
            <w:lang w:eastAsia="ko-KR"/>
          </w:rPr>
          <w:t xml:space="preserve">default </w:t>
        </w:r>
        <w:proofErr w:type="spellStart"/>
        <w:r w:rsidR="00DF65F4">
          <w:rPr>
            <w:lang w:eastAsia="ko-KR"/>
          </w:rPr>
          <w:t>DualSteer</w:t>
        </w:r>
      </w:ins>
      <w:proofErr w:type="spellEnd"/>
      <w:ins w:id="100" w:author="Jeounglak2 (ETRI)" w:date="2024-04-12T14:47:00Z">
        <w:r>
          <w:rPr>
            <w:lang w:eastAsia="ko-KR"/>
          </w:rPr>
          <w:t xml:space="preserve"> policy, which is configured</w:t>
        </w:r>
      </w:ins>
      <w:ins w:id="101" w:author="Jeounglak2 (ETRI)" w:date="2024-04-12T14:48:00Z">
        <w:r>
          <w:rPr>
            <w:lang w:eastAsia="ko-KR"/>
          </w:rPr>
          <w:t xml:space="preserve"> </w:t>
        </w:r>
      </w:ins>
      <w:ins w:id="102" w:author="Jeounglak2 (ETRI)" w:date="2024-04-12T14:49:00Z">
        <w:r>
          <w:rPr>
            <w:lang w:eastAsia="ko-KR"/>
          </w:rPr>
          <w:t xml:space="preserve">or previously downloaded </w:t>
        </w:r>
      </w:ins>
      <w:ins w:id="103" w:author="Jeounglak2 (ETRI)" w:date="2024-04-12T14:48:00Z">
        <w:r>
          <w:rPr>
            <w:lang w:eastAsia="ko-KR"/>
          </w:rPr>
          <w:t xml:space="preserve">in </w:t>
        </w:r>
        <w:proofErr w:type="spellStart"/>
        <w:r>
          <w:rPr>
            <w:lang w:eastAsia="ko-KR"/>
          </w:rPr>
          <w:t>DualSteer</w:t>
        </w:r>
        <w:proofErr w:type="spellEnd"/>
        <w:r>
          <w:rPr>
            <w:lang w:eastAsia="ko-KR"/>
          </w:rPr>
          <w:t xml:space="preserve"> Device</w:t>
        </w:r>
      </w:ins>
      <w:ins w:id="104" w:author="Jeounglak2 (ETRI)" w:date="2024-04-12T14:46:00Z">
        <w:r>
          <w:rPr>
            <w:lang w:eastAsia="ko-KR"/>
          </w:rPr>
          <w:t>.</w:t>
        </w:r>
      </w:ins>
    </w:p>
    <w:p w14:paraId="7226B9DD" w14:textId="4B054C78" w:rsidR="00E73C5B" w:rsidRDefault="00911407" w:rsidP="00911407">
      <w:pPr>
        <w:pStyle w:val="ac"/>
        <w:numPr>
          <w:ilvl w:val="0"/>
          <w:numId w:val="21"/>
        </w:numPr>
        <w:rPr>
          <w:ins w:id="105" w:author="Jeounglak2 (ETRI)" w:date="2024-04-12T14:52:00Z"/>
          <w:lang w:eastAsia="ko-KR"/>
        </w:rPr>
      </w:pPr>
      <w:ins w:id="106" w:author="Jeounglak2 (ETRI)" w:date="2024-04-12T14:49:00Z">
        <w:r>
          <w:rPr>
            <w:lang w:eastAsia="ko-KR"/>
          </w:rPr>
          <w:t>SUPI1 regist</w:t>
        </w:r>
      </w:ins>
      <w:ins w:id="107" w:author="Jeounglak2 (ETRI)" w:date="2024-04-12T14:50:00Z">
        <w:r>
          <w:rPr>
            <w:lang w:eastAsia="ko-KR"/>
          </w:rPr>
          <w:t xml:space="preserve">ers </w:t>
        </w:r>
      </w:ins>
      <w:ins w:id="108" w:author="Jeounglak2 (ETRI)" w:date="2024-04-12T14:52:00Z">
        <w:r w:rsidR="00E73C5B">
          <w:rPr>
            <w:lang w:eastAsia="ko-KR"/>
          </w:rPr>
          <w:t xml:space="preserve">and receives </w:t>
        </w:r>
        <w:proofErr w:type="spellStart"/>
        <w:r w:rsidR="00E73C5B">
          <w:rPr>
            <w:lang w:eastAsia="ko-KR"/>
          </w:rPr>
          <w:t>DualSteer</w:t>
        </w:r>
        <w:proofErr w:type="spellEnd"/>
        <w:r w:rsidR="00E73C5B">
          <w:rPr>
            <w:lang w:eastAsia="ko-KR"/>
          </w:rPr>
          <w:t xml:space="preserve"> </w:t>
        </w:r>
      </w:ins>
      <w:ins w:id="109" w:author="Jeounglak2 (ETRI)" w:date="2024-04-12T15:26:00Z">
        <w:r w:rsidR="00DF65F4">
          <w:rPr>
            <w:lang w:eastAsia="ko-KR"/>
          </w:rPr>
          <w:t>p</w:t>
        </w:r>
      </w:ins>
      <w:ins w:id="110" w:author="Jeounglak2 (ETRI)" w:date="2024-04-12T14:52:00Z">
        <w:r w:rsidR="00E73C5B">
          <w:rPr>
            <w:lang w:eastAsia="ko-KR"/>
          </w:rPr>
          <w:t>olicy</w:t>
        </w:r>
      </w:ins>
      <w:ins w:id="111" w:author="Jeounglak2 (ETRI)" w:date="2024-04-12T15:06:00Z">
        <w:r w:rsidR="00707237">
          <w:rPr>
            <w:lang w:eastAsia="ko-KR"/>
          </w:rPr>
          <w:t xml:space="preserve"> from </w:t>
        </w:r>
      </w:ins>
      <w:ins w:id="112" w:author="Jeounglak2 (ETRI)" w:date="2024-04-12T15:07:00Z">
        <w:r w:rsidR="00707237">
          <w:rPr>
            <w:lang w:eastAsia="ko-KR"/>
          </w:rPr>
          <w:t>HPLMN</w:t>
        </w:r>
      </w:ins>
      <w:ins w:id="113" w:author="Jeounglak2 (ETRI)" w:date="2024-04-12T14:52:00Z">
        <w:r w:rsidR="00E73C5B">
          <w:rPr>
            <w:lang w:eastAsia="ko-KR"/>
          </w:rPr>
          <w:t>.</w:t>
        </w:r>
      </w:ins>
    </w:p>
    <w:p w14:paraId="6E35DD35" w14:textId="2493C276" w:rsidR="00911407" w:rsidRDefault="00E73C5B" w:rsidP="00911407">
      <w:pPr>
        <w:pStyle w:val="ac"/>
        <w:numPr>
          <w:ilvl w:val="0"/>
          <w:numId w:val="21"/>
        </w:numPr>
        <w:rPr>
          <w:ins w:id="114" w:author="Jeounglak2 (ETRI)" w:date="2024-04-12T14:51:00Z"/>
          <w:lang w:eastAsia="ko-KR"/>
        </w:rPr>
      </w:pPr>
      <w:ins w:id="115" w:author="Jeounglak2 (ETRI)" w:date="2024-04-12T14:52:00Z">
        <w:r>
          <w:rPr>
            <w:lang w:eastAsia="ko-KR"/>
          </w:rPr>
          <w:t xml:space="preserve">SUPI1 </w:t>
        </w:r>
      </w:ins>
      <w:ins w:id="116" w:author="Jeounglak2 (ETRI)" w:date="2024-04-12T14:50:00Z">
        <w:r w:rsidR="00911407">
          <w:rPr>
            <w:lang w:eastAsia="ko-KR"/>
          </w:rPr>
          <w:t xml:space="preserve">establishes a </w:t>
        </w:r>
      </w:ins>
      <w:ins w:id="117" w:author="Jeounglak2 (ETRI)" w:date="2024-04-12T14:51:00Z">
        <w:r w:rsidR="00911407">
          <w:rPr>
            <w:lang w:eastAsia="ko-KR"/>
          </w:rPr>
          <w:t xml:space="preserve">default </w:t>
        </w:r>
      </w:ins>
      <w:ins w:id="118" w:author="Jeounglak2 (ETRI)" w:date="2024-04-12T14:50:00Z">
        <w:r w:rsidR="00911407">
          <w:rPr>
            <w:lang w:eastAsia="ko-KR"/>
          </w:rPr>
          <w:t>PDU session</w:t>
        </w:r>
      </w:ins>
      <w:ins w:id="119" w:author="Jeounglak2 (ETRI)" w:date="2024-04-13T06:21:00Z">
        <w:r w:rsidR="002F09AA">
          <w:rPr>
            <w:lang w:eastAsia="ko-KR"/>
          </w:rPr>
          <w:t xml:space="preserve"> (</w:t>
        </w:r>
      </w:ins>
      <w:ins w:id="120" w:author="Jeounglak2 (ETRI)" w:date="2024-04-13T06:22:00Z">
        <w:r w:rsidR="002F09AA">
          <w:rPr>
            <w:lang w:eastAsia="ko-KR"/>
          </w:rPr>
          <w:t>PDU session1)</w:t>
        </w:r>
      </w:ins>
      <w:ins w:id="121" w:author="Jeounglak2 (ETRI)" w:date="2024-04-12T14:50:00Z">
        <w:r w:rsidR="00911407">
          <w:rPr>
            <w:lang w:eastAsia="ko-KR"/>
          </w:rPr>
          <w:t>.</w:t>
        </w:r>
      </w:ins>
    </w:p>
    <w:p w14:paraId="6AB6CAF5" w14:textId="2742D1D5" w:rsidR="00E73C5B" w:rsidRDefault="00E73C5B" w:rsidP="00911407">
      <w:pPr>
        <w:pStyle w:val="ac"/>
        <w:numPr>
          <w:ilvl w:val="0"/>
          <w:numId w:val="21"/>
        </w:numPr>
        <w:rPr>
          <w:ins w:id="122" w:author="Jeounglak2 (ETRI)" w:date="2024-04-12T14:52:00Z"/>
          <w:lang w:eastAsia="ko-KR"/>
        </w:rPr>
      </w:pPr>
      <w:ins w:id="123" w:author="Jeounglak2 (ETRI)" w:date="2024-04-12T14:51:00Z">
        <w:r>
          <w:rPr>
            <w:lang w:eastAsia="ko-KR"/>
          </w:rPr>
          <w:t xml:space="preserve">An application is selected </w:t>
        </w:r>
      </w:ins>
      <w:ins w:id="124" w:author="Jeounglak2 (ETRI)" w:date="2024-04-12T15:07:00Z">
        <w:r w:rsidR="00707237">
          <w:rPr>
            <w:lang w:eastAsia="ko-KR"/>
          </w:rPr>
          <w:t xml:space="preserve">to run </w:t>
        </w:r>
      </w:ins>
      <w:ins w:id="125" w:author="Jeounglak2 (ETRI)" w:date="2024-04-12T14:51:00Z">
        <w:r>
          <w:rPr>
            <w:lang w:eastAsia="ko-KR"/>
          </w:rPr>
          <w:t xml:space="preserve">in </w:t>
        </w:r>
      </w:ins>
      <w:proofErr w:type="spellStart"/>
      <w:ins w:id="126" w:author="Jeounglak2 (ETRI)" w:date="2024-04-12T14:52:00Z">
        <w:r>
          <w:rPr>
            <w:lang w:eastAsia="ko-KR"/>
          </w:rPr>
          <w:t>DualSteer</w:t>
        </w:r>
        <w:proofErr w:type="spellEnd"/>
        <w:r>
          <w:rPr>
            <w:lang w:eastAsia="ko-KR"/>
          </w:rPr>
          <w:t xml:space="preserve"> Device.</w:t>
        </w:r>
      </w:ins>
    </w:p>
    <w:p w14:paraId="7938B92C" w14:textId="69FB107A" w:rsidR="00707237" w:rsidRDefault="00707237" w:rsidP="00707237">
      <w:pPr>
        <w:pStyle w:val="ac"/>
        <w:numPr>
          <w:ilvl w:val="0"/>
          <w:numId w:val="21"/>
        </w:numPr>
        <w:rPr>
          <w:ins w:id="127" w:author="Jeounglak2 (ETRI)" w:date="2024-04-12T15:09:00Z"/>
          <w:lang w:eastAsia="ko-KR"/>
        </w:rPr>
      </w:pPr>
      <w:ins w:id="128" w:author="Jeounglak2 (ETRI)" w:date="2024-04-12T15:04:00Z">
        <w:r>
          <w:rPr>
            <w:rFonts w:hint="eastAsia"/>
            <w:lang w:eastAsia="ko-KR"/>
          </w:rPr>
          <w:t>B</w:t>
        </w:r>
        <w:r>
          <w:rPr>
            <w:lang w:eastAsia="ko-KR"/>
          </w:rPr>
          <w:t xml:space="preserve">ased on the </w:t>
        </w:r>
        <w:proofErr w:type="spellStart"/>
        <w:r>
          <w:rPr>
            <w:lang w:eastAsia="ko-KR"/>
          </w:rPr>
          <w:t>DualSteer</w:t>
        </w:r>
        <w:proofErr w:type="spellEnd"/>
        <w:r>
          <w:rPr>
            <w:lang w:eastAsia="ko-KR"/>
          </w:rPr>
          <w:t xml:space="preserve"> policy</w:t>
        </w:r>
      </w:ins>
      <w:ins w:id="129" w:author="Jeounglak2 (ETRI)" w:date="2024-04-13T06:17:00Z">
        <w:r w:rsidR="007F7ECD">
          <w:rPr>
            <w:lang w:eastAsia="ko-KR"/>
          </w:rPr>
          <w:t xml:space="preserve">, </w:t>
        </w:r>
      </w:ins>
      <w:ins w:id="130" w:author="Jeounglak2 (ETRI)" w:date="2024-04-12T15:04:00Z">
        <w:r>
          <w:rPr>
            <w:lang w:eastAsia="ko-KR"/>
          </w:rPr>
          <w:t xml:space="preserve">SUPI2 may select another PLMN/RAT </w:t>
        </w:r>
      </w:ins>
      <w:ins w:id="131" w:author="Jeounglak2 (ETRI)" w:date="2024-04-13T06:17:00Z">
        <w:r w:rsidR="007F7ECD">
          <w:rPr>
            <w:lang w:eastAsia="ko-KR"/>
          </w:rPr>
          <w:t xml:space="preserve">(PLMN2/RAT2) </w:t>
        </w:r>
      </w:ins>
      <w:ins w:id="132" w:author="Jeounglak2 (ETRI)" w:date="2024-04-12T15:04:00Z">
        <w:r>
          <w:rPr>
            <w:lang w:eastAsia="ko-KR"/>
          </w:rPr>
          <w:t xml:space="preserve">available at the location of </w:t>
        </w:r>
        <w:proofErr w:type="spellStart"/>
        <w:r>
          <w:rPr>
            <w:lang w:eastAsia="ko-KR"/>
          </w:rPr>
          <w:t>DualSteer</w:t>
        </w:r>
        <w:proofErr w:type="spellEnd"/>
        <w:r>
          <w:rPr>
            <w:lang w:eastAsia="ko-KR"/>
          </w:rPr>
          <w:t xml:space="preserve"> Device. If </w:t>
        </w:r>
      </w:ins>
      <w:ins w:id="133" w:author="Jeounglak2 (ETRI)" w:date="2024-04-13T06:18:00Z">
        <w:r w:rsidR="007F7ECD">
          <w:rPr>
            <w:lang w:eastAsia="ko-KR"/>
          </w:rPr>
          <w:t>(PLMN1/RAT1)</w:t>
        </w:r>
      </w:ins>
      <w:ins w:id="134" w:author="Jeounglak2 (ETRI)" w:date="2024-04-12T15:04:00Z">
        <w:r>
          <w:rPr>
            <w:lang w:eastAsia="ko-KR"/>
          </w:rPr>
          <w:t xml:space="preserve"> is best for the application</w:t>
        </w:r>
      </w:ins>
      <w:ins w:id="135" w:author="Jeounglak2 (ETRI)" w:date="2024-04-13T06:18:00Z">
        <w:r w:rsidR="007F7ECD">
          <w:rPr>
            <w:lang w:eastAsia="ko-KR"/>
          </w:rPr>
          <w:t xml:space="preserve">, according to </w:t>
        </w:r>
        <w:proofErr w:type="spellStart"/>
        <w:r w:rsidR="007F7ECD">
          <w:rPr>
            <w:lang w:eastAsia="ko-KR"/>
          </w:rPr>
          <w:t>DualSteer</w:t>
        </w:r>
        <w:proofErr w:type="spellEnd"/>
        <w:r w:rsidR="007F7ECD">
          <w:rPr>
            <w:lang w:eastAsia="ko-KR"/>
          </w:rPr>
          <w:t xml:space="preserve"> policy</w:t>
        </w:r>
      </w:ins>
      <w:ins w:id="136" w:author="Jeounglak2 (ETRI)" w:date="2024-04-12T15:04:00Z">
        <w:r>
          <w:rPr>
            <w:lang w:eastAsia="ko-KR"/>
          </w:rPr>
          <w:t xml:space="preserve">, selection of </w:t>
        </w:r>
      </w:ins>
      <w:ins w:id="137" w:author="Jeounglak2 (ETRI)" w:date="2024-04-13T06:18:00Z">
        <w:r w:rsidR="007F7ECD">
          <w:rPr>
            <w:lang w:eastAsia="ko-KR"/>
          </w:rPr>
          <w:t xml:space="preserve">(PLMN2/RAT2) </w:t>
        </w:r>
      </w:ins>
      <w:ins w:id="138" w:author="Jeounglak2 (ETRI)" w:date="2024-04-12T15:04:00Z">
        <w:r>
          <w:rPr>
            <w:lang w:eastAsia="ko-KR"/>
          </w:rPr>
          <w:t>is not needed.</w:t>
        </w:r>
      </w:ins>
    </w:p>
    <w:p w14:paraId="14F924E5" w14:textId="4E55363B" w:rsidR="00707237" w:rsidRDefault="00707237" w:rsidP="00707237">
      <w:pPr>
        <w:pStyle w:val="ac"/>
        <w:numPr>
          <w:ilvl w:val="0"/>
          <w:numId w:val="21"/>
        </w:numPr>
        <w:rPr>
          <w:ins w:id="139" w:author="Jeounglak2 (ETRI)" w:date="2024-04-12T15:04:00Z"/>
          <w:lang w:eastAsia="ko-KR"/>
        </w:rPr>
      </w:pPr>
      <w:ins w:id="140" w:author="Jeounglak2 (ETRI)" w:date="2024-04-12T15:09:00Z">
        <w:r>
          <w:rPr>
            <w:rFonts w:hint="eastAsia"/>
            <w:lang w:eastAsia="ko-KR"/>
          </w:rPr>
          <w:t>S</w:t>
        </w:r>
        <w:r>
          <w:rPr>
            <w:lang w:eastAsia="ko-KR"/>
          </w:rPr>
          <w:t>UPI2 reg</w:t>
        </w:r>
      </w:ins>
      <w:ins w:id="141" w:author="Jeounglak2 (ETRI)" w:date="2024-04-12T15:10:00Z">
        <w:r>
          <w:rPr>
            <w:lang w:eastAsia="ko-KR"/>
          </w:rPr>
          <w:t>isters and establishes a PDU session</w:t>
        </w:r>
      </w:ins>
      <w:ins w:id="142" w:author="Jeounglak2 (ETRI)" w:date="2024-04-13T06:22:00Z">
        <w:r w:rsidR="002F09AA">
          <w:rPr>
            <w:lang w:eastAsia="ko-KR"/>
          </w:rPr>
          <w:t xml:space="preserve"> (PDU session2)</w:t>
        </w:r>
      </w:ins>
      <w:ins w:id="143" w:author="Jeounglak2 (ETRI)" w:date="2024-04-12T15:10:00Z">
        <w:r>
          <w:rPr>
            <w:lang w:eastAsia="ko-KR"/>
          </w:rPr>
          <w:t xml:space="preserve"> for the application.</w:t>
        </w:r>
      </w:ins>
      <w:ins w:id="144" w:author="Jeounglak2 (ETRI)" w:date="2024-04-13T06:54:00Z">
        <w:r w:rsidR="00F72FE3">
          <w:rPr>
            <w:lang w:eastAsia="ko-KR"/>
          </w:rPr>
          <w:t xml:space="preserve"> DNN and </w:t>
        </w:r>
      </w:ins>
      <w:ins w:id="145" w:author="Jeounglak2 (ETRI)" w:date="2024-04-13T06:55:00Z">
        <w:r w:rsidR="00F72FE3">
          <w:rPr>
            <w:lang w:eastAsia="ko-KR"/>
          </w:rPr>
          <w:t>S-NSSAI is selected based on the application.</w:t>
        </w:r>
      </w:ins>
    </w:p>
    <w:p w14:paraId="65BD1240" w14:textId="5B53FCB5" w:rsidR="00624E86" w:rsidRDefault="00624E86" w:rsidP="00624E86">
      <w:pPr>
        <w:pStyle w:val="ac"/>
        <w:numPr>
          <w:ilvl w:val="0"/>
          <w:numId w:val="21"/>
        </w:numPr>
        <w:rPr>
          <w:ins w:id="146" w:author="Jeounglak2 (ETRI)" w:date="2024-04-12T15:13:00Z"/>
          <w:lang w:eastAsia="ko-KR"/>
        </w:rPr>
      </w:pPr>
      <w:ins w:id="147" w:author="Jeounglak2 (ETRI)" w:date="2024-04-12T15:12:00Z">
        <w:r>
          <w:rPr>
            <w:rFonts w:hint="eastAsia"/>
            <w:lang w:eastAsia="ko-KR"/>
          </w:rPr>
          <w:lastRenderedPageBreak/>
          <w:t>A</w:t>
        </w:r>
        <w:r>
          <w:rPr>
            <w:lang w:eastAsia="ko-KR"/>
          </w:rPr>
          <w:t>pplication traffic comm</w:t>
        </w:r>
      </w:ins>
      <w:ins w:id="148" w:author="Jeounglak2 (ETRI)" w:date="2024-04-12T15:13:00Z">
        <w:r>
          <w:rPr>
            <w:lang w:eastAsia="ko-KR"/>
          </w:rPr>
          <w:t>unication has two alternatives</w:t>
        </w:r>
      </w:ins>
      <w:ins w:id="149" w:author="Jeounglak2 (ETRI)" w:date="2024-04-13T06:24:00Z">
        <w:r w:rsidR="002F09AA">
          <w:rPr>
            <w:lang w:eastAsia="ko-KR"/>
          </w:rPr>
          <w:t xml:space="preserve"> depending on application</w:t>
        </w:r>
      </w:ins>
      <w:ins w:id="150" w:author="Jeounglak2 (ETRI)" w:date="2024-04-12T15:14:00Z">
        <w:r>
          <w:rPr>
            <w:lang w:eastAsia="ko-KR"/>
          </w:rPr>
          <w:t>.</w:t>
        </w:r>
      </w:ins>
    </w:p>
    <w:p w14:paraId="16C9A9A8" w14:textId="19E3662C" w:rsidR="00624E86" w:rsidRDefault="00624E86" w:rsidP="00624E86">
      <w:pPr>
        <w:pStyle w:val="ac"/>
        <w:numPr>
          <w:ilvl w:val="1"/>
          <w:numId w:val="21"/>
        </w:numPr>
        <w:rPr>
          <w:ins w:id="151" w:author="Jeounglak2 (ETRI)" w:date="2024-04-12T15:13:00Z"/>
          <w:lang w:eastAsia="ko-KR"/>
        </w:rPr>
      </w:pPr>
      <w:ins w:id="152" w:author="Jeounglak2 (ETRI)" w:date="2024-04-12T15:13:00Z">
        <w:r>
          <w:rPr>
            <w:lang w:eastAsia="ko-KR"/>
          </w:rPr>
          <w:t xml:space="preserve">Application traffic can </w:t>
        </w:r>
      </w:ins>
      <w:ins w:id="153" w:author="Jeounglak2 (ETRI)" w:date="2024-04-12T15:14:00Z">
        <w:r>
          <w:rPr>
            <w:lang w:eastAsia="ko-KR"/>
          </w:rPr>
          <w:t xml:space="preserve">be </w:t>
        </w:r>
      </w:ins>
      <w:ins w:id="154" w:author="Jeounglak2 (ETRI)" w:date="2024-04-12T15:13:00Z">
        <w:r>
          <w:rPr>
            <w:lang w:eastAsia="ko-KR"/>
          </w:rPr>
          <w:t>wait</w:t>
        </w:r>
      </w:ins>
      <w:ins w:id="155" w:author="Jeounglak2 (ETRI)" w:date="2024-04-12T15:14:00Z">
        <w:r>
          <w:rPr>
            <w:lang w:eastAsia="ko-KR"/>
          </w:rPr>
          <w:t>ed</w:t>
        </w:r>
      </w:ins>
      <w:ins w:id="156" w:author="Jeounglak2 (ETRI)" w:date="2024-04-12T15:13:00Z">
        <w:r>
          <w:rPr>
            <w:lang w:eastAsia="ko-KR"/>
          </w:rPr>
          <w:t xml:space="preserve"> until</w:t>
        </w:r>
        <w:r w:rsidRPr="00624E86">
          <w:rPr>
            <w:lang w:eastAsia="ko-KR"/>
          </w:rPr>
          <w:t xml:space="preserve"> </w:t>
        </w:r>
        <w:r>
          <w:rPr>
            <w:lang w:eastAsia="ko-KR"/>
          </w:rPr>
          <w:t>the PDU session2 is established</w:t>
        </w:r>
      </w:ins>
      <w:ins w:id="157" w:author="Jeounglak2 (ETRI)" w:date="2024-04-13T06:23:00Z">
        <w:r w:rsidR="002F09AA">
          <w:rPr>
            <w:lang w:eastAsia="ko-KR"/>
          </w:rPr>
          <w:t xml:space="preserve"> and use PDU session2</w:t>
        </w:r>
      </w:ins>
      <w:ins w:id="158" w:author="Jeounglak2 (ETRI)" w:date="2024-04-12T15:14:00Z">
        <w:r>
          <w:rPr>
            <w:lang w:eastAsia="ko-KR"/>
          </w:rPr>
          <w:t>.</w:t>
        </w:r>
      </w:ins>
    </w:p>
    <w:p w14:paraId="6B4EF13B" w14:textId="13E053A7" w:rsidR="00624E86" w:rsidRDefault="00624E86" w:rsidP="00624E86">
      <w:pPr>
        <w:pStyle w:val="ac"/>
        <w:numPr>
          <w:ilvl w:val="1"/>
          <w:numId w:val="21"/>
        </w:numPr>
        <w:rPr>
          <w:ins w:id="159" w:author="Jeounglak2 (ETRI)" w:date="2024-04-12T15:14:00Z"/>
          <w:lang w:eastAsia="ko-KR"/>
        </w:rPr>
      </w:pPr>
      <w:ins w:id="160" w:author="Jeounglak2 (ETRI)" w:date="2024-04-12T15:14:00Z">
        <w:r>
          <w:rPr>
            <w:lang w:eastAsia="ko-KR"/>
          </w:rPr>
          <w:t xml:space="preserve">Application traffic can be communicated via </w:t>
        </w:r>
      </w:ins>
      <w:ins w:id="161" w:author="Jeounglak2 (ETRI)" w:date="2024-04-13T06:23:00Z">
        <w:r w:rsidR="002F09AA">
          <w:rPr>
            <w:lang w:eastAsia="ko-KR"/>
          </w:rPr>
          <w:t>PDU session 1</w:t>
        </w:r>
      </w:ins>
      <w:ins w:id="162" w:author="Jeounglak2 (ETRI)" w:date="2024-04-12T15:14:00Z">
        <w:r>
          <w:rPr>
            <w:lang w:eastAsia="ko-KR"/>
          </w:rPr>
          <w:t xml:space="preserve"> and switched to</w:t>
        </w:r>
      </w:ins>
      <w:ins w:id="163" w:author="Jeounglak2 (ETRI)" w:date="2024-04-13T06:24:00Z">
        <w:r w:rsidR="002F09AA">
          <w:rPr>
            <w:lang w:eastAsia="ko-KR"/>
          </w:rPr>
          <w:t xml:space="preserve"> PDU session 2</w:t>
        </w:r>
      </w:ins>
      <w:ins w:id="164" w:author="Jeounglak2 (ETRI)" w:date="2024-04-12T15:14:00Z">
        <w:r>
          <w:rPr>
            <w:lang w:eastAsia="ko-KR"/>
          </w:rPr>
          <w:t>.</w:t>
        </w:r>
      </w:ins>
    </w:p>
    <w:p w14:paraId="336DD017" w14:textId="77777777" w:rsidR="00637522" w:rsidRPr="00482077" w:rsidRDefault="00637522" w:rsidP="00637522">
      <w:pPr>
        <w:rPr>
          <w:ins w:id="165" w:author="Jeounglak2 (ETRI)" w:date="2024-04-12T14:00:00Z"/>
          <w:lang w:eastAsia="ko-KR"/>
        </w:rPr>
      </w:pPr>
    </w:p>
    <w:p w14:paraId="44A04780" w14:textId="77777777" w:rsidR="00123CBC" w:rsidRPr="005A2371" w:rsidRDefault="00123CBC" w:rsidP="00123CBC">
      <w:pPr>
        <w:pStyle w:val="4"/>
        <w:rPr>
          <w:ins w:id="166" w:author="Jeounglak (ETRI)" w:date="2024-04-05T15:45:00Z"/>
        </w:rPr>
      </w:pPr>
      <w:ins w:id="167" w:author="Jeounglak (ETRI)" w:date="2024-04-05T15:45:00Z">
        <w:r w:rsidRPr="005A2371">
          <w:t>6.</w:t>
        </w:r>
        <w:proofErr w:type="gramStart"/>
        <w:r>
          <w:t>1.</w:t>
        </w:r>
        <w:r w:rsidRPr="005A2371">
          <w:rPr>
            <w:rFonts w:hint="eastAsia"/>
          </w:rPr>
          <w:t>X</w:t>
        </w:r>
        <w:r w:rsidRPr="005A2371">
          <w:t>.</w:t>
        </w:r>
        <w:proofErr w:type="gramEnd"/>
        <w:r>
          <w:t>1</w:t>
        </w:r>
        <w:r w:rsidRPr="005A2371">
          <w:rPr>
            <w:rFonts w:hint="eastAsia"/>
          </w:rPr>
          <w:tab/>
          <w:t>Description</w:t>
        </w:r>
      </w:ins>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3"/>
    <w:p w14:paraId="53E3DD87" w14:textId="77777777" w:rsidR="00123CBC" w:rsidRDefault="00123CBC" w:rsidP="00123CBC">
      <w:pPr>
        <w:rPr>
          <w:ins w:id="168" w:author="Jeounglak (ETRI)" w:date="2024-04-05T15:45:00Z"/>
          <w:lang w:eastAsia="ko-KR"/>
        </w:rPr>
      </w:pPr>
      <w:proofErr w:type="spellStart"/>
      <w:ins w:id="169" w:author="Jeounglak (ETRI)" w:date="2024-04-05T15:45:00Z">
        <w:r>
          <w:rPr>
            <w:lang w:eastAsia="ko-KR"/>
          </w:rPr>
          <w:t>DualSteer</w:t>
        </w:r>
        <w:proofErr w:type="spellEnd"/>
        <w:r>
          <w:rPr>
            <w:lang w:eastAsia="ko-KR"/>
          </w:rPr>
          <w:t xml:space="preserve"> policy may be provisioned to </w:t>
        </w:r>
        <w:proofErr w:type="spellStart"/>
        <w:r>
          <w:rPr>
            <w:lang w:eastAsia="ko-KR"/>
          </w:rPr>
          <w:t>DualSteer</w:t>
        </w:r>
        <w:proofErr w:type="spellEnd"/>
        <w:r>
          <w:rPr>
            <w:lang w:eastAsia="ko-KR"/>
          </w:rPr>
          <w:t xml:space="preserve"> Device during Registration procedure.</w:t>
        </w:r>
        <w:r w:rsidRPr="008E5D07">
          <w:rPr>
            <w:lang w:eastAsia="ko-KR"/>
          </w:rPr>
          <w:t xml:space="preserve"> </w:t>
        </w:r>
        <w:proofErr w:type="spellStart"/>
        <w:r>
          <w:rPr>
            <w:lang w:eastAsia="ko-KR"/>
          </w:rPr>
          <w:t>DualSteer</w:t>
        </w:r>
        <w:proofErr w:type="spellEnd"/>
        <w:r>
          <w:rPr>
            <w:lang w:eastAsia="ko-KR"/>
          </w:rPr>
          <w:t xml:space="preserve"> policy is used both for </w:t>
        </w:r>
        <w:proofErr w:type="spellStart"/>
        <w:r>
          <w:rPr>
            <w:lang w:eastAsia="ko-KR"/>
          </w:rPr>
          <w:t>DualSteer</w:t>
        </w:r>
        <w:proofErr w:type="spellEnd"/>
        <w:r>
          <w:rPr>
            <w:lang w:eastAsia="ko-KR"/>
          </w:rPr>
          <w:t xml:space="preserve"> traffic steering and</w:t>
        </w:r>
        <w:r w:rsidRPr="008E5D07">
          <w:rPr>
            <w:lang w:eastAsia="ko-KR"/>
          </w:rPr>
          <w:t xml:space="preserve"> </w:t>
        </w:r>
        <w:r>
          <w:rPr>
            <w:lang w:eastAsia="ko-KR"/>
          </w:rPr>
          <w:t>switching.</w:t>
        </w:r>
      </w:ins>
    </w:p>
    <w:p w14:paraId="67B670B0" w14:textId="77777777" w:rsidR="00123CBC" w:rsidRDefault="00123CBC" w:rsidP="00123CBC">
      <w:pPr>
        <w:overflowPunct/>
        <w:autoSpaceDE/>
        <w:autoSpaceDN/>
        <w:adjustRightInd/>
        <w:spacing w:before="100" w:beforeAutospacing="1" w:after="100" w:afterAutospacing="1"/>
        <w:textAlignment w:val="auto"/>
        <w:rPr>
          <w:ins w:id="170" w:author="Jeounglak (ETRI)" w:date="2024-04-05T15:45:00Z"/>
          <w:rFonts w:eastAsia="굴림"/>
          <w:color w:val="auto"/>
          <w:lang w:eastAsia="ko-KR"/>
        </w:rPr>
      </w:pPr>
      <w:ins w:id="171" w:author="Jeounglak (ETRI)" w:date="2024-04-05T15:45:00Z">
        <w:r w:rsidRPr="008C0BB4">
          <w:rPr>
            <w:rFonts w:eastAsia="굴림"/>
            <w:color w:val="auto"/>
            <w:lang w:eastAsia="ko-KR"/>
          </w:rPr>
          <w:t xml:space="preserve">When </w:t>
        </w:r>
        <w:r>
          <w:rPr>
            <w:rFonts w:eastAsia="굴림"/>
            <w:color w:val="auto"/>
            <w:lang w:eastAsia="ko-KR"/>
          </w:rPr>
          <w:t>a SUPI</w:t>
        </w:r>
        <w:r w:rsidRPr="008C0BB4">
          <w:rPr>
            <w:rFonts w:eastAsia="굴림"/>
            <w:color w:val="auto"/>
            <w:lang w:eastAsia="ko-KR"/>
          </w:rPr>
          <w:t xml:space="preserve"> </w:t>
        </w:r>
        <w:r>
          <w:rPr>
            <w:rFonts w:eastAsia="굴림" w:hint="eastAsia"/>
            <w:color w:val="auto"/>
            <w:lang w:eastAsia="ko-KR"/>
          </w:rPr>
          <w:t>of</w:t>
        </w:r>
        <w:r>
          <w:rPr>
            <w:rFonts w:eastAsia="굴림"/>
            <w:color w:val="auto"/>
            <w:lang w:eastAsia="ko-KR"/>
          </w:rPr>
          <w:t xml:space="preserve"> </w:t>
        </w:r>
        <w:proofErr w:type="spellStart"/>
        <w:r>
          <w:rPr>
            <w:rFonts w:eastAsia="굴림"/>
            <w:color w:val="auto"/>
            <w:lang w:eastAsia="ko-KR"/>
          </w:rPr>
          <w:t>DualSteer</w:t>
        </w:r>
        <w:proofErr w:type="spellEnd"/>
        <w:r>
          <w:rPr>
            <w:rFonts w:eastAsia="굴림"/>
            <w:color w:val="auto"/>
            <w:lang w:eastAsia="ko-KR"/>
          </w:rPr>
          <w:t xml:space="preserve"> Device </w:t>
        </w:r>
        <w:r w:rsidRPr="008C0BB4">
          <w:rPr>
            <w:rFonts w:eastAsia="굴림"/>
            <w:color w:val="auto"/>
            <w:lang w:eastAsia="ko-KR"/>
          </w:rPr>
          <w:t xml:space="preserve">registers </w:t>
        </w:r>
        <w:r>
          <w:rPr>
            <w:rFonts w:eastAsia="굴림"/>
            <w:color w:val="auto"/>
            <w:lang w:eastAsia="ko-KR"/>
          </w:rPr>
          <w:t xml:space="preserve">with </w:t>
        </w:r>
        <w:r w:rsidRPr="008C0BB4">
          <w:rPr>
            <w:rFonts w:eastAsia="굴림"/>
            <w:color w:val="auto"/>
            <w:lang w:eastAsia="ko-KR"/>
          </w:rPr>
          <w:t xml:space="preserve">a PLMN, </w:t>
        </w:r>
        <w:proofErr w:type="spellStart"/>
        <w:r>
          <w:rPr>
            <w:rFonts w:eastAsia="굴림"/>
            <w:color w:val="auto"/>
            <w:lang w:eastAsia="ko-KR"/>
          </w:rPr>
          <w:t>DualSteer</w:t>
        </w:r>
        <w:proofErr w:type="spellEnd"/>
        <w:r>
          <w:rPr>
            <w:rFonts w:eastAsia="굴림"/>
            <w:color w:val="auto"/>
            <w:lang w:eastAsia="ko-KR"/>
          </w:rPr>
          <w:t xml:space="preserve"> policy may be provisioned by the HPLMN. During the registration procedure of a SUPI, </w:t>
        </w:r>
        <w:proofErr w:type="spellStart"/>
        <w:r>
          <w:rPr>
            <w:rFonts w:eastAsia="굴림"/>
            <w:color w:val="auto"/>
            <w:lang w:eastAsia="ko-KR"/>
          </w:rPr>
          <w:t>DualSteer</w:t>
        </w:r>
        <w:proofErr w:type="spellEnd"/>
        <w:r>
          <w:rPr>
            <w:rFonts w:eastAsia="굴림"/>
            <w:color w:val="auto"/>
            <w:lang w:eastAsia="ko-KR"/>
          </w:rPr>
          <w:t xml:space="preserve"> policy will be provisioned by HPLMN. UE may include “</w:t>
        </w:r>
        <w:r>
          <w:rPr>
            <w:lang w:eastAsia="ko-KR"/>
          </w:rPr>
          <w:t xml:space="preserve">UE capability of supporting </w:t>
        </w:r>
        <w:proofErr w:type="spellStart"/>
        <w:r>
          <w:rPr>
            <w:lang w:eastAsia="ko-KR"/>
          </w:rPr>
          <w:t>DualSteer</w:t>
        </w:r>
        <w:proofErr w:type="spellEnd"/>
        <w:r>
          <w:rPr>
            <w:lang w:eastAsia="ko-KR"/>
          </w:rPr>
          <w:t xml:space="preserve"> policy” in the Registration request message of the first SUPI of </w:t>
        </w:r>
        <w:proofErr w:type="spellStart"/>
        <w:r>
          <w:rPr>
            <w:lang w:eastAsia="ko-KR"/>
          </w:rPr>
          <w:t>DualSteer</w:t>
        </w:r>
        <w:proofErr w:type="spellEnd"/>
        <w:r>
          <w:rPr>
            <w:lang w:eastAsia="ko-KR"/>
          </w:rPr>
          <w:t xml:space="preserve"> Device. </w:t>
        </w:r>
        <w:r>
          <w:rPr>
            <w:rFonts w:eastAsia="굴림"/>
            <w:color w:val="auto"/>
            <w:lang w:eastAsia="ko-KR"/>
          </w:rPr>
          <w:t xml:space="preserve">For registration of the other SUPI of the </w:t>
        </w:r>
        <w:proofErr w:type="spellStart"/>
        <w:r>
          <w:rPr>
            <w:rFonts w:eastAsia="굴림"/>
            <w:color w:val="auto"/>
            <w:lang w:eastAsia="ko-KR"/>
          </w:rPr>
          <w:t>DualSteer</w:t>
        </w:r>
        <w:proofErr w:type="spellEnd"/>
        <w:r>
          <w:rPr>
            <w:rFonts w:eastAsia="굴림"/>
            <w:color w:val="auto"/>
            <w:lang w:eastAsia="ko-KR"/>
          </w:rPr>
          <w:t xml:space="preserve"> Device, UE may not include “</w:t>
        </w:r>
        <w:r>
          <w:rPr>
            <w:lang w:eastAsia="ko-KR"/>
          </w:rPr>
          <w:t xml:space="preserve">UE capability of supporting </w:t>
        </w:r>
        <w:proofErr w:type="spellStart"/>
        <w:r>
          <w:rPr>
            <w:lang w:eastAsia="ko-KR"/>
          </w:rPr>
          <w:t>DualSteer</w:t>
        </w:r>
        <w:proofErr w:type="spellEnd"/>
        <w:r>
          <w:rPr>
            <w:lang w:eastAsia="ko-KR"/>
          </w:rPr>
          <w:t xml:space="preserve"> policy” and opt out receiving </w:t>
        </w:r>
        <w:proofErr w:type="spellStart"/>
        <w:r>
          <w:rPr>
            <w:lang w:eastAsia="ko-KR"/>
          </w:rPr>
          <w:t>DualSteer</w:t>
        </w:r>
        <w:proofErr w:type="spellEnd"/>
        <w:r>
          <w:rPr>
            <w:lang w:eastAsia="ko-KR"/>
          </w:rPr>
          <w:t xml:space="preserve"> policy</w:t>
        </w:r>
        <w:r>
          <w:rPr>
            <w:rFonts w:eastAsia="굴림"/>
            <w:color w:val="auto"/>
            <w:lang w:eastAsia="ko-KR"/>
          </w:rPr>
          <w:t>.</w:t>
        </w:r>
      </w:ins>
    </w:p>
    <w:p w14:paraId="5D0DF850" w14:textId="4BAC9A2B" w:rsidR="00123CBC" w:rsidRDefault="00123CBC" w:rsidP="00123CBC">
      <w:pPr>
        <w:overflowPunct/>
        <w:autoSpaceDE/>
        <w:autoSpaceDN/>
        <w:adjustRightInd/>
        <w:spacing w:before="100" w:beforeAutospacing="1" w:after="100" w:afterAutospacing="1"/>
        <w:textAlignment w:val="auto"/>
        <w:rPr>
          <w:ins w:id="172" w:author="Jeounglak (ETRI)" w:date="2024-04-05T15:47:00Z"/>
          <w:rFonts w:eastAsia="바탕"/>
          <w:color w:val="auto"/>
          <w:lang w:eastAsia="en-GB"/>
        </w:rPr>
      </w:pPr>
      <w:proofErr w:type="spellStart"/>
      <w:ins w:id="173" w:author="Jeounglak (ETRI)" w:date="2024-04-05T15:45:00Z">
        <w:r>
          <w:rPr>
            <w:rFonts w:eastAsia="굴림"/>
            <w:color w:val="auto"/>
            <w:lang w:eastAsia="ko-KR"/>
          </w:rPr>
          <w:t>DualSteer</w:t>
        </w:r>
        <w:proofErr w:type="spellEnd"/>
        <w:r>
          <w:rPr>
            <w:rFonts w:eastAsia="굴림"/>
            <w:color w:val="auto"/>
            <w:lang w:eastAsia="ko-KR"/>
          </w:rPr>
          <w:t xml:space="preserve"> policy for </w:t>
        </w:r>
        <w:r>
          <w:rPr>
            <w:rFonts w:eastAsia="바탕"/>
            <w:color w:val="auto"/>
            <w:lang w:eastAsia="en-GB"/>
          </w:rPr>
          <w:t xml:space="preserve">a </w:t>
        </w:r>
        <w:proofErr w:type="spellStart"/>
        <w:r>
          <w:rPr>
            <w:rFonts w:eastAsia="바탕"/>
            <w:color w:val="auto"/>
            <w:lang w:eastAsia="en-GB"/>
          </w:rPr>
          <w:t>DualSteer</w:t>
        </w:r>
        <w:proofErr w:type="spellEnd"/>
        <w:r>
          <w:rPr>
            <w:rFonts w:eastAsia="바탕"/>
            <w:color w:val="auto"/>
            <w:lang w:eastAsia="en-GB"/>
          </w:rPr>
          <w:t xml:space="preserve"> device are stored in UDR. The </w:t>
        </w:r>
        <w:proofErr w:type="spellStart"/>
        <w:r>
          <w:rPr>
            <w:rFonts w:eastAsia="바탕"/>
            <w:color w:val="auto"/>
            <w:lang w:eastAsia="en-GB"/>
          </w:rPr>
          <w:t>DualSteer</w:t>
        </w:r>
        <w:proofErr w:type="spellEnd"/>
        <w:r>
          <w:rPr>
            <w:rFonts w:eastAsia="바탕"/>
            <w:color w:val="auto"/>
            <w:lang w:eastAsia="en-GB"/>
          </w:rPr>
          <w:t xml:space="preserve"> policy</w:t>
        </w:r>
        <w:r w:rsidRPr="00DB391F">
          <w:rPr>
            <w:rFonts w:eastAsia="바탕"/>
            <w:color w:val="auto"/>
            <w:lang w:eastAsia="en-GB"/>
          </w:rPr>
          <w:t xml:space="preserve"> </w:t>
        </w:r>
        <w:r>
          <w:rPr>
            <w:rFonts w:eastAsia="바탕"/>
            <w:color w:val="auto"/>
            <w:lang w:eastAsia="en-GB"/>
          </w:rPr>
          <w:t xml:space="preserve">may include (precedence, Traffic Descriptor, prioritized list of (PLMN, RAT) combination). </w:t>
        </w:r>
        <w:r>
          <w:rPr>
            <w:rFonts w:eastAsia="바탕"/>
            <w:color w:val="auto"/>
            <w:lang w:eastAsia="ko-KR"/>
          </w:rPr>
          <w:t xml:space="preserve">Precedence is priority of applying Traffic Descriptor, Traffic Descriptor describes service data traffic by </w:t>
        </w:r>
        <w:r w:rsidRPr="00852BAE">
          <w:rPr>
            <w:rFonts w:eastAsia="바탕"/>
            <w:color w:val="auto"/>
            <w:lang w:eastAsia="ko-KR"/>
          </w:rPr>
          <w:t>Application ID, DNN, S-NASSAI, IP packet filter set, Ethernet packet filter set</w:t>
        </w:r>
        <w:r>
          <w:rPr>
            <w:rFonts w:eastAsia="바탕"/>
            <w:color w:val="auto"/>
            <w:lang w:eastAsia="ko-KR"/>
          </w:rPr>
          <w:t>,</w:t>
        </w:r>
        <w:r w:rsidRPr="00852BAE">
          <w:rPr>
            <w:rFonts w:eastAsia="바탕"/>
            <w:color w:val="auto"/>
            <w:lang w:eastAsia="ko-KR"/>
          </w:rPr>
          <w:t xml:space="preserve"> </w:t>
        </w:r>
        <w:r>
          <w:rPr>
            <w:rFonts w:eastAsia="바탕"/>
            <w:color w:val="auto"/>
            <w:lang w:eastAsia="ko-KR"/>
          </w:rPr>
          <w:t xml:space="preserve">etc. </w:t>
        </w:r>
        <w:r>
          <w:rPr>
            <w:rFonts w:eastAsia="바탕"/>
            <w:color w:val="auto"/>
            <w:lang w:eastAsia="en-GB"/>
          </w:rPr>
          <w:t>Prioritized list of (PLMN, RAT) combination is list of (PLMN/RAT) combination with priority for the service traffic characterized by Traffic Descriptor.</w:t>
        </w:r>
      </w:ins>
    </w:p>
    <w:p w14:paraId="37A33A64" w14:textId="2EB46347" w:rsidR="00123CBC" w:rsidRDefault="00123CBC" w:rsidP="00123CBC">
      <w:pPr>
        <w:overflowPunct/>
        <w:autoSpaceDE/>
        <w:autoSpaceDN/>
        <w:adjustRightInd/>
        <w:spacing w:before="100" w:beforeAutospacing="1" w:after="100" w:afterAutospacing="1"/>
        <w:textAlignment w:val="auto"/>
        <w:rPr>
          <w:ins w:id="174" w:author="Jeounglak2 (ETRI)" w:date="2024-04-13T08:00:00Z"/>
          <w:rFonts w:eastAsia="바탕"/>
          <w:color w:val="auto"/>
          <w:lang w:eastAsia="ko-KR"/>
        </w:rPr>
      </w:pPr>
      <w:bookmarkStart w:id="175" w:name="_Hlk163224850"/>
      <w:ins w:id="176" w:author="Jeounglak (ETRI)" w:date="2024-04-05T15:48:00Z">
        <w:r>
          <w:rPr>
            <w:rFonts w:eastAsia="바탕"/>
            <w:color w:val="auto"/>
            <w:lang w:eastAsia="ko-KR"/>
          </w:rPr>
          <w:t>(</w:t>
        </w:r>
        <w:r>
          <w:rPr>
            <w:rFonts w:eastAsia="바탕" w:hint="eastAsia"/>
            <w:color w:val="auto"/>
            <w:lang w:eastAsia="ko-KR"/>
          </w:rPr>
          <w:t>P</w:t>
        </w:r>
        <w:r>
          <w:rPr>
            <w:rFonts w:eastAsia="바탕"/>
            <w:color w:val="auto"/>
            <w:lang w:eastAsia="ko-KR"/>
          </w:rPr>
          <w:t xml:space="preserve">LMN, RAT) combination may have </w:t>
        </w:r>
      </w:ins>
      <w:ins w:id="177" w:author="Jeounglak (ETRI)" w:date="2024-04-05T15:49:00Z">
        <w:r>
          <w:rPr>
            <w:rFonts w:eastAsia="바탕"/>
            <w:color w:val="auto"/>
            <w:lang w:eastAsia="ko-KR"/>
          </w:rPr>
          <w:t xml:space="preserve">parameters representing </w:t>
        </w:r>
      </w:ins>
      <w:ins w:id="178" w:author="Jeounglak (ETRI)" w:date="2024-04-05T15:48:00Z">
        <w:r>
          <w:rPr>
            <w:rFonts w:eastAsia="바탕"/>
            <w:color w:val="auto"/>
            <w:lang w:eastAsia="ko-KR"/>
          </w:rPr>
          <w:t xml:space="preserve">Radio Access </w:t>
        </w:r>
        <w:proofErr w:type="gramStart"/>
        <w:r>
          <w:rPr>
            <w:rFonts w:eastAsia="바탕"/>
            <w:color w:val="auto"/>
            <w:lang w:eastAsia="ko-KR"/>
          </w:rPr>
          <w:t>Technology(</w:t>
        </w:r>
        <w:proofErr w:type="gramEnd"/>
        <w:r>
          <w:rPr>
            <w:rFonts w:eastAsia="바탕"/>
            <w:color w:val="auto"/>
            <w:lang w:eastAsia="ko-KR"/>
          </w:rPr>
          <w:t>RAT)</w:t>
        </w:r>
        <w:del w:id="179" w:author="Jeounglak2 (ETRI)" w:date="2024-04-13T06:27:00Z">
          <w:r w:rsidDel="002F09AA">
            <w:rPr>
              <w:rFonts w:eastAsia="바탕"/>
              <w:color w:val="auto"/>
              <w:lang w:eastAsia="ko-KR"/>
            </w:rPr>
            <w:delText>, Frequency Band(FreqBand)</w:delText>
          </w:r>
        </w:del>
        <w:r>
          <w:rPr>
            <w:rFonts w:eastAsia="바탕"/>
            <w:color w:val="auto"/>
            <w:lang w:eastAsia="ko-KR"/>
          </w:rPr>
          <w:t>, MCC and MNC of PLMN operator</w:t>
        </w:r>
      </w:ins>
      <w:ins w:id="180" w:author="Jeounglak (ETRI)" w:date="2024-04-05T15:49:00Z">
        <w:r>
          <w:rPr>
            <w:rFonts w:eastAsia="바탕"/>
            <w:color w:val="auto"/>
            <w:lang w:eastAsia="ko-KR"/>
          </w:rPr>
          <w:t>. Each parameter may have * representing any.</w:t>
        </w:r>
      </w:ins>
      <w:ins w:id="181" w:author="Jeounglak (ETRI)" w:date="2024-04-05T15:51:00Z">
        <w:r>
          <w:rPr>
            <w:rFonts w:eastAsia="바탕"/>
            <w:color w:val="auto"/>
            <w:lang w:eastAsia="ko-KR"/>
          </w:rPr>
          <w:t xml:space="preserve"> </w:t>
        </w:r>
        <w:del w:id="182" w:author="Jeounglak2 (ETRI)" w:date="2024-04-13T06:28:00Z">
          <w:r w:rsidDel="002F09AA">
            <w:rPr>
              <w:rFonts w:eastAsia="바탕"/>
              <w:color w:val="auto"/>
              <w:lang w:eastAsia="ko-KR"/>
            </w:rPr>
            <w:delText xml:space="preserve">FreqBand may </w:delText>
          </w:r>
        </w:del>
      </w:ins>
      <w:ins w:id="183" w:author="Jeounglak (ETRI)" w:date="2024-04-05T16:44:00Z">
        <w:del w:id="184" w:author="Jeounglak2 (ETRI)" w:date="2024-04-13T06:28:00Z">
          <w:r w:rsidR="00A96105" w:rsidDel="002F09AA">
            <w:rPr>
              <w:rFonts w:eastAsia="바탕" w:hint="eastAsia"/>
              <w:color w:val="auto"/>
              <w:lang w:eastAsia="ko-KR"/>
            </w:rPr>
            <w:delText>b</w:delText>
          </w:r>
          <w:r w:rsidR="00A96105" w:rsidDel="002F09AA">
            <w:rPr>
              <w:rFonts w:eastAsia="바탕"/>
              <w:color w:val="auto"/>
              <w:lang w:eastAsia="ko-KR"/>
            </w:rPr>
            <w:delText xml:space="preserve">e </w:delText>
          </w:r>
        </w:del>
      </w:ins>
      <w:ins w:id="185" w:author="Jeounglak (ETRI)" w:date="2024-04-05T15:52:00Z">
        <w:del w:id="186" w:author="Jeounglak2 (ETRI)" w:date="2024-04-13T06:28:00Z">
          <w:r w:rsidDel="002F09AA">
            <w:rPr>
              <w:rFonts w:eastAsia="바탕"/>
              <w:color w:val="auto"/>
              <w:lang w:eastAsia="ko-KR"/>
            </w:rPr>
            <w:delText xml:space="preserve">represented </w:delText>
          </w:r>
        </w:del>
      </w:ins>
      <w:ins w:id="187" w:author="Jeounglak (ETRI)" w:date="2024-04-05T16:44:00Z">
        <w:del w:id="188" w:author="Jeounglak2 (ETRI)" w:date="2024-04-13T06:28:00Z">
          <w:r w:rsidR="00A96105" w:rsidDel="002F09AA">
            <w:rPr>
              <w:rFonts w:eastAsia="바탕"/>
              <w:color w:val="auto"/>
              <w:lang w:eastAsia="ko-KR"/>
            </w:rPr>
            <w:delText>by</w:delText>
          </w:r>
        </w:del>
      </w:ins>
      <w:ins w:id="189" w:author="Jeounglak (ETRI)" w:date="2024-04-05T15:52:00Z">
        <w:del w:id="190" w:author="Jeounglak2 (ETRI)" w:date="2024-04-13T06:28:00Z">
          <w:r w:rsidDel="002F09AA">
            <w:rPr>
              <w:rFonts w:eastAsia="바탕"/>
              <w:color w:val="auto"/>
              <w:lang w:eastAsia="ko-KR"/>
            </w:rPr>
            <w:delText xml:space="preserve"> number </w:delText>
          </w:r>
        </w:del>
      </w:ins>
      <w:ins w:id="191" w:author="Jeounglak (ETRI)" w:date="2024-04-05T15:53:00Z">
        <w:del w:id="192" w:author="Jeounglak2 (ETRI)" w:date="2024-04-13T06:28:00Z">
          <w:r w:rsidDel="002F09AA">
            <w:rPr>
              <w:rFonts w:eastAsia="바탕"/>
              <w:color w:val="auto"/>
              <w:lang w:eastAsia="ko-KR"/>
            </w:rPr>
            <w:delText xml:space="preserve">for </w:delText>
          </w:r>
        </w:del>
      </w:ins>
      <w:ins w:id="193" w:author="Jeounglak (ETRI)" w:date="2024-04-05T16:44:00Z">
        <w:del w:id="194" w:author="Jeounglak2 (ETRI)" w:date="2024-04-13T06:28:00Z">
          <w:r w:rsidR="00A96105" w:rsidDel="002F09AA">
            <w:rPr>
              <w:rFonts w:eastAsia="바탕"/>
              <w:color w:val="auto"/>
              <w:lang w:eastAsia="ko-KR"/>
            </w:rPr>
            <w:delText xml:space="preserve">a </w:delText>
          </w:r>
        </w:del>
      </w:ins>
      <w:ins w:id="195" w:author="Jeounglak (ETRI)" w:date="2024-04-05T15:53:00Z">
        <w:del w:id="196" w:author="Jeounglak2 (ETRI)" w:date="2024-04-13T06:28:00Z">
          <w:r w:rsidDel="002F09AA">
            <w:rPr>
              <w:rFonts w:eastAsia="바탕"/>
              <w:color w:val="auto"/>
              <w:lang w:eastAsia="ko-KR"/>
            </w:rPr>
            <w:delText xml:space="preserve">frequency band. </w:delText>
          </w:r>
        </w:del>
      </w:ins>
      <w:ins w:id="197" w:author="Jeounglak (ETRI)" w:date="2024-04-05T15:50:00Z">
        <w:r>
          <w:rPr>
            <w:rFonts w:eastAsia="바탕"/>
            <w:color w:val="auto"/>
            <w:lang w:eastAsia="ko-KR"/>
          </w:rPr>
          <w:t>If MCC and MNC of PLMN operator has *, then this (</w:t>
        </w:r>
        <w:r>
          <w:rPr>
            <w:rFonts w:eastAsia="바탕" w:hint="eastAsia"/>
            <w:color w:val="auto"/>
            <w:lang w:eastAsia="ko-KR"/>
          </w:rPr>
          <w:t>P</w:t>
        </w:r>
        <w:r>
          <w:rPr>
            <w:rFonts w:eastAsia="바탕"/>
            <w:color w:val="auto"/>
            <w:lang w:eastAsia="ko-KR"/>
          </w:rPr>
          <w:t>LMN, RAT) combination follows Steering of Roaming</w:t>
        </w:r>
      </w:ins>
      <w:ins w:id="198" w:author="Jeounglak (ETRI)" w:date="2024-04-05T15:51:00Z">
        <w:r>
          <w:rPr>
            <w:rFonts w:eastAsia="바탕"/>
            <w:color w:val="auto"/>
            <w:lang w:eastAsia="ko-KR"/>
          </w:rPr>
          <w:t xml:space="preserve"> policy</w:t>
        </w:r>
      </w:ins>
      <w:bookmarkStart w:id="199" w:name="_Hlk163225018"/>
      <w:ins w:id="200" w:author="Jeounglak (ETRI)" w:date="2024-04-05T15:56:00Z">
        <w:r w:rsidR="00885A3D">
          <w:rPr>
            <w:rFonts w:eastAsia="바탕"/>
            <w:color w:val="auto"/>
            <w:lang w:eastAsia="ko-KR"/>
          </w:rPr>
          <w:t xml:space="preserve"> given to UE</w:t>
        </w:r>
      </w:ins>
      <w:bookmarkEnd w:id="199"/>
      <w:ins w:id="201" w:author="Jeounglak (ETRI)" w:date="2024-04-05T15:51:00Z">
        <w:r>
          <w:rPr>
            <w:rFonts w:eastAsia="바탕"/>
            <w:color w:val="auto"/>
            <w:lang w:eastAsia="ko-KR"/>
          </w:rPr>
          <w:t>.</w:t>
        </w:r>
      </w:ins>
    </w:p>
    <w:p w14:paraId="595168B8" w14:textId="453B6FE9" w:rsidR="00ED60C9" w:rsidRDefault="00ED60C9" w:rsidP="00123CBC">
      <w:pPr>
        <w:overflowPunct/>
        <w:autoSpaceDE/>
        <w:autoSpaceDN/>
        <w:adjustRightInd/>
        <w:spacing w:before="100" w:beforeAutospacing="1" w:after="100" w:afterAutospacing="1"/>
        <w:textAlignment w:val="auto"/>
        <w:rPr>
          <w:ins w:id="202" w:author="Jeounglak2 (ETRI)" w:date="2024-04-13T08:04:00Z"/>
        </w:rPr>
      </w:pPr>
      <w:ins w:id="203" w:author="Jeounglak2 (ETRI)" w:date="2024-04-13T08:00:00Z">
        <w:r>
          <w:rPr>
            <w:rFonts w:eastAsia="바탕" w:hint="eastAsia"/>
            <w:color w:val="auto"/>
            <w:lang w:eastAsia="ko-KR"/>
          </w:rPr>
          <w:t>F</w:t>
        </w:r>
        <w:r>
          <w:rPr>
            <w:rFonts w:eastAsia="바탕"/>
            <w:color w:val="auto"/>
            <w:lang w:eastAsia="ko-KR"/>
          </w:rPr>
          <w:t xml:space="preserve">igure </w:t>
        </w:r>
        <w:r w:rsidRPr="00190FC7">
          <w:t>6.1.X.</w:t>
        </w:r>
        <w:r>
          <w:t>1.1</w:t>
        </w:r>
        <w:r w:rsidRPr="00190FC7">
          <w:t>-1</w:t>
        </w:r>
        <w:r>
          <w:t xml:space="preserve"> shows simpl</w:t>
        </w:r>
      </w:ins>
      <w:ins w:id="204" w:author="Jeounglak2 (ETRI)" w:date="2024-04-13T08:04:00Z">
        <w:r>
          <w:t xml:space="preserve">ified </w:t>
        </w:r>
        <w:proofErr w:type="spellStart"/>
        <w:r>
          <w:t>DualSteer</w:t>
        </w:r>
        <w:proofErr w:type="spellEnd"/>
        <w:r>
          <w:t xml:space="preserve"> </w:t>
        </w:r>
        <w:proofErr w:type="spellStart"/>
        <w:r>
          <w:t>poliy</w:t>
        </w:r>
        <w:proofErr w:type="spellEnd"/>
        <w:r>
          <w:t xml:space="preserve"> data. </w:t>
        </w:r>
      </w:ins>
    </w:p>
    <w:p w14:paraId="0EF80573" w14:textId="52701DB7" w:rsidR="00ED60C9" w:rsidRDefault="00ED60C9" w:rsidP="00ED60C9">
      <w:pPr>
        <w:overflowPunct/>
        <w:autoSpaceDE/>
        <w:autoSpaceDN/>
        <w:adjustRightInd/>
        <w:spacing w:before="100" w:beforeAutospacing="1" w:after="100" w:afterAutospacing="1"/>
        <w:textAlignment w:val="auto"/>
        <w:rPr>
          <w:ins w:id="205" w:author="Jeounglak2 (ETRI)" w:date="2024-04-13T08:04:00Z"/>
          <w:rFonts w:eastAsia="굴림"/>
          <w:color w:val="auto"/>
          <w:lang w:eastAsia="ko-KR"/>
        </w:rPr>
      </w:pPr>
      <w:ins w:id="206" w:author="Jeounglak2 (ETRI)" w:date="2024-04-13T08:04:00Z">
        <w:r>
          <w:rPr>
            <w:rFonts w:eastAsia="바탕" w:hint="eastAsia"/>
            <w:color w:val="auto"/>
            <w:lang w:eastAsia="ko-KR"/>
          </w:rPr>
          <w:t>F</w:t>
        </w:r>
        <w:r>
          <w:rPr>
            <w:rFonts w:eastAsia="바탕"/>
            <w:color w:val="auto"/>
            <w:lang w:eastAsia="ko-KR"/>
          </w:rPr>
          <w:t xml:space="preserve">igure </w:t>
        </w:r>
        <w:r w:rsidRPr="00190FC7">
          <w:t>6.1.X.</w:t>
        </w:r>
        <w:r>
          <w:t>1.1</w:t>
        </w:r>
        <w:r w:rsidRPr="00190FC7">
          <w:t>-</w:t>
        </w:r>
        <w:r>
          <w:t>2</w:t>
        </w:r>
        <w:r>
          <w:t xml:space="preserve"> shows </w:t>
        </w:r>
        <w:r>
          <w:t>update</w:t>
        </w:r>
      </w:ins>
      <w:ins w:id="207" w:author="Jeounglak2 (ETRI)" w:date="2024-04-13T08:05:00Z">
        <w:r>
          <w:t>d</w:t>
        </w:r>
      </w:ins>
      <w:ins w:id="208" w:author="Jeounglak2 (ETRI)" w:date="2024-04-13T08:04:00Z">
        <w:r>
          <w:t xml:space="preserve"> URSP with </w:t>
        </w:r>
        <w:proofErr w:type="spellStart"/>
        <w:r>
          <w:t>DualSteer</w:t>
        </w:r>
        <w:proofErr w:type="spellEnd"/>
        <w:r>
          <w:t xml:space="preserve"> </w:t>
        </w:r>
        <w:proofErr w:type="spellStart"/>
        <w:r>
          <w:t>poliy</w:t>
        </w:r>
        <w:proofErr w:type="spellEnd"/>
        <w:r>
          <w:t xml:space="preserve"> data. </w:t>
        </w:r>
      </w:ins>
    </w:p>
    <w:p w14:paraId="144115C3" w14:textId="3230DB16" w:rsidR="00ED60C9" w:rsidRPr="00ED60C9" w:rsidDel="00ED60C9" w:rsidRDefault="00ED60C9" w:rsidP="00123CBC">
      <w:pPr>
        <w:overflowPunct/>
        <w:autoSpaceDE/>
        <w:autoSpaceDN/>
        <w:adjustRightInd/>
        <w:spacing w:before="100" w:beforeAutospacing="1" w:after="100" w:afterAutospacing="1"/>
        <w:textAlignment w:val="auto"/>
        <w:rPr>
          <w:ins w:id="209" w:author="Jeounglak (ETRI)" w:date="2024-04-05T15:45:00Z"/>
          <w:del w:id="210" w:author="Jeounglak2 (ETRI)" w:date="2024-04-13T08:05:00Z"/>
          <w:rFonts w:eastAsia="굴림"/>
          <w:color w:val="auto"/>
          <w:lang w:eastAsia="ko-KR"/>
        </w:rPr>
      </w:pPr>
    </w:p>
    <w:bookmarkEnd w:id="175"/>
    <w:p w14:paraId="7BFBEFDF" w14:textId="3659E070" w:rsidR="00123CBC" w:rsidRDefault="00123CBC" w:rsidP="00123CBC">
      <w:pPr>
        <w:overflowPunct/>
        <w:autoSpaceDE/>
        <w:autoSpaceDN/>
        <w:adjustRightInd/>
        <w:spacing w:before="100" w:beforeAutospacing="1" w:after="100" w:afterAutospacing="1"/>
        <w:textAlignment w:val="auto"/>
        <w:rPr>
          <w:ins w:id="211" w:author="Jeounglak (ETRI)" w:date="2024-04-05T15:45:00Z"/>
        </w:rPr>
      </w:pPr>
      <w:ins w:id="212" w:author="Jeounglak (ETRI)" w:date="2024-04-05T15:45:00Z">
        <w:del w:id="213" w:author="Jeounglak2 (ETRI)" w:date="2024-04-13T06:27:00Z">
          <w:r w:rsidDel="002F09AA">
            <w:object w:dxaOrig="10411" w:dyaOrig="2056" w14:anchorId="2869832E">
              <v:shape id="_x0000_i1026" type="#_x0000_t75" style="width:481.45pt;height:94.95pt" o:ole="">
                <v:imagedata r:id="rId13" o:title=""/>
              </v:shape>
              <o:OLEObject Type="Embed" ProgID="Visio.Drawing.15" ShapeID="_x0000_i1026" DrawAspect="Content" ObjectID="_1774500838" r:id="rId14"/>
            </w:object>
          </w:r>
        </w:del>
      </w:ins>
      <w:ins w:id="214" w:author="Jeounglak2 (ETRI)" w:date="2024-04-13T06:27:00Z">
        <w:r w:rsidR="002F09AA">
          <w:object w:dxaOrig="10411" w:dyaOrig="1936" w14:anchorId="493A0B48">
            <v:shape id="_x0000_i1027" type="#_x0000_t75" style="width:481.45pt;height:89.25pt" o:ole="">
              <v:imagedata r:id="rId15" o:title=""/>
            </v:shape>
            <o:OLEObject Type="Embed" ProgID="Visio.Drawing.15" ShapeID="_x0000_i1027" DrawAspect="Content" ObjectID="_1774500839" r:id="rId16"/>
          </w:object>
        </w:r>
      </w:ins>
    </w:p>
    <w:p w14:paraId="0B2E43EA" w14:textId="7C1A11FA" w:rsidR="00123CBC" w:rsidRDefault="00123CBC" w:rsidP="00123CBC">
      <w:pPr>
        <w:pStyle w:val="TF"/>
        <w:rPr>
          <w:ins w:id="215" w:author="Jeounglak2 (ETRI)" w:date="2024-04-13T07:55:00Z"/>
        </w:rPr>
      </w:pPr>
      <w:ins w:id="216" w:author="Jeounglak (ETRI)" w:date="2024-04-05T15:45:00Z">
        <w:r w:rsidRPr="00190FC7">
          <w:t>Figure 6.1.X.</w:t>
        </w:r>
        <w:r>
          <w:t>1.1</w:t>
        </w:r>
        <w:r w:rsidRPr="00190FC7">
          <w:t xml:space="preserve">-1: </w:t>
        </w:r>
        <w:proofErr w:type="spellStart"/>
        <w:r>
          <w:t>DualSteer</w:t>
        </w:r>
        <w:proofErr w:type="spellEnd"/>
        <w:r>
          <w:t xml:space="preserve"> policy data</w:t>
        </w:r>
      </w:ins>
    </w:p>
    <w:p w14:paraId="0F30A154" w14:textId="05955BA7" w:rsidR="00ED60C9" w:rsidRDefault="000D5898" w:rsidP="00123CBC">
      <w:pPr>
        <w:pStyle w:val="TF"/>
        <w:rPr>
          <w:ins w:id="217" w:author="Jeounglak2 (ETRI)" w:date="2024-04-13T07:55:00Z"/>
        </w:rPr>
      </w:pPr>
      <w:ins w:id="218" w:author="Jeounglak2 (ETRI)" w:date="2024-04-13T08:06:00Z">
        <w:r>
          <w:object w:dxaOrig="6571" w:dyaOrig="4741" w14:anchorId="47A77A3C">
            <v:shape id="_x0000_i1038" type="#_x0000_t75" style="width:294.65pt;height:212.45pt" o:ole="">
              <v:imagedata r:id="rId17" o:title=""/>
            </v:shape>
            <o:OLEObject Type="Embed" ProgID="Visio.Drawing.15" ShapeID="_x0000_i1038" DrawAspect="Content" ObjectID="_1774500840" r:id="rId18"/>
          </w:object>
        </w:r>
      </w:ins>
    </w:p>
    <w:p w14:paraId="12C24250" w14:textId="421DB1AB" w:rsidR="00ED60C9" w:rsidRPr="00190FC7" w:rsidRDefault="00ED60C9" w:rsidP="00ED60C9">
      <w:pPr>
        <w:pStyle w:val="TF"/>
        <w:rPr>
          <w:ins w:id="219" w:author="Jeounglak2 (ETRI)" w:date="2024-04-13T07:55:00Z"/>
        </w:rPr>
      </w:pPr>
      <w:ins w:id="220" w:author="Jeounglak2 (ETRI)" w:date="2024-04-13T07:55:00Z">
        <w:r w:rsidRPr="00190FC7">
          <w:t>Figure 6.1.X.</w:t>
        </w:r>
        <w:r>
          <w:t>1.</w:t>
        </w:r>
      </w:ins>
      <w:ins w:id="221" w:author="Jeounglak2 (ETRI)" w:date="2024-04-13T07:56:00Z">
        <w:r>
          <w:t>1</w:t>
        </w:r>
      </w:ins>
      <w:ins w:id="222" w:author="Jeounglak2 (ETRI)" w:date="2024-04-13T07:55:00Z">
        <w:r w:rsidRPr="00190FC7">
          <w:t>-</w:t>
        </w:r>
      </w:ins>
      <w:ins w:id="223" w:author="Jeounglak2 (ETRI)" w:date="2024-04-13T07:56:00Z">
        <w:r>
          <w:t>2</w:t>
        </w:r>
      </w:ins>
      <w:ins w:id="224" w:author="Jeounglak2 (ETRI)" w:date="2024-04-13T07:55:00Z">
        <w:r w:rsidRPr="00190FC7">
          <w:t xml:space="preserve">: </w:t>
        </w:r>
      </w:ins>
      <w:ins w:id="225" w:author="Jeounglak2 (ETRI)" w:date="2024-04-13T07:56:00Z">
        <w:r>
          <w:t xml:space="preserve">UE Route Selection Policy Rule with </w:t>
        </w:r>
      </w:ins>
      <w:proofErr w:type="spellStart"/>
      <w:ins w:id="226" w:author="Jeounglak2 (ETRI)" w:date="2024-04-13T07:55:00Z">
        <w:r>
          <w:t>DualSteer</w:t>
        </w:r>
        <w:proofErr w:type="spellEnd"/>
        <w:r>
          <w:t xml:space="preserve"> policy data</w:t>
        </w:r>
      </w:ins>
    </w:p>
    <w:p w14:paraId="28B3BF65" w14:textId="77777777" w:rsidR="00ED60C9" w:rsidRPr="00ED60C9" w:rsidRDefault="00ED60C9" w:rsidP="00123CBC">
      <w:pPr>
        <w:pStyle w:val="TF"/>
        <w:rPr>
          <w:ins w:id="227" w:author="Jeounglak (ETRI)" w:date="2024-04-05T15:45:00Z"/>
        </w:rPr>
      </w:pPr>
    </w:p>
    <w:p w14:paraId="08F00BE7" w14:textId="7CC7F090" w:rsidR="00123CBC" w:rsidRPr="00CF188B" w:rsidDel="00ED60C9" w:rsidRDefault="00123CBC" w:rsidP="00123CBC">
      <w:pPr>
        <w:overflowPunct/>
        <w:autoSpaceDE/>
        <w:autoSpaceDN/>
        <w:adjustRightInd/>
        <w:spacing w:before="100" w:beforeAutospacing="1" w:after="100" w:afterAutospacing="1"/>
        <w:textAlignment w:val="auto"/>
        <w:rPr>
          <w:ins w:id="228" w:author="Jeounglak (ETRI)" w:date="2024-04-05T15:45:00Z"/>
          <w:del w:id="229" w:author="Jeounglak2 (ETRI)" w:date="2024-04-13T07:57:00Z"/>
          <w:rFonts w:eastAsia="굴림"/>
          <w:color w:val="auto"/>
          <w:lang w:eastAsia="ko-KR"/>
        </w:rPr>
      </w:pPr>
      <w:ins w:id="230" w:author="Jeounglak (ETRI)" w:date="2024-04-05T15:45:00Z">
        <w:del w:id="231" w:author="Jeounglak2 (ETRI)" w:date="2024-04-13T07:57:00Z">
          <w:r w:rsidDel="00ED60C9">
            <w:rPr>
              <w:rFonts w:eastAsia="굴림"/>
              <w:color w:val="auto"/>
              <w:lang w:eastAsia="ko-KR"/>
            </w:rPr>
            <w:delText xml:space="preserve">DualSteer policy may further include time, location, or QoS as DualSteer traffic steering and switching criteria. Time or location is DualSteer traffic steering and switching criteria when or where the PLMN/RAT combination is preferred. QoS may include </w:delText>
          </w:r>
          <w:r w:rsidRPr="00CF188B" w:rsidDel="00ED60C9">
            <w:rPr>
              <w:rFonts w:eastAsia="굴림"/>
              <w:color w:val="auto"/>
              <w:lang w:eastAsia="ko-KR"/>
            </w:rPr>
            <w:delText>data rate, delay, latency, jitter</w:delText>
          </w:r>
          <w:r w:rsidDel="00ED60C9">
            <w:rPr>
              <w:rFonts w:eastAsia="굴림"/>
              <w:color w:val="auto"/>
              <w:lang w:eastAsia="ko-KR"/>
            </w:rPr>
            <w:delText xml:space="preserve"> or</w:delText>
          </w:r>
          <w:r w:rsidRPr="00CF188B" w:rsidDel="00ED60C9">
            <w:rPr>
              <w:rFonts w:eastAsia="굴림"/>
              <w:color w:val="auto"/>
              <w:lang w:eastAsia="ko-KR"/>
            </w:rPr>
            <w:delText xml:space="preserve"> error rate</w:delText>
          </w:r>
          <w:r w:rsidDel="00ED60C9">
            <w:rPr>
              <w:rFonts w:eastAsia="굴림"/>
              <w:color w:val="auto"/>
              <w:lang w:eastAsia="ko-KR"/>
            </w:rPr>
            <w:delText>. QoS is minimum required QoS for PLMN/RAT combination that may trigger DualSteer traffic switching to next PLMN/RAT combination in the prioritized list of (PLMN, RAT).</w:delText>
          </w:r>
        </w:del>
      </w:ins>
    </w:p>
    <w:p w14:paraId="7C05509D" w14:textId="77777777" w:rsidR="00123CBC" w:rsidRPr="005A2371" w:rsidRDefault="00123CBC" w:rsidP="00123CBC">
      <w:pPr>
        <w:pStyle w:val="4"/>
        <w:rPr>
          <w:ins w:id="232" w:author="Jeounglak (ETRI)" w:date="2024-04-05T15:45:00Z"/>
        </w:rPr>
      </w:pPr>
      <w:bookmarkStart w:id="233" w:name="_Toc22214910"/>
      <w:bookmarkStart w:id="234" w:name="_Toc94258957"/>
      <w:ins w:id="235" w:author="Jeounglak (ETRI)" w:date="2024-04-05T15:45:00Z">
        <w:r w:rsidRPr="005A2371">
          <w:t>6.</w:t>
        </w:r>
        <w:proofErr w:type="gramStart"/>
        <w:r>
          <w:t>1.</w:t>
        </w:r>
        <w:r w:rsidRPr="005A2371">
          <w:t>X.</w:t>
        </w:r>
        <w:proofErr w:type="gramEnd"/>
        <w:r>
          <w:t>2</w:t>
        </w:r>
        <w:r w:rsidRPr="005A2371">
          <w:tab/>
          <w:t>Procedures</w:t>
        </w:r>
        <w:bookmarkEnd w:id="233"/>
        <w:bookmarkEnd w:id="234"/>
      </w:ins>
    </w:p>
    <w:p w14:paraId="72F2A3F9" w14:textId="77777777" w:rsidR="00123CBC" w:rsidRPr="005A2371" w:rsidRDefault="00123CBC" w:rsidP="00123CBC">
      <w:pPr>
        <w:pStyle w:val="4"/>
        <w:rPr>
          <w:ins w:id="236" w:author="Jeounglak (ETRI)" w:date="2024-04-05T15:45:00Z"/>
        </w:rPr>
      </w:pPr>
      <w:ins w:id="237" w:author="Jeounglak (ETRI)" w:date="2024-04-05T15:45:00Z">
        <w:r w:rsidRPr="005A2371">
          <w:t>6.</w:t>
        </w:r>
        <w:proofErr w:type="gramStart"/>
        <w:r>
          <w:t>1.</w:t>
        </w:r>
        <w:r w:rsidRPr="005A2371">
          <w:t>X.</w:t>
        </w:r>
        <w:proofErr w:type="gramEnd"/>
        <w:r>
          <w:t>2.1</w:t>
        </w:r>
        <w:r w:rsidRPr="005A2371">
          <w:tab/>
        </w:r>
        <w:proofErr w:type="spellStart"/>
        <w:r>
          <w:t>DualSteer</w:t>
        </w:r>
        <w:proofErr w:type="spellEnd"/>
        <w:r>
          <w:t xml:space="preserve"> policy provision during Registration procedure</w:t>
        </w:r>
      </w:ins>
    </w:p>
    <w:p w14:paraId="61897AEB" w14:textId="77777777" w:rsidR="00123CBC" w:rsidRDefault="00123CBC" w:rsidP="00123CBC">
      <w:pPr>
        <w:overflowPunct/>
        <w:autoSpaceDE/>
        <w:autoSpaceDN/>
        <w:adjustRightInd/>
        <w:spacing w:before="100" w:beforeAutospacing="1" w:after="100" w:afterAutospacing="1"/>
        <w:textAlignment w:val="auto"/>
        <w:rPr>
          <w:ins w:id="238" w:author="Jeounglak (ETRI)" w:date="2024-04-05T15:45:00Z"/>
          <w:rFonts w:eastAsia="굴림"/>
          <w:color w:val="auto"/>
          <w:lang w:eastAsia="ko-KR"/>
        </w:rPr>
      </w:pPr>
      <w:ins w:id="239" w:author="Jeounglak (ETRI)" w:date="2024-04-05T15:45:00Z">
        <w:r>
          <w:object w:dxaOrig="11236" w:dyaOrig="4816" w14:anchorId="72DA4CC8">
            <v:shape id="_x0000_i1028" type="#_x0000_t75" style="width:481.45pt;height:206.7pt" o:ole="">
              <v:imagedata r:id="rId19" o:title=""/>
            </v:shape>
            <o:OLEObject Type="Embed" ProgID="Visio.Drawing.15" ShapeID="_x0000_i1028" DrawAspect="Content" ObjectID="_1774500841" r:id="rId20"/>
          </w:object>
        </w:r>
      </w:ins>
    </w:p>
    <w:p w14:paraId="723D8620" w14:textId="77777777" w:rsidR="00123CBC" w:rsidRPr="00190FC7" w:rsidRDefault="00123CBC" w:rsidP="00123CBC">
      <w:pPr>
        <w:pStyle w:val="TF"/>
        <w:rPr>
          <w:ins w:id="240" w:author="Jeounglak (ETRI)" w:date="2024-04-05T15:45:00Z"/>
        </w:rPr>
      </w:pPr>
      <w:ins w:id="241" w:author="Jeounglak (ETRI)" w:date="2024-04-05T15:45:00Z">
        <w:r w:rsidRPr="00190FC7">
          <w:t>Figure 6.1.X.</w:t>
        </w:r>
        <w:r>
          <w:t>2.1</w:t>
        </w:r>
        <w:r w:rsidRPr="00190FC7">
          <w:t xml:space="preserve">-1: </w:t>
        </w:r>
        <w:r>
          <w:t xml:space="preserve">Registration procedure for </w:t>
        </w:r>
        <w:proofErr w:type="spellStart"/>
        <w:r>
          <w:t>DualSteer</w:t>
        </w:r>
        <w:proofErr w:type="spellEnd"/>
      </w:ins>
    </w:p>
    <w:p w14:paraId="3D4F6406" w14:textId="77777777" w:rsidR="00123CBC" w:rsidRDefault="00123CBC" w:rsidP="00123CBC">
      <w:pPr>
        <w:tabs>
          <w:tab w:val="left" w:pos="851"/>
        </w:tabs>
        <w:ind w:left="850" w:hangingChars="425" w:hanging="850"/>
        <w:rPr>
          <w:ins w:id="242" w:author="Jeounglak (ETRI)" w:date="2024-04-05T15:45:00Z"/>
          <w:lang w:eastAsia="ko-KR"/>
        </w:rPr>
      </w:pPr>
      <w:ins w:id="243" w:author="Jeounglak (ETRI)" w:date="2024-04-05T15:45:00Z">
        <w:r>
          <w:rPr>
            <w:lang w:eastAsia="ko-KR"/>
          </w:rPr>
          <w:t>1.</w:t>
        </w:r>
        <w:r>
          <w:rPr>
            <w:lang w:eastAsia="ko-KR"/>
          </w:rPr>
          <w:tab/>
          <w:t xml:space="preserve">UE-initiated Registration request that may include “UE capability of supporting </w:t>
        </w:r>
        <w:proofErr w:type="spellStart"/>
        <w:r>
          <w:rPr>
            <w:lang w:eastAsia="ko-KR"/>
          </w:rPr>
          <w:t>DualSteer</w:t>
        </w:r>
        <w:proofErr w:type="spellEnd"/>
        <w:r>
          <w:rPr>
            <w:lang w:eastAsia="ko-KR"/>
          </w:rPr>
          <w:t xml:space="preserve"> policy” in UE Policy Container. UE may not include “UE capability of supporting </w:t>
        </w:r>
        <w:proofErr w:type="spellStart"/>
        <w:r>
          <w:rPr>
            <w:lang w:eastAsia="ko-KR"/>
          </w:rPr>
          <w:t>DualSteer</w:t>
        </w:r>
        <w:proofErr w:type="spellEnd"/>
        <w:r>
          <w:rPr>
            <w:lang w:eastAsia="ko-KR"/>
          </w:rPr>
          <w:t xml:space="preserve"> policy” for the registration of second SUPI.</w:t>
        </w:r>
      </w:ins>
    </w:p>
    <w:p w14:paraId="29BD1153" w14:textId="77777777" w:rsidR="00123CBC" w:rsidRDefault="00123CBC" w:rsidP="00123CBC">
      <w:pPr>
        <w:tabs>
          <w:tab w:val="left" w:pos="851"/>
        </w:tabs>
        <w:ind w:left="850" w:hangingChars="425" w:hanging="850"/>
        <w:rPr>
          <w:ins w:id="244" w:author="Jeounglak (ETRI)" w:date="2024-04-05T15:45:00Z"/>
          <w:lang w:eastAsia="ko-KR"/>
        </w:rPr>
      </w:pPr>
      <w:ins w:id="245" w:author="Jeounglak (ETRI)" w:date="2024-04-05T15:45:00Z">
        <w:r>
          <w:rPr>
            <w:rFonts w:eastAsia="굴림" w:hint="eastAsia"/>
            <w:color w:val="auto"/>
            <w:lang w:eastAsia="ko-KR"/>
          </w:rPr>
          <w:t>2</w:t>
        </w:r>
        <w:r>
          <w:rPr>
            <w:rFonts w:eastAsia="굴림"/>
            <w:color w:val="auto"/>
            <w:lang w:eastAsia="ko-KR"/>
          </w:rPr>
          <w:t>-14a.</w:t>
        </w:r>
        <w:r>
          <w:rPr>
            <w:lang w:eastAsia="ko-KR"/>
          </w:rPr>
          <w:tab/>
          <w:t>same as steps 2 to 14a in clause 4.2.2.2.2 of TS 23.502.</w:t>
        </w:r>
      </w:ins>
    </w:p>
    <w:p w14:paraId="554E5A25" w14:textId="77777777" w:rsidR="00123CBC" w:rsidRDefault="00123CBC" w:rsidP="00123CBC">
      <w:pPr>
        <w:tabs>
          <w:tab w:val="left" w:pos="851"/>
        </w:tabs>
        <w:ind w:left="850" w:hangingChars="425" w:hanging="850"/>
        <w:rPr>
          <w:ins w:id="246" w:author="Jeounglak (ETRI)" w:date="2024-04-05T15:45:00Z"/>
          <w:lang w:eastAsia="ko-KR"/>
        </w:rPr>
      </w:pPr>
      <w:ins w:id="247" w:author="Jeounglak (ETRI)" w:date="2024-04-05T15:45:00Z">
        <w:r>
          <w:rPr>
            <w:rFonts w:eastAsia="굴림"/>
            <w:color w:val="auto"/>
            <w:lang w:eastAsia="ko-KR"/>
          </w:rPr>
          <w:t>14b.</w:t>
        </w:r>
        <w:r>
          <w:rPr>
            <w:lang w:eastAsia="ko-KR"/>
          </w:rPr>
          <w:tab/>
          <w:t xml:space="preserve">AMF authorizes that UE has subscription of </w:t>
        </w:r>
        <w:proofErr w:type="spellStart"/>
        <w:r>
          <w:rPr>
            <w:lang w:eastAsia="ko-KR"/>
          </w:rPr>
          <w:t>DualSteer</w:t>
        </w:r>
        <w:proofErr w:type="spellEnd"/>
        <w:r>
          <w:rPr>
            <w:lang w:eastAsia="ko-KR"/>
          </w:rPr>
          <w:t xml:space="preserve"> service. If authorization fails, </w:t>
        </w:r>
        <w:proofErr w:type="spellStart"/>
        <w:r>
          <w:rPr>
            <w:lang w:eastAsia="ko-KR"/>
          </w:rPr>
          <w:t>DualSteer</w:t>
        </w:r>
        <w:proofErr w:type="spellEnd"/>
        <w:r>
          <w:rPr>
            <w:lang w:eastAsia="ko-KR"/>
          </w:rPr>
          <w:t xml:space="preserve"> policy shall not be provisioned to UE.</w:t>
        </w:r>
      </w:ins>
    </w:p>
    <w:p w14:paraId="39E511BD" w14:textId="77777777" w:rsidR="00123CBC" w:rsidRDefault="00123CBC" w:rsidP="00123CBC">
      <w:pPr>
        <w:tabs>
          <w:tab w:val="left" w:pos="851"/>
        </w:tabs>
        <w:ind w:left="850" w:hangingChars="425" w:hanging="850"/>
        <w:rPr>
          <w:ins w:id="248" w:author="Jeounglak (ETRI)" w:date="2024-04-05T15:45:00Z"/>
          <w:lang w:eastAsia="ko-KR"/>
        </w:rPr>
      </w:pPr>
      <w:ins w:id="249" w:author="Jeounglak (ETRI)" w:date="2024-04-05T15:45:00Z">
        <w:r>
          <w:rPr>
            <w:rFonts w:eastAsia="굴림"/>
            <w:color w:val="auto"/>
            <w:lang w:eastAsia="ko-KR"/>
          </w:rPr>
          <w:t>14c-15.</w:t>
        </w:r>
        <w:r>
          <w:rPr>
            <w:lang w:eastAsia="ko-KR"/>
          </w:rPr>
          <w:tab/>
          <w:t>same as steps 14c to 15 in clause 4.2.2.2.2 of TS 23.502.</w:t>
        </w:r>
      </w:ins>
    </w:p>
    <w:p w14:paraId="23E64066" w14:textId="77777777" w:rsidR="00123CBC" w:rsidRDefault="00123CBC" w:rsidP="00123CBC">
      <w:pPr>
        <w:tabs>
          <w:tab w:val="left" w:pos="851"/>
        </w:tabs>
        <w:ind w:left="850" w:hangingChars="425" w:hanging="850"/>
        <w:rPr>
          <w:ins w:id="250" w:author="Jeounglak (ETRI)" w:date="2024-04-05T15:45:00Z"/>
          <w:lang w:eastAsia="ko-KR"/>
        </w:rPr>
      </w:pPr>
      <w:ins w:id="251" w:author="Jeounglak (ETRI)" w:date="2024-04-05T15:45:00Z">
        <w:r>
          <w:rPr>
            <w:lang w:eastAsia="ko-KR"/>
          </w:rPr>
          <w:t>16</w:t>
        </w:r>
        <w:r w:rsidRPr="006544BE">
          <w:rPr>
            <w:lang w:eastAsia="ko-KR"/>
          </w:rPr>
          <w:t>.</w:t>
        </w:r>
        <w:r w:rsidRPr="006544BE">
          <w:rPr>
            <w:lang w:eastAsia="ko-KR"/>
          </w:rPr>
          <w:tab/>
        </w:r>
        <w:r>
          <w:rPr>
            <w:lang w:eastAsia="ko-KR"/>
          </w:rPr>
          <w:t xml:space="preserve">PCF provisions </w:t>
        </w:r>
        <w:proofErr w:type="spellStart"/>
        <w:r>
          <w:rPr>
            <w:lang w:eastAsia="ko-KR"/>
          </w:rPr>
          <w:t>DualSteer</w:t>
        </w:r>
        <w:proofErr w:type="spellEnd"/>
        <w:r>
          <w:rPr>
            <w:lang w:eastAsia="ko-KR"/>
          </w:rPr>
          <w:t xml:space="preserve"> policy to UE of the SUPI. </w:t>
        </w:r>
        <w:proofErr w:type="spellStart"/>
        <w:r>
          <w:rPr>
            <w:lang w:eastAsia="ko-KR"/>
          </w:rPr>
          <w:t>DualSteer</w:t>
        </w:r>
        <w:proofErr w:type="spellEnd"/>
        <w:r>
          <w:rPr>
            <w:lang w:eastAsia="ko-KR"/>
          </w:rPr>
          <w:t xml:space="preserve"> policy may be included in UE Policy Container.</w:t>
        </w:r>
      </w:ins>
    </w:p>
    <w:p w14:paraId="5341607F" w14:textId="77777777" w:rsidR="00123CBC" w:rsidRPr="00007517" w:rsidRDefault="00123CBC" w:rsidP="00123CBC">
      <w:pPr>
        <w:tabs>
          <w:tab w:val="left" w:pos="851"/>
        </w:tabs>
        <w:ind w:left="850" w:hangingChars="425" w:hanging="850"/>
        <w:rPr>
          <w:ins w:id="252" w:author="Jeounglak (ETRI)" w:date="2024-04-05T15:45:00Z"/>
          <w:lang w:eastAsia="ko-KR"/>
        </w:rPr>
      </w:pPr>
      <w:ins w:id="253" w:author="Jeounglak (ETRI)" w:date="2024-04-05T15:45:00Z">
        <w:r>
          <w:rPr>
            <w:lang w:eastAsia="ko-KR"/>
          </w:rPr>
          <w:t>17-20.</w:t>
        </w:r>
        <w:r>
          <w:rPr>
            <w:lang w:eastAsia="ko-KR"/>
          </w:rPr>
          <w:tab/>
          <w:t>same as steps 17 to 20 in clause 4.2.2.2.2 of TS 23.502.</w:t>
        </w:r>
      </w:ins>
    </w:p>
    <w:p w14:paraId="0E1FC101" w14:textId="77777777" w:rsidR="00123CBC" w:rsidRPr="007E2ED0" w:rsidRDefault="00123CBC" w:rsidP="00123CBC">
      <w:pPr>
        <w:tabs>
          <w:tab w:val="left" w:pos="851"/>
        </w:tabs>
        <w:ind w:left="850" w:hangingChars="425" w:hanging="850"/>
        <w:rPr>
          <w:ins w:id="254" w:author="Jeounglak (ETRI)" w:date="2024-04-05T15:45:00Z"/>
          <w:rFonts w:eastAsia="MS Mincho"/>
        </w:rPr>
      </w:pPr>
      <w:ins w:id="255" w:author="Jeounglak (ETRI)" w:date="2024-04-05T15:45:00Z">
        <w:r>
          <w:rPr>
            <w:lang w:eastAsia="ko-KR"/>
          </w:rPr>
          <w:t>21</w:t>
        </w:r>
        <w:r w:rsidRPr="006544BE">
          <w:rPr>
            <w:lang w:eastAsia="ko-KR"/>
          </w:rPr>
          <w:t>.</w:t>
        </w:r>
        <w:r w:rsidRPr="006544BE">
          <w:rPr>
            <w:lang w:eastAsia="ko-KR"/>
          </w:rPr>
          <w:tab/>
        </w:r>
        <w:r>
          <w:rPr>
            <w:lang w:eastAsia="ko-KR"/>
          </w:rPr>
          <w:t xml:space="preserve">Registration Accept may include </w:t>
        </w:r>
        <w:proofErr w:type="spellStart"/>
        <w:r>
          <w:rPr>
            <w:lang w:eastAsia="ko-KR"/>
          </w:rPr>
          <w:t>DualSteer</w:t>
        </w:r>
        <w:proofErr w:type="spellEnd"/>
        <w:r>
          <w:rPr>
            <w:lang w:eastAsia="ko-KR"/>
          </w:rPr>
          <w:t xml:space="preserve"> policy in UE Policy Container.</w:t>
        </w:r>
      </w:ins>
    </w:p>
    <w:p w14:paraId="733C072C" w14:textId="77777777" w:rsidR="00123CBC" w:rsidRPr="007E2ED0" w:rsidRDefault="00123CBC" w:rsidP="00123CBC">
      <w:pPr>
        <w:tabs>
          <w:tab w:val="left" w:pos="851"/>
        </w:tabs>
        <w:ind w:left="850" w:hangingChars="425" w:hanging="850"/>
        <w:rPr>
          <w:ins w:id="256" w:author="Jeounglak (ETRI)" w:date="2024-04-05T15:45:00Z"/>
          <w:rFonts w:eastAsia="MS Mincho"/>
        </w:rPr>
      </w:pPr>
      <w:ins w:id="257" w:author="Jeounglak (ETRI)" w:date="2024-04-05T15:45:00Z">
        <w:r>
          <w:rPr>
            <w:lang w:eastAsia="ko-KR"/>
          </w:rPr>
          <w:t>22-25</w:t>
        </w:r>
        <w:r w:rsidRPr="006544BE">
          <w:rPr>
            <w:lang w:eastAsia="ko-KR"/>
          </w:rPr>
          <w:t>.</w:t>
        </w:r>
        <w:r w:rsidRPr="006544BE">
          <w:rPr>
            <w:lang w:eastAsia="ko-KR"/>
          </w:rPr>
          <w:tab/>
        </w:r>
        <w:r>
          <w:rPr>
            <w:lang w:eastAsia="ko-KR"/>
          </w:rPr>
          <w:t>same as steps 22 to 25 in clause 4.2.2.2.2 of TS 23.502.</w:t>
        </w:r>
      </w:ins>
    </w:p>
    <w:p w14:paraId="60EC0B95" w14:textId="77777777" w:rsidR="00123CBC" w:rsidRPr="00CF188B" w:rsidRDefault="00123CBC" w:rsidP="00123CBC">
      <w:pPr>
        <w:overflowPunct/>
        <w:autoSpaceDE/>
        <w:autoSpaceDN/>
        <w:adjustRightInd/>
        <w:spacing w:before="100" w:beforeAutospacing="1" w:after="100" w:afterAutospacing="1"/>
        <w:textAlignment w:val="auto"/>
        <w:rPr>
          <w:ins w:id="258" w:author="Jeounglak (ETRI)" w:date="2024-04-05T15:45:00Z"/>
          <w:rFonts w:eastAsia="굴림"/>
          <w:color w:val="auto"/>
          <w:lang w:eastAsia="ko-KR"/>
        </w:rPr>
      </w:pPr>
    </w:p>
    <w:p w14:paraId="5A8542D8" w14:textId="77777777" w:rsidR="00123CBC" w:rsidRDefault="00123CBC" w:rsidP="00123CBC">
      <w:pPr>
        <w:pStyle w:val="4"/>
        <w:rPr>
          <w:ins w:id="259" w:author="Jeounglak (ETRI)" w:date="2024-04-05T15:45:00Z"/>
        </w:rPr>
      </w:pPr>
      <w:bookmarkStart w:id="260" w:name="_Toc326248711"/>
      <w:bookmarkStart w:id="261" w:name="_Toc94258958"/>
      <w:bookmarkStart w:id="262" w:name="_Toc510604409"/>
      <w:bookmarkStart w:id="263" w:name="_Toc22214911"/>
      <w:ins w:id="264" w:author="Jeounglak (ETRI)" w:date="2024-04-05T15:45:00Z">
        <w:r w:rsidRPr="005A2371">
          <w:t>6.</w:t>
        </w:r>
        <w:proofErr w:type="gramStart"/>
        <w:r>
          <w:t>1.</w:t>
        </w:r>
        <w:r w:rsidRPr="005A2371">
          <w:t>X.</w:t>
        </w:r>
        <w:proofErr w:type="gramEnd"/>
        <w:r>
          <w:t>2.1</w:t>
        </w:r>
        <w:r w:rsidRPr="005A2371">
          <w:tab/>
        </w:r>
        <w:proofErr w:type="spellStart"/>
        <w:r>
          <w:t>DualSteer</w:t>
        </w:r>
        <w:proofErr w:type="spellEnd"/>
        <w:r>
          <w:t xml:space="preserve"> policy provision during UE Configuration Update procedure</w:t>
        </w:r>
      </w:ins>
    </w:p>
    <w:p w14:paraId="45625201" w14:textId="77777777" w:rsidR="00123CBC" w:rsidRDefault="00123CBC" w:rsidP="00123CBC">
      <w:pPr>
        <w:overflowPunct/>
        <w:autoSpaceDE/>
        <w:autoSpaceDN/>
        <w:adjustRightInd/>
        <w:spacing w:before="100" w:beforeAutospacing="1" w:after="100" w:afterAutospacing="1"/>
        <w:textAlignment w:val="auto"/>
        <w:rPr>
          <w:ins w:id="265" w:author="Jeounglak (ETRI)" w:date="2024-04-05T15:45:00Z"/>
          <w:rFonts w:eastAsia="굴림"/>
          <w:color w:val="auto"/>
          <w:lang w:eastAsia="ko-KR"/>
        </w:rPr>
      </w:pPr>
      <w:ins w:id="266" w:author="Jeounglak (ETRI)" w:date="2024-04-05T15:45:00Z">
        <w:r>
          <w:t xml:space="preserve">UE Configuration Update procedure may be used for </w:t>
        </w:r>
        <w:r>
          <w:rPr>
            <w:rFonts w:eastAsia="굴림"/>
            <w:color w:val="auto"/>
            <w:lang w:eastAsia="ko-KR"/>
          </w:rPr>
          <w:t xml:space="preserve">update of </w:t>
        </w:r>
        <w:proofErr w:type="spellStart"/>
        <w:r>
          <w:rPr>
            <w:rFonts w:eastAsia="굴림"/>
            <w:color w:val="auto"/>
            <w:lang w:eastAsia="ko-KR"/>
          </w:rPr>
          <w:t>DualSteer</w:t>
        </w:r>
        <w:proofErr w:type="spellEnd"/>
        <w:r>
          <w:rPr>
            <w:rFonts w:eastAsia="굴림"/>
            <w:color w:val="auto"/>
            <w:lang w:eastAsia="ko-KR"/>
          </w:rPr>
          <w:t xml:space="preserve"> Policy.</w:t>
        </w:r>
      </w:ins>
    </w:p>
    <w:p w14:paraId="67F0BBAA" w14:textId="77777777" w:rsidR="00123CBC" w:rsidRDefault="00123CBC" w:rsidP="00123CBC">
      <w:pPr>
        <w:overflowPunct/>
        <w:autoSpaceDE/>
        <w:autoSpaceDN/>
        <w:adjustRightInd/>
        <w:spacing w:before="100" w:beforeAutospacing="1" w:after="100" w:afterAutospacing="1"/>
        <w:textAlignment w:val="auto"/>
        <w:rPr>
          <w:ins w:id="267" w:author="Jeounglak (ETRI)" w:date="2024-04-05T15:45:00Z"/>
          <w:rFonts w:eastAsia="굴림"/>
          <w:color w:val="auto"/>
          <w:lang w:eastAsia="ko-KR"/>
        </w:rPr>
      </w:pPr>
      <w:ins w:id="268" w:author="Jeounglak (ETRI)" w:date="2024-04-05T15:45:00Z">
        <w:r>
          <w:rPr>
            <w:rFonts w:eastAsia="굴림"/>
            <w:color w:val="auto"/>
            <w:lang w:eastAsia="ko-KR"/>
          </w:rPr>
          <w:t xml:space="preserve">Steps 0 to 5 in clause 4.2.4.3 of </w:t>
        </w:r>
        <w:r>
          <w:rPr>
            <w:rFonts w:eastAsia="굴림" w:hint="eastAsia"/>
            <w:color w:val="auto"/>
            <w:lang w:eastAsia="ko-KR"/>
          </w:rPr>
          <w:t>TS</w:t>
        </w:r>
        <w:r>
          <w:rPr>
            <w:rFonts w:eastAsia="굴림"/>
            <w:color w:val="auto"/>
            <w:lang w:eastAsia="ko-KR"/>
          </w:rPr>
          <w:t xml:space="preserve"> 23.502 is applied with following update:</w:t>
        </w:r>
      </w:ins>
    </w:p>
    <w:p w14:paraId="195C57A8" w14:textId="77777777" w:rsidR="00123CBC" w:rsidRDefault="00123CBC" w:rsidP="00123CBC">
      <w:pPr>
        <w:tabs>
          <w:tab w:val="left" w:pos="851"/>
        </w:tabs>
        <w:ind w:left="850" w:hangingChars="425" w:hanging="850"/>
        <w:rPr>
          <w:ins w:id="269" w:author="Jeounglak (ETRI)" w:date="2024-04-05T15:45:00Z"/>
          <w:lang w:eastAsia="ko-KR"/>
        </w:rPr>
      </w:pPr>
      <w:ins w:id="270" w:author="Jeounglak (ETRI)" w:date="2024-04-05T15:45:00Z">
        <w:r>
          <w:rPr>
            <w:lang w:eastAsia="ko-KR"/>
          </w:rPr>
          <w:t>1.</w:t>
        </w:r>
        <w:r>
          <w:rPr>
            <w:lang w:eastAsia="ko-KR"/>
          </w:rPr>
          <w:tab/>
        </w:r>
        <w:r>
          <w:rPr>
            <w:rFonts w:hint="eastAsia"/>
            <w:lang w:eastAsia="ko-KR"/>
          </w:rPr>
          <w:t>H</w:t>
        </w:r>
        <w:r>
          <w:rPr>
            <w:lang w:eastAsia="ko-KR"/>
          </w:rPr>
          <w:t xml:space="preserve">-PCF may initiate delivery of </w:t>
        </w:r>
        <w:proofErr w:type="spellStart"/>
        <w:r>
          <w:rPr>
            <w:lang w:eastAsia="ko-KR"/>
          </w:rPr>
          <w:t>DualSteer</w:t>
        </w:r>
        <w:proofErr w:type="spellEnd"/>
        <w:r>
          <w:rPr>
            <w:lang w:eastAsia="ko-KR"/>
          </w:rPr>
          <w:t xml:space="preserve"> policy to UE invoking </w:t>
        </w:r>
        <w:r w:rsidRPr="00140E21">
          <w:t>Namf_Communication_N1N2MessageTransfer</w:t>
        </w:r>
        <w:r>
          <w:t xml:space="preserve"> service </w:t>
        </w:r>
        <w:r>
          <w:rPr>
            <w:lang w:eastAsia="ko-KR"/>
          </w:rPr>
          <w:t>including</w:t>
        </w:r>
        <w:r>
          <w:t xml:space="preserve"> UE Policy Container</w:t>
        </w:r>
        <w:r>
          <w:rPr>
            <w:lang w:eastAsia="ko-KR"/>
          </w:rPr>
          <w:t xml:space="preserve">. </w:t>
        </w:r>
        <w:proofErr w:type="spellStart"/>
        <w:r>
          <w:rPr>
            <w:lang w:eastAsia="ko-KR"/>
          </w:rPr>
          <w:t>DualSteer</w:t>
        </w:r>
        <w:proofErr w:type="spellEnd"/>
        <w:r>
          <w:rPr>
            <w:lang w:eastAsia="ko-KR"/>
          </w:rPr>
          <w:t xml:space="preserve"> policy</w:t>
        </w:r>
        <w:r w:rsidRPr="00140E21">
          <w:t xml:space="preserve"> </w:t>
        </w:r>
        <w:r>
          <w:t xml:space="preserve">may be included in </w:t>
        </w:r>
        <w:r w:rsidRPr="00140E21">
          <w:t>Policy Sections</w:t>
        </w:r>
        <w:r>
          <w:rPr>
            <w:rFonts w:hint="eastAsia"/>
            <w:lang w:eastAsia="ko-KR"/>
          </w:rPr>
          <w:t xml:space="preserve"> </w:t>
        </w:r>
        <w:r>
          <w:rPr>
            <w:lang w:eastAsia="ko-KR"/>
          </w:rPr>
          <w:t xml:space="preserve">in </w:t>
        </w:r>
        <w:r>
          <w:t>UE Policy Container.</w:t>
        </w:r>
      </w:ins>
    </w:p>
    <w:p w14:paraId="069B74EB" w14:textId="77777777" w:rsidR="00123CBC" w:rsidRPr="009E595D" w:rsidRDefault="00123CBC" w:rsidP="00123CBC">
      <w:pPr>
        <w:rPr>
          <w:ins w:id="271" w:author="Jeounglak (ETRI)" w:date="2024-04-05T15:45:00Z"/>
          <w:rFonts w:eastAsia="MS Mincho"/>
        </w:rPr>
      </w:pPr>
    </w:p>
    <w:p w14:paraId="14E10748" w14:textId="77777777" w:rsidR="00123CBC" w:rsidRPr="005A2371" w:rsidRDefault="00123CBC" w:rsidP="00123CBC">
      <w:pPr>
        <w:pStyle w:val="4"/>
        <w:rPr>
          <w:ins w:id="272" w:author="Jeounglak (ETRI)" w:date="2024-04-05T15:45:00Z"/>
          <w:lang w:eastAsia="zh-CN"/>
        </w:rPr>
      </w:pPr>
      <w:ins w:id="273" w:author="Jeounglak (ETRI)" w:date="2024-04-05T15:45:00Z">
        <w:r w:rsidRPr="005A2371">
          <w:rPr>
            <w:lang w:eastAsia="zh-CN"/>
          </w:rPr>
          <w:lastRenderedPageBreak/>
          <w:t>6.</w:t>
        </w:r>
        <w:proofErr w:type="gramStart"/>
        <w:r>
          <w:rPr>
            <w:lang w:eastAsia="zh-CN"/>
          </w:rPr>
          <w:t>1.</w:t>
        </w:r>
        <w:r w:rsidRPr="005A2371">
          <w:rPr>
            <w:lang w:eastAsia="zh-CN"/>
          </w:rPr>
          <w:t>X.</w:t>
        </w:r>
        <w:proofErr w:type="gramEnd"/>
        <w:r>
          <w:rPr>
            <w:lang w:eastAsia="zh-CN"/>
          </w:rPr>
          <w:t>3</w:t>
        </w:r>
        <w:r w:rsidRPr="005A2371">
          <w:rPr>
            <w:lang w:eastAsia="zh-CN"/>
          </w:rPr>
          <w:tab/>
        </w:r>
        <w:bookmarkEnd w:id="260"/>
        <w:r w:rsidRPr="005A2371">
          <w:t xml:space="preserve">Impacts on </w:t>
        </w:r>
        <w:r w:rsidRPr="003115A8">
          <w:rPr>
            <w:lang w:eastAsia="zh-CN"/>
          </w:rPr>
          <w:t>services, entities and interfaces</w:t>
        </w:r>
        <w:bookmarkEnd w:id="261"/>
        <w:r w:rsidRPr="005A2371" w:rsidDel="002F3EB6">
          <w:rPr>
            <w:rFonts w:hint="eastAsia"/>
            <w:lang w:eastAsia="zh-CN"/>
          </w:rPr>
          <w:t xml:space="preserve"> </w:t>
        </w:r>
        <w:bookmarkEnd w:id="262"/>
        <w:bookmarkEnd w:id="263"/>
      </w:ins>
    </w:p>
    <w:p w14:paraId="17E11992" w14:textId="77777777" w:rsidR="00123CBC" w:rsidRDefault="00123CBC" w:rsidP="00123CBC">
      <w:pPr>
        <w:overflowPunct/>
        <w:autoSpaceDE/>
        <w:autoSpaceDN/>
        <w:adjustRightInd/>
        <w:spacing w:before="100" w:beforeAutospacing="1" w:after="100" w:afterAutospacing="1"/>
        <w:textAlignment w:val="auto"/>
        <w:rPr>
          <w:ins w:id="274" w:author="Jeounglak (ETRI)" w:date="2024-04-05T15:45:00Z"/>
          <w:rFonts w:eastAsia="굴림"/>
          <w:color w:val="auto"/>
          <w:lang w:eastAsia="ko-KR"/>
        </w:rPr>
      </w:pPr>
      <w:ins w:id="275" w:author="Jeounglak (ETRI)" w:date="2024-04-05T15:45:00Z">
        <w:r>
          <w:rPr>
            <w:rFonts w:eastAsia="굴림"/>
            <w:b/>
            <w:bCs/>
            <w:color w:val="auto"/>
            <w:lang w:eastAsia="ko-KR"/>
          </w:rPr>
          <w:t xml:space="preserve">Impact on </w:t>
        </w:r>
        <w:r w:rsidRPr="00DB391F">
          <w:rPr>
            <w:rFonts w:eastAsia="굴림"/>
            <w:b/>
            <w:bCs/>
            <w:color w:val="auto"/>
            <w:lang w:eastAsia="ko-KR"/>
          </w:rPr>
          <w:t>UE</w:t>
        </w:r>
        <w:r w:rsidRPr="00DB391F">
          <w:rPr>
            <w:rFonts w:eastAsia="굴림"/>
            <w:color w:val="auto"/>
            <w:lang w:eastAsia="ko-KR"/>
          </w:rPr>
          <w:t>:</w:t>
        </w:r>
      </w:ins>
    </w:p>
    <w:p w14:paraId="319EA34C" w14:textId="77777777" w:rsidR="00123CBC" w:rsidRPr="001B7C50" w:rsidRDefault="00123CBC" w:rsidP="00123CBC">
      <w:pPr>
        <w:pStyle w:val="B1"/>
        <w:rPr>
          <w:ins w:id="276" w:author="Jeounglak (ETRI)" w:date="2024-04-05T15:45:00Z"/>
          <w:lang w:eastAsia="zh-CN"/>
        </w:rPr>
      </w:pPr>
      <w:ins w:id="277" w:author="Jeounglak (ETRI)" w:date="2024-04-05T15:45:00Z">
        <w:r w:rsidRPr="001B7C50">
          <w:rPr>
            <w:lang w:eastAsia="zh-CN"/>
          </w:rPr>
          <w:t>-</w:t>
        </w:r>
        <w:r w:rsidRPr="001B7C50">
          <w:rPr>
            <w:lang w:eastAsia="zh-CN"/>
          </w:rPr>
          <w:tab/>
        </w:r>
        <w:r>
          <w:rPr>
            <w:lang w:eastAsia="zh-CN"/>
          </w:rPr>
          <w:t xml:space="preserve">The </w:t>
        </w:r>
        <w:r w:rsidRPr="000E1203">
          <w:rPr>
            <w:rFonts w:eastAsia="바탕"/>
            <w:color w:val="auto"/>
            <w:lang w:eastAsia="en-GB"/>
          </w:rPr>
          <w:t xml:space="preserve">UE may </w:t>
        </w:r>
        <w:r>
          <w:rPr>
            <w:rFonts w:eastAsia="바탕"/>
            <w:color w:val="auto"/>
            <w:lang w:eastAsia="en-GB"/>
          </w:rPr>
          <w:t>include “</w:t>
        </w:r>
        <w:r>
          <w:rPr>
            <w:lang w:eastAsia="ko-KR"/>
          </w:rPr>
          <w:t xml:space="preserve">UE capability of supporting </w:t>
        </w:r>
        <w:proofErr w:type="spellStart"/>
        <w:r>
          <w:rPr>
            <w:lang w:eastAsia="ko-KR"/>
          </w:rPr>
          <w:t>DualSteer</w:t>
        </w:r>
        <w:proofErr w:type="spellEnd"/>
        <w:r>
          <w:rPr>
            <w:lang w:eastAsia="ko-KR"/>
          </w:rPr>
          <w:t xml:space="preserve"> policy</w:t>
        </w:r>
        <w:r>
          <w:rPr>
            <w:rFonts w:eastAsia="바탕"/>
            <w:color w:val="auto"/>
            <w:lang w:eastAsia="en-GB"/>
          </w:rPr>
          <w:t>” in UE policy Container of Registration Request message</w:t>
        </w:r>
        <w:r w:rsidRPr="000E1203">
          <w:rPr>
            <w:rFonts w:eastAsia="바탕"/>
            <w:color w:val="auto"/>
            <w:lang w:eastAsia="en-GB"/>
          </w:rPr>
          <w:t>.</w:t>
        </w:r>
      </w:ins>
    </w:p>
    <w:p w14:paraId="2DEB695C" w14:textId="77777777" w:rsidR="00123CBC" w:rsidRDefault="00123CBC" w:rsidP="00123CBC">
      <w:pPr>
        <w:pStyle w:val="B1"/>
        <w:rPr>
          <w:ins w:id="278" w:author="Jeounglak (ETRI)" w:date="2024-04-05T15:45:00Z"/>
          <w:rFonts w:eastAsia="바탕"/>
          <w:color w:val="auto"/>
          <w:lang w:eastAsia="en-GB"/>
        </w:rPr>
      </w:pPr>
      <w:ins w:id="279" w:author="Jeounglak (ETRI)" w:date="2024-04-05T15:45:00Z">
        <w:r w:rsidRPr="001B7C50">
          <w:rPr>
            <w:lang w:eastAsia="zh-CN"/>
          </w:rPr>
          <w:t>-</w:t>
        </w:r>
        <w:r w:rsidRPr="001B7C50">
          <w:rPr>
            <w:lang w:eastAsia="zh-CN"/>
          </w:rPr>
          <w:tab/>
        </w:r>
        <w:r>
          <w:rPr>
            <w:lang w:eastAsia="zh-CN"/>
          </w:rPr>
          <w:t xml:space="preserve">The </w:t>
        </w:r>
        <w:r w:rsidRPr="000E1203">
          <w:rPr>
            <w:rFonts w:eastAsia="바탕"/>
            <w:color w:val="auto"/>
            <w:lang w:eastAsia="en-GB"/>
          </w:rPr>
          <w:t xml:space="preserve">UE may receive </w:t>
        </w:r>
        <w:proofErr w:type="spellStart"/>
        <w:r>
          <w:rPr>
            <w:rFonts w:eastAsia="바탕"/>
            <w:color w:val="auto"/>
            <w:lang w:eastAsia="en-GB"/>
          </w:rPr>
          <w:t>DualSteer</w:t>
        </w:r>
        <w:proofErr w:type="spellEnd"/>
        <w:r>
          <w:rPr>
            <w:rFonts w:eastAsia="바탕"/>
            <w:color w:val="auto"/>
            <w:lang w:eastAsia="en-GB"/>
          </w:rPr>
          <w:t xml:space="preserve"> policy</w:t>
        </w:r>
        <w:r w:rsidRPr="00DB391F">
          <w:rPr>
            <w:rFonts w:eastAsia="바탕"/>
            <w:color w:val="auto"/>
            <w:lang w:eastAsia="en-GB"/>
          </w:rPr>
          <w:t xml:space="preserve"> </w:t>
        </w:r>
        <w:r>
          <w:rPr>
            <w:rFonts w:eastAsia="바탕"/>
            <w:color w:val="auto"/>
            <w:lang w:eastAsia="en-GB"/>
          </w:rPr>
          <w:t>in UE policy Container of Registration Accept message</w:t>
        </w:r>
        <w:r w:rsidRPr="000E1203">
          <w:rPr>
            <w:rFonts w:eastAsia="바탕"/>
            <w:color w:val="auto"/>
            <w:lang w:eastAsia="en-GB"/>
          </w:rPr>
          <w:t>.</w:t>
        </w:r>
      </w:ins>
    </w:p>
    <w:p w14:paraId="3B35C497" w14:textId="77777777" w:rsidR="00123CBC" w:rsidRDefault="00123CBC" w:rsidP="00123CBC">
      <w:pPr>
        <w:overflowPunct/>
        <w:autoSpaceDE/>
        <w:autoSpaceDN/>
        <w:adjustRightInd/>
        <w:spacing w:before="100" w:beforeAutospacing="1" w:after="100" w:afterAutospacing="1"/>
        <w:textAlignment w:val="auto"/>
        <w:rPr>
          <w:ins w:id="280" w:author="Jeounglak (ETRI)" w:date="2024-04-05T15:45:00Z"/>
          <w:rFonts w:eastAsia="굴림"/>
          <w:color w:val="auto"/>
          <w:lang w:eastAsia="ko-KR"/>
        </w:rPr>
      </w:pPr>
      <w:ins w:id="281" w:author="Jeounglak (ETRI)" w:date="2024-04-05T15:45:00Z">
        <w:r>
          <w:rPr>
            <w:rFonts w:eastAsia="굴림"/>
            <w:b/>
            <w:bCs/>
            <w:color w:val="auto"/>
            <w:lang w:eastAsia="ko-KR"/>
          </w:rPr>
          <w:t>Impact on AMF</w:t>
        </w:r>
        <w:r w:rsidRPr="00DB391F">
          <w:rPr>
            <w:rFonts w:eastAsia="굴림"/>
            <w:color w:val="auto"/>
            <w:lang w:eastAsia="ko-KR"/>
          </w:rPr>
          <w:t>:</w:t>
        </w:r>
      </w:ins>
    </w:p>
    <w:p w14:paraId="18C3AA5A" w14:textId="77777777" w:rsidR="00123CBC" w:rsidRDefault="00123CBC" w:rsidP="00123CBC">
      <w:pPr>
        <w:pStyle w:val="B1"/>
        <w:rPr>
          <w:ins w:id="282" w:author="Jeounglak (ETRI)" w:date="2024-04-05T15:45:00Z"/>
          <w:rFonts w:eastAsia="Times New Roman"/>
          <w:color w:val="auto"/>
          <w:lang w:eastAsia="ko-KR"/>
        </w:rPr>
      </w:pPr>
      <w:ins w:id="283" w:author="Jeounglak (ETRI)" w:date="2024-04-05T15:45:00Z">
        <w:r w:rsidRPr="00DB391F">
          <w:rPr>
            <w:rFonts w:eastAsia="Times New Roman"/>
            <w:color w:val="auto"/>
            <w:lang w:eastAsia="ko-KR"/>
          </w:rPr>
          <w:t>-    </w:t>
        </w:r>
        <w:r>
          <w:rPr>
            <w:rFonts w:eastAsia="Times New Roman"/>
            <w:color w:val="auto"/>
            <w:lang w:eastAsia="ko-KR"/>
          </w:rPr>
          <w:t xml:space="preserve">The AMF may authorize </w:t>
        </w:r>
        <w:proofErr w:type="spellStart"/>
        <w:r w:rsidRPr="000E1203">
          <w:rPr>
            <w:rFonts w:eastAsia="바탕"/>
            <w:color w:val="auto"/>
            <w:lang w:eastAsia="en-GB"/>
          </w:rPr>
          <w:t>DualSteer</w:t>
        </w:r>
        <w:proofErr w:type="spellEnd"/>
        <w:r w:rsidRPr="000E1203">
          <w:rPr>
            <w:rFonts w:eastAsia="바탕"/>
            <w:color w:val="auto"/>
            <w:lang w:eastAsia="en-GB"/>
          </w:rPr>
          <w:t xml:space="preserve"> </w:t>
        </w:r>
        <w:r>
          <w:rPr>
            <w:rFonts w:eastAsia="바탕"/>
            <w:color w:val="auto"/>
            <w:lang w:eastAsia="en-GB"/>
          </w:rPr>
          <w:t>service of the UE.</w:t>
        </w:r>
      </w:ins>
    </w:p>
    <w:p w14:paraId="256AFBD7" w14:textId="77777777" w:rsidR="00123CBC" w:rsidRDefault="00123CBC" w:rsidP="00123CBC">
      <w:pPr>
        <w:overflowPunct/>
        <w:autoSpaceDE/>
        <w:autoSpaceDN/>
        <w:adjustRightInd/>
        <w:spacing w:before="100" w:beforeAutospacing="1" w:after="100" w:afterAutospacing="1"/>
        <w:textAlignment w:val="auto"/>
        <w:rPr>
          <w:ins w:id="284" w:author="Jeounglak (ETRI)" w:date="2024-04-05T15:45:00Z"/>
          <w:rFonts w:eastAsia="굴림"/>
          <w:color w:val="auto"/>
          <w:lang w:eastAsia="ko-KR"/>
        </w:rPr>
      </w:pPr>
      <w:ins w:id="285" w:author="Jeounglak (ETRI)" w:date="2024-04-05T15:45:00Z">
        <w:r>
          <w:rPr>
            <w:rFonts w:eastAsia="굴림"/>
            <w:b/>
            <w:bCs/>
            <w:color w:val="auto"/>
            <w:lang w:eastAsia="ko-KR"/>
          </w:rPr>
          <w:t>Impact on PCF</w:t>
        </w:r>
        <w:r w:rsidRPr="00DB391F">
          <w:rPr>
            <w:rFonts w:eastAsia="굴림"/>
            <w:color w:val="auto"/>
            <w:lang w:eastAsia="ko-KR"/>
          </w:rPr>
          <w:t>:</w:t>
        </w:r>
      </w:ins>
    </w:p>
    <w:p w14:paraId="144C22FA" w14:textId="77777777" w:rsidR="00123CBC" w:rsidRDefault="00123CBC" w:rsidP="00123CBC">
      <w:pPr>
        <w:pStyle w:val="B1"/>
        <w:rPr>
          <w:ins w:id="286" w:author="Jeounglak (ETRI)" w:date="2024-04-05T15:45:00Z"/>
          <w:rFonts w:eastAsia="Times New Roman"/>
          <w:color w:val="auto"/>
          <w:lang w:eastAsia="ko-KR"/>
        </w:rPr>
      </w:pPr>
      <w:ins w:id="287" w:author="Jeounglak (ETRI)" w:date="2024-04-05T15:45:00Z">
        <w:r w:rsidRPr="00DB391F">
          <w:rPr>
            <w:rFonts w:eastAsia="Times New Roman"/>
            <w:color w:val="auto"/>
            <w:lang w:eastAsia="ko-KR"/>
          </w:rPr>
          <w:t>-    </w:t>
        </w:r>
        <w:r>
          <w:rPr>
            <w:rFonts w:eastAsia="Times New Roman"/>
            <w:color w:val="auto"/>
            <w:lang w:eastAsia="ko-KR"/>
          </w:rPr>
          <w:t xml:space="preserve">The PCF may create </w:t>
        </w:r>
        <w:proofErr w:type="spellStart"/>
        <w:r>
          <w:rPr>
            <w:rFonts w:eastAsia="바탕"/>
            <w:color w:val="auto"/>
            <w:lang w:eastAsia="en-GB"/>
          </w:rPr>
          <w:t>DualSteer</w:t>
        </w:r>
        <w:proofErr w:type="spellEnd"/>
        <w:r>
          <w:rPr>
            <w:rFonts w:eastAsia="바탕"/>
            <w:color w:val="auto"/>
            <w:lang w:eastAsia="en-GB"/>
          </w:rPr>
          <w:t xml:space="preserve"> policy and provision it</w:t>
        </w:r>
        <w:r w:rsidRPr="00DB391F">
          <w:rPr>
            <w:rFonts w:eastAsia="바탕"/>
            <w:color w:val="auto"/>
            <w:lang w:eastAsia="en-GB"/>
          </w:rPr>
          <w:t xml:space="preserve"> </w:t>
        </w:r>
        <w:r>
          <w:rPr>
            <w:rFonts w:eastAsia="바탕"/>
            <w:color w:val="auto"/>
            <w:lang w:eastAsia="en-GB"/>
          </w:rPr>
          <w:t>to the UE</w:t>
        </w:r>
        <w:r w:rsidRPr="000E1203">
          <w:rPr>
            <w:rFonts w:eastAsia="바탕"/>
            <w:color w:val="auto"/>
            <w:lang w:eastAsia="en-GB"/>
          </w:rPr>
          <w:t>.</w:t>
        </w:r>
      </w:ins>
    </w:p>
    <w:p w14:paraId="47E68951" w14:textId="77777777" w:rsidR="00123CBC" w:rsidRDefault="00123CBC" w:rsidP="00123CBC">
      <w:pPr>
        <w:pStyle w:val="B1"/>
        <w:rPr>
          <w:ins w:id="288" w:author="Jeounglak (ETRI)" w:date="2024-04-05T15:45:00Z"/>
          <w:rFonts w:eastAsia="Times New Roman"/>
          <w:color w:val="auto"/>
          <w:lang w:eastAsia="ko-KR"/>
        </w:rPr>
      </w:pPr>
      <w:ins w:id="289" w:author="Jeounglak (ETRI)" w:date="2024-04-05T15:45:00Z">
        <w:r w:rsidRPr="00DB391F">
          <w:rPr>
            <w:rFonts w:eastAsia="Times New Roman"/>
            <w:color w:val="auto"/>
            <w:lang w:eastAsia="ko-KR"/>
          </w:rPr>
          <w:t>-    </w:t>
        </w:r>
        <w:r>
          <w:rPr>
            <w:rFonts w:eastAsia="Times New Roman"/>
            <w:color w:val="auto"/>
            <w:lang w:eastAsia="ko-KR"/>
          </w:rPr>
          <w:t xml:space="preserve">The PCF may initiate </w:t>
        </w:r>
        <w:proofErr w:type="spellStart"/>
        <w:r>
          <w:rPr>
            <w:rFonts w:eastAsia="바탕"/>
            <w:color w:val="auto"/>
            <w:lang w:eastAsia="en-GB"/>
          </w:rPr>
          <w:t>DualSteer</w:t>
        </w:r>
        <w:proofErr w:type="spellEnd"/>
        <w:r>
          <w:rPr>
            <w:rFonts w:eastAsia="바탕"/>
            <w:color w:val="auto"/>
            <w:lang w:eastAsia="en-GB"/>
          </w:rPr>
          <w:t xml:space="preserve"> policy delivery to the UE</w:t>
        </w:r>
        <w:r w:rsidRPr="000E1203">
          <w:rPr>
            <w:rFonts w:eastAsia="바탕"/>
            <w:color w:val="auto"/>
            <w:lang w:eastAsia="en-GB"/>
          </w:rPr>
          <w:t>.</w:t>
        </w:r>
      </w:ins>
    </w:p>
    <w:p w14:paraId="722EC09D" w14:textId="77777777" w:rsidR="00123CBC" w:rsidRDefault="00123CBC" w:rsidP="00123CBC">
      <w:pPr>
        <w:overflowPunct/>
        <w:autoSpaceDE/>
        <w:autoSpaceDN/>
        <w:adjustRightInd/>
        <w:spacing w:before="100" w:beforeAutospacing="1" w:after="100" w:afterAutospacing="1"/>
        <w:textAlignment w:val="auto"/>
        <w:rPr>
          <w:ins w:id="290" w:author="Jeounglak (ETRI)" w:date="2024-04-05T15:45:00Z"/>
          <w:rFonts w:eastAsia="굴림"/>
          <w:color w:val="auto"/>
          <w:lang w:eastAsia="ko-KR"/>
        </w:rPr>
      </w:pPr>
      <w:ins w:id="291" w:author="Jeounglak (ETRI)" w:date="2024-04-05T15:45:00Z">
        <w:r>
          <w:rPr>
            <w:rFonts w:eastAsia="굴림"/>
            <w:b/>
            <w:bCs/>
            <w:color w:val="auto"/>
            <w:lang w:eastAsia="ko-KR"/>
          </w:rPr>
          <w:t>Impact on UDR</w:t>
        </w:r>
        <w:r w:rsidRPr="00DB391F">
          <w:rPr>
            <w:rFonts w:eastAsia="굴림"/>
            <w:color w:val="auto"/>
            <w:lang w:eastAsia="ko-KR"/>
          </w:rPr>
          <w:t>:</w:t>
        </w:r>
      </w:ins>
    </w:p>
    <w:p w14:paraId="06A03F39" w14:textId="77777777" w:rsidR="00123CBC" w:rsidRDefault="00123CBC" w:rsidP="00123CBC">
      <w:pPr>
        <w:pStyle w:val="B1"/>
        <w:rPr>
          <w:ins w:id="292" w:author="Jeounglak (ETRI)" w:date="2024-04-05T15:45:00Z"/>
          <w:rFonts w:eastAsia="바탕"/>
          <w:color w:val="auto"/>
          <w:lang w:eastAsia="en-GB"/>
        </w:rPr>
      </w:pPr>
      <w:ins w:id="293" w:author="Jeounglak (ETRI)" w:date="2024-04-05T15:45:00Z">
        <w:r w:rsidRPr="001B7C50">
          <w:rPr>
            <w:lang w:eastAsia="zh-CN"/>
          </w:rPr>
          <w:t>-</w:t>
        </w:r>
        <w:r w:rsidRPr="001B7C50">
          <w:rPr>
            <w:lang w:eastAsia="zh-CN"/>
          </w:rPr>
          <w:tab/>
        </w:r>
        <w:r>
          <w:rPr>
            <w:lang w:eastAsia="zh-CN"/>
          </w:rPr>
          <w:t>The UDR</w:t>
        </w:r>
        <w:r>
          <w:rPr>
            <w:lang w:eastAsia="ko-KR"/>
          </w:rPr>
          <w:t xml:space="preserve"> </w:t>
        </w:r>
        <w:r w:rsidRPr="000E1203">
          <w:rPr>
            <w:rFonts w:eastAsia="바탕"/>
            <w:color w:val="auto"/>
            <w:lang w:eastAsia="en-GB"/>
          </w:rPr>
          <w:t xml:space="preserve">may </w:t>
        </w:r>
        <w:r>
          <w:rPr>
            <w:rFonts w:eastAsia="바탕"/>
            <w:color w:val="auto"/>
            <w:lang w:eastAsia="en-GB"/>
          </w:rPr>
          <w:t xml:space="preserve">store </w:t>
        </w:r>
        <w:proofErr w:type="spellStart"/>
        <w:r>
          <w:rPr>
            <w:rFonts w:eastAsia="바탕"/>
            <w:color w:val="auto"/>
            <w:lang w:eastAsia="en-GB"/>
          </w:rPr>
          <w:t>DualSteer</w:t>
        </w:r>
        <w:proofErr w:type="spellEnd"/>
        <w:r>
          <w:rPr>
            <w:rFonts w:eastAsia="바탕"/>
            <w:color w:val="auto"/>
            <w:lang w:eastAsia="en-GB"/>
          </w:rPr>
          <w:t xml:space="preserve"> policy</w:t>
        </w:r>
        <w:r w:rsidRPr="00DB391F">
          <w:rPr>
            <w:rFonts w:eastAsia="바탕"/>
            <w:color w:val="auto"/>
            <w:lang w:eastAsia="en-GB"/>
          </w:rPr>
          <w:t xml:space="preserve"> </w:t>
        </w:r>
        <w:r>
          <w:rPr>
            <w:rFonts w:eastAsia="바탕"/>
            <w:color w:val="auto"/>
            <w:lang w:eastAsia="en-GB"/>
          </w:rPr>
          <w:t>in subscription data of a UE</w:t>
        </w:r>
        <w:r w:rsidRPr="000E1203">
          <w:rPr>
            <w:rFonts w:eastAsia="바탕"/>
            <w:color w:val="auto"/>
            <w:lang w:eastAsia="en-GB"/>
          </w:rPr>
          <w:t>.</w:t>
        </w:r>
      </w:ins>
    </w:p>
    <w:p w14:paraId="042EC76C" w14:textId="3B9A6750" w:rsidR="0016371B" w:rsidRPr="00123CBC" w:rsidRDefault="00123CBC">
      <w:pPr>
        <w:pStyle w:val="EditorsNote"/>
        <w:rPr>
          <w:rFonts w:eastAsia="MS Mincho"/>
          <w:rPrChange w:id="294" w:author="Jeounglak (ETRI)" w:date="2024-04-05T15:45:00Z">
            <w:rPr>
              <w:lang w:eastAsia="ko-KR"/>
            </w:rPr>
          </w:rPrChange>
        </w:rPr>
      </w:pPr>
      <w:ins w:id="295" w:author="Jeounglak (ETRI)" w:date="2024-04-05T15:45:00Z">
        <w:r w:rsidRPr="000E1203">
          <w:t>Editor's note:</w:t>
        </w:r>
        <w:r w:rsidRPr="000E1203">
          <w:tab/>
        </w:r>
        <w:r>
          <w:t xml:space="preserve">The usage of the term UE or </w:t>
        </w:r>
        <w:proofErr w:type="spellStart"/>
        <w:r>
          <w:t>DualSteer</w:t>
        </w:r>
        <w:proofErr w:type="spellEnd"/>
        <w:r>
          <w:t xml:space="preserve"> Device will be clarified</w:t>
        </w:r>
      </w:ins>
    </w:p>
    <w:p w14:paraId="0835F4EB" w14:textId="77777777" w:rsidR="0032008E" w:rsidRPr="0016371B" w:rsidRDefault="0032008E" w:rsidP="002209C1">
      <w:pPr>
        <w:pStyle w:val="B1"/>
        <w:rPr>
          <w:rFonts w:eastAsia="DengXian"/>
          <w:lang w:eastAsia="zh-CN"/>
        </w:rPr>
      </w:pPr>
    </w:p>
    <w:p w14:paraId="13A0D10D" w14:textId="345D1C1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603D70">
        <w:rPr>
          <w:rFonts w:ascii="Arial" w:hAnsi="Arial" w:cs="Arial"/>
          <w:color w:val="FF0000"/>
          <w:sz w:val="28"/>
          <w:szCs w:val="28"/>
          <w:lang w:val="en-US"/>
        </w:rPr>
        <w:t xml:space="preserve">* * * * </w:t>
      </w:r>
      <w:r w:rsidRPr="00603D70">
        <w:rPr>
          <w:rFonts w:ascii="Arial" w:hAnsi="Arial" w:cs="Arial"/>
          <w:color w:val="FF0000"/>
          <w:sz w:val="28"/>
          <w:szCs w:val="28"/>
          <w:lang w:val="en-US" w:eastAsia="zh-CN"/>
        </w:rPr>
        <w:t>End of</w:t>
      </w:r>
      <w:r w:rsidRPr="00603D70">
        <w:rPr>
          <w:rFonts w:ascii="Arial" w:hAnsi="Arial" w:cs="Arial"/>
          <w:color w:val="FF0000"/>
          <w:sz w:val="28"/>
          <w:szCs w:val="28"/>
          <w:lang w:val="en-US"/>
        </w:rPr>
        <w:t xml:space="preserve"> change * * * *</w:t>
      </w:r>
      <w:bookmarkEnd w:id="1"/>
    </w:p>
    <w:sectPr w:rsidR="00CA089A" w:rsidRPr="0042466D">
      <w:headerReference w:type="even" r:id="rId21"/>
      <w:headerReference w:type="default" r:id="rId22"/>
      <w:footerReference w:type="default" r:id="rId23"/>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527C" w14:textId="77777777" w:rsidR="000F0181" w:rsidRDefault="000F0181">
      <w:r>
        <w:separator/>
      </w:r>
    </w:p>
    <w:p w14:paraId="40C92D92" w14:textId="77777777" w:rsidR="000F0181" w:rsidRDefault="000F0181"/>
  </w:endnote>
  <w:endnote w:type="continuationSeparator" w:id="0">
    <w:p w14:paraId="17A6589E" w14:textId="77777777" w:rsidR="000F0181" w:rsidRDefault="000F0181">
      <w:r>
        <w:continuationSeparator/>
      </w:r>
    </w:p>
    <w:p w14:paraId="63A2616A" w14:textId="77777777" w:rsidR="000F0181" w:rsidRDefault="000F0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icrosoft YaHei"/>
    <w:panose1 w:val="020B0604020202020204"/>
    <w:charset w:val="86"/>
    <w:family w:val="swiss"/>
    <w:pitch w:val="variable"/>
    <w:sig w:usb0="00000000"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3F7B"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59C82F1E"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6FC47F24"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8B0B" w14:textId="77777777" w:rsidR="000F0181" w:rsidRDefault="000F0181">
      <w:r>
        <w:separator/>
      </w:r>
    </w:p>
    <w:p w14:paraId="3703F219" w14:textId="77777777" w:rsidR="000F0181" w:rsidRDefault="000F0181"/>
  </w:footnote>
  <w:footnote w:type="continuationSeparator" w:id="0">
    <w:p w14:paraId="11BB1BB3" w14:textId="77777777" w:rsidR="000F0181" w:rsidRDefault="000F0181">
      <w:r>
        <w:continuationSeparator/>
      </w:r>
    </w:p>
    <w:p w14:paraId="52226C95" w14:textId="77777777" w:rsidR="000F0181" w:rsidRDefault="000F0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5A59" w14:textId="77777777" w:rsidR="006F5DD0" w:rsidRDefault="006F5DD0"/>
  <w:p w14:paraId="3FB6D4E9"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DF12"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66638F00"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4D27D5">
      <w:rPr>
        <w:rFonts w:ascii="Arial" w:hAnsi="Arial" w:cs="Arial"/>
        <w:b/>
        <w:bCs/>
        <w:noProof/>
        <w:sz w:val="18"/>
        <w:lang w:val="fr-FR"/>
      </w:rPr>
      <w:t>1</w:t>
    </w:r>
    <w:r>
      <w:rPr>
        <w:rFonts w:ascii="Arial" w:hAnsi="Arial" w:cs="Arial"/>
        <w:b/>
        <w:bCs/>
        <w:sz w:val="18"/>
      </w:rPr>
      <w:fldChar w:fldCharType="end"/>
    </w:r>
  </w:p>
  <w:p w14:paraId="1471EE8F"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6.35pt;height:16.3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맑은 고딕"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82577"/>
    <w:multiLevelType w:val="hybridMultilevel"/>
    <w:tmpl w:val="0CA8DB66"/>
    <w:lvl w:ilvl="0" w:tplc="F84E4C66">
      <w:start w:val="7"/>
      <w:numFmt w:val="bullet"/>
      <w:lvlText w:val="-"/>
      <w:lvlJc w:val="left"/>
      <w:pPr>
        <w:ind w:left="360" w:hanging="360"/>
      </w:pPr>
      <w:rPr>
        <w:rFonts w:ascii="Times New Roman" w:eastAsia="맑은 고딕"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3E5689"/>
    <w:multiLevelType w:val="hybridMultilevel"/>
    <w:tmpl w:val="368C0F68"/>
    <w:lvl w:ilvl="0" w:tplc="8B26ACDA">
      <w:start w:val="1"/>
      <w:numFmt w:val="bullet"/>
      <w:lvlText w:val="•"/>
      <w:lvlJc w:val="left"/>
      <w:pPr>
        <w:tabs>
          <w:tab w:val="num" w:pos="720"/>
        </w:tabs>
        <w:ind w:left="720" w:hanging="360"/>
      </w:pPr>
      <w:rPr>
        <w:rFonts w:ascii="Arial" w:hAnsi="Arial" w:hint="default"/>
      </w:rPr>
    </w:lvl>
    <w:lvl w:ilvl="1" w:tplc="BD0AB4E2" w:tentative="1">
      <w:start w:val="1"/>
      <w:numFmt w:val="bullet"/>
      <w:lvlText w:val="•"/>
      <w:lvlJc w:val="left"/>
      <w:pPr>
        <w:tabs>
          <w:tab w:val="num" w:pos="1440"/>
        </w:tabs>
        <w:ind w:left="1440" w:hanging="360"/>
      </w:pPr>
      <w:rPr>
        <w:rFonts w:ascii="Arial" w:hAnsi="Arial" w:hint="default"/>
      </w:rPr>
    </w:lvl>
    <w:lvl w:ilvl="2" w:tplc="AFFE2A80" w:tentative="1">
      <w:start w:val="1"/>
      <w:numFmt w:val="bullet"/>
      <w:lvlText w:val="•"/>
      <w:lvlJc w:val="left"/>
      <w:pPr>
        <w:tabs>
          <w:tab w:val="num" w:pos="2160"/>
        </w:tabs>
        <w:ind w:left="2160" w:hanging="360"/>
      </w:pPr>
      <w:rPr>
        <w:rFonts w:ascii="Arial" w:hAnsi="Arial" w:hint="default"/>
      </w:rPr>
    </w:lvl>
    <w:lvl w:ilvl="3" w:tplc="BFF0F496" w:tentative="1">
      <w:start w:val="1"/>
      <w:numFmt w:val="bullet"/>
      <w:lvlText w:val="•"/>
      <w:lvlJc w:val="left"/>
      <w:pPr>
        <w:tabs>
          <w:tab w:val="num" w:pos="2880"/>
        </w:tabs>
        <w:ind w:left="2880" w:hanging="360"/>
      </w:pPr>
      <w:rPr>
        <w:rFonts w:ascii="Arial" w:hAnsi="Arial" w:hint="default"/>
      </w:rPr>
    </w:lvl>
    <w:lvl w:ilvl="4" w:tplc="CDB40D08" w:tentative="1">
      <w:start w:val="1"/>
      <w:numFmt w:val="bullet"/>
      <w:lvlText w:val="•"/>
      <w:lvlJc w:val="left"/>
      <w:pPr>
        <w:tabs>
          <w:tab w:val="num" w:pos="3600"/>
        </w:tabs>
        <w:ind w:left="3600" w:hanging="360"/>
      </w:pPr>
      <w:rPr>
        <w:rFonts w:ascii="Arial" w:hAnsi="Arial" w:hint="default"/>
      </w:rPr>
    </w:lvl>
    <w:lvl w:ilvl="5" w:tplc="3C9C96FC" w:tentative="1">
      <w:start w:val="1"/>
      <w:numFmt w:val="bullet"/>
      <w:lvlText w:val="•"/>
      <w:lvlJc w:val="left"/>
      <w:pPr>
        <w:tabs>
          <w:tab w:val="num" w:pos="4320"/>
        </w:tabs>
        <w:ind w:left="4320" w:hanging="360"/>
      </w:pPr>
      <w:rPr>
        <w:rFonts w:ascii="Arial" w:hAnsi="Arial" w:hint="default"/>
      </w:rPr>
    </w:lvl>
    <w:lvl w:ilvl="6" w:tplc="EE7EF668" w:tentative="1">
      <w:start w:val="1"/>
      <w:numFmt w:val="bullet"/>
      <w:lvlText w:val="•"/>
      <w:lvlJc w:val="left"/>
      <w:pPr>
        <w:tabs>
          <w:tab w:val="num" w:pos="5040"/>
        </w:tabs>
        <w:ind w:left="5040" w:hanging="360"/>
      </w:pPr>
      <w:rPr>
        <w:rFonts w:ascii="Arial" w:hAnsi="Arial" w:hint="default"/>
      </w:rPr>
    </w:lvl>
    <w:lvl w:ilvl="7" w:tplc="8D46177C" w:tentative="1">
      <w:start w:val="1"/>
      <w:numFmt w:val="bullet"/>
      <w:lvlText w:val="•"/>
      <w:lvlJc w:val="left"/>
      <w:pPr>
        <w:tabs>
          <w:tab w:val="num" w:pos="5760"/>
        </w:tabs>
        <w:ind w:left="5760" w:hanging="360"/>
      </w:pPr>
      <w:rPr>
        <w:rFonts w:ascii="Arial" w:hAnsi="Arial" w:hint="default"/>
      </w:rPr>
    </w:lvl>
    <w:lvl w:ilvl="8" w:tplc="758049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C0C10D0"/>
    <w:multiLevelType w:val="hybridMultilevel"/>
    <w:tmpl w:val="1DCEACD6"/>
    <w:lvl w:ilvl="0" w:tplc="C0A6531E">
      <w:start w:val="1"/>
      <w:numFmt w:val="decimal"/>
      <w:lvlText w:val="%1."/>
      <w:lvlJc w:val="left"/>
      <w:pPr>
        <w:ind w:left="644" w:hanging="360"/>
      </w:pPr>
      <w:rPr>
        <w:rFonts w:hint="default"/>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F0D1446"/>
    <w:multiLevelType w:val="hybridMultilevel"/>
    <w:tmpl w:val="59081A7C"/>
    <w:lvl w:ilvl="0" w:tplc="4C3E4FC6">
      <w:start w:val="1"/>
      <w:numFmt w:val="decimal"/>
      <w:lvlText w:val="%1."/>
      <w:lvlJc w:val="left"/>
      <w:pPr>
        <w:ind w:left="720" w:hanging="360"/>
      </w:pPr>
      <w:rPr>
        <w:rFonts w:ascii="Times New Roman" w:eastAsia="맑은 고딕"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43D12"/>
    <w:multiLevelType w:val="hybridMultilevel"/>
    <w:tmpl w:val="362A6424"/>
    <w:lvl w:ilvl="0" w:tplc="F84E4C66">
      <w:start w:val="7"/>
      <w:numFmt w:val="bullet"/>
      <w:lvlText w:val="-"/>
      <w:lvlJc w:val="left"/>
      <w:pPr>
        <w:ind w:left="360" w:hanging="360"/>
      </w:pPr>
      <w:rPr>
        <w:rFonts w:ascii="Times New Roman" w:eastAsia="맑은 고딕"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71AF0"/>
    <w:multiLevelType w:val="hybridMultilevel"/>
    <w:tmpl w:val="1F2410AE"/>
    <w:lvl w:ilvl="0" w:tplc="E04C7410">
      <w:start w:val="6"/>
      <w:numFmt w:val="bullet"/>
      <w:lvlText w:val="-"/>
      <w:lvlJc w:val="left"/>
      <w:pPr>
        <w:ind w:left="460" w:hanging="360"/>
      </w:pPr>
      <w:rPr>
        <w:rFonts w:ascii="Times New Roman" w:eastAsia="맑은 고딕"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4"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E1F3E"/>
    <w:multiLevelType w:val="hybridMultilevel"/>
    <w:tmpl w:val="3A5EB11C"/>
    <w:lvl w:ilvl="0" w:tplc="D352898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5045946"/>
    <w:multiLevelType w:val="hybridMultilevel"/>
    <w:tmpl w:val="6A62A7CC"/>
    <w:lvl w:ilvl="0" w:tplc="05E20F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6FF74E9"/>
    <w:multiLevelType w:val="hybridMultilevel"/>
    <w:tmpl w:val="393C360C"/>
    <w:lvl w:ilvl="0" w:tplc="8F7AD87A">
      <w:start w:val="5"/>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B301E"/>
    <w:multiLevelType w:val="hybridMultilevel"/>
    <w:tmpl w:val="33B29D7E"/>
    <w:lvl w:ilvl="0" w:tplc="8676E274">
      <w:start w:val="6"/>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9"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4"/>
  </w:num>
  <w:num w:numId="5">
    <w:abstractNumId w:val="11"/>
  </w:num>
  <w:num w:numId="6">
    <w:abstractNumId w:val="19"/>
  </w:num>
  <w:num w:numId="7">
    <w:abstractNumId w:val="7"/>
  </w:num>
  <w:num w:numId="8">
    <w:abstractNumId w:val="10"/>
  </w:num>
  <w:num w:numId="9">
    <w:abstractNumId w:val="14"/>
  </w:num>
  <w:num w:numId="10">
    <w:abstractNumId w:val="20"/>
  </w:num>
  <w:num w:numId="11">
    <w:abstractNumId w:val="8"/>
  </w:num>
  <w:num w:numId="12">
    <w:abstractNumId w:val="0"/>
  </w:num>
  <w:num w:numId="13">
    <w:abstractNumId w:val="2"/>
  </w:num>
  <w:num w:numId="14">
    <w:abstractNumId w:val="9"/>
  </w:num>
  <w:num w:numId="15">
    <w:abstractNumId w:val="17"/>
  </w:num>
  <w:num w:numId="16">
    <w:abstractNumId w:val="3"/>
  </w:num>
  <w:num w:numId="17">
    <w:abstractNumId w:val="15"/>
  </w:num>
  <w:num w:numId="18">
    <w:abstractNumId w:val="13"/>
  </w:num>
  <w:num w:numId="19">
    <w:abstractNumId w:val="16"/>
  </w:num>
  <w:num w:numId="20">
    <w:abstractNumId w:val="18"/>
  </w:num>
  <w:num w:numId="21">
    <w:abstractNumId w:val="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ounglak2 (ETRI)">
    <w15:presenceInfo w15:providerId="None" w15:userId="Jeounglak2 (ETRI)"/>
  </w15:person>
  <w15:person w15:author="Jeounglak (ETRI)">
    <w15:presenceInfo w15:providerId="None" w15:userId="Jeounglak (ET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ko-KR" w:vendorID="64" w:dllVersion="4096" w:nlCheck="1" w:checkStyle="0"/>
  <w:activeWritingStyle w:appName="MSWord" w:lang="en-CA" w:vendorID="64" w:dllVersion="4096" w:nlCheck="1" w:checkStyle="0"/>
  <w:activeWritingStyle w:appName="MSWord" w:lang="en-IE"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891"/>
    <w:rsid w:val="00006BF9"/>
    <w:rsid w:val="00006E38"/>
    <w:rsid w:val="0000775E"/>
    <w:rsid w:val="000077C5"/>
    <w:rsid w:val="00007C50"/>
    <w:rsid w:val="00010551"/>
    <w:rsid w:val="00010882"/>
    <w:rsid w:val="000108AD"/>
    <w:rsid w:val="000110EE"/>
    <w:rsid w:val="00011279"/>
    <w:rsid w:val="0001319E"/>
    <w:rsid w:val="0001336E"/>
    <w:rsid w:val="00013850"/>
    <w:rsid w:val="00013CD6"/>
    <w:rsid w:val="0001400A"/>
    <w:rsid w:val="000150DA"/>
    <w:rsid w:val="000153C3"/>
    <w:rsid w:val="00016A41"/>
    <w:rsid w:val="000220E9"/>
    <w:rsid w:val="00023565"/>
    <w:rsid w:val="0002391B"/>
    <w:rsid w:val="00024628"/>
    <w:rsid w:val="00024798"/>
    <w:rsid w:val="0002521C"/>
    <w:rsid w:val="000268FB"/>
    <w:rsid w:val="00027B9C"/>
    <w:rsid w:val="0003091B"/>
    <w:rsid w:val="00032C4D"/>
    <w:rsid w:val="00033FBB"/>
    <w:rsid w:val="00034D60"/>
    <w:rsid w:val="0003510B"/>
    <w:rsid w:val="000369DD"/>
    <w:rsid w:val="0004077D"/>
    <w:rsid w:val="00040B51"/>
    <w:rsid w:val="00040C90"/>
    <w:rsid w:val="00040CC2"/>
    <w:rsid w:val="000410CE"/>
    <w:rsid w:val="00041977"/>
    <w:rsid w:val="00041E56"/>
    <w:rsid w:val="00041F7E"/>
    <w:rsid w:val="00041FA7"/>
    <w:rsid w:val="000432CD"/>
    <w:rsid w:val="00043303"/>
    <w:rsid w:val="000434CF"/>
    <w:rsid w:val="00043C43"/>
    <w:rsid w:val="00044075"/>
    <w:rsid w:val="000445AF"/>
    <w:rsid w:val="00045722"/>
    <w:rsid w:val="00046170"/>
    <w:rsid w:val="00047051"/>
    <w:rsid w:val="00047C64"/>
    <w:rsid w:val="00050528"/>
    <w:rsid w:val="00050D23"/>
    <w:rsid w:val="000513C2"/>
    <w:rsid w:val="00052A29"/>
    <w:rsid w:val="000549DB"/>
    <w:rsid w:val="000549F0"/>
    <w:rsid w:val="000559CF"/>
    <w:rsid w:val="00056F95"/>
    <w:rsid w:val="0005715C"/>
    <w:rsid w:val="00060F24"/>
    <w:rsid w:val="00061913"/>
    <w:rsid w:val="000629BA"/>
    <w:rsid w:val="00062F11"/>
    <w:rsid w:val="000631E9"/>
    <w:rsid w:val="00063321"/>
    <w:rsid w:val="00063EF2"/>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77C0B"/>
    <w:rsid w:val="0008116D"/>
    <w:rsid w:val="00082811"/>
    <w:rsid w:val="000830D4"/>
    <w:rsid w:val="00084E41"/>
    <w:rsid w:val="0008565B"/>
    <w:rsid w:val="00085FC7"/>
    <w:rsid w:val="00086929"/>
    <w:rsid w:val="00090D4D"/>
    <w:rsid w:val="00090F98"/>
    <w:rsid w:val="00091A17"/>
    <w:rsid w:val="00091BA0"/>
    <w:rsid w:val="00093796"/>
    <w:rsid w:val="000946ED"/>
    <w:rsid w:val="0009483A"/>
    <w:rsid w:val="00095AD3"/>
    <w:rsid w:val="000965B7"/>
    <w:rsid w:val="000A1CE9"/>
    <w:rsid w:val="000A2B97"/>
    <w:rsid w:val="000A323F"/>
    <w:rsid w:val="000A49D3"/>
    <w:rsid w:val="000A5948"/>
    <w:rsid w:val="000A6E29"/>
    <w:rsid w:val="000A75B1"/>
    <w:rsid w:val="000A7DF8"/>
    <w:rsid w:val="000A7FC3"/>
    <w:rsid w:val="000B103E"/>
    <w:rsid w:val="000B128A"/>
    <w:rsid w:val="000B131F"/>
    <w:rsid w:val="000B1493"/>
    <w:rsid w:val="000B2975"/>
    <w:rsid w:val="000B3DD5"/>
    <w:rsid w:val="000B46AD"/>
    <w:rsid w:val="000B50B5"/>
    <w:rsid w:val="000B6489"/>
    <w:rsid w:val="000B77DD"/>
    <w:rsid w:val="000B79B7"/>
    <w:rsid w:val="000C0426"/>
    <w:rsid w:val="000C05C6"/>
    <w:rsid w:val="000C13A3"/>
    <w:rsid w:val="000C29D7"/>
    <w:rsid w:val="000C2CB4"/>
    <w:rsid w:val="000C71AA"/>
    <w:rsid w:val="000C74FC"/>
    <w:rsid w:val="000C7FC6"/>
    <w:rsid w:val="000C7FDC"/>
    <w:rsid w:val="000D0180"/>
    <w:rsid w:val="000D0F88"/>
    <w:rsid w:val="000D0FDE"/>
    <w:rsid w:val="000D1BFB"/>
    <w:rsid w:val="000D2E76"/>
    <w:rsid w:val="000D40A1"/>
    <w:rsid w:val="000D45E3"/>
    <w:rsid w:val="000D5898"/>
    <w:rsid w:val="000D59E4"/>
    <w:rsid w:val="000D5EAF"/>
    <w:rsid w:val="000D6528"/>
    <w:rsid w:val="000D70EA"/>
    <w:rsid w:val="000E1669"/>
    <w:rsid w:val="000E44F6"/>
    <w:rsid w:val="000E6E75"/>
    <w:rsid w:val="000F0181"/>
    <w:rsid w:val="000F0450"/>
    <w:rsid w:val="000F06D8"/>
    <w:rsid w:val="000F0970"/>
    <w:rsid w:val="000F3035"/>
    <w:rsid w:val="000F5D71"/>
    <w:rsid w:val="000F5E59"/>
    <w:rsid w:val="000F60B7"/>
    <w:rsid w:val="000F67B7"/>
    <w:rsid w:val="000F74B3"/>
    <w:rsid w:val="000F77CC"/>
    <w:rsid w:val="000F7F37"/>
    <w:rsid w:val="0010191A"/>
    <w:rsid w:val="00101FFB"/>
    <w:rsid w:val="0010430B"/>
    <w:rsid w:val="00104CDA"/>
    <w:rsid w:val="001059D1"/>
    <w:rsid w:val="0010795D"/>
    <w:rsid w:val="00107A82"/>
    <w:rsid w:val="00107E22"/>
    <w:rsid w:val="00110662"/>
    <w:rsid w:val="0011076A"/>
    <w:rsid w:val="00110F78"/>
    <w:rsid w:val="00111E3C"/>
    <w:rsid w:val="00112BF1"/>
    <w:rsid w:val="0011387E"/>
    <w:rsid w:val="0011410C"/>
    <w:rsid w:val="001142B0"/>
    <w:rsid w:val="001156E9"/>
    <w:rsid w:val="001205BE"/>
    <w:rsid w:val="00120763"/>
    <w:rsid w:val="0012113A"/>
    <w:rsid w:val="00121A78"/>
    <w:rsid w:val="00122017"/>
    <w:rsid w:val="00122A7C"/>
    <w:rsid w:val="00122F37"/>
    <w:rsid w:val="00123CBC"/>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33E"/>
    <w:rsid w:val="00152663"/>
    <w:rsid w:val="00152E53"/>
    <w:rsid w:val="001538DF"/>
    <w:rsid w:val="00156945"/>
    <w:rsid w:val="00156FE0"/>
    <w:rsid w:val="00161001"/>
    <w:rsid w:val="001616A1"/>
    <w:rsid w:val="001617D5"/>
    <w:rsid w:val="00161B39"/>
    <w:rsid w:val="0016371B"/>
    <w:rsid w:val="00163C76"/>
    <w:rsid w:val="00163E01"/>
    <w:rsid w:val="00164342"/>
    <w:rsid w:val="001662F5"/>
    <w:rsid w:val="001673CA"/>
    <w:rsid w:val="00167AF3"/>
    <w:rsid w:val="00170A7C"/>
    <w:rsid w:val="0017207F"/>
    <w:rsid w:val="001731A2"/>
    <w:rsid w:val="001736B5"/>
    <w:rsid w:val="00173A57"/>
    <w:rsid w:val="00174ABA"/>
    <w:rsid w:val="001750EF"/>
    <w:rsid w:val="001765B4"/>
    <w:rsid w:val="00176CD0"/>
    <w:rsid w:val="00177EFC"/>
    <w:rsid w:val="001802CC"/>
    <w:rsid w:val="001806F6"/>
    <w:rsid w:val="001821B7"/>
    <w:rsid w:val="00182258"/>
    <w:rsid w:val="001835B3"/>
    <w:rsid w:val="00183D6E"/>
    <w:rsid w:val="00184110"/>
    <w:rsid w:val="00184314"/>
    <w:rsid w:val="001846EE"/>
    <w:rsid w:val="00184908"/>
    <w:rsid w:val="00185660"/>
    <w:rsid w:val="00185C88"/>
    <w:rsid w:val="00186F58"/>
    <w:rsid w:val="00187F8B"/>
    <w:rsid w:val="001906C2"/>
    <w:rsid w:val="001929DA"/>
    <w:rsid w:val="00193556"/>
    <w:rsid w:val="00193C28"/>
    <w:rsid w:val="001940BC"/>
    <w:rsid w:val="00194F13"/>
    <w:rsid w:val="00195CC8"/>
    <w:rsid w:val="0019666E"/>
    <w:rsid w:val="00196B2A"/>
    <w:rsid w:val="0019723A"/>
    <w:rsid w:val="001A022E"/>
    <w:rsid w:val="001A0FCE"/>
    <w:rsid w:val="001A0FD2"/>
    <w:rsid w:val="001A29ED"/>
    <w:rsid w:val="001A3A7D"/>
    <w:rsid w:val="001A3C9B"/>
    <w:rsid w:val="001A3FB4"/>
    <w:rsid w:val="001A56A8"/>
    <w:rsid w:val="001A5C81"/>
    <w:rsid w:val="001A65E4"/>
    <w:rsid w:val="001A69EE"/>
    <w:rsid w:val="001A7072"/>
    <w:rsid w:val="001B0220"/>
    <w:rsid w:val="001B07DF"/>
    <w:rsid w:val="001B0D21"/>
    <w:rsid w:val="001B193C"/>
    <w:rsid w:val="001B1EDD"/>
    <w:rsid w:val="001B1F7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D46F0"/>
    <w:rsid w:val="001E0DA6"/>
    <w:rsid w:val="001E0DF5"/>
    <w:rsid w:val="001E125D"/>
    <w:rsid w:val="001E1F34"/>
    <w:rsid w:val="001E4DFF"/>
    <w:rsid w:val="001E5C9E"/>
    <w:rsid w:val="001E6132"/>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050A"/>
    <w:rsid w:val="002113F8"/>
    <w:rsid w:val="002122C3"/>
    <w:rsid w:val="00212A86"/>
    <w:rsid w:val="0021395C"/>
    <w:rsid w:val="0021576A"/>
    <w:rsid w:val="00215B76"/>
    <w:rsid w:val="00216F4A"/>
    <w:rsid w:val="002209C1"/>
    <w:rsid w:val="00220AEB"/>
    <w:rsid w:val="002215FD"/>
    <w:rsid w:val="00221F47"/>
    <w:rsid w:val="00222AB7"/>
    <w:rsid w:val="00223D76"/>
    <w:rsid w:val="00227B72"/>
    <w:rsid w:val="00230A69"/>
    <w:rsid w:val="00232176"/>
    <w:rsid w:val="002322E5"/>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0EB7"/>
    <w:rsid w:val="00252101"/>
    <w:rsid w:val="0025240D"/>
    <w:rsid w:val="00252DDE"/>
    <w:rsid w:val="002540E2"/>
    <w:rsid w:val="0025420F"/>
    <w:rsid w:val="00254D03"/>
    <w:rsid w:val="0025520E"/>
    <w:rsid w:val="00257C37"/>
    <w:rsid w:val="00260A35"/>
    <w:rsid w:val="00260C09"/>
    <w:rsid w:val="00260FBA"/>
    <w:rsid w:val="00261D77"/>
    <w:rsid w:val="0026236D"/>
    <w:rsid w:val="00262BEF"/>
    <w:rsid w:val="00262C6D"/>
    <w:rsid w:val="00262F6B"/>
    <w:rsid w:val="0026332C"/>
    <w:rsid w:val="0026554A"/>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49D"/>
    <w:rsid w:val="00276C68"/>
    <w:rsid w:val="0028020F"/>
    <w:rsid w:val="002804F9"/>
    <w:rsid w:val="00280862"/>
    <w:rsid w:val="00281104"/>
    <w:rsid w:val="00281F13"/>
    <w:rsid w:val="00282E1C"/>
    <w:rsid w:val="00282EEC"/>
    <w:rsid w:val="00285692"/>
    <w:rsid w:val="00286417"/>
    <w:rsid w:val="00286C4B"/>
    <w:rsid w:val="00287812"/>
    <w:rsid w:val="0028786F"/>
    <w:rsid w:val="00287A12"/>
    <w:rsid w:val="00287B41"/>
    <w:rsid w:val="00291038"/>
    <w:rsid w:val="0029252C"/>
    <w:rsid w:val="00292E3B"/>
    <w:rsid w:val="002934C0"/>
    <w:rsid w:val="002943A4"/>
    <w:rsid w:val="00294D13"/>
    <w:rsid w:val="00295FEC"/>
    <w:rsid w:val="0029673F"/>
    <w:rsid w:val="002A062F"/>
    <w:rsid w:val="002A3C41"/>
    <w:rsid w:val="002A6F90"/>
    <w:rsid w:val="002A762B"/>
    <w:rsid w:val="002A7929"/>
    <w:rsid w:val="002B051E"/>
    <w:rsid w:val="002B1D85"/>
    <w:rsid w:val="002B21E7"/>
    <w:rsid w:val="002B2ABA"/>
    <w:rsid w:val="002B46FF"/>
    <w:rsid w:val="002B5DAE"/>
    <w:rsid w:val="002B6238"/>
    <w:rsid w:val="002B7BC6"/>
    <w:rsid w:val="002C071F"/>
    <w:rsid w:val="002C0D31"/>
    <w:rsid w:val="002C12F3"/>
    <w:rsid w:val="002C17E8"/>
    <w:rsid w:val="002C1B16"/>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3178"/>
    <w:rsid w:val="002D4952"/>
    <w:rsid w:val="002D5CFB"/>
    <w:rsid w:val="002D5E9C"/>
    <w:rsid w:val="002D7DAF"/>
    <w:rsid w:val="002E160A"/>
    <w:rsid w:val="002E199D"/>
    <w:rsid w:val="002E1B45"/>
    <w:rsid w:val="002E2018"/>
    <w:rsid w:val="002E4026"/>
    <w:rsid w:val="002E41F3"/>
    <w:rsid w:val="002E4AA9"/>
    <w:rsid w:val="002E4E29"/>
    <w:rsid w:val="002E54CA"/>
    <w:rsid w:val="002E6D0D"/>
    <w:rsid w:val="002E7D6C"/>
    <w:rsid w:val="002F0809"/>
    <w:rsid w:val="002F09AA"/>
    <w:rsid w:val="002F0C12"/>
    <w:rsid w:val="002F3BED"/>
    <w:rsid w:val="002F400D"/>
    <w:rsid w:val="002F4A68"/>
    <w:rsid w:val="002F4B59"/>
    <w:rsid w:val="002F4F84"/>
    <w:rsid w:val="002F5879"/>
    <w:rsid w:val="002F702C"/>
    <w:rsid w:val="002F7117"/>
    <w:rsid w:val="002F7A8F"/>
    <w:rsid w:val="002F7F76"/>
    <w:rsid w:val="0030069C"/>
    <w:rsid w:val="00301264"/>
    <w:rsid w:val="0030127B"/>
    <w:rsid w:val="00301754"/>
    <w:rsid w:val="003034B2"/>
    <w:rsid w:val="003041A2"/>
    <w:rsid w:val="00305F20"/>
    <w:rsid w:val="00310B0A"/>
    <w:rsid w:val="0031175D"/>
    <w:rsid w:val="00312459"/>
    <w:rsid w:val="003142A3"/>
    <w:rsid w:val="0031486D"/>
    <w:rsid w:val="003153C7"/>
    <w:rsid w:val="00315C2C"/>
    <w:rsid w:val="00316798"/>
    <w:rsid w:val="00317BA6"/>
    <w:rsid w:val="0032008E"/>
    <w:rsid w:val="0032155D"/>
    <w:rsid w:val="00323DAB"/>
    <w:rsid w:val="003244C5"/>
    <w:rsid w:val="00324F09"/>
    <w:rsid w:val="00325BE6"/>
    <w:rsid w:val="003264F1"/>
    <w:rsid w:val="00327CA6"/>
    <w:rsid w:val="00331F83"/>
    <w:rsid w:val="00333038"/>
    <w:rsid w:val="003338BB"/>
    <w:rsid w:val="003349DF"/>
    <w:rsid w:val="00335D2E"/>
    <w:rsid w:val="0034141F"/>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43FF"/>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1348"/>
    <w:rsid w:val="00383A33"/>
    <w:rsid w:val="00383F2D"/>
    <w:rsid w:val="003843E2"/>
    <w:rsid w:val="00384D8F"/>
    <w:rsid w:val="00385B51"/>
    <w:rsid w:val="0038795A"/>
    <w:rsid w:val="00391008"/>
    <w:rsid w:val="00391607"/>
    <w:rsid w:val="00391898"/>
    <w:rsid w:val="00391942"/>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11FD"/>
    <w:rsid w:val="003A127E"/>
    <w:rsid w:val="003A139A"/>
    <w:rsid w:val="003A376F"/>
    <w:rsid w:val="003A3BC8"/>
    <w:rsid w:val="003A5197"/>
    <w:rsid w:val="003A69B6"/>
    <w:rsid w:val="003A6AB2"/>
    <w:rsid w:val="003B00A0"/>
    <w:rsid w:val="003B020E"/>
    <w:rsid w:val="003B0C6C"/>
    <w:rsid w:val="003B0FC2"/>
    <w:rsid w:val="003B149C"/>
    <w:rsid w:val="003B2E77"/>
    <w:rsid w:val="003B2F4F"/>
    <w:rsid w:val="003B3C85"/>
    <w:rsid w:val="003B59D6"/>
    <w:rsid w:val="003B7365"/>
    <w:rsid w:val="003B748B"/>
    <w:rsid w:val="003B7948"/>
    <w:rsid w:val="003C02B3"/>
    <w:rsid w:val="003C599D"/>
    <w:rsid w:val="003C7614"/>
    <w:rsid w:val="003C782C"/>
    <w:rsid w:val="003D0325"/>
    <w:rsid w:val="003D0973"/>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4398"/>
    <w:rsid w:val="003E704E"/>
    <w:rsid w:val="003E7535"/>
    <w:rsid w:val="003E7907"/>
    <w:rsid w:val="003E7B49"/>
    <w:rsid w:val="003F1EA3"/>
    <w:rsid w:val="003F258A"/>
    <w:rsid w:val="003F3648"/>
    <w:rsid w:val="003F3F06"/>
    <w:rsid w:val="003F3F5A"/>
    <w:rsid w:val="003F461C"/>
    <w:rsid w:val="003F4BE1"/>
    <w:rsid w:val="003F51F0"/>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47F9"/>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20310"/>
    <w:rsid w:val="00421451"/>
    <w:rsid w:val="00422FC5"/>
    <w:rsid w:val="00423407"/>
    <w:rsid w:val="00423BDB"/>
    <w:rsid w:val="00423F36"/>
    <w:rsid w:val="0042449E"/>
    <w:rsid w:val="004244F2"/>
    <w:rsid w:val="00424FA5"/>
    <w:rsid w:val="00425186"/>
    <w:rsid w:val="004268FC"/>
    <w:rsid w:val="0043031B"/>
    <w:rsid w:val="00430C2D"/>
    <w:rsid w:val="00431F48"/>
    <w:rsid w:val="00432059"/>
    <w:rsid w:val="00433E88"/>
    <w:rsid w:val="00434BDE"/>
    <w:rsid w:val="00440861"/>
    <w:rsid w:val="00441C32"/>
    <w:rsid w:val="00441E13"/>
    <w:rsid w:val="00443252"/>
    <w:rsid w:val="004438D7"/>
    <w:rsid w:val="00443F2F"/>
    <w:rsid w:val="004452BF"/>
    <w:rsid w:val="004478B2"/>
    <w:rsid w:val="004503FD"/>
    <w:rsid w:val="00450E86"/>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6D1C"/>
    <w:rsid w:val="00477456"/>
    <w:rsid w:val="004774B4"/>
    <w:rsid w:val="00481CD8"/>
    <w:rsid w:val="00482077"/>
    <w:rsid w:val="004821D9"/>
    <w:rsid w:val="00482DD7"/>
    <w:rsid w:val="00482F42"/>
    <w:rsid w:val="00483322"/>
    <w:rsid w:val="00483E3C"/>
    <w:rsid w:val="00485470"/>
    <w:rsid w:val="004862C2"/>
    <w:rsid w:val="0048675E"/>
    <w:rsid w:val="00491A0E"/>
    <w:rsid w:val="00494686"/>
    <w:rsid w:val="0049476B"/>
    <w:rsid w:val="004953B2"/>
    <w:rsid w:val="00497688"/>
    <w:rsid w:val="004A0282"/>
    <w:rsid w:val="004A11B0"/>
    <w:rsid w:val="004A197A"/>
    <w:rsid w:val="004A1D6F"/>
    <w:rsid w:val="004A2899"/>
    <w:rsid w:val="004A28DB"/>
    <w:rsid w:val="004A4199"/>
    <w:rsid w:val="004A4BB5"/>
    <w:rsid w:val="004A57A6"/>
    <w:rsid w:val="004A5BEF"/>
    <w:rsid w:val="004B08B3"/>
    <w:rsid w:val="004B1338"/>
    <w:rsid w:val="004B2019"/>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27D5"/>
    <w:rsid w:val="004D63EC"/>
    <w:rsid w:val="004D64F8"/>
    <w:rsid w:val="004D6700"/>
    <w:rsid w:val="004D6D97"/>
    <w:rsid w:val="004D7A4D"/>
    <w:rsid w:val="004E0A9A"/>
    <w:rsid w:val="004E1409"/>
    <w:rsid w:val="004E144D"/>
    <w:rsid w:val="004E1A21"/>
    <w:rsid w:val="004E21C2"/>
    <w:rsid w:val="004E4A9B"/>
    <w:rsid w:val="004E59B7"/>
    <w:rsid w:val="004E5C05"/>
    <w:rsid w:val="004E5D4F"/>
    <w:rsid w:val="004E704A"/>
    <w:rsid w:val="004E7315"/>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A8F"/>
    <w:rsid w:val="00507B36"/>
    <w:rsid w:val="00510668"/>
    <w:rsid w:val="005108F7"/>
    <w:rsid w:val="00512FC2"/>
    <w:rsid w:val="00514958"/>
    <w:rsid w:val="00514BDB"/>
    <w:rsid w:val="00514D5C"/>
    <w:rsid w:val="00514F00"/>
    <w:rsid w:val="005150F3"/>
    <w:rsid w:val="00515163"/>
    <w:rsid w:val="005157E0"/>
    <w:rsid w:val="00515819"/>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45A7E"/>
    <w:rsid w:val="00546A4E"/>
    <w:rsid w:val="0055150E"/>
    <w:rsid w:val="00552D00"/>
    <w:rsid w:val="00552EDB"/>
    <w:rsid w:val="0055392F"/>
    <w:rsid w:val="00553C48"/>
    <w:rsid w:val="005543E3"/>
    <w:rsid w:val="00554C55"/>
    <w:rsid w:val="005552ED"/>
    <w:rsid w:val="00555F6C"/>
    <w:rsid w:val="00556068"/>
    <w:rsid w:val="005568FB"/>
    <w:rsid w:val="00561209"/>
    <w:rsid w:val="005612D1"/>
    <w:rsid w:val="0056459E"/>
    <w:rsid w:val="005657E5"/>
    <w:rsid w:val="00566A66"/>
    <w:rsid w:val="00567238"/>
    <w:rsid w:val="00567317"/>
    <w:rsid w:val="00567567"/>
    <w:rsid w:val="00572BA6"/>
    <w:rsid w:val="0057309F"/>
    <w:rsid w:val="00573C90"/>
    <w:rsid w:val="005746B5"/>
    <w:rsid w:val="00574A05"/>
    <w:rsid w:val="0057683F"/>
    <w:rsid w:val="00576F15"/>
    <w:rsid w:val="00576F70"/>
    <w:rsid w:val="00577C3B"/>
    <w:rsid w:val="00577F11"/>
    <w:rsid w:val="00581C35"/>
    <w:rsid w:val="00582750"/>
    <w:rsid w:val="005827C3"/>
    <w:rsid w:val="00582896"/>
    <w:rsid w:val="00582D40"/>
    <w:rsid w:val="0058509C"/>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B6DAD"/>
    <w:rsid w:val="005C04A8"/>
    <w:rsid w:val="005C0AC3"/>
    <w:rsid w:val="005C1260"/>
    <w:rsid w:val="005C1CE7"/>
    <w:rsid w:val="005C2F29"/>
    <w:rsid w:val="005C5B01"/>
    <w:rsid w:val="005C5C0D"/>
    <w:rsid w:val="005C63A7"/>
    <w:rsid w:val="005C6DF0"/>
    <w:rsid w:val="005C7997"/>
    <w:rsid w:val="005C7D5D"/>
    <w:rsid w:val="005D014E"/>
    <w:rsid w:val="005D1719"/>
    <w:rsid w:val="005D1751"/>
    <w:rsid w:val="005D226C"/>
    <w:rsid w:val="005D369B"/>
    <w:rsid w:val="005D3C0B"/>
    <w:rsid w:val="005D48A6"/>
    <w:rsid w:val="005D6828"/>
    <w:rsid w:val="005D76D7"/>
    <w:rsid w:val="005E0279"/>
    <w:rsid w:val="005E05FD"/>
    <w:rsid w:val="005E28BC"/>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59D9"/>
    <w:rsid w:val="005F76E9"/>
    <w:rsid w:val="00601CC9"/>
    <w:rsid w:val="00603D70"/>
    <w:rsid w:val="00603FD0"/>
    <w:rsid w:val="00605104"/>
    <w:rsid w:val="00605DAB"/>
    <w:rsid w:val="0061052C"/>
    <w:rsid w:val="00611B09"/>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38AD"/>
    <w:rsid w:val="00623FAF"/>
    <w:rsid w:val="00624E86"/>
    <w:rsid w:val="00624FCE"/>
    <w:rsid w:val="006278F1"/>
    <w:rsid w:val="00630A8C"/>
    <w:rsid w:val="00632F1F"/>
    <w:rsid w:val="00635AB9"/>
    <w:rsid w:val="00637522"/>
    <w:rsid w:val="00640010"/>
    <w:rsid w:val="006402FF"/>
    <w:rsid w:val="0064130B"/>
    <w:rsid w:val="0064146B"/>
    <w:rsid w:val="00642055"/>
    <w:rsid w:val="00642BC2"/>
    <w:rsid w:val="00644664"/>
    <w:rsid w:val="00644B01"/>
    <w:rsid w:val="00646281"/>
    <w:rsid w:val="006462C1"/>
    <w:rsid w:val="00646B13"/>
    <w:rsid w:val="00651D13"/>
    <w:rsid w:val="0065267B"/>
    <w:rsid w:val="0065339E"/>
    <w:rsid w:val="006539B5"/>
    <w:rsid w:val="0066251F"/>
    <w:rsid w:val="00665688"/>
    <w:rsid w:val="00665E8C"/>
    <w:rsid w:val="00666995"/>
    <w:rsid w:val="0066757F"/>
    <w:rsid w:val="006701F5"/>
    <w:rsid w:val="006705D5"/>
    <w:rsid w:val="00670D34"/>
    <w:rsid w:val="00671D64"/>
    <w:rsid w:val="006724E3"/>
    <w:rsid w:val="00672D14"/>
    <w:rsid w:val="00673CFE"/>
    <w:rsid w:val="00674AA5"/>
    <w:rsid w:val="00674CCA"/>
    <w:rsid w:val="00676A96"/>
    <w:rsid w:val="00676F97"/>
    <w:rsid w:val="0067739F"/>
    <w:rsid w:val="00677D95"/>
    <w:rsid w:val="006810AB"/>
    <w:rsid w:val="00681454"/>
    <w:rsid w:val="00681FC5"/>
    <w:rsid w:val="0068264E"/>
    <w:rsid w:val="00682F7D"/>
    <w:rsid w:val="006833A7"/>
    <w:rsid w:val="006839CA"/>
    <w:rsid w:val="00684304"/>
    <w:rsid w:val="00690B18"/>
    <w:rsid w:val="00691090"/>
    <w:rsid w:val="00691976"/>
    <w:rsid w:val="00692A94"/>
    <w:rsid w:val="00692A95"/>
    <w:rsid w:val="00692CBA"/>
    <w:rsid w:val="006934FB"/>
    <w:rsid w:val="00696865"/>
    <w:rsid w:val="0069689F"/>
    <w:rsid w:val="0069690B"/>
    <w:rsid w:val="00696998"/>
    <w:rsid w:val="006974E6"/>
    <w:rsid w:val="006A2C65"/>
    <w:rsid w:val="006A3DDC"/>
    <w:rsid w:val="006A4B39"/>
    <w:rsid w:val="006A56CD"/>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14E2"/>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D7852"/>
    <w:rsid w:val="006E2754"/>
    <w:rsid w:val="006E2F97"/>
    <w:rsid w:val="006E3C16"/>
    <w:rsid w:val="006E4A64"/>
    <w:rsid w:val="006E4CC6"/>
    <w:rsid w:val="006E5A15"/>
    <w:rsid w:val="006E64AD"/>
    <w:rsid w:val="006E66AF"/>
    <w:rsid w:val="006E6E00"/>
    <w:rsid w:val="006F0412"/>
    <w:rsid w:val="006F0544"/>
    <w:rsid w:val="006F2BEF"/>
    <w:rsid w:val="006F2E66"/>
    <w:rsid w:val="006F383F"/>
    <w:rsid w:val="006F4568"/>
    <w:rsid w:val="006F4C4E"/>
    <w:rsid w:val="006F4C5E"/>
    <w:rsid w:val="006F4D8E"/>
    <w:rsid w:val="006F5DD0"/>
    <w:rsid w:val="006F66BD"/>
    <w:rsid w:val="006F7205"/>
    <w:rsid w:val="007001B0"/>
    <w:rsid w:val="007009DC"/>
    <w:rsid w:val="00704418"/>
    <w:rsid w:val="00704663"/>
    <w:rsid w:val="00705F89"/>
    <w:rsid w:val="00706881"/>
    <w:rsid w:val="00707237"/>
    <w:rsid w:val="007077AE"/>
    <w:rsid w:val="0071071D"/>
    <w:rsid w:val="00711F58"/>
    <w:rsid w:val="00713FD9"/>
    <w:rsid w:val="00714BF9"/>
    <w:rsid w:val="00714EF6"/>
    <w:rsid w:val="007150F0"/>
    <w:rsid w:val="0071544D"/>
    <w:rsid w:val="00715AEE"/>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2543"/>
    <w:rsid w:val="00734562"/>
    <w:rsid w:val="00734DB5"/>
    <w:rsid w:val="007352C8"/>
    <w:rsid w:val="00735A00"/>
    <w:rsid w:val="007362CE"/>
    <w:rsid w:val="007375A8"/>
    <w:rsid w:val="00737642"/>
    <w:rsid w:val="007403DF"/>
    <w:rsid w:val="007409A7"/>
    <w:rsid w:val="00740DC9"/>
    <w:rsid w:val="007445FE"/>
    <w:rsid w:val="00744FCE"/>
    <w:rsid w:val="007516E8"/>
    <w:rsid w:val="007518AE"/>
    <w:rsid w:val="0075314E"/>
    <w:rsid w:val="00754C4F"/>
    <w:rsid w:val="0075550E"/>
    <w:rsid w:val="00756755"/>
    <w:rsid w:val="00757168"/>
    <w:rsid w:val="007573CC"/>
    <w:rsid w:val="0076013E"/>
    <w:rsid w:val="00762063"/>
    <w:rsid w:val="00762143"/>
    <w:rsid w:val="00762A9C"/>
    <w:rsid w:val="00763E75"/>
    <w:rsid w:val="0076702C"/>
    <w:rsid w:val="00767C2D"/>
    <w:rsid w:val="0077042B"/>
    <w:rsid w:val="007712FD"/>
    <w:rsid w:val="00772518"/>
    <w:rsid w:val="00772F47"/>
    <w:rsid w:val="00773561"/>
    <w:rsid w:val="00773BC3"/>
    <w:rsid w:val="00773C34"/>
    <w:rsid w:val="0077598A"/>
    <w:rsid w:val="00776D9A"/>
    <w:rsid w:val="00776E86"/>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0B2E"/>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ECE"/>
    <w:rsid w:val="007A2FDA"/>
    <w:rsid w:val="007A31EE"/>
    <w:rsid w:val="007A3633"/>
    <w:rsid w:val="007A3E80"/>
    <w:rsid w:val="007A42A5"/>
    <w:rsid w:val="007A571E"/>
    <w:rsid w:val="007A6135"/>
    <w:rsid w:val="007A70F7"/>
    <w:rsid w:val="007B012A"/>
    <w:rsid w:val="007B085A"/>
    <w:rsid w:val="007B0C66"/>
    <w:rsid w:val="007B1D42"/>
    <w:rsid w:val="007B1F16"/>
    <w:rsid w:val="007B2021"/>
    <w:rsid w:val="007B2ECC"/>
    <w:rsid w:val="007B3378"/>
    <w:rsid w:val="007B5A43"/>
    <w:rsid w:val="007B5FD9"/>
    <w:rsid w:val="007B63AA"/>
    <w:rsid w:val="007B6816"/>
    <w:rsid w:val="007B71EB"/>
    <w:rsid w:val="007B7ED9"/>
    <w:rsid w:val="007C0D39"/>
    <w:rsid w:val="007C107C"/>
    <w:rsid w:val="007C1086"/>
    <w:rsid w:val="007C2972"/>
    <w:rsid w:val="007C4A64"/>
    <w:rsid w:val="007C5E11"/>
    <w:rsid w:val="007C71BB"/>
    <w:rsid w:val="007C75CA"/>
    <w:rsid w:val="007D1079"/>
    <w:rsid w:val="007D13D5"/>
    <w:rsid w:val="007D154A"/>
    <w:rsid w:val="007D2539"/>
    <w:rsid w:val="007D3431"/>
    <w:rsid w:val="007D3C8C"/>
    <w:rsid w:val="007D4832"/>
    <w:rsid w:val="007D4A0E"/>
    <w:rsid w:val="007D572B"/>
    <w:rsid w:val="007E00BC"/>
    <w:rsid w:val="007E04DE"/>
    <w:rsid w:val="007E1FE1"/>
    <w:rsid w:val="007E21DF"/>
    <w:rsid w:val="007E359A"/>
    <w:rsid w:val="007E49AA"/>
    <w:rsid w:val="007E5287"/>
    <w:rsid w:val="007E605A"/>
    <w:rsid w:val="007E6384"/>
    <w:rsid w:val="007E69CC"/>
    <w:rsid w:val="007E6FB0"/>
    <w:rsid w:val="007F0AC8"/>
    <w:rsid w:val="007F0D82"/>
    <w:rsid w:val="007F0DCB"/>
    <w:rsid w:val="007F1E68"/>
    <w:rsid w:val="007F20F1"/>
    <w:rsid w:val="007F2AC2"/>
    <w:rsid w:val="007F373F"/>
    <w:rsid w:val="007F384E"/>
    <w:rsid w:val="007F5299"/>
    <w:rsid w:val="007F536A"/>
    <w:rsid w:val="007F53F7"/>
    <w:rsid w:val="007F5DAF"/>
    <w:rsid w:val="007F70CC"/>
    <w:rsid w:val="007F76F3"/>
    <w:rsid w:val="007F79FA"/>
    <w:rsid w:val="007F7AE1"/>
    <w:rsid w:val="007F7ECD"/>
    <w:rsid w:val="0080026A"/>
    <w:rsid w:val="00800E2F"/>
    <w:rsid w:val="00801464"/>
    <w:rsid w:val="00802E9A"/>
    <w:rsid w:val="00803142"/>
    <w:rsid w:val="00804551"/>
    <w:rsid w:val="00805B03"/>
    <w:rsid w:val="00806224"/>
    <w:rsid w:val="00807E74"/>
    <w:rsid w:val="008103FE"/>
    <w:rsid w:val="00811195"/>
    <w:rsid w:val="00811981"/>
    <w:rsid w:val="0081245E"/>
    <w:rsid w:val="00812CCD"/>
    <w:rsid w:val="00813D73"/>
    <w:rsid w:val="00814809"/>
    <w:rsid w:val="00815950"/>
    <w:rsid w:val="008218D6"/>
    <w:rsid w:val="00821AE8"/>
    <w:rsid w:val="008224A6"/>
    <w:rsid w:val="0082270E"/>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081C"/>
    <w:rsid w:val="00842C2E"/>
    <w:rsid w:val="00843F95"/>
    <w:rsid w:val="00844157"/>
    <w:rsid w:val="008449F4"/>
    <w:rsid w:val="00844B8F"/>
    <w:rsid w:val="0084515B"/>
    <w:rsid w:val="008512DA"/>
    <w:rsid w:val="00852CDD"/>
    <w:rsid w:val="0085303D"/>
    <w:rsid w:val="008537DD"/>
    <w:rsid w:val="00853AE3"/>
    <w:rsid w:val="00854794"/>
    <w:rsid w:val="00854869"/>
    <w:rsid w:val="008552AA"/>
    <w:rsid w:val="00856D20"/>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C22"/>
    <w:rsid w:val="008735AA"/>
    <w:rsid w:val="008735C7"/>
    <w:rsid w:val="00873EFD"/>
    <w:rsid w:val="008749ED"/>
    <w:rsid w:val="008754B1"/>
    <w:rsid w:val="00876CD9"/>
    <w:rsid w:val="00877DA4"/>
    <w:rsid w:val="00880AA1"/>
    <w:rsid w:val="0088211C"/>
    <w:rsid w:val="0088283A"/>
    <w:rsid w:val="00883EB3"/>
    <w:rsid w:val="00884656"/>
    <w:rsid w:val="0088596E"/>
    <w:rsid w:val="00885A3D"/>
    <w:rsid w:val="008872E1"/>
    <w:rsid w:val="0088743E"/>
    <w:rsid w:val="008879DA"/>
    <w:rsid w:val="00887E57"/>
    <w:rsid w:val="008907FD"/>
    <w:rsid w:val="00890F18"/>
    <w:rsid w:val="00892063"/>
    <w:rsid w:val="00893F00"/>
    <w:rsid w:val="008941FF"/>
    <w:rsid w:val="00894F1D"/>
    <w:rsid w:val="00897053"/>
    <w:rsid w:val="008A030C"/>
    <w:rsid w:val="008A08EC"/>
    <w:rsid w:val="008A0FD2"/>
    <w:rsid w:val="008A1C78"/>
    <w:rsid w:val="008A37FF"/>
    <w:rsid w:val="008A44CC"/>
    <w:rsid w:val="008A469B"/>
    <w:rsid w:val="008A4928"/>
    <w:rsid w:val="008A4A5E"/>
    <w:rsid w:val="008A4F48"/>
    <w:rsid w:val="008A59E9"/>
    <w:rsid w:val="008B15E3"/>
    <w:rsid w:val="008B162F"/>
    <w:rsid w:val="008B1D4F"/>
    <w:rsid w:val="008B1FF0"/>
    <w:rsid w:val="008B216C"/>
    <w:rsid w:val="008B2868"/>
    <w:rsid w:val="008B2EF7"/>
    <w:rsid w:val="008B483E"/>
    <w:rsid w:val="008B5F00"/>
    <w:rsid w:val="008B60E9"/>
    <w:rsid w:val="008C0468"/>
    <w:rsid w:val="008C1206"/>
    <w:rsid w:val="008C1FF7"/>
    <w:rsid w:val="008C32D5"/>
    <w:rsid w:val="008C362C"/>
    <w:rsid w:val="008C3743"/>
    <w:rsid w:val="008C41D5"/>
    <w:rsid w:val="008C4329"/>
    <w:rsid w:val="008C4952"/>
    <w:rsid w:val="008C5B59"/>
    <w:rsid w:val="008C7A5F"/>
    <w:rsid w:val="008C7F07"/>
    <w:rsid w:val="008D0486"/>
    <w:rsid w:val="008D092C"/>
    <w:rsid w:val="008D09AC"/>
    <w:rsid w:val="008D170E"/>
    <w:rsid w:val="008D1B17"/>
    <w:rsid w:val="008D1DB6"/>
    <w:rsid w:val="008D2D20"/>
    <w:rsid w:val="008D6B3F"/>
    <w:rsid w:val="008D7174"/>
    <w:rsid w:val="008E0416"/>
    <w:rsid w:val="008E0EB6"/>
    <w:rsid w:val="008E12F8"/>
    <w:rsid w:val="008E2C98"/>
    <w:rsid w:val="008E3D19"/>
    <w:rsid w:val="008E4282"/>
    <w:rsid w:val="008E5230"/>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2DE"/>
    <w:rsid w:val="00911407"/>
    <w:rsid w:val="00911EB1"/>
    <w:rsid w:val="0091233D"/>
    <w:rsid w:val="009151B8"/>
    <w:rsid w:val="0091538B"/>
    <w:rsid w:val="009173A0"/>
    <w:rsid w:val="00917BC9"/>
    <w:rsid w:val="0092375A"/>
    <w:rsid w:val="00923A7D"/>
    <w:rsid w:val="0092403A"/>
    <w:rsid w:val="00925D78"/>
    <w:rsid w:val="00926B89"/>
    <w:rsid w:val="00926D39"/>
    <w:rsid w:val="00927C1B"/>
    <w:rsid w:val="00930E05"/>
    <w:rsid w:val="009312F0"/>
    <w:rsid w:val="00934371"/>
    <w:rsid w:val="00934470"/>
    <w:rsid w:val="00934C2E"/>
    <w:rsid w:val="00935344"/>
    <w:rsid w:val="0093589E"/>
    <w:rsid w:val="0093615C"/>
    <w:rsid w:val="00936306"/>
    <w:rsid w:val="009367F5"/>
    <w:rsid w:val="00936D93"/>
    <w:rsid w:val="00937140"/>
    <w:rsid w:val="00937D45"/>
    <w:rsid w:val="00942421"/>
    <w:rsid w:val="00942586"/>
    <w:rsid w:val="009426D0"/>
    <w:rsid w:val="00942A8D"/>
    <w:rsid w:val="00945C17"/>
    <w:rsid w:val="00947C57"/>
    <w:rsid w:val="00950198"/>
    <w:rsid w:val="00950B60"/>
    <w:rsid w:val="00950FCA"/>
    <w:rsid w:val="009519B2"/>
    <w:rsid w:val="00951BDD"/>
    <w:rsid w:val="00952B67"/>
    <w:rsid w:val="0095355A"/>
    <w:rsid w:val="00953C09"/>
    <w:rsid w:val="00953CD8"/>
    <w:rsid w:val="0095413B"/>
    <w:rsid w:val="0095460C"/>
    <w:rsid w:val="00954D06"/>
    <w:rsid w:val="0095559B"/>
    <w:rsid w:val="0095560D"/>
    <w:rsid w:val="0095721F"/>
    <w:rsid w:val="009572DA"/>
    <w:rsid w:val="00961022"/>
    <w:rsid w:val="00962926"/>
    <w:rsid w:val="00962DEB"/>
    <w:rsid w:val="0096384F"/>
    <w:rsid w:val="00963AAB"/>
    <w:rsid w:val="00963B35"/>
    <w:rsid w:val="00963DF9"/>
    <w:rsid w:val="00964324"/>
    <w:rsid w:val="0096452F"/>
    <w:rsid w:val="009645FD"/>
    <w:rsid w:val="009646AF"/>
    <w:rsid w:val="00964FE8"/>
    <w:rsid w:val="009654CB"/>
    <w:rsid w:val="00965CF4"/>
    <w:rsid w:val="009700B6"/>
    <w:rsid w:val="00972044"/>
    <w:rsid w:val="009748A1"/>
    <w:rsid w:val="00975CE0"/>
    <w:rsid w:val="009761CF"/>
    <w:rsid w:val="00976391"/>
    <w:rsid w:val="009772F8"/>
    <w:rsid w:val="009807B3"/>
    <w:rsid w:val="00980867"/>
    <w:rsid w:val="009814E8"/>
    <w:rsid w:val="00981BB9"/>
    <w:rsid w:val="00981D9E"/>
    <w:rsid w:val="009821D2"/>
    <w:rsid w:val="009822BD"/>
    <w:rsid w:val="009835D9"/>
    <w:rsid w:val="009851B8"/>
    <w:rsid w:val="0098614D"/>
    <w:rsid w:val="0098652B"/>
    <w:rsid w:val="00986C0C"/>
    <w:rsid w:val="00986CFF"/>
    <w:rsid w:val="00990BC7"/>
    <w:rsid w:val="00991147"/>
    <w:rsid w:val="00991666"/>
    <w:rsid w:val="009931D6"/>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B28CC"/>
    <w:rsid w:val="009B2A0D"/>
    <w:rsid w:val="009B2E3A"/>
    <w:rsid w:val="009B2F3F"/>
    <w:rsid w:val="009B3744"/>
    <w:rsid w:val="009B4FF3"/>
    <w:rsid w:val="009B5E67"/>
    <w:rsid w:val="009B6804"/>
    <w:rsid w:val="009B6C15"/>
    <w:rsid w:val="009B789C"/>
    <w:rsid w:val="009C0091"/>
    <w:rsid w:val="009C0628"/>
    <w:rsid w:val="009C07F3"/>
    <w:rsid w:val="009C09D6"/>
    <w:rsid w:val="009C1246"/>
    <w:rsid w:val="009C129E"/>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A7C"/>
    <w:rsid w:val="009D2E6B"/>
    <w:rsid w:val="009D361F"/>
    <w:rsid w:val="009D3A4F"/>
    <w:rsid w:val="009D534A"/>
    <w:rsid w:val="009D5459"/>
    <w:rsid w:val="009E051A"/>
    <w:rsid w:val="009E2F6A"/>
    <w:rsid w:val="009E3D4D"/>
    <w:rsid w:val="009E4567"/>
    <w:rsid w:val="009E595D"/>
    <w:rsid w:val="009E5AD2"/>
    <w:rsid w:val="009E5E33"/>
    <w:rsid w:val="009E7CAE"/>
    <w:rsid w:val="009F00BC"/>
    <w:rsid w:val="009F0BD4"/>
    <w:rsid w:val="009F1B24"/>
    <w:rsid w:val="009F2CB6"/>
    <w:rsid w:val="009F4F45"/>
    <w:rsid w:val="009F57A4"/>
    <w:rsid w:val="009F5B1D"/>
    <w:rsid w:val="009F79B5"/>
    <w:rsid w:val="009F7C8A"/>
    <w:rsid w:val="00A005ED"/>
    <w:rsid w:val="00A00D82"/>
    <w:rsid w:val="00A0236F"/>
    <w:rsid w:val="00A0240B"/>
    <w:rsid w:val="00A033A4"/>
    <w:rsid w:val="00A0477C"/>
    <w:rsid w:val="00A0509F"/>
    <w:rsid w:val="00A053F6"/>
    <w:rsid w:val="00A05A6B"/>
    <w:rsid w:val="00A06727"/>
    <w:rsid w:val="00A07106"/>
    <w:rsid w:val="00A10BDE"/>
    <w:rsid w:val="00A118D1"/>
    <w:rsid w:val="00A12779"/>
    <w:rsid w:val="00A131A8"/>
    <w:rsid w:val="00A1403A"/>
    <w:rsid w:val="00A1416A"/>
    <w:rsid w:val="00A154B4"/>
    <w:rsid w:val="00A1569B"/>
    <w:rsid w:val="00A15FAA"/>
    <w:rsid w:val="00A17EAF"/>
    <w:rsid w:val="00A20CB1"/>
    <w:rsid w:val="00A210AA"/>
    <w:rsid w:val="00A21470"/>
    <w:rsid w:val="00A22595"/>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4A16"/>
    <w:rsid w:val="00A45638"/>
    <w:rsid w:val="00A46B5B"/>
    <w:rsid w:val="00A473E4"/>
    <w:rsid w:val="00A47CC6"/>
    <w:rsid w:val="00A47F95"/>
    <w:rsid w:val="00A50922"/>
    <w:rsid w:val="00A50C5F"/>
    <w:rsid w:val="00A51563"/>
    <w:rsid w:val="00A52CC0"/>
    <w:rsid w:val="00A53003"/>
    <w:rsid w:val="00A5345E"/>
    <w:rsid w:val="00A54943"/>
    <w:rsid w:val="00A54949"/>
    <w:rsid w:val="00A55E0A"/>
    <w:rsid w:val="00A5645D"/>
    <w:rsid w:val="00A60363"/>
    <w:rsid w:val="00A607E9"/>
    <w:rsid w:val="00A60C51"/>
    <w:rsid w:val="00A61063"/>
    <w:rsid w:val="00A62ECF"/>
    <w:rsid w:val="00A63160"/>
    <w:rsid w:val="00A643FF"/>
    <w:rsid w:val="00A64483"/>
    <w:rsid w:val="00A64C7B"/>
    <w:rsid w:val="00A65A7D"/>
    <w:rsid w:val="00A66142"/>
    <w:rsid w:val="00A66AAC"/>
    <w:rsid w:val="00A66AFD"/>
    <w:rsid w:val="00A67645"/>
    <w:rsid w:val="00A73B63"/>
    <w:rsid w:val="00A7456F"/>
    <w:rsid w:val="00A746AE"/>
    <w:rsid w:val="00A74961"/>
    <w:rsid w:val="00A74DEE"/>
    <w:rsid w:val="00A7557E"/>
    <w:rsid w:val="00A75755"/>
    <w:rsid w:val="00A767CC"/>
    <w:rsid w:val="00A76903"/>
    <w:rsid w:val="00A7757A"/>
    <w:rsid w:val="00A7791F"/>
    <w:rsid w:val="00A80872"/>
    <w:rsid w:val="00A8109F"/>
    <w:rsid w:val="00A8265C"/>
    <w:rsid w:val="00A83682"/>
    <w:rsid w:val="00A8382B"/>
    <w:rsid w:val="00A842D4"/>
    <w:rsid w:val="00A8447E"/>
    <w:rsid w:val="00A86847"/>
    <w:rsid w:val="00A86B4F"/>
    <w:rsid w:val="00A904DB"/>
    <w:rsid w:val="00A907E0"/>
    <w:rsid w:val="00A90D2B"/>
    <w:rsid w:val="00A9186F"/>
    <w:rsid w:val="00A9190D"/>
    <w:rsid w:val="00A929A7"/>
    <w:rsid w:val="00A92D7D"/>
    <w:rsid w:val="00A92D85"/>
    <w:rsid w:val="00A93620"/>
    <w:rsid w:val="00A941E0"/>
    <w:rsid w:val="00A94865"/>
    <w:rsid w:val="00A951A6"/>
    <w:rsid w:val="00A96105"/>
    <w:rsid w:val="00A964DC"/>
    <w:rsid w:val="00A96D7B"/>
    <w:rsid w:val="00A96E57"/>
    <w:rsid w:val="00A9719F"/>
    <w:rsid w:val="00A971BA"/>
    <w:rsid w:val="00A97625"/>
    <w:rsid w:val="00A97CE6"/>
    <w:rsid w:val="00AA0654"/>
    <w:rsid w:val="00AA11D6"/>
    <w:rsid w:val="00AA170E"/>
    <w:rsid w:val="00AA1CE3"/>
    <w:rsid w:val="00AA27DB"/>
    <w:rsid w:val="00AA3334"/>
    <w:rsid w:val="00AA3FCA"/>
    <w:rsid w:val="00AA41C0"/>
    <w:rsid w:val="00AA49BE"/>
    <w:rsid w:val="00AA5503"/>
    <w:rsid w:val="00AA5E5D"/>
    <w:rsid w:val="00AA6E53"/>
    <w:rsid w:val="00AB3BD1"/>
    <w:rsid w:val="00AB443B"/>
    <w:rsid w:val="00AB4A09"/>
    <w:rsid w:val="00AB4AFA"/>
    <w:rsid w:val="00AB51CF"/>
    <w:rsid w:val="00AB59A9"/>
    <w:rsid w:val="00AB5DB5"/>
    <w:rsid w:val="00AB7E31"/>
    <w:rsid w:val="00AC0322"/>
    <w:rsid w:val="00AC072F"/>
    <w:rsid w:val="00AC0A18"/>
    <w:rsid w:val="00AC1F7B"/>
    <w:rsid w:val="00AC2D32"/>
    <w:rsid w:val="00AC3D02"/>
    <w:rsid w:val="00AC450A"/>
    <w:rsid w:val="00AC4A6A"/>
    <w:rsid w:val="00AC4CDB"/>
    <w:rsid w:val="00AC4EB8"/>
    <w:rsid w:val="00AC5656"/>
    <w:rsid w:val="00AC7FB4"/>
    <w:rsid w:val="00AD0290"/>
    <w:rsid w:val="00AD0794"/>
    <w:rsid w:val="00AD0A22"/>
    <w:rsid w:val="00AD1948"/>
    <w:rsid w:val="00AD27B0"/>
    <w:rsid w:val="00AD442F"/>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13E3"/>
    <w:rsid w:val="00AF3346"/>
    <w:rsid w:val="00AF3A96"/>
    <w:rsid w:val="00AF3B3F"/>
    <w:rsid w:val="00AF3EBA"/>
    <w:rsid w:val="00AF4A9B"/>
    <w:rsid w:val="00AF5238"/>
    <w:rsid w:val="00AF7393"/>
    <w:rsid w:val="00B014C2"/>
    <w:rsid w:val="00B02BFC"/>
    <w:rsid w:val="00B03770"/>
    <w:rsid w:val="00B03D58"/>
    <w:rsid w:val="00B03E15"/>
    <w:rsid w:val="00B03F2F"/>
    <w:rsid w:val="00B04613"/>
    <w:rsid w:val="00B059AF"/>
    <w:rsid w:val="00B06F3E"/>
    <w:rsid w:val="00B079F5"/>
    <w:rsid w:val="00B10464"/>
    <w:rsid w:val="00B11AAB"/>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199A"/>
    <w:rsid w:val="00B3212C"/>
    <w:rsid w:val="00B32CA9"/>
    <w:rsid w:val="00B32DC3"/>
    <w:rsid w:val="00B34011"/>
    <w:rsid w:val="00B3593E"/>
    <w:rsid w:val="00B367F4"/>
    <w:rsid w:val="00B369A9"/>
    <w:rsid w:val="00B37C46"/>
    <w:rsid w:val="00B401EF"/>
    <w:rsid w:val="00B40C8B"/>
    <w:rsid w:val="00B41DDA"/>
    <w:rsid w:val="00B435BF"/>
    <w:rsid w:val="00B438A2"/>
    <w:rsid w:val="00B444C8"/>
    <w:rsid w:val="00B44FFE"/>
    <w:rsid w:val="00B464DA"/>
    <w:rsid w:val="00B4657F"/>
    <w:rsid w:val="00B47340"/>
    <w:rsid w:val="00B47691"/>
    <w:rsid w:val="00B4781C"/>
    <w:rsid w:val="00B5096F"/>
    <w:rsid w:val="00B51FF2"/>
    <w:rsid w:val="00B526DF"/>
    <w:rsid w:val="00B5315C"/>
    <w:rsid w:val="00B54F53"/>
    <w:rsid w:val="00B558B3"/>
    <w:rsid w:val="00B55BE9"/>
    <w:rsid w:val="00B560D2"/>
    <w:rsid w:val="00B5769D"/>
    <w:rsid w:val="00B57B4F"/>
    <w:rsid w:val="00B61BA6"/>
    <w:rsid w:val="00B62761"/>
    <w:rsid w:val="00B6361C"/>
    <w:rsid w:val="00B67B0A"/>
    <w:rsid w:val="00B702BB"/>
    <w:rsid w:val="00B70A57"/>
    <w:rsid w:val="00B7146B"/>
    <w:rsid w:val="00B71D07"/>
    <w:rsid w:val="00B71DC3"/>
    <w:rsid w:val="00B71E39"/>
    <w:rsid w:val="00B72CC6"/>
    <w:rsid w:val="00B738FB"/>
    <w:rsid w:val="00B741F2"/>
    <w:rsid w:val="00B75989"/>
    <w:rsid w:val="00B77B34"/>
    <w:rsid w:val="00B80DC6"/>
    <w:rsid w:val="00B81E96"/>
    <w:rsid w:val="00B82343"/>
    <w:rsid w:val="00B8312C"/>
    <w:rsid w:val="00B8315C"/>
    <w:rsid w:val="00B85847"/>
    <w:rsid w:val="00B90A18"/>
    <w:rsid w:val="00B91779"/>
    <w:rsid w:val="00B91E98"/>
    <w:rsid w:val="00B92AF9"/>
    <w:rsid w:val="00B9450F"/>
    <w:rsid w:val="00B9467E"/>
    <w:rsid w:val="00B95DC8"/>
    <w:rsid w:val="00B9643B"/>
    <w:rsid w:val="00B96934"/>
    <w:rsid w:val="00BA00DE"/>
    <w:rsid w:val="00BA1E55"/>
    <w:rsid w:val="00BA2F3F"/>
    <w:rsid w:val="00BA3200"/>
    <w:rsid w:val="00BA340C"/>
    <w:rsid w:val="00BA345C"/>
    <w:rsid w:val="00BA4763"/>
    <w:rsid w:val="00BA49F0"/>
    <w:rsid w:val="00BA54EF"/>
    <w:rsid w:val="00BA6114"/>
    <w:rsid w:val="00BA7455"/>
    <w:rsid w:val="00BA7676"/>
    <w:rsid w:val="00BA7AC1"/>
    <w:rsid w:val="00BB02B7"/>
    <w:rsid w:val="00BB0C50"/>
    <w:rsid w:val="00BB16F4"/>
    <w:rsid w:val="00BB2751"/>
    <w:rsid w:val="00BB37E0"/>
    <w:rsid w:val="00BB3C2D"/>
    <w:rsid w:val="00BB51D0"/>
    <w:rsid w:val="00BB5B6F"/>
    <w:rsid w:val="00BB69FE"/>
    <w:rsid w:val="00BC1320"/>
    <w:rsid w:val="00BC19AC"/>
    <w:rsid w:val="00BC1CE4"/>
    <w:rsid w:val="00BC23D0"/>
    <w:rsid w:val="00BC2519"/>
    <w:rsid w:val="00BC255C"/>
    <w:rsid w:val="00BC3455"/>
    <w:rsid w:val="00BC34D0"/>
    <w:rsid w:val="00BC442B"/>
    <w:rsid w:val="00BC59A3"/>
    <w:rsid w:val="00BD0133"/>
    <w:rsid w:val="00BD0F71"/>
    <w:rsid w:val="00BD1573"/>
    <w:rsid w:val="00BD2553"/>
    <w:rsid w:val="00BD2561"/>
    <w:rsid w:val="00BD265B"/>
    <w:rsid w:val="00BD26FE"/>
    <w:rsid w:val="00BD3756"/>
    <w:rsid w:val="00BD472D"/>
    <w:rsid w:val="00BD57CC"/>
    <w:rsid w:val="00BD5BCA"/>
    <w:rsid w:val="00BE10F1"/>
    <w:rsid w:val="00BE1A5A"/>
    <w:rsid w:val="00BE231E"/>
    <w:rsid w:val="00BE256F"/>
    <w:rsid w:val="00BE2828"/>
    <w:rsid w:val="00BE2B0A"/>
    <w:rsid w:val="00BE3468"/>
    <w:rsid w:val="00BE42F2"/>
    <w:rsid w:val="00BE469E"/>
    <w:rsid w:val="00BE5A35"/>
    <w:rsid w:val="00BE6AFC"/>
    <w:rsid w:val="00BE6AFD"/>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57E"/>
    <w:rsid w:val="00C01BAC"/>
    <w:rsid w:val="00C01DAE"/>
    <w:rsid w:val="00C0214E"/>
    <w:rsid w:val="00C0236F"/>
    <w:rsid w:val="00C02871"/>
    <w:rsid w:val="00C03038"/>
    <w:rsid w:val="00C034A9"/>
    <w:rsid w:val="00C03BC6"/>
    <w:rsid w:val="00C04422"/>
    <w:rsid w:val="00C0676D"/>
    <w:rsid w:val="00C06875"/>
    <w:rsid w:val="00C107BF"/>
    <w:rsid w:val="00C137F5"/>
    <w:rsid w:val="00C144E9"/>
    <w:rsid w:val="00C14C14"/>
    <w:rsid w:val="00C14C9D"/>
    <w:rsid w:val="00C14FDB"/>
    <w:rsid w:val="00C158D6"/>
    <w:rsid w:val="00C16A47"/>
    <w:rsid w:val="00C2083F"/>
    <w:rsid w:val="00C215AE"/>
    <w:rsid w:val="00C21A15"/>
    <w:rsid w:val="00C21B0B"/>
    <w:rsid w:val="00C21C81"/>
    <w:rsid w:val="00C22430"/>
    <w:rsid w:val="00C22434"/>
    <w:rsid w:val="00C22BC2"/>
    <w:rsid w:val="00C23384"/>
    <w:rsid w:val="00C248DE"/>
    <w:rsid w:val="00C27B02"/>
    <w:rsid w:val="00C3209E"/>
    <w:rsid w:val="00C3212E"/>
    <w:rsid w:val="00C34C12"/>
    <w:rsid w:val="00C34F3A"/>
    <w:rsid w:val="00C36359"/>
    <w:rsid w:val="00C36979"/>
    <w:rsid w:val="00C36E24"/>
    <w:rsid w:val="00C37160"/>
    <w:rsid w:val="00C40177"/>
    <w:rsid w:val="00C4043D"/>
    <w:rsid w:val="00C40623"/>
    <w:rsid w:val="00C42557"/>
    <w:rsid w:val="00C433AE"/>
    <w:rsid w:val="00C43418"/>
    <w:rsid w:val="00C43604"/>
    <w:rsid w:val="00C4361F"/>
    <w:rsid w:val="00C44C38"/>
    <w:rsid w:val="00C45A3F"/>
    <w:rsid w:val="00C46228"/>
    <w:rsid w:val="00C47B3F"/>
    <w:rsid w:val="00C51CC5"/>
    <w:rsid w:val="00C52444"/>
    <w:rsid w:val="00C52C13"/>
    <w:rsid w:val="00C530DD"/>
    <w:rsid w:val="00C541F2"/>
    <w:rsid w:val="00C54513"/>
    <w:rsid w:val="00C548C2"/>
    <w:rsid w:val="00C5511B"/>
    <w:rsid w:val="00C55399"/>
    <w:rsid w:val="00C578D2"/>
    <w:rsid w:val="00C627BE"/>
    <w:rsid w:val="00C64546"/>
    <w:rsid w:val="00C648AC"/>
    <w:rsid w:val="00C65131"/>
    <w:rsid w:val="00C6579C"/>
    <w:rsid w:val="00C66615"/>
    <w:rsid w:val="00C66957"/>
    <w:rsid w:val="00C67AC5"/>
    <w:rsid w:val="00C70037"/>
    <w:rsid w:val="00C701C6"/>
    <w:rsid w:val="00C71E0D"/>
    <w:rsid w:val="00C7263C"/>
    <w:rsid w:val="00C74B22"/>
    <w:rsid w:val="00C75299"/>
    <w:rsid w:val="00C76599"/>
    <w:rsid w:val="00C76BBA"/>
    <w:rsid w:val="00C76DE8"/>
    <w:rsid w:val="00C775F6"/>
    <w:rsid w:val="00C77744"/>
    <w:rsid w:val="00C77E48"/>
    <w:rsid w:val="00C80BE3"/>
    <w:rsid w:val="00C80EAD"/>
    <w:rsid w:val="00C835AE"/>
    <w:rsid w:val="00C83CA4"/>
    <w:rsid w:val="00C83D2F"/>
    <w:rsid w:val="00C845DE"/>
    <w:rsid w:val="00C871EF"/>
    <w:rsid w:val="00C87EF3"/>
    <w:rsid w:val="00C910E9"/>
    <w:rsid w:val="00C917CD"/>
    <w:rsid w:val="00C91B18"/>
    <w:rsid w:val="00C93857"/>
    <w:rsid w:val="00C93C88"/>
    <w:rsid w:val="00C948FD"/>
    <w:rsid w:val="00C96367"/>
    <w:rsid w:val="00C9658B"/>
    <w:rsid w:val="00C9791E"/>
    <w:rsid w:val="00CA0156"/>
    <w:rsid w:val="00CA089A"/>
    <w:rsid w:val="00CA0B4B"/>
    <w:rsid w:val="00CA1995"/>
    <w:rsid w:val="00CA5B19"/>
    <w:rsid w:val="00CA6115"/>
    <w:rsid w:val="00CA6A05"/>
    <w:rsid w:val="00CA7003"/>
    <w:rsid w:val="00CA76A1"/>
    <w:rsid w:val="00CB1C19"/>
    <w:rsid w:val="00CB285D"/>
    <w:rsid w:val="00CB431F"/>
    <w:rsid w:val="00CB4CAC"/>
    <w:rsid w:val="00CB5DA7"/>
    <w:rsid w:val="00CB690A"/>
    <w:rsid w:val="00CB73B8"/>
    <w:rsid w:val="00CC07DB"/>
    <w:rsid w:val="00CC14A5"/>
    <w:rsid w:val="00CC2796"/>
    <w:rsid w:val="00CC2CB6"/>
    <w:rsid w:val="00CC3816"/>
    <w:rsid w:val="00CC3CAD"/>
    <w:rsid w:val="00CC59D1"/>
    <w:rsid w:val="00CC77FF"/>
    <w:rsid w:val="00CC780F"/>
    <w:rsid w:val="00CC7F9E"/>
    <w:rsid w:val="00CD02B7"/>
    <w:rsid w:val="00CD0742"/>
    <w:rsid w:val="00CD0E9E"/>
    <w:rsid w:val="00CD1922"/>
    <w:rsid w:val="00CD262E"/>
    <w:rsid w:val="00CD27F3"/>
    <w:rsid w:val="00CD2EC3"/>
    <w:rsid w:val="00CD39F8"/>
    <w:rsid w:val="00CD4A81"/>
    <w:rsid w:val="00CD4B24"/>
    <w:rsid w:val="00CD6F50"/>
    <w:rsid w:val="00CD7843"/>
    <w:rsid w:val="00CD799D"/>
    <w:rsid w:val="00CE034E"/>
    <w:rsid w:val="00CE14C8"/>
    <w:rsid w:val="00CE34A4"/>
    <w:rsid w:val="00CE682B"/>
    <w:rsid w:val="00CE73D7"/>
    <w:rsid w:val="00CE75A3"/>
    <w:rsid w:val="00CF0032"/>
    <w:rsid w:val="00CF0EAB"/>
    <w:rsid w:val="00CF188B"/>
    <w:rsid w:val="00CF188F"/>
    <w:rsid w:val="00CF1BB6"/>
    <w:rsid w:val="00CF2575"/>
    <w:rsid w:val="00CF2DBC"/>
    <w:rsid w:val="00CF3D97"/>
    <w:rsid w:val="00CF3E36"/>
    <w:rsid w:val="00CF41E5"/>
    <w:rsid w:val="00CF467F"/>
    <w:rsid w:val="00CF5694"/>
    <w:rsid w:val="00CF571A"/>
    <w:rsid w:val="00CF5721"/>
    <w:rsid w:val="00CF65AA"/>
    <w:rsid w:val="00CF6ED1"/>
    <w:rsid w:val="00CF7310"/>
    <w:rsid w:val="00CF788B"/>
    <w:rsid w:val="00D02A71"/>
    <w:rsid w:val="00D0487D"/>
    <w:rsid w:val="00D07514"/>
    <w:rsid w:val="00D12C49"/>
    <w:rsid w:val="00D1331A"/>
    <w:rsid w:val="00D1334E"/>
    <w:rsid w:val="00D133A7"/>
    <w:rsid w:val="00D1382A"/>
    <w:rsid w:val="00D1496F"/>
    <w:rsid w:val="00D1621C"/>
    <w:rsid w:val="00D21111"/>
    <w:rsid w:val="00D21661"/>
    <w:rsid w:val="00D21FA0"/>
    <w:rsid w:val="00D226CE"/>
    <w:rsid w:val="00D22E63"/>
    <w:rsid w:val="00D237E7"/>
    <w:rsid w:val="00D23C21"/>
    <w:rsid w:val="00D25AC5"/>
    <w:rsid w:val="00D26EA7"/>
    <w:rsid w:val="00D27255"/>
    <w:rsid w:val="00D27516"/>
    <w:rsid w:val="00D27A9C"/>
    <w:rsid w:val="00D30686"/>
    <w:rsid w:val="00D31C8B"/>
    <w:rsid w:val="00D31DC4"/>
    <w:rsid w:val="00D328F9"/>
    <w:rsid w:val="00D32C9F"/>
    <w:rsid w:val="00D32CAC"/>
    <w:rsid w:val="00D3371A"/>
    <w:rsid w:val="00D36CCD"/>
    <w:rsid w:val="00D37163"/>
    <w:rsid w:val="00D373A8"/>
    <w:rsid w:val="00D40041"/>
    <w:rsid w:val="00D40158"/>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097"/>
    <w:rsid w:val="00D579EB"/>
    <w:rsid w:val="00D61410"/>
    <w:rsid w:val="00D614D5"/>
    <w:rsid w:val="00D6339A"/>
    <w:rsid w:val="00D64BFB"/>
    <w:rsid w:val="00D65EB5"/>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2DC"/>
    <w:rsid w:val="00DB1C5D"/>
    <w:rsid w:val="00DB284E"/>
    <w:rsid w:val="00DB322D"/>
    <w:rsid w:val="00DB38B6"/>
    <w:rsid w:val="00DB4D35"/>
    <w:rsid w:val="00DB5B57"/>
    <w:rsid w:val="00DB6FED"/>
    <w:rsid w:val="00DC05E2"/>
    <w:rsid w:val="00DC0A91"/>
    <w:rsid w:val="00DC1357"/>
    <w:rsid w:val="00DC3C9F"/>
    <w:rsid w:val="00DC4247"/>
    <w:rsid w:val="00DC4A42"/>
    <w:rsid w:val="00DC5335"/>
    <w:rsid w:val="00DC66C7"/>
    <w:rsid w:val="00DC7E89"/>
    <w:rsid w:val="00DD0926"/>
    <w:rsid w:val="00DD15C8"/>
    <w:rsid w:val="00DD1FA5"/>
    <w:rsid w:val="00DD278C"/>
    <w:rsid w:val="00DD2B73"/>
    <w:rsid w:val="00DD2D11"/>
    <w:rsid w:val="00DD47B2"/>
    <w:rsid w:val="00DD5B62"/>
    <w:rsid w:val="00DD6A08"/>
    <w:rsid w:val="00DE2B7E"/>
    <w:rsid w:val="00DE325F"/>
    <w:rsid w:val="00DE4468"/>
    <w:rsid w:val="00DE4D23"/>
    <w:rsid w:val="00DE4FE3"/>
    <w:rsid w:val="00DE7993"/>
    <w:rsid w:val="00DF0A26"/>
    <w:rsid w:val="00DF1A53"/>
    <w:rsid w:val="00DF2E05"/>
    <w:rsid w:val="00DF3288"/>
    <w:rsid w:val="00DF35F4"/>
    <w:rsid w:val="00DF54A8"/>
    <w:rsid w:val="00DF65BD"/>
    <w:rsid w:val="00DF65F4"/>
    <w:rsid w:val="00DF6E83"/>
    <w:rsid w:val="00DF6E9D"/>
    <w:rsid w:val="00DF7AE0"/>
    <w:rsid w:val="00E00653"/>
    <w:rsid w:val="00E009DA"/>
    <w:rsid w:val="00E01BFB"/>
    <w:rsid w:val="00E01E14"/>
    <w:rsid w:val="00E01E30"/>
    <w:rsid w:val="00E02481"/>
    <w:rsid w:val="00E039BA"/>
    <w:rsid w:val="00E04CEE"/>
    <w:rsid w:val="00E04DF6"/>
    <w:rsid w:val="00E05D7F"/>
    <w:rsid w:val="00E06CF7"/>
    <w:rsid w:val="00E07146"/>
    <w:rsid w:val="00E0753B"/>
    <w:rsid w:val="00E0784B"/>
    <w:rsid w:val="00E07AAF"/>
    <w:rsid w:val="00E07F7B"/>
    <w:rsid w:val="00E07F98"/>
    <w:rsid w:val="00E10CF7"/>
    <w:rsid w:val="00E12018"/>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3F44"/>
    <w:rsid w:val="00E2447A"/>
    <w:rsid w:val="00E25148"/>
    <w:rsid w:val="00E256DA"/>
    <w:rsid w:val="00E256F5"/>
    <w:rsid w:val="00E25BC5"/>
    <w:rsid w:val="00E25FC8"/>
    <w:rsid w:val="00E26D39"/>
    <w:rsid w:val="00E2783F"/>
    <w:rsid w:val="00E27D0C"/>
    <w:rsid w:val="00E30F53"/>
    <w:rsid w:val="00E311F4"/>
    <w:rsid w:val="00E3203C"/>
    <w:rsid w:val="00E332E9"/>
    <w:rsid w:val="00E33747"/>
    <w:rsid w:val="00E344CB"/>
    <w:rsid w:val="00E34DD8"/>
    <w:rsid w:val="00E353DD"/>
    <w:rsid w:val="00E3608C"/>
    <w:rsid w:val="00E36FEE"/>
    <w:rsid w:val="00E37807"/>
    <w:rsid w:val="00E37B0A"/>
    <w:rsid w:val="00E400A9"/>
    <w:rsid w:val="00E4178A"/>
    <w:rsid w:val="00E41B93"/>
    <w:rsid w:val="00E4287B"/>
    <w:rsid w:val="00E42C68"/>
    <w:rsid w:val="00E45525"/>
    <w:rsid w:val="00E45BC1"/>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6033"/>
    <w:rsid w:val="00E6696D"/>
    <w:rsid w:val="00E676F0"/>
    <w:rsid w:val="00E67CCB"/>
    <w:rsid w:val="00E72791"/>
    <w:rsid w:val="00E72A6B"/>
    <w:rsid w:val="00E72C53"/>
    <w:rsid w:val="00E73C5B"/>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8732F"/>
    <w:rsid w:val="00E91093"/>
    <w:rsid w:val="00E91498"/>
    <w:rsid w:val="00E91691"/>
    <w:rsid w:val="00E9187B"/>
    <w:rsid w:val="00E9277E"/>
    <w:rsid w:val="00E9296B"/>
    <w:rsid w:val="00E92C8C"/>
    <w:rsid w:val="00E94931"/>
    <w:rsid w:val="00E958DD"/>
    <w:rsid w:val="00E95BA9"/>
    <w:rsid w:val="00E9637F"/>
    <w:rsid w:val="00EA0C70"/>
    <w:rsid w:val="00EA17E6"/>
    <w:rsid w:val="00EA1D56"/>
    <w:rsid w:val="00EA2352"/>
    <w:rsid w:val="00EA28B3"/>
    <w:rsid w:val="00EA3201"/>
    <w:rsid w:val="00EA34FE"/>
    <w:rsid w:val="00EA3938"/>
    <w:rsid w:val="00EA3F7C"/>
    <w:rsid w:val="00EA4289"/>
    <w:rsid w:val="00EA4F84"/>
    <w:rsid w:val="00EA5004"/>
    <w:rsid w:val="00EA5A46"/>
    <w:rsid w:val="00EA7D05"/>
    <w:rsid w:val="00EB0711"/>
    <w:rsid w:val="00EB09DB"/>
    <w:rsid w:val="00EB164E"/>
    <w:rsid w:val="00EB245F"/>
    <w:rsid w:val="00EB25FE"/>
    <w:rsid w:val="00EB33D4"/>
    <w:rsid w:val="00EB3646"/>
    <w:rsid w:val="00EB3CCD"/>
    <w:rsid w:val="00EB4FDF"/>
    <w:rsid w:val="00EB544E"/>
    <w:rsid w:val="00EB63C5"/>
    <w:rsid w:val="00EB646B"/>
    <w:rsid w:val="00EB7363"/>
    <w:rsid w:val="00EB776E"/>
    <w:rsid w:val="00EB7E8B"/>
    <w:rsid w:val="00EC05CF"/>
    <w:rsid w:val="00EC1440"/>
    <w:rsid w:val="00EC1D40"/>
    <w:rsid w:val="00EC22E1"/>
    <w:rsid w:val="00EC2D8A"/>
    <w:rsid w:val="00EC2FDE"/>
    <w:rsid w:val="00EC36C0"/>
    <w:rsid w:val="00EC442F"/>
    <w:rsid w:val="00EC4457"/>
    <w:rsid w:val="00EC4515"/>
    <w:rsid w:val="00EC4939"/>
    <w:rsid w:val="00EC53AC"/>
    <w:rsid w:val="00EC6EB1"/>
    <w:rsid w:val="00EC78F4"/>
    <w:rsid w:val="00ED0096"/>
    <w:rsid w:val="00ED129B"/>
    <w:rsid w:val="00ED374E"/>
    <w:rsid w:val="00ED3B48"/>
    <w:rsid w:val="00ED4E38"/>
    <w:rsid w:val="00ED5DA1"/>
    <w:rsid w:val="00ED60C9"/>
    <w:rsid w:val="00ED7515"/>
    <w:rsid w:val="00EE11C0"/>
    <w:rsid w:val="00EE1219"/>
    <w:rsid w:val="00EE1569"/>
    <w:rsid w:val="00EE2F27"/>
    <w:rsid w:val="00EE2FD9"/>
    <w:rsid w:val="00EE30F3"/>
    <w:rsid w:val="00EE42CC"/>
    <w:rsid w:val="00EE4662"/>
    <w:rsid w:val="00EE66DA"/>
    <w:rsid w:val="00EE6717"/>
    <w:rsid w:val="00EE6A2D"/>
    <w:rsid w:val="00EE78EC"/>
    <w:rsid w:val="00EF097E"/>
    <w:rsid w:val="00EF0CB6"/>
    <w:rsid w:val="00EF19F9"/>
    <w:rsid w:val="00EF1F0D"/>
    <w:rsid w:val="00EF2A87"/>
    <w:rsid w:val="00EF3985"/>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2EBA"/>
    <w:rsid w:val="00F23B28"/>
    <w:rsid w:val="00F2422D"/>
    <w:rsid w:val="00F25F12"/>
    <w:rsid w:val="00F266B9"/>
    <w:rsid w:val="00F26B7C"/>
    <w:rsid w:val="00F270D5"/>
    <w:rsid w:val="00F27998"/>
    <w:rsid w:val="00F30682"/>
    <w:rsid w:val="00F30A3A"/>
    <w:rsid w:val="00F31A12"/>
    <w:rsid w:val="00F31FC9"/>
    <w:rsid w:val="00F326D3"/>
    <w:rsid w:val="00F32EAA"/>
    <w:rsid w:val="00F330B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F6F"/>
    <w:rsid w:val="00F60CB6"/>
    <w:rsid w:val="00F61070"/>
    <w:rsid w:val="00F62FE9"/>
    <w:rsid w:val="00F6437E"/>
    <w:rsid w:val="00F64AF2"/>
    <w:rsid w:val="00F64B9B"/>
    <w:rsid w:val="00F65A1B"/>
    <w:rsid w:val="00F65A62"/>
    <w:rsid w:val="00F66C8A"/>
    <w:rsid w:val="00F67522"/>
    <w:rsid w:val="00F67578"/>
    <w:rsid w:val="00F67C3F"/>
    <w:rsid w:val="00F72B8D"/>
    <w:rsid w:val="00F72DB4"/>
    <w:rsid w:val="00F72EBA"/>
    <w:rsid w:val="00F72FE3"/>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0DC6"/>
    <w:rsid w:val="00F934BB"/>
    <w:rsid w:val="00F93893"/>
    <w:rsid w:val="00F950EB"/>
    <w:rsid w:val="00F97446"/>
    <w:rsid w:val="00F977B3"/>
    <w:rsid w:val="00F97C7B"/>
    <w:rsid w:val="00FA018C"/>
    <w:rsid w:val="00FA02D8"/>
    <w:rsid w:val="00FA074F"/>
    <w:rsid w:val="00FA08EA"/>
    <w:rsid w:val="00FA132B"/>
    <w:rsid w:val="00FA1412"/>
    <w:rsid w:val="00FA1BEF"/>
    <w:rsid w:val="00FA1F2D"/>
    <w:rsid w:val="00FA217D"/>
    <w:rsid w:val="00FA43EE"/>
    <w:rsid w:val="00FA73F2"/>
    <w:rsid w:val="00FB1849"/>
    <w:rsid w:val="00FB2293"/>
    <w:rsid w:val="00FB5299"/>
    <w:rsid w:val="00FB5464"/>
    <w:rsid w:val="00FB6D54"/>
    <w:rsid w:val="00FC1B87"/>
    <w:rsid w:val="00FC2A0D"/>
    <w:rsid w:val="00FC2C86"/>
    <w:rsid w:val="00FC32DA"/>
    <w:rsid w:val="00FC34C6"/>
    <w:rsid w:val="00FC4794"/>
    <w:rsid w:val="00FC4F8A"/>
    <w:rsid w:val="00FC56D8"/>
    <w:rsid w:val="00FC647A"/>
    <w:rsid w:val="00FC74CA"/>
    <w:rsid w:val="00FD13D4"/>
    <w:rsid w:val="00FD18E6"/>
    <w:rsid w:val="00FD1E9F"/>
    <w:rsid w:val="00FD2291"/>
    <w:rsid w:val="00FD298F"/>
    <w:rsid w:val="00FD33DD"/>
    <w:rsid w:val="00FD35FE"/>
    <w:rsid w:val="00FD7BCD"/>
    <w:rsid w:val="00FE1F7B"/>
    <w:rsid w:val="00FE367E"/>
    <w:rsid w:val="00FE60EB"/>
    <w:rsid w:val="00FE670B"/>
    <w:rsid w:val="00FE7296"/>
    <w:rsid w:val="00FE793E"/>
    <w:rsid w:val="00FE7DEA"/>
    <w:rsid w:val="00FF0031"/>
    <w:rsid w:val="00FF0203"/>
    <w:rsid w:val="00FF090E"/>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99D76"/>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맑은 고딕"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Char"/>
    <w:uiPriority w:val="9"/>
    <w:qFormat/>
    <w:pPr>
      <w:pBdr>
        <w:top w:val="none" w:sz="0" w:space="0" w:color="auto"/>
      </w:pBdr>
      <w:spacing w:before="180"/>
      <w:outlineLvl w:val="1"/>
    </w:pPr>
    <w:rPr>
      <w:sz w:val="32"/>
    </w:rPr>
  </w:style>
  <w:style w:type="paragraph" w:styleId="3">
    <w:name w:val="heading 3"/>
    <w:basedOn w:val="2"/>
    <w:next w:val="a"/>
    <w:link w:val="3Char"/>
    <w:uiPriority w:val="9"/>
    <w:qFormat/>
    <w:pPr>
      <w:spacing w:before="120"/>
      <w:outlineLvl w:val="2"/>
    </w:pPr>
    <w:rPr>
      <w:sz w:val="28"/>
    </w:rPr>
  </w:style>
  <w:style w:type="paragraph" w:styleId="4">
    <w:name w:val="heading 4"/>
    <w:basedOn w:val="3"/>
    <w:next w:val="a"/>
    <w:link w:val="4Char"/>
    <w:uiPriority w:val="9"/>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link w:val="B3Char2"/>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aliases w:val="left"/>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pPr>
      <w:tabs>
        <w:tab w:val="center" w:pos="4153"/>
        <w:tab w:val="right" w:pos="8306"/>
      </w:tabs>
    </w:p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link w:val="a4"/>
    <w:rPr>
      <w:color w:val="000000"/>
      <w:lang w:val="en-GB" w:eastAsia="ja-JP" w:bidi="ar-SA"/>
    </w:rPr>
  </w:style>
  <w:style w:type="paragraph" w:styleId="a5">
    <w:name w:val="Balloon Text"/>
    <w:basedOn w:val="a"/>
    <w:link w:val="Char0"/>
    <w:rsid w:val="0050023D"/>
    <w:pPr>
      <w:spacing w:after="0"/>
    </w:pPr>
    <w:rPr>
      <w:rFonts w:ascii="Tahoma" w:hAnsi="Tahoma"/>
      <w:sz w:val="16"/>
      <w:szCs w:val="16"/>
    </w:rPr>
  </w:style>
  <w:style w:type="character" w:customStyle="1" w:styleId="Char0">
    <w:name w:val="풍선 도움말 텍스트 Char"/>
    <w:link w:val="a5"/>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6">
    <w:name w:val="annotation reference"/>
    <w:rsid w:val="00A5645D"/>
    <w:rPr>
      <w:sz w:val="16"/>
      <w:szCs w:val="16"/>
    </w:rPr>
  </w:style>
  <w:style w:type="paragraph" w:styleId="a7">
    <w:name w:val="annotation text"/>
    <w:basedOn w:val="a"/>
    <w:link w:val="Char1"/>
    <w:rsid w:val="00A5645D"/>
  </w:style>
  <w:style w:type="character" w:customStyle="1" w:styleId="Char1">
    <w:name w:val="메모 텍스트 Char"/>
    <w:link w:val="a7"/>
    <w:rsid w:val="00A5645D"/>
    <w:rPr>
      <w:color w:val="000000"/>
      <w:lang w:val="en-GB" w:eastAsia="ja-JP"/>
    </w:rPr>
  </w:style>
  <w:style w:type="paragraph" w:styleId="a8">
    <w:name w:val="annotation subject"/>
    <w:basedOn w:val="a7"/>
    <w:next w:val="a7"/>
    <w:link w:val="Char2"/>
    <w:rsid w:val="00A5645D"/>
    <w:rPr>
      <w:b/>
      <w:bCs/>
    </w:rPr>
  </w:style>
  <w:style w:type="character" w:customStyle="1" w:styleId="Char2">
    <w:name w:val="메모 주제 Char"/>
    <w:link w:val="a8"/>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9">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a">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c">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Char">
    <w:name w:val="제목 3 Char"/>
    <w:link w:val="3"/>
    <w:uiPriority w:val="9"/>
    <w:rsid w:val="006E4A64"/>
    <w:rPr>
      <w:rFonts w:ascii="Arial" w:hAnsi="Arial"/>
      <w:sz w:val="28"/>
      <w:lang w:val="en-GB" w:eastAsia="ja-JP"/>
    </w:rPr>
  </w:style>
  <w:style w:type="paragraph" w:styleId="ad">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e">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0">
    <w:name w:val="Quote"/>
    <w:basedOn w:val="a"/>
    <w:next w:val="a"/>
    <w:link w:val="Char3"/>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Char3">
    <w:name w:val="인용 Char"/>
    <w:link w:val="af0"/>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Char">
    <w:name w:val="제목 9 Char"/>
    <w:link w:val="9"/>
    <w:rsid w:val="00C7263C"/>
    <w:rPr>
      <w:rFonts w:ascii="Arial" w:hAnsi="Arial"/>
      <w:sz w:val="36"/>
      <w:lang w:eastAsia="ja-JP"/>
    </w:rPr>
  </w:style>
  <w:style w:type="character" w:customStyle="1" w:styleId="2Char">
    <w:name w:val="제목 2 Char"/>
    <w:aliases w:val="H2 Char,h2 Char"/>
    <w:link w:val="2"/>
    <w:uiPriority w:val="9"/>
    <w:rsid w:val="00783A05"/>
    <w:rPr>
      <w:rFonts w:ascii="Arial" w:hAnsi="Arial"/>
      <w:sz w:val="32"/>
      <w:lang w:val="en-GB" w:eastAsia="ja-JP"/>
    </w:rPr>
  </w:style>
  <w:style w:type="character" w:customStyle="1" w:styleId="1Char">
    <w:name w:val="제목 1 Char"/>
    <w:link w:val="1"/>
    <w:uiPriority w:val="9"/>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1">
    <w:name w:val="Revision"/>
    <w:hidden/>
    <w:uiPriority w:val="99"/>
    <w:semiHidden/>
    <w:rsid w:val="00B71D07"/>
    <w:rPr>
      <w:color w:val="000000"/>
      <w:lang w:val="en-GB" w:eastAsia="ja-JP"/>
    </w:rPr>
  </w:style>
  <w:style w:type="character" w:customStyle="1" w:styleId="B3Char2">
    <w:name w:val="B3 Char2"/>
    <w:link w:val="B3"/>
    <w:rsid w:val="00A929A7"/>
    <w:rPr>
      <w:color w:val="000000"/>
      <w:lang w:val="en-GB" w:eastAsia="ja-JP"/>
    </w:rPr>
  </w:style>
  <w:style w:type="paragraph" w:customStyle="1" w:styleId="CRCoverPage">
    <w:name w:val="CR Cover Page"/>
    <w:link w:val="CRCoverPageZchn"/>
    <w:qFormat/>
    <w:rsid w:val="000F74B3"/>
    <w:pPr>
      <w:spacing w:after="120"/>
    </w:pPr>
    <w:rPr>
      <w:rFonts w:ascii="Arial" w:eastAsia="SimSun" w:hAnsi="Arial"/>
      <w:lang w:val="en-GB" w:eastAsia="en-US"/>
    </w:rPr>
  </w:style>
  <w:style w:type="character" w:customStyle="1" w:styleId="CRCoverPageZchn">
    <w:name w:val="CR Cover Page Zchn"/>
    <w:link w:val="CRCoverPage"/>
    <w:rsid w:val="000F74B3"/>
    <w:rPr>
      <w:rFonts w:ascii="Arial" w:eastAsia="SimSun" w:hAnsi="Arial"/>
      <w:lang w:val="en-GB" w:eastAsia="en-US"/>
    </w:rPr>
  </w:style>
  <w:style w:type="character" w:customStyle="1" w:styleId="TACChar">
    <w:name w:val="TAC Char"/>
    <w:link w:val="TAC"/>
    <w:rsid w:val="0032008E"/>
    <w:rPr>
      <w:rFonts w:ascii="Arial" w:hAnsi="Arial"/>
      <w:color w:val="000000"/>
      <w:sz w:val="18"/>
      <w:lang w:val="en-GB" w:eastAsia="ja-JP"/>
    </w:rPr>
  </w:style>
  <w:style w:type="character" w:customStyle="1" w:styleId="4Char">
    <w:name w:val="제목 4 Char"/>
    <w:link w:val="4"/>
    <w:uiPriority w:val="9"/>
    <w:rsid w:val="0032008E"/>
    <w:rPr>
      <w:rFonts w:ascii="Arial" w:hAnsi="Arial"/>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499540322">
      <w:bodyDiv w:val="1"/>
      <w:marLeft w:val="0"/>
      <w:marRight w:val="0"/>
      <w:marTop w:val="0"/>
      <w:marBottom w:val="0"/>
      <w:divBdr>
        <w:top w:val="none" w:sz="0" w:space="0" w:color="auto"/>
        <w:left w:val="none" w:sz="0" w:space="0" w:color="auto"/>
        <w:bottom w:val="none" w:sz="0" w:space="0" w:color="auto"/>
        <w:right w:val="none" w:sz="0" w:space="0" w:color="auto"/>
      </w:divBdr>
    </w:div>
    <w:div w:id="567881052">
      <w:bodyDiv w:val="1"/>
      <w:marLeft w:val="0"/>
      <w:marRight w:val="0"/>
      <w:marTop w:val="0"/>
      <w:marBottom w:val="0"/>
      <w:divBdr>
        <w:top w:val="none" w:sz="0" w:space="0" w:color="auto"/>
        <w:left w:val="none" w:sz="0" w:space="0" w:color="auto"/>
        <w:bottom w:val="none" w:sz="0" w:space="0" w:color="auto"/>
        <w:right w:val="none" w:sz="0" w:space="0" w:color="auto"/>
      </w:divBdr>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28902143">
      <w:bodyDiv w:val="1"/>
      <w:marLeft w:val="0"/>
      <w:marRight w:val="0"/>
      <w:marTop w:val="0"/>
      <w:marBottom w:val="0"/>
      <w:divBdr>
        <w:top w:val="none" w:sz="0" w:space="0" w:color="auto"/>
        <w:left w:val="none" w:sz="0" w:space="0" w:color="auto"/>
        <w:bottom w:val="none" w:sz="0" w:space="0" w:color="auto"/>
        <w:right w:val="none" w:sz="0" w:space="0" w:color="auto"/>
      </w:divBdr>
      <w:divsChild>
        <w:div w:id="929315051">
          <w:marLeft w:val="446"/>
          <w:marRight w:val="0"/>
          <w:marTop w:val="40"/>
          <w:marBottom w:val="0"/>
          <w:divBdr>
            <w:top w:val="none" w:sz="0" w:space="0" w:color="auto"/>
            <w:left w:val="none" w:sz="0" w:space="0" w:color="auto"/>
            <w:bottom w:val="none" w:sz="0" w:space="0" w:color="auto"/>
            <w:right w:val="none" w:sz="0" w:space="0" w:color="auto"/>
          </w:divBdr>
        </w:div>
      </w:divsChild>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emf"/><Relationship Id="rId18" Type="http://schemas.openxmlformats.org/officeDocument/2006/relationships/package" Target="embeddings/Microsoft_Visio_Drawing2.vsd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2.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3.xml><?xml version="1.0" encoding="utf-8"?>
<ds:datastoreItem xmlns:ds="http://schemas.openxmlformats.org/officeDocument/2006/customXml" ds:itemID="{6E166DA3-6D45-4B78-A7F7-1EE834C19ECC}">
  <ds:schemaRefs>
    <ds:schemaRef ds:uri="http://schemas.openxmlformats.org/officeDocument/2006/bibliography"/>
  </ds:schemaRefs>
</ds:datastoreItem>
</file>

<file path=customXml/itemProps4.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5.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DFDB35-4F12-4AB6-9573-4B9B8857C9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1292</Words>
  <Characters>7368</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SA2 eV2X</vt:lpstr>
      <vt:lpstr>SA2 eV2X</vt:lpstr>
    </vt:vector>
  </TitlesOfParts>
  <Company>Huawei</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Jeounglak2 (ETRI)</cp:lastModifiedBy>
  <cp:revision>29</cp:revision>
  <cp:lastPrinted>2024-02-15T03:02:00Z</cp:lastPrinted>
  <dcterms:created xsi:type="dcterms:W3CDTF">2024-03-29T08:15:00Z</dcterms:created>
  <dcterms:modified xsi:type="dcterms:W3CDTF">2024-04-12T23:07:00Z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(3)mLXYzRCzMRmW4vIx9LI4xDA53n/5TURpXctAjC6fahZ06wbihh0HoxVl1gXADQzYM1UF0A9g
+RuG37glejhzo0Ny8WRTIp+PyvYkgHbpISt6HC7x5g3OgpT2sPUQvuQQIDZpuz4oxpk4ibs9
uGPk0oqxYjiPxpXDixqbl+KHNBP7DwEvR+ZzSUQ2ro/N2evJApESe4YhdUeqxmtQwixaP7XT
67u8OiUs7Pa5YFsClo</vt:lpwstr>
  </property>
  <property fmtid="{D5CDD505-2E9C-101B-9397-08002B2CF9AE}" pid="9" name="_2015_ms_pID_7253431">
    <vt:lpwstr>7Dv8GMrNAh9r8YltMCUVtulr2aTTtkN5mjhmgF4rJI+wmn5bLK33At
apiISBz4WDQuaEVhOmtJiS5JRul+6n53ij7deCGd7phFle0uNnRDNPoSE+Ii9L61TgtsXHHR
oRmW3jqaJixVM418czZGfeNTtETwFuGfy1wH8+cA7mWIev/YPGdtthaEHtGUuJDq0eJmWLII
VSBEufq8FSATWkWC19/OqKa7DBf/CwpM+fW0</vt:lpwstr>
  </property>
  <property fmtid="{D5CDD505-2E9C-101B-9397-08002B2CF9AE}" pid="10" name="_2015_ms_pID_7253432">
    <vt:lpwstr>vQ==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1701187113</vt:lpwstr>
  </property>
  <property fmtid="{D5CDD505-2E9C-101B-9397-08002B2CF9AE}" pid="15" name="GrammarlyDocumentId">
    <vt:lpwstr>05baa70e47f9025783747fa64b5d66f89ce7dad8674b5dcd23bf33c4e2c1ba11</vt:lpwstr>
  </property>
</Properties>
</file>