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DA030" w14:textId="16BBB6DF" w:rsidR="00A24F28" w:rsidRPr="0032008E" w:rsidRDefault="00E01E14" w:rsidP="00A24F28">
      <w:pPr>
        <w:pStyle w:val="a4"/>
        <w:tabs>
          <w:tab w:val="clear" w:pos="4153"/>
          <w:tab w:val="clear" w:pos="8306"/>
          <w:tab w:val="right" w:pos="9638"/>
        </w:tabs>
        <w:spacing w:after="0"/>
        <w:ind w:right="-57"/>
        <w:rPr>
          <w:rFonts w:ascii="Arial" w:eastAsia="Arial Unicode MS" w:hAnsi="Arial" w:cs="Arial"/>
          <w:b/>
          <w:bCs/>
          <w:sz w:val="22"/>
          <w:szCs w:val="18"/>
        </w:rPr>
      </w:pPr>
      <w:r w:rsidRPr="00603D70">
        <w:rPr>
          <w:rFonts w:ascii="Arial" w:eastAsia="Arial Unicode MS" w:hAnsi="Arial" w:cs="Arial"/>
          <w:b/>
          <w:bCs/>
          <w:sz w:val="24"/>
        </w:rPr>
        <w:t>3GPP TSG-WG SA2 Meeting #</w:t>
      </w:r>
      <w:r w:rsidR="005973DC" w:rsidRPr="00603D70">
        <w:rPr>
          <w:rFonts w:ascii="Arial" w:eastAsia="Arial Unicode MS" w:hAnsi="Arial" w:cs="Arial"/>
          <w:b/>
          <w:bCs/>
          <w:sz w:val="24"/>
        </w:rPr>
        <w:t>1</w:t>
      </w:r>
      <w:r w:rsidR="0071071D" w:rsidRPr="00603D70">
        <w:rPr>
          <w:rFonts w:ascii="Arial" w:eastAsia="Arial Unicode MS" w:hAnsi="Arial" w:cs="Arial"/>
          <w:b/>
          <w:bCs/>
          <w:sz w:val="24"/>
        </w:rPr>
        <w:t>6</w:t>
      </w:r>
      <w:r w:rsidR="005D3C0B">
        <w:rPr>
          <w:rFonts w:ascii="Arial" w:eastAsia="Arial Unicode MS" w:hAnsi="Arial" w:cs="Arial"/>
          <w:b/>
          <w:bCs/>
          <w:sz w:val="24"/>
        </w:rPr>
        <w:t>2</w:t>
      </w:r>
      <w:r w:rsidRPr="00603D70">
        <w:rPr>
          <w:rFonts w:ascii="Arial" w:eastAsia="Arial Unicode MS" w:hAnsi="Arial" w:cs="Arial"/>
          <w:b/>
          <w:bCs/>
          <w:sz w:val="24"/>
        </w:rPr>
        <w:tab/>
      </w:r>
      <w:r w:rsidR="00630A8C" w:rsidRPr="0032008E">
        <w:rPr>
          <w:rFonts w:ascii="Arial" w:eastAsia="SimSun" w:hAnsi="Arial"/>
          <w:b/>
          <w:i/>
          <w:noProof/>
          <w:color w:val="auto"/>
          <w:sz w:val="24"/>
          <w:szCs w:val="18"/>
          <w:lang w:eastAsia="en-US"/>
        </w:rPr>
        <w:t>S2-240</w:t>
      </w:r>
      <w:r w:rsidR="00AD6ED6">
        <w:rPr>
          <w:rFonts w:ascii="Arial" w:eastAsia="SimSun" w:hAnsi="Arial"/>
          <w:b/>
          <w:i/>
          <w:noProof/>
          <w:color w:val="auto"/>
          <w:sz w:val="24"/>
          <w:szCs w:val="18"/>
          <w:lang w:eastAsia="en-US"/>
        </w:rPr>
        <w:t>4060</w:t>
      </w:r>
      <w:ins w:id="0" w:author="Xiaomi-1" w:date="2024-04-11T10:07:00Z">
        <w:r w:rsidR="0036247D">
          <w:rPr>
            <w:rFonts w:ascii="Arial" w:eastAsia="SimSun" w:hAnsi="Arial" w:hint="eastAsia"/>
            <w:b/>
            <w:i/>
            <w:noProof/>
            <w:color w:val="auto"/>
            <w:sz w:val="24"/>
            <w:szCs w:val="18"/>
            <w:lang w:eastAsia="zh-CN"/>
          </w:rPr>
          <w:t>r</w:t>
        </w:r>
        <w:r w:rsidR="0036247D">
          <w:rPr>
            <w:rFonts w:ascii="Arial" w:eastAsia="SimSun" w:hAnsi="Arial"/>
            <w:b/>
            <w:i/>
            <w:noProof/>
            <w:color w:val="auto"/>
            <w:sz w:val="24"/>
            <w:szCs w:val="18"/>
            <w:lang w:eastAsia="zh-CN"/>
          </w:rPr>
          <w:t>0</w:t>
        </w:r>
      </w:ins>
      <w:ins w:id="1" w:author="Jeounglak2 (ETRI)" w:date="2024-04-11T11:34:00Z">
        <w:del w:id="2" w:author="Xiaomi-1" w:date="2024-04-11T14:17:00Z">
          <w:r w:rsidR="00FC6AD7" w:rsidDel="008B2735">
            <w:rPr>
              <w:rFonts w:ascii="Arial" w:eastAsia="SimSun" w:hAnsi="Arial"/>
              <w:b/>
              <w:i/>
              <w:noProof/>
              <w:color w:val="auto"/>
              <w:sz w:val="24"/>
              <w:szCs w:val="18"/>
              <w:lang w:eastAsia="zh-CN"/>
            </w:rPr>
            <w:delText>2</w:delText>
          </w:r>
        </w:del>
      </w:ins>
      <w:ins w:id="3" w:author="Xiaomi-1" w:date="2024-04-11T14:17:00Z">
        <w:del w:id="4" w:author="Jeounglak2 (ETRI)" w:date="2024-04-13T07:10:00Z">
          <w:r w:rsidR="008B2735" w:rsidDel="00C528E1">
            <w:rPr>
              <w:rFonts w:ascii="Arial" w:eastAsia="SimSun" w:hAnsi="Arial"/>
              <w:b/>
              <w:i/>
              <w:noProof/>
              <w:color w:val="auto"/>
              <w:sz w:val="24"/>
              <w:szCs w:val="18"/>
              <w:lang w:eastAsia="zh-CN"/>
            </w:rPr>
            <w:delText>3</w:delText>
          </w:r>
        </w:del>
      </w:ins>
      <w:ins w:id="5" w:author="Jeounglak2 (ETRI)" w:date="2024-04-13T07:10:00Z">
        <w:r w:rsidR="00C528E1">
          <w:rPr>
            <w:rFonts w:ascii="Arial" w:eastAsia="SimSun" w:hAnsi="Arial"/>
            <w:b/>
            <w:i/>
            <w:noProof/>
            <w:color w:val="auto"/>
            <w:sz w:val="24"/>
            <w:szCs w:val="18"/>
            <w:lang w:eastAsia="zh-CN"/>
          </w:rPr>
          <w:t>5</w:t>
        </w:r>
      </w:ins>
      <w:ins w:id="6" w:author="Xiaomi-1" w:date="2024-04-11T10:07:00Z">
        <w:del w:id="7" w:author="Jeounglak2 (ETRI)" w:date="2024-04-11T11:34:00Z">
          <w:r w:rsidR="0036247D" w:rsidDel="00FC6AD7">
            <w:rPr>
              <w:rFonts w:ascii="Arial" w:eastAsia="SimSun" w:hAnsi="Arial"/>
              <w:b/>
              <w:i/>
              <w:noProof/>
              <w:color w:val="auto"/>
              <w:sz w:val="24"/>
              <w:szCs w:val="18"/>
              <w:lang w:eastAsia="zh-CN"/>
            </w:rPr>
            <w:delText>1</w:delText>
          </w:r>
        </w:del>
      </w:ins>
    </w:p>
    <w:p w14:paraId="13572B94" w14:textId="2C43AA1F" w:rsidR="00A24F28" w:rsidRPr="00AD6ED6" w:rsidRDefault="005D3C0B" w:rsidP="00A24F28">
      <w:pPr>
        <w:pStyle w:val="a4"/>
        <w:pBdr>
          <w:bottom w:val="single" w:sz="4" w:space="1" w:color="auto"/>
        </w:pBdr>
        <w:tabs>
          <w:tab w:val="clear" w:pos="4153"/>
          <w:tab w:val="clear" w:pos="8306"/>
          <w:tab w:val="right" w:pos="9638"/>
        </w:tabs>
        <w:spacing w:after="0"/>
        <w:ind w:right="-57"/>
        <w:rPr>
          <w:rFonts w:ascii="Arial" w:eastAsia="Arial Unicode MS" w:hAnsi="Arial" w:cs="Arial"/>
          <w:b/>
          <w:bCs/>
          <w:color w:val="FFFFFF" w:themeColor="background1"/>
          <w:sz w:val="24"/>
        </w:rPr>
      </w:pPr>
      <w:r>
        <w:rPr>
          <w:rFonts w:ascii="Arial" w:eastAsia="Arial Unicode MS" w:hAnsi="Arial" w:cs="Arial"/>
          <w:b/>
          <w:bCs/>
          <w:sz w:val="24"/>
        </w:rPr>
        <w:t>Changsha</w:t>
      </w:r>
      <w:r w:rsidR="006E2F97" w:rsidRPr="00603D70">
        <w:rPr>
          <w:rFonts w:ascii="Arial" w:eastAsia="Arial Unicode MS" w:hAnsi="Arial" w:cs="Arial"/>
          <w:b/>
          <w:bCs/>
          <w:sz w:val="24"/>
        </w:rPr>
        <w:t>,</w:t>
      </w:r>
      <w:r w:rsidR="007352C8">
        <w:rPr>
          <w:rFonts w:ascii="Arial" w:eastAsia="Arial Unicode MS" w:hAnsi="Arial" w:cs="Arial"/>
          <w:b/>
          <w:bCs/>
          <w:sz w:val="24"/>
        </w:rPr>
        <w:t xml:space="preserve"> </w:t>
      </w:r>
      <w:r>
        <w:rPr>
          <w:rFonts w:ascii="Arial" w:eastAsia="Arial Unicode MS" w:hAnsi="Arial" w:cs="Arial"/>
          <w:b/>
          <w:bCs/>
          <w:sz w:val="24"/>
        </w:rPr>
        <w:t>China,</w:t>
      </w:r>
      <w:r w:rsidR="006E2F97" w:rsidRPr="00603D70">
        <w:rPr>
          <w:rFonts w:ascii="Arial" w:eastAsia="Arial Unicode MS" w:hAnsi="Arial" w:cs="Arial"/>
          <w:b/>
          <w:bCs/>
          <w:sz w:val="24"/>
        </w:rPr>
        <w:t xml:space="preserve"> </w:t>
      </w:r>
      <w:r>
        <w:rPr>
          <w:rFonts w:ascii="Arial" w:eastAsia="Arial Unicode MS" w:hAnsi="Arial" w:cs="Arial"/>
          <w:b/>
          <w:bCs/>
          <w:sz w:val="24"/>
        </w:rPr>
        <w:t>April</w:t>
      </w:r>
      <w:r w:rsidR="006E2F97" w:rsidRPr="00603D70">
        <w:rPr>
          <w:rFonts w:ascii="Arial" w:eastAsia="Arial Unicode MS" w:hAnsi="Arial" w:cs="Arial"/>
          <w:b/>
          <w:bCs/>
          <w:sz w:val="24"/>
        </w:rPr>
        <w:t xml:space="preserve"> </w:t>
      </w:r>
      <w:r>
        <w:rPr>
          <w:rFonts w:ascii="Arial" w:eastAsia="Arial Unicode MS" w:hAnsi="Arial" w:cs="Arial"/>
          <w:b/>
          <w:bCs/>
          <w:sz w:val="24"/>
        </w:rPr>
        <w:t>15</w:t>
      </w:r>
      <w:r w:rsidR="006E2F97" w:rsidRPr="00603D70">
        <w:rPr>
          <w:rFonts w:ascii="Arial" w:eastAsia="Arial Unicode MS" w:hAnsi="Arial" w:cs="Arial"/>
          <w:b/>
          <w:bCs/>
          <w:sz w:val="24"/>
        </w:rPr>
        <w:t xml:space="preserve"> – </w:t>
      </w:r>
      <w:r>
        <w:rPr>
          <w:rFonts w:ascii="Arial" w:eastAsia="Arial Unicode MS" w:hAnsi="Arial" w:cs="Arial"/>
          <w:b/>
          <w:bCs/>
          <w:sz w:val="24"/>
        </w:rPr>
        <w:t>April</w:t>
      </w:r>
      <w:r w:rsidR="007352C8">
        <w:rPr>
          <w:rFonts w:ascii="Arial" w:eastAsia="Arial Unicode MS" w:hAnsi="Arial" w:cs="Arial"/>
          <w:b/>
          <w:bCs/>
          <w:sz w:val="24"/>
        </w:rPr>
        <w:t xml:space="preserve"> 1</w:t>
      </w:r>
      <w:r>
        <w:rPr>
          <w:rFonts w:ascii="Arial" w:eastAsia="Arial Unicode MS" w:hAnsi="Arial" w:cs="Arial"/>
          <w:b/>
          <w:bCs/>
          <w:sz w:val="24"/>
        </w:rPr>
        <w:t>9</w:t>
      </w:r>
      <w:r w:rsidR="006E2F97" w:rsidRPr="00603D70">
        <w:rPr>
          <w:rFonts w:ascii="Arial" w:eastAsia="Arial Unicode MS" w:hAnsi="Arial" w:cs="Arial"/>
          <w:b/>
          <w:bCs/>
          <w:sz w:val="24"/>
        </w:rPr>
        <w:t>, 202</w:t>
      </w:r>
      <w:r w:rsidR="00642BC2">
        <w:rPr>
          <w:rFonts w:ascii="Arial" w:eastAsia="Arial Unicode MS" w:hAnsi="Arial" w:cs="Arial"/>
          <w:b/>
          <w:bCs/>
          <w:sz w:val="24"/>
        </w:rPr>
        <w:t>4</w:t>
      </w:r>
      <w:r w:rsidR="003244C5" w:rsidRPr="00603D70">
        <w:rPr>
          <w:rFonts w:ascii="Arial" w:eastAsia="Arial Unicode MS" w:hAnsi="Arial" w:cs="Arial"/>
          <w:b/>
          <w:bCs/>
        </w:rPr>
        <w:tab/>
      </w:r>
      <w:r w:rsidR="001F0BF7" w:rsidRPr="00AD6ED6">
        <w:rPr>
          <w:rFonts w:ascii="Arial" w:hAnsi="Arial" w:cs="Arial"/>
          <w:b/>
          <w:bCs/>
          <w:color w:val="FFFFFF" w:themeColor="background1"/>
        </w:rPr>
        <w:t>(revision of S2-2</w:t>
      </w:r>
      <w:r w:rsidR="00D37163" w:rsidRPr="00AD6ED6">
        <w:rPr>
          <w:rFonts w:ascii="Arial" w:hAnsi="Arial" w:cs="Arial"/>
          <w:b/>
          <w:bCs/>
          <w:color w:val="FFFFFF" w:themeColor="background1"/>
        </w:rPr>
        <w:t>40</w:t>
      </w:r>
      <w:r w:rsidR="00AD6ED6" w:rsidRPr="00AD6ED6">
        <w:rPr>
          <w:rFonts w:ascii="Arial" w:hAnsi="Arial" w:cs="Arial"/>
          <w:b/>
          <w:bCs/>
          <w:color w:val="FFFFFF" w:themeColor="background1"/>
        </w:rPr>
        <w:t>xxx</w:t>
      </w:r>
      <w:r w:rsidR="003244C5" w:rsidRPr="00AD6ED6">
        <w:rPr>
          <w:rFonts w:ascii="Arial" w:hAnsi="Arial" w:cs="Arial"/>
          <w:b/>
          <w:bCs/>
          <w:color w:val="FFFFFF" w:themeColor="background1"/>
        </w:rPr>
        <w:t>)</w:t>
      </w:r>
    </w:p>
    <w:p w14:paraId="464B9A2F" w14:textId="74CE3DE9" w:rsidR="00772F47" w:rsidRPr="00603D70" w:rsidRDefault="00A24F28" w:rsidP="00A64483">
      <w:pPr>
        <w:spacing w:before="120"/>
        <w:ind w:left="2126" w:hanging="2126"/>
        <w:rPr>
          <w:rFonts w:ascii="Arial" w:hAnsi="Arial" w:cs="Arial"/>
          <w:b/>
        </w:rPr>
      </w:pPr>
      <w:r w:rsidRPr="00603D70">
        <w:rPr>
          <w:rFonts w:ascii="Arial" w:hAnsi="Arial" w:cs="Arial"/>
          <w:b/>
        </w:rPr>
        <w:t>Source:</w:t>
      </w:r>
      <w:r w:rsidRPr="00603D70">
        <w:rPr>
          <w:rFonts w:ascii="Arial" w:hAnsi="Arial" w:cs="Arial"/>
          <w:b/>
        </w:rPr>
        <w:tab/>
      </w:r>
      <w:r w:rsidR="007352C8">
        <w:rPr>
          <w:rFonts w:ascii="Arial" w:hAnsi="Arial" w:cs="Arial"/>
          <w:b/>
        </w:rPr>
        <w:t>ETRI</w:t>
      </w:r>
      <w:ins w:id="8" w:author="Xiaomi-1" w:date="2024-04-11T10:07:00Z">
        <w:r w:rsidR="00150D96">
          <w:rPr>
            <w:rFonts w:ascii="Arial" w:hAnsi="Arial" w:cs="Arial"/>
            <w:b/>
          </w:rPr>
          <w:t>, Xiaomi</w:t>
        </w:r>
      </w:ins>
    </w:p>
    <w:p w14:paraId="5C582A1F" w14:textId="3E625F6B" w:rsidR="0032008E" w:rsidRPr="009B1A0D" w:rsidRDefault="00A24F28" w:rsidP="0032008E">
      <w:pPr>
        <w:ind w:left="2127" w:hanging="2127"/>
        <w:rPr>
          <w:rFonts w:ascii="Arial" w:hAnsi="Arial" w:cs="Arial"/>
          <w:b/>
        </w:rPr>
      </w:pPr>
      <w:r w:rsidRPr="00603D70">
        <w:rPr>
          <w:rFonts w:ascii="Arial" w:hAnsi="Arial" w:cs="Arial"/>
          <w:b/>
        </w:rPr>
        <w:t>Title:</w:t>
      </w:r>
      <w:r w:rsidRPr="00603D70">
        <w:rPr>
          <w:rFonts w:ascii="Arial" w:hAnsi="Arial" w:cs="Arial"/>
          <w:b/>
        </w:rPr>
        <w:tab/>
      </w:r>
      <w:r w:rsidR="00AD6ED6" w:rsidRPr="00AD6ED6">
        <w:rPr>
          <w:rFonts w:ascii="Arial" w:hAnsi="Arial" w:cs="Arial"/>
          <w:b/>
        </w:rPr>
        <w:t>New Sol. to KI #1.3: Enhancement to session management procedures to support DualSteer</w:t>
      </w:r>
    </w:p>
    <w:p w14:paraId="4BCB9223" w14:textId="77777777" w:rsidR="00A24F28" w:rsidRPr="00603D70" w:rsidRDefault="002A3C41" w:rsidP="00A24F28">
      <w:pPr>
        <w:ind w:left="2127" w:hanging="2127"/>
        <w:rPr>
          <w:rFonts w:ascii="Arial" w:hAnsi="Arial" w:cs="Arial"/>
          <w:b/>
        </w:rPr>
      </w:pPr>
      <w:r w:rsidRPr="00603D70">
        <w:rPr>
          <w:rFonts w:ascii="Arial" w:hAnsi="Arial" w:cs="Arial"/>
          <w:b/>
        </w:rPr>
        <w:t>Document for:</w:t>
      </w:r>
      <w:r w:rsidRPr="00603D70">
        <w:rPr>
          <w:rFonts w:ascii="Arial" w:hAnsi="Arial" w:cs="Arial"/>
          <w:b/>
        </w:rPr>
        <w:tab/>
      </w:r>
      <w:r w:rsidR="00A24F28" w:rsidRPr="00603D70">
        <w:rPr>
          <w:rFonts w:ascii="Arial" w:hAnsi="Arial" w:cs="Arial"/>
          <w:b/>
        </w:rPr>
        <w:t>Approval</w:t>
      </w:r>
    </w:p>
    <w:p w14:paraId="5BB2355C" w14:textId="3BCE2087" w:rsidR="00A24F28" w:rsidRPr="00603D70" w:rsidRDefault="008F7D6D" w:rsidP="00A24F28">
      <w:pPr>
        <w:ind w:left="2127" w:hanging="2127"/>
        <w:rPr>
          <w:rFonts w:ascii="Arial" w:hAnsi="Arial" w:cs="Arial"/>
          <w:b/>
        </w:rPr>
      </w:pPr>
      <w:r w:rsidRPr="00603D70">
        <w:rPr>
          <w:rFonts w:ascii="Arial" w:hAnsi="Arial" w:cs="Arial"/>
          <w:b/>
        </w:rPr>
        <w:t>Agenda Item:</w:t>
      </w:r>
      <w:r w:rsidRPr="00603D70">
        <w:rPr>
          <w:rFonts w:ascii="Arial" w:hAnsi="Arial" w:cs="Arial"/>
          <w:b/>
        </w:rPr>
        <w:tab/>
      </w:r>
      <w:r w:rsidR="00917BC9" w:rsidRPr="00603D70">
        <w:rPr>
          <w:rFonts w:ascii="Arial" w:hAnsi="Arial" w:cs="Arial"/>
          <w:b/>
        </w:rPr>
        <w:t>19.</w:t>
      </w:r>
      <w:r w:rsidR="007352C8">
        <w:rPr>
          <w:rFonts w:ascii="Arial" w:hAnsi="Arial" w:cs="Arial"/>
          <w:b/>
        </w:rPr>
        <w:t>1</w:t>
      </w:r>
      <w:r w:rsidR="0032008E">
        <w:rPr>
          <w:rFonts w:ascii="Arial" w:hAnsi="Arial" w:cs="Arial"/>
          <w:b/>
        </w:rPr>
        <w:t>3</w:t>
      </w:r>
    </w:p>
    <w:p w14:paraId="5EB5F2CC" w14:textId="1042F378" w:rsidR="00A24F28" w:rsidRPr="00603D70" w:rsidRDefault="00A24F28" w:rsidP="00A24F28">
      <w:pPr>
        <w:ind w:left="2127" w:hanging="2127"/>
        <w:rPr>
          <w:rFonts w:ascii="Arial" w:hAnsi="Arial" w:cs="Arial"/>
          <w:b/>
        </w:rPr>
      </w:pPr>
      <w:r w:rsidRPr="00603D70">
        <w:rPr>
          <w:rFonts w:ascii="Arial" w:hAnsi="Arial" w:cs="Arial"/>
          <w:b/>
        </w:rPr>
        <w:t>Work Item / Release:</w:t>
      </w:r>
      <w:r w:rsidRPr="00603D70">
        <w:rPr>
          <w:rFonts w:ascii="Arial" w:hAnsi="Arial" w:cs="Arial"/>
          <w:b/>
        </w:rPr>
        <w:tab/>
      </w:r>
      <w:r w:rsidR="0032008E" w:rsidRPr="009B1A0D">
        <w:rPr>
          <w:rFonts w:ascii="Arial" w:hAnsi="Arial" w:cs="Arial"/>
          <w:b/>
        </w:rPr>
        <w:t>FS_</w:t>
      </w:r>
      <w:r w:rsidR="0032008E">
        <w:rPr>
          <w:rFonts w:ascii="Arial" w:hAnsi="Arial" w:cs="Arial"/>
          <w:b/>
        </w:rPr>
        <w:t>MASSS</w:t>
      </w:r>
      <w:r w:rsidR="0032008E" w:rsidRPr="009B1A0D" w:rsidDel="005833A0">
        <w:rPr>
          <w:rFonts w:ascii="Arial" w:hAnsi="Arial" w:cs="Arial"/>
          <w:b/>
        </w:rPr>
        <w:t xml:space="preserve"> </w:t>
      </w:r>
      <w:r w:rsidR="0032008E" w:rsidRPr="009B1A0D">
        <w:rPr>
          <w:rFonts w:ascii="Arial" w:hAnsi="Arial" w:cs="Arial"/>
          <w:b/>
        </w:rPr>
        <w:t>/</w:t>
      </w:r>
      <w:r w:rsidR="0032008E">
        <w:rPr>
          <w:rFonts w:ascii="Arial" w:hAnsi="Arial" w:cs="Arial"/>
          <w:b/>
        </w:rPr>
        <w:t xml:space="preserve"> </w:t>
      </w:r>
      <w:r w:rsidR="0032008E" w:rsidRPr="009B1A0D">
        <w:rPr>
          <w:rFonts w:ascii="Arial" w:hAnsi="Arial" w:cs="Arial"/>
          <w:b/>
        </w:rPr>
        <w:t>Rel-19</w:t>
      </w:r>
    </w:p>
    <w:p w14:paraId="053056ED" w14:textId="27088B0C" w:rsidR="00EF48DB" w:rsidRPr="00603D70" w:rsidRDefault="00A24F28" w:rsidP="00EC53AC">
      <w:pPr>
        <w:jc w:val="both"/>
        <w:rPr>
          <w:rFonts w:ascii="Arial" w:hAnsi="Arial" w:cs="Arial"/>
          <w:i/>
        </w:rPr>
      </w:pPr>
      <w:r w:rsidRPr="00603D70">
        <w:rPr>
          <w:rFonts w:ascii="Arial" w:hAnsi="Arial" w:cs="Arial"/>
          <w:i/>
        </w:rPr>
        <w:t>Abstract:</w:t>
      </w:r>
      <w:r w:rsidR="00603D70" w:rsidRPr="00603D70">
        <w:rPr>
          <w:rFonts w:ascii="Arial" w:hAnsi="Arial" w:cs="Arial"/>
          <w:i/>
        </w:rPr>
        <w:t xml:space="preserve"> </w:t>
      </w:r>
      <w:r w:rsidR="0032008E" w:rsidRPr="00ED3262">
        <w:rPr>
          <w:rFonts w:ascii="Arial" w:hAnsi="Arial" w:cs="Arial"/>
          <w:i/>
        </w:rPr>
        <w:t xml:space="preserve">This paper proposes </w:t>
      </w:r>
      <w:r w:rsidR="0032008E">
        <w:rPr>
          <w:rFonts w:ascii="Arial" w:hAnsi="Arial" w:cs="Arial"/>
          <w:i/>
          <w:lang w:eastAsia="zh-CN"/>
        </w:rPr>
        <w:t>a new solution for KI #1.</w:t>
      </w:r>
      <w:r w:rsidR="00AD6ED6">
        <w:rPr>
          <w:rFonts w:ascii="Arial" w:hAnsi="Arial" w:cs="Arial"/>
          <w:i/>
          <w:lang w:eastAsia="zh-CN"/>
        </w:rPr>
        <w:t>3</w:t>
      </w:r>
      <w:r w:rsidR="0032008E">
        <w:rPr>
          <w:rFonts w:ascii="Arial" w:hAnsi="Arial" w:cs="Arial"/>
          <w:i/>
          <w:lang w:eastAsia="zh-CN"/>
        </w:rPr>
        <w:t>.</w:t>
      </w:r>
      <w:r w:rsidR="00346050" w:rsidRPr="00603D70">
        <w:rPr>
          <w:rFonts w:ascii="Arial" w:hAnsi="Arial" w:cs="Arial"/>
          <w:i/>
        </w:rPr>
        <w:t xml:space="preserve"> </w:t>
      </w:r>
    </w:p>
    <w:p w14:paraId="2A837B45" w14:textId="77777777" w:rsidR="00A93620" w:rsidRPr="00603D70" w:rsidRDefault="00B3593E" w:rsidP="00B3593E">
      <w:pPr>
        <w:pStyle w:val="1"/>
      </w:pPr>
      <w:r w:rsidRPr="00603D70">
        <w:t xml:space="preserve">1. </w:t>
      </w:r>
      <w:r w:rsidR="00305F20" w:rsidRPr="00603D70">
        <w:t>Introduction</w:t>
      </w:r>
    </w:p>
    <w:p w14:paraId="691F656D" w14:textId="6E2BC8AE" w:rsidR="00C032FC" w:rsidRDefault="00C032FC" w:rsidP="00C032FC">
      <w:pPr>
        <w:rPr>
          <w:lang w:eastAsia="zh-CN"/>
        </w:rPr>
      </w:pPr>
      <w:r>
        <w:rPr>
          <w:rFonts w:hint="eastAsia"/>
          <w:color w:val="auto"/>
          <w:lang w:eastAsia="ko-KR"/>
        </w:rPr>
        <w:t>T</w:t>
      </w:r>
      <w:r>
        <w:rPr>
          <w:color w:val="auto"/>
          <w:lang w:eastAsia="ko-KR"/>
        </w:rPr>
        <w:t>R 23.700-54 describes t</w:t>
      </w:r>
      <w:r>
        <w:rPr>
          <w:lang w:eastAsia="zh-CN"/>
        </w:rPr>
        <w:t xml:space="preserve">he key </w:t>
      </w:r>
      <w:r w:rsidRPr="009B6841">
        <w:rPr>
          <w:lang w:eastAsia="zh-CN"/>
        </w:rPr>
        <w:t>issue</w:t>
      </w:r>
      <w:r>
        <w:rPr>
          <w:lang w:eastAsia="zh-CN"/>
        </w:rPr>
        <w:t xml:space="preserve"> #1.3 “</w:t>
      </w:r>
      <w:r w:rsidRPr="00C032FC">
        <w:rPr>
          <w:lang w:eastAsia="zh-CN"/>
        </w:rPr>
        <w:t>Session management aspects for DualSteer</w:t>
      </w:r>
      <w:r>
        <w:rPr>
          <w:lang w:eastAsia="zh-CN"/>
        </w:rPr>
        <w:t>” including the following:</w:t>
      </w:r>
    </w:p>
    <w:p w14:paraId="67D3AB71" w14:textId="77777777" w:rsidR="00C032FC" w:rsidRDefault="00C032FC" w:rsidP="00C032FC">
      <w:pPr>
        <w:pStyle w:val="B1"/>
        <w:rPr>
          <w:lang w:val="en-IE"/>
        </w:rPr>
      </w:pPr>
      <w:r>
        <w:rPr>
          <w:lang w:val="en-IE"/>
        </w:rPr>
        <w:t>-</w:t>
      </w:r>
      <w:r>
        <w:rPr>
          <w:lang w:val="en-IE"/>
        </w:rPr>
        <w:tab/>
        <w:t>Whether and how to enhance session management functions and procedures for DualSteer traffic steering of a new service to a 3GPP access network and/or the DualSteer traffic switching across two 3GPP access networks belonging to the same PLMN (either HPLMN or VPLMN) or two different PLMNs or PLMN and PNI-NPN, which may further include the following:</w:t>
      </w:r>
    </w:p>
    <w:p w14:paraId="3E64FAB2" w14:textId="77777777" w:rsidR="00C032FC" w:rsidRDefault="00C032FC" w:rsidP="00C032FC">
      <w:pPr>
        <w:pStyle w:val="B2"/>
        <w:rPr>
          <w:lang w:val="en-IE"/>
        </w:rPr>
      </w:pPr>
      <w:r>
        <w:rPr>
          <w:lang w:val="en-IE"/>
        </w:rPr>
        <w:t>-</w:t>
      </w:r>
      <w:r>
        <w:rPr>
          <w:lang w:val="en-IE"/>
        </w:rPr>
        <w:tab/>
        <w:t>Whether and what enhancements are required in PDU Session establishment/modification/release;</w:t>
      </w:r>
    </w:p>
    <w:p w14:paraId="63069DAB" w14:textId="77777777" w:rsidR="00265C42" w:rsidRDefault="00265C42" w:rsidP="00C032FC">
      <w:pPr>
        <w:rPr>
          <w:color w:val="auto"/>
          <w:lang w:eastAsia="ko-KR"/>
        </w:rPr>
      </w:pPr>
    </w:p>
    <w:p w14:paraId="4FE36BCC" w14:textId="17278ADA" w:rsidR="00C032FC" w:rsidRDefault="00C032FC" w:rsidP="00C032FC">
      <w:pPr>
        <w:rPr>
          <w:color w:val="auto"/>
          <w:lang w:eastAsia="ko-KR"/>
        </w:rPr>
      </w:pPr>
      <w:r>
        <w:rPr>
          <w:color w:val="auto"/>
          <w:lang w:eastAsia="ko-KR"/>
        </w:rPr>
        <w:t xml:space="preserve">Regarding to the key issue #1.3, this contribution proposes the following enhancement to session management procedure to support DualSteer. </w:t>
      </w:r>
    </w:p>
    <w:p w14:paraId="62AB52AA" w14:textId="61C5F136" w:rsidR="00C032FC" w:rsidRPr="00A96F76" w:rsidRDefault="00C032FC" w:rsidP="00C032FC">
      <w:pPr>
        <w:pStyle w:val="B1"/>
        <w:rPr>
          <w:lang w:eastAsia="zh-CN"/>
        </w:rPr>
      </w:pPr>
      <w:r w:rsidRPr="001B7C50">
        <w:rPr>
          <w:lang w:eastAsia="zh-CN"/>
        </w:rPr>
        <w:t>-</w:t>
      </w:r>
      <w:r w:rsidRPr="001B7C50">
        <w:rPr>
          <w:lang w:eastAsia="zh-CN"/>
        </w:rPr>
        <w:tab/>
      </w:r>
      <w:r w:rsidR="008A118D" w:rsidRPr="0036247D">
        <w:rPr>
          <w:rFonts w:eastAsia="굴림"/>
          <w:lang w:eastAsia="ko-KR"/>
        </w:rPr>
        <w:t>DualSteer PDU session</w:t>
      </w:r>
      <w:r w:rsidRPr="0036247D">
        <w:rPr>
          <w:rFonts w:eastAsia="굴림"/>
          <w:lang w:eastAsia="ko-KR"/>
        </w:rPr>
        <w:t xml:space="preserve"> ID (</w:t>
      </w:r>
      <w:r w:rsidR="002D7420" w:rsidRPr="0036247D">
        <w:rPr>
          <w:rFonts w:eastAsia="굴림"/>
          <w:lang w:eastAsia="ko-KR"/>
        </w:rPr>
        <w:t>DSssn</w:t>
      </w:r>
      <w:r w:rsidR="002012A0" w:rsidRPr="0036247D">
        <w:rPr>
          <w:rFonts w:eastAsia="굴림"/>
          <w:lang w:eastAsia="ko-KR"/>
        </w:rPr>
        <w:t>I</w:t>
      </w:r>
      <w:r w:rsidRPr="0036247D">
        <w:rPr>
          <w:rFonts w:eastAsia="굴림"/>
          <w:lang w:eastAsia="ko-KR"/>
        </w:rPr>
        <w:t>d)</w:t>
      </w:r>
      <w:r w:rsidRPr="00CC31EA">
        <w:rPr>
          <w:rFonts w:eastAsia="굴림"/>
          <w:lang w:eastAsia="ko-KR"/>
        </w:rPr>
        <w:t xml:space="preserve"> may be </w:t>
      </w:r>
      <w:r>
        <w:rPr>
          <w:rFonts w:eastAsia="굴림"/>
          <w:lang w:eastAsia="ko-KR"/>
        </w:rPr>
        <w:t>assigned by H-SMF during the PDU Session establishment procedure.</w:t>
      </w:r>
    </w:p>
    <w:p w14:paraId="211EA666" w14:textId="20DF6598" w:rsidR="00554E89" w:rsidRDefault="00554E89" w:rsidP="00554E89">
      <w:pPr>
        <w:pStyle w:val="B1"/>
        <w:rPr>
          <w:rFonts w:eastAsia="굴림"/>
          <w:lang w:eastAsia="ko-KR"/>
        </w:rPr>
      </w:pPr>
      <w:r w:rsidRPr="001B7C50">
        <w:rPr>
          <w:lang w:eastAsia="zh-CN"/>
        </w:rPr>
        <w:t>-</w:t>
      </w:r>
      <w:r w:rsidRPr="001B7C50">
        <w:rPr>
          <w:lang w:eastAsia="zh-CN"/>
        </w:rPr>
        <w:tab/>
      </w:r>
      <w:r w:rsidR="002D7420">
        <w:rPr>
          <w:rFonts w:eastAsia="굴림"/>
          <w:lang w:eastAsia="ko-KR"/>
        </w:rPr>
        <w:t>DSssn</w:t>
      </w:r>
      <w:r w:rsidR="002012A0">
        <w:rPr>
          <w:rFonts w:eastAsia="굴림"/>
          <w:lang w:eastAsia="ko-KR"/>
        </w:rPr>
        <w:t>I</w:t>
      </w:r>
      <w:r>
        <w:rPr>
          <w:rFonts w:eastAsia="굴림"/>
          <w:lang w:eastAsia="ko-KR"/>
        </w:rPr>
        <w:t>d may be removed during the PDU Session release procedure.</w:t>
      </w:r>
    </w:p>
    <w:p w14:paraId="1220AEA6" w14:textId="5929217D" w:rsidR="00554E89" w:rsidRDefault="00554E89" w:rsidP="00554E89">
      <w:pPr>
        <w:pStyle w:val="B1"/>
        <w:rPr>
          <w:rFonts w:eastAsia="굴림"/>
          <w:lang w:eastAsia="ko-KR"/>
        </w:rPr>
      </w:pPr>
      <w:r w:rsidRPr="001B7C50">
        <w:rPr>
          <w:lang w:eastAsia="zh-CN"/>
        </w:rPr>
        <w:t>-</w:t>
      </w:r>
      <w:r w:rsidRPr="001B7C50">
        <w:rPr>
          <w:lang w:eastAsia="zh-CN"/>
        </w:rPr>
        <w:tab/>
      </w:r>
      <w:r w:rsidR="002D7420">
        <w:rPr>
          <w:rFonts w:eastAsia="굴림"/>
          <w:lang w:eastAsia="ko-KR"/>
        </w:rPr>
        <w:t>DSssn</w:t>
      </w:r>
      <w:r w:rsidR="002012A0">
        <w:rPr>
          <w:rFonts w:eastAsia="굴림"/>
          <w:lang w:eastAsia="ko-KR"/>
        </w:rPr>
        <w:t>I</w:t>
      </w:r>
      <w:r>
        <w:rPr>
          <w:rFonts w:eastAsia="굴림"/>
          <w:lang w:eastAsia="ko-KR"/>
        </w:rPr>
        <w:t>d may be used by DualSteer Device to indicate the PDU Session to be switched.</w:t>
      </w:r>
    </w:p>
    <w:p w14:paraId="236AB661" w14:textId="615C86B6" w:rsidR="00C032FC" w:rsidRDefault="00C032FC" w:rsidP="0032008E">
      <w:pPr>
        <w:rPr>
          <w:ins w:id="9" w:author="Jeounglak (ETRI)" w:date="2024-04-05T17:46:00Z"/>
          <w:color w:val="auto"/>
          <w:lang w:eastAsia="ko-KR"/>
        </w:rPr>
      </w:pPr>
    </w:p>
    <w:p w14:paraId="35A8E9FB" w14:textId="33223B17" w:rsidR="00FF1CD7" w:rsidRPr="00773860" w:rsidDel="00FF1CD7" w:rsidRDefault="00FF1CD7" w:rsidP="0032008E">
      <w:pPr>
        <w:rPr>
          <w:del w:id="10" w:author="Jeounglak (ETRI)" w:date="2024-04-05T17:48:00Z"/>
          <w:color w:val="auto"/>
          <w:lang w:eastAsia="ko-KR"/>
        </w:rPr>
      </w:pPr>
    </w:p>
    <w:p w14:paraId="7EAD9EFB" w14:textId="4A63375A" w:rsidR="00CA6115" w:rsidRPr="00603D70" w:rsidRDefault="00CA6115" w:rsidP="00CA6115">
      <w:pPr>
        <w:pStyle w:val="1"/>
      </w:pPr>
      <w:r w:rsidRPr="00603D70">
        <w:t>2. Proposal</w:t>
      </w:r>
    </w:p>
    <w:p w14:paraId="0AFAFD56" w14:textId="0EB4007D" w:rsidR="0032008E" w:rsidRDefault="0032008E" w:rsidP="0032008E">
      <w:pPr>
        <w:rPr>
          <w:rFonts w:eastAsiaTheme="minorEastAsia"/>
          <w:color w:val="auto"/>
          <w:lang w:eastAsia="en-US"/>
        </w:rPr>
      </w:pPr>
      <w:bookmarkStart w:id="11" w:name="_Toc519004414"/>
      <w:r w:rsidRPr="009B1A0D">
        <w:rPr>
          <w:rFonts w:eastAsiaTheme="minorEastAsia"/>
          <w:color w:val="auto"/>
          <w:lang w:eastAsia="en-US"/>
        </w:rPr>
        <w:t xml:space="preserve">It is proposed to </w:t>
      </w:r>
      <w:r>
        <w:rPr>
          <w:rFonts w:eastAsiaTheme="minorEastAsia"/>
          <w:color w:val="auto"/>
          <w:lang w:eastAsia="en-US"/>
        </w:rPr>
        <w:t>include</w:t>
      </w:r>
      <w:r w:rsidRPr="009B1A0D">
        <w:rPr>
          <w:rFonts w:eastAsiaTheme="minorEastAsia"/>
          <w:color w:val="auto"/>
          <w:lang w:eastAsia="en-US"/>
        </w:rPr>
        <w:t xml:space="preserve"> </w:t>
      </w:r>
      <w:r>
        <w:rPr>
          <w:rFonts w:eastAsiaTheme="minorEastAsia"/>
          <w:color w:val="auto"/>
          <w:lang w:eastAsia="en-US"/>
        </w:rPr>
        <w:t xml:space="preserve">the following changes </w:t>
      </w:r>
      <w:r w:rsidRPr="009B1A0D">
        <w:rPr>
          <w:rFonts w:eastAsiaTheme="minorEastAsia"/>
          <w:color w:val="auto"/>
          <w:lang w:eastAsia="en-US"/>
        </w:rPr>
        <w:t>in TR 23.</w:t>
      </w:r>
      <w:r>
        <w:rPr>
          <w:rFonts w:eastAsiaTheme="minorEastAsia"/>
          <w:color w:val="auto"/>
          <w:lang w:eastAsia="en-US"/>
        </w:rPr>
        <w:t>700</w:t>
      </w:r>
      <w:r w:rsidRPr="009B1A0D">
        <w:rPr>
          <w:rFonts w:eastAsiaTheme="minorEastAsia"/>
          <w:color w:val="auto"/>
          <w:lang w:eastAsia="en-US"/>
        </w:rPr>
        <w:t>-</w:t>
      </w:r>
      <w:r>
        <w:rPr>
          <w:rFonts w:eastAsiaTheme="minorEastAsia"/>
          <w:color w:val="auto"/>
          <w:lang w:eastAsia="en-US"/>
        </w:rPr>
        <w:t>54 V0.2.0</w:t>
      </w:r>
      <w:r w:rsidRPr="009B1A0D">
        <w:rPr>
          <w:rFonts w:eastAsiaTheme="minorEastAsia"/>
          <w:color w:val="auto"/>
          <w:lang w:eastAsia="en-US"/>
        </w:rPr>
        <w:t>.</w:t>
      </w:r>
    </w:p>
    <w:p w14:paraId="2A837269" w14:textId="77777777" w:rsidR="0032008E" w:rsidRDefault="0032008E" w:rsidP="0032008E">
      <w:pPr>
        <w:rPr>
          <w:rFonts w:eastAsiaTheme="minorEastAsia"/>
          <w:color w:val="auto"/>
          <w:lang w:eastAsia="en-US"/>
        </w:rPr>
      </w:pPr>
    </w:p>
    <w:p w14:paraId="052E4571" w14:textId="2C52D6A2" w:rsidR="00CA089A" w:rsidRPr="00603D70"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603D70">
        <w:rPr>
          <w:rFonts w:ascii="Arial" w:hAnsi="Arial" w:cs="Arial"/>
          <w:color w:val="FF0000"/>
          <w:sz w:val="28"/>
          <w:szCs w:val="28"/>
          <w:lang w:val="en-US"/>
        </w:rPr>
        <w:t xml:space="preserve">* * * * </w:t>
      </w:r>
      <w:r w:rsidR="00A842D4">
        <w:rPr>
          <w:rFonts w:ascii="Arial" w:hAnsi="Arial" w:cs="Arial"/>
          <w:color w:val="FF0000"/>
          <w:sz w:val="28"/>
          <w:szCs w:val="28"/>
          <w:lang w:val="en-US"/>
        </w:rPr>
        <w:t>Start of</w:t>
      </w:r>
      <w:r w:rsidR="00A842D4">
        <w:rPr>
          <w:rFonts w:ascii="Arial" w:hAnsi="Arial" w:cs="Arial"/>
          <w:color w:val="FF0000"/>
          <w:sz w:val="28"/>
          <w:szCs w:val="28"/>
          <w:lang w:val="en-US" w:eastAsia="ko-KR"/>
        </w:rPr>
        <w:t xml:space="preserve"> </w:t>
      </w:r>
      <w:r w:rsidRPr="00603D70">
        <w:rPr>
          <w:rFonts w:ascii="Arial" w:hAnsi="Arial" w:cs="Arial"/>
          <w:color w:val="FF0000"/>
          <w:sz w:val="28"/>
          <w:szCs w:val="28"/>
          <w:lang w:val="en-US"/>
        </w:rPr>
        <w:t>change * * * *</w:t>
      </w:r>
      <w:bookmarkStart w:id="12" w:name="_Toc517082226"/>
    </w:p>
    <w:p w14:paraId="7CF1D29A" w14:textId="77777777" w:rsidR="0032008E" w:rsidRDefault="0032008E" w:rsidP="0032008E">
      <w:pPr>
        <w:pStyle w:val="1"/>
      </w:pPr>
      <w:bookmarkStart w:id="13" w:name="_Toc160444860"/>
      <w:bookmarkStart w:id="14" w:name="_Toc160444924"/>
      <w:bookmarkStart w:id="15" w:name="_Toc160444986"/>
      <w:bookmarkStart w:id="16" w:name="_Toc104883060"/>
      <w:bookmarkStart w:id="17" w:name="_Toc113426208"/>
      <w:bookmarkStart w:id="18" w:name="_Toc117496633"/>
      <w:bookmarkStart w:id="19" w:name="_Toc122517855"/>
      <w:bookmarkEnd w:id="12"/>
      <w:r>
        <w:lastRenderedPageBreak/>
        <w:t>6</w:t>
      </w:r>
      <w:r w:rsidRPr="004D3578">
        <w:tab/>
      </w:r>
      <w:r>
        <w:t>Solutions</w:t>
      </w:r>
    </w:p>
    <w:p w14:paraId="64294B57" w14:textId="77777777" w:rsidR="0032008E" w:rsidRDefault="0032008E" w:rsidP="0032008E">
      <w:pPr>
        <w:pStyle w:val="2"/>
      </w:pPr>
      <w:bookmarkStart w:id="20" w:name="_Toc157614519"/>
      <w:r>
        <w:t>6.0</w:t>
      </w:r>
      <w:r>
        <w:tab/>
        <w:t>Mapping of Solutions to Key Issues</w:t>
      </w:r>
      <w:bookmarkEnd w:id="20"/>
    </w:p>
    <w:p w14:paraId="1F3C29F1" w14:textId="77777777" w:rsidR="0032008E" w:rsidRPr="00BC49C2" w:rsidRDefault="0032008E" w:rsidP="0032008E">
      <w:pPr>
        <w:pStyle w:val="TH"/>
      </w:pPr>
      <w:r w:rsidRPr="00BC49C2">
        <w:t xml:space="preserve">Table 6.0-1: Mapping of </w:t>
      </w:r>
      <w:r>
        <w:t>DualSteer</w:t>
      </w:r>
      <w:r w:rsidRPr="00BC49C2">
        <w:t xml:space="preserve"> Solutions to Key Issues</w:t>
      </w:r>
    </w:p>
    <w:tbl>
      <w:tblPr>
        <w:tblW w:w="0" w:type="auto"/>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8"/>
        <w:gridCol w:w="708"/>
        <w:gridCol w:w="709"/>
        <w:gridCol w:w="709"/>
        <w:gridCol w:w="753"/>
      </w:tblGrid>
      <w:tr w:rsidR="00AD6ED6" w:rsidRPr="005A2371" w14:paraId="55DCB776" w14:textId="77777777" w:rsidTr="00956171">
        <w:trPr>
          <w:trHeight w:val="225"/>
        </w:trPr>
        <w:tc>
          <w:tcPr>
            <w:tcW w:w="5458" w:type="dxa"/>
            <w:shd w:val="clear" w:color="auto" w:fill="auto"/>
          </w:tcPr>
          <w:p w14:paraId="1ACAB3D5" w14:textId="77777777" w:rsidR="00AD6ED6" w:rsidRPr="005A2371" w:rsidRDefault="00AD6ED6" w:rsidP="00956171">
            <w:pPr>
              <w:pStyle w:val="TAC"/>
            </w:pPr>
          </w:p>
        </w:tc>
        <w:tc>
          <w:tcPr>
            <w:tcW w:w="2879" w:type="dxa"/>
            <w:gridSpan w:val="4"/>
            <w:shd w:val="clear" w:color="auto" w:fill="auto"/>
          </w:tcPr>
          <w:p w14:paraId="6D61A3FB" w14:textId="77777777" w:rsidR="00AD6ED6" w:rsidRPr="005A2371" w:rsidRDefault="00AD6ED6" w:rsidP="00956171">
            <w:pPr>
              <w:pStyle w:val="TAH"/>
            </w:pPr>
            <w:r w:rsidRPr="005A2371">
              <w:t>Key Issues</w:t>
            </w:r>
            <w:r>
              <w:t xml:space="preserve"> for DualSteer</w:t>
            </w:r>
          </w:p>
        </w:tc>
      </w:tr>
      <w:tr w:rsidR="00AD6ED6" w:rsidRPr="005A2371" w14:paraId="697FBD33" w14:textId="77777777" w:rsidTr="00956171">
        <w:trPr>
          <w:trHeight w:val="412"/>
        </w:trPr>
        <w:tc>
          <w:tcPr>
            <w:tcW w:w="5458" w:type="dxa"/>
            <w:shd w:val="clear" w:color="auto" w:fill="auto"/>
          </w:tcPr>
          <w:p w14:paraId="0F771DA2" w14:textId="77777777" w:rsidR="00AD6ED6" w:rsidRPr="005A2371" w:rsidRDefault="00AD6ED6" w:rsidP="00956171">
            <w:pPr>
              <w:pStyle w:val="TAH"/>
            </w:pPr>
            <w:r w:rsidRPr="005A2371">
              <w:t>Solution</w:t>
            </w:r>
            <w:r w:rsidRPr="009A7A56">
              <w:rPr>
                <w:rFonts w:ascii="DengXian" w:eastAsia="DengXian" w:hAnsi="DengXian" w:hint="eastAsia"/>
                <w:lang w:eastAsia="zh-CN"/>
              </w:rPr>
              <w:t>#</w:t>
            </w:r>
          </w:p>
        </w:tc>
        <w:tc>
          <w:tcPr>
            <w:tcW w:w="708" w:type="dxa"/>
            <w:shd w:val="clear" w:color="auto" w:fill="auto"/>
          </w:tcPr>
          <w:p w14:paraId="67B89BAD" w14:textId="77777777" w:rsidR="00AD6ED6" w:rsidRPr="005A2371" w:rsidRDefault="00AD6ED6" w:rsidP="00956171">
            <w:pPr>
              <w:pStyle w:val="TAH"/>
            </w:pPr>
            <w:r w:rsidRPr="00822E86">
              <w:rPr>
                <w:sz w:val="16"/>
                <w:szCs w:val="16"/>
              </w:rPr>
              <w:t>&lt;Key Issue #1</w:t>
            </w:r>
            <w:r>
              <w:rPr>
                <w:sz w:val="16"/>
                <w:szCs w:val="16"/>
              </w:rPr>
              <w:t>.1</w:t>
            </w:r>
            <w:r w:rsidRPr="00822E86">
              <w:rPr>
                <w:sz w:val="16"/>
                <w:szCs w:val="16"/>
              </w:rPr>
              <w:t>&gt;</w:t>
            </w:r>
          </w:p>
        </w:tc>
        <w:tc>
          <w:tcPr>
            <w:tcW w:w="709" w:type="dxa"/>
            <w:shd w:val="clear" w:color="auto" w:fill="auto"/>
          </w:tcPr>
          <w:p w14:paraId="30393528" w14:textId="77777777" w:rsidR="00AD6ED6" w:rsidRPr="005A2371" w:rsidRDefault="00AD6ED6" w:rsidP="00956171">
            <w:pPr>
              <w:pStyle w:val="TAH"/>
            </w:pPr>
            <w:r w:rsidRPr="00822E86">
              <w:rPr>
                <w:sz w:val="16"/>
                <w:szCs w:val="16"/>
              </w:rPr>
              <w:t>&lt;Key Issue #</w:t>
            </w:r>
            <w:r>
              <w:rPr>
                <w:sz w:val="16"/>
                <w:szCs w:val="16"/>
              </w:rPr>
              <w:t>1.2</w:t>
            </w:r>
            <w:r w:rsidRPr="00822E86">
              <w:rPr>
                <w:sz w:val="16"/>
                <w:szCs w:val="16"/>
              </w:rPr>
              <w:t>&gt;</w:t>
            </w:r>
          </w:p>
        </w:tc>
        <w:tc>
          <w:tcPr>
            <w:tcW w:w="709" w:type="dxa"/>
            <w:shd w:val="clear" w:color="auto" w:fill="auto"/>
          </w:tcPr>
          <w:p w14:paraId="1DB91C4B" w14:textId="77777777" w:rsidR="00AD6ED6" w:rsidRPr="005A2371" w:rsidRDefault="00AD6ED6" w:rsidP="00956171">
            <w:pPr>
              <w:pStyle w:val="TAH"/>
            </w:pPr>
            <w:r w:rsidRPr="00822E86">
              <w:rPr>
                <w:sz w:val="16"/>
                <w:szCs w:val="16"/>
              </w:rPr>
              <w:t>&lt;Key Issue #</w:t>
            </w:r>
            <w:r>
              <w:rPr>
                <w:sz w:val="16"/>
                <w:szCs w:val="16"/>
              </w:rPr>
              <w:t>1.3</w:t>
            </w:r>
            <w:r w:rsidRPr="00822E86">
              <w:rPr>
                <w:sz w:val="16"/>
                <w:szCs w:val="16"/>
              </w:rPr>
              <w:t>&gt;</w:t>
            </w:r>
          </w:p>
        </w:tc>
        <w:tc>
          <w:tcPr>
            <w:tcW w:w="753" w:type="dxa"/>
            <w:shd w:val="clear" w:color="auto" w:fill="auto"/>
          </w:tcPr>
          <w:p w14:paraId="617F3E23" w14:textId="77777777" w:rsidR="00AD6ED6" w:rsidRPr="005A2371" w:rsidRDefault="00AD6ED6" w:rsidP="00956171">
            <w:pPr>
              <w:pStyle w:val="TAH"/>
            </w:pPr>
            <w:r w:rsidRPr="00822E86">
              <w:rPr>
                <w:sz w:val="16"/>
                <w:szCs w:val="16"/>
              </w:rPr>
              <w:t>&lt;Key Issue #</w:t>
            </w:r>
            <w:r>
              <w:rPr>
                <w:sz w:val="16"/>
                <w:szCs w:val="16"/>
              </w:rPr>
              <w:t>1.4</w:t>
            </w:r>
            <w:r w:rsidRPr="00822E86">
              <w:rPr>
                <w:sz w:val="16"/>
                <w:szCs w:val="16"/>
              </w:rPr>
              <w:t>&gt;</w:t>
            </w:r>
          </w:p>
        </w:tc>
      </w:tr>
      <w:tr w:rsidR="00AE3676" w:rsidRPr="005A2371" w14:paraId="5609E349" w14:textId="77777777" w:rsidTr="00956171">
        <w:trPr>
          <w:trHeight w:val="225"/>
        </w:trPr>
        <w:tc>
          <w:tcPr>
            <w:tcW w:w="5458" w:type="dxa"/>
            <w:shd w:val="clear" w:color="auto" w:fill="auto"/>
          </w:tcPr>
          <w:p w14:paraId="648A2A5D" w14:textId="5DBA196C" w:rsidR="00AE3676" w:rsidRPr="005A2371" w:rsidRDefault="00AE3676" w:rsidP="00AE3676">
            <w:pPr>
              <w:pStyle w:val="TAH"/>
            </w:pPr>
            <w:ins w:id="21" w:author="Jeounglak (ETRI)" w:date="2024-04-05T15:31:00Z">
              <w:r w:rsidRPr="00822E86">
                <w:t>#</w:t>
              </w:r>
              <w:r>
                <w:t xml:space="preserve">X: </w:t>
              </w:r>
              <w:r w:rsidRPr="00AD6ED6">
                <w:rPr>
                  <w:rFonts w:cs="Arial"/>
                </w:rPr>
                <w:t>Enhancement to session management procedures to support DualSteer</w:t>
              </w:r>
            </w:ins>
          </w:p>
        </w:tc>
        <w:tc>
          <w:tcPr>
            <w:tcW w:w="708" w:type="dxa"/>
            <w:shd w:val="clear" w:color="auto" w:fill="auto"/>
          </w:tcPr>
          <w:p w14:paraId="23880DA6" w14:textId="77777777" w:rsidR="00AE3676" w:rsidRPr="005A2371" w:rsidRDefault="00AE3676" w:rsidP="00AE3676">
            <w:pPr>
              <w:pStyle w:val="TAC"/>
            </w:pPr>
          </w:p>
        </w:tc>
        <w:tc>
          <w:tcPr>
            <w:tcW w:w="709" w:type="dxa"/>
            <w:shd w:val="clear" w:color="auto" w:fill="auto"/>
          </w:tcPr>
          <w:p w14:paraId="3580674E" w14:textId="77777777" w:rsidR="00AE3676" w:rsidRPr="00BD10CF" w:rsidRDefault="00AE3676" w:rsidP="00AE3676">
            <w:pPr>
              <w:pStyle w:val="TAC"/>
              <w:rPr>
                <w:b/>
                <w:bCs/>
                <w:lang w:eastAsia="ko-KR"/>
              </w:rPr>
            </w:pPr>
          </w:p>
        </w:tc>
        <w:tc>
          <w:tcPr>
            <w:tcW w:w="709" w:type="dxa"/>
            <w:shd w:val="clear" w:color="auto" w:fill="auto"/>
          </w:tcPr>
          <w:p w14:paraId="1A07F88D" w14:textId="476E2CE9" w:rsidR="00AE3676" w:rsidRPr="005A2371" w:rsidRDefault="00AE3676" w:rsidP="00AE3676">
            <w:pPr>
              <w:pStyle w:val="TAC"/>
            </w:pPr>
            <w:ins w:id="22" w:author="Jeounglak (ETRI)" w:date="2024-04-05T15:31:00Z">
              <w:r w:rsidRPr="00BD10CF">
                <w:rPr>
                  <w:rFonts w:hint="eastAsia"/>
                  <w:b/>
                  <w:bCs/>
                  <w:lang w:eastAsia="ko-KR"/>
                </w:rPr>
                <w:t>X</w:t>
              </w:r>
            </w:ins>
          </w:p>
        </w:tc>
        <w:tc>
          <w:tcPr>
            <w:tcW w:w="753" w:type="dxa"/>
            <w:shd w:val="clear" w:color="auto" w:fill="auto"/>
          </w:tcPr>
          <w:p w14:paraId="3ED6EB33" w14:textId="6C62CDF7" w:rsidR="00AE3676" w:rsidRPr="005A2371" w:rsidRDefault="00AE3676" w:rsidP="00AE3676">
            <w:pPr>
              <w:pStyle w:val="TAC"/>
            </w:pPr>
          </w:p>
        </w:tc>
      </w:tr>
      <w:tr w:rsidR="00AE3676" w:rsidRPr="005A2371" w14:paraId="7BE352A0" w14:textId="77777777" w:rsidTr="00956171">
        <w:trPr>
          <w:trHeight w:val="225"/>
        </w:trPr>
        <w:tc>
          <w:tcPr>
            <w:tcW w:w="5458" w:type="dxa"/>
            <w:shd w:val="clear" w:color="auto" w:fill="auto"/>
          </w:tcPr>
          <w:p w14:paraId="5461469A" w14:textId="77777777" w:rsidR="00AE3676" w:rsidRPr="005A2371" w:rsidRDefault="00AE3676" w:rsidP="00AE3676">
            <w:pPr>
              <w:pStyle w:val="TAH"/>
            </w:pPr>
          </w:p>
        </w:tc>
        <w:tc>
          <w:tcPr>
            <w:tcW w:w="708" w:type="dxa"/>
            <w:shd w:val="clear" w:color="auto" w:fill="auto"/>
          </w:tcPr>
          <w:p w14:paraId="32DE6F0B" w14:textId="77777777" w:rsidR="00AE3676" w:rsidRPr="005A2371" w:rsidRDefault="00AE3676" w:rsidP="00AE3676">
            <w:pPr>
              <w:pStyle w:val="TAC"/>
            </w:pPr>
          </w:p>
        </w:tc>
        <w:tc>
          <w:tcPr>
            <w:tcW w:w="709" w:type="dxa"/>
            <w:shd w:val="clear" w:color="auto" w:fill="auto"/>
          </w:tcPr>
          <w:p w14:paraId="1A56BE75" w14:textId="77777777" w:rsidR="00AE3676" w:rsidRPr="005A2371" w:rsidRDefault="00AE3676" w:rsidP="00AE3676">
            <w:pPr>
              <w:pStyle w:val="TAC"/>
            </w:pPr>
          </w:p>
        </w:tc>
        <w:tc>
          <w:tcPr>
            <w:tcW w:w="709" w:type="dxa"/>
            <w:shd w:val="clear" w:color="auto" w:fill="auto"/>
          </w:tcPr>
          <w:p w14:paraId="0CD55098" w14:textId="77777777" w:rsidR="00AE3676" w:rsidRPr="005A2371" w:rsidRDefault="00AE3676" w:rsidP="00AE3676">
            <w:pPr>
              <w:pStyle w:val="TAC"/>
            </w:pPr>
          </w:p>
        </w:tc>
        <w:tc>
          <w:tcPr>
            <w:tcW w:w="753" w:type="dxa"/>
            <w:shd w:val="clear" w:color="auto" w:fill="auto"/>
          </w:tcPr>
          <w:p w14:paraId="6E8192A2" w14:textId="77777777" w:rsidR="00AE3676" w:rsidRPr="005A2371" w:rsidRDefault="00AE3676" w:rsidP="00AE3676">
            <w:pPr>
              <w:pStyle w:val="TAC"/>
            </w:pPr>
          </w:p>
        </w:tc>
      </w:tr>
      <w:tr w:rsidR="00AE3676" w:rsidRPr="005A2371" w14:paraId="5A7BED39" w14:textId="77777777" w:rsidTr="00956171">
        <w:trPr>
          <w:trHeight w:val="238"/>
        </w:trPr>
        <w:tc>
          <w:tcPr>
            <w:tcW w:w="5458" w:type="dxa"/>
            <w:shd w:val="clear" w:color="auto" w:fill="auto"/>
          </w:tcPr>
          <w:p w14:paraId="5AE5B50A" w14:textId="77777777" w:rsidR="00AE3676" w:rsidRPr="005A2371" w:rsidRDefault="00AE3676" w:rsidP="00AE3676">
            <w:pPr>
              <w:pStyle w:val="TAH"/>
            </w:pPr>
          </w:p>
        </w:tc>
        <w:tc>
          <w:tcPr>
            <w:tcW w:w="708" w:type="dxa"/>
            <w:shd w:val="clear" w:color="auto" w:fill="auto"/>
          </w:tcPr>
          <w:p w14:paraId="395F36A5" w14:textId="77777777" w:rsidR="00AE3676" w:rsidRPr="005A2371" w:rsidRDefault="00AE3676" w:rsidP="00AE3676">
            <w:pPr>
              <w:pStyle w:val="TAC"/>
            </w:pPr>
          </w:p>
        </w:tc>
        <w:tc>
          <w:tcPr>
            <w:tcW w:w="709" w:type="dxa"/>
            <w:shd w:val="clear" w:color="auto" w:fill="auto"/>
          </w:tcPr>
          <w:p w14:paraId="14C03501" w14:textId="77777777" w:rsidR="00AE3676" w:rsidRPr="005A2371" w:rsidRDefault="00AE3676" w:rsidP="00AE3676">
            <w:pPr>
              <w:pStyle w:val="TAC"/>
            </w:pPr>
          </w:p>
        </w:tc>
        <w:tc>
          <w:tcPr>
            <w:tcW w:w="709" w:type="dxa"/>
            <w:shd w:val="clear" w:color="auto" w:fill="auto"/>
          </w:tcPr>
          <w:p w14:paraId="2CBE31C5" w14:textId="77777777" w:rsidR="00AE3676" w:rsidRPr="005A2371" w:rsidRDefault="00AE3676" w:rsidP="00AE3676">
            <w:pPr>
              <w:pStyle w:val="TAC"/>
            </w:pPr>
          </w:p>
        </w:tc>
        <w:tc>
          <w:tcPr>
            <w:tcW w:w="753" w:type="dxa"/>
            <w:shd w:val="clear" w:color="auto" w:fill="auto"/>
          </w:tcPr>
          <w:p w14:paraId="17881435" w14:textId="77777777" w:rsidR="00AE3676" w:rsidRPr="005A2371" w:rsidRDefault="00AE3676" w:rsidP="00AE3676">
            <w:pPr>
              <w:pStyle w:val="TAC"/>
            </w:pPr>
          </w:p>
        </w:tc>
      </w:tr>
      <w:tr w:rsidR="00AE3676" w:rsidRPr="005A2371" w14:paraId="7508BBC6" w14:textId="77777777" w:rsidTr="00956171">
        <w:trPr>
          <w:trHeight w:val="225"/>
        </w:trPr>
        <w:tc>
          <w:tcPr>
            <w:tcW w:w="5458" w:type="dxa"/>
            <w:shd w:val="clear" w:color="auto" w:fill="auto"/>
          </w:tcPr>
          <w:p w14:paraId="5F4897D8" w14:textId="77777777" w:rsidR="00AE3676" w:rsidRPr="005A2371" w:rsidRDefault="00AE3676" w:rsidP="00AE3676">
            <w:pPr>
              <w:pStyle w:val="TAH"/>
            </w:pPr>
          </w:p>
        </w:tc>
        <w:tc>
          <w:tcPr>
            <w:tcW w:w="708" w:type="dxa"/>
            <w:shd w:val="clear" w:color="auto" w:fill="auto"/>
          </w:tcPr>
          <w:p w14:paraId="7EF62822" w14:textId="77777777" w:rsidR="00AE3676" w:rsidRPr="005A2371" w:rsidRDefault="00AE3676" w:rsidP="00AE3676">
            <w:pPr>
              <w:pStyle w:val="TAC"/>
            </w:pPr>
          </w:p>
        </w:tc>
        <w:tc>
          <w:tcPr>
            <w:tcW w:w="709" w:type="dxa"/>
            <w:shd w:val="clear" w:color="auto" w:fill="auto"/>
          </w:tcPr>
          <w:p w14:paraId="446EAB6B" w14:textId="77777777" w:rsidR="00AE3676" w:rsidRPr="005A2371" w:rsidRDefault="00AE3676" w:rsidP="00AE3676">
            <w:pPr>
              <w:pStyle w:val="TAC"/>
            </w:pPr>
          </w:p>
        </w:tc>
        <w:tc>
          <w:tcPr>
            <w:tcW w:w="709" w:type="dxa"/>
            <w:shd w:val="clear" w:color="auto" w:fill="auto"/>
          </w:tcPr>
          <w:p w14:paraId="64B30681" w14:textId="77777777" w:rsidR="00AE3676" w:rsidRPr="005A2371" w:rsidRDefault="00AE3676" w:rsidP="00AE3676">
            <w:pPr>
              <w:pStyle w:val="TAC"/>
            </w:pPr>
          </w:p>
        </w:tc>
        <w:tc>
          <w:tcPr>
            <w:tcW w:w="753" w:type="dxa"/>
            <w:shd w:val="clear" w:color="auto" w:fill="auto"/>
          </w:tcPr>
          <w:p w14:paraId="430D6C83" w14:textId="77777777" w:rsidR="00AE3676" w:rsidRPr="005A2371" w:rsidRDefault="00AE3676" w:rsidP="00AE3676">
            <w:pPr>
              <w:pStyle w:val="TAC"/>
            </w:pPr>
          </w:p>
        </w:tc>
      </w:tr>
      <w:tr w:rsidR="00AE3676" w:rsidRPr="005A2371" w14:paraId="08DC2B27" w14:textId="77777777" w:rsidTr="00956171">
        <w:trPr>
          <w:trHeight w:val="225"/>
        </w:trPr>
        <w:tc>
          <w:tcPr>
            <w:tcW w:w="5458" w:type="dxa"/>
            <w:shd w:val="clear" w:color="auto" w:fill="auto"/>
          </w:tcPr>
          <w:p w14:paraId="6B188121" w14:textId="77777777" w:rsidR="00AE3676" w:rsidRPr="005A2371" w:rsidRDefault="00AE3676" w:rsidP="00AE3676">
            <w:pPr>
              <w:pStyle w:val="TAH"/>
            </w:pPr>
          </w:p>
        </w:tc>
        <w:tc>
          <w:tcPr>
            <w:tcW w:w="708" w:type="dxa"/>
            <w:shd w:val="clear" w:color="auto" w:fill="auto"/>
          </w:tcPr>
          <w:p w14:paraId="261EC5E7" w14:textId="77777777" w:rsidR="00AE3676" w:rsidRPr="005A2371" w:rsidRDefault="00AE3676" w:rsidP="00AE3676">
            <w:pPr>
              <w:pStyle w:val="TAC"/>
            </w:pPr>
          </w:p>
        </w:tc>
        <w:tc>
          <w:tcPr>
            <w:tcW w:w="709" w:type="dxa"/>
            <w:shd w:val="clear" w:color="auto" w:fill="auto"/>
          </w:tcPr>
          <w:p w14:paraId="059AEC96" w14:textId="77777777" w:rsidR="00AE3676" w:rsidRPr="005A2371" w:rsidRDefault="00AE3676" w:rsidP="00AE3676">
            <w:pPr>
              <w:pStyle w:val="TAC"/>
            </w:pPr>
          </w:p>
        </w:tc>
        <w:tc>
          <w:tcPr>
            <w:tcW w:w="709" w:type="dxa"/>
            <w:shd w:val="clear" w:color="auto" w:fill="auto"/>
          </w:tcPr>
          <w:p w14:paraId="2372FCC7" w14:textId="77777777" w:rsidR="00AE3676" w:rsidRPr="005A2371" w:rsidRDefault="00AE3676" w:rsidP="00AE3676">
            <w:pPr>
              <w:pStyle w:val="TAC"/>
            </w:pPr>
          </w:p>
        </w:tc>
        <w:tc>
          <w:tcPr>
            <w:tcW w:w="753" w:type="dxa"/>
            <w:shd w:val="clear" w:color="auto" w:fill="auto"/>
          </w:tcPr>
          <w:p w14:paraId="0D58204F" w14:textId="77777777" w:rsidR="00AE3676" w:rsidRPr="005A2371" w:rsidRDefault="00AE3676" w:rsidP="00AE3676">
            <w:pPr>
              <w:pStyle w:val="TAC"/>
            </w:pPr>
          </w:p>
        </w:tc>
      </w:tr>
    </w:tbl>
    <w:p w14:paraId="3A35CBE5" w14:textId="77777777" w:rsidR="0032008E" w:rsidRPr="0032008E" w:rsidRDefault="0032008E" w:rsidP="0032008E">
      <w:pPr>
        <w:pStyle w:val="B1"/>
        <w:rPr>
          <w:rFonts w:eastAsia="DengXian"/>
          <w:lang w:eastAsia="zh-CN"/>
        </w:rPr>
      </w:pPr>
    </w:p>
    <w:p w14:paraId="3CDBDB7F" w14:textId="49F88DF7" w:rsidR="0032008E" w:rsidRPr="0042466D" w:rsidRDefault="0032008E" w:rsidP="0032008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603D70">
        <w:rPr>
          <w:rFonts w:ascii="Arial" w:hAnsi="Arial" w:cs="Arial"/>
          <w:color w:val="FF0000"/>
          <w:sz w:val="28"/>
          <w:szCs w:val="28"/>
          <w:lang w:val="en-US"/>
        </w:rPr>
        <w:t xml:space="preserve">* * * * </w:t>
      </w:r>
      <w:r>
        <w:rPr>
          <w:rFonts w:ascii="Arial" w:hAnsi="Arial" w:cs="Arial" w:hint="eastAsia"/>
          <w:color w:val="FF0000"/>
          <w:sz w:val="28"/>
          <w:szCs w:val="28"/>
          <w:lang w:val="en-US" w:eastAsia="ko-KR"/>
        </w:rPr>
        <w:t>S</w:t>
      </w:r>
      <w:r>
        <w:rPr>
          <w:rFonts w:ascii="Arial" w:hAnsi="Arial" w:cs="Arial"/>
          <w:color w:val="FF0000"/>
          <w:sz w:val="28"/>
          <w:szCs w:val="28"/>
          <w:lang w:val="en-US" w:eastAsia="ko-KR"/>
        </w:rPr>
        <w:t xml:space="preserve">econd </w:t>
      </w:r>
      <w:r w:rsidR="00CC3D3B" w:rsidRPr="00603D70">
        <w:rPr>
          <w:rFonts w:ascii="Arial" w:hAnsi="Arial" w:cs="Arial"/>
          <w:color w:val="FF0000"/>
          <w:sz w:val="28"/>
          <w:szCs w:val="28"/>
          <w:lang w:val="en-US"/>
        </w:rPr>
        <w:t xml:space="preserve">change </w:t>
      </w:r>
      <w:r w:rsidR="00CC3D3B" w:rsidRPr="00117B47">
        <w:rPr>
          <w:rFonts w:ascii="Arial" w:hAnsi="Arial" w:cs="Arial"/>
          <w:b/>
          <w:bCs/>
          <w:color w:val="FF0000"/>
          <w:sz w:val="28"/>
          <w:szCs w:val="28"/>
          <w:lang w:val="en-US"/>
        </w:rPr>
        <w:t>(ALL NEW TEXT)</w:t>
      </w:r>
      <w:r w:rsidR="00265C42">
        <w:rPr>
          <w:rFonts w:ascii="Arial" w:hAnsi="Arial" w:cs="Arial"/>
          <w:b/>
          <w:bCs/>
          <w:color w:val="FF0000"/>
          <w:sz w:val="28"/>
          <w:szCs w:val="28"/>
          <w:lang w:val="en-US"/>
        </w:rPr>
        <w:t xml:space="preserve"> </w:t>
      </w:r>
      <w:r w:rsidRPr="00603D70">
        <w:rPr>
          <w:rFonts w:ascii="Arial" w:hAnsi="Arial" w:cs="Arial"/>
          <w:color w:val="FF0000"/>
          <w:sz w:val="28"/>
          <w:szCs w:val="28"/>
          <w:lang w:val="en-US"/>
        </w:rPr>
        <w:t>* * * *</w:t>
      </w:r>
    </w:p>
    <w:p w14:paraId="59805FAB" w14:textId="77777777" w:rsidR="0032008E" w:rsidRPr="0032008E" w:rsidRDefault="0032008E" w:rsidP="0032008E">
      <w:pPr>
        <w:pStyle w:val="B1"/>
        <w:rPr>
          <w:rFonts w:eastAsia="DengXian"/>
          <w:lang w:val="en-US" w:eastAsia="zh-CN"/>
        </w:rPr>
      </w:pPr>
    </w:p>
    <w:p w14:paraId="2014DBD1" w14:textId="77777777" w:rsidR="00AE3676" w:rsidRDefault="00AE3676" w:rsidP="00AE3676">
      <w:pPr>
        <w:pStyle w:val="3"/>
        <w:rPr>
          <w:ins w:id="23" w:author="Jeounglak (ETRI)" w:date="2024-04-05T15:31:00Z"/>
        </w:rPr>
      </w:pPr>
      <w:bookmarkStart w:id="24" w:name="_Toc157614521"/>
      <w:bookmarkStart w:id="25" w:name="_Toc500949099"/>
      <w:bookmarkStart w:id="26" w:name="_Toc22214909"/>
      <w:bookmarkStart w:id="27" w:name="_Toc94258956"/>
      <w:bookmarkStart w:id="28" w:name="_Toc26386413"/>
      <w:bookmarkStart w:id="29" w:name="_Toc26431219"/>
      <w:bookmarkStart w:id="30" w:name="_Toc30694615"/>
      <w:bookmarkStart w:id="31" w:name="_Toc43906637"/>
      <w:bookmarkStart w:id="32" w:name="_Toc43906753"/>
      <w:bookmarkStart w:id="33" w:name="_Toc44311879"/>
      <w:bookmarkStart w:id="34" w:name="_Toc50536521"/>
      <w:bookmarkStart w:id="35" w:name="_Toc54930293"/>
      <w:bookmarkStart w:id="36" w:name="_Toc54968098"/>
      <w:bookmarkStart w:id="37" w:name="_Toc57236420"/>
      <w:bookmarkStart w:id="38" w:name="_Toc57236583"/>
      <w:bookmarkStart w:id="39" w:name="_Toc57530224"/>
      <w:bookmarkStart w:id="40" w:name="_Toc57532425"/>
      <w:bookmarkStart w:id="41" w:name="_Toc93934248"/>
      <w:bookmarkEnd w:id="13"/>
      <w:bookmarkEnd w:id="14"/>
      <w:bookmarkEnd w:id="15"/>
      <w:bookmarkEnd w:id="16"/>
      <w:bookmarkEnd w:id="17"/>
      <w:bookmarkEnd w:id="18"/>
      <w:bookmarkEnd w:id="19"/>
      <w:ins w:id="42" w:author="Jeounglak (ETRI)" w:date="2024-04-05T15:31:00Z">
        <w:r>
          <w:t>6.1.X</w:t>
        </w:r>
        <w:r>
          <w:tab/>
          <w:t xml:space="preserve">Solution #X: </w:t>
        </w:r>
        <w:bookmarkEnd w:id="24"/>
        <w:r w:rsidRPr="00BD10CF">
          <w:t xml:space="preserve">Enhancement </w:t>
        </w:r>
        <w:r>
          <w:t>to</w:t>
        </w:r>
        <w:r w:rsidRPr="00BD10CF">
          <w:t xml:space="preserve"> </w:t>
        </w:r>
        <w:r>
          <w:t>session</w:t>
        </w:r>
        <w:r w:rsidRPr="00BD10CF">
          <w:t xml:space="preserve"> </w:t>
        </w:r>
        <w:r>
          <w:t xml:space="preserve">management </w:t>
        </w:r>
        <w:r w:rsidRPr="00BD10CF">
          <w:t>procedure to support DualSteer</w:t>
        </w:r>
      </w:ins>
    </w:p>
    <w:p w14:paraId="5B41B30C" w14:textId="77777777" w:rsidR="00AE3676" w:rsidRPr="005A2371" w:rsidRDefault="00AE3676" w:rsidP="00AE3676">
      <w:pPr>
        <w:pStyle w:val="4"/>
        <w:rPr>
          <w:ins w:id="43" w:author="Jeounglak (ETRI)" w:date="2024-04-05T15:31:00Z"/>
        </w:rPr>
      </w:pPr>
      <w:ins w:id="44" w:author="Jeounglak (ETRI)" w:date="2024-04-05T15:31:00Z">
        <w:r w:rsidRPr="005A2371">
          <w:t>6.</w:t>
        </w:r>
        <w:proofErr w:type="gramStart"/>
        <w:r>
          <w:t>1.</w:t>
        </w:r>
        <w:r w:rsidRPr="005A2371">
          <w:rPr>
            <w:rFonts w:hint="eastAsia"/>
          </w:rPr>
          <w:t>X</w:t>
        </w:r>
        <w:r w:rsidRPr="005A2371">
          <w:t>.</w:t>
        </w:r>
        <w:proofErr w:type="gramEnd"/>
        <w:r>
          <w:t>1</w:t>
        </w:r>
        <w:r w:rsidRPr="005A2371">
          <w:rPr>
            <w:rFonts w:hint="eastAsia"/>
          </w:rPr>
          <w:tab/>
          <w:t>Description</w:t>
        </w:r>
      </w:ins>
    </w:p>
    <w:p w14:paraId="027EB033" w14:textId="77777777" w:rsidR="00AE3676" w:rsidRDefault="00AE3676" w:rsidP="00AE3676">
      <w:pPr>
        <w:rPr>
          <w:ins w:id="45" w:author="Jeounglak (ETRI)" w:date="2024-04-05T15:31:00Z"/>
        </w:rPr>
      </w:pPr>
      <w:bookmarkStart w:id="46" w:name="_Toc500949101"/>
      <w:bookmarkEnd w:id="25"/>
      <w:bookmarkEnd w:id="26"/>
      <w:bookmarkEnd w:id="27"/>
      <w:ins w:id="47" w:author="Jeounglak (ETRI)" w:date="2024-04-05T15:31:00Z">
        <w:r>
          <w:t>This solution provides session management procedures for DualSteer Device. T</w:t>
        </w:r>
        <w:r w:rsidRPr="00CC5626">
          <w:t xml:space="preserve">wo NR/5GC accesses in two different </w:t>
        </w:r>
        <w:r>
          <w:t>V</w:t>
        </w:r>
        <w:r w:rsidRPr="00CC5626">
          <w:t>PLMNs</w:t>
        </w:r>
        <w:r>
          <w:t xml:space="preserve"> </w:t>
        </w:r>
        <w:r>
          <w:rPr>
            <w:rFonts w:hint="eastAsia"/>
            <w:lang w:eastAsia="ko-KR"/>
          </w:rPr>
          <w:t>s</w:t>
        </w:r>
        <w:r>
          <w:rPr>
            <w:lang w:eastAsia="ko-KR"/>
          </w:rPr>
          <w:t xml:space="preserve">cenario is used to describe </w:t>
        </w:r>
        <w:r>
          <w:rPr>
            <w:rFonts w:hint="eastAsia"/>
            <w:lang w:eastAsia="ko-KR"/>
          </w:rPr>
          <w:t>t</w:t>
        </w:r>
        <w:r>
          <w:rPr>
            <w:lang w:eastAsia="ko-KR"/>
          </w:rPr>
          <w:t>he solution</w:t>
        </w:r>
        <w:r>
          <w:t>.</w:t>
        </w:r>
      </w:ins>
    </w:p>
    <w:p w14:paraId="2846DF4A" w14:textId="520E293F" w:rsidR="00FF1CD7" w:rsidRDefault="00FF1CD7" w:rsidP="00FF1CD7">
      <w:pPr>
        <w:pStyle w:val="5"/>
        <w:rPr>
          <w:ins w:id="48" w:author="Jeounglak (ETRI)" w:date="2024-04-05T17:47:00Z"/>
          <w:lang w:eastAsia="en-US"/>
        </w:rPr>
      </w:pPr>
      <w:bookmarkStart w:id="49" w:name="_Hlk163122996"/>
      <w:bookmarkStart w:id="50" w:name="_Hlk162946581"/>
      <w:ins w:id="51" w:author="Jeounglak (ETRI)" w:date="2024-04-05T17:47:00Z">
        <w:r>
          <w:t>6.</w:t>
        </w:r>
        <w:proofErr w:type="gramStart"/>
        <w:r>
          <w:t>1.X.</w:t>
        </w:r>
        <w:proofErr w:type="gramEnd"/>
        <w:r>
          <w:t>1.1</w:t>
        </w:r>
        <w:r>
          <w:tab/>
        </w:r>
      </w:ins>
      <w:ins w:id="52" w:author="Jeounglak (ETRI)" w:date="2024-04-05T17:48:00Z">
        <w:r>
          <w:t>Background</w:t>
        </w:r>
      </w:ins>
    </w:p>
    <w:p w14:paraId="142F2D0B" w14:textId="1C1786CC" w:rsidR="00F043D0" w:rsidRDefault="00C1673A" w:rsidP="00FF1CD7">
      <w:pPr>
        <w:rPr>
          <w:ins w:id="53" w:author="Jeounglak (ETRI)" w:date="2024-04-05T18:38:00Z"/>
          <w:lang w:eastAsia="ko-KR"/>
        </w:rPr>
      </w:pPr>
      <w:ins w:id="54" w:author="Jeounglak (ETRI)" w:date="2024-04-05T18:14:00Z">
        <w:r>
          <w:rPr>
            <w:rFonts w:hint="eastAsia"/>
            <w:lang w:eastAsia="ko-KR"/>
          </w:rPr>
          <w:t>N</w:t>
        </w:r>
        <w:r>
          <w:rPr>
            <w:lang w:eastAsia="ko-KR"/>
          </w:rPr>
          <w:t>ot all sessions from a DualSteer Device can be allocated to one SMF.</w:t>
        </w:r>
      </w:ins>
      <w:ins w:id="55" w:author="Jeounglak (ETRI)" w:date="2024-04-05T18:16:00Z">
        <w:r>
          <w:rPr>
            <w:lang w:eastAsia="ko-KR"/>
          </w:rPr>
          <w:t xml:space="preserve"> SMF selection may be affected by </w:t>
        </w:r>
      </w:ins>
      <w:ins w:id="56" w:author="Jeounglak (ETRI)" w:date="2024-04-05T18:17:00Z">
        <w:r>
          <w:rPr>
            <w:lang w:eastAsia="ko-KR"/>
          </w:rPr>
          <w:t>various parameters including DNN.</w:t>
        </w:r>
      </w:ins>
      <w:ins w:id="57" w:author="Jeounglak (ETRI)" w:date="2024-04-05T18:24:00Z">
        <w:r>
          <w:rPr>
            <w:lang w:eastAsia="ko-KR"/>
          </w:rPr>
          <w:t xml:space="preserve"> Figure 6.1.X.1.1-1 can be an example</w:t>
        </w:r>
      </w:ins>
      <w:ins w:id="58" w:author="Jeounglak (ETRI)" w:date="2024-04-05T18:41:00Z">
        <w:r w:rsidR="00F043D0">
          <w:rPr>
            <w:lang w:eastAsia="ko-KR"/>
          </w:rPr>
          <w:t xml:space="preserve"> and following steps of example scenario.</w:t>
        </w:r>
      </w:ins>
    </w:p>
    <w:p w14:paraId="76ED0494" w14:textId="73EBEECD" w:rsidR="00F043D0" w:rsidRDefault="00F043D0" w:rsidP="00F043D0">
      <w:pPr>
        <w:pStyle w:val="ac"/>
        <w:numPr>
          <w:ilvl w:val="0"/>
          <w:numId w:val="21"/>
        </w:numPr>
        <w:rPr>
          <w:ins w:id="59" w:author="Jeounglak (ETRI)" w:date="2024-04-05T18:38:00Z"/>
          <w:lang w:eastAsia="ko-KR"/>
        </w:rPr>
      </w:pPr>
      <w:ins w:id="60" w:author="Jeounglak (ETRI)" w:date="2024-04-05T18:37:00Z">
        <w:r>
          <w:rPr>
            <w:lang w:eastAsia="ko-KR"/>
          </w:rPr>
          <w:t xml:space="preserve">SUPI1 </w:t>
        </w:r>
      </w:ins>
      <w:ins w:id="61" w:author="Jeounglak (ETRI)" w:date="2024-04-05T18:38:00Z">
        <w:r>
          <w:rPr>
            <w:lang w:eastAsia="ko-KR"/>
          </w:rPr>
          <w:t xml:space="preserve">establishes </w:t>
        </w:r>
      </w:ins>
      <w:ins w:id="62" w:author="Jeounglak (ETRI)" w:date="2024-04-05T18:37:00Z">
        <w:r>
          <w:rPr>
            <w:lang w:eastAsia="ko-KR"/>
          </w:rPr>
          <w:t>PDU session to DNN1</w:t>
        </w:r>
      </w:ins>
      <w:ins w:id="63" w:author="Jeounglak (ETRI)" w:date="2024-04-05T18:38:00Z">
        <w:r>
          <w:rPr>
            <w:lang w:eastAsia="ko-KR"/>
          </w:rPr>
          <w:t>.</w:t>
        </w:r>
      </w:ins>
    </w:p>
    <w:p w14:paraId="66154FB8" w14:textId="06E4D303" w:rsidR="00F043D0" w:rsidRDefault="00F043D0" w:rsidP="00F043D0">
      <w:pPr>
        <w:pStyle w:val="ac"/>
        <w:numPr>
          <w:ilvl w:val="0"/>
          <w:numId w:val="21"/>
        </w:numPr>
        <w:rPr>
          <w:ins w:id="64" w:author="Jeounglak (ETRI)" w:date="2024-04-05T18:38:00Z"/>
          <w:lang w:eastAsia="ko-KR"/>
        </w:rPr>
      </w:pPr>
      <w:ins w:id="65" w:author="Jeounglak (ETRI)" w:date="2024-04-05T18:38:00Z">
        <w:r>
          <w:rPr>
            <w:rFonts w:hint="eastAsia"/>
            <w:lang w:eastAsia="ko-KR"/>
          </w:rPr>
          <w:t>S</w:t>
        </w:r>
        <w:r>
          <w:rPr>
            <w:lang w:eastAsia="ko-KR"/>
          </w:rPr>
          <w:t>UPI1 establishes PDU session to DNN2.</w:t>
        </w:r>
      </w:ins>
    </w:p>
    <w:p w14:paraId="137FDBE1" w14:textId="656A6774" w:rsidR="00F043D0" w:rsidRDefault="00F043D0" w:rsidP="00F043D0">
      <w:pPr>
        <w:pStyle w:val="ac"/>
        <w:numPr>
          <w:ilvl w:val="0"/>
          <w:numId w:val="21"/>
        </w:numPr>
        <w:rPr>
          <w:ins w:id="66" w:author="Jeounglak (ETRI)" w:date="2024-04-05T18:42:00Z"/>
          <w:lang w:eastAsia="ko-KR"/>
        </w:rPr>
      </w:pPr>
      <w:ins w:id="67" w:author="Jeounglak (ETRI)" w:date="2024-04-05T18:38:00Z">
        <w:r>
          <w:rPr>
            <w:lang w:eastAsia="ko-KR"/>
          </w:rPr>
          <w:t xml:space="preserve">SUPI1’s </w:t>
        </w:r>
      </w:ins>
      <w:ins w:id="68" w:author="Jeounglak (ETRI)" w:date="2024-04-05T18:39:00Z">
        <w:r>
          <w:rPr>
            <w:lang w:eastAsia="ko-KR"/>
          </w:rPr>
          <w:t>PDU Session to DNN2 is required to traffic switch to RAT2, for any reason, e.g, QoS</w:t>
        </w:r>
      </w:ins>
    </w:p>
    <w:p w14:paraId="3E0FC553" w14:textId="6200C760" w:rsidR="00F043D0" w:rsidRDefault="00F043D0" w:rsidP="00F043D0">
      <w:pPr>
        <w:pStyle w:val="ac"/>
        <w:numPr>
          <w:ilvl w:val="0"/>
          <w:numId w:val="21"/>
        </w:numPr>
        <w:rPr>
          <w:ins w:id="69" w:author="Jeounglak (ETRI)" w:date="2024-04-05T18:40:00Z"/>
          <w:lang w:eastAsia="ko-KR"/>
        </w:rPr>
      </w:pPr>
      <w:ins w:id="70" w:author="Jeounglak (ETRI)" w:date="2024-04-05T18:42:00Z">
        <w:r>
          <w:rPr>
            <w:lang w:eastAsia="ko-KR"/>
          </w:rPr>
          <w:t>DualS</w:t>
        </w:r>
      </w:ins>
      <w:ins w:id="71" w:author="Jeounglak (ETRI)" w:date="2024-04-05T18:46:00Z">
        <w:r>
          <w:rPr>
            <w:lang w:eastAsia="ko-KR"/>
          </w:rPr>
          <w:t>teer</w:t>
        </w:r>
      </w:ins>
      <w:ins w:id="72" w:author="Jeounglak (ETRI)" w:date="2024-04-05T18:42:00Z">
        <w:r>
          <w:rPr>
            <w:lang w:eastAsia="ko-KR"/>
          </w:rPr>
          <w:t xml:space="preserve"> traffic s</w:t>
        </w:r>
      </w:ins>
      <w:ins w:id="73" w:author="Jeounglak (ETRI)" w:date="2024-04-05T18:46:00Z">
        <w:r>
          <w:rPr>
            <w:lang w:eastAsia="ko-KR"/>
          </w:rPr>
          <w:t>witchi</w:t>
        </w:r>
        <w:r w:rsidR="00295554">
          <w:rPr>
            <w:lang w:eastAsia="ko-KR"/>
          </w:rPr>
          <w:t>ng</w:t>
        </w:r>
      </w:ins>
      <w:ins w:id="74" w:author="Jeounglak (ETRI)" w:date="2024-04-05T18:42:00Z">
        <w:r>
          <w:rPr>
            <w:lang w:eastAsia="ko-KR"/>
          </w:rPr>
          <w:t xml:space="preserve"> procedure is </w:t>
        </w:r>
      </w:ins>
      <w:ins w:id="75" w:author="Jeounglak (ETRI)" w:date="2024-04-05T18:43:00Z">
        <w:r>
          <w:rPr>
            <w:lang w:eastAsia="ko-KR"/>
          </w:rPr>
          <w:t xml:space="preserve">to be initiated and </w:t>
        </w:r>
      </w:ins>
      <w:ins w:id="76" w:author="Jeounglak (ETRI)" w:date="2024-04-05T18:42:00Z">
        <w:r>
          <w:rPr>
            <w:lang w:eastAsia="ko-KR"/>
          </w:rPr>
          <w:t xml:space="preserve">SUPI1’s PDU Session to DNN2 is about to switch over to </w:t>
        </w:r>
        <w:r>
          <w:rPr>
            <w:rFonts w:hint="eastAsia"/>
            <w:lang w:eastAsia="ko-KR"/>
          </w:rPr>
          <w:t>S</w:t>
        </w:r>
        <w:r>
          <w:rPr>
            <w:lang w:eastAsia="ko-KR"/>
          </w:rPr>
          <w:t>UPI2</w:t>
        </w:r>
      </w:ins>
      <w:ins w:id="77" w:author="Jeounglak (ETRI)" w:date="2024-04-05T18:43:00Z">
        <w:r>
          <w:rPr>
            <w:lang w:eastAsia="ko-KR"/>
          </w:rPr>
          <w:t xml:space="preserve"> anyhow</w:t>
        </w:r>
      </w:ins>
      <w:ins w:id="78" w:author="Jeounglak (ETRI)" w:date="2024-04-05T18:42:00Z">
        <w:r>
          <w:rPr>
            <w:lang w:eastAsia="ko-KR"/>
          </w:rPr>
          <w:t>.</w:t>
        </w:r>
      </w:ins>
    </w:p>
    <w:p w14:paraId="7680BF4D" w14:textId="39EC39A3" w:rsidR="00F043D0" w:rsidRDefault="00F043D0" w:rsidP="00295554">
      <w:pPr>
        <w:pStyle w:val="ac"/>
        <w:numPr>
          <w:ilvl w:val="0"/>
          <w:numId w:val="21"/>
        </w:numPr>
        <w:rPr>
          <w:ins w:id="79" w:author="Jeounglak (ETRI)" w:date="2024-04-05T18:36:00Z"/>
          <w:lang w:eastAsia="ko-KR"/>
        </w:rPr>
      </w:pPr>
      <w:ins w:id="80" w:author="Jeounglak (ETRI)" w:date="2024-04-05T18:40:00Z">
        <w:r>
          <w:rPr>
            <w:lang w:eastAsia="ko-KR"/>
          </w:rPr>
          <w:t xml:space="preserve">Question is which SMF should be selected for this </w:t>
        </w:r>
      </w:ins>
      <w:ins w:id="81" w:author="Jeounglak (ETRI)" w:date="2024-04-05T18:46:00Z">
        <w:r w:rsidR="00295554">
          <w:rPr>
            <w:lang w:eastAsia="ko-KR"/>
          </w:rPr>
          <w:t>DualSteer traffic switching</w:t>
        </w:r>
      </w:ins>
      <w:ins w:id="82" w:author="Jeounglak (ETRI)" w:date="2024-04-05T18:40:00Z">
        <w:r>
          <w:rPr>
            <w:lang w:eastAsia="ko-KR"/>
          </w:rPr>
          <w:t>?</w:t>
        </w:r>
      </w:ins>
    </w:p>
    <w:p w14:paraId="7D8006E7" w14:textId="63D474BB" w:rsidR="00F043D0" w:rsidRDefault="00F043D0" w:rsidP="00FF1CD7">
      <w:pPr>
        <w:rPr>
          <w:ins w:id="83" w:author="Jeounglak (ETRI)" w:date="2024-04-05T18:44:00Z"/>
          <w:lang w:eastAsia="ko-KR"/>
        </w:rPr>
      </w:pPr>
      <w:ins w:id="84" w:author="Jeounglak (ETRI)" w:date="2024-04-05T18:44:00Z">
        <w:r>
          <w:rPr>
            <w:lang w:eastAsia="ko-KR"/>
          </w:rPr>
          <w:t>Managing association of SUPIs is not enough to support SMF selection.</w:t>
        </w:r>
      </w:ins>
    </w:p>
    <w:p w14:paraId="236DDB44" w14:textId="116F94FE" w:rsidR="00C1673A" w:rsidRDefault="00F043D0" w:rsidP="00FF1CD7">
      <w:pPr>
        <w:rPr>
          <w:ins w:id="85" w:author="Jeounglak (ETRI)" w:date="2024-04-05T18:14:00Z"/>
          <w:lang w:eastAsia="ko-KR"/>
        </w:rPr>
      </w:pPr>
      <w:ins w:id="86" w:author="Jeounglak (ETRI)" w:date="2024-04-05T18:45:00Z">
        <w:r>
          <w:rPr>
            <w:lang w:eastAsia="ko-KR"/>
          </w:rPr>
          <w:t>I</w:t>
        </w:r>
      </w:ins>
      <w:ins w:id="87" w:author="Jeounglak (ETRI)" w:date="2024-04-05T18:43:00Z">
        <w:r>
          <w:rPr>
            <w:lang w:eastAsia="ko-KR"/>
          </w:rPr>
          <w:t xml:space="preserve">t is required to manage </w:t>
        </w:r>
      </w:ins>
      <w:ins w:id="88" w:author="Jeounglak (ETRI)" w:date="2024-04-05T18:45:00Z">
        <w:r>
          <w:rPr>
            <w:lang w:eastAsia="ko-KR"/>
          </w:rPr>
          <w:t>association of PDU sessions for DualSteer traffic switching</w:t>
        </w:r>
      </w:ins>
      <w:ins w:id="89" w:author="Jeounglak (ETRI)" w:date="2024-04-05T18:46:00Z">
        <w:r>
          <w:rPr>
            <w:lang w:eastAsia="ko-KR"/>
          </w:rPr>
          <w:t>.</w:t>
        </w:r>
      </w:ins>
    </w:p>
    <w:p w14:paraId="004C9FE6" w14:textId="2D9F2AE5" w:rsidR="00FF1CD7" w:rsidRDefault="00295554" w:rsidP="00FF1CD7">
      <w:pPr>
        <w:overflowPunct/>
        <w:autoSpaceDE/>
        <w:autoSpaceDN/>
        <w:adjustRightInd/>
        <w:spacing w:before="100" w:beforeAutospacing="1" w:after="100" w:afterAutospacing="1"/>
        <w:jc w:val="center"/>
        <w:textAlignment w:val="auto"/>
        <w:rPr>
          <w:ins w:id="90" w:author="Jeounglak (ETRI)" w:date="2024-04-05T17:50:00Z"/>
        </w:rPr>
      </w:pPr>
      <w:ins w:id="91" w:author="Jeounglak (ETRI)" w:date="2024-04-05T18:48:00Z">
        <w:r>
          <w:object w:dxaOrig="7051" w:dyaOrig="4801" w14:anchorId="304A4E00">
            <v:shape id="_x0000_i1026" type="#_x0000_t75" style="width:352.5pt;height:239.85pt" o:ole="">
              <v:imagedata r:id="rId13" o:title=""/>
            </v:shape>
            <o:OLEObject Type="Embed" ProgID="Visio.Drawing.15" ShapeID="_x0000_i1026" DrawAspect="Content" ObjectID="_1774497483" r:id="rId14"/>
          </w:object>
        </w:r>
      </w:ins>
    </w:p>
    <w:p w14:paraId="169EDDB3" w14:textId="180B4214" w:rsidR="00FF1CD7" w:rsidRPr="00190FC7" w:rsidRDefault="00FF1CD7" w:rsidP="00FF1CD7">
      <w:pPr>
        <w:pStyle w:val="TF"/>
        <w:rPr>
          <w:ins w:id="92" w:author="Jeounglak (ETRI)" w:date="2024-04-05T17:50:00Z"/>
        </w:rPr>
      </w:pPr>
      <w:ins w:id="93" w:author="Jeounglak (ETRI)" w:date="2024-04-05T17:50:00Z">
        <w:r w:rsidRPr="00190FC7">
          <w:t>Figure 6.1.X.</w:t>
        </w:r>
        <w:r>
          <w:t>1</w:t>
        </w:r>
      </w:ins>
      <w:ins w:id="94" w:author="Jeounglak (ETRI)" w:date="2024-04-05T18:01:00Z">
        <w:r w:rsidR="008E1FF7">
          <w:t>.1</w:t>
        </w:r>
      </w:ins>
      <w:ins w:id="95" w:author="Jeounglak (ETRI)" w:date="2024-04-05T17:50:00Z">
        <w:r w:rsidRPr="00190FC7">
          <w:t xml:space="preserve">-1: </w:t>
        </w:r>
        <w:r>
          <w:t xml:space="preserve">DualSteer PDU session ID for </w:t>
        </w:r>
        <w:r w:rsidRPr="0025471A">
          <w:rPr>
            <w:rStyle w:val="TFZchn"/>
            <w:b/>
            <w:bCs/>
          </w:rPr>
          <w:t>DualSteer</w:t>
        </w:r>
        <w:r w:rsidRPr="00190FC7">
          <w:t xml:space="preserve"> device in 5GS</w:t>
        </w:r>
      </w:ins>
    </w:p>
    <w:p w14:paraId="66991168" w14:textId="77777777" w:rsidR="00FF1CD7" w:rsidRPr="00FF1CD7" w:rsidRDefault="00FF1CD7" w:rsidP="00FF1CD7">
      <w:pPr>
        <w:rPr>
          <w:ins w:id="96" w:author="Jeounglak (ETRI)" w:date="2024-04-05T17:48:00Z"/>
          <w:lang w:val="x-none" w:eastAsia="ko-KR"/>
          <w:rPrChange w:id="97" w:author="Jeounglak (ETRI)" w:date="2024-04-05T17:50:00Z">
            <w:rPr>
              <w:ins w:id="98" w:author="Jeounglak (ETRI)" w:date="2024-04-05T17:48:00Z"/>
              <w:lang w:eastAsia="ko-KR"/>
            </w:rPr>
          </w:rPrChange>
        </w:rPr>
      </w:pPr>
    </w:p>
    <w:p w14:paraId="513A4A07" w14:textId="7989EA11" w:rsidR="00AE3676" w:rsidRDefault="00AE3676" w:rsidP="00AE3676">
      <w:pPr>
        <w:pStyle w:val="5"/>
        <w:rPr>
          <w:ins w:id="99" w:author="Jeounglak (ETRI)" w:date="2024-04-05T15:31:00Z"/>
          <w:lang w:eastAsia="en-US"/>
        </w:rPr>
      </w:pPr>
      <w:ins w:id="100" w:author="Jeounglak (ETRI)" w:date="2024-04-05T15:31:00Z">
        <w:r>
          <w:t>6.</w:t>
        </w:r>
        <w:proofErr w:type="gramStart"/>
        <w:r>
          <w:t>1.X.</w:t>
        </w:r>
        <w:proofErr w:type="gramEnd"/>
        <w:r>
          <w:t>1.</w:t>
        </w:r>
      </w:ins>
      <w:ins w:id="101" w:author="Jeounglak (ETRI)" w:date="2024-04-05T18:47:00Z">
        <w:r w:rsidR="00295554">
          <w:t>1</w:t>
        </w:r>
      </w:ins>
      <w:ins w:id="102" w:author="Jeounglak (ETRI)" w:date="2024-04-05T15:31:00Z">
        <w:r>
          <w:tab/>
          <w:t>DualSteer PDU session</w:t>
        </w:r>
      </w:ins>
    </w:p>
    <w:bookmarkEnd w:id="49"/>
    <w:p w14:paraId="4436BC8C" w14:textId="77777777" w:rsidR="00AE3676" w:rsidRDefault="00AE3676" w:rsidP="00AE3676">
      <w:pPr>
        <w:rPr>
          <w:ins w:id="103" w:author="Jeounglak (ETRI)" w:date="2024-04-05T15:31:00Z"/>
          <w:lang w:eastAsia="ko-KR"/>
        </w:rPr>
      </w:pPr>
      <w:ins w:id="104" w:author="Jeounglak (ETRI)" w:date="2024-04-05T15:31:00Z">
        <w:r>
          <w:rPr>
            <w:lang w:eastAsia="ko-KR"/>
          </w:rPr>
          <w:t>A DualSteer PDU session is a PDU session that is established with Request type of “DualSteer”. It has the potential for DualSteer switching.</w:t>
        </w:r>
      </w:ins>
    </w:p>
    <w:p w14:paraId="02EC14B7" w14:textId="77777777" w:rsidR="00AE3676" w:rsidRDefault="00AE3676" w:rsidP="00AE3676">
      <w:pPr>
        <w:rPr>
          <w:ins w:id="105" w:author="Jeounglak (ETRI)" w:date="2024-04-05T15:31:00Z"/>
          <w:lang w:eastAsia="ko-KR"/>
        </w:rPr>
      </w:pPr>
      <w:ins w:id="106" w:author="Jeounglak (ETRI)" w:date="2024-04-05T15:31:00Z">
        <w:r>
          <w:rPr>
            <w:rFonts w:hint="eastAsia"/>
            <w:lang w:eastAsia="ko-KR"/>
          </w:rPr>
          <w:t>I</w:t>
        </w:r>
        <w:r>
          <w:rPr>
            <w:lang w:eastAsia="ko-KR"/>
          </w:rPr>
          <w:t>n order to support DualSteer PDU session, this solution assumes:</w:t>
        </w:r>
      </w:ins>
    </w:p>
    <w:p w14:paraId="35E35964" w14:textId="77777777" w:rsidR="00AE3676" w:rsidRPr="006544BE" w:rsidRDefault="00AE3676" w:rsidP="00AE3676">
      <w:pPr>
        <w:pStyle w:val="b20"/>
        <w:numPr>
          <w:ilvl w:val="0"/>
          <w:numId w:val="19"/>
        </w:numPr>
        <w:spacing w:before="0" w:beforeAutospacing="0" w:after="180" w:afterAutospacing="0"/>
        <w:ind w:left="992" w:hanging="425"/>
        <w:rPr>
          <w:ins w:id="107" w:author="Jeounglak (ETRI)" w:date="2024-04-05T15:31:00Z"/>
          <w:rFonts w:ascii="Times New Roman" w:hAnsi="Times New Roman" w:cs="Times New Roman"/>
          <w:sz w:val="20"/>
          <w:szCs w:val="20"/>
          <w:lang w:val="en-GB"/>
        </w:rPr>
      </w:pPr>
      <w:ins w:id="108" w:author="Jeounglak (ETRI)" w:date="2024-04-05T15:31:00Z">
        <w:r w:rsidRPr="00B25230">
          <w:rPr>
            <w:rFonts w:ascii="Times New Roman" w:hAnsi="Times New Roman" w:cs="Times New Roman"/>
            <w:sz w:val="20"/>
            <w:szCs w:val="20"/>
            <w:lang w:val="en-GB"/>
          </w:rPr>
          <w:t xml:space="preserve">there is a convergence layer </w:t>
        </w:r>
        <w:r>
          <w:rPr>
            <w:rFonts w:ascii="Times New Roman" w:hAnsi="Times New Roman" w:cs="Times New Roman"/>
            <w:sz w:val="20"/>
            <w:szCs w:val="20"/>
            <w:lang w:val="en-GB"/>
          </w:rPr>
          <w:t xml:space="preserve">to handle control and traffic </w:t>
        </w:r>
        <w:r w:rsidRPr="00B25230">
          <w:rPr>
            <w:rFonts w:ascii="Times New Roman" w:hAnsi="Times New Roman" w:cs="Times New Roman"/>
            <w:sz w:val="20"/>
            <w:szCs w:val="20"/>
            <w:lang w:val="en-GB"/>
          </w:rPr>
          <w:t>between SUPI1 and SUPI2 of DualSteer Device</w:t>
        </w:r>
        <w:r>
          <w:rPr>
            <w:rFonts w:ascii="Times New Roman" w:hAnsi="Times New Roman" w:cs="Times New Roman"/>
            <w:sz w:val="20"/>
            <w:szCs w:val="20"/>
            <w:lang w:val="en-GB"/>
          </w:rPr>
          <w:t>; and</w:t>
        </w:r>
      </w:ins>
    </w:p>
    <w:p w14:paraId="262CADA9" w14:textId="77777777" w:rsidR="00AE3676" w:rsidRPr="00B25230" w:rsidRDefault="00AE3676" w:rsidP="00AE3676">
      <w:pPr>
        <w:rPr>
          <w:ins w:id="109" w:author="Jeounglak (ETRI)" w:date="2024-04-05T15:31:00Z"/>
          <w:lang w:eastAsia="ko-KR"/>
        </w:rPr>
      </w:pPr>
    </w:p>
    <w:p w14:paraId="1B0EE32B" w14:textId="13925BB7" w:rsidR="00AE3676" w:rsidRDefault="00AE3676" w:rsidP="00AE3676">
      <w:pPr>
        <w:pStyle w:val="5"/>
        <w:rPr>
          <w:ins w:id="110" w:author="Jeounglak (ETRI)" w:date="2024-04-05T15:31:00Z"/>
          <w:lang w:eastAsia="en-US"/>
        </w:rPr>
      </w:pPr>
      <w:ins w:id="111" w:author="Jeounglak (ETRI)" w:date="2024-04-05T15:31:00Z">
        <w:r>
          <w:t>6.</w:t>
        </w:r>
        <w:proofErr w:type="gramStart"/>
        <w:r>
          <w:t>1.X.</w:t>
        </w:r>
        <w:proofErr w:type="gramEnd"/>
        <w:r>
          <w:t>1.</w:t>
        </w:r>
      </w:ins>
      <w:ins w:id="112" w:author="Jeounglak (ETRI)" w:date="2024-04-05T17:50:00Z">
        <w:r w:rsidR="00FF1CD7">
          <w:t>3</w:t>
        </w:r>
      </w:ins>
      <w:ins w:id="113" w:author="Jeounglak (ETRI)" w:date="2024-04-05T15:31:00Z">
        <w:r>
          <w:tab/>
          <w:t>DualSteer PDU session ID</w:t>
        </w:r>
      </w:ins>
    </w:p>
    <w:bookmarkEnd w:id="50"/>
    <w:p w14:paraId="252DB9FF" w14:textId="77777777" w:rsidR="00AE3676" w:rsidRDefault="00AE3676" w:rsidP="00AE3676">
      <w:pPr>
        <w:rPr>
          <w:ins w:id="114" w:author="Jeounglak (ETRI)" w:date="2024-04-05T15:31:00Z"/>
          <w:lang w:eastAsia="ko-KR"/>
        </w:rPr>
      </w:pPr>
      <w:ins w:id="115" w:author="Jeounglak (ETRI)" w:date="2024-04-05T15:31:00Z">
        <w:r>
          <w:rPr>
            <w:rFonts w:hint="eastAsia"/>
            <w:lang w:eastAsia="ko-KR"/>
          </w:rPr>
          <w:t>H</w:t>
        </w:r>
        <w:r>
          <w:rPr>
            <w:lang w:eastAsia="ko-KR"/>
          </w:rPr>
          <w:t xml:space="preserve">aving an identifier for a </w:t>
        </w:r>
        <w:r>
          <w:t xml:space="preserve">DualSteer PDU session is efficient than referring it </w:t>
        </w:r>
        <w:r>
          <w:rPr>
            <w:lang w:eastAsia="ko-KR"/>
          </w:rPr>
          <w:t xml:space="preserve">by (SUPI, PDU session ID) pair. This solution introduces DualSteer PDU session ID that </w:t>
        </w:r>
        <w:r>
          <w:rPr>
            <w:rFonts w:eastAsia="굴림"/>
            <w:color w:val="auto"/>
            <w:lang w:eastAsia="ko-KR"/>
          </w:rPr>
          <w:t>represents a DualSteer PDU session of a SUPI to PLMN and RAT combination.</w:t>
        </w:r>
      </w:ins>
    </w:p>
    <w:p w14:paraId="66452927" w14:textId="77777777" w:rsidR="00AE3676" w:rsidRDefault="00AE3676" w:rsidP="00AE3676">
      <w:pPr>
        <w:overflowPunct/>
        <w:autoSpaceDE/>
        <w:autoSpaceDN/>
        <w:adjustRightInd/>
        <w:spacing w:before="100" w:beforeAutospacing="1" w:after="100" w:afterAutospacing="1"/>
        <w:jc w:val="center"/>
        <w:textAlignment w:val="auto"/>
        <w:rPr>
          <w:ins w:id="116" w:author="Jeounglak (ETRI)" w:date="2024-04-05T15:31:00Z"/>
        </w:rPr>
      </w:pPr>
      <w:ins w:id="117" w:author="Jeounglak (ETRI)" w:date="2024-04-05T15:31:00Z">
        <w:r>
          <w:object w:dxaOrig="9046" w:dyaOrig="2655" w14:anchorId="472D5337">
            <v:shape id="_x0000_i1027" type="#_x0000_t75" style="width:451.9pt;height:133.85pt" o:ole="">
              <v:imagedata r:id="rId15" o:title=""/>
            </v:shape>
            <o:OLEObject Type="Embed" ProgID="Visio.Drawing.15" ShapeID="_x0000_i1027" DrawAspect="Content" ObjectID="_1774497484" r:id="rId16"/>
          </w:object>
        </w:r>
      </w:ins>
    </w:p>
    <w:p w14:paraId="06489BE2" w14:textId="365A9E59" w:rsidR="00AE3676" w:rsidRPr="00190FC7" w:rsidRDefault="00AE3676" w:rsidP="00AE3676">
      <w:pPr>
        <w:pStyle w:val="TF"/>
        <w:rPr>
          <w:ins w:id="118" w:author="Jeounglak (ETRI)" w:date="2024-04-05T15:31:00Z"/>
        </w:rPr>
      </w:pPr>
      <w:bookmarkStart w:id="119" w:name="_Hlk162945983"/>
      <w:ins w:id="120" w:author="Jeounglak (ETRI)" w:date="2024-04-05T15:31:00Z">
        <w:r w:rsidRPr="00190FC7">
          <w:t>Figure 6.1.X.</w:t>
        </w:r>
      </w:ins>
      <w:ins w:id="121" w:author="Jeounglak (ETRI)" w:date="2024-04-05T18:01:00Z">
        <w:r w:rsidR="008E1FF7">
          <w:t>1.</w:t>
        </w:r>
      </w:ins>
      <w:ins w:id="122" w:author="Jeounglak (ETRI)" w:date="2024-04-05T17:50:00Z">
        <w:r w:rsidR="00FF1CD7">
          <w:t>3</w:t>
        </w:r>
      </w:ins>
      <w:ins w:id="123" w:author="Jeounglak (ETRI)" w:date="2024-04-05T15:31:00Z">
        <w:r w:rsidRPr="00190FC7">
          <w:t xml:space="preserve">-1: </w:t>
        </w:r>
        <w:r>
          <w:t xml:space="preserve">DualSteer PDU session ID for </w:t>
        </w:r>
        <w:r w:rsidRPr="0025471A">
          <w:rPr>
            <w:rStyle w:val="TFZchn"/>
            <w:b/>
            <w:bCs/>
          </w:rPr>
          <w:t>DualSteer</w:t>
        </w:r>
        <w:r w:rsidRPr="00190FC7">
          <w:t xml:space="preserve"> device in 5GS</w:t>
        </w:r>
      </w:ins>
    </w:p>
    <w:p w14:paraId="2A90D0FE" w14:textId="77777777" w:rsidR="00AE3676" w:rsidRDefault="00AE3676" w:rsidP="00AE3676">
      <w:pPr>
        <w:rPr>
          <w:ins w:id="124" w:author="Jeounglak (ETRI)" w:date="2024-04-05T15:31:00Z"/>
          <w:lang w:eastAsia="ko-KR"/>
        </w:rPr>
      </w:pPr>
      <w:bookmarkStart w:id="125" w:name="_Hlk162946012"/>
      <w:bookmarkEnd w:id="119"/>
      <w:ins w:id="126" w:author="Jeounglak (ETRI)" w:date="2024-04-05T15:31:00Z">
        <w:r>
          <w:rPr>
            <w:lang w:eastAsia="ko-KR"/>
          </w:rPr>
          <w:t>DualSteer PDU session ID is allocated by H-SMF during a DualSteer PDU session establishment procedure for a DualSteer PDU session and is sent to UE.</w:t>
        </w:r>
      </w:ins>
    </w:p>
    <w:bookmarkEnd w:id="125"/>
    <w:p w14:paraId="10AE7A57" w14:textId="77777777" w:rsidR="00AE3676" w:rsidRDefault="00AE3676" w:rsidP="00AE3676">
      <w:pPr>
        <w:rPr>
          <w:ins w:id="127" w:author="Jeounglak (ETRI)" w:date="2024-04-05T15:31:00Z"/>
          <w:lang w:eastAsia="ko-KR"/>
        </w:rPr>
      </w:pPr>
    </w:p>
    <w:p w14:paraId="10981BD2" w14:textId="1D2D92C6" w:rsidR="00AE3676" w:rsidRDefault="00AE3676" w:rsidP="00AE3676">
      <w:pPr>
        <w:pStyle w:val="5"/>
        <w:rPr>
          <w:ins w:id="128" w:author="Jeounglak (ETRI)" w:date="2024-04-05T15:31:00Z"/>
          <w:lang w:eastAsia="en-US"/>
        </w:rPr>
      </w:pPr>
      <w:ins w:id="129" w:author="Jeounglak (ETRI)" w:date="2024-04-05T15:31:00Z">
        <w:r>
          <w:lastRenderedPageBreak/>
          <w:t>6.</w:t>
        </w:r>
        <w:proofErr w:type="gramStart"/>
        <w:r>
          <w:t>1.X.</w:t>
        </w:r>
        <w:proofErr w:type="gramEnd"/>
        <w:r>
          <w:t>1.</w:t>
        </w:r>
      </w:ins>
      <w:ins w:id="130" w:author="Jeounglak (ETRI)" w:date="2024-04-05T17:51:00Z">
        <w:r w:rsidR="00FF1CD7">
          <w:t>4</w:t>
        </w:r>
      </w:ins>
      <w:ins w:id="131" w:author="Jeounglak (ETRI)" w:date="2024-04-05T15:31:00Z">
        <w:r>
          <w:tab/>
          <w:t>Method of DualSteer traffic switching</w:t>
        </w:r>
      </w:ins>
    </w:p>
    <w:p w14:paraId="377FE586" w14:textId="3DBF6A22" w:rsidR="00597756" w:rsidRDefault="00AE3676" w:rsidP="00AE3676">
      <w:pPr>
        <w:rPr>
          <w:ins w:id="132" w:author="Jeounglak2 (ETRI)" w:date="2024-04-11T17:44:00Z"/>
          <w:lang w:eastAsia="ko-KR"/>
        </w:rPr>
      </w:pPr>
      <w:ins w:id="133" w:author="Jeounglak (ETRI)" w:date="2024-04-05T15:31:00Z">
        <w:r>
          <w:rPr>
            <w:lang w:eastAsia="ko-KR"/>
          </w:rPr>
          <w:t>This solution makes use of PDU Session Establishment procedure for DualSteer traffic switching.</w:t>
        </w:r>
      </w:ins>
      <w:ins w:id="134" w:author="Jeounglak2 (ETRI)" w:date="2024-04-11T17:44:00Z">
        <w:r w:rsidR="00597756">
          <w:rPr>
            <w:lang w:eastAsia="ko-KR"/>
          </w:rPr>
          <w:t xml:space="preserve"> Assuming a PDU session from SUPI1 is established, new PDU Session</w:t>
        </w:r>
      </w:ins>
      <w:ins w:id="135" w:author="Jeounglak2 (ETRI)" w:date="2024-04-11T17:45:00Z">
        <w:r w:rsidR="00597756">
          <w:rPr>
            <w:lang w:eastAsia="ko-KR"/>
          </w:rPr>
          <w:t xml:space="preserve"> from SUPI2</w:t>
        </w:r>
      </w:ins>
      <w:ins w:id="136" w:author="Jeounglak2 (ETRI)" w:date="2024-04-11T17:44:00Z">
        <w:r w:rsidR="00597756">
          <w:rPr>
            <w:lang w:eastAsia="ko-KR"/>
          </w:rPr>
          <w:t xml:space="preserve"> is established and the old PDU session </w:t>
        </w:r>
      </w:ins>
      <w:ins w:id="137" w:author="Jeounglak2 (ETRI)" w:date="2024-04-11T17:45:00Z">
        <w:r w:rsidR="00597756">
          <w:rPr>
            <w:lang w:eastAsia="ko-KR"/>
          </w:rPr>
          <w:t>from SUPI1 is released after DualSteer traffic switching from old PDU session of SUPI1 to new PDU session</w:t>
        </w:r>
      </w:ins>
      <w:ins w:id="138" w:author="Jeounglak2 (ETRI)" w:date="2024-04-11T17:46:00Z">
        <w:r w:rsidR="00597756">
          <w:rPr>
            <w:lang w:eastAsia="ko-KR"/>
          </w:rPr>
          <w:t xml:space="preserve"> of SUPI2.</w:t>
        </w:r>
      </w:ins>
    </w:p>
    <w:p w14:paraId="6A21C3BD" w14:textId="13E53118" w:rsidR="00597756" w:rsidRDefault="00597756" w:rsidP="00AE3676">
      <w:pPr>
        <w:rPr>
          <w:ins w:id="139" w:author="Jeounglak2 (ETRI)" w:date="2024-04-11T17:41:00Z"/>
          <w:lang w:eastAsia="ko-KR"/>
        </w:rPr>
      </w:pPr>
      <w:ins w:id="140" w:author="Jeounglak2 (ETRI)" w:date="2024-04-11T17:41:00Z">
        <w:r>
          <w:rPr>
            <w:lang w:eastAsia="ko-KR"/>
          </w:rPr>
          <w:t xml:space="preserve">There </w:t>
        </w:r>
      </w:ins>
      <w:ins w:id="141" w:author="Jeounglak2 (ETRI)" w:date="2024-04-11T17:46:00Z">
        <w:r>
          <w:rPr>
            <w:lang w:eastAsia="ko-KR"/>
          </w:rPr>
          <w:t>are</w:t>
        </w:r>
      </w:ins>
      <w:ins w:id="142" w:author="Jeounglak2 (ETRI)" w:date="2024-04-11T17:41:00Z">
        <w:r>
          <w:rPr>
            <w:lang w:eastAsia="ko-KR"/>
          </w:rPr>
          <w:t xml:space="preserve"> two alternatives of assigning DualSteer PDU session ID</w:t>
        </w:r>
      </w:ins>
      <w:ins w:id="143" w:author="Jeounglak2 (ETRI)" w:date="2024-04-11T17:51:00Z">
        <w:r w:rsidR="00096231">
          <w:rPr>
            <w:lang w:eastAsia="ko-KR"/>
          </w:rPr>
          <w:t xml:space="preserve"> for </w:t>
        </w:r>
        <w:r w:rsidR="00096231">
          <w:t>DualSteer traffic switching</w:t>
        </w:r>
      </w:ins>
      <w:ins w:id="144" w:author="Jeounglak2 (ETRI)" w:date="2024-04-11T17:41:00Z">
        <w:r>
          <w:rPr>
            <w:lang w:eastAsia="ko-KR"/>
          </w:rPr>
          <w:t>.</w:t>
        </w:r>
      </w:ins>
    </w:p>
    <w:p w14:paraId="36701451" w14:textId="6A1B04E1" w:rsidR="00AE3676" w:rsidRDefault="00597756" w:rsidP="00AE3676">
      <w:pPr>
        <w:rPr>
          <w:ins w:id="145" w:author="Jeounglak (ETRI)" w:date="2024-04-05T15:31:00Z"/>
          <w:lang w:eastAsia="ko-KR"/>
        </w:rPr>
      </w:pPr>
      <w:ins w:id="146" w:author="Jeounglak2 (ETRI)" w:date="2024-04-11T17:41:00Z">
        <w:r>
          <w:rPr>
            <w:lang w:eastAsia="ko-KR"/>
          </w:rPr>
          <w:t xml:space="preserve">Alternative 1: </w:t>
        </w:r>
      </w:ins>
      <w:ins w:id="147" w:author="Jeounglak2 (ETRI)" w:date="2024-04-11T17:46:00Z">
        <w:r>
          <w:rPr>
            <w:lang w:eastAsia="ko-KR"/>
          </w:rPr>
          <w:t xml:space="preserve">The </w:t>
        </w:r>
      </w:ins>
      <w:ins w:id="148" w:author="Jeounglak2 (ETRI)" w:date="2024-04-11T17:47:00Z">
        <w:r>
          <w:rPr>
            <w:lang w:eastAsia="ko-KR"/>
          </w:rPr>
          <w:t xml:space="preserve">old PDU session of SUPI1 and the </w:t>
        </w:r>
      </w:ins>
      <w:ins w:id="149" w:author="Jeounglak2 (ETRI)" w:date="2024-04-11T17:46:00Z">
        <w:r>
          <w:rPr>
            <w:lang w:eastAsia="ko-KR"/>
          </w:rPr>
          <w:t>new PDU session o</w:t>
        </w:r>
      </w:ins>
      <w:ins w:id="150" w:author="Jeounglak2 (ETRI)" w:date="2024-04-11T17:47:00Z">
        <w:r>
          <w:rPr>
            <w:lang w:eastAsia="ko-KR"/>
          </w:rPr>
          <w:t>f SUPI2 will have the same DualSteer PDU session ID</w:t>
        </w:r>
      </w:ins>
      <w:ins w:id="151" w:author="Jeounglak (ETRI)" w:date="2024-04-05T15:31:00Z">
        <w:del w:id="152" w:author="Jeounglak2 (ETRI)" w:date="2024-04-11T17:48:00Z">
          <w:r w:rsidR="00AE3676" w:rsidDel="00597756">
            <w:rPr>
              <w:lang w:eastAsia="ko-KR"/>
            </w:rPr>
            <w:delText xml:space="preserve">For example, in order to switch a DualSteer PDU session of SUPI1 to SUPI2, a new </w:delText>
          </w:r>
        </w:del>
        <w:del w:id="153" w:author="Jeounglak2 (ETRI)" w:date="2024-04-11T17:42:00Z">
          <w:r w:rsidR="00AE3676" w:rsidDel="00597756">
            <w:rPr>
              <w:lang w:eastAsia="ko-KR"/>
            </w:rPr>
            <w:delText xml:space="preserve">DualSteer </w:delText>
          </w:r>
        </w:del>
        <w:del w:id="154" w:author="Jeounglak2 (ETRI)" w:date="2024-04-11T17:48:00Z">
          <w:r w:rsidR="00AE3676" w:rsidDel="00597756">
            <w:rPr>
              <w:lang w:eastAsia="ko-KR"/>
            </w:rPr>
            <w:delText xml:space="preserve">PDU session is established with SUPI2 with parameters of the </w:delText>
          </w:r>
        </w:del>
        <w:del w:id="155" w:author="Jeounglak2 (ETRI)" w:date="2024-04-11T17:42:00Z">
          <w:r w:rsidR="00AE3676" w:rsidDel="00597756">
            <w:rPr>
              <w:lang w:eastAsia="ko-KR"/>
            </w:rPr>
            <w:delText xml:space="preserve">DualSteer </w:delText>
          </w:r>
        </w:del>
        <w:del w:id="156" w:author="Jeounglak2 (ETRI)" w:date="2024-04-11T17:48:00Z">
          <w:r w:rsidR="00AE3676" w:rsidDel="00597756">
            <w:rPr>
              <w:lang w:eastAsia="ko-KR"/>
            </w:rPr>
            <w:delText>PDU session of SUPI1 to be switched. DualSteer PDU session ID is used to indicate the DualSteer PDU session to be switched during DualSteer PDU session establishment procedure. Finally, the old DualSteer PDU session is released after it is switched over</w:delText>
          </w:r>
        </w:del>
      </w:ins>
      <w:ins w:id="157" w:author="Jeounglak2 (ETRI)" w:date="2024-04-11T17:48:00Z">
        <w:r>
          <w:rPr>
            <w:lang w:eastAsia="ko-KR"/>
          </w:rPr>
          <w:t xml:space="preserve"> as in Figure 6.1.X.1.4-1</w:t>
        </w:r>
      </w:ins>
      <w:ins w:id="158" w:author="Jeounglak (ETRI)" w:date="2024-04-05T15:31:00Z">
        <w:r w:rsidR="00AE3676">
          <w:rPr>
            <w:lang w:eastAsia="ko-KR"/>
          </w:rPr>
          <w:t>.</w:t>
        </w:r>
      </w:ins>
    </w:p>
    <w:p w14:paraId="04C836C7" w14:textId="110B294F" w:rsidR="00AE3676" w:rsidRDefault="00597756" w:rsidP="00AE3676">
      <w:pPr>
        <w:overflowPunct/>
        <w:autoSpaceDE/>
        <w:autoSpaceDN/>
        <w:adjustRightInd/>
        <w:spacing w:before="100" w:beforeAutospacing="1" w:after="100" w:afterAutospacing="1"/>
        <w:textAlignment w:val="auto"/>
        <w:rPr>
          <w:ins w:id="159" w:author="Jeounglak2 (ETRI)" w:date="2024-04-11T17:39:00Z"/>
        </w:rPr>
      </w:pPr>
      <w:ins w:id="160" w:author="Jeounglak2 (ETRI)" w:date="2024-04-11T17:39:00Z">
        <w:r>
          <w:object w:dxaOrig="9046" w:dyaOrig="2655" w14:anchorId="44027C14">
            <v:shape id="_x0000_i1028" type="#_x0000_t75" style="width:452.3pt;height:132.95pt" o:ole="">
              <v:imagedata r:id="rId17" o:title=""/>
            </v:shape>
            <o:OLEObject Type="Embed" ProgID="Visio.Drawing.15" ShapeID="_x0000_i1028" DrawAspect="Content" ObjectID="_1774497485" r:id="rId18"/>
          </w:object>
        </w:r>
      </w:ins>
    </w:p>
    <w:p w14:paraId="0D26D454" w14:textId="65863B4C" w:rsidR="00597756" w:rsidRPr="00190FC7" w:rsidRDefault="00597756" w:rsidP="00597756">
      <w:pPr>
        <w:pStyle w:val="TF"/>
        <w:rPr>
          <w:ins w:id="161" w:author="Jeounglak2 (ETRI)" w:date="2024-04-11T17:40:00Z"/>
        </w:rPr>
      </w:pPr>
      <w:ins w:id="162" w:author="Jeounglak2 (ETRI)" w:date="2024-04-11T17:40:00Z">
        <w:r w:rsidRPr="00190FC7">
          <w:t>Figure 6.1.X.</w:t>
        </w:r>
        <w:r>
          <w:t>1.4</w:t>
        </w:r>
        <w:r w:rsidRPr="00190FC7">
          <w:t xml:space="preserve">-1: </w:t>
        </w:r>
        <w:r>
          <w:t xml:space="preserve">DualSteer PDU session ID (Alternative 1) for </w:t>
        </w:r>
        <w:r w:rsidRPr="0025471A">
          <w:rPr>
            <w:rStyle w:val="TFZchn"/>
            <w:b/>
            <w:bCs/>
          </w:rPr>
          <w:t>DualSteer</w:t>
        </w:r>
        <w:r w:rsidRPr="00190FC7">
          <w:t xml:space="preserve"> device in 5GS</w:t>
        </w:r>
      </w:ins>
    </w:p>
    <w:p w14:paraId="7BB34E4E" w14:textId="77777777" w:rsidR="00597756" w:rsidRPr="00597756" w:rsidRDefault="00597756" w:rsidP="00AE3676">
      <w:pPr>
        <w:overflowPunct/>
        <w:autoSpaceDE/>
        <w:autoSpaceDN/>
        <w:adjustRightInd/>
        <w:spacing w:before="100" w:beforeAutospacing="1" w:after="100" w:afterAutospacing="1"/>
        <w:textAlignment w:val="auto"/>
        <w:rPr>
          <w:ins w:id="163" w:author="Jeounglak2 (ETRI)" w:date="2024-04-11T17:40:00Z"/>
          <w:rFonts w:eastAsia="MS Mincho"/>
        </w:rPr>
      </w:pPr>
    </w:p>
    <w:p w14:paraId="0CC335A6" w14:textId="77777777" w:rsidR="00096231" w:rsidRDefault="00096231" w:rsidP="00096231">
      <w:pPr>
        <w:overflowPunct/>
        <w:autoSpaceDE/>
        <w:autoSpaceDN/>
        <w:adjustRightInd/>
        <w:spacing w:before="100" w:beforeAutospacing="1" w:after="100" w:afterAutospacing="1"/>
        <w:textAlignment w:val="auto"/>
        <w:rPr>
          <w:ins w:id="164" w:author="Jeounglak2 (ETRI)" w:date="2024-04-11T17:50:00Z"/>
          <w:lang w:eastAsia="ko-KR"/>
        </w:rPr>
      </w:pPr>
      <w:ins w:id="165" w:author="Jeounglak2 (ETRI)" w:date="2024-04-11T17:50:00Z">
        <w:r>
          <w:rPr>
            <w:rFonts w:hint="eastAsia"/>
            <w:lang w:val="x-none" w:eastAsia="ko-KR"/>
          </w:rPr>
          <w:t>A</w:t>
        </w:r>
        <w:r>
          <w:rPr>
            <w:lang w:val="x-none" w:eastAsia="ko-KR"/>
          </w:rPr>
          <w:t>lternative 2: DualSteer PDU session IDs of the old PDU session of SUPI1 and of the new PDU session of SUPI1 are different as in Figure 6.1.X.1.4.-2.</w:t>
        </w:r>
      </w:ins>
    </w:p>
    <w:p w14:paraId="1BBCB320" w14:textId="02D2E075" w:rsidR="00597756" w:rsidRDefault="00597756" w:rsidP="00AE3676">
      <w:pPr>
        <w:overflowPunct/>
        <w:autoSpaceDE/>
        <w:autoSpaceDN/>
        <w:adjustRightInd/>
        <w:spacing w:before="100" w:beforeAutospacing="1" w:after="100" w:afterAutospacing="1"/>
        <w:textAlignment w:val="auto"/>
        <w:rPr>
          <w:ins w:id="166" w:author="Jeounglak2 (ETRI)" w:date="2024-04-11T17:39:00Z"/>
          <w:rFonts w:eastAsia="MS Mincho"/>
        </w:rPr>
      </w:pPr>
      <w:ins w:id="167" w:author="Jeounglak2 (ETRI)" w:date="2024-04-11T17:40:00Z">
        <w:r>
          <w:object w:dxaOrig="9046" w:dyaOrig="2655" w14:anchorId="1CD7187B">
            <v:shape id="_x0000_i1029" type="#_x0000_t75" style="width:452.3pt;height:132.95pt" o:ole="">
              <v:imagedata r:id="rId19" o:title=""/>
            </v:shape>
            <o:OLEObject Type="Embed" ProgID="Visio.Drawing.15" ShapeID="_x0000_i1029" DrawAspect="Content" ObjectID="_1774497486" r:id="rId20"/>
          </w:object>
        </w:r>
      </w:ins>
    </w:p>
    <w:p w14:paraId="25AC47A0" w14:textId="16FA596F" w:rsidR="00597756" w:rsidRPr="00190FC7" w:rsidRDefault="00597756" w:rsidP="00597756">
      <w:pPr>
        <w:pStyle w:val="TF"/>
        <w:rPr>
          <w:ins w:id="168" w:author="Jeounglak2 (ETRI)" w:date="2024-04-11T17:40:00Z"/>
        </w:rPr>
      </w:pPr>
      <w:ins w:id="169" w:author="Jeounglak2 (ETRI)" w:date="2024-04-11T17:40:00Z">
        <w:r w:rsidRPr="00190FC7">
          <w:t>Figure 6.1.X.</w:t>
        </w:r>
        <w:r>
          <w:t>1.4</w:t>
        </w:r>
        <w:r w:rsidRPr="00190FC7">
          <w:t>-</w:t>
        </w:r>
        <w:r>
          <w:t>2</w:t>
        </w:r>
        <w:r w:rsidRPr="00190FC7">
          <w:t xml:space="preserve">: </w:t>
        </w:r>
        <w:r>
          <w:t xml:space="preserve">DualSteer PDU session ID (Alternative 2) for </w:t>
        </w:r>
        <w:r w:rsidRPr="0025471A">
          <w:rPr>
            <w:rStyle w:val="TFZchn"/>
            <w:b/>
            <w:bCs/>
          </w:rPr>
          <w:t>DualSteer</w:t>
        </w:r>
        <w:r w:rsidRPr="00190FC7">
          <w:t xml:space="preserve"> device in 5GS</w:t>
        </w:r>
      </w:ins>
    </w:p>
    <w:p w14:paraId="25B445F3" w14:textId="77777777" w:rsidR="00597756" w:rsidRPr="00597756" w:rsidRDefault="00597756" w:rsidP="00AE3676">
      <w:pPr>
        <w:overflowPunct/>
        <w:autoSpaceDE/>
        <w:autoSpaceDN/>
        <w:adjustRightInd/>
        <w:spacing w:before="100" w:beforeAutospacing="1" w:after="100" w:afterAutospacing="1"/>
        <w:textAlignment w:val="auto"/>
        <w:rPr>
          <w:ins w:id="170" w:author="Jeounglak (ETRI)" w:date="2024-04-05T15:31:00Z"/>
          <w:rFonts w:eastAsia="MS Mincho"/>
          <w:color w:val="auto"/>
          <w:lang w:val="x-none" w:eastAsia="ko-KR"/>
          <w:rPrChange w:id="171" w:author="Jeounglak2 (ETRI)" w:date="2024-04-11T17:40:00Z">
            <w:rPr>
              <w:ins w:id="172" w:author="Jeounglak (ETRI)" w:date="2024-04-05T15:31:00Z"/>
              <w:rFonts w:eastAsia="굴림"/>
              <w:color w:val="auto"/>
              <w:lang w:eastAsia="ko-KR"/>
            </w:rPr>
          </w:rPrChange>
        </w:rPr>
      </w:pPr>
    </w:p>
    <w:p w14:paraId="0FEA317C" w14:textId="77777777" w:rsidR="00AE3676" w:rsidRDefault="00AE3676" w:rsidP="00AE3676">
      <w:pPr>
        <w:pStyle w:val="4"/>
        <w:rPr>
          <w:ins w:id="173" w:author="Jeounglak (ETRI)" w:date="2024-04-05T15:31:00Z"/>
        </w:rPr>
      </w:pPr>
      <w:bookmarkStart w:id="174" w:name="_Toc22214910"/>
      <w:bookmarkStart w:id="175" w:name="_Toc94258957"/>
      <w:ins w:id="176" w:author="Jeounglak (ETRI)" w:date="2024-04-05T15:31:00Z">
        <w:r w:rsidRPr="005A2371">
          <w:t>6.</w:t>
        </w:r>
        <w:proofErr w:type="gramStart"/>
        <w:r>
          <w:t>1.</w:t>
        </w:r>
        <w:r w:rsidRPr="005A2371">
          <w:t>X.</w:t>
        </w:r>
        <w:proofErr w:type="gramEnd"/>
        <w:r>
          <w:t>2</w:t>
        </w:r>
        <w:r w:rsidRPr="005A2371">
          <w:tab/>
          <w:t>Procedures</w:t>
        </w:r>
        <w:bookmarkEnd w:id="46"/>
        <w:bookmarkEnd w:id="174"/>
        <w:bookmarkEnd w:id="175"/>
      </w:ins>
    </w:p>
    <w:p w14:paraId="26791693" w14:textId="77777777" w:rsidR="00AE3676" w:rsidRDefault="00AE3676" w:rsidP="00AE3676">
      <w:pPr>
        <w:rPr>
          <w:ins w:id="177" w:author="Jeounglak (ETRI)" w:date="2024-04-05T15:31:00Z"/>
          <w:rFonts w:eastAsia="굴림"/>
          <w:color w:val="auto"/>
          <w:lang w:eastAsia="ko-KR"/>
        </w:rPr>
      </w:pPr>
      <w:ins w:id="178" w:author="Jeounglak (ETRI)" w:date="2024-04-05T15:31:00Z">
        <w:r>
          <w:rPr>
            <w:rFonts w:eastAsia="굴림"/>
            <w:color w:val="auto"/>
            <w:lang w:eastAsia="ko-KR"/>
          </w:rPr>
          <w:t xml:space="preserve">Clause </w:t>
        </w:r>
        <w:r w:rsidRPr="009254DA">
          <w:rPr>
            <w:rFonts w:eastAsia="굴림"/>
            <w:color w:val="auto"/>
            <w:lang w:eastAsia="ko-KR"/>
          </w:rPr>
          <w:t>6.1.X.2.1</w:t>
        </w:r>
        <w:r>
          <w:rPr>
            <w:rFonts w:eastAsia="굴림"/>
            <w:color w:val="auto"/>
            <w:lang w:eastAsia="ko-KR"/>
          </w:rPr>
          <w:t xml:space="preserve"> shows PDU Session Establishment procedure </w:t>
        </w:r>
        <w:r>
          <w:t>for DualSteer Device</w:t>
        </w:r>
        <w:r>
          <w:rPr>
            <w:rFonts w:eastAsia="굴림"/>
            <w:color w:val="auto"/>
            <w:lang w:eastAsia="ko-KR"/>
          </w:rPr>
          <w:t>.</w:t>
        </w:r>
      </w:ins>
    </w:p>
    <w:p w14:paraId="0E63C58B" w14:textId="77777777" w:rsidR="00AE3676" w:rsidRDefault="00AE3676" w:rsidP="00AE3676">
      <w:pPr>
        <w:rPr>
          <w:ins w:id="179" w:author="Jeounglak (ETRI)" w:date="2024-04-05T15:31:00Z"/>
          <w:rFonts w:eastAsia="굴림"/>
          <w:color w:val="auto"/>
          <w:lang w:eastAsia="ko-KR"/>
        </w:rPr>
      </w:pPr>
      <w:ins w:id="180" w:author="Jeounglak (ETRI)" w:date="2024-04-05T15:31:00Z">
        <w:r>
          <w:rPr>
            <w:rFonts w:eastAsia="굴림"/>
            <w:color w:val="auto"/>
            <w:lang w:eastAsia="ko-KR"/>
          </w:rPr>
          <w:t xml:space="preserve">Clause </w:t>
        </w:r>
        <w:r w:rsidRPr="009254DA">
          <w:rPr>
            <w:rFonts w:eastAsia="굴림"/>
            <w:color w:val="auto"/>
            <w:lang w:eastAsia="ko-KR"/>
          </w:rPr>
          <w:t>6.1.X.2.</w:t>
        </w:r>
        <w:r>
          <w:rPr>
            <w:rFonts w:eastAsia="굴림"/>
            <w:color w:val="auto"/>
            <w:lang w:eastAsia="ko-KR"/>
          </w:rPr>
          <w:t xml:space="preserve">2 shows </w:t>
        </w:r>
        <w:r w:rsidRPr="009254DA">
          <w:rPr>
            <w:rFonts w:eastAsia="굴림"/>
            <w:color w:val="auto"/>
            <w:lang w:eastAsia="ko-KR"/>
          </w:rPr>
          <w:t xml:space="preserve">PDU Session Establishment procedure with DualSteer traffic switching </w:t>
        </w:r>
        <w:r>
          <w:rPr>
            <w:rFonts w:eastAsia="굴림"/>
            <w:color w:val="auto"/>
            <w:lang w:eastAsia="ko-KR"/>
          </w:rPr>
          <w:t>initiated by UE</w:t>
        </w:r>
      </w:ins>
    </w:p>
    <w:p w14:paraId="249E2B8E" w14:textId="77777777" w:rsidR="00AE3676" w:rsidRDefault="00AE3676" w:rsidP="00AE3676">
      <w:pPr>
        <w:rPr>
          <w:ins w:id="181" w:author="Jeounglak (ETRI)" w:date="2024-04-05T15:31:00Z"/>
          <w:rFonts w:eastAsia="굴림"/>
          <w:color w:val="auto"/>
          <w:lang w:eastAsia="ko-KR"/>
        </w:rPr>
      </w:pPr>
      <w:ins w:id="182" w:author="Jeounglak (ETRI)" w:date="2024-04-05T15:31:00Z">
        <w:r>
          <w:rPr>
            <w:rFonts w:eastAsia="굴림"/>
            <w:color w:val="auto"/>
            <w:lang w:eastAsia="ko-KR"/>
          </w:rPr>
          <w:t xml:space="preserve">Clause </w:t>
        </w:r>
        <w:r w:rsidRPr="009254DA">
          <w:rPr>
            <w:rFonts w:eastAsia="굴림"/>
            <w:color w:val="auto"/>
            <w:lang w:eastAsia="ko-KR"/>
          </w:rPr>
          <w:t>6.1.X.2.</w:t>
        </w:r>
        <w:r>
          <w:rPr>
            <w:rFonts w:eastAsia="굴림"/>
            <w:color w:val="auto"/>
            <w:lang w:eastAsia="ko-KR"/>
          </w:rPr>
          <w:t xml:space="preserve">3 describes </w:t>
        </w:r>
        <w:r>
          <w:t>PDU Session Release procedure for DualSteer PDU session</w:t>
        </w:r>
        <w:r>
          <w:rPr>
            <w:rFonts w:eastAsia="굴림"/>
            <w:color w:val="auto"/>
            <w:lang w:eastAsia="ko-KR"/>
          </w:rPr>
          <w:t>.</w:t>
        </w:r>
      </w:ins>
    </w:p>
    <w:p w14:paraId="62F9BA0E" w14:textId="77777777" w:rsidR="00AE3676" w:rsidRDefault="00AE3676" w:rsidP="00AE3676">
      <w:pPr>
        <w:overflowPunct/>
        <w:autoSpaceDE/>
        <w:autoSpaceDN/>
        <w:adjustRightInd/>
        <w:spacing w:before="100" w:beforeAutospacing="1" w:after="100" w:afterAutospacing="1"/>
        <w:textAlignment w:val="auto"/>
        <w:rPr>
          <w:ins w:id="183" w:author="Jeounglak (ETRI)" w:date="2024-04-05T15:31:00Z"/>
          <w:lang w:eastAsia="ko-KR"/>
        </w:rPr>
      </w:pPr>
      <w:ins w:id="184" w:author="Jeounglak (ETRI)" w:date="2024-04-05T15:31:00Z">
        <w:r>
          <w:rPr>
            <w:rFonts w:eastAsia="굴림"/>
            <w:color w:val="auto"/>
            <w:lang w:eastAsia="ko-KR"/>
          </w:rPr>
          <w:t xml:space="preserve">Only the functions different from </w:t>
        </w:r>
        <w:r>
          <w:rPr>
            <w:lang w:eastAsia="ko-KR"/>
          </w:rPr>
          <w:t>clauses 4.3.2.2.2, 4.3.4.2 and 4.3.4.3 of TS 23.502 are described.</w:t>
        </w:r>
      </w:ins>
    </w:p>
    <w:p w14:paraId="21639244" w14:textId="77777777" w:rsidR="00AE3676" w:rsidRDefault="00AE3676" w:rsidP="00AE3676">
      <w:pPr>
        <w:pStyle w:val="5"/>
        <w:rPr>
          <w:ins w:id="185" w:author="Jeounglak (ETRI)" w:date="2024-04-05T15:31:00Z"/>
        </w:rPr>
      </w:pPr>
      <w:bookmarkStart w:id="186" w:name="_Hlk162947301"/>
      <w:ins w:id="187" w:author="Jeounglak (ETRI)" w:date="2024-04-05T15:31:00Z">
        <w:r>
          <w:t>6.</w:t>
        </w:r>
        <w:proofErr w:type="gramStart"/>
        <w:r>
          <w:t>1.X.</w:t>
        </w:r>
        <w:proofErr w:type="gramEnd"/>
        <w:r>
          <w:t>2.1</w:t>
        </w:r>
        <w:r>
          <w:tab/>
          <w:t>PDU Session Establishment procedure for DualSteer Device</w:t>
        </w:r>
      </w:ins>
    </w:p>
    <w:bookmarkEnd w:id="186"/>
    <w:p w14:paraId="03EEF2C1" w14:textId="77777777" w:rsidR="00AE3676" w:rsidRDefault="00AE3676" w:rsidP="00AE3676">
      <w:pPr>
        <w:rPr>
          <w:ins w:id="188" w:author="Jeounglak (ETRI)" w:date="2024-04-05T15:31:00Z"/>
          <w:rFonts w:eastAsia="굴림"/>
          <w:color w:val="auto"/>
          <w:lang w:eastAsia="ko-KR"/>
        </w:rPr>
      </w:pPr>
      <w:ins w:id="189" w:author="Jeounglak (ETRI)" w:date="2024-04-05T15:31:00Z">
        <w:r>
          <w:rPr>
            <w:rFonts w:eastAsia="굴림"/>
            <w:color w:val="auto"/>
            <w:lang w:eastAsia="ko-KR"/>
          </w:rPr>
          <w:t>This procedure assumes SUPI1 is registered to VPLMN1_RAT1. UE of DualSteer Device is establishing a DualSteer PDU session with SUPI1.</w:t>
        </w:r>
      </w:ins>
    </w:p>
    <w:p w14:paraId="00E38480" w14:textId="77777777" w:rsidR="00AE3676" w:rsidRDefault="00AE3676" w:rsidP="00AE3676">
      <w:pPr>
        <w:overflowPunct/>
        <w:autoSpaceDE/>
        <w:autoSpaceDN/>
        <w:adjustRightInd/>
        <w:spacing w:before="100" w:beforeAutospacing="1" w:after="100" w:afterAutospacing="1"/>
        <w:textAlignment w:val="auto"/>
        <w:rPr>
          <w:ins w:id="190" w:author="Jeounglak (ETRI)" w:date="2024-04-05T15:31:00Z"/>
        </w:rPr>
      </w:pPr>
      <w:ins w:id="191" w:author="Jeounglak (ETRI)" w:date="2024-04-05T15:31:00Z">
        <w:r>
          <w:object w:dxaOrig="11236" w:dyaOrig="4336" w14:anchorId="30DE37ED">
            <v:shape id="_x0000_i1030" type="#_x0000_t75" style="width:481.45pt;height:185.95pt" o:ole="">
              <v:imagedata r:id="rId21" o:title=""/>
            </v:shape>
            <o:OLEObject Type="Embed" ProgID="Visio.Drawing.15" ShapeID="_x0000_i1030" DrawAspect="Content" ObjectID="_1774497487" r:id="rId22"/>
          </w:object>
        </w:r>
      </w:ins>
    </w:p>
    <w:p w14:paraId="335EC053" w14:textId="77777777" w:rsidR="00AE3676" w:rsidRPr="00190FC7" w:rsidRDefault="00AE3676" w:rsidP="00AE3676">
      <w:pPr>
        <w:pStyle w:val="TF"/>
        <w:rPr>
          <w:ins w:id="192" w:author="Jeounglak (ETRI)" w:date="2024-04-05T15:31:00Z"/>
        </w:rPr>
      </w:pPr>
      <w:bookmarkStart w:id="193" w:name="_Hlk162946546"/>
      <w:ins w:id="194" w:author="Jeounglak (ETRI)" w:date="2024-04-05T15:31:00Z">
        <w:r w:rsidRPr="00190FC7">
          <w:t>Figure 6.1.X.</w:t>
        </w:r>
        <w:r>
          <w:t>2.1</w:t>
        </w:r>
        <w:r w:rsidRPr="00190FC7">
          <w:t xml:space="preserve">-1: </w:t>
        </w:r>
        <w:r>
          <w:t>PDU Session Establishment procedure for DualSteer</w:t>
        </w:r>
      </w:ins>
    </w:p>
    <w:p w14:paraId="5504EEDE" w14:textId="77777777" w:rsidR="00AE3676" w:rsidRDefault="00AE3676" w:rsidP="00AE3676">
      <w:pPr>
        <w:tabs>
          <w:tab w:val="left" w:pos="851"/>
        </w:tabs>
        <w:ind w:left="850" w:hangingChars="425" w:hanging="850"/>
        <w:rPr>
          <w:ins w:id="195" w:author="Jeounglak (ETRI)" w:date="2024-04-05T15:31:00Z"/>
          <w:lang w:eastAsia="ko-KR"/>
        </w:rPr>
      </w:pPr>
      <w:bookmarkStart w:id="196" w:name="_Hlk162946713"/>
      <w:bookmarkEnd w:id="193"/>
      <w:ins w:id="197" w:author="Jeounglak (ETRI)" w:date="2024-04-05T15:31:00Z">
        <w:r>
          <w:rPr>
            <w:lang w:eastAsia="ko-KR"/>
          </w:rPr>
          <w:t>1.</w:t>
        </w:r>
        <w:r>
          <w:rPr>
            <w:lang w:eastAsia="ko-KR"/>
          </w:rPr>
          <w:tab/>
          <w:t>UE with SUPI1 sends PDU Session Establishment to AMF with RequestType of “DualSteer”.</w:t>
        </w:r>
      </w:ins>
    </w:p>
    <w:bookmarkEnd w:id="196"/>
    <w:p w14:paraId="394CA143" w14:textId="77777777" w:rsidR="00AE3676" w:rsidRDefault="00AE3676" w:rsidP="00AE3676">
      <w:pPr>
        <w:tabs>
          <w:tab w:val="left" w:pos="851"/>
        </w:tabs>
        <w:ind w:left="850" w:hangingChars="425" w:hanging="850"/>
        <w:rPr>
          <w:ins w:id="198" w:author="Jeounglak (ETRI)" w:date="2024-04-05T15:31:00Z"/>
          <w:lang w:eastAsia="ko-KR"/>
        </w:rPr>
      </w:pPr>
      <w:ins w:id="199" w:author="Jeounglak (ETRI)" w:date="2024-04-05T15:31:00Z">
        <w:r>
          <w:rPr>
            <w:rFonts w:hint="eastAsia"/>
            <w:lang w:eastAsia="ko-KR"/>
          </w:rPr>
          <w:t>2</w:t>
        </w:r>
        <w:r>
          <w:rPr>
            <w:lang w:eastAsia="ko-KR"/>
          </w:rPr>
          <w:t>-7.</w:t>
        </w:r>
        <w:r>
          <w:rPr>
            <w:lang w:eastAsia="ko-KR"/>
          </w:rPr>
          <w:tab/>
        </w:r>
        <w:bookmarkStart w:id="200" w:name="_Hlk162946857"/>
        <w:r>
          <w:rPr>
            <w:lang w:eastAsia="ko-KR"/>
          </w:rPr>
          <w:t>same as steps 2 to 6 in clause 4.3.2.2.2 of TS 23.502 with the following differences:</w:t>
        </w:r>
      </w:ins>
    </w:p>
    <w:bookmarkEnd w:id="200"/>
    <w:p w14:paraId="4BD36AFE" w14:textId="77777777" w:rsidR="00AE3676" w:rsidRPr="007E2ED0" w:rsidRDefault="00AE3676" w:rsidP="00AE3676">
      <w:pPr>
        <w:pStyle w:val="b20"/>
        <w:numPr>
          <w:ilvl w:val="0"/>
          <w:numId w:val="19"/>
        </w:numPr>
        <w:spacing w:before="0" w:beforeAutospacing="0" w:after="180" w:afterAutospacing="0"/>
        <w:ind w:left="992" w:hanging="425"/>
        <w:rPr>
          <w:ins w:id="201" w:author="Jeounglak (ETRI)" w:date="2024-04-05T15:31:00Z"/>
          <w:rFonts w:ascii="Times New Roman" w:hAnsi="Times New Roman" w:cs="Times New Roman"/>
          <w:sz w:val="20"/>
          <w:szCs w:val="20"/>
        </w:rPr>
      </w:pPr>
      <w:ins w:id="202" w:author="Jeounglak (ETRI)" w:date="2024-04-05T15:31:00Z">
        <w:r>
          <w:rPr>
            <w:rFonts w:ascii="Times New Roman" w:hAnsi="Times New Roman" w:cs="Times New Roman"/>
            <w:sz w:val="20"/>
            <w:szCs w:val="20"/>
            <w:lang w:val="en-GB"/>
          </w:rPr>
          <w:t>AMF selects SMF with DualSteer capability; and</w:t>
        </w:r>
      </w:ins>
    </w:p>
    <w:p w14:paraId="08BC8272" w14:textId="77777777" w:rsidR="00AE3676" w:rsidRPr="00CC4707" w:rsidRDefault="00AE3676" w:rsidP="00AE3676">
      <w:pPr>
        <w:pStyle w:val="b20"/>
        <w:numPr>
          <w:ilvl w:val="0"/>
          <w:numId w:val="19"/>
        </w:numPr>
        <w:spacing w:before="0" w:beforeAutospacing="0" w:after="180" w:afterAutospacing="0"/>
        <w:ind w:left="992" w:hanging="425"/>
        <w:rPr>
          <w:ins w:id="203" w:author="Jeounglak (ETRI)" w:date="2024-04-05T15:31:00Z"/>
          <w:rFonts w:ascii="Times New Roman" w:hAnsi="Times New Roman" w:cs="Times New Roman"/>
          <w:sz w:val="20"/>
          <w:szCs w:val="20"/>
        </w:rPr>
      </w:pPr>
      <w:ins w:id="204" w:author="Jeounglak (ETRI)" w:date="2024-04-05T15:31:00Z">
        <w:r w:rsidRPr="00CC4707">
          <w:rPr>
            <w:rFonts w:ascii="Times New Roman" w:hAnsi="Times New Roman" w:cs="Times New Roman"/>
            <w:sz w:val="20"/>
            <w:szCs w:val="20"/>
          </w:rPr>
          <w:t>SMF</w:t>
        </w:r>
        <w:r w:rsidRPr="00CC4707">
          <w:rPr>
            <w:rFonts w:ascii="Times New Roman" w:hAnsi="Times New Roman" w:cs="Times New Roman"/>
            <w:sz w:val="20"/>
            <w:szCs w:val="20"/>
            <w:lang w:val="en-GB"/>
          </w:rPr>
          <w:t xml:space="preserve"> decides to continue home routed </w:t>
        </w:r>
        <w:r>
          <w:rPr>
            <w:rFonts w:ascii="Times New Roman" w:hAnsi="Times New Roman" w:cs="Times New Roman"/>
            <w:sz w:val="20"/>
            <w:szCs w:val="20"/>
            <w:lang w:val="en-GB"/>
          </w:rPr>
          <w:t>DualSteer PDU session</w:t>
        </w:r>
        <w:r w:rsidRPr="00CC4707">
          <w:rPr>
            <w:rFonts w:ascii="Times New Roman" w:hAnsi="Times New Roman" w:cs="Times New Roman"/>
            <w:sz w:val="20"/>
            <w:szCs w:val="20"/>
            <w:lang w:val="en-GB"/>
          </w:rPr>
          <w:t xml:space="preserve"> establishment procedure for </w:t>
        </w:r>
        <w:r>
          <w:rPr>
            <w:rFonts w:ascii="Times New Roman" w:hAnsi="Times New Roman" w:cs="Times New Roman"/>
            <w:sz w:val="20"/>
            <w:szCs w:val="20"/>
            <w:lang w:val="en-GB"/>
          </w:rPr>
          <w:t>DualSteer PDU session</w:t>
        </w:r>
        <w:r w:rsidRPr="00CC4707">
          <w:rPr>
            <w:rFonts w:ascii="Times New Roman" w:hAnsi="Times New Roman" w:cs="Times New Roman"/>
            <w:sz w:val="20"/>
            <w:szCs w:val="20"/>
            <w:lang w:val="en-GB"/>
          </w:rPr>
          <w:t xml:space="preserve"> and discovers H-SMF with DualSteer capability</w:t>
        </w:r>
        <w:r>
          <w:rPr>
            <w:rFonts w:ascii="Times New Roman" w:hAnsi="Times New Roman" w:cs="Times New Roman"/>
            <w:sz w:val="20"/>
            <w:szCs w:val="20"/>
            <w:lang w:val="en-GB"/>
          </w:rPr>
          <w:t>.</w:t>
        </w:r>
      </w:ins>
    </w:p>
    <w:p w14:paraId="42E4FFAB" w14:textId="77777777" w:rsidR="00AE3676" w:rsidRPr="00CA2C00" w:rsidRDefault="00AE3676" w:rsidP="00AE3676">
      <w:pPr>
        <w:tabs>
          <w:tab w:val="left" w:pos="851"/>
        </w:tabs>
        <w:ind w:left="850" w:hangingChars="425" w:hanging="850"/>
        <w:rPr>
          <w:ins w:id="205" w:author="Jeounglak (ETRI)" w:date="2024-04-05T15:31:00Z"/>
          <w:lang w:eastAsia="ko-KR"/>
        </w:rPr>
      </w:pPr>
      <w:ins w:id="206" w:author="Jeounglak (ETRI)" w:date="2024-04-05T15:31:00Z">
        <w:r>
          <w:rPr>
            <w:lang w:eastAsia="ko-KR"/>
          </w:rPr>
          <w:t>8.</w:t>
        </w:r>
        <w:r>
          <w:rPr>
            <w:lang w:eastAsia="ko-KR"/>
          </w:rPr>
          <w:tab/>
          <w:t>SMF allocates DualSteer PDU session ID for the DualSteer PDU session.</w:t>
        </w:r>
      </w:ins>
    </w:p>
    <w:p w14:paraId="66311C0F" w14:textId="77777777" w:rsidR="00AE3676" w:rsidRPr="00012668" w:rsidRDefault="00AE3676" w:rsidP="00AE3676">
      <w:pPr>
        <w:tabs>
          <w:tab w:val="left" w:pos="851"/>
        </w:tabs>
        <w:ind w:left="850" w:hangingChars="425" w:hanging="850"/>
        <w:rPr>
          <w:ins w:id="207" w:author="Jeounglak (ETRI)" w:date="2024-04-05T15:31:00Z"/>
          <w:lang w:eastAsia="ko-KR"/>
        </w:rPr>
      </w:pPr>
      <w:ins w:id="208" w:author="Jeounglak (ETRI)" w:date="2024-04-05T15:31:00Z">
        <w:r w:rsidRPr="006544BE">
          <w:rPr>
            <w:lang w:eastAsia="ko-KR"/>
          </w:rPr>
          <w:t>9-12</w:t>
        </w:r>
        <w:r>
          <w:rPr>
            <w:lang w:eastAsia="ko-KR"/>
          </w:rPr>
          <w:t>b</w:t>
        </w:r>
        <w:r w:rsidRPr="006544BE">
          <w:rPr>
            <w:lang w:eastAsia="ko-KR"/>
          </w:rPr>
          <w:t>.</w:t>
        </w:r>
        <w:r w:rsidRPr="006544BE">
          <w:rPr>
            <w:lang w:eastAsia="ko-KR"/>
          </w:rPr>
          <w:tab/>
        </w:r>
        <w:r>
          <w:rPr>
            <w:lang w:eastAsia="ko-KR"/>
          </w:rPr>
          <w:t>same as steps 9 to 12 in clause 4.3.2.2.2 of TS 23.502 with the following differences:</w:t>
        </w:r>
      </w:ins>
    </w:p>
    <w:p w14:paraId="050E5C98" w14:textId="77777777" w:rsidR="00AE3676" w:rsidRPr="006544BE" w:rsidRDefault="00AE3676" w:rsidP="00AE3676">
      <w:pPr>
        <w:pStyle w:val="b20"/>
        <w:numPr>
          <w:ilvl w:val="0"/>
          <w:numId w:val="19"/>
        </w:numPr>
        <w:spacing w:before="0" w:beforeAutospacing="0" w:after="180" w:afterAutospacing="0"/>
        <w:ind w:left="992" w:hanging="425"/>
        <w:rPr>
          <w:ins w:id="209" w:author="Jeounglak (ETRI)" w:date="2024-04-05T15:31:00Z"/>
          <w:rFonts w:ascii="Times New Roman" w:hAnsi="Times New Roman" w:cs="Times New Roman"/>
          <w:sz w:val="20"/>
          <w:szCs w:val="20"/>
          <w:lang w:val="en-GB"/>
        </w:rPr>
      </w:pPr>
      <w:ins w:id="210" w:author="Jeounglak (ETRI)" w:date="2024-04-05T15:31:00Z">
        <w:r>
          <w:rPr>
            <w:rFonts w:ascii="Times New Roman" w:hAnsi="Times New Roman" w:cs="Times New Roman"/>
            <w:sz w:val="20"/>
            <w:szCs w:val="20"/>
            <w:lang w:val="en-GB"/>
          </w:rPr>
          <w:t>SMF selects PCF with DualSteer capability; and</w:t>
        </w:r>
      </w:ins>
    </w:p>
    <w:p w14:paraId="1302F156" w14:textId="77777777" w:rsidR="00AE3676" w:rsidRPr="006B4497" w:rsidRDefault="00AE3676" w:rsidP="00AE3676">
      <w:pPr>
        <w:pStyle w:val="b20"/>
        <w:numPr>
          <w:ilvl w:val="0"/>
          <w:numId w:val="19"/>
        </w:numPr>
        <w:spacing w:before="0" w:beforeAutospacing="0" w:after="180" w:afterAutospacing="0"/>
        <w:ind w:left="992" w:hanging="425"/>
        <w:rPr>
          <w:ins w:id="211" w:author="Jeounglak (ETRI)" w:date="2024-04-05T15:31:00Z"/>
          <w:rFonts w:ascii="Times New Roman" w:hAnsi="Times New Roman" w:cs="Times New Roman"/>
          <w:sz w:val="20"/>
          <w:szCs w:val="20"/>
        </w:rPr>
      </w:pPr>
      <w:ins w:id="212" w:author="Jeounglak (ETRI)" w:date="2024-04-05T15:31:00Z">
        <w:r w:rsidRPr="006544BE">
          <w:rPr>
            <w:rFonts w:ascii="Times New Roman" w:hAnsi="Times New Roman" w:cs="Times New Roman"/>
            <w:sz w:val="20"/>
            <w:szCs w:val="20"/>
            <w:lang w:val="en-GB"/>
          </w:rPr>
          <w:t>SMF</w:t>
        </w:r>
        <w:r>
          <w:rPr>
            <w:rFonts w:ascii="Times New Roman" w:hAnsi="Times New Roman" w:cs="Times New Roman"/>
            <w:sz w:val="20"/>
            <w:szCs w:val="20"/>
            <w:lang w:val="en-GB"/>
          </w:rPr>
          <w:t xml:space="preserve"> selects UPF with DualSteer capability.</w:t>
        </w:r>
      </w:ins>
    </w:p>
    <w:p w14:paraId="72F139F8" w14:textId="01699D8E" w:rsidR="00AE3676" w:rsidRPr="00012668" w:rsidRDefault="00AE3676" w:rsidP="00AE3676">
      <w:pPr>
        <w:tabs>
          <w:tab w:val="left" w:pos="851"/>
        </w:tabs>
        <w:ind w:left="850" w:hangingChars="425" w:hanging="850"/>
        <w:rPr>
          <w:ins w:id="213" w:author="Jeounglak (ETRI)" w:date="2024-04-05T15:31:00Z"/>
          <w:lang w:eastAsia="ko-KR"/>
        </w:rPr>
      </w:pPr>
      <w:ins w:id="214" w:author="Jeounglak (ETRI)" w:date="2024-04-05T15:31:00Z">
        <w:r w:rsidRPr="006544BE">
          <w:rPr>
            <w:lang w:eastAsia="ko-KR"/>
          </w:rPr>
          <w:t>12</w:t>
        </w:r>
        <w:r>
          <w:rPr>
            <w:lang w:eastAsia="ko-KR"/>
          </w:rPr>
          <w:t>c</w:t>
        </w:r>
        <w:r w:rsidRPr="006544BE">
          <w:rPr>
            <w:lang w:eastAsia="ko-KR"/>
          </w:rPr>
          <w:t>.</w:t>
        </w:r>
        <w:r w:rsidRPr="006544BE">
          <w:rPr>
            <w:lang w:eastAsia="ko-KR"/>
          </w:rPr>
          <w:tab/>
        </w:r>
        <w:r w:rsidRPr="006B4497">
          <w:t>SMF registers with UDM including DSssnId</w:t>
        </w:r>
      </w:ins>
      <w:ins w:id="215" w:author="Xiaomi-1" w:date="2024-04-11T09:56:00Z">
        <w:r w:rsidR="00E51D1E">
          <w:t>1</w:t>
        </w:r>
      </w:ins>
      <w:ins w:id="216" w:author="Jeounglak (ETRI)" w:date="2024-04-05T15:31:00Z">
        <w:r w:rsidRPr="006B4497">
          <w:t>.</w:t>
        </w:r>
      </w:ins>
    </w:p>
    <w:p w14:paraId="2B49D51B" w14:textId="742B93B8" w:rsidR="00AE3676" w:rsidRPr="006544BE" w:rsidRDefault="00AE3676" w:rsidP="00AE3676">
      <w:pPr>
        <w:tabs>
          <w:tab w:val="left" w:pos="851"/>
        </w:tabs>
        <w:ind w:left="850" w:hangingChars="425" w:hanging="850"/>
        <w:rPr>
          <w:ins w:id="217" w:author="Jeounglak (ETRI)" w:date="2024-04-05T15:31:00Z"/>
          <w:lang w:eastAsia="ko-KR"/>
        </w:rPr>
      </w:pPr>
      <w:ins w:id="218" w:author="Jeounglak (ETRI)" w:date="2024-04-05T15:31:00Z">
        <w:r w:rsidRPr="00012668">
          <w:rPr>
            <w:lang w:eastAsia="ko-KR"/>
          </w:rPr>
          <w:t>13.</w:t>
        </w:r>
        <w:r w:rsidRPr="00012668">
          <w:rPr>
            <w:lang w:eastAsia="ko-KR"/>
          </w:rPr>
          <w:tab/>
        </w:r>
        <w:r>
          <w:rPr>
            <w:lang w:eastAsia="ko-KR"/>
          </w:rPr>
          <w:t>DualSteer PDU session ID</w:t>
        </w:r>
      </w:ins>
      <w:ins w:id="219" w:author="Xiaomi-1" w:date="2024-04-11T09:57:00Z">
        <w:r w:rsidR="00E51D1E">
          <w:rPr>
            <w:lang w:eastAsia="ko-KR"/>
          </w:rPr>
          <w:t xml:space="preserve"> (DSssnId1)</w:t>
        </w:r>
      </w:ins>
      <w:ins w:id="220" w:author="Jeounglak (ETRI)" w:date="2024-04-05T15:31:00Z">
        <w:r w:rsidRPr="006544BE">
          <w:rPr>
            <w:lang w:eastAsia="ko-KR"/>
          </w:rPr>
          <w:t xml:space="preserve"> is included in PDU Session Establishment Accept message</w:t>
        </w:r>
      </w:ins>
      <w:ins w:id="221" w:author="Xiaomi-1" w:date="2024-04-11T09:57:00Z">
        <w:r w:rsidR="00E51D1E">
          <w:rPr>
            <w:lang w:eastAsia="ko-KR"/>
          </w:rPr>
          <w:t xml:space="preserve"> and is provide</w:t>
        </w:r>
      </w:ins>
      <w:ins w:id="222" w:author="Xiaomi-1" w:date="2024-04-11T09:58:00Z">
        <w:r w:rsidR="00E51D1E">
          <w:rPr>
            <w:lang w:eastAsia="ko-KR"/>
          </w:rPr>
          <w:t>d to the UE</w:t>
        </w:r>
        <w:del w:id="223" w:author="Jeounglak2 (ETRI)" w:date="2024-04-11T11:36:00Z">
          <w:r w:rsidR="00E51D1E" w:rsidDel="00FC6AD7">
            <w:rPr>
              <w:lang w:eastAsia="ko-KR"/>
            </w:rPr>
            <w:delText>.</w:delText>
          </w:r>
        </w:del>
      </w:ins>
      <w:ins w:id="224" w:author="Jeounglak (ETRI)" w:date="2024-04-05T15:31:00Z">
        <w:r w:rsidRPr="006544BE">
          <w:rPr>
            <w:lang w:eastAsia="ko-KR"/>
          </w:rPr>
          <w:t>.</w:t>
        </w:r>
      </w:ins>
    </w:p>
    <w:p w14:paraId="4A8149F2" w14:textId="77777777" w:rsidR="00AE3676" w:rsidRPr="00012668" w:rsidRDefault="00AE3676" w:rsidP="00AE3676">
      <w:pPr>
        <w:tabs>
          <w:tab w:val="left" w:pos="851"/>
        </w:tabs>
        <w:ind w:left="850" w:hangingChars="425" w:hanging="850"/>
        <w:rPr>
          <w:ins w:id="225" w:author="Jeounglak (ETRI)" w:date="2024-04-05T15:31:00Z"/>
          <w:lang w:eastAsia="ko-KR"/>
        </w:rPr>
      </w:pPr>
      <w:ins w:id="226" w:author="Jeounglak (ETRI)" w:date="2024-04-05T15:31:00Z">
        <w:r w:rsidRPr="006544BE">
          <w:rPr>
            <w:lang w:eastAsia="ko-KR"/>
          </w:rPr>
          <w:t>14-</w:t>
        </w:r>
        <w:r>
          <w:rPr>
            <w:lang w:eastAsia="ko-KR"/>
          </w:rPr>
          <w:t>2</w:t>
        </w:r>
        <w:r w:rsidRPr="006544BE">
          <w:rPr>
            <w:lang w:eastAsia="ko-KR"/>
          </w:rPr>
          <w:t>2.</w:t>
        </w:r>
        <w:r w:rsidRPr="006544BE">
          <w:rPr>
            <w:lang w:eastAsia="ko-KR"/>
          </w:rPr>
          <w:tab/>
        </w:r>
        <w:r>
          <w:rPr>
            <w:lang w:eastAsia="ko-KR"/>
          </w:rPr>
          <w:t>same as steps 14 to 22 in clause 4.3.2.2.2 of TS 23.502.</w:t>
        </w:r>
      </w:ins>
    </w:p>
    <w:p w14:paraId="5CFE9A49" w14:textId="77777777" w:rsidR="00AE3676" w:rsidRDefault="00AE3676" w:rsidP="00AE3676">
      <w:pPr>
        <w:overflowPunct/>
        <w:autoSpaceDE/>
        <w:autoSpaceDN/>
        <w:adjustRightInd/>
        <w:spacing w:before="100" w:beforeAutospacing="1" w:after="100" w:afterAutospacing="1"/>
        <w:textAlignment w:val="auto"/>
        <w:rPr>
          <w:ins w:id="227" w:author="Jeounglak (ETRI)" w:date="2024-04-05T15:31:00Z"/>
          <w:rFonts w:eastAsia="MS Mincho"/>
        </w:rPr>
      </w:pPr>
    </w:p>
    <w:p w14:paraId="2E71C666" w14:textId="2E26B78C" w:rsidR="00AE3676" w:rsidRDefault="00AE3676" w:rsidP="00AE3676">
      <w:pPr>
        <w:pStyle w:val="5"/>
        <w:rPr>
          <w:ins w:id="228" w:author="Jeounglak (ETRI)" w:date="2024-04-05T15:31:00Z"/>
        </w:rPr>
      </w:pPr>
      <w:ins w:id="229" w:author="Jeounglak (ETRI)" w:date="2024-04-05T15:31:00Z">
        <w:r>
          <w:t>6.</w:t>
        </w:r>
        <w:proofErr w:type="gramStart"/>
        <w:r>
          <w:t>1.X.</w:t>
        </w:r>
        <w:proofErr w:type="gramEnd"/>
        <w:r>
          <w:t>2.2</w:t>
        </w:r>
        <w:r>
          <w:tab/>
          <w:t>PDU Session Establishment procedure with DualSteer traffic switching initiated by UE</w:t>
        </w:r>
      </w:ins>
      <w:ins w:id="230" w:author="Jeounglak2 (ETRI)" w:date="2024-04-11T17:52:00Z">
        <w:r w:rsidR="00096231">
          <w:t xml:space="preserve"> (Alternative 1)</w:t>
        </w:r>
      </w:ins>
    </w:p>
    <w:p w14:paraId="5DD515C3" w14:textId="4CB81B08" w:rsidR="00AE3676" w:rsidRDefault="00AE3676" w:rsidP="00AE3676">
      <w:pPr>
        <w:rPr>
          <w:ins w:id="231" w:author="Jeounglak (ETRI)" w:date="2024-04-05T15:31:00Z"/>
          <w:rFonts w:eastAsia="굴림"/>
          <w:color w:val="auto"/>
          <w:lang w:eastAsia="ko-KR"/>
        </w:rPr>
      </w:pPr>
      <w:ins w:id="232" w:author="Jeounglak (ETRI)" w:date="2024-04-05T15:31:00Z">
        <w:r>
          <w:rPr>
            <w:rFonts w:eastAsia="굴림"/>
            <w:color w:val="auto"/>
            <w:lang w:eastAsia="ko-KR"/>
          </w:rPr>
          <w:t>This procedure assumes SUPI1 is registered and has a DualSteer PDU session on VPLMN1_RAT1, which is referred as DSssn1. Based on DualSteer policy, DualSteer Device decided to switch the DSssn</w:t>
        </w:r>
      </w:ins>
      <w:ins w:id="233" w:author="Xiaomi-1" w:date="2024-04-11T09:58:00Z">
        <w:r w:rsidR="00E51D1E">
          <w:rPr>
            <w:rFonts w:eastAsia="굴림"/>
            <w:color w:val="auto"/>
            <w:lang w:eastAsia="ko-KR"/>
          </w:rPr>
          <w:t>iD</w:t>
        </w:r>
      </w:ins>
      <w:ins w:id="234" w:author="Jeounglak (ETRI)" w:date="2024-04-05T15:31:00Z">
        <w:r>
          <w:rPr>
            <w:rFonts w:eastAsia="굴림"/>
            <w:color w:val="auto"/>
            <w:lang w:eastAsia="ko-KR"/>
          </w:rPr>
          <w:t>1 to VPLMN2_RAT2. If it is not registered to VPLMN2_RAT2, it first initiates registration procedure.</w:t>
        </w:r>
      </w:ins>
    </w:p>
    <w:p w14:paraId="52B0CA75" w14:textId="374CCDC8" w:rsidR="00AE3676" w:rsidRDefault="00AE3676" w:rsidP="00AE3676">
      <w:pPr>
        <w:rPr>
          <w:ins w:id="235" w:author="Jeounglak (ETRI)" w:date="2024-04-05T15:31:00Z"/>
          <w:rFonts w:eastAsia="굴림"/>
          <w:color w:val="auto"/>
          <w:lang w:eastAsia="ko-KR"/>
        </w:rPr>
      </w:pPr>
      <w:ins w:id="236" w:author="Jeounglak (ETRI)" w:date="2024-04-05T15:31:00Z">
        <w:r>
          <w:rPr>
            <w:rFonts w:eastAsia="굴림"/>
            <w:color w:val="auto"/>
            <w:lang w:eastAsia="ko-KR"/>
          </w:rPr>
          <w:t>For the sake of DualSteer traffic switching, DualSteer Device initiates PDU Session Establishment procedure with Request type of DualSteer using SUPI2 to VPLMN2_RAT2. All parameters in PDU Session Establishment Request message other than SUPI and PDU Session ID shall be same ones used for PDU Session Establishment Request of DSssn</w:t>
        </w:r>
      </w:ins>
      <w:ins w:id="237" w:author="Xiaomi-1" w:date="2024-04-11T10:01:00Z">
        <w:r w:rsidR="00150D96">
          <w:rPr>
            <w:rFonts w:eastAsia="굴림"/>
            <w:color w:val="auto"/>
            <w:lang w:eastAsia="ko-KR"/>
          </w:rPr>
          <w:t>Id</w:t>
        </w:r>
      </w:ins>
      <w:ins w:id="238" w:author="Jeounglak (ETRI)" w:date="2024-04-05T15:31:00Z">
        <w:r>
          <w:rPr>
            <w:rFonts w:eastAsia="굴림"/>
            <w:color w:val="auto"/>
            <w:lang w:eastAsia="ko-KR"/>
          </w:rPr>
          <w:t>1</w:t>
        </w:r>
        <w:r>
          <w:rPr>
            <w:lang w:eastAsia="ko-KR"/>
          </w:rPr>
          <w:t>.</w:t>
        </w:r>
      </w:ins>
    </w:p>
    <w:p w14:paraId="6353C491" w14:textId="77777777" w:rsidR="00AE3676" w:rsidRDefault="00AE3676" w:rsidP="00AE3676">
      <w:pPr>
        <w:overflowPunct/>
        <w:autoSpaceDE/>
        <w:autoSpaceDN/>
        <w:adjustRightInd/>
        <w:spacing w:before="100" w:beforeAutospacing="1" w:after="100" w:afterAutospacing="1"/>
        <w:textAlignment w:val="auto"/>
        <w:rPr>
          <w:ins w:id="239" w:author="Jeounglak (ETRI)" w:date="2024-04-05T15:31:00Z"/>
        </w:rPr>
      </w:pPr>
      <w:ins w:id="240" w:author="Jeounglak (ETRI)" w:date="2024-04-05T15:31:00Z">
        <w:r>
          <w:object w:dxaOrig="11236" w:dyaOrig="6856" w14:anchorId="58145BDC">
            <v:shape id="_x0000_i1031" type="#_x0000_t75" style="width:481.45pt;height:294.2pt" o:ole="">
              <v:imagedata r:id="rId23" o:title=""/>
            </v:shape>
            <o:OLEObject Type="Embed" ProgID="Visio.Drawing.15" ShapeID="_x0000_i1031" DrawAspect="Content" ObjectID="_1774497488" r:id="rId24"/>
          </w:object>
        </w:r>
      </w:ins>
    </w:p>
    <w:p w14:paraId="1FA8D541" w14:textId="77777777" w:rsidR="00AE3676" w:rsidRPr="00190FC7" w:rsidRDefault="00AE3676" w:rsidP="00AE3676">
      <w:pPr>
        <w:pStyle w:val="TF"/>
        <w:rPr>
          <w:ins w:id="241" w:author="Jeounglak (ETRI)" w:date="2024-04-05T15:31:00Z"/>
        </w:rPr>
      </w:pPr>
      <w:ins w:id="242" w:author="Jeounglak (ETRI)" w:date="2024-04-05T15:31:00Z">
        <w:r w:rsidRPr="00190FC7">
          <w:t>Figure 6.1.X.</w:t>
        </w:r>
        <w:r>
          <w:t>2.2</w:t>
        </w:r>
        <w:r w:rsidRPr="00190FC7">
          <w:t xml:space="preserve">-1: </w:t>
        </w:r>
        <w:r>
          <w:t>PDU Session Establishment procedure for DualSteer traffic switching initiated by UE</w:t>
        </w:r>
      </w:ins>
    </w:p>
    <w:p w14:paraId="2B09EBA4" w14:textId="6B3B4E7B" w:rsidR="00AE3676" w:rsidRDefault="00AE3676" w:rsidP="00AE3676">
      <w:pPr>
        <w:tabs>
          <w:tab w:val="left" w:pos="851"/>
        </w:tabs>
        <w:ind w:left="850" w:hangingChars="425" w:hanging="850"/>
        <w:rPr>
          <w:ins w:id="243" w:author="Jeounglak (ETRI)" w:date="2024-04-05T15:31:00Z"/>
          <w:lang w:eastAsia="ko-KR"/>
        </w:rPr>
      </w:pPr>
      <w:ins w:id="244" w:author="Jeounglak (ETRI)" w:date="2024-04-05T15:31:00Z">
        <w:r>
          <w:rPr>
            <w:lang w:eastAsia="ko-KR"/>
          </w:rPr>
          <w:t>1.</w:t>
        </w:r>
        <w:r>
          <w:rPr>
            <w:lang w:eastAsia="ko-KR"/>
          </w:rPr>
          <w:tab/>
          <w:t xml:space="preserve">UE with SUPI2 sends PDU Session Establishment to AMF with RequestType of “DualSteer”. PDU Session Establishment message includes [Indication of DualSteer traffic switch request, </w:t>
        </w:r>
        <w:r w:rsidRPr="00E51D1E">
          <w:rPr>
            <w:lang w:eastAsia="ko-KR"/>
          </w:rPr>
          <w:t>DualSteer PDU session ID</w:t>
        </w:r>
        <w:r>
          <w:rPr>
            <w:lang w:eastAsia="ko-KR"/>
          </w:rPr>
          <w:t xml:space="preserve"> </w:t>
        </w:r>
      </w:ins>
      <w:ins w:id="245" w:author="Xiaomi-1" w:date="2024-04-11T09:58:00Z">
        <w:r w:rsidR="00E51D1E">
          <w:rPr>
            <w:lang w:eastAsia="ko-KR"/>
          </w:rPr>
          <w:t>(DSssn</w:t>
        </w:r>
      </w:ins>
      <w:ins w:id="246" w:author="Xiaomi-1" w:date="2024-04-11T10:00:00Z">
        <w:r w:rsidR="00150D96">
          <w:rPr>
            <w:lang w:eastAsia="ko-KR"/>
          </w:rPr>
          <w:t>I</w:t>
        </w:r>
      </w:ins>
      <w:ins w:id="247" w:author="Xiaomi-1" w:date="2024-04-11T10:01:00Z">
        <w:r w:rsidR="00150D96">
          <w:rPr>
            <w:lang w:eastAsia="ko-KR"/>
          </w:rPr>
          <w:t>d</w:t>
        </w:r>
      </w:ins>
      <w:ins w:id="248" w:author="Xiaomi-1" w:date="2024-04-11T09:58:00Z">
        <w:r w:rsidR="00E51D1E">
          <w:rPr>
            <w:lang w:eastAsia="ko-KR"/>
          </w:rPr>
          <w:t xml:space="preserve">1) </w:t>
        </w:r>
      </w:ins>
      <w:ins w:id="249" w:author="Jeounglak (ETRI)" w:date="2024-04-05T15:31:00Z">
        <w:r>
          <w:rPr>
            <w:lang w:eastAsia="ko-KR"/>
          </w:rPr>
          <w:t xml:space="preserve">to be switched]. </w:t>
        </w:r>
        <w:del w:id="250" w:author="Jeounglak2 (ETRI)" w:date="2024-04-11T11:37:00Z">
          <w:r w:rsidDel="00FC6AD7">
            <w:rPr>
              <w:rFonts w:eastAsia="굴림"/>
              <w:color w:val="auto"/>
              <w:lang w:eastAsia="ko-KR"/>
            </w:rPr>
            <w:delText>Other p</w:delText>
          </w:r>
        </w:del>
      </w:ins>
      <w:ins w:id="251" w:author="Jeounglak2 (ETRI)" w:date="2024-04-11T11:37:00Z">
        <w:r w:rsidR="00FC6AD7">
          <w:rPr>
            <w:rFonts w:eastAsia="굴림"/>
            <w:color w:val="auto"/>
            <w:lang w:eastAsia="ko-KR"/>
          </w:rPr>
          <w:t>P</w:t>
        </w:r>
      </w:ins>
      <w:ins w:id="252" w:author="Jeounglak (ETRI)" w:date="2024-04-05T15:31:00Z">
        <w:r>
          <w:rPr>
            <w:rFonts w:eastAsia="굴림"/>
            <w:color w:val="auto"/>
            <w:lang w:eastAsia="ko-KR"/>
          </w:rPr>
          <w:t xml:space="preserve">arameters in PDU Session Establishment Request message other than SUPI and PDU Session ID shall be same </w:t>
        </w:r>
      </w:ins>
      <w:ins w:id="253" w:author="Jeounglak2 (ETRI)" w:date="2024-04-11T11:37:00Z">
        <w:r w:rsidR="00FC6AD7">
          <w:rPr>
            <w:rFonts w:eastAsia="굴림"/>
            <w:color w:val="auto"/>
            <w:lang w:eastAsia="ko-KR"/>
          </w:rPr>
          <w:t xml:space="preserve">with the </w:t>
        </w:r>
      </w:ins>
      <w:ins w:id="254" w:author="Jeounglak (ETRI)" w:date="2024-04-05T15:31:00Z">
        <w:r>
          <w:rPr>
            <w:rFonts w:eastAsia="굴림"/>
            <w:color w:val="auto"/>
            <w:lang w:eastAsia="ko-KR"/>
          </w:rPr>
          <w:t>ones used for PDU Session Establishment Request of DSssn</w:t>
        </w:r>
      </w:ins>
      <w:ins w:id="255" w:author="Xiaomi-1" w:date="2024-04-11T10:01:00Z">
        <w:r w:rsidR="00150D96">
          <w:rPr>
            <w:rFonts w:eastAsia="굴림"/>
            <w:color w:val="auto"/>
            <w:lang w:eastAsia="ko-KR"/>
          </w:rPr>
          <w:t>Id</w:t>
        </w:r>
      </w:ins>
      <w:ins w:id="256" w:author="Jeounglak (ETRI)" w:date="2024-04-05T15:31:00Z">
        <w:r>
          <w:rPr>
            <w:rFonts w:eastAsia="굴림"/>
            <w:color w:val="auto"/>
            <w:lang w:eastAsia="ko-KR"/>
          </w:rPr>
          <w:t>1</w:t>
        </w:r>
        <w:r>
          <w:rPr>
            <w:lang w:eastAsia="ko-KR"/>
          </w:rPr>
          <w:t>.</w:t>
        </w:r>
      </w:ins>
    </w:p>
    <w:p w14:paraId="36A1C1EE" w14:textId="455093CA" w:rsidR="00AE3676" w:rsidRDefault="00AE3676" w:rsidP="00AE3676">
      <w:pPr>
        <w:tabs>
          <w:tab w:val="left" w:pos="851"/>
        </w:tabs>
        <w:ind w:left="850" w:hangingChars="425" w:hanging="850"/>
        <w:rPr>
          <w:ins w:id="257" w:author="Jeounglak (ETRI)" w:date="2024-04-05T15:31:00Z"/>
          <w:lang w:eastAsia="ko-KR"/>
        </w:rPr>
      </w:pPr>
      <w:ins w:id="258" w:author="Jeounglak (ETRI)" w:date="2024-04-05T15:31:00Z">
        <w:r>
          <w:rPr>
            <w:lang w:eastAsia="ko-KR"/>
          </w:rPr>
          <w:t>2.</w:t>
        </w:r>
        <w:r>
          <w:rPr>
            <w:lang w:eastAsia="ko-KR"/>
          </w:rPr>
          <w:tab/>
          <w:t>AMF may select H-SMF by</w:t>
        </w:r>
        <w:r w:rsidRPr="00C03C10">
          <w:t xml:space="preserve"> </w:t>
        </w:r>
        <w:r>
          <w:t xml:space="preserve">querying UDM with </w:t>
        </w:r>
        <w:r w:rsidRPr="006B4497">
          <w:t>DSssnId</w:t>
        </w:r>
      </w:ins>
      <w:ins w:id="259" w:author="Xiaomi-1" w:date="2024-04-11T09:59:00Z">
        <w:r w:rsidR="00E51D1E">
          <w:t>1</w:t>
        </w:r>
      </w:ins>
      <w:ins w:id="260" w:author="Xiaomi-1" w:date="2024-04-11T09:47:00Z">
        <w:r w:rsidR="00E51D1E">
          <w:rPr>
            <w:lang w:eastAsia="ko-KR"/>
          </w:rPr>
          <w:t xml:space="preserve"> </w:t>
        </w:r>
        <w:r w:rsidR="00E51D1E" w:rsidRPr="00E51D1E">
          <w:rPr>
            <w:rFonts w:hint="eastAsia"/>
            <w:lang w:eastAsia="ko-KR"/>
          </w:rPr>
          <w:t>o</w:t>
        </w:r>
        <w:r w:rsidR="00E51D1E" w:rsidRPr="00E51D1E">
          <w:rPr>
            <w:lang w:eastAsia="ko-KR"/>
          </w:rPr>
          <w:t xml:space="preserve">r </w:t>
        </w:r>
      </w:ins>
      <w:ins w:id="261" w:author="Jeounglak2 (ETRI)" w:date="2024-04-11T11:50:00Z">
        <w:r w:rsidR="00E373AE">
          <w:rPr>
            <w:lang w:eastAsia="ko-KR"/>
          </w:rPr>
          <w:t>from</w:t>
        </w:r>
      </w:ins>
      <w:ins w:id="262" w:author="Jeounglak2 (ETRI)" w:date="2024-04-11T11:43:00Z">
        <w:r w:rsidR="00FC6AD7">
          <w:rPr>
            <w:lang w:eastAsia="ko-KR"/>
          </w:rPr>
          <w:t xml:space="preserve"> </w:t>
        </w:r>
      </w:ins>
      <w:ins w:id="263" w:author="Jeounglak2 (ETRI)" w:date="2024-04-11T11:46:00Z">
        <w:r w:rsidR="00E373AE">
          <w:rPr>
            <w:lang w:eastAsia="ko-KR"/>
          </w:rPr>
          <w:t xml:space="preserve">SMF identity of H-SMF in </w:t>
        </w:r>
      </w:ins>
      <w:ins w:id="264" w:author="Jeounglak2 (ETRI)" w:date="2024-04-11T11:42:00Z">
        <w:r w:rsidR="00FC6AD7">
          <w:rPr>
            <w:lang w:eastAsia="ko-KR"/>
          </w:rPr>
          <w:t>notification from</w:t>
        </w:r>
      </w:ins>
      <w:ins w:id="265" w:author="Jeounglak2 (ETRI)" w:date="2024-04-11T11:51:00Z">
        <w:r w:rsidR="00E373AE">
          <w:rPr>
            <w:lang w:eastAsia="ko-KR"/>
          </w:rPr>
          <w:t>. The UDM m</w:t>
        </w:r>
      </w:ins>
      <w:ins w:id="266" w:author="Jeounglak2 (ETRI)" w:date="2024-04-11T11:52:00Z">
        <w:r w:rsidR="00E373AE">
          <w:rPr>
            <w:lang w:eastAsia="ko-KR"/>
          </w:rPr>
          <w:t>ay notify DSssnId1</w:t>
        </w:r>
      </w:ins>
      <w:ins w:id="267" w:author="Jeounglak2 (ETRI)" w:date="2024-04-11T11:53:00Z">
        <w:r w:rsidR="00E373AE">
          <w:rPr>
            <w:lang w:eastAsia="ko-KR"/>
          </w:rPr>
          <w:t xml:space="preserve"> and SMF identity</w:t>
        </w:r>
      </w:ins>
      <w:ins w:id="268" w:author="Jeounglak2 (ETRI)" w:date="2024-04-11T11:52:00Z">
        <w:r w:rsidR="00E373AE">
          <w:rPr>
            <w:lang w:eastAsia="ko-KR"/>
          </w:rPr>
          <w:t xml:space="preserve"> to the AMF</w:t>
        </w:r>
      </w:ins>
      <w:ins w:id="269" w:author="Jeounglak2 (ETRI)" w:date="2024-04-11T13:55:00Z">
        <w:r w:rsidR="00EA2B1F">
          <w:rPr>
            <w:lang w:eastAsia="ko-KR"/>
          </w:rPr>
          <w:t xml:space="preserve"> </w:t>
        </w:r>
      </w:ins>
      <w:ins w:id="270" w:author="Jeounglak2 (ETRI)" w:date="2024-04-11T11:54:00Z">
        <w:r w:rsidR="00E373AE">
          <w:rPr>
            <w:lang w:eastAsia="ko-KR"/>
          </w:rPr>
          <w:t>after step 12c in Figure 6.1.X.2.1-1</w:t>
        </w:r>
      </w:ins>
      <w:ins w:id="271" w:author="Jeounglak2 (ETRI)" w:date="2024-04-11T13:56:00Z">
        <w:r w:rsidR="00EA2B1F">
          <w:rPr>
            <w:lang w:eastAsia="ko-KR"/>
          </w:rPr>
          <w:t xml:space="preserve"> if the AMF has subscribed SMF Selection Subscription data from UDM</w:t>
        </w:r>
      </w:ins>
      <w:ins w:id="272" w:author="Jeounglak2 (ETRI)" w:date="2024-04-11T13:57:00Z">
        <w:r w:rsidR="00EA2B1F">
          <w:rPr>
            <w:lang w:eastAsia="ko-KR"/>
          </w:rPr>
          <w:t xml:space="preserve"> in registration procedure.</w:t>
        </w:r>
      </w:ins>
      <w:ins w:id="273" w:author="Xiaomi-1" w:date="2024-04-11T09:59:00Z">
        <w:del w:id="274" w:author="Jeounglak2 (ETRI)" w:date="2024-04-11T11:55:00Z">
          <w:r w:rsidR="00E51D1E" w:rsidDel="00E373AE">
            <w:rPr>
              <w:lang w:eastAsia="ko-KR"/>
            </w:rPr>
            <w:delText>i</w:delText>
          </w:r>
        </w:del>
      </w:ins>
      <w:ins w:id="275" w:author="Xiaomi-1" w:date="2024-04-11T09:48:00Z">
        <w:del w:id="276" w:author="Jeounglak2 (ETRI)" w:date="2024-04-11T11:55:00Z">
          <w:r w:rsidR="00E51D1E" w:rsidDel="00E373AE">
            <w:rPr>
              <w:lang w:eastAsia="ko-KR"/>
            </w:rPr>
            <w:delText xml:space="preserve">f the AMF subscribed to be notified </w:delText>
          </w:r>
        </w:del>
      </w:ins>
      <w:ins w:id="277" w:author="Xiaomi-1" w:date="2024-04-11T09:49:00Z">
        <w:del w:id="278" w:author="Jeounglak2 (ETRI)" w:date="2024-04-11T11:55:00Z">
          <w:r w:rsidR="00E51D1E" w:rsidDel="00E373AE">
            <w:rPr>
              <w:lang w:eastAsia="ko-KR"/>
            </w:rPr>
            <w:delText>the dualsteer subscription</w:delText>
          </w:r>
        </w:del>
      </w:ins>
      <w:ins w:id="279" w:author="Xiaomi-1" w:date="2024-04-11T09:48:00Z">
        <w:del w:id="280" w:author="Jeounglak2 (ETRI)" w:date="2024-04-11T11:55:00Z">
          <w:r w:rsidR="00E51D1E" w:rsidDel="00E373AE">
            <w:rPr>
              <w:lang w:eastAsia="ko-KR"/>
            </w:rPr>
            <w:delText xml:space="preserve"> data </w:delText>
          </w:r>
        </w:del>
      </w:ins>
      <w:ins w:id="281" w:author="Xiaomi-1" w:date="2024-04-11T09:49:00Z">
        <w:del w:id="282" w:author="Jeounglak2 (ETRI)" w:date="2024-04-11T11:55:00Z">
          <w:r w:rsidR="00E51D1E" w:rsidDel="00E373AE">
            <w:rPr>
              <w:lang w:eastAsia="ko-KR"/>
            </w:rPr>
            <w:delText>update in the registratio</w:delText>
          </w:r>
        </w:del>
      </w:ins>
      <w:ins w:id="283" w:author="Xiaomi-1" w:date="2024-04-11T09:50:00Z">
        <w:del w:id="284" w:author="Jeounglak2 (ETRI)" w:date="2024-04-11T11:55:00Z">
          <w:r w:rsidR="00E51D1E" w:rsidDel="00E373AE">
            <w:rPr>
              <w:lang w:eastAsia="ko-KR"/>
            </w:rPr>
            <w:delText>n phase</w:delText>
          </w:r>
        </w:del>
      </w:ins>
      <w:ins w:id="285" w:author="Xiaomi-1" w:date="2024-04-11T09:48:00Z">
        <w:del w:id="286" w:author="Jeounglak2 (ETRI)" w:date="2024-04-11T11:55:00Z">
          <w:r w:rsidR="00E51D1E" w:rsidDel="00E373AE">
            <w:rPr>
              <w:lang w:eastAsia="ko-KR"/>
            </w:rPr>
            <w:delText xml:space="preserve">. The UDM notifies the </w:delText>
          </w:r>
        </w:del>
      </w:ins>
      <w:ins w:id="287" w:author="Xiaomi-1" w:date="2024-04-11T09:51:00Z">
        <w:del w:id="288" w:author="Jeounglak2 (ETRI)" w:date="2024-04-11T11:55:00Z">
          <w:r w:rsidR="00E51D1E" w:rsidRPr="006B4497" w:rsidDel="00E373AE">
            <w:delText>DSssnId</w:delText>
          </w:r>
        </w:del>
      </w:ins>
      <w:ins w:id="289" w:author="Xiaomi-1" w:date="2024-04-11T10:00:00Z">
        <w:del w:id="290" w:author="Jeounglak2 (ETRI)" w:date="2024-04-11T11:55:00Z">
          <w:r w:rsidR="00150D96" w:rsidDel="00E373AE">
            <w:delText>1</w:delText>
          </w:r>
        </w:del>
      </w:ins>
      <w:ins w:id="291" w:author="Xiaomi-1" w:date="2024-04-11T09:48:00Z">
        <w:del w:id="292" w:author="Jeounglak2 (ETRI)" w:date="2024-04-11T11:55:00Z">
          <w:r w:rsidR="00E51D1E" w:rsidDel="00E373AE">
            <w:rPr>
              <w:lang w:eastAsia="ko-KR"/>
            </w:rPr>
            <w:delText xml:space="preserve"> to the AMF</w:delText>
          </w:r>
        </w:del>
      </w:ins>
      <w:ins w:id="293" w:author="Xiaomi-1" w:date="2024-04-11T09:51:00Z">
        <w:del w:id="294" w:author="Jeounglak2 (ETRI)" w:date="2024-04-11T11:55:00Z">
          <w:r w:rsidR="00E51D1E" w:rsidDel="00E373AE">
            <w:rPr>
              <w:lang w:eastAsia="ko-KR"/>
            </w:rPr>
            <w:delText xml:space="preserve"> after step 12c in</w:delText>
          </w:r>
        </w:del>
      </w:ins>
      <w:ins w:id="295" w:author="Xiaomi-1" w:date="2024-04-11T09:52:00Z">
        <w:del w:id="296" w:author="Jeounglak2 (ETRI)" w:date="2024-04-11T11:55:00Z">
          <w:r w:rsidR="00E51D1E" w:rsidDel="00E373AE">
            <w:rPr>
              <w:lang w:eastAsia="ko-KR"/>
            </w:rPr>
            <w:delText xml:space="preserve"> clause </w:delText>
          </w:r>
          <w:r w:rsidR="00E51D1E" w:rsidDel="00E373AE">
            <w:delText>6.1.X.2.1 is performed</w:delText>
          </w:r>
        </w:del>
      </w:ins>
      <w:ins w:id="297" w:author="Jeounglak (ETRI)" w:date="2024-04-05T15:31:00Z">
        <w:del w:id="298" w:author="Jeounglak2 (ETRI)" w:date="2024-04-11T11:55:00Z">
          <w:r w:rsidRPr="006B4497" w:rsidDel="00E373AE">
            <w:rPr>
              <w:lang w:eastAsia="ko-KR"/>
            </w:rPr>
            <w:delText>.</w:delText>
          </w:r>
        </w:del>
      </w:ins>
    </w:p>
    <w:p w14:paraId="769988A5" w14:textId="77777777" w:rsidR="00AE3676" w:rsidRDefault="00AE3676" w:rsidP="00AE3676">
      <w:pPr>
        <w:tabs>
          <w:tab w:val="left" w:pos="851"/>
        </w:tabs>
        <w:ind w:left="850" w:hangingChars="425" w:hanging="850"/>
        <w:rPr>
          <w:ins w:id="299" w:author="Jeounglak (ETRI)" w:date="2024-04-05T15:31:00Z"/>
          <w:lang w:eastAsia="ko-KR"/>
        </w:rPr>
      </w:pPr>
      <w:ins w:id="300" w:author="Jeounglak (ETRI)" w:date="2024-04-05T15:31:00Z">
        <w:r>
          <w:rPr>
            <w:lang w:eastAsia="ko-KR"/>
          </w:rPr>
          <w:t>3-6.</w:t>
        </w:r>
        <w:r>
          <w:rPr>
            <w:lang w:eastAsia="ko-KR"/>
          </w:rPr>
          <w:tab/>
          <w:t>same as steps 3 to 6 in clause 6.1.X.2.1.</w:t>
        </w:r>
      </w:ins>
    </w:p>
    <w:p w14:paraId="7B1C2330" w14:textId="77777777" w:rsidR="00AE3676" w:rsidRPr="00CA2C00" w:rsidRDefault="00AE3676" w:rsidP="00AE3676">
      <w:pPr>
        <w:tabs>
          <w:tab w:val="left" w:pos="851"/>
        </w:tabs>
        <w:ind w:left="850" w:hangingChars="425" w:hanging="850"/>
        <w:rPr>
          <w:ins w:id="301" w:author="Jeounglak (ETRI)" w:date="2024-04-05T15:31:00Z"/>
          <w:lang w:eastAsia="ko-KR"/>
        </w:rPr>
      </w:pPr>
      <w:ins w:id="302" w:author="Jeounglak (ETRI)" w:date="2024-04-05T15:31:00Z">
        <w:r>
          <w:rPr>
            <w:lang w:eastAsia="ko-KR"/>
          </w:rPr>
          <w:t>7.</w:t>
        </w:r>
        <w:r>
          <w:rPr>
            <w:lang w:eastAsia="ko-KR"/>
          </w:rPr>
          <w:tab/>
          <w:t xml:space="preserve">Subscription data from UDM includes DualSteer authorization information for SUPI2 and associated SUPI, </w:t>
        </w:r>
        <w:proofErr w:type="gramStart"/>
        <w:r>
          <w:rPr>
            <w:lang w:eastAsia="ko-KR"/>
          </w:rPr>
          <w:t>i.e.</w:t>
        </w:r>
        <w:proofErr w:type="gramEnd"/>
        <w:r>
          <w:rPr>
            <w:lang w:eastAsia="ko-KR"/>
          </w:rPr>
          <w:t xml:space="preserve"> SUPI1.</w:t>
        </w:r>
      </w:ins>
    </w:p>
    <w:p w14:paraId="017EF562" w14:textId="726856C8" w:rsidR="00AE3676" w:rsidRDefault="00AE3676" w:rsidP="00AE3676">
      <w:pPr>
        <w:tabs>
          <w:tab w:val="left" w:pos="851"/>
        </w:tabs>
        <w:ind w:left="850" w:hangingChars="425" w:hanging="850"/>
        <w:rPr>
          <w:ins w:id="303" w:author="Jeounglak (ETRI)" w:date="2024-04-05T15:31:00Z"/>
          <w:lang w:eastAsia="ko-KR"/>
        </w:rPr>
      </w:pPr>
      <w:ins w:id="304" w:author="Jeounglak (ETRI)" w:date="2024-04-05T15:31:00Z">
        <w:r>
          <w:rPr>
            <w:lang w:eastAsia="ko-KR"/>
          </w:rPr>
          <w:t>8.</w:t>
        </w:r>
        <w:r>
          <w:rPr>
            <w:lang w:eastAsia="ko-KR"/>
          </w:rPr>
          <w:tab/>
          <w:t>SMF further verifies SUPI1’s switch to SUPI2’s DualSteer PDU session being established. DNN, PDU Session type, SSC mode and S-NSSAI of the two DualSteer PDU sessions should be same. SMF allocates DualSteer PDU session ID for the DualSteer PDU session</w:t>
        </w:r>
      </w:ins>
      <w:ins w:id="305" w:author="Xiaomi-1" w:date="2024-04-11T09:55:00Z">
        <w:r w:rsidR="00E51D1E" w:rsidRPr="00663B65">
          <w:rPr>
            <w:highlight w:val="yellow"/>
            <w:lang w:eastAsia="ko-KR"/>
            <w:rPrChange w:id="306" w:author="Jeounglak2 (ETRI)" w:date="2024-04-11T13:20:00Z">
              <w:rPr>
                <w:lang w:eastAsia="ko-KR"/>
              </w:rPr>
            </w:rPrChange>
          </w:rPr>
          <w:t>. T</w:t>
        </w:r>
      </w:ins>
      <w:ins w:id="307" w:author="Xiaomi-1" w:date="2024-04-11T09:53:00Z">
        <w:r w:rsidR="00E51D1E" w:rsidRPr="00663B65">
          <w:rPr>
            <w:highlight w:val="yellow"/>
            <w:lang w:eastAsia="ko-KR"/>
            <w:rPrChange w:id="308" w:author="Jeounglak2 (ETRI)" w:date="2024-04-11T13:20:00Z">
              <w:rPr>
                <w:lang w:eastAsia="ko-KR"/>
              </w:rPr>
            </w:rPrChange>
          </w:rPr>
          <w:t>he DualSteer PDU session ID is D</w:t>
        </w:r>
      </w:ins>
      <w:ins w:id="309" w:author="Xiaomi-1" w:date="2024-04-11T09:54:00Z">
        <w:r w:rsidR="00E51D1E" w:rsidRPr="00663B65">
          <w:rPr>
            <w:highlight w:val="yellow"/>
            <w:lang w:eastAsia="ko-KR"/>
            <w:rPrChange w:id="310" w:author="Jeounglak2 (ETRI)" w:date="2024-04-11T13:20:00Z">
              <w:rPr>
                <w:lang w:eastAsia="ko-KR"/>
              </w:rPr>
            </w:rPrChange>
          </w:rPr>
          <w:t>SssnId</w:t>
        </w:r>
      </w:ins>
      <w:ins w:id="311" w:author="Xiaomi-1" w:date="2024-04-11T10:03:00Z">
        <w:r w:rsidR="00150D96" w:rsidRPr="00663B65">
          <w:rPr>
            <w:highlight w:val="yellow"/>
            <w:lang w:eastAsia="ko-KR"/>
            <w:rPrChange w:id="312" w:author="Jeounglak2 (ETRI)" w:date="2024-04-11T13:20:00Z">
              <w:rPr>
                <w:lang w:eastAsia="ko-KR"/>
              </w:rPr>
            </w:rPrChange>
          </w:rPr>
          <w:t>1</w:t>
        </w:r>
      </w:ins>
      <w:ins w:id="313" w:author="Xiaomi-1" w:date="2024-04-11T09:55:00Z">
        <w:r w:rsidR="00E51D1E" w:rsidRPr="00663B65">
          <w:rPr>
            <w:highlight w:val="yellow"/>
            <w:lang w:eastAsia="ko-KR"/>
            <w:rPrChange w:id="314" w:author="Jeounglak2 (ETRI)" w:date="2024-04-11T13:20:00Z">
              <w:rPr>
                <w:lang w:eastAsia="ko-KR"/>
              </w:rPr>
            </w:rPrChange>
          </w:rPr>
          <w:t xml:space="preserve"> which is allocated to SUPI</w:t>
        </w:r>
        <w:proofErr w:type="gramStart"/>
        <w:r w:rsidR="00E51D1E" w:rsidRPr="00663B65">
          <w:rPr>
            <w:highlight w:val="yellow"/>
            <w:lang w:eastAsia="ko-KR"/>
            <w:rPrChange w:id="315" w:author="Jeounglak2 (ETRI)" w:date="2024-04-11T13:20:00Z">
              <w:rPr>
                <w:lang w:eastAsia="ko-KR"/>
              </w:rPr>
            </w:rPrChange>
          </w:rPr>
          <w:t>1</w:t>
        </w:r>
      </w:ins>
      <w:ins w:id="316" w:author="Xiaomi-1" w:date="2024-04-11T09:54:00Z">
        <w:r w:rsidR="00E51D1E" w:rsidRPr="00663B65">
          <w:rPr>
            <w:highlight w:val="yellow"/>
            <w:lang w:eastAsia="ko-KR"/>
            <w:rPrChange w:id="317" w:author="Jeounglak2 (ETRI)" w:date="2024-04-11T13:20:00Z">
              <w:rPr>
                <w:lang w:eastAsia="ko-KR"/>
              </w:rPr>
            </w:rPrChange>
          </w:rPr>
          <w:t xml:space="preserve"> </w:t>
        </w:r>
      </w:ins>
      <w:ins w:id="318" w:author="Jeounglak (ETRI)" w:date="2024-04-05T15:31:00Z">
        <w:r>
          <w:rPr>
            <w:lang w:eastAsia="ko-KR"/>
          </w:rPr>
          <w:t>.</w:t>
        </w:r>
        <w:proofErr w:type="gramEnd"/>
      </w:ins>
    </w:p>
    <w:p w14:paraId="7E985756" w14:textId="77777777" w:rsidR="00AE3676" w:rsidRPr="00012668" w:rsidRDefault="00AE3676" w:rsidP="00AE3676">
      <w:pPr>
        <w:tabs>
          <w:tab w:val="left" w:pos="851"/>
        </w:tabs>
        <w:ind w:left="850" w:hangingChars="425" w:hanging="850"/>
        <w:rPr>
          <w:ins w:id="319" w:author="Jeounglak (ETRI)" w:date="2024-04-05T15:31:00Z"/>
          <w:lang w:eastAsia="ko-KR"/>
        </w:rPr>
      </w:pPr>
      <w:ins w:id="320" w:author="Jeounglak (ETRI)" w:date="2024-04-05T15:31:00Z">
        <w:r w:rsidRPr="006544BE">
          <w:rPr>
            <w:lang w:eastAsia="ko-KR"/>
          </w:rPr>
          <w:t>9.</w:t>
        </w:r>
        <w:r w:rsidRPr="006544BE">
          <w:rPr>
            <w:lang w:eastAsia="ko-KR"/>
          </w:rPr>
          <w:tab/>
        </w:r>
        <w:r>
          <w:rPr>
            <w:lang w:eastAsia="ko-KR"/>
          </w:rPr>
          <w:t>same as steps 9 in clause 6.1.X.2.1.</w:t>
        </w:r>
      </w:ins>
    </w:p>
    <w:p w14:paraId="355B7AED" w14:textId="1D998805" w:rsidR="00AE3676" w:rsidRPr="00CA2C00" w:rsidRDefault="00AE3676" w:rsidP="00AE3676">
      <w:pPr>
        <w:tabs>
          <w:tab w:val="left" w:pos="851"/>
        </w:tabs>
        <w:ind w:left="850" w:hangingChars="425" w:hanging="850"/>
        <w:rPr>
          <w:ins w:id="321" w:author="Jeounglak (ETRI)" w:date="2024-04-05T15:31:00Z"/>
          <w:lang w:eastAsia="ko-KR"/>
        </w:rPr>
      </w:pPr>
      <w:ins w:id="322" w:author="Jeounglak (ETRI)" w:date="2024-04-05T15:31:00Z">
        <w:r>
          <w:rPr>
            <w:rFonts w:hint="eastAsia"/>
            <w:lang w:eastAsia="ko-KR"/>
          </w:rPr>
          <w:t>1</w:t>
        </w:r>
        <w:r>
          <w:rPr>
            <w:lang w:eastAsia="ko-KR"/>
          </w:rPr>
          <w:t>0.</w:t>
        </w:r>
        <w:r>
          <w:rPr>
            <w:lang w:eastAsia="ko-KR"/>
          </w:rPr>
          <w:tab/>
          <w:t xml:space="preserve">H-SMF shall allocate the same UPF that is allocated for targetDSssnId, </w:t>
        </w:r>
        <w:proofErr w:type="gramStart"/>
        <w:r>
          <w:rPr>
            <w:lang w:eastAsia="ko-KR"/>
          </w:rPr>
          <w:t>i.e.</w:t>
        </w:r>
        <w:proofErr w:type="gramEnd"/>
        <w:r>
          <w:rPr>
            <w:lang w:eastAsia="ko-KR"/>
          </w:rPr>
          <w:t xml:space="preserve"> DSssn</w:t>
        </w:r>
      </w:ins>
      <w:ins w:id="323" w:author="Xiaomi-1" w:date="2024-04-11T10:04:00Z">
        <w:r w:rsidR="00150D96">
          <w:rPr>
            <w:lang w:eastAsia="ko-KR"/>
          </w:rPr>
          <w:t>Id</w:t>
        </w:r>
      </w:ins>
      <w:ins w:id="324" w:author="Jeounglak (ETRI)" w:date="2024-04-05T15:31:00Z">
        <w:r>
          <w:rPr>
            <w:lang w:eastAsia="ko-KR"/>
          </w:rPr>
          <w:t>1. SMF may allocate same IP address with the IP address allocated to DSssn</w:t>
        </w:r>
      </w:ins>
      <w:ins w:id="325" w:author="Xiaomi-1" w:date="2024-04-11T10:04:00Z">
        <w:r w:rsidR="00150D96">
          <w:rPr>
            <w:lang w:eastAsia="ko-KR"/>
          </w:rPr>
          <w:t>Id</w:t>
        </w:r>
      </w:ins>
      <w:ins w:id="326" w:author="Jeounglak (ETRI)" w:date="2024-04-05T15:31:00Z">
        <w:r>
          <w:rPr>
            <w:lang w:eastAsia="ko-KR"/>
          </w:rPr>
          <w:t>1.</w:t>
        </w:r>
      </w:ins>
    </w:p>
    <w:p w14:paraId="11879EB5" w14:textId="77777777" w:rsidR="00AE3676" w:rsidRPr="00012668" w:rsidRDefault="00AE3676" w:rsidP="00AE3676">
      <w:pPr>
        <w:tabs>
          <w:tab w:val="left" w:pos="851"/>
        </w:tabs>
        <w:ind w:left="850" w:hangingChars="425" w:hanging="850"/>
        <w:rPr>
          <w:ins w:id="327" w:author="Jeounglak (ETRI)" w:date="2024-04-05T15:31:00Z"/>
          <w:lang w:eastAsia="ko-KR"/>
        </w:rPr>
      </w:pPr>
      <w:ins w:id="328" w:author="Jeounglak (ETRI)" w:date="2024-04-05T15:31:00Z">
        <w:r>
          <w:rPr>
            <w:lang w:eastAsia="ko-KR"/>
          </w:rPr>
          <w:t>11</w:t>
        </w:r>
        <w:r w:rsidRPr="006544BE">
          <w:rPr>
            <w:lang w:eastAsia="ko-KR"/>
          </w:rPr>
          <w:t>-12.</w:t>
        </w:r>
        <w:r w:rsidRPr="006544BE">
          <w:rPr>
            <w:lang w:eastAsia="ko-KR"/>
          </w:rPr>
          <w:tab/>
        </w:r>
        <w:r>
          <w:rPr>
            <w:lang w:eastAsia="ko-KR"/>
          </w:rPr>
          <w:t>same as steps 11 to 12 in clause 6.1.X.2.1.</w:t>
        </w:r>
      </w:ins>
    </w:p>
    <w:p w14:paraId="35E3CB22" w14:textId="48034225" w:rsidR="001A75AA" w:rsidRPr="006544BE" w:rsidDel="001A75AA" w:rsidRDefault="00AE3676" w:rsidP="001C75FD">
      <w:pPr>
        <w:tabs>
          <w:tab w:val="left" w:pos="851"/>
        </w:tabs>
        <w:ind w:left="850" w:hangingChars="425" w:hanging="850"/>
        <w:rPr>
          <w:ins w:id="329" w:author="Jeounglak (ETRI)" w:date="2024-04-05T15:31:00Z"/>
          <w:del w:id="330" w:author="Jeounglak2 (ETRI)" w:date="2024-04-11T12:15:00Z"/>
          <w:lang w:eastAsia="ko-KR"/>
        </w:rPr>
      </w:pPr>
      <w:ins w:id="331" w:author="Jeounglak (ETRI)" w:date="2024-04-05T15:31:00Z">
        <w:r w:rsidRPr="00012668">
          <w:rPr>
            <w:lang w:eastAsia="ko-KR"/>
          </w:rPr>
          <w:t>13.</w:t>
        </w:r>
        <w:r w:rsidRPr="00012668">
          <w:rPr>
            <w:lang w:eastAsia="ko-KR"/>
          </w:rPr>
          <w:tab/>
        </w:r>
        <w:del w:id="332" w:author="Jeounglak2 (ETRI)" w:date="2024-04-11T17:58:00Z">
          <w:r w:rsidDel="001C75FD">
            <w:rPr>
              <w:lang w:eastAsia="ko-KR"/>
            </w:rPr>
            <w:delText xml:space="preserve">Allocated </w:delText>
          </w:r>
          <w:r w:rsidRPr="001C75FD" w:rsidDel="001C75FD">
            <w:rPr>
              <w:lang w:eastAsia="ko-KR"/>
            </w:rPr>
            <w:delText>DualSteer P</w:delText>
          </w:r>
          <w:r w:rsidDel="001C75FD">
            <w:rPr>
              <w:lang w:eastAsia="ko-KR"/>
            </w:rPr>
            <w:delText>DU session ID,</w:delText>
          </w:r>
          <w:r w:rsidRPr="006544BE" w:rsidDel="001C75FD">
            <w:rPr>
              <w:lang w:eastAsia="ko-KR"/>
            </w:rPr>
            <w:delText xml:space="preserve"> </w:delText>
          </w:r>
        </w:del>
        <w:r>
          <w:rPr>
            <w:lang w:eastAsia="ko-KR"/>
          </w:rPr>
          <w:t>Indication of DualSteer traffic switch accepted, and targetDSssnId</w:t>
        </w:r>
      </w:ins>
      <w:ins w:id="333" w:author="Xiaomi-1" w:date="2024-04-11T10:06:00Z">
        <w:r w:rsidR="00150D96">
          <w:rPr>
            <w:lang w:eastAsia="ko-KR"/>
          </w:rPr>
          <w:t xml:space="preserve"> </w:t>
        </w:r>
        <w:proofErr w:type="gramStart"/>
        <w:r w:rsidR="00150D96">
          <w:rPr>
            <w:lang w:eastAsia="ko-KR"/>
          </w:rPr>
          <w:t>i.e.</w:t>
        </w:r>
        <w:proofErr w:type="gramEnd"/>
        <w:r w:rsidR="00150D96">
          <w:rPr>
            <w:lang w:eastAsia="ko-KR"/>
          </w:rPr>
          <w:t xml:space="preserve"> DSssnId1</w:t>
        </w:r>
      </w:ins>
      <w:ins w:id="334" w:author="Jeounglak (ETRI)" w:date="2024-04-05T15:31:00Z">
        <w:r>
          <w:rPr>
            <w:lang w:eastAsia="ko-KR"/>
          </w:rPr>
          <w:t xml:space="preserve"> that is switched are</w:t>
        </w:r>
        <w:r w:rsidRPr="006544BE">
          <w:rPr>
            <w:lang w:eastAsia="ko-KR"/>
          </w:rPr>
          <w:t xml:space="preserve"> included in PDU Session Establishment Accept message.</w:t>
        </w:r>
      </w:ins>
    </w:p>
    <w:p w14:paraId="270EBD76" w14:textId="77777777" w:rsidR="00AE3676" w:rsidRPr="00012668" w:rsidRDefault="00AE3676" w:rsidP="00AE3676">
      <w:pPr>
        <w:tabs>
          <w:tab w:val="left" w:pos="851"/>
        </w:tabs>
        <w:ind w:left="850" w:hangingChars="425" w:hanging="850"/>
        <w:rPr>
          <w:ins w:id="335" w:author="Jeounglak (ETRI)" w:date="2024-04-05T15:31:00Z"/>
          <w:lang w:eastAsia="ko-KR"/>
        </w:rPr>
      </w:pPr>
      <w:ins w:id="336" w:author="Jeounglak (ETRI)" w:date="2024-04-05T15:31:00Z">
        <w:r w:rsidRPr="006544BE">
          <w:rPr>
            <w:lang w:eastAsia="ko-KR"/>
          </w:rPr>
          <w:t>14-</w:t>
        </w:r>
        <w:r>
          <w:rPr>
            <w:lang w:eastAsia="ko-KR"/>
          </w:rPr>
          <w:t>22</w:t>
        </w:r>
        <w:r w:rsidRPr="006544BE">
          <w:rPr>
            <w:lang w:eastAsia="ko-KR"/>
          </w:rPr>
          <w:t>.</w:t>
        </w:r>
        <w:r w:rsidRPr="006544BE">
          <w:rPr>
            <w:lang w:eastAsia="ko-KR"/>
          </w:rPr>
          <w:tab/>
        </w:r>
        <w:r>
          <w:rPr>
            <w:lang w:eastAsia="ko-KR"/>
          </w:rPr>
          <w:t>same as steps 14 to 22 in clause 6.1.X.2.1.</w:t>
        </w:r>
      </w:ins>
    </w:p>
    <w:p w14:paraId="7B871CA6" w14:textId="49BB7E91" w:rsidR="00AE3676" w:rsidRDefault="00AE3676" w:rsidP="00AE3676">
      <w:pPr>
        <w:tabs>
          <w:tab w:val="left" w:pos="851"/>
        </w:tabs>
        <w:ind w:left="850" w:hangingChars="425" w:hanging="850"/>
        <w:rPr>
          <w:ins w:id="337" w:author="Jeounglak2 (ETRI)" w:date="2024-04-11T12:12:00Z"/>
          <w:lang w:eastAsia="ko-KR"/>
        </w:rPr>
      </w:pPr>
      <w:ins w:id="338" w:author="Jeounglak (ETRI)" w:date="2024-04-05T15:31:00Z">
        <w:r>
          <w:rPr>
            <w:lang w:eastAsia="ko-KR"/>
          </w:rPr>
          <w:t>23</w:t>
        </w:r>
        <w:r w:rsidRPr="006544BE">
          <w:rPr>
            <w:lang w:eastAsia="ko-KR"/>
          </w:rPr>
          <w:t>.</w:t>
        </w:r>
        <w:r w:rsidRPr="006544BE">
          <w:rPr>
            <w:lang w:eastAsia="ko-KR"/>
          </w:rPr>
          <w:tab/>
        </w:r>
        <w:r>
          <w:rPr>
            <w:lang w:eastAsia="ko-KR"/>
          </w:rPr>
          <w:t xml:space="preserve">UE or H-SMF triggers to release </w:t>
        </w:r>
      </w:ins>
      <w:ins w:id="339" w:author="Jeounglak2 (ETRI)" w:date="2024-04-11T17:58:00Z">
        <w:r w:rsidR="001C75FD">
          <w:rPr>
            <w:lang w:eastAsia="ko-KR"/>
          </w:rPr>
          <w:t xml:space="preserve">the old </w:t>
        </w:r>
      </w:ins>
      <w:ins w:id="340" w:author="Jeounglak2 (ETRI)" w:date="2024-04-11T12:13:00Z">
        <w:r w:rsidR="001A75AA" w:rsidRPr="001C75FD">
          <w:rPr>
            <w:lang w:eastAsia="ko-KR"/>
          </w:rPr>
          <w:t xml:space="preserve">PDU Session </w:t>
        </w:r>
      </w:ins>
      <w:ins w:id="341" w:author="Jeounglak2 (ETRI)" w:date="2024-04-11T17:59:00Z">
        <w:r w:rsidR="001C75FD">
          <w:rPr>
            <w:lang w:eastAsia="ko-KR"/>
          </w:rPr>
          <w:t>that was switched over</w:t>
        </w:r>
      </w:ins>
      <w:ins w:id="342" w:author="Jeounglak (ETRI)" w:date="2024-04-05T15:31:00Z">
        <w:del w:id="343" w:author="Jeounglak2 (ETRI)" w:date="2024-04-11T17:59:00Z">
          <w:r w:rsidRPr="001C75FD" w:rsidDel="001C75FD">
            <w:rPr>
              <w:lang w:eastAsia="ko-KR"/>
            </w:rPr>
            <w:delText xml:space="preserve">DSssn1 </w:delText>
          </w:r>
        </w:del>
      </w:ins>
      <w:ins w:id="344" w:author="Xiaomi-1" w:date="2024-04-11T14:05:00Z">
        <w:del w:id="345" w:author="Jeounglak2 (ETRI)" w:date="2024-04-11T17:59:00Z">
          <w:r w:rsidR="00E63306" w:rsidRPr="001C75FD" w:rsidDel="001C75FD">
            <w:rPr>
              <w:lang w:eastAsia="ko-KR"/>
            </w:rPr>
            <w:delText xml:space="preserve">established in clause </w:delText>
          </w:r>
          <w:r w:rsidR="00E63306" w:rsidRPr="001C75FD" w:rsidDel="001C75FD">
            <w:delText>6.1.X.2.1</w:delText>
          </w:r>
        </w:del>
        <w:r w:rsidR="00E63306">
          <w:t xml:space="preserve"> </w:t>
        </w:r>
      </w:ins>
      <w:ins w:id="346" w:author="Jeounglak (ETRI)" w:date="2024-04-05T15:31:00Z">
        <w:r>
          <w:rPr>
            <w:lang w:eastAsia="ko-KR"/>
          </w:rPr>
          <w:t>and initiates PDU Session release procedure.</w:t>
        </w:r>
      </w:ins>
    </w:p>
    <w:p w14:paraId="366DF9C9" w14:textId="77777777" w:rsidR="00AE3676" w:rsidRPr="00D4405F" w:rsidRDefault="00AE3676" w:rsidP="00AE3676">
      <w:pPr>
        <w:overflowPunct/>
        <w:autoSpaceDE/>
        <w:autoSpaceDN/>
        <w:adjustRightInd/>
        <w:spacing w:before="100" w:beforeAutospacing="1" w:after="100" w:afterAutospacing="1"/>
        <w:textAlignment w:val="auto"/>
        <w:rPr>
          <w:ins w:id="347" w:author="Jeounglak (ETRI)" w:date="2024-04-05T15:31:00Z"/>
          <w:rFonts w:eastAsia="MS Mincho"/>
        </w:rPr>
      </w:pPr>
    </w:p>
    <w:p w14:paraId="3435C8A2" w14:textId="18EBB5DA" w:rsidR="00096231" w:rsidRDefault="00096231" w:rsidP="00096231">
      <w:pPr>
        <w:pStyle w:val="5"/>
        <w:rPr>
          <w:ins w:id="348" w:author="Jeounglak2 (ETRI)" w:date="2024-04-11T17:52:00Z"/>
        </w:rPr>
      </w:pPr>
      <w:ins w:id="349" w:author="Jeounglak2 (ETRI)" w:date="2024-04-11T17:52:00Z">
        <w:r>
          <w:t>6.</w:t>
        </w:r>
        <w:proofErr w:type="gramStart"/>
        <w:r>
          <w:t>1.X.</w:t>
        </w:r>
        <w:proofErr w:type="gramEnd"/>
        <w:r>
          <w:t>2.</w:t>
        </w:r>
      </w:ins>
      <w:ins w:id="350" w:author="Jeounglak2 (ETRI)" w:date="2024-04-11T17:53:00Z">
        <w:r>
          <w:t>3</w:t>
        </w:r>
      </w:ins>
      <w:ins w:id="351" w:author="Jeounglak2 (ETRI)" w:date="2024-04-11T17:52:00Z">
        <w:r>
          <w:tab/>
          <w:t xml:space="preserve">PDU Session Establishment procedure with DualSteer traffic switching initiated by UE (Alternative </w:t>
        </w:r>
      </w:ins>
      <w:ins w:id="352" w:author="Jeounglak2 (ETRI)" w:date="2024-04-11T17:53:00Z">
        <w:r>
          <w:t>2</w:t>
        </w:r>
      </w:ins>
      <w:ins w:id="353" w:author="Jeounglak2 (ETRI)" w:date="2024-04-11T17:52:00Z">
        <w:r>
          <w:t>)</w:t>
        </w:r>
      </w:ins>
    </w:p>
    <w:p w14:paraId="62E1BB84" w14:textId="435188AF" w:rsidR="00096231" w:rsidRDefault="00096231" w:rsidP="001C75FD">
      <w:pPr>
        <w:rPr>
          <w:ins w:id="354" w:author="Jeounglak2 (ETRI)" w:date="2024-04-11T17:52:00Z"/>
          <w:rFonts w:eastAsia="굴림"/>
          <w:color w:val="auto"/>
          <w:lang w:eastAsia="ko-KR"/>
        </w:rPr>
      </w:pPr>
      <w:ins w:id="355" w:author="Jeounglak2 (ETRI)" w:date="2024-04-11T17:52:00Z">
        <w:r>
          <w:rPr>
            <w:rFonts w:eastAsia="굴림"/>
            <w:color w:val="auto"/>
            <w:lang w:eastAsia="ko-KR"/>
          </w:rPr>
          <w:t xml:space="preserve">This procedure </w:t>
        </w:r>
      </w:ins>
      <w:ins w:id="356" w:author="Jeounglak2 (ETRI)" w:date="2024-04-11T17:54:00Z">
        <w:r w:rsidR="001C75FD">
          <w:rPr>
            <w:rFonts w:eastAsia="굴림"/>
            <w:color w:val="auto"/>
            <w:lang w:eastAsia="ko-KR"/>
          </w:rPr>
          <w:t xml:space="preserve">is </w:t>
        </w:r>
      </w:ins>
      <w:ins w:id="357" w:author="Jeounglak2 (ETRI)" w:date="2024-04-11T17:55:00Z">
        <w:r w:rsidR="001C75FD">
          <w:rPr>
            <w:rFonts w:eastAsia="굴림"/>
            <w:color w:val="auto"/>
            <w:lang w:eastAsia="ko-KR"/>
          </w:rPr>
          <w:t>same with clause 6.1.X.2.2 with following difference:</w:t>
        </w:r>
      </w:ins>
    </w:p>
    <w:p w14:paraId="61F1ED04" w14:textId="179D8ABF" w:rsidR="00096231" w:rsidRDefault="00096231" w:rsidP="00096231">
      <w:pPr>
        <w:tabs>
          <w:tab w:val="left" w:pos="851"/>
        </w:tabs>
        <w:ind w:left="850" w:hangingChars="425" w:hanging="850"/>
        <w:rPr>
          <w:ins w:id="358" w:author="Jeounglak2 (ETRI)" w:date="2024-04-11T17:52:00Z"/>
          <w:lang w:eastAsia="ko-KR"/>
        </w:rPr>
      </w:pPr>
      <w:ins w:id="359" w:author="Jeounglak2 (ETRI)" w:date="2024-04-11T17:52:00Z">
        <w:r>
          <w:rPr>
            <w:lang w:eastAsia="ko-KR"/>
          </w:rPr>
          <w:t>8.</w:t>
        </w:r>
        <w:r>
          <w:rPr>
            <w:lang w:eastAsia="ko-KR"/>
          </w:rPr>
          <w:tab/>
          <w:t xml:space="preserve">SMF allocates </w:t>
        </w:r>
      </w:ins>
      <w:ins w:id="360" w:author="Jeounglak2 (ETRI)" w:date="2024-04-11T17:56:00Z">
        <w:r w:rsidR="001C75FD">
          <w:rPr>
            <w:lang w:eastAsia="ko-KR"/>
          </w:rPr>
          <w:t xml:space="preserve">a new </w:t>
        </w:r>
      </w:ins>
      <w:ins w:id="361" w:author="Jeounglak2 (ETRI)" w:date="2024-04-11T17:52:00Z">
        <w:r>
          <w:rPr>
            <w:lang w:eastAsia="ko-KR"/>
          </w:rPr>
          <w:t xml:space="preserve">DualSteer PDU session ID for the DualSteer PDU </w:t>
        </w:r>
        <w:r w:rsidRPr="001C75FD">
          <w:rPr>
            <w:lang w:eastAsia="ko-KR"/>
          </w:rPr>
          <w:t>session.</w:t>
        </w:r>
      </w:ins>
    </w:p>
    <w:p w14:paraId="7EC39394" w14:textId="5B4113C1" w:rsidR="00096231" w:rsidRDefault="00096231" w:rsidP="001C75FD">
      <w:pPr>
        <w:tabs>
          <w:tab w:val="left" w:pos="851"/>
        </w:tabs>
        <w:ind w:left="850" w:hangingChars="425" w:hanging="850"/>
        <w:rPr>
          <w:ins w:id="362" w:author="Jeounglak2 (ETRI)" w:date="2024-04-11T17:52:00Z"/>
          <w:lang w:eastAsia="ko-KR"/>
        </w:rPr>
      </w:pPr>
      <w:ins w:id="363" w:author="Jeounglak2 (ETRI)" w:date="2024-04-11T17:52:00Z">
        <w:r w:rsidRPr="00012668">
          <w:rPr>
            <w:lang w:eastAsia="ko-KR"/>
          </w:rPr>
          <w:t>13.</w:t>
        </w:r>
        <w:r w:rsidRPr="00012668">
          <w:rPr>
            <w:lang w:eastAsia="ko-KR"/>
          </w:rPr>
          <w:tab/>
        </w:r>
        <w:r>
          <w:rPr>
            <w:lang w:eastAsia="ko-KR"/>
          </w:rPr>
          <w:t xml:space="preserve">Allocated </w:t>
        </w:r>
      </w:ins>
      <w:ins w:id="364" w:author="Jeounglak2 (ETRI)" w:date="2024-04-11T18:00:00Z">
        <w:r w:rsidR="001C75FD">
          <w:rPr>
            <w:lang w:eastAsia="ko-KR"/>
          </w:rPr>
          <w:t xml:space="preserve">new </w:t>
        </w:r>
      </w:ins>
      <w:ins w:id="365" w:author="Jeounglak2 (ETRI)" w:date="2024-04-11T17:56:00Z">
        <w:r w:rsidR="001C75FD">
          <w:rPr>
            <w:lang w:eastAsia="ko-KR"/>
          </w:rPr>
          <w:t xml:space="preserve">DualSteer </w:t>
        </w:r>
      </w:ins>
      <w:ins w:id="366" w:author="Jeounglak2 (ETRI)" w:date="2024-04-11T17:52:00Z">
        <w:r>
          <w:rPr>
            <w:lang w:eastAsia="ko-KR"/>
          </w:rPr>
          <w:t>PDU session ID,</w:t>
        </w:r>
        <w:r w:rsidRPr="006544BE">
          <w:rPr>
            <w:lang w:eastAsia="ko-KR"/>
          </w:rPr>
          <w:t xml:space="preserve"> </w:t>
        </w:r>
        <w:r>
          <w:rPr>
            <w:lang w:eastAsia="ko-KR"/>
          </w:rPr>
          <w:t xml:space="preserve">Indication of DualSteer traffic switch accepted, and targetDSssnId </w:t>
        </w:r>
        <w:proofErr w:type="gramStart"/>
        <w:r>
          <w:rPr>
            <w:lang w:eastAsia="ko-KR"/>
          </w:rPr>
          <w:t>i.e.</w:t>
        </w:r>
        <w:proofErr w:type="gramEnd"/>
        <w:r>
          <w:rPr>
            <w:lang w:eastAsia="ko-KR"/>
          </w:rPr>
          <w:t xml:space="preserve"> </w:t>
        </w:r>
      </w:ins>
      <w:ins w:id="367" w:author="Jeounglak2 (ETRI)" w:date="2024-04-11T18:00:00Z">
        <w:r w:rsidR="00EA31D9">
          <w:rPr>
            <w:lang w:eastAsia="ko-KR"/>
          </w:rPr>
          <w:t>old DualSteed PDU session ID</w:t>
        </w:r>
      </w:ins>
      <w:ins w:id="368" w:author="Jeounglak2 (ETRI)" w:date="2024-04-11T17:52:00Z">
        <w:r>
          <w:rPr>
            <w:lang w:eastAsia="ko-KR"/>
          </w:rPr>
          <w:t xml:space="preserve"> that is switched are</w:t>
        </w:r>
        <w:r w:rsidRPr="006544BE">
          <w:rPr>
            <w:lang w:eastAsia="ko-KR"/>
          </w:rPr>
          <w:t xml:space="preserve"> included in PDU Session Establishment Accept message.</w:t>
        </w:r>
      </w:ins>
    </w:p>
    <w:p w14:paraId="300192CC" w14:textId="77777777" w:rsidR="00096231" w:rsidRPr="00D4405F" w:rsidRDefault="00096231" w:rsidP="00096231">
      <w:pPr>
        <w:overflowPunct/>
        <w:autoSpaceDE/>
        <w:autoSpaceDN/>
        <w:adjustRightInd/>
        <w:spacing w:before="100" w:beforeAutospacing="1" w:after="100" w:afterAutospacing="1"/>
        <w:textAlignment w:val="auto"/>
        <w:rPr>
          <w:ins w:id="369" w:author="Jeounglak2 (ETRI)" w:date="2024-04-11T17:52:00Z"/>
          <w:rFonts w:eastAsia="MS Mincho"/>
        </w:rPr>
      </w:pPr>
    </w:p>
    <w:p w14:paraId="34147308" w14:textId="56D4E054" w:rsidR="00AE3676" w:rsidRDefault="00AE3676" w:rsidP="00AE3676">
      <w:pPr>
        <w:pStyle w:val="5"/>
        <w:rPr>
          <w:ins w:id="370" w:author="Jeounglak (ETRI)" w:date="2024-04-05T15:31:00Z"/>
        </w:rPr>
      </w:pPr>
      <w:ins w:id="371" w:author="Jeounglak (ETRI)" w:date="2024-04-05T15:31:00Z">
        <w:r>
          <w:t>6.</w:t>
        </w:r>
        <w:proofErr w:type="gramStart"/>
        <w:r>
          <w:t>1.X.</w:t>
        </w:r>
        <w:proofErr w:type="gramEnd"/>
        <w:r>
          <w:t>2.</w:t>
        </w:r>
      </w:ins>
      <w:ins w:id="372" w:author="Jeounglak2 (ETRI)" w:date="2024-04-11T17:53:00Z">
        <w:r w:rsidR="00096231">
          <w:t>4</w:t>
        </w:r>
      </w:ins>
      <w:ins w:id="373" w:author="Jeounglak (ETRI)" w:date="2024-04-05T15:31:00Z">
        <w:del w:id="374" w:author="Jeounglak2 (ETRI)" w:date="2024-04-11T17:53:00Z">
          <w:r w:rsidDel="00096231">
            <w:delText>3</w:delText>
          </w:r>
        </w:del>
        <w:r>
          <w:tab/>
          <w:t>PDU Session Release procedure for DualSteer PDU session</w:t>
        </w:r>
      </w:ins>
    </w:p>
    <w:p w14:paraId="0F8DB9AC" w14:textId="77777777" w:rsidR="00AE3676" w:rsidRDefault="00AE3676" w:rsidP="00AE3676">
      <w:pPr>
        <w:tabs>
          <w:tab w:val="left" w:pos="851"/>
        </w:tabs>
        <w:ind w:left="850" w:hangingChars="425" w:hanging="850"/>
        <w:rPr>
          <w:ins w:id="375" w:author="Jeounglak (ETRI)" w:date="2024-04-05T15:31:00Z"/>
          <w:lang w:eastAsia="ko-KR"/>
        </w:rPr>
      </w:pPr>
      <w:ins w:id="376" w:author="Jeounglak (ETRI)" w:date="2024-04-05T15:31:00Z">
        <w:r>
          <w:rPr>
            <w:lang w:eastAsia="ko-KR"/>
          </w:rPr>
          <w:t>All steps in clause 4.3.4.2 and 4.3.4.3 of TS 23.502 are same with the following difference:</w:t>
        </w:r>
      </w:ins>
    </w:p>
    <w:p w14:paraId="177A5CE3" w14:textId="5018AE07" w:rsidR="00EA31D9" w:rsidRDefault="00EA31D9" w:rsidP="00EA31D9">
      <w:pPr>
        <w:pStyle w:val="B1"/>
        <w:numPr>
          <w:ilvl w:val="0"/>
          <w:numId w:val="20"/>
        </w:numPr>
        <w:rPr>
          <w:ins w:id="377" w:author="Jeounglak2 (ETRI)" w:date="2024-04-11T18:03:00Z"/>
          <w:rFonts w:eastAsia="굴림"/>
          <w:color w:val="auto"/>
          <w:lang w:eastAsia="ko-KR"/>
        </w:rPr>
      </w:pPr>
      <w:ins w:id="378" w:author="Jeounglak2 (ETRI)" w:date="2024-04-11T18:03:00Z">
        <w:r>
          <w:rPr>
            <w:rFonts w:eastAsia="굴림"/>
            <w:color w:val="auto"/>
            <w:lang w:eastAsia="ko-KR"/>
          </w:rPr>
          <w:t xml:space="preserve">UE and SMF may not </w:t>
        </w:r>
        <w:r w:rsidRPr="00F655E8">
          <w:rPr>
            <w:rFonts w:eastAsia="바탕"/>
            <w:color w:val="auto"/>
            <w:lang w:eastAsia="en-GB"/>
          </w:rPr>
          <w:t>remove</w:t>
        </w:r>
        <w:r>
          <w:rPr>
            <w:rFonts w:eastAsia="굴림"/>
            <w:color w:val="auto"/>
            <w:lang w:eastAsia="ko-KR"/>
          </w:rPr>
          <w:t xml:space="preserve"> DSssnId during </w:t>
        </w:r>
        <w:r>
          <w:t xml:space="preserve">PDU Session release </w:t>
        </w:r>
        <w:r>
          <w:rPr>
            <w:rFonts w:eastAsia="굴림"/>
            <w:color w:val="auto"/>
            <w:lang w:eastAsia="ko-KR"/>
          </w:rPr>
          <w:t>procedure</w:t>
        </w:r>
      </w:ins>
      <w:ins w:id="379" w:author="Jeounglak2 (ETRI)" w:date="2024-04-11T18:04:00Z">
        <w:r>
          <w:rPr>
            <w:rFonts w:eastAsia="굴림"/>
            <w:color w:val="auto"/>
            <w:lang w:eastAsia="ko-KR"/>
          </w:rPr>
          <w:t xml:space="preserve"> of the PDU session switched over</w:t>
        </w:r>
      </w:ins>
      <w:ins w:id="380" w:author="Jeounglak2 (ETRI)" w:date="2024-04-11T18:03:00Z">
        <w:r>
          <w:rPr>
            <w:rFonts w:eastAsia="굴림"/>
            <w:color w:val="auto"/>
            <w:lang w:eastAsia="ko-KR"/>
          </w:rPr>
          <w:t xml:space="preserve">. </w:t>
        </w:r>
      </w:ins>
      <w:ins w:id="381" w:author="Jeounglak2 (ETRI)" w:date="2024-04-11T18:05:00Z">
        <w:r>
          <w:rPr>
            <w:rFonts w:eastAsia="굴림"/>
            <w:color w:val="auto"/>
            <w:lang w:eastAsia="ko-KR"/>
          </w:rPr>
          <w:t xml:space="preserve">DSssnId may be removed during </w:t>
        </w:r>
        <w:r>
          <w:t xml:space="preserve">PDU Session release </w:t>
        </w:r>
        <w:r>
          <w:rPr>
            <w:rFonts w:eastAsia="굴림"/>
            <w:color w:val="auto"/>
            <w:lang w:eastAsia="ko-KR"/>
          </w:rPr>
          <w:t xml:space="preserve">procedure of the final release of </w:t>
        </w:r>
      </w:ins>
      <w:ins w:id="382" w:author="Jeounglak2 (ETRI)" w:date="2024-04-11T18:06:00Z">
        <w:r>
          <w:rPr>
            <w:rFonts w:eastAsia="굴림"/>
            <w:color w:val="auto"/>
            <w:lang w:eastAsia="ko-KR"/>
          </w:rPr>
          <w:t xml:space="preserve">the DualSteer </w:t>
        </w:r>
      </w:ins>
      <w:ins w:id="383" w:author="Jeounglak2 (ETRI)" w:date="2024-04-11T18:05:00Z">
        <w:r>
          <w:rPr>
            <w:rFonts w:eastAsia="굴림"/>
            <w:color w:val="auto"/>
            <w:lang w:eastAsia="ko-KR"/>
          </w:rPr>
          <w:t xml:space="preserve">PDU session. </w:t>
        </w:r>
      </w:ins>
      <w:ins w:id="384" w:author="Jeounglak2 (ETRI)" w:date="2024-04-11T18:03:00Z">
        <w:r>
          <w:rPr>
            <w:rFonts w:eastAsia="굴림"/>
            <w:color w:val="auto"/>
            <w:lang w:eastAsia="ko-KR"/>
          </w:rPr>
          <w:t>(Alternative 1)</w:t>
        </w:r>
      </w:ins>
    </w:p>
    <w:p w14:paraId="4B18C510" w14:textId="2170231B" w:rsidR="00AE3676" w:rsidRDefault="00AE3676" w:rsidP="00AE3676">
      <w:pPr>
        <w:pStyle w:val="B1"/>
        <w:numPr>
          <w:ilvl w:val="0"/>
          <w:numId w:val="20"/>
        </w:numPr>
        <w:rPr>
          <w:ins w:id="385" w:author="Jeounglak (ETRI)" w:date="2024-04-05T15:31:00Z"/>
          <w:rFonts w:eastAsia="굴림"/>
          <w:color w:val="auto"/>
          <w:lang w:eastAsia="ko-KR"/>
        </w:rPr>
      </w:pPr>
      <w:ins w:id="386" w:author="Jeounglak (ETRI)" w:date="2024-04-05T15:31:00Z">
        <w:r>
          <w:rPr>
            <w:rFonts w:eastAsia="굴림"/>
            <w:color w:val="auto"/>
            <w:lang w:eastAsia="ko-KR"/>
          </w:rPr>
          <w:t xml:space="preserve">UE and SMF may </w:t>
        </w:r>
        <w:r w:rsidRPr="00F655E8">
          <w:rPr>
            <w:rFonts w:eastAsia="바탕"/>
            <w:color w:val="auto"/>
            <w:lang w:eastAsia="en-GB"/>
          </w:rPr>
          <w:t>remove</w:t>
        </w:r>
        <w:r>
          <w:rPr>
            <w:rFonts w:eastAsia="굴림"/>
            <w:color w:val="auto"/>
            <w:lang w:eastAsia="ko-KR"/>
          </w:rPr>
          <w:t xml:space="preserve"> DSssnId during </w:t>
        </w:r>
        <w:r>
          <w:t xml:space="preserve">PDU Session release </w:t>
        </w:r>
        <w:r>
          <w:rPr>
            <w:rFonts w:eastAsia="굴림"/>
            <w:color w:val="auto"/>
            <w:lang w:eastAsia="ko-KR"/>
          </w:rPr>
          <w:t>procedure.</w:t>
        </w:r>
      </w:ins>
      <w:ins w:id="387" w:author="Jeounglak2 (ETRI)" w:date="2024-04-11T18:03:00Z">
        <w:r w:rsidR="00EA31D9">
          <w:rPr>
            <w:rFonts w:eastAsia="굴림"/>
            <w:color w:val="auto"/>
            <w:lang w:eastAsia="ko-KR"/>
          </w:rPr>
          <w:t xml:space="preserve"> (Alternative 2)</w:t>
        </w:r>
      </w:ins>
    </w:p>
    <w:p w14:paraId="104CDEE4" w14:textId="77777777" w:rsidR="00AE3676" w:rsidRPr="00C032FC" w:rsidRDefault="00AE3676" w:rsidP="00AE3676">
      <w:pPr>
        <w:overflowPunct/>
        <w:autoSpaceDE/>
        <w:autoSpaceDN/>
        <w:adjustRightInd/>
        <w:spacing w:before="100" w:beforeAutospacing="1" w:after="100" w:afterAutospacing="1"/>
        <w:textAlignment w:val="auto"/>
        <w:rPr>
          <w:ins w:id="388" w:author="Jeounglak (ETRI)" w:date="2024-04-05T15:31:00Z"/>
          <w:color w:val="auto"/>
          <w:lang w:eastAsia="ko-KR"/>
        </w:rPr>
      </w:pPr>
    </w:p>
    <w:p w14:paraId="700F8FC4" w14:textId="77777777" w:rsidR="00AE3676" w:rsidRPr="005A2371" w:rsidRDefault="00AE3676" w:rsidP="00AE3676">
      <w:pPr>
        <w:pStyle w:val="4"/>
        <w:rPr>
          <w:ins w:id="389" w:author="Jeounglak (ETRI)" w:date="2024-04-05T15:31:00Z"/>
          <w:lang w:eastAsia="zh-CN"/>
        </w:rPr>
      </w:pPr>
      <w:bookmarkStart w:id="390" w:name="_Toc326248711"/>
      <w:bookmarkStart w:id="391" w:name="_Toc94258958"/>
      <w:bookmarkStart w:id="392" w:name="_Toc510604409"/>
      <w:bookmarkStart w:id="393" w:name="_Toc22214911"/>
      <w:ins w:id="394" w:author="Jeounglak (ETRI)" w:date="2024-04-05T15:31:00Z">
        <w:r w:rsidRPr="005A2371">
          <w:rPr>
            <w:lang w:eastAsia="zh-CN"/>
          </w:rPr>
          <w:t>6.</w:t>
        </w:r>
        <w:proofErr w:type="gramStart"/>
        <w:r>
          <w:rPr>
            <w:lang w:eastAsia="zh-CN"/>
          </w:rPr>
          <w:t>1.</w:t>
        </w:r>
        <w:r w:rsidRPr="005A2371">
          <w:rPr>
            <w:lang w:eastAsia="zh-CN"/>
          </w:rPr>
          <w:t>X.</w:t>
        </w:r>
        <w:proofErr w:type="gramEnd"/>
        <w:r>
          <w:rPr>
            <w:lang w:eastAsia="zh-CN"/>
          </w:rPr>
          <w:t>3</w:t>
        </w:r>
        <w:r w:rsidRPr="005A2371">
          <w:rPr>
            <w:lang w:eastAsia="zh-CN"/>
          </w:rPr>
          <w:tab/>
        </w:r>
        <w:bookmarkEnd w:id="390"/>
        <w:r w:rsidRPr="005A2371">
          <w:t xml:space="preserve">Impacts on </w:t>
        </w:r>
        <w:r w:rsidRPr="003115A8">
          <w:rPr>
            <w:lang w:eastAsia="zh-CN"/>
          </w:rPr>
          <w:t>services, entities and interfaces</w:t>
        </w:r>
        <w:bookmarkEnd w:id="391"/>
        <w:r w:rsidRPr="005A2371" w:rsidDel="002F3EB6">
          <w:rPr>
            <w:rFonts w:hint="eastAsia"/>
            <w:lang w:eastAsia="zh-CN"/>
          </w:rPr>
          <w:t xml:space="preserve"> </w:t>
        </w:r>
        <w:bookmarkEnd w:id="392"/>
        <w:bookmarkEnd w:id="393"/>
      </w:ins>
    </w:p>
    <w:bookmarkEnd w:id="28"/>
    <w:bookmarkEnd w:id="29"/>
    <w:bookmarkEnd w:id="30"/>
    <w:bookmarkEnd w:id="31"/>
    <w:bookmarkEnd w:id="32"/>
    <w:bookmarkEnd w:id="33"/>
    <w:bookmarkEnd w:id="34"/>
    <w:bookmarkEnd w:id="35"/>
    <w:bookmarkEnd w:id="36"/>
    <w:bookmarkEnd w:id="37"/>
    <w:bookmarkEnd w:id="38"/>
    <w:bookmarkEnd w:id="39"/>
    <w:bookmarkEnd w:id="40"/>
    <w:bookmarkEnd w:id="41"/>
    <w:p w14:paraId="200B4239" w14:textId="77777777" w:rsidR="00AE3676" w:rsidRDefault="00AE3676" w:rsidP="00AE3676">
      <w:pPr>
        <w:overflowPunct/>
        <w:autoSpaceDE/>
        <w:autoSpaceDN/>
        <w:adjustRightInd/>
        <w:spacing w:before="100" w:beforeAutospacing="1" w:after="100" w:afterAutospacing="1"/>
        <w:textAlignment w:val="auto"/>
        <w:rPr>
          <w:ins w:id="395" w:author="Jeounglak (ETRI)" w:date="2024-04-05T15:31:00Z"/>
          <w:rFonts w:eastAsia="굴림"/>
          <w:color w:val="auto"/>
          <w:lang w:eastAsia="ko-KR"/>
        </w:rPr>
      </w:pPr>
      <w:ins w:id="396" w:author="Jeounglak (ETRI)" w:date="2024-04-05T15:31:00Z">
        <w:r>
          <w:rPr>
            <w:rFonts w:eastAsia="굴림"/>
            <w:b/>
            <w:bCs/>
            <w:color w:val="auto"/>
            <w:lang w:eastAsia="ko-KR"/>
          </w:rPr>
          <w:t xml:space="preserve">Impact on </w:t>
        </w:r>
        <w:r w:rsidRPr="00DB391F">
          <w:rPr>
            <w:rFonts w:eastAsia="굴림"/>
            <w:b/>
            <w:bCs/>
            <w:color w:val="auto"/>
            <w:lang w:eastAsia="ko-KR"/>
          </w:rPr>
          <w:t>UE</w:t>
        </w:r>
        <w:r w:rsidRPr="00DB391F">
          <w:rPr>
            <w:rFonts w:eastAsia="굴림"/>
            <w:color w:val="auto"/>
            <w:lang w:eastAsia="ko-KR"/>
          </w:rPr>
          <w:t>:</w:t>
        </w:r>
      </w:ins>
    </w:p>
    <w:p w14:paraId="6AF84D76" w14:textId="77777777" w:rsidR="00AE3676" w:rsidRDefault="00AE3676" w:rsidP="00AE3676">
      <w:pPr>
        <w:pStyle w:val="B1"/>
        <w:rPr>
          <w:ins w:id="397" w:author="Jeounglak (ETRI)" w:date="2024-04-05T15:31:00Z"/>
          <w:rFonts w:eastAsia="바탕"/>
          <w:color w:val="auto"/>
          <w:lang w:eastAsia="en-GB"/>
        </w:rPr>
      </w:pPr>
      <w:ins w:id="398" w:author="Jeounglak (ETRI)" w:date="2024-04-05T15:31:00Z">
        <w:r w:rsidRPr="001B7C50">
          <w:rPr>
            <w:lang w:eastAsia="zh-CN"/>
          </w:rPr>
          <w:t>-</w:t>
        </w:r>
        <w:r w:rsidRPr="001B7C50">
          <w:rPr>
            <w:lang w:eastAsia="zh-CN"/>
          </w:rPr>
          <w:tab/>
        </w:r>
        <w:r>
          <w:rPr>
            <w:lang w:eastAsia="zh-CN"/>
          </w:rPr>
          <w:t xml:space="preserve">The </w:t>
        </w:r>
        <w:r w:rsidRPr="000E1203">
          <w:rPr>
            <w:rFonts w:eastAsia="바탕"/>
            <w:color w:val="auto"/>
            <w:lang w:eastAsia="en-GB"/>
          </w:rPr>
          <w:t xml:space="preserve">UE may </w:t>
        </w:r>
        <w:r>
          <w:rPr>
            <w:rFonts w:eastAsia="바탕"/>
            <w:color w:val="auto"/>
            <w:lang w:eastAsia="en-GB"/>
          </w:rPr>
          <w:t>include DualSteer as Request Type.</w:t>
        </w:r>
      </w:ins>
    </w:p>
    <w:p w14:paraId="52C09004" w14:textId="77777777" w:rsidR="00AE3676" w:rsidRDefault="00AE3676" w:rsidP="00AE3676">
      <w:pPr>
        <w:pStyle w:val="B1"/>
        <w:rPr>
          <w:ins w:id="399" w:author="Jeounglak (ETRI)" w:date="2024-04-05T15:31:00Z"/>
          <w:rFonts w:eastAsia="바탕"/>
          <w:color w:val="auto"/>
          <w:lang w:eastAsia="en-GB"/>
        </w:rPr>
      </w:pPr>
      <w:ins w:id="400" w:author="Jeounglak (ETRI)" w:date="2024-04-05T15:31:00Z">
        <w:r w:rsidRPr="001B7C50">
          <w:rPr>
            <w:lang w:eastAsia="zh-CN"/>
          </w:rPr>
          <w:t>-</w:t>
        </w:r>
        <w:r w:rsidRPr="001B7C50">
          <w:rPr>
            <w:lang w:eastAsia="zh-CN"/>
          </w:rPr>
          <w:tab/>
        </w:r>
        <w:r>
          <w:rPr>
            <w:lang w:eastAsia="zh-CN"/>
          </w:rPr>
          <w:t xml:space="preserve">The </w:t>
        </w:r>
        <w:r w:rsidRPr="000E1203">
          <w:rPr>
            <w:rFonts w:eastAsia="바탕"/>
            <w:color w:val="auto"/>
            <w:lang w:eastAsia="en-GB"/>
          </w:rPr>
          <w:t xml:space="preserve">UE may </w:t>
        </w:r>
        <w:r>
          <w:rPr>
            <w:rFonts w:eastAsia="바탕"/>
            <w:color w:val="auto"/>
            <w:lang w:eastAsia="en-GB"/>
          </w:rPr>
          <w:t xml:space="preserve">decide and trigger </w:t>
        </w:r>
        <w:r w:rsidRPr="000E1203">
          <w:rPr>
            <w:rFonts w:eastAsia="바탕"/>
            <w:color w:val="auto"/>
            <w:lang w:eastAsia="en-GB"/>
          </w:rPr>
          <w:t xml:space="preserve">DualSteer </w:t>
        </w:r>
        <w:r>
          <w:rPr>
            <w:rFonts w:eastAsia="바탕"/>
            <w:color w:val="auto"/>
            <w:lang w:eastAsia="en-GB"/>
          </w:rPr>
          <w:t xml:space="preserve">traffic switching with PDU Session Establishment Request message including </w:t>
        </w:r>
        <w:r>
          <w:rPr>
            <w:lang w:eastAsia="ko-KR"/>
          </w:rPr>
          <w:t>Indication of DualSteer traffic switch request, target DualSteer PDU session ID to be switched</w:t>
        </w:r>
        <w:r w:rsidRPr="000E1203">
          <w:rPr>
            <w:rFonts w:eastAsia="바탕"/>
            <w:color w:val="auto"/>
            <w:lang w:eastAsia="en-GB"/>
          </w:rPr>
          <w:t>.</w:t>
        </w:r>
      </w:ins>
    </w:p>
    <w:p w14:paraId="4061D5E0" w14:textId="77777777" w:rsidR="00AE3676" w:rsidRDefault="00AE3676" w:rsidP="00AE3676">
      <w:pPr>
        <w:pStyle w:val="B1"/>
        <w:rPr>
          <w:ins w:id="401" w:author="Jeounglak (ETRI)" w:date="2024-04-05T15:31:00Z"/>
          <w:rFonts w:eastAsia="바탕"/>
          <w:color w:val="auto"/>
          <w:lang w:eastAsia="en-GB"/>
        </w:rPr>
      </w:pPr>
      <w:ins w:id="402" w:author="Jeounglak (ETRI)" w:date="2024-04-05T15:31:00Z">
        <w:r w:rsidRPr="001B7C50">
          <w:rPr>
            <w:lang w:eastAsia="zh-CN"/>
          </w:rPr>
          <w:t>-</w:t>
        </w:r>
        <w:r w:rsidRPr="001B7C50">
          <w:rPr>
            <w:lang w:eastAsia="zh-CN"/>
          </w:rPr>
          <w:tab/>
        </w:r>
        <w:r>
          <w:rPr>
            <w:lang w:eastAsia="zh-CN"/>
          </w:rPr>
          <w:t xml:space="preserve">The </w:t>
        </w:r>
        <w:r w:rsidRPr="000E1203">
          <w:rPr>
            <w:rFonts w:eastAsia="바탕"/>
            <w:color w:val="auto"/>
            <w:lang w:eastAsia="en-GB"/>
          </w:rPr>
          <w:t xml:space="preserve">UE may </w:t>
        </w:r>
        <w:r>
          <w:rPr>
            <w:rFonts w:eastAsia="바탕"/>
            <w:color w:val="auto"/>
            <w:lang w:eastAsia="en-GB"/>
          </w:rPr>
          <w:t>trigger release of a DualSteer PDU session that is switched over</w:t>
        </w:r>
        <w:r w:rsidRPr="000E1203">
          <w:rPr>
            <w:rFonts w:eastAsia="바탕"/>
            <w:color w:val="auto"/>
            <w:lang w:eastAsia="en-GB"/>
          </w:rPr>
          <w:t>.</w:t>
        </w:r>
      </w:ins>
    </w:p>
    <w:p w14:paraId="0456C5D9" w14:textId="77777777" w:rsidR="00AE3676" w:rsidRDefault="00AE3676" w:rsidP="00AE3676">
      <w:pPr>
        <w:overflowPunct/>
        <w:autoSpaceDE/>
        <w:autoSpaceDN/>
        <w:adjustRightInd/>
        <w:spacing w:before="100" w:beforeAutospacing="1" w:after="100" w:afterAutospacing="1"/>
        <w:textAlignment w:val="auto"/>
        <w:rPr>
          <w:ins w:id="403" w:author="Jeounglak (ETRI)" w:date="2024-04-05T15:31:00Z"/>
          <w:rFonts w:eastAsia="굴림"/>
          <w:color w:val="auto"/>
          <w:lang w:eastAsia="ko-KR"/>
        </w:rPr>
      </w:pPr>
      <w:ins w:id="404" w:author="Jeounglak (ETRI)" w:date="2024-04-05T15:31:00Z">
        <w:r>
          <w:rPr>
            <w:rFonts w:eastAsia="굴림"/>
            <w:b/>
            <w:bCs/>
            <w:color w:val="auto"/>
            <w:lang w:eastAsia="ko-KR"/>
          </w:rPr>
          <w:t>Impact on AMF</w:t>
        </w:r>
        <w:r w:rsidRPr="00DB391F">
          <w:rPr>
            <w:rFonts w:eastAsia="굴림"/>
            <w:color w:val="auto"/>
            <w:lang w:eastAsia="ko-KR"/>
          </w:rPr>
          <w:t>:</w:t>
        </w:r>
      </w:ins>
    </w:p>
    <w:p w14:paraId="0FF0D6A6" w14:textId="77777777" w:rsidR="00AE3676" w:rsidRDefault="00AE3676" w:rsidP="00AE3676">
      <w:pPr>
        <w:pStyle w:val="B1"/>
        <w:rPr>
          <w:ins w:id="405" w:author="Jeounglak (ETRI)" w:date="2024-04-05T15:31:00Z"/>
          <w:rFonts w:eastAsia="Times New Roman"/>
          <w:color w:val="auto"/>
          <w:lang w:eastAsia="ko-KR"/>
        </w:rPr>
      </w:pPr>
      <w:ins w:id="406" w:author="Jeounglak (ETRI)" w:date="2024-04-05T15:31:00Z">
        <w:r w:rsidRPr="00DB391F">
          <w:rPr>
            <w:rFonts w:eastAsia="Times New Roman"/>
            <w:color w:val="auto"/>
            <w:lang w:eastAsia="ko-KR"/>
          </w:rPr>
          <w:t>-    </w:t>
        </w:r>
        <w:r>
          <w:rPr>
            <w:rFonts w:eastAsia="Times New Roman"/>
            <w:color w:val="auto"/>
            <w:lang w:eastAsia="ko-KR"/>
          </w:rPr>
          <w:t xml:space="preserve">The AMF may select SMF with </w:t>
        </w:r>
        <w:r w:rsidRPr="000E1203">
          <w:rPr>
            <w:rFonts w:eastAsia="바탕"/>
            <w:color w:val="auto"/>
            <w:lang w:eastAsia="en-GB"/>
          </w:rPr>
          <w:t xml:space="preserve">DualSteer </w:t>
        </w:r>
        <w:r>
          <w:rPr>
            <w:rFonts w:eastAsia="바탕"/>
            <w:color w:val="auto"/>
            <w:lang w:eastAsia="en-GB"/>
          </w:rPr>
          <w:t>capability querying UDM.</w:t>
        </w:r>
      </w:ins>
    </w:p>
    <w:p w14:paraId="2567565A" w14:textId="77777777" w:rsidR="00AE3676" w:rsidRDefault="00AE3676" w:rsidP="00AE3676">
      <w:pPr>
        <w:overflowPunct/>
        <w:autoSpaceDE/>
        <w:autoSpaceDN/>
        <w:adjustRightInd/>
        <w:spacing w:before="100" w:beforeAutospacing="1" w:after="100" w:afterAutospacing="1"/>
        <w:textAlignment w:val="auto"/>
        <w:rPr>
          <w:ins w:id="407" w:author="Jeounglak (ETRI)" w:date="2024-04-05T15:31:00Z"/>
          <w:rFonts w:eastAsia="굴림"/>
          <w:color w:val="auto"/>
          <w:lang w:eastAsia="ko-KR"/>
        </w:rPr>
      </w:pPr>
      <w:ins w:id="408" w:author="Jeounglak (ETRI)" w:date="2024-04-05T15:31:00Z">
        <w:r>
          <w:rPr>
            <w:rFonts w:eastAsia="굴림"/>
            <w:b/>
            <w:bCs/>
            <w:color w:val="auto"/>
            <w:lang w:eastAsia="ko-KR"/>
          </w:rPr>
          <w:t>Impact on SMF</w:t>
        </w:r>
        <w:r w:rsidRPr="00DB391F">
          <w:rPr>
            <w:rFonts w:eastAsia="굴림"/>
            <w:color w:val="auto"/>
            <w:lang w:eastAsia="ko-KR"/>
          </w:rPr>
          <w:t>:</w:t>
        </w:r>
      </w:ins>
    </w:p>
    <w:p w14:paraId="08688F71" w14:textId="77777777" w:rsidR="00AE3676" w:rsidRDefault="00AE3676" w:rsidP="00AE3676">
      <w:pPr>
        <w:pStyle w:val="B1"/>
        <w:rPr>
          <w:ins w:id="409" w:author="Jeounglak (ETRI)" w:date="2024-04-05T15:31:00Z"/>
          <w:rFonts w:eastAsia="Times New Roman"/>
          <w:color w:val="auto"/>
          <w:lang w:eastAsia="ko-KR"/>
        </w:rPr>
      </w:pPr>
      <w:ins w:id="410" w:author="Jeounglak (ETRI)" w:date="2024-04-05T15:31:00Z">
        <w:r w:rsidRPr="00DB391F">
          <w:rPr>
            <w:rFonts w:eastAsia="Times New Roman"/>
            <w:color w:val="auto"/>
            <w:lang w:eastAsia="ko-KR"/>
          </w:rPr>
          <w:t>-    </w:t>
        </w:r>
        <w:r>
          <w:rPr>
            <w:rFonts w:eastAsia="Times New Roman"/>
            <w:color w:val="auto"/>
            <w:lang w:eastAsia="ko-KR"/>
          </w:rPr>
          <w:t xml:space="preserve">The SMF may select H-SMF, PCF, or UPF with </w:t>
        </w:r>
        <w:r w:rsidRPr="000E1203">
          <w:rPr>
            <w:rFonts w:eastAsia="바탕"/>
            <w:color w:val="auto"/>
            <w:lang w:eastAsia="en-GB"/>
          </w:rPr>
          <w:t xml:space="preserve">DualSteer </w:t>
        </w:r>
        <w:r>
          <w:rPr>
            <w:rFonts w:eastAsia="바탕"/>
            <w:color w:val="auto"/>
            <w:lang w:eastAsia="en-GB"/>
          </w:rPr>
          <w:t>capability querying UDM.</w:t>
        </w:r>
      </w:ins>
    </w:p>
    <w:p w14:paraId="2E53A63D" w14:textId="77777777" w:rsidR="00AE3676" w:rsidRDefault="00AE3676" w:rsidP="00AE3676">
      <w:pPr>
        <w:pStyle w:val="B1"/>
        <w:rPr>
          <w:ins w:id="411" w:author="Jeounglak (ETRI)" w:date="2024-04-05T15:31:00Z"/>
          <w:rFonts w:eastAsia="Times New Roman"/>
          <w:color w:val="auto"/>
          <w:lang w:eastAsia="ko-KR"/>
        </w:rPr>
      </w:pPr>
      <w:ins w:id="412" w:author="Jeounglak (ETRI)" w:date="2024-04-05T15:31:00Z">
        <w:r w:rsidRPr="00DB391F">
          <w:rPr>
            <w:rFonts w:eastAsia="Times New Roman"/>
            <w:color w:val="auto"/>
            <w:lang w:eastAsia="ko-KR"/>
          </w:rPr>
          <w:t>-    </w:t>
        </w:r>
        <w:r>
          <w:rPr>
            <w:rFonts w:eastAsia="Times New Roman"/>
            <w:color w:val="auto"/>
            <w:lang w:eastAsia="ko-KR"/>
          </w:rPr>
          <w:t>The SMF may allocate and remove DualSteer PDU session ID</w:t>
        </w:r>
        <w:r>
          <w:rPr>
            <w:rFonts w:eastAsia="바탕"/>
            <w:color w:val="auto"/>
            <w:lang w:eastAsia="en-GB"/>
          </w:rPr>
          <w:t>.</w:t>
        </w:r>
      </w:ins>
    </w:p>
    <w:p w14:paraId="5A1D30E0" w14:textId="77777777" w:rsidR="00AE3676" w:rsidRDefault="00AE3676" w:rsidP="00AE3676">
      <w:pPr>
        <w:pStyle w:val="B1"/>
        <w:rPr>
          <w:ins w:id="413" w:author="Jeounglak (ETRI)" w:date="2024-04-05T15:31:00Z"/>
          <w:rFonts w:eastAsia="Times New Roman"/>
          <w:color w:val="auto"/>
          <w:lang w:eastAsia="ko-KR"/>
        </w:rPr>
      </w:pPr>
      <w:ins w:id="414" w:author="Jeounglak (ETRI)" w:date="2024-04-05T15:31:00Z">
        <w:r w:rsidRPr="00DB391F">
          <w:rPr>
            <w:rFonts w:eastAsia="Times New Roman"/>
            <w:color w:val="auto"/>
            <w:lang w:eastAsia="ko-KR"/>
          </w:rPr>
          <w:t>-    </w:t>
        </w:r>
        <w:r>
          <w:rPr>
            <w:rFonts w:eastAsia="Times New Roman"/>
            <w:color w:val="auto"/>
            <w:lang w:eastAsia="ko-KR"/>
          </w:rPr>
          <w:t>The SMF may verify DualSteer switching of a DualSteer PDU session to associated SUPI</w:t>
        </w:r>
        <w:r>
          <w:rPr>
            <w:rFonts w:eastAsia="바탕"/>
            <w:color w:val="auto"/>
            <w:lang w:eastAsia="en-GB"/>
          </w:rPr>
          <w:t>.</w:t>
        </w:r>
      </w:ins>
    </w:p>
    <w:p w14:paraId="2CE8DC7D" w14:textId="77777777" w:rsidR="00AE3676" w:rsidRDefault="00AE3676" w:rsidP="00AE3676">
      <w:pPr>
        <w:pStyle w:val="B1"/>
        <w:rPr>
          <w:ins w:id="415" w:author="Jeounglak (ETRI)" w:date="2024-04-05T15:31:00Z"/>
          <w:rFonts w:eastAsia="Times New Roman"/>
          <w:color w:val="auto"/>
          <w:lang w:eastAsia="ko-KR"/>
        </w:rPr>
      </w:pPr>
      <w:ins w:id="416" w:author="Jeounglak (ETRI)" w:date="2024-04-05T15:31:00Z">
        <w:r w:rsidRPr="00DB391F">
          <w:rPr>
            <w:rFonts w:eastAsia="Times New Roman"/>
            <w:color w:val="auto"/>
            <w:lang w:eastAsia="ko-KR"/>
          </w:rPr>
          <w:t>-    </w:t>
        </w:r>
        <w:r>
          <w:rPr>
            <w:rFonts w:eastAsia="Times New Roman"/>
            <w:color w:val="auto"/>
            <w:lang w:eastAsia="ko-KR"/>
          </w:rPr>
          <w:t xml:space="preserve">The SMF may include (DualSteer PDU session ID, </w:t>
        </w:r>
        <w:r>
          <w:rPr>
            <w:lang w:eastAsia="ko-KR"/>
          </w:rPr>
          <w:t>Indication of DualSteer traffic switch accepted and target DualSteer Session ID that is switched</w:t>
        </w:r>
        <w:r>
          <w:rPr>
            <w:rFonts w:eastAsia="Times New Roman"/>
            <w:color w:val="auto"/>
            <w:lang w:eastAsia="ko-KR"/>
          </w:rPr>
          <w:t xml:space="preserve"> in </w:t>
        </w:r>
        <w:r>
          <w:rPr>
            <w:rFonts w:eastAsia="바탕"/>
            <w:color w:val="auto"/>
            <w:lang w:eastAsia="en-GB"/>
          </w:rPr>
          <w:t>PDU Session Establishment Accept message) in PDU Session Establishment Accept message.</w:t>
        </w:r>
      </w:ins>
    </w:p>
    <w:p w14:paraId="7C5F7C73" w14:textId="77777777" w:rsidR="00AE3676" w:rsidRDefault="00AE3676" w:rsidP="00AE3676">
      <w:pPr>
        <w:pStyle w:val="B1"/>
        <w:rPr>
          <w:ins w:id="417" w:author="Jeounglak (ETRI)" w:date="2024-04-05T15:31:00Z"/>
          <w:rFonts w:eastAsia="바탕"/>
          <w:color w:val="auto"/>
          <w:lang w:eastAsia="en-GB"/>
        </w:rPr>
      </w:pPr>
      <w:ins w:id="418" w:author="Jeounglak (ETRI)" w:date="2024-04-05T15:31:00Z">
        <w:r w:rsidRPr="00DB391F">
          <w:rPr>
            <w:rFonts w:eastAsia="Times New Roman"/>
            <w:color w:val="auto"/>
            <w:lang w:eastAsia="ko-KR"/>
          </w:rPr>
          <w:t>-    </w:t>
        </w:r>
        <w:r>
          <w:rPr>
            <w:lang w:eastAsia="zh-CN"/>
          </w:rPr>
          <w:t xml:space="preserve">The </w:t>
        </w:r>
        <w:r>
          <w:rPr>
            <w:rFonts w:eastAsia="바탕"/>
            <w:color w:val="auto"/>
            <w:lang w:eastAsia="en-GB"/>
          </w:rPr>
          <w:t>SMF</w:t>
        </w:r>
        <w:r w:rsidRPr="000E1203">
          <w:rPr>
            <w:rFonts w:eastAsia="바탕"/>
            <w:color w:val="auto"/>
            <w:lang w:eastAsia="en-GB"/>
          </w:rPr>
          <w:t xml:space="preserve"> may </w:t>
        </w:r>
        <w:r>
          <w:rPr>
            <w:rFonts w:eastAsia="바탕"/>
            <w:color w:val="auto"/>
            <w:lang w:eastAsia="en-GB"/>
          </w:rPr>
          <w:t>trigger data forwarding for the DualSteer PDU session that is switched over</w:t>
        </w:r>
        <w:r w:rsidRPr="000E1203">
          <w:rPr>
            <w:rFonts w:eastAsia="바탕"/>
            <w:color w:val="auto"/>
            <w:lang w:eastAsia="en-GB"/>
          </w:rPr>
          <w:t>.</w:t>
        </w:r>
      </w:ins>
    </w:p>
    <w:p w14:paraId="76364E32" w14:textId="77777777" w:rsidR="00AE3676" w:rsidRDefault="00AE3676" w:rsidP="00AE3676">
      <w:pPr>
        <w:pStyle w:val="B1"/>
        <w:rPr>
          <w:ins w:id="419" w:author="Jeounglak (ETRI)" w:date="2024-04-05T15:31:00Z"/>
          <w:rFonts w:eastAsia="바탕"/>
          <w:color w:val="auto"/>
          <w:lang w:eastAsia="en-GB"/>
        </w:rPr>
      </w:pPr>
      <w:ins w:id="420" w:author="Jeounglak (ETRI)" w:date="2024-04-05T15:31:00Z">
        <w:r w:rsidRPr="001B7C50">
          <w:rPr>
            <w:lang w:eastAsia="zh-CN"/>
          </w:rPr>
          <w:t>-</w:t>
        </w:r>
        <w:r w:rsidRPr="001B7C50">
          <w:rPr>
            <w:lang w:eastAsia="zh-CN"/>
          </w:rPr>
          <w:tab/>
        </w:r>
        <w:r>
          <w:rPr>
            <w:lang w:eastAsia="zh-CN"/>
          </w:rPr>
          <w:t xml:space="preserve">The </w:t>
        </w:r>
        <w:r>
          <w:rPr>
            <w:rFonts w:eastAsia="바탕"/>
            <w:color w:val="auto"/>
            <w:lang w:eastAsia="en-GB"/>
          </w:rPr>
          <w:t>SMF</w:t>
        </w:r>
        <w:r w:rsidRPr="000E1203">
          <w:rPr>
            <w:rFonts w:eastAsia="바탕"/>
            <w:color w:val="auto"/>
            <w:lang w:eastAsia="en-GB"/>
          </w:rPr>
          <w:t xml:space="preserve"> may </w:t>
        </w:r>
        <w:r>
          <w:rPr>
            <w:rFonts w:eastAsia="바탕"/>
            <w:color w:val="auto"/>
            <w:lang w:eastAsia="en-GB"/>
          </w:rPr>
          <w:t>trigger release of the DualSteer PDU session that is switched over</w:t>
        </w:r>
        <w:r w:rsidRPr="000E1203">
          <w:rPr>
            <w:rFonts w:eastAsia="바탕"/>
            <w:color w:val="auto"/>
            <w:lang w:eastAsia="en-GB"/>
          </w:rPr>
          <w:t>.</w:t>
        </w:r>
      </w:ins>
    </w:p>
    <w:p w14:paraId="1C62CF46" w14:textId="77777777" w:rsidR="00AE3676" w:rsidRDefault="00AE3676" w:rsidP="00AE3676">
      <w:pPr>
        <w:overflowPunct/>
        <w:autoSpaceDE/>
        <w:autoSpaceDN/>
        <w:adjustRightInd/>
        <w:spacing w:before="100" w:beforeAutospacing="1" w:after="100" w:afterAutospacing="1"/>
        <w:textAlignment w:val="auto"/>
        <w:rPr>
          <w:ins w:id="421" w:author="Jeounglak (ETRI)" w:date="2024-04-05T15:31:00Z"/>
          <w:rFonts w:eastAsia="굴림"/>
          <w:color w:val="auto"/>
          <w:lang w:eastAsia="ko-KR"/>
        </w:rPr>
      </w:pPr>
      <w:ins w:id="422" w:author="Jeounglak (ETRI)" w:date="2024-04-05T15:31:00Z">
        <w:r>
          <w:rPr>
            <w:rFonts w:eastAsia="굴림"/>
            <w:b/>
            <w:bCs/>
            <w:color w:val="auto"/>
            <w:lang w:eastAsia="ko-KR"/>
          </w:rPr>
          <w:t>Impact on UDM</w:t>
        </w:r>
        <w:r w:rsidRPr="00DB391F">
          <w:rPr>
            <w:rFonts w:eastAsia="굴림"/>
            <w:color w:val="auto"/>
            <w:lang w:eastAsia="ko-KR"/>
          </w:rPr>
          <w:t>:</w:t>
        </w:r>
      </w:ins>
    </w:p>
    <w:p w14:paraId="15B674B1" w14:textId="77777777" w:rsidR="00AE3676" w:rsidRDefault="00AE3676" w:rsidP="00AE3676">
      <w:pPr>
        <w:pStyle w:val="B1"/>
        <w:rPr>
          <w:ins w:id="423" w:author="Jeounglak (ETRI)" w:date="2024-04-05T15:31:00Z"/>
          <w:rFonts w:eastAsia="바탕"/>
          <w:color w:val="auto"/>
          <w:lang w:eastAsia="en-GB"/>
        </w:rPr>
      </w:pPr>
      <w:ins w:id="424" w:author="Jeounglak (ETRI)" w:date="2024-04-05T15:31:00Z">
        <w:r w:rsidRPr="001B7C50">
          <w:rPr>
            <w:lang w:eastAsia="zh-CN"/>
          </w:rPr>
          <w:t>-</w:t>
        </w:r>
        <w:r w:rsidRPr="001B7C50">
          <w:rPr>
            <w:lang w:eastAsia="zh-CN"/>
          </w:rPr>
          <w:tab/>
        </w:r>
        <w:r>
          <w:rPr>
            <w:lang w:eastAsia="zh-CN"/>
          </w:rPr>
          <w:t>The UDM</w:t>
        </w:r>
        <w:r>
          <w:rPr>
            <w:lang w:eastAsia="ko-KR"/>
          </w:rPr>
          <w:t xml:space="preserve"> </w:t>
        </w:r>
        <w:r w:rsidRPr="000E1203">
          <w:rPr>
            <w:rFonts w:eastAsia="바탕"/>
            <w:color w:val="auto"/>
            <w:lang w:eastAsia="en-GB"/>
          </w:rPr>
          <w:t xml:space="preserve">may </w:t>
        </w:r>
        <w:r>
          <w:rPr>
            <w:rFonts w:eastAsia="바탕"/>
            <w:color w:val="auto"/>
            <w:lang w:eastAsia="en-GB"/>
          </w:rPr>
          <w:t>store DualSteer subscription and associated SUPI as subscription data</w:t>
        </w:r>
        <w:r w:rsidRPr="000E1203">
          <w:rPr>
            <w:rFonts w:eastAsia="바탕"/>
            <w:color w:val="auto"/>
            <w:lang w:eastAsia="en-GB"/>
          </w:rPr>
          <w:t>.</w:t>
        </w:r>
      </w:ins>
    </w:p>
    <w:p w14:paraId="13A76FFD" w14:textId="77777777" w:rsidR="00AE3676" w:rsidRDefault="00AE3676" w:rsidP="00AE3676">
      <w:pPr>
        <w:pStyle w:val="B1"/>
        <w:rPr>
          <w:ins w:id="425" w:author="Jeounglak (ETRI)" w:date="2024-04-05T15:31:00Z"/>
          <w:rFonts w:eastAsia="바탕"/>
          <w:color w:val="auto"/>
          <w:lang w:eastAsia="en-GB"/>
        </w:rPr>
      </w:pPr>
      <w:ins w:id="426" w:author="Jeounglak (ETRI)" w:date="2024-04-05T15:31:00Z">
        <w:r w:rsidRPr="001B7C50">
          <w:rPr>
            <w:lang w:eastAsia="zh-CN"/>
          </w:rPr>
          <w:t>-</w:t>
        </w:r>
        <w:r w:rsidRPr="001B7C50">
          <w:rPr>
            <w:lang w:eastAsia="zh-CN"/>
          </w:rPr>
          <w:tab/>
        </w:r>
        <w:r>
          <w:rPr>
            <w:lang w:eastAsia="zh-CN"/>
          </w:rPr>
          <w:t>The UDM</w:t>
        </w:r>
        <w:r>
          <w:rPr>
            <w:lang w:eastAsia="ko-KR"/>
          </w:rPr>
          <w:t xml:space="preserve"> </w:t>
        </w:r>
        <w:r w:rsidRPr="000E1203">
          <w:rPr>
            <w:rFonts w:eastAsia="바탕"/>
            <w:color w:val="auto"/>
            <w:lang w:eastAsia="en-GB"/>
          </w:rPr>
          <w:t xml:space="preserve">may </w:t>
        </w:r>
        <w:r>
          <w:rPr>
            <w:rFonts w:eastAsia="바탕"/>
            <w:color w:val="auto"/>
            <w:lang w:eastAsia="en-GB"/>
          </w:rPr>
          <w:t>store DualSteer PDU Session ID in SM subscription data</w:t>
        </w:r>
        <w:r w:rsidRPr="000E1203">
          <w:rPr>
            <w:rFonts w:eastAsia="바탕"/>
            <w:color w:val="auto"/>
            <w:lang w:eastAsia="en-GB"/>
          </w:rPr>
          <w:t>.</w:t>
        </w:r>
      </w:ins>
    </w:p>
    <w:p w14:paraId="197FED8B" w14:textId="77777777" w:rsidR="00AE3676" w:rsidRDefault="00AE3676" w:rsidP="00AE3676">
      <w:pPr>
        <w:pStyle w:val="B1"/>
        <w:rPr>
          <w:ins w:id="427" w:author="Jeounglak (ETRI)" w:date="2024-04-05T15:31:00Z"/>
          <w:rFonts w:eastAsia="바탕"/>
          <w:color w:val="auto"/>
          <w:lang w:eastAsia="en-GB"/>
        </w:rPr>
      </w:pPr>
      <w:ins w:id="428" w:author="Jeounglak (ETRI)" w:date="2024-04-05T15:31:00Z">
        <w:r w:rsidRPr="001B7C50">
          <w:rPr>
            <w:lang w:eastAsia="zh-CN"/>
          </w:rPr>
          <w:t>-</w:t>
        </w:r>
        <w:r w:rsidRPr="001B7C50">
          <w:rPr>
            <w:lang w:eastAsia="zh-CN"/>
          </w:rPr>
          <w:tab/>
        </w:r>
        <w:r>
          <w:rPr>
            <w:lang w:eastAsia="zh-CN"/>
          </w:rPr>
          <w:t>The UDM</w:t>
        </w:r>
        <w:r>
          <w:rPr>
            <w:lang w:eastAsia="ko-KR"/>
          </w:rPr>
          <w:t xml:space="preserve"> </w:t>
        </w:r>
        <w:r w:rsidRPr="000E1203">
          <w:rPr>
            <w:rFonts w:eastAsia="바탕"/>
            <w:color w:val="auto"/>
            <w:lang w:eastAsia="en-GB"/>
          </w:rPr>
          <w:t xml:space="preserve">may </w:t>
        </w:r>
        <w:r>
          <w:rPr>
            <w:rFonts w:eastAsia="바탕"/>
            <w:color w:val="auto"/>
            <w:lang w:eastAsia="en-GB"/>
          </w:rPr>
          <w:t>provision subscription data that contains DualSteer subscription and associated SUPI</w:t>
        </w:r>
        <w:r w:rsidRPr="000E1203">
          <w:rPr>
            <w:rFonts w:eastAsia="바탕"/>
            <w:color w:val="auto"/>
            <w:lang w:eastAsia="en-GB"/>
          </w:rPr>
          <w:t>.</w:t>
        </w:r>
      </w:ins>
    </w:p>
    <w:p w14:paraId="5BC89C8D" w14:textId="77777777" w:rsidR="00AE3676" w:rsidRDefault="00AE3676" w:rsidP="00AE3676">
      <w:pPr>
        <w:pStyle w:val="B1"/>
        <w:rPr>
          <w:ins w:id="429" w:author="Jeounglak (ETRI)" w:date="2024-04-05T15:31:00Z"/>
          <w:rFonts w:eastAsia="바탕"/>
          <w:color w:val="auto"/>
          <w:lang w:eastAsia="en-GB"/>
        </w:rPr>
      </w:pPr>
      <w:ins w:id="430" w:author="Jeounglak (ETRI)" w:date="2024-04-05T15:31:00Z">
        <w:r w:rsidRPr="001B7C50">
          <w:rPr>
            <w:lang w:eastAsia="zh-CN"/>
          </w:rPr>
          <w:t>-</w:t>
        </w:r>
        <w:r w:rsidRPr="001B7C50">
          <w:rPr>
            <w:lang w:eastAsia="zh-CN"/>
          </w:rPr>
          <w:tab/>
        </w:r>
        <w:r>
          <w:rPr>
            <w:lang w:eastAsia="zh-CN"/>
          </w:rPr>
          <w:t>The UDM</w:t>
        </w:r>
        <w:r>
          <w:rPr>
            <w:lang w:eastAsia="ko-KR"/>
          </w:rPr>
          <w:t xml:space="preserve"> </w:t>
        </w:r>
        <w:r w:rsidRPr="000E1203">
          <w:rPr>
            <w:rFonts w:eastAsia="바탕"/>
            <w:color w:val="auto"/>
            <w:lang w:eastAsia="en-GB"/>
          </w:rPr>
          <w:t xml:space="preserve">may </w:t>
        </w:r>
        <w:r>
          <w:rPr>
            <w:rFonts w:eastAsia="바탕"/>
            <w:color w:val="auto"/>
            <w:lang w:eastAsia="en-GB"/>
          </w:rPr>
          <w:t>provision H-SMF information for a DualSteer PDU Session ID</w:t>
        </w:r>
        <w:r w:rsidRPr="000E1203">
          <w:rPr>
            <w:rFonts w:eastAsia="바탕"/>
            <w:color w:val="auto"/>
            <w:lang w:eastAsia="en-GB"/>
          </w:rPr>
          <w:t>.</w:t>
        </w:r>
      </w:ins>
    </w:p>
    <w:p w14:paraId="3A2AA9C3" w14:textId="77777777" w:rsidR="00AE3676" w:rsidRDefault="00AE3676" w:rsidP="00AE3676">
      <w:pPr>
        <w:overflowPunct/>
        <w:autoSpaceDE/>
        <w:autoSpaceDN/>
        <w:adjustRightInd/>
        <w:spacing w:before="100" w:beforeAutospacing="1" w:after="100" w:afterAutospacing="1"/>
        <w:textAlignment w:val="auto"/>
        <w:rPr>
          <w:ins w:id="431" w:author="Jeounglak (ETRI)" w:date="2024-04-05T15:31:00Z"/>
          <w:rFonts w:eastAsia="굴림"/>
          <w:color w:val="auto"/>
          <w:lang w:eastAsia="ko-KR"/>
        </w:rPr>
      </w:pPr>
      <w:ins w:id="432" w:author="Jeounglak (ETRI)" w:date="2024-04-05T15:31:00Z">
        <w:r>
          <w:rPr>
            <w:rFonts w:eastAsia="굴림"/>
            <w:b/>
            <w:bCs/>
            <w:color w:val="auto"/>
            <w:lang w:eastAsia="ko-KR"/>
          </w:rPr>
          <w:lastRenderedPageBreak/>
          <w:t>Impact on UDR</w:t>
        </w:r>
        <w:r w:rsidRPr="00DB391F">
          <w:rPr>
            <w:rFonts w:eastAsia="굴림"/>
            <w:color w:val="auto"/>
            <w:lang w:eastAsia="ko-KR"/>
          </w:rPr>
          <w:t>:</w:t>
        </w:r>
      </w:ins>
    </w:p>
    <w:p w14:paraId="11BF5DD5" w14:textId="77777777" w:rsidR="00AE3676" w:rsidRDefault="00AE3676" w:rsidP="00AE3676">
      <w:pPr>
        <w:pStyle w:val="B1"/>
        <w:rPr>
          <w:ins w:id="433" w:author="Jeounglak (ETRI)" w:date="2024-04-05T15:31:00Z"/>
          <w:rFonts w:eastAsia="바탕"/>
          <w:color w:val="auto"/>
          <w:lang w:eastAsia="en-GB"/>
        </w:rPr>
      </w:pPr>
      <w:ins w:id="434" w:author="Jeounglak (ETRI)" w:date="2024-04-05T15:31:00Z">
        <w:r w:rsidRPr="001B7C50">
          <w:rPr>
            <w:lang w:eastAsia="zh-CN"/>
          </w:rPr>
          <w:t>-</w:t>
        </w:r>
        <w:r w:rsidRPr="001B7C50">
          <w:rPr>
            <w:lang w:eastAsia="zh-CN"/>
          </w:rPr>
          <w:tab/>
        </w:r>
        <w:r>
          <w:rPr>
            <w:lang w:eastAsia="zh-CN"/>
          </w:rPr>
          <w:t>The UDR</w:t>
        </w:r>
        <w:r>
          <w:rPr>
            <w:lang w:eastAsia="ko-KR"/>
          </w:rPr>
          <w:t xml:space="preserve"> </w:t>
        </w:r>
        <w:r w:rsidRPr="000E1203">
          <w:rPr>
            <w:rFonts w:eastAsia="바탕"/>
            <w:color w:val="auto"/>
            <w:lang w:eastAsia="en-GB"/>
          </w:rPr>
          <w:t xml:space="preserve">may </w:t>
        </w:r>
        <w:r>
          <w:rPr>
            <w:rFonts w:eastAsia="바탕"/>
            <w:color w:val="auto"/>
            <w:lang w:eastAsia="en-GB"/>
          </w:rPr>
          <w:t xml:space="preserve">store </w:t>
        </w:r>
        <w:r w:rsidRPr="000E1203">
          <w:rPr>
            <w:rFonts w:eastAsia="바탕"/>
            <w:color w:val="auto"/>
            <w:lang w:eastAsia="en-GB"/>
          </w:rPr>
          <w:t>“</w:t>
        </w:r>
        <w:r>
          <w:rPr>
            <w:rFonts w:eastAsia="바탕"/>
            <w:color w:val="auto"/>
            <w:lang w:eastAsia="en-GB"/>
          </w:rPr>
          <w:t>DualSteer subscription</w:t>
        </w:r>
        <w:r w:rsidRPr="000E1203">
          <w:rPr>
            <w:rFonts w:eastAsia="바탕"/>
            <w:color w:val="auto"/>
            <w:lang w:eastAsia="en-GB"/>
          </w:rPr>
          <w:t>”</w:t>
        </w:r>
        <w:r w:rsidRPr="00DB391F">
          <w:rPr>
            <w:rFonts w:eastAsia="바탕"/>
            <w:color w:val="auto"/>
            <w:lang w:eastAsia="en-GB"/>
          </w:rPr>
          <w:t xml:space="preserve"> </w:t>
        </w:r>
        <w:r>
          <w:rPr>
            <w:rFonts w:eastAsia="바탕"/>
            <w:color w:val="auto"/>
            <w:lang w:eastAsia="en-GB"/>
          </w:rPr>
          <w:t>in subscription data of a UE</w:t>
        </w:r>
        <w:r w:rsidRPr="000E1203">
          <w:rPr>
            <w:rFonts w:eastAsia="바탕"/>
            <w:color w:val="auto"/>
            <w:lang w:eastAsia="en-GB"/>
          </w:rPr>
          <w:t>.</w:t>
        </w:r>
      </w:ins>
    </w:p>
    <w:p w14:paraId="757F6C7F" w14:textId="77777777" w:rsidR="00AE3676" w:rsidRPr="000E1203" w:rsidRDefault="00AE3676" w:rsidP="00AE3676">
      <w:pPr>
        <w:pStyle w:val="EditorsNote"/>
        <w:rPr>
          <w:ins w:id="435" w:author="Jeounglak (ETRI)" w:date="2024-04-05T15:31:00Z"/>
        </w:rPr>
      </w:pPr>
      <w:ins w:id="436" w:author="Jeounglak (ETRI)" w:date="2024-04-05T15:31:00Z">
        <w:r w:rsidRPr="000E1203">
          <w:t>Editor's note:</w:t>
        </w:r>
        <w:r w:rsidRPr="000E1203">
          <w:tab/>
        </w:r>
        <w:r>
          <w:t>The usage of the term UE or DualSteer Device will be clarified</w:t>
        </w:r>
      </w:ins>
    </w:p>
    <w:p w14:paraId="0835F4EB" w14:textId="77777777" w:rsidR="0032008E" w:rsidRPr="00AE3676" w:rsidRDefault="0032008E" w:rsidP="002209C1">
      <w:pPr>
        <w:pStyle w:val="B1"/>
        <w:rPr>
          <w:rFonts w:eastAsia="DengXian"/>
          <w:lang w:eastAsia="zh-CN"/>
        </w:rPr>
      </w:pPr>
    </w:p>
    <w:p w14:paraId="13A0D10D" w14:textId="345D1C17"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603D70">
        <w:rPr>
          <w:rFonts w:ascii="Arial" w:hAnsi="Arial" w:cs="Arial"/>
          <w:color w:val="FF0000"/>
          <w:sz w:val="28"/>
          <w:szCs w:val="28"/>
          <w:lang w:val="en-US"/>
        </w:rPr>
        <w:t xml:space="preserve">* * * * </w:t>
      </w:r>
      <w:r w:rsidRPr="00603D70">
        <w:rPr>
          <w:rFonts w:ascii="Arial" w:hAnsi="Arial" w:cs="Arial"/>
          <w:color w:val="FF0000"/>
          <w:sz w:val="28"/>
          <w:szCs w:val="28"/>
          <w:lang w:val="en-US" w:eastAsia="zh-CN"/>
        </w:rPr>
        <w:t>End of</w:t>
      </w:r>
      <w:r w:rsidRPr="00603D70">
        <w:rPr>
          <w:rFonts w:ascii="Arial" w:hAnsi="Arial" w:cs="Arial"/>
          <w:color w:val="FF0000"/>
          <w:sz w:val="28"/>
          <w:szCs w:val="28"/>
          <w:lang w:val="en-US"/>
        </w:rPr>
        <w:t xml:space="preserve"> change * * * *</w:t>
      </w:r>
      <w:bookmarkEnd w:id="11"/>
    </w:p>
    <w:sectPr w:rsidR="00CA089A" w:rsidRPr="0042466D">
      <w:headerReference w:type="even" r:id="rId25"/>
      <w:headerReference w:type="default" r:id="rId26"/>
      <w:footerReference w:type="default" r:id="rId27"/>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06F86" w14:textId="77777777" w:rsidR="00D81AF5" w:rsidRDefault="00D81AF5">
      <w:r>
        <w:separator/>
      </w:r>
    </w:p>
    <w:p w14:paraId="3A331935" w14:textId="77777777" w:rsidR="00D81AF5" w:rsidRDefault="00D81AF5"/>
  </w:endnote>
  <w:endnote w:type="continuationSeparator" w:id="0">
    <w:p w14:paraId="1AB2B197" w14:textId="77777777" w:rsidR="00D81AF5" w:rsidRDefault="00D81AF5">
      <w:r>
        <w:continuationSeparator/>
      </w:r>
    </w:p>
    <w:p w14:paraId="5453AA52" w14:textId="77777777" w:rsidR="00D81AF5" w:rsidRDefault="00D81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Microsoft YaHei"/>
    <w:panose1 w:val="020B0604020202020204"/>
    <w:charset w:val="86"/>
    <w:family w:val="swiss"/>
    <w:pitch w:val="variable"/>
    <w:sig w:usb0="00000000"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3F7B" w14:textId="77777777" w:rsidR="006F5DD0" w:rsidRDefault="006F5DD0">
    <w:pPr>
      <w:framePr w:w="646" w:h="244" w:hRule="exact" w:wrap="around" w:vAnchor="text" w:hAnchor="margin" w:y="-5"/>
      <w:rPr>
        <w:rFonts w:ascii="Arial" w:hAnsi="Arial" w:cs="Arial"/>
        <w:b/>
        <w:bCs/>
        <w:i/>
        <w:iCs/>
        <w:sz w:val="18"/>
      </w:rPr>
    </w:pPr>
    <w:r>
      <w:rPr>
        <w:rFonts w:ascii="Arial" w:hAnsi="Arial" w:cs="Arial"/>
        <w:b/>
        <w:bCs/>
        <w:i/>
        <w:iCs/>
        <w:sz w:val="18"/>
      </w:rPr>
      <w:t>3GPP</w:t>
    </w:r>
  </w:p>
  <w:p w14:paraId="59C82F1E" w14:textId="77777777" w:rsidR="006F5DD0" w:rsidRDefault="006F5DD0">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6FC47F24" w14:textId="77777777" w:rsidR="006F5DD0" w:rsidRDefault="006F5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92536" w14:textId="77777777" w:rsidR="00D81AF5" w:rsidRDefault="00D81AF5">
      <w:r>
        <w:separator/>
      </w:r>
    </w:p>
    <w:p w14:paraId="0E456A1A" w14:textId="77777777" w:rsidR="00D81AF5" w:rsidRDefault="00D81AF5"/>
  </w:footnote>
  <w:footnote w:type="continuationSeparator" w:id="0">
    <w:p w14:paraId="72586C95" w14:textId="77777777" w:rsidR="00D81AF5" w:rsidRDefault="00D81AF5">
      <w:r>
        <w:continuationSeparator/>
      </w:r>
    </w:p>
    <w:p w14:paraId="454A8491" w14:textId="77777777" w:rsidR="00D81AF5" w:rsidRDefault="00D81A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5A59" w14:textId="77777777" w:rsidR="006F5DD0" w:rsidRDefault="006F5DD0"/>
  <w:p w14:paraId="3FB6D4E9" w14:textId="77777777" w:rsidR="006F5DD0" w:rsidRDefault="006F5D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DF12" w14:textId="77777777" w:rsidR="006F5DD0" w:rsidRPr="0091233D" w:rsidRDefault="006F5DD0">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SA WG2 Temporary Document</w:t>
    </w:r>
  </w:p>
  <w:p w14:paraId="66638F00" w14:textId="5972E6C1" w:rsidR="006F5DD0" w:rsidRPr="0091233D" w:rsidRDefault="006F5DD0"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sidR="009C6A6A">
      <w:rPr>
        <w:rFonts w:ascii="Arial" w:hAnsi="Arial" w:cs="Arial"/>
        <w:b/>
        <w:bCs/>
        <w:noProof/>
        <w:sz w:val="18"/>
        <w:lang w:val="fr-FR"/>
      </w:rPr>
      <w:t>6</w:t>
    </w:r>
    <w:r>
      <w:rPr>
        <w:rFonts w:ascii="Arial" w:hAnsi="Arial" w:cs="Arial"/>
        <w:b/>
        <w:bCs/>
        <w:sz w:val="18"/>
      </w:rPr>
      <w:fldChar w:fldCharType="end"/>
    </w:r>
  </w:p>
  <w:p w14:paraId="1471EE8F" w14:textId="77777777" w:rsidR="006F5DD0" w:rsidRPr="0091233D" w:rsidRDefault="006F5DD0">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6.35pt;height:16.35pt" o:bullet="t">
        <v:imagedata r:id="rId1" o:title="art7234"/>
      </v:shape>
    </w:pict>
  </w:numPicBullet>
  <w:abstractNum w:abstractNumId="0" w15:restartNumberingAfterBreak="0">
    <w:nsid w:val="00741B90"/>
    <w:multiLevelType w:val="hybridMultilevel"/>
    <w:tmpl w:val="5F4444D0"/>
    <w:lvl w:ilvl="0" w:tplc="F84E4C66">
      <w:start w:val="7"/>
      <w:numFmt w:val="bullet"/>
      <w:lvlText w:val="-"/>
      <w:lvlJc w:val="left"/>
      <w:pPr>
        <w:ind w:left="360" w:hanging="360"/>
      </w:pPr>
      <w:rPr>
        <w:rFonts w:ascii="Times New Roman" w:eastAsia="맑은 고딕"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3590F18"/>
    <w:multiLevelType w:val="hybridMultilevel"/>
    <w:tmpl w:val="E9ACE880"/>
    <w:lvl w:ilvl="0" w:tplc="D02CB344">
      <w:start w:val="2"/>
      <w:numFmt w:val="bullet"/>
      <w:lvlText w:val="-"/>
      <w:lvlJc w:val="left"/>
      <w:pPr>
        <w:ind w:left="1658" w:hanging="360"/>
      </w:pPr>
      <w:rPr>
        <w:rFonts w:ascii="Times New Roman" w:eastAsia="굴림" w:hAnsi="Times New Roman" w:cs="Times New Roman" w:hint="default"/>
      </w:rPr>
    </w:lvl>
    <w:lvl w:ilvl="1" w:tplc="04090003" w:tentative="1">
      <w:start w:val="1"/>
      <w:numFmt w:val="bullet"/>
      <w:lvlText w:val=""/>
      <w:lvlJc w:val="left"/>
      <w:pPr>
        <w:ind w:left="2098" w:hanging="400"/>
      </w:pPr>
      <w:rPr>
        <w:rFonts w:ascii="Wingdings" w:hAnsi="Wingdings" w:hint="default"/>
      </w:rPr>
    </w:lvl>
    <w:lvl w:ilvl="2" w:tplc="04090005" w:tentative="1">
      <w:start w:val="1"/>
      <w:numFmt w:val="bullet"/>
      <w:lvlText w:val=""/>
      <w:lvlJc w:val="left"/>
      <w:pPr>
        <w:ind w:left="2498" w:hanging="400"/>
      </w:pPr>
      <w:rPr>
        <w:rFonts w:ascii="Wingdings" w:hAnsi="Wingdings" w:hint="default"/>
      </w:rPr>
    </w:lvl>
    <w:lvl w:ilvl="3" w:tplc="04090001" w:tentative="1">
      <w:start w:val="1"/>
      <w:numFmt w:val="bullet"/>
      <w:lvlText w:val=""/>
      <w:lvlJc w:val="left"/>
      <w:pPr>
        <w:ind w:left="2898" w:hanging="400"/>
      </w:pPr>
      <w:rPr>
        <w:rFonts w:ascii="Wingdings" w:hAnsi="Wingdings" w:hint="default"/>
      </w:rPr>
    </w:lvl>
    <w:lvl w:ilvl="4" w:tplc="04090003" w:tentative="1">
      <w:start w:val="1"/>
      <w:numFmt w:val="bullet"/>
      <w:lvlText w:val=""/>
      <w:lvlJc w:val="left"/>
      <w:pPr>
        <w:ind w:left="3298" w:hanging="400"/>
      </w:pPr>
      <w:rPr>
        <w:rFonts w:ascii="Wingdings" w:hAnsi="Wingdings" w:hint="default"/>
      </w:rPr>
    </w:lvl>
    <w:lvl w:ilvl="5" w:tplc="04090005" w:tentative="1">
      <w:start w:val="1"/>
      <w:numFmt w:val="bullet"/>
      <w:lvlText w:val=""/>
      <w:lvlJc w:val="left"/>
      <w:pPr>
        <w:ind w:left="3698" w:hanging="400"/>
      </w:pPr>
      <w:rPr>
        <w:rFonts w:ascii="Wingdings" w:hAnsi="Wingdings" w:hint="default"/>
      </w:rPr>
    </w:lvl>
    <w:lvl w:ilvl="6" w:tplc="04090001" w:tentative="1">
      <w:start w:val="1"/>
      <w:numFmt w:val="bullet"/>
      <w:lvlText w:val=""/>
      <w:lvlJc w:val="left"/>
      <w:pPr>
        <w:ind w:left="4098" w:hanging="400"/>
      </w:pPr>
      <w:rPr>
        <w:rFonts w:ascii="Wingdings" w:hAnsi="Wingdings" w:hint="default"/>
      </w:rPr>
    </w:lvl>
    <w:lvl w:ilvl="7" w:tplc="04090003" w:tentative="1">
      <w:start w:val="1"/>
      <w:numFmt w:val="bullet"/>
      <w:lvlText w:val=""/>
      <w:lvlJc w:val="left"/>
      <w:pPr>
        <w:ind w:left="4498" w:hanging="400"/>
      </w:pPr>
      <w:rPr>
        <w:rFonts w:ascii="Wingdings" w:hAnsi="Wingdings" w:hint="default"/>
      </w:rPr>
    </w:lvl>
    <w:lvl w:ilvl="8" w:tplc="04090005" w:tentative="1">
      <w:start w:val="1"/>
      <w:numFmt w:val="bullet"/>
      <w:lvlText w:val=""/>
      <w:lvlJc w:val="left"/>
      <w:pPr>
        <w:ind w:left="4898" w:hanging="400"/>
      </w:pPr>
      <w:rPr>
        <w:rFonts w:ascii="Wingdings" w:hAnsi="Wingdings" w:hint="default"/>
      </w:rPr>
    </w:lvl>
  </w:abstractNum>
  <w:abstractNum w:abstractNumId="2" w15:restartNumberingAfterBreak="0">
    <w:nsid w:val="07DF2E40"/>
    <w:multiLevelType w:val="hybridMultilevel"/>
    <w:tmpl w:val="C40C94A6"/>
    <w:lvl w:ilvl="0" w:tplc="D43EDD00">
      <w:start w:val="6"/>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82577"/>
    <w:multiLevelType w:val="hybridMultilevel"/>
    <w:tmpl w:val="0CA8DB66"/>
    <w:lvl w:ilvl="0" w:tplc="F84E4C66">
      <w:start w:val="7"/>
      <w:numFmt w:val="bullet"/>
      <w:lvlText w:val="-"/>
      <w:lvlJc w:val="left"/>
      <w:pPr>
        <w:ind w:left="360" w:hanging="360"/>
      </w:pPr>
      <w:rPr>
        <w:rFonts w:ascii="Times New Roman" w:eastAsia="맑은 고딕"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E3E5689"/>
    <w:multiLevelType w:val="hybridMultilevel"/>
    <w:tmpl w:val="368C0F68"/>
    <w:lvl w:ilvl="0" w:tplc="8B26ACDA">
      <w:start w:val="1"/>
      <w:numFmt w:val="bullet"/>
      <w:lvlText w:val="•"/>
      <w:lvlJc w:val="left"/>
      <w:pPr>
        <w:tabs>
          <w:tab w:val="num" w:pos="720"/>
        </w:tabs>
        <w:ind w:left="720" w:hanging="360"/>
      </w:pPr>
      <w:rPr>
        <w:rFonts w:ascii="Arial" w:hAnsi="Arial" w:hint="default"/>
      </w:rPr>
    </w:lvl>
    <w:lvl w:ilvl="1" w:tplc="BD0AB4E2" w:tentative="1">
      <w:start w:val="1"/>
      <w:numFmt w:val="bullet"/>
      <w:lvlText w:val="•"/>
      <w:lvlJc w:val="left"/>
      <w:pPr>
        <w:tabs>
          <w:tab w:val="num" w:pos="1440"/>
        </w:tabs>
        <w:ind w:left="1440" w:hanging="360"/>
      </w:pPr>
      <w:rPr>
        <w:rFonts w:ascii="Arial" w:hAnsi="Arial" w:hint="default"/>
      </w:rPr>
    </w:lvl>
    <w:lvl w:ilvl="2" w:tplc="AFFE2A80" w:tentative="1">
      <w:start w:val="1"/>
      <w:numFmt w:val="bullet"/>
      <w:lvlText w:val="•"/>
      <w:lvlJc w:val="left"/>
      <w:pPr>
        <w:tabs>
          <w:tab w:val="num" w:pos="2160"/>
        </w:tabs>
        <w:ind w:left="2160" w:hanging="360"/>
      </w:pPr>
      <w:rPr>
        <w:rFonts w:ascii="Arial" w:hAnsi="Arial" w:hint="default"/>
      </w:rPr>
    </w:lvl>
    <w:lvl w:ilvl="3" w:tplc="BFF0F496" w:tentative="1">
      <w:start w:val="1"/>
      <w:numFmt w:val="bullet"/>
      <w:lvlText w:val="•"/>
      <w:lvlJc w:val="left"/>
      <w:pPr>
        <w:tabs>
          <w:tab w:val="num" w:pos="2880"/>
        </w:tabs>
        <w:ind w:left="2880" w:hanging="360"/>
      </w:pPr>
      <w:rPr>
        <w:rFonts w:ascii="Arial" w:hAnsi="Arial" w:hint="default"/>
      </w:rPr>
    </w:lvl>
    <w:lvl w:ilvl="4" w:tplc="CDB40D08" w:tentative="1">
      <w:start w:val="1"/>
      <w:numFmt w:val="bullet"/>
      <w:lvlText w:val="•"/>
      <w:lvlJc w:val="left"/>
      <w:pPr>
        <w:tabs>
          <w:tab w:val="num" w:pos="3600"/>
        </w:tabs>
        <w:ind w:left="3600" w:hanging="360"/>
      </w:pPr>
      <w:rPr>
        <w:rFonts w:ascii="Arial" w:hAnsi="Arial" w:hint="default"/>
      </w:rPr>
    </w:lvl>
    <w:lvl w:ilvl="5" w:tplc="3C9C96FC" w:tentative="1">
      <w:start w:val="1"/>
      <w:numFmt w:val="bullet"/>
      <w:lvlText w:val="•"/>
      <w:lvlJc w:val="left"/>
      <w:pPr>
        <w:tabs>
          <w:tab w:val="num" w:pos="4320"/>
        </w:tabs>
        <w:ind w:left="4320" w:hanging="360"/>
      </w:pPr>
      <w:rPr>
        <w:rFonts w:ascii="Arial" w:hAnsi="Arial" w:hint="default"/>
      </w:rPr>
    </w:lvl>
    <w:lvl w:ilvl="6" w:tplc="EE7EF668" w:tentative="1">
      <w:start w:val="1"/>
      <w:numFmt w:val="bullet"/>
      <w:lvlText w:val="•"/>
      <w:lvlJc w:val="left"/>
      <w:pPr>
        <w:tabs>
          <w:tab w:val="num" w:pos="5040"/>
        </w:tabs>
        <w:ind w:left="5040" w:hanging="360"/>
      </w:pPr>
      <w:rPr>
        <w:rFonts w:ascii="Arial" w:hAnsi="Arial" w:hint="default"/>
      </w:rPr>
    </w:lvl>
    <w:lvl w:ilvl="7" w:tplc="8D46177C" w:tentative="1">
      <w:start w:val="1"/>
      <w:numFmt w:val="bullet"/>
      <w:lvlText w:val="•"/>
      <w:lvlJc w:val="left"/>
      <w:pPr>
        <w:tabs>
          <w:tab w:val="num" w:pos="5760"/>
        </w:tabs>
        <w:ind w:left="5760" w:hanging="360"/>
      </w:pPr>
      <w:rPr>
        <w:rFonts w:ascii="Arial" w:hAnsi="Arial" w:hint="default"/>
      </w:rPr>
    </w:lvl>
    <w:lvl w:ilvl="8" w:tplc="758049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F033E38"/>
    <w:multiLevelType w:val="hybridMultilevel"/>
    <w:tmpl w:val="27F2E4E0"/>
    <w:lvl w:ilvl="0" w:tplc="DBB413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F0D1446"/>
    <w:multiLevelType w:val="hybridMultilevel"/>
    <w:tmpl w:val="59081A7C"/>
    <w:lvl w:ilvl="0" w:tplc="4C3E4FC6">
      <w:start w:val="1"/>
      <w:numFmt w:val="decimal"/>
      <w:lvlText w:val="%1."/>
      <w:lvlJc w:val="left"/>
      <w:pPr>
        <w:ind w:left="720" w:hanging="360"/>
      </w:pPr>
      <w:rPr>
        <w:rFonts w:ascii="Times New Roman" w:eastAsia="맑은 고딕"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43D12"/>
    <w:multiLevelType w:val="hybridMultilevel"/>
    <w:tmpl w:val="362A6424"/>
    <w:lvl w:ilvl="0" w:tplc="F84E4C66">
      <w:start w:val="7"/>
      <w:numFmt w:val="bullet"/>
      <w:lvlText w:val="-"/>
      <w:lvlJc w:val="left"/>
      <w:pPr>
        <w:ind w:left="360" w:hanging="360"/>
      </w:pPr>
      <w:rPr>
        <w:rFonts w:ascii="Times New Roman" w:eastAsia="맑은 고딕"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60D27"/>
    <w:multiLevelType w:val="hybridMultilevel"/>
    <w:tmpl w:val="FA309F62"/>
    <w:lvl w:ilvl="0" w:tplc="32B23A6E">
      <w:start w:val="2"/>
      <w:numFmt w:val="bullet"/>
      <w:lvlText w:val="-"/>
      <w:lvlJc w:val="left"/>
      <w:pPr>
        <w:ind w:left="644" w:hanging="360"/>
      </w:pPr>
      <w:rPr>
        <w:rFonts w:ascii="Times New Roman" w:eastAsia="굴림"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4"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271AF0"/>
    <w:multiLevelType w:val="hybridMultilevel"/>
    <w:tmpl w:val="1F2410AE"/>
    <w:lvl w:ilvl="0" w:tplc="E04C7410">
      <w:start w:val="6"/>
      <w:numFmt w:val="bullet"/>
      <w:lvlText w:val="-"/>
      <w:lvlJc w:val="left"/>
      <w:pPr>
        <w:ind w:left="460" w:hanging="360"/>
      </w:pPr>
      <w:rPr>
        <w:rFonts w:ascii="Times New Roman" w:eastAsia="맑은 고딕" w:hAnsi="Times New Roman" w:cs="Times New Roman"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6"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6E1F3E"/>
    <w:multiLevelType w:val="hybridMultilevel"/>
    <w:tmpl w:val="3A5EB11C"/>
    <w:lvl w:ilvl="0" w:tplc="D352898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6FF74E9"/>
    <w:multiLevelType w:val="hybridMultilevel"/>
    <w:tmpl w:val="393C360C"/>
    <w:lvl w:ilvl="0" w:tplc="8F7AD87A">
      <w:start w:val="5"/>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
  </w:num>
  <w:num w:numId="4">
    <w:abstractNumId w:val="5"/>
  </w:num>
  <w:num w:numId="5">
    <w:abstractNumId w:val="12"/>
  </w:num>
  <w:num w:numId="6">
    <w:abstractNumId w:val="19"/>
  </w:num>
  <w:num w:numId="7">
    <w:abstractNumId w:val="8"/>
  </w:num>
  <w:num w:numId="8">
    <w:abstractNumId w:val="11"/>
  </w:num>
  <w:num w:numId="9">
    <w:abstractNumId w:val="16"/>
  </w:num>
  <w:num w:numId="10">
    <w:abstractNumId w:val="20"/>
  </w:num>
  <w:num w:numId="11">
    <w:abstractNumId w:val="9"/>
  </w:num>
  <w:num w:numId="12">
    <w:abstractNumId w:val="0"/>
  </w:num>
  <w:num w:numId="13">
    <w:abstractNumId w:val="3"/>
  </w:num>
  <w:num w:numId="14">
    <w:abstractNumId w:val="10"/>
  </w:num>
  <w:num w:numId="15">
    <w:abstractNumId w:val="18"/>
  </w:num>
  <w:num w:numId="16">
    <w:abstractNumId w:val="4"/>
  </w:num>
  <w:num w:numId="17">
    <w:abstractNumId w:val="17"/>
  </w:num>
  <w:num w:numId="18">
    <w:abstractNumId w:val="15"/>
  </w:num>
  <w:num w:numId="19">
    <w:abstractNumId w:val="1"/>
  </w:num>
  <w:num w:numId="20">
    <w:abstractNumId w:val="13"/>
  </w:num>
  <w:num w:numId="21">
    <w:abstractNumId w:val="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mi-1">
    <w15:presenceInfo w15:providerId="None" w15:userId="Xiaomi-1"/>
  </w15:person>
  <w15:person w15:author="Jeounglak2 (ETRI)">
    <w15:presenceInfo w15:providerId="None" w15:userId="Jeounglak2 (ETRI)"/>
  </w15:person>
  <w15:person w15:author="Jeounglak (ETRI)">
    <w15:presenceInfo w15:providerId="None" w15:userId="Jeounglak (ET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ko-KR" w:vendorID="64" w:dllVersion="4096" w:nlCheck="1" w:checkStyle="0"/>
  <w:activeWritingStyle w:appName="MSWord" w:lang="en-CA" w:vendorID="64" w:dllVersion="4096" w:nlCheck="1" w:checkStyle="0"/>
  <w:activeWritingStyle w:appName="MSWord" w:lang="en-IE" w:vendorID="64" w:dllVersion="4096" w:nlCheck="1" w:checkStyle="0"/>
  <w:activeWritingStyle w:appName="MSWord" w:lang="en-IE" w:vendorID="64" w:dllVersion="6" w:nlCheck="1" w:checkStyle="1"/>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0C"/>
    <w:rsid w:val="00000247"/>
    <w:rsid w:val="00002842"/>
    <w:rsid w:val="00003503"/>
    <w:rsid w:val="0000385B"/>
    <w:rsid w:val="00003FE7"/>
    <w:rsid w:val="000046E3"/>
    <w:rsid w:val="00004E82"/>
    <w:rsid w:val="00005507"/>
    <w:rsid w:val="00005D97"/>
    <w:rsid w:val="00005E68"/>
    <w:rsid w:val="00006891"/>
    <w:rsid w:val="00006BF9"/>
    <w:rsid w:val="00006E38"/>
    <w:rsid w:val="00007517"/>
    <w:rsid w:val="0000775E"/>
    <w:rsid w:val="000077C5"/>
    <w:rsid w:val="00007C50"/>
    <w:rsid w:val="00010551"/>
    <w:rsid w:val="00010882"/>
    <w:rsid w:val="000108AD"/>
    <w:rsid w:val="000110EE"/>
    <w:rsid w:val="00011279"/>
    <w:rsid w:val="00012668"/>
    <w:rsid w:val="0001319E"/>
    <w:rsid w:val="0001336E"/>
    <w:rsid w:val="00013850"/>
    <w:rsid w:val="00013CD6"/>
    <w:rsid w:val="0001400A"/>
    <w:rsid w:val="000150DA"/>
    <w:rsid w:val="000153C3"/>
    <w:rsid w:val="00016A41"/>
    <w:rsid w:val="000220E9"/>
    <w:rsid w:val="00023565"/>
    <w:rsid w:val="00024628"/>
    <w:rsid w:val="00024798"/>
    <w:rsid w:val="000268FB"/>
    <w:rsid w:val="00027B9C"/>
    <w:rsid w:val="0003091B"/>
    <w:rsid w:val="00032C4D"/>
    <w:rsid w:val="00033FBB"/>
    <w:rsid w:val="00034D60"/>
    <w:rsid w:val="0003510B"/>
    <w:rsid w:val="000369DD"/>
    <w:rsid w:val="0004077D"/>
    <w:rsid w:val="00040B51"/>
    <w:rsid w:val="00040C90"/>
    <w:rsid w:val="00040CC2"/>
    <w:rsid w:val="000410CE"/>
    <w:rsid w:val="00041977"/>
    <w:rsid w:val="00041E56"/>
    <w:rsid w:val="00041F7E"/>
    <w:rsid w:val="00041FA7"/>
    <w:rsid w:val="000432CD"/>
    <w:rsid w:val="00043303"/>
    <w:rsid w:val="000434CF"/>
    <w:rsid w:val="00043C43"/>
    <w:rsid w:val="00044075"/>
    <w:rsid w:val="000445AF"/>
    <w:rsid w:val="00045722"/>
    <w:rsid w:val="00046170"/>
    <w:rsid w:val="00047051"/>
    <w:rsid w:val="00047C64"/>
    <w:rsid w:val="00050528"/>
    <w:rsid w:val="00050D23"/>
    <w:rsid w:val="000513C2"/>
    <w:rsid w:val="00052A29"/>
    <w:rsid w:val="000549DB"/>
    <w:rsid w:val="000549F0"/>
    <w:rsid w:val="000559CF"/>
    <w:rsid w:val="00056F95"/>
    <w:rsid w:val="0005715C"/>
    <w:rsid w:val="00060F24"/>
    <w:rsid w:val="00061913"/>
    <w:rsid w:val="000629BA"/>
    <w:rsid w:val="00062F11"/>
    <w:rsid w:val="000631E9"/>
    <w:rsid w:val="00063321"/>
    <w:rsid w:val="00063EF2"/>
    <w:rsid w:val="0006502B"/>
    <w:rsid w:val="00067107"/>
    <w:rsid w:val="00067ED3"/>
    <w:rsid w:val="000708BD"/>
    <w:rsid w:val="000710F7"/>
    <w:rsid w:val="000715FC"/>
    <w:rsid w:val="00071CC8"/>
    <w:rsid w:val="00071FAE"/>
    <w:rsid w:val="00073048"/>
    <w:rsid w:val="0007338E"/>
    <w:rsid w:val="000735E2"/>
    <w:rsid w:val="00073BD4"/>
    <w:rsid w:val="00074480"/>
    <w:rsid w:val="0007536B"/>
    <w:rsid w:val="000758B0"/>
    <w:rsid w:val="00075D9C"/>
    <w:rsid w:val="00077C0B"/>
    <w:rsid w:val="0008116D"/>
    <w:rsid w:val="00082811"/>
    <w:rsid w:val="000830D4"/>
    <w:rsid w:val="00084E41"/>
    <w:rsid w:val="0008565B"/>
    <w:rsid w:val="00085FC7"/>
    <w:rsid w:val="00086929"/>
    <w:rsid w:val="00090D4D"/>
    <w:rsid w:val="00090F98"/>
    <w:rsid w:val="00091A17"/>
    <w:rsid w:val="00091BA0"/>
    <w:rsid w:val="00093796"/>
    <w:rsid w:val="000946ED"/>
    <w:rsid w:val="0009483A"/>
    <w:rsid w:val="00095AD3"/>
    <w:rsid w:val="00096231"/>
    <w:rsid w:val="000965B7"/>
    <w:rsid w:val="000A1CE9"/>
    <w:rsid w:val="000A2B97"/>
    <w:rsid w:val="000A323F"/>
    <w:rsid w:val="000A49D3"/>
    <w:rsid w:val="000A5948"/>
    <w:rsid w:val="000A6E29"/>
    <w:rsid w:val="000A75B1"/>
    <w:rsid w:val="000A7DF8"/>
    <w:rsid w:val="000A7FC3"/>
    <w:rsid w:val="000B103E"/>
    <w:rsid w:val="000B128A"/>
    <w:rsid w:val="000B131F"/>
    <w:rsid w:val="000B1493"/>
    <w:rsid w:val="000B2975"/>
    <w:rsid w:val="000B3DD5"/>
    <w:rsid w:val="000B46AD"/>
    <w:rsid w:val="000B50B5"/>
    <w:rsid w:val="000B6489"/>
    <w:rsid w:val="000B77DD"/>
    <w:rsid w:val="000B79B7"/>
    <w:rsid w:val="000C0426"/>
    <w:rsid w:val="000C05C6"/>
    <w:rsid w:val="000C13A3"/>
    <w:rsid w:val="000C29D7"/>
    <w:rsid w:val="000C2CB4"/>
    <w:rsid w:val="000C71AA"/>
    <w:rsid w:val="000C74FC"/>
    <w:rsid w:val="000C7FC6"/>
    <w:rsid w:val="000C7FDC"/>
    <w:rsid w:val="000D0180"/>
    <w:rsid w:val="000D0F88"/>
    <w:rsid w:val="000D0FDE"/>
    <w:rsid w:val="000D1BFB"/>
    <w:rsid w:val="000D2E76"/>
    <w:rsid w:val="000D40A1"/>
    <w:rsid w:val="000D59E4"/>
    <w:rsid w:val="000D5EAF"/>
    <w:rsid w:val="000D70EA"/>
    <w:rsid w:val="000E44F6"/>
    <w:rsid w:val="000F0450"/>
    <w:rsid w:val="000F06D8"/>
    <w:rsid w:val="000F3035"/>
    <w:rsid w:val="000F45C5"/>
    <w:rsid w:val="000F5D71"/>
    <w:rsid w:val="000F5E59"/>
    <w:rsid w:val="000F60B7"/>
    <w:rsid w:val="000F67B7"/>
    <w:rsid w:val="000F74B3"/>
    <w:rsid w:val="000F77CC"/>
    <w:rsid w:val="000F7F37"/>
    <w:rsid w:val="0010191A"/>
    <w:rsid w:val="00101FFB"/>
    <w:rsid w:val="0010430B"/>
    <w:rsid w:val="00104CDA"/>
    <w:rsid w:val="001059D1"/>
    <w:rsid w:val="0010795D"/>
    <w:rsid w:val="00107A82"/>
    <w:rsid w:val="00107E22"/>
    <w:rsid w:val="00110662"/>
    <w:rsid w:val="0011076A"/>
    <w:rsid w:val="00110F78"/>
    <w:rsid w:val="00111E3C"/>
    <w:rsid w:val="00112BF1"/>
    <w:rsid w:val="0011387E"/>
    <w:rsid w:val="0011410C"/>
    <w:rsid w:val="001142B0"/>
    <w:rsid w:val="001156E9"/>
    <w:rsid w:val="001205BE"/>
    <w:rsid w:val="00120763"/>
    <w:rsid w:val="0012113A"/>
    <w:rsid w:val="00121A78"/>
    <w:rsid w:val="00122017"/>
    <w:rsid w:val="00122A7C"/>
    <w:rsid w:val="00122F37"/>
    <w:rsid w:val="001242C5"/>
    <w:rsid w:val="0012561F"/>
    <w:rsid w:val="00126564"/>
    <w:rsid w:val="001265BC"/>
    <w:rsid w:val="00126856"/>
    <w:rsid w:val="00127379"/>
    <w:rsid w:val="001300B5"/>
    <w:rsid w:val="001306C0"/>
    <w:rsid w:val="00131D3C"/>
    <w:rsid w:val="0013518E"/>
    <w:rsid w:val="0013558E"/>
    <w:rsid w:val="00136292"/>
    <w:rsid w:val="00136E1D"/>
    <w:rsid w:val="001378CD"/>
    <w:rsid w:val="00137A15"/>
    <w:rsid w:val="0014061E"/>
    <w:rsid w:val="001406A7"/>
    <w:rsid w:val="0014072B"/>
    <w:rsid w:val="00140AC7"/>
    <w:rsid w:val="001412C9"/>
    <w:rsid w:val="00141776"/>
    <w:rsid w:val="001428B7"/>
    <w:rsid w:val="0014582F"/>
    <w:rsid w:val="0014688E"/>
    <w:rsid w:val="00147EAA"/>
    <w:rsid w:val="00150D96"/>
    <w:rsid w:val="001512CD"/>
    <w:rsid w:val="00151A7D"/>
    <w:rsid w:val="001520C4"/>
    <w:rsid w:val="001520C5"/>
    <w:rsid w:val="0015233E"/>
    <w:rsid w:val="00152663"/>
    <w:rsid w:val="00152E53"/>
    <w:rsid w:val="001538DF"/>
    <w:rsid w:val="00156945"/>
    <w:rsid w:val="00156FE0"/>
    <w:rsid w:val="00161001"/>
    <w:rsid w:val="001616A1"/>
    <w:rsid w:val="00161B39"/>
    <w:rsid w:val="00163C76"/>
    <w:rsid w:val="00163E01"/>
    <w:rsid w:val="00164342"/>
    <w:rsid w:val="001662F5"/>
    <w:rsid w:val="001673CA"/>
    <w:rsid w:val="00167AF3"/>
    <w:rsid w:val="00170A7C"/>
    <w:rsid w:val="0017207F"/>
    <w:rsid w:val="001731A2"/>
    <w:rsid w:val="001736B5"/>
    <w:rsid w:val="00173A57"/>
    <w:rsid w:val="00174ABA"/>
    <w:rsid w:val="001750EF"/>
    <w:rsid w:val="001765B4"/>
    <w:rsid w:val="00176CD0"/>
    <w:rsid w:val="00177EFC"/>
    <w:rsid w:val="001802CC"/>
    <w:rsid w:val="001806F6"/>
    <w:rsid w:val="001821B7"/>
    <w:rsid w:val="00182258"/>
    <w:rsid w:val="001835B3"/>
    <w:rsid w:val="00183D6E"/>
    <w:rsid w:val="00184110"/>
    <w:rsid w:val="00184314"/>
    <w:rsid w:val="001846EE"/>
    <w:rsid w:val="00184908"/>
    <w:rsid w:val="00185660"/>
    <w:rsid w:val="00185C88"/>
    <w:rsid w:val="00186F58"/>
    <w:rsid w:val="00187F8B"/>
    <w:rsid w:val="001906C2"/>
    <w:rsid w:val="001929DA"/>
    <w:rsid w:val="00193556"/>
    <w:rsid w:val="00193C28"/>
    <w:rsid w:val="001940BC"/>
    <w:rsid w:val="00194F13"/>
    <w:rsid w:val="00195CC8"/>
    <w:rsid w:val="0019666E"/>
    <w:rsid w:val="00196B2A"/>
    <w:rsid w:val="0019723A"/>
    <w:rsid w:val="001A022E"/>
    <w:rsid w:val="001A0FCE"/>
    <w:rsid w:val="001A0FD2"/>
    <w:rsid w:val="001A29ED"/>
    <w:rsid w:val="001A3A7D"/>
    <w:rsid w:val="001A3C9B"/>
    <w:rsid w:val="001A3FB4"/>
    <w:rsid w:val="001A56A8"/>
    <w:rsid w:val="001A5C81"/>
    <w:rsid w:val="001A65E4"/>
    <w:rsid w:val="001A69EE"/>
    <w:rsid w:val="001A7072"/>
    <w:rsid w:val="001A75AA"/>
    <w:rsid w:val="001B0220"/>
    <w:rsid w:val="001B07DF"/>
    <w:rsid w:val="001B0D21"/>
    <w:rsid w:val="001B193C"/>
    <w:rsid w:val="001B1EDD"/>
    <w:rsid w:val="001B1F7D"/>
    <w:rsid w:val="001B2070"/>
    <w:rsid w:val="001B2836"/>
    <w:rsid w:val="001B2CFE"/>
    <w:rsid w:val="001B3759"/>
    <w:rsid w:val="001B3D20"/>
    <w:rsid w:val="001B4DFC"/>
    <w:rsid w:val="001B546B"/>
    <w:rsid w:val="001B5EBE"/>
    <w:rsid w:val="001B7516"/>
    <w:rsid w:val="001C0A43"/>
    <w:rsid w:val="001C17E1"/>
    <w:rsid w:val="001C1E41"/>
    <w:rsid w:val="001C4445"/>
    <w:rsid w:val="001C488F"/>
    <w:rsid w:val="001C50F0"/>
    <w:rsid w:val="001C6359"/>
    <w:rsid w:val="001C672D"/>
    <w:rsid w:val="001C74D2"/>
    <w:rsid w:val="001C75FD"/>
    <w:rsid w:val="001C77F4"/>
    <w:rsid w:val="001D0433"/>
    <w:rsid w:val="001D06A4"/>
    <w:rsid w:val="001D1200"/>
    <w:rsid w:val="001D1FB4"/>
    <w:rsid w:val="001D2DF9"/>
    <w:rsid w:val="001E0DA6"/>
    <w:rsid w:val="001E0DF5"/>
    <w:rsid w:val="001E125D"/>
    <w:rsid w:val="001E1F34"/>
    <w:rsid w:val="001E4DFF"/>
    <w:rsid w:val="001E5C9E"/>
    <w:rsid w:val="001E6132"/>
    <w:rsid w:val="001F0BF7"/>
    <w:rsid w:val="001F0F75"/>
    <w:rsid w:val="001F1523"/>
    <w:rsid w:val="001F2899"/>
    <w:rsid w:val="001F320F"/>
    <w:rsid w:val="001F381B"/>
    <w:rsid w:val="001F422B"/>
    <w:rsid w:val="001F4582"/>
    <w:rsid w:val="001F478B"/>
    <w:rsid w:val="001F4D77"/>
    <w:rsid w:val="001F5984"/>
    <w:rsid w:val="001F5C0F"/>
    <w:rsid w:val="001F6AA4"/>
    <w:rsid w:val="00200C7B"/>
    <w:rsid w:val="002012A0"/>
    <w:rsid w:val="00201759"/>
    <w:rsid w:val="002021FC"/>
    <w:rsid w:val="002043CF"/>
    <w:rsid w:val="00205F81"/>
    <w:rsid w:val="00206169"/>
    <w:rsid w:val="00207F20"/>
    <w:rsid w:val="002102F5"/>
    <w:rsid w:val="002104A0"/>
    <w:rsid w:val="0021050A"/>
    <w:rsid w:val="002113F8"/>
    <w:rsid w:val="002122C3"/>
    <w:rsid w:val="00212A86"/>
    <w:rsid w:val="0021395C"/>
    <w:rsid w:val="0021576A"/>
    <w:rsid w:val="00215B76"/>
    <w:rsid w:val="00216F4A"/>
    <w:rsid w:val="002209C1"/>
    <w:rsid w:val="00220AEB"/>
    <w:rsid w:val="002215FD"/>
    <w:rsid w:val="00221F47"/>
    <w:rsid w:val="00222AB7"/>
    <w:rsid w:val="00223D76"/>
    <w:rsid w:val="002274E8"/>
    <w:rsid w:val="00227B72"/>
    <w:rsid w:val="002302F3"/>
    <w:rsid w:val="00230A69"/>
    <w:rsid w:val="00232176"/>
    <w:rsid w:val="002322E5"/>
    <w:rsid w:val="00232A66"/>
    <w:rsid w:val="00233A50"/>
    <w:rsid w:val="00235221"/>
    <w:rsid w:val="00235368"/>
    <w:rsid w:val="00237043"/>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0EB7"/>
    <w:rsid w:val="00252101"/>
    <w:rsid w:val="0025240D"/>
    <w:rsid w:val="00252DDE"/>
    <w:rsid w:val="002540E2"/>
    <w:rsid w:val="0025420F"/>
    <w:rsid w:val="0025471A"/>
    <w:rsid w:val="00254D03"/>
    <w:rsid w:val="0025520E"/>
    <w:rsid w:val="00257C37"/>
    <w:rsid w:val="00260A35"/>
    <w:rsid w:val="00260C09"/>
    <w:rsid w:val="00260FBA"/>
    <w:rsid w:val="00261D77"/>
    <w:rsid w:val="0026236D"/>
    <w:rsid w:val="00262BEF"/>
    <w:rsid w:val="00262C6D"/>
    <w:rsid w:val="00262F6B"/>
    <w:rsid w:val="0026332C"/>
    <w:rsid w:val="0026554A"/>
    <w:rsid w:val="002657DD"/>
    <w:rsid w:val="00265C42"/>
    <w:rsid w:val="00267FC8"/>
    <w:rsid w:val="002707A8"/>
    <w:rsid w:val="00270D4F"/>
    <w:rsid w:val="00270F91"/>
    <w:rsid w:val="00271A3E"/>
    <w:rsid w:val="002723FA"/>
    <w:rsid w:val="00272E73"/>
    <w:rsid w:val="00273AF8"/>
    <w:rsid w:val="00273D31"/>
    <w:rsid w:val="0027499D"/>
    <w:rsid w:val="002756C1"/>
    <w:rsid w:val="00275FD2"/>
    <w:rsid w:val="002761A8"/>
    <w:rsid w:val="0027649D"/>
    <w:rsid w:val="00276C68"/>
    <w:rsid w:val="0028020F"/>
    <w:rsid w:val="002804F9"/>
    <w:rsid w:val="00280862"/>
    <w:rsid w:val="00281104"/>
    <w:rsid w:val="00281F13"/>
    <w:rsid w:val="00282E1C"/>
    <w:rsid w:val="00282EEC"/>
    <w:rsid w:val="00285692"/>
    <w:rsid w:val="00286417"/>
    <w:rsid w:val="00286C4B"/>
    <w:rsid w:val="00287812"/>
    <w:rsid w:val="0028786F"/>
    <w:rsid w:val="00287A12"/>
    <w:rsid w:val="00287B41"/>
    <w:rsid w:val="00291038"/>
    <w:rsid w:val="0029252C"/>
    <w:rsid w:val="00292E3B"/>
    <w:rsid w:val="002934C0"/>
    <w:rsid w:val="00294281"/>
    <w:rsid w:val="002943A4"/>
    <w:rsid w:val="00294D13"/>
    <w:rsid w:val="00295554"/>
    <w:rsid w:val="00295FEC"/>
    <w:rsid w:val="0029673F"/>
    <w:rsid w:val="002A062F"/>
    <w:rsid w:val="002A3C41"/>
    <w:rsid w:val="002A6F90"/>
    <w:rsid w:val="002A762B"/>
    <w:rsid w:val="002A7929"/>
    <w:rsid w:val="002B051E"/>
    <w:rsid w:val="002B1D85"/>
    <w:rsid w:val="002B21E7"/>
    <w:rsid w:val="002B2ABA"/>
    <w:rsid w:val="002B46FF"/>
    <w:rsid w:val="002B5DAE"/>
    <w:rsid w:val="002B6238"/>
    <w:rsid w:val="002B7BC6"/>
    <w:rsid w:val="002C071F"/>
    <w:rsid w:val="002C0D31"/>
    <w:rsid w:val="002C12F3"/>
    <w:rsid w:val="002C17E8"/>
    <w:rsid w:val="002C1B16"/>
    <w:rsid w:val="002C27A0"/>
    <w:rsid w:val="002C2E2C"/>
    <w:rsid w:val="002C3289"/>
    <w:rsid w:val="002C3AF1"/>
    <w:rsid w:val="002C42F2"/>
    <w:rsid w:val="002C5019"/>
    <w:rsid w:val="002C58C6"/>
    <w:rsid w:val="002C61F2"/>
    <w:rsid w:val="002C6CD3"/>
    <w:rsid w:val="002C6F50"/>
    <w:rsid w:val="002C7BE7"/>
    <w:rsid w:val="002D0CC3"/>
    <w:rsid w:val="002D1E5B"/>
    <w:rsid w:val="002D2752"/>
    <w:rsid w:val="002D3178"/>
    <w:rsid w:val="002D4952"/>
    <w:rsid w:val="002D5CFB"/>
    <w:rsid w:val="002D5E9C"/>
    <w:rsid w:val="002D7420"/>
    <w:rsid w:val="002D7DAF"/>
    <w:rsid w:val="002E160A"/>
    <w:rsid w:val="002E199D"/>
    <w:rsid w:val="002E1B45"/>
    <w:rsid w:val="002E2018"/>
    <w:rsid w:val="002E4026"/>
    <w:rsid w:val="002E41F3"/>
    <w:rsid w:val="002E4AA9"/>
    <w:rsid w:val="002E4E29"/>
    <w:rsid w:val="002E54CA"/>
    <w:rsid w:val="002E6D0D"/>
    <w:rsid w:val="002E7D6C"/>
    <w:rsid w:val="002F0809"/>
    <w:rsid w:val="002F0C12"/>
    <w:rsid w:val="002F3BED"/>
    <w:rsid w:val="002F400D"/>
    <w:rsid w:val="002F4A68"/>
    <w:rsid w:val="002F4B59"/>
    <w:rsid w:val="002F4F84"/>
    <w:rsid w:val="002F5879"/>
    <w:rsid w:val="002F702C"/>
    <w:rsid w:val="002F7117"/>
    <w:rsid w:val="002F7A8F"/>
    <w:rsid w:val="002F7F76"/>
    <w:rsid w:val="0030069C"/>
    <w:rsid w:val="003008E1"/>
    <w:rsid w:val="00301264"/>
    <w:rsid w:val="0030127B"/>
    <w:rsid w:val="00301754"/>
    <w:rsid w:val="003034B2"/>
    <w:rsid w:val="003041A2"/>
    <w:rsid w:val="00305F20"/>
    <w:rsid w:val="00310B0A"/>
    <w:rsid w:val="0031175D"/>
    <w:rsid w:val="00312459"/>
    <w:rsid w:val="003142A3"/>
    <w:rsid w:val="0031486D"/>
    <w:rsid w:val="003153C7"/>
    <w:rsid w:val="00315C2C"/>
    <w:rsid w:val="00316798"/>
    <w:rsid w:val="00317BA6"/>
    <w:rsid w:val="0032008E"/>
    <w:rsid w:val="0032155D"/>
    <w:rsid w:val="00323DAB"/>
    <w:rsid w:val="003244C5"/>
    <w:rsid w:val="00324F09"/>
    <w:rsid w:val="00325BE6"/>
    <w:rsid w:val="003264F1"/>
    <w:rsid w:val="00327CA6"/>
    <w:rsid w:val="00331F83"/>
    <w:rsid w:val="00333038"/>
    <w:rsid w:val="003338BB"/>
    <w:rsid w:val="003349DF"/>
    <w:rsid w:val="00335D2E"/>
    <w:rsid w:val="0034141F"/>
    <w:rsid w:val="00345264"/>
    <w:rsid w:val="00346050"/>
    <w:rsid w:val="003463B5"/>
    <w:rsid w:val="00346876"/>
    <w:rsid w:val="00347802"/>
    <w:rsid w:val="0034785B"/>
    <w:rsid w:val="003517FA"/>
    <w:rsid w:val="00352847"/>
    <w:rsid w:val="00352CA6"/>
    <w:rsid w:val="00353003"/>
    <w:rsid w:val="00353190"/>
    <w:rsid w:val="003535B3"/>
    <w:rsid w:val="00353AA9"/>
    <w:rsid w:val="00353E52"/>
    <w:rsid w:val="003542DA"/>
    <w:rsid w:val="003543FF"/>
    <w:rsid w:val="003557F0"/>
    <w:rsid w:val="00356277"/>
    <w:rsid w:val="003607F8"/>
    <w:rsid w:val="00360CF4"/>
    <w:rsid w:val="003619B5"/>
    <w:rsid w:val="00361C57"/>
    <w:rsid w:val="0036247D"/>
    <w:rsid w:val="00363BB4"/>
    <w:rsid w:val="00364C69"/>
    <w:rsid w:val="00365501"/>
    <w:rsid w:val="003655BA"/>
    <w:rsid w:val="0036751D"/>
    <w:rsid w:val="00367599"/>
    <w:rsid w:val="0036777B"/>
    <w:rsid w:val="00367B09"/>
    <w:rsid w:val="003709FD"/>
    <w:rsid w:val="003711B4"/>
    <w:rsid w:val="00371C7E"/>
    <w:rsid w:val="00372C13"/>
    <w:rsid w:val="00372FE8"/>
    <w:rsid w:val="003757F0"/>
    <w:rsid w:val="00375AFF"/>
    <w:rsid w:val="00375C1A"/>
    <w:rsid w:val="0038028D"/>
    <w:rsid w:val="00380585"/>
    <w:rsid w:val="00380A07"/>
    <w:rsid w:val="00380E86"/>
    <w:rsid w:val="00381348"/>
    <w:rsid w:val="00383A33"/>
    <w:rsid w:val="00383F2D"/>
    <w:rsid w:val="003843E2"/>
    <w:rsid w:val="00384D8F"/>
    <w:rsid w:val="00385B51"/>
    <w:rsid w:val="0038795A"/>
    <w:rsid w:val="00391008"/>
    <w:rsid w:val="00391607"/>
    <w:rsid w:val="00391898"/>
    <w:rsid w:val="00391B9A"/>
    <w:rsid w:val="0039273B"/>
    <w:rsid w:val="00392EA7"/>
    <w:rsid w:val="00393992"/>
    <w:rsid w:val="00393E52"/>
    <w:rsid w:val="003948EF"/>
    <w:rsid w:val="00395453"/>
    <w:rsid w:val="003960DE"/>
    <w:rsid w:val="00396CFF"/>
    <w:rsid w:val="003970D5"/>
    <w:rsid w:val="00397CED"/>
    <w:rsid w:val="00397F82"/>
    <w:rsid w:val="00397FCF"/>
    <w:rsid w:val="003A02E5"/>
    <w:rsid w:val="003A11FD"/>
    <w:rsid w:val="003A127E"/>
    <w:rsid w:val="003A376F"/>
    <w:rsid w:val="003A3BC8"/>
    <w:rsid w:val="003A5197"/>
    <w:rsid w:val="003A69B6"/>
    <w:rsid w:val="003A6AB2"/>
    <w:rsid w:val="003B00A0"/>
    <w:rsid w:val="003B020E"/>
    <w:rsid w:val="003B0C6C"/>
    <w:rsid w:val="003B0FC2"/>
    <w:rsid w:val="003B149C"/>
    <w:rsid w:val="003B2E77"/>
    <w:rsid w:val="003B2F4F"/>
    <w:rsid w:val="003B3C85"/>
    <w:rsid w:val="003B59D6"/>
    <w:rsid w:val="003B7365"/>
    <w:rsid w:val="003B748B"/>
    <w:rsid w:val="003B7948"/>
    <w:rsid w:val="003C02B3"/>
    <w:rsid w:val="003C4B74"/>
    <w:rsid w:val="003C599D"/>
    <w:rsid w:val="003C7614"/>
    <w:rsid w:val="003C782C"/>
    <w:rsid w:val="003D0325"/>
    <w:rsid w:val="003D0973"/>
    <w:rsid w:val="003D0FC1"/>
    <w:rsid w:val="003D3280"/>
    <w:rsid w:val="003D334E"/>
    <w:rsid w:val="003D45D5"/>
    <w:rsid w:val="003D4869"/>
    <w:rsid w:val="003D50B1"/>
    <w:rsid w:val="003D5774"/>
    <w:rsid w:val="003D5E36"/>
    <w:rsid w:val="003D6607"/>
    <w:rsid w:val="003D7553"/>
    <w:rsid w:val="003D7EB3"/>
    <w:rsid w:val="003E0F12"/>
    <w:rsid w:val="003E1062"/>
    <w:rsid w:val="003E10AA"/>
    <w:rsid w:val="003E13B1"/>
    <w:rsid w:val="003E17B5"/>
    <w:rsid w:val="003E2486"/>
    <w:rsid w:val="003E2D42"/>
    <w:rsid w:val="003E3BE1"/>
    <w:rsid w:val="003E704E"/>
    <w:rsid w:val="003E7535"/>
    <w:rsid w:val="003E7907"/>
    <w:rsid w:val="003E7B49"/>
    <w:rsid w:val="003F1EA3"/>
    <w:rsid w:val="003F258A"/>
    <w:rsid w:val="003F3648"/>
    <w:rsid w:val="003F3F06"/>
    <w:rsid w:val="003F3F5A"/>
    <w:rsid w:val="003F461C"/>
    <w:rsid w:val="003F4BE1"/>
    <w:rsid w:val="003F51F0"/>
    <w:rsid w:val="003F6BB9"/>
    <w:rsid w:val="003F71B0"/>
    <w:rsid w:val="00400D85"/>
    <w:rsid w:val="0040134B"/>
    <w:rsid w:val="00401A9B"/>
    <w:rsid w:val="00401FA0"/>
    <w:rsid w:val="004021BE"/>
    <w:rsid w:val="00402449"/>
    <w:rsid w:val="00402916"/>
    <w:rsid w:val="00403125"/>
    <w:rsid w:val="004036D4"/>
    <w:rsid w:val="00403F19"/>
    <w:rsid w:val="00403FCF"/>
    <w:rsid w:val="00404271"/>
    <w:rsid w:val="004047F9"/>
    <w:rsid w:val="00405227"/>
    <w:rsid w:val="00405614"/>
    <w:rsid w:val="0040569C"/>
    <w:rsid w:val="00405FD3"/>
    <w:rsid w:val="00406CD8"/>
    <w:rsid w:val="004070C5"/>
    <w:rsid w:val="00407AC4"/>
    <w:rsid w:val="0041008F"/>
    <w:rsid w:val="00410791"/>
    <w:rsid w:val="00410878"/>
    <w:rsid w:val="0041176D"/>
    <w:rsid w:val="00412C1D"/>
    <w:rsid w:val="00412D30"/>
    <w:rsid w:val="0041308C"/>
    <w:rsid w:val="00413AFE"/>
    <w:rsid w:val="00413C58"/>
    <w:rsid w:val="00413EBC"/>
    <w:rsid w:val="00413F2E"/>
    <w:rsid w:val="004150A9"/>
    <w:rsid w:val="00415A21"/>
    <w:rsid w:val="00415F00"/>
    <w:rsid w:val="004160FB"/>
    <w:rsid w:val="00416931"/>
    <w:rsid w:val="00416C0A"/>
    <w:rsid w:val="00417940"/>
    <w:rsid w:val="00420310"/>
    <w:rsid w:val="00421451"/>
    <w:rsid w:val="00422FC5"/>
    <w:rsid w:val="00423407"/>
    <w:rsid w:val="00423BDB"/>
    <w:rsid w:val="00423F36"/>
    <w:rsid w:val="0042449E"/>
    <w:rsid w:val="004244F2"/>
    <w:rsid w:val="00424FA5"/>
    <w:rsid w:val="00425186"/>
    <w:rsid w:val="004268FC"/>
    <w:rsid w:val="0043031B"/>
    <w:rsid w:val="00430C2D"/>
    <w:rsid w:val="00431F48"/>
    <w:rsid w:val="00432059"/>
    <w:rsid w:val="00433E88"/>
    <w:rsid w:val="00434BDE"/>
    <w:rsid w:val="00440861"/>
    <w:rsid w:val="00441C32"/>
    <w:rsid w:val="00441E13"/>
    <w:rsid w:val="00443252"/>
    <w:rsid w:val="004438D7"/>
    <w:rsid w:val="00443F2F"/>
    <w:rsid w:val="004452BF"/>
    <w:rsid w:val="004478B2"/>
    <w:rsid w:val="004503FD"/>
    <w:rsid w:val="00450E86"/>
    <w:rsid w:val="0045374B"/>
    <w:rsid w:val="00453A49"/>
    <w:rsid w:val="00453D72"/>
    <w:rsid w:val="0045410E"/>
    <w:rsid w:val="00455110"/>
    <w:rsid w:val="004565EE"/>
    <w:rsid w:val="004603EE"/>
    <w:rsid w:val="004611C8"/>
    <w:rsid w:val="0046254E"/>
    <w:rsid w:val="00462B3D"/>
    <w:rsid w:val="00463840"/>
    <w:rsid w:val="0046434C"/>
    <w:rsid w:val="00464F7D"/>
    <w:rsid w:val="00465AD0"/>
    <w:rsid w:val="00465DB0"/>
    <w:rsid w:val="00466150"/>
    <w:rsid w:val="00467673"/>
    <w:rsid w:val="00470CA4"/>
    <w:rsid w:val="004745FD"/>
    <w:rsid w:val="00476D1C"/>
    <w:rsid w:val="00477456"/>
    <w:rsid w:val="004774B4"/>
    <w:rsid w:val="00481CD8"/>
    <w:rsid w:val="004821D9"/>
    <w:rsid w:val="00482DD7"/>
    <w:rsid w:val="00482F42"/>
    <w:rsid w:val="00483322"/>
    <w:rsid w:val="00483E3C"/>
    <w:rsid w:val="00485470"/>
    <w:rsid w:val="004862C2"/>
    <w:rsid w:val="0048675E"/>
    <w:rsid w:val="00491A0E"/>
    <w:rsid w:val="00494686"/>
    <w:rsid w:val="0049476B"/>
    <w:rsid w:val="004953B2"/>
    <w:rsid w:val="00497688"/>
    <w:rsid w:val="004A0282"/>
    <w:rsid w:val="004A11B0"/>
    <w:rsid w:val="004A197A"/>
    <w:rsid w:val="004A1D6F"/>
    <w:rsid w:val="004A2899"/>
    <w:rsid w:val="004A28DB"/>
    <w:rsid w:val="004A4199"/>
    <w:rsid w:val="004A4BB5"/>
    <w:rsid w:val="004A57A6"/>
    <w:rsid w:val="004A5BEF"/>
    <w:rsid w:val="004B08B3"/>
    <w:rsid w:val="004B0FC6"/>
    <w:rsid w:val="004B1338"/>
    <w:rsid w:val="004B2019"/>
    <w:rsid w:val="004B28C5"/>
    <w:rsid w:val="004B28FE"/>
    <w:rsid w:val="004B3A9A"/>
    <w:rsid w:val="004B48B8"/>
    <w:rsid w:val="004B7262"/>
    <w:rsid w:val="004B7CB0"/>
    <w:rsid w:val="004B7F5D"/>
    <w:rsid w:val="004C025E"/>
    <w:rsid w:val="004C04D2"/>
    <w:rsid w:val="004C2A9C"/>
    <w:rsid w:val="004C49BC"/>
    <w:rsid w:val="004C531F"/>
    <w:rsid w:val="004C540F"/>
    <w:rsid w:val="004C6763"/>
    <w:rsid w:val="004C6ACF"/>
    <w:rsid w:val="004C738E"/>
    <w:rsid w:val="004D0285"/>
    <w:rsid w:val="004D051B"/>
    <w:rsid w:val="004D0CAD"/>
    <w:rsid w:val="004D1C86"/>
    <w:rsid w:val="004D1D31"/>
    <w:rsid w:val="004D1D8B"/>
    <w:rsid w:val="004D27D5"/>
    <w:rsid w:val="004D63EC"/>
    <w:rsid w:val="004D64F8"/>
    <w:rsid w:val="004D6700"/>
    <w:rsid w:val="004D6D97"/>
    <w:rsid w:val="004E0A9A"/>
    <w:rsid w:val="004E1409"/>
    <w:rsid w:val="004E144D"/>
    <w:rsid w:val="004E1A21"/>
    <w:rsid w:val="004E21C2"/>
    <w:rsid w:val="004E4A9B"/>
    <w:rsid w:val="004E59B7"/>
    <w:rsid w:val="004E5C05"/>
    <w:rsid w:val="004E5D4F"/>
    <w:rsid w:val="004E704A"/>
    <w:rsid w:val="004E7315"/>
    <w:rsid w:val="004F0B8C"/>
    <w:rsid w:val="004F0C9A"/>
    <w:rsid w:val="004F162D"/>
    <w:rsid w:val="004F1C34"/>
    <w:rsid w:val="004F277A"/>
    <w:rsid w:val="004F3D4A"/>
    <w:rsid w:val="004F4952"/>
    <w:rsid w:val="004F7074"/>
    <w:rsid w:val="0050023D"/>
    <w:rsid w:val="005008D7"/>
    <w:rsid w:val="00500DFD"/>
    <w:rsid w:val="00501824"/>
    <w:rsid w:val="00501FF2"/>
    <w:rsid w:val="005021FA"/>
    <w:rsid w:val="0050224E"/>
    <w:rsid w:val="0050232B"/>
    <w:rsid w:val="0050290A"/>
    <w:rsid w:val="0050338E"/>
    <w:rsid w:val="00504A5E"/>
    <w:rsid w:val="00504E72"/>
    <w:rsid w:val="00505A3D"/>
    <w:rsid w:val="00506D4F"/>
    <w:rsid w:val="00507A8F"/>
    <w:rsid w:val="00507B36"/>
    <w:rsid w:val="00510668"/>
    <w:rsid w:val="005108F7"/>
    <w:rsid w:val="00512FC2"/>
    <w:rsid w:val="00514958"/>
    <w:rsid w:val="00514BDB"/>
    <w:rsid w:val="00514D5C"/>
    <w:rsid w:val="00514F00"/>
    <w:rsid w:val="005150F3"/>
    <w:rsid w:val="00515163"/>
    <w:rsid w:val="005157E0"/>
    <w:rsid w:val="00515819"/>
    <w:rsid w:val="00515C05"/>
    <w:rsid w:val="005162CB"/>
    <w:rsid w:val="00516C7F"/>
    <w:rsid w:val="005177DB"/>
    <w:rsid w:val="00517888"/>
    <w:rsid w:val="00520451"/>
    <w:rsid w:val="0052136C"/>
    <w:rsid w:val="00521F78"/>
    <w:rsid w:val="00524196"/>
    <w:rsid w:val="005244BB"/>
    <w:rsid w:val="00526FD3"/>
    <w:rsid w:val="00527F42"/>
    <w:rsid w:val="005304F4"/>
    <w:rsid w:val="00531F30"/>
    <w:rsid w:val="00532701"/>
    <w:rsid w:val="00533891"/>
    <w:rsid w:val="00533EA7"/>
    <w:rsid w:val="005348AA"/>
    <w:rsid w:val="00535204"/>
    <w:rsid w:val="00535C60"/>
    <w:rsid w:val="00536771"/>
    <w:rsid w:val="00536787"/>
    <w:rsid w:val="00536988"/>
    <w:rsid w:val="00536E09"/>
    <w:rsid w:val="005372E9"/>
    <w:rsid w:val="00537F7C"/>
    <w:rsid w:val="005408D6"/>
    <w:rsid w:val="00541980"/>
    <w:rsid w:val="00541BDE"/>
    <w:rsid w:val="00541E59"/>
    <w:rsid w:val="00543E55"/>
    <w:rsid w:val="00543F19"/>
    <w:rsid w:val="005446D6"/>
    <w:rsid w:val="00545A7E"/>
    <w:rsid w:val="00546A4E"/>
    <w:rsid w:val="0055150E"/>
    <w:rsid w:val="00552D00"/>
    <w:rsid w:val="00552EDB"/>
    <w:rsid w:val="0055392F"/>
    <w:rsid w:val="00553C48"/>
    <w:rsid w:val="005543E3"/>
    <w:rsid w:val="00554C55"/>
    <w:rsid w:val="00554E89"/>
    <w:rsid w:val="005552ED"/>
    <w:rsid w:val="00555F6C"/>
    <w:rsid w:val="00556068"/>
    <w:rsid w:val="005568FB"/>
    <w:rsid w:val="00561209"/>
    <w:rsid w:val="005612D1"/>
    <w:rsid w:val="0056459E"/>
    <w:rsid w:val="005657E5"/>
    <w:rsid w:val="00566A66"/>
    <w:rsid w:val="00567238"/>
    <w:rsid w:val="00567317"/>
    <w:rsid w:val="00567567"/>
    <w:rsid w:val="0057062F"/>
    <w:rsid w:val="00572BA6"/>
    <w:rsid w:val="0057309F"/>
    <w:rsid w:val="00573C90"/>
    <w:rsid w:val="005746B5"/>
    <w:rsid w:val="00574A05"/>
    <w:rsid w:val="0057683F"/>
    <w:rsid w:val="00576F15"/>
    <w:rsid w:val="00576F70"/>
    <w:rsid w:val="00577C3B"/>
    <w:rsid w:val="00577F11"/>
    <w:rsid w:val="00581C35"/>
    <w:rsid w:val="00582750"/>
    <w:rsid w:val="005827C3"/>
    <w:rsid w:val="00582896"/>
    <w:rsid w:val="00582D40"/>
    <w:rsid w:val="005860AC"/>
    <w:rsid w:val="00590772"/>
    <w:rsid w:val="00591AC5"/>
    <w:rsid w:val="005932C8"/>
    <w:rsid w:val="00593984"/>
    <w:rsid w:val="0059430C"/>
    <w:rsid w:val="00595C4B"/>
    <w:rsid w:val="005973DC"/>
    <w:rsid w:val="005976E8"/>
    <w:rsid w:val="0059773D"/>
    <w:rsid w:val="00597756"/>
    <w:rsid w:val="005A1269"/>
    <w:rsid w:val="005A1980"/>
    <w:rsid w:val="005A26B4"/>
    <w:rsid w:val="005A29F2"/>
    <w:rsid w:val="005A5CCE"/>
    <w:rsid w:val="005A69E3"/>
    <w:rsid w:val="005B0114"/>
    <w:rsid w:val="005B02B2"/>
    <w:rsid w:val="005B278B"/>
    <w:rsid w:val="005B39D5"/>
    <w:rsid w:val="005B3FB9"/>
    <w:rsid w:val="005B445F"/>
    <w:rsid w:val="005B49B5"/>
    <w:rsid w:val="005B605D"/>
    <w:rsid w:val="005B6571"/>
    <w:rsid w:val="005B6969"/>
    <w:rsid w:val="005C04A8"/>
    <w:rsid w:val="005C0AC3"/>
    <w:rsid w:val="005C1260"/>
    <w:rsid w:val="005C1CE7"/>
    <w:rsid w:val="005C2F29"/>
    <w:rsid w:val="005C5B01"/>
    <w:rsid w:val="005C5C0D"/>
    <w:rsid w:val="005C63A7"/>
    <w:rsid w:val="005C6DF0"/>
    <w:rsid w:val="005C7997"/>
    <w:rsid w:val="005C7D5D"/>
    <w:rsid w:val="005C7FEA"/>
    <w:rsid w:val="005D014E"/>
    <w:rsid w:val="005D1719"/>
    <w:rsid w:val="005D1751"/>
    <w:rsid w:val="005D226C"/>
    <w:rsid w:val="005D369B"/>
    <w:rsid w:val="005D3C0B"/>
    <w:rsid w:val="005D48A6"/>
    <w:rsid w:val="005D5AB9"/>
    <w:rsid w:val="005D6828"/>
    <w:rsid w:val="005D76D7"/>
    <w:rsid w:val="005E0279"/>
    <w:rsid w:val="005E05FD"/>
    <w:rsid w:val="005E28BC"/>
    <w:rsid w:val="005E449C"/>
    <w:rsid w:val="005E46B9"/>
    <w:rsid w:val="005E4B3C"/>
    <w:rsid w:val="005E562A"/>
    <w:rsid w:val="005E677C"/>
    <w:rsid w:val="005E793F"/>
    <w:rsid w:val="005E7A4A"/>
    <w:rsid w:val="005F08C9"/>
    <w:rsid w:val="005F209C"/>
    <w:rsid w:val="005F23C8"/>
    <w:rsid w:val="005F302E"/>
    <w:rsid w:val="005F33AF"/>
    <w:rsid w:val="005F3633"/>
    <w:rsid w:val="005F3781"/>
    <w:rsid w:val="005F59D9"/>
    <w:rsid w:val="005F76E9"/>
    <w:rsid w:val="00601CC9"/>
    <w:rsid w:val="00603D70"/>
    <w:rsid w:val="00603FD0"/>
    <w:rsid w:val="00605104"/>
    <w:rsid w:val="00605DAB"/>
    <w:rsid w:val="0061052C"/>
    <w:rsid w:val="00611B09"/>
    <w:rsid w:val="00612490"/>
    <w:rsid w:val="00612D1B"/>
    <w:rsid w:val="00613159"/>
    <w:rsid w:val="00613572"/>
    <w:rsid w:val="00613CCC"/>
    <w:rsid w:val="006144B9"/>
    <w:rsid w:val="00615BE6"/>
    <w:rsid w:val="00615D97"/>
    <w:rsid w:val="00616303"/>
    <w:rsid w:val="00617E84"/>
    <w:rsid w:val="006216B3"/>
    <w:rsid w:val="00621EDE"/>
    <w:rsid w:val="006224D6"/>
    <w:rsid w:val="0062258D"/>
    <w:rsid w:val="006238AD"/>
    <w:rsid w:val="00623FAF"/>
    <w:rsid w:val="00624FCE"/>
    <w:rsid w:val="006278F1"/>
    <w:rsid w:val="00630A8C"/>
    <w:rsid w:val="00632F1F"/>
    <w:rsid w:val="00635AB9"/>
    <w:rsid w:val="00640010"/>
    <w:rsid w:val="006402FF"/>
    <w:rsid w:val="0064130B"/>
    <w:rsid w:val="0064146B"/>
    <w:rsid w:val="00642055"/>
    <w:rsid w:val="00642BC2"/>
    <w:rsid w:val="00644664"/>
    <w:rsid w:val="00644B01"/>
    <w:rsid w:val="00646281"/>
    <w:rsid w:val="006462C1"/>
    <w:rsid w:val="00646B13"/>
    <w:rsid w:val="00651D13"/>
    <w:rsid w:val="0065267B"/>
    <w:rsid w:val="0065339E"/>
    <w:rsid w:val="006539B5"/>
    <w:rsid w:val="006544BE"/>
    <w:rsid w:val="006622F0"/>
    <w:rsid w:val="0066251F"/>
    <w:rsid w:val="00663B65"/>
    <w:rsid w:val="00665688"/>
    <w:rsid w:val="00665E8C"/>
    <w:rsid w:val="00666995"/>
    <w:rsid w:val="0066757F"/>
    <w:rsid w:val="006701F5"/>
    <w:rsid w:val="006705D5"/>
    <w:rsid w:val="00670D34"/>
    <w:rsid w:val="00671D64"/>
    <w:rsid w:val="006724E3"/>
    <w:rsid w:val="00672D14"/>
    <w:rsid w:val="00673CFE"/>
    <w:rsid w:val="00674AA5"/>
    <w:rsid w:val="00674CCA"/>
    <w:rsid w:val="00676A96"/>
    <w:rsid w:val="0067739F"/>
    <w:rsid w:val="00677D95"/>
    <w:rsid w:val="006810AB"/>
    <w:rsid w:val="00681454"/>
    <w:rsid w:val="00681FC5"/>
    <w:rsid w:val="0068264E"/>
    <w:rsid w:val="00682F7D"/>
    <w:rsid w:val="006833A7"/>
    <w:rsid w:val="006839CA"/>
    <w:rsid w:val="00684304"/>
    <w:rsid w:val="00690B18"/>
    <w:rsid w:val="00691090"/>
    <w:rsid w:val="00691689"/>
    <w:rsid w:val="00691976"/>
    <w:rsid w:val="00692A94"/>
    <w:rsid w:val="00692A95"/>
    <w:rsid w:val="00692CBA"/>
    <w:rsid w:val="006934FB"/>
    <w:rsid w:val="00696865"/>
    <w:rsid w:val="0069689F"/>
    <w:rsid w:val="0069690B"/>
    <w:rsid w:val="00696998"/>
    <w:rsid w:val="006974E6"/>
    <w:rsid w:val="006A1615"/>
    <w:rsid w:val="006A2C65"/>
    <w:rsid w:val="006A3DDC"/>
    <w:rsid w:val="006A4B39"/>
    <w:rsid w:val="006A56CD"/>
    <w:rsid w:val="006A6577"/>
    <w:rsid w:val="006A6DF0"/>
    <w:rsid w:val="006A770B"/>
    <w:rsid w:val="006B02B8"/>
    <w:rsid w:val="006B043A"/>
    <w:rsid w:val="006B134E"/>
    <w:rsid w:val="006B3143"/>
    <w:rsid w:val="006B3A95"/>
    <w:rsid w:val="006B4497"/>
    <w:rsid w:val="006B4823"/>
    <w:rsid w:val="006B48E8"/>
    <w:rsid w:val="006B5909"/>
    <w:rsid w:val="006C02F9"/>
    <w:rsid w:val="006C042F"/>
    <w:rsid w:val="006C0A54"/>
    <w:rsid w:val="006C1208"/>
    <w:rsid w:val="006C2781"/>
    <w:rsid w:val="006C3572"/>
    <w:rsid w:val="006C383E"/>
    <w:rsid w:val="006C6C32"/>
    <w:rsid w:val="006C70F0"/>
    <w:rsid w:val="006C7993"/>
    <w:rsid w:val="006D1207"/>
    <w:rsid w:val="006D2EFC"/>
    <w:rsid w:val="006D3AE5"/>
    <w:rsid w:val="006D472F"/>
    <w:rsid w:val="006D5301"/>
    <w:rsid w:val="006D5914"/>
    <w:rsid w:val="006D6005"/>
    <w:rsid w:val="006D6044"/>
    <w:rsid w:val="006D6502"/>
    <w:rsid w:val="006D6B03"/>
    <w:rsid w:val="006D7852"/>
    <w:rsid w:val="006E16A1"/>
    <w:rsid w:val="006E2754"/>
    <w:rsid w:val="006E2F97"/>
    <w:rsid w:val="006E3C16"/>
    <w:rsid w:val="006E4A64"/>
    <w:rsid w:val="006E4CC6"/>
    <w:rsid w:val="006E5A15"/>
    <w:rsid w:val="006E64AD"/>
    <w:rsid w:val="006E66AF"/>
    <w:rsid w:val="006E6E00"/>
    <w:rsid w:val="006F0412"/>
    <w:rsid w:val="006F0544"/>
    <w:rsid w:val="006F2BEF"/>
    <w:rsid w:val="006F2E66"/>
    <w:rsid w:val="006F383F"/>
    <w:rsid w:val="006F4568"/>
    <w:rsid w:val="006F4C4E"/>
    <w:rsid w:val="006F4C5E"/>
    <w:rsid w:val="006F4D8E"/>
    <w:rsid w:val="006F5DD0"/>
    <w:rsid w:val="006F66BD"/>
    <w:rsid w:val="006F7205"/>
    <w:rsid w:val="007009DC"/>
    <w:rsid w:val="00704418"/>
    <w:rsid w:val="00704663"/>
    <w:rsid w:val="00705F89"/>
    <w:rsid w:val="00706881"/>
    <w:rsid w:val="007077AE"/>
    <w:rsid w:val="0071071D"/>
    <w:rsid w:val="00711F58"/>
    <w:rsid w:val="00713FD9"/>
    <w:rsid w:val="00714EF6"/>
    <w:rsid w:val="007150F0"/>
    <w:rsid w:val="0071544D"/>
    <w:rsid w:val="00715AEE"/>
    <w:rsid w:val="007165E0"/>
    <w:rsid w:val="00717D60"/>
    <w:rsid w:val="007201AD"/>
    <w:rsid w:val="007209F3"/>
    <w:rsid w:val="00721A8F"/>
    <w:rsid w:val="00722AC2"/>
    <w:rsid w:val="00722D02"/>
    <w:rsid w:val="00722F8D"/>
    <w:rsid w:val="00723554"/>
    <w:rsid w:val="00725A0B"/>
    <w:rsid w:val="00725EC2"/>
    <w:rsid w:val="007266D9"/>
    <w:rsid w:val="00726AC2"/>
    <w:rsid w:val="00726CD5"/>
    <w:rsid w:val="00730B98"/>
    <w:rsid w:val="00731985"/>
    <w:rsid w:val="00732543"/>
    <w:rsid w:val="00734202"/>
    <w:rsid w:val="00734562"/>
    <w:rsid w:val="00734DB5"/>
    <w:rsid w:val="007352C8"/>
    <w:rsid w:val="00735A00"/>
    <w:rsid w:val="007362CE"/>
    <w:rsid w:val="007375A8"/>
    <w:rsid w:val="00737642"/>
    <w:rsid w:val="007403DF"/>
    <w:rsid w:val="007409A7"/>
    <w:rsid w:val="00740DC9"/>
    <w:rsid w:val="0074381C"/>
    <w:rsid w:val="007445FE"/>
    <w:rsid w:val="00744FCE"/>
    <w:rsid w:val="007516E8"/>
    <w:rsid w:val="007518AE"/>
    <w:rsid w:val="0075314E"/>
    <w:rsid w:val="00754C4F"/>
    <w:rsid w:val="0075550E"/>
    <w:rsid w:val="00756755"/>
    <w:rsid w:val="00757168"/>
    <w:rsid w:val="007573CC"/>
    <w:rsid w:val="0076013E"/>
    <w:rsid w:val="00762063"/>
    <w:rsid w:val="00762143"/>
    <w:rsid w:val="00762A9C"/>
    <w:rsid w:val="00763E75"/>
    <w:rsid w:val="0076702C"/>
    <w:rsid w:val="00767C2D"/>
    <w:rsid w:val="0077042B"/>
    <w:rsid w:val="007712FD"/>
    <w:rsid w:val="00772F47"/>
    <w:rsid w:val="00773561"/>
    <w:rsid w:val="00773860"/>
    <w:rsid w:val="00773BC3"/>
    <w:rsid w:val="00773C34"/>
    <w:rsid w:val="0077598A"/>
    <w:rsid w:val="00776B92"/>
    <w:rsid w:val="00776D9A"/>
    <w:rsid w:val="00776E86"/>
    <w:rsid w:val="007779B9"/>
    <w:rsid w:val="007809B4"/>
    <w:rsid w:val="0078168B"/>
    <w:rsid w:val="00781725"/>
    <w:rsid w:val="00782977"/>
    <w:rsid w:val="00782A5A"/>
    <w:rsid w:val="00783843"/>
    <w:rsid w:val="007838A4"/>
    <w:rsid w:val="00783A05"/>
    <w:rsid w:val="007842C4"/>
    <w:rsid w:val="0078436F"/>
    <w:rsid w:val="00784D94"/>
    <w:rsid w:val="00785046"/>
    <w:rsid w:val="007851C9"/>
    <w:rsid w:val="007858BB"/>
    <w:rsid w:val="00785BEA"/>
    <w:rsid w:val="00785C73"/>
    <w:rsid w:val="00785E5B"/>
    <w:rsid w:val="00786811"/>
    <w:rsid w:val="00790B2E"/>
    <w:rsid w:val="00791986"/>
    <w:rsid w:val="00791C57"/>
    <w:rsid w:val="00791E6F"/>
    <w:rsid w:val="00792449"/>
    <w:rsid w:val="0079316E"/>
    <w:rsid w:val="00793959"/>
    <w:rsid w:val="00793ADF"/>
    <w:rsid w:val="00793C7A"/>
    <w:rsid w:val="007955E4"/>
    <w:rsid w:val="0079605A"/>
    <w:rsid w:val="0079694A"/>
    <w:rsid w:val="00797B49"/>
    <w:rsid w:val="00797F83"/>
    <w:rsid w:val="007A0151"/>
    <w:rsid w:val="007A0EBA"/>
    <w:rsid w:val="007A0FDF"/>
    <w:rsid w:val="007A1695"/>
    <w:rsid w:val="007A2ECE"/>
    <w:rsid w:val="007A2FDA"/>
    <w:rsid w:val="007A31EE"/>
    <w:rsid w:val="007A3633"/>
    <w:rsid w:val="007A3E80"/>
    <w:rsid w:val="007A42A5"/>
    <w:rsid w:val="007A571E"/>
    <w:rsid w:val="007A6135"/>
    <w:rsid w:val="007A70F7"/>
    <w:rsid w:val="007B012A"/>
    <w:rsid w:val="007B085A"/>
    <w:rsid w:val="007B1D42"/>
    <w:rsid w:val="007B1F16"/>
    <w:rsid w:val="007B2021"/>
    <w:rsid w:val="007B2ECC"/>
    <w:rsid w:val="007B3378"/>
    <w:rsid w:val="007B5A43"/>
    <w:rsid w:val="007B5FD9"/>
    <w:rsid w:val="007B63AA"/>
    <w:rsid w:val="007B6816"/>
    <w:rsid w:val="007B71EB"/>
    <w:rsid w:val="007B7ED9"/>
    <w:rsid w:val="007C0D39"/>
    <w:rsid w:val="007C107C"/>
    <w:rsid w:val="007C1086"/>
    <w:rsid w:val="007C2972"/>
    <w:rsid w:val="007C4A64"/>
    <w:rsid w:val="007C5E11"/>
    <w:rsid w:val="007C71BB"/>
    <w:rsid w:val="007C75CA"/>
    <w:rsid w:val="007D1079"/>
    <w:rsid w:val="007D13D5"/>
    <w:rsid w:val="007D154A"/>
    <w:rsid w:val="007D2539"/>
    <w:rsid w:val="007D3431"/>
    <w:rsid w:val="007D3C8C"/>
    <w:rsid w:val="007D4832"/>
    <w:rsid w:val="007D4A0E"/>
    <w:rsid w:val="007D572B"/>
    <w:rsid w:val="007E00BC"/>
    <w:rsid w:val="007E04DE"/>
    <w:rsid w:val="007E1FE1"/>
    <w:rsid w:val="007E21DF"/>
    <w:rsid w:val="007E2ED0"/>
    <w:rsid w:val="007E359A"/>
    <w:rsid w:val="007E49AA"/>
    <w:rsid w:val="007E5287"/>
    <w:rsid w:val="007E5BF2"/>
    <w:rsid w:val="007E605A"/>
    <w:rsid w:val="007E6384"/>
    <w:rsid w:val="007E69CC"/>
    <w:rsid w:val="007E6FB0"/>
    <w:rsid w:val="007F0AC8"/>
    <w:rsid w:val="007F0D82"/>
    <w:rsid w:val="007F0DCB"/>
    <w:rsid w:val="007F1E68"/>
    <w:rsid w:val="007F20F1"/>
    <w:rsid w:val="007F2AC2"/>
    <w:rsid w:val="007F373F"/>
    <w:rsid w:val="007F384E"/>
    <w:rsid w:val="007F5299"/>
    <w:rsid w:val="007F536A"/>
    <w:rsid w:val="007F53F7"/>
    <w:rsid w:val="007F5DAF"/>
    <w:rsid w:val="007F70CC"/>
    <w:rsid w:val="007F76F3"/>
    <w:rsid w:val="007F79FA"/>
    <w:rsid w:val="007F7AE1"/>
    <w:rsid w:val="0080026A"/>
    <w:rsid w:val="00800E2F"/>
    <w:rsid w:val="00801464"/>
    <w:rsid w:val="00802E9A"/>
    <w:rsid w:val="00803142"/>
    <w:rsid w:val="00804551"/>
    <w:rsid w:val="00805B03"/>
    <w:rsid w:val="00806224"/>
    <w:rsid w:val="00807B71"/>
    <w:rsid w:val="00807E74"/>
    <w:rsid w:val="008103FE"/>
    <w:rsid w:val="00811195"/>
    <w:rsid w:val="00811981"/>
    <w:rsid w:val="00812008"/>
    <w:rsid w:val="0081245E"/>
    <w:rsid w:val="00812CCD"/>
    <w:rsid w:val="00813D73"/>
    <w:rsid w:val="00814809"/>
    <w:rsid w:val="00815950"/>
    <w:rsid w:val="008218D6"/>
    <w:rsid w:val="00821AE8"/>
    <w:rsid w:val="008224A6"/>
    <w:rsid w:val="0082270E"/>
    <w:rsid w:val="00822C6A"/>
    <w:rsid w:val="008252D8"/>
    <w:rsid w:val="00825910"/>
    <w:rsid w:val="008273A1"/>
    <w:rsid w:val="008274BB"/>
    <w:rsid w:val="00830B16"/>
    <w:rsid w:val="00830CDB"/>
    <w:rsid w:val="008318AB"/>
    <w:rsid w:val="008334BF"/>
    <w:rsid w:val="00833B95"/>
    <w:rsid w:val="00834754"/>
    <w:rsid w:val="00834A3B"/>
    <w:rsid w:val="00834BB7"/>
    <w:rsid w:val="00837072"/>
    <w:rsid w:val="0083744C"/>
    <w:rsid w:val="0084081C"/>
    <w:rsid w:val="00842C2E"/>
    <w:rsid w:val="00843F95"/>
    <w:rsid w:val="00844157"/>
    <w:rsid w:val="008449F4"/>
    <w:rsid w:val="00844B8F"/>
    <w:rsid w:val="0084515B"/>
    <w:rsid w:val="008512DA"/>
    <w:rsid w:val="00852CDD"/>
    <w:rsid w:val="0085303D"/>
    <w:rsid w:val="008537DD"/>
    <w:rsid w:val="00853AE3"/>
    <w:rsid w:val="00854794"/>
    <w:rsid w:val="00854869"/>
    <w:rsid w:val="008552AA"/>
    <w:rsid w:val="00856D20"/>
    <w:rsid w:val="008574EA"/>
    <w:rsid w:val="00857668"/>
    <w:rsid w:val="0085794D"/>
    <w:rsid w:val="00860168"/>
    <w:rsid w:val="00860A51"/>
    <w:rsid w:val="0086196F"/>
    <w:rsid w:val="00861BEF"/>
    <w:rsid w:val="00861C25"/>
    <w:rsid w:val="00862AD6"/>
    <w:rsid w:val="0086377B"/>
    <w:rsid w:val="0086381F"/>
    <w:rsid w:val="00865BCA"/>
    <w:rsid w:val="00866FBC"/>
    <w:rsid w:val="0086771E"/>
    <w:rsid w:val="00872977"/>
    <w:rsid w:val="00872C22"/>
    <w:rsid w:val="008735AA"/>
    <w:rsid w:val="008735C7"/>
    <w:rsid w:val="00873EFD"/>
    <w:rsid w:val="008749ED"/>
    <w:rsid w:val="008754B1"/>
    <w:rsid w:val="00876CD9"/>
    <w:rsid w:val="00877DA4"/>
    <w:rsid w:val="00880AA1"/>
    <w:rsid w:val="0088211C"/>
    <w:rsid w:val="0088283A"/>
    <w:rsid w:val="00883EB3"/>
    <w:rsid w:val="00884656"/>
    <w:rsid w:val="0088596E"/>
    <w:rsid w:val="008872E1"/>
    <w:rsid w:val="0088743E"/>
    <w:rsid w:val="008879DA"/>
    <w:rsid w:val="00887E57"/>
    <w:rsid w:val="008907FD"/>
    <w:rsid w:val="00890F18"/>
    <w:rsid w:val="00892063"/>
    <w:rsid w:val="00893F00"/>
    <w:rsid w:val="008941FF"/>
    <w:rsid w:val="00894F1D"/>
    <w:rsid w:val="00897053"/>
    <w:rsid w:val="008A030C"/>
    <w:rsid w:val="008A08EC"/>
    <w:rsid w:val="008A0FD2"/>
    <w:rsid w:val="008A118D"/>
    <w:rsid w:val="008A1C78"/>
    <w:rsid w:val="008A29B1"/>
    <w:rsid w:val="008A37FF"/>
    <w:rsid w:val="008A44CC"/>
    <w:rsid w:val="008A469B"/>
    <w:rsid w:val="008A4928"/>
    <w:rsid w:val="008A4A5E"/>
    <w:rsid w:val="008A4F48"/>
    <w:rsid w:val="008A59E9"/>
    <w:rsid w:val="008B15E3"/>
    <w:rsid w:val="008B162F"/>
    <w:rsid w:val="008B1D4F"/>
    <w:rsid w:val="008B1FF0"/>
    <w:rsid w:val="008B216C"/>
    <w:rsid w:val="008B2735"/>
    <w:rsid w:val="008B2EF7"/>
    <w:rsid w:val="008B483E"/>
    <w:rsid w:val="008B5F00"/>
    <w:rsid w:val="008B60E9"/>
    <w:rsid w:val="008B74C1"/>
    <w:rsid w:val="008C0128"/>
    <w:rsid w:val="008C0468"/>
    <w:rsid w:val="008C1206"/>
    <w:rsid w:val="008C1FF7"/>
    <w:rsid w:val="008C32D5"/>
    <w:rsid w:val="008C362C"/>
    <w:rsid w:val="008C3743"/>
    <w:rsid w:val="008C41D5"/>
    <w:rsid w:val="008C4329"/>
    <w:rsid w:val="008C4952"/>
    <w:rsid w:val="008C5B59"/>
    <w:rsid w:val="008C7A5F"/>
    <w:rsid w:val="008C7F07"/>
    <w:rsid w:val="008D0486"/>
    <w:rsid w:val="008D092C"/>
    <w:rsid w:val="008D09AC"/>
    <w:rsid w:val="008D16EE"/>
    <w:rsid w:val="008D170E"/>
    <w:rsid w:val="008D1B17"/>
    <w:rsid w:val="008D1DB6"/>
    <w:rsid w:val="008D2D20"/>
    <w:rsid w:val="008D6B3F"/>
    <w:rsid w:val="008D7174"/>
    <w:rsid w:val="008E0416"/>
    <w:rsid w:val="008E0EB6"/>
    <w:rsid w:val="008E12F8"/>
    <w:rsid w:val="008E1FF7"/>
    <w:rsid w:val="008E2C98"/>
    <w:rsid w:val="008E3D19"/>
    <w:rsid w:val="008E4282"/>
    <w:rsid w:val="008E614A"/>
    <w:rsid w:val="008E6704"/>
    <w:rsid w:val="008E760A"/>
    <w:rsid w:val="008E76A6"/>
    <w:rsid w:val="008F197C"/>
    <w:rsid w:val="008F5DB4"/>
    <w:rsid w:val="008F672C"/>
    <w:rsid w:val="008F6FE3"/>
    <w:rsid w:val="008F7903"/>
    <w:rsid w:val="008F7D6D"/>
    <w:rsid w:val="0090025D"/>
    <w:rsid w:val="00900BEF"/>
    <w:rsid w:val="009014FC"/>
    <w:rsid w:val="009015B4"/>
    <w:rsid w:val="0090490C"/>
    <w:rsid w:val="0090537A"/>
    <w:rsid w:val="009057AA"/>
    <w:rsid w:val="00906662"/>
    <w:rsid w:val="00906EE0"/>
    <w:rsid w:val="0090740B"/>
    <w:rsid w:val="00907EB0"/>
    <w:rsid w:val="009106FA"/>
    <w:rsid w:val="00911EB1"/>
    <w:rsid w:val="0091233D"/>
    <w:rsid w:val="009151B8"/>
    <w:rsid w:val="0091538B"/>
    <w:rsid w:val="009173A0"/>
    <w:rsid w:val="00917BC9"/>
    <w:rsid w:val="0092375A"/>
    <w:rsid w:val="00923A7D"/>
    <w:rsid w:val="0092403A"/>
    <w:rsid w:val="009254DA"/>
    <w:rsid w:val="00925D78"/>
    <w:rsid w:val="00926B89"/>
    <w:rsid w:val="00926D39"/>
    <w:rsid w:val="00927C1B"/>
    <w:rsid w:val="00930E05"/>
    <w:rsid w:val="009312F0"/>
    <w:rsid w:val="00934371"/>
    <w:rsid w:val="00934470"/>
    <w:rsid w:val="00934C2E"/>
    <w:rsid w:val="00935344"/>
    <w:rsid w:val="0093589E"/>
    <w:rsid w:val="0093615C"/>
    <w:rsid w:val="00936306"/>
    <w:rsid w:val="009367F5"/>
    <w:rsid w:val="00936D93"/>
    <w:rsid w:val="00937140"/>
    <w:rsid w:val="00937D45"/>
    <w:rsid w:val="00942421"/>
    <w:rsid w:val="00942586"/>
    <w:rsid w:val="009426D0"/>
    <w:rsid w:val="00942A8D"/>
    <w:rsid w:val="009433C1"/>
    <w:rsid w:val="00945C17"/>
    <w:rsid w:val="00947C57"/>
    <w:rsid w:val="00950198"/>
    <w:rsid w:val="00950B60"/>
    <w:rsid w:val="00950FCA"/>
    <w:rsid w:val="009519B2"/>
    <w:rsid w:val="00951BDD"/>
    <w:rsid w:val="00952B67"/>
    <w:rsid w:val="0095355A"/>
    <w:rsid w:val="00953C09"/>
    <w:rsid w:val="00953CD8"/>
    <w:rsid w:val="0095413B"/>
    <w:rsid w:val="0095460C"/>
    <w:rsid w:val="0095559B"/>
    <w:rsid w:val="0095560D"/>
    <w:rsid w:val="0095721F"/>
    <w:rsid w:val="009572DA"/>
    <w:rsid w:val="00961022"/>
    <w:rsid w:val="00962926"/>
    <w:rsid w:val="00962DEB"/>
    <w:rsid w:val="0096384F"/>
    <w:rsid w:val="00963AAB"/>
    <w:rsid w:val="00963B35"/>
    <w:rsid w:val="00963DF9"/>
    <w:rsid w:val="00964324"/>
    <w:rsid w:val="0096452F"/>
    <w:rsid w:val="009645FD"/>
    <w:rsid w:val="009646AF"/>
    <w:rsid w:val="00964FE8"/>
    <w:rsid w:val="009654CB"/>
    <w:rsid w:val="00965CF4"/>
    <w:rsid w:val="009700B6"/>
    <w:rsid w:val="00972044"/>
    <w:rsid w:val="009748A1"/>
    <w:rsid w:val="00975CE0"/>
    <w:rsid w:val="009761CF"/>
    <w:rsid w:val="00976391"/>
    <w:rsid w:val="009772F8"/>
    <w:rsid w:val="009807B3"/>
    <w:rsid w:val="00980867"/>
    <w:rsid w:val="009814E8"/>
    <w:rsid w:val="00981BB9"/>
    <w:rsid w:val="00981D9E"/>
    <w:rsid w:val="009821D2"/>
    <w:rsid w:val="009822BD"/>
    <w:rsid w:val="009835D9"/>
    <w:rsid w:val="009851B8"/>
    <w:rsid w:val="0098614D"/>
    <w:rsid w:val="0098652B"/>
    <w:rsid w:val="00986C0C"/>
    <w:rsid w:val="00986CFF"/>
    <w:rsid w:val="00990BC7"/>
    <w:rsid w:val="00991147"/>
    <w:rsid w:val="00991666"/>
    <w:rsid w:val="009931D6"/>
    <w:rsid w:val="009934B9"/>
    <w:rsid w:val="00993749"/>
    <w:rsid w:val="009946FC"/>
    <w:rsid w:val="00994AE2"/>
    <w:rsid w:val="009952E9"/>
    <w:rsid w:val="00995E59"/>
    <w:rsid w:val="00996972"/>
    <w:rsid w:val="00997FCA"/>
    <w:rsid w:val="009A14F4"/>
    <w:rsid w:val="009A1939"/>
    <w:rsid w:val="009A250E"/>
    <w:rsid w:val="009A36B1"/>
    <w:rsid w:val="009A44DE"/>
    <w:rsid w:val="009A5784"/>
    <w:rsid w:val="009A71EE"/>
    <w:rsid w:val="009B28CC"/>
    <w:rsid w:val="009B2A0D"/>
    <w:rsid w:val="009B2E3A"/>
    <w:rsid w:val="009B2F3F"/>
    <w:rsid w:val="009B3744"/>
    <w:rsid w:val="009B4FF3"/>
    <w:rsid w:val="009B5E67"/>
    <w:rsid w:val="009B6804"/>
    <w:rsid w:val="009B6C15"/>
    <w:rsid w:val="009B789C"/>
    <w:rsid w:val="009C0091"/>
    <w:rsid w:val="009C0628"/>
    <w:rsid w:val="009C07F3"/>
    <w:rsid w:val="009C09D6"/>
    <w:rsid w:val="009C1246"/>
    <w:rsid w:val="009C129E"/>
    <w:rsid w:val="009C12AB"/>
    <w:rsid w:val="009C14ED"/>
    <w:rsid w:val="009C1998"/>
    <w:rsid w:val="009C2D8C"/>
    <w:rsid w:val="009C3FC7"/>
    <w:rsid w:val="009C4395"/>
    <w:rsid w:val="009C4BA7"/>
    <w:rsid w:val="009C58E1"/>
    <w:rsid w:val="009C5C95"/>
    <w:rsid w:val="009C609B"/>
    <w:rsid w:val="009C6293"/>
    <w:rsid w:val="009C68C4"/>
    <w:rsid w:val="009C6A6A"/>
    <w:rsid w:val="009D01C2"/>
    <w:rsid w:val="009D123E"/>
    <w:rsid w:val="009D150B"/>
    <w:rsid w:val="009D192B"/>
    <w:rsid w:val="009D193B"/>
    <w:rsid w:val="009D239B"/>
    <w:rsid w:val="009D2A7C"/>
    <w:rsid w:val="009D2E6B"/>
    <w:rsid w:val="009D361F"/>
    <w:rsid w:val="009D3A4F"/>
    <w:rsid w:val="009D534A"/>
    <w:rsid w:val="009D5459"/>
    <w:rsid w:val="009E051A"/>
    <w:rsid w:val="009E2F6A"/>
    <w:rsid w:val="009E3D4D"/>
    <w:rsid w:val="009E4567"/>
    <w:rsid w:val="009E4690"/>
    <w:rsid w:val="009E5AD2"/>
    <w:rsid w:val="009E5E33"/>
    <w:rsid w:val="009E7CAE"/>
    <w:rsid w:val="009F00BC"/>
    <w:rsid w:val="009F0BD4"/>
    <w:rsid w:val="009F1B24"/>
    <w:rsid w:val="009F2CB6"/>
    <w:rsid w:val="009F4F45"/>
    <w:rsid w:val="009F57A4"/>
    <w:rsid w:val="009F5B1D"/>
    <w:rsid w:val="009F79B5"/>
    <w:rsid w:val="009F7C8A"/>
    <w:rsid w:val="00A005ED"/>
    <w:rsid w:val="00A00D82"/>
    <w:rsid w:val="00A0236F"/>
    <w:rsid w:val="00A0240B"/>
    <w:rsid w:val="00A033A4"/>
    <w:rsid w:val="00A0477C"/>
    <w:rsid w:val="00A0509F"/>
    <w:rsid w:val="00A053F6"/>
    <w:rsid w:val="00A05A6B"/>
    <w:rsid w:val="00A06727"/>
    <w:rsid w:val="00A07106"/>
    <w:rsid w:val="00A10BDE"/>
    <w:rsid w:val="00A118D1"/>
    <w:rsid w:val="00A12779"/>
    <w:rsid w:val="00A131A8"/>
    <w:rsid w:val="00A1403A"/>
    <w:rsid w:val="00A1416A"/>
    <w:rsid w:val="00A154B4"/>
    <w:rsid w:val="00A1569B"/>
    <w:rsid w:val="00A15FAA"/>
    <w:rsid w:val="00A17EAF"/>
    <w:rsid w:val="00A20CB1"/>
    <w:rsid w:val="00A210AA"/>
    <w:rsid w:val="00A21470"/>
    <w:rsid w:val="00A22595"/>
    <w:rsid w:val="00A228E4"/>
    <w:rsid w:val="00A235AE"/>
    <w:rsid w:val="00A23868"/>
    <w:rsid w:val="00A23BBA"/>
    <w:rsid w:val="00A24721"/>
    <w:rsid w:val="00A24F28"/>
    <w:rsid w:val="00A2573B"/>
    <w:rsid w:val="00A25C93"/>
    <w:rsid w:val="00A25F3B"/>
    <w:rsid w:val="00A26DA1"/>
    <w:rsid w:val="00A27543"/>
    <w:rsid w:val="00A30505"/>
    <w:rsid w:val="00A31541"/>
    <w:rsid w:val="00A31D3C"/>
    <w:rsid w:val="00A32335"/>
    <w:rsid w:val="00A34195"/>
    <w:rsid w:val="00A34535"/>
    <w:rsid w:val="00A35FA2"/>
    <w:rsid w:val="00A36010"/>
    <w:rsid w:val="00A36832"/>
    <w:rsid w:val="00A42794"/>
    <w:rsid w:val="00A43593"/>
    <w:rsid w:val="00A438D9"/>
    <w:rsid w:val="00A446C3"/>
    <w:rsid w:val="00A44A16"/>
    <w:rsid w:val="00A45638"/>
    <w:rsid w:val="00A46B5B"/>
    <w:rsid w:val="00A473E4"/>
    <w:rsid w:val="00A47CC6"/>
    <w:rsid w:val="00A47F95"/>
    <w:rsid w:val="00A50C5F"/>
    <w:rsid w:val="00A51563"/>
    <w:rsid w:val="00A52CC0"/>
    <w:rsid w:val="00A53003"/>
    <w:rsid w:val="00A5345E"/>
    <w:rsid w:val="00A54943"/>
    <w:rsid w:val="00A54949"/>
    <w:rsid w:val="00A55E0A"/>
    <w:rsid w:val="00A5645D"/>
    <w:rsid w:val="00A60363"/>
    <w:rsid w:val="00A607E9"/>
    <w:rsid w:val="00A60C51"/>
    <w:rsid w:val="00A61063"/>
    <w:rsid w:val="00A62ECF"/>
    <w:rsid w:val="00A63160"/>
    <w:rsid w:val="00A643FF"/>
    <w:rsid w:val="00A64483"/>
    <w:rsid w:val="00A64C7B"/>
    <w:rsid w:val="00A65A7D"/>
    <w:rsid w:val="00A66142"/>
    <w:rsid w:val="00A66AAC"/>
    <w:rsid w:val="00A66AFD"/>
    <w:rsid w:val="00A67645"/>
    <w:rsid w:val="00A73B63"/>
    <w:rsid w:val="00A73FF9"/>
    <w:rsid w:val="00A7456F"/>
    <w:rsid w:val="00A746AE"/>
    <w:rsid w:val="00A74961"/>
    <w:rsid w:val="00A74DEE"/>
    <w:rsid w:val="00A7557E"/>
    <w:rsid w:val="00A75755"/>
    <w:rsid w:val="00A767CC"/>
    <w:rsid w:val="00A76903"/>
    <w:rsid w:val="00A7757A"/>
    <w:rsid w:val="00A7791F"/>
    <w:rsid w:val="00A80872"/>
    <w:rsid w:val="00A8109F"/>
    <w:rsid w:val="00A8265C"/>
    <w:rsid w:val="00A83682"/>
    <w:rsid w:val="00A8382B"/>
    <w:rsid w:val="00A842D4"/>
    <w:rsid w:val="00A8447E"/>
    <w:rsid w:val="00A86847"/>
    <w:rsid w:val="00A86B4F"/>
    <w:rsid w:val="00A904DB"/>
    <w:rsid w:val="00A90D2B"/>
    <w:rsid w:val="00A9186F"/>
    <w:rsid w:val="00A9190D"/>
    <w:rsid w:val="00A929A7"/>
    <w:rsid w:val="00A92D7D"/>
    <w:rsid w:val="00A92D85"/>
    <w:rsid w:val="00A93416"/>
    <w:rsid w:val="00A93620"/>
    <w:rsid w:val="00A941E0"/>
    <w:rsid w:val="00A94865"/>
    <w:rsid w:val="00A951A6"/>
    <w:rsid w:val="00A964DC"/>
    <w:rsid w:val="00A96D7B"/>
    <w:rsid w:val="00A96E57"/>
    <w:rsid w:val="00A9719F"/>
    <w:rsid w:val="00A971BA"/>
    <w:rsid w:val="00A97625"/>
    <w:rsid w:val="00A97CE6"/>
    <w:rsid w:val="00AA0654"/>
    <w:rsid w:val="00AA11D6"/>
    <w:rsid w:val="00AA170E"/>
    <w:rsid w:val="00AA1CE3"/>
    <w:rsid w:val="00AA27DB"/>
    <w:rsid w:val="00AA3334"/>
    <w:rsid w:val="00AA3FCA"/>
    <w:rsid w:val="00AA41C0"/>
    <w:rsid w:val="00AA435E"/>
    <w:rsid w:val="00AA49BE"/>
    <w:rsid w:val="00AA5503"/>
    <w:rsid w:val="00AA5E5D"/>
    <w:rsid w:val="00AA6065"/>
    <w:rsid w:val="00AA6E53"/>
    <w:rsid w:val="00AB3BD1"/>
    <w:rsid w:val="00AB443B"/>
    <w:rsid w:val="00AB4A09"/>
    <w:rsid w:val="00AB4AFA"/>
    <w:rsid w:val="00AB51CF"/>
    <w:rsid w:val="00AB59A9"/>
    <w:rsid w:val="00AB5DB5"/>
    <w:rsid w:val="00AB7E31"/>
    <w:rsid w:val="00AC0322"/>
    <w:rsid w:val="00AC072F"/>
    <w:rsid w:val="00AC0A18"/>
    <w:rsid w:val="00AC1F7B"/>
    <w:rsid w:val="00AC2D32"/>
    <w:rsid w:val="00AC3D02"/>
    <w:rsid w:val="00AC450A"/>
    <w:rsid w:val="00AC4A6A"/>
    <w:rsid w:val="00AC4CDB"/>
    <w:rsid w:val="00AC4D30"/>
    <w:rsid w:val="00AC4EB8"/>
    <w:rsid w:val="00AC5656"/>
    <w:rsid w:val="00AC7FB4"/>
    <w:rsid w:val="00AD0290"/>
    <w:rsid w:val="00AD0794"/>
    <w:rsid w:val="00AD0A22"/>
    <w:rsid w:val="00AD1948"/>
    <w:rsid w:val="00AD27B0"/>
    <w:rsid w:val="00AD442F"/>
    <w:rsid w:val="00AD67C7"/>
    <w:rsid w:val="00AD6ED6"/>
    <w:rsid w:val="00AE0983"/>
    <w:rsid w:val="00AE0B99"/>
    <w:rsid w:val="00AE1472"/>
    <w:rsid w:val="00AE1CA8"/>
    <w:rsid w:val="00AE2732"/>
    <w:rsid w:val="00AE3676"/>
    <w:rsid w:val="00AE51ED"/>
    <w:rsid w:val="00AE58A6"/>
    <w:rsid w:val="00AE6A23"/>
    <w:rsid w:val="00AE6C6F"/>
    <w:rsid w:val="00AE7A72"/>
    <w:rsid w:val="00AE7A8D"/>
    <w:rsid w:val="00AE7BDE"/>
    <w:rsid w:val="00AF0591"/>
    <w:rsid w:val="00AF0655"/>
    <w:rsid w:val="00AF09FB"/>
    <w:rsid w:val="00AF13E3"/>
    <w:rsid w:val="00AF3346"/>
    <w:rsid w:val="00AF3A96"/>
    <w:rsid w:val="00AF3B3F"/>
    <w:rsid w:val="00AF3EBA"/>
    <w:rsid w:val="00AF4A9B"/>
    <w:rsid w:val="00AF5238"/>
    <w:rsid w:val="00AF7393"/>
    <w:rsid w:val="00B014C2"/>
    <w:rsid w:val="00B02BFC"/>
    <w:rsid w:val="00B03770"/>
    <w:rsid w:val="00B03D58"/>
    <w:rsid w:val="00B03E15"/>
    <w:rsid w:val="00B03F2F"/>
    <w:rsid w:val="00B04613"/>
    <w:rsid w:val="00B04925"/>
    <w:rsid w:val="00B059AF"/>
    <w:rsid w:val="00B06F1D"/>
    <w:rsid w:val="00B06F3E"/>
    <w:rsid w:val="00B079F5"/>
    <w:rsid w:val="00B10464"/>
    <w:rsid w:val="00B11AAB"/>
    <w:rsid w:val="00B14987"/>
    <w:rsid w:val="00B15CB4"/>
    <w:rsid w:val="00B15D04"/>
    <w:rsid w:val="00B17779"/>
    <w:rsid w:val="00B20E9E"/>
    <w:rsid w:val="00B21492"/>
    <w:rsid w:val="00B22ED3"/>
    <w:rsid w:val="00B24F30"/>
    <w:rsid w:val="00B25230"/>
    <w:rsid w:val="00B25925"/>
    <w:rsid w:val="00B25D0E"/>
    <w:rsid w:val="00B25EB4"/>
    <w:rsid w:val="00B26143"/>
    <w:rsid w:val="00B264FD"/>
    <w:rsid w:val="00B26B65"/>
    <w:rsid w:val="00B272D5"/>
    <w:rsid w:val="00B272E2"/>
    <w:rsid w:val="00B300BA"/>
    <w:rsid w:val="00B3199A"/>
    <w:rsid w:val="00B3212C"/>
    <w:rsid w:val="00B32CA9"/>
    <w:rsid w:val="00B32DC3"/>
    <w:rsid w:val="00B34011"/>
    <w:rsid w:val="00B3593E"/>
    <w:rsid w:val="00B367F4"/>
    <w:rsid w:val="00B369A9"/>
    <w:rsid w:val="00B37C46"/>
    <w:rsid w:val="00B401EF"/>
    <w:rsid w:val="00B41DDA"/>
    <w:rsid w:val="00B435BF"/>
    <w:rsid w:val="00B438A2"/>
    <w:rsid w:val="00B444C8"/>
    <w:rsid w:val="00B44FFE"/>
    <w:rsid w:val="00B464DA"/>
    <w:rsid w:val="00B4657F"/>
    <w:rsid w:val="00B47340"/>
    <w:rsid w:val="00B47691"/>
    <w:rsid w:val="00B4781C"/>
    <w:rsid w:val="00B5096F"/>
    <w:rsid w:val="00B51FF2"/>
    <w:rsid w:val="00B526DF"/>
    <w:rsid w:val="00B5315C"/>
    <w:rsid w:val="00B54F53"/>
    <w:rsid w:val="00B558B3"/>
    <w:rsid w:val="00B55BE9"/>
    <w:rsid w:val="00B560D2"/>
    <w:rsid w:val="00B5769D"/>
    <w:rsid w:val="00B57B4F"/>
    <w:rsid w:val="00B61BA6"/>
    <w:rsid w:val="00B62761"/>
    <w:rsid w:val="00B6361C"/>
    <w:rsid w:val="00B67B0A"/>
    <w:rsid w:val="00B702BB"/>
    <w:rsid w:val="00B7146B"/>
    <w:rsid w:val="00B71D07"/>
    <w:rsid w:val="00B71DC3"/>
    <w:rsid w:val="00B71E39"/>
    <w:rsid w:val="00B72CC6"/>
    <w:rsid w:val="00B738FB"/>
    <w:rsid w:val="00B741F2"/>
    <w:rsid w:val="00B74D19"/>
    <w:rsid w:val="00B75989"/>
    <w:rsid w:val="00B77B34"/>
    <w:rsid w:val="00B80DC6"/>
    <w:rsid w:val="00B81E96"/>
    <w:rsid w:val="00B82343"/>
    <w:rsid w:val="00B8312C"/>
    <w:rsid w:val="00B8315C"/>
    <w:rsid w:val="00B85847"/>
    <w:rsid w:val="00B90A18"/>
    <w:rsid w:val="00B91779"/>
    <w:rsid w:val="00B91E98"/>
    <w:rsid w:val="00B92AF9"/>
    <w:rsid w:val="00B9450F"/>
    <w:rsid w:val="00B9467E"/>
    <w:rsid w:val="00B95DC8"/>
    <w:rsid w:val="00B9643B"/>
    <w:rsid w:val="00B96934"/>
    <w:rsid w:val="00BA00DE"/>
    <w:rsid w:val="00BA1E55"/>
    <w:rsid w:val="00BA2F3F"/>
    <w:rsid w:val="00BA3200"/>
    <w:rsid w:val="00BA340C"/>
    <w:rsid w:val="00BA345C"/>
    <w:rsid w:val="00BA4763"/>
    <w:rsid w:val="00BA49F0"/>
    <w:rsid w:val="00BA54EF"/>
    <w:rsid w:val="00BA6114"/>
    <w:rsid w:val="00BA7455"/>
    <w:rsid w:val="00BA7676"/>
    <w:rsid w:val="00BA7AC1"/>
    <w:rsid w:val="00BB02B7"/>
    <w:rsid w:val="00BB0C50"/>
    <w:rsid w:val="00BB16F4"/>
    <w:rsid w:val="00BB2751"/>
    <w:rsid w:val="00BB37E0"/>
    <w:rsid w:val="00BB3C2D"/>
    <w:rsid w:val="00BB51D0"/>
    <w:rsid w:val="00BB5B6F"/>
    <w:rsid w:val="00BB69FE"/>
    <w:rsid w:val="00BC1320"/>
    <w:rsid w:val="00BC19AC"/>
    <w:rsid w:val="00BC1CE4"/>
    <w:rsid w:val="00BC23D0"/>
    <w:rsid w:val="00BC2519"/>
    <w:rsid w:val="00BC255C"/>
    <w:rsid w:val="00BC3455"/>
    <w:rsid w:val="00BC34D0"/>
    <w:rsid w:val="00BC442B"/>
    <w:rsid w:val="00BC59A3"/>
    <w:rsid w:val="00BD0133"/>
    <w:rsid w:val="00BD0F71"/>
    <w:rsid w:val="00BD1573"/>
    <w:rsid w:val="00BD2553"/>
    <w:rsid w:val="00BD2561"/>
    <w:rsid w:val="00BD265B"/>
    <w:rsid w:val="00BD26FE"/>
    <w:rsid w:val="00BD3756"/>
    <w:rsid w:val="00BD472D"/>
    <w:rsid w:val="00BD57CC"/>
    <w:rsid w:val="00BD5BCA"/>
    <w:rsid w:val="00BE10F1"/>
    <w:rsid w:val="00BE1A5A"/>
    <w:rsid w:val="00BE231E"/>
    <w:rsid w:val="00BE256F"/>
    <w:rsid w:val="00BE2828"/>
    <w:rsid w:val="00BE2B0A"/>
    <w:rsid w:val="00BE3468"/>
    <w:rsid w:val="00BE42F2"/>
    <w:rsid w:val="00BE469E"/>
    <w:rsid w:val="00BE53FB"/>
    <w:rsid w:val="00BE5A35"/>
    <w:rsid w:val="00BE6AFC"/>
    <w:rsid w:val="00BE6AFD"/>
    <w:rsid w:val="00BE7103"/>
    <w:rsid w:val="00BE7F17"/>
    <w:rsid w:val="00BE7FD8"/>
    <w:rsid w:val="00BF0D2F"/>
    <w:rsid w:val="00BF126A"/>
    <w:rsid w:val="00BF1E2A"/>
    <w:rsid w:val="00BF2243"/>
    <w:rsid w:val="00BF3B6F"/>
    <w:rsid w:val="00BF4C3A"/>
    <w:rsid w:val="00BF51D4"/>
    <w:rsid w:val="00BF7149"/>
    <w:rsid w:val="00BF7AB3"/>
    <w:rsid w:val="00BF7F67"/>
    <w:rsid w:val="00C01033"/>
    <w:rsid w:val="00C0156F"/>
    <w:rsid w:val="00C0157E"/>
    <w:rsid w:val="00C01BAC"/>
    <w:rsid w:val="00C01DAE"/>
    <w:rsid w:val="00C0214E"/>
    <w:rsid w:val="00C0236F"/>
    <w:rsid w:val="00C02871"/>
    <w:rsid w:val="00C03038"/>
    <w:rsid w:val="00C032FC"/>
    <w:rsid w:val="00C034A9"/>
    <w:rsid w:val="00C03BC6"/>
    <w:rsid w:val="00C03C10"/>
    <w:rsid w:val="00C04422"/>
    <w:rsid w:val="00C0676D"/>
    <w:rsid w:val="00C06875"/>
    <w:rsid w:val="00C107BF"/>
    <w:rsid w:val="00C137F5"/>
    <w:rsid w:val="00C144E9"/>
    <w:rsid w:val="00C14C14"/>
    <w:rsid w:val="00C14C9D"/>
    <w:rsid w:val="00C14FDB"/>
    <w:rsid w:val="00C158D6"/>
    <w:rsid w:val="00C1673A"/>
    <w:rsid w:val="00C16A47"/>
    <w:rsid w:val="00C2083F"/>
    <w:rsid w:val="00C215AE"/>
    <w:rsid w:val="00C21A15"/>
    <w:rsid w:val="00C21B0B"/>
    <w:rsid w:val="00C21C81"/>
    <w:rsid w:val="00C22430"/>
    <w:rsid w:val="00C22434"/>
    <w:rsid w:val="00C22BC2"/>
    <w:rsid w:val="00C23384"/>
    <w:rsid w:val="00C248DE"/>
    <w:rsid w:val="00C27B02"/>
    <w:rsid w:val="00C3209E"/>
    <w:rsid w:val="00C3212E"/>
    <w:rsid w:val="00C34C12"/>
    <w:rsid w:val="00C34F3A"/>
    <w:rsid w:val="00C36359"/>
    <w:rsid w:val="00C36979"/>
    <w:rsid w:val="00C36E24"/>
    <w:rsid w:val="00C37160"/>
    <w:rsid w:val="00C40177"/>
    <w:rsid w:val="00C4043D"/>
    <w:rsid w:val="00C40623"/>
    <w:rsid w:val="00C42557"/>
    <w:rsid w:val="00C433AE"/>
    <w:rsid w:val="00C43418"/>
    <w:rsid w:val="00C43604"/>
    <w:rsid w:val="00C4361F"/>
    <w:rsid w:val="00C44C38"/>
    <w:rsid w:val="00C45A3F"/>
    <w:rsid w:val="00C46228"/>
    <w:rsid w:val="00C47B3F"/>
    <w:rsid w:val="00C51CC5"/>
    <w:rsid w:val="00C52444"/>
    <w:rsid w:val="00C528E1"/>
    <w:rsid w:val="00C52C13"/>
    <w:rsid w:val="00C530DD"/>
    <w:rsid w:val="00C541F2"/>
    <w:rsid w:val="00C54513"/>
    <w:rsid w:val="00C548C2"/>
    <w:rsid w:val="00C5511B"/>
    <w:rsid w:val="00C55399"/>
    <w:rsid w:val="00C578D2"/>
    <w:rsid w:val="00C627BE"/>
    <w:rsid w:val="00C64546"/>
    <w:rsid w:val="00C648AC"/>
    <w:rsid w:val="00C65131"/>
    <w:rsid w:val="00C6579C"/>
    <w:rsid w:val="00C66615"/>
    <w:rsid w:val="00C66957"/>
    <w:rsid w:val="00C67AC5"/>
    <w:rsid w:val="00C70037"/>
    <w:rsid w:val="00C71E0D"/>
    <w:rsid w:val="00C7263C"/>
    <w:rsid w:val="00C74B22"/>
    <w:rsid w:val="00C75299"/>
    <w:rsid w:val="00C76599"/>
    <w:rsid w:val="00C76BBA"/>
    <w:rsid w:val="00C76DE8"/>
    <w:rsid w:val="00C775F6"/>
    <w:rsid w:val="00C77744"/>
    <w:rsid w:val="00C77E48"/>
    <w:rsid w:val="00C80BE3"/>
    <w:rsid w:val="00C80EAD"/>
    <w:rsid w:val="00C835AE"/>
    <w:rsid w:val="00C83CA4"/>
    <w:rsid w:val="00C83D2F"/>
    <w:rsid w:val="00C845DE"/>
    <w:rsid w:val="00C871EF"/>
    <w:rsid w:val="00C87EF3"/>
    <w:rsid w:val="00C910E9"/>
    <w:rsid w:val="00C91B18"/>
    <w:rsid w:val="00C93857"/>
    <w:rsid w:val="00C93C88"/>
    <w:rsid w:val="00C948FD"/>
    <w:rsid w:val="00C96367"/>
    <w:rsid w:val="00C9658B"/>
    <w:rsid w:val="00C9791E"/>
    <w:rsid w:val="00CA0156"/>
    <w:rsid w:val="00CA089A"/>
    <w:rsid w:val="00CA0B4B"/>
    <w:rsid w:val="00CA1995"/>
    <w:rsid w:val="00CA2C00"/>
    <w:rsid w:val="00CA5B19"/>
    <w:rsid w:val="00CA6115"/>
    <w:rsid w:val="00CA6A05"/>
    <w:rsid w:val="00CA7003"/>
    <w:rsid w:val="00CA76A1"/>
    <w:rsid w:val="00CB1C19"/>
    <w:rsid w:val="00CB285D"/>
    <w:rsid w:val="00CB4CAC"/>
    <w:rsid w:val="00CB5DA7"/>
    <w:rsid w:val="00CB690A"/>
    <w:rsid w:val="00CB73B8"/>
    <w:rsid w:val="00CC07DB"/>
    <w:rsid w:val="00CC14A5"/>
    <w:rsid w:val="00CC2796"/>
    <w:rsid w:val="00CC2CB6"/>
    <w:rsid w:val="00CC3816"/>
    <w:rsid w:val="00CC3CAD"/>
    <w:rsid w:val="00CC3D3B"/>
    <w:rsid w:val="00CC4707"/>
    <w:rsid w:val="00CC59D1"/>
    <w:rsid w:val="00CC77FF"/>
    <w:rsid w:val="00CC780F"/>
    <w:rsid w:val="00CC7F9E"/>
    <w:rsid w:val="00CD02B7"/>
    <w:rsid w:val="00CD0742"/>
    <w:rsid w:val="00CD0E9E"/>
    <w:rsid w:val="00CD1922"/>
    <w:rsid w:val="00CD262E"/>
    <w:rsid w:val="00CD27F3"/>
    <w:rsid w:val="00CD2EC3"/>
    <w:rsid w:val="00CD39F8"/>
    <w:rsid w:val="00CD4A81"/>
    <w:rsid w:val="00CD4B24"/>
    <w:rsid w:val="00CD6F50"/>
    <w:rsid w:val="00CD7843"/>
    <w:rsid w:val="00CD799D"/>
    <w:rsid w:val="00CE034E"/>
    <w:rsid w:val="00CE14C8"/>
    <w:rsid w:val="00CE34A4"/>
    <w:rsid w:val="00CE682B"/>
    <w:rsid w:val="00CE73D7"/>
    <w:rsid w:val="00CE75A3"/>
    <w:rsid w:val="00CF0032"/>
    <w:rsid w:val="00CF0EAB"/>
    <w:rsid w:val="00CF1BB6"/>
    <w:rsid w:val="00CF2575"/>
    <w:rsid w:val="00CF2DBC"/>
    <w:rsid w:val="00CF3D97"/>
    <w:rsid w:val="00CF3E36"/>
    <w:rsid w:val="00CF41E5"/>
    <w:rsid w:val="00CF467F"/>
    <w:rsid w:val="00CF5694"/>
    <w:rsid w:val="00CF56DF"/>
    <w:rsid w:val="00CF571A"/>
    <w:rsid w:val="00CF5721"/>
    <w:rsid w:val="00CF65AA"/>
    <w:rsid w:val="00CF6ED1"/>
    <w:rsid w:val="00CF7310"/>
    <w:rsid w:val="00CF788B"/>
    <w:rsid w:val="00D02A71"/>
    <w:rsid w:val="00D0487D"/>
    <w:rsid w:val="00D07514"/>
    <w:rsid w:val="00D12C49"/>
    <w:rsid w:val="00D1331A"/>
    <w:rsid w:val="00D1334E"/>
    <w:rsid w:val="00D133A7"/>
    <w:rsid w:val="00D1382A"/>
    <w:rsid w:val="00D1496F"/>
    <w:rsid w:val="00D1621C"/>
    <w:rsid w:val="00D21111"/>
    <w:rsid w:val="00D21661"/>
    <w:rsid w:val="00D21FA0"/>
    <w:rsid w:val="00D226CE"/>
    <w:rsid w:val="00D22E63"/>
    <w:rsid w:val="00D237E7"/>
    <w:rsid w:val="00D23C21"/>
    <w:rsid w:val="00D25AC5"/>
    <w:rsid w:val="00D26EA7"/>
    <w:rsid w:val="00D27255"/>
    <w:rsid w:val="00D27516"/>
    <w:rsid w:val="00D27A9C"/>
    <w:rsid w:val="00D30686"/>
    <w:rsid w:val="00D31C8B"/>
    <w:rsid w:val="00D31DC4"/>
    <w:rsid w:val="00D32283"/>
    <w:rsid w:val="00D328F9"/>
    <w:rsid w:val="00D32C9F"/>
    <w:rsid w:val="00D32CAC"/>
    <w:rsid w:val="00D3371A"/>
    <w:rsid w:val="00D36CCD"/>
    <w:rsid w:val="00D37163"/>
    <w:rsid w:val="00D373A8"/>
    <w:rsid w:val="00D40041"/>
    <w:rsid w:val="00D40158"/>
    <w:rsid w:val="00D4330C"/>
    <w:rsid w:val="00D4405F"/>
    <w:rsid w:val="00D448A4"/>
    <w:rsid w:val="00D4537D"/>
    <w:rsid w:val="00D458D4"/>
    <w:rsid w:val="00D46838"/>
    <w:rsid w:val="00D469AD"/>
    <w:rsid w:val="00D46AB4"/>
    <w:rsid w:val="00D46E60"/>
    <w:rsid w:val="00D47A5E"/>
    <w:rsid w:val="00D50938"/>
    <w:rsid w:val="00D50BA7"/>
    <w:rsid w:val="00D529A9"/>
    <w:rsid w:val="00D52E2D"/>
    <w:rsid w:val="00D52F34"/>
    <w:rsid w:val="00D55084"/>
    <w:rsid w:val="00D57097"/>
    <w:rsid w:val="00D579EB"/>
    <w:rsid w:val="00D61410"/>
    <w:rsid w:val="00D614D5"/>
    <w:rsid w:val="00D6339A"/>
    <w:rsid w:val="00D64BFB"/>
    <w:rsid w:val="00D65EB5"/>
    <w:rsid w:val="00D710EE"/>
    <w:rsid w:val="00D7132C"/>
    <w:rsid w:val="00D72284"/>
    <w:rsid w:val="00D732DF"/>
    <w:rsid w:val="00D733BE"/>
    <w:rsid w:val="00D73732"/>
    <w:rsid w:val="00D738BB"/>
    <w:rsid w:val="00D75047"/>
    <w:rsid w:val="00D765CA"/>
    <w:rsid w:val="00D80624"/>
    <w:rsid w:val="00D80AF2"/>
    <w:rsid w:val="00D81AF5"/>
    <w:rsid w:val="00D82F56"/>
    <w:rsid w:val="00D83241"/>
    <w:rsid w:val="00D841E6"/>
    <w:rsid w:val="00D84DCF"/>
    <w:rsid w:val="00D85C3D"/>
    <w:rsid w:val="00D87B7A"/>
    <w:rsid w:val="00D9022E"/>
    <w:rsid w:val="00D902CA"/>
    <w:rsid w:val="00D91217"/>
    <w:rsid w:val="00D93697"/>
    <w:rsid w:val="00D93D2F"/>
    <w:rsid w:val="00D95377"/>
    <w:rsid w:val="00D96E0E"/>
    <w:rsid w:val="00D96FF5"/>
    <w:rsid w:val="00D97254"/>
    <w:rsid w:val="00D97F1A"/>
    <w:rsid w:val="00DA29D5"/>
    <w:rsid w:val="00DA2AA6"/>
    <w:rsid w:val="00DA3AEF"/>
    <w:rsid w:val="00DA4A95"/>
    <w:rsid w:val="00DA5C7E"/>
    <w:rsid w:val="00DA5E2A"/>
    <w:rsid w:val="00DA618C"/>
    <w:rsid w:val="00DA7F6E"/>
    <w:rsid w:val="00DB12DC"/>
    <w:rsid w:val="00DB1C5D"/>
    <w:rsid w:val="00DB284E"/>
    <w:rsid w:val="00DB322D"/>
    <w:rsid w:val="00DB38B6"/>
    <w:rsid w:val="00DB4D35"/>
    <w:rsid w:val="00DB5B57"/>
    <w:rsid w:val="00DB6FED"/>
    <w:rsid w:val="00DC05E2"/>
    <w:rsid w:val="00DC0A91"/>
    <w:rsid w:val="00DC1357"/>
    <w:rsid w:val="00DC3C9F"/>
    <w:rsid w:val="00DC4247"/>
    <w:rsid w:val="00DC4A42"/>
    <w:rsid w:val="00DC5335"/>
    <w:rsid w:val="00DC66C7"/>
    <w:rsid w:val="00DC7E89"/>
    <w:rsid w:val="00DD0926"/>
    <w:rsid w:val="00DD15C8"/>
    <w:rsid w:val="00DD1FA5"/>
    <w:rsid w:val="00DD278C"/>
    <w:rsid w:val="00DD2B73"/>
    <w:rsid w:val="00DD2D11"/>
    <w:rsid w:val="00DD47B2"/>
    <w:rsid w:val="00DD5B62"/>
    <w:rsid w:val="00DD6A08"/>
    <w:rsid w:val="00DE2B7E"/>
    <w:rsid w:val="00DE325F"/>
    <w:rsid w:val="00DE4468"/>
    <w:rsid w:val="00DE4D23"/>
    <w:rsid w:val="00DE4FE3"/>
    <w:rsid w:val="00DE7993"/>
    <w:rsid w:val="00DF0A26"/>
    <w:rsid w:val="00DF1A53"/>
    <w:rsid w:val="00DF2E05"/>
    <w:rsid w:val="00DF3288"/>
    <w:rsid w:val="00DF35F4"/>
    <w:rsid w:val="00DF54A8"/>
    <w:rsid w:val="00DF65BD"/>
    <w:rsid w:val="00DF6E83"/>
    <w:rsid w:val="00DF6E9D"/>
    <w:rsid w:val="00DF7AE0"/>
    <w:rsid w:val="00E009DA"/>
    <w:rsid w:val="00E01BFB"/>
    <w:rsid w:val="00E01E14"/>
    <w:rsid w:val="00E01E30"/>
    <w:rsid w:val="00E02481"/>
    <w:rsid w:val="00E039BA"/>
    <w:rsid w:val="00E04CEE"/>
    <w:rsid w:val="00E04DF6"/>
    <w:rsid w:val="00E05D7F"/>
    <w:rsid w:val="00E06CF7"/>
    <w:rsid w:val="00E07146"/>
    <w:rsid w:val="00E0753B"/>
    <w:rsid w:val="00E0784B"/>
    <w:rsid w:val="00E07AAF"/>
    <w:rsid w:val="00E07F7B"/>
    <w:rsid w:val="00E07F98"/>
    <w:rsid w:val="00E10CF7"/>
    <w:rsid w:val="00E12018"/>
    <w:rsid w:val="00E13BF6"/>
    <w:rsid w:val="00E14809"/>
    <w:rsid w:val="00E15529"/>
    <w:rsid w:val="00E15C61"/>
    <w:rsid w:val="00E16F6D"/>
    <w:rsid w:val="00E20C8B"/>
    <w:rsid w:val="00E20D88"/>
    <w:rsid w:val="00E210B3"/>
    <w:rsid w:val="00E217FF"/>
    <w:rsid w:val="00E21E7A"/>
    <w:rsid w:val="00E2211F"/>
    <w:rsid w:val="00E221DB"/>
    <w:rsid w:val="00E2227B"/>
    <w:rsid w:val="00E225DD"/>
    <w:rsid w:val="00E2280C"/>
    <w:rsid w:val="00E234EE"/>
    <w:rsid w:val="00E23F44"/>
    <w:rsid w:val="00E2447A"/>
    <w:rsid w:val="00E24679"/>
    <w:rsid w:val="00E25148"/>
    <w:rsid w:val="00E256DA"/>
    <w:rsid w:val="00E256F5"/>
    <w:rsid w:val="00E25BC5"/>
    <w:rsid w:val="00E25FC8"/>
    <w:rsid w:val="00E26D39"/>
    <w:rsid w:val="00E2783F"/>
    <w:rsid w:val="00E27D0C"/>
    <w:rsid w:val="00E30F53"/>
    <w:rsid w:val="00E311F4"/>
    <w:rsid w:val="00E31914"/>
    <w:rsid w:val="00E3203C"/>
    <w:rsid w:val="00E332E9"/>
    <w:rsid w:val="00E33747"/>
    <w:rsid w:val="00E344CB"/>
    <w:rsid w:val="00E34DD8"/>
    <w:rsid w:val="00E353DD"/>
    <w:rsid w:val="00E3608C"/>
    <w:rsid w:val="00E36FEE"/>
    <w:rsid w:val="00E373AE"/>
    <w:rsid w:val="00E37807"/>
    <w:rsid w:val="00E37B0A"/>
    <w:rsid w:val="00E400A9"/>
    <w:rsid w:val="00E4178A"/>
    <w:rsid w:val="00E41B93"/>
    <w:rsid w:val="00E4287B"/>
    <w:rsid w:val="00E45525"/>
    <w:rsid w:val="00E45BC1"/>
    <w:rsid w:val="00E46ECD"/>
    <w:rsid w:val="00E46FFA"/>
    <w:rsid w:val="00E47632"/>
    <w:rsid w:val="00E50E82"/>
    <w:rsid w:val="00E51D1E"/>
    <w:rsid w:val="00E52155"/>
    <w:rsid w:val="00E54D1D"/>
    <w:rsid w:val="00E55670"/>
    <w:rsid w:val="00E557D6"/>
    <w:rsid w:val="00E55CA3"/>
    <w:rsid w:val="00E57CA8"/>
    <w:rsid w:val="00E57E85"/>
    <w:rsid w:val="00E6151A"/>
    <w:rsid w:val="00E63306"/>
    <w:rsid w:val="00E63645"/>
    <w:rsid w:val="00E63679"/>
    <w:rsid w:val="00E636FF"/>
    <w:rsid w:val="00E656D1"/>
    <w:rsid w:val="00E65B67"/>
    <w:rsid w:val="00E66033"/>
    <w:rsid w:val="00E6696D"/>
    <w:rsid w:val="00E676F0"/>
    <w:rsid w:val="00E67CCB"/>
    <w:rsid w:val="00E72791"/>
    <w:rsid w:val="00E72A6B"/>
    <w:rsid w:val="00E72C53"/>
    <w:rsid w:val="00E73FF9"/>
    <w:rsid w:val="00E74852"/>
    <w:rsid w:val="00E74A85"/>
    <w:rsid w:val="00E75C05"/>
    <w:rsid w:val="00E767EE"/>
    <w:rsid w:val="00E76FAD"/>
    <w:rsid w:val="00E7788F"/>
    <w:rsid w:val="00E8141B"/>
    <w:rsid w:val="00E81533"/>
    <w:rsid w:val="00E82993"/>
    <w:rsid w:val="00E82A74"/>
    <w:rsid w:val="00E82F57"/>
    <w:rsid w:val="00E8347A"/>
    <w:rsid w:val="00E8348F"/>
    <w:rsid w:val="00E84E20"/>
    <w:rsid w:val="00E8578D"/>
    <w:rsid w:val="00E85E77"/>
    <w:rsid w:val="00E8732F"/>
    <w:rsid w:val="00E91093"/>
    <w:rsid w:val="00E91498"/>
    <w:rsid w:val="00E91691"/>
    <w:rsid w:val="00E9187B"/>
    <w:rsid w:val="00E9277E"/>
    <w:rsid w:val="00E9296B"/>
    <w:rsid w:val="00E92C8C"/>
    <w:rsid w:val="00E94931"/>
    <w:rsid w:val="00E958DD"/>
    <w:rsid w:val="00E95BA9"/>
    <w:rsid w:val="00E9637F"/>
    <w:rsid w:val="00EA0C70"/>
    <w:rsid w:val="00EA17E6"/>
    <w:rsid w:val="00EA1D56"/>
    <w:rsid w:val="00EA2352"/>
    <w:rsid w:val="00EA28B3"/>
    <w:rsid w:val="00EA2B1F"/>
    <w:rsid w:val="00EA31D9"/>
    <w:rsid w:val="00EA3201"/>
    <w:rsid w:val="00EA34FE"/>
    <w:rsid w:val="00EA3F7C"/>
    <w:rsid w:val="00EA4289"/>
    <w:rsid w:val="00EA4F84"/>
    <w:rsid w:val="00EA5004"/>
    <w:rsid w:val="00EA5A46"/>
    <w:rsid w:val="00EA6BA7"/>
    <w:rsid w:val="00EA7D05"/>
    <w:rsid w:val="00EB0711"/>
    <w:rsid w:val="00EB09DB"/>
    <w:rsid w:val="00EB164E"/>
    <w:rsid w:val="00EB245F"/>
    <w:rsid w:val="00EB25FE"/>
    <w:rsid w:val="00EB33D4"/>
    <w:rsid w:val="00EB3646"/>
    <w:rsid w:val="00EB3A2F"/>
    <w:rsid w:val="00EB3CCD"/>
    <w:rsid w:val="00EB4FDF"/>
    <w:rsid w:val="00EB544E"/>
    <w:rsid w:val="00EB63C5"/>
    <w:rsid w:val="00EB646B"/>
    <w:rsid w:val="00EB7363"/>
    <w:rsid w:val="00EB7E8B"/>
    <w:rsid w:val="00EC05CF"/>
    <w:rsid w:val="00EC1440"/>
    <w:rsid w:val="00EC1D40"/>
    <w:rsid w:val="00EC22E1"/>
    <w:rsid w:val="00EC2D8A"/>
    <w:rsid w:val="00EC2FDE"/>
    <w:rsid w:val="00EC36C0"/>
    <w:rsid w:val="00EC442F"/>
    <w:rsid w:val="00EC4457"/>
    <w:rsid w:val="00EC4515"/>
    <w:rsid w:val="00EC4939"/>
    <w:rsid w:val="00EC53AC"/>
    <w:rsid w:val="00EC6EB1"/>
    <w:rsid w:val="00EC78F4"/>
    <w:rsid w:val="00ED0096"/>
    <w:rsid w:val="00ED129B"/>
    <w:rsid w:val="00ED374E"/>
    <w:rsid w:val="00ED3B48"/>
    <w:rsid w:val="00ED4E38"/>
    <w:rsid w:val="00ED5DA1"/>
    <w:rsid w:val="00ED7515"/>
    <w:rsid w:val="00EE11C0"/>
    <w:rsid w:val="00EE1219"/>
    <w:rsid w:val="00EE1569"/>
    <w:rsid w:val="00EE2FD9"/>
    <w:rsid w:val="00EE30F3"/>
    <w:rsid w:val="00EE42CC"/>
    <w:rsid w:val="00EE4662"/>
    <w:rsid w:val="00EE66DA"/>
    <w:rsid w:val="00EE6717"/>
    <w:rsid w:val="00EE6A2D"/>
    <w:rsid w:val="00EE78EC"/>
    <w:rsid w:val="00EF097E"/>
    <w:rsid w:val="00EF0CB6"/>
    <w:rsid w:val="00EF19F9"/>
    <w:rsid w:val="00EF1F0D"/>
    <w:rsid w:val="00EF2A87"/>
    <w:rsid w:val="00EF3985"/>
    <w:rsid w:val="00EF3D08"/>
    <w:rsid w:val="00EF41DF"/>
    <w:rsid w:val="00EF48DB"/>
    <w:rsid w:val="00EF4A41"/>
    <w:rsid w:val="00EF4BE5"/>
    <w:rsid w:val="00EF4E42"/>
    <w:rsid w:val="00EF6C78"/>
    <w:rsid w:val="00EF6C9D"/>
    <w:rsid w:val="00EF6CE8"/>
    <w:rsid w:val="00F003A1"/>
    <w:rsid w:val="00F02431"/>
    <w:rsid w:val="00F02727"/>
    <w:rsid w:val="00F03889"/>
    <w:rsid w:val="00F043D0"/>
    <w:rsid w:val="00F0628A"/>
    <w:rsid w:val="00F06778"/>
    <w:rsid w:val="00F0699E"/>
    <w:rsid w:val="00F07A65"/>
    <w:rsid w:val="00F1002C"/>
    <w:rsid w:val="00F117CA"/>
    <w:rsid w:val="00F12167"/>
    <w:rsid w:val="00F14A8A"/>
    <w:rsid w:val="00F151BF"/>
    <w:rsid w:val="00F15688"/>
    <w:rsid w:val="00F15F5D"/>
    <w:rsid w:val="00F17046"/>
    <w:rsid w:val="00F20241"/>
    <w:rsid w:val="00F20A8B"/>
    <w:rsid w:val="00F20C71"/>
    <w:rsid w:val="00F21320"/>
    <w:rsid w:val="00F218BA"/>
    <w:rsid w:val="00F22028"/>
    <w:rsid w:val="00F2234C"/>
    <w:rsid w:val="00F22CEE"/>
    <w:rsid w:val="00F23B28"/>
    <w:rsid w:val="00F2422D"/>
    <w:rsid w:val="00F25F12"/>
    <w:rsid w:val="00F266B9"/>
    <w:rsid w:val="00F26B7C"/>
    <w:rsid w:val="00F30682"/>
    <w:rsid w:val="00F30A3A"/>
    <w:rsid w:val="00F31A12"/>
    <w:rsid w:val="00F31FC9"/>
    <w:rsid w:val="00F326D3"/>
    <w:rsid w:val="00F32EAA"/>
    <w:rsid w:val="00F330BA"/>
    <w:rsid w:val="00F331F5"/>
    <w:rsid w:val="00F36872"/>
    <w:rsid w:val="00F36E18"/>
    <w:rsid w:val="00F37BA2"/>
    <w:rsid w:val="00F40EE5"/>
    <w:rsid w:val="00F429BE"/>
    <w:rsid w:val="00F43148"/>
    <w:rsid w:val="00F43588"/>
    <w:rsid w:val="00F44AF0"/>
    <w:rsid w:val="00F45049"/>
    <w:rsid w:val="00F45EB4"/>
    <w:rsid w:val="00F46295"/>
    <w:rsid w:val="00F4677B"/>
    <w:rsid w:val="00F47CC0"/>
    <w:rsid w:val="00F51610"/>
    <w:rsid w:val="00F51F96"/>
    <w:rsid w:val="00F53417"/>
    <w:rsid w:val="00F549D1"/>
    <w:rsid w:val="00F550D1"/>
    <w:rsid w:val="00F55732"/>
    <w:rsid w:val="00F55950"/>
    <w:rsid w:val="00F566A0"/>
    <w:rsid w:val="00F56BB9"/>
    <w:rsid w:val="00F56F6F"/>
    <w:rsid w:val="00F60CB6"/>
    <w:rsid w:val="00F61070"/>
    <w:rsid w:val="00F62FE9"/>
    <w:rsid w:val="00F6437E"/>
    <w:rsid w:val="00F64B9B"/>
    <w:rsid w:val="00F65A1B"/>
    <w:rsid w:val="00F65A62"/>
    <w:rsid w:val="00F66C8A"/>
    <w:rsid w:val="00F67522"/>
    <w:rsid w:val="00F67578"/>
    <w:rsid w:val="00F67C3F"/>
    <w:rsid w:val="00F72B8D"/>
    <w:rsid w:val="00F72DB4"/>
    <w:rsid w:val="00F72EBA"/>
    <w:rsid w:val="00F73F19"/>
    <w:rsid w:val="00F76259"/>
    <w:rsid w:val="00F767C3"/>
    <w:rsid w:val="00F77118"/>
    <w:rsid w:val="00F80E63"/>
    <w:rsid w:val="00F8116D"/>
    <w:rsid w:val="00F81180"/>
    <w:rsid w:val="00F82967"/>
    <w:rsid w:val="00F84102"/>
    <w:rsid w:val="00F84248"/>
    <w:rsid w:val="00F8481F"/>
    <w:rsid w:val="00F85923"/>
    <w:rsid w:val="00F861C4"/>
    <w:rsid w:val="00F877DB"/>
    <w:rsid w:val="00F901CA"/>
    <w:rsid w:val="00F90AD9"/>
    <w:rsid w:val="00F90D91"/>
    <w:rsid w:val="00F90DC6"/>
    <w:rsid w:val="00F934BB"/>
    <w:rsid w:val="00F93893"/>
    <w:rsid w:val="00F950EB"/>
    <w:rsid w:val="00F97446"/>
    <w:rsid w:val="00F977B3"/>
    <w:rsid w:val="00F97C7B"/>
    <w:rsid w:val="00FA018C"/>
    <w:rsid w:val="00FA02D8"/>
    <w:rsid w:val="00FA074F"/>
    <w:rsid w:val="00FA08EA"/>
    <w:rsid w:val="00FA132B"/>
    <w:rsid w:val="00FA1412"/>
    <w:rsid w:val="00FA1BEF"/>
    <w:rsid w:val="00FA1F2D"/>
    <w:rsid w:val="00FA217D"/>
    <w:rsid w:val="00FA43EE"/>
    <w:rsid w:val="00FA73F2"/>
    <w:rsid w:val="00FB1849"/>
    <w:rsid w:val="00FB2293"/>
    <w:rsid w:val="00FB5464"/>
    <w:rsid w:val="00FB6700"/>
    <w:rsid w:val="00FB6D54"/>
    <w:rsid w:val="00FC1B87"/>
    <w:rsid w:val="00FC2C86"/>
    <w:rsid w:val="00FC32DA"/>
    <w:rsid w:val="00FC34C6"/>
    <w:rsid w:val="00FC4794"/>
    <w:rsid w:val="00FC4F8A"/>
    <w:rsid w:val="00FC647A"/>
    <w:rsid w:val="00FC6AD7"/>
    <w:rsid w:val="00FC74CA"/>
    <w:rsid w:val="00FD13D4"/>
    <w:rsid w:val="00FD18E6"/>
    <w:rsid w:val="00FD1E9F"/>
    <w:rsid w:val="00FD2291"/>
    <w:rsid w:val="00FD298F"/>
    <w:rsid w:val="00FD33DD"/>
    <w:rsid w:val="00FD35FE"/>
    <w:rsid w:val="00FD6942"/>
    <w:rsid w:val="00FD7BCD"/>
    <w:rsid w:val="00FE1F7B"/>
    <w:rsid w:val="00FE367E"/>
    <w:rsid w:val="00FE60EB"/>
    <w:rsid w:val="00FE670B"/>
    <w:rsid w:val="00FE728B"/>
    <w:rsid w:val="00FE7296"/>
    <w:rsid w:val="00FE793E"/>
    <w:rsid w:val="00FE7DEA"/>
    <w:rsid w:val="00FF0031"/>
    <w:rsid w:val="00FF0203"/>
    <w:rsid w:val="00FF1A27"/>
    <w:rsid w:val="00FF1B8B"/>
    <w:rsid w:val="00FF1CD7"/>
    <w:rsid w:val="00FF40CB"/>
    <w:rsid w:val="00FF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99D76"/>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맑은 고딕"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32E9"/>
    <w:pPr>
      <w:overflowPunct w:val="0"/>
      <w:autoSpaceDE w:val="0"/>
      <w:autoSpaceDN w:val="0"/>
      <w:adjustRightInd w:val="0"/>
      <w:spacing w:after="180"/>
      <w:textAlignment w:val="baseline"/>
    </w:pPr>
    <w:rPr>
      <w:color w:val="000000"/>
      <w:lang w:val="en-GB" w:eastAsia="ja-JP"/>
    </w:rPr>
  </w:style>
  <w:style w:type="paragraph" w:styleId="1">
    <w:name w:val="heading 1"/>
    <w:next w:val="a"/>
    <w:link w:val="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
    <w:basedOn w:val="1"/>
    <w:next w:val="a"/>
    <w:link w:val="2Char"/>
    <w:uiPriority w:val="9"/>
    <w:qFormat/>
    <w:pPr>
      <w:pBdr>
        <w:top w:val="none" w:sz="0" w:space="0" w:color="auto"/>
      </w:pBdr>
      <w:spacing w:before="180"/>
      <w:outlineLvl w:val="1"/>
    </w:pPr>
    <w:rPr>
      <w:sz w:val="32"/>
    </w:rPr>
  </w:style>
  <w:style w:type="paragraph" w:styleId="3">
    <w:name w:val="heading 3"/>
    <w:basedOn w:val="2"/>
    <w:next w:val="a"/>
    <w:link w:val="3Char"/>
    <w:uiPriority w:val="9"/>
    <w:qFormat/>
    <w:pPr>
      <w:spacing w:before="120"/>
      <w:outlineLvl w:val="2"/>
    </w:pPr>
    <w:rPr>
      <w:sz w:val="28"/>
    </w:rPr>
  </w:style>
  <w:style w:type="paragraph" w:styleId="4">
    <w:name w:val="heading 4"/>
    <w:basedOn w:val="3"/>
    <w:next w:val="a"/>
    <w:link w:val="4Char"/>
    <w:uiPriority w:val="9"/>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link w:val="9Char"/>
    <w:qFormat/>
    <w:pPr>
      <w:outlineLvl w:val="8"/>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0">
    <w:name w:val="toc 2"/>
    <w:basedOn w:val="10"/>
    <w:semiHidden/>
    <w:pPr>
      <w:keepNext w:val="0"/>
      <w:spacing w:before="0"/>
      <w:ind w:left="851" w:hanging="851"/>
    </w:pPr>
    <w:rPr>
      <w:sz w:val="20"/>
    </w:rPr>
  </w:style>
  <w:style w:type="paragraph" w:styleId="30">
    <w:name w:val="toc 3"/>
    <w:basedOn w:val="20"/>
    <w:semiHidden/>
    <w:pPr>
      <w:ind w:left="1134" w:hanging="1134"/>
    </w:pPr>
  </w:style>
  <w:style w:type="paragraph" w:styleId="40">
    <w:name w:val="toc 4"/>
    <w:basedOn w:val="30"/>
    <w:semiHidden/>
    <w:pPr>
      <w:ind w:left="1418" w:hanging="1418"/>
    </w:pPr>
  </w:style>
  <w:style w:type="paragraph" w:styleId="50">
    <w:name w:val="toc 5"/>
    <w:basedOn w:val="40"/>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0"/>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pPr>
      <w:keepLines/>
      <w:ind w:left="1702" w:hanging="1418"/>
    </w:pPr>
    <w:rPr>
      <w:rFonts w:eastAsia="Times New Roman"/>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rPr>
      <w:lang w:val="x-none"/>
    </w:rPr>
  </w:style>
  <w:style w:type="paragraph" w:customStyle="1" w:styleId="B1">
    <w:name w:val="B1"/>
    <w:basedOn w:val="a"/>
    <w:link w:val="B1Char"/>
    <w:qFormat/>
    <w:pPr>
      <w:ind w:left="568" w:hanging="284"/>
    </w:pPr>
  </w:style>
  <w:style w:type="paragraph" w:customStyle="1" w:styleId="B3">
    <w:name w:val="B3"/>
    <w:basedOn w:val="a"/>
    <w:link w:val="B3Char2"/>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TF">
    <w:name w:val="TF"/>
    <w:aliases w:val="left"/>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
    <w:pPr>
      <w:tabs>
        <w:tab w:val="center" w:pos="4153"/>
        <w:tab w:val="right" w:pos="8306"/>
      </w:tabs>
    </w:p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
    <w:link w:val="a4"/>
    <w:rPr>
      <w:color w:val="000000"/>
      <w:lang w:val="en-GB" w:eastAsia="ja-JP" w:bidi="ar-SA"/>
    </w:rPr>
  </w:style>
  <w:style w:type="paragraph" w:styleId="a5">
    <w:name w:val="Balloon Text"/>
    <w:basedOn w:val="a"/>
    <w:link w:val="Char0"/>
    <w:rsid w:val="0050023D"/>
    <w:pPr>
      <w:spacing w:after="0"/>
    </w:pPr>
    <w:rPr>
      <w:rFonts w:ascii="Tahoma" w:hAnsi="Tahoma"/>
      <w:sz w:val="16"/>
      <w:szCs w:val="16"/>
    </w:rPr>
  </w:style>
  <w:style w:type="character" w:customStyle="1" w:styleId="Char0">
    <w:name w:val="풍선 도움말 텍스트 Char"/>
    <w:link w:val="a5"/>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a6">
    <w:name w:val="annotation reference"/>
    <w:rsid w:val="00A5645D"/>
    <w:rPr>
      <w:sz w:val="16"/>
      <w:szCs w:val="16"/>
    </w:rPr>
  </w:style>
  <w:style w:type="paragraph" w:styleId="a7">
    <w:name w:val="annotation text"/>
    <w:basedOn w:val="a"/>
    <w:link w:val="Char1"/>
    <w:rsid w:val="00A5645D"/>
  </w:style>
  <w:style w:type="character" w:customStyle="1" w:styleId="Char1">
    <w:name w:val="메모 텍스트 Char"/>
    <w:link w:val="a7"/>
    <w:rsid w:val="00A5645D"/>
    <w:rPr>
      <w:color w:val="000000"/>
      <w:lang w:val="en-GB" w:eastAsia="ja-JP"/>
    </w:rPr>
  </w:style>
  <w:style w:type="paragraph" w:styleId="a8">
    <w:name w:val="annotation subject"/>
    <w:basedOn w:val="a7"/>
    <w:next w:val="a7"/>
    <w:link w:val="Char2"/>
    <w:rsid w:val="00A5645D"/>
    <w:rPr>
      <w:b/>
      <w:bCs/>
    </w:rPr>
  </w:style>
  <w:style w:type="character" w:customStyle="1" w:styleId="Char2">
    <w:name w:val="메모 주제 Char"/>
    <w:link w:val="a8"/>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a9">
    <w:name w:val="caption"/>
    <w:basedOn w:val="a"/>
    <w:next w:val="a"/>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aa">
    <w:name w:val="Table Grid"/>
    <w:basedOn w:val="a1"/>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ac">
    <w:name w:val="List Paragraph"/>
    <w:basedOn w:val="a"/>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3Char">
    <w:name w:val="제목 3 Char"/>
    <w:link w:val="3"/>
    <w:uiPriority w:val="9"/>
    <w:rsid w:val="006E4A64"/>
    <w:rPr>
      <w:rFonts w:ascii="Arial" w:hAnsi="Arial"/>
      <w:sz w:val="28"/>
      <w:lang w:val="en-GB" w:eastAsia="ja-JP"/>
    </w:rPr>
  </w:style>
  <w:style w:type="paragraph" w:styleId="ad">
    <w:name w:val="Normal Indent"/>
    <w:basedOn w:val="a"/>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ae">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a"/>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af">
    <w:name w:val="Emphasis"/>
    <w:qFormat/>
    <w:rsid w:val="00D469AD"/>
    <w:rPr>
      <w:i/>
      <w:iCs/>
    </w:rPr>
  </w:style>
  <w:style w:type="paragraph" w:customStyle="1" w:styleId="body">
    <w:name w:val="body"/>
    <w:basedOn w:val="a"/>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af0">
    <w:name w:val="Quote"/>
    <w:basedOn w:val="a"/>
    <w:next w:val="a"/>
    <w:link w:val="Char3"/>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Char3">
    <w:name w:val="인용 Char"/>
    <w:link w:val="af0"/>
    <w:uiPriority w:val="29"/>
    <w:rsid w:val="00785C73"/>
    <w:rPr>
      <w:rFonts w:ascii="Bookman Old Style" w:hAnsi="Bookman Old Style"/>
      <w:i/>
      <w:iCs/>
      <w:color w:val="000000"/>
    </w:rPr>
  </w:style>
  <w:style w:type="paragraph" w:customStyle="1" w:styleId="dsp-fs4b">
    <w:name w:val="dsp-fs4b"/>
    <w:basedOn w:val="a"/>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9Char">
    <w:name w:val="제목 9 Char"/>
    <w:link w:val="9"/>
    <w:rsid w:val="00C7263C"/>
    <w:rPr>
      <w:rFonts w:ascii="Arial" w:hAnsi="Arial"/>
      <w:sz w:val="36"/>
      <w:lang w:eastAsia="ja-JP"/>
    </w:rPr>
  </w:style>
  <w:style w:type="character" w:customStyle="1" w:styleId="2Char">
    <w:name w:val="제목 2 Char"/>
    <w:aliases w:val="H2 Char,h2 Char"/>
    <w:link w:val="2"/>
    <w:uiPriority w:val="9"/>
    <w:rsid w:val="00783A05"/>
    <w:rPr>
      <w:rFonts w:ascii="Arial" w:hAnsi="Arial"/>
      <w:sz w:val="32"/>
      <w:lang w:val="en-GB" w:eastAsia="ja-JP"/>
    </w:rPr>
  </w:style>
  <w:style w:type="character" w:customStyle="1" w:styleId="1Char">
    <w:name w:val="제목 1 Char"/>
    <w:link w:val="1"/>
    <w:uiPriority w:val="9"/>
    <w:rsid w:val="00E25FC8"/>
    <w:rPr>
      <w:rFonts w:ascii="Arial" w:hAnsi="Arial"/>
      <w:sz w:val="36"/>
      <w:lang w:val="en-GB" w:eastAsia="ja-JP" w:bidi="ar-SA"/>
    </w:rPr>
  </w:style>
  <w:style w:type="character" w:customStyle="1" w:styleId="B2Char">
    <w:name w:val="B2 Char"/>
    <w:link w:val="B2"/>
    <w:qFormat/>
    <w:rsid w:val="00287A12"/>
    <w:rPr>
      <w:color w:val="000000"/>
      <w:lang w:eastAsia="ja-JP"/>
    </w:rPr>
  </w:style>
  <w:style w:type="character" w:customStyle="1" w:styleId="TFChar">
    <w:name w:val="TF Char"/>
    <w:link w:val="TF"/>
    <w:qFormat/>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81">
    <w:name w:val="index 8"/>
    <w:basedOn w:val="a"/>
    <w:next w:val="a"/>
    <w:autoRedefine/>
    <w:rsid w:val="007842C4"/>
    <w:pPr>
      <w:ind w:left="1600" w:hanging="200"/>
    </w:pPr>
  </w:style>
  <w:style w:type="paragraph" w:styleId="af1">
    <w:name w:val="Revision"/>
    <w:hidden/>
    <w:uiPriority w:val="99"/>
    <w:semiHidden/>
    <w:rsid w:val="00B71D07"/>
    <w:rPr>
      <w:color w:val="000000"/>
      <w:lang w:val="en-GB" w:eastAsia="ja-JP"/>
    </w:rPr>
  </w:style>
  <w:style w:type="character" w:customStyle="1" w:styleId="B3Char2">
    <w:name w:val="B3 Char2"/>
    <w:link w:val="B3"/>
    <w:rsid w:val="00A929A7"/>
    <w:rPr>
      <w:color w:val="000000"/>
      <w:lang w:val="en-GB" w:eastAsia="ja-JP"/>
    </w:rPr>
  </w:style>
  <w:style w:type="paragraph" w:customStyle="1" w:styleId="CRCoverPage">
    <w:name w:val="CR Cover Page"/>
    <w:link w:val="CRCoverPageZchn"/>
    <w:qFormat/>
    <w:rsid w:val="000F74B3"/>
    <w:pPr>
      <w:spacing w:after="120"/>
    </w:pPr>
    <w:rPr>
      <w:rFonts w:ascii="Arial" w:eastAsia="SimSun" w:hAnsi="Arial"/>
      <w:lang w:val="en-GB" w:eastAsia="en-US"/>
    </w:rPr>
  </w:style>
  <w:style w:type="character" w:customStyle="1" w:styleId="CRCoverPageZchn">
    <w:name w:val="CR Cover Page Zchn"/>
    <w:link w:val="CRCoverPage"/>
    <w:rsid w:val="000F74B3"/>
    <w:rPr>
      <w:rFonts w:ascii="Arial" w:eastAsia="SimSun" w:hAnsi="Arial"/>
      <w:lang w:val="en-GB" w:eastAsia="en-US"/>
    </w:rPr>
  </w:style>
  <w:style w:type="character" w:customStyle="1" w:styleId="TACChar">
    <w:name w:val="TAC Char"/>
    <w:link w:val="TAC"/>
    <w:rsid w:val="0032008E"/>
    <w:rPr>
      <w:rFonts w:ascii="Arial" w:hAnsi="Arial"/>
      <w:color w:val="000000"/>
      <w:sz w:val="18"/>
      <w:lang w:val="en-GB" w:eastAsia="ja-JP"/>
    </w:rPr>
  </w:style>
  <w:style w:type="character" w:customStyle="1" w:styleId="4Char">
    <w:name w:val="제목 4 Char"/>
    <w:link w:val="4"/>
    <w:uiPriority w:val="9"/>
    <w:rsid w:val="0032008E"/>
    <w:rPr>
      <w:rFonts w:ascii="Arial" w:hAnsi="Arial"/>
      <w:sz w:val="24"/>
      <w:lang w:val="en-GB" w:eastAsia="ja-JP"/>
    </w:rPr>
  </w:style>
  <w:style w:type="character" w:customStyle="1" w:styleId="TFZchn">
    <w:name w:val="TF Zchn"/>
    <w:rsid w:val="0025471A"/>
    <w:rPr>
      <w:rFonts w:ascii="Arial" w:hAnsi="Arial"/>
      <w:b/>
      <w:color w:val="000000"/>
      <w:lang w:val="en-GB" w:eastAsia="ja-JP"/>
    </w:rPr>
  </w:style>
  <w:style w:type="paragraph" w:customStyle="1" w:styleId="b10">
    <w:name w:val="b1"/>
    <w:basedOn w:val="a"/>
    <w:rsid w:val="00CA2C00"/>
    <w:pPr>
      <w:overflowPunct/>
      <w:autoSpaceDE/>
      <w:autoSpaceDN/>
      <w:adjustRightInd/>
      <w:spacing w:before="100" w:beforeAutospacing="1" w:after="100" w:afterAutospacing="1"/>
      <w:textAlignment w:val="auto"/>
    </w:pPr>
    <w:rPr>
      <w:rFonts w:ascii="굴림" w:eastAsia="굴림" w:hAnsi="굴림" w:cs="굴림"/>
      <w:color w:val="auto"/>
      <w:sz w:val="24"/>
      <w:szCs w:val="24"/>
      <w:lang w:val="en-US" w:eastAsia="ko-KR"/>
    </w:rPr>
  </w:style>
  <w:style w:type="paragraph" w:customStyle="1" w:styleId="b20">
    <w:name w:val="b2"/>
    <w:basedOn w:val="a"/>
    <w:rsid w:val="007E2ED0"/>
    <w:pPr>
      <w:overflowPunct/>
      <w:autoSpaceDE/>
      <w:autoSpaceDN/>
      <w:adjustRightInd/>
      <w:spacing w:before="100" w:beforeAutospacing="1" w:after="100" w:afterAutospacing="1"/>
      <w:textAlignment w:val="auto"/>
    </w:pPr>
    <w:rPr>
      <w:rFonts w:ascii="굴림" w:eastAsia="굴림" w:hAnsi="굴림" w:cs="굴림"/>
      <w:color w:val="auto"/>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32332442">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499540322">
      <w:bodyDiv w:val="1"/>
      <w:marLeft w:val="0"/>
      <w:marRight w:val="0"/>
      <w:marTop w:val="0"/>
      <w:marBottom w:val="0"/>
      <w:divBdr>
        <w:top w:val="none" w:sz="0" w:space="0" w:color="auto"/>
        <w:left w:val="none" w:sz="0" w:space="0" w:color="auto"/>
        <w:bottom w:val="none" w:sz="0" w:space="0" w:color="auto"/>
        <w:right w:val="none" w:sz="0" w:space="0" w:color="auto"/>
      </w:divBdr>
    </w:div>
    <w:div w:id="567881052">
      <w:bodyDiv w:val="1"/>
      <w:marLeft w:val="0"/>
      <w:marRight w:val="0"/>
      <w:marTop w:val="0"/>
      <w:marBottom w:val="0"/>
      <w:divBdr>
        <w:top w:val="none" w:sz="0" w:space="0" w:color="auto"/>
        <w:left w:val="none" w:sz="0" w:space="0" w:color="auto"/>
        <w:bottom w:val="none" w:sz="0" w:space="0" w:color="auto"/>
        <w:right w:val="none" w:sz="0" w:space="0" w:color="auto"/>
      </w:divBdr>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628902143">
      <w:bodyDiv w:val="1"/>
      <w:marLeft w:val="0"/>
      <w:marRight w:val="0"/>
      <w:marTop w:val="0"/>
      <w:marBottom w:val="0"/>
      <w:divBdr>
        <w:top w:val="none" w:sz="0" w:space="0" w:color="auto"/>
        <w:left w:val="none" w:sz="0" w:space="0" w:color="auto"/>
        <w:bottom w:val="none" w:sz="0" w:space="0" w:color="auto"/>
        <w:right w:val="none" w:sz="0" w:space="0" w:color="auto"/>
      </w:divBdr>
      <w:divsChild>
        <w:div w:id="929315051">
          <w:marLeft w:val="446"/>
          <w:marRight w:val="0"/>
          <w:marTop w:val="40"/>
          <w:marBottom w:val="0"/>
          <w:divBdr>
            <w:top w:val="none" w:sz="0" w:space="0" w:color="auto"/>
            <w:left w:val="none" w:sz="0" w:space="0" w:color="auto"/>
            <w:bottom w:val="none" w:sz="0" w:space="0" w:color="auto"/>
            <w:right w:val="none" w:sz="0" w:space="0" w:color="auto"/>
          </w:divBdr>
        </w:div>
      </w:divsChild>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592620667">
      <w:bodyDiv w:val="1"/>
      <w:marLeft w:val="0"/>
      <w:marRight w:val="0"/>
      <w:marTop w:val="0"/>
      <w:marBottom w:val="0"/>
      <w:divBdr>
        <w:top w:val="none" w:sz="0" w:space="0" w:color="auto"/>
        <w:left w:val="none" w:sz="0" w:space="0" w:color="auto"/>
        <w:bottom w:val="none" w:sz="0" w:space="0" w:color="auto"/>
        <w:right w:val="none" w:sz="0" w:space="0" w:color="auto"/>
      </w:divBdr>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696419293">
      <w:bodyDiv w:val="1"/>
      <w:marLeft w:val="0"/>
      <w:marRight w:val="0"/>
      <w:marTop w:val="0"/>
      <w:marBottom w:val="0"/>
      <w:divBdr>
        <w:top w:val="none" w:sz="0" w:space="0" w:color="auto"/>
        <w:left w:val="none" w:sz="0" w:space="0" w:color="auto"/>
        <w:bottom w:val="none" w:sz="0" w:space="0" w:color="auto"/>
        <w:right w:val="none" w:sz="0" w:space="0" w:color="auto"/>
      </w:divBdr>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emf"/><Relationship Id="rId18" Type="http://schemas.openxmlformats.org/officeDocument/2006/relationships/package" Target="embeddings/Microsoft_Visio_Drawing2.vsdx"/><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package" Target="embeddings/Microsoft_Visio_Drawing5.vsdx"/><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package" Target="embeddings/Microsoft_Visio_Drawing4.vsdx"/><Relationship Id="rId27" Type="http://schemas.openxmlformats.org/officeDocument/2006/relationships/footer" Target="foot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Props1.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2.xml><?xml version="1.0" encoding="utf-8"?>
<ds:datastoreItem xmlns:ds="http://schemas.openxmlformats.org/officeDocument/2006/customXml" ds:itemID="{0482D390-0C49-4612-BF28-414EE5D1B232}">
  <ds:schemaRefs>
    <ds:schemaRef ds:uri="http://schemas.openxmlformats.org/officeDocument/2006/bibliography"/>
  </ds:schemaRefs>
</ds:datastoreItem>
</file>

<file path=customXml/itemProps3.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4.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6.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1855</Words>
  <Characters>10578</Characters>
  <Application>Microsoft Office Word</Application>
  <DocSecurity>0</DocSecurity>
  <Lines>88</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SA2 eV2X</vt:lpstr>
      <vt:lpstr>SA2 eV2X</vt:lpstr>
    </vt:vector>
  </TitlesOfParts>
  <Company>Huawei</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Jeounglak2 (ETRI)</cp:lastModifiedBy>
  <cp:revision>4</cp:revision>
  <cp:lastPrinted>2024-02-15T03:02:00Z</cp:lastPrinted>
  <dcterms:created xsi:type="dcterms:W3CDTF">2024-04-11T08:53:00Z</dcterms:created>
  <dcterms:modified xsi:type="dcterms:W3CDTF">2024-04-12T22:12:00Z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(3)mLXYzRCzMRmW4vIx9LI4xDA53n/5TURpXctAjC6fahZ06wbihh0HoxVl1gXADQzYM1UF0A9g +RuG37glejhzo0Ny8WRTIp+PyvYkgHbpISt6HC7x5g3OgpT2sPUQvuQQIDZpuz4oxpk4ibs9 uGPk0oqxYjiPxpXDixqbl+KHNBP7DwEvR+ZzSUQ2ro/N2evJApESe4YhdUeqxmtQwixaP7XT 67u8OiUs7Pa5YFsClo</vt:lpwstr>
  </property>
  <property fmtid="{D5CDD505-2E9C-101B-9397-08002B2CF9AE}" pid="9" name="_2015_ms_pID_7253431">
    <vt:lpwstr>7Dv8GMrNAh9r8YltMCUVtulr2aTTtkN5mjhmgF4rJI+wmn5bLK33At apiISBz4WDQuaEVhOmtJiS5JRul+6n53ij7deCGd7phFle0uNnRDNPoSE+Ii9L61TgtsXHHR oRmW3jqaJixVM418czZGfeNTtETwFuGfy1wH8+cA7mWIev/YPGdtthaEHtGUuJDq0eJmWLII VSBEufq8FSATWkWC19/OqKa7DBf/CwpM+fW0</vt:lpwstr>
  </property>
  <property fmtid="{D5CDD505-2E9C-101B-9397-08002B2CF9AE}" pid="10" name="_2015_ms_pID_7253432">
    <vt:lpwstr>vQ==</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1701187113</vt:lpwstr>
  </property>
  <property fmtid="{D5CDD505-2E9C-101B-9397-08002B2CF9AE}" pid="15" name="GrammarlyDocumentId">
    <vt:lpwstr>05baa70e47f9025783747fa64b5d66f89ce7dad8674b5dcd23bf33c4e2c1ba11</vt:lpwstr>
  </property>
  <property fmtid="{D5CDD505-2E9C-101B-9397-08002B2CF9AE}" pid="16" name="CWM8cb53830f71311ee80000fdb00000edb">
    <vt:lpwstr>CWMZAqSXS4xa+ZSVJ2EmZ2m5TOtlVkANjzdoceVNfVO4wZlh5mLcYc63DMK0Oe6AQNr+v3h4hd902fzi9k4qq8aTA==</vt:lpwstr>
  </property>
</Properties>
</file>