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4A116" w14:textId="0FEF8C01" w:rsidR="00A24F28" w:rsidRPr="00927C1B" w:rsidRDefault="00D2562C" w:rsidP="00A24F28">
      <w:pPr>
        <w:pStyle w:val="Header"/>
        <w:tabs>
          <w:tab w:val="clear" w:pos="4153"/>
          <w:tab w:val="clear" w:pos="8306"/>
          <w:tab w:val="right" w:pos="9638"/>
        </w:tabs>
        <w:spacing w:after="0"/>
        <w:ind w:right="-57"/>
        <w:rPr>
          <w:rFonts w:ascii="Arial" w:eastAsia="Arial Unicode MS" w:hAnsi="Arial" w:cs="Arial"/>
          <w:b/>
          <w:bCs/>
          <w:sz w:val="24"/>
        </w:rPr>
      </w:pPr>
      <w:r w:rsidRPr="00D2562C">
        <w:rPr>
          <w:rFonts w:ascii="Arial" w:eastAsia="Arial Unicode MS" w:hAnsi="Arial" w:cs="Arial"/>
          <w:b/>
          <w:bCs/>
          <w:sz w:val="24"/>
        </w:rPr>
        <w:t>3GPP TSG-WG SA2 Meeting #</w:t>
      </w:r>
      <w:r w:rsidR="00934477" w:rsidRPr="00934477">
        <w:rPr>
          <w:rFonts w:ascii="Arial" w:eastAsia="Arial Unicode MS" w:hAnsi="Arial" w:cs="Arial"/>
          <w:b/>
          <w:bCs/>
          <w:sz w:val="24"/>
        </w:rPr>
        <w:t>16</w:t>
      </w:r>
      <w:r w:rsidR="00556399">
        <w:rPr>
          <w:rFonts w:ascii="Arial" w:eastAsia="Arial Unicode MS" w:hAnsi="Arial" w:cs="Arial"/>
          <w:b/>
          <w:bCs/>
          <w:sz w:val="24"/>
        </w:rPr>
        <w:t>2</w:t>
      </w:r>
      <w:r w:rsidR="00E01E14" w:rsidRPr="00E01E14">
        <w:rPr>
          <w:rFonts w:ascii="Arial" w:eastAsia="Arial Unicode MS" w:hAnsi="Arial" w:cs="Arial"/>
          <w:b/>
          <w:bCs/>
          <w:sz w:val="24"/>
        </w:rPr>
        <w:tab/>
      </w:r>
      <w:r w:rsidR="00382DFC" w:rsidRPr="00D83760">
        <w:rPr>
          <w:rFonts w:ascii="Arial" w:eastAsia="宋体" w:hAnsi="Arial"/>
          <w:b/>
          <w:iCs/>
          <w:noProof/>
          <w:color w:val="auto"/>
          <w:sz w:val="28"/>
          <w:lang w:eastAsia="en-US"/>
        </w:rPr>
        <w:t>S2-</w:t>
      </w:r>
      <w:r w:rsidR="00600B99" w:rsidRPr="00D83760">
        <w:rPr>
          <w:rFonts w:ascii="Arial" w:eastAsia="宋体" w:hAnsi="Arial"/>
          <w:b/>
          <w:iCs/>
          <w:noProof/>
          <w:color w:val="auto"/>
          <w:sz w:val="28"/>
          <w:lang w:eastAsia="en-US"/>
        </w:rPr>
        <w:t>2</w:t>
      </w:r>
      <w:r w:rsidR="004A2570">
        <w:rPr>
          <w:rFonts w:ascii="Arial" w:eastAsia="宋体" w:hAnsi="Arial"/>
          <w:b/>
          <w:iCs/>
          <w:noProof/>
          <w:color w:val="auto"/>
          <w:sz w:val="28"/>
          <w:lang w:eastAsia="en-US"/>
        </w:rPr>
        <w:t>40</w:t>
      </w:r>
      <w:ins w:id="0" w:author="Lenovo-gv1" w:date="2024-04-16T09:19:00Z">
        <w:r w:rsidR="008D1998">
          <w:rPr>
            <w:rFonts w:ascii="Arial" w:eastAsia="宋体" w:hAnsi="Arial"/>
            <w:b/>
            <w:iCs/>
            <w:noProof/>
            <w:color w:val="auto"/>
            <w:sz w:val="28"/>
            <w:lang w:eastAsia="en-US"/>
          </w:rPr>
          <w:t>5124</w:t>
        </w:r>
      </w:ins>
    </w:p>
    <w:p w14:paraId="2614920D" w14:textId="0B925AE6" w:rsidR="00A24F28" w:rsidRPr="003244C5" w:rsidRDefault="00DE21C0" w:rsidP="00A24F28">
      <w:pPr>
        <w:pStyle w:val="Header"/>
        <w:pBdr>
          <w:bottom w:val="single" w:sz="4" w:space="1" w:color="auto"/>
        </w:pBdr>
        <w:tabs>
          <w:tab w:val="clear" w:pos="4153"/>
          <w:tab w:val="clear" w:pos="8306"/>
          <w:tab w:val="right" w:pos="9638"/>
        </w:tabs>
        <w:spacing w:after="0"/>
        <w:ind w:right="-57"/>
        <w:rPr>
          <w:rFonts w:ascii="Arial" w:eastAsia="Arial Unicode MS" w:hAnsi="Arial" w:cs="Arial"/>
          <w:b/>
          <w:bCs/>
          <w:sz w:val="24"/>
        </w:rPr>
      </w:pPr>
      <w:r w:rsidRPr="00DE21C0">
        <w:rPr>
          <w:rFonts w:ascii="Arial" w:eastAsia="Arial Unicode MS" w:hAnsi="Arial" w:cs="Arial"/>
          <w:b/>
          <w:bCs/>
          <w:sz w:val="24"/>
        </w:rPr>
        <w:t>Changsha, CN, 15 – 1</w:t>
      </w:r>
      <w:r w:rsidR="00E90C9F">
        <w:rPr>
          <w:rFonts w:ascii="Arial" w:eastAsia="Arial Unicode MS" w:hAnsi="Arial" w:cs="Arial"/>
          <w:b/>
          <w:bCs/>
          <w:sz w:val="24"/>
        </w:rPr>
        <w:t>9</w:t>
      </w:r>
      <w:r w:rsidRPr="00DE21C0">
        <w:rPr>
          <w:rFonts w:ascii="Arial" w:eastAsia="Arial Unicode MS" w:hAnsi="Arial" w:cs="Arial"/>
          <w:b/>
          <w:bCs/>
          <w:sz w:val="24"/>
        </w:rPr>
        <w:t xml:space="preserve"> April, 2024</w:t>
      </w:r>
      <w:r w:rsidR="003244C5" w:rsidRPr="00927C1B">
        <w:rPr>
          <w:rFonts w:ascii="Arial" w:eastAsia="Arial Unicode MS" w:hAnsi="Arial" w:cs="Arial"/>
          <w:b/>
          <w:bCs/>
        </w:rPr>
        <w:tab/>
      </w:r>
      <w:r w:rsidR="001F0BF7">
        <w:rPr>
          <w:rFonts w:ascii="Arial" w:hAnsi="Arial" w:cs="Arial"/>
          <w:b/>
          <w:bCs/>
          <w:color w:val="0000FF"/>
        </w:rPr>
        <w:t>(revision of S2-</w:t>
      </w:r>
      <w:r w:rsidR="00341B97" w:rsidRPr="00341B97">
        <w:rPr>
          <w:rFonts w:ascii="Arial" w:hAnsi="Arial" w:cs="Arial"/>
          <w:b/>
          <w:bCs/>
          <w:color w:val="0000FF"/>
        </w:rPr>
        <w:t>2404512</w:t>
      </w:r>
      <w:r w:rsidR="003244C5" w:rsidRPr="00E879AF">
        <w:rPr>
          <w:rFonts w:ascii="Arial" w:hAnsi="Arial" w:cs="Arial"/>
          <w:b/>
          <w:bCs/>
          <w:color w:val="0000FF"/>
        </w:rPr>
        <w:t>)</w:t>
      </w:r>
    </w:p>
    <w:p w14:paraId="7E33B404" w14:textId="77777777" w:rsidR="00A24F28" w:rsidRPr="00927C1B" w:rsidRDefault="00A24F28" w:rsidP="00A24F28">
      <w:pPr>
        <w:rPr>
          <w:rFonts w:ascii="Arial" w:hAnsi="Arial" w:cs="Arial"/>
        </w:rPr>
      </w:pPr>
    </w:p>
    <w:p w14:paraId="208DFF9B" w14:textId="6064D6D7" w:rsidR="00772F47" w:rsidRDefault="00A24F28" w:rsidP="00A24F28">
      <w:pPr>
        <w:ind w:left="2127" w:hanging="2127"/>
        <w:rPr>
          <w:rFonts w:ascii="Arial" w:hAnsi="Arial" w:cs="Arial"/>
          <w:b/>
        </w:rPr>
      </w:pPr>
      <w:r w:rsidRPr="00927C1B">
        <w:rPr>
          <w:rFonts w:ascii="Arial" w:hAnsi="Arial" w:cs="Arial"/>
          <w:b/>
        </w:rPr>
        <w:t>Source:</w:t>
      </w:r>
      <w:r w:rsidRPr="00927C1B">
        <w:rPr>
          <w:rFonts w:ascii="Arial" w:hAnsi="Arial" w:cs="Arial"/>
          <w:b/>
        </w:rPr>
        <w:tab/>
      </w:r>
      <w:r w:rsidR="00ED4699">
        <w:rPr>
          <w:rFonts w:ascii="Arial" w:hAnsi="Arial" w:cs="Arial"/>
          <w:b/>
        </w:rPr>
        <w:t>Lenovo</w:t>
      </w:r>
    </w:p>
    <w:p w14:paraId="4B0D67A3" w14:textId="6EA65D18" w:rsidR="002A00B5" w:rsidRDefault="00A24F28" w:rsidP="00A24F28">
      <w:pPr>
        <w:ind w:left="2127" w:hanging="2127"/>
        <w:rPr>
          <w:rFonts w:ascii="Arial" w:hAnsi="Arial" w:cs="Arial"/>
          <w:b/>
        </w:rPr>
      </w:pPr>
      <w:r w:rsidRPr="00927C1B">
        <w:rPr>
          <w:rFonts w:ascii="Arial" w:hAnsi="Arial" w:cs="Arial"/>
          <w:b/>
        </w:rPr>
        <w:t>Title:</w:t>
      </w:r>
      <w:r w:rsidRPr="00927C1B">
        <w:rPr>
          <w:rFonts w:ascii="Arial" w:hAnsi="Arial" w:cs="Arial"/>
          <w:b/>
        </w:rPr>
        <w:tab/>
      </w:r>
      <w:r w:rsidR="00ED4699">
        <w:rPr>
          <w:rFonts w:ascii="Arial" w:hAnsi="Arial" w:cs="Arial"/>
          <w:b/>
        </w:rPr>
        <w:t>KI#</w:t>
      </w:r>
      <w:r w:rsidR="003541E8">
        <w:rPr>
          <w:rFonts w:ascii="Arial" w:hAnsi="Arial" w:cs="Arial"/>
          <w:b/>
        </w:rPr>
        <w:t>2</w:t>
      </w:r>
      <w:r w:rsidR="00ED4699">
        <w:rPr>
          <w:rFonts w:ascii="Arial" w:hAnsi="Arial" w:cs="Arial"/>
          <w:b/>
        </w:rPr>
        <w:t xml:space="preserve">, </w:t>
      </w:r>
      <w:bookmarkStart w:id="1" w:name="_Hlk155977080"/>
      <w:r w:rsidR="00927072">
        <w:rPr>
          <w:rFonts w:ascii="Arial" w:hAnsi="Arial" w:cs="Arial"/>
          <w:b/>
        </w:rPr>
        <w:t xml:space="preserve">New Solution option to </w:t>
      </w:r>
      <w:r w:rsidR="00A44B07">
        <w:rPr>
          <w:rFonts w:ascii="Arial" w:hAnsi="Arial" w:cs="Arial"/>
          <w:b/>
        </w:rPr>
        <w:t>Solution #15 on PCF based</w:t>
      </w:r>
      <w:r w:rsidR="007C6582">
        <w:rPr>
          <w:rFonts w:ascii="Arial" w:hAnsi="Arial" w:cs="Arial"/>
          <w:b/>
        </w:rPr>
        <w:t xml:space="preserve"> policy</w:t>
      </w:r>
      <w:r w:rsidR="00342908" w:rsidRPr="00342908">
        <w:rPr>
          <w:rFonts w:ascii="Arial" w:hAnsi="Arial" w:cs="Arial"/>
          <w:b/>
        </w:rPr>
        <w:t xml:space="preserve"> </w:t>
      </w:r>
      <w:r w:rsidR="00342908">
        <w:rPr>
          <w:rFonts w:ascii="Arial" w:hAnsi="Arial" w:cs="Arial"/>
          <w:b/>
        </w:rPr>
        <w:t xml:space="preserve">control </w:t>
      </w:r>
      <w:r w:rsidR="00342908" w:rsidRPr="00342908">
        <w:rPr>
          <w:rFonts w:ascii="Arial" w:hAnsi="Arial" w:cs="Arial"/>
          <w:b/>
        </w:rPr>
        <w:t xml:space="preserve">for </w:t>
      </w:r>
      <w:r w:rsidR="007C6582">
        <w:rPr>
          <w:rFonts w:ascii="Arial" w:hAnsi="Arial" w:cs="Arial"/>
          <w:b/>
        </w:rPr>
        <w:t xml:space="preserve">UE </w:t>
      </w:r>
      <w:r w:rsidR="00342908">
        <w:rPr>
          <w:rFonts w:ascii="Arial" w:hAnsi="Arial" w:cs="Arial"/>
          <w:b/>
        </w:rPr>
        <w:t>E</w:t>
      </w:r>
      <w:r w:rsidR="00342908" w:rsidRPr="00342908">
        <w:rPr>
          <w:rFonts w:ascii="Arial" w:hAnsi="Arial" w:cs="Arial"/>
          <w:b/>
        </w:rPr>
        <w:t xml:space="preserve">nergy </w:t>
      </w:r>
      <w:r w:rsidR="00342908">
        <w:rPr>
          <w:rFonts w:ascii="Arial" w:hAnsi="Arial" w:cs="Arial"/>
          <w:b/>
        </w:rPr>
        <w:t>C</w:t>
      </w:r>
      <w:r w:rsidR="00342908" w:rsidRPr="00342908">
        <w:rPr>
          <w:rFonts w:ascii="Arial" w:hAnsi="Arial" w:cs="Arial"/>
          <w:b/>
        </w:rPr>
        <w:t>onsumptio</w:t>
      </w:r>
      <w:r w:rsidR="007C6582">
        <w:rPr>
          <w:rFonts w:ascii="Arial" w:hAnsi="Arial" w:cs="Arial"/>
          <w:b/>
        </w:rPr>
        <w:t>n</w:t>
      </w:r>
      <w:bookmarkEnd w:id="1"/>
    </w:p>
    <w:p w14:paraId="75175ECE" w14:textId="282FC10A" w:rsidR="00A24F28" w:rsidRPr="00927C1B" w:rsidRDefault="002A3C41" w:rsidP="00A24F28">
      <w:pPr>
        <w:ind w:left="2127" w:hanging="2127"/>
        <w:rPr>
          <w:rFonts w:ascii="Arial" w:hAnsi="Arial" w:cs="Arial"/>
          <w:b/>
        </w:rPr>
      </w:pPr>
      <w:r w:rsidRPr="00927C1B">
        <w:rPr>
          <w:rFonts w:ascii="Arial" w:hAnsi="Arial" w:cs="Arial"/>
          <w:b/>
        </w:rPr>
        <w:t>Document for:</w:t>
      </w:r>
      <w:r w:rsidRPr="00927C1B">
        <w:rPr>
          <w:rFonts w:ascii="Arial" w:hAnsi="Arial" w:cs="Arial"/>
          <w:b/>
        </w:rPr>
        <w:tab/>
      </w:r>
      <w:r w:rsidR="00A24F28" w:rsidRPr="00927C1B">
        <w:rPr>
          <w:rFonts w:ascii="Arial" w:hAnsi="Arial" w:cs="Arial"/>
          <w:b/>
        </w:rPr>
        <w:t>Approval</w:t>
      </w:r>
    </w:p>
    <w:p w14:paraId="1C9CFF0C" w14:textId="047FF293" w:rsidR="00A24F28" w:rsidRPr="00927C1B" w:rsidRDefault="008F7D6D" w:rsidP="00A24F28">
      <w:pPr>
        <w:ind w:left="2127" w:hanging="2127"/>
        <w:rPr>
          <w:rFonts w:ascii="Arial" w:hAnsi="Arial" w:cs="Arial"/>
          <w:b/>
        </w:rPr>
      </w:pPr>
      <w:r w:rsidRPr="00927C1B">
        <w:rPr>
          <w:rFonts w:ascii="Arial" w:hAnsi="Arial" w:cs="Arial"/>
          <w:b/>
        </w:rPr>
        <w:t>Agenda Item:</w:t>
      </w:r>
      <w:r w:rsidRPr="00927C1B">
        <w:rPr>
          <w:rFonts w:ascii="Arial" w:hAnsi="Arial" w:cs="Arial"/>
          <w:b/>
        </w:rPr>
        <w:tab/>
      </w:r>
      <w:r w:rsidR="00F7562F">
        <w:rPr>
          <w:rFonts w:ascii="Arial" w:hAnsi="Arial" w:cs="Arial"/>
          <w:b/>
        </w:rPr>
        <w:t>1</w:t>
      </w:r>
      <w:r w:rsidR="000C616E">
        <w:rPr>
          <w:rFonts w:ascii="Arial" w:hAnsi="Arial" w:cs="Arial"/>
          <w:b/>
        </w:rPr>
        <w:t>9.4</w:t>
      </w:r>
    </w:p>
    <w:p w14:paraId="4DF143A7" w14:textId="6B17F344" w:rsidR="00A24F28" w:rsidRPr="00927C1B" w:rsidRDefault="00A24F28" w:rsidP="00A24F28">
      <w:pPr>
        <w:ind w:left="2127" w:hanging="2127"/>
        <w:rPr>
          <w:rFonts w:ascii="Arial" w:hAnsi="Arial" w:cs="Arial"/>
          <w:b/>
        </w:rPr>
      </w:pPr>
      <w:r w:rsidRPr="00927C1B">
        <w:rPr>
          <w:rFonts w:ascii="Arial" w:hAnsi="Arial" w:cs="Arial"/>
          <w:b/>
        </w:rPr>
        <w:t>Work Item / Release:</w:t>
      </w:r>
      <w:r w:rsidRPr="00927C1B">
        <w:rPr>
          <w:rFonts w:ascii="Arial" w:hAnsi="Arial" w:cs="Arial"/>
          <w:b/>
        </w:rPr>
        <w:tab/>
      </w:r>
      <w:r w:rsidR="00F7562F" w:rsidRPr="00F7562F">
        <w:rPr>
          <w:rFonts w:ascii="Arial" w:hAnsi="Arial" w:cs="Arial"/>
          <w:b/>
        </w:rPr>
        <w:t xml:space="preserve">FS_EnergySys </w:t>
      </w:r>
      <w:r w:rsidR="00462B3D" w:rsidRPr="00CA76A1">
        <w:rPr>
          <w:rFonts w:ascii="Arial" w:hAnsi="Arial" w:cs="Arial"/>
          <w:b/>
        </w:rPr>
        <w:t>/ Rel-1</w:t>
      </w:r>
      <w:r w:rsidR="00F7562F">
        <w:rPr>
          <w:rFonts w:ascii="Arial" w:hAnsi="Arial" w:cs="Arial"/>
          <w:b/>
        </w:rPr>
        <w:t>9</w:t>
      </w:r>
    </w:p>
    <w:p w14:paraId="3BBD44C5" w14:textId="254EFDD6" w:rsidR="00EF48DB" w:rsidRPr="00927C1B" w:rsidRDefault="00A24F28" w:rsidP="00EC53AC">
      <w:pPr>
        <w:jc w:val="both"/>
        <w:rPr>
          <w:rFonts w:ascii="Arial" w:hAnsi="Arial" w:cs="Arial"/>
          <w:i/>
        </w:rPr>
      </w:pPr>
      <w:r w:rsidRPr="00927C1B">
        <w:rPr>
          <w:rFonts w:ascii="Arial" w:hAnsi="Arial" w:cs="Arial"/>
          <w:i/>
        </w:rPr>
        <w:t xml:space="preserve">Abstract: </w:t>
      </w:r>
      <w:r w:rsidR="00382DFC">
        <w:rPr>
          <w:rFonts w:ascii="Arial" w:hAnsi="Arial" w:cs="Arial"/>
          <w:i/>
        </w:rPr>
        <w:t xml:space="preserve"> T</w:t>
      </w:r>
      <w:r w:rsidR="000C616E">
        <w:rPr>
          <w:rFonts w:ascii="Arial" w:hAnsi="Arial" w:cs="Arial"/>
          <w:i/>
        </w:rPr>
        <w:t xml:space="preserve">his paper </w:t>
      </w:r>
      <w:r w:rsidR="00ED4699">
        <w:rPr>
          <w:rFonts w:ascii="Arial" w:hAnsi="Arial" w:cs="Arial"/>
          <w:i/>
        </w:rPr>
        <w:t xml:space="preserve">proposes a new </w:t>
      </w:r>
      <w:r w:rsidR="007C136C">
        <w:rPr>
          <w:rFonts w:ascii="Arial" w:hAnsi="Arial" w:cs="Arial"/>
          <w:i/>
        </w:rPr>
        <w:t xml:space="preserve">solution </w:t>
      </w:r>
      <w:r w:rsidR="00ED4699">
        <w:rPr>
          <w:rFonts w:ascii="Arial" w:hAnsi="Arial" w:cs="Arial"/>
          <w:i/>
        </w:rPr>
        <w:t>to KI#</w:t>
      </w:r>
      <w:r w:rsidR="00342908">
        <w:rPr>
          <w:rFonts w:ascii="Arial" w:hAnsi="Arial" w:cs="Arial"/>
          <w:i/>
        </w:rPr>
        <w:t>2</w:t>
      </w:r>
      <w:r w:rsidR="009E1A66">
        <w:rPr>
          <w:rFonts w:ascii="Arial" w:hAnsi="Arial" w:cs="Arial"/>
          <w:i/>
        </w:rPr>
        <w:t xml:space="preserve"> </w:t>
      </w:r>
      <w:r w:rsidR="009117C2">
        <w:rPr>
          <w:rFonts w:ascii="Arial" w:hAnsi="Arial" w:cs="Arial"/>
          <w:i/>
        </w:rPr>
        <w:t>as part of the existing Solution #15</w:t>
      </w:r>
      <w:r w:rsidR="00342908">
        <w:rPr>
          <w:rFonts w:ascii="Arial" w:hAnsi="Arial" w:cs="Arial"/>
          <w:i/>
        </w:rPr>
        <w:t xml:space="preserve">. </w:t>
      </w:r>
    </w:p>
    <w:p w14:paraId="67041101" w14:textId="21F34D6D" w:rsidR="00A93620" w:rsidRDefault="00B3593E" w:rsidP="00B3593E">
      <w:pPr>
        <w:pStyle w:val="Heading1"/>
      </w:pPr>
      <w:r w:rsidRPr="00D13D52">
        <w:t xml:space="preserve">1. </w:t>
      </w:r>
      <w:r w:rsidR="00305F20" w:rsidRPr="00D13D52">
        <w:t>Introduction</w:t>
      </w:r>
      <w:r w:rsidR="00BE6AFC" w:rsidRPr="00D13D52">
        <w:t>/Discussion</w:t>
      </w:r>
    </w:p>
    <w:p w14:paraId="48722571" w14:textId="74915084" w:rsidR="005A197C" w:rsidRDefault="005A197C" w:rsidP="008C3A1D">
      <w:pPr>
        <w:rPr>
          <w:lang w:eastAsia="en-US"/>
        </w:rPr>
      </w:pPr>
      <w:r>
        <w:rPr>
          <w:lang w:eastAsia="en-US"/>
        </w:rPr>
        <w:t xml:space="preserve">The Solution #15 describes in the clause </w:t>
      </w:r>
      <w:r w:rsidRPr="005A197C">
        <w:rPr>
          <w:lang w:eastAsia="en-US"/>
        </w:rPr>
        <w:t>6.15.3.1</w:t>
      </w:r>
      <w:r>
        <w:rPr>
          <w:lang w:eastAsia="en-US"/>
        </w:rPr>
        <w:t xml:space="preserve"> enhancements to the MM</w:t>
      </w:r>
      <w:r w:rsidRPr="005A197C">
        <w:rPr>
          <w:lang w:eastAsia="en-US"/>
        </w:rPr>
        <w:t xml:space="preserve"> procedures </w:t>
      </w:r>
      <w:r w:rsidR="00DB39FF">
        <w:rPr>
          <w:lang w:eastAsia="en-US"/>
        </w:rPr>
        <w:t xml:space="preserve">for energy </w:t>
      </w:r>
      <w:r w:rsidRPr="005A197C">
        <w:rPr>
          <w:lang w:eastAsia="en-US"/>
        </w:rPr>
        <w:t>saving</w:t>
      </w:r>
      <w:r w:rsidR="00DB39FF">
        <w:rPr>
          <w:lang w:eastAsia="en-US"/>
        </w:rPr>
        <w:t xml:space="preserve">. In this procedure, </w:t>
      </w:r>
      <w:r w:rsidR="006B5A14">
        <w:rPr>
          <w:lang w:eastAsia="en-US"/>
        </w:rPr>
        <w:t>based on input information from the NWDAF or NEMF</w:t>
      </w:r>
      <w:r w:rsidR="00133335">
        <w:rPr>
          <w:lang w:eastAsia="en-US"/>
        </w:rPr>
        <w:t>,</w:t>
      </w:r>
      <w:r w:rsidR="006B5A14">
        <w:rPr>
          <w:lang w:eastAsia="en-US"/>
        </w:rPr>
        <w:t xml:space="preserve"> </w:t>
      </w:r>
      <w:r w:rsidR="00DB39FF">
        <w:rPr>
          <w:lang w:eastAsia="en-US"/>
        </w:rPr>
        <w:t xml:space="preserve">the AMF determines </w:t>
      </w:r>
      <w:r w:rsidR="003B5D8C">
        <w:rPr>
          <w:lang w:eastAsia="en-US"/>
        </w:rPr>
        <w:t xml:space="preserve">in step 7 to </w:t>
      </w:r>
      <w:r w:rsidR="00133335" w:rsidRPr="00133335">
        <w:rPr>
          <w:lang w:eastAsia="en-US"/>
        </w:rPr>
        <w:t>perform access and mobility management procedures for energy saving</w:t>
      </w:r>
      <w:r w:rsidR="00731761">
        <w:rPr>
          <w:lang w:eastAsia="en-US"/>
        </w:rPr>
        <w:t>.</w:t>
      </w:r>
      <w:r w:rsidR="00C13BA5">
        <w:rPr>
          <w:lang w:eastAsia="en-US"/>
        </w:rPr>
        <w:t xml:space="preserve"> </w:t>
      </w:r>
      <w:r w:rsidR="00E65220">
        <w:rPr>
          <w:lang w:eastAsia="en-US"/>
        </w:rPr>
        <w:t>Such AM procedures are applicable on per UE basis.</w:t>
      </w:r>
      <w:r w:rsidR="00133335">
        <w:rPr>
          <w:lang w:eastAsia="en-US"/>
        </w:rPr>
        <w:t xml:space="preserve"> </w:t>
      </w:r>
    </w:p>
    <w:p w14:paraId="30F7EDD8" w14:textId="6721A011" w:rsidR="00731761" w:rsidRDefault="00731761" w:rsidP="008C3A1D">
      <w:pPr>
        <w:rPr>
          <w:lang w:eastAsia="en-US"/>
        </w:rPr>
      </w:pPr>
      <w:r>
        <w:rPr>
          <w:lang w:eastAsia="en-US"/>
        </w:rPr>
        <w:t xml:space="preserve">There is </w:t>
      </w:r>
      <w:r w:rsidR="00C13BA5">
        <w:rPr>
          <w:lang w:eastAsia="en-US"/>
        </w:rPr>
        <w:t>an alternative solution possible</w:t>
      </w:r>
      <w:r w:rsidR="00FA36C5">
        <w:rPr>
          <w:lang w:eastAsia="en-US"/>
        </w:rPr>
        <w:t xml:space="preserve"> and explained herewith. After the AM policy assoc</w:t>
      </w:r>
      <w:r w:rsidR="0044604F">
        <w:rPr>
          <w:lang w:eastAsia="en-US"/>
        </w:rPr>
        <w:t>iation is established for a UE, based on</w:t>
      </w:r>
      <w:r w:rsidR="009D652D">
        <w:rPr>
          <w:lang w:eastAsia="en-US"/>
        </w:rPr>
        <w:t xml:space="preserve"> the </w:t>
      </w:r>
      <w:r w:rsidR="0044604F">
        <w:rPr>
          <w:lang w:eastAsia="en-US"/>
        </w:rPr>
        <w:t xml:space="preserve">indication that the UE is subject to </w:t>
      </w:r>
      <w:r w:rsidR="00C94F91">
        <w:rPr>
          <w:lang w:eastAsia="en-US"/>
        </w:rPr>
        <w:t xml:space="preserve">energy control (and optionally about the subscribed energy credit, the </w:t>
      </w:r>
      <w:r w:rsidR="009D652D">
        <w:rPr>
          <w:lang w:eastAsia="en-US"/>
        </w:rPr>
        <w:t xml:space="preserve">PCF </w:t>
      </w:r>
      <w:r w:rsidR="00FA36C5">
        <w:rPr>
          <w:lang w:eastAsia="en-US"/>
        </w:rPr>
        <w:t>subscribe</w:t>
      </w:r>
      <w:r w:rsidR="00C94F91">
        <w:rPr>
          <w:lang w:eastAsia="en-US"/>
        </w:rPr>
        <w:t>s</w:t>
      </w:r>
      <w:r w:rsidR="00FA36C5">
        <w:rPr>
          <w:lang w:eastAsia="en-US"/>
        </w:rPr>
        <w:t xml:space="preserve"> for notification </w:t>
      </w:r>
      <w:r w:rsidR="00C94F91">
        <w:rPr>
          <w:lang w:eastAsia="en-US"/>
        </w:rPr>
        <w:t>the energy collecting NF (e.g.</w:t>
      </w:r>
      <w:r w:rsidR="006F6546">
        <w:rPr>
          <w:lang w:eastAsia="en-US"/>
        </w:rPr>
        <w:t xml:space="preserve"> the NEMF or NWDAF)</w:t>
      </w:r>
      <w:r w:rsidR="00C94F91">
        <w:rPr>
          <w:lang w:eastAsia="en-US"/>
        </w:rPr>
        <w:t>. When the PCF is notified that</w:t>
      </w:r>
      <w:r w:rsidR="006E7159">
        <w:rPr>
          <w:lang w:eastAsia="en-US"/>
        </w:rPr>
        <w:t xml:space="preserve"> </w:t>
      </w:r>
      <w:r w:rsidR="00C94F91">
        <w:rPr>
          <w:lang w:eastAsia="en-US"/>
        </w:rPr>
        <w:t>the subscribed</w:t>
      </w:r>
      <w:r w:rsidR="006E7159">
        <w:rPr>
          <w:lang w:eastAsia="en-US"/>
        </w:rPr>
        <w:t xml:space="preserve"> energy credit </w:t>
      </w:r>
      <w:r w:rsidR="00EF3962">
        <w:rPr>
          <w:lang w:eastAsia="en-US"/>
        </w:rPr>
        <w:t>of the UE</w:t>
      </w:r>
      <w:r w:rsidR="00C94F91">
        <w:rPr>
          <w:lang w:eastAsia="en-US"/>
        </w:rPr>
        <w:t xml:space="preserve"> is exceeded, </w:t>
      </w:r>
      <w:r w:rsidR="00EF3962">
        <w:rPr>
          <w:lang w:eastAsia="en-US"/>
        </w:rPr>
        <w:t xml:space="preserve">the PCF may </w:t>
      </w:r>
      <w:r w:rsidR="009D652D">
        <w:rPr>
          <w:lang w:eastAsia="en-US"/>
        </w:rPr>
        <w:t xml:space="preserve">create </w:t>
      </w:r>
      <w:r w:rsidR="002E100E">
        <w:rPr>
          <w:lang w:eastAsia="en-US"/>
        </w:rPr>
        <w:t xml:space="preserve">and send to the AMF an updated </w:t>
      </w:r>
      <w:r w:rsidR="009D652D">
        <w:rPr>
          <w:lang w:eastAsia="en-US"/>
        </w:rPr>
        <w:t xml:space="preserve">AM policy </w:t>
      </w:r>
      <w:r w:rsidR="00961038">
        <w:rPr>
          <w:lang w:eastAsia="en-US"/>
        </w:rPr>
        <w:t>control information</w:t>
      </w:r>
      <w:r w:rsidR="006F08CB">
        <w:rPr>
          <w:lang w:eastAsia="en-US"/>
        </w:rPr>
        <w:t>. The updated AM policy control information may include lower</w:t>
      </w:r>
      <w:r w:rsidR="00446B49">
        <w:rPr>
          <w:lang w:eastAsia="en-US"/>
        </w:rPr>
        <w:t xml:space="preserve"> UE-AMBR, Slice-MBR</w:t>
      </w:r>
      <w:r w:rsidR="006F08CB">
        <w:rPr>
          <w:lang w:eastAsia="en-US"/>
        </w:rPr>
        <w:t xml:space="preserve"> </w:t>
      </w:r>
      <w:r w:rsidR="00446B49">
        <w:rPr>
          <w:lang w:eastAsia="en-US"/>
        </w:rPr>
        <w:t xml:space="preserve">or other parameters. </w:t>
      </w:r>
    </w:p>
    <w:p w14:paraId="3DA93585" w14:textId="77777777" w:rsidR="00CA6115" w:rsidRPr="00927C1B" w:rsidRDefault="00CA6115" w:rsidP="00CA6115">
      <w:pPr>
        <w:pStyle w:val="Heading1"/>
      </w:pPr>
      <w:r>
        <w:t>2</w:t>
      </w:r>
      <w:r w:rsidRPr="00927C1B">
        <w:t xml:space="preserve">. </w:t>
      </w:r>
      <w:r>
        <w:t>Text Proposal</w:t>
      </w:r>
    </w:p>
    <w:p w14:paraId="1F77032A" w14:textId="527FC550" w:rsidR="00CA6115" w:rsidRPr="00813D73" w:rsidRDefault="00F40EE5" w:rsidP="008754B1">
      <w:pPr>
        <w:jc w:val="both"/>
        <w:rPr>
          <w:lang w:eastAsia="zh-CN"/>
        </w:rPr>
      </w:pPr>
      <w:r>
        <w:rPr>
          <w:lang w:eastAsia="zh-CN"/>
        </w:rPr>
        <w:t xml:space="preserve">It is proposed to capture the following changes </w:t>
      </w:r>
      <w:r w:rsidR="002636F7">
        <w:rPr>
          <w:lang w:eastAsia="zh-CN"/>
        </w:rPr>
        <w:t>to</w:t>
      </w:r>
      <w:r>
        <w:rPr>
          <w:lang w:eastAsia="zh-CN"/>
        </w:rPr>
        <w:t xml:space="preserve"> TR </w:t>
      </w:r>
      <w:r w:rsidR="00C83BA9" w:rsidRPr="00C83BA9">
        <w:rPr>
          <w:lang w:eastAsia="zh-CN"/>
        </w:rPr>
        <w:t>23.700-66</w:t>
      </w:r>
      <w:r w:rsidR="0030457E">
        <w:rPr>
          <w:lang w:eastAsia="zh-CN"/>
        </w:rPr>
        <w:t>.</w:t>
      </w:r>
    </w:p>
    <w:p w14:paraId="33C11F8D" w14:textId="77777777" w:rsidR="00CA089A" w:rsidRPr="0042466D" w:rsidRDefault="00CA089A" w:rsidP="00E573EE">
      <w:pPr>
        <w:pBdr>
          <w:top w:val="single" w:sz="4" w:space="1" w:color="auto"/>
          <w:left w:val="single" w:sz="4" w:space="4" w:color="auto"/>
          <w:bottom w:val="single" w:sz="4" w:space="1" w:color="auto"/>
          <w:right w:val="single" w:sz="4" w:space="4" w:color="auto"/>
        </w:pBdr>
        <w:shd w:val="clear" w:color="auto" w:fill="FFC000"/>
        <w:jc w:val="center"/>
        <w:outlineLvl w:val="0"/>
        <w:rPr>
          <w:rFonts w:ascii="Arial" w:hAnsi="Arial" w:cs="Arial"/>
          <w:color w:val="FF0000"/>
          <w:sz w:val="28"/>
          <w:szCs w:val="28"/>
          <w:lang w:val="en-US"/>
        </w:rPr>
      </w:pPr>
      <w:bookmarkStart w:id="2" w:name="_Toc519004414"/>
      <w:r w:rsidRPr="0042466D">
        <w:rPr>
          <w:rFonts w:ascii="Arial" w:hAnsi="Arial" w:cs="Arial"/>
          <w:color w:val="FF0000"/>
          <w:sz w:val="28"/>
          <w:szCs w:val="28"/>
          <w:lang w:val="en-US"/>
        </w:rPr>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sidRPr="0042466D">
        <w:rPr>
          <w:rFonts w:ascii="Arial" w:hAnsi="Arial" w:cs="Arial" w:hint="eastAsia"/>
          <w:color w:val="FF0000"/>
          <w:sz w:val="28"/>
          <w:szCs w:val="28"/>
          <w:lang w:val="en-US" w:eastAsia="zh-CN"/>
        </w:rPr>
        <w:t>First</w:t>
      </w:r>
      <w:r w:rsidRPr="0042466D">
        <w:rPr>
          <w:rFonts w:ascii="Arial" w:hAnsi="Arial" w:cs="Arial"/>
          <w:color w:val="FF0000"/>
          <w:sz w:val="28"/>
          <w:szCs w:val="28"/>
          <w:lang w:val="en-US"/>
        </w:rPr>
        <w:t xml:space="preserve"> change * * * *</w:t>
      </w:r>
      <w:bookmarkStart w:id="3" w:name="_Toc517082226"/>
      <w:r w:rsidR="00C96F39">
        <w:rPr>
          <w:rFonts w:ascii="Arial" w:hAnsi="Arial" w:cs="Arial"/>
          <w:color w:val="FF0000"/>
          <w:sz w:val="28"/>
          <w:szCs w:val="28"/>
          <w:lang w:val="en-US"/>
        </w:rPr>
        <w:t xml:space="preserve"> </w:t>
      </w:r>
    </w:p>
    <w:p w14:paraId="69A85AAE" w14:textId="7EF849CC" w:rsidR="005D7C44" w:rsidRDefault="005D7C44" w:rsidP="005D7C44">
      <w:pPr>
        <w:pStyle w:val="Heading2"/>
        <w:rPr>
          <w:rFonts w:eastAsia="宋体"/>
          <w:lang w:eastAsia="zh-CN"/>
        </w:rPr>
      </w:pPr>
      <w:bookmarkStart w:id="4" w:name="_Toc157674385"/>
      <w:bookmarkStart w:id="5" w:name="_Toc161043219"/>
      <w:bookmarkStart w:id="6" w:name="_Toc500949097"/>
      <w:bookmarkStart w:id="7" w:name="_Toc92875660"/>
      <w:bookmarkStart w:id="8" w:name="_Toc93070684"/>
      <w:bookmarkStart w:id="9" w:name="_Toc148441676"/>
      <w:bookmarkStart w:id="10" w:name="_Toc23254045"/>
      <w:bookmarkStart w:id="11" w:name="_Toc97057180"/>
      <w:bookmarkStart w:id="12" w:name="_Toc97266758"/>
      <w:bookmarkStart w:id="13" w:name="_Toc104302605"/>
      <w:bookmarkStart w:id="14" w:name="_Toc104359571"/>
      <w:bookmarkStart w:id="15" w:name="_Toc104872764"/>
      <w:bookmarkStart w:id="16" w:name="_Toc104302541"/>
      <w:bookmarkStart w:id="17" w:name="_Toc104359507"/>
      <w:bookmarkStart w:id="18" w:name="_Toc104872691"/>
      <w:bookmarkEnd w:id="3"/>
      <w:r>
        <w:rPr>
          <w:rFonts w:eastAsia="宋体"/>
        </w:rPr>
        <w:t>6.15</w:t>
      </w:r>
      <w:r>
        <w:rPr>
          <w:rFonts w:eastAsia="宋体"/>
        </w:rPr>
        <w:tab/>
        <w:t>Solution #15: Enhancements to existing 5GS procedures for energy saving</w:t>
      </w:r>
      <w:bookmarkEnd w:id="4"/>
      <w:bookmarkEnd w:id="5"/>
      <w:ins w:id="19" w:author="Lenovo-GV" w:date="2024-04-05T00:31:00Z">
        <w:r w:rsidR="00403F7A">
          <w:rPr>
            <w:rFonts w:eastAsia="宋体"/>
          </w:rPr>
          <w:t xml:space="preserve"> and policy </w:t>
        </w:r>
      </w:ins>
      <w:ins w:id="20" w:author="Lenovo-GV" w:date="2024-04-05T22:22:00Z">
        <w:r w:rsidR="000D432E">
          <w:rPr>
            <w:rFonts w:eastAsia="宋体"/>
          </w:rPr>
          <w:t xml:space="preserve">control </w:t>
        </w:r>
      </w:ins>
      <w:ins w:id="21" w:author="Lenovo-GV" w:date="2024-04-05T00:32:00Z">
        <w:r w:rsidR="00DF52AD">
          <w:rPr>
            <w:rFonts w:eastAsia="宋体"/>
          </w:rPr>
          <w:t>enforcement</w:t>
        </w:r>
      </w:ins>
    </w:p>
    <w:p w14:paraId="7AABC0FD" w14:textId="77777777" w:rsidR="005D7C44" w:rsidRDefault="005D7C44" w:rsidP="005D7C44">
      <w:pPr>
        <w:pStyle w:val="Heading3"/>
        <w:rPr>
          <w:rFonts w:eastAsia="宋体"/>
          <w:lang w:eastAsia="en-US"/>
        </w:rPr>
      </w:pPr>
      <w:bookmarkStart w:id="22" w:name="_Toc157674386"/>
      <w:bookmarkStart w:id="23" w:name="_Toc161043220"/>
      <w:r>
        <w:rPr>
          <w:rFonts w:eastAsia="宋体"/>
        </w:rPr>
        <w:t>6.15.1</w:t>
      </w:r>
      <w:r>
        <w:rPr>
          <w:rFonts w:eastAsia="宋体"/>
        </w:rPr>
        <w:tab/>
        <w:t>Key Issue mapping</w:t>
      </w:r>
      <w:bookmarkEnd w:id="22"/>
      <w:bookmarkEnd w:id="23"/>
    </w:p>
    <w:p w14:paraId="2A17ACD0" w14:textId="20E409EE" w:rsidR="005D7C44" w:rsidDel="008B028E" w:rsidRDefault="005D7C44" w:rsidP="005D7C44">
      <w:pPr>
        <w:pStyle w:val="EditorsNote"/>
        <w:rPr>
          <w:del w:id="24" w:author="Lenovo-GV" w:date="2024-04-04T23:41:00Z"/>
          <w:rFonts w:eastAsia="DengXian"/>
          <w:lang w:val="en-US"/>
        </w:rPr>
      </w:pPr>
      <w:del w:id="25" w:author="Lenovo-GV" w:date="2024-04-04T23:41:00Z">
        <w:r w:rsidDel="008B028E">
          <w:rPr>
            <w:lang w:eastAsia="zh-CN"/>
          </w:rPr>
          <w:delText>Editor's note:</w:delText>
        </w:r>
        <w:r w:rsidDel="008B028E">
          <w:rPr>
            <w:rFonts w:eastAsia="DengXian"/>
          </w:rPr>
          <w:tab/>
        </w:r>
        <w:r w:rsidDel="008B028E">
          <w:rPr>
            <w:rFonts w:eastAsia="DengXian"/>
            <w:lang w:val="en-US"/>
          </w:rPr>
          <w:delText>This clause lists the key issue(s) addressed by this solution.</w:delText>
        </w:r>
      </w:del>
    </w:p>
    <w:p w14:paraId="694D67A0" w14:textId="77777777" w:rsidR="005D7C44" w:rsidRDefault="005D7C44" w:rsidP="005D7C44">
      <w:pPr>
        <w:rPr>
          <w:rFonts w:eastAsia="DengXian"/>
          <w:lang w:eastAsia="zh-CN"/>
        </w:rPr>
      </w:pPr>
      <w:r>
        <w:rPr>
          <w:rFonts w:eastAsia="DengXian"/>
          <w:lang w:eastAsia="zh-CN"/>
        </w:rPr>
        <w:t xml:space="preserve">This solution addresses </w:t>
      </w:r>
      <w:r>
        <w:t>Key Issue</w:t>
      </w:r>
      <w:r>
        <w:rPr>
          <w:lang w:eastAsia="zh-CN"/>
        </w:rPr>
        <w:t xml:space="preserve"> </w:t>
      </w:r>
      <w:r>
        <w:rPr>
          <w:rFonts w:eastAsia="DengXian"/>
          <w:lang w:eastAsia="ko-KR"/>
        </w:rPr>
        <w:t>#</w:t>
      </w:r>
      <w:r>
        <w:rPr>
          <w:rFonts w:eastAsia="DengXian"/>
          <w:lang w:eastAsia="zh-CN"/>
        </w:rPr>
        <w:t>3 "</w:t>
      </w:r>
      <w:r>
        <w:rPr>
          <w:lang w:val="en-US" w:eastAsia="zh-CN"/>
        </w:rPr>
        <w:t xml:space="preserve">5GS </w:t>
      </w:r>
      <w:r>
        <w:t>enhancements</w:t>
      </w:r>
      <w:r>
        <w:rPr>
          <w:lang w:val="en-US" w:eastAsia="zh-CN"/>
        </w:rPr>
        <w:t xml:space="preserve"> </w:t>
      </w:r>
      <w:r>
        <w:rPr>
          <w:lang w:eastAsia="zh-CN"/>
        </w:rPr>
        <w:t>for network energy saving</w:t>
      </w:r>
      <w:r>
        <w:rPr>
          <w:lang w:val="en-US" w:eastAsia="zh-CN"/>
        </w:rPr>
        <w:t xml:space="preserve"> and efficiency</w:t>
      </w:r>
      <w:r>
        <w:rPr>
          <w:rFonts w:eastAsia="DengXian"/>
          <w:lang w:eastAsia="zh-CN"/>
        </w:rPr>
        <w:t>" and Key Issue #2 "</w:t>
      </w:r>
      <w:r>
        <w:rPr>
          <w:lang w:eastAsia="zh-CN"/>
        </w:rPr>
        <w:t>S</w:t>
      </w:r>
      <w:r>
        <w:t xml:space="preserve">ubscription </w:t>
      </w:r>
      <w:r>
        <w:rPr>
          <w:lang w:eastAsia="zh-CN"/>
        </w:rPr>
        <w:t xml:space="preserve">and </w:t>
      </w:r>
      <w:r>
        <w:t xml:space="preserve">policy control to support </w:t>
      </w:r>
      <w:r>
        <w:rPr>
          <w:lang w:eastAsia="zh-CN"/>
        </w:rPr>
        <w:t>e</w:t>
      </w:r>
      <w:r>
        <w:t>nergy efficiency and energy saving as service criteria</w:t>
      </w:r>
      <w:r>
        <w:rPr>
          <w:rFonts w:eastAsia="DengXian"/>
          <w:lang w:eastAsia="zh-CN"/>
        </w:rPr>
        <w:t>".</w:t>
      </w:r>
    </w:p>
    <w:p w14:paraId="598D4A94" w14:textId="77777777" w:rsidR="005D7C44" w:rsidRDefault="005D7C44" w:rsidP="005D7C44">
      <w:pPr>
        <w:pStyle w:val="Heading3"/>
        <w:rPr>
          <w:rFonts w:eastAsia="宋体"/>
          <w:lang w:eastAsia="en-US"/>
        </w:rPr>
      </w:pPr>
      <w:bookmarkStart w:id="26" w:name="_Toc157674387"/>
      <w:bookmarkStart w:id="27" w:name="_Toc161043221"/>
      <w:r>
        <w:rPr>
          <w:rFonts w:eastAsia="宋体"/>
        </w:rPr>
        <w:t>6.15.2</w:t>
      </w:r>
      <w:r>
        <w:rPr>
          <w:rFonts w:eastAsia="宋体"/>
        </w:rPr>
        <w:tab/>
        <w:t>Functional Description</w:t>
      </w:r>
      <w:bookmarkEnd w:id="26"/>
      <w:bookmarkEnd w:id="27"/>
    </w:p>
    <w:p w14:paraId="1C72E75C" w14:textId="5FEF35F0" w:rsidR="005D7C44" w:rsidDel="008B028E" w:rsidRDefault="005D7C44" w:rsidP="005D7C44">
      <w:pPr>
        <w:pStyle w:val="EditorsNote"/>
        <w:rPr>
          <w:del w:id="28" w:author="Lenovo-GV" w:date="2024-04-04T23:41:00Z"/>
          <w:rFonts w:eastAsia="DengXian"/>
        </w:rPr>
      </w:pPr>
      <w:del w:id="29" w:author="Lenovo-GV" w:date="2024-04-04T23:41:00Z">
        <w:r w:rsidDel="008B028E">
          <w:rPr>
            <w:lang w:eastAsia="zh-CN"/>
          </w:rPr>
          <w:delText>Editor's note:</w:delText>
        </w:r>
        <w:r w:rsidDel="008B028E">
          <w:rPr>
            <w:rFonts w:eastAsia="DengXian"/>
          </w:rPr>
          <w:tab/>
        </w:r>
        <w:r w:rsidDel="008B028E">
          <w:rPr>
            <w:rFonts w:eastAsia="DengXian"/>
            <w:lang w:val="en-US"/>
          </w:rPr>
          <w:delText xml:space="preserve">This clause will describe </w:delText>
        </w:r>
        <w:r w:rsidDel="008B028E">
          <w:rPr>
            <w:rFonts w:eastAsia="DengXian"/>
          </w:rPr>
          <w:delText>the solution principles and assumptions for corresponding key issue(s). Sub-clause(s) may be added to capture details.</w:delText>
        </w:r>
      </w:del>
    </w:p>
    <w:p w14:paraId="7F2274DB" w14:textId="77777777" w:rsidR="005D7C44" w:rsidRDefault="005D7C44" w:rsidP="005D7C44">
      <w:pPr>
        <w:rPr>
          <w:rFonts w:eastAsia="DengXian"/>
          <w:lang w:eastAsia="zh-CN"/>
        </w:rPr>
      </w:pPr>
      <w:r>
        <w:rPr>
          <w:rFonts w:eastAsia="DengXian"/>
          <w:lang w:eastAsia="zh-CN"/>
        </w:rPr>
        <w:t>Existing 5G MM and SM procedures can be enhanced based on the requirements of network energy saving and energy efficiency.</w:t>
      </w:r>
    </w:p>
    <w:p w14:paraId="67E9FDDA" w14:textId="77777777" w:rsidR="005D7C44" w:rsidRDefault="005D7C44" w:rsidP="005D7C44">
      <w:pPr>
        <w:rPr>
          <w:rFonts w:eastAsia="DengXian"/>
          <w:lang w:eastAsia="zh-CN"/>
        </w:rPr>
      </w:pPr>
      <w:r>
        <w:rPr>
          <w:rFonts w:eastAsia="DengXian"/>
          <w:lang w:eastAsia="zh-CN"/>
        </w:rPr>
        <w:t xml:space="preserve">The AMF can decide Access and Mobility parameters </w:t>
      </w:r>
      <w:r>
        <w:rPr>
          <w:lang w:eastAsia="zh-CN"/>
        </w:rPr>
        <w:t>related to</w:t>
      </w:r>
      <w:r>
        <w:rPr>
          <w:rFonts w:eastAsia="DengXian"/>
          <w:lang w:eastAsia="zh-CN"/>
        </w:rPr>
        <w:t xml:space="preserve"> network energy saving based on AM subscription data, AM policy, UE related analytics (e.g. UE mobility and abnormal behaviour analytics), </w:t>
      </w:r>
      <w:r>
        <w:rPr>
          <w:lang w:eastAsia="zh-CN"/>
        </w:rPr>
        <w:t xml:space="preserve">network energy control </w:t>
      </w:r>
      <w:r>
        <w:rPr>
          <w:lang w:eastAsia="zh-CN"/>
        </w:rPr>
        <w:lastRenderedPageBreak/>
        <w:t>information,</w:t>
      </w:r>
      <w:r>
        <w:rPr>
          <w:rFonts w:eastAsia="DengXian"/>
          <w:lang w:eastAsia="zh-CN"/>
        </w:rPr>
        <w:t xml:space="preserve"> etc. and provide the parameters to the UE during 5G MM procedures (e.g. Registration and UE Configuration Update procedures).</w:t>
      </w:r>
    </w:p>
    <w:p w14:paraId="16BC7D9F" w14:textId="77777777" w:rsidR="005D7C44" w:rsidRDefault="005D7C44" w:rsidP="005D7C44">
      <w:pPr>
        <w:rPr>
          <w:rFonts w:eastAsia="DengXian"/>
          <w:lang w:eastAsia="zh-CN"/>
        </w:rPr>
      </w:pPr>
      <w:r>
        <w:rPr>
          <w:rFonts w:eastAsia="DengXian"/>
          <w:lang w:eastAsia="zh-CN"/>
        </w:rPr>
        <w:t xml:space="preserve">The SMF can decide Session Management parameters related to network energy saving based on SM subscription data, SM policy, UE related analytics (e.g. UE communication and abnormal behaviour analytics), </w:t>
      </w:r>
      <w:r>
        <w:rPr>
          <w:lang w:eastAsia="zh-CN"/>
        </w:rPr>
        <w:t>network energy control information,</w:t>
      </w:r>
      <w:r>
        <w:rPr>
          <w:rFonts w:eastAsia="DengXian"/>
          <w:lang w:eastAsia="zh-CN"/>
        </w:rPr>
        <w:t xml:space="preserve"> etc. and provide the parameters for the PDU Session during 5G SM procedures (e.g. PDU Session establishment/modification procedures).</w:t>
      </w:r>
    </w:p>
    <w:p w14:paraId="582C060A" w14:textId="3ACAE6AA" w:rsidR="005D7C44" w:rsidRDefault="005D7C44" w:rsidP="005D7C44">
      <w:pPr>
        <w:rPr>
          <w:rFonts w:eastAsia="DengXian"/>
          <w:lang w:eastAsia="zh-CN"/>
        </w:rPr>
      </w:pPr>
      <w:r>
        <w:rPr>
          <w:lang w:eastAsia="zh-CN"/>
        </w:rPr>
        <w:t xml:space="preserve">The AM policy and SM policy are </w:t>
      </w:r>
      <w:del w:id="30" w:author="Lenovo-gv1" w:date="2024-04-16T03:48:00Z">
        <w:r w:rsidDel="0083250E">
          <w:rPr>
            <w:lang w:eastAsia="zh-CN"/>
          </w:rPr>
          <w:delText xml:space="preserve">provisioned </w:delText>
        </w:r>
      </w:del>
      <w:ins w:id="31" w:author="Lenovo-gv1" w:date="2024-04-16T03:48:00Z">
        <w:r w:rsidR="0083250E">
          <w:rPr>
            <w:lang w:eastAsia="zh-CN"/>
          </w:rPr>
          <w:t>created</w:t>
        </w:r>
        <w:r w:rsidR="0083250E">
          <w:rPr>
            <w:lang w:eastAsia="zh-CN"/>
          </w:rPr>
          <w:t xml:space="preserve"> </w:t>
        </w:r>
      </w:ins>
      <w:r>
        <w:rPr>
          <w:lang w:eastAsia="zh-CN"/>
        </w:rPr>
        <w:t xml:space="preserve">by the PCF taking into account the </w:t>
      </w:r>
      <w:r>
        <w:rPr>
          <w:rFonts w:eastAsia="DengXian"/>
          <w:lang w:eastAsia="zh-CN"/>
        </w:rPr>
        <w:t>requirements of network energy saving</w:t>
      </w:r>
      <w:r>
        <w:rPr>
          <w:lang w:eastAsia="zh-CN"/>
        </w:rPr>
        <w:t>.</w:t>
      </w:r>
      <w:r>
        <w:rPr>
          <w:rFonts w:eastAsia="DengXian"/>
          <w:lang w:eastAsia="zh-CN"/>
        </w:rPr>
        <w:t xml:space="preserve"> The AM and</w:t>
      </w:r>
      <w:ins w:id="32" w:author="Lenovo-gv1" w:date="2024-04-16T03:49:00Z">
        <w:r w:rsidR="0083250E">
          <w:rPr>
            <w:rFonts w:eastAsia="DengXian"/>
            <w:lang w:eastAsia="zh-CN"/>
          </w:rPr>
          <w:t>/or</w:t>
        </w:r>
      </w:ins>
      <w:r>
        <w:rPr>
          <w:rFonts w:eastAsia="DengXian"/>
          <w:lang w:eastAsia="zh-CN"/>
        </w:rPr>
        <w:t xml:space="preserve"> SM subscription data</w:t>
      </w:r>
      <w:r>
        <w:rPr>
          <w:lang w:eastAsia="zh-CN"/>
        </w:rPr>
        <w:t xml:space="preserve"> can be extended to contain validity conditions (e.g. time/area) for more features/capabilities (e.g. Subscribed UE-AMBR,</w:t>
      </w:r>
      <w:r>
        <w:t xml:space="preserve"> 5GS Subscribed QoS profile</w:t>
      </w:r>
      <w:r>
        <w:rPr>
          <w:lang w:eastAsia="zh-CN"/>
        </w:rPr>
        <w:t xml:space="preserve">, </w:t>
      </w:r>
      <w:r>
        <w:t>Subscribed-Session-AMBR</w:t>
      </w:r>
      <w:r>
        <w:rPr>
          <w:lang w:eastAsia="zh-CN"/>
        </w:rPr>
        <w:t>, ATSSS information) to facilitate network energy saving (i.e. limiting network energy consumption per UE).</w:t>
      </w:r>
    </w:p>
    <w:p w14:paraId="2BF0A033" w14:textId="77777777" w:rsidR="005D7C44" w:rsidRDefault="005D7C44" w:rsidP="005D7C44">
      <w:pPr>
        <w:pStyle w:val="NO"/>
        <w:rPr>
          <w:rFonts w:eastAsia="宋体"/>
          <w:lang w:eastAsia="zh-CN"/>
        </w:rPr>
      </w:pPr>
      <w:r>
        <w:rPr>
          <w:lang w:eastAsia="zh-CN"/>
        </w:rPr>
        <w:t>NOTE:</w:t>
      </w:r>
      <w:r>
        <w:rPr>
          <w:lang w:eastAsia="zh-CN"/>
        </w:rPr>
        <w:tab/>
        <w:t>The AM and SM subscription data (see clause</w:t>
      </w:r>
      <w:r>
        <w:t> </w:t>
      </w:r>
      <w:r>
        <w:rPr>
          <w:lang w:eastAsia="zh-CN"/>
        </w:rPr>
        <w:t xml:space="preserve">5.2.3.3.1 of </w:t>
      </w:r>
      <w:r>
        <w:rPr>
          <w:rFonts w:eastAsia="DengXian"/>
          <w:lang w:eastAsia="zh-CN"/>
        </w:rPr>
        <w:t>TS 23.502 </w:t>
      </w:r>
      <w:r>
        <w:rPr>
          <w:lang w:eastAsia="zh-CN"/>
        </w:rPr>
        <w:t>[3]) contains already some features/capabilities with validity condition, e.g. CAG and Network Slice with validity time/location information.</w:t>
      </w:r>
    </w:p>
    <w:p w14:paraId="3B192F55" w14:textId="31E04939" w:rsidR="00317F77" w:rsidRDefault="005D7C44" w:rsidP="005D7C44">
      <w:pPr>
        <w:rPr>
          <w:rFonts w:eastAsia="DengXian"/>
          <w:lang w:eastAsia="zh-CN"/>
        </w:rPr>
      </w:pPr>
      <w:r>
        <w:rPr>
          <w:rFonts w:eastAsia="DengXian"/>
          <w:lang w:eastAsia="zh-CN"/>
        </w:rPr>
        <w:t>The AMF and the SMF may requests network energy control information from the NEMF (Network Energy Management Function), a new 5GC NF introduced for network energy management. The network energy control information contains NF IDs of the 5GC NFs which are put in energy saving states with validity time and area information.</w:t>
      </w:r>
    </w:p>
    <w:p w14:paraId="00BEBFCD" w14:textId="77777777" w:rsidR="005D7C44" w:rsidRDefault="005D7C44" w:rsidP="005D7C44">
      <w:pPr>
        <w:pStyle w:val="EditorsNote"/>
        <w:rPr>
          <w:rFonts w:eastAsia="宋体"/>
          <w:lang w:eastAsia="zh-CN"/>
        </w:rPr>
      </w:pPr>
      <w:r>
        <w:rPr>
          <w:lang w:eastAsia="zh-CN"/>
        </w:rPr>
        <w:t>Editor's note:</w:t>
      </w:r>
      <w:r>
        <w:rPr>
          <w:lang w:eastAsia="zh-CN"/>
        </w:rPr>
        <w:tab/>
        <w:t>The role of the NEMF and need of NEMF needs to be clarified.</w:t>
      </w:r>
    </w:p>
    <w:p w14:paraId="30D0CBE1" w14:textId="77777777" w:rsidR="005D7C44" w:rsidRDefault="005D7C44" w:rsidP="005D7C44">
      <w:pPr>
        <w:pStyle w:val="EditorsNote"/>
        <w:rPr>
          <w:lang w:eastAsia="zh-CN"/>
        </w:rPr>
      </w:pPr>
      <w:r>
        <w:rPr>
          <w:lang w:eastAsia="zh-CN"/>
        </w:rPr>
        <w:t>Editor's note:</w:t>
      </w:r>
      <w:r>
        <w:rPr>
          <w:lang w:eastAsia="zh-CN"/>
        </w:rPr>
        <w:tab/>
        <w:t>The analytics requires input information that has not been identified.</w:t>
      </w:r>
    </w:p>
    <w:p w14:paraId="552A3740" w14:textId="01AEBBE0" w:rsidR="005D7C44" w:rsidDel="008D1998" w:rsidRDefault="005D7C44" w:rsidP="005D7C44">
      <w:pPr>
        <w:pStyle w:val="EditorsNote"/>
        <w:rPr>
          <w:ins w:id="33" w:author="Lenovo-GV" w:date="2024-04-05T00:11:00Z"/>
          <w:del w:id="34" w:author="Lenovo-gv1" w:date="2024-04-16T09:15:00Z"/>
          <w:lang w:eastAsia="zh-CN"/>
        </w:rPr>
      </w:pPr>
      <w:del w:id="35" w:author="Lenovo-gv1" w:date="2024-04-16T09:15:00Z">
        <w:r w:rsidDel="008D1998">
          <w:rPr>
            <w:lang w:eastAsia="zh-CN"/>
          </w:rPr>
          <w:delText>Editor's note:</w:delText>
        </w:r>
        <w:r w:rsidDel="008D1998">
          <w:rPr>
            <w:lang w:eastAsia="zh-CN"/>
          </w:rPr>
          <w:tab/>
          <w:delText>The PCF seems to get energy related info from AMF, SMF but it is not described. If it is for the UE how is it possible as it is at initial registration time.</w:delText>
        </w:r>
      </w:del>
    </w:p>
    <w:p w14:paraId="7E4415F6" w14:textId="7FA0C0DB" w:rsidR="002A3D78" w:rsidRDefault="002A3D78">
      <w:pPr>
        <w:rPr>
          <w:lang w:eastAsia="zh-CN"/>
        </w:rPr>
        <w:pPrChange w:id="36" w:author="Lenovo-GV" w:date="2024-04-05T00:11:00Z">
          <w:pPr>
            <w:pStyle w:val="EditorsNote"/>
          </w:pPr>
        </w:pPrChange>
      </w:pPr>
      <w:ins w:id="37" w:author="Lenovo-GV" w:date="2024-04-05T00:11:00Z">
        <w:r>
          <w:rPr>
            <w:rFonts w:eastAsia="DengXian"/>
            <w:lang w:eastAsia="zh-CN"/>
          </w:rPr>
          <w:t xml:space="preserve">In one alternative, </w:t>
        </w:r>
      </w:ins>
      <w:ins w:id="38" w:author="Lenovo-gv1" w:date="2024-04-16T03:50:00Z">
        <w:r w:rsidR="0083250E">
          <w:rPr>
            <w:rFonts w:eastAsia="DengXian"/>
            <w:lang w:eastAsia="zh-CN"/>
          </w:rPr>
          <w:t xml:space="preserve">the </w:t>
        </w:r>
      </w:ins>
      <w:ins w:id="39" w:author="Lenovo-GV" w:date="2024-04-05T22:41:00Z">
        <w:r w:rsidR="002D4FFE" w:rsidRPr="00317F77">
          <w:rPr>
            <w:rFonts w:eastAsia="DengXian"/>
            <w:lang w:eastAsia="zh-CN"/>
          </w:rPr>
          <w:t xml:space="preserve">PCF </w:t>
        </w:r>
        <w:r w:rsidR="002D4FFE">
          <w:rPr>
            <w:rFonts w:eastAsia="DengXian"/>
            <w:lang w:eastAsia="zh-CN"/>
          </w:rPr>
          <w:t xml:space="preserve">may determine AM policy information </w:t>
        </w:r>
      </w:ins>
      <w:ins w:id="40" w:author="Lenovo-gv1" w:date="2024-04-16T04:41:00Z">
        <w:r w:rsidR="00891F61">
          <w:rPr>
            <w:rFonts w:eastAsia="DengXian"/>
            <w:lang w:eastAsia="zh-CN"/>
          </w:rPr>
          <w:t xml:space="preserve">or SM policy information </w:t>
        </w:r>
      </w:ins>
      <w:ins w:id="41" w:author="Lenovo-GV" w:date="2024-04-05T22:41:00Z">
        <w:r w:rsidR="002D4FFE">
          <w:rPr>
            <w:rFonts w:eastAsia="DengXian"/>
            <w:lang w:eastAsia="zh-CN"/>
          </w:rPr>
          <w:t>to achieve energy saving (e.g. by UE service restriction</w:t>
        </w:r>
      </w:ins>
      <w:ins w:id="42" w:author="Lenovo-gv1" w:date="2024-04-16T04:41:00Z">
        <w:r w:rsidR="00891F61">
          <w:rPr>
            <w:rFonts w:eastAsia="DengXian"/>
            <w:lang w:eastAsia="zh-CN"/>
          </w:rPr>
          <w:t xml:space="preserve"> or PDU Session restriction</w:t>
        </w:r>
      </w:ins>
      <w:ins w:id="43" w:author="Lenovo-GV" w:date="2024-04-05T22:41:00Z">
        <w:r w:rsidR="002D4FFE">
          <w:rPr>
            <w:rFonts w:eastAsia="DengXian"/>
            <w:lang w:eastAsia="zh-CN"/>
          </w:rPr>
          <w:t>). A</w:t>
        </w:r>
      </w:ins>
      <w:ins w:id="44" w:author="Lenovo-GV" w:date="2024-04-05T00:11:00Z">
        <w:r w:rsidRPr="00317F77">
          <w:rPr>
            <w:rFonts w:eastAsia="DengXian"/>
            <w:lang w:eastAsia="zh-CN"/>
          </w:rPr>
          <w:t>fter the AM policy association is established for a UE</w:t>
        </w:r>
      </w:ins>
      <w:ins w:id="45" w:author="Lenovo-gv1" w:date="2024-04-16T04:42:00Z">
        <w:r w:rsidR="00891F61">
          <w:rPr>
            <w:rFonts w:eastAsia="DengXian"/>
            <w:lang w:eastAsia="zh-CN"/>
          </w:rPr>
          <w:t xml:space="preserve"> or S</w:t>
        </w:r>
        <w:r w:rsidR="00891F61" w:rsidRPr="00317F77">
          <w:rPr>
            <w:rFonts w:eastAsia="DengXian"/>
            <w:lang w:eastAsia="zh-CN"/>
          </w:rPr>
          <w:t xml:space="preserve">M policy association is established for a </w:t>
        </w:r>
        <w:r w:rsidR="00891F61">
          <w:rPr>
            <w:rFonts w:eastAsia="DengXian"/>
            <w:lang w:eastAsia="zh-CN"/>
          </w:rPr>
          <w:t>PDU Session</w:t>
        </w:r>
      </w:ins>
      <w:ins w:id="46" w:author="Lenovo-GV" w:date="2024-04-05T00:11:00Z">
        <w:r w:rsidRPr="00317F77">
          <w:rPr>
            <w:rFonts w:eastAsia="DengXian"/>
            <w:lang w:eastAsia="zh-CN"/>
          </w:rPr>
          <w:t xml:space="preserve">, based on the indication that the UE </w:t>
        </w:r>
      </w:ins>
      <w:ins w:id="47" w:author="Lenovo-gv1" w:date="2024-04-16T04:42:00Z">
        <w:r w:rsidR="00891F61">
          <w:rPr>
            <w:rFonts w:eastAsia="DengXian"/>
            <w:lang w:eastAsia="zh-CN"/>
          </w:rPr>
          <w:t xml:space="preserve">or PDU session </w:t>
        </w:r>
      </w:ins>
      <w:ins w:id="48" w:author="Lenovo-GV" w:date="2024-04-05T00:11:00Z">
        <w:r w:rsidRPr="00317F77">
          <w:rPr>
            <w:rFonts w:eastAsia="DengXian"/>
            <w:lang w:eastAsia="zh-CN"/>
          </w:rPr>
          <w:t xml:space="preserve">is subject to energy control (and optionally about the subscribed </w:t>
        </w:r>
      </w:ins>
      <w:ins w:id="49" w:author="Lenovo-GV" w:date="2024-04-05T22:41:00Z">
        <w:r w:rsidR="007C3833">
          <w:rPr>
            <w:rFonts w:eastAsia="DengXian"/>
            <w:lang w:eastAsia="zh-CN"/>
          </w:rPr>
          <w:t>EC</w:t>
        </w:r>
      </w:ins>
      <w:ins w:id="50" w:author="Lenovo-GV" w:date="2024-04-05T00:11:00Z">
        <w:r w:rsidRPr="00317F77">
          <w:rPr>
            <w:rFonts w:eastAsia="DengXian"/>
            <w:lang w:eastAsia="zh-CN"/>
          </w:rPr>
          <w:t xml:space="preserve"> credit</w:t>
        </w:r>
      </w:ins>
      <w:ins w:id="51" w:author="Lenovo-GV" w:date="2024-04-05T22:19:00Z">
        <w:r w:rsidR="007D6131">
          <w:rPr>
            <w:rFonts w:eastAsia="DengXian"/>
            <w:lang w:eastAsia="zh-CN"/>
          </w:rPr>
          <w:t>)</w:t>
        </w:r>
      </w:ins>
      <w:ins w:id="52" w:author="Lenovo-GV" w:date="2024-04-05T00:11:00Z">
        <w:r w:rsidRPr="00317F77">
          <w:rPr>
            <w:rFonts w:eastAsia="DengXian"/>
            <w:lang w:eastAsia="zh-CN"/>
          </w:rPr>
          <w:t>, the</w:t>
        </w:r>
      </w:ins>
      <w:ins w:id="53" w:author="Lenovo-GV" w:date="2024-04-05T22:41:00Z">
        <w:r w:rsidR="007C3833">
          <w:rPr>
            <w:rFonts w:eastAsia="DengXian"/>
            <w:lang w:eastAsia="zh-CN"/>
          </w:rPr>
          <w:t xml:space="preserve"> PCF</w:t>
        </w:r>
      </w:ins>
      <w:ins w:id="54" w:author="Lenovo-GV" w:date="2024-04-05T22:40:00Z">
        <w:r w:rsidR="002D4FFE">
          <w:rPr>
            <w:rFonts w:eastAsia="DengXian"/>
            <w:lang w:eastAsia="zh-CN"/>
          </w:rPr>
          <w:t xml:space="preserve"> </w:t>
        </w:r>
      </w:ins>
      <w:ins w:id="55" w:author="Lenovo-GV" w:date="2024-04-05T22:41:00Z">
        <w:r w:rsidR="007C3833">
          <w:rPr>
            <w:rFonts w:eastAsia="DengXian"/>
            <w:lang w:eastAsia="zh-CN"/>
          </w:rPr>
          <w:t xml:space="preserve">may </w:t>
        </w:r>
      </w:ins>
      <w:ins w:id="56" w:author="Lenovo-GV" w:date="2024-04-05T00:11:00Z">
        <w:r w:rsidRPr="00317F77">
          <w:rPr>
            <w:rFonts w:eastAsia="DengXian"/>
            <w:lang w:eastAsia="zh-CN"/>
          </w:rPr>
          <w:t>subscribe for notification</w:t>
        </w:r>
      </w:ins>
      <w:ins w:id="57" w:author="Lenovo-GV" w:date="2024-04-05T22:42:00Z">
        <w:r w:rsidR="007C3833">
          <w:rPr>
            <w:rFonts w:eastAsia="DengXian"/>
            <w:lang w:eastAsia="zh-CN"/>
          </w:rPr>
          <w:t>s</w:t>
        </w:r>
      </w:ins>
      <w:ins w:id="58" w:author="Lenovo-GV" w:date="2024-04-05T00:11:00Z">
        <w:r w:rsidRPr="00317F77">
          <w:rPr>
            <w:rFonts w:eastAsia="DengXian"/>
            <w:lang w:eastAsia="zh-CN"/>
          </w:rPr>
          <w:t xml:space="preserve"> </w:t>
        </w:r>
      </w:ins>
      <w:ins w:id="59" w:author="Lenovo-GV" w:date="2024-04-05T22:42:00Z">
        <w:r w:rsidR="007C3833">
          <w:rPr>
            <w:rFonts w:eastAsia="DengXian"/>
            <w:lang w:eastAsia="zh-CN"/>
          </w:rPr>
          <w:t xml:space="preserve">from </w:t>
        </w:r>
      </w:ins>
      <w:ins w:id="60" w:author="Lenovo-GV" w:date="2024-04-05T00:11:00Z">
        <w:r w:rsidRPr="00317F77">
          <w:rPr>
            <w:rFonts w:eastAsia="DengXian"/>
            <w:lang w:eastAsia="zh-CN"/>
          </w:rPr>
          <w:t xml:space="preserve">the energy collecting NF (e.g. the NEMF or NWDAF). When the PCF is notified that the subscribed </w:t>
        </w:r>
      </w:ins>
      <w:ins w:id="61" w:author="Lenovo-GV" w:date="2024-04-05T22:42:00Z">
        <w:r w:rsidR="009F19B6">
          <w:rPr>
            <w:rFonts w:eastAsia="DengXian"/>
            <w:lang w:eastAsia="zh-CN"/>
          </w:rPr>
          <w:t>EC</w:t>
        </w:r>
      </w:ins>
      <w:ins w:id="62" w:author="Lenovo-GV" w:date="2024-04-05T00:11:00Z">
        <w:r w:rsidRPr="00317F77">
          <w:rPr>
            <w:rFonts w:eastAsia="DengXian"/>
            <w:lang w:eastAsia="zh-CN"/>
          </w:rPr>
          <w:t xml:space="preserve"> credit of the UE </w:t>
        </w:r>
      </w:ins>
      <w:ins w:id="63" w:author="Lenovo-gv1" w:date="2024-04-16T04:44:00Z">
        <w:r w:rsidR="00891F61">
          <w:rPr>
            <w:rFonts w:eastAsia="DengXian"/>
            <w:lang w:eastAsia="zh-CN"/>
          </w:rPr>
          <w:t>(</w:t>
        </w:r>
      </w:ins>
      <w:ins w:id="64" w:author="Lenovo-gv1" w:date="2024-04-16T04:43:00Z">
        <w:r w:rsidR="00891F61">
          <w:rPr>
            <w:rFonts w:eastAsia="DengXian"/>
            <w:lang w:eastAsia="zh-CN"/>
          </w:rPr>
          <w:t>or for an application/session</w:t>
        </w:r>
      </w:ins>
      <w:ins w:id="65" w:author="Lenovo-gv1" w:date="2024-04-16T04:44:00Z">
        <w:r w:rsidR="00891F61">
          <w:rPr>
            <w:rFonts w:eastAsia="DengXian"/>
            <w:lang w:eastAsia="zh-CN"/>
          </w:rPr>
          <w:t>)</w:t>
        </w:r>
      </w:ins>
      <w:ins w:id="66" w:author="Lenovo-gv1" w:date="2024-04-16T04:43:00Z">
        <w:r w:rsidR="00891F61">
          <w:rPr>
            <w:rFonts w:eastAsia="DengXian"/>
            <w:lang w:eastAsia="zh-CN"/>
          </w:rPr>
          <w:t xml:space="preserve"> </w:t>
        </w:r>
      </w:ins>
      <w:ins w:id="67" w:author="Lenovo-GV" w:date="2024-04-05T00:11:00Z">
        <w:r w:rsidRPr="00317F77">
          <w:rPr>
            <w:rFonts w:eastAsia="DengXian"/>
            <w:lang w:eastAsia="zh-CN"/>
          </w:rPr>
          <w:t>is exceeded, the PCF create</w:t>
        </w:r>
      </w:ins>
      <w:ins w:id="68" w:author="Lenovo-GV" w:date="2024-04-05T22:42:00Z">
        <w:r w:rsidR="009F19B6">
          <w:rPr>
            <w:rFonts w:eastAsia="DengXian"/>
            <w:lang w:eastAsia="zh-CN"/>
          </w:rPr>
          <w:t>s</w:t>
        </w:r>
      </w:ins>
      <w:ins w:id="69" w:author="Lenovo-GV" w:date="2024-04-05T00:11:00Z">
        <w:r w:rsidRPr="00317F77">
          <w:rPr>
            <w:rFonts w:eastAsia="DengXian"/>
            <w:lang w:eastAsia="zh-CN"/>
          </w:rPr>
          <w:t xml:space="preserve"> and send</w:t>
        </w:r>
      </w:ins>
      <w:ins w:id="70" w:author="Lenovo-gv1" w:date="2024-04-16T04:43:00Z">
        <w:r w:rsidR="00891F61">
          <w:rPr>
            <w:rFonts w:eastAsia="DengXian"/>
            <w:lang w:eastAsia="zh-CN"/>
          </w:rPr>
          <w:t>s</w:t>
        </w:r>
      </w:ins>
      <w:ins w:id="71" w:author="Lenovo-GV" w:date="2024-04-05T00:11:00Z">
        <w:r w:rsidRPr="00317F77">
          <w:rPr>
            <w:rFonts w:eastAsia="DengXian"/>
            <w:lang w:eastAsia="zh-CN"/>
          </w:rPr>
          <w:t xml:space="preserve"> to the AMF</w:t>
        </w:r>
      </w:ins>
      <w:ins w:id="72" w:author="Lenovo-gv1" w:date="2024-04-16T04:43:00Z">
        <w:r w:rsidR="00891F61">
          <w:rPr>
            <w:rFonts w:eastAsia="DengXian"/>
            <w:lang w:eastAsia="zh-CN"/>
          </w:rPr>
          <w:t xml:space="preserve"> (or SMF)</w:t>
        </w:r>
      </w:ins>
      <w:ins w:id="73" w:author="Lenovo-GV" w:date="2024-04-05T00:11:00Z">
        <w:r w:rsidRPr="00317F77">
          <w:rPr>
            <w:rFonts w:eastAsia="DengXian"/>
            <w:lang w:eastAsia="zh-CN"/>
          </w:rPr>
          <w:t xml:space="preserve"> an updated AM policy control information </w:t>
        </w:r>
      </w:ins>
      <w:ins w:id="74" w:author="Lenovo-gv1" w:date="2024-04-16T04:44:00Z">
        <w:r w:rsidR="00891F61">
          <w:rPr>
            <w:rFonts w:eastAsia="DengXian"/>
            <w:lang w:eastAsia="zh-CN"/>
          </w:rPr>
          <w:t>(or S</w:t>
        </w:r>
        <w:r w:rsidR="00891F61" w:rsidRPr="00317F77">
          <w:rPr>
            <w:rFonts w:eastAsia="DengXian"/>
            <w:lang w:eastAsia="zh-CN"/>
          </w:rPr>
          <w:t>M policy control information</w:t>
        </w:r>
        <w:r w:rsidR="00891F61">
          <w:rPr>
            <w:rFonts w:eastAsia="DengXian"/>
            <w:lang w:eastAsia="zh-CN"/>
          </w:rPr>
          <w:t>)</w:t>
        </w:r>
        <w:r w:rsidR="00891F61" w:rsidRPr="00317F77">
          <w:rPr>
            <w:rFonts w:eastAsia="DengXian"/>
            <w:lang w:eastAsia="zh-CN"/>
          </w:rPr>
          <w:t xml:space="preserve"> </w:t>
        </w:r>
      </w:ins>
      <w:ins w:id="75" w:author="Lenovo-GV" w:date="2024-04-05T22:42:00Z">
        <w:r w:rsidR="00DA670E">
          <w:rPr>
            <w:rFonts w:eastAsia="DengXian"/>
            <w:lang w:eastAsia="zh-CN"/>
          </w:rPr>
          <w:t xml:space="preserve">which </w:t>
        </w:r>
      </w:ins>
      <w:ins w:id="76" w:author="Lenovo-GV" w:date="2024-04-05T00:11:00Z">
        <w:r w:rsidRPr="00317F77">
          <w:rPr>
            <w:rFonts w:eastAsia="DengXian"/>
            <w:lang w:eastAsia="zh-CN"/>
          </w:rPr>
          <w:t>include</w:t>
        </w:r>
      </w:ins>
      <w:ins w:id="77" w:author="Lenovo-GV" w:date="2024-04-05T22:42:00Z">
        <w:r w:rsidR="00DA670E">
          <w:rPr>
            <w:rFonts w:eastAsia="DengXian"/>
            <w:lang w:eastAsia="zh-CN"/>
          </w:rPr>
          <w:t>s</w:t>
        </w:r>
      </w:ins>
      <w:ins w:id="78" w:author="Lenovo-GV" w:date="2024-04-05T00:11:00Z">
        <w:r w:rsidRPr="00317F77">
          <w:rPr>
            <w:rFonts w:eastAsia="DengXian"/>
            <w:lang w:eastAsia="zh-CN"/>
          </w:rPr>
          <w:t xml:space="preserve"> lower UE-AMBR, Slice-MBR or other </w:t>
        </w:r>
      </w:ins>
      <w:ins w:id="79" w:author="Lenovo-GV" w:date="2024-04-05T22:43:00Z">
        <w:r w:rsidR="00DA670E">
          <w:rPr>
            <w:rFonts w:eastAsia="DengXian"/>
            <w:lang w:eastAsia="zh-CN"/>
          </w:rPr>
          <w:t xml:space="preserve">service restriction </w:t>
        </w:r>
      </w:ins>
      <w:ins w:id="80" w:author="Lenovo-GV" w:date="2024-04-05T00:11:00Z">
        <w:r w:rsidRPr="00317F77">
          <w:rPr>
            <w:rFonts w:eastAsia="DengXian"/>
            <w:lang w:eastAsia="zh-CN"/>
          </w:rPr>
          <w:t>parameters</w:t>
        </w:r>
      </w:ins>
      <w:ins w:id="81" w:author="Lenovo-GV" w:date="2024-04-05T22:43:00Z">
        <w:r w:rsidR="00312237">
          <w:rPr>
            <w:rFonts w:eastAsia="DengXian"/>
            <w:lang w:eastAsia="zh-CN"/>
          </w:rPr>
          <w:t xml:space="preserve"> and optionally applicability conditions for the service restriction.</w:t>
        </w:r>
      </w:ins>
    </w:p>
    <w:p w14:paraId="4F9686A7" w14:textId="77777777" w:rsidR="005D7C44" w:rsidRDefault="005D7C44" w:rsidP="005D7C44">
      <w:pPr>
        <w:pStyle w:val="Heading3"/>
        <w:rPr>
          <w:rFonts w:eastAsia="宋体"/>
          <w:lang w:eastAsia="en-US"/>
        </w:rPr>
      </w:pPr>
      <w:bookmarkStart w:id="82" w:name="_Toc157674388"/>
      <w:bookmarkStart w:id="83" w:name="_Toc161043222"/>
      <w:r>
        <w:rPr>
          <w:rFonts w:eastAsia="宋体"/>
        </w:rPr>
        <w:t>6.15.3</w:t>
      </w:r>
      <w:r>
        <w:rPr>
          <w:rFonts w:eastAsia="宋体"/>
        </w:rPr>
        <w:tab/>
        <w:t>Procedures</w:t>
      </w:r>
      <w:bookmarkEnd w:id="82"/>
      <w:bookmarkEnd w:id="83"/>
    </w:p>
    <w:p w14:paraId="5CB88224" w14:textId="72800AE0" w:rsidR="005D7C44" w:rsidDel="008B72D6" w:rsidRDefault="005D7C44" w:rsidP="005D7C44">
      <w:pPr>
        <w:pStyle w:val="EditorsNote"/>
        <w:rPr>
          <w:del w:id="84" w:author="Lenovo-GV" w:date="2024-04-04T23:42:00Z"/>
          <w:rFonts w:eastAsia="DengXian"/>
        </w:rPr>
      </w:pPr>
      <w:del w:id="85" w:author="Lenovo-GV" w:date="2024-04-04T23:42:00Z">
        <w:r w:rsidDel="008B72D6">
          <w:rPr>
            <w:lang w:eastAsia="zh-CN"/>
          </w:rPr>
          <w:delText>Editor's note:</w:delText>
        </w:r>
        <w:r w:rsidDel="008B72D6">
          <w:rPr>
            <w:rFonts w:eastAsia="DengXian"/>
          </w:rPr>
          <w:tab/>
        </w:r>
        <w:r w:rsidDel="008B72D6">
          <w:rPr>
            <w:rFonts w:eastAsia="DengXian"/>
            <w:lang w:val="en-US"/>
          </w:rPr>
          <w:delText xml:space="preserve">This clause describes </w:delText>
        </w:r>
        <w:r w:rsidDel="008B72D6">
          <w:rPr>
            <w:rFonts w:eastAsia="DengXian"/>
            <w:lang w:eastAsia="ko-KR"/>
          </w:rPr>
          <w:delText xml:space="preserve">high-level </w:delText>
        </w:r>
        <w:r w:rsidDel="008B72D6">
          <w:rPr>
            <w:rFonts w:eastAsia="DengXian"/>
          </w:rPr>
          <w:delText>procedures and information flows for the solution.</w:delText>
        </w:r>
      </w:del>
    </w:p>
    <w:p w14:paraId="2D65983D" w14:textId="77777777" w:rsidR="005D7C44" w:rsidRDefault="005D7C44" w:rsidP="005D7C44">
      <w:pPr>
        <w:pStyle w:val="Heading4"/>
        <w:rPr>
          <w:rFonts w:eastAsia="DengXian"/>
          <w:lang w:eastAsia="zh-CN"/>
        </w:rPr>
      </w:pPr>
      <w:bookmarkStart w:id="86" w:name="_Toc145936110"/>
      <w:bookmarkStart w:id="87" w:name="_Toc51769463"/>
      <w:bookmarkStart w:id="88" w:name="_Toc161043223"/>
      <w:bookmarkStart w:id="89" w:name="_Hlk163165378"/>
      <w:r>
        <w:rPr>
          <w:rFonts w:eastAsia="宋体"/>
          <w:lang w:eastAsia="zh-CN"/>
        </w:rPr>
        <w:lastRenderedPageBreak/>
        <w:t>6</w:t>
      </w:r>
      <w:r>
        <w:rPr>
          <w:rFonts w:eastAsia="宋体"/>
        </w:rPr>
        <w:t>.</w:t>
      </w:r>
      <w:r>
        <w:rPr>
          <w:rFonts w:eastAsia="宋体"/>
          <w:lang w:eastAsia="zh-CN"/>
        </w:rPr>
        <w:t>15.</w:t>
      </w:r>
      <w:r>
        <w:rPr>
          <w:rFonts w:eastAsia="宋体"/>
        </w:rPr>
        <w:t>3.</w:t>
      </w:r>
      <w:r>
        <w:rPr>
          <w:rFonts w:eastAsia="宋体"/>
          <w:lang w:eastAsia="zh-CN"/>
        </w:rPr>
        <w:t>1</w:t>
      </w:r>
      <w:r>
        <w:rPr>
          <w:rFonts w:eastAsia="宋体"/>
        </w:rPr>
        <w:tab/>
      </w:r>
      <w:bookmarkEnd w:id="86"/>
      <w:bookmarkEnd w:id="87"/>
      <w:r>
        <w:rPr>
          <w:rFonts w:eastAsia="宋体"/>
          <w:lang w:eastAsia="zh-CN"/>
        </w:rPr>
        <w:t>Mobility Management procedures enhanced for energy saving</w:t>
      </w:r>
      <w:bookmarkEnd w:id="88"/>
    </w:p>
    <w:bookmarkEnd w:id="89"/>
    <w:p w14:paraId="2D8E2AFC" w14:textId="77777777" w:rsidR="005D7C44" w:rsidRDefault="005D7C44" w:rsidP="005D7C44">
      <w:pPr>
        <w:pStyle w:val="TH"/>
        <w:rPr>
          <w:rFonts w:eastAsia="宋体"/>
          <w:lang w:eastAsia="zh-CN"/>
        </w:rPr>
      </w:pPr>
      <w:r>
        <w:rPr>
          <w:rFonts w:eastAsia="宋体"/>
        </w:rPr>
        <w:object w:dxaOrig="8720" w:dyaOrig="5000" w14:anchorId="6AE63896">
          <v:shape id="_x0000_i1026" type="#_x0000_t75" style="width:6in;height:252.25pt" o:ole="">
            <v:imagedata r:id="rId13" o:title="" cropbottom="33307f"/>
          </v:shape>
          <o:OLEObject Type="Embed" ProgID="Visio.Drawing.11" ShapeID="_x0000_i1026" DrawAspect="Content" ObjectID="_1774777032" r:id="rId14"/>
        </w:object>
      </w:r>
    </w:p>
    <w:p w14:paraId="4213E2AF" w14:textId="77777777" w:rsidR="005D7C44" w:rsidRDefault="005D7C44" w:rsidP="005D7C44">
      <w:pPr>
        <w:pStyle w:val="TF"/>
        <w:rPr>
          <w:lang w:eastAsia="zh-CN"/>
        </w:rPr>
      </w:pPr>
      <w:bookmarkStart w:id="90" w:name="_CRFigure4_2_2_2_21"/>
      <w:r>
        <w:t xml:space="preserve">Figure </w:t>
      </w:r>
      <w:bookmarkEnd w:id="90"/>
      <w:r>
        <w:rPr>
          <w:lang w:eastAsia="zh-CN"/>
        </w:rPr>
        <w:t>6.15.3.1</w:t>
      </w:r>
      <w:r>
        <w:t xml:space="preserve">-1: </w:t>
      </w:r>
      <w:r>
        <w:rPr>
          <w:lang w:eastAsia="zh-CN"/>
        </w:rPr>
        <w:t>Enhanced MM/Registration</w:t>
      </w:r>
      <w:r>
        <w:t xml:space="preserve"> </w:t>
      </w:r>
      <w:r>
        <w:rPr>
          <w:lang w:eastAsia="zh-CN"/>
        </w:rPr>
        <w:t>Procedures for energy saving</w:t>
      </w:r>
    </w:p>
    <w:p w14:paraId="0FEC24F3" w14:textId="77777777" w:rsidR="005D7C44" w:rsidRDefault="005D7C44" w:rsidP="005D7C44">
      <w:pPr>
        <w:pStyle w:val="B1"/>
        <w:rPr>
          <w:lang w:eastAsia="zh-CN"/>
        </w:rPr>
      </w:pPr>
      <w:r>
        <w:rPr>
          <w:lang w:eastAsia="zh-CN"/>
        </w:rPr>
        <w:t>1.</w:t>
      </w:r>
      <w:r>
        <w:rPr>
          <w:lang w:eastAsia="zh-CN"/>
        </w:rPr>
        <w:tab/>
        <w:t>The UE initiates Registration procedure towards the network as described in step 1, clause 4.2.2.2.2 of TS 23.502 [3].</w:t>
      </w:r>
    </w:p>
    <w:p w14:paraId="71523BCA" w14:textId="77777777" w:rsidR="005D7C44" w:rsidRDefault="005D7C44" w:rsidP="005D7C44">
      <w:pPr>
        <w:pStyle w:val="B1"/>
        <w:rPr>
          <w:lang w:eastAsia="zh-CN"/>
        </w:rPr>
      </w:pPr>
      <w:r>
        <w:rPr>
          <w:lang w:eastAsia="zh-CN"/>
        </w:rPr>
        <w:tab/>
        <w:t>The Registration procedure continues as specified in clause 4.2.2.2.2 of TS 23.502 [3], with the following enhancements:</w:t>
      </w:r>
    </w:p>
    <w:p w14:paraId="7ACCB974" w14:textId="77777777" w:rsidR="005D7C44" w:rsidRDefault="005D7C44" w:rsidP="005D7C44">
      <w:pPr>
        <w:pStyle w:val="B1"/>
        <w:rPr>
          <w:lang w:eastAsia="zh-CN"/>
        </w:rPr>
      </w:pPr>
      <w:r>
        <w:rPr>
          <w:lang w:eastAsia="zh-CN"/>
        </w:rPr>
        <w:t>2.</w:t>
      </w:r>
      <w:r>
        <w:rPr>
          <w:lang w:eastAsia="zh-CN"/>
        </w:rPr>
        <w:tab/>
        <w:t>In step 14b of Figure 4.2.2.2.2-1 in TS 23.502 [3], the AM subscription data retrieved from the UDM contains validity conditions for one or more subscription parameters (e.g. Subscribed UE-AMBR per time period and/or area) to facilitate network energy saving (i.e. limiting network energy consumption per UE).</w:t>
      </w:r>
    </w:p>
    <w:p w14:paraId="1AF387C3" w14:textId="77777777" w:rsidR="005D7C44" w:rsidRDefault="005D7C44" w:rsidP="005D7C44">
      <w:pPr>
        <w:pStyle w:val="B1"/>
        <w:rPr>
          <w:lang w:eastAsia="zh-CN"/>
        </w:rPr>
      </w:pPr>
      <w:r>
        <w:rPr>
          <w:lang w:eastAsia="zh-CN"/>
        </w:rPr>
        <w:t>3.</w:t>
      </w:r>
      <w:r>
        <w:rPr>
          <w:lang w:eastAsia="zh-CN"/>
        </w:rPr>
        <w:tab/>
        <w:t>In step 16 of Figure 4.2.2.2.2-1 in TS 23.502 [3], during AM Policy Association Establishment/Modification procedure, the PCF decides AM policy, e.g. UE-AMBR, List of UE-Slice-MBR, List of allowed TAIs, taking into account network energy related information, and provides the AM policy to the AMF. The PCF may collect the network energy related information by subscribing to energy related notifications from the AMF, SMF and/or UPF, or requesting/subscribing to energy related analytics from the NWDAF. The PCF may decide to reduce the UE-AMBR or UE-Slice-MBR or to expand a list of allowed TAIs, if the network energy related information indicates that the UE is associated with high network energy consumption in an area or for a time period.</w:t>
      </w:r>
    </w:p>
    <w:p w14:paraId="0BABF79E" w14:textId="77777777" w:rsidR="005D7C44" w:rsidRDefault="005D7C44" w:rsidP="005D7C44">
      <w:pPr>
        <w:pStyle w:val="B1"/>
        <w:rPr>
          <w:lang w:eastAsia="zh-CN"/>
        </w:rPr>
      </w:pPr>
      <w:r>
        <w:rPr>
          <w:lang w:eastAsia="zh-CN"/>
        </w:rPr>
        <w:t>4.</w:t>
      </w:r>
      <w:r>
        <w:rPr>
          <w:lang w:eastAsia="zh-CN"/>
        </w:rPr>
        <w:tab/>
        <w:t>In step 21 of Figure 4.2.2.2.2-1 in TS 23.502 [3], the AMF provides the parameters e.g. Mobility restrictions, Allowed NSSAI, in Registration Accept message taking into account network energy related information. Also, in the Registration Accept message, one or more network supported features are provided with validity conditions (e.g. support of Control plane CIoT 5GS optimization with validity time and/or validity area). Based on this, the UE decides only to apply functions corresponding to the network supported features under the validity condition, thus saving network energy by avoiding unnecessary information processing (i.e. receiving and rejecting UE requests).</w:t>
      </w:r>
    </w:p>
    <w:p w14:paraId="5F472F94" w14:textId="77777777" w:rsidR="005D7C44" w:rsidRDefault="005D7C44" w:rsidP="005D7C44">
      <w:pPr>
        <w:pStyle w:val="B1"/>
        <w:rPr>
          <w:lang w:eastAsia="zh-CN"/>
        </w:rPr>
      </w:pPr>
      <w:r>
        <w:rPr>
          <w:lang w:eastAsia="zh-CN"/>
        </w:rPr>
        <w:tab/>
        <w:t>After the completion of Registration procedure, the AMF may perform the following steps for energy saving:</w:t>
      </w:r>
    </w:p>
    <w:p w14:paraId="48F93009" w14:textId="77777777" w:rsidR="005D7C44" w:rsidRDefault="005D7C44" w:rsidP="005D7C44">
      <w:pPr>
        <w:pStyle w:val="B1"/>
        <w:rPr>
          <w:lang w:eastAsia="zh-CN"/>
        </w:rPr>
      </w:pPr>
      <w:r>
        <w:rPr>
          <w:lang w:eastAsia="zh-CN"/>
        </w:rPr>
        <w:t>5.</w:t>
      </w:r>
      <w:r>
        <w:rPr>
          <w:lang w:eastAsia="zh-CN"/>
        </w:rPr>
        <w:tab/>
        <w:t>The AMF requests "UE Mobility" analytics and "Abnormal behaviour" analytics from the NWDAF as specified in clauses 6.7.2 and 6.7.5 of TS 23.288 [14].</w:t>
      </w:r>
    </w:p>
    <w:p w14:paraId="1AB498FF" w14:textId="77777777" w:rsidR="005D7C44" w:rsidRDefault="005D7C44" w:rsidP="005D7C44">
      <w:pPr>
        <w:pStyle w:val="B1"/>
        <w:rPr>
          <w:lang w:eastAsia="zh-CN"/>
        </w:rPr>
      </w:pPr>
      <w:r>
        <w:rPr>
          <w:lang w:eastAsia="zh-CN"/>
        </w:rPr>
        <w:t>6.</w:t>
      </w:r>
      <w:r>
        <w:rPr>
          <w:lang w:eastAsia="zh-CN"/>
        </w:rPr>
        <w:tab/>
        <w:t>Optionally, the AMF requests network energy control information from the NEMF. The network energy control information contains NF IDs of the 5GC NFs which are put in energy saving states with validity time and area information.</w:t>
      </w:r>
    </w:p>
    <w:p w14:paraId="1D5E2C4E" w14:textId="77777777" w:rsidR="005D7C44" w:rsidRDefault="005D7C44" w:rsidP="005D7C44">
      <w:pPr>
        <w:pStyle w:val="EditorsNote"/>
        <w:rPr>
          <w:lang w:eastAsia="zh-CN"/>
        </w:rPr>
      </w:pPr>
      <w:r>
        <w:rPr>
          <w:lang w:eastAsia="zh-CN"/>
        </w:rPr>
        <w:t>Editor's note:</w:t>
      </w:r>
      <w:r>
        <w:rPr>
          <w:lang w:eastAsia="zh-CN"/>
        </w:rPr>
        <w:tab/>
        <w:t>Whether and how the AMF gets network energy control information from the NEMF is FFS.</w:t>
      </w:r>
    </w:p>
    <w:p w14:paraId="40D6729E" w14:textId="77777777" w:rsidR="005D7C44" w:rsidRDefault="005D7C44" w:rsidP="005D7C44">
      <w:pPr>
        <w:pStyle w:val="B1"/>
        <w:rPr>
          <w:rFonts w:eastAsia="DengXian"/>
          <w:lang w:eastAsia="zh-CN"/>
        </w:rPr>
      </w:pPr>
      <w:r>
        <w:rPr>
          <w:lang w:eastAsia="zh-CN"/>
        </w:rPr>
        <w:lastRenderedPageBreak/>
        <w:t>7.</w:t>
      </w:r>
      <w:r>
        <w:rPr>
          <w:lang w:eastAsia="zh-CN"/>
        </w:rPr>
        <w:tab/>
        <w:t xml:space="preserve">Based on </w:t>
      </w:r>
      <w:r>
        <w:rPr>
          <w:rFonts w:eastAsia="DengXian"/>
          <w:lang w:eastAsia="zh-CN"/>
        </w:rPr>
        <w:t>UE subscription data, AM policy,</w:t>
      </w:r>
      <w:r>
        <w:rPr>
          <w:lang w:eastAsia="zh-CN"/>
        </w:rPr>
        <w:t xml:space="preserve"> "UE Mobility" analytics and "A</w:t>
      </w:r>
      <w:r>
        <w:t>bnormal behaviour</w:t>
      </w:r>
      <w:r>
        <w:rPr>
          <w:lang w:eastAsia="zh-CN"/>
        </w:rPr>
        <w:t>" analytics,</w:t>
      </w:r>
      <w:r>
        <w:rPr>
          <w:rFonts w:eastAsia="DengXian"/>
          <w:lang w:eastAsia="zh-CN"/>
        </w:rPr>
        <w:t xml:space="preserve"> network energy control information (if available), etc, the </w:t>
      </w:r>
      <w:bookmarkStart w:id="91" w:name="_Hlk163165706"/>
      <w:r>
        <w:rPr>
          <w:rFonts w:eastAsia="DengXian"/>
          <w:lang w:eastAsia="zh-CN"/>
        </w:rPr>
        <w:t>AMF performs access and mobility management procedures for energy saving</w:t>
      </w:r>
      <w:bookmarkEnd w:id="91"/>
      <w:r>
        <w:rPr>
          <w:rFonts w:eastAsia="DengXian"/>
          <w:lang w:eastAsia="zh-CN"/>
        </w:rPr>
        <w:t xml:space="preserve">, e.g. deregistering the UE with </w:t>
      </w:r>
      <w:r>
        <w:rPr>
          <w:lang w:eastAsia="zh-CN"/>
        </w:rPr>
        <w:t>u</w:t>
      </w:r>
      <w:r>
        <w:t>nexpected long-live</w:t>
      </w:r>
      <w:r>
        <w:rPr>
          <w:lang w:eastAsia="zh-CN"/>
        </w:rPr>
        <w:t>/</w:t>
      </w:r>
      <w:r>
        <w:t>large rate flows</w:t>
      </w:r>
      <w:r>
        <w:rPr>
          <w:lang w:eastAsia="zh-CN"/>
        </w:rPr>
        <w:t xml:space="preserve"> based on "A</w:t>
      </w:r>
      <w:r>
        <w:t>bnormal behaviour</w:t>
      </w:r>
      <w:r>
        <w:rPr>
          <w:lang w:eastAsia="zh-CN"/>
        </w:rPr>
        <w:t>" analytics if the registration procedure is for mobility registration update or p</w:t>
      </w:r>
      <w:r>
        <w:t xml:space="preserve">eriodic </w:t>
      </w:r>
      <w:r>
        <w:rPr>
          <w:lang w:eastAsia="zh-CN"/>
        </w:rPr>
        <w:t>r</w:t>
      </w:r>
      <w:r>
        <w:t xml:space="preserve">egistration </w:t>
      </w:r>
      <w:r>
        <w:rPr>
          <w:lang w:eastAsia="zh-CN"/>
        </w:rPr>
        <w:t>u</w:t>
      </w:r>
      <w:r>
        <w:t>pdate</w:t>
      </w:r>
      <w:r>
        <w:rPr>
          <w:lang w:eastAsia="zh-CN"/>
        </w:rPr>
        <w:t>, or forwarding the Registration Request to a target AMF based on the network energy control information (e.g. if the AMF itself is put in Energy Saving state and then a target AMF is selected for the UE based on the network energy control information).</w:t>
      </w:r>
    </w:p>
    <w:p w14:paraId="7DF7FFC5" w14:textId="77777777" w:rsidR="005D7C44" w:rsidRDefault="005D7C44" w:rsidP="005D7C44">
      <w:pPr>
        <w:pStyle w:val="B1"/>
        <w:rPr>
          <w:rFonts w:eastAsia="宋体"/>
          <w:lang w:eastAsia="zh-CN"/>
        </w:rPr>
      </w:pPr>
      <w:r>
        <w:rPr>
          <w:rFonts w:eastAsia="DengXian"/>
          <w:lang w:eastAsia="zh-CN"/>
        </w:rPr>
        <w:t>8.</w:t>
      </w:r>
      <w:r>
        <w:rPr>
          <w:rFonts w:eastAsia="DengXian"/>
          <w:lang w:eastAsia="zh-CN"/>
        </w:rPr>
        <w:tab/>
        <w:t>The AMF sends energy saving assistance information in N2 message to the NG-RAN. The energy saving assistance information</w:t>
      </w:r>
      <w:r>
        <w:rPr>
          <w:lang w:eastAsia="zh-CN"/>
        </w:rPr>
        <w:t xml:space="preserve"> may be part of </w:t>
      </w:r>
      <w:r>
        <w:t xml:space="preserve">CN assisted RAN parameters tuning </w:t>
      </w:r>
      <w:r>
        <w:rPr>
          <w:lang w:eastAsia="zh-CN"/>
        </w:rPr>
        <w:t xml:space="preserve">based on UE mobility analytics, e.g. statistics/prediction of UE location and </w:t>
      </w:r>
      <w:r>
        <w:t>UEs</w:t>
      </w:r>
      <w:r>
        <w:rPr>
          <w:lang w:eastAsia="zh-CN"/>
        </w:rPr>
        <w:t>'</w:t>
      </w:r>
      <w:r>
        <w:t xml:space="preserve"> geographical distribution</w:t>
      </w:r>
      <w:r>
        <w:rPr>
          <w:lang w:eastAsia="zh-CN"/>
        </w:rPr>
        <w:t>. Based on this, the NG-RAN performs energy saving operations, e.g. redirecting the UEs to cell(s) with higher energy efficiency.</w:t>
      </w:r>
    </w:p>
    <w:p w14:paraId="2E1C29BF" w14:textId="77777777" w:rsidR="005D7C44" w:rsidRDefault="005D7C44" w:rsidP="005D7C44">
      <w:pPr>
        <w:pStyle w:val="NO"/>
        <w:rPr>
          <w:lang w:eastAsia="zh-CN"/>
        </w:rPr>
      </w:pPr>
      <w:r>
        <w:rPr>
          <w:lang w:eastAsia="zh-CN"/>
        </w:rPr>
        <w:t>NOTE 1:</w:t>
      </w:r>
      <w:r>
        <w:rPr>
          <w:lang w:eastAsia="zh-CN"/>
        </w:rPr>
        <w:tab/>
        <w:t>Regarding providing the energy saving assistance information to NG-RAN, N2 signalling load should be considered. Non-UE associated N2 signalling can be considered for transmitting the energy saving assistance information, which is up to RAN WG3 to decide.</w:t>
      </w:r>
    </w:p>
    <w:p w14:paraId="097A3D90" w14:textId="77777777" w:rsidR="005D7C44" w:rsidRDefault="005D7C44" w:rsidP="005D7C44">
      <w:pPr>
        <w:pStyle w:val="NO"/>
        <w:rPr>
          <w:rFonts w:eastAsia="DengXian"/>
          <w:lang w:eastAsia="zh-CN"/>
        </w:rPr>
      </w:pPr>
      <w:r>
        <w:rPr>
          <w:lang w:eastAsia="zh-CN"/>
        </w:rPr>
        <w:t>NOTE 2:</w:t>
      </w:r>
      <w:r>
        <w:rPr>
          <w:lang w:eastAsia="zh-CN"/>
        </w:rPr>
        <w:tab/>
        <w:t xml:space="preserve">How the NG-RAN performs energy saving operations with both </w:t>
      </w:r>
      <w:r>
        <w:rPr>
          <w:rFonts w:eastAsia="DengXian"/>
          <w:lang w:eastAsia="zh-CN"/>
        </w:rPr>
        <w:t>OAM configuration and energy saving assistance information from the 5GC is up to implementation.</w:t>
      </w:r>
    </w:p>
    <w:p w14:paraId="31986121" w14:textId="77777777" w:rsidR="005D7C44" w:rsidRDefault="005D7C44" w:rsidP="005D7C44">
      <w:pPr>
        <w:pStyle w:val="EditorsNote"/>
      </w:pPr>
      <w:r>
        <w:rPr>
          <w:lang w:eastAsia="zh-CN"/>
        </w:rPr>
        <w:t>Editor's note:</w:t>
      </w:r>
      <w:r>
        <w:tab/>
        <w:t xml:space="preserve">It is FFS whether </w:t>
      </w:r>
      <w:r>
        <w:rPr>
          <w:lang w:eastAsia="zh-CN"/>
        </w:rPr>
        <w:t xml:space="preserve">the </w:t>
      </w:r>
      <w:r>
        <w:t>NG-RAN supports performing energy saving operation based on assistance information from the 5GC.</w:t>
      </w:r>
    </w:p>
    <w:p w14:paraId="2D61942B" w14:textId="63110A82" w:rsidR="008B72D6" w:rsidRDefault="008B72D6" w:rsidP="008B72D6">
      <w:pPr>
        <w:pStyle w:val="Heading4"/>
        <w:rPr>
          <w:ins w:id="92" w:author="Lenovo-GV" w:date="2024-04-05T00:07:00Z"/>
          <w:rFonts w:eastAsia="宋体"/>
          <w:lang w:eastAsia="zh-CN"/>
        </w:rPr>
      </w:pPr>
      <w:bookmarkStart w:id="93" w:name="_Toc161043224"/>
      <w:ins w:id="94" w:author="Lenovo-GV" w:date="2024-04-04T23:42:00Z">
        <w:r>
          <w:rPr>
            <w:rFonts w:eastAsia="宋体"/>
            <w:lang w:eastAsia="zh-CN"/>
          </w:rPr>
          <w:t>6</w:t>
        </w:r>
        <w:r>
          <w:rPr>
            <w:rFonts w:eastAsia="宋体"/>
          </w:rPr>
          <w:t>.</w:t>
        </w:r>
        <w:r>
          <w:rPr>
            <w:rFonts w:eastAsia="宋体"/>
            <w:lang w:eastAsia="zh-CN"/>
          </w:rPr>
          <w:t>15.</w:t>
        </w:r>
        <w:r>
          <w:rPr>
            <w:rFonts w:eastAsia="宋体"/>
          </w:rPr>
          <w:t>3.</w:t>
        </w:r>
      </w:ins>
      <w:ins w:id="95" w:author="Lenovo-GV" w:date="2024-04-04T23:48:00Z">
        <w:r w:rsidR="00163EDF">
          <w:rPr>
            <w:rFonts w:eastAsia="宋体"/>
          </w:rPr>
          <w:t>2</w:t>
        </w:r>
      </w:ins>
      <w:ins w:id="96" w:author="Lenovo-GV" w:date="2024-04-04T23:42:00Z">
        <w:r>
          <w:rPr>
            <w:rFonts w:eastAsia="宋体"/>
          </w:rPr>
          <w:tab/>
        </w:r>
      </w:ins>
      <w:ins w:id="97" w:author="Lenovo-GV" w:date="2024-04-04T23:49:00Z">
        <w:r w:rsidR="00163EDF">
          <w:rPr>
            <w:rFonts w:eastAsia="宋体"/>
          </w:rPr>
          <w:t xml:space="preserve">AM </w:t>
        </w:r>
        <w:r w:rsidR="000633D9">
          <w:rPr>
            <w:rFonts w:eastAsia="宋体"/>
          </w:rPr>
          <w:t>p</w:t>
        </w:r>
        <w:r w:rsidR="00163EDF" w:rsidRPr="00163EDF">
          <w:rPr>
            <w:rFonts w:eastAsia="宋体"/>
            <w:lang w:eastAsia="zh-CN"/>
          </w:rPr>
          <w:t xml:space="preserve">olicy control </w:t>
        </w:r>
      </w:ins>
      <w:ins w:id="98" w:author="Lenovo-GV" w:date="2024-04-05T22:23:00Z">
        <w:r w:rsidR="00B80F1F">
          <w:rPr>
            <w:rFonts w:eastAsia="宋体"/>
            <w:lang w:eastAsia="zh-CN"/>
          </w:rPr>
          <w:t xml:space="preserve">to achieve </w:t>
        </w:r>
        <w:r w:rsidR="00B80F1F" w:rsidRPr="00B80F1F">
          <w:rPr>
            <w:rFonts w:eastAsia="宋体"/>
            <w:lang w:eastAsia="zh-CN"/>
          </w:rPr>
          <w:t>energy efficiency and energy saving</w:t>
        </w:r>
      </w:ins>
    </w:p>
    <w:p w14:paraId="1995E162" w14:textId="01C0D77C" w:rsidR="00F307D5" w:rsidRPr="00F307D5" w:rsidRDefault="00F307D5">
      <w:pPr>
        <w:rPr>
          <w:ins w:id="99" w:author="Lenovo-GV" w:date="2024-04-04T23:42:00Z"/>
          <w:lang w:eastAsia="zh-CN"/>
          <w:rPrChange w:id="100" w:author="Lenovo-GV" w:date="2024-04-05T00:07:00Z">
            <w:rPr>
              <w:ins w:id="101" w:author="Lenovo-GV" w:date="2024-04-04T23:42:00Z"/>
              <w:rFonts w:eastAsia="DengXian"/>
              <w:lang w:eastAsia="zh-CN"/>
            </w:rPr>
          </w:rPrChange>
        </w:rPr>
        <w:pPrChange w:id="102" w:author="Lenovo-GV" w:date="2024-04-05T00:07:00Z">
          <w:pPr>
            <w:pStyle w:val="Heading4"/>
          </w:pPr>
        </w:pPrChange>
      </w:pPr>
      <w:ins w:id="103" w:author="Lenovo-GV" w:date="2024-04-05T00:07:00Z">
        <w:r>
          <w:rPr>
            <w:lang w:eastAsia="zh-CN"/>
          </w:rPr>
          <w:t>This</w:t>
        </w:r>
        <w:r w:rsidR="001671AB">
          <w:rPr>
            <w:lang w:eastAsia="zh-CN"/>
          </w:rPr>
          <w:t xml:space="preserve"> solution describe</w:t>
        </w:r>
      </w:ins>
      <w:ins w:id="104" w:author="Lenovo-GV" w:date="2024-04-05T00:08:00Z">
        <w:r w:rsidR="001671AB">
          <w:rPr>
            <w:lang w:eastAsia="zh-CN"/>
          </w:rPr>
          <w:t xml:space="preserve">s a procedure for </w:t>
        </w:r>
      </w:ins>
      <w:ins w:id="105" w:author="Lenovo-GV" w:date="2024-04-05T22:24:00Z">
        <w:r w:rsidR="0053038E">
          <w:rPr>
            <w:lang w:eastAsia="zh-CN"/>
          </w:rPr>
          <w:t xml:space="preserve">the </w:t>
        </w:r>
      </w:ins>
      <w:ins w:id="106" w:author="Lenovo-GV" w:date="2024-04-05T00:08:00Z">
        <w:r w:rsidR="001671AB">
          <w:rPr>
            <w:lang w:eastAsia="zh-CN"/>
          </w:rPr>
          <w:t xml:space="preserve">PCF </w:t>
        </w:r>
      </w:ins>
      <w:ins w:id="107" w:author="Lenovo-GV" w:date="2024-04-05T22:24:00Z">
        <w:r w:rsidR="0053038E">
          <w:rPr>
            <w:lang w:eastAsia="zh-CN"/>
          </w:rPr>
          <w:t>to create</w:t>
        </w:r>
      </w:ins>
      <w:ins w:id="108" w:author="Lenovo-GV" w:date="2024-04-05T00:08:00Z">
        <w:r w:rsidR="001671AB">
          <w:rPr>
            <w:lang w:eastAsia="zh-CN"/>
          </w:rPr>
          <w:t xml:space="preserve"> </w:t>
        </w:r>
        <w:r w:rsidR="00782A15">
          <w:rPr>
            <w:lang w:eastAsia="zh-CN"/>
          </w:rPr>
          <w:t xml:space="preserve">AM </w:t>
        </w:r>
        <w:r w:rsidR="001671AB">
          <w:rPr>
            <w:lang w:eastAsia="zh-CN"/>
          </w:rPr>
          <w:t xml:space="preserve">policy </w:t>
        </w:r>
      </w:ins>
      <w:ins w:id="109" w:author="Lenovo-GV" w:date="2024-04-05T22:24:00Z">
        <w:r w:rsidR="0053038E">
          <w:rPr>
            <w:lang w:eastAsia="zh-CN"/>
          </w:rPr>
          <w:t xml:space="preserve">control information </w:t>
        </w:r>
        <w:r w:rsidR="00F24C0A">
          <w:rPr>
            <w:lang w:eastAsia="zh-CN"/>
          </w:rPr>
          <w:t>which contributes to</w:t>
        </w:r>
      </w:ins>
      <w:ins w:id="110" w:author="Lenovo-GV" w:date="2024-04-05T00:08:00Z">
        <w:r w:rsidR="00782A15">
          <w:rPr>
            <w:lang w:eastAsia="zh-CN"/>
          </w:rPr>
          <w:t xml:space="preserve"> restrict the UE service </w:t>
        </w:r>
      </w:ins>
      <w:ins w:id="111" w:author="Lenovo-GV" w:date="2024-04-05T00:09:00Z">
        <w:r w:rsidR="00427C60">
          <w:rPr>
            <w:lang w:eastAsia="zh-CN"/>
          </w:rPr>
          <w:t xml:space="preserve">parameters </w:t>
        </w:r>
      </w:ins>
      <w:ins w:id="112" w:author="Lenovo-GV" w:date="2024-04-05T22:24:00Z">
        <w:r w:rsidR="00F24C0A">
          <w:rPr>
            <w:lang w:eastAsia="zh-CN"/>
          </w:rPr>
          <w:t xml:space="preserve">(e.g. </w:t>
        </w:r>
      </w:ins>
      <w:ins w:id="113" w:author="Lenovo-GV" w:date="2024-04-05T00:08:00Z">
        <w:r w:rsidR="00782A15">
          <w:rPr>
            <w:lang w:eastAsia="zh-CN"/>
          </w:rPr>
          <w:t xml:space="preserve">based on the </w:t>
        </w:r>
      </w:ins>
      <w:ins w:id="114" w:author="Lenovo-GV" w:date="2024-04-05T00:09:00Z">
        <w:r w:rsidR="00427C60">
          <w:rPr>
            <w:lang w:eastAsia="zh-CN"/>
          </w:rPr>
          <w:t>reached maximum EC credit</w:t>
        </w:r>
      </w:ins>
      <w:ins w:id="115" w:author="Lenovo-GV" w:date="2024-04-05T22:24:00Z">
        <w:r w:rsidR="00F24C0A">
          <w:rPr>
            <w:lang w:eastAsia="zh-CN"/>
          </w:rPr>
          <w:t xml:space="preserve">) and achieves </w:t>
        </w:r>
      </w:ins>
      <w:ins w:id="116" w:author="Lenovo-GV" w:date="2024-04-05T22:25:00Z">
        <w:r w:rsidR="00BB7BC1" w:rsidRPr="00B80F1F">
          <w:rPr>
            <w:rFonts w:eastAsia="宋体"/>
            <w:lang w:eastAsia="zh-CN"/>
          </w:rPr>
          <w:t>energy saving</w:t>
        </w:r>
      </w:ins>
      <w:ins w:id="117" w:author="Lenovo-GV" w:date="2024-04-05T00:09:00Z">
        <w:r w:rsidR="00427C60">
          <w:rPr>
            <w:lang w:eastAsia="zh-CN"/>
          </w:rPr>
          <w:t>.</w:t>
        </w:r>
      </w:ins>
    </w:p>
    <w:p w14:paraId="137E142F" w14:textId="24C09FB0" w:rsidR="008B72D6" w:rsidRDefault="00340968" w:rsidP="008B72D6">
      <w:pPr>
        <w:pStyle w:val="TH"/>
        <w:rPr>
          <w:ins w:id="118" w:author="Lenovo-GV" w:date="2024-04-04T23:42:00Z"/>
          <w:rFonts w:eastAsia="宋体"/>
          <w:lang w:eastAsia="zh-CN"/>
        </w:rPr>
      </w:pPr>
      <w:ins w:id="119" w:author="Lenovo-GV" w:date="2024-04-05T00:16:00Z">
        <w:r>
          <w:object w:dxaOrig="15256" w:dyaOrig="14441" w14:anchorId="048D1858">
            <v:shape id="_x0000_i1027" type="#_x0000_t75" style="width:481.35pt;height:455.55pt" o:ole="">
              <v:imagedata r:id="rId15" o:title=""/>
            </v:shape>
            <o:OLEObject Type="Embed" ProgID="Visio.Drawing.15" ShapeID="_x0000_i1027" DrawAspect="Content" ObjectID="_1774777033" r:id="rId16"/>
          </w:object>
        </w:r>
      </w:ins>
    </w:p>
    <w:p w14:paraId="66D90B64" w14:textId="2CFDAB22" w:rsidR="008B72D6" w:rsidRDefault="008B72D6" w:rsidP="008B72D6">
      <w:pPr>
        <w:pStyle w:val="TF"/>
        <w:rPr>
          <w:ins w:id="120" w:author="Lenovo-GV" w:date="2024-04-04T23:42:00Z"/>
          <w:lang w:eastAsia="zh-CN"/>
        </w:rPr>
      </w:pPr>
      <w:ins w:id="121" w:author="Lenovo-GV" w:date="2024-04-04T23:42:00Z">
        <w:r>
          <w:t xml:space="preserve">Figure </w:t>
        </w:r>
        <w:r>
          <w:rPr>
            <w:lang w:eastAsia="zh-CN"/>
          </w:rPr>
          <w:t>6.15.3.</w:t>
        </w:r>
      </w:ins>
      <w:ins w:id="122" w:author="Lenovo-GV" w:date="2024-04-04T23:48:00Z">
        <w:r w:rsidR="00163EDF">
          <w:rPr>
            <w:lang w:val="en-US" w:eastAsia="zh-CN"/>
          </w:rPr>
          <w:t>2</w:t>
        </w:r>
      </w:ins>
      <w:ins w:id="123" w:author="Lenovo-GV" w:date="2024-04-04T23:42:00Z">
        <w:r>
          <w:t xml:space="preserve">-1: </w:t>
        </w:r>
      </w:ins>
      <w:ins w:id="124" w:author="Lenovo-GV" w:date="2024-04-05T22:25:00Z">
        <w:r w:rsidR="006E5395">
          <w:rPr>
            <w:lang w:val="en-US" w:eastAsia="zh-CN"/>
          </w:rPr>
          <w:t xml:space="preserve">Procedure </w:t>
        </w:r>
      </w:ins>
      <w:ins w:id="125" w:author="Lenovo-GV" w:date="2024-04-05T22:26:00Z">
        <w:r w:rsidR="00A5500D" w:rsidRPr="00A5500D">
          <w:rPr>
            <w:lang w:val="en-US" w:eastAsia="zh-CN"/>
          </w:rPr>
          <w:t xml:space="preserve">for the PCF to create AM policy control information </w:t>
        </w:r>
        <w:r w:rsidR="00865B6D">
          <w:rPr>
            <w:lang w:val="en-US" w:eastAsia="zh-CN"/>
          </w:rPr>
          <w:t>achieving energy saving</w:t>
        </w:r>
      </w:ins>
    </w:p>
    <w:p w14:paraId="0B69FA0C" w14:textId="77777777" w:rsidR="009A3122" w:rsidRPr="00ED4699" w:rsidRDefault="009A3122" w:rsidP="009A3122">
      <w:pPr>
        <w:rPr>
          <w:ins w:id="126" w:author="Lenovo-GV" w:date="2024-04-05T00:14:00Z"/>
          <w:rFonts w:eastAsia="DengXian"/>
          <w:lang w:eastAsia="en-US"/>
        </w:rPr>
      </w:pPr>
      <w:ins w:id="127" w:author="Lenovo-GV" w:date="2024-04-05T00:14:00Z">
        <w:r w:rsidRPr="00ED4699">
          <w:rPr>
            <w:rFonts w:eastAsia="DengXian"/>
            <w:lang w:eastAsia="en-US"/>
          </w:rPr>
          <w:t>The detailed description of the steps is provided as follows:</w:t>
        </w:r>
      </w:ins>
    </w:p>
    <w:p w14:paraId="7BAA4864" w14:textId="77777777" w:rsidR="009A3122" w:rsidRDefault="009A3122" w:rsidP="009A3122">
      <w:pPr>
        <w:pStyle w:val="B1"/>
        <w:rPr>
          <w:ins w:id="128" w:author="Lenovo-GV" w:date="2024-04-05T00:14:00Z"/>
          <w:lang w:eastAsia="en-US"/>
        </w:rPr>
      </w:pPr>
      <w:ins w:id="129" w:author="Lenovo-GV" w:date="2024-04-05T00:14:00Z">
        <w:r>
          <w:rPr>
            <w:lang w:eastAsia="en-US"/>
          </w:rPr>
          <w:t>1</w:t>
        </w:r>
        <w:r w:rsidRPr="00ED4699">
          <w:rPr>
            <w:lang w:eastAsia="en-US"/>
          </w:rPr>
          <w:t>.</w:t>
        </w:r>
        <w:r w:rsidRPr="00ED4699">
          <w:rPr>
            <w:lang w:eastAsia="en-US"/>
          </w:rPr>
          <w:tab/>
        </w:r>
        <w:r w:rsidRPr="00A076D3">
          <w:rPr>
            <w:lang w:eastAsia="en-US"/>
          </w:rPr>
          <w:t>The UDM/UDR stores UE subscription data</w:t>
        </w:r>
        <w:r>
          <w:rPr>
            <w:lang w:eastAsia="en-US"/>
          </w:rPr>
          <w:t xml:space="preserve"> which is </w:t>
        </w:r>
        <w:r w:rsidRPr="00A076D3">
          <w:rPr>
            <w:lang w:eastAsia="en-US"/>
          </w:rPr>
          <w:t xml:space="preserve">enhanced to include </w:t>
        </w:r>
        <w:r w:rsidRPr="00FF5BB0">
          <w:rPr>
            <w:i/>
            <w:iCs/>
            <w:lang w:eastAsia="en-US"/>
          </w:rPr>
          <w:t xml:space="preserve">EC-related </w:t>
        </w:r>
        <w:r>
          <w:rPr>
            <w:i/>
            <w:iCs/>
            <w:lang w:eastAsia="en-US"/>
          </w:rPr>
          <w:t>subscription</w:t>
        </w:r>
        <w:r w:rsidRPr="00FF5BB0">
          <w:rPr>
            <w:i/>
            <w:iCs/>
            <w:lang w:eastAsia="en-US"/>
          </w:rPr>
          <w:t xml:space="preserve"> data</w:t>
        </w:r>
        <w:r>
          <w:rPr>
            <w:lang w:eastAsia="en-US"/>
          </w:rPr>
          <w:t xml:space="preserve"> for the UE and </w:t>
        </w:r>
        <w:r w:rsidRPr="00A076D3">
          <w:rPr>
            <w:lang w:eastAsia="en-US"/>
          </w:rPr>
          <w:t xml:space="preserve">may </w:t>
        </w:r>
        <w:r>
          <w:rPr>
            <w:lang w:eastAsia="en-US"/>
          </w:rPr>
          <w:t xml:space="preserve">include: </w:t>
        </w:r>
      </w:ins>
    </w:p>
    <w:p w14:paraId="4EA820B5" w14:textId="4A169985" w:rsidR="009A3122" w:rsidRDefault="009A3122" w:rsidP="009A3122">
      <w:pPr>
        <w:pStyle w:val="B2"/>
        <w:rPr>
          <w:ins w:id="130" w:author="Lenovo-GV" w:date="2024-04-05T00:14:00Z"/>
          <w:lang w:val="en-GB" w:eastAsia="en-US"/>
        </w:rPr>
      </w:pPr>
      <w:ins w:id="131" w:author="Lenovo-GV" w:date="2024-04-05T00:14:00Z">
        <w:r w:rsidRPr="00ED064E">
          <w:rPr>
            <w:lang w:val="en-GB" w:eastAsia="en-US"/>
          </w:rPr>
          <w:t>-</w:t>
        </w:r>
        <w:r w:rsidRPr="00ED064E">
          <w:rPr>
            <w:lang w:val="en-GB" w:eastAsia="en-US"/>
          </w:rPr>
          <w:tab/>
        </w:r>
        <w:r>
          <w:rPr>
            <w:lang w:val="en-GB" w:eastAsia="en-US"/>
          </w:rPr>
          <w:t>an indication that the</w:t>
        </w:r>
        <w:r w:rsidRPr="00ED064E">
          <w:rPr>
            <w:lang w:val="en-GB" w:eastAsia="en-US"/>
          </w:rPr>
          <w:t xml:space="preserve"> UE is </w:t>
        </w:r>
      </w:ins>
      <w:ins w:id="132" w:author="Lenovo-GV" w:date="2024-04-05T22:34:00Z">
        <w:r w:rsidR="00A96B05">
          <w:rPr>
            <w:lang w:val="en-GB" w:eastAsia="en-US"/>
          </w:rPr>
          <w:t>subject to</w:t>
        </w:r>
      </w:ins>
      <w:ins w:id="133" w:author="Lenovo-GV" w:date="2024-04-05T00:14:00Z">
        <w:r w:rsidRPr="00ED064E">
          <w:rPr>
            <w:lang w:val="en-GB" w:eastAsia="en-US"/>
          </w:rPr>
          <w:t xml:space="preserve"> service restriction</w:t>
        </w:r>
      </w:ins>
      <w:ins w:id="134" w:author="Lenovo-GV" w:date="2024-04-05T22:35:00Z">
        <w:r w:rsidR="005352E4">
          <w:rPr>
            <w:lang w:val="en-GB" w:eastAsia="en-US"/>
          </w:rPr>
          <w:t>s</w:t>
        </w:r>
      </w:ins>
      <w:ins w:id="135" w:author="Lenovo-GV" w:date="2024-04-05T00:14:00Z">
        <w:r w:rsidRPr="00ED064E">
          <w:rPr>
            <w:lang w:val="en-GB" w:eastAsia="en-US"/>
          </w:rPr>
          <w:t xml:space="preserve"> </w:t>
        </w:r>
      </w:ins>
      <w:ins w:id="136" w:author="Lenovo-GV" w:date="2024-04-05T22:35:00Z">
        <w:r w:rsidR="00142A37">
          <w:rPr>
            <w:lang w:val="en-GB" w:eastAsia="en-US"/>
          </w:rPr>
          <w:t xml:space="preserve">when </w:t>
        </w:r>
      </w:ins>
      <w:ins w:id="137" w:author="Lenovo-GV" w:date="2024-04-05T00:14:00Z">
        <w:r w:rsidRPr="00ED064E">
          <w:rPr>
            <w:lang w:val="en-GB" w:eastAsia="en-US"/>
          </w:rPr>
          <w:t>energy</w:t>
        </w:r>
      </w:ins>
      <w:ins w:id="138" w:author="Lenovo-GV" w:date="2024-04-05T22:35:00Z">
        <w:r w:rsidR="00142A37">
          <w:rPr>
            <w:lang w:val="en-GB" w:eastAsia="en-US"/>
          </w:rPr>
          <w:t xml:space="preserve"> needs to be saved</w:t>
        </w:r>
      </w:ins>
      <w:ins w:id="139" w:author="Lenovo-GV" w:date="2024-04-05T00:14:00Z">
        <w:r>
          <w:rPr>
            <w:lang w:val="en-GB" w:eastAsia="en-US"/>
          </w:rPr>
          <w:t>.</w:t>
        </w:r>
      </w:ins>
    </w:p>
    <w:p w14:paraId="22FBADAD" w14:textId="7F7CA019" w:rsidR="009A3122" w:rsidRDefault="009A3122" w:rsidP="009A3122">
      <w:pPr>
        <w:pStyle w:val="B2"/>
        <w:rPr>
          <w:ins w:id="140" w:author="Lenovo-GV" w:date="2024-04-05T00:14:00Z"/>
          <w:lang w:val="en-GB" w:eastAsia="en-US"/>
        </w:rPr>
      </w:pPr>
      <w:ins w:id="141" w:author="Lenovo-GV" w:date="2024-04-05T00:14:00Z">
        <w:r>
          <w:rPr>
            <w:lang w:val="en-GB" w:eastAsia="en-US"/>
          </w:rPr>
          <w:t>-</w:t>
        </w:r>
        <w:r>
          <w:rPr>
            <w:lang w:val="en-GB" w:eastAsia="en-US"/>
          </w:rPr>
          <w:tab/>
          <w:t>a</w:t>
        </w:r>
        <w:r w:rsidRPr="00A076D3">
          <w:rPr>
            <w:lang w:val="en-GB" w:eastAsia="en-US"/>
          </w:rPr>
          <w:t xml:space="preserve"> </w:t>
        </w:r>
      </w:ins>
      <w:ins w:id="142" w:author="Lenovo-GV" w:date="2024-04-05T00:19:00Z">
        <w:r w:rsidR="00032EE9">
          <w:rPr>
            <w:lang w:val="en-GB" w:eastAsia="en-US"/>
          </w:rPr>
          <w:t>ma</w:t>
        </w:r>
      </w:ins>
      <w:ins w:id="143" w:author="Lenovo-GV" w:date="2024-04-05T00:14:00Z">
        <w:r w:rsidRPr="00A076D3">
          <w:rPr>
            <w:lang w:val="en-GB" w:eastAsia="en-US"/>
          </w:rPr>
          <w:t xml:space="preserve">ximum </w:t>
        </w:r>
      </w:ins>
      <w:ins w:id="144" w:author="Lenovo-GV" w:date="2024-04-05T00:17:00Z">
        <w:r w:rsidR="006C3BE0">
          <w:rPr>
            <w:lang w:val="en-GB" w:eastAsia="en-US"/>
          </w:rPr>
          <w:t>EC</w:t>
        </w:r>
      </w:ins>
      <w:ins w:id="145" w:author="Lenovo-GV" w:date="2024-04-05T00:14:00Z">
        <w:r w:rsidRPr="00A076D3">
          <w:rPr>
            <w:lang w:val="en-GB" w:eastAsia="en-US"/>
          </w:rPr>
          <w:t xml:space="preserve"> </w:t>
        </w:r>
      </w:ins>
      <w:ins w:id="146" w:author="Lenovo-GV" w:date="2024-04-05T00:17:00Z">
        <w:r w:rsidR="006C3BE0">
          <w:rPr>
            <w:lang w:val="en-GB" w:eastAsia="en-US"/>
          </w:rPr>
          <w:t>credit</w:t>
        </w:r>
      </w:ins>
      <w:ins w:id="147" w:author="Lenovo-GV" w:date="2024-04-05T00:14:00Z">
        <w:r w:rsidRPr="00A076D3">
          <w:rPr>
            <w:lang w:val="en-GB" w:eastAsia="en-US"/>
          </w:rPr>
          <w:t xml:space="preserve"> to be enforced for the UE</w:t>
        </w:r>
      </w:ins>
      <w:ins w:id="148" w:author="Lenovo-GV" w:date="2024-04-05T22:36:00Z">
        <w:r w:rsidR="00CF7452">
          <w:rPr>
            <w:lang w:val="en-GB" w:eastAsia="en-US"/>
          </w:rPr>
          <w:t xml:space="preserve"> (e.g. for a time span like day, week, month)</w:t>
        </w:r>
      </w:ins>
      <w:ins w:id="149" w:author="Lenovo-GV" w:date="2024-04-05T00:14:00Z">
        <w:r>
          <w:rPr>
            <w:lang w:val="en-GB" w:eastAsia="en-US"/>
          </w:rPr>
          <w:t>.</w:t>
        </w:r>
      </w:ins>
    </w:p>
    <w:p w14:paraId="2C428B3C" w14:textId="7D567BE0" w:rsidR="009A3122" w:rsidRDefault="009A3122" w:rsidP="009A3122">
      <w:pPr>
        <w:pStyle w:val="B2"/>
        <w:rPr>
          <w:ins w:id="150" w:author="Lenovo-GV" w:date="2024-04-05T00:14:00Z"/>
          <w:lang w:val="en-GB" w:eastAsia="en-US"/>
        </w:rPr>
      </w:pPr>
      <w:ins w:id="151" w:author="Lenovo-GV" w:date="2024-04-05T00:14:00Z">
        <w:r>
          <w:rPr>
            <w:lang w:val="en-GB" w:eastAsia="en-US"/>
          </w:rPr>
          <w:t>-</w:t>
        </w:r>
        <w:r>
          <w:rPr>
            <w:lang w:val="en-GB" w:eastAsia="en-US"/>
          </w:rPr>
          <w:tab/>
          <w:t xml:space="preserve">an alternative QoS level which can be expressed by a </w:t>
        </w:r>
        <w:r w:rsidRPr="00A076D3">
          <w:rPr>
            <w:lang w:val="en-GB" w:eastAsia="en-US"/>
          </w:rPr>
          <w:t xml:space="preserve">reduced bitrate </w:t>
        </w:r>
        <w:r>
          <w:rPr>
            <w:lang w:val="en-GB" w:eastAsia="en-US"/>
          </w:rPr>
          <w:t xml:space="preserve">(e.g. reduced </w:t>
        </w:r>
        <w:r w:rsidRPr="00A076D3">
          <w:rPr>
            <w:lang w:val="en-GB" w:eastAsia="en-US"/>
          </w:rPr>
          <w:t>UE-AMBR</w:t>
        </w:r>
      </w:ins>
      <w:ins w:id="152" w:author="Lenovo-gv1" w:date="2024-04-16T04:07:00Z">
        <w:r w:rsidR="00633E14">
          <w:rPr>
            <w:lang w:val="en-GB" w:eastAsia="en-US"/>
          </w:rPr>
          <w:t xml:space="preserve"> for </w:t>
        </w:r>
        <w:r w:rsidR="00633E14" w:rsidRPr="00633E14">
          <w:rPr>
            <w:lang w:val="en-GB" w:eastAsia="en-US"/>
          </w:rPr>
          <w:t>Non-GBR QoS Flows</w:t>
        </w:r>
      </w:ins>
      <w:ins w:id="153" w:author="Lenovo-GV" w:date="2024-04-05T00:14:00Z">
        <w:r>
          <w:rPr>
            <w:lang w:val="en-GB" w:eastAsia="en-US"/>
          </w:rPr>
          <w:t>)</w:t>
        </w:r>
        <w:r w:rsidRPr="00A076D3">
          <w:rPr>
            <w:lang w:val="en-GB" w:eastAsia="en-US"/>
          </w:rPr>
          <w:t xml:space="preserve"> </w:t>
        </w:r>
        <w:r>
          <w:rPr>
            <w:lang w:val="en-GB" w:eastAsia="en-US"/>
          </w:rPr>
          <w:t>to apply when the EC</w:t>
        </w:r>
      </w:ins>
      <w:ins w:id="154" w:author="Lenovo-GV" w:date="2024-04-05T22:36:00Z">
        <w:r w:rsidR="00496680">
          <w:rPr>
            <w:lang w:val="en-GB" w:eastAsia="en-US"/>
          </w:rPr>
          <w:t xml:space="preserve"> credit</w:t>
        </w:r>
      </w:ins>
      <w:ins w:id="155" w:author="Lenovo-GV" w:date="2024-04-05T00:14:00Z">
        <w:r>
          <w:rPr>
            <w:lang w:val="en-GB" w:eastAsia="en-US"/>
          </w:rPr>
          <w:t xml:space="preserve"> is consumed.</w:t>
        </w:r>
      </w:ins>
    </w:p>
    <w:p w14:paraId="0FE437EB" w14:textId="6E2C7946" w:rsidR="009A3122" w:rsidRPr="00A076D3" w:rsidRDefault="009A3122" w:rsidP="009A3122">
      <w:pPr>
        <w:pStyle w:val="B2"/>
        <w:rPr>
          <w:ins w:id="156" w:author="Lenovo-GV" w:date="2024-04-05T00:14:00Z"/>
          <w:lang w:eastAsia="en-US"/>
        </w:rPr>
      </w:pPr>
      <w:ins w:id="157" w:author="Lenovo-GV" w:date="2024-04-05T00:14:00Z">
        <w:r>
          <w:rPr>
            <w:lang w:val="en-GB" w:eastAsia="en-US"/>
          </w:rPr>
          <w:t>-</w:t>
        </w:r>
        <w:r>
          <w:rPr>
            <w:lang w:val="en-GB" w:eastAsia="en-US"/>
          </w:rPr>
          <w:tab/>
          <w:t>t</w:t>
        </w:r>
        <w:r w:rsidRPr="000E2133">
          <w:rPr>
            <w:lang w:val="en-GB" w:eastAsia="en-US"/>
          </w:rPr>
          <w:t xml:space="preserve">he </w:t>
        </w:r>
        <w:r>
          <w:rPr>
            <w:lang w:val="en-GB" w:eastAsia="en-US"/>
          </w:rPr>
          <w:t>se</w:t>
        </w:r>
        <w:r w:rsidRPr="000E2133">
          <w:rPr>
            <w:lang w:val="en-GB" w:eastAsia="en-US"/>
          </w:rPr>
          <w:t>rvice</w:t>
        </w:r>
        <w:r>
          <w:rPr>
            <w:lang w:val="en-GB" w:eastAsia="en-US"/>
          </w:rPr>
          <w:t xml:space="preserve"> or traffic</w:t>
        </w:r>
        <w:r w:rsidRPr="000E2133">
          <w:rPr>
            <w:lang w:val="en-GB" w:eastAsia="en-US"/>
          </w:rPr>
          <w:t xml:space="preserve"> type to which the </w:t>
        </w:r>
        <w:r w:rsidRPr="00FF5BB0">
          <w:rPr>
            <w:i/>
            <w:iCs/>
            <w:lang w:eastAsia="en-US"/>
          </w:rPr>
          <w:t xml:space="preserve">EC-related </w:t>
        </w:r>
        <w:r>
          <w:rPr>
            <w:i/>
            <w:iCs/>
            <w:lang w:eastAsia="en-US"/>
          </w:rPr>
          <w:t>subscription</w:t>
        </w:r>
        <w:r w:rsidRPr="00FF5BB0">
          <w:rPr>
            <w:i/>
            <w:iCs/>
            <w:lang w:eastAsia="en-US"/>
          </w:rPr>
          <w:t xml:space="preserve"> data</w:t>
        </w:r>
        <w:r w:rsidRPr="000E2133">
          <w:rPr>
            <w:lang w:val="en-GB" w:eastAsia="en-US"/>
          </w:rPr>
          <w:t xml:space="preserve"> applies</w:t>
        </w:r>
        <w:r>
          <w:rPr>
            <w:lang w:val="en-GB" w:eastAsia="en-US"/>
          </w:rPr>
          <w:t>, e.g.</w:t>
        </w:r>
        <w:r w:rsidRPr="000E2133">
          <w:rPr>
            <w:lang w:val="en-GB" w:eastAsia="en-US"/>
          </w:rPr>
          <w:t xml:space="preserve"> </w:t>
        </w:r>
      </w:ins>
      <w:ins w:id="158" w:author="Lenovo-gv1" w:date="2024-04-16T04:08:00Z">
        <w:r w:rsidR="00633E14">
          <w:rPr>
            <w:lang w:val="en-GB" w:eastAsia="en-US"/>
          </w:rPr>
          <w:t>a</w:t>
        </w:r>
      </w:ins>
      <w:ins w:id="159" w:author="Lenovo-GV" w:date="2024-04-05T00:14:00Z">
        <w:r w:rsidRPr="000E2133">
          <w:rPr>
            <w:lang w:val="en-GB" w:eastAsia="en-US"/>
          </w:rPr>
          <w:t xml:space="preserve">) to </w:t>
        </w:r>
      </w:ins>
      <w:ins w:id="160" w:author="Lenovo-gv1" w:date="2024-04-16T04:07:00Z">
        <w:r w:rsidR="00633E14">
          <w:rPr>
            <w:lang w:val="en-GB" w:eastAsia="en-US"/>
          </w:rPr>
          <w:t>N</w:t>
        </w:r>
      </w:ins>
      <w:ins w:id="161" w:author="Lenovo-GV" w:date="2024-04-05T00:14:00Z">
        <w:r w:rsidRPr="000E2133">
          <w:rPr>
            <w:lang w:val="en-GB" w:eastAsia="en-US"/>
          </w:rPr>
          <w:t xml:space="preserve">on-GBR services; </w:t>
        </w:r>
      </w:ins>
      <w:ins w:id="162" w:author="Lenovo-gv1" w:date="2024-04-16T04:08:00Z">
        <w:r w:rsidR="00633E14">
          <w:rPr>
            <w:lang w:val="en-GB" w:eastAsia="en-US"/>
          </w:rPr>
          <w:t>b</w:t>
        </w:r>
      </w:ins>
      <w:ins w:id="163" w:author="Lenovo-GV" w:date="2024-04-05T00:14:00Z">
        <w:r w:rsidRPr="000E2133">
          <w:rPr>
            <w:lang w:val="en-GB" w:eastAsia="en-US"/>
          </w:rPr>
          <w:t xml:space="preserve">) to any type of non-mission critical services; or </w:t>
        </w:r>
      </w:ins>
      <w:ins w:id="164" w:author="Lenovo-gv1" w:date="2024-04-16T04:09:00Z">
        <w:r w:rsidR="00633E14">
          <w:rPr>
            <w:lang w:val="en-GB" w:eastAsia="en-US"/>
          </w:rPr>
          <w:t>c</w:t>
        </w:r>
      </w:ins>
      <w:ins w:id="165" w:author="Lenovo-GV" w:date="2024-04-05T00:14:00Z">
        <w:r w:rsidRPr="000E2133">
          <w:rPr>
            <w:lang w:val="en-GB" w:eastAsia="en-US"/>
          </w:rPr>
          <w:t>) to all services</w:t>
        </w:r>
        <w:r>
          <w:rPr>
            <w:lang w:val="en-GB" w:eastAsia="en-US"/>
          </w:rPr>
          <w:t xml:space="preserve">. </w:t>
        </w:r>
      </w:ins>
    </w:p>
    <w:p w14:paraId="4141F1E9" w14:textId="61E96305" w:rsidR="009A3122" w:rsidRDefault="009A3122" w:rsidP="009A3122">
      <w:pPr>
        <w:pStyle w:val="B1"/>
        <w:rPr>
          <w:ins w:id="166" w:author="Lenovo-GV" w:date="2024-04-05T00:14:00Z"/>
          <w:lang w:eastAsia="en-US"/>
        </w:rPr>
      </w:pPr>
      <w:ins w:id="167" w:author="Lenovo-GV" w:date="2024-04-05T00:14:00Z">
        <w:r>
          <w:rPr>
            <w:lang w:eastAsia="en-US"/>
          </w:rPr>
          <w:t>2a.</w:t>
        </w:r>
        <w:r>
          <w:rPr>
            <w:lang w:eastAsia="en-US"/>
          </w:rPr>
          <w:tab/>
        </w:r>
      </w:ins>
      <w:ins w:id="168" w:author="Lenovo-GV" w:date="2024-04-05T00:16:00Z">
        <w:r w:rsidR="006C3BE0" w:rsidRPr="006C3BE0">
          <w:rPr>
            <w:lang w:eastAsia="en-US"/>
          </w:rPr>
          <w:t>The UE initiates Registration procedure towards the network as described in step 1, clause 4.2.2.2.2 of TS 23.502 [3].</w:t>
        </w:r>
      </w:ins>
    </w:p>
    <w:p w14:paraId="4D72D1A6" w14:textId="707400E8" w:rsidR="009A3122" w:rsidRDefault="009A3122" w:rsidP="009A3122">
      <w:pPr>
        <w:pStyle w:val="B1"/>
        <w:rPr>
          <w:ins w:id="169" w:author="Lenovo-GV" w:date="2024-04-05T00:14:00Z"/>
          <w:lang w:eastAsia="en-US"/>
        </w:rPr>
      </w:pPr>
      <w:ins w:id="170" w:author="Lenovo-GV" w:date="2024-04-05T00:14:00Z">
        <w:r>
          <w:rPr>
            <w:lang w:eastAsia="en-US"/>
          </w:rPr>
          <w:t>2b</w:t>
        </w:r>
      </w:ins>
      <w:ins w:id="171" w:author="Lenovo-gv1" w:date="2024-04-16T03:53:00Z">
        <w:r w:rsidR="0083250E">
          <w:rPr>
            <w:lang w:eastAsia="en-US"/>
          </w:rPr>
          <w:t>, 2c</w:t>
        </w:r>
      </w:ins>
      <w:ins w:id="172" w:author="Lenovo-GV" w:date="2024-04-05T00:14:00Z">
        <w:r>
          <w:rPr>
            <w:lang w:eastAsia="en-US"/>
          </w:rPr>
          <w:t>.</w:t>
        </w:r>
        <w:r>
          <w:rPr>
            <w:lang w:eastAsia="en-US"/>
          </w:rPr>
          <w:tab/>
        </w:r>
      </w:ins>
      <w:ins w:id="173" w:author="Lenovo-gv1" w:date="2024-04-16T03:53:00Z">
        <w:r w:rsidR="0083250E">
          <w:rPr>
            <w:lang w:eastAsia="en-US"/>
          </w:rPr>
          <w:t xml:space="preserve">Similar as step 2 in </w:t>
        </w:r>
      </w:ins>
      <w:ins w:id="174" w:author="Lenovo-gv1" w:date="2024-04-16T04:22:00Z">
        <w:r w:rsidR="0083170F">
          <w:rPr>
            <w:lang w:eastAsia="en-US"/>
          </w:rPr>
          <w:t xml:space="preserve">the </w:t>
        </w:r>
      </w:ins>
      <w:ins w:id="175" w:author="Lenovo-gv1" w:date="2024-04-16T03:53:00Z">
        <w:r w:rsidR="0083250E">
          <w:rPr>
            <w:lang w:eastAsia="en-US"/>
          </w:rPr>
          <w:t>Figure</w:t>
        </w:r>
      </w:ins>
      <w:ins w:id="176" w:author="Lenovo-gv1" w:date="2024-04-16T03:54:00Z">
        <w:r w:rsidR="0083250E">
          <w:rPr>
            <w:lang w:eastAsia="en-US"/>
          </w:rPr>
          <w:t xml:space="preserve"> </w:t>
        </w:r>
        <w:r w:rsidR="0083250E" w:rsidRPr="0083250E">
          <w:rPr>
            <w:lang w:eastAsia="en-US"/>
          </w:rPr>
          <w:t>6.15.3.1-1</w:t>
        </w:r>
        <w:r w:rsidR="0083250E">
          <w:rPr>
            <w:lang w:eastAsia="en-US"/>
          </w:rPr>
          <w:t>,</w:t>
        </w:r>
      </w:ins>
      <w:ins w:id="177" w:author="Lenovo-gv1" w:date="2024-04-16T03:53:00Z">
        <w:r w:rsidR="0083250E">
          <w:rPr>
            <w:lang w:eastAsia="en-US"/>
          </w:rPr>
          <w:t xml:space="preserve"> </w:t>
        </w:r>
      </w:ins>
      <w:ins w:id="178" w:author="Lenovo-gv1" w:date="2024-04-16T03:54:00Z">
        <w:r w:rsidR="0083250E">
          <w:rPr>
            <w:lang w:eastAsia="en-US"/>
          </w:rPr>
          <w:t>t</w:t>
        </w:r>
      </w:ins>
      <w:ins w:id="179" w:author="Lenovo-GV" w:date="2024-04-05T00:14:00Z">
        <w:r>
          <w:rPr>
            <w:lang w:eastAsia="en-US"/>
          </w:rPr>
          <w:t xml:space="preserve">he AMF retrieves the </w:t>
        </w:r>
        <w:r w:rsidRPr="006C5DD5">
          <w:rPr>
            <w:lang w:eastAsia="en-US"/>
          </w:rPr>
          <w:t>UE’s subscription data from the UDM</w:t>
        </w:r>
        <w:r>
          <w:rPr>
            <w:lang w:eastAsia="en-US"/>
          </w:rPr>
          <w:t xml:space="preserve">. </w:t>
        </w:r>
        <w:r w:rsidRPr="006C5DD5">
          <w:rPr>
            <w:lang w:eastAsia="en-US"/>
          </w:rPr>
          <w:t xml:space="preserve">The UDM sends a response message including the UE’s subscription data which </w:t>
        </w:r>
        <w:r>
          <w:rPr>
            <w:lang w:eastAsia="en-US"/>
          </w:rPr>
          <w:t xml:space="preserve">may include the </w:t>
        </w:r>
        <w:r w:rsidRPr="00FF5BB0">
          <w:rPr>
            <w:i/>
            <w:iCs/>
            <w:lang w:eastAsia="en-US"/>
          </w:rPr>
          <w:t xml:space="preserve">EC-related </w:t>
        </w:r>
        <w:r>
          <w:rPr>
            <w:i/>
            <w:iCs/>
            <w:lang w:eastAsia="en-US"/>
          </w:rPr>
          <w:t>subscription</w:t>
        </w:r>
        <w:r w:rsidRPr="00FF5BB0">
          <w:rPr>
            <w:i/>
            <w:iCs/>
            <w:lang w:eastAsia="en-US"/>
          </w:rPr>
          <w:t xml:space="preserve"> data</w:t>
        </w:r>
        <w:r w:rsidRPr="006C5DD5">
          <w:rPr>
            <w:lang w:eastAsia="en-US"/>
          </w:rPr>
          <w:t>.</w:t>
        </w:r>
      </w:ins>
    </w:p>
    <w:p w14:paraId="48E1B17C" w14:textId="3ABAEDE0" w:rsidR="009A3122" w:rsidRDefault="009A3122" w:rsidP="009A3122">
      <w:pPr>
        <w:pStyle w:val="B1"/>
        <w:rPr>
          <w:ins w:id="180" w:author="Lenovo-GV" w:date="2024-04-05T00:14:00Z"/>
          <w:lang w:eastAsia="en-US"/>
        </w:rPr>
      </w:pPr>
      <w:ins w:id="181" w:author="Lenovo-GV" w:date="2024-04-05T00:14:00Z">
        <w:r>
          <w:rPr>
            <w:lang w:eastAsia="en-US"/>
          </w:rPr>
          <w:lastRenderedPageBreak/>
          <w:t>3a.</w:t>
        </w:r>
        <w:r>
          <w:rPr>
            <w:lang w:eastAsia="en-US"/>
          </w:rPr>
          <w:tab/>
        </w:r>
        <w:r w:rsidRPr="006C5DD5">
          <w:rPr>
            <w:lang w:eastAsia="en-US"/>
          </w:rPr>
          <w:t>The AMF requests the access and mobility (AM) policy association establishment</w:t>
        </w:r>
      </w:ins>
      <w:ins w:id="182" w:author="Lenovo-GV" w:date="2024-04-05T00:18:00Z">
        <w:r w:rsidR="00032EE9">
          <w:rPr>
            <w:lang w:eastAsia="en-US"/>
          </w:rPr>
          <w:t xml:space="preserve"> with the PCF</w:t>
        </w:r>
      </w:ins>
      <w:ins w:id="183" w:author="Lenovo-GV" w:date="2024-04-05T00:14:00Z">
        <w:r w:rsidRPr="006C5DD5">
          <w:rPr>
            <w:lang w:eastAsia="en-US"/>
          </w:rPr>
          <w:t>.</w:t>
        </w:r>
        <w:r>
          <w:rPr>
            <w:lang w:eastAsia="en-US"/>
          </w:rPr>
          <w:t xml:space="preserve"> T</w:t>
        </w:r>
        <w:r w:rsidRPr="006C5DD5">
          <w:rPr>
            <w:lang w:eastAsia="en-US"/>
          </w:rPr>
          <w:t>he AMF may indicate that 1) the UE is subject to service restriction due to EC, and/or 2) the subscribed</w:t>
        </w:r>
        <w:r>
          <w:rPr>
            <w:lang w:eastAsia="en-US"/>
          </w:rPr>
          <w:t xml:space="preserve"> </w:t>
        </w:r>
      </w:ins>
      <w:ins w:id="184" w:author="Lenovo-GV" w:date="2024-04-05T00:18:00Z">
        <w:r w:rsidR="00032EE9">
          <w:rPr>
            <w:lang w:eastAsia="en-US"/>
          </w:rPr>
          <w:t>m</w:t>
        </w:r>
        <w:r w:rsidR="00032EE9" w:rsidRPr="00032EE9">
          <w:rPr>
            <w:lang w:eastAsia="en-US"/>
            <w:rPrChange w:id="185" w:author="Lenovo-GV" w:date="2024-04-05T00:18:00Z">
              <w:rPr>
                <w:i/>
                <w:iCs/>
                <w:lang w:eastAsia="en-US"/>
              </w:rPr>
            </w:rPrChange>
          </w:rPr>
          <w:t>aximum EC credit</w:t>
        </w:r>
      </w:ins>
      <w:ins w:id="186" w:author="Lenovo-GV" w:date="2024-04-05T00:14:00Z">
        <w:r w:rsidRPr="006C5DD5">
          <w:rPr>
            <w:lang w:eastAsia="en-US"/>
          </w:rPr>
          <w:t>.</w:t>
        </w:r>
      </w:ins>
    </w:p>
    <w:p w14:paraId="1562B645" w14:textId="12F4BF49" w:rsidR="009A3122" w:rsidRDefault="009A3122" w:rsidP="009A3122">
      <w:pPr>
        <w:pStyle w:val="B1"/>
        <w:rPr>
          <w:ins w:id="187" w:author="Lenovo-GV" w:date="2024-04-05T00:14:00Z"/>
          <w:lang w:eastAsia="en-US"/>
        </w:rPr>
      </w:pPr>
      <w:ins w:id="188" w:author="Lenovo-GV" w:date="2024-04-05T00:14:00Z">
        <w:r>
          <w:rPr>
            <w:lang w:eastAsia="en-US"/>
          </w:rPr>
          <w:t>3b.</w:t>
        </w:r>
        <w:r>
          <w:rPr>
            <w:lang w:eastAsia="en-US"/>
          </w:rPr>
          <w:tab/>
        </w:r>
        <w:r w:rsidRPr="006C5DD5">
          <w:rPr>
            <w:lang w:eastAsia="en-US"/>
          </w:rPr>
          <w:t>The PCF sends an AM policy association response message to the AMF</w:t>
        </w:r>
        <w:r>
          <w:rPr>
            <w:lang w:eastAsia="en-US"/>
          </w:rPr>
          <w:t>.</w:t>
        </w:r>
      </w:ins>
    </w:p>
    <w:p w14:paraId="06F72ED7" w14:textId="77777777" w:rsidR="009A3122" w:rsidRDefault="009A3122" w:rsidP="009A3122">
      <w:pPr>
        <w:pStyle w:val="B1"/>
        <w:rPr>
          <w:ins w:id="189" w:author="Lenovo-GV" w:date="2024-04-05T00:14:00Z"/>
          <w:lang w:eastAsia="en-US"/>
        </w:rPr>
      </w:pPr>
      <w:ins w:id="190" w:author="Lenovo-GV" w:date="2024-04-05T00:14:00Z">
        <w:r>
          <w:rPr>
            <w:lang w:eastAsia="en-US"/>
          </w:rPr>
          <w:t>4</w:t>
        </w:r>
        <w:r w:rsidRPr="00ED4699">
          <w:rPr>
            <w:lang w:eastAsia="en-US"/>
          </w:rPr>
          <w:t>.</w:t>
        </w:r>
        <w:r w:rsidRPr="00ED4699">
          <w:rPr>
            <w:lang w:eastAsia="en-US"/>
          </w:rPr>
          <w:tab/>
        </w:r>
        <w:r w:rsidRPr="006C5DD5">
          <w:rPr>
            <w:lang w:eastAsia="en-US"/>
          </w:rPr>
          <w:t>The AMF sends Registration Accept to the UE</w:t>
        </w:r>
        <w:r>
          <w:rPr>
            <w:lang w:eastAsia="en-US"/>
          </w:rPr>
          <w:t>.</w:t>
        </w:r>
      </w:ins>
    </w:p>
    <w:p w14:paraId="317F0DC7" w14:textId="167917CD" w:rsidR="00525F7B" w:rsidRDefault="00223FB2" w:rsidP="009A3122">
      <w:pPr>
        <w:pStyle w:val="B1"/>
        <w:rPr>
          <w:ins w:id="191" w:author="Lenovo-GV" w:date="2024-04-05T00:19:00Z"/>
          <w:lang w:eastAsia="en-US"/>
        </w:rPr>
      </w:pPr>
      <w:ins w:id="192" w:author="Lenovo-GV" w:date="2024-04-05T00:20:00Z">
        <w:r>
          <w:rPr>
            <w:lang w:eastAsia="en-US"/>
          </w:rPr>
          <w:t>5a.</w:t>
        </w:r>
        <w:r>
          <w:rPr>
            <w:lang w:eastAsia="en-US"/>
          </w:rPr>
          <w:tab/>
          <w:t xml:space="preserve">The PCF </w:t>
        </w:r>
        <w:r w:rsidR="00C513D5">
          <w:rPr>
            <w:lang w:eastAsia="en-US"/>
          </w:rPr>
          <w:t>discovers and selects an NF which is re</w:t>
        </w:r>
      </w:ins>
      <w:ins w:id="193" w:author="Lenovo-gv1" w:date="2024-04-16T03:56:00Z">
        <w:r w:rsidR="00BE27AE">
          <w:rPr>
            <w:lang w:eastAsia="en-US"/>
          </w:rPr>
          <w:t>s</w:t>
        </w:r>
      </w:ins>
      <w:ins w:id="194" w:author="Lenovo-GV" w:date="2024-04-05T00:20:00Z">
        <w:r w:rsidR="00C513D5">
          <w:rPr>
            <w:lang w:eastAsia="en-US"/>
          </w:rPr>
          <w:t>pon</w:t>
        </w:r>
      </w:ins>
      <w:ins w:id="195" w:author="Lenovo-gv1" w:date="2024-04-16T03:56:00Z">
        <w:r w:rsidR="00BE27AE">
          <w:rPr>
            <w:lang w:eastAsia="en-US"/>
          </w:rPr>
          <w:t>s</w:t>
        </w:r>
      </w:ins>
      <w:ins w:id="196" w:author="Lenovo-GV" w:date="2024-04-05T00:20:00Z">
        <w:r w:rsidR="00C513D5">
          <w:rPr>
            <w:lang w:eastAsia="en-US"/>
          </w:rPr>
          <w:t>ible t</w:t>
        </w:r>
      </w:ins>
      <w:ins w:id="197" w:author="Lenovo-GV" w:date="2024-04-05T00:21:00Z">
        <w:r w:rsidR="00C513D5">
          <w:rPr>
            <w:lang w:eastAsia="en-US"/>
          </w:rPr>
          <w:t xml:space="preserve">o collect the UE EC information (e.g. NEMF, </w:t>
        </w:r>
        <w:r w:rsidR="002438FD">
          <w:rPr>
            <w:lang w:eastAsia="en-US"/>
          </w:rPr>
          <w:t xml:space="preserve">ECF, </w:t>
        </w:r>
        <w:r w:rsidR="00C513D5">
          <w:rPr>
            <w:lang w:eastAsia="en-US"/>
          </w:rPr>
          <w:t>NWDAF</w:t>
        </w:r>
        <w:r w:rsidR="002438FD">
          <w:rPr>
            <w:lang w:eastAsia="en-US"/>
          </w:rPr>
          <w:t xml:space="preserve">). The PCF </w:t>
        </w:r>
      </w:ins>
      <w:ins w:id="198" w:author="Lenovo-GV" w:date="2024-04-05T00:20:00Z">
        <w:r>
          <w:rPr>
            <w:lang w:eastAsia="en-US"/>
          </w:rPr>
          <w:t>s</w:t>
        </w:r>
        <w:r w:rsidRPr="00223FB2">
          <w:rPr>
            <w:lang w:eastAsia="en-US"/>
          </w:rPr>
          <w:t>ubscribe</w:t>
        </w:r>
        <w:r>
          <w:rPr>
            <w:lang w:eastAsia="en-US"/>
          </w:rPr>
          <w:t xml:space="preserve">s </w:t>
        </w:r>
      </w:ins>
      <w:ins w:id="199" w:author="Lenovo-GV" w:date="2024-04-05T00:21:00Z">
        <w:r w:rsidR="002438FD">
          <w:rPr>
            <w:lang w:eastAsia="en-US"/>
          </w:rPr>
          <w:t>with the NF to be notified when the</w:t>
        </w:r>
      </w:ins>
      <w:ins w:id="200" w:author="Lenovo-GV" w:date="2024-04-05T00:20:00Z">
        <w:r w:rsidRPr="00223FB2">
          <w:rPr>
            <w:lang w:eastAsia="en-US"/>
          </w:rPr>
          <w:t xml:space="preserve"> UE </w:t>
        </w:r>
      </w:ins>
      <w:ins w:id="201" w:author="Lenovo-GV" w:date="2024-04-05T00:22:00Z">
        <w:r w:rsidR="002438FD">
          <w:rPr>
            <w:lang w:eastAsia="en-US"/>
          </w:rPr>
          <w:t xml:space="preserve">subscribed </w:t>
        </w:r>
      </w:ins>
      <w:ins w:id="202" w:author="Lenovo-GV" w:date="2024-04-05T00:20:00Z">
        <w:r w:rsidRPr="00223FB2">
          <w:rPr>
            <w:lang w:eastAsia="en-US"/>
          </w:rPr>
          <w:t>max</w:t>
        </w:r>
      </w:ins>
      <w:ins w:id="203" w:author="Lenovo-GV" w:date="2024-04-05T00:21:00Z">
        <w:r w:rsidR="002438FD">
          <w:rPr>
            <w:lang w:eastAsia="en-US"/>
          </w:rPr>
          <w:t>imum</w:t>
        </w:r>
      </w:ins>
      <w:ins w:id="204" w:author="Lenovo-GV" w:date="2024-04-05T00:20:00Z">
        <w:r w:rsidRPr="00223FB2">
          <w:rPr>
            <w:lang w:eastAsia="en-US"/>
          </w:rPr>
          <w:t xml:space="preserve"> EC credit </w:t>
        </w:r>
      </w:ins>
      <w:ins w:id="205" w:author="Lenovo-GV" w:date="2024-04-05T00:22:00Z">
        <w:r w:rsidR="002438FD">
          <w:rPr>
            <w:lang w:eastAsia="en-US"/>
          </w:rPr>
          <w:t xml:space="preserve">is </w:t>
        </w:r>
      </w:ins>
      <w:ins w:id="206" w:author="Lenovo-GV" w:date="2024-04-05T00:20:00Z">
        <w:r w:rsidRPr="00223FB2">
          <w:rPr>
            <w:lang w:eastAsia="en-US"/>
          </w:rPr>
          <w:t>reached</w:t>
        </w:r>
      </w:ins>
      <w:ins w:id="207" w:author="Lenovo-GV" w:date="2024-04-05T00:22:00Z">
        <w:r w:rsidR="00C657DF">
          <w:rPr>
            <w:lang w:eastAsia="en-US"/>
          </w:rPr>
          <w:t xml:space="preserve">, whereby the </w:t>
        </w:r>
      </w:ins>
      <w:ins w:id="208" w:author="Lenovo-GV" w:date="2024-04-05T00:20:00Z">
        <w:r w:rsidRPr="00223FB2">
          <w:rPr>
            <w:lang w:eastAsia="en-US"/>
          </w:rPr>
          <w:t>SUPI</w:t>
        </w:r>
      </w:ins>
      <w:ins w:id="209" w:author="Lenovo-GV" w:date="2024-04-05T00:22:00Z">
        <w:r w:rsidR="00C657DF">
          <w:rPr>
            <w:lang w:eastAsia="en-US"/>
          </w:rPr>
          <w:t xml:space="preserve"> identifies the UE.</w:t>
        </w:r>
      </w:ins>
    </w:p>
    <w:p w14:paraId="4686B492" w14:textId="51FB4F2F" w:rsidR="00C8038B" w:rsidRDefault="00C8038B" w:rsidP="009A3122">
      <w:pPr>
        <w:pStyle w:val="B1"/>
        <w:rPr>
          <w:ins w:id="210" w:author="Lenovo-GV" w:date="2024-04-05T00:22:00Z"/>
          <w:lang w:eastAsia="en-US"/>
        </w:rPr>
      </w:pPr>
      <w:ins w:id="211" w:author="Lenovo-GV" w:date="2024-04-05T00:22:00Z">
        <w:r>
          <w:rPr>
            <w:lang w:eastAsia="en-US"/>
          </w:rPr>
          <w:t>5b.</w:t>
        </w:r>
        <w:r>
          <w:rPr>
            <w:lang w:eastAsia="en-US"/>
          </w:rPr>
          <w:tab/>
          <w:t xml:space="preserve">The PCF is notified of the event that </w:t>
        </w:r>
      </w:ins>
      <w:ins w:id="212" w:author="Lenovo-GV" w:date="2024-04-05T00:23:00Z">
        <w:r>
          <w:rPr>
            <w:lang w:eastAsia="en-US"/>
          </w:rPr>
          <w:t>the</w:t>
        </w:r>
        <w:r w:rsidRPr="00223FB2">
          <w:rPr>
            <w:lang w:eastAsia="en-US"/>
          </w:rPr>
          <w:t xml:space="preserve"> UE </w:t>
        </w:r>
        <w:r>
          <w:rPr>
            <w:lang w:eastAsia="en-US"/>
          </w:rPr>
          <w:t xml:space="preserve">subscribed </w:t>
        </w:r>
        <w:r w:rsidRPr="00223FB2">
          <w:rPr>
            <w:lang w:eastAsia="en-US"/>
          </w:rPr>
          <w:t>max</w:t>
        </w:r>
        <w:r>
          <w:rPr>
            <w:lang w:eastAsia="en-US"/>
          </w:rPr>
          <w:t>imum</w:t>
        </w:r>
        <w:r w:rsidRPr="00223FB2">
          <w:rPr>
            <w:lang w:eastAsia="en-US"/>
          </w:rPr>
          <w:t xml:space="preserve"> EC credit </w:t>
        </w:r>
        <w:r>
          <w:rPr>
            <w:lang w:eastAsia="en-US"/>
          </w:rPr>
          <w:t xml:space="preserve">is </w:t>
        </w:r>
        <w:r w:rsidRPr="00223FB2">
          <w:rPr>
            <w:lang w:eastAsia="en-US"/>
          </w:rPr>
          <w:t>reached</w:t>
        </w:r>
        <w:r>
          <w:rPr>
            <w:lang w:eastAsia="en-US"/>
          </w:rPr>
          <w:t xml:space="preserve">. </w:t>
        </w:r>
      </w:ins>
      <w:ins w:id="213" w:author="Lenovo-GV" w:date="2024-04-05T00:24:00Z">
        <w:r w:rsidR="008F6CBC">
          <w:rPr>
            <w:lang w:eastAsia="en-US"/>
          </w:rPr>
          <w:t>The PCF may be triggered by events from e.g. OAM system</w:t>
        </w:r>
      </w:ins>
      <w:ins w:id="214" w:author="Lenovo-gv1" w:date="2024-04-16T04:10:00Z">
        <w:r w:rsidR="00633E14">
          <w:rPr>
            <w:lang w:eastAsia="en-US"/>
          </w:rPr>
          <w:t xml:space="preserve"> (e.g.</w:t>
        </w:r>
      </w:ins>
      <w:ins w:id="215" w:author="Lenovo-gv1" w:date="2024-04-16T04:11:00Z">
        <w:r w:rsidR="00633E14">
          <w:rPr>
            <w:lang w:eastAsia="en-US"/>
          </w:rPr>
          <w:t xml:space="preserve"> when Energy Consumption per Network Slice</w:t>
        </w:r>
      </w:ins>
      <w:ins w:id="216" w:author="Lenovo-gv1" w:date="2024-04-16T04:12:00Z">
        <w:r w:rsidR="00633E14">
          <w:rPr>
            <w:lang w:eastAsia="en-US"/>
          </w:rPr>
          <w:t xml:space="preserve"> or in an area should be limited</w:t>
        </w:r>
      </w:ins>
      <w:ins w:id="217" w:author="Lenovo-gv1" w:date="2024-04-16T04:10:00Z">
        <w:r w:rsidR="00633E14">
          <w:rPr>
            <w:lang w:eastAsia="en-US"/>
          </w:rPr>
          <w:t>)</w:t>
        </w:r>
      </w:ins>
      <w:ins w:id="218" w:author="Lenovo-GV" w:date="2024-04-05T00:24:00Z">
        <w:r w:rsidR="008F6CBC">
          <w:rPr>
            <w:lang w:eastAsia="en-US"/>
          </w:rPr>
          <w:t xml:space="preserve">, or EC Collection Function </w:t>
        </w:r>
      </w:ins>
      <w:ins w:id="219" w:author="Lenovo-gv1" w:date="2024-04-16T04:12:00Z">
        <w:r w:rsidR="00633E14">
          <w:rPr>
            <w:lang w:eastAsia="en-US"/>
          </w:rPr>
          <w:t xml:space="preserve">on per UE-level </w:t>
        </w:r>
      </w:ins>
      <w:ins w:id="220" w:author="Lenovo-GV" w:date="2024-04-05T00:24:00Z">
        <w:r w:rsidR="008F6CBC">
          <w:rPr>
            <w:lang w:eastAsia="en-US"/>
          </w:rPr>
          <w:t>(e.g. ECF, which can be collocated with the CHF or NWDAF).</w:t>
        </w:r>
      </w:ins>
      <w:ins w:id="221" w:author="Lenovo-GV" w:date="2024-04-05T00:25:00Z">
        <w:r w:rsidR="008F6CBC">
          <w:rPr>
            <w:lang w:eastAsia="en-US"/>
          </w:rPr>
          <w:t xml:space="preserve"> Such trigger events may occur </w:t>
        </w:r>
        <w:r w:rsidR="008F6CBC" w:rsidRPr="00CD03E9">
          <w:rPr>
            <w:lang w:eastAsia="en-US"/>
          </w:rPr>
          <w:t xml:space="preserve">when the network has identified that the EC in a specific area, or the EC of a specific service or </w:t>
        </w:r>
        <w:r w:rsidR="008F6CBC">
          <w:rPr>
            <w:lang w:eastAsia="en-US"/>
          </w:rPr>
          <w:t>N</w:t>
        </w:r>
        <w:r w:rsidR="008F6CBC" w:rsidRPr="00CD03E9">
          <w:rPr>
            <w:lang w:eastAsia="en-US"/>
          </w:rPr>
          <w:t xml:space="preserve">etwork </w:t>
        </w:r>
        <w:r w:rsidR="008F6CBC">
          <w:rPr>
            <w:lang w:eastAsia="en-US"/>
          </w:rPr>
          <w:t>S</w:t>
        </w:r>
        <w:r w:rsidR="008F6CBC" w:rsidRPr="00CD03E9">
          <w:rPr>
            <w:lang w:eastAsia="en-US"/>
          </w:rPr>
          <w:t xml:space="preserve">lice has reached a maximum </w:t>
        </w:r>
      </w:ins>
      <w:ins w:id="222" w:author="Lenovo-GV" w:date="2024-04-05T22:38:00Z">
        <w:r w:rsidR="008F065E">
          <w:rPr>
            <w:lang w:eastAsia="en-US"/>
          </w:rPr>
          <w:t>EC credit</w:t>
        </w:r>
      </w:ins>
      <w:ins w:id="223" w:author="Lenovo-GV" w:date="2024-04-05T00:25:00Z">
        <w:r w:rsidR="008F6CBC" w:rsidRPr="00CD03E9">
          <w:rPr>
            <w:lang w:eastAsia="en-US"/>
          </w:rPr>
          <w:t xml:space="preserve">. </w:t>
        </w:r>
        <w:r w:rsidR="008F6CBC">
          <w:rPr>
            <w:lang w:eastAsia="en-US"/>
          </w:rPr>
          <w:t xml:space="preserve">Alternatively, </w:t>
        </w:r>
        <w:r w:rsidR="008F6CBC" w:rsidRPr="00CD03E9">
          <w:rPr>
            <w:lang w:eastAsia="en-US"/>
          </w:rPr>
          <w:t xml:space="preserve">the PCF may be triggered, e.g. by CHF, </w:t>
        </w:r>
      </w:ins>
      <w:ins w:id="224" w:author="Lenovo-GV" w:date="2024-04-05T22:37:00Z">
        <w:r w:rsidR="00505DDC">
          <w:rPr>
            <w:lang w:eastAsia="en-US"/>
          </w:rPr>
          <w:t xml:space="preserve">when </w:t>
        </w:r>
      </w:ins>
      <w:ins w:id="225" w:author="Lenovo-GV" w:date="2024-04-05T00:25:00Z">
        <w:r w:rsidR="008F6CBC" w:rsidRPr="00CD03E9">
          <w:rPr>
            <w:lang w:eastAsia="en-US"/>
          </w:rPr>
          <w:t xml:space="preserve">the </w:t>
        </w:r>
        <w:r w:rsidR="008F6CBC">
          <w:rPr>
            <w:lang w:eastAsia="en-US"/>
          </w:rPr>
          <w:t>E</w:t>
        </w:r>
        <w:r w:rsidR="008F6CBC" w:rsidRPr="00CD03E9">
          <w:rPr>
            <w:lang w:eastAsia="en-US"/>
          </w:rPr>
          <w:t xml:space="preserve">nergy </w:t>
        </w:r>
        <w:r w:rsidR="008F6CBC">
          <w:rPr>
            <w:lang w:eastAsia="en-US"/>
          </w:rPr>
          <w:t>C</w:t>
        </w:r>
        <w:r w:rsidR="008F6CBC" w:rsidRPr="00CD03E9">
          <w:rPr>
            <w:lang w:eastAsia="en-US"/>
          </w:rPr>
          <w:t xml:space="preserve">redit </w:t>
        </w:r>
        <w:r w:rsidR="008F6CBC">
          <w:rPr>
            <w:lang w:eastAsia="en-US"/>
          </w:rPr>
          <w:t>L</w:t>
        </w:r>
        <w:r w:rsidR="008F6CBC" w:rsidRPr="00CD03E9">
          <w:rPr>
            <w:lang w:eastAsia="en-US"/>
          </w:rPr>
          <w:t xml:space="preserve">imit (ECL) </w:t>
        </w:r>
        <w:r w:rsidR="008F6CBC">
          <w:rPr>
            <w:lang w:eastAsia="en-US"/>
          </w:rPr>
          <w:t xml:space="preserve">for a UE </w:t>
        </w:r>
        <w:r w:rsidR="008F6CBC" w:rsidRPr="00CD03E9">
          <w:rPr>
            <w:lang w:eastAsia="en-US"/>
          </w:rPr>
          <w:t>has been reached.</w:t>
        </w:r>
      </w:ins>
    </w:p>
    <w:p w14:paraId="2B6D87E8" w14:textId="7DA53F45" w:rsidR="008F6CBC" w:rsidRDefault="008F6CBC" w:rsidP="008F6CBC">
      <w:pPr>
        <w:pStyle w:val="NO"/>
        <w:rPr>
          <w:ins w:id="226" w:author="Lenovo-gv1" w:date="2024-04-16T04:46:00Z"/>
          <w:lang w:eastAsia="en-US"/>
        </w:rPr>
      </w:pPr>
      <w:ins w:id="227" w:author="Lenovo-GV" w:date="2024-04-05T00:25:00Z">
        <w:r>
          <w:rPr>
            <w:lang w:eastAsia="en-US"/>
          </w:rPr>
          <w:t>NOTE</w:t>
        </w:r>
      </w:ins>
      <w:ins w:id="228" w:author="Lenovo-gv1" w:date="2024-04-16T09:50:00Z">
        <w:r w:rsidR="00524F0F">
          <w:rPr>
            <w:lang w:eastAsia="en-US"/>
          </w:rPr>
          <w:t> 1</w:t>
        </w:r>
      </w:ins>
      <w:ins w:id="229" w:author="Lenovo-GV" w:date="2024-04-05T00:25:00Z">
        <w:r>
          <w:rPr>
            <w:lang w:eastAsia="en-US"/>
          </w:rPr>
          <w:t>:</w:t>
        </w:r>
        <w:r>
          <w:rPr>
            <w:lang w:eastAsia="en-US"/>
          </w:rPr>
          <w:tab/>
          <w:t xml:space="preserve">The ECF is outside the scope of this solution and is described in solution(s) focusing on the collection of the </w:t>
        </w:r>
        <w:r w:rsidRPr="00320E69">
          <w:rPr>
            <w:lang w:eastAsia="en-US"/>
          </w:rPr>
          <w:t>energy related information</w:t>
        </w:r>
        <w:r>
          <w:rPr>
            <w:lang w:eastAsia="en-US"/>
          </w:rPr>
          <w:t xml:space="preserve"> for </w:t>
        </w:r>
      </w:ins>
      <w:ins w:id="230" w:author="Lenovo-gv1" w:date="2024-04-16T04:13:00Z">
        <w:r w:rsidR="00633E14">
          <w:rPr>
            <w:lang w:eastAsia="en-US"/>
          </w:rPr>
          <w:t xml:space="preserve">KI#1 and </w:t>
        </w:r>
      </w:ins>
      <w:ins w:id="231" w:author="Lenovo-GV" w:date="2024-04-05T00:25:00Z">
        <w:r>
          <w:rPr>
            <w:lang w:eastAsia="en-US"/>
          </w:rPr>
          <w:t>KI#2. The PCF can also subscribe with the ECF for notifications when an energy-related event occurs (e.g. when the maximum EC</w:t>
        </w:r>
      </w:ins>
      <w:ins w:id="232" w:author="Lenovo-GV" w:date="2024-04-05T22:38:00Z">
        <w:r w:rsidR="00D66153">
          <w:rPr>
            <w:lang w:eastAsia="en-US"/>
          </w:rPr>
          <w:t xml:space="preserve"> credit </w:t>
        </w:r>
      </w:ins>
      <w:ins w:id="233" w:author="Lenovo-GV" w:date="2024-04-05T00:25:00Z">
        <w:r>
          <w:rPr>
            <w:lang w:eastAsia="en-US"/>
          </w:rPr>
          <w:t>or ECL has been reached).</w:t>
        </w:r>
      </w:ins>
    </w:p>
    <w:p w14:paraId="39F449D0" w14:textId="4BA630BE" w:rsidR="002A5B25" w:rsidRDefault="002A5B25" w:rsidP="002A5B25">
      <w:pPr>
        <w:pStyle w:val="EditorsNote"/>
        <w:rPr>
          <w:ins w:id="234" w:author="Lenovo-GV" w:date="2024-04-05T00:25:00Z"/>
          <w:lang w:eastAsia="en-US"/>
        </w:rPr>
        <w:pPrChange w:id="235" w:author="Lenovo-gv1" w:date="2024-04-16T04:46:00Z">
          <w:pPr>
            <w:pStyle w:val="NO"/>
          </w:pPr>
        </w:pPrChange>
      </w:pPr>
      <w:ins w:id="236" w:author="Lenovo-gv1" w:date="2024-04-16T04:46:00Z">
        <w:r>
          <w:rPr>
            <w:lang w:eastAsia="zh-CN"/>
          </w:rPr>
          <w:t>Editor's note:</w:t>
        </w:r>
        <w:r>
          <w:tab/>
          <w:t xml:space="preserve">It is FFS whether </w:t>
        </w:r>
        <w:r>
          <w:t>and how the NEMF/ECF</w:t>
        </w:r>
      </w:ins>
      <w:ins w:id="237" w:author="Lenovo-gv1" w:date="2024-04-16T04:47:00Z">
        <w:r>
          <w:rPr>
            <w:lang w:eastAsia="zh-CN"/>
          </w:rPr>
          <w:t xml:space="preserve"> stores the EC information </w:t>
        </w:r>
      </w:ins>
      <w:ins w:id="238" w:author="Lenovo-gv1" w:date="2024-04-16T12:40:00Z">
        <w:r w:rsidR="002F207D">
          <w:rPr>
            <w:lang w:eastAsia="zh-CN"/>
          </w:rPr>
          <w:t>collected during</w:t>
        </w:r>
      </w:ins>
      <w:ins w:id="239" w:author="Lenovo-gv1" w:date="2024-04-16T12:41:00Z">
        <w:r w:rsidR="002F207D">
          <w:rPr>
            <w:lang w:eastAsia="zh-CN"/>
          </w:rPr>
          <w:t xml:space="preserve"> previous</w:t>
        </w:r>
      </w:ins>
      <w:ins w:id="240" w:author="Lenovo-gv1" w:date="2024-04-16T04:47:00Z">
        <w:r>
          <w:rPr>
            <w:lang w:eastAsia="zh-CN"/>
          </w:rPr>
          <w:t xml:space="preserve"> the UE </w:t>
        </w:r>
      </w:ins>
      <w:ins w:id="241" w:author="Lenovo-gv1" w:date="2024-04-16T12:41:00Z">
        <w:r w:rsidR="002F207D">
          <w:rPr>
            <w:lang w:eastAsia="zh-CN"/>
          </w:rPr>
          <w:t>registration, if applicable</w:t>
        </w:r>
      </w:ins>
      <w:ins w:id="242" w:author="Lenovo-gv1" w:date="2024-04-16T04:46:00Z">
        <w:r>
          <w:t>.</w:t>
        </w:r>
      </w:ins>
    </w:p>
    <w:p w14:paraId="6CFA85D4" w14:textId="25EBF256" w:rsidR="009A3122" w:rsidRDefault="009A3122">
      <w:pPr>
        <w:pStyle w:val="B1"/>
        <w:rPr>
          <w:ins w:id="243" w:author="Lenovo-GV" w:date="2024-04-05T00:14:00Z"/>
          <w:lang w:eastAsia="en-US"/>
        </w:rPr>
        <w:pPrChange w:id="244" w:author="Lenovo-GV" w:date="2024-04-05T00:26:00Z">
          <w:pPr>
            <w:pStyle w:val="B1"/>
            <w:ind w:left="931" w:firstLine="0"/>
          </w:pPr>
        </w:pPrChange>
      </w:pPr>
      <w:ins w:id="245" w:author="Lenovo-GV" w:date="2024-04-05T00:14:00Z">
        <w:r>
          <w:rPr>
            <w:lang w:eastAsia="en-US"/>
          </w:rPr>
          <w:t>5</w:t>
        </w:r>
      </w:ins>
      <w:ins w:id="246" w:author="Lenovo-GV" w:date="2024-04-05T00:22:00Z">
        <w:r w:rsidR="00C8038B">
          <w:rPr>
            <w:lang w:eastAsia="en-US"/>
          </w:rPr>
          <w:t>c</w:t>
        </w:r>
      </w:ins>
      <w:ins w:id="247" w:author="Lenovo-GV" w:date="2024-04-05T00:14:00Z">
        <w:r>
          <w:rPr>
            <w:lang w:eastAsia="en-US"/>
          </w:rPr>
          <w:t>.</w:t>
        </w:r>
        <w:r>
          <w:rPr>
            <w:lang w:eastAsia="en-US"/>
          </w:rPr>
          <w:tab/>
          <w:t xml:space="preserve">The PCF determines to create </w:t>
        </w:r>
      </w:ins>
      <w:ins w:id="248" w:author="Lenovo-GV" w:date="2024-04-05T00:23:00Z">
        <w:r w:rsidR="00946461">
          <w:rPr>
            <w:lang w:eastAsia="en-US"/>
          </w:rPr>
          <w:t xml:space="preserve">updated </w:t>
        </w:r>
        <w:r w:rsidR="00C8038B">
          <w:rPr>
            <w:lang w:eastAsia="en-US"/>
          </w:rPr>
          <w:t xml:space="preserve">AM policy </w:t>
        </w:r>
        <w:r w:rsidR="00946461">
          <w:rPr>
            <w:lang w:eastAsia="en-US"/>
          </w:rPr>
          <w:t>control informatio</w:t>
        </w:r>
        <w:r w:rsidR="00946461" w:rsidRPr="00946461">
          <w:rPr>
            <w:lang w:eastAsia="en-US"/>
          </w:rPr>
          <w:t xml:space="preserve">n </w:t>
        </w:r>
      </w:ins>
      <w:ins w:id="249" w:author="Lenovo-gv1" w:date="2024-04-16T04:27:00Z">
        <w:r w:rsidR="0083170F">
          <w:rPr>
            <w:lang w:eastAsia="en-US"/>
          </w:rPr>
          <w:t xml:space="preserve">called </w:t>
        </w:r>
        <w:r w:rsidR="0083170F" w:rsidRPr="0083170F">
          <w:rPr>
            <w:i/>
            <w:iCs/>
            <w:lang w:eastAsia="en-US"/>
            <w:rPrChange w:id="250" w:author="Lenovo-gv1" w:date="2024-04-16T04:28:00Z">
              <w:rPr>
                <w:lang w:eastAsia="en-US"/>
              </w:rPr>
            </w:rPrChange>
          </w:rPr>
          <w:t>EC/EE-related AM restriction policy</w:t>
        </w:r>
        <w:r w:rsidR="0083170F">
          <w:rPr>
            <w:lang w:eastAsia="en-US"/>
          </w:rPr>
          <w:t xml:space="preserve"> </w:t>
        </w:r>
      </w:ins>
      <w:ins w:id="251" w:author="Lenovo-GV" w:date="2024-04-05T00:23:00Z">
        <w:r w:rsidR="00946461" w:rsidRPr="00946461">
          <w:rPr>
            <w:lang w:eastAsia="en-US"/>
            <w:rPrChange w:id="252" w:author="Lenovo-GV" w:date="2024-04-05T00:24:00Z">
              <w:rPr>
                <w:i/>
                <w:iCs/>
                <w:lang w:eastAsia="en-US"/>
              </w:rPr>
            </w:rPrChange>
          </w:rPr>
          <w:t xml:space="preserve">which restricts the </w:t>
        </w:r>
      </w:ins>
      <w:ins w:id="253" w:author="Lenovo-GV" w:date="2024-04-05T00:24:00Z">
        <w:r w:rsidR="00946461" w:rsidRPr="00946461">
          <w:rPr>
            <w:lang w:eastAsia="en-US"/>
            <w:rPrChange w:id="254" w:author="Lenovo-GV" w:date="2024-04-05T00:24:00Z">
              <w:rPr>
                <w:i/>
                <w:iCs/>
                <w:lang w:eastAsia="en-US"/>
              </w:rPr>
            </w:rPrChange>
          </w:rPr>
          <w:t xml:space="preserve">UE </w:t>
        </w:r>
      </w:ins>
      <w:ins w:id="255" w:author="Lenovo-gv1" w:date="2024-04-16T04:28:00Z">
        <w:r w:rsidR="0083170F">
          <w:rPr>
            <w:lang w:eastAsia="en-US"/>
          </w:rPr>
          <w:t xml:space="preserve">AM </w:t>
        </w:r>
      </w:ins>
      <w:ins w:id="256" w:author="Lenovo-GV" w:date="2024-04-05T00:14:00Z">
        <w:r w:rsidRPr="00946461">
          <w:rPr>
            <w:lang w:eastAsia="en-US"/>
            <w:rPrChange w:id="257" w:author="Lenovo-GV" w:date="2024-04-05T00:24:00Z">
              <w:rPr>
                <w:i/>
                <w:iCs/>
                <w:lang w:eastAsia="en-US"/>
              </w:rPr>
            </w:rPrChange>
          </w:rPr>
          <w:t xml:space="preserve">service </w:t>
        </w:r>
      </w:ins>
      <w:ins w:id="258" w:author="Lenovo-GV" w:date="2024-04-05T00:24:00Z">
        <w:r w:rsidR="00946461" w:rsidRPr="00946461">
          <w:rPr>
            <w:lang w:eastAsia="en-US"/>
            <w:rPrChange w:id="259" w:author="Lenovo-GV" w:date="2024-04-05T00:24:00Z">
              <w:rPr>
                <w:i/>
                <w:iCs/>
                <w:lang w:eastAsia="en-US"/>
              </w:rPr>
            </w:rPrChange>
          </w:rPr>
          <w:t>parameters</w:t>
        </w:r>
        <w:r w:rsidR="00946461">
          <w:rPr>
            <w:lang w:eastAsia="en-US"/>
          </w:rPr>
          <w:t>.</w:t>
        </w:r>
      </w:ins>
      <w:ins w:id="260" w:author="Lenovo-GV" w:date="2024-04-05T00:14:00Z">
        <w:r>
          <w:rPr>
            <w:lang w:eastAsia="en-US"/>
          </w:rPr>
          <w:t xml:space="preserve"> </w:t>
        </w:r>
      </w:ins>
      <w:ins w:id="261" w:author="Lenovo-GV" w:date="2024-04-05T00:26:00Z">
        <w:r w:rsidR="008F6CBC">
          <w:rPr>
            <w:lang w:eastAsia="en-US"/>
          </w:rPr>
          <w:t>For example, the AM policy control informatio</w:t>
        </w:r>
        <w:r w:rsidR="008F6CBC" w:rsidRPr="00946461">
          <w:rPr>
            <w:lang w:eastAsia="en-US"/>
          </w:rPr>
          <w:t>n</w:t>
        </w:r>
      </w:ins>
      <w:ins w:id="262" w:author="Lenovo-GV" w:date="2024-04-05T00:14:00Z">
        <w:r>
          <w:rPr>
            <w:lang w:eastAsia="en-US"/>
          </w:rPr>
          <w:t xml:space="preserve"> may includ</w:t>
        </w:r>
      </w:ins>
      <w:ins w:id="263" w:author="Lenovo-GV" w:date="2024-04-05T00:26:00Z">
        <w:r w:rsidR="008F6CBC">
          <w:rPr>
            <w:lang w:eastAsia="en-US"/>
          </w:rPr>
          <w:t xml:space="preserve">e </w:t>
        </w:r>
      </w:ins>
      <w:ins w:id="264" w:author="Lenovo-GV" w:date="2024-04-05T00:14:00Z">
        <w:r w:rsidRPr="00121D95">
          <w:rPr>
            <w:i/>
            <w:iCs/>
            <w:lang w:eastAsia="en-US"/>
          </w:rPr>
          <w:t xml:space="preserve">alternative reduce </w:t>
        </w:r>
        <w:r>
          <w:rPr>
            <w:i/>
            <w:iCs/>
            <w:lang w:eastAsia="en-US"/>
          </w:rPr>
          <w:t>UE-AMBR</w:t>
        </w:r>
        <w:r w:rsidRPr="00C524B7">
          <w:rPr>
            <w:i/>
            <w:iCs/>
            <w:lang w:eastAsia="en-US"/>
            <w:rPrChange w:id="265" w:author="Lenovo-gv1" w:date="2024-04-16T04:14:00Z">
              <w:rPr>
                <w:lang w:eastAsia="en-US"/>
              </w:rPr>
            </w:rPrChange>
          </w:rPr>
          <w:t xml:space="preserve"> </w:t>
        </w:r>
      </w:ins>
      <w:ins w:id="266" w:author="Lenovo-gv1" w:date="2024-04-16T04:14:00Z">
        <w:r w:rsidR="00C524B7" w:rsidRPr="00C524B7">
          <w:rPr>
            <w:i/>
            <w:iCs/>
            <w:lang w:eastAsia="en-US"/>
            <w:rPrChange w:id="267" w:author="Lenovo-gv1" w:date="2024-04-16T04:14:00Z">
              <w:rPr>
                <w:lang w:eastAsia="en-US"/>
              </w:rPr>
            </w:rPrChange>
          </w:rPr>
          <w:t>for Non-GBR QoS Flows</w:t>
        </w:r>
        <w:r w:rsidR="00C524B7" w:rsidRPr="00C524B7">
          <w:rPr>
            <w:lang w:eastAsia="en-US"/>
          </w:rPr>
          <w:t xml:space="preserve"> </w:t>
        </w:r>
      </w:ins>
      <w:ins w:id="268" w:author="Lenovo-GV" w:date="2024-04-05T00:14:00Z">
        <w:r w:rsidRPr="00CD03E9">
          <w:rPr>
            <w:lang w:eastAsia="en-US"/>
          </w:rPr>
          <w:t xml:space="preserve">or </w:t>
        </w:r>
        <w:r w:rsidRPr="00121D95">
          <w:rPr>
            <w:i/>
            <w:iCs/>
            <w:lang w:eastAsia="en-US"/>
          </w:rPr>
          <w:t>reduced QoS level</w:t>
        </w:r>
        <w:r w:rsidRPr="00CD03E9">
          <w:rPr>
            <w:lang w:eastAsia="en-US"/>
          </w:rPr>
          <w:t xml:space="preserve"> to be applied to the UE.</w:t>
        </w:r>
      </w:ins>
    </w:p>
    <w:p w14:paraId="61ECFACB" w14:textId="15EB955F" w:rsidR="009A3122" w:rsidRDefault="008F6CBC">
      <w:pPr>
        <w:pStyle w:val="B1"/>
        <w:ind w:firstLine="0"/>
        <w:rPr>
          <w:ins w:id="269" w:author="Lenovo-GV" w:date="2024-04-05T00:14:00Z"/>
          <w:lang w:eastAsia="en-US"/>
        </w:rPr>
        <w:pPrChange w:id="270" w:author="Lenovo-GV" w:date="2024-04-05T00:27:00Z">
          <w:pPr>
            <w:pStyle w:val="B1"/>
          </w:pPr>
        </w:pPrChange>
      </w:pPr>
      <w:ins w:id="271" w:author="Lenovo-GV" w:date="2024-04-05T00:27:00Z">
        <w:r>
          <w:rPr>
            <w:lang w:eastAsia="en-US"/>
          </w:rPr>
          <w:t xml:space="preserve">Optionally, </w:t>
        </w:r>
      </w:ins>
      <w:ins w:id="272" w:author="Lenovo-GV" w:date="2024-04-05T00:14:00Z">
        <w:r w:rsidR="009A3122" w:rsidRPr="00FF5BB0">
          <w:rPr>
            <w:i/>
            <w:iCs/>
            <w:lang w:eastAsia="en-US"/>
          </w:rPr>
          <w:t>applicability conditions</w:t>
        </w:r>
        <w:r w:rsidR="009A3122" w:rsidRPr="0088205E">
          <w:rPr>
            <w:lang w:eastAsia="en-US"/>
          </w:rPr>
          <w:t xml:space="preserve"> </w:t>
        </w:r>
        <w:r w:rsidR="009A3122">
          <w:rPr>
            <w:lang w:eastAsia="en-US"/>
          </w:rPr>
          <w:t>may</w:t>
        </w:r>
      </w:ins>
      <w:ins w:id="273" w:author="Lenovo-GV" w:date="2024-04-05T00:27:00Z">
        <w:r>
          <w:rPr>
            <w:lang w:eastAsia="en-US"/>
          </w:rPr>
          <w:t xml:space="preserve"> be included</w:t>
        </w:r>
        <w:r w:rsidR="00687022">
          <w:rPr>
            <w:lang w:eastAsia="en-US"/>
          </w:rPr>
          <w:t xml:space="preserve"> which indicate the conditions</w:t>
        </w:r>
      </w:ins>
      <w:ins w:id="274" w:author="Lenovo-GV" w:date="2024-04-05T00:14:00Z">
        <w:r w:rsidR="009A3122">
          <w:rPr>
            <w:lang w:eastAsia="en-US"/>
          </w:rPr>
          <w:t xml:space="preserve"> under which the </w:t>
        </w:r>
      </w:ins>
      <w:ins w:id="275" w:author="Lenovo-GV" w:date="2024-04-05T00:27:00Z">
        <w:r w:rsidR="00687022" w:rsidRPr="00121D95">
          <w:rPr>
            <w:i/>
            <w:iCs/>
            <w:lang w:eastAsia="en-US"/>
          </w:rPr>
          <w:t xml:space="preserve">alternative reduce </w:t>
        </w:r>
        <w:r w:rsidR="00687022">
          <w:rPr>
            <w:i/>
            <w:iCs/>
            <w:lang w:eastAsia="en-US"/>
          </w:rPr>
          <w:t>UE-AMBR</w:t>
        </w:r>
        <w:r w:rsidR="00687022">
          <w:rPr>
            <w:lang w:eastAsia="en-US"/>
          </w:rPr>
          <w:t xml:space="preserve"> </w:t>
        </w:r>
        <w:r w:rsidR="00687022" w:rsidRPr="00CD03E9">
          <w:rPr>
            <w:lang w:eastAsia="en-US"/>
          </w:rPr>
          <w:t xml:space="preserve">or </w:t>
        </w:r>
        <w:r w:rsidR="00687022" w:rsidRPr="00121D95">
          <w:rPr>
            <w:i/>
            <w:iCs/>
            <w:lang w:eastAsia="en-US"/>
          </w:rPr>
          <w:t>reduced QoS level</w:t>
        </w:r>
      </w:ins>
      <w:ins w:id="276" w:author="Lenovo-GV" w:date="2024-04-05T00:14:00Z">
        <w:r w:rsidR="009A3122">
          <w:rPr>
            <w:lang w:eastAsia="en-US"/>
          </w:rPr>
          <w:t xml:space="preserve"> applies</w:t>
        </w:r>
      </w:ins>
      <w:ins w:id="277" w:author="Lenovo-GV" w:date="2024-04-05T00:28:00Z">
        <w:r w:rsidR="00687022">
          <w:rPr>
            <w:lang w:eastAsia="en-US"/>
          </w:rPr>
          <w:t xml:space="preserve">. For example, the restrictions may apply for </w:t>
        </w:r>
      </w:ins>
      <w:ins w:id="278" w:author="Lenovo-GV" w:date="2024-04-05T00:14:00Z">
        <w:r w:rsidR="009A3122">
          <w:rPr>
            <w:lang w:eastAsia="en-US"/>
          </w:rPr>
          <w:t>1</w:t>
        </w:r>
        <w:r w:rsidR="009A3122" w:rsidRPr="0088205E">
          <w:rPr>
            <w:lang w:eastAsia="en-US"/>
          </w:rPr>
          <w:t xml:space="preserve">) non-GBR services; </w:t>
        </w:r>
      </w:ins>
      <w:ins w:id="279" w:author="Lenovo-gv1" w:date="2024-04-16T04:15:00Z">
        <w:r w:rsidR="00C524B7">
          <w:rPr>
            <w:lang w:eastAsia="en-US"/>
          </w:rPr>
          <w:t>2</w:t>
        </w:r>
      </w:ins>
      <w:ins w:id="280" w:author="Lenovo-GV" w:date="2024-04-05T00:14:00Z">
        <w:r w:rsidR="009A3122" w:rsidRPr="0088205E">
          <w:rPr>
            <w:lang w:eastAsia="en-US"/>
          </w:rPr>
          <w:t xml:space="preserve">) to any type of non-mission critical services; </w:t>
        </w:r>
      </w:ins>
      <w:ins w:id="281" w:author="Lenovo-gv1" w:date="2024-04-16T04:15:00Z">
        <w:r w:rsidR="00C524B7">
          <w:rPr>
            <w:lang w:eastAsia="en-US"/>
          </w:rPr>
          <w:t>3</w:t>
        </w:r>
      </w:ins>
      <w:ins w:id="282" w:author="Lenovo-GV" w:date="2024-04-05T00:14:00Z">
        <w:r w:rsidR="009A3122" w:rsidRPr="0088205E">
          <w:rPr>
            <w:lang w:eastAsia="en-US"/>
          </w:rPr>
          <w:t>) to all services</w:t>
        </w:r>
        <w:r w:rsidR="009A3122">
          <w:rPr>
            <w:lang w:eastAsia="en-US"/>
          </w:rPr>
          <w:t xml:space="preserve">; </w:t>
        </w:r>
      </w:ins>
      <w:ins w:id="283" w:author="Lenovo-gv1" w:date="2024-04-16T04:16:00Z">
        <w:r w:rsidR="00C524B7">
          <w:rPr>
            <w:lang w:eastAsia="en-US"/>
          </w:rPr>
          <w:t>4</w:t>
        </w:r>
      </w:ins>
      <w:ins w:id="284" w:author="Lenovo-GV" w:date="2024-04-05T00:14:00Z">
        <w:r w:rsidR="009A3122">
          <w:rPr>
            <w:lang w:eastAsia="en-US"/>
          </w:rPr>
          <w:t xml:space="preserve">) the time period or </w:t>
        </w:r>
      </w:ins>
      <w:ins w:id="285" w:author="Lenovo-gv1" w:date="2024-04-16T04:16:00Z">
        <w:r w:rsidR="00C524B7">
          <w:rPr>
            <w:lang w:eastAsia="en-US"/>
          </w:rPr>
          <w:t>5</w:t>
        </w:r>
      </w:ins>
      <w:ins w:id="286" w:author="Lenovo-GV" w:date="2024-04-05T00:14:00Z">
        <w:r w:rsidR="009A3122">
          <w:rPr>
            <w:lang w:eastAsia="en-US"/>
          </w:rPr>
          <w:t>) the service area (e.g. a list of cells or TAIs)</w:t>
        </w:r>
        <w:r w:rsidR="009A3122" w:rsidRPr="00121D95">
          <w:rPr>
            <w:lang w:eastAsia="en-US"/>
          </w:rPr>
          <w:t>.</w:t>
        </w:r>
      </w:ins>
    </w:p>
    <w:p w14:paraId="5B5E236C" w14:textId="2A84226E" w:rsidR="009A3122" w:rsidRDefault="009A3122" w:rsidP="009A3122">
      <w:pPr>
        <w:pStyle w:val="B1"/>
        <w:rPr>
          <w:ins w:id="287" w:author="Lenovo-GV" w:date="2024-04-05T00:14:00Z"/>
          <w:lang w:eastAsia="en-US"/>
        </w:rPr>
      </w:pPr>
      <w:ins w:id="288" w:author="Lenovo-GV" w:date="2024-04-05T00:14:00Z">
        <w:r>
          <w:rPr>
            <w:lang w:eastAsia="en-US"/>
          </w:rPr>
          <w:t>5</w:t>
        </w:r>
      </w:ins>
      <w:ins w:id="289" w:author="Lenovo-GV" w:date="2024-04-05T00:28:00Z">
        <w:r w:rsidR="007A028D">
          <w:rPr>
            <w:lang w:eastAsia="en-US"/>
          </w:rPr>
          <w:t>d</w:t>
        </w:r>
      </w:ins>
      <w:ins w:id="290" w:author="Lenovo-GV" w:date="2024-04-05T00:14:00Z">
        <w:r>
          <w:rPr>
            <w:lang w:eastAsia="en-US"/>
          </w:rPr>
          <w:t>.</w:t>
        </w:r>
        <w:r>
          <w:rPr>
            <w:lang w:eastAsia="en-US"/>
          </w:rPr>
          <w:tab/>
        </w:r>
        <w:r w:rsidRPr="00121D95">
          <w:rPr>
            <w:lang w:eastAsia="en-US"/>
          </w:rPr>
          <w:t xml:space="preserve">The PCF sends </w:t>
        </w:r>
        <w:r>
          <w:rPr>
            <w:lang w:eastAsia="en-US"/>
          </w:rPr>
          <w:t>a Notification message to the AMF to update the AM policy for the UE</w:t>
        </w:r>
      </w:ins>
      <w:ins w:id="291" w:author="Lenovo-gv1" w:date="2024-04-16T04:23:00Z">
        <w:r w:rsidR="0083170F">
          <w:rPr>
            <w:lang w:eastAsia="en-US"/>
          </w:rPr>
          <w:t xml:space="preserve"> </w:t>
        </w:r>
      </w:ins>
      <w:ins w:id="292" w:author="Lenovo-gv1" w:date="2024-04-16T04:24:00Z">
        <w:r w:rsidR="0083170F">
          <w:rPr>
            <w:lang w:eastAsia="en-US"/>
          </w:rPr>
          <w:t>based on the energy consumption</w:t>
        </w:r>
      </w:ins>
      <w:ins w:id="293" w:author="Lenovo-GV" w:date="2024-04-05T00:14:00Z">
        <w:r>
          <w:rPr>
            <w:lang w:eastAsia="en-US"/>
          </w:rPr>
          <w:t>.</w:t>
        </w:r>
      </w:ins>
    </w:p>
    <w:p w14:paraId="4581D2BB" w14:textId="4F896640" w:rsidR="009A3122" w:rsidRDefault="009A3122" w:rsidP="009A3122">
      <w:pPr>
        <w:pStyle w:val="B1"/>
        <w:rPr>
          <w:ins w:id="294" w:author="Lenovo-GV" w:date="2024-04-05T00:14:00Z"/>
          <w:lang w:eastAsia="en-US"/>
        </w:rPr>
      </w:pPr>
      <w:ins w:id="295" w:author="Lenovo-GV" w:date="2024-04-05T00:14:00Z">
        <w:r>
          <w:rPr>
            <w:lang w:eastAsia="en-US"/>
          </w:rPr>
          <w:t>6.</w:t>
        </w:r>
        <w:r>
          <w:rPr>
            <w:lang w:eastAsia="en-US"/>
          </w:rPr>
          <w:tab/>
        </w:r>
        <w:r w:rsidRPr="00CD03E9">
          <w:rPr>
            <w:lang w:eastAsia="en-US"/>
          </w:rPr>
          <w:t xml:space="preserve">The AMF </w:t>
        </w:r>
      </w:ins>
      <w:ins w:id="296" w:author="Lenovo-GV" w:date="2024-04-05T00:28:00Z">
        <w:r w:rsidR="007A028D">
          <w:rPr>
            <w:lang w:eastAsia="en-US"/>
          </w:rPr>
          <w:t xml:space="preserve">stores and </w:t>
        </w:r>
      </w:ins>
      <w:ins w:id="297" w:author="Lenovo-GV" w:date="2024-04-05T00:14:00Z">
        <w:r w:rsidRPr="00CD03E9">
          <w:rPr>
            <w:lang w:eastAsia="en-US"/>
          </w:rPr>
          <w:t>enforce</w:t>
        </w:r>
      </w:ins>
      <w:ins w:id="298" w:author="Lenovo-GV" w:date="2024-04-05T00:28:00Z">
        <w:r w:rsidR="007A028D">
          <w:rPr>
            <w:lang w:eastAsia="en-US"/>
          </w:rPr>
          <w:t>s</w:t>
        </w:r>
      </w:ins>
      <w:ins w:id="299" w:author="Lenovo-GV" w:date="2024-04-05T00:14:00Z">
        <w:r w:rsidRPr="00CD03E9">
          <w:rPr>
            <w:lang w:eastAsia="en-US"/>
          </w:rPr>
          <w:t xml:space="preserve"> the</w:t>
        </w:r>
      </w:ins>
      <w:ins w:id="300" w:author="Lenovo-GV" w:date="2024-04-05T00:28:00Z">
        <w:r w:rsidR="007A028D">
          <w:rPr>
            <w:lang w:eastAsia="en-US"/>
          </w:rPr>
          <w:t xml:space="preserve"> updated </w:t>
        </w:r>
      </w:ins>
      <w:ins w:id="301" w:author="Lenovo-gv1" w:date="2024-04-16T04:24:00Z">
        <w:r w:rsidR="0083170F">
          <w:rPr>
            <w:lang w:eastAsia="en-US"/>
          </w:rPr>
          <w:t>EC</w:t>
        </w:r>
      </w:ins>
      <w:ins w:id="302" w:author="Lenovo-gv1" w:date="2024-04-16T04:27:00Z">
        <w:r w:rsidR="0083170F">
          <w:rPr>
            <w:lang w:eastAsia="en-US"/>
          </w:rPr>
          <w:t>/EE</w:t>
        </w:r>
      </w:ins>
      <w:ins w:id="303" w:author="Lenovo-gv1" w:date="2024-04-16T04:24:00Z">
        <w:r w:rsidR="0083170F">
          <w:rPr>
            <w:lang w:eastAsia="en-US"/>
          </w:rPr>
          <w:t xml:space="preserve">-related </w:t>
        </w:r>
      </w:ins>
      <w:ins w:id="304" w:author="Lenovo-GV" w:date="2024-04-05T00:28:00Z">
        <w:r w:rsidR="007A028D">
          <w:rPr>
            <w:lang w:eastAsia="en-US"/>
          </w:rPr>
          <w:t>AM pol</w:t>
        </w:r>
      </w:ins>
      <w:ins w:id="305" w:author="Lenovo-GV" w:date="2024-04-05T00:29:00Z">
        <w:r w:rsidR="007A028D">
          <w:rPr>
            <w:lang w:eastAsia="en-US"/>
          </w:rPr>
          <w:t xml:space="preserve">icy e.g. </w:t>
        </w:r>
      </w:ins>
      <w:ins w:id="306" w:author="Lenovo-GV" w:date="2024-04-05T00:14:00Z">
        <w:r w:rsidRPr="00CD03E9">
          <w:rPr>
            <w:lang w:eastAsia="en-US"/>
          </w:rPr>
          <w:t xml:space="preserve">towards the </w:t>
        </w:r>
        <w:r>
          <w:rPr>
            <w:lang w:eastAsia="en-US"/>
          </w:rPr>
          <w:t>(R)AN</w:t>
        </w:r>
        <w:r w:rsidRPr="00CD03E9">
          <w:rPr>
            <w:lang w:eastAsia="en-US"/>
          </w:rPr>
          <w:t>.</w:t>
        </w:r>
      </w:ins>
    </w:p>
    <w:p w14:paraId="207E2A60" w14:textId="660F47EC" w:rsidR="009A3122" w:rsidRDefault="009A3122" w:rsidP="009A3122">
      <w:pPr>
        <w:pStyle w:val="B1"/>
        <w:rPr>
          <w:ins w:id="307" w:author="Lenovo-GV" w:date="2024-04-05T00:14:00Z"/>
          <w:lang w:eastAsia="en-US"/>
        </w:rPr>
      </w:pPr>
      <w:ins w:id="308" w:author="Lenovo-GV" w:date="2024-04-05T00:14:00Z">
        <w:r>
          <w:rPr>
            <w:lang w:eastAsia="en-US"/>
          </w:rPr>
          <w:t>7.</w:t>
        </w:r>
        <w:r>
          <w:rPr>
            <w:lang w:eastAsia="en-US"/>
          </w:rPr>
          <w:tab/>
        </w:r>
      </w:ins>
      <w:ins w:id="309" w:author="Lenovo-gv1" w:date="2024-04-16T04:22:00Z">
        <w:r w:rsidR="0083170F">
          <w:rPr>
            <w:lang w:eastAsia="en-US"/>
          </w:rPr>
          <w:t xml:space="preserve">This is similar to step 8 from </w:t>
        </w:r>
        <w:r w:rsidR="0083170F">
          <w:rPr>
            <w:lang w:eastAsia="en-US"/>
          </w:rPr>
          <w:t xml:space="preserve">the Figure </w:t>
        </w:r>
        <w:r w:rsidR="0083170F" w:rsidRPr="0083250E">
          <w:rPr>
            <w:lang w:eastAsia="en-US"/>
          </w:rPr>
          <w:t>6.15.3.1-1</w:t>
        </w:r>
        <w:r w:rsidR="0083170F">
          <w:rPr>
            <w:lang w:eastAsia="en-US"/>
          </w:rPr>
          <w:t xml:space="preserve"> where t</w:t>
        </w:r>
      </w:ins>
      <w:ins w:id="310" w:author="Lenovo-GV" w:date="2024-04-05T00:14:00Z">
        <w:r w:rsidRPr="0088205E">
          <w:rPr>
            <w:lang w:eastAsia="en-US"/>
          </w:rPr>
          <w:t xml:space="preserve">he AMF sends </w:t>
        </w:r>
        <w:r>
          <w:rPr>
            <w:lang w:eastAsia="en-US"/>
          </w:rPr>
          <w:t xml:space="preserve">an </w:t>
        </w:r>
        <w:r w:rsidRPr="0088205E">
          <w:rPr>
            <w:lang w:eastAsia="en-US"/>
          </w:rPr>
          <w:t xml:space="preserve">N2 message to the </w:t>
        </w:r>
        <w:r>
          <w:rPr>
            <w:lang w:eastAsia="en-US"/>
          </w:rPr>
          <w:t>(R)</w:t>
        </w:r>
        <w:r w:rsidRPr="0088205E">
          <w:rPr>
            <w:lang w:eastAsia="en-US"/>
          </w:rPr>
          <w:t>AN</w:t>
        </w:r>
        <w:r>
          <w:rPr>
            <w:lang w:eastAsia="en-US"/>
          </w:rPr>
          <w:t xml:space="preserve"> and </w:t>
        </w:r>
        <w:r w:rsidRPr="0088205E">
          <w:rPr>
            <w:lang w:eastAsia="en-US"/>
          </w:rPr>
          <w:t>includ</w:t>
        </w:r>
        <w:r>
          <w:rPr>
            <w:lang w:eastAsia="en-US"/>
          </w:rPr>
          <w:t>es</w:t>
        </w:r>
        <w:r w:rsidRPr="0088205E">
          <w:rPr>
            <w:lang w:eastAsia="en-US"/>
          </w:rPr>
          <w:t xml:space="preserve"> the</w:t>
        </w:r>
      </w:ins>
      <w:r w:rsidR="0083170F">
        <w:rPr>
          <w:lang w:eastAsia="en-US"/>
        </w:rPr>
        <w:t xml:space="preserve"> </w:t>
      </w:r>
      <w:ins w:id="311" w:author="Lenovo-gv1" w:date="2024-04-16T04:25:00Z">
        <w:r w:rsidR="0083170F">
          <w:rPr>
            <w:lang w:eastAsia="en-US"/>
          </w:rPr>
          <w:t>EC/EE-related</w:t>
        </w:r>
      </w:ins>
      <w:ins w:id="312" w:author="Lenovo-GV" w:date="2024-04-05T00:14:00Z">
        <w:r w:rsidRPr="0088205E">
          <w:rPr>
            <w:lang w:eastAsia="en-US"/>
          </w:rPr>
          <w:t xml:space="preserve"> </w:t>
        </w:r>
      </w:ins>
      <w:ins w:id="313" w:author="Lenovo-GV" w:date="2024-04-05T00:29:00Z">
        <w:r w:rsidR="00DF1D44">
          <w:rPr>
            <w:i/>
            <w:iCs/>
            <w:lang w:eastAsia="en-US"/>
          </w:rPr>
          <w:t>AM</w:t>
        </w:r>
      </w:ins>
      <w:ins w:id="314" w:author="Lenovo-GV" w:date="2024-04-05T00:14:00Z">
        <w:r w:rsidRPr="00FF5BB0">
          <w:rPr>
            <w:i/>
            <w:iCs/>
            <w:lang w:eastAsia="en-US"/>
          </w:rPr>
          <w:t xml:space="preserve"> restriction policy</w:t>
        </w:r>
        <w:r w:rsidRPr="0088205E">
          <w:rPr>
            <w:lang w:eastAsia="en-US"/>
          </w:rPr>
          <w:t xml:space="preserve"> and the associated </w:t>
        </w:r>
        <w:r w:rsidRPr="00ED064E">
          <w:rPr>
            <w:i/>
            <w:iCs/>
            <w:lang w:eastAsia="en-US"/>
          </w:rPr>
          <w:t>applicability conditions</w:t>
        </w:r>
        <w:r w:rsidRPr="0088205E">
          <w:rPr>
            <w:lang w:eastAsia="en-US"/>
          </w:rPr>
          <w:t>.</w:t>
        </w:r>
      </w:ins>
      <w:ins w:id="315" w:author="Lenovo-gv1" w:date="2024-04-16T04:21:00Z">
        <w:r w:rsidR="0083170F">
          <w:rPr>
            <w:lang w:eastAsia="en-US"/>
          </w:rPr>
          <w:t xml:space="preserve"> </w:t>
        </w:r>
        <w:r w:rsidR="0083170F" w:rsidRPr="0083170F">
          <w:rPr>
            <w:lang w:eastAsia="en-US"/>
          </w:rPr>
          <w:t xml:space="preserve">The </w:t>
        </w:r>
      </w:ins>
      <w:ins w:id="316" w:author="Lenovo-gv1" w:date="2024-04-16T04:25:00Z">
        <w:r w:rsidR="0083170F">
          <w:rPr>
            <w:lang w:eastAsia="en-US"/>
          </w:rPr>
          <w:t>EC/EE-</w:t>
        </w:r>
      </w:ins>
      <w:ins w:id="317" w:author="Lenovo-gv1" w:date="2024-04-16T04:21:00Z">
        <w:r w:rsidR="0083170F" w:rsidRPr="0083170F">
          <w:rPr>
            <w:lang w:eastAsia="en-US"/>
          </w:rPr>
          <w:t>related information includes</w:t>
        </w:r>
      </w:ins>
      <w:ins w:id="318" w:author="Lenovo-gv1" w:date="2024-04-16T09:01:00Z">
        <w:r w:rsidR="001342B9">
          <w:rPr>
            <w:lang w:eastAsia="en-US"/>
          </w:rPr>
          <w:t xml:space="preserve"> an</w:t>
        </w:r>
      </w:ins>
      <w:ins w:id="319" w:author="Lenovo-gv1" w:date="2024-04-16T04:21:00Z">
        <w:r w:rsidR="0083170F" w:rsidRPr="0083170F">
          <w:rPr>
            <w:lang w:eastAsia="en-US"/>
          </w:rPr>
          <w:t xml:space="preserve"> </w:t>
        </w:r>
      </w:ins>
      <w:ins w:id="320" w:author="Lenovo-gv1" w:date="2024-04-16T09:00:00Z">
        <w:r w:rsidR="001342B9">
          <w:rPr>
            <w:lang w:eastAsia="en-US"/>
          </w:rPr>
          <w:t>indication that</w:t>
        </w:r>
      </w:ins>
      <w:ins w:id="321" w:author="Lenovo-gv1" w:date="2024-04-16T04:21:00Z">
        <w:r w:rsidR="0083170F" w:rsidRPr="0083170F">
          <w:rPr>
            <w:lang w:eastAsia="en-US"/>
          </w:rPr>
          <w:t xml:space="preserve"> </w:t>
        </w:r>
      </w:ins>
      <w:ins w:id="322" w:author="Lenovo-gv1" w:date="2024-04-16T09:00:00Z">
        <w:r w:rsidR="001342B9" w:rsidRPr="001342B9">
          <w:rPr>
            <w:lang w:eastAsia="en-US"/>
          </w:rPr>
          <w:t>the NG-RAN may perform energy efficiency operations</w:t>
        </w:r>
        <w:r w:rsidR="001342B9">
          <w:rPr>
            <w:lang w:eastAsia="en-US"/>
          </w:rPr>
          <w:t>,</w:t>
        </w:r>
      </w:ins>
      <w:ins w:id="323" w:author="Lenovo-gv1" w:date="2024-04-16T04:21:00Z">
        <w:r w:rsidR="0083170F" w:rsidRPr="0083170F">
          <w:rPr>
            <w:lang w:eastAsia="en-US"/>
          </w:rPr>
          <w:t xml:space="preserve"> </w:t>
        </w:r>
      </w:ins>
      <w:ins w:id="324" w:author="Lenovo-gv1" w:date="2024-04-16T09:01:00Z">
        <w:r w:rsidR="001342B9">
          <w:rPr>
            <w:lang w:eastAsia="en-US"/>
          </w:rPr>
          <w:t>red</w:t>
        </w:r>
      </w:ins>
      <w:ins w:id="325" w:author="Lenovo-gv1" w:date="2024-04-16T09:02:00Z">
        <w:r w:rsidR="001342B9">
          <w:rPr>
            <w:lang w:eastAsia="en-US"/>
          </w:rPr>
          <w:t xml:space="preserve">uced QoS level (e.g. </w:t>
        </w:r>
      </w:ins>
      <w:ins w:id="326" w:author="Lenovo-gv1" w:date="2024-04-16T09:03:00Z">
        <w:r w:rsidR="001342B9">
          <w:rPr>
            <w:lang w:eastAsia="en-US"/>
          </w:rPr>
          <w:t>UE-AMBR), etc.</w:t>
        </w:r>
      </w:ins>
    </w:p>
    <w:p w14:paraId="232C6192" w14:textId="39B8E891" w:rsidR="009A3122" w:rsidRDefault="009A3122" w:rsidP="009A3122">
      <w:pPr>
        <w:pStyle w:val="B1"/>
        <w:rPr>
          <w:ins w:id="327" w:author="Lenovo-gv1" w:date="2024-04-16T09:37:00Z"/>
          <w:lang w:eastAsia="en-US"/>
        </w:rPr>
      </w:pPr>
      <w:ins w:id="328" w:author="Lenovo-GV" w:date="2024-04-05T00:14:00Z">
        <w:r>
          <w:rPr>
            <w:lang w:eastAsia="en-US"/>
          </w:rPr>
          <w:tab/>
        </w:r>
        <w:r w:rsidRPr="0088205E">
          <w:rPr>
            <w:lang w:eastAsia="en-US"/>
          </w:rPr>
          <w:t xml:space="preserve">The </w:t>
        </w:r>
        <w:r>
          <w:rPr>
            <w:lang w:eastAsia="en-US"/>
          </w:rPr>
          <w:t>(R)</w:t>
        </w:r>
        <w:r w:rsidRPr="0088205E">
          <w:rPr>
            <w:lang w:eastAsia="en-US"/>
          </w:rPr>
          <w:t xml:space="preserve">AN stores the </w:t>
        </w:r>
      </w:ins>
      <w:ins w:id="329" w:author="Lenovo-gv1" w:date="2024-04-16T09:02:00Z">
        <w:r w:rsidR="001342B9">
          <w:rPr>
            <w:lang w:eastAsia="en-US"/>
          </w:rPr>
          <w:t xml:space="preserve">EC/EE-related </w:t>
        </w:r>
      </w:ins>
      <w:ins w:id="330" w:author="Lenovo-GV" w:date="2024-04-05T00:30:00Z">
        <w:r w:rsidR="00DF1D44" w:rsidRPr="00DF1D44">
          <w:rPr>
            <w:i/>
            <w:iCs/>
            <w:lang w:eastAsia="en-US"/>
            <w:rPrChange w:id="331" w:author="Lenovo-GV" w:date="2024-04-05T00:30:00Z">
              <w:rPr>
                <w:lang w:eastAsia="en-US"/>
              </w:rPr>
            </w:rPrChange>
          </w:rPr>
          <w:t xml:space="preserve">AM </w:t>
        </w:r>
      </w:ins>
      <w:ins w:id="332" w:author="Lenovo-GV" w:date="2024-04-05T00:14:00Z">
        <w:r w:rsidRPr="00FF5BB0">
          <w:rPr>
            <w:i/>
            <w:iCs/>
            <w:lang w:eastAsia="en-US"/>
          </w:rPr>
          <w:t>restriction policy</w:t>
        </w:r>
        <w:r w:rsidRPr="00CD03E9">
          <w:rPr>
            <w:lang w:eastAsia="en-US"/>
          </w:rPr>
          <w:t xml:space="preserve"> </w:t>
        </w:r>
        <w:r>
          <w:rPr>
            <w:lang w:eastAsia="en-US"/>
          </w:rPr>
          <w:t xml:space="preserve">and the associated </w:t>
        </w:r>
        <w:r w:rsidRPr="00ED064E">
          <w:rPr>
            <w:i/>
            <w:iCs/>
            <w:lang w:eastAsia="en-US"/>
          </w:rPr>
          <w:t>applicability conditions</w:t>
        </w:r>
        <w:r w:rsidRPr="0088205E">
          <w:rPr>
            <w:lang w:eastAsia="en-US"/>
          </w:rPr>
          <w:t xml:space="preserve"> in the UE context. The </w:t>
        </w:r>
        <w:r>
          <w:rPr>
            <w:lang w:eastAsia="en-US"/>
          </w:rPr>
          <w:t>(R)</w:t>
        </w:r>
        <w:r w:rsidRPr="0088205E">
          <w:rPr>
            <w:lang w:eastAsia="en-US"/>
          </w:rPr>
          <w:t xml:space="preserve">AN </w:t>
        </w:r>
        <w:r>
          <w:rPr>
            <w:lang w:eastAsia="en-US"/>
          </w:rPr>
          <w:t xml:space="preserve">enforces the </w:t>
        </w:r>
        <w:r w:rsidRPr="00FF5BB0">
          <w:rPr>
            <w:i/>
            <w:iCs/>
            <w:lang w:eastAsia="en-US"/>
          </w:rPr>
          <w:t>EC</w:t>
        </w:r>
      </w:ins>
      <w:ins w:id="333" w:author="Lenovo-gv1" w:date="2024-04-16T09:03:00Z">
        <w:r w:rsidR="001342B9">
          <w:rPr>
            <w:i/>
            <w:iCs/>
            <w:lang w:eastAsia="en-US"/>
          </w:rPr>
          <w:t>/EE</w:t>
        </w:r>
      </w:ins>
      <w:ins w:id="334" w:author="Lenovo-GV" w:date="2024-04-05T00:14:00Z">
        <w:r w:rsidRPr="00FF5BB0">
          <w:rPr>
            <w:i/>
            <w:iCs/>
            <w:lang w:eastAsia="en-US"/>
          </w:rPr>
          <w:t>-related service restriction policy</w:t>
        </w:r>
        <w:r>
          <w:rPr>
            <w:lang w:eastAsia="en-US"/>
          </w:rPr>
          <w:t xml:space="preserve"> for the </w:t>
        </w:r>
        <w:r w:rsidRPr="0088205E">
          <w:rPr>
            <w:lang w:eastAsia="en-US"/>
          </w:rPr>
          <w:t xml:space="preserve">UE </w:t>
        </w:r>
        <w:r>
          <w:rPr>
            <w:lang w:eastAsia="en-US"/>
          </w:rPr>
          <w:t xml:space="preserve">in the </w:t>
        </w:r>
        <w:r w:rsidRPr="0088205E">
          <w:rPr>
            <w:lang w:eastAsia="en-US"/>
          </w:rPr>
          <w:t xml:space="preserve">service area (defined by list of cells or TAs), the </w:t>
        </w:r>
        <w:r>
          <w:rPr>
            <w:lang w:eastAsia="en-US"/>
          </w:rPr>
          <w:t>(</w:t>
        </w:r>
        <w:r w:rsidRPr="0088205E">
          <w:rPr>
            <w:lang w:eastAsia="en-US"/>
          </w:rPr>
          <w:t>R</w:t>
        </w:r>
        <w:r>
          <w:rPr>
            <w:lang w:eastAsia="en-US"/>
          </w:rPr>
          <w:t>)</w:t>
        </w:r>
        <w:r w:rsidRPr="0088205E">
          <w:rPr>
            <w:lang w:eastAsia="en-US"/>
          </w:rPr>
          <w:t xml:space="preserve">AN </w:t>
        </w:r>
        <w:r>
          <w:rPr>
            <w:lang w:eastAsia="en-US"/>
          </w:rPr>
          <w:t xml:space="preserve">applies </w:t>
        </w:r>
        <w:r w:rsidRPr="0088205E">
          <w:rPr>
            <w:lang w:eastAsia="en-US"/>
          </w:rPr>
          <w:t>th</w:t>
        </w:r>
        <w:r>
          <w:rPr>
            <w:lang w:eastAsia="en-US"/>
          </w:rPr>
          <w:t>e</w:t>
        </w:r>
        <w:r w:rsidRPr="0088205E">
          <w:rPr>
            <w:lang w:eastAsia="en-US"/>
          </w:rPr>
          <w:t xml:space="preserve"> </w:t>
        </w:r>
      </w:ins>
      <w:ins w:id="335" w:author="Lenovo-gv1" w:date="2024-04-16T09:36:00Z">
        <w:r w:rsidR="00345E80">
          <w:rPr>
            <w:lang w:eastAsia="en-US"/>
          </w:rPr>
          <w:t>restriction parameters (e.g. re</w:t>
        </w:r>
      </w:ins>
      <w:ins w:id="336" w:author="Lenovo-gv1" w:date="2024-04-16T09:37:00Z">
        <w:r w:rsidR="00345E80">
          <w:rPr>
            <w:lang w:eastAsia="en-US"/>
          </w:rPr>
          <w:t xml:space="preserve">duced </w:t>
        </w:r>
      </w:ins>
      <w:ins w:id="337" w:author="Lenovo-GV" w:date="2024-04-05T00:14:00Z">
        <w:r w:rsidRPr="0088205E">
          <w:rPr>
            <w:lang w:eastAsia="en-US"/>
          </w:rPr>
          <w:t>UE-AM</w:t>
        </w:r>
      </w:ins>
      <w:ins w:id="338" w:author="Lenovo-gv1" w:date="2024-04-16T09:37:00Z">
        <w:r w:rsidR="00345E80">
          <w:rPr>
            <w:lang w:eastAsia="en-US"/>
          </w:rPr>
          <w:t>B</w:t>
        </w:r>
      </w:ins>
      <w:ins w:id="339" w:author="Lenovo-GV" w:date="2024-04-05T00:14:00Z">
        <w:r w:rsidRPr="0088205E">
          <w:rPr>
            <w:lang w:eastAsia="en-US"/>
          </w:rPr>
          <w:t>R</w:t>
        </w:r>
      </w:ins>
      <w:ins w:id="340" w:author="Lenovo-gv1" w:date="2024-04-16T09:37:00Z">
        <w:r w:rsidR="00345E80">
          <w:rPr>
            <w:lang w:eastAsia="en-US"/>
          </w:rPr>
          <w:t>)</w:t>
        </w:r>
      </w:ins>
      <w:ins w:id="341" w:author="Lenovo-GV" w:date="2024-04-05T00:14:00Z">
        <w:r w:rsidRPr="0088205E">
          <w:rPr>
            <w:lang w:eastAsia="en-US"/>
          </w:rPr>
          <w:t xml:space="preserve"> for User Plane data transmissions.</w:t>
        </w:r>
      </w:ins>
    </w:p>
    <w:p w14:paraId="09665ECD" w14:textId="3E85320B" w:rsidR="00345E80" w:rsidRDefault="00345E80" w:rsidP="00345E80">
      <w:pPr>
        <w:pStyle w:val="NO"/>
        <w:rPr>
          <w:ins w:id="342" w:author="Lenovo-GV" w:date="2024-04-05T00:14:00Z"/>
          <w:lang w:eastAsia="en-US"/>
        </w:rPr>
        <w:pPrChange w:id="343" w:author="Lenovo-gv1" w:date="2024-04-16T09:37:00Z">
          <w:pPr>
            <w:pStyle w:val="B1"/>
          </w:pPr>
        </w:pPrChange>
      </w:pPr>
      <w:ins w:id="344" w:author="Lenovo-gv1" w:date="2024-04-16T09:37:00Z">
        <w:r>
          <w:rPr>
            <w:lang w:eastAsia="en-US"/>
          </w:rPr>
          <w:t>NOTE</w:t>
        </w:r>
      </w:ins>
      <w:ins w:id="345" w:author="Lenovo-gv1" w:date="2024-04-16T09:50:00Z">
        <w:r w:rsidR="00524F0F">
          <w:rPr>
            <w:lang w:eastAsia="en-US"/>
          </w:rPr>
          <w:t> 2</w:t>
        </w:r>
      </w:ins>
      <w:ins w:id="346" w:author="Lenovo-gv1" w:date="2024-04-16T09:37:00Z">
        <w:r>
          <w:rPr>
            <w:lang w:eastAsia="en-US"/>
          </w:rPr>
          <w:t>:</w:t>
        </w:r>
        <w:r>
          <w:rPr>
            <w:lang w:eastAsia="en-US"/>
          </w:rPr>
          <w:tab/>
          <w:t xml:space="preserve">The </w:t>
        </w:r>
      </w:ins>
      <w:ins w:id="347" w:author="Lenovo-gv1" w:date="2024-04-16T09:38:00Z">
        <w:r>
          <w:rPr>
            <w:lang w:eastAsia="en-US"/>
          </w:rPr>
          <w:t>reduced UE-AMBR or Slice-MBR contributes to the energy saving because</w:t>
        </w:r>
      </w:ins>
      <w:ins w:id="348" w:author="Lenovo-gv1" w:date="2024-04-16T09:39:00Z">
        <w:r>
          <w:rPr>
            <w:lang w:eastAsia="en-US"/>
          </w:rPr>
          <w:t xml:space="preserve"> less transmitted data means less energy consumption. According to </w:t>
        </w:r>
      </w:ins>
      <w:ins w:id="349" w:author="Lenovo-gv1" w:date="2024-04-16T09:50:00Z">
        <w:r w:rsidR="00524F0F">
          <w:rPr>
            <w:lang w:eastAsia="en-US"/>
          </w:rPr>
          <w:t xml:space="preserve">SA1 </w:t>
        </w:r>
      </w:ins>
      <w:ins w:id="350" w:author="Lenovo-gv1" w:date="2024-04-16T09:51:00Z">
        <w:r w:rsidR="00524F0F">
          <w:rPr>
            <w:lang w:eastAsia="en-US"/>
          </w:rPr>
          <w:t xml:space="preserve">requirements, restricting the data rate due to energy restrictions is fine if covered </w:t>
        </w:r>
      </w:ins>
      <w:ins w:id="351" w:author="Lenovo-gv1" w:date="2024-04-16T09:52:00Z">
        <w:r w:rsidR="00524F0F">
          <w:rPr>
            <w:lang w:eastAsia="en-US"/>
          </w:rPr>
          <w:t>in</w:t>
        </w:r>
      </w:ins>
      <w:ins w:id="352" w:author="Lenovo-gv1" w:date="2024-04-16T09:51:00Z">
        <w:r w:rsidR="00524F0F">
          <w:rPr>
            <w:lang w:eastAsia="en-US"/>
          </w:rPr>
          <w:t xml:space="preserve"> the SLA</w:t>
        </w:r>
      </w:ins>
      <w:ins w:id="353" w:author="Lenovo-gv1" w:date="2024-04-16T09:52:00Z">
        <w:r w:rsidR="00043855">
          <w:rPr>
            <w:lang w:eastAsia="en-US"/>
          </w:rPr>
          <w:t>.</w:t>
        </w:r>
      </w:ins>
      <w:ins w:id="354" w:author="Lenovo-gv1" w:date="2024-04-16T09:51:00Z">
        <w:r w:rsidR="00524F0F">
          <w:rPr>
            <w:lang w:eastAsia="en-US"/>
          </w:rPr>
          <w:t xml:space="preserve"> </w:t>
        </w:r>
      </w:ins>
    </w:p>
    <w:p w14:paraId="78A7D675" w14:textId="0248A626" w:rsidR="009A3122" w:rsidRDefault="009A3122" w:rsidP="009A3122">
      <w:pPr>
        <w:pStyle w:val="B1"/>
        <w:rPr>
          <w:ins w:id="355" w:author="Lenovo-GV" w:date="2024-04-05T00:14:00Z"/>
          <w:lang w:eastAsia="en-US"/>
        </w:rPr>
      </w:pPr>
      <w:ins w:id="356" w:author="Lenovo-GV" w:date="2024-04-05T00:14:00Z">
        <w:r>
          <w:rPr>
            <w:lang w:eastAsia="en-US"/>
          </w:rPr>
          <w:tab/>
        </w:r>
        <w:r w:rsidRPr="0088205E">
          <w:rPr>
            <w:lang w:eastAsia="en-US"/>
          </w:rPr>
          <w:t xml:space="preserve">The </w:t>
        </w:r>
        <w:r>
          <w:rPr>
            <w:lang w:eastAsia="en-US"/>
          </w:rPr>
          <w:t>(R)</w:t>
        </w:r>
        <w:r w:rsidRPr="0088205E">
          <w:rPr>
            <w:lang w:eastAsia="en-US"/>
          </w:rPr>
          <w:t xml:space="preserve">AN </w:t>
        </w:r>
        <w:r>
          <w:rPr>
            <w:lang w:eastAsia="en-US"/>
          </w:rPr>
          <w:t>notifies the</w:t>
        </w:r>
        <w:r w:rsidRPr="0088205E">
          <w:rPr>
            <w:lang w:eastAsia="en-US"/>
          </w:rPr>
          <w:t xml:space="preserve"> AMF about </w:t>
        </w:r>
      </w:ins>
      <w:ins w:id="357" w:author="Lenovo-GV" w:date="2024-04-05T22:33:00Z">
        <w:r w:rsidR="00F42EED">
          <w:rPr>
            <w:lang w:eastAsia="en-US"/>
          </w:rPr>
          <w:t>applied restriction (e.g.</w:t>
        </w:r>
      </w:ins>
      <w:ins w:id="358" w:author="Lenovo-GV" w:date="2024-04-05T00:14:00Z">
        <w:r>
          <w:rPr>
            <w:lang w:eastAsia="en-US"/>
          </w:rPr>
          <w:t xml:space="preserve"> </w:t>
        </w:r>
      </w:ins>
      <w:ins w:id="359" w:author="Lenovo-GV" w:date="2024-04-05T22:33:00Z">
        <w:r w:rsidR="00F42EED">
          <w:rPr>
            <w:lang w:eastAsia="en-US"/>
          </w:rPr>
          <w:t xml:space="preserve">duration of </w:t>
        </w:r>
      </w:ins>
      <w:ins w:id="360" w:author="Lenovo-GV" w:date="2024-04-05T00:14:00Z">
        <w:r>
          <w:rPr>
            <w:lang w:eastAsia="en-US"/>
          </w:rPr>
          <w:t xml:space="preserve">EC-related </w:t>
        </w:r>
        <w:r w:rsidRPr="0088205E">
          <w:rPr>
            <w:lang w:eastAsia="en-US"/>
          </w:rPr>
          <w:t>restrictions</w:t>
        </w:r>
        <w:r>
          <w:rPr>
            <w:lang w:eastAsia="en-US"/>
          </w:rPr>
          <w:t>.</w:t>
        </w:r>
      </w:ins>
    </w:p>
    <w:p w14:paraId="59DB3E17" w14:textId="71BB310D" w:rsidR="009A3122" w:rsidRDefault="009A3122" w:rsidP="009A3122">
      <w:pPr>
        <w:pStyle w:val="B1"/>
        <w:rPr>
          <w:ins w:id="361" w:author="Lenovo-GV" w:date="2024-04-05T00:14:00Z"/>
          <w:lang w:eastAsia="en-US"/>
        </w:rPr>
      </w:pPr>
      <w:ins w:id="362" w:author="Lenovo-GV" w:date="2024-04-05T00:14:00Z">
        <w:r>
          <w:rPr>
            <w:lang w:eastAsia="en-US"/>
          </w:rPr>
          <w:t>8.</w:t>
        </w:r>
        <w:r>
          <w:rPr>
            <w:lang w:eastAsia="en-US"/>
          </w:rPr>
          <w:tab/>
        </w:r>
        <w:r w:rsidRPr="00C67235">
          <w:rPr>
            <w:lang w:eastAsia="en-US"/>
          </w:rPr>
          <w:t xml:space="preserve">The AMF </w:t>
        </w:r>
      </w:ins>
      <w:ins w:id="363" w:author="Lenovo-gv1" w:date="2024-04-16T04:04:00Z">
        <w:r w:rsidR="00BE27AE">
          <w:rPr>
            <w:lang w:eastAsia="en-US"/>
          </w:rPr>
          <w:t xml:space="preserve">(or PCF) </w:t>
        </w:r>
      </w:ins>
      <w:ins w:id="364" w:author="Lenovo-GV" w:date="2024-04-05T00:14:00Z">
        <w:r w:rsidRPr="00C67235">
          <w:rPr>
            <w:lang w:eastAsia="en-US"/>
          </w:rPr>
          <w:t xml:space="preserve">may store </w:t>
        </w:r>
        <w:r>
          <w:rPr>
            <w:lang w:eastAsia="en-US"/>
          </w:rPr>
          <w:t xml:space="preserve">the information received from (R)AN </w:t>
        </w:r>
        <w:r w:rsidRPr="00C67235">
          <w:rPr>
            <w:lang w:eastAsia="en-US"/>
          </w:rPr>
          <w:t>in the UE’s contex</w:t>
        </w:r>
        <w:r>
          <w:rPr>
            <w:lang w:eastAsia="en-US"/>
          </w:rPr>
          <w:t xml:space="preserve">t. </w:t>
        </w:r>
        <w:r w:rsidRPr="00C67235">
          <w:rPr>
            <w:lang w:eastAsia="en-US"/>
          </w:rPr>
          <w:t xml:space="preserve">The AMF may send a Notification message to the PCF or to a CHF in order to inform about the applicability of the </w:t>
        </w:r>
        <w:r>
          <w:rPr>
            <w:lang w:eastAsia="en-US"/>
          </w:rPr>
          <w:t xml:space="preserve">EC-related </w:t>
        </w:r>
        <w:r w:rsidRPr="0088205E">
          <w:rPr>
            <w:lang w:eastAsia="en-US"/>
          </w:rPr>
          <w:t>restriction</w:t>
        </w:r>
        <w:r>
          <w:rPr>
            <w:lang w:eastAsia="en-US"/>
          </w:rPr>
          <w:t xml:space="preserve">s in order to allow different charging rate during the EC-related </w:t>
        </w:r>
        <w:r w:rsidRPr="0088205E">
          <w:rPr>
            <w:lang w:eastAsia="en-US"/>
          </w:rPr>
          <w:t>restrictions</w:t>
        </w:r>
        <w:r>
          <w:rPr>
            <w:lang w:eastAsia="en-US"/>
          </w:rPr>
          <w:t xml:space="preserve"> were applied.</w:t>
        </w:r>
      </w:ins>
    </w:p>
    <w:p w14:paraId="3DD30216" w14:textId="42D2DC96" w:rsidR="005D7C44" w:rsidRDefault="005D7C44" w:rsidP="005D7C44">
      <w:pPr>
        <w:pStyle w:val="Heading4"/>
        <w:rPr>
          <w:rFonts w:eastAsia="DengXian"/>
          <w:lang w:eastAsia="zh-CN"/>
        </w:rPr>
      </w:pPr>
      <w:r>
        <w:rPr>
          <w:rFonts w:eastAsia="宋体"/>
          <w:lang w:eastAsia="zh-CN"/>
        </w:rPr>
        <w:lastRenderedPageBreak/>
        <w:t>6</w:t>
      </w:r>
      <w:r>
        <w:rPr>
          <w:rFonts w:eastAsia="宋体"/>
        </w:rPr>
        <w:t>.</w:t>
      </w:r>
      <w:r>
        <w:rPr>
          <w:rFonts w:eastAsia="宋体"/>
          <w:lang w:eastAsia="zh-CN"/>
        </w:rPr>
        <w:t>15.</w:t>
      </w:r>
      <w:r>
        <w:rPr>
          <w:rFonts w:eastAsia="宋体"/>
        </w:rPr>
        <w:t>3.</w:t>
      </w:r>
      <w:del w:id="365" w:author="Lenovo-GV" w:date="2024-04-04T23:42:00Z">
        <w:r w:rsidDel="000C02F7">
          <w:rPr>
            <w:rFonts w:eastAsia="宋体"/>
            <w:lang w:eastAsia="zh-CN"/>
          </w:rPr>
          <w:delText>2</w:delText>
        </w:r>
      </w:del>
      <w:ins w:id="366" w:author="Lenovo-GV" w:date="2024-04-04T23:42:00Z">
        <w:r w:rsidR="000C02F7">
          <w:rPr>
            <w:rFonts w:eastAsia="宋体"/>
            <w:lang w:eastAsia="zh-CN"/>
          </w:rPr>
          <w:t>3</w:t>
        </w:r>
      </w:ins>
      <w:r>
        <w:rPr>
          <w:rFonts w:eastAsia="宋体"/>
        </w:rPr>
        <w:tab/>
      </w:r>
      <w:r>
        <w:rPr>
          <w:rFonts w:eastAsia="宋体"/>
          <w:lang w:eastAsia="zh-CN"/>
        </w:rPr>
        <w:t>Session Management procedures enhanced for energy saving</w:t>
      </w:r>
      <w:bookmarkEnd w:id="93"/>
    </w:p>
    <w:p w14:paraId="6303CA53" w14:textId="77777777" w:rsidR="005D7C44" w:rsidRDefault="005D7C44" w:rsidP="005D7C44">
      <w:pPr>
        <w:pStyle w:val="TH"/>
        <w:rPr>
          <w:rFonts w:eastAsia="宋体"/>
          <w:lang w:eastAsia="zh-CN"/>
        </w:rPr>
      </w:pPr>
      <w:r>
        <w:rPr>
          <w:rFonts w:eastAsia="宋体"/>
        </w:rPr>
        <w:object w:dxaOrig="8720" w:dyaOrig="5000" w14:anchorId="1D15D566">
          <v:shape id="_x0000_i1028" type="#_x0000_t75" style="width:6in;height:252.25pt" o:ole="">
            <v:imagedata r:id="rId17" o:title="" cropbottom="33307f"/>
          </v:shape>
          <o:OLEObject Type="Embed" ProgID="Visio.Drawing.11" ShapeID="_x0000_i1028" DrawAspect="Content" ObjectID="_1774777034" r:id="rId18"/>
        </w:object>
      </w:r>
    </w:p>
    <w:p w14:paraId="2375C52B" w14:textId="505F594E" w:rsidR="005D7C44" w:rsidRDefault="005D7C44" w:rsidP="005D7C44">
      <w:pPr>
        <w:pStyle w:val="TF"/>
        <w:rPr>
          <w:lang w:eastAsia="en-US"/>
        </w:rPr>
      </w:pPr>
      <w:r>
        <w:t xml:space="preserve">Figure </w:t>
      </w:r>
      <w:r>
        <w:rPr>
          <w:lang w:eastAsia="zh-CN"/>
        </w:rPr>
        <w:t>6.15.3.</w:t>
      </w:r>
      <w:del w:id="367" w:author="Lenovo-GV" w:date="2024-04-04T23:43:00Z">
        <w:r w:rsidDel="000C02F7">
          <w:rPr>
            <w:lang w:eastAsia="zh-CN"/>
          </w:rPr>
          <w:delText>2</w:delText>
        </w:r>
      </w:del>
      <w:ins w:id="368" w:author="Lenovo-GV" w:date="2024-04-04T23:43:00Z">
        <w:r w:rsidR="000C02F7">
          <w:rPr>
            <w:lang w:val="en-US" w:eastAsia="zh-CN"/>
          </w:rPr>
          <w:t>3</w:t>
        </w:r>
      </w:ins>
      <w:r>
        <w:t xml:space="preserve">-1: </w:t>
      </w:r>
      <w:r>
        <w:rPr>
          <w:lang w:eastAsia="zh-CN"/>
        </w:rPr>
        <w:t>Enhanced SM/PDU Session Establishment</w:t>
      </w:r>
      <w:r>
        <w:t xml:space="preserve"> </w:t>
      </w:r>
      <w:r>
        <w:rPr>
          <w:lang w:eastAsia="zh-CN"/>
        </w:rPr>
        <w:t>Procedures for energy saving</w:t>
      </w:r>
    </w:p>
    <w:p w14:paraId="7819D57D" w14:textId="77777777" w:rsidR="005D7C44" w:rsidRDefault="005D7C44" w:rsidP="005D7C44">
      <w:pPr>
        <w:pStyle w:val="B1"/>
        <w:rPr>
          <w:lang w:eastAsia="zh-CN"/>
        </w:rPr>
      </w:pPr>
      <w:r>
        <w:rPr>
          <w:lang w:eastAsia="zh-CN"/>
        </w:rPr>
        <w:t>1.</w:t>
      </w:r>
      <w:r>
        <w:rPr>
          <w:lang w:eastAsia="zh-CN"/>
        </w:rPr>
        <w:tab/>
        <w:t xml:space="preserve">The UE initiates PDU Session Establishment procedure towards the network as described in step 1, </w:t>
      </w:r>
      <w:r>
        <w:rPr>
          <w:rFonts w:eastAsia="DengXian"/>
          <w:lang w:eastAsia="zh-CN"/>
        </w:rPr>
        <w:t>clause</w:t>
      </w:r>
      <w:r>
        <w:rPr>
          <w:lang w:eastAsia="zh-CN"/>
        </w:rPr>
        <w:t> 4.3.2.2.1 of TS 23.502 [3].</w:t>
      </w:r>
    </w:p>
    <w:p w14:paraId="12201892" w14:textId="77777777" w:rsidR="005D7C44" w:rsidRDefault="005D7C44" w:rsidP="005D7C44">
      <w:pPr>
        <w:pStyle w:val="B1"/>
        <w:rPr>
          <w:lang w:eastAsia="zh-CN"/>
        </w:rPr>
      </w:pPr>
      <w:r>
        <w:rPr>
          <w:lang w:eastAsia="zh-CN"/>
        </w:rPr>
        <w:tab/>
        <w:t xml:space="preserve">The PDU Session Establishment procedure continues as specified in </w:t>
      </w:r>
      <w:r>
        <w:rPr>
          <w:rFonts w:eastAsia="DengXian"/>
          <w:lang w:eastAsia="zh-CN"/>
        </w:rPr>
        <w:t>clause</w:t>
      </w:r>
      <w:r>
        <w:t> </w:t>
      </w:r>
      <w:r>
        <w:rPr>
          <w:lang w:eastAsia="zh-CN"/>
        </w:rPr>
        <w:t>4.3.2.2.1 of TS 23.502 [3], with the following enhancements:</w:t>
      </w:r>
    </w:p>
    <w:p w14:paraId="745B4BC3" w14:textId="77777777" w:rsidR="005D7C44" w:rsidRDefault="005D7C44" w:rsidP="005D7C44">
      <w:pPr>
        <w:pStyle w:val="B1"/>
        <w:rPr>
          <w:lang w:eastAsia="zh-CN"/>
        </w:rPr>
      </w:pPr>
      <w:r>
        <w:rPr>
          <w:lang w:eastAsia="zh-CN"/>
        </w:rPr>
        <w:t>2.</w:t>
      </w:r>
      <w:r>
        <w:rPr>
          <w:lang w:eastAsia="zh-CN"/>
        </w:rPr>
        <w:tab/>
        <w:t xml:space="preserve">In step 4 of </w:t>
      </w:r>
      <w:r>
        <w:t>Figure</w:t>
      </w:r>
      <w:r>
        <w:rPr>
          <w:lang w:eastAsia="zh-CN"/>
        </w:rPr>
        <w:t xml:space="preserve"> </w:t>
      </w:r>
      <w:r>
        <w:t>4.</w:t>
      </w:r>
      <w:r>
        <w:rPr>
          <w:lang w:eastAsia="zh-CN"/>
        </w:rPr>
        <w:t>3</w:t>
      </w:r>
      <w:r>
        <w:t>.2.2.</w:t>
      </w:r>
      <w:r>
        <w:rPr>
          <w:lang w:eastAsia="zh-CN"/>
        </w:rPr>
        <w:t>1</w:t>
      </w:r>
      <w:r>
        <w:t>-1</w:t>
      </w:r>
      <w:r>
        <w:rPr>
          <w:lang w:eastAsia="zh-CN"/>
        </w:rPr>
        <w:t xml:space="preserve"> in TS 23.502 [3], the SM subscription data retrieved from the UDM contains validity conditions for one or more subscription parameters (e.g. </w:t>
      </w:r>
      <w:r>
        <w:t>5GS Subscribed QoS profile</w:t>
      </w:r>
      <w:r>
        <w:rPr>
          <w:lang w:eastAsia="zh-CN"/>
        </w:rPr>
        <w:t xml:space="preserve"> or </w:t>
      </w:r>
      <w:r>
        <w:t>Subscribed-Session-AMBR</w:t>
      </w:r>
      <w:r>
        <w:rPr>
          <w:lang w:eastAsia="zh-CN"/>
        </w:rPr>
        <w:t xml:space="preserve"> per time period and/or area, ATSSS information with validity time and/or area) to facilitate network energy saving (i.e. limiting network energy consumption per UE).</w:t>
      </w:r>
    </w:p>
    <w:p w14:paraId="6D7676EA" w14:textId="7FDC17E8" w:rsidR="005D7C44" w:rsidRDefault="005D7C44" w:rsidP="005D7C44">
      <w:pPr>
        <w:pStyle w:val="B1"/>
        <w:rPr>
          <w:ins w:id="369" w:author="Lenovo-gv1" w:date="2024-04-16T04:34:00Z"/>
          <w:lang w:eastAsia="zh-CN"/>
        </w:rPr>
      </w:pPr>
      <w:r>
        <w:rPr>
          <w:lang w:eastAsia="zh-CN"/>
        </w:rPr>
        <w:t>3.</w:t>
      </w:r>
      <w:r>
        <w:rPr>
          <w:lang w:eastAsia="zh-CN"/>
        </w:rPr>
        <w:tab/>
        <w:t xml:space="preserve">In step 7b and 9 of </w:t>
      </w:r>
      <w:r>
        <w:t>Figure 4.</w:t>
      </w:r>
      <w:r>
        <w:rPr>
          <w:lang w:eastAsia="zh-CN"/>
        </w:rPr>
        <w:t>3</w:t>
      </w:r>
      <w:r>
        <w:t>.2.2-1</w:t>
      </w:r>
      <w:r>
        <w:rPr>
          <w:lang w:eastAsia="zh-CN"/>
        </w:rPr>
        <w:t xml:space="preserve"> in TS 23.502 [3], during SM Policy Association Establishment/</w:t>
      </w:r>
      <w:r>
        <w:t>Modification</w:t>
      </w:r>
      <w:r>
        <w:rPr>
          <w:lang w:eastAsia="zh-CN"/>
        </w:rPr>
        <w:t xml:space="preserve"> procedures, the PCF decides SM policy, e.g.</w:t>
      </w:r>
      <w:r>
        <w:t xml:space="preserve"> </w:t>
      </w:r>
      <w:r>
        <w:rPr>
          <w:lang w:eastAsia="zh-CN"/>
        </w:rPr>
        <w:t xml:space="preserve">Authorized Session-AMBR, Authorized default 5QI/ARP, taking into account network energy related information (e.g. energy consumption of the network slice for the PDU Session) and energy related application specific parameters (e.g. authorized energy consumption credit per network slice and/or application) provisioned by the AF, and provides the SM policy to the SMF. The PCF may collect the network energy related information by subscribing to energy related notifications from </w:t>
      </w:r>
      <w:ins w:id="370" w:author="Lenovo-gv1" w:date="2024-04-16T04:38:00Z">
        <w:r w:rsidR="0038090E">
          <w:rPr>
            <w:lang w:eastAsia="zh-CN"/>
          </w:rPr>
          <w:t xml:space="preserve">1) NEMF or 2) other NFs like </w:t>
        </w:r>
      </w:ins>
      <w:r>
        <w:rPr>
          <w:lang w:eastAsia="zh-CN"/>
        </w:rPr>
        <w:t>the AMF, SMF and/or UPF, or requesting/subscribing to energy related analytics from the NWDAF. The PCF may decide to reduce the Authorized Session-AMBR or change the Authorized default 5QI/ARP for the PDU Session, if the network energy related information indicates that the UE is associated with high network energy consumption in an area or for a time period.</w:t>
      </w:r>
    </w:p>
    <w:p w14:paraId="76068841" w14:textId="30ED5F43" w:rsidR="00D30C10" w:rsidRDefault="00D30C10" w:rsidP="005D7C44">
      <w:pPr>
        <w:pStyle w:val="B1"/>
        <w:rPr>
          <w:lang w:eastAsia="zh-CN"/>
        </w:rPr>
      </w:pPr>
      <w:ins w:id="371" w:author="Lenovo-gv1" w:date="2024-04-16T04:34:00Z">
        <w:r>
          <w:rPr>
            <w:lang w:eastAsia="zh-CN"/>
          </w:rPr>
          <w:tab/>
          <w:t xml:space="preserve">The PCF can also subscribe with the NEMF to obtain </w:t>
        </w:r>
      </w:ins>
      <w:ins w:id="372" w:author="Lenovo-gv1" w:date="2024-04-16T04:35:00Z">
        <w:r>
          <w:rPr>
            <w:lang w:eastAsia="zh-CN"/>
          </w:rPr>
          <w:t xml:space="preserve">energy related </w:t>
        </w:r>
      </w:ins>
      <w:ins w:id="373" w:author="Lenovo-gv1" w:date="2024-04-16T04:34:00Z">
        <w:r>
          <w:rPr>
            <w:lang w:eastAsia="zh-CN"/>
          </w:rPr>
          <w:t xml:space="preserve">information </w:t>
        </w:r>
      </w:ins>
      <w:ins w:id="374" w:author="Lenovo-gv1" w:date="2024-04-16T04:35:00Z">
        <w:r>
          <w:rPr>
            <w:lang w:eastAsia="zh-CN"/>
          </w:rPr>
          <w:t>on per service/application level</w:t>
        </w:r>
      </w:ins>
      <w:ins w:id="375" w:author="Lenovo-gv1" w:date="2024-04-16T04:39:00Z">
        <w:r w:rsidR="0038090E">
          <w:rPr>
            <w:lang w:eastAsia="zh-CN"/>
          </w:rPr>
          <w:t xml:space="preserve">. The </w:t>
        </w:r>
        <w:r w:rsidR="0038090E" w:rsidRPr="0038090E">
          <w:rPr>
            <w:lang w:eastAsia="zh-CN"/>
          </w:rPr>
          <w:t>PCF determine</w:t>
        </w:r>
        <w:r w:rsidR="0038090E">
          <w:rPr>
            <w:lang w:eastAsia="zh-CN"/>
          </w:rPr>
          <w:t>s</w:t>
        </w:r>
        <w:r w:rsidR="0038090E" w:rsidRPr="0038090E">
          <w:rPr>
            <w:lang w:eastAsia="zh-CN"/>
          </w:rPr>
          <w:t xml:space="preserve"> </w:t>
        </w:r>
      </w:ins>
      <w:ins w:id="376" w:author="Lenovo-gv1" w:date="2024-04-16T04:40:00Z">
        <w:r w:rsidR="00376B4E">
          <w:rPr>
            <w:lang w:eastAsia="zh-CN"/>
          </w:rPr>
          <w:t xml:space="preserve">to </w:t>
        </w:r>
      </w:ins>
      <w:ins w:id="377" w:author="Lenovo-gv1" w:date="2024-04-16T04:39:00Z">
        <w:r w:rsidR="0038090E" w:rsidRPr="0038090E">
          <w:rPr>
            <w:lang w:eastAsia="zh-CN"/>
          </w:rPr>
          <w:t xml:space="preserve">trigger </w:t>
        </w:r>
      </w:ins>
      <w:ins w:id="378" w:author="Lenovo-gv1" w:date="2024-04-16T04:40:00Z">
        <w:r w:rsidR="00376B4E">
          <w:rPr>
            <w:lang w:eastAsia="zh-CN"/>
          </w:rPr>
          <w:t xml:space="preserve">an </w:t>
        </w:r>
      </w:ins>
      <w:ins w:id="379" w:author="Lenovo-gv1" w:date="2024-04-16T04:39:00Z">
        <w:r w:rsidR="0038090E" w:rsidRPr="0038090E">
          <w:rPr>
            <w:lang w:eastAsia="zh-CN"/>
          </w:rPr>
          <w:t xml:space="preserve">event notification to the SMF </w:t>
        </w:r>
      </w:ins>
      <w:ins w:id="380" w:author="Lenovo-gv1" w:date="2024-04-16T04:40:00Z">
        <w:r w:rsidR="00376B4E">
          <w:rPr>
            <w:lang w:eastAsia="zh-CN"/>
          </w:rPr>
          <w:t xml:space="preserve">(e.g. </w:t>
        </w:r>
      </w:ins>
      <w:ins w:id="381" w:author="Lenovo-gv1" w:date="2024-04-16T04:39:00Z">
        <w:r w:rsidR="0038090E" w:rsidRPr="0038090E">
          <w:rPr>
            <w:lang w:eastAsia="zh-CN"/>
          </w:rPr>
          <w:t xml:space="preserve">that the service restriction due to maximum EC </w:t>
        </w:r>
      </w:ins>
      <w:ins w:id="382" w:author="Lenovo-gv1" w:date="2024-04-16T04:40:00Z">
        <w:r w:rsidR="00376B4E">
          <w:rPr>
            <w:lang w:eastAsia="zh-CN"/>
          </w:rPr>
          <w:t xml:space="preserve">are </w:t>
        </w:r>
      </w:ins>
      <w:ins w:id="383" w:author="Lenovo-gv1" w:date="2024-04-16T04:39:00Z">
        <w:r w:rsidR="0038090E" w:rsidRPr="0038090E">
          <w:rPr>
            <w:lang w:eastAsia="zh-CN"/>
          </w:rPr>
          <w:t>reached</w:t>
        </w:r>
      </w:ins>
      <w:ins w:id="384" w:author="Lenovo-gv1" w:date="2024-04-16T04:40:00Z">
        <w:r w:rsidR="00376B4E">
          <w:rPr>
            <w:lang w:eastAsia="zh-CN"/>
          </w:rPr>
          <w:t xml:space="preserve">). </w:t>
        </w:r>
      </w:ins>
    </w:p>
    <w:p w14:paraId="74BCF19B" w14:textId="77777777" w:rsidR="005D7C44" w:rsidRDefault="005D7C44" w:rsidP="005D7C44">
      <w:pPr>
        <w:pStyle w:val="B1"/>
        <w:rPr>
          <w:lang w:eastAsia="zh-CN"/>
        </w:rPr>
      </w:pPr>
      <w:r>
        <w:rPr>
          <w:lang w:eastAsia="zh-CN"/>
        </w:rPr>
        <w:t>4.</w:t>
      </w:r>
      <w:r>
        <w:rPr>
          <w:lang w:eastAsia="zh-CN"/>
        </w:rPr>
        <w:tab/>
        <w:t xml:space="preserve">In step 11 of </w:t>
      </w:r>
      <w:r>
        <w:t>Figure 4.</w:t>
      </w:r>
      <w:r>
        <w:rPr>
          <w:lang w:eastAsia="zh-CN"/>
        </w:rPr>
        <w:t>3</w:t>
      </w:r>
      <w:r>
        <w:t>.2.2-1</w:t>
      </w:r>
      <w:r>
        <w:rPr>
          <w:lang w:eastAsia="zh-CN"/>
        </w:rPr>
        <w:t xml:space="preserve"> in TS 23.502 [3], the SMF provides the parameters in N2 SM information (e.g. </w:t>
      </w:r>
      <w:r>
        <w:t>QoS Profile(s),</w:t>
      </w:r>
      <w:r>
        <w:rPr>
          <w:lang w:eastAsia="zh-CN"/>
        </w:rPr>
        <w:t xml:space="preserve"> Session</w:t>
      </w:r>
      <w:r>
        <w:t>-AMBR</w:t>
      </w:r>
      <w:r>
        <w:rPr>
          <w:lang w:eastAsia="zh-CN"/>
        </w:rPr>
        <w:t>,</w:t>
      </w:r>
      <w:r>
        <w:t xml:space="preserve"> Maximum Data Rate</w:t>
      </w:r>
      <w:r>
        <w:rPr>
          <w:lang w:eastAsia="zh-CN"/>
        </w:rPr>
        <w:t xml:space="preserve">) and parameters in PDU Session Establishment Accept message (e.g. </w:t>
      </w:r>
      <w:r>
        <w:t>QoS Flow level QoS parameters</w:t>
      </w:r>
      <w:r>
        <w:rPr>
          <w:lang w:eastAsia="zh-CN"/>
        </w:rPr>
        <w:t>, Session</w:t>
      </w:r>
      <w:r>
        <w:t>-AMBR</w:t>
      </w:r>
      <w:r>
        <w:rPr>
          <w:lang w:eastAsia="zh-CN"/>
        </w:rPr>
        <w:t xml:space="preserve">, </w:t>
      </w:r>
      <w:r>
        <w:t>Always-on PDU Session Granted, Small Data Rate Control parameters</w:t>
      </w:r>
      <w:r>
        <w:rPr>
          <w:lang w:eastAsia="zh-CN"/>
        </w:rPr>
        <w:t>), taking into account network energy related information.</w:t>
      </w:r>
    </w:p>
    <w:p w14:paraId="0F8DB83B" w14:textId="77777777" w:rsidR="005D7C44" w:rsidRDefault="005D7C44" w:rsidP="005D7C44">
      <w:pPr>
        <w:pStyle w:val="B1"/>
        <w:rPr>
          <w:lang w:eastAsia="zh-CN"/>
        </w:rPr>
      </w:pPr>
      <w:r>
        <w:rPr>
          <w:lang w:eastAsia="zh-CN"/>
        </w:rPr>
        <w:tab/>
        <w:t>After the completion of PDU Session establishment procedure, the SMF may perform the following steps for energy saving:</w:t>
      </w:r>
    </w:p>
    <w:p w14:paraId="4AE158B8" w14:textId="77777777" w:rsidR="005D7C44" w:rsidRDefault="005D7C44" w:rsidP="005D7C44">
      <w:pPr>
        <w:pStyle w:val="B1"/>
        <w:rPr>
          <w:lang w:eastAsia="zh-CN"/>
        </w:rPr>
      </w:pPr>
      <w:r>
        <w:rPr>
          <w:lang w:eastAsia="zh-CN"/>
        </w:rPr>
        <w:t>5.</w:t>
      </w:r>
      <w:r>
        <w:rPr>
          <w:lang w:eastAsia="zh-CN"/>
        </w:rPr>
        <w:tab/>
        <w:t>The SMF requests "UE Communication" analytics and "A</w:t>
      </w:r>
      <w:r>
        <w:t>bnormal behaviour</w:t>
      </w:r>
      <w:r>
        <w:rPr>
          <w:lang w:eastAsia="zh-CN"/>
        </w:rPr>
        <w:t xml:space="preserve">" analytics from the NWDAF as specified in </w:t>
      </w:r>
      <w:r>
        <w:t>clauses 6.</w:t>
      </w:r>
      <w:r>
        <w:rPr>
          <w:lang w:eastAsia="zh-CN"/>
        </w:rPr>
        <w:t>7.3 and 6.7.5 of</w:t>
      </w:r>
      <w:r>
        <w:t xml:space="preserve"> </w:t>
      </w:r>
      <w:r>
        <w:rPr>
          <w:lang w:eastAsia="zh-CN"/>
        </w:rPr>
        <w:t>TS 23.288 [14].</w:t>
      </w:r>
    </w:p>
    <w:p w14:paraId="421567E8" w14:textId="77777777" w:rsidR="005D7C44" w:rsidRDefault="005D7C44" w:rsidP="005D7C44">
      <w:pPr>
        <w:pStyle w:val="B1"/>
        <w:rPr>
          <w:lang w:eastAsia="zh-CN"/>
        </w:rPr>
      </w:pPr>
      <w:r>
        <w:rPr>
          <w:lang w:eastAsia="zh-CN"/>
        </w:rPr>
        <w:t>6.</w:t>
      </w:r>
      <w:r>
        <w:rPr>
          <w:lang w:eastAsia="zh-CN"/>
        </w:rPr>
        <w:tab/>
        <w:t>Optionally, the SMF requests network energy control information from the NEMF.</w:t>
      </w:r>
    </w:p>
    <w:p w14:paraId="4A3FF9AF" w14:textId="77777777" w:rsidR="005D7C44" w:rsidRDefault="005D7C44" w:rsidP="005D7C44">
      <w:pPr>
        <w:pStyle w:val="EditorsNote"/>
        <w:rPr>
          <w:lang w:eastAsia="zh-CN"/>
        </w:rPr>
      </w:pPr>
      <w:r>
        <w:rPr>
          <w:lang w:eastAsia="zh-CN"/>
        </w:rPr>
        <w:lastRenderedPageBreak/>
        <w:t>Editor's note:</w:t>
      </w:r>
      <w:r>
        <w:rPr>
          <w:lang w:eastAsia="zh-CN"/>
        </w:rPr>
        <w:tab/>
        <w:t>Whether and how the SMF gets network energy control information from the NEMF is FFS.</w:t>
      </w:r>
    </w:p>
    <w:p w14:paraId="135A9694" w14:textId="77777777" w:rsidR="005D7C44" w:rsidRDefault="005D7C44" w:rsidP="005D7C44">
      <w:pPr>
        <w:pStyle w:val="B1"/>
        <w:rPr>
          <w:lang w:eastAsia="zh-CN"/>
        </w:rPr>
      </w:pPr>
      <w:r>
        <w:rPr>
          <w:lang w:eastAsia="zh-CN"/>
        </w:rPr>
        <w:t>7.</w:t>
      </w:r>
      <w:r>
        <w:rPr>
          <w:lang w:eastAsia="zh-CN"/>
        </w:rPr>
        <w:tab/>
        <w:t>SMF may perform an SMF initiated SM Policy Association Modification procedure</w:t>
      </w:r>
      <w:r>
        <w:t xml:space="preserve"> </w:t>
      </w:r>
      <w:r>
        <w:rPr>
          <w:lang w:eastAsia="zh-CN"/>
        </w:rPr>
        <w:t>if</w:t>
      </w:r>
      <w:r>
        <w:t xml:space="preserve"> the Policy Control Request Trigger condition(s) </w:t>
      </w:r>
      <w:r>
        <w:rPr>
          <w:lang w:eastAsia="zh-CN"/>
        </w:rPr>
        <w:t>is</w:t>
      </w:r>
      <w:r>
        <w:t xml:space="preserve"> met</w:t>
      </w:r>
      <w:r>
        <w:rPr>
          <w:lang w:eastAsia="zh-CN"/>
        </w:rPr>
        <w:t xml:space="preserve"> as specified in TS 23.502 [3] and TS 23.503 [4]. The PCF may update the SM policy for the PDU Session based on network energy related information, e.g. energy consumption of the PDU Session reaches or goes beyond a predefined threshold.</w:t>
      </w:r>
    </w:p>
    <w:p w14:paraId="154F63BD" w14:textId="77777777" w:rsidR="005D7C44" w:rsidRDefault="005D7C44" w:rsidP="005D7C44">
      <w:pPr>
        <w:pStyle w:val="B1"/>
        <w:rPr>
          <w:rFonts w:eastAsia="DengXian"/>
          <w:lang w:eastAsia="zh-CN"/>
        </w:rPr>
      </w:pPr>
      <w:r>
        <w:rPr>
          <w:lang w:eastAsia="zh-CN"/>
        </w:rPr>
        <w:t>8.</w:t>
      </w:r>
      <w:r>
        <w:rPr>
          <w:lang w:eastAsia="zh-CN"/>
        </w:rPr>
        <w:tab/>
        <w:t xml:space="preserve">Based on </w:t>
      </w:r>
      <w:r>
        <w:rPr>
          <w:rFonts w:eastAsia="DengXian"/>
          <w:lang w:eastAsia="zh-CN"/>
        </w:rPr>
        <w:t>UE subscription data, SM policy,</w:t>
      </w:r>
      <w:r>
        <w:rPr>
          <w:lang w:eastAsia="zh-CN"/>
        </w:rPr>
        <w:t xml:space="preserve"> "UE Communication" analytics and "A</w:t>
      </w:r>
      <w:r>
        <w:t>bnormal behaviour</w:t>
      </w:r>
      <w:r>
        <w:rPr>
          <w:lang w:eastAsia="zh-CN"/>
        </w:rPr>
        <w:t>" analytics,</w:t>
      </w:r>
      <w:r>
        <w:rPr>
          <w:rFonts w:eastAsia="DengXian"/>
          <w:lang w:eastAsia="zh-CN"/>
        </w:rPr>
        <w:t xml:space="preserve"> network energy control information (if available), etc, the SMF performs Session Management procedures for energy saving, e.g. modifying the QoS </w:t>
      </w:r>
      <w:r>
        <w:t>parameters</w:t>
      </w:r>
      <w:r>
        <w:rPr>
          <w:rFonts w:eastAsia="DengXian"/>
          <w:lang w:eastAsia="zh-CN"/>
        </w:rPr>
        <w:t xml:space="preserve"> for specific applications</w:t>
      </w:r>
      <w:r>
        <w:rPr>
          <w:lang w:eastAsia="zh-CN"/>
        </w:rPr>
        <w:t xml:space="preserve"> based on "UE Communication" analytics.</w:t>
      </w:r>
    </w:p>
    <w:p w14:paraId="21B21770" w14:textId="77777777" w:rsidR="005D7C44" w:rsidRDefault="005D7C44" w:rsidP="005D7C44">
      <w:pPr>
        <w:pStyle w:val="B1"/>
        <w:rPr>
          <w:rFonts w:eastAsia="宋体"/>
          <w:lang w:eastAsia="zh-CN"/>
        </w:rPr>
      </w:pPr>
      <w:r>
        <w:rPr>
          <w:rFonts w:eastAsia="DengXian"/>
          <w:lang w:eastAsia="zh-CN"/>
        </w:rPr>
        <w:t>9.</w:t>
      </w:r>
      <w:r>
        <w:rPr>
          <w:rFonts w:eastAsia="DengXian"/>
          <w:lang w:eastAsia="zh-CN"/>
        </w:rPr>
        <w:tab/>
        <w:t>The SMF sends energy saving assistance information in N2 message to the NG-RAN. The energy saving assistance information</w:t>
      </w:r>
      <w:r>
        <w:rPr>
          <w:lang w:eastAsia="zh-CN"/>
        </w:rPr>
        <w:t xml:space="preserve"> may be part of </w:t>
      </w:r>
      <w:r>
        <w:t xml:space="preserve">CN assisted RAN parameters tuning </w:t>
      </w:r>
      <w:r>
        <w:rPr>
          <w:lang w:eastAsia="zh-CN"/>
        </w:rPr>
        <w:t>based on UE communication analytics, e.g. statistics/prediction of traffic volume, p</w:t>
      </w:r>
      <w:r>
        <w:t>eriodic communication indicator</w:t>
      </w:r>
      <w:r>
        <w:rPr>
          <w:lang w:eastAsia="zh-CN"/>
        </w:rPr>
        <w:t xml:space="preserve"> and p</w:t>
      </w:r>
      <w:r>
        <w:t>eriodic time</w:t>
      </w:r>
      <w:r>
        <w:rPr>
          <w:lang w:eastAsia="zh-CN"/>
        </w:rPr>
        <w:t xml:space="preserve"> for the UE and/or the PDU Session. Based on this, the NG-RAN performs energy saving operations, e.g. redirecting the UEs to cell(s) with higher energy efficiency.</w:t>
      </w:r>
    </w:p>
    <w:p w14:paraId="4839EBFE" w14:textId="77777777" w:rsidR="005D7C44" w:rsidRDefault="005D7C44" w:rsidP="005D7C44">
      <w:pPr>
        <w:pStyle w:val="NO"/>
        <w:rPr>
          <w:rFonts w:eastAsia="DengXian"/>
          <w:lang w:eastAsia="zh-CN"/>
        </w:rPr>
      </w:pPr>
      <w:r>
        <w:rPr>
          <w:lang w:eastAsia="zh-CN"/>
        </w:rPr>
        <w:t>NOTE:</w:t>
      </w:r>
      <w:r>
        <w:rPr>
          <w:lang w:eastAsia="zh-CN"/>
        </w:rPr>
        <w:tab/>
        <w:t xml:space="preserve">How the NG-RAN performs energy saving operations with both </w:t>
      </w:r>
      <w:r>
        <w:rPr>
          <w:rFonts w:eastAsia="DengXian"/>
          <w:lang w:eastAsia="zh-CN"/>
        </w:rPr>
        <w:t>OAM configuration and energy saving assistance information from the 5GC is up to implementation.</w:t>
      </w:r>
    </w:p>
    <w:p w14:paraId="711F53F9" w14:textId="77777777" w:rsidR="005D7C44" w:rsidRDefault="005D7C44" w:rsidP="005D7C44">
      <w:pPr>
        <w:pStyle w:val="EditorsNote"/>
        <w:rPr>
          <w:rFonts w:eastAsia="DengXian"/>
          <w:lang w:eastAsia="zh-CN"/>
        </w:rPr>
      </w:pPr>
      <w:r>
        <w:rPr>
          <w:lang w:eastAsia="zh-CN"/>
        </w:rPr>
        <w:t>Editor's note:</w:t>
      </w:r>
      <w:r>
        <w:tab/>
        <w:t xml:space="preserve">It is FFS whether </w:t>
      </w:r>
      <w:r>
        <w:rPr>
          <w:lang w:eastAsia="zh-CN"/>
        </w:rPr>
        <w:t xml:space="preserve">the </w:t>
      </w:r>
      <w:r>
        <w:t>NG-RAN supports performing energy saving operation based on assistance information from the 5GC.</w:t>
      </w:r>
    </w:p>
    <w:p w14:paraId="59E57C74" w14:textId="77777777" w:rsidR="005D7C44" w:rsidRDefault="005D7C44" w:rsidP="005D7C44">
      <w:pPr>
        <w:pStyle w:val="Heading3"/>
        <w:rPr>
          <w:rFonts w:eastAsia="宋体"/>
          <w:lang w:eastAsia="en-US"/>
        </w:rPr>
      </w:pPr>
      <w:bookmarkStart w:id="385" w:name="_Toc157674389"/>
      <w:bookmarkStart w:id="386" w:name="_Toc161043225"/>
      <w:r>
        <w:rPr>
          <w:rFonts w:eastAsia="宋体"/>
        </w:rPr>
        <w:t>6.15.4</w:t>
      </w:r>
      <w:r>
        <w:rPr>
          <w:rFonts w:eastAsia="宋体"/>
        </w:rPr>
        <w:tab/>
        <w:t>Impacts on existing services, entities and interfaces</w:t>
      </w:r>
      <w:bookmarkEnd w:id="385"/>
      <w:bookmarkEnd w:id="386"/>
    </w:p>
    <w:p w14:paraId="53E457DD" w14:textId="580992AC" w:rsidR="005D7C44" w:rsidDel="000C02F7" w:rsidRDefault="005D7C44" w:rsidP="005D7C44">
      <w:pPr>
        <w:pStyle w:val="EditorsNote"/>
        <w:rPr>
          <w:del w:id="387" w:author="Lenovo-GV" w:date="2024-04-04T23:43:00Z"/>
          <w:rFonts w:eastAsia="DengXian"/>
        </w:rPr>
      </w:pPr>
      <w:del w:id="388" w:author="Lenovo-GV" w:date="2024-04-04T23:43:00Z">
        <w:r w:rsidDel="000C02F7">
          <w:rPr>
            <w:lang w:eastAsia="zh-CN"/>
          </w:rPr>
          <w:delText>Editor's note:</w:delText>
        </w:r>
        <w:r w:rsidDel="000C02F7">
          <w:rPr>
            <w:rFonts w:eastAsia="DengXian"/>
          </w:rPr>
          <w:tab/>
          <w:delText>This clause captures impacts on existing services, entities and interfaces.</w:delText>
        </w:r>
      </w:del>
    </w:p>
    <w:p w14:paraId="7A0B9E6F" w14:textId="77777777" w:rsidR="005D7C44" w:rsidRPr="00E37973" w:rsidRDefault="005D7C44" w:rsidP="005D7C44">
      <w:pPr>
        <w:rPr>
          <w:rFonts w:eastAsia="宋体"/>
          <w:b/>
          <w:bCs/>
          <w:noProof/>
          <w:lang w:eastAsia="zh-CN"/>
        </w:rPr>
      </w:pPr>
      <w:r w:rsidRPr="00E37973">
        <w:rPr>
          <w:b/>
          <w:bCs/>
          <w:noProof/>
          <w:lang w:eastAsia="zh-CN"/>
        </w:rPr>
        <w:t>AMF:</w:t>
      </w:r>
    </w:p>
    <w:p w14:paraId="2ACA10C5" w14:textId="718782DE" w:rsidR="005D7C44" w:rsidRDefault="005D7C44" w:rsidP="005D7C44">
      <w:pPr>
        <w:pStyle w:val="B1"/>
        <w:rPr>
          <w:lang w:eastAsia="zh-CN"/>
        </w:rPr>
      </w:pPr>
      <w:r>
        <w:rPr>
          <w:lang w:eastAsia="zh-CN"/>
        </w:rPr>
        <w:t>-</w:t>
      </w:r>
      <w:r>
        <w:rPr>
          <w:lang w:eastAsia="zh-CN"/>
        </w:rPr>
        <w:tab/>
        <w:t>Performs Access and Mobility Management taking into account network energy saving requirements, based on AM subscription data, AM policy</w:t>
      </w:r>
      <w:ins w:id="389" w:author="Lenovo-gv1" w:date="2024-04-16T04:32:00Z">
        <w:r w:rsidR="006262D8">
          <w:rPr>
            <w:lang w:eastAsia="zh-CN"/>
          </w:rPr>
          <w:t xml:space="preserve"> received from PCF</w:t>
        </w:r>
      </w:ins>
      <w:r>
        <w:rPr>
          <w:lang w:eastAsia="zh-CN"/>
        </w:rPr>
        <w:t>, UE related analytics (e.g. UE Mobility analytics and A</w:t>
      </w:r>
      <w:r>
        <w:t>bnormal behaviour</w:t>
      </w:r>
      <w:r>
        <w:rPr>
          <w:lang w:eastAsia="zh-CN"/>
        </w:rPr>
        <w:t xml:space="preserve"> analytics), and/or network energy control information, etc.</w:t>
      </w:r>
    </w:p>
    <w:p w14:paraId="3BCEACC1" w14:textId="273FA661" w:rsidR="00BF072E" w:rsidRDefault="005D7C44" w:rsidP="005D7C44">
      <w:pPr>
        <w:pStyle w:val="B1"/>
        <w:rPr>
          <w:ins w:id="390" w:author="Lenovo-gv1" w:date="2024-04-16T04:32:00Z"/>
          <w:lang w:eastAsia="zh-CN"/>
        </w:rPr>
      </w:pPr>
      <w:r>
        <w:rPr>
          <w:lang w:eastAsia="zh-CN"/>
        </w:rPr>
        <w:t>-</w:t>
      </w:r>
      <w:r>
        <w:rPr>
          <w:lang w:eastAsia="zh-CN"/>
        </w:rPr>
        <w:tab/>
        <w:t>Optionally, obtaining network energy control information from the NEMF.</w:t>
      </w:r>
    </w:p>
    <w:p w14:paraId="2D2583D6" w14:textId="34A0D4C0" w:rsidR="006262D8" w:rsidRDefault="006262D8" w:rsidP="005D7C44">
      <w:pPr>
        <w:pStyle w:val="B1"/>
        <w:rPr>
          <w:lang w:eastAsia="zh-CN"/>
        </w:rPr>
      </w:pPr>
      <w:ins w:id="391" w:author="Lenovo-gv1" w:date="2024-04-16T04:32:00Z">
        <w:r>
          <w:rPr>
            <w:lang w:eastAsia="zh-CN"/>
          </w:rPr>
          <w:t>-</w:t>
        </w:r>
        <w:r>
          <w:rPr>
            <w:lang w:eastAsia="zh-CN"/>
          </w:rPr>
          <w:tab/>
          <w:t xml:space="preserve">Optionally, indicating charging event </w:t>
        </w:r>
      </w:ins>
      <w:ins w:id="392" w:author="Lenovo-gv1" w:date="2024-04-16T09:05:00Z">
        <w:r w:rsidR="001342B9">
          <w:rPr>
            <w:lang w:eastAsia="zh-CN"/>
          </w:rPr>
          <w:t xml:space="preserve">related to EC/EE-related restrictions </w:t>
        </w:r>
      </w:ins>
      <w:ins w:id="393" w:author="Lenovo-gv1" w:date="2024-04-16T04:32:00Z">
        <w:r>
          <w:rPr>
            <w:lang w:eastAsia="zh-CN"/>
          </w:rPr>
          <w:t>to the CHF.</w:t>
        </w:r>
      </w:ins>
    </w:p>
    <w:p w14:paraId="78BE49B6" w14:textId="77777777" w:rsidR="005D7C44" w:rsidRPr="00E37973" w:rsidRDefault="005D7C44" w:rsidP="005D7C44">
      <w:pPr>
        <w:rPr>
          <w:b/>
          <w:bCs/>
          <w:lang w:eastAsia="zh-CN"/>
        </w:rPr>
      </w:pPr>
      <w:r w:rsidRPr="00E37973">
        <w:rPr>
          <w:b/>
          <w:bCs/>
          <w:noProof/>
          <w:lang w:eastAsia="zh-CN"/>
        </w:rPr>
        <w:t>SMF:</w:t>
      </w:r>
    </w:p>
    <w:p w14:paraId="371EBE6F" w14:textId="77777777" w:rsidR="005D7C44" w:rsidRDefault="005D7C44" w:rsidP="005D7C44">
      <w:pPr>
        <w:pStyle w:val="B1"/>
        <w:rPr>
          <w:lang w:eastAsia="zh-CN"/>
        </w:rPr>
      </w:pPr>
      <w:r>
        <w:rPr>
          <w:lang w:eastAsia="zh-CN"/>
        </w:rPr>
        <w:t>-</w:t>
      </w:r>
      <w:r>
        <w:rPr>
          <w:lang w:eastAsia="zh-CN"/>
        </w:rPr>
        <w:tab/>
        <w:t>Performs Session Management taking into account network energy saving requirements, based on SM subscription data, SM policy, UE related analytics (UE Communication analytics and A</w:t>
      </w:r>
      <w:r>
        <w:t>bnormal behaviour</w:t>
      </w:r>
      <w:r>
        <w:rPr>
          <w:lang w:eastAsia="zh-CN"/>
        </w:rPr>
        <w:t xml:space="preserve"> analytics), network energy control information, etc.</w:t>
      </w:r>
    </w:p>
    <w:p w14:paraId="317C70C8" w14:textId="77777777" w:rsidR="005D7C44" w:rsidRDefault="005D7C44" w:rsidP="005D7C44">
      <w:pPr>
        <w:pStyle w:val="B1"/>
        <w:rPr>
          <w:lang w:eastAsia="zh-CN"/>
        </w:rPr>
      </w:pPr>
      <w:r>
        <w:rPr>
          <w:lang w:eastAsia="zh-CN"/>
        </w:rPr>
        <w:t>-</w:t>
      </w:r>
      <w:r>
        <w:rPr>
          <w:lang w:eastAsia="zh-CN"/>
        </w:rPr>
        <w:tab/>
        <w:t>Optionally, obtaining network energy control information from the NEMF.</w:t>
      </w:r>
    </w:p>
    <w:p w14:paraId="0DFF74F0" w14:textId="77777777" w:rsidR="005D7C44" w:rsidRPr="00E37973" w:rsidRDefault="005D7C44" w:rsidP="005D7C44">
      <w:pPr>
        <w:rPr>
          <w:b/>
          <w:bCs/>
          <w:noProof/>
          <w:lang w:eastAsia="zh-CN"/>
        </w:rPr>
      </w:pPr>
      <w:r w:rsidRPr="00E37973">
        <w:rPr>
          <w:b/>
          <w:bCs/>
          <w:noProof/>
          <w:lang w:eastAsia="zh-CN"/>
        </w:rPr>
        <w:t>PCF:</w:t>
      </w:r>
    </w:p>
    <w:p w14:paraId="1C35CB38" w14:textId="762E2E95" w:rsidR="005D7C44" w:rsidRDefault="005D7C44" w:rsidP="005D7C44">
      <w:pPr>
        <w:pStyle w:val="B1"/>
        <w:rPr>
          <w:lang w:eastAsia="zh-CN"/>
        </w:rPr>
      </w:pPr>
      <w:r>
        <w:rPr>
          <w:noProof/>
          <w:lang w:eastAsia="zh-CN"/>
        </w:rPr>
        <w:t>-</w:t>
      </w:r>
      <w:r>
        <w:rPr>
          <w:noProof/>
          <w:lang w:eastAsia="zh-CN"/>
        </w:rPr>
        <w:tab/>
        <w:t xml:space="preserve">Collecting </w:t>
      </w:r>
      <w:r>
        <w:rPr>
          <w:lang w:eastAsia="zh-CN"/>
        </w:rPr>
        <w:t>network energy related inf</w:t>
      </w:r>
      <w:ins w:id="394" w:author="Lenovo-gv1" w:date="2024-04-16T09:07:00Z">
        <w:r w:rsidR="001342B9">
          <w:rPr>
            <w:lang w:eastAsia="zh-CN"/>
          </w:rPr>
          <w:t>o</w:t>
        </w:r>
      </w:ins>
      <w:r>
        <w:rPr>
          <w:lang w:eastAsia="zh-CN"/>
        </w:rPr>
        <w:t>rmation by subscribing to network energy related notifications</w:t>
      </w:r>
      <w:ins w:id="395" w:author="Lenovo-GV" w:date="2024-04-04T23:45:00Z">
        <w:r w:rsidR="00B604DF">
          <w:rPr>
            <w:lang w:eastAsia="zh-CN"/>
          </w:rPr>
          <w:t xml:space="preserve"> </w:t>
        </w:r>
      </w:ins>
      <w:ins w:id="396" w:author="Lenovo-GV" w:date="2024-04-04T23:46:00Z">
        <w:r w:rsidR="00B604DF">
          <w:rPr>
            <w:lang w:eastAsia="zh-CN"/>
          </w:rPr>
          <w:t>using</w:t>
        </w:r>
      </w:ins>
      <w:ins w:id="397" w:author="Lenovo-GV" w:date="2024-04-04T23:45:00Z">
        <w:r w:rsidR="00B604DF">
          <w:rPr>
            <w:lang w:eastAsia="zh-CN"/>
          </w:rPr>
          <w:t xml:space="preserve"> </w:t>
        </w:r>
      </w:ins>
      <w:ins w:id="398" w:author="Lenovo-GV" w:date="2024-04-04T23:46:00Z">
        <w:r w:rsidR="007341BC">
          <w:rPr>
            <w:lang w:eastAsia="zh-CN"/>
          </w:rPr>
          <w:t xml:space="preserve">the following </w:t>
        </w:r>
        <w:r w:rsidR="00B604DF">
          <w:rPr>
            <w:lang w:eastAsia="zh-CN"/>
          </w:rPr>
          <w:t>option:</w:t>
        </w:r>
      </w:ins>
      <w:r>
        <w:rPr>
          <w:lang w:eastAsia="zh-CN"/>
        </w:rPr>
        <w:t xml:space="preserve"> </w:t>
      </w:r>
      <w:ins w:id="399" w:author="Lenovo-GV" w:date="2024-04-04T23:44:00Z">
        <w:r w:rsidR="00D341A8">
          <w:rPr>
            <w:lang w:eastAsia="zh-CN"/>
          </w:rPr>
          <w:t xml:space="preserve">1) </w:t>
        </w:r>
      </w:ins>
      <w:r>
        <w:rPr>
          <w:lang w:eastAsia="zh-CN"/>
        </w:rPr>
        <w:t xml:space="preserve">from the AMF, SMF and/or UPF, or </w:t>
      </w:r>
      <w:ins w:id="400" w:author="Lenovo-GV" w:date="2024-04-04T23:44:00Z">
        <w:r w:rsidR="00D341A8">
          <w:rPr>
            <w:lang w:eastAsia="zh-CN"/>
          </w:rPr>
          <w:t xml:space="preserve">2) </w:t>
        </w:r>
      </w:ins>
      <w:r>
        <w:rPr>
          <w:lang w:eastAsia="zh-CN"/>
        </w:rPr>
        <w:t>requesting/subscribing to network energy related analytics from the NWDAF</w:t>
      </w:r>
      <w:ins w:id="401" w:author="Lenovo-GV" w:date="2024-04-04T23:44:00Z">
        <w:r w:rsidR="00D341A8">
          <w:rPr>
            <w:lang w:eastAsia="zh-CN"/>
          </w:rPr>
          <w:t xml:space="preserve">, or 3) </w:t>
        </w:r>
      </w:ins>
      <w:ins w:id="402" w:author="Lenovo-gv1" w:date="2024-04-16T04:30:00Z">
        <w:r w:rsidR="006262D8">
          <w:rPr>
            <w:lang w:eastAsia="zh-CN"/>
          </w:rPr>
          <w:t>requesting/</w:t>
        </w:r>
      </w:ins>
      <w:ins w:id="403" w:author="Lenovo-GV" w:date="2024-04-04T23:44:00Z">
        <w:r w:rsidR="00D341A8">
          <w:rPr>
            <w:lang w:eastAsia="zh-CN"/>
          </w:rPr>
          <w:t xml:space="preserve">subscribing </w:t>
        </w:r>
        <w:r w:rsidR="00AF101A">
          <w:rPr>
            <w:lang w:eastAsia="zh-CN"/>
          </w:rPr>
          <w:t>with the NEMF</w:t>
        </w:r>
      </w:ins>
      <w:ins w:id="404" w:author="Lenovo-gv1" w:date="2024-04-16T04:30:00Z">
        <w:r w:rsidR="006262D8">
          <w:rPr>
            <w:lang w:eastAsia="zh-CN"/>
          </w:rPr>
          <w:t>/ECF</w:t>
        </w:r>
      </w:ins>
      <w:ins w:id="405" w:author="Lenovo-GV" w:date="2024-04-04T23:44:00Z">
        <w:r w:rsidR="00AF101A">
          <w:rPr>
            <w:lang w:eastAsia="zh-CN"/>
          </w:rPr>
          <w:t xml:space="preserve"> </w:t>
        </w:r>
      </w:ins>
      <w:ins w:id="406" w:author="Lenovo-GV" w:date="2024-04-04T23:45:00Z">
        <w:r w:rsidR="00AF101A">
          <w:rPr>
            <w:lang w:eastAsia="zh-CN"/>
          </w:rPr>
          <w:t xml:space="preserve">for </w:t>
        </w:r>
        <w:r w:rsidR="00755ABF">
          <w:rPr>
            <w:lang w:eastAsia="zh-CN"/>
          </w:rPr>
          <w:t>notification about reaching the energy credit for a UE</w:t>
        </w:r>
      </w:ins>
      <w:ins w:id="407" w:author="Lenovo-GV" w:date="2024-04-04T23:44:00Z">
        <w:r w:rsidR="00D341A8">
          <w:rPr>
            <w:lang w:eastAsia="zh-CN"/>
          </w:rPr>
          <w:t xml:space="preserve"> </w:t>
        </w:r>
      </w:ins>
      <w:ins w:id="408" w:author="Lenovo-gv1" w:date="2024-04-16T04:31:00Z">
        <w:r w:rsidR="006262D8">
          <w:rPr>
            <w:lang w:eastAsia="zh-CN"/>
          </w:rPr>
          <w:t>or other energy restriction criteria</w:t>
        </w:r>
      </w:ins>
      <w:r>
        <w:t>.</w:t>
      </w:r>
    </w:p>
    <w:p w14:paraId="56C1E761" w14:textId="77777777" w:rsidR="005D7C44" w:rsidRDefault="005D7C44" w:rsidP="005D7C44">
      <w:pPr>
        <w:pStyle w:val="B1"/>
        <w:rPr>
          <w:lang w:eastAsia="zh-CN"/>
        </w:rPr>
      </w:pPr>
      <w:r>
        <w:rPr>
          <w:lang w:eastAsia="zh-CN"/>
        </w:rPr>
        <w:t>-</w:t>
      </w:r>
      <w:r>
        <w:rPr>
          <w:lang w:eastAsia="zh-CN"/>
        </w:rPr>
        <w:tab/>
        <w:t>Obtains energy related application specific parameters from the AF (via the NEF/UDM/UDR).</w:t>
      </w:r>
    </w:p>
    <w:p w14:paraId="67D64B61" w14:textId="48B39329" w:rsidR="005D7C44" w:rsidRDefault="005D7C44" w:rsidP="005D7C44">
      <w:pPr>
        <w:pStyle w:val="B1"/>
        <w:rPr>
          <w:lang w:eastAsia="zh-CN"/>
        </w:rPr>
      </w:pPr>
      <w:r>
        <w:rPr>
          <w:noProof/>
          <w:lang w:eastAsia="zh-CN"/>
        </w:rPr>
        <w:t>-</w:t>
      </w:r>
      <w:r>
        <w:rPr>
          <w:noProof/>
          <w:lang w:eastAsia="zh-CN"/>
        </w:rPr>
        <w:tab/>
      </w:r>
      <w:ins w:id="409" w:author="Lenovo-GV" w:date="2024-04-04T23:46:00Z">
        <w:r w:rsidR="007341BC">
          <w:rPr>
            <w:noProof/>
            <w:lang w:eastAsia="zh-CN"/>
          </w:rPr>
          <w:t>Create</w:t>
        </w:r>
      </w:ins>
      <w:ins w:id="410" w:author="Lenovo-gv1" w:date="2024-04-16T04:33:00Z">
        <w:r w:rsidR="00D30C10">
          <w:rPr>
            <w:noProof/>
            <w:lang w:eastAsia="zh-CN"/>
          </w:rPr>
          <w:t>s</w:t>
        </w:r>
      </w:ins>
      <w:ins w:id="411" w:author="Lenovo-GV" w:date="2024-04-04T23:46:00Z">
        <w:r w:rsidR="007341BC">
          <w:rPr>
            <w:noProof/>
            <w:lang w:eastAsia="zh-CN"/>
          </w:rPr>
          <w:t xml:space="preserve"> </w:t>
        </w:r>
      </w:ins>
      <w:del w:id="412" w:author="Lenovo-GV" w:date="2024-04-04T23:46:00Z">
        <w:r w:rsidDel="002D4084">
          <w:delText>P</w:delText>
        </w:r>
      </w:del>
      <w:del w:id="413" w:author="Lenovo-gv1" w:date="2024-04-16T04:33:00Z">
        <w:r w:rsidDel="00D30C10">
          <w:delText>rovisions</w:delText>
        </w:r>
      </w:del>
      <w:r>
        <w:t xml:space="preserve"> </w:t>
      </w:r>
      <w:ins w:id="414" w:author="Lenovo-GV" w:date="2024-04-04T23:46:00Z">
        <w:r w:rsidR="002D4084">
          <w:t xml:space="preserve">an updated </w:t>
        </w:r>
      </w:ins>
      <w:r>
        <w:t>AM policy and</w:t>
      </w:r>
      <w:ins w:id="415" w:author="Lenovo-GV" w:date="2024-04-04T23:47:00Z">
        <w:r w:rsidR="002D4084">
          <w:t>/or</w:t>
        </w:r>
      </w:ins>
      <w:r>
        <w:t xml:space="preserve"> SM policy</w:t>
      </w:r>
      <w:r>
        <w:rPr>
          <w:lang w:eastAsia="zh-CN"/>
        </w:rPr>
        <w:t xml:space="preserve"> based on</w:t>
      </w:r>
      <w:r>
        <w:t xml:space="preserve"> </w:t>
      </w:r>
      <w:r>
        <w:rPr>
          <w:lang w:eastAsia="zh-CN"/>
        </w:rPr>
        <w:t>network energy</w:t>
      </w:r>
      <w:ins w:id="416" w:author="Lenovo-gv1" w:date="2024-04-16T09:08:00Z">
        <w:r w:rsidR="001342B9">
          <w:rPr>
            <w:lang w:eastAsia="zh-CN"/>
          </w:rPr>
          <w:t xml:space="preserve"> consumption</w:t>
        </w:r>
      </w:ins>
      <w:r>
        <w:rPr>
          <w:lang w:eastAsia="zh-CN"/>
        </w:rPr>
        <w:t xml:space="preserve"> related information</w:t>
      </w:r>
      <w:r>
        <w:t xml:space="preserve"> </w:t>
      </w:r>
      <w:ins w:id="417" w:author="Lenovo-gv1" w:date="2024-04-16T09:08:00Z">
        <w:r w:rsidR="001342B9">
          <w:t xml:space="preserve">received from the NEMF/ECF </w:t>
        </w:r>
      </w:ins>
      <w:r>
        <w:rPr>
          <w:lang w:eastAsia="zh-CN"/>
        </w:rPr>
        <w:t>and optionally energy related application specific parameters from the AF</w:t>
      </w:r>
      <w:r>
        <w:t>.</w:t>
      </w:r>
    </w:p>
    <w:p w14:paraId="2316AB98" w14:textId="77777777" w:rsidR="005D7C44" w:rsidRPr="00E37973" w:rsidRDefault="005D7C44" w:rsidP="005D7C44">
      <w:pPr>
        <w:rPr>
          <w:b/>
          <w:bCs/>
          <w:noProof/>
          <w:lang w:eastAsia="zh-CN"/>
        </w:rPr>
      </w:pPr>
      <w:r w:rsidRPr="00E37973">
        <w:rPr>
          <w:b/>
          <w:bCs/>
          <w:noProof/>
          <w:lang w:eastAsia="zh-CN"/>
        </w:rPr>
        <w:t>AF:</w:t>
      </w:r>
    </w:p>
    <w:p w14:paraId="37C1BA84" w14:textId="77777777" w:rsidR="005D7C44" w:rsidRDefault="005D7C44" w:rsidP="005D7C44">
      <w:pPr>
        <w:pStyle w:val="B1"/>
        <w:rPr>
          <w:lang w:eastAsia="zh-CN"/>
        </w:rPr>
      </w:pPr>
      <w:r>
        <w:rPr>
          <w:lang w:eastAsia="zh-CN"/>
        </w:rPr>
        <w:t>-</w:t>
      </w:r>
      <w:r>
        <w:rPr>
          <w:lang w:eastAsia="zh-CN"/>
        </w:rPr>
        <w:tab/>
        <w:t>Provisions energy related application specific parameters to the PCF (via the NEF/UDM/UDR).</w:t>
      </w:r>
    </w:p>
    <w:p w14:paraId="1E1D1AB2" w14:textId="77777777" w:rsidR="005D7C44" w:rsidRPr="00E37973" w:rsidRDefault="005D7C44" w:rsidP="005D7C44">
      <w:pPr>
        <w:rPr>
          <w:b/>
          <w:bCs/>
          <w:noProof/>
          <w:lang w:eastAsia="zh-CN"/>
        </w:rPr>
      </w:pPr>
      <w:r w:rsidRPr="00E37973">
        <w:rPr>
          <w:b/>
          <w:bCs/>
          <w:noProof/>
          <w:lang w:eastAsia="zh-CN"/>
        </w:rPr>
        <w:t>NEMF (new, optional):</w:t>
      </w:r>
    </w:p>
    <w:p w14:paraId="5D95CFBE" w14:textId="77777777" w:rsidR="005D7C44" w:rsidRDefault="005D7C44" w:rsidP="005D7C44">
      <w:pPr>
        <w:pStyle w:val="B1"/>
        <w:rPr>
          <w:lang w:eastAsia="zh-CN"/>
        </w:rPr>
      </w:pPr>
      <w:r>
        <w:rPr>
          <w:lang w:eastAsia="zh-CN"/>
        </w:rPr>
        <w:lastRenderedPageBreak/>
        <w:t>-</w:t>
      </w:r>
      <w:r>
        <w:rPr>
          <w:lang w:eastAsia="zh-CN"/>
        </w:rPr>
        <w:tab/>
        <w:t>Perform network energy management, e.g. providing to other 5GC NFs the network energy control information which contains information of the 5GC NFs in energy saving states with validity time and area information.</w:t>
      </w:r>
    </w:p>
    <w:p w14:paraId="574F84E3" w14:textId="77777777" w:rsidR="005D7C44" w:rsidRPr="00E37973" w:rsidRDefault="005D7C44" w:rsidP="005D7C44">
      <w:pPr>
        <w:rPr>
          <w:b/>
          <w:bCs/>
          <w:noProof/>
          <w:lang w:eastAsia="zh-CN"/>
        </w:rPr>
      </w:pPr>
      <w:r w:rsidRPr="00E37973">
        <w:rPr>
          <w:b/>
          <w:bCs/>
          <w:noProof/>
          <w:lang w:eastAsia="zh-CN"/>
        </w:rPr>
        <w:t>RAN:</w:t>
      </w:r>
    </w:p>
    <w:p w14:paraId="20A9E2A4" w14:textId="77777777" w:rsidR="005D7C44" w:rsidRDefault="005D7C44" w:rsidP="005D7C44">
      <w:pPr>
        <w:pStyle w:val="B1"/>
      </w:pPr>
      <w:r>
        <w:rPr>
          <w:noProof/>
          <w:lang w:eastAsia="zh-CN"/>
        </w:rPr>
        <w:t>-</w:t>
      </w:r>
      <w:r>
        <w:rPr>
          <w:noProof/>
          <w:lang w:eastAsia="zh-CN"/>
        </w:rPr>
        <w:tab/>
      </w:r>
      <w:r>
        <w:t>P</w:t>
      </w:r>
      <w:r>
        <w:rPr>
          <w:lang w:eastAsia="zh-CN"/>
        </w:rPr>
        <w:t>erforms energy saving operations base on assistance information provided by the 5GC</w:t>
      </w:r>
      <w:r>
        <w:t>.</w:t>
      </w:r>
    </w:p>
    <w:bookmarkEnd w:id="6"/>
    <w:bookmarkEnd w:id="7"/>
    <w:bookmarkEnd w:id="8"/>
    <w:bookmarkEnd w:id="9"/>
    <w:p w14:paraId="0B8A6F98" w14:textId="58E7C394" w:rsidR="00ED4699" w:rsidRDefault="00ED4699" w:rsidP="00ED4699">
      <w:pPr>
        <w:rPr>
          <w:lang w:eastAsia="zh-CN"/>
        </w:rPr>
      </w:pPr>
    </w:p>
    <w:bookmarkEnd w:id="10"/>
    <w:bookmarkEnd w:id="11"/>
    <w:bookmarkEnd w:id="12"/>
    <w:bookmarkEnd w:id="13"/>
    <w:bookmarkEnd w:id="14"/>
    <w:bookmarkEnd w:id="15"/>
    <w:bookmarkEnd w:id="16"/>
    <w:bookmarkEnd w:id="17"/>
    <w:bookmarkEnd w:id="18"/>
    <w:p w14:paraId="3638E257" w14:textId="46970560" w:rsidR="00CA089A" w:rsidRPr="0042466D" w:rsidRDefault="00CA089A" w:rsidP="00E573EE">
      <w:pPr>
        <w:pBdr>
          <w:top w:val="single" w:sz="4" w:space="1" w:color="auto"/>
          <w:left w:val="single" w:sz="4" w:space="4" w:color="auto"/>
          <w:bottom w:val="single" w:sz="4" w:space="1" w:color="auto"/>
          <w:right w:val="single" w:sz="4" w:space="4" w:color="auto"/>
        </w:pBdr>
        <w:shd w:val="clear" w:color="auto" w:fill="FFC000"/>
        <w:jc w:val="center"/>
        <w:outlineLvl w:val="0"/>
        <w:rPr>
          <w:rFonts w:ascii="Arial" w:hAnsi="Arial" w:cs="Arial"/>
          <w:color w:val="FF0000"/>
          <w:sz w:val="28"/>
          <w:szCs w:val="28"/>
          <w:lang w:val="en-US"/>
        </w:rPr>
      </w:pPr>
      <w:r w:rsidRPr="0042466D">
        <w:rPr>
          <w:rFonts w:ascii="Arial" w:hAnsi="Arial" w:cs="Arial"/>
          <w:color w:val="FF0000"/>
          <w:sz w:val="28"/>
          <w:szCs w:val="28"/>
          <w:lang w:val="en-US"/>
        </w:rPr>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Pr>
          <w:rFonts w:ascii="Arial" w:hAnsi="Arial" w:cs="Arial"/>
          <w:color w:val="FF0000"/>
          <w:sz w:val="28"/>
          <w:szCs w:val="28"/>
          <w:lang w:val="en-US" w:eastAsia="zh-CN"/>
        </w:rPr>
        <w:t>End of</w:t>
      </w:r>
      <w:r w:rsidRPr="0042466D">
        <w:rPr>
          <w:rFonts w:ascii="Arial" w:hAnsi="Arial" w:cs="Arial"/>
          <w:color w:val="FF0000"/>
          <w:sz w:val="28"/>
          <w:szCs w:val="28"/>
          <w:lang w:val="en-US"/>
        </w:rPr>
        <w:t xml:space="preserve"> change</w:t>
      </w:r>
      <w:r>
        <w:rPr>
          <w:rFonts w:ascii="Arial" w:hAnsi="Arial" w:cs="Arial"/>
          <w:color w:val="FF0000"/>
          <w:sz w:val="28"/>
          <w:szCs w:val="28"/>
          <w:lang w:val="en-US"/>
        </w:rPr>
        <w:t>s</w:t>
      </w:r>
      <w:r w:rsidRPr="0042466D">
        <w:rPr>
          <w:rFonts w:ascii="Arial" w:hAnsi="Arial" w:cs="Arial"/>
          <w:color w:val="FF0000"/>
          <w:sz w:val="28"/>
          <w:szCs w:val="28"/>
          <w:lang w:val="en-US"/>
        </w:rPr>
        <w:t xml:space="preserve"> * * * *</w:t>
      </w:r>
      <w:bookmarkEnd w:id="2"/>
    </w:p>
    <w:sectPr w:rsidR="00CA089A" w:rsidRPr="0042466D">
      <w:headerReference w:type="even" r:id="rId19"/>
      <w:headerReference w:type="default" r:id="rId20"/>
      <w:footerReference w:type="default" r:id="rId21"/>
      <w:pgSz w:w="11906" w:h="16838" w:code="9"/>
      <w:pgMar w:top="1134" w:right="1134" w:bottom="1134" w:left="1134" w:header="73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83ED8" w14:textId="77777777" w:rsidR="003701DD" w:rsidRDefault="003701DD">
      <w:r>
        <w:separator/>
      </w:r>
    </w:p>
    <w:p w14:paraId="5E9FC49A" w14:textId="77777777" w:rsidR="003701DD" w:rsidRDefault="003701DD"/>
  </w:endnote>
  <w:endnote w:type="continuationSeparator" w:id="0">
    <w:p w14:paraId="47CD0AB7" w14:textId="77777777" w:rsidR="003701DD" w:rsidRDefault="003701DD">
      <w:r>
        <w:continuationSeparator/>
      </w:r>
    </w:p>
    <w:p w14:paraId="2020FC2E" w14:textId="77777777" w:rsidR="003701DD" w:rsidRDefault="003701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Arial Unicode MS">
    <w:altName w:val="微软雅黑"/>
    <w:panose1 w:val="020B0604020202020204"/>
    <w:charset w:val="00"/>
    <w:family w:val="roman"/>
    <w:pitch w:val="variable"/>
    <w:sig w:usb0="00000003" w:usb1="00000000" w:usb2="00000000" w:usb3="00000000" w:csb0="00000001" w:csb1="00000000"/>
  </w:font>
  <w:font w:name="宋体">
    <w:altName w:val="SimSun"/>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0DEED" w14:textId="77777777" w:rsidR="00C96F39" w:rsidRDefault="00C96F39">
    <w:pPr>
      <w:framePr w:w="646" w:h="244" w:hRule="exact" w:wrap="around" w:vAnchor="text" w:hAnchor="margin" w:y="-5"/>
      <w:rPr>
        <w:rFonts w:ascii="Arial" w:hAnsi="Arial" w:cs="Arial"/>
        <w:b/>
        <w:bCs/>
        <w:i/>
        <w:iCs/>
        <w:sz w:val="18"/>
      </w:rPr>
    </w:pPr>
    <w:r>
      <w:rPr>
        <w:rFonts w:ascii="Arial" w:hAnsi="Arial" w:cs="Arial"/>
        <w:b/>
        <w:bCs/>
        <w:i/>
        <w:iCs/>
        <w:sz w:val="18"/>
      </w:rPr>
      <w:t>3GPP</w:t>
    </w:r>
  </w:p>
  <w:p w14:paraId="20350789" w14:textId="77777777" w:rsidR="00C96F39" w:rsidRDefault="00C96F39">
    <w:pPr>
      <w:framePr w:w="1126" w:h="244" w:hRule="exact" w:wrap="around" w:vAnchor="text" w:hAnchor="page" w:x="9631" w:y="-5"/>
      <w:rPr>
        <w:rFonts w:ascii="Arial" w:hAnsi="Arial" w:cs="Arial"/>
        <w:b/>
        <w:bCs/>
        <w:i/>
        <w:iCs/>
        <w:sz w:val="18"/>
      </w:rPr>
    </w:pPr>
    <w:r>
      <w:rPr>
        <w:rFonts w:ascii="Arial" w:hAnsi="Arial" w:cs="Arial"/>
        <w:b/>
        <w:bCs/>
        <w:i/>
        <w:iCs/>
        <w:sz w:val="18"/>
      </w:rPr>
      <w:t>SA WG2 TD</w:t>
    </w:r>
  </w:p>
  <w:p w14:paraId="2D6ED9A7" w14:textId="77777777" w:rsidR="00C96F39" w:rsidRDefault="00C96F3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E381D" w14:textId="77777777" w:rsidR="003701DD" w:rsidRDefault="003701DD">
      <w:r>
        <w:separator/>
      </w:r>
    </w:p>
    <w:p w14:paraId="085B644F" w14:textId="77777777" w:rsidR="003701DD" w:rsidRDefault="003701DD"/>
  </w:footnote>
  <w:footnote w:type="continuationSeparator" w:id="0">
    <w:p w14:paraId="3DDE0133" w14:textId="77777777" w:rsidR="003701DD" w:rsidRDefault="003701DD">
      <w:r>
        <w:continuationSeparator/>
      </w:r>
    </w:p>
    <w:p w14:paraId="08E0CF9B" w14:textId="77777777" w:rsidR="003701DD" w:rsidRDefault="003701D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2D719" w14:textId="77777777" w:rsidR="00C96F39" w:rsidRDefault="00C96F39"/>
  <w:p w14:paraId="03F2B62C" w14:textId="77777777" w:rsidR="00C96F39" w:rsidRDefault="00C96F3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D75E4" w14:textId="77777777" w:rsidR="00C96F39" w:rsidRPr="0091233D" w:rsidRDefault="00C96F39">
    <w:pPr>
      <w:framePr w:w="2851" w:h="244" w:hRule="exact" w:wrap="around" w:vAnchor="text" w:hAnchor="page" w:x="1156" w:y="-1"/>
      <w:rPr>
        <w:rFonts w:ascii="Arial" w:hAnsi="Arial" w:cs="Arial"/>
        <w:b/>
        <w:bCs/>
        <w:sz w:val="18"/>
        <w:lang w:val="fr-FR"/>
      </w:rPr>
    </w:pPr>
    <w:r w:rsidRPr="0091233D">
      <w:rPr>
        <w:rFonts w:ascii="Arial" w:hAnsi="Arial" w:cs="Arial"/>
        <w:b/>
        <w:bCs/>
        <w:sz w:val="18"/>
        <w:lang w:val="fr-FR"/>
      </w:rPr>
      <w:t>SA WG2 Temporary Document</w:t>
    </w:r>
  </w:p>
  <w:p w14:paraId="44F0854B" w14:textId="77777777" w:rsidR="00C96F39" w:rsidRPr="0091233D" w:rsidRDefault="00C96F39" w:rsidP="003264F1">
    <w:pPr>
      <w:framePr w:w="946" w:h="272" w:hRule="exact" w:wrap="around" w:vAnchor="text" w:hAnchor="margin" w:xAlign="center" w:y="-1"/>
      <w:jc w:val="center"/>
      <w:rPr>
        <w:rFonts w:ascii="Arial" w:hAnsi="Arial" w:cs="Arial"/>
        <w:b/>
        <w:bCs/>
        <w:sz w:val="18"/>
        <w:lang w:val="fr-FR"/>
      </w:rPr>
    </w:pPr>
    <w:r w:rsidRPr="0091233D">
      <w:rPr>
        <w:rFonts w:ascii="Arial" w:hAnsi="Arial" w:cs="Arial"/>
        <w:b/>
        <w:bCs/>
        <w:sz w:val="18"/>
        <w:lang w:val="fr-FR"/>
      </w:rPr>
      <w:t xml:space="preserve">Page </w:t>
    </w:r>
    <w:r>
      <w:rPr>
        <w:rFonts w:ascii="Arial" w:hAnsi="Arial" w:cs="Arial"/>
        <w:b/>
        <w:bCs/>
        <w:sz w:val="18"/>
      </w:rPr>
      <w:fldChar w:fldCharType="begin"/>
    </w:r>
    <w:r w:rsidRPr="0091233D">
      <w:rPr>
        <w:rFonts w:ascii="Arial" w:hAnsi="Arial" w:cs="Arial"/>
        <w:b/>
        <w:bCs/>
        <w:sz w:val="18"/>
        <w:lang w:val="fr-FR"/>
      </w:rPr>
      <w:instrText xml:space="preserve">page </w:instrText>
    </w:r>
    <w:r>
      <w:rPr>
        <w:rFonts w:ascii="Arial" w:hAnsi="Arial" w:cs="Arial"/>
        <w:b/>
        <w:bCs/>
        <w:sz w:val="18"/>
      </w:rPr>
      <w:fldChar w:fldCharType="separate"/>
    </w:r>
    <w:r w:rsidR="00844FBC">
      <w:rPr>
        <w:rFonts w:ascii="Arial" w:hAnsi="Arial" w:cs="Arial"/>
        <w:b/>
        <w:bCs/>
        <w:noProof/>
        <w:sz w:val="18"/>
        <w:lang w:val="fr-FR"/>
      </w:rPr>
      <w:t>2</w:t>
    </w:r>
    <w:r>
      <w:rPr>
        <w:rFonts w:ascii="Arial" w:hAnsi="Arial" w:cs="Arial"/>
        <w:b/>
        <w:bCs/>
        <w:sz w:val="18"/>
      </w:rPr>
      <w:fldChar w:fldCharType="end"/>
    </w:r>
  </w:p>
  <w:p w14:paraId="5A366370" w14:textId="77777777" w:rsidR="00C96F39" w:rsidRPr="0091233D" w:rsidRDefault="00C96F39">
    <w:pP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15.4pt;height:15.4pt" o:bullet="t">
        <v:imagedata r:id="rId1" o:title="art7234"/>
      </v:shape>
    </w:pict>
  </w:numPicBullet>
  <w:abstractNum w:abstractNumId="0" w15:restartNumberingAfterBreak="0">
    <w:nsid w:val="FFFFFF7C"/>
    <w:multiLevelType w:val="singleLevel"/>
    <w:tmpl w:val="157ED30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60213B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1500E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496C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51409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858785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EF48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1BAFEE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E96FB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20C688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741B90"/>
    <w:multiLevelType w:val="hybridMultilevel"/>
    <w:tmpl w:val="5F4444D0"/>
    <w:lvl w:ilvl="0" w:tplc="F84E4C66">
      <w:start w:val="7"/>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01137613"/>
    <w:multiLevelType w:val="hybridMultilevel"/>
    <w:tmpl w:val="23AC01CA"/>
    <w:lvl w:ilvl="0" w:tplc="D7300B4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067A2D42"/>
    <w:multiLevelType w:val="hybridMultilevel"/>
    <w:tmpl w:val="EC169A7E"/>
    <w:lvl w:ilvl="0" w:tplc="4B92947C">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15:restartNumberingAfterBreak="0">
    <w:nsid w:val="07DF2E40"/>
    <w:multiLevelType w:val="hybridMultilevel"/>
    <w:tmpl w:val="C40C94A6"/>
    <w:lvl w:ilvl="0" w:tplc="D43EDD00">
      <w:start w:val="6"/>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9A0789"/>
    <w:multiLevelType w:val="hybridMultilevel"/>
    <w:tmpl w:val="AC70DC2C"/>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E282577"/>
    <w:multiLevelType w:val="hybridMultilevel"/>
    <w:tmpl w:val="0CA8DB66"/>
    <w:lvl w:ilvl="0" w:tplc="F84E4C66">
      <w:start w:val="7"/>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23CA30D5"/>
    <w:multiLevelType w:val="hybridMultilevel"/>
    <w:tmpl w:val="F8C43C56"/>
    <w:lvl w:ilvl="0" w:tplc="5410534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2EBA63B4"/>
    <w:multiLevelType w:val="hybridMultilevel"/>
    <w:tmpl w:val="6EBA48BC"/>
    <w:lvl w:ilvl="0" w:tplc="08090017">
      <w:start w:val="1"/>
      <w:numFmt w:val="lowerLetter"/>
      <w:lvlText w:val="%1)"/>
      <w:lvlJc w:val="left"/>
      <w:pPr>
        <w:ind w:left="1291" w:hanging="360"/>
      </w:pPr>
    </w:lvl>
    <w:lvl w:ilvl="1" w:tplc="08090019" w:tentative="1">
      <w:start w:val="1"/>
      <w:numFmt w:val="lowerLetter"/>
      <w:lvlText w:val="%2."/>
      <w:lvlJc w:val="left"/>
      <w:pPr>
        <w:ind w:left="2011" w:hanging="360"/>
      </w:pPr>
    </w:lvl>
    <w:lvl w:ilvl="2" w:tplc="0809001B" w:tentative="1">
      <w:start w:val="1"/>
      <w:numFmt w:val="lowerRoman"/>
      <w:lvlText w:val="%3."/>
      <w:lvlJc w:val="right"/>
      <w:pPr>
        <w:ind w:left="2731" w:hanging="180"/>
      </w:pPr>
    </w:lvl>
    <w:lvl w:ilvl="3" w:tplc="0809000F" w:tentative="1">
      <w:start w:val="1"/>
      <w:numFmt w:val="decimal"/>
      <w:lvlText w:val="%4."/>
      <w:lvlJc w:val="left"/>
      <w:pPr>
        <w:ind w:left="3451" w:hanging="360"/>
      </w:pPr>
    </w:lvl>
    <w:lvl w:ilvl="4" w:tplc="08090019" w:tentative="1">
      <w:start w:val="1"/>
      <w:numFmt w:val="lowerLetter"/>
      <w:lvlText w:val="%5."/>
      <w:lvlJc w:val="left"/>
      <w:pPr>
        <w:ind w:left="4171" w:hanging="360"/>
      </w:pPr>
    </w:lvl>
    <w:lvl w:ilvl="5" w:tplc="0809001B" w:tentative="1">
      <w:start w:val="1"/>
      <w:numFmt w:val="lowerRoman"/>
      <w:lvlText w:val="%6."/>
      <w:lvlJc w:val="right"/>
      <w:pPr>
        <w:ind w:left="4891" w:hanging="180"/>
      </w:pPr>
    </w:lvl>
    <w:lvl w:ilvl="6" w:tplc="0809000F" w:tentative="1">
      <w:start w:val="1"/>
      <w:numFmt w:val="decimal"/>
      <w:lvlText w:val="%7."/>
      <w:lvlJc w:val="left"/>
      <w:pPr>
        <w:ind w:left="5611" w:hanging="360"/>
      </w:pPr>
    </w:lvl>
    <w:lvl w:ilvl="7" w:tplc="08090019" w:tentative="1">
      <w:start w:val="1"/>
      <w:numFmt w:val="lowerLetter"/>
      <w:lvlText w:val="%8."/>
      <w:lvlJc w:val="left"/>
      <w:pPr>
        <w:ind w:left="6331" w:hanging="360"/>
      </w:pPr>
    </w:lvl>
    <w:lvl w:ilvl="8" w:tplc="0809001B" w:tentative="1">
      <w:start w:val="1"/>
      <w:numFmt w:val="lowerRoman"/>
      <w:lvlText w:val="%9."/>
      <w:lvlJc w:val="right"/>
      <w:pPr>
        <w:ind w:left="7051" w:hanging="180"/>
      </w:pPr>
    </w:lvl>
  </w:abstractNum>
  <w:abstractNum w:abstractNumId="18" w15:restartNumberingAfterBreak="0">
    <w:nsid w:val="2F2262F5"/>
    <w:multiLevelType w:val="hybridMultilevel"/>
    <w:tmpl w:val="558A16F6"/>
    <w:lvl w:ilvl="0" w:tplc="7F0C7502">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9" w15:restartNumberingAfterBreak="0">
    <w:nsid w:val="399544AF"/>
    <w:multiLevelType w:val="hybridMultilevel"/>
    <w:tmpl w:val="0F1868FE"/>
    <w:lvl w:ilvl="0" w:tplc="0C429B94">
      <w:start w:val="1"/>
      <w:numFmt w:val="bullet"/>
      <w:lvlText w:val="-"/>
      <w:lvlJc w:val="left"/>
      <w:pPr>
        <w:ind w:left="644" w:hanging="360"/>
      </w:pPr>
      <w:rPr>
        <w:rFonts w:ascii="Times New Roman" w:eastAsia="Malgun Gothic"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0" w15:restartNumberingAfterBreak="0">
    <w:nsid w:val="3A64542B"/>
    <w:multiLevelType w:val="hybridMultilevel"/>
    <w:tmpl w:val="518CC854"/>
    <w:lvl w:ilvl="0" w:tplc="DD3CEA04">
      <w:start w:val="6"/>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3A7B2DDB"/>
    <w:multiLevelType w:val="hybridMultilevel"/>
    <w:tmpl w:val="1440325A"/>
    <w:lvl w:ilvl="0" w:tplc="5410534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15:restartNumberingAfterBreak="0">
    <w:nsid w:val="3F0D1446"/>
    <w:multiLevelType w:val="hybridMultilevel"/>
    <w:tmpl w:val="59081A7C"/>
    <w:lvl w:ilvl="0" w:tplc="4C3E4FC6">
      <w:start w:val="1"/>
      <w:numFmt w:val="decimal"/>
      <w:lvlText w:val="%1."/>
      <w:lvlJc w:val="left"/>
      <w:pPr>
        <w:ind w:left="720" w:hanging="360"/>
      </w:pPr>
      <w:rPr>
        <w:rFonts w:ascii="Times New Roman" w:eastAsia="Malgun Gothic"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DA04E9"/>
    <w:multiLevelType w:val="hybridMultilevel"/>
    <w:tmpl w:val="F8AEAD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843D12"/>
    <w:multiLevelType w:val="hybridMultilevel"/>
    <w:tmpl w:val="362A6424"/>
    <w:lvl w:ilvl="0" w:tplc="F84E4C66">
      <w:start w:val="7"/>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501D1F98"/>
    <w:multiLevelType w:val="hybridMultilevel"/>
    <w:tmpl w:val="7C5EA3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690523"/>
    <w:multiLevelType w:val="hybridMultilevel"/>
    <w:tmpl w:val="9ED27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B035F7"/>
    <w:multiLevelType w:val="hybridMultilevel"/>
    <w:tmpl w:val="3C2A9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7A2756"/>
    <w:multiLevelType w:val="hybridMultilevel"/>
    <w:tmpl w:val="8DDA6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E15B62"/>
    <w:multiLevelType w:val="hybridMultilevel"/>
    <w:tmpl w:val="CD248B50"/>
    <w:lvl w:ilvl="0" w:tplc="F970E73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FF74E9"/>
    <w:multiLevelType w:val="hybridMultilevel"/>
    <w:tmpl w:val="393C360C"/>
    <w:lvl w:ilvl="0" w:tplc="8F7AD87A">
      <w:start w:val="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5C2BE8"/>
    <w:multiLevelType w:val="hybridMultilevel"/>
    <w:tmpl w:val="00BA363A"/>
    <w:lvl w:ilvl="0" w:tplc="5A0262C8">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15:restartNumberingAfterBreak="0">
    <w:nsid w:val="7EFD1103"/>
    <w:multiLevelType w:val="hybridMultilevel"/>
    <w:tmpl w:val="AE9C1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32389962">
    <w:abstractNumId w:val="27"/>
  </w:num>
  <w:num w:numId="2" w16cid:durableId="1388190608">
    <w:abstractNumId w:val="21"/>
  </w:num>
  <w:num w:numId="3" w16cid:durableId="751320585">
    <w:abstractNumId w:val="13"/>
  </w:num>
  <w:num w:numId="4" w16cid:durableId="1197159240">
    <w:abstractNumId w:val="16"/>
  </w:num>
  <w:num w:numId="5" w16cid:durableId="1999452269">
    <w:abstractNumId w:val="26"/>
  </w:num>
  <w:num w:numId="6" w16cid:durableId="1818380321">
    <w:abstractNumId w:val="31"/>
  </w:num>
  <w:num w:numId="7" w16cid:durableId="362829399">
    <w:abstractNumId w:val="22"/>
  </w:num>
  <w:num w:numId="8" w16cid:durableId="153038286">
    <w:abstractNumId w:val="25"/>
  </w:num>
  <w:num w:numId="9" w16cid:durableId="1009721899">
    <w:abstractNumId w:val="28"/>
  </w:num>
  <w:num w:numId="10" w16cid:durableId="936326256">
    <w:abstractNumId w:val="32"/>
  </w:num>
  <w:num w:numId="11" w16cid:durableId="1374307031">
    <w:abstractNumId w:val="23"/>
  </w:num>
  <w:num w:numId="12" w16cid:durableId="497119922">
    <w:abstractNumId w:val="10"/>
  </w:num>
  <w:num w:numId="13" w16cid:durableId="1458335340">
    <w:abstractNumId w:val="15"/>
  </w:num>
  <w:num w:numId="14" w16cid:durableId="1447695481">
    <w:abstractNumId w:val="24"/>
  </w:num>
  <w:num w:numId="15" w16cid:durableId="1515461299">
    <w:abstractNumId w:val="30"/>
  </w:num>
  <w:num w:numId="16" w16cid:durableId="1097749705">
    <w:abstractNumId w:val="11"/>
  </w:num>
  <w:num w:numId="17" w16cid:durableId="750548634">
    <w:abstractNumId w:val="20"/>
  </w:num>
  <w:num w:numId="18" w16cid:durableId="1185482379">
    <w:abstractNumId w:val="29"/>
  </w:num>
  <w:num w:numId="19" w16cid:durableId="360477122">
    <w:abstractNumId w:val="9"/>
  </w:num>
  <w:num w:numId="20" w16cid:durableId="1769764581">
    <w:abstractNumId w:val="7"/>
  </w:num>
  <w:num w:numId="21" w16cid:durableId="1523668611">
    <w:abstractNumId w:val="6"/>
  </w:num>
  <w:num w:numId="22" w16cid:durableId="2075351033">
    <w:abstractNumId w:val="5"/>
  </w:num>
  <w:num w:numId="23" w16cid:durableId="1612591949">
    <w:abstractNumId w:val="4"/>
  </w:num>
  <w:num w:numId="24" w16cid:durableId="2075349554">
    <w:abstractNumId w:val="8"/>
  </w:num>
  <w:num w:numId="25" w16cid:durableId="639386622">
    <w:abstractNumId w:val="3"/>
  </w:num>
  <w:num w:numId="26" w16cid:durableId="549074579">
    <w:abstractNumId w:val="2"/>
  </w:num>
  <w:num w:numId="27" w16cid:durableId="866792007">
    <w:abstractNumId w:val="1"/>
  </w:num>
  <w:num w:numId="28" w16cid:durableId="38172340">
    <w:abstractNumId w:val="0"/>
  </w:num>
  <w:num w:numId="29" w16cid:durableId="311254237">
    <w:abstractNumId w:val="14"/>
  </w:num>
  <w:num w:numId="30" w16cid:durableId="1237088104">
    <w:abstractNumId w:val="17"/>
  </w:num>
  <w:num w:numId="31" w16cid:durableId="246354424">
    <w:abstractNumId w:val="19"/>
  </w:num>
  <w:num w:numId="32" w16cid:durableId="680932940">
    <w:abstractNumId w:val="18"/>
  </w:num>
  <w:num w:numId="33" w16cid:durableId="389304489">
    <w:abstractNumId w:val="12"/>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novo-gv1">
    <w15:presenceInfo w15:providerId="None" w15:userId="Lenovo-gv1"/>
  </w15:person>
  <w15:person w15:author="Lenovo-GV">
    <w15:presenceInfo w15:providerId="None" w15:userId="Lenovo-GV"/>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embedSystemFonts/>
  <w:bordersDoNotSurroundHeader/>
  <w:bordersDoNotSurroundFooter/>
  <w:activeWritingStyle w:appName="MSWord" w:lang="en-GB" w:vendorID="64" w:dllVersion="6" w:nlCheck="1" w:checkStyle="0"/>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FR" w:vendorID="64" w:dllVersion="6" w:nlCheck="1" w:checkStyle="1"/>
  <w:activeWritingStyle w:appName="MSWord" w:lang="de-DE" w:vendorID="64" w:dllVersion="0" w:nlCheck="1" w:checkStyle="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1298"/>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30C"/>
    <w:rsid w:val="00000247"/>
    <w:rsid w:val="00002842"/>
    <w:rsid w:val="00003503"/>
    <w:rsid w:val="0000385B"/>
    <w:rsid w:val="00003FE7"/>
    <w:rsid w:val="000046E3"/>
    <w:rsid w:val="00004E82"/>
    <w:rsid w:val="00005507"/>
    <w:rsid w:val="00005D97"/>
    <w:rsid w:val="00005E68"/>
    <w:rsid w:val="00006BF9"/>
    <w:rsid w:val="0000775E"/>
    <w:rsid w:val="000077C5"/>
    <w:rsid w:val="00007C50"/>
    <w:rsid w:val="00010551"/>
    <w:rsid w:val="00010882"/>
    <w:rsid w:val="000108AD"/>
    <w:rsid w:val="000110EE"/>
    <w:rsid w:val="00011279"/>
    <w:rsid w:val="0001336E"/>
    <w:rsid w:val="00013850"/>
    <w:rsid w:val="00013CD6"/>
    <w:rsid w:val="0001400A"/>
    <w:rsid w:val="000150DA"/>
    <w:rsid w:val="000153C3"/>
    <w:rsid w:val="00016A41"/>
    <w:rsid w:val="00017141"/>
    <w:rsid w:val="000220E9"/>
    <w:rsid w:val="00023565"/>
    <w:rsid w:val="00023BD8"/>
    <w:rsid w:val="00024628"/>
    <w:rsid w:val="00024798"/>
    <w:rsid w:val="00025ACB"/>
    <w:rsid w:val="000268FB"/>
    <w:rsid w:val="00027B9C"/>
    <w:rsid w:val="0003091B"/>
    <w:rsid w:val="00032C4D"/>
    <w:rsid w:val="00032EE9"/>
    <w:rsid w:val="00033FBB"/>
    <w:rsid w:val="00034D60"/>
    <w:rsid w:val="0003510B"/>
    <w:rsid w:val="0003616F"/>
    <w:rsid w:val="000366DF"/>
    <w:rsid w:val="0004077D"/>
    <w:rsid w:val="00040B51"/>
    <w:rsid w:val="00040C90"/>
    <w:rsid w:val="00040CC2"/>
    <w:rsid w:val="000410CE"/>
    <w:rsid w:val="00041E56"/>
    <w:rsid w:val="00041F7E"/>
    <w:rsid w:val="00041FA7"/>
    <w:rsid w:val="000431AD"/>
    <w:rsid w:val="00043303"/>
    <w:rsid w:val="00043855"/>
    <w:rsid w:val="00043C43"/>
    <w:rsid w:val="00044075"/>
    <w:rsid w:val="00044300"/>
    <w:rsid w:val="00045722"/>
    <w:rsid w:val="00047051"/>
    <w:rsid w:val="00047B2E"/>
    <w:rsid w:val="00047C64"/>
    <w:rsid w:val="00050528"/>
    <w:rsid w:val="00050D23"/>
    <w:rsid w:val="00051787"/>
    <w:rsid w:val="00052A29"/>
    <w:rsid w:val="00052C64"/>
    <w:rsid w:val="00052DA8"/>
    <w:rsid w:val="000549F0"/>
    <w:rsid w:val="000559CF"/>
    <w:rsid w:val="00056F95"/>
    <w:rsid w:val="0005715C"/>
    <w:rsid w:val="00060F24"/>
    <w:rsid w:val="00061913"/>
    <w:rsid w:val="00062F11"/>
    <w:rsid w:val="000631E9"/>
    <w:rsid w:val="00063321"/>
    <w:rsid w:val="000633D9"/>
    <w:rsid w:val="00063EF2"/>
    <w:rsid w:val="0006502B"/>
    <w:rsid w:val="00067107"/>
    <w:rsid w:val="00067ED3"/>
    <w:rsid w:val="000708BD"/>
    <w:rsid w:val="000710F7"/>
    <w:rsid w:val="000715FC"/>
    <w:rsid w:val="00071CC8"/>
    <w:rsid w:val="00071FAE"/>
    <w:rsid w:val="00073048"/>
    <w:rsid w:val="0007338E"/>
    <w:rsid w:val="00073BD4"/>
    <w:rsid w:val="00074480"/>
    <w:rsid w:val="0007536B"/>
    <w:rsid w:val="00075D9C"/>
    <w:rsid w:val="0008116D"/>
    <w:rsid w:val="000830D4"/>
    <w:rsid w:val="00084E41"/>
    <w:rsid w:val="0008565B"/>
    <w:rsid w:val="00085FC7"/>
    <w:rsid w:val="00086929"/>
    <w:rsid w:val="00090D4D"/>
    <w:rsid w:val="00090F98"/>
    <w:rsid w:val="00091BA0"/>
    <w:rsid w:val="00093796"/>
    <w:rsid w:val="00093959"/>
    <w:rsid w:val="000946ED"/>
    <w:rsid w:val="0009483A"/>
    <w:rsid w:val="00095AD3"/>
    <w:rsid w:val="000965B7"/>
    <w:rsid w:val="00097C81"/>
    <w:rsid w:val="000A1CE9"/>
    <w:rsid w:val="000A1F6D"/>
    <w:rsid w:val="000A2B97"/>
    <w:rsid w:val="000A323F"/>
    <w:rsid w:val="000A49D3"/>
    <w:rsid w:val="000A5948"/>
    <w:rsid w:val="000A6443"/>
    <w:rsid w:val="000A64ED"/>
    <w:rsid w:val="000A75B1"/>
    <w:rsid w:val="000B103E"/>
    <w:rsid w:val="000B128A"/>
    <w:rsid w:val="000B131F"/>
    <w:rsid w:val="000B1493"/>
    <w:rsid w:val="000B3DD2"/>
    <w:rsid w:val="000B3DD5"/>
    <w:rsid w:val="000B50B5"/>
    <w:rsid w:val="000B5CA8"/>
    <w:rsid w:val="000B6489"/>
    <w:rsid w:val="000B77DD"/>
    <w:rsid w:val="000B79B7"/>
    <w:rsid w:val="000C02F7"/>
    <w:rsid w:val="000C0426"/>
    <w:rsid w:val="000C05C6"/>
    <w:rsid w:val="000C13A3"/>
    <w:rsid w:val="000C29D7"/>
    <w:rsid w:val="000C2CB4"/>
    <w:rsid w:val="000C616E"/>
    <w:rsid w:val="000C71AA"/>
    <w:rsid w:val="000C74FC"/>
    <w:rsid w:val="000C7FDC"/>
    <w:rsid w:val="000D0180"/>
    <w:rsid w:val="000D0F88"/>
    <w:rsid w:val="000D0FDE"/>
    <w:rsid w:val="000D15C0"/>
    <w:rsid w:val="000D1BFB"/>
    <w:rsid w:val="000D2E76"/>
    <w:rsid w:val="000D40A1"/>
    <w:rsid w:val="000D432E"/>
    <w:rsid w:val="000D59E4"/>
    <w:rsid w:val="000D5EAF"/>
    <w:rsid w:val="000D70EA"/>
    <w:rsid w:val="000E2133"/>
    <w:rsid w:val="000E44F6"/>
    <w:rsid w:val="000F0450"/>
    <w:rsid w:val="000F06D8"/>
    <w:rsid w:val="000F15E3"/>
    <w:rsid w:val="000F3035"/>
    <w:rsid w:val="000F58C0"/>
    <w:rsid w:val="000F5D71"/>
    <w:rsid w:val="000F5E59"/>
    <w:rsid w:val="000F60B7"/>
    <w:rsid w:val="000F67B7"/>
    <w:rsid w:val="000F77CC"/>
    <w:rsid w:val="000F7F37"/>
    <w:rsid w:val="00100689"/>
    <w:rsid w:val="00100B59"/>
    <w:rsid w:val="0010191A"/>
    <w:rsid w:val="00101FFB"/>
    <w:rsid w:val="0010430B"/>
    <w:rsid w:val="00104CDA"/>
    <w:rsid w:val="00105977"/>
    <w:rsid w:val="001059D1"/>
    <w:rsid w:val="0010795D"/>
    <w:rsid w:val="00107A82"/>
    <w:rsid w:val="00107E22"/>
    <w:rsid w:val="00107FFD"/>
    <w:rsid w:val="0011040F"/>
    <w:rsid w:val="00110662"/>
    <w:rsid w:val="0011076A"/>
    <w:rsid w:val="00111E3C"/>
    <w:rsid w:val="00112BF1"/>
    <w:rsid w:val="0011387E"/>
    <w:rsid w:val="001142B0"/>
    <w:rsid w:val="001156E9"/>
    <w:rsid w:val="00120159"/>
    <w:rsid w:val="001205BE"/>
    <w:rsid w:val="00120763"/>
    <w:rsid w:val="0012113A"/>
    <w:rsid w:val="00121A78"/>
    <w:rsid w:val="00121D95"/>
    <w:rsid w:val="00122017"/>
    <w:rsid w:val="00122F37"/>
    <w:rsid w:val="001242C5"/>
    <w:rsid w:val="00125148"/>
    <w:rsid w:val="0012561F"/>
    <w:rsid w:val="00126564"/>
    <w:rsid w:val="001265BC"/>
    <w:rsid w:val="00126856"/>
    <w:rsid w:val="00127379"/>
    <w:rsid w:val="00127F06"/>
    <w:rsid w:val="001300B5"/>
    <w:rsid w:val="001306C0"/>
    <w:rsid w:val="0013155A"/>
    <w:rsid w:val="00131D3C"/>
    <w:rsid w:val="00133335"/>
    <w:rsid w:val="001342B9"/>
    <w:rsid w:val="0013518E"/>
    <w:rsid w:val="0013558E"/>
    <w:rsid w:val="00136292"/>
    <w:rsid w:val="00136E1D"/>
    <w:rsid w:val="001378CD"/>
    <w:rsid w:val="00137A15"/>
    <w:rsid w:val="0014061E"/>
    <w:rsid w:val="0014072B"/>
    <w:rsid w:val="00140AC7"/>
    <w:rsid w:val="001412C9"/>
    <w:rsid w:val="00141776"/>
    <w:rsid w:val="001428B7"/>
    <w:rsid w:val="00142A37"/>
    <w:rsid w:val="001442CE"/>
    <w:rsid w:val="0014582F"/>
    <w:rsid w:val="0014688E"/>
    <w:rsid w:val="00147EAA"/>
    <w:rsid w:val="001512CD"/>
    <w:rsid w:val="00151A7D"/>
    <w:rsid w:val="001520C4"/>
    <w:rsid w:val="001520C5"/>
    <w:rsid w:val="00152663"/>
    <w:rsid w:val="00152E53"/>
    <w:rsid w:val="001538DF"/>
    <w:rsid w:val="00156945"/>
    <w:rsid w:val="00156FE0"/>
    <w:rsid w:val="00161001"/>
    <w:rsid w:val="001616A1"/>
    <w:rsid w:val="00161B39"/>
    <w:rsid w:val="00163740"/>
    <w:rsid w:val="00163C76"/>
    <w:rsid w:val="00163E01"/>
    <w:rsid w:val="00163EDF"/>
    <w:rsid w:val="00164342"/>
    <w:rsid w:val="001671AB"/>
    <w:rsid w:val="001673CA"/>
    <w:rsid w:val="001676F1"/>
    <w:rsid w:val="00167AF3"/>
    <w:rsid w:val="00170A7C"/>
    <w:rsid w:val="0017207F"/>
    <w:rsid w:val="001731A2"/>
    <w:rsid w:val="001736B5"/>
    <w:rsid w:val="00173A57"/>
    <w:rsid w:val="001750EF"/>
    <w:rsid w:val="001765B4"/>
    <w:rsid w:val="00176CD0"/>
    <w:rsid w:val="00177EFC"/>
    <w:rsid w:val="001802CC"/>
    <w:rsid w:val="001806F6"/>
    <w:rsid w:val="001821B7"/>
    <w:rsid w:val="00182258"/>
    <w:rsid w:val="00182F4C"/>
    <w:rsid w:val="001835B3"/>
    <w:rsid w:val="00184110"/>
    <w:rsid w:val="00184314"/>
    <w:rsid w:val="001846EE"/>
    <w:rsid w:val="00184908"/>
    <w:rsid w:val="00185660"/>
    <w:rsid w:val="00185C88"/>
    <w:rsid w:val="00186F58"/>
    <w:rsid w:val="00187F8B"/>
    <w:rsid w:val="001906C2"/>
    <w:rsid w:val="001929DA"/>
    <w:rsid w:val="00193556"/>
    <w:rsid w:val="00193C28"/>
    <w:rsid w:val="001940BC"/>
    <w:rsid w:val="00194E71"/>
    <w:rsid w:val="0019666E"/>
    <w:rsid w:val="00196B2A"/>
    <w:rsid w:val="0019723A"/>
    <w:rsid w:val="001A022E"/>
    <w:rsid w:val="001A0FD2"/>
    <w:rsid w:val="001A208F"/>
    <w:rsid w:val="001A3A7D"/>
    <w:rsid w:val="001A3C9B"/>
    <w:rsid w:val="001A3FB4"/>
    <w:rsid w:val="001A56A8"/>
    <w:rsid w:val="001A5C81"/>
    <w:rsid w:val="001A69EE"/>
    <w:rsid w:val="001A7072"/>
    <w:rsid w:val="001B0220"/>
    <w:rsid w:val="001B07DF"/>
    <w:rsid w:val="001B0D21"/>
    <w:rsid w:val="001B193C"/>
    <w:rsid w:val="001B1EDD"/>
    <w:rsid w:val="001B2070"/>
    <w:rsid w:val="001B2836"/>
    <w:rsid w:val="001B2BD4"/>
    <w:rsid w:val="001B2CFE"/>
    <w:rsid w:val="001B3759"/>
    <w:rsid w:val="001B3D20"/>
    <w:rsid w:val="001B41CC"/>
    <w:rsid w:val="001B4DFC"/>
    <w:rsid w:val="001B546B"/>
    <w:rsid w:val="001B5520"/>
    <w:rsid w:val="001B5EBE"/>
    <w:rsid w:val="001B684F"/>
    <w:rsid w:val="001B7516"/>
    <w:rsid w:val="001C0A43"/>
    <w:rsid w:val="001C0D7D"/>
    <w:rsid w:val="001C17E1"/>
    <w:rsid w:val="001C1E41"/>
    <w:rsid w:val="001C4445"/>
    <w:rsid w:val="001C488F"/>
    <w:rsid w:val="001C50F0"/>
    <w:rsid w:val="001C6359"/>
    <w:rsid w:val="001C672D"/>
    <w:rsid w:val="001C74D2"/>
    <w:rsid w:val="001C77F4"/>
    <w:rsid w:val="001D0433"/>
    <w:rsid w:val="001D06A4"/>
    <w:rsid w:val="001D1200"/>
    <w:rsid w:val="001D1FB4"/>
    <w:rsid w:val="001D2DF9"/>
    <w:rsid w:val="001D75EA"/>
    <w:rsid w:val="001E0CFD"/>
    <w:rsid w:val="001E0DF5"/>
    <w:rsid w:val="001E125D"/>
    <w:rsid w:val="001E1F34"/>
    <w:rsid w:val="001E4DFF"/>
    <w:rsid w:val="001E5C9E"/>
    <w:rsid w:val="001F0BF7"/>
    <w:rsid w:val="001F0F75"/>
    <w:rsid w:val="001F1523"/>
    <w:rsid w:val="001F2899"/>
    <w:rsid w:val="001F320F"/>
    <w:rsid w:val="001F381B"/>
    <w:rsid w:val="001F4582"/>
    <w:rsid w:val="001F478B"/>
    <w:rsid w:val="001F4D77"/>
    <w:rsid w:val="001F5984"/>
    <w:rsid w:val="001F5C0F"/>
    <w:rsid w:val="001F6AA4"/>
    <w:rsid w:val="00200C7B"/>
    <w:rsid w:val="00201759"/>
    <w:rsid w:val="002021FC"/>
    <w:rsid w:val="002043CF"/>
    <w:rsid w:val="00205F81"/>
    <w:rsid w:val="00206169"/>
    <w:rsid w:val="00207F20"/>
    <w:rsid w:val="002102F5"/>
    <w:rsid w:val="002104A0"/>
    <w:rsid w:val="002113F8"/>
    <w:rsid w:val="002122C3"/>
    <w:rsid w:val="00212A86"/>
    <w:rsid w:val="0021395C"/>
    <w:rsid w:val="0021576A"/>
    <w:rsid w:val="00215B76"/>
    <w:rsid w:val="00216F4A"/>
    <w:rsid w:val="00220AEB"/>
    <w:rsid w:val="0022122D"/>
    <w:rsid w:val="00221F47"/>
    <w:rsid w:val="00223D76"/>
    <w:rsid w:val="00223FB2"/>
    <w:rsid w:val="00227B72"/>
    <w:rsid w:val="00230A69"/>
    <w:rsid w:val="00232176"/>
    <w:rsid w:val="002322E5"/>
    <w:rsid w:val="00232A66"/>
    <w:rsid w:val="00232B49"/>
    <w:rsid w:val="00233A50"/>
    <w:rsid w:val="00235221"/>
    <w:rsid w:val="00235368"/>
    <w:rsid w:val="00237043"/>
    <w:rsid w:val="002406EC"/>
    <w:rsid w:val="00241AF0"/>
    <w:rsid w:val="00241D00"/>
    <w:rsid w:val="00241E53"/>
    <w:rsid w:val="0024206B"/>
    <w:rsid w:val="00242A2F"/>
    <w:rsid w:val="002431C9"/>
    <w:rsid w:val="002438FD"/>
    <w:rsid w:val="00243C76"/>
    <w:rsid w:val="0024488D"/>
    <w:rsid w:val="0024593C"/>
    <w:rsid w:val="002460C3"/>
    <w:rsid w:val="002464B3"/>
    <w:rsid w:val="00246DE7"/>
    <w:rsid w:val="0024781C"/>
    <w:rsid w:val="00247CAC"/>
    <w:rsid w:val="00247D8B"/>
    <w:rsid w:val="00247FFA"/>
    <w:rsid w:val="00250064"/>
    <w:rsid w:val="002508AE"/>
    <w:rsid w:val="00252101"/>
    <w:rsid w:val="0025240D"/>
    <w:rsid w:val="00252DDE"/>
    <w:rsid w:val="00253FED"/>
    <w:rsid w:val="002540E2"/>
    <w:rsid w:val="0025420F"/>
    <w:rsid w:val="00254D03"/>
    <w:rsid w:val="0025520E"/>
    <w:rsid w:val="00255542"/>
    <w:rsid w:val="00257B34"/>
    <w:rsid w:val="00257C37"/>
    <w:rsid w:val="00260A35"/>
    <w:rsid w:val="00260C09"/>
    <w:rsid w:val="00260FBA"/>
    <w:rsid w:val="00261D77"/>
    <w:rsid w:val="0026236D"/>
    <w:rsid w:val="00262BEF"/>
    <w:rsid w:val="00262C6D"/>
    <w:rsid w:val="0026332C"/>
    <w:rsid w:val="002636F7"/>
    <w:rsid w:val="002657DD"/>
    <w:rsid w:val="00266013"/>
    <w:rsid w:val="002665AF"/>
    <w:rsid w:val="002675EF"/>
    <w:rsid w:val="00267FC8"/>
    <w:rsid w:val="002707A8"/>
    <w:rsid w:val="00270D4F"/>
    <w:rsid w:val="00270F91"/>
    <w:rsid w:val="00271510"/>
    <w:rsid w:val="00271A3E"/>
    <w:rsid w:val="002723FA"/>
    <w:rsid w:val="00272E73"/>
    <w:rsid w:val="00273AF8"/>
    <w:rsid w:val="00273D31"/>
    <w:rsid w:val="0027499D"/>
    <w:rsid w:val="002756C1"/>
    <w:rsid w:val="00275FD2"/>
    <w:rsid w:val="002761A8"/>
    <w:rsid w:val="00276C68"/>
    <w:rsid w:val="002777D5"/>
    <w:rsid w:val="0028003C"/>
    <w:rsid w:val="0028020F"/>
    <w:rsid w:val="002804F9"/>
    <w:rsid w:val="00280862"/>
    <w:rsid w:val="00281104"/>
    <w:rsid w:val="00281F13"/>
    <w:rsid w:val="00282E1C"/>
    <w:rsid w:val="00282EEC"/>
    <w:rsid w:val="00285692"/>
    <w:rsid w:val="00286417"/>
    <w:rsid w:val="0028786F"/>
    <w:rsid w:val="00287A12"/>
    <w:rsid w:val="00287B41"/>
    <w:rsid w:val="00290663"/>
    <w:rsid w:val="00291038"/>
    <w:rsid w:val="00292E3B"/>
    <w:rsid w:val="00293216"/>
    <w:rsid w:val="00293373"/>
    <w:rsid w:val="002934C0"/>
    <w:rsid w:val="002943A4"/>
    <w:rsid w:val="00295FEC"/>
    <w:rsid w:val="0029673F"/>
    <w:rsid w:val="002A00B5"/>
    <w:rsid w:val="002A062F"/>
    <w:rsid w:val="002A126F"/>
    <w:rsid w:val="002A267A"/>
    <w:rsid w:val="002A3C41"/>
    <w:rsid w:val="002A3D78"/>
    <w:rsid w:val="002A5B25"/>
    <w:rsid w:val="002A6F90"/>
    <w:rsid w:val="002A7929"/>
    <w:rsid w:val="002B051E"/>
    <w:rsid w:val="002B1AEF"/>
    <w:rsid w:val="002B1D85"/>
    <w:rsid w:val="002B21E7"/>
    <w:rsid w:val="002B2ABA"/>
    <w:rsid w:val="002B46FF"/>
    <w:rsid w:val="002B5DAE"/>
    <w:rsid w:val="002B6238"/>
    <w:rsid w:val="002C071F"/>
    <w:rsid w:val="002C0D31"/>
    <w:rsid w:val="002C12F3"/>
    <w:rsid w:val="002C17E8"/>
    <w:rsid w:val="002C27A0"/>
    <w:rsid w:val="002C2E2C"/>
    <w:rsid w:val="002C3289"/>
    <w:rsid w:val="002C3AF1"/>
    <w:rsid w:val="002C42F2"/>
    <w:rsid w:val="002C5019"/>
    <w:rsid w:val="002C58C6"/>
    <w:rsid w:val="002C61F2"/>
    <w:rsid w:val="002C6CD3"/>
    <w:rsid w:val="002C6F50"/>
    <w:rsid w:val="002C7BE7"/>
    <w:rsid w:val="002D0CC3"/>
    <w:rsid w:val="002D0EDD"/>
    <w:rsid w:val="002D1E5B"/>
    <w:rsid w:val="002D2752"/>
    <w:rsid w:val="002D291B"/>
    <w:rsid w:val="002D2A2A"/>
    <w:rsid w:val="002D4084"/>
    <w:rsid w:val="002D4952"/>
    <w:rsid w:val="002D4FFE"/>
    <w:rsid w:val="002D5CFB"/>
    <w:rsid w:val="002D5E9C"/>
    <w:rsid w:val="002D7AF9"/>
    <w:rsid w:val="002D7DAF"/>
    <w:rsid w:val="002E100E"/>
    <w:rsid w:val="002E199D"/>
    <w:rsid w:val="002E1B45"/>
    <w:rsid w:val="002E2018"/>
    <w:rsid w:val="002E4026"/>
    <w:rsid w:val="002E41F3"/>
    <w:rsid w:val="002E4AA9"/>
    <w:rsid w:val="002E4E29"/>
    <w:rsid w:val="002E54CA"/>
    <w:rsid w:val="002E6D0D"/>
    <w:rsid w:val="002E7D6C"/>
    <w:rsid w:val="002F0809"/>
    <w:rsid w:val="002F0C12"/>
    <w:rsid w:val="002F207D"/>
    <w:rsid w:val="002F400D"/>
    <w:rsid w:val="002F4B59"/>
    <w:rsid w:val="002F4F84"/>
    <w:rsid w:val="002F5879"/>
    <w:rsid w:val="002F6421"/>
    <w:rsid w:val="002F6F48"/>
    <w:rsid w:val="002F702C"/>
    <w:rsid w:val="002F7117"/>
    <w:rsid w:val="002F7A8F"/>
    <w:rsid w:val="002F7F76"/>
    <w:rsid w:val="0030069C"/>
    <w:rsid w:val="00301264"/>
    <w:rsid w:val="0030127B"/>
    <w:rsid w:val="003012B3"/>
    <w:rsid w:val="00301754"/>
    <w:rsid w:val="00301BBD"/>
    <w:rsid w:val="003034B2"/>
    <w:rsid w:val="0030457E"/>
    <w:rsid w:val="00305F20"/>
    <w:rsid w:val="00310B0A"/>
    <w:rsid w:val="0031175D"/>
    <w:rsid w:val="00312237"/>
    <w:rsid w:val="00312459"/>
    <w:rsid w:val="003142A3"/>
    <w:rsid w:val="0031486D"/>
    <w:rsid w:val="00315120"/>
    <w:rsid w:val="003153C7"/>
    <w:rsid w:val="003156EF"/>
    <w:rsid w:val="00316798"/>
    <w:rsid w:val="00317BA6"/>
    <w:rsid w:val="00317F77"/>
    <w:rsid w:val="00320E69"/>
    <w:rsid w:val="0032155D"/>
    <w:rsid w:val="00322F92"/>
    <w:rsid w:val="00323DAB"/>
    <w:rsid w:val="003244C5"/>
    <w:rsid w:val="00324F09"/>
    <w:rsid w:val="00325BE6"/>
    <w:rsid w:val="00326140"/>
    <w:rsid w:val="003264F1"/>
    <w:rsid w:val="00327CA6"/>
    <w:rsid w:val="00327F6C"/>
    <w:rsid w:val="00331F83"/>
    <w:rsid w:val="00333038"/>
    <w:rsid w:val="003338BB"/>
    <w:rsid w:val="003342A6"/>
    <w:rsid w:val="003349DF"/>
    <w:rsid w:val="00335D2E"/>
    <w:rsid w:val="00340968"/>
    <w:rsid w:val="0034141F"/>
    <w:rsid w:val="00341B97"/>
    <w:rsid w:val="00342908"/>
    <w:rsid w:val="00345264"/>
    <w:rsid w:val="00345E80"/>
    <w:rsid w:val="00346050"/>
    <w:rsid w:val="003463B5"/>
    <w:rsid w:val="00346876"/>
    <w:rsid w:val="0034698E"/>
    <w:rsid w:val="00347802"/>
    <w:rsid w:val="0034785B"/>
    <w:rsid w:val="003504A6"/>
    <w:rsid w:val="003517FA"/>
    <w:rsid w:val="00352847"/>
    <w:rsid w:val="00352CA6"/>
    <w:rsid w:val="00353003"/>
    <w:rsid w:val="00353190"/>
    <w:rsid w:val="003535B3"/>
    <w:rsid w:val="00353AA9"/>
    <w:rsid w:val="00353E52"/>
    <w:rsid w:val="003541E8"/>
    <w:rsid w:val="003542DA"/>
    <w:rsid w:val="00354EA8"/>
    <w:rsid w:val="003557F0"/>
    <w:rsid w:val="00356277"/>
    <w:rsid w:val="003607F8"/>
    <w:rsid w:val="00360CF4"/>
    <w:rsid w:val="003619B5"/>
    <w:rsid w:val="00361C57"/>
    <w:rsid w:val="00362F68"/>
    <w:rsid w:val="00363BB4"/>
    <w:rsid w:val="00364C69"/>
    <w:rsid w:val="00365501"/>
    <w:rsid w:val="003655BA"/>
    <w:rsid w:val="00365DEA"/>
    <w:rsid w:val="0036751D"/>
    <w:rsid w:val="00367599"/>
    <w:rsid w:val="0036777B"/>
    <w:rsid w:val="00367B09"/>
    <w:rsid w:val="003701DD"/>
    <w:rsid w:val="003709FD"/>
    <w:rsid w:val="003711B4"/>
    <w:rsid w:val="00371C7E"/>
    <w:rsid w:val="00372C13"/>
    <w:rsid w:val="00372FE8"/>
    <w:rsid w:val="003757F0"/>
    <w:rsid w:val="00375AFF"/>
    <w:rsid w:val="00375BF6"/>
    <w:rsid w:val="00375C1A"/>
    <w:rsid w:val="00376B4E"/>
    <w:rsid w:val="0038028D"/>
    <w:rsid w:val="00380585"/>
    <w:rsid w:val="0038090E"/>
    <w:rsid w:val="00380A07"/>
    <w:rsid w:val="00380E86"/>
    <w:rsid w:val="00382DFC"/>
    <w:rsid w:val="00382F68"/>
    <w:rsid w:val="00383F2D"/>
    <w:rsid w:val="00384D8F"/>
    <w:rsid w:val="00385B51"/>
    <w:rsid w:val="00387908"/>
    <w:rsid w:val="0038795A"/>
    <w:rsid w:val="00391008"/>
    <w:rsid w:val="00391607"/>
    <w:rsid w:val="00391898"/>
    <w:rsid w:val="00391B9A"/>
    <w:rsid w:val="0039273B"/>
    <w:rsid w:val="00392EA7"/>
    <w:rsid w:val="00393992"/>
    <w:rsid w:val="00393E52"/>
    <w:rsid w:val="003948EF"/>
    <w:rsid w:val="00395453"/>
    <w:rsid w:val="003960DE"/>
    <w:rsid w:val="00396CFF"/>
    <w:rsid w:val="003970D5"/>
    <w:rsid w:val="00397CED"/>
    <w:rsid w:val="00397F82"/>
    <w:rsid w:val="00397FCF"/>
    <w:rsid w:val="003A02E5"/>
    <w:rsid w:val="003A11FD"/>
    <w:rsid w:val="003A14C3"/>
    <w:rsid w:val="003A1FA9"/>
    <w:rsid w:val="003A376F"/>
    <w:rsid w:val="003A3BC8"/>
    <w:rsid w:val="003A5197"/>
    <w:rsid w:val="003A5B21"/>
    <w:rsid w:val="003A69B6"/>
    <w:rsid w:val="003A6AB2"/>
    <w:rsid w:val="003B00A0"/>
    <w:rsid w:val="003B020E"/>
    <w:rsid w:val="003B0FC2"/>
    <w:rsid w:val="003B2E77"/>
    <w:rsid w:val="003B2F4F"/>
    <w:rsid w:val="003B3C85"/>
    <w:rsid w:val="003B59D6"/>
    <w:rsid w:val="003B5D8C"/>
    <w:rsid w:val="003B7365"/>
    <w:rsid w:val="003B7948"/>
    <w:rsid w:val="003C02B3"/>
    <w:rsid w:val="003C2024"/>
    <w:rsid w:val="003C4B72"/>
    <w:rsid w:val="003C599D"/>
    <w:rsid w:val="003C7614"/>
    <w:rsid w:val="003C782C"/>
    <w:rsid w:val="003D0325"/>
    <w:rsid w:val="003D0FC1"/>
    <w:rsid w:val="003D3280"/>
    <w:rsid w:val="003D334E"/>
    <w:rsid w:val="003D45D5"/>
    <w:rsid w:val="003D4869"/>
    <w:rsid w:val="003D50B1"/>
    <w:rsid w:val="003D5774"/>
    <w:rsid w:val="003D5E36"/>
    <w:rsid w:val="003D61E4"/>
    <w:rsid w:val="003D6607"/>
    <w:rsid w:val="003D7553"/>
    <w:rsid w:val="003D7EB3"/>
    <w:rsid w:val="003E0F12"/>
    <w:rsid w:val="003E1062"/>
    <w:rsid w:val="003E10AA"/>
    <w:rsid w:val="003E13B1"/>
    <w:rsid w:val="003E17B5"/>
    <w:rsid w:val="003E2486"/>
    <w:rsid w:val="003E2A4F"/>
    <w:rsid w:val="003E3BE1"/>
    <w:rsid w:val="003E704E"/>
    <w:rsid w:val="003E7535"/>
    <w:rsid w:val="003E7907"/>
    <w:rsid w:val="003E7B49"/>
    <w:rsid w:val="003F1EA3"/>
    <w:rsid w:val="003F258A"/>
    <w:rsid w:val="003F3648"/>
    <w:rsid w:val="003F3F06"/>
    <w:rsid w:val="003F3F5A"/>
    <w:rsid w:val="003F461C"/>
    <w:rsid w:val="003F4BE1"/>
    <w:rsid w:val="003F6BB9"/>
    <w:rsid w:val="003F71B0"/>
    <w:rsid w:val="00400D85"/>
    <w:rsid w:val="0040134B"/>
    <w:rsid w:val="00401A9B"/>
    <w:rsid w:val="00401FA0"/>
    <w:rsid w:val="004021BE"/>
    <w:rsid w:val="00402449"/>
    <w:rsid w:val="00402916"/>
    <w:rsid w:val="00403125"/>
    <w:rsid w:val="004036D4"/>
    <w:rsid w:val="00403F19"/>
    <w:rsid w:val="00403F7A"/>
    <w:rsid w:val="00403FCF"/>
    <w:rsid w:val="00404271"/>
    <w:rsid w:val="00405227"/>
    <w:rsid w:val="00405614"/>
    <w:rsid w:val="0040569C"/>
    <w:rsid w:val="00405FD3"/>
    <w:rsid w:val="004070C5"/>
    <w:rsid w:val="0041008F"/>
    <w:rsid w:val="00410791"/>
    <w:rsid w:val="00410878"/>
    <w:rsid w:val="0041176D"/>
    <w:rsid w:val="00412C1D"/>
    <w:rsid w:val="00412D30"/>
    <w:rsid w:val="0041308C"/>
    <w:rsid w:val="0041331E"/>
    <w:rsid w:val="00413AFE"/>
    <w:rsid w:val="00413EBC"/>
    <w:rsid w:val="00413F2E"/>
    <w:rsid w:val="004150A9"/>
    <w:rsid w:val="00415A21"/>
    <w:rsid w:val="00415F00"/>
    <w:rsid w:val="004160FB"/>
    <w:rsid w:val="00416931"/>
    <w:rsid w:val="00416C0A"/>
    <w:rsid w:val="00417940"/>
    <w:rsid w:val="00422FC5"/>
    <w:rsid w:val="00423407"/>
    <w:rsid w:val="00423BDB"/>
    <w:rsid w:val="00423F36"/>
    <w:rsid w:val="0042449E"/>
    <w:rsid w:val="004244F2"/>
    <w:rsid w:val="0042529D"/>
    <w:rsid w:val="004268FC"/>
    <w:rsid w:val="00427C60"/>
    <w:rsid w:val="0043031B"/>
    <w:rsid w:val="00431F48"/>
    <w:rsid w:val="00433E88"/>
    <w:rsid w:val="00434BDE"/>
    <w:rsid w:val="00440861"/>
    <w:rsid w:val="00441C32"/>
    <w:rsid w:val="00441E13"/>
    <w:rsid w:val="0044297C"/>
    <w:rsid w:val="00443252"/>
    <w:rsid w:val="004438D7"/>
    <w:rsid w:val="00443F2F"/>
    <w:rsid w:val="004452BF"/>
    <w:rsid w:val="0044604F"/>
    <w:rsid w:val="00446B49"/>
    <w:rsid w:val="004478B2"/>
    <w:rsid w:val="004503FD"/>
    <w:rsid w:val="00450A4E"/>
    <w:rsid w:val="00450E86"/>
    <w:rsid w:val="00451EE7"/>
    <w:rsid w:val="0045374B"/>
    <w:rsid w:val="00453A49"/>
    <w:rsid w:val="00453D72"/>
    <w:rsid w:val="0045410E"/>
    <w:rsid w:val="00455110"/>
    <w:rsid w:val="0045562D"/>
    <w:rsid w:val="004565EE"/>
    <w:rsid w:val="00456692"/>
    <w:rsid w:val="004603EE"/>
    <w:rsid w:val="004611C8"/>
    <w:rsid w:val="0046254E"/>
    <w:rsid w:val="00462B3D"/>
    <w:rsid w:val="00463840"/>
    <w:rsid w:val="0046434C"/>
    <w:rsid w:val="00464F7D"/>
    <w:rsid w:val="00465AD0"/>
    <w:rsid w:val="00465DB0"/>
    <w:rsid w:val="00466150"/>
    <w:rsid w:val="00467673"/>
    <w:rsid w:val="00470CA4"/>
    <w:rsid w:val="004745FD"/>
    <w:rsid w:val="004746BB"/>
    <w:rsid w:val="004774B4"/>
    <w:rsid w:val="00481CD8"/>
    <w:rsid w:val="004821D9"/>
    <w:rsid w:val="00482DD7"/>
    <w:rsid w:val="00482F42"/>
    <w:rsid w:val="00483322"/>
    <w:rsid w:val="00483E3C"/>
    <w:rsid w:val="00485470"/>
    <w:rsid w:val="004862C2"/>
    <w:rsid w:val="0048675E"/>
    <w:rsid w:val="00491A0E"/>
    <w:rsid w:val="00494686"/>
    <w:rsid w:val="0049476B"/>
    <w:rsid w:val="004950FF"/>
    <w:rsid w:val="004953B2"/>
    <w:rsid w:val="00496218"/>
    <w:rsid w:val="00496680"/>
    <w:rsid w:val="00497688"/>
    <w:rsid w:val="004A0E25"/>
    <w:rsid w:val="004A11B0"/>
    <w:rsid w:val="004A1D6F"/>
    <w:rsid w:val="004A2570"/>
    <w:rsid w:val="004A272B"/>
    <w:rsid w:val="004A2899"/>
    <w:rsid w:val="004A28DB"/>
    <w:rsid w:val="004A4199"/>
    <w:rsid w:val="004A4BB5"/>
    <w:rsid w:val="004A57A6"/>
    <w:rsid w:val="004A5BEF"/>
    <w:rsid w:val="004B08B3"/>
    <w:rsid w:val="004B28C5"/>
    <w:rsid w:val="004B28FE"/>
    <w:rsid w:val="004B3A9A"/>
    <w:rsid w:val="004B48B8"/>
    <w:rsid w:val="004B5F00"/>
    <w:rsid w:val="004B7262"/>
    <w:rsid w:val="004B7CB0"/>
    <w:rsid w:val="004B7F5D"/>
    <w:rsid w:val="004C025E"/>
    <w:rsid w:val="004C04D2"/>
    <w:rsid w:val="004C2A9C"/>
    <w:rsid w:val="004C49BC"/>
    <w:rsid w:val="004C531F"/>
    <w:rsid w:val="004C540F"/>
    <w:rsid w:val="004C5D78"/>
    <w:rsid w:val="004C6763"/>
    <w:rsid w:val="004C6ACF"/>
    <w:rsid w:val="004C738E"/>
    <w:rsid w:val="004D0285"/>
    <w:rsid w:val="004D051B"/>
    <w:rsid w:val="004D0CAD"/>
    <w:rsid w:val="004D1C86"/>
    <w:rsid w:val="004D1D31"/>
    <w:rsid w:val="004D1D8B"/>
    <w:rsid w:val="004D5062"/>
    <w:rsid w:val="004D63EC"/>
    <w:rsid w:val="004D64F8"/>
    <w:rsid w:val="004D6700"/>
    <w:rsid w:val="004D6D97"/>
    <w:rsid w:val="004E1409"/>
    <w:rsid w:val="004E144D"/>
    <w:rsid w:val="004E159A"/>
    <w:rsid w:val="004E1A21"/>
    <w:rsid w:val="004E21C2"/>
    <w:rsid w:val="004E2B0F"/>
    <w:rsid w:val="004E4A9B"/>
    <w:rsid w:val="004E59B7"/>
    <w:rsid w:val="004E5C05"/>
    <w:rsid w:val="004E5D4F"/>
    <w:rsid w:val="004E7315"/>
    <w:rsid w:val="004F0B8C"/>
    <w:rsid w:val="004F0C9A"/>
    <w:rsid w:val="004F162D"/>
    <w:rsid w:val="004F1C34"/>
    <w:rsid w:val="004F20CA"/>
    <w:rsid w:val="004F277A"/>
    <w:rsid w:val="004F3D4A"/>
    <w:rsid w:val="004F5F6A"/>
    <w:rsid w:val="004F7074"/>
    <w:rsid w:val="0050023D"/>
    <w:rsid w:val="005008D7"/>
    <w:rsid w:val="00500DFD"/>
    <w:rsid w:val="00501824"/>
    <w:rsid w:val="00501FF2"/>
    <w:rsid w:val="005021FA"/>
    <w:rsid w:val="0050224E"/>
    <w:rsid w:val="0050232B"/>
    <w:rsid w:val="0050290A"/>
    <w:rsid w:val="0050338E"/>
    <w:rsid w:val="00504A5E"/>
    <w:rsid w:val="00504E72"/>
    <w:rsid w:val="00505A3D"/>
    <w:rsid w:val="00505DDC"/>
    <w:rsid w:val="00506D4F"/>
    <w:rsid w:val="00507B36"/>
    <w:rsid w:val="00510668"/>
    <w:rsid w:val="005108F7"/>
    <w:rsid w:val="00512FC2"/>
    <w:rsid w:val="00514950"/>
    <w:rsid w:val="00514958"/>
    <w:rsid w:val="00514BDB"/>
    <w:rsid w:val="00514D5C"/>
    <w:rsid w:val="00514F00"/>
    <w:rsid w:val="005150F3"/>
    <w:rsid w:val="00515163"/>
    <w:rsid w:val="005157E0"/>
    <w:rsid w:val="00515C05"/>
    <w:rsid w:val="005162CB"/>
    <w:rsid w:val="00516C7F"/>
    <w:rsid w:val="005177DB"/>
    <w:rsid w:val="00517888"/>
    <w:rsid w:val="00520451"/>
    <w:rsid w:val="0052136C"/>
    <w:rsid w:val="00521F78"/>
    <w:rsid w:val="005221E2"/>
    <w:rsid w:val="00524196"/>
    <w:rsid w:val="005244BB"/>
    <w:rsid w:val="00524B1E"/>
    <w:rsid w:val="00524F0F"/>
    <w:rsid w:val="00525F7B"/>
    <w:rsid w:val="00526FD3"/>
    <w:rsid w:val="00527B79"/>
    <w:rsid w:val="00527F42"/>
    <w:rsid w:val="0053038E"/>
    <w:rsid w:val="005304F4"/>
    <w:rsid w:val="00530684"/>
    <w:rsid w:val="00531F30"/>
    <w:rsid w:val="00532701"/>
    <w:rsid w:val="00533891"/>
    <w:rsid w:val="00533EA7"/>
    <w:rsid w:val="005348AA"/>
    <w:rsid w:val="00535204"/>
    <w:rsid w:val="005352E4"/>
    <w:rsid w:val="00535C60"/>
    <w:rsid w:val="00536771"/>
    <w:rsid w:val="00536988"/>
    <w:rsid w:val="00536E09"/>
    <w:rsid w:val="005372E9"/>
    <w:rsid w:val="0054006D"/>
    <w:rsid w:val="005408D6"/>
    <w:rsid w:val="00541980"/>
    <w:rsid w:val="00541BDE"/>
    <w:rsid w:val="00541E59"/>
    <w:rsid w:val="00543E55"/>
    <w:rsid w:val="00543F19"/>
    <w:rsid w:val="005446D6"/>
    <w:rsid w:val="00546485"/>
    <w:rsid w:val="0055150E"/>
    <w:rsid w:val="00552D00"/>
    <w:rsid w:val="00552EDB"/>
    <w:rsid w:val="0055392F"/>
    <w:rsid w:val="00553C48"/>
    <w:rsid w:val="00554C55"/>
    <w:rsid w:val="00555F6C"/>
    <w:rsid w:val="00556068"/>
    <w:rsid w:val="00556399"/>
    <w:rsid w:val="005568FB"/>
    <w:rsid w:val="00557B2E"/>
    <w:rsid w:val="00561209"/>
    <w:rsid w:val="005612D1"/>
    <w:rsid w:val="0056459E"/>
    <w:rsid w:val="005657E5"/>
    <w:rsid w:val="00566A66"/>
    <w:rsid w:val="00567317"/>
    <w:rsid w:val="00572BA6"/>
    <w:rsid w:val="00573C90"/>
    <w:rsid w:val="005746B5"/>
    <w:rsid w:val="00574A05"/>
    <w:rsid w:val="0057570C"/>
    <w:rsid w:val="0057683F"/>
    <w:rsid w:val="00576F70"/>
    <w:rsid w:val="005771F0"/>
    <w:rsid w:val="00577C3B"/>
    <w:rsid w:val="00581C35"/>
    <w:rsid w:val="00582750"/>
    <w:rsid w:val="005827C3"/>
    <w:rsid w:val="00582896"/>
    <w:rsid w:val="00582D40"/>
    <w:rsid w:val="005860AC"/>
    <w:rsid w:val="005865B9"/>
    <w:rsid w:val="00590772"/>
    <w:rsid w:val="00591AC5"/>
    <w:rsid w:val="005932C8"/>
    <w:rsid w:val="00593984"/>
    <w:rsid w:val="0059430C"/>
    <w:rsid w:val="00594459"/>
    <w:rsid w:val="00595C4B"/>
    <w:rsid w:val="005973DC"/>
    <w:rsid w:val="005976E8"/>
    <w:rsid w:val="0059773D"/>
    <w:rsid w:val="005A11AB"/>
    <w:rsid w:val="005A1269"/>
    <w:rsid w:val="005A197C"/>
    <w:rsid w:val="005A1980"/>
    <w:rsid w:val="005A26B4"/>
    <w:rsid w:val="005A29F2"/>
    <w:rsid w:val="005A5CCE"/>
    <w:rsid w:val="005A69E3"/>
    <w:rsid w:val="005B0114"/>
    <w:rsid w:val="005B02B2"/>
    <w:rsid w:val="005B278B"/>
    <w:rsid w:val="005B39D5"/>
    <w:rsid w:val="005B3FB9"/>
    <w:rsid w:val="005B445F"/>
    <w:rsid w:val="005B49B5"/>
    <w:rsid w:val="005B605D"/>
    <w:rsid w:val="005B6571"/>
    <w:rsid w:val="005B6969"/>
    <w:rsid w:val="005C04A8"/>
    <w:rsid w:val="005C0AC3"/>
    <w:rsid w:val="005C1260"/>
    <w:rsid w:val="005C1CE7"/>
    <w:rsid w:val="005C2F29"/>
    <w:rsid w:val="005C5B01"/>
    <w:rsid w:val="005C5C0D"/>
    <w:rsid w:val="005C63A7"/>
    <w:rsid w:val="005C6DF0"/>
    <w:rsid w:val="005C7997"/>
    <w:rsid w:val="005C7D5D"/>
    <w:rsid w:val="005D014E"/>
    <w:rsid w:val="005D1751"/>
    <w:rsid w:val="005D226C"/>
    <w:rsid w:val="005D369B"/>
    <w:rsid w:val="005D48A6"/>
    <w:rsid w:val="005D6828"/>
    <w:rsid w:val="005D76D7"/>
    <w:rsid w:val="005D7C44"/>
    <w:rsid w:val="005E0279"/>
    <w:rsid w:val="005E05FD"/>
    <w:rsid w:val="005E26DC"/>
    <w:rsid w:val="005E28BC"/>
    <w:rsid w:val="005E3418"/>
    <w:rsid w:val="005E449C"/>
    <w:rsid w:val="005E46B9"/>
    <w:rsid w:val="005E4B3C"/>
    <w:rsid w:val="005E4EEC"/>
    <w:rsid w:val="005E562A"/>
    <w:rsid w:val="005E677C"/>
    <w:rsid w:val="005E793F"/>
    <w:rsid w:val="005E7A4A"/>
    <w:rsid w:val="005F08C9"/>
    <w:rsid w:val="005F2020"/>
    <w:rsid w:val="005F209C"/>
    <w:rsid w:val="005F23C8"/>
    <w:rsid w:val="005F302E"/>
    <w:rsid w:val="005F33AF"/>
    <w:rsid w:val="005F3633"/>
    <w:rsid w:val="005F3781"/>
    <w:rsid w:val="005F59D9"/>
    <w:rsid w:val="005F76E9"/>
    <w:rsid w:val="00600B28"/>
    <w:rsid w:val="00600B99"/>
    <w:rsid w:val="00601CC9"/>
    <w:rsid w:val="00603FD0"/>
    <w:rsid w:val="00604688"/>
    <w:rsid w:val="00605104"/>
    <w:rsid w:val="006059BE"/>
    <w:rsid w:val="006067A8"/>
    <w:rsid w:val="00606822"/>
    <w:rsid w:val="006077E0"/>
    <w:rsid w:val="00611B09"/>
    <w:rsid w:val="00612490"/>
    <w:rsid w:val="00612D1B"/>
    <w:rsid w:val="00613159"/>
    <w:rsid w:val="00613572"/>
    <w:rsid w:val="00613CCC"/>
    <w:rsid w:val="00613D2A"/>
    <w:rsid w:val="006144B9"/>
    <w:rsid w:val="00615BE6"/>
    <w:rsid w:val="00615D97"/>
    <w:rsid w:val="00616303"/>
    <w:rsid w:val="00617E84"/>
    <w:rsid w:val="006216B3"/>
    <w:rsid w:val="00621EDE"/>
    <w:rsid w:val="00622185"/>
    <w:rsid w:val="006224D6"/>
    <w:rsid w:val="0062258D"/>
    <w:rsid w:val="006238AD"/>
    <w:rsid w:val="00623FAF"/>
    <w:rsid w:val="00624FCE"/>
    <w:rsid w:val="006262D8"/>
    <w:rsid w:val="006278F1"/>
    <w:rsid w:val="006318B2"/>
    <w:rsid w:val="00632F1F"/>
    <w:rsid w:val="006338CD"/>
    <w:rsid w:val="00633E14"/>
    <w:rsid w:val="00635AB9"/>
    <w:rsid w:val="00640010"/>
    <w:rsid w:val="006402FF"/>
    <w:rsid w:val="0064130B"/>
    <w:rsid w:val="0064146B"/>
    <w:rsid w:val="00642055"/>
    <w:rsid w:val="00644664"/>
    <w:rsid w:val="00644B01"/>
    <w:rsid w:val="00645E62"/>
    <w:rsid w:val="00646281"/>
    <w:rsid w:val="006462C1"/>
    <w:rsid w:val="00647F14"/>
    <w:rsid w:val="00651D13"/>
    <w:rsid w:val="0065216D"/>
    <w:rsid w:val="0065267B"/>
    <w:rsid w:val="0065339E"/>
    <w:rsid w:val="006539B5"/>
    <w:rsid w:val="0066251F"/>
    <w:rsid w:val="006637BD"/>
    <w:rsid w:val="006647B3"/>
    <w:rsid w:val="00665688"/>
    <w:rsid w:val="00665E8C"/>
    <w:rsid w:val="006668E8"/>
    <w:rsid w:val="00666995"/>
    <w:rsid w:val="0066757F"/>
    <w:rsid w:val="006701F5"/>
    <w:rsid w:val="006705D5"/>
    <w:rsid w:val="00670D34"/>
    <w:rsid w:val="00671D64"/>
    <w:rsid w:val="006724E3"/>
    <w:rsid w:val="00672D14"/>
    <w:rsid w:val="006731F9"/>
    <w:rsid w:val="00673CFE"/>
    <w:rsid w:val="00674CCA"/>
    <w:rsid w:val="00676A96"/>
    <w:rsid w:val="00677783"/>
    <w:rsid w:val="00677D95"/>
    <w:rsid w:val="006810AB"/>
    <w:rsid w:val="0068264E"/>
    <w:rsid w:val="00682F7D"/>
    <w:rsid w:val="006833A7"/>
    <w:rsid w:val="006839CA"/>
    <w:rsid w:val="00684304"/>
    <w:rsid w:val="00685DA3"/>
    <w:rsid w:val="00687022"/>
    <w:rsid w:val="00690B18"/>
    <w:rsid w:val="00691090"/>
    <w:rsid w:val="00691976"/>
    <w:rsid w:val="006925C2"/>
    <w:rsid w:val="00692A94"/>
    <w:rsid w:val="00692CBA"/>
    <w:rsid w:val="006934FB"/>
    <w:rsid w:val="006937E5"/>
    <w:rsid w:val="00696865"/>
    <w:rsid w:val="0069689F"/>
    <w:rsid w:val="0069690B"/>
    <w:rsid w:val="00696998"/>
    <w:rsid w:val="006974E6"/>
    <w:rsid w:val="006A1597"/>
    <w:rsid w:val="006A2C65"/>
    <w:rsid w:val="006A3248"/>
    <w:rsid w:val="006A3DDC"/>
    <w:rsid w:val="006A4B39"/>
    <w:rsid w:val="006A6DF0"/>
    <w:rsid w:val="006A770B"/>
    <w:rsid w:val="006B02B8"/>
    <w:rsid w:val="006B043A"/>
    <w:rsid w:val="006B134E"/>
    <w:rsid w:val="006B3143"/>
    <w:rsid w:val="006B3A95"/>
    <w:rsid w:val="006B4823"/>
    <w:rsid w:val="006B48E8"/>
    <w:rsid w:val="006B5909"/>
    <w:rsid w:val="006B5A14"/>
    <w:rsid w:val="006C02F9"/>
    <w:rsid w:val="006C042F"/>
    <w:rsid w:val="006C0A54"/>
    <w:rsid w:val="006C1208"/>
    <w:rsid w:val="006C2781"/>
    <w:rsid w:val="006C3572"/>
    <w:rsid w:val="006C383E"/>
    <w:rsid w:val="006C3BE0"/>
    <w:rsid w:val="006C46DE"/>
    <w:rsid w:val="006C4B53"/>
    <w:rsid w:val="006C51F4"/>
    <w:rsid w:val="006C5DD5"/>
    <w:rsid w:val="006C665B"/>
    <w:rsid w:val="006C6C32"/>
    <w:rsid w:val="006C70F0"/>
    <w:rsid w:val="006C7993"/>
    <w:rsid w:val="006D1207"/>
    <w:rsid w:val="006D2EFC"/>
    <w:rsid w:val="006D3AE5"/>
    <w:rsid w:val="006D414A"/>
    <w:rsid w:val="006D4663"/>
    <w:rsid w:val="006D472F"/>
    <w:rsid w:val="006D5301"/>
    <w:rsid w:val="006D5914"/>
    <w:rsid w:val="006D6005"/>
    <w:rsid w:val="006D6044"/>
    <w:rsid w:val="006D6502"/>
    <w:rsid w:val="006D6B03"/>
    <w:rsid w:val="006D7852"/>
    <w:rsid w:val="006E2754"/>
    <w:rsid w:val="006E3C16"/>
    <w:rsid w:val="006E4675"/>
    <w:rsid w:val="006E4A64"/>
    <w:rsid w:val="006E4CC6"/>
    <w:rsid w:val="006E5395"/>
    <w:rsid w:val="006E5A15"/>
    <w:rsid w:val="006E64AD"/>
    <w:rsid w:val="006E6E00"/>
    <w:rsid w:val="006E7159"/>
    <w:rsid w:val="006F0412"/>
    <w:rsid w:val="006F0544"/>
    <w:rsid w:val="006F08CB"/>
    <w:rsid w:val="006F0FDE"/>
    <w:rsid w:val="006F1515"/>
    <w:rsid w:val="006F2BEF"/>
    <w:rsid w:val="006F2E66"/>
    <w:rsid w:val="006F383F"/>
    <w:rsid w:val="006F411D"/>
    <w:rsid w:val="006F4568"/>
    <w:rsid w:val="006F4C4E"/>
    <w:rsid w:val="006F4C5E"/>
    <w:rsid w:val="006F4D8E"/>
    <w:rsid w:val="006F5DD0"/>
    <w:rsid w:val="006F6546"/>
    <w:rsid w:val="006F66BD"/>
    <w:rsid w:val="006F7205"/>
    <w:rsid w:val="006F7E1D"/>
    <w:rsid w:val="007009DC"/>
    <w:rsid w:val="00704663"/>
    <w:rsid w:val="00705F89"/>
    <w:rsid w:val="00706881"/>
    <w:rsid w:val="007077AE"/>
    <w:rsid w:val="00711F58"/>
    <w:rsid w:val="00713FD9"/>
    <w:rsid w:val="007148A3"/>
    <w:rsid w:val="00714EF6"/>
    <w:rsid w:val="007150F0"/>
    <w:rsid w:val="0071544D"/>
    <w:rsid w:val="007165E0"/>
    <w:rsid w:val="00717D60"/>
    <w:rsid w:val="007201AD"/>
    <w:rsid w:val="007209F3"/>
    <w:rsid w:val="00721A8F"/>
    <w:rsid w:val="00722AC2"/>
    <w:rsid w:val="00722D02"/>
    <w:rsid w:val="00722F8D"/>
    <w:rsid w:val="00723554"/>
    <w:rsid w:val="00725A0B"/>
    <w:rsid w:val="00725EC2"/>
    <w:rsid w:val="007266D9"/>
    <w:rsid w:val="00726AC2"/>
    <w:rsid w:val="00726CD5"/>
    <w:rsid w:val="007302B0"/>
    <w:rsid w:val="00730B98"/>
    <w:rsid w:val="00731761"/>
    <w:rsid w:val="00731985"/>
    <w:rsid w:val="00733F6C"/>
    <w:rsid w:val="007341BC"/>
    <w:rsid w:val="00734562"/>
    <w:rsid w:val="00734DB5"/>
    <w:rsid w:val="00735691"/>
    <w:rsid w:val="00735A00"/>
    <w:rsid w:val="007362CE"/>
    <w:rsid w:val="007375A8"/>
    <w:rsid w:val="00737642"/>
    <w:rsid w:val="007403DF"/>
    <w:rsid w:val="007409A7"/>
    <w:rsid w:val="00740DC9"/>
    <w:rsid w:val="007445FE"/>
    <w:rsid w:val="00744FCE"/>
    <w:rsid w:val="007473B4"/>
    <w:rsid w:val="00747657"/>
    <w:rsid w:val="007516E8"/>
    <w:rsid w:val="007518AE"/>
    <w:rsid w:val="00751EF2"/>
    <w:rsid w:val="00754C4F"/>
    <w:rsid w:val="0075550E"/>
    <w:rsid w:val="00755ABF"/>
    <w:rsid w:val="00756755"/>
    <w:rsid w:val="00757168"/>
    <w:rsid w:val="007573CC"/>
    <w:rsid w:val="0076013E"/>
    <w:rsid w:val="00762063"/>
    <w:rsid w:val="00762143"/>
    <w:rsid w:val="00762A9C"/>
    <w:rsid w:val="00763E75"/>
    <w:rsid w:val="0076424F"/>
    <w:rsid w:val="0076702C"/>
    <w:rsid w:val="00767C2D"/>
    <w:rsid w:val="0077042B"/>
    <w:rsid w:val="007712FD"/>
    <w:rsid w:val="00772F47"/>
    <w:rsid w:val="00772FA1"/>
    <w:rsid w:val="00773BC3"/>
    <w:rsid w:val="00773C34"/>
    <w:rsid w:val="00774845"/>
    <w:rsid w:val="00775077"/>
    <w:rsid w:val="0077598A"/>
    <w:rsid w:val="00776D9A"/>
    <w:rsid w:val="0078028C"/>
    <w:rsid w:val="00780656"/>
    <w:rsid w:val="007809B4"/>
    <w:rsid w:val="0078168B"/>
    <w:rsid w:val="00781725"/>
    <w:rsid w:val="00782977"/>
    <w:rsid w:val="00782A15"/>
    <w:rsid w:val="00782A5A"/>
    <w:rsid w:val="00783843"/>
    <w:rsid w:val="007838A4"/>
    <w:rsid w:val="00783A05"/>
    <w:rsid w:val="007842C4"/>
    <w:rsid w:val="0078436F"/>
    <w:rsid w:val="00784D94"/>
    <w:rsid w:val="00785046"/>
    <w:rsid w:val="007851C9"/>
    <w:rsid w:val="007858BB"/>
    <w:rsid w:val="00785BEA"/>
    <w:rsid w:val="00785C73"/>
    <w:rsid w:val="00785E5B"/>
    <w:rsid w:val="00786811"/>
    <w:rsid w:val="00791192"/>
    <w:rsid w:val="00791986"/>
    <w:rsid w:val="00791C57"/>
    <w:rsid w:val="00791E6F"/>
    <w:rsid w:val="00792449"/>
    <w:rsid w:val="0079316E"/>
    <w:rsid w:val="00793959"/>
    <w:rsid w:val="00793ADF"/>
    <w:rsid w:val="00793C7A"/>
    <w:rsid w:val="00794FE6"/>
    <w:rsid w:val="007955E4"/>
    <w:rsid w:val="0079605A"/>
    <w:rsid w:val="0079694A"/>
    <w:rsid w:val="00797B49"/>
    <w:rsid w:val="00797F83"/>
    <w:rsid w:val="007A0151"/>
    <w:rsid w:val="007A028D"/>
    <w:rsid w:val="007A0EBA"/>
    <w:rsid w:val="007A0FDF"/>
    <w:rsid w:val="007A1695"/>
    <w:rsid w:val="007A2FDA"/>
    <w:rsid w:val="007A31EE"/>
    <w:rsid w:val="007A3633"/>
    <w:rsid w:val="007A3E80"/>
    <w:rsid w:val="007A42A5"/>
    <w:rsid w:val="007A4394"/>
    <w:rsid w:val="007A571E"/>
    <w:rsid w:val="007A6135"/>
    <w:rsid w:val="007A70F7"/>
    <w:rsid w:val="007B085A"/>
    <w:rsid w:val="007B1D42"/>
    <w:rsid w:val="007B1F16"/>
    <w:rsid w:val="007B2021"/>
    <w:rsid w:val="007B2301"/>
    <w:rsid w:val="007B2ECC"/>
    <w:rsid w:val="007B3378"/>
    <w:rsid w:val="007B5E9D"/>
    <w:rsid w:val="007B5F68"/>
    <w:rsid w:val="007B5FD9"/>
    <w:rsid w:val="007B63AA"/>
    <w:rsid w:val="007B6816"/>
    <w:rsid w:val="007B7ED9"/>
    <w:rsid w:val="007C0D39"/>
    <w:rsid w:val="007C107C"/>
    <w:rsid w:val="007C1086"/>
    <w:rsid w:val="007C136C"/>
    <w:rsid w:val="007C20C0"/>
    <w:rsid w:val="007C2972"/>
    <w:rsid w:val="007C3833"/>
    <w:rsid w:val="007C4A64"/>
    <w:rsid w:val="007C5E11"/>
    <w:rsid w:val="007C6582"/>
    <w:rsid w:val="007C71BB"/>
    <w:rsid w:val="007C75CA"/>
    <w:rsid w:val="007D1079"/>
    <w:rsid w:val="007D13D5"/>
    <w:rsid w:val="007D14DD"/>
    <w:rsid w:val="007D154A"/>
    <w:rsid w:val="007D1672"/>
    <w:rsid w:val="007D1CBE"/>
    <w:rsid w:val="007D3431"/>
    <w:rsid w:val="007D3C8C"/>
    <w:rsid w:val="007D4832"/>
    <w:rsid w:val="007D4A0E"/>
    <w:rsid w:val="007D572B"/>
    <w:rsid w:val="007D6131"/>
    <w:rsid w:val="007E00BC"/>
    <w:rsid w:val="007E21DF"/>
    <w:rsid w:val="007E4691"/>
    <w:rsid w:val="007E49AA"/>
    <w:rsid w:val="007E5287"/>
    <w:rsid w:val="007E605A"/>
    <w:rsid w:val="007E69CC"/>
    <w:rsid w:val="007E6FB0"/>
    <w:rsid w:val="007F0D82"/>
    <w:rsid w:val="007F0DCB"/>
    <w:rsid w:val="007F1E68"/>
    <w:rsid w:val="007F20F1"/>
    <w:rsid w:val="007F2584"/>
    <w:rsid w:val="007F2AC2"/>
    <w:rsid w:val="007F373F"/>
    <w:rsid w:val="007F4646"/>
    <w:rsid w:val="007F5299"/>
    <w:rsid w:val="007F536A"/>
    <w:rsid w:val="007F53F7"/>
    <w:rsid w:val="007F5DAF"/>
    <w:rsid w:val="007F70CC"/>
    <w:rsid w:val="007F76F3"/>
    <w:rsid w:val="007F7953"/>
    <w:rsid w:val="007F79FA"/>
    <w:rsid w:val="007F7AE1"/>
    <w:rsid w:val="0080026A"/>
    <w:rsid w:val="00800E2F"/>
    <w:rsid w:val="00801464"/>
    <w:rsid w:val="0080201B"/>
    <w:rsid w:val="00802E9A"/>
    <w:rsid w:val="00803142"/>
    <w:rsid w:val="00804551"/>
    <w:rsid w:val="00805B03"/>
    <w:rsid w:val="00807E74"/>
    <w:rsid w:val="008103FE"/>
    <w:rsid w:val="00811981"/>
    <w:rsid w:val="0081245E"/>
    <w:rsid w:val="00812CCD"/>
    <w:rsid w:val="00813D73"/>
    <w:rsid w:val="00814809"/>
    <w:rsid w:val="008218D6"/>
    <w:rsid w:val="00821AE8"/>
    <w:rsid w:val="008224A6"/>
    <w:rsid w:val="00822C6A"/>
    <w:rsid w:val="00822E07"/>
    <w:rsid w:val="008252D8"/>
    <w:rsid w:val="00825910"/>
    <w:rsid w:val="008273A1"/>
    <w:rsid w:val="008274BB"/>
    <w:rsid w:val="00830B16"/>
    <w:rsid w:val="00830CDB"/>
    <w:rsid w:val="008314A0"/>
    <w:rsid w:val="0083170F"/>
    <w:rsid w:val="008318AB"/>
    <w:rsid w:val="0083250E"/>
    <w:rsid w:val="008334BF"/>
    <w:rsid w:val="008336F0"/>
    <w:rsid w:val="00833B95"/>
    <w:rsid w:val="00834754"/>
    <w:rsid w:val="00834A3B"/>
    <w:rsid w:val="00834BB7"/>
    <w:rsid w:val="00837072"/>
    <w:rsid w:val="0083744C"/>
    <w:rsid w:val="00837FF6"/>
    <w:rsid w:val="00842C2E"/>
    <w:rsid w:val="00844157"/>
    <w:rsid w:val="008449F4"/>
    <w:rsid w:val="00844B8F"/>
    <w:rsid w:val="00844FBC"/>
    <w:rsid w:val="0084515B"/>
    <w:rsid w:val="0084731D"/>
    <w:rsid w:val="008474A7"/>
    <w:rsid w:val="00850D1E"/>
    <w:rsid w:val="008512DA"/>
    <w:rsid w:val="00852CDD"/>
    <w:rsid w:val="0085303D"/>
    <w:rsid w:val="008537DD"/>
    <w:rsid w:val="00853AE3"/>
    <w:rsid w:val="00854794"/>
    <w:rsid w:val="00854869"/>
    <w:rsid w:val="008552AA"/>
    <w:rsid w:val="008574EA"/>
    <w:rsid w:val="00857668"/>
    <w:rsid w:val="0085794D"/>
    <w:rsid w:val="00860168"/>
    <w:rsid w:val="00860A51"/>
    <w:rsid w:val="0086196F"/>
    <w:rsid w:val="00861BEF"/>
    <w:rsid w:val="00861C25"/>
    <w:rsid w:val="00862AD6"/>
    <w:rsid w:val="0086377B"/>
    <w:rsid w:val="0086381F"/>
    <w:rsid w:val="00865B6D"/>
    <w:rsid w:val="00865BCA"/>
    <w:rsid w:val="00866FBC"/>
    <w:rsid w:val="0086771E"/>
    <w:rsid w:val="00867C9C"/>
    <w:rsid w:val="00870566"/>
    <w:rsid w:val="00872977"/>
    <w:rsid w:val="00872C22"/>
    <w:rsid w:val="008735AA"/>
    <w:rsid w:val="008735C7"/>
    <w:rsid w:val="00873697"/>
    <w:rsid w:val="00873EFD"/>
    <w:rsid w:val="008754B1"/>
    <w:rsid w:val="00876CD9"/>
    <w:rsid w:val="00877DA4"/>
    <w:rsid w:val="00880AA1"/>
    <w:rsid w:val="0088205E"/>
    <w:rsid w:val="0088211C"/>
    <w:rsid w:val="0088283A"/>
    <w:rsid w:val="00882981"/>
    <w:rsid w:val="00883EB3"/>
    <w:rsid w:val="00884656"/>
    <w:rsid w:val="00884F83"/>
    <w:rsid w:val="0088596E"/>
    <w:rsid w:val="00885B9F"/>
    <w:rsid w:val="008872E1"/>
    <w:rsid w:val="008879DA"/>
    <w:rsid w:val="008907FD"/>
    <w:rsid w:val="00890F18"/>
    <w:rsid w:val="00891F61"/>
    <w:rsid w:val="00892063"/>
    <w:rsid w:val="00893F00"/>
    <w:rsid w:val="008941FF"/>
    <w:rsid w:val="00894823"/>
    <w:rsid w:val="00894F1D"/>
    <w:rsid w:val="00897053"/>
    <w:rsid w:val="008A030C"/>
    <w:rsid w:val="008A08EC"/>
    <w:rsid w:val="008A0FD2"/>
    <w:rsid w:val="008A1C78"/>
    <w:rsid w:val="008A44CC"/>
    <w:rsid w:val="008A469B"/>
    <w:rsid w:val="008A4928"/>
    <w:rsid w:val="008A4A5E"/>
    <w:rsid w:val="008A4F48"/>
    <w:rsid w:val="008A59E9"/>
    <w:rsid w:val="008B028E"/>
    <w:rsid w:val="008B15E3"/>
    <w:rsid w:val="008B162F"/>
    <w:rsid w:val="008B1D4F"/>
    <w:rsid w:val="008B1FF0"/>
    <w:rsid w:val="008B216C"/>
    <w:rsid w:val="008B2EF7"/>
    <w:rsid w:val="008B483E"/>
    <w:rsid w:val="008B4950"/>
    <w:rsid w:val="008B5F00"/>
    <w:rsid w:val="008B60E9"/>
    <w:rsid w:val="008B66BC"/>
    <w:rsid w:val="008B72D6"/>
    <w:rsid w:val="008C1FF7"/>
    <w:rsid w:val="008C32D5"/>
    <w:rsid w:val="008C362C"/>
    <w:rsid w:val="008C3743"/>
    <w:rsid w:val="008C3A1D"/>
    <w:rsid w:val="008C4329"/>
    <w:rsid w:val="008C4952"/>
    <w:rsid w:val="008C5B59"/>
    <w:rsid w:val="008C7A5F"/>
    <w:rsid w:val="008C7F07"/>
    <w:rsid w:val="008D0486"/>
    <w:rsid w:val="008D092C"/>
    <w:rsid w:val="008D170E"/>
    <w:rsid w:val="008D1998"/>
    <w:rsid w:val="008D1B17"/>
    <w:rsid w:val="008D1DB6"/>
    <w:rsid w:val="008D2D20"/>
    <w:rsid w:val="008D6B3F"/>
    <w:rsid w:val="008E0416"/>
    <w:rsid w:val="008E0EB6"/>
    <w:rsid w:val="008E12F8"/>
    <w:rsid w:val="008E1647"/>
    <w:rsid w:val="008E2C98"/>
    <w:rsid w:val="008E3D19"/>
    <w:rsid w:val="008E614A"/>
    <w:rsid w:val="008E6704"/>
    <w:rsid w:val="008E760A"/>
    <w:rsid w:val="008E76A6"/>
    <w:rsid w:val="008F065E"/>
    <w:rsid w:val="008F197C"/>
    <w:rsid w:val="008F5DB4"/>
    <w:rsid w:val="008F672C"/>
    <w:rsid w:val="008F6CBC"/>
    <w:rsid w:val="008F6FE3"/>
    <w:rsid w:val="008F7903"/>
    <w:rsid w:val="008F7D6D"/>
    <w:rsid w:val="0090025D"/>
    <w:rsid w:val="00900BEF"/>
    <w:rsid w:val="00900F55"/>
    <w:rsid w:val="009014FC"/>
    <w:rsid w:val="009015B4"/>
    <w:rsid w:val="0090284D"/>
    <w:rsid w:val="0090490C"/>
    <w:rsid w:val="0090537A"/>
    <w:rsid w:val="009057AA"/>
    <w:rsid w:val="00906076"/>
    <w:rsid w:val="00906662"/>
    <w:rsid w:val="00906EE0"/>
    <w:rsid w:val="0090740B"/>
    <w:rsid w:val="00907EB0"/>
    <w:rsid w:val="009106FA"/>
    <w:rsid w:val="009117C2"/>
    <w:rsid w:val="00911EB1"/>
    <w:rsid w:val="0091233D"/>
    <w:rsid w:val="0091477D"/>
    <w:rsid w:val="009151B8"/>
    <w:rsid w:val="0091538B"/>
    <w:rsid w:val="009173A0"/>
    <w:rsid w:val="0092375A"/>
    <w:rsid w:val="00923A7D"/>
    <w:rsid w:val="0092439F"/>
    <w:rsid w:val="00926B89"/>
    <w:rsid w:val="00927072"/>
    <w:rsid w:val="00927C1B"/>
    <w:rsid w:val="00930E05"/>
    <w:rsid w:val="009312F0"/>
    <w:rsid w:val="00934247"/>
    <w:rsid w:val="00934371"/>
    <w:rsid w:val="00934470"/>
    <w:rsid w:val="00934477"/>
    <w:rsid w:val="009347E1"/>
    <w:rsid w:val="00934C2E"/>
    <w:rsid w:val="00935344"/>
    <w:rsid w:val="0093589E"/>
    <w:rsid w:val="0093615C"/>
    <w:rsid w:val="009367F5"/>
    <w:rsid w:val="00936D93"/>
    <w:rsid w:val="00937D45"/>
    <w:rsid w:val="00942421"/>
    <w:rsid w:val="00942586"/>
    <w:rsid w:val="00942A8D"/>
    <w:rsid w:val="009435F8"/>
    <w:rsid w:val="009457C4"/>
    <w:rsid w:val="00945C17"/>
    <w:rsid w:val="00946461"/>
    <w:rsid w:val="00947C57"/>
    <w:rsid w:val="00950198"/>
    <w:rsid w:val="00950B60"/>
    <w:rsid w:val="00950FCA"/>
    <w:rsid w:val="009519B2"/>
    <w:rsid w:val="00951BDD"/>
    <w:rsid w:val="009521CF"/>
    <w:rsid w:val="00952B67"/>
    <w:rsid w:val="00953C09"/>
    <w:rsid w:val="00953CD8"/>
    <w:rsid w:val="0095413B"/>
    <w:rsid w:val="0095460C"/>
    <w:rsid w:val="0095559B"/>
    <w:rsid w:val="0095721F"/>
    <w:rsid w:val="009572DA"/>
    <w:rsid w:val="00957CE9"/>
    <w:rsid w:val="00961022"/>
    <w:rsid w:val="00961038"/>
    <w:rsid w:val="00962926"/>
    <w:rsid w:val="00962DEB"/>
    <w:rsid w:val="00963AAB"/>
    <w:rsid w:val="00963B35"/>
    <w:rsid w:val="00963DF9"/>
    <w:rsid w:val="00964324"/>
    <w:rsid w:val="0096452F"/>
    <w:rsid w:val="009645FD"/>
    <w:rsid w:val="009646AF"/>
    <w:rsid w:val="00964FE8"/>
    <w:rsid w:val="009654CB"/>
    <w:rsid w:val="00965CF4"/>
    <w:rsid w:val="009700B6"/>
    <w:rsid w:val="00972044"/>
    <w:rsid w:val="009722FC"/>
    <w:rsid w:val="00975CE0"/>
    <w:rsid w:val="009761CF"/>
    <w:rsid w:val="00976391"/>
    <w:rsid w:val="009772F8"/>
    <w:rsid w:val="009807B3"/>
    <w:rsid w:val="00980867"/>
    <w:rsid w:val="00980964"/>
    <w:rsid w:val="009814E8"/>
    <w:rsid w:val="00981BB9"/>
    <w:rsid w:val="009821D2"/>
    <w:rsid w:val="009822BD"/>
    <w:rsid w:val="009835D9"/>
    <w:rsid w:val="009851B8"/>
    <w:rsid w:val="0098614D"/>
    <w:rsid w:val="0098652B"/>
    <w:rsid w:val="00986C0C"/>
    <w:rsid w:val="00986CFF"/>
    <w:rsid w:val="00990BC7"/>
    <w:rsid w:val="00991147"/>
    <w:rsid w:val="009912FE"/>
    <w:rsid w:val="00991666"/>
    <w:rsid w:val="009934B9"/>
    <w:rsid w:val="00993749"/>
    <w:rsid w:val="009946FC"/>
    <w:rsid w:val="00994AE2"/>
    <w:rsid w:val="009952E9"/>
    <w:rsid w:val="00995E59"/>
    <w:rsid w:val="00996972"/>
    <w:rsid w:val="00997FCA"/>
    <w:rsid w:val="009A0321"/>
    <w:rsid w:val="009A14F4"/>
    <w:rsid w:val="009A1939"/>
    <w:rsid w:val="009A250E"/>
    <w:rsid w:val="009A3122"/>
    <w:rsid w:val="009A36B1"/>
    <w:rsid w:val="009A44DE"/>
    <w:rsid w:val="009A5784"/>
    <w:rsid w:val="009A71EE"/>
    <w:rsid w:val="009B28CC"/>
    <w:rsid w:val="009B2A0D"/>
    <w:rsid w:val="009B2E3A"/>
    <w:rsid w:val="009B2F3F"/>
    <w:rsid w:val="009B3744"/>
    <w:rsid w:val="009B4FF3"/>
    <w:rsid w:val="009B5E67"/>
    <w:rsid w:val="009B6322"/>
    <w:rsid w:val="009B6804"/>
    <w:rsid w:val="009B6C15"/>
    <w:rsid w:val="009B789C"/>
    <w:rsid w:val="009C0091"/>
    <w:rsid w:val="009C07F3"/>
    <w:rsid w:val="009C09D6"/>
    <w:rsid w:val="009C1246"/>
    <w:rsid w:val="009C12AB"/>
    <w:rsid w:val="009C14ED"/>
    <w:rsid w:val="009C1998"/>
    <w:rsid w:val="009C2923"/>
    <w:rsid w:val="009C2D8C"/>
    <w:rsid w:val="009C3FC7"/>
    <w:rsid w:val="009C4395"/>
    <w:rsid w:val="009C4BA7"/>
    <w:rsid w:val="009C58E1"/>
    <w:rsid w:val="009C5C95"/>
    <w:rsid w:val="009C609B"/>
    <w:rsid w:val="009C6293"/>
    <w:rsid w:val="009C68C4"/>
    <w:rsid w:val="009D01C2"/>
    <w:rsid w:val="009D123E"/>
    <w:rsid w:val="009D150B"/>
    <w:rsid w:val="009D192B"/>
    <w:rsid w:val="009D193B"/>
    <w:rsid w:val="009D2259"/>
    <w:rsid w:val="009D239B"/>
    <w:rsid w:val="009D2E6B"/>
    <w:rsid w:val="009D361F"/>
    <w:rsid w:val="009D3A4F"/>
    <w:rsid w:val="009D5237"/>
    <w:rsid w:val="009D534A"/>
    <w:rsid w:val="009D5459"/>
    <w:rsid w:val="009D652D"/>
    <w:rsid w:val="009E051A"/>
    <w:rsid w:val="009E1A66"/>
    <w:rsid w:val="009E2F6A"/>
    <w:rsid w:val="009E3D4D"/>
    <w:rsid w:val="009E4567"/>
    <w:rsid w:val="009E5AD2"/>
    <w:rsid w:val="009E5E33"/>
    <w:rsid w:val="009E70E9"/>
    <w:rsid w:val="009F00BC"/>
    <w:rsid w:val="009F0BD4"/>
    <w:rsid w:val="009F19B6"/>
    <w:rsid w:val="009F1B24"/>
    <w:rsid w:val="009F2CB6"/>
    <w:rsid w:val="009F4F45"/>
    <w:rsid w:val="009F57A4"/>
    <w:rsid w:val="009F5B1D"/>
    <w:rsid w:val="009F6E60"/>
    <w:rsid w:val="009F79B5"/>
    <w:rsid w:val="009F7C8A"/>
    <w:rsid w:val="00A005ED"/>
    <w:rsid w:val="00A00D82"/>
    <w:rsid w:val="00A0236F"/>
    <w:rsid w:val="00A0240B"/>
    <w:rsid w:val="00A033A4"/>
    <w:rsid w:val="00A0477C"/>
    <w:rsid w:val="00A0509F"/>
    <w:rsid w:val="00A05A6B"/>
    <w:rsid w:val="00A07106"/>
    <w:rsid w:val="00A076D3"/>
    <w:rsid w:val="00A1005D"/>
    <w:rsid w:val="00A10BDE"/>
    <w:rsid w:val="00A118D1"/>
    <w:rsid w:val="00A12779"/>
    <w:rsid w:val="00A131A8"/>
    <w:rsid w:val="00A1403A"/>
    <w:rsid w:val="00A1416A"/>
    <w:rsid w:val="00A1569B"/>
    <w:rsid w:val="00A15FAA"/>
    <w:rsid w:val="00A17EAF"/>
    <w:rsid w:val="00A207BE"/>
    <w:rsid w:val="00A20CB1"/>
    <w:rsid w:val="00A210AA"/>
    <w:rsid w:val="00A21470"/>
    <w:rsid w:val="00A228E4"/>
    <w:rsid w:val="00A235AE"/>
    <w:rsid w:val="00A23868"/>
    <w:rsid w:val="00A23BBA"/>
    <w:rsid w:val="00A24F28"/>
    <w:rsid w:val="00A25505"/>
    <w:rsid w:val="00A2573B"/>
    <w:rsid w:val="00A25C93"/>
    <w:rsid w:val="00A25F3B"/>
    <w:rsid w:val="00A26DA1"/>
    <w:rsid w:val="00A27543"/>
    <w:rsid w:val="00A30505"/>
    <w:rsid w:val="00A31541"/>
    <w:rsid w:val="00A31D3C"/>
    <w:rsid w:val="00A32335"/>
    <w:rsid w:val="00A34195"/>
    <w:rsid w:val="00A34535"/>
    <w:rsid w:val="00A34E86"/>
    <w:rsid w:val="00A35FA2"/>
    <w:rsid w:val="00A36010"/>
    <w:rsid w:val="00A36832"/>
    <w:rsid w:val="00A42794"/>
    <w:rsid w:val="00A43593"/>
    <w:rsid w:val="00A438D9"/>
    <w:rsid w:val="00A446C3"/>
    <w:rsid w:val="00A44B07"/>
    <w:rsid w:val="00A45638"/>
    <w:rsid w:val="00A46B5B"/>
    <w:rsid w:val="00A473E4"/>
    <w:rsid w:val="00A47CC6"/>
    <w:rsid w:val="00A47F95"/>
    <w:rsid w:val="00A50C5F"/>
    <w:rsid w:val="00A51563"/>
    <w:rsid w:val="00A53003"/>
    <w:rsid w:val="00A5345E"/>
    <w:rsid w:val="00A54949"/>
    <w:rsid w:val="00A5500D"/>
    <w:rsid w:val="00A55E0A"/>
    <w:rsid w:val="00A5645D"/>
    <w:rsid w:val="00A60363"/>
    <w:rsid w:val="00A607E9"/>
    <w:rsid w:val="00A60C51"/>
    <w:rsid w:val="00A61063"/>
    <w:rsid w:val="00A62050"/>
    <w:rsid w:val="00A62ECF"/>
    <w:rsid w:val="00A63160"/>
    <w:rsid w:val="00A643FF"/>
    <w:rsid w:val="00A64C7B"/>
    <w:rsid w:val="00A65A7D"/>
    <w:rsid w:val="00A66142"/>
    <w:rsid w:val="00A66AAC"/>
    <w:rsid w:val="00A66AFD"/>
    <w:rsid w:val="00A67645"/>
    <w:rsid w:val="00A7291C"/>
    <w:rsid w:val="00A73B63"/>
    <w:rsid w:val="00A7456F"/>
    <w:rsid w:val="00A746AE"/>
    <w:rsid w:val="00A74961"/>
    <w:rsid w:val="00A74DEE"/>
    <w:rsid w:val="00A75755"/>
    <w:rsid w:val="00A767CC"/>
    <w:rsid w:val="00A76903"/>
    <w:rsid w:val="00A7757A"/>
    <w:rsid w:val="00A7791F"/>
    <w:rsid w:val="00A8109F"/>
    <w:rsid w:val="00A8265C"/>
    <w:rsid w:val="00A83682"/>
    <w:rsid w:val="00A8447E"/>
    <w:rsid w:val="00A86847"/>
    <w:rsid w:val="00A86A07"/>
    <w:rsid w:val="00A86B4F"/>
    <w:rsid w:val="00A8754D"/>
    <w:rsid w:val="00A877ED"/>
    <w:rsid w:val="00A904DB"/>
    <w:rsid w:val="00A90D2B"/>
    <w:rsid w:val="00A9186F"/>
    <w:rsid w:val="00A9190D"/>
    <w:rsid w:val="00A92D85"/>
    <w:rsid w:val="00A93620"/>
    <w:rsid w:val="00A941E0"/>
    <w:rsid w:val="00A94865"/>
    <w:rsid w:val="00A94868"/>
    <w:rsid w:val="00A951A6"/>
    <w:rsid w:val="00A964DC"/>
    <w:rsid w:val="00A96B05"/>
    <w:rsid w:val="00A96D7B"/>
    <w:rsid w:val="00A96E57"/>
    <w:rsid w:val="00A9719F"/>
    <w:rsid w:val="00A971BA"/>
    <w:rsid w:val="00A97625"/>
    <w:rsid w:val="00A97CE6"/>
    <w:rsid w:val="00AA0654"/>
    <w:rsid w:val="00AA11D6"/>
    <w:rsid w:val="00AA170E"/>
    <w:rsid w:val="00AA27DB"/>
    <w:rsid w:val="00AA3334"/>
    <w:rsid w:val="00AA41C0"/>
    <w:rsid w:val="00AA49BE"/>
    <w:rsid w:val="00AA5503"/>
    <w:rsid w:val="00AA5E5D"/>
    <w:rsid w:val="00AA6E53"/>
    <w:rsid w:val="00AB1FFD"/>
    <w:rsid w:val="00AB2308"/>
    <w:rsid w:val="00AB3BD1"/>
    <w:rsid w:val="00AB443B"/>
    <w:rsid w:val="00AB4A09"/>
    <w:rsid w:val="00AB4AFA"/>
    <w:rsid w:val="00AB5199"/>
    <w:rsid w:val="00AB51CF"/>
    <w:rsid w:val="00AB59A9"/>
    <w:rsid w:val="00AB5DB5"/>
    <w:rsid w:val="00AB7E31"/>
    <w:rsid w:val="00AC0322"/>
    <w:rsid w:val="00AC0A18"/>
    <w:rsid w:val="00AC1F7B"/>
    <w:rsid w:val="00AC2D32"/>
    <w:rsid w:val="00AC3D02"/>
    <w:rsid w:val="00AC450A"/>
    <w:rsid w:val="00AC4A6A"/>
    <w:rsid w:val="00AC4CDB"/>
    <w:rsid w:val="00AC4EB8"/>
    <w:rsid w:val="00AC5656"/>
    <w:rsid w:val="00AC7FB4"/>
    <w:rsid w:val="00AD0290"/>
    <w:rsid w:val="00AD0794"/>
    <w:rsid w:val="00AD0A22"/>
    <w:rsid w:val="00AD1948"/>
    <w:rsid w:val="00AD442F"/>
    <w:rsid w:val="00AD67C7"/>
    <w:rsid w:val="00AE0983"/>
    <w:rsid w:val="00AE1472"/>
    <w:rsid w:val="00AE1CA8"/>
    <w:rsid w:val="00AE2732"/>
    <w:rsid w:val="00AE2BA1"/>
    <w:rsid w:val="00AE2C0F"/>
    <w:rsid w:val="00AE51ED"/>
    <w:rsid w:val="00AE5200"/>
    <w:rsid w:val="00AE58A6"/>
    <w:rsid w:val="00AE6A23"/>
    <w:rsid w:val="00AE6C6F"/>
    <w:rsid w:val="00AE7A72"/>
    <w:rsid w:val="00AE7A8D"/>
    <w:rsid w:val="00AE7BDE"/>
    <w:rsid w:val="00AF0591"/>
    <w:rsid w:val="00AF0655"/>
    <w:rsid w:val="00AF09FB"/>
    <w:rsid w:val="00AF101A"/>
    <w:rsid w:val="00AF3346"/>
    <w:rsid w:val="00AF33BB"/>
    <w:rsid w:val="00AF3A96"/>
    <w:rsid w:val="00AF3B3F"/>
    <w:rsid w:val="00AF3EBA"/>
    <w:rsid w:val="00AF4A9B"/>
    <w:rsid w:val="00AF4F0D"/>
    <w:rsid w:val="00AF7393"/>
    <w:rsid w:val="00B014C2"/>
    <w:rsid w:val="00B02BFC"/>
    <w:rsid w:val="00B03770"/>
    <w:rsid w:val="00B03D58"/>
    <w:rsid w:val="00B03E15"/>
    <w:rsid w:val="00B03F2F"/>
    <w:rsid w:val="00B04613"/>
    <w:rsid w:val="00B059AF"/>
    <w:rsid w:val="00B06F3E"/>
    <w:rsid w:val="00B079F5"/>
    <w:rsid w:val="00B10464"/>
    <w:rsid w:val="00B14987"/>
    <w:rsid w:val="00B15CB4"/>
    <w:rsid w:val="00B15D04"/>
    <w:rsid w:val="00B17779"/>
    <w:rsid w:val="00B209FF"/>
    <w:rsid w:val="00B20E9E"/>
    <w:rsid w:val="00B21492"/>
    <w:rsid w:val="00B22ED3"/>
    <w:rsid w:val="00B24AFE"/>
    <w:rsid w:val="00B24D9A"/>
    <w:rsid w:val="00B24F30"/>
    <w:rsid w:val="00B25925"/>
    <w:rsid w:val="00B25D0E"/>
    <w:rsid w:val="00B25EB4"/>
    <w:rsid w:val="00B26143"/>
    <w:rsid w:val="00B264FD"/>
    <w:rsid w:val="00B26B65"/>
    <w:rsid w:val="00B272D5"/>
    <w:rsid w:val="00B272E2"/>
    <w:rsid w:val="00B300BA"/>
    <w:rsid w:val="00B3212C"/>
    <w:rsid w:val="00B32CA9"/>
    <w:rsid w:val="00B32DC3"/>
    <w:rsid w:val="00B34011"/>
    <w:rsid w:val="00B3593E"/>
    <w:rsid w:val="00B367F4"/>
    <w:rsid w:val="00B369A9"/>
    <w:rsid w:val="00B36CDB"/>
    <w:rsid w:val="00B37C46"/>
    <w:rsid w:val="00B401EF"/>
    <w:rsid w:val="00B41DDA"/>
    <w:rsid w:val="00B434B1"/>
    <w:rsid w:val="00B435BF"/>
    <w:rsid w:val="00B438A2"/>
    <w:rsid w:val="00B444C8"/>
    <w:rsid w:val="00B44F0E"/>
    <w:rsid w:val="00B44FFE"/>
    <w:rsid w:val="00B464DA"/>
    <w:rsid w:val="00B4657F"/>
    <w:rsid w:val="00B47691"/>
    <w:rsid w:val="00B4781C"/>
    <w:rsid w:val="00B5096F"/>
    <w:rsid w:val="00B51FF2"/>
    <w:rsid w:val="00B526DF"/>
    <w:rsid w:val="00B5315C"/>
    <w:rsid w:val="00B54F53"/>
    <w:rsid w:val="00B558B3"/>
    <w:rsid w:val="00B55BE9"/>
    <w:rsid w:val="00B560D2"/>
    <w:rsid w:val="00B5769D"/>
    <w:rsid w:val="00B57B4F"/>
    <w:rsid w:val="00B604DF"/>
    <w:rsid w:val="00B61BA6"/>
    <w:rsid w:val="00B6361C"/>
    <w:rsid w:val="00B67B0A"/>
    <w:rsid w:val="00B702BB"/>
    <w:rsid w:val="00B71D07"/>
    <w:rsid w:val="00B71DC3"/>
    <w:rsid w:val="00B71E39"/>
    <w:rsid w:val="00B72CC6"/>
    <w:rsid w:val="00B738FB"/>
    <w:rsid w:val="00B741F2"/>
    <w:rsid w:val="00B75989"/>
    <w:rsid w:val="00B77B34"/>
    <w:rsid w:val="00B80DC6"/>
    <w:rsid w:val="00B80F1F"/>
    <w:rsid w:val="00B81E96"/>
    <w:rsid w:val="00B82343"/>
    <w:rsid w:val="00B8312C"/>
    <w:rsid w:val="00B85847"/>
    <w:rsid w:val="00B90A18"/>
    <w:rsid w:val="00B91779"/>
    <w:rsid w:val="00B91E98"/>
    <w:rsid w:val="00B91F3A"/>
    <w:rsid w:val="00B92AF9"/>
    <w:rsid w:val="00B9467E"/>
    <w:rsid w:val="00B9489B"/>
    <w:rsid w:val="00B95DC8"/>
    <w:rsid w:val="00B9643B"/>
    <w:rsid w:val="00BA00DE"/>
    <w:rsid w:val="00BA04B2"/>
    <w:rsid w:val="00BA2F3F"/>
    <w:rsid w:val="00BA3200"/>
    <w:rsid w:val="00BA340C"/>
    <w:rsid w:val="00BA345C"/>
    <w:rsid w:val="00BA4763"/>
    <w:rsid w:val="00BA54EF"/>
    <w:rsid w:val="00BA6114"/>
    <w:rsid w:val="00BA7455"/>
    <w:rsid w:val="00BA7676"/>
    <w:rsid w:val="00BA7AC1"/>
    <w:rsid w:val="00BB02B7"/>
    <w:rsid w:val="00BB0C50"/>
    <w:rsid w:val="00BB16F4"/>
    <w:rsid w:val="00BB2751"/>
    <w:rsid w:val="00BB3C2D"/>
    <w:rsid w:val="00BB51D0"/>
    <w:rsid w:val="00BB5B6F"/>
    <w:rsid w:val="00BB69FE"/>
    <w:rsid w:val="00BB7BC1"/>
    <w:rsid w:val="00BC0BCC"/>
    <w:rsid w:val="00BC19AC"/>
    <w:rsid w:val="00BC1CE4"/>
    <w:rsid w:val="00BC23D0"/>
    <w:rsid w:val="00BC2519"/>
    <w:rsid w:val="00BC255C"/>
    <w:rsid w:val="00BC3455"/>
    <w:rsid w:val="00BC34D0"/>
    <w:rsid w:val="00BC59A3"/>
    <w:rsid w:val="00BD0133"/>
    <w:rsid w:val="00BD0F71"/>
    <w:rsid w:val="00BD1573"/>
    <w:rsid w:val="00BD2553"/>
    <w:rsid w:val="00BD265B"/>
    <w:rsid w:val="00BD3756"/>
    <w:rsid w:val="00BD472D"/>
    <w:rsid w:val="00BD57CC"/>
    <w:rsid w:val="00BD5BCA"/>
    <w:rsid w:val="00BD68FD"/>
    <w:rsid w:val="00BD7064"/>
    <w:rsid w:val="00BE10F1"/>
    <w:rsid w:val="00BE1A5A"/>
    <w:rsid w:val="00BE231E"/>
    <w:rsid w:val="00BE256F"/>
    <w:rsid w:val="00BE27AE"/>
    <w:rsid w:val="00BE2828"/>
    <w:rsid w:val="00BE2B0A"/>
    <w:rsid w:val="00BE3468"/>
    <w:rsid w:val="00BE3E4C"/>
    <w:rsid w:val="00BE42F2"/>
    <w:rsid w:val="00BE469E"/>
    <w:rsid w:val="00BE69F5"/>
    <w:rsid w:val="00BE6AFC"/>
    <w:rsid w:val="00BE6D33"/>
    <w:rsid w:val="00BE7103"/>
    <w:rsid w:val="00BE7F17"/>
    <w:rsid w:val="00BE7FD8"/>
    <w:rsid w:val="00BF072E"/>
    <w:rsid w:val="00BF0CCA"/>
    <w:rsid w:val="00BF0D2F"/>
    <w:rsid w:val="00BF126A"/>
    <w:rsid w:val="00BF1E2A"/>
    <w:rsid w:val="00BF2243"/>
    <w:rsid w:val="00BF3B6F"/>
    <w:rsid w:val="00BF4C3A"/>
    <w:rsid w:val="00BF51D4"/>
    <w:rsid w:val="00BF7149"/>
    <w:rsid w:val="00BF7AB3"/>
    <w:rsid w:val="00BF7F67"/>
    <w:rsid w:val="00C01033"/>
    <w:rsid w:val="00C0156F"/>
    <w:rsid w:val="00C0157E"/>
    <w:rsid w:val="00C01BAC"/>
    <w:rsid w:val="00C0214E"/>
    <w:rsid w:val="00C0236F"/>
    <w:rsid w:val="00C02871"/>
    <w:rsid w:val="00C03038"/>
    <w:rsid w:val="00C034A9"/>
    <w:rsid w:val="00C03BC6"/>
    <w:rsid w:val="00C04422"/>
    <w:rsid w:val="00C0676D"/>
    <w:rsid w:val="00C06875"/>
    <w:rsid w:val="00C07C95"/>
    <w:rsid w:val="00C107BF"/>
    <w:rsid w:val="00C12655"/>
    <w:rsid w:val="00C137F5"/>
    <w:rsid w:val="00C13BA5"/>
    <w:rsid w:val="00C14782"/>
    <w:rsid w:val="00C14C14"/>
    <w:rsid w:val="00C14C9D"/>
    <w:rsid w:val="00C14FDB"/>
    <w:rsid w:val="00C158D6"/>
    <w:rsid w:val="00C16A47"/>
    <w:rsid w:val="00C17BC7"/>
    <w:rsid w:val="00C17BF9"/>
    <w:rsid w:val="00C2083F"/>
    <w:rsid w:val="00C215AE"/>
    <w:rsid w:val="00C21601"/>
    <w:rsid w:val="00C21A15"/>
    <w:rsid w:val="00C21B0B"/>
    <w:rsid w:val="00C21C81"/>
    <w:rsid w:val="00C22430"/>
    <w:rsid w:val="00C22434"/>
    <w:rsid w:val="00C22BC2"/>
    <w:rsid w:val="00C22CEE"/>
    <w:rsid w:val="00C245E4"/>
    <w:rsid w:val="00C248DE"/>
    <w:rsid w:val="00C27B02"/>
    <w:rsid w:val="00C3100A"/>
    <w:rsid w:val="00C3209E"/>
    <w:rsid w:val="00C3212E"/>
    <w:rsid w:val="00C34C12"/>
    <w:rsid w:val="00C34F3A"/>
    <w:rsid w:val="00C36359"/>
    <w:rsid w:val="00C36973"/>
    <w:rsid w:val="00C36979"/>
    <w:rsid w:val="00C36E24"/>
    <w:rsid w:val="00C37160"/>
    <w:rsid w:val="00C37D37"/>
    <w:rsid w:val="00C40177"/>
    <w:rsid w:val="00C4043D"/>
    <w:rsid w:val="00C42557"/>
    <w:rsid w:val="00C433AE"/>
    <w:rsid w:val="00C43418"/>
    <w:rsid w:val="00C43604"/>
    <w:rsid w:val="00C4361F"/>
    <w:rsid w:val="00C44C38"/>
    <w:rsid w:val="00C45A3F"/>
    <w:rsid w:val="00C46228"/>
    <w:rsid w:val="00C47B3F"/>
    <w:rsid w:val="00C513D5"/>
    <w:rsid w:val="00C51CC5"/>
    <w:rsid w:val="00C52444"/>
    <w:rsid w:val="00C524B7"/>
    <w:rsid w:val="00C52C13"/>
    <w:rsid w:val="00C530DD"/>
    <w:rsid w:val="00C541F2"/>
    <w:rsid w:val="00C54513"/>
    <w:rsid w:val="00C548C2"/>
    <w:rsid w:val="00C5511B"/>
    <w:rsid w:val="00C55399"/>
    <w:rsid w:val="00C57392"/>
    <w:rsid w:val="00C578D2"/>
    <w:rsid w:val="00C61521"/>
    <w:rsid w:val="00C627BE"/>
    <w:rsid w:val="00C64546"/>
    <w:rsid w:val="00C648AC"/>
    <w:rsid w:val="00C65131"/>
    <w:rsid w:val="00C6579C"/>
    <w:rsid w:val="00C657DF"/>
    <w:rsid w:val="00C66615"/>
    <w:rsid w:val="00C66957"/>
    <w:rsid w:val="00C67235"/>
    <w:rsid w:val="00C67AC5"/>
    <w:rsid w:val="00C70037"/>
    <w:rsid w:val="00C71E0D"/>
    <w:rsid w:val="00C72090"/>
    <w:rsid w:val="00C7263C"/>
    <w:rsid w:val="00C74B22"/>
    <w:rsid w:val="00C75299"/>
    <w:rsid w:val="00C76599"/>
    <w:rsid w:val="00C76BBA"/>
    <w:rsid w:val="00C76DE8"/>
    <w:rsid w:val="00C775F6"/>
    <w:rsid w:val="00C77744"/>
    <w:rsid w:val="00C77E48"/>
    <w:rsid w:val="00C8038B"/>
    <w:rsid w:val="00C80BE3"/>
    <w:rsid w:val="00C80EAD"/>
    <w:rsid w:val="00C83BA9"/>
    <w:rsid w:val="00C83CA4"/>
    <w:rsid w:val="00C83D2F"/>
    <w:rsid w:val="00C845DE"/>
    <w:rsid w:val="00C871EF"/>
    <w:rsid w:val="00C87EF3"/>
    <w:rsid w:val="00C910E9"/>
    <w:rsid w:val="00C91B18"/>
    <w:rsid w:val="00C93857"/>
    <w:rsid w:val="00C93C88"/>
    <w:rsid w:val="00C948FD"/>
    <w:rsid w:val="00C94F91"/>
    <w:rsid w:val="00C95424"/>
    <w:rsid w:val="00C96367"/>
    <w:rsid w:val="00C96F39"/>
    <w:rsid w:val="00C971D3"/>
    <w:rsid w:val="00C9791E"/>
    <w:rsid w:val="00CA0156"/>
    <w:rsid w:val="00CA089A"/>
    <w:rsid w:val="00CA0B4B"/>
    <w:rsid w:val="00CA1995"/>
    <w:rsid w:val="00CA5B19"/>
    <w:rsid w:val="00CA6115"/>
    <w:rsid w:val="00CA6A05"/>
    <w:rsid w:val="00CA7003"/>
    <w:rsid w:val="00CA76A1"/>
    <w:rsid w:val="00CB285D"/>
    <w:rsid w:val="00CB4CAC"/>
    <w:rsid w:val="00CB690A"/>
    <w:rsid w:val="00CB7369"/>
    <w:rsid w:val="00CC14A5"/>
    <w:rsid w:val="00CC2796"/>
    <w:rsid w:val="00CC2CB6"/>
    <w:rsid w:val="00CC3816"/>
    <w:rsid w:val="00CC3CAD"/>
    <w:rsid w:val="00CC4A07"/>
    <w:rsid w:val="00CC541D"/>
    <w:rsid w:val="00CC59D1"/>
    <w:rsid w:val="00CC77FF"/>
    <w:rsid w:val="00CC780F"/>
    <w:rsid w:val="00CC7F9E"/>
    <w:rsid w:val="00CD02B7"/>
    <w:rsid w:val="00CD03E9"/>
    <w:rsid w:val="00CD0407"/>
    <w:rsid w:val="00CD0E9E"/>
    <w:rsid w:val="00CD1922"/>
    <w:rsid w:val="00CD27F3"/>
    <w:rsid w:val="00CD2EC3"/>
    <w:rsid w:val="00CD39F8"/>
    <w:rsid w:val="00CD4A81"/>
    <w:rsid w:val="00CD4B24"/>
    <w:rsid w:val="00CD6F50"/>
    <w:rsid w:val="00CD7843"/>
    <w:rsid w:val="00CD799D"/>
    <w:rsid w:val="00CE034E"/>
    <w:rsid w:val="00CE14C8"/>
    <w:rsid w:val="00CE34A4"/>
    <w:rsid w:val="00CE682B"/>
    <w:rsid w:val="00CE73D7"/>
    <w:rsid w:val="00CE75A3"/>
    <w:rsid w:val="00CF0032"/>
    <w:rsid w:val="00CF1BB6"/>
    <w:rsid w:val="00CF2575"/>
    <w:rsid w:val="00CF2DBC"/>
    <w:rsid w:val="00CF3D97"/>
    <w:rsid w:val="00CF3E36"/>
    <w:rsid w:val="00CF41E5"/>
    <w:rsid w:val="00CF467F"/>
    <w:rsid w:val="00CF5694"/>
    <w:rsid w:val="00CF571A"/>
    <w:rsid w:val="00CF5721"/>
    <w:rsid w:val="00CF659B"/>
    <w:rsid w:val="00CF65AA"/>
    <w:rsid w:val="00CF7310"/>
    <w:rsid w:val="00CF7452"/>
    <w:rsid w:val="00CF788B"/>
    <w:rsid w:val="00D0487D"/>
    <w:rsid w:val="00D06663"/>
    <w:rsid w:val="00D07514"/>
    <w:rsid w:val="00D12C49"/>
    <w:rsid w:val="00D1331A"/>
    <w:rsid w:val="00D1334E"/>
    <w:rsid w:val="00D133A7"/>
    <w:rsid w:val="00D1382A"/>
    <w:rsid w:val="00D13D52"/>
    <w:rsid w:val="00D1496F"/>
    <w:rsid w:val="00D160FC"/>
    <w:rsid w:val="00D1621C"/>
    <w:rsid w:val="00D1686E"/>
    <w:rsid w:val="00D17D29"/>
    <w:rsid w:val="00D21661"/>
    <w:rsid w:val="00D21FA0"/>
    <w:rsid w:val="00D226CE"/>
    <w:rsid w:val="00D22E63"/>
    <w:rsid w:val="00D237E7"/>
    <w:rsid w:val="00D23C21"/>
    <w:rsid w:val="00D2562C"/>
    <w:rsid w:val="00D25AC5"/>
    <w:rsid w:val="00D26EA7"/>
    <w:rsid w:val="00D27255"/>
    <w:rsid w:val="00D27516"/>
    <w:rsid w:val="00D27A9C"/>
    <w:rsid w:val="00D30C10"/>
    <w:rsid w:val="00D31DC4"/>
    <w:rsid w:val="00D328F9"/>
    <w:rsid w:val="00D32C9F"/>
    <w:rsid w:val="00D32CAC"/>
    <w:rsid w:val="00D3371A"/>
    <w:rsid w:val="00D341A8"/>
    <w:rsid w:val="00D36CCD"/>
    <w:rsid w:val="00D40041"/>
    <w:rsid w:val="00D40158"/>
    <w:rsid w:val="00D41695"/>
    <w:rsid w:val="00D4330C"/>
    <w:rsid w:val="00D448A4"/>
    <w:rsid w:val="00D4537D"/>
    <w:rsid w:val="00D458D4"/>
    <w:rsid w:val="00D46838"/>
    <w:rsid w:val="00D469AD"/>
    <w:rsid w:val="00D46AB4"/>
    <w:rsid w:val="00D46E60"/>
    <w:rsid w:val="00D47A5E"/>
    <w:rsid w:val="00D50938"/>
    <w:rsid w:val="00D50BA7"/>
    <w:rsid w:val="00D529A9"/>
    <w:rsid w:val="00D52E2D"/>
    <w:rsid w:val="00D52F34"/>
    <w:rsid w:val="00D52FE2"/>
    <w:rsid w:val="00D55084"/>
    <w:rsid w:val="00D579EB"/>
    <w:rsid w:val="00D614D5"/>
    <w:rsid w:val="00D6339A"/>
    <w:rsid w:val="00D64BFB"/>
    <w:rsid w:val="00D66153"/>
    <w:rsid w:val="00D710EE"/>
    <w:rsid w:val="00D7132C"/>
    <w:rsid w:val="00D72284"/>
    <w:rsid w:val="00D732DF"/>
    <w:rsid w:val="00D733BE"/>
    <w:rsid w:val="00D73732"/>
    <w:rsid w:val="00D738BB"/>
    <w:rsid w:val="00D765B6"/>
    <w:rsid w:val="00D765CA"/>
    <w:rsid w:val="00D80624"/>
    <w:rsid w:val="00D80AF2"/>
    <w:rsid w:val="00D81265"/>
    <w:rsid w:val="00D82F56"/>
    <w:rsid w:val="00D83241"/>
    <w:rsid w:val="00D83760"/>
    <w:rsid w:val="00D841E6"/>
    <w:rsid w:val="00D84DCF"/>
    <w:rsid w:val="00D85C3D"/>
    <w:rsid w:val="00D87B7A"/>
    <w:rsid w:val="00D9022E"/>
    <w:rsid w:val="00D902CA"/>
    <w:rsid w:val="00D91217"/>
    <w:rsid w:val="00D93697"/>
    <w:rsid w:val="00D93C5E"/>
    <w:rsid w:val="00D93D2F"/>
    <w:rsid w:val="00D95377"/>
    <w:rsid w:val="00D96E0E"/>
    <w:rsid w:val="00D96FF5"/>
    <w:rsid w:val="00D97F1A"/>
    <w:rsid w:val="00DA29D5"/>
    <w:rsid w:val="00DA2AA6"/>
    <w:rsid w:val="00DA3AEF"/>
    <w:rsid w:val="00DA4A95"/>
    <w:rsid w:val="00DA5C7E"/>
    <w:rsid w:val="00DA5E2A"/>
    <w:rsid w:val="00DA618C"/>
    <w:rsid w:val="00DA670E"/>
    <w:rsid w:val="00DA7F6E"/>
    <w:rsid w:val="00DB0811"/>
    <w:rsid w:val="00DB1C5D"/>
    <w:rsid w:val="00DB284E"/>
    <w:rsid w:val="00DB322D"/>
    <w:rsid w:val="00DB38B6"/>
    <w:rsid w:val="00DB39FF"/>
    <w:rsid w:val="00DB4D35"/>
    <w:rsid w:val="00DB5B57"/>
    <w:rsid w:val="00DB6FED"/>
    <w:rsid w:val="00DC05E2"/>
    <w:rsid w:val="00DC0A91"/>
    <w:rsid w:val="00DC1357"/>
    <w:rsid w:val="00DC3C9F"/>
    <w:rsid w:val="00DC4247"/>
    <w:rsid w:val="00DC4A42"/>
    <w:rsid w:val="00DC5335"/>
    <w:rsid w:val="00DC66C7"/>
    <w:rsid w:val="00DC7E89"/>
    <w:rsid w:val="00DD0926"/>
    <w:rsid w:val="00DD1FA5"/>
    <w:rsid w:val="00DD278C"/>
    <w:rsid w:val="00DD2B73"/>
    <w:rsid w:val="00DD47B2"/>
    <w:rsid w:val="00DD5B62"/>
    <w:rsid w:val="00DD6A08"/>
    <w:rsid w:val="00DE21C0"/>
    <w:rsid w:val="00DE2B7E"/>
    <w:rsid w:val="00DE325F"/>
    <w:rsid w:val="00DE4468"/>
    <w:rsid w:val="00DE4D23"/>
    <w:rsid w:val="00DE4FE3"/>
    <w:rsid w:val="00DE7993"/>
    <w:rsid w:val="00DF0A26"/>
    <w:rsid w:val="00DF1A53"/>
    <w:rsid w:val="00DF1D44"/>
    <w:rsid w:val="00DF22FD"/>
    <w:rsid w:val="00DF2E05"/>
    <w:rsid w:val="00DF35F4"/>
    <w:rsid w:val="00DF52AD"/>
    <w:rsid w:val="00DF54A8"/>
    <w:rsid w:val="00DF65BD"/>
    <w:rsid w:val="00DF6E9D"/>
    <w:rsid w:val="00DF7AE0"/>
    <w:rsid w:val="00E01BFB"/>
    <w:rsid w:val="00E01E14"/>
    <w:rsid w:val="00E01E30"/>
    <w:rsid w:val="00E02738"/>
    <w:rsid w:val="00E04CEE"/>
    <w:rsid w:val="00E04DF6"/>
    <w:rsid w:val="00E05D7F"/>
    <w:rsid w:val="00E06CF7"/>
    <w:rsid w:val="00E071F0"/>
    <w:rsid w:val="00E0753B"/>
    <w:rsid w:val="00E0784B"/>
    <w:rsid w:val="00E07AAF"/>
    <w:rsid w:val="00E07F98"/>
    <w:rsid w:val="00E10CF7"/>
    <w:rsid w:val="00E13BF6"/>
    <w:rsid w:val="00E14809"/>
    <w:rsid w:val="00E15529"/>
    <w:rsid w:val="00E15C61"/>
    <w:rsid w:val="00E16C1A"/>
    <w:rsid w:val="00E16F6D"/>
    <w:rsid w:val="00E20D88"/>
    <w:rsid w:val="00E210B3"/>
    <w:rsid w:val="00E217FF"/>
    <w:rsid w:val="00E21E7A"/>
    <w:rsid w:val="00E2211F"/>
    <w:rsid w:val="00E221DB"/>
    <w:rsid w:val="00E2227B"/>
    <w:rsid w:val="00E225DD"/>
    <w:rsid w:val="00E2280C"/>
    <w:rsid w:val="00E234EE"/>
    <w:rsid w:val="00E2447A"/>
    <w:rsid w:val="00E25148"/>
    <w:rsid w:val="00E256DA"/>
    <w:rsid w:val="00E256F5"/>
    <w:rsid w:val="00E25BC5"/>
    <w:rsid w:val="00E25FC8"/>
    <w:rsid w:val="00E26D39"/>
    <w:rsid w:val="00E2783F"/>
    <w:rsid w:val="00E27D0C"/>
    <w:rsid w:val="00E30F53"/>
    <w:rsid w:val="00E311F4"/>
    <w:rsid w:val="00E3203C"/>
    <w:rsid w:val="00E332E9"/>
    <w:rsid w:val="00E33C97"/>
    <w:rsid w:val="00E344CB"/>
    <w:rsid w:val="00E34DD8"/>
    <w:rsid w:val="00E3608C"/>
    <w:rsid w:val="00E36FEE"/>
    <w:rsid w:val="00E37807"/>
    <w:rsid w:val="00E37B0A"/>
    <w:rsid w:val="00E400A9"/>
    <w:rsid w:val="00E4178A"/>
    <w:rsid w:val="00E41B93"/>
    <w:rsid w:val="00E4287B"/>
    <w:rsid w:val="00E45525"/>
    <w:rsid w:val="00E46ECD"/>
    <w:rsid w:val="00E46FFA"/>
    <w:rsid w:val="00E47632"/>
    <w:rsid w:val="00E50E82"/>
    <w:rsid w:val="00E52155"/>
    <w:rsid w:val="00E53E9F"/>
    <w:rsid w:val="00E54D1D"/>
    <w:rsid w:val="00E555B6"/>
    <w:rsid w:val="00E55670"/>
    <w:rsid w:val="00E557D6"/>
    <w:rsid w:val="00E55CA3"/>
    <w:rsid w:val="00E573EE"/>
    <w:rsid w:val="00E57CA8"/>
    <w:rsid w:val="00E57E85"/>
    <w:rsid w:val="00E63645"/>
    <w:rsid w:val="00E63679"/>
    <w:rsid w:val="00E636FF"/>
    <w:rsid w:val="00E65220"/>
    <w:rsid w:val="00E656D1"/>
    <w:rsid w:val="00E65B67"/>
    <w:rsid w:val="00E66033"/>
    <w:rsid w:val="00E66769"/>
    <w:rsid w:val="00E6696D"/>
    <w:rsid w:val="00E676F0"/>
    <w:rsid w:val="00E67CCB"/>
    <w:rsid w:val="00E72791"/>
    <w:rsid w:val="00E72A6B"/>
    <w:rsid w:val="00E72B74"/>
    <w:rsid w:val="00E72C53"/>
    <w:rsid w:val="00E73FF9"/>
    <w:rsid w:val="00E74A85"/>
    <w:rsid w:val="00E751DA"/>
    <w:rsid w:val="00E757A5"/>
    <w:rsid w:val="00E75C05"/>
    <w:rsid w:val="00E767EE"/>
    <w:rsid w:val="00E76FAD"/>
    <w:rsid w:val="00E7788F"/>
    <w:rsid w:val="00E81533"/>
    <w:rsid w:val="00E82993"/>
    <w:rsid w:val="00E82A74"/>
    <w:rsid w:val="00E82F57"/>
    <w:rsid w:val="00E8347A"/>
    <w:rsid w:val="00E8348F"/>
    <w:rsid w:val="00E84E20"/>
    <w:rsid w:val="00E8578D"/>
    <w:rsid w:val="00E85E77"/>
    <w:rsid w:val="00E90C9F"/>
    <w:rsid w:val="00E91093"/>
    <w:rsid w:val="00E91498"/>
    <w:rsid w:val="00E91691"/>
    <w:rsid w:val="00E9296B"/>
    <w:rsid w:val="00E92C8C"/>
    <w:rsid w:val="00E947AE"/>
    <w:rsid w:val="00E94931"/>
    <w:rsid w:val="00E958DD"/>
    <w:rsid w:val="00E95972"/>
    <w:rsid w:val="00E95BA9"/>
    <w:rsid w:val="00E9637F"/>
    <w:rsid w:val="00E96715"/>
    <w:rsid w:val="00EA0C70"/>
    <w:rsid w:val="00EA17E6"/>
    <w:rsid w:val="00EA1D56"/>
    <w:rsid w:val="00EA28B3"/>
    <w:rsid w:val="00EA3201"/>
    <w:rsid w:val="00EA34FE"/>
    <w:rsid w:val="00EA3F7C"/>
    <w:rsid w:val="00EA4289"/>
    <w:rsid w:val="00EA4F84"/>
    <w:rsid w:val="00EA5004"/>
    <w:rsid w:val="00EA54A8"/>
    <w:rsid w:val="00EA5A46"/>
    <w:rsid w:val="00EA6800"/>
    <w:rsid w:val="00EA772A"/>
    <w:rsid w:val="00EB0711"/>
    <w:rsid w:val="00EB09DB"/>
    <w:rsid w:val="00EB164E"/>
    <w:rsid w:val="00EB245F"/>
    <w:rsid w:val="00EB25FE"/>
    <w:rsid w:val="00EB33D4"/>
    <w:rsid w:val="00EB3646"/>
    <w:rsid w:val="00EB3CCD"/>
    <w:rsid w:val="00EB4FDF"/>
    <w:rsid w:val="00EB516E"/>
    <w:rsid w:val="00EB544E"/>
    <w:rsid w:val="00EB63C5"/>
    <w:rsid w:val="00EB646B"/>
    <w:rsid w:val="00EB6A3A"/>
    <w:rsid w:val="00EB7363"/>
    <w:rsid w:val="00EB7E8B"/>
    <w:rsid w:val="00EC1440"/>
    <w:rsid w:val="00EC1D40"/>
    <w:rsid w:val="00EC22E1"/>
    <w:rsid w:val="00EC2FDE"/>
    <w:rsid w:val="00EC36C0"/>
    <w:rsid w:val="00EC442F"/>
    <w:rsid w:val="00EC4457"/>
    <w:rsid w:val="00EC4515"/>
    <w:rsid w:val="00EC4939"/>
    <w:rsid w:val="00EC53AC"/>
    <w:rsid w:val="00EC6EB1"/>
    <w:rsid w:val="00EC78F4"/>
    <w:rsid w:val="00ED0096"/>
    <w:rsid w:val="00ED129B"/>
    <w:rsid w:val="00ED4261"/>
    <w:rsid w:val="00ED449B"/>
    <w:rsid w:val="00ED4699"/>
    <w:rsid w:val="00ED4E38"/>
    <w:rsid w:val="00ED5DA1"/>
    <w:rsid w:val="00ED7515"/>
    <w:rsid w:val="00EE11C0"/>
    <w:rsid w:val="00EE1219"/>
    <w:rsid w:val="00EE292B"/>
    <w:rsid w:val="00EE2FD9"/>
    <w:rsid w:val="00EE30F3"/>
    <w:rsid w:val="00EE395E"/>
    <w:rsid w:val="00EE42CC"/>
    <w:rsid w:val="00EE4662"/>
    <w:rsid w:val="00EE5A43"/>
    <w:rsid w:val="00EE66DA"/>
    <w:rsid w:val="00EE6717"/>
    <w:rsid w:val="00EE6A2D"/>
    <w:rsid w:val="00EE6E6F"/>
    <w:rsid w:val="00EE78EC"/>
    <w:rsid w:val="00EF097E"/>
    <w:rsid w:val="00EF0CB6"/>
    <w:rsid w:val="00EF19F9"/>
    <w:rsid w:val="00EF1F0D"/>
    <w:rsid w:val="00EF2A87"/>
    <w:rsid w:val="00EF3962"/>
    <w:rsid w:val="00EF3D08"/>
    <w:rsid w:val="00EF41DF"/>
    <w:rsid w:val="00EF48DB"/>
    <w:rsid w:val="00EF4A41"/>
    <w:rsid w:val="00EF4BE5"/>
    <w:rsid w:val="00EF4E42"/>
    <w:rsid w:val="00EF59C5"/>
    <w:rsid w:val="00EF6C78"/>
    <w:rsid w:val="00EF6C9D"/>
    <w:rsid w:val="00EF6CE8"/>
    <w:rsid w:val="00EF78AB"/>
    <w:rsid w:val="00F003A1"/>
    <w:rsid w:val="00F02431"/>
    <w:rsid w:val="00F02727"/>
    <w:rsid w:val="00F028FD"/>
    <w:rsid w:val="00F03889"/>
    <w:rsid w:val="00F0628A"/>
    <w:rsid w:val="00F0699E"/>
    <w:rsid w:val="00F07A65"/>
    <w:rsid w:val="00F1002C"/>
    <w:rsid w:val="00F103C1"/>
    <w:rsid w:val="00F117CA"/>
    <w:rsid w:val="00F12167"/>
    <w:rsid w:val="00F14A8A"/>
    <w:rsid w:val="00F151BF"/>
    <w:rsid w:val="00F15688"/>
    <w:rsid w:val="00F1569D"/>
    <w:rsid w:val="00F15F5D"/>
    <w:rsid w:val="00F16A7E"/>
    <w:rsid w:val="00F17046"/>
    <w:rsid w:val="00F20241"/>
    <w:rsid w:val="00F20A8B"/>
    <w:rsid w:val="00F20C71"/>
    <w:rsid w:val="00F21320"/>
    <w:rsid w:val="00F218BA"/>
    <w:rsid w:val="00F21BCD"/>
    <w:rsid w:val="00F22028"/>
    <w:rsid w:val="00F2234C"/>
    <w:rsid w:val="00F22CEE"/>
    <w:rsid w:val="00F23B28"/>
    <w:rsid w:val="00F2422D"/>
    <w:rsid w:val="00F24C0A"/>
    <w:rsid w:val="00F25DB4"/>
    <w:rsid w:val="00F25F12"/>
    <w:rsid w:val="00F266B9"/>
    <w:rsid w:val="00F26B7C"/>
    <w:rsid w:val="00F30682"/>
    <w:rsid w:val="00F307D5"/>
    <w:rsid w:val="00F30A3A"/>
    <w:rsid w:val="00F31A12"/>
    <w:rsid w:val="00F31FC9"/>
    <w:rsid w:val="00F326D3"/>
    <w:rsid w:val="00F32EAA"/>
    <w:rsid w:val="00F331F5"/>
    <w:rsid w:val="00F33D4A"/>
    <w:rsid w:val="00F34EC0"/>
    <w:rsid w:val="00F36872"/>
    <w:rsid w:val="00F36E18"/>
    <w:rsid w:val="00F37358"/>
    <w:rsid w:val="00F37BA2"/>
    <w:rsid w:val="00F40EE5"/>
    <w:rsid w:val="00F429BE"/>
    <w:rsid w:val="00F42EED"/>
    <w:rsid w:val="00F43148"/>
    <w:rsid w:val="00F43588"/>
    <w:rsid w:val="00F44AF0"/>
    <w:rsid w:val="00F45049"/>
    <w:rsid w:val="00F45EB4"/>
    <w:rsid w:val="00F46295"/>
    <w:rsid w:val="00F4677B"/>
    <w:rsid w:val="00F47CC0"/>
    <w:rsid w:val="00F51F96"/>
    <w:rsid w:val="00F53417"/>
    <w:rsid w:val="00F535EA"/>
    <w:rsid w:val="00F549D1"/>
    <w:rsid w:val="00F550D1"/>
    <w:rsid w:val="00F55732"/>
    <w:rsid w:val="00F55950"/>
    <w:rsid w:val="00F563C9"/>
    <w:rsid w:val="00F566A0"/>
    <w:rsid w:val="00F56BB9"/>
    <w:rsid w:val="00F56F6F"/>
    <w:rsid w:val="00F57474"/>
    <w:rsid w:val="00F60CB6"/>
    <w:rsid w:val="00F61070"/>
    <w:rsid w:val="00F62FE9"/>
    <w:rsid w:val="00F64B9B"/>
    <w:rsid w:val="00F64E0E"/>
    <w:rsid w:val="00F65A1B"/>
    <w:rsid w:val="00F66C8A"/>
    <w:rsid w:val="00F67522"/>
    <w:rsid w:val="00F67578"/>
    <w:rsid w:val="00F67C3F"/>
    <w:rsid w:val="00F71B50"/>
    <w:rsid w:val="00F722A7"/>
    <w:rsid w:val="00F72B8D"/>
    <w:rsid w:val="00F72DB4"/>
    <w:rsid w:val="00F73F19"/>
    <w:rsid w:val="00F7562F"/>
    <w:rsid w:val="00F76259"/>
    <w:rsid w:val="00F767C3"/>
    <w:rsid w:val="00F77118"/>
    <w:rsid w:val="00F7745E"/>
    <w:rsid w:val="00F809DE"/>
    <w:rsid w:val="00F80E63"/>
    <w:rsid w:val="00F8116D"/>
    <w:rsid w:val="00F81180"/>
    <w:rsid w:val="00F82967"/>
    <w:rsid w:val="00F84102"/>
    <w:rsid w:val="00F84248"/>
    <w:rsid w:val="00F8465A"/>
    <w:rsid w:val="00F8481F"/>
    <w:rsid w:val="00F85923"/>
    <w:rsid w:val="00F861C4"/>
    <w:rsid w:val="00F877DB"/>
    <w:rsid w:val="00F901CA"/>
    <w:rsid w:val="00F90AD9"/>
    <w:rsid w:val="00F934BB"/>
    <w:rsid w:val="00F93893"/>
    <w:rsid w:val="00F950EB"/>
    <w:rsid w:val="00F977B3"/>
    <w:rsid w:val="00F97C7B"/>
    <w:rsid w:val="00FA018C"/>
    <w:rsid w:val="00FA02D8"/>
    <w:rsid w:val="00FA074F"/>
    <w:rsid w:val="00FA08EA"/>
    <w:rsid w:val="00FA132B"/>
    <w:rsid w:val="00FA1412"/>
    <w:rsid w:val="00FA1BEF"/>
    <w:rsid w:val="00FA217D"/>
    <w:rsid w:val="00FA36C5"/>
    <w:rsid w:val="00FA43EE"/>
    <w:rsid w:val="00FA689A"/>
    <w:rsid w:val="00FA73F2"/>
    <w:rsid w:val="00FB1849"/>
    <w:rsid w:val="00FB2293"/>
    <w:rsid w:val="00FB5464"/>
    <w:rsid w:val="00FB6D54"/>
    <w:rsid w:val="00FB7508"/>
    <w:rsid w:val="00FC1B87"/>
    <w:rsid w:val="00FC2C86"/>
    <w:rsid w:val="00FC32DA"/>
    <w:rsid w:val="00FC34C6"/>
    <w:rsid w:val="00FC4794"/>
    <w:rsid w:val="00FC4F8A"/>
    <w:rsid w:val="00FC647A"/>
    <w:rsid w:val="00FC74CA"/>
    <w:rsid w:val="00FC7F7C"/>
    <w:rsid w:val="00FD13D4"/>
    <w:rsid w:val="00FD18E6"/>
    <w:rsid w:val="00FD1E9F"/>
    <w:rsid w:val="00FD2291"/>
    <w:rsid w:val="00FD298F"/>
    <w:rsid w:val="00FD33DD"/>
    <w:rsid w:val="00FD34A9"/>
    <w:rsid w:val="00FD5B1E"/>
    <w:rsid w:val="00FD7BCD"/>
    <w:rsid w:val="00FD7F89"/>
    <w:rsid w:val="00FE1F7B"/>
    <w:rsid w:val="00FE2600"/>
    <w:rsid w:val="00FE367E"/>
    <w:rsid w:val="00FE60EB"/>
    <w:rsid w:val="00FE670B"/>
    <w:rsid w:val="00FE67EA"/>
    <w:rsid w:val="00FE7296"/>
    <w:rsid w:val="00FE7DEA"/>
    <w:rsid w:val="00FF0203"/>
    <w:rsid w:val="00FF1A27"/>
    <w:rsid w:val="00FF1B8B"/>
    <w:rsid w:val="00FF3299"/>
    <w:rsid w:val="00FF4080"/>
    <w:rsid w:val="00FF40CB"/>
    <w:rsid w:val="00FF4956"/>
    <w:rsid w:val="00FF6441"/>
    <w:rsid w:val="00FF6C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A165C7"/>
  <w15:chartTrackingRefBased/>
  <w15:docId w15:val="{F32BAD81-14CB-4ABE-A330-597D8C562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iPriority="35"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297C"/>
    <w:pPr>
      <w:overflowPunct w:val="0"/>
      <w:autoSpaceDE w:val="0"/>
      <w:autoSpaceDN w:val="0"/>
      <w:adjustRightInd w:val="0"/>
      <w:spacing w:after="180"/>
      <w:textAlignment w:val="baseline"/>
    </w:pPr>
    <w:rPr>
      <w:color w:val="000000"/>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aliases w:val="H2,h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rPr>
      <w:b w:val="0"/>
      <w:sz w:val="20"/>
    </w:rPr>
  </w:style>
  <w:style w:type="paragraph" w:styleId="Heading7">
    <w:name w:val="heading 7"/>
    <w:basedOn w:val="H6"/>
    <w:next w:val="Normal"/>
    <w:qFormat/>
    <w:pPr>
      <w:outlineLvl w:val="6"/>
    </w:pPr>
    <w:rPr>
      <w:b w:val="0"/>
      <w:sz w:val="20"/>
    </w:rPr>
  </w:style>
  <w:style w:type="paragraph" w:styleId="Heading8">
    <w:name w:val="heading 8"/>
    <w:basedOn w:val="Heading1"/>
    <w:next w:val="Normal"/>
    <w:qFormat/>
    <w:pPr>
      <w:ind w:left="0" w:firstLine="0"/>
      <w:outlineLvl w:val="7"/>
    </w:pPr>
  </w:style>
  <w:style w:type="paragraph" w:styleId="Heading9">
    <w:name w:val="heading 9"/>
    <w:basedOn w:val="Heading8"/>
    <w:next w:val="Normal"/>
    <w:link w:val="Heading9Char"/>
    <w:qFormat/>
    <w:pPr>
      <w:outlineLvl w:val="8"/>
    </w:pPr>
    <w:rPr>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ja-JP"/>
    </w:rPr>
  </w:style>
  <w:style w:type="paragraph" w:customStyle="1" w:styleId="ZC">
    <w:name w:val="ZC"/>
    <w:pPr>
      <w:overflowPunct w:val="0"/>
      <w:autoSpaceDE w:val="0"/>
      <w:autoSpaceDN w:val="0"/>
      <w:adjustRightInd w:val="0"/>
      <w:spacing w:line="360" w:lineRule="atLeast"/>
      <w:jc w:val="center"/>
      <w:textAlignment w:val="baseline"/>
    </w:pPr>
    <w:rPr>
      <w:rFonts w:ascii="Arial" w:hAnsi="Arial"/>
      <w:lang w:val="en-GB" w:eastAsia="en-US"/>
    </w:rPr>
  </w:style>
  <w:style w:type="paragraph" w:customStyle="1" w:styleId="ZK">
    <w:name w:val="ZK"/>
    <w:pPr>
      <w:overflowPunct w:val="0"/>
      <w:autoSpaceDE w:val="0"/>
      <w:autoSpaceDN w:val="0"/>
      <w:adjustRightInd w:val="0"/>
      <w:spacing w:after="240" w:line="240" w:lineRule="atLeast"/>
      <w:ind w:left="1191" w:right="113" w:hanging="1191"/>
      <w:textAlignment w:val="baseline"/>
    </w:pPr>
    <w:rPr>
      <w:rFonts w:ascii="Arial" w:hAnsi="Arial"/>
      <w:lang w:val="en-GB"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ja-JP"/>
    </w:rPr>
  </w:style>
  <w:style w:type="paragraph" w:styleId="TOC1">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ja-JP"/>
    </w:rPr>
  </w:style>
  <w:style w:type="paragraph" w:styleId="TOC2">
    <w:name w:val="toc 2"/>
    <w:basedOn w:val="TOC1"/>
    <w:semiHidden/>
    <w:pPr>
      <w:keepNext w:val="0"/>
      <w:spacing w:before="0"/>
      <w:ind w:left="851" w:hanging="851"/>
    </w:pPr>
    <w:rPr>
      <w:sz w:val="20"/>
    </w:rPr>
  </w:style>
  <w:style w:type="paragraph" w:styleId="TOC3">
    <w:name w:val="toc 3"/>
    <w:basedOn w:val="TOC2"/>
    <w:semiHidden/>
    <w:pPr>
      <w:ind w:left="1134" w:hanging="1134"/>
    </w:pPr>
  </w:style>
  <w:style w:type="paragraph" w:styleId="TOC4">
    <w:name w:val="toc 4"/>
    <w:basedOn w:val="TOC3"/>
    <w:semiHidden/>
    <w:pPr>
      <w:ind w:left="1418" w:hanging="1418"/>
    </w:pPr>
  </w:style>
  <w:style w:type="paragraph" w:styleId="TOC5">
    <w:name w:val="toc 5"/>
    <w:basedOn w:val="TOC4"/>
    <w:semiHidden/>
    <w:pPr>
      <w:ind w:left="1701" w:hanging="1701"/>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TOC8">
    <w:name w:val="toc 8"/>
    <w:basedOn w:val="TOC1"/>
    <w:semiHidden/>
    <w:pPr>
      <w:spacing w:before="180"/>
      <w:ind w:left="2693" w:hanging="2693"/>
    </w:pPr>
    <w:rPr>
      <w:b/>
    </w:rPr>
  </w:style>
  <w:style w:type="paragraph" w:styleId="TOC9">
    <w:name w:val="toc 9"/>
    <w:basedOn w:val="TOC8"/>
    <w:semiHidden/>
    <w:pPr>
      <w:ind w:left="1418" w:hanging="1418"/>
    </w:pPr>
  </w:style>
  <w:style w:type="paragraph" w:customStyle="1" w:styleId="TT">
    <w:name w:val="TT"/>
    <w:basedOn w:val="Heading1"/>
    <w:next w:val="Normal"/>
    <w:pPr>
      <w:outlineLvl w:val="9"/>
    </w:p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TAL">
    <w:name w:val="TAL"/>
    <w:basedOn w:val="Normal"/>
    <w:link w:val="TALChar"/>
    <w:pPr>
      <w:keepNext/>
      <w:keepLines/>
      <w:spacing w:after="0"/>
    </w:pPr>
    <w:rPr>
      <w:rFonts w:ascii="Arial" w:hAnsi="Arial"/>
      <w:sz w:val="18"/>
    </w:rPr>
  </w:style>
  <w:style w:type="paragraph" w:customStyle="1" w:styleId="TAJ">
    <w:name w:val="TAJ"/>
    <w:basedOn w:val="Normal"/>
    <w:pPr>
      <w:keepNext/>
      <w:keepLines/>
    </w:pPr>
    <w:rPr>
      <w:rFonts w:eastAsia="Times New Roman"/>
      <w:lang w:eastAsia="en-US"/>
    </w:rPr>
  </w:style>
  <w:style w:type="paragraph" w:customStyle="1" w:styleId="NO">
    <w:name w:val="NO"/>
    <w:basedOn w:val="Normal"/>
    <w:link w:val="NOZchn"/>
    <w:qFormat/>
    <w:pPr>
      <w:keepLines/>
      <w:ind w:left="1135" w:hanging="851"/>
    </w:pPr>
  </w:style>
  <w:style w:type="paragraph" w:customStyle="1" w:styleId="HO">
    <w:name w:val="HO"/>
    <w:basedOn w:val="Normal"/>
    <w:pPr>
      <w:jc w:val="right"/>
    </w:pPr>
    <w:rPr>
      <w:rFonts w:eastAsia="Times New Roman"/>
      <w:b/>
      <w:lang w:eastAsia="en-US"/>
    </w:rPr>
  </w:style>
  <w:style w:type="paragraph" w:customStyle="1" w:styleId="HE">
    <w:name w:val="HE"/>
    <w:basedOn w:val="Normal"/>
    <w:rPr>
      <w:rFonts w:eastAsia="Times New Roman"/>
      <w:b/>
      <w:lang w:eastAsia="en-US"/>
    </w:rPr>
  </w:style>
  <w:style w:type="paragraph" w:customStyle="1" w:styleId="EX">
    <w:name w:val="EX"/>
    <w:basedOn w:val="Normal"/>
    <w:link w:val="EXChar"/>
    <w:pPr>
      <w:keepLines/>
      <w:ind w:left="1702" w:hanging="1418"/>
    </w:pPr>
    <w:rPr>
      <w:rFonts w:eastAsia="Times New Roman"/>
    </w:rPr>
  </w:style>
  <w:style w:type="paragraph" w:customStyle="1" w:styleId="FP">
    <w:name w:val="FP"/>
    <w:basedOn w:val="Normal"/>
    <w:pPr>
      <w:spacing w:after="0"/>
    </w:pPr>
    <w:rPr>
      <w:rFonts w:eastAsia="Times New Roman"/>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val="en-GB" w:eastAsia="ja-JP"/>
    </w:rPr>
  </w:style>
  <w:style w:type="paragraph" w:customStyle="1" w:styleId="NW">
    <w:name w:val="NW"/>
    <w:basedOn w:val="NO"/>
    <w:pPr>
      <w:spacing w:after="0"/>
    </w:pPr>
  </w:style>
  <w:style w:type="paragraph" w:customStyle="1" w:styleId="EW">
    <w:name w:val="EW"/>
    <w:basedOn w:val="EX"/>
    <w:pPr>
      <w:spacing w:after="0"/>
    </w:pPr>
  </w:style>
  <w:style w:type="paragraph" w:customStyle="1" w:styleId="B2">
    <w:name w:val="B2"/>
    <w:basedOn w:val="Normal"/>
    <w:link w:val="B2Char"/>
    <w:qFormat/>
    <w:pPr>
      <w:ind w:left="851" w:hanging="284"/>
    </w:pPr>
    <w:rPr>
      <w:lang w:val="x-none"/>
    </w:rPr>
  </w:style>
  <w:style w:type="paragraph" w:customStyle="1" w:styleId="B1">
    <w:name w:val="B1"/>
    <w:basedOn w:val="Normal"/>
    <w:link w:val="B1Char"/>
    <w:qFormat/>
    <w:pPr>
      <w:ind w:left="568"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EQ">
    <w:name w:val="EQ"/>
    <w:basedOn w:val="Normal"/>
    <w:next w:val="Normal"/>
    <w:pPr>
      <w:keepLines/>
      <w:tabs>
        <w:tab w:val="center" w:pos="4536"/>
        <w:tab w:val="right" w:pos="9072"/>
      </w:tabs>
    </w:pPr>
    <w:rPr>
      <w:rFonts w:eastAsia="Times New Roman"/>
      <w:noProof/>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TF">
    <w:name w:val="TF"/>
    <w:basedOn w:val="TH"/>
    <w:link w:val="TFChar"/>
    <w:pPr>
      <w:keepNext w:val="0"/>
      <w:spacing w:before="0" w:after="240"/>
    </w:pPr>
    <w:rPr>
      <w:lang w:val="x-none"/>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ja-JP"/>
    </w:rPr>
  </w:style>
  <w:style w:type="paragraph" w:customStyle="1" w:styleId="TAR">
    <w:name w:val="TAR"/>
    <w:basedOn w:val="TAL"/>
    <w:pPr>
      <w:jc w:val="right"/>
    </w:pPr>
  </w:style>
  <w:style w:type="paragraph" w:customStyle="1" w:styleId="TAN">
    <w:name w:val="TAN"/>
    <w:basedOn w:val="TAL"/>
    <w:pPr>
      <w:ind w:left="851" w:hanging="851"/>
    </w:pPr>
  </w:style>
  <w:style w:type="character" w:customStyle="1" w:styleId="ZGSM">
    <w:name w:val="ZGSM"/>
  </w:style>
  <w:style w:type="paragraph" w:customStyle="1" w:styleId="AP">
    <w:name w:val="AP"/>
    <w:basedOn w:val="Normal"/>
    <w:pPr>
      <w:ind w:left="2127" w:hanging="2127"/>
    </w:pPr>
    <w:rPr>
      <w:b/>
      <w:color w:val="FF0000"/>
    </w:rPr>
  </w:style>
  <w:style w:type="paragraph" w:customStyle="1" w:styleId="EditorsNote">
    <w:name w:val="Editor's Note"/>
    <w:aliases w:val="EN"/>
    <w:basedOn w:val="NO"/>
    <w:link w:val="EditorsNoteCharChar"/>
    <w:qFormat/>
    <w:rPr>
      <w:color w:val="FF0000"/>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ja-JP"/>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ja-JP"/>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Footer">
    <w:name w:val="footer"/>
    <w:basedOn w:val="Normal"/>
    <w:pPr>
      <w:tabs>
        <w:tab w:val="center" w:pos="4153"/>
        <w:tab w:val="right" w:pos="8306"/>
      </w:tabs>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basedOn w:val="Normal"/>
    <w:link w:val="HeaderChar"/>
    <w:pPr>
      <w:tabs>
        <w:tab w:val="center" w:pos="4153"/>
        <w:tab w:val="right" w:pos="8306"/>
      </w:tabs>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Pr>
      <w:color w:val="000000"/>
      <w:lang w:val="en-GB" w:eastAsia="ja-JP" w:bidi="ar-SA"/>
    </w:rPr>
  </w:style>
  <w:style w:type="paragraph" w:styleId="BalloonText">
    <w:name w:val="Balloon Text"/>
    <w:basedOn w:val="Normal"/>
    <w:link w:val="BalloonTextChar"/>
    <w:rsid w:val="0050023D"/>
    <w:pPr>
      <w:spacing w:after="0"/>
    </w:pPr>
    <w:rPr>
      <w:rFonts w:ascii="Tahoma" w:hAnsi="Tahoma"/>
      <w:sz w:val="16"/>
      <w:szCs w:val="16"/>
    </w:rPr>
  </w:style>
  <w:style w:type="character" w:customStyle="1" w:styleId="BalloonTextChar">
    <w:name w:val="Balloon Text Char"/>
    <w:link w:val="BalloonText"/>
    <w:rsid w:val="0050023D"/>
    <w:rPr>
      <w:rFonts w:ascii="Tahoma" w:hAnsi="Tahoma" w:cs="Tahoma"/>
      <w:color w:val="000000"/>
      <w:sz w:val="16"/>
      <w:szCs w:val="16"/>
      <w:lang w:val="en-GB" w:eastAsia="ja-JP"/>
    </w:rPr>
  </w:style>
  <w:style w:type="character" w:customStyle="1" w:styleId="B1Char">
    <w:name w:val="B1 Char"/>
    <w:link w:val="B1"/>
    <w:qFormat/>
    <w:rsid w:val="0090025D"/>
    <w:rPr>
      <w:color w:val="000000"/>
      <w:lang w:val="en-GB" w:eastAsia="ja-JP"/>
    </w:rPr>
  </w:style>
  <w:style w:type="character" w:styleId="CommentReference">
    <w:name w:val="annotation reference"/>
    <w:rsid w:val="00A5645D"/>
    <w:rPr>
      <w:sz w:val="16"/>
      <w:szCs w:val="16"/>
    </w:rPr>
  </w:style>
  <w:style w:type="paragraph" w:styleId="CommentText">
    <w:name w:val="annotation text"/>
    <w:basedOn w:val="Normal"/>
    <w:link w:val="CommentTextChar"/>
    <w:rsid w:val="00A5645D"/>
  </w:style>
  <w:style w:type="character" w:customStyle="1" w:styleId="CommentTextChar">
    <w:name w:val="Comment Text Char"/>
    <w:link w:val="CommentText"/>
    <w:rsid w:val="00A5645D"/>
    <w:rPr>
      <w:color w:val="000000"/>
      <w:lang w:val="en-GB" w:eastAsia="ja-JP"/>
    </w:rPr>
  </w:style>
  <w:style w:type="paragraph" w:styleId="CommentSubject">
    <w:name w:val="annotation subject"/>
    <w:basedOn w:val="CommentText"/>
    <w:next w:val="CommentText"/>
    <w:link w:val="CommentSubjectChar"/>
    <w:rsid w:val="00A5645D"/>
    <w:rPr>
      <w:b/>
      <w:bCs/>
    </w:rPr>
  </w:style>
  <w:style w:type="character" w:customStyle="1" w:styleId="CommentSubjectChar">
    <w:name w:val="Comment Subject Char"/>
    <w:link w:val="CommentSubject"/>
    <w:rsid w:val="00A5645D"/>
    <w:rPr>
      <w:b/>
      <w:bCs/>
      <w:color w:val="000000"/>
      <w:lang w:val="en-GB" w:eastAsia="ja-JP"/>
    </w:rPr>
  </w:style>
  <w:style w:type="character" w:customStyle="1" w:styleId="EditorsNoteCharChar">
    <w:name w:val="Editor's Note Char Char"/>
    <w:link w:val="EditorsNote"/>
    <w:rsid w:val="007A3633"/>
    <w:rPr>
      <w:color w:val="FF0000"/>
      <w:lang w:val="en-GB" w:eastAsia="ja-JP"/>
    </w:rPr>
  </w:style>
  <w:style w:type="character" w:customStyle="1" w:styleId="NOZchn">
    <w:name w:val="NO Zchn"/>
    <w:link w:val="NO"/>
    <w:qFormat/>
    <w:rsid w:val="007A3633"/>
    <w:rPr>
      <w:color w:val="000000"/>
      <w:lang w:val="en-GB" w:eastAsia="ja-JP"/>
    </w:rPr>
  </w:style>
  <w:style w:type="paragraph" w:styleId="Caption">
    <w:name w:val="caption"/>
    <w:basedOn w:val="Normal"/>
    <w:next w:val="Normal"/>
    <w:uiPriority w:val="35"/>
    <w:unhideWhenUsed/>
    <w:qFormat/>
    <w:rsid w:val="00A50C5F"/>
    <w:rPr>
      <w:b/>
      <w:bCs/>
    </w:rPr>
  </w:style>
  <w:style w:type="character" w:customStyle="1" w:styleId="EditorsNoteChar">
    <w:name w:val="Editor's Note Char"/>
    <w:aliases w:val="EN Char"/>
    <w:qFormat/>
    <w:locked/>
    <w:rsid w:val="0079605A"/>
    <w:rPr>
      <w:color w:val="FF0000"/>
      <w:lang w:eastAsia="en-US"/>
    </w:rPr>
  </w:style>
  <w:style w:type="table" w:styleId="TableGrid">
    <w:name w:val="Table Grid"/>
    <w:basedOn w:val="TableNormal"/>
    <w:rsid w:val="001B1E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F51D4"/>
    <w:pPr>
      <w:overflowPunct/>
      <w:autoSpaceDE/>
      <w:autoSpaceDN/>
      <w:adjustRightInd/>
      <w:spacing w:before="100" w:beforeAutospacing="1" w:after="100" w:afterAutospacing="1"/>
      <w:textAlignment w:val="auto"/>
    </w:pPr>
    <w:rPr>
      <w:rFonts w:eastAsia="Times New Roman"/>
      <w:color w:val="auto"/>
      <w:sz w:val="24"/>
      <w:szCs w:val="24"/>
      <w:lang w:val="en-US" w:eastAsia="en-US"/>
    </w:rPr>
  </w:style>
  <w:style w:type="paragraph" w:styleId="ListParagraph">
    <w:name w:val="List Paragraph"/>
    <w:basedOn w:val="Normal"/>
    <w:uiPriority w:val="34"/>
    <w:qFormat/>
    <w:rsid w:val="00BF51D4"/>
    <w:pPr>
      <w:ind w:left="720"/>
    </w:pPr>
  </w:style>
  <w:style w:type="character" w:customStyle="1" w:styleId="NOChar">
    <w:name w:val="NO Char"/>
    <w:rsid w:val="00261D77"/>
    <w:rPr>
      <w:lang w:val="en-GB"/>
    </w:rPr>
  </w:style>
  <w:style w:type="character" w:customStyle="1" w:styleId="THChar">
    <w:name w:val="TH Char"/>
    <w:link w:val="TH"/>
    <w:qFormat/>
    <w:rsid w:val="00261D77"/>
    <w:rPr>
      <w:rFonts w:ascii="Arial" w:hAnsi="Arial"/>
      <w:b/>
      <w:color w:val="000000"/>
      <w:lang w:val="en-GB" w:eastAsia="ja-JP"/>
    </w:rPr>
  </w:style>
  <w:style w:type="character" w:customStyle="1" w:styleId="Heading3Char">
    <w:name w:val="Heading 3 Char"/>
    <w:link w:val="Heading3"/>
    <w:rsid w:val="006E4A64"/>
    <w:rPr>
      <w:rFonts w:ascii="Arial" w:hAnsi="Arial"/>
      <w:sz w:val="28"/>
      <w:lang w:val="en-GB" w:eastAsia="ja-JP"/>
    </w:rPr>
  </w:style>
  <w:style w:type="paragraph" w:styleId="NormalIndent">
    <w:name w:val="Normal Indent"/>
    <w:basedOn w:val="Normal"/>
    <w:rsid w:val="00287B41"/>
    <w:pPr>
      <w:ind w:left="720"/>
    </w:pPr>
  </w:style>
  <w:style w:type="character" w:customStyle="1" w:styleId="TALChar">
    <w:name w:val="TAL Char"/>
    <w:link w:val="TAL"/>
    <w:rsid w:val="004A4199"/>
    <w:rPr>
      <w:rFonts w:ascii="Arial" w:hAnsi="Arial"/>
      <w:color w:val="000000"/>
      <w:sz w:val="18"/>
      <w:lang w:val="en-GB" w:eastAsia="ja-JP"/>
    </w:rPr>
  </w:style>
  <w:style w:type="character" w:styleId="Hyperlink">
    <w:name w:val="Hyperlink"/>
    <w:rsid w:val="00A643FF"/>
    <w:rPr>
      <w:color w:val="0000FF"/>
      <w:u w:val="single"/>
    </w:rPr>
  </w:style>
  <w:style w:type="character" w:customStyle="1" w:styleId="B1Char1">
    <w:name w:val="B1 Char1"/>
    <w:rsid w:val="00951BDD"/>
    <w:rPr>
      <w:rFonts w:ascii="Times New Roman" w:hAnsi="Times New Roman"/>
      <w:lang w:val="en-GB"/>
    </w:rPr>
  </w:style>
  <w:style w:type="paragraph" w:customStyle="1" w:styleId="Doc-text2">
    <w:name w:val="Doc-text2"/>
    <w:basedOn w:val="Normal"/>
    <w:link w:val="Doc-text2Char"/>
    <w:qFormat/>
    <w:rsid w:val="00A118D1"/>
    <w:pPr>
      <w:tabs>
        <w:tab w:val="left" w:pos="1622"/>
      </w:tabs>
      <w:overflowPunct/>
      <w:autoSpaceDE/>
      <w:autoSpaceDN/>
      <w:adjustRightInd/>
      <w:spacing w:after="0"/>
      <w:ind w:left="1622" w:hanging="363"/>
      <w:textAlignment w:val="auto"/>
    </w:pPr>
    <w:rPr>
      <w:rFonts w:ascii="Arial" w:eastAsia="MS Mincho" w:hAnsi="Arial"/>
      <w:color w:val="auto"/>
      <w:szCs w:val="24"/>
      <w:lang w:eastAsia="en-GB"/>
    </w:rPr>
  </w:style>
  <w:style w:type="character" w:customStyle="1" w:styleId="Doc-text2Char">
    <w:name w:val="Doc-text2 Char"/>
    <w:link w:val="Doc-text2"/>
    <w:rsid w:val="00A118D1"/>
    <w:rPr>
      <w:rFonts w:ascii="Arial" w:eastAsia="MS Mincho" w:hAnsi="Arial"/>
      <w:szCs w:val="24"/>
      <w:lang w:val="en-GB" w:eastAsia="en-GB"/>
    </w:rPr>
  </w:style>
  <w:style w:type="character" w:styleId="Emphasis">
    <w:name w:val="Emphasis"/>
    <w:qFormat/>
    <w:rsid w:val="00D469AD"/>
    <w:rPr>
      <w:i/>
      <w:iCs/>
    </w:rPr>
  </w:style>
  <w:style w:type="paragraph" w:customStyle="1" w:styleId="body">
    <w:name w:val="body"/>
    <w:basedOn w:val="Normal"/>
    <w:link w:val="bodyChar"/>
    <w:rsid w:val="00D469AD"/>
    <w:pPr>
      <w:tabs>
        <w:tab w:val="left" w:pos="2160"/>
      </w:tabs>
      <w:overflowPunct/>
      <w:autoSpaceDE/>
      <w:autoSpaceDN/>
      <w:adjustRightInd/>
      <w:spacing w:after="120"/>
      <w:jc w:val="both"/>
      <w:textAlignment w:val="auto"/>
    </w:pPr>
    <w:rPr>
      <w:rFonts w:ascii="Bookman Old Style" w:hAnsi="Bookman Old Style"/>
      <w:color w:val="auto"/>
      <w:lang w:val="x-none" w:eastAsia="x-none"/>
    </w:rPr>
  </w:style>
  <w:style w:type="character" w:customStyle="1" w:styleId="bodyChar">
    <w:name w:val="body Char"/>
    <w:link w:val="body"/>
    <w:rsid w:val="00D469AD"/>
    <w:rPr>
      <w:rFonts w:ascii="Bookman Old Style" w:hAnsi="Bookman Old Style"/>
    </w:rPr>
  </w:style>
  <w:style w:type="paragraph" w:styleId="Quote">
    <w:name w:val="Quote"/>
    <w:basedOn w:val="Normal"/>
    <w:next w:val="Normal"/>
    <w:link w:val="QuoteChar"/>
    <w:uiPriority w:val="29"/>
    <w:qFormat/>
    <w:rsid w:val="00785C73"/>
    <w:pPr>
      <w:overflowPunct/>
      <w:autoSpaceDE/>
      <w:autoSpaceDN/>
      <w:adjustRightInd/>
      <w:spacing w:after="120"/>
      <w:textAlignment w:val="auto"/>
    </w:pPr>
    <w:rPr>
      <w:rFonts w:ascii="Bookman Old Style" w:hAnsi="Bookman Old Style"/>
      <w:i/>
      <w:iCs/>
      <w:lang w:val="x-none" w:eastAsia="x-none"/>
    </w:rPr>
  </w:style>
  <w:style w:type="character" w:customStyle="1" w:styleId="QuoteChar">
    <w:name w:val="Quote Char"/>
    <w:link w:val="Quote"/>
    <w:uiPriority w:val="29"/>
    <w:rsid w:val="00785C73"/>
    <w:rPr>
      <w:rFonts w:ascii="Bookman Old Style" w:hAnsi="Bookman Old Style"/>
      <w:i/>
      <w:iCs/>
      <w:color w:val="000000"/>
    </w:rPr>
  </w:style>
  <w:style w:type="paragraph" w:customStyle="1" w:styleId="dsp-fs4b">
    <w:name w:val="dsp-fs4b"/>
    <w:basedOn w:val="Normal"/>
    <w:rsid w:val="006A6DF0"/>
    <w:pPr>
      <w:overflowPunct/>
      <w:autoSpaceDE/>
      <w:autoSpaceDN/>
      <w:adjustRightInd/>
      <w:spacing w:before="100" w:beforeAutospacing="1" w:after="100" w:afterAutospacing="1"/>
      <w:textAlignment w:val="auto"/>
    </w:pPr>
    <w:rPr>
      <w:rFonts w:eastAsia="Times New Roman"/>
      <w:color w:val="auto"/>
      <w:sz w:val="24"/>
      <w:szCs w:val="24"/>
      <w:lang w:val="en-US" w:eastAsia="en-US"/>
    </w:rPr>
  </w:style>
  <w:style w:type="character" w:customStyle="1" w:styleId="Heading9Char">
    <w:name w:val="Heading 9 Char"/>
    <w:link w:val="Heading9"/>
    <w:rsid w:val="00C7263C"/>
    <w:rPr>
      <w:rFonts w:ascii="Arial" w:hAnsi="Arial"/>
      <w:sz w:val="36"/>
      <w:lang w:eastAsia="ja-JP"/>
    </w:rPr>
  </w:style>
  <w:style w:type="character" w:customStyle="1" w:styleId="Heading2Char">
    <w:name w:val="Heading 2 Char"/>
    <w:aliases w:val="H2 Char,h2 Char"/>
    <w:link w:val="Heading2"/>
    <w:rsid w:val="00783A05"/>
    <w:rPr>
      <w:rFonts w:ascii="Arial" w:hAnsi="Arial"/>
      <w:sz w:val="32"/>
      <w:lang w:val="en-GB" w:eastAsia="ja-JP"/>
    </w:rPr>
  </w:style>
  <w:style w:type="character" w:customStyle="1" w:styleId="Heading1Char">
    <w:name w:val="Heading 1 Char"/>
    <w:link w:val="Heading1"/>
    <w:rsid w:val="00E25FC8"/>
    <w:rPr>
      <w:rFonts w:ascii="Arial" w:hAnsi="Arial"/>
      <w:sz w:val="36"/>
      <w:lang w:val="en-GB" w:eastAsia="ja-JP" w:bidi="ar-SA"/>
    </w:rPr>
  </w:style>
  <w:style w:type="character" w:customStyle="1" w:styleId="B2Char">
    <w:name w:val="B2 Char"/>
    <w:link w:val="B2"/>
    <w:qFormat/>
    <w:rsid w:val="00287A12"/>
    <w:rPr>
      <w:color w:val="000000"/>
      <w:lang w:eastAsia="ja-JP"/>
    </w:rPr>
  </w:style>
  <w:style w:type="character" w:customStyle="1" w:styleId="TFChar">
    <w:name w:val="TF Char"/>
    <w:link w:val="TF"/>
    <w:qFormat/>
    <w:rsid w:val="00A83682"/>
    <w:rPr>
      <w:rFonts w:ascii="Arial" w:hAnsi="Arial"/>
      <w:b/>
      <w:color w:val="000000"/>
      <w:lang w:eastAsia="ja-JP"/>
    </w:rPr>
  </w:style>
  <w:style w:type="character" w:customStyle="1" w:styleId="TAHCar">
    <w:name w:val="TAH Car"/>
    <w:link w:val="TAH"/>
    <w:rsid w:val="00E210B3"/>
    <w:rPr>
      <w:rFonts w:ascii="Arial" w:hAnsi="Arial"/>
      <w:b/>
      <w:color w:val="000000"/>
      <w:sz w:val="18"/>
      <w:lang w:val="en-GB" w:eastAsia="ja-JP"/>
    </w:rPr>
  </w:style>
  <w:style w:type="paragraph" w:styleId="Index8">
    <w:name w:val="index 8"/>
    <w:basedOn w:val="Normal"/>
    <w:next w:val="Normal"/>
    <w:autoRedefine/>
    <w:rsid w:val="007842C4"/>
    <w:pPr>
      <w:ind w:left="1600" w:hanging="200"/>
    </w:pPr>
  </w:style>
  <w:style w:type="paragraph" w:styleId="Revision">
    <w:name w:val="Revision"/>
    <w:hidden/>
    <w:uiPriority w:val="99"/>
    <w:semiHidden/>
    <w:rsid w:val="00B71D07"/>
    <w:rPr>
      <w:color w:val="000000"/>
      <w:lang w:val="en-GB" w:eastAsia="ja-JP"/>
    </w:rPr>
  </w:style>
  <w:style w:type="character" w:customStyle="1" w:styleId="EXChar">
    <w:name w:val="EX Char"/>
    <w:link w:val="EX"/>
    <w:locked/>
    <w:rsid w:val="00382DFC"/>
    <w:rPr>
      <w:rFonts w:eastAsia="Times New Roman"/>
      <w:color w:val="000000"/>
      <w:lang w:val="en-GB" w:eastAsia="ja-JP"/>
    </w:rPr>
  </w:style>
  <w:style w:type="character" w:customStyle="1" w:styleId="TACChar">
    <w:name w:val="TAC Char"/>
    <w:link w:val="TAC"/>
    <w:locked/>
    <w:rsid w:val="004746BB"/>
    <w:rPr>
      <w:rFonts w:ascii="Arial" w:hAnsi="Arial"/>
      <w:color w:val="000000"/>
      <w:sz w:val="18"/>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5806">
      <w:bodyDiv w:val="1"/>
      <w:marLeft w:val="0"/>
      <w:marRight w:val="0"/>
      <w:marTop w:val="0"/>
      <w:marBottom w:val="0"/>
      <w:divBdr>
        <w:top w:val="none" w:sz="0" w:space="0" w:color="auto"/>
        <w:left w:val="none" w:sz="0" w:space="0" w:color="auto"/>
        <w:bottom w:val="none" w:sz="0" w:space="0" w:color="auto"/>
        <w:right w:val="none" w:sz="0" w:space="0" w:color="auto"/>
      </w:divBdr>
    </w:div>
    <w:div w:id="70854758">
      <w:bodyDiv w:val="1"/>
      <w:marLeft w:val="0"/>
      <w:marRight w:val="0"/>
      <w:marTop w:val="0"/>
      <w:marBottom w:val="0"/>
      <w:divBdr>
        <w:top w:val="none" w:sz="0" w:space="0" w:color="auto"/>
        <w:left w:val="none" w:sz="0" w:space="0" w:color="auto"/>
        <w:bottom w:val="none" w:sz="0" w:space="0" w:color="auto"/>
        <w:right w:val="none" w:sz="0" w:space="0" w:color="auto"/>
      </w:divBdr>
      <w:divsChild>
        <w:div w:id="1772123831">
          <w:marLeft w:val="1166"/>
          <w:marRight w:val="0"/>
          <w:marTop w:val="36"/>
          <w:marBottom w:val="0"/>
          <w:divBdr>
            <w:top w:val="none" w:sz="0" w:space="0" w:color="auto"/>
            <w:left w:val="none" w:sz="0" w:space="0" w:color="auto"/>
            <w:bottom w:val="none" w:sz="0" w:space="0" w:color="auto"/>
            <w:right w:val="none" w:sz="0" w:space="0" w:color="auto"/>
          </w:divBdr>
        </w:div>
      </w:divsChild>
    </w:div>
    <w:div w:id="91358451">
      <w:bodyDiv w:val="1"/>
      <w:marLeft w:val="0"/>
      <w:marRight w:val="0"/>
      <w:marTop w:val="0"/>
      <w:marBottom w:val="0"/>
      <w:divBdr>
        <w:top w:val="none" w:sz="0" w:space="0" w:color="auto"/>
        <w:left w:val="none" w:sz="0" w:space="0" w:color="auto"/>
        <w:bottom w:val="none" w:sz="0" w:space="0" w:color="auto"/>
        <w:right w:val="none" w:sz="0" w:space="0" w:color="auto"/>
      </w:divBdr>
      <w:divsChild>
        <w:div w:id="993295829">
          <w:marLeft w:val="547"/>
          <w:marRight w:val="0"/>
          <w:marTop w:val="0"/>
          <w:marBottom w:val="120"/>
          <w:divBdr>
            <w:top w:val="none" w:sz="0" w:space="0" w:color="auto"/>
            <w:left w:val="none" w:sz="0" w:space="0" w:color="auto"/>
            <w:bottom w:val="none" w:sz="0" w:space="0" w:color="auto"/>
            <w:right w:val="none" w:sz="0" w:space="0" w:color="auto"/>
          </w:divBdr>
        </w:div>
        <w:div w:id="1523517178">
          <w:marLeft w:val="907"/>
          <w:marRight w:val="0"/>
          <w:marTop w:val="0"/>
          <w:marBottom w:val="120"/>
          <w:divBdr>
            <w:top w:val="none" w:sz="0" w:space="0" w:color="auto"/>
            <w:left w:val="none" w:sz="0" w:space="0" w:color="auto"/>
            <w:bottom w:val="none" w:sz="0" w:space="0" w:color="auto"/>
            <w:right w:val="none" w:sz="0" w:space="0" w:color="auto"/>
          </w:divBdr>
        </w:div>
      </w:divsChild>
    </w:div>
    <w:div w:id="123274413">
      <w:bodyDiv w:val="1"/>
      <w:marLeft w:val="0"/>
      <w:marRight w:val="0"/>
      <w:marTop w:val="0"/>
      <w:marBottom w:val="0"/>
      <w:divBdr>
        <w:top w:val="none" w:sz="0" w:space="0" w:color="auto"/>
        <w:left w:val="none" w:sz="0" w:space="0" w:color="auto"/>
        <w:bottom w:val="none" w:sz="0" w:space="0" w:color="auto"/>
        <w:right w:val="none" w:sz="0" w:space="0" w:color="auto"/>
      </w:divBdr>
    </w:div>
    <w:div w:id="123893044">
      <w:bodyDiv w:val="1"/>
      <w:marLeft w:val="0"/>
      <w:marRight w:val="0"/>
      <w:marTop w:val="0"/>
      <w:marBottom w:val="0"/>
      <w:divBdr>
        <w:top w:val="none" w:sz="0" w:space="0" w:color="auto"/>
        <w:left w:val="none" w:sz="0" w:space="0" w:color="auto"/>
        <w:bottom w:val="none" w:sz="0" w:space="0" w:color="auto"/>
        <w:right w:val="none" w:sz="0" w:space="0" w:color="auto"/>
      </w:divBdr>
      <w:divsChild>
        <w:div w:id="882642308">
          <w:marLeft w:val="835"/>
          <w:marRight w:val="0"/>
          <w:marTop w:val="0"/>
          <w:marBottom w:val="60"/>
          <w:divBdr>
            <w:top w:val="none" w:sz="0" w:space="0" w:color="auto"/>
            <w:left w:val="none" w:sz="0" w:space="0" w:color="auto"/>
            <w:bottom w:val="none" w:sz="0" w:space="0" w:color="auto"/>
            <w:right w:val="none" w:sz="0" w:space="0" w:color="auto"/>
          </w:divBdr>
        </w:div>
      </w:divsChild>
    </w:div>
    <w:div w:id="130483379">
      <w:bodyDiv w:val="1"/>
      <w:marLeft w:val="0"/>
      <w:marRight w:val="0"/>
      <w:marTop w:val="0"/>
      <w:marBottom w:val="0"/>
      <w:divBdr>
        <w:top w:val="none" w:sz="0" w:space="0" w:color="auto"/>
        <w:left w:val="none" w:sz="0" w:space="0" w:color="auto"/>
        <w:bottom w:val="none" w:sz="0" w:space="0" w:color="auto"/>
        <w:right w:val="none" w:sz="0" w:space="0" w:color="auto"/>
      </w:divBdr>
    </w:div>
    <w:div w:id="183634004">
      <w:bodyDiv w:val="1"/>
      <w:marLeft w:val="0"/>
      <w:marRight w:val="0"/>
      <w:marTop w:val="0"/>
      <w:marBottom w:val="0"/>
      <w:divBdr>
        <w:top w:val="none" w:sz="0" w:space="0" w:color="auto"/>
        <w:left w:val="none" w:sz="0" w:space="0" w:color="auto"/>
        <w:bottom w:val="none" w:sz="0" w:space="0" w:color="auto"/>
        <w:right w:val="none" w:sz="0" w:space="0" w:color="auto"/>
      </w:divBdr>
      <w:divsChild>
        <w:div w:id="467212847">
          <w:marLeft w:val="547"/>
          <w:marRight w:val="0"/>
          <w:marTop w:val="67"/>
          <w:marBottom w:val="0"/>
          <w:divBdr>
            <w:top w:val="none" w:sz="0" w:space="0" w:color="auto"/>
            <w:left w:val="none" w:sz="0" w:space="0" w:color="auto"/>
            <w:bottom w:val="none" w:sz="0" w:space="0" w:color="auto"/>
            <w:right w:val="none" w:sz="0" w:space="0" w:color="auto"/>
          </w:divBdr>
        </w:div>
        <w:div w:id="642198660">
          <w:marLeft w:val="547"/>
          <w:marRight w:val="0"/>
          <w:marTop w:val="67"/>
          <w:marBottom w:val="0"/>
          <w:divBdr>
            <w:top w:val="none" w:sz="0" w:space="0" w:color="auto"/>
            <w:left w:val="none" w:sz="0" w:space="0" w:color="auto"/>
            <w:bottom w:val="none" w:sz="0" w:space="0" w:color="auto"/>
            <w:right w:val="none" w:sz="0" w:space="0" w:color="auto"/>
          </w:divBdr>
        </w:div>
        <w:div w:id="744187216">
          <w:marLeft w:val="1166"/>
          <w:marRight w:val="0"/>
          <w:marTop w:val="67"/>
          <w:marBottom w:val="0"/>
          <w:divBdr>
            <w:top w:val="none" w:sz="0" w:space="0" w:color="auto"/>
            <w:left w:val="none" w:sz="0" w:space="0" w:color="auto"/>
            <w:bottom w:val="none" w:sz="0" w:space="0" w:color="auto"/>
            <w:right w:val="none" w:sz="0" w:space="0" w:color="auto"/>
          </w:divBdr>
        </w:div>
        <w:div w:id="965505775">
          <w:marLeft w:val="547"/>
          <w:marRight w:val="0"/>
          <w:marTop w:val="67"/>
          <w:marBottom w:val="0"/>
          <w:divBdr>
            <w:top w:val="none" w:sz="0" w:space="0" w:color="auto"/>
            <w:left w:val="none" w:sz="0" w:space="0" w:color="auto"/>
            <w:bottom w:val="none" w:sz="0" w:space="0" w:color="auto"/>
            <w:right w:val="none" w:sz="0" w:space="0" w:color="auto"/>
          </w:divBdr>
        </w:div>
        <w:div w:id="987200078">
          <w:marLeft w:val="547"/>
          <w:marRight w:val="0"/>
          <w:marTop w:val="67"/>
          <w:marBottom w:val="0"/>
          <w:divBdr>
            <w:top w:val="none" w:sz="0" w:space="0" w:color="auto"/>
            <w:left w:val="none" w:sz="0" w:space="0" w:color="auto"/>
            <w:bottom w:val="none" w:sz="0" w:space="0" w:color="auto"/>
            <w:right w:val="none" w:sz="0" w:space="0" w:color="auto"/>
          </w:divBdr>
        </w:div>
        <w:div w:id="1224482576">
          <w:marLeft w:val="547"/>
          <w:marRight w:val="0"/>
          <w:marTop w:val="67"/>
          <w:marBottom w:val="0"/>
          <w:divBdr>
            <w:top w:val="none" w:sz="0" w:space="0" w:color="auto"/>
            <w:left w:val="none" w:sz="0" w:space="0" w:color="auto"/>
            <w:bottom w:val="none" w:sz="0" w:space="0" w:color="auto"/>
            <w:right w:val="none" w:sz="0" w:space="0" w:color="auto"/>
          </w:divBdr>
        </w:div>
        <w:div w:id="1332442944">
          <w:marLeft w:val="547"/>
          <w:marRight w:val="0"/>
          <w:marTop w:val="67"/>
          <w:marBottom w:val="0"/>
          <w:divBdr>
            <w:top w:val="none" w:sz="0" w:space="0" w:color="auto"/>
            <w:left w:val="none" w:sz="0" w:space="0" w:color="auto"/>
            <w:bottom w:val="none" w:sz="0" w:space="0" w:color="auto"/>
            <w:right w:val="none" w:sz="0" w:space="0" w:color="auto"/>
          </w:divBdr>
        </w:div>
        <w:div w:id="1874539169">
          <w:marLeft w:val="1166"/>
          <w:marRight w:val="0"/>
          <w:marTop w:val="67"/>
          <w:marBottom w:val="0"/>
          <w:divBdr>
            <w:top w:val="none" w:sz="0" w:space="0" w:color="auto"/>
            <w:left w:val="none" w:sz="0" w:space="0" w:color="auto"/>
            <w:bottom w:val="none" w:sz="0" w:space="0" w:color="auto"/>
            <w:right w:val="none" w:sz="0" w:space="0" w:color="auto"/>
          </w:divBdr>
        </w:div>
      </w:divsChild>
    </w:div>
    <w:div w:id="218326281">
      <w:bodyDiv w:val="1"/>
      <w:marLeft w:val="0"/>
      <w:marRight w:val="0"/>
      <w:marTop w:val="0"/>
      <w:marBottom w:val="0"/>
      <w:divBdr>
        <w:top w:val="none" w:sz="0" w:space="0" w:color="auto"/>
        <w:left w:val="none" w:sz="0" w:space="0" w:color="auto"/>
        <w:bottom w:val="none" w:sz="0" w:space="0" w:color="auto"/>
        <w:right w:val="none" w:sz="0" w:space="0" w:color="auto"/>
      </w:divBdr>
    </w:div>
    <w:div w:id="262035113">
      <w:bodyDiv w:val="1"/>
      <w:marLeft w:val="0"/>
      <w:marRight w:val="0"/>
      <w:marTop w:val="0"/>
      <w:marBottom w:val="0"/>
      <w:divBdr>
        <w:top w:val="none" w:sz="0" w:space="0" w:color="auto"/>
        <w:left w:val="none" w:sz="0" w:space="0" w:color="auto"/>
        <w:bottom w:val="none" w:sz="0" w:space="0" w:color="auto"/>
        <w:right w:val="none" w:sz="0" w:space="0" w:color="auto"/>
      </w:divBdr>
    </w:div>
    <w:div w:id="370689893">
      <w:bodyDiv w:val="1"/>
      <w:marLeft w:val="0"/>
      <w:marRight w:val="0"/>
      <w:marTop w:val="0"/>
      <w:marBottom w:val="0"/>
      <w:divBdr>
        <w:top w:val="none" w:sz="0" w:space="0" w:color="auto"/>
        <w:left w:val="none" w:sz="0" w:space="0" w:color="auto"/>
        <w:bottom w:val="none" w:sz="0" w:space="0" w:color="auto"/>
        <w:right w:val="none" w:sz="0" w:space="0" w:color="auto"/>
      </w:divBdr>
      <w:divsChild>
        <w:div w:id="741558805">
          <w:marLeft w:val="403"/>
          <w:marRight w:val="0"/>
          <w:marTop w:val="115"/>
          <w:marBottom w:val="0"/>
          <w:divBdr>
            <w:top w:val="none" w:sz="0" w:space="0" w:color="auto"/>
            <w:left w:val="none" w:sz="0" w:space="0" w:color="auto"/>
            <w:bottom w:val="none" w:sz="0" w:space="0" w:color="auto"/>
            <w:right w:val="none" w:sz="0" w:space="0" w:color="auto"/>
          </w:divBdr>
        </w:div>
        <w:div w:id="1011878904">
          <w:marLeft w:val="878"/>
          <w:marRight w:val="0"/>
          <w:marTop w:val="96"/>
          <w:marBottom w:val="0"/>
          <w:divBdr>
            <w:top w:val="none" w:sz="0" w:space="0" w:color="auto"/>
            <w:left w:val="none" w:sz="0" w:space="0" w:color="auto"/>
            <w:bottom w:val="none" w:sz="0" w:space="0" w:color="auto"/>
            <w:right w:val="none" w:sz="0" w:space="0" w:color="auto"/>
          </w:divBdr>
        </w:div>
        <w:div w:id="1631476029">
          <w:marLeft w:val="403"/>
          <w:marRight w:val="0"/>
          <w:marTop w:val="115"/>
          <w:marBottom w:val="0"/>
          <w:divBdr>
            <w:top w:val="none" w:sz="0" w:space="0" w:color="auto"/>
            <w:left w:val="none" w:sz="0" w:space="0" w:color="auto"/>
            <w:bottom w:val="none" w:sz="0" w:space="0" w:color="auto"/>
            <w:right w:val="none" w:sz="0" w:space="0" w:color="auto"/>
          </w:divBdr>
        </w:div>
        <w:div w:id="1702246007">
          <w:marLeft w:val="878"/>
          <w:marRight w:val="0"/>
          <w:marTop w:val="96"/>
          <w:marBottom w:val="0"/>
          <w:divBdr>
            <w:top w:val="none" w:sz="0" w:space="0" w:color="auto"/>
            <w:left w:val="none" w:sz="0" w:space="0" w:color="auto"/>
            <w:bottom w:val="none" w:sz="0" w:space="0" w:color="auto"/>
            <w:right w:val="none" w:sz="0" w:space="0" w:color="auto"/>
          </w:divBdr>
        </w:div>
        <w:div w:id="2006543999">
          <w:marLeft w:val="878"/>
          <w:marRight w:val="0"/>
          <w:marTop w:val="96"/>
          <w:marBottom w:val="0"/>
          <w:divBdr>
            <w:top w:val="none" w:sz="0" w:space="0" w:color="auto"/>
            <w:left w:val="none" w:sz="0" w:space="0" w:color="auto"/>
            <w:bottom w:val="none" w:sz="0" w:space="0" w:color="auto"/>
            <w:right w:val="none" w:sz="0" w:space="0" w:color="auto"/>
          </w:divBdr>
        </w:div>
      </w:divsChild>
    </w:div>
    <w:div w:id="462043524">
      <w:bodyDiv w:val="1"/>
      <w:marLeft w:val="0"/>
      <w:marRight w:val="0"/>
      <w:marTop w:val="0"/>
      <w:marBottom w:val="0"/>
      <w:divBdr>
        <w:top w:val="none" w:sz="0" w:space="0" w:color="auto"/>
        <w:left w:val="none" w:sz="0" w:space="0" w:color="auto"/>
        <w:bottom w:val="none" w:sz="0" w:space="0" w:color="auto"/>
        <w:right w:val="none" w:sz="0" w:space="0" w:color="auto"/>
      </w:divBdr>
      <w:divsChild>
        <w:div w:id="882525920">
          <w:marLeft w:val="1166"/>
          <w:marRight w:val="0"/>
          <w:marTop w:val="36"/>
          <w:marBottom w:val="0"/>
          <w:divBdr>
            <w:top w:val="none" w:sz="0" w:space="0" w:color="auto"/>
            <w:left w:val="none" w:sz="0" w:space="0" w:color="auto"/>
            <w:bottom w:val="none" w:sz="0" w:space="0" w:color="auto"/>
            <w:right w:val="none" w:sz="0" w:space="0" w:color="auto"/>
          </w:divBdr>
        </w:div>
        <w:div w:id="905340194">
          <w:marLeft w:val="1166"/>
          <w:marRight w:val="0"/>
          <w:marTop w:val="36"/>
          <w:marBottom w:val="0"/>
          <w:divBdr>
            <w:top w:val="none" w:sz="0" w:space="0" w:color="auto"/>
            <w:left w:val="none" w:sz="0" w:space="0" w:color="auto"/>
            <w:bottom w:val="none" w:sz="0" w:space="0" w:color="auto"/>
            <w:right w:val="none" w:sz="0" w:space="0" w:color="auto"/>
          </w:divBdr>
        </w:div>
      </w:divsChild>
    </w:div>
    <w:div w:id="465659729">
      <w:bodyDiv w:val="1"/>
      <w:marLeft w:val="0"/>
      <w:marRight w:val="0"/>
      <w:marTop w:val="0"/>
      <w:marBottom w:val="0"/>
      <w:divBdr>
        <w:top w:val="none" w:sz="0" w:space="0" w:color="auto"/>
        <w:left w:val="none" w:sz="0" w:space="0" w:color="auto"/>
        <w:bottom w:val="none" w:sz="0" w:space="0" w:color="auto"/>
        <w:right w:val="none" w:sz="0" w:space="0" w:color="auto"/>
      </w:divBdr>
    </w:div>
    <w:div w:id="516895664">
      <w:bodyDiv w:val="1"/>
      <w:marLeft w:val="0"/>
      <w:marRight w:val="0"/>
      <w:marTop w:val="0"/>
      <w:marBottom w:val="0"/>
      <w:divBdr>
        <w:top w:val="none" w:sz="0" w:space="0" w:color="auto"/>
        <w:left w:val="none" w:sz="0" w:space="0" w:color="auto"/>
        <w:bottom w:val="none" w:sz="0" w:space="0" w:color="auto"/>
        <w:right w:val="none" w:sz="0" w:space="0" w:color="auto"/>
      </w:divBdr>
    </w:div>
    <w:div w:id="612901860">
      <w:bodyDiv w:val="1"/>
      <w:marLeft w:val="0"/>
      <w:marRight w:val="0"/>
      <w:marTop w:val="0"/>
      <w:marBottom w:val="0"/>
      <w:divBdr>
        <w:top w:val="none" w:sz="0" w:space="0" w:color="auto"/>
        <w:left w:val="none" w:sz="0" w:space="0" w:color="auto"/>
        <w:bottom w:val="none" w:sz="0" w:space="0" w:color="auto"/>
        <w:right w:val="none" w:sz="0" w:space="0" w:color="auto"/>
      </w:divBdr>
    </w:div>
    <w:div w:id="954944882">
      <w:bodyDiv w:val="1"/>
      <w:marLeft w:val="0"/>
      <w:marRight w:val="0"/>
      <w:marTop w:val="0"/>
      <w:marBottom w:val="0"/>
      <w:divBdr>
        <w:top w:val="none" w:sz="0" w:space="0" w:color="auto"/>
        <w:left w:val="none" w:sz="0" w:space="0" w:color="auto"/>
        <w:bottom w:val="none" w:sz="0" w:space="0" w:color="auto"/>
        <w:right w:val="none" w:sz="0" w:space="0" w:color="auto"/>
      </w:divBdr>
    </w:div>
    <w:div w:id="974331085">
      <w:bodyDiv w:val="1"/>
      <w:marLeft w:val="0"/>
      <w:marRight w:val="0"/>
      <w:marTop w:val="0"/>
      <w:marBottom w:val="0"/>
      <w:divBdr>
        <w:top w:val="none" w:sz="0" w:space="0" w:color="auto"/>
        <w:left w:val="none" w:sz="0" w:space="0" w:color="auto"/>
        <w:bottom w:val="none" w:sz="0" w:space="0" w:color="auto"/>
        <w:right w:val="none" w:sz="0" w:space="0" w:color="auto"/>
      </w:divBdr>
      <w:divsChild>
        <w:div w:id="171068049">
          <w:marLeft w:val="1166"/>
          <w:marRight w:val="0"/>
          <w:marTop w:val="67"/>
          <w:marBottom w:val="0"/>
          <w:divBdr>
            <w:top w:val="none" w:sz="0" w:space="0" w:color="auto"/>
            <w:left w:val="none" w:sz="0" w:space="0" w:color="auto"/>
            <w:bottom w:val="none" w:sz="0" w:space="0" w:color="auto"/>
            <w:right w:val="none" w:sz="0" w:space="0" w:color="auto"/>
          </w:divBdr>
        </w:div>
        <w:div w:id="684400871">
          <w:marLeft w:val="547"/>
          <w:marRight w:val="0"/>
          <w:marTop w:val="77"/>
          <w:marBottom w:val="0"/>
          <w:divBdr>
            <w:top w:val="none" w:sz="0" w:space="0" w:color="auto"/>
            <w:left w:val="none" w:sz="0" w:space="0" w:color="auto"/>
            <w:bottom w:val="none" w:sz="0" w:space="0" w:color="auto"/>
            <w:right w:val="none" w:sz="0" w:space="0" w:color="auto"/>
          </w:divBdr>
        </w:div>
        <w:div w:id="779297594">
          <w:marLeft w:val="1166"/>
          <w:marRight w:val="0"/>
          <w:marTop w:val="67"/>
          <w:marBottom w:val="0"/>
          <w:divBdr>
            <w:top w:val="none" w:sz="0" w:space="0" w:color="auto"/>
            <w:left w:val="none" w:sz="0" w:space="0" w:color="auto"/>
            <w:bottom w:val="none" w:sz="0" w:space="0" w:color="auto"/>
            <w:right w:val="none" w:sz="0" w:space="0" w:color="auto"/>
          </w:divBdr>
        </w:div>
      </w:divsChild>
    </w:div>
    <w:div w:id="1005472621">
      <w:bodyDiv w:val="1"/>
      <w:marLeft w:val="0"/>
      <w:marRight w:val="0"/>
      <w:marTop w:val="0"/>
      <w:marBottom w:val="0"/>
      <w:divBdr>
        <w:top w:val="none" w:sz="0" w:space="0" w:color="auto"/>
        <w:left w:val="none" w:sz="0" w:space="0" w:color="auto"/>
        <w:bottom w:val="none" w:sz="0" w:space="0" w:color="auto"/>
        <w:right w:val="none" w:sz="0" w:space="0" w:color="auto"/>
      </w:divBdr>
    </w:div>
    <w:div w:id="1038159735">
      <w:bodyDiv w:val="1"/>
      <w:marLeft w:val="0"/>
      <w:marRight w:val="0"/>
      <w:marTop w:val="0"/>
      <w:marBottom w:val="0"/>
      <w:divBdr>
        <w:top w:val="none" w:sz="0" w:space="0" w:color="auto"/>
        <w:left w:val="none" w:sz="0" w:space="0" w:color="auto"/>
        <w:bottom w:val="none" w:sz="0" w:space="0" w:color="auto"/>
        <w:right w:val="none" w:sz="0" w:space="0" w:color="auto"/>
      </w:divBdr>
    </w:div>
    <w:div w:id="1040134654">
      <w:bodyDiv w:val="1"/>
      <w:marLeft w:val="0"/>
      <w:marRight w:val="0"/>
      <w:marTop w:val="0"/>
      <w:marBottom w:val="0"/>
      <w:divBdr>
        <w:top w:val="none" w:sz="0" w:space="0" w:color="auto"/>
        <w:left w:val="none" w:sz="0" w:space="0" w:color="auto"/>
        <w:bottom w:val="none" w:sz="0" w:space="0" w:color="auto"/>
        <w:right w:val="none" w:sz="0" w:space="0" w:color="auto"/>
      </w:divBdr>
      <w:divsChild>
        <w:div w:id="353269163">
          <w:marLeft w:val="1800"/>
          <w:marRight w:val="0"/>
          <w:marTop w:val="77"/>
          <w:marBottom w:val="0"/>
          <w:divBdr>
            <w:top w:val="none" w:sz="0" w:space="0" w:color="auto"/>
            <w:left w:val="none" w:sz="0" w:space="0" w:color="auto"/>
            <w:bottom w:val="none" w:sz="0" w:space="0" w:color="auto"/>
            <w:right w:val="none" w:sz="0" w:space="0" w:color="auto"/>
          </w:divBdr>
        </w:div>
        <w:div w:id="650017466">
          <w:marLeft w:val="547"/>
          <w:marRight w:val="0"/>
          <w:marTop w:val="96"/>
          <w:marBottom w:val="0"/>
          <w:divBdr>
            <w:top w:val="none" w:sz="0" w:space="0" w:color="auto"/>
            <w:left w:val="none" w:sz="0" w:space="0" w:color="auto"/>
            <w:bottom w:val="none" w:sz="0" w:space="0" w:color="auto"/>
            <w:right w:val="none" w:sz="0" w:space="0" w:color="auto"/>
          </w:divBdr>
        </w:div>
        <w:div w:id="892272654">
          <w:marLeft w:val="1800"/>
          <w:marRight w:val="0"/>
          <w:marTop w:val="77"/>
          <w:marBottom w:val="0"/>
          <w:divBdr>
            <w:top w:val="none" w:sz="0" w:space="0" w:color="auto"/>
            <w:left w:val="none" w:sz="0" w:space="0" w:color="auto"/>
            <w:bottom w:val="none" w:sz="0" w:space="0" w:color="auto"/>
            <w:right w:val="none" w:sz="0" w:space="0" w:color="auto"/>
          </w:divBdr>
        </w:div>
        <w:div w:id="1151023642">
          <w:marLeft w:val="1800"/>
          <w:marRight w:val="0"/>
          <w:marTop w:val="77"/>
          <w:marBottom w:val="0"/>
          <w:divBdr>
            <w:top w:val="none" w:sz="0" w:space="0" w:color="auto"/>
            <w:left w:val="none" w:sz="0" w:space="0" w:color="auto"/>
            <w:bottom w:val="none" w:sz="0" w:space="0" w:color="auto"/>
            <w:right w:val="none" w:sz="0" w:space="0" w:color="auto"/>
          </w:divBdr>
        </w:div>
        <w:div w:id="1819876602">
          <w:marLeft w:val="1166"/>
          <w:marRight w:val="0"/>
          <w:marTop w:val="86"/>
          <w:marBottom w:val="0"/>
          <w:divBdr>
            <w:top w:val="none" w:sz="0" w:space="0" w:color="auto"/>
            <w:left w:val="none" w:sz="0" w:space="0" w:color="auto"/>
            <w:bottom w:val="none" w:sz="0" w:space="0" w:color="auto"/>
            <w:right w:val="none" w:sz="0" w:space="0" w:color="auto"/>
          </w:divBdr>
        </w:div>
        <w:div w:id="2144493311">
          <w:marLeft w:val="1166"/>
          <w:marRight w:val="0"/>
          <w:marTop w:val="86"/>
          <w:marBottom w:val="0"/>
          <w:divBdr>
            <w:top w:val="none" w:sz="0" w:space="0" w:color="auto"/>
            <w:left w:val="none" w:sz="0" w:space="0" w:color="auto"/>
            <w:bottom w:val="none" w:sz="0" w:space="0" w:color="auto"/>
            <w:right w:val="none" w:sz="0" w:space="0" w:color="auto"/>
          </w:divBdr>
        </w:div>
      </w:divsChild>
    </w:div>
    <w:div w:id="1104614915">
      <w:bodyDiv w:val="1"/>
      <w:marLeft w:val="0"/>
      <w:marRight w:val="0"/>
      <w:marTop w:val="0"/>
      <w:marBottom w:val="0"/>
      <w:divBdr>
        <w:top w:val="none" w:sz="0" w:space="0" w:color="auto"/>
        <w:left w:val="none" w:sz="0" w:space="0" w:color="auto"/>
        <w:bottom w:val="none" w:sz="0" w:space="0" w:color="auto"/>
        <w:right w:val="none" w:sz="0" w:space="0" w:color="auto"/>
      </w:divBdr>
      <w:divsChild>
        <w:div w:id="129788774">
          <w:marLeft w:val="878"/>
          <w:marRight w:val="0"/>
          <w:marTop w:val="96"/>
          <w:marBottom w:val="0"/>
          <w:divBdr>
            <w:top w:val="none" w:sz="0" w:space="0" w:color="auto"/>
            <w:left w:val="none" w:sz="0" w:space="0" w:color="auto"/>
            <w:bottom w:val="none" w:sz="0" w:space="0" w:color="auto"/>
            <w:right w:val="none" w:sz="0" w:space="0" w:color="auto"/>
          </w:divBdr>
        </w:div>
        <w:div w:id="368536158">
          <w:marLeft w:val="403"/>
          <w:marRight w:val="0"/>
          <w:marTop w:val="115"/>
          <w:marBottom w:val="0"/>
          <w:divBdr>
            <w:top w:val="none" w:sz="0" w:space="0" w:color="auto"/>
            <w:left w:val="none" w:sz="0" w:space="0" w:color="auto"/>
            <w:bottom w:val="none" w:sz="0" w:space="0" w:color="auto"/>
            <w:right w:val="none" w:sz="0" w:space="0" w:color="auto"/>
          </w:divBdr>
        </w:div>
        <w:div w:id="880441549">
          <w:marLeft w:val="403"/>
          <w:marRight w:val="0"/>
          <w:marTop w:val="115"/>
          <w:marBottom w:val="0"/>
          <w:divBdr>
            <w:top w:val="none" w:sz="0" w:space="0" w:color="auto"/>
            <w:left w:val="none" w:sz="0" w:space="0" w:color="auto"/>
            <w:bottom w:val="none" w:sz="0" w:space="0" w:color="auto"/>
            <w:right w:val="none" w:sz="0" w:space="0" w:color="auto"/>
          </w:divBdr>
        </w:div>
        <w:div w:id="1040939583">
          <w:marLeft w:val="878"/>
          <w:marRight w:val="0"/>
          <w:marTop w:val="96"/>
          <w:marBottom w:val="0"/>
          <w:divBdr>
            <w:top w:val="none" w:sz="0" w:space="0" w:color="auto"/>
            <w:left w:val="none" w:sz="0" w:space="0" w:color="auto"/>
            <w:bottom w:val="none" w:sz="0" w:space="0" w:color="auto"/>
            <w:right w:val="none" w:sz="0" w:space="0" w:color="auto"/>
          </w:divBdr>
        </w:div>
        <w:div w:id="1200387878">
          <w:marLeft w:val="403"/>
          <w:marRight w:val="0"/>
          <w:marTop w:val="115"/>
          <w:marBottom w:val="0"/>
          <w:divBdr>
            <w:top w:val="none" w:sz="0" w:space="0" w:color="auto"/>
            <w:left w:val="none" w:sz="0" w:space="0" w:color="auto"/>
            <w:bottom w:val="none" w:sz="0" w:space="0" w:color="auto"/>
            <w:right w:val="none" w:sz="0" w:space="0" w:color="auto"/>
          </w:divBdr>
        </w:div>
        <w:div w:id="1651665434">
          <w:marLeft w:val="1210"/>
          <w:marRight w:val="0"/>
          <w:marTop w:val="86"/>
          <w:marBottom w:val="0"/>
          <w:divBdr>
            <w:top w:val="none" w:sz="0" w:space="0" w:color="auto"/>
            <w:left w:val="none" w:sz="0" w:space="0" w:color="auto"/>
            <w:bottom w:val="none" w:sz="0" w:space="0" w:color="auto"/>
            <w:right w:val="none" w:sz="0" w:space="0" w:color="auto"/>
          </w:divBdr>
        </w:div>
        <w:div w:id="1722823306">
          <w:marLeft w:val="403"/>
          <w:marRight w:val="0"/>
          <w:marTop w:val="115"/>
          <w:marBottom w:val="0"/>
          <w:divBdr>
            <w:top w:val="none" w:sz="0" w:space="0" w:color="auto"/>
            <w:left w:val="none" w:sz="0" w:space="0" w:color="auto"/>
            <w:bottom w:val="none" w:sz="0" w:space="0" w:color="auto"/>
            <w:right w:val="none" w:sz="0" w:space="0" w:color="auto"/>
          </w:divBdr>
        </w:div>
        <w:div w:id="1882010910">
          <w:marLeft w:val="878"/>
          <w:marRight w:val="0"/>
          <w:marTop w:val="96"/>
          <w:marBottom w:val="0"/>
          <w:divBdr>
            <w:top w:val="none" w:sz="0" w:space="0" w:color="auto"/>
            <w:left w:val="none" w:sz="0" w:space="0" w:color="auto"/>
            <w:bottom w:val="none" w:sz="0" w:space="0" w:color="auto"/>
            <w:right w:val="none" w:sz="0" w:space="0" w:color="auto"/>
          </w:divBdr>
        </w:div>
        <w:div w:id="1892963734">
          <w:marLeft w:val="403"/>
          <w:marRight w:val="0"/>
          <w:marTop w:val="115"/>
          <w:marBottom w:val="0"/>
          <w:divBdr>
            <w:top w:val="none" w:sz="0" w:space="0" w:color="auto"/>
            <w:left w:val="none" w:sz="0" w:space="0" w:color="auto"/>
            <w:bottom w:val="none" w:sz="0" w:space="0" w:color="auto"/>
            <w:right w:val="none" w:sz="0" w:space="0" w:color="auto"/>
          </w:divBdr>
        </w:div>
        <w:div w:id="2075157679">
          <w:marLeft w:val="878"/>
          <w:marRight w:val="0"/>
          <w:marTop w:val="96"/>
          <w:marBottom w:val="0"/>
          <w:divBdr>
            <w:top w:val="none" w:sz="0" w:space="0" w:color="auto"/>
            <w:left w:val="none" w:sz="0" w:space="0" w:color="auto"/>
            <w:bottom w:val="none" w:sz="0" w:space="0" w:color="auto"/>
            <w:right w:val="none" w:sz="0" w:space="0" w:color="auto"/>
          </w:divBdr>
        </w:div>
        <w:div w:id="2085100870">
          <w:marLeft w:val="878"/>
          <w:marRight w:val="0"/>
          <w:marTop w:val="96"/>
          <w:marBottom w:val="0"/>
          <w:divBdr>
            <w:top w:val="none" w:sz="0" w:space="0" w:color="auto"/>
            <w:left w:val="none" w:sz="0" w:space="0" w:color="auto"/>
            <w:bottom w:val="none" w:sz="0" w:space="0" w:color="auto"/>
            <w:right w:val="none" w:sz="0" w:space="0" w:color="auto"/>
          </w:divBdr>
        </w:div>
      </w:divsChild>
    </w:div>
    <w:div w:id="1108037532">
      <w:bodyDiv w:val="1"/>
      <w:marLeft w:val="0"/>
      <w:marRight w:val="0"/>
      <w:marTop w:val="0"/>
      <w:marBottom w:val="0"/>
      <w:divBdr>
        <w:top w:val="none" w:sz="0" w:space="0" w:color="auto"/>
        <w:left w:val="none" w:sz="0" w:space="0" w:color="auto"/>
        <w:bottom w:val="none" w:sz="0" w:space="0" w:color="auto"/>
        <w:right w:val="none" w:sz="0" w:space="0" w:color="auto"/>
      </w:divBdr>
    </w:div>
    <w:div w:id="1166016889">
      <w:bodyDiv w:val="1"/>
      <w:marLeft w:val="0"/>
      <w:marRight w:val="0"/>
      <w:marTop w:val="0"/>
      <w:marBottom w:val="0"/>
      <w:divBdr>
        <w:top w:val="none" w:sz="0" w:space="0" w:color="auto"/>
        <w:left w:val="none" w:sz="0" w:space="0" w:color="auto"/>
        <w:bottom w:val="none" w:sz="0" w:space="0" w:color="auto"/>
        <w:right w:val="none" w:sz="0" w:space="0" w:color="auto"/>
      </w:divBdr>
    </w:div>
    <w:div w:id="1291522248">
      <w:bodyDiv w:val="1"/>
      <w:marLeft w:val="0"/>
      <w:marRight w:val="0"/>
      <w:marTop w:val="0"/>
      <w:marBottom w:val="0"/>
      <w:divBdr>
        <w:top w:val="none" w:sz="0" w:space="0" w:color="auto"/>
        <w:left w:val="none" w:sz="0" w:space="0" w:color="auto"/>
        <w:bottom w:val="none" w:sz="0" w:space="0" w:color="auto"/>
        <w:right w:val="none" w:sz="0" w:space="0" w:color="auto"/>
      </w:divBdr>
    </w:div>
    <w:div w:id="1575814915">
      <w:bodyDiv w:val="1"/>
      <w:marLeft w:val="0"/>
      <w:marRight w:val="0"/>
      <w:marTop w:val="0"/>
      <w:marBottom w:val="0"/>
      <w:divBdr>
        <w:top w:val="none" w:sz="0" w:space="0" w:color="auto"/>
        <w:left w:val="none" w:sz="0" w:space="0" w:color="auto"/>
        <w:bottom w:val="none" w:sz="0" w:space="0" w:color="auto"/>
        <w:right w:val="none" w:sz="0" w:space="0" w:color="auto"/>
      </w:divBdr>
      <w:divsChild>
        <w:div w:id="306906653">
          <w:marLeft w:val="547"/>
          <w:marRight w:val="0"/>
          <w:marTop w:val="0"/>
          <w:marBottom w:val="120"/>
          <w:divBdr>
            <w:top w:val="none" w:sz="0" w:space="0" w:color="auto"/>
            <w:left w:val="none" w:sz="0" w:space="0" w:color="auto"/>
            <w:bottom w:val="none" w:sz="0" w:space="0" w:color="auto"/>
            <w:right w:val="none" w:sz="0" w:space="0" w:color="auto"/>
          </w:divBdr>
        </w:div>
        <w:div w:id="466361795">
          <w:marLeft w:val="547"/>
          <w:marRight w:val="0"/>
          <w:marTop w:val="0"/>
          <w:marBottom w:val="120"/>
          <w:divBdr>
            <w:top w:val="none" w:sz="0" w:space="0" w:color="auto"/>
            <w:left w:val="none" w:sz="0" w:space="0" w:color="auto"/>
            <w:bottom w:val="none" w:sz="0" w:space="0" w:color="auto"/>
            <w:right w:val="none" w:sz="0" w:space="0" w:color="auto"/>
          </w:divBdr>
        </w:div>
        <w:div w:id="2111586185">
          <w:marLeft w:val="547"/>
          <w:marRight w:val="0"/>
          <w:marTop w:val="0"/>
          <w:marBottom w:val="120"/>
          <w:divBdr>
            <w:top w:val="none" w:sz="0" w:space="0" w:color="auto"/>
            <w:left w:val="none" w:sz="0" w:space="0" w:color="auto"/>
            <w:bottom w:val="none" w:sz="0" w:space="0" w:color="auto"/>
            <w:right w:val="none" w:sz="0" w:space="0" w:color="auto"/>
          </w:divBdr>
        </w:div>
      </w:divsChild>
    </w:div>
    <w:div w:id="1577979431">
      <w:bodyDiv w:val="1"/>
      <w:marLeft w:val="0"/>
      <w:marRight w:val="0"/>
      <w:marTop w:val="0"/>
      <w:marBottom w:val="0"/>
      <w:divBdr>
        <w:top w:val="none" w:sz="0" w:space="0" w:color="auto"/>
        <w:left w:val="none" w:sz="0" w:space="0" w:color="auto"/>
        <w:bottom w:val="none" w:sz="0" w:space="0" w:color="auto"/>
        <w:right w:val="none" w:sz="0" w:space="0" w:color="auto"/>
      </w:divBdr>
      <w:divsChild>
        <w:div w:id="22099443">
          <w:marLeft w:val="1166"/>
          <w:marRight w:val="0"/>
          <w:marTop w:val="86"/>
          <w:marBottom w:val="0"/>
          <w:divBdr>
            <w:top w:val="none" w:sz="0" w:space="0" w:color="auto"/>
            <w:left w:val="none" w:sz="0" w:space="0" w:color="auto"/>
            <w:bottom w:val="none" w:sz="0" w:space="0" w:color="auto"/>
            <w:right w:val="none" w:sz="0" w:space="0" w:color="auto"/>
          </w:divBdr>
        </w:div>
        <w:div w:id="35159002">
          <w:marLeft w:val="1800"/>
          <w:marRight w:val="0"/>
          <w:marTop w:val="77"/>
          <w:marBottom w:val="0"/>
          <w:divBdr>
            <w:top w:val="none" w:sz="0" w:space="0" w:color="auto"/>
            <w:left w:val="none" w:sz="0" w:space="0" w:color="auto"/>
            <w:bottom w:val="none" w:sz="0" w:space="0" w:color="auto"/>
            <w:right w:val="none" w:sz="0" w:space="0" w:color="auto"/>
          </w:divBdr>
        </w:div>
        <w:div w:id="847788239">
          <w:marLeft w:val="1166"/>
          <w:marRight w:val="0"/>
          <w:marTop w:val="86"/>
          <w:marBottom w:val="0"/>
          <w:divBdr>
            <w:top w:val="none" w:sz="0" w:space="0" w:color="auto"/>
            <w:left w:val="none" w:sz="0" w:space="0" w:color="auto"/>
            <w:bottom w:val="none" w:sz="0" w:space="0" w:color="auto"/>
            <w:right w:val="none" w:sz="0" w:space="0" w:color="auto"/>
          </w:divBdr>
        </w:div>
        <w:div w:id="1073087935">
          <w:marLeft w:val="1800"/>
          <w:marRight w:val="0"/>
          <w:marTop w:val="77"/>
          <w:marBottom w:val="0"/>
          <w:divBdr>
            <w:top w:val="none" w:sz="0" w:space="0" w:color="auto"/>
            <w:left w:val="none" w:sz="0" w:space="0" w:color="auto"/>
            <w:bottom w:val="none" w:sz="0" w:space="0" w:color="auto"/>
            <w:right w:val="none" w:sz="0" w:space="0" w:color="auto"/>
          </w:divBdr>
        </w:div>
        <w:div w:id="1636178352">
          <w:marLeft w:val="547"/>
          <w:marRight w:val="0"/>
          <w:marTop w:val="96"/>
          <w:marBottom w:val="0"/>
          <w:divBdr>
            <w:top w:val="none" w:sz="0" w:space="0" w:color="auto"/>
            <w:left w:val="none" w:sz="0" w:space="0" w:color="auto"/>
            <w:bottom w:val="none" w:sz="0" w:space="0" w:color="auto"/>
            <w:right w:val="none" w:sz="0" w:space="0" w:color="auto"/>
          </w:divBdr>
        </w:div>
        <w:div w:id="1784957716">
          <w:marLeft w:val="1800"/>
          <w:marRight w:val="0"/>
          <w:marTop w:val="77"/>
          <w:marBottom w:val="0"/>
          <w:divBdr>
            <w:top w:val="none" w:sz="0" w:space="0" w:color="auto"/>
            <w:left w:val="none" w:sz="0" w:space="0" w:color="auto"/>
            <w:bottom w:val="none" w:sz="0" w:space="0" w:color="auto"/>
            <w:right w:val="none" w:sz="0" w:space="0" w:color="auto"/>
          </w:divBdr>
        </w:div>
      </w:divsChild>
    </w:div>
    <w:div w:id="1607928966">
      <w:bodyDiv w:val="1"/>
      <w:marLeft w:val="0"/>
      <w:marRight w:val="0"/>
      <w:marTop w:val="0"/>
      <w:marBottom w:val="0"/>
      <w:divBdr>
        <w:top w:val="none" w:sz="0" w:space="0" w:color="auto"/>
        <w:left w:val="none" w:sz="0" w:space="0" w:color="auto"/>
        <w:bottom w:val="none" w:sz="0" w:space="0" w:color="auto"/>
        <w:right w:val="none" w:sz="0" w:space="0" w:color="auto"/>
      </w:divBdr>
    </w:div>
    <w:div w:id="1610888903">
      <w:bodyDiv w:val="1"/>
      <w:marLeft w:val="0"/>
      <w:marRight w:val="0"/>
      <w:marTop w:val="0"/>
      <w:marBottom w:val="0"/>
      <w:divBdr>
        <w:top w:val="none" w:sz="0" w:space="0" w:color="auto"/>
        <w:left w:val="none" w:sz="0" w:space="0" w:color="auto"/>
        <w:bottom w:val="none" w:sz="0" w:space="0" w:color="auto"/>
        <w:right w:val="none" w:sz="0" w:space="0" w:color="auto"/>
      </w:divBdr>
      <w:divsChild>
        <w:div w:id="91171136">
          <w:marLeft w:val="1210"/>
          <w:marRight w:val="0"/>
          <w:marTop w:val="86"/>
          <w:marBottom w:val="0"/>
          <w:divBdr>
            <w:top w:val="none" w:sz="0" w:space="0" w:color="auto"/>
            <w:left w:val="none" w:sz="0" w:space="0" w:color="auto"/>
            <w:bottom w:val="none" w:sz="0" w:space="0" w:color="auto"/>
            <w:right w:val="none" w:sz="0" w:space="0" w:color="auto"/>
          </w:divBdr>
        </w:div>
        <w:div w:id="164561600">
          <w:marLeft w:val="878"/>
          <w:marRight w:val="0"/>
          <w:marTop w:val="96"/>
          <w:marBottom w:val="0"/>
          <w:divBdr>
            <w:top w:val="none" w:sz="0" w:space="0" w:color="auto"/>
            <w:left w:val="none" w:sz="0" w:space="0" w:color="auto"/>
            <w:bottom w:val="none" w:sz="0" w:space="0" w:color="auto"/>
            <w:right w:val="none" w:sz="0" w:space="0" w:color="auto"/>
          </w:divBdr>
        </w:div>
        <w:div w:id="239143440">
          <w:marLeft w:val="403"/>
          <w:marRight w:val="0"/>
          <w:marTop w:val="115"/>
          <w:marBottom w:val="0"/>
          <w:divBdr>
            <w:top w:val="none" w:sz="0" w:space="0" w:color="auto"/>
            <w:left w:val="none" w:sz="0" w:space="0" w:color="auto"/>
            <w:bottom w:val="none" w:sz="0" w:space="0" w:color="auto"/>
            <w:right w:val="none" w:sz="0" w:space="0" w:color="auto"/>
          </w:divBdr>
        </w:div>
        <w:div w:id="620068225">
          <w:marLeft w:val="878"/>
          <w:marRight w:val="0"/>
          <w:marTop w:val="96"/>
          <w:marBottom w:val="0"/>
          <w:divBdr>
            <w:top w:val="none" w:sz="0" w:space="0" w:color="auto"/>
            <w:left w:val="none" w:sz="0" w:space="0" w:color="auto"/>
            <w:bottom w:val="none" w:sz="0" w:space="0" w:color="auto"/>
            <w:right w:val="none" w:sz="0" w:space="0" w:color="auto"/>
          </w:divBdr>
        </w:div>
        <w:div w:id="794562365">
          <w:marLeft w:val="878"/>
          <w:marRight w:val="0"/>
          <w:marTop w:val="96"/>
          <w:marBottom w:val="0"/>
          <w:divBdr>
            <w:top w:val="none" w:sz="0" w:space="0" w:color="auto"/>
            <w:left w:val="none" w:sz="0" w:space="0" w:color="auto"/>
            <w:bottom w:val="none" w:sz="0" w:space="0" w:color="auto"/>
            <w:right w:val="none" w:sz="0" w:space="0" w:color="auto"/>
          </w:divBdr>
        </w:div>
        <w:div w:id="1055005357">
          <w:marLeft w:val="878"/>
          <w:marRight w:val="0"/>
          <w:marTop w:val="96"/>
          <w:marBottom w:val="0"/>
          <w:divBdr>
            <w:top w:val="none" w:sz="0" w:space="0" w:color="auto"/>
            <w:left w:val="none" w:sz="0" w:space="0" w:color="auto"/>
            <w:bottom w:val="none" w:sz="0" w:space="0" w:color="auto"/>
            <w:right w:val="none" w:sz="0" w:space="0" w:color="auto"/>
          </w:divBdr>
        </w:div>
        <w:div w:id="1290743880">
          <w:marLeft w:val="878"/>
          <w:marRight w:val="0"/>
          <w:marTop w:val="96"/>
          <w:marBottom w:val="0"/>
          <w:divBdr>
            <w:top w:val="none" w:sz="0" w:space="0" w:color="auto"/>
            <w:left w:val="none" w:sz="0" w:space="0" w:color="auto"/>
            <w:bottom w:val="none" w:sz="0" w:space="0" w:color="auto"/>
            <w:right w:val="none" w:sz="0" w:space="0" w:color="auto"/>
          </w:divBdr>
        </w:div>
        <w:div w:id="1386025207">
          <w:marLeft w:val="878"/>
          <w:marRight w:val="0"/>
          <w:marTop w:val="96"/>
          <w:marBottom w:val="0"/>
          <w:divBdr>
            <w:top w:val="none" w:sz="0" w:space="0" w:color="auto"/>
            <w:left w:val="none" w:sz="0" w:space="0" w:color="auto"/>
            <w:bottom w:val="none" w:sz="0" w:space="0" w:color="auto"/>
            <w:right w:val="none" w:sz="0" w:space="0" w:color="auto"/>
          </w:divBdr>
        </w:div>
        <w:div w:id="1913202214">
          <w:marLeft w:val="403"/>
          <w:marRight w:val="0"/>
          <w:marTop w:val="115"/>
          <w:marBottom w:val="0"/>
          <w:divBdr>
            <w:top w:val="none" w:sz="0" w:space="0" w:color="auto"/>
            <w:left w:val="none" w:sz="0" w:space="0" w:color="auto"/>
            <w:bottom w:val="none" w:sz="0" w:space="0" w:color="auto"/>
            <w:right w:val="none" w:sz="0" w:space="0" w:color="auto"/>
          </w:divBdr>
        </w:div>
        <w:div w:id="1973095453">
          <w:marLeft w:val="403"/>
          <w:marRight w:val="0"/>
          <w:marTop w:val="115"/>
          <w:marBottom w:val="0"/>
          <w:divBdr>
            <w:top w:val="none" w:sz="0" w:space="0" w:color="auto"/>
            <w:left w:val="none" w:sz="0" w:space="0" w:color="auto"/>
            <w:bottom w:val="none" w:sz="0" w:space="0" w:color="auto"/>
            <w:right w:val="none" w:sz="0" w:space="0" w:color="auto"/>
          </w:divBdr>
        </w:div>
        <w:div w:id="1989901588">
          <w:marLeft w:val="878"/>
          <w:marRight w:val="0"/>
          <w:marTop w:val="96"/>
          <w:marBottom w:val="0"/>
          <w:divBdr>
            <w:top w:val="none" w:sz="0" w:space="0" w:color="auto"/>
            <w:left w:val="none" w:sz="0" w:space="0" w:color="auto"/>
            <w:bottom w:val="none" w:sz="0" w:space="0" w:color="auto"/>
            <w:right w:val="none" w:sz="0" w:space="0" w:color="auto"/>
          </w:divBdr>
        </w:div>
        <w:div w:id="2065249431">
          <w:marLeft w:val="878"/>
          <w:marRight w:val="0"/>
          <w:marTop w:val="96"/>
          <w:marBottom w:val="0"/>
          <w:divBdr>
            <w:top w:val="none" w:sz="0" w:space="0" w:color="auto"/>
            <w:left w:val="none" w:sz="0" w:space="0" w:color="auto"/>
            <w:bottom w:val="none" w:sz="0" w:space="0" w:color="auto"/>
            <w:right w:val="none" w:sz="0" w:space="0" w:color="auto"/>
          </w:divBdr>
        </w:div>
      </w:divsChild>
    </w:div>
    <w:div w:id="1654525188">
      <w:bodyDiv w:val="1"/>
      <w:marLeft w:val="0"/>
      <w:marRight w:val="0"/>
      <w:marTop w:val="0"/>
      <w:marBottom w:val="0"/>
      <w:divBdr>
        <w:top w:val="none" w:sz="0" w:space="0" w:color="auto"/>
        <w:left w:val="none" w:sz="0" w:space="0" w:color="auto"/>
        <w:bottom w:val="none" w:sz="0" w:space="0" w:color="auto"/>
        <w:right w:val="none" w:sz="0" w:space="0" w:color="auto"/>
      </w:divBdr>
      <w:divsChild>
        <w:div w:id="626935195">
          <w:marLeft w:val="835"/>
          <w:marRight w:val="0"/>
          <w:marTop w:val="0"/>
          <w:marBottom w:val="60"/>
          <w:divBdr>
            <w:top w:val="none" w:sz="0" w:space="0" w:color="auto"/>
            <w:left w:val="none" w:sz="0" w:space="0" w:color="auto"/>
            <w:bottom w:val="none" w:sz="0" w:space="0" w:color="auto"/>
            <w:right w:val="none" w:sz="0" w:space="0" w:color="auto"/>
          </w:divBdr>
        </w:div>
      </w:divsChild>
    </w:div>
    <w:div w:id="1664317283">
      <w:bodyDiv w:val="1"/>
      <w:marLeft w:val="0"/>
      <w:marRight w:val="0"/>
      <w:marTop w:val="0"/>
      <w:marBottom w:val="0"/>
      <w:divBdr>
        <w:top w:val="none" w:sz="0" w:space="0" w:color="auto"/>
        <w:left w:val="none" w:sz="0" w:space="0" w:color="auto"/>
        <w:bottom w:val="none" w:sz="0" w:space="0" w:color="auto"/>
        <w:right w:val="none" w:sz="0" w:space="0" w:color="auto"/>
      </w:divBdr>
      <w:divsChild>
        <w:div w:id="639650210">
          <w:marLeft w:val="1166"/>
          <w:marRight w:val="0"/>
          <w:marTop w:val="77"/>
          <w:marBottom w:val="0"/>
          <w:divBdr>
            <w:top w:val="none" w:sz="0" w:space="0" w:color="auto"/>
            <w:left w:val="none" w:sz="0" w:space="0" w:color="auto"/>
            <w:bottom w:val="none" w:sz="0" w:space="0" w:color="auto"/>
            <w:right w:val="none" w:sz="0" w:space="0" w:color="auto"/>
          </w:divBdr>
        </w:div>
        <w:div w:id="1581018082">
          <w:marLeft w:val="547"/>
          <w:marRight w:val="0"/>
          <w:marTop w:val="96"/>
          <w:marBottom w:val="0"/>
          <w:divBdr>
            <w:top w:val="none" w:sz="0" w:space="0" w:color="auto"/>
            <w:left w:val="none" w:sz="0" w:space="0" w:color="auto"/>
            <w:bottom w:val="none" w:sz="0" w:space="0" w:color="auto"/>
            <w:right w:val="none" w:sz="0" w:space="0" w:color="auto"/>
          </w:divBdr>
        </w:div>
        <w:div w:id="1752510082">
          <w:marLeft w:val="1166"/>
          <w:marRight w:val="0"/>
          <w:marTop w:val="77"/>
          <w:marBottom w:val="0"/>
          <w:divBdr>
            <w:top w:val="none" w:sz="0" w:space="0" w:color="auto"/>
            <w:left w:val="none" w:sz="0" w:space="0" w:color="auto"/>
            <w:bottom w:val="none" w:sz="0" w:space="0" w:color="auto"/>
            <w:right w:val="none" w:sz="0" w:space="0" w:color="auto"/>
          </w:divBdr>
        </w:div>
      </w:divsChild>
    </w:div>
    <w:div w:id="1725106541">
      <w:bodyDiv w:val="1"/>
      <w:marLeft w:val="0"/>
      <w:marRight w:val="0"/>
      <w:marTop w:val="0"/>
      <w:marBottom w:val="0"/>
      <w:divBdr>
        <w:top w:val="none" w:sz="0" w:space="0" w:color="auto"/>
        <w:left w:val="none" w:sz="0" w:space="0" w:color="auto"/>
        <w:bottom w:val="none" w:sz="0" w:space="0" w:color="auto"/>
        <w:right w:val="none" w:sz="0" w:space="0" w:color="auto"/>
      </w:divBdr>
      <w:divsChild>
        <w:div w:id="51467627">
          <w:marLeft w:val="547"/>
          <w:marRight w:val="0"/>
          <w:marTop w:val="77"/>
          <w:marBottom w:val="0"/>
          <w:divBdr>
            <w:top w:val="none" w:sz="0" w:space="0" w:color="auto"/>
            <w:left w:val="none" w:sz="0" w:space="0" w:color="auto"/>
            <w:bottom w:val="none" w:sz="0" w:space="0" w:color="auto"/>
            <w:right w:val="none" w:sz="0" w:space="0" w:color="auto"/>
          </w:divBdr>
        </w:div>
        <w:div w:id="374231524">
          <w:marLeft w:val="1166"/>
          <w:marRight w:val="0"/>
          <w:marTop w:val="67"/>
          <w:marBottom w:val="0"/>
          <w:divBdr>
            <w:top w:val="none" w:sz="0" w:space="0" w:color="auto"/>
            <w:left w:val="none" w:sz="0" w:space="0" w:color="auto"/>
            <w:bottom w:val="none" w:sz="0" w:space="0" w:color="auto"/>
            <w:right w:val="none" w:sz="0" w:space="0" w:color="auto"/>
          </w:divBdr>
        </w:div>
        <w:div w:id="651494164">
          <w:marLeft w:val="547"/>
          <w:marRight w:val="0"/>
          <w:marTop w:val="77"/>
          <w:marBottom w:val="0"/>
          <w:divBdr>
            <w:top w:val="none" w:sz="0" w:space="0" w:color="auto"/>
            <w:left w:val="none" w:sz="0" w:space="0" w:color="auto"/>
            <w:bottom w:val="none" w:sz="0" w:space="0" w:color="auto"/>
            <w:right w:val="none" w:sz="0" w:space="0" w:color="auto"/>
          </w:divBdr>
        </w:div>
        <w:div w:id="808788928">
          <w:marLeft w:val="1166"/>
          <w:marRight w:val="0"/>
          <w:marTop w:val="67"/>
          <w:marBottom w:val="0"/>
          <w:divBdr>
            <w:top w:val="none" w:sz="0" w:space="0" w:color="auto"/>
            <w:left w:val="none" w:sz="0" w:space="0" w:color="auto"/>
            <w:bottom w:val="none" w:sz="0" w:space="0" w:color="auto"/>
            <w:right w:val="none" w:sz="0" w:space="0" w:color="auto"/>
          </w:divBdr>
        </w:div>
        <w:div w:id="831918713">
          <w:marLeft w:val="547"/>
          <w:marRight w:val="0"/>
          <w:marTop w:val="77"/>
          <w:marBottom w:val="0"/>
          <w:divBdr>
            <w:top w:val="none" w:sz="0" w:space="0" w:color="auto"/>
            <w:left w:val="none" w:sz="0" w:space="0" w:color="auto"/>
            <w:bottom w:val="none" w:sz="0" w:space="0" w:color="auto"/>
            <w:right w:val="none" w:sz="0" w:space="0" w:color="auto"/>
          </w:divBdr>
        </w:div>
        <w:div w:id="910044015">
          <w:marLeft w:val="1166"/>
          <w:marRight w:val="0"/>
          <w:marTop w:val="67"/>
          <w:marBottom w:val="0"/>
          <w:divBdr>
            <w:top w:val="none" w:sz="0" w:space="0" w:color="auto"/>
            <w:left w:val="none" w:sz="0" w:space="0" w:color="auto"/>
            <w:bottom w:val="none" w:sz="0" w:space="0" w:color="auto"/>
            <w:right w:val="none" w:sz="0" w:space="0" w:color="auto"/>
          </w:divBdr>
        </w:div>
        <w:div w:id="998725761">
          <w:marLeft w:val="1166"/>
          <w:marRight w:val="0"/>
          <w:marTop w:val="67"/>
          <w:marBottom w:val="0"/>
          <w:divBdr>
            <w:top w:val="none" w:sz="0" w:space="0" w:color="auto"/>
            <w:left w:val="none" w:sz="0" w:space="0" w:color="auto"/>
            <w:bottom w:val="none" w:sz="0" w:space="0" w:color="auto"/>
            <w:right w:val="none" w:sz="0" w:space="0" w:color="auto"/>
          </w:divBdr>
        </w:div>
        <w:div w:id="1019087359">
          <w:marLeft w:val="1627"/>
          <w:marRight w:val="0"/>
          <w:marTop w:val="58"/>
          <w:marBottom w:val="0"/>
          <w:divBdr>
            <w:top w:val="none" w:sz="0" w:space="0" w:color="auto"/>
            <w:left w:val="none" w:sz="0" w:space="0" w:color="auto"/>
            <w:bottom w:val="none" w:sz="0" w:space="0" w:color="auto"/>
            <w:right w:val="none" w:sz="0" w:space="0" w:color="auto"/>
          </w:divBdr>
        </w:div>
        <w:div w:id="1047800937">
          <w:marLeft w:val="1627"/>
          <w:marRight w:val="0"/>
          <w:marTop w:val="58"/>
          <w:marBottom w:val="0"/>
          <w:divBdr>
            <w:top w:val="none" w:sz="0" w:space="0" w:color="auto"/>
            <w:left w:val="none" w:sz="0" w:space="0" w:color="auto"/>
            <w:bottom w:val="none" w:sz="0" w:space="0" w:color="auto"/>
            <w:right w:val="none" w:sz="0" w:space="0" w:color="auto"/>
          </w:divBdr>
        </w:div>
        <w:div w:id="1075931124">
          <w:marLeft w:val="547"/>
          <w:marRight w:val="0"/>
          <w:marTop w:val="77"/>
          <w:marBottom w:val="0"/>
          <w:divBdr>
            <w:top w:val="none" w:sz="0" w:space="0" w:color="auto"/>
            <w:left w:val="none" w:sz="0" w:space="0" w:color="auto"/>
            <w:bottom w:val="none" w:sz="0" w:space="0" w:color="auto"/>
            <w:right w:val="none" w:sz="0" w:space="0" w:color="auto"/>
          </w:divBdr>
        </w:div>
        <w:div w:id="1131244130">
          <w:marLeft w:val="1166"/>
          <w:marRight w:val="0"/>
          <w:marTop w:val="67"/>
          <w:marBottom w:val="0"/>
          <w:divBdr>
            <w:top w:val="none" w:sz="0" w:space="0" w:color="auto"/>
            <w:left w:val="none" w:sz="0" w:space="0" w:color="auto"/>
            <w:bottom w:val="none" w:sz="0" w:space="0" w:color="auto"/>
            <w:right w:val="none" w:sz="0" w:space="0" w:color="auto"/>
          </w:divBdr>
        </w:div>
        <w:div w:id="1168902420">
          <w:marLeft w:val="1166"/>
          <w:marRight w:val="0"/>
          <w:marTop w:val="67"/>
          <w:marBottom w:val="0"/>
          <w:divBdr>
            <w:top w:val="none" w:sz="0" w:space="0" w:color="auto"/>
            <w:left w:val="none" w:sz="0" w:space="0" w:color="auto"/>
            <w:bottom w:val="none" w:sz="0" w:space="0" w:color="auto"/>
            <w:right w:val="none" w:sz="0" w:space="0" w:color="auto"/>
          </w:divBdr>
        </w:div>
        <w:div w:id="1169178744">
          <w:marLeft w:val="1627"/>
          <w:marRight w:val="0"/>
          <w:marTop w:val="58"/>
          <w:marBottom w:val="0"/>
          <w:divBdr>
            <w:top w:val="none" w:sz="0" w:space="0" w:color="auto"/>
            <w:left w:val="none" w:sz="0" w:space="0" w:color="auto"/>
            <w:bottom w:val="none" w:sz="0" w:space="0" w:color="auto"/>
            <w:right w:val="none" w:sz="0" w:space="0" w:color="auto"/>
          </w:divBdr>
        </w:div>
        <w:div w:id="1406997932">
          <w:marLeft w:val="547"/>
          <w:marRight w:val="0"/>
          <w:marTop w:val="77"/>
          <w:marBottom w:val="0"/>
          <w:divBdr>
            <w:top w:val="none" w:sz="0" w:space="0" w:color="auto"/>
            <w:left w:val="none" w:sz="0" w:space="0" w:color="auto"/>
            <w:bottom w:val="none" w:sz="0" w:space="0" w:color="auto"/>
            <w:right w:val="none" w:sz="0" w:space="0" w:color="auto"/>
          </w:divBdr>
        </w:div>
        <w:div w:id="1436095972">
          <w:marLeft w:val="1166"/>
          <w:marRight w:val="0"/>
          <w:marTop w:val="67"/>
          <w:marBottom w:val="0"/>
          <w:divBdr>
            <w:top w:val="none" w:sz="0" w:space="0" w:color="auto"/>
            <w:left w:val="none" w:sz="0" w:space="0" w:color="auto"/>
            <w:bottom w:val="none" w:sz="0" w:space="0" w:color="auto"/>
            <w:right w:val="none" w:sz="0" w:space="0" w:color="auto"/>
          </w:divBdr>
        </w:div>
        <w:div w:id="1788699060">
          <w:marLeft w:val="1166"/>
          <w:marRight w:val="0"/>
          <w:marTop w:val="67"/>
          <w:marBottom w:val="0"/>
          <w:divBdr>
            <w:top w:val="none" w:sz="0" w:space="0" w:color="auto"/>
            <w:left w:val="none" w:sz="0" w:space="0" w:color="auto"/>
            <w:bottom w:val="none" w:sz="0" w:space="0" w:color="auto"/>
            <w:right w:val="none" w:sz="0" w:space="0" w:color="auto"/>
          </w:divBdr>
        </w:div>
      </w:divsChild>
    </w:div>
    <w:div w:id="1752000093">
      <w:bodyDiv w:val="1"/>
      <w:marLeft w:val="0"/>
      <w:marRight w:val="0"/>
      <w:marTop w:val="0"/>
      <w:marBottom w:val="0"/>
      <w:divBdr>
        <w:top w:val="none" w:sz="0" w:space="0" w:color="auto"/>
        <w:left w:val="none" w:sz="0" w:space="0" w:color="auto"/>
        <w:bottom w:val="none" w:sz="0" w:space="0" w:color="auto"/>
        <w:right w:val="none" w:sz="0" w:space="0" w:color="auto"/>
      </w:divBdr>
    </w:div>
    <w:div w:id="1764180077">
      <w:bodyDiv w:val="1"/>
      <w:marLeft w:val="0"/>
      <w:marRight w:val="0"/>
      <w:marTop w:val="0"/>
      <w:marBottom w:val="0"/>
      <w:divBdr>
        <w:top w:val="none" w:sz="0" w:space="0" w:color="auto"/>
        <w:left w:val="none" w:sz="0" w:space="0" w:color="auto"/>
        <w:bottom w:val="none" w:sz="0" w:space="0" w:color="auto"/>
        <w:right w:val="none" w:sz="0" w:space="0" w:color="auto"/>
      </w:divBdr>
      <w:divsChild>
        <w:div w:id="21706225">
          <w:marLeft w:val="1166"/>
          <w:marRight w:val="0"/>
          <w:marTop w:val="96"/>
          <w:marBottom w:val="0"/>
          <w:divBdr>
            <w:top w:val="none" w:sz="0" w:space="0" w:color="auto"/>
            <w:left w:val="none" w:sz="0" w:space="0" w:color="auto"/>
            <w:bottom w:val="none" w:sz="0" w:space="0" w:color="auto"/>
            <w:right w:val="none" w:sz="0" w:space="0" w:color="auto"/>
          </w:divBdr>
        </w:div>
        <w:div w:id="55058757">
          <w:marLeft w:val="1166"/>
          <w:marRight w:val="0"/>
          <w:marTop w:val="96"/>
          <w:marBottom w:val="0"/>
          <w:divBdr>
            <w:top w:val="none" w:sz="0" w:space="0" w:color="auto"/>
            <w:left w:val="none" w:sz="0" w:space="0" w:color="auto"/>
            <w:bottom w:val="none" w:sz="0" w:space="0" w:color="auto"/>
            <w:right w:val="none" w:sz="0" w:space="0" w:color="auto"/>
          </w:divBdr>
        </w:div>
        <w:div w:id="96099102">
          <w:marLeft w:val="1166"/>
          <w:marRight w:val="0"/>
          <w:marTop w:val="96"/>
          <w:marBottom w:val="0"/>
          <w:divBdr>
            <w:top w:val="none" w:sz="0" w:space="0" w:color="auto"/>
            <w:left w:val="none" w:sz="0" w:space="0" w:color="auto"/>
            <w:bottom w:val="none" w:sz="0" w:space="0" w:color="auto"/>
            <w:right w:val="none" w:sz="0" w:space="0" w:color="auto"/>
          </w:divBdr>
        </w:div>
        <w:div w:id="205220324">
          <w:marLeft w:val="1166"/>
          <w:marRight w:val="0"/>
          <w:marTop w:val="96"/>
          <w:marBottom w:val="0"/>
          <w:divBdr>
            <w:top w:val="none" w:sz="0" w:space="0" w:color="auto"/>
            <w:left w:val="none" w:sz="0" w:space="0" w:color="auto"/>
            <w:bottom w:val="none" w:sz="0" w:space="0" w:color="auto"/>
            <w:right w:val="none" w:sz="0" w:space="0" w:color="auto"/>
          </w:divBdr>
        </w:div>
        <w:div w:id="969213814">
          <w:marLeft w:val="547"/>
          <w:marRight w:val="0"/>
          <w:marTop w:val="115"/>
          <w:marBottom w:val="0"/>
          <w:divBdr>
            <w:top w:val="none" w:sz="0" w:space="0" w:color="auto"/>
            <w:left w:val="none" w:sz="0" w:space="0" w:color="auto"/>
            <w:bottom w:val="none" w:sz="0" w:space="0" w:color="auto"/>
            <w:right w:val="none" w:sz="0" w:space="0" w:color="auto"/>
          </w:divBdr>
        </w:div>
        <w:div w:id="1182402630">
          <w:marLeft w:val="1166"/>
          <w:marRight w:val="0"/>
          <w:marTop w:val="96"/>
          <w:marBottom w:val="0"/>
          <w:divBdr>
            <w:top w:val="none" w:sz="0" w:space="0" w:color="auto"/>
            <w:left w:val="none" w:sz="0" w:space="0" w:color="auto"/>
            <w:bottom w:val="none" w:sz="0" w:space="0" w:color="auto"/>
            <w:right w:val="none" w:sz="0" w:space="0" w:color="auto"/>
          </w:divBdr>
        </w:div>
        <w:div w:id="1347752506">
          <w:marLeft w:val="1166"/>
          <w:marRight w:val="0"/>
          <w:marTop w:val="96"/>
          <w:marBottom w:val="0"/>
          <w:divBdr>
            <w:top w:val="none" w:sz="0" w:space="0" w:color="auto"/>
            <w:left w:val="none" w:sz="0" w:space="0" w:color="auto"/>
            <w:bottom w:val="none" w:sz="0" w:space="0" w:color="auto"/>
            <w:right w:val="none" w:sz="0" w:space="0" w:color="auto"/>
          </w:divBdr>
        </w:div>
        <w:div w:id="1520463245">
          <w:marLeft w:val="1166"/>
          <w:marRight w:val="0"/>
          <w:marTop w:val="96"/>
          <w:marBottom w:val="0"/>
          <w:divBdr>
            <w:top w:val="none" w:sz="0" w:space="0" w:color="auto"/>
            <w:left w:val="none" w:sz="0" w:space="0" w:color="auto"/>
            <w:bottom w:val="none" w:sz="0" w:space="0" w:color="auto"/>
            <w:right w:val="none" w:sz="0" w:space="0" w:color="auto"/>
          </w:divBdr>
        </w:div>
        <w:div w:id="2068797071">
          <w:marLeft w:val="547"/>
          <w:marRight w:val="0"/>
          <w:marTop w:val="115"/>
          <w:marBottom w:val="0"/>
          <w:divBdr>
            <w:top w:val="none" w:sz="0" w:space="0" w:color="auto"/>
            <w:left w:val="none" w:sz="0" w:space="0" w:color="auto"/>
            <w:bottom w:val="none" w:sz="0" w:space="0" w:color="auto"/>
            <w:right w:val="none" w:sz="0" w:space="0" w:color="auto"/>
          </w:divBdr>
        </w:div>
      </w:divsChild>
    </w:div>
    <w:div w:id="1843543313">
      <w:bodyDiv w:val="1"/>
      <w:marLeft w:val="0"/>
      <w:marRight w:val="0"/>
      <w:marTop w:val="0"/>
      <w:marBottom w:val="0"/>
      <w:divBdr>
        <w:top w:val="none" w:sz="0" w:space="0" w:color="auto"/>
        <w:left w:val="none" w:sz="0" w:space="0" w:color="auto"/>
        <w:bottom w:val="none" w:sz="0" w:space="0" w:color="auto"/>
        <w:right w:val="none" w:sz="0" w:space="0" w:color="auto"/>
      </w:divBdr>
    </w:div>
    <w:div w:id="1858538543">
      <w:bodyDiv w:val="1"/>
      <w:marLeft w:val="0"/>
      <w:marRight w:val="0"/>
      <w:marTop w:val="0"/>
      <w:marBottom w:val="0"/>
      <w:divBdr>
        <w:top w:val="none" w:sz="0" w:space="0" w:color="auto"/>
        <w:left w:val="none" w:sz="0" w:space="0" w:color="auto"/>
        <w:bottom w:val="none" w:sz="0" w:space="0" w:color="auto"/>
        <w:right w:val="none" w:sz="0" w:space="0" w:color="auto"/>
      </w:divBdr>
      <w:divsChild>
        <w:div w:id="750857058">
          <w:marLeft w:val="403"/>
          <w:marRight w:val="0"/>
          <w:marTop w:val="115"/>
          <w:marBottom w:val="0"/>
          <w:divBdr>
            <w:top w:val="none" w:sz="0" w:space="0" w:color="auto"/>
            <w:left w:val="none" w:sz="0" w:space="0" w:color="auto"/>
            <w:bottom w:val="none" w:sz="0" w:space="0" w:color="auto"/>
            <w:right w:val="none" w:sz="0" w:space="0" w:color="auto"/>
          </w:divBdr>
        </w:div>
        <w:div w:id="759328153">
          <w:marLeft w:val="878"/>
          <w:marRight w:val="0"/>
          <w:marTop w:val="96"/>
          <w:marBottom w:val="0"/>
          <w:divBdr>
            <w:top w:val="none" w:sz="0" w:space="0" w:color="auto"/>
            <w:left w:val="none" w:sz="0" w:space="0" w:color="auto"/>
            <w:bottom w:val="none" w:sz="0" w:space="0" w:color="auto"/>
            <w:right w:val="none" w:sz="0" w:space="0" w:color="auto"/>
          </w:divBdr>
        </w:div>
        <w:div w:id="1016541592">
          <w:marLeft w:val="1210"/>
          <w:marRight w:val="0"/>
          <w:marTop w:val="86"/>
          <w:marBottom w:val="0"/>
          <w:divBdr>
            <w:top w:val="none" w:sz="0" w:space="0" w:color="auto"/>
            <w:left w:val="none" w:sz="0" w:space="0" w:color="auto"/>
            <w:bottom w:val="none" w:sz="0" w:space="0" w:color="auto"/>
            <w:right w:val="none" w:sz="0" w:space="0" w:color="auto"/>
          </w:divBdr>
        </w:div>
        <w:div w:id="1446266552">
          <w:marLeft w:val="878"/>
          <w:marRight w:val="0"/>
          <w:marTop w:val="96"/>
          <w:marBottom w:val="0"/>
          <w:divBdr>
            <w:top w:val="none" w:sz="0" w:space="0" w:color="auto"/>
            <w:left w:val="none" w:sz="0" w:space="0" w:color="auto"/>
            <w:bottom w:val="none" w:sz="0" w:space="0" w:color="auto"/>
            <w:right w:val="none" w:sz="0" w:space="0" w:color="auto"/>
          </w:divBdr>
        </w:div>
        <w:div w:id="1601067758">
          <w:marLeft w:val="403"/>
          <w:marRight w:val="0"/>
          <w:marTop w:val="115"/>
          <w:marBottom w:val="0"/>
          <w:divBdr>
            <w:top w:val="none" w:sz="0" w:space="0" w:color="auto"/>
            <w:left w:val="none" w:sz="0" w:space="0" w:color="auto"/>
            <w:bottom w:val="none" w:sz="0" w:space="0" w:color="auto"/>
            <w:right w:val="none" w:sz="0" w:space="0" w:color="auto"/>
          </w:divBdr>
        </w:div>
        <w:div w:id="1675451977">
          <w:marLeft w:val="403"/>
          <w:marRight w:val="0"/>
          <w:marTop w:val="115"/>
          <w:marBottom w:val="0"/>
          <w:divBdr>
            <w:top w:val="none" w:sz="0" w:space="0" w:color="auto"/>
            <w:left w:val="none" w:sz="0" w:space="0" w:color="auto"/>
            <w:bottom w:val="none" w:sz="0" w:space="0" w:color="auto"/>
            <w:right w:val="none" w:sz="0" w:space="0" w:color="auto"/>
          </w:divBdr>
        </w:div>
        <w:div w:id="1693460114">
          <w:marLeft w:val="1210"/>
          <w:marRight w:val="0"/>
          <w:marTop w:val="86"/>
          <w:marBottom w:val="0"/>
          <w:divBdr>
            <w:top w:val="none" w:sz="0" w:space="0" w:color="auto"/>
            <w:left w:val="none" w:sz="0" w:space="0" w:color="auto"/>
            <w:bottom w:val="none" w:sz="0" w:space="0" w:color="auto"/>
            <w:right w:val="none" w:sz="0" w:space="0" w:color="auto"/>
          </w:divBdr>
        </w:div>
        <w:div w:id="2059694621">
          <w:marLeft w:val="1210"/>
          <w:marRight w:val="0"/>
          <w:marTop w:val="86"/>
          <w:marBottom w:val="0"/>
          <w:divBdr>
            <w:top w:val="none" w:sz="0" w:space="0" w:color="auto"/>
            <w:left w:val="none" w:sz="0" w:space="0" w:color="auto"/>
            <w:bottom w:val="none" w:sz="0" w:space="0" w:color="auto"/>
            <w:right w:val="none" w:sz="0" w:space="0" w:color="auto"/>
          </w:divBdr>
        </w:div>
      </w:divsChild>
    </w:div>
    <w:div w:id="1863083916">
      <w:bodyDiv w:val="1"/>
      <w:marLeft w:val="0"/>
      <w:marRight w:val="0"/>
      <w:marTop w:val="0"/>
      <w:marBottom w:val="0"/>
      <w:divBdr>
        <w:top w:val="none" w:sz="0" w:space="0" w:color="auto"/>
        <w:left w:val="none" w:sz="0" w:space="0" w:color="auto"/>
        <w:bottom w:val="none" w:sz="0" w:space="0" w:color="auto"/>
        <w:right w:val="none" w:sz="0" w:space="0" w:color="auto"/>
      </w:divBdr>
    </w:div>
    <w:div w:id="1879119627">
      <w:bodyDiv w:val="1"/>
      <w:marLeft w:val="0"/>
      <w:marRight w:val="0"/>
      <w:marTop w:val="0"/>
      <w:marBottom w:val="0"/>
      <w:divBdr>
        <w:top w:val="none" w:sz="0" w:space="0" w:color="auto"/>
        <w:left w:val="none" w:sz="0" w:space="0" w:color="auto"/>
        <w:bottom w:val="none" w:sz="0" w:space="0" w:color="auto"/>
        <w:right w:val="none" w:sz="0" w:space="0" w:color="auto"/>
      </w:divBdr>
    </w:div>
    <w:div w:id="1884559597">
      <w:bodyDiv w:val="1"/>
      <w:marLeft w:val="0"/>
      <w:marRight w:val="0"/>
      <w:marTop w:val="0"/>
      <w:marBottom w:val="0"/>
      <w:divBdr>
        <w:top w:val="none" w:sz="0" w:space="0" w:color="auto"/>
        <w:left w:val="none" w:sz="0" w:space="0" w:color="auto"/>
        <w:bottom w:val="none" w:sz="0" w:space="0" w:color="auto"/>
        <w:right w:val="none" w:sz="0" w:space="0" w:color="auto"/>
      </w:divBdr>
    </w:div>
    <w:div w:id="1886211477">
      <w:bodyDiv w:val="1"/>
      <w:marLeft w:val="0"/>
      <w:marRight w:val="0"/>
      <w:marTop w:val="0"/>
      <w:marBottom w:val="0"/>
      <w:divBdr>
        <w:top w:val="none" w:sz="0" w:space="0" w:color="auto"/>
        <w:left w:val="none" w:sz="0" w:space="0" w:color="auto"/>
        <w:bottom w:val="none" w:sz="0" w:space="0" w:color="auto"/>
        <w:right w:val="none" w:sz="0" w:space="0" w:color="auto"/>
      </w:divBdr>
      <w:divsChild>
        <w:div w:id="257755226">
          <w:marLeft w:val="1800"/>
          <w:marRight w:val="0"/>
          <w:marTop w:val="67"/>
          <w:marBottom w:val="0"/>
          <w:divBdr>
            <w:top w:val="none" w:sz="0" w:space="0" w:color="auto"/>
            <w:left w:val="none" w:sz="0" w:space="0" w:color="auto"/>
            <w:bottom w:val="none" w:sz="0" w:space="0" w:color="auto"/>
            <w:right w:val="none" w:sz="0" w:space="0" w:color="auto"/>
          </w:divBdr>
        </w:div>
        <w:div w:id="282421965">
          <w:marLeft w:val="2520"/>
          <w:marRight w:val="0"/>
          <w:marTop w:val="58"/>
          <w:marBottom w:val="0"/>
          <w:divBdr>
            <w:top w:val="none" w:sz="0" w:space="0" w:color="auto"/>
            <w:left w:val="none" w:sz="0" w:space="0" w:color="auto"/>
            <w:bottom w:val="none" w:sz="0" w:space="0" w:color="auto"/>
            <w:right w:val="none" w:sz="0" w:space="0" w:color="auto"/>
          </w:divBdr>
        </w:div>
        <w:div w:id="308440780">
          <w:marLeft w:val="2520"/>
          <w:marRight w:val="0"/>
          <w:marTop w:val="58"/>
          <w:marBottom w:val="0"/>
          <w:divBdr>
            <w:top w:val="none" w:sz="0" w:space="0" w:color="auto"/>
            <w:left w:val="none" w:sz="0" w:space="0" w:color="auto"/>
            <w:bottom w:val="none" w:sz="0" w:space="0" w:color="auto"/>
            <w:right w:val="none" w:sz="0" w:space="0" w:color="auto"/>
          </w:divBdr>
        </w:div>
        <w:div w:id="347021516">
          <w:marLeft w:val="1800"/>
          <w:marRight w:val="0"/>
          <w:marTop w:val="67"/>
          <w:marBottom w:val="0"/>
          <w:divBdr>
            <w:top w:val="none" w:sz="0" w:space="0" w:color="auto"/>
            <w:left w:val="none" w:sz="0" w:space="0" w:color="auto"/>
            <w:bottom w:val="none" w:sz="0" w:space="0" w:color="auto"/>
            <w:right w:val="none" w:sz="0" w:space="0" w:color="auto"/>
          </w:divBdr>
        </w:div>
        <w:div w:id="772823770">
          <w:marLeft w:val="1166"/>
          <w:marRight w:val="0"/>
          <w:marTop w:val="72"/>
          <w:marBottom w:val="0"/>
          <w:divBdr>
            <w:top w:val="none" w:sz="0" w:space="0" w:color="auto"/>
            <w:left w:val="none" w:sz="0" w:space="0" w:color="auto"/>
            <w:bottom w:val="none" w:sz="0" w:space="0" w:color="auto"/>
            <w:right w:val="none" w:sz="0" w:space="0" w:color="auto"/>
          </w:divBdr>
        </w:div>
        <w:div w:id="828447952">
          <w:marLeft w:val="2520"/>
          <w:marRight w:val="0"/>
          <w:marTop w:val="58"/>
          <w:marBottom w:val="0"/>
          <w:divBdr>
            <w:top w:val="none" w:sz="0" w:space="0" w:color="auto"/>
            <w:left w:val="none" w:sz="0" w:space="0" w:color="auto"/>
            <w:bottom w:val="none" w:sz="0" w:space="0" w:color="auto"/>
            <w:right w:val="none" w:sz="0" w:space="0" w:color="auto"/>
          </w:divBdr>
        </w:div>
        <w:div w:id="950821160">
          <w:marLeft w:val="1166"/>
          <w:marRight w:val="0"/>
          <w:marTop w:val="72"/>
          <w:marBottom w:val="0"/>
          <w:divBdr>
            <w:top w:val="none" w:sz="0" w:space="0" w:color="auto"/>
            <w:left w:val="none" w:sz="0" w:space="0" w:color="auto"/>
            <w:bottom w:val="none" w:sz="0" w:space="0" w:color="auto"/>
            <w:right w:val="none" w:sz="0" w:space="0" w:color="auto"/>
          </w:divBdr>
        </w:div>
        <w:div w:id="952437358">
          <w:marLeft w:val="2520"/>
          <w:marRight w:val="0"/>
          <w:marTop w:val="58"/>
          <w:marBottom w:val="0"/>
          <w:divBdr>
            <w:top w:val="none" w:sz="0" w:space="0" w:color="auto"/>
            <w:left w:val="none" w:sz="0" w:space="0" w:color="auto"/>
            <w:bottom w:val="none" w:sz="0" w:space="0" w:color="auto"/>
            <w:right w:val="none" w:sz="0" w:space="0" w:color="auto"/>
          </w:divBdr>
        </w:div>
        <w:div w:id="997805086">
          <w:marLeft w:val="1166"/>
          <w:marRight w:val="0"/>
          <w:marTop w:val="72"/>
          <w:marBottom w:val="0"/>
          <w:divBdr>
            <w:top w:val="none" w:sz="0" w:space="0" w:color="auto"/>
            <w:left w:val="none" w:sz="0" w:space="0" w:color="auto"/>
            <w:bottom w:val="none" w:sz="0" w:space="0" w:color="auto"/>
            <w:right w:val="none" w:sz="0" w:space="0" w:color="auto"/>
          </w:divBdr>
        </w:div>
        <w:div w:id="1019045551">
          <w:marLeft w:val="547"/>
          <w:marRight w:val="0"/>
          <w:marTop w:val="82"/>
          <w:marBottom w:val="0"/>
          <w:divBdr>
            <w:top w:val="none" w:sz="0" w:space="0" w:color="auto"/>
            <w:left w:val="none" w:sz="0" w:space="0" w:color="auto"/>
            <w:bottom w:val="none" w:sz="0" w:space="0" w:color="auto"/>
            <w:right w:val="none" w:sz="0" w:space="0" w:color="auto"/>
          </w:divBdr>
        </w:div>
        <w:div w:id="1167478407">
          <w:marLeft w:val="1166"/>
          <w:marRight w:val="0"/>
          <w:marTop w:val="72"/>
          <w:marBottom w:val="0"/>
          <w:divBdr>
            <w:top w:val="none" w:sz="0" w:space="0" w:color="auto"/>
            <w:left w:val="none" w:sz="0" w:space="0" w:color="auto"/>
            <w:bottom w:val="none" w:sz="0" w:space="0" w:color="auto"/>
            <w:right w:val="none" w:sz="0" w:space="0" w:color="auto"/>
          </w:divBdr>
        </w:div>
        <w:div w:id="1371875639">
          <w:marLeft w:val="1166"/>
          <w:marRight w:val="0"/>
          <w:marTop w:val="72"/>
          <w:marBottom w:val="0"/>
          <w:divBdr>
            <w:top w:val="none" w:sz="0" w:space="0" w:color="auto"/>
            <w:left w:val="none" w:sz="0" w:space="0" w:color="auto"/>
            <w:bottom w:val="none" w:sz="0" w:space="0" w:color="auto"/>
            <w:right w:val="none" w:sz="0" w:space="0" w:color="auto"/>
          </w:divBdr>
        </w:div>
        <w:div w:id="1593198363">
          <w:marLeft w:val="2520"/>
          <w:marRight w:val="0"/>
          <w:marTop w:val="58"/>
          <w:marBottom w:val="0"/>
          <w:divBdr>
            <w:top w:val="none" w:sz="0" w:space="0" w:color="auto"/>
            <w:left w:val="none" w:sz="0" w:space="0" w:color="auto"/>
            <w:bottom w:val="none" w:sz="0" w:space="0" w:color="auto"/>
            <w:right w:val="none" w:sz="0" w:space="0" w:color="auto"/>
          </w:divBdr>
        </w:div>
        <w:div w:id="1656912912">
          <w:marLeft w:val="3240"/>
          <w:marRight w:val="0"/>
          <w:marTop w:val="82"/>
          <w:marBottom w:val="0"/>
          <w:divBdr>
            <w:top w:val="none" w:sz="0" w:space="0" w:color="auto"/>
            <w:left w:val="none" w:sz="0" w:space="0" w:color="auto"/>
            <w:bottom w:val="none" w:sz="0" w:space="0" w:color="auto"/>
            <w:right w:val="none" w:sz="0" w:space="0" w:color="auto"/>
          </w:divBdr>
        </w:div>
        <w:div w:id="1782186671">
          <w:marLeft w:val="2520"/>
          <w:marRight w:val="0"/>
          <w:marTop w:val="58"/>
          <w:marBottom w:val="0"/>
          <w:divBdr>
            <w:top w:val="none" w:sz="0" w:space="0" w:color="auto"/>
            <w:left w:val="none" w:sz="0" w:space="0" w:color="auto"/>
            <w:bottom w:val="none" w:sz="0" w:space="0" w:color="auto"/>
            <w:right w:val="none" w:sz="0" w:space="0" w:color="auto"/>
          </w:divBdr>
        </w:div>
        <w:div w:id="1807576352">
          <w:marLeft w:val="3240"/>
          <w:marRight w:val="0"/>
          <w:marTop w:val="82"/>
          <w:marBottom w:val="0"/>
          <w:divBdr>
            <w:top w:val="none" w:sz="0" w:space="0" w:color="auto"/>
            <w:left w:val="none" w:sz="0" w:space="0" w:color="auto"/>
            <w:bottom w:val="none" w:sz="0" w:space="0" w:color="auto"/>
            <w:right w:val="none" w:sz="0" w:space="0" w:color="auto"/>
          </w:divBdr>
        </w:div>
        <w:div w:id="1903324613">
          <w:marLeft w:val="1800"/>
          <w:marRight w:val="0"/>
          <w:marTop w:val="67"/>
          <w:marBottom w:val="0"/>
          <w:divBdr>
            <w:top w:val="none" w:sz="0" w:space="0" w:color="auto"/>
            <w:left w:val="none" w:sz="0" w:space="0" w:color="auto"/>
            <w:bottom w:val="none" w:sz="0" w:space="0" w:color="auto"/>
            <w:right w:val="none" w:sz="0" w:space="0" w:color="auto"/>
          </w:divBdr>
        </w:div>
        <w:div w:id="2087217490">
          <w:marLeft w:val="1800"/>
          <w:marRight w:val="0"/>
          <w:marTop w:val="67"/>
          <w:marBottom w:val="0"/>
          <w:divBdr>
            <w:top w:val="none" w:sz="0" w:space="0" w:color="auto"/>
            <w:left w:val="none" w:sz="0" w:space="0" w:color="auto"/>
            <w:bottom w:val="none" w:sz="0" w:space="0" w:color="auto"/>
            <w:right w:val="none" w:sz="0" w:space="0" w:color="auto"/>
          </w:divBdr>
        </w:div>
      </w:divsChild>
    </w:div>
    <w:div w:id="1908764843">
      <w:bodyDiv w:val="1"/>
      <w:marLeft w:val="0"/>
      <w:marRight w:val="0"/>
      <w:marTop w:val="0"/>
      <w:marBottom w:val="0"/>
      <w:divBdr>
        <w:top w:val="none" w:sz="0" w:space="0" w:color="auto"/>
        <w:left w:val="none" w:sz="0" w:space="0" w:color="auto"/>
        <w:bottom w:val="none" w:sz="0" w:space="0" w:color="auto"/>
        <w:right w:val="none" w:sz="0" w:space="0" w:color="auto"/>
      </w:divBdr>
      <w:divsChild>
        <w:div w:id="35663143">
          <w:marLeft w:val="1166"/>
          <w:marRight w:val="0"/>
          <w:marTop w:val="67"/>
          <w:marBottom w:val="0"/>
          <w:divBdr>
            <w:top w:val="none" w:sz="0" w:space="0" w:color="auto"/>
            <w:left w:val="none" w:sz="0" w:space="0" w:color="auto"/>
            <w:bottom w:val="none" w:sz="0" w:space="0" w:color="auto"/>
            <w:right w:val="none" w:sz="0" w:space="0" w:color="auto"/>
          </w:divBdr>
        </w:div>
        <w:div w:id="38748138">
          <w:marLeft w:val="1627"/>
          <w:marRight w:val="0"/>
          <w:marTop w:val="58"/>
          <w:marBottom w:val="0"/>
          <w:divBdr>
            <w:top w:val="none" w:sz="0" w:space="0" w:color="auto"/>
            <w:left w:val="none" w:sz="0" w:space="0" w:color="auto"/>
            <w:bottom w:val="none" w:sz="0" w:space="0" w:color="auto"/>
            <w:right w:val="none" w:sz="0" w:space="0" w:color="auto"/>
          </w:divBdr>
        </w:div>
        <w:div w:id="101536802">
          <w:marLeft w:val="1166"/>
          <w:marRight w:val="0"/>
          <w:marTop w:val="67"/>
          <w:marBottom w:val="0"/>
          <w:divBdr>
            <w:top w:val="none" w:sz="0" w:space="0" w:color="auto"/>
            <w:left w:val="none" w:sz="0" w:space="0" w:color="auto"/>
            <w:bottom w:val="none" w:sz="0" w:space="0" w:color="auto"/>
            <w:right w:val="none" w:sz="0" w:space="0" w:color="auto"/>
          </w:divBdr>
        </w:div>
        <w:div w:id="284623030">
          <w:marLeft w:val="547"/>
          <w:marRight w:val="0"/>
          <w:marTop w:val="77"/>
          <w:marBottom w:val="0"/>
          <w:divBdr>
            <w:top w:val="none" w:sz="0" w:space="0" w:color="auto"/>
            <w:left w:val="none" w:sz="0" w:space="0" w:color="auto"/>
            <w:bottom w:val="none" w:sz="0" w:space="0" w:color="auto"/>
            <w:right w:val="none" w:sz="0" w:space="0" w:color="auto"/>
          </w:divBdr>
        </w:div>
        <w:div w:id="376928522">
          <w:marLeft w:val="547"/>
          <w:marRight w:val="0"/>
          <w:marTop w:val="77"/>
          <w:marBottom w:val="0"/>
          <w:divBdr>
            <w:top w:val="none" w:sz="0" w:space="0" w:color="auto"/>
            <w:left w:val="none" w:sz="0" w:space="0" w:color="auto"/>
            <w:bottom w:val="none" w:sz="0" w:space="0" w:color="auto"/>
            <w:right w:val="none" w:sz="0" w:space="0" w:color="auto"/>
          </w:divBdr>
        </w:div>
        <w:div w:id="661588757">
          <w:marLeft w:val="547"/>
          <w:marRight w:val="0"/>
          <w:marTop w:val="77"/>
          <w:marBottom w:val="0"/>
          <w:divBdr>
            <w:top w:val="none" w:sz="0" w:space="0" w:color="auto"/>
            <w:left w:val="none" w:sz="0" w:space="0" w:color="auto"/>
            <w:bottom w:val="none" w:sz="0" w:space="0" w:color="auto"/>
            <w:right w:val="none" w:sz="0" w:space="0" w:color="auto"/>
          </w:divBdr>
        </w:div>
        <w:div w:id="689374152">
          <w:marLeft w:val="1166"/>
          <w:marRight w:val="0"/>
          <w:marTop w:val="67"/>
          <w:marBottom w:val="0"/>
          <w:divBdr>
            <w:top w:val="none" w:sz="0" w:space="0" w:color="auto"/>
            <w:left w:val="none" w:sz="0" w:space="0" w:color="auto"/>
            <w:bottom w:val="none" w:sz="0" w:space="0" w:color="auto"/>
            <w:right w:val="none" w:sz="0" w:space="0" w:color="auto"/>
          </w:divBdr>
        </w:div>
        <w:div w:id="746151975">
          <w:marLeft w:val="1627"/>
          <w:marRight w:val="0"/>
          <w:marTop w:val="58"/>
          <w:marBottom w:val="0"/>
          <w:divBdr>
            <w:top w:val="none" w:sz="0" w:space="0" w:color="auto"/>
            <w:left w:val="none" w:sz="0" w:space="0" w:color="auto"/>
            <w:bottom w:val="none" w:sz="0" w:space="0" w:color="auto"/>
            <w:right w:val="none" w:sz="0" w:space="0" w:color="auto"/>
          </w:divBdr>
        </w:div>
        <w:div w:id="807552796">
          <w:marLeft w:val="1166"/>
          <w:marRight w:val="0"/>
          <w:marTop w:val="67"/>
          <w:marBottom w:val="0"/>
          <w:divBdr>
            <w:top w:val="none" w:sz="0" w:space="0" w:color="auto"/>
            <w:left w:val="none" w:sz="0" w:space="0" w:color="auto"/>
            <w:bottom w:val="none" w:sz="0" w:space="0" w:color="auto"/>
            <w:right w:val="none" w:sz="0" w:space="0" w:color="auto"/>
          </w:divBdr>
        </w:div>
        <w:div w:id="885530686">
          <w:marLeft w:val="1166"/>
          <w:marRight w:val="0"/>
          <w:marTop w:val="67"/>
          <w:marBottom w:val="0"/>
          <w:divBdr>
            <w:top w:val="none" w:sz="0" w:space="0" w:color="auto"/>
            <w:left w:val="none" w:sz="0" w:space="0" w:color="auto"/>
            <w:bottom w:val="none" w:sz="0" w:space="0" w:color="auto"/>
            <w:right w:val="none" w:sz="0" w:space="0" w:color="auto"/>
          </w:divBdr>
        </w:div>
        <w:div w:id="1228803596">
          <w:marLeft w:val="1166"/>
          <w:marRight w:val="0"/>
          <w:marTop w:val="67"/>
          <w:marBottom w:val="0"/>
          <w:divBdr>
            <w:top w:val="none" w:sz="0" w:space="0" w:color="auto"/>
            <w:left w:val="none" w:sz="0" w:space="0" w:color="auto"/>
            <w:bottom w:val="none" w:sz="0" w:space="0" w:color="auto"/>
            <w:right w:val="none" w:sz="0" w:space="0" w:color="auto"/>
          </w:divBdr>
        </w:div>
        <w:div w:id="1272517664">
          <w:marLeft w:val="547"/>
          <w:marRight w:val="0"/>
          <w:marTop w:val="77"/>
          <w:marBottom w:val="0"/>
          <w:divBdr>
            <w:top w:val="none" w:sz="0" w:space="0" w:color="auto"/>
            <w:left w:val="none" w:sz="0" w:space="0" w:color="auto"/>
            <w:bottom w:val="none" w:sz="0" w:space="0" w:color="auto"/>
            <w:right w:val="none" w:sz="0" w:space="0" w:color="auto"/>
          </w:divBdr>
        </w:div>
        <w:div w:id="1284189703">
          <w:marLeft w:val="547"/>
          <w:marRight w:val="0"/>
          <w:marTop w:val="77"/>
          <w:marBottom w:val="0"/>
          <w:divBdr>
            <w:top w:val="none" w:sz="0" w:space="0" w:color="auto"/>
            <w:left w:val="none" w:sz="0" w:space="0" w:color="auto"/>
            <w:bottom w:val="none" w:sz="0" w:space="0" w:color="auto"/>
            <w:right w:val="none" w:sz="0" w:space="0" w:color="auto"/>
          </w:divBdr>
        </w:div>
        <w:div w:id="1816951241">
          <w:marLeft w:val="1166"/>
          <w:marRight w:val="0"/>
          <w:marTop w:val="67"/>
          <w:marBottom w:val="0"/>
          <w:divBdr>
            <w:top w:val="none" w:sz="0" w:space="0" w:color="auto"/>
            <w:left w:val="none" w:sz="0" w:space="0" w:color="auto"/>
            <w:bottom w:val="none" w:sz="0" w:space="0" w:color="auto"/>
            <w:right w:val="none" w:sz="0" w:space="0" w:color="auto"/>
          </w:divBdr>
        </w:div>
        <w:div w:id="1932623811">
          <w:marLeft w:val="1166"/>
          <w:marRight w:val="0"/>
          <w:marTop w:val="67"/>
          <w:marBottom w:val="0"/>
          <w:divBdr>
            <w:top w:val="none" w:sz="0" w:space="0" w:color="auto"/>
            <w:left w:val="none" w:sz="0" w:space="0" w:color="auto"/>
            <w:bottom w:val="none" w:sz="0" w:space="0" w:color="auto"/>
            <w:right w:val="none" w:sz="0" w:space="0" w:color="auto"/>
          </w:divBdr>
        </w:div>
      </w:divsChild>
    </w:div>
    <w:div w:id="2010600163">
      <w:bodyDiv w:val="1"/>
      <w:marLeft w:val="0"/>
      <w:marRight w:val="0"/>
      <w:marTop w:val="0"/>
      <w:marBottom w:val="0"/>
      <w:divBdr>
        <w:top w:val="none" w:sz="0" w:space="0" w:color="auto"/>
        <w:left w:val="none" w:sz="0" w:space="0" w:color="auto"/>
        <w:bottom w:val="none" w:sz="0" w:space="0" w:color="auto"/>
        <w:right w:val="none" w:sz="0" w:space="0" w:color="auto"/>
      </w:divBdr>
    </w:div>
    <w:div w:id="2127461771">
      <w:bodyDiv w:val="1"/>
      <w:marLeft w:val="0"/>
      <w:marRight w:val="0"/>
      <w:marTop w:val="0"/>
      <w:marBottom w:val="0"/>
      <w:divBdr>
        <w:top w:val="none" w:sz="0" w:space="0" w:color="auto"/>
        <w:left w:val="none" w:sz="0" w:space="0" w:color="auto"/>
        <w:bottom w:val="none" w:sz="0" w:space="0" w:color="auto"/>
        <w:right w:val="none" w:sz="0" w:space="0" w:color="auto"/>
      </w:divBdr>
      <w:divsChild>
        <w:div w:id="139007730">
          <w:marLeft w:val="1627"/>
          <w:marRight w:val="0"/>
          <w:marTop w:val="72"/>
          <w:marBottom w:val="0"/>
          <w:divBdr>
            <w:top w:val="none" w:sz="0" w:space="0" w:color="auto"/>
            <w:left w:val="none" w:sz="0" w:space="0" w:color="auto"/>
            <w:bottom w:val="none" w:sz="0" w:space="0" w:color="auto"/>
            <w:right w:val="none" w:sz="0" w:space="0" w:color="auto"/>
          </w:divBdr>
        </w:div>
        <w:div w:id="232128957">
          <w:marLeft w:val="1166"/>
          <w:marRight w:val="0"/>
          <w:marTop w:val="82"/>
          <w:marBottom w:val="0"/>
          <w:divBdr>
            <w:top w:val="none" w:sz="0" w:space="0" w:color="auto"/>
            <w:left w:val="none" w:sz="0" w:space="0" w:color="auto"/>
            <w:bottom w:val="none" w:sz="0" w:space="0" w:color="auto"/>
            <w:right w:val="none" w:sz="0" w:space="0" w:color="auto"/>
          </w:divBdr>
        </w:div>
        <w:div w:id="291137324">
          <w:marLeft w:val="547"/>
          <w:marRight w:val="0"/>
          <w:marTop w:val="96"/>
          <w:marBottom w:val="0"/>
          <w:divBdr>
            <w:top w:val="none" w:sz="0" w:space="0" w:color="auto"/>
            <w:left w:val="none" w:sz="0" w:space="0" w:color="auto"/>
            <w:bottom w:val="none" w:sz="0" w:space="0" w:color="auto"/>
            <w:right w:val="none" w:sz="0" w:space="0" w:color="auto"/>
          </w:divBdr>
        </w:div>
        <w:div w:id="333610648">
          <w:marLeft w:val="1166"/>
          <w:marRight w:val="0"/>
          <w:marTop w:val="82"/>
          <w:marBottom w:val="0"/>
          <w:divBdr>
            <w:top w:val="none" w:sz="0" w:space="0" w:color="auto"/>
            <w:left w:val="none" w:sz="0" w:space="0" w:color="auto"/>
            <w:bottom w:val="none" w:sz="0" w:space="0" w:color="auto"/>
            <w:right w:val="none" w:sz="0" w:space="0" w:color="auto"/>
          </w:divBdr>
        </w:div>
        <w:div w:id="901597908">
          <w:marLeft w:val="547"/>
          <w:marRight w:val="0"/>
          <w:marTop w:val="96"/>
          <w:marBottom w:val="0"/>
          <w:divBdr>
            <w:top w:val="none" w:sz="0" w:space="0" w:color="auto"/>
            <w:left w:val="none" w:sz="0" w:space="0" w:color="auto"/>
            <w:bottom w:val="none" w:sz="0" w:space="0" w:color="auto"/>
            <w:right w:val="none" w:sz="0" w:space="0" w:color="auto"/>
          </w:divBdr>
        </w:div>
        <w:div w:id="1242956480">
          <w:marLeft w:val="1166"/>
          <w:marRight w:val="0"/>
          <w:marTop w:val="82"/>
          <w:marBottom w:val="0"/>
          <w:divBdr>
            <w:top w:val="none" w:sz="0" w:space="0" w:color="auto"/>
            <w:left w:val="none" w:sz="0" w:space="0" w:color="auto"/>
            <w:bottom w:val="none" w:sz="0" w:space="0" w:color="auto"/>
            <w:right w:val="none" w:sz="0" w:space="0" w:color="auto"/>
          </w:divBdr>
        </w:div>
        <w:div w:id="1468358483">
          <w:marLeft w:val="1627"/>
          <w:marRight w:val="0"/>
          <w:marTop w:val="72"/>
          <w:marBottom w:val="0"/>
          <w:divBdr>
            <w:top w:val="none" w:sz="0" w:space="0" w:color="auto"/>
            <w:left w:val="none" w:sz="0" w:space="0" w:color="auto"/>
            <w:bottom w:val="none" w:sz="0" w:space="0" w:color="auto"/>
            <w:right w:val="none" w:sz="0" w:space="0" w:color="auto"/>
          </w:divBdr>
        </w:div>
        <w:div w:id="1723014349">
          <w:marLeft w:val="1166"/>
          <w:marRight w:val="0"/>
          <w:marTop w:val="82"/>
          <w:marBottom w:val="0"/>
          <w:divBdr>
            <w:top w:val="none" w:sz="0" w:space="0" w:color="auto"/>
            <w:left w:val="none" w:sz="0" w:space="0" w:color="auto"/>
            <w:bottom w:val="none" w:sz="0" w:space="0" w:color="auto"/>
            <w:right w:val="none" w:sz="0" w:space="0" w:color="auto"/>
          </w:divBdr>
        </w:div>
        <w:div w:id="1736588095">
          <w:marLeft w:val="547"/>
          <w:marRight w:val="0"/>
          <w:marTop w:val="96"/>
          <w:marBottom w:val="0"/>
          <w:divBdr>
            <w:top w:val="none" w:sz="0" w:space="0" w:color="auto"/>
            <w:left w:val="none" w:sz="0" w:space="0" w:color="auto"/>
            <w:bottom w:val="none" w:sz="0" w:space="0" w:color="auto"/>
            <w:right w:val="none" w:sz="0" w:space="0" w:color="auto"/>
          </w:divBdr>
        </w:div>
        <w:div w:id="1761413207">
          <w:marLeft w:val="1166"/>
          <w:marRight w:val="0"/>
          <w:marTop w:val="82"/>
          <w:marBottom w:val="0"/>
          <w:divBdr>
            <w:top w:val="none" w:sz="0" w:space="0" w:color="auto"/>
            <w:left w:val="none" w:sz="0" w:space="0" w:color="auto"/>
            <w:bottom w:val="none" w:sz="0" w:space="0" w:color="auto"/>
            <w:right w:val="none" w:sz="0" w:space="0" w:color="auto"/>
          </w:divBdr>
        </w:div>
        <w:div w:id="1775205180">
          <w:marLeft w:val="1166"/>
          <w:marRight w:val="0"/>
          <w:marTop w:val="82"/>
          <w:marBottom w:val="0"/>
          <w:divBdr>
            <w:top w:val="none" w:sz="0" w:space="0" w:color="auto"/>
            <w:left w:val="none" w:sz="0" w:space="0" w:color="auto"/>
            <w:bottom w:val="none" w:sz="0" w:space="0" w:color="auto"/>
            <w:right w:val="none" w:sz="0" w:space="0" w:color="auto"/>
          </w:divBdr>
        </w:div>
      </w:divsChild>
    </w:div>
    <w:div w:id="2137094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2.emf"/><Relationship Id="rId18" Type="http://schemas.openxmlformats.org/officeDocument/2006/relationships/oleObject" Target="embeddings/Microsoft_Visio_2003-2010_Drawing1.vsd"/><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package" Target="embeddings/Microsoft_Visio_Drawing.vsdx"/><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3.emf"/><Relationship Id="rId23" Type="http://schemas.microsoft.com/office/2011/relationships/people" Target="people.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oleObject" Target="embeddings/Microsoft_Visio_2003-2010_Drawing.vsd"/><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Project Site Document" ma:contentTypeID="0x0101008A98423170284BEEB635F43C3CF4E98B00C295C80E1AC1FA4D858807D5CFC8A6BB" ma:contentTypeVersion="9" ma:contentTypeDescription="" ma:contentTypeScope="" ma:versionID="448d1279ca2c7032d2a9f63cb1731e89">
  <xsd:schema xmlns:xsd="http://www.w3.org/2001/XMLSchema" xmlns:xs="http://www.w3.org/2001/XMLSchema" xmlns:p="http://schemas.microsoft.com/office/2006/metadata/properties" xmlns:ns1="http://schemas.microsoft.com/sharepoint/v3" xmlns:ns2="66EEDB98-F073-460B-B9B0-9643F9FE785E" xmlns:ns3="17c5c574-4f42-45b3-8a7f-77d8e859d074" xmlns:ns4="http://schemas.microsoft.com/sharepoint/v4" targetNamespace="http://schemas.microsoft.com/office/2006/metadata/properties" ma:root="true" ma:fieldsID="482b1c3d8ba5be2f8fb197633bc28d22" ns1:_="" ns2:_="" ns3:_="" ns4:_="">
    <xsd:import namespace="http://schemas.microsoft.com/sharepoint/v3"/>
    <xsd:import namespace="66EEDB98-F073-460B-B9B0-9643F9FE785E"/>
    <xsd:import namespace="17c5c574-4f42-45b3-8a7f-77d8e859d074"/>
    <xsd:import namespace="http://schemas.microsoft.com/sharepoint/v4"/>
    <xsd:element name="properties">
      <xsd:complexType>
        <xsd:sequence>
          <xsd:element name="documentManagement">
            <xsd:complexType>
              <xsd:all>
                <xsd:element ref="ns2:Owner" minOccurs="0"/>
                <xsd:element ref="ns2:Status" minOccurs="0"/>
                <xsd:element ref="ns3:_dlc_DocId" minOccurs="0"/>
                <xsd:element ref="ns3:_dlc_DocIdUrl" minOccurs="0"/>
                <xsd:element ref="ns3:_dlc_DocIdPersistId" minOccurs="0"/>
                <xsd:element ref="ns2:RelatedItems" minOccurs="0"/>
                <xsd:element ref="ns1:EmailSender" minOccurs="0"/>
                <xsd:element ref="ns1:EmailTo" minOccurs="0"/>
                <xsd:element ref="ns1:EmailCc" minOccurs="0"/>
                <xsd:element ref="ns1:EmailFrom" minOccurs="0"/>
                <xsd:element ref="ns1:EmailSubject" minOccurs="0"/>
                <xsd:element ref="ns4:EmailHea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14" nillable="true" ma:displayName="E-Mail Sender" ma:hidden="true" ma:internalName="EmailSender">
      <xsd:simpleType>
        <xsd:restriction base="dms:Note">
          <xsd:maxLength value="255"/>
        </xsd:restriction>
      </xsd:simpleType>
    </xsd:element>
    <xsd:element name="EmailTo" ma:index="15" nillable="true" ma:displayName="E-Mail To" ma:hidden="true" ma:internalName="EmailTo">
      <xsd:simpleType>
        <xsd:restriction base="dms:Note">
          <xsd:maxLength value="255"/>
        </xsd:restriction>
      </xsd:simpleType>
    </xsd:element>
    <xsd:element name="EmailCc" ma:index="16" nillable="true" ma:displayName="E-Mail Cc" ma:hidden="true" ma:internalName="EmailCc">
      <xsd:simpleType>
        <xsd:restriction base="dms:Note">
          <xsd:maxLength value="255"/>
        </xsd:restriction>
      </xsd:simpleType>
    </xsd:element>
    <xsd:element name="EmailFrom" ma:index="17" nillable="true" ma:displayName="E-Mail From" ma:hidden="true" ma:internalName="EmailFrom">
      <xsd:simpleType>
        <xsd:restriction base="dms:Text"/>
      </xsd:simpleType>
    </xsd:element>
    <xsd:element name="EmailSubject" ma:index="18"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EEDB98-F073-460B-B9B0-9643F9FE785E" elementFormDefault="qualified">
    <xsd:import namespace="http://schemas.microsoft.com/office/2006/documentManagement/types"/>
    <xsd:import namespace="http://schemas.microsoft.com/office/infopath/2007/PartnerControls"/>
    <xsd:element name="Owner" ma:index="8" nillable="true" ma:displayName="Owner" ma:list="UserInfo"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tus" ma:index="9" nillable="true" ma:displayName="Status" ma:default="Draft" ma:internalName="Status">
      <xsd:simpleType>
        <xsd:restriction base="dms:Choice">
          <xsd:enumeration value="Draft"/>
          <xsd:enumeration value="Ready For Review"/>
          <xsd:enumeration value="Final"/>
        </xsd:restriction>
      </xsd:simpleType>
    </xsd:element>
    <xsd:element name="RelatedItems" ma:index="13" nillable="true" ma:displayName="Related Items" ma:internalName="RelatedItems">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7c5c574-4f42-45b3-8a7f-77d8e859d074"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9" nillable="true" ma:displayName="E-Mail Headers" ma:hidden="true" ma:internalName="EmailHeader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Owner xmlns="66EEDB98-F073-460B-B9B0-9643F9FE785E">
      <UserInfo>
        <DisplayName/>
        <AccountId xsi:nil="true"/>
        <AccountType/>
      </UserInfo>
    </Owner>
    <Status xmlns="66EEDB98-F073-460B-B9B0-9643F9FE785E">Draft</Status>
    <RelatedItems xmlns="66EEDB98-F073-460B-B9B0-9643F9FE785E" xsi:nil="true"/>
    <EmailCc xmlns="http://schemas.microsoft.com/sharepoint/v3"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FDB35-4F12-4AB6-9573-4B9B8857C909}">
  <ds:schemaRefs>
    <ds:schemaRef ds:uri="http://schemas.microsoft.com/sharepoint/events"/>
  </ds:schemaRefs>
</ds:datastoreItem>
</file>

<file path=customXml/itemProps2.xml><?xml version="1.0" encoding="utf-8"?>
<ds:datastoreItem xmlns:ds="http://schemas.openxmlformats.org/officeDocument/2006/customXml" ds:itemID="{00A2B484-1218-49BE-83C0-E3AFAA8A2C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6EEDB98-F073-460B-B9B0-9643F9FE785E"/>
    <ds:schemaRef ds:uri="17c5c574-4f42-45b3-8a7f-77d8e859d07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16A4E4-BE80-4AF8-A684-4078E9D2AED1}">
  <ds:schemaRefs>
    <ds:schemaRef ds:uri="http://schemas.microsoft.com/office/2006/metadata/longProperties"/>
  </ds:schemaRefs>
</ds:datastoreItem>
</file>

<file path=customXml/itemProps4.xml><?xml version="1.0" encoding="utf-8"?>
<ds:datastoreItem xmlns:ds="http://schemas.openxmlformats.org/officeDocument/2006/customXml" ds:itemID="{B76CDCEC-CC01-41F8-BD05-835505996877}">
  <ds:schemaRefs>
    <ds:schemaRef ds:uri="http://schemas.microsoft.com/office/2006/metadata/properties"/>
    <ds:schemaRef ds:uri="http://schemas.microsoft.com/office/infopath/2007/PartnerControls"/>
    <ds:schemaRef ds:uri="http://schemas.microsoft.com/sharepoint/v3"/>
    <ds:schemaRef ds:uri="http://schemas.microsoft.com/sharepoint/v4"/>
    <ds:schemaRef ds:uri="66EEDB98-F073-460B-B9B0-9643F9FE785E"/>
  </ds:schemaRefs>
</ds:datastoreItem>
</file>

<file path=customXml/itemProps5.xml><?xml version="1.0" encoding="utf-8"?>
<ds:datastoreItem xmlns:ds="http://schemas.openxmlformats.org/officeDocument/2006/customXml" ds:itemID="{3A564B6B-AC46-4DB5-ACCA-ED596777EFCD}">
  <ds:schemaRefs>
    <ds:schemaRef ds:uri="http://schemas.microsoft.com/sharepoint/v3/contenttype/forms"/>
  </ds:schemaRefs>
</ds:datastoreItem>
</file>

<file path=customXml/itemProps6.xml><?xml version="1.0" encoding="utf-8"?>
<ds:datastoreItem xmlns:ds="http://schemas.openxmlformats.org/officeDocument/2006/customXml" ds:itemID="{A7D58A85-13EF-44AE-8BEC-F930EC441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9</Pages>
  <Words>3233</Words>
  <Characters>18434</Characters>
  <Application>Microsoft Office Word</Application>
  <DocSecurity>0</DocSecurity>
  <Lines>153</Lines>
  <Paragraphs>43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SA2 eV2X</vt:lpstr>
      <vt:lpstr/>
    </vt:vector>
  </TitlesOfParts>
  <Company>Huawei</Company>
  <LinksUpToDate>false</LinksUpToDate>
  <CharactersWithSpaces>21624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SA2 eV2X</dc:title>
  <dc:subject/>
  <dc:creator>Riccardo Trivisonno 00900073</dc:creator>
  <cp:keywords/>
  <cp:lastModifiedBy>Lenovo-gv1</cp:lastModifiedBy>
  <cp:revision>5</cp:revision>
  <cp:lastPrinted>2018-08-13T16:59:00Z</cp:lastPrinted>
  <dcterms:created xsi:type="dcterms:W3CDTF">2024-04-16T07:20:00Z</dcterms:created>
  <dcterms:modified xsi:type="dcterms:W3CDTF">2024-04-16T10:41:00Z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
    <vt:lpwstr>H4P5ACNAWDMP-2-9824</vt:lpwstr>
  </property>
  <property fmtid="{D5CDD505-2E9C-101B-9397-08002B2CF9AE}" pid="4" name="_dlc_DocIdItemGuid">
    <vt:lpwstr>07d328bc-5442-464f-a166-f0af04efba08</vt:lpwstr>
  </property>
  <property fmtid="{D5CDD505-2E9C-101B-9397-08002B2CF9AE}" pid="5" name="_dlc_DocIdUrl">
    <vt:lpwstr>https://projects.qualcomm.com/sites/LTED/_layouts/15/DocIdRedir.aspx?ID=H4P5ACNAWDMP-2-9824, H4P5ACNAWDMP-2-9824</vt:lpwstr>
  </property>
  <property fmtid="{D5CDD505-2E9C-101B-9397-08002B2CF9AE}" pid="6" name="Links">
    <vt:lpwstr/>
  </property>
  <property fmtid="{D5CDD505-2E9C-101B-9397-08002B2CF9AE}" pid="7" name="display_urn:schemas-microsoft-com:office:office#Owner">
    <vt:lpwstr>Zisimopoulos, Haris</vt:lpwstr>
  </property>
  <property fmtid="{D5CDD505-2E9C-101B-9397-08002B2CF9AE}" pid="8" name="_2015_ms_pID_725343">
    <vt:lpwstr>(3)NGdbPVcvlRYaWDLPXTdmC/ut+9sWhIuEfVEecluHoBapdvQ+1QF4Y9GsKb6j39QYNWyRqreb
anCId2G6WEyNqTP3iZDWe17y865OXPJTEfE3j++rLYuQYcR30/T272Zs78fKlH/I4s1Gpgl0
wZGfhmieN3ehDwDfcxIvhnqM9YSPftbswW4caKmI4kiW3Df+IRHs9E8/g04Dxfx8RAM0oZD6
YW93O6/U/V10kqnGf6</vt:lpwstr>
  </property>
  <property fmtid="{D5CDD505-2E9C-101B-9397-08002B2CF9AE}" pid="9" name="_2015_ms_pID_7253431">
    <vt:lpwstr>f0DwbGh6e0c9G/9ReZCh8VBvNlkJIJaokE3qHh5Swz/rDYnqPvC0ko
ZYXQlIEgq/usBV7H9aEP2+pIF5OeAGSjjzUW3p1OYkhIJUfI9R4UAUUcugfqvI5EV0gcrKdC
ZYSvBBKc2fONj82UsO/FPIgx0UKeYW1OxTXCUg/wE4vNQEn77+DJPyeCwN4JE8/WmeWMKBPe
NY7Hnp6900IcjauvRXDTkB2w1/DpbknQpBdQ</vt:lpwstr>
  </property>
  <property fmtid="{D5CDD505-2E9C-101B-9397-08002B2CF9AE}" pid="10" name="_2015_ms_pID_7253432">
    <vt:lpwstr>Yi9eKzcnos10cWWuUUKkwrY=</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1649814047</vt:lpwstr>
  </property>
</Properties>
</file>