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1A153" w14:textId="01560D0B" w:rsidR="00A24F28" w:rsidRPr="00927C1B" w:rsidRDefault="00E01E14" w:rsidP="00A24F28">
      <w:pPr>
        <w:pStyle w:val="Header"/>
        <w:tabs>
          <w:tab w:val="clear" w:pos="4153"/>
          <w:tab w:val="clear" w:pos="8306"/>
          <w:tab w:val="right" w:pos="9638"/>
        </w:tabs>
        <w:spacing w:after="0"/>
        <w:ind w:right="-57"/>
        <w:rPr>
          <w:rFonts w:ascii="Arial" w:eastAsia="Arial Unicode MS" w:hAnsi="Arial" w:cs="Arial"/>
          <w:b/>
          <w:bCs/>
          <w:sz w:val="24"/>
        </w:rPr>
      </w:pPr>
      <w:r w:rsidRPr="00E01E14">
        <w:rPr>
          <w:rFonts w:ascii="Arial" w:eastAsia="Arial Unicode MS" w:hAnsi="Arial" w:cs="Arial"/>
          <w:b/>
          <w:bCs/>
          <w:sz w:val="24"/>
        </w:rPr>
        <w:t>3GPP</w:t>
      </w:r>
      <w:r>
        <w:rPr>
          <w:rFonts w:ascii="Arial" w:eastAsia="Arial Unicode MS" w:hAnsi="Arial" w:cs="Arial"/>
          <w:b/>
          <w:bCs/>
          <w:sz w:val="24"/>
        </w:rPr>
        <w:t xml:space="preserve"> TSG-WG SA2 Meeting #</w:t>
      </w:r>
      <w:r w:rsidR="005973DC">
        <w:rPr>
          <w:rFonts w:ascii="Arial" w:eastAsia="Arial Unicode MS" w:hAnsi="Arial" w:cs="Arial"/>
          <w:b/>
          <w:bCs/>
          <w:sz w:val="24"/>
        </w:rPr>
        <w:t>1</w:t>
      </w:r>
      <w:r w:rsidR="0071071D">
        <w:rPr>
          <w:rFonts w:ascii="Arial" w:eastAsia="Arial Unicode MS" w:hAnsi="Arial" w:cs="Arial"/>
          <w:b/>
          <w:bCs/>
          <w:sz w:val="24"/>
        </w:rPr>
        <w:t>6</w:t>
      </w:r>
      <w:r w:rsidR="00560CF3">
        <w:rPr>
          <w:rFonts w:ascii="Arial" w:eastAsia="Arial Unicode MS" w:hAnsi="Arial" w:cs="Arial"/>
          <w:b/>
          <w:bCs/>
          <w:sz w:val="24"/>
        </w:rPr>
        <w:t>2</w:t>
      </w:r>
      <w:r w:rsidRPr="00E01E14">
        <w:rPr>
          <w:rFonts w:ascii="Arial" w:eastAsia="Arial Unicode MS" w:hAnsi="Arial" w:cs="Arial"/>
          <w:b/>
          <w:bCs/>
          <w:sz w:val="24"/>
        </w:rPr>
        <w:tab/>
      </w:r>
      <w:r w:rsidR="001F0BF7" w:rsidRPr="0086381F">
        <w:rPr>
          <w:rFonts w:ascii="Arial" w:eastAsia="SimSun" w:hAnsi="Arial"/>
          <w:b/>
          <w:i/>
          <w:noProof/>
          <w:color w:val="auto"/>
          <w:sz w:val="28"/>
          <w:lang w:eastAsia="en-US"/>
        </w:rPr>
        <w:t>S2-2</w:t>
      </w:r>
      <w:r w:rsidR="00B2149D">
        <w:rPr>
          <w:rFonts w:ascii="Arial" w:eastAsia="SimSun" w:hAnsi="Arial"/>
          <w:b/>
          <w:i/>
          <w:noProof/>
          <w:color w:val="auto"/>
          <w:sz w:val="28"/>
          <w:lang w:eastAsia="en-US"/>
        </w:rPr>
        <w:t>40</w:t>
      </w:r>
      <w:r w:rsidR="00DD3974">
        <w:rPr>
          <w:rFonts w:ascii="Arial" w:eastAsia="SimSun" w:hAnsi="Arial"/>
          <w:b/>
          <w:i/>
          <w:noProof/>
          <w:color w:val="auto"/>
          <w:sz w:val="28"/>
          <w:lang w:eastAsia="en-US"/>
        </w:rPr>
        <w:t>4794</w:t>
      </w:r>
    </w:p>
    <w:p w14:paraId="6B56BFDF" w14:textId="26A846DD" w:rsidR="00A24F28" w:rsidRPr="003244C5" w:rsidRDefault="00560CF3" w:rsidP="00A24F28">
      <w:pPr>
        <w:pStyle w:val="Header"/>
        <w:pBdr>
          <w:bottom w:val="single" w:sz="4" w:space="1" w:color="auto"/>
        </w:pBdr>
        <w:tabs>
          <w:tab w:val="clear" w:pos="4153"/>
          <w:tab w:val="clear" w:pos="8306"/>
          <w:tab w:val="right" w:pos="9638"/>
        </w:tabs>
        <w:spacing w:after="0"/>
        <w:ind w:right="-57"/>
        <w:rPr>
          <w:rFonts w:ascii="Arial" w:eastAsia="Arial Unicode MS" w:hAnsi="Arial" w:cs="Arial"/>
          <w:b/>
          <w:bCs/>
          <w:sz w:val="24"/>
        </w:rPr>
      </w:pPr>
      <w:r>
        <w:rPr>
          <w:rFonts w:ascii="Arial" w:eastAsia="Arial Unicode MS" w:hAnsi="Arial" w:cs="Arial"/>
          <w:b/>
          <w:bCs/>
          <w:sz w:val="24"/>
        </w:rPr>
        <w:t>Changsha, China</w:t>
      </w:r>
      <w:r w:rsidRPr="009B5FB9">
        <w:rPr>
          <w:rFonts w:ascii="Arial" w:eastAsia="Arial Unicode MS" w:hAnsi="Arial" w:cs="Arial"/>
          <w:b/>
          <w:bCs/>
          <w:sz w:val="24"/>
        </w:rPr>
        <w:t xml:space="preserve">, </w:t>
      </w:r>
      <w:r>
        <w:rPr>
          <w:rFonts w:ascii="Arial" w:eastAsia="Arial Unicode MS" w:hAnsi="Arial" w:cs="Arial"/>
          <w:b/>
          <w:bCs/>
          <w:sz w:val="24"/>
        </w:rPr>
        <w:t>April 15</w:t>
      </w:r>
      <w:r w:rsidRPr="00A55641">
        <w:rPr>
          <w:rFonts w:ascii="Arial" w:eastAsia="Arial Unicode MS" w:hAnsi="Arial" w:cs="Arial"/>
          <w:b/>
          <w:bCs/>
          <w:sz w:val="24"/>
          <w:vertAlign w:val="superscript"/>
        </w:rPr>
        <w:t>th</w:t>
      </w:r>
      <w:r>
        <w:rPr>
          <w:rFonts w:ascii="Arial" w:eastAsia="Arial Unicode MS" w:hAnsi="Arial" w:cs="Arial"/>
          <w:b/>
          <w:bCs/>
          <w:sz w:val="24"/>
          <w:vertAlign w:val="superscript"/>
        </w:rPr>
        <w:t xml:space="preserve"> </w:t>
      </w:r>
      <w:r w:rsidRPr="009B5FB9">
        <w:rPr>
          <w:rFonts w:ascii="Arial" w:eastAsia="Arial Unicode MS" w:hAnsi="Arial" w:cs="Arial"/>
          <w:b/>
          <w:bCs/>
          <w:sz w:val="24"/>
        </w:rPr>
        <w:t xml:space="preserve">– </w:t>
      </w:r>
      <w:r>
        <w:rPr>
          <w:rFonts w:ascii="Arial" w:eastAsia="Arial Unicode MS" w:hAnsi="Arial" w:cs="Arial"/>
          <w:b/>
          <w:bCs/>
          <w:sz w:val="24"/>
        </w:rPr>
        <w:t>19</w:t>
      </w:r>
      <w:r w:rsidRPr="00A55641">
        <w:rPr>
          <w:rFonts w:ascii="Arial" w:eastAsia="Arial Unicode MS" w:hAnsi="Arial" w:cs="Arial"/>
          <w:b/>
          <w:bCs/>
          <w:sz w:val="24"/>
          <w:vertAlign w:val="superscript"/>
        </w:rPr>
        <w:t>th</w:t>
      </w:r>
      <w:r w:rsidRPr="009B5FB9">
        <w:rPr>
          <w:rFonts w:ascii="Arial" w:eastAsia="Arial Unicode MS" w:hAnsi="Arial" w:cs="Arial"/>
          <w:b/>
          <w:bCs/>
          <w:sz w:val="24"/>
        </w:rPr>
        <w:t>, 202</w:t>
      </w:r>
      <w:r>
        <w:rPr>
          <w:rFonts w:ascii="Arial" w:eastAsia="Arial Unicode MS" w:hAnsi="Arial" w:cs="Arial"/>
          <w:b/>
          <w:bCs/>
          <w:sz w:val="24"/>
        </w:rPr>
        <w:t>4</w:t>
      </w:r>
      <w:r w:rsidR="003244C5" w:rsidRPr="00927C1B">
        <w:rPr>
          <w:rFonts w:ascii="Arial" w:eastAsia="Arial Unicode MS" w:hAnsi="Arial" w:cs="Arial"/>
          <w:b/>
          <w:bCs/>
        </w:rPr>
        <w:tab/>
      </w:r>
      <w:r w:rsidR="001F0BF7">
        <w:rPr>
          <w:rFonts w:ascii="Arial" w:hAnsi="Arial" w:cs="Arial"/>
          <w:b/>
          <w:bCs/>
          <w:color w:val="0000FF"/>
        </w:rPr>
        <w:t>(revision of S2-2</w:t>
      </w:r>
      <w:r w:rsidR="00B2149D">
        <w:rPr>
          <w:rFonts w:ascii="Arial" w:hAnsi="Arial" w:cs="Arial"/>
          <w:b/>
          <w:bCs/>
          <w:color w:val="0000FF"/>
        </w:rPr>
        <w:t>40</w:t>
      </w:r>
      <w:r w:rsidR="003244C5" w:rsidRPr="00E879AF">
        <w:rPr>
          <w:rFonts w:ascii="Arial" w:hAnsi="Arial" w:cs="Arial"/>
          <w:b/>
          <w:bCs/>
          <w:color w:val="0000FF"/>
        </w:rPr>
        <w:t>xxxx)</w:t>
      </w:r>
    </w:p>
    <w:p w14:paraId="7A0BBC3A" w14:textId="77777777" w:rsidR="00A24F28" w:rsidRPr="00927C1B" w:rsidRDefault="00A24F28" w:rsidP="00A24F28">
      <w:pPr>
        <w:rPr>
          <w:rFonts w:ascii="Arial" w:hAnsi="Arial" w:cs="Arial"/>
        </w:rPr>
      </w:pPr>
    </w:p>
    <w:p w14:paraId="2F4104C4" w14:textId="77777777" w:rsidR="00772F47" w:rsidRPr="00DD3974" w:rsidRDefault="00A24F28" w:rsidP="00A24F28">
      <w:pPr>
        <w:ind w:left="2127" w:hanging="2127"/>
        <w:rPr>
          <w:rFonts w:ascii="Arial" w:hAnsi="Arial" w:cs="Arial"/>
          <w:b/>
        </w:rPr>
      </w:pPr>
      <w:r w:rsidRPr="00DD3974">
        <w:rPr>
          <w:rFonts w:ascii="Arial" w:hAnsi="Arial" w:cs="Arial"/>
          <w:b/>
        </w:rPr>
        <w:t>Source:</w:t>
      </w:r>
      <w:r w:rsidRPr="00DD3974">
        <w:rPr>
          <w:rFonts w:ascii="Arial" w:hAnsi="Arial" w:cs="Arial"/>
          <w:b/>
        </w:rPr>
        <w:tab/>
      </w:r>
      <w:r w:rsidR="00E636FF" w:rsidRPr="00DD3974">
        <w:rPr>
          <w:rFonts w:ascii="Arial" w:hAnsi="Arial" w:cs="Arial"/>
          <w:b/>
        </w:rPr>
        <w:t xml:space="preserve">Huawei, </w:t>
      </w:r>
      <w:proofErr w:type="spellStart"/>
      <w:r w:rsidR="008F7D6D" w:rsidRPr="00DD3974">
        <w:rPr>
          <w:rFonts w:ascii="Arial" w:hAnsi="Arial" w:cs="Arial"/>
          <w:b/>
        </w:rPr>
        <w:t>HiSilicon</w:t>
      </w:r>
      <w:proofErr w:type="spellEnd"/>
    </w:p>
    <w:p w14:paraId="6C60AB3E" w14:textId="721A24EB" w:rsidR="007C2972" w:rsidRPr="00DD3974" w:rsidRDefault="00A24F28" w:rsidP="00A24F28">
      <w:pPr>
        <w:ind w:left="2127" w:hanging="2127"/>
        <w:rPr>
          <w:rFonts w:ascii="Arial" w:hAnsi="Arial" w:cs="Arial"/>
          <w:b/>
        </w:rPr>
      </w:pPr>
      <w:r w:rsidRPr="00DD3974">
        <w:rPr>
          <w:rFonts w:ascii="Arial" w:hAnsi="Arial" w:cs="Arial"/>
          <w:b/>
        </w:rPr>
        <w:t>Title:</w:t>
      </w:r>
      <w:r w:rsidRPr="00DD3974">
        <w:rPr>
          <w:rFonts w:ascii="Arial" w:hAnsi="Arial" w:cs="Arial"/>
          <w:b/>
        </w:rPr>
        <w:tab/>
      </w:r>
      <w:r w:rsidR="0037279E" w:rsidRPr="00DD3974">
        <w:rPr>
          <w:rFonts w:ascii="Arial" w:hAnsi="Arial" w:cs="Arial"/>
          <w:b/>
        </w:rPr>
        <w:t xml:space="preserve">KI#1, Evaluation and Conclusion: </w:t>
      </w:r>
      <w:r w:rsidR="008E22CB" w:rsidRPr="00DD3974">
        <w:rPr>
          <w:rFonts w:ascii="Arial" w:hAnsi="Arial" w:cs="Arial"/>
          <w:b/>
        </w:rPr>
        <w:t>Way forward proposal</w:t>
      </w:r>
    </w:p>
    <w:p w14:paraId="539653C5" w14:textId="77777777" w:rsidR="00A24F28" w:rsidRPr="00DD3974" w:rsidRDefault="002A3C41" w:rsidP="00A24F28">
      <w:pPr>
        <w:ind w:left="2127" w:hanging="2127"/>
        <w:rPr>
          <w:rFonts w:ascii="Arial" w:hAnsi="Arial" w:cs="Arial"/>
          <w:b/>
        </w:rPr>
      </w:pPr>
      <w:r w:rsidRPr="00DD3974">
        <w:rPr>
          <w:rFonts w:ascii="Arial" w:hAnsi="Arial" w:cs="Arial"/>
          <w:b/>
        </w:rPr>
        <w:t>Document for:</w:t>
      </w:r>
      <w:r w:rsidRPr="00DD3974">
        <w:rPr>
          <w:rFonts w:ascii="Arial" w:hAnsi="Arial" w:cs="Arial"/>
          <w:b/>
        </w:rPr>
        <w:tab/>
      </w:r>
      <w:r w:rsidR="00A24F28" w:rsidRPr="00DD3974">
        <w:rPr>
          <w:rFonts w:ascii="Arial" w:hAnsi="Arial" w:cs="Arial"/>
          <w:b/>
        </w:rPr>
        <w:t>Approval</w:t>
      </w:r>
    </w:p>
    <w:p w14:paraId="49189C49" w14:textId="70074760" w:rsidR="00A24F28" w:rsidRPr="00DD3974" w:rsidRDefault="008F7D6D" w:rsidP="00A24F28">
      <w:pPr>
        <w:ind w:left="2127" w:hanging="2127"/>
        <w:rPr>
          <w:rFonts w:ascii="Arial" w:hAnsi="Arial" w:cs="Arial"/>
          <w:b/>
        </w:rPr>
      </w:pPr>
      <w:r w:rsidRPr="00DD3974">
        <w:rPr>
          <w:rFonts w:ascii="Arial" w:hAnsi="Arial" w:cs="Arial"/>
          <w:b/>
        </w:rPr>
        <w:t>Agenda Item:</w:t>
      </w:r>
      <w:r w:rsidRPr="00DD3974">
        <w:rPr>
          <w:rFonts w:ascii="Arial" w:hAnsi="Arial" w:cs="Arial"/>
          <w:b/>
        </w:rPr>
        <w:tab/>
      </w:r>
      <w:r w:rsidR="00C51A7C" w:rsidRPr="00DD3974">
        <w:rPr>
          <w:rFonts w:ascii="Arial" w:hAnsi="Arial" w:cs="Arial"/>
          <w:b/>
        </w:rPr>
        <w:t>19.4</w:t>
      </w:r>
    </w:p>
    <w:p w14:paraId="50306FB0" w14:textId="624A1F64" w:rsidR="00A24F28" w:rsidRPr="00DD3974" w:rsidRDefault="00A24F28" w:rsidP="00A24F28">
      <w:pPr>
        <w:ind w:left="2127" w:hanging="2127"/>
        <w:rPr>
          <w:rFonts w:ascii="Arial" w:hAnsi="Arial" w:cs="Arial"/>
          <w:b/>
        </w:rPr>
      </w:pPr>
      <w:r w:rsidRPr="00DD3974">
        <w:rPr>
          <w:rFonts w:ascii="Arial" w:hAnsi="Arial" w:cs="Arial"/>
          <w:b/>
        </w:rPr>
        <w:t>Work Item / Release:</w:t>
      </w:r>
      <w:r w:rsidRPr="00DD3974">
        <w:rPr>
          <w:rFonts w:ascii="Arial" w:hAnsi="Arial" w:cs="Arial"/>
          <w:b/>
        </w:rPr>
        <w:tab/>
      </w:r>
      <w:proofErr w:type="spellStart"/>
      <w:r w:rsidR="00C51A7C" w:rsidRPr="00DD3974">
        <w:rPr>
          <w:rFonts w:ascii="Arial" w:hAnsi="Arial" w:cs="Arial"/>
          <w:b/>
        </w:rPr>
        <w:t>FS_EnergySys</w:t>
      </w:r>
      <w:proofErr w:type="spellEnd"/>
      <w:r w:rsidR="00462B3D" w:rsidRPr="00DD3974">
        <w:rPr>
          <w:rFonts w:ascii="Arial" w:hAnsi="Arial" w:cs="Arial"/>
          <w:b/>
        </w:rPr>
        <w:t xml:space="preserve"> / Rel-1</w:t>
      </w:r>
      <w:r w:rsidR="0071071D" w:rsidRPr="00DD3974">
        <w:rPr>
          <w:rFonts w:ascii="Arial" w:hAnsi="Arial" w:cs="Arial"/>
          <w:b/>
        </w:rPr>
        <w:t>9</w:t>
      </w:r>
    </w:p>
    <w:p w14:paraId="6D39A49A" w14:textId="0B494DAF" w:rsidR="00EF48DB" w:rsidRPr="00927C1B" w:rsidRDefault="00A24F28" w:rsidP="00EC53AC">
      <w:pPr>
        <w:jc w:val="both"/>
        <w:rPr>
          <w:rFonts w:ascii="Arial" w:hAnsi="Arial" w:cs="Arial"/>
          <w:i/>
        </w:rPr>
      </w:pPr>
      <w:r w:rsidRPr="00DD3974">
        <w:rPr>
          <w:rFonts w:ascii="Arial" w:hAnsi="Arial" w:cs="Arial"/>
          <w:i/>
        </w:rPr>
        <w:t xml:space="preserve">Abstract: </w:t>
      </w:r>
      <w:r w:rsidR="00DD3974">
        <w:rPr>
          <w:rFonts w:ascii="Arial" w:hAnsi="Arial" w:cs="Arial"/>
          <w:i/>
        </w:rPr>
        <w:t>The evaluation and conclusion for KI#1 are proposed.</w:t>
      </w:r>
    </w:p>
    <w:p w14:paraId="576C96D7" w14:textId="59CB9903" w:rsidR="00A93620" w:rsidRPr="00927C1B" w:rsidRDefault="00B3593E" w:rsidP="00B3593E">
      <w:pPr>
        <w:pStyle w:val="Heading1"/>
      </w:pPr>
      <w:r w:rsidRPr="009805E3">
        <w:t>1.</w:t>
      </w:r>
      <w:r w:rsidR="00C25C80">
        <w:tab/>
      </w:r>
      <w:r w:rsidR="00305F20" w:rsidRPr="009805E3">
        <w:t>Introduction</w:t>
      </w:r>
      <w:r w:rsidR="00BE6AFC" w:rsidRPr="009805E3">
        <w:t>/Discussion</w:t>
      </w:r>
    </w:p>
    <w:p w14:paraId="7BE38959" w14:textId="3C76CE41" w:rsidR="00DF0A26" w:rsidRDefault="0052073C" w:rsidP="009805E3">
      <w:pPr>
        <w:rPr>
          <w:lang w:val="en-US" w:eastAsia="zh-CN"/>
        </w:rPr>
      </w:pPr>
      <w:r w:rsidRPr="0052073C">
        <w:rPr>
          <w:lang w:val="en-US" w:eastAsia="zh-CN"/>
        </w:rPr>
        <w:t>This document propose</w:t>
      </w:r>
      <w:r w:rsidR="009805E3">
        <w:rPr>
          <w:lang w:val="en-US" w:eastAsia="zh-CN"/>
        </w:rPr>
        <w:t>s</w:t>
      </w:r>
      <w:r w:rsidRPr="0052073C">
        <w:rPr>
          <w:lang w:val="en-US" w:eastAsia="zh-CN"/>
        </w:rPr>
        <w:t xml:space="preserve"> </w:t>
      </w:r>
      <w:r w:rsidR="009805E3">
        <w:rPr>
          <w:lang w:val="en-US" w:eastAsia="zh-CN"/>
        </w:rPr>
        <w:t xml:space="preserve">evaluation and conclusion based on TS 22.261 requirements and </w:t>
      </w:r>
      <w:r w:rsidRPr="0052073C">
        <w:rPr>
          <w:lang w:val="en-US" w:eastAsia="zh-CN"/>
        </w:rPr>
        <w:t>a f</w:t>
      </w:r>
      <w:r>
        <w:rPr>
          <w:lang w:val="en-US" w:eastAsia="zh-CN"/>
        </w:rPr>
        <w:t xml:space="preserve">irst </w:t>
      </w:r>
      <w:r w:rsidR="009805E3">
        <w:rPr>
          <w:lang w:val="en-US" w:eastAsia="zh-CN"/>
        </w:rPr>
        <w:t xml:space="preserve">interim </w:t>
      </w:r>
      <w:r>
        <w:rPr>
          <w:lang w:val="en-US" w:eastAsia="zh-CN"/>
        </w:rPr>
        <w:t>resume of main characteristics of the solution</w:t>
      </w:r>
      <w:r w:rsidR="009805E3">
        <w:rPr>
          <w:lang w:val="en-US" w:eastAsia="zh-CN"/>
        </w:rPr>
        <w:t>s</w:t>
      </w:r>
      <w:r>
        <w:rPr>
          <w:lang w:val="en-US" w:eastAsia="zh-CN"/>
        </w:rPr>
        <w:t xml:space="preserve"> addressing the KI#1. </w:t>
      </w:r>
    </w:p>
    <w:p w14:paraId="14973031" w14:textId="4B04D6A6" w:rsidR="0072088D" w:rsidRPr="00ED3517" w:rsidRDefault="0072088D" w:rsidP="00ED3517">
      <w:pPr>
        <w:pStyle w:val="Heading1"/>
      </w:pPr>
      <w:r w:rsidRPr="00ED3517">
        <w:t>2</w:t>
      </w:r>
      <w:r w:rsidRPr="00ED3517">
        <w:tab/>
        <w:t>Evaluation and conclusion based on TS 22.261 requirements</w:t>
      </w:r>
    </w:p>
    <w:p w14:paraId="5EF4723C" w14:textId="77777777" w:rsidR="009805E3" w:rsidRPr="00DD3974" w:rsidRDefault="009805E3" w:rsidP="0072088D">
      <w:pPr>
        <w:rPr>
          <w:lang w:val="en-US" w:eastAsia="zh-CN"/>
        </w:rPr>
      </w:pPr>
      <w:r w:rsidRPr="00DD3974">
        <w:rPr>
          <w:lang w:val="en-US" w:eastAsia="zh-CN"/>
        </w:rPr>
        <w:t>The R19 requirements related to energy efficiency have been defined in TS 22.261 as conclusion of SA1 normative work after the approval of SA2 SID. At this stage of the work, this paper intents to consider the SA1 normative outcome in the evaluation and definition of conclusion SA2 study.</w:t>
      </w:r>
    </w:p>
    <w:p w14:paraId="140521D2" w14:textId="5D3F09A1" w:rsidR="009805E3" w:rsidRPr="00DD3974" w:rsidRDefault="009805E3" w:rsidP="0072088D">
      <w:pPr>
        <w:rPr>
          <w:lang w:val="en-US" w:eastAsia="zh-CN"/>
        </w:rPr>
      </w:pPr>
      <w:r w:rsidRPr="00DD3974">
        <w:rPr>
          <w:lang w:val="en-US" w:eastAsia="zh-CN"/>
        </w:rPr>
        <w:t>The normative requirements are defined in clause 6.15a, the details are not copied here, in the following they are analyzed to show the implication on SA2 study work</w:t>
      </w:r>
      <w:r w:rsidR="005719F7" w:rsidRPr="00DD3974">
        <w:rPr>
          <w:lang w:val="en-US" w:eastAsia="zh-CN"/>
        </w:rPr>
        <w:t>.</w:t>
      </w:r>
    </w:p>
    <w:p w14:paraId="2293D4FB" w14:textId="63D78E32" w:rsidR="009805E3" w:rsidRPr="00DD3974" w:rsidRDefault="009805E3" w:rsidP="009805E3">
      <w:pPr>
        <w:pStyle w:val="Heading3"/>
        <w:rPr>
          <w:lang w:val="en-US" w:eastAsia="zh-CN"/>
        </w:rPr>
      </w:pPr>
      <w:r w:rsidRPr="00DD3974">
        <w:rPr>
          <w:lang w:val="en-US" w:eastAsia="zh-CN"/>
        </w:rPr>
        <w:t>2.1</w:t>
      </w:r>
      <w:r w:rsidR="00C25C80" w:rsidRPr="00DD3974">
        <w:rPr>
          <w:lang w:val="en-US" w:eastAsia="zh-CN"/>
        </w:rPr>
        <w:tab/>
      </w:r>
      <w:r w:rsidRPr="00DD3974">
        <w:rPr>
          <w:lang w:val="en-US" w:eastAsia="zh-CN"/>
        </w:rPr>
        <w:t xml:space="preserve">Granularity </w:t>
      </w:r>
    </w:p>
    <w:p w14:paraId="255452D7" w14:textId="56614CE4" w:rsidR="00ED3517" w:rsidRPr="00DD3974" w:rsidRDefault="00ED3517" w:rsidP="00ED3517">
      <w:pPr>
        <w:jc w:val="both"/>
        <w:rPr>
          <w:lang w:val="en-US" w:eastAsia="zh-CN"/>
        </w:rPr>
      </w:pPr>
      <w:r w:rsidRPr="00DD3974">
        <w:rPr>
          <w:lang w:val="en-US" w:eastAsia="zh-CN"/>
        </w:rPr>
        <w:t>Regarding the granularity to be supported, we need to consider the SA1 requirements in TS 22.261 in clause 6.15a.2.2, specifically to the requirement cop</w:t>
      </w:r>
      <w:r w:rsidR="005719F7" w:rsidRPr="00DD3974">
        <w:rPr>
          <w:lang w:val="en-US" w:eastAsia="zh-CN"/>
        </w:rPr>
        <w:t>i</w:t>
      </w:r>
      <w:r w:rsidRPr="00DD3974">
        <w:rPr>
          <w:lang w:val="en-US" w:eastAsia="zh-CN"/>
        </w:rPr>
        <w:t>ed below</w:t>
      </w:r>
      <w:r w:rsidR="00B95C48" w:rsidRPr="00DD3974">
        <w:rPr>
          <w:lang w:val="en-US" w:eastAsia="zh-CN"/>
        </w:rPr>
        <w:t>:</w:t>
      </w:r>
      <w:r w:rsidRPr="00DD3974">
        <w:rPr>
          <w:lang w:val="en-US" w:eastAsia="zh-CN"/>
        </w:rPr>
        <w:t xml:space="preserve"> </w:t>
      </w:r>
    </w:p>
    <w:tbl>
      <w:tblPr>
        <w:tblStyle w:val="TableGrid"/>
        <w:tblW w:w="0" w:type="auto"/>
        <w:tblLook w:val="04A0" w:firstRow="1" w:lastRow="0" w:firstColumn="1" w:lastColumn="0" w:noHBand="0" w:noVBand="1"/>
      </w:tblPr>
      <w:tblGrid>
        <w:gridCol w:w="9628"/>
      </w:tblGrid>
      <w:tr w:rsidR="0097233B" w:rsidRPr="00DD3974" w14:paraId="003A7C9C" w14:textId="77777777" w:rsidTr="0097233B">
        <w:tc>
          <w:tcPr>
            <w:tcW w:w="9628" w:type="dxa"/>
          </w:tcPr>
          <w:p w14:paraId="2D425472" w14:textId="77777777" w:rsidR="0097233B" w:rsidRPr="00DD3974" w:rsidRDefault="0097233B" w:rsidP="0097233B">
            <w:pPr>
              <w:jc w:val="both"/>
              <w:rPr>
                <w:i/>
                <w:iCs/>
              </w:rPr>
            </w:pPr>
            <w:r w:rsidRPr="00DD3974">
              <w:rPr>
                <w:i/>
                <w:iCs/>
              </w:rPr>
              <w:t xml:space="preserve">Calculation of </w:t>
            </w:r>
            <w:r w:rsidRPr="00DD3974">
              <w:rPr>
                <w:rFonts w:eastAsia="SimSun" w:hint="eastAsia"/>
                <w:i/>
                <w:iCs/>
                <w:lang w:val="en-US" w:eastAsia="zh-CN"/>
              </w:rPr>
              <w:t xml:space="preserve">energy related information </w:t>
            </w:r>
            <w:r w:rsidRPr="00DD3974">
              <w:rPr>
                <w:i/>
                <w:iCs/>
              </w:rPr>
              <w:t>as described in the following requirements is done by means of averaging or applying a statistical model. The requirements do not imply that some form of 'real time' monitoring is required.</w:t>
            </w:r>
          </w:p>
          <w:p w14:paraId="64AE6EAE" w14:textId="77777777" w:rsidR="0097233B" w:rsidRPr="00DD3974" w:rsidRDefault="0097233B" w:rsidP="0097233B">
            <w:pPr>
              <w:jc w:val="both"/>
              <w:rPr>
                <w:i/>
                <w:iCs/>
                <w:lang w:val="en-US" w:eastAsia="zh-CN"/>
              </w:rPr>
            </w:pPr>
            <w:r w:rsidRPr="00DD3974">
              <w:rPr>
                <w:i/>
                <w:iCs/>
                <w:lang w:val="en-US" w:eastAsia="zh-CN"/>
              </w:rPr>
              <w:t>…..</w:t>
            </w:r>
          </w:p>
          <w:p w14:paraId="12D8FE2D" w14:textId="77777777" w:rsidR="0097233B" w:rsidRPr="00DD3974" w:rsidRDefault="0097233B" w:rsidP="0097233B">
            <w:pPr>
              <w:rPr>
                <w:i/>
                <w:iCs/>
              </w:rPr>
            </w:pPr>
            <w:r w:rsidRPr="00DD3974">
              <w:rPr>
                <w:i/>
                <w:iCs/>
              </w:rPr>
              <w:t xml:space="preserve">For best-effort traffic, that is, without QoS criteria, policies can be defined to limit energy use for services. This is not in conflict with the principle that performance policies will not be traded off for energy efficiency, since best-effort service has no performance guarantees. </w:t>
            </w:r>
          </w:p>
          <w:p w14:paraId="299BCC95" w14:textId="77777777" w:rsidR="0097233B" w:rsidRPr="00DD3974" w:rsidRDefault="0097233B" w:rsidP="0097233B">
            <w:pPr>
              <w:rPr>
                <w:i/>
                <w:iCs/>
              </w:rPr>
            </w:pPr>
            <w:r w:rsidRPr="00DD3974">
              <w:rPr>
                <w:i/>
                <w:iCs/>
              </w:rPr>
              <w:t>Specifically, best-effort traffic can be subject to a policy that limits the maximum energy consumption over time, or further constrained by location (so that the energy consumption limit only applies when used in a specified service area.)</w:t>
            </w:r>
          </w:p>
          <w:p w14:paraId="59042780" w14:textId="77777777" w:rsidR="0097233B" w:rsidRPr="00DD3974" w:rsidRDefault="0097233B" w:rsidP="0097233B">
            <w:pPr>
              <w:jc w:val="both"/>
              <w:rPr>
                <w:i/>
                <w:iCs/>
                <w:lang w:eastAsia="zh-CN"/>
              </w:rPr>
            </w:pPr>
            <w:r w:rsidRPr="00DD3974">
              <w:rPr>
                <w:i/>
                <w:iCs/>
                <w:lang w:eastAsia="zh-CN"/>
              </w:rPr>
              <w:t>….</w:t>
            </w:r>
          </w:p>
          <w:p w14:paraId="0F6C3C42" w14:textId="6DCF9F3E" w:rsidR="0097233B" w:rsidRPr="00DD3974" w:rsidRDefault="0097233B" w:rsidP="0097233B">
            <w:pPr>
              <w:jc w:val="both"/>
              <w:rPr>
                <w:i/>
                <w:iCs/>
                <w:lang w:eastAsia="zh-CN"/>
              </w:rPr>
            </w:pPr>
            <w:r w:rsidRPr="00DD3974">
              <w:rPr>
                <w:i/>
                <w:iCs/>
                <w:lang w:eastAsia="zh-CN"/>
              </w:rPr>
              <w:t>[below only 1 requirement is copied as reference]</w:t>
            </w:r>
          </w:p>
          <w:p w14:paraId="3543AC6C" w14:textId="21D64815" w:rsidR="0097233B" w:rsidRPr="00DD3974" w:rsidRDefault="0097233B" w:rsidP="0097233B">
            <w:pPr>
              <w:rPr>
                <w:rFonts w:eastAsia="MS Mincho"/>
                <w:i/>
                <w:iCs/>
              </w:rPr>
            </w:pPr>
            <w:r w:rsidRPr="00DD3974">
              <w:rPr>
                <w:i/>
                <w:iCs/>
              </w:rPr>
              <w:t>Subject to operator’s policy, the 5G system shall support a means to define subscription policies and means to enforce the policy that define a maximum energy consumption (i.e., quantity of energy for a specified period of time) for services without QoS criteria.</w:t>
            </w:r>
          </w:p>
        </w:tc>
      </w:tr>
    </w:tbl>
    <w:p w14:paraId="05107B2C" w14:textId="33B1B52F" w:rsidR="00ED3517" w:rsidRPr="00DD3974" w:rsidRDefault="00ED3517" w:rsidP="0097233B">
      <w:pPr>
        <w:spacing w:before="240"/>
        <w:jc w:val="both"/>
      </w:pPr>
      <w:r w:rsidRPr="00DD3974">
        <w:rPr>
          <w:lang w:eastAsia="zh-CN"/>
        </w:rPr>
        <w:t xml:space="preserve">It shall be noted that SA1 requirement refers to the </w:t>
      </w:r>
      <w:r w:rsidRPr="00DD3974">
        <w:rPr>
          <w:i/>
          <w:iCs/>
        </w:rPr>
        <w:t xml:space="preserve">best-effort traffic, that is, without QoS criteria </w:t>
      </w:r>
      <w:r w:rsidRPr="00DD3974">
        <w:t>which from SA2 point of view, it is not correct since all traffic has a QoS criteria associated, i.e.</w:t>
      </w:r>
      <w:r w:rsidR="003A3E0D" w:rsidRPr="00DD3974">
        <w:t>,</w:t>
      </w:r>
      <w:r w:rsidRPr="00DD3974">
        <w:t xml:space="preserve"> a 5QI and a set of QoS parameters to be fulfilled. </w:t>
      </w:r>
      <w:r w:rsidRPr="00DD3974">
        <w:lastRenderedPageBreak/>
        <w:t>Therefore</w:t>
      </w:r>
      <w:r w:rsidR="00CD783A" w:rsidRPr="00DD3974">
        <w:t>,</w:t>
      </w:r>
      <w:r w:rsidRPr="00DD3974">
        <w:t xml:space="preserve"> a QoS criteria is always supported. In TS 23.501 we may have several 5Q</w:t>
      </w:r>
      <w:r w:rsidR="00845E66" w:rsidRPr="00DD3974">
        <w:t>I</w:t>
      </w:r>
      <w:r w:rsidRPr="00DD3974">
        <w:t>s for Non-GBR traffic which may be associated to a best-effort</w:t>
      </w:r>
      <w:r w:rsidR="00CD783A" w:rsidRPr="00DD3974">
        <w:t xml:space="preserve"> traffic</w:t>
      </w:r>
      <w:r w:rsidR="00CC02A1" w:rsidRPr="00DD3974">
        <w:t xml:space="preserve">, </w:t>
      </w:r>
      <w:r w:rsidR="00197BC0" w:rsidRPr="00DD3974">
        <w:t>which</w:t>
      </w:r>
      <w:r w:rsidR="00CC02A1" w:rsidRPr="00DD3974">
        <w:t xml:space="preserve"> seems to be </w:t>
      </w:r>
      <w:r w:rsidRPr="00DD3974">
        <w:t>the implication of these requirements</w:t>
      </w:r>
      <w:r w:rsidR="00CC02A1" w:rsidRPr="00DD3974">
        <w:t>.</w:t>
      </w:r>
    </w:p>
    <w:p w14:paraId="6451F2F7" w14:textId="4380A04B" w:rsidR="00ED3517" w:rsidRPr="00DD3974" w:rsidRDefault="00ED3517" w:rsidP="00ED3517">
      <w:pPr>
        <w:jc w:val="both"/>
      </w:pPr>
      <w:r w:rsidRPr="00DD3974">
        <w:t>The evaluation per UE granularity does not fulfil the requirements, since it represents the Energy Consumption for all traffic, best effort and not best effort. The evaluation with per PDU session granularity, again may refer to different QoS flow associated to different kind of traffic, therefore the per PDU session granularity does not fulfil SA1 requirement.</w:t>
      </w:r>
    </w:p>
    <w:p w14:paraId="36E2DF79" w14:textId="5D498DCD" w:rsidR="00ED3517" w:rsidRPr="00DD3974" w:rsidRDefault="00ED3517" w:rsidP="00ED3517">
      <w:pPr>
        <w:jc w:val="both"/>
      </w:pPr>
      <w:r w:rsidRPr="00DD3974">
        <w:t>The Energy Consumption per QoS flow granularity is the only one that allows to separate the contribution of Non</w:t>
      </w:r>
      <w:r w:rsidR="003A3E0D" w:rsidRPr="00DD3974">
        <w:t>-</w:t>
      </w:r>
      <w:r w:rsidRPr="00DD3974">
        <w:t>best-effort traffic from the best-effort traffic. Furthermore</w:t>
      </w:r>
      <w:r w:rsidR="003A3E0D" w:rsidRPr="00DD3974">
        <w:t>,</w:t>
      </w:r>
      <w:r w:rsidRPr="00DD3974">
        <w:t xml:space="preserve"> if several QoS flows are carrying traffic which can be considered as best-effort, the EC for all these QoS flows shall be summed in order to derive the EC for the </w:t>
      </w:r>
      <w:r w:rsidR="00026FDA" w:rsidRPr="00DD3974">
        <w:t>best</w:t>
      </w:r>
      <w:r w:rsidRPr="00DD3974">
        <w:t>-effort</w:t>
      </w:r>
      <w:r w:rsidR="00526639" w:rsidRPr="00DD3974">
        <w:t xml:space="preserve"> traffic</w:t>
      </w:r>
      <w:r w:rsidRPr="00DD3974">
        <w:t xml:space="preserve">. </w:t>
      </w:r>
    </w:p>
    <w:p w14:paraId="68A66BC8" w14:textId="303DD010" w:rsidR="00ED3517" w:rsidRPr="00DD3974" w:rsidRDefault="00ED3517" w:rsidP="00ED3517">
      <w:pPr>
        <w:jc w:val="both"/>
      </w:pPr>
      <w:r w:rsidRPr="00DD3974">
        <w:t>In addition to the above requirements</w:t>
      </w:r>
      <w:r w:rsidR="00F2048B" w:rsidRPr="00DD3974">
        <w:t>,</w:t>
      </w:r>
      <w:r w:rsidRPr="00DD3974">
        <w:t xml:space="preserve"> in clause 6.15a.4.2 </w:t>
      </w:r>
      <w:r w:rsidR="00F2048B" w:rsidRPr="00DD3974">
        <w:t xml:space="preserve">it </w:t>
      </w:r>
      <w:r w:rsidRPr="00DD3974">
        <w:t>request</w:t>
      </w:r>
      <w:r w:rsidR="00F2048B" w:rsidRPr="00DD3974">
        <w:t>s</w:t>
      </w:r>
      <w:r w:rsidRPr="00DD3974">
        <w:t xml:space="preserve"> that energy consumption monitoring is performed at network slice and per subscriber granularity for all services, this can be understood as per UE granularity</w:t>
      </w:r>
      <w:r w:rsidR="00B95C48" w:rsidRPr="00DD3974">
        <w:t>.</w:t>
      </w:r>
    </w:p>
    <w:p w14:paraId="2AC36AD6" w14:textId="2E5D9A35" w:rsidR="00B95C48" w:rsidRPr="00DD3974" w:rsidRDefault="00B95C48" w:rsidP="00ED3517">
      <w:pPr>
        <w:rPr>
          <w:i/>
          <w:iCs/>
          <w:lang w:val="en-US" w:eastAsia="zh-CN"/>
        </w:rPr>
      </w:pPr>
      <w:r w:rsidRPr="00DD3974">
        <w:rPr>
          <w:i/>
          <w:iCs/>
          <w:lang w:val="en-US" w:eastAsia="zh-CN"/>
        </w:rPr>
        <w:t>Excerpt of clause 6.15a.4.2 of TS 22.261:</w:t>
      </w:r>
    </w:p>
    <w:tbl>
      <w:tblPr>
        <w:tblStyle w:val="TableGrid"/>
        <w:tblW w:w="0" w:type="auto"/>
        <w:tblLook w:val="04A0" w:firstRow="1" w:lastRow="0" w:firstColumn="1" w:lastColumn="0" w:noHBand="0" w:noVBand="1"/>
      </w:tblPr>
      <w:tblGrid>
        <w:gridCol w:w="9628"/>
      </w:tblGrid>
      <w:tr w:rsidR="008E0A0D" w:rsidRPr="00DD3974" w14:paraId="2D6DB126" w14:textId="77777777" w:rsidTr="008E0A0D">
        <w:tc>
          <w:tcPr>
            <w:tcW w:w="9628" w:type="dxa"/>
          </w:tcPr>
          <w:p w14:paraId="1BFB9BE0" w14:textId="77777777" w:rsidR="008E0A0D" w:rsidRPr="00DD3974" w:rsidRDefault="008E0A0D" w:rsidP="008E0A0D">
            <w:pPr>
              <w:rPr>
                <w:i/>
                <w:iCs/>
                <w:lang w:val="en-US" w:eastAsia="zh-CN"/>
              </w:rPr>
            </w:pPr>
            <w:r w:rsidRPr="00DD3974">
              <w:rPr>
                <w:i/>
                <w:iCs/>
                <w:lang w:val="en-US" w:eastAsia="zh-CN"/>
              </w:rPr>
              <w:t>Subject to operator's policy, the 5G network shall support energy consumption monitoring at per network slice and per subscriber granularity.</w:t>
            </w:r>
          </w:p>
          <w:p w14:paraId="2B9C7CD5" w14:textId="6D43DE23" w:rsidR="008E0A0D" w:rsidRPr="00DD3974" w:rsidRDefault="008E0A0D" w:rsidP="008E0A0D">
            <w:pPr>
              <w:pStyle w:val="NO"/>
              <w:rPr>
                <w:i/>
                <w:iCs/>
                <w:lang w:val="en-US"/>
              </w:rPr>
            </w:pPr>
            <w:r w:rsidRPr="00DD3974">
              <w:rPr>
                <w:i/>
                <w:iCs/>
              </w:rPr>
              <w:t xml:space="preserve">NOTE </w:t>
            </w:r>
            <w:r w:rsidRPr="00DD3974">
              <w:rPr>
                <w:rFonts w:eastAsia="SimSun"/>
                <w:i/>
                <w:iCs/>
                <w:lang w:val="en-US" w:eastAsia="zh-CN"/>
              </w:rPr>
              <w:t>1</w:t>
            </w:r>
            <w:r w:rsidRPr="00DD3974">
              <w:rPr>
                <w:i/>
                <w:iCs/>
              </w:rPr>
              <w:t>:</w:t>
            </w:r>
            <w:r w:rsidRPr="00DD3974">
              <w:rPr>
                <w:i/>
                <w:iCs/>
              </w:rPr>
              <w:tab/>
              <w:t>Energy consumption monitoring as described in the preceding requirement is done by means of averaging or applying a statistical model. The requirement does not imply that some form of 'real time' monitoring is required.</w:t>
            </w:r>
            <w:r w:rsidRPr="00DD3974">
              <w:rPr>
                <w:rFonts w:hint="eastAsia"/>
                <w:i/>
                <w:iCs/>
                <w:lang w:val="en-US" w:eastAsia="zh-CN"/>
              </w:rPr>
              <w:t xml:space="preserve"> </w:t>
            </w:r>
            <w:r w:rsidRPr="00DD3974">
              <w:rPr>
                <w:i/>
                <w:iCs/>
              </w:rPr>
              <w:t xml:space="preserve">The granularity of the subscription policies can either apply to the subscriber (all services), or to particular services. </w:t>
            </w:r>
          </w:p>
        </w:tc>
      </w:tr>
    </w:tbl>
    <w:p w14:paraId="719C9438" w14:textId="77777777" w:rsidR="008E0A0D" w:rsidRPr="00DD3974" w:rsidRDefault="008E0A0D" w:rsidP="00ED3517">
      <w:pPr>
        <w:jc w:val="both"/>
        <w:rPr>
          <w:rFonts w:eastAsiaTheme="minorEastAsia"/>
          <w:lang w:eastAsia="zh-CN"/>
        </w:rPr>
      </w:pPr>
    </w:p>
    <w:p w14:paraId="325D9CFB" w14:textId="1A1CD455" w:rsidR="00ED3517" w:rsidRPr="00DD3974" w:rsidRDefault="00B02A2A" w:rsidP="00ED3517">
      <w:pPr>
        <w:jc w:val="both"/>
        <w:rPr>
          <w:rFonts w:eastAsiaTheme="minorEastAsia"/>
          <w:lang w:eastAsia="zh-CN"/>
        </w:rPr>
      </w:pPr>
      <w:r w:rsidRPr="00DD3974">
        <w:rPr>
          <w:rFonts w:eastAsiaTheme="minorEastAsia" w:hint="eastAsia"/>
          <w:lang w:eastAsia="zh-CN"/>
        </w:rPr>
        <w:t>A</w:t>
      </w:r>
      <w:r w:rsidRPr="00DD3974">
        <w:rPr>
          <w:rFonts w:eastAsiaTheme="minorEastAsia"/>
          <w:lang w:eastAsia="zh-CN"/>
        </w:rPr>
        <w:t>nd TS 22.261 also defines the granularity of "</w:t>
      </w:r>
      <w:r w:rsidR="008D2519" w:rsidRPr="00DD3974">
        <w:rPr>
          <w:rFonts w:eastAsiaTheme="minorEastAsia"/>
          <w:lang w:eastAsia="zh-CN"/>
        </w:rPr>
        <w:t xml:space="preserve">application </w:t>
      </w:r>
      <w:r w:rsidRPr="00DD3974">
        <w:rPr>
          <w:rFonts w:eastAsiaTheme="minorEastAsia"/>
          <w:lang w:eastAsia="zh-CN"/>
        </w:rPr>
        <w:t>service" in 6.15a.5.2:</w:t>
      </w:r>
    </w:p>
    <w:p w14:paraId="4B9F4AEB" w14:textId="5A8A65FA" w:rsidR="00B02A2A" w:rsidRPr="00DD3974" w:rsidRDefault="00B02A2A" w:rsidP="00B02A2A">
      <w:pPr>
        <w:rPr>
          <w:i/>
          <w:iCs/>
          <w:lang w:val="en-US" w:eastAsia="zh-CN"/>
        </w:rPr>
      </w:pPr>
      <w:r w:rsidRPr="00DD3974">
        <w:rPr>
          <w:i/>
          <w:iCs/>
          <w:lang w:val="en-US" w:eastAsia="zh-CN"/>
        </w:rPr>
        <w:t>Excerpt of clause 6.15a.5.2 of TS 22.261:</w:t>
      </w:r>
    </w:p>
    <w:tbl>
      <w:tblPr>
        <w:tblStyle w:val="TableGrid"/>
        <w:tblW w:w="0" w:type="auto"/>
        <w:tblLook w:val="04A0" w:firstRow="1" w:lastRow="0" w:firstColumn="1" w:lastColumn="0" w:noHBand="0" w:noVBand="1"/>
      </w:tblPr>
      <w:tblGrid>
        <w:gridCol w:w="9628"/>
      </w:tblGrid>
      <w:tr w:rsidR="008E0A0D" w:rsidRPr="00DD3974" w14:paraId="4C20DFCC" w14:textId="77777777" w:rsidTr="008E0A0D">
        <w:tc>
          <w:tcPr>
            <w:tcW w:w="9628" w:type="dxa"/>
          </w:tcPr>
          <w:p w14:paraId="51E15258" w14:textId="1FFFE8E2" w:rsidR="008E0A0D" w:rsidRPr="00DD3974" w:rsidRDefault="008E0A0D" w:rsidP="00B02A2A">
            <w:pPr>
              <w:rPr>
                <w:rFonts w:eastAsiaTheme="minorEastAsia"/>
                <w:i/>
                <w:iCs/>
                <w:lang w:val="en-US" w:eastAsia="zh-CN"/>
              </w:rPr>
            </w:pPr>
            <w:r w:rsidRPr="00DD3974">
              <w:rPr>
                <w:i/>
                <w:iCs/>
                <w:lang w:val="en-US" w:eastAsia="zh-CN"/>
              </w:rPr>
              <w:t>Based on operator’s policy and agreement with 3rd party, the 5G system shall be able to expose energy consumption information and prediction on energy consumption of the 5G network per application service to the 3rd party.</w:t>
            </w:r>
          </w:p>
        </w:tc>
      </w:tr>
    </w:tbl>
    <w:p w14:paraId="13342F31" w14:textId="4E63CCA7" w:rsidR="00ED3517" w:rsidRPr="00DD3974" w:rsidRDefault="004A062D" w:rsidP="00215040">
      <w:pPr>
        <w:spacing w:before="240"/>
        <w:jc w:val="both"/>
        <w:rPr>
          <w:b/>
          <w:bCs/>
          <w:lang w:val="en-US" w:eastAsia="zh-CN"/>
        </w:rPr>
      </w:pPr>
      <w:r w:rsidRPr="00DD3974">
        <w:rPr>
          <w:b/>
          <w:bCs/>
          <w:lang w:val="en-US" w:eastAsia="zh-CN"/>
        </w:rPr>
        <w:t>Proposal</w:t>
      </w:r>
      <w:r w:rsidR="00ED3517" w:rsidRPr="00DD3974">
        <w:rPr>
          <w:b/>
          <w:bCs/>
          <w:lang w:val="en-US" w:eastAsia="zh-CN"/>
        </w:rPr>
        <w:t xml:space="preserve"> #1 on granularity: in order to fulfil the requirements in TS 22.261 clause 6.15a.2.2 the granularity required are:</w:t>
      </w:r>
    </w:p>
    <w:p w14:paraId="38A3F475" w14:textId="453E9562" w:rsidR="00ED3517" w:rsidRPr="00DD3974" w:rsidRDefault="00ED3517" w:rsidP="00ED3517">
      <w:pPr>
        <w:jc w:val="both"/>
        <w:rPr>
          <w:b/>
          <w:bCs/>
          <w:lang w:val="en-US" w:eastAsia="zh-CN"/>
        </w:rPr>
      </w:pPr>
      <w:r w:rsidRPr="00DD3974">
        <w:rPr>
          <w:b/>
          <w:bCs/>
          <w:lang w:val="en-US" w:eastAsia="zh-CN"/>
        </w:rPr>
        <w:t>-  per QoS flow granularity in order to be applied to “</w:t>
      </w:r>
      <w:r w:rsidRPr="00DD3974">
        <w:rPr>
          <w:i/>
          <w:iCs/>
        </w:rPr>
        <w:t>services without QoS criteria”</w:t>
      </w:r>
      <w:r w:rsidR="00F82D9F" w:rsidRPr="00DD3974">
        <w:rPr>
          <w:i/>
          <w:iCs/>
        </w:rPr>
        <w:t>;</w:t>
      </w:r>
      <w:r w:rsidRPr="00DD3974">
        <w:rPr>
          <w:i/>
          <w:iCs/>
        </w:rPr>
        <w:t xml:space="preserve"> </w:t>
      </w:r>
    </w:p>
    <w:p w14:paraId="69F37619" w14:textId="07DC5797" w:rsidR="00ED3517" w:rsidRPr="00DD3974" w:rsidRDefault="00ED3517" w:rsidP="00ED3517">
      <w:pPr>
        <w:jc w:val="both"/>
        <w:rPr>
          <w:i/>
          <w:iCs/>
          <w:lang w:val="en-US" w:eastAsia="zh-CN"/>
        </w:rPr>
      </w:pPr>
      <w:r w:rsidRPr="00DD3974">
        <w:rPr>
          <w:b/>
          <w:bCs/>
          <w:lang w:val="en-US" w:eastAsia="zh-CN"/>
        </w:rPr>
        <w:t>-  per UE granularity in order to monitor the energy consumption per</w:t>
      </w:r>
      <w:r w:rsidRPr="00DD3974">
        <w:rPr>
          <w:i/>
          <w:iCs/>
          <w:lang w:val="en-US" w:eastAsia="zh-CN"/>
        </w:rPr>
        <w:t xml:space="preserve"> subscriber granularity</w:t>
      </w:r>
      <w:r w:rsidR="0087177B" w:rsidRPr="00DD3974">
        <w:rPr>
          <w:i/>
          <w:iCs/>
          <w:lang w:val="en-US" w:eastAsia="zh-CN"/>
        </w:rPr>
        <w:t>;</w:t>
      </w:r>
    </w:p>
    <w:p w14:paraId="3507CD55" w14:textId="4FF8474F" w:rsidR="00B104DD" w:rsidRPr="00DD3974" w:rsidRDefault="00B104DD" w:rsidP="00ED3517">
      <w:pPr>
        <w:jc w:val="both"/>
        <w:rPr>
          <w:rFonts w:eastAsiaTheme="minorEastAsia"/>
          <w:b/>
          <w:bCs/>
          <w:lang w:val="en-US" w:eastAsia="zh-CN"/>
        </w:rPr>
      </w:pPr>
      <w:r w:rsidRPr="00DD3974">
        <w:rPr>
          <w:rFonts w:eastAsiaTheme="minorEastAsia" w:hint="eastAsia"/>
          <w:b/>
          <w:bCs/>
          <w:lang w:val="en-US" w:eastAsia="zh-CN"/>
        </w:rPr>
        <w:t>-</w:t>
      </w:r>
      <w:r w:rsidRPr="00DD3974">
        <w:rPr>
          <w:b/>
          <w:bCs/>
          <w:lang w:val="en-US" w:eastAsia="zh-CN"/>
        </w:rPr>
        <w:t xml:space="preserve">  per </w:t>
      </w:r>
      <w:r w:rsidR="00302213" w:rsidRPr="00DD3974">
        <w:rPr>
          <w:b/>
          <w:bCs/>
          <w:lang w:val="en-US" w:eastAsia="zh-CN"/>
        </w:rPr>
        <w:t>application</w:t>
      </w:r>
      <w:r w:rsidRPr="00DD3974">
        <w:rPr>
          <w:b/>
          <w:bCs/>
          <w:lang w:val="en-US" w:eastAsia="zh-CN"/>
        </w:rPr>
        <w:t xml:space="preserve"> granularity </w:t>
      </w:r>
      <w:r w:rsidR="008C3B19" w:rsidRPr="00DD3974">
        <w:rPr>
          <w:b/>
          <w:bCs/>
          <w:lang w:val="en-US" w:eastAsia="zh-CN"/>
        </w:rPr>
        <w:t xml:space="preserve">in order to </w:t>
      </w:r>
      <w:r w:rsidR="00E936CF" w:rsidRPr="00DD3974">
        <w:rPr>
          <w:b/>
          <w:bCs/>
          <w:lang w:val="en-US" w:eastAsia="zh-CN"/>
        </w:rPr>
        <w:t xml:space="preserve">expose per </w:t>
      </w:r>
      <w:r w:rsidR="00E936CF" w:rsidRPr="00DD3974">
        <w:rPr>
          <w:i/>
          <w:iCs/>
          <w:lang w:val="en-US" w:eastAsia="zh-CN"/>
        </w:rPr>
        <w:t>application service</w:t>
      </w:r>
      <w:r w:rsidR="0087177B" w:rsidRPr="00DD3974">
        <w:rPr>
          <w:b/>
          <w:bCs/>
          <w:lang w:val="en-US" w:eastAsia="zh-CN"/>
        </w:rPr>
        <w:t>.</w:t>
      </w:r>
    </w:p>
    <w:p w14:paraId="04E5FBA2" w14:textId="210B2709" w:rsidR="00ED3517" w:rsidRPr="00DD3974" w:rsidRDefault="00ED3517" w:rsidP="00ED3517">
      <w:pPr>
        <w:jc w:val="both"/>
        <w:rPr>
          <w:b/>
          <w:bCs/>
          <w:lang w:val="en-US" w:eastAsia="zh-CN"/>
        </w:rPr>
      </w:pPr>
      <w:r w:rsidRPr="00DD3974">
        <w:rPr>
          <w:b/>
          <w:bCs/>
          <w:lang w:val="en-US" w:eastAsia="zh-CN"/>
        </w:rPr>
        <w:t xml:space="preserve">Note, that if SA2 identifies that the above granularity is not feasible or limiting the space of solution, this shall be brought to SA1 attention and the corresponding requirement in TS 22.261 shall be changed. </w:t>
      </w:r>
    </w:p>
    <w:p w14:paraId="142C28D6" w14:textId="7278584E" w:rsidR="009805E3" w:rsidRPr="00DD3974" w:rsidRDefault="009805E3" w:rsidP="009805E3">
      <w:pPr>
        <w:pStyle w:val="Heading3"/>
        <w:rPr>
          <w:lang w:val="en-US" w:eastAsia="zh-CN"/>
        </w:rPr>
      </w:pPr>
      <w:r w:rsidRPr="00DD3974">
        <w:rPr>
          <w:lang w:val="en-US" w:eastAsia="zh-CN"/>
        </w:rPr>
        <w:t>2.2</w:t>
      </w:r>
      <w:r w:rsidR="00C25C80" w:rsidRPr="00DD3974">
        <w:rPr>
          <w:lang w:val="en-US" w:eastAsia="zh-CN"/>
        </w:rPr>
        <w:tab/>
      </w:r>
      <w:r w:rsidRPr="00DD3974">
        <w:rPr>
          <w:lang w:val="en-US" w:eastAsia="zh-CN"/>
        </w:rPr>
        <w:t xml:space="preserve">Information Monitoring </w:t>
      </w:r>
    </w:p>
    <w:p w14:paraId="15C1FA7D" w14:textId="71C964A5" w:rsidR="009805E3" w:rsidRPr="00DD3974" w:rsidRDefault="00ED3517" w:rsidP="009805E3">
      <w:pPr>
        <w:rPr>
          <w:lang w:val="en-US" w:eastAsia="zh-CN"/>
        </w:rPr>
      </w:pPr>
      <w:r w:rsidRPr="00DD3974">
        <w:rPr>
          <w:lang w:val="en-US" w:eastAsia="zh-CN"/>
        </w:rPr>
        <w:t>The requirement in TS 22.261 clause 6.15a.4.2 requires to monitor the energy consumptions and it is not required to monitoring the renewable energy or carbon emission. Furthermore</w:t>
      </w:r>
      <w:r w:rsidR="0015475D" w:rsidRPr="00DD3974">
        <w:rPr>
          <w:lang w:val="en-US" w:eastAsia="zh-CN"/>
        </w:rPr>
        <w:t>,</w:t>
      </w:r>
      <w:r w:rsidRPr="00DD3974">
        <w:rPr>
          <w:lang w:val="en-US" w:eastAsia="zh-CN"/>
        </w:rPr>
        <w:t xml:space="preserve"> the monitoring of EC can be done based on averaging or applying statistical model and it is not required to perform real time monitoring.</w:t>
      </w:r>
    </w:p>
    <w:p w14:paraId="208ADAB0" w14:textId="65AF1083" w:rsidR="00ED3517" w:rsidRPr="00DD3974" w:rsidRDefault="00ED3517" w:rsidP="009805E3">
      <w:pPr>
        <w:rPr>
          <w:lang w:val="en-US" w:eastAsia="zh-CN"/>
        </w:rPr>
      </w:pPr>
      <w:r w:rsidRPr="00DD3974">
        <w:rPr>
          <w:lang w:val="en-US" w:eastAsia="zh-CN"/>
        </w:rPr>
        <w:t>The monitoring per service represents several difficulties from SA2 point of view, since a service may be supported with a single QoS flow or multiple QoS flows (depending how the mapping is defined). In TS 22.261 clause 6.15a.2.2 the requirements refer to the “services without QoS criteria”, therefore if the interpretation is to monitoring “services without QoS criteria”, i.e.</w:t>
      </w:r>
      <w:r w:rsidR="0015475D" w:rsidRPr="00DD3974">
        <w:rPr>
          <w:lang w:val="en-US" w:eastAsia="zh-CN"/>
        </w:rPr>
        <w:t>,</w:t>
      </w:r>
      <w:r w:rsidRPr="00DD3974">
        <w:rPr>
          <w:lang w:val="en-US" w:eastAsia="zh-CN"/>
        </w:rPr>
        <w:t xml:space="preserve"> best effort, the monitoring is perform</w:t>
      </w:r>
      <w:r w:rsidR="0015475D" w:rsidRPr="00DD3974">
        <w:rPr>
          <w:lang w:val="en-US" w:eastAsia="zh-CN"/>
        </w:rPr>
        <w:t>ing</w:t>
      </w:r>
      <w:r w:rsidRPr="00DD3974">
        <w:rPr>
          <w:lang w:val="en-US" w:eastAsia="zh-CN"/>
        </w:rPr>
        <w:t xml:space="preserve"> per QoS flow, but it may not </w:t>
      </w:r>
      <w:r w:rsidR="00B95C48" w:rsidRPr="00DD3974">
        <w:rPr>
          <w:lang w:val="en-US" w:eastAsia="zh-CN"/>
        </w:rPr>
        <w:t xml:space="preserve">be </w:t>
      </w:r>
      <w:r w:rsidRPr="00DD3974">
        <w:rPr>
          <w:lang w:val="en-US" w:eastAsia="zh-CN"/>
        </w:rPr>
        <w:t>possible to distinguish the single services that are mapped to the same “QoS profile”</w:t>
      </w:r>
      <w:r w:rsidR="000673C6" w:rsidRPr="00DD3974">
        <w:rPr>
          <w:lang w:val="en-US" w:eastAsia="zh-CN"/>
        </w:rPr>
        <w:t xml:space="preserve"> (unless the binding policy indicates a new QoS Flow is needed)</w:t>
      </w:r>
      <w:r w:rsidRPr="00DD3974">
        <w:rPr>
          <w:lang w:val="en-US" w:eastAsia="zh-CN"/>
        </w:rPr>
        <w:t>. Whether it is feasible to estimate the energy consumption per services from the energy consumption per QoS flow requires further considerations.</w:t>
      </w:r>
    </w:p>
    <w:p w14:paraId="3AF0E1F7" w14:textId="2E9C7883" w:rsidR="00B95C48" w:rsidRPr="00DD3974" w:rsidRDefault="00B95C48" w:rsidP="00B95C48">
      <w:pPr>
        <w:rPr>
          <w:i/>
          <w:iCs/>
          <w:lang w:val="en-US" w:eastAsia="zh-CN"/>
        </w:rPr>
      </w:pPr>
      <w:r w:rsidRPr="00DD3974">
        <w:rPr>
          <w:i/>
          <w:iCs/>
          <w:lang w:val="en-US" w:eastAsia="zh-CN"/>
        </w:rPr>
        <w:t>Excerpt of clause 6.15a.2.2 of TS 22.261:</w:t>
      </w:r>
    </w:p>
    <w:tbl>
      <w:tblPr>
        <w:tblStyle w:val="TableGrid"/>
        <w:tblW w:w="0" w:type="auto"/>
        <w:tblLook w:val="04A0" w:firstRow="1" w:lastRow="0" w:firstColumn="1" w:lastColumn="0" w:noHBand="0" w:noVBand="1"/>
      </w:tblPr>
      <w:tblGrid>
        <w:gridCol w:w="9628"/>
      </w:tblGrid>
      <w:tr w:rsidR="001308AF" w:rsidRPr="00DD3974" w14:paraId="5FD76D11" w14:textId="77777777" w:rsidTr="001308AF">
        <w:tc>
          <w:tcPr>
            <w:tcW w:w="9628" w:type="dxa"/>
          </w:tcPr>
          <w:p w14:paraId="44998C66" w14:textId="77777777" w:rsidR="001308AF" w:rsidRPr="00DD3974" w:rsidRDefault="001308AF" w:rsidP="001308AF">
            <w:pPr>
              <w:rPr>
                <w:i/>
                <w:iCs/>
                <w:lang w:val="en-US" w:eastAsia="zh-CN"/>
              </w:rPr>
            </w:pPr>
            <w:r w:rsidRPr="00DD3974">
              <w:rPr>
                <w:i/>
                <w:iCs/>
                <w:lang w:val="en-US" w:eastAsia="zh-CN"/>
              </w:rPr>
              <w:t>Subject to operator's policy, the 5G network shall support energy consumption monitoring at per network slice and per subscriber granularity.</w:t>
            </w:r>
          </w:p>
          <w:p w14:paraId="51AC0F74" w14:textId="77777777" w:rsidR="001308AF" w:rsidRPr="00DD3974" w:rsidRDefault="001308AF" w:rsidP="001308AF">
            <w:pPr>
              <w:pStyle w:val="NO"/>
              <w:rPr>
                <w:i/>
                <w:iCs/>
                <w:lang w:val="en-US"/>
              </w:rPr>
            </w:pPr>
            <w:r w:rsidRPr="00DD3974">
              <w:rPr>
                <w:i/>
                <w:iCs/>
              </w:rPr>
              <w:lastRenderedPageBreak/>
              <w:t xml:space="preserve">NOTE </w:t>
            </w:r>
            <w:r w:rsidRPr="00DD3974">
              <w:rPr>
                <w:rFonts w:eastAsia="SimSun"/>
                <w:i/>
                <w:iCs/>
                <w:lang w:val="en-US" w:eastAsia="zh-CN"/>
              </w:rPr>
              <w:t>1</w:t>
            </w:r>
            <w:r w:rsidRPr="00DD3974">
              <w:rPr>
                <w:i/>
                <w:iCs/>
              </w:rPr>
              <w:t>:</w:t>
            </w:r>
            <w:r w:rsidRPr="00DD3974">
              <w:rPr>
                <w:i/>
                <w:iCs/>
              </w:rPr>
              <w:tab/>
              <w:t>Energy consumption monitoring as described in the preceding requirement is done by means of averaging or applying a statistical model. The requirement does not imply that some form of 'real time' monitoring is required.</w:t>
            </w:r>
            <w:r w:rsidRPr="00DD3974">
              <w:rPr>
                <w:rFonts w:hint="eastAsia"/>
                <w:i/>
                <w:iCs/>
                <w:lang w:val="en-US" w:eastAsia="zh-CN"/>
              </w:rPr>
              <w:t xml:space="preserve"> </w:t>
            </w:r>
            <w:r w:rsidRPr="00DD3974">
              <w:rPr>
                <w:i/>
                <w:iCs/>
              </w:rPr>
              <w:t xml:space="preserve">The granularity of the subscription policies can either apply to the subscriber (all services), or to particular services. </w:t>
            </w:r>
          </w:p>
          <w:p w14:paraId="50D9AC48" w14:textId="77777777" w:rsidR="001308AF" w:rsidRPr="00DD3974" w:rsidRDefault="001308AF" w:rsidP="001308AF">
            <w:pPr>
              <w:rPr>
                <w:i/>
                <w:iCs/>
                <w:lang w:val="en-US" w:eastAsia="zh-CN"/>
              </w:rPr>
            </w:pPr>
            <w:r w:rsidRPr="00DD3974">
              <w:rPr>
                <w:i/>
                <w:iCs/>
              </w:rPr>
              <w:t>Subject to operator’s policy and agreement with 3</w:t>
            </w:r>
            <w:r w:rsidRPr="00DD3974">
              <w:rPr>
                <w:i/>
                <w:iCs/>
                <w:vertAlign w:val="superscript"/>
              </w:rPr>
              <w:t>rd</w:t>
            </w:r>
            <w:r w:rsidRPr="00DD3974">
              <w:rPr>
                <w:i/>
                <w:iCs/>
              </w:rPr>
              <w:t xml:space="preserve"> party, the 5G system shall be able to </w:t>
            </w:r>
            <w:r w:rsidRPr="00DD3974">
              <w:rPr>
                <w:rFonts w:eastAsia="SimSun" w:hint="eastAsia"/>
                <w:i/>
                <w:iCs/>
                <w:lang w:val="en-US" w:eastAsia="zh-CN"/>
              </w:rPr>
              <w:t>monitor</w:t>
            </w:r>
            <w:r w:rsidRPr="00DD3974">
              <w:rPr>
                <w:i/>
                <w:iCs/>
              </w:rPr>
              <w:t xml:space="preserve"> energy consumption </w:t>
            </w:r>
            <w:r w:rsidRPr="00DD3974">
              <w:rPr>
                <w:rFonts w:eastAsia="SimSun" w:hint="eastAsia"/>
                <w:i/>
                <w:iCs/>
                <w:lang w:val="en-US" w:eastAsia="zh-CN"/>
              </w:rPr>
              <w:t>for</w:t>
            </w:r>
            <w:r w:rsidRPr="00DD3974">
              <w:rPr>
                <w:i/>
                <w:iCs/>
              </w:rPr>
              <w:t xml:space="preserve"> serving this 3</w:t>
            </w:r>
            <w:r w:rsidRPr="00DD3974">
              <w:rPr>
                <w:i/>
                <w:iCs/>
                <w:vertAlign w:val="superscript"/>
              </w:rPr>
              <w:t>rd</w:t>
            </w:r>
            <w:r w:rsidRPr="00DD3974">
              <w:rPr>
                <w:i/>
                <w:iCs/>
              </w:rPr>
              <w:t xml:space="preserve"> party.</w:t>
            </w:r>
          </w:p>
          <w:p w14:paraId="49B32983" w14:textId="77777777" w:rsidR="001308AF" w:rsidRPr="00DD3974" w:rsidRDefault="001308AF" w:rsidP="001308AF">
            <w:pPr>
              <w:pStyle w:val="NO"/>
              <w:rPr>
                <w:i/>
                <w:iCs/>
                <w:lang w:val="en-US"/>
              </w:rPr>
            </w:pPr>
            <w:r w:rsidRPr="00DD3974">
              <w:rPr>
                <w:rFonts w:hint="eastAsia"/>
                <w:i/>
                <w:iCs/>
                <w:lang w:val="en-US"/>
              </w:rPr>
              <w:t>NOTE</w:t>
            </w:r>
            <w:r w:rsidRPr="00DD3974">
              <w:rPr>
                <w:rFonts w:eastAsia="SimSun"/>
                <w:i/>
                <w:iCs/>
                <w:lang w:val="en-US" w:eastAsia="zh-CN"/>
              </w:rPr>
              <w:t xml:space="preserve"> 2</w:t>
            </w:r>
            <w:r w:rsidRPr="00DD3974">
              <w:rPr>
                <w:rFonts w:hint="eastAsia"/>
                <w:i/>
                <w:iCs/>
                <w:lang w:val="en-US"/>
              </w:rPr>
              <w:t xml:space="preserve">: The granularity of energy consumption measurement could vary according to different situations, for example, when several services share a same network slice, etc. </w:t>
            </w:r>
          </w:p>
          <w:p w14:paraId="794C5AE2" w14:textId="77777777" w:rsidR="001308AF" w:rsidRPr="00DD3974" w:rsidRDefault="001308AF" w:rsidP="001308AF">
            <w:pPr>
              <w:pStyle w:val="NO"/>
              <w:rPr>
                <w:i/>
                <w:iCs/>
                <w:lang w:val="en-US"/>
              </w:rPr>
            </w:pPr>
            <w:r w:rsidRPr="00DD3974">
              <w:rPr>
                <w:rFonts w:hint="eastAsia"/>
                <w:i/>
                <w:iCs/>
                <w:lang w:val="en-US"/>
              </w:rPr>
              <w:t xml:space="preserve">NOTE </w:t>
            </w:r>
            <w:r w:rsidRPr="00DD3974">
              <w:rPr>
                <w:rFonts w:eastAsia="SimSun"/>
                <w:i/>
                <w:iCs/>
                <w:lang w:val="en-US" w:eastAsia="zh-CN"/>
              </w:rPr>
              <w:t>3</w:t>
            </w:r>
            <w:r w:rsidRPr="00DD3974">
              <w:rPr>
                <w:rFonts w:hint="eastAsia"/>
                <w:i/>
                <w:iCs/>
                <w:lang w:val="en-US"/>
              </w:rPr>
              <w:t>: The energy consumption information can be related to the network resources of network slice, NPNs, etc.</w:t>
            </w:r>
          </w:p>
          <w:p w14:paraId="01477735" w14:textId="77777777" w:rsidR="001308AF" w:rsidRPr="00DD3974" w:rsidRDefault="001308AF" w:rsidP="001308AF">
            <w:pPr>
              <w:rPr>
                <w:i/>
                <w:iCs/>
              </w:rPr>
            </w:pPr>
            <w:r w:rsidRPr="00DD3974">
              <w:rPr>
                <w:i/>
                <w:iCs/>
              </w:rPr>
              <w:t xml:space="preserve">Subject to operator policy and regulatory requirements, the 5G system shall be able to monitor the energy consumption for serving the 3rd party, together with the network performance statistic information for the services provided by that network, </w:t>
            </w:r>
            <w:r w:rsidRPr="00DD3974">
              <w:rPr>
                <w:rFonts w:eastAsia="SimSun" w:hint="eastAsia"/>
                <w:i/>
                <w:iCs/>
              </w:rPr>
              <w:t>related to</w:t>
            </w:r>
            <w:r w:rsidRPr="00DD3974">
              <w:rPr>
                <w:i/>
                <w:iCs/>
              </w:rPr>
              <w:t xml:space="preserve"> same </w:t>
            </w:r>
            <w:r w:rsidRPr="00DD3974">
              <w:rPr>
                <w:rFonts w:eastAsia="SimSun" w:hint="eastAsia"/>
                <w:i/>
                <w:iCs/>
              </w:rPr>
              <w:t>time interval</w:t>
            </w:r>
            <w:r w:rsidRPr="00DD3974">
              <w:rPr>
                <w:i/>
                <w:iCs/>
              </w:rPr>
              <w:t xml:space="preserve"> e.g. hourly or daily</w:t>
            </w:r>
            <w:r w:rsidRPr="00DD3974">
              <w:rPr>
                <w:rFonts w:eastAsia="SimSun" w:hint="eastAsia"/>
                <w:i/>
                <w:iCs/>
              </w:rPr>
              <w:t>.</w:t>
            </w:r>
            <w:r w:rsidRPr="00DD3974">
              <w:rPr>
                <w:i/>
                <w:iCs/>
              </w:rPr>
              <w:t xml:space="preserve"> </w:t>
            </w:r>
          </w:p>
          <w:p w14:paraId="59AD13A4" w14:textId="79CFF24A" w:rsidR="001308AF" w:rsidRPr="00DD3974" w:rsidRDefault="001308AF" w:rsidP="001308AF">
            <w:pPr>
              <w:pStyle w:val="NO"/>
              <w:rPr>
                <w:i/>
                <w:iCs/>
                <w:lang w:val="en-US"/>
              </w:rPr>
            </w:pPr>
            <w:r w:rsidRPr="00DD3974">
              <w:rPr>
                <w:i/>
                <w:iCs/>
                <w:sz w:val="21"/>
                <w:lang w:val="en-US"/>
              </w:rPr>
              <w:t xml:space="preserve">NOTE </w:t>
            </w:r>
            <w:r w:rsidRPr="00DD3974">
              <w:rPr>
                <w:rFonts w:eastAsia="SimSun"/>
                <w:i/>
                <w:iCs/>
                <w:lang w:val="en-US" w:eastAsia="zh-CN"/>
              </w:rPr>
              <w:t>4</w:t>
            </w:r>
            <w:r w:rsidRPr="00DD3974">
              <w:rPr>
                <w:i/>
                <w:iCs/>
                <w:lang w:val="en-US"/>
              </w:rPr>
              <w:t>: The network performance statistic information could be the data rate, packet delay and packet loss, etc.</w:t>
            </w:r>
          </w:p>
        </w:tc>
      </w:tr>
    </w:tbl>
    <w:p w14:paraId="5AB14B9C" w14:textId="0819565F" w:rsidR="00ED3517" w:rsidRPr="00DD3974" w:rsidRDefault="004A062D" w:rsidP="001308AF">
      <w:pPr>
        <w:spacing w:before="240"/>
        <w:jc w:val="both"/>
        <w:rPr>
          <w:b/>
          <w:bCs/>
          <w:lang w:val="en-US" w:eastAsia="zh-CN"/>
        </w:rPr>
      </w:pPr>
      <w:r w:rsidRPr="00DD3974">
        <w:rPr>
          <w:b/>
          <w:bCs/>
          <w:lang w:val="en-US" w:eastAsia="zh-CN"/>
        </w:rPr>
        <w:lastRenderedPageBreak/>
        <w:t>Proposal</w:t>
      </w:r>
      <w:r w:rsidR="00FE2D8A" w:rsidRPr="00DD3974">
        <w:rPr>
          <w:b/>
          <w:bCs/>
          <w:lang w:val="en-US" w:eastAsia="zh-CN"/>
        </w:rPr>
        <w:t xml:space="preserve"> </w:t>
      </w:r>
      <w:r w:rsidR="00ED3517" w:rsidRPr="00DD3974">
        <w:rPr>
          <w:b/>
          <w:bCs/>
          <w:lang w:val="en-US" w:eastAsia="zh-CN"/>
        </w:rPr>
        <w:t xml:space="preserve">#2 on information monitoring: </w:t>
      </w:r>
    </w:p>
    <w:p w14:paraId="13176FFA" w14:textId="0D933C6A" w:rsidR="00ED3517" w:rsidRPr="00DD3974" w:rsidRDefault="00ED3517" w:rsidP="00ED3517">
      <w:pPr>
        <w:pStyle w:val="B1"/>
        <w:rPr>
          <w:b/>
          <w:bCs/>
          <w:lang w:val="en-US" w:eastAsia="zh-CN"/>
        </w:rPr>
      </w:pPr>
      <w:r w:rsidRPr="00DD3974">
        <w:rPr>
          <w:b/>
          <w:bCs/>
          <w:lang w:val="en-US" w:eastAsia="zh-CN"/>
        </w:rPr>
        <w:t>-</w:t>
      </w:r>
      <w:r w:rsidRPr="00DD3974">
        <w:rPr>
          <w:b/>
          <w:bCs/>
          <w:lang w:val="en-US" w:eastAsia="zh-CN"/>
        </w:rPr>
        <w:tab/>
      </w:r>
      <w:r w:rsidR="002E0400" w:rsidRPr="00DD3974">
        <w:rPr>
          <w:b/>
          <w:bCs/>
          <w:lang w:val="en-US" w:eastAsia="zh-CN"/>
        </w:rPr>
        <w:t xml:space="preserve">Only </w:t>
      </w:r>
      <w:r w:rsidRPr="00DD3974">
        <w:rPr>
          <w:b/>
          <w:bCs/>
          <w:lang w:val="en-US" w:eastAsia="zh-CN"/>
        </w:rPr>
        <w:t>the Energy Consumption monitoring is supported in this release</w:t>
      </w:r>
      <w:r w:rsidR="003D4E8B" w:rsidRPr="00DD3974">
        <w:rPr>
          <w:b/>
          <w:bCs/>
          <w:lang w:val="en-US" w:eastAsia="zh-CN"/>
        </w:rPr>
        <w:t>;</w:t>
      </w:r>
      <w:r w:rsidRPr="00DD3974">
        <w:rPr>
          <w:b/>
          <w:bCs/>
          <w:lang w:val="en-US" w:eastAsia="zh-CN"/>
        </w:rPr>
        <w:t xml:space="preserve"> </w:t>
      </w:r>
    </w:p>
    <w:p w14:paraId="1CEB3B27" w14:textId="6F76EE2A" w:rsidR="00ED3517" w:rsidRPr="00DD3974" w:rsidRDefault="003D4E8B" w:rsidP="000A3CF8">
      <w:pPr>
        <w:pStyle w:val="B1"/>
        <w:rPr>
          <w:b/>
          <w:bCs/>
          <w:lang w:val="en-US" w:eastAsia="zh-CN"/>
        </w:rPr>
      </w:pPr>
      <w:r w:rsidRPr="00DD3974">
        <w:rPr>
          <w:b/>
          <w:bCs/>
          <w:lang w:val="en-US" w:eastAsia="zh-CN"/>
        </w:rPr>
        <w:t>-</w:t>
      </w:r>
      <w:r w:rsidR="00ED3517" w:rsidRPr="00DD3974">
        <w:rPr>
          <w:b/>
          <w:bCs/>
          <w:lang w:val="en-US" w:eastAsia="zh-CN"/>
        </w:rPr>
        <w:tab/>
        <w:t xml:space="preserve">The granularity </w:t>
      </w:r>
      <w:r w:rsidR="000A3CF8" w:rsidRPr="00DD3974">
        <w:rPr>
          <w:b/>
          <w:bCs/>
          <w:lang w:val="en-US" w:eastAsia="zh-CN"/>
        </w:rPr>
        <w:t xml:space="preserve">for monitor </w:t>
      </w:r>
      <w:r w:rsidR="00ED3517" w:rsidRPr="00DD3974">
        <w:rPr>
          <w:b/>
          <w:bCs/>
          <w:lang w:val="en-US" w:eastAsia="zh-CN"/>
        </w:rPr>
        <w:t>is per UE and per QoS flow</w:t>
      </w:r>
      <w:r w:rsidR="000A3CF8" w:rsidRPr="00DD3974">
        <w:rPr>
          <w:b/>
          <w:bCs/>
          <w:lang w:val="en-US" w:eastAsia="zh-CN"/>
        </w:rPr>
        <w:t>, and w</w:t>
      </w:r>
      <w:r w:rsidR="00ED3517" w:rsidRPr="00DD3974">
        <w:rPr>
          <w:b/>
          <w:bCs/>
          <w:lang w:val="en-US" w:eastAsia="zh-CN"/>
        </w:rPr>
        <w:t>hether it is feasible to estimate the energy consumption per services requires further considerations</w:t>
      </w:r>
      <w:r w:rsidRPr="00DD3974">
        <w:rPr>
          <w:b/>
          <w:bCs/>
          <w:lang w:val="en-US" w:eastAsia="zh-CN"/>
        </w:rPr>
        <w:t>.</w:t>
      </w:r>
    </w:p>
    <w:p w14:paraId="2690AB1E" w14:textId="7E584BC2" w:rsidR="009805E3" w:rsidRPr="00DD3974" w:rsidRDefault="009805E3" w:rsidP="009805E3">
      <w:pPr>
        <w:pStyle w:val="Heading3"/>
        <w:rPr>
          <w:lang w:val="en-US" w:eastAsia="zh-CN"/>
        </w:rPr>
      </w:pPr>
      <w:r w:rsidRPr="00DD3974">
        <w:rPr>
          <w:lang w:val="en-US" w:eastAsia="zh-CN"/>
        </w:rPr>
        <w:t>2.3</w:t>
      </w:r>
      <w:r w:rsidR="00C25C80" w:rsidRPr="00DD3974">
        <w:rPr>
          <w:lang w:val="en-US" w:eastAsia="zh-CN"/>
        </w:rPr>
        <w:tab/>
      </w:r>
      <w:r w:rsidRPr="00DD3974">
        <w:rPr>
          <w:lang w:val="en-US" w:eastAsia="zh-CN"/>
        </w:rPr>
        <w:t xml:space="preserve">Information Exposure </w:t>
      </w:r>
    </w:p>
    <w:p w14:paraId="6567B21B" w14:textId="4C59C38B" w:rsidR="009805E3" w:rsidRPr="00DD3974" w:rsidRDefault="009805E3" w:rsidP="009805E3">
      <w:pPr>
        <w:rPr>
          <w:lang w:val="en-US" w:eastAsia="zh-CN"/>
        </w:rPr>
      </w:pPr>
      <w:r w:rsidRPr="00DD3974">
        <w:rPr>
          <w:lang w:val="en-US" w:eastAsia="zh-CN"/>
        </w:rPr>
        <w:t>The specification for the information exposure defined in clause 6.15a.5.2</w:t>
      </w:r>
      <w:r w:rsidR="004644F7" w:rsidRPr="00DD3974">
        <w:rPr>
          <w:lang w:val="en-US" w:eastAsia="zh-CN"/>
        </w:rPr>
        <w:t xml:space="preserve"> of TS 22.261</w:t>
      </w:r>
      <w:r w:rsidRPr="00DD3974">
        <w:rPr>
          <w:lang w:val="en-US" w:eastAsia="zh-CN"/>
        </w:rPr>
        <w:t xml:space="preserve"> requires that based on operator’s policy: </w:t>
      </w:r>
    </w:p>
    <w:p w14:paraId="459C6910" w14:textId="4BED93C4" w:rsidR="009805E3" w:rsidRPr="00DD3974" w:rsidRDefault="009805E3" w:rsidP="009805E3">
      <w:pPr>
        <w:pStyle w:val="B1"/>
        <w:rPr>
          <w:lang w:val="en-US" w:eastAsia="zh-CN"/>
        </w:rPr>
      </w:pPr>
      <w:r w:rsidRPr="00DD3974">
        <w:rPr>
          <w:lang w:val="en-US" w:eastAsia="zh-CN"/>
        </w:rPr>
        <w:t>1)</w:t>
      </w:r>
      <w:r w:rsidRPr="00DD3974">
        <w:rPr>
          <w:lang w:val="en-US" w:eastAsia="zh-CN"/>
        </w:rPr>
        <w:tab/>
        <w:t>to expose energy consumption</w:t>
      </w:r>
      <w:r w:rsidR="00207D18" w:rsidRPr="00DD3974">
        <w:rPr>
          <w:lang w:val="en-US" w:eastAsia="zh-CN"/>
        </w:rPr>
        <w:t>;</w:t>
      </w:r>
    </w:p>
    <w:tbl>
      <w:tblPr>
        <w:tblStyle w:val="TableGrid"/>
        <w:tblW w:w="0" w:type="auto"/>
        <w:tblInd w:w="568" w:type="dxa"/>
        <w:tblLook w:val="04A0" w:firstRow="1" w:lastRow="0" w:firstColumn="1" w:lastColumn="0" w:noHBand="0" w:noVBand="1"/>
      </w:tblPr>
      <w:tblGrid>
        <w:gridCol w:w="9060"/>
      </w:tblGrid>
      <w:tr w:rsidR="00004726" w:rsidRPr="00DD3974" w14:paraId="7DF947F6" w14:textId="77777777" w:rsidTr="00004726">
        <w:tc>
          <w:tcPr>
            <w:tcW w:w="9628" w:type="dxa"/>
          </w:tcPr>
          <w:p w14:paraId="58277D28" w14:textId="656FEC66" w:rsidR="00004726" w:rsidRPr="00DD3974" w:rsidRDefault="00004726" w:rsidP="00004726">
            <w:pPr>
              <w:pStyle w:val="B1"/>
              <w:spacing w:after="0"/>
              <w:ind w:firstLine="0"/>
              <w:rPr>
                <w:rFonts w:eastAsiaTheme="minorEastAsia"/>
                <w:i/>
                <w:iCs/>
                <w:lang w:val="en-US" w:eastAsia="zh-CN"/>
              </w:rPr>
            </w:pPr>
            <w:r w:rsidRPr="00DD3974">
              <w:rPr>
                <w:i/>
                <w:iCs/>
                <w:lang w:val="en-US" w:eastAsia="zh-CN"/>
              </w:rPr>
              <w:t>Subject to operator’s policy and agreement with 3rd party, the 5G system shall be able to expose information on energy consumption for serving this 3rd party.</w:t>
            </w:r>
          </w:p>
        </w:tc>
      </w:tr>
    </w:tbl>
    <w:p w14:paraId="744A995F" w14:textId="551F6F75" w:rsidR="00004726" w:rsidRPr="00DD3974" w:rsidRDefault="00004726" w:rsidP="009805E3">
      <w:pPr>
        <w:pStyle w:val="B1"/>
        <w:rPr>
          <w:rFonts w:eastAsiaTheme="minorEastAsia"/>
          <w:i/>
          <w:iCs/>
          <w:lang w:val="en-US" w:eastAsia="zh-CN"/>
        </w:rPr>
      </w:pPr>
    </w:p>
    <w:p w14:paraId="6EE79048" w14:textId="409BAAC2" w:rsidR="009805E3" w:rsidRPr="00DD3974" w:rsidRDefault="009805E3" w:rsidP="009805E3">
      <w:pPr>
        <w:pStyle w:val="B1"/>
        <w:rPr>
          <w:lang w:val="en-US" w:eastAsia="zh-CN"/>
        </w:rPr>
      </w:pPr>
      <w:r w:rsidRPr="00DD3974">
        <w:rPr>
          <w:lang w:val="en-US" w:eastAsia="zh-CN"/>
        </w:rPr>
        <w:t>2)</w:t>
      </w:r>
      <w:r w:rsidRPr="00DD3974">
        <w:rPr>
          <w:lang w:val="en-US" w:eastAsia="zh-CN"/>
        </w:rPr>
        <w:tab/>
        <w:t xml:space="preserve">to expose the ratio of renewable energy and carbon emission information when available. The reporting period could be set to a </w:t>
      </w:r>
      <w:r w:rsidRPr="00DD3974">
        <w:t>on monthly or yearly basis</w:t>
      </w:r>
      <w:r w:rsidRPr="00DD3974">
        <w:rPr>
          <w:rFonts w:hint="eastAsia"/>
          <w:lang w:val="en-US" w:eastAsia="zh-CN"/>
        </w:rPr>
        <w:t xml:space="preserve"> </w:t>
      </w:r>
      <w:r w:rsidRPr="00DD3974">
        <w:t>and can vary based on location.</w:t>
      </w:r>
      <w:r w:rsidRPr="00DD3974">
        <w:rPr>
          <w:lang w:val="en-US" w:eastAsia="zh-CN"/>
        </w:rPr>
        <w:t xml:space="preserve"> (</w:t>
      </w:r>
      <w:r w:rsidR="00004726" w:rsidRPr="00DD3974">
        <w:rPr>
          <w:lang w:val="en-US" w:eastAsia="zh-CN"/>
        </w:rPr>
        <w:t>See</w:t>
      </w:r>
      <w:r w:rsidRPr="00DD3974">
        <w:rPr>
          <w:lang w:val="en-US" w:eastAsia="zh-CN"/>
        </w:rPr>
        <w:t xml:space="preserve"> note 1)</w:t>
      </w:r>
      <w:r w:rsidR="00BB0DA9" w:rsidRPr="00DD3974">
        <w:rPr>
          <w:lang w:val="en-US" w:eastAsia="zh-CN"/>
        </w:rPr>
        <w:t xml:space="preserve">. This trim </w:t>
      </w:r>
      <w:proofErr w:type="spellStart"/>
      <w:r w:rsidR="00BB0DA9" w:rsidRPr="00DD3974">
        <w:rPr>
          <w:lang w:val="en-US" w:eastAsia="zh-CN"/>
        </w:rPr>
        <w:t>eperiod</w:t>
      </w:r>
      <w:proofErr w:type="spellEnd"/>
      <w:r w:rsidR="00BB0DA9" w:rsidRPr="00DD3974">
        <w:rPr>
          <w:lang w:val="en-US" w:eastAsia="zh-CN"/>
        </w:rPr>
        <w:t xml:space="preserve"> is typical for the measurement performed at OAM. However as required to expose if they are available, in SA2 work we can support in the exposure, but it should be noted that this information needs to be provided by OAM.</w:t>
      </w:r>
    </w:p>
    <w:tbl>
      <w:tblPr>
        <w:tblStyle w:val="TableGrid"/>
        <w:tblW w:w="0" w:type="auto"/>
        <w:tblInd w:w="568" w:type="dxa"/>
        <w:tblLook w:val="04A0" w:firstRow="1" w:lastRow="0" w:firstColumn="1" w:lastColumn="0" w:noHBand="0" w:noVBand="1"/>
      </w:tblPr>
      <w:tblGrid>
        <w:gridCol w:w="9060"/>
      </w:tblGrid>
      <w:tr w:rsidR="00004726" w:rsidRPr="00DD3974" w14:paraId="15D14680" w14:textId="77777777" w:rsidTr="00004726">
        <w:trPr>
          <w:trHeight w:val="635"/>
        </w:trPr>
        <w:tc>
          <w:tcPr>
            <w:tcW w:w="9628" w:type="dxa"/>
          </w:tcPr>
          <w:p w14:paraId="611C4D60" w14:textId="400B7C0A" w:rsidR="00004726" w:rsidRPr="00DD3974" w:rsidRDefault="00004726" w:rsidP="00004726">
            <w:pPr>
              <w:pStyle w:val="NO"/>
              <w:spacing w:after="0"/>
              <w:rPr>
                <w:i/>
                <w:iCs/>
                <w:color w:val="auto"/>
                <w:lang w:eastAsia="en-GB"/>
              </w:rPr>
            </w:pPr>
            <w:r w:rsidRPr="00DD3974">
              <w:rPr>
                <w:i/>
                <w:iCs/>
                <w:lang w:val="en-US" w:eastAsia="zh-CN"/>
              </w:rPr>
              <w:t>NOTE 1:</w:t>
            </w:r>
            <w:r w:rsidRPr="00DD3974">
              <w:rPr>
                <w:b/>
                <w:bCs/>
                <w:lang w:val="en-US" w:eastAsia="zh-CN"/>
              </w:rPr>
              <w:t xml:space="preserve"> </w:t>
            </w:r>
            <w:r w:rsidRPr="00DD3974">
              <w:rPr>
                <w:b/>
                <w:bCs/>
                <w:lang w:val="en-US" w:eastAsia="zh-CN"/>
              </w:rPr>
              <w:tab/>
            </w:r>
            <w:r w:rsidRPr="00DD3974">
              <w:rPr>
                <w:i/>
                <w:iCs/>
                <w:lang w:val="en-US" w:eastAsia="zh-CN"/>
              </w:rPr>
              <w:t>E</w:t>
            </w:r>
            <w:proofErr w:type="spellStart"/>
            <w:r w:rsidRPr="00DD3974">
              <w:rPr>
                <w:i/>
                <w:iCs/>
              </w:rPr>
              <w:t>nergy</w:t>
            </w:r>
            <w:proofErr w:type="spellEnd"/>
            <w:r w:rsidRPr="00DD3974">
              <w:rPr>
                <w:i/>
                <w:iCs/>
              </w:rPr>
              <w:t xml:space="preserve"> consumption information</w:t>
            </w:r>
            <w:r w:rsidRPr="00DD3974">
              <w:rPr>
                <w:i/>
                <w:iCs/>
                <w:lang w:val="en-US" w:eastAsia="zh-CN"/>
              </w:rPr>
              <w:t xml:space="preserve"> can</w:t>
            </w:r>
            <w:r w:rsidRPr="00DD3974">
              <w:rPr>
                <w:i/>
                <w:iCs/>
              </w:rPr>
              <w:t> include ratio of renewable energy</w:t>
            </w:r>
            <w:r w:rsidRPr="00DD3974">
              <w:rPr>
                <w:i/>
                <w:iCs/>
                <w:lang w:val="en-US" w:eastAsia="zh-CN"/>
              </w:rPr>
              <w:t xml:space="preserve"> and carbon emission information when available. </w:t>
            </w:r>
            <w:r w:rsidRPr="00DD3974">
              <w:rPr>
                <w:i/>
                <w:iCs/>
              </w:rPr>
              <w:t>The reporting period could be set, e.g., on monthly or yearly basis</w:t>
            </w:r>
            <w:r w:rsidRPr="00DD3974">
              <w:rPr>
                <w:i/>
                <w:iCs/>
                <w:lang w:val="en-US" w:eastAsia="zh-CN"/>
              </w:rPr>
              <w:t xml:space="preserve"> </w:t>
            </w:r>
            <w:r w:rsidRPr="00DD3974">
              <w:rPr>
                <w:i/>
                <w:iCs/>
              </w:rPr>
              <w:t>and can vary based on location.</w:t>
            </w:r>
          </w:p>
        </w:tc>
      </w:tr>
    </w:tbl>
    <w:p w14:paraId="4EF6B75F" w14:textId="2BD8BF5B" w:rsidR="00004726" w:rsidRPr="00DD3974" w:rsidRDefault="00004726" w:rsidP="009805E3">
      <w:pPr>
        <w:pStyle w:val="B1"/>
        <w:rPr>
          <w:rFonts w:eastAsiaTheme="minorEastAsia"/>
          <w:i/>
          <w:iCs/>
          <w:lang w:val="en-US" w:eastAsia="zh-CN"/>
        </w:rPr>
      </w:pPr>
    </w:p>
    <w:p w14:paraId="66992F98" w14:textId="0AE4AE29" w:rsidR="009805E3" w:rsidRPr="00DD3974" w:rsidRDefault="009805E3" w:rsidP="009805E3">
      <w:pPr>
        <w:pStyle w:val="B1"/>
        <w:rPr>
          <w:lang w:val="en-US" w:eastAsia="zh-CN"/>
        </w:rPr>
      </w:pPr>
      <w:r w:rsidRPr="00DD3974">
        <w:rPr>
          <w:lang w:val="en-US" w:eastAsia="zh-CN"/>
        </w:rPr>
        <w:t>3)</w:t>
      </w:r>
      <w:r w:rsidRPr="00DD3974">
        <w:rPr>
          <w:lang w:val="en-US" w:eastAsia="zh-CN"/>
        </w:rPr>
        <w:tab/>
        <w:t>the network performance statistic information (e.g. the data rate, packet delay and packet loss) together with energy consumption information resulting from service provided to the customer for a measurement period e.g. hourly or daily.</w:t>
      </w:r>
    </w:p>
    <w:tbl>
      <w:tblPr>
        <w:tblStyle w:val="TableGrid"/>
        <w:tblW w:w="0" w:type="auto"/>
        <w:tblInd w:w="568" w:type="dxa"/>
        <w:tblLook w:val="04A0" w:firstRow="1" w:lastRow="0" w:firstColumn="1" w:lastColumn="0" w:noHBand="0" w:noVBand="1"/>
      </w:tblPr>
      <w:tblGrid>
        <w:gridCol w:w="9060"/>
      </w:tblGrid>
      <w:tr w:rsidR="00004726" w:rsidRPr="00DD3974" w14:paraId="26EDF567" w14:textId="77777777" w:rsidTr="00004726">
        <w:tc>
          <w:tcPr>
            <w:tcW w:w="9060" w:type="dxa"/>
          </w:tcPr>
          <w:p w14:paraId="1D6E2E2B" w14:textId="270CA9BF" w:rsidR="00004726" w:rsidRPr="00DD3974" w:rsidRDefault="00004726" w:rsidP="00004726">
            <w:pPr>
              <w:pStyle w:val="B1"/>
              <w:spacing w:after="0"/>
              <w:ind w:left="0" w:firstLine="0"/>
              <w:rPr>
                <w:rFonts w:eastAsiaTheme="minorEastAsia"/>
                <w:i/>
                <w:iCs/>
                <w:lang w:val="en-US" w:eastAsia="zh-CN"/>
              </w:rPr>
            </w:pPr>
            <w:r w:rsidRPr="00DD3974">
              <w:rPr>
                <w:i/>
                <w:iCs/>
              </w:rPr>
              <w:t>Subject to operator’s policy, agreement with 3rd party and consent by the customer, the 5G system shall be able to expose the network performance statistic information (e.g. the data rate, packet delay and packet loss) together with energy consumption information resulting from service provided to the customer, to the authorized third party, related to the same time interval e.g. hourly or daily.</w:t>
            </w:r>
          </w:p>
        </w:tc>
      </w:tr>
    </w:tbl>
    <w:p w14:paraId="01FA17AA" w14:textId="2B442C88" w:rsidR="00004726" w:rsidRPr="00DD3974" w:rsidRDefault="00004726" w:rsidP="009805E3">
      <w:pPr>
        <w:pStyle w:val="B1"/>
        <w:rPr>
          <w:rFonts w:eastAsiaTheme="minorEastAsia"/>
          <w:lang w:val="en-US" w:eastAsia="zh-CN"/>
        </w:rPr>
      </w:pPr>
    </w:p>
    <w:p w14:paraId="1987630B" w14:textId="59707A8F" w:rsidR="009805E3" w:rsidRPr="00DD3974" w:rsidRDefault="009805E3" w:rsidP="009805E3">
      <w:pPr>
        <w:pStyle w:val="B1"/>
        <w:rPr>
          <w:lang w:val="en-US" w:eastAsia="zh-CN"/>
        </w:rPr>
      </w:pPr>
      <w:r w:rsidRPr="00DD3974">
        <w:rPr>
          <w:lang w:val="en-US" w:eastAsia="zh-CN"/>
        </w:rPr>
        <w:t>4)</w:t>
      </w:r>
      <w:r w:rsidRPr="00DD3974">
        <w:rPr>
          <w:lang w:val="en-US" w:eastAsia="zh-CN"/>
        </w:rPr>
        <w:tab/>
        <w:t>energy consumption information related to the condition of energy credit limit (e.g. when the energy consumption is reaching the energy credit limit).</w:t>
      </w:r>
    </w:p>
    <w:tbl>
      <w:tblPr>
        <w:tblStyle w:val="TableGrid"/>
        <w:tblW w:w="0" w:type="auto"/>
        <w:tblInd w:w="568" w:type="dxa"/>
        <w:tblLook w:val="04A0" w:firstRow="1" w:lastRow="0" w:firstColumn="1" w:lastColumn="0" w:noHBand="0" w:noVBand="1"/>
      </w:tblPr>
      <w:tblGrid>
        <w:gridCol w:w="9060"/>
      </w:tblGrid>
      <w:tr w:rsidR="00004726" w:rsidRPr="00DD3974" w14:paraId="3F909DEC" w14:textId="77777777" w:rsidTr="00004726">
        <w:tc>
          <w:tcPr>
            <w:tcW w:w="9060" w:type="dxa"/>
          </w:tcPr>
          <w:p w14:paraId="6607428A" w14:textId="65C3984D" w:rsidR="00004726" w:rsidRPr="00DD3974" w:rsidRDefault="00004726" w:rsidP="00004726">
            <w:pPr>
              <w:pStyle w:val="B1"/>
              <w:spacing w:after="0"/>
              <w:ind w:left="0" w:firstLine="0"/>
              <w:rPr>
                <w:color w:val="auto"/>
                <w:lang w:val="en-US" w:eastAsia="en-GB"/>
              </w:rPr>
            </w:pPr>
            <w:r w:rsidRPr="00DD3974">
              <w:rPr>
                <w:i/>
                <w:iCs/>
              </w:rPr>
              <w:t>Subject to operator’s policy, the 5G system shall support a means to expose energy consumption to authorized third parties for services, including energy consumption information related to the condition of energy credit limit (e.g. when the energy consumption is reaching the energy credit limit).</w:t>
            </w:r>
          </w:p>
        </w:tc>
      </w:tr>
    </w:tbl>
    <w:p w14:paraId="4B1AA2EE" w14:textId="17A46EC4" w:rsidR="00004726" w:rsidRPr="00DD3974" w:rsidRDefault="00004726" w:rsidP="009805E3">
      <w:pPr>
        <w:pStyle w:val="B1"/>
        <w:rPr>
          <w:rFonts w:eastAsiaTheme="minorEastAsia"/>
          <w:lang w:val="en-US" w:eastAsia="zh-CN"/>
        </w:rPr>
      </w:pPr>
    </w:p>
    <w:p w14:paraId="7352EC21" w14:textId="77777777" w:rsidR="00004726" w:rsidRPr="00DD3974" w:rsidRDefault="009805E3" w:rsidP="00004726">
      <w:pPr>
        <w:pStyle w:val="B1"/>
        <w:rPr>
          <w:lang w:val="en-US" w:eastAsia="zh-CN"/>
        </w:rPr>
      </w:pPr>
      <w:r w:rsidRPr="00DD3974">
        <w:rPr>
          <w:lang w:val="en-US" w:eastAsia="zh-CN"/>
        </w:rPr>
        <w:t>5)</w:t>
      </w:r>
      <w:r w:rsidRPr="00DD3974">
        <w:rPr>
          <w:lang w:val="en-US" w:eastAsia="zh-CN"/>
        </w:rPr>
        <w:tab/>
        <w:t>energy consumption information and prediction on energy consumption of the 5G network per application service to the 3rd party</w:t>
      </w:r>
    </w:p>
    <w:tbl>
      <w:tblPr>
        <w:tblStyle w:val="TableGrid"/>
        <w:tblW w:w="0" w:type="auto"/>
        <w:tblInd w:w="568" w:type="dxa"/>
        <w:tblLook w:val="04A0" w:firstRow="1" w:lastRow="0" w:firstColumn="1" w:lastColumn="0" w:noHBand="0" w:noVBand="1"/>
      </w:tblPr>
      <w:tblGrid>
        <w:gridCol w:w="9060"/>
      </w:tblGrid>
      <w:tr w:rsidR="00004726" w:rsidRPr="00DD3974" w14:paraId="6FF9A0DB" w14:textId="77777777" w:rsidTr="00175819">
        <w:tc>
          <w:tcPr>
            <w:tcW w:w="9060" w:type="dxa"/>
          </w:tcPr>
          <w:p w14:paraId="4F399AEF" w14:textId="11B4CFEA" w:rsidR="00004726" w:rsidRPr="00DD3974" w:rsidRDefault="00004726" w:rsidP="00004726">
            <w:pPr>
              <w:spacing w:after="0"/>
              <w:rPr>
                <w:i/>
                <w:iCs/>
                <w:color w:val="auto"/>
                <w:lang w:eastAsia="en-GB"/>
              </w:rPr>
            </w:pPr>
            <w:r w:rsidRPr="00DD3974">
              <w:rPr>
                <w:i/>
                <w:iCs/>
              </w:rPr>
              <w:t>Based on operator</w:t>
            </w:r>
            <w:r w:rsidRPr="00DD3974">
              <w:rPr>
                <w:rFonts w:eastAsia="SimSun"/>
                <w:i/>
                <w:iCs/>
                <w:lang w:val="en-US" w:eastAsia="zh-CN"/>
              </w:rPr>
              <w:t>’s</w:t>
            </w:r>
            <w:r w:rsidRPr="00DD3974">
              <w:rPr>
                <w:i/>
                <w:iCs/>
              </w:rPr>
              <w:t xml:space="preserve"> policy and agreement with 3rd party, the 5G system shall be able to expose energy consumption information and prediction on energy consumption of the 5G network per application service to the 3rd party.</w:t>
            </w:r>
          </w:p>
        </w:tc>
      </w:tr>
    </w:tbl>
    <w:p w14:paraId="569CF030" w14:textId="77777777" w:rsidR="00004726" w:rsidRPr="00DD3974" w:rsidRDefault="00004726" w:rsidP="00004726">
      <w:pPr>
        <w:pStyle w:val="B1"/>
        <w:rPr>
          <w:rFonts w:eastAsiaTheme="minorEastAsia"/>
          <w:lang w:val="en-US" w:eastAsia="zh-CN"/>
        </w:rPr>
      </w:pPr>
    </w:p>
    <w:p w14:paraId="56253766" w14:textId="15FC2598" w:rsidR="009805E3" w:rsidRPr="00DD3974" w:rsidRDefault="009805E3" w:rsidP="00004726">
      <w:pPr>
        <w:pStyle w:val="B1"/>
        <w:rPr>
          <w:lang w:val="en-US" w:eastAsia="zh-CN"/>
        </w:rPr>
      </w:pPr>
      <w:r w:rsidRPr="00DD3974">
        <w:rPr>
          <w:lang w:val="en-US" w:eastAsia="zh-CN"/>
        </w:rPr>
        <w:t>6) 3</w:t>
      </w:r>
      <w:r w:rsidRPr="00DD3974">
        <w:rPr>
          <w:vertAlign w:val="superscript"/>
          <w:lang w:val="en-US" w:eastAsia="zh-CN"/>
        </w:rPr>
        <w:t>rd</w:t>
      </w:r>
      <w:r w:rsidRPr="00DD3974">
        <w:rPr>
          <w:lang w:val="en-US" w:eastAsia="zh-CN"/>
        </w:rPr>
        <w:t xml:space="preserve"> party can ask</w:t>
      </w:r>
      <w:r w:rsidR="00327A74" w:rsidRPr="00DD3974">
        <w:rPr>
          <w:lang w:val="en-US" w:eastAsia="zh-CN"/>
        </w:rPr>
        <w:t>/configure</w:t>
      </w:r>
      <w:r w:rsidRPr="00DD3974">
        <w:rPr>
          <w:lang w:val="en-US" w:eastAsia="zh-CN"/>
        </w:rPr>
        <w:t xml:space="preserve"> the information to be exposed as describe in bullet 3, 4 and 5.</w:t>
      </w:r>
    </w:p>
    <w:p w14:paraId="68D52DE8" w14:textId="2BB4D13B" w:rsidR="00337510" w:rsidRPr="00DD3974" w:rsidRDefault="009805E3" w:rsidP="008754B1">
      <w:pPr>
        <w:jc w:val="both"/>
        <w:rPr>
          <w:lang w:val="en-US" w:eastAsia="zh-CN"/>
        </w:rPr>
      </w:pPr>
      <w:r w:rsidRPr="00DD3974">
        <w:rPr>
          <w:lang w:val="en-US" w:eastAsia="zh-CN"/>
        </w:rPr>
        <w:t>From the above requirements</w:t>
      </w:r>
      <w:r w:rsidR="006674CE" w:rsidRPr="00DD3974">
        <w:rPr>
          <w:lang w:val="en-US" w:eastAsia="zh-CN"/>
        </w:rPr>
        <w:t>,</w:t>
      </w:r>
      <w:r w:rsidRPr="00DD3974">
        <w:rPr>
          <w:lang w:val="en-US" w:eastAsia="zh-CN"/>
        </w:rPr>
        <w:t xml:space="preserve"> the exposure of renewable energy and carbon emission is required if available, furthermore the reporting period is on monthly or yearly period and it may be based on location. </w:t>
      </w:r>
      <w:r w:rsidR="00D47AD4" w:rsidRPr="00DD3974">
        <w:rPr>
          <w:lang w:val="en-US" w:eastAsia="zh-CN"/>
        </w:rPr>
        <w:t xml:space="preserve">Since </w:t>
      </w:r>
      <w:r w:rsidRPr="00DD3974">
        <w:rPr>
          <w:lang w:val="en-US" w:eastAsia="zh-CN"/>
        </w:rPr>
        <w:t xml:space="preserve">the information and measurement period </w:t>
      </w:r>
      <w:r w:rsidR="003864F7" w:rsidRPr="00DD3974">
        <w:rPr>
          <w:lang w:val="en-US" w:eastAsia="zh-CN"/>
        </w:rPr>
        <w:t xml:space="preserve">are </w:t>
      </w:r>
      <w:r w:rsidRPr="00DD3974">
        <w:rPr>
          <w:lang w:val="en-US" w:eastAsia="zh-CN"/>
        </w:rPr>
        <w:t>typical for the management system</w:t>
      </w:r>
      <w:r w:rsidR="00613C71" w:rsidRPr="00DD3974">
        <w:rPr>
          <w:lang w:val="en-US" w:eastAsia="zh-CN"/>
        </w:rPr>
        <w:t xml:space="preserve"> (i.e., under the remit of SA5)</w:t>
      </w:r>
      <w:r w:rsidR="00D47AD4" w:rsidRPr="00DD3974">
        <w:rPr>
          <w:lang w:val="en-US" w:eastAsia="zh-CN"/>
        </w:rPr>
        <w:t>, it's better to address this feature in SA5</w:t>
      </w:r>
      <w:r w:rsidR="00337510" w:rsidRPr="00DD3974">
        <w:rPr>
          <w:lang w:val="en-US" w:eastAsia="zh-CN"/>
        </w:rPr>
        <w:t xml:space="preserve">. Note that </w:t>
      </w:r>
      <w:r w:rsidR="000F722E" w:rsidRPr="00DD3974">
        <w:rPr>
          <w:lang w:val="en-US" w:eastAsia="zh-CN"/>
        </w:rPr>
        <w:t xml:space="preserve">we apply the same paradigm </w:t>
      </w:r>
      <w:r w:rsidR="00337510" w:rsidRPr="00DD3974">
        <w:rPr>
          <w:lang w:val="en-US" w:eastAsia="zh-CN"/>
        </w:rPr>
        <w:t xml:space="preserve">regarding the </w:t>
      </w:r>
      <w:r w:rsidR="000F722E" w:rsidRPr="00DD3974">
        <w:rPr>
          <w:lang w:val="en-US" w:eastAsia="zh-CN"/>
        </w:rPr>
        <w:t xml:space="preserve">exposure of </w:t>
      </w:r>
      <w:r w:rsidR="00337510" w:rsidRPr="00DD3974">
        <w:rPr>
          <w:lang w:val="en-US" w:eastAsia="zh-CN"/>
        </w:rPr>
        <w:t>per NF, per slicing and per 5GC granularities</w:t>
      </w:r>
      <w:r w:rsidRPr="00DD3974">
        <w:rPr>
          <w:lang w:val="en-US" w:eastAsia="zh-CN"/>
        </w:rPr>
        <w:t xml:space="preserve">. </w:t>
      </w:r>
    </w:p>
    <w:p w14:paraId="3080561F" w14:textId="52CB8698" w:rsidR="00D47AD4" w:rsidRPr="00DD3974" w:rsidRDefault="00337510" w:rsidP="008754B1">
      <w:pPr>
        <w:jc w:val="both"/>
        <w:rPr>
          <w:lang w:val="en-US" w:eastAsia="zh-CN"/>
        </w:rPr>
      </w:pPr>
      <w:r w:rsidRPr="00DD3974">
        <w:rPr>
          <w:lang w:val="en-US" w:eastAsia="zh-CN"/>
        </w:rPr>
        <w:t>In addition,</w:t>
      </w:r>
      <w:r w:rsidR="00613C71" w:rsidRPr="00DD3974">
        <w:rPr>
          <w:lang w:val="en-US" w:eastAsia="zh-CN"/>
        </w:rPr>
        <w:t xml:space="preserve"> </w:t>
      </w:r>
      <w:r w:rsidR="009805E3" w:rsidRPr="00DD3974">
        <w:rPr>
          <w:lang w:val="en-US" w:eastAsia="zh-CN"/>
        </w:rPr>
        <w:t>R20 SA1 study target</w:t>
      </w:r>
      <w:r w:rsidR="00C41CAF" w:rsidRPr="00DD3974">
        <w:rPr>
          <w:lang w:val="en-US" w:eastAsia="zh-CN"/>
        </w:rPr>
        <w:t>s</w:t>
      </w:r>
      <w:r w:rsidR="009805E3" w:rsidRPr="00DD3974">
        <w:rPr>
          <w:lang w:val="en-US" w:eastAsia="zh-CN"/>
        </w:rPr>
        <w:t xml:space="preserve"> to further consider the requirements and the use cases, </w:t>
      </w:r>
      <w:r w:rsidR="00DE20C9" w:rsidRPr="00DD3974">
        <w:rPr>
          <w:lang w:val="en-US" w:eastAsia="zh-CN"/>
        </w:rPr>
        <w:t xml:space="preserve">and </w:t>
      </w:r>
      <w:r w:rsidR="00752501" w:rsidRPr="00DD3974">
        <w:rPr>
          <w:lang w:val="en-US" w:eastAsia="zh-CN"/>
        </w:rPr>
        <w:t xml:space="preserve">may </w:t>
      </w:r>
      <w:r w:rsidR="00DE20C9" w:rsidRPr="00DD3974">
        <w:rPr>
          <w:lang w:val="en-US" w:eastAsia="zh-CN"/>
        </w:rPr>
        <w:t>identify the potential</w:t>
      </w:r>
      <w:r w:rsidR="00D47AD4" w:rsidRPr="00DD3974">
        <w:rPr>
          <w:lang w:val="en-US" w:eastAsia="zh-CN"/>
        </w:rPr>
        <w:t xml:space="preserve"> involve</w:t>
      </w:r>
      <w:r w:rsidR="00DE20C9" w:rsidRPr="00DD3974">
        <w:rPr>
          <w:lang w:val="en-US" w:eastAsia="zh-CN"/>
        </w:rPr>
        <w:t>ment regarding the</w:t>
      </w:r>
      <w:r w:rsidR="00D47AD4" w:rsidRPr="00DD3974">
        <w:rPr>
          <w:lang w:val="en-US" w:eastAsia="zh-CN"/>
        </w:rPr>
        <w:t xml:space="preserve"> </w:t>
      </w:r>
      <w:r w:rsidR="00DE20C9" w:rsidRPr="00DD3974">
        <w:rPr>
          <w:lang w:val="en-US" w:eastAsia="zh-CN"/>
        </w:rPr>
        <w:t>service architecture aspects</w:t>
      </w:r>
      <w:r w:rsidRPr="00DD3974">
        <w:rPr>
          <w:lang w:val="en-US" w:eastAsia="zh-CN"/>
        </w:rPr>
        <w:t>.</w:t>
      </w:r>
    </w:p>
    <w:p w14:paraId="0BD0DBF0" w14:textId="00DCCA64" w:rsidR="0072088D" w:rsidRPr="00DD3974" w:rsidRDefault="00337510" w:rsidP="008754B1">
      <w:pPr>
        <w:jc w:val="both"/>
        <w:rPr>
          <w:lang w:val="en-US" w:eastAsia="zh-CN"/>
        </w:rPr>
      </w:pPr>
      <w:r w:rsidRPr="00DD3974">
        <w:rPr>
          <w:lang w:val="en-US" w:eastAsia="zh-CN"/>
        </w:rPr>
        <w:t>T</w:t>
      </w:r>
      <w:r w:rsidR="009805E3" w:rsidRPr="00DD3974">
        <w:rPr>
          <w:lang w:val="en-US" w:eastAsia="zh-CN"/>
        </w:rPr>
        <w:t>herefore</w:t>
      </w:r>
      <w:r w:rsidRPr="00DD3974">
        <w:rPr>
          <w:lang w:val="en-US" w:eastAsia="zh-CN"/>
        </w:rPr>
        <w:t>,</w:t>
      </w:r>
      <w:r w:rsidR="009805E3" w:rsidRPr="00DD3974">
        <w:rPr>
          <w:lang w:val="en-US" w:eastAsia="zh-CN"/>
        </w:rPr>
        <w:t xml:space="preserve"> it is proposed that for this release the SA2 study does not consider the exposure of renewable energy and carbon emission information by NEF</w:t>
      </w:r>
      <w:r w:rsidR="00477422" w:rsidRPr="00DD3974">
        <w:rPr>
          <w:lang w:val="en-US" w:eastAsia="zh-CN"/>
        </w:rPr>
        <w:t>.</w:t>
      </w:r>
      <w:r w:rsidR="009805E3" w:rsidRPr="00DD3974">
        <w:rPr>
          <w:lang w:val="en-US" w:eastAsia="zh-CN"/>
        </w:rPr>
        <w:t>:</w:t>
      </w:r>
    </w:p>
    <w:p w14:paraId="707F487A" w14:textId="7274D73E" w:rsidR="009805E3" w:rsidRPr="00DD3974" w:rsidRDefault="00FE2D8A" w:rsidP="008754B1">
      <w:pPr>
        <w:jc w:val="both"/>
        <w:rPr>
          <w:b/>
          <w:bCs/>
          <w:lang w:val="en-US" w:eastAsia="zh-CN"/>
        </w:rPr>
      </w:pPr>
      <w:r w:rsidRPr="00DD3974">
        <w:rPr>
          <w:b/>
          <w:bCs/>
          <w:lang w:val="en-US" w:eastAsia="zh-CN"/>
        </w:rPr>
        <w:t xml:space="preserve">Proposal </w:t>
      </w:r>
      <w:r w:rsidR="00ED3517" w:rsidRPr="00DD3974">
        <w:rPr>
          <w:b/>
          <w:bCs/>
          <w:lang w:val="en-US" w:eastAsia="zh-CN"/>
        </w:rPr>
        <w:t>#3</w:t>
      </w:r>
      <w:r w:rsidR="009805E3" w:rsidRPr="00DD3974">
        <w:rPr>
          <w:b/>
          <w:bCs/>
          <w:lang w:val="en-US" w:eastAsia="zh-CN"/>
        </w:rPr>
        <w:t xml:space="preserve"> on Information exposure:</w:t>
      </w:r>
    </w:p>
    <w:p w14:paraId="781C27C1" w14:textId="077258E1" w:rsidR="009805E3" w:rsidRPr="00DD3974" w:rsidRDefault="009805E3" w:rsidP="009805E3">
      <w:pPr>
        <w:pStyle w:val="B1"/>
        <w:numPr>
          <w:ilvl w:val="0"/>
          <w:numId w:val="28"/>
        </w:numPr>
        <w:rPr>
          <w:b/>
          <w:bCs/>
          <w:lang w:val="en-US" w:eastAsia="zh-CN"/>
        </w:rPr>
      </w:pPr>
      <w:r w:rsidRPr="00DD3974">
        <w:rPr>
          <w:b/>
          <w:bCs/>
          <w:lang w:val="en-US" w:eastAsia="zh-CN"/>
        </w:rPr>
        <w:t>In this release of specification to expose via NEF the energy consumption with the associated network performance statistic information (e.g. the data rate, packet delay and packet loss) and energy credit limit</w:t>
      </w:r>
      <w:r w:rsidR="004C0E71" w:rsidRPr="00DD3974">
        <w:rPr>
          <w:b/>
          <w:bCs/>
          <w:lang w:val="en-US" w:eastAsia="zh-CN"/>
        </w:rPr>
        <w:t>;</w:t>
      </w:r>
    </w:p>
    <w:p w14:paraId="493C6305" w14:textId="1F41C9C1" w:rsidR="009805E3" w:rsidRPr="00DD3974" w:rsidRDefault="009805E3" w:rsidP="009805E3">
      <w:pPr>
        <w:pStyle w:val="B1"/>
        <w:numPr>
          <w:ilvl w:val="0"/>
          <w:numId w:val="28"/>
        </w:numPr>
        <w:rPr>
          <w:b/>
          <w:bCs/>
          <w:lang w:val="en-US" w:eastAsia="zh-CN"/>
        </w:rPr>
      </w:pPr>
      <w:r w:rsidRPr="00DD3974">
        <w:rPr>
          <w:b/>
          <w:bCs/>
          <w:lang w:val="en-US" w:eastAsia="zh-CN"/>
        </w:rPr>
        <w:t>In this release of specification to expose energy consumption information and prediction on energy consumption of the 5G network</w:t>
      </w:r>
      <w:r w:rsidR="004C0E71" w:rsidRPr="00DD3974">
        <w:rPr>
          <w:b/>
          <w:bCs/>
          <w:lang w:val="en-US" w:eastAsia="zh-CN"/>
        </w:rPr>
        <w:t>;</w:t>
      </w:r>
    </w:p>
    <w:p w14:paraId="11729752" w14:textId="2633536F" w:rsidR="009805E3" w:rsidRPr="00DD3974" w:rsidRDefault="009805E3" w:rsidP="009805E3">
      <w:pPr>
        <w:pStyle w:val="B1"/>
        <w:numPr>
          <w:ilvl w:val="0"/>
          <w:numId w:val="28"/>
        </w:numPr>
        <w:rPr>
          <w:b/>
          <w:bCs/>
          <w:lang w:val="en-US" w:eastAsia="zh-CN"/>
        </w:rPr>
      </w:pPr>
      <w:r w:rsidRPr="00DD3974">
        <w:rPr>
          <w:b/>
          <w:bCs/>
          <w:lang w:val="en-US" w:eastAsia="zh-CN"/>
        </w:rPr>
        <w:t xml:space="preserve">the exposure of renewable energy and carbon emission information is </w:t>
      </w:r>
      <w:r w:rsidR="00BB0DA9" w:rsidRPr="00DD3974">
        <w:rPr>
          <w:b/>
          <w:bCs/>
          <w:lang w:val="en-US" w:eastAsia="zh-CN"/>
        </w:rPr>
        <w:t>supported, and it is exposed if available. IN this release is assumed that the information per NF is provided by OAM</w:t>
      </w:r>
      <w:r w:rsidR="004C0E71" w:rsidRPr="00DD3974">
        <w:rPr>
          <w:b/>
          <w:bCs/>
          <w:lang w:val="en-US" w:eastAsia="zh-CN"/>
        </w:rPr>
        <w:t>;</w:t>
      </w:r>
    </w:p>
    <w:p w14:paraId="0BDC8F48" w14:textId="1A147E60" w:rsidR="009805E3" w:rsidRPr="00DD3974" w:rsidRDefault="009805E3" w:rsidP="009805E3">
      <w:pPr>
        <w:pStyle w:val="B1"/>
        <w:numPr>
          <w:ilvl w:val="0"/>
          <w:numId w:val="28"/>
        </w:numPr>
        <w:rPr>
          <w:b/>
          <w:bCs/>
          <w:lang w:val="en-US" w:eastAsia="zh-CN"/>
        </w:rPr>
      </w:pPr>
      <w:r w:rsidRPr="00DD3974">
        <w:rPr>
          <w:b/>
          <w:bCs/>
          <w:lang w:val="en-US" w:eastAsia="zh-CN"/>
        </w:rPr>
        <w:t>The granularity of the information exposed is per Service and QoS flow. The exposure per UE and PDU session is not required per TS 22.261 requirements (e.g. per application service)</w:t>
      </w:r>
      <w:r w:rsidR="004C0E71" w:rsidRPr="00DD3974">
        <w:rPr>
          <w:b/>
          <w:bCs/>
          <w:lang w:val="en-US" w:eastAsia="zh-CN"/>
        </w:rPr>
        <w:t>;</w:t>
      </w:r>
    </w:p>
    <w:p w14:paraId="08D777F3" w14:textId="61613AED" w:rsidR="009805E3" w:rsidRPr="00DD3974" w:rsidRDefault="009805E3" w:rsidP="009805E3">
      <w:pPr>
        <w:pStyle w:val="B1"/>
        <w:numPr>
          <w:ilvl w:val="0"/>
          <w:numId w:val="28"/>
        </w:numPr>
        <w:rPr>
          <w:b/>
          <w:bCs/>
          <w:lang w:val="en-US" w:eastAsia="zh-CN"/>
        </w:rPr>
      </w:pPr>
      <w:r w:rsidRPr="00DD3974">
        <w:rPr>
          <w:b/>
          <w:bCs/>
          <w:lang w:val="en-US" w:eastAsia="zh-CN"/>
        </w:rPr>
        <w:t>3</w:t>
      </w:r>
      <w:r w:rsidRPr="00DD3974">
        <w:rPr>
          <w:b/>
          <w:bCs/>
          <w:vertAlign w:val="superscript"/>
          <w:lang w:val="en-US" w:eastAsia="zh-CN"/>
        </w:rPr>
        <w:t>rd</w:t>
      </w:r>
      <w:r w:rsidRPr="00DD3974">
        <w:rPr>
          <w:b/>
          <w:bCs/>
          <w:lang w:val="en-US" w:eastAsia="zh-CN"/>
        </w:rPr>
        <w:t xml:space="preserve"> party can ask</w:t>
      </w:r>
      <w:r w:rsidR="00327A74" w:rsidRPr="00DD3974">
        <w:rPr>
          <w:b/>
          <w:bCs/>
          <w:lang w:val="en-US" w:eastAsia="zh-CN"/>
        </w:rPr>
        <w:t>/configure</w:t>
      </w:r>
      <w:r w:rsidRPr="00DD3974">
        <w:rPr>
          <w:b/>
          <w:bCs/>
          <w:lang w:val="en-US" w:eastAsia="zh-CN"/>
        </w:rPr>
        <w:t xml:space="preserve"> the information to be exposed</w:t>
      </w:r>
      <w:r w:rsidR="004C0E71" w:rsidRPr="00DD3974">
        <w:rPr>
          <w:b/>
          <w:bCs/>
          <w:lang w:val="en-US" w:eastAsia="zh-CN"/>
        </w:rPr>
        <w:t>.</w:t>
      </w:r>
      <w:r w:rsidRPr="00DD3974">
        <w:rPr>
          <w:b/>
          <w:bCs/>
          <w:lang w:val="en-US" w:eastAsia="zh-CN"/>
        </w:rPr>
        <w:t xml:space="preserve"> </w:t>
      </w:r>
    </w:p>
    <w:p w14:paraId="2F67A2DB" w14:textId="77777777" w:rsidR="009805E3" w:rsidRDefault="009805E3" w:rsidP="008754B1">
      <w:pPr>
        <w:jc w:val="both"/>
        <w:rPr>
          <w:lang w:val="en-US" w:eastAsia="zh-CN"/>
        </w:rPr>
      </w:pPr>
    </w:p>
    <w:p w14:paraId="1278E368" w14:textId="0C4F5A1B" w:rsidR="0072088D" w:rsidRPr="00DD3974" w:rsidRDefault="0072088D" w:rsidP="00ED3517">
      <w:pPr>
        <w:pStyle w:val="Heading1"/>
        <w:rPr>
          <w:lang w:val="en-US"/>
        </w:rPr>
      </w:pPr>
      <w:r w:rsidRPr="00DD3974">
        <w:rPr>
          <w:lang w:val="en-US"/>
        </w:rPr>
        <w:t>3</w:t>
      </w:r>
      <w:r w:rsidR="00C25C80" w:rsidRPr="00DD3974">
        <w:rPr>
          <w:lang w:val="en-US"/>
        </w:rPr>
        <w:tab/>
      </w:r>
      <w:r w:rsidRPr="00DD3974">
        <w:rPr>
          <w:lang w:val="en-US"/>
        </w:rPr>
        <w:t>Key issue #1 evaluation and conclusion</w:t>
      </w:r>
    </w:p>
    <w:p w14:paraId="4FB9AEF9" w14:textId="77777777" w:rsidR="009805E3" w:rsidRPr="00DD3974" w:rsidRDefault="009805E3" w:rsidP="009805E3">
      <w:pPr>
        <w:rPr>
          <w:lang w:val="en-US" w:eastAsia="en-US"/>
        </w:rPr>
      </w:pPr>
      <w:r w:rsidRPr="00DD3974">
        <w:rPr>
          <w:lang w:val="en-US" w:eastAsia="en-US"/>
        </w:rPr>
        <w:t>The solutions have different level of details in the description, but for the scope of the evaluation and comparison the main principles and assumptions are described in order to be able to derive conclusions.</w:t>
      </w:r>
    </w:p>
    <w:p w14:paraId="217A6E9C" w14:textId="661597F7" w:rsidR="009805E3" w:rsidRPr="00DD3974" w:rsidRDefault="009805E3" w:rsidP="009805E3">
      <w:pPr>
        <w:jc w:val="both"/>
        <w:rPr>
          <w:lang w:val="en-US" w:eastAsia="zh-CN"/>
        </w:rPr>
      </w:pPr>
      <w:r w:rsidRPr="00DD3974">
        <w:rPr>
          <w:lang w:val="en-US" w:eastAsia="zh-CN"/>
        </w:rPr>
        <w:t>It shall be noted that provid</w:t>
      </w:r>
      <w:r w:rsidR="00C52504" w:rsidRPr="00DD3974">
        <w:rPr>
          <w:lang w:val="en-US" w:eastAsia="zh-CN"/>
        </w:rPr>
        <w:t>ing</w:t>
      </w:r>
      <w:r w:rsidRPr="00DD3974">
        <w:rPr>
          <w:lang w:val="en-US" w:eastAsia="zh-CN"/>
        </w:rPr>
        <w:t xml:space="preserve"> pro</w:t>
      </w:r>
      <w:r w:rsidR="00C52504" w:rsidRPr="00DD3974">
        <w:rPr>
          <w:lang w:val="en-US" w:eastAsia="zh-CN"/>
        </w:rPr>
        <w:t>s</w:t>
      </w:r>
      <w:r w:rsidRPr="00DD3974">
        <w:rPr>
          <w:lang w:val="en-US" w:eastAsia="zh-CN"/>
        </w:rPr>
        <w:t xml:space="preserve"> and cons evaluation for each solution may be not straight forward and does not help to derive a conclusion. A selection of the principles needs to take place considering the majority of the approached proposed and most probably not a single solution can be selected as baseline.</w:t>
      </w:r>
    </w:p>
    <w:p w14:paraId="56905435" w14:textId="34D35B9F" w:rsidR="00FC3059" w:rsidRPr="00DD3974" w:rsidRDefault="00FC3059" w:rsidP="008754B1">
      <w:pPr>
        <w:jc w:val="both"/>
        <w:rPr>
          <w:lang w:val="en-US" w:eastAsia="zh-CN"/>
        </w:rPr>
      </w:pPr>
      <w:r w:rsidRPr="00DD3974">
        <w:rPr>
          <w:lang w:val="en-US" w:eastAsia="zh-CN"/>
        </w:rPr>
        <w:t>The main decision to be taken related to the KI#1 are described in the following:</w:t>
      </w:r>
    </w:p>
    <w:p w14:paraId="62B1BDA9" w14:textId="5A3289F0" w:rsidR="00FC3059" w:rsidRPr="00DD3974" w:rsidRDefault="00FC3059" w:rsidP="00FC3059">
      <w:pPr>
        <w:pStyle w:val="ListParagraph"/>
        <w:numPr>
          <w:ilvl w:val="0"/>
          <w:numId w:val="17"/>
        </w:numPr>
        <w:jc w:val="both"/>
        <w:rPr>
          <w:lang w:val="en-US" w:eastAsia="zh-CN"/>
        </w:rPr>
      </w:pPr>
      <w:r w:rsidRPr="00DD3974">
        <w:rPr>
          <w:i/>
          <w:iCs/>
          <w:lang w:val="en-US" w:eastAsia="zh-CN"/>
        </w:rPr>
        <w:t>Whether and what network energy related information can be exposed</w:t>
      </w:r>
      <w:r w:rsidRPr="00DD3974">
        <w:rPr>
          <w:lang w:val="en-US" w:eastAsia="zh-CN"/>
        </w:rPr>
        <w:t>.</w:t>
      </w:r>
    </w:p>
    <w:p w14:paraId="5FE2B39F" w14:textId="284AD35C" w:rsidR="00FC3059" w:rsidRPr="00DD3974" w:rsidRDefault="00FC3059" w:rsidP="00FC3059">
      <w:pPr>
        <w:pStyle w:val="ListParagraph"/>
        <w:numPr>
          <w:ilvl w:val="1"/>
          <w:numId w:val="17"/>
        </w:numPr>
        <w:jc w:val="both"/>
        <w:rPr>
          <w:lang w:val="en-US" w:eastAsia="zh-CN"/>
        </w:rPr>
      </w:pPr>
      <w:r w:rsidRPr="00DD3974">
        <w:rPr>
          <w:lang w:val="en-US" w:eastAsia="zh-CN"/>
        </w:rPr>
        <w:t>Several solution</w:t>
      </w:r>
      <w:r w:rsidR="00D30788" w:rsidRPr="00DD3974">
        <w:rPr>
          <w:lang w:val="en-US" w:eastAsia="zh-CN"/>
        </w:rPr>
        <w:t>s</w:t>
      </w:r>
      <w:r w:rsidRPr="00DD3974">
        <w:rPr>
          <w:lang w:val="en-US" w:eastAsia="zh-CN"/>
        </w:rPr>
        <w:t xml:space="preserve"> refer to a generic “energy related information” other </w:t>
      </w:r>
      <w:r w:rsidR="00C52504" w:rsidRPr="00DD3974">
        <w:rPr>
          <w:lang w:val="en-US" w:eastAsia="zh-CN"/>
        </w:rPr>
        <w:t>than</w:t>
      </w:r>
      <w:r w:rsidRPr="00DD3974">
        <w:rPr>
          <w:lang w:val="en-US" w:eastAsia="zh-CN"/>
        </w:rPr>
        <w:t xml:space="preserve"> Energy Consumption, Renewable and Carbon emission information</w:t>
      </w:r>
      <w:r w:rsidR="00C52504" w:rsidRPr="00DD3974">
        <w:rPr>
          <w:lang w:val="en-US" w:eastAsia="zh-CN"/>
        </w:rPr>
        <w:t>;</w:t>
      </w:r>
      <w:r w:rsidRPr="00DD3974">
        <w:rPr>
          <w:lang w:val="en-US" w:eastAsia="zh-CN"/>
        </w:rPr>
        <w:t xml:space="preserve"> </w:t>
      </w:r>
    </w:p>
    <w:p w14:paraId="06A39F36" w14:textId="29F6899F" w:rsidR="00FC3059" w:rsidRPr="00DD3974" w:rsidRDefault="00FC3059" w:rsidP="00FC3059">
      <w:pPr>
        <w:pStyle w:val="ListParagraph"/>
        <w:numPr>
          <w:ilvl w:val="1"/>
          <w:numId w:val="17"/>
        </w:numPr>
        <w:jc w:val="both"/>
        <w:rPr>
          <w:lang w:val="en-US" w:eastAsia="zh-CN"/>
        </w:rPr>
      </w:pPr>
      <w:r w:rsidRPr="00DD3974">
        <w:rPr>
          <w:lang w:val="en-US" w:eastAsia="zh-CN"/>
        </w:rPr>
        <w:t>Which information can be evaluated depend by system external to 5G CN under SA2 responsibility, i.e. to OAM system and/or provided by AF (see KI#2 &amp; 3)</w:t>
      </w:r>
      <w:r w:rsidR="00C52504" w:rsidRPr="00DD3974">
        <w:rPr>
          <w:lang w:val="en-US" w:eastAsia="zh-CN"/>
        </w:rPr>
        <w:t>;</w:t>
      </w:r>
      <w:r w:rsidRPr="00DD3974">
        <w:rPr>
          <w:lang w:val="en-US" w:eastAsia="zh-CN"/>
        </w:rPr>
        <w:t xml:space="preserve">  </w:t>
      </w:r>
    </w:p>
    <w:p w14:paraId="55E2C92A" w14:textId="78E492C6" w:rsidR="00FC3059" w:rsidRPr="00DD3974" w:rsidRDefault="00FC3059" w:rsidP="00FC3059">
      <w:pPr>
        <w:pStyle w:val="ListParagraph"/>
        <w:numPr>
          <w:ilvl w:val="1"/>
          <w:numId w:val="17"/>
        </w:numPr>
        <w:jc w:val="both"/>
        <w:rPr>
          <w:lang w:val="en-US" w:eastAsia="zh-CN"/>
        </w:rPr>
      </w:pPr>
      <w:r w:rsidRPr="00DD3974">
        <w:rPr>
          <w:lang w:val="en-US" w:eastAsia="zh-CN"/>
        </w:rPr>
        <w:t>We may consider at this stage the Energy Consumption, the Renewable Energy ratio and the Carbon Emission.</w:t>
      </w:r>
    </w:p>
    <w:p w14:paraId="73DFA0B3" w14:textId="77777777" w:rsidR="00D30788" w:rsidRPr="00DD3974" w:rsidRDefault="00D30788" w:rsidP="00D30788">
      <w:pPr>
        <w:jc w:val="both"/>
        <w:rPr>
          <w:lang w:val="en-US" w:eastAsia="zh-CN"/>
        </w:rPr>
      </w:pPr>
    </w:p>
    <w:p w14:paraId="612776BF" w14:textId="599B4AB6" w:rsidR="00B61A94" w:rsidRPr="00DD3974" w:rsidRDefault="00FE2D8A" w:rsidP="00B61A94">
      <w:pPr>
        <w:jc w:val="both"/>
        <w:rPr>
          <w:b/>
          <w:bCs/>
          <w:lang w:val="en-US" w:eastAsia="zh-CN"/>
        </w:rPr>
      </w:pPr>
      <w:r w:rsidRPr="00DD3974">
        <w:rPr>
          <w:b/>
          <w:bCs/>
          <w:lang w:val="en-US" w:eastAsia="zh-CN"/>
        </w:rPr>
        <w:lastRenderedPageBreak/>
        <w:t>Proposal</w:t>
      </w:r>
      <w:r w:rsidR="00B61A94" w:rsidRPr="00DD3974">
        <w:rPr>
          <w:b/>
          <w:bCs/>
          <w:lang w:val="en-US" w:eastAsia="zh-CN"/>
        </w:rPr>
        <w:t xml:space="preserve"> #</w:t>
      </w:r>
      <w:r w:rsidR="00ED3517" w:rsidRPr="00DD3974">
        <w:rPr>
          <w:b/>
          <w:bCs/>
          <w:lang w:val="en-US" w:eastAsia="zh-CN"/>
        </w:rPr>
        <w:t>4</w:t>
      </w:r>
      <w:r w:rsidR="00B61A94" w:rsidRPr="00DD3974">
        <w:rPr>
          <w:b/>
          <w:bCs/>
          <w:lang w:val="en-US" w:eastAsia="zh-CN"/>
        </w:rPr>
        <w:t xml:space="preserve">: </w:t>
      </w:r>
    </w:p>
    <w:p w14:paraId="26A56450" w14:textId="11CD9E4F" w:rsidR="001C04B0" w:rsidRPr="00DD3974" w:rsidRDefault="001C04B0" w:rsidP="001C04B0">
      <w:pPr>
        <w:pStyle w:val="B1"/>
        <w:numPr>
          <w:ilvl w:val="0"/>
          <w:numId w:val="30"/>
        </w:numPr>
        <w:rPr>
          <w:b/>
          <w:bCs/>
          <w:lang w:val="en-US" w:eastAsia="zh-CN"/>
        </w:rPr>
      </w:pPr>
      <w:r w:rsidRPr="00DD3974">
        <w:rPr>
          <w:b/>
          <w:bCs/>
          <w:lang w:val="en-US" w:eastAsia="zh-CN"/>
        </w:rPr>
        <w:t>Based on considerations and proposed conclusion in clause 2</w:t>
      </w:r>
      <w:r w:rsidR="00C52504" w:rsidRPr="00DD3974">
        <w:rPr>
          <w:b/>
          <w:bCs/>
          <w:lang w:val="en-US" w:eastAsia="zh-CN"/>
        </w:rPr>
        <w:t>.3</w:t>
      </w:r>
      <w:r w:rsidRPr="00DD3974">
        <w:rPr>
          <w:b/>
          <w:bCs/>
          <w:lang w:val="en-US" w:eastAsia="zh-CN"/>
        </w:rPr>
        <w:t>, t</w:t>
      </w:r>
      <w:r w:rsidR="00B61A94" w:rsidRPr="00DD3974">
        <w:rPr>
          <w:b/>
          <w:bCs/>
          <w:lang w:val="en-US" w:eastAsia="zh-CN"/>
        </w:rPr>
        <w:t>he Energy Consumption</w:t>
      </w:r>
      <w:r w:rsidRPr="00DD3974">
        <w:rPr>
          <w:b/>
          <w:bCs/>
          <w:lang w:val="en-US" w:eastAsia="zh-CN"/>
        </w:rPr>
        <w:t xml:space="preserve"> is considered in the scope of normative work</w:t>
      </w:r>
      <w:r w:rsidR="00B61A94" w:rsidRPr="00DD3974">
        <w:rPr>
          <w:b/>
          <w:bCs/>
          <w:lang w:val="en-US" w:eastAsia="zh-CN"/>
        </w:rPr>
        <w:t xml:space="preserve">, </w:t>
      </w:r>
    </w:p>
    <w:p w14:paraId="04F3252E" w14:textId="358DFD3D" w:rsidR="00B61A94" w:rsidRPr="00DD3974" w:rsidRDefault="001C04B0" w:rsidP="001C04B0">
      <w:pPr>
        <w:pStyle w:val="B1"/>
        <w:numPr>
          <w:ilvl w:val="0"/>
          <w:numId w:val="30"/>
        </w:numPr>
        <w:rPr>
          <w:b/>
          <w:bCs/>
          <w:lang w:val="en-US" w:eastAsia="zh-CN"/>
        </w:rPr>
      </w:pPr>
      <w:r w:rsidRPr="00DD3974">
        <w:rPr>
          <w:b/>
          <w:bCs/>
          <w:lang w:val="en-US" w:eastAsia="zh-CN"/>
        </w:rPr>
        <w:t>Based on considerations and proposed conclusion in clause 2</w:t>
      </w:r>
      <w:r w:rsidR="002D6107" w:rsidRPr="00DD3974">
        <w:rPr>
          <w:b/>
          <w:bCs/>
          <w:lang w:val="en-US" w:eastAsia="zh-CN"/>
        </w:rPr>
        <w:t>.3</w:t>
      </w:r>
      <w:r w:rsidRPr="00DD3974">
        <w:rPr>
          <w:b/>
          <w:bCs/>
          <w:lang w:val="en-US" w:eastAsia="zh-CN"/>
        </w:rPr>
        <w:t xml:space="preserve">, </w:t>
      </w:r>
      <w:r w:rsidR="00B61A94" w:rsidRPr="00DD3974">
        <w:rPr>
          <w:b/>
          <w:bCs/>
          <w:lang w:val="en-US" w:eastAsia="zh-CN"/>
        </w:rPr>
        <w:t>the Renewable Energy ratio and the Carbon Emission are considered in the scope of the normative work.</w:t>
      </w:r>
    </w:p>
    <w:p w14:paraId="75B13674" w14:textId="2338CDD3" w:rsidR="00B61A94" w:rsidRPr="00DD3974" w:rsidRDefault="00DE612D" w:rsidP="00B61A94">
      <w:pPr>
        <w:pStyle w:val="B1"/>
        <w:rPr>
          <w:b/>
          <w:bCs/>
          <w:lang w:val="en-US" w:eastAsia="zh-CN"/>
        </w:rPr>
      </w:pPr>
      <w:r w:rsidRPr="00DD3974">
        <w:rPr>
          <w:b/>
          <w:bCs/>
          <w:lang w:val="en-US" w:eastAsia="zh-CN"/>
        </w:rPr>
        <w:t>C</w:t>
      </w:r>
      <w:r w:rsidR="00B61A94" w:rsidRPr="00DD3974">
        <w:rPr>
          <w:b/>
          <w:bCs/>
          <w:lang w:val="en-US" w:eastAsia="zh-CN"/>
        </w:rPr>
        <w:t>)</w:t>
      </w:r>
      <w:r w:rsidR="00B61A94" w:rsidRPr="00DD3974">
        <w:rPr>
          <w:b/>
          <w:bCs/>
          <w:lang w:val="en-US" w:eastAsia="zh-CN"/>
        </w:rPr>
        <w:tab/>
        <w:t>The Energy Consumption</w:t>
      </w:r>
      <w:r w:rsidR="00BB0DA9" w:rsidRPr="00DD3974">
        <w:rPr>
          <w:b/>
          <w:bCs/>
          <w:lang w:val="en-US" w:eastAsia="zh-CN"/>
        </w:rPr>
        <w:t>, carbon emission and Renewable Energy ratio</w:t>
      </w:r>
      <w:r w:rsidR="001C04B0" w:rsidRPr="00DD3974">
        <w:rPr>
          <w:b/>
          <w:bCs/>
          <w:lang w:val="en-US" w:eastAsia="zh-CN"/>
        </w:rPr>
        <w:t xml:space="preserve"> </w:t>
      </w:r>
      <w:r w:rsidR="00B61A94" w:rsidRPr="00DD3974">
        <w:rPr>
          <w:b/>
          <w:bCs/>
          <w:lang w:val="en-US" w:eastAsia="zh-CN"/>
        </w:rPr>
        <w:t>per CN NF level are provided by OAM</w:t>
      </w:r>
      <w:r w:rsidRPr="00DD3974">
        <w:rPr>
          <w:b/>
          <w:bCs/>
          <w:lang w:val="en-US" w:eastAsia="zh-CN"/>
        </w:rPr>
        <w:t>.</w:t>
      </w:r>
    </w:p>
    <w:p w14:paraId="4C6A6D78" w14:textId="553CE820" w:rsidR="00B61A94" w:rsidRPr="00DD3974" w:rsidRDefault="00DE612D" w:rsidP="00B61A94">
      <w:pPr>
        <w:pStyle w:val="B1"/>
        <w:rPr>
          <w:b/>
          <w:bCs/>
          <w:lang w:val="en-US" w:eastAsia="zh-CN"/>
        </w:rPr>
      </w:pPr>
      <w:r w:rsidRPr="00DD3974">
        <w:rPr>
          <w:b/>
          <w:bCs/>
          <w:lang w:val="en-US" w:eastAsia="zh-CN"/>
        </w:rPr>
        <w:t>D</w:t>
      </w:r>
      <w:r w:rsidR="00B61A94" w:rsidRPr="00DD3974">
        <w:rPr>
          <w:b/>
          <w:bCs/>
          <w:lang w:val="en-US" w:eastAsia="zh-CN"/>
        </w:rPr>
        <w:t>)</w:t>
      </w:r>
      <w:r w:rsidR="00B61A94" w:rsidRPr="00DD3974">
        <w:rPr>
          <w:b/>
          <w:bCs/>
          <w:lang w:val="en-US" w:eastAsia="zh-CN"/>
        </w:rPr>
        <w:tab/>
      </w:r>
      <w:r w:rsidRPr="00DD3974">
        <w:rPr>
          <w:b/>
          <w:bCs/>
          <w:lang w:val="en-US" w:eastAsia="zh-CN"/>
        </w:rPr>
        <w:t xml:space="preserve">The Energy Consumption per </w:t>
      </w:r>
      <w:proofErr w:type="spellStart"/>
      <w:r w:rsidRPr="00DD3974">
        <w:rPr>
          <w:b/>
          <w:bCs/>
          <w:lang w:val="en-US" w:eastAsia="zh-CN"/>
        </w:rPr>
        <w:t>gNB</w:t>
      </w:r>
      <w:proofErr w:type="spellEnd"/>
      <w:r w:rsidRPr="00DD3974">
        <w:rPr>
          <w:b/>
          <w:bCs/>
          <w:lang w:val="en-US" w:eastAsia="zh-CN"/>
        </w:rPr>
        <w:t xml:space="preserve"> level can be provided by OAM. </w:t>
      </w:r>
      <w:r w:rsidR="00B61A94" w:rsidRPr="00DD3974">
        <w:rPr>
          <w:b/>
          <w:bCs/>
          <w:lang w:val="en-US" w:eastAsia="zh-CN"/>
        </w:rPr>
        <w:t xml:space="preserve">Whether Energy Consumption per </w:t>
      </w:r>
      <w:proofErr w:type="spellStart"/>
      <w:r w:rsidR="00B61A94" w:rsidRPr="00DD3974">
        <w:rPr>
          <w:b/>
          <w:bCs/>
          <w:lang w:val="en-US" w:eastAsia="zh-CN"/>
        </w:rPr>
        <w:t>gNB</w:t>
      </w:r>
      <w:proofErr w:type="spellEnd"/>
      <w:r w:rsidR="00B61A94" w:rsidRPr="00DD3974">
        <w:rPr>
          <w:b/>
          <w:bCs/>
          <w:lang w:val="en-US" w:eastAsia="zh-CN"/>
        </w:rPr>
        <w:t xml:space="preserve"> can be provided directly by </w:t>
      </w:r>
      <w:proofErr w:type="spellStart"/>
      <w:r w:rsidR="00B61A94" w:rsidRPr="00DD3974">
        <w:rPr>
          <w:b/>
          <w:bCs/>
          <w:lang w:val="en-US" w:eastAsia="zh-CN"/>
        </w:rPr>
        <w:t>gNB</w:t>
      </w:r>
      <w:proofErr w:type="spellEnd"/>
      <w:r w:rsidR="00B61A94" w:rsidRPr="00DD3974">
        <w:rPr>
          <w:b/>
          <w:bCs/>
          <w:lang w:val="en-US" w:eastAsia="zh-CN"/>
        </w:rPr>
        <w:t xml:space="preserve"> is FFS depending by RAN decision.</w:t>
      </w:r>
    </w:p>
    <w:p w14:paraId="3D59C10A" w14:textId="463AEED9" w:rsidR="00FC3059" w:rsidRPr="00DD3974" w:rsidRDefault="00FC3059" w:rsidP="00FC3059">
      <w:pPr>
        <w:pStyle w:val="ListParagraph"/>
        <w:numPr>
          <w:ilvl w:val="0"/>
          <w:numId w:val="17"/>
        </w:numPr>
        <w:jc w:val="both"/>
        <w:rPr>
          <w:i/>
          <w:iCs/>
          <w:lang w:val="en-US" w:eastAsia="zh-CN"/>
        </w:rPr>
      </w:pPr>
      <w:r w:rsidRPr="00DD3974">
        <w:rPr>
          <w:i/>
          <w:iCs/>
        </w:rPr>
        <w:t>At what granularity (e.g. per network slice, UE, NF, PDU Session, QoS flow, etc) the network energy related information can be exposed.</w:t>
      </w:r>
    </w:p>
    <w:p w14:paraId="5DE9DF4F" w14:textId="6B29A471" w:rsidR="00FC3059" w:rsidRPr="00DD3974" w:rsidRDefault="00B61A94" w:rsidP="00FC3059">
      <w:pPr>
        <w:pStyle w:val="ListParagraph"/>
        <w:numPr>
          <w:ilvl w:val="1"/>
          <w:numId w:val="17"/>
        </w:numPr>
        <w:jc w:val="both"/>
        <w:rPr>
          <w:lang w:val="en-US" w:eastAsia="zh-CN"/>
        </w:rPr>
      </w:pPr>
      <w:r w:rsidRPr="00DD3974">
        <w:rPr>
          <w:lang w:val="en-US" w:eastAsia="zh-CN"/>
        </w:rPr>
        <w:t>per network slice and NF is provided and evaluated at OAM level</w:t>
      </w:r>
      <w:r w:rsidR="00C50827" w:rsidRPr="00DD3974">
        <w:rPr>
          <w:lang w:val="en-US" w:eastAsia="zh-CN"/>
        </w:rPr>
        <w:t>;</w:t>
      </w:r>
    </w:p>
    <w:p w14:paraId="476EB94C" w14:textId="1CA1F09D" w:rsidR="00ED3517" w:rsidRPr="00DD3974" w:rsidRDefault="00B61A94" w:rsidP="00FC3059">
      <w:pPr>
        <w:pStyle w:val="ListParagraph"/>
        <w:numPr>
          <w:ilvl w:val="1"/>
          <w:numId w:val="17"/>
        </w:numPr>
        <w:jc w:val="both"/>
        <w:rPr>
          <w:lang w:val="en-US" w:eastAsia="zh-CN"/>
        </w:rPr>
      </w:pPr>
      <w:r w:rsidRPr="00DD3974">
        <w:rPr>
          <w:lang w:val="en-US" w:eastAsia="zh-CN"/>
        </w:rPr>
        <w:t xml:space="preserve">PDU session </w:t>
      </w:r>
      <w:r w:rsidR="00ED3517" w:rsidRPr="00DD3974">
        <w:rPr>
          <w:lang w:val="en-US" w:eastAsia="zh-CN"/>
        </w:rPr>
        <w:t>granularity is not considered since it does not fulfil the TS 22.261 requirement (see clause 2.1)</w:t>
      </w:r>
      <w:r w:rsidR="00C50827" w:rsidRPr="00DD3974">
        <w:rPr>
          <w:lang w:val="en-US" w:eastAsia="zh-CN"/>
        </w:rPr>
        <w:t>;</w:t>
      </w:r>
    </w:p>
    <w:p w14:paraId="49289365" w14:textId="38996150" w:rsidR="00B61A94" w:rsidRPr="00DD3974" w:rsidRDefault="00ED3517" w:rsidP="00FC3059">
      <w:pPr>
        <w:pStyle w:val="ListParagraph"/>
        <w:numPr>
          <w:ilvl w:val="1"/>
          <w:numId w:val="17"/>
        </w:numPr>
        <w:jc w:val="both"/>
        <w:rPr>
          <w:lang w:val="en-US" w:eastAsia="zh-CN"/>
        </w:rPr>
      </w:pPr>
      <w:r w:rsidRPr="00DD3974">
        <w:rPr>
          <w:lang w:val="en-US" w:eastAsia="zh-CN"/>
        </w:rPr>
        <w:t>per UE granularity and per</w:t>
      </w:r>
      <w:r w:rsidR="00B61A94" w:rsidRPr="00DD3974">
        <w:rPr>
          <w:lang w:val="en-US" w:eastAsia="zh-CN"/>
        </w:rPr>
        <w:t xml:space="preserve"> QoS flow </w:t>
      </w:r>
      <w:r w:rsidRPr="00DD3974">
        <w:rPr>
          <w:lang w:val="en-US" w:eastAsia="zh-CN"/>
        </w:rPr>
        <w:t xml:space="preserve">granularity </w:t>
      </w:r>
      <w:r w:rsidR="00B61A94" w:rsidRPr="00DD3974">
        <w:rPr>
          <w:lang w:val="en-US" w:eastAsia="zh-CN"/>
        </w:rPr>
        <w:t xml:space="preserve">is evaluated at SA2 CN level </w:t>
      </w:r>
      <w:r w:rsidR="000A15B2" w:rsidRPr="00DD3974">
        <w:rPr>
          <w:lang w:val="en-US" w:eastAsia="zh-CN"/>
        </w:rPr>
        <w:t xml:space="preserve">(together with the feedback from RAN </w:t>
      </w:r>
      <w:commentRangeStart w:id="0"/>
      <w:r w:rsidR="000A15B2" w:rsidRPr="00DD3974">
        <w:rPr>
          <w:lang w:val="en-US" w:eastAsia="zh-CN"/>
        </w:rPr>
        <w:t>WGs</w:t>
      </w:r>
      <w:commentRangeEnd w:id="0"/>
      <w:r w:rsidR="000A15B2" w:rsidRPr="00DD3974">
        <w:rPr>
          <w:rStyle w:val="CommentReference"/>
        </w:rPr>
        <w:commentReference w:id="0"/>
      </w:r>
      <w:r w:rsidR="000A15B2" w:rsidRPr="00DD3974">
        <w:rPr>
          <w:lang w:val="en-US" w:eastAsia="zh-CN"/>
        </w:rPr>
        <w:t xml:space="preserve">) </w:t>
      </w:r>
      <w:r w:rsidR="00B61A94" w:rsidRPr="00DD3974">
        <w:rPr>
          <w:lang w:val="en-US" w:eastAsia="zh-CN"/>
        </w:rPr>
        <w:t>and the information can be exposed to AF</w:t>
      </w:r>
      <w:r w:rsidR="00C50827" w:rsidRPr="00DD3974">
        <w:rPr>
          <w:lang w:val="en-US" w:eastAsia="zh-CN"/>
        </w:rPr>
        <w:t>;</w:t>
      </w:r>
    </w:p>
    <w:p w14:paraId="6EB8947B" w14:textId="7AE550EA" w:rsidR="00B61A94" w:rsidRPr="00DD3974" w:rsidRDefault="00B61A94" w:rsidP="00B61A94">
      <w:pPr>
        <w:pStyle w:val="B1"/>
        <w:numPr>
          <w:ilvl w:val="0"/>
          <w:numId w:val="17"/>
        </w:numPr>
        <w:rPr>
          <w:i/>
          <w:iCs/>
        </w:rPr>
      </w:pPr>
      <w:r w:rsidRPr="00DD3974">
        <w:rPr>
          <w:i/>
          <w:iCs/>
        </w:rPr>
        <w:t>How the network energy related information is exposed.</w:t>
      </w:r>
    </w:p>
    <w:p w14:paraId="6CC59D80" w14:textId="77777777" w:rsidR="00D30788" w:rsidRPr="00DD3974" w:rsidRDefault="00D30788" w:rsidP="00B61A94">
      <w:pPr>
        <w:pStyle w:val="B1"/>
      </w:pPr>
      <w:r w:rsidRPr="00DD3974">
        <w:t>All solutions have the following commonalities:</w:t>
      </w:r>
    </w:p>
    <w:p w14:paraId="4A5E1E70" w14:textId="13308647" w:rsidR="00B61A94" w:rsidRPr="00DD3974" w:rsidRDefault="00D30788" w:rsidP="00D30788">
      <w:pPr>
        <w:pStyle w:val="B2"/>
      </w:pPr>
      <w:r w:rsidRPr="00DD3974">
        <w:t>-</w:t>
      </w:r>
      <w:r w:rsidRPr="00DD3974">
        <w:tab/>
        <w:t xml:space="preserve">the </w:t>
      </w:r>
      <w:proofErr w:type="spellStart"/>
      <w:r w:rsidRPr="00DD3974">
        <w:t>energy</w:t>
      </w:r>
      <w:proofErr w:type="spellEnd"/>
      <w:r w:rsidRPr="00DD3974">
        <w:t xml:space="preserve"> </w:t>
      </w:r>
      <w:proofErr w:type="spellStart"/>
      <w:r w:rsidRPr="00DD3974">
        <w:t>related</w:t>
      </w:r>
      <w:proofErr w:type="spellEnd"/>
      <w:r w:rsidRPr="00DD3974">
        <w:t xml:space="preserve"> information </w:t>
      </w:r>
      <w:proofErr w:type="spellStart"/>
      <w:r w:rsidRPr="00DD3974">
        <w:t>is</w:t>
      </w:r>
      <w:proofErr w:type="spellEnd"/>
      <w:r w:rsidRPr="00DD3974">
        <w:t xml:space="preserve"> </w:t>
      </w:r>
      <w:proofErr w:type="spellStart"/>
      <w:r w:rsidRPr="00DD3974">
        <w:t>exposed</w:t>
      </w:r>
      <w:proofErr w:type="spellEnd"/>
      <w:r w:rsidRPr="00DD3974">
        <w:t xml:space="preserve"> via NEF to AF</w:t>
      </w:r>
      <w:r w:rsidR="00F51D92" w:rsidRPr="00DD3974">
        <w:t>;</w:t>
      </w:r>
    </w:p>
    <w:p w14:paraId="5CAC4476" w14:textId="0B987A79" w:rsidR="00D30788" w:rsidRPr="00DD3974" w:rsidRDefault="00D30788" w:rsidP="00D30788">
      <w:pPr>
        <w:pStyle w:val="B2"/>
        <w:rPr>
          <w:lang w:val="en-US"/>
        </w:rPr>
      </w:pPr>
      <w:r w:rsidRPr="00DD3974">
        <w:rPr>
          <w:lang w:val="en-US"/>
        </w:rPr>
        <w:t>-</w:t>
      </w:r>
      <w:r w:rsidRPr="00DD3974">
        <w:rPr>
          <w:lang w:val="en-US"/>
        </w:rPr>
        <w:tab/>
        <w:t xml:space="preserve">the </w:t>
      </w:r>
      <w:proofErr w:type="spellStart"/>
      <w:r w:rsidRPr="00DD3974">
        <w:t>energy</w:t>
      </w:r>
      <w:proofErr w:type="spellEnd"/>
      <w:r w:rsidRPr="00DD3974">
        <w:t xml:space="preserve"> </w:t>
      </w:r>
      <w:proofErr w:type="spellStart"/>
      <w:r w:rsidRPr="00DD3974">
        <w:t>related</w:t>
      </w:r>
      <w:proofErr w:type="spellEnd"/>
      <w:r w:rsidRPr="00DD3974">
        <w:rPr>
          <w:lang w:val="en-US"/>
        </w:rPr>
        <w:t xml:space="preserve"> information </w:t>
      </w:r>
      <w:r w:rsidR="00F51D92" w:rsidRPr="00DD3974">
        <w:rPr>
          <w:lang w:val="en-US"/>
        </w:rPr>
        <w:t xml:space="preserve">is </w:t>
      </w:r>
      <w:r w:rsidRPr="00DD3974">
        <w:rPr>
          <w:lang w:val="en-US"/>
        </w:rPr>
        <w:t>exposed with the relevant granularity</w:t>
      </w:r>
      <w:r w:rsidR="00F51D92" w:rsidRPr="00DD3974">
        <w:rPr>
          <w:lang w:val="en-US"/>
        </w:rPr>
        <w:t>;</w:t>
      </w:r>
    </w:p>
    <w:p w14:paraId="46C9C2FC" w14:textId="3E75FF71" w:rsidR="00D30788" w:rsidRPr="00DD3974" w:rsidRDefault="00327B56" w:rsidP="00D30788">
      <w:pPr>
        <w:pStyle w:val="B2"/>
        <w:rPr>
          <w:lang w:val="en-US"/>
        </w:rPr>
      </w:pPr>
      <w:r w:rsidRPr="00DD3974">
        <w:rPr>
          <w:lang w:val="en-US"/>
        </w:rPr>
        <w:t>-</w:t>
      </w:r>
      <w:r w:rsidRPr="00DD3974">
        <w:rPr>
          <w:lang w:val="en-US"/>
        </w:rPr>
        <w:tab/>
        <w:t xml:space="preserve">the </w:t>
      </w:r>
      <w:proofErr w:type="spellStart"/>
      <w:r w:rsidRPr="00DD3974">
        <w:t>energy</w:t>
      </w:r>
      <w:proofErr w:type="spellEnd"/>
      <w:r w:rsidRPr="00DD3974">
        <w:t xml:space="preserve"> </w:t>
      </w:r>
      <w:proofErr w:type="spellStart"/>
      <w:r w:rsidRPr="00DD3974">
        <w:t>related</w:t>
      </w:r>
      <w:proofErr w:type="spellEnd"/>
      <w:r w:rsidRPr="00DD3974">
        <w:rPr>
          <w:lang w:val="en-US"/>
        </w:rPr>
        <w:t xml:space="preserve"> information </w:t>
      </w:r>
      <w:r w:rsidR="00F51D92" w:rsidRPr="00DD3974">
        <w:rPr>
          <w:lang w:val="en-US"/>
        </w:rPr>
        <w:t xml:space="preserve">is the </w:t>
      </w:r>
      <w:r w:rsidRPr="00DD3974">
        <w:rPr>
          <w:lang w:val="en-US"/>
        </w:rPr>
        <w:t>evaluated in the measurement period and/or the result of analytic</w:t>
      </w:r>
      <w:r w:rsidR="000A15B2" w:rsidRPr="00DD3974">
        <w:rPr>
          <w:lang w:val="en-US"/>
        </w:rPr>
        <w:t>;</w:t>
      </w:r>
    </w:p>
    <w:p w14:paraId="4FA29A92" w14:textId="6F36FCD2" w:rsidR="00327B56" w:rsidRPr="00DD3974" w:rsidRDefault="00327B56" w:rsidP="00D30788">
      <w:pPr>
        <w:pStyle w:val="B2"/>
        <w:rPr>
          <w:lang w:val="en-US"/>
        </w:rPr>
      </w:pPr>
      <w:r w:rsidRPr="00DD3974">
        <w:rPr>
          <w:lang w:val="en-US"/>
        </w:rPr>
        <w:t>-</w:t>
      </w:r>
      <w:r w:rsidRPr="00DD3974">
        <w:rPr>
          <w:lang w:val="en-US"/>
        </w:rPr>
        <w:tab/>
        <w:t>the application function may ask which information, at which granularity, at which period and for which UE the information shall be exposed</w:t>
      </w:r>
      <w:r w:rsidR="000A15B2" w:rsidRPr="00DD3974">
        <w:rPr>
          <w:lang w:val="en-US"/>
        </w:rPr>
        <w:t>;</w:t>
      </w:r>
    </w:p>
    <w:p w14:paraId="1D63F010" w14:textId="4FD5637F" w:rsidR="00B61A94" w:rsidRPr="00DD3974" w:rsidRDefault="00327B56" w:rsidP="00CD366F">
      <w:pPr>
        <w:pStyle w:val="B1"/>
        <w:ind w:hanging="1"/>
      </w:pPr>
      <w:r w:rsidRPr="00DD3974">
        <w:t xml:space="preserve">The details are </w:t>
      </w:r>
      <w:r w:rsidR="00CD366F" w:rsidRPr="00DD3974">
        <w:t>different regarding</w:t>
      </w:r>
      <w:r w:rsidRPr="00DD3974">
        <w:t xml:space="preserve"> the information granularity</w:t>
      </w:r>
      <w:r w:rsidR="00CD366F" w:rsidRPr="00DD3974">
        <w:t>,</w:t>
      </w:r>
      <w:r w:rsidRPr="00DD3974">
        <w:t xml:space="preserve"> and where the evaluation is performed. The conclusion on the details require to take a decision on the technical aspect related to the other KI and to the KPI. Therefore</w:t>
      </w:r>
      <w:r w:rsidR="00CD366F" w:rsidRPr="00DD3974">
        <w:t>,</w:t>
      </w:r>
      <w:r w:rsidRPr="00DD3974">
        <w:t xml:space="preserve"> is proposed to have an interim decision</w:t>
      </w:r>
      <w:r w:rsidR="007162DA" w:rsidRPr="00DD3974">
        <w:t xml:space="preserve"> as </w:t>
      </w:r>
      <w:r w:rsidR="00C178FA" w:rsidRPr="00DD3974">
        <w:t xml:space="preserve">the </w:t>
      </w:r>
      <w:r w:rsidR="007162DA" w:rsidRPr="00DD3974">
        <w:t>follow</w:t>
      </w:r>
      <w:r w:rsidR="00C178FA" w:rsidRPr="00DD3974">
        <w:t>ing</w:t>
      </w:r>
      <w:r w:rsidR="00131224" w:rsidRPr="00DD3974">
        <w:t>:</w:t>
      </w:r>
    </w:p>
    <w:p w14:paraId="3B519894" w14:textId="4856E9FC" w:rsidR="00327B56" w:rsidRPr="00DD3974" w:rsidRDefault="006C619D" w:rsidP="00B61A94">
      <w:pPr>
        <w:pStyle w:val="B1"/>
        <w:rPr>
          <w:b/>
          <w:bCs/>
          <w:lang w:val="en-US" w:eastAsia="zh-CN"/>
        </w:rPr>
      </w:pPr>
      <w:r w:rsidRPr="00DD3974">
        <w:rPr>
          <w:b/>
          <w:bCs/>
          <w:lang w:val="en-US" w:eastAsia="zh-CN"/>
        </w:rPr>
        <w:t>Proposal</w:t>
      </w:r>
      <w:r w:rsidR="00327B56" w:rsidRPr="00DD3974">
        <w:rPr>
          <w:b/>
          <w:bCs/>
          <w:lang w:val="en-US" w:eastAsia="zh-CN"/>
        </w:rPr>
        <w:t xml:space="preserve"> #</w:t>
      </w:r>
      <w:r w:rsidR="00ED3517" w:rsidRPr="00DD3974">
        <w:rPr>
          <w:b/>
          <w:bCs/>
          <w:lang w:val="en-US" w:eastAsia="zh-CN"/>
        </w:rPr>
        <w:t>5</w:t>
      </w:r>
      <w:r w:rsidR="00327B56" w:rsidRPr="00DD3974">
        <w:rPr>
          <w:b/>
          <w:bCs/>
          <w:lang w:val="en-US" w:eastAsia="zh-CN"/>
        </w:rPr>
        <w:t>: The exposure of network energy related information follow the following principles:</w:t>
      </w:r>
    </w:p>
    <w:p w14:paraId="1F16058F" w14:textId="495B4323" w:rsidR="00327B56" w:rsidRPr="00DD3974" w:rsidRDefault="00327B56" w:rsidP="00327B56">
      <w:pPr>
        <w:pStyle w:val="B2"/>
        <w:rPr>
          <w:b/>
          <w:bCs/>
          <w:lang w:val="en-US"/>
        </w:rPr>
      </w:pPr>
      <w:r w:rsidRPr="00DD3974">
        <w:rPr>
          <w:b/>
          <w:bCs/>
          <w:lang w:val="en-US"/>
        </w:rPr>
        <w:t>-</w:t>
      </w:r>
      <w:r w:rsidRPr="00DD3974">
        <w:rPr>
          <w:b/>
          <w:bCs/>
          <w:lang w:val="en-US"/>
        </w:rPr>
        <w:tab/>
      </w:r>
      <w:r w:rsidR="002140DA" w:rsidRPr="00DD3974">
        <w:rPr>
          <w:b/>
          <w:bCs/>
          <w:lang w:val="en-US"/>
        </w:rPr>
        <w:t>T</w:t>
      </w:r>
      <w:r w:rsidRPr="00DD3974">
        <w:rPr>
          <w:b/>
          <w:bCs/>
          <w:lang w:val="en-US"/>
        </w:rPr>
        <w:t>he exposure is performed via NEF</w:t>
      </w:r>
      <w:r w:rsidR="002140DA" w:rsidRPr="00DD3974">
        <w:rPr>
          <w:b/>
          <w:bCs/>
          <w:lang w:val="en-US"/>
        </w:rPr>
        <w:t>;</w:t>
      </w:r>
    </w:p>
    <w:p w14:paraId="491B29C5" w14:textId="4D2B6058" w:rsidR="00327B56" w:rsidRPr="00DD3974" w:rsidRDefault="00327B56" w:rsidP="00327B56">
      <w:pPr>
        <w:pStyle w:val="B2"/>
        <w:rPr>
          <w:b/>
          <w:bCs/>
          <w:lang w:val="en-US"/>
        </w:rPr>
      </w:pPr>
      <w:r w:rsidRPr="00DD3974">
        <w:rPr>
          <w:b/>
          <w:bCs/>
          <w:lang w:val="en-US"/>
        </w:rPr>
        <w:t>-</w:t>
      </w:r>
      <w:r w:rsidRPr="00DD3974">
        <w:rPr>
          <w:b/>
          <w:bCs/>
          <w:lang w:val="en-US"/>
        </w:rPr>
        <w:tab/>
      </w:r>
      <w:r w:rsidR="002140DA" w:rsidRPr="00DD3974">
        <w:rPr>
          <w:b/>
          <w:bCs/>
          <w:lang w:val="en-US"/>
        </w:rPr>
        <w:t>T</w:t>
      </w:r>
      <w:r w:rsidRPr="00DD3974">
        <w:rPr>
          <w:b/>
          <w:bCs/>
          <w:lang w:val="en-US"/>
        </w:rPr>
        <w:t xml:space="preserve">he granularity of the information is based on </w:t>
      </w:r>
      <w:r w:rsidR="00FA21A2" w:rsidRPr="00DD3974">
        <w:rPr>
          <w:b/>
          <w:bCs/>
          <w:lang w:val="en-US" w:eastAsia="zh-CN"/>
        </w:rPr>
        <w:t xml:space="preserve">the </w:t>
      </w:r>
      <w:r w:rsidRPr="00DD3974">
        <w:rPr>
          <w:b/>
          <w:bCs/>
          <w:lang w:val="en-US"/>
        </w:rPr>
        <w:t xml:space="preserve">decision </w:t>
      </w:r>
      <w:r w:rsidR="00FA21A2" w:rsidRPr="00DD3974">
        <w:rPr>
          <w:b/>
          <w:bCs/>
          <w:lang w:val="en-US"/>
        </w:rPr>
        <w:t xml:space="preserve">of proposal </w:t>
      </w:r>
      <w:r w:rsidRPr="00DD3974">
        <w:rPr>
          <w:b/>
          <w:bCs/>
          <w:lang w:val="en-US"/>
        </w:rPr>
        <w:t>#2</w:t>
      </w:r>
      <w:r w:rsidR="004A062D" w:rsidRPr="00DD3974">
        <w:rPr>
          <w:b/>
          <w:bCs/>
          <w:lang w:val="en-US"/>
        </w:rPr>
        <w:t>;</w:t>
      </w:r>
    </w:p>
    <w:p w14:paraId="62AC8B09" w14:textId="432A5912" w:rsidR="00327B56" w:rsidRPr="00DD3974" w:rsidRDefault="00327B56" w:rsidP="00327B56">
      <w:pPr>
        <w:pStyle w:val="B2"/>
        <w:rPr>
          <w:b/>
          <w:bCs/>
          <w:lang w:val="en-US"/>
        </w:rPr>
      </w:pPr>
      <w:r w:rsidRPr="00DD3974">
        <w:rPr>
          <w:b/>
          <w:bCs/>
          <w:lang w:val="en-US"/>
        </w:rPr>
        <w:t>-</w:t>
      </w:r>
      <w:r w:rsidRPr="00DD3974">
        <w:rPr>
          <w:b/>
          <w:bCs/>
          <w:lang w:val="en-US"/>
        </w:rPr>
        <w:tab/>
        <w:t xml:space="preserve">The information exposed are based on decision </w:t>
      </w:r>
      <w:r w:rsidR="00FA21A2" w:rsidRPr="00DD3974">
        <w:rPr>
          <w:b/>
          <w:bCs/>
          <w:lang w:val="en-US"/>
        </w:rPr>
        <w:t xml:space="preserve">of proposal </w:t>
      </w:r>
      <w:r w:rsidRPr="00DD3974">
        <w:rPr>
          <w:b/>
          <w:bCs/>
          <w:lang w:val="en-US"/>
        </w:rPr>
        <w:t>#1</w:t>
      </w:r>
      <w:r w:rsidR="00DE612D" w:rsidRPr="00DD3974">
        <w:rPr>
          <w:b/>
          <w:bCs/>
          <w:lang w:val="en-US"/>
        </w:rPr>
        <w:t>;</w:t>
      </w:r>
    </w:p>
    <w:p w14:paraId="13CC42A8" w14:textId="7B53F21F" w:rsidR="00327B56" w:rsidRPr="00DD3974" w:rsidRDefault="00327B56" w:rsidP="00327B56">
      <w:pPr>
        <w:pStyle w:val="B2"/>
        <w:rPr>
          <w:b/>
          <w:bCs/>
          <w:lang w:val="en-US"/>
        </w:rPr>
      </w:pPr>
      <w:r w:rsidRPr="00DD3974">
        <w:rPr>
          <w:b/>
          <w:bCs/>
          <w:lang w:val="en-US"/>
        </w:rPr>
        <w:t>-</w:t>
      </w:r>
      <w:r w:rsidRPr="00DD3974">
        <w:rPr>
          <w:b/>
          <w:bCs/>
          <w:lang w:val="en-US"/>
        </w:rPr>
        <w:tab/>
        <w:t xml:space="preserve">The information is obtained by the NF responsible for the evaluation based on decision </w:t>
      </w:r>
      <w:r w:rsidR="00D17C17" w:rsidRPr="00DD3974">
        <w:rPr>
          <w:b/>
          <w:bCs/>
          <w:lang w:val="en-US"/>
        </w:rPr>
        <w:t xml:space="preserve">of proposal </w:t>
      </w:r>
      <w:r w:rsidRPr="00DD3974">
        <w:rPr>
          <w:b/>
          <w:bCs/>
          <w:lang w:val="en-US"/>
        </w:rPr>
        <w:t>#4</w:t>
      </w:r>
      <w:r w:rsidR="00DE612D" w:rsidRPr="00DD3974">
        <w:rPr>
          <w:b/>
          <w:bCs/>
          <w:lang w:val="en-US"/>
        </w:rPr>
        <w:t>;</w:t>
      </w:r>
    </w:p>
    <w:p w14:paraId="6BC6E469" w14:textId="248F82A5" w:rsidR="00327B56" w:rsidRPr="00DD3974" w:rsidRDefault="00327B56" w:rsidP="00327B56">
      <w:pPr>
        <w:pStyle w:val="B2"/>
        <w:rPr>
          <w:b/>
          <w:bCs/>
          <w:lang w:val="en-US"/>
        </w:rPr>
      </w:pPr>
      <w:r w:rsidRPr="00DD3974">
        <w:rPr>
          <w:b/>
          <w:bCs/>
          <w:lang w:val="en-US"/>
        </w:rPr>
        <w:t>-</w:t>
      </w:r>
      <w:r w:rsidRPr="00DD3974">
        <w:rPr>
          <w:b/>
          <w:bCs/>
          <w:lang w:val="en-US"/>
        </w:rPr>
        <w:tab/>
        <w:t>The AF may ask to expose the information as defined in above bullets</w:t>
      </w:r>
      <w:r w:rsidR="00DE612D" w:rsidRPr="00DD3974">
        <w:rPr>
          <w:b/>
          <w:bCs/>
          <w:lang w:val="en-US"/>
        </w:rPr>
        <w:t>.</w:t>
      </w:r>
    </w:p>
    <w:p w14:paraId="3A251969" w14:textId="5E22F216" w:rsidR="00B61A94" w:rsidRPr="00DD3974" w:rsidRDefault="00B61A94" w:rsidP="00B61A94">
      <w:pPr>
        <w:pStyle w:val="B1"/>
        <w:numPr>
          <w:ilvl w:val="0"/>
          <w:numId w:val="17"/>
        </w:numPr>
        <w:rPr>
          <w:i/>
          <w:iCs/>
        </w:rPr>
      </w:pPr>
      <w:r w:rsidRPr="00DD3974">
        <w:rPr>
          <w:i/>
          <w:iCs/>
        </w:rPr>
        <w:t>How and what network energy related information from the Network entities (i.e.</w:t>
      </w:r>
      <w:r w:rsidR="00DF5DC7" w:rsidRPr="00DD3974">
        <w:rPr>
          <w:i/>
          <w:iCs/>
        </w:rPr>
        <w:t>,</w:t>
      </w:r>
      <w:r w:rsidRPr="00DD3974">
        <w:rPr>
          <w:i/>
          <w:iCs/>
        </w:rPr>
        <w:t xml:space="preserve"> RAN nodes, 5GC NFs) can be obtained in order to support network energy related information exposure.</w:t>
      </w:r>
    </w:p>
    <w:p w14:paraId="305707DC" w14:textId="0D670191" w:rsidR="007D12A7" w:rsidRPr="00DD3974" w:rsidRDefault="00A20F1C" w:rsidP="00CB7FA5">
      <w:pPr>
        <w:pStyle w:val="B2"/>
        <w:rPr>
          <w:rFonts w:eastAsia="MS Mincho"/>
          <w:b/>
          <w:bCs/>
          <w:lang w:val="en-US"/>
        </w:rPr>
      </w:pPr>
      <w:r w:rsidRPr="00DD3974">
        <w:t xml:space="preserve">The </w:t>
      </w:r>
      <w:r w:rsidR="00B14A1E" w:rsidRPr="00DD3974">
        <w:t xml:space="preserve">way of </w:t>
      </w:r>
      <w:r w:rsidR="009410D1" w:rsidRPr="00DD3974">
        <w:t>obtaining</w:t>
      </w:r>
      <w:r w:rsidR="00B14A1E" w:rsidRPr="00DD3974">
        <w:t xml:space="preserve"> the energy related information</w:t>
      </w:r>
      <w:r w:rsidR="008B5C15" w:rsidRPr="00DD3974">
        <w:t xml:space="preserve"> </w:t>
      </w:r>
      <w:r w:rsidR="00F71C6F" w:rsidRPr="00DD3974">
        <w:t>is based</w:t>
      </w:r>
      <w:r w:rsidR="009410D1" w:rsidRPr="00DD3974">
        <w:t xml:space="preserve"> on the decision regarding the</w:t>
      </w:r>
      <w:r w:rsidR="008B5C15" w:rsidRPr="00DD3974">
        <w:t xml:space="preserve"> proposal #3.</w:t>
      </w:r>
      <w:r w:rsidR="009410D1" w:rsidRPr="00DD3974">
        <w:t xml:space="preserve"> </w:t>
      </w:r>
      <w:r w:rsidR="00F71C6F" w:rsidRPr="00DD3974">
        <w:t xml:space="preserve">At this stage we can leave this issue </w:t>
      </w:r>
      <w:r w:rsidR="00CB7FA5" w:rsidRPr="00DD3974">
        <w:t xml:space="preserve">open and </w:t>
      </w:r>
      <w:r w:rsidR="00F71C6F" w:rsidRPr="00DD3974">
        <w:t>address</w:t>
      </w:r>
      <w:r w:rsidR="00CB7FA5" w:rsidRPr="00DD3974">
        <w:t xml:space="preserve"> those</w:t>
      </w:r>
      <w:r w:rsidR="005D745E" w:rsidRPr="00DD3974">
        <w:t xml:space="preserve"> once </w:t>
      </w:r>
      <w:r w:rsidR="00EC701F" w:rsidRPr="00DD3974">
        <w:t>SA2</w:t>
      </w:r>
      <w:r w:rsidR="005D745E" w:rsidRPr="00DD3974">
        <w:t xml:space="preserve"> reaches the consensus on the previous proposals</w:t>
      </w:r>
      <w:r w:rsidR="00F71C6F" w:rsidRPr="00DD3974">
        <w:t xml:space="preserve">. </w:t>
      </w:r>
      <w:r w:rsidR="00CB7FA5" w:rsidRPr="00DD3974">
        <w:t xml:space="preserve">It </w:t>
      </w:r>
      <w:proofErr w:type="spellStart"/>
      <w:r w:rsidR="00CB7FA5" w:rsidRPr="00DD3974">
        <w:t>is</w:t>
      </w:r>
      <w:proofErr w:type="spellEnd"/>
      <w:r w:rsidR="00CB7FA5" w:rsidRPr="00DD3974">
        <w:t xml:space="preserve"> </w:t>
      </w:r>
      <w:proofErr w:type="spellStart"/>
      <w:r w:rsidR="00CB7FA5" w:rsidRPr="00DD3974">
        <w:t>mainly</w:t>
      </w:r>
      <w:proofErr w:type="spellEnd"/>
      <w:r w:rsidR="00CB7FA5" w:rsidRPr="00DD3974">
        <w:t xml:space="preserve"> on</w:t>
      </w:r>
      <w:r w:rsidR="00F71C6F" w:rsidRPr="00DD3974">
        <w:t xml:space="preserve"> the </w:t>
      </w:r>
      <w:proofErr w:type="spellStart"/>
      <w:r w:rsidR="00F71C6F" w:rsidRPr="00DD3974">
        <w:t>following</w:t>
      </w:r>
      <w:proofErr w:type="spellEnd"/>
      <w:r w:rsidR="00F71C6F" w:rsidRPr="00DD3974">
        <w:t xml:space="preserve"> </w:t>
      </w:r>
      <w:proofErr w:type="spellStart"/>
      <w:r w:rsidR="005D745E" w:rsidRPr="00DD3974">
        <w:t>principals</w:t>
      </w:r>
      <w:proofErr w:type="spellEnd"/>
      <w:r w:rsidR="003F7CA7" w:rsidRPr="00DD3974">
        <w:t>:</w:t>
      </w:r>
      <w:r w:rsidR="005D745E" w:rsidRPr="00DD3974">
        <w:t xml:space="preserve"> </w:t>
      </w:r>
      <w:r w:rsidR="003F7CA7" w:rsidRPr="00DD3974">
        <w:rPr>
          <w:b/>
          <w:bCs/>
          <w:lang w:val="en-US"/>
        </w:rPr>
        <w:t>-</w:t>
      </w:r>
      <w:r w:rsidR="003F7CA7" w:rsidRPr="00DD3974">
        <w:rPr>
          <w:b/>
          <w:bCs/>
          <w:lang w:val="en-US"/>
        </w:rPr>
        <w:tab/>
      </w:r>
      <w:r w:rsidR="00E35B8C" w:rsidRPr="00DD3974">
        <w:rPr>
          <w:b/>
          <w:bCs/>
          <w:lang w:val="en-US"/>
        </w:rPr>
        <w:t>Which</w:t>
      </w:r>
      <w:r w:rsidR="003F7CA7" w:rsidRPr="00DD3974">
        <w:rPr>
          <w:b/>
          <w:bCs/>
          <w:lang w:val="en-US"/>
        </w:rPr>
        <w:t xml:space="preserve"> Network function </w:t>
      </w:r>
      <w:r w:rsidR="007D12A7" w:rsidRPr="00DD3974">
        <w:rPr>
          <w:b/>
          <w:bCs/>
          <w:lang w:val="en-US"/>
        </w:rPr>
        <w:t xml:space="preserve">that </w:t>
      </w:r>
      <w:r w:rsidR="003F7CA7" w:rsidRPr="00DD3974">
        <w:rPr>
          <w:b/>
          <w:bCs/>
          <w:lang w:val="en-US"/>
        </w:rPr>
        <w:t>handles the collection of the energy related information</w:t>
      </w:r>
      <w:r w:rsidR="007D12A7" w:rsidRPr="00DD3974">
        <w:rPr>
          <w:b/>
          <w:bCs/>
          <w:lang w:val="en-US"/>
        </w:rPr>
        <w:t xml:space="preserve"> (i.e., NWDAF, EECF, SMF or others);</w:t>
      </w:r>
    </w:p>
    <w:p w14:paraId="55335452" w14:textId="013B9D63" w:rsidR="00EC701F" w:rsidRPr="00DD3974" w:rsidRDefault="00CB7FA5" w:rsidP="00CB7FA5">
      <w:pPr>
        <w:pStyle w:val="B2"/>
        <w:rPr>
          <w:rFonts w:eastAsiaTheme="minorEastAsia"/>
          <w:b/>
          <w:bCs/>
          <w:lang w:val="en-US" w:eastAsia="zh-CN"/>
        </w:rPr>
      </w:pPr>
      <w:r w:rsidRPr="00DD3974">
        <w:rPr>
          <w:rFonts w:eastAsiaTheme="minorEastAsia" w:hint="eastAsia"/>
          <w:b/>
          <w:bCs/>
          <w:lang w:val="en-US" w:eastAsia="zh-CN"/>
        </w:rPr>
        <w:t>-</w:t>
      </w:r>
      <w:r w:rsidRPr="00DD3974">
        <w:rPr>
          <w:rFonts w:eastAsiaTheme="minorEastAsia"/>
          <w:b/>
          <w:bCs/>
          <w:lang w:val="en-US" w:eastAsia="zh-CN"/>
        </w:rPr>
        <w:tab/>
        <w:t xml:space="preserve">Whether different granularities are to be handled by different NFs </w:t>
      </w:r>
      <w:r w:rsidR="003A57F9" w:rsidRPr="00DD3974">
        <w:rPr>
          <w:rFonts w:eastAsiaTheme="minorEastAsia"/>
          <w:b/>
          <w:bCs/>
          <w:lang w:val="en-US" w:eastAsia="zh-CN"/>
        </w:rPr>
        <w:t>(</w:t>
      </w:r>
      <w:r w:rsidRPr="00DD3974">
        <w:rPr>
          <w:rFonts w:eastAsiaTheme="minorEastAsia"/>
          <w:b/>
          <w:bCs/>
          <w:lang w:val="en-US" w:eastAsia="zh-CN"/>
        </w:rPr>
        <w:t>considering the performance perspective</w:t>
      </w:r>
      <w:r w:rsidR="003A57F9" w:rsidRPr="00DD3974">
        <w:rPr>
          <w:rFonts w:eastAsiaTheme="minorEastAsia"/>
          <w:b/>
          <w:bCs/>
          <w:lang w:val="en-US" w:eastAsia="zh-CN"/>
        </w:rPr>
        <w:t>)</w:t>
      </w:r>
      <w:r w:rsidRPr="00DD3974">
        <w:rPr>
          <w:rFonts w:eastAsiaTheme="minorEastAsia"/>
          <w:b/>
          <w:bCs/>
          <w:lang w:val="en-US" w:eastAsia="zh-CN"/>
        </w:rPr>
        <w:t>.</w:t>
      </w:r>
    </w:p>
    <w:p w14:paraId="21B3544F" w14:textId="77777777" w:rsidR="00B61A94" w:rsidRPr="00DD3974" w:rsidRDefault="00B61A94" w:rsidP="008754B1">
      <w:pPr>
        <w:jc w:val="both"/>
        <w:rPr>
          <w:lang w:val="en-US" w:eastAsia="zh-CN"/>
        </w:rPr>
      </w:pPr>
    </w:p>
    <w:p w14:paraId="14B638C5" w14:textId="548E54F0" w:rsidR="00FC3059" w:rsidRPr="00DD3974" w:rsidRDefault="00ED3517" w:rsidP="00ED3517">
      <w:pPr>
        <w:pStyle w:val="Heading1"/>
        <w:rPr>
          <w:lang w:val="en-US"/>
        </w:rPr>
      </w:pPr>
      <w:r w:rsidRPr="00DD3974">
        <w:rPr>
          <w:lang w:val="en-US"/>
        </w:rPr>
        <w:lastRenderedPageBreak/>
        <w:t>4</w:t>
      </w:r>
      <w:r w:rsidR="00FC3059" w:rsidRPr="00DD3974">
        <w:rPr>
          <w:lang w:val="en-US"/>
        </w:rPr>
        <w:t>.</w:t>
      </w:r>
      <w:r w:rsidR="00C25C80" w:rsidRPr="00DD3974">
        <w:rPr>
          <w:lang w:val="en-US"/>
        </w:rPr>
        <w:tab/>
      </w:r>
      <w:r w:rsidR="00FC3059" w:rsidRPr="00DD3974">
        <w:rPr>
          <w:lang w:val="en-US"/>
        </w:rPr>
        <w:t>Decision to be taken</w:t>
      </w:r>
    </w:p>
    <w:p w14:paraId="1CF9AD6F" w14:textId="0305EDC3" w:rsidR="000E4DAF" w:rsidRPr="00DD3974" w:rsidRDefault="00FC3059" w:rsidP="005B15C0">
      <w:pPr>
        <w:jc w:val="both"/>
        <w:rPr>
          <w:b/>
          <w:bCs/>
          <w:lang w:val="en-US" w:eastAsia="zh-CN"/>
        </w:rPr>
      </w:pPr>
      <w:r w:rsidRPr="00DD3974">
        <w:rPr>
          <w:lang w:val="en-US" w:eastAsia="zh-CN"/>
        </w:rPr>
        <w:t xml:space="preserve">In this clause we </w:t>
      </w:r>
      <w:r w:rsidR="00F6039E" w:rsidRPr="00DD3974">
        <w:rPr>
          <w:lang w:val="en-US" w:eastAsia="zh-CN"/>
        </w:rPr>
        <w:t>summarizes the proposals</w:t>
      </w:r>
      <w:r w:rsidRPr="00DD3974">
        <w:rPr>
          <w:lang w:val="en-US" w:eastAsia="zh-CN"/>
        </w:rPr>
        <w:t xml:space="preserve"> related to KI#1, for some of the decision a </w:t>
      </w:r>
      <w:proofErr w:type="spellStart"/>
      <w:r w:rsidRPr="00DD3974">
        <w:rPr>
          <w:lang w:val="en-US" w:eastAsia="zh-CN"/>
        </w:rPr>
        <w:t>SoH</w:t>
      </w:r>
      <w:proofErr w:type="spellEnd"/>
      <w:r w:rsidRPr="00DD3974">
        <w:rPr>
          <w:lang w:val="en-US" w:eastAsia="zh-CN"/>
        </w:rPr>
        <w:t xml:space="preserve"> needs probably to take place.</w:t>
      </w:r>
      <w:r w:rsidR="000E4DAF" w:rsidRPr="00DD3974">
        <w:rPr>
          <w:lang w:val="en-US" w:eastAsia="zh-CN"/>
        </w:rPr>
        <w:t xml:space="preserve"> i.e., the following shall be decided: </w:t>
      </w:r>
    </w:p>
    <w:p w14:paraId="60468683" w14:textId="5F6E13C7" w:rsidR="005B15C0" w:rsidRPr="00DD3974" w:rsidRDefault="005B15C0" w:rsidP="005B15C0">
      <w:pPr>
        <w:jc w:val="both"/>
        <w:rPr>
          <w:b/>
          <w:bCs/>
          <w:lang w:val="en-US" w:eastAsia="zh-CN"/>
        </w:rPr>
      </w:pPr>
      <w:r w:rsidRPr="00DD3974">
        <w:rPr>
          <w:b/>
          <w:bCs/>
          <w:lang w:val="en-US" w:eastAsia="zh-CN"/>
        </w:rPr>
        <w:t>Proposal #1 on granularity: see clause 2.1.</w:t>
      </w:r>
    </w:p>
    <w:p w14:paraId="2A43B945" w14:textId="1627932B" w:rsidR="005B15C0" w:rsidRPr="00DD3974" w:rsidRDefault="005B15C0" w:rsidP="005B15C0">
      <w:pPr>
        <w:jc w:val="both"/>
        <w:rPr>
          <w:b/>
          <w:bCs/>
          <w:lang w:val="en-US" w:eastAsia="zh-CN"/>
        </w:rPr>
      </w:pPr>
      <w:r w:rsidRPr="00DD3974">
        <w:rPr>
          <w:b/>
          <w:bCs/>
          <w:lang w:val="en-US" w:eastAsia="zh-CN"/>
        </w:rPr>
        <w:t>Proposal #2 on information monitoring: see clause 2.2.</w:t>
      </w:r>
    </w:p>
    <w:p w14:paraId="07459AA3" w14:textId="0C6C04E7" w:rsidR="005B15C0" w:rsidRPr="00DD3974" w:rsidRDefault="005B15C0" w:rsidP="005B15C0">
      <w:pPr>
        <w:jc w:val="both"/>
        <w:rPr>
          <w:rFonts w:eastAsiaTheme="minorEastAsia"/>
          <w:b/>
          <w:bCs/>
          <w:lang w:val="en-US" w:eastAsia="zh-CN"/>
        </w:rPr>
      </w:pPr>
      <w:r w:rsidRPr="00DD3974">
        <w:rPr>
          <w:rFonts w:eastAsiaTheme="minorEastAsia"/>
          <w:b/>
          <w:bCs/>
          <w:lang w:val="en-US" w:eastAsia="zh-CN"/>
        </w:rPr>
        <w:t>Proposal #3 on Information exposure: see clause 2.3.</w:t>
      </w:r>
    </w:p>
    <w:p w14:paraId="2704CA57" w14:textId="205951FD" w:rsidR="005B15C0" w:rsidRPr="00DD3974" w:rsidRDefault="005B15C0" w:rsidP="005B15C0">
      <w:pPr>
        <w:jc w:val="both"/>
        <w:rPr>
          <w:rFonts w:eastAsiaTheme="minorEastAsia"/>
          <w:b/>
          <w:bCs/>
          <w:lang w:val="en-US" w:eastAsia="zh-CN"/>
        </w:rPr>
      </w:pPr>
      <w:r w:rsidRPr="00DD3974">
        <w:rPr>
          <w:rFonts w:eastAsiaTheme="minorEastAsia" w:hint="eastAsia"/>
          <w:b/>
          <w:bCs/>
          <w:lang w:val="en-US" w:eastAsia="zh-CN"/>
        </w:rPr>
        <w:t>P</w:t>
      </w:r>
      <w:r w:rsidRPr="00DD3974">
        <w:rPr>
          <w:rFonts w:eastAsiaTheme="minorEastAsia"/>
          <w:b/>
          <w:bCs/>
          <w:lang w:val="en-US" w:eastAsia="zh-CN"/>
        </w:rPr>
        <w:t xml:space="preserve">roposal #4 on whether and what network energy related information can be exposed: see clause 3. </w:t>
      </w:r>
    </w:p>
    <w:p w14:paraId="79BDB09F" w14:textId="5611049A" w:rsidR="005B15C0" w:rsidRPr="00DD3974" w:rsidRDefault="005B15C0" w:rsidP="005B15C0">
      <w:pPr>
        <w:jc w:val="both"/>
        <w:rPr>
          <w:rFonts w:eastAsiaTheme="minorEastAsia"/>
          <w:b/>
          <w:bCs/>
          <w:lang w:val="en-US" w:eastAsia="zh-CN"/>
        </w:rPr>
      </w:pPr>
      <w:r w:rsidRPr="00DD3974">
        <w:rPr>
          <w:b/>
          <w:bCs/>
          <w:lang w:val="en-US" w:eastAsia="zh-CN"/>
        </w:rPr>
        <w:t>Proposal #5 on the exposure of network energy related information: see clause 3</w:t>
      </w:r>
      <w:r w:rsidRPr="00DD3974">
        <w:rPr>
          <w:rFonts w:eastAsiaTheme="minorEastAsia"/>
          <w:b/>
          <w:bCs/>
          <w:lang w:val="en-US" w:eastAsia="zh-CN"/>
        </w:rPr>
        <w:t>.</w:t>
      </w:r>
    </w:p>
    <w:p w14:paraId="631913F7" w14:textId="5F9F1330" w:rsidR="00CA6115" w:rsidRPr="00DD3974" w:rsidRDefault="00ED3517" w:rsidP="00CA6115">
      <w:pPr>
        <w:pStyle w:val="Heading1"/>
        <w:rPr>
          <w:lang w:val="en-US"/>
        </w:rPr>
      </w:pPr>
      <w:r w:rsidRPr="00DD3974">
        <w:rPr>
          <w:lang w:val="en-US"/>
        </w:rPr>
        <w:t>5</w:t>
      </w:r>
      <w:r w:rsidR="00CA6115" w:rsidRPr="00DD3974">
        <w:rPr>
          <w:lang w:val="en-US"/>
        </w:rPr>
        <w:t>.</w:t>
      </w:r>
      <w:r w:rsidR="00C25C80" w:rsidRPr="00DD3974">
        <w:rPr>
          <w:lang w:val="en-US"/>
        </w:rPr>
        <w:tab/>
      </w:r>
      <w:r w:rsidR="00CA6115" w:rsidRPr="00DD3974">
        <w:rPr>
          <w:lang w:val="en-US"/>
        </w:rPr>
        <w:t>Text Proposal</w:t>
      </w:r>
    </w:p>
    <w:p w14:paraId="541FD5A7" w14:textId="157F06AB" w:rsidR="00CA6115" w:rsidRPr="00813D73" w:rsidRDefault="00F40EE5" w:rsidP="008754B1">
      <w:pPr>
        <w:jc w:val="both"/>
        <w:rPr>
          <w:lang w:eastAsia="zh-CN"/>
        </w:rPr>
      </w:pPr>
      <w:r w:rsidRPr="00DD3974">
        <w:rPr>
          <w:lang w:eastAsia="zh-CN"/>
        </w:rPr>
        <w:t>It is proposed to capture the following changes vs. TR</w:t>
      </w:r>
      <w:r w:rsidR="00B7146B" w:rsidRPr="00DD3974">
        <w:t> </w:t>
      </w:r>
      <w:r w:rsidRPr="00DD3974">
        <w:rPr>
          <w:lang w:eastAsia="zh-CN"/>
        </w:rPr>
        <w:t>23.</w:t>
      </w:r>
      <w:r w:rsidR="00AE0B99" w:rsidRPr="00DD3974">
        <w:rPr>
          <w:lang w:eastAsia="zh-CN"/>
        </w:rPr>
        <w:t>700-</w:t>
      </w:r>
      <w:r w:rsidR="004B0A2A" w:rsidRPr="00DD3974">
        <w:rPr>
          <w:lang w:eastAsia="zh-CN"/>
        </w:rPr>
        <w:t>66</w:t>
      </w:r>
      <w:r w:rsidRPr="00DD3974">
        <w:rPr>
          <w:lang w:eastAsia="zh-CN"/>
        </w:rPr>
        <w:t>.</w:t>
      </w:r>
    </w:p>
    <w:p w14:paraId="64544939" w14:textId="32DE325C" w:rsidR="00CA089A" w:rsidRPr="0042466D"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1" w:name="_Toc519004414"/>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2" w:name="_Toc517082226"/>
      <w:r w:rsidR="00FC3059">
        <w:rPr>
          <w:rFonts w:ascii="Arial" w:hAnsi="Arial" w:cs="Arial"/>
          <w:color w:val="FF0000"/>
          <w:sz w:val="28"/>
          <w:szCs w:val="28"/>
          <w:lang w:val="en-US"/>
        </w:rPr>
        <w:t>all new text</w:t>
      </w:r>
    </w:p>
    <w:p w14:paraId="48AFF3CF" w14:textId="51B8E603" w:rsidR="003261B3" w:rsidRPr="00DD3974" w:rsidDel="00ED5AB2" w:rsidRDefault="003261B3" w:rsidP="003261B3">
      <w:pPr>
        <w:pStyle w:val="Heading1"/>
        <w:rPr>
          <w:del w:id="3" w:author="Huawei3" w:date="2024-04-13T18:32:00Z"/>
        </w:rPr>
      </w:pPr>
      <w:bookmarkStart w:id="4" w:name="_Toc157674390"/>
      <w:bookmarkStart w:id="5" w:name="_Toc161043344"/>
      <w:bookmarkEnd w:id="2"/>
      <w:del w:id="6" w:author="Huawei3" w:date="2024-04-13T18:32:00Z">
        <w:r w:rsidRPr="00DD3974" w:rsidDel="00ED5AB2">
          <w:delText>7</w:delText>
        </w:r>
        <w:r w:rsidRPr="00DD3974" w:rsidDel="00ED5AB2">
          <w:tab/>
          <w:delText>Overall Evaluation</w:delText>
        </w:r>
        <w:bookmarkEnd w:id="4"/>
        <w:bookmarkEnd w:id="5"/>
      </w:del>
    </w:p>
    <w:p w14:paraId="21292AFC" w14:textId="72DA5190" w:rsidR="003261B3" w:rsidRPr="00DD3974" w:rsidDel="00ED5AB2" w:rsidRDefault="003261B3" w:rsidP="003261B3">
      <w:pPr>
        <w:pStyle w:val="EditorsNote"/>
        <w:rPr>
          <w:del w:id="7" w:author="Huawei3" w:date="2024-04-13T18:32:00Z"/>
          <w:rFonts w:eastAsia="DengXian"/>
          <w:lang w:eastAsia="zh-CN"/>
        </w:rPr>
      </w:pPr>
      <w:del w:id="8" w:author="Huawei3" w:date="2024-04-13T18:32:00Z">
        <w:r w:rsidRPr="00DD3974" w:rsidDel="00ED5AB2">
          <w:rPr>
            <w:lang w:eastAsia="zh-CN"/>
          </w:rPr>
          <w:delText>Editor's note:</w:delText>
        </w:r>
        <w:r w:rsidRPr="00DD3974" w:rsidDel="00ED5AB2">
          <w:rPr>
            <w:rFonts w:eastAsia="DengXian"/>
          </w:rPr>
          <w:tab/>
          <w:delText>This clause will provide a general evaluation and comparison of the solutions per Key Issue.</w:delText>
        </w:r>
      </w:del>
    </w:p>
    <w:p w14:paraId="3B40A8E8" w14:textId="33CAF41E" w:rsidR="00164267" w:rsidRPr="00DD3974" w:rsidDel="00ED5AB2" w:rsidRDefault="003261B3" w:rsidP="003261B3">
      <w:pPr>
        <w:pStyle w:val="Heading2"/>
        <w:rPr>
          <w:del w:id="9" w:author="Huawei3" w:date="2024-04-13T18:32:00Z"/>
          <w:lang w:val="en-US" w:eastAsia="en-US"/>
        </w:rPr>
      </w:pPr>
      <w:del w:id="10" w:author="Huawei3" w:date="2024-04-13T18:32:00Z">
        <w:r w:rsidRPr="00DD3974" w:rsidDel="00ED5AB2">
          <w:rPr>
            <w:lang w:val="en-US" w:eastAsia="en-US"/>
          </w:rPr>
          <w:delText>7.1</w:delText>
        </w:r>
        <w:r w:rsidR="00C25C80" w:rsidRPr="00DD3974" w:rsidDel="00ED5AB2">
          <w:rPr>
            <w:lang w:val="en-US" w:eastAsia="en-US"/>
          </w:rPr>
          <w:tab/>
        </w:r>
        <w:r w:rsidRPr="00DD3974" w:rsidDel="00ED5AB2">
          <w:rPr>
            <w:lang w:val="en-US" w:eastAsia="en-US"/>
          </w:rPr>
          <w:delText>Key Issue 1 evaluation</w:delText>
        </w:r>
      </w:del>
    </w:p>
    <w:p w14:paraId="11864DC5" w14:textId="7D440A46" w:rsidR="003261B3" w:rsidRPr="00DD3974" w:rsidDel="00ED5AB2" w:rsidRDefault="003261B3" w:rsidP="00894F1D">
      <w:pPr>
        <w:rPr>
          <w:del w:id="11" w:author="Huawei3" w:date="2024-04-13T18:32:00Z"/>
          <w:lang w:val="en-US" w:eastAsia="en-US"/>
        </w:rPr>
      </w:pPr>
      <w:del w:id="12" w:author="Huawei3" w:date="2024-04-13T18:32:00Z">
        <w:r w:rsidRPr="00DD3974" w:rsidDel="00ED5AB2">
          <w:rPr>
            <w:lang w:val="en-US" w:eastAsia="en-US"/>
          </w:rPr>
          <w:delText>The table 7.1-1 provide the resume of the main characteristic of the solutions addressing the KI#1.</w:delText>
        </w:r>
        <w:r w:rsidR="0052073C" w:rsidRPr="00DD3974" w:rsidDel="00ED5AB2">
          <w:rPr>
            <w:lang w:val="en-US" w:eastAsia="en-US"/>
          </w:rPr>
          <w:delText xml:space="preserve"> The solutions have different level of details in the description, but for the scope of the evaluation and comparison the main principles and assumptions are described in order to be able to </w:delText>
        </w:r>
        <w:r w:rsidR="00FC3059" w:rsidRPr="00DD3974" w:rsidDel="00ED5AB2">
          <w:rPr>
            <w:lang w:val="en-US" w:eastAsia="en-US"/>
          </w:rPr>
          <w:delText>derive conclusions.</w:delText>
        </w:r>
      </w:del>
    </w:p>
    <w:p w14:paraId="187D34D0" w14:textId="364B1511" w:rsidR="003261B3" w:rsidRPr="00DD3974" w:rsidDel="00ED5AB2" w:rsidRDefault="003261B3" w:rsidP="00894F1D">
      <w:pPr>
        <w:rPr>
          <w:del w:id="13" w:author="Huawei3" w:date="2024-04-13T18:32:00Z"/>
          <w:lang w:val="en-US" w:eastAsia="en-US"/>
        </w:rPr>
      </w:pPr>
    </w:p>
    <w:p w14:paraId="72236FCE" w14:textId="74466A39" w:rsidR="003261B3" w:rsidRPr="00DD3974" w:rsidDel="00ED5AB2" w:rsidRDefault="003261B3" w:rsidP="003261B3">
      <w:pPr>
        <w:pStyle w:val="TH"/>
        <w:rPr>
          <w:del w:id="14" w:author="Huawei3" w:date="2024-04-13T18:32:00Z"/>
        </w:rPr>
      </w:pPr>
      <w:del w:id="15" w:author="Huawei3" w:date="2024-04-13T18:32:00Z">
        <w:r w:rsidRPr="00DD3974" w:rsidDel="00ED5AB2">
          <w:delText>Table 7.1-1: Mapping of Solutions to Key Issues</w:delText>
        </w:r>
      </w:del>
    </w:p>
    <w:tbl>
      <w:tblPr>
        <w:tblStyle w:val="TableGrid"/>
        <w:tblW w:w="0" w:type="auto"/>
        <w:tblLook w:val="04A0" w:firstRow="1" w:lastRow="0" w:firstColumn="1" w:lastColumn="0" w:noHBand="0" w:noVBand="1"/>
      </w:tblPr>
      <w:tblGrid>
        <w:gridCol w:w="694"/>
        <w:gridCol w:w="1629"/>
        <w:gridCol w:w="1547"/>
        <w:gridCol w:w="1837"/>
        <w:gridCol w:w="1673"/>
        <w:gridCol w:w="2248"/>
      </w:tblGrid>
      <w:tr w:rsidR="00C33E50" w:rsidRPr="00DD3974" w:rsidDel="00ED5AB2" w14:paraId="27A0FF1C" w14:textId="4DBBD827" w:rsidTr="000F1AEA">
        <w:trPr>
          <w:del w:id="16" w:author="Huawei3" w:date="2024-04-13T18:32:00Z"/>
        </w:trPr>
        <w:tc>
          <w:tcPr>
            <w:tcW w:w="694" w:type="dxa"/>
          </w:tcPr>
          <w:p w14:paraId="1CED4279" w14:textId="4C66111B" w:rsidR="00EB0E8C" w:rsidRPr="00DD3974" w:rsidDel="00ED5AB2" w:rsidRDefault="00EB0E8C" w:rsidP="00B15692">
            <w:pPr>
              <w:rPr>
                <w:del w:id="17" w:author="Huawei3" w:date="2024-04-13T18:32:00Z"/>
                <w:lang w:eastAsia="en-US"/>
              </w:rPr>
            </w:pPr>
          </w:p>
        </w:tc>
        <w:tc>
          <w:tcPr>
            <w:tcW w:w="1629" w:type="dxa"/>
          </w:tcPr>
          <w:p w14:paraId="63617E59" w14:textId="77BDBE8F" w:rsidR="00EB0E8C" w:rsidRPr="00DD3974" w:rsidDel="00ED5AB2" w:rsidRDefault="00EB0E8C" w:rsidP="004871B4">
            <w:pPr>
              <w:jc w:val="center"/>
              <w:rPr>
                <w:del w:id="18" w:author="Huawei3" w:date="2024-04-13T18:32:00Z"/>
                <w:lang w:val="en-US" w:eastAsia="en-US"/>
              </w:rPr>
            </w:pPr>
            <w:del w:id="19" w:author="Huawei3" w:date="2024-04-13T18:32:00Z">
              <w:r w:rsidRPr="00DD3974" w:rsidDel="00ED5AB2">
                <w:rPr>
                  <w:lang w:val="en-US" w:eastAsia="en-US"/>
                </w:rPr>
                <w:delText>Info from OAM</w:delText>
              </w:r>
            </w:del>
          </w:p>
        </w:tc>
        <w:tc>
          <w:tcPr>
            <w:tcW w:w="1547" w:type="dxa"/>
          </w:tcPr>
          <w:p w14:paraId="7A10838C" w14:textId="6EF21BCA" w:rsidR="00EB0E8C" w:rsidRPr="00DD3974" w:rsidDel="00ED5AB2" w:rsidRDefault="00EB0E8C" w:rsidP="004871B4">
            <w:pPr>
              <w:jc w:val="center"/>
              <w:rPr>
                <w:del w:id="20" w:author="Huawei3" w:date="2024-04-13T18:32:00Z"/>
                <w:lang w:val="en-US" w:eastAsia="en-US"/>
              </w:rPr>
            </w:pPr>
            <w:del w:id="21" w:author="Huawei3" w:date="2024-04-13T18:32:00Z">
              <w:r w:rsidRPr="00DD3974" w:rsidDel="00ED5AB2">
                <w:rPr>
                  <w:lang w:val="en-US" w:eastAsia="en-US"/>
                </w:rPr>
                <w:delText>Info from CN</w:delText>
              </w:r>
            </w:del>
          </w:p>
        </w:tc>
        <w:tc>
          <w:tcPr>
            <w:tcW w:w="1837" w:type="dxa"/>
          </w:tcPr>
          <w:p w14:paraId="1ECAD3E5" w14:textId="60B5E323" w:rsidR="00EB0E8C" w:rsidRPr="00DD3974" w:rsidDel="00ED5AB2" w:rsidRDefault="00EB0E8C" w:rsidP="004871B4">
            <w:pPr>
              <w:jc w:val="center"/>
              <w:rPr>
                <w:del w:id="22" w:author="Huawei3" w:date="2024-04-13T18:32:00Z"/>
                <w:lang w:val="en-US" w:eastAsia="en-US"/>
              </w:rPr>
            </w:pPr>
            <w:del w:id="23" w:author="Huawei3" w:date="2024-04-13T18:32:00Z">
              <w:r w:rsidRPr="00DD3974" w:rsidDel="00ED5AB2">
                <w:rPr>
                  <w:lang w:val="en-US" w:eastAsia="en-US"/>
                </w:rPr>
                <w:delText>AF/NEF</w:delText>
              </w:r>
            </w:del>
          </w:p>
        </w:tc>
        <w:tc>
          <w:tcPr>
            <w:tcW w:w="1673" w:type="dxa"/>
          </w:tcPr>
          <w:p w14:paraId="70E82C29" w14:textId="7B0C778C" w:rsidR="00EB0E8C" w:rsidRPr="00DD3974" w:rsidDel="00ED5AB2" w:rsidRDefault="00E3466A" w:rsidP="000F2A02">
            <w:pPr>
              <w:spacing w:after="0"/>
              <w:jc w:val="center"/>
              <w:rPr>
                <w:del w:id="24" w:author="Huawei3" w:date="2024-04-13T18:32:00Z"/>
                <w:rFonts w:eastAsiaTheme="minorEastAsia"/>
                <w:lang w:val="en-US" w:eastAsia="zh-CN"/>
              </w:rPr>
            </w:pPr>
            <w:del w:id="25" w:author="Huawei3" w:date="2024-04-13T18:32:00Z">
              <w:r w:rsidRPr="00DD3974" w:rsidDel="00ED5AB2">
                <w:rPr>
                  <w:rFonts w:eastAsiaTheme="minorEastAsia" w:hint="eastAsia"/>
                  <w:lang w:val="en-US" w:eastAsia="zh-CN"/>
                </w:rPr>
                <w:delText>W</w:delText>
              </w:r>
              <w:r w:rsidRPr="00DD3974" w:rsidDel="00ED5AB2">
                <w:rPr>
                  <w:rFonts w:eastAsiaTheme="minorEastAsia"/>
                  <w:lang w:val="en-US" w:eastAsia="zh-CN"/>
                </w:rPr>
                <w:delText>ay of collecting energy related info</w:delText>
              </w:r>
            </w:del>
          </w:p>
        </w:tc>
        <w:tc>
          <w:tcPr>
            <w:tcW w:w="2248" w:type="dxa"/>
          </w:tcPr>
          <w:p w14:paraId="551BD401" w14:textId="6556CB23" w:rsidR="00EB0E8C" w:rsidRPr="00DD3974" w:rsidDel="00ED5AB2" w:rsidRDefault="004871B4" w:rsidP="004871B4">
            <w:pPr>
              <w:jc w:val="center"/>
              <w:rPr>
                <w:del w:id="26" w:author="Huawei3" w:date="2024-04-13T18:32:00Z"/>
                <w:rFonts w:eastAsiaTheme="minorEastAsia"/>
                <w:lang w:val="en-US" w:eastAsia="zh-CN"/>
              </w:rPr>
            </w:pPr>
            <w:del w:id="27" w:author="Huawei3" w:date="2024-04-13T18:32:00Z">
              <w:r w:rsidRPr="00DD3974" w:rsidDel="00ED5AB2">
                <w:rPr>
                  <w:rFonts w:eastAsiaTheme="minorEastAsia" w:hint="eastAsia"/>
                  <w:lang w:val="en-US" w:eastAsia="zh-CN"/>
                </w:rPr>
                <w:delText>K</w:delText>
              </w:r>
              <w:r w:rsidRPr="00DD3974" w:rsidDel="00ED5AB2">
                <w:rPr>
                  <w:rFonts w:eastAsiaTheme="minorEastAsia"/>
                  <w:lang w:val="en-US" w:eastAsia="zh-CN"/>
                </w:rPr>
                <w:delText>PI</w:delText>
              </w:r>
              <w:r w:rsidR="00106008" w:rsidRPr="00DD3974" w:rsidDel="00ED5AB2">
                <w:rPr>
                  <w:rFonts w:eastAsiaTheme="minorEastAsia"/>
                  <w:lang w:val="en-US" w:eastAsia="zh-CN"/>
                </w:rPr>
                <w:delText>,</w:delText>
              </w:r>
              <w:r w:rsidRPr="00DD3974" w:rsidDel="00ED5AB2">
                <w:rPr>
                  <w:rFonts w:eastAsiaTheme="minorEastAsia"/>
                  <w:lang w:val="en-US" w:eastAsia="zh-CN"/>
                </w:rPr>
                <w:delText xml:space="preserve"> granularity</w:delText>
              </w:r>
              <w:r w:rsidR="00106008" w:rsidRPr="00DD3974" w:rsidDel="00ED5AB2">
                <w:rPr>
                  <w:rFonts w:eastAsiaTheme="minorEastAsia"/>
                  <w:lang w:val="en-US" w:eastAsia="zh-CN"/>
                </w:rPr>
                <w:delText xml:space="preserve"> and RAN dependency</w:delText>
              </w:r>
            </w:del>
          </w:p>
        </w:tc>
      </w:tr>
      <w:tr w:rsidR="00C33E50" w:rsidRPr="00DD3974" w:rsidDel="00ED5AB2" w14:paraId="6E31A2D3" w14:textId="308F9E65" w:rsidTr="000F1AEA">
        <w:trPr>
          <w:del w:id="28" w:author="Huawei3" w:date="2024-04-13T18:32:00Z"/>
        </w:trPr>
        <w:tc>
          <w:tcPr>
            <w:tcW w:w="694" w:type="dxa"/>
          </w:tcPr>
          <w:p w14:paraId="6667995B" w14:textId="1799F07E" w:rsidR="00EB0E8C" w:rsidRPr="00DD3974" w:rsidDel="00ED5AB2" w:rsidRDefault="00EB0E8C" w:rsidP="00B15692">
            <w:pPr>
              <w:rPr>
                <w:del w:id="29" w:author="Huawei3" w:date="2024-04-13T18:32:00Z"/>
                <w:lang w:val="en-US" w:eastAsia="en-US"/>
              </w:rPr>
            </w:pPr>
            <w:del w:id="30" w:author="Huawei3" w:date="2024-04-13T18:32:00Z">
              <w:r w:rsidRPr="00DD3974" w:rsidDel="00ED5AB2">
                <w:rPr>
                  <w:lang w:val="en-US" w:eastAsia="en-US"/>
                </w:rPr>
                <w:delText>Sol #1</w:delText>
              </w:r>
            </w:del>
          </w:p>
        </w:tc>
        <w:tc>
          <w:tcPr>
            <w:tcW w:w="1629" w:type="dxa"/>
          </w:tcPr>
          <w:p w14:paraId="5C59AFDC" w14:textId="5FBA7659" w:rsidR="00EB0E8C" w:rsidRPr="00DD3974" w:rsidDel="00ED5AB2" w:rsidRDefault="00EB0E8C" w:rsidP="00EB0E8C">
            <w:pPr>
              <w:rPr>
                <w:del w:id="31" w:author="Huawei3" w:date="2024-04-13T18:32:00Z"/>
                <w:lang w:val="en-US" w:eastAsia="en-US"/>
              </w:rPr>
            </w:pPr>
            <w:del w:id="32" w:author="Huawei3" w:date="2024-04-13T18:32:00Z">
              <w:r w:rsidRPr="00DD3974" w:rsidDel="00ED5AB2">
                <w:rPr>
                  <w:lang w:val="en-US" w:eastAsia="en-US"/>
                </w:rPr>
                <w:delText xml:space="preserve">Energy related </w:delText>
              </w:r>
              <w:r w:rsidR="00527A8B" w:rsidRPr="00DD3974" w:rsidDel="00ED5AB2">
                <w:rPr>
                  <w:lang w:val="en-US" w:eastAsia="en-US"/>
                </w:rPr>
                <w:delText xml:space="preserve">EC/EE </w:delText>
              </w:r>
              <w:r w:rsidRPr="00DD3974" w:rsidDel="00ED5AB2">
                <w:rPr>
                  <w:lang w:val="en-US" w:eastAsia="en-US"/>
                </w:rPr>
                <w:delText>per NFs, per slice</w:delText>
              </w:r>
            </w:del>
          </w:p>
        </w:tc>
        <w:tc>
          <w:tcPr>
            <w:tcW w:w="1547" w:type="dxa"/>
          </w:tcPr>
          <w:p w14:paraId="56504330" w14:textId="554B48D0" w:rsidR="00EB0E8C" w:rsidRPr="00DD3974" w:rsidDel="00ED5AB2" w:rsidRDefault="00EB0E8C" w:rsidP="00B15692">
            <w:pPr>
              <w:rPr>
                <w:del w:id="33" w:author="Huawei3" w:date="2024-04-13T18:32:00Z"/>
                <w:lang w:val="en-US" w:eastAsia="en-US"/>
              </w:rPr>
            </w:pPr>
            <w:del w:id="34" w:author="Huawei3" w:date="2024-04-13T18:32:00Z">
              <w:r w:rsidRPr="00DD3974" w:rsidDel="00ED5AB2">
                <w:rPr>
                  <w:lang w:val="en-US" w:eastAsia="en-US"/>
                </w:rPr>
                <w:delText>AMF numbered registered, per UE performance</w:delText>
              </w:r>
            </w:del>
          </w:p>
          <w:p w14:paraId="68089198" w14:textId="4AD02F69" w:rsidR="00EB0E8C" w:rsidRPr="00DD3974" w:rsidDel="00ED5AB2" w:rsidRDefault="00EB0E8C" w:rsidP="00B15692">
            <w:pPr>
              <w:rPr>
                <w:del w:id="35" w:author="Huawei3" w:date="2024-04-13T18:32:00Z"/>
                <w:lang w:val="en-US" w:eastAsia="en-US"/>
              </w:rPr>
            </w:pPr>
            <w:del w:id="36" w:author="Huawei3" w:date="2024-04-13T18:32:00Z">
              <w:r w:rsidRPr="00DD3974" w:rsidDel="00ED5AB2">
                <w:rPr>
                  <w:lang w:val="en-US" w:eastAsia="en-US"/>
                </w:rPr>
                <w:delText>SMF: number PDU session and QoS parameters</w:delText>
              </w:r>
            </w:del>
          </w:p>
          <w:p w14:paraId="3419DED4" w14:textId="36F3F987" w:rsidR="00EB0E8C" w:rsidRPr="00DD3974" w:rsidDel="00ED5AB2" w:rsidRDefault="00EB0E8C" w:rsidP="00B15692">
            <w:pPr>
              <w:rPr>
                <w:del w:id="37" w:author="Huawei3" w:date="2024-04-13T18:32:00Z"/>
                <w:lang w:val="en-US" w:eastAsia="en-US"/>
              </w:rPr>
            </w:pPr>
            <w:del w:id="38" w:author="Huawei3" w:date="2024-04-13T18:32:00Z">
              <w:r w:rsidRPr="00DD3974" w:rsidDel="00ED5AB2">
                <w:rPr>
                  <w:lang w:val="en-US" w:eastAsia="en-US"/>
                </w:rPr>
                <w:delText>UPF: data volume bit rate</w:delText>
              </w:r>
            </w:del>
          </w:p>
          <w:p w14:paraId="4446595B" w14:textId="4BEDEAF0" w:rsidR="00EB0E8C" w:rsidRPr="00DD3974" w:rsidDel="00ED5AB2" w:rsidRDefault="00EB0E8C" w:rsidP="00B15692">
            <w:pPr>
              <w:rPr>
                <w:del w:id="39" w:author="Huawei3" w:date="2024-04-13T18:32:00Z"/>
                <w:lang w:val="en-US" w:eastAsia="en-US"/>
              </w:rPr>
            </w:pPr>
            <w:del w:id="40" w:author="Huawei3" w:date="2024-04-13T18:32:00Z">
              <w:r w:rsidRPr="00DD3974" w:rsidDel="00ED5AB2">
                <w:rPr>
                  <w:lang w:val="en-US" w:eastAsia="en-US"/>
                </w:rPr>
                <w:delText>NG-RAN</w:delText>
              </w:r>
              <w:r w:rsidR="004627F1" w:rsidRPr="00DD3974" w:rsidDel="00ED5AB2">
                <w:rPr>
                  <w:lang w:val="en-US" w:eastAsia="en-US"/>
                </w:rPr>
                <w:delText>:</w:delText>
              </w:r>
              <w:r w:rsidRPr="00DD3974" w:rsidDel="00ED5AB2">
                <w:rPr>
                  <w:lang w:val="en-US" w:eastAsia="en-US"/>
                </w:rPr>
                <w:delText xml:space="preserve"> expose</w:delText>
              </w:r>
              <w:r w:rsidR="004F0FF0" w:rsidRPr="00DD3974" w:rsidDel="00ED5AB2">
                <w:rPr>
                  <w:lang w:val="en-US" w:eastAsia="en-US"/>
                </w:rPr>
                <w:delText>s</w:delText>
              </w:r>
              <w:r w:rsidRPr="00DD3974" w:rsidDel="00ED5AB2">
                <w:rPr>
                  <w:lang w:val="en-US" w:eastAsia="en-US"/>
                </w:rPr>
                <w:delText xml:space="preserve"> EC per </w:delText>
              </w:r>
              <w:r w:rsidR="00A53702" w:rsidRPr="00DD3974" w:rsidDel="00ED5AB2">
                <w:rPr>
                  <w:lang w:val="en-US" w:eastAsia="en-US"/>
                </w:rPr>
                <w:delText xml:space="preserve">node </w:delText>
              </w:r>
              <w:r w:rsidRPr="00DD3974" w:rsidDel="00ED5AB2">
                <w:rPr>
                  <w:lang w:val="en-US" w:eastAsia="en-US"/>
                </w:rPr>
                <w:delText>via OAM</w:delText>
              </w:r>
            </w:del>
          </w:p>
        </w:tc>
        <w:tc>
          <w:tcPr>
            <w:tcW w:w="1837" w:type="dxa"/>
          </w:tcPr>
          <w:p w14:paraId="17274E83" w14:textId="121F9F15" w:rsidR="00EB0E8C" w:rsidRPr="00DD3974" w:rsidDel="00ED5AB2" w:rsidRDefault="00EB0E8C" w:rsidP="00B15692">
            <w:pPr>
              <w:rPr>
                <w:del w:id="41" w:author="Huawei3" w:date="2024-04-13T18:32:00Z"/>
                <w:lang w:val="en-US" w:eastAsia="en-US"/>
              </w:rPr>
            </w:pPr>
            <w:del w:id="42" w:author="Huawei3" w:date="2024-04-13T18:32:00Z">
              <w:r w:rsidRPr="00DD3974" w:rsidDel="00ED5AB2">
                <w:rPr>
                  <w:lang w:val="en-US" w:eastAsia="en-US"/>
                </w:rPr>
                <w:delText>expose EC and EE</w:delText>
              </w:r>
            </w:del>
          </w:p>
          <w:p w14:paraId="0F529B6A" w14:textId="00F735B0" w:rsidR="00EB0E8C" w:rsidRPr="00DD3974" w:rsidDel="00ED5AB2" w:rsidRDefault="00EB0E8C" w:rsidP="00B15692">
            <w:pPr>
              <w:rPr>
                <w:del w:id="43" w:author="Huawei3" w:date="2024-04-13T18:32:00Z"/>
                <w:lang w:val="en-US" w:eastAsia="en-US"/>
              </w:rPr>
            </w:pPr>
            <w:del w:id="44" w:author="Huawei3" w:date="2024-04-13T18:32:00Z">
              <w:r w:rsidRPr="00DD3974" w:rsidDel="00ED5AB2">
                <w:rPr>
                  <w:lang w:val="en-US" w:eastAsia="en-US"/>
                </w:rPr>
                <w:delText>AF Request: granularity &amp; information</w:delText>
              </w:r>
            </w:del>
          </w:p>
          <w:p w14:paraId="51578892" w14:textId="26D362BA" w:rsidR="00EB0E8C" w:rsidRPr="00DD3974" w:rsidDel="00ED5AB2" w:rsidRDefault="00EB0E8C" w:rsidP="00B15692">
            <w:pPr>
              <w:rPr>
                <w:del w:id="45" w:author="Huawei3" w:date="2024-04-13T18:32:00Z"/>
                <w:lang w:val="en-US" w:eastAsia="en-US"/>
              </w:rPr>
            </w:pPr>
          </w:p>
        </w:tc>
        <w:tc>
          <w:tcPr>
            <w:tcW w:w="1673" w:type="dxa"/>
          </w:tcPr>
          <w:p w14:paraId="4FB9AAAE" w14:textId="2AB322B8" w:rsidR="00C33E50" w:rsidRPr="00DD3974" w:rsidDel="00ED5AB2" w:rsidRDefault="00EB0E8C" w:rsidP="00B15692">
            <w:pPr>
              <w:rPr>
                <w:del w:id="46" w:author="Huawei3" w:date="2024-04-13T18:32:00Z"/>
                <w:lang w:val="en-US" w:eastAsia="en-US"/>
              </w:rPr>
            </w:pPr>
            <w:del w:id="47" w:author="Huawei3" w:date="2024-04-13T18:32:00Z">
              <w:r w:rsidRPr="00DD3974" w:rsidDel="00ED5AB2">
                <w:rPr>
                  <w:lang w:val="en-US" w:eastAsia="en-US"/>
                </w:rPr>
                <w:delText xml:space="preserve">New EECF collects the information from CN and OAM </w:delText>
              </w:r>
            </w:del>
          </w:p>
          <w:p w14:paraId="29A8C0A8" w14:textId="0998F565" w:rsidR="00EB0E8C" w:rsidRPr="00DD3974" w:rsidDel="00ED5AB2" w:rsidRDefault="00C33E50" w:rsidP="00B15692">
            <w:pPr>
              <w:rPr>
                <w:del w:id="48" w:author="Huawei3" w:date="2024-04-13T18:32:00Z"/>
                <w:lang w:val="en-US" w:eastAsia="en-US"/>
              </w:rPr>
            </w:pPr>
            <w:del w:id="49" w:author="Huawei3" w:date="2024-04-13T18:32:00Z">
              <w:r w:rsidRPr="00DD3974" w:rsidDel="00ED5AB2">
                <w:rPr>
                  <w:lang w:val="en-US" w:eastAsia="en-US"/>
                </w:rPr>
                <w:delText xml:space="preserve">EECF </w:delText>
              </w:r>
              <w:r w:rsidR="00EB0E8C" w:rsidRPr="00DD3974" w:rsidDel="00ED5AB2">
                <w:rPr>
                  <w:lang w:val="en-US" w:eastAsia="en-US"/>
                </w:rPr>
                <w:delText>performs the KPI calculation per needed granularity and needed output requested</w:delText>
              </w:r>
            </w:del>
          </w:p>
        </w:tc>
        <w:tc>
          <w:tcPr>
            <w:tcW w:w="2248" w:type="dxa"/>
          </w:tcPr>
          <w:p w14:paraId="61A87070" w14:textId="2A60AADF" w:rsidR="00EB0E8C" w:rsidRPr="00DD3974" w:rsidDel="00ED5AB2" w:rsidRDefault="00EB0E8C" w:rsidP="00B15692">
            <w:pPr>
              <w:rPr>
                <w:del w:id="50" w:author="Huawei3" w:date="2024-04-13T18:32:00Z"/>
                <w:lang w:val="en-US" w:eastAsia="en-US"/>
              </w:rPr>
            </w:pPr>
            <w:del w:id="51" w:author="Huawei3" w:date="2024-04-13T18:32:00Z">
              <w:r w:rsidRPr="00DD3974" w:rsidDel="00ED5AB2">
                <w:rPr>
                  <w:lang w:val="en-US" w:eastAsia="en-US"/>
                </w:rPr>
                <w:delText xml:space="preserve">KPI </w:delText>
              </w:r>
              <w:r w:rsidR="00303AE9" w:rsidRPr="00DD3974" w:rsidDel="00ED5AB2">
                <w:rPr>
                  <w:lang w:val="en-US" w:eastAsia="en-US"/>
                </w:rPr>
                <w:delText xml:space="preserve">to be </w:delText>
              </w:r>
              <w:r w:rsidRPr="00DD3974" w:rsidDel="00ED5AB2">
                <w:rPr>
                  <w:lang w:val="en-US" w:eastAsia="en-US"/>
                </w:rPr>
                <w:delText>defined</w:delText>
              </w:r>
            </w:del>
          </w:p>
          <w:p w14:paraId="2F731D23" w14:textId="193F6843" w:rsidR="00EB0E8C" w:rsidRPr="00DD3974" w:rsidDel="00ED5AB2" w:rsidRDefault="003261B3" w:rsidP="00B15692">
            <w:pPr>
              <w:rPr>
                <w:del w:id="52" w:author="Huawei3" w:date="2024-04-13T18:32:00Z"/>
                <w:lang w:val="en-US" w:eastAsia="en-US"/>
              </w:rPr>
            </w:pPr>
            <w:del w:id="53" w:author="Huawei3" w:date="2024-04-13T18:32:00Z">
              <w:r w:rsidRPr="00DD3974" w:rsidDel="00ED5AB2">
                <w:rPr>
                  <w:lang w:val="en-US" w:eastAsia="en-US"/>
                </w:rPr>
                <w:delText>Granularity</w:delText>
              </w:r>
              <w:r w:rsidR="00EB0E8C" w:rsidRPr="00DD3974" w:rsidDel="00ED5AB2">
                <w:rPr>
                  <w:lang w:val="en-US" w:eastAsia="en-US"/>
                </w:rPr>
                <w:delText xml:space="preserve"> Slice/NF/UE/PDU session/QoS</w:delText>
              </w:r>
            </w:del>
          </w:p>
        </w:tc>
      </w:tr>
      <w:tr w:rsidR="00C33E50" w:rsidRPr="00DD3974" w:rsidDel="00ED5AB2" w14:paraId="6FB34AB9" w14:textId="6E189244" w:rsidTr="000F1AEA">
        <w:trPr>
          <w:del w:id="54" w:author="Huawei3" w:date="2024-04-13T18:32:00Z"/>
        </w:trPr>
        <w:tc>
          <w:tcPr>
            <w:tcW w:w="694" w:type="dxa"/>
          </w:tcPr>
          <w:p w14:paraId="01407410" w14:textId="2276971C" w:rsidR="00EB0E8C" w:rsidRPr="00DD3974" w:rsidDel="00ED5AB2" w:rsidRDefault="00EB0E8C" w:rsidP="00B15692">
            <w:pPr>
              <w:rPr>
                <w:del w:id="55" w:author="Huawei3" w:date="2024-04-13T18:32:00Z"/>
                <w:lang w:val="en-US" w:eastAsia="en-US"/>
              </w:rPr>
            </w:pPr>
            <w:del w:id="56" w:author="Huawei3" w:date="2024-04-13T18:32:00Z">
              <w:r w:rsidRPr="00DD3974" w:rsidDel="00ED5AB2">
                <w:rPr>
                  <w:lang w:val="en-US" w:eastAsia="en-US"/>
                </w:rPr>
                <w:delText>Sol #2</w:delText>
              </w:r>
            </w:del>
          </w:p>
        </w:tc>
        <w:tc>
          <w:tcPr>
            <w:tcW w:w="1629" w:type="dxa"/>
          </w:tcPr>
          <w:p w14:paraId="12BA0FC6" w14:textId="4ABC1C51" w:rsidR="00EB0E8C" w:rsidRPr="00DD3974" w:rsidDel="00ED5AB2" w:rsidRDefault="00EB0E8C" w:rsidP="00B15692">
            <w:pPr>
              <w:rPr>
                <w:del w:id="57" w:author="Huawei3" w:date="2024-04-13T18:32:00Z"/>
                <w:lang w:val="en-US" w:eastAsia="en-US"/>
              </w:rPr>
            </w:pPr>
            <w:del w:id="58" w:author="Huawei3" w:date="2024-04-13T18:32:00Z">
              <w:r w:rsidRPr="00DD3974" w:rsidDel="00ED5AB2">
                <w:rPr>
                  <w:lang w:val="en-US" w:eastAsia="en-US"/>
                </w:rPr>
                <w:delText xml:space="preserve">Energy related </w:delText>
              </w:r>
              <w:r w:rsidR="00527A8B" w:rsidRPr="00DD3974" w:rsidDel="00ED5AB2">
                <w:rPr>
                  <w:lang w:val="en-US" w:eastAsia="en-US"/>
                </w:rPr>
                <w:delText xml:space="preserve">EC/EE </w:delText>
              </w:r>
              <w:r w:rsidRPr="00DD3974" w:rsidDel="00ED5AB2">
                <w:rPr>
                  <w:lang w:val="en-US" w:eastAsia="en-US"/>
                </w:rPr>
                <w:delText>per NFs, per slice</w:delText>
              </w:r>
            </w:del>
          </w:p>
        </w:tc>
        <w:tc>
          <w:tcPr>
            <w:tcW w:w="1547" w:type="dxa"/>
          </w:tcPr>
          <w:p w14:paraId="63AB3C03" w14:textId="270309B7" w:rsidR="00EB0E8C" w:rsidRPr="00DD3974" w:rsidDel="00ED5AB2" w:rsidRDefault="00EB0E8C" w:rsidP="00B15692">
            <w:pPr>
              <w:rPr>
                <w:del w:id="59" w:author="Huawei3" w:date="2024-04-13T18:32:00Z"/>
                <w:lang w:val="en-US" w:eastAsia="en-US"/>
              </w:rPr>
            </w:pPr>
            <w:del w:id="60" w:author="Huawei3" w:date="2024-04-13T18:32:00Z">
              <w:r w:rsidRPr="00DD3974" w:rsidDel="00ED5AB2">
                <w:rPr>
                  <w:lang w:val="en-US" w:eastAsia="en-US"/>
                </w:rPr>
                <w:delText>it is assume</w:delText>
              </w:r>
              <w:r w:rsidR="00527A8B" w:rsidRPr="00DD3974" w:rsidDel="00ED5AB2">
                <w:rPr>
                  <w:lang w:val="en-US" w:eastAsia="en-US"/>
                </w:rPr>
                <w:delText>d</w:delText>
              </w:r>
              <w:r w:rsidRPr="00DD3974" w:rsidDel="00ED5AB2">
                <w:rPr>
                  <w:lang w:val="en-US" w:eastAsia="en-US"/>
                </w:rPr>
                <w:delText xml:space="preserve"> that </w:delText>
              </w:r>
              <w:r w:rsidR="00527A8B" w:rsidRPr="00DD3974" w:rsidDel="00ED5AB2">
                <w:rPr>
                  <w:lang w:val="en-US" w:eastAsia="en-US"/>
                </w:rPr>
                <w:delText xml:space="preserve">needed info is </w:delText>
              </w:r>
              <w:r w:rsidRPr="00DD3974" w:rsidDel="00ED5AB2">
                <w:rPr>
                  <w:lang w:val="en-US" w:eastAsia="en-US"/>
                </w:rPr>
                <w:delText xml:space="preserve">provided </w:delText>
              </w:r>
              <w:r w:rsidR="00527A8B" w:rsidRPr="00DD3974" w:rsidDel="00ED5AB2">
                <w:rPr>
                  <w:lang w:val="en-US" w:eastAsia="en-US"/>
                </w:rPr>
                <w:delText xml:space="preserve">to </w:delText>
              </w:r>
              <w:r w:rsidR="00527A8B" w:rsidRPr="00DD3974" w:rsidDel="00ED5AB2">
                <w:rPr>
                  <w:lang w:val="en-US" w:eastAsia="en-US"/>
                </w:rPr>
                <w:lastRenderedPageBreak/>
                <w:delText>EESF based</w:delText>
              </w:r>
              <w:r w:rsidR="00E11769" w:rsidRPr="00DD3974" w:rsidDel="00ED5AB2">
                <w:rPr>
                  <w:lang w:val="en-US" w:eastAsia="en-US"/>
                </w:rPr>
                <w:delText xml:space="preserve"> </w:delText>
              </w:r>
              <w:r w:rsidR="00527A8B" w:rsidRPr="00DD3974" w:rsidDel="00ED5AB2">
                <w:rPr>
                  <w:lang w:val="en-US" w:eastAsia="en-US"/>
                </w:rPr>
                <w:delText>on request</w:delText>
              </w:r>
            </w:del>
          </w:p>
          <w:p w14:paraId="53C85A7E" w14:textId="07A46BCB" w:rsidR="00527A8B" w:rsidRPr="00DD3974" w:rsidDel="00ED5AB2" w:rsidRDefault="00527A8B" w:rsidP="00B15692">
            <w:pPr>
              <w:rPr>
                <w:del w:id="61" w:author="Huawei3" w:date="2024-04-13T18:32:00Z"/>
                <w:lang w:val="en-US" w:eastAsia="en-US"/>
              </w:rPr>
            </w:pPr>
            <w:del w:id="62" w:author="Huawei3" w:date="2024-04-13T18:32:00Z">
              <w:r w:rsidRPr="00DD3974" w:rsidDel="00ED5AB2">
                <w:rPr>
                  <w:lang w:val="en-US" w:eastAsia="en-US"/>
                </w:rPr>
                <w:delText>no detailed description</w:delText>
              </w:r>
            </w:del>
          </w:p>
        </w:tc>
        <w:tc>
          <w:tcPr>
            <w:tcW w:w="1837" w:type="dxa"/>
          </w:tcPr>
          <w:p w14:paraId="79C66939" w14:textId="1AA40909" w:rsidR="00EB0E8C" w:rsidRPr="00DD3974" w:rsidDel="00ED5AB2" w:rsidRDefault="00EB0E8C" w:rsidP="00EB0E8C">
            <w:pPr>
              <w:rPr>
                <w:del w:id="63" w:author="Huawei3" w:date="2024-04-13T18:32:00Z"/>
                <w:lang w:val="en-US" w:eastAsia="en-US"/>
              </w:rPr>
            </w:pPr>
            <w:del w:id="64" w:author="Huawei3" w:date="2024-04-13T18:32:00Z">
              <w:r w:rsidRPr="00DD3974" w:rsidDel="00ED5AB2">
                <w:rPr>
                  <w:lang w:val="en-US" w:eastAsia="en-US"/>
                </w:rPr>
                <w:lastRenderedPageBreak/>
                <w:delText>AF Request: granularity &amp; information</w:delText>
              </w:r>
            </w:del>
          </w:p>
          <w:p w14:paraId="2707AD3D" w14:textId="411A2275" w:rsidR="00EB0E8C" w:rsidRPr="00DD3974" w:rsidDel="00ED5AB2" w:rsidRDefault="00EB0E8C" w:rsidP="00B15692">
            <w:pPr>
              <w:rPr>
                <w:del w:id="65" w:author="Huawei3" w:date="2024-04-13T18:32:00Z"/>
                <w:lang w:val="en-US" w:eastAsia="en-US"/>
              </w:rPr>
            </w:pPr>
            <w:del w:id="66" w:author="Huawei3" w:date="2024-04-13T18:32:00Z">
              <w:r w:rsidRPr="00DD3974" w:rsidDel="00ED5AB2">
                <w:rPr>
                  <w:lang w:val="en-US" w:eastAsia="en-US"/>
                </w:rPr>
                <w:lastRenderedPageBreak/>
                <w:delText>list of what to reports</w:delText>
              </w:r>
            </w:del>
          </w:p>
          <w:p w14:paraId="16DF9D01" w14:textId="3C3D6570" w:rsidR="00EB0E8C" w:rsidRPr="00DD3974" w:rsidDel="00ED5AB2" w:rsidRDefault="00EB0E8C" w:rsidP="00B15692">
            <w:pPr>
              <w:rPr>
                <w:del w:id="67" w:author="Huawei3" w:date="2024-04-13T18:32:00Z"/>
                <w:lang w:val="en-US" w:eastAsia="en-US"/>
              </w:rPr>
            </w:pPr>
            <w:del w:id="68" w:author="Huawei3" w:date="2024-04-13T18:32:00Z">
              <w:r w:rsidRPr="00DD3974" w:rsidDel="00ED5AB2">
                <w:rPr>
                  <w:lang w:val="en-US" w:eastAsia="en-US"/>
                </w:rPr>
                <w:delText>concept of top contributors</w:delText>
              </w:r>
            </w:del>
          </w:p>
        </w:tc>
        <w:tc>
          <w:tcPr>
            <w:tcW w:w="1673" w:type="dxa"/>
          </w:tcPr>
          <w:p w14:paraId="63423763" w14:textId="544C0402" w:rsidR="00EB0E8C" w:rsidRPr="00DD3974" w:rsidDel="00ED5AB2" w:rsidRDefault="00EB0E8C" w:rsidP="00B15692">
            <w:pPr>
              <w:rPr>
                <w:del w:id="69" w:author="Huawei3" w:date="2024-04-13T18:32:00Z"/>
                <w:lang w:val="en-US" w:eastAsia="en-US"/>
              </w:rPr>
            </w:pPr>
            <w:del w:id="70" w:author="Huawei3" w:date="2024-04-13T18:32:00Z">
              <w:r w:rsidRPr="00DD3974" w:rsidDel="00ED5AB2">
                <w:rPr>
                  <w:lang w:val="en-US" w:eastAsia="en-US"/>
                </w:rPr>
                <w:lastRenderedPageBreak/>
                <w:delText>EESF centralized or distributed</w:delText>
              </w:r>
            </w:del>
          </w:p>
          <w:p w14:paraId="241E31F4" w14:textId="2A22D06C" w:rsidR="00EB0E8C" w:rsidRPr="00DD3974" w:rsidDel="00ED5AB2" w:rsidRDefault="00EB0E8C" w:rsidP="00B15692">
            <w:pPr>
              <w:rPr>
                <w:del w:id="71" w:author="Huawei3" w:date="2024-04-13T18:32:00Z"/>
                <w:lang w:val="en-US" w:eastAsia="en-US"/>
              </w:rPr>
            </w:pPr>
            <w:del w:id="72" w:author="Huawei3" w:date="2024-04-13T18:32:00Z">
              <w:r w:rsidRPr="00DD3974" w:rsidDel="00ED5AB2">
                <w:rPr>
                  <w:lang w:val="en-US" w:eastAsia="en-US"/>
                </w:rPr>
                <w:lastRenderedPageBreak/>
                <w:delText xml:space="preserve">EESF collect the info from OAM and </w:delText>
              </w:r>
              <w:r w:rsidR="00047751" w:rsidRPr="00DD3974" w:rsidDel="00ED5AB2">
                <w:rPr>
                  <w:lang w:val="en-US" w:eastAsia="en-US"/>
                </w:rPr>
                <w:delText>NFs</w:delText>
              </w:r>
            </w:del>
          </w:p>
          <w:p w14:paraId="27B6CF78" w14:textId="3494909B" w:rsidR="00EB0E8C" w:rsidRPr="00DD3974" w:rsidDel="00ED5AB2" w:rsidRDefault="00C33E50" w:rsidP="00B15692">
            <w:pPr>
              <w:rPr>
                <w:del w:id="73" w:author="Huawei3" w:date="2024-04-13T18:32:00Z"/>
                <w:lang w:val="en-US" w:eastAsia="en-US"/>
              </w:rPr>
            </w:pPr>
            <w:del w:id="74" w:author="Huawei3" w:date="2024-04-13T18:32:00Z">
              <w:r w:rsidRPr="00DD3974" w:rsidDel="00ED5AB2">
                <w:rPr>
                  <w:lang w:val="en-US" w:eastAsia="en-US"/>
                </w:rPr>
                <w:delText xml:space="preserve">EESF </w:delText>
              </w:r>
              <w:r w:rsidR="00EB0E8C" w:rsidRPr="00DD3974" w:rsidDel="00ED5AB2">
                <w:rPr>
                  <w:lang w:val="en-US" w:eastAsia="en-US"/>
                </w:rPr>
                <w:delText>performs the KPI calculation per needed granularity and needed output requested</w:delText>
              </w:r>
            </w:del>
          </w:p>
        </w:tc>
        <w:tc>
          <w:tcPr>
            <w:tcW w:w="2248" w:type="dxa"/>
          </w:tcPr>
          <w:p w14:paraId="2CEEEC8F" w14:textId="34E4E7FA" w:rsidR="00EB0E8C" w:rsidRPr="00DD3974" w:rsidDel="00ED5AB2" w:rsidRDefault="00EB0E8C" w:rsidP="00EB0E8C">
            <w:pPr>
              <w:rPr>
                <w:del w:id="75" w:author="Huawei3" w:date="2024-04-13T18:32:00Z"/>
                <w:lang w:val="en-US" w:eastAsia="en-US"/>
              </w:rPr>
            </w:pPr>
            <w:del w:id="76" w:author="Huawei3" w:date="2024-04-13T18:32:00Z">
              <w:r w:rsidRPr="00DD3974" w:rsidDel="00ED5AB2">
                <w:rPr>
                  <w:lang w:val="en-US" w:eastAsia="en-US"/>
                </w:rPr>
                <w:lastRenderedPageBreak/>
                <w:delText>KPI not defined</w:delText>
              </w:r>
            </w:del>
          </w:p>
          <w:p w14:paraId="2AF0B743" w14:textId="6651E059" w:rsidR="00EB0E8C" w:rsidRPr="00DD3974" w:rsidDel="00ED5AB2" w:rsidRDefault="004871B4" w:rsidP="00EB0E8C">
            <w:pPr>
              <w:rPr>
                <w:del w:id="77" w:author="Huawei3" w:date="2024-04-13T18:32:00Z"/>
                <w:lang w:val="en-US" w:eastAsia="en-US"/>
              </w:rPr>
            </w:pPr>
            <w:del w:id="78" w:author="Huawei3" w:date="2024-04-13T18:32:00Z">
              <w:r w:rsidRPr="00DD3974" w:rsidDel="00ED5AB2">
                <w:rPr>
                  <w:lang w:val="en-US" w:eastAsia="en-US"/>
                </w:rPr>
                <w:lastRenderedPageBreak/>
                <w:delText>Granularity</w:delText>
              </w:r>
              <w:r w:rsidR="00EB0E8C" w:rsidRPr="00DD3974" w:rsidDel="00ED5AB2">
                <w:rPr>
                  <w:lang w:val="en-US" w:eastAsia="en-US"/>
                </w:rPr>
                <w:delText xml:space="preserve"> Slice/NF/UE/PDU session/QoS</w:delText>
              </w:r>
            </w:del>
          </w:p>
        </w:tc>
      </w:tr>
      <w:tr w:rsidR="00C33E50" w:rsidRPr="00DD3974" w:rsidDel="00ED5AB2" w14:paraId="3D956004" w14:textId="298840E2" w:rsidTr="000F1AEA">
        <w:trPr>
          <w:del w:id="79" w:author="Huawei3" w:date="2024-04-13T18:32:00Z"/>
        </w:trPr>
        <w:tc>
          <w:tcPr>
            <w:tcW w:w="694" w:type="dxa"/>
          </w:tcPr>
          <w:p w14:paraId="7B926C50" w14:textId="6DECF1E0" w:rsidR="00EB0E8C" w:rsidRPr="00DD3974" w:rsidDel="00ED5AB2" w:rsidRDefault="000762F2" w:rsidP="00B15692">
            <w:pPr>
              <w:rPr>
                <w:del w:id="80" w:author="Huawei3" w:date="2024-04-13T18:32:00Z"/>
                <w:lang w:val="en-US" w:eastAsia="en-US"/>
              </w:rPr>
            </w:pPr>
            <w:del w:id="81" w:author="Huawei3" w:date="2024-04-13T18:32:00Z">
              <w:r w:rsidRPr="00DD3974" w:rsidDel="00ED5AB2">
                <w:rPr>
                  <w:lang w:val="en-US" w:eastAsia="en-US"/>
                </w:rPr>
                <w:lastRenderedPageBreak/>
                <w:delText xml:space="preserve">Sol </w:delText>
              </w:r>
              <w:r w:rsidR="00EB0E8C" w:rsidRPr="00DD3974" w:rsidDel="00ED5AB2">
                <w:rPr>
                  <w:lang w:val="en-US" w:eastAsia="en-US"/>
                </w:rPr>
                <w:delText>#3</w:delText>
              </w:r>
            </w:del>
          </w:p>
          <w:p w14:paraId="4C467CB0" w14:textId="6FA9AF99" w:rsidR="003261B3" w:rsidRPr="00DD3974" w:rsidDel="00ED5AB2" w:rsidRDefault="003261B3" w:rsidP="00B15692">
            <w:pPr>
              <w:rPr>
                <w:del w:id="82" w:author="Huawei3" w:date="2024-04-13T18:32:00Z"/>
                <w:lang w:val="en-US" w:eastAsia="en-US"/>
              </w:rPr>
            </w:pPr>
            <w:del w:id="83" w:author="Huawei3" w:date="2024-04-13T18:32:00Z">
              <w:r w:rsidRPr="00DD3974" w:rsidDel="00ED5AB2">
                <w:rPr>
                  <w:lang w:val="en-US" w:eastAsia="en-US"/>
                </w:rPr>
                <w:delText>(also KI#3)</w:delText>
              </w:r>
            </w:del>
          </w:p>
        </w:tc>
        <w:tc>
          <w:tcPr>
            <w:tcW w:w="1629" w:type="dxa"/>
          </w:tcPr>
          <w:p w14:paraId="04484287" w14:textId="4D3B6E91" w:rsidR="00EB0E8C" w:rsidRPr="00DD3974" w:rsidDel="00ED5AB2" w:rsidRDefault="00EB0E8C" w:rsidP="00B15692">
            <w:pPr>
              <w:rPr>
                <w:del w:id="84" w:author="Huawei3" w:date="2024-04-13T18:32:00Z"/>
                <w:lang w:val="en-US" w:eastAsia="en-US"/>
              </w:rPr>
            </w:pPr>
            <w:del w:id="85" w:author="Huawei3" w:date="2024-04-13T18:32:00Z">
              <w:r w:rsidRPr="00DD3974" w:rsidDel="00ED5AB2">
                <w:rPr>
                  <w:rFonts w:eastAsia="DengXian"/>
                </w:rPr>
                <w:delText xml:space="preserve">information Power and PEE (TS 28.522 clause 5.1.1.19/11) </w:delText>
              </w:r>
            </w:del>
          </w:p>
        </w:tc>
        <w:tc>
          <w:tcPr>
            <w:tcW w:w="1547" w:type="dxa"/>
          </w:tcPr>
          <w:p w14:paraId="073EAE68" w14:textId="2D6568B0" w:rsidR="00EB0E8C" w:rsidRPr="00DD3974" w:rsidDel="00ED5AB2" w:rsidRDefault="00F07546" w:rsidP="00527A8B">
            <w:pPr>
              <w:rPr>
                <w:del w:id="86" w:author="Huawei3" w:date="2024-04-13T18:32:00Z"/>
                <w:lang w:val="en-US" w:eastAsia="en-US"/>
              </w:rPr>
            </w:pPr>
            <w:del w:id="87" w:author="Huawei3" w:date="2024-04-13T18:32:00Z">
              <w:r w:rsidRPr="00DD3974" w:rsidDel="00ED5AB2">
                <w:rPr>
                  <w:lang w:val="en-US" w:eastAsia="en-US"/>
                </w:rPr>
                <w:delText>N/A</w:delText>
              </w:r>
            </w:del>
          </w:p>
        </w:tc>
        <w:tc>
          <w:tcPr>
            <w:tcW w:w="1837" w:type="dxa"/>
          </w:tcPr>
          <w:p w14:paraId="0704BE38" w14:textId="444A0BDC" w:rsidR="00EB0E8C" w:rsidRPr="00DD3974" w:rsidDel="00ED5AB2" w:rsidRDefault="00527A8B" w:rsidP="00B15692">
            <w:pPr>
              <w:rPr>
                <w:del w:id="88" w:author="Huawei3" w:date="2024-04-13T18:32:00Z"/>
                <w:lang w:val="en-US" w:eastAsia="en-US"/>
              </w:rPr>
            </w:pPr>
            <w:del w:id="89" w:author="Huawei3" w:date="2024-04-13T18:32:00Z">
              <w:r w:rsidRPr="00DD3974" w:rsidDel="00ED5AB2">
                <w:rPr>
                  <w:lang w:val="en-US" w:eastAsia="en-US"/>
                </w:rPr>
                <w:delText>AF requests the information to be exposed (EC, EE, ReN, Carbon) and the granul</w:delText>
              </w:r>
              <w:r w:rsidR="00B337A8" w:rsidRPr="00DD3974" w:rsidDel="00ED5AB2">
                <w:rPr>
                  <w:lang w:val="en-US" w:eastAsia="en-US"/>
                </w:rPr>
                <w:delText>ar</w:delText>
              </w:r>
              <w:r w:rsidRPr="00DD3974" w:rsidDel="00ED5AB2">
                <w:rPr>
                  <w:lang w:val="en-US" w:eastAsia="en-US"/>
                </w:rPr>
                <w:delText xml:space="preserve">ity </w:delText>
              </w:r>
            </w:del>
          </w:p>
        </w:tc>
        <w:tc>
          <w:tcPr>
            <w:tcW w:w="1673" w:type="dxa"/>
          </w:tcPr>
          <w:p w14:paraId="6A659E0D" w14:textId="61C05803" w:rsidR="00C33E50" w:rsidRPr="00DD3974" w:rsidDel="00ED5AB2" w:rsidRDefault="00BD684C" w:rsidP="00C33E50">
            <w:pPr>
              <w:rPr>
                <w:del w:id="90" w:author="Huawei3" w:date="2024-04-13T18:32:00Z"/>
                <w:lang w:val="en-US" w:eastAsia="en-US"/>
              </w:rPr>
            </w:pPr>
            <w:del w:id="91" w:author="Huawei3" w:date="2024-04-13T18:32:00Z">
              <w:r w:rsidRPr="00DD3974" w:rsidDel="00ED5AB2">
                <w:rPr>
                  <w:lang w:val="en-US" w:eastAsia="en-US"/>
                </w:rPr>
                <w:delText xml:space="preserve">NWDAF collects </w:delText>
              </w:r>
              <w:r w:rsidR="00C33E50" w:rsidRPr="00DD3974" w:rsidDel="00ED5AB2">
                <w:rPr>
                  <w:lang w:val="en-US" w:eastAsia="en-US"/>
                </w:rPr>
                <w:delText xml:space="preserve">info form OAM </w:delText>
              </w:r>
            </w:del>
          </w:p>
          <w:p w14:paraId="791B0637" w14:textId="7E48DBDB" w:rsidR="00527A8B" w:rsidRPr="00DD3974" w:rsidDel="00ED5AB2" w:rsidRDefault="00EB0E8C" w:rsidP="00B15692">
            <w:pPr>
              <w:rPr>
                <w:del w:id="92" w:author="Huawei3" w:date="2024-04-13T18:32:00Z"/>
                <w:lang w:val="en-US" w:eastAsia="en-US"/>
              </w:rPr>
            </w:pPr>
            <w:del w:id="93" w:author="Huawei3" w:date="2024-04-13T18:32:00Z">
              <w:r w:rsidRPr="00DD3974" w:rsidDel="00ED5AB2">
                <w:rPr>
                  <w:lang w:val="en-US" w:eastAsia="en-US"/>
                </w:rPr>
                <w:delText xml:space="preserve">NDWAF performs </w:delText>
              </w:r>
              <w:r w:rsidR="00527A8B" w:rsidRPr="00DD3974" w:rsidDel="00ED5AB2">
                <w:rPr>
                  <w:lang w:val="en-US" w:eastAsia="en-US"/>
                </w:rPr>
                <w:delText>calculation of KPI</w:delText>
              </w:r>
            </w:del>
          </w:p>
          <w:p w14:paraId="6ACAE6CB" w14:textId="1ECBDE2C" w:rsidR="00EB0E8C" w:rsidRPr="00DD3974" w:rsidDel="00ED5AB2" w:rsidRDefault="00527A8B" w:rsidP="00B15692">
            <w:pPr>
              <w:rPr>
                <w:del w:id="94" w:author="Huawei3" w:date="2024-04-13T18:32:00Z"/>
                <w:lang w:val="en-US" w:eastAsia="en-US"/>
              </w:rPr>
            </w:pPr>
            <w:del w:id="95" w:author="Huawei3" w:date="2024-04-13T18:32:00Z">
              <w:r w:rsidRPr="00DD3974" w:rsidDel="00ED5AB2">
                <w:rPr>
                  <w:lang w:val="en-US" w:eastAsia="en-US"/>
                </w:rPr>
                <w:delText>Performs analytics</w:delText>
              </w:r>
            </w:del>
          </w:p>
          <w:p w14:paraId="1F13BE75" w14:textId="0E17125B" w:rsidR="00EB0E8C" w:rsidRPr="00DD3974" w:rsidDel="00ED5AB2" w:rsidRDefault="00EB0E8C" w:rsidP="00B15692">
            <w:pPr>
              <w:rPr>
                <w:del w:id="96" w:author="Huawei3" w:date="2024-04-13T18:32:00Z"/>
                <w:lang w:val="en-US" w:eastAsia="en-US"/>
              </w:rPr>
            </w:pPr>
          </w:p>
        </w:tc>
        <w:tc>
          <w:tcPr>
            <w:tcW w:w="2248" w:type="dxa"/>
          </w:tcPr>
          <w:p w14:paraId="4741CF03" w14:textId="33C73D06" w:rsidR="00527A8B" w:rsidRPr="00DD3974" w:rsidDel="00ED5AB2" w:rsidRDefault="00527A8B" w:rsidP="00527A8B">
            <w:pPr>
              <w:rPr>
                <w:del w:id="97" w:author="Huawei3" w:date="2024-04-13T18:32:00Z"/>
                <w:lang w:val="en-US" w:eastAsia="en-US"/>
              </w:rPr>
            </w:pPr>
            <w:del w:id="98" w:author="Huawei3" w:date="2024-04-13T18:32:00Z">
              <w:r w:rsidRPr="00DD3974" w:rsidDel="00ED5AB2">
                <w:rPr>
                  <w:lang w:val="en-US" w:eastAsia="en-US"/>
                </w:rPr>
                <w:delText xml:space="preserve">KPI </w:delText>
              </w:r>
              <w:r w:rsidR="00303AE9" w:rsidRPr="00DD3974" w:rsidDel="00ED5AB2">
                <w:rPr>
                  <w:lang w:val="en-US" w:eastAsia="en-US"/>
                </w:rPr>
                <w:delText xml:space="preserve">to be </w:delText>
              </w:r>
              <w:r w:rsidRPr="00DD3974" w:rsidDel="00ED5AB2">
                <w:rPr>
                  <w:lang w:val="en-US" w:eastAsia="en-US"/>
                </w:rPr>
                <w:delText>defined</w:delText>
              </w:r>
            </w:del>
          </w:p>
          <w:p w14:paraId="472A51EA" w14:textId="6F36EF53" w:rsidR="00EB0E8C" w:rsidRPr="00DD3974" w:rsidDel="00ED5AB2" w:rsidRDefault="00303AE9" w:rsidP="00B15692">
            <w:pPr>
              <w:rPr>
                <w:del w:id="99" w:author="Huawei3" w:date="2024-04-13T18:32:00Z"/>
                <w:lang w:val="en-US" w:eastAsia="en-US"/>
              </w:rPr>
            </w:pPr>
            <w:del w:id="100" w:author="Huawei3" w:date="2024-04-13T18:32:00Z">
              <w:r w:rsidRPr="00DD3974" w:rsidDel="00ED5AB2">
                <w:rPr>
                  <w:lang w:val="en-US" w:eastAsia="en-US"/>
                </w:rPr>
                <w:delText>Granularity</w:delText>
              </w:r>
              <w:r w:rsidR="00527A8B" w:rsidRPr="00DD3974" w:rsidDel="00ED5AB2">
                <w:rPr>
                  <w:lang w:val="en-US" w:eastAsia="en-US"/>
                </w:rPr>
                <w:delText xml:space="preserve"> Slice/NF/UE/PDU session/QoS</w:delText>
              </w:r>
            </w:del>
          </w:p>
        </w:tc>
      </w:tr>
      <w:tr w:rsidR="00C33E50" w:rsidRPr="00DD3974" w:rsidDel="00ED5AB2" w14:paraId="3212A0F1" w14:textId="564DD02D" w:rsidTr="000F1AEA">
        <w:trPr>
          <w:del w:id="101" w:author="Huawei3" w:date="2024-04-13T18:32:00Z"/>
        </w:trPr>
        <w:tc>
          <w:tcPr>
            <w:tcW w:w="694" w:type="dxa"/>
          </w:tcPr>
          <w:p w14:paraId="26914369" w14:textId="5C62B7AC" w:rsidR="00EB0E8C" w:rsidRPr="00DD3974" w:rsidDel="00ED5AB2" w:rsidRDefault="00527A8B" w:rsidP="00B15692">
            <w:pPr>
              <w:rPr>
                <w:del w:id="102" w:author="Huawei3" w:date="2024-04-13T18:32:00Z"/>
                <w:lang w:val="en-US" w:eastAsia="en-US"/>
              </w:rPr>
            </w:pPr>
            <w:del w:id="103" w:author="Huawei3" w:date="2024-04-13T18:32:00Z">
              <w:r w:rsidRPr="00DD3974" w:rsidDel="00ED5AB2">
                <w:rPr>
                  <w:lang w:val="en-US" w:eastAsia="en-US"/>
                </w:rPr>
                <w:delText>Sol #4</w:delText>
              </w:r>
            </w:del>
          </w:p>
        </w:tc>
        <w:tc>
          <w:tcPr>
            <w:tcW w:w="1629" w:type="dxa"/>
          </w:tcPr>
          <w:p w14:paraId="4DD83CDE" w14:textId="286F85F6" w:rsidR="00EB0E8C" w:rsidRPr="00DD3974" w:rsidDel="00ED5AB2" w:rsidRDefault="00C33E50" w:rsidP="00B15692">
            <w:pPr>
              <w:rPr>
                <w:del w:id="104" w:author="Huawei3" w:date="2024-04-13T18:32:00Z"/>
                <w:lang w:val="en-US" w:eastAsia="en-US"/>
              </w:rPr>
            </w:pPr>
            <w:del w:id="105" w:author="Huawei3" w:date="2024-04-13T18:32:00Z">
              <w:r w:rsidRPr="00DD3974" w:rsidDel="00ED5AB2">
                <w:rPr>
                  <w:rFonts w:eastAsia="Yu Mincho"/>
                </w:rPr>
                <w:delText xml:space="preserve">renewable energy related information of the sites hosting the NFs and base stations </w:delText>
              </w:r>
            </w:del>
          </w:p>
        </w:tc>
        <w:tc>
          <w:tcPr>
            <w:tcW w:w="1547" w:type="dxa"/>
          </w:tcPr>
          <w:p w14:paraId="6DEE8F05" w14:textId="782728FB" w:rsidR="00EB0E8C" w:rsidRPr="00DD3974" w:rsidDel="00ED5AB2" w:rsidRDefault="00C33E50" w:rsidP="00B15692">
            <w:pPr>
              <w:rPr>
                <w:del w:id="106" w:author="Huawei3" w:date="2024-04-13T18:32:00Z"/>
                <w:lang w:val="en-US" w:eastAsia="en-US"/>
              </w:rPr>
            </w:pPr>
            <w:del w:id="107" w:author="Huawei3" w:date="2024-04-13T18:32:00Z">
              <w:r w:rsidRPr="00DD3974" w:rsidDel="00ED5AB2">
                <w:rPr>
                  <w:lang w:val="en-US" w:eastAsia="en-US"/>
                </w:rPr>
                <w:delText>from AMF</w:delText>
              </w:r>
              <w:r w:rsidR="00F07546" w:rsidRPr="00DD3974" w:rsidDel="00ED5AB2">
                <w:rPr>
                  <w:lang w:val="en-US" w:eastAsia="en-US"/>
                </w:rPr>
                <w:delText>:</w:delText>
              </w:r>
              <w:r w:rsidRPr="00DD3974" w:rsidDel="00ED5AB2">
                <w:rPr>
                  <w:lang w:val="en-US" w:eastAsia="en-US"/>
                </w:rPr>
                <w:delText xml:space="preserve"> serving Cell and UE location</w:delText>
              </w:r>
            </w:del>
          </w:p>
        </w:tc>
        <w:tc>
          <w:tcPr>
            <w:tcW w:w="1837" w:type="dxa"/>
          </w:tcPr>
          <w:p w14:paraId="5A5E1A84" w14:textId="18B6C5D5" w:rsidR="00EB0E8C" w:rsidRPr="00DD3974" w:rsidDel="00ED5AB2" w:rsidRDefault="00C33E50" w:rsidP="00B15692">
            <w:pPr>
              <w:rPr>
                <w:del w:id="108" w:author="Huawei3" w:date="2024-04-13T18:32:00Z"/>
                <w:lang w:val="en-US" w:eastAsia="en-US"/>
              </w:rPr>
            </w:pPr>
            <w:del w:id="109" w:author="Huawei3" w:date="2024-04-13T18:32:00Z">
              <w:r w:rsidRPr="00DD3974" w:rsidDel="00ED5AB2">
                <w:rPr>
                  <w:lang w:val="en-US" w:eastAsia="en-US"/>
                </w:rPr>
                <w:delText>AF request per UEs, slice, area of interest</w:delText>
              </w:r>
            </w:del>
          </w:p>
        </w:tc>
        <w:tc>
          <w:tcPr>
            <w:tcW w:w="1673" w:type="dxa"/>
          </w:tcPr>
          <w:p w14:paraId="70686585" w14:textId="06E3B81E" w:rsidR="00C33E50" w:rsidRPr="00DD3974" w:rsidDel="00ED5AB2" w:rsidRDefault="00B055AE" w:rsidP="00C33E50">
            <w:pPr>
              <w:rPr>
                <w:del w:id="110" w:author="Huawei3" w:date="2024-04-13T18:32:00Z"/>
                <w:lang w:val="en-US" w:eastAsia="en-US"/>
              </w:rPr>
            </w:pPr>
            <w:del w:id="111" w:author="Huawei3" w:date="2024-04-13T18:32:00Z">
              <w:r w:rsidRPr="00DD3974" w:rsidDel="00ED5AB2">
                <w:rPr>
                  <w:lang w:val="en-US" w:eastAsia="en-US"/>
                </w:rPr>
                <w:delText xml:space="preserve">NWDAF collects </w:delText>
              </w:r>
              <w:r w:rsidR="00C33E50" w:rsidRPr="00DD3974" w:rsidDel="00ED5AB2">
                <w:rPr>
                  <w:lang w:val="en-US" w:eastAsia="en-US"/>
                </w:rPr>
                <w:delText>info fr</w:delText>
              </w:r>
              <w:r w:rsidR="000762F2" w:rsidRPr="00DD3974" w:rsidDel="00ED5AB2">
                <w:rPr>
                  <w:lang w:val="en-US" w:eastAsia="en-US"/>
                </w:rPr>
                <w:delText>o</w:delText>
              </w:r>
              <w:r w:rsidR="00C33E50" w:rsidRPr="00DD3974" w:rsidDel="00ED5AB2">
                <w:rPr>
                  <w:lang w:val="en-US" w:eastAsia="en-US"/>
                </w:rPr>
                <w:delText>m OAM and other NF</w:delText>
              </w:r>
            </w:del>
          </w:p>
          <w:p w14:paraId="1370D710" w14:textId="045663BF" w:rsidR="00527A8B" w:rsidRPr="00DD3974" w:rsidDel="00ED5AB2" w:rsidRDefault="00527A8B" w:rsidP="00527A8B">
            <w:pPr>
              <w:rPr>
                <w:del w:id="112" w:author="Huawei3" w:date="2024-04-13T18:32:00Z"/>
                <w:rFonts w:eastAsia="Yu Mincho"/>
              </w:rPr>
            </w:pPr>
            <w:del w:id="113" w:author="Huawei3" w:date="2024-04-13T18:32:00Z">
              <w:r w:rsidRPr="00DD3974" w:rsidDel="00ED5AB2">
                <w:rPr>
                  <w:rFonts w:eastAsia="Yu Mincho"/>
                </w:rPr>
                <w:delText>NWDAF calculate the renewable energy ratio analytics for the NFs serving the UE</w:delText>
              </w:r>
            </w:del>
          </w:p>
          <w:p w14:paraId="3295F3E9" w14:textId="34593EDA" w:rsidR="00527A8B" w:rsidRPr="00DD3974" w:rsidDel="00ED5AB2" w:rsidRDefault="00527A8B" w:rsidP="00527A8B">
            <w:pPr>
              <w:rPr>
                <w:del w:id="114" w:author="Huawei3" w:date="2024-04-13T18:32:00Z"/>
                <w:lang w:val="en-US" w:eastAsia="en-US"/>
              </w:rPr>
            </w:pPr>
            <w:del w:id="115" w:author="Huawei3" w:date="2024-04-13T18:32:00Z">
              <w:r w:rsidRPr="00DD3974" w:rsidDel="00ED5AB2">
                <w:rPr>
                  <w:lang w:val="en-US" w:eastAsia="en-US"/>
                </w:rPr>
                <w:delText xml:space="preserve">Performs </w:delText>
              </w:r>
              <w:r w:rsidR="000762F2" w:rsidRPr="00DD3974" w:rsidDel="00ED5AB2">
                <w:rPr>
                  <w:lang w:val="en-US" w:eastAsia="en-US"/>
                </w:rPr>
                <w:delText>analytics</w:delText>
              </w:r>
            </w:del>
          </w:p>
          <w:p w14:paraId="2DE129EB" w14:textId="5ECCFE68" w:rsidR="00EB0E8C" w:rsidRPr="00DD3974" w:rsidDel="00ED5AB2" w:rsidRDefault="00EB0E8C" w:rsidP="00B15692">
            <w:pPr>
              <w:rPr>
                <w:del w:id="116" w:author="Huawei3" w:date="2024-04-13T18:32:00Z"/>
                <w:lang w:val="en-US" w:eastAsia="en-US"/>
              </w:rPr>
            </w:pPr>
          </w:p>
        </w:tc>
        <w:tc>
          <w:tcPr>
            <w:tcW w:w="2248" w:type="dxa"/>
          </w:tcPr>
          <w:p w14:paraId="45004460" w14:textId="79562953" w:rsidR="00EB0E8C" w:rsidRPr="00DD3974" w:rsidDel="00ED5AB2" w:rsidRDefault="00527A8B" w:rsidP="00B15692">
            <w:pPr>
              <w:rPr>
                <w:del w:id="117" w:author="Huawei3" w:date="2024-04-13T18:32:00Z"/>
                <w:lang w:val="en-US" w:eastAsia="en-US"/>
              </w:rPr>
            </w:pPr>
            <w:del w:id="118" w:author="Huawei3" w:date="2024-04-13T18:32:00Z">
              <w:r w:rsidRPr="00DD3974" w:rsidDel="00ED5AB2">
                <w:rPr>
                  <w:lang w:val="en-US" w:eastAsia="en-US"/>
                </w:rPr>
                <w:delText>limited to ReN</w:delText>
              </w:r>
            </w:del>
          </w:p>
          <w:p w14:paraId="09DAC6CA" w14:textId="2EC9F980" w:rsidR="00C33E50" w:rsidRPr="00DD3974" w:rsidDel="00ED5AB2" w:rsidRDefault="00C33E50" w:rsidP="00C33E50">
            <w:pPr>
              <w:rPr>
                <w:del w:id="119" w:author="Huawei3" w:date="2024-04-13T18:32:00Z"/>
                <w:lang w:val="en-US" w:eastAsia="en-US"/>
              </w:rPr>
            </w:pPr>
            <w:del w:id="120" w:author="Huawei3" w:date="2024-04-13T18:32:00Z">
              <w:r w:rsidRPr="00DD3974" w:rsidDel="00ED5AB2">
                <w:rPr>
                  <w:lang w:val="en-US" w:eastAsia="en-US"/>
                </w:rPr>
                <w:delText>KPI not defined</w:delText>
              </w:r>
            </w:del>
          </w:p>
          <w:p w14:paraId="2DD3D156" w14:textId="15757673" w:rsidR="00C33E50" w:rsidRPr="00DD3974" w:rsidDel="00ED5AB2" w:rsidRDefault="00C33E50" w:rsidP="00B15692">
            <w:pPr>
              <w:rPr>
                <w:del w:id="121" w:author="Huawei3" w:date="2024-04-13T18:32:00Z"/>
                <w:lang w:val="en-US" w:eastAsia="en-US"/>
              </w:rPr>
            </w:pPr>
          </w:p>
        </w:tc>
      </w:tr>
      <w:tr w:rsidR="00C33E50" w:rsidRPr="00DD3974" w:rsidDel="00ED5AB2" w14:paraId="7E5BBD45" w14:textId="0AEE6957" w:rsidTr="000F1AEA">
        <w:trPr>
          <w:del w:id="122" w:author="Huawei3" w:date="2024-04-13T18:32:00Z"/>
        </w:trPr>
        <w:tc>
          <w:tcPr>
            <w:tcW w:w="694" w:type="dxa"/>
          </w:tcPr>
          <w:p w14:paraId="0FB50915" w14:textId="07403DC9" w:rsidR="00EB0E8C" w:rsidRPr="00DD3974" w:rsidDel="00ED5AB2" w:rsidRDefault="00543C1E" w:rsidP="00B15692">
            <w:pPr>
              <w:rPr>
                <w:del w:id="123" w:author="Huawei3" w:date="2024-04-13T18:32:00Z"/>
                <w:lang w:val="en-US" w:eastAsia="en-US"/>
              </w:rPr>
            </w:pPr>
            <w:del w:id="124" w:author="Huawei3" w:date="2024-04-13T18:32:00Z">
              <w:r w:rsidRPr="00DD3974" w:rsidDel="00ED5AB2">
                <w:rPr>
                  <w:lang w:val="en-US" w:eastAsia="en-US"/>
                </w:rPr>
                <w:delText xml:space="preserve">Sol </w:delText>
              </w:r>
              <w:r w:rsidR="00C33E50" w:rsidRPr="00DD3974" w:rsidDel="00ED5AB2">
                <w:rPr>
                  <w:lang w:val="en-US" w:eastAsia="en-US"/>
                </w:rPr>
                <w:delText>#5 (also KI#3)</w:delText>
              </w:r>
            </w:del>
          </w:p>
        </w:tc>
        <w:tc>
          <w:tcPr>
            <w:tcW w:w="1629" w:type="dxa"/>
          </w:tcPr>
          <w:p w14:paraId="58F79FA2" w14:textId="74535FD3" w:rsidR="00C33E50" w:rsidRPr="00DD3974" w:rsidDel="00ED5AB2" w:rsidRDefault="00C33E50" w:rsidP="00B15692">
            <w:pPr>
              <w:rPr>
                <w:del w:id="125" w:author="Huawei3" w:date="2024-04-13T18:32:00Z"/>
                <w:lang w:val="en-US" w:eastAsia="en-US"/>
              </w:rPr>
            </w:pPr>
            <w:del w:id="126" w:author="Huawei3" w:date="2024-04-13T18:32:00Z">
              <w:r w:rsidRPr="00DD3974" w:rsidDel="00ED5AB2">
                <w:rPr>
                  <w:lang w:val="en-US" w:eastAsia="en-US"/>
                </w:rPr>
                <w:delText xml:space="preserve">collect info from OAM </w:delText>
              </w:r>
            </w:del>
          </w:p>
        </w:tc>
        <w:tc>
          <w:tcPr>
            <w:tcW w:w="1547" w:type="dxa"/>
          </w:tcPr>
          <w:p w14:paraId="17F814D0" w14:textId="5E109910" w:rsidR="00EB0E8C" w:rsidRPr="00DD3974" w:rsidDel="00ED5AB2" w:rsidRDefault="00C33E50" w:rsidP="00B15692">
            <w:pPr>
              <w:rPr>
                <w:del w:id="127" w:author="Huawei3" w:date="2024-04-13T18:32:00Z"/>
                <w:lang w:val="en-US" w:eastAsia="en-US"/>
              </w:rPr>
            </w:pPr>
            <w:del w:id="128" w:author="Huawei3" w:date="2024-04-13T18:32:00Z">
              <w:r w:rsidRPr="00DD3974" w:rsidDel="00ED5AB2">
                <w:rPr>
                  <w:lang w:val="en-US" w:eastAsia="en-US"/>
                </w:rPr>
                <w:delText>collect info from NFs</w:delText>
              </w:r>
            </w:del>
          </w:p>
        </w:tc>
        <w:tc>
          <w:tcPr>
            <w:tcW w:w="1837" w:type="dxa"/>
          </w:tcPr>
          <w:p w14:paraId="24F11707" w14:textId="2F819AE2" w:rsidR="00EB0E8C" w:rsidRPr="00DD3974" w:rsidDel="00ED5AB2" w:rsidRDefault="00C33E50" w:rsidP="00B15692">
            <w:pPr>
              <w:rPr>
                <w:del w:id="129" w:author="Huawei3" w:date="2024-04-13T18:32:00Z"/>
                <w:lang w:val="en-US" w:eastAsia="en-US"/>
              </w:rPr>
            </w:pPr>
            <w:del w:id="130" w:author="Huawei3" w:date="2024-04-13T18:32:00Z">
              <w:r w:rsidRPr="00DD3974" w:rsidDel="00ED5AB2">
                <w:rPr>
                  <w:lang w:val="en-US" w:eastAsia="en-US"/>
                </w:rPr>
                <w:delText>AF requests the information to be exposed (EC, EE, ReN, Carbon) and the granul</w:delText>
              </w:r>
              <w:r w:rsidR="00E86A33" w:rsidRPr="00DD3974" w:rsidDel="00ED5AB2">
                <w:rPr>
                  <w:lang w:val="en-US" w:eastAsia="en-US"/>
                </w:rPr>
                <w:delText>ar</w:delText>
              </w:r>
              <w:r w:rsidRPr="00DD3974" w:rsidDel="00ED5AB2">
                <w:rPr>
                  <w:lang w:val="en-US" w:eastAsia="en-US"/>
                </w:rPr>
                <w:delText>ity</w:delText>
              </w:r>
            </w:del>
          </w:p>
        </w:tc>
        <w:tc>
          <w:tcPr>
            <w:tcW w:w="1673" w:type="dxa"/>
          </w:tcPr>
          <w:p w14:paraId="7A7DB9C5" w14:textId="5DB38507" w:rsidR="00C33E50" w:rsidRPr="00DD3974" w:rsidDel="00ED5AB2" w:rsidRDefault="00C33E50" w:rsidP="00C33E50">
            <w:pPr>
              <w:rPr>
                <w:del w:id="131" w:author="Huawei3" w:date="2024-04-13T18:32:00Z"/>
                <w:lang w:val="en-US" w:eastAsia="en-US"/>
              </w:rPr>
            </w:pPr>
            <w:del w:id="132" w:author="Huawei3" w:date="2024-04-13T18:32:00Z">
              <w:r w:rsidRPr="00DD3974" w:rsidDel="00ED5AB2">
                <w:rPr>
                  <w:lang w:val="en-US" w:eastAsia="en-US"/>
                </w:rPr>
                <w:delText>N</w:delText>
              </w:r>
              <w:r w:rsidR="00B055AE" w:rsidRPr="00DD3974" w:rsidDel="00ED5AB2">
                <w:rPr>
                  <w:lang w:val="en-US" w:eastAsia="en-US"/>
                </w:rPr>
                <w:delText>W</w:delText>
              </w:r>
              <w:r w:rsidRPr="00DD3974" w:rsidDel="00ED5AB2">
                <w:rPr>
                  <w:lang w:val="en-US" w:eastAsia="en-US"/>
                </w:rPr>
                <w:delText>DAF collects info form OAM and other NF</w:delText>
              </w:r>
            </w:del>
          </w:p>
          <w:p w14:paraId="58C83E76" w14:textId="63115C8D" w:rsidR="00C33E50" w:rsidRPr="00DD3974" w:rsidDel="00ED5AB2" w:rsidRDefault="00C33E50" w:rsidP="00C33E50">
            <w:pPr>
              <w:rPr>
                <w:del w:id="133" w:author="Huawei3" w:date="2024-04-13T18:32:00Z"/>
                <w:lang w:val="en-US" w:eastAsia="en-US"/>
              </w:rPr>
            </w:pPr>
            <w:del w:id="134" w:author="Huawei3" w:date="2024-04-13T18:32:00Z">
              <w:r w:rsidRPr="00DD3974" w:rsidDel="00ED5AB2">
                <w:rPr>
                  <w:lang w:val="en-US" w:eastAsia="en-US"/>
                </w:rPr>
                <w:delText>N</w:delText>
              </w:r>
              <w:r w:rsidR="00B055AE" w:rsidRPr="00DD3974" w:rsidDel="00ED5AB2">
                <w:rPr>
                  <w:lang w:val="en-US" w:eastAsia="en-US"/>
                </w:rPr>
                <w:delText>W</w:delText>
              </w:r>
              <w:r w:rsidRPr="00DD3974" w:rsidDel="00ED5AB2">
                <w:rPr>
                  <w:lang w:val="en-US" w:eastAsia="en-US"/>
                </w:rPr>
                <w:delText>DAF performs calculation of KPI</w:delText>
              </w:r>
            </w:del>
          </w:p>
          <w:p w14:paraId="15111261" w14:textId="406A34A6" w:rsidR="00C33E50" w:rsidRPr="00DD3974" w:rsidDel="00ED5AB2" w:rsidRDefault="00C33E50" w:rsidP="00C33E50">
            <w:pPr>
              <w:rPr>
                <w:del w:id="135" w:author="Huawei3" w:date="2024-04-13T18:32:00Z"/>
                <w:lang w:val="en-US" w:eastAsia="en-US"/>
              </w:rPr>
            </w:pPr>
            <w:del w:id="136" w:author="Huawei3" w:date="2024-04-13T18:32:00Z">
              <w:r w:rsidRPr="00DD3974" w:rsidDel="00ED5AB2">
                <w:rPr>
                  <w:lang w:val="en-US" w:eastAsia="en-US"/>
                </w:rPr>
                <w:delText>Performs analytics</w:delText>
              </w:r>
            </w:del>
          </w:p>
          <w:p w14:paraId="728A508B" w14:textId="45728ABD" w:rsidR="00EB0E8C" w:rsidRPr="00DD3974" w:rsidDel="00ED5AB2" w:rsidRDefault="00EB0E8C" w:rsidP="00B15692">
            <w:pPr>
              <w:rPr>
                <w:del w:id="137" w:author="Huawei3" w:date="2024-04-13T18:32:00Z"/>
                <w:lang w:val="en-US" w:eastAsia="en-US"/>
              </w:rPr>
            </w:pPr>
          </w:p>
        </w:tc>
        <w:tc>
          <w:tcPr>
            <w:tcW w:w="2248" w:type="dxa"/>
          </w:tcPr>
          <w:p w14:paraId="01B742A0" w14:textId="20F1E73F" w:rsidR="00C33E50" w:rsidRPr="00DD3974" w:rsidDel="00ED5AB2" w:rsidRDefault="00C33E50" w:rsidP="00C33E50">
            <w:pPr>
              <w:rPr>
                <w:del w:id="138" w:author="Huawei3" w:date="2024-04-13T18:32:00Z"/>
                <w:lang w:val="en-US" w:eastAsia="en-US"/>
              </w:rPr>
            </w:pPr>
            <w:del w:id="139" w:author="Huawei3" w:date="2024-04-13T18:32:00Z">
              <w:r w:rsidRPr="00DD3974" w:rsidDel="00ED5AB2">
                <w:rPr>
                  <w:lang w:val="en-US" w:eastAsia="en-US"/>
                </w:rPr>
                <w:delText>KPI not defined</w:delText>
              </w:r>
            </w:del>
          </w:p>
          <w:p w14:paraId="2F2A21B4" w14:textId="7B4115CE" w:rsidR="00EB0E8C" w:rsidRPr="00DD3974" w:rsidDel="00ED5AB2" w:rsidRDefault="00EB0E8C" w:rsidP="00B15692">
            <w:pPr>
              <w:rPr>
                <w:del w:id="140" w:author="Huawei3" w:date="2024-04-13T18:32:00Z"/>
                <w:lang w:val="en-US" w:eastAsia="en-US"/>
              </w:rPr>
            </w:pPr>
          </w:p>
        </w:tc>
      </w:tr>
      <w:tr w:rsidR="00C33E50" w:rsidRPr="00DD3974" w:rsidDel="00ED5AB2" w14:paraId="2ADF0153" w14:textId="1D9C02B5" w:rsidTr="000F1AEA">
        <w:trPr>
          <w:del w:id="141" w:author="Huawei3" w:date="2024-04-13T18:32:00Z"/>
        </w:trPr>
        <w:tc>
          <w:tcPr>
            <w:tcW w:w="694" w:type="dxa"/>
          </w:tcPr>
          <w:p w14:paraId="2078F9D4" w14:textId="79C89E81" w:rsidR="00EB0E8C" w:rsidRPr="00DD3974" w:rsidDel="00ED5AB2" w:rsidRDefault="00543C1E" w:rsidP="00B15692">
            <w:pPr>
              <w:rPr>
                <w:del w:id="142" w:author="Huawei3" w:date="2024-04-13T18:32:00Z"/>
                <w:lang w:val="en-US" w:eastAsia="en-US"/>
              </w:rPr>
            </w:pPr>
            <w:del w:id="143" w:author="Huawei3" w:date="2024-04-13T18:32:00Z">
              <w:r w:rsidRPr="00DD3974" w:rsidDel="00ED5AB2">
                <w:rPr>
                  <w:lang w:val="en-US" w:eastAsia="en-US"/>
                </w:rPr>
                <w:delText xml:space="preserve">Sol </w:delText>
              </w:r>
              <w:r w:rsidR="00C33E50" w:rsidRPr="00DD3974" w:rsidDel="00ED5AB2">
                <w:rPr>
                  <w:lang w:val="en-US" w:eastAsia="en-US"/>
                </w:rPr>
                <w:delText>#6</w:delText>
              </w:r>
            </w:del>
          </w:p>
        </w:tc>
        <w:tc>
          <w:tcPr>
            <w:tcW w:w="1629" w:type="dxa"/>
          </w:tcPr>
          <w:p w14:paraId="4A771DD4" w14:textId="5E7F798A" w:rsidR="00EB0E8C" w:rsidRPr="00DD3974" w:rsidDel="00ED5AB2" w:rsidRDefault="00047751" w:rsidP="00B15692">
            <w:pPr>
              <w:rPr>
                <w:del w:id="144" w:author="Huawei3" w:date="2024-04-13T18:32:00Z"/>
                <w:lang w:val="en-US" w:eastAsia="en-US"/>
              </w:rPr>
            </w:pPr>
            <w:del w:id="145" w:author="Huawei3" w:date="2024-04-13T18:32:00Z">
              <w:r w:rsidRPr="00DD3974" w:rsidDel="00ED5AB2">
                <w:rPr>
                  <w:lang w:val="en-US" w:eastAsia="en-US"/>
                </w:rPr>
                <w:delText>from EC per slice</w:delText>
              </w:r>
            </w:del>
          </w:p>
        </w:tc>
        <w:tc>
          <w:tcPr>
            <w:tcW w:w="1547" w:type="dxa"/>
          </w:tcPr>
          <w:p w14:paraId="649AE629" w14:textId="0A449B0C" w:rsidR="00EB0E8C" w:rsidRPr="00DD3974" w:rsidDel="00ED5AB2" w:rsidRDefault="00047751" w:rsidP="00B15692">
            <w:pPr>
              <w:rPr>
                <w:del w:id="146" w:author="Huawei3" w:date="2024-04-13T18:32:00Z"/>
                <w:lang w:val="en-US" w:eastAsia="en-US"/>
              </w:rPr>
            </w:pPr>
            <w:del w:id="147" w:author="Huawei3" w:date="2024-04-13T18:32:00Z">
              <w:r w:rsidRPr="00DD3974" w:rsidDel="00ED5AB2">
                <w:rPr>
                  <w:lang w:val="en-US" w:eastAsia="en-US"/>
                </w:rPr>
                <w:delText>from UPF data volume information</w:delText>
              </w:r>
            </w:del>
          </w:p>
        </w:tc>
        <w:tc>
          <w:tcPr>
            <w:tcW w:w="1837" w:type="dxa"/>
          </w:tcPr>
          <w:p w14:paraId="23732DBD" w14:textId="153660C9" w:rsidR="00EB0E8C" w:rsidRPr="00DD3974" w:rsidDel="00ED5AB2" w:rsidRDefault="00047751" w:rsidP="00B15692">
            <w:pPr>
              <w:rPr>
                <w:del w:id="148" w:author="Huawei3" w:date="2024-04-13T18:32:00Z"/>
                <w:lang w:val="en-US" w:eastAsia="en-US"/>
              </w:rPr>
            </w:pPr>
            <w:del w:id="149" w:author="Huawei3" w:date="2024-04-13T18:32:00Z">
              <w:r w:rsidRPr="00DD3974" w:rsidDel="00ED5AB2">
                <w:rPr>
                  <w:lang w:val="en-US" w:eastAsia="en-US"/>
                </w:rPr>
                <w:delText>AF</w:delText>
              </w:r>
              <w:r w:rsidR="00CA47A6" w:rsidRPr="00DD3974" w:rsidDel="00ED5AB2">
                <w:rPr>
                  <w:lang w:val="en-US" w:eastAsia="en-US"/>
                </w:rPr>
                <w:delText>/NEF</w:delText>
              </w:r>
              <w:r w:rsidRPr="00DD3974" w:rsidDel="00ED5AB2">
                <w:rPr>
                  <w:lang w:val="en-US" w:eastAsia="en-US"/>
                </w:rPr>
                <w:delText xml:space="preserve"> </w:delText>
              </w:r>
              <w:r w:rsidR="00CA47A6" w:rsidRPr="00DD3974" w:rsidDel="00ED5AB2">
                <w:rPr>
                  <w:lang w:val="en-US" w:eastAsia="en-US"/>
                </w:rPr>
                <w:delText xml:space="preserve">is </w:delText>
              </w:r>
              <w:r w:rsidRPr="00DD3974" w:rsidDel="00ED5AB2">
                <w:rPr>
                  <w:lang w:val="en-US" w:eastAsia="en-US"/>
                </w:rPr>
                <w:delText xml:space="preserve">not </w:delText>
              </w:r>
              <w:r w:rsidR="00CA47A6" w:rsidRPr="00DD3974" w:rsidDel="00ED5AB2">
                <w:rPr>
                  <w:lang w:val="en-US" w:eastAsia="en-US"/>
                </w:rPr>
                <w:delText xml:space="preserve">involved </w:delText>
              </w:r>
              <w:r w:rsidRPr="00DD3974" w:rsidDel="00ED5AB2">
                <w:rPr>
                  <w:lang w:val="en-US" w:eastAsia="en-US"/>
                </w:rPr>
                <w:delText>in the solution</w:delText>
              </w:r>
            </w:del>
          </w:p>
        </w:tc>
        <w:tc>
          <w:tcPr>
            <w:tcW w:w="1673" w:type="dxa"/>
          </w:tcPr>
          <w:p w14:paraId="37E95FFE" w14:textId="184DBCAC" w:rsidR="00047751" w:rsidRPr="00DD3974" w:rsidDel="00ED5AB2" w:rsidRDefault="00047751" w:rsidP="00047751">
            <w:pPr>
              <w:rPr>
                <w:del w:id="150" w:author="Huawei3" w:date="2024-04-13T18:32:00Z"/>
                <w:lang w:val="en-US" w:eastAsia="en-US"/>
              </w:rPr>
            </w:pPr>
            <w:del w:id="151" w:author="Huawei3" w:date="2024-04-13T18:32:00Z">
              <w:r w:rsidRPr="00DD3974" w:rsidDel="00ED5AB2">
                <w:rPr>
                  <w:lang w:val="en-US" w:eastAsia="en-US"/>
                </w:rPr>
                <w:delText>EEF collect</w:delText>
              </w:r>
              <w:r w:rsidR="004058CB" w:rsidRPr="00DD3974" w:rsidDel="00ED5AB2">
                <w:rPr>
                  <w:lang w:val="en-US" w:eastAsia="en-US"/>
                </w:rPr>
                <w:delText>s</w:delText>
              </w:r>
              <w:r w:rsidRPr="00DD3974" w:rsidDel="00ED5AB2">
                <w:rPr>
                  <w:lang w:val="en-US" w:eastAsia="en-US"/>
                </w:rPr>
                <w:delText xml:space="preserve"> the info from OAM and UPF</w:delText>
              </w:r>
              <w:r w:rsidR="00543C1E" w:rsidRPr="00DD3974" w:rsidDel="00ED5AB2">
                <w:rPr>
                  <w:lang w:val="en-US" w:eastAsia="en-US"/>
                </w:rPr>
                <w:delText>;</w:delText>
              </w:r>
            </w:del>
          </w:p>
          <w:p w14:paraId="334B4A20" w14:textId="6A2D0917" w:rsidR="00EB0E8C" w:rsidRPr="00DD3974" w:rsidDel="00ED5AB2" w:rsidRDefault="00047751" w:rsidP="00047751">
            <w:pPr>
              <w:rPr>
                <w:del w:id="152" w:author="Huawei3" w:date="2024-04-13T18:32:00Z"/>
                <w:lang w:val="en-US" w:eastAsia="en-US"/>
              </w:rPr>
            </w:pPr>
            <w:del w:id="153" w:author="Huawei3" w:date="2024-04-13T18:32:00Z">
              <w:r w:rsidRPr="00DD3974" w:rsidDel="00ED5AB2">
                <w:rPr>
                  <w:lang w:val="en-US" w:eastAsia="en-US"/>
                </w:rPr>
                <w:delText>EEF performs the KPI from those based on slice from OAM</w:delText>
              </w:r>
            </w:del>
          </w:p>
        </w:tc>
        <w:tc>
          <w:tcPr>
            <w:tcW w:w="2248" w:type="dxa"/>
          </w:tcPr>
          <w:p w14:paraId="5C14F3EF" w14:textId="32345B36" w:rsidR="00EB0E8C" w:rsidRPr="00DD3974" w:rsidDel="00ED5AB2" w:rsidRDefault="00047751" w:rsidP="00B15692">
            <w:pPr>
              <w:rPr>
                <w:del w:id="154" w:author="Huawei3" w:date="2024-04-13T18:32:00Z"/>
                <w:lang w:val="en-US" w:eastAsia="en-US"/>
              </w:rPr>
            </w:pPr>
            <w:del w:id="155" w:author="Huawei3" w:date="2024-04-13T18:32:00Z">
              <w:r w:rsidRPr="00DD3974" w:rsidDel="00ED5AB2">
                <w:rPr>
                  <w:lang w:val="en-US" w:eastAsia="en-US"/>
                </w:rPr>
                <w:delText>assume an evaluation based on per slice EC from OAM considering the Data volume per service</w:delText>
              </w:r>
            </w:del>
          </w:p>
        </w:tc>
      </w:tr>
      <w:tr w:rsidR="00C33E50" w:rsidRPr="00DD3974" w:rsidDel="00ED5AB2" w14:paraId="31C03E4D" w14:textId="4653EB7D" w:rsidTr="000F1AEA">
        <w:trPr>
          <w:del w:id="156" w:author="Huawei3" w:date="2024-04-13T18:32:00Z"/>
        </w:trPr>
        <w:tc>
          <w:tcPr>
            <w:tcW w:w="694" w:type="dxa"/>
          </w:tcPr>
          <w:p w14:paraId="48429D66" w14:textId="4E32B275" w:rsidR="00EB0E8C" w:rsidRPr="00DD3974" w:rsidDel="00ED5AB2" w:rsidRDefault="003261B3" w:rsidP="00B15692">
            <w:pPr>
              <w:rPr>
                <w:del w:id="157" w:author="Huawei3" w:date="2024-04-13T18:32:00Z"/>
                <w:lang w:val="en-US" w:eastAsia="en-US"/>
              </w:rPr>
            </w:pPr>
            <w:del w:id="158" w:author="Huawei3" w:date="2024-04-13T18:32:00Z">
              <w:r w:rsidRPr="00DD3974" w:rsidDel="00ED5AB2">
                <w:rPr>
                  <w:lang w:val="en-US" w:eastAsia="en-US"/>
                </w:rPr>
                <w:lastRenderedPageBreak/>
                <w:delText>Sol #16</w:delText>
              </w:r>
            </w:del>
          </w:p>
        </w:tc>
        <w:tc>
          <w:tcPr>
            <w:tcW w:w="1629" w:type="dxa"/>
          </w:tcPr>
          <w:p w14:paraId="03C46049" w14:textId="57A02483" w:rsidR="003261B3" w:rsidRPr="00DD3974" w:rsidDel="00ED5AB2" w:rsidRDefault="003261B3" w:rsidP="00B15692">
            <w:pPr>
              <w:rPr>
                <w:del w:id="159" w:author="Huawei3" w:date="2024-04-13T18:32:00Z"/>
                <w:lang w:val="en-US" w:eastAsia="en-US"/>
              </w:rPr>
            </w:pPr>
            <w:del w:id="160" w:author="Huawei3" w:date="2024-04-13T18:32:00Z">
              <w:r w:rsidRPr="00DD3974" w:rsidDel="00ED5AB2">
                <w:rPr>
                  <w:lang w:val="en-US" w:eastAsia="en-US"/>
                </w:rPr>
                <w:delText>Energy related info</w:delText>
              </w:r>
            </w:del>
          </w:p>
          <w:p w14:paraId="25BD031C" w14:textId="2F3695B3" w:rsidR="003261B3" w:rsidRPr="00DD3974" w:rsidDel="00ED5AB2" w:rsidRDefault="003261B3" w:rsidP="00B15692">
            <w:pPr>
              <w:rPr>
                <w:del w:id="161" w:author="Huawei3" w:date="2024-04-13T18:32:00Z"/>
                <w:lang w:val="en-US" w:eastAsia="en-US"/>
              </w:rPr>
            </w:pPr>
            <w:del w:id="162" w:author="Huawei3" w:date="2024-04-13T18:32:00Z">
              <w:r w:rsidRPr="00DD3974" w:rsidDel="00ED5AB2">
                <w:rPr>
                  <w:lang w:val="en-US" w:eastAsia="en-US"/>
                </w:rPr>
                <w:delText>Performance information</w:delText>
              </w:r>
            </w:del>
          </w:p>
        </w:tc>
        <w:tc>
          <w:tcPr>
            <w:tcW w:w="1547" w:type="dxa"/>
          </w:tcPr>
          <w:p w14:paraId="39CD7054" w14:textId="168AF803" w:rsidR="00EB0E8C" w:rsidRPr="00DD3974" w:rsidDel="00ED5AB2" w:rsidRDefault="00F07546" w:rsidP="00B15692">
            <w:pPr>
              <w:rPr>
                <w:del w:id="163" w:author="Huawei3" w:date="2024-04-13T18:32:00Z"/>
                <w:rFonts w:eastAsiaTheme="minorEastAsia"/>
                <w:lang w:val="en-US" w:eastAsia="zh-CN"/>
              </w:rPr>
            </w:pPr>
            <w:del w:id="164" w:author="Huawei3" w:date="2024-04-13T18:32:00Z">
              <w:r w:rsidRPr="00DD3974" w:rsidDel="00ED5AB2">
                <w:rPr>
                  <w:rFonts w:eastAsiaTheme="minorEastAsia" w:hint="eastAsia"/>
                  <w:lang w:val="en-US" w:eastAsia="zh-CN"/>
                </w:rPr>
                <w:delText>N</w:delText>
              </w:r>
              <w:r w:rsidRPr="00DD3974" w:rsidDel="00ED5AB2">
                <w:rPr>
                  <w:rFonts w:eastAsiaTheme="minorEastAsia"/>
                  <w:lang w:val="en-US" w:eastAsia="zh-CN"/>
                </w:rPr>
                <w:delText>/A</w:delText>
              </w:r>
            </w:del>
          </w:p>
        </w:tc>
        <w:tc>
          <w:tcPr>
            <w:tcW w:w="1837" w:type="dxa"/>
          </w:tcPr>
          <w:p w14:paraId="02E3181A" w14:textId="38969D45" w:rsidR="003261B3" w:rsidRPr="00DD3974" w:rsidDel="00ED5AB2" w:rsidRDefault="003261B3" w:rsidP="003261B3">
            <w:pPr>
              <w:rPr>
                <w:del w:id="165" w:author="Huawei3" w:date="2024-04-13T18:32:00Z"/>
                <w:lang w:val="en-US" w:eastAsia="en-US"/>
              </w:rPr>
            </w:pPr>
            <w:del w:id="166" w:author="Huawei3" w:date="2024-04-13T18:32:00Z">
              <w:r w:rsidRPr="00DD3974" w:rsidDel="00ED5AB2">
                <w:rPr>
                  <w:lang w:val="en-US" w:eastAsia="en-US"/>
                </w:rPr>
                <w:delText>expose any combination of parameters defined clause 6.7 of TS 28.554 [6]</w:delText>
              </w:r>
            </w:del>
          </w:p>
        </w:tc>
        <w:tc>
          <w:tcPr>
            <w:tcW w:w="1673" w:type="dxa"/>
          </w:tcPr>
          <w:p w14:paraId="0A65B2B2" w14:textId="29E44732" w:rsidR="003261B3" w:rsidRPr="00DD3974" w:rsidDel="00ED5AB2" w:rsidRDefault="00103DF8" w:rsidP="00B15692">
            <w:pPr>
              <w:rPr>
                <w:del w:id="167" w:author="Huawei3" w:date="2024-04-13T18:32:00Z"/>
                <w:lang w:val="en-US" w:eastAsia="en-US"/>
              </w:rPr>
            </w:pPr>
            <w:del w:id="168" w:author="Huawei3" w:date="2024-04-13T18:32:00Z">
              <w:r w:rsidRPr="00DD3974" w:rsidDel="00ED5AB2">
                <w:rPr>
                  <w:lang w:val="en-US" w:eastAsia="en-US"/>
                </w:rPr>
                <w:delText xml:space="preserve">EBF </w:delText>
              </w:r>
              <w:r w:rsidR="003261B3" w:rsidRPr="00DD3974" w:rsidDel="00ED5AB2">
                <w:rPr>
                  <w:lang w:val="en-US" w:eastAsia="en-US"/>
                </w:rPr>
                <w:delText>performs the KPI calculation per needed granularity and needed output requested</w:delText>
              </w:r>
            </w:del>
          </w:p>
          <w:p w14:paraId="1CA001A0" w14:textId="5C726BAC" w:rsidR="003261B3" w:rsidRPr="00DD3974" w:rsidDel="00ED5AB2" w:rsidRDefault="003261B3" w:rsidP="00B15692">
            <w:pPr>
              <w:rPr>
                <w:del w:id="169" w:author="Huawei3" w:date="2024-04-13T18:32:00Z"/>
                <w:lang w:val="en-US" w:eastAsia="en-US"/>
              </w:rPr>
            </w:pPr>
            <w:del w:id="170" w:author="Huawei3" w:date="2024-04-13T18:32:00Z">
              <w:r w:rsidRPr="00DD3974" w:rsidDel="00ED5AB2">
                <w:rPr>
                  <w:lang w:val="en-US" w:eastAsia="en-US"/>
                </w:rPr>
                <w:delText>report credit limit</w:delText>
              </w:r>
            </w:del>
          </w:p>
        </w:tc>
        <w:tc>
          <w:tcPr>
            <w:tcW w:w="2248" w:type="dxa"/>
          </w:tcPr>
          <w:p w14:paraId="47B11CBD" w14:textId="18D5D7E5" w:rsidR="00EB0E8C" w:rsidRPr="00DD3974" w:rsidDel="00ED5AB2" w:rsidRDefault="003261B3" w:rsidP="00B15692">
            <w:pPr>
              <w:rPr>
                <w:del w:id="171" w:author="Huawei3" w:date="2024-04-13T18:32:00Z"/>
                <w:lang w:val="en-US" w:eastAsia="en-US"/>
              </w:rPr>
            </w:pPr>
            <w:del w:id="172" w:author="Huawei3" w:date="2024-04-13T18:32:00Z">
              <w:r w:rsidRPr="00DD3974" w:rsidDel="00ED5AB2">
                <w:rPr>
                  <w:lang w:val="en-US" w:eastAsia="en-US"/>
                </w:rPr>
                <w:delText>KPI not defined</w:delText>
              </w:r>
            </w:del>
          </w:p>
          <w:p w14:paraId="3E9D4080" w14:textId="3E93C75C" w:rsidR="003261B3" w:rsidRPr="00DD3974" w:rsidDel="00ED5AB2" w:rsidRDefault="003261B3" w:rsidP="00B15692">
            <w:pPr>
              <w:rPr>
                <w:del w:id="173" w:author="Huawei3" w:date="2024-04-13T18:32:00Z"/>
                <w:lang w:val="en-US" w:eastAsia="en-US"/>
              </w:rPr>
            </w:pPr>
            <w:del w:id="174" w:author="Huawei3" w:date="2024-04-13T18:32:00Z">
              <w:r w:rsidRPr="00DD3974" w:rsidDel="00ED5AB2">
                <w:rPr>
                  <w:lang w:val="en-US" w:eastAsia="en-US"/>
                </w:rPr>
                <w:delText>Granularity Slice and NF</w:delText>
              </w:r>
            </w:del>
          </w:p>
        </w:tc>
      </w:tr>
      <w:tr w:rsidR="003261B3" w:rsidRPr="00DD3974" w:rsidDel="00ED5AB2" w14:paraId="0C16FB5A" w14:textId="0AE7A51F" w:rsidTr="000F1AEA">
        <w:trPr>
          <w:del w:id="175" w:author="Huawei3" w:date="2024-04-13T18:32:00Z"/>
        </w:trPr>
        <w:tc>
          <w:tcPr>
            <w:tcW w:w="694" w:type="dxa"/>
          </w:tcPr>
          <w:p w14:paraId="7BB300A9" w14:textId="2771C887" w:rsidR="003261B3" w:rsidRPr="00DD3974" w:rsidDel="00ED5AB2" w:rsidRDefault="003261B3" w:rsidP="00B15692">
            <w:pPr>
              <w:rPr>
                <w:del w:id="176" w:author="Huawei3" w:date="2024-04-13T18:32:00Z"/>
                <w:lang w:val="en-US" w:eastAsia="en-US"/>
              </w:rPr>
            </w:pPr>
            <w:del w:id="177" w:author="Huawei3" w:date="2024-04-13T18:32:00Z">
              <w:r w:rsidRPr="00DD3974" w:rsidDel="00ED5AB2">
                <w:rPr>
                  <w:lang w:val="en-US" w:eastAsia="en-US"/>
                </w:rPr>
                <w:delText>Sol #17</w:delText>
              </w:r>
            </w:del>
          </w:p>
        </w:tc>
        <w:tc>
          <w:tcPr>
            <w:tcW w:w="1629" w:type="dxa"/>
          </w:tcPr>
          <w:p w14:paraId="1D2D59BE" w14:textId="0C57A7BF" w:rsidR="003261B3" w:rsidRPr="00DD3974" w:rsidDel="00ED5AB2" w:rsidRDefault="003261B3" w:rsidP="00B15692">
            <w:pPr>
              <w:rPr>
                <w:del w:id="178" w:author="Huawei3" w:date="2024-04-13T18:32:00Z"/>
                <w:lang w:val="en-US" w:eastAsia="en-US"/>
              </w:rPr>
            </w:pPr>
            <w:del w:id="179" w:author="Huawei3" w:date="2024-04-13T18:32:00Z">
              <w:r w:rsidRPr="00DD3974" w:rsidDel="00ED5AB2">
                <w:rPr>
                  <w:lang w:val="en-US" w:eastAsia="en-US"/>
                </w:rPr>
                <w:delText>Energy related info at slice and NF granularity</w:delText>
              </w:r>
            </w:del>
          </w:p>
        </w:tc>
        <w:tc>
          <w:tcPr>
            <w:tcW w:w="1547" w:type="dxa"/>
          </w:tcPr>
          <w:p w14:paraId="6FD89BB9" w14:textId="41792D63" w:rsidR="003261B3" w:rsidRPr="00DD3974" w:rsidDel="00ED5AB2" w:rsidRDefault="003261B3" w:rsidP="00B15692">
            <w:pPr>
              <w:rPr>
                <w:del w:id="180" w:author="Huawei3" w:date="2024-04-13T18:32:00Z"/>
                <w:lang w:val="en-US" w:eastAsia="en-US"/>
              </w:rPr>
            </w:pPr>
            <w:del w:id="181" w:author="Huawei3" w:date="2024-04-13T18:32:00Z">
              <w:r w:rsidRPr="00DD3974" w:rsidDel="00ED5AB2">
                <w:rPr>
                  <w:lang w:val="en-US" w:eastAsia="en-US"/>
                </w:rPr>
                <w:delText>performance information to SMF and N</w:delText>
              </w:r>
              <w:r w:rsidR="0095566A" w:rsidRPr="00DD3974" w:rsidDel="00ED5AB2">
                <w:rPr>
                  <w:lang w:val="en-US" w:eastAsia="en-US"/>
                </w:rPr>
                <w:delText>W</w:delText>
              </w:r>
              <w:r w:rsidRPr="00DD3974" w:rsidDel="00ED5AB2">
                <w:rPr>
                  <w:lang w:val="en-US" w:eastAsia="en-US"/>
                </w:rPr>
                <w:delText>DAF</w:delText>
              </w:r>
              <w:r w:rsidR="0095566A" w:rsidRPr="00DD3974" w:rsidDel="00ED5AB2">
                <w:rPr>
                  <w:lang w:val="en-US" w:eastAsia="en-US"/>
                </w:rPr>
                <w:delText>/</w:delText>
              </w:r>
              <w:r w:rsidRPr="00DD3974" w:rsidDel="00ED5AB2">
                <w:rPr>
                  <w:lang w:val="en-US" w:eastAsia="en-US"/>
                </w:rPr>
                <w:delText>EEC</w:delText>
              </w:r>
              <w:r w:rsidR="0095566A" w:rsidRPr="00DD3974" w:rsidDel="00ED5AB2">
                <w:rPr>
                  <w:lang w:val="en-US" w:eastAsia="en-US"/>
                </w:rPr>
                <w:delText>F</w:delText>
              </w:r>
              <w:r w:rsidRPr="00DD3974" w:rsidDel="00ED5AB2">
                <w:rPr>
                  <w:lang w:val="en-US" w:eastAsia="en-US"/>
                </w:rPr>
                <w:delText xml:space="preserve"> for performing KPIs </w:delText>
              </w:r>
            </w:del>
          </w:p>
        </w:tc>
        <w:tc>
          <w:tcPr>
            <w:tcW w:w="1837" w:type="dxa"/>
          </w:tcPr>
          <w:p w14:paraId="19775587" w14:textId="0329C626" w:rsidR="003261B3" w:rsidRPr="00DD3974" w:rsidDel="00ED5AB2" w:rsidRDefault="003261B3" w:rsidP="00B15692">
            <w:pPr>
              <w:rPr>
                <w:del w:id="182" w:author="Huawei3" w:date="2024-04-13T18:32:00Z"/>
                <w:lang w:val="en-US" w:eastAsia="en-US"/>
              </w:rPr>
            </w:pPr>
            <w:del w:id="183" w:author="Huawei3" w:date="2024-04-13T18:32:00Z">
              <w:r w:rsidRPr="00DD3974" w:rsidDel="00ED5AB2">
                <w:rPr>
                  <w:lang w:val="en-US" w:eastAsia="en-US"/>
                </w:rPr>
                <w:delText>expose energy related information</w:delText>
              </w:r>
            </w:del>
          </w:p>
          <w:p w14:paraId="5CA59659" w14:textId="270445D9" w:rsidR="003261B3" w:rsidRPr="00DD3974" w:rsidDel="00ED5AB2" w:rsidRDefault="003261B3" w:rsidP="00B15692">
            <w:pPr>
              <w:rPr>
                <w:del w:id="184" w:author="Huawei3" w:date="2024-04-13T18:32:00Z"/>
                <w:lang w:val="en-US" w:eastAsia="en-US"/>
              </w:rPr>
            </w:pPr>
            <w:del w:id="185" w:author="Huawei3" w:date="2024-04-13T18:32:00Z">
              <w:r w:rsidRPr="00DD3974" w:rsidDel="00ED5AB2">
                <w:rPr>
                  <w:lang w:val="en-US" w:eastAsia="en-US"/>
                </w:rPr>
                <w:delText xml:space="preserve">Granularity </w:delText>
              </w:r>
              <w:r w:rsidR="008C2B16" w:rsidRPr="00DD3974" w:rsidDel="00ED5AB2">
                <w:rPr>
                  <w:lang w:val="en-US" w:eastAsia="en-US"/>
                </w:rPr>
                <w:delText>Area</w:delText>
              </w:r>
              <w:r w:rsidRPr="00DD3974" w:rsidDel="00ED5AB2">
                <w:rPr>
                  <w:lang w:val="en-US" w:eastAsia="en-US"/>
                </w:rPr>
                <w:delText>/</w:delText>
              </w:r>
              <w:r w:rsidR="002846A5" w:rsidRPr="00DD3974" w:rsidDel="00ED5AB2">
                <w:rPr>
                  <w:lang w:val="en-US" w:eastAsia="en-US"/>
                </w:rPr>
                <w:delText xml:space="preserve"> </w:delText>
              </w:r>
              <w:r w:rsidR="008C2B16" w:rsidRPr="00DD3974" w:rsidDel="00ED5AB2">
                <w:rPr>
                  <w:lang w:val="en-US" w:eastAsia="en-US"/>
                </w:rPr>
                <w:delText>Service</w:delText>
              </w:r>
              <w:r w:rsidRPr="00DD3974" w:rsidDel="00ED5AB2">
                <w:rPr>
                  <w:lang w:val="en-US" w:eastAsia="en-US"/>
                </w:rPr>
                <w:delText>/UE/PDU session/QoS</w:delText>
              </w:r>
              <w:r w:rsidR="00814EE6" w:rsidRPr="00DD3974" w:rsidDel="00ED5AB2">
                <w:rPr>
                  <w:lang w:val="en-US" w:eastAsia="en-US"/>
                </w:rPr>
                <w:delText xml:space="preserve"> flow</w:delText>
              </w:r>
            </w:del>
          </w:p>
          <w:p w14:paraId="63DAEFE8" w14:textId="5997A90F" w:rsidR="003261B3" w:rsidRPr="00DD3974" w:rsidDel="00ED5AB2" w:rsidRDefault="003261B3" w:rsidP="00B15692">
            <w:pPr>
              <w:rPr>
                <w:del w:id="186" w:author="Huawei3" w:date="2024-04-13T18:32:00Z"/>
                <w:lang w:val="en-US" w:eastAsia="en-US"/>
              </w:rPr>
            </w:pPr>
            <w:del w:id="187" w:author="Huawei3" w:date="2024-04-13T18:32:00Z">
              <w:r w:rsidRPr="00DD3974" w:rsidDel="00ED5AB2">
                <w:rPr>
                  <w:lang w:val="en-US" w:eastAsia="en-US"/>
                </w:rPr>
                <w:delText>for smaller granularity NEF perform aggregation in case of several SMFs</w:delText>
              </w:r>
            </w:del>
          </w:p>
        </w:tc>
        <w:tc>
          <w:tcPr>
            <w:tcW w:w="1673" w:type="dxa"/>
          </w:tcPr>
          <w:p w14:paraId="191A676C" w14:textId="779193D1" w:rsidR="000F1AEA" w:rsidRPr="00DD3974" w:rsidDel="00ED5AB2" w:rsidRDefault="000F1AEA" w:rsidP="00B15692">
            <w:pPr>
              <w:rPr>
                <w:del w:id="188" w:author="Huawei3" w:date="2024-04-13T18:32:00Z"/>
                <w:lang w:val="en-US" w:eastAsia="en-US"/>
              </w:rPr>
            </w:pPr>
            <w:del w:id="189" w:author="Huawei3" w:date="2024-04-13T18:32:00Z">
              <w:r w:rsidRPr="00DD3974" w:rsidDel="00ED5AB2">
                <w:rPr>
                  <w:lang w:val="en-US" w:eastAsia="zh-CN"/>
                </w:rPr>
                <w:delText xml:space="preserve">EECF which may </w:delText>
              </w:r>
              <w:r w:rsidR="000B38AE" w:rsidRPr="00DD3974" w:rsidDel="00ED5AB2">
                <w:rPr>
                  <w:lang w:val="en-US" w:eastAsia="zh-CN"/>
                </w:rPr>
                <w:delText>integrate</w:delText>
              </w:r>
              <w:r w:rsidRPr="00DD3974" w:rsidDel="00ED5AB2">
                <w:rPr>
                  <w:lang w:val="en-US" w:eastAsia="zh-CN"/>
                </w:rPr>
                <w:delText xml:space="preserve"> in NW</w:delText>
              </w:r>
              <w:r w:rsidR="000B38AE" w:rsidRPr="00DD3974" w:rsidDel="00ED5AB2">
                <w:rPr>
                  <w:lang w:val="en-US" w:eastAsia="zh-CN"/>
                </w:rPr>
                <w:delText>D</w:delText>
              </w:r>
              <w:r w:rsidRPr="00DD3974" w:rsidDel="00ED5AB2">
                <w:rPr>
                  <w:lang w:val="en-US" w:eastAsia="zh-CN"/>
                </w:rPr>
                <w:delText>AF and/or SMF</w:delText>
              </w:r>
            </w:del>
          </w:p>
          <w:p w14:paraId="6432B607" w14:textId="2EB1A892" w:rsidR="003261B3" w:rsidRPr="00DD3974" w:rsidDel="00ED5AB2" w:rsidRDefault="003261B3" w:rsidP="00B15692">
            <w:pPr>
              <w:rPr>
                <w:del w:id="190" w:author="Huawei3" w:date="2024-04-13T18:32:00Z"/>
                <w:lang w:val="en-US" w:eastAsia="en-US"/>
              </w:rPr>
            </w:pPr>
            <w:del w:id="191" w:author="Huawei3" w:date="2024-04-13T18:32:00Z">
              <w:r w:rsidRPr="00DD3974" w:rsidDel="00ED5AB2">
                <w:rPr>
                  <w:lang w:val="en-US" w:eastAsia="en-US"/>
                </w:rPr>
                <w:delText>NW</w:delText>
              </w:r>
              <w:r w:rsidR="008C2B16" w:rsidRPr="00DD3974" w:rsidDel="00ED5AB2">
                <w:rPr>
                  <w:lang w:val="en-US" w:eastAsia="en-US"/>
                </w:rPr>
                <w:delText>D</w:delText>
              </w:r>
              <w:r w:rsidRPr="00DD3974" w:rsidDel="00ED5AB2">
                <w:rPr>
                  <w:lang w:val="en-US" w:eastAsia="en-US"/>
                </w:rPr>
                <w:delText xml:space="preserve">AF responsible for evaluation of </w:delText>
              </w:r>
              <w:r w:rsidR="008C2B16" w:rsidRPr="00DD3974" w:rsidDel="00ED5AB2">
                <w:rPr>
                  <w:lang w:val="en-US" w:eastAsia="en-US"/>
                </w:rPr>
                <w:delText>Area</w:delText>
              </w:r>
              <w:r w:rsidRPr="00DD3974" w:rsidDel="00ED5AB2">
                <w:rPr>
                  <w:lang w:val="en-US" w:eastAsia="en-US"/>
                </w:rPr>
                <w:delText xml:space="preserve">, </w:delText>
              </w:r>
              <w:r w:rsidR="008C2B16" w:rsidRPr="00DD3974" w:rsidDel="00ED5AB2">
                <w:rPr>
                  <w:lang w:val="en-US" w:eastAsia="en-US"/>
                </w:rPr>
                <w:delText xml:space="preserve">service </w:delText>
              </w:r>
              <w:r w:rsidRPr="00DD3974" w:rsidDel="00ED5AB2">
                <w:rPr>
                  <w:lang w:val="en-US" w:eastAsia="en-US"/>
                </w:rPr>
                <w:delText>level</w:delText>
              </w:r>
            </w:del>
          </w:p>
          <w:p w14:paraId="382F11A1" w14:textId="4899A729" w:rsidR="003261B3" w:rsidRPr="00DD3974" w:rsidDel="00ED5AB2" w:rsidRDefault="003261B3" w:rsidP="00B15692">
            <w:pPr>
              <w:rPr>
                <w:del w:id="192" w:author="Huawei3" w:date="2024-04-13T18:32:00Z"/>
                <w:lang w:val="en-US" w:eastAsia="en-US"/>
              </w:rPr>
            </w:pPr>
            <w:del w:id="193" w:author="Huawei3" w:date="2024-04-13T18:32:00Z">
              <w:r w:rsidRPr="00DD3974" w:rsidDel="00ED5AB2">
                <w:rPr>
                  <w:lang w:val="en-US" w:eastAsia="en-US"/>
                </w:rPr>
                <w:delText>SMF for evaluation at smaller granularity (UE, PDU session, QoS flow)</w:delText>
              </w:r>
            </w:del>
          </w:p>
          <w:p w14:paraId="6132801B" w14:textId="4D4D9BFC" w:rsidR="003261B3" w:rsidRPr="00DD3974" w:rsidDel="00ED5AB2" w:rsidRDefault="003261B3" w:rsidP="00B15692">
            <w:pPr>
              <w:rPr>
                <w:del w:id="194" w:author="Huawei3" w:date="2024-04-13T18:32:00Z"/>
                <w:lang w:val="en-US" w:eastAsia="en-US"/>
              </w:rPr>
            </w:pPr>
            <w:del w:id="195" w:author="Huawei3" w:date="2024-04-13T18:32:00Z">
              <w:r w:rsidRPr="00DD3974" w:rsidDel="00ED5AB2">
                <w:rPr>
                  <w:lang w:val="en-US" w:eastAsia="en-US"/>
                </w:rPr>
                <w:delText>SMF provides info for credit control</w:delText>
              </w:r>
            </w:del>
          </w:p>
        </w:tc>
        <w:tc>
          <w:tcPr>
            <w:tcW w:w="2248" w:type="dxa"/>
          </w:tcPr>
          <w:p w14:paraId="725FE91A" w14:textId="29A4F31C" w:rsidR="003261B3" w:rsidRPr="00DD3974" w:rsidDel="00ED5AB2" w:rsidRDefault="003261B3" w:rsidP="00B15692">
            <w:pPr>
              <w:rPr>
                <w:del w:id="196" w:author="Huawei3" w:date="2024-04-13T18:32:00Z"/>
                <w:lang w:val="en-US" w:eastAsia="en-US"/>
              </w:rPr>
            </w:pPr>
            <w:del w:id="197" w:author="Huawei3" w:date="2024-04-13T18:32:00Z">
              <w:r w:rsidRPr="00DD3974" w:rsidDel="00ED5AB2">
                <w:rPr>
                  <w:lang w:val="en-US" w:eastAsia="en-US"/>
                </w:rPr>
                <w:delText>KPI not defined</w:delText>
              </w:r>
            </w:del>
          </w:p>
          <w:p w14:paraId="69696A11" w14:textId="55DC9908" w:rsidR="003261B3" w:rsidRPr="00DD3974" w:rsidDel="00ED5AB2" w:rsidRDefault="003261B3" w:rsidP="00B15692">
            <w:pPr>
              <w:rPr>
                <w:del w:id="198" w:author="Huawei3" w:date="2024-04-13T18:32:00Z"/>
                <w:lang w:val="en-US" w:eastAsia="en-US"/>
              </w:rPr>
            </w:pPr>
            <w:del w:id="199" w:author="Huawei3" w:date="2024-04-13T18:32:00Z">
              <w:r w:rsidRPr="00DD3974" w:rsidDel="00ED5AB2">
                <w:rPr>
                  <w:lang w:val="en-US" w:eastAsia="en-US"/>
                </w:rPr>
                <w:delText xml:space="preserve">Granularity </w:delText>
              </w:r>
              <w:r w:rsidR="004E2A51" w:rsidRPr="00DD3974" w:rsidDel="00ED5AB2">
                <w:rPr>
                  <w:lang w:val="en-US" w:eastAsia="en-US"/>
                </w:rPr>
                <w:delText>Area</w:delText>
              </w:r>
              <w:r w:rsidRPr="00DD3974" w:rsidDel="00ED5AB2">
                <w:rPr>
                  <w:lang w:val="en-US" w:eastAsia="en-US"/>
                </w:rPr>
                <w:delText>/</w:delText>
              </w:r>
              <w:r w:rsidR="002846A5" w:rsidRPr="00DD3974" w:rsidDel="00ED5AB2">
                <w:rPr>
                  <w:lang w:val="en-US" w:eastAsia="en-US"/>
                </w:rPr>
                <w:delText xml:space="preserve"> </w:delText>
              </w:r>
              <w:r w:rsidR="004E2A51" w:rsidRPr="00DD3974" w:rsidDel="00ED5AB2">
                <w:rPr>
                  <w:lang w:val="en-US" w:eastAsia="en-US"/>
                </w:rPr>
                <w:delText>Service</w:delText>
              </w:r>
              <w:r w:rsidRPr="00DD3974" w:rsidDel="00ED5AB2">
                <w:rPr>
                  <w:lang w:val="en-US" w:eastAsia="en-US"/>
                </w:rPr>
                <w:delText>/UE/PDU session/QoS</w:delText>
              </w:r>
              <w:r w:rsidR="00814EE6" w:rsidRPr="00DD3974" w:rsidDel="00ED5AB2">
                <w:rPr>
                  <w:lang w:val="en-US" w:eastAsia="en-US"/>
                </w:rPr>
                <w:delText xml:space="preserve"> flow</w:delText>
              </w:r>
            </w:del>
          </w:p>
        </w:tc>
      </w:tr>
      <w:tr w:rsidR="000F1AEA" w:rsidRPr="00DD3974" w:rsidDel="00ED5AB2" w14:paraId="1E522AF2" w14:textId="32AE4213" w:rsidTr="000F1AEA">
        <w:trPr>
          <w:del w:id="200" w:author="Huawei3" w:date="2024-04-13T18:32:00Z"/>
        </w:trPr>
        <w:tc>
          <w:tcPr>
            <w:tcW w:w="694" w:type="dxa"/>
          </w:tcPr>
          <w:p w14:paraId="4E6508AB" w14:textId="32FE2BEB" w:rsidR="000F1AEA" w:rsidRPr="00DD3974" w:rsidDel="00ED5AB2" w:rsidRDefault="000F1AEA" w:rsidP="000F1AEA">
            <w:pPr>
              <w:rPr>
                <w:del w:id="201" w:author="Huawei3" w:date="2024-04-13T18:32:00Z"/>
                <w:lang w:val="en-US" w:eastAsia="en-US"/>
              </w:rPr>
            </w:pPr>
            <w:del w:id="202" w:author="Huawei3" w:date="2024-04-13T18:32:00Z">
              <w:r w:rsidRPr="00DD3974" w:rsidDel="00ED5AB2">
                <w:rPr>
                  <w:lang w:val="en-US" w:eastAsia="en-US"/>
                </w:rPr>
                <w:delText>Sol #18</w:delText>
              </w:r>
            </w:del>
          </w:p>
        </w:tc>
        <w:tc>
          <w:tcPr>
            <w:tcW w:w="1629" w:type="dxa"/>
          </w:tcPr>
          <w:p w14:paraId="150A6110" w14:textId="632ECFFA" w:rsidR="000F1AEA" w:rsidRPr="00DD3974" w:rsidDel="00ED5AB2" w:rsidRDefault="000F1AEA" w:rsidP="000F1AEA">
            <w:pPr>
              <w:rPr>
                <w:del w:id="203" w:author="Huawei3" w:date="2024-04-13T18:32:00Z"/>
                <w:lang w:val="en-US" w:eastAsia="en-US"/>
              </w:rPr>
            </w:pPr>
            <w:del w:id="204" w:author="Huawei3" w:date="2024-04-13T18:32:00Z">
              <w:r w:rsidRPr="00DD3974" w:rsidDel="00ED5AB2">
                <w:rPr>
                  <w:lang w:val="en-US" w:eastAsia="en-US"/>
                </w:rPr>
                <w:delText>static RAN EC information, static CN EC information and dynamic CN EC information.</w:delText>
              </w:r>
            </w:del>
          </w:p>
        </w:tc>
        <w:tc>
          <w:tcPr>
            <w:tcW w:w="1547" w:type="dxa"/>
          </w:tcPr>
          <w:p w14:paraId="3A45440E" w14:textId="6FB89042" w:rsidR="000F1AEA" w:rsidRPr="00DD3974" w:rsidDel="00ED5AB2" w:rsidRDefault="000F1AEA" w:rsidP="000F1AEA">
            <w:pPr>
              <w:rPr>
                <w:del w:id="205" w:author="Huawei3" w:date="2024-04-13T18:32:00Z"/>
                <w:lang w:val="fr-FR" w:eastAsia="en-US"/>
              </w:rPr>
            </w:pPr>
            <w:del w:id="206" w:author="Huawei3" w:date="2024-04-13T18:32:00Z">
              <w:r w:rsidRPr="00DD3974" w:rsidDel="00ED5AB2">
                <w:rPr>
                  <w:lang w:val="fr-FR" w:eastAsia="en-US"/>
                </w:rPr>
                <w:delText xml:space="preserve">RAN </w:delText>
              </w:r>
              <w:r w:rsidR="007A2D03" w:rsidRPr="00DD3974" w:rsidDel="00ED5AB2">
                <w:rPr>
                  <w:lang w:val="fr-FR" w:eastAsia="en-US"/>
                </w:rPr>
                <w:delText xml:space="preserve">node </w:delText>
              </w:r>
              <w:r w:rsidRPr="00DD3974" w:rsidDel="00ED5AB2">
                <w:rPr>
                  <w:lang w:val="fr-FR" w:eastAsia="en-US"/>
                </w:rPr>
                <w:delText>provides EC per UE/PDU session/QoS flow</w:delText>
              </w:r>
            </w:del>
          </w:p>
          <w:p w14:paraId="4A3A6D97" w14:textId="168328CB" w:rsidR="000F1AEA" w:rsidRPr="00DD3974" w:rsidDel="00ED5AB2" w:rsidRDefault="000F1AEA" w:rsidP="000F1AEA">
            <w:pPr>
              <w:rPr>
                <w:del w:id="207" w:author="Huawei3" w:date="2024-04-13T18:32:00Z"/>
                <w:lang w:val="fr-FR" w:eastAsia="en-US"/>
              </w:rPr>
            </w:pPr>
          </w:p>
        </w:tc>
        <w:tc>
          <w:tcPr>
            <w:tcW w:w="1837" w:type="dxa"/>
          </w:tcPr>
          <w:p w14:paraId="78E8EE87" w14:textId="3AE47B7B" w:rsidR="000F1AEA" w:rsidRPr="00DD3974" w:rsidDel="00ED5AB2" w:rsidRDefault="000F1AEA" w:rsidP="000F1AEA">
            <w:pPr>
              <w:rPr>
                <w:del w:id="208" w:author="Huawei3" w:date="2024-04-13T18:32:00Z"/>
                <w:lang w:val="en-US" w:eastAsia="en-US"/>
              </w:rPr>
            </w:pPr>
            <w:del w:id="209" w:author="Huawei3" w:date="2024-04-13T18:32:00Z">
              <w:r w:rsidRPr="00DD3974" w:rsidDel="00ED5AB2">
                <w:rPr>
                  <w:lang w:val="en-US" w:eastAsia="en-US"/>
                </w:rPr>
                <w:delText>expose EC and EE</w:delText>
              </w:r>
            </w:del>
          </w:p>
          <w:p w14:paraId="1B13A45C" w14:textId="4BFCDA5E" w:rsidR="000F1AEA" w:rsidRPr="00DD3974" w:rsidDel="00ED5AB2" w:rsidRDefault="000F1AEA" w:rsidP="000F1AEA">
            <w:pPr>
              <w:rPr>
                <w:del w:id="210" w:author="Huawei3" w:date="2024-04-13T18:32:00Z"/>
                <w:lang w:val="en-US" w:eastAsia="en-US"/>
              </w:rPr>
            </w:pPr>
            <w:del w:id="211" w:author="Huawei3" w:date="2024-04-13T18:32:00Z">
              <w:r w:rsidRPr="00DD3974" w:rsidDel="00ED5AB2">
                <w:rPr>
                  <w:lang w:val="en-US" w:eastAsia="en-US"/>
                </w:rPr>
                <w:delText>AF Request: granularity &amp; information</w:delText>
              </w:r>
            </w:del>
          </w:p>
          <w:p w14:paraId="3E8B1E56" w14:textId="3E52292E" w:rsidR="000F1AEA" w:rsidRPr="00DD3974" w:rsidDel="00ED5AB2" w:rsidRDefault="000F1AEA" w:rsidP="000F1AEA">
            <w:pPr>
              <w:rPr>
                <w:del w:id="212" w:author="Huawei3" w:date="2024-04-13T18:32:00Z"/>
                <w:lang w:val="en-US" w:eastAsia="en-US"/>
              </w:rPr>
            </w:pPr>
          </w:p>
        </w:tc>
        <w:tc>
          <w:tcPr>
            <w:tcW w:w="1673" w:type="dxa"/>
          </w:tcPr>
          <w:p w14:paraId="76A1E2DB" w14:textId="0E93BB06" w:rsidR="000F1AEA" w:rsidRPr="00DD3974" w:rsidDel="00ED5AB2" w:rsidRDefault="000F1AEA" w:rsidP="000F1AEA">
            <w:pPr>
              <w:rPr>
                <w:del w:id="213" w:author="Huawei3" w:date="2024-04-13T18:32:00Z"/>
                <w:lang w:val="en-US" w:eastAsia="en-US"/>
              </w:rPr>
            </w:pPr>
            <w:del w:id="214" w:author="Huawei3" w:date="2024-04-13T18:32:00Z">
              <w:r w:rsidRPr="00DD3974" w:rsidDel="00ED5AB2">
                <w:rPr>
                  <w:lang w:val="en-US" w:eastAsia="en-US"/>
                </w:rPr>
                <w:delText>ECF may be a stand-alone NF or a function collocated in an existing NF e.g. CHF, or NWDAF</w:delText>
              </w:r>
            </w:del>
          </w:p>
          <w:p w14:paraId="0FE8DCA8" w14:textId="7F827C8A" w:rsidR="000F1AEA" w:rsidRPr="00DD3974" w:rsidDel="00ED5AB2" w:rsidRDefault="000F1AEA" w:rsidP="000F1AEA">
            <w:pPr>
              <w:rPr>
                <w:del w:id="215" w:author="Huawei3" w:date="2024-04-13T18:32:00Z"/>
                <w:lang w:val="en-US" w:eastAsia="en-US"/>
              </w:rPr>
            </w:pPr>
            <w:del w:id="216" w:author="Huawei3" w:date="2024-04-13T18:32:00Z">
              <w:r w:rsidRPr="00DD3974" w:rsidDel="00ED5AB2">
                <w:rPr>
                  <w:lang w:val="en-US" w:eastAsia="en-US"/>
                </w:rPr>
                <w:delText>ECF performs the KPI calculation per needed granularity and needed output requested</w:delText>
              </w:r>
            </w:del>
          </w:p>
          <w:p w14:paraId="7A1792F8" w14:textId="4BF0B923" w:rsidR="000F1AEA" w:rsidRPr="00DD3974" w:rsidDel="00ED5AB2" w:rsidRDefault="000F1AEA" w:rsidP="000F1AEA">
            <w:pPr>
              <w:rPr>
                <w:del w:id="217" w:author="Huawei3" w:date="2024-04-13T18:32:00Z"/>
                <w:lang w:val="en-US" w:eastAsia="en-US"/>
              </w:rPr>
            </w:pPr>
          </w:p>
        </w:tc>
        <w:tc>
          <w:tcPr>
            <w:tcW w:w="2248" w:type="dxa"/>
          </w:tcPr>
          <w:p w14:paraId="13C538AC" w14:textId="7F2E9A04" w:rsidR="000F1AEA" w:rsidRPr="00DD3974" w:rsidDel="00ED5AB2" w:rsidRDefault="000F1AEA" w:rsidP="000F1AEA">
            <w:pPr>
              <w:rPr>
                <w:del w:id="218" w:author="Huawei3" w:date="2024-04-13T18:32:00Z"/>
                <w:lang w:val="en-US" w:eastAsia="en-US"/>
              </w:rPr>
            </w:pPr>
            <w:del w:id="219" w:author="Huawei3" w:date="2024-04-13T18:32:00Z">
              <w:r w:rsidRPr="00DD3974" w:rsidDel="00ED5AB2">
                <w:rPr>
                  <w:lang w:val="en-US" w:eastAsia="en-US"/>
                </w:rPr>
                <w:delText>KPI not defined</w:delText>
              </w:r>
            </w:del>
          </w:p>
          <w:p w14:paraId="04F2B312" w14:textId="4D4FFB24" w:rsidR="000F1AEA" w:rsidRPr="00DD3974" w:rsidDel="00ED5AB2" w:rsidRDefault="000F1AEA" w:rsidP="000F1AEA">
            <w:pPr>
              <w:rPr>
                <w:del w:id="220" w:author="Huawei3" w:date="2024-04-13T18:32:00Z"/>
                <w:lang w:val="en-US" w:eastAsia="en-US"/>
              </w:rPr>
            </w:pPr>
            <w:del w:id="221" w:author="Huawei3" w:date="2024-04-13T18:32:00Z">
              <w:r w:rsidRPr="00DD3974" w:rsidDel="00ED5AB2">
                <w:rPr>
                  <w:lang w:val="en-US" w:eastAsia="en-US"/>
                </w:rPr>
                <w:delText>Granularity UE/PDU session/QoS</w:delText>
              </w:r>
              <w:r w:rsidR="006844EF" w:rsidRPr="00DD3974" w:rsidDel="00ED5AB2">
                <w:rPr>
                  <w:lang w:val="en-US" w:eastAsia="en-US"/>
                </w:rPr>
                <w:delText xml:space="preserve"> flow</w:delText>
              </w:r>
            </w:del>
          </w:p>
          <w:p w14:paraId="4E01C271" w14:textId="29D7F0CA" w:rsidR="000106A5" w:rsidRPr="00DD3974" w:rsidDel="00ED5AB2" w:rsidRDefault="000106A5" w:rsidP="000106A5">
            <w:pPr>
              <w:rPr>
                <w:del w:id="222" w:author="Huawei3" w:date="2024-04-13T18:32:00Z"/>
                <w:lang w:val="en-US" w:eastAsia="en-US"/>
              </w:rPr>
            </w:pPr>
            <w:del w:id="223" w:author="Huawei3" w:date="2024-04-13T18:32:00Z">
              <w:r w:rsidRPr="00DD3974" w:rsidDel="00ED5AB2">
                <w:rPr>
                  <w:lang w:val="en-US" w:eastAsia="en-US"/>
                </w:rPr>
                <w:delText>RAN dependency</w:delText>
              </w:r>
            </w:del>
          </w:p>
          <w:p w14:paraId="756E2A1A" w14:textId="5C3D31D9" w:rsidR="000F1AEA" w:rsidRPr="00DD3974" w:rsidDel="00ED5AB2" w:rsidRDefault="000F1AEA" w:rsidP="000F1AEA">
            <w:pPr>
              <w:rPr>
                <w:del w:id="224" w:author="Huawei3" w:date="2024-04-13T18:32:00Z"/>
                <w:lang w:val="fr-FR" w:eastAsia="en-US"/>
              </w:rPr>
            </w:pPr>
          </w:p>
        </w:tc>
      </w:tr>
      <w:tr w:rsidR="000F1AEA" w:rsidRPr="00DD3974" w:rsidDel="00ED5AB2" w14:paraId="64418EAC" w14:textId="31130843" w:rsidTr="000F1AEA">
        <w:trPr>
          <w:del w:id="225" w:author="Huawei3" w:date="2024-04-13T18:32:00Z"/>
        </w:trPr>
        <w:tc>
          <w:tcPr>
            <w:tcW w:w="694" w:type="dxa"/>
          </w:tcPr>
          <w:p w14:paraId="484E911C" w14:textId="7464803A" w:rsidR="000F1AEA" w:rsidRPr="00DD3974" w:rsidDel="00ED5AB2" w:rsidRDefault="000F1AEA" w:rsidP="000F1AEA">
            <w:pPr>
              <w:rPr>
                <w:del w:id="226" w:author="Huawei3" w:date="2024-04-13T18:32:00Z"/>
                <w:lang w:val="en-US" w:eastAsia="en-US"/>
              </w:rPr>
            </w:pPr>
            <w:del w:id="227" w:author="Huawei3" w:date="2024-04-13T18:32:00Z">
              <w:r w:rsidRPr="00DD3974" w:rsidDel="00ED5AB2">
                <w:rPr>
                  <w:lang w:val="en-US" w:eastAsia="en-US"/>
                </w:rPr>
                <w:delText>Sol #19</w:delText>
              </w:r>
            </w:del>
          </w:p>
        </w:tc>
        <w:tc>
          <w:tcPr>
            <w:tcW w:w="1629" w:type="dxa"/>
          </w:tcPr>
          <w:p w14:paraId="0921C78D" w14:textId="3D73B586" w:rsidR="000F1AEA" w:rsidRPr="00DD3974" w:rsidDel="00ED5AB2" w:rsidRDefault="00ED1D3B" w:rsidP="000F1AEA">
            <w:pPr>
              <w:rPr>
                <w:del w:id="228" w:author="Huawei3" w:date="2024-04-13T18:32:00Z"/>
                <w:lang w:val="en-US" w:eastAsia="en-US"/>
              </w:rPr>
            </w:pPr>
            <w:del w:id="229" w:author="Huawei3" w:date="2024-04-13T18:32:00Z">
              <w:r w:rsidRPr="00DD3974" w:rsidDel="00ED5AB2">
                <w:delText xml:space="preserve"> EC of RAN node</w:delText>
              </w:r>
            </w:del>
          </w:p>
        </w:tc>
        <w:tc>
          <w:tcPr>
            <w:tcW w:w="1547" w:type="dxa"/>
          </w:tcPr>
          <w:p w14:paraId="6FF120AB" w14:textId="122FE41E" w:rsidR="000F1AEA" w:rsidRPr="00DD3974" w:rsidDel="00ED5AB2" w:rsidRDefault="00F07546" w:rsidP="000F1AEA">
            <w:pPr>
              <w:rPr>
                <w:del w:id="230" w:author="Huawei3" w:date="2024-04-13T18:32:00Z"/>
                <w:lang w:val="en-US" w:eastAsia="en-US"/>
              </w:rPr>
            </w:pPr>
            <w:del w:id="231" w:author="Huawei3" w:date="2024-04-13T18:32:00Z">
              <w:r w:rsidRPr="00DD3974" w:rsidDel="00ED5AB2">
                <w:rPr>
                  <w:lang w:val="en-US" w:eastAsia="en-US"/>
                </w:rPr>
                <w:delText>N/A</w:delText>
              </w:r>
            </w:del>
          </w:p>
        </w:tc>
        <w:tc>
          <w:tcPr>
            <w:tcW w:w="1837" w:type="dxa"/>
          </w:tcPr>
          <w:p w14:paraId="107F4605" w14:textId="405A9884" w:rsidR="000F1AEA" w:rsidRPr="00DD3974" w:rsidDel="00ED5AB2" w:rsidRDefault="008E2CFE" w:rsidP="000F1AEA">
            <w:pPr>
              <w:rPr>
                <w:del w:id="232" w:author="Huawei3" w:date="2024-04-13T18:32:00Z"/>
                <w:lang w:val="en-US" w:eastAsia="en-US"/>
              </w:rPr>
            </w:pPr>
            <w:del w:id="233" w:author="Huawei3" w:date="2024-04-13T18:32:00Z">
              <w:r w:rsidRPr="00DD3974" w:rsidDel="00ED5AB2">
                <w:rPr>
                  <w:lang w:val="en-US" w:eastAsia="en-US"/>
                </w:rPr>
                <w:delText>N/A</w:delText>
              </w:r>
            </w:del>
          </w:p>
        </w:tc>
        <w:tc>
          <w:tcPr>
            <w:tcW w:w="1673" w:type="dxa"/>
          </w:tcPr>
          <w:p w14:paraId="7DADF811" w14:textId="1FB52D60" w:rsidR="000F1AEA" w:rsidRPr="00DD3974" w:rsidDel="00ED5AB2" w:rsidRDefault="000F1AEA" w:rsidP="000F1AEA">
            <w:pPr>
              <w:rPr>
                <w:del w:id="234" w:author="Huawei3" w:date="2024-04-13T18:32:00Z"/>
                <w:lang w:val="en-US" w:eastAsia="en-US"/>
              </w:rPr>
            </w:pPr>
            <w:del w:id="235" w:author="Huawei3" w:date="2024-04-13T18:32:00Z">
              <w:r w:rsidRPr="00DD3974" w:rsidDel="00ED5AB2">
                <w:rPr>
                  <w:lang w:val="en-US" w:eastAsia="en-US"/>
                </w:rPr>
                <w:delText>SMF generates CDRs to the CHF to report the NG-RAN energy consumption related information</w:delText>
              </w:r>
            </w:del>
          </w:p>
        </w:tc>
        <w:tc>
          <w:tcPr>
            <w:tcW w:w="2248" w:type="dxa"/>
          </w:tcPr>
          <w:p w14:paraId="2DD69096" w14:textId="38492C58" w:rsidR="000F1AEA" w:rsidRPr="00DD3974" w:rsidDel="00ED5AB2" w:rsidRDefault="000F1AEA" w:rsidP="000F1AEA">
            <w:pPr>
              <w:rPr>
                <w:del w:id="236" w:author="Huawei3" w:date="2024-04-13T18:32:00Z"/>
                <w:lang w:val="en-US" w:eastAsia="en-US"/>
              </w:rPr>
            </w:pPr>
            <w:del w:id="237" w:author="Huawei3" w:date="2024-04-13T18:32:00Z">
              <w:r w:rsidRPr="00DD3974" w:rsidDel="00ED5AB2">
                <w:rPr>
                  <w:lang w:val="en-US" w:eastAsia="en-US"/>
                </w:rPr>
                <w:delText>defines a KPI evaluation proportional to data volume for RAN</w:delText>
              </w:r>
            </w:del>
          </w:p>
          <w:p w14:paraId="1111D4E6" w14:textId="5B962B7E" w:rsidR="000F1AEA" w:rsidRPr="00DD3974" w:rsidDel="00ED5AB2" w:rsidRDefault="000F1AEA" w:rsidP="000F1AEA">
            <w:pPr>
              <w:rPr>
                <w:del w:id="238" w:author="Huawei3" w:date="2024-04-13T18:32:00Z"/>
                <w:lang w:val="en-US" w:eastAsia="en-US"/>
              </w:rPr>
            </w:pPr>
            <w:del w:id="239" w:author="Huawei3" w:date="2024-04-13T18:32:00Z">
              <w:r w:rsidRPr="00DD3974" w:rsidDel="00ED5AB2">
                <w:rPr>
                  <w:lang w:val="en-US" w:eastAsia="en-US"/>
                </w:rPr>
                <w:delText>RAN dependency</w:delText>
              </w:r>
            </w:del>
          </w:p>
          <w:p w14:paraId="5B9285FA" w14:textId="070E4AF8" w:rsidR="000F1AEA" w:rsidRPr="00DD3974" w:rsidDel="00ED5AB2" w:rsidRDefault="000F1AEA" w:rsidP="000F1AEA">
            <w:pPr>
              <w:rPr>
                <w:del w:id="240" w:author="Huawei3" w:date="2024-04-13T18:32:00Z"/>
                <w:lang w:val="en-US" w:eastAsia="en-US"/>
              </w:rPr>
            </w:pPr>
            <w:del w:id="241" w:author="Huawei3" w:date="2024-04-13T18:32:00Z">
              <w:r w:rsidRPr="00DD3974" w:rsidDel="00ED5AB2">
                <w:rPr>
                  <w:lang w:val="en-US" w:eastAsia="en-US"/>
                </w:rPr>
                <w:delText>Reporting EC via N2</w:delText>
              </w:r>
            </w:del>
          </w:p>
          <w:p w14:paraId="1612A49B" w14:textId="4A5EC75D" w:rsidR="000F1AEA" w:rsidRPr="00DD3974" w:rsidDel="00ED5AB2" w:rsidRDefault="000F1AEA" w:rsidP="000F1AEA">
            <w:pPr>
              <w:rPr>
                <w:del w:id="242" w:author="Huawei3" w:date="2024-04-13T18:32:00Z"/>
                <w:lang w:val="en-US" w:eastAsia="en-US"/>
              </w:rPr>
            </w:pPr>
          </w:p>
        </w:tc>
      </w:tr>
      <w:tr w:rsidR="000F1AEA" w:rsidRPr="00DD3974" w:rsidDel="00ED5AB2" w14:paraId="6056AC5E" w14:textId="7717F345" w:rsidTr="000F1AEA">
        <w:trPr>
          <w:del w:id="243" w:author="Huawei3" w:date="2024-04-13T18:32:00Z"/>
        </w:trPr>
        <w:tc>
          <w:tcPr>
            <w:tcW w:w="694" w:type="dxa"/>
          </w:tcPr>
          <w:p w14:paraId="4E0E9175" w14:textId="64079E8A" w:rsidR="000F1AEA" w:rsidRPr="00DD3974" w:rsidDel="00ED5AB2" w:rsidRDefault="000F1AEA" w:rsidP="000F1AEA">
            <w:pPr>
              <w:rPr>
                <w:del w:id="244" w:author="Huawei3" w:date="2024-04-13T18:32:00Z"/>
                <w:lang w:val="en-US" w:eastAsia="en-US"/>
              </w:rPr>
            </w:pPr>
            <w:del w:id="245" w:author="Huawei3" w:date="2024-04-13T18:32:00Z">
              <w:r w:rsidRPr="00DD3974" w:rsidDel="00ED5AB2">
                <w:rPr>
                  <w:lang w:val="en-US" w:eastAsia="en-US"/>
                </w:rPr>
                <w:delText>Sol #20 (also KI#2 &amp; 3)</w:delText>
              </w:r>
            </w:del>
          </w:p>
        </w:tc>
        <w:tc>
          <w:tcPr>
            <w:tcW w:w="1629" w:type="dxa"/>
          </w:tcPr>
          <w:p w14:paraId="1FEF11E5" w14:textId="7C89B56F" w:rsidR="000F1AEA" w:rsidRPr="00DD3974" w:rsidDel="00ED5AB2" w:rsidRDefault="00B74429" w:rsidP="000F1AEA">
            <w:pPr>
              <w:rPr>
                <w:del w:id="246" w:author="Huawei3" w:date="2024-04-13T18:32:00Z"/>
                <w:lang w:val="en-US" w:eastAsia="en-US"/>
              </w:rPr>
            </w:pPr>
            <w:del w:id="247" w:author="Huawei3" w:date="2024-04-13T18:32:00Z">
              <w:r w:rsidRPr="00DD3974" w:rsidDel="00ED5AB2">
                <w:rPr>
                  <w:lang w:val="en-US" w:eastAsia="en-US"/>
                </w:rPr>
                <w:delText>N/A</w:delText>
              </w:r>
            </w:del>
          </w:p>
        </w:tc>
        <w:tc>
          <w:tcPr>
            <w:tcW w:w="1547" w:type="dxa"/>
          </w:tcPr>
          <w:p w14:paraId="241EFB5F" w14:textId="52C6AA17" w:rsidR="000F1AEA" w:rsidRPr="00DD3974" w:rsidDel="00ED5AB2" w:rsidRDefault="0052073C" w:rsidP="000F1AEA">
            <w:pPr>
              <w:rPr>
                <w:del w:id="248" w:author="Huawei3" w:date="2024-04-13T18:32:00Z"/>
                <w:lang w:val="en-US" w:eastAsia="en-US"/>
              </w:rPr>
            </w:pPr>
            <w:del w:id="249" w:author="Huawei3" w:date="2024-04-13T18:32:00Z">
              <w:r w:rsidRPr="00DD3974" w:rsidDel="00ED5AB2">
                <w:rPr>
                  <w:lang w:val="en-US" w:eastAsia="en-US"/>
                </w:rPr>
                <w:delText>UPF reports data volume to SMF</w:delText>
              </w:r>
            </w:del>
          </w:p>
          <w:p w14:paraId="318E303F" w14:textId="5A2FEC8F" w:rsidR="0052073C" w:rsidRPr="00DD3974" w:rsidDel="00ED5AB2" w:rsidRDefault="0052073C" w:rsidP="000F1AEA">
            <w:pPr>
              <w:rPr>
                <w:del w:id="250" w:author="Huawei3" w:date="2024-04-13T18:32:00Z"/>
                <w:lang w:val="en-US" w:eastAsia="en-US"/>
              </w:rPr>
            </w:pPr>
            <w:del w:id="251" w:author="Huawei3" w:date="2024-04-13T18:32:00Z">
              <w:r w:rsidRPr="00DD3974" w:rsidDel="00ED5AB2">
                <w:rPr>
                  <w:lang w:val="en-US" w:eastAsia="en-US"/>
                </w:rPr>
                <w:delText>UPF forward RAN information to SMF</w:delText>
              </w:r>
            </w:del>
          </w:p>
        </w:tc>
        <w:tc>
          <w:tcPr>
            <w:tcW w:w="1837" w:type="dxa"/>
          </w:tcPr>
          <w:p w14:paraId="2D41508A" w14:textId="14D80319" w:rsidR="0052073C" w:rsidRPr="00DD3974" w:rsidDel="00ED5AB2" w:rsidRDefault="0052073C" w:rsidP="000F1AEA">
            <w:pPr>
              <w:rPr>
                <w:del w:id="252" w:author="Huawei3" w:date="2024-04-13T18:32:00Z"/>
                <w:lang w:val="en-US" w:eastAsia="en-US"/>
              </w:rPr>
            </w:pPr>
            <w:del w:id="253" w:author="Huawei3" w:date="2024-04-13T18:32:00Z">
              <w:r w:rsidRPr="00DD3974" w:rsidDel="00ED5AB2">
                <w:rPr>
                  <w:lang w:val="en-US" w:eastAsia="en-US"/>
                </w:rPr>
                <w:delText>N</w:delText>
              </w:r>
              <w:r w:rsidR="005A077F" w:rsidRPr="00DD3974" w:rsidDel="00ED5AB2">
                <w:rPr>
                  <w:lang w:val="en-US" w:eastAsia="en-US"/>
                </w:rPr>
                <w:delText>W</w:delText>
              </w:r>
              <w:r w:rsidRPr="00DD3974" w:rsidDel="00ED5AB2">
                <w:rPr>
                  <w:lang w:val="en-US" w:eastAsia="en-US"/>
                </w:rPr>
                <w:delText xml:space="preserve">DAF expose </w:delText>
              </w:r>
              <w:r w:rsidR="00211C86" w:rsidRPr="00DD3974" w:rsidDel="00ED5AB2">
                <w:rPr>
                  <w:lang w:val="en-US" w:eastAsia="en-US"/>
                </w:rPr>
                <w:delText>Analytics</w:delText>
              </w:r>
            </w:del>
          </w:p>
          <w:p w14:paraId="36DDA140" w14:textId="7A0C1440" w:rsidR="0052073C" w:rsidRPr="00DD3974" w:rsidDel="00ED5AB2" w:rsidRDefault="0052073C" w:rsidP="000F1AEA">
            <w:pPr>
              <w:rPr>
                <w:del w:id="254" w:author="Huawei3" w:date="2024-04-13T18:32:00Z"/>
                <w:lang w:val="en-US" w:eastAsia="en-US"/>
              </w:rPr>
            </w:pPr>
            <w:del w:id="255" w:author="Huawei3" w:date="2024-04-13T18:32:00Z">
              <w:r w:rsidRPr="00DD3974" w:rsidDel="00ED5AB2">
                <w:rPr>
                  <w:lang w:val="en-US" w:eastAsia="en-US"/>
                </w:rPr>
                <w:delText>CHF expose energy information</w:delText>
              </w:r>
            </w:del>
          </w:p>
        </w:tc>
        <w:tc>
          <w:tcPr>
            <w:tcW w:w="1673" w:type="dxa"/>
          </w:tcPr>
          <w:p w14:paraId="648092AE" w14:textId="75E8CF4D" w:rsidR="000F1AEA" w:rsidRPr="00DD3974" w:rsidDel="00ED5AB2" w:rsidRDefault="0052073C" w:rsidP="000F1AEA">
            <w:pPr>
              <w:rPr>
                <w:del w:id="256" w:author="Huawei3" w:date="2024-04-13T18:32:00Z"/>
                <w:lang w:val="en-US" w:eastAsia="en-US"/>
              </w:rPr>
            </w:pPr>
            <w:del w:id="257" w:author="Huawei3" w:date="2024-04-13T18:32:00Z">
              <w:r w:rsidRPr="00DD3974" w:rsidDel="00ED5AB2">
                <w:rPr>
                  <w:lang w:val="en-US" w:eastAsia="en-US"/>
                </w:rPr>
                <w:delText>SMF performs Credit control evaluation</w:delText>
              </w:r>
            </w:del>
          </w:p>
          <w:p w14:paraId="6F7FEF36" w14:textId="7A1D7B70" w:rsidR="0052073C" w:rsidRPr="00DD3974" w:rsidDel="00ED5AB2" w:rsidRDefault="0052073C" w:rsidP="000F1AEA">
            <w:pPr>
              <w:rPr>
                <w:del w:id="258" w:author="Huawei3" w:date="2024-04-13T18:32:00Z"/>
                <w:lang w:val="en-US" w:eastAsia="en-US"/>
              </w:rPr>
            </w:pPr>
            <w:del w:id="259" w:author="Huawei3" w:date="2024-04-13T18:32:00Z">
              <w:r w:rsidRPr="00DD3974" w:rsidDel="00ED5AB2">
                <w:rPr>
                  <w:lang w:val="en-US" w:eastAsia="en-US"/>
                </w:rPr>
                <w:delText>information provided to NDWAF for analytics</w:delText>
              </w:r>
            </w:del>
          </w:p>
        </w:tc>
        <w:tc>
          <w:tcPr>
            <w:tcW w:w="2248" w:type="dxa"/>
          </w:tcPr>
          <w:p w14:paraId="00522150" w14:textId="499CC379" w:rsidR="0052073C" w:rsidRPr="00DD3974" w:rsidDel="00ED5AB2" w:rsidRDefault="0052073C" w:rsidP="000F1AEA">
            <w:pPr>
              <w:rPr>
                <w:del w:id="260" w:author="Huawei3" w:date="2024-04-13T18:32:00Z"/>
                <w:lang w:val="en-US" w:eastAsia="en-US"/>
              </w:rPr>
            </w:pPr>
            <w:del w:id="261" w:author="Huawei3" w:date="2024-04-13T18:32:00Z">
              <w:r w:rsidRPr="00DD3974" w:rsidDel="00ED5AB2">
                <w:rPr>
                  <w:lang w:val="en-US" w:eastAsia="en-US"/>
                </w:rPr>
                <w:delText>evaluation of energy state or energy related information.</w:delText>
              </w:r>
            </w:del>
          </w:p>
          <w:p w14:paraId="330EB0E7" w14:textId="1D16D619" w:rsidR="0052073C" w:rsidRPr="00DD3974" w:rsidDel="00ED5AB2" w:rsidRDefault="0052073C" w:rsidP="000F1AEA">
            <w:pPr>
              <w:rPr>
                <w:del w:id="262" w:author="Huawei3" w:date="2024-04-13T18:32:00Z"/>
                <w:lang w:val="en-US" w:eastAsia="en-US"/>
              </w:rPr>
            </w:pPr>
            <w:del w:id="263" w:author="Huawei3" w:date="2024-04-13T18:32:00Z">
              <w:r w:rsidRPr="00DD3974" w:rsidDel="00ED5AB2">
                <w:rPr>
                  <w:lang w:val="en-US" w:eastAsia="en-US"/>
                </w:rPr>
                <w:delText>left to implementation or standardized, if agree to do it</w:delText>
              </w:r>
            </w:del>
          </w:p>
          <w:p w14:paraId="6BC69085" w14:textId="3DBA3235" w:rsidR="0052073C" w:rsidRPr="00DD3974" w:rsidDel="00ED5AB2" w:rsidRDefault="0052073C" w:rsidP="000F1AEA">
            <w:pPr>
              <w:rPr>
                <w:del w:id="264" w:author="Huawei3" w:date="2024-04-13T18:32:00Z"/>
                <w:lang w:val="en-US" w:eastAsia="en-US"/>
              </w:rPr>
            </w:pPr>
            <w:del w:id="265" w:author="Huawei3" w:date="2024-04-13T18:32:00Z">
              <w:r w:rsidRPr="00DD3974" w:rsidDel="00ED5AB2">
                <w:rPr>
                  <w:lang w:val="en-US" w:eastAsia="en-US"/>
                </w:rPr>
                <w:lastRenderedPageBreak/>
                <w:delText xml:space="preserve">granularity PDU session </w:delText>
              </w:r>
            </w:del>
          </w:p>
          <w:p w14:paraId="1BD1890E" w14:textId="44A4A256" w:rsidR="000F1AEA" w:rsidRPr="00DD3974" w:rsidDel="00ED5AB2" w:rsidRDefault="0052073C" w:rsidP="000F1AEA">
            <w:pPr>
              <w:rPr>
                <w:del w:id="266" w:author="Huawei3" w:date="2024-04-13T18:32:00Z"/>
                <w:lang w:val="en-US" w:eastAsia="en-US"/>
              </w:rPr>
            </w:pPr>
            <w:del w:id="267" w:author="Huawei3" w:date="2024-04-13T18:32:00Z">
              <w:r w:rsidRPr="00DD3974" w:rsidDel="00ED5AB2">
                <w:rPr>
                  <w:lang w:val="en-US" w:eastAsia="en-US"/>
                </w:rPr>
                <w:delText>Reporting in GTP-U header from RAN to UPF</w:delText>
              </w:r>
            </w:del>
          </w:p>
          <w:p w14:paraId="1A08D817" w14:textId="1706B344" w:rsidR="0052073C" w:rsidRPr="00DD3974" w:rsidDel="00ED5AB2" w:rsidRDefault="0052073C" w:rsidP="000F1AEA">
            <w:pPr>
              <w:rPr>
                <w:del w:id="268" w:author="Huawei3" w:date="2024-04-13T18:32:00Z"/>
                <w:lang w:val="en-US" w:eastAsia="en-US"/>
              </w:rPr>
            </w:pPr>
            <w:del w:id="269" w:author="Huawei3" w:date="2024-04-13T18:32:00Z">
              <w:r w:rsidRPr="00DD3974" w:rsidDel="00ED5AB2">
                <w:rPr>
                  <w:lang w:val="en-US" w:eastAsia="en-US"/>
                </w:rPr>
                <w:delText>RAN dependency</w:delText>
              </w:r>
            </w:del>
          </w:p>
        </w:tc>
      </w:tr>
    </w:tbl>
    <w:p w14:paraId="300373FC" w14:textId="6CDC876A" w:rsidR="00EB0E8C" w:rsidRPr="00DD3974" w:rsidDel="00ED5AB2" w:rsidRDefault="00EB0E8C" w:rsidP="00894F1D">
      <w:pPr>
        <w:rPr>
          <w:del w:id="270" w:author="Huawei3" w:date="2024-04-13T18:32:00Z"/>
          <w:lang w:eastAsia="en-US"/>
        </w:rPr>
      </w:pPr>
    </w:p>
    <w:p w14:paraId="78106E14" w14:textId="77777777" w:rsidR="00C33E50" w:rsidRPr="00DD3974" w:rsidRDefault="00C33E50" w:rsidP="00894F1D">
      <w:pPr>
        <w:rPr>
          <w:lang w:val="en-US" w:eastAsia="en-US"/>
        </w:rPr>
      </w:pPr>
    </w:p>
    <w:p w14:paraId="18AB90AF" w14:textId="46F20BEC" w:rsidR="00CA089A" w:rsidRPr="00DD3974"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DD3974">
        <w:rPr>
          <w:rFonts w:ascii="Arial" w:hAnsi="Arial" w:cs="Arial"/>
          <w:color w:val="FF0000"/>
          <w:sz w:val="28"/>
          <w:szCs w:val="28"/>
          <w:lang w:val="en-US"/>
        </w:rPr>
        <w:t xml:space="preserve">* * * * </w:t>
      </w:r>
      <w:r w:rsidRPr="00DD3974">
        <w:rPr>
          <w:rFonts w:ascii="Arial" w:hAnsi="Arial" w:cs="Arial"/>
          <w:color w:val="FF0000"/>
          <w:sz w:val="28"/>
          <w:szCs w:val="28"/>
          <w:lang w:val="en-US" w:eastAsia="zh-CN"/>
        </w:rPr>
        <w:t>Second</w:t>
      </w:r>
      <w:r w:rsidRPr="00DD3974">
        <w:rPr>
          <w:rFonts w:ascii="Arial" w:hAnsi="Arial" w:cs="Arial"/>
          <w:color w:val="FF0000"/>
          <w:sz w:val="28"/>
          <w:szCs w:val="28"/>
          <w:lang w:val="en-US"/>
        </w:rPr>
        <w:t xml:space="preserve"> change * * * *</w:t>
      </w:r>
      <w:r w:rsidR="00E72BF0" w:rsidRPr="00DD3974">
        <w:rPr>
          <w:rFonts w:ascii="Arial" w:hAnsi="Arial" w:cs="Arial"/>
          <w:color w:val="FF0000"/>
          <w:sz w:val="28"/>
          <w:szCs w:val="28"/>
          <w:lang w:val="en-US"/>
        </w:rPr>
        <w:t xml:space="preserve"> all new text</w:t>
      </w:r>
    </w:p>
    <w:p w14:paraId="08DA5807" w14:textId="43F0A37B" w:rsidR="00CA089A" w:rsidRPr="00DD3974" w:rsidRDefault="00CA089A" w:rsidP="00894F1D">
      <w:pPr>
        <w:rPr>
          <w:lang w:val="en-US" w:eastAsia="en-US"/>
        </w:rPr>
      </w:pPr>
    </w:p>
    <w:p w14:paraId="0EB4B40C" w14:textId="77777777" w:rsidR="00E72BF0" w:rsidRPr="00DD3974" w:rsidRDefault="00E72BF0" w:rsidP="00E72BF0">
      <w:pPr>
        <w:pStyle w:val="Heading1"/>
      </w:pPr>
      <w:bookmarkStart w:id="271" w:name="_Toc148441682"/>
      <w:bookmarkStart w:id="272" w:name="_Toc151529375"/>
      <w:bookmarkStart w:id="273" w:name="_Toc157674391"/>
      <w:bookmarkStart w:id="274" w:name="_Toc161043345"/>
      <w:r w:rsidRPr="00DD3974">
        <w:t>8</w:t>
      </w:r>
      <w:r w:rsidRPr="00DD3974">
        <w:tab/>
        <w:t>Conclusions</w:t>
      </w:r>
      <w:bookmarkEnd w:id="271"/>
      <w:bookmarkEnd w:id="272"/>
      <w:bookmarkEnd w:id="273"/>
      <w:bookmarkEnd w:id="274"/>
    </w:p>
    <w:p w14:paraId="456BF255" w14:textId="59331F39" w:rsidR="00E72BF0" w:rsidDel="00DD3974" w:rsidRDefault="00E72BF0" w:rsidP="00E72BF0">
      <w:pPr>
        <w:pStyle w:val="EditorsNote"/>
        <w:rPr>
          <w:del w:id="275" w:author="Huawei1" w:date="2024-04-05T14:46:00Z"/>
          <w:rStyle w:val="CommentReference"/>
          <w:color w:val="000000"/>
        </w:rPr>
      </w:pPr>
      <w:del w:id="276" w:author="Huawei1" w:date="2024-04-05T14:46:00Z">
        <w:r w:rsidRPr="00DD3974" w:rsidDel="00DD3974">
          <w:rPr>
            <w:lang w:eastAsia="zh-CN"/>
          </w:rPr>
          <w:delText>Editor's note:</w:delText>
        </w:r>
        <w:r w:rsidRPr="00DD3974" w:rsidDel="00DD3974">
          <w:rPr>
            <w:rFonts w:eastAsia="DengXian"/>
          </w:rPr>
          <w:tab/>
          <w:delText>This clause will list conclusions that have been agreed in the study.</w:delText>
        </w:r>
      </w:del>
    </w:p>
    <w:p w14:paraId="397754D6" w14:textId="77777777" w:rsidR="00DD3974" w:rsidRPr="00DD3974" w:rsidRDefault="00DD3974" w:rsidP="00E72BF0">
      <w:pPr>
        <w:pStyle w:val="EditorsNote"/>
        <w:rPr>
          <w:rFonts w:eastAsia="DengXian"/>
        </w:rPr>
      </w:pPr>
    </w:p>
    <w:p w14:paraId="1FC4A258" w14:textId="176F2EBB" w:rsidR="009805E3" w:rsidRPr="00DD3974" w:rsidRDefault="009805E3" w:rsidP="009805E3">
      <w:pPr>
        <w:pStyle w:val="Heading2"/>
        <w:rPr>
          <w:lang w:val="en-US" w:eastAsia="en-US"/>
        </w:rPr>
      </w:pPr>
      <w:r w:rsidRPr="00DD3974">
        <w:rPr>
          <w:lang w:val="en-US" w:eastAsia="en-US"/>
        </w:rPr>
        <w:t>8.1</w:t>
      </w:r>
      <w:r w:rsidR="00C25C80" w:rsidRPr="00DD3974">
        <w:rPr>
          <w:lang w:val="en-US" w:eastAsia="en-US"/>
        </w:rPr>
        <w:tab/>
      </w:r>
      <w:r w:rsidRPr="00DD3974">
        <w:rPr>
          <w:lang w:val="en-US" w:eastAsia="en-US"/>
        </w:rPr>
        <w:t>Interim conclusion</w:t>
      </w:r>
    </w:p>
    <w:p w14:paraId="4E563F0E" w14:textId="759321C1" w:rsidR="009805E3" w:rsidRPr="00DD3974" w:rsidRDefault="009805E3" w:rsidP="00E72BF0">
      <w:pPr>
        <w:rPr>
          <w:rFonts w:eastAsia="DengXian"/>
          <w:lang w:val="en-US"/>
        </w:rPr>
      </w:pPr>
      <w:r w:rsidRPr="00DD3974">
        <w:rPr>
          <w:rFonts w:eastAsia="DengXian"/>
          <w:lang w:val="en-US"/>
        </w:rPr>
        <w:t>This clause defines the conclusions of the study which apply to all Key Issues derived from TS 22.261</w:t>
      </w:r>
      <w:r w:rsidR="004C170F" w:rsidRPr="00DD3974">
        <w:rPr>
          <w:rFonts w:eastAsia="DengXian"/>
          <w:lang w:val="en-US"/>
        </w:rPr>
        <w:t xml:space="preserve"> </w:t>
      </w:r>
      <w:r w:rsidR="00C55EEA" w:rsidRPr="00DD3974">
        <w:rPr>
          <w:rFonts w:eastAsia="DengXian"/>
          <w:lang w:val="en-US"/>
        </w:rPr>
        <w:t>[</w:t>
      </w:r>
      <w:r w:rsidR="004C170F" w:rsidRPr="00DD3974">
        <w:rPr>
          <w:rFonts w:eastAsia="DengXian"/>
          <w:lang w:val="en-US"/>
        </w:rPr>
        <w:t>8</w:t>
      </w:r>
      <w:r w:rsidR="00C55EEA" w:rsidRPr="00DD3974">
        <w:rPr>
          <w:rFonts w:eastAsia="DengXian"/>
          <w:lang w:val="en-US"/>
        </w:rPr>
        <w:t>]</w:t>
      </w:r>
      <w:r w:rsidRPr="00DD3974">
        <w:rPr>
          <w:rFonts w:eastAsia="DengXian"/>
          <w:lang w:val="en-US"/>
        </w:rPr>
        <w:t xml:space="preserve"> specification.</w:t>
      </w:r>
    </w:p>
    <w:p w14:paraId="2882E340" w14:textId="09B6E300" w:rsidR="002F1B7F" w:rsidRPr="00DD3974" w:rsidRDefault="002F1B7F" w:rsidP="002F1B7F">
      <w:pPr>
        <w:pStyle w:val="Heading3"/>
        <w:rPr>
          <w:lang w:val="en-US"/>
        </w:rPr>
      </w:pPr>
      <w:r w:rsidRPr="00DD3974">
        <w:rPr>
          <w:lang w:val="en-US"/>
        </w:rPr>
        <w:t>8.1.1</w:t>
      </w:r>
      <w:r w:rsidRPr="00DD3974">
        <w:rPr>
          <w:lang w:val="en-US"/>
        </w:rPr>
        <w:tab/>
        <w:t>Interim conclusion</w:t>
      </w:r>
      <w:r w:rsidRPr="00DD3974">
        <w:rPr>
          <w:rFonts w:hint="eastAsia"/>
          <w:lang w:val="en-US"/>
        </w:rPr>
        <w:t xml:space="preserve"> </w:t>
      </w:r>
      <w:r w:rsidRPr="00DD3974">
        <w:rPr>
          <w:lang w:val="en-US"/>
        </w:rPr>
        <w:t xml:space="preserve">on </w:t>
      </w:r>
      <w:r w:rsidRPr="00DD3974">
        <w:rPr>
          <w:rFonts w:hint="eastAsia"/>
          <w:lang w:val="en-US"/>
        </w:rPr>
        <w:t>K</w:t>
      </w:r>
      <w:r w:rsidRPr="00DD3974">
        <w:rPr>
          <w:lang w:val="en-US"/>
        </w:rPr>
        <w:t>I#1</w:t>
      </w:r>
    </w:p>
    <w:p w14:paraId="61895C9A" w14:textId="2251F694" w:rsidR="009805E3" w:rsidRPr="00DD3974" w:rsidRDefault="009805E3" w:rsidP="002F1B7F">
      <w:pPr>
        <w:pStyle w:val="Heading4"/>
        <w:rPr>
          <w:lang w:val="en-US"/>
        </w:rPr>
      </w:pPr>
      <w:r w:rsidRPr="00DD3974">
        <w:rPr>
          <w:lang w:val="en-US"/>
        </w:rPr>
        <w:t>8.1.1</w:t>
      </w:r>
      <w:r w:rsidR="002F1B7F" w:rsidRPr="00DD3974">
        <w:rPr>
          <w:lang w:val="en-US"/>
        </w:rPr>
        <w:t>.1</w:t>
      </w:r>
      <w:r w:rsidR="00C25C80" w:rsidRPr="00DD3974">
        <w:rPr>
          <w:lang w:val="en-US"/>
        </w:rPr>
        <w:tab/>
      </w:r>
      <w:r w:rsidRPr="00DD3974">
        <w:rPr>
          <w:lang w:eastAsia="zh-CN"/>
        </w:rPr>
        <w:t>Energy related information as a service criteria</w:t>
      </w:r>
    </w:p>
    <w:p w14:paraId="35AF4EA4" w14:textId="4EDB56A3" w:rsidR="00ED3517" w:rsidRPr="00DD3974" w:rsidRDefault="00ED3517" w:rsidP="00ED3517">
      <w:pPr>
        <w:rPr>
          <w:rFonts w:eastAsia="DengXian"/>
          <w:lang w:val="en-US"/>
        </w:rPr>
      </w:pPr>
      <w:r w:rsidRPr="00DD3974">
        <w:rPr>
          <w:rFonts w:eastAsia="DengXian"/>
          <w:lang w:val="en-US"/>
        </w:rPr>
        <w:t>The conclusion of the study on information exposure derived from TS 22.261</w:t>
      </w:r>
      <w:r w:rsidR="00807914" w:rsidRPr="00DD3974">
        <w:rPr>
          <w:rFonts w:eastAsia="DengXian"/>
          <w:lang w:val="en-US"/>
        </w:rPr>
        <w:t xml:space="preserve"> [8]</w:t>
      </w:r>
      <w:r w:rsidRPr="00DD3974">
        <w:rPr>
          <w:rFonts w:eastAsia="DengXian"/>
          <w:lang w:val="en-US"/>
        </w:rPr>
        <w:t xml:space="preserve"> specification:</w:t>
      </w:r>
    </w:p>
    <w:p w14:paraId="1E0E62C3" w14:textId="6F905FC2" w:rsidR="008B4DFD" w:rsidRPr="00DD3974" w:rsidRDefault="008B4DFD" w:rsidP="008B4DFD">
      <w:pPr>
        <w:pStyle w:val="B1"/>
        <w:rPr>
          <w:rFonts w:eastAsiaTheme="minorEastAsia"/>
          <w:lang w:val="en-US" w:eastAsia="zh-CN"/>
        </w:rPr>
      </w:pPr>
      <w:r w:rsidRPr="00DD3974">
        <w:rPr>
          <w:rFonts w:eastAsiaTheme="minorEastAsia" w:hint="eastAsia"/>
          <w:lang w:val="en-US" w:eastAsia="zh-CN"/>
        </w:rPr>
        <w:t>R</w:t>
      </w:r>
      <w:r w:rsidRPr="00DD3974">
        <w:rPr>
          <w:rFonts w:eastAsiaTheme="minorEastAsia"/>
          <w:lang w:val="en-US" w:eastAsia="zh-CN"/>
        </w:rPr>
        <w:t>egarding the granularity of energy related information:</w:t>
      </w:r>
    </w:p>
    <w:p w14:paraId="723267C4" w14:textId="5B39D9EE" w:rsidR="000F15C0" w:rsidRPr="00DD3974" w:rsidRDefault="00036E53" w:rsidP="008B4DFD">
      <w:pPr>
        <w:pStyle w:val="B1"/>
        <w:rPr>
          <w:lang w:val="en-US" w:eastAsia="zh-CN"/>
        </w:rPr>
      </w:pPr>
      <w:ins w:id="277" w:author="Huawei1" w:date="2024-04-13T18:59:00Z">
        <w:r>
          <w:rPr>
            <w:lang w:val="en-US" w:eastAsia="zh-CN"/>
          </w:rPr>
          <w:t>a)</w:t>
        </w:r>
      </w:ins>
      <w:del w:id="278" w:author="Huawei1" w:date="2024-04-13T19:00:00Z">
        <w:r w:rsidR="000F15C0" w:rsidRPr="00DD3974" w:rsidDel="00036E53">
          <w:rPr>
            <w:lang w:val="en-US" w:eastAsia="zh-CN"/>
          </w:rPr>
          <w:delText>-</w:delText>
        </w:r>
      </w:del>
      <w:r w:rsidR="000F15C0" w:rsidRPr="00DD3974">
        <w:rPr>
          <w:lang w:val="en-US" w:eastAsia="zh-CN"/>
        </w:rPr>
        <w:t xml:space="preserve">  per QoS flow granularity in order to be applied to “</w:t>
      </w:r>
      <w:r w:rsidR="000F15C0" w:rsidRPr="00DD3974">
        <w:rPr>
          <w:i/>
          <w:iCs/>
        </w:rPr>
        <w:t>services without QoS criteria”</w:t>
      </w:r>
      <w:r w:rsidR="008B4DFD" w:rsidRPr="00DD3974">
        <w:rPr>
          <w:i/>
          <w:iCs/>
        </w:rPr>
        <w:t>;</w:t>
      </w:r>
    </w:p>
    <w:p w14:paraId="12C3B55B" w14:textId="05217E7F" w:rsidR="000F15C0" w:rsidRDefault="00036E53" w:rsidP="008B4DFD">
      <w:pPr>
        <w:pStyle w:val="B1"/>
        <w:rPr>
          <w:ins w:id="279" w:author="4012" w:date="2024-04-13T18:34:00Z"/>
          <w:i/>
          <w:iCs/>
          <w:lang w:val="en-US" w:eastAsia="zh-CN"/>
        </w:rPr>
      </w:pPr>
      <w:ins w:id="280" w:author="Huawei1" w:date="2024-04-13T18:59:00Z">
        <w:r>
          <w:rPr>
            <w:lang w:val="en-US" w:eastAsia="zh-CN"/>
          </w:rPr>
          <w:t>b)</w:t>
        </w:r>
      </w:ins>
      <w:del w:id="281" w:author="Huawei1" w:date="2024-04-13T18:59:00Z">
        <w:r w:rsidR="000F15C0" w:rsidRPr="00DD3974" w:rsidDel="00036E53">
          <w:rPr>
            <w:lang w:val="en-US" w:eastAsia="zh-CN"/>
          </w:rPr>
          <w:delText>-</w:delText>
        </w:r>
      </w:del>
      <w:r w:rsidR="000F15C0" w:rsidRPr="00DD3974">
        <w:rPr>
          <w:lang w:val="en-US" w:eastAsia="zh-CN"/>
        </w:rPr>
        <w:t xml:space="preserve">  per UE granularity in order to monitor the energy consumption per</w:t>
      </w:r>
      <w:r w:rsidR="000F15C0" w:rsidRPr="00DD3974">
        <w:rPr>
          <w:i/>
          <w:iCs/>
          <w:lang w:val="en-US" w:eastAsia="zh-CN"/>
        </w:rPr>
        <w:t xml:space="preserve"> subscriber granularity</w:t>
      </w:r>
      <w:r w:rsidR="008B4DFD" w:rsidRPr="00DD3974">
        <w:rPr>
          <w:i/>
          <w:iCs/>
          <w:lang w:val="en-US" w:eastAsia="zh-CN"/>
        </w:rPr>
        <w:t>;</w:t>
      </w:r>
    </w:p>
    <w:p w14:paraId="22E7375F" w14:textId="0BB58356" w:rsidR="00ED5AB2" w:rsidRPr="001B0BCB" w:rsidRDefault="00036E53" w:rsidP="008B4DFD">
      <w:pPr>
        <w:pStyle w:val="B1"/>
        <w:rPr>
          <w:lang w:val="en-US" w:eastAsia="zh-CN"/>
          <w:rPrChange w:id="282" w:author="Huawei1" w:date="2024-04-15T03:13:00Z">
            <w:rPr>
              <w:i/>
              <w:iCs/>
              <w:lang w:val="en-US" w:eastAsia="zh-CN"/>
            </w:rPr>
          </w:rPrChange>
        </w:rPr>
      </w:pPr>
      <w:ins w:id="283" w:author="Huawei1" w:date="2024-04-13T19:00:00Z">
        <w:r w:rsidRPr="001B0BCB">
          <w:rPr>
            <w:highlight w:val="yellow"/>
            <w:lang w:val="en-US" w:eastAsia="zh-CN"/>
            <w:rPrChange w:id="284" w:author="Huawei1" w:date="2024-04-15T03:13:00Z">
              <w:rPr>
                <w:highlight w:val="yellow"/>
                <w:lang w:val="en-US" w:eastAsia="zh-CN"/>
              </w:rPr>
            </w:rPrChange>
          </w:rPr>
          <w:t>c)</w:t>
        </w:r>
      </w:ins>
      <w:ins w:id="285" w:author="4012" w:date="2024-04-13T18:34:00Z">
        <w:del w:id="286" w:author="Huawei1" w:date="2024-04-13T19:00:00Z">
          <w:r w:rsidR="00ED5AB2" w:rsidRPr="001B0BCB" w:rsidDel="00036E53">
            <w:rPr>
              <w:highlight w:val="yellow"/>
              <w:lang w:val="en-US" w:eastAsia="zh-CN"/>
              <w:rPrChange w:id="287" w:author="Huawei1" w:date="2024-04-15T03:13:00Z">
                <w:rPr>
                  <w:i/>
                  <w:iCs/>
                  <w:lang w:val="en-US" w:eastAsia="zh-CN"/>
                </w:rPr>
              </w:rPrChange>
            </w:rPr>
            <w:delText>-</w:delText>
          </w:r>
        </w:del>
        <w:r w:rsidR="00ED5AB2" w:rsidRPr="001B0BCB">
          <w:rPr>
            <w:highlight w:val="yellow"/>
            <w:lang w:val="en-US" w:eastAsia="zh-CN"/>
            <w:rPrChange w:id="288" w:author="Huawei1" w:date="2024-04-15T03:13:00Z">
              <w:rPr>
                <w:i/>
                <w:iCs/>
                <w:lang w:val="en-US" w:eastAsia="zh-CN"/>
              </w:rPr>
            </w:rPrChange>
          </w:rPr>
          <w:tab/>
          <w:t xml:space="preserve">Per </w:t>
        </w:r>
        <w:r w:rsidR="00ED5AB2" w:rsidRPr="001B0BCB">
          <w:rPr>
            <w:highlight w:val="yellow"/>
            <w:lang w:val="en-US" w:eastAsia="zh-CN"/>
            <w:rPrChange w:id="289" w:author="Huawei1" w:date="2024-04-15T03:13:00Z">
              <w:rPr>
                <w:lang w:val="en-US" w:eastAsia="zh-CN"/>
              </w:rPr>
            </w:rPrChange>
          </w:rPr>
          <w:t>PDU Session granular</w:t>
        </w:r>
      </w:ins>
      <w:ins w:id="290" w:author="4012" w:date="2024-04-13T18:35:00Z">
        <w:r w:rsidR="00ED5AB2" w:rsidRPr="001B0BCB">
          <w:rPr>
            <w:highlight w:val="yellow"/>
            <w:lang w:val="en-US" w:eastAsia="zh-CN"/>
            <w:rPrChange w:id="291" w:author="Huawei1" w:date="2024-04-15T03:13:00Z">
              <w:rPr>
                <w:lang w:val="en-US" w:eastAsia="zh-CN"/>
              </w:rPr>
            </w:rPrChange>
          </w:rPr>
          <w:t>ity</w:t>
        </w:r>
      </w:ins>
    </w:p>
    <w:p w14:paraId="5378FF26" w14:textId="3011A0F8" w:rsidR="00B02A2A" w:rsidRDefault="00036E53" w:rsidP="008B4DFD">
      <w:pPr>
        <w:pStyle w:val="B1"/>
        <w:rPr>
          <w:ins w:id="292" w:author="4387" w:date="2024-04-13T18:52:00Z"/>
          <w:lang w:val="en-US" w:eastAsia="zh-CN"/>
        </w:rPr>
      </w:pPr>
      <w:ins w:id="293" w:author="Huawei1" w:date="2024-04-13T19:00:00Z">
        <w:r>
          <w:rPr>
            <w:lang w:val="en-US" w:eastAsia="zh-CN"/>
          </w:rPr>
          <w:t>d)</w:t>
        </w:r>
      </w:ins>
      <w:del w:id="294" w:author="Huawei1" w:date="2024-04-13T19:00:00Z">
        <w:r w:rsidR="00B02A2A" w:rsidRPr="00DD3974" w:rsidDel="00036E53">
          <w:rPr>
            <w:lang w:val="en-US" w:eastAsia="zh-CN"/>
          </w:rPr>
          <w:delText>-</w:delText>
        </w:r>
      </w:del>
      <w:r w:rsidR="00B02A2A" w:rsidRPr="00DD3974">
        <w:rPr>
          <w:lang w:val="en-US" w:eastAsia="zh-CN"/>
        </w:rPr>
        <w:tab/>
      </w:r>
      <w:r w:rsidR="0009068D" w:rsidRPr="00DD3974">
        <w:rPr>
          <w:lang w:val="en-US" w:eastAsia="zh-CN"/>
        </w:rPr>
        <w:t xml:space="preserve">per application granularity in order to expose per </w:t>
      </w:r>
      <w:r w:rsidR="0009068D" w:rsidRPr="00DD3974">
        <w:rPr>
          <w:i/>
          <w:iCs/>
          <w:lang w:val="en-US" w:eastAsia="zh-CN"/>
        </w:rPr>
        <w:t>application service</w:t>
      </w:r>
      <w:r w:rsidR="0009068D" w:rsidRPr="00DD3974">
        <w:rPr>
          <w:lang w:val="en-US" w:eastAsia="zh-CN"/>
        </w:rPr>
        <w:t>.</w:t>
      </w:r>
    </w:p>
    <w:p w14:paraId="6DAA947C" w14:textId="087128C3" w:rsidR="007C4531" w:rsidRPr="00036E53" w:rsidRDefault="00036E53" w:rsidP="008B4DFD">
      <w:pPr>
        <w:pStyle w:val="B1"/>
        <w:rPr>
          <w:ins w:id="295" w:author="4243" w:date="2024-04-13T18:44:00Z"/>
          <w:lang w:val="it-IT" w:eastAsia="zh-CN"/>
          <w:rPrChange w:id="296" w:author="Huawei1" w:date="2024-04-13T19:00:00Z">
            <w:rPr>
              <w:ins w:id="297" w:author="4243" w:date="2024-04-13T18:44:00Z"/>
              <w:lang w:val="en-US" w:eastAsia="zh-CN"/>
            </w:rPr>
          </w:rPrChange>
        </w:rPr>
      </w:pPr>
      <w:ins w:id="298" w:author="Huawei1" w:date="2024-04-13T19:00:00Z">
        <w:r w:rsidRPr="00036E53">
          <w:rPr>
            <w:highlight w:val="green"/>
            <w:lang w:val="it-IT"/>
            <w:rPrChange w:id="299" w:author="Huawei1" w:date="2024-04-13T19:00:00Z">
              <w:rPr>
                <w:highlight w:val="green"/>
              </w:rPr>
            </w:rPrChange>
          </w:rPr>
          <w:t>e)</w:t>
        </w:r>
      </w:ins>
      <w:ins w:id="300" w:author="4387" w:date="2024-04-13T18:52:00Z">
        <w:del w:id="301" w:author="Huawei1" w:date="2024-04-13T19:00:00Z">
          <w:r w:rsidR="007C4531" w:rsidRPr="00036E53" w:rsidDel="00036E53">
            <w:rPr>
              <w:highlight w:val="green"/>
              <w:lang w:val="it-IT"/>
              <w:rPrChange w:id="302" w:author="Huawei1" w:date="2024-04-13T19:00:00Z">
                <w:rPr/>
              </w:rPrChange>
            </w:rPr>
            <w:delText>-</w:delText>
          </w:r>
        </w:del>
        <w:r w:rsidR="007C4531" w:rsidRPr="00036E53">
          <w:rPr>
            <w:highlight w:val="green"/>
            <w:lang w:val="it-IT"/>
            <w:rPrChange w:id="303" w:author="Huawei1" w:date="2024-04-13T19:00:00Z">
              <w:rPr/>
            </w:rPrChange>
          </w:rPr>
          <w:tab/>
          <w:t>per NF, per slice,</w:t>
        </w:r>
      </w:ins>
    </w:p>
    <w:p w14:paraId="34F2D5CD" w14:textId="14A4A61C" w:rsidR="00ED5AB2" w:rsidRPr="00ED5AB2" w:rsidRDefault="00ED5AB2" w:rsidP="008B4DFD">
      <w:pPr>
        <w:pStyle w:val="B1"/>
        <w:rPr>
          <w:ins w:id="304" w:author="4243" w:date="2024-04-13T18:45:00Z"/>
          <w:i/>
          <w:iCs/>
          <w:lang w:val="en-US" w:eastAsia="zh-CN"/>
          <w:rPrChange w:id="305" w:author="4243" w:date="2024-04-13T18:45:00Z">
            <w:rPr>
              <w:ins w:id="306" w:author="4243" w:date="2024-04-13T18:45:00Z"/>
              <w:lang w:val="en-US" w:eastAsia="zh-CN"/>
            </w:rPr>
          </w:rPrChange>
        </w:rPr>
      </w:pPr>
      <w:ins w:id="307" w:author="4243" w:date="2024-04-13T18:44:00Z">
        <w:r w:rsidRPr="00ED5AB2">
          <w:rPr>
            <w:i/>
            <w:iCs/>
            <w:lang w:val="en-US" w:eastAsia="zh-CN"/>
            <w:rPrChange w:id="308" w:author="4243" w:date="2024-04-13T18:45:00Z">
              <w:rPr>
                <w:lang w:val="en-US" w:eastAsia="zh-CN"/>
              </w:rPr>
            </w:rPrChange>
          </w:rPr>
          <w:t>(</w:t>
        </w:r>
      </w:ins>
      <w:ins w:id="309" w:author="4243" w:date="2024-04-13T18:45:00Z">
        <w:del w:id="310" w:author="Huawei1" w:date="2024-04-15T03:13:00Z">
          <w:r w:rsidRPr="00ED5AB2" w:rsidDel="001B0BCB">
            <w:rPr>
              <w:i/>
              <w:iCs/>
              <w:lang w:val="en-US" w:eastAsia="zh-CN"/>
              <w:rPrChange w:id="311" w:author="4243" w:date="2024-04-13T18:45:00Z">
                <w:rPr>
                  <w:lang w:val="en-US" w:eastAsia="zh-CN"/>
                </w:rPr>
              </w:rPrChange>
            </w:rPr>
            <w:delText xml:space="preserve"> </w:delText>
          </w:r>
        </w:del>
        <w:r w:rsidRPr="00ED5AB2">
          <w:rPr>
            <w:i/>
            <w:iCs/>
            <w:lang w:val="en-US" w:eastAsia="zh-CN"/>
            <w:rPrChange w:id="312" w:author="4243" w:date="2024-04-13T18:45:00Z">
              <w:rPr>
                <w:lang w:val="en-US" w:eastAsia="zh-CN"/>
              </w:rPr>
            </w:rPrChange>
          </w:rPr>
          <w:t xml:space="preserve">the proposal in 4243 </w:t>
        </w:r>
      </w:ins>
      <w:r w:rsidR="001B0BCB">
        <w:rPr>
          <w:i/>
          <w:iCs/>
          <w:lang w:val="en-US" w:eastAsia="zh-CN"/>
        </w:rPr>
        <w:t>below are</w:t>
      </w:r>
      <w:ins w:id="313" w:author="4243" w:date="2024-04-13T18:45:00Z">
        <w:r w:rsidRPr="00ED5AB2">
          <w:rPr>
            <w:i/>
            <w:iCs/>
            <w:lang w:val="en-US" w:eastAsia="zh-CN"/>
            <w:rPrChange w:id="314" w:author="4243" w:date="2024-04-13T18:45:00Z">
              <w:rPr>
                <w:lang w:val="en-US" w:eastAsia="zh-CN"/>
              </w:rPr>
            </w:rPrChange>
          </w:rPr>
          <w:t xml:space="preserve"> covered by above bullets</w:t>
        </w:r>
      </w:ins>
    </w:p>
    <w:p w14:paraId="741B3D0B" w14:textId="77777777" w:rsidR="00ED5AB2" w:rsidRPr="00ED5AB2" w:rsidRDefault="00ED5AB2" w:rsidP="00ED5AB2">
      <w:pPr>
        <w:rPr>
          <w:ins w:id="315" w:author="4243" w:date="2024-04-13T18:45:00Z"/>
          <w:i/>
          <w:iCs/>
          <w:lang w:eastAsia="zh-CN"/>
          <w:rPrChange w:id="316" w:author="4243" w:date="2024-04-13T18:45:00Z">
            <w:rPr>
              <w:ins w:id="317" w:author="4243" w:date="2024-04-13T18:45:00Z"/>
              <w:lang w:eastAsia="zh-CN"/>
            </w:rPr>
          </w:rPrChange>
        </w:rPr>
      </w:pPr>
      <w:ins w:id="318" w:author="4243" w:date="2024-04-13T18:45:00Z">
        <w:r w:rsidRPr="00ED5AB2">
          <w:rPr>
            <w:i/>
            <w:iCs/>
            <w:lang w:eastAsia="zh-CN"/>
            <w:rPrChange w:id="319" w:author="4243" w:date="2024-04-13T18:45:00Z">
              <w:rPr>
                <w:lang w:eastAsia="zh-CN"/>
              </w:rPr>
            </w:rPrChange>
          </w:rPr>
          <w:t xml:space="preserve">- Energy consumption, energy efficiency, </w:t>
        </w:r>
        <w:proofErr w:type="spellStart"/>
        <w:r w:rsidRPr="00ED5AB2">
          <w:rPr>
            <w:i/>
            <w:iCs/>
            <w:lang w:eastAsia="zh-CN"/>
            <w:rPrChange w:id="320" w:author="4243" w:date="2024-04-13T18:45:00Z">
              <w:rPr>
                <w:lang w:eastAsia="zh-CN"/>
              </w:rPr>
            </w:rPrChange>
          </w:rPr>
          <w:t>cabon</w:t>
        </w:r>
        <w:proofErr w:type="spellEnd"/>
        <w:r w:rsidRPr="00ED5AB2">
          <w:rPr>
            <w:i/>
            <w:iCs/>
            <w:lang w:eastAsia="zh-CN"/>
            <w:rPrChange w:id="321" w:author="4243" w:date="2024-04-13T18:45:00Z">
              <w:rPr>
                <w:lang w:eastAsia="zh-CN"/>
              </w:rPr>
            </w:rPrChange>
          </w:rPr>
          <w:t xml:space="preserve"> emission information, renewable energy information (e.g., renewable energy ratio) at different granularities (</w:t>
        </w:r>
        <w:r w:rsidRPr="00ED5AB2">
          <w:rPr>
            <w:i/>
            <w:iCs/>
            <w:rPrChange w:id="322" w:author="4243" w:date="2024-04-13T18:45:00Z">
              <w:rPr/>
            </w:rPrChange>
          </w:rPr>
          <w:t>e.g. per network slice level, per UE level, per NF level, per PDU Session level, per QoS flow level</w:t>
        </w:r>
        <w:r w:rsidRPr="00ED5AB2">
          <w:rPr>
            <w:i/>
            <w:iCs/>
            <w:lang w:eastAsia="zh-CN"/>
            <w:rPrChange w:id="323" w:author="4243" w:date="2024-04-13T18:45:00Z">
              <w:rPr>
                <w:lang w:eastAsia="zh-CN"/>
              </w:rPr>
            </w:rPrChange>
          </w:rPr>
          <w:t>) can be exposed by the network to authorized consumers (e.g., AF).</w:t>
        </w:r>
      </w:ins>
    </w:p>
    <w:p w14:paraId="369FD471" w14:textId="77777777" w:rsidR="00ED5AB2" w:rsidRDefault="00ED5AB2" w:rsidP="008B4DFD">
      <w:pPr>
        <w:pStyle w:val="B1"/>
        <w:rPr>
          <w:ins w:id="324" w:author="4243" w:date="2024-04-13T18:40:00Z"/>
          <w:lang w:val="en-US" w:eastAsia="zh-CN"/>
        </w:rPr>
      </w:pPr>
    </w:p>
    <w:p w14:paraId="081DDB63" w14:textId="33CDAF58" w:rsidR="00ED5AB2" w:rsidRDefault="00036E53" w:rsidP="00ED5AB2">
      <w:pPr>
        <w:pStyle w:val="B2"/>
        <w:ind w:leftChars="100" w:left="484"/>
        <w:rPr>
          <w:ins w:id="325" w:author="4243" w:date="2024-04-13T18:40:00Z"/>
          <w:highlight w:val="yellow"/>
          <w:lang w:val="en-US" w:eastAsia="zh-CN"/>
        </w:rPr>
      </w:pPr>
      <w:ins w:id="326" w:author="Huawei1" w:date="2024-04-13T19:00:00Z">
        <w:r>
          <w:rPr>
            <w:highlight w:val="yellow"/>
            <w:lang w:val="en-US" w:eastAsia="zh-CN"/>
          </w:rPr>
          <w:t>f)</w:t>
        </w:r>
      </w:ins>
      <w:ins w:id="327" w:author="4012" w:date="2024-04-13T18:38:00Z">
        <w:del w:id="328" w:author="Huawei1" w:date="2024-04-13T19:00:00Z">
          <w:r w:rsidR="00ED5AB2" w:rsidRPr="00ED5AB2" w:rsidDel="00036E53">
            <w:rPr>
              <w:highlight w:val="yellow"/>
              <w:lang w:val="en-US" w:eastAsia="zh-CN"/>
              <w:rPrChange w:id="329" w:author="4012" w:date="2024-04-13T18:38:00Z">
                <w:rPr>
                  <w:lang w:val="en-US" w:eastAsia="zh-CN"/>
                </w:rPr>
              </w:rPrChange>
            </w:rPr>
            <w:delText>-</w:delText>
          </w:r>
        </w:del>
        <w:r w:rsidR="00ED5AB2" w:rsidRPr="00ED5AB2">
          <w:rPr>
            <w:highlight w:val="yellow"/>
            <w:lang w:val="en-US" w:eastAsia="zh-CN"/>
            <w:rPrChange w:id="330" w:author="4012" w:date="2024-04-13T18:38:00Z">
              <w:rPr>
                <w:lang w:val="en-US" w:eastAsia="zh-CN"/>
              </w:rPr>
            </w:rPrChange>
          </w:rPr>
          <w:tab/>
          <w:t xml:space="preserve">5GC may </w:t>
        </w:r>
        <w:proofErr w:type="spellStart"/>
        <w:r w:rsidR="00ED5AB2" w:rsidRPr="00ED5AB2">
          <w:rPr>
            <w:highlight w:val="yellow"/>
            <w:rPrChange w:id="331" w:author="4012" w:date="2024-04-13T18:38:00Z">
              <w:rPr/>
            </w:rPrChange>
          </w:rPr>
          <w:t>modify</w:t>
        </w:r>
        <w:proofErr w:type="spellEnd"/>
        <w:r w:rsidR="00ED5AB2" w:rsidRPr="00ED5AB2">
          <w:rPr>
            <w:highlight w:val="yellow"/>
            <w:rPrChange w:id="332" w:author="4012" w:date="2024-04-13T18:38:00Z">
              <w:rPr/>
            </w:rPrChange>
          </w:rPr>
          <w:t xml:space="preserve"> the QoS </w:t>
        </w:r>
        <w:proofErr w:type="spellStart"/>
        <w:r w:rsidR="00ED5AB2" w:rsidRPr="00ED5AB2">
          <w:rPr>
            <w:highlight w:val="yellow"/>
            <w:rPrChange w:id="333" w:author="4012" w:date="2024-04-13T18:38:00Z">
              <w:rPr/>
            </w:rPrChange>
          </w:rPr>
          <w:t>parameters</w:t>
        </w:r>
        <w:proofErr w:type="spellEnd"/>
        <w:r w:rsidR="00ED5AB2" w:rsidRPr="00ED5AB2">
          <w:rPr>
            <w:highlight w:val="yellow"/>
            <w:rPrChange w:id="334" w:author="4012" w:date="2024-04-13T18:38:00Z">
              <w:rPr/>
            </w:rPrChange>
          </w:rPr>
          <w:t xml:space="preserve"> of a QoS flow to NG-RAN</w:t>
        </w:r>
        <w:r w:rsidR="00ED5AB2" w:rsidRPr="00ED5AB2">
          <w:rPr>
            <w:highlight w:val="yellow"/>
            <w:lang w:val="en-US" w:eastAsia="zh-CN"/>
            <w:rPrChange w:id="335" w:author="4012" w:date="2024-04-13T18:38:00Z">
              <w:rPr>
                <w:lang w:val="en-US" w:eastAsia="zh-CN"/>
              </w:rPr>
            </w:rPrChange>
          </w:rPr>
          <w:t xml:space="preserve"> with considering the energy efficiency requirement. Or the 5GC may send the energy </w:t>
        </w:r>
        <w:proofErr w:type="spellStart"/>
        <w:r w:rsidR="00ED5AB2" w:rsidRPr="00ED5AB2">
          <w:rPr>
            <w:highlight w:val="yellow"/>
            <w:lang w:val="en-US" w:eastAsia="zh-CN"/>
            <w:rPrChange w:id="336" w:author="4012" w:date="2024-04-13T18:38:00Z">
              <w:rPr>
                <w:lang w:val="en-US" w:eastAsia="zh-CN"/>
              </w:rPr>
            </w:rPrChange>
          </w:rPr>
          <w:t>efficiecny</w:t>
        </w:r>
        <w:proofErr w:type="spellEnd"/>
        <w:r w:rsidR="00ED5AB2" w:rsidRPr="00ED5AB2">
          <w:rPr>
            <w:highlight w:val="yellow"/>
            <w:lang w:val="en-US" w:eastAsia="zh-CN"/>
            <w:rPrChange w:id="337" w:author="4012" w:date="2024-04-13T18:38:00Z">
              <w:rPr>
                <w:lang w:val="en-US" w:eastAsia="zh-CN"/>
              </w:rPr>
            </w:rPrChange>
          </w:rPr>
          <w:t xml:space="preserve"> indication </w:t>
        </w:r>
        <w:r w:rsidR="00ED5AB2" w:rsidRPr="00ED5AB2">
          <w:rPr>
            <w:highlight w:val="yellow"/>
            <w:rPrChange w:id="338" w:author="4012" w:date="2024-04-13T18:38:00Z">
              <w:rPr/>
            </w:rPrChange>
          </w:rPr>
          <w:t>to NG-RAN</w:t>
        </w:r>
        <w:r w:rsidR="00ED5AB2" w:rsidRPr="00ED5AB2">
          <w:rPr>
            <w:highlight w:val="yellow"/>
            <w:lang w:val="en-US" w:eastAsia="zh-CN"/>
            <w:rPrChange w:id="339" w:author="4012" w:date="2024-04-13T18:38:00Z">
              <w:rPr>
                <w:lang w:val="en-US" w:eastAsia="zh-CN"/>
              </w:rPr>
            </w:rPrChange>
          </w:rPr>
          <w:t xml:space="preserve"> for specific QoS flow.</w:t>
        </w:r>
      </w:ins>
    </w:p>
    <w:p w14:paraId="7C761BE2" w14:textId="659AA60C" w:rsidR="00ED5AB2" w:rsidRDefault="00036E53" w:rsidP="00ED5AB2">
      <w:pPr>
        <w:pStyle w:val="B2"/>
        <w:ind w:leftChars="100" w:left="484"/>
        <w:rPr>
          <w:ins w:id="340" w:author="4012" w:date="2024-04-13T18:38:00Z"/>
          <w:lang w:val="en-US" w:eastAsia="zh-CN"/>
        </w:rPr>
      </w:pPr>
      <w:ins w:id="341" w:author="Huawei1" w:date="2024-04-13T19:00:00Z">
        <w:r>
          <w:rPr>
            <w:highlight w:val="yellow"/>
            <w:lang w:val="en-US" w:eastAsia="zh-CN"/>
          </w:rPr>
          <w:t>g)</w:t>
        </w:r>
      </w:ins>
      <w:ins w:id="342" w:author="4012" w:date="2024-04-13T18:38:00Z">
        <w:del w:id="343" w:author="Huawei1" w:date="2024-04-13T19:00:00Z">
          <w:r w:rsidR="00ED5AB2" w:rsidRPr="00ED5AB2" w:rsidDel="00036E53">
            <w:rPr>
              <w:highlight w:val="yellow"/>
              <w:lang w:val="en-US" w:eastAsia="zh-CN"/>
              <w:rPrChange w:id="344" w:author="4012" w:date="2024-04-13T18:38:00Z">
                <w:rPr>
                  <w:lang w:val="en-US" w:eastAsia="zh-CN"/>
                </w:rPr>
              </w:rPrChange>
            </w:rPr>
            <w:delText>-</w:delText>
          </w:r>
        </w:del>
        <w:r w:rsidR="00ED5AB2" w:rsidRPr="00ED5AB2">
          <w:rPr>
            <w:highlight w:val="yellow"/>
            <w:lang w:val="en-US" w:eastAsia="zh-CN"/>
            <w:rPrChange w:id="345" w:author="4012" w:date="2024-04-13T18:38:00Z">
              <w:rPr>
                <w:lang w:val="en-US" w:eastAsia="zh-CN"/>
              </w:rPr>
            </w:rPrChange>
          </w:rPr>
          <w:tab/>
          <w:t>Energy related UE subscription information is stored in UDM, e.g. requirement for energy consumption/energy efficiency/renewable energy usage.</w:t>
        </w:r>
      </w:ins>
    </w:p>
    <w:p w14:paraId="462B59B9" w14:textId="77777777" w:rsidR="00ED5AB2" w:rsidRPr="00DD3974" w:rsidRDefault="00ED5AB2" w:rsidP="008B4DFD">
      <w:pPr>
        <w:pStyle w:val="B1"/>
        <w:rPr>
          <w:i/>
          <w:iCs/>
          <w:lang w:val="en-US" w:eastAsia="zh-CN"/>
        </w:rPr>
      </w:pPr>
    </w:p>
    <w:p w14:paraId="47768782" w14:textId="0B902EB7" w:rsidR="008B4DFD" w:rsidRPr="00DD3974" w:rsidRDefault="008B4DFD" w:rsidP="008B4DFD">
      <w:pPr>
        <w:pStyle w:val="B1"/>
        <w:rPr>
          <w:rFonts w:eastAsiaTheme="minorEastAsia"/>
          <w:lang w:val="en-US" w:eastAsia="zh-CN"/>
        </w:rPr>
      </w:pPr>
      <w:r w:rsidRPr="00DD3974">
        <w:rPr>
          <w:rFonts w:eastAsiaTheme="minorEastAsia" w:hint="eastAsia"/>
          <w:lang w:val="en-US" w:eastAsia="zh-CN"/>
        </w:rPr>
        <w:t>R</w:t>
      </w:r>
      <w:r w:rsidRPr="00DD3974">
        <w:rPr>
          <w:rFonts w:eastAsiaTheme="minorEastAsia"/>
          <w:lang w:val="en-US" w:eastAsia="zh-CN"/>
        </w:rPr>
        <w:t>egarding the monitoring information:</w:t>
      </w:r>
    </w:p>
    <w:p w14:paraId="4A04C0B7" w14:textId="35126F9F" w:rsidR="008B4DFD" w:rsidRPr="00DD3974" w:rsidRDefault="008B4DFD" w:rsidP="00B0582D">
      <w:pPr>
        <w:pStyle w:val="B1"/>
        <w:rPr>
          <w:lang w:val="en-US" w:eastAsia="zh-CN"/>
        </w:rPr>
      </w:pPr>
      <w:r w:rsidRPr="00DD3974">
        <w:rPr>
          <w:lang w:val="en-US" w:eastAsia="zh-CN"/>
        </w:rPr>
        <w:t>-</w:t>
      </w:r>
      <w:r w:rsidRPr="00DD3974">
        <w:rPr>
          <w:lang w:val="en-US" w:eastAsia="zh-CN"/>
        </w:rPr>
        <w:tab/>
      </w:r>
      <w:r w:rsidR="00B0582D" w:rsidRPr="00DD3974">
        <w:rPr>
          <w:lang w:val="en-US" w:eastAsia="zh-CN"/>
        </w:rPr>
        <w:t xml:space="preserve">See clause </w:t>
      </w:r>
      <w:r w:rsidR="00B0582D" w:rsidRPr="00DD3974">
        <w:rPr>
          <w:lang w:val="en-US"/>
        </w:rPr>
        <w:t>8.1.1.3</w:t>
      </w:r>
      <w:r w:rsidRPr="00DD3974">
        <w:rPr>
          <w:lang w:val="en-US" w:eastAsia="zh-CN"/>
        </w:rPr>
        <w:t>.</w:t>
      </w:r>
    </w:p>
    <w:p w14:paraId="46F31961" w14:textId="33E1FF52" w:rsidR="008B4DFD" w:rsidRPr="00DD3974" w:rsidRDefault="008B4DFD" w:rsidP="008B4DFD">
      <w:pPr>
        <w:pStyle w:val="B1"/>
        <w:rPr>
          <w:rFonts w:eastAsiaTheme="minorEastAsia"/>
          <w:lang w:val="en-US" w:eastAsia="zh-CN"/>
        </w:rPr>
      </w:pPr>
      <w:r w:rsidRPr="00DD3974">
        <w:rPr>
          <w:rFonts w:eastAsiaTheme="minorEastAsia" w:hint="eastAsia"/>
          <w:lang w:val="en-US" w:eastAsia="zh-CN"/>
        </w:rPr>
        <w:lastRenderedPageBreak/>
        <w:t>R</w:t>
      </w:r>
      <w:r w:rsidRPr="00DD3974">
        <w:rPr>
          <w:rFonts w:eastAsiaTheme="minorEastAsia"/>
          <w:lang w:val="en-US" w:eastAsia="zh-CN"/>
        </w:rPr>
        <w:t>egarding the information to be exposed:</w:t>
      </w:r>
    </w:p>
    <w:p w14:paraId="6F4D848F" w14:textId="03E26864" w:rsidR="008B4DFD" w:rsidRPr="00DD3974" w:rsidRDefault="008B4DFD" w:rsidP="00B0582D">
      <w:pPr>
        <w:pStyle w:val="B1"/>
        <w:rPr>
          <w:lang w:val="en-US" w:eastAsia="zh-CN"/>
        </w:rPr>
      </w:pPr>
      <w:r w:rsidRPr="00DD3974">
        <w:rPr>
          <w:lang w:val="en-US" w:eastAsia="zh-CN"/>
        </w:rPr>
        <w:t>-</w:t>
      </w:r>
      <w:r w:rsidRPr="00DD3974">
        <w:rPr>
          <w:lang w:val="en-US" w:eastAsia="zh-CN"/>
        </w:rPr>
        <w:tab/>
      </w:r>
      <w:r w:rsidR="00B0582D" w:rsidRPr="00DD3974">
        <w:rPr>
          <w:lang w:val="en-US" w:eastAsia="zh-CN"/>
        </w:rPr>
        <w:t xml:space="preserve">See clause </w:t>
      </w:r>
      <w:r w:rsidR="00B0582D" w:rsidRPr="00DD3974">
        <w:rPr>
          <w:lang w:val="en-US"/>
        </w:rPr>
        <w:t>8.1.1.4.</w:t>
      </w:r>
    </w:p>
    <w:p w14:paraId="421BD76B" w14:textId="75009EFF" w:rsidR="009805E3" w:rsidRPr="00DD3974" w:rsidRDefault="009805E3" w:rsidP="002F1B7F">
      <w:pPr>
        <w:pStyle w:val="Heading4"/>
        <w:rPr>
          <w:lang w:val="en-US"/>
        </w:rPr>
      </w:pPr>
      <w:r w:rsidRPr="00DD3974">
        <w:rPr>
          <w:lang w:val="en-US"/>
        </w:rPr>
        <w:t>8.1.</w:t>
      </w:r>
      <w:r w:rsidR="002F1B7F" w:rsidRPr="00DD3974">
        <w:rPr>
          <w:lang w:val="en-US"/>
        </w:rPr>
        <w:t>1.</w:t>
      </w:r>
      <w:r w:rsidRPr="00DD3974">
        <w:rPr>
          <w:lang w:val="en-US"/>
        </w:rPr>
        <w:t>2</w:t>
      </w:r>
      <w:r w:rsidR="00C25C80" w:rsidRPr="00DD3974">
        <w:rPr>
          <w:lang w:val="en-US"/>
        </w:rPr>
        <w:tab/>
      </w:r>
      <w:r w:rsidRPr="00DD3974">
        <w:rPr>
          <w:rFonts w:hint="eastAsia"/>
          <w:lang w:val="en-US"/>
        </w:rPr>
        <w:t>Support of different energy states</w:t>
      </w:r>
    </w:p>
    <w:p w14:paraId="631A1D16" w14:textId="76387CD8" w:rsidR="009805E3" w:rsidRPr="00DD3974" w:rsidRDefault="009805E3" w:rsidP="009805E3">
      <w:pPr>
        <w:pStyle w:val="EditorsNote"/>
        <w:rPr>
          <w:rFonts w:eastAsia="DengXian"/>
        </w:rPr>
      </w:pPr>
      <w:r w:rsidRPr="00DD3974">
        <w:rPr>
          <w:lang w:eastAsia="zh-CN"/>
        </w:rPr>
        <w:t>Editor's note:</w:t>
      </w:r>
      <w:r w:rsidR="00A66C87" w:rsidRPr="00DD3974">
        <w:rPr>
          <w:lang w:eastAsia="zh-CN"/>
        </w:rPr>
        <w:t xml:space="preserve"> </w:t>
      </w:r>
      <w:r w:rsidRPr="00DD3974">
        <w:rPr>
          <w:rFonts w:eastAsia="DengXian"/>
        </w:rPr>
        <w:t>This clause will list conclusions that have been agreed in the study related to energy states.</w:t>
      </w:r>
    </w:p>
    <w:p w14:paraId="63039AA2" w14:textId="4BD96B3F" w:rsidR="009805E3" w:rsidRPr="00DD3974" w:rsidRDefault="009805E3" w:rsidP="002F1B7F">
      <w:pPr>
        <w:pStyle w:val="Heading4"/>
        <w:rPr>
          <w:lang w:val="en-US"/>
        </w:rPr>
      </w:pPr>
      <w:r w:rsidRPr="00DD3974">
        <w:rPr>
          <w:lang w:val="en-US"/>
        </w:rPr>
        <w:t>8.1.</w:t>
      </w:r>
      <w:r w:rsidR="002F1B7F" w:rsidRPr="00DD3974">
        <w:rPr>
          <w:lang w:val="en-US"/>
        </w:rPr>
        <w:t>1.</w:t>
      </w:r>
      <w:r w:rsidRPr="00DD3974">
        <w:rPr>
          <w:lang w:val="en-US"/>
        </w:rPr>
        <w:t>3</w:t>
      </w:r>
      <w:r w:rsidR="002F1B7F" w:rsidRPr="00DD3974">
        <w:rPr>
          <w:lang w:val="en-US"/>
        </w:rPr>
        <w:tab/>
      </w:r>
      <w:r w:rsidRPr="00DD3974">
        <w:rPr>
          <w:lang w:val="en-US"/>
        </w:rPr>
        <w:t>Monitoring and measurement</w:t>
      </w:r>
    </w:p>
    <w:p w14:paraId="51A43C1D" w14:textId="39AE5F10" w:rsidR="00ED3517" w:rsidRPr="00DD3974" w:rsidRDefault="00ED3517" w:rsidP="00ED3517">
      <w:pPr>
        <w:rPr>
          <w:rFonts w:eastAsia="DengXian"/>
          <w:lang w:val="en-US"/>
        </w:rPr>
      </w:pPr>
      <w:r w:rsidRPr="00DD3974">
        <w:rPr>
          <w:rFonts w:eastAsia="DengXian"/>
          <w:lang w:val="en-US"/>
        </w:rPr>
        <w:t>The conclusion of the study on information exposure derived from TS 22.261</w:t>
      </w:r>
      <w:r w:rsidR="000F15C0" w:rsidRPr="00DD3974">
        <w:rPr>
          <w:rFonts w:eastAsia="DengXian"/>
          <w:lang w:val="en-US"/>
        </w:rPr>
        <w:t xml:space="preserve"> [8]</w:t>
      </w:r>
      <w:r w:rsidRPr="00DD3974">
        <w:rPr>
          <w:rFonts w:eastAsia="DengXian"/>
          <w:lang w:val="en-US"/>
        </w:rPr>
        <w:t xml:space="preserve"> specification:</w:t>
      </w:r>
    </w:p>
    <w:p w14:paraId="7569CA12" w14:textId="6A3B8C3B" w:rsidR="00ED3517" w:rsidRPr="00DD3974" w:rsidRDefault="00036E53" w:rsidP="00A66C87">
      <w:pPr>
        <w:pStyle w:val="B1"/>
        <w:rPr>
          <w:lang w:val="en-US" w:eastAsia="zh-CN"/>
        </w:rPr>
      </w:pPr>
      <w:ins w:id="346" w:author="Huawei1" w:date="2024-04-13T19:01:00Z">
        <w:r>
          <w:rPr>
            <w:lang w:val="en-US" w:eastAsia="zh-CN"/>
          </w:rPr>
          <w:t>a)</w:t>
        </w:r>
      </w:ins>
      <w:del w:id="347" w:author="Huawei1" w:date="2024-04-13T19:01:00Z">
        <w:r w:rsidR="00A66C87" w:rsidRPr="00DD3974" w:rsidDel="00036E53">
          <w:rPr>
            <w:lang w:val="en-US" w:eastAsia="zh-CN"/>
          </w:rPr>
          <w:delText>-</w:delText>
        </w:r>
      </w:del>
      <w:r w:rsidR="00A66C87" w:rsidRPr="00DD3974">
        <w:rPr>
          <w:lang w:val="en-US" w:eastAsia="zh-CN"/>
        </w:rPr>
        <w:tab/>
      </w:r>
      <w:r w:rsidR="00ED3517" w:rsidRPr="00DD3974">
        <w:rPr>
          <w:lang w:val="en-US" w:eastAsia="zh-CN"/>
        </w:rPr>
        <w:t>In this release of specification</w:t>
      </w:r>
      <w:r w:rsidR="002F1B7F" w:rsidRPr="00DD3974">
        <w:rPr>
          <w:lang w:val="en-US" w:eastAsia="zh-CN"/>
        </w:rPr>
        <w:t>,</w:t>
      </w:r>
      <w:r w:rsidR="00ED3517" w:rsidRPr="00DD3974">
        <w:rPr>
          <w:lang w:val="en-US" w:eastAsia="zh-CN"/>
        </w:rPr>
        <w:t xml:space="preserve"> the monitoring of energy consumption</w:t>
      </w:r>
      <w:r w:rsidR="00BB0DA9" w:rsidRPr="00DD3974">
        <w:rPr>
          <w:lang w:val="en-US" w:eastAsia="zh-CN"/>
        </w:rPr>
        <w:t>,</w:t>
      </w:r>
      <w:r w:rsidR="00ED3517" w:rsidRPr="00DD3974">
        <w:rPr>
          <w:lang w:val="en-US" w:eastAsia="zh-CN"/>
        </w:rPr>
        <w:t xml:space="preserve"> </w:t>
      </w:r>
      <w:r w:rsidR="00BB0DA9" w:rsidRPr="00DD3974">
        <w:rPr>
          <w:lang w:val="en-US" w:eastAsia="zh-CN"/>
        </w:rPr>
        <w:t xml:space="preserve">renewable ratio and carbon emission </w:t>
      </w:r>
      <w:r w:rsidR="00ED3517" w:rsidRPr="00DD3974">
        <w:rPr>
          <w:lang w:val="en-US" w:eastAsia="zh-CN"/>
        </w:rPr>
        <w:t xml:space="preserve">is supported </w:t>
      </w:r>
    </w:p>
    <w:p w14:paraId="4597220B" w14:textId="7F9A6E3C" w:rsidR="00ED3517" w:rsidRPr="00DD3974" w:rsidRDefault="00036E53" w:rsidP="00A66C87">
      <w:pPr>
        <w:pStyle w:val="B1"/>
        <w:rPr>
          <w:lang w:val="en-US" w:eastAsia="zh-CN"/>
        </w:rPr>
      </w:pPr>
      <w:ins w:id="348" w:author="Huawei1" w:date="2024-04-13T19:01:00Z">
        <w:r>
          <w:rPr>
            <w:lang w:val="en-US" w:eastAsia="zh-CN"/>
          </w:rPr>
          <w:t>b)</w:t>
        </w:r>
      </w:ins>
      <w:del w:id="349" w:author="Huawei1" w:date="2024-04-13T19:01:00Z">
        <w:r w:rsidR="00A66C87" w:rsidRPr="00DD3974" w:rsidDel="00036E53">
          <w:rPr>
            <w:lang w:val="en-US" w:eastAsia="zh-CN"/>
          </w:rPr>
          <w:delText>-</w:delText>
        </w:r>
      </w:del>
      <w:r w:rsidR="00A66C87" w:rsidRPr="00DD3974">
        <w:rPr>
          <w:lang w:val="en-US" w:eastAsia="zh-CN"/>
        </w:rPr>
        <w:tab/>
      </w:r>
      <w:r w:rsidR="00ED3517" w:rsidRPr="00DD3974">
        <w:rPr>
          <w:lang w:val="en-US" w:eastAsia="zh-CN"/>
        </w:rPr>
        <w:t>The supported granularity is per UE and per QoS flow</w:t>
      </w:r>
    </w:p>
    <w:p w14:paraId="5201CF0B" w14:textId="785A5698" w:rsidR="00ED3517" w:rsidRDefault="00036E53" w:rsidP="00A66C87">
      <w:pPr>
        <w:pStyle w:val="B1"/>
        <w:rPr>
          <w:ins w:id="350" w:author="4012" w:date="2024-04-13T18:36:00Z"/>
          <w:lang w:val="en-US" w:eastAsia="zh-CN"/>
        </w:rPr>
      </w:pPr>
      <w:ins w:id="351" w:author="Huawei1" w:date="2024-04-13T19:01:00Z">
        <w:r>
          <w:rPr>
            <w:lang w:val="en-US" w:eastAsia="zh-CN"/>
          </w:rPr>
          <w:t>c)</w:t>
        </w:r>
      </w:ins>
      <w:del w:id="352" w:author="Huawei1" w:date="2024-04-13T19:01:00Z">
        <w:r w:rsidR="00A66C87" w:rsidRPr="00DD3974" w:rsidDel="00036E53">
          <w:rPr>
            <w:lang w:val="en-US" w:eastAsia="zh-CN"/>
          </w:rPr>
          <w:delText>-</w:delText>
        </w:r>
      </w:del>
      <w:r w:rsidR="00A66C87" w:rsidRPr="00DD3974">
        <w:rPr>
          <w:lang w:val="en-US" w:eastAsia="zh-CN"/>
        </w:rPr>
        <w:tab/>
      </w:r>
      <w:r w:rsidR="00ED3517" w:rsidRPr="00DD3974">
        <w:rPr>
          <w:lang w:val="en-US" w:eastAsia="zh-CN"/>
        </w:rPr>
        <w:t>Energy consumption monitoring as described in the preceding requirement is done by means of averaging or applying a statistical model. The requirement does not imply that some form of 'real time' monitoring is required.</w:t>
      </w:r>
    </w:p>
    <w:p w14:paraId="25DF6489" w14:textId="77777777" w:rsidR="00ED5AB2" w:rsidRPr="00DD3974" w:rsidRDefault="00ED5AB2" w:rsidP="00ED5AB2">
      <w:pPr>
        <w:pStyle w:val="EditorsNote"/>
        <w:rPr>
          <w:lang w:val="en-US" w:eastAsia="zh-CN"/>
        </w:rPr>
      </w:pPr>
      <w:r w:rsidRPr="00DD3974">
        <w:rPr>
          <w:lang w:val="en-US" w:eastAsia="zh-CN"/>
        </w:rPr>
        <w:t>Editor’s note: Whether it is feasible to estimate the energy consumption per services requires further considerations</w:t>
      </w:r>
    </w:p>
    <w:p w14:paraId="0A3BC4D9" w14:textId="1DEFD5FE" w:rsidR="007C4531" w:rsidRPr="007C4531" w:rsidRDefault="00036E53">
      <w:pPr>
        <w:pStyle w:val="B1"/>
        <w:rPr>
          <w:ins w:id="353" w:author="4387" w:date="2024-04-13T18:53:00Z"/>
          <w:highlight w:val="green"/>
          <w:rPrChange w:id="354" w:author="4387" w:date="2024-04-13T18:53:00Z">
            <w:rPr>
              <w:ins w:id="355" w:author="4387" w:date="2024-04-13T18:53:00Z"/>
            </w:rPr>
          </w:rPrChange>
        </w:rPr>
        <w:pPrChange w:id="356" w:author="Huawei1" w:date="2024-04-13T19:01:00Z">
          <w:pPr>
            <w:pStyle w:val="B2"/>
          </w:pPr>
        </w:pPrChange>
      </w:pPr>
      <w:ins w:id="357" w:author="Huawei1" w:date="2024-04-13T19:01:00Z">
        <w:r>
          <w:rPr>
            <w:highlight w:val="green"/>
            <w:lang w:val="en-US"/>
          </w:rPr>
          <w:t>d)</w:t>
        </w:r>
      </w:ins>
      <w:ins w:id="358" w:author="4387" w:date="2024-04-13T18:53:00Z">
        <w:del w:id="359" w:author="Huawei1" w:date="2024-04-13T19:01:00Z">
          <w:r w:rsidR="007C4531" w:rsidRPr="007C4531" w:rsidDel="00036E53">
            <w:rPr>
              <w:highlight w:val="green"/>
              <w:rPrChange w:id="360" w:author="4387" w:date="2024-04-13T18:53:00Z">
                <w:rPr/>
              </w:rPrChange>
            </w:rPr>
            <w:delText>-</w:delText>
          </w:r>
        </w:del>
        <w:r w:rsidR="007C4531" w:rsidRPr="007C4531">
          <w:rPr>
            <w:highlight w:val="green"/>
            <w:rPrChange w:id="361" w:author="4387" w:date="2024-04-13T18:53:00Z">
              <w:rPr/>
            </w:rPrChange>
          </w:rPr>
          <w:tab/>
          <w:t>per NF and per slice level, the existing OAM method is applied.</w:t>
        </w:r>
      </w:ins>
    </w:p>
    <w:p w14:paraId="31FB69C3" w14:textId="77777777" w:rsidR="007C4531" w:rsidRPr="007F3ADC" w:rsidRDefault="007C4531" w:rsidP="007C4531">
      <w:pPr>
        <w:pStyle w:val="EditorsNote"/>
        <w:rPr>
          <w:ins w:id="362" w:author="4387" w:date="2024-04-13T18:53:00Z"/>
        </w:rPr>
      </w:pPr>
      <w:ins w:id="363" w:author="4387" w:date="2024-04-13T18:53:00Z">
        <w:r w:rsidRPr="007C4531">
          <w:rPr>
            <w:highlight w:val="green"/>
            <w:rPrChange w:id="364" w:author="4387" w:date="2024-04-13T18:53:00Z">
              <w:rPr/>
            </w:rPrChange>
          </w:rPr>
          <w:t>Editor’s note: Data collection for other granularities is FFS.</w:t>
        </w:r>
      </w:ins>
    </w:p>
    <w:p w14:paraId="10FF1BEF" w14:textId="77777777" w:rsidR="00ED5AB2" w:rsidRPr="007C4531" w:rsidRDefault="00ED5AB2" w:rsidP="00ED5AB2">
      <w:pPr>
        <w:pStyle w:val="B2"/>
        <w:ind w:leftChars="100" w:left="484"/>
        <w:rPr>
          <w:highlight w:val="yellow"/>
          <w:lang w:val="en-GB" w:eastAsia="zh-CN"/>
          <w:rPrChange w:id="365" w:author="4387" w:date="2024-04-13T18:53:00Z">
            <w:rPr>
              <w:highlight w:val="yellow"/>
              <w:lang w:val="en-US" w:eastAsia="zh-CN"/>
            </w:rPr>
          </w:rPrChange>
        </w:rPr>
      </w:pPr>
    </w:p>
    <w:p w14:paraId="44B1FE84" w14:textId="1ED6D257" w:rsidR="00ED5AB2" w:rsidRDefault="00ED5AB2" w:rsidP="00ED5AB2">
      <w:pPr>
        <w:pStyle w:val="B2"/>
        <w:ind w:leftChars="100" w:left="484"/>
        <w:rPr>
          <w:ins w:id="366" w:author="4243" w:date="2024-04-13T18:42:00Z"/>
          <w:highlight w:val="yellow"/>
          <w:lang w:val="en-US" w:eastAsia="zh-CN"/>
        </w:rPr>
      </w:pPr>
      <w:ins w:id="367" w:author="4243" w:date="2024-04-13T18:42:00Z">
        <w:r>
          <w:rPr>
            <w:highlight w:val="yellow"/>
            <w:lang w:val="en-US" w:eastAsia="zh-CN"/>
          </w:rPr>
          <w:t>Alt 1</w:t>
        </w:r>
      </w:ins>
      <w:ins w:id="368" w:author="4243" w:date="2024-04-13T18:48:00Z">
        <w:r w:rsidR="007C4531">
          <w:rPr>
            <w:highlight w:val="yellow"/>
            <w:lang w:val="en-US" w:eastAsia="zh-CN"/>
          </w:rPr>
          <w:t xml:space="preserve"> 4012</w:t>
        </w:r>
      </w:ins>
    </w:p>
    <w:p w14:paraId="69EA77DD" w14:textId="4E19BFE0" w:rsidR="00ED5AB2" w:rsidRDefault="00036E53">
      <w:pPr>
        <w:pStyle w:val="B1"/>
        <w:rPr>
          <w:ins w:id="369" w:author="4012" w:date="2024-04-13T18:36:00Z"/>
          <w:lang w:val="en-US" w:eastAsia="zh-CN"/>
        </w:rPr>
        <w:pPrChange w:id="370" w:author="Huawei1" w:date="2024-04-13T19:01:00Z">
          <w:pPr>
            <w:pStyle w:val="B2"/>
            <w:ind w:leftChars="100" w:left="484"/>
          </w:pPr>
        </w:pPrChange>
      </w:pPr>
      <w:ins w:id="371" w:author="Huawei1" w:date="2024-04-13T19:01:00Z">
        <w:r>
          <w:rPr>
            <w:highlight w:val="yellow"/>
            <w:lang w:val="en-US" w:eastAsia="zh-CN"/>
          </w:rPr>
          <w:t>e.1)</w:t>
        </w:r>
      </w:ins>
      <w:ins w:id="372" w:author="4012" w:date="2024-04-13T18:36:00Z">
        <w:del w:id="373" w:author="Huawei1" w:date="2024-04-13T19:01:00Z">
          <w:r w:rsidR="00ED5AB2" w:rsidRPr="00ED5AB2" w:rsidDel="00036E53">
            <w:rPr>
              <w:highlight w:val="yellow"/>
              <w:lang w:val="en-US" w:eastAsia="zh-CN"/>
              <w:rPrChange w:id="374" w:author="4012" w:date="2024-04-13T18:37:00Z">
                <w:rPr>
                  <w:lang w:val="en-US" w:eastAsia="zh-CN"/>
                </w:rPr>
              </w:rPrChange>
            </w:rPr>
            <w:delText>-</w:delText>
          </w:r>
        </w:del>
        <w:r w:rsidR="00ED5AB2" w:rsidRPr="00ED5AB2">
          <w:rPr>
            <w:highlight w:val="yellow"/>
            <w:lang w:val="en-US" w:eastAsia="zh-CN"/>
            <w:rPrChange w:id="375" w:author="4012" w:date="2024-04-13T18:37:00Z">
              <w:rPr>
                <w:lang w:val="en-US" w:eastAsia="zh-CN"/>
              </w:rPr>
            </w:rPrChange>
          </w:rPr>
          <w:tab/>
          <w:t xml:space="preserve">Energy consumption per </w:t>
        </w:r>
        <w:proofErr w:type="spellStart"/>
        <w:r w:rsidR="00ED5AB2" w:rsidRPr="00ED5AB2">
          <w:rPr>
            <w:highlight w:val="yellow"/>
            <w:lang w:val="en-US" w:eastAsia="zh-CN"/>
            <w:rPrChange w:id="376" w:author="4012" w:date="2024-04-13T18:37:00Z">
              <w:rPr>
                <w:lang w:val="en-US" w:eastAsia="zh-CN"/>
              </w:rPr>
            </w:rPrChange>
          </w:rPr>
          <w:t>gNB</w:t>
        </w:r>
        <w:proofErr w:type="spellEnd"/>
        <w:r w:rsidR="00ED5AB2" w:rsidRPr="00ED5AB2">
          <w:rPr>
            <w:highlight w:val="yellow"/>
            <w:lang w:val="en-US" w:eastAsia="zh-CN"/>
            <w:rPrChange w:id="377" w:author="4012" w:date="2024-04-13T18:37:00Z">
              <w:rPr>
                <w:lang w:val="en-US" w:eastAsia="zh-CN"/>
              </w:rPr>
            </w:rPrChange>
          </w:rPr>
          <w:t xml:space="preserve"> provided from </w:t>
        </w:r>
        <w:proofErr w:type="spellStart"/>
        <w:r w:rsidR="00ED5AB2" w:rsidRPr="00ED5AB2">
          <w:rPr>
            <w:highlight w:val="yellow"/>
            <w:lang w:val="en-US" w:eastAsia="zh-CN"/>
            <w:rPrChange w:id="378" w:author="4012" w:date="2024-04-13T18:37:00Z">
              <w:rPr>
                <w:lang w:val="en-US" w:eastAsia="zh-CN"/>
              </w:rPr>
            </w:rPrChange>
          </w:rPr>
          <w:t>gNB</w:t>
        </w:r>
        <w:proofErr w:type="spellEnd"/>
        <w:r w:rsidR="00ED5AB2" w:rsidRPr="00ED5AB2">
          <w:rPr>
            <w:highlight w:val="yellow"/>
            <w:lang w:val="en-US" w:eastAsia="zh-CN"/>
            <w:rPrChange w:id="379" w:author="4012" w:date="2024-04-13T18:37:00Z">
              <w:rPr>
                <w:lang w:val="en-US" w:eastAsia="zh-CN"/>
              </w:rPr>
            </w:rPrChange>
          </w:rPr>
          <w:t>.</w:t>
        </w:r>
      </w:ins>
    </w:p>
    <w:p w14:paraId="1A7EFC04" w14:textId="57B6CB65" w:rsidR="00ED5AB2" w:rsidRPr="008F410F" w:rsidRDefault="00ED5AB2" w:rsidP="00ED5AB2">
      <w:pPr>
        <w:pStyle w:val="B2"/>
        <w:ind w:leftChars="100" w:left="484"/>
        <w:rPr>
          <w:ins w:id="380" w:author="4243" w:date="2024-04-13T18:42:00Z"/>
          <w:highlight w:val="cyan"/>
          <w:lang w:val="en-US" w:eastAsia="zh-CN"/>
        </w:rPr>
      </w:pPr>
      <w:ins w:id="381" w:author="4243" w:date="2024-04-13T18:42:00Z">
        <w:r w:rsidRPr="008F410F">
          <w:rPr>
            <w:highlight w:val="cyan"/>
            <w:lang w:val="en-US" w:eastAsia="zh-CN"/>
          </w:rPr>
          <w:t>Alt 2</w:t>
        </w:r>
      </w:ins>
      <w:ins w:id="382" w:author="4243" w:date="2024-04-13T18:48:00Z">
        <w:r w:rsidR="007C4531">
          <w:rPr>
            <w:highlight w:val="cyan"/>
            <w:lang w:val="en-US" w:eastAsia="zh-CN"/>
          </w:rPr>
          <w:t xml:space="preserve"> 4243</w:t>
        </w:r>
      </w:ins>
    </w:p>
    <w:p w14:paraId="1496F52E" w14:textId="43A78834" w:rsidR="00ED5AB2" w:rsidRPr="008F410F" w:rsidRDefault="00036E53" w:rsidP="00ED5AB2">
      <w:pPr>
        <w:pStyle w:val="B1"/>
        <w:rPr>
          <w:ins w:id="383" w:author="4243" w:date="2024-04-13T18:42:00Z"/>
          <w:highlight w:val="cyan"/>
          <w:lang w:eastAsia="zh-CN"/>
        </w:rPr>
      </w:pPr>
      <w:ins w:id="384" w:author="Huawei1" w:date="2024-04-13T19:01:00Z">
        <w:r>
          <w:rPr>
            <w:highlight w:val="cyan"/>
            <w:lang w:eastAsia="zh-CN"/>
          </w:rPr>
          <w:t>e.2)</w:t>
        </w:r>
      </w:ins>
      <w:ins w:id="385" w:author="4243" w:date="2024-04-13T18:42:00Z">
        <w:del w:id="386" w:author="Huawei1" w:date="2024-04-13T19:01:00Z">
          <w:r w:rsidR="00ED5AB2" w:rsidRPr="008F410F" w:rsidDel="00036E53">
            <w:rPr>
              <w:rFonts w:hint="eastAsia"/>
              <w:highlight w:val="cyan"/>
              <w:lang w:eastAsia="zh-CN"/>
            </w:rPr>
            <w:delText>-</w:delText>
          </w:r>
        </w:del>
        <w:r w:rsidR="00ED5AB2" w:rsidRPr="008F410F">
          <w:rPr>
            <w:highlight w:val="cyan"/>
            <w:lang w:eastAsia="zh-CN"/>
          </w:rPr>
          <w:t xml:space="preserve"> Energy related </w:t>
        </w:r>
        <w:proofErr w:type="spellStart"/>
        <w:r w:rsidR="00ED5AB2" w:rsidRPr="008F410F">
          <w:rPr>
            <w:highlight w:val="cyan"/>
            <w:lang w:eastAsia="zh-CN"/>
          </w:rPr>
          <w:t>inforamt</w:t>
        </w:r>
        <w:r w:rsidR="00ED5AB2">
          <w:rPr>
            <w:highlight w:val="cyan"/>
            <w:lang w:eastAsia="zh-CN"/>
          </w:rPr>
          <w:t>o</w:t>
        </w:r>
        <w:r w:rsidR="00ED5AB2" w:rsidRPr="008F410F">
          <w:rPr>
            <w:highlight w:val="cyan"/>
            <w:lang w:eastAsia="zh-CN"/>
          </w:rPr>
          <w:t>in</w:t>
        </w:r>
        <w:proofErr w:type="spellEnd"/>
        <w:r w:rsidR="00ED5AB2" w:rsidRPr="008F410F">
          <w:rPr>
            <w:highlight w:val="cyan"/>
            <w:lang w:eastAsia="zh-CN"/>
          </w:rPr>
          <w:t xml:space="preserve"> can be obtained from OAM, 5GC NFs to generate and calculate the energy consumption, energy efficiency etc. to be exposed.</w:t>
        </w:r>
      </w:ins>
    </w:p>
    <w:p w14:paraId="7E48A360" w14:textId="77777777" w:rsidR="00ED5AB2" w:rsidRPr="006C6A1F" w:rsidRDefault="00ED5AB2" w:rsidP="00ED5AB2">
      <w:pPr>
        <w:pStyle w:val="NO"/>
        <w:rPr>
          <w:ins w:id="387" w:author="4243" w:date="2024-04-13T18:42:00Z"/>
          <w:lang w:eastAsia="zh-CN"/>
        </w:rPr>
      </w:pPr>
      <w:ins w:id="388" w:author="4243" w:date="2024-04-13T18:42:00Z">
        <w:r w:rsidRPr="008F410F">
          <w:rPr>
            <w:highlight w:val="cyan"/>
            <w:lang w:eastAsia="zh-CN"/>
          </w:rPr>
          <w:t>NOTE x:</w:t>
        </w:r>
        <w:r w:rsidRPr="008F410F">
          <w:rPr>
            <w:highlight w:val="cyan"/>
            <w:lang w:eastAsia="zh-CN"/>
          </w:rPr>
          <w:tab/>
          <w:t>Obtain and report energy related information from NG-RAN at granularity of per PDU session level, per QoS flow level and per UE level is out of scope of R19.</w:t>
        </w:r>
      </w:ins>
    </w:p>
    <w:p w14:paraId="758FF90C" w14:textId="2BB17B22" w:rsidR="00ED5AB2" w:rsidRPr="007C4531" w:rsidRDefault="007C4531" w:rsidP="00ED5AB2">
      <w:pPr>
        <w:pStyle w:val="B2"/>
        <w:ind w:leftChars="100" w:left="484"/>
        <w:rPr>
          <w:ins w:id="389" w:author="4387" w:date="2024-04-13T18:49:00Z"/>
          <w:highlight w:val="green"/>
          <w:lang w:val="en-GB" w:eastAsia="zh-CN"/>
          <w:rPrChange w:id="390" w:author="4387" w:date="2024-04-13T18:49:00Z">
            <w:rPr>
              <w:ins w:id="391" w:author="4387" w:date="2024-04-13T18:49:00Z"/>
              <w:lang w:val="en-GB" w:eastAsia="zh-CN"/>
            </w:rPr>
          </w:rPrChange>
        </w:rPr>
      </w:pPr>
      <w:ins w:id="392" w:author="4387" w:date="2024-04-13T18:49:00Z">
        <w:r w:rsidRPr="007C4531">
          <w:rPr>
            <w:highlight w:val="green"/>
            <w:lang w:val="en-GB" w:eastAsia="zh-CN"/>
            <w:rPrChange w:id="393" w:author="4387" w:date="2024-04-13T18:49:00Z">
              <w:rPr>
                <w:lang w:val="en-GB" w:eastAsia="zh-CN"/>
              </w:rPr>
            </w:rPrChange>
          </w:rPr>
          <w:t>Alt 3 4387</w:t>
        </w:r>
      </w:ins>
    </w:p>
    <w:p w14:paraId="44F16188" w14:textId="439BFC94" w:rsidR="007C4531" w:rsidRPr="007C4531" w:rsidRDefault="00036E53" w:rsidP="007C4531">
      <w:pPr>
        <w:pStyle w:val="B1"/>
        <w:rPr>
          <w:ins w:id="394" w:author="4387" w:date="2024-04-13T18:49:00Z"/>
          <w:rFonts w:eastAsia="MS Mincho"/>
          <w:highlight w:val="green"/>
          <w:lang w:eastAsia="zh-CN"/>
          <w:rPrChange w:id="395" w:author="4387" w:date="2024-04-13T18:49:00Z">
            <w:rPr>
              <w:ins w:id="396" w:author="4387" w:date="2024-04-13T18:49:00Z"/>
              <w:rFonts w:eastAsia="MS Mincho"/>
              <w:lang w:eastAsia="zh-CN"/>
            </w:rPr>
          </w:rPrChange>
        </w:rPr>
      </w:pPr>
      <w:ins w:id="397" w:author="Huawei1" w:date="2024-04-13T19:01:00Z">
        <w:r>
          <w:rPr>
            <w:highlight w:val="green"/>
          </w:rPr>
          <w:t>e.3)</w:t>
        </w:r>
      </w:ins>
      <w:ins w:id="398" w:author="4387" w:date="2024-04-13T18:49:00Z">
        <w:del w:id="399" w:author="Huawei1" w:date="2024-04-13T19:02:00Z">
          <w:r w:rsidR="007C4531" w:rsidRPr="007C4531" w:rsidDel="00036E53">
            <w:rPr>
              <w:highlight w:val="green"/>
              <w:rPrChange w:id="400" w:author="4387" w:date="2024-04-13T18:49:00Z">
                <w:rPr/>
              </w:rPrChange>
            </w:rPr>
            <w:delText>-</w:delText>
          </w:r>
        </w:del>
        <w:r w:rsidR="007C4531" w:rsidRPr="007C4531">
          <w:rPr>
            <w:highlight w:val="green"/>
            <w:rPrChange w:id="401" w:author="4387" w:date="2024-04-13T18:49:00Z">
              <w:rPr/>
            </w:rPrChange>
          </w:rPr>
          <w:tab/>
          <w:t xml:space="preserve">In the R19, the </w:t>
        </w:r>
        <w:proofErr w:type="spellStart"/>
        <w:r w:rsidR="007C4531" w:rsidRPr="007C4531">
          <w:rPr>
            <w:highlight w:val="green"/>
            <w:rPrChange w:id="402" w:author="4387" w:date="2024-04-13T18:49:00Z">
              <w:rPr/>
            </w:rPrChange>
          </w:rPr>
          <w:t>gNB</w:t>
        </w:r>
        <w:proofErr w:type="spellEnd"/>
        <w:r w:rsidR="007C4531" w:rsidRPr="007C4531">
          <w:rPr>
            <w:highlight w:val="green"/>
            <w:rPrChange w:id="403" w:author="4387" w:date="2024-04-13T18:49:00Z">
              <w:rPr/>
            </w:rPrChange>
          </w:rPr>
          <w:t xml:space="preserve"> does not measure per UE, </w:t>
        </w:r>
        <w:r w:rsidR="007C4531" w:rsidRPr="007C4531">
          <w:rPr>
            <w:highlight w:val="green"/>
            <w:lang w:eastAsia="zh-CN"/>
            <w:rPrChange w:id="404" w:author="4387" w:date="2024-04-13T18:49:00Z">
              <w:rPr>
                <w:lang w:eastAsia="zh-CN"/>
              </w:rPr>
            </w:rPrChange>
          </w:rPr>
          <w:t xml:space="preserve">per PDU session and per </w:t>
        </w:r>
        <w:proofErr w:type="spellStart"/>
        <w:r w:rsidR="007C4531" w:rsidRPr="007C4531">
          <w:rPr>
            <w:highlight w:val="green"/>
            <w:lang w:eastAsia="zh-CN"/>
            <w:rPrChange w:id="405" w:author="4387" w:date="2024-04-13T18:49:00Z">
              <w:rPr>
                <w:lang w:eastAsia="zh-CN"/>
              </w:rPr>
            </w:rPrChange>
          </w:rPr>
          <w:t>Qos</w:t>
        </w:r>
        <w:proofErr w:type="spellEnd"/>
        <w:r w:rsidR="007C4531" w:rsidRPr="007C4531">
          <w:rPr>
            <w:highlight w:val="green"/>
            <w:lang w:eastAsia="zh-CN"/>
            <w:rPrChange w:id="406" w:author="4387" w:date="2024-04-13T18:49:00Z">
              <w:rPr>
                <w:lang w:eastAsia="zh-CN"/>
              </w:rPr>
            </w:rPrChange>
          </w:rPr>
          <w:t xml:space="preserve"> flow energy consumption.</w:t>
        </w:r>
      </w:ins>
    </w:p>
    <w:p w14:paraId="7B37874D" w14:textId="77777777" w:rsidR="007C4531" w:rsidRDefault="007C4531" w:rsidP="007C4531">
      <w:pPr>
        <w:pStyle w:val="NO"/>
        <w:rPr>
          <w:ins w:id="407" w:author="4387" w:date="2024-04-13T18:49:00Z"/>
          <w:lang w:eastAsia="zh-CN"/>
        </w:rPr>
      </w:pPr>
      <w:ins w:id="408" w:author="4387" w:date="2024-04-13T18:49:00Z">
        <w:r w:rsidRPr="007C4531">
          <w:rPr>
            <w:highlight w:val="green"/>
            <w:rPrChange w:id="409" w:author="4387" w:date="2024-04-13T18:49:00Z">
              <w:rPr/>
            </w:rPrChange>
          </w:rPr>
          <w:t>NOTE:</w:t>
        </w:r>
        <w:r w:rsidRPr="007C4531">
          <w:rPr>
            <w:highlight w:val="green"/>
            <w:rPrChange w:id="410" w:author="4387" w:date="2024-04-13T18:49:00Z">
              <w:rPr/>
            </w:rPrChange>
          </w:rPr>
          <w:tab/>
        </w:r>
        <w:proofErr w:type="spellStart"/>
        <w:r w:rsidRPr="007C4531">
          <w:rPr>
            <w:highlight w:val="green"/>
            <w:rPrChange w:id="411" w:author="4387" w:date="2024-04-13T18:49:00Z">
              <w:rPr/>
            </w:rPrChange>
          </w:rPr>
          <w:t>gNB</w:t>
        </w:r>
        <w:proofErr w:type="spellEnd"/>
        <w:r w:rsidRPr="007C4531">
          <w:rPr>
            <w:highlight w:val="green"/>
            <w:rPrChange w:id="412" w:author="4387" w:date="2024-04-13T18:49:00Z">
              <w:rPr/>
            </w:rPrChange>
          </w:rPr>
          <w:t xml:space="preserve"> </w:t>
        </w:r>
        <w:r w:rsidRPr="007C4531">
          <w:rPr>
            <w:highlight w:val="green"/>
            <w:lang w:eastAsia="zh-CN"/>
            <w:rPrChange w:id="413" w:author="4387" w:date="2024-04-13T18:49:00Z">
              <w:rPr>
                <w:lang w:eastAsia="zh-CN"/>
              </w:rPr>
            </w:rPrChange>
          </w:rPr>
          <w:t xml:space="preserve">energy consumption at </w:t>
        </w:r>
        <w:r w:rsidRPr="007C4531">
          <w:rPr>
            <w:highlight w:val="green"/>
            <w:rPrChange w:id="414" w:author="4387" w:date="2024-04-13T18:49:00Z">
              <w:rPr/>
            </w:rPrChange>
          </w:rPr>
          <w:t xml:space="preserve">per-UE, </w:t>
        </w:r>
        <w:r w:rsidRPr="007C4531">
          <w:rPr>
            <w:highlight w:val="green"/>
            <w:lang w:eastAsia="zh-CN"/>
            <w:rPrChange w:id="415" w:author="4387" w:date="2024-04-13T18:49:00Z">
              <w:rPr>
                <w:lang w:eastAsia="zh-CN"/>
              </w:rPr>
            </w:rPrChange>
          </w:rPr>
          <w:t>per-PDU session or per-</w:t>
        </w:r>
        <w:proofErr w:type="spellStart"/>
        <w:r w:rsidRPr="007C4531">
          <w:rPr>
            <w:highlight w:val="green"/>
            <w:lang w:eastAsia="zh-CN"/>
            <w:rPrChange w:id="416" w:author="4387" w:date="2024-04-13T18:49:00Z">
              <w:rPr>
                <w:lang w:eastAsia="zh-CN"/>
              </w:rPr>
            </w:rPrChange>
          </w:rPr>
          <w:t>Qos</w:t>
        </w:r>
        <w:proofErr w:type="spellEnd"/>
        <w:r w:rsidRPr="007C4531">
          <w:rPr>
            <w:highlight w:val="green"/>
            <w:lang w:eastAsia="zh-CN"/>
            <w:rPrChange w:id="417" w:author="4387" w:date="2024-04-13T18:49:00Z">
              <w:rPr>
                <w:lang w:eastAsia="zh-CN"/>
              </w:rPr>
            </w:rPrChange>
          </w:rPr>
          <w:t xml:space="preserve"> flow granularity can be derived by implementation, e.g. static average.</w:t>
        </w:r>
      </w:ins>
    </w:p>
    <w:p w14:paraId="52CD9724" w14:textId="77777777" w:rsidR="007C4531" w:rsidRPr="00ED5AB2" w:rsidRDefault="007C4531">
      <w:pPr>
        <w:pStyle w:val="B2"/>
        <w:ind w:leftChars="100" w:left="484"/>
        <w:rPr>
          <w:lang w:val="en-GB" w:eastAsia="zh-CN"/>
          <w:rPrChange w:id="418" w:author="4243" w:date="2024-04-13T18:42:00Z">
            <w:rPr>
              <w:lang w:val="en-US" w:eastAsia="zh-CN"/>
            </w:rPr>
          </w:rPrChange>
        </w:rPr>
        <w:pPrChange w:id="419" w:author="4012" w:date="2024-04-13T18:36:00Z">
          <w:pPr>
            <w:pStyle w:val="B1"/>
          </w:pPr>
        </w:pPrChange>
      </w:pPr>
    </w:p>
    <w:p w14:paraId="442A03A4" w14:textId="6EC82ED3" w:rsidR="00ED3517" w:rsidRDefault="00036E53" w:rsidP="00A66C87">
      <w:pPr>
        <w:pStyle w:val="B1"/>
        <w:rPr>
          <w:lang w:val="en-US" w:eastAsia="zh-CN"/>
        </w:rPr>
      </w:pPr>
      <w:ins w:id="420" w:author="Huawei1" w:date="2024-04-13T19:02:00Z">
        <w:r>
          <w:rPr>
            <w:lang w:val="en-US" w:eastAsia="zh-CN"/>
          </w:rPr>
          <w:t>f)</w:t>
        </w:r>
      </w:ins>
      <w:del w:id="421" w:author="Huawei1" w:date="2024-04-13T19:02:00Z">
        <w:r w:rsidR="00A66C87" w:rsidRPr="00DD3974" w:rsidDel="00036E53">
          <w:rPr>
            <w:lang w:val="en-US" w:eastAsia="zh-CN"/>
          </w:rPr>
          <w:delText>-</w:delText>
        </w:r>
      </w:del>
      <w:r w:rsidR="00A66C87" w:rsidRPr="00DD3974">
        <w:rPr>
          <w:lang w:val="en-US" w:eastAsia="zh-CN"/>
        </w:rPr>
        <w:tab/>
      </w:r>
      <w:r w:rsidR="00ED3517" w:rsidRPr="00DD3974">
        <w:rPr>
          <w:lang w:val="en-US" w:eastAsia="zh-CN"/>
        </w:rPr>
        <w:t>Subject to operator policy and regulatory requirements, the 5G system shall be able to monitor the energy consumption for serving the 3rd party, together with the network performance statistic information</w:t>
      </w:r>
    </w:p>
    <w:p w14:paraId="0B087608" w14:textId="33076BEB" w:rsidR="00ED5AB2" w:rsidRPr="00305142" w:rsidRDefault="00036E53">
      <w:pPr>
        <w:pStyle w:val="B1"/>
        <w:rPr>
          <w:ins w:id="422" w:author="4243" w:date="2024-04-13T18:44:00Z"/>
          <w:lang w:eastAsia="zh-CN"/>
        </w:rPr>
        <w:pPrChange w:id="423" w:author="4243" w:date="2024-04-13T18:44:00Z">
          <w:pPr/>
        </w:pPrChange>
      </w:pPr>
      <w:ins w:id="424" w:author="Huawei1" w:date="2024-04-13T19:02:00Z">
        <w:r>
          <w:rPr>
            <w:highlight w:val="cyan"/>
            <w:lang w:eastAsia="zh-CN"/>
          </w:rPr>
          <w:t>g.1)</w:t>
        </w:r>
      </w:ins>
      <w:ins w:id="425" w:author="4243" w:date="2024-04-13T18:44:00Z">
        <w:del w:id="426" w:author="Huawei1" w:date="2024-04-13T19:02:00Z">
          <w:r w:rsidR="00ED5AB2" w:rsidRPr="00ED5AB2" w:rsidDel="00036E53">
            <w:rPr>
              <w:highlight w:val="cyan"/>
              <w:lang w:eastAsia="zh-CN"/>
              <w:rPrChange w:id="427" w:author="4243" w:date="2024-04-13T18:44:00Z">
                <w:rPr>
                  <w:lang w:eastAsia="zh-CN"/>
                </w:rPr>
              </w:rPrChange>
            </w:rPr>
            <w:delText>-</w:delText>
          </w:r>
        </w:del>
        <w:r w:rsidR="00ED5AB2" w:rsidRPr="00ED5AB2">
          <w:rPr>
            <w:highlight w:val="cyan"/>
            <w:lang w:eastAsia="zh-CN"/>
            <w:rPrChange w:id="428" w:author="4243" w:date="2024-04-13T18:44:00Z">
              <w:rPr>
                <w:lang w:eastAsia="zh-CN"/>
              </w:rPr>
            </w:rPrChange>
          </w:rPr>
          <w:t xml:space="preserve"> 5GC NF (e.g., NWDAF, EECF) take the responsibility to collecting and handling energy related information to be exposed.</w:t>
        </w:r>
      </w:ins>
    </w:p>
    <w:p w14:paraId="5F863D23" w14:textId="084D5774" w:rsidR="007C4531" w:rsidRPr="007C4531" w:rsidRDefault="007C4531">
      <w:pPr>
        <w:pStyle w:val="B2"/>
        <w:ind w:leftChars="100" w:left="484"/>
        <w:rPr>
          <w:ins w:id="429" w:author="4387" w:date="2024-04-13T18:50:00Z"/>
          <w:highlight w:val="green"/>
          <w:lang w:eastAsia="zh-CN"/>
          <w:rPrChange w:id="430" w:author="4387" w:date="2024-04-13T18:50:00Z">
            <w:rPr>
              <w:ins w:id="431" w:author="4387" w:date="2024-04-13T18:50:00Z"/>
            </w:rPr>
          </w:rPrChange>
        </w:rPr>
        <w:pPrChange w:id="432" w:author="4387" w:date="2024-04-13T18:50:00Z">
          <w:pPr>
            <w:pStyle w:val="B1"/>
          </w:pPr>
        </w:pPrChange>
      </w:pPr>
      <w:ins w:id="433" w:author="4387" w:date="2024-04-13T18:50:00Z">
        <w:r w:rsidRPr="007C4531">
          <w:rPr>
            <w:highlight w:val="green"/>
            <w:lang w:val="en-GB" w:eastAsia="zh-CN"/>
          </w:rPr>
          <w:t>Alt 3 4387</w:t>
        </w:r>
      </w:ins>
    </w:p>
    <w:p w14:paraId="6FF77523" w14:textId="4BFF8FB7" w:rsidR="007C4531" w:rsidRPr="007C4531" w:rsidRDefault="00036E53" w:rsidP="007C4531">
      <w:pPr>
        <w:pStyle w:val="B1"/>
        <w:rPr>
          <w:ins w:id="434" w:author="4387" w:date="2024-04-13T18:50:00Z"/>
          <w:highlight w:val="green"/>
          <w:rPrChange w:id="435" w:author="4387" w:date="2024-04-13T18:50:00Z">
            <w:rPr>
              <w:ins w:id="436" w:author="4387" w:date="2024-04-13T18:50:00Z"/>
            </w:rPr>
          </w:rPrChange>
        </w:rPr>
      </w:pPr>
      <w:ins w:id="437" w:author="Huawei1" w:date="2024-04-13T19:02:00Z">
        <w:r>
          <w:rPr>
            <w:highlight w:val="green"/>
          </w:rPr>
          <w:t>g.2)</w:t>
        </w:r>
      </w:ins>
      <w:ins w:id="438" w:author="4387" w:date="2024-04-13T18:50:00Z">
        <w:del w:id="439" w:author="Huawei1" w:date="2024-04-13T19:02:00Z">
          <w:r w:rsidR="007C4531" w:rsidRPr="007C4531" w:rsidDel="00036E53">
            <w:rPr>
              <w:highlight w:val="green"/>
              <w:rPrChange w:id="440" w:author="4387" w:date="2024-04-13T18:50:00Z">
                <w:rPr/>
              </w:rPrChange>
            </w:rPr>
            <w:delText>-</w:delText>
          </w:r>
        </w:del>
        <w:r w:rsidR="007C4531" w:rsidRPr="007C4531">
          <w:rPr>
            <w:highlight w:val="green"/>
            <w:rPrChange w:id="441" w:author="4387" w:date="2024-04-13T18:50:00Z">
              <w:rPr/>
            </w:rPrChange>
          </w:rPr>
          <w:tab/>
          <w:t>The EECF is responsible for collecting, calculating the Energy consumption and efficiency data.</w:t>
        </w:r>
      </w:ins>
    </w:p>
    <w:p w14:paraId="0355BE0C" w14:textId="77777777" w:rsidR="007C4531" w:rsidRPr="007F3ADC" w:rsidRDefault="007C4531" w:rsidP="007C4531">
      <w:pPr>
        <w:pStyle w:val="EditorsNote"/>
        <w:rPr>
          <w:ins w:id="442" w:author="4387" w:date="2024-04-13T18:50:00Z"/>
        </w:rPr>
      </w:pPr>
      <w:ins w:id="443" w:author="4387" w:date="2024-04-13T18:50:00Z">
        <w:r w:rsidRPr="007C4531">
          <w:rPr>
            <w:highlight w:val="green"/>
            <w:rPrChange w:id="444" w:author="4387" w:date="2024-04-13T18:50:00Z">
              <w:rPr/>
            </w:rPrChange>
          </w:rPr>
          <w:t>Editor’s note: Whether the EECF is a new 5G NF, or an enhancement to an existing NF (e.g. NWDAF) is FFS.</w:t>
        </w:r>
      </w:ins>
    </w:p>
    <w:p w14:paraId="5BF56E18" w14:textId="77777777" w:rsidR="00ED5AB2" w:rsidRPr="00ED5AB2" w:rsidRDefault="00ED5AB2" w:rsidP="00A66C87">
      <w:pPr>
        <w:pStyle w:val="B1"/>
        <w:rPr>
          <w:lang w:eastAsia="zh-CN"/>
        </w:rPr>
      </w:pPr>
    </w:p>
    <w:p w14:paraId="52FA0F2D" w14:textId="2A055E52" w:rsidR="009805E3" w:rsidRPr="00DD3974" w:rsidRDefault="009805E3" w:rsidP="002F1B7F">
      <w:pPr>
        <w:pStyle w:val="Heading4"/>
        <w:rPr>
          <w:lang w:val="en-US"/>
        </w:rPr>
      </w:pPr>
      <w:r w:rsidRPr="00DD3974">
        <w:rPr>
          <w:lang w:val="en-US"/>
        </w:rPr>
        <w:t>8.1.</w:t>
      </w:r>
      <w:r w:rsidR="002F1B7F" w:rsidRPr="00DD3974">
        <w:rPr>
          <w:lang w:val="en-US"/>
        </w:rPr>
        <w:t>1.</w:t>
      </w:r>
      <w:r w:rsidRPr="00DD3974">
        <w:rPr>
          <w:lang w:val="en-US"/>
        </w:rPr>
        <w:t>4</w:t>
      </w:r>
      <w:r w:rsidR="00C25C80" w:rsidRPr="00DD3974">
        <w:rPr>
          <w:lang w:val="en-US"/>
        </w:rPr>
        <w:tab/>
      </w:r>
      <w:r w:rsidRPr="00DD3974">
        <w:rPr>
          <w:lang w:val="en-US"/>
        </w:rPr>
        <w:t>Information exposure</w:t>
      </w:r>
    </w:p>
    <w:p w14:paraId="0CFC5EBC" w14:textId="4D10724D" w:rsidR="009805E3" w:rsidRPr="00DD3974" w:rsidRDefault="009805E3" w:rsidP="009805E3">
      <w:pPr>
        <w:rPr>
          <w:rFonts w:eastAsia="DengXian"/>
          <w:lang w:val="en-US"/>
        </w:rPr>
      </w:pPr>
      <w:r w:rsidRPr="00DD3974">
        <w:rPr>
          <w:rFonts w:eastAsia="DengXian"/>
          <w:lang w:val="en-US"/>
        </w:rPr>
        <w:t>The conclusion of the study on information exposure derived from TS 22.261</w:t>
      </w:r>
      <w:r w:rsidR="000F15C0" w:rsidRPr="00DD3974">
        <w:rPr>
          <w:rFonts w:eastAsia="DengXian"/>
          <w:lang w:val="en-US"/>
        </w:rPr>
        <w:t xml:space="preserve"> [8]</w:t>
      </w:r>
      <w:r w:rsidRPr="00DD3974">
        <w:rPr>
          <w:rFonts w:eastAsia="DengXian"/>
          <w:lang w:val="en-US"/>
        </w:rPr>
        <w:t xml:space="preserve"> specification:</w:t>
      </w:r>
    </w:p>
    <w:p w14:paraId="48CB17AE" w14:textId="68892678" w:rsidR="009805E3" w:rsidRPr="00DD3974" w:rsidRDefault="00036E53" w:rsidP="000B44A7">
      <w:pPr>
        <w:pStyle w:val="B1"/>
        <w:rPr>
          <w:lang w:val="en-US" w:eastAsia="zh-CN"/>
        </w:rPr>
      </w:pPr>
      <w:ins w:id="445" w:author="Huawei1" w:date="2024-04-13T18:56:00Z">
        <w:r>
          <w:rPr>
            <w:lang w:val="en-US" w:eastAsia="zh-CN"/>
          </w:rPr>
          <w:lastRenderedPageBreak/>
          <w:t>a)</w:t>
        </w:r>
      </w:ins>
      <w:del w:id="446" w:author="Huawei1" w:date="2024-04-13T18:56:00Z">
        <w:r w:rsidR="000B44A7" w:rsidRPr="00DD3974" w:rsidDel="00036E53">
          <w:rPr>
            <w:lang w:val="en-US" w:eastAsia="zh-CN"/>
          </w:rPr>
          <w:delText>-</w:delText>
        </w:r>
      </w:del>
      <w:r w:rsidR="000B44A7" w:rsidRPr="00DD3974">
        <w:rPr>
          <w:lang w:val="en-US" w:eastAsia="zh-CN"/>
        </w:rPr>
        <w:tab/>
      </w:r>
      <w:r w:rsidR="009805E3" w:rsidRPr="00DD3974">
        <w:rPr>
          <w:lang w:val="en-US" w:eastAsia="zh-CN"/>
        </w:rPr>
        <w:t>In this release of specification to expose via NEF the energy consumption with the associated network performance statistic information (e.g. the data rate, packet delay and packet loss) and energy credit limit</w:t>
      </w:r>
      <w:r w:rsidR="000929C0" w:rsidRPr="00DD3974">
        <w:rPr>
          <w:lang w:val="en-US" w:eastAsia="zh-CN"/>
        </w:rPr>
        <w:t>;</w:t>
      </w:r>
    </w:p>
    <w:p w14:paraId="19D3B0EC" w14:textId="7B7C2547" w:rsidR="00036E53" w:rsidRPr="00036E53" w:rsidRDefault="00036E53" w:rsidP="00036E53">
      <w:pPr>
        <w:pStyle w:val="B1"/>
        <w:rPr>
          <w:ins w:id="447" w:author="4387" w:date="2024-04-13T18:54:00Z"/>
          <w:i/>
          <w:iCs/>
        </w:rPr>
      </w:pPr>
      <w:r>
        <w:rPr>
          <w:i/>
          <w:iCs/>
          <w:highlight w:val="green"/>
        </w:rPr>
        <w:t>a.1</w:t>
      </w:r>
      <w:ins w:id="448" w:author="4387" w:date="2024-04-13T18:54:00Z">
        <w:r w:rsidRPr="00036E53">
          <w:rPr>
            <w:i/>
            <w:iCs/>
            <w:highlight w:val="green"/>
            <w:rPrChange w:id="449" w:author="4387" w:date="2024-04-13T18:54:00Z">
              <w:rPr/>
            </w:rPrChange>
          </w:rPr>
          <w:tab/>
          <w:t xml:space="preserve">The </w:t>
        </w:r>
        <w:r w:rsidRPr="00036E53">
          <w:rPr>
            <w:rFonts w:eastAsia="PMingLiU"/>
            <w:i/>
            <w:iCs/>
            <w:highlight w:val="green"/>
            <w:lang w:eastAsia="zh-TW"/>
            <w:rPrChange w:id="450" w:author="4387" w:date="2024-04-13T18:54:00Z">
              <w:rPr>
                <w:rFonts w:eastAsia="PMingLiU"/>
                <w:lang w:eastAsia="zh-TW"/>
              </w:rPr>
            </w:rPrChange>
          </w:rPr>
          <w:t>energy related information exposure to 3</w:t>
        </w:r>
        <w:r w:rsidRPr="00036E53">
          <w:rPr>
            <w:rFonts w:eastAsia="PMingLiU"/>
            <w:i/>
            <w:iCs/>
            <w:highlight w:val="green"/>
            <w:vertAlign w:val="superscript"/>
            <w:lang w:eastAsia="zh-TW"/>
            <w:rPrChange w:id="451" w:author="4387" w:date="2024-04-13T18:54:00Z">
              <w:rPr>
                <w:rFonts w:eastAsia="PMingLiU"/>
                <w:vertAlign w:val="superscript"/>
                <w:lang w:eastAsia="zh-TW"/>
              </w:rPr>
            </w:rPrChange>
          </w:rPr>
          <w:t>rd</w:t>
        </w:r>
        <w:r w:rsidRPr="00036E53">
          <w:rPr>
            <w:rFonts w:eastAsia="PMingLiU"/>
            <w:i/>
            <w:iCs/>
            <w:highlight w:val="green"/>
            <w:lang w:eastAsia="zh-TW"/>
            <w:rPrChange w:id="452" w:author="4387" w:date="2024-04-13T18:54:00Z">
              <w:rPr>
                <w:rFonts w:eastAsia="PMingLiU"/>
                <w:lang w:eastAsia="zh-TW"/>
              </w:rPr>
            </w:rPrChange>
          </w:rPr>
          <w:t xml:space="preserve"> is via NEF API.</w:t>
        </w:r>
      </w:ins>
    </w:p>
    <w:p w14:paraId="1C7A45C7" w14:textId="77777777" w:rsidR="00036E53" w:rsidRPr="00036E53" w:rsidRDefault="00036E53" w:rsidP="000B44A7">
      <w:pPr>
        <w:pStyle w:val="B1"/>
        <w:rPr>
          <w:lang w:eastAsia="zh-CN"/>
        </w:rPr>
      </w:pPr>
    </w:p>
    <w:p w14:paraId="32584FB2" w14:textId="16FDAA48" w:rsidR="009805E3" w:rsidRPr="00DD3974" w:rsidRDefault="00036E53" w:rsidP="000B44A7">
      <w:pPr>
        <w:pStyle w:val="B1"/>
        <w:rPr>
          <w:lang w:val="en-US" w:eastAsia="zh-CN"/>
        </w:rPr>
      </w:pPr>
      <w:ins w:id="453" w:author="Huawei1" w:date="2024-04-13T18:56:00Z">
        <w:r>
          <w:rPr>
            <w:lang w:val="en-US" w:eastAsia="zh-CN"/>
          </w:rPr>
          <w:t>b)</w:t>
        </w:r>
      </w:ins>
      <w:r w:rsidR="000B44A7" w:rsidRPr="00DD3974">
        <w:rPr>
          <w:lang w:val="en-US" w:eastAsia="zh-CN"/>
        </w:rPr>
        <w:t>-</w:t>
      </w:r>
      <w:r w:rsidR="000B44A7" w:rsidRPr="00DD3974">
        <w:rPr>
          <w:lang w:val="en-US" w:eastAsia="zh-CN"/>
        </w:rPr>
        <w:tab/>
      </w:r>
      <w:r w:rsidR="009805E3" w:rsidRPr="00DD3974">
        <w:rPr>
          <w:lang w:val="en-US" w:eastAsia="zh-CN"/>
        </w:rPr>
        <w:t>In this release of specification to expose energy consumption information and prediction on energy consumption of the 5G network</w:t>
      </w:r>
      <w:r w:rsidR="000929C0" w:rsidRPr="00DD3974">
        <w:rPr>
          <w:lang w:val="en-US" w:eastAsia="zh-CN"/>
        </w:rPr>
        <w:t>;</w:t>
      </w:r>
    </w:p>
    <w:p w14:paraId="00F61F35" w14:textId="3323537B" w:rsidR="009805E3" w:rsidRPr="00DD3974" w:rsidRDefault="00036E53" w:rsidP="000B44A7">
      <w:pPr>
        <w:pStyle w:val="B1"/>
        <w:rPr>
          <w:lang w:val="en-US" w:eastAsia="zh-CN"/>
        </w:rPr>
      </w:pPr>
      <w:ins w:id="454" w:author="Huawei1" w:date="2024-04-13T18:57:00Z">
        <w:r>
          <w:rPr>
            <w:lang w:val="en-US" w:eastAsia="zh-CN"/>
          </w:rPr>
          <w:t>c)</w:t>
        </w:r>
      </w:ins>
      <w:del w:id="455" w:author="Huawei1" w:date="2024-04-13T18:57:00Z">
        <w:r w:rsidR="000B44A7" w:rsidRPr="00DD3974" w:rsidDel="00036E53">
          <w:rPr>
            <w:lang w:val="en-US" w:eastAsia="zh-CN"/>
          </w:rPr>
          <w:delText>-</w:delText>
        </w:r>
      </w:del>
      <w:r w:rsidR="000B44A7" w:rsidRPr="00DD3974">
        <w:rPr>
          <w:lang w:val="en-US" w:eastAsia="zh-CN"/>
        </w:rPr>
        <w:tab/>
      </w:r>
      <w:r w:rsidR="00BB0DA9" w:rsidRPr="00DD3974">
        <w:rPr>
          <w:lang w:val="en-US" w:eastAsia="zh-CN"/>
        </w:rPr>
        <w:t xml:space="preserve">In this release of </w:t>
      </w:r>
      <w:r w:rsidR="009805E3" w:rsidRPr="00DD3974">
        <w:rPr>
          <w:lang w:val="en-US" w:eastAsia="zh-CN"/>
        </w:rPr>
        <w:t xml:space="preserve">the exposure of renewable energy and carbon emission information is </w:t>
      </w:r>
      <w:r w:rsidR="00BB0DA9" w:rsidRPr="00DD3974">
        <w:rPr>
          <w:lang w:val="en-US" w:eastAsia="zh-CN"/>
        </w:rPr>
        <w:t>supported and it is exposed if available,</w:t>
      </w:r>
      <w:r w:rsidR="000929C0" w:rsidRPr="00DD3974">
        <w:rPr>
          <w:lang w:val="en-US" w:eastAsia="zh-CN"/>
        </w:rPr>
        <w:t>;</w:t>
      </w:r>
    </w:p>
    <w:p w14:paraId="7D17E8ED" w14:textId="4855A2EA" w:rsidR="009805E3" w:rsidRDefault="00036E53" w:rsidP="000B44A7">
      <w:pPr>
        <w:pStyle w:val="B1"/>
        <w:rPr>
          <w:ins w:id="456" w:author="4387" w:date="2024-04-13T18:54:00Z"/>
          <w:lang w:val="en-US" w:eastAsia="zh-CN"/>
        </w:rPr>
      </w:pPr>
      <w:ins w:id="457" w:author="Huawei1" w:date="2024-04-13T18:57:00Z">
        <w:r>
          <w:rPr>
            <w:lang w:val="en-US" w:eastAsia="zh-CN"/>
          </w:rPr>
          <w:t>d.1)</w:t>
        </w:r>
      </w:ins>
      <w:del w:id="458" w:author="Huawei1" w:date="2024-04-13T18:57:00Z">
        <w:r w:rsidR="000B44A7" w:rsidRPr="00DD3974" w:rsidDel="00036E53">
          <w:rPr>
            <w:lang w:val="en-US" w:eastAsia="zh-CN"/>
          </w:rPr>
          <w:delText>-</w:delText>
        </w:r>
      </w:del>
      <w:r w:rsidR="000B44A7" w:rsidRPr="00DD3974">
        <w:rPr>
          <w:lang w:val="en-US" w:eastAsia="zh-CN"/>
        </w:rPr>
        <w:tab/>
      </w:r>
      <w:r w:rsidR="009805E3" w:rsidRPr="00DD3974">
        <w:rPr>
          <w:lang w:val="en-US" w:eastAsia="zh-CN"/>
        </w:rPr>
        <w:t>The granularity of the information exposed is per Service and QoS flow. The exposure per UE and PDU session is not required per TS 22.261</w:t>
      </w:r>
      <w:r w:rsidR="005A445A" w:rsidRPr="00DD3974">
        <w:rPr>
          <w:lang w:val="en-US" w:eastAsia="zh-CN"/>
        </w:rPr>
        <w:t xml:space="preserve"> [8]</w:t>
      </w:r>
      <w:r w:rsidR="009805E3" w:rsidRPr="00DD3974">
        <w:rPr>
          <w:lang w:val="en-US" w:eastAsia="zh-CN"/>
        </w:rPr>
        <w:t xml:space="preserve"> requirements (e.g. per application service)</w:t>
      </w:r>
      <w:r w:rsidR="000929C0" w:rsidRPr="00DD3974">
        <w:rPr>
          <w:lang w:val="en-US" w:eastAsia="zh-CN"/>
        </w:rPr>
        <w:t>;</w:t>
      </w:r>
    </w:p>
    <w:p w14:paraId="39084B73" w14:textId="26D0E6B4" w:rsidR="007C4531" w:rsidRPr="007C4531" w:rsidRDefault="00036E53" w:rsidP="007C4531">
      <w:pPr>
        <w:pStyle w:val="B1"/>
        <w:rPr>
          <w:ins w:id="459" w:author="4387" w:date="2024-04-13T18:54:00Z"/>
          <w:highlight w:val="green"/>
          <w:rPrChange w:id="460" w:author="4387" w:date="2024-04-13T18:55:00Z">
            <w:rPr>
              <w:ins w:id="461" w:author="4387" w:date="2024-04-13T18:54:00Z"/>
            </w:rPr>
          </w:rPrChange>
        </w:rPr>
      </w:pPr>
      <w:ins w:id="462" w:author="Huawei1" w:date="2024-04-13T18:57:00Z">
        <w:r>
          <w:rPr>
            <w:highlight w:val="green"/>
          </w:rPr>
          <w:t>d,2)</w:t>
        </w:r>
      </w:ins>
      <w:ins w:id="463" w:author="4387" w:date="2024-04-13T18:54:00Z">
        <w:del w:id="464" w:author="Huawei1" w:date="2024-04-13T18:57:00Z">
          <w:r w:rsidR="007C4531" w:rsidRPr="007C4531" w:rsidDel="00036E53">
            <w:rPr>
              <w:highlight w:val="green"/>
              <w:rPrChange w:id="465" w:author="4387" w:date="2024-04-13T18:55:00Z">
                <w:rPr/>
              </w:rPrChange>
            </w:rPr>
            <w:delText>-</w:delText>
          </w:r>
        </w:del>
        <w:r w:rsidR="007C4531" w:rsidRPr="007C4531">
          <w:rPr>
            <w:highlight w:val="green"/>
            <w:rPrChange w:id="466" w:author="4387" w:date="2024-04-13T18:55:00Z">
              <w:rPr/>
            </w:rPrChange>
          </w:rPr>
          <w:tab/>
          <w:t xml:space="preserve">The following granularity of </w:t>
        </w:r>
        <w:r w:rsidR="007C4531" w:rsidRPr="007C4531">
          <w:rPr>
            <w:rFonts w:eastAsia="PMingLiU"/>
            <w:highlight w:val="green"/>
            <w:lang w:eastAsia="zh-TW"/>
            <w:rPrChange w:id="467" w:author="4387" w:date="2024-04-13T18:55:00Z">
              <w:rPr>
                <w:rFonts w:eastAsia="PMingLiU"/>
                <w:lang w:eastAsia="zh-TW"/>
              </w:rPr>
            </w:rPrChange>
          </w:rPr>
          <w:t xml:space="preserve">energy related information </w:t>
        </w:r>
        <w:r w:rsidR="007C4531" w:rsidRPr="007C4531">
          <w:rPr>
            <w:highlight w:val="green"/>
            <w:rPrChange w:id="468" w:author="4387" w:date="2024-04-13T18:55:00Z">
              <w:rPr/>
            </w:rPrChange>
          </w:rPr>
          <w:t>can be exposed.</w:t>
        </w:r>
      </w:ins>
    </w:p>
    <w:p w14:paraId="0E4352D2" w14:textId="77777777" w:rsidR="007C4531" w:rsidRPr="007C4531" w:rsidRDefault="007C4531" w:rsidP="007C4531">
      <w:pPr>
        <w:pStyle w:val="B2"/>
        <w:rPr>
          <w:ins w:id="469" w:author="4387" w:date="2024-04-13T18:54:00Z"/>
          <w:highlight w:val="green"/>
          <w:rPrChange w:id="470" w:author="4387" w:date="2024-04-13T18:55:00Z">
            <w:rPr>
              <w:ins w:id="471" w:author="4387" w:date="2024-04-13T18:54:00Z"/>
            </w:rPr>
          </w:rPrChange>
        </w:rPr>
      </w:pPr>
      <w:ins w:id="472" w:author="4387" w:date="2024-04-13T18:54:00Z">
        <w:r w:rsidRPr="007C4531">
          <w:rPr>
            <w:highlight w:val="green"/>
            <w:rPrChange w:id="473" w:author="4387" w:date="2024-04-13T18:55:00Z">
              <w:rPr/>
            </w:rPrChange>
          </w:rPr>
          <w:t>-</w:t>
        </w:r>
        <w:r w:rsidRPr="007C4531">
          <w:rPr>
            <w:highlight w:val="green"/>
            <w:rPrChange w:id="474" w:author="4387" w:date="2024-04-13T18:55:00Z">
              <w:rPr/>
            </w:rPrChange>
          </w:rPr>
          <w:tab/>
          <w:t>per NF, per slice, per application service;</w:t>
        </w:r>
      </w:ins>
    </w:p>
    <w:p w14:paraId="47CD062D" w14:textId="77777777" w:rsidR="007C4531" w:rsidRPr="007F3ADC" w:rsidRDefault="007C4531" w:rsidP="007C4531">
      <w:pPr>
        <w:pStyle w:val="B2"/>
        <w:rPr>
          <w:ins w:id="475" w:author="4387" w:date="2024-04-13T18:54:00Z"/>
        </w:rPr>
      </w:pPr>
      <w:ins w:id="476" w:author="4387" w:date="2024-04-13T18:54:00Z">
        <w:r w:rsidRPr="007C4531">
          <w:rPr>
            <w:highlight w:val="green"/>
            <w:rPrChange w:id="477" w:author="4387" w:date="2024-04-13T18:55:00Z">
              <w:rPr/>
            </w:rPrChange>
          </w:rPr>
          <w:t>-</w:t>
        </w:r>
        <w:r w:rsidRPr="007C4531">
          <w:rPr>
            <w:highlight w:val="green"/>
            <w:rPrChange w:id="478" w:author="4387" w:date="2024-04-13T18:55:00Z">
              <w:rPr/>
            </w:rPrChange>
          </w:rPr>
          <w:tab/>
          <w:t xml:space="preserve">per UE, per PDU session, per </w:t>
        </w:r>
        <w:proofErr w:type="spellStart"/>
        <w:r w:rsidRPr="007C4531">
          <w:rPr>
            <w:highlight w:val="green"/>
            <w:rPrChange w:id="479" w:author="4387" w:date="2024-04-13T18:55:00Z">
              <w:rPr/>
            </w:rPrChange>
          </w:rPr>
          <w:t>Qos</w:t>
        </w:r>
        <w:proofErr w:type="spellEnd"/>
        <w:r w:rsidRPr="007C4531">
          <w:rPr>
            <w:highlight w:val="green"/>
            <w:rPrChange w:id="480" w:author="4387" w:date="2024-04-13T18:55:00Z">
              <w:rPr/>
            </w:rPrChange>
          </w:rPr>
          <w:t xml:space="preserve"> flow (per UE per service flow)</w:t>
        </w:r>
      </w:ins>
    </w:p>
    <w:p w14:paraId="5DC065A5" w14:textId="77777777" w:rsidR="007C4531" w:rsidRPr="007C4531" w:rsidRDefault="007C4531" w:rsidP="000B44A7">
      <w:pPr>
        <w:pStyle w:val="B1"/>
        <w:rPr>
          <w:lang w:val="x-none" w:eastAsia="zh-CN"/>
          <w:rPrChange w:id="481" w:author="4387" w:date="2024-04-13T18:54:00Z">
            <w:rPr>
              <w:lang w:val="en-US" w:eastAsia="zh-CN"/>
            </w:rPr>
          </w:rPrChange>
        </w:rPr>
      </w:pPr>
    </w:p>
    <w:p w14:paraId="66148E39" w14:textId="2C8FEA30" w:rsidR="009805E3" w:rsidRPr="00DD3974" w:rsidRDefault="00036E53" w:rsidP="000B44A7">
      <w:pPr>
        <w:pStyle w:val="B1"/>
        <w:rPr>
          <w:lang w:val="en-US" w:eastAsia="zh-CN"/>
        </w:rPr>
      </w:pPr>
      <w:ins w:id="482" w:author="Huawei1" w:date="2024-04-13T18:58:00Z">
        <w:r>
          <w:rPr>
            <w:lang w:val="en-US" w:eastAsia="zh-CN"/>
          </w:rPr>
          <w:t>e)</w:t>
        </w:r>
      </w:ins>
      <w:r w:rsidR="000B44A7" w:rsidRPr="00DD3974">
        <w:rPr>
          <w:lang w:val="en-US" w:eastAsia="zh-CN"/>
        </w:rPr>
        <w:t>-</w:t>
      </w:r>
      <w:r w:rsidR="000B44A7" w:rsidRPr="00DD3974">
        <w:rPr>
          <w:lang w:val="en-US" w:eastAsia="zh-CN"/>
        </w:rPr>
        <w:tab/>
      </w:r>
      <w:r w:rsidR="009805E3" w:rsidRPr="00DD3974">
        <w:rPr>
          <w:lang w:val="en-US" w:eastAsia="zh-CN"/>
        </w:rPr>
        <w:t>Which information can be exposed is based on operator’s policy</w:t>
      </w:r>
      <w:r w:rsidR="000929C0" w:rsidRPr="00DD3974">
        <w:rPr>
          <w:lang w:val="en-US" w:eastAsia="zh-CN"/>
        </w:rPr>
        <w:t>;</w:t>
      </w:r>
    </w:p>
    <w:p w14:paraId="194FC08A" w14:textId="51B6B4EA" w:rsidR="009805E3" w:rsidRDefault="00036E53">
      <w:pPr>
        <w:pStyle w:val="B1"/>
        <w:rPr>
          <w:ins w:id="483" w:author="4387" w:date="2024-04-13T18:54:00Z"/>
          <w:lang w:val="en-US" w:eastAsia="zh-CN"/>
        </w:rPr>
      </w:pPr>
      <w:ins w:id="484" w:author="Huawei1" w:date="2024-04-13T18:58:00Z">
        <w:r>
          <w:rPr>
            <w:lang w:val="en-US" w:eastAsia="zh-CN"/>
          </w:rPr>
          <w:t>f)</w:t>
        </w:r>
        <w:r>
          <w:rPr>
            <w:lang w:val="en-US" w:eastAsia="zh-CN"/>
          </w:rPr>
          <w:tab/>
        </w:r>
      </w:ins>
      <w:r w:rsidR="009805E3" w:rsidRPr="00DD3974">
        <w:rPr>
          <w:lang w:val="en-US" w:eastAsia="zh-CN"/>
        </w:rPr>
        <w:t>3rd party shall be able to ask which of the information listed above may be exposed</w:t>
      </w:r>
      <w:r w:rsidR="000929C0" w:rsidRPr="00DD3974">
        <w:rPr>
          <w:lang w:val="en-US" w:eastAsia="zh-CN"/>
        </w:rPr>
        <w:t>;</w:t>
      </w:r>
      <w:r w:rsidR="009805E3" w:rsidRPr="00DD3974">
        <w:rPr>
          <w:lang w:val="en-US" w:eastAsia="zh-CN"/>
        </w:rPr>
        <w:t xml:space="preserve"> </w:t>
      </w:r>
    </w:p>
    <w:p w14:paraId="1AAB1652" w14:textId="77777777" w:rsidR="007C4531" w:rsidRPr="007C4531" w:rsidRDefault="007C4531" w:rsidP="000B44A7">
      <w:pPr>
        <w:pStyle w:val="B1"/>
        <w:rPr>
          <w:lang w:eastAsia="zh-CN"/>
          <w:rPrChange w:id="485" w:author="4387" w:date="2024-04-13T18:54:00Z">
            <w:rPr>
              <w:lang w:val="en-US" w:eastAsia="zh-CN"/>
            </w:rPr>
          </w:rPrChange>
        </w:rPr>
      </w:pPr>
    </w:p>
    <w:p w14:paraId="1BC441D4" w14:textId="35BD5667" w:rsidR="00E72BF0" w:rsidRPr="00DD3974" w:rsidRDefault="00E72BF0" w:rsidP="00A55603">
      <w:pPr>
        <w:pStyle w:val="Heading4"/>
        <w:rPr>
          <w:lang w:val="en-US"/>
        </w:rPr>
      </w:pPr>
      <w:r w:rsidRPr="00DD3974">
        <w:rPr>
          <w:lang w:val="en-US"/>
        </w:rPr>
        <w:t>8.</w:t>
      </w:r>
      <w:r w:rsidR="002F1B7F" w:rsidRPr="00DD3974">
        <w:rPr>
          <w:lang w:val="en-US"/>
        </w:rPr>
        <w:t>1.</w:t>
      </w:r>
      <w:r w:rsidR="00A55603" w:rsidRPr="00DD3974">
        <w:rPr>
          <w:lang w:val="en-US"/>
        </w:rPr>
        <w:t>1.5</w:t>
      </w:r>
      <w:r w:rsidR="00C25C80" w:rsidRPr="00DD3974">
        <w:rPr>
          <w:lang w:val="en-US"/>
        </w:rPr>
        <w:tab/>
      </w:r>
      <w:r w:rsidRPr="00DD3974">
        <w:rPr>
          <w:lang w:val="en-US"/>
        </w:rPr>
        <w:t>Procedure for addressing KI#1</w:t>
      </w:r>
    </w:p>
    <w:p w14:paraId="587DF4A8" w14:textId="6857AF0F" w:rsidR="00E72BF0" w:rsidRPr="00DD3974" w:rsidRDefault="00E72BF0" w:rsidP="00E72BF0">
      <w:pPr>
        <w:rPr>
          <w:lang w:val="en-US" w:eastAsia="en-US"/>
        </w:rPr>
      </w:pPr>
      <w:r w:rsidRPr="00DD3974">
        <w:rPr>
          <w:lang w:val="en-US" w:eastAsia="en-US"/>
        </w:rPr>
        <w:t>Based on the conclusion in clause 7 the solution described in this clause is adopted.</w:t>
      </w:r>
    </w:p>
    <w:p w14:paraId="531E1232" w14:textId="7790ADE8" w:rsidR="00E72BF0" w:rsidRPr="00DD3974" w:rsidRDefault="00E72BF0" w:rsidP="00E72BF0">
      <w:pPr>
        <w:rPr>
          <w:lang w:val="en-US" w:eastAsia="en-US"/>
        </w:rPr>
      </w:pPr>
      <w:r w:rsidRPr="00DD3974">
        <w:rPr>
          <w:lang w:val="en-US" w:eastAsia="en-US"/>
        </w:rPr>
        <w:t xml:space="preserve">The procedure description includes the decision to be taken in order to conclude the KI#1. </w:t>
      </w:r>
    </w:p>
    <w:p w14:paraId="59393F9D" w14:textId="3BA87BCB" w:rsidR="00E72BF0" w:rsidRPr="00DD3974" w:rsidRDefault="00A060D7" w:rsidP="00E72BF0">
      <w:pPr>
        <w:overflowPunct/>
        <w:autoSpaceDE/>
        <w:autoSpaceDN/>
        <w:adjustRightInd/>
        <w:spacing w:after="0"/>
        <w:textAlignment w:val="auto"/>
        <w:rPr>
          <w:rFonts w:eastAsia="Times New Roman"/>
          <w:color w:val="auto"/>
          <w:sz w:val="24"/>
          <w:szCs w:val="24"/>
          <w:lang w:val="fr-FR" w:eastAsia="fr-FR"/>
        </w:rPr>
      </w:pPr>
      <w:r w:rsidRPr="00DD3974">
        <w:object w:dxaOrig="12528" w:dyaOrig="6468" w14:anchorId="0723DCAA">
          <v:shape id="_x0000_i1026" type="#_x0000_t75" style="width:481.85pt;height:248.75pt" o:ole="">
            <v:imagedata r:id="rId17" o:title=""/>
          </v:shape>
          <o:OLEObject Type="Embed" ProgID="Visio.Drawing.15" ShapeID="_x0000_i1026" DrawAspect="Content" ObjectID="_1774656121" r:id="rId18"/>
        </w:object>
      </w:r>
    </w:p>
    <w:p w14:paraId="044A4E25" w14:textId="19942DDE" w:rsidR="00E72BF0" w:rsidRPr="00DD3974" w:rsidRDefault="00E72BF0" w:rsidP="00E72BF0">
      <w:pPr>
        <w:pStyle w:val="TF"/>
      </w:pPr>
      <w:r w:rsidRPr="00DD3974">
        <w:t xml:space="preserve">Figure </w:t>
      </w:r>
      <w:r w:rsidRPr="00DD3974">
        <w:rPr>
          <w:lang w:val="en-US"/>
        </w:rPr>
        <w:t>8</w:t>
      </w:r>
      <w:r w:rsidRPr="00DD3974">
        <w:t>.</w:t>
      </w:r>
      <w:r w:rsidRPr="00DD3974">
        <w:rPr>
          <w:lang w:val="en-US"/>
        </w:rPr>
        <w:t>1</w:t>
      </w:r>
      <w:r w:rsidR="00766315" w:rsidRPr="00DD3974">
        <w:rPr>
          <w:lang w:val="en-US"/>
        </w:rPr>
        <w:t>.1.5</w:t>
      </w:r>
      <w:r w:rsidRPr="00DD3974">
        <w:rPr>
          <w:lang w:val="en-US"/>
        </w:rPr>
        <w:t>-</w:t>
      </w:r>
      <w:r w:rsidRPr="00DD3974">
        <w:t xml:space="preserve">1: </w:t>
      </w:r>
      <w:proofErr w:type="spellStart"/>
      <w:r w:rsidRPr="00DD3974">
        <w:t>Procedure</w:t>
      </w:r>
      <w:proofErr w:type="spellEnd"/>
      <w:r w:rsidRPr="00DD3974">
        <w:t xml:space="preserve"> for network </w:t>
      </w:r>
      <w:proofErr w:type="spellStart"/>
      <w:r w:rsidRPr="00DD3974">
        <w:t>energy</w:t>
      </w:r>
      <w:proofErr w:type="spellEnd"/>
      <w:r w:rsidRPr="00DD3974">
        <w:t xml:space="preserve"> </w:t>
      </w:r>
      <w:proofErr w:type="spellStart"/>
      <w:r w:rsidRPr="00DD3974">
        <w:t>related</w:t>
      </w:r>
      <w:proofErr w:type="spellEnd"/>
      <w:r w:rsidRPr="00DD3974">
        <w:t xml:space="preserve"> information </w:t>
      </w:r>
      <w:proofErr w:type="spellStart"/>
      <w:r w:rsidRPr="00DD3974">
        <w:t>exposure</w:t>
      </w:r>
      <w:proofErr w:type="spellEnd"/>
      <w:r w:rsidRPr="00DD3974">
        <w:t xml:space="preserve"> to AF</w:t>
      </w:r>
    </w:p>
    <w:p w14:paraId="100EE2C6" w14:textId="6612DF13" w:rsidR="00E72BF0" w:rsidRPr="00DD3974" w:rsidRDefault="00B02A2A" w:rsidP="00B02A2A">
      <w:pPr>
        <w:pStyle w:val="B1"/>
        <w:rPr>
          <w:lang w:val="en-US" w:eastAsia="en-US"/>
        </w:rPr>
      </w:pPr>
      <w:r w:rsidRPr="00DD3974">
        <w:rPr>
          <w:lang w:val="en-US" w:eastAsia="en-US"/>
        </w:rPr>
        <w:t>1.</w:t>
      </w:r>
      <w:r w:rsidRPr="00DD3974">
        <w:rPr>
          <w:lang w:val="en-US" w:eastAsia="en-US"/>
        </w:rPr>
        <w:tab/>
      </w:r>
      <w:r w:rsidR="00E72BF0" w:rsidRPr="00DD3974">
        <w:rPr>
          <w:lang w:val="en-US" w:eastAsia="en-US"/>
        </w:rPr>
        <w:t>The AF request to be provided with the energy related information. The request include</w:t>
      </w:r>
      <w:r w:rsidRPr="00DD3974">
        <w:rPr>
          <w:lang w:val="en-US" w:eastAsia="en-US"/>
        </w:rPr>
        <w:t>s</w:t>
      </w:r>
      <w:r w:rsidR="00E72BF0" w:rsidRPr="00DD3974">
        <w:rPr>
          <w:lang w:val="en-US" w:eastAsia="en-US"/>
        </w:rPr>
        <w:t xml:space="preserve"> the following parameters:</w:t>
      </w:r>
    </w:p>
    <w:p w14:paraId="160064BF" w14:textId="0F3A5FA3" w:rsidR="00297A19" w:rsidRPr="00DD3974" w:rsidRDefault="00297A19" w:rsidP="00297A19">
      <w:pPr>
        <w:pStyle w:val="B2"/>
        <w:rPr>
          <w:rFonts w:eastAsiaTheme="minorEastAsia"/>
          <w:lang w:val="en-US" w:eastAsia="zh-CN"/>
        </w:rPr>
      </w:pPr>
      <w:r w:rsidRPr="00DD3974">
        <w:t>-</w:t>
      </w:r>
      <w:r w:rsidRPr="00DD3974">
        <w:tab/>
      </w:r>
      <w:r w:rsidRPr="00DD3974">
        <w:rPr>
          <w:rFonts w:eastAsiaTheme="minorEastAsia"/>
          <w:lang w:val="en-US" w:eastAsia="zh-CN"/>
        </w:rPr>
        <w:t xml:space="preserve">Requested granularity (see clause </w:t>
      </w:r>
      <w:r w:rsidR="003A2E17" w:rsidRPr="00DD3974">
        <w:rPr>
          <w:rFonts w:eastAsiaTheme="minorEastAsia"/>
          <w:lang w:val="en-US" w:eastAsia="zh-CN"/>
        </w:rPr>
        <w:t>8.1.1.1</w:t>
      </w:r>
      <w:r w:rsidRPr="00DD3974">
        <w:rPr>
          <w:rFonts w:eastAsiaTheme="minorEastAsia"/>
          <w:lang w:val="en-US" w:eastAsia="zh-CN"/>
        </w:rPr>
        <w:t>);</w:t>
      </w:r>
    </w:p>
    <w:p w14:paraId="4ED18FEE" w14:textId="65719393" w:rsidR="00297A19" w:rsidRPr="00DD3974" w:rsidRDefault="00297A19" w:rsidP="00297A19">
      <w:pPr>
        <w:pStyle w:val="B2"/>
        <w:rPr>
          <w:rFonts w:eastAsia="MS Mincho"/>
          <w:color w:val="auto"/>
          <w:lang w:val="en-GB" w:eastAsia="en-US"/>
        </w:rPr>
      </w:pPr>
      <w:r w:rsidRPr="00DD3974">
        <w:rPr>
          <w:rFonts w:eastAsiaTheme="minorEastAsia" w:hint="eastAsia"/>
          <w:lang w:val="en-US" w:eastAsia="zh-CN"/>
        </w:rPr>
        <w:t>-</w:t>
      </w:r>
      <w:r w:rsidRPr="00DD3974">
        <w:rPr>
          <w:rFonts w:eastAsiaTheme="minorEastAsia"/>
          <w:lang w:val="en-US" w:eastAsia="zh-CN"/>
        </w:rPr>
        <w:tab/>
        <w:t>Information associated with granularity, e.g., UE ID, service ID, ….</w:t>
      </w:r>
    </w:p>
    <w:p w14:paraId="168CBF00" w14:textId="4773A86C" w:rsidR="00443D68" w:rsidRPr="00DD3974" w:rsidRDefault="00297A19" w:rsidP="00B02A2A">
      <w:pPr>
        <w:pStyle w:val="B1"/>
        <w:rPr>
          <w:rFonts w:eastAsiaTheme="minorEastAsia"/>
          <w:lang w:eastAsia="zh-CN"/>
        </w:rPr>
      </w:pPr>
      <w:r w:rsidRPr="00DD3974">
        <w:rPr>
          <w:rFonts w:eastAsiaTheme="minorEastAsia" w:hint="eastAsia"/>
          <w:lang w:eastAsia="zh-CN"/>
        </w:rPr>
        <w:lastRenderedPageBreak/>
        <w:t>2</w:t>
      </w:r>
      <w:r w:rsidRPr="00DD3974">
        <w:rPr>
          <w:rFonts w:eastAsiaTheme="minorEastAsia"/>
          <w:lang w:eastAsia="zh-CN"/>
        </w:rPr>
        <w:t>.</w:t>
      </w:r>
      <w:r w:rsidRPr="00DD3974">
        <w:rPr>
          <w:rFonts w:eastAsiaTheme="minorEastAsia"/>
          <w:lang w:eastAsia="zh-CN"/>
        </w:rPr>
        <w:tab/>
        <w:t xml:space="preserve">The NEF receives the request from AF and sends the request to the NWDAF/EECF </w:t>
      </w:r>
      <w:r w:rsidRPr="00DD3974">
        <w:rPr>
          <w:rFonts w:eastAsiaTheme="minorEastAsia" w:hint="eastAsia"/>
          <w:lang w:eastAsia="zh-CN"/>
        </w:rPr>
        <w:t>with</w:t>
      </w:r>
      <w:r w:rsidRPr="00DD3974">
        <w:rPr>
          <w:rFonts w:eastAsiaTheme="minorEastAsia"/>
          <w:lang w:eastAsia="zh-CN"/>
        </w:rPr>
        <w:t xml:space="preserve"> including the parameters received from AF. </w:t>
      </w:r>
    </w:p>
    <w:p w14:paraId="6C5476C3" w14:textId="0F070B57" w:rsidR="00A060D7" w:rsidRPr="00DD3974" w:rsidRDefault="00A060D7" w:rsidP="00B02A2A">
      <w:pPr>
        <w:pStyle w:val="B1"/>
        <w:rPr>
          <w:rFonts w:eastAsiaTheme="minorEastAsia"/>
          <w:lang w:eastAsia="zh-CN"/>
        </w:rPr>
      </w:pPr>
      <w:r w:rsidRPr="00DD3974">
        <w:rPr>
          <w:rFonts w:eastAsiaTheme="minorEastAsia" w:hint="eastAsia"/>
          <w:lang w:eastAsia="zh-CN"/>
        </w:rPr>
        <w:t>3</w:t>
      </w:r>
      <w:r w:rsidRPr="00DD3974">
        <w:rPr>
          <w:rFonts w:eastAsiaTheme="minorEastAsia"/>
          <w:lang w:eastAsia="zh-CN"/>
        </w:rPr>
        <w:t>.</w:t>
      </w:r>
      <w:r w:rsidRPr="00DD3974">
        <w:rPr>
          <w:rFonts w:eastAsiaTheme="minorEastAsia"/>
          <w:lang w:eastAsia="zh-CN"/>
        </w:rPr>
        <w:tab/>
        <w:t>NWDAF</w:t>
      </w:r>
      <w:r w:rsidR="00461CC0" w:rsidRPr="00DD3974">
        <w:rPr>
          <w:rFonts w:eastAsiaTheme="minorEastAsia"/>
          <w:lang w:eastAsia="zh-CN"/>
        </w:rPr>
        <w:t>/EECF</w:t>
      </w:r>
      <w:r w:rsidRPr="00DD3974">
        <w:rPr>
          <w:rFonts w:eastAsiaTheme="minorEastAsia"/>
          <w:lang w:eastAsia="zh-CN"/>
        </w:rPr>
        <w:t xml:space="preserve"> interacts with 5GC NFs to get information requested for evaluation of energy related KPI, e.g., data volume. </w:t>
      </w:r>
    </w:p>
    <w:p w14:paraId="2DED463E" w14:textId="4CD3029B" w:rsidR="00A060D7" w:rsidRPr="00DD3974" w:rsidRDefault="00A060D7" w:rsidP="00B02A2A">
      <w:pPr>
        <w:pStyle w:val="B1"/>
        <w:rPr>
          <w:rFonts w:eastAsiaTheme="minorEastAsia"/>
          <w:lang w:eastAsia="zh-CN"/>
        </w:rPr>
      </w:pPr>
      <w:r w:rsidRPr="00DD3974">
        <w:rPr>
          <w:rFonts w:eastAsiaTheme="minorEastAsia" w:hint="eastAsia"/>
          <w:lang w:eastAsia="zh-CN"/>
        </w:rPr>
        <w:t>4</w:t>
      </w:r>
      <w:r w:rsidRPr="00DD3974">
        <w:rPr>
          <w:rFonts w:eastAsiaTheme="minorEastAsia"/>
          <w:lang w:eastAsia="zh-CN"/>
        </w:rPr>
        <w:t>.</w:t>
      </w:r>
      <w:r w:rsidRPr="00DD3974">
        <w:rPr>
          <w:rFonts w:eastAsiaTheme="minorEastAsia"/>
          <w:lang w:eastAsia="zh-CN"/>
        </w:rPr>
        <w:tab/>
        <w:t>NWDAF</w:t>
      </w:r>
      <w:r w:rsidR="00461CC0" w:rsidRPr="00DD3974">
        <w:rPr>
          <w:rFonts w:eastAsiaTheme="minorEastAsia"/>
          <w:lang w:eastAsia="zh-CN"/>
        </w:rPr>
        <w:t>/EECF</w:t>
      </w:r>
      <w:r w:rsidRPr="00DD3974">
        <w:rPr>
          <w:rFonts w:eastAsiaTheme="minorEastAsia"/>
          <w:lang w:eastAsia="zh-CN"/>
        </w:rPr>
        <w:t xml:space="preserve"> interacts with the OAM to get the energy related information.</w:t>
      </w:r>
    </w:p>
    <w:p w14:paraId="5617C60E" w14:textId="787B2507" w:rsidR="00BB0DA9" w:rsidRPr="00DD3974" w:rsidRDefault="00BB0DA9" w:rsidP="00B02A2A">
      <w:pPr>
        <w:pStyle w:val="B1"/>
        <w:rPr>
          <w:rFonts w:eastAsiaTheme="minorEastAsia"/>
          <w:lang w:eastAsia="zh-CN"/>
        </w:rPr>
      </w:pPr>
      <w:r w:rsidRPr="00DD3974">
        <w:rPr>
          <w:lang w:eastAsia="zh-CN"/>
        </w:rPr>
        <w:t>Editor's note: whether the EECF function is a standalone NF or integrated in an existing NF needs to be determined.</w:t>
      </w:r>
    </w:p>
    <w:p w14:paraId="1146B5A8" w14:textId="72771BB2" w:rsidR="00A060D7" w:rsidRPr="00DD3974" w:rsidRDefault="00A060D7" w:rsidP="00A060D7">
      <w:pPr>
        <w:pStyle w:val="EditorsNote"/>
        <w:rPr>
          <w:rFonts w:eastAsia="DengXian"/>
        </w:rPr>
      </w:pPr>
      <w:r w:rsidRPr="00DD3974">
        <w:rPr>
          <w:lang w:eastAsia="zh-CN"/>
        </w:rPr>
        <w:t xml:space="preserve">Editor's note: </w:t>
      </w:r>
      <w:r w:rsidR="00461CC0" w:rsidRPr="00DD3974">
        <w:rPr>
          <w:lang w:eastAsia="zh-CN"/>
        </w:rPr>
        <w:t>The support of EC collection from RAN node depends on the positive feedback from RAN WG.</w:t>
      </w:r>
    </w:p>
    <w:p w14:paraId="7ED6240D" w14:textId="4B6F9A96" w:rsidR="00461CC0" w:rsidRPr="00DD3974" w:rsidRDefault="00995925" w:rsidP="00461CC0">
      <w:pPr>
        <w:pStyle w:val="B1"/>
        <w:rPr>
          <w:rFonts w:eastAsiaTheme="minorEastAsia"/>
          <w:lang w:eastAsia="zh-CN"/>
        </w:rPr>
      </w:pPr>
      <w:r w:rsidRPr="00DD3974">
        <w:rPr>
          <w:rFonts w:eastAsiaTheme="minorEastAsia"/>
          <w:lang w:eastAsia="zh-CN"/>
        </w:rPr>
        <w:t>5</w:t>
      </w:r>
      <w:r w:rsidR="00461CC0" w:rsidRPr="00DD3974">
        <w:rPr>
          <w:rFonts w:eastAsiaTheme="minorEastAsia"/>
          <w:lang w:eastAsia="zh-CN"/>
        </w:rPr>
        <w:t>.</w:t>
      </w:r>
      <w:r w:rsidR="00461CC0" w:rsidRPr="00DD3974">
        <w:rPr>
          <w:rFonts w:eastAsiaTheme="minorEastAsia"/>
          <w:lang w:eastAsia="zh-CN"/>
        </w:rPr>
        <w:tab/>
        <w:t>NWDAF</w:t>
      </w:r>
      <w:r w:rsidR="00EB50F6" w:rsidRPr="00DD3974">
        <w:rPr>
          <w:rFonts w:eastAsiaTheme="minorEastAsia"/>
          <w:lang w:eastAsia="zh-CN"/>
        </w:rPr>
        <w:t>/EECF</w:t>
      </w:r>
      <w:r w:rsidR="00461CC0" w:rsidRPr="00DD3974">
        <w:rPr>
          <w:rFonts w:eastAsiaTheme="minorEastAsia"/>
          <w:lang w:eastAsia="zh-CN"/>
        </w:rPr>
        <w:t xml:space="preserve"> </w:t>
      </w:r>
      <w:r w:rsidRPr="00DD3974">
        <w:rPr>
          <w:rFonts w:eastAsiaTheme="minorEastAsia"/>
          <w:lang w:eastAsia="zh-CN"/>
        </w:rPr>
        <w:t>responds to the NEF with the requested EC granularity.</w:t>
      </w:r>
      <w:r w:rsidR="00461CC0" w:rsidRPr="00DD3974">
        <w:rPr>
          <w:rFonts w:eastAsiaTheme="minorEastAsia"/>
          <w:lang w:eastAsia="zh-CN"/>
        </w:rPr>
        <w:t xml:space="preserve"> </w:t>
      </w:r>
    </w:p>
    <w:p w14:paraId="138A3D45" w14:textId="13E70AE9" w:rsidR="00995925" w:rsidRDefault="00995925" w:rsidP="00461CC0">
      <w:pPr>
        <w:pStyle w:val="B1"/>
        <w:rPr>
          <w:rFonts w:eastAsiaTheme="minorEastAsia"/>
          <w:lang w:eastAsia="zh-CN"/>
        </w:rPr>
      </w:pPr>
      <w:r w:rsidRPr="00DD3974">
        <w:rPr>
          <w:rFonts w:eastAsiaTheme="minorEastAsia" w:hint="eastAsia"/>
          <w:lang w:eastAsia="zh-CN"/>
        </w:rPr>
        <w:t>6</w:t>
      </w:r>
      <w:r w:rsidRPr="00DD3974">
        <w:rPr>
          <w:rFonts w:eastAsiaTheme="minorEastAsia"/>
          <w:lang w:eastAsia="zh-CN"/>
        </w:rPr>
        <w:t>.</w:t>
      </w:r>
      <w:r w:rsidRPr="00DD3974">
        <w:rPr>
          <w:rFonts w:eastAsiaTheme="minorEastAsia"/>
          <w:lang w:eastAsia="zh-CN"/>
        </w:rPr>
        <w:tab/>
        <w:t>NEF responds AF with the requested EC granularity.</w:t>
      </w:r>
    </w:p>
    <w:p w14:paraId="01BC7A35" w14:textId="36A8F289" w:rsidR="00E72BF0" w:rsidRDefault="00E72BF0" w:rsidP="00894F1D">
      <w:pPr>
        <w:rPr>
          <w:lang w:val="en-US" w:eastAsia="en-US"/>
        </w:rPr>
      </w:pPr>
    </w:p>
    <w:p w14:paraId="03ACC620" w14:textId="77777777" w:rsidR="00CA089A" w:rsidRDefault="00CA089A" w:rsidP="00894F1D">
      <w:pPr>
        <w:rPr>
          <w:lang w:val="en-US" w:eastAsia="en-US"/>
        </w:rPr>
      </w:pPr>
    </w:p>
    <w:p w14:paraId="16395EDE" w14:textId="5B5EE44E" w:rsidR="00CA089A" w:rsidRPr="0042466D"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End of</w:t>
      </w:r>
      <w:r w:rsidRPr="0042466D">
        <w:rPr>
          <w:rFonts w:ascii="Arial" w:hAnsi="Arial" w:cs="Arial"/>
          <w:color w:val="FF0000"/>
          <w:sz w:val="28"/>
          <w:szCs w:val="28"/>
          <w:lang w:val="en-US"/>
        </w:rPr>
        <w:t xml:space="preserve"> change</w:t>
      </w:r>
      <w:r>
        <w:rPr>
          <w:rFonts w:ascii="Arial" w:hAnsi="Arial" w:cs="Arial"/>
          <w:color w:val="FF0000"/>
          <w:sz w:val="28"/>
          <w:szCs w:val="28"/>
          <w:lang w:val="en-US"/>
        </w:rPr>
        <w:t>s</w:t>
      </w:r>
      <w:r w:rsidRPr="0042466D">
        <w:rPr>
          <w:rFonts w:ascii="Arial" w:hAnsi="Arial" w:cs="Arial"/>
          <w:color w:val="FF0000"/>
          <w:sz w:val="28"/>
          <w:szCs w:val="28"/>
          <w:lang w:val="en-US"/>
        </w:rPr>
        <w:t xml:space="preserve"> * * * *</w:t>
      </w:r>
      <w:bookmarkEnd w:id="1"/>
    </w:p>
    <w:sectPr w:rsidR="00CA089A" w:rsidRPr="0042466D">
      <w:headerReference w:type="even" r:id="rId19"/>
      <w:headerReference w:type="default" r:id="rId20"/>
      <w:footerReference w:type="default" r:id="rId21"/>
      <w:pgSz w:w="11906" w:h="16838" w:code="9"/>
      <w:pgMar w:top="1134" w:right="1134" w:bottom="1134" w:left="1134" w:header="737"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uawei" w:date="2024-03-25T10:54:00Z" w:initials="HWU">
    <w:p w14:paraId="5E1C84DA" w14:textId="750957B1" w:rsidR="000A15B2" w:rsidRDefault="000A15B2" w:rsidP="000A15B2">
      <w:pPr>
        <w:pStyle w:val="CommentText"/>
        <w:rPr>
          <w:rFonts w:eastAsiaTheme="minorEastAsia"/>
          <w:lang w:eastAsia="zh-CN"/>
        </w:rPr>
      </w:pPr>
      <w:r>
        <w:rPr>
          <w:rStyle w:val="CommentReference"/>
        </w:rPr>
        <w:annotationRef/>
      </w:r>
      <w:r w:rsidR="00767568">
        <w:rPr>
          <w:rFonts w:eastAsiaTheme="minorEastAsia"/>
          <w:lang w:eastAsia="zh-CN"/>
        </w:rPr>
        <w:t xml:space="preserve">[LiMeng] </w:t>
      </w:r>
      <w:r>
        <w:rPr>
          <w:rFonts w:eastAsiaTheme="minorEastAsia"/>
          <w:lang w:eastAsia="zh-CN"/>
        </w:rPr>
        <w:t xml:space="preserve">Mainly on </w:t>
      </w:r>
      <w:r w:rsidRPr="00152FEF">
        <w:rPr>
          <w:rFonts w:eastAsiaTheme="minorEastAsia"/>
          <w:lang w:eastAsia="zh-CN"/>
        </w:rPr>
        <w:t>RP-240825</w:t>
      </w:r>
      <w:r>
        <w:rPr>
          <w:rFonts w:eastAsiaTheme="minorEastAsia"/>
          <w:lang w:eastAsia="zh-CN"/>
        </w:rPr>
        <w:t>:</w:t>
      </w:r>
    </w:p>
    <w:p w14:paraId="07218B52" w14:textId="77777777" w:rsidR="000A15B2" w:rsidRDefault="000A15B2" w:rsidP="000A15B2">
      <w:pPr>
        <w:pStyle w:val="CommentText"/>
        <w:rPr>
          <w:rFonts w:eastAsiaTheme="minorEastAsia"/>
          <w:lang w:eastAsia="zh-CN"/>
        </w:rPr>
      </w:pPr>
    </w:p>
    <w:p w14:paraId="2CEA8063" w14:textId="77777777" w:rsidR="000A15B2" w:rsidRPr="00152FEF" w:rsidRDefault="000A15B2" w:rsidP="000A15B2">
      <w:pPr>
        <w:pStyle w:val="CommentText"/>
        <w:rPr>
          <w:rFonts w:eastAsiaTheme="minorEastAsia"/>
          <w:i/>
          <w:iCs/>
          <w:lang w:eastAsia="zh-CN"/>
        </w:rPr>
      </w:pPr>
      <w:r w:rsidRPr="00152FEF">
        <w:rPr>
          <w:rFonts w:eastAsiaTheme="minorEastAsia"/>
          <w:i/>
          <w:iCs/>
          <w:lang w:eastAsia="zh-CN"/>
        </w:rPr>
        <w:t>“</w:t>
      </w:r>
      <w:r w:rsidRPr="00152FEF">
        <w:rPr>
          <w:i/>
          <w:iCs/>
          <w:sz w:val="22"/>
          <w:szCs w:val="22"/>
          <w:lang w:val="en-US"/>
        </w:rPr>
        <w:t>RAN2/3 experts in RAN#103 would like to report that such information at gNB level is extremely difficult to obtain as the RAN2 protocols are not aware of energy consumption per QoS flows or PDU sessions and RAN does not expect to proceed on this aspect in R19.</w:t>
      </w:r>
      <w:r w:rsidRPr="00152FEF">
        <w:rPr>
          <w:rFonts w:eastAsiaTheme="minorEastAsia"/>
          <w:i/>
          <w:iCs/>
          <w:lang w:eastAsia="zh-CN"/>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EA806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ABD66A" w16cex:dateUtc="2024-03-25T02: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EA8063" w16cid:durableId="29ABD6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9804E" w14:textId="77777777" w:rsidR="001569BB" w:rsidRDefault="001569BB">
      <w:r>
        <w:separator/>
      </w:r>
    </w:p>
    <w:p w14:paraId="56AC2021" w14:textId="77777777" w:rsidR="001569BB" w:rsidRDefault="001569BB"/>
  </w:endnote>
  <w:endnote w:type="continuationSeparator" w:id="0">
    <w:p w14:paraId="1595F52C" w14:textId="77777777" w:rsidR="001569BB" w:rsidRDefault="001569BB">
      <w:r>
        <w:continuationSeparator/>
      </w:r>
    </w:p>
    <w:p w14:paraId="34EB61E4" w14:textId="77777777" w:rsidR="001569BB" w:rsidRDefault="001569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DengXian">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F37BC" w14:textId="77777777" w:rsidR="006F5DD0" w:rsidRDefault="006F5DD0">
    <w:pPr>
      <w:framePr w:w="646" w:h="244" w:hRule="exact" w:wrap="around" w:vAnchor="text" w:hAnchor="margin" w:y="-5"/>
      <w:rPr>
        <w:rFonts w:ascii="Arial" w:hAnsi="Arial" w:cs="Arial"/>
        <w:b/>
        <w:bCs/>
        <w:i/>
        <w:iCs/>
        <w:sz w:val="18"/>
      </w:rPr>
    </w:pPr>
    <w:r>
      <w:rPr>
        <w:rFonts w:ascii="Arial" w:hAnsi="Arial" w:cs="Arial"/>
        <w:b/>
        <w:bCs/>
        <w:i/>
        <w:iCs/>
        <w:sz w:val="18"/>
      </w:rPr>
      <w:t>3GPP</w:t>
    </w:r>
  </w:p>
  <w:p w14:paraId="0289F1A1" w14:textId="77777777" w:rsidR="006F5DD0" w:rsidRDefault="006F5DD0">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01076829" w14:textId="77777777" w:rsidR="006F5DD0" w:rsidRDefault="006F5D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4F91C" w14:textId="77777777" w:rsidR="001569BB" w:rsidRDefault="001569BB">
      <w:r>
        <w:separator/>
      </w:r>
    </w:p>
    <w:p w14:paraId="0955A5BB" w14:textId="77777777" w:rsidR="001569BB" w:rsidRDefault="001569BB"/>
  </w:footnote>
  <w:footnote w:type="continuationSeparator" w:id="0">
    <w:p w14:paraId="2D3C9D87" w14:textId="77777777" w:rsidR="001569BB" w:rsidRDefault="001569BB">
      <w:r>
        <w:continuationSeparator/>
      </w:r>
    </w:p>
    <w:p w14:paraId="097405E9" w14:textId="77777777" w:rsidR="001569BB" w:rsidRDefault="001569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BF6D5" w14:textId="77777777" w:rsidR="006F5DD0" w:rsidRDefault="006F5DD0"/>
  <w:p w14:paraId="5D0941CA" w14:textId="77777777" w:rsidR="006F5DD0" w:rsidRDefault="006F5D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24F3C" w14:textId="77777777" w:rsidR="006F5DD0" w:rsidRPr="0091233D" w:rsidRDefault="006F5DD0">
    <w:pPr>
      <w:framePr w:w="2851" w:h="244" w:hRule="exact" w:wrap="around" w:vAnchor="text" w:hAnchor="page" w:x="1156" w:y="-1"/>
      <w:rPr>
        <w:rFonts w:ascii="Arial" w:hAnsi="Arial" w:cs="Arial"/>
        <w:b/>
        <w:bCs/>
        <w:sz w:val="18"/>
        <w:lang w:val="fr-FR"/>
      </w:rPr>
    </w:pPr>
    <w:r w:rsidRPr="0091233D">
      <w:rPr>
        <w:rFonts w:ascii="Arial" w:hAnsi="Arial" w:cs="Arial"/>
        <w:b/>
        <w:bCs/>
        <w:sz w:val="18"/>
        <w:lang w:val="fr-FR"/>
      </w:rPr>
      <w:t>SA WG2 Temporary Document</w:t>
    </w:r>
  </w:p>
  <w:p w14:paraId="33A67E6C" w14:textId="77777777" w:rsidR="006F5DD0" w:rsidRPr="0091233D" w:rsidRDefault="006F5DD0" w:rsidP="003264F1">
    <w:pPr>
      <w:framePr w:w="946" w:h="272" w:hRule="exact" w:wrap="around" w:vAnchor="text" w:hAnchor="margin" w:xAlign="center" w:y="-1"/>
      <w:jc w:val="center"/>
      <w:rPr>
        <w:rFonts w:ascii="Arial" w:hAnsi="Arial" w:cs="Arial"/>
        <w:b/>
        <w:bCs/>
        <w:sz w:val="18"/>
        <w:lang w:val="fr-FR"/>
      </w:rPr>
    </w:pPr>
    <w:r w:rsidRPr="0091233D">
      <w:rPr>
        <w:rFonts w:ascii="Arial" w:hAnsi="Arial" w:cs="Arial"/>
        <w:b/>
        <w:bCs/>
        <w:sz w:val="18"/>
        <w:lang w:val="fr-FR"/>
      </w:rPr>
      <w:t xml:space="preserve">Page </w:t>
    </w:r>
    <w:r>
      <w:rPr>
        <w:rFonts w:ascii="Arial" w:hAnsi="Arial" w:cs="Arial"/>
        <w:b/>
        <w:bCs/>
        <w:sz w:val="18"/>
      </w:rPr>
      <w:fldChar w:fldCharType="begin"/>
    </w:r>
    <w:r w:rsidRPr="0091233D">
      <w:rPr>
        <w:rFonts w:ascii="Arial" w:hAnsi="Arial" w:cs="Arial"/>
        <w:b/>
        <w:bCs/>
        <w:sz w:val="18"/>
        <w:lang w:val="fr-FR"/>
      </w:rPr>
      <w:instrText xml:space="preserve">page </w:instrText>
    </w:r>
    <w:r>
      <w:rPr>
        <w:rFonts w:ascii="Arial" w:hAnsi="Arial" w:cs="Arial"/>
        <w:b/>
        <w:bCs/>
        <w:sz w:val="18"/>
      </w:rPr>
      <w:fldChar w:fldCharType="separate"/>
    </w:r>
    <w:r w:rsidR="004D27D5">
      <w:rPr>
        <w:rFonts w:ascii="Arial" w:hAnsi="Arial" w:cs="Arial"/>
        <w:b/>
        <w:bCs/>
        <w:noProof/>
        <w:sz w:val="18"/>
        <w:lang w:val="fr-FR"/>
      </w:rPr>
      <w:t>1</w:t>
    </w:r>
    <w:r>
      <w:rPr>
        <w:rFonts w:ascii="Arial" w:hAnsi="Arial" w:cs="Arial"/>
        <w:b/>
        <w:bCs/>
        <w:sz w:val="18"/>
      </w:rPr>
      <w:fldChar w:fldCharType="end"/>
    </w:r>
  </w:p>
  <w:p w14:paraId="154CD5F8" w14:textId="77777777" w:rsidR="006F5DD0" w:rsidRPr="0091233D" w:rsidRDefault="006F5DD0">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6.15pt;height:16.15pt" o:bullet="t">
        <v:imagedata r:id="rId1" o:title="art7234"/>
      </v:shape>
    </w:pict>
  </w:numPicBullet>
  <w:abstractNum w:abstractNumId="0" w15:restartNumberingAfterBreak="0">
    <w:nsid w:val="FFFFFF7C"/>
    <w:multiLevelType w:val="singleLevel"/>
    <w:tmpl w:val="28A47F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F6D7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1842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40A8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5A3E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AE03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E4B3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12ED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ACDF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BED8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41B90"/>
    <w:multiLevelType w:val="hybridMultilevel"/>
    <w:tmpl w:val="5F4444D0"/>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7DF2E40"/>
    <w:multiLevelType w:val="hybridMultilevel"/>
    <w:tmpl w:val="C40C94A6"/>
    <w:lvl w:ilvl="0" w:tplc="D43EDD00">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282577"/>
    <w:multiLevelType w:val="hybridMultilevel"/>
    <w:tmpl w:val="0CA8DB66"/>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3996E4E"/>
    <w:multiLevelType w:val="hybridMultilevel"/>
    <w:tmpl w:val="22DA88A4"/>
    <w:lvl w:ilvl="0" w:tplc="E370BACE">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4" w15:restartNumberingAfterBreak="0">
    <w:nsid w:val="23CA30D5"/>
    <w:multiLevelType w:val="hybridMultilevel"/>
    <w:tmpl w:val="F8C43C56"/>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1990A0A"/>
    <w:multiLevelType w:val="hybridMultilevel"/>
    <w:tmpl w:val="D95A03BA"/>
    <w:lvl w:ilvl="0" w:tplc="280CE264">
      <w:start w:val="1"/>
      <w:numFmt w:val="upp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6" w15:restartNumberingAfterBreak="0">
    <w:nsid w:val="33EC1DEB"/>
    <w:multiLevelType w:val="hybridMultilevel"/>
    <w:tmpl w:val="22DA88A4"/>
    <w:lvl w:ilvl="0" w:tplc="E370BACE">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7" w15:restartNumberingAfterBreak="0">
    <w:nsid w:val="3A7B2DDB"/>
    <w:multiLevelType w:val="hybridMultilevel"/>
    <w:tmpl w:val="1440325A"/>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F0D1446"/>
    <w:multiLevelType w:val="hybridMultilevel"/>
    <w:tmpl w:val="59081A7C"/>
    <w:lvl w:ilvl="0" w:tplc="4C3E4FC6">
      <w:start w:val="1"/>
      <w:numFmt w:val="decimal"/>
      <w:lvlText w:val="%1."/>
      <w:lvlJc w:val="left"/>
      <w:pPr>
        <w:ind w:left="720" w:hanging="360"/>
      </w:pPr>
      <w:rPr>
        <w:rFonts w:ascii="Times New Roman" w:eastAsia="Malgun Gothic"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DA04E9"/>
    <w:multiLevelType w:val="hybridMultilevel"/>
    <w:tmpl w:val="F8AEA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843D12"/>
    <w:multiLevelType w:val="hybridMultilevel"/>
    <w:tmpl w:val="362A6424"/>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93A06DD"/>
    <w:multiLevelType w:val="hybridMultilevel"/>
    <w:tmpl w:val="CC7C4D0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01D1F98"/>
    <w:multiLevelType w:val="hybridMultilevel"/>
    <w:tmpl w:val="7C5EA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690523"/>
    <w:multiLevelType w:val="hybridMultilevel"/>
    <w:tmpl w:val="9ED2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B035F7"/>
    <w:multiLevelType w:val="hybridMultilevel"/>
    <w:tmpl w:val="3C2A9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ED209E"/>
    <w:multiLevelType w:val="hybridMultilevel"/>
    <w:tmpl w:val="1CF065D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E7A2756"/>
    <w:multiLevelType w:val="hybridMultilevel"/>
    <w:tmpl w:val="8DDA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FF74E9"/>
    <w:multiLevelType w:val="hybridMultilevel"/>
    <w:tmpl w:val="393C360C"/>
    <w:lvl w:ilvl="0" w:tplc="8F7AD87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5C2BE8"/>
    <w:multiLevelType w:val="hybridMultilevel"/>
    <w:tmpl w:val="00BA363A"/>
    <w:lvl w:ilvl="0" w:tplc="5A0262C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7EFD1103"/>
    <w:multiLevelType w:val="hybridMultilevel"/>
    <w:tmpl w:val="AE9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11"/>
  </w:num>
  <w:num w:numId="4">
    <w:abstractNumId w:val="14"/>
  </w:num>
  <w:num w:numId="5">
    <w:abstractNumId w:val="23"/>
  </w:num>
  <w:num w:numId="6">
    <w:abstractNumId w:val="28"/>
  </w:num>
  <w:num w:numId="7">
    <w:abstractNumId w:val="18"/>
  </w:num>
  <w:num w:numId="8">
    <w:abstractNumId w:val="22"/>
  </w:num>
  <w:num w:numId="9">
    <w:abstractNumId w:val="26"/>
  </w:num>
  <w:num w:numId="10">
    <w:abstractNumId w:val="29"/>
  </w:num>
  <w:num w:numId="11">
    <w:abstractNumId w:val="19"/>
  </w:num>
  <w:num w:numId="12">
    <w:abstractNumId w:val="10"/>
  </w:num>
  <w:num w:numId="13">
    <w:abstractNumId w:val="12"/>
  </w:num>
  <w:num w:numId="14">
    <w:abstractNumId w:val="20"/>
  </w:num>
  <w:num w:numId="15">
    <w:abstractNumId w:val="27"/>
  </w:num>
  <w:num w:numId="16">
    <w:abstractNumId w:val="21"/>
  </w:num>
  <w:num w:numId="17">
    <w:abstractNumId w:val="2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6"/>
  </w:num>
  <w:num w:numId="29">
    <w:abstractNumId w:val="13"/>
  </w:num>
  <w:num w:numId="30">
    <w:abstractNumId w:val="15"/>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Huawei3">
    <w15:presenceInfo w15:providerId="None" w15:userId="Huawei3"/>
  </w15:person>
  <w15:person w15:author="Huawei1">
    <w15:presenceInfo w15:providerId="None" w15:userId="Huawei1"/>
  </w15:person>
  <w15:person w15:author="4012">
    <w15:presenceInfo w15:providerId="None" w15:userId="4012"/>
  </w15:person>
  <w15:person w15:author="4387">
    <w15:presenceInfo w15:providerId="None" w15:userId="4387"/>
  </w15:person>
  <w15:person w15:author="4243">
    <w15:presenceInfo w15:providerId="None" w15:userId="42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intFractionalCharacterWidth/>
  <w:embedSystemFonts/>
  <w:bordersDoNotSurroundHeader/>
  <w:bordersDoNotSurroundFooter/>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30C"/>
    <w:rsid w:val="00000247"/>
    <w:rsid w:val="00002842"/>
    <w:rsid w:val="00003503"/>
    <w:rsid w:val="0000385B"/>
    <w:rsid w:val="00003FE7"/>
    <w:rsid w:val="000046E3"/>
    <w:rsid w:val="00004726"/>
    <w:rsid w:val="00004E82"/>
    <w:rsid w:val="00005507"/>
    <w:rsid w:val="00005D97"/>
    <w:rsid w:val="00005E68"/>
    <w:rsid w:val="00006BF9"/>
    <w:rsid w:val="0000775E"/>
    <w:rsid w:val="000077C5"/>
    <w:rsid w:val="00007C50"/>
    <w:rsid w:val="00010551"/>
    <w:rsid w:val="000106A5"/>
    <w:rsid w:val="00010882"/>
    <w:rsid w:val="000108AD"/>
    <w:rsid w:val="000110EE"/>
    <w:rsid w:val="00011279"/>
    <w:rsid w:val="0001336E"/>
    <w:rsid w:val="00013850"/>
    <w:rsid w:val="00013CD6"/>
    <w:rsid w:val="0001400A"/>
    <w:rsid w:val="000150DA"/>
    <w:rsid w:val="000153C3"/>
    <w:rsid w:val="00015E42"/>
    <w:rsid w:val="00016A41"/>
    <w:rsid w:val="000220E9"/>
    <w:rsid w:val="00023565"/>
    <w:rsid w:val="00024628"/>
    <w:rsid w:val="00024798"/>
    <w:rsid w:val="000268FB"/>
    <w:rsid w:val="00026FDA"/>
    <w:rsid w:val="00027B9C"/>
    <w:rsid w:val="0003091B"/>
    <w:rsid w:val="00032C4D"/>
    <w:rsid w:val="00033A1E"/>
    <w:rsid w:val="00033FBB"/>
    <w:rsid w:val="000345C6"/>
    <w:rsid w:val="00034D60"/>
    <w:rsid w:val="0003510B"/>
    <w:rsid w:val="00036E53"/>
    <w:rsid w:val="0004077D"/>
    <w:rsid w:val="00040B51"/>
    <w:rsid w:val="00040C90"/>
    <w:rsid w:val="00040CC2"/>
    <w:rsid w:val="000410CE"/>
    <w:rsid w:val="00041E56"/>
    <w:rsid w:val="00041F7E"/>
    <w:rsid w:val="00041FA7"/>
    <w:rsid w:val="00043303"/>
    <w:rsid w:val="00043C43"/>
    <w:rsid w:val="00044075"/>
    <w:rsid w:val="00045722"/>
    <w:rsid w:val="00047051"/>
    <w:rsid w:val="00047751"/>
    <w:rsid w:val="00047C64"/>
    <w:rsid w:val="00050528"/>
    <w:rsid w:val="00050D23"/>
    <w:rsid w:val="00052A29"/>
    <w:rsid w:val="000549F0"/>
    <w:rsid w:val="000559CF"/>
    <w:rsid w:val="00056F95"/>
    <w:rsid w:val="0005715C"/>
    <w:rsid w:val="00060F24"/>
    <w:rsid w:val="00061913"/>
    <w:rsid w:val="00062F11"/>
    <w:rsid w:val="000631E9"/>
    <w:rsid w:val="00063321"/>
    <w:rsid w:val="00063EF2"/>
    <w:rsid w:val="0006502B"/>
    <w:rsid w:val="00067107"/>
    <w:rsid w:val="000673C6"/>
    <w:rsid w:val="00067ED3"/>
    <w:rsid w:val="000708BD"/>
    <w:rsid w:val="000710F7"/>
    <w:rsid w:val="000715FC"/>
    <w:rsid w:val="00071CC8"/>
    <w:rsid w:val="00071FAE"/>
    <w:rsid w:val="00073048"/>
    <w:rsid w:val="0007338E"/>
    <w:rsid w:val="00073BD4"/>
    <w:rsid w:val="00074480"/>
    <w:rsid w:val="0007536B"/>
    <w:rsid w:val="00075D9C"/>
    <w:rsid w:val="000762F2"/>
    <w:rsid w:val="0008116D"/>
    <w:rsid w:val="000830D4"/>
    <w:rsid w:val="00084E41"/>
    <w:rsid w:val="0008565B"/>
    <w:rsid w:val="00085FC7"/>
    <w:rsid w:val="00086929"/>
    <w:rsid w:val="0009068D"/>
    <w:rsid w:val="00090D4D"/>
    <w:rsid w:val="00090F98"/>
    <w:rsid w:val="00091BA0"/>
    <w:rsid w:val="000929C0"/>
    <w:rsid w:val="00093489"/>
    <w:rsid w:val="00093796"/>
    <w:rsid w:val="000946ED"/>
    <w:rsid w:val="0009483A"/>
    <w:rsid w:val="00095AD3"/>
    <w:rsid w:val="000965B7"/>
    <w:rsid w:val="000A15B2"/>
    <w:rsid w:val="000A1CE9"/>
    <w:rsid w:val="000A2B97"/>
    <w:rsid w:val="000A323F"/>
    <w:rsid w:val="000A3CF8"/>
    <w:rsid w:val="000A49D3"/>
    <w:rsid w:val="000A5948"/>
    <w:rsid w:val="000A75B1"/>
    <w:rsid w:val="000A7DF8"/>
    <w:rsid w:val="000B103E"/>
    <w:rsid w:val="000B128A"/>
    <w:rsid w:val="000B131F"/>
    <w:rsid w:val="000B1493"/>
    <w:rsid w:val="000B38AE"/>
    <w:rsid w:val="000B3DD5"/>
    <w:rsid w:val="000B44A7"/>
    <w:rsid w:val="000B50B5"/>
    <w:rsid w:val="000B6489"/>
    <w:rsid w:val="000B77DD"/>
    <w:rsid w:val="000B79B7"/>
    <w:rsid w:val="000C0426"/>
    <w:rsid w:val="000C05C6"/>
    <w:rsid w:val="000C13A3"/>
    <w:rsid w:val="000C29D7"/>
    <w:rsid w:val="000C2CB4"/>
    <w:rsid w:val="000C71AA"/>
    <w:rsid w:val="000C74FC"/>
    <w:rsid w:val="000C7FDC"/>
    <w:rsid w:val="000D0180"/>
    <w:rsid w:val="000D0F88"/>
    <w:rsid w:val="000D0FDE"/>
    <w:rsid w:val="000D1BFB"/>
    <w:rsid w:val="000D2E76"/>
    <w:rsid w:val="000D40A1"/>
    <w:rsid w:val="000D5342"/>
    <w:rsid w:val="000D59E4"/>
    <w:rsid w:val="000D5EAF"/>
    <w:rsid w:val="000D70EA"/>
    <w:rsid w:val="000E44F6"/>
    <w:rsid w:val="000E4DAF"/>
    <w:rsid w:val="000F0450"/>
    <w:rsid w:val="000F06D8"/>
    <w:rsid w:val="000F15C0"/>
    <w:rsid w:val="000F1AEA"/>
    <w:rsid w:val="000F2A02"/>
    <w:rsid w:val="000F2BA4"/>
    <w:rsid w:val="000F3035"/>
    <w:rsid w:val="000F5D71"/>
    <w:rsid w:val="000F5E59"/>
    <w:rsid w:val="000F60B7"/>
    <w:rsid w:val="000F67B7"/>
    <w:rsid w:val="000F722E"/>
    <w:rsid w:val="000F77CC"/>
    <w:rsid w:val="000F7F37"/>
    <w:rsid w:val="0010191A"/>
    <w:rsid w:val="00101FFB"/>
    <w:rsid w:val="00103632"/>
    <w:rsid w:val="00103DF8"/>
    <w:rsid w:val="0010430B"/>
    <w:rsid w:val="00104CDA"/>
    <w:rsid w:val="001059D1"/>
    <w:rsid w:val="00106008"/>
    <w:rsid w:val="0010795D"/>
    <w:rsid w:val="00107A82"/>
    <w:rsid w:val="00107E22"/>
    <w:rsid w:val="00110662"/>
    <w:rsid w:val="0011076A"/>
    <w:rsid w:val="00111E3C"/>
    <w:rsid w:val="00112BF1"/>
    <w:rsid w:val="0011387E"/>
    <w:rsid w:val="001142B0"/>
    <w:rsid w:val="001156E9"/>
    <w:rsid w:val="001203AD"/>
    <w:rsid w:val="001205BE"/>
    <w:rsid w:val="00120763"/>
    <w:rsid w:val="0012113A"/>
    <w:rsid w:val="00121A78"/>
    <w:rsid w:val="00122017"/>
    <w:rsid w:val="00122F37"/>
    <w:rsid w:val="001242C5"/>
    <w:rsid w:val="0012561F"/>
    <w:rsid w:val="00126564"/>
    <w:rsid w:val="001265BC"/>
    <w:rsid w:val="00126856"/>
    <w:rsid w:val="00127379"/>
    <w:rsid w:val="001300B5"/>
    <w:rsid w:val="001306C0"/>
    <w:rsid w:val="001308AF"/>
    <w:rsid w:val="00131224"/>
    <w:rsid w:val="00131D3C"/>
    <w:rsid w:val="0013518E"/>
    <w:rsid w:val="0013558E"/>
    <w:rsid w:val="00136292"/>
    <w:rsid w:val="00136E1D"/>
    <w:rsid w:val="001378CD"/>
    <w:rsid w:val="00137A15"/>
    <w:rsid w:val="0014061E"/>
    <w:rsid w:val="0014072B"/>
    <w:rsid w:val="00140AC7"/>
    <w:rsid w:val="001412C9"/>
    <w:rsid w:val="00141776"/>
    <w:rsid w:val="001428B7"/>
    <w:rsid w:val="0014582F"/>
    <w:rsid w:val="0014688E"/>
    <w:rsid w:val="00147EAA"/>
    <w:rsid w:val="001512CD"/>
    <w:rsid w:val="00151A7D"/>
    <w:rsid w:val="001520C4"/>
    <w:rsid w:val="001520C5"/>
    <w:rsid w:val="00152663"/>
    <w:rsid w:val="00152E53"/>
    <w:rsid w:val="00152FEF"/>
    <w:rsid w:val="001538DF"/>
    <w:rsid w:val="0015475D"/>
    <w:rsid w:val="001550AD"/>
    <w:rsid w:val="00156945"/>
    <w:rsid w:val="001569BB"/>
    <w:rsid w:val="00156FE0"/>
    <w:rsid w:val="00161001"/>
    <w:rsid w:val="001616A1"/>
    <w:rsid w:val="00161B39"/>
    <w:rsid w:val="00163C76"/>
    <w:rsid w:val="00163E01"/>
    <w:rsid w:val="00164267"/>
    <w:rsid w:val="00164342"/>
    <w:rsid w:val="001673CA"/>
    <w:rsid w:val="00167AF3"/>
    <w:rsid w:val="00170A7C"/>
    <w:rsid w:val="0017207F"/>
    <w:rsid w:val="001731A2"/>
    <w:rsid w:val="001736B5"/>
    <w:rsid w:val="00173A57"/>
    <w:rsid w:val="001750EF"/>
    <w:rsid w:val="001765B4"/>
    <w:rsid w:val="00176A24"/>
    <w:rsid w:val="00176CD0"/>
    <w:rsid w:val="00177EFC"/>
    <w:rsid w:val="001802CC"/>
    <w:rsid w:val="001806F6"/>
    <w:rsid w:val="001821B7"/>
    <w:rsid w:val="00182258"/>
    <w:rsid w:val="00182C94"/>
    <w:rsid w:val="001835B3"/>
    <w:rsid w:val="00183D6E"/>
    <w:rsid w:val="00184110"/>
    <w:rsid w:val="00184314"/>
    <w:rsid w:val="001846EE"/>
    <w:rsid w:val="00184908"/>
    <w:rsid w:val="00185660"/>
    <w:rsid w:val="00185C88"/>
    <w:rsid w:val="00186F58"/>
    <w:rsid w:val="00187F8B"/>
    <w:rsid w:val="001906C2"/>
    <w:rsid w:val="001929DA"/>
    <w:rsid w:val="00193556"/>
    <w:rsid w:val="00193C28"/>
    <w:rsid w:val="00193E68"/>
    <w:rsid w:val="001940BC"/>
    <w:rsid w:val="0019666E"/>
    <w:rsid w:val="00196B2A"/>
    <w:rsid w:val="0019723A"/>
    <w:rsid w:val="00197BC0"/>
    <w:rsid w:val="001A0162"/>
    <w:rsid w:val="001A022E"/>
    <w:rsid w:val="001A0FD2"/>
    <w:rsid w:val="001A3A7D"/>
    <w:rsid w:val="001A3C9B"/>
    <w:rsid w:val="001A3FB4"/>
    <w:rsid w:val="001A56A8"/>
    <w:rsid w:val="001A5C81"/>
    <w:rsid w:val="001A69EE"/>
    <w:rsid w:val="001A7072"/>
    <w:rsid w:val="001B0220"/>
    <w:rsid w:val="001B07DF"/>
    <w:rsid w:val="001B0BCB"/>
    <w:rsid w:val="001B0D21"/>
    <w:rsid w:val="001B193C"/>
    <w:rsid w:val="001B1EDD"/>
    <w:rsid w:val="001B2070"/>
    <w:rsid w:val="001B2836"/>
    <w:rsid w:val="001B2CFE"/>
    <w:rsid w:val="001B3759"/>
    <w:rsid w:val="001B3D20"/>
    <w:rsid w:val="001B4DFC"/>
    <w:rsid w:val="001B546B"/>
    <w:rsid w:val="001B5EBE"/>
    <w:rsid w:val="001B7516"/>
    <w:rsid w:val="001C04B0"/>
    <w:rsid w:val="001C0A43"/>
    <w:rsid w:val="001C17E1"/>
    <w:rsid w:val="001C1E41"/>
    <w:rsid w:val="001C4445"/>
    <w:rsid w:val="001C488F"/>
    <w:rsid w:val="001C50F0"/>
    <w:rsid w:val="001C6359"/>
    <w:rsid w:val="001C672D"/>
    <w:rsid w:val="001C74D2"/>
    <w:rsid w:val="001C77F4"/>
    <w:rsid w:val="001D0433"/>
    <w:rsid w:val="001D06A4"/>
    <w:rsid w:val="001D1200"/>
    <w:rsid w:val="001D1FB4"/>
    <w:rsid w:val="001D2DF9"/>
    <w:rsid w:val="001E0DF5"/>
    <w:rsid w:val="001E125D"/>
    <w:rsid w:val="001E1F34"/>
    <w:rsid w:val="001E4DFF"/>
    <w:rsid w:val="001E5C9E"/>
    <w:rsid w:val="001F0BF7"/>
    <w:rsid w:val="001F0F75"/>
    <w:rsid w:val="001F1523"/>
    <w:rsid w:val="001F2899"/>
    <w:rsid w:val="001F320F"/>
    <w:rsid w:val="001F381B"/>
    <w:rsid w:val="001F4582"/>
    <w:rsid w:val="001F478B"/>
    <w:rsid w:val="001F4D77"/>
    <w:rsid w:val="001F5984"/>
    <w:rsid w:val="001F5C0F"/>
    <w:rsid w:val="001F6AA4"/>
    <w:rsid w:val="00200C7B"/>
    <w:rsid w:val="00201759"/>
    <w:rsid w:val="002021FC"/>
    <w:rsid w:val="002043CF"/>
    <w:rsid w:val="0020538F"/>
    <w:rsid w:val="00205F81"/>
    <w:rsid w:val="00206169"/>
    <w:rsid w:val="00207D18"/>
    <w:rsid w:val="00207F20"/>
    <w:rsid w:val="002102F5"/>
    <w:rsid w:val="002104A0"/>
    <w:rsid w:val="002113F8"/>
    <w:rsid w:val="00211C86"/>
    <w:rsid w:val="002122C3"/>
    <w:rsid w:val="00212A86"/>
    <w:rsid w:val="002132AA"/>
    <w:rsid w:val="0021395C"/>
    <w:rsid w:val="002140DA"/>
    <w:rsid w:val="00215040"/>
    <w:rsid w:val="0021576A"/>
    <w:rsid w:val="00215B76"/>
    <w:rsid w:val="00216F4A"/>
    <w:rsid w:val="00220AEB"/>
    <w:rsid w:val="00221F47"/>
    <w:rsid w:val="00223D76"/>
    <w:rsid w:val="00227B72"/>
    <w:rsid w:val="00230A69"/>
    <w:rsid w:val="00232176"/>
    <w:rsid w:val="002322E5"/>
    <w:rsid w:val="00232A66"/>
    <w:rsid w:val="00233A50"/>
    <w:rsid w:val="00235221"/>
    <w:rsid w:val="00235368"/>
    <w:rsid w:val="00237043"/>
    <w:rsid w:val="002402B3"/>
    <w:rsid w:val="002406EC"/>
    <w:rsid w:val="00241D00"/>
    <w:rsid w:val="00241E53"/>
    <w:rsid w:val="0024206B"/>
    <w:rsid w:val="00242A2F"/>
    <w:rsid w:val="002431C9"/>
    <w:rsid w:val="0024488D"/>
    <w:rsid w:val="0024593C"/>
    <w:rsid w:val="002460C3"/>
    <w:rsid w:val="002464B3"/>
    <w:rsid w:val="00246DE7"/>
    <w:rsid w:val="0024781C"/>
    <w:rsid w:val="00247CAC"/>
    <w:rsid w:val="00247D8B"/>
    <w:rsid w:val="00247FFA"/>
    <w:rsid w:val="00250064"/>
    <w:rsid w:val="00252101"/>
    <w:rsid w:val="0025240D"/>
    <w:rsid w:val="00252DDE"/>
    <w:rsid w:val="002540E2"/>
    <w:rsid w:val="0025420F"/>
    <w:rsid w:val="00254D03"/>
    <w:rsid w:val="0025520E"/>
    <w:rsid w:val="00257C37"/>
    <w:rsid w:val="00260A35"/>
    <w:rsid w:val="00260C09"/>
    <w:rsid w:val="00260FBA"/>
    <w:rsid w:val="00261D77"/>
    <w:rsid w:val="0026236D"/>
    <w:rsid w:val="00262BEF"/>
    <w:rsid w:val="00262C6D"/>
    <w:rsid w:val="0026332C"/>
    <w:rsid w:val="00263433"/>
    <w:rsid w:val="002657DD"/>
    <w:rsid w:val="00267FC8"/>
    <w:rsid w:val="002707A8"/>
    <w:rsid w:val="00270D4F"/>
    <w:rsid w:val="00270F91"/>
    <w:rsid w:val="00271A3E"/>
    <w:rsid w:val="002723FA"/>
    <w:rsid w:val="00272E73"/>
    <w:rsid w:val="0027343D"/>
    <w:rsid w:val="00273AF8"/>
    <w:rsid w:val="00273D31"/>
    <w:rsid w:val="0027499D"/>
    <w:rsid w:val="002756C1"/>
    <w:rsid w:val="00275FD2"/>
    <w:rsid w:val="002761A8"/>
    <w:rsid w:val="0027649D"/>
    <w:rsid w:val="00276C68"/>
    <w:rsid w:val="0028020F"/>
    <w:rsid w:val="002804F9"/>
    <w:rsid w:val="00280862"/>
    <w:rsid w:val="00281104"/>
    <w:rsid w:val="00281F13"/>
    <w:rsid w:val="00282E1C"/>
    <w:rsid w:val="00282EEC"/>
    <w:rsid w:val="002846A5"/>
    <w:rsid w:val="00285692"/>
    <w:rsid w:val="00286417"/>
    <w:rsid w:val="0028786F"/>
    <w:rsid w:val="00287A12"/>
    <w:rsid w:val="00287B41"/>
    <w:rsid w:val="00291038"/>
    <w:rsid w:val="00292E3B"/>
    <w:rsid w:val="002934C0"/>
    <w:rsid w:val="002943A4"/>
    <w:rsid w:val="00295FEC"/>
    <w:rsid w:val="0029673F"/>
    <w:rsid w:val="00297A19"/>
    <w:rsid w:val="002A062F"/>
    <w:rsid w:val="002A3C41"/>
    <w:rsid w:val="002A6F90"/>
    <w:rsid w:val="002A7929"/>
    <w:rsid w:val="002B051E"/>
    <w:rsid w:val="002B1D85"/>
    <w:rsid w:val="002B21E7"/>
    <w:rsid w:val="002B2ABA"/>
    <w:rsid w:val="002B46FF"/>
    <w:rsid w:val="002B4740"/>
    <w:rsid w:val="002B5DAE"/>
    <w:rsid w:val="002B6238"/>
    <w:rsid w:val="002B73ED"/>
    <w:rsid w:val="002C071F"/>
    <w:rsid w:val="002C0D31"/>
    <w:rsid w:val="002C12F3"/>
    <w:rsid w:val="002C17E8"/>
    <w:rsid w:val="002C2464"/>
    <w:rsid w:val="002C27A0"/>
    <w:rsid w:val="002C2E2C"/>
    <w:rsid w:val="002C30C6"/>
    <w:rsid w:val="002C3289"/>
    <w:rsid w:val="002C3AF1"/>
    <w:rsid w:val="002C42F2"/>
    <w:rsid w:val="002C5019"/>
    <w:rsid w:val="002C58C6"/>
    <w:rsid w:val="002C61F2"/>
    <w:rsid w:val="002C6CD3"/>
    <w:rsid w:val="002C6F50"/>
    <w:rsid w:val="002C7BE7"/>
    <w:rsid w:val="002D0CC3"/>
    <w:rsid w:val="002D1E5B"/>
    <w:rsid w:val="002D2752"/>
    <w:rsid w:val="002D4952"/>
    <w:rsid w:val="002D5CFB"/>
    <w:rsid w:val="002D5E9C"/>
    <w:rsid w:val="002D6107"/>
    <w:rsid w:val="002D7DAF"/>
    <w:rsid w:val="002E0400"/>
    <w:rsid w:val="002E199D"/>
    <w:rsid w:val="002E1B45"/>
    <w:rsid w:val="002E2018"/>
    <w:rsid w:val="002E3927"/>
    <w:rsid w:val="002E3DF5"/>
    <w:rsid w:val="002E4026"/>
    <w:rsid w:val="002E41F3"/>
    <w:rsid w:val="002E4AA9"/>
    <w:rsid w:val="002E4E29"/>
    <w:rsid w:val="002E54CA"/>
    <w:rsid w:val="002E6D0D"/>
    <w:rsid w:val="002E7D6C"/>
    <w:rsid w:val="002F0809"/>
    <w:rsid w:val="002F0C12"/>
    <w:rsid w:val="002F1B7F"/>
    <w:rsid w:val="002F400D"/>
    <w:rsid w:val="002F4B59"/>
    <w:rsid w:val="002F4F84"/>
    <w:rsid w:val="002F5879"/>
    <w:rsid w:val="002F702C"/>
    <w:rsid w:val="002F7117"/>
    <w:rsid w:val="002F7A8F"/>
    <w:rsid w:val="002F7F76"/>
    <w:rsid w:val="0030069C"/>
    <w:rsid w:val="00301264"/>
    <w:rsid w:val="0030127B"/>
    <w:rsid w:val="00301754"/>
    <w:rsid w:val="00301A28"/>
    <w:rsid w:val="00302213"/>
    <w:rsid w:val="003034B2"/>
    <w:rsid w:val="00303AE9"/>
    <w:rsid w:val="00305F20"/>
    <w:rsid w:val="00310B0A"/>
    <w:rsid w:val="0031175D"/>
    <w:rsid w:val="00311A47"/>
    <w:rsid w:val="00312459"/>
    <w:rsid w:val="00312514"/>
    <w:rsid w:val="003142A3"/>
    <w:rsid w:val="0031486D"/>
    <w:rsid w:val="003152FC"/>
    <w:rsid w:val="003153C7"/>
    <w:rsid w:val="00316798"/>
    <w:rsid w:val="00317BA6"/>
    <w:rsid w:val="0032155D"/>
    <w:rsid w:val="00323DAB"/>
    <w:rsid w:val="003244C5"/>
    <w:rsid w:val="00324F09"/>
    <w:rsid w:val="00325BE6"/>
    <w:rsid w:val="003261B3"/>
    <w:rsid w:val="003264F1"/>
    <w:rsid w:val="00327A74"/>
    <w:rsid w:val="00327B56"/>
    <w:rsid w:val="00327CA6"/>
    <w:rsid w:val="00331F83"/>
    <w:rsid w:val="00333038"/>
    <w:rsid w:val="003338BB"/>
    <w:rsid w:val="003349DF"/>
    <w:rsid w:val="00335D2E"/>
    <w:rsid w:val="00337510"/>
    <w:rsid w:val="0034141F"/>
    <w:rsid w:val="00343E6A"/>
    <w:rsid w:val="00345264"/>
    <w:rsid w:val="00346050"/>
    <w:rsid w:val="003463B5"/>
    <w:rsid w:val="00346876"/>
    <w:rsid w:val="00347802"/>
    <w:rsid w:val="0034785B"/>
    <w:rsid w:val="003517FA"/>
    <w:rsid w:val="00352847"/>
    <w:rsid w:val="00352CA6"/>
    <w:rsid w:val="00352D74"/>
    <w:rsid w:val="00353003"/>
    <w:rsid w:val="00353190"/>
    <w:rsid w:val="003535B3"/>
    <w:rsid w:val="00353AA9"/>
    <w:rsid w:val="00353E52"/>
    <w:rsid w:val="003542DA"/>
    <w:rsid w:val="003543FF"/>
    <w:rsid w:val="003557F0"/>
    <w:rsid w:val="00356277"/>
    <w:rsid w:val="003607F8"/>
    <w:rsid w:val="00360CF4"/>
    <w:rsid w:val="003619B5"/>
    <w:rsid w:val="00361C57"/>
    <w:rsid w:val="00363BB4"/>
    <w:rsid w:val="00364C69"/>
    <w:rsid w:val="00365501"/>
    <w:rsid w:val="003655BA"/>
    <w:rsid w:val="0036751D"/>
    <w:rsid w:val="00367599"/>
    <w:rsid w:val="0036777B"/>
    <w:rsid w:val="00367B09"/>
    <w:rsid w:val="0037098C"/>
    <w:rsid w:val="003709FD"/>
    <w:rsid w:val="003711B4"/>
    <w:rsid w:val="00371C7E"/>
    <w:rsid w:val="0037279E"/>
    <w:rsid w:val="00372C13"/>
    <w:rsid w:val="00372FE8"/>
    <w:rsid w:val="003757F0"/>
    <w:rsid w:val="00375AFF"/>
    <w:rsid w:val="00375C1A"/>
    <w:rsid w:val="0038028D"/>
    <w:rsid w:val="00380585"/>
    <w:rsid w:val="00380A07"/>
    <w:rsid w:val="00380A72"/>
    <w:rsid w:val="00380E86"/>
    <w:rsid w:val="0038172F"/>
    <w:rsid w:val="00383F2D"/>
    <w:rsid w:val="00384D8F"/>
    <w:rsid w:val="00385B51"/>
    <w:rsid w:val="003864F7"/>
    <w:rsid w:val="0038795A"/>
    <w:rsid w:val="00391008"/>
    <w:rsid w:val="00391607"/>
    <w:rsid w:val="00391898"/>
    <w:rsid w:val="00391B9A"/>
    <w:rsid w:val="0039273B"/>
    <w:rsid w:val="00392EA7"/>
    <w:rsid w:val="00393992"/>
    <w:rsid w:val="00393E52"/>
    <w:rsid w:val="003948EF"/>
    <w:rsid w:val="00395317"/>
    <w:rsid w:val="00395453"/>
    <w:rsid w:val="003960DE"/>
    <w:rsid w:val="00396CFF"/>
    <w:rsid w:val="003970D5"/>
    <w:rsid w:val="00397CED"/>
    <w:rsid w:val="00397F82"/>
    <w:rsid w:val="00397FCF"/>
    <w:rsid w:val="003A02E5"/>
    <w:rsid w:val="003A11FD"/>
    <w:rsid w:val="003A2E17"/>
    <w:rsid w:val="003A376F"/>
    <w:rsid w:val="003A3BC8"/>
    <w:rsid w:val="003A3E0D"/>
    <w:rsid w:val="003A5197"/>
    <w:rsid w:val="003A57F9"/>
    <w:rsid w:val="003A69B6"/>
    <w:rsid w:val="003A6AB2"/>
    <w:rsid w:val="003B00A0"/>
    <w:rsid w:val="003B020E"/>
    <w:rsid w:val="003B0FC2"/>
    <w:rsid w:val="003B2E77"/>
    <w:rsid w:val="003B2F4F"/>
    <w:rsid w:val="003B3C85"/>
    <w:rsid w:val="003B59D6"/>
    <w:rsid w:val="003B7365"/>
    <w:rsid w:val="003B7948"/>
    <w:rsid w:val="003C02B3"/>
    <w:rsid w:val="003C599D"/>
    <w:rsid w:val="003C7614"/>
    <w:rsid w:val="003C782C"/>
    <w:rsid w:val="003D0325"/>
    <w:rsid w:val="003D0FC1"/>
    <w:rsid w:val="003D3280"/>
    <w:rsid w:val="003D334E"/>
    <w:rsid w:val="003D45D5"/>
    <w:rsid w:val="003D4869"/>
    <w:rsid w:val="003D4E8B"/>
    <w:rsid w:val="003D50B1"/>
    <w:rsid w:val="003D5774"/>
    <w:rsid w:val="003D5E36"/>
    <w:rsid w:val="003D6607"/>
    <w:rsid w:val="003D7553"/>
    <w:rsid w:val="003D7EB3"/>
    <w:rsid w:val="003E0F12"/>
    <w:rsid w:val="003E1062"/>
    <w:rsid w:val="003E10AA"/>
    <w:rsid w:val="003E13B1"/>
    <w:rsid w:val="003E17B5"/>
    <w:rsid w:val="003E2486"/>
    <w:rsid w:val="003E3BE1"/>
    <w:rsid w:val="003E4145"/>
    <w:rsid w:val="003E704E"/>
    <w:rsid w:val="003E7535"/>
    <w:rsid w:val="003E7907"/>
    <w:rsid w:val="003E7B49"/>
    <w:rsid w:val="003F1EA3"/>
    <w:rsid w:val="003F258A"/>
    <w:rsid w:val="003F3648"/>
    <w:rsid w:val="003F3F06"/>
    <w:rsid w:val="003F3F5A"/>
    <w:rsid w:val="003F461C"/>
    <w:rsid w:val="003F4BE1"/>
    <w:rsid w:val="003F6BB9"/>
    <w:rsid w:val="003F71B0"/>
    <w:rsid w:val="003F7CA7"/>
    <w:rsid w:val="00400D85"/>
    <w:rsid w:val="0040134B"/>
    <w:rsid w:val="00401A9B"/>
    <w:rsid w:val="00401FA0"/>
    <w:rsid w:val="004021BE"/>
    <w:rsid w:val="00402449"/>
    <w:rsid w:val="00402916"/>
    <w:rsid w:val="00403125"/>
    <w:rsid w:val="004036D4"/>
    <w:rsid w:val="004037D3"/>
    <w:rsid w:val="00403F19"/>
    <w:rsid w:val="00403FCF"/>
    <w:rsid w:val="00404271"/>
    <w:rsid w:val="00405227"/>
    <w:rsid w:val="00405614"/>
    <w:rsid w:val="0040569C"/>
    <w:rsid w:val="004058CB"/>
    <w:rsid w:val="00405FD3"/>
    <w:rsid w:val="004070C5"/>
    <w:rsid w:val="0041008F"/>
    <w:rsid w:val="00410791"/>
    <w:rsid w:val="00410878"/>
    <w:rsid w:val="0041176D"/>
    <w:rsid w:val="00412C1D"/>
    <w:rsid w:val="00412D30"/>
    <w:rsid w:val="0041308C"/>
    <w:rsid w:val="00413AFE"/>
    <w:rsid w:val="00413EBC"/>
    <w:rsid w:val="00413F2E"/>
    <w:rsid w:val="004150A9"/>
    <w:rsid w:val="00415A21"/>
    <w:rsid w:val="00415F00"/>
    <w:rsid w:val="004160FB"/>
    <w:rsid w:val="00416931"/>
    <w:rsid w:val="00416C0A"/>
    <w:rsid w:val="00417940"/>
    <w:rsid w:val="004208EF"/>
    <w:rsid w:val="00422FC5"/>
    <w:rsid w:val="00423407"/>
    <w:rsid w:val="00423BDB"/>
    <w:rsid w:val="00423F36"/>
    <w:rsid w:val="0042449E"/>
    <w:rsid w:val="004244F2"/>
    <w:rsid w:val="004268FC"/>
    <w:rsid w:val="00426DDA"/>
    <w:rsid w:val="0043031B"/>
    <w:rsid w:val="00431F48"/>
    <w:rsid w:val="00433E88"/>
    <w:rsid w:val="00434BDE"/>
    <w:rsid w:val="00440861"/>
    <w:rsid w:val="00441C32"/>
    <w:rsid w:val="00441E13"/>
    <w:rsid w:val="00443252"/>
    <w:rsid w:val="004438D7"/>
    <w:rsid w:val="00443D68"/>
    <w:rsid w:val="00443F2F"/>
    <w:rsid w:val="004452BF"/>
    <w:rsid w:val="004478B2"/>
    <w:rsid w:val="004503FD"/>
    <w:rsid w:val="00450E86"/>
    <w:rsid w:val="0045374B"/>
    <w:rsid w:val="00453A49"/>
    <w:rsid w:val="00453D72"/>
    <w:rsid w:val="0045410E"/>
    <w:rsid w:val="00454DDF"/>
    <w:rsid w:val="00455110"/>
    <w:rsid w:val="004565EE"/>
    <w:rsid w:val="004603EE"/>
    <w:rsid w:val="004611C8"/>
    <w:rsid w:val="00461CC0"/>
    <w:rsid w:val="0046254E"/>
    <w:rsid w:val="004627F1"/>
    <w:rsid w:val="00462B3D"/>
    <w:rsid w:val="00463840"/>
    <w:rsid w:val="0046434C"/>
    <w:rsid w:val="004644F7"/>
    <w:rsid w:val="004647E7"/>
    <w:rsid w:val="00464F7D"/>
    <w:rsid w:val="00465AD0"/>
    <w:rsid w:val="00465DB0"/>
    <w:rsid w:val="00466150"/>
    <w:rsid w:val="00467673"/>
    <w:rsid w:val="00470CA4"/>
    <w:rsid w:val="004745FD"/>
    <w:rsid w:val="00476508"/>
    <w:rsid w:val="00476D1C"/>
    <w:rsid w:val="00477422"/>
    <w:rsid w:val="004774B4"/>
    <w:rsid w:val="00481CD8"/>
    <w:rsid w:val="004821D9"/>
    <w:rsid w:val="00482DD7"/>
    <w:rsid w:val="00482F42"/>
    <w:rsid w:val="00483322"/>
    <w:rsid w:val="00483E3C"/>
    <w:rsid w:val="00485470"/>
    <w:rsid w:val="004862C2"/>
    <w:rsid w:val="0048675E"/>
    <w:rsid w:val="004871B4"/>
    <w:rsid w:val="00491A0E"/>
    <w:rsid w:val="00494686"/>
    <w:rsid w:val="0049476B"/>
    <w:rsid w:val="004953B2"/>
    <w:rsid w:val="00497688"/>
    <w:rsid w:val="004A062D"/>
    <w:rsid w:val="004A11B0"/>
    <w:rsid w:val="004A1D6F"/>
    <w:rsid w:val="004A2899"/>
    <w:rsid w:val="004A28DB"/>
    <w:rsid w:val="004A4199"/>
    <w:rsid w:val="004A4BB5"/>
    <w:rsid w:val="004A57A6"/>
    <w:rsid w:val="004A5BEF"/>
    <w:rsid w:val="004A7749"/>
    <w:rsid w:val="004B08B3"/>
    <w:rsid w:val="004B0A2A"/>
    <w:rsid w:val="004B28C5"/>
    <w:rsid w:val="004B28FE"/>
    <w:rsid w:val="004B3A9A"/>
    <w:rsid w:val="004B48B8"/>
    <w:rsid w:val="004B7262"/>
    <w:rsid w:val="004B7CB0"/>
    <w:rsid w:val="004B7F5D"/>
    <w:rsid w:val="004C025E"/>
    <w:rsid w:val="004C04D2"/>
    <w:rsid w:val="004C0E71"/>
    <w:rsid w:val="004C170F"/>
    <w:rsid w:val="004C2A9C"/>
    <w:rsid w:val="004C49BC"/>
    <w:rsid w:val="004C531F"/>
    <w:rsid w:val="004C540F"/>
    <w:rsid w:val="004C6763"/>
    <w:rsid w:val="004C6ACF"/>
    <w:rsid w:val="004C738E"/>
    <w:rsid w:val="004D0285"/>
    <w:rsid w:val="004D051B"/>
    <w:rsid w:val="004D0CAD"/>
    <w:rsid w:val="004D1C86"/>
    <w:rsid w:val="004D1D31"/>
    <w:rsid w:val="004D1D8B"/>
    <w:rsid w:val="004D27D5"/>
    <w:rsid w:val="004D63EC"/>
    <w:rsid w:val="004D64F8"/>
    <w:rsid w:val="004D6700"/>
    <w:rsid w:val="004D6D97"/>
    <w:rsid w:val="004E1409"/>
    <w:rsid w:val="004E144D"/>
    <w:rsid w:val="004E1A21"/>
    <w:rsid w:val="004E21C2"/>
    <w:rsid w:val="004E2A51"/>
    <w:rsid w:val="004E4A9B"/>
    <w:rsid w:val="004E59B7"/>
    <w:rsid w:val="004E5C05"/>
    <w:rsid w:val="004E5D4F"/>
    <w:rsid w:val="004E7315"/>
    <w:rsid w:val="004F0B8C"/>
    <w:rsid w:val="004F0C9A"/>
    <w:rsid w:val="004F0FF0"/>
    <w:rsid w:val="004F162D"/>
    <w:rsid w:val="004F1C34"/>
    <w:rsid w:val="004F277A"/>
    <w:rsid w:val="004F3D4A"/>
    <w:rsid w:val="004F7074"/>
    <w:rsid w:val="0050023D"/>
    <w:rsid w:val="005008D7"/>
    <w:rsid w:val="00500DFD"/>
    <w:rsid w:val="00501824"/>
    <w:rsid w:val="00501FF2"/>
    <w:rsid w:val="005021FA"/>
    <w:rsid w:val="0050224E"/>
    <w:rsid w:val="0050232B"/>
    <w:rsid w:val="0050290A"/>
    <w:rsid w:val="0050338E"/>
    <w:rsid w:val="00504A5E"/>
    <w:rsid w:val="00504E72"/>
    <w:rsid w:val="00505A3D"/>
    <w:rsid w:val="00506D4F"/>
    <w:rsid w:val="00507B36"/>
    <w:rsid w:val="00510668"/>
    <w:rsid w:val="005108F7"/>
    <w:rsid w:val="00512FC2"/>
    <w:rsid w:val="00514958"/>
    <w:rsid w:val="00514BDB"/>
    <w:rsid w:val="00514D5C"/>
    <w:rsid w:val="00514F00"/>
    <w:rsid w:val="005150F3"/>
    <w:rsid w:val="00515163"/>
    <w:rsid w:val="005157E0"/>
    <w:rsid w:val="00515C05"/>
    <w:rsid w:val="005162CB"/>
    <w:rsid w:val="00516C7F"/>
    <w:rsid w:val="005177DB"/>
    <w:rsid w:val="00517800"/>
    <w:rsid w:val="00517888"/>
    <w:rsid w:val="00517C0B"/>
    <w:rsid w:val="00520451"/>
    <w:rsid w:val="0052073C"/>
    <w:rsid w:val="0052136C"/>
    <w:rsid w:val="00521F78"/>
    <w:rsid w:val="00524196"/>
    <w:rsid w:val="005244BB"/>
    <w:rsid w:val="00526639"/>
    <w:rsid w:val="00526FD3"/>
    <w:rsid w:val="00527A8B"/>
    <w:rsid w:val="00527F42"/>
    <w:rsid w:val="005304F4"/>
    <w:rsid w:val="00531F30"/>
    <w:rsid w:val="00532701"/>
    <w:rsid w:val="00533891"/>
    <w:rsid w:val="00533EA7"/>
    <w:rsid w:val="005348AA"/>
    <w:rsid w:val="00535204"/>
    <w:rsid w:val="00535C60"/>
    <w:rsid w:val="00536771"/>
    <w:rsid w:val="00536988"/>
    <w:rsid w:val="00536E09"/>
    <w:rsid w:val="005372E9"/>
    <w:rsid w:val="005408D6"/>
    <w:rsid w:val="00541980"/>
    <w:rsid w:val="00541BDE"/>
    <w:rsid w:val="00541E59"/>
    <w:rsid w:val="00543C1E"/>
    <w:rsid w:val="00543E55"/>
    <w:rsid w:val="00543F19"/>
    <w:rsid w:val="005446D6"/>
    <w:rsid w:val="0055150E"/>
    <w:rsid w:val="00552D00"/>
    <w:rsid w:val="00552EDB"/>
    <w:rsid w:val="0055392F"/>
    <w:rsid w:val="00553C48"/>
    <w:rsid w:val="00554C55"/>
    <w:rsid w:val="00555F6C"/>
    <w:rsid w:val="00556068"/>
    <w:rsid w:val="005568FB"/>
    <w:rsid w:val="00560CF3"/>
    <w:rsid w:val="00561209"/>
    <w:rsid w:val="005612D1"/>
    <w:rsid w:val="0056411F"/>
    <w:rsid w:val="0056459E"/>
    <w:rsid w:val="005657E5"/>
    <w:rsid w:val="00566A66"/>
    <w:rsid w:val="00567317"/>
    <w:rsid w:val="005719F7"/>
    <w:rsid w:val="0057218C"/>
    <w:rsid w:val="00572BA6"/>
    <w:rsid w:val="00573C90"/>
    <w:rsid w:val="005746B5"/>
    <w:rsid w:val="00574A05"/>
    <w:rsid w:val="0057683F"/>
    <w:rsid w:val="00576F15"/>
    <w:rsid w:val="00576F70"/>
    <w:rsid w:val="00577C3B"/>
    <w:rsid w:val="00581C35"/>
    <w:rsid w:val="00582750"/>
    <w:rsid w:val="005827C3"/>
    <w:rsid w:val="00582896"/>
    <w:rsid w:val="00582D40"/>
    <w:rsid w:val="005860AC"/>
    <w:rsid w:val="00587579"/>
    <w:rsid w:val="00590772"/>
    <w:rsid w:val="00591AC5"/>
    <w:rsid w:val="005932C8"/>
    <w:rsid w:val="00593984"/>
    <w:rsid w:val="0059430C"/>
    <w:rsid w:val="00595C4B"/>
    <w:rsid w:val="005973DC"/>
    <w:rsid w:val="005976E8"/>
    <w:rsid w:val="0059773D"/>
    <w:rsid w:val="005A077F"/>
    <w:rsid w:val="005A1269"/>
    <w:rsid w:val="005A1980"/>
    <w:rsid w:val="005A26B4"/>
    <w:rsid w:val="005A29F2"/>
    <w:rsid w:val="005A445A"/>
    <w:rsid w:val="005A5CCE"/>
    <w:rsid w:val="005A69E3"/>
    <w:rsid w:val="005B0114"/>
    <w:rsid w:val="005B02B2"/>
    <w:rsid w:val="005B15C0"/>
    <w:rsid w:val="005B278B"/>
    <w:rsid w:val="005B29F6"/>
    <w:rsid w:val="005B39D5"/>
    <w:rsid w:val="005B3FB9"/>
    <w:rsid w:val="005B445F"/>
    <w:rsid w:val="005B49B5"/>
    <w:rsid w:val="005B605D"/>
    <w:rsid w:val="005B6571"/>
    <w:rsid w:val="005B6969"/>
    <w:rsid w:val="005C04A8"/>
    <w:rsid w:val="005C0AC3"/>
    <w:rsid w:val="005C1260"/>
    <w:rsid w:val="005C1CE7"/>
    <w:rsid w:val="005C2F29"/>
    <w:rsid w:val="005C5B01"/>
    <w:rsid w:val="005C5C0D"/>
    <w:rsid w:val="005C63A7"/>
    <w:rsid w:val="005C6DF0"/>
    <w:rsid w:val="005C7997"/>
    <w:rsid w:val="005C7D5D"/>
    <w:rsid w:val="005D014E"/>
    <w:rsid w:val="005D1751"/>
    <w:rsid w:val="005D226C"/>
    <w:rsid w:val="005D369B"/>
    <w:rsid w:val="005D48A6"/>
    <w:rsid w:val="005D6828"/>
    <w:rsid w:val="005D745E"/>
    <w:rsid w:val="005D76D7"/>
    <w:rsid w:val="005E0279"/>
    <w:rsid w:val="005E05FD"/>
    <w:rsid w:val="005E28BC"/>
    <w:rsid w:val="005E449C"/>
    <w:rsid w:val="005E46B9"/>
    <w:rsid w:val="005E4B3C"/>
    <w:rsid w:val="005E562A"/>
    <w:rsid w:val="005E677C"/>
    <w:rsid w:val="005E793F"/>
    <w:rsid w:val="005E7A4A"/>
    <w:rsid w:val="005F08C9"/>
    <w:rsid w:val="005F0DA5"/>
    <w:rsid w:val="005F183F"/>
    <w:rsid w:val="005F209C"/>
    <w:rsid w:val="005F23C8"/>
    <w:rsid w:val="005F302E"/>
    <w:rsid w:val="005F33AF"/>
    <w:rsid w:val="005F3633"/>
    <w:rsid w:val="005F3781"/>
    <w:rsid w:val="005F59D9"/>
    <w:rsid w:val="005F76E9"/>
    <w:rsid w:val="00601CC9"/>
    <w:rsid w:val="00603FD0"/>
    <w:rsid w:val="00605104"/>
    <w:rsid w:val="00611B09"/>
    <w:rsid w:val="00612490"/>
    <w:rsid w:val="00612D1B"/>
    <w:rsid w:val="00613159"/>
    <w:rsid w:val="00613572"/>
    <w:rsid w:val="00613C71"/>
    <w:rsid w:val="00613CCC"/>
    <w:rsid w:val="006144B9"/>
    <w:rsid w:val="00615029"/>
    <w:rsid w:val="00615217"/>
    <w:rsid w:val="00615BE6"/>
    <w:rsid w:val="00615D97"/>
    <w:rsid w:val="00616303"/>
    <w:rsid w:val="00617E84"/>
    <w:rsid w:val="006216B3"/>
    <w:rsid w:val="00621EDE"/>
    <w:rsid w:val="006224D6"/>
    <w:rsid w:val="0062258D"/>
    <w:rsid w:val="006238AD"/>
    <w:rsid w:val="00623FAF"/>
    <w:rsid w:val="00624FCE"/>
    <w:rsid w:val="006278F1"/>
    <w:rsid w:val="00632062"/>
    <w:rsid w:val="00632F1F"/>
    <w:rsid w:val="0063379D"/>
    <w:rsid w:val="00635AB9"/>
    <w:rsid w:val="00640010"/>
    <w:rsid w:val="006402FF"/>
    <w:rsid w:val="0064130B"/>
    <w:rsid w:val="0064146B"/>
    <w:rsid w:val="00642055"/>
    <w:rsid w:val="00644664"/>
    <w:rsid w:val="00644B01"/>
    <w:rsid w:val="00646281"/>
    <w:rsid w:val="006462C1"/>
    <w:rsid w:val="00651D13"/>
    <w:rsid w:val="0065267B"/>
    <w:rsid w:val="0065339E"/>
    <w:rsid w:val="006539B5"/>
    <w:rsid w:val="00654628"/>
    <w:rsid w:val="0066251F"/>
    <w:rsid w:val="00665164"/>
    <w:rsid w:val="00665688"/>
    <w:rsid w:val="00665E8C"/>
    <w:rsid w:val="00666995"/>
    <w:rsid w:val="006674CE"/>
    <w:rsid w:val="0066757F"/>
    <w:rsid w:val="006701F5"/>
    <w:rsid w:val="006705D5"/>
    <w:rsid w:val="00670D34"/>
    <w:rsid w:val="00671D64"/>
    <w:rsid w:val="006724E3"/>
    <w:rsid w:val="00672D14"/>
    <w:rsid w:val="00673CFE"/>
    <w:rsid w:val="00674CCA"/>
    <w:rsid w:val="0067643F"/>
    <w:rsid w:val="00676A96"/>
    <w:rsid w:val="006778A1"/>
    <w:rsid w:val="00677D95"/>
    <w:rsid w:val="006810AB"/>
    <w:rsid w:val="00681454"/>
    <w:rsid w:val="0068264E"/>
    <w:rsid w:val="00682F7D"/>
    <w:rsid w:val="006833A7"/>
    <w:rsid w:val="006838EE"/>
    <w:rsid w:val="006839CA"/>
    <w:rsid w:val="00684304"/>
    <w:rsid w:val="006844EF"/>
    <w:rsid w:val="00686120"/>
    <w:rsid w:val="00690B18"/>
    <w:rsid w:val="00691090"/>
    <w:rsid w:val="00691976"/>
    <w:rsid w:val="00692A94"/>
    <w:rsid w:val="00692CBA"/>
    <w:rsid w:val="006934FB"/>
    <w:rsid w:val="00696865"/>
    <w:rsid w:val="0069689F"/>
    <w:rsid w:val="0069690B"/>
    <w:rsid w:val="00696998"/>
    <w:rsid w:val="006974E6"/>
    <w:rsid w:val="00697EE3"/>
    <w:rsid w:val="006A0649"/>
    <w:rsid w:val="006A2C65"/>
    <w:rsid w:val="006A3DDC"/>
    <w:rsid w:val="006A4B39"/>
    <w:rsid w:val="006A6DF0"/>
    <w:rsid w:val="006A770B"/>
    <w:rsid w:val="006B02B8"/>
    <w:rsid w:val="006B043A"/>
    <w:rsid w:val="006B134E"/>
    <w:rsid w:val="006B3143"/>
    <w:rsid w:val="006B3A95"/>
    <w:rsid w:val="006B4823"/>
    <w:rsid w:val="006B48E8"/>
    <w:rsid w:val="006B5909"/>
    <w:rsid w:val="006C02F9"/>
    <w:rsid w:val="006C042F"/>
    <w:rsid w:val="006C0A54"/>
    <w:rsid w:val="006C1208"/>
    <w:rsid w:val="006C2781"/>
    <w:rsid w:val="006C3572"/>
    <w:rsid w:val="006C383E"/>
    <w:rsid w:val="006C619D"/>
    <w:rsid w:val="006C6C32"/>
    <w:rsid w:val="006C70F0"/>
    <w:rsid w:val="006C7993"/>
    <w:rsid w:val="006D1207"/>
    <w:rsid w:val="006D2EFC"/>
    <w:rsid w:val="006D3AE5"/>
    <w:rsid w:val="006D472F"/>
    <w:rsid w:val="006D5301"/>
    <w:rsid w:val="006D5914"/>
    <w:rsid w:val="006D6005"/>
    <w:rsid w:val="006D6044"/>
    <w:rsid w:val="006D6127"/>
    <w:rsid w:val="006D6502"/>
    <w:rsid w:val="006D6B03"/>
    <w:rsid w:val="006D7852"/>
    <w:rsid w:val="006E2754"/>
    <w:rsid w:val="006E2F97"/>
    <w:rsid w:val="006E3C16"/>
    <w:rsid w:val="006E4A64"/>
    <w:rsid w:val="006E4CC6"/>
    <w:rsid w:val="006E5A15"/>
    <w:rsid w:val="006E64AD"/>
    <w:rsid w:val="006E6E00"/>
    <w:rsid w:val="006F0412"/>
    <w:rsid w:val="006F0544"/>
    <w:rsid w:val="006F2BEF"/>
    <w:rsid w:val="006F2E66"/>
    <w:rsid w:val="006F383F"/>
    <w:rsid w:val="006F4568"/>
    <w:rsid w:val="006F4C4E"/>
    <w:rsid w:val="006F4C5E"/>
    <w:rsid w:val="006F4D8E"/>
    <w:rsid w:val="006F5DD0"/>
    <w:rsid w:val="006F66BD"/>
    <w:rsid w:val="006F7205"/>
    <w:rsid w:val="007009DC"/>
    <w:rsid w:val="0070204D"/>
    <w:rsid w:val="00704663"/>
    <w:rsid w:val="00705F89"/>
    <w:rsid w:val="00706881"/>
    <w:rsid w:val="007077AE"/>
    <w:rsid w:val="0071071D"/>
    <w:rsid w:val="00710E79"/>
    <w:rsid w:val="00711F58"/>
    <w:rsid w:val="00713FD9"/>
    <w:rsid w:val="00714AE1"/>
    <w:rsid w:val="00714EF6"/>
    <w:rsid w:val="007150F0"/>
    <w:rsid w:val="0071544D"/>
    <w:rsid w:val="007162DA"/>
    <w:rsid w:val="007165E0"/>
    <w:rsid w:val="00717D60"/>
    <w:rsid w:val="007201AD"/>
    <w:rsid w:val="0072088D"/>
    <w:rsid w:val="007209F3"/>
    <w:rsid w:val="00721A8F"/>
    <w:rsid w:val="00722AC2"/>
    <w:rsid w:val="00722D02"/>
    <w:rsid w:val="00722F8D"/>
    <w:rsid w:val="00723554"/>
    <w:rsid w:val="0072483C"/>
    <w:rsid w:val="00725A0B"/>
    <w:rsid w:val="00725EC2"/>
    <w:rsid w:val="007266D9"/>
    <w:rsid w:val="00726AC2"/>
    <w:rsid w:val="00726CD5"/>
    <w:rsid w:val="00730B98"/>
    <w:rsid w:val="00731985"/>
    <w:rsid w:val="00732543"/>
    <w:rsid w:val="0073393F"/>
    <w:rsid w:val="00734562"/>
    <w:rsid w:val="00734DB5"/>
    <w:rsid w:val="00735A00"/>
    <w:rsid w:val="007362CE"/>
    <w:rsid w:val="007375A8"/>
    <w:rsid w:val="00737642"/>
    <w:rsid w:val="007403DF"/>
    <w:rsid w:val="007409A7"/>
    <w:rsid w:val="00740DC9"/>
    <w:rsid w:val="007445FE"/>
    <w:rsid w:val="00744FCE"/>
    <w:rsid w:val="007516E8"/>
    <w:rsid w:val="007518AE"/>
    <w:rsid w:val="00752501"/>
    <w:rsid w:val="00754C4F"/>
    <w:rsid w:val="0075550E"/>
    <w:rsid w:val="00756755"/>
    <w:rsid w:val="00757168"/>
    <w:rsid w:val="007573CC"/>
    <w:rsid w:val="0076013E"/>
    <w:rsid w:val="00762063"/>
    <w:rsid w:val="00762143"/>
    <w:rsid w:val="00762A9C"/>
    <w:rsid w:val="00763E75"/>
    <w:rsid w:val="00766315"/>
    <w:rsid w:val="0076702C"/>
    <w:rsid w:val="00767568"/>
    <w:rsid w:val="00767C2D"/>
    <w:rsid w:val="0077042B"/>
    <w:rsid w:val="007712FD"/>
    <w:rsid w:val="00772F47"/>
    <w:rsid w:val="00773BC3"/>
    <w:rsid w:val="00773C34"/>
    <w:rsid w:val="0077598A"/>
    <w:rsid w:val="00776D9A"/>
    <w:rsid w:val="007809B4"/>
    <w:rsid w:val="00780A18"/>
    <w:rsid w:val="0078168B"/>
    <w:rsid w:val="00781725"/>
    <w:rsid w:val="00782977"/>
    <w:rsid w:val="00782A5A"/>
    <w:rsid w:val="00783843"/>
    <w:rsid w:val="007838A4"/>
    <w:rsid w:val="00783A05"/>
    <w:rsid w:val="007842C4"/>
    <w:rsid w:val="0078436F"/>
    <w:rsid w:val="00784D94"/>
    <w:rsid w:val="00785046"/>
    <w:rsid w:val="007851C9"/>
    <w:rsid w:val="007858BB"/>
    <w:rsid w:val="00785BEA"/>
    <w:rsid w:val="00785C73"/>
    <w:rsid w:val="00785E5B"/>
    <w:rsid w:val="00786811"/>
    <w:rsid w:val="00791986"/>
    <w:rsid w:val="00791C57"/>
    <w:rsid w:val="00791E6F"/>
    <w:rsid w:val="00792449"/>
    <w:rsid w:val="0079316E"/>
    <w:rsid w:val="00793959"/>
    <w:rsid w:val="00793ADF"/>
    <w:rsid w:val="00793C7A"/>
    <w:rsid w:val="007955E4"/>
    <w:rsid w:val="0079605A"/>
    <w:rsid w:val="0079694A"/>
    <w:rsid w:val="00797B49"/>
    <w:rsid w:val="00797F83"/>
    <w:rsid w:val="007A0151"/>
    <w:rsid w:val="007A0EBA"/>
    <w:rsid w:val="007A0FDF"/>
    <w:rsid w:val="007A1695"/>
    <w:rsid w:val="007A2D03"/>
    <w:rsid w:val="007A2FDA"/>
    <w:rsid w:val="007A31EE"/>
    <w:rsid w:val="007A3633"/>
    <w:rsid w:val="007A3E80"/>
    <w:rsid w:val="007A42A5"/>
    <w:rsid w:val="007A571E"/>
    <w:rsid w:val="007A6135"/>
    <w:rsid w:val="007A70F7"/>
    <w:rsid w:val="007B085A"/>
    <w:rsid w:val="007B1D42"/>
    <w:rsid w:val="007B1F16"/>
    <w:rsid w:val="007B2021"/>
    <w:rsid w:val="007B2ECC"/>
    <w:rsid w:val="007B3378"/>
    <w:rsid w:val="007B5FD9"/>
    <w:rsid w:val="007B63AA"/>
    <w:rsid w:val="007B6816"/>
    <w:rsid w:val="007B7ED9"/>
    <w:rsid w:val="007C0D39"/>
    <w:rsid w:val="007C107C"/>
    <w:rsid w:val="007C1086"/>
    <w:rsid w:val="007C2972"/>
    <w:rsid w:val="007C4531"/>
    <w:rsid w:val="007C4A64"/>
    <w:rsid w:val="007C54FC"/>
    <w:rsid w:val="007C5E11"/>
    <w:rsid w:val="007C71BB"/>
    <w:rsid w:val="007C75CA"/>
    <w:rsid w:val="007D1079"/>
    <w:rsid w:val="007D12A7"/>
    <w:rsid w:val="007D13D5"/>
    <w:rsid w:val="007D154A"/>
    <w:rsid w:val="007D3431"/>
    <w:rsid w:val="007D3C8C"/>
    <w:rsid w:val="007D4832"/>
    <w:rsid w:val="007D4A0E"/>
    <w:rsid w:val="007D572B"/>
    <w:rsid w:val="007E00BC"/>
    <w:rsid w:val="007E0325"/>
    <w:rsid w:val="007E21DF"/>
    <w:rsid w:val="007E49AA"/>
    <w:rsid w:val="007E5287"/>
    <w:rsid w:val="007E605A"/>
    <w:rsid w:val="007E69CC"/>
    <w:rsid w:val="007E6FB0"/>
    <w:rsid w:val="007F0D82"/>
    <w:rsid w:val="007F0DCB"/>
    <w:rsid w:val="007F1E68"/>
    <w:rsid w:val="007F20F1"/>
    <w:rsid w:val="007F2AC2"/>
    <w:rsid w:val="007F373F"/>
    <w:rsid w:val="007F5299"/>
    <w:rsid w:val="007F536A"/>
    <w:rsid w:val="007F53F7"/>
    <w:rsid w:val="007F5DAF"/>
    <w:rsid w:val="007F70CC"/>
    <w:rsid w:val="007F76F3"/>
    <w:rsid w:val="007F79FA"/>
    <w:rsid w:val="007F7AE1"/>
    <w:rsid w:val="0080026A"/>
    <w:rsid w:val="00800E2F"/>
    <w:rsid w:val="00801464"/>
    <w:rsid w:val="00802E9A"/>
    <w:rsid w:val="00803142"/>
    <w:rsid w:val="00804551"/>
    <w:rsid w:val="00805B03"/>
    <w:rsid w:val="00807914"/>
    <w:rsid w:val="00807E74"/>
    <w:rsid w:val="008103FE"/>
    <w:rsid w:val="00811981"/>
    <w:rsid w:val="0081245E"/>
    <w:rsid w:val="00812CCD"/>
    <w:rsid w:val="00812D64"/>
    <w:rsid w:val="00813D73"/>
    <w:rsid w:val="00814809"/>
    <w:rsid w:val="00814EE6"/>
    <w:rsid w:val="008218D6"/>
    <w:rsid w:val="00821AE8"/>
    <w:rsid w:val="008224A6"/>
    <w:rsid w:val="00822C6A"/>
    <w:rsid w:val="008252D8"/>
    <w:rsid w:val="00825910"/>
    <w:rsid w:val="008273A1"/>
    <w:rsid w:val="008274BB"/>
    <w:rsid w:val="00830B16"/>
    <w:rsid w:val="00830CDB"/>
    <w:rsid w:val="008318AB"/>
    <w:rsid w:val="008334BF"/>
    <w:rsid w:val="00833B95"/>
    <w:rsid w:val="00834754"/>
    <w:rsid w:val="00834A3B"/>
    <w:rsid w:val="00834BB7"/>
    <w:rsid w:val="00836D7C"/>
    <w:rsid w:val="00837072"/>
    <w:rsid w:val="0083744C"/>
    <w:rsid w:val="00842C2E"/>
    <w:rsid w:val="00844157"/>
    <w:rsid w:val="008449F4"/>
    <w:rsid w:val="00844B8F"/>
    <w:rsid w:val="0084515B"/>
    <w:rsid w:val="00845E66"/>
    <w:rsid w:val="00850EF6"/>
    <w:rsid w:val="008512DA"/>
    <w:rsid w:val="00852CDD"/>
    <w:rsid w:val="0085303D"/>
    <w:rsid w:val="008537DD"/>
    <w:rsid w:val="00853AE3"/>
    <w:rsid w:val="00854794"/>
    <w:rsid w:val="00854869"/>
    <w:rsid w:val="008552AA"/>
    <w:rsid w:val="008574EA"/>
    <w:rsid w:val="00857668"/>
    <w:rsid w:val="0085794D"/>
    <w:rsid w:val="00857E80"/>
    <w:rsid w:val="00860168"/>
    <w:rsid w:val="00860A51"/>
    <w:rsid w:val="0086196F"/>
    <w:rsid w:val="00861BEF"/>
    <w:rsid w:val="00861C25"/>
    <w:rsid w:val="00862AD6"/>
    <w:rsid w:val="0086377B"/>
    <w:rsid w:val="0086381F"/>
    <w:rsid w:val="00865BCA"/>
    <w:rsid w:val="00866FBC"/>
    <w:rsid w:val="0086771E"/>
    <w:rsid w:val="0087177B"/>
    <w:rsid w:val="00872977"/>
    <w:rsid w:val="00872C22"/>
    <w:rsid w:val="008735AA"/>
    <w:rsid w:val="008735C7"/>
    <w:rsid w:val="00873EFD"/>
    <w:rsid w:val="008754B1"/>
    <w:rsid w:val="00876CD9"/>
    <w:rsid w:val="00877DA4"/>
    <w:rsid w:val="00880AA1"/>
    <w:rsid w:val="0088211C"/>
    <w:rsid w:val="0088283A"/>
    <w:rsid w:val="00883EB3"/>
    <w:rsid w:val="00884656"/>
    <w:rsid w:val="0088596E"/>
    <w:rsid w:val="008872E1"/>
    <w:rsid w:val="008879DA"/>
    <w:rsid w:val="008907FD"/>
    <w:rsid w:val="00890F18"/>
    <w:rsid w:val="00892063"/>
    <w:rsid w:val="00893F00"/>
    <w:rsid w:val="008941FF"/>
    <w:rsid w:val="00894F1D"/>
    <w:rsid w:val="00897053"/>
    <w:rsid w:val="008A030C"/>
    <w:rsid w:val="008A08EC"/>
    <w:rsid w:val="008A0FD2"/>
    <w:rsid w:val="008A1C78"/>
    <w:rsid w:val="008A1EA2"/>
    <w:rsid w:val="008A37FF"/>
    <w:rsid w:val="008A44CC"/>
    <w:rsid w:val="008A469B"/>
    <w:rsid w:val="008A4928"/>
    <w:rsid w:val="008A4A5E"/>
    <w:rsid w:val="008A4F48"/>
    <w:rsid w:val="008A59E9"/>
    <w:rsid w:val="008B15E3"/>
    <w:rsid w:val="008B162F"/>
    <w:rsid w:val="008B1D4F"/>
    <w:rsid w:val="008B1FF0"/>
    <w:rsid w:val="008B216C"/>
    <w:rsid w:val="008B2E88"/>
    <w:rsid w:val="008B2EF7"/>
    <w:rsid w:val="008B483E"/>
    <w:rsid w:val="008B4DFD"/>
    <w:rsid w:val="008B5C15"/>
    <w:rsid w:val="008B5F00"/>
    <w:rsid w:val="008B60E9"/>
    <w:rsid w:val="008C1206"/>
    <w:rsid w:val="008C1FF7"/>
    <w:rsid w:val="008C2B16"/>
    <w:rsid w:val="008C32D5"/>
    <w:rsid w:val="008C362C"/>
    <w:rsid w:val="008C3743"/>
    <w:rsid w:val="008C3B19"/>
    <w:rsid w:val="008C41D5"/>
    <w:rsid w:val="008C4329"/>
    <w:rsid w:val="008C4952"/>
    <w:rsid w:val="008C5B59"/>
    <w:rsid w:val="008C7A5F"/>
    <w:rsid w:val="008C7F07"/>
    <w:rsid w:val="008D0486"/>
    <w:rsid w:val="008D092C"/>
    <w:rsid w:val="008D170E"/>
    <w:rsid w:val="008D1B17"/>
    <w:rsid w:val="008D1DB6"/>
    <w:rsid w:val="008D23C8"/>
    <w:rsid w:val="008D2519"/>
    <w:rsid w:val="008D2D20"/>
    <w:rsid w:val="008D6138"/>
    <w:rsid w:val="008D6B3F"/>
    <w:rsid w:val="008D7927"/>
    <w:rsid w:val="008E0416"/>
    <w:rsid w:val="008E0A0D"/>
    <w:rsid w:val="008E0EB6"/>
    <w:rsid w:val="008E12F8"/>
    <w:rsid w:val="008E20DC"/>
    <w:rsid w:val="008E22CB"/>
    <w:rsid w:val="008E2C98"/>
    <w:rsid w:val="008E2CFE"/>
    <w:rsid w:val="008E3D19"/>
    <w:rsid w:val="008E614A"/>
    <w:rsid w:val="008E6704"/>
    <w:rsid w:val="008E760A"/>
    <w:rsid w:val="008E76A6"/>
    <w:rsid w:val="008F197C"/>
    <w:rsid w:val="008F5DB4"/>
    <w:rsid w:val="008F672C"/>
    <w:rsid w:val="008F6FE3"/>
    <w:rsid w:val="008F7903"/>
    <w:rsid w:val="008F7D6D"/>
    <w:rsid w:val="0090025D"/>
    <w:rsid w:val="00900460"/>
    <w:rsid w:val="00900BEF"/>
    <w:rsid w:val="009014FC"/>
    <w:rsid w:val="009015B4"/>
    <w:rsid w:val="0090490C"/>
    <w:rsid w:val="0090537A"/>
    <w:rsid w:val="009057AA"/>
    <w:rsid w:val="00906662"/>
    <w:rsid w:val="00906EE0"/>
    <w:rsid w:val="009071C2"/>
    <w:rsid w:val="0090740B"/>
    <w:rsid w:val="00907EB0"/>
    <w:rsid w:val="009106FA"/>
    <w:rsid w:val="00911EB1"/>
    <w:rsid w:val="0091233D"/>
    <w:rsid w:val="009151B8"/>
    <w:rsid w:val="0091538B"/>
    <w:rsid w:val="009173A0"/>
    <w:rsid w:val="00920C15"/>
    <w:rsid w:val="0092375A"/>
    <w:rsid w:val="00923A7D"/>
    <w:rsid w:val="00926B89"/>
    <w:rsid w:val="00927C1B"/>
    <w:rsid w:val="00930E05"/>
    <w:rsid w:val="009312F0"/>
    <w:rsid w:val="00934371"/>
    <w:rsid w:val="00934470"/>
    <w:rsid w:val="00934C2E"/>
    <w:rsid w:val="00935344"/>
    <w:rsid w:val="0093589E"/>
    <w:rsid w:val="0093615C"/>
    <w:rsid w:val="009367F5"/>
    <w:rsid w:val="00936D93"/>
    <w:rsid w:val="00937D45"/>
    <w:rsid w:val="009410D1"/>
    <w:rsid w:val="009423AD"/>
    <w:rsid w:val="00942421"/>
    <w:rsid w:val="00942586"/>
    <w:rsid w:val="00942A8D"/>
    <w:rsid w:val="00945C17"/>
    <w:rsid w:val="00947C57"/>
    <w:rsid w:val="00950198"/>
    <w:rsid w:val="00950B60"/>
    <w:rsid w:val="00950FCA"/>
    <w:rsid w:val="009519B2"/>
    <w:rsid w:val="00951BDD"/>
    <w:rsid w:val="00952B67"/>
    <w:rsid w:val="0095355A"/>
    <w:rsid w:val="00953C09"/>
    <w:rsid w:val="00953CD8"/>
    <w:rsid w:val="0095413B"/>
    <w:rsid w:val="0095460C"/>
    <w:rsid w:val="0095559B"/>
    <w:rsid w:val="0095560D"/>
    <w:rsid w:val="0095566A"/>
    <w:rsid w:val="0095721F"/>
    <w:rsid w:val="009572DA"/>
    <w:rsid w:val="00961022"/>
    <w:rsid w:val="00962926"/>
    <w:rsid w:val="00962DEB"/>
    <w:rsid w:val="00963AAB"/>
    <w:rsid w:val="00963B35"/>
    <w:rsid w:val="00963DF9"/>
    <w:rsid w:val="00964324"/>
    <w:rsid w:val="0096452F"/>
    <w:rsid w:val="009645FD"/>
    <w:rsid w:val="009646AF"/>
    <w:rsid w:val="00964FE8"/>
    <w:rsid w:val="009654CB"/>
    <w:rsid w:val="00965CF4"/>
    <w:rsid w:val="009700B6"/>
    <w:rsid w:val="00971E4E"/>
    <w:rsid w:val="00972044"/>
    <w:rsid w:val="0097233B"/>
    <w:rsid w:val="00974AA8"/>
    <w:rsid w:val="00975CE0"/>
    <w:rsid w:val="009761CF"/>
    <w:rsid w:val="00976391"/>
    <w:rsid w:val="009772F8"/>
    <w:rsid w:val="009805E3"/>
    <w:rsid w:val="009807B3"/>
    <w:rsid w:val="00980867"/>
    <w:rsid w:val="009814E8"/>
    <w:rsid w:val="00981BB9"/>
    <w:rsid w:val="009821D2"/>
    <w:rsid w:val="009822BD"/>
    <w:rsid w:val="009835D9"/>
    <w:rsid w:val="009851B8"/>
    <w:rsid w:val="0098614D"/>
    <w:rsid w:val="0098652B"/>
    <w:rsid w:val="00986C0C"/>
    <w:rsid w:val="00986CFF"/>
    <w:rsid w:val="00990BC7"/>
    <w:rsid w:val="00991147"/>
    <w:rsid w:val="00991666"/>
    <w:rsid w:val="009934B9"/>
    <w:rsid w:val="00993749"/>
    <w:rsid w:val="009946FC"/>
    <w:rsid w:val="00994AE2"/>
    <w:rsid w:val="009952E9"/>
    <w:rsid w:val="00995925"/>
    <w:rsid w:val="00995E59"/>
    <w:rsid w:val="00996972"/>
    <w:rsid w:val="00997FCA"/>
    <w:rsid w:val="009A14F4"/>
    <w:rsid w:val="009A1939"/>
    <w:rsid w:val="009A250E"/>
    <w:rsid w:val="009A36B1"/>
    <w:rsid w:val="009A44DE"/>
    <w:rsid w:val="009A5784"/>
    <w:rsid w:val="009A71EE"/>
    <w:rsid w:val="009B28CC"/>
    <w:rsid w:val="009B2A0D"/>
    <w:rsid w:val="009B2E3A"/>
    <w:rsid w:val="009B2F3F"/>
    <w:rsid w:val="009B3744"/>
    <w:rsid w:val="009B4FF3"/>
    <w:rsid w:val="009B5E67"/>
    <w:rsid w:val="009B6804"/>
    <w:rsid w:val="009B6C15"/>
    <w:rsid w:val="009B789C"/>
    <w:rsid w:val="009C0091"/>
    <w:rsid w:val="009C07F3"/>
    <w:rsid w:val="009C09D6"/>
    <w:rsid w:val="009C1246"/>
    <w:rsid w:val="009C12AB"/>
    <w:rsid w:val="009C14ED"/>
    <w:rsid w:val="009C1998"/>
    <w:rsid w:val="009C2D8C"/>
    <w:rsid w:val="009C3FC7"/>
    <w:rsid w:val="009C4395"/>
    <w:rsid w:val="009C46D0"/>
    <w:rsid w:val="009C4BA7"/>
    <w:rsid w:val="009C58E1"/>
    <w:rsid w:val="009C5C95"/>
    <w:rsid w:val="009C609B"/>
    <w:rsid w:val="009C6293"/>
    <w:rsid w:val="009C68C4"/>
    <w:rsid w:val="009C73F5"/>
    <w:rsid w:val="009D01C2"/>
    <w:rsid w:val="009D123E"/>
    <w:rsid w:val="009D150B"/>
    <w:rsid w:val="009D192B"/>
    <w:rsid w:val="009D193B"/>
    <w:rsid w:val="009D239B"/>
    <w:rsid w:val="009D2E6B"/>
    <w:rsid w:val="009D361F"/>
    <w:rsid w:val="009D3A4F"/>
    <w:rsid w:val="009D534A"/>
    <w:rsid w:val="009D5459"/>
    <w:rsid w:val="009E051A"/>
    <w:rsid w:val="009E2F6A"/>
    <w:rsid w:val="009E3D4D"/>
    <w:rsid w:val="009E4567"/>
    <w:rsid w:val="009E5AD2"/>
    <w:rsid w:val="009E5E33"/>
    <w:rsid w:val="009E7CAE"/>
    <w:rsid w:val="009F00BC"/>
    <w:rsid w:val="009F0BD4"/>
    <w:rsid w:val="009F1B24"/>
    <w:rsid w:val="009F2CB6"/>
    <w:rsid w:val="009F4F45"/>
    <w:rsid w:val="009F57A4"/>
    <w:rsid w:val="009F5B1D"/>
    <w:rsid w:val="009F79B5"/>
    <w:rsid w:val="009F7C8A"/>
    <w:rsid w:val="00A005ED"/>
    <w:rsid w:val="00A00D82"/>
    <w:rsid w:val="00A0236F"/>
    <w:rsid w:val="00A0240B"/>
    <w:rsid w:val="00A033A4"/>
    <w:rsid w:val="00A0477C"/>
    <w:rsid w:val="00A0509F"/>
    <w:rsid w:val="00A05A6B"/>
    <w:rsid w:val="00A060D7"/>
    <w:rsid w:val="00A07106"/>
    <w:rsid w:val="00A10BDE"/>
    <w:rsid w:val="00A118D1"/>
    <w:rsid w:val="00A12779"/>
    <w:rsid w:val="00A131A8"/>
    <w:rsid w:val="00A1403A"/>
    <w:rsid w:val="00A1416A"/>
    <w:rsid w:val="00A1569B"/>
    <w:rsid w:val="00A15FAA"/>
    <w:rsid w:val="00A17EAF"/>
    <w:rsid w:val="00A20CB1"/>
    <w:rsid w:val="00A20F1C"/>
    <w:rsid w:val="00A210AA"/>
    <w:rsid w:val="00A2130E"/>
    <w:rsid w:val="00A21470"/>
    <w:rsid w:val="00A228E4"/>
    <w:rsid w:val="00A23184"/>
    <w:rsid w:val="00A235AE"/>
    <w:rsid w:val="00A23868"/>
    <w:rsid w:val="00A23BBA"/>
    <w:rsid w:val="00A23CB5"/>
    <w:rsid w:val="00A24F28"/>
    <w:rsid w:val="00A2573B"/>
    <w:rsid w:val="00A25C93"/>
    <w:rsid w:val="00A25F3B"/>
    <w:rsid w:val="00A26DA1"/>
    <w:rsid w:val="00A27543"/>
    <w:rsid w:val="00A3008F"/>
    <w:rsid w:val="00A30505"/>
    <w:rsid w:val="00A31541"/>
    <w:rsid w:val="00A31D3C"/>
    <w:rsid w:val="00A32335"/>
    <w:rsid w:val="00A34195"/>
    <w:rsid w:val="00A34535"/>
    <w:rsid w:val="00A35FA2"/>
    <w:rsid w:val="00A36010"/>
    <w:rsid w:val="00A36832"/>
    <w:rsid w:val="00A42794"/>
    <w:rsid w:val="00A43593"/>
    <w:rsid w:val="00A438D9"/>
    <w:rsid w:val="00A446C3"/>
    <w:rsid w:val="00A45638"/>
    <w:rsid w:val="00A46B5B"/>
    <w:rsid w:val="00A473E4"/>
    <w:rsid w:val="00A47CC6"/>
    <w:rsid w:val="00A47F95"/>
    <w:rsid w:val="00A50C5F"/>
    <w:rsid w:val="00A51563"/>
    <w:rsid w:val="00A53003"/>
    <w:rsid w:val="00A5345E"/>
    <w:rsid w:val="00A53702"/>
    <w:rsid w:val="00A54949"/>
    <w:rsid w:val="00A55603"/>
    <w:rsid w:val="00A55E0A"/>
    <w:rsid w:val="00A5645D"/>
    <w:rsid w:val="00A60363"/>
    <w:rsid w:val="00A607E9"/>
    <w:rsid w:val="00A60C51"/>
    <w:rsid w:val="00A61063"/>
    <w:rsid w:val="00A62ECF"/>
    <w:rsid w:val="00A63160"/>
    <w:rsid w:val="00A643FF"/>
    <w:rsid w:val="00A64C7B"/>
    <w:rsid w:val="00A65A7D"/>
    <w:rsid w:val="00A66142"/>
    <w:rsid w:val="00A66AAC"/>
    <w:rsid w:val="00A66AFD"/>
    <w:rsid w:val="00A66C87"/>
    <w:rsid w:val="00A67645"/>
    <w:rsid w:val="00A73B63"/>
    <w:rsid w:val="00A7456F"/>
    <w:rsid w:val="00A746AE"/>
    <w:rsid w:val="00A74961"/>
    <w:rsid w:val="00A74DEE"/>
    <w:rsid w:val="00A75755"/>
    <w:rsid w:val="00A75773"/>
    <w:rsid w:val="00A767CC"/>
    <w:rsid w:val="00A76903"/>
    <w:rsid w:val="00A77403"/>
    <w:rsid w:val="00A7757A"/>
    <w:rsid w:val="00A7791F"/>
    <w:rsid w:val="00A8109F"/>
    <w:rsid w:val="00A8265C"/>
    <w:rsid w:val="00A83682"/>
    <w:rsid w:val="00A8447E"/>
    <w:rsid w:val="00A86847"/>
    <w:rsid w:val="00A86B4F"/>
    <w:rsid w:val="00A904DB"/>
    <w:rsid w:val="00A90D2B"/>
    <w:rsid w:val="00A9186F"/>
    <w:rsid w:val="00A9190D"/>
    <w:rsid w:val="00A92D85"/>
    <w:rsid w:val="00A93620"/>
    <w:rsid w:val="00A941E0"/>
    <w:rsid w:val="00A94865"/>
    <w:rsid w:val="00A951A6"/>
    <w:rsid w:val="00A964DC"/>
    <w:rsid w:val="00A96D7B"/>
    <w:rsid w:val="00A96E57"/>
    <w:rsid w:val="00A9719F"/>
    <w:rsid w:val="00A971BA"/>
    <w:rsid w:val="00A97625"/>
    <w:rsid w:val="00A97CE6"/>
    <w:rsid w:val="00AA0654"/>
    <w:rsid w:val="00AA11D6"/>
    <w:rsid w:val="00AA170E"/>
    <w:rsid w:val="00AA2078"/>
    <w:rsid w:val="00AA27DB"/>
    <w:rsid w:val="00AA3334"/>
    <w:rsid w:val="00AA41C0"/>
    <w:rsid w:val="00AA49BE"/>
    <w:rsid w:val="00AA5503"/>
    <w:rsid w:val="00AA5E5D"/>
    <w:rsid w:val="00AA6E53"/>
    <w:rsid w:val="00AB3BD1"/>
    <w:rsid w:val="00AB443B"/>
    <w:rsid w:val="00AB4A09"/>
    <w:rsid w:val="00AB4AFA"/>
    <w:rsid w:val="00AB51CF"/>
    <w:rsid w:val="00AB59A9"/>
    <w:rsid w:val="00AB5DB5"/>
    <w:rsid w:val="00AB5F8E"/>
    <w:rsid w:val="00AB7E31"/>
    <w:rsid w:val="00AC0322"/>
    <w:rsid w:val="00AC0A18"/>
    <w:rsid w:val="00AC1F7B"/>
    <w:rsid w:val="00AC2D32"/>
    <w:rsid w:val="00AC3D02"/>
    <w:rsid w:val="00AC450A"/>
    <w:rsid w:val="00AC4A6A"/>
    <w:rsid w:val="00AC4CDB"/>
    <w:rsid w:val="00AC4EB8"/>
    <w:rsid w:val="00AC5656"/>
    <w:rsid w:val="00AC7FB4"/>
    <w:rsid w:val="00AD0290"/>
    <w:rsid w:val="00AD0794"/>
    <w:rsid w:val="00AD0A22"/>
    <w:rsid w:val="00AD1948"/>
    <w:rsid w:val="00AD27B0"/>
    <w:rsid w:val="00AD442F"/>
    <w:rsid w:val="00AD5ADC"/>
    <w:rsid w:val="00AD67C7"/>
    <w:rsid w:val="00AE0983"/>
    <w:rsid w:val="00AE0B99"/>
    <w:rsid w:val="00AE1472"/>
    <w:rsid w:val="00AE1CA8"/>
    <w:rsid w:val="00AE2732"/>
    <w:rsid w:val="00AE51ED"/>
    <w:rsid w:val="00AE58A6"/>
    <w:rsid w:val="00AE6A23"/>
    <w:rsid w:val="00AE6C6F"/>
    <w:rsid w:val="00AE7A72"/>
    <w:rsid w:val="00AE7A8D"/>
    <w:rsid w:val="00AE7BDE"/>
    <w:rsid w:val="00AF0591"/>
    <w:rsid w:val="00AF0655"/>
    <w:rsid w:val="00AF09FB"/>
    <w:rsid w:val="00AF3346"/>
    <w:rsid w:val="00AF3A96"/>
    <w:rsid w:val="00AF3B3F"/>
    <w:rsid w:val="00AF3EBA"/>
    <w:rsid w:val="00AF4A9B"/>
    <w:rsid w:val="00AF7393"/>
    <w:rsid w:val="00B014C2"/>
    <w:rsid w:val="00B02A2A"/>
    <w:rsid w:val="00B02BFC"/>
    <w:rsid w:val="00B03770"/>
    <w:rsid w:val="00B03D58"/>
    <w:rsid w:val="00B03E15"/>
    <w:rsid w:val="00B03F2F"/>
    <w:rsid w:val="00B04613"/>
    <w:rsid w:val="00B055AE"/>
    <w:rsid w:val="00B0582D"/>
    <w:rsid w:val="00B059AF"/>
    <w:rsid w:val="00B06F3E"/>
    <w:rsid w:val="00B079F5"/>
    <w:rsid w:val="00B10464"/>
    <w:rsid w:val="00B104DD"/>
    <w:rsid w:val="00B14987"/>
    <w:rsid w:val="00B14A1E"/>
    <w:rsid w:val="00B15CB4"/>
    <w:rsid w:val="00B15D04"/>
    <w:rsid w:val="00B17779"/>
    <w:rsid w:val="00B20E9E"/>
    <w:rsid w:val="00B21492"/>
    <w:rsid w:val="00B2149D"/>
    <w:rsid w:val="00B22ED3"/>
    <w:rsid w:val="00B24F30"/>
    <w:rsid w:val="00B25925"/>
    <w:rsid w:val="00B25D0E"/>
    <w:rsid w:val="00B25EB4"/>
    <w:rsid w:val="00B26143"/>
    <w:rsid w:val="00B264FD"/>
    <w:rsid w:val="00B26B65"/>
    <w:rsid w:val="00B272D5"/>
    <w:rsid w:val="00B272E2"/>
    <w:rsid w:val="00B300BA"/>
    <w:rsid w:val="00B3212C"/>
    <w:rsid w:val="00B32CA9"/>
    <w:rsid w:val="00B32DC3"/>
    <w:rsid w:val="00B337A8"/>
    <w:rsid w:val="00B34011"/>
    <w:rsid w:val="00B3593E"/>
    <w:rsid w:val="00B367F4"/>
    <w:rsid w:val="00B369A9"/>
    <w:rsid w:val="00B372D1"/>
    <w:rsid w:val="00B37C46"/>
    <w:rsid w:val="00B401EF"/>
    <w:rsid w:val="00B41DDA"/>
    <w:rsid w:val="00B435BF"/>
    <w:rsid w:val="00B438A2"/>
    <w:rsid w:val="00B444C8"/>
    <w:rsid w:val="00B44FFE"/>
    <w:rsid w:val="00B464DA"/>
    <w:rsid w:val="00B4657F"/>
    <w:rsid w:val="00B47340"/>
    <w:rsid w:val="00B47691"/>
    <w:rsid w:val="00B4781C"/>
    <w:rsid w:val="00B5096F"/>
    <w:rsid w:val="00B51FF2"/>
    <w:rsid w:val="00B526DF"/>
    <w:rsid w:val="00B5315C"/>
    <w:rsid w:val="00B54F53"/>
    <w:rsid w:val="00B558B3"/>
    <w:rsid w:val="00B55BE9"/>
    <w:rsid w:val="00B560D2"/>
    <w:rsid w:val="00B5611E"/>
    <w:rsid w:val="00B5769D"/>
    <w:rsid w:val="00B57B4F"/>
    <w:rsid w:val="00B61A94"/>
    <w:rsid w:val="00B61BA6"/>
    <w:rsid w:val="00B6298D"/>
    <w:rsid w:val="00B6361C"/>
    <w:rsid w:val="00B676A6"/>
    <w:rsid w:val="00B67B0A"/>
    <w:rsid w:val="00B702BB"/>
    <w:rsid w:val="00B7146B"/>
    <w:rsid w:val="00B71D07"/>
    <w:rsid w:val="00B71DC3"/>
    <w:rsid w:val="00B71E39"/>
    <w:rsid w:val="00B72CC6"/>
    <w:rsid w:val="00B738FB"/>
    <w:rsid w:val="00B741F2"/>
    <w:rsid w:val="00B74429"/>
    <w:rsid w:val="00B75989"/>
    <w:rsid w:val="00B77B34"/>
    <w:rsid w:val="00B80DC6"/>
    <w:rsid w:val="00B81E96"/>
    <w:rsid w:val="00B82343"/>
    <w:rsid w:val="00B8312C"/>
    <w:rsid w:val="00B85847"/>
    <w:rsid w:val="00B90A18"/>
    <w:rsid w:val="00B91779"/>
    <w:rsid w:val="00B91E98"/>
    <w:rsid w:val="00B92AF9"/>
    <w:rsid w:val="00B9467E"/>
    <w:rsid w:val="00B95C48"/>
    <w:rsid w:val="00B95DC8"/>
    <w:rsid w:val="00B9643B"/>
    <w:rsid w:val="00B976EC"/>
    <w:rsid w:val="00BA00DE"/>
    <w:rsid w:val="00BA2F3F"/>
    <w:rsid w:val="00BA3200"/>
    <w:rsid w:val="00BA340C"/>
    <w:rsid w:val="00BA345C"/>
    <w:rsid w:val="00BA4763"/>
    <w:rsid w:val="00BA54EF"/>
    <w:rsid w:val="00BA6114"/>
    <w:rsid w:val="00BA7455"/>
    <w:rsid w:val="00BA7676"/>
    <w:rsid w:val="00BA7AC1"/>
    <w:rsid w:val="00BB02B7"/>
    <w:rsid w:val="00BB0C50"/>
    <w:rsid w:val="00BB0DA9"/>
    <w:rsid w:val="00BB16F4"/>
    <w:rsid w:val="00BB2751"/>
    <w:rsid w:val="00BB3C2D"/>
    <w:rsid w:val="00BB51D0"/>
    <w:rsid w:val="00BB5349"/>
    <w:rsid w:val="00BB5B6F"/>
    <w:rsid w:val="00BB69FE"/>
    <w:rsid w:val="00BC19AC"/>
    <w:rsid w:val="00BC1CE4"/>
    <w:rsid w:val="00BC23D0"/>
    <w:rsid w:val="00BC2519"/>
    <w:rsid w:val="00BC255C"/>
    <w:rsid w:val="00BC3455"/>
    <w:rsid w:val="00BC34D0"/>
    <w:rsid w:val="00BC59A3"/>
    <w:rsid w:val="00BD0133"/>
    <w:rsid w:val="00BD0F71"/>
    <w:rsid w:val="00BD1573"/>
    <w:rsid w:val="00BD2553"/>
    <w:rsid w:val="00BD265B"/>
    <w:rsid w:val="00BD3756"/>
    <w:rsid w:val="00BD472D"/>
    <w:rsid w:val="00BD57CC"/>
    <w:rsid w:val="00BD5BCA"/>
    <w:rsid w:val="00BD684C"/>
    <w:rsid w:val="00BE10F1"/>
    <w:rsid w:val="00BE1A5A"/>
    <w:rsid w:val="00BE231E"/>
    <w:rsid w:val="00BE256F"/>
    <w:rsid w:val="00BE2828"/>
    <w:rsid w:val="00BE2B0A"/>
    <w:rsid w:val="00BE3468"/>
    <w:rsid w:val="00BE42F2"/>
    <w:rsid w:val="00BE469E"/>
    <w:rsid w:val="00BE6AFC"/>
    <w:rsid w:val="00BE7103"/>
    <w:rsid w:val="00BE7F17"/>
    <w:rsid w:val="00BE7FD8"/>
    <w:rsid w:val="00BF0D2F"/>
    <w:rsid w:val="00BF126A"/>
    <w:rsid w:val="00BF1E2A"/>
    <w:rsid w:val="00BF2243"/>
    <w:rsid w:val="00BF3B6F"/>
    <w:rsid w:val="00BF4C3A"/>
    <w:rsid w:val="00BF51D4"/>
    <w:rsid w:val="00BF7149"/>
    <w:rsid w:val="00BF7AB3"/>
    <w:rsid w:val="00BF7F67"/>
    <w:rsid w:val="00C01033"/>
    <w:rsid w:val="00C0156F"/>
    <w:rsid w:val="00C0157E"/>
    <w:rsid w:val="00C01BAC"/>
    <w:rsid w:val="00C0214E"/>
    <w:rsid w:val="00C0236F"/>
    <w:rsid w:val="00C02871"/>
    <w:rsid w:val="00C03038"/>
    <w:rsid w:val="00C034A9"/>
    <w:rsid w:val="00C03BC6"/>
    <w:rsid w:val="00C04422"/>
    <w:rsid w:val="00C0676D"/>
    <w:rsid w:val="00C06875"/>
    <w:rsid w:val="00C107BF"/>
    <w:rsid w:val="00C137F5"/>
    <w:rsid w:val="00C14C14"/>
    <w:rsid w:val="00C14C9D"/>
    <w:rsid w:val="00C14FDB"/>
    <w:rsid w:val="00C158D6"/>
    <w:rsid w:val="00C16A47"/>
    <w:rsid w:val="00C178FA"/>
    <w:rsid w:val="00C2083F"/>
    <w:rsid w:val="00C215AE"/>
    <w:rsid w:val="00C21A15"/>
    <w:rsid w:val="00C21B0B"/>
    <w:rsid w:val="00C21C81"/>
    <w:rsid w:val="00C22430"/>
    <w:rsid w:val="00C22434"/>
    <w:rsid w:val="00C22BC2"/>
    <w:rsid w:val="00C248DE"/>
    <w:rsid w:val="00C25C80"/>
    <w:rsid w:val="00C27B02"/>
    <w:rsid w:val="00C3209E"/>
    <w:rsid w:val="00C3212E"/>
    <w:rsid w:val="00C33E50"/>
    <w:rsid w:val="00C34C12"/>
    <w:rsid w:val="00C34F3A"/>
    <w:rsid w:val="00C36359"/>
    <w:rsid w:val="00C36979"/>
    <w:rsid w:val="00C36E24"/>
    <w:rsid w:val="00C37160"/>
    <w:rsid w:val="00C40177"/>
    <w:rsid w:val="00C4043D"/>
    <w:rsid w:val="00C41CAF"/>
    <w:rsid w:val="00C42557"/>
    <w:rsid w:val="00C433AE"/>
    <w:rsid w:val="00C43418"/>
    <w:rsid w:val="00C43604"/>
    <w:rsid w:val="00C4361F"/>
    <w:rsid w:val="00C43808"/>
    <w:rsid w:val="00C44C38"/>
    <w:rsid w:val="00C45A3F"/>
    <w:rsid w:val="00C46228"/>
    <w:rsid w:val="00C47B3F"/>
    <w:rsid w:val="00C5022D"/>
    <w:rsid w:val="00C50827"/>
    <w:rsid w:val="00C51A7C"/>
    <w:rsid w:val="00C51CC5"/>
    <w:rsid w:val="00C52444"/>
    <w:rsid w:val="00C52504"/>
    <w:rsid w:val="00C52C13"/>
    <w:rsid w:val="00C530DD"/>
    <w:rsid w:val="00C541F2"/>
    <w:rsid w:val="00C54513"/>
    <w:rsid w:val="00C548C2"/>
    <w:rsid w:val="00C5511B"/>
    <w:rsid w:val="00C55399"/>
    <w:rsid w:val="00C55EEA"/>
    <w:rsid w:val="00C578D2"/>
    <w:rsid w:val="00C627BE"/>
    <w:rsid w:val="00C64546"/>
    <w:rsid w:val="00C648AC"/>
    <w:rsid w:val="00C65131"/>
    <w:rsid w:val="00C6579C"/>
    <w:rsid w:val="00C66615"/>
    <w:rsid w:val="00C66957"/>
    <w:rsid w:val="00C67AC5"/>
    <w:rsid w:val="00C70037"/>
    <w:rsid w:val="00C70798"/>
    <w:rsid w:val="00C70B49"/>
    <w:rsid w:val="00C71E0D"/>
    <w:rsid w:val="00C7263C"/>
    <w:rsid w:val="00C74B22"/>
    <w:rsid w:val="00C75299"/>
    <w:rsid w:val="00C76599"/>
    <w:rsid w:val="00C76BBA"/>
    <w:rsid w:val="00C76DE8"/>
    <w:rsid w:val="00C775F6"/>
    <w:rsid w:val="00C77744"/>
    <w:rsid w:val="00C77E48"/>
    <w:rsid w:val="00C80BE3"/>
    <w:rsid w:val="00C80EAD"/>
    <w:rsid w:val="00C83CA4"/>
    <w:rsid w:val="00C83D2F"/>
    <w:rsid w:val="00C845DE"/>
    <w:rsid w:val="00C871EF"/>
    <w:rsid w:val="00C87EF3"/>
    <w:rsid w:val="00C910E9"/>
    <w:rsid w:val="00C91B18"/>
    <w:rsid w:val="00C91D89"/>
    <w:rsid w:val="00C93857"/>
    <w:rsid w:val="00C93C88"/>
    <w:rsid w:val="00C948FD"/>
    <w:rsid w:val="00C96367"/>
    <w:rsid w:val="00C9791E"/>
    <w:rsid w:val="00CA0156"/>
    <w:rsid w:val="00CA06AD"/>
    <w:rsid w:val="00CA089A"/>
    <w:rsid w:val="00CA0B4B"/>
    <w:rsid w:val="00CA1995"/>
    <w:rsid w:val="00CA47A6"/>
    <w:rsid w:val="00CA5B19"/>
    <w:rsid w:val="00CA6115"/>
    <w:rsid w:val="00CA6A05"/>
    <w:rsid w:val="00CA7003"/>
    <w:rsid w:val="00CA76A1"/>
    <w:rsid w:val="00CA7BD8"/>
    <w:rsid w:val="00CB285D"/>
    <w:rsid w:val="00CB4CAC"/>
    <w:rsid w:val="00CB690A"/>
    <w:rsid w:val="00CB7FA5"/>
    <w:rsid w:val="00CC02A1"/>
    <w:rsid w:val="00CC14A5"/>
    <w:rsid w:val="00CC2796"/>
    <w:rsid w:val="00CC2CB6"/>
    <w:rsid w:val="00CC3816"/>
    <w:rsid w:val="00CC3CAD"/>
    <w:rsid w:val="00CC59D1"/>
    <w:rsid w:val="00CC77FF"/>
    <w:rsid w:val="00CC780F"/>
    <w:rsid w:val="00CC7F9E"/>
    <w:rsid w:val="00CD02B7"/>
    <w:rsid w:val="00CD0E9E"/>
    <w:rsid w:val="00CD1922"/>
    <w:rsid w:val="00CD1FD7"/>
    <w:rsid w:val="00CD21B5"/>
    <w:rsid w:val="00CD27F3"/>
    <w:rsid w:val="00CD2EC3"/>
    <w:rsid w:val="00CD366F"/>
    <w:rsid w:val="00CD39F8"/>
    <w:rsid w:val="00CD4A81"/>
    <w:rsid w:val="00CD4B24"/>
    <w:rsid w:val="00CD6F50"/>
    <w:rsid w:val="00CD783A"/>
    <w:rsid w:val="00CD7843"/>
    <w:rsid w:val="00CD799D"/>
    <w:rsid w:val="00CD7EDA"/>
    <w:rsid w:val="00CE034E"/>
    <w:rsid w:val="00CE14C8"/>
    <w:rsid w:val="00CE34A4"/>
    <w:rsid w:val="00CE682B"/>
    <w:rsid w:val="00CE73D7"/>
    <w:rsid w:val="00CE75A3"/>
    <w:rsid w:val="00CF0032"/>
    <w:rsid w:val="00CF1BB6"/>
    <w:rsid w:val="00CF2575"/>
    <w:rsid w:val="00CF2DBC"/>
    <w:rsid w:val="00CF3D97"/>
    <w:rsid w:val="00CF3E36"/>
    <w:rsid w:val="00CF41E5"/>
    <w:rsid w:val="00CF467F"/>
    <w:rsid w:val="00CF5694"/>
    <w:rsid w:val="00CF571A"/>
    <w:rsid w:val="00CF5721"/>
    <w:rsid w:val="00CF65AA"/>
    <w:rsid w:val="00CF678F"/>
    <w:rsid w:val="00CF7310"/>
    <w:rsid w:val="00CF788B"/>
    <w:rsid w:val="00D00361"/>
    <w:rsid w:val="00D01530"/>
    <w:rsid w:val="00D0487D"/>
    <w:rsid w:val="00D04ACD"/>
    <w:rsid w:val="00D07514"/>
    <w:rsid w:val="00D12C49"/>
    <w:rsid w:val="00D1331A"/>
    <w:rsid w:val="00D1334E"/>
    <w:rsid w:val="00D133A7"/>
    <w:rsid w:val="00D1382A"/>
    <w:rsid w:val="00D1496F"/>
    <w:rsid w:val="00D1621C"/>
    <w:rsid w:val="00D17C17"/>
    <w:rsid w:val="00D21661"/>
    <w:rsid w:val="00D21FA0"/>
    <w:rsid w:val="00D226CE"/>
    <w:rsid w:val="00D22E63"/>
    <w:rsid w:val="00D237E7"/>
    <w:rsid w:val="00D23C21"/>
    <w:rsid w:val="00D25AC5"/>
    <w:rsid w:val="00D26EA7"/>
    <w:rsid w:val="00D27255"/>
    <w:rsid w:val="00D27516"/>
    <w:rsid w:val="00D27A9C"/>
    <w:rsid w:val="00D30686"/>
    <w:rsid w:val="00D30788"/>
    <w:rsid w:val="00D31DC4"/>
    <w:rsid w:val="00D328F9"/>
    <w:rsid w:val="00D32C9F"/>
    <w:rsid w:val="00D32CAC"/>
    <w:rsid w:val="00D3371A"/>
    <w:rsid w:val="00D36CCD"/>
    <w:rsid w:val="00D40041"/>
    <w:rsid w:val="00D40158"/>
    <w:rsid w:val="00D40B44"/>
    <w:rsid w:val="00D4330C"/>
    <w:rsid w:val="00D44217"/>
    <w:rsid w:val="00D448A4"/>
    <w:rsid w:val="00D4537D"/>
    <w:rsid w:val="00D458D4"/>
    <w:rsid w:val="00D46838"/>
    <w:rsid w:val="00D469AD"/>
    <w:rsid w:val="00D46AB4"/>
    <w:rsid w:val="00D46E60"/>
    <w:rsid w:val="00D47A5E"/>
    <w:rsid w:val="00D47AD4"/>
    <w:rsid w:val="00D50938"/>
    <w:rsid w:val="00D50BA7"/>
    <w:rsid w:val="00D529A9"/>
    <w:rsid w:val="00D52E2D"/>
    <w:rsid w:val="00D52F34"/>
    <w:rsid w:val="00D55084"/>
    <w:rsid w:val="00D579EB"/>
    <w:rsid w:val="00D603C9"/>
    <w:rsid w:val="00D614D5"/>
    <w:rsid w:val="00D6339A"/>
    <w:rsid w:val="00D64BFB"/>
    <w:rsid w:val="00D710EE"/>
    <w:rsid w:val="00D7132C"/>
    <w:rsid w:val="00D72284"/>
    <w:rsid w:val="00D732DF"/>
    <w:rsid w:val="00D733BE"/>
    <w:rsid w:val="00D73732"/>
    <w:rsid w:val="00D738BB"/>
    <w:rsid w:val="00D765CA"/>
    <w:rsid w:val="00D80624"/>
    <w:rsid w:val="00D80AF2"/>
    <w:rsid w:val="00D80F0D"/>
    <w:rsid w:val="00D82F56"/>
    <w:rsid w:val="00D83241"/>
    <w:rsid w:val="00D841E6"/>
    <w:rsid w:val="00D84DCF"/>
    <w:rsid w:val="00D85C3D"/>
    <w:rsid w:val="00D87B7A"/>
    <w:rsid w:val="00D9022E"/>
    <w:rsid w:val="00D902CA"/>
    <w:rsid w:val="00D90D52"/>
    <w:rsid w:val="00D91217"/>
    <w:rsid w:val="00D93697"/>
    <w:rsid w:val="00D93D2F"/>
    <w:rsid w:val="00D95377"/>
    <w:rsid w:val="00D96E0E"/>
    <w:rsid w:val="00D96FF5"/>
    <w:rsid w:val="00D97F1A"/>
    <w:rsid w:val="00DA29D5"/>
    <w:rsid w:val="00DA2AA6"/>
    <w:rsid w:val="00DA3AEF"/>
    <w:rsid w:val="00DA4A95"/>
    <w:rsid w:val="00DA5C7E"/>
    <w:rsid w:val="00DA5E2A"/>
    <w:rsid w:val="00DA618C"/>
    <w:rsid w:val="00DA7F6E"/>
    <w:rsid w:val="00DB1C5D"/>
    <w:rsid w:val="00DB284E"/>
    <w:rsid w:val="00DB322D"/>
    <w:rsid w:val="00DB38B6"/>
    <w:rsid w:val="00DB4D35"/>
    <w:rsid w:val="00DB5B57"/>
    <w:rsid w:val="00DB6FED"/>
    <w:rsid w:val="00DC05E2"/>
    <w:rsid w:val="00DC0A91"/>
    <w:rsid w:val="00DC1357"/>
    <w:rsid w:val="00DC32AE"/>
    <w:rsid w:val="00DC3C9F"/>
    <w:rsid w:val="00DC4247"/>
    <w:rsid w:val="00DC4A42"/>
    <w:rsid w:val="00DC5335"/>
    <w:rsid w:val="00DC66C7"/>
    <w:rsid w:val="00DC7E89"/>
    <w:rsid w:val="00DD0926"/>
    <w:rsid w:val="00DD1FA5"/>
    <w:rsid w:val="00DD278C"/>
    <w:rsid w:val="00DD2B73"/>
    <w:rsid w:val="00DD3974"/>
    <w:rsid w:val="00DD47B2"/>
    <w:rsid w:val="00DD4A48"/>
    <w:rsid w:val="00DD5B62"/>
    <w:rsid w:val="00DD6A08"/>
    <w:rsid w:val="00DE20C9"/>
    <w:rsid w:val="00DE2B7E"/>
    <w:rsid w:val="00DE325F"/>
    <w:rsid w:val="00DE4468"/>
    <w:rsid w:val="00DE4D23"/>
    <w:rsid w:val="00DE4FE3"/>
    <w:rsid w:val="00DE612D"/>
    <w:rsid w:val="00DE7993"/>
    <w:rsid w:val="00DF0A26"/>
    <w:rsid w:val="00DF1A53"/>
    <w:rsid w:val="00DF2E05"/>
    <w:rsid w:val="00DF35F4"/>
    <w:rsid w:val="00DF40EC"/>
    <w:rsid w:val="00DF5200"/>
    <w:rsid w:val="00DF54A8"/>
    <w:rsid w:val="00DF5DC7"/>
    <w:rsid w:val="00DF65BD"/>
    <w:rsid w:val="00DF6762"/>
    <w:rsid w:val="00DF6E9D"/>
    <w:rsid w:val="00DF7AE0"/>
    <w:rsid w:val="00E01BFB"/>
    <w:rsid w:val="00E01E14"/>
    <w:rsid w:val="00E01E30"/>
    <w:rsid w:val="00E04CEE"/>
    <w:rsid w:val="00E04DF6"/>
    <w:rsid w:val="00E05D7F"/>
    <w:rsid w:val="00E06CF7"/>
    <w:rsid w:val="00E0753B"/>
    <w:rsid w:val="00E0784B"/>
    <w:rsid w:val="00E07AAF"/>
    <w:rsid w:val="00E07F98"/>
    <w:rsid w:val="00E10CF7"/>
    <w:rsid w:val="00E11769"/>
    <w:rsid w:val="00E12018"/>
    <w:rsid w:val="00E13BF6"/>
    <w:rsid w:val="00E14809"/>
    <w:rsid w:val="00E15529"/>
    <w:rsid w:val="00E15C61"/>
    <w:rsid w:val="00E16F6D"/>
    <w:rsid w:val="00E20D88"/>
    <w:rsid w:val="00E210B3"/>
    <w:rsid w:val="00E217D7"/>
    <w:rsid w:val="00E217FF"/>
    <w:rsid w:val="00E21E7A"/>
    <w:rsid w:val="00E2211F"/>
    <w:rsid w:val="00E221DB"/>
    <w:rsid w:val="00E2227B"/>
    <w:rsid w:val="00E225DD"/>
    <w:rsid w:val="00E2280C"/>
    <w:rsid w:val="00E234EE"/>
    <w:rsid w:val="00E2447A"/>
    <w:rsid w:val="00E25148"/>
    <w:rsid w:val="00E252B0"/>
    <w:rsid w:val="00E256DA"/>
    <w:rsid w:val="00E256F5"/>
    <w:rsid w:val="00E25BC5"/>
    <w:rsid w:val="00E25FC8"/>
    <w:rsid w:val="00E26D39"/>
    <w:rsid w:val="00E2783F"/>
    <w:rsid w:val="00E27D0C"/>
    <w:rsid w:val="00E30F53"/>
    <w:rsid w:val="00E311F4"/>
    <w:rsid w:val="00E3203C"/>
    <w:rsid w:val="00E332E9"/>
    <w:rsid w:val="00E344CB"/>
    <w:rsid w:val="00E3466A"/>
    <w:rsid w:val="00E34DD8"/>
    <w:rsid w:val="00E35B8C"/>
    <w:rsid w:val="00E3608C"/>
    <w:rsid w:val="00E36FEE"/>
    <w:rsid w:val="00E37807"/>
    <w:rsid w:val="00E37B0A"/>
    <w:rsid w:val="00E400A9"/>
    <w:rsid w:val="00E4178A"/>
    <w:rsid w:val="00E41B93"/>
    <w:rsid w:val="00E4287B"/>
    <w:rsid w:val="00E43CD3"/>
    <w:rsid w:val="00E45525"/>
    <w:rsid w:val="00E46A97"/>
    <w:rsid w:val="00E46ECD"/>
    <w:rsid w:val="00E46FFA"/>
    <w:rsid w:val="00E47632"/>
    <w:rsid w:val="00E476EF"/>
    <w:rsid w:val="00E50E82"/>
    <w:rsid w:val="00E52155"/>
    <w:rsid w:val="00E54D1D"/>
    <w:rsid w:val="00E55670"/>
    <w:rsid w:val="00E557D6"/>
    <w:rsid w:val="00E55CA3"/>
    <w:rsid w:val="00E57CA8"/>
    <w:rsid w:val="00E57E85"/>
    <w:rsid w:val="00E63645"/>
    <w:rsid w:val="00E63679"/>
    <w:rsid w:val="00E636FF"/>
    <w:rsid w:val="00E656D1"/>
    <w:rsid w:val="00E65B67"/>
    <w:rsid w:val="00E66033"/>
    <w:rsid w:val="00E6696D"/>
    <w:rsid w:val="00E676F0"/>
    <w:rsid w:val="00E67CCB"/>
    <w:rsid w:val="00E71F51"/>
    <w:rsid w:val="00E72791"/>
    <w:rsid w:val="00E72A6B"/>
    <w:rsid w:val="00E72BF0"/>
    <w:rsid w:val="00E72C53"/>
    <w:rsid w:val="00E73FF9"/>
    <w:rsid w:val="00E74A85"/>
    <w:rsid w:val="00E75C05"/>
    <w:rsid w:val="00E767EE"/>
    <w:rsid w:val="00E76FAD"/>
    <w:rsid w:val="00E7788F"/>
    <w:rsid w:val="00E77EC2"/>
    <w:rsid w:val="00E81533"/>
    <w:rsid w:val="00E82993"/>
    <w:rsid w:val="00E82A74"/>
    <w:rsid w:val="00E82F57"/>
    <w:rsid w:val="00E8347A"/>
    <w:rsid w:val="00E8348F"/>
    <w:rsid w:val="00E84E20"/>
    <w:rsid w:val="00E8578D"/>
    <w:rsid w:val="00E85E77"/>
    <w:rsid w:val="00E86A33"/>
    <w:rsid w:val="00E91093"/>
    <w:rsid w:val="00E91498"/>
    <w:rsid w:val="00E91691"/>
    <w:rsid w:val="00E9296B"/>
    <w:rsid w:val="00E92C8C"/>
    <w:rsid w:val="00E936CF"/>
    <w:rsid w:val="00E94931"/>
    <w:rsid w:val="00E958DD"/>
    <w:rsid w:val="00E95BA9"/>
    <w:rsid w:val="00E9637F"/>
    <w:rsid w:val="00EA0C70"/>
    <w:rsid w:val="00EA17E6"/>
    <w:rsid w:val="00EA1D56"/>
    <w:rsid w:val="00EA28B3"/>
    <w:rsid w:val="00EA3201"/>
    <w:rsid w:val="00EA34FE"/>
    <w:rsid w:val="00EA3F7C"/>
    <w:rsid w:val="00EA4289"/>
    <w:rsid w:val="00EA4F84"/>
    <w:rsid w:val="00EA5004"/>
    <w:rsid w:val="00EA5A46"/>
    <w:rsid w:val="00EA6803"/>
    <w:rsid w:val="00EB0711"/>
    <w:rsid w:val="00EB09DB"/>
    <w:rsid w:val="00EB0E8C"/>
    <w:rsid w:val="00EB164E"/>
    <w:rsid w:val="00EB245F"/>
    <w:rsid w:val="00EB25FE"/>
    <w:rsid w:val="00EB33D4"/>
    <w:rsid w:val="00EB3646"/>
    <w:rsid w:val="00EB3CCD"/>
    <w:rsid w:val="00EB4FDF"/>
    <w:rsid w:val="00EB50F6"/>
    <w:rsid w:val="00EB544E"/>
    <w:rsid w:val="00EB63C5"/>
    <w:rsid w:val="00EB646B"/>
    <w:rsid w:val="00EB7363"/>
    <w:rsid w:val="00EB7E8B"/>
    <w:rsid w:val="00EC1440"/>
    <w:rsid w:val="00EC1D40"/>
    <w:rsid w:val="00EC22E1"/>
    <w:rsid w:val="00EC2FDE"/>
    <w:rsid w:val="00EC36C0"/>
    <w:rsid w:val="00EC442F"/>
    <w:rsid w:val="00EC4457"/>
    <w:rsid w:val="00EC4515"/>
    <w:rsid w:val="00EC4939"/>
    <w:rsid w:val="00EC53AC"/>
    <w:rsid w:val="00EC6EB1"/>
    <w:rsid w:val="00EC701F"/>
    <w:rsid w:val="00EC78F4"/>
    <w:rsid w:val="00ED0096"/>
    <w:rsid w:val="00ED0CE0"/>
    <w:rsid w:val="00ED129B"/>
    <w:rsid w:val="00ED1D3B"/>
    <w:rsid w:val="00ED3517"/>
    <w:rsid w:val="00ED4E38"/>
    <w:rsid w:val="00ED504D"/>
    <w:rsid w:val="00ED5AB2"/>
    <w:rsid w:val="00ED5DA1"/>
    <w:rsid w:val="00ED7515"/>
    <w:rsid w:val="00EE012B"/>
    <w:rsid w:val="00EE11C0"/>
    <w:rsid w:val="00EE1219"/>
    <w:rsid w:val="00EE181F"/>
    <w:rsid w:val="00EE2FD9"/>
    <w:rsid w:val="00EE30F3"/>
    <w:rsid w:val="00EE42CC"/>
    <w:rsid w:val="00EE4662"/>
    <w:rsid w:val="00EE66DA"/>
    <w:rsid w:val="00EE6717"/>
    <w:rsid w:val="00EE6A2D"/>
    <w:rsid w:val="00EE78EC"/>
    <w:rsid w:val="00EE7AE7"/>
    <w:rsid w:val="00EF097E"/>
    <w:rsid w:val="00EF0CB6"/>
    <w:rsid w:val="00EF19F9"/>
    <w:rsid w:val="00EF1F0D"/>
    <w:rsid w:val="00EF2A87"/>
    <w:rsid w:val="00EF3D08"/>
    <w:rsid w:val="00EF41DF"/>
    <w:rsid w:val="00EF48DB"/>
    <w:rsid w:val="00EF4A41"/>
    <w:rsid w:val="00EF4BE5"/>
    <w:rsid w:val="00EF4E42"/>
    <w:rsid w:val="00EF6C78"/>
    <w:rsid w:val="00EF6C9D"/>
    <w:rsid w:val="00EF6CE8"/>
    <w:rsid w:val="00F003A1"/>
    <w:rsid w:val="00F02431"/>
    <w:rsid w:val="00F02727"/>
    <w:rsid w:val="00F03889"/>
    <w:rsid w:val="00F0628A"/>
    <w:rsid w:val="00F0699E"/>
    <w:rsid w:val="00F07546"/>
    <w:rsid w:val="00F07A65"/>
    <w:rsid w:val="00F1002C"/>
    <w:rsid w:val="00F117CA"/>
    <w:rsid w:val="00F12167"/>
    <w:rsid w:val="00F14A8A"/>
    <w:rsid w:val="00F151BF"/>
    <w:rsid w:val="00F15688"/>
    <w:rsid w:val="00F15F5D"/>
    <w:rsid w:val="00F17046"/>
    <w:rsid w:val="00F20241"/>
    <w:rsid w:val="00F2048B"/>
    <w:rsid w:val="00F20A8B"/>
    <w:rsid w:val="00F20C71"/>
    <w:rsid w:val="00F21320"/>
    <w:rsid w:val="00F218BA"/>
    <w:rsid w:val="00F22028"/>
    <w:rsid w:val="00F2234C"/>
    <w:rsid w:val="00F22CEE"/>
    <w:rsid w:val="00F23B28"/>
    <w:rsid w:val="00F2422D"/>
    <w:rsid w:val="00F25F12"/>
    <w:rsid w:val="00F266B9"/>
    <w:rsid w:val="00F26B7C"/>
    <w:rsid w:val="00F30682"/>
    <w:rsid w:val="00F30A3A"/>
    <w:rsid w:val="00F31A12"/>
    <w:rsid w:val="00F31FC9"/>
    <w:rsid w:val="00F326D3"/>
    <w:rsid w:val="00F32EAA"/>
    <w:rsid w:val="00F331F5"/>
    <w:rsid w:val="00F36872"/>
    <w:rsid w:val="00F36E18"/>
    <w:rsid w:val="00F37BA2"/>
    <w:rsid w:val="00F40EE5"/>
    <w:rsid w:val="00F42453"/>
    <w:rsid w:val="00F429BE"/>
    <w:rsid w:val="00F43148"/>
    <w:rsid w:val="00F43588"/>
    <w:rsid w:val="00F43810"/>
    <w:rsid w:val="00F44AF0"/>
    <w:rsid w:val="00F45049"/>
    <w:rsid w:val="00F45EB4"/>
    <w:rsid w:val="00F46295"/>
    <w:rsid w:val="00F4677B"/>
    <w:rsid w:val="00F47CC0"/>
    <w:rsid w:val="00F51D92"/>
    <w:rsid w:val="00F51F96"/>
    <w:rsid w:val="00F53417"/>
    <w:rsid w:val="00F549D1"/>
    <w:rsid w:val="00F550D1"/>
    <w:rsid w:val="00F55732"/>
    <w:rsid w:val="00F55950"/>
    <w:rsid w:val="00F566A0"/>
    <w:rsid w:val="00F56BB9"/>
    <w:rsid w:val="00F56F6F"/>
    <w:rsid w:val="00F6039E"/>
    <w:rsid w:val="00F60CB6"/>
    <w:rsid w:val="00F61070"/>
    <w:rsid w:val="00F62FE9"/>
    <w:rsid w:val="00F64B9B"/>
    <w:rsid w:val="00F65A1B"/>
    <w:rsid w:val="00F66C8A"/>
    <w:rsid w:val="00F67522"/>
    <w:rsid w:val="00F67578"/>
    <w:rsid w:val="00F67C3F"/>
    <w:rsid w:val="00F71C6F"/>
    <w:rsid w:val="00F72B8D"/>
    <w:rsid w:val="00F72DB4"/>
    <w:rsid w:val="00F73F19"/>
    <w:rsid w:val="00F76259"/>
    <w:rsid w:val="00F767C3"/>
    <w:rsid w:val="00F77118"/>
    <w:rsid w:val="00F80E63"/>
    <w:rsid w:val="00F8116D"/>
    <w:rsid w:val="00F81180"/>
    <w:rsid w:val="00F82967"/>
    <w:rsid w:val="00F82D9F"/>
    <w:rsid w:val="00F84102"/>
    <w:rsid w:val="00F84248"/>
    <w:rsid w:val="00F8481F"/>
    <w:rsid w:val="00F85923"/>
    <w:rsid w:val="00F861C4"/>
    <w:rsid w:val="00F877DB"/>
    <w:rsid w:val="00F901CA"/>
    <w:rsid w:val="00F90AD9"/>
    <w:rsid w:val="00F934BB"/>
    <w:rsid w:val="00F93893"/>
    <w:rsid w:val="00F950EB"/>
    <w:rsid w:val="00F977B3"/>
    <w:rsid w:val="00F97C7B"/>
    <w:rsid w:val="00FA018C"/>
    <w:rsid w:val="00FA02D8"/>
    <w:rsid w:val="00FA074F"/>
    <w:rsid w:val="00FA08EA"/>
    <w:rsid w:val="00FA132B"/>
    <w:rsid w:val="00FA1412"/>
    <w:rsid w:val="00FA1BEF"/>
    <w:rsid w:val="00FA217D"/>
    <w:rsid w:val="00FA21A2"/>
    <w:rsid w:val="00FA29FB"/>
    <w:rsid w:val="00FA43EE"/>
    <w:rsid w:val="00FA73F2"/>
    <w:rsid w:val="00FA7BD5"/>
    <w:rsid w:val="00FB1849"/>
    <w:rsid w:val="00FB2293"/>
    <w:rsid w:val="00FB5464"/>
    <w:rsid w:val="00FB6D54"/>
    <w:rsid w:val="00FC1B87"/>
    <w:rsid w:val="00FC2C86"/>
    <w:rsid w:val="00FC3059"/>
    <w:rsid w:val="00FC32DA"/>
    <w:rsid w:val="00FC34C6"/>
    <w:rsid w:val="00FC4794"/>
    <w:rsid w:val="00FC4F8A"/>
    <w:rsid w:val="00FC647A"/>
    <w:rsid w:val="00FC74CA"/>
    <w:rsid w:val="00FD13D4"/>
    <w:rsid w:val="00FD18E6"/>
    <w:rsid w:val="00FD1E9F"/>
    <w:rsid w:val="00FD2291"/>
    <w:rsid w:val="00FD298F"/>
    <w:rsid w:val="00FD33DD"/>
    <w:rsid w:val="00FD4914"/>
    <w:rsid w:val="00FD7BCD"/>
    <w:rsid w:val="00FE1F7B"/>
    <w:rsid w:val="00FE2D8A"/>
    <w:rsid w:val="00FE367E"/>
    <w:rsid w:val="00FE60EB"/>
    <w:rsid w:val="00FE670B"/>
    <w:rsid w:val="00FE7296"/>
    <w:rsid w:val="00FE7DEA"/>
    <w:rsid w:val="00FF0203"/>
    <w:rsid w:val="00FF1A27"/>
    <w:rsid w:val="00FF1B8B"/>
    <w:rsid w:val="00FF40CB"/>
    <w:rsid w:val="00FF4956"/>
    <w:rsid w:val="00FF5F39"/>
    <w:rsid w:val="00FF72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E22473"/>
  <w15:chartTrackingRefBased/>
  <w15:docId w15:val="{F32BAD81-14CB-4ABE-A330-597D8C56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2A2A"/>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aliases w:val="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link w:val="Heading9Char"/>
    <w:qFormat/>
    <w:pPr>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AL">
    <w:name w:val="TAL"/>
    <w:basedOn w:val="Normal"/>
    <w:link w:val="TALChar"/>
    <w:pPr>
      <w:keepNext/>
      <w:keepLines/>
      <w:spacing w:after="0"/>
    </w:pPr>
    <w:rPr>
      <w:rFonts w:ascii="Arial" w:hAnsi="Arial"/>
      <w:sz w:val="18"/>
    </w:rPr>
  </w:style>
  <w:style w:type="paragraph" w:customStyle="1" w:styleId="TAJ">
    <w:name w:val="TAJ"/>
    <w:basedOn w:val="Normal"/>
    <w:pPr>
      <w:keepNext/>
      <w:keepLines/>
    </w:pPr>
    <w:rPr>
      <w:rFonts w:eastAsia="Times New Roman"/>
      <w:lang w:eastAsia="en-US"/>
    </w:rPr>
  </w:style>
  <w:style w:type="paragraph" w:customStyle="1" w:styleId="NO">
    <w:name w:val="NO"/>
    <w:basedOn w:val="Normal"/>
    <w:link w:val="NOZchn"/>
    <w:qFormat/>
    <w:pPr>
      <w:keepLines/>
      <w:ind w:left="1135" w:hanging="851"/>
    </w:pPr>
  </w:style>
  <w:style w:type="paragraph" w:customStyle="1" w:styleId="HO">
    <w:name w:val="HO"/>
    <w:basedOn w:val="Normal"/>
    <w:pPr>
      <w:jc w:val="right"/>
    </w:pPr>
    <w:rPr>
      <w:rFonts w:eastAsia="Times New Roman"/>
      <w:b/>
      <w:lang w:eastAsia="en-US"/>
    </w:rPr>
  </w:style>
  <w:style w:type="paragraph" w:customStyle="1" w:styleId="HE">
    <w:name w:val="HE"/>
    <w:basedOn w:val="Normal"/>
    <w:rPr>
      <w:rFonts w:eastAsia="Times New Roman"/>
      <w:b/>
      <w:lang w:eastAsia="en-US"/>
    </w:rPr>
  </w:style>
  <w:style w:type="paragraph" w:customStyle="1" w:styleId="EX">
    <w:name w:val="EX"/>
    <w:basedOn w:val="Normal"/>
    <w:pPr>
      <w:keepLines/>
      <w:ind w:left="1702" w:hanging="1418"/>
    </w:pPr>
    <w:rPr>
      <w:rFonts w:eastAsia="Times New Roman"/>
    </w:rPr>
  </w:style>
  <w:style w:type="paragraph" w:customStyle="1" w:styleId="FP">
    <w:name w:val="FP"/>
    <w:basedOn w:val="Normal"/>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qFormat/>
    <w:pPr>
      <w:ind w:left="851" w:hanging="284"/>
    </w:pPr>
    <w:rPr>
      <w:lang w:val="x-none"/>
    </w:rPr>
  </w:style>
  <w:style w:type="paragraph" w:customStyle="1" w:styleId="B1">
    <w:name w:val="B1"/>
    <w:basedOn w:val="Normal"/>
    <w:link w:val="B1Char"/>
    <w:qFormat/>
    <w:pPr>
      <w:ind w:left="568"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rFonts w:eastAsia="Times New Roman"/>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TF">
    <w:name w:val="TF"/>
    <w:basedOn w:val="TH"/>
    <w:link w:val="TFChar"/>
    <w:pPr>
      <w:keepNext w:val="0"/>
      <w:spacing w:before="0" w:after="240"/>
    </w:pPr>
    <w:rPr>
      <w:lang w:val="x-none"/>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link w:val="EditorsNoteChar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pPr>
      <w:tabs>
        <w:tab w:val="center" w:pos="4153"/>
        <w:tab w:val="right" w:pos="8306"/>
      </w:tabs>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pPr>
      <w:tabs>
        <w:tab w:val="center" w:pos="4153"/>
        <w:tab w:val="right" w:pos="8306"/>
      </w:tabs>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Pr>
      <w:color w:val="000000"/>
      <w:lang w:val="en-GB" w:eastAsia="ja-JP" w:bidi="ar-SA"/>
    </w:rPr>
  </w:style>
  <w:style w:type="paragraph" w:styleId="BalloonText">
    <w:name w:val="Balloon Text"/>
    <w:basedOn w:val="Normal"/>
    <w:link w:val="BalloonTextChar"/>
    <w:rsid w:val="0050023D"/>
    <w:pPr>
      <w:spacing w:after="0"/>
    </w:pPr>
    <w:rPr>
      <w:rFonts w:ascii="Tahoma" w:hAnsi="Tahoma"/>
      <w:sz w:val="16"/>
      <w:szCs w:val="16"/>
    </w:rPr>
  </w:style>
  <w:style w:type="character" w:customStyle="1" w:styleId="BalloonTextChar">
    <w:name w:val="Balloon Text Char"/>
    <w:link w:val="BalloonText"/>
    <w:rsid w:val="0050023D"/>
    <w:rPr>
      <w:rFonts w:ascii="Tahoma" w:hAnsi="Tahoma" w:cs="Tahoma"/>
      <w:color w:val="000000"/>
      <w:sz w:val="16"/>
      <w:szCs w:val="16"/>
      <w:lang w:val="en-GB" w:eastAsia="ja-JP"/>
    </w:rPr>
  </w:style>
  <w:style w:type="character" w:customStyle="1" w:styleId="B1Char">
    <w:name w:val="B1 Char"/>
    <w:link w:val="B1"/>
    <w:qFormat/>
    <w:rsid w:val="0090025D"/>
    <w:rPr>
      <w:color w:val="000000"/>
      <w:lang w:val="en-GB" w:eastAsia="ja-JP"/>
    </w:rPr>
  </w:style>
  <w:style w:type="character" w:styleId="CommentReference">
    <w:name w:val="annotation reference"/>
    <w:rsid w:val="00A5645D"/>
    <w:rPr>
      <w:sz w:val="16"/>
      <w:szCs w:val="16"/>
    </w:rPr>
  </w:style>
  <w:style w:type="paragraph" w:styleId="CommentText">
    <w:name w:val="annotation text"/>
    <w:basedOn w:val="Normal"/>
    <w:link w:val="CommentTextChar"/>
    <w:rsid w:val="00A5645D"/>
  </w:style>
  <w:style w:type="character" w:customStyle="1" w:styleId="CommentTextChar">
    <w:name w:val="Comment Text Char"/>
    <w:link w:val="CommentText"/>
    <w:rsid w:val="00A5645D"/>
    <w:rPr>
      <w:color w:val="000000"/>
      <w:lang w:val="en-GB" w:eastAsia="ja-JP"/>
    </w:rPr>
  </w:style>
  <w:style w:type="paragraph" w:styleId="CommentSubject">
    <w:name w:val="annotation subject"/>
    <w:basedOn w:val="CommentText"/>
    <w:next w:val="CommentText"/>
    <w:link w:val="CommentSubjectChar"/>
    <w:rsid w:val="00A5645D"/>
    <w:rPr>
      <w:b/>
      <w:bCs/>
    </w:rPr>
  </w:style>
  <w:style w:type="character" w:customStyle="1" w:styleId="CommentSubjectChar">
    <w:name w:val="Comment Subject Char"/>
    <w:link w:val="CommentSubject"/>
    <w:rsid w:val="00A5645D"/>
    <w:rPr>
      <w:b/>
      <w:bCs/>
      <w:color w:val="000000"/>
      <w:lang w:val="en-GB" w:eastAsia="ja-JP"/>
    </w:rPr>
  </w:style>
  <w:style w:type="character" w:customStyle="1" w:styleId="EditorsNoteCharChar">
    <w:name w:val="Editor's Note Char Char"/>
    <w:link w:val="EditorsNote"/>
    <w:rsid w:val="007A3633"/>
    <w:rPr>
      <w:color w:val="FF0000"/>
      <w:lang w:val="en-GB" w:eastAsia="ja-JP"/>
    </w:rPr>
  </w:style>
  <w:style w:type="character" w:customStyle="1" w:styleId="NOZchn">
    <w:name w:val="NO Zchn"/>
    <w:link w:val="NO"/>
    <w:qFormat/>
    <w:rsid w:val="007A3633"/>
    <w:rPr>
      <w:color w:val="000000"/>
      <w:lang w:val="en-GB" w:eastAsia="ja-JP"/>
    </w:rPr>
  </w:style>
  <w:style w:type="paragraph" w:styleId="Caption">
    <w:name w:val="caption"/>
    <w:basedOn w:val="Normal"/>
    <w:next w:val="Normal"/>
    <w:uiPriority w:val="35"/>
    <w:unhideWhenUsed/>
    <w:qFormat/>
    <w:rsid w:val="00A50C5F"/>
    <w:rPr>
      <w:b/>
      <w:bCs/>
    </w:rPr>
  </w:style>
  <w:style w:type="character" w:customStyle="1" w:styleId="EditorsNoteChar">
    <w:name w:val="Editor's Note Char"/>
    <w:aliases w:val="EN Char"/>
    <w:qFormat/>
    <w:locked/>
    <w:rsid w:val="0079605A"/>
    <w:rPr>
      <w:color w:val="FF0000"/>
      <w:lang w:eastAsia="en-US"/>
    </w:rPr>
  </w:style>
  <w:style w:type="table" w:styleId="TableGrid">
    <w:name w:val="Table Grid"/>
    <w:basedOn w:val="TableNormal"/>
    <w:rsid w:val="001B1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51D4"/>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ListParagraph">
    <w:name w:val="List Paragraph"/>
    <w:basedOn w:val="Normal"/>
    <w:uiPriority w:val="34"/>
    <w:qFormat/>
    <w:rsid w:val="00BF51D4"/>
    <w:pPr>
      <w:ind w:left="720"/>
    </w:pPr>
  </w:style>
  <w:style w:type="character" w:customStyle="1" w:styleId="NOChar">
    <w:name w:val="NO Char"/>
    <w:qFormat/>
    <w:rsid w:val="00261D77"/>
    <w:rPr>
      <w:lang w:val="en-GB"/>
    </w:rPr>
  </w:style>
  <w:style w:type="character" w:customStyle="1" w:styleId="THChar">
    <w:name w:val="TH Char"/>
    <w:link w:val="TH"/>
    <w:qFormat/>
    <w:rsid w:val="00261D77"/>
    <w:rPr>
      <w:rFonts w:ascii="Arial" w:hAnsi="Arial"/>
      <w:b/>
      <w:color w:val="000000"/>
      <w:lang w:val="en-GB" w:eastAsia="ja-JP"/>
    </w:rPr>
  </w:style>
  <w:style w:type="character" w:customStyle="1" w:styleId="Heading3Char">
    <w:name w:val="Heading 3 Char"/>
    <w:link w:val="Heading3"/>
    <w:rsid w:val="006E4A64"/>
    <w:rPr>
      <w:rFonts w:ascii="Arial" w:hAnsi="Arial"/>
      <w:sz w:val="28"/>
      <w:lang w:val="en-GB" w:eastAsia="ja-JP"/>
    </w:rPr>
  </w:style>
  <w:style w:type="paragraph" w:styleId="NormalIndent">
    <w:name w:val="Normal Indent"/>
    <w:basedOn w:val="Normal"/>
    <w:rsid w:val="00287B41"/>
    <w:pPr>
      <w:ind w:left="720"/>
    </w:pPr>
  </w:style>
  <w:style w:type="character" w:customStyle="1" w:styleId="TALChar">
    <w:name w:val="TAL Char"/>
    <w:link w:val="TAL"/>
    <w:rsid w:val="004A4199"/>
    <w:rPr>
      <w:rFonts w:ascii="Arial" w:hAnsi="Arial"/>
      <w:color w:val="000000"/>
      <w:sz w:val="18"/>
      <w:lang w:val="en-GB" w:eastAsia="ja-JP"/>
    </w:rPr>
  </w:style>
  <w:style w:type="character" w:styleId="Hyperlink">
    <w:name w:val="Hyperlink"/>
    <w:rsid w:val="00A643FF"/>
    <w:rPr>
      <w:color w:val="0000FF"/>
      <w:u w:val="single"/>
    </w:rPr>
  </w:style>
  <w:style w:type="character" w:customStyle="1" w:styleId="B1Char1">
    <w:name w:val="B1 Char1"/>
    <w:rsid w:val="00951BDD"/>
    <w:rPr>
      <w:rFonts w:ascii="Times New Roman" w:hAnsi="Times New Roman"/>
      <w:lang w:val="en-GB"/>
    </w:rPr>
  </w:style>
  <w:style w:type="paragraph" w:customStyle="1" w:styleId="Doc-text2">
    <w:name w:val="Doc-text2"/>
    <w:basedOn w:val="Normal"/>
    <w:link w:val="Doc-text2Char"/>
    <w:qFormat/>
    <w:rsid w:val="00A118D1"/>
    <w:pPr>
      <w:tabs>
        <w:tab w:val="left" w:pos="1622"/>
      </w:tabs>
      <w:overflowPunct/>
      <w:autoSpaceDE/>
      <w:autoSpaceDN/>
      <w:adjustRightInd/>
      <w:spacing w:after="0"/>
      <w:ind w:left="1622" w:hanging="363"/>
      <w:textAlignment w:val="auto"/>
    </w:pPr>
    <w:rPr>
      <w:rFonts w:ascii="Arial" w:eastAsia="MS Mincho" w:hAnsi="Arial"/>
      <w:color w:val="auto"/>
      <w:szCs w:val="24"/>
      <w:lang w:eastAsia="en-GB"/>
    </w:rPr>
  </w:style>
  <w:style w:type="character" w:customStyle="1" w:styleId="Doc-text2Char">
    <w:name w:val="Doc-text2 Char"/>
    <w:link w:val="Doc-text2"/>
    <w:rsid w:val="00A118D1"/>
    <w:rPr>
      <w:rFonts w:ascii="Arial" w:eastAsia="MS Mincho" w:hAnsi="Arial"/>
      <w:szCs w:val="24"/>
      <w:lang w:val="en-GB" w:eastAsia="en-GB"/>
    </w:rPr>
  </w:style>
  <w:style w:type="character" w:styleId="Emphasis">
    <w:name w:val="Emphasis"/>
    <w:qFormat/>
    <w:rsid w:val="00D469AD"/>
    <w:rPr>
      <w:i/>
      <w:iCs/>
    </w:rPr>
  </w:style>
  <w:style w:type="paragraph" w:customStyle="1" w:styleId="body">
    <w:name w:val="body"/>
    <w:basedOn w:val="Normal"/>
    <w:link w:val="bodyChar"/>
    <w:rsid w:val="00D469AD"/>
    <w:pPr>
      <w:tabs>
        <w:tab w:val="left" w:pos="2160"/>
      </w:tabs>
      <w:overflowPunct/>
      <w:autoSpaceDE/>
      <w:autoSpaceDN/>
      <w:adjustRightInd/>
      <w:spacing w:after="120"/>
      <w:jc w:val="both"/>
      <w:textAlignment w:val="auto"/>
    </w:pPr>
    <w:rPr>
      <w:rFonts w:ascii="Bookman Old Style" w:hAnsi="Bookman Old Style"/>
      <w:color w:val="auto"/>
      <w:lang w:val="x-none" w:eastAsia="x-none"/>
    </w:rPr>
  </w:style>
  <w:style w:type="character" w:customStyle="1" w:styleId="bodyChar">
    <w:name w:val="body Char"/>
    <w:link w:val="body"/>
    <w:rsid w:val="00D469AD"/>
    <w:rPr>
      <w:rFonts w:ascii="Bookman Old Style" w:hAnsi="Bookman Old Style"/>
    </w:rPr>
  </w:style>
  <w:style w:type="paragraph" w:styleId="Quote">
    <w:name w:val="Quote"/>
    <w:basedOn w:val="Normal"/>
    <w:next w:val="Normal"/>
    <w:link w:val="QuoteChar"/>
    <w:uiPriority w:val="29"/>
    <w:qFormat/>
    <w:rsid w:val="00785C73"/>
    <w:pPr>
      <w:overflowPunct/>
      <w:autoSpaceDE/>
      <w:autoSpaceDN/>
      <w:adjustRightInd/>
      <w:spacing w:after="120"/>
      <w:textAlignment w:val="auto"/>
    </w:pPr>
    <w:rPr>
      <w:rFonts w:ascii="Bookman Old Style" w:hAnsi="Bookman Old Style"/>
      <w:i/>
      <w:iCs/>
      <w:lang w:val="x-none" w:eastAsia="x-none"/>
    </w:rPr>
  </w:style>
  <w:style w:type="character" w:customStyle="1" w:styleId="QuoteChar">
    <w:name w:val="Quote Char"/>
    <w:link w:val="Quote"/>
    <w:uiPriority w:val="29"/>
    <w:rsid w:val="00785C73"/>
    <w:rPr>
      <w:rFonts w:ascii="Bookman Old Style" w:hAnsi="Bookman Old Style"/>
      <w:i/>
      <w:iCs/>
      <w:color w:val="000000"/>
    </w:rPr>
  </w:style>
  <w:style w:type="paragraph" w:customStyle="1" w:styleId="dsp-fs4b">
    <w:name w:val="dsp-fs4b"/>
    <w:basedOn w:val="Normal"/>
    <w:rsid w:val="006A6DF0"/>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Heading9Char">
    <w:name w:val="Heading 9 Char"/>
    <w:link w:val="Heading9"/>
    <w:rsid w:val="00C7263C"/>
    <w:rPr>
      <w:rFonts w:ascii="Arial" w:hAnsi="Arial"/>
      <w:sz w:val="36"/>
      <w:lang w:eastAsia="ja-JP"/>
    </w:rPr>
  </w:style>
  <w:style w:type="character" w:customStyle="1" w:styleId="Heading2Char">
    <w:name w:val="Heading 2 Char"/>
    <w:aliases w:val="H2 Char,h2 Char"/>
    <w:link w:val="Heading2"/>
    <w:rsid w:val="00783A05"/>
    <w:rPr>
      <w:rFonts w:ascii="Arial" w:hAnsi="Arial"/>
      <w:sz w:val="32"/>
      <w:lang w:val="en-GB" w:eastAsia="ja-JP"/>
    </w:rPr>
  </w:style>
  <w:style w:type="character" w:customStyle="1" w:styleId="Heading1Char">
    <w:name w:val="Heading 1 Char"/>
    <w:link w:val="Heading1"/>
    <w:rsid w:val="00E25FC8"/>
    <w:rPr>
      <w:rFonts w:ascii="Arial" w:hAnsi="Arial"/>
      <w:sz w:val="36"/>
      <w:lang w:val="en-GB" w:eastAsia="ja-JP" w:bidi="ar-SA"/>
    </w:rPr>
  </w:style>
  <w:style w:type="character" w:customStyle="1" w:styleId="B2Char">
    <w:name w:val="B2 Char"/>
    <w:link w:val="B2"/>
    <w:qFormat/>
    <w:rsid w:val="00287A12"/>
    <w:rPr>
      <w:color w:val="000000"/>
      <w:lang w:eastAsia="ja-JP"/>
    </w:rPr>
  </w:style>
  <w:style w:type="character" w:customStyle="1" w:styleId="TFChar">
    <w:name w:val="TF Char"/>
    <w:link w:val="TF"/>
    <w:qFormat/>
    <w:rsid w:val="00A83682"/>
    <w:rPr>
      <w:rFonts w:ascii="Arial" w:hAnsi="Arial"/>
      <w:b/>
      <w:color w:val="000000"/>
      <w:lang w:eastAsia="ja-JP"/>
    </w:rPr>
  </w:style>
  <w:style w:type="character" w:customStyle="1" w:styleId="TAHCar">
    <w:name w:val="TAH Car"/>
    <w:link w:val="TAH"/>
    <w:rsid w:val="00E210B3"/>
    <w:rPr>
      <w:rFonts w:ascii="Arial" w:hAnsi="Arial"/>
      <w:b/>
      <w:color w:val="000000"/>
      <w:sz w:val="18"/>
      <w:lang w:val="en-GB" w:eastAsia="ja-JP"/>
    </w:rPr>
  </w:style>
  <w:style w:type="paragraph" w:styleId="Index8">
    <w:name w:val="index 8"/>
    <w:basedOn w:val="Normal"/>
    <w:next w:val="Normal"/>
    <w:autoRedefine/>
    <w:rsid w:val="007842C4"/>
    <w:pPr>
      <w:ind w:left="1600" w:hanging="200"/>
    </w:pPr>
  </w:style>
  <w:style w:type="paragraph" w:styleId="Revision">
    <w:name w:val="Revision"/>
    <w:hidden/>
    <w:uiPriority w:val="99"/>
    <w:semiHidden/>
    <w:rsid w:val="00B71D07"/>
    <w:rPr>
      <w:color w:val="000000"/>
      <w:lang w:val="en-GB" w:eastAsia="ja-JP"/>
    </w:rPr>
  </w:style>
  <w:style w:type="character" w:styleId="PlaceholderText">
    <w:name w:val="Placeholder Text"/>
    <w:basedOn w:val="DefaultParagraphFont"/>
    <w:uiPriority w:val="99"/>
    <w:semiHidden/>
    <w:rsid w:val="00297A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5806">
      <w:bodyDiv w:val="1"/>
      <w:marLeft w:val="0"/>
      <w:marRight w:val="0"/>
      <w:marTop w:val="0"/>
      <w:marBottom w:val="0"/>
      <w:divBdr>
        <w:top w:val="none" w:sz="0" w:space="0" w:color="auto"/>
        <w:left w:val="none" w:sz="0" w:space="0" w:color="auto"/>
        <w:bottom w:val="none" w:sz="0" w:space="0" w:color="auto"/>
        <w:right w:val="none" w:sz="0" w:space="0" w:color="auto"/>
      </w:divBdr>
    </w:div>
    <w:div w:id="70854758">
      <w:bodyDiv w:val="1"/>
      <w:marLeft w:val="0"/>
      <w:marRight w:val="0"/>
      <w:marTop w:val="0"/>
      <w:marBottom w:val="0"/>
      <w:divBdr>
        <w:top w:val="none" w:sz="0" w:space="0" w:color="auto"/>
        <w:left w:val="none" w:sz="0" w:space="0" w:color="auto"/>
        <w:bottom w:val="none" w:sz="0" w:space="0" w:color="auto"/>
        <w:right w:val="none" w:sz="0" w:space="0" w:color="auto"/>
      </w:divBdr>
      <w:divsChild>
        <w:div w:id="1772123831">
          <w:marLeft w:val="1166"/>
          <w:marRight w:val="0"/>
          <w:marTop w:val="36"/>
          <w:marBottom w:val="0"/>
          <w:divBdr>
            <w:top w:val="none" w:sz="0" w:space="0" w:color="auto"/>
            <w:left w:val="none" w:sz="0" w:space="0" w:color="auto"/>
            <w:bottom w:val="none" w:sz="0" w:space="0" w:color="auto"/>
            <w:right w:val="none" w:sz="0" w:space="0" w:color="auto"/>
          </w:divBdr>
        </w:div>
      </w:divsChild>
    </w:div>
    <w:div w:id="91358451">
      <w:bodyDiv w:val="1"/>
      <w:marLeft w:val="0"/>
      <w:marRight w:val="0"/>
      <w:marTop w:val="0"/>
      <w:marBottom w:val="0"/>
      <w:divBdr>
        <w:top w:val="none" w:sz="0" w:space="0" w:color="auto"/>
        <w:left w:val="none" w:sz="0" w:space="0" w:color="auto"/>
        <w:bottom w:val="none" w:sz="0" w:space="0" w:color="auto"/>
        <w:right w:val="none" w:sz="0" w:space="0" w:color="auto"/>
      </w:divBdr>
      <w:divsChild>
        <w:div w:id="993295829">
          <w:marLeft w:val="547"/>
          <w:marRight w:val="0"/>
          <w:marTop w:val="0"/>
          <w:marBottom w:val="120"/>
          <w:divBdr>
            <w:top w:val="none" w:sz="0" w:space="0" w:color="auto"/>
            <w:left w:val="none" w:sz="0" w:space="0" w:color="auto"/>
            <w:bottom w:val="none" w:sz="0" w:space="0" w:color="auto"/>
            <w:right w:val="none" w:sz="0" w:space="0" w:color="auto"/>
          </w:divBdr>
        </w:div>
        <w:div w:id="1523517178">
          <w:marLeft w:val="907"/>
          <w:marRight w:val="0"/>
          <w:marTop w:val="0"/>
          <w:marBottom w:val="120"/>
          <w:divBdr>
            <w:top w:val="none" w:sz="0" w:space="0" w:color="auto"/>
            <w:left w:val="none" w:sz="0" w:space="0" w:color="auto"/>
            <w:bottom w:val="none" w:sz="0" w:space="0" w:color="auto"/>
            <w:right w:val="none" w:sz="0" w:space="0" w:color="auto"/>
          </w:divBdr>
        </w:div>
      </w:divsChild>
    </w:div>
    <w:div w:id="123274413">
      <w:bodyDiv w:val="1"/>
      <w:marLeft w:val="0"/>
      <w:marRight w:val="0"/>
      <w:marTop w:val="0"/>
      <w:marBottom w:val="0"/>
      <w:divBdr>
        <w:top w:val="none" w:sz="0" w:space="0" w:color="auto"/>
        <w:left w:val="none" w:sz="0" w:space="0" w:color="auto"/>
        <w:bottom w:val="none" w:sz="0" w:space="0" w:color="auto"/>
        <w:right w:val="none" w:sz="0" w:space="0" w:color="auto"/>
      </w:divBdr>
    </w:div>
    <w:div w:id="123893044">
      <w:bodyDiv w:val="1"/>
      <w:marLeft w:val="0"/>
      <w:marRight w:val="0"/>
      <w:marTop w:val="0"/>
      <w:marBottom w:val="0"/>
      <w:divBdr>
        <w:top w:val="none" w:sz="0" w:space="0" w:color="auto"/>
        <w:left w:val="none" w:sz="0" w:space="0" w:color="auto"/>
        <w:bottom w:val="none" w:sz="0" w:space="0" w:color="auto"/>
        <w:right w:val="none" w:sz="0" w:space="0" w:color="auto"/>
      </w:divBdr>
      <w:divsChild>
        <w:div w:id="882642308">
          <w:marLeft w:val="835"/>
          <w:marRight w:val="0"/>
          <w:marTop w:val="0"/>
          <w:marBottom w:val="60"/>
          <w:divBdr>
            <w:top w:val="none" w:sz="0" w:space="0" w:color="auto"/>
            <w:left w:val="none" w:sz="0" w:space="0" w:color="auto"/>
            <w:bottom w:val="none" w:sz="0" w:space="0" w:color="auto"/>
            <w:right w:val="none" w:sz="0" w:space="0" w:color="auto"/>
          </w:divBdr>
        </w:div>
      </w:divsChild>
    </w:div>
    <w:div w:id="130483379">
      <w:bodyDiv w:val="1"/>
      <w:marLeft w:val="0"/>
      <w:marRight w:val="0"/>
      <w:marTop w:val="0"/>
      <w:marBottom w:val="0"/>
      <w:divBdr>
        <w:top w:val="none" w:sz="0" w:space="0" w:color="auto"/>
        <w:left w:val="none" w:sz="0" w:space="0" w:color="auto"/>
        <w:bottom w:val="none" w:sz="0" w:space="0" w:color="auto"/>
        <w:right w:val="none" w:sz="0" w:space="0" w:color="auto"/>
      </w:divBdr>
    </w:div>
    <w:div w:id="183634004">
      <w:bodyDiv w:val="1"/>
      <w:marLeft w:val="0"/>
      <w:marRight w:val="0"/>
      <w:marTop w:val="0"/>
      <w:marBottom w:val="0"/>
      <w:divBdr>
        <w:top w:val="none" w:sz="0" w:space="0" w:color="auto"/>
        <w:left w:val="none" w:sz="0" w:space="0" w:color="auto"/>
        <w:bottom w:val="none" w:sz="0" w:space="0" w:color="auto"/>
        <w:right w:val="none" w:sz="0" w:space="0" w:color="auto"/>
      </w:divBdr>
      <w:divsChild>
        <w:div w:id="467212847">
          <w:marLeft w:val="547"/>
          <w:marRight w:val="0"/>
          <w:marTop w:val="67"/>
          <w:marBottom w:val="0"/>
          <w:divBdr>
            <w:top w:val="none" w:sz="0" w:space="0" w:color="auto"/>
            <w:left w:val="none" w:sz="0" w:space="0" w:color="auto"/>
            <w:bottom w:val="none" w:sz="0" w:space="0" w:color="auto"/>
            <w:right w:val="none" w:sz="0" w:space="0" w:color="auto"/>
          </w:divBdr>
        </w:div>
        <w:div w:id="642198660">
          <w:marLeft w:val="547"/>
          <w:marRight w:val="0"/>
          <w:marTop w:val="67"/>
          <w:marBottom w:val="0"/>
          <w:divBdr>
            <w:top w:val="none" w:sz="0" w:space="0" w:color="auto"/>
            <w:left w:val="none" w:sz="0" w:space="0" w:color="auto"/>
            <w:bottom w:val="none" w:sz="0" w:space="0" w:color="auto"/>
            <w:right w:val="none" w:sz="0" w:space="0" w:color="auto"/>
          </w:divBdr>
        </w:div>
        <w:div w:id="744187216">
          <w:marLeft w:val="1166"/>
          <w:marRight w:val="0"/>
          <w:marTop w:val="67"/>
          <w:marBottom w:val="0"/>
          <w:divBdr>
            <w:top w:val="none" w:sz="0" w:space="0" w:color="auto"/>
            <w:left w:val="none" w:sz="0" w:space="0" w:color="auto"/>
            <w:bottom w:val="none" w:sz="0" w:space="0" w:color="auto"/>
            <w:right w:val="none" w:sz="0" w:space="0" w:color="auto"/>
          </w:divBdr>
        </w:div>
        <w:div w:id="965505775">
          <w:marLeft w:val="547"/>
          <w:marRight w:val="0"/>
          <w:marTop w:val="67"/>
          <w:marBottom w:val="0"/>
          <w:divBdr>
            <w:top w:val="none" w:sz="0" w:space="0" w:color="auto"/>
            <w:left w:val="none" w:sz="0" w:space="0" w:color="auto"/>
            <w:bottom w:val="none" w:sz="0" w:space="0" w:color="auto"/>
            <w:right w:val="none" w:sz="0" w:space="0" w:color="auto"/>
          </w:divBdr>
        </w:div>
        <w:div w:id="987200078">
          <w:marLeft w:val="547"/>
          <w:marRight w:val="0"/>
          <w:marTop w:val="67"/>
          <w:marBottom w:val="0"/>
          <w:divBdr>
            <w:top w:val="none" w:sz="0" w:space="0" w:color="auto"/>
            <w:left w:val="none" w:sz="0" w:space="0" w:color="auto"/>
            <w:bottom w:val="none" w:sz="0" w:space="0" w:color="auto"/>
            <w:right w:val="none" w:sz="0" w:space="0" w:color="auto"/>
          </w:divBdr>
        </w:div>
        <w:div w:id="1224482576">
          <w:marLeft w:val="547"/>
          <w:marRight w:val="0"/>
          <w:marTop w:val="67"/>
          <w:marBottom w:val="0"/>
          <w:divBdr>
            <w:top w:val="none" w:sz="0" w:space="0" w:color="auto"/>
            <w:left w:val="none" w:sz="0" w:space="0" w:color="auto"/>
            <w:bottom w:val="none" w:sz="0" w:space="0" w:color="auto"/>
            <w:right w:val="none" w:sz="0" w:space="0" w:color="auto"/>
          </w:divBdr>
        </w:div>
        <w:div w:id="1332442944">
          <w:marLeft w:val="547"/>
          <w:marRight w:val="0"/>
          <w:marTop w:val="67"/>
          <w:marBottom w:val="0"/>
          <w:divBdr>
            <w:top w:val="none" w:sz="0" w:space="0" w:color="auto"/>
            <w:left w:val="none" w:sz="0" w:space="0" w:color="auto"/>
            <w:bottom w:val="none" w:sz="0" w:space="0" w:color="auto"/>
            <w:right w:val="none" w:sz="0" w:space="0" w:color="auto"/>
          </w:divBdr>
        </w:div>
        <w:div w:id="1874539169">
          <w:marLeft w:val="1166"/>
          <w:marRight w:val="0"/>
          <w:marTop w:val="67"/>
          <w:marBottom w:val="0"/>
          <w:divBdr>
            <w:top w:val="none" w:sz="0" w:space="0" w:color="auto"/>
            <w:left w:val="none" w:sz="0" w:space="0" w:color="auto"/>
            <w:bottom w:val="none" w:sz="0" w:space="0" w:color="auto"/>
            <w:right w:val="none" w:sz="0" w:space="0" w:color="auto"/>
          </w:divBdr>
        </w:div>
      </w:divsChild>
    </w:div>
    <w:div w:id="218326281">
      <w:bodyDiv w:val="1"/>
      <w:marLeft w:val="0"/>
      <w:marRight w:val="0"/>
      <w:marTop w:val="0"/>
      <w:marBottom w:val="0"/>
      <w:divBdr>
        <w:top w:val="none" w:sz="0" w:space="0" w:color="auto"/>
        <w:left w:val="none" w:sz="0" w:space="0" w:color="auto"/>
        <w:bottom w:val="none" w:sz="0" w:space="0" w:color="auto"/>
        <w:right w:val="none" w:sz="0" w:space="0" w:color="auto"/>
      </w:divBdr>
    </w:div>
    <w:div w:id="370689893">
      <w:bodyDiv w:val="1"/>
      <w:marLeft w:val="0"/>
      <w:marRight w:val="0"/>
      <w:marTop w:val="0"/>
      <w:marBottom w:val="0"/>
      <w:divBdr>
        <w:top w:val="none" w:sz="0" w:space="0" w:color="auto"/>
        <w:left w:val="none" w:sz="0" w:space="0" w:color="auto"/>
        <w:bottom w:val="none" w:sz="0" w:space="0" w:color="auto"/>
        <w:right w:val="none" w:sz="0" w:space="0" w:color="auto"/>
      </w:divBdr>
      <w:divsChild>
        <w:div w:id="741558805">
          <w:marLeft w:val="403"/>
          <w:marRight w:val="0"/>
          <w:marTop w:val="115"/>
          <w:marBottom w:val="0"/>
          <w:divBdr>
            <w:top w:val="none" w:sz="0" w:space="0" w:color="auto"/>
            <w:left w:val="none" w:sz="0" w:space="0" w:color="auto"/>
            <w:bottom w:val="none" w:sz="0" w:space="0" w:color="auto"/>
            <w:right w:val="none" w:sz="0" w:space="0" w:color="auto"/>
          </w:divBdr>
        </w:div>
        <w:div w:id="1011878904">
          <w:marLeft w:val="878"/>
          <w:marRight w:val="0"/>
          <w:marTop w:val="96"/>
          <w:marBottom w:val="0"/>
          <w:divBdr>
            <w:top w:val="none" w:sz="0" w:space="0" w:color="auto"/>
            <w:left w:val="none" w:sz="0" w:space="0" w:color="auto"/>
            <w:bottom w:val="none" w:sz="0" w:space="0" w:color="auto"/>
            <w:right w:val="none" w:sz="0" w:space="0" w:color="auto"/>
          </w:divBdr>
        </w:div>
        <w:div w:id="1631476029">
          <w:marLeft w:val="403"/>
          <w:marRight w:val="0"/>
          <w:marTop w:val="115"/>
          <w:marBottom w:val="0"/>
          <w:divBdr>
            <w:top w:val="none" w:sz="0" w:space="0" w:color="auto"/>
            <w:left w:val="none" w:sz="0" w:space="0" w:color="auto"/>
            <w:bottom w:val="none" w:sz="0" w:space="0" w:color="auto"/>
            <w:right w:val="none" w:sz="0" w:space="0" w:color="auto"/>
          </w:divBdr>
        </w:div>
        <w:div w:id="1702246007">
          <w:marLeft w:val="878"/>
          <w:marRight w:val="0"/>
          <w:marTop w:val="96"/>
          <w:marBottom w:val="0"/>
          <w:divBdr>
            <w:top w:val="none" w:sz="0" w:space="0" w:color="auto"/>
            <w:left w:val="none" w:sz="0" w:space="0" w:color="auto"/>
            <w:bottom w:val="none" w:sz="0" w:space="0" w:color="auto"/>
            <w:right w:val="none" w:sz="0" w:space="0" w:color="auto"/>
          </w:divBdr>
        </w:div>
        <w:div w:id="2006543999">
          <w:marLeft w:val="878"/>
          <w:marRight w:val="0"/>
          <w:marTop w:val="96"/>
          <w:marBottom w:val="0"/>
          <w:divBdr>
            <w:top w:val="none" w:sz="0" w:space="0" w:color="auto"/>
            <w:left w:val="none" w:sz="0" w:space="0" w:color="auto"/>
            <w:bottom w:val="none" w:sz="0" w:space="0" w:color="auto"/>
            <w:right w:val="none" w:sz="0" w:space="0" w:color="auto"/>
          </w:divBdr>
        </w:div>
      </w:divsChild>
    </w:div>
    <w:div w:id="435752149">
      <w:bodyDiv w:val="1"/>
      <w:marLeft w:val="0"/>
      <w:marRight w:val="0"/>
      <w:marTop w:val="0"/>
      <w:marBottom w:val="0"/>
      <w:divBdr>
        <w:top w:val="none" w:sz="0" w:space="0" w:color="auto"/>
        <w:left w:val="none" w:sz="0" w:space="0" w:color="auto"/>
        <w:bottom w:val="none" w:sz="0" w:space="0" w:color="auto"/>
        <w:right w:val="none" w:sz="0" w:space="0" w:color="auto"/>
      </w:divBdr>
    </w:div>
    <w:div w:id="462043524">
      <w:bodyDiv w:val="1"/>
      <w:marLeft w:val="0"/>
      <w:marRight w:val="0"/>
      <w:marTop w:val="0"/>
      <w:marBottom w:val="0"/>
      <w:divBdr>
        <w:top w:val="none" w:sz="0" w:space="0" w:color="auto"/>
        <w:left w:val="none" w:sz="0" w:space="0" w:color="auto"/>
        <w:bottom w:val="none" w:sz="0" w:space="0" w:color="auto"/>
        <w:right w:val="none" w:sz="0" w:space="0" w:color="auto"/>
      </w:divBdr>
      <w:divsChild>
        <w:div w:id="882525920">
          <w:marLeft w:val="1166"/>
          <w:marRight w:val="0"/>
          <w:marTop w:val="36"/>
          <w:marBottom w:val="0"/>
          <w:divBdr>
            <w:top w:val="none" w:sz="0" w:space="0" w:color="auto"/>
            <w:left w:val="none" w:sz="0" w:space="0" w:color="auto"/>
            <w:bottom w:val="none" w:sz="0" w:space="0" w:color="auto"/>
            <w:right w:val="none" w:sz="0" w:space="0" w:color="auto"/>
          </w:divBdr>
        </w:div>
        <w:div w:id="905340194">
          <w:marLeft w:val="1166"/>
          <w:marRight w:val="0"/>
          <w:marTop w:val="36"/>
          <w:marBottom w:val="0"/>
          <w:divBdr>
            <w:top w:val="none" w:sz="0" w:space="0" w:color="auto"/>
            <w:left w:val="none" w:sz="0" w:space="0" w:color="auto"/>
            <w:bottom w:val="none" w:sz="0" w:space="0" w:color="auto"/>
            <w:right w:val="none" w:sz="0" w:space="0" w:color="auto"/>
          </w:divBdr>
        </w:div>
      </w:divsChild>
    </w:div>
    <w:div w:id="611548686">
      <w:bodyDiv w:val="1"/>
      <w:marLeft w:val="0"/>
      <w:marRight w:val="0"/>
      <w:marTop w:val="0"/>
      <w:marBottom w:val="0"/>
      <w:divBdr>
        <w:top w:val="none" w:sz="0" w:space="0" w:color="auto"/>
        <w:left w:val="none" w:sz="0" w:space="0" w:color="auto"/>
        <w:bottom w:val="none" w:sz="0" w:space="0" w:color="auto"/>
        <w:right w:val="none" w:sz="0" w:space="0" w:color="auto"/>
      </w:divBdr>
    </w:div>
    <w:div w:id="612901860">
      <w:bodyDiv w:val="1"/>
      <w:marLeft w:val="0"/>
      <w:marRight w:val="0"/>
      <w:marTop w:val="0"/>
      <w:marBottom w:val="0"/>
      <w:divBdr>
        <w:top w:val="none" w:sz="0" w:space="0" w:color="auto"/>
        <w:left w:val="none" w:sz="0" w:space="0" w:color="auto"/>
        <w:bottom w:val="none" w:sz="0" w:space="0" w:color="auto"/>
        <w:right w:val="none" w:sz="0" w:space="0" w:color="auto"/>
      </w:divBdr>
    </w:div>
    <w:div w:id="954944882">
      <w:bodyDiv w:val="1"/>
      <w:marLeft w:val="0"/>
      <w:marRight w:val="0"/>
      <w:marTop w:val="0"/>
      <w:marBottom w:val="0"/>
      <w:divBdr>
        <w:top w:val="none" w:sz="0" w:space="0" w:color="auto"/>
        <w:left w:val="none" w:sz="0" w:space="0" w:color="auto"/>
        <w:bottom w:val="none" w:sz="0" w:space="0" w:color="auto"/>
        <w:right w:val="none" w:sz="0" w:space="0" w:color="auto"/>
      </w:divBdr>
    </w:div>
    <w:div w:id="974331085">
      <w:bodyDiv w:val="1"/>
      <w:marLeft w:val="0"/>
      <w:marRight w:val="0"/>
      <w:marTop w:val="0"/>
      <w:marBottom w:val="0"/>
      <w:divBdr>
        <w:top w:val="none" w:sz="0" w:space="0" w:color="auto"/>
        <w:left w:val="none" w:sz="0" w:space="0" w:color="auto"/>
        <w:bottom w:val="none" w:sz="0" w:space="0" w:color="auto"/>
        <w:right w:val="none" w:sz="0" w:space="0" w:color="auto"/>
      </w:divBdr>
      <w:divsChild>
        <w:div w:id="171068049">
          <w:marLeft w:val="1166"/>
          <w:marRight w:val="0"/>
          <w:marTop w:val="67"/>
          <w:marBottom w:val="0"/>
          <w:divBdr>
            <w:top w:val="none" w:sz="0" w:space="0" w:color="auto"/>
            <w:left w:val="none" w:sz="0" w:space="0" w:color="auto"/>
            <w:bottom w:val="none" w:sz="0" w:space="0" w:color="auto"/>
            <w:right w:val="none" w:sz="0" w:space="0" w:color="auto"/>
          </w:divBdr>
        </w:div>
        <w:div w:id="684400871">
          <w:marLeft w:val="547"/>
          <w:marRight w:val="0"/>
          <w:marTop w:val="77"/>
          <w:marBottom w:val="0"/>
          <w:divBdr>
            <w:top w:val="none" w:sz="0" w:space="0" w:color="auto"/>
            <w:left w:val="none" w:sz="0" w:space="0" w:color="auto"/>
            <w:bottom w:val="none" w:sz="0" w:space="0" w:color="auto"/>
            <w:right w:val="none" w:sz="0" w:space="0" w:color="auto"/>
          </w:divBdr>
        </w:div>
        <w:div w:id="779297594">
          <w:marLeft w:val="1166"/>
          <w:marRight w:val="0"/>
          <w:marTop w:val="67"/>
          <w:marBottom w:val="0"/>
          <w:divBdr>
            <w:top w:val="none" w:sz="0" w:space="0" w:color="auto"/>
            <w:left w:val="none" w:sz="0" w:space="0" w:color="auto"/>
            <w:bottom w:val="none" w:sz="0" w:space="0" w:color="auto"/>
            <w:right w:val="none" w:sz="0" w:space="0" w:color="auto"/>
          </w:divBdr>
        </w:div>
      </w:divsChild>
    </w:div>
    <w:div w:id="1001539820">
      <w:bodyDiv w:val="1"/>
      <w:marLeft w:val="0"/>
      <w:marRight w:val="0"/>
      <w:marTop w:val="0"/>
      <w:marBottom w:val="0"/>
      <w:divBdr>
        <w:top w:val="none" w:sz="0" w:space="0" w:color="auto"/>
        <w:left w:val="none" w:sz="0" w:space="0" w:color="auto"/>
        <w:bottom w:val="none" w:sz="0" w:space="0" w:color="auto"/>
        <w:right w:val="none" w:sz="0" w:space="0" w:color="auto"/>
      </w:divBdr>
    </w:div>
    <w:div w:id="1038159735">
      <w:bodyDiv w:val="1"/>
      <w:marLeft w:val="0"/>
      <w:marRight w:val="0"/>
      <w:marTop w:val="0"/>
      <w:marBottom w:val="0"/>
      <w:divBdr>
        <w:top w:val="none" w:sz="0" w:space="0" w:color="auto"/>
        <w:left w:val="none" w:sz="0" w:space="0" w:color="auto"/>
        <w:bottom w:val="none" w:sz="0" w:space="0" w:color="auto"/>
        <w:right w:val="none" w:sz="0" w:space="0" w:color="auto"/>
      </w:divBdr>
    </w:div>
    <w:div w:id="1040134654">
      <w:bodyDiv w:val="1"/>
      <w:marLeft w:val="0"/>
      <w:marRight w:val="0"/>
      <w:marTop w:val="0"/>
      <w:marBottom w:val="0"/>
      <w:divBdr>
        <w:top w:val="none" w:sz="0" w:space="0" w:color="auto"/>
        <w:left w:val="none" w:sz="0" w:space="0" w:color="auto"/>
        <w:bottom w:val="none" w:sz="0" w:space="0" w:color="auto"/>
        <w:right w:val="none" w:sz="0" w:space="0" w:color="auto"/>
      </w:divBdr>
      <w:divsChild>
        <w:div w:id="353269163">
          <w:marLeft w:val="1800"/>
          <w:marRight w:val="0"/>
          <w:marTop w:val="77"/>
          <w:marBottom w:val="0"/>
          <w:divBdr>
            <w:top w:val="none" w:sz="0" w:space="0" w:color="auto"/>
            <w:left w:val="none" w:sz="0" w:space="0" w:color="auto"/>
            <w:bottom w:val="none" w:sz="0" w:space="0" w:color="auto"/>
            <w:right w:val="none" w:sz="0" w:space="0" w:color="auto"/>
          </w:divBdr>
        </w:div>
        <w:div w:id="650017466">
          <w:marLeft w:val="547"/>
          <w:marRight w:val="0"/>
          <w:marTop w:val="96"/>
          <w:marBottom w:val="0"/>
          <w:divBdr>
            <w:top w:val="none" w:sz="0" w:space="0" w:color="auto"/>
            <w:left w:val="none" w:sz="0" w:space="0" w:color="auto"/>
            <w:bottom w:val="none" w:sz="0" w:space="0" w:color="auto"/>
            <w:right w:val="none" w:sz="0" w:space="0" w:color="auto"/>
          </w:divBdr>
        </w:div>
        <w:div w:id="892272654">
          <w:marLeft w:val="1800"/>
          <w:marRight w:val="0"/>
          <w:marTop w:val="77"/>
          <w:marBottom w:val="0"/>
          <w:divBdr>
            <w:top w:val="none" w:sz="0" w:space="0" w:color="auto"/>
            <w:left w:val="none" w:sz="0" w:space="0" w:color="auto"/>
            <w:bottom w:val="none" w:sz="0" w:space="0" w:color="auto"/>
            <w:right w:val="none" w:sz="0" w:space="0" w:color="auto"/>
          </w:divBdr>
        </w:div>
        <w:div w:id="1151023642">
          <w:marLeft w:val="1800"/>
          <w:marRight w:val="0"/>
          <w:marTop w:val="77"/>
          <w:marBottom w:val="0"/>
          <w:divBdr>
            <w:top w:val="none" w:sz="0" w:space="0" w:color="auto"/>
            <w:left w:val="none" w:sz="0" w:space="0" w:color="auto"/>
            <w:bottom w:val="none" w:sz="0" w:space="0" w:color="auto"/>
            <w:right w:val="none" w:sz="0" w:space="0" w:color="auto"/>
          </w:divBdr>
        </w:div>
        <w:div w:id="1819876602">
          <w:marLeft w:val="1166"/>
          <w:marRight w:val="0"/>
          <w:marTop w:val="86"/>
          <w:marBottom w:val="0"/>
          <w:divBdr>
            <w:top w:val="none" w:sz="0" w:space="0" w:color="auto"/>
            <w:left w:val="none" w:sz="0" w:space="0" w:color="auto"/>
            <w:bottom w:val="none" w:sz="0" w:space="0" w:color="auto"/>
            <w:right w:val="none" w:sz="0" w:space="0" w:color="auto"/>
          </w:divBdr>
        </w:div>
        <w:div w:id="2144493311">
          <w:marLeft w:val="1166"/>
          <w:marRight w:val="0"/>
          <w:marTop w:val="86"/>
          <w:marBottom w:val="0"/>
          <w:divBdr>
            <w:top w:val="none" w:sz="0" w:space="0" w:color="auto"/>
            <w:left w:val="none" w:sz="0" w:space="0" w:color="auto"/>
            <w:bottom w:val="none" w:sz="0" w:space="0" w:color="auto"/>
            <w:right w:val="none" w:sz="0" w:space="0" w:color="auto"/>
          </w:divBdr>
        </w:div>
      </w:divsChild>
    </w:div>
    <w:div w:id="1073118633">
      <w:bodyDiv w:val="1"/>
      <w:marLeft w:val="0"/>
      <w:marRight w:val="0"/>
      <w:marTop w:val="0"/>
      <w:marBottom w:val="0"/>
      <w:divBdr>
        <w:top w:val="none" w:sz="0" w:space="0" w:color="auto"/>
        <w:left w:val="none" w:sz="0" w:space="0" w:color="auto"/>
        <w:bottom w:val="none" w:sz="0" w:space="0" w:color="auto"/>
        <w:right w:val="none" w:sz="0" w:space="0" w:color="auto"/>
      </w:divBdr>
    </w:div>
    <w:div w:id="1104614915">
      <w:bodyDiv w:val="1"/>
      <w:marLeft w:val="0"/>
      <w:marRight w:val="0"/>
      <w:marTop w:val="0"/>
      <w:marBottom w:val="0"/>
      <w:divBdr>
        <w:top w:val="none" w:sz="0" w:space="0" w:color="auto"/>
        <w:left w:val="none" w:sz="0" w:space="0" w:color="auto"/>
        <w:bottom w:val="none" w:sz="0" w:space="0" w:color="auto"/>
        <w:right w:val="none" w:sz="0" w:space="0" w:color="auto"/>
      </w:divBdr>
      <w:divsChild>
        <w:div w:id="129788774">
          <w:marLeft w:val="878"/>
          <w:marRight w:val="0"/>
          <w:marTop w:val="96"/>
          <w:marBottom w:val="0"/>
          <w:divBdr>
            <w:top w:val="none" w:sz="0" w:space="0" w:color="auto"/>
            <w:left w:val="none" w:sz="0" w:space="0" w:color="auto"/>
            <w:bottom w:val="none" w:sz="0" w:space="0" w:color="auto"/>
            <w:right w:val="none" w:sz="0" w:space="0" w:color="auto"/>
          </w:divBdr>
        </w:div>
        <w:div w:id="368536158">
          <w:marLeft w:val="403"/>
          <w:marRight w:val="0"/>
          <w:marTop w:val="115"/>
          <w:marBottom w:val="0"/>
          <w:divBdr>
            <w:top w:val="none" w:sz="0" w:space="0" w:color="auto"/>
            <w:left w:val="none" w:sz="0" w:space="0" w:color="auto"/>
            <w:bottom w:val="none" w:sz="0" w:space="0" w:color="auto"/>
            <w:right w:val="none" w:sz="0" w:space="0" w:color="auto"/>
          </w:divBdr>
        </w:div>
        <w:div w:id="880441549">
          <w:marLeft w:val="403"/>
          <w:marRight w:val="0"/>
          <w:marTop w:val="115"/>
          <w:marBottom w:val="0"/>
          <w:divBdr>
            <w:top w:val="none" w:sz="0" w:space="0" w:color="auto"/>
            <w:left w:val="none" w:sz="0" w:space="0" w:color="auto"/>
            <w:bottom w:val="none" w:sz="0" w:space="0" w:color="auto"/>
            <w:right w:val="none" w:sz="0" w:space="0" w:color="auto"/>
          </w:divBdr>
        </w:div>
        <w:div w:id="1040939583">
          <w:marLeft w:val="878"/>
          <w:marRight w:val="0"/>
          <w:marTop w:val="96"/>
          <w:marBottom w:val="0"/>
          <w:divBdr>
            <w:top w:val="none" w:sz="0" w:space="0" w:color="auto"/>
            <w:left w:val="none" w:sz="0" w:space="0" w:color="auto"/>
            <w:bottom w:val="none" w:sz="0" w:space="0" w:color="auto"/>
            <w:right w:val="none" w:sz="0" w:space="0" w:color="auto"/>
          </w:divBdr>
        </w:div>
        <w:div w:id="1200387878">
          <w:marLeft w:val="403"/>
          <w:marRight w:val="0"/>
          <w:marTop w:val="115"/>
          <w:marBottom w:val="0"/>
          <w:divBdr>
            <w:top w:val="none" w:sz="0" w:space="0" w:color="auto"/>
            <w:left w:val="none" w:sz="0" w:space="0" w:color="auto"/>
            <w:bottom w:val="none" w:sz="0" w:space="0" w:color="auto"/>
            <w:right w:val="none" w:sz="0" w:space="0" w:color="auto"/>
          </w:divBdr>
        </w:div>
        <w:div w:id="1651665434">
          <w:marLeft w:val="1210"/>
          <w:marRight w:val="0"/>
          <w:marTop w:val="86"/>
          <w:marBottom w:val="0"/>
          <w:divBdr>
            <w:top w:val="none" w:sz="0" w:space="0" w:color="auto"/>
            <w:left w:val="none" w:sz="0" w:space="0" w:color="auto"/>
            <w:bottom w:val="none" w:sz="0" w:space="0" w:color="auto"/>
            <w:right w:val="none" w:sz="0" w:space="0" w:color="auto"/>
          </w:divBdr>
        </w:div>
        <w:div w:id="1722823306">
          <w:marLeft w:val="403"/>
          <w:marRight w:val="0"/>
          <w:marTop w:val="115"/>
          <w:marBottom w:val="0"/>
          <w:divBdr>
            <w:top w:val="none" w:sz="0" w:space="0" w:color="auto"/>
            <w:left w:val="none" w:sz="0" w:space="0" w:color="auto"/>
            <w:bottom w:val="none" w:sz="0" w:space="0" w:color="auto"/>
            <w:right w:val="none" w:sz="0" w:space="0" w:color="auto"/>
          </w:divBdr>
        </w:div>
        <w:div w:id="1882010910">
          <w:marLeft w:val="878"/>
          <w:marRight w:val="0"/>
          <w:marTop w:val="96"/>
          <w:marBottom w:val="0"/>
          <w:divBdr>
            <w:top w:val="none" w:sz="0" w:space="0" w:color="auto"/>
            <w:left w:val="none" w:sz="0" w:space="0" w:color="auto"/>
            <w:bottom w:val="none" w:sz="0" w:space="0" w:color="auto"/>
            <w:right w:val="none" w:sz="0" w:space="0" w:color="auto"/>
          </w:divBdr>
        </w:div>
        <w:div w:id="1892963734">
          <w:marLeft w:val="403"/>
          <w:marRight w:val="0"/>
          <w:marTop w:val="115"/>
          <w:marBottom w:val="0"/>
          <w:divBdr>
            <w:top w:val="none" w:sz="0" w:space="0" w:color="auto"/>
            <w:left w:val="none" w:sz="0" w:space="0" w:color="auto"/>
            <w:bottom w:val="none" w:sz="0" w:space="0" w:color="auto"/>
            <w:right w:val="none" w:sz="0" w:space="0" w:color="auto"/>
          </w:divBdr>
        </w:div>
        <w:div w:id="2075157679">
          <w:marLeft w:val="878"/>
          <w:marRight w:val="0"/>
          <w:marTop w:val="96"/>
          <w:marBottom w:val="0"/>
          <w:divBdr>
            <w:top w:val="none" w:sz="0" w:space="0" w:color="auto"/>
            <w:left w:val="none" w:sz="0" w:space="0" w:color="auto"/>
            <w:bottom w:val="none" w:sz="0" w:space="0" w:color="auto"/>
            <w:right w:val="none" w:sz="0" w:space="0" w:color="auto"/>
          </w:divBdr>
        </w:div>
        <w:div w:id="2085100870">
          <w:marLeft w:val="878"/>
          <w:marRight w:val="0"/>
          <w:marTop w:val="96"/>
          <w:marBottom w:val="0"/>
          <w:divBdr>
            <w:top w:val="none" w:sz="0" w:space="0" w:color="auto"/>
            <w:left w:val="none" w:sz="0" w:space="0" w:color="auto"/>
            <w:bottom w:val="none" w:sz="0" w:space="0" w:color="auto"/>
            <w:right w:val="none" w:sz="0" w:space="0" w:color="auto"/>
          </w:divBdr>
        </w:div>
      </w:divsChild>
    </w:div>
    <w:div w:id="1112171692">
      <w:bodyDiv w:val="1"/>
      <w:marLeft w:val="0"/>
      <w:marRight w:val="0"/>
      <w:marTop w:val="0"/>
      <w:marBottom w:val="0"/>
      <w:divBdr>
        <w:top w:val="none" w:sz="0" w:space="0" w:color="auto"/>
        <w:left w:val="none" w:sz="0" w:space="0" w:color="auto"/>
        <w:bottom w:val="none" w:sz="0" w:space="0" w:color="auto"/>
        <w:right w:val="none" w:sz="0" w:space="0" w:color="auto"/>
      </w:divBdr>
    </w:div>
    <w:div w:id="1166016889">
      <w:bodyDiv w:val="1"/>
      <w:marLeft w:val="0"/>
      <w:marRight w:val="0"/>
      <w:marTop w:val="0"/>
      <w:marBottom w:val="0"/>
      <w:divBdr>
        <w:top w:val="none" w:sz="0" w:space="0" w:color="auto"/>
        <w:left w:val="none" w:sz="0" w:space="0" w:color="auto"/>
        <w:bottom w:val="none" w:sz="0" w:space="0" w:color="auto"/>
        <w:right w:val="none" w:sz="0" w:space="0" w:color="auto"/>
      </w:divBdr>
    </w:div>
    <w:div w:id="1573344975">
      <w:bodyDiv w:val="1"/>
      <w:marLeft w:val="0"/>
      <w:marRight w:val="0"/>
      <w:marTop w:val="0"/>
      <w:marBottom w:val="0"/>
      <w:divBdr>
        <w:top w:val="none" w:sz="0" w:space="0" w:color="auto"/>
        <w:left w:val="none" w:sz="0" w:space="0" w:color="auto"/>
        <w:bottom w:val="none" w:sz="0" w:space="0" w:color="auto"/>
        <w:right w:val="none" w:sz="0" w:space="0" w:color="auto"/>
      </w:divBdr>
    </w:div>
    <w:div w:id="1575814915">
      <w:bodyDiv w:val="1"/>
      <w:marLeft w:val="0"/>
      <w:marRight w:val="0"/>
      <w:marTop w:val="0"/>
      <w:marBottom w:val="0"/>
      <w:divBdr>
        <w:top w:val="none" w:sz="0" w:space="0" w:color="auto"/>
        <w:left w:val="none" w:sz="0" w:space="0" w:color="auto"/>
        <w:bottom w:val="none" w:sz="0" w:space="0" w:color="auto"/>
        <w:right w:val="none" w:sz="0" w:space="0" w:color="auto"/>
      </w:divBdr>
      <w:divsChild>
        <w:div w:id="306906653">
          <w:marLeft w:val="547"/>
          <w:marRight w:val="0"/>
          <w:marTop w:val="0"/>
          <w:marBottom w:val="120"/>
          <w:divBdr>
            <w:top w:val="none" w:sz="0" w:space="0" w:color="auto"/>
            <w:left w:val="none" w:sz="0" w:space="0" w:color="auto"/>
            <w:bottom w:val="none" w:sz="0" w:space="0" w:color="auto"/>
            <w:right w:val="none" w:sz="0" w:space="0" w:color="auto"/>
          </w:divBdr>
        </w:div>
        <w:div w:id="466361795">
          <w:marLeft w:val="547"/>
          <w:marRight w:val="0"/>
          <w:marTop w:val="0"/>
          <w:marBottom w:val="120"/>
          <w:divBdr>
            <w:top w:val="none" w:sz="0" w:space="0" w:color="auto"/>
            <w:left w:val="none" w:sz="0" w:space="0" w:color="auto"/>
            <w:bottom w:val="none" w:sz="0" w:space="0" w:color="auto"/>
            <w:right w:val="none" w:sz="0" w:space="0" w:color="auto"/>
          </w:divBdr>
        </w:div>
        <w:div w:id="2111586185">
          <w:marLeft w:val="547"/>
          <w:marRight w:val="0"/>
          <w:marTop w:val="0"/>
          <w:marBottom w:val="120"/>
          <w:divBdr>
            <w:top w:val="none" w:sz="0" w:space="0" w:color="auto"/>
            <w:left w:val="none" w:sz="0" w:space="0" w:color="auto"/>
            <w:bottom w:val="none" w:sz="0" w:space="0" w:color="auto"/>
            <w:right w:val="none" w:sz="0" w:space="0" w:color="auto"/>
          </w:divBdr>
        </w:div>
      </w:divsChild>
    </w:div>
    <w:div w:id="1577979431">
      <w:bodyDiv w:val="1"/>
      <w:marLeft w:val="0"/>
      <w:marRight w:val="0"/>
      <w:marTop w:val="0"/>
      <w:marBottom w:val="0"/>
      <w:divBdr>
        <w:top w:val="none" w:sz="0" w:space="0" w:color="auto"/>
        <w:left w:val="none" w:sz="0" w:space="0" w:color="auto"/>
        <w:bottom w:val="none" w:sz="0" w:space="0" w:color="auto"/>
        <w:right w:val="none" w:sz="0" w:space="0" w:color="auto"/>
      </w:divBdr>
      <w:divsChild>
        <w:div w:id="22099443">
          <w:marLeft w:val="1166"/>
          <w:marRight w:val="0"/>
          <w:marTop w:val="86"/>
          <w:marBottom w:val="0"/>
          <w:divBdr>
            <w:top w:val="none" w:sz="0" w:space="0" w:color="auto"/>
            <w:left w:val="none" w:sz="0" w:space="0" w:color="auto"/>
            <w:bottom w:val="none" w:sz="0" w:space="0" w:color="auto"/>
            <w:right w:val="none" w:sz="0" w:space="0" w:color="auto"/>
          </w:divBdr>
        </w:div>
        <w:div w:id="35159002">
          <w:marLeft w:val="1800"/>
          <w:marRight w:val="0"/>
          <w:marTop w:val="77"/>
          <w:marBottom w:val="0"/>
          <w:divBdr>
            <w:top w:val="none" w:sz="0" w:space="0" w:color="auto"/>
            <w:left w:val="none" w:sz="0" w:space="0" w:color="auto"/>
            <w:bottom w:val="none" w:sz="0" w:space="0" w:color="auto"/>
            <w:right w:val="none" w:sz="0" w:space="0" w:color="auto"/>
          </w:divBdr>
        </w:div>
        <w:div w:id="847788239">
          <w:marLeft w:val="1166"/>
          <w:marRight w:val="0"/>
          <w:marTop w:val="86"/>
          <w:marBottom w:val="0"/>
          <w:divBdr>
            <w:top w:val="none" w:sz="0" w:space="0" w:color="auto"/>
            <w:left w:val="none" w:sz="0" w:space="0" w:color="auto"/>
            <w:bottom w:val="none" w:sz="0" w:space="0" w:color="auto"/>
            <w:right w:val="none" w:sz="0" w:space="0" w:color="auto"/>
          </w:divBdr>
        </w:div>
        <w:div w:id="1073087935">
          <w:marLeft w:val="1800"/>
          <w:marRight w:val="0"/>
          <w:marTop w:val="77"/>
          <w:marBottom w:val="0"/>
          <w:divBdr>
            <w:top w:val="none" w:sz="0" w:space="0" w:color="auto"/>
            <w:left w:val="none" w:sz="0" w:space="0" w:color="auto"/>
            <w:bottom w:val="none" w:sz="0" w:space="0" w:color="auto"/>
            <w:right w:val="none" w:sz="0" w:space="0" w:color="auto"/>
          </w:divBdr>
        </w:div>
        <w:div w:id="1636178352">
          <w:marLeft w:val="547"/>
          <w:marRight w:val="0"/>
          <w:marTop w:val="96"/>
          <w:marBottom w:val="0"/>
          <w:divBdr>
            <w:top w:val="none" w:sz="0" w:space="0" w:color="auto"/>
            <w:left w:val="none" w:sz="0" w:space="0" w:color="auto"/>
            <w:bottom w:val="none" w:sz="0" w:space="0" w:color="auto"/>
            <w:right w:val="none" w:sz="0" w:space="0" w:color="auto"/>
          </w:divBdr>
        </w:div>
        <w:div w:id="1784957716">
          <w:marLeft w:val="1800"/>
          <w:marRight w:val="0"/>
          <w:marTop w:val="77"/>
          <w:marBottom w:val="0"/>
          <w:divBdr>
            <w:top w:val="none" w:sz="0" w:space="0" w:color="auto"/>
            <w:left w:val="none" w:sz="0" w:space="0" w:color="auto"/>
            <w:bottom w:val="none" w:sz="0" w:space="0" w:color="auto"/>
            <w:right w:val="none" w:sz="0" w:space="0" w:color="auto"/>
          </w:divBdr>
        </w:div>
      </w:divsChild>
    </w:div>
    <w:div w:id="1607928966">
      <w:bodyDiv w:val="1"/>
      <w:marLeft w:val="0"/>
      <w:marRight w:val="0"/>
      <w:marTop w:val="0"/>
      <w:marBottom w:val="0"/>
      <w:divBdr>
        <w:top w:val="none" w:sz="0" w:space="0" w:color="auto"/>
        <w:left w:val="none" w:sz="0" w:space="0" w:color="auto"/>
        <w:bottom w:val="none" w:sz="0" w:space="0" w:color="auto"/>
        <w:right w:val="none" w:sz="0" w:space="0" w:color="auto"/>
      </w:divBdr>
    </w:div>
    <w:div w:id="1610888903">
      <w:bodyDiv w:val="1"/>
      <w:marLeft w:val="0"/>
      <w:marRight w:val="0"/>
      <w:marTop w:val="0"/>
      <w:marBottom w:val="0"/>
      <w:divBdr>
        <w:top w:val="none" w:sz="0" w:space="0" w:color="auto"/>
        <w:left w:val="none" w:sz="0" w:space="0" w:color="auto"/>
        <w:bottom w:val="none" w:sz="0" w:space="0" w:color="auto"/>
        <w:right w:val="none" w:sz="0" w:space="0" w:color="auto"/>
      </w:divBdr>
      <w:divsChild>
        <w:div w:id="91171136">
          <w:marLeft w:val="1210"/>
          <w:marRight w:val="0"/>
          <w:marTop w:val="86"/>
          <w:marBottom w:val="0"/>
          <w:divBdr>
            <w:top w:val="none" w:sz="0" w:space="0" w:color="auto"/>
            <w:left w:val="none" w:sz="0" w:space="0" w:color="auto"/>
            <w:bottom w:val="none" w:sz="0" w:space="0" w:color="auto"/>
            <w:right w:val="none" w:sz="0" w:space="0" w:color="auto"/>
          </w:divBdr>
        </w:div>
        <w:div w:id="164561600">
          <w:marLeft w:val="878"/>
          <w:marRight w:val="0"/>
          <w:marTop w:val="96"/>
          <w:marBottom w:val="0"/>
          <w:divBdr>
            <w:top w:val="none" w:sz="0" w:space="0" w:color="auto"/>
            <w:left w:val="none" w:sz="0" w:space="0" w:color="auto"/>
            <w:bottom w:val="none" w:sz="0" w:space="0" w:color="auto"/>
            <w:right w:val="none" w:sz="0" w:space="0" w:color="auto"/>
          </w:divBdr>
        </w:div>
        <w:div w:id="239143440">
          <w:marLeft w:val="403"/>
          <w:marRight w:val="0"/>
          <w:marTop w:val="115"/>
          <w:marBottom w:val="0"/>
          <w:divBdr>
            <w:top w:val="none" w:sz="0" w:space="0" w:color="auto"/>
            <w:left w:val="none" w:sz="0" w:space="0" w:color="auto"/>
            <w:bottom w:val="none" w:sz="0" w:space="0" w:color="auto"/>
            <w:right w:val="none" w:sz="0" w:space="0" w:color="auto"/>
          </w:divBdr>
        </w:div>
        <w:div w:id="620068225">
          <w:marLeft w:val="878"/>
          <w:marRight w:val="0"/>
          <w:marTop w:val="96"/>
          <w:marBottom w:val="0"/>
          <w:divBdr>
            <w:top w:val="none" w:sz="0" w:space="0" w:color="auto"/>
            <w:left w:val="none" w:sz="0" w:space="0" w:color="auto"/>
            <w:bottom w:val="none" w:sz="0" w:space="0" w:color="auto"/>
            <w:right w:val="none" w:sz="0" w:space="0" w:color="auto"/>
          </w:divBdr>
        </w:div>
        <w:div w:id="794562365">
          <w:marLeft w:val="878"/>
          <w:marRight w:val="0"/>
          <w:marTop w:val="96"/>
          <w:marBottom w:val="0"/>
          <w:divBdr>
            <w:top w:val="none" w:sz="0" w:space="0" w:color="auto"/>
            <w:left w:val="none" w:sz="0" w:space="0" w:color="auto"/>
            <w:bottom w:val="none" w:sz="0" w:space="0" w:color="auto"/>
            <w:right w:val="none" w:sz="0" w:space="0" w:color="auto"/>
          </w:divBdr>
        </w:div>
        <w:div w:id="1055005357">
          <w:marLeft w:val="878"/>
          <w:marRight w:val="0"/>
          <w:marTop w:val="96"/>
          <w:marBottom w:val="0"/>
          <w:divBdr>
            <w:top w:val="none" w:sz="0" w:space="0" w:color="auto"/>
            <w:left w:val="none" w:sz="0" w:space="0" w:color="auto"/>
            <w:bottom w:val="none" w:sz="0" w:space="0" w:color="auto"/>
            <w:right w:val="none" w:sz="0" w:space="0" w:color="auto"/>
          </w:divBdr>
        </w:div>
        <w:div w:id="1290743880">
          <w:marLeft w:val="878"/>
          <w:marRight w:val="0"/>
          <w:marTop w:val="96"/>
          <w:marBottom w:val="0"/>
          <w:divBdr>
            <w:top w:val="none" w:sz="0" w:space="0" w:color="auto"/>
            <w:left w:val="none" w:sz="0" w:space="0" w:color="auto"/>
            <w:bottom w:val="none" w:sz="0" w:space="0" w:color="auto"/>
            <w:right w:val="none" w:sz="0" w:space="0" w:color="auto"/>
          </w:divBdr>
        </w:div>
        <w:div w:id="1386025207">
          <w:marLeft w:val="878"/>
          <w:marRight w:val="0"/>
          <w:marTop w:val="96"/>
          <w:marBottom w:val="0"/>
          <w:divBdr>
            <w:top w:val="none" w:sz="0" w:space="0" w:color="auto"/>
            <w:left w:val="none" w:sz="0" w:space="0" w:color="auto"/>
            <w:bottom w:val="none" w:sz="0" w:space="0" w:color="auto"/>
            <w:right w:val="none" w:sz="0" w:space="0" w:color="auto"/>
          </w:divBdr>
        </w:div>
        <w:div w:id="1913202214">
          <w:marLeft w:val="403"/>
          <w:marRight w:val="0"/>
          <w:marTop w:val="115"/>
          <w:marBottom w:val="0"/>
          <w:divBdr>
            <w:top w:val="none" w:sz="0" w:space="0" w:color="auto"/>
            <w:left w:val="none" w:sz="0" w:space="0" w:color="auto"/>
            <w:bottom w:val="none" w:sz="0" w:space="0" w:color="auto"/>
            <w:right w:val="none" w:sz="0" w:space="0" w:color="auto"/>
          </w:divBdr>
        </w:div>
        <w:div w:id="1973095453">
          <w:marLeft w:val="403"/>
          <w:marRight w:val="0"/>
          <w:marTop w:val="115"/>
          <w:marBottom w:val="0"/>
          <w:divBdr>
            <w:top w:val="none" w:sz="0" w:space="0" w:color="auto"/>
            <w:left w:val="none" w:sz="0" w:space="0" w:color="auto"/>
            <w:bottom w:val="none" w:sz="0" w:space="0" w:color="auto"/>
            <w:right w:val="none" w:sz="0" w:space="0" w:color="auto"/>
          </w:divBdr>
        </w:div>
        <w:div w:id="1989901588">
          <w:marLeft w:val="878"/>
          <w:marRight w:val="0"/>
          <w:marTop w:val="96"/>
          <w:marBottom w:val="0"/>
          <w:divBdr>
            <w:top w:val="none" w:sz="0" w:space="0" w:color="auto"/>
            <w:left w:val="none" w:sz="0" w:space="0" w:color="auto"/>
            <w:bottom w:val="none" w:sz="0" w:space="0" w:color="auto"/>
            <w:right w:val="none" w:sz="0" w:space="0" w:color="auto"/>
          </w:divBdr>
        </w:div>
        <w:div w:id="2065249431">
          <w:marLeft w:val="878"/>
          <w:marRight w:val="0"/>
          <w:marTop w:val="96"/>
          <w:marBottom w:val="0"/>
          <w:divBdr>
            <w:top w:val="none" w:sz="0" w:space="0" w:color="auto"/>
            <w:left w:val="none" w:sz="0" w:space="0" w:color="auto"/>
            <w:bottom w:val="none" w:sz="0" w:space="0" w:color="auto"/>
            <w:right w:val="none" w:sz="0" w:space="0" w:color="auto"/>
          </w:divBdr>
        </w:div>
      </w:divsChild>
    </w:div>
    <w:div w:id="1619751253">
      <w:bodyDiv w:val="1"/>
      <w:marLeft w:val="0"/>
      <w:marRight w:val="0"/>
      <w:marTop w:val="0"/>
      <w:marBottom w:val="0"/>
      <w:divBdr>
        <w:top w:val="none" w:sz="0" w:space="0" w:color="auto"/>
        <w:left w:val="none" w:sz="0" w:space="0" w:color="auto"/>
        <w:bottom w:val="none" w:sz="0" w:space="0" w:color="auto"/>
        <w:right w:val="none" w:sz="0" w:space="0" w:color="auto"/>
      </w:divBdr>
    </w:div>
    <w:div w:id="1654525188">
      <w:bodyDiv w:val="1"/>
      <w:marLeft w:val="0"/>
      <w:marRight w:val="0"/>
      <w:marTop w:val="0"/>
      <w:marBottom w:val="0"/>
      <w:divBdr>
        <w:top w:val="none" w:sz="0" w:space="0" w:color="auto"/>
        <w:left w:val="none" w:sz="0" w:space="0" w:color="auto"/>
        <w:bottom w:val="none" w:sz="0" w:space="0" w:color="auto"/>
        <w:right w:val="none" w:sz="0" w:space="0" w:color="auto"/>
      </w:divBdr>
      <w:divsChild>
        <w:div w:id="626935195">
          <w:marLeft w:val="835"/>
          <w:marRight w:val="0"/>
          <w:marTop w:val="0"/>
          <w:marBottom w:val="60"/>
          <w:divBdr>
            <w:top w:val="none" w:sz="0" w:space="0" w:color="auto"/>
            <w:left w:val="none" w:sz="0" w:space="0" w:color="auto"/>
            <w:bottom w:val="none" w:sz="0" w:space="0" w:color="auto"/>
            <w:right w:val="none" w:sz="0" w:space="0" w:color="auto"/>
          </w:divBdr>
        </w:div>
      </w:divsChild>
    </w:div>
    <w:div w:id="1664317283">
      <w:bodyDiv w:val="1"/>
      <w:marLeft w:val="0"/>
      <w:marRight w:val="0"/>
      <w:marTop w:val="0"/>
      <w:marBottom w:val="0"/>
      <w:divBdr>
        <w:top w:val="none" w:sz="0" w:space="0" w:color="auto"/>
        <w:left w:val="none" w:sz="0" w:space="0" w:color="auto"/>
        <w:bottom w:val="none" w:sz="0" w:space="0" w:color="auto"/>
        <w:right w:val="none" w:sz="0" w:space="0" w:color="auto"/>
      </w:divBdr>
      <w:divsChild>
        <w:div w:id="639650210">
          <w:marLeft w:val="1166"/>
          <w:marRight w:val="0"/>
          <w:marTop w:val="77"/>
          <w:marBottom w:val="0"/>
          <w:divBdr>
            <w:top w:val="none" w:sz="0" w:space="0" w:color="auto"/>
            <w:left w:val="none" w:sz="0" w:space="0" w:color="auto"/>
            <w:bottom w:val="none" w:sz="0" w:space="0" w:color="auto"/>
            <w:right w:val="none" w:sz="0" w:space="0" w:color="auto"/>
          </w:divBdr>
        </w:div>
        <w:div w:id="1581018082">
          <w:marLeft w:val="547"/>
          <w:marRight w:val="0"/>
          <w:marTop w:val="96"/>
          <w:marBottom w:val="0"/>
          <w:divBdr>
            <w:top w:val="none" w:sz="0" w:space="0" w:color="auto"/>
            <w:left w:val="none" w:sz="0" w:space="0" w:color="auto"/>
            <w:bottom w:val="none" w:sz="0" w:space="0" w:color="auto"/>
            <w:right w:val="none" w:sz="0" w:space="0" w:color="auto"/>
          </w:divBdr>
        </w:div>
        <w:div w:id="1752510082">
          <w:marLeft w:val="1166"/>
          <w:marRight w:val="0"/>
          <w:marTop w:val="77"/>
          <w:marBottom w:val="0"/>
          <w:divBdr>
            <w:top w:val="none" w:sz="0" w:space="0" w:color="auto"/>
            <w:left w:val="none" w:sz="0" w:space="0" w:color="auto"/>
            <w:bottom w:val="none" w:sz="0" w:space="0" w:color="auto"/>
            <w:right w:val="none" w:sz="0" w:space="0" w:color="auto"/>
          </w:divBdr>
        </w:div>
      </w:divsChild>
    </w:div>
    <w:div w:id="1725106541">
      <w:bodyDiv w:val="1"/>
      <w:marLeft w:val="0"/>
      <w:marRight w:val="0"/>
      <w:marTop w:val="0"/>
      <w:marBottom w:val="0"/>
      <w:divBdr>
        <w:top w:val="none" w:sz="0" w:space="0" w:color="auto"/>
        <w:left w:val="none" w:sz="0" w:space="0" w:color="auto"/>
        <w:bottom w:val="none" w:sz="0" w:space="0" w:color="auto"/>
        <w:right w:val="none" w:sz="0" w:space="0" w:color="auto"/>
      </w:divBdr>
      <w:divsChild>
        <w:div w:id="51467627">
          <w:marLeft w:val="547"/>
          <w:marRight w:val="0"/>
          <w:marTop w:val="77"/>
          <w:marBottom w:val="0"/>
          <w:divBdr>
            <w:top w:val="none" w:sz="0" w:space="0" w:color="auto"/>
            <w:left w:val="none" w:sz="0" w:space="0" w:color="auto"/>
            <w:bottom w:val="none" w:sz="0" w:space="0" w:color="auto"/>
            <w:right w:val="none" w:sz="0" w:space="0" w:color="auto"/>
          </w:divBdr>
        </w:div>
        <w:div w:id="374231524">
          <w:marLeft w:val="1166"/>
          <w:marRight w:val="0"/>
          <w:marTop w:val="67"/>
          <w:marBottom w:val="0"/>
          <w:divBdr>
            <w:top w:val="none" w:sz="0" w:space="0" w:color="auto"/>
            <w:left w:val="none" w:sz="0" w:space="0" w:color="auto"/>
            <w:bottom w:val="none" w:sz="0" w:space="0" w:color="auto"/>
            <w:right w:val="none" w:sz="0" w:space="0" w:color="auto"/>
          </w:divBdr>
        </w:div>
        <w:div w:id="651494164">
          <w:marLeft w:val="547"/>
          <w:marRight w:val="0"/>
          <w:marTop w:val="77"/>
          <w:marBottom w:val="0"/>
          <w:divBdr>
            <w:top w:val="none" w:sz="0" w:space="0" w:color="auto"/>
            <w:left w:val="none" w:sz="0" w:space="0" w:color="auto"/>
            <w:bottom w:val="none" w:sz="0" w:space="0" w:color="auto"/>
            <w:right w:val="none" w:sz="0" w:space="0" w:color="auto"/>
          </w:divBdr>
        </w:div>
        <w:div w:id="808788928">
          <w:marLeft w:val="1166"/>
          <w:marRight w:val="0"/>
          <w:marTop w:val="67"/>
          <w:marBottom w:val="0"/>
          <w:divBdr>
            <w:top w:val="none" w:sz="0" w:space="0" w:color="auto"/>
            <w:left w:val="none" w:sz="0" w:space="0" w:color="auto"/>
            <w:bottom w:val="none" w:sz="0" w:space="0" w:color="auto"/>
            <w:right w:val="none" w:sz="0" w:space="0" w:color="auto"/>
          </w:divBdr>
        </w:div>
        <w:div w:id="831918713">
          <w:marLeft w:val="547"/>
          <w:marRight w:val="0"/>
          <w:marTop w:val="77"/>
          <w:marBottom w:val="0"/>
          <w:divBdr>
            <w:top w:val="none" w:sz="0" w:space="0" w:color="auto"/>
            <w:left w:val="none" w:sz="0" w:space="0" w:color="auto"/>
            <w:bottom w:val="none" w:sz="0" w:space="0" w:color="auto"/>
            <w:right w:val="none" w:sz="0" w:space="0" w:color="auto"/>
          </w:divBdr>
        </w:div>
        <w:div w:id="910044015">
          <w:marLeft w:val="1166"/>
          <w:marRight w:val="0"/>
          <w:marTop w:val="67"/>
          <w:marBottom w:val="0"/>
          <w:divBdr>
            <w:top w:val="none" w:sz="0" w:space="0" w:color="auto"/>
            <w:left w:val="none" w:sz="0" w:space="0" w:color="auto"/>
            <w:bottom w:val="none" w:sz="0" w:space="0" w:color="auto"/>
            <w:right w:val="none" w:sz="0" w:space="0" w:color="auto"/>
          </w:divBdr>
        </w:div>
        <w:div w:id="998725761">
          <w:marLeft w:val="1166"/>
          <w:marRight w:val="0"/>
          <w:marTop w:val="67"/>
          <w:marBottom w:val="0"/>
          <w:divBdr>
            <w:top w:val="none" w:sz="0" w:space="0" w:color="auto"/>
            <w:left w:val="none" w:sz="0" w:space="0" w:color="auto"/>
            <w:bottom w:val="none" w:sz="0" w:space="0" w:color="auto"/>
            <w:right w:val="none" w:sz="0" w:space="0" w:color="auto"/>
          </w:divBdr>
        </w:div>
        <w:div w:id="1019087359">
          <w:marLeft w:val="1627"/>
          <w:marRight w:val="0"/>
          <w:marTop w:val="58"/>
          <w:marBottom w:val="0"/>
          <w:divBdr>
            <w:top w:val="none" w:sz="0" w:space="0" w:color="auto"/>
            <w:left w:val="none" w:sz="0" w:space="0" w:color="auto"/>
            <w:bottom w:val="none" w:sz="0" w:space="0" w:color="auto"/>
            <w:right w:val="none" w:sz="0" w:space="0" w:color="auto"/>
          </w:divBdr>
        </w:div>
        <w:div w:id="1047800937">
          <w:marLeft w:val="1627"/>
          <w:marRight w:val="0"/>
          <w:marTop w:val="58"/>
          <w:marBottom w:val="0"/>
          <w:divBdr>
            <w:top w:val="none" w:sz="0" w:space="0" w:color="auto"/>
            <w:left w:val="none" w:sz="0" w:space="0" w:color="auto"/>
            <w:bottom w:val="none" w:sz="0" w:space="0" w:color="auto"/>
            <w:right w:val="none" w:sz="0" w:space="0" w:color="auto"/>
          </w:divBdr>
        </w:div>
        <w:div w:id="1075931124">
          <w:marLeft w:val="547"/>
          <w:marRight w:val="0"/>
          <w:marTop w:val="77"/>
          <w:marBottom w:val="0"/>
          <w:divBdr>
            <w:top w:val="none" w:sz="0" w:space="0" w:color="auto"/>
            <w:left w:val="none" w:sz="0" w:space="0" w:color="auto"/>
            <w:bottom w:val="none" w:sz="0" w:space="0" w:color="auto"/>
            <w:right w:val="none" w:sz="0" w:space="0" w:color="auto"/>
          </w:divBdr>
        </w:div>
        <w:div w:id="1131244130">
          <w:marLeft w:val="1166"/>
          <w:marRight w:val="0"/>
          <w:marTop w:val="67"/>
          <w:marBottom w:val="0"/>
          <w:divBdr>
            <w:top w:val="none" w:sz="0" w:space="0" w:color="auto"/>
            <w:left w:val="none" w:sz="0" w:space="0" w:color="auto"/>
            <w:bottom w:val="none" w:sz="0" w:space="0" w:color="auto"/>
            <w:right w:val="none" w:sz="0" w:space="0" w:color="auto"/>
          </w:divBdr>
        </w:div>
        <w:div w:id="1168902420">
          <w:marLeft w:val="1166"/>
          <w:marRight w:val="0"/>
          <w:marTop w:val="67"/>
          <w:marBottom w:val="0"/>
          <w:divBdr>
            <w:top w:val="none" w:sz="0" w:space="0" w:color="auto"/>
            <w:left w:val="none" w:sz="0" w:space="0" w:color="auto"/>
            <w:bottom w:val="none" w:sz="0" w:space="0" w:color="auto"/>
            <w:right w:val="none" w:sz="0" w:space="0" w:color="auto"/>
          </w:divBdr>
        </w:div>
        <w:div w:id="1169178744">
          <w:marLeft w:val="1627"/>
          <w:marRight w:val="0"/>
          <w:marTop w:val="58"/>
          <w:marBottom w:val="0"/>
          <w:divBdr>
            <w:top w:val="none" w:sz="0" w:space="0" w:color="auto"/>
            <w:left w:val="none" w:sz="0" w:space="0" w:color="auto"/>
            <w:bottom w:val="none" w:sz="0" w:space="0" w:color="auto"/>
            <w:right w:val="none" w:sz="0" w:space="0" w:color="auto"/>
          </w:divBdr>
        </w:div>
        <w:div w:id="1406997932">
          <w:marLeft w:val="547"/>
          <w:marRight w:val="0"/>
          <w:marTop w:val="77"/>
          <w:marBottom w:val="0"/>
          <w:divBdr>
            <w:top w:val="none" w:sz="0" w:space="0" w:color="auto"/>
            <w:left w:val="none" w:sz="0" w:space="0" w:color="auto"/>
            <w:bottom w:val="none" w:sz="0" w:space="0" w:color="auto"/>
            <w:right w:val="none" w:sz="0" w:space="0" w:color="auto"/>
          </w:divBdr>
        </w:div>
        <w:div w:id="1436095972">
          <w:marLeft w:val="1166"/>
          <w:marRight w:val="0"/>
          <w:marTop w:val="67"/>
          <w:marBottom w:val="0"/>
          <w:divBdr>
            <w:top w:val="none" w:sz="0" w:space="0" w:color="auto"/>
            <w:left w:val="none" w:sz="0" w:space="0" w:color="auto"/>
            <w:bottom w:val="none" w:sz="0" w:space="0" w:color="auto"/>
            <w:right w:val="none" w:sz="0" w:space="0" w:color="auto"/>
          </w:divBdr>
        </w:div>
        <w:div w:id="1788699060">
          <w:marLeft w:val="1166"/>
          <w:marRight w:val="0"/>
          <w:marTop w:val="67"/>
          <w:marBottom w:val="0"/>
          <w:divBdr>
            <w:top w:val="none" w:sz="0" w:space="0" w:color="auto"/>
            <w:left w:val="none" w:sz="0" w:space="0" w:color="auto"/>
            <w:bottom w:val="none" w:sz="0" w:space="0" w:color="auto"/>
            <w:right w:val="none" w:sz="0" w:space="0" w:color="auto"/>
          </w:divBdr>
        </w:div>
      </w:divsChild>
    </w:div>
    <w:div w:id="1752000093">
      <w:bodyDiv w:val="1"/>
      <w:marLeft w:val="0"/>
      <w:marRight w:val="0"/>
      <w:marTop w:val="0"/>
      <w:marBottom w:val="0"/>
      <w:divBdr>
        <w:top w:val="none" w:sz="0" w:space="0" w:color="auto"/>
        <w:left w:val="none" w:sz="0" w:space="0" w:color="auto"/>
        <w:bottom w:val="none" w:sz="0" w:space="0" w:color="auto"/>
        <w:right w:val="none" w:sz="0" w:space="0" w:color="auto"/>
      </w:divBdr>
    </w:div>
    <w:div w:id="1764180077">
      <w:bodyDiv w:val="1"/>
      <w:marLeft w:val="0"/>
      <w:marRight w:val="0"/>
      <w:marTop w:val="0"/>
      <w:marBottom w:val="0"/>
      <w:divBdr>
        <w:top w:val="none" w:sz="0" w:space="0" w:color="auto"/>
        <w:left w:val="none" w:sz="0" w:space="0" w:color="auto"/>
        <w:bottom w:val="none" w:sz="0" w:space="0" w:color="auto"/>
        <w:right w:val="none" w:sz="0" w:space="0" w:color="auto"/>
      </w:divBdr>
      <w:divsChild>
        <w:div w:id="21706225">
          <w:marLeft w:val="1166"/>
          <w:marRight w:val="0"/>
          <w:marTop w:val="96"/>
          <w:marBottom w:val="0"/>
          <w:divBdr>
            <w:top w:val="none" w:sz="0" w:space="0" w:color="auto"/>
            <w:left w:val="none" w:sz="0" w:space="0" w:color="auto"/>
            <w:bottom w:val="none" w:sz="0" w:space="0" w:color="auto"/>
            <w:right w:val="none" w:sz="0" w:space="0" w:color="auto"/>
          </w:divBdr>
        </w:div>
        <w:div w:id="55058757">
          <w:marLeft w:val="1166"/>
          <w:marRight w:val="0"/>
          <w:marTop w:val="96"/>
          <w:marBottom w:val="0"/>
          <w:divBdr>
            <w:top w:val="none" w:sz="0" w:space="0" w:color="auto"/>
            <w:left w:val="none" w:sz="0" w:space="0" w:color="auto"/>
            <w:bottom w:val="none" w:sz="0" w:space="0" w:color="auto"/>
            <w:right w:val="none" w:sz="0" w:space="0" w:color="auto"/>
          </w:divBdr>
        </w:div>
        <w:div w:id="96099102">
          <w:marLeft w:val="1166"/>
          <w:marRight w:val="0"/>
          <w:marTop w:val="96"/>
          <w:marBottom w:val="0"/>
          <w:divBdr>
            <w:top w:val="none" w:sz="0" w:space="0" w:color="auto"/>
            <w:left w:val="none" w:sz="0" w:space="0" w:color="auto"/>
            <w:bottom w:val="none" w:sz="0" w:space="0" w:color="auto"/>
            <w:right w:val="none" w:sz="0" w:space="0" w:color="auto"/>
          </w:divBdr>
        </w:div>
        <w:div w:id="205220324">
          <w:marLeft w:val="1166"/>
          <w:marRight w:val="0"/>
          <w:marTop w:val="96"/>
          <w:marBottom w:val="0"/>
          <w:divBdr>
            <w:top w:val="none" w:sz="0" w:space="0" w:color="auto"/>
            <w:left w:val="none" w:sz="0" w:space="0" w:color="auto"/>
            <w:bottom w:val="none" w:sz="0" w:space="0" w:color="auto"/>
            <w:right w:val="none" w:sz="0" w:space="0" w:color="auto"/>
          </w:divBdr>
        </w:div>
        <w:div w:id="969213814">
          <w:marLeft w:val="547"/>
          <w:marRight w:val="0"/>
          <w:marTop w:val="115"/>
          <w:marBottom w:val="0"/>
          <w:divBdr>
            <w:top w:val="none" w:sz="0" w:space="0" w:color="auto"/>
            <w:left w:val="none" w:sz="0" w:space="0" w:color="auto"/>
            <w:bottom w:val="none" w:sz="0" w:space="0" w:color="auto"/>
            <w:right w:val="none" w:sz="0" w:space="0" w:color="auto"/>
          </w:divBdr>
        </w:div>
        <w:div w:id="1182402630">
          <w:marLeft w:val="1166"/>
          <w:marRight w:val="0"/>
          <w:marTop w:val="96"/>
          <w:marBottom w:val="0"/>
          <w:divBdr>
            <w:top w:val="none" w:sz="0" w:space="0" w:color="auto"/>
            <w:left w:val="none" w:sz="0" w:space="0" w:color="auto"/>
            <w:bottom w:val="none" w:sz="0" w:space="0" w:color="auto"/>
            <w:right w:val="none" w:sz="0" w:space="0" w:color="auto"/>
          </w:divBdr>
        </w:div>
        <w:div w:id="1347752506">
          <w:marLeft w:val="1166"/>
          <w:marRight w:val="0"/>
          <w:marTop w:val="96"/>
          <w:marBottom w:val="0"/>
          <w:divBdr>
            <w:top w:val="none" w:sz="0" w:space="0" w:color="auto"/>
            <w:left w:val="none" w:sz="0" w:space="0" w:color="auto"/>
            <w:bottom w:val="none" w:sz="0" w:space="0" w:color="auto"/>
            <w:right w:val="none" w:sz="0" w:space="0" w:color="auto"/>
          </w:divBdr>
        </w:div>
        <w:div w:id="1520463245">
          <w:marLeft w:val="1166"/>
          <w:marRight w:val="0"/>
          <w:marTop w:val="96"/>
          <w:marBottom w:val="0"/>
          <w:divBdr>
            <w:top w:val="none" w:sz="0" w:space="0" w:color="auto"/>
            <w:left w:val="none" w:sz="0" w:space="0" w:color="auto"/>
            <w:bottom w:val="none" w:sz="0" w:space="0" w:color="auto"/>
            <w:right w:val="none" w:sz="0" w:space="0" w:color="auto"/>
          </w:divBdr>
        </w:div>
        <w:div w:id="2068797071">
          <w:marLeft w:val="547"/>
          <w:marRight w:val="0"/>
          <w:marTop w:val="115"/>
          <w:marBottom w:val="0"/>
          <w:divBdr>
            <w:top w:val="none" w:sz="0" w:space="0" w:color="auto"/>
            <w:left w:val="none" w:sz="0" w:space="0" w:color="auto"/>
            <w:bottom w:val="none" w:sz="0" w:space="0" w:color="auto"/>
            <w:right w:val="none" w:sz="0" w:space="0" w:color="auto"/>
          </w:divBdr>
        </w:div>
      </w:divsChild>
    </w:div>
    <w:div w:id="1772898189">
      <w:bodyDiv w:val="1"/>
      <w:marLeft w:val="0"/>
      <w:marRight w:val="0"/>
      <w:marTop w:val="0"/>
      <w:marBottom w:val="0"/>
      <w:divBdr>
        <w:top w:val="none" w:sz="0" w:space="0" w:color="auto"/>
        <w:left w:val="none" w:sz="0" w:space="0" w:color="auto"/>
        <w:bottom w:val="none" w:sz="0" w:space="0" w:color="auto"/>
        <w:right w:val="none" w:sz="0" w:space="0" w:color="auto"/>
      </w:divBdr>
    </w:div>
    <w:div w:id="1820000708">
      <w:bodyDiv w:val="1"/>
      <w:marLeft w:val="0"/>
      <w:marRight w:val="0"/>
      <w:marTop w:val="0"/>
      <w:marBottom w:val="0"/>
      <w:divBdr>
        <w:top w:val="none" w:sz="0" w:space="0" w:color="auto"/>
        <w:left w:val="none" w:sz="0" w:space="0" w:color="auto"/>
        <w:bottom w:val="none" w:sz="0" w:space="0" w:color="auto"/>
        <w:right w:val="none" w:sz="0" w:space="0" w:color="auto"/>
      </w:divBdr>
    </w:div>
    <w:div w:id="1843543313">
      <w:bodyDiv w:val="1"/>
      <w:marLeft w:val="0"/>
      <w:marRight w:val="0"/>
      <w:marTop w:val="0"/>
      <w:marBottom w:val="0"/>
      <w:divBdr>
        <w:top w:val="none" w:sz="0" w:space="0" w:color="auto"/>
        <w:left w:val="none" w:sz="0" w:space="0" w:color="auto"/>
        <w:bottom w:val="none" w:sz="0" w:space="0" w:color="auto"/>
        <w:right w:val="none" w:sz="0" w:space="0" w:color="auto"/>
      </w:divBdr>
    </w:div>
    <w:div w:id="1858538543">
      <w:bodyDiv w:val="1"/>
      <w:marLeft w:val="0"/>
      <w:marRight w:val="0"/>
      <w:marTop w:val="0"/>
      <w:marBottom w:val="0"/>
      <w:divBdr>
        <w:top w:val="none" w:sz="0" w:space="0" w:color="auto"/>
        <w:left w:val="none" w:sz="0" w:space="0" w:color="auto"/>
        <w:bottom w:val="none" w:sz="0" w:space="0" w:color="auto"/>
        <w:right w:val="none" w:sz="0" w:space="0" w:color="auto"/>
      </w:divBdr>
      <w:divsChild>
        <w:div w:id="750857058">
          <w:marLeft w:val="403"/>
          <w:marRight w:val="0"/>
          <w:marTop w:val="115"/>
          <w:marBottom w:val="0"/>
          <w:divBdr>
            <w:top w:val="none" w:sz="0" w:space="0" w:color="auto"/>
            <w:left w:val="none" w:sz="0" w:space="0" w:color="auto"/>
            <w:bottom w:val="none" w:sz="0" w:space="0" w:color="auto"/>
            <w:right w:val="none" w:sz="0" w:space="0" w:color="auto"/>
          </w:divBdr>
        </w:div>
        <w:div w:id="759328153">
          <w:marLeft w:val="878"/>
          <w:marRight w:val="0"/>
          <w:marTop w:val="96"/>
          <w:marBottom w:val="0"/>
          <w:divBdr>
            <w:top w:val="none" w:sz="0" w:space="0" w:color="auto"/>
            <w:left w:val="none" w:sz="0" w:space="0" w:color="auto"/>
            <w:bottom w:val="none" w:sz="0" w:space="0" w:color="auto"/>
            <w:right w:val="none" w:sz="0" w:space="0" w:color="auto"/>
          </w:divBdr>
        </w:div>
        <w:div w:id="1016541592">
          <w:marLeft w:val="1210"/>
          <w:marRight w:val="0"/>
          <w:marTop w:val="86"/>
          <w:marBottom w:val="0"/>
          <w:divBdr>
            <w:top w:val="none" w:sz="0" w:space="0" w:color="auto"/>
            <w:left w:val="none" w:sz="0" w:space="0" w:color="auto"/>
            <w:bottom w:val="none" w:sz="0" w:space="0" w:color="auto"/>
            <w:right w:val="none" w:sz="0" w:space="0" w:color="auto"/>
          </w:divBdr>
        </w:div>
        <w:div w:id="1446266552">
          <w:marLeft w:val="878"/>
          <w:marRight w:val="0"/>
          <w:marTop w:val="96"/>
          <w:marBottom w:val="0"/>
          <w:divBdr>
            <w:top w:val="none" w:sz="0" w:space="0" w:color="auto"/>
            <w:left w:val="none" w:sz="0" w:space="0" w:color="auto"/>
            <w:bottom w:val="none" w:sz="0" w:space="0" w:color="auto"/>
            <w:right w:val="none" w:sz="0" w:space="0" w:color="auto"/>
          </w:divBdr>
        </w:div>
        <w:div w:id="1601067758">
          <w:marLeft w:val="403"/>
          <w:marRight w:val="0"/>
          <w:marTop w:val="115"/>
          <w:marBottom w:val="0"/>
          <w:divBdr>
            <w:top w:val="none" w:sz="0" w:space="0" w:color="auto"/>
            <w:left w:val="none" w:sz="0" w:space="0" w:color="auto"/>
            <w:bottom w:val="none" w:sz="0" w:space="0" w:color="auto"/>
            <w:right w:val="none" w:sz="0" w:space="0" w:color="auto"/>
          </w:divBdr>
        </w:div>
        <w:div w:id="1675451977">
          <w:marLeft w:val="403"/>
          <w:marRight w:val="0"/>
          <w:marTop w:val="115"/>
          <w:marBottom w:val="0"/>
          <w:divBdr>
            <w:top w:val="none" w:sz="0" w:space="0" w:color="auto"/>
            <w:left w:val="none" w:sz="0" w:space="0" w:color="auto"/>
            <w:bottom w:val="none" w:sz="0" w:space="0" w:color="auto"/>
            <w:right w:val="none" w:sz="0" w:space="0" w:color="auto"/>
          </w:divBdr>
        </w:div>
        <w:div w:id="1693460114">
          <w:marLeft w:val="1210"/>
          <w:marRight w:val="0"/>
          <w:marTop w:val="86"/>
          <w:marBottom w:val="0"/>
          <w:divBdr>
            <w:top w:val="none" w:sz="0" w:space="0" w:color="auto"/>
            <w:left w:val="none" w:sz="0" w:space="0" w:color="auto"/>
            <w:bottom w:val="none" w:sz="0" w:space="0" w:color="auto"/>
            <w:right w:val="none" w:sz="0" w:space="0" w:color="auto"/>
          </w:divBdr>
        </w:div>
        <w:div w:id="2059694621">
          <w:marLeft w:val="1210"/>
          <w:marRight w:val="0"/>
          <w:marTop w:val="86"/>
          <w:marBottom w:val="0"/>
          <w:divBdr>
            <w:top w:val="none" w:sz="0" w:space="0" w:color="auto"/>
            <w:left w:val="none" w:sz="0" w:space="0" w:color="auto"/>
            <w:bottom w:val="none" w:sz="0" w:space="0" w:color="auto"/>
            <w:right w:val="none" w:sz="0" w:space="0" w:color="auto"/>
          </w:divBdr>
        </w:div>
      </w:divsChild>
    </w:div>
    <w:div w:id="1863083916">
      <w:bodyDiv w:val="1"/>
      <w:marLeft w:val="0"/>
      <w:marRight w:val="0"/>
      <w:marTop w:val="0"/>
      <w:marBottom w:val="0"/>
      <w:divBdr>
        <w:top w:val="none" w:sz="0" w:space="0" w:color="auto"/>
        <w:left w:val="none" w:sz="0" w:space="0" w:color="auto"/>
        <w:bottom w:val="none" w:sz="0" w:space="0" w:color="auto"/>
        <w:right w:val="none" w:sz="0" w:space="0" w:color="auto"/>
      </w:divBdr>
    </w:div>
    <w:div w:id="1879119627">
      <w:bodyDiv w:val="1"/>
      <w:marLeft w:val="0"/>
      <w:marRight w:val="0"/>
      <w:marTop w:val="0"/>
      <w:marBottom w:val="0"/>
      <w:divBdr>
        <w:top w:val="none" w:sz="0" w:space="0" w:color="auto"/>
        <w:left w:val="none" w:sz="0" w:space="0" w:color="auto"/>
        <w:bottom w:val="none" w:sz="0" w:space="0" w:color="auto"/>
        <w:right w:val="none" w:sz="0" w:space="0" w:color="auto"/>
      </w:divBdr>
    </w:div>
    <w:div w:id="1886211477">
      <w:bodyDiv w:val="1"/>
      <w:marLeft w:val="0"/>
      <w:marRight w:val="0"/>
      <w:marTop w:val="0"/>
      <w:marBottom w:val="0"/>
      <w:divBdr>
        <w:top w:val="none" w:sz="0" w:space="0" w:color="auto"/>
        <w:left w:val="none" w:sz="0" w:space="0" w:color="auto"/>
        <w:bottom w:val="none" w:sz="0" w:space="0" w:color="auto"/>
        <w:right w:val="none" w:sz="0" w:space="0" w:color="auto"/>
      </w:divBdr>
      <w:divsChild>
        <w:div w:id="257755226">
          <w:marLeft w:val="1800"/>
          <w:marRight w:val="0"/>
          <w:marTop w:val="67"/>
          <w:marBottom w:val="0"/>
          <w:divBdr>
            <w:top w:val="none" w:sz="0" w:space="0" w:color="auto"/>
            <w:left w:val="none" w:sz="0" w:space="0" w:color="auto"/>
            <w:bottom w:val="none" w:sz="0" w:space="0" w:color="auto"/>
            <w:right w:val="none" w:sz="0" w:space="0" w:color="auto"/>
          </w:divBdr>
        </w:div>
        <w:div w:id="282421965">
          <w:marLeft w:val="2520"/>
          <w:marRight w:val="0"/>
          <w:marTop w:val="58"/>
          <w:marBottom w:val="0"/>
          <w:divBdr>
            <w:top w:val="none" w:sz="0" w:space="0" w:color="auto"/>
            <w:left w:val="none" w:sz="0" w:space="0" w:color="auto"/>
            <w:bottom w:val="none" w:sz="0" w:space="0" w:color="auto"/>
            <w:right w:val="none" w:sz="0" w:space="0" w:color="auto"/>
          </w:divBdr>
        </w:div>
        <w:div w:id="308440780">
          <w:marLeft w:val="2520"/>
          <w:marRight w:val="0"/>
          <w:marTop w:val="58"/>
          <w:marBottom w:val="0"/>
          <w:divBdr>
            <w:top w:val="none" w:sz="0" w:space="0" w:color="auto"/>
            <w:left w:val="none" w:sz="0" w:space="0" w:color="auto"/>
            <w:bottom w:val="none" w:sz="0" w:space="0" w:color="auto"/>
            <w:right w:val="none" w:sz="0" w:space="0" w:color="auto"/>
          </w:divBdr>
        </w:div>
        <w:div w:id="347021516">
          <w:marLeft w:val="1800"/>
          <w:marRight w:val="0"/>
          <w:marTop w:val="67"/>
          <w:marBottom w:val="0"/>
          <w:divBdr>
            <w:top w:val="none" w:sz="0" w:space="0" w:color="auto"/>
            <w:left w:val="none" w:sz="0" w:space="0" w:color="auto"/>
            <w:bottom w:val="none" w:sz="0" w:space="0" w:color="auto"/>
            <w:right w:val="none" w:sz="0" w:space="0" w:color="auto"/>
          </w:divBdr>
        </w:div>
        <w:div w:id="772823770">
          <w:marLeft w:val="1166"/>
          <w:marRight w:val="0"/>
          <w:marTop w:val="72"/>
          <w:marBottom w:val="0"/>
          <w:divBdr>
            <w:top w:val="none" w:sz="0" w:space="0" w:color="auto"/>
            <w:left w:val="none" w:sz="0" w:space="0" w:color="auto"/>
            <w:bottom w:val="none" w:sz="0" w:space="0" w:color="auto"/>
            <w:right w:val="none" w:sz="0" w:space="0" w:color="auto"/>
          </w:divBdr>
        </w:div>
        <w:div w:id="828447952">
          <w:marLeft w:val="2520"/>
          <w:marRight w:val="0"/>
          <w:marTop w:val="58"/>
          <w:marBottom w:val="0"/>
          <w:divBdr>
            <w:top w:val="none" w:sz="0" w:space="0" w:color="auto"/>
            <w:left w:val="none" w:sz="0" w:space="0" w:color="auto"/>
            <w:bottom w:val="none" w:sz="0" w:space="0" w:color="auto"/>
            <w:right w:val="none" w:sz="0" w:space="0" w:color="auto"/>
          </w:divBdr>
        </w:div>
        <w:div w:id="950821160">
          <w:marLeft w:val="1166"/>
          <w:marRight w:val="0"/>
          <w:marTop w:val="72"/>
          <w:marBottom w:val="0"/>
          <w:divBdr>
            <w:top w:val="none" w:sz="0" w:space="0" w:color="auto"/>
            <w:left w:val="none" w:sz="0" w:space="0" w:color="auto"/>
            <w:bottom w:val="none" w:sz="0" w:space="0" w:color="auto"/>
            <w:right w:val="none" w:sz="0" w:space="0" w:color="auto"/>
          </w:divBdr>
        </w:div>
        <w:div w:id="952437358">
          <w:marLeft w:val="2520"/>
          <w:marRight w:val="0"/>
          <w:marTop w:val="58"/>
          <w:marBottom w:val="0"/>
          <w:divBdr>
            <w:top w:val="none" w:sz="0" w:space="0" w:color="auto"/>
            <w:left w:val="none" w:sz="0" w:space="0" w:color="auto"/>
            <w:bottom w:val="none" w:sz="0" w:space="0" w:color="auto"/>
            <w:right w:val="none" w:sz="0" w:space="0" w:color="auto"/>
          </w:divBdr>
        </w:div>
        <w:div w:id="997805086">
          <w:marLeft w:val="1166"/>
          <w:marRight w:val="0"/>
          <w:marTop w:val="72"/>
          <w:marBottom w:val="0"/>
          <w:divBdr>
            <w:top w:val="none" w:sz="0" w:space="0" w:color="auto"/>
            <w:left w:val="none" w:sz="0" w:space="0" w:color="auto"/>
            <w:bottom w:val="none" w:sz="0" w:space="0" w:color="auto"/>
            <w:right w:val="none" w:sz="0" w:space="0" w:color="auto"/>
          </w:divBdr>
        </w:div>
        <w:div w:id="1019045551">
          <w:marLeft w:val="547"/>
          <w:marRight w:val="0"/>
          <w:marTop w:val="82"/>
          <w:marBottom w:val="0"/>
          <w:divBdr>
            <w:top w:val="none" w:sz="0" w:space="0" w:color="auto"/>
            <w:left w:val="none" w:sz="0" w:space="0" w:color="auto"/>
            <w:bottom w:val="none" w:sz="0" w:space="0" w:color="auto"/>
            <w:right w:val="none" w:sz="0" w:space="0" w:color="auto"/>
          </w:divBdr>
        </w:div>
        <w:div w:id="1167478407">
          <w:marLeft w:val="1166"/>
          <w:marRight w:val="0"/>
          <w:marTop w:val="72"/>
          <w:marBottom w:val="0"/>
          <w:divBdr>
            <w:top w:val="none" w:sz="0" w:space="0" w:color="auto"/>
            <w:left w:val="none" w:sz="0" w:space="0" w:color="auto"/>
            <w:bottom w:val="none" w:sz="0" w:space="0" w:color="auto"/>
            <w:right w:val="none" w:sz="0" w:space="0" w:color="auto"/>
          </w:divBdr>
        </w:div>
        <w:div w:id="1371875639">
          <w:marLeft w:val="1166"/>
          <w:marRight w:val="0"/>
          <w:marTop w:val="72"/>
          <w:marBottom w:val="0"/>
          <w:divBdr>
            <w:top w:val="none" w:sz="0" w:space="0" w:color="auto"/>
            <w:left w:val="none" w:sz="0" w:space="0" w:color="auto"/>
            <w:bottom w:val="none" w:sz="0" w:space="0" w:color="auto"/>
            <w:right w:val="none" w:sz="0" w:space="0" w:color="auto"/>
          </w:divBdr>
        </w:div>
        <w:div w:id="1593198363">
          <w:marLeft w:val="2520"/>
          <w:marRight w:val="0"/>
          <w:marTop w:val="58"/>
          <w:marBottom w:val="0"/>
          <w:divBdr>
            <w:top w:val="none" w:sz="0" w:space="0" w:color="auto"/>
            <w:left w:val="none" w:sz="0" w:space="0" w:color="auto"/>
            <w:bottom w:val="none" w:sz="0" w:space="0" w:color="auto"/>
            <w:right w:val="none" w:sz="0" w:space="0" w:color="auto"/>
          </w:divBdr>
        </w:div>
        <w:div w:id="1656912912">
          <w:marLeft w:val="3240"/>
          <w:marRight w:val="0"/>
          <w:marTop w:val="82"/>
          <w:marBottom w:val="0"/>
          <w:divBdr>
            <w:top w:val="none" w:sz="0" w:space="0" w:color="auto"/>
            <w:left w:val="none" w:sz="0" w:space="0" w:color="auto"/>
            <w:bottom w:val="none" w:sz="0" w:space="0" w:color="auto"/>
            <w:right w:val="none" w:sz="0" w:space="0" w:color="auto"/>
          </w:divBdr>
        </w:div>
        <w:div w:id="1782186671">
          <w:marLeft w:val="2520"/>
          <w:marRight w:val="0"/>
          <w:marTop w:val="58"/>
          <w:marBottom w:val="0"/>
          <w:divBdr>
            <w:top w:val="none" w:sz="0" w:space="0" w:color="auto"/>
            <w:left w:val="none" w:sz="0" w:space="0" w:color="auto"/>
            <w:bottom w:val="none" w:sz="0" w:space="0" w:color="auto"/>
            <w:right w:val="none" w:sz="0" w:space="0" w:color="auto"/>
          </w:divBdr>
        </w:div>
        <w:div w:id="1807576352">
          <w:marLeft w:val="3240"/>
          <w:marRight w:val="0"/>
          <w:marTop w:val="82"/>
          <w:marBottom w:val="0"/>
          <w:divBdr>
            <w:top w:val="none" w:sz="0" w:space="0" w:color="auto"/>
            <w:left w:val="none" w:sz="0" w:space="0" w:color="auto"/>
            <w:bottom w:val="none" w:sz="0" w:space="0" w:color="auto"/>
            <w:right w:val="none" w:sz="0" w:space="0" w:color="auto"/>
          </w:divBdr>
        </w:div>
        <w:div w:id="1903324613">
          <w:marLeft w:val="1800"/>
          <w:marRight w:val="0"/>
          <w:marTop w:val="67"/>
          <w:marBottom w:val="0"/>
          <w:divBdr>
            <w:top w:val="none" w:sz="0" w:space="0" w:color="auto"/>
            <w:left w:val="none" w:sz="0" w:space="0" w:color="auto"/>
            <w:bottom w:val="none" w:sz="0" w:space="0" w:color="auto"/>
            <w:right w:val="none" w:sz="0" w:space="0" w:color="auto"/>
          </w:divBdr>
        </w:div>
        <w:div w:id="2087217490">
          <w:marLeft w:val="1800"/>
          <w:marRight w:val="0"/>
          <w:marTop w:val="67"/>
          <w:marBottom w:val="0"/>
          <w:divBdr>
            <w:top w:val="none" w:sz="0" w:space="0" w:color="auto"/>
            <w:left w:val="none" w:sz="0" w:space="0" w:color="auto"/>
            <w:bottom w:val="none" w:sz="0" w:space="0" w:color="auto"/>
            <w:right w:val="none" w:sz="0" w:space="0" w:color="auto"/>
          </w:divBdr>
        </w:div>
      </w:divsChild>
    </w:div>
    <w:div w:id="1908764843">
      <w:bodyDiv w:val="1"/>
      <w:marLeft w:val="0"/>
      <w:marRight w:val="0"/>
      <w:marTop w:val="0"/>
      <w:marBottom w:val="0"/>
      <w:divBdr>
        <w:top w:val="none" w:sz="0" w:space="0" w:color="auto"/>
        <w:left w:val="none" w:sz="0" w:space="0" w:color="auto"/>
        <w:bottom w:val="none" w:sz="0" w:space="0" w:color="auto"/>
        <w:right w:val="none" w:sz="0" w:space="0" w:color="auto"/>
      </w:divBdr>
      <w:divsChild>
        <w:div w:id="35663143">
          <w:marLeft w:val="1166"/>
          <w:marRight w:val="0"/>
          <w:marTop w:val="67"/>
          <w:marBottom w:val="0"/>
          <w:divBdr>
            <w:top w:val="none" w:sz="0" w:space="0" w:color="auto"/>
            <w:left w:val="none" w:sz="0" w:space="0" w:color="auto"/>
            <w:bottom w:val="none" w:sz="0" w:space="0" w:color="auto"/>
            <w:right w:val="none" w:sz="0" w:space="0" w:color="auto"/>
          </w:divBdr>
        </w:div>
        <w:div w:id="38748138">
          <w:marLeft w:val="1627"/>
          <w:marRight w:val="0"/>
          <w:marTop w:val="58"/>
          <w:marBottom w:val="0"/>
          <w:divBdr>
            <w:top w:val="none" w:sz="0" w:space="0" w:color="auto"/>
            <w:left w:val="none" w:sz="0" w:space="0" w:color="auto"/>
            <w:bottom w:val="none" w:sz="0" w:space="0" w:color="auto"/>
            <w:right w:val="none" w:sz="0" w:space="0" w:color="auto"/>
          </w:divBdr>
        </w:div>
        <w:div w:id="101536802">
          <w:marLeft w:val="1166"/>
          <w:marRight w:val="0"/>
          <w:marTop w:val="67"/>
          <w:marBottom w:val="0"/>
          <w:divBdr>
            <w:top w:val="none" w:sz="0" w:space="0" w:color="auto"/>
            <w:left w:val="none" w:sz="0" w:space="0" w:color="auto"/>
            <w:bottom w:val="none" w:sz="0" w:space="0" w:color="auto"/>
            <w:right w:val="none" w:sz="0" w:space="0" w:color="auto"/>
          </w:divBdr>
        </w:div>
        <w:div w:id="284623030">
          <w:marLeft w:val="547"/>
          <w:marRight w:val="0"/>
          <w:marTop w:val="77"/>
          <w:marBottom w:val="0"/>
          <w:divBdr>
            <w:top w:val="none" w:sz="0" w:space="0" w:color="auto"/>
            <w:left w:val="none" w:sz="0" w:space="0" w:color="auto"/>
            <w:bottom w:val="none" w:sz="0" w:space="0" w:color="auto"/>
            <w:right w:val="none" w:sz="0" w:space="0" w:color="auto"/>
          </w:divBdr>
        </w:div>
        <w:div w:id="376928522">
          <w:marLeft w:val="547"/>
          <w:marRight w:val="0"/>
          <w:marTop w:val="77"/>
          <w:marBottom w:val="0"/>
          <w:divBdr>
            <w:top w:val="none" w:sz="0" w:space="0" w:color="auto"/>
            <w:left w:val="none" w:sz="0" w:space="0" w:color="auto"/>
            <w:bottom w:val="none" w:sz="0" w:space="0" w:color="auto"/>
            <w:right w:val="none" w:sz="0" w:space="0" w:color="auto"/>
          </w:divBdr>
        </w:div>
        <w:div w:id="661588757">
          <w:marLeft w:val="547"/>
          <w:marRight w:val="0"/>
          <w:marTop w:val="77"/>
          <w:marBottom w:val="0"/>
          <w:divBdr>
            <w:top w:val="none" w:sz="0" w:space="0" w:color="auto"/>
            <w:left w:val="none" w:sz="0" w:space="0" w:color="auto"/>
            <w:bottom w:val="none" w:sz="0" w:space="0" w:color="auto"/>
            <w:right w:val="none" w:sz="0" w:space="0" w:color="auto"/>
          </w:divBdr>
        </w:div>
        <w:div w:id="689374152">
          <w:marLeft w:val="1166"/>
          <w:marRight w:val="0"/>
          <w:marTop w:val="67"/>
          <w:marBottom w:val="0"/>
          <w:divBdr>
            <w:top w:val="none" w:sz="0" w:space="0" w:color="auto"/>
            <w:left w:val="none" w:sz="0" w:space="0" w:color="auto"/>
            <w:bottom w:val="none" w:sz="0" w:space="0" w:color="auto"/>
            <w:right w:val="none" w:sz="0" w:space="0" w:color="auto"/>
          </w:divBdr>
        </w:div>
        <w:div w:id="746151975">
          <w:marLeft w:val="1627"/>
          <w:marRight w:val="0"/>
          <w:marTop w:val="58"/>
          <w:marBottom w:val="0"/>
          <w:divBdr>
            <w:top w:val="none" w:sz="0" w:space="0" w:color="auto"/>
            <w:left w:val="none" w:sz="0" w:space="0" w:color="auto"/>
            <w:bottom w:val="none" w:sz="0" w:space="0" w:color="auto"/>
            <w:right w:val="none" w:sz="0" w:space="0" w:color="auto"/>
          </w:divBdr>
        </w:div>
        <w:div w:id="807552796">
          <w:marLeft w:val="1166"/>
          <w:marRight w:val="0"/>
          <w:marTop w:val="67"/>
          <w:marBottom w:val="0"/>
          <w:divBdr>
            <w:top w:val="none" w:sz="0" w:space="0" w:color="auto"/>
            <w:left w:val="none" w:sz="0" w:space="0" w:color="auto"/>
            <w:bottom w:val="none" w:sz="0" w:space="0" w:color="auto"/>
            <w:right w:val="none" w:sz="0" w:space="0" w:color="auto"/>
          </w:divBdr>
        </w:div>
        <w:div w:id="885530686">
          <w:marLeft w:val="1166"/>
          <w:marRight w:val="0"/>
          <w:marTop w:val="67"/>
          <w:marBottom w:val="0"/>
          <w:divBdr>
            <w:top w:val="none" w:sz="0" w:space="0" w:color="auto"/>
            <w:left w:val="none" w:sz="0" w:space="0" w:color="auto"/>
            <w:bottom w:val="none" w:sz="0" w:space="0" w:color="auto"/>
            <w:right w:val="none" w:sz="0" w:space="0" w:color="auto"/>
          </w:divBdr>
        </w:div>
        <w:div w:id="1228803596">
          <w:marLeft w:val="1166"/>
          <w:marRight w:val="0"/>
          <w:marTop w:val="67"/>
          <w:marBottom w:val="0"/>
          <w:divBdr>
            <w:top w:val="none" w:sz="0" w:space="0" w:color="auto"/>
            <w:left w:val="none" w:sz="0" w:space="0" w:color="auto"/>
            <w:bottom w:val="none" w:sz="0" w:space="0" w:color="auto"/>
            <w:right w:val="none" w:sz="0" w:space="0" w:color="auto"/>
          </w:divBdr>
        </w:div>
        <w:div w:id="1272517664">
          <w:marLeft w:val="547"/>
          <w:marRight w:val="0"/>
          <w:marTop w:val="77"/>
          <w:marBottom w:val="0"/>
          <w:divBdr>
            <w:top w:val="none" w:sz="0" w:space="0" w:color="auto"/>
            <w:left w:val="none" w:sz="0" w:space="0" w:color="auto"/>
            <w:bottom w:val="none" w:sz="0" w:space="0" w:color="auto"/>
            <w:right w:val="none" w:sz="0" w:space="0" w:color="auto"/>
          </w:divBdr>
        </w:div>
        <w:div w:id="1284189703">
          <w:marLeft w:val="547"/>
          <w:marRight w:val="0"/>
          <w:marTop w:val="77"/>
          <w:marBottom w:val="0"/>
          <w:divBdr>
            <w:top w:val="none" w:sz="0" w:space="0" w:color="auto"/>
            <w:left w:val="none" w:sz="0" w:space="0" w:color="auto"/>
            <w:bottom w:val="none" w:sz="0" w:space="0" w:color="auto"/>
            <w:right w:val="none" w:sz="0" w:space="0" w:color="auto"/>
          </w:divBdr>
        </w:div>
        <w:div w:id="1816951241">
          <w:marLeft w:val="1166"/>
          <w:marRight w:val="0"/>
          <w:marTop w:val="67"/>
          <w:marBottom w:val="0"/>
          <w:divBdr>
            <w:top w:val="none" w:sz="0" w:space="0" w:color="auto"/>
            <w:left w:val="none" w:sz="0" w:space="0" w:color="auto"/>
            <w:bottom w:val="none" w:sz="0" w:space="0" w:color="auto"/>
            <w:right w:val="none" w:sz="0" w:space="0" w:color="auto"/>
          </w:divBdr>
        </w:div>
        <w:div w:id="1932623811">
          <w:marLeft w:val="1166"/>
          <w:marRight w:val="0"/>
          <w:marTop w:val="67"/>
          <w:marBottom w:val="0"/>
          <w:divBdr>
            <w:top w:val="none" w:sz="0" w:space="0" w:color="auto"/>
            <w:left w:val="none" w:sz="0" w:space="0" w:color="auto"/>
            <w:bottom w:val="none" w:sz="0" w:space="0" w:color="auto"/>
            <w:right w:val="none" w:sz="0" w:space="0" w:color="auto"/>
          </w:divBdr>
        </w:div>
      </w:divsChild>
    </w:div>
    <w:div w:id="2049529380">
      <w:bodyDiv w:val="1"/>
      <w:marLeft w:val="0"/>
      <w:marRight w:val="0"/>
      <w:marTop w:val="0"/>
      <w:marBottom w:val="0"/>
      <w:divBdr>
        <w:top w:val="none" w:sz="0" w:space="0" w:color="auto"/>
        <w:left w:val="none" w:sz="0" w:space="0" w:color="auto"/>
        <w:bottom w:val="none" w:sz="0" w:space="0" w:color="auto"/>
        <w:right w:val="none" w:sz="0" w:space="0" w:color="auto"/>
      </w:divBdr>
    </w:div>
    <w:div w:id="2127461771">
      <w:bodyDiv w:val="1"/>
      <w:marLeft w:val="0"/>
      <w:marRight w:val="0"/>
      <w:marTop w:val="0"/>
      <w:marBottom w:val="0"/>
      <w:divBdr>
        <w:top w:val="none" w:sz="0" w:space="0" w:color="auto"/>
        <w:left w:val="none" w:sz="0" w:space="0" w:color="auto"/>
        <w:bottom w:val="none" w:sz="0" w:space="0" w:color="auto"/>
        <w:right w:val="none" w:sz="0" w:space="0" w:color="auto"/>
      </w:divBdr>
      <w:divsChild>
        <w:div w:id="139007730">
          <w:marLeft w:val="1627"/>
          <w:marRight w:val="0"/>
          <w:marTop w:val="72"/>
          <w:marBottom w:val="0"/>
          <w:divBdr>
            <w:top w:val="none" w:sz="0" w:space="0" w:color="auto"/>
            <w:left w:val="none" w:sz="0" w:space="0" w:color="auto"/>
            <w:bottom w:val="none" w:sz="0" w:space="0" w:color="auto"/>
            <w:right w:val="none" w:sz="0" w:space="0" w:color="auto"/>
          </w:divBdr>
        </w:div>
        <w:div w:id="232128957">
          <w:marLeft w:val="1166"/>
          <w:marRight w:val="0"/>
          <w:marTop w:val="82"/>
          <w:marBottom w:val="0"/>
          <w:divBdr>
            <w:top w:val="none" w:sz="0" w:space="0" w:color="auto"/>
            <w:left w:val="none" w:sz="0" w:space="0" w:color="auto"/>
            <w:bottom w:val="none" w:sz="0" w:space="0" w:color="auto"/>
            <w:right w:val="none" w:sz="0" w:space="0" w:color="auto"/>
          </w:divBdr>
        </w:div>
        <w:div w:id="291137324">
          <w:marLeft w:val="547"/>
          <w:marRight w:val="0"/>
          <w:marTop w:val="96"/>
          <w:marBottom w:val="0"/>
          <w:divBdr>
            <w:top w:val="none" w:sz="0" w:space="0" w:color="auto"/>
            <w:left w:val="none" w:sz="0" w:space="0" w:color="auto"/>
            <w:bottom w:val="none" w:sz="0" w:space="0" w:color="auto"/>
            <w:right w:val="none" w:sz="0" w:space="0" w:color="auto"/>
          </w:divBdr>
        </w:div>
        <w:div w:id="333610648">
          <w:marLeft w:val="1166"/>
          <w:marRight w:val="0"/>
          <w:marTop w:val="82"/>
          <w:marBottom w:val="0"/>
          <w:divBdr>
            <w:top w:val="none" w:sz="0" w:space="0" w:color="auto"/>
            <w:left w:val="none" w:sz="0" w:space="0" w:color="auto"/>
            <w:bottom w:val="none" w:sz="0" w:space="0" w:color="auto"/>
            <w:right w:val="none" w:sz="0" w:space="0" w:color="auto"/>
          </w:divBdr>
        </w:div>
        <w:div w:id="901597908">
          <w:marLeft w:val="547"/>
          <w:marRight w:val="0"/>
          <w:marTop w:val="96"/>
          <w:marBottom w:val="0"/>
          <w:divBdr>
            <w:top w:val="none" w:sz="0" w:space="0" w:color="auto"/>
            <w:left w:val="none" w:sz="0" w:space="0" w:color="auto"/>
            <w:bottom w:val="none" w:sz="0" w:space="0" w:color="auto"/>
            <w:right w:val="none" w:sz="0" w:space="0" w:color="auto"/>
          </w:divBdr>
        </w:div>
        <w:div w:id="1242956480">
          <w:marLeft w:val="1166"/>
          <w:marRight w:val="0"/>
          <w:marTop w:val="82"/>
          <w:marBottom w:val="0"/>
          <w:divBdr>
            <w:top w:val="none" w:sz="0" w:space="0" w:color="auto"/>
            <w:left w:val="none" w:sz="0" w:space="0" w:color="auto"/>
            <w:bottom w:val="none" w:sz="0" w:space="0" w:color="auto"/>
            <w:right w:val="none" w:sz="0" w:space="0" w:color="auto"/>
          </w:divBdr>
        </w:div>
        <w:div w:id="1468358483">
          <w:marLeft w:val="1627"/>
          <w:marRight w:val="0"/>
          <w:marTop w:val="72"/>
          <w:marBottom w:val="0"/>
          <w:divBdr>
            <w:top w:val="none" w:sz="0" w:space="0" w:color="auto"/>
            <w:left w:val="none" w:sz="0" w:space="0" w:color="auto"/>
            <w:bottom w:val="none" w:sz="0" w:space="0" w:color="auto"/>
            <w:right w:val="none" w:sz="0" w:space="0" w:color="auto"/>
          </w:divBdr>
        </w:div>
        <w:div w:id="1723014349">
          <w:marLeft w:val="1166"/>
          <w:marRight w:val="0"/>
          <w:marTop w:val="82"/>
          <w:marBottom w:val="0"/>
          <w:divBdr>
            <w:top w:val="none" w:sz="0" w:space="0" w:color="auto"/>
            <w:left w:val="none" w:sz="0" w:space="0" w:color="auto"/>
            <w:bottom w:val="none" w:sz="0" w:space="0" w:color="auto"/>
            <w:right w:val="none" w:sz="0" w:space="0" w:color="auto"/>
          </w:divBdr>
        </w:div>
        <w:div w:id="1736588095">
          <w:marLeft w:val="547"/>
          <w:marRight w:val="0"/>
          <w:marTop w:val="96"/>
          <w:marBottom w:val="0"/>
          <w:divBdr>
            <w:top w:val="none" w:sz="0" w:space="0" w:color="auto"/>
            <w:left w:val="none" w:sz="0" w:space="0" w:color="auto"/>
            <w:bottom w:val="none" w:sz="0" w:space="0" w:color="auto"/>
            <w:right w:val="none" w:sz="0" w:space="0" w:color="auto"/>
          </w:divBdr>
        </w:div>
        <w:div w:id="1761413207">
          <w:marLeft w:val="1166"/>
          <w:marRight w:val="0"/>
          <w:marTop w:val="82"/>
          <w:marBottom w:val="0"/>
          <w:divBdr>
            <w:top w:val="none" w:sz="0" w:space="0" w:color="auto"/>
            <w:left w:val="none" w:sz="0" w:space="0" w:color="auto"/>
            <w:bottom w:val="none" w:sz="0" w:space="0" w:color="auto"/>
            <w:right w:val="none" w:sz="0" w:space="0" w:color="auto"/>
          </w:divBdr>
        </w:div>
        <w:div w:id="1775205180">
          <w:marLeft w:val="1166"/>
          <w:marRight w:val="0"/>
          <w:marTop w:val="82"/>
          <w:marBottom w:val="0"/>
          <w:divBdr>
            <w:top w:val="none" w:sz="0" w:space="0" w:color="auto"/>
            <w:left w:val="none" w:sz="0" w:space="0" w:color="auto"/>
            <w:bottom w:val="none" w:sz="0" w:space="0" w:color="auto"/>
            <w:right w:val="none" w:sz="0" w:space="0" w:color="auto"/>
          </w:divBdr>
        </w:div>
      </w:divsChild>
    </w:div>
    <w:div w:id="21370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package" Target="embeddings/Microsoft_Visio_Drawing.vsdx"/><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emf"/><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6/09/relationships/commentsIds" Target="commentsIds.xm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Owner xmlns="66EEDB98-F073-460B-B9B0-9643F9FE785E">
      <UserInfo>
        <DisplayName/>
        <AccountId xsi:nil="true"/>
        <AccountType/>
      </UserInfo>
    </Owner>
    <Status xmlns="66EEDB98-F073-460B-B9B0-9643F9FE785E">Draft</Status>
    <RelatedItems xmlns="66EEDB98-F073-460B-B9B0-9643F9FE785E" xsi:nil="true"/>
    <EmailCc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roject Site Document" ma:contentTypeID="0x0101008A98423170284BEEB635F43C3CF4E98B00C295C80E1AC1FA4D858807D5CFC8A6BB" ma:contentTypeVersion="9" ma:contentTypeDescription="" ma:contentTypeScope="" ma:versionID="448d1279ca2c7032d2a9f63cb1731e89">
  <xsd:schema xmlns:xsd="http://www.w3.org/2001/XMLSchema" xmlns:xs="http://www.w3.org/2001/XMLSchema" xmlns:p="http://schemas.microsoft.com/office/2006/metadata/properties" xmlns:ns1="http://schemas.microsoft.com/sharepoint/v3" xmlns:ns2="66EEDB98-F073-460B-B9B0-9643F9FE785E" xmlns:ns3="17c5c574-4f42-45b3-8a7f-77d8e859d074" xmlns:ns4="http://schemas.microsoft.com/sharepoint/v4" targetNamespace="http://schemas.microsoft.com/office/2006/metadata/properties" ma:root="true" ma:fieldsID="482b1c3d8ba5be2f8fb197633bc28d22" ns1:_="" ns2:_="" ns3:_="" ns4:_="">
    <xsd:import namespace="http://schemas.microsoft.com/sharepoint/v3"/>
    <xsd:import namespace="66EEDB98-F073-460B-B9B0-9643F9FE785E"/>
    <xsd:import namespace="17c5c574-4f42-45b3-8a7f-77d8e859d074"/>
    <xsd:import namespace="http://schemas.microsoft.com/sharepoint/v4"/>
    <xsd:element name="properties">
      <xsd:complexType>
        <xsd:sequence>
          <xsd:element name="documentManagement">
            <xsd:complexType>
              <xsd:all>
                <xsd:element ref="ns2:Owner" minOccurs="0"/>
                <xsd:element ref="ns2:Status" minOccurs="0"/>
                <xsd:element ref="ns3:_dlc_DocId" minOccurs="0"/>
                <xsd:element ref="ns3:_dlc_DocIdUrl" minOccurs="0"/>
                <xsd:element ref="ns3:_dlc_DocIdPersistId" minOccurs="0"/>
                <xsd:element ref="ns2:RelatedItems" minOccurs="0"/>
                <xsd:element ref="ns1:EmailSender" minOccurs="0"/>
                <xsd:element ref="ns1:EmailTo" minOccurs="0"/>
                <xsd:element ref="ns1:EmailCc" minOccurs="0"/>
                <xsd:element ref="ns1:EmailFrom" minOccurs="0"/>
                <xsd:element ref="ns1:EmailSubject" minOccurs="0"/>
                <xsd:element ref="ns4: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4" nillable="true" ma:displayName="E-Mail Sender" ma:hidden="true" ma:internalName="EmailSender">
      <xsd:simpleType>
        <xsd:restriction base="dms:Note">
          <xsd:maxLength value="255"/>
        </xsd:restriction>
      </xsd:simpleType>
    </xsd:element>
    <xsd:element name="EmailTo" ma:index="15" nillable="true" ma:displayName="E-Mail To" ma:hidden="true" ma:internalName="EmailTo">
      <xsd:simpleType>
        <xsd:restriction base="dms:Note">
          <xsd:maxLength value="255"/>
        </xsd:restriction>
      </xsd:simpleType>
    </xsd:element>
    <xsd:element name="EmailCc" ma:index="16" nillable="true" ma:displayName="E-Mail Cc" ma:hidden="true" ma:internalName="EmailCc">
      <xsd:simpleType>
        <xsd:restriction base="dms:Note">
          <xsd:maxLength value="255"/>
        </xsd:restriction>
      </xsd:simpleType>
    </xsd:element>
    <xsd:element name="EmailFrom" ma:index="17" nillable="true" ma:displayName="E-Mail From" ma:hidden="true" ma:internalName="EmailFrom">
      <xsd:simpleType>
        <xsd:restriction base="dms:Text"/>
      </xsd:simpleType>
    </xsd:element>
    <xsd:element name="EmailSubject" ma:index="18"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EDB98-F073-460B-B9B0-9643F9FE785E" elementFormDefault="qualified">
    <xsd:import namespace="http://schemas.microsoft.com/office/2006/documentManagement/types"/>
    <xsd:import namespace="http://schemas.microsoft.com/office/infopath/2007/PartnerControl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RelatedItems" ma:index="13" nillable="true" ma:displayName="Related Items" ma:internalName="RelatedItem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c5c574-4f42-45b3-8a7f-77d8e859d07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9"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CDCEC-CC01-41F8-BD05-835505996877}">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66EEDB98-F073-460B-B9B0-9643F9FE785E"/>
  </ds:schemaRefs>
</ds:datastoreItem>
</file>

<file path=customXml/itemProps2.xml><?xml version="1.0" encoding="utf-8"?>
<ds:datastoreItem xmlns:ds="http://schemas.openxmlformats.org/officeDocument/2006/customXml" ds:itemID="{3A564B6B-AC46-4DB5-ACCA-ED596777EFCD}">
  <ds:schemaRefs>
    <ds:schemaRef ds:uri="http://schemas.microsoft.com/sharepoint/v3/contenttype/forms"/>
  </ds:schemaRefs>
</ds:datastoreItem>
</file>

<file path=customXml/itemProps3.xml><?xml version="1.0" encoding="utf-8"?>
<ds:datastoreItem xmlns:ds="http://schemas.openxmlformats.org/officeDocument/2006/customXml" ds:itemID="{57DFDB35-4F12-4AB6-9573-4B9B8857C909}">
  <ds:schemaRefs>
    <ds:schemaRef ds:uri="http://schemas.microsoft.com/sharepoint/events"/>
  </ds:schemaRefs>
</ds:datastoreItem>
</file>

<file path=customXml/itemProps4.xml><?xml version="1.0" encoding="utf-8"?>
<ds:datastoreItem xmlns:ds="http://schemas.openxmlformats.org/officeDocument/2006/customXml" ds:itemID="{00A2B484-1218-49BE-83C0-E3AFAA8A2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EEDB98-F073-460B-B9B0-9643F9FE785E"/>
    <ds:schemaRef ds:uri="17c5c574-4f42-45b3-8a7f-77d8e859d07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16A4E4-BE80-4AF8-A684-4078E9D2AED1}">
  <ds:schemaRefs>
    <ds:schemaRef ds:uri="http://schemas.microsoft.com/office/2006/metadata/longProperties"/>
  </ds:schemaRefs>
</ds:datastoreItem>
</file>

<file path=customXml/itemProps6.xml><?xml version="1.0" encoding="utf-8"?>
<ds:datastoreItem xmlns:ds="http://schemas.openxmlformats.org/officeDocument/2006/customXml" ds:itemID="{9BADE914-34C0-497F-AF98-CB4400D87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4286</Words>
  <Characters>23578</Characters>
  <Application>Microsoft Office Word</Application>
  <DocSecurity>0</DocSecurity>
  <Lines>196</Lines>
  <Paragraphs>55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SA2 eV2X</vt:lpstr>
      <vt:lpstr/>
    </vt:vector>
  </TitlesOfParts>
  <Company>Huawei</Company>
  <LinksUpToDate>false</LinksUpToDate>
  <CharactersWithSpaces>27809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SA2 eV2X</dc:title>
  <dc:subject/>
  <dc:creator>Riccardo Trivisonno 00900073</dc:creator>
  <cp:keywords/>
  <cp:lastModifiedBy>Huawei1</cp:lastModifiedBy>
  <cp:revision>5</cp:revision>
  <cp:lastPrinted>2018-08-13T16:59:00Z</cp:lastPrinted>
  <dcterms:created xsi:type="dcterms:W3CDTF">2024-04-13T16:46:00Z</dcterms:created>
  <dcterms:modified xsi:type="dcterms:W3CDTF">2024-04-15T01:16:00Z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H4P5ACNAWDMP-2-9824</vt:lpwstr>
  </property>
  <property fmtid="{D5CDD505-2E9C-101B-9397-08002B2CF9AE}" pid="4" name="_dlc_DocIdItemGuid">
    <vt:lpwstr>07d328bc-5442-464f-a166-f0af04efba08</vt:lpwstr>
  </property>
  <property fmtid="{D5CDD505-2E9C-101B-9397-08002B2CF9AE}" pid="5" name="_dlc_DocIdUrl">
    <vt:lpwstr>https://projects.qualcomm.com/sites/LTED/_layouts/15/DocIdRedir.aspx?ID=H4P5ACNAWDMP-2-9824, H4P5ACNAWDMP-2-9824</vt:lpwstr>
  </property>
  <property fmtid="{D5CDD505-2E9C-101B-9397-08002B2CF9AE}" pid="6" name="Links">
    <vt:lpwstr/>
  </property>
  <property fmtid="{D5CDD505-2E9C-101B-9397-08002B2CF9AE}" pid="7" name="display_urn:schemas-microsoft-com:office:office#Owner">
    <vt:lpwstr>Zisimopoulos, Haris</vt:lpwstr>
  </property>
  <property fmtid="{D5CDD505-2E9C-101B-9397-08002B2CF9AE}" pid="8" name="_2015_ms_pID_725343">
    <vt:lpwstr>(3)jYYTr8LhCXJI6lwVHpaW/UXgjuI1ga63dXa3pOAGDXOTEwdHgX2rpWagapcpCa2L2gonbmlt
GwpPVLTsrYKkCxZZr+2DXKXM5hHX3hZ860ODrZgtXPu0WnA+HirlXe77WQIVwBmijXM/og7U
FMOOOyz4LUUBvdtmPeut3Vluuse3jdgGz8Uf557ofIczUYpuiV+SD6NWUruYhvUZBONKl6Vo
vnrOAgLBxiJ/5u8+mh</vt:lpwstr>
  </property>
  <property fmtid="{D5CDD505-2E9C-101B-9397-08002B2CF9AE}" pid="9" name="_2015_ms_pID_7253431">
    <vt:lpwstr>X9Q4D+gahjHbGEwBDLrI1jofk7Qbb4lAeBxtAAzVu7GsZDZ/Bs58tw
oCurmfrg3UM0ib8YD/SDdZ79C5Ev4Zc5MP5ie4RqMs6GJLeLvW+AV3YhtpUdW1L6fx/Yg8cp
8l90Pi8jph749xhBbRJDAR4EwedPQofVlKL20XgsCj+2a2329dV2zZ1ODmcqLTlw1wcuhjbl
PuoY0m/d06g7W23La01TJl7dOibiAWCtxutP</vt:lpwstr>
  </property>
  <property fmtid="{D5CDD505-2E9C-101B-9397-08002B2CF9AE}" pid="10" name="_2015_ms_pID_7253432">
    <vt:lpwstr>ig==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1713142320</vt:lpwstr>
  </property>
</Properties>
</file>