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4"/>
        <w:tabs>
          <w:tab w:val="right" w:pos="9639"/>
        </w:tabs>
        <w:spacing w:after="0"/>
        <w:rPr>
          <w:rFonts w:hint="default" w:eastAsia="等线"/>
          <w:b/>
          <w:i/>
          <w:sz w:val="28"/>
          <w:lang w:val="en-US" w:eastAsia="zh-CN"/>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WG</w:t>
      </w:r>
      <w:r>
        <w:rPr>
          <w:b/>
          <w:sz w:val="24"/>
        </w:rPr>
        <w:fldChar w:fldCharType="end"/>
      </w:r>
      <w:r>
        <w:rPr>
          <w:b/>
          <w:sz w:val="24"/>
        </w:rPr>
        <w:t xml:space="preserve"> SA2 Meeting #1</w:t>
      </w:r>
      <w:r>
        <w:rPr>
          <w:rFonts w:hint="eastAsia"/>
          <w:b/>
          <w:sz w:val="24"/>
          <w:lang w:val="en-US" w:eastAsia="zh-CN"/>
        </w:rPr>
        <w:t>62</w:t>
      </w:r>
      <w:r>
        <w:rPr>
          <w:b/>
          <w:i/>
          <w:sz w:val="28"/>
        </w:rPr>
        <w:tab/>
      </w:r>
      <w:r>
        <w:rPr>
          <w:rFonts w:hint="eastAsia"/>
          <w:b/>
          <w:i/>
          <w:sz w:val="28"/>
          <w:highlight w:val="none"/>
        </w:rPr>
        <w:t>S2-2</w:t>
      </w:r>
      <w:r>
        <w:rPr>
          <w:rFonts w:hint="eastAsia"/>
          <w:b/>
          <w:i/>
          <w:sz w:val="28"/>
          <w:highlight w:val="none"/>
          <w:lang w:val="en-US" w:eastAsia="zh-CN"/>
        </w:rPr>
        <w:t>405137</w:t>
      </w:r>
    </w:p>
    <w:p>
      <w:pPr>
        <w:tabs>
          <w:tab w:val="right" w:pos="9638"/>
        </w:tabs>
        <w:rPr>
          <w:rFonts w:hint="default" w:eastAsia="等线"/>
          <w:b/>
          <w:sz w:val="24"/>
          <w:lang w:val="en-US" w:eastAsia="zh-CN"/>
        </w:rPr>
      </w:pPr>
      <w:r>
        <w:rPr>
          <w:rFonts w:ascii="Arial" w:hAnsi="Arial" w:cs="Arial"/>
          <w:b/>
          <w:sz w:val="24"/>
        </w:rPr>
        <w:t>15 - 19 April, 2024, Changsha, China</w:t>
      </w:r>
      <w:r>
        <w:rPr>
          <w:rFonts w:hint="eastAsia" w:eastAsia="宋体" w:cs="Arial"/>
          <w:b/>
          <w:bCs/>
          <w:sz w:val="24"/>
          <w:lang w:val="en-US" w:eastAsia="zh-CN"/>
        </w:rPr>
        <w:t xml:space="preserve">                       </w:t>
      </w:r>
      <w:r>
        <w:rPr>
          <w:rFonts w:hint="eastAsia" w:eastAsia="宋体" w:cs="Arial"/>
          <w:b/>
          <w:bCs/>
          <w:sz w:val="24"/>
          <w:lang w:val="en-US" w:eastAsia="zh-CN"/>
        </w:rPr>
        <w:tab/>
      </w:r>
      <w:r>
        <w:rPr>
          <w:rFonts w:hint="eastAsia" w:ascii="Arial" w:hAnsi="Arial" w:cs="Arial"/>
          <w:b w:val="0"/>
          <w:bCs/>
          <w:i/>
          <w:iCs/>
          <w:sz w:val="24"/>
          <w:lang w:val="en-US" w:eastAsia="zh-CN"/>
        </w:rPr>
        <w:t xml:space="preserve">revision of </w:t>
      </w:r>
      <w:r>
        <w:rPr>
          <w:rFonts w:hint="eastAsia" w:ascii="Arial" w:hAnsi="Arial" w:cs="Arial"/>
          <w:b w:val="0"/>
          <w:bCs/>
          <w:i/>
          <w:iCs/>
          <w:sz w:val="24"/>
        </w:rPr>
        <w:t>S2-2</w:t>
      </w:r>
      <w:r>
        <w:rPr>
          <w:rFonts w:hint="eastAsia" w:ascii="Arial" w:hAnsi="Arial" w:cs="Arial"/>
          <w:b w:val="0"/>
          <w:bCs/>
          <w:i/>
          <w:iCs/>
          <w:sz w:val="24"/>
          <w:lang w:val="en-US" w:eastAsia="zh-CN"/>
        </w:rPr>
        <w:t>404005</w:t>
      </w:r>
    </w:p>
    <w:p>
      <w:pPr>
        <w:pBdr>
          <w:bottom w:val="single" w:color="auto" w:sz="4" w:space="1"/>
        </w:pBdr>
        <w:tabs>
          <w:tab w:val="right" w:pos="9781"/>
        </w:tabs>
        <w:rPr>
          <w:rFonts w:ascii="Arial" w:hAnsi="Arial" w:cs="Arial"/>
          <w:b/>
          <w:sz w:val="12"/>
          <w:szCs w:val="12"/>
        </w:rPr>
      </w:pPr>
      <w:r>
        <w:rPr>
          <w:rFonts w:ascii="Arial" w:hAnsi="Arial" w:cs="Arial"/>
          <w:b/>
          <w:color w:val="0000FF"/>
          <w:sz w:val="12"/>
          <w:szCs w:val="12"/>
        </w:rPr>
        <w:tab/>
      </w:r>
    </w:p>
    <w:p>
      <w:pPr>
        <w:ind w:left="2127" w:hanging="2127"/>
        <w:rPr>
          <w:rFonts w:hint="eastAsia" w:ascii="Arial" w:hAnsi="Arial" w:cs="Arial"/>
          <w:b/>
          <w:lang w:val="en-US" w:eastAsia="zh-CN"/>
        </w:rPr>
      </w:pPr>
      <w:r>
        <w:rPr>
          <w:rFonts w:ascii="Arial" w:hAnsi="Arial" w:cs="Arial"/>
          <w:b/>
        </w:rPr>
        <w:t xml:space="preserve">Source: </w:t>
      </w:r>
      <w:r>
        <w:rPr>
          <w:rFonts w:ascii="Arial" w:hAnsi="Arial" w:cs="Arial"/>
          <w:b/>
        </w:rPr>
        <w:tab/>
      </w:r>
      <w:r>
        <w:rPr>
          <w:rFonts w:ascii="Arial" w:hAnsi="Arial" w:cs="Arial"/>
          <w:b/>
        </w:rPr>
        <w:t xml:space="preserve">China </w:t>
      </w:r>
      <w:r>
        <w:rPr>
          <w:rFonts w:hint="eastAsia" w:ascii="Arial" w:hAnsi="Arial" w:cs="Arial"/>
          <w:b/>
          <w:lang w:eastAsia="zh-CN"/>
        </w:rPr>
        <w:t>Mobile</w:t>
      </w:r>
    </w:p>
    <w:p>
      <w:pPr>
        <w:ind w:left="2127" w:hanging="2127"/>
        <w:rPr>
          <w:rFonts w:hint="eastAsia" w:ascii="Arial" w:hAnsi="Arial" w:eastAsia="等线" w:cs="Arial"/>
          <w:b/>
          <w:lang w:val="en-US" w:eastAsia="zh-CN"/>
        </w:rPr>
      </w:pPr>
      <w:r>
        <w:rPr>
          <w:rFonts w:hint="eastAsia" w:ascii="Arial" w:hAnsi="Arial" w:cs="Arial"/>
          <w:b/>
          <w:lang w:val="en-US" w:eastAsia="zh-CN"/>
        </w:rPr>
        <w:t xml:space="preserve">Title: </w:t>
      </w:r>
      <w:r>
        <w:rPr>
          <w:rFonts w:hint="eastAsia" w:ascii="Arial" w:hAnsi="Arial" w:cs="Arial"/>
          <w:b/>
          <w:lang w:val="en-US" w:eastAsia="zh-CN"/>
        </w:rPr>
        <w:tab/>
      </w:r>
      <w:r>
        <w:rPr>
          <w:rFonts w:hint="eastAsia" w:ascii="Arial" w:hAnsi="Arial" w:cs="Arial"/>
          <w:b/>
          <w:lang w:val="en-US" w:eastAsia="zh-CN"/>
        </w:rPr>
        <w:t xml:space="preserve">New Solution: Network energy saving with UPF relocation </w:t>
      </w:r>
    </w:p>
    <w:p>
      <w:pPr>
        <w:ind w:left="2127" w:hanging="2127"/>
        <w:rPr>
          <w:rFonts w:ascii="Arial" w:hAnsi="Arial" w:cs="Arial"/>
          <w:b/>
        </w:rPr>
      </w:pPr>
      <w:r>
        <w:rPr>
          <w:rFonts w:ascii="Arial" w:hAnsi="Arial" w:cs="Arial"/>
          <w:b/>
        </w:rPr>
        <w:t xml:space="preserve">Document for: </w:t>
      </w:r>
      <w:r>
        <w:rPr>
          <w:rFonts w:ascii="Arial" w:hAnsi="Arial" w:cs="Arial"/>
          <w:b/>
        </w:rPr>
        <w:tab/>
      </w:r>
      <w:r>
        <w:rPr>
          <w:rFonts w:ascii="Arial" w:hAnsi="Arial" w:cs="Arial"/>
          <w:b/>
        </w:rPr>
        <w:t>Approval</w:t>
      </w:r>
    </w:p>
    <w:p>
      <w:pPr>
        <w:ind w:left="2127" w:hanging="2127"/>
        <w:rPr>
          <w:rFonts w:hint="default" w:ascii="Arial" w:hAnsi="Arial" w:eastAsia="等线" w:cs="Arial"/>
          <w:b/>
          <w:lang w:val="en-US" w:eastAsia="zh-CN"/>
        </w:rPr>
      </w:pPr>
      <w:r>
        <w:rPr>
          <w:rFonts w:ascii="Arial" w:hAnsi="Arial" w:cs="Arial"/>
          <w:b/>
        </w:rPr>
        <w:t xml:space="preserve">Agenda Item: </w:t>
      </w:r>
      <w:r>
        <w:rPr>
          <w:rFonts w:ascii="Arial" w:hAnsi="Arial" w:cs="Arial"/>
          <w:b/>
        </w:rPr>
        <w:tab/>
      </w:r>
      <w:r>
        <w:rPr>
          <w:rFonts w:hint="eastAsia" w:ascii="Arial" w:hAnsi="Arial" w:cs="Arial"/>
          <w:b/>
          <w:highlight w:val="none"/>
          <w:lang w:val="en-US" w:eastAsia="zh-CN"/>
        </w:rPr>
        <w:t>19.4</w:t>
      </w:r>
    </w:p>
    <w:p>
      <w:pPr>
        <w:ind w:left="2127" w:hanging="2127"/>
        <w:rPr>
          <w:rFonts w:hint="eastAsia" w:ascii="Arial" w:hAnsi="Arial" w:eastAsia="等线" w:cs="Arial"/>
          <w:b/>
          <w:lang w:val="en-US" w:eastAsia="zh-CN"/>
        </w:rPr>
      </w:pPr>
      <w:r>
        <w:rPr>
          <w:rFonts w:ascii="Arial" w:hAnsi="Arial" w:cs="Arial"/>
          <w:b/>
        </w:rPr>
        <w:t>Work Item / Release:</w:t>
      </w:r>
      <w:r>
        <w:rPr>
          <w:rFonts w:ascii="Arial" w:hAnsi="Arial" w:cs="Arial"/>
          <w:b/>
        </w:rPr>
        <w:tab/>
      </w:r>
      <w:r>
        <w:rPr>
          <w:rFonts w:hint="eastAsia" w:ascii="Arial" w:hAnsi="Arial" w:cs="Arial"/>
          <w:b/>
          <w:lang w:val="en-US" w:eastAsia="zh-CN"/>
        </w:rPr>
        <w:t>FS_EnergySys</w:t>
      </w:r>
      <w:r>
        <w:rPr>
          <w:rFonts w:ascii="Arial" w:hAnsi="Arial" w:cs="Arial"/>
          <w:b/>
        </w:rPr>
        <w:t xml:space="preserve"> / Rel-1</w:t>
      </w:r>
      <w:r>
        <w:rPr>
          <w:rFonts w:hint="eastAsia" w:ascii="Arial" w:hAnsi="Arial" w:cs="Arial"/>
          <w:b/>
          <w:lang w:val="en-US" w:eastAsia="zh-CN"/>
        </w:rPr>
        <w:t>9</w:t>
      </w:r>
    </w:p>
    <w:p>
      <w:pPr>
        <w:rPr>
          <w:rFonts w:hint="default" w:ascii="Arial" w:hAnsi="Arial" w:cs="Arial"/>
          <w:i/>
          <w:lang w:val="en-US"/>
        </w:rPr>
      </w:pPr>
      <w:r>
        <w:rPr>
          <w:rFonts w:ascii="Arial" w:hAnsi="Arial" w:cs="Arial"/>
          <w:i/>
        </w:rPr>
        <w:t xml:space="preserve">Abstract of the contribution: </w:t>
      </w:r>
      <w:r>
        <w:rPr>
          <w:rFonts w:hint="eastAsia" w:ascii="Arial" w:hAnsi="Arial" w:cs="Arial"/>
          <w:i/>
          <w:lang w:eastAsia="zh-CN"/>
        </w:rPr>
        <w:t>Propos</w:t>
      </w:r>
      <w:r>
        <w:rPr>
          <w:rFonts w:hint="eastAsia" w:ascii="Arial" w:hAnsi="Arial" w:cs="Arial"/>
          <w:i/>
        </w:rPr>
        <w:t xml:space="preserve">e a </w:t>
      </w:r>
      <w:r>
        <w:rPr>
          <w:rFonts w:hint="eastAsia" w:ascii="Arial" w:hAnsi="Arial" w:cs="Arial"/>
          <w:i/>
          <w:lang w:val="en-US" w:eastAsia="zh-CN"/>
        </w:rPr>
        <w:t>solution on KI#3: Network energy saving with UPF relocation and release.</w:t>
      </w:r>
    </w:p>
    <w:p>
      <w:pPr>
        <w:pStyle w:val="2"/>
      </w:pPr>
      <w:r>
        <w:t>1</w:t>
      </w:r>
      <w:r>
        <w:tab/>
      </w:r>
      <w:r>
        <w:t>Discussion</w:t>
      </w:r>
    </w:p>
    <w:p>
      <w:pPr>
        <w:rPr>
          <w:rFonts w:hint="eastAsia"/>
          <w:lang w:val="en-US" w:eastAsia="zh-CN"/>
        </w:rPr>
      </w:pPr>
      <w:bookmarkStart w:id="0" w:name="_Hlk85614707"/>
      <w:r>
        <w:rPr>
          <w:rFonts w:hint="eastAsia"/>
          <w:lang w:val="en-US" w:eastAsia="zh-CN"/>
        </w:rPr>
        <w:t>This paper is to propose a new solution on KI#3.</w:t>
      </w:r>
    </w:p>
    <w:p>
      <w:pPr>
        <w:rPr>
          <w:ins w:id="0" w:author="Xiaonan-CMCC 0418" w:date="2024-04-18T11:39:09Z"/>
          <w:rFonts w:hint="default" w:eastAsia="等线"/>
          <w:highlight w:val="yellow"/>
          <w:lang w:val="en-US" w:eastAsia="zh-CN"/>
          <w:rPrChange w:id="1" w:author="Xiaonan-CMCC 0418" w:date="2024-04-18T11:44:21Z">
            <w:rPr>
              <w:ins w:id="2" w:author="Xiaonan-CMCC 0418" w:date="2024-04-18T11:39:09Z"/>
              <w:rFonts w:hint="default" w:eastAsia="等线"/>
              <w:highlight w:val="none"/>
              <w:lang w:val="en-US" w:eastAsia="zh-CN"/>
            </w:rPr>
          </w:rPrChange>
        </w:rPr>
      </w:pPr>
      <w:bookmarkStart w:id="47" w:name="_GoBack"/>
      <w:r>
        <w:rPr>
          <w:rFonts w:hint="eastAsia"/>
          <w:highlight w:val="yellow"/>
          <w:lang w:val="en-US" w:eastAsia="zh-CN"/>
          <w:rPrChange w:id="3" w:author="Xiaonan-CMCC 0418" w:date="2024-04-18T11:44:21Z">
            <w:rPr>
              <w:rFonts w:hint="eastAsia"/>
              <w:highlight w:val="none"/>
              <w:lang w:val="en-US" w:eastAsia="zh-CN"/>
            </w:rPr>
          </w:rPrChange>
        </w:rPr>
        <w:t xml:space="preserve">This solution aims to achieve energy savings through a new NF, Energy Efficiency Control Function (EECF) by optimizing the energy utilization of UPF(s), which powered by either renewable or non-renewable energy sources. </w:t>
      </w:r>
      <w:del w:id="4" w:author="Xiaonan-CMCC 0418" w:date="2024-04-18T11:39:50Z">
        <w:r>
          <w:rPr>
            <w:rFonts w:hint="default"/>
            <w:highlight w:val="yellow"/>
            <w:lang w:val="en-US" w:eastAsia="zh-CN"/>
            <w:rPrChange w:id="5" w:author="Xiaonan-CMCC 0418" w:date="2024-04-18T11:44:21Z">
              <w:rPr>
                <w:rFonts w:hint="default"/>
                <w:highlight w:val="none"/>
                <w:lang w:val="en-US" w:eastAsia="zh-CN"/>
              </w:rPr>
            </w:rPrChange>
          </w:rPr>
          <w:delText>T</w:delText>
        </w:r>
      </w:del>
      <w:ins w:id="7" w:author="Xiaonan-CMCC 0418" w:date="2024-04-18T11:39:50Z">
        <w:r>
          <w:rPr>
            <w:rFonts w:hint="eastAsia"/>
            <w:highlight w:val="yellow"/>
            <w:lang w:val="en-US" w:eastAsia="zh-CN"/>
            <w:rPrChange w:id="8" w:author="Xiaonan-CMCC 0418" w:date="2024-04-18T11:44:21Z">
              <w:rPr>
                <w:rFonts w:hint="eastAsia"/>
                <w:highlight w:val="none"/>
                <w:lang w:val="en-US" w:eastAsia="zh-CN"/>
              </w:rPr>
            </w:rPrChange>
          </w:rPr>
          <w:t>Re</w:t>
        </w:r>
      </w:ins>
      <w:ins w:id="10" w:author="Xiaonan-CMCC 0418" w:date="2024-04-18T11:39:51Z">
        <w:r>
          <w:rPr>
            <w:rFonts w:hint="eastAsia"/>
            <w:highlight w:val="yellow"/>
            <w:lang w:val="en-US" w:eastAsia="zh-CN"/>
            <w:rPrChange w:id="11" w:author="Xiaonan-CMCC 0418" w:date="2024-04-18T11:44:21Z">
              <w:rPr>
                <w:rFonts w:hint="eastAsia"/>
                <w:highlight w:val="none"/>
                <w:lang w:val="en-US" w:eastAsia="zh-CN"/>
              </w:rPr>
            </w:rPrChange>
          </w:rPr>
          <w:t>quest</w:t>
        </w:r>
      </w:ins>
      <w:ins w:id="13" w:author="Xiaonan-CMCC 0418" w:date="2024-04-18T11:39:52Z">
        <w:r>
          <w:rPr>
            <w:rFonts w:hint="eastAsia"/>
            <w:highlight w:val="yellow"/>
            <w:lang w:val="en-US" w:eastAsia="zh-CN"/>
            <w:rPrChange w:id="14" w:author="Xiaonan-CMCC 0418" w:date="2024-04-18T11:44:21Z">
              <w:rPr>
                <w:rFonts w:hint="eastAsia"/>
                <w:highlight w:val="none"/>
                <w:lang w:val="en-US" w:eastAsia="zh-CN"/>
              </w:rPr>
            </w:rPrChange>
          </w:rPr>
          <w:t>ed by</w:t>
        </w:r>
      </w:ins>
      <w:ins w:id="16" w:author="Xiaonan-CMCC 0418" w:date="2024-04-18T11:39:53Z">
        <w:r>
          <w:rPr>
            <w:rFonts w:hint="eastAsia"/>
            <w:highlight w:val="yellow"/>
            <w:lang w:val="en-US" w:eastAsia="zh-CN"/>
            <w:rPrChange w:id="17" w:author="Xiaonan-CMCC 0418" w:date="2024-04-18T11:44:21Z">
              <w:rPr>
                <w:rFonts w:hint="eastAsia"/>
                <w:highlight w:val="none"/>
                <w:lang w:val="en-US" w:eastAsia="zh-CN"/>
              </w:rPr>
            </w:rPrChange>
          </w:rPr>
          <w:t xml:space="preserve"> A</w:t>
        </w:r>
      </w:ins>
      <w:ins w:id="19" w:author="Xiaonan-CMCC 0418" w:date="2024-04-18T11:39:54Z">
        <w:r>
          <w:rPr>
            <w:rFonts w:hint="eastAsia"/>
            <w:highlight w:val="yellow"/>
            <w:lang w:val="en-US" w:eastAsia="zh-CN"/>
            <w:rPrChange w:id="20" w:author="Xiaonan-CMCC 0418" w:date="2024-04-18T11:44:21Z">
              <w:rPr>
                <w:rFonts w:hint="eastAsia"/>
                <w:highlight w:val="none"/>
                <w:lang w:val="en-US" w:eastAsia="zh-CN"/>
              </w:rPr>
            </w:rPrChange>
          </w:rPr>
          <w:t>F</w:t>
        </w:r>
      </w:ins>
      <w:ins w:id="22" w:author="Xiaonan-CMCC 0418" w:date="2024-04-18T11:39:55Z">
        <w:r>
          <w:rPr>
            <w:rFonts w:hint="eastAsia"/>
            <w:highlight w:val="yellow"/>
            <w:lang w:val="en-US" w:eastAsia="zh-CN"/>
            <w:rPrChange w:id="23" w:author="Xiaonan-CMCC 0418" w:date="2024-04-18T11:44:21Z">
              <w:rPr>
                <w:rFonts w:hint="eastAsia"/>
                <w:highlight w:val="none"/>
                <w:lang w:val="en-US" w:eastAsia="zh-CN"/>
              </w:rPr>
            </w:rPrChange>
          </w:rPr>
          <w:t xml:space="preserve">, </w:t>
        </w:r>
      </w:ins>
      <w:ins w:id="25" w:author="Xiaonan-CMCC 0418" w:date="2024-04-18T11:39:56Z">
        <w:r>
          <w:rPr>
            <w:rFonts w:hint="eastAsia"/>
            <w:highlight w:val="yellow"/>
            <w:lang w:val="en-US" w:eastAsia="zh-CN"/>
            <w:rPrChange w:id="26" w:author="Xiaonan-CMCC 0418" w:date="2024-04-18T11:44:21Z">
              <w:rPr>
                <w:rFonts w:hint="eastAsia"/>
                <w:highlight w:val="none"/>
                <w:lang w:val="en-US" w:eastAsia="zh-CN"/>
              </w:rPr>
            </w:rPrChange>
          </w:rPr>
          <w:t>t</w:t>
        </w:r>
      </w:ins>
      <w:r>
        <w:rPr>
          <w:rFonts w:hint="eastAsia"/>
          <w:highlight w:val="yellow"/>
          <w:lang w:val="en-US" w:eastAsia="zh-CN"/>
          <w:rPrChange w:id="28" w:author="Xiaonan-CMCC 0418" w:date="2024-04-18T11:44:21Z">
            <w:rPr>
              <w:rFonts w:hint="eastAsia"/>
              <w:highlight w:val="none"/>
              <w:lang w:val="en-US" w:eastAsia="zh-CN"/>
            </w:rPr>
          </w:rPrChange>
        </w:rPr>
        <w:t xml:space="preserve">he EECF </w:t>
      </w:r>
      <w:ins w:id="29" w:author="Xiaonan-CMCC 0418" w:date="2024-04-18T11:39:14Z">
        <w:r>
          <w:rPr>
            <w:rFonts w:hint="eastAsia"/>
            <w:highlight w:val="yellow"/>
            <w:lang w:val="en-US" w:eastAsia="zh-CN"/>
            <w:rPrChange w:id="30" w:author="Xiaonan-CMCC 0418" w:date="2024-04-18T11:44:21Z">
              <w:rPr>
                <w:rFonts w:hint="eastAsia"/>
                <w:highlight w:val="none"/>
                <w:lang w:val="en-US" w:eastAsia="zh-CN"/>
              </w:rPr>
            </w:rPrChange>
          </w:rPr>
          <w:t>collects</w:t>
        </w:r>
      </w:ins>
      <w:ins w:id="32" w:author="Xiaonan-CMCC 0418" w:date="2024-04-18T11:39:15Z">
        <w:r>
          <w:rPr>
            <w:rFonts w:hint="eastAsia"/>
            <w:highlight w:val="yellow"/>
            <w:lang w:val="en-US" w:eastAsia="zh-CN"/>
            <w:rPrChange w:id="33" w:author="Xiaonan-CMCC 0418" w:date="2024-04-18T11:44:21Z">
              <w:rPr>
                <w:rFonts w:hint="eastAsia"/>
                <w:highlight w:val="none"/>
                <w:lang w:val="en-US" w:eastAsia="zh-CN"/>
              </w:rPr>
            </w:rPrChange>
          </w:rPr>
          <w:t xml:space="preserve"> </w:t>
        </w:r>
      </w:ins>
      <w:ins w:id="35" w:author="Xiaonan-CMCC 0418" w:date="2024-04-18T11:41:23Z">
        <w:r>
          <w:rPr>
            <w:rFonts w:hint="eastAsia"/>
            <w:highlight w:val="yellow"/>
            <w:lang w:val="en-US" w:eastAsia="zh-CN"/>
            <w:rPrChange w:id="36" w:author="Xiaonan-CMCC 0418" w:date="2024-04-18T11:44:21Z">
              <w:rPr>
                <w:rFonts w:hint="eastAsia"/>
                <w:highlight w:val="none"/>
                <w:lang w:val="en-US" w:eastAsia="zh-CN"/>
              </w:rPr>
            </w:rPrChange>
          </w:rPr>
          <w:t xml:space="preserve">the </w:t>
        </w:r>
      </w:ins>
      <w:ins w:id="38" w:author="Xiaonan-CMCC 0418" w:date="2024-04-18T11:41:25Z">
        <w:r>
          <w:rPr>
            <w:rFonts w:hint="eastAsia"/>
            <w:highlight w:val="yellow"/>
            <w:lang w:val="en-US" w:eastAsia="zh-CN"/>
            <w:rPrChange w:id="39" w:author="Xiaonan-CMCC 0418" w:date="2024-04-18T11:44:21Z">
              <w:rPr>
                <w:rFonts w:hint="eastAsia"/>
                <w:highlight w:val="none"/>
                <w:lang w:val="en-US" w:eastAsia="zh-CN"/>
              </w:rPr>
            </w:rPrChange>
          </w:rPr>
          <w:t>ener</w:t>
        </w:r>
      </w:ins>
      <w:ins w:id="41" w:author="Xiaonan-CMCC 0418" w:date="2024-04-18T11:41:26Z">
        <w:r>
          <w:rPr>
            <w:rFonts w:hint="eastAsia"/>
            <w:highlight w:val="yellow"/>
            <w:lang w:val="en-US" w:eastAsia="zh-CN"/>
            <w:rPrChange w:id="42" w:author="Xiaonan-CMCC 0418" w:date="2024-04-18T11:44:21Z">
              <w:rPr>
                <w:rFonts w:hint="eastAsia"/>
                <w:highlight w:val="none"/>
                <w:lang w:val="en-US" w:eastAsia="zh-CN"/>
              </w:rPr>
            </w:rPrChange>
          </w:rPr>
          <w:t>gy rel</w:t>
        </w:r>
      </w:ins>
      <w:ins w:id="44" w:author="Xiaonan-CMCC 0418" w:date="2024-04-18T11:41:27Z">
        <w:r>
          <w:rPr>
            <w:rFonts w:hint="eastAsia"/>
            <w:highlight w:val="yellow"/>
            <w:lang w:val="en-US" w:eastAsia="zh-CN"/>
            <w:rPrChange w:id="45" w:author="Xiaonan-CMCC 0418" w:date="2024-04-18T11:44:21Z">
              <w:rPr>
                <w:rFonts w:hint="eastAsia"/>
                <w:highlight w:val="none"/>
                <w:lang w:val="en-US" w:eastAsia="zh-CN"/>
              </w:rPr>
            </w:rPrChange>
          </w:rPr>
          <w:t>ated i</w:t>
        </w:r>
      </w:ins>
      <w:ins w:id="47" w:author="Xiaonan-CMCC 0418" w:date="2024-04-18T11:41:28Z">
        <w:r>
          <w:rPr>
            <w:rFonts w:hint="eastAsia"/>
            <w:highlight w:val="yellow"/>
            <w:lang w:val="en-US" w:eastAsia="zh-CN"/>
            <w:rPrChange w:id="48" w:author="Xiaonan-CMCC 0418" w:date="2024-04-18T11:44:21Z">
              <w:rPr>
                <w:rFonts w:hint="eastAsia"/>
                <w:highlight w:val="none"/>
                <w:lang w:val="en-US" w:eastAsia="zh-CN"/>
              </w:rPr>
            </w:rPrChange>
          </w:rPr>
          <w:t>nformati</w:t>
        </w:r>
      </w:ins>
      <w:ins w:id="50" w:author="Xiaonan-CMCC 0418" w:date="2024-04-18T11:41:29Z">
        <w:r>
          <w:rPr>
            <w:rFonts w:hint="eastAsia"/>
            <w:highlight w:val="yellow"/>
            <w:lang w:val="en-US" w:eastAsia="zh-CN"/>
            <w:rPrChange w:id="51" w:author="Xiaonan-CMCC 0418" w:date="2024-04-18T11:44:21Z">
              <w:rPr>
                <w:rFonts w:hint="eastAsia"/>
                <w:highlight w:val="none"/>
                <w:lang w:val="en-US" w:eastAsia="zh-CN"/>
              </w:rPr>
            </w:rPrChange>
          </w:rPr>
          <w:t>on from</w:t>
        </w:r>
      </w:ins>
      <w:ins w:id="53" w:author="Xiaonan-CMCC 0418" w:date="2024-04-18T11:41:30Z">
        <w:r>
          <w:rPr>
            <w:rFonts w:hint="eastAsia"/>
            <w:highlight w:val="yellow"/>
            <w:lang w:val="en-US" w:eastAsia="zh-CN"/>
            <w:rPrChange w:id="54" w:author="Xiaonan-CMCC 0418" w:date="2024-04-18T11:44:21Z">
              <w:rPr>
                <w:rFonts w:hint="eastAsia"/>
                <w:highlight w:val="none"/>
                <w:lang w:val="en-US" w:eastAsia="zh-CN"/>
              </w:rPr>
            </w:rPrChange>
          </w:rPr>
          <w:t xml:space="preserve"> </w:t>
        </w:r>
      </w:ins>
      <w:ins w:id="56" w:author="Xiaonan-CMCC 0418" w:date="2024-04-18T11:41:31Z">
        <w:r>
          <w:rPr>
            <w:rFonts w:hint="eastAsia"/>
            <w:highlight w:val="yellow"/>
            <w:lang w:val="en-US" w:eastAsia="zh-CN"/>
            <w:rPrChange w:id="57" w:author="Xiaonan-CMCC 0418" w:date="2024-04-18T11:44:21Z">
              <w:rPr>
                <w:rFonts w:hint="eastAsia"/>
                <w:highlight w:val="none"/>
                <w:lang w:val="en-US" w:eastAsia="zh-CN"/>
              </w:rPr>
            </w:rPrChange>
          </w:rPr>
          <w:t>UP</w:t>
        </w:r>
      </w:ins>
      <w:ins w:id="59" w:author="Xiaonan-CMCC 0418" w:date="2024-04-18T11:41:32Z">
        <w:r>
          <w:rPr>
            <w:rFonts w:hint="eastAsia"/>
            <w:highlight w:val="yellow"/>
            <w:lang w:val="en-US" w:eastAsia="zh-CN"/>
            <w:rPrChange w:id="60" w:author="Xiaonan-CMCC 0418" w:date="2024-04-18T11:44:21Z">
              <w:rPr>
                <w:rFonts w:hint="eastAsia"/>
                <w:highlight w:val="none"/>
                <w:lang w:val="en-US" w:eastAsia="zh-CN"/>
              </w:rPr>
            </w:rPrChange>
          </w:rPr>
          <w:t xml:space="preserve">F </w:t>
        </w:r>
      </w:ins>
      <w:ins w:id="62" w:author="Xiaonan-CMCC 0418" w:date="2024-04-18T11:39:17Z">
        <w:r>
          <w:rPr>
            <w:rFonts w:hint="eastAsia"/>
            <w:highlight w:val="yellow"/>
            <w:lang w:val="en-US" w:eastAsia="zh-CN"/>
            <w:rPrChange w:id="63" w:author="Xiaonan-CMCC 0418" w:date="2024-04-18T11:44:21Z">
              <w:rPr>
                <w:rFonts w:hint="eastAsia"/>
                <w:highlight w:val="none"/>
                <w:lang w:val="en-US" w:eastAsia="zh-CN"/>
              </w:rPr>
            </w:rPrChange>
          </w:rPr>
          <w:t>and c</w:t>
        </w:r>
      </w:ins>
      <w:ins w:id="65" w:author="Xiaonan-CMCC 0418" w:date="2024-04-18T11:39:18Z">
        <w:r>
          <w:rPr>
            <w:rFonts w:hint="eastAsia"/>
            <w:highlight w:val="yellow"/>
            <w:lang w:val="en-US" w:eastAsia="zh-CN"/>
            <w:rPrChange w:id="66" w:author="Xiaonan-CMCC 0418" w:date="2024-04-18T11:44:21Z">
              <w:rPr>
                <w:rFonts w:hint="eastAsia"/>
                <w:highlight w:val="none"/>
                <w:lang w:val="en-US" w:eastAsia="zh-CN"/>
              </w:rPr>
            </w:rPrChange>
          </w:rPr>
          <w:t>alcul</w:t>
        </w:r>
      </w:ins>
      <w:ins w:id="68" w:author="Xiaonan-CMCC 0418" w:date="2024-04-18T11:39:19Z">
        <w:r>
          <w:rPr>
            <w:rFonts w:hint="eastAsia"/>
            <w:highlight w:val="yellow"/>
            <w:lang w:val="en-US" w:eastAsia="zh-CN"/>
            <w:rPrChange w:id="69" w:author="Xiaonan-CMCC 0418" w:date="2024-04-18T11:44:21Z">
              <w:rPr>
                <w:rFonts w:hint="eastAsia"/>
                <w:highlight w:val="none"/>
                <w:lang w:val="en-US" w:eastAsia="zh-CN"/>
              </w:rPr>
            </w:rPrChange>
          </w:rPr>
          <w:t xml:space="preserve">ates </w:t>
        </w:r>
      </w:ins>
      <w:ins w:id="71" w:author="Xiaonan-CMCC 0418" w:date="2024-04-18T11:39:20Z">
        <w:r>
          <w:rPr>
            <w:rFonts w:hint="eastAsia"/>
            <w:highlight w:val="yellow"/>
            <w:lang w:val="en-US" w:eastAsia="zh-CN"/>
            <w:rPrChange w:id="72" w:author="Xiaonan-CMCC 0418" w:date="2024-04-18T11:44:21Z">
              <w:rPr>
                <w:rFonts w:hint="eastAsia"/>
                <w:highlight w:val="none"/>
                <w:lang w:val="en-US" w:eastAsia="zh-CN"/>
              </w:rPr>
            </w:rPrChange>
          </w:rPr>
          <w:t>t</w:t>
        </w:r>
      </w:ins>
      <w:ins w:id="74" w:author="Xiaonan-CMCC 0418" w:date="2024-04-18T11:39:21Z">
        <w:r>
          <w:rPr>
            <w:rFonts w:hint="eastAsia"/>
            <w:highlight w:val="yellow"/>
            <w:lang w:val="en-US" w:eastAsia="zh-CN"/>
            <w:rPrChange w:id="75" w:author="Xiaonan-CMCC 0418" w:date="2024-04-18T11:44:21Z">
              <w:rPr>
                <w:rFonts w:hint="eastAsia"/>
                <w:highlight w:val="none"/>
                <w:lang w:val="en-US" w:eastAsia="zh-CN"/>
              </w:rPr>
            </w:rPrChange>
          </w:rPr>
          <w:t>he ene</w:t>
        </w:r>
      </w:ins>
      <w:ins w:id="77" w:author="Xiaonan-CMCC 0418" w:date="2024-04-18T11:39:22Z">
        <w:r>
          <w:rPr>
            <w:rFonts w:hint="eastAsia"/>
            <w:highlight w:val="yellow"/>
            <w:lang w:val="en-US" w:eastAsia="zh-CN"/>
            <w:rPrChange w:id="78" w:author="Xiaonan-CMCC 0418" w:date="2024-04-18T11:44:21Z">
              <w:rPr>
                <w:rFonts w:hint="eastAsia"/>
                <w:highlight w:val="none"/>
                <w:lang w:val="en-US" w:eastAsia="zh-CN"/>
              </w:rPr>
            </w:rPrChange>
          </w:rPr>
          <w:t>rgy</w:t>
        </w:r>
      </w:ins>
      <w:ins w:id="80" w:author="Xiaonan-CMCC 0418" w:date="2024-04-18T11:39:23Z">
        <w:r>
          <w:rPr>
            <w:rFonts w:hint="eastAsia"/>
            <w:highlight w:val="yellow"/>
            <w:lang w:val="en-US" w:eastAsia="zh-CN"/>
            <w:rPrChange w:id="81" w:author="Xiaonan-CMCC 0418" w:date="2024-04-18T11:44:21Z">
              <w:rPr>
                <w:rFonts w:hint="eastAsia"/>
                <w:highlight w:val="none"/>
                <w:lang w:val="en-US" w:eastAsia="zh-CN"/>
              </w:rPr>
            </w:rPrChange>
          </w:rPr>
          <w:t xml:space="preserve"> </w:t>
        </w:r>
      </w:ins>
      <w:ins w:id="83" w:author="Xiaonan-CMCC 0418" w:date="2024-04-18T11:39:24Z">
        <w:r>
          <w:rPr>
            <w:rFonts w:hint="eastAsia"/>
            <w:highlight w:val="yellow"/>
            <w:lang w:val="en-US" w:eastAsia="zh-CN"/>
            <w:rPrChange w:id="84" w:author="Xiaonan-CMCC 0418" w:date="2024-04-18T11:44:21Z">
              <w:rPr>
                <w:rFonts w:hint="eastAsia"/>
                <w:highlight w:val="none"/>
                <w:lang w:val="en-US" w:eastAsia="zh-CN"/>
              </w:rPr>
            </w:rPrChange>
          </w:rPr>
          <w:t>consump</w:t>
        </w:r>
      </w:ins>
      <w:ins w:id="86" w:author="Xiaonan-CMCC 0418" w:date="2024-04-18T11:39:25Z">
        <w:r>
          <w:rPr>
            <w:rFonts w:hint="eastAsia"/>
            <w:highlight w:val="yellow"/>
            <w:lang w:val="en-US" w:eastAsia="zh-CN"/>
            <w:rPrChange w:id="87" w:author="Xiaonan-CMCC 0418" w:date="2024-04-18T11:44:21Z">
              <w:rPr>
                <w:rFonts w:hint="eastAsia"/>
                <w:highlight w:val="none"/>
                <w:lang w:val="en-US" w:eastAsia="zh-CN"/>
              </w:rPr>
            </w:rPrChange>
          </w:rPr>
          <w:t xml:space="preserve">tion </w:t>
        </w:r>
      </w:ins>
      <w:ins w:id="89" w:author="Xiaonan-CMCC 0418" w:date="2024-04-18T11:39:26Z">
        <w:r>
          <w:rPr>
            <w:rFonts w:hint="eastAsia"/>
            <w:highlight w:val="yellow"/>
            <w:lang w:val="en-US" w:eastAsia="zh-CN"/>
            <w:rPrChange w:id="90" w:author="Xiaonan-CMCC 0418" w:date="2024-04-18T11:44:21Z">
              <w:rPr>
                <w:rFonts w:hint="eastAsia"/>
                <w:highlight w:val="none"/>
                <w:lang w:val="en-US" w:eastAsia="zh-CN"/>
              </w:rPr>
            </w:rPrChange>
          </w:rPr>
          <w:t xml:space="preserve">of </w:t>
        </w:r>
      </w:ins>
      <w:ins w:id="92" w:author="Xiaonan-CMCC 0418" w:date="2024-04-18T11:39:27Z">
        <w:r>
          <w:rPr>
            <w:rFonts w:hint="eastAsia"/>
            <w:highlight w:val="yellow"/>
            <w:lang w:val="en-US" w:eastAsia="zh-CN"/>
            <w:rPrChange w:id="93" w:author="Xiaonan-CMCC 0418" w:date="2024-04-18T11:44:21Z">
              <w:rPr>
                <w:rFonts w:hint="eastAsia"/>
                <w:highlight w:val="none"/>
                <w:lang w:val="en-US" w:eastAsia="zh-CN"/>
              </w:rPr>
            </w:rPrChange>
          </w:rPr>
          <w:t>UE</w:t>
        </w:r>
      </w:ins>
      <w:ins w:id="95" w:author="Xiaonan-CMCC 0418" w:date="2024-04-18T11:39:46Z">
        <w:r>
          <w:rPr>
            <w:rFonts w:hint="eastAsia"/>
            <w:highlight w:val="yellow"/>
            <w:lang w:val="en-US" w:eastAsia="zh-CN"/>
            <w:rPrChange w:id="96" w:author="Xiaonan-CMCC 0418" w:date="2024-04-18T11:44:21Z">
              <w:rPr>
                <w:rFonts w:hint="eastAsia"/>
                <w:highlight w:val="none"/>
                <w:lang w:val="en-US" w:eastAsia="zh-CN"/>
              </w:rPr>
            </w:rPrChange>
          </w:rPr>
          <w:t xml:space="preserve"> </w:t>
        </w:r>
      </w:ins>
      <w:ins w:id="98" w:author="Xiaonan-CMCC 0418" w:date="2024-04-18T11:39:45Z">
        <w:r>
          <w:rPr>
            <w:highlight w:val="yellow"/>
            <w:rPrChange w:id="99" w:author="Xiaonan-CMCC 0418" w:date="2024-04-18T11:44:21Z">
              <w:rPr/>
            </w:rPrChange>
          </w:rPr>
          <w:t>at network slice/DNN/APP ID granularity</w:t>
        </w:r>
      </w:ins>
      <w:ins w:id="101" w:author="Xiaonan-CMCC 0418" w:date="2024-04-18T11:39:59Z">
        <w:r>
          <w:rPr>
            <w:rFonts w:hint="eastAsia"/>
            <w:highlight w:val="yellow"/>
            <w:lang w:val="en-US" w:eastAsia="zh-CN"/>
            <w:rPrChange w:id="102" w:author="Xiaonan-CMCC 0418" w:date="2024-04-18T11:44:21Z">
              <w:rPr>
                <w:rFonts w:hint="eastAsia"/>
                <w:lang w:val="en-US" w:eastAsia="zh-CN"/>
              </w:rPr>
            </w:rPrChange>
          </w:rPr>
          <w:t xml:space="preserve"> to </w:t>
        </w:r>
      </w:ins>
      <w:ins w:id="104" w:author="Xiaonan-CMCC 0418" w:date="2024-04-18T11:40:00Z">
        <w:r>
          <w:rPr>
            <w:rFonts w:hint="eastAsia"/>
            <w:highlight w:val="yellow"/>
            <w:lang w:val="en-US" w:eastAsia="zh-CN"/>
            <w:rPrChange w:id="105" w:author="Xiaonan-CMCC 0418" w:date="2024-04-18T11:44:21Z">
              <w:rPr>
                <w:rFonts w:hint="eastAsia"/>
                <w:lang w:val="en-US" w:eastAsia="zh-CN"/>
              </w:rPr>
            </w:rPrChange>
          </w:rPr>
          <w:t xml:space="preserve">see </w:t>
        </w:r>
      </w:ins>
      <w:ins w:id="107" w:author="Xiaonan-CMCC 0418" w:date="2024-04-18T11:40:01Z">
        <w:r>
          <w:rPr>
            <w:rFonts w:hint="eastAsia"/>
            <w:highlight w:val="yellow"/>
            <w:lang w:val="en-US" w:eastAsia="zh-CN"/>
            <w:rPrChange w:id="108" w:author="Xiaonan-CMCC 0418" w:date="2024-04-18T11:44:21Z">
              <w:rPr>
                <w:rFonts w:hint="eastAsia"/>
                <w:lang w:val="en-US" w:eastAsia="zh-CN"/>
              </w:rPr>
            </w:rPrChange>
          </w:rPr>
          <w:t>if t</w:t>
        </w:r>
      </w:ins>
      <w:ins w:id="110" w:author="Xiaonan-CMCC 0418" w:date="2024-04-18T11:40:02Z">
        <w:r>
          <w:rPr>
            <w:rFonts w:hint="eastAsia"/>
            <w:highlight w:val="yellow"/>
            <w:lang w:val="en-US" w:eastAsia="zh-CN"/>
            <w:rPrChange w:id="111" w:author="Xiaonan-CMCC 0418" w:date="2024-04-18T11:44:21Z">
              <w:rPr>
                <w:rFonts w:hint="eastAsia"/>
                <w:lang w:val="en-US" w:eastAsia="zh-CN"/>
              </w:rPr>
            </w:rPrChange>
          </w:rPr>
          <w:t xml:space="preserve">he </w:t>
        </w:r>
      </w:ins>
      <w:ins w:id="113" w:author="Xiaonan-CMCC 0418" w:date="2024-04-18T11:40:05Z">
        <w:r>
          <w:rPr>
            <w:rFonts w:hint="eastAsia"/>
            <w:highlight w:val="yellow"/>
            <w:lang w:val="en-US" w:eastAsia="zh-CN"/>
            <w:rPrChange w:id="114" w:author="Xiaonan-CMCC 0418" w:date="2024-04-18T11:44:21Z">
              <w:rPr>
                <w:rFonts w:hint="eastAsia"/>
                <w:lang w:val="en-US" w:eastAsia="zh-CN"/>
              </w:rPr>
            </w:rPrChange>
          </w:rPr>
          <w:t>thre</w:t>
        </w:r>
      </w:ins>
      <w:ins w:id="116" w:author="Xiaonan-CMCC 0418" w:date="2024-04-18T11:40:06Z">
        <w:r>
          <w:rPr>
            <w:rFonts w:hint="eastAsia"/>
            <w:highlight w:val="yellow"/>
            <w:lang w:val="en-US" w:eastAsia="zh-CN"/>
            <w:rPrChange w:id="117" w:author="Xiaonan-CMCC 0418" w:date="2024-04-18T11:44:21Z">
              <w:rPr>
                <w:rFonts w:hint="eastAsia"/>
                <w:lang w:val="en-US" w:eastAsia="zh-CN"/>
              </w:rPr>
            </w:rPrChange>
          </w:rPr>
          <w:t>shold</w:t>
        </w:r>
      </w:ins>
      <w:ins w:id="119" w:author="Xiaonan-CMCC 0418" w:date="2024-04-18T11:40:07Z">
        <w:r>
          <w:rPr>
            <w:rFonts w:hint="eastAsia"/>
            <w:highlight w:val="yellow"/>
            <w:lang w:val="en-US" w:eastAsia="zh-CN"/>
            <w:rPrChange w:id="120" w:author="Xiaonan-CMCC 0418" w:date="2024-04-18T11:44:21Z">
              <w:rPr>
                <w:rFonts w:hint="eastAsia"/>
                <w:lang w:val="en-US" w:eastAsia="zh-CN"/>
              </w:rPr>
            </w:rPrChange>
          </w:rPr>
          <w:t xml:space="preserve"> i</w:t>
        </w:r>
      </w:ins>
      <w:ins w:id="122" w:author="Xiaonan-CMCC 0418" w:date="2024-04-18T11:40:09Z">
        <w:r>
          <w:rPr>
            <w:rFonts w:hint="eastAsia"/>
            <w:highlight w:val="yellow"/>
            <w:lang w:val="en-US" w:eastAsia="zh-CN"/>
            <w:rPrChange w:id="123" w:author="Xiaonan-CMCC 0418" w:date="2024-04-18T11:44:21Z">
              <w:rPr>
                <w:rFonts w:hint="eastAsia"/>
                <w:lang w:val="en-US" w:eastAsia="zh-CN"/>
              </w:rPr>
            </w:rPrChange>
          </w:rPr>
          <w:t xml:space="preserve">s </w:t>
        </w:r>
      </w:ins>
      <w:ins w:id="125" w:author="Xiaonan-CMCC 0418" w:date="2024-04-18T11:40:14Z">
        <w:r>
          <w:rPr>
            <w:rFonts w:hint="eastAsia"/>
            <w:highlight w:val="yellow"/>
            <w:lang w:val="en-US" w:eastAsia="zh-CN"/>
            <w:rPrChange w:id="126" w:author="Xiaonan-CMCC 0418" w:date="2024-04-18T11:44:21Z">
              <w:rPr>
                <w:rFonts w:hint="eastAsia"/>
                <w:lang w:val="en-US" w:eastAsia="zh-CN"/>
              </w:rPr>
            </w:rPrChange>
          </w:rPr>
          <w:t>exc</w:t>
        </w:r>
      </w:ins>
      <w:ins w:id="128" w:author="Xiaonan-CMCC 0418" w:date="2024-04-18T11:40:15Z">
        <w:r>
          <w:rPr>
            <w:rFonts w:hint="eastAsia"/>
            <w:highlight w:val="yellow"/>
            <w:lang w:val="en-US" w:eastAsia="zh-CN"/>
            <w:rPrChange w:id="129" w:author="Xiaonan-CMCC 0418" w:date="2024-04-18T11:44:21Z">
              <w:rPr>
                <w:rFonts w:hint="eastAsia"/>
                <w:lang w:val="en-US" w:eastAsia="zh-CN"/>
              </w:rPr>
            </w:rPrChange>
          </w:rPr>
          <w:t>eed</w:t>
        </w:r>
      </w:ins>
      <w:ins w:id="131" w:author="Xiaonan-CMCC 0418" w:date="2024-04-18T11:40:17Z">
        <w:r>
          <w:rPr>
            <w:rFonts w:hint="eastAsia"/>
            <w:highlight w:val="yellow"/>
            <w:lang w:val="en-US" w:eastAsia="zh-CN"/>
            <w:rPrChange w:id="132" w:author="Xiaonan-CMCC 0418" w:date="2024-04-18T11:44:21Z">
              <w:rPr>
                <w:rFonts w:hint="eastAsia"/>
                <w:lang w:val="en-US" w:eastAsia="zh-CN"/>
              </w:rPr>
            </w:rPrChange>
          </w:rPr>
          <w:t>.</w:t>
        </w:r>
      </w:ins>
      <w:ins w:id="134" w:author="Xiaonan-CMCC 0418" w:date="2024-04-18T11:40:18Z">
        <w:r>
          <w:rPr>
            <w:rFonts w:hint="eastAsia"/>
            <w:highlight w:val="yellow"/>
            <w:lang w:val="en-US" w:eastAsia="zh-CN"/>
            <w:rPrChange w:id="135" w:author="Xiaonan-CMCC 0418" w:date="2024-04-18T11:44:21Z">
              <w:rPr>
                <w:rFonts w:hint="eastAsia"/>
                <w:lang w:val="en-US" w:eastAsia="zh-CN"/>
              </w:rPr>
            </w:rPrChange>
          </w:rPr>
          <w:t xml:space="preserve"> </w:t>
        </w:r>
      </w:ins>
      <w:ins w:id="137" w:author="Xiaonan-CMCC 0418" w:date="2024-04-18T11:40:20Z">
        <w:r>
          <w:rPr>
            <w:rFonts w:hint="eastAsia"/>
            <w:highlight w:val="yellow"/>
            <w:lang w:val="en-US" w:eastAsia="zh-CN"/>
            <w:rPrChange w:id="138" w:author="Xiaonan-CMCC 0418" w:date="2024-04-18T11:44:21Z">
              <w:rPr>
                <w:rFonts w:hint="eastAsia"/>
                <w:lang w:val="en-US" w:eastAsia="zh-CN"/>
              </w:rPr>
            </w:rPrChange>
          </w:rPr>
          <w:t xml:space="preserve">If </w:t>
        </w:r>
      </w:ins>
      <w:ins w:id="140" w:author="Xiaonan-CMCC 0418" w:date="2024-04-18T11:40:22Z">
        <w:r>
          <w:rPr>
            <w:rFonts w:hint="eastAsia"/>
            <w:highlight w:val="yellow"/>
            <w:lang w:val="en-US" w:eastAsia="zh-CN"/>
            <w:rPrChange w:id="141" w:author="Xiaonan-CMCC 0418" w:date="2024-04-18T11:44:21Z">
              <w:rPr>
                <w:rFonts w:hint="eastAsia"/>
                <w:lang w:val="en-US" w:eastAsia="zh-CN"/>
              </w:rPr>
            </w:rPrChange>
          </w:rPr>
          <w:t>d</w:t>
        </w:r>
      </w:ins>
      <w:ins w:id="143" w:author="Xiaonan-CMCC 0418" w:date="2024-04-18T11:40:23Z">
        <w:r>
          <w:rPr>
            <w:rFonts w:hint="eastAsia"/>
            <w:highlight w:val="yellow"/>
            <w:lang w:val="en-US" w:eastAsia="zh-CN"/>
            <w:rPrChange w:id="144" w:author="Xiaonan-CMCC 0418" w:date="2024-04-18T11:44:21Z">
              <w:rPr>
                <w:rFonts w:hint="eastAsia"/>
                <w:lang w:val="en-US" w:eastAsia="zh-CN"/>
              </w:rPr>
            </w:rPrChange>
          </w:rPr>
          <w:t>oes</w:t>
        </w:r>
      </w:ins>
      <w:ins w:id="146" w:author="Xiaonan-CMCC 0418" w:date="2024-04-18T11:40:24Z">
        <w:r>
          <w:rPr>
            <w:rFonts w:hint="eastAsia"/>
            <w:highlight w:val="yellow"/>
            <w:lang w:val="en-US" w:eastAsia="zh-CN"/>
            <w:rPrChange w:id="147" w:author="Xiaonan-CMCC 0418" w:date="2024-04-18T11:44:21Z">
              <w:rPr>
                <w:rFonts w:hint="eastAsia"/>
                <w:lang w:val="en-US" w:eastAsia="zh-CN"/>
              </w:rPr>
            </w:rPrChange>
          </w:rPr>
          <w:t xml:space="preserve">, </w:t>
        </w:r>
      </w:ins>
      <w:ins w:id="149" w:author="Xiaonan-CMCC 0418" w:date="2024-04-18T11:40:26Z">
        <w:r>
          <w:rPr>
            <w:rFonts w:hint="eastAsia"/>
            <w:highlight w:val="yellow"/>
            <w:lang w:val="en-US" w:eastAsia="zh-CN"/>
            <w:rPrChange w:id="150" w:author="Xiaonan-CMCC 0418" w:date="2024-04-18T11:44:21Z">
              <w:rPr>
                <w:rFonts w:hint="eastAsia"/>
                <w:lang w:val="en-US" w:eastAsia="zh-CN"/>
              </w:rPr>
            </w:rPrChange>
          </w:rPr>
          <w:t>EEC</w:t>
        </w:r>
      </w:ins>
      <w:ins w:id="152" w:author="Xiaonan-CMCC 0418" w:date="2024-04-18T11:40:27Z">
        <w:r>
          <w:rPr>
            <w:rFonts w:hint="eastAsia"/>
            <w:highlight w:val="yellow"/>
            <w:lang w:val="en-US" w:eastAsia="zh-CN"/>
            <w:rPrChange w:id="153" w:author="Xiaonan-CMCC 0418" w:date="2024-04-18T11:44:21Z">
              <w:rPr>
                <w:rFonts w:hint="eastAsia"/>
                <w:lang w:val="en-US" w:eastAsia="zh-CN"/>
              </w:rPr>
            </w:rPrChange>
          </w:rPr>
          <w:t>F</w:t>
        </w:r>
      </w:ins>
      <w:ins w:id="155" w:author="Xiaonan-CMCC 0418" w:date="2024-04-18T11:40:28Z">
        <w:r>
          <w:rPr>
            <w:rFonts w:hint="eastAsia"/>
            <w:highlight w:val="yellow"/>
            <w:lang w:val="en-US" w:eastAsia="zh-CN"/>
            <w:rPrChange w:id="156" w:author="Xiaonan-CMCC 0418" w:date="2024-04-18T11:44:21Z">
              <w:rPr>
                <w:rFonts w:hint="eastAsia"/>
                <w:lang w:val="en-US" w:eastAsia="zh-CN"/>
              </w:rPr>
            </w:rPrChange>
          </w:rPr>
          <w:t xml:space="preserve"> wi</w:t>
        </w:r>
      </w:ins>
      <w:ins w:id="158" w:author="Xiaonan-CMCC 0418" w:date="2024-04-18T11:40:29Z">
        <w:r>
          <w:rPr>
            <w:rFonts w:hint="eastAsia"/>
            <w:highlight w:val="yellow"/>
            <w:lang w:val="en-US" w:eastAsia="zh-CN"/>
            <w:rPrChange w:id="159" w:author="Xiaonan-CMCC 0418" w:date="2024-04-18T11:44:21Z">
              <w:rPr>
                <w:rFonts w:hint="eastAsia"/>
                <w:lang w:val="en-US" w:eastAsia="zh-CN"/>
              </w:rPr>
            </w:rPrChange>
          </w:rPr>
          <w:t>ll</w:t>
        </w:r>
      </w:ins>
      <w:ins w:id="161" w:author="Xiaonan-CMCC 0418" w:date="2024-04-18T11:40:48Z">
        <w:r>
          <w:rPr>
            <w:rFonts w:hint="eastAsia"/>
            <w:highlight w:val="yellow"/>
            <w:lang w:val="en-US" w:eastAsia="zh-CN"/>
            <w:rPrChange w:id="162" w:author="Xiaonan-CMCC 0418" w:date="2024-04-18T11:44:21Z">
              <w:rPr>
                <w:rFonts w:hint="eastAsia"/>
                <w:lang w:val="en-US" w:eastAsia="zh-CN"/>
              </w:rPr>
            </w:rPrChange>
          </w:rPr>
          <w:t xml:space="preserve"> </w:t>
        </w:r>
      </w:ins>
      <w:ins w:id="164" w:author="Xiaonan-CMCC 0418" w:date="2024-04-18T11:40:52Z">
        <w:r>
          <w:rPr>
            <w:rFonts w:hint="eastAsia"/>
            <w:highlight w:val="yellow"/>
            <w:lang w:val="en-US" w:eastAsia="zh-CN"/>
            <w:rPrChange w:id="165" w:author="Xiaonan-CMCC 0418" w:date="2024-04-18T11:44:21Z">
              <w:rPr>
                <w:rFonts w:hint="eastAsia"/>
                <w:lang w:val="en-US" w:eastAsia="zh-CN"/>
              </w:rPr>
            </w:rPrChange>
          </w:rPr>
          <w:t>pa</w:t>
        </w:r>
      </w:ins>
      <w:ins w:id="167" w:author="Xiaonan-CMCC 0418" w:date="2024-04-18T11:40:53Z">
        <w:r>
          <w:rPr>
            <w:rFonts w:hint="eastAsia"/>
            <w:highlight w:val="yellow"/>
            <w:lang w:val="en-US" w:eastAsia="zh-CN"/>
            <w:rPrChange w:id="168" w:author="Xiaonan-CMCC 0418" w:date="2024-04-18T11:44:21Z">
              <w:rPr>
                <w:rFonts w:hint="eastAsia"/>
                <w:lang w:val="en-US" w:eastAsia="zh-CN"/>
              </w:rPr>
            </w:rPrChange>
          </w:rPr>
          <w:t>ss th</w:t>
        </w:r>
      </w:ins>
      <w:ins w:id="170" w:author="Xiaonan-CMCC 0418" w:date="2024-04-18T11:40:54Z">
        <w:r>
          <w:rPr>
            <w:rFonts w:hint="eastAsia"/>
            <w:highlight w:val="yellow"/>
            <w:lang w:val="en-US" w:eastAsia="zh-CN"/>
            <w:rPrChange w:id="171" w:author="Xiaonan-CMCC 0418" w:date="2024-04-18T11:44:21Z">
              <w:rPr>
                <w:rFonts w:hint="eastAsia"/>
                <w:lang w:val="en-US" w:eastAsia="zh-CN"/>
              </w:rPr>
            </w:rPrChange>
          </w:rPr>
          <w:t>e in</w:t>
        </w:r>
      </w:ins>
      <w:ins w:id="173" w:author="Xiaonan-CMCC 0418" w:date="2024-04-18T11:40:55Z">
        <w:r>
          <w:rPr>
            <w:rFonts w:hint="eastAsia"/>
            <w:highlight w:val="yellow"/>
            <w:lang w:val="en-US" w:eastAsia="zh-CN"/>
            <w:rPrChange w:id="174" w:author="Xiaonan-CMCC 0418" w:date="2024-04-18T11:44:21Z">
              <w:rPr>
                <w:rFonts w:hint="eastAsia"/>
                <w:lang w:val="en-US" w:eastAsia="zh-CN"/>
              </w:rPr>
            </w:rPrChange>
          </w:rPr>
          <w:t>forma</w:t>
        </w:r>
      </w:ins>
      <w:ins w:id="176" w:author="Xiaonan-CMCC 0418" w:date="2024-04-18T11:40:56Z">
        <w:r>
          <w:rPr>
            <w:rFonts w:hint="eastAsia"/>
            <w:highlight w:val="yellow"/>
            <w:lang w:val="en-US" w:eastAsia="zh-CN"/>
            <w:rPrChange w:id="177" w:author="Xiaonan-CMCC 0418" w:date="2024-04-18T11:44:21Z">
              <w:rPr>
                <w:rFonts w:hint="eastAsia"/>
                <w:lang w:val="en-US" w:eastAsia="zh-CN"/>
              </w:rPr>
            </w:rPrChange>
          </w:rPr>
          <w:t xml:space="preserve">tion </w:t>
        </w:r>
      </w:ins>
      <w:ins w:id="179" w:author="Xiaonan-CMCC 0418" w:date="2024-04-18T11:40:58Z">
        <w:r>
          <w:rPr>
            <w:rFonts w:hint="eastAsia"/>
            <w:highlight w:val="yellow"/>
            <w:lang w:val="en-US" w:eastAsia="zh-CN"/>
            <w:rPrChange w:id="180" w:author="Xiaonan-CMCC 0418" w:date="2024-04-18T11:44:21Z">
              <w:rPr>
                <w:rFonts w:hint="eastAsia"/>
                <w:lang w:val="en-US" w:eastAsia="zh-CN"/>
              </w:rPr>
            </w:rPrChange>
          </w:rPr>
          <w:t xml:space="preserve">on </w:t>
        </w:r>
      </w:ins>
      <w:ins w:id="182" w:author="Xiaonan-CMCC 0418" w:date="2024-04-18T11:41:42Z">
        <w:r>
          <w:rPr>
            <w:rFonts w:hint="eastAsia"/>
            <w:highlight w:val="yellow"/>
            <w:lang w:val="en-US" w:eastAsia="zh-CN"/>
            <w:rPrChange w:id="183" w:author="Xiaonan-CMCC 0418" w:date="2024-04-18T11:44:21Z">
              <w:rPr>
                <w:rFonts w:hint="eastAsia"/>
                <w:highlight w:val="none"/>
                <w:lang w:val="en-US" w:eastAsia="zh-CN"/>
              </w:rPr>
            </w:rPrChange>
          </w:rPr>
          <w:t xml:space="preserve">renewable resource information of UPF(s) </w:t>
        </w:r>
      </w:ins>
      <w:ins w:id="185" w:author="Xiaonan-CMCC 0418" w:date="2024-04-18T11:41:47Z">
        <w:r>
          <w:rPr>
            <w:rFonts w:hint="eastAsia"/>
            <w:highlight w:val="yellow"/>
            <w:lang w:val="en-US" w:eastAsia="zh-CN"/>
            <w:rPrChange w:id="186" w:author="Xiaonan-CMCC 0418" w:date="2024-04-18T11:44:21Z">
              <w:rPr>
                <w:rFonts w:hint="eastAsia"/>
                <w:highlight w:val="none"/>
                <w:lang w:val="en-US" w:eastAsia="zh-CN"/>
              </w:rPr>
            </w:rPrChange>
          </w:rPr>
          <w:t>which</w:t>
        </w:r>
      </w:ins>
      <w:ins w:id="188" w:author="Xiaonan-CMCC 0418" w:date="2024-04-18T11:41:48Z">
        <w:r>
          <w:rPr>
            <w:rFonts w:hint="eastAsia"/>
            <w:highlight w:val="yellow"/>
            <w:lang w:val="en-US" w:eastAsia="zh-CN"/>
            <w:rPrChange w:id="189" w:author="Xiaonan-CMCC 0418" w:date="2024-04-18T11:44:21Z">
              <w:rPr>
                <w:rFonts w:hint="eastAsia"/>
                <w:highlight w:val="none"/>
                <w:lang w:val="en-US" w:eastAsia="zh-CN"/>
              </w:rPr>
            </w:rPrChange>
          </w:rPr>
          <w:t xml:space="preserve"> </w:t>
        </w:r>
      </w:ins>
      <w:ins w:id="191" w:author="Xiaonan-CMCC 0418" w:date="2024-04-18T11:41:49Z">
        <w:r>
          <w:rPr>
            <w:rFonts w:hint="eastAsia"/>
            <w:highlight w:val="yellow"/>
            <w:lang w:val="en-US" w:eastAsia="zh-CN"/>
            <w:rPrChange w:id="192" w:author="Xiaonan-CMCC 0418" w:date="2024-04-18T11:44:21Z">
              <w:rPr>
                <w:rFonts w:hint="eastAsia"/>
                <w:highlight w:val="none"/>
                <w:lang w:val="en-US" w:eastAsia="zh-CN"/>
              </w:rPr>
            </w:rPrChange>
          </w:rPr>
          <w:t>co</w:t>
        </w:r>
      </w:ins>
      <w:ins w:id="194" w:author="Xiaonan-CMCC 0418" w:date="2024-04-18T11:41:50Z">
        <w:r>
          <w:rPr>
            <w:rFonts w:hint="eastAsia"/>
            <w:highlight w:val="yellow"/>
            <w:lang w:val="en-US" w:eastAsia="zh-CN"/>
            <w:rPrChange w:id="195" w:author="Xiaonan-CMCC 0418" w:date="2024-04-18T11:44:21Z">
              <w:rPr>
                <w:rFonts w:hint="eastAsia"/>
                <w:highlight w:val="none"/>
                <w:lang w:val="en-US" w:eastAsia="zh-CN"/>
              </w:rPr>
            </w:rPrChange>
          </w:rPr>
          <w:t>mes</w:t>
        </w:r>
      </w:ins>
      <w:ins w:id="197" w:author="Xiaonan-CMCC 0418" w:date="2024-04-18T11:41:51Z">
        <w:r>
          <w:rPr>
            <w:rFonts w:hint="eastAsia"/>
            <w:highlight w:val="yellow"/>
            <w:lang w:val="en-US" w:eastAsia="zh-CN"/>
            <w:rPrChange w:id="198" w:author="Xiaonan-CMCC 0418" w:date="2024-04-18T11:44:21Z">
              <w:rPr>
                <w:rFonts w:hint="eastAsia"/>
                <w:highlight w:val="none"/>
                <w:lang w:val="en-US" w:eastAsia="zh-CN"/>
              </w:rPr>
            </w:rPrChange>
          </w:rPr>
          <w:t xml:space="preserve"> from</w:t>
        </w:r>
      </w:ins>
      <w:ins w:id="200" w:author="Xiaonan-CMCC 0418" w:date="2024-04-18T11:41:52Z">
        <w:r>
          <w:rPr>
            <w:rFonts w:hint="eastAsia"/>
            <w:highlight w:val="yellow"/>
            <w:lang w:val="en-US" w:eastAsia="zh-CN"/>
            <w:rPrChange w:id="201" w:author="Xiaonan-CMCC 0418" w:date="2024-04-18T11:44:21Z">
              <w:rPr>
                <w:rFonts w:hint="eastAsia"/>
                <w:highlight w:val="none"/>
                <w:lang w:val="en-US" w:eastAsia="zh-CN"/>
              </w:rPr>
            </w:rPrChange>
          </w:rPr>
          <w:t xml:space="preserve"> OA</w:t>
        </w:r>
      </w:ins>
      <w:ins w:id="203" w:author="Xiaonan-CMCC 0418" w:date="2024-04-18T11:41:53Z">
        <w:r>
          <w:rPr>
            <w:rFonts w:hint="eastAsia"/>
            <w:highlight w:val="yellow"/>
            <w:lang w:val="en-US" w:eastAsia="zh-CN"/>
            <w:rPrChange w:id="204" w:author="Xiaonan-CMCC 0418" w:date="2024-04-18T11:44:21Z">
              <w:rPr>
                <w:rFonts w:hint="eastAsia"/>
                <w:highlight w:val="none"/>
                <w:lang w:val="en-US" w:eastAsia="zh-CN"/>
              </w:rPr>
            </w:rPrChange>
          </w:rPr>
          <w:t>M t</w:t>
        </w:r>
      </w:ins>
      <w:ins w:id="206" w:author="Xiaonan-CMCC 0418" w:date="2024-04-18T11:41:54Z">
        <w:r>
          <w:rPr>
            <w:rFonts w:hint="eastAsia"/>
            <w:highlight w:val="yellow"/>
            <w:lang w:val="en-US" w:eastAsia="zh-CN"/>
            <w:rPrChange w:id="207" w:author="Xiaonan-CMCC 0418" w:date="2024-04-18T11:44:21Z">
              <w:rPr>
                <w:rFonts w:hint="eastAsia"/>
                <w:highlight w:val="none"/>
                <w:lang w:val="en-US" w:eastAsia="zh-CN"/>
              </w:rPr>
            </w:rPrChange>
          </w:rPr>
          <w:t xml:space="preserve">o </w:t>
        </w:r>
      </w:ins>
      <w:ins w:id="209" w:author="Xiaonan-CMCC 0418" w:date="2024-04-18T11:41:55Z">
        <w:r>
          <w:rPr>
            <w:rFonts w:hint="eastAsia"/>
            <w:highlight w:val="yellow"/>
            <w:lang w:val="en-US" w:eastAsia="zh-CN"/>
            <w:rPrChange w:id="210" w:author="Xiaonan-CMCC 0418" w:date="2024-04-18T11:44:21Z">
              <w:rPr>
                <w:rFonts w:hint="eastAsia"/>
                <w:highlight w:val="none"/>
                <w:lang w:val="en-US" w:eastAsia="zh-CN"/>
              </w:rPr>
            </w:rPrChange>
          </w:rPr>
          <w:t>P</w:t>
        </w:r>
      </w:ins>
      <w:ins w:id="212" w:author="Xiaonan-CMCC 0418" w:date="2024-04-18T11:41:56Z">
        <w:r>
          <w:rPr>
            <w:rFonts w:hint="eastAsia"/>
            <w:highlight w:val="yellow"/>
            <w:lang w:val="en-US" w:eastAsia="zh-CN"/>
            <w:rPrChange w:id="213" w:author="Xiaonan-CMCC 0418" w:date="2024-04-18T11:44:21Z">
              <w:rPr>
                <w:rFonts w:hint="eastAsia"/>
                <w:highlight w:val="none"/>
                <w:lang w:val="en-US" w:eastAsia="zh-CN"/>
              </w:rPr>
            </w:rPrChange>
          </w:rPr>
          <w:t>CF</w:t>
        </w:r>
      </w:ins>
      <w:ins w:id="215" w:author="Xiaonan-CMCC 0418" w:date="2024-04-18T11:41:57Z">
        <w:r>
          <w:rPr>
            <w:rFonts w:hint="eastAsia"/>
            <w:highlight w:val="yellow"/>
            <w:lang w:val="en-US" w:eastAsia="zh-CN"/>
            <w:rPrChange w:id="216" w:author="Xiaonan-CMCC 0418" w:date="2024-04-18T11:44:21Z">
              <w:rPr>
                <w:rFonts w:hint="eastAsia"/>
                <w:highlight w:val="none"/>
                <w:lang w:val="en-US" w:eastAsia="zh-CN"/>
              </w:rPr>
            </w:rPrChange>
          </w:rPr>
          <w:t xml:space="preserve"> </w:t>
        </w:r>
      </w:ins>
      <w:ins w:id="218" w:author="Xiaonan-CMCC 0418" w:date="2024-04-18T11:41:59Z">
        <w:r>
          <w:rPr>
            <w:rFonts w:hint="eastAsia"/>
            <w:highlight w:val="yellow"/>
            <w:lang w:val="en-US" w:eastAsia="zh-CN"/>
            <w:rPrChange w:id="219" w:author="Xiaonan-CMCC 0418" w:date="2024-04-18T11:44:21Z">
              <w:rPr>
                <w:rFonts w:hint="eastAsia"/>
                <w:highlight w:val="none"/>
                <w:lang w:val="en-US" w:eastAsia="zh-CN"/>
              </w:rPr>
            </w:rPrChange>
          </w:rPr>
          <w:t xml:space="preserve">to </w:t>
        </w:r>
      </w:ins>
      <w:ins w:id="221" w:author="Xiaonan-CMCC 0418" w:date="2024-04-18T11:42:00Z">
        <w:r>
          <w:rPr>
            <w:rFonts w:hint="eastAsia"/>
            <w:highlight w:val="yellow"/>
            <w:lang w:val="en-US" w:eastAsia="zh-CN"/>
            <w:rPrChange w:id="222" w:author="Xiaonan-CMCC 0418" w:date="2024-04-18T11:44:21Z">
              <w:rPr>
                <w:rFonts w:hint="eastAsia"/>
                <w:highlight w:val="none"/>
                <w:lang w:val="en-US" w:eastAsia="zh-CN"/>
              </w:rPr>
            </w:rPrChange>
          </w:rPr>
          <w:t>gener</w:t>
        </w:r>
      </w:ins>
      <w:ins w:id="224" w:author="Xiaonan-CMCC 0418" w:date="2024-04-18T11:42:01Z">
        <w:r>
          <w:rPr>
            <w:rFonts w:hint="eastAsia"/>
            <w:highlight w:val="yellow"/>
            <w:lang w:val="en-US" w:eastAsia="zh-CN"/>
            <w:rPrChange w:id="225" w:author="Xiaonan-CMCC 0418" w:date="2024-04-18T11:44:21Z">
              <w:rPr>
                <w:rFonts w:hint="eastAsia"/>
                <w:highlight w:val="none"/>
                <w:lang w:val="en-US" w:eastAsia="zh-CN"/>
              </w:rPr>
            </w:rPrChange>
          </w:rPr>
          <w:t xml:space="preserve">ate </w:t>
        </w:r>
      </w:ins>
      <w:ins w:id="227" w:author="Xiaonan-CMCC 0418" w:date="2024-04-18T11:42:05Z">
        <w:r>
          <w:rPr>
            <w:rFonts w:hint="eastAsia"/>
            <w:highlight w:val="yellow"/>
            <w:lang w:val="en-US" w:eastAsia="zh-CN"/>
            <w:rPrChange w:id="228" w:author="Xiaonan-CMCC 0418" w:date="2024-04-18T11:44:21Z">
              <w:rPr>
                <w:rFonts w:hint="eastAsia"/>
                <w:highlight w:val="none"/>
                <w:lang w:val="en-US" w:eastAsia="zh-CN"/>
              </w:rPr>
            </w:rPrChange>
          </w:rPr>
          <w:t xml:space="preserve">new </w:t>
        </w:r>
      </w:ins>
      <w:ins w:id="230" w:author="Xiaonan-CMCC 0418" w:date="2024-04-18T11:42:06Z">
        <w:r>
          <w:rPr>
            <w:rFonts w:hint="eastAsia"/>
            <w:highlight w:val="yellow"/>
            <w:lang w:val="en-US" w:eastAsia="zh-CN"/>
            <w:rPrChange w:id="231" w:author="Xiaonan-CMCC 0418" w:date="2024-04-18T11:44:21Z">
              <w:rPr>
                <w:rFonts w:hint="eastAsia"/>
                <w:highlight w:val="none"/>
                <w:lang w:val="en-US" w:eastAsia="zh-CN"/>
              </w:rPr>
            </w:rPrChange>
          </w:rPr>
          <w:t>PCC</w:t>
        </w:r>
      </w:ins>
      <w:ins w:id="233" w:author="Xiaonan-CMCC 0418" w:date="2024-04-18T11:42:07Z">
        <w:r>
          <w:rPr>
            <w:rFonts w:hint="eastAsia"/>
            <w:highlight w:val="yellow"/>
            <w:lang w:val="en-US" w:eastAsia="zh-CN"/>
            <w:rPrChange w:id="234" w:author="Xiaonan-CMCC 0418" w:date="2024-04-18T11:44:21Z">
              <w:rPr>
                <w:rFonts w:hint="eastAsia"/>
                <w:highlight w:val="none"/>
                <w:lang w:val="en-US" w:eastAsia="zh-CN"/>
              </w:rPr>
            </w:rPrChange>
          </w:rPr>
          <w:t xml:space="preserve"> rul</w:t>
        </w:r>
      </w:ins>
      <w:ins w:id="236" w:author="Xiaonan-CMCC 0418" w:date="2024-04-18T11:42:08Z">
        <w:r>
          <w:rPr>
            <w:rFonts w:hint="eastAsia"/>
            <w:highlight w:val="yellow"/>
            <w:lang w:val="en-US" w:eastAsia="zh-CN"/>
            <w:rPrChange w:id="237" w:author="Xiaonan-CMCC 0418" w:date="2024-04-18T11:44:21Z">
              <w:rPr>
                <w:rFonts w:hint="eastAsia"/>
                <w:highlight w:val="none"/>
                <w:lang w:val="en-US" w:eastAsia="zh-CN"/>
              </w:rPr>
            </w:rPrChange>
          </w:rPr>
          <w:t>e th</w:t>
        </w:r>
      </w:ins>
      <w:ins w:id="239" w:author="Xiaonan-CMCC 0418" w:date="2024-04-18T11:42:09Z">
        <w:r>
          <w:rPr>
            <w:rFonts w:hint="eastAsia"/>
            <w:highlight w:val="yellow"/>
            <w:lang w:val="en-US" w:eastAsia="zh-CN"/>
            <w:rPrChange w:id="240" w:author="Xiaonan-CMCC 0418" w:date="2024-04-18T11:44:21Z">
              <w:rPr>
                <w:rFonts w:hint="eastAsia"/>
                <w:highlight w:val="none"/>
                <w:lang w:val="en-US" w:eastAsia="zh-CN"/>
              </w:rPr>
            </w:rPrChange>
          </w:rPr>
          <w:t xml:space="preserve">at </w:t>
        </w:r>
      </w:ins>
      <w:ins w:id="242" w:author="Xiaonan-CMCC 0418" w:date="2024-04-18T11:42:13Z">
        <w:r>
          <w:rPr>
            <w:rFonts w:hint="eastAsia"/>
            <w:highlight w:val="yellow"/>
            <w:lang w:val="en-US" w:eastAsia="zh-CN"/>
            <w:rPrChange w:id="243" w:author="Xiaonan-CMCC 0418" w:date="2024-04-18T11:44:21Z">
              <w:rPr>
                <w:rFonts w:hint="eastAsia"/>
                <w:highlight w:val="none"/>
                <w:lang w:val="en-US" w:eastAsia="zh-CN"/>
              </w:rPr>
            </w:rPrChange>
          </w:rPr>
          <w:t>ins</w:t>
        </w:r>
      </w:ins>
      <w:ins w:id="245" w:author="Xiaonan-CMCC 0418" w:date="2024-04-18T11:42:14Z">
        <w:r>
          <w:rPr>
            <w:rFonts w:hint="eastAsia"/>
            <w:highlight w:val="yellow"/>
            <w:lang w:val="en-US" w:eastAsia="zh-CN"/>
            <w:rPrChange w:id="246" w:author="Xiaonan-CMCC 0418" w:date="2024-04-18T11:44:21Z">
              <w:rPr>
                <w:rFonts w:hint="eastAsia"/>
                <w:highlight w:val="none"/>
                <w:lang w:val="en-US" w:eastAsia="zh-CN"/>
              </w:rPr>
            </w:rPrChange>
          </w:rPr>
          <w:t>tru</w:t>
        </w:r>
      </w:ins>
      <w:ins w:id="248" w:author="Xiaonan-CMCC 0418" w:date="2024-04-18T11:42:15Z">
        <w:r>
          <w:rPr>
            <w:rFonts w:hint="eastAsia"/>
            <w:highlight w:val="yellow"/>
            <w:lang w:val="en-US" w:eastAsia="zh-CN"/>
            <w:rPrChange w:id="249" w:author="Xiaonan-CMCC 0418" w:date="2024-04-18T11:44:21Z">
              <w:rPr>
                <w:rFonts w:hint="eastAsia"/>
                <w:highlight w:val="none"/>
                <w:lang w:val="en-US" w:eastAsia="zh-CN"/>
              </w:rPr>
            </w:rPrChange>
          </w:rPr>
          <w:t>ct</w:t>
        </w:r>
      </w:ins>
      <w:ins w:id="251" w:author="Xiaonan-CMCC 0418" w:date="2024-04-18T11:42:16Z">
        <w:r>
          <w:rPr>
            <w:rFonts w:hint="eastAsia"/>
            <w:highlight w:val="yellow"/>
            <w:lang w:val="en-US" w:eastAsia="zh-CN"/>
            <w:rPrChange w:id="252" w:author="Xiaonan-CMCC 0418" w:date="2024-04-18T11:44:21Z">
              <w:rPr>
                <w:rFonts w:hint="eastAsia"/>
                <w:highlight w:val="none"/>
                <w:lang w:val="en-US" w:eastAsia="zh-CN"/>
              </w:rPr>
            </w:rPrChange>
          </w:rPr>
          <w:t xml:space="preserve"> S</w:t>
        </w:r>
      </w:ins>
      <w:ins w:id="254" w:author="Xiaonan-CMCC 0418" w:date="2024-04-18T11:42:17Z">
        <w:r>
          <w:rPr>
            <w:rFonts w:hint="eastAsia"/>
            <w:highlight w:val="yellow"/>
            <w:lang w:val="en-US" w:eastAsia="zh-CN"/>
            <w:rPrChange w:id="255" w:author="Xiaonan-CMCC 0418" w:date="2024-04-18T11:44:21Z">
              <w:rPr>
                <w:rFonts w:hint="eastAsia"/>
                <w:highlight w:val="none"/>
                <w:lang w:val="en-US" w:eastAsia="zh-CN"/>
              </w:rPr>
            </w:rPrChange>
          </w:rPr>
          <w:t xml:space="preserve">MF </w:t>
        </w:r>
      </w:ins>
      <w:ins w:id="257" w:author="Xiaonan-CMCC 0418" w:date="2024-04-18T11:42:19Z">
        <w:r>
          <w:rPr>
            <w:rFonts w:hint="eastAsia"/>
            <w:highlight w:val="yellow"/>
            <w:lang w:val="en-US" w:eastAsia="zh-CN"/>
            <w:rPrChange w:id="258" w:author="Xiaonan-CMCC 0418" w:date="2024-04-18T11:44:21Z">
              <w:rPr>
                <w:rFonts w:hint="eastAsia"/>
                <w:highlight w:val="none"/>
                <w:lang w:val="en-US" w:eastAsia="zh-CN"/>
              </w:rPr>
            </w:rPrChange>
          </w:rPr>
          <w:t>to d</w:t>
        </w:r>
      </w:ins>
      <w:ins w:id="260" w:author="Xiaonan-CMCC 0418" w:date="2024-04-18T11:42:20Z">
        <w:r>
          <w:rPr>
            <w:rFonts w:hint="eastAsia"/>
            <w:highlight w:val="yellow"/>
            <w:lang w:val="en-US" w:eastAsia="zh-CN"/>
            <w:rPrChange w:id="261" w:author="Xiaonan-CMCC 0418" w:date="2024-04-18T11:44:21Z">
              <w:rPr>
                <w:rFonts w:hint="eastAsia"/>
                <w:highlight w:val="none"/>
                <w:lang w:val="en-US" w:eastAsia="zh-CN"/>
              </w:rPr>
            </w:rPrChange>
          </w:rPr>
          <w:t xml:space="preserve">o </w:t>
        </w:r>
      </w:ins>
      <w:ins w:id="263" w:author="Xiaonan-CMCC 0418" w:date="2024-04-18T11:42:21Z">
        <w:r>
          <w:rPr>
            <w:rFonts w:hint="eastAsia"/>
            <w:highlight w:val="yellow"/>
            <w:lang w:val="en-US" w:eastAsia="zh-CN"/>
            <w:rPrChange w:id="264" w:author="Xiaonan-CMCC 0418" w:date="2024-04-18T11:44:21Z">
              <w:rPr>
                <w:rFonts w:hint="eastAsia"/>
                <w:highlight w:val="none"/>
                <w:lang w:val="en-US" w:eastAsia="zh-CN"/>
              </w:rPr>
            </w:rPrChange>
          </w:rPr>
          <w:t>re</w:t>
        </w:r>
      </w:ins>
      <w:ins w:id="266" w:author="Xiaonan-CMCC 0418" w:date="2024-04-18T11:42:22Z">
        <w:r>
          <w:rPr>
            <w:rFonts w:hint="eastAsia"/>
            <w:highlight w:val="yellow"/>
            <w:lang w:val="en-US" w:eastAsia="zh-CN"/>
            <w:rPrChange w:id="267" w:author="Xiaonan-CMCC 0418" w:date="2024-04-18T11:44:21Z">
              <w:rPr>
                <w:rFonts w:hint="eastAsia"/>
                <w:highlight w:val="none"/>
                <w:lang w:val="en-US" w:eastAsia="zh-CN"/>
              </w:rPr>
            </w:rPrChange>
          </w:rPr>
          <w:t>-se</w:t>
        </w:r>
      </w:ins>
      <w:ins w:id="269" w:author="Xiaonan-CMCC 0418" w:date="2024-04-18T11:42:23Z">
        <w:r>
          <w:rPr>
            <w:rFonts w:hint="eastAsia"/>
            <w:highlight w:val="yellow"/>
            <w:lang w:val="en-US" w:eastAsia="zh-CN"/>
            <w:rPrChange w:id="270" w:author="Xiaonan-CMCC 0418" w:date="2024-04-18T11:44:21Z">
              <w:rPr>
                <w:rFonts w:hint="eastAsia"/>
                <w:highlight w:val="none"/>
                <w:lang w:val="en-US" w:eastAsia="zh-CN"/>
              </w:rPr>
            </w:rPrChange>
          </w:rPr>
          <w:t>lec</w:t>
        </w:r>
      </w:ins>
      <w:ins w:id="272" w:author="Xiaonan-CMCC 0418" w:date="2024-04-18T11:42:24Z">
        <w:r>
          <w:rPr>
            <w:rFonts w:hint="eastAsia"/>
            <w:highlight w:val="yellow"/>
            <w:lang w:val="en-US" w:eastAsia="zh-CN"/>
            <w:rPrChange w:id="273" w:author="Xiaonan-CMCC 0418" w:date="2024-04-18T11:44:21Z">
              <w:rPr>
                <w:rFonts w:hint="eastAsia"/>
                <w:highlight w:val="none"/>
                <w:lang w:val="en-US" w:eastAsia="zh-CN"/>
              </w:rPr>
            </w:rPrChange>
          </w:rPr>
          <w:t xml:space="preserve">t of </w:t>
        </w:r>
      </w:ins>
      <w:ins w:id="275" w:author="Xiaonan-CMCC 0418" w:date="2024-04-18T11:42:25Z">
        <w:r>
          <w:rPr>
            <w:rFonts w:hint="eastAsia"/>
            <w:highlight w:val="yellow"/>
            <w:lang w:val="en-US" w:eastAsia="zh-CN"/>
            <w:rPrChange w:id="276" w:author="Xiaonan-CMCC 0418" w:date="2024-04-18T11:44:21Z">
              <w:rPr>
                <w:rFonts w:hint="eastAsia"/>
                <w:highlight w:val="none"/>
                <w:lang w:val="en-US" w:eastAsia="zh-CN"/>
              </w:rPr>
            </w:rPrChange>
          </w:rPr>
          <w:t>UPF</w:t>
        </w:r>
      </w:ins>
      <w:ins w:id="278" w:author="Xiaonan-CMCC 0418" w:date="2024-04-18T11:42:26Z">
        <w:r>
          <w:rPr>
            <w:rFonts w:hint="eastAsia"/>
            <w:highlight w:val="yellow"/>
            <w:lang w:val="en-US" w:eastAsia="zh-CN"/>
            <w:rPrChange w:id="279" w:author="Xiaonan-CMCC 0418" w:date="2024-04-18T11:44:21Z">
              <w:rPr>
                <w:rFonts w:hint="eastAsia"/>
                <w:highlight w:val="none"/>
                <w:lang w:val="en-US" w:eastAsia="zh-CN"/>
              </w:rPr>
            </w:rPrChange>
          </w:rPr>
          <w:t xml:space="preserve"> bas</w:t>
        </w:r>
      </w:ins>
      <w:ins w:id="281" w:author="Xiaonan-CMCC 0418" w:date="2024-04-18T11:42:27Z">
        <w:r>
          <w:rPr>
            <w:rFonts w:hint="eastAsia"/>
            <w:highlight w:val="yellow"/>
            <w:lang w:val="en-US" w:eastAsia="zh-CN"/>
            <w:rPrChange w:id="282" w:author="Xiaonan-CMCC 0418" w:date="2024-04-18T11:44:21Z">
              <w:rPr>
                <w:rFonts w:hint="eastAsia"/>
                <w:highlight w:val="none"/>
                <w:lang w:val="en-US" w:eastAsia="zh-CN"/>
              </w:rPr>
            </w:rPrChange>
          </w:rPr>
          <w:t>ed on</w:t>
        </w:r>
      </w:ins>
      <w:ins w:id="284" w:author="Xiaonan-CMCC 0418" w:date="2024-04-18T11:42:28Z">
        <w:r>
          <w:rPr>
            <w:rFonts w:hint="eastAsia"/>
            <w:highlight w:val="yellow"/>
            <w:lang w:val="en-US" w:eastAsia="zh-CN"/>
            <w:rPrChange w:id="285" w:author="Xiaonan-CMCC 0418" w:date="2024-04-18T11:44:21Z">
              <w:rPr>
                <w:rFonts w:hint="eastAsia"/>
                <w:highlight w:val="none"/>
                <w:lang w:val="en-US" w:eastAsia="zh-CN"/>
              </w:rPr>
            </w:rPrChange>
          </w:rPr>
          <w:t xml:space="preserve"> </w:t>
        </w:r>
      </w:ins>
      <w:ins w:id="287" w:author="Xiaonan-CMCC 0418" w:date="2024-04-18T11:42:29Z">
        <w:r>
          <w:rPr>
            <w:rFonts w:hint="eastAsia"/>
            <w:highlight w:val="yellow"/>
            <w:lang w:val="en-US" w:eastAsia="zh-CN"/>
            <w:rPrChange w:id="288" w:author="Xiaonan-CMCC 0418" w:date="2024-04-18T11:44:21Z">
              <w:rPr>
                <w:rFonts w:hint="eastAsia"/>
                <w:highlight w:val="none"/>
                <w:lang w:val="en-US" w:eastAsia="zh-CN"/>
              </w:rPr>
            </w:rPrChange>
          </w:rPr>
          <w:t>t</w:t>
        </w:r>
      </w:ins>
      <w:ins w:id="290" w:author="Xiaonan-CMCC 0418" w:date="2024-04-18T11:42:30Z">
        <w:r>
          <w:rPr>
            <w:rFonts w:hint="eastAsia"/>
            <w:highlight w:val="yellow"/>
            <w:lang w:val="en-US" w:eastAsia="zh-CN"/>
            <w:rPrChange w:id="291" w:author="Xiaonan-CMCC 0418" w:date="2024-04-18T11:44:21Z">
              <w:rPr>
                <w:rFonts w:hint="eastAsia"/>
                <w:highlight w:val="none"/>
                <w:lang w:val="en-US" w:eastAsia="zh-CN"/>
              </w:rPr>
            </w:rPrChange>
          </w:rPr>
          <w:t>his r</w:t>
        </w:r>
      </w:ins>
      <w:ins w:id="293" w:author="Xiaonan-CMCC 0418" w:date="2024-04-18T11:42:31Z">
        <w:r>
          <w:rPr>
            <w:rFonts w:hint="eastAsia"/>
            <w:highlight w:val="yellow"/>
            <w:lang w:val="en-US" w:eastAsia="zh-CN"/>
            <w:rPrChange w:id="294" w:author="Xiaonan-CMCC 0418" w:date="2024-04-18T11:44:21Z">
              <w:rPr>
                <w:rFonts w:hint="eastAsia"/>
                <w:highlight w:val="none"/>
                <w:lang w:val="en-US" w:eastAsia="zh-CN"/>
              </w:rPr>
            </w:rPrChange>
          </w:rPr>
          <w:t>enew</w:t>
        </w:r>
      </w:ins>
      <w:ins w:id="296" w:author="Xiaonan-CMCC 0418" w:date="2024-04-18T11:42:32Z">
        <w:r>
          <w:rPr>
            <w:rFonts w:hint="eastAsia"/>
            <w:highlight w:val="yellow"/>
            <w:lang w:val="en-US" w:eastAsia="zh-CN"/>
            <w:rPrChange w:id="297" w:author="Xiaonan-CMCC 0418" w:date="2024-04-18T11:44:21Z">
              <w:rPr>
                <w:rFonts w:hint="eastAsia"/>
                <w:highlight w:val="none"/>
                <w:lang w:val="en-US" w:eastAsia="zh-CN"/>
              </w:rPr>
            </w:rPrChange>
          </w:rPr>
          <w:t xml:space="preserve">able </w:t>
        </w:r>
      </w:ins>
      <w:ins w:id="299" w:author="Xiaonan-CMCC 0418" w:date="2024-04-18T11:42:33Z">
        <w:r>
          <w:rPr>
            <w:rFonts w:hint="eastAsia"/>
            <w:highlight w:val="yellow"/>
            <w:lang w:val="en-US" w:eastAsia="zh-CN"/>
            <w:rPrChange w:id="300" w:author="Xiaonan-CMCC 0418" w:date="2024-04-18T11:44:21Z">
              <w:rPr>
                <w:rFonts w:hint="eastAsia"/>
                <w:highlight w:val="none"/>
                <w:lang w:val="en-US" w:eastAsia="zh-CN"/>
              </w:rPr>
            </w:rPrChange>
          </w:rPr>
          <w:t>ener</w:t>
        </w:r>
      </w:ins>
      <w:ins w:id="302" w:author="Xiaonan-CMCC 0418" w:date="2024-04-18T11:42:34Z">
        <w:r>
          <w:rPr>
            <w:rFonts w:hint="eastAsia"/>
            <w:highlight w:val="yellow"/>
            <w:lang w:val="en-US" w:eastAsia="zh-CN"/>
            <w:rPrChange w:id="303" w:author="Xiaonan-CMCC 0418" w:date="2024-04-18T11:44:21Z">
              <w:rPr>
                <w:rFonts w:hint="eastAsia"/>
                <w:highlight w:val="none"/>
                <w:lang w:val="en-US" w:eastAsia="zh-CN"/>
              </w:rPr>
            </w:rPrChange>
          </w:rPr>
          <w:t>gy inf</w:t>
        </w:r>
      </w:ins>
      <w:ins w:id="305" w:author="Xiaonan-CMCC 0418" w:date="2024-04-18T11:42:35Z">
        <w:r>
          <w:rPr>
            <w:rFonts w:hint="eastAsia"/>
            <w:highlight w:val="yellow"/>
            <w:lang w:val="en-US" w:eastAsia="zh-CN"/>
            <w:rPrChange w:id="306" w:author="Xiaonan-CMCC 0418" w:date="2024-04-18T11:44:21Z">
              <w:rPr>
                <w:rFonts w:hint="eastAsia"/>
                <w:highlight w:val="none"/>
                <w:lang w:val="en-US" w:eastAsia="zh-CN"/>
              </w:rPr>
            </w:rPrChange>
          </w:rPr>
          <w:t>ormation</w:t>
        </w:r>
      </w:ins>
      <w:ins w:id="308" w:author="Xiaonan-CMCC 0418" w:date="2024-04-18T11:42:36Z">
        <w:r>
          <w:rPr>
            <w:rFonts w:hint="eastAsia"/>
            <w:highlight w:val="yellow"/>
            <w:lang w:val="en-US" w:eastAsia="zh-CN"/>
            <w:rPrChange w:id="309" w:author="Xiaonan-CMCC 0418" w:date="2024-04-18T11:44:21Z">
              <w:rPr>
                <w:rFonts w:hint="eastAsia"/>
                <w:highlight w:val="none"/>
                <w:lang w:val="en-US" w:eastAsia="zh-CN"/>
              </w:rPr>
            </w:rPrChange>
          </w:rPr>
          <w:t>.</w:t>
        </w:r>
      </w:ins>
    </w:p>
    <w:bookmarkEnd w:id="47"/>
    <w:p>
      <w:pPr>
        <w:rPr>
          <w:del w:id="311" w:author="Xiaonan-CMCC 0418" w:date="2024-04-18T11:43:24Z"/>
          <w:rFonts w:hint="eastAsia" w:eastAsia="Times New Roman"/>
          <w:color w:val="auto"/>
          <w:lang w:eastAsia="zh-CN"/>
        </w:rPr>
      </w:pPr>
      <w:del w:id="312" w:author="Xiaonan-CMCC 0418" w:date="2024-04-18T11:43:24Z">
        <w:r>
          <w:rPr>
            <w:rFonts w:hint="eastAsia"/>
            <w:highlight w:val="none"/>
            <w:lang w:val="en-US" w:eastAsia="zh-CN"/>
          </w:rPr>
          <w:delText xml:space="preserve">leverages collected </w:delText>
        </w:r>
      </w:del>
      <w:del w:id="313" w:author="Xiaonan-CMCC 0418" w:date="2024-04-18T11:43:24Z">
        <w:r>
          <w:rPr>
            <w:rFonts w:eastAsia="Yu Mincho"/>
          </w:rPr>
          <w:delText>energy related UE subscription information</w:delText>
        </w:r>
      </w:del>
      <w:del w:id="314" w:author="Xiaonan-CMCC 0418" w:date="2024-04-18T11:43:24Z">
        <w:r>
          <w:rPr>
            <w:rFonts w:hint="eastAsia" w:eastAsia="宋体"/>
            <w:lang w:val="en-US" w:eastAsia="zh-CN"/>
          </w:rPr>
          <w:delText>,</w:delText>
        </w:r>
      </w:del>
      <w:del w:id="315" w:author="Xiaonan-CMCC 0418" w:date="2024-04-18T11:43:24Z">
        <w:r>
          <w:rPr>
            <w:rFonts w:hint="eastAsia"/>
            <w:highlight w:val="none"/>
            <w:lang w:val="en-US" w:eastAsia="zh-CN"/>
          </w:rPr>
          <w:delText xml:space="preserve"> resource information of UPF(s) from OAM and network energy related information from UPF(s) by SMF to reduce the energy consumption such as UPF re-selection, relocation and release. </w:delText>
        </w:r>
      </w:del>
    </w:p>
    <w:p>
      <w:pPr>
        <w:rPr>
          <w:del w:id="316" w:author="Xiaonan-CMCC 0418" w:date="2024-04-18T11:43:24Z"/>
          <w:rFonts w:hint="eastAsia"/>
          <w:highlight w:val="none"/>
          <w:lang w:val="en-US" w:eastAsia="zh-CN"/>
        </w:rPr>
      </w:pPr>
      <w:del w:id="317" w:author="Xiaonan-CMCC 0418" w:date="2024-04-18T11:43:24Z">
        <w:r>
          <w:rPr>
            <w:rFonts w:hint="eastAsia"/>
            <w:highlight w:val="none"/>
            <w:lang w:val="en-US" w:eastAsia="zh-CN"/>
          </w:rPr>
          <w:delText xml:space="preserve">By incorporating UPFs that utilize renewable energy sources, the solution enhances its environmental benefits, contributing to a reduced carbon footprint and promoting sustainable network operations. The EECF can request the OAM to adjust the working mode of the UPFs, such as transitioning to an energy-saving state during off-peak periods, </w:delText>
        </w:r>
      </w:del>
    </w:p>
    <w:p>
      <w:pPr>
        <w:rPr>
          <w:del w:id="318" w:author="Xiaonan-CMCC 0418" w:date="2024-04-18T11:43:24Z"/>
          <w:rFonts w:hint="eastAsia"/>
          <w:highlight w:val="none"/>
          <w:lang w:val="en-US" w:eastAsia="zh-CN"/>
        </w:rPr>
      </w:pPr>
      <w:del w:id="319" w:author="Xiaonan-CMCC 0418" w:date="2024-04-18T11:43:24Z">
        <w:r>
          <w:rPr>
            <w:rFonts w:hint="eastAsia"/>
            <w:highlight w:val="none"/>
            <w:lang w:val="en-US" w:eastAsia="zh-CN"/>
          </w:rPr>
          <w:delText>Additionally, the EECF can trigger policy adjustments to the SMF to determine the target DNAI and change the UPFs for established PDU session(s). This allows for the aggregation of PDU session(s) into fewer UPFs, prioritizing those powered by renewable energy when possible and in line with user preferences and service quality requirements.</w:delText>
        </w:r>
      </w:del>
    </w:p>
    <w:p>
      <w:pPr>
        <w:rPr>
          <w:del w:id="320" w:author="Xiaonan-CMCC 0418" w:date="2024-04-18T11:43:24Z"/>
          <w:rFonts w:hint="eastAsia"/>
          <w:highlight w:val="none"/>
          <w:lang w:val="en-US" w:eastAsia="zh-CN"/>
        </w:rPr>
      </w:pPr>
      <w:del w:id="321" w:author="Xiaonan-CMCC 0418" w:date="2024-04-18T11:43:24Z">
        <w:r>
          <w:rPr>
            <w:rFonts w:hint="eastAsia"/>
            <w:highlight w:val="none"/>
            <w:lang w:val="en-US" w:eastAsia="zh-CN"/>
          </w:rPr>
          <w:delText>The system prioritizes the use of renewable energy-powered UPFs in two scenarios:</w:delText>
        </w:r>
      </w:del>
    </w:p>
    <w:p>
      <w:pPr>
        <w:numPr>
          <w:ilvl w:val="0"/>
          <w:numId w:val="1"/>
        </w:numPr>
        <w:rPr>
          <w:del w:id="322" w:author="Xiaonan-CMCC 0418" w:date="2024-04-18T11:43:24Z"/>
          <w:rFonts w:hint="eastAsia"/>
          <w:highlight w:val="none"/>
          <w:lang w:val="en-US" w:eastAsia="zh-CN"/>
        </w:rPr>
      </w:pPr>
      <w:del w:id="323" w:author="Xiaonan-CMCC 0418" w:date="2024-04-18T11:43:24Z">
        <w:r>
          <w:rPr>
            <w:rFonts w:hint="eastAsia"/>
            <w:highlight w:val="none"/>
            <w:lang w:val="en-US" w:eastAsia="zh-CN"/>
          </w:rPr>
          <w:delText>User preference for green/renewable networks: UE allows to used green/renewable network powered by renewable energy or the user is willing to accept lower performance communication in order to reduce energy consumption.</w:delText>
        </w:r>
      </w:del>
    </w:p>
    <w:p>
      <w:pPr>
        <w:numPr>
          <w:ilvl w:val="0"/>
          <w:numId w:val="1"/>
        </w:numPr>
        <w:rPr>
          <w:del w:id="324" w:author="Xiaonan-CMCC 0418" w:date="2024-04-18T11:43:24Z"/>
          <w:rFonts w:hint="eastAsia"/>
          <w:highlight w:val="none"/>
          <w:lang w:val="en-US" w:eastAsia="zh-CN"/>
        </w:rPr>
      </w:pPr>
      <w:del w:id="325" w:author="Xiaonan-CMCC 0418" w:date="2024-04-18T11:43:24Z">
        <w:r>
          <w:rPr>
            <w:rFonts w:hint="eastAsia"/>
            <w:highlight w:val="none"/>
            <w:lang w:val="en-US" w:eastAsia="zh-CN"/>
          </w:rPr>
          <w:delText>Network Energy Saving: The system aims to prioritize UPFs powered by renewable energy while ensuring that the QoS for users is not compromised. This approach maintains user experience while aligning with sustainability goals.</w:delText>
        </w:r>
      </w:del>
    </w:p>
    <w:p>
      <w:pPr>
        <w:rPr>
          <w:rFonts w:hint="eastAsia"/>
          <w:highlight w:val="none"/>
          <w:lang w:val="en-US" w:eastAsia="zh-CN"/>
        </w:rPr>
      </w:pPr>
      <w:del w:id="326" w:author="Xiaonan-CMCC 0418" w:date="2024-04-18T11:43:14Z">
        <w:r>
          <w:rPr>
            <w:rFonts w:hint="eastAsia"/>
            <w:highlight w:val="none"/>
            <w:lang w:val="en-US" w:eastAsia="zh-CN"/>
          </w:rPr>
          <w:delText>In summary, the EECF's role in optimizing UPF energy utilization, with a focus on integrating renewable energy sources, represents a proactive step towards more energy-efficient and environmentally friendly network operations.</w:delText>
        </w:r>
      </w:del>
    </w:p>
    <w:bookmarkEnd w:id="0"/>
    <w:p>
      <w:pPr>
        <w:pStyle w:val="2"/>
      </w:pPr>
      <w:r>
        <w:t>2</w:t>
      </w:r>
      <w:r>
        <w:rPr>
          <w:rFonts w:hint="eastAsia"/>
          <w:lang w:val="en-US" w:eastAsia="zh-CN"/>
        </w:rPr>
        <w:tab/>
      </w:r>
      <w:r>
        <w:t>Proposal</w:t>
      </w:r>
    </w:p>
    <w:p>
      <w:bookmarkStart w:id="1" w:name="_Hlk513714389"/>
      <w:r>
        <w:t xml:space="preserve">It is proposed to </w:t>
      </w:r>
      <w:r>
        <w:rPr>
          <w:rFonts w:hint="eastAsia"/>
          <w:lang w:val="en-US" w:eastAsia="zh-CN"/>
        </w:rPr>
        <w:t xml:space="preserve">include the below changes into </w:t>
      </w:r>
      <w:r>
        <w:t>TR 23.700-</w:t>
      </w:r>
      <w:r>
        <w:rPr>
          <w:rFonts w:hint="eastAsia"/>
          <w:lang w:val="en-US" w:eastAsia="zh-CN"/>
        </w:rPr>
        <w:t>66 v0.4.0</w:t>
      </w:r>
      <w:r>
        <w:t>.</w:t>
      </w:r>
    </w:p>
    <w:bookmarkEnd w:id="1"/>
    <w:p>
      <w:pPr>
        <w:pStyle w:val="2"/>
        <w:rPr>
          <w:rFonts w:eastAsia="Yu Mincho"/>
        </w:rPr>
      </w:pPr>
      <w:bookmarkStart w:id="2" w:name="_Toc23254036"/>
      <w:bookmarkStart w:id="3" w:name="_Toc22214903"/>
    </w:p>
    <w:p>
      <w:pPr>
        <w:pStyle w:val="97"/>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ascii="Arial" w:hAnsi="Arial" w:eastAsia="Malgun Gothic"/>
          <w:i/>
          <w:color w:val="FF0000"/>
          <w:sz w:val="24"/>
          <w:lang w:val="en-US" w:eastAsia="zh-CN"/>
        </w:rPr>
      </w:pPr>
      <w:r>
        <w:rPr>
          <w:rFonts w:ascii="Arial" w:hAnsi="Arial" w:eastAsiaTheme="minorEastAsia"/>
          <w:i/>
          <w:color w:val="FF0000"/>
          <w:sz w:val="24"/>
          <w:lang w:val="en-US" w:eastAsia="zh-CN"/>
        </w:rPr>
        <w:t>FIRST CHANGE (all the text is new)</w:t>
      </w:r>
    </w:p>
    <w:bookmarkEnd w:id="2"/>
    <w:bookmarkEnd w:id="3"/>
    <w:p>
      <w:pPr>
        <w:keepNext/>
        <w:keepLines/>
        <w:spacing w:before="180"/>
        <w:ind w:left="1134" w:hanging="1134"/>
        <w:outlineLvl w:val="1"/>
        <w:rPr>
          <w:rFonts w:ascii="Arial" w:hAnsi="Arial" w:eastAsia="Times New Roman"/>
          <w:color w:val="auto"/>
          <w:sz w:val="32"/>
          <w:lang w:eastAsia="en-GB"/>
        </w:rPr>
      </w:pPr>
      <w:bookmarkStart w:id="4" w:name="_Toc43906649"/>
      <w:bookmarkStart w:id="5" w:name="_Toc44311891"/>
      <w:bookmarkStart w:id="6" w:name="_Toc57236595"/>
      <w:bookmarkStart w:id="7" w:name="_Toc148441675"/>
      <w:bookmarkStart w:id="8" w:name="_Toc50536533"/>
      <w:bookmarkStart w:id="9" w:name="_Toc23402418"/>
      <w:bookmarkStart w:id="10" w:name="_Toc57530236"/>
      <w:bookmarkStart w:id="11" w:name="_Toc54930305"/>
      <w:bookmarkStart w:id="12" w:name="_Toc57236432"/>
      <w:bookmarkStart w:id="13" w:name="_Toc43906765"/>
      <w:bookmarkStart w:id="14" w:name="_Toc30694627"/>
      <w:bookmarkStart w:id="15" w:name="_Toc57532437"/>
      <w:bookmarkStart w:id="16" w:name="_Toc26386423"/>
      <w:bookmarkStart w:id="17" w:name="_Toc23402388"/>
      <w:bookmarkStart w:id="18" w:name="_Toc54968110"/>
      <w:bookmarkStart w:id="19" w:name="_Toc26431229"/>
      <w:bookmarkStart w:id="20" w:name="_Toc22192650"/>
      <w:bookmarkStart w:id="21" w:name="_Toc16839382"/>
      <w:bookmarkStart w:id="22" w:name="_Toc93070687"/>
      <w:bookmarkStart w:id="23" w:name="_Toc92875663"/>
      <w:bookmarkStart w:id="24" w:name="_Toc500949101"/>
      <w:r>
        <w:rPr>
          <w:rFonts w:ascii="Arial" w:hAnsi="Arial" w:eastAsia="Times New Roman"/>
          <w:color w:val="auto"/>
          <w:sz w:val="32"/>
          <w:lang w:eastAsia="en-GB"/>
        </w:rPr>
        <w:t>6.0</w:t>
      </w:r>
      <w:r>
        <w:rPr>
          <w:rFonts w:ascii="Arial" w:hAnsi="Arial" w:eastAsia="Times New Roman"/>
          <w:color w:val="auto"/>
          <w:sz w:val="32"/>
          <w:lang w:eastAsia="en-GB"/>
        </w:rPr>
        <w:tab/>
      </w:r>
      <w:r>
        <w:rPr>
          <w:rFonts w:ascii="Arial" w:hAnsi="Arial" w:eastAsia="Times New Roman"/>
          <w:color w:val="auto"/>
          <w:sz w:val="32"/>
          <w:lang w:eastAsia="en-GB"/>
        </w:rPr>
        <w:t>Mapping of Solutions to Key Issues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pPr>
        <w:keepNext/>
        <w:keepLines/>
        <w:spacing w:before="60"/>
        <w:jc w:val="center"/>
        <w:rPr>
          <w:rFonts w:ascii="Arial" w:hAnsi="Arial" w:eastAsia="Times New Roman"/>
          <w:b/>
          <w:color w:val="auto"/>
          <w:lang w:eastAsia="en-GB"/>
        </w:rPr>
      </w:pPr>
      <w:r>
        <w:rPr>
          <w:rFonts w:ascii="Arial" w:hAnsi="Arial" w:eastAsia="Times New Roman"/>
          <w:b/>
          <w:color w:val="auto"/>
          <w:lang w:eastAsia="en-GB"/>
        </w:rPr>
        <w:t>Table 6.0-1: Mapping of Solutions to Key Issues</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6"/>
        <w:gridCol w:w="1050"/>
        <w:gridCol w:w="997"/>
        <w:gridCol w:w="1135"/>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tcBorders>
              <w:bottom w:val="nil"/>
            </w:tcBorders>
            <w:shd w:val="clear" w:color="auto" w:fill="auto"/>
            <w:noWrap w:val="0"/>
            <w:vAlign w:val="top"/>
          </w:tcPr>
          <w:p>
            <w:pPr>
              <w:keepNext/>
              <w:keepLines/>
              <w:spacing w:after="0"/>
              <w:jc w:val="center"/>
              <w:rPr>
                <w:rFonts w:ascii="Arial" w:hAnsi="Arial" w:eastAsia="Times New Roman"/>
                <w:b/>
                <w:color w:val="auto"/>
                <w:sz w:val="16"/>
                <w:szCs w:val="16"/>
                <w:lang w:eastAsia="en-GB"/>
              </w:rPr>
            </w:pPr>
            <w:r>
              <w:rPr>
                <w:rFonts w:ascii="Arial" w:hAnsi="Arial" w:eastAsia="Times New Roman"/>
                <w:b/>
                <w:color w:val="auto"/>
                <w:sz w:val="16"/>
                <w:szCs w:val="16"/>
                <w:lang w:eastAsia="en-GB"/>
              </w:rPr>
              <w:t>Solutions</w:t>
            </w:r>
          </w:p>
        </w:tc>
        <w:tc>
          <w:tcPr>
            <w:tcW w:w="4283" w:type="dxa"/>
            <w:gridSpan w:val="4"/>
            <w:noWrap w:val="0"/>
            <w:vAlign w:val="top"/>
          </w:tcPr>
          <w:p>
            <w:pPr>
              <w:keepNext/>
              <w:keepLines/>
              <w:spacing w:after="0"/>
              <w:jc w:val="center"/>
              <w:rPr>
                <w:rFonts w:ascii="Arial" w:hAnsi="Arial" w:eastAsia="Times New Roman"/>
                <w:b/>
                <w:color w:val="auto"/>
                <w:sz w:val="16"/>
                <w:szCs w:val="16"/>
                <w:lang w:eastAsia="en-GB"/>
              </w:rPr>
            </w:pPr>
            <w:r>
              <w:rPr>
                <w:rFonts w:hint="eastAsia" w:ascii="Arial" w:hAnsi="Arial" w:eastAsia="Malgun Gothic"/>
                <w:b/>
                <w:color w:val="auto"/>
                <w:sz w:val="16"/>
                <w:szCs w:val="16"/>
                <w:lang w:eastAsia="ko-KR"/>
              </w:rPr>
              <w:t>Key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tcBorders>
              <w:top w:val="nil"/>
            </w:tcBorders>
            <w:shd w:val="clear" w:color="auto" w:fill="auto"/>
            <w:noWrap w:val="0"/>
            <w:vAlign w:val="top"/>
          </w:tcPr>
          <w:p>
            <w:pPr>
              <w:keepNext/>
              <w:keepLines/>
              <w:spacing w:after="0"/>
              <w:jc w:val="center"/>
              <w:rPr>
                <w:rFonts w:ascii="Arial" w:hAnsi="Arial" w:eastAsia="Times New Roman"/>
                <w:b/>
                <w:color w:val="auto"/>
                <w:sz w:val="16"/>
                <w:szCs w:val="16"/>
                <w:lang w:eastAsia="en-GB"/>
              </w:rPr>
            </w:pPr>
          </w:p>
        </w:tc>
        <w:tc>
          <w:tcPr>
            <w:tcW w:w="1050" w:type="dxa"/>
            <w:noWrap w:val="0"/>
            <w:vAlign w:val="top"/>
          </w:tcPr>
          <w:p>
            <w:pPr>
              <w:keepNext/>
              <w:keepLines/>
              <w:spacing w:after="0"/>
              <w:jc w:val="center"/>
              <w:rPr>
                <w:rFonts w:ascii="Arial" w:hAnsi="Arial" w:eastAsia="Times New Roman"/>
                <w:b/>
                <w:color w:val="auto"/>
                <w:sz w:val="16"/>
                <w:szCs w:val="16"/>
                <w:lang w:eastAsia="en-GB"/>
              </w:rPr>
            </w:pPr>
            <w:r>
              <w:rPr>
                <w:rFonts w:ascii="Arial" w:hAnsi="Arial" w:eastAsia="Times New Roman"/>
                <w:b/>
                <w:color w:val="auto"/>
                <w:sz w:val="16"/>
                <w:szCs w:val="16"/>
                <w:lang w:eastAsia="en-GB"/>
              </w:rPr>
              <w:t>1</w:t>
            </w:r>
          </w:p>
        </w:tc>
        <w:tc>
          <w:tcPr>
            <w:tcW w:w="997" w:type="dxa"/>
            <w:noWrap w:val="0"/>
            <w:vAlign w:val="top"/>
          </w:tcPr>
          <w:p>
            <w:pPr>
              <w:keepNext/>
              <w:keepLines/>
              <w:spacing w:after="0"/>
              <w:jc w:val="center"/>
              <w:rPr>
                <w:rFonts w:ascii="Arial" w:hAnsi="Arial" w:eastAsia="Malgun Gothic"/>
                <w:b/>
                <w:color w:val="auto"/>
                <w:sz w:val="16"/>
                <w:szCs w:val="16"/>
                <w:lang w:eastAsia="ko-KR"/>
              </w:rPr>
            </w:pPr>
            <w:r>
              <w:rPr>
                <w:rFonts w:hint="eastAsia" w:ascii="Arial" w:hAnsi="Arial" w:eastAsia="Malgun Gothic"/>
                <w:b/>
                <w:color w:val="auto"/>
                <w:sz w:val="16"/>
                <w:szCs w:val="16"/>
                <w:lang w:eastAsia="ko-KR"/>
              </w:rPr>
              <w:t>2</w:t>
            </w:r>
          </w:p>
        </w:tc>
        <w:tc>
          <w:tcPr>
            <w:tcW w:w="1135" w:type="dxa"/>
            <w:noWrap w:val="0"/>
            <w:vAlign w:val="top"/>
          </w:tcPr>
          <w:p>
            <w:pPr>
              <w:keepNext/>
              <w:keepLines/>
              <w:spacing w:after="0"/>
              <w:jc w:val="center"/>
              <w:rPr>
                <w:rFonts w:hint="eastAsia" w:ascii="Arial" w:hAnsi="Arial" w:eastAsia="宋体"/>
                <w:b/>
                <w:color w:val="auto"/>
                <w:sz w:val="16"/>
                <w:szCs w:val="16"/>
                <w:lang w:eastAsia="zh-CN"/>
              </w:rPr>
            </w:pPr>
            <w:r>
              <w:rPr>
                <w:rFonts w:hint="eastAsia" w:ascii="Arial" w:hAnsi="Arial" w:eastAsia="宋体"/>
                <w:b/>
                <w:color w:val="auto"/>
                <w:sz w:val="16"/>
                <w:szCs w:val="16"/>
                <w:lang w:val="en-US" w:eastAsia="zh-CN"/>
              </w:rPr>
              <w:t>3</w:t>
            </w:r>
          </w:p>
        </w:tc>
        <w:tc>
          <w:tcPr>
            <w:tcW w:w="1101" w:type="dxa"/>
            <w:noWrap w:val="0"/>
            <w:vAlign w:val="top"/>
          </w:tcPr>
          <w:p>
            <w:pPr>
              <w:keepNext/>
              <w:keepLines/>
              <w:spacing w:after="0"/>
              <w:jc w:val="center"/>
              <w:rPr>
                <w:rFonts w:hint="default" w:ascii="Arial" w:hAnsi="Arial" w:eastAsia="宋体"/>
                <w:b/>
                <w:color w:val="auto"/>
                <w:sz w:val="16"/>
                <w:szCs w:val="16"/>
                <w:lang w:val="en-US" w:eastAsia="zh-CN"/>
              </w:rPr>
            </w:pPr>
            <w:r>
              <w:rPr>
                <w:rFonts w:hint="eastAsia" w:ascii="Arial" w:hAnsi="Arial" w:eastAsia="宋体"/>
                <w:b/>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noWrap w:val="0"/>
            <w:vAlign w:val="top"/>
          </w:tcPr>
          <w:p>
            <w:pPr>
              <w:keepNext/>
              <w:keepLines/>
              <w:spacing w:after="0"/>
              <w:jc w:val="left"/>
              <w:rPr>
                <w:rFonts w:ascii="Arial" w:hAnsi="Arial" w:eastAsia="Times New Roman"/>
                <w:b/>
                <w:color w:val="auto"/>
                <w:sz w:val="18"/>
                <w:lang w:eastAsia="en-GB"/>
              </w:rPr>
            </w:pPr>
            <w:ins w:id="327" w:author="CMCC" w:date="2024-04-04T21:26:50Z">
              <w:r>
                <w:rPr>
                  <w:rFonts w:hint="eastAsia" w:ascii="Arial" w:hAnsi="Arial" w:eastAsia="Times New Roman"/>
                  <w:b/>
                  <w:color w:val="auto"/>
                  <w:sz w:val="18"/>
                  <w:lang w:eastAsia="en-GB"/>
                </w:rPr>
                <w:t>Solution x: Network energy saving with UPF relocation and release</w:t>
              </w:r>
            </w:ins>
            <w:ins w:id="328" w:author="CMCC" w:date="2024-04-04T21:26:50Z">
              <w:r>
                <w:rPr>
                  <w:rFonts w:hint="eastAsia" w:ascii="Arial" w:hAnsi="Arial" w:cs="Arial"/>
                  <w:b/>
                  <w:lang w:val="en-US" w:eastAsia="zh-CN"/>
                </w:rPr>
                <w:t xml:space="preserve"> </w:t>
              </w:r>
            </w:ins>
          </w:p>
        </w:tc>
        <w:tc>
          <w:tcPr>
            <w:tcW w:w="1050" w:type="dxa"/>
            <w:noWrap w:val="0"/>
            <w:vAlign w:val="top"/>
          </w:tcPr>
          <w:p>
            <w:pPr>
              <w:keepNext/>
              <w:keepLines/>
              <w:spacing w:after="0"/>
              <w:jc w:val="center"/>
              <w:rPr>
                <w:rFonts w:ascii="Arial" w:hAnsi="Arial" w:eastAsia="Times New Roman"/>
                <w:color w:val="auto"/>
                <w:sz w:val="18"/>
                <w:lang w:eastAsia="en-GB"/>
              </w:rPr>
            </w:pPr>
          </w:p>
        </w:tc>
        <w:tc>
          <w:tcPr>
            <w:tcW w:w="997" w:type="dxa"/>
            <w:noWrap w:val="0"/>
            <w:vAlign w:val="top"/>
          </w:tcPr>
          <w:p>
            <w:pPr>
              <w:keepNext/>
              <w:keepLines/>
              <w:spacing w:after="0"/>
              <w:jc w:val="center"/>
              <w:rPr>
                <w:rFonts w:ascii="Arial" w:hAnsi="Arial" w:eastAsia="Times New Roman"/>
                <w:color w:val="auto"/>
                <w:sz w:val="18"/>
                <w:lang w:eastAsia="en-GB"/>
              </w:rPr>
            </w:pPr>
          </w:p>
        </w:tc>
        <w:tc>
          <w:tcPr>
            <w:tcW w:w="1135" w:type="dxa"/>
            <w:noWrap w:val="0"/>
            <w:vAlign w:val="top"/>
          </w:tcPr>
          <w:p>
            <w:pPr>
              <w:keepNext/>
              <w:keepLines/>
              <w:spacing w:after="0"/>
              <w:jc w:val="center"/>
              <w:rPr>
                <w:rFonts w:ascii="Arial" w:hAnsi="Arial" w:eastAsia="Times New Roman"/>
                <w:color w:val="auto"/>
                <w:sz w:val="18"/>
                <w:lang w:eastAsia="en-GB"/>
              </w:rPr>
            </w:pPr>
            <w:ins w:id="329" w:author="CMCC" w:date="2024-04-04T21:26:55Z">
              <w:r>
                <w:rPr>
                  <w:rFonts w:ascii="Arial" w:hAnsi="Arial" w:eastAsia="Times New Roman"/>
                  <w:color w:val="auto"/>
                  <w:sz w:val="18"/>
                  <w:lang w:eastAsia="en-GB"/>
                </w:rPr>
                <w:t>X</w:t>
              </w:r>
            </w:ins>
          </w:p>
        </w:tc>
        <w:tc>
          <w:tcPr>
            <w:tcW w:w="1101" w:type="dxa"/>
            <w:noWrap w:val="0"/>
            <w:vAlign w:val="top"/>
          </w:tcPr>
          <w:p>
            <w:pPr>
              <w:keepNext/>
              <w:keepLines/>
              <w:spacing w:after="0"/>
              <w:jc w:val="center"/>
              <w:rPr>
                <w:rFonts w:ascii="Arial" w:hAnsi="Arial" w:eastAsia="Times New Roman"/>
                <w:color w:val="auto"/>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5276" w:type="dxa"/>
            <w:noWrap w:val="0"/>
            <w:vAlign w:val="top"/>
          </w:tcPr>
          <w:p>
            <w:pPr>
              <w:keepNext/>
              <w:keepLines/>
              <w:spacing w:after="0"/>
              <w:jc w:val="center"/>
              <w:rPr>
                <w:rFonts w:ascii="Arial" w:hAnsi="Arial" w:eastAsia="Times New Roman"/>
                <w:b/>
                <w:color w:val="auto"/>
                <w:sz w:val="18"/>
                <w:lang w:eastAsia="en-GB"/>
              </w:rPr>
            </w:pPr>
          </w:p>
        </w:tc>
        <w:tc>
          <w:tcPr>
            <w:tcW w:w="1050" w:type="dxa"/>
            <w:noWrap w:val="0"/>
            <w:vAlign w:val="top"/>
          </w:tcPr>
          <w:p>
            <w:pPr>
              <w:keepNext/>
              <w:keepLines/>
              <w:spacing w:after="0"/>
              <w:jc w:val="center"/>
              <w:rPr>
                <w:rFonts w:ascii="Arial" w:hAnsi="Arial" w:eastAsia="Times New Roman"/>
                <w:color w:val="auto"/>
                <w:sz w:val="18"/>
                <w:lang w:eastAsia="en-GB"/>
              </w:rPr>
            </w:pPr>
          </w:p>
        </w:tc>
        <w:tc>
          <w:tcPr>
            <w:tcW w:w="997" w:type="dxa"/>
            <w:noWrap w:val="0"/>
            <w:vAlign w:val="top"/>
          </w:tcPr>
          <w:p>
            <w:pPr>
              <w:keepNext/>
              <w:keepLines/>
              <w:spacing w:after="0"/>
              <w:jc w:val="center"/>
              <w:rPr>
                <w:rFonts w:ascii="Arial" w:hAnsi="Arial" w:eastAsia="Times New Roman"/>
                <w:color w:val="auto"/>
                <w:sz w:val="18"/>
                <w:lang w:eastAsia="en-GB"/>
              </w:rPr>
            </w:pPr>
          </w:p>
        </w:tc>
        <w:tc>
          <w:tcPr>
            <w:tcW w:w="1135" w:type="dxa"/>
            <w:noWrap w:val="0"/>
            <w:vAlign w:val="top"/>
          </w:tcPr>
          <w:p>
            <w:pPr>
              <w:keepNext/>
              <w:keepLines/>
              <w:spacing w:after="0"/>
              <w:jc w:val="center"/>
              <w:rPr>
                <w:rFonts w:ascii="Arial" w:hAnsi="Arial" w:eastAsia="Times New Roman"/>
                <w:color w:val="auto"/>
                <w:sz w:val="18"/>
                <w:lang w:eastAsia="en-GB"/>
              </w:rPr>
            </w:pPr>
          </w:p>
        </w:tc>
        <w:tc>
          <w:tcPr>
            <w:tcW w:w="1101" w:type="dxa"/>
            <w:noWrap w:val="0"/>
            <w:vAlign w:val="top"/>
          </w:tcPr>
          <w:p>
            <w:pPr>
              <w:keepNext/>
              <w:keepLines/>
              <w:spacing w:after="0"/>
              <w:jc w:val="center"/>
              <w:rPr>
                <w:rFonts w:ascii="Arial" w:hAnsi="Arial" w:eastAsia="Times New Roman"/>
                <w:color w:val="auto"/>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noWrap w:val="0"/>
            <w:vAlign w:val="top"/>
          </w:tcPr>
          <w:p>
            <w:pPr>
              <w:keepNext/>
              <w:keepLines/>
              <w:spacing w:after="0"/>
              <w:jc w:val="center"/>
              <w:rPr>
                <w:rFonts w:ascii="Arial" w:hAnsi="Arial" w:eastAsia="Malgun Gothic"/>
                <w:b/>
                <w:color w:val="auto"/>
                <w:sz w:val="18"/>
                <w:lang w:eastAsia="ko-KR"/>
              </w:rPr>
            </w:pPr>
            <w:r>
              <w:rPr>
                <w:rFonts w:ascii="Arial" w:hAnsi="Arial" w:eastAsia="Malgun Gothic"/>
                <w:b/>
                <w:color w:val="auto"/>
                <w:sz w:val="18"/>
                <w:lang w:eastAsia="ko-KR"/>
              </w:rPr>
              <w:t>…</w:t>
            </w:r>
          </w:p>
        </w:tc>
        <w:tc>
          <w:tcPr>
            <w:tcW w:w="1050" w:type="dxa"/>
            <w:noWrap w:val="0"/>
            <w:vAlign w:val="top"/>
          </w:tcPr>
          <w:p>
            <w:pPr>
              <w:keepNext/>
              <w:keepLines/>
              <w:spacing w:after="0"/>
              <w:jc w:val="center"/>
              <w:rPr>
                <w:rFonts w:ascii="Arial" w:hAnsi="Arial" w:eastAsia="Times New Roman"/>
                <w:color w:val="auto"/>
                <w:sz w:val="18"/>
                <w:lang w:eastAsia="en-GB"/>
              </w:rPr>
            </w:pPr>
          </w:p>
        </w:tc>
        <w:tc>
          <w:tcPr>
            <w:tcW w:w="997" w:type="dxa"/>
            <w:noWrap w:val="0"/>
            <w:vAlign w:val="top"/>
          </w:tcPr>
          <w:p>
            <w:pPr>
              <w:keepNext/>
              <w:keepLines/>
              <w:spacing w:after="0"/>
              <w:jc w:val="center"/>
              <w:rPr>
                <w:rFonts w:ascii="Arial" w:hAnsi="Arial" w:eastAsia="Times New Roman"/>
                <w:color w:val="auto"/>
                <w:sz w:val="18"/>
                <w:lang w:eastAsia="en-GB"/>
              </w:rPr>
            </w:pPr>
          </w:p>
        </w:tc>
        <w:tc>
          <w:tcPr>
            <w:tcW w:w="1135" w:type="dxa"/>
            <w:noWrap w:val="0"/>
            <w:vAlign w:val="top"/>
          </w:tcPr>
          <w:p>
            <w:pPr>
              <w:keepNext/>
              <w:keepLines/>
              <w:spacing w:after="0"/>
              <w:jc w:val="center"/>
              <w:rPr>
                <w:rFonts w:ascii="Arial" w:hAnsi="Arial" w:eastAsia="Times New Roman"/>
                <w:color w:val="auto"/>
                <w:sz w:val="18"/>
                <w:lang w:eastAsia="en-GB"/>
              </w:rPr>
            </w:pPr>
          </w:p>
        </w:tc>
        <w:tc>
          <w:tcPr>
            <w:tcW w:w="1101" w:type="dxa"/>
            <w:noWrap w:val="0"/>
            <w:vAlign w:val="top"/>
          </w:tcPr>
          <w:p>
            <w:pPr>
              <w:keepNext/>
              <w:keepLines/>
              <w:spacing w:after="0"/>
              <w:jc w:val="center"/>
              <w:rPr>
                <w:rFonts w:ascii="Arial" w:hAnsi="Arial" w:eastAsia="Times New Roman"/>
                <w:color w:val="auto"/>
                <w:sz w:val="18"/>
                <w:lang w:eastAsia="en-GB"/>
              </w:rPr>
            </w:pPr>
          </w:p>
        </w:tc>
      </w:tr>
    </w:tbl>
    <w:p>
      <w:pPr>
        <w:rPr>
          <w:rFonts w:eastAsia="Times New Roman"/>
          <w:color w:val="auto"/>
          <w:lang w:eastAsia="en-GB"/>
        </w:rPr>
      </w:pPr>
    </w:p>
    <w:p>
      <w:pPr>
        <w:pStyle w:val="97"/>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ascii="Arial" w:hAnsi="Arial" w:eastAsia="Malgun Gothic"/>
          <w:i/>
          <w:color w:val="FF0000"/>
          <w:sz w:val="24"/>
          <w:lang w:val="en-US" w:eastAsia="zh-CN"/>
        </w:rPr>
      </w:pPr>
      <w:r>
        <w:rPr>
          <w:rFonts w:hint="eastAsia" w:ascii="Arial" w:hAnsi="Arial" w:eastAsiaTheme="minorEastAsia"/>
          <w:i/>
          <w:color w:val="FF0000"/>
          <w:sz w:val="24"/>
          <w:lang w:val="en-US" w:eastAsia="zh-CN"/>
        </w:rPr>
        <w:t>NEXT</w:t>
      </w:r>
      <w:r>
        <w:rPr>
          <w:rFonts w:ascii="Arial" w:hAnsi="Arial" w:eastAsiaTheme="minorEastAsia"/>
          <w:i/>
          <w:color w:val="FF0000"/>
          <w:sz w:val="24"/>
          <w:lang w:val="en-US" w:eastAsia="zh-CN"/>
        </w:rPr>
        <w:t xml:space="preserve"> CHANGE (all the text is new)</w:t>
      </w:r>
    </w:p>
    <w:p>
      <w:pPr>
        <w:pStyle w:val="3"/>
        <w:rPr>
          <w:rFonts w:hint="default"/>
          <w:highlight w:val="none"/>
          <w:lang w:val="en-US"/>
        </w:rPr>
      </w:pPr>
      <w:r>
        <w:rPr>
          <w:rFonts w:hint="eastAsia"/>
          <w:highlight w:val="none"/>
          <w:lang w:val="en-US" w:eastAsia="zh-CN"/>
        </w:rPr>
        <w:t>6</w:t>
      </w:r>
      <w:r>
        <w:rPr>
          <w:highlight w:val="none"/>
        </w:rPr>
        <w:t>.</w:t>
      </w:r>
      <w:r>
        <w:rPr>
          <w:rFonts w:hint="eastAsia"/>
          <w:highlight w:val="none"/>
          <w:lang w:val="en-US" w:eastAsia="zh-CN"/>
        </w:rPr>
        <w:t>x</w:t>
      </w:r>
      <w:r>
        <w:rPr>
          <w:highlight w:val="none"/>
        </w:rPr>
        <w:tab/>
      </w:r>
      <w:r>
        <w:rPr>
          <w:rFonts w:hint="eastAsia"/>
          <w:highlight w:val="none"/>
          <w:lang w:val="en-US" w:eastAsia="zh-CN"/>
        </w:rPr>
        <w:t>Solution</w:t>
      </w:r>
      <w:r>
        <w:rPr>
          <w:highlight w:val="none"/>
        </w:rPr>
        <w:t xml:space="preserve"> #</w:t>
      </w:r>
      <w:r>
        <w:rPr>
          <w:rFonts w:hint="eastAsia"/>
          <w:highlight w:val="none"/>
          <w:lang w:val="en-US" w:eastAsia="zh-CN"/>
        </w:rPr>
        <w:t>X</w:t>
      </w:r>
      <w:r>
        <w:rPr>
          <w:highlight w:val="none"/>
        </w:rPr>
        <w:t>:</w:t>
      </w:r>
      <w:r>
        <w:rPr>
          <w:rFonts w:hint="eastAsia"/>
          <w:highlight w:val="none"/>
          <w:lang w:val="en-US" w:eastAsia="zh-CN"/>
        </w:rPr>
        <w:t xml:space="preserve"> Network energy saving with UPF relocation </w:t>
      </w:r>
      <w:del w:id="330" w:author="Xiaonan-CMCC 0322" w:date="2024-04-17T12:06:33Z">
        <w:r>
          <w:rPr>
            <w:rFonts w:hint="eastAsia"/>
            <w:highlight w:val="none"/>
            <w:lang w:val="en-US" w:eastAsia="zh-CN"/>
          </w:rPr>
          <w:delText>and release</w:delText>
        </w:r>
      </w:del>
    </w:p>
    <w:p>
      <w:pPr>
        <w:pStyle w:val="4"/>
        <w:rPr>
          <w:highlight w:val="none"/>
        </w:rPr>
      </w:pPr>
      <w:bookmarkStart w:id="25" w:name="_Toc92875661"/>
      <w:bookmarkStart w:id="26" w:name="_Toc148441677"/>
      <w:bookmarkStart w:id="27" w:name="_Toc93070685"/>
      <w:bookmarkStart w:id="28" w:name="_Toc151529480"/>
      <w:bookmarkStart w:id="29" w:name="_Toc151529370"/>
      <w:bookmarkStart w:id="30" w:name="_Toc500949098"/>
      <w:r>
        <w:rPr>
          <w:highlight w:val="none"/>
        </w:rPr>
        <w:t>6.x.</w:t>
      </w:r>
      <w:r>
        <w:rPr>
          <w:rFonts w:hint="eastAsia"/>
          <w:highlight w:val="none"/>
        </w:rPr>
        <w:t>1</w:t>
      </w:r>
      <w:r>
        <w:rPr>
          <w:rFonts w:hint="eastAsia"/>
          <w:highlight w:val="none"/>
        </w:rPr>
        <w:tab/>
      </w:r>
      <w:r>
        <w:rPr>
          <w:highlight w:val="none"/>
        </w:rPr>
        <w:t>Key Issue mapping</w:t>
      </w:r>
      <w:bookmarkEnd w:id="25"/>
      <w:bookmarkEnd w:id="26"/>
      <w:bookmarkEnd w:id="27"/>
      <w:bookmarkEnd w:id="28"/>
      <w:bookmarkEnd w:id="29"/>
      <w:bookmarkEnd w:id="30"/>
    </w:p>
    <w:p>
      <w:pPr>
        <w:rPr>
          <w:rFonts w:eastAsia="等线"/>
        </w:rPr>
      </w:pPr>
      <w:r>
        <w:rPr>
          <w:rFonts w:hint="eastAsia" w:eastAsia="等线"/>
          <w:lang w:val="en-US" w:eastAsia="zh-CN"/>
        </w:rPr>
        <w:t>This solution addresses the following issues of KI#</w:t>
      </w:r>
      <w:r>
        <w:rPr>
          <w:rFonts w:hint="eastAsia"/>
          <w:lang w:val="en-US" w:eastAsia="zh-CN"/>
        </w:rPr>
        <w:t>3.</w:t>
      </w:r>
    </w:p>
    <w:p>
      <w:pPr>
        <w:pStyle w:val="4"/>
      </w:pPr>
      <w:bookmarkStart w:id="31" w:name="_Toc148441678"/>
      <w:bookmarkStart w:id="32" w:name="_Toc151529481"/>
      <w:bookmarkStart w:id="33" w:name="_Toc151529371"/>
      <w:r>
        <w:t>6.x.2</w:t>
      </w:r>
      <w:r>
        <w:rPr>
          <w:rFonts w:hint="eastAsia"/>
        </w:rPr>
        <w:tab/>
      </w:r>
      <w:r>
        <w:t xml:space="preserve">Functional </w:t>
      </w:r>
      <w:r>
        <w:rPr>
          <w:rFonts w:hint="eastAsia"/>
        </w:rPr>
        <w:t>Description</w:t>
      </w:r>
      <w:bookmarkEnd w:id="31"/>
      <w:bookmarkEnd w:id="32"/>
      <w:bookmarkEnd w:id="33"/>
    </w:p>
    <w:p>
      <w:pPr>
        <w:rPr>
          <w:rFonts w:hint="eastAsia"/>
          <w:highlight w:val="none"/>
          <w:lang w:val="en-US" w:eastAsia="zh-CN"/>
        </w:rPr>
      </w:pPr>
      <w:r>
        <w:rPr>
          <w:rFonts w:hint="eastAsia"/>
          <w:highlight w:val="none"/>
          <w:lang w:val="en-US" w:eastAsia="zh-CN"/>
        </w:rPr>
        <w:t>This solution aims to achieve energy saving through optimizing the energy utilization of UPF(s), which powered by either renewable energy or normal energy. The EECF(Energy Efficiency Control Function) leverages resource information of UPF(s) from OAM and network energy related information from UPF(s) through SMF, to reduce the energy consumption in UPF with the following approach:</w:t>
      </w:r>
    </w:p>
    <w:p>
      <w:pPr>
        <w:ind w:left="568" w:hanging="284"/>
        <w:rPr>
          <w:rFonts w:hint="default" w:eastAsia="Times New Roman"/>
          <w:color w:val="auto"/>
          <w:highlight w:val="none"/>
          <w:lang w:val="en-US" w:eastAsia="en-GB"/>
        </w:rPr>
      </w:pPr>
      <w:r>
        <w:rPr>
          <w:rFonts w:hint="default" w:eastAsia="Times New Roman"/>
          <w:color w:val="auto"/>
          <w:highlight w:val="none"/>
          <w:lang w:val="en-US" w:eastAsia="en-GB"/>
        </w:rPr>
        <w:t>-</w:t>
      </w:r>
      <w:r>
        <w:rPr>
          <w:rFonts w:hint="default" w:eastAsia="Times New Roman"/>
          <w:color w:val="auto"/>
          <w:highlight w:val="none"/>
          <w:lang w:val="en-US" w:eastAsia="en-GB"/>
        </w:rPr>
        <w:tab/>
      </w:r>
      <w:r>
        <w:rPr>
          <w:rFonts w:hint="default" w:eastAsia="Times New Roman"/>
          <w:color w:val="auto"/>
          <w:highlight w:val="none"/>
          <w:lang w:val="en-US" w:eastAsia="en-GB"/>
        </w:rPr>
        <w:t>Trigger</w:t>
      </w:r>
      <w:r>
        <w:rPr>
          <w:rFonts w:hint="eastAsia" w:eastAsia="宋体"/>
          <w:color w:val="auto"/>
          <w:highlight w:val="none"/>
          <w:lang w:val="en-US" w:eastAsia="zh-CN"/>
        </w:rPr>
        <w:t>ing</w:t>
      </w:r>
      <w:r>
        <w:rPr>
          <w:rFonts w:hint="default" w:eastAsia="Times New Roman"/>
          <w:color w:val="auto"/>
          <w:highlight w:val="none"/>
          <w:lang w:val="en-US" w:eastAsia="en-GB"/>
        </w:rPr>
        <w:t xml:space="preserve"> the UPF re-selection (i.e. relocated into UPF which is powered by renewable energy)</w:t>
      </w:r>
    </w:p>
    <w:p>
      <w:pPr>
        <w:ind w:left="568" w:hanging="284"/>
        <w:rPr>
          <w:del w:id="331" w:author="Xiaonan-CMCC 0322" w:date="2024-04-17T15:21:25Z"/>
          <w:rFonts w:hint="default" w:eastAsia="Times New Roman"/>
          <w:color w:val="auto"/>
          <w:highlight w:val="none"/>
          <w:lang w:val="en-US" w:eastAsia="en-GB"/>
        </w:rPr>
      </w:pPr>
      <w:del w:id="332" w:author="Xiaonan-CMCC 0322" w:date="2024-04-17T15:21:25Z">
        <w:r>
          <w:rPr>
            <w:rFonts w:hint="default" w:eastAsia="Times New Roman"/>
            <w:color w:val="auto"/>
            <w:highlight w:val="none"/>
            <w:lang w:val="en-US" w:eastAsia="en-GB"/>
          </w:rPr>
          <w:delText>-</w:delText>
        </w:r>
      </w:del>
      <w:del w:id="333" w:author="Xiaonan-CMCC 0322" w:date="2024-04-17T15:21:25Z">
        <w:r>
          <w:rPr>
            <w:rFonts w:hint="default" w:eastAsia="Times New Roman"/>
            <w:color w:val="auto"/>
            <w:highlight w:val="none"/>
            <w:lang w:val="en-US" w:eastAsia="en-GB"/>
          </w:rPr>
          <w:tab/>
        </w:r>
      </w:del>
      <w:del w:id="334" w:author="Xiaonan-CMCC 0322" w:date="2024-04-17T15:21:25Z">
        <w:r>
          <w:rPr>
            <w:rFonts w:hint="default" w:eastAsia="Times New Roman"/>
            <w:color w:val="auto"/>
            <w:highlight w:val="none"/>
            <w:lang w:val="en-US" w:eastAsia="en-GB"/>
          </w:rPr>
          <w:delText>Trigger</w:delText>
        </w:r>
      </w:del>
      <w:del w:id="335" w:author="Xiaonan-CMCC 0322" w:date="2024-04-17T15:21:25Z">
        <w:r>
          <w:rPr>
            <w:rFonts w:hint="eastAsia" w:eastAsia="宋体"/>
            <w:color w:val="auto"/>
            <w:highlight w:val="none"/>
            <w:lang w:val="en-US" w:eastAsia="zh-CN"/>
          </w:rPr>
          <w:delText>ing</w:delText>
        </w:r>
      </w:del>
      <w:del w:id="336" w:author="Xiaonan-CMCC 0322" w:date="2024-04-17T15:21:25Z">
        <w:r>
          <w:rPr>
            <w:rFonts w:hint="default" w:eastAsia="Times New Roman"/>
            <w:color w:val="auto"/>
            <w:highlight w:val="none"/>
            <w:lang w:val="en-US" w:eastAsia="en-GB"/>
          </w:rPr>
          <w:delText xml:space="preserve"> the PDU session relocation in order to aggregate the PDU sessions in to limited UPFs and release the other UPFs</w:delText>
        </w:r>
      </w:del>
      <w:del w:id="337" w:author="Xiaonan-CMCC 0322" w:date="2024-04-17T15:21:25Z">
        <w:r>
          <w:rPr>
            <w:rFonts w:hint="eastAsia" w:eastAsia="宋体"/>
            <w:color w:val="auto"/>
            <w:highlight w:val="none"/>
            <w:lang w:val="en-US" w:eastAsia="zh-CN"/>
          </w:rPr>
          <w:delText xml:space="preserve"> (through OAM to </w:delText>
        </w:r>
      </w:del>
      <w:del w:id="338" w:author="Xiaonan-CMCC 0322" w:date="2024-04-17T15:21:25Z">
        <w:r>
          <w:rPr>
            <w:rFonts w:hint="default" w:eastAsia="宋体"/>
            <w:highlight w:val="none"/>
            <w:lang w:val="en-US" w:eastAsia="zh-CN"/>
          </w:rPr>
          <w:delText xml:space="preserve">adjust the </w:delText>
        </w:r>
      </w:del>
      <w:del w:id="339" w:author="Xiaonan-CMCC 0322" w:date="2024-04-17T15:21:25Z">
        <w:r>
          <w:rPr>
            <w:rFonts w:hint="eastAsia" w:eastAsia="宋体"/>
            <w:highlight w:val="none"/>
            <w:lang w:val="en-US" w:eastAsia="zh-CN"/>
          </w:rPr>
          <w:delText xml:space="preserve">work status </w:delText>
        </w:r>
      </w:del>
      <w:del w:id="340" w:author="Xiaonan-CMCC 0322" w:date="2024-04-17T15:21:25Z">
        <w:r>
          <w:rPr>
            <w:rFonts w:hint="default" w:eastAsia="宋体"/>
            <w:highlight w:val="none"/>
            <w:lang w:val="en-US" w:eastAsia="zh-CN"/>
          </w:rPr>
          <w:delText>of the UPF</w:delText>
        </w:r>
      </w:del>
      <w:del w:id="341" w:author="Xiaonan-CMCC 0322" w:date="2024-04-17T15:21:25Z">
        <w:r>
          <w:rPr>
            <w:rFonts w:hint="eastAsia" w:eastAsia="宋体"/>
            <w:highlight w:val="none"/>
            <w:lang w:val="en-US" w:eastAsia="zh-CN"/>
          </w:rPr>
          <w:delText>(s)</w:delText>
        </w:r>
      </w:del>
      <w:del w:id="342" w:author="Xiaonan-CMCC 0322" w:date="2024-04-17T15:21:25Z">
        <w:r>
          <w:rPr>
            <w:rFonts w:hint="eastAsia" w:eastAsia="宋体"/>
            <w:color w:val="auto"/>
            <w:highlight w:val="none"/>
            <w:lang w:val="en-US" w:eastAsia="zh-CN"/>
          </w:rPr>
          <w:delText>)</w:delText>
        </w:r>
      </w:del>
      <w:del w:id="343" w:author="Xiaonan-CMCC 0322" w:date="2024-04-17T15:21:25Z">
        <w:r>
          <w:rPr>
            <w:rFonts w:hint="default" w:eastAsia="Times New Roman"/>
            <w:color w:val="auto"/>
            <w:highlight w:val="none"/>
            <w:lang w:val="en-US" w:eastAsia="en-GB"/>
          </w:rPr>
          <w:delText xml:space="preserve">. </w:delText>
        </w:r>
      </w:del>
    </w:p>
    <w:p>
      <w:pPr>
        <w:rPr>
          <w:del w:id="344" w:author="Xiaonan-CMCC 0322" w:date="2024-04-17T12:06:07Z"/>
          <w:rFonts w:hint="default"/>
          <w:lang w:val="en-US" w:eastAsia="zh-CN"/>
        </w:rPr>
      </w:pPr>
      <w:del w:id="345" w:author="Xiaonan-CMCC 0322" w:date="2024-04-17T12:06:07Z">
        <w:r>
          <w:rPr>
            <w:lang w:val="en-US" w:eastAsia="zh-CN"/>
          </w:rPr>
          <w:delText xml:space="preserve">In this solution, </w:delText>
        </w:r>
      </w:del>
      <w:del w:id="346" w:author="Xiaonan-CMCC 0322" w:date="2024-04-17T12:06:07Z">
        <w:r>
          <w:rPr>
            <w:rFonts w:hint="eastAsia"/>
            <w:lang w:val="en-US" w:eastAsia="zh-CN"/>
          </w:rPr>
          <w:delText xml:space="preserve">EECF receives the requests for energy saving </w:delText>
        </w:r>
      </w:del>
      <w:del w:id="347" w:author="Xiaonan-CMCC 0322" w:date="2024-04-17T12:06:07Z">
        <w:r>
          <w:rPr>
            <w:lang w:val="en-US" w:eastAsia="zh-CN"/>
          </w:rPr>
          <w:delText>from the A</w:delText>
        </w:r>
      </w:del>
      <w:del w:id="348" w:author="Xiaonan-CMCC 0322" w:date="2024-04-17T12:06:07Z">
        <w:r>
          <w:rPr>
            <w:rFonts w:hint="eastAsia"/>
            <w:lang w:val="en-US" w:eastAsia="zh-CN"/>
          </w:rPr>
          <w:delText>F</w:delText>
        </w:r>
      </w:del>
      <w:del w:id="349" w:author="Xiaonan-CMCC 0322" w:date="2024-04-17T12:06:07Z">
        <w:r>
          <w:rPr>
            <w:rFonts w:hint="eastAsia" w:eastAsiaTheme="minorEastAsia"/>
            <w:lang w:val="en-US" w:eastAsia="zh-CN"/>
          </w:rPr>
          <w:delText xml:space="preserve"> or from local operator policy</w:delText>
        </w:r>
      </w:del>
      <w:del w:id="350" w:author="Xiaonan-CMCC 0322" w:date="2024-04-17T12:06:07Z">
        <w:r>
          <w:rPr>
            <w:rFonts w:hint="eastAsia"/>
            <w:lang w:val="en-US" w:eastAsia="zh-CN"/>
          </w:rPr>
          <w:delText xml:space="preserve"> for specific a</w:delText>
        </w:r>
      </w:del>
      <w:del w:id="351" w:author="Xiaonan-CMCC 0322" w:date="2024-04-17T12:06:07Z">
        <w:r>
          <w:rPr>
            <w:rFonts w:eastAsiaTheme="minorEastAsia"/>
          </w:rPr>
          <w:delText>rea</w:delText>
        </w:r>
      </w:del>
      <w:del w:id="352" w:author="Xiaonan-CMCC 0322" w:date="2024-04-17T12:06:07Z">
        <w:r>
          <w:rPr>
            <w:rFonts w:hint="eastAsia" w:eastAsiaTheme="minorEastAsia"/>
            <w:lang w:val="en-US" w:eastAsia="zh-CN"/>
          </w:rPr>
          <w:delText xml:space="preserve">/UE(s)/DNN/S-NSSAI and </w:delText>
        </w:r>
      </w:del>
      <w:del w:id="353" w:author="Xiaonan-CMCC 0322" w:date="2024-04-17T12:06:07Z">
        <w:r>
          <w:rPr>
            <w:rFonts w:hint="eastAsia"/>
            <w:lang w:val="en-US" w:eastAsia="zh-CN"/>
          </w:rPr>
          <w:delText xml:space="preserve">performs energy saving processing, including the following steps:  </w:delText>
        </w:r>
      </w:del>
    </w:p>
    <w:p>
      <w:pPr>
        <w:ind w:left="568" w:leftChars="0" w:hanging="284"/>
        <w:rPr>
          <w:del w:id="354" w:author="Xiaonan-CMCC 0322" w:date="2024-04-17T12:06:07Z"/>
          <w:rFonts w:hint="default" w:eastAsia="Times New Roman"/>
          <w:color w:val="auto"/>
          <w:highlight w:val="none"/>
          <w:lang w:val="en-US" w:eastAsia="en-GB"/>
        </w:rPr>
      </w:pPr>
      <w:del w:id="355" w:author="Xiaonan-CMCC 0322" w:date="2024-04-17T12:06:07Z">
        <w:r>
          <w:rPr>
            <w:rFonts w:eastAsia="Times New Roman"/>
            <w:color w:val="auto"/>
            <w:highlight w:val="none"/>
            <w:lang w:val="en-US" w:eastAsia="en-GB"/>
          </w:rPr>
          <w:delText>-</w:delText>
        </w:r>
      </w:del>
      <w:del w:id="356" w:author="Xiaonan-CMCC 0322" w:date="2024-04-17T12:06:07Z">
        <w:r>
          <w:rPr>
            <w:rFonts w:eastAsia="Times New Roman"/>
            <w:color w:val="auto"/>
            <w:highlight w:val="none"/>
            <w:lang w:val="en-US" w:eastAsia="en-GB"/>
          </w:rPr>
          <w:tab/>
        </w:r>
      </w:del>
      <w:del w:id="357" w:author="Xiaonan-CMCC 0322" w:date="2024-04-17T12:06:07Z">
        <w:r>
          <w:rPr>
            <w:rFonts w:hint="default" w:eastAsia="Times New Roman"/>
            <w:color w:val="auto"/>
            <w:highlight w:val="none"/>
            <w:lang w:val="en-US" w:eastAsia="en-GB"/>
          </w:rPr>
          <w:delText xml:space="preserve">The EECF obtains </w:delText>
        </w:r>
      </w:del>
      <w:del w:id="358" w:author="Xiaonan-CMCC 0322" w:date="2024-04-17T12:06:07Z">
        <w:r>
          <w:rPr>
            <w:rFonts w:eastAsia="Times New Roman"/>
            <w:color w:val="auto"/>
            <w:highlight w:val="none"/>
            <w:lang w:val="en-US" w:eastAsia="en-GB"/>
          </w:rPr>
          <w:delText>energy related UE subscription information</w:delText>
        </w:r>
      </w:del>
      <w:del w:id="359" w:author="Xiaonan-CMCC 0322" w:date="2024-04-17T12:06:07Z">
        <w:r>
          <w:rPr>
            <w:rFonts w:hint="default" w:eastAsia="Times New Roman"/>
            <w:color w:val="auto"/>
            <w:highlight w:val="none"/>
            <w:lang w:val="en-US" w:eastAsia="en-GB"/>
          </w:rPr>
          <w:delText xml:space="preserve"> from UDM</w:delText>
        </w:r>
      </w:del>
    </w:p>
    <w:p>
      <w:pPr>
        <w:ind w:left="568" w:leftChars="0" w:hanging="284"/>
        <w:rPr>
          <w:del w:id="360" w:author="Xiaonan-CMCC 0322" w:date="2024-04-17T12:06:07Z"/>
          <w:rFonts w:hint="default" w:eastAsia="Times New Roman"/>
          <w:color w:val="auto"/>
          <w:highlight w:val="none"/>
          <w:lang w:val="en-US" w:eastAsia="en-GB"/>
        </w:rPr>
      </w:pPr>
      <w:del w:id="361" w:author="Xiaonan-CMCC 0322" w:date="2024-04-17T12:06:07Z">
        <w:r>
          <w:rPr>
            <w:rFonts w:eastAsia="Times New Roman"/>
            <w:color w:val="auto"/>
            <w:highlight w:val="none"/>
            <w:lang w:val="en-US" w:eastAsia="en-GB"/>
          </w:rPr>
          <w:delText>-</w:delText>
        </w:r>
      </w:del>
      <w:del w:id="362" w:author="Xiaonan-CMCC 0322" w:date="2024-04-17T12:06:07Z">
        <w:r>
          <w:rPr>
            <w:rFonts w:eastAsia="Times New Roman"/>
            <w:color w:val="auto"/>
            <w:highlight w:val="none"/>
            <w:lang w:val="en-US" w:eastAsia="en-GB"/>
          </w:rPr>
          <w:tab/>
        </w:r>
      </w:del>
      <w:del w:id="363" w:author="Xiaonan-CMCC 0322" w:date="2024-04-17T12:06:07Z">
        <w:r>
          <w:rPr>
            <w:rFonts w:hint="default" w:eastAsia="Times New Roman"/>
            <w:color w:val="auto"/>
            <w:highlight w:val="none"/>
            <w:lang w:val="en-US" w:eastAsia="en-GB"/>
          </w:rPr>
          <w:delText>The EECF collects the energy related information (e.g. the data volume information) that have impact on energy consumption from UPF(s) per S-NSSAI/PDU session/UE, through SMF.</w:delText>
        </w:r>
      </w:del>
    </w:p>
    <w:p>
      <w:pPr>
        <w:ind w:left="568" w:leftChars="0" w:hanging="284"/>
        <w:rPr>
          <w:del w:id="364" w:author="Xiaonan-CMCC 0322" w:date="2024-04-17T12:06:07Z"/>
          <w:rFonts w:hint="default" w:eastAsia="Times New Roman"/>
          <w:color w:val="auto"/>
          <w:highlight w:val="none"/>
          <w:lang w:val="en-US" w:eastAsia="en-GB"/>
        </w:rPr>
      </w:pPr>
      <w:del w:id="365" w:author="Xiaonan-CMCC 0322" w:date="2024-04-17T12:06:07Z">
        <w:r>
          <w:rPr>
            <w:rFonts w:eastAsia="Times New Roman"/>
            <w:color w:val="auto"/>
            <w:highlight w:val="none"/>
            <w:lang w:val="en-US" w:eastAsia="en-GB"/>
          </w:rPr>
          <w:delText>-</w:delText>
        </w:r>
      </w:del>
      <w:del w:id="366" w:author="Xiaonan-CMCC 0322" w:date="2024-04-17T12:06:07Z">
        <w:r>
          <w:rPr>
            <w:rFonts w:eastAsia="Times New Roman"/>
            <w:color w:val="auto"/>
            <w:highlight w:val="none"/>
            <w:lang w:val="en-US" w:eastAsia="en-GB"/>
          </w:rPr>
          <w:tab/>
        </w:r>
      </w:del>
      <w:del w:id="367" w:author="Xiaonan-CMCC 0322" w:date="2024-04-17T12:06:07Z">
        <w:r>
          <w:rPr>
            <w:rFonts w:hint="default" w:eastAsia="Times New Roman"/>
            <w:color w:val="auto"/>
            <w:highlight w:val="none"/>
            <w:lang w:val="en-US" w:eastAsia="en-GB"/>
          </w:rPr>
          <w:delText>The EECF collects the energy related information that have impact on energy consumption per UPF nodes from OAM.</w:delText>
        </w:r>
      </w:del>
    </w:p>
    <w:p>
      <w:pPr>
        <w:rPr>
          <w:del w:id="368" w:author="Xiaonan-CMCC 0322" w:date="2024-04-17T12:06:07Z"/>
          <w:lang w:val="en-US" w:eastAsia="zh-CN"/>
        </w:rPr>
      </w:pPr>
      <w:del w:id="369" w:author="Xiaonan-CMCC 0322" w:date="2024-04-17T12:06:07Z">
        <w:r>
          <w:rPr>
            <w:rFonts w:hint="eastAsia"/>
            <w:lang w:val="en-US" w:eastAsia="zh-CN"/>
          </w:rPr>
          <w:delText>Based on these collected info</w:delText>
        </w:r>
      </w:del>
      <w:del w:id="370" w:author="Xiaonan-CMCC 0322" w:date="2024-04-17T12:06:07Z">
        <w:r>
          <w:rPr>
            <w:rFonts w:hint="eastAsia"/>
            <w:highlight w:val="none"/>
            <w:lang w:val="en-US" w:eastAsia="zh-CN"/>
            <w:rPrChange w:id="371" w:author="Xiaonan-CMCC 0322" w:date="2024-04-17T16:48:30Z">
              <w:rPr>
                <w:rFonts w:hint="eastAsia"/>
                <w:lang w:val="en-US" w:eastAsia="zh-CN"/>
              </w:rPr>
            </w:rPrChange>
          </w:rPr>
          <w:delText xml:space="preserve">rmation. the EECF </w:delText>
        </w:r>
      </w:del>
      <w:del w:id="372" w:author="Xiaonan-CMCC 0322" w:date="2024-04-17T12:06:07Z">
        <w:r>
          <w:rPr>
            <w:rFonts w:hint="eastAsia"/>
            <w:highlight w:val="none"/>
            <w:lang w:val="en-US" w:eastAsia="zh-CN"/>
            <w:rPrChange w:id="373" w:author="Xiaonan-CMCC 0322" w:date="2024-04-17T16:48:30Z">
              <w:rPr>
                <w:rFonts w:hint="eastAsia"/>
                <w:lang w:val="en-US" w:eastAsia="zh-CN"/>
              </w:rPr>
            </w:rPrChange>
          </w:rPr>
          <w:delText>calculate</w:delText>
        </w:r>
      </w:del>
      <w:del w:id="374" w:author="Xiaonan-CMCC 0322" w:date="2024-04-17T12:06:07Z">
        <w:r>
          <w:rPr>
            <w:highlight w:val="none"/>
            <w:lang w:val="en-US" w:eastAsia="zh-CN"/>
            <w:rPrChange w:id="375" w:author="Xiaonan-CMCC 0322" w:date="2024-04-17T16:48:30Z">
              <w:rPr>
                <w:lang w:val="en-US" w:eastAsia="zh-CN"/>
              </w:rPr>
            </w:rPrChange>
          </w:rPr>
          <w:delText xml:space="preserve">s the </w:delText>
        </w:r>
      </w:del>
      <w:del w:id="376" w:author="Xiaonan-CMCC 0322" w:date="2024-04-17T12:06:07Z">
        <w:r>
          <w:rPr>
            <w:rFonts w:eastAsiaTheme="minorEastAsia"/>
            <w:highlight w:val="none"/>
            <w:lang w:val="en-US" w:eastAsia="zh-CN"/>
            <w:rPrChange w:id="377" w:author="Xiaonan-CMCC 0322" w:date="2024-04-17T16:48:30Z">
              <w:rPr>
                <w:rFonts w:eastAsiaTheme="minorEastAsia"/>
                <w:lang w:val="en-US" w:eastAsia="zh-CN"/>
              </w:rPr>
            </w:rPrChange>
          </w:rPr>
          <w:delText xml:space="preserve">energy </w:delText>
        </w:r>
      </w:del>
      <w:del w:id="378" w:author="Xiaonan-CMCC 0322" w:date="2024-04-17T12:06:07Z">
        <w:r>
          <w:rPr>
            <w:rFonts w:hint="eastAsia" w:eastAsiaTheme="minorEastAsia"/>
            <w:highlight w:val="none"/>
            <w:lang w:val="en-US" w:eastAsia="zh-CN"/>
            <w:rPrChange w:id="379" w:author="Xiaonan-CMCC 0322" w:date="2024-04-17T16:48:30Z">
              <w:rPr>
                <w:rFonts w:hint="eastAsia" w:eastAsiaTheme="minorEastAsia"/>
                <w:lang w:val="en-US" w:eastAsia="zh-CN"/>
              </w:rPr>
            </w:rPrChange>
          </w:rPr>
          <w:delText>consumption</w:delText>
        </w:r>
      </w:del>
      <w:del w:id="380" w:author="Xiaonan-CMCC 0322" w:date="2024-04-17T12:06:07Z">
        <w:r>
          <w:rPr>
            <w:rFonts w:eastAsiaTheme="minorEastAsia"/>
            <w:highlight w:val="none"/>
            <w:lang w:val="en-US" w:eastAsia="zh-CN"/>
            <w:rPrChange w:id="381" w:author="Xiaonan-CMCC 0322" w:date="2024-04-17T16:48:30Z">
              <w:rPr>
                <w:rFonts w:eastAsiaTheme="minorEastAsia"/>
                <w:lang w:val="en-US" w:eastAsia="zh-CN"/>
              </w:rPr>
            </w:rPrChange>
          </w:rPr>
          <w:delText xml:space="preserve"> information</w:delText>
        </w:r>
      </w:del>
      <w:del w:id="382" w:author="Xiaonan-CMCC 0322" w:date="2024-04-17T12:06:07Z">
        <w:r>
          <w:rPr>
            <w:rFonts w:hint="eastAsia" w:eastAsiaTheme="minorEastAsia"/>
            <w:highlight w:val="none"/>
            <w:lang w:val="en-US" w:eastAsia="zh-CN"/>
            <w:rPrChange w:id="383" w:author="Xiaonan-CMCC 0322" w:date="2024-04-17T16:48:30Z">
              <w:rPr>
                <w:rFonts w:hint="eastAsia" w:eastAsiaTheme="minorEastAsia"/>
                <w:lang w:val="en-US" w:eastAsia="zh-CN"/>
              </w:rPr>
            </w:rPrChange>
          </w:rPr>
          <w:delText xml:space="preserve"> and provide the</w:delText>
        </w:r>
      </w:del>
      <w:del w:id="384" w:author="Xiaonan-CMCC 0322" w:date="2024-04-17T12:06:07Z">
        <w:r>
          <w:rPr>
            <w:rFonts w:hint="eastAsia" w:eastAsiaTheme="minorEastAsia"/>
            <w:highlight w:val="none"/>
            <w:lang w:val="en-US" w:eastAsia="zh-CN"/>
            <w:rPrChange w:id="385" w:author="Xiaonan-CMCC 0322" w:date="2024-04-17T16:48:30Z">
              <w:rPr>
                <w:rFonts w:hint="eastAsia" w:eastAsiaTheme="minorEastAsia"/>
                <w:lang w:val="en-US" w:eastAsia="zh-CN"/>
              </w:rPr>
            </w:rPrChange>
          </w:rPr>
          <w:delText xml:space="preserve"> </w:delText>
        </w:r>
      </w:del>
      <w:del w:id="386" w:author="Xiaonan-CMCC 0322" w:date="2024-04-17T12:06:07Z">
        <w:r>
          <w:rPr>
            <w:rFonts w:hint="eastAsia" w:eastAsiaTheme="minorEastAsia"/>
            <w:highlight w:val="none"/>
            <w:lang w:val="en-US" w:eastAsia="zh-CN"/>
            <w:rPrChange w:id="387" w:author="Xiaonan-CMCC 0322" w:date="2024-04-17T16:48:30Z">
              <w:rPr>
                <w:rFonts w:hint="eastAsia" w:eastAsiaTheme="minorEastAsia"/>
                <w:lang w:val="en-US" w:eastAsia="zh-CN"/>
              </w:rPr>
            </w:rPrChange>
          </w:rPr>
          <w:delText xml:space="preserve">policy </w:delText>
        </w:r>
      </w:del>
      <w:del w:id="388" w:author="Xiaonan-CMCC 0322" w:date="2024-04-17T12:06:07Z">
        <w:r>
          <w:rPr>
            <w:rFonts w:hint="eastAsia" w:eastAsiaTheme="minorEastAsia"/>
            <w:highlight w:val="none"/>
            <w:lang w:val="en-US" w:eastAsia="zh-CN"/>
            <w:rPrChange w:id="389" w:author="Xiaonan-CMCC 0322" w:date="2024-04-17T16:48:30Z">
              <w:rPr>
                <w:rFonts w:hint="eastAsia" w:eastAsiaTheme="minorEastAsia"/>
                <w:lang w:val="en-US" w:eastAsia="zh-CN"/>
              </w:rPr>
            </w:rPrChange>
          </w:rPr>
          <w:delText>information</w:delText>
        </w:r>
      </w:del>
      <w:del w:id="390" w:author="Xiaonan-CMCC 0322" w:date="2024-04-17T12:06:07Z">
        <w:r>
          <w:rPr>
            <w:rFonts w:hint="eastAsia" w:eastAsiaTheme="minorEastAsia"/>
            <w:highlight w:val="none"/>
            <w:lang w:val="en-US" w:eastAsia="zh-CN"/>
            <w:rPrChange w:id="391" w:author="Xiaonan-CMCC 0322" w:date="2024-04-17T16:48:30Z">
              <w:rPr>
                <w:rFonts w:hint="eastAsia" w:eastAsiaTheme="minorEastAsia"/>
                <w:lang w:val="en-US" w:eastAsia="zh-CN"/>
              </w:rPr>
            </w:rPrChange>
          </w:rPr>
          <w:delText xml:space="preserve"> </w:delText>
        </w:r>
      </w:del>
      <w:del w:id="392" w:author="Xiaonan-CMCC 0322" w:date="2024-04-17T12:06:07Z">
        <w:r>
          <w:rPr>
            <w:rFonts w:hint="eastAsia" w:eastAsiaTheme="minorEastAsia"/>
            <w:highlight w:val="none"/>
            <w:lang w:val="en-US" w:eastAsia="zh-CN"/>
            <w:rPrChange w:id="393" w:author="Xiaonan-CMCC 0322" w:date="2024-04-17T16:48:30Z">
              <w:rPr>
                <w:rFonts w:hint="eastAsia" w:eastAsiaTheme="minorEastAsia"/>
                <w:lang w:val="en-US" w:eastAsia="zh-CN"/>
              </w:rPr>
            </w:rPrChange>
          </w:rPr>
          <w:delText xml:space="preserve">to PCF/SMF </w:delText>
        </w:r>
      </w:del>
      <w:del w:id="394" w:author="Xiaonan-CMCC 0322" w:date="2024-04-17T12:06:07Z">
        <w:r>
          <w:rPr>
            <w:rFonts w:hint="eastAsia" w:eastAsiaTheme="minorEastAsia"/>
            <w:highlight w:val="none"/>
            <w:lang w:val="en-US" w:eastAsia="zh-CN"/>
            <w:rPrChange w:id="395" w:author="Xiaonan-CMCC 0322" w:date="2024-04-17T16:48:30Z">
              <w:rPr>
                <w:rFonts w:hint="eastAsia" w:eastAsiaTheme="minorEastAsia"/>
                <w:lang w:val="en-US" w:eastAsia="zh-CN"/>
              </w:rPr>
            </w:rPrChange>
          </w:rPr>
          <w:delText>an</w:delText>
        </w:r>
      </w:del>
      <w:del w:id="396" w:author="Xiaonan-CMCC 0322" w:date="2024-04-17T12:06:07Z">
        <w:r>
          <w:rPr>
            <w:rFonts w:hint="eastAsia" w:eastAsiaTheme="minorEastAsia"/>
            <w:lang w:val="en-US" w:eastAsia="zh-CN"/>
          </w:rPr>
          <w:delText xml:space="preserve">d/or OAM </w:delText>
        </w:r>
      </w:del>
      <w:del w:id="397" w:author="Xiaonan-CMCC 0322" w:date="2024-04-17T12:06:07Z">
        <w:r>
          <w:rPr>
            <w:rFonts w:hint="eastAsia"/>
            <w:lang w:val="en-US" w:eastAsia="zh-CN"/>
          </w:rPr>
          <w:delText xml:space="preserve">to </w:delText>
        </w:r>
      </w:del>
      <w:del w:id="398" w:author="Xiaonan-CMCC 0322" w:date="2024-04-17T12:06:07Z">
        <w:r>
          <w:rPr>
            <w:rFonts w:hint="default"/>
            <w:lang w:val="en-US" w:eastAsia="zh-CN"/>
          </w:rPr>
          <w:delText>fulfill the requests from AF</w:delText>
        </w:r>
      </w:del>
      <w:del w:id="399" w:author="Xiaonan-CMCC 0322" w:date="2024-04-17T12:06:07Z">
        <w:r>
          <w:rPr>
            <w:rFonts w:hint="eastAsia"/>
            <w:lang w:val="en-US" w:eastAsia="zh-CN"/>
          </w:rPr>
          <w:delText>.</w:delText>
        </w:r>
      </w:del>
      <w:del w:id="400" w:author="Xiaonan-CMCC 0322" w:date="2024-04-17T12:06:07Z">
        <w:r>
          <w:rPr>
            <w:lang w:val="en-US" w:eastAsia="zh-CN"/>
          </w:rPr>
          <w:delText xml:space="preserve"> </w:delText>
        </w:r>
      </w:del>
    </w:p>
    <w:p>
      <w:pPr>
        <w:ind w:left="568" w:hanging="284"/>
        <w:rPr>
          <w:del w:id="401" w:author="Xiaonan-CMCC 0322" w:date="2024-04-17T12:06:07Z"/>
          <w:rFonts w:hint="eastAsia" w:eastAsia="Times New Roman"/>
          <w:color w:val="auto"/>
          <w:highlight w:val="none"/>
          <w:lang w:val="en-US" w:eastAsia="zh-CN"/>
        </w:rPr>
      </w:pPr>
      <w:del w:id="402" w:author="Xiaonan-CMCC 0322" w:date="2024-04-17T12:06:07Z">
        <w:r>
          <w:rPr>
            <w:rFonts w:eastAsia="Times New Roman"/>
            <w:color w:val="auto"/>
            <w:highlight w:val="none"/>
            <w:lang w:val="en-US" w:eastAsia="en-GB"/>
          </w:rPr>
          <w:delText>-</w:delText>
        </w:r>
      </w:del>
      <w:del w:id="403" w:author="Xiaonan-CMCC 0322" w:date="2024-04-17T12:06:07Z">
        <w:r>
          <w:rPr>
            <w:rFonts w:eastAsia="Times New Roman"/>
            <w:color w:val="auto"/>
            <w:highlight w:val="none"/>
            <w:lang w:val="en-US" w:eastAsia="en-GB"/>
          </w:rPr>
          <w:tab/>
        </w:r>
      </w:del>
      <w:del w:id="404" w:author="Xiaonan-CMCC 0322" w:date="2024-04-17T12:06:07Z">
        <w:r>
          <w:rPr>
            <w:rFonts w:hint="eastAsia" w:eastAsia="Times New Roman"/>
            <w:color w:val="auto"/>
            <w:highlight w:val="none"/>
            <w:lang w:val="en-US" w:eastAsia="zh-CN"/>
          </w:rPr>
          <w:delText xml:space="preserve">For AF requests, the EECF performs the following potential processing (a,b,c) based on the </w:delText>
        </w:r>
      </w:del>
      <w:del w:id="405" w:author="Xiaonan-CMCC 0322" w:date="2024-04-17T12:06:07Z">
        <w:r>
          <w:rPr>
            <w:rFonts w:eastAsia="Times New Roman"/>
            <w:color w:val="auto"/>
            <w:highlight w:val="none"/>
            <w:lang w:val="en-US" w:eastAsia="en-GB"/>
          </w:rPr>
          <w:delText>UE subscription information</w:delText>
        </w:r>
      </w:del>
      <w:del w:id="406" w:author="Xiaonan-CMCC 0322" w:date="2024-04-17T12:06:07Z">
        <w:r>
          <w:rPr>
            <w:rFonts w:hint="eastAsia" w:eastAsia="Times New Roman"/>
            <w:color w:val="auto"/>
            <w:highlight w:val="none"/>
            <w:lang w:val="en-US" w:eastAsia="zh-CN"/>
          </w:rPr>
          <w:delText xml:space="preserve"> from UDM </w:delText>
        </w:r>
      </w:del>
      <w:del w:id="407" w:author="Xiaonan-CMCC 0322" w:date="2024-04-17T12:06:07Z">
        <w:r>
          <w:rPr>
            <w:rFonts w:hint="eastAsia"/>
            <w:lang w:val="en-US" w:eastAsia="zh-CN"/>
          </w:rPr>
          <w:delText>for specific a</w:delText>
        </w:r>
      </w:del>
      <w:del w:id="408" w:author="Xiaonan-CMCC 0322" w:date="2024-04-17T12:06:07Z">
        <w:r>
          <w:rPr>
            <w:rFonts w:eastAsiaTheme="minorEastAsia"/>
          </w:rPr>
          <w:delText>rea</w:delText>
        </w:r>
      </w:del>
      <w:del w:id="409" w:author="Xiaonan-CMCC 0322" w:date="2024-04-17T12:06:07Z">
        <w:r>
          <w:rPr>
            <w:rFonts w:hint="eastAsia" w:eastAsiaTheme="minorEastAsia"/>
            <w:lang w:val="en-US" w:eastAsia="zh-CN"/>
          </w:rPr>
          <w:delText>/UE/S-NSSAI/PDU session</w:delText>
        </w:r>
      </w:del>
      <w:del w:id="410" w:author="Xiaonan-CMCC 0322" w:date="2024-04-17T12:06:07Z">
        <w:r>
          <w:rPr>
            <w:rFonts w:hint="eastAsia" w:eastAsia="Times New Roman"/>
            <w:color w:val="auto"/>
            <w:highlight w:val="none"/>
            <w:lang w:val="en-US" w:eastAsia="zh-CN"/>
          </w:rPr>
          <w:delText>. The</w:delText>
        </w:r>
      </w:del>
      <w:del w:id="411" w:author="Xiaonan-CMCC 0322" w:date="2024-04-17T12:06:07Z">
        <w:r>
          <w:rPr>
            <w:rFonts w:eastAsia="Times New Roman"/>
            <w:color w:val="auto"/>
            <w:highlight w:val="none"/>
            <w:lang w:val="en-US" w:eastAsia="en-GB"/>
          </w:rPr>
          <w:delText xml:space="preserve"> UE subscription information</w:delText>
        </w:r>
      </w:del>
      <w:del w:id="412" w:author="Xiaonan-CMCC 0322" w:date="2024-04-17T12:06:07Z">
        <w:r>
          <w:rPr>
            <w:rFonts w:hint="eastAsia" w:eastAsia="Times New Roman"/>
            <w:color w:val="auto"/>
            <w:highlight w:val="none"/>
            <w:lang w:val="en-US" w:eastAsia="zh-CN"/>
          </w:rPr>
          <w:delText xml:space="preserve"> shows that whether the use of renewable energy is allowed or not, whether the UPF relocation is allowed or not to achieve the low energy consumption.</w:delText>
        </w:r>
      </w:del>
    </w:p>
    <w:p>
      <w:pPr>
        <w:numPr>
          <w:ilvl w:val="0"/>
          <w:numId w:val="2"/>
        </w:numPr>
        <w:ind w:left="568" w:hanging="284"/>
        <w:rPr>
          <w:del w:id="413" w:author="Xiaonan-CMCC 0322" w:date="2024-04-17T12:06:07Z"/>
          <w:rFonts w:hint="eastAsia"/>
          <w:highlight w:val="none"/>
          <w:lang w:val="en-US" w:eastAsia="zh-CN"/>
        </w:rPr>
      </w:pPr>
      <w:del w:id="414" w:author="Xiaonan-CMCC 0322" w:date="2024-04-17T12:06:07Z">
        <w:r>
          <w:rPr>
            <w:rFonts w:hint="eastAsia" w:eastAsia="Times New Roman"/>
            <w:color w:val="auto"/>
            <w:highlight w:val="none"/>
            <w:lang w:val="en-US" w:eastAsia="zh-CN"/>
          </w:rPr>
          <w:delText xml:space="preserve">The EECF triggers the PCF/SMF to re-select the UPF(s) </w:delText>
        </w:r>
      </w:del>
      <w:del w:id="415" w:author="Xiaonan-CMCC 0322" w:date="2024-04-17T12:06:07Z">
        <w:r>
          <w:rPr>
            <w:rFonts w:hint="eastAsia"/>
            <w:highlight w:val="none"/>
            <w:lang w:val="en-US" w:eastAsia="zh-CN"/>
          </w:rPr>
          <w:delText xml:space="preserve">powered by renewable energy. </w:delText>
        </w:r>
      </w:del>
    </w:p>
    <w:p>
      <w:pPr>
        <w:numPr>
          <w:ilvl w:val="0"/>
          <w:numId w:val="2"/>
        </w:numPr>
        <w:ind w:left="568" w:hanging="284"/>
        <w:rPr>
          <w:del w:id="416" w:author="Xiaonan-CMCC 0322" w:date="2024-04-17T12:06:07Z"/>
          <w:rFonts w:hint="default"/>
          <w:lang w:val="en-US" w:eastAsia="zh-CN"/>
        </w:rPr>
      </w:pPr>
      <w:del w:id="417" w:author="Xiaonan-CMCC 0322" w:date="2024-04-17T12:06:07Z">
        <w:r>
          <w:rPr>
            <w:rFonts w:hint="eastAsia" w:eastAsia="Times New Roman"/>
            <w:color w:val="auto"/>
            <w:highlight w:val="none"/>
            <w:lang w:val="en-US" w:eastAsia="zh-CN"/>
          </w:rPr>
          <w:delText xml:space="preserve">The </w:delText>
        </w:r>
        <w:bookmarkStart w:id="34" w:name="OLE_LINK2"/>
        <w:r>
          <w:rPr>
            <w:rFonts w:hint="eastAsia" w:eastAsia="Times New Roman"/>
            <w:color w:val="auto"/>
            <w:highlight w:val="none"/>
            <w:lang w:val="en-US" w:eastAsia="zh-CN"/>
          </w:rPr>
          <w:delText>EECF triggers the PDU session modification to re-selects the UPF(s) to</w:delText>
        </w:r>
        <w:bookmarkEnd w:id="34"/>
        <w:r>
          <w:rPr>
            <w:rFonts w:hint="eastAsia" w:eastAsia="Times New Roman"/>
            <w:color w:val="auto"/>
            <w:highlight w:val="none"/>
            <w:lang w:val="en-US" w:eastAsia="zh-CN"/>
          </w:rPr>
          <w:delText xml:space="preserve"> aggregate the PDU session(s) into specific UPF(s).</w:delText>
        </w:r>
      </w:del>
    </w:p>
    <w:p>
      <w:pPr>
        <w:numPr>
          <w:ilvl w:val="0"/>
          <w:numId w:val="0"/>
        </w:numPr>
        <w:ind w:left="284" w:leftChars="0"/>
        <w:rPr>
          <w:del w:id="418" w:author="Xiaonan-CMCC 0322" w:date="2024-04-17T12:06:07Z"/>
          <w:rFonts w:hint="eastAsia"/>
          <w:lang w:val="en-US" w:eastAsia="zh-CN"/>
        </w:rPr>
      </w:pPr>
      <w:del w:id="419" w:author="Xiaonan-CMCC 0322" w:date="2024-04-17T12:06:07Z">
        <w:r>
          <w:rPr>
            <w:rFonts w:hint="eastAsia"/>
            <w:highlight w:val="none"/>
            <w:lang w:val="en-US" w:eastAsia="zh-CN"/>
          </w:rPr>
          <w:delText xml:space="preserve">After </w:delText>
        </w:r>
      </w:del>
      <w:del w:id="420" w:author="Xiaonan-CMCC 0322" w:date="2024-04-17T12:06:07Z">
        <w:r>
          <w:rPr>
            <w:rFonts w:hint="eastAsia" w:eastAsia="Times New Roman"/>
            <w:color w:val="auto"/>
            <w:highlight w:val="none"/>
            <w:lang w:val="en-US" w:eastAsia="zh-CN"/>
          </w:rPr>
          <w:delText>a or b,</w:delText>
        </w:r>
      </w:del>
      <w:del w:id="421" w:author="Xiaonan-CMCC 0322" w:date="2024-04-17T12:06:07Z">
        <w:r>
          <w:rPr>
            <w:rFonts w:hint="eastAsia"/>
            <w:highlight w:val="none"/>
            <w:lang w:val="en-US" w:eastAsia="zh-CN"/>
          </w:rPr>
          <w:delText xml:space="preserve"> the EECF </w:delText>
        </w:r>
      </w:del>
      <w:del w:id="422" w:author="Xiaonan-CMCC 0322" w:date="2024-04-17T12:06:07Z">
        <w:r>
          <w:rPr>
            <w:rFonts w:eastAsiaTheme="minorEastAsia"/>
            <w:highlight w:val="none"/>
            <w:lang w:val="en-US" w:eastAsia="zh-CN"/>
          </w:rPr>
          <w:delText xml:space="preserve">sends the </w:delText>
        </w:r>
      </w:del>
      <w:del w:id="423" w:author="Xiaonan-CMCC 0322" w:date="2024-04-17T12:06:07Z">
        <w:r>
          <w:rPr>
            <w:rFonts w:hint="eastAsia" w:eastAsiaTheme="minorEastAsia"/>
            <w:highlight w:val="none"/>
            <w:lang w:val="en-US" w:eastAsia="zh-CN"/>
          </w:rPr>
          <w:delText xml:space="preserve">policy information </w:delText>
        </w:r>
      </w:del>
      <w:del w:id="424" w:author="Xiaonan-CMCC 0322" w:date="2024-04-17T12:06:07Z">
        <w:r>
          <w:rPr>
            <w:rFonts w:eastAsiaTheme="minorEastAsia"/>
            <w:highlight w:val="none"/>
            <w:lang w:val="en-US" w:eastAsia="zh-CN"/>
          </w:rPr>
          <w:delText>to</w:delText>
        </w:r>
      </w:del>
      <w:del w:id="425" w:author="Xiaonan-CMCC 0322" w:date="2024-04-17T12:06:07Z">
        <w:r>
          <w:rPr>
            <w:rFonts w:hint="eastAsia" w:eastAsiaTheme="minorEastAsia"/>
            <w:lang w:val="en-US" w:eastAsia="zh-CN"/>
          </w:rPr>
          <w:delText xml:space="preserve"> let the </w:delText>
        </w:r>
      </w:del>
      <w:del w:id="426" w:author="Xiaonan-CMCC 0322" w:date="2024-04-17T12:06:07Z">
        <w:r>
          <w:rPr>
            <w:rFonts w:eastAsiaTheme="minorEastAsia"/>
            <w:lang w:val="en-US" w:eastAsia="zh-CN"/>
          </w:rPr>
          <w:delText>PCF</w:delText>
        </w:r>
      </w:del>
      <w:del w:id="427" w:author="Xiaonan-CMCC 0322" w:date="2024-04-17T12:06:07Z">
        <w:r>
          <w:rPr>
            <w:rFonts w:hint="eastAsia" w:eastAsiaTheme="minorEastAsia"/>
            <w:lang w:val="en-US" w:eastAsia="zh-CN"/>
          </w:rPr>
          <w:delText xml:space="preserve">/SMF generate policy rules to adjust </w:delText>
        </w:r>
      </w:del>
      <w:del w:id="428" w:author="Xiaonan-CMCC 0322" w:date="2024-04-17T12:06:07Z">
        <w:r>
          <w:rPr>
            <w:rFonts w:hint="eastAsia" w:eastAsia="宋体"/>
            <w:highlight w:val="none"/>
            <w:lang w:val="en-US" w:eastAsia="zh-CN"/>
          </w:rPr>
          <w:delText xml:space="preserve">UPF(s) </w:delText>
        </w:r>
      </w:del>
      <w:del w:id="429" w:author="Xiaonan-CMCC 0322" w:date="2024-04-17T12:06:07Z">
        <w:r>
          <w:rPr>
            <w:rFonts w:hint="default" w:eastAsia="宋体"/>
            <w:highlight w:val="none"/>
            <w:lang w:val="en-US" w:eastAsia="zh-CN"/>
          </w:rPr>
          <w:delText>session path</w:delText>
        </w:r>
      </w:del>
      <w:del w:id="430" w:author="Xiaonan-CMCC 0322" w:date="2024-04-17T12:06:07Z">
        <w:r>
          <w:rPr>
            <w:rFonts w:hint="eastAsia" w:eastAsia="宋体"/>
            <w:highlight w:val="none"/>
            <w:lang w:val="en-US" w:eastAsia="zh-CN"/>
          </w:rPr>
          <w:delText xml:space="preserve">. </w:delText>
        </w:r>
      </w:del>
      <w:del w:id="431" w:author="Xiaonan-CMCC 0322" w:date="2024-04-17T12:06:07Z">
        <w:r>
          <w:rPr>
            <w:lang w:val="en-US" w:eastAsia="zh-CN"/>
          </w:rPr>
          <w:delText>The PCF reuses existing SM policy association modification procedures to</w:delText>
        </w:r>
      </w:del>
      <w:del w:id="432" w:author="Xiaonan-CMCC 0322" w:date="2024-04-17T12:06:07Z">
        <w:r>
          <w:rPr>
            <w:rFonts w:hint="eastAsia"/>
            <w:lang w:val="en-US" w:eastAsia="zh-CN"/>
          </w:rPr>
          <w:delText xml:space="preserve"> </w:delText>
        </w:r>
      </w:del>
      <w:del w:id="433" w:author="Xiaonan-CMCC 0322" w:date="2024-04-17T12:06:07Z">
        <w:r>
          <w:rPr>
            <w:lang w:val="en-US" w:eastAsia="zh-CN"/>
          </w:rPr>
          <w:delText xml:space="preserve">adjust the SM policies </w:delText>
        </w:r>
      </w:del>
      <w:del w:id="434" w:author="Xiaonan-CMCC 0322" w:date="2024-04-17T12:06:07Z">
        <w:r>
          <w:rPr>
            <w:rFonts w:hint="eastAsia"/>
            <w:lang w:val="en-US" w:eastAsia="zh-CN"/>
          </w:rPr>
          <w:delText>for</w:delText>
        </w:r>
      </w:del>
      <w:del w:id="435" w:author="Xiaonan-CMCC 0322" w:date="2024-04-17T12:06:07Z">
        <w:r>
          <w:rPr>
            <w:rFonts w:hint="default" w:eastAsia="宋体"/>
            <w:highlight w:val="none"/>
            <w:lang w:val="en-US" w:eastAsia="zh-CN"/>
          </w:rPr>
          <w:delText xml:space="preserve"> </w:delText>
        </w:r>
      </w:del>
      <w:del w:id="436" w:author="Xiaonan-CMCC 0322" w:date="2024-04-17T12:06:07Z">
        <w:r>
          <w:rPr>
            <w:rFonts w:hint="eastAsia" w:eastAsia="宋体"/>
            <w:highlight w:val="none"/>
            <w:lang w:val="en-US" w:eastAsia="zh-CN"/>
          </w:rPr>
          <w:delText xml:space="preserve">UPF(s) </w:delText>
        </w:r>
      </w:del>
      <w:del w:id="437" w:author="Xiaonan-CMCC 0322" w:date="2024-04-17T12:06:07Z">
        <w:r>
          <w:rPr>
            <w:rFonts w:hint="default" w:eastAsia="宋体"/>
            <w:highlight w:val="none"/>
            <w:lang w:val="en-US" w:eastAsia="zh-CN"/>
          </w:rPr>
          <w:delText>session path adjustment</w:delText>
        </w:r>
      </w:del>
      <w:del w:id="438" w:author="Xiaonan-CMCC 0322" w:date="2024-04-17T12:06:07Z">
        <w:r>
          <w:rPr>
            <w:lang w:val="en-US" w:eastAsia="zh-CN"/>
          </w:rPr>
          <w:delText xml:space="preserve">. </w:delText>
        </w:r>
      </w:del>
      <w:del w:id="439" w:author="Xiaonan-CMCC 0322" w:date="2024-04-17T12:06:07Z">
        <w:r>
          <w:rPr>
            <w:rFonts w:hint="eastAsia"/>
            <w:lang w:val="en-US" w:eastAsia="zh-CN"/>
          </w:rPr>
          <w:delText xml:space="preserve">The SMF considers the target DNAI and relocate the UPF(s) for an established PDU session, based on the DNAI information sent by PCF to make the PDU session(s) can be aggregated into one or several UPF(s), so the served UPF(s) can be released. </w:delText>
        </w:r>
      </w:del>
    </w:p>
    <w:p>
      <w:pPr>
        <w:numPr>
          <w:ilvl w:val="0"/>
          <w:numId w:val="2"/>
        </w:numPr>
        <w:ind w:left="568" w:hanging="284"/>
        <w:rPr>
          <w:del w:id="440" w:author="Xiaonan-CMCC 0322" w:date="2024-04-17T12:06:07Z"/>
          <w:rFonts w:hint="eastAsia"/>
          <w:highlight w:val="none"/>
          <w:lang w:val="en-US" w:eastAsia="zh-CN"/>
        </w:rPr>
      </w:pPr>
      <w:del w:id="441" w:author="Xiaonan-CMCC 0322" w:date="2024-04-17T12:06:07Z">
        <w:r>
          <w:rPr>
            <w:rFonts w:eastAsiaTheme="minorEastAsia"/>
            <w:lang w:val="en-US" w:eastAsia="zh-CN"/>
          </w:rPr>
          <w:delText>The EECF</w:delText>
        </w:r>
      </w:del>
      <w:del w:id="442" w:author="Xiaonan-CMCC 0322" w:date="2024-04-17T12:06:07Z">
        <w:r>
          <w:rPr>
            <w:rFonts w:hint="eastAsia" w:eastAsiaTheme="minorEastAsia"/>
            <w:lang w:val="en-US" w:eastAsia="zh-CN"/>
          </w:rPr>
          <w:delText xml:space="preserve"> </w:delText>
        </w:r>
      </w:del>
      <w:del w:id="443" w:author="Xiaonan-CMCC 0322" w:date="2024-04-17T12:06:07Z">
        <w:r>
          <w:rPr>
            <w:rFonts w:eastAsiaTheme="minorEastAsia"/>
            <w:lang w:val="en-US" w:eastAsia="zh-CN"/>
          </w:rPr>
          <w:delText>send</w:delText>
        </w:r>
      </w:del>
      <w:del w:id="444" w:author="Xiaonan-CMCC 0322" w:date="2024-04-17T12:06:07Z">
        <w:r>
          <w:rPr>
            <w:rFonts w:hint="eastAsia" w:eastAsiaTheme="minorEastAsia"/>
            <w:lang w:val="en-US" w:eastAsia="zh-CN"/>
          </w:rPr>
          <w:delText>s</w:delText>
        </w:r>
      </w:del>
      <w:del w:id="445" w:author="Xiaonan-CMCC 0322" w:date="2024-04-17T12:06:07Z">
        <w:r>
          <w:rPr>
            <w:rFonts w:eastAsiaTheme="minorEastAsia"/>
            <w:lang w:val="en-US" w:eastAsia="zh-CN"/>
          </w:rPr>
          <w:delText xml:space="preserve"> the </w:delText>
        </w:r>
      </w:del>
      <w:del w:id="446" w:author="Xiaonan-CMCC 0322" w:date="2024-04-17T12:06:07Z">
        <w:r>
          <w:rPr>
            <w:rFonts w:hint="eastAsia" w:eastAsiaTheme="minorEastAsia"/>
            <w:lang w:val="en-US" w:eastAsia="zh-CN"/>
          </w:rPr>
          <w:delText xml:space="preserve">UPF ID(s) which retrieved from SMF, </w:delText>
        </w:r>
      </w:del>
      <w:del w:id="447" w:author="Xiaonan-CMCC 0322" w:date="2024-04-17T12:06:07Z">
        <w:r>
          <w:rPr>
            <w:rFonts w:eastAsiaTheme="minorEastAsia"/>
            <w:lang w:val="en-US" w:eastAsia="zh-CN"/>
          </w:rPr>
          <w:delText xml:space="preserve">to </w:delText>
        </w:r>
      </w:del>
      <w:del w:id="448" w:author="Xiaonan-CMCC 0322" w:date="2024-04-17T12:06:07Z">
        <w:r>
          <w:rPr>
            <w:rFonts w:hint="eastAsia" w:eastAsiaTheme="minorEastAsia"/>
            <w:lang w:val="en-US" w:eastAsia="zh-CN"/>
          </w:rPr>
          <w:delText>OAM to reduce the energy consumption of served UPF(s)</w:delText>
        </w:r>
      </w:del>
      <w:del w:id="449" w:author="Xiaonan-CMCC 0322" w:date="2024-04-17T12:06:07Z">
        <w:r>
          <w:rPr>
            <w:rFonts w:eastAsiaTheme="minorEastAsia"/>
            <w:lang w:val="en-US" w:eastAsia="zh-CN"/>
          </w:rPr>
          <w:delText>.</w:delText>
        </w:r>
      </w:del>
      <w:del w:id="450" w:author="Xiaonan-CMCC 0322" w:date="2024-04-17T12:06:07Z">
        <w:r>
          <w:rPr>
            <w:rFonts w:hint="eastAsia" w:eastAsiaTheme="minorEastAsia"/>
            <w:lang w:val="en-US" w:eastAsia="zh-CN"/>
          </w:rPr>
          <w:delText xml:space="preserve"> The OAM can </w:delText>
        </w:r>
      </w:del>
      <w:del w:id="451" w:author="Xiaonan-CMCC 0322" w:date="2024-04-17T12:06:07Z">
        <w:bookmarkStart w:id="35" w:name="OLE_LINK1"/>
        <w:r>
          <w:rPr>
            <w:rFonts w:hint="default" w:eastAsia="宋体"/>
            <w:highlight w:val="none"/>
            <w:lang w:val="en-US" w:eastAsia="zh-CN"/>
          </w:rPr>
          <w:delText xml:space="preserve">adjust the </w:delText>
        </w:r>
      </w:del>
      <w:del w:id="452" w:author="Xiaonan-CMCC 0322" w:date="2024-04-17T12:06:07Z">
        <w:r>
          <w:rPr>
            <w:rFonts w:hint="eastAsia" w:eastAsia="宋体"/>
            <w:highlight w:val="none"/>
            <w:lang w:val="en-US" w:eastAsia="zh-CN"/>
          </w:rPr>
          <w:delText xml:space="preserve">work status </w:delText>
        </w:r>
      </w:del>
      <w:del w:id="453" w:author="Xiaonan-CMCC 0322" w:date="2024-04-17T12:06:07Z">
        <w:r>
          <w:rPr>
            <w:rFonts w:hint="default" w:eastAsia="宋体"/>
            <w:highlight w:val="none"/>
            <w:lang w:val="en-US" w:eastAsia="zh-CN"/>
          </w:rPr>
          <w:delText>of the UPF</w:delText>
        </w:r>
      </w:del>
      <w:del w:id="454" w:author="Xiaonan-CMCC 0322" w:date="2024-04-17T12:06:07Z">
        <w:r>
          <w:rPr>
            <w:rFonts w:hint="eastAsia" w:eastAsia="宋体"/>
            <w:highlight w:val="none"/>
            <w:lang w:val="en-US" w:eastAsia="zh-CN"/>
          </w:rPr>
          <w:delText>(s)</w:delText>
        </w:r>
        <w:bookmarkEnd w:id="35"/>
        <w:r>
          <w:rPr>
            <w:rFonts w:hint="eastAsia" w:eastAsia="宋体"/>
            <w:highlight w:val="none"/>
            <w:lang w:val="en-US" w:eastAsia="zh-CN"/>
          </w:rPr>
          <w:delText xml:space="preserve">, </w:delText>
        </w:r>
      </w:del>
      <w:del w:id="455" w:author="Xiaonan-CMCC 0322" w:date="2024-04-17T12:06:07Z">
        <w:r>
          <w:rPr>
            <w:rFonts w:hint="default" w:eastAsia="宋体"/>
            <w:highlight w:val="none"/>
            <w:lang w:val="en-US" w:eastAsia="zh-CN"/>
          </w:rPr>
          <w:delText>includ</w:delText>
        </w:r>
      </w:del>
      <w:del w:id="456" w:author="Xiaonan-CMCC 0322" w:date="2024-04-17T12:06:07Z">
        <w:r>
          <w:rPr>
            <w:rFonts w:hint="eastAsia" w:eastAsia="宋体"/>
            <w:highlight w:val="none"/>
            <w:lang w:val="en-US" w:eastAsia="zh-CN"/>
          </w:rPr>
          <w:delText>ing to</w:delText>
        </w:r>
      </w:del>
      <w:del w:id="457" w:author="Xiaonan-CMCC 0322" w:date="2024-04-17T12:06:07Z">
        <w:r>
          <w:rPr>
            <w:rFonts w:hint="default" w:eastAsia="宋体"/>
            <w:highlight w:val="none"/>
            <w:lang w:val="en-US" w:eastAsia="zh-CN"/>
          </w:rPr>
          <w:delText xml:space="preserve"> reduc</w:delText>
        </w:r>
      </w:del>
      <w:del w:id="458" w:author="Xiaonan-CMCC 0322" w:date="2024-04-17T12:06:07Z">
        <w:r>
          <w:rPr>
            <w:rFonts w:hint="eastAsia" w:eastAsia="宋体"/>
            <w:highlight w:val="none"/>
            <w:lang w:val="en-US" w:eastAsia="zh-CN"/>
          </w:rPr>
          <w:delText>e</w:delText>
        </w:r>
      </w:del>
      <w:del w:id="459" w:author="Xiaonan-CMCC 0322" w:date="2024-04-17T12:06:07Z">
        <w:r>
          <w:rPr>
            <w:rFonts w:hint="default" w:eastAsia="宋体"/>
            <w:highlight w:val="none"/>
            <w:lang w:val="en-US" w:eastAsia="zh-CN"/>
          </w:rPr>
          <w:delText xml:space="preserve"> the CPU usage or CPU resources, or shut down/releas</w:delText>
        </w:r>
      </w:del>
      <w:del w:id="460" w:author="Xiaonan-CMCC 0322" w:date="2024-04-17T12:06:07Z">
        <w:r>
          <w:rPr>
            <w:rFonts w:hint="eastAsia" w:eastAsia="宋体"/>
            <w:highlight w:val="none"/>
            <w:lang w:val="en-US" w:eastAsia="zh-CN"/>
          </w:rPr>
          <w:delText xml:space="preserve">e </w:delText>
        </w:r>
      </w:del>
      <w:del w:id="461" w:author="Xiaonan-CMCC 0322" w:date="2024-04-17T12:06:07Z">
        <w:r>
          <w:rPr>
            <w:rFonts w:hint="default" w:eastAsia="宋体"/>
            <w:highlight w:val="none"/>
            <w:lang w:val="en-US" w:eastAsia="zh-CN"/>
          </w:rPr>
          <w:delText>the UPF</w:delText>
        </w:r>
      </w:del>
      <w:del w:id="462" w:author="Xiaonan-CMCC 0322" w:date="2024-04-17T12:06:07Z">
        <w:r>
          <w:rPr>
            <w:rFonts w:hint="eastAsia" w:eastAsia="宋体"/>
            <w:highlight w:val="none"/>
            <w:lang w:val="en-US" w:eastAsia="zh-CN"/>
          </w:rPr>
          <w:delText>(s)</w:delText>
        </w:r>
      </w:del>
      <w:del w:id="463" w:author="Xiaonan-CMCC 0322" w:date="2024-04-17T12:06:07Z">
        <w:r>
          <w:rPr>
            <w:rFonts w:hint="default" w:eastAsia="宋体"/>
            <w:highlight w:val="none"/>
            <w:lang w:val="en-US" w:eastAsia="zh-CN"/>
          </w:rPr>
          <w:delText xml:space="preserve">. </w:delText>
        </w:r>
      </w:del>
    </w:p>
    <w:p>
      <w:pPr>
        <w:numPr>
          <w:ilvl w:val="0"/>
          <w:numId w:val="0"/>
        </w:numPr>
        <w:ind w:leftChars="300"/>
        <w:rPr>
          <w:rFonts w:hint="default"/>
          <w:lang w:val="en-US" w:eastAsia="zh-CN"/>
        </w:rPr>
      </w:pPr>
    </w:p>
    <w:p>
      <w:pPr>
        <w:ind w:left="568" w:hanging="284"/>
        <w:rPr>
          <w:rFonts w:hint="eastAsia" w:eastAsia="宋体"/>
          <w:color w:val="auto"/>
          <w:lang w:val="en-US" w:eastAsia="zh-CN"/>
        </w:rPr>
      </w:pPr>
    </w:p>
    <w:p>
      <w:pPr>
        <w:pStyle w:val="4"/>
        <w:rPr>
          <w:rFonts w:ascii="Arial" w:hAnsi="Arial" w:eastAsia="宋体" w:cs="Times New Roman"/>
          <w:b/>
          <w:color w:val="000000"/>
          <w:lang w:val="en-GB" w:eastAsia="ja-JP" w:bidi="ar-SA"/>
        </w:rPr>
      </w:pPr>
      <w:bookmarkStart w:id="36" w:name="_Toc151529372"/>
      <w:bookmarkStart w:id="37" w:name="_Toc151529482"/>
      <w:bookmarkStart w:id="38" w:name="_Toc148441679"/>
      <w:r>
        <w:t>6.x.3</w:t>
      </w:r>
      <w:r>
        <w:tab/>
      </w:r>
      <w:r>
        <w:t>Procedures</w:t>
      </w:r>
      <w:bookmarkEnd w:id="22"/>
      <w:bookmarkEnd w:id="23"/>
      <w:bookmarkEnd w:id="24"/>
      <w:bookmarkEnd w:id="36"/>
      <w:bookmarkEnd w:id="37"/>
      <w:bookmarkEnd w:id="38"/>
      <w:bookmarkStart w:id="39" w:name="_Toc510604409"/>
      <w:bookmarkStart w:id="40" w:name="_Toc92875664"/>
      <w:bookmarkStart w:id="41" w:name="_Toc326248711"/>
      <w:bookmarkStart w:id="42" w:name="_Toc93070688"/>
    </w:p>
    <w:p>
      <w:pPr>
        <w:jc w:val="center"/>
        <w:rPr>
          <w:rFonts w:ascii="Arial" w:hAnsi="Arial" w:eastAsia="宋体" w:cs="Times New Roman"/>
          <w:b/>
          <w:color w:val="000000"/>
          <w:lang w:val="en-GB" w:eastAsia="ja-JP" w:bidi="ar-SA"/>
        </w:rPr>
      </w:pPr>
      <w:r>
        <mc:AlternateContent>
          <mc:Choice Requires="wpg">
            <w:drawing>
              <wp:anchor distT="0" distB="0" distL="114300" distR="114300" simplePos="0" relativeHeight="251659264" behindDoc="0" locked="0" layoutInCell="1" allowOverlap="1">
                <wp:simplePos x="0" y="0"/>
                <wp:positionH relativeFrom="column">
                  <wp:posOffset>-111760</wp:posOffset>
                </wp:positionH>
                <wp:positionV relativeFrom="paragraph">
                  <wp:posOffset>118110</wp:posOffset>
                </wp:positionV>
                <wp:extent cx="6608445" cy="4318635"/>
                <wp:effectExtent l="6350" t="6350" r="14605" b="3175"/>
                <wp:wrapNone/>
                <wp:docPr id="17" name="组合 16"/>
                <wp:cNvGraphicFramePr/>
                <a:graphic xmlns:a="http://schemas.openxmlformats.org/drawingml/2006/main">
                  <a:graphicData uri="http://schemas.microsoft.com/office/word/2010/wordprocessingGroup">
                    <wpg:wgp>
                      <wpg:cNvGrpSpPr/>
                      <wpg:grpSpPr>
                        <a:xfrm>
                          <a:off x="0" y="0"/>
                          <a:ext cx="6608445" cy="4318635"/>
                          <a:chOff x="2211" y="2451"/>
                          <a:chExt cx="10407" cy="6801"/>
                        </a:xfrm>
                      </wpg:grpSpPr>
                      <wps:wsp>
                        <wps:cNvPr id="6" name="直接连接符 65"/>
                        <wps:cNvCnPr/>
                        <wps:spPr>
                          <a:xfrm>
                            <a:off x="6904"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接连接符 1"/>
                        <wps:cNvCnPr/>
                        <wps:spPr>
                          <a:xfrm>
                            <a:off x="4755"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矩形 2"/>
                        <wps:cNvSpPr/>
                        <wps:spPr>
                          <a:xfrm>
                            <a:off x="4356"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EECF</w:t>
                              </w:r>
                            </w:p>
                          </w:txbxContent>
                        </wps:txbx>
                        <wps:bodyPr rtlCol="0" anchor="ctr"/>
                      </wps:wsp>
                      <wps:wsp>
                        <wps:cNvPr id="3" name="直接连接符 3"/>
                        <wps:cNvCnPr/>
                        <wps:spPr>
                          <a:xfrm>
                            <a:off x="5860"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矩形 6"/>
                        <wps:cNvSpPr/>
                        <wps:spPr>
                          <a:xfrm>
                            <a:off x="5461"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OAM</w:t>
                              </w:r>
                            </w:p>
                          </w:txbxContent>
                        </wps:txbx>
                        <wps:bodyPr rtlCol="0" anchor="ctr"/>
                      </wps:wsp>
                      <wps:wsp>
                        <wps:cNvPr id="10" name="直接连接符 16"/>
                        <wps:cNvCnPr/>
                        <wps:spPr>
                          <a:xfrm>
                            <a:off x="7953"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矩形 22"/>
                        <wps:cNvSpPr/>
                        <wps:spPr>
                          <a:xfrm>
                            <a:off x="7554"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PCF</w:t>
                              </w:r>
                            </w:p>
                          </w:txbxContent>
                        </wps:txbx>
                        <wps:bodyPr rtlCol="0" anchor="ctr"/>
                      </wps:wsp>
                      <wps:wsp>
                        <wps:cNvPr id="24" name="直接连接符 23"/>
                        <wps:cNvCnPr/>
                        <wps:spPr>
                          <a:xfrm>
                            <a:off x="2610"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矩形 25"/>
                        <wps:cNvSpPr/>
                        <wps:spPr>
                          <a:xfrm>
                            <a:off x="2211"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AF</w:t>
                              </w:r>
                            </w:p>
                          </w:txbxContent>
                        </wps:txbx>
                        <wps:bodyPr rtlCol="0" anchor="ctr"/>
                      </wps:wsp>
                      <wps:wsp>
                        <wps:cNvPr id="27" name="直接连接符 26"/>
                        <wps:cNvCnPr/>
                        <wps:spPr>
                          <a:xfrm>
                            <a:off x="3722"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矩形 40"/>
                        <wps:cNvSpPr/>
                        <wps:spPr>
                          <a:xfrm>
                            <a:off x="3323"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NEF</w:t>
                              </w:r>
                            </w:p>
                          </w:txbxContent>
                        </wps:txbx>
                        <wps:bodyPr rtlCol="0" anchor="ctr"/>
                      </wps:wsp>
                      <wps:wsp>
                        <wps:cNvPr id="41" name="直接连接符 50"/>
                        <wps:cNvCnPr/>
                        <wps:spPr>
                          <a:xfrm>
                            <a:off x="9065"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矩形 52"/>
                        <wps:cNvSpPr/>
                        <wps:spPr>
                          <a:xfrm>
                            <a:off x="8666"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SMF</w:t>
                              </w:r>
                            </w:p>
                          </w:txbxContent>
                        </wps:txbx>
                        <wps:bodyPr rtlCol="0" anchor="ctr"/>
                      </wps:wsp>
                      <wps:wsp>
                        <wps:cNvPr id="43" name="直接连接符 53"/>
                        <wps:cNvCnPr/>
                        <wps:spPr>
                          <a:xfrm>
                            <a:off x="10177"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矩形 54"/>
                        <wps:cNvSpPr/>
                        <wps:spPr>
                          <a:xfrm>
                            <a:off x="9778"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UPF-1</w:t>
                              </w:r>
                            </w:p>
                          </w:txbxContent>
                        </wps:txbx>
                        <wps:bodyPr rtlCol="0" anchor="ctr"/>
                      </wps:wsp>
                      <wps:wsp>
                        <wps:cNvPr id="45" name="直接连接符 55"/>
                        <wps:cNvCnPr/>
                        <wps:spPr>
                          <a:xfrm>
                            <a:off x="11204"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矩形 56"/>
                        <wps:cNvSpPr/>
                        <wps:spPr>
                          <a:xfrm>
                            <a:off x="10805"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UPF-2</w:t>
                              </w:r>
                            </w:p>
                          </w:txbxContent>
                        </wps:txbx>
                        <wps:bodyPr rtlCol="0" anchor="ctr"/>
                      </wps:wsp>
                      <wps:wsp>
                        <wps:cNvPr id="47" name="矩形 63"/>
                        <wps:cNvSpPr/>
                        <wps:spPr>
                          <a:xfrm>
                            <a:off x="3878" y="4183"/>
                            <a:ext cx="1685" cy="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hint="eastAsia" w:eastAsia="宋体"/>
                                  <w:color w:val="000000"/>
                                  <w:kern w:val="24"/>
                                  <w:sz w:val="12"/>
                                  <w:szCs w:val="12"/>
                                  <w:lang w:val="en-US" w:eastAsia="zh-CN"/>
                                </w:rPr>
                                <w:t>1b</w:t>
                              </w:r>
                              <w:r>
                                <w:rPr>
                                  <w:rFonts w:ascii="Times New Roman" w:hAnsi="Times New Roman" w:eastAsia="宋体"/>
                                  <w:color w:val="000000"/>
                                  <w:kern w:val="24"/>
                                  <w:sz w:val="12"/>
                                  <w:szCs w:val="12"/>
                                </w:rPr>
                                <w:t>. Trigger based on local operator policy</w:t>
                              </w:r>
                            </w:p>
                          </w:txbxContent>
                        </wps:txbx>
                        <wps:bodyPr rtlCol="0" anchor="ctr"/>
                      </wps:wsp>
                      <wps:wsp>
                        <wps:cNvPr id="48" name="矩形 64"/>
                        <wps:cNvSpPr/>
                        <wps:spPr>
                          <a:xfrm>
                            <a:off x="3867" y="5393"/>
                            <a:ext cx="2554" cy="4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hint="eastAsia" w:eastAsia="宋体"/>
                                  <w:color w:val="000000"/>
                                  <w:kern w:val="24"/>
                                  <w:sz w:val="12"/>
                                  <w:szCs w:val="12"/>
                                  <w:lang w:val="en-US" w:eastAsia="zh-CN"/>
                                </w:rPr>
                                <w:t>3</w:t>
                              </w:r>
                              <w:ins w:id="464" w:author="Xiaonan-CMCC 0322" w:date="2024-04-17T16:35:37Z">
                                <w:r>
                                  <w:rPr>
                                    <w:rFonts w:hint="eastAsia" w:eastAsia="宋体"/>
                                    <w:color w:val="000000"/>
                                    <w:kern w:val="24"/>
                                    <w:sz w:val="12"/>
                                    <w:szCs w:val="12"/>
                                    <w:lang w:val="en-US" w:eastAsia="zh-CN"/>
                                  </w:rPr>
                                  <w:t>a</w:t>
                                </w:r>
                              </w:ins>
                              <w:r>
                                <w:rPr>
                                  <w:rFonts w:ascii="Times New Roman" w:hAnsi="Times New Roman" w:eastAsia="宋体"/>
                                  <w:color w:val="000000"/>
                                  <w:kern w:val="24"/>
                                  <w:sz w:val="12"/>
                                  <w:szCs w:val="12"/>
                                </w:rPr>
                                <w:t>. Obtain energy related information from OAM</w:t>
                              </w:r>
                            </w:p>
                          </w:txbxContent>
                        </wps:txbx>
                        <wps:bodyPr rtlCol="0" anchor="ctr"/>
                      </wps:wsp>
                      <wps:wsp>
                        <wps:cNvPr id="49" name="直接连接符 65"/>
                        <wps:cNvCnPr/>
                        <wps:spPr>
                          <a:xfrm>
                            <a:off x="12169"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矩形 66"/>
                        <wps:cNvSpPr/>
                        <wps:spPr>
                          <a:xfrm>
                            <a:off x="11770" y="2451"/>
                            <a:ext cx="848"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UPF-N</w:t>
                              </w:r>
                            </w:p>
                          </w:txbxContent>
                        </wps:txbx>
                        <wps:bodyPr rtlCol="0" anchor="ctr"/>
                      </wps:wsp>
                      <wps:wsp>
                        <wps:cNvPr id="51" name="矩形 68"/>
                        <wps:cNvSpPr/>
                        <wps:spPr>
                          <a:xfrm>
                            <a:off x="3866" y="6178"/>
                            <a:ext cx="5921" cy="38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del w:id="465" w:author="Xiaonan-CMCC 0322" w:date="2024-04-17T16:35:45Z">
                                <w:r>
                                  <w:rPr>
                                    <w:rFonts w:hint="default" w:ascii="Times New Roman" w:hAnsi="Times New Roman" w:eastAsia="宋体"/>
                                    <w:color w:val="000000"/>
                                    <w:kern w:val="24"/>
                                    <w:sz w:val="12"/>
                                    <w:szCs w:val="12"/>
                                    <w:lang w:val="en-US"/>
                                  </w:rPr>
                                  <w:delText>4</w:delText>
                                </w:r>
                              </w:del>
                              <w:ins w:id="466" w:author="Xiaonan-CMCC 0322" w:date="2024-04-17T16:35:45Z">
                                <w:r>
                                  <w:rPr>
                                    <w:rFonts w:hint="eastAsia" w:eastAsia="宋体"/>
                                    <w:color w:val="000000"/>
                                    <w:kern w:val="24"/>
                                    <w:sz w:val="12"/>
                                    <w:szCs w:val="12"/>
                                    <w:lang w:val="en-US" w:eastAsia="zh-CN"/>
                                  </w:rPr>
                                  <w:t>3b</w:t>
                                </w:r>
                              </w:ins>
                              <w:r>
                                <w:rPr>
                                  <w:rFonts w:ascii="Times New Roman" w:hAnsi="Times New Roman" w:eastAsia="宋体"/>
                                  <w:color w:val="000000"/>
                                  <w:kern w:val="24"/>
                                  <w:sz w:val="12"/>
                                  <w:szCs w:val="12"/>
                                </w:rPr>
                                <w:t>. Obtain energy related information from UPF(s)</w:t>
                              </w:r>
                            </w:p>
                          </w:txbxContent>
                        </wps:txbx>
                        <wps:bodyPr rtlCol="0" anchor="ctr"/>
                      </wps:wsp>
                      <wps:wsp>
                        <wps:cNvPr id="54" name="矩形 70"/>
                        <wps:cNvSpPr/>
                        <wps:spPr>
                          <a:xfrm>
                            <a:off x="7600" y="7904"/>
                            <a:ext cx="1825" cy="5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left"/>
                                <w:textAlignment w:val="baseline"/>
                              </w:pPr>
                              <w:del w:id="467" w:author="Xiaonan-CMCC 0322" w:date="2024-04-17T16:42:19Z">
                                <w:r>
                                  <w:rPr>
                                    <w:rFonts w:hint="default" w:ascii="Times New Roman" w:hAnsi="Times New Roman" w:eastAsia="宋体"/>
                                    <w:color w:val="000000"/>
                                    <w:kern w:val="24"/>
                                    <w:sz w:val="12"/>
                                    <w:szCs w:val="12"/>
                                    <w:lang w:val="en-US"/>
                                  </w:rPr>
                                  <w:delText>7</w:delText>
                                </w:r>
                              </w:del>
                              <w:ins w:id="468" w:author="Xiaonan-CMCC 0322" w:date="2024-04-17T16:42:19Z">
                                <w:r>
                                  <w:rPr>
                                    <w:rFonts w:hint="eastAsia" w:eastAsia="宋体"/>
                                    <w:color w:val="000000"/>
                                    <w:kern w:val="24"/>
                                    <w:sz w:val="12"/>
                                    <w:szCs w:val="12"/>
                                    <w:lang w:val="en-US" w:eastAsia="zh-CN"/>
                                  </w:rPr>
                                  <w:t>6</w:t>
                                </w:r>
                              </w:ins>
                              <w:r>
                                <w:rPr>
                                  <w:rFonts w:ascii="Times New Roman" w:hAnsi="Times New Roman" w:eastAsia="宋体"/>
                                  <w:color w:val="000000"/>
                                  <w:kern w:val="24"/>
                                  <w:sz w:val="12"/>
                                  <w:szCs w:val="12"/>
                                </w:rPr>
                                <w:t xml:space="preserve">.Steps 3-5 of Figure 4.16.5.2-1 of TS 23.502 </w:t>
                              </w:r>
                            </w:p>
                          </w:txbxContent>
                        </wps:txbx>
                        <wps:bodyPr rtlCol="0" anchor="ctr"/>
                      </wps:wsp>
                      <wps:wsp>
                        <wps:cNvPr id="55" name="直接箭头连接符 71"/>
                        <wps:cNvCnPr/>
                        <wps:spPr>
                          <a:xfrm>
                            <a:off x="4793" y="7676"/>
                            <a:ext cx="3126" cy="15"/>
                          </a:xfrm>
                          <a:prstGeom prst="straightConnector1">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 name="文本框 72"/>
                        <wps:cNvSpPr txBox="1"/>
                        <wps:spPr>
                          <a:xfrm>
                            <a:off x="4634" y="7300"/>
                            <a:ext cx="4604" cy="562"/>
                          </a:xfrm>
                          <a:prstGeom prst="rect">
                            <a:avLst/>
                          </a:prstGeom>
                          <a:noFill/>
                        </wps:spPr>
                        <wps:txbx>
                          <w:txbxContent>
                            <w:p>
                              <w:pPr>
                                <w:pStyle w:val="32"/>
                                <w:overflowPunct w:val="0"/>
                                <w:spacing w:before="0" w:after="0"/>
                                <w:jc w:val="left"/>
                                <w:textAlignment w:val="baseline"/>
                              </w:pPr>
                              <w:del w:id="469" w:author="Xiaonan-CMCC 0322" w:date="2024-04-17T16:42:16Z">
                                <w:r>
                                  <w:rPr>
                                    <w:rFonts w:hint="default" w:ascii="Times New Roman" w:hAnsi="Times New Roman" w:eastAsia="宋体"/>
                                    <w:color w:val="000000"/>
                                    <w:kern w:val="24"/>
                                    <w:sz w:val="12"/>
                                    <w:szCs w:val="12"/>
                                    <w:lang w:val="en-US"/>
                                  </w:rPr>
                                  <w:delText>6</w:delText>
                                </w:r>
                              </w:del>
                              <w:ins w:id="470" w:author="Xiaonan-CMCC 0322" w:date="2024-04-17T16:42:16Z">
                                <w:r>
                                  <w:rPr>
                                    <w:rFonts w:hint="eastAsia" w:eastAsia="宋体"/>
                                    <w:color w:val="000000"/>
                                    <w:kern w:val="24"/>
                                    <w:sz w:val="12"/>
                                    <w:szCs w:val="12"/>
                                    <w:lang w:val="en-US" w:eastAsia="zh-CN"/>
                                  </w:rPr>
                                  <w:t>5</w:t>
                                </w:r>
                              </w:ins>
                              <w:del w:id="471" w:author="Xiaonan-CMCC 0322" w:date="2024-04-17T16:40:32Z">
                                <w:r>
                                  <w:rPr>
                                    <w:rFonts w:hint="eastAsia" w:eastAsia="宋体"/>
                                    <w:color w:val="000000"/>
                                    <w:kern w:val="24"/>
                                    <w:sz w:val="12"/>
                                    <w:szCs w:val="12"/>
                                    <w:lang w:val="en-US" w:eastAsia="zh-CN"/>
                                  </w:rPr>
                                  <w:delText>a</w:delText>
                                </w:r>
                              </w:del>
                              <w:r>
                                <w:rPr>
                                  <w:rFonts w:ascii="Times New Roman" w:hAnsi="Times New Roman" w:eastAsia="宋体"/>
                                  <w:color w:val="000000"/>
                                  <w:kern w:val="24"/>
                                  <w:sz w:val="12"/>
                                  <w:szCs w:val="12"/>
                                </w:rPr>
                                <w:t xml:space="preserve">.  </w:t>
                              </w:r>
                              <w:r>
                                <w:rPr>
                                  <w:rFonts w:hint="eastAsia" w:eastAsia="宋体"/>
                                  <w:color w:val="000000"/>
                                  <w:kern w:val="24"/>
                                  <w:sz w:val="12"/>
                                  <w:szCs w:val="12"/>
                                  <w:lang w:val="en-US" w:eastAsia="zh-CN"/>
                                </w:rPr>
                                <w:t>Trigger to update the p</w:t>
                              </w:r>
                              <w:r>
                                <w:rPr>
                                  <w:rFonts w:ascii="Times New Roman" w:hAnsi="Times New Roman" w:eastAsia="宋体"/>
                                  <w:color w:val="000000"/>
                                  <w:kern w:val="24"/>
                                  <w:sz w:val="12"/>
                                  <w:szCs w:val="12"/>
                                </w:rPr>
                                <w:t xml:space="preserve">olicy </w:t>
                              </w:r>
                              <w:r>
                                <w:rPr>
                                  <w:rFonts w:hint="eastAsia" w:ascii="Times New Roman" w:hAnsi="Times New Roman" w:eastAsia="宋体"/>
                                  <w:color w:val="000000"/>
                                  <w:kern w:val="24"/>
                                  <w:sz w:val="12"/>
                                  <w:szCs w:val="12"/>
                                </w:rPr>
                                <w:t>information</w:t>
                              </w:r>
                              <w:r>
                                <w:rPr>
                                  <w:rFonts w:ascii="Times New Roman" w:hAnsi="Times New Roman" w:eastAsia="宋体"/>
                                  <w:color w:val="000000"/>
                                  <w:kern w:val="24"/>
                                  <w:sz w:val="12"/>
                                  <w:szCs w:val="12"/>
                                </w:rPr>
                                <w:t xml:space="preserve"> to PCF</w:t>
                              </w:r>
                              <w:r>
                                <w:rPr>
                                  <w:rFonts w:hint="eastAsia" w:eastAsia="宋体"/>
                                  <w:color w:val="000000"/>
                                  <w:kern w:val="24"/>
                                  <w:sz w:val="12"/>
                                  <w:szCs w:val="12"/>
                                  <w:lang w:val="en-US" w:eastAsia="zh-CN"/>
                                </w:rPr>
                                <w:t>/SMF</w:t>
                              </w:r>
                              <w:r>
                                <w:rPr>
                                  <w:rFonts w:ascii="Times New Roman" w:hAnsi="Times New Roman" w:eastAsia="宋体"/>
                                  <w:color w:val="000000"/>
                                  <w:kern w:val="24"/>
                                  <w:sz w:val="12"/>
                                  <w:szCs w:val="12"/>
                                </w:rPr>
                                <w:t xml:space="preserve"> </w:t>
                              </w:r>
                            </w:p>
                          </w:txbxContent>
                        </wps:txbx>
                        <wps:bodyPr wrap="square" rtlCol="0" anchor="t">
                          <a:spAutoFit/>
                        </wps:bodyPr>
                      </wps:wsp>
                      <wps:wsp>
                        <wps:cNvPr id="57" name="矩形 73"/>
                        <wps:cNvSpPr/>
                        <wps:spPr>
                          <a:xfrm>
                            <a:off x="8824" y="8530"/>
                            <a:ext cx="3759" cy="3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left"/>
                                <w:textAlignment w:val="baseline"/>
                              </w:pPr>
                              <w:del w:id="472" w:author="Xiaonan-CMCC 0322" w:date="2024-04-17T16:42:21Z">
                                <w:r>
                                  <w:rPr>
                                    <w:rFonts w:hint="default" w:ascii="Times New Roman" w:hAnsi="Times New Roman" w:eastAsia="宋体"/>
                                    <w:color w:val="000000"/>
                                    <w:kern w:val="24"/>
                                    <w:sz w:val="12"/>
                                    <w:szCs w:val="12"/>
                                    <w:lang w:val="en-US"/>
                                  </w:rPr>
                                  <w:delText>8</w:delText>
                                </w:r>
                              </w:del>
                              <w:ins w:id="473" w:author="Xiaonan-CMCC 0322" w:date="2024-04-17T16:42:21Z">
                                <w:r>
                                  <w:rPr>
                                    <w:rFonts w:hint="eastAsia" w:eastAsia="宋体"/>
                                    <w:color w:val="000000"/>
                                    <w:kern w:val="24"/>
                                    <w:sz w:val="12"/>
                                    <w:szCs w:val="12"/>
                                    <w:lang w:val="en-US" w:eastAsia="zh-CN"/>
                                  </w:rPr>
                                  <w:t>7</w:t>
                                </w:r>
                              </w:ins>
                              <w:r>
                                <w:rPr>
                                  <w:rFonts w:ascii="Times New Roman" w:hAnsi="Times New Roman" w:eastAsia="宋体"/>
                                  <w:color w:val="000000"/>
                                  <w:kern w:val="24"/>
                                  <w:sz w:val="12"/>
                                  <w:szCs w:val="12"/>
                                </w:rPr>
                                <w:t>.SMF reconfigure the User plane of the PDU Session</w:t>
                              </w:r>
                            </w:p>
                          </w:txbxContent>
                        </wps:txbx>
                        <wps:bodyPr rtlCol="0" anchor="ctr"/>
                      </wps:wsp>
                      <wps:wsp>
                        <wps:cNvPr id="60" name="直接箭头连接符 18"/>
                        <wps:cNvCnPr/>
                        <wps:spPr>
                          <a:xfrm flipH="1">
                            <a:off x="2625" y="3470"/>
                            <a:ext cx="1083" cy="0"/>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 name="直接箭头连接符 18"/>
                        <wps:cNvCnPr/>
                        <wps:spPr>
                          <a:xfrm flipH="1">
                            <a:off x="3713" y="3923"/>
                            <a:ext cx="1083" cy="0"/>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 name="文本框 13"/>
                        <wps:cNvSpPr txBox="1"/>
                        <wps:spPr>
                          <a:xfrm>
                            <a:off x="2540" y="3149"/>
                            <a:ext cx="2684" cy="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overflowPunct w:val="0"/>
                                <w:spacing w:before="0" w:after="180"/>
                                <w:jc w:val="left"/>
                                <w:textAlignment w:val="baseline"/>
                              </w:pPr>
                              <w:r>
                                <w:rPr>
                                  <w:rFonts w:ascii="Times New Roman" w:hAnsi="Times New Roman" w:eastAsia="宋体"/>
                                  <w:color w:val="000000"/>
                                  <w:kern w:val="24"/>
                                  <w:sz w:val="12"/>
                                  <w:szCs w:val="12"/>
                                </w:rPr>
                                <w:t>1</w:t>
                              </w:r>
                              <w:del w:id="474" w:author="CMCC" w:date="2024-04-04T22:05:22Z">
                                <w:r>
                                  <w:rPr>
                                    <w:rFonts w:ascii="Times New Roman" w:hAnsi="Times New Roman" w:eastAsia="宋体"/>
                                    <w:color w:val="000000"/>
                                    <w:kern w:val="24"/>
                                    <w:sz w:val="12"/>
                                    <w:szCs w:val="12"/>
                                  </w:rPr>
                                  <w:delText>.</w:delText>
                                </w:r>
                              </w:del>
                              <w:r>
                                <w:rPr>
                                  <w:rFonts w:ascii="Times New Roman" w:hAnsi="Times New Roman" w:eastAsia="宋体"/>
                                  <w:color w:val="000000"/>
                                  <w:kern w:val="24"/>
                                  <w:sz w:val="12"/>
                                  <w:szCs w:val="12"/>
                                </w:rPr>
                                <w:t>a Nnef_EnergySaving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文本框 14"/>
                        <wps:cNvSpPr txBox="1"/>
                        <wps:spPr>
                          <a:xfrm>
                            <a:off x="3668" y="3675"/>
                            <a:ext cx="2744" cy="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overflowPunct w:val="0"/>
                                <w:spacing w:before="0" w:after="180"/>
                                <w:jc w:val="left"/>
                                <w:textAlignment w:val="baseline"/>
                              </w:pPr>
                              <w:r>
                                <w:rPr>
                                  <w:rFonts w:ascii="Times New Roman" w:hAnsi="Times New Roman" w:eastAsia="宋体"/>
                                  <w:color w:val="000000"/>
                                  <w:kern w:val="24"/>
                                  <w:sz w:val="12"/>
                                  <w:szCs w:val="12"/>
                                </w:rPr>
                                <w:t>1</w:t>
                              </w:r>
                              <w:r>
                                <w:rPr>
                                  <w:rFonts w:hint="eastAsia" w:eastAsia="宋体"/>
                                  <w:color w:val="000000"/>
                                  <w:kern w:val="24"/>
                                  <w:sz w:val="12"/>
                                  <w:szCs w:val="12"/>
                                  <w:lang w:val="en-US" w:eastAsia="zh-CN"/>
                                </w:rPr>
                                <w:t>a</w:t>
                              </w:r>
                              <w:r>
                                <w:rPr>
                                  <w:rFonts w:ascii="Times New Roman" w:hAnsi="Times New Roman" w:eastAsia="宋体"/>
                                  <w:color w:val="000000"/>
                                  <w:kern w:val="24"/>
                                  <w:sz w:val="12"/>
                                  <w:szCs w:val="12"/>
                                </w:rPr>
                                <w:t xml:space="preserve"> Neecf_EnergySaving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矩形 66"/>
                        <wps:cNvSpPr/>
                        <wps:spPr>
                          <a:xfrm>
                            <a:off x="6505" y="2451"/>
                            <a:ext cx="848"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UDM</w:t>
                              </w:r>
                            </w:p>
                          </w:txbxContent>
                        </wps:txbx>
                        <wps:bodyPr rtlCol="0" anchor="ctr"/>
                      </wps:wsp>
                      <wps:wsp>
                        <wps:cNvPr id="65" name="矩形 64"/>
                        <wps:cNvSpPr/>
                        <wps:spPr>
                          <a:xfrm>
                            <a:off x="3903" y="4707"/>
                            <a:ext cx="3358" cy="4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hint="eastAsia" w:eastAsia="宋体"/>
                                  <w:color w:val="000000"/>
                                  <w:kern w:val="24"/>
                                  <w:sz w:val="12"/>
                                  <w:szCs w:val="12"/>
                                  <w:lang w:val="en-US" w:eastAsia="zh-CN"/>
                                </w:rPr>
                                <w:t>2</w:t>
                              </w:r>
                              <w:r>
                                <w:rPr>
                                  <w:rFonts w:ascii="Times New Roman" w:hAnsi="Times New Roman" w:eastAsia="宋体"/>
                                  <w:color w:val="000000"/>
                                  <w:kern w:val="24"/>
                                  <w:sz w:val="12"/>
                                  <w:szCs w:val="12"/>
                                </w:rPr>
                                <w:t>. Obtain</w:t>
                              </w:r>
                              <w:r>
                                <w:rPr>
                                  <w:rFonts w:hint="eastAsia" w:eastAsia="宋体"/>
                                  <w:color w:val="000000"/>
                                  <w:kern w:val="24"/>
                                  <w:sz w:val="12"/>
                                  <w:szCs w:val="12"/>
                                  <w:lang w:val="en-US" w:eastAsia="zh-CN"/>
                                </w:rPr>
                                <w:t xml:space="preserve"> </w:t>
                              </w:r>
                              <w:r>
                                <w:rPr>
                                  <w:rFonts w:hint="eastAsia" w:ascii="Times New Roman" w:hAnsi="Times New Roman" w:eastAsia="宋体"/>
                                  <w:color w:val="000000"/>
                                  <w:kern w:val="24"/>
                                  <w:sz w:val="12"/>
                                  <w:szCs w:val="12"/>
                                </w:rPr>
                                <w:t>energy related UE subscription information</w:t>
                              </w:r>
                              <w:r>
                                <w:rPr>
                                  <w:rFonts w:ascii="Times New Roman" w:hAnsi="Times New Roman" w:eastAsia="宋体"/>
                                  <w:color w:val="000000"/>
                                  <w:kern w:val="24"/>
                                  <w:sz w:val="12"/>
                                  <w:szCs w:val="12"/>
                                </w:rPr>
                                <w:t xml:space="preserve"> from UDM</w:t>
                              </w:r>
                            </w:p>
                          </w:txbxContent>
                        </wps:txbx>
                        <wps:bodyPr rtlCol="0" anchor="ctr"/>
                      </wps:wsp>
                    </wpg:wgp>
                  </a:graphicData>
                </a:graphic>
              </wp:anchor>
            </w:drawing>
          </mc:Choice>
          <mc:Fallback>
            <w:pict>
              <v:group id="组合 16" o:spid="_x0000_s1026" o:spt="203" style="position:absolute;left:0pt;margin-left:-8.8pt;margin-top:9.3pt;height:340.05pt;width:520.35pt;z-index:251659264;mso-width-relative:page;mso-height-relative:page;" coordorigin="2211,2451" coordsize="10407,6801" o:gfxdata="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">
                <o:lock v:ext="edit" aspectratio="f"/>
                <v:line id="直接连接符 65" o:spid="_x0000_s1026" o:spt="20" style="position:absolute;left:6904;top:2676;height:6576;width:0;" filled="f" stroked="t" coordsize="21600,21600" o:gfxdata="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s9N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line id="直接连接符 1" o:spid="_x0000_s1026" o:spt="20" style="position:absolute;left:4755;top:2676;height:6576;width:0;" filled="f" stroked="t" coordsize="21600,21600" o:gfxdata="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1yU6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line>
                <v:rect id="矩形 2" o:spid="_x0000_s1026" o:spt="1" style="position:absolute;left:4356;top:2451;height:340;width:794;v-text-anchor:middle;" fillcolor="#FFFFFF [3212]" filled="t" stroked="t" coordsize="21600,21600" o:gfxdata="UEsDBAoAAAAAAIdO4kAAAAAAAAAAAAAAAAAEAAAAZHJzL1BLAwQUAAAACACHTuJAHUQKhrsAAADa&#10;AAAADwAAAGRycy9kb3ducmV2LnhtbEWPQYvCMBSE7wv+h/CEvdlEw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QKhrsAAADa&#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EECF</w:t>
                        </w:r>
                      </w:p>
                    </w:txbxContent>
                  </v:textbox>
                </v:rect>
                <v:line id="_x0000_s1026" o:spid="_x0000_s1026" o:spt="20" style="position:absolute;left:5860;top:2676;height:6576;width:0;" filled="f" stroked="t" coordsize="21600,21600" o:gfxdata="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WzV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rect id="矩形 6" o:spid="_x0000_s1026" o:spt="1" style="position:absolute;left:5461;top:2451;height:340;width:794;v-text-anchor:middle;" fillcolor="#FFFFFF [3212]" filled="t" stroked="t" coordsize="21600,21600" o:gfxdata="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xarsAAADa&#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OAM</w:t>
                        </w:r>
                      </w:p>
                    </w:txbxContent>
                  </v:textbox>
                </v:rect>
                <v:line id="直接连接符 16" o:spid="_x0000_s1026" o:spt="20" style="position:absolute;left:7953;top:2676;height:6576;width:0;" filled="f" stroked="t" coordsize="21600,21600" o:gfxdata="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Vvj7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22" o:spid="_x0000_s1026" o:spt="1" style="position:absolute;left:7554;top:2451;height:340;width:794;v-text-anchor:middle;" fillcolor="#FFFFFF [3212]" filled="t" stroked="t" coordsize="21600,21600" o:gfxdata="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Klbr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PCF</w:t>
                        </w:r>
                      </w:p>
                    </w:txbxContent>
                  </v:textbox>
                </v:rect>
                <v:line id="直接连接符 23" o:spid="_x0000_s1026" o:spt="20" style="position:absolute;left:2610;top:2676;height:6576;width:0;" filled="f" stroked="t" coordsize="21600,21600" o:gfxdata="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KjM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25" o:spid="_x0000_s1026" o:spt="1" style="position:absolute;left:2211;top:2451;height:340;width:794;v-text-anchor:middle;" fillcolor="#FFFFFF [3212]" filled="t" stroked="t" coordsize="21600,21600" o:gfxdata="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d9XO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AF</w:t>
                        </w:r>
                      </w:p>
                    </w:txbxContent>
                  </v:textbox>
                </v:rect>
                <v:line id="直接连接符 26" o:spid="_x0000_s1026" o:spt="20" style="position:absolute;left:3722;top:2676;height:6576;width:0;" filled="f" stroked="t" coordsize="21600,21600" o:gfxdata="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A9Rr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_x0000_s1026" o:spid="_x0000_s1026" o:spt="1" style="position:absolute;left:3323;top:2451;height:340;width:794;v-text-anchor:middle;" fillcolor="#FFFFFF [3212]" filled="t" stroked="t" coordsize="21600,21600" o:gfxdata="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snLTy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NEF</w:t>
                        </w:r>
                      </w:p>
                    </w:txbxContent>
                  </v:textbox>
                </v:rect>
                <v:line id="直接连接符 50" o:spid="_x0000_s1026" o:spt="20" style="position:absolute;left:9065;top:2676;height:6576;width:0;" filled="f" stroked="t" coordsize="21600,21600" o:gfxdata="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rlC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52" o:spid="_x0000_s1026" o:spt="1" style="position:absolute;left:8666;top:2451;height:340;width:794;v-text-anchor:middle;" fillcolor="#FFFFFF [3212]" filled="t" stroked="t" coordsize="21600,21600" o:gfxdata="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uRbQ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SMF</w:t>
                        </w:r>
                      </w:p>
                    </w:txbxContent>
                  </v:textbox>
                </v:rect>
                <v:line id="直接连接符 53" o:spid="_x0000_s1026" o:spt="20" style="position:absolute;left:10177;top:2676;height:6576;width:0;" filled="f" stroked="t" coordsize="21600,21600" o:gfxdata="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Te5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54" o:spid="_x0000_s1026" o:spt="1" style="position:absolute;left:9778;top:2451;height:340;width:794;v-text-anchor:middle;" fillcolor="#FFFFFF [3212]" filled="t" stroked="t" coordsize="21600,21600" o:gfxdata="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cKz+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UPF-1</w:t>
                        </w:r>
                      </w:p>
                    </w:txbxContent>
                  </v:textbox>
                </v:rect>
                <v:line id="直接连接符 55" o:spid="_x0000_s1026" o:spt="20" style="position:absolute;left:11204;top:2676;height:6576;width:0;" filled="f" stroked="t" coordsize="21600,21600" o:gfxdata="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h4wq/&#10;AAAA2w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line>
                <v:rect id="矩形 56" o:spid="_x0000_s1026" o:spt="1" style="position:absolute;left:10805;top:2451;height:340;width:794;v-text-anchor:middle;" fillcolor="#FFFFFF [3212]" filled="t" stroked="t" coordsize="21600,21600" o:gfxdata="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ghDT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UPF-2</w:t>
                        </w:r>
                      </w:p>
                    </w:txbxContent>
                  </v:textbox>
                </v:rect>
                <v:rect id="矩形 63" o:spid="_x0000_s1026" o:spt="1" style="position:absolute;left:3878;top:4183;height:430;width:1685;v-text-anchor:middle;" fillcolor="#FFFFFF [3212]" filled="t" stroked="t" coordsize="21600,21600" o:gfxdata="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zrVI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hint="eastAsia" w:eastAsia="宋体"/>
                            <w:color w:val="000000"/>
                            <w:kern w:val="24"/>
                            <w:sz w:val="12"/>
                            <w:szCs w:val="12"/>
                            <w:lang w:val="en-US" w:eastAsia="zh-CN"/>
                          </w:rPr>
                          <w:t>1b</w:t>
                        </w:r>
                        <w:r>
                          <w:rPr>
                            <w:rFonts w:ascii="Times New Roman" w:hAnsi="Times New Roman" w:eastAsia="宋体"/>
                            <w:color w:val="000000"/>
                            <w:kern w:val="24"/>
                            <w:sz w:val="12"/>
                            <w:szCs w:val="12"/>
                          </w:rPr>
                          <w:t>. Trigger based on local operator policy</w:t>
                        </w:r>
                      </w:p>
                    </w:txbxContent>
                  </v:textbox>
                </v:rect>
                <v:rect id="矩形 64" o:spid="_x0000_s1026" o:spt="1" style="position:absolute;left:3867;top:5393;height:452;width:2554;v-text-anchor:middle;" fillcolor="#FFFFFF [3212]" filled="t" stroked="t" coordsize="21600,21600" o:gfxdata="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VRITq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hint="eastAsia" w:eastAsia="宋体"/>
                            <w:color w:val="000000"/>
                            <w:kern w:val="24"/>
                            <w:sz w:val="12"/>
                            <w:szCs w:val="12"/>
                            <w:lang w:val="en-US" w:eastAsia="zh-CN"/>
                          </w:rPr>
                          <w:t>3</w:t>
                        </w:r>
                        <w:ins w:id="475" w:author="Xiaonan-CMCC 0322" w:date="2024-04-17T16:35:37Z">
                          <w:r>
                            <w:rPr>
                              <w:rFonts w:hint="eastAsia" w:eastAsia="宋体"/>
                              <w:color w:val="000000"/>
                              <w:kern w:val="24"/>
                              <w:sz w:val="12"/>
                              <w:szCs w:val="12"/>
                              <w:lang w:val="en-US" w:eastAsia="zh-CN"/>
                            </w:rPr>
                            <w:t>a</w:t>
                          </w:r>
                        </w:ins>
                        <w:r>
                          <w:rPr>
                            <w:rFonts w:ascii="Times New Roman" w:hAnsi="Times New Roman" w:eastAsia="宋体"/>
                            <w:color w:val="000000"/>
                            <w:kern w:val="24"/>
                            <w:sz w:val="12"/>
                            <w:szCs w:val="12"/>
                          </w:rPr>
                          <w:t>. Obtain energy related information from OAM</w:t>
                        </w:r>
                      </w:p>
                    </w:txbxContent>
                  </v:textbox>
                </v:rect>
                <v:line id="直接连接符 65" o:spid="_x0000_s1026" o:spt="20" style="position:absolute;left:12169;top:2676;height:6576;width:0;" filled="f" stroked="t" coordsize="21600,21600" o:gfxdata="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s6Q+/&#10;AAAA2w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line>
                <v:rect id="矩形 66" o:spid="_x0000_s1026" o:spt="1" style="position:absolute;left:11770;top:2451;height:340;width:848;v-text-anchor:middle;" fillcolor="#FFFFFF [3212]" filled="t" stroked="t" coordsize="21600,21600" o:gfxdata="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7+u+G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UPF-N</w:t>
                        </w:r>
                      </w:p>
                    </w:txbxContent>
                  </v:textbox>
                </v:rect>
                <v:rect id="矩形 68" o:spid="_x0000_s1026" o:spt="1" style="position:absolute;left:3866;top:6178;height:382;width:5921;v-text-anchor:middle;" fillcolor="#FFFFFF [3212]" filled="t" stroked="t" coordsize="21600,21600" o:gfxdata="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sh56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del w:id="476" w:author="Xiaonan-CMCC 0322" w:date="2024-04-17T16:35:45Z">
                          <w:r>
                            <w:rPr>
                              <w:rFonts w:hint="default" w:ascii="Times New Roman" w:hAnsi="Times New Roman" w:eastAsia="宋体"/>
                              <w:color w:val="000000"/>
                              <w:kern w:val="24"/>
                              <w:sz w:val="12"/>
                              <w:szCs w:val="12"/>
                              <w:lang w:val="en-US"/>
                            </w:rPr>
                            <w:delText>4</w:delText>
                          </w:r>
                        </w:del>
                        <w:ins w:id="477" w:author="Xiaonan-CMCC 0322" w:date="2024-04-17T16:35:45Z">
                          <w:r>
                            <w:rPr>
                              <w:rFonts w:hint="eastAsia" w:eastAsia="宋体"/>
                              <w:color w:val="000000"/>
                              <w:kern w:val="24"/>
                              <w:sz w:val="12"/>
                              <w:szCs w:val="12"/>
                              <w:lang w:val="en-US" w:eastAsia="zh-CN"/>
                            </w:rPr>
                            <w:t>3b</w:t>
                          </w:r>
                        </w:ins>
                        <w:r>
                          <w:rPr>
                            <w:rFonts w:ascii="Times New Roman" w:hAnsi="Times New Roman" w:eastAsia="宋体"/>
                            <w:color w:val="000000"/>
                            <w:kern w:val="24"/>
                            <w:sz w:val="12"/>
                            <w:szCs w:val="12"/>
                          </w:rPr>
                          <w:t>. Obtain energy related information from UPF(s)</w:t>
                        </w:r>
                      </w:p>
                    </w:txbxContent>
                  </v:textbox>
                </v:rect>
                <v:rect id="矩形 70" o:spid="_x0000_s1026" o:spt="1" style="position:absolute;left:7600;top:7904;height:556;width:1825;v-text-anchor:middle;" fillcolor="#FFFFFF [3212]" filled="t" stroked="t" coordsize="21600,21600" o:gfxdata="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xb3i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left"/>
                          <w:textAlignment w:val="baseline"/>
                        </w:pPr>
                        <w:del w:id="478" w:author="Xiaonan-CMCC 0322" w:date="2024-04-17T16:42:19Z">
                          <w:r>
                            <w:rPr>
                              <w:rFonts w:hint="default" w:ascii="Times New Roman" w:hAnsi="Times New Roman" w:eastAsia="宋体"/>
                              <w:color w:val="000000"/>
                              <w:kern w:val="24"/>
                              <w:sz w:val="12"/>
                              <w:szCs w:val="12"/>
                              <w:lang w:val="en-US"/>
                            </w:rPr>
                            <w:delText>7</w:delText>
                          </w:r>
                        </w:del>
                        <w:ins w:id="479" w:author="Xiaonan-CMCC 0322" w:date="2024-04-17T16:42:19Z">
                          <w:r>
                            <w:rPr>
                              <w:rFonts w:hint="eastAsia" w:eastAsia="宋体"/>
                              <w:color w:val="000000"/>
                              <w:kern w:val="24"/>
                              <w:sz w:val="12"/>
                              <w:szCs w:val="12"/>
                              <w:lang w:val="en-US" w:eastAsia="zh-CN"/>
                            </w:rPr>
                            <w:t>6</w:t>
                          </w:r>
                        </w:ins>
                        <w:r>
                          <w:rPr>
                            <w:rFonts w:ascii="Times New Roman" w:hAnsi="Times New Roman" w:eastAsia="宋体"/>
                            <w:color w:val="000000"/>
                            <w:kern w:val="24"/>
                            <w:sz w:val="12"/>
                            <w:szCs w:val="12"/>
                          </w:rPr>
                          <w:t xml:space="preserve">.Steps 3-5 of Figure 4.16.5.2-1 of TS 23.502 </w:t>
                        </w:r>
                      </w:p>
                    </w:txbxContent>
                  </v:textbox>
                </v:rect>
                <v:shape id="直接箭头连接符 71" o:spid="_x0000_s1026" o:spt="32" type="#_x0000_t32" style="position:absolute;left:4793;top:7676;height:15;width:3126;" filled="f" stroked="t" coordsize="21600,21600" o:gfxdata="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bjh1vQAA&#10;ANsAAAAPAAAAAAAAAAEAIAAAACIAAABkcnMvZG93bnJldi54bWxQSwECFAAUAAAACACHTuJAMy8F&#10;njsAAAA5AAAAEAAAAAAAAAABACAAAAAMAQAAZHJzL3NoYXBleG1sLnhtbFBLBQYAAAAABgAGAFsB&#10;AAC2AwAAAAA=&#10;">
                  <v:fill on="f" focussize="0,0"/>
                  <v:stroke weight="1pt" color="#000000 [3213]" miterlimit="8" joinstyle="miter" endarrow="block"/>
                  <v:imagedata o:title=""/>
                  <o:lock v:ext="edit" aspectratio="f"/>
                </v:shape>
                <v:shape id="文本框 72" o:spid="_x0000_s1026" o:spt="202" type="#_x0000_t202" style="position:absolute;left:4634;top:7300;height:562;width:4604;" filled="f" stroked="f" coordsize="21600,21600" o:gfxdata="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3+wG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32"/>
                          <w:overflowPunct w:val="0"/>
                          <w:spacing w:before="0" w:after="0"/>
                          <w:jc w:val="left"/>
                          <w:textAlignment w:val="baseline"/>
                        </w:pPr>
                        <w:del w:id="480" w:author="Xiaonan-CMCC 0322" w:date="2024-04-17T16:42:16Z">
                          <w:r>
                            <w:rPr>
                              <w:rFonts w:hint="default" w:ascii="Times New Roman" w:hAnsi="Times New Roman" w:eastAsia="宋体"/>
                              <w:color w:val="000000"/>
                              <w:kern w:val="24"/>
                              <w:sz w:val="12"/>
                              <w:szCs w:val="12"/>
                              <w:lang w:val="en-US"/>
                            </w:rPr>
                            <w:delText>6</w:delText>
                          </w:r>
                        </w:del>
                        <w:ins w:id="481" w:author="Xiaonan-CMCC 0322" w:date="2024-04-17T16:42:16Z">
                          <w:r>
                            <w:rPr>
                              <w:rFonts w:hint="eastAsia" w:eastAsia="宋体"/>
                              <w:color w:val="000000"/>
                              <w:kern w:val="24"/>
                              <w:sz w:val="12"/>
                              <w:szCs w:val="12"/>
                              <w:lang w:val="en-US" w:eastAsia="zh-CN"/>
                            </w:rPr>
                            <w:t>5</w:t>
                          </w:r>
                        </w:ins>
                        <w:del w:id="482" w:author="Xiaonan-CMCC 0322" w:date="2024-04-17T16:40:32Z">
                          <w:r>
                            <w:rPr>
                              <w:rFonts w:hint="eastAsia" w:eastAsia="宋体"/>
                              <w:color w:val="000000"/>
                              <w:kern w:val="24"/>
                              <w:sz w:val="12"/>
                              <w:szCs w:val="12"/>
                              <w:lang w:val="en-US" w:eastAsia="zh-CN"/>
                            </w:rPr>
                            <w:delText>a</w:delText>
                          </w:r>
                        </w:del>
                        <w:r>
                          <w:rPr>
                            <w:rFonts w:ascii="Times New Roman" w:hAnsi="Times New Roman" w:eastAsia="宋体"/>
                            <w:color w:val="000000"/>
                            <w:kern w:val="24"/>
                            <w:sz w:val="12"/>
                            <w:szCs w:val="12"/>
                          </w:rPr>
                          <w:t xml:space="preserve">.  </w:t>
                        </w:r>
                        <w:r>
                          <w:rPr>
                            <w:rFonts w:hint="eastAsia" w:eastAsia="宋体"/>
                            <w:color w:val="000000"/>
                            <w:kern w:val="24"/>
                            <w:sz w:val="12"/>
                            <w:szCs w:val="12"/>
                            <w:lang w:val="en-US" w:eastAsia="zh-CN"/>
                          </w:rPr>
                          <w:t>Trigger to update the p</w:t>
                        </w:r>
                        <w:r>
                          <w:rPr>
                            <w:rFonts w:ascii="Times New Roman" w:hAnsi="Times New Roman" w:eastAsia="宋体"/>
                            <w:color w:val="000000"/>
                            <w:kern w:val="24"/>
                            <w:sz w:val="12"/>
                            <w:szCs w:val="12"/>
                          </w:rPr>
                          <w:t xml:space="preserve">olicy </w:t>
                        </w:r>
                        <w:r>
                          <w:rPr>
                            <w:rFonts w:hint="eastAsia" w:ascii="Times New Roman" w:hAnsi="Times New Roman" w:eastAsia="宋体"/>
                            <w:color w:val="000000"/>
                            <w:kern w:val="24"/>
                            <w:sz w:val="12"/>
                            <w:szCs w:val="12"/>
                          </w:rPr>
                          <w:t>information</w:t>
                        </w:r>
                        <w:r>
                          <w:rPr>
                            <w:rFonts w:ascii="Times New Roman" w:hAnsi="Times New Roman" w:eastAsia="宋体"/>
                            <w:color w:val="000000"/>
                            <w:kern w:val="24"/>
                            <w:sz w:val="12"/>
                            <w:szCs w:val="12"/>
                          </w:rPr>
                          <w:t xml:space="preserve"> to PCF</w:t>
                        </w:r>
                        <w:r>
                          <w:rPr>
                            <w:rFonts w:hint="eastAsia" w:eastAsia="宋体"/>
                            <w:color w:val="000000"/>
                            <w:kern w:val="24"/>
                            <w:sz w:val="12"/>
                            <w:szCs w:val="12"/>
                            <w:lang w:val="en-US" w:eastAsia="zh-CN"/>
                          </w:rPr>
                          <w:t>/SMF</w:t>
                        </w:r>
                        <w:r>
                          <w:rPr>
                            <w:rFonts w:ascii="Times New Roman" w:hAnsi="Times New Roman" w:eastAsia="宋体"/>
                            <w:color w:val="000000"/>
                            <w:kern w:val="24"/>
                            <w:sz w:val="12"/>
                            <w:szCs w:val="12"/>
                          </w:rPr>
                          <w:t xml:space="preserve"> </w:t>
                        </w:r>
                      </w:p>
                    </w:txbxContent>
                  </v:textbox>
                </v:shape>
                <v:rect id="矩形 73" o:spid="_x0000_s1026" o:spt="1" style="position:absolute;left:8824;top:8530;height:397;width:3759;v-text-anchor:middle;" fillcolor="#FFFFFF [3212]" filled="t" stroked="t" coordsize="21600,21600" o:gfxdata="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FyOV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left"/>
                          <w:textAlignment w:val="baseline"/>
                        </w:pPr>
                        <w:del w:id="483" w:author="Xiaonan-CMCC 0322" w:date="2024-04-17T16:42:21Z">
                          <w:r>
                            <w:rPr>
                              <w:rFonts w:hint="default" w:ascii="Times New Roman" w:hAnsi="Times New Roman" w:eastAsia="宋体"/>
                              <w:color w:val="000000"/>
                              <w:kern w:val="24"/>
                              <w:sz w:val="12"/>
                              <w:szCs w:val="12"/>
                              <w:lang w:val="en-US"/>
                            </w:rPr>
                            <w:delText>8</w:delText>
                          </w:r>
                        </w:del>
                        <w:ins w:id="484" w:author="Xiaonan-CMCC 0322" w:date="2024-04-17T16:42:21Z">
                          <w:r>
                            <w:rPr>
                              <w:rFonts w:hint="eastAsia" w:eastAsia="宋体"/>
                              <w:color w:val="000000"/>
                              <w:kern w:val="24"/>
                              <w:sz w:val="12"/>
                              <w:szCs w:val="12"/>
                              <w:lang w:val="en-US" w:eastAsia="zh-CN"/>
                            </w:rPr>
                            <w:t>7</w:t>
                          </w:r>
                        </w:ins>
                        <w:r>
                          <w:rPr>
                            <w:rFonts w:ascii="Times New Roman" w:hAnsi="Times New Roman" w:eastAsia="宋体"/>
                            <w:color w:val="000000"/>
                            <w:kern w:val="24"/>
                            <w:sz w:val="12"/>
                            <w:szCs w:val="12"/>
                          </w:rPr>
                          <w:t>.SMF reconfigure the User plane of the PDU Session</w:t>
                        </w:r>
                      </w:p>
                    </w:txbxContent>
                  </v:textbox>
                </v:rect>
                <v:shape id="直接箭头连接符 18" o:spid="_x0000_s1026" o:spt="32" type="#_x0000_t32" style="position:absolute;left:2625;top:3470;flip:x;height:0;width:1083;" filled="f" stroked="t" coordsize="21600,21600" o:gfxdata="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WuKqugAAANsA&#10;AAAPAAAAAAAAAAEAIAAAACIAAABkcnMvZG93bnJldi54bWxQSwECFAAUAAAACACHTuJAMy8FnjsA&#10;AAA5AAAAEAAAAAAAAAABACAAAAAJAQAAZHJzL3NoYXBleG1sLnhtbFBLBQYAAAAABgAGAFsBAACz&#10;AwAAAAA=&#10;">
                  <v:fill on="f" focussize="0,0"/>
                  <v:stroke weight="1pt" color="#000000 [3213]" miterlimit="8" joinstyle="miter" dashstyle="dash" startarrow="block" endarrow="block"/>
                  <v:imagedata o:title=""/>
                  <o:lock v:ext="edit" aspectratio="f"/>
                </v:shape>
                <v:shape id="直接箭头连接符 18" o:spid="_x0000_s1026" o:spt="32" type="#_x0000_t32" style="position:absolute;left:3713;top:3923;flip:x;height:0;width:1083;" filled="f" stroked="t" coordsize="21600,21600" o:gfxdata="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FkcxvQAA&#10;ANsAAAAPAAAAAAAAAAEAIAAAACIAAABkcnMvZG93bnJldi54bWxQSwECFAAUAAAACACHTuJAMy8F&#10;njsAAAA5AAAAEAAAAAAAAAABACAAAAAMAQAAZHJzL3NoYXBleG1sLnhtbFBLBQYAAAAABgAGAFsB&#10;AAC2AwAAAAA=&#10;">
                  <v:fill on="f" focussize="0,0"/>
                  <v:stroke weight="1pt" color="#000000 [3213]" miterlimit="8" joinstyle="miter" dashstyle="dash" startarrow="block" endarrow="block"/>
                  <v:imagedata o:title=""/>
                  <o:lock v:ext="edit" aspectratio="f"/>
                </v:shape>
                <v:shape id="文本框 13" o:spid="_x0000_s1026" o:spt="202" type="#_x0000_t202" style="position:absolute;left:2540;top:3149;height:417;width:2684;"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32"/>
                          <w:overflowPunct w:val="0"/>
                          <w:spacing w:before="0" w:after="180"/>
                          <w:jc w:val="left"/>
                          <w:textAlignment w:val="baseline"/>
                        </w:pPr>
                        <w:r>
                          <w:rPr>
                            <w:rFonts w:ascii="Times New Roman" w:hAnsi="Times New Roman" w:eastAsia="宋体"/>
                            <w:color w:val="000000"/>
                            <w:kern w:val="24"/>
                            <w:sz w:val="12"/>
                            <w:szCs w:val="12"/>
                          </w:rPr>
                          <w:t>1</w:t>
                        </w:r>
                        <w:del w:id="485" w:author="CMCC" w:date="2024-04-04T22:05:22Z">
                          <w:r>
                            <w:rPr>
                              <w:rFonts w:ascii="Times New Roman" w:hAnsi="Times New Roman" w:eastAsia="宋体"/>
                              <w:color w:val="000000"/>
                              <w:kern w:val="24"/>
                              <w:sz w:val="12"/>
                              <w:szCs w:val="12"/>
                            </w:rPr>
                            <w:delText>.</w:delText>
                          </w:r>
                        </w:del>
                        <w:r>
                          <w:rPr>
                            <w:rFonts w:ascii="Times New Roman" w:hAnsi="Times New Roman" w:eastAsia="宋体"/>
                            <w:color w:val="000000"/>
                            <w:kern w:val="24"/>
                            <w:sz w:val="12"/>
                            <w:szCs w:val="12"/>
                          </w:rPr>
                          <w:t>a Nnef_EnergySaving</w:t>
                        </w:r>
                      </w:p>
                    </w:txbxContent>
                  </v:textbox>
                </v:shape>
                <v:shape id="文本框 14" o:spid="_x0000_s1026" o:spt="202" type="#_x0000_t202" style="position:absolute;left:3668;top:3675;height:415;width:2744;" filled="f" stroked="f" coordsize="21600,21600" o:gfxdata="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wpIq/&#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32"/>
                          <w:overflowPunct w:val="0"/>
                          <w:spacing w:before="0" w:after="180"/>
                          <w:jc w:val="left"/>
                          <w:textAlignment w:val="baseline"/>
                        </w:pPr>
                        <w:r>
                          <w:rPr>
                            <w:rFonts w:ascii="Times New Roman" w:hAnsi="Times New Roman" w:eastAsia="宋体"/>
                            <w:color w:val="000000"/>
                            <w:kern w:val="24"/>
                            <w:sz w:val="12"/>
                            <w:szCs w:val="12"/>
                          </w:rPr>
                          <w:t>1</w:t>
                        </w:r>
                        <w:r>
                          <w:rPr>
                            <w:rFonts w:hint="eastAsia" w:eastAsia="宋体"/>
                            <w:color w:val="000000"/>
                            <w:kern w:val="24"/>
                            <w:sz w:val="12"/>
                            <w:szCs w:val="12"/>
                            <w:lang w:val="en-US" w:eastAsia="zh-CN"/>
                          </w:rPr>
                          <w:t>a</w:t>
                        </w:r>
                        <w:r>
                          <w:rPr>
                            <w:rFonts w:ascii="Times New Roman" w:hAnsi="Times New Roman" w:eastAsia="宋体"/>
                            <w:color w:val="000000"/>
                            <w:kern w:val="24"/>
                            <w:sz w:val="12"/>
                            <w:szCs w:val="12"/>
                          </w:rPr>
                          <w:t xml:space="preserve"> Neecf_EnergySaving</w:t>
                        </w:r>
                      </w:p>
                    </w:txbxContent>
                  </v:textbox>
                </v:shape>
                <v:rect id="矩形 66" o:spid="_x0000_s1026" o:spt="1" style="position:absolute;left:6505;top:2451;height:340;width:848;v-text-anchor:middle;" fillcolor="#FFFFFF [3212]" filled="t" stroked="t" coordsize="21600,21600" o:gfxdata="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qXdf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UDM</w:t>
                        </w:r>
                      </w:p>
                    </w:txbxContent>
                  </v:textbox>
                </v:rect>
                <v:rect id="矩形 64" o:spid="_x0000_s1026" o:spt="1" style="position:absolute;left:3903;top:4707;height:432;width:3358;v-text-anchor:middle;" fillcolor="#FFFFFF [3212]" filled="t" stroked="t" coordsize="21600,21600" o:gfxdata="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5dLE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hint="eastAsia" w:eastAsia="宋体"/>
                            <w:color w:val="000000"/>
                            <w:kern w:val="24"/>
                            <w:sz w:val="12"/>
                            <w:szCs w:val="12"/>
                            <w:lang w:val="en-US" w:eastAsia="zh-CN"/>
                          </w:rPr>
                          <w:t>2</w:t>
                        </w:r>
                        <w:r>
                          <w:rPr>
                            <w:rFonts w:ascii="Times New Roman" w:hAnsi="Times New Roman" w:eastAsia="宋体"/>
                            <w:color w:val="000000"/>
                            <w:kern w:val="24"/>
                            <w:sz w:val="12"/>
                            <w:szCs w:val="12"/>
                          </w:rPr>
                          <w:t>. Obtain</w:t>
                        </w:r>
                        <w:r>
                          <w:rPr>
                            <w:rFonts w:hint="eastAsia" w:eastAsia="宋体"/>
                            <w:color w:val="000000"/>
                            <w:kern w:val="24"/>
                            <w:sz w:val="12"/>
                            <w:szCs w:val="12"/>
                            <w:lang w:val="en-US" w:eastAsia="zh-CN"/>
                          </w:rPr>
                          <w:t xml:space="preserve"> </w:t>
                        </w:r>
                        <w:r>
                          <w:rPr>
                            <w:rFonts w:hint="eastAsia" w:ascii="Times New Roman" w:hAnsi="Times New Roman" w:eastAsia="宋体"/>
                            <w:color w:val="000000"/>
                            <w:kern w:val="24"/>
                            <w:sz w:val="12"/>
                            <w:szCs w:val="12"/>
                          </w:rPr>
                          <w:t>energy related UE subscription information</w:t>
                        </w:r>
                        <w:r>
                          <w:rPr>
                            <w:rFonts w:ascii="Times New Roman" w:hAnsi="Times New Roman" w:eastAsia="宋体"/>
                            <w:color w:val="000000"/>
                            <w:kern w:val="24"/>
                            <w:sz w:val="12"/>
                            <w:szCs w:val="12"/>
                          </w:rPr>
                          <w:t xml:space="preserve"> from UDM</w:t>
                        </w:r>
                      </w:p>
                    </w:txbxContent>
                  </v:textbox>
                </v:rect>
              </v:group>
            </w:pict>
          </mc:Fallback>
        </mc:AlternateContent>
      </w: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ins w:id="486" w:author="Xiaonan-CMCC 0322" w:date="2024-04-17T16:37:00Z">
        <w:r>
          <w:rPr/>
          <mc:AlternateContent>
            <mc:Choice Requires="wps">
              <w:drawing>
                <wp:anchor distT="0" distB="0" distL="114300" distR="114300" simplePos="0" relativeHeight="251660288" behindDoc="0" locked="0" layoutInCell="1" allowOverlap="1">
                  <wp:simplePos x="0" y="0"/>
                  <wp:positionH relativeFrom="column">
                    <wp:posOffset>1056005</wp:posOffset>
                  </wp:positionH>
                  <wp:positionV relativeFrom="paragraph">
                    <wp:posOffset>77470</wp:posOffset>
                  </wp:positionV>
                  <wp:extent cx="1175385" cy="287655"/>
                  <wp:effectExtent l="6350" t="6350" r="6985" b="10795"/>
                  <wp:wrapNone/>
                  <wp:docPr id="1" name="矩形 69"/>
                  <wp:cNvGraphicFramePr/>
                  <a:graphic xmlns:a="http://schemas.openxmlformats.org/drawingml/2006/main">
                    <a:graphicData uri="http://schemas.microsoft.com/office/word/2010/wordprocessingShape">
                      <wps:wsp>
                        <wps:cNvSpPr/>
                        <wps:spPr>
                          <a:xfrm>
                            <a:off x="0" y="0"/>
                            <a:ext cx="1175385" cy="287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left"/>
                                <w:textAlignment w:val="baseline"/>
                                <w:rPr>
                                  <w:ins w:id="488" w:author="Xiaonan-CMCC 0322" w:date="2024-04-17T16:37:00Z"/>
                                  <w:rFonts w:hint="default" w:eastAsia="宋体"/>
                                  <w:lang w:val="en-US" w:eastAsia="zh-CN"/>
                                </w:rPr>
                              </w:pPr>
                              <w:ins w:id="489" w:author="Xiaonan-CMCC 0322" w:date="2024-04-17T16:37:07Z">
                                <w:r>
                                  <w:rPr>
                                    <w:rFonts w:hint="eastAsia" w:eastAsia="宋体"/>
                                    <w:color w:val="000000"/>
                                    <w:kern w:val="24"/>
                                    <w:sz w:val="12"/>
                                    <w:szCs w:val="12"/>
                                    <w:lang w:val="en-US" w:eastAsia="zh-CN"/>
                                  </w:rPr>
                                  <w:t>4</w:t>
                                </w:r>
                              </w:ins>
                              <w:ins w:id="490" w:author="Xiaonan-CMCC 0322" w:date="2024-04-17T16:37:00Z">
                                <w:r>
                                  <w:rPr>
                                    <w:rFonts w:ascii="Times New Roman" w:hAnsi="Times New Roman" w:eastAsia="宋体"/>
                                    <w:color w:val="000000"/>
                                    <w:kern w:val="24"/>
                                    <w:sz w:val="12"/>
                                    <w:szCs w:val="12"/>
                                  </w:rPr>
                                  <w:t xml:space="preserve">. </w:t>
                                </w:r>
                              </w:ins>
                              <w:ins w:id="491" w:author="Xiaonan-CMCC 0322" w:date="2024-04-17T16:37:11Z">
                                <w:r>
                                  <w:rPr>
                                    <w:rFonts w:hint="eastAsia" w:eastAsia="宋体"/>
                                    <w:color w:val="000000"/>
                                    <w:kern w:val="24"/>
                                    <w:sz w:val="12"/>
                                    <w:szCs w:val="12"/>
                                    <w:lang w:val="en-US" w:eastAsia="zh-CN"/>
                                  </w:rPr>
                                  <w:t>UE</w:t>
                                </w:r>
                              </w:ins>
                              <w:ins w:id="492" w:author="Xiaonan-CMCC 0322" w:date="2024-04-17T16:37:12Z">
                                <w:r>
                                  <w:rPr>
                                    <w:rFonts w:hint="eastAsia" w:eastAsia="宋体"/>
                                    <w:color w:val="000000"/>
                                    <w:kern w:val="24"/>
                                    <w:sz w:val="12"/>
                                    <w:szCs w:val="12"/>
                                    <w:lang w:val="en-US" w:eastAsia="zh-CN"/>
                                  </w:rPr>
                                  <w:t xml:space="preserve"> e</w:t>
                                </w:r>
                              </w:ins>
                              <w:ins w:id="493" w:author="Xiaonan-CMCC 0322" w:date="2024-04-17T16:37:13Z">
                                <w:r>
                                  <w:rPr>
                                    <w:rFonts w:hint="eastAsia" w:eastAsia="宋体"/>
                                    <w:color w:val="000000"/>
                                    <w:kern w:val="24"/>
                                    <w:sz w:val="12"/>
                                    <w:szCs w:val="12"/>
                                    <w:lang w:val="en-US" w:eastAsia="zh-CN"/>
                                  </w:rPr>
                                  <w:t xml:space="preserve">nergy </w:t>
                                </w:r>
                              </w:ins>
                              <w:ins w:id="494" w:author="Xiaonan-CMCC 0322" w:date="2024-04-17T16:37:14Z">
                                <w:r>
                                  <w:rPr>
                                    <w:rFonts w:hint="eastAsia" w:eastAsia="宋体"/>
                                    <w:color w:val="000000"/>
                                    <w:kern w:val="24"/>
                                    <w:sz w:val="12"/>
                                    <w:szCs w:val="12"/>
                                    <w:lang w:val="en-US" w:eastAsia="zh-CN"/>
                                  </w:rPr>
                                  <w:t>con</w:t>
                                </w:r>
                              </w:ins>
                              <w:ins w:id="495" w:author="Xiaonan-CMCC 0322" w:date="2024-04-17T16:37:15Z">
                                <w:r>
                                  <w:rPr>
                                    <w:rFonts w:hint="eastAsia" w:eastAsia="宋体"/>
                                    <w:color w:val="000000"/>
                                    <w:kern w:val="24"/>
                                    <w:sz w:val="12"/>
                                    <w:szCs w:val="12"/>
                                    <w:lang w:val="en-US" w:eastAsia="zh-CN"/>
                                  </w:rPr>
                                  <w:t>sumpt</w:t>
                                </w:r>
                              </w:ins>
                              <w:ins w:id="496" w:author="Xiaonan-CMCC 0322" w:date="2024-04-17T16:37:16Z">
                                <w:r>
                                  <w:rPr>
                                    <w:rFonts w:hint="eastAsia" w:eastAsia="宋体"/>
                                    <w:color w:val="000000"/>
                                    <w:kern w:val="24"/>
                                    <w:sz w:val="12"/>
                                    <w:szCs w:val="12"/>
                                    <w:lang w:val="en-US" w:eastAsia="zh-CN"/>
                                  </w:rPr>
                                  <w:t>ion cal</w:t>
                                </w:r>
                              </w:ins>
                              <w:ins w:id="497" w:author="Xiaonan-CMCC 0322" w:date="2024-04-17T16:37:17Z">
                                <w:r>
                                  <w:rPr>
                                    <w:rFonts w:hint="eastAsia" w:eastAsia="宋体"/>
                                    <w:color w:val="000000"/>
                                    <w:kern w:val="24"/>
                                    <w:sz w:val="12"/>
                                    <w:szCs w:val="12"/>
                                    <w:lang w:val="en-US" w:eastAsia="zh-CN"/>
                                  </w:rPr>
                                  <w:t>culat</w:t>
                                </w:r>
                              </w:ins>
                              <w:ins w:id="498" w:author="Xiaonan-CMCC 0322" w:date="2024-04-17T16:37:18Z">
                                <w:r>
                                  <w:rPr>
                                    <w:rFonts w:hint="eastAsia" w:eastAsia="宋体"/>
                                    <w:color w:val="000000"/>
                                    <w:kern w:val="24"/>
                                    <w:sz w:val="12"/>
                                    <w:szCs w:val="12"/>
                                    <w:lang w:val="en-US" w:eastAsia="zh-CN"/>
                                  </w:rPr>
                                  <w:t>ion</w:t>
                                </w:r>
                              </w:ins>
                            </w:p>
                          </w:txbxContent>
                        </wps:txbx>
                        <wps:bodyPr rtlCol="0" anchor="ctr"/>
                      </wps:wsp>
                    </a:graphicData>
                  </a:graphic>
                </wp:anchor>
              </w:drawing>
            </mc:Choice>
            <mc:Fallback>
              <w:pict>
                <v:rect id="矩形 69" o:spid="_x0000_s1026" o:spt="1" style="position:absolute;left:0pt;margin-left:83.15pt;margin-top:6.1pt;height:22.65pt;width:92.55pt;z-index:251660288;v-text-anchor:middle;mso-width-relative:page;mso-height-relative:page;" fillcolor="#FFFFFF [3212]" filled="t" stroked="t" coordsize="21600,21600" o:gfxdata="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cwKNbWAAAACQEAAA8AAAAAAAAAAQAgAAAAIgAAAGRycy9kb3ducmV2LnhtbFBLAQIU&#10;ABQAAAAIAIdO4kC/R4ta9QEAAPsDAAAOAAAAAAAAAAEAIAAAACUBAABkcnMvZTJvRG9jLnhtbFBL&#10;BQYAAAAABgAGAFkBAACMBQAAAAA=&#10;">
                  <v:fill on="t" focussize="0,0"/>
                  <v:stroke weight="1pt" color="#000000 [3213]" miterlimit="8" joinstyle="miter"/>
                  <v:imagedata o:title=""/>
                  <o:lock v:ext="edit" aspectratio="f"/>
                  <v:textbox>
                    <w:txbxContent>
                      <w:p>
                        <w:pPr>
                          <w:pStyle w:val="32"/>
                          <w:overflowPunct w:val="0"/>
                          <w:spacing w:before="0" w:after="0"/>
                          <w:jc w:val="left"/>
                          <w:textAlignment w:val="baseline"/>
                          <w:rPr>
                            <w:ins w:id="499" w:author="Xiaonan-CMCC 0322" w:date="2024-04-17T16:37:00Z"/>
                            <w:rFonts w:hint="default" w:eastAsia="宋体"/>
                            <w:lang w:val="en-US" w:eastAsia="zh-CN"/>
                          </w:rPr>
                        </w:pPr>
                        <w:ins w:id="500" w:author="Xiaonan-CMCC 0322" w:date="2024-04-17T16:37:07Z">
                          <w:r>
                            <w:rPr>
                              <w:rFonts w:hint="eastAsia" w:eastAsia="宋体"/>
                              <w:color w:val="000000"/>
                              <w:kern w:val="24"/>
                              <w:sz w:val="12"/>
                              <w:szCs w:val="12"/>
                              <w:lang w:val="en-US" w:eastAsia="zh-CN"/>
                            </w:rPr>
                            <w:t>4</w:t>
                          </w:r>
                        </w:ins>
                        <w:ins w:id="501" w:author="Xiaonan-CMCC 0322" w:date="2024-04-17T16:37:00Z">
                          <w:r>
                            <w:rPr>
                              <w:rFonts w:ascii="Times New Roman" w:hAnsi="Times New Roman" w:eastAsia="宋体"/>
                              <w:color w:val="000000"/>
                              <w:kern w:val="24"/>
                              <w:sz w:val="12"/>
                              <w:szCs w:val="12"/>
                            </w:rPr>
                            <w:t xml:space="preserve">. </w:t>
                          </w:r>
                        </w:ins>
                        <w:ins w:id="502" w:author="Xiaonan-CMCC 0322" w:date="2024-04-17T16:37:11Z">
                          <w:r>
                            <w:rPr>
                              <w:rFonts w:hint="eastAsia" w:eastAsia="宋体"/>
                              <w:color w:val="000000"/>
                              <w:kern w:val="24"/>
                              <w:sz w:val="12"/>
                              <w:szCs w:val="12"/>
                              <w:lang w:val="en-US" w:eastAsia="zh-CN"/>
                            </w:rPr>
                            <w:t>UE</w:t>
                          </w:r>
                        </w:ins>
                        <w:ins w:id="503" w:author="Xiaonan-CMCC 0322" w:date="2024-04-17T16:37:12Z">
                          <w:r>
                            <w:rPr>
                              <w:rFonts w:hint="eastAsia" w:eastAsia="宋体"/>
                              <w:color w:val="000000"/>
                              <w:kern w:val="24"/>
                              <w:sz w:val="12"/>
                              <w:szCs w:val="12"/>
                              <w:lang w:val="en-US" w:eastAsia="zh-CN"/>
                            </w:rPr>
                            <w:t xml:space="preserve"> e</w:t>
                          </w:r>
                        </w:ins>
                        <w:ins w:id="504" w:author="Xiaonan-CMCC 0322" w:date="2024-04-17T16:37:13Z">
                          <w:r>
                            <w:rPr>
                              <w:rFonts w:hint="eastAsia" w:eastAsia="宋体"/>
                              <w:color w:val="000000"/>
                              <w:kern w:val="24"/>
                              <w:sz w:val="12"/>
                              <w:szCs w:val="12"/>
                              <w:lang w:val="en-US" w:eastAsia="zh-CN"/>
                            </w:rPr>
                            <w:t xml:space="preserve">nergy </w:t>
                          </w:r>
                        </w:ins>
                        <w:ins w:id="505" w:author="Xiaonan-CMCC 0322" w:date="2024-04-17T16:37:14Z">
                          <w:r>
                            <w:rPr>
                              <w:rFonts w:hint="eastAsia" w:eastAsia="宋体"/>
                              <w:color w:val="000000"/>
                              <w:kern w:val="24"/>
                              <w:sz w:val="12"/>
                              <w:szCs w:val="12"/>
                              <w:lang w:val="en-US" w:eastAsia="zh-CN"/>
                            </w:rPr>
                            <w:t>con</w:t>
                          </w:r>
                        </w:ins>
                        <w:ins w:id="506" w:author="Xiaonan-CMCC 0322" w:date="2024-04-17T16:37:15Z">
                          <w:r>
                            <w:rPr>
                              <w:rFonts w:hint="eastAsia" w:eastAsia="宋体"/>
                              <w:color w:val="000000"/>
                              <w:kern w:val="24"/>
                              <w:sz w:val="12"/>
                              <w:szCs w:val="12"/>
                              <w:lang w:val="en-US" w:eastAsia="zh-CN"/>
                            </w:rPr>
                            <w:t>sumpt</w:t>
                          </w:r>
                        </w:ins>
                        <w:ins w:id="507" w:author="Xiaonan-CMCC 0322" w:date="2024-04-17T16:37:16Z">
                          <w:r>
                            <w:rPr>
                              <w:rFonts w:hint="eastAsia" w:eastAsia="宋体"/>
                              <w:color w:val="000000"/>
                              <w:kern w:val="24"/>
                              <w:sz w:val="12"/>
                              <w:szCs w:val="12"/>
                              <w:lang w:val="en-US" w:eastAsia="zh-CN"/>
                            </w:rPr>
                            <w:t>ion cal</w:t>
                          </w:r>
                        </w:ins>
                        <w:ins w:id="508" w:author="Xiaonan-CMCC 0322" w:date="2024-04-17T16:37:17Z">
                          <w:r>
                            <w:rPr>
                              <w:rFonts w:hint="eastAsia" w:eastAsia="宋体"/>
                              <w:color w:val="000000"/>
                              <w:kern w:val="24"/>
                              <w:sz w:val="12"/>
                              <w:szCs w:val="12"/>
                              <w:lang w:val="en-US" w:eastAsia="zh-CN"/>
                            </w:rPr>
                            <w:t>culat</w:t>
                          </w:r>
                        </w:ins>
                        <w:ins w:id="509" w:author="Xiaonan-CMCC 0322" w:date="2024-04-17T16:37:18Z">
                          <w:r>
                            <w:rPr>
                              <w:rFonts w:hint="eastAsia" w:eastAsia="宋体"/>
                              <w:color w:val="000000"/>
                              <w:kern w:val="24"/>
                              <w:sz w:val="12"/>
                              <w:szCs w:val="12"/>
                              <w:lang w:val="en-US" w:eastAsia="zh-CN"/>
                            </w:rPr>
                            <w:t>ion</w:t>
                          </w:r>
                        </w:ins>
                      </w:p>
                    </w:txbxContent>
                  </v:textbox>
                </v:rect>
              </w:pict>
            </mc:Fallback>
          </mc:AlternateContent>
        </w:r>
      </w:ins>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del w:id="510" w:author="Xiaonan-CMCC 0322" w:date="2024-04-17T16:43:00Z"/>
          <w:rFonts w:ascii="Arial" w:hAnsi="Arial" w:eastAsia="宋体" w:cs="Times New Roman"/>
          <w:b/>
          <w:color w:val="000000"/>
          <w:lang w:val="en-GB" w:eastAsia="ja-JP" w:bidi="ar-SA"/>
        </w:rPr>
      </w:pPr>
    </w:p>
    <w:p>
      <w:pPr>
        <w:jc w:val="center"/>
        <w:rPr>
          <w:del w:id="511" w:author="Xiaonan-CMCC 0322" w:date="2024-04-17T16:43:42Z"/>
          <w:rFonts w:ascii="Arial" w:hAnsi="Arial" w:eastAsia="宋体" w:cs="Times New Roman"/>
          <w:b/>
          <w:color w:val="000000"/>
          <w:lang w:val="en-GB" w:eastAsia="ja-JP" w:bidi="ar-SA"/>
        </w:rPr>
      </w:pPr>
    </w:p>
    <w:p>
      <w:pPr>
        <w:jc w:val="center"/>
        <w:rPr>
          <w:del w:id="512" w:author="Xiaonan-CMCC 0322" w:date="2024-04-17T16:43:42Z"/>
          <w:rFonts w:ascii="Arial" w:hAnsi="Arial" w:eastAsia="宋体" w:cs="Times New Roman"/>
          <w:b/>
          <w:color w:val="000000"/>
          <w:lang w:val="en-GB" w:eastAsia="ja-JP" w:bidi="ar-SA"/>
        </w:rPr>
      </w:pPr>
    </w:p>
    <w:p>
      <w:pPr>
        <w:jc w:val="center"/>
        <w:rPr>
          <w:rFonts w:hint="default" w:eastAsia="宋体"/>
          <w:lang w:val="en-US" w:eastAsia="zh-CN"/>
        </w:rPr>
      </w:pPr>
      <w:r>
        <w:rPr>
          <w:rFonts w:ascii="Arial" w:hAnsi="Arial" w:eastAsia="宋体" w:cs="Times New Roman"/>
          <w:b/>
          <w:color w:val="000000"/>
          <w:lang w:val="en-GB" w:eastAsia="ja-JP" w:bidi="ar-SA"/>
        </w:rPr>
        <w:t>Figure 6.</w:t>
      </w:r>
      <w:r>
        <w:rPr>
          <w:rFonts w:ascii="Arial" w:hAnsi="Arial" w:eastAsia="宋体" w:cs="Times New Roman"/>
          <w:b/>
          <w:color w:val="000000"/>
          <w:lang w:val="en-GB" w:eastAsia="zh-CN" w:bidi="ar-SA"/>
        </w:rPr>
        <w:t>x</w:t>
      </w:r>
      <w:r>
        <w:rPr>
          <w:rFonts w:ascii="Arial" w:hAnsi="Arial" w:eastAsia="宋体" w:cs="Times New Roman"/>
          <w:b/>
          <w:color w:val="000000"/>
          <w:lang w:val="en-GB" w:eastAsia="ja-JP" w:bidi="ar-SA"/>
        </w:rPr>
        <w:t xml:space="preserve">.3-1: Procedure for </w:t>
      </w:r>
      <w:r>
        <w:rPr>
          <w:rFonts w:hint="eastAsia" w:ascii="Arial" w:hAnsi="Arial" w:cs="Arial"/>
          <w:b/>
          <w:lang w:val="en-US" w:eastAsia="zh-CN"/>
        </w:rPr>
        <w:t>Network energy saving for UPF</w:t>
      </w:r>
    </w:p>
    <w:p>
      <w:pPr>
        <w:pStyle w:val="69"/>
        <w:rPr>
          <w:highlight w:val="none"/>
          <w:lang w:val="en-US" w:eastAsia="zh-CN"/>
        </w:rPr>
      </w:pPr>
      <w:r>
        <w:rPr>
          <w:highlight w:val="none"/>
          <w:lang w:val="en-US" w:eastAsia="zh-CN"/>
        </w:rPr>
        <w:t>1</w:t>
      </w:r>
      <w:r>
        <w:rPr>
          <w:rFonts w:hint="eastAsia"/>
          <w:highlight w:val="none"/>
          <w:lang w:val="en-US" w:eastAsia="zh-CN"/>
        </w:rPr>
        <w:t>a</w:t>
      </w:r>
      <w:r>
        <w:rPr>
          <w:highlight w:val="none"/>
          <w:lang w:val="en-US" w:eastAsia="zh-CN"/>
        </w:rPr>
        <w:t>.</w:t>
      </w:r>
      <w:r>
        <w:rPr>
          <w:rFonts w:hint="eastAsia"/>
          <w:highlight w:val="none"/>
          <w:lang w:val="en-US" w:eastAsia="zh-CN"/>
        </w:rPr>
        <w:t xml:space="preserve"> The </w:t>
      </w:r>
      <w:r>
        <w:rPr>
          <w:highlight w:val="none"/>
          <w:lang w:val="en-US" w:eastAsia="zh-CN"/>
        </w:rPr>
        <w:t>AF creates a request for</w:t>
      </w:r>
      <w:r>
        <w:rPr>
          <w:rFonts w:hint="eastAsia"/>
          <w:highlight w:val="none"/>
          <w:lang w:val="en-US" w:eastAsia="zh-CN"/>
        </w:rPr>
        <w:t xml:space="preserve"> </w:t>
      </w:r>
      <w:del w:id="513" w:author="Xiaonan-CMCC 0322" w:date="2024-04-17T12:00:05Z">
        <w:r>
          <w:rPr>
            <w:rFonts w:hint="default" w:eastAsia="宋体"/>
            <w:highlight w:val="none"/>
            <w:lang w:val="en-US" w:eastAsia="zh-CN"/>
          </w:rPr>
          <w:delText xml:space="preserve">the </w:delText>
        </w:r>
      </w:del>
      <w:del w:id="514" w:author="Xiaonan-CMCC 0322" w:date="2024-04-17T12:00:05Z">
        <w:r>
          <w:rPr>
            <w:rFonts w:hint="eastAsia"/>
            <w:highlight w:val="none"/>
            <w:lang w:val="en-US" w:eastAsia="zh-CN"/>
          </w:rPr>
          <w:delText>UPF(s)</w:delText>
        </w:r>
      </w:del>
      <w:del w:id="515" w:author="Xiaonan-CMCC 0322" w:date="2024-04-17T12:00:05Z">
        <w:r>
          <w:rPr>
            <w:highlight w:val="none"/>
            <w:lang w:val="en-US" w:eastAsia="zh-CN"/>
          </w:rPr>
          <w:delText xml:space="preserve"> </w:delText>
        </w:r>
      </w:del>
      <w:r>
        <w:rPr>
          <w:highlight w:val="none"/>
          <w:lang w:val="en-US" w:eastAsia="zh-CN"/>
        </w:rPr>
        <w:t>energy saving, including</w:t>
      </w:r>
      <w:r>
        <w:rPr>
          <w:rFonts w:hint="eastAsia"/>
          <w:highlight w:val="none"/>
          <w:lang w:val="en-US" w:eastAsia="zh-CN"/>
        </w:rPr>
        <w:t xml:space="preserve"> </w:t>
      </w:r>
      <w:r>
        <w:rPr>
          <w:highlight w:val="none"/>
          <w:lang w:val="en-US" w:eastAsia="zh-CN"/>
        </w:rPr>
        <w:t xml:space="preserve">UE identifier(s), UE address(es), S-NSSAI, DNN, and </w:t>
      </w:r>
      <w:ins w:id="516" w:author="Xiaonan-CMCC 0322" w:date="2024-04-17T12:00:10Z">
        <w:r>
          <w:rPr>
            <w:rFonts w:hint="eastAsia"/>
            <w:highlight w:val="none"/>
            <w:lang w:val="en-US" w:eastAsia="zh-CN"/>
          </w:rPr>
          <w:t>U</w:t>
        </w:r>
      </w:ins>
      <w:ins w:id="517" w:author="Xiaonan-CMCC 0322" w:date="2024-04-17T12:00:11Z">
        <w:r>
          <w:rPr>
            <w:rFonts w:hint="eastAsia"/>
            <w:highlight w:val="none"/>
            <w:lang w:val="en-US" w:eastAsia="zh-CN"/>
          </w:rPr>
          <w:t xml:space="preserve">E </w:t>
        </w:r>
      </w:ins>
      <w:r>
        <w:rPr>
          <w:highlight w:val="none"/>
          <w:lang w:val="en-US" w:eastAsia="zh-CN"/>
        </w:rPr>
        <w:t>energy consumption threshold</w:t>
      </w:r>
      <w:ins w:id="518" w:author="Xiaonan-CMCC 0322" w:date="2024-04-17T15:36:04Z">
        <w:r>
          <w:rPr>
            <w:rFonts w:hint="eastAsia"/>
            <w:highlight w:val="none"/>
            <w:lang w:val="en-US" w:eastAsia="zh-CN"/>
          </w:rPr>
          <w:t xml:space="preserve"> </w:t>
        </w:r>
      </w:ins>
      <w:ins w:id="519" w:author="Xiaonan-CMCC 0322" w:date="2024-04-17T15:38:14Z">
        <w:r>
          <w:rPr/>
          <w:t>at network slice/DNN/APP ID granularity</w:t>
        </w:r>
      </w:ins>
      <w:r>
        <w:rPr>
          <w:highlight w:val="none"/>
          <w:lang w:val="en-US" w:eastAsia="zh-CN"/>
        </w:rPr>
        <w:t>, and sends the request to NEF.</w:t>
      </w:r>
      <w:r>
        <w:rPr>
          <w:rFonts w:hint="eastAsia"/>
          <w:highlight w:val="none"/>
          <w:lang w:val="en-US" w:eastAsia="zh-CN"/>
        </w:rPr>
        <w:t xml:space="preserve"> </w:t>
      </w:r>
      <w:r>
        <w:rPr>
          <w:highlight w:val="none"/>
          <w:lang w:val="en-US" w:eastAsia="zh-CN"/>
        </w:rPr>
        <w:t xml:space="preserve">The NEF invokes Neecf_EnergySaving to send the information provided by AF to EECF. </w:t>
      </w:r>
    </w:p>
    <w:p>
      <w:pPr>
        <w:pStyle w:val="69"/>
        <w:numPr>
          <w:ilvl w:val="0"/>
          <w:numId w:val="0"/>
        </w:numPr>
        <w:ind w:left="284" w:leftChars="0"/>
        <w:rPr>
          <w:rFonts w:hint="default" w:eastAsia="宋体"/>
          <w:highlight w:val="none"/>
          <w:lang w:val="en-US" w:eastAsia="zh-CN"/>
        </w:rPr>
      </w:pPr>
    </w:p>
    <w:p>
      <w:pPr>
        <w:pStyle w:val="69"/>
        <w:bidi w:val="0"/>
        <w:rPr>
          <w:rFonts w:hint="default"/>
          <w:lang w:val="en-US" w:eastAsia="zh-CN"/>
        </w:rPr>
      </w:pPr>
      <w:r>
        <w:rPr>
          <w:rFonts w:hint="eastAsia"/>
          <w:lang w:val="en-US" w:eastAsia="zh-CN"/>
        </w:rPr>
        <w:t>1b</w:t>
      </w:r>
      <w:r>
        <w:rPr>
          <w:rFonts w:hint="default"/>
          <w:lang w:val="en-US" w:eastAsia="zh-CN"/>
        </w:rPr>
        <w:t xml:space="preserve">. The EECF is triggered to execute </w:t>
      </w:r>
      <w:r>
        <w:rPr>
          <w:rFonts w:hint="eastAsia"/>
          <w:lang w:val="en-US" w:eastAsia="zh-CN"/>
        </w:rPr>
        <w:t>UPF(s)</w:t>
      </w:r>
      <w:r>
        <w:rPr>
          <w:rFonts w:hint="default"/>
          <w:lang w:val="en-US" w:eastAsia="zh-CN"/>
        </w:rPr>
        <w:t xml:space="preserve"> energy saving and energy related information collection based on local operator pol</w:t>
      </w:r>
      <w:r>
        <w:rPr>
          <w:rFonts w:hint="eastAsia"/>
          <w:lang w:val="en-US" w:eastAsia="zh-CN"/>
        </w:rPr>
        <w:t>icy</w:t>
      </w:r>
      <w:r>
        <w:rPr>
          <w:rFonts w:hint="default"/>
          <w:lang w:val="en-US" w:eastAsia="zh-CN"/>
        </w:rPr>
        <w:t xml:space="preserve">. </w:t>
      </w:r>
    </w:p>
    <w:p>
      <w:pPr>
        <w:pStyle w:val="69"/>
        <w:numPr>
          <w:ilvl w:val="0"/>
          <w:numId w:val="0"/>
        </w:numPr>
        <w:ind w:left="284" w:leftChars="0"/>
        <w:rPr>
          <w:rFonts w:hint="default" w:eastAsia="宋体"/>
          <w:highlight w:val="none"/>
          <w:lang w:val="en-US" w:eastAsia="zh-CN"/>
        </w:rPr>
      </w:pPr>
    </w:p>
    <w:p>
      <w:pPr>
        <w:pStyle w:val="69"/>
        <w:numPr>
          <w:ilvl w:val="-1"/>
          <w:numId w:val="0"/>
        </w:numPr>
        <w:bidi w:val="0"/>
        <w:ind w:left="284" w:firstLine="0"/>
        <w:rPr>
          <w:rFonts w:hint="default"/>
          <w:lang w:val="en-US" w:eastAsia="zh-CN"/>
        </w:rPr>
        <w:pPrChange w:id="520" w:author="Xiaonan-CMCC 0322" w:date="2024-04-17T08:58:02Z">
          <w:pPr>
            <w:pStyle w:val="69"/>
            <w:numPr>
              <w:ilvl w:val="0"/>
              <w:numId w:val="3"/>
            </w:numPr>
            <w:bidi w:val="0"/>
          </w:pPr>
        </w:pPrChange>
      </w:pPr>
      <w:ins w:id="521" w:author="Xiaonan-CMCC 0322" w:date="2024-04-17T08:58:07Z">
        <w:r>
          <w:rPr>
            <w:rFonts w:hint="eastAsia"/>
            <w:lang w:val="en-US" w:eastAsia="zh-CN"/>
          </w:rPr>
          <w:t>2</w:t>
        </w:r>
      </w:ins>
      <w:ins w:id="522" w:author="Xiaonan-CMCC 0322" w:date="2024-04-17T08:57:57Z">
        <w:r>
          <w:rPr>
            <w:rFonts w:hint="default"/>
            <w:lang w:val="en-US" w:eastAsia="zh-CN"/>
          </w:rPr>
          <w:t xml:space="preserve">. </w:t>
        </w:r>
      </w:ins>
      <w:r>
        <w:rPr>
          <w:rFonts w:hint="default"/>
          <w:lang w:val="en-US" w:eastAsia="zh-CN"/>
        </w:rPr>
        <w:t xml:space="preserve">The EECF </w:t>
      </w:r>
      <w:r>
        <w:rPr>
          <w:rFonts w:hint="eastAsia"/>
          <w:lang w:val="en-US" w:eastAsia="zh-CN"/>
        </w:rPr>
        <w:t xml:space="preserve">obtains </w:t>
      </w:r>
      <w:r>
        <w:rPr>
          <w:rFonts w:eastAsia="Yu Mincho"/>
        </w:rPr>
        <w:t>energy related</w:t>
      </w:r>
      <w:r>
        <w:rPr>
          <w:rFonts w:eastAsia="Yu Mincho"/>
          <w:highlight w:val="none"/>
          <w:rPrChange w:id="523" w:author="Xiaonan-CMCC 0322" w:date="2024-04-17T15:38:46Z">
            <w:rPr>
              <w:rFonts w:eastAsia="Yu Mincho"/>
            </w:rPr>
          </w:rPrChange>
        </w:rPr>
        <w:t xml:space="preserve"> </w:t>
      </w:r>
      <w:r>
        <w:rPr>
          <w:rFonts w:eastAsia="Yu Mincho"/>
          <w:highlight w:val="none"/>
          <w:rPrChange w:id="524" w:author="Xiaonan-CMCC 0322" w:date="2024-04-17T15:38:46Z">
            <w:rPr>
              <w:rFonts w:eastAsia="Yu Mincho"/>
            </w:rPr>
          </w:rPrChange>
        </w:rPr>
        <w:t>UE subscription information</w:t>
      </w:r>
      <w:r>
        <w:rPr>
          <w:rFonts w:hint="eastAsia"/>
          <w:highlight w:val="none"/>
          <w:lang w:val="en-US" w:eastAsia="zh-CN"/>
          <w:rPrChange w:id="525" w:author="Xiaonan-CMCC 0322" w:date="2024-04-17T15:38:46Z">
            <w:rPr>
              <w:rFonts w:hint="eastAsia"/>
              <w:lang w:val="en-US" w:eastAsia="zh-CN"/>
            </w:rPr>
          </w:rPrChange>
        </w:rPr>
        <w:t xml:space="preserve"> from UDM</w:t>
      </w:r>
      <w:r>
        <w:rPr>
          <w:rFonts w:hint="eastAsia"/>
          <w:highlight w:val="none"/>
          <w:lang w:val="en-US" w:eastAsia="zh-CN"/>
          <w:rPrChange w:id="526" w:author="Xiaonan-CMCC 0322" w:date="2024-04-17T15:38:46Z">
            <w:rPr>
              <w:rFonts w:hint="eastAsia"/>
              <w:lang w:val="en-US" w:eastAsia="zh-CN"/>
            </w:rPr>
          </w:rPrChange>
        </w:rPr>
        <w:t>.</w:t>
      </w:r>
      <w:r>
        <w:rPr>
          <w:rFonts w:hint="eastAsia"/>
          <w:lang w:val="en-US" w:eastAsia="zh-CN"/>
        </w:rPr>
        <w:t xml:space="preserve"> The collected energy related UE subscription information can indicate</w:t>
      </w:r>
      <w:r>
        <w:rPr>
          <w:rFonts w:hint="eastAsia" w:eastAsia="Times New Roman"/>
          <w:color w:val="auto"/>
          <w:highlight w:val="none"/>
          <w:lang w:val="en-US" w:eastAsia="zh-CN"/>
        </w:rPr>
        <w:t xml:space="preserve"> whether the use of renewable energy is allowed</w:t>
      </w:r>
      <w:del w:id="527" w:author="Xiaonan-CMCC 0322" w:date="2024-04-17T15:38:55Z">
        <w:r>
          <w:rPr>
            <w:rFonts w:hint="eastAsia" w:eastAsia="Times New Roman"/>
            <w:color w:val="auto"/>
            <w:highlight w:val="none"/>
            <w:lang w:val="en-US" w:eastAsia="zh-CN"/>
          </w:rPr>
          <w:delText xml:space="preserve"> or not</w:delText>
        </w:r>
      </w:del>
      <w:r>
        <w:rPr>
          <w:rFonts w:hint="eastAsia" w:eastAsia="Times New Roman"/>
          <w:color w:val="auto"/>
          <w:highlight w:val="none"/>
          <w:lang w:val="en-US" w:eastAsia="zh-CN"/>
        </w:rPr>
        <w:t>, whether the UPF relocation is allowed</w:t>
      </w:r>
      <w:del w:id="528" w:author="Xiaonan-CMCC 0322" w:date="2024-04-17T15:39:02Z">
        <w:r>
          <w:rPr>
            <w:rFonts w:hint="eastAsia" w:eastAsia="Times New Roman"/>
            <w:color w:val="auto"/>
            <w:highlight w:val="none"/>
            <w:lang w:val="en-US" w:eastAsia="zh-CN"/>
          </w:rPr>
          <w:delText xml:space="preserve"> or not </w:delText>
        </w:r>
      </w:del>
      <w:r>
        <w:rPr>
          <w:rFonts w:hint="eastAsia" w:eastAsia="Times New Roman"/>
          <w:color w:val="auto"/>
          <w:highlight w:val="none"/>
          <w:lang w:val="en-US" w:eastAsia="zh-CN"/>
        </w:rPr>
        <w:t>to achieve the low energy consumption</w:t>
      </w:r>
      <w:r>
        <w:rPr>
          <w:rFonts w:hint="eastAsia"/>
          <w:lang w:val="en-US" w:eastAsia="zh-CN"/>
        </w:rPr>
        <w:t>.</w:t>
      </w:r>
    </w:p>
    <w:p>
      <w:pPr>
        <w:pStyle w:val="69"/>
        <w:numPr>
          <w:ilvl w:val="0"/>
          <w:numId w:val="0"/>
        </w:numPr>
        <w:bidi w:val="0"/>
        <w:ind w:left="284" w:leftChars="0"/>
        <w:rPr>
          <w:rFonts w:hint="default"/>
          <w:lang w:val="en-US" w:eastAsia="zh-CN"/>
        </w:rPr>
      </w:pPr>
    </w:p>
    <w:p>
      <w:pPr>
        <w:pStyle w:val="69"/>
        <w:numPr>
          <w:ilvl w:val="-1"/>
          <w:numId w:val="0"/>
        </w:numPr>
        <w:ind w:left="284" w:firstLine="0"/>
        <w:rPr>
          <w:rFonts w:hint="eastAsia"/>
          <w:highlight w:val="none"/>
          <w:lang w:val="en-US" w:eastAsia="zh-CN"/>
          <w:rPrChange w:id="530" w:author="Xiaonan-CMCC 0322" w:date="2024-04-17T15:39:47Z">
            <w:rPr>
              <w:rFonts w:hint="eastAsia"/>
              <w:lang w:val="en-US" w:eastAsia="zh-CN"/>
            </w:rPr>
          </w:rPrChange>
        </w:rPr>
        <w:pPrChange w:id="529" w:author="Xiaonan-CMCC 0322" w:date="2024-04-17T08:58:15Z">
          <w:pPr>
            <w:pStyle w:val="69"/>
            <w:numPr>
              <w:ilvl w:val="0"/>
              <w:numId w:val="3"/>
            </w:numPr>
          </w:pPr>
        </w:pPrChange>
      </w:pPr>
      <w:ins w:id="531" w:author="Xiaonan-CMCC 0322" w:date="2024-04-17T08:58:42Z">
        <w:r>
          <w:rPr>
            <w:rFonts w:hint="eastAsia"/>
            <w:lang w:val="en-US" w:eastAsia="zh-CN"/>
          </w:rPr>
          <w:t>3</w:t>
        </w:r>
      </w:ins>
      <w:ins w:id="532" w:author="Xiaonan-CMCC 0322" w:date="2024-04-17T08:58:44Z">
        <w:r>
          <w:rPr>
            <w:rFonts w:hint="eastAsia"/>
            <w:lang w:val="en-US" w:eastAsia="zh-CN"/>
          </w:rPr>
          <w:t>a</w:t>
        </w:r>
      </w:ins>
      <w:ins w:id="533" w:author="Xiaonan-CMCC 0322" w:date="2024-04-17T08:58:40Z">
        <w:r>
          <w:rPr>
            <w:rFonts w:hint="default"/>
            <w:lang w:val="en-US" w:eastAsia="zh-CN"/>
          </w:rPr>
          <w:t xml:space="preserve">. </w:t>
        </w:r>
      </w:ins>
      <w:r>
        <w:rPr>
          <w:rFonts w:hint="default"/>
          <w:lang w:val="en-US" w:eastAsia="zh-CN"/>
        </w:rPr>
        <w:t>The EECF obtains energy related information of the UPF</w:t>
      </w:r>
      <w:r>
        <w:rPr>
          <w:rFonts w:hint="eastAsia"/>
          <w:lang w:val="en-US" w:eastAsia="zh-CN"/>
        </w:rPr>
        <w:t xml:space="preserve">(s) through </w:t>
      </w:r>
      <w:r>
        <w:rPr>
          <w:rFonts w:hint="default"/>
          <w:lang w:val="en-US" w:eastAsia="zh-CN"/>
        </w:rPr>
        <w:t>OAM</w:t>
      </w:r>
      <w:r>
        <w:rPr>
          <w:rFonts w:hint="eastAsia"/>
          <w:lang w:val="en-US" w:eastAsia="zh-CN"/>
        </w:rPr>
        <w:t>,</w:t>
      </w:r>
      <w:r>
        <w:rPr>
          <w:rFonts w:hint="eastAsia"/>
          <w:highlight w:val="none"/>
          <w:lang w:val="en-US" w:eastAsia="zh-CN"/>
          <w:rPrChange w:id="534" w:author="Xiaonan-CMCC 0322" w:date="2024-04-17T15:39:47Z">
            <w:rPr>
              <w:rFonts w:hint="eastAsia"/>
              <w:lang w:val="en-US" w:eastAsia="zh-CN"/>
            </w:rPr>
          </w:rPrChange>
        </w:rPr>
        <w:t xml:space="preserve"> including</w:t>
      </w:r>
      <w:r>
        <w:rPr>
          <w:rFonts w:hint="eastAsia"/>
          <w:highlight w:val="none"/>
          <w:lang w:val="en-US" w:eastAsia="zh-CN"/>
          <w:rPrChange w:id="535" w:author="Xiaonan-CMCC 0322" w:date="2024-04-17T15:39:47Z">
            <w:rPr>
              <w:rFonts w:hint="eastAsia"/>
              <w:lang w:val="en-US" w:eastAsia="zh-CN"/>
            </w:rPr>
          </w:rPrChange>
        </w:rPr>
        <w:t xml:space="preserve"> </w:t>
      </w:r>
      <w:r>
        <w:rPr>
          <w:rFonts w:hint="eastAsia" w:eastAsia="宋体"/>
          <w:highlight w:val="none"/>
          <w:lang w:val="en-US" w:eastAsia="zh-CN"/>
        </w:rPr>
        <w:t>renewable energy information</w:t>
      </w:r>
      <w:ins w:id="536" w:author="Xiaonan-CMCC 0322" w:date="2024-04-17T15:39:55Z">
        <w:r>
          <w:rPr>
            <w:rFonts w:hint="eastAsia" w:eastAsia="宋体"/>
            <w:highlight w:val="none"/>
            <w:lang w:val="en-US" w:eastAsia="zh-CN"/>
          </w:rPr>
          <w:t xml:space="preserve"> </w:t>
        </w:r>
      </w:ins>
      <w:ins w:id="537" w:author="Xiaonan-CMCC 0322" w:date="2024-04-17T15:39:56Z">
        <w:r>
          <w:rPr>
            <w:rFonts w:hint="eastAsia" w:eastAsia="宋体"/>
            <w:highlight w:val="none"/>
            <w:lang w:val="en-US" w:eastAsia="zh-CN"/>
          </w:rPr>
          <w:t xml:space="preserve">of </w:t>
        </w:r>
      </w:ins>
      <w:ins w:id="538" w:author="Xiaonan-CMCC 0322" w:date="2024-04-17T15:39:57Z">
        <w:r>
          <w:rPr>
            <w:rFonts w:hint="eastAsia" w:eastAsia="宋体"/>
            <w:highlight w:val="none"/>
            <w:lang w:val="en-US" w:eastAsia="zh-CN"/>
          </w:rPr>
          <w:t>UP</w:t>
        </w:r>
      </w:ins>
      <w:ins w:id="539" w:author="Xiaonan-CMCC 0322" w:date="2024-04-17T15:39:58Z">
        <w:r>
          <w:rPr>
            <w:rFonts w:hint="eastAsia" w:eastAsia="宋体"/>
            <w:highlight w:val="none"/>
            <w:lang w:val="en-US" w:eastAsia="zh-CN"/>
          </w:rPr>
          <w:t>F</w:t>
        </w:r>
      </w:ins>
      <w:ins w:id="540" w:author="Xiaonan-CMCC 0322" w:date="2024-04-17T15:40:01Z">
        <w:r>
          <w:rPr>
            <w:rFonts w:hint="eastAsia" w:eastAsia="宋体"/>
            <w:highlight w:val="none"/>
            <w:lang w:val="en-US" w:eastAsia="zh-CN"/>
          </w:rPr>
          <w:t>(</w:t>
        </w:r>
      </w:ins>
      <w:ins w:id="541" w:author="Xiaonan-CMCC 0322" w:date="2024-04-17T15:40:02Z">
        <w:r>
          <w:rPr>
            <w:rFonts w:hint="eastAsia" w:eastAsia="宋体"/>
            <w:highlight w:val="none"/>
            <w:lang w:val="en-US" w:eastAsia="zh-CN"/>
          </w:rPr>
          <w:t>s</w:t>
        </w:r>
      </w:ins>
      <w:ins w:id="542" w:author="Xiaonan-CMCC 0322" w:date="2024-04-17T15:40:01Z">
        <w:r>
          <w:rPr>
            <w:rFonts w:hint="eastAsia" w:eastAsia="宋体"/>
            <w:highlight w:val="none"/>
            <w:lang w:val="en-US" w:eastAsia="zh-CN"/>
          </w:rPr>
          <w:t>)</w:t>
        </w:r>
      </w:ins>
      <w:r>
        <w:rPr>
          <w:rFonts w:hint="eastAsia" w:eastAsia="宋体"/>
          <w:highlight w:val="none"/>
          <w:lang w:val="en-US" w:eastAsia="zh-CN"/>
        </w:rPr>
        <w:t xml:space="preserve">, </w:t>
      </w:r>
      <w:r>
        <w:rPr>
          <w:rFonts w:hint="default"/>
          <w:highlight w:val="none"/>
          <w:lang w:val="en-US" w:eastAsia="zh-CN"/>
          <w:rPrChange w:id="543" w:author="Xiaonan-CMCC 0322" w:date="2024-04-17T15:39:47Z">
            <w:rPr>
              <w:rFonts w:hint="default"/>
              <w:lang w:val="en-US" w:eastAsia="zh-CN"/>
            </w:rPr>
          </w:rPrChange>
        </w:rPr>
        <w:t>etc.</w:t>
      </w:r>
    </w:p>
    <w:p>
      <w:pPr>
        <w:pStyle w:val="69"/>
        <w:bidi w:val="0"/>
        <w:rPr>
          <w:rFonts w:hint="default"/>
          <w:lang w:val="en-US" w:eastAsia="zh-CN"/>
        </w:rPr>
      </w:pPr>
      <w:r>
        <w:rPr>
          <w:rFonts w:hint="default"/>
          <w:lang w:val="en-US" w:eastAsia="zh-CN"/>
        </w:rPr>
        <w:t xml:space="preserve"> </w:t>
      </w:r>
    </w:p>
    <w:p>
      <w:pPr>
        <w:pStyle w:val="69"/>
        <w:numPr>
          <w:ilvl w:val="-1"/>
          <w:numId w:val="0"/>
        </w:numPr>
        <w:bidi w:val="0"/>
        <w:ind w:left="284" w:firstLine="0"/>
        <w:rPr>
          <w:rFonts w:hint="default"/>
          <w:highlight w:val="none"/>
          <w:lang w:val="en-US" w:eastAsia="zh-CN"/>
          <w:rPrChange w:id="545" w:author="Xiaonan-CMCC 0322" w:date="2024-04-17T15:42:38Z">
            <w:rPr>
              <w:rFonts w:hint="default"/>
              <w:lang w:val="en-US" w:eastAsia="zh-CN"/>
            </w:rPr>
          </w:rPrChange>
        </w:rPr>
        <w:pPrChange w:id="544" w:author="Xiaonan-CMCC 0322" w:date="2024-04-17T08:58:17Z">
          <w:pPr>
            <w:pStyle w:val="69"/>
            <w:numPr>
              <w:ilvl w:val="0"/>
              <w:numId w:val="3"/>
            </w:numPr>
            <w:bidi w:val="0"/>
          </w:pPr>
        </w:pPrChange>
      </w:pPr>
      <w:ins w:id="546" w:author="Xiaonan-CMCC 0322" w:date="2024-04-17T08:58:51Z">
        <w:r>
          <w:rPr>
            <w:rFonts w:hint="eastAsia"/>
            <w:lang w:val="en-US" w:eastAsia="zh-CN"/>
          </w:rPr>
          <w:t>3</w:t>
        </w:r>
      </w:ins>
      <w:ins w:id="547" w:author="Xiaonan-CMCC 0322" w:date="2024-04-17T08:58:53Z">
        <w:r>
          <w:rPr>
            <w:rFonts w:hint="eastAsia"/>
            <w:lang w:val="en-US" w:eastAsia="zh-CN"/>
          </w:rPr>
          <w:t>b</w:t>
        </w:r>
      </w:ins>
      <w:ins w:id="548" w:author="Xiaonan-CMCC 0322" w:date="2024-04-17T08:58:51Z">
        <w:r>
          <w:rPr>
            <w:rFonts w:hint="default"/>
            <w:lang w:val="en-US" w:eastAsia="zh-CN"/>
          </w:rPr>
          <w:t xml:space="preserve">. </w:t>
        </w:r>
      </w:ins>
      <w:r>
        <w:rPr>
          <w:rFonts w:hint="default"/>
          <w:lang w:val="en-US" w:eastAsia="zh-CN"/>
        </w:rPr>
        <w:t xml:space="preserve">The </w:t>
      </w:r>
      <w:r>
        <w:rPr>
          <w:lang w:eastAsia="ja-JP"/>
        </w:rPr>
        <w:t>EECF interacts with SMF to request energy related information of UPF</w:t>
      </w:r>
      <w:r>
        <w:rPr>
          <w:rFonts w:hint="eastAsia"/>
          <w:lang w:val="en-US" w:eastAsia="zh-CN"/>
        </w:rPr>
        <w:t xml:space="preserve">(s) </w:t>
      </w:r>
      <w:r>
        <w:rPr>
          <w:lang w:eastAsia="ja-JP"/>
        </w:rPr>
        <w:t>from SMF with Nsmf_UPF_EnergyInfoCollect Request. SMF requests energy consumption related information of UPF with Nupf_EnergyInfoCollect Request. UPF</w:t>
      </w:r>
      <w:r>
        <w:rPr>
          <w:rFonts w:hint="eastAsia"/>
          <w:lang w:val="en-US" w:eastAsia="zh-CN"/>
        </w:rPr>
        <w:t>(s)</w:t>
      </w:r>
      <w:r>
        <w:rPr>
          <w:lang w:eastAsia="ja-JP"/>
        </w:rPr>
        <w:t xml:space="preserve"> collect parameters </w:t>
      </w:r>
      <w:r>
        <w:rPr>
          <w:rFonts w:hint="eastAsia"/>
          <w:lang w:val="en-US" w:eastAsia="zh-CN"/>
        </w:rPr>
        <w:t>e.g.</w:t>
      </w:r>
      <w:r>
        <w:rPr>
          <w:rFonts w:hint="eastAsia"/>
          <w:highlight w:val="none"/>
          <w:lang w:val="en-US" w:eastAsia="zh-CN"/>
          <w:rPrChange w:id="549" w:author="Xiaonan-CMCC 0322" w:date="2024-04-17T15:40:29Z">
            <w:rPr>
              <w:rFonts w:hint="eastAsia"/>
              <w:lang w:val="en-US" w:eastAsia="zh-CN"/>
            </w:rPr>
          </w:rPrChange>
        </w:rPr>
        <w:t xml:space="preserve"> </w:t>
      </w:r>
      <w:r>
        <w:rPr>
          <w:highlight w:val="none"/>
          <w:lang w:eastAsia="ja-JP"/>
          <w:rPrChange w:id="550" w:author="Xiaonan-CMCC 0322" w:date="2024-04-17T15:40:29Z">
            <w:rPr>
              <w:lang w:eastAsia="ja-JP"/>
            </w:rPr>
          </w:rPrChange>
        </w:rPr>
        <w:t>data volume, bit rate</w:t>
      </w:r>
      <w:r>
        <w:rPr>
          <w:highlight w:val="none"/>
          <w:lang w:eastAsia="ja-JP"/>
          <w:rPrChange w:id="551" w:author="Xiaonan-CMCC 0322" w:date="2024-04-17T15:40:29Z">
            <w:rPr>
              <w:lang w:eastAsia="ja-JP"/>
            </w:rPr>
          </w:rPrChange>
        </w:rPr>
        <w:t>. U</w:t>
      </w:r>
      <w:r>
        <w:rPr>
          <w:lang w:eastAsia="ja-JP"/>
        </w:rPr>
        <w:t>PF</w:t>
      </w:r>
      <w:r>
        <w:rPr>
          <w:rFonts w:hint="eastAsia"/>
          <w:lang w:val="en-US" w:eastAsia="zh-CN"/>
        </w:rPr>
        <w:t>(s)</w:t>
      </w:r>
      <w:r>
        <w:rPr>
          <w:lang w:eastAsia="ja-JP"/>
        </w:rPr>
        <w:t xml:space="preserve"> response </w:t>
      </w:r>
      <w:r>
        <w:rPr>
          <w:rFonts w:hint="eastAsia"/>
          <w:lang w:val="en-US" w:eastAsia="zh-CN"/>
        </w:rPr>
        <w:t>the collected parameters</w:t>
      </w:r>
      <w:r>
        <w:rPr>
          <w:lang w:eastAsia="ja-JP"/>
        </w:rPr>
        <w:t xml:space="preserve"> to SMF with Nupf_EnergyInfoCollect Response. SMF responses energy consumption related information of UPF</w:t>
      </w:r>
      <w:r>
        <w:rPr>
          <w:rFonts w:hint="eastAsia"/>
          <w:lang w:val="en-US" w:eastAsia="zh-CN"/>
        </w:rPr>
        <w:t>(s)</w:t>
      </w:r>
      <w:r>
        <w:rPr>
          <w:lang w:eastAsia="ja-JP"/>
        </w:rPr>
        <w:t xml:space="preserve"> to EECF with Nsmf_UPF_En</w:t>
      </w:r>
      <w:r>
        <w:rPr>
          <w:highlight w:val="none"/>
          <w:lang w:eastAsia="ja-JP"/>
          <w:rPrChange w:id="552" w:author="Xiaonan-CMCC 0322" w:date="2024-04-17T15:42:38Z">
            <w:rPr>
              <w:lang w:eastAsia="ja-JP"/>
            </w:rPr>
          </w:rPrChange>
        </w:rPr>
        <w:t>ergyInfoCollect Response.</w:t>
      </w:r>
    </w:p>
    <w:p>
      <w:pPr>
        <w:pStyle w:val="69"/>
        <w:numPr>
          <w:ilvl w:val="0"/>
          <w:numId w:val="0"/>
        </w:numPr>
        <w:bidi w:val="0"/>
        <w:ind w:left="284" w:leftChars="0"/>
        <w:rPr>
          <w:rFonts w:hint="default"/>
          <w:highlight w:val="none"/>
          <w:lang w:val="en-US" w:eastAsia="zh-CN"/>
          <w:rPrChange w:id="553" w:author="Xiaonan-CMCC 0322" w:date="2024-04-17T15:42:38Z">
            <w:rPr>
              <w:rFonts w:hint="default"/>
              <w:lang w:val="en-US" w:eastAsia="zh-CN"/>
            </w:rPr>
          </w:rPrChange>
        </w:rPr>
      </w:pPr>
      <w:r>
        <w:rPr>
          <w:rFonts w:hint="default"/>
          <w:highlight w:val="none"/>
          <w:lang w:val="en-US" w:eastAsia="zh-CN"/>
          <w:rPrChange w:id="554" w:author="Xiaonan-CMCC 0322" w:date="2024-04-17T15:42:38Z">
            <w:rPr>
              <w:rFonts w:hint="default"/>
              <w:lang w:val="en-US" w:eastAsia="zh-CN"/>
            </w:rPr>
          </w:rPrChange>
        </w:rPr>
        <w:t xml:space="preserve"> </w:t>
      </w:r>
    </w:p>
    <w:p>
      <w:pPr>
        <w:pStyle w:val="69"/>
        <w:numPr>
          <w:ilvl w:val="-1"/>
          <w:numId w:val="0"/>
        </w:numPr>
        <w:bidi w:val="0"/>
        <w:ind w:left="284" w:leftChars="0" w:firstLine="0" w:firstLineChars="0"/>
        <w:rPr>
          <w:ins w:id="556" w:author="Xiaonan-CMCC 0322" w:date="2024-04-17T15:45:35Z"/>
          <w:rFonts w:hint="eastAsia"/>
          <w:highlight w:val="none"/>
          <w:lang w:val="en-US" w:eastAsia="zh-CN"/>
        </w:rPr>
        <w:pPrChange w:id="555" w:author="Xiaonan-CMCC 0322" w:date="2024-04-17T08:58:20Z">
          <w:pPr>
            <w:pStyle w:val="69"/>
            <w:numPr>
              <w:ilvl w:val="0"/>
              <w:numId w:val="3"/>
            </w:numPr>
            <w:bidi w:val="0"/>
            <w:ind w:left="568" w:leftChars="0" w:hanging="284" w:firstLineChars="0"/>
          </w:pPr>
        </w:pPrChange>
      </w:pPr>
      <w:ins w:id="557" w:author="Xiaonan-CMCC 0322" w:date="2024-04-17T08:59:23Z">
        <w:r>
          <w:rPr>
            <w:rFonts w:hint="eastAsia"/>
            <w:highlight w:val="none"/>
            <w:lang w:val="en-US" w:eastAsia="zh-CN"/>
            <w:rPrChange w:id="558" w:author="Xiaonan-CMCC 0322" w:date="2024-04-17T15:42:38Z">
              <w:rPr>
                <w:rFonts w:hint="eastAsia"/>
                <w:lang w:val="en-US" w:eastAsia="zh-CN"/>
              </w:rPr>
            </w:rPrChange>
          </w:rPr>
          <w:t>4</w:t>
        </w:r>
      </w:ins>
      <w:ins w:id="559" w:author="Xiaonan-CMCC 0322" w:date="2024-04-17T08:59:19Z">
        <w:r>
          <w:rPr>
            <w:rFonts w:hint="default"/>
            <w:highlight w:val="none"/>
            <w:lang w:val="en-US" w:eastAsia="zh-CN"/>
            <w:rPrChange w:id="560" w:author="Xiaonan-CMCC 0322" w:date="2024-04-17T15:42:38Z">
              <w:rPr>
                <w:rFonts w:hint="default"/>
                <w:lang w:val="en-US" w:eastAsia="zh-CN"/>
              </w:rPr>
            </w:rPrChange>
          </w:rPr>
          <w:t xml:space="preserve">. </w:t>
        </w:r>
      </w:ins>
      <w:r>
        <w:rPr>
          <w:rFonts w:hint="default"/>
          <w:highlight w:val="none"/>
          <w:lang w:val="en-US" w:eastAsia="zh-CN"/>
          <w:rPrChange w:id="561" w:author="Xiaonan-CMCC 0322" w:date="2024-04-17T15:42:38Z">
            <w:rPr>
              <w:rFonts w:hint="default"/>
              <w:lang w:val="en-US" w:eastAsia="zh-CN"/>
            </w:rPr>
          </w:rPrChange>
        </w:rPr>
        <w:t>The EECF</w:t>
      </w:r>
      <w:ins w:id="562" w:author="Xiaonan-CMCC 0322" w:date="2024-04-17T15:40:44Z">
        <w:r>
          <w:rPr>
            <w:rFonts w:hint="eastAsia"/>
            <w:highlight w:val="none"/>
            <w:lang w:val="en-US" w:eastAsia="zh-CN"/>
            <w:rPrChange w:id="563" w:author="Xiaonan-CMCC 0322" w:date="2024-04-17T15:42:38Z">
              <w:rPr>
                <w:rFonts w:hint="eastAsia"/>
                <w:lang w:val="en-US" w:eastAsia="zh-CN"/>
              </w:rPr>
            </w:rPrChange>
          </w:rPr>
          <w:t xml:space="preserve"> c</w:t>
        </w:r>
      </w:ins>
      <w:ins w:id="564" w:author="Xiaonan-CMCC 0322" w:date="2024-04-17T15:40:45Z">
        <w:r>
          <w:rPr>
            <w:rFonts w:hint="eastAsia"/>
            <w:highlight w:val="none"/>
            <w:lang w:val="en-US" w:eastAsia="zh-CN"/>
            <w:rPrChange w:id="565" w:author="Xiaonan-CMCC 0322" w:date="2024-04-17T15:42:38Z">
              <w:rPr>
                <w:rFonts w:hint="eastAsia"/>
                <w:lang w:val="en-US" w:eastAsia="zh-CN"/>
              </w:rPr>
            </w:rPrChange>
          </w:rPr>
          <w:t>alcul</w:t>
        </w:r>
      </w:ins>
      <w:ins w:id="566" w:author="Xiaonan-CMCC 0322" w:date="2024-04-17T15:40:46Z">
        <w:r>
          <w:rPr>
            <w:rFonts w:hint="eastAsia"/>
            <w:highlight w:val="none"/>
            <w:lang w:val="en-US" w:eastAsia="zh-CN"/>
            <w:rPrChange w:id="567" w:author="Xiaonan-CMCC 0322" w:date="2024-04-17T15:42:38Z">
              <w:rPr>
                <w:rFonts w:hint="eastAsia"/>
                <w:lang w:val="en-US" w:eastAsia="zh-CN"/>
              </w:rPr>
            </w:rPrChange>
          </w:rPr>
          <w:t>ate</w:t>
        </w:r>
      </w:ins>
      <w:ins w:id="568" w:author="Xiaonan-CMCC 0322" w:date="2024-04-17T15:41:06Z">
        <w:r>
          <w:rPr>
            <w:rFonts w:hint="eastAsia"/>
            <w:highlight w:val="none"/>
            <w:lang w:val="en-US" w:eastAsia="zh-CN"/>
            <w:rPrChange w:id="569" w:author="Xiaonan-CMCC 0322" w:date="2024-04-17T15:42:38Z">
              <w:rPr>
                <w:rFonts w:hint="eastAsia"/>
                <w:lang w:val="en-US" w:eastAsia="zh-CN"/>
              </w:rPr>
            </w:rPrChange>
          </w:rPr>
          <w:t>s</w:t>
        </w:r>
      </w:ins>
      <w:ins w:id="570" w:author="Xiaonan-CMCC 0322" w:date="2024-04-17T15:41:07Z">
        <w:r>
          <w:rPr>
            <w:rFonts w:hint="eastAsia"/>
            <w:highlight w:val="none"/>
            <w:lang w:val="en-US" w:eastAsia="zh-CN"/>
            <w:rPrChange w:id="571" w:author="Xiaonan-CMCC 0322" w:date="2024-04-17T15:42:38Z">
              <w:rPr>
                <w:rFonts w:hint="eastAsia"/>
                <w:lang w:val="en-US" w:eastAsia="zh-CN"/>
              </w:rPr>
            </w:rPrChange>
          </w:rPr>
          <w:t xml:space="preserve"> </w:t>
        </w:r>
      </w:ins>
      <w:ins w:id="572" w:author="Xiaonan-CMCC 0322" w:date="2024-04-17T15:41:08Z">
        <w:r>
          <w:rPr>
            <w:rFonts w:hint="eastAsia"/>
            <w:highlight w:val="none"/>
            <w:lang w:val="en-US" w:eastAsia="zh-CN"/>
            <w:rPrChange w:id="573" w:author="Xiaonan-CMCC 0322" w:date="2024-04-17T15:42:38Z">
              <w:rPr>
                <w:rFonts w:hint="eastAsia"/>
                <w:lang w:val="en-US" w:eastAsia="zh-CN"/>
              </w:rPr>
            </w:rPrChange>
          </w:rPr>
          <w:t xml:space="preserve">the </w:t>
        </w:r>
      </w:ins>
      <w:ins w:id="574" w:author="Xiaonan-CMCC 0322" w:date="2024-04-17T15:41:09Z">
        <w:r>
          <w:rPr>
            <w:rFonts w:hint="eastAsia"/>
            <w:highlight w:val="none"/>
            <w:lang w:val="en-US" w:eastAsia="zh-CN"/>
            <w:rPrChange w:id="575" w:author="Xiaonan-CMCC 0322" w:date="2024-04-17T15:42:38Z">
              <w:rPr>
                <w:rFonts w:hint="eastAsia"/>
                <w:lang w:val="en-US" w:eastAsia="zh-CN"/>
              </w:rPr>
            </w:rPrChange>
          </w:rPr>
          <w:t>curren</w:t>
        </w:r>
      </w:ins>
      <w:ins w:id="576" w:author="Xiaonan-CMCC 0322" w:date="2024-04-17T15:41:10Z">
        <w:r>
          <w:rPr>
            <w:rFonts w:hint="eastAsia"/>
            <w:highlight w:val="none"/>
            <w:lang w:val="en-US" w:eastAsia="zh-CN"/>
            <w:rPrChange w:id="577" w:author="Xiaonan-CMCC 0322" w:date="2024-04-17T15:42:38Z">
              <w:rPr>
                <w:rFonts w:hint="eastAsia"/>
                <w:lang w:val="en-US" w:eastAsia="zh-CN"/>
              </w:rPr>
            </w:rPrChange>
          </w:rPr>
          <w:t>t en</w:t>
        </w:r>
      </w:ins>
      <w:ins w:id="578" w:author="Xiaonan-CMCC 0322" w:date="2024-04-17T15:41:11Z">
        <w:r>
          <w:rPr>
            <w:rFonts w:hint="eastAsia"/>
            <w:highlight w:val="none"/>
            <w:lang w:val="en-US" w:eastAsia="zh-CN"/>
            <w:rPrChange w:id="579" w:author="Xiaonan-CMCC 0322" w:date="2024-04-17T15:42:38Z">
              <w:rPr>
                <w:rFonts w:hint="eastAsia"/>
                <w:lang w:val="en-US" w:eastAsia="zh-CN"/>
              </w:rPr>
            </w:rPrChange>
          </w:rPr>
          <w:t xml:space="preserve">ergy </w:t>
        </w:r>
      </w:ins>
      <w:ins w:id="580" w:author="Xiaonan-CMCC 0322" w:date="2024-04-17T15:41:12Z">
        <w:r>
          <w:rPr>
            <w:rFonts w:hint="eastAsia"/>
            <w:highlight w:val="none"/>
            <w:lang w:val="en-US" w:eastAsia="zh-CN"/>
            <w:rPrChange w:id="581" w:author="Xiaonan-CMCC 0322" w:date="2024-04-17T15:42:38Z">
              <w:rPr>
                <w:rFonts w:hint="eastAsia"/>
                <w:lang w:val="en-US" w:eastAsia="zh-CN"/>
              </w:rPr>
            </w:rPrChange>
          </w:rPr>
          <w:t>co</w:t>
        </w:r>
      </w:ins>
      <w:ins w:id="582" w:author="Xiaonan-CMCC 0322" w:date="2024-04-17T15:41:15Z">
        <w:r>
          <w:rPr>
            <w:rFonts w:hint="eastAsia"/>
            <w:highlight w:val="none"/>
            <w:lang w:val="en-US" w:eastAsia="zh-CN"/>
            <w:rPrChange w:id="583" w:author="Xiaonan-CMCC 0322" w:date="2024-04-17T15:42:38Z">
              <w:rPr>
                <w:rFonts w:hint="eastAsia"/>
                <w:lang w:val="en-US" w:eastAsia="zh-CN"/>
              </w:rPr>
            </w:rPrChange>
          </w:rPr>
          <w:t>n</w:t>
        </w:r>
      </w:ins>
      <w:ins w:id="584" w:author="Xiaonan-CMCC 0322" w:date="2024-04-17T15:41:16Z">
        <w:r>
          <w:rPr>
            <w:rFonts w:hint="eastAsia"/>
            <w:highlight w:val="none"/>
            <w:lang w:val="en-US" w:eastAsia="zh-CN"/>
            <w:rPrChange w:id="585" w:author="Xiaonan-CMCC 0322" w:date="2024-04-17T15:42:38Z">
              <w:rPr>
                <w:rFonts w:hint="eastAsia"/>
                <w:lang w:val="en-US" w:eastAsia="zh-CN"/>
              </w:rPr>
            </w:rPrChange>
          </w:rPr>
          <w:t>sumptio</w:t>
        </w:r>
      </w:ins>
      <w:ins w:id="586" w:author="Xiaonan-CMCC 0322" w:date="2024-04-17T15:41:17Z">
        <w:r>
          <w:rPr>
            <w:rFonts w:hint="eastAsia"/>
            <w:highlight w:val="none"/>
            <w:lang w:val="en-US" w:eastAsia="zh-CN"/>
            <w:rPrChange w:id="587" w:author="Xiaonan-CMCC 0322" w:date="2024-04-17T15:42:38Z">
              <w:rPr>
                <w:rFonts w:hint="eastAsia"/>
                <w:lang w:val="en-US" w:eastAsia="zh-CN"/>
              </w:rPr>
            </w:rPrChange>
          </w:rPr>
          <w:t>n of</w:t>
        </w:r>
      </w:ins>
      <w:ins w:id="588" w:author="Xiaonan-CMCC 0322" w:date="2024-04-17T15:41:18Z">
        <w:r>
          <w:rPr>
            <w:rFonts w:hint="eastAsia"/>
            <w:highlight w:val="none"/>
            <w:lang w:val="en-US" w:eastAsia="zh-CN"/>
            <w:rPrChange w:id="589" w:author="Xiaonan-CMCC 0322" w:date="2024-04-17T15:42:38Z">
              <w:rPr>
                <w:rFonts w:hint="eastAsia"/>
                <w:lang w:val="en-US" w:eastAsia="zh-CN"/>
              </w:rPr>
            </w:rPrChange>
          </w:rPr>
          <w:t xml:space="preserve"> </w:t>
        </w:r>
      </w:ins>
      <w:ins w:id="590" w:author="Xiaonan-CMCC 0322" w:date="2024-04-17T15:41:24Z">
        <w:r>
          <w:rPr>
            <w:rFonts w:hint="eastAsia"/>
            <w:highlight w:val="none"/>
            <w:lang w:val="en-US" w:eastAsia="zh-CN"/>
            <w:rPrChange w:id="591" w:author="Xiaonan-CMCC 0322" w:date="2024-04-17T15:42:38Z">
              <w:rPr>
                <w:rFonts w:hint="eastAsia"/>
                <w:lang w:val="en-US" w:eastAsia="zh-CN"/>
              </w:rPr>
            </w:rPrChange>
          </w:rPr>
          <w:t>UE</w:t>
        </w:r>
      </w:ins>
      <w:ins w:id="592" w:author="Xiaonan-CMCC 0322" w:date="2024-04-17T15:41:25Z">
        <w:r>
          <w:rPr>
            <w:rFonts w:hint="eastAsia"/>
            <w:highlight w:val="none"/>
            <w:lang w:val="en-US" w:eastAsia="zh-CN"/>
            <w:rPrChange w:id="593" w:author="Xiaonan-CMCC 0322" w:date="2024-04-17T15:42:38Z">
              <w:rPr>
                <w:rFonts w:hint="eastAsia"/>
                <w:lang w:val="en-US" w:eastAsia="zh-CN"/>
              </w:rPr>
            </w:rPrChange>
          </w:rPr>
          <w:t xml:space="preserve"> </w:t>
        </w:r>
      </w:ins>
      <w:ins w:id="594" w:author="Xiaonan-CMCC 0322" w:date="2024-04-17T15:41:26Z">
        <w:r>
          <w:rPr>
            <w:rFonts w:hint="eastAsia"/>
            <w:highlight w:val="none"/>
            <w:lang w:val="en-US" w:eastAsia="zh-CN"/>
            <w:rPrChange w:id="595" w:author="Xiaonan-CMCC 0322" w:date="2024-04-17T15:42:38Z">
              <w:rPr>
                <w:rFonts w:hint="eastAsia"/>
                <w:lang w:val="en-US" w:eastAsia="zh-CN"/>
              </w:rPr>
            </w:rPrChange>
          </w:rPr>
          <w:t>based o</w:t>
        </w:r>
      </w:ins>
      <w:ins w:id="596" w:author="Xiaonan-CMCC 0322" w:date="2024-04-17T15:41:27Z">
        <w:r>
          <w:rPr>
            <w:rFonts w:hint="eastAsia"/>
            <w:highlight w:val="none"/>
            <w:lang w:val="en-US" w:eastAsia="zh-CN"/>
            <w:rPrChange w:id="597" w:author="Xiaonan-CMCC 0322" w:date="2024-04-17T15:42:38Z">
              <w:rPr>
                <w:rFonts w:hint="eastAsia"/>
                <w:lang w:val="en-US" w:eastAsia="zh-CN"/>
              </w:rPr>
            </w:rPrChange>
          </w:rPr>
          <w:t>n the i</w:t>
        </w:r>
      </w:ins>
      <w:ins w:id="598" w:author="Xiaonan-CMCC 0322" w:date="2024-04-17T15:41:28Z">
        <w:r>
          <w:rPr>
            <w:rFonts w:hint="eastAsia"/>
            <w:highlight w:val="none"/>
            <w:lang w:val="en-US" w:eastAsia="zh-CN"/>
            <w:rPrChange w:id="599" w:author="Xiaonan-CMCC 0322" w:date="2024-04-17T15:42:38Z">
              <w:rPr>
                <w:rFonts w:hint="eastAsia"/>
                <w:lang w:val="en-US" w:eastAsia="zh-CN"/>
              </w:rPr>
            </w:rPrChange>
          </w:rPr>
          <w:t>nformati</w:t>
        </w:r>
      </w:ins>
      <w:ins w:id="600" w:author="Xiaonan-CMCC 0322" w:date="2024-04-17T15:41:29Z">
        <w:r>
          <w:rPr>
            <w:rFonts w:hint="eastAsia"/>
            <w:highlight w:val="none"/>
            <w:lang w:val="en-US" w:eastAsia="zh-CN"/>
            <w:rPrChange w:id="601" w:author="Xiaonan-CMCC 0322" w:date="2024-04-17T15:42:38Z">
              <w:rPr>
                <w:rFonts w:hint="eastAsia"/>
                <w:lang w:val="en-US" w:eastAsia="zh-CN"/>
              </w:rPr>
            </w:rPrChange>
          </w:rPr>
          <w:t xml:space="preserve">on </w:t>
        </w:r>
      </w:ins>
      <w:ins w:id="602" w:author="Xiaonan-CMCC 0322" w:date="2024-04-17T15:41:31Z">
        <w:r>
          <w:rPr>
            <w:rFonts w:hint="eastAsia"/>
            <w:highlight w:val="none"/>
            <w:lang w:val="en-US" w:eastAsia="zh-CN"/>
            <w:rPrChange w:id="603" w:author="Xiaonan-CMCC 0322" w:date="2024-04-17T15:42:38Z">
              <w:rPr>
                <w:rFonts w:hint="eastAsia"/>
                <w:lang w:val="en-US" w:eastAsia="zh-CN"/>
              </w:rPr>
            </w:rPrChange>
          </w:rPr>
          <w:t xml:space="preserve">from </w:t>
        </w:r>
      </w:ins>
      <w:ins w:id="604" w:author="Xiaonan-CMCC 0322" w:date="2024-04-17T15:41:32Z">
        <w:r>
          <w:rPr>
            <w:rFonts w:hint="eastAsia"/>
            <w:highlight w:val="none"/>
            <w:lang w:val="en-US" w:eastAsia="zh-CN"/>
            <w:rPrChange w:id="605" w:author="Xiaonan-CMCC 0322" w:date="2024-04-17T15:42:38Z">
              <w:rPr>
                <w:rFonts w:hint="eastAsia"/>
                <w:lang w:val="en-US" w:eastAsia="zh-CN"/>
              </w:rPr>
            </w:rPrChange>
          </w:rPr>
          <w:t>3</w:t>
        </w:r>
      </w:ins>
      <w:ins w:id="606" w:author="Xiaonan-CMCC 0322" w:date="2024-04-17T15:41:33Z">
        <w:r>
          <w:rPr>
            <w:rFonts w:hint="eastAsia"/>
            <w:highlight w:val="none"/>
            <w:lang w:val="en-US" w:eastAsia="zh-CN"/>
            <w:rPrChange w:id="607" w:author="Xiaonan-CMCC 0322" w:date="2024-04-17T15:42:38Z">
              <w:rPr>
                <w:rFonts w:hint="eastAsia"/>
                <w:lang w:val="en-US" w:eastAsia="zh-CN"/>
              </w:rPr>
            </w:rPrChange>
          </w:rPr>
          <w:t>b</w:t>
        </w:r>
      </w:ins>
      <w:ins w:id="608" w:author="Xiaonan-CMCC 0322" w:date="2024-04-17T15:41:35Z">
        <w:r>
          <w:rPr>
            <w:rFonts w:hint="eastAsia"/>
            <w:highlight w:val="none"/>
            <w:lang w:val="en-US" w:eastAsia="zh-CN"/>
            <w:rPrChange w:id="609" w:author="Xiaonan-CMCC 0322" w:date="2024-04-17T15:42:38Z">
              <w:rPr>
                <w:rFonts w:hint="eastAsia"/>
                <w:lang w:val="en-US" w:eastAsia="zh-CN"/>
              </w:rPr>
            </w:rPrChange>
          </w:rPr>
          <w:t>.</w:t>
        </w:r>
      </w:ins>
      <w:del w:id="610" w:author="Xiaonan-CMCC 0322" w:date="2024-04-17T15:47:01Z">
        <w:r>
          <w:rPr>
            <w:rFonts w:hint="eastAsia"/>
            <w:highlight w:val="none"/>
            <w:lang w:val="en-US" w:eastAsia="zh-CN"/>
            <w:rPrChange w:id="611" w:author="Xiaonan-CMCC 0322" w:date="2024-04-17T15:42:38Z">
              <w:rPr>
                <w:rFonts w:hint="eastAsia"/>
                <w:lang w:val="en-US" w:eastAsia="zh-CN"/>
              </w:rPr>
            </w:rPrChange>
          </w:rPr>
          <w:delText xml:space="preserve"> </w:delText>
        </w:r>
      </w:del>
      <w:del w:id="612" w:author="Xiaonan-CMCC 0322" w:date="2024-04-17T15:47:01Z">
        <w:r>
          <w:rPr>
            <w:rFonts w:hint="eastAsia"/>
            <w:highlight w:val="none"/>
            <w:lang w:val="en-US" w:eastAsia="zh-CN"/>
            <w:rPrChange w:id="613" w:author="Xiaonan-CMCC 0322" w:date="2024-04-17T15:42:38Z">
              <w:rPr>
                <w:rFonts w:hint="eastAsia"/>
                <w:lang w:val="en-US" w:eastAsia="zh-CN"/>
              </w:rPr>
            </w:rPrChange>
          </w:rPr>
          <w:delText xml:space="preserve">generates </w:delText>
        </w:r>
      </w:del>
      <w:del w:id="614" w:author="Xiaonan-CMCC 0322" w:date="2024-04-17T15:47:01Z">
        <w:bookmarkStart w:id="43" w:name="OLE_LINK3"/>
        <w:r>
          <w:rPr>
            <w:rFonts w:eastAsiaTheme="minorEastAsia"/>
            <w:highlight w:val="none"/>
            <w:lang w:val="en-US" w:eastAsia="zh-CN"/>
            <w:rPrChange w:id="615" w:author="Xiaonan-CMCC 0322" w:date="2024-04-17T15:42:38Z">
              <w:rPr>
                <w:rFonts w:eastAsiaTheme="minorEastAsia"/>
                <w:lang w:val="en-US" w:eastAsia="zh-CN"/>
              </w:rPr>
            </w:rPrChange>
          </w:rPr>
          <w:delText>energy control information</w:delText>
        </w:r>
        <w:bookmarkEnd w:id="43"/>
      </w:del>
      <w:del w:id="616" w:author="Xiaonan-CMCC 0322" w:date="2024-04-17T15:47:01Z">
        <w:r>
          <w:rPr>
            <w:rFonts w:eastAsiaTheme="minorEastAsia"/>
            <w:highlight w:val="none"/>
            <w:lang w:val="en-US" w:eastAsia="zh-CN"/>
            <w:rPrChange w:id="617" w:author="Xiaonan-CMCC 0322" w:date="2024-04-17T15:42:38Z">
              <w:rPr>
                <w:rFonts w:eastAsiaTheme="minorEastAsia"/>
                <w:lang w:val="en-US" w:eastAsia="zh-CN"/>
              </w:rPr>
            </w:rPrChange>
          </w:rPr>
          <w:delText xml:space="preserve"> for policy adjustment</w:delText>
        </w:r>
      </w:del>
      <w:del w:id="618" w:author="Xiaonan-CMCC 0322" w:date="2024-04-17T15:47:01Z">
        <w:r>
          <w:rPr>
            <w:rFonts w:hint="eastAsia"/>
            <w:highlight w:val="none"/>
            <w:lang w:val="en-US" w:eastAsia="zh-CN"/>
            <w:rPrChange w:id="619" w:author="Xiaonan-CMCC 0322" w:date="2024-04-17T15:42:38Z">
              <w:rPr>
                <w:rFonts w:hint="eastAsia"/>
                <w:lang w:val="en-US" w:eastAsia="zh-CN"/>
              </w:rPr>
            </w:rPrChange>
          </w:rPr>
          <w:delText xml:space="preserve"> intent for PCF/SMF, and for </w:delText>
        </w:r>
      </w:del>
      <w:del w:id="620" w:author="Xiaonan-CMCC 0322" w:date="2024-04-17T15:47:01Z">
        <w:r>
          <w:rPr>
            <w:rFonts w:hint="eastAsia"/>
            <w:highlight w:val="none"/>
            <w:lang w:val="en-US" w:eastAsia="zh-CN"/>
            <w:rPrChange w:id="621" w:author="Xiaonan-CMCC 0322" w:date="2024-04-17T15:42:38Z">
              <w:rPr>
                <w:rFonts w:hint="eastAsia"/>
                <w:lang w:val="en-US" w:eastAsia="zh-CN"/>
              </w:rPr>
            </w:rPrChange>
          </w:rPr>
          <w:delText>configuration update</w:delText>
        </w:r>
      </w:del>
      <w:del w:id="622" w:author="Xiaonan-CMCC 0322" w:date="2024-04-17T15:47:01Z">
        <w:r>
          <w:rPr>
            <w:rFonts w:hint="eastAsia"/>
            <w:highlight w:val="none"/>
            <w:lang w:val="en-US" w:eastAsia="zh-CN"/>
            <w:rPrChange w:id="623" w:author="Xiaonan-CMCC 0322" w:date="2024-04-17T15:42:38Z">
              <w:rPr>
                <w:rFonts w:hint="eastAsia"/>
                <w:lang w:val="en-US" w:eastAsia="zh-CN"/>
              </w:rPr>
            </w:rPrChange>
          </w:rPr>
          <w:delText xml:space="preserve"> for OAM</w:delText>
        </w:r>
      </w:del>
      <w:del w:id="624" w:author="Xiaonan-CMCC 0322" w:date="2024-04-17T15:47:01Z">
        <w:r>
          <w:rPr>
            <w:rFonts w:hint="eastAsia"/>
            <w:highlight w:val="none"/>
            <w:lang w:val="en-US" w:eastAsia="zh-CN"/>
            <w:rPrChange w:id="625" w:author="Xiaonan-CMCC 0322" w:date="2024-04-17T15:42:38Z">
              <w:rPr>
                <w:rFonts w:hint="eastAsia"/>
                <w:lang w:val="en-US" w:eastAsia="zh-CN"/>
              </w:rPr>
            </w:rPrChange>
          </w:rPr>
          <w:delText>.</w:delText>
        </w:r>
      </w:del>
    </w:p>
    <w:p>
      <w:pPr>
        <w:pStyle w:val="69"/>
        <w:numPr>
          <w:ilvl w:val="-1"/>
          <w:numId w:val="0"/>
        </w:numPr>
        <w:bidi w:val="0"/>
        <w:ind w:left="0" w:leftChars="0" w:firstLine="0" w:firstLineChars="0"/>
        <w:rPr>
          <w:del w:id="627" w:author="Xiaonan-CMCC 0322" w:date="2024-04-17T15:46:52Z"/>
          <w:rFonts w:hint="eastAsia"/>
          <w:highlight w:val="none"/>
          <w:lang w:val="en-US" w:eastAsia="zh-CN"/>
          <w:rPrChange w:id="628" w:author="Xiaonan-CMCC 0322" w:date="2024-04-17T15:42:38Z">
            <w:rPr>
              <w:del w:id="629" w:author="Xiaonan-CMCC 0322" w:date="2024-04-17T15:46:52Z"/>
              <w:rFonts w:hint="eastAsia"/>
              <w:lang w:val="en-US" w:eastAsia="zh-CN"/>
            </w:rPr>
          </w:rPrChange>
        </w:rPr>
        <w:pPrChange w:id="626" w:author="Xiaonan-CMCC 0322" w:date="2024-04-17T15:46:52Z">
          <w:pPr>
            <w:pStyle w:val="69"/>
            <w:numPr>
              <w:ilvl w:val="0"/>
              <w:numId w:val="3"/>
            </w:numPr>
            <w:bidi w:val="0"/>
            <w:ind w:left="568" w:leftChars="0" w:hanging="284" w:firstLineChars="0"/>
          </w:pPr>
        </w:pPrChange>
      </w:pPr>
    </w:p>
    <w:p>
      <w:pPr>
        <w:pStyle w:val="69"/>
        <w:numPr>
          <w:ilvl w:val="0"/>
          <w:numId w:val="0"/>
        </w:numPr>
        <w:bidi w:val="0"/>
        <w:ind w:left="0" w:leftChars="0" w:firstLine="0"/>
        <w:rPr>
          <w:rFonts w:hint="default"/>
          <w:lang w:val="en-US" w:eastAsia="zh-CN"/>
        </w:rPr>
        <w:pPrChange w:id="630" w:author="Xiaonan-CMCC 0322" w:date="2024-04-17T15:46:51Z">
          <w:pPr>
            <w:pStyle w:val="69"/>
            <w:numPr>
              <w:ilvl w:val="0"/>
              <w:numId w:val="0"/>
            </w:numPr>
            <w:bidi w:val="0"/>
            <w:ind w:left="284" w:leftChars="0"/>
          </w:pPr>
        </w:pPrChange>
      </w:pPr>
    </w:p>
    <w:p>
      <w:pPr>
        <w:pStyle w:val="69"/>
        <w:bidi w:val="0"/>
        <w:rPr>
          <w:rFonts w:hint="default"/>
          <w:lang w:val="en-US" w:eastAsia="zh-CN"/>
        </w:rPr>
      </w:pPr>
      <w:del w:id="631" w:author="Xiaonan-CMCC 0322" w:date="2024-04-17T08:59:28Z">
        <w:r>
          <w:rPr>
            <w:rFonts w:hint="default"/>
            <w:lang w:val="en-US" w:eastAsia="zh-CN"/>
          </w:rPr>
          <w:delText>6</w:delText>
        </w:r>
      </w:del>
      <w:ins w:id="632" w:author="Xiaonan-CMCC 0322" w:date="2024-04-17T08:59:28Z">
        <w:r>
          <w:rPr>
            <w:rFonts w:hint="eastAsia"/>
            <w:lang w:val="en-US" w:eastAsia="zh-CN"/>
          </w:rPr>
          <w:t>5</w:t>
        </w:r>
      </w:ins>
      <w:del w:id="633" w:author="Xiaonan-CMCC 0322" w:date="2024-04-17T16:40:08Z">
        <w:r>
          <w:rPr>
            <w:rFonts w:hint="eastAsia"/>
            <w:lang w:val="en-US" w:eastAsia="zh-CN"/>
          </w:rPr>
          <w:delText>a</w:delText>
        </w:r>
      </w:del>
      <w:r>
        <w:rPr>
          <w:rFonts w:hint="default"/>
          <w:lang w:val="en-US" w:eastAsia="zh-CN"/>
        </w:rPr>
        <w:t xml:space="preserve">. </w:t>
      </w:r>
      <w:ins w:id="634" w:author="Xiaonan-CMCC 0322" w:date="2024-04-17T15:43:15Z">
        <w:r>
          <w:rPr>
            <w:rFonts w:hint="eastAsia"/>
            <w:lang w:val="en-US" w:eastAsia="zh-CN"/>
          </w:rPr>
          <w:t xml:space="preserve">If the </w:t>
        </w:r>
      </w:ins>
      <w:ins w:id="635" w:author="Xiaonan-CMCC 0322" w:date="2024-04-17T15:43:15Z">
        <w:r>
          <w:rPr>
            <w:highlight w:val="none"/>
            <w:lang w:val="en-US" w:eastAsia="zh-CN"/>
          </w:rPr>
          <w:t>energy consumption threshold</w:t>
        </w:r>
      </w:ins>
      <w:ins w:id="636" w:author="Xiaonan-CMCC 0322" w:date="2024-04-17T15:43:15Z">
        <w:r>
          <w:rPr>
            <w:rFonts w:hint="eastAsia"/>
            <w:highlight w:val="none"/>
            <w:lang w:val="en-US" w:eastAsia="zh-CN"/>
          </w:rPr>
          <w:t xml:space="preserve"> </w:t>
        </w:r>
      </w:ins>
      <w:ins w:id="637" w:author="Xiaonan-CMCC 0322" w:date="2024-04-17T15:43:15Z">
        <w:r>
          <w:rPr>
            <w:rFonts w:hint="eastAsia"/>
            <w:lang w:val="en-US" w:eastAsia="zh-CN"/>
          </w:rPr>
          <w:t>of UE is exceed</w:t>
        </w:r>
      </w:ins>
      <w:ins w:id="638" w:author="Xiaonan-CMCC 0322" w:date="2024-04-17T16:46:15Z">
        <w:r>
          <w:rPr>
            <w:rFonts w:hint="eastAsia"/>
            <w:lang w:val="en-US" w:eastAsia="zh-CN"/>
          </w:rPr>
          <w:t>,</w:t>
        </w:r>
      </w:ins>
      <w:ins w:id="639" w:author="Xiaonan-CMCC 0322" w:date="2024-04-17T15:43:15Z">
        <w:r>
          <w:rPr>
            <w:rFonts w:hint="eastAsia"/>
            <w:lang w:val="en-US" w:eastAsia="zh-CN"/>
          </w:rPr>
          <w:t xml:space="preserve"> </w:t>
        </w:r>
      </w:ins>
      <w:r>
        <w:rPr>
          <w:rFonts w:hint="default"/>
          <w:lang w:val="en-US" w:eastAsia="zh-CN"/>
        </w:rPr>
        <w:t>EECF sen</w:t>
      </w:r>
      <w:r>
        <w:rPr>
          <w:rFonts w:hint="default"/>
          <w:highlight w:val="none"/>
          <w:lang w:val="en-US" w:eastAsia="zh-CN"/>
          <w:rPrChange w:id="640" w:author="Xiaonan-CMCC 0322" w:date="2024-04-17T15:43:18Z">
            <w:rPr>
              <w:rFonts w:hint="default"/>
              <w:lang w:val="en-US" w:eastAsia="zh-CN"/>
            </w:rPr>
          </w:rPrChange>
        </w:rPr>
        <w:t xml:space="preserve">ds </w:t>
      </w:r>
      <w:ins w:id="641" w:author="Xiaonan-CMCC 0322" w:date="2024-04-17T15:48:12Z">
        <w:r>
          <w:rPr>
            <w:rFonts w:hint="eastAsia"/>
            <w:highlight w:val="none"/>
            <w:lang w:val="en-US" w:eastAsia="zh-CN"/>
          </w:rPr>
          <w:t>t</w:t>
        </w:r>
      </w:ins>
      <w:ins w:id="642" w:author="Xiaonan-CMCC 0322" w:date="2024-04-17T15:48:13Z">
        <w:r>
          <w:rPr>
            <w:rFonts w:hint="eastAsia"/>
            <w:highlight w:val="none"/>
            <w:lang w:val="en-US" w:eastAsia="zh-CN"/>
          </w:rPr>
          <w:t>his</w:t>
        </w:r>
      </w:ins>
      <w:del w:id="643" w:author="Xiaonan-CMCC 0322" w:date="2024-04-17T15:48:16Z">
        <w:r>
          <w:rPr>
            <w:rFonts w:eastAsiaTheme="minorEastAsia"/>
            <w:highlight w:val="none"/>
            <w:lang w:val="en-US" w:eastAsia="zh-CN"/>
            <w:rPrChange w:id="644" w:author="Xiaonan-CMCC 0322" w:date="2024-04-17T15:43:18Z">
              <w:rPr>
                <w:rFonts w:eastAsiaTheme="minorEastAsia"/>
                <w:lang w:val="en-US" w:eastAsia="zh-CN"/>
              </w:rPr>
            </w:rPrChange>
          </w:rPr>
          <w:delText>energy control</w:delText>
        </w:r>
      </w:del>
      <w:r>
        <w:rPr>
          <w:rFonts w:eastAsiaTheme="minorEastAsia"/>
          <w:highlight w:val="none"/>
          <w:lang w:val="en-US" w:eastAsia="zh-CN"/>
          <w:rPrChange w:id="645" w:author="Xiaonan-CMCC 0322" w:date="2024-04-17T15:43:18Z">
            <w:rPr>
              <w:rFonts w:eastAsiaTheme="minorEastAsia"/>
              <w:lang w:val="en-US" w:eastAsia="zh-CN"/>
            </w:rPr>
          </w:rPrChange>
        </w:rPr>
        <w:t xml:space="preserve"> information</w:t>
      </w:r>
      <w:r>
        <w:rPr>
          <w:rFonts w:hint="eastAsia" w:eastAsiaTheme="minorEastAsia"/>
          <w:highlight w:val="none"/>
          <w:lang w:val="en-US" w:eastAsia="zh-CN"/>
          <w:rPrChange w:id="646" w:author="Xiaonan-CMCC 0322" w:date="2024-04-17T15:43:18Z">
            <w:rPr>
              <w:rFonts w:hint="eastAsia" w:eastAsiaTheme="minorEastAsia"/>
              <w:lang w:val="en-US" w:eastAsia="zh-CN"/>
            </w:rPr>
          </w:rPrChange>
        </w:rPr>
        <w:t xml:space="preserve"> </w:t>
      </w:r>
      <w:r>
        <w:rPr>
          <w:rFonts w:hint="default"/>
          <w:highlight w:val="none"/>
          <w:lang w:val="en-US" w:eastAsia="zh-CN"/>
          <w:rPrChange w:id="647" w:author="Xiaonan-CMCC 0322" w:date="2024-04-17T15:43:18Z">
            <w:rPr>
              <w:rFonts w:hint="default"/>
              <w:lang w:val="en-US" w:eastAsia="zh-CN"/>
            </w:rPr>
          </w:rPrChange>
        </w:rPr>
        <w:t xml:space="preserve">to the PCF </w:t>
      </w:r>
      <w:ins w:id="648" w:author="Xiaonan-CMCC 0322" w:date="2024-04-17T15:48:19Z">
        <w:r>
          <w:rPr>
            <w:rFonts w:hint="eastAsia"/>
            <w:highlight w:val="none"/>
            <w:lang w:val="en-US" w:eastAsia="zh-CN"/>
          </w:rPr>
          <w:t>t</w:t>
        </w:r>
      </w:ins>
      <w:ins w:id="649" w:author="Xiaonan-CMCC 0322" w:date="2024-04-17T15:48:20Z">
        <w:r>
          <w:rPr>
            <w:rFonts w:hint="eastAsia"/>
            <w:highlight w:val="none"/>
            <w:lang w:val="en-US" w:eastAsia="zh-CN"/>
          </w:rPr>
          <w:t>ogethe</w:t>
        </w:r>
      </w:ins>
      <w:ins w:id="650" w:author="Xiaonan-CMCC 0322" w:date="2024-04-17T15:48:21Z">
        <w:r>
          <w:rPr>
            <w:rFonts w:hint="eastAsia"/>
            <w:highlight w:val="none"/>
            <w:lang w:val="en-US" w:eastAsia="zh-CN"/>
          </w:rPr>
          <w:t>r w</w:t>
        </w:r>
      </w:ins>
      <w:ins w:id="651" w:author="Xiaonan-CMCC 0322" w:date="2024-04-17T15:48:22Z">
        <w:r>
          <w:rPr>
            <w:rFonts w:hint="eastAsia"/>
            <w:highlight w:val="none"/>
            <w:lang w:val="en-US" w:eastAsia="zh-CN"/>
          </w:rPr>
          <w:t>ith</w:t>
        </w:r>
      </w:ins>
      <w:ins w:id="652" w:author="Xiaonan-CMCC 0322" w:date="2024-04-17T15:48:23Z">
        <w:r>
          <w:rPr>
            <w:rFonts w:hint="eastAsia"/>
            <w:highlight w:val="none"/>
            <w:lang w:val="en-US" w:eastAsia="zh-CN"/>
          </w:rPr>
          <w:t xml:space="preserve"> the </w:t>
        </w:r>
      </w:ins>
      <w:ins w:id="653" w:author="Xiaonan-CMCC 0322" w:date="2024-04-17T15:48:48Z">
        <w:r>
          <w:rPr>
            <w:rFonts w:hint="eastAsia"/>
            <w:highlight w:val="none"/>
            <w:lang w:val="en-US" w:eastAsia="zh-CN"/>
          </w:rPr>
          <w:t>renew</w:t>
        </w:r>
      </w:ins>
      <w:ins w:id="654" w:author="Xiaonan-CMCC 0322" w:date="2024-04-17T15:48:49Z">
        <w:r>
          <w:rPr>
            <w:rFonts w:hint="eastAsia"/>
            <w:highlight w:val="none"/>
            <w:lang w:val="en-US" w:eastAsia="zh-CN"/>
          </w:rPr>
          <w:t>able</w:t>
        </w:r>
      </w:ins>
      <w:ins w:id="655" w:author="Xiaonan-CMCC 0322" w:date="2024-04-17T15:48:50Z">
        <w:r>
          <w:rPr>
            <w:rFonts w:hint="eastAsia"/>
            <w:highlight w:val="none"/>
            <w:lang w:val="en-US" w:eastAsia="zh-CN"/>
          </w:rPr>
          <w:t xml:space="preserve"> </w:t>
        </w:r>
      </w:ins>
      <w:ins w:id="656" w:author="Xiaonan-CMCC 0322" w:date="2024-04-17T16:46:58Z">
        <w:r>
          <w:rPr>
            <w:rFonts w:hint="eastAsia"/>
            <w:highlight w:val="none"/>
            <w:lang w:val="en-US" w:eastAsia="zh-CN"/>
          </w:rPr>
          <w:t>re</w:t>
        </w:r>
      </w:ins>
      <w:ins w:id="657" w:author="Xiaonan-CMCC 0322" w:date="2024-04-17T16:46:59Z">
        <w:r>
          <w:rPr>
            <w:rFonts w:hint="eastAsia"/>
            <w:highlight w:val="none"/>
            <w:lang w:val="en-US" w:eastAsia="zh-CN"/>
          </w:rPr>
          <w:t>source</w:t>
        </w:r>
      </w:ins>
      <w:ins w:id="658" w:author="Xiaonan-CMCC 0322" w:date="2024-04-17T16:47:00Z">
        <w:r>
          <w:rPr>
            <w:rFonts w:hint="eastAsia"/>
            <w:highlight w:val="none"/>
            <w:lang w:val="en-US" w:eastAsia="zh-CN"/>
          </w:rPr>
          <w:t xml:space="preserve"> </w:t>
        </w:r>
      </w:ins>
      <w:ins w:id="659" w:author="Xiaonan-CMCC 0322" w:date="2024-04-17T15:48:50Z">
        <w:r>
          <w:rPr>
            <w:rFonts w:hint="eastAsia"/>
            <w:highlight w:val="none"/>
            <w:lang w:val="en-US" w:eastAsia="zh-CN"/>
          </w:rPr>
          <w:t>infor</w:t>
        </w:r>
      </w:ins>
      <w:ins w:id="660" w:author="Xiaonan-CMCC 0322" w:date="2024-04-17T15:48:51Z">
        <w:r>
          <w:rPr>
            <w:rFonts w:hint="eastAsia"/>
            <w:highlight w:val="none"/>
            <w:lang w:val="en-US" w:eastAsia="zh-CN"/>
          </w:rPr>
          <w:t xml:space="preserve">mation </w:t>
        </w:r>
      </w:ins>
      <w:ins w:id="661" w:author="Xiaonan-CMCC 0322" w:date="2024-04-17T15:48:52Z">
        <w:r>
          <w:rPr>
            <w:rFonts w:hint="eastAsia"/>
            <w:highlight w:val="none"/>
            <w:lang w:val="en-US" w:eastAsia="zh-CN"/>
          </w:rPr>
          <w:t xml:space="preserve">of </w:t>
        </w:r>
      </w:ins>
      <w:ins w:id="662" w:author="Xiaonan-CMCC 0322" w:date="2024-04-17T15:48:25Z">
        <w:r>
          <w:rPr>
            <w:rFonts w:hint="eastAsia"/>
            <w:highlight w:val="none"/>
            <w:lang w:val="en-US" w:eastAsia="zh-CN"/>
          </w:rPr>
          <w:t>UP</w:t>
        </w:r>
      </w:ins>
      <w:ins w:id="663" w:author="Xiaonan-CMCC 0322" w:date="2024-04-17T15:48:27Z">
        <w:r>
          <w:rPr>
            <w:rFonts w:hint="eastAsia"/>
            <w:highlight w:val="none"/>
            <w:lang w:val="en-US" w:eastAsia="zh-CN"/>
          </w:rPr>
          <w:t>F</w:t>
        </w:r>
      </w:ins>
      <w:ins w:id="664" w:author="Xiaonan-CMCC 0322" w:date="2024-04-17T15:48:44Z">
        <w:r>
          <w:rPr>
            <w:rFonts w:hint="eastAsia"/>
            <w:highlight w:val="none"/>
            <w:lang w:val="en-US" w:eastAsia="zh-CN"/>
          </w:rPr>
          <w:t>(</w:t>
        </w:r>
      </w:ins>
      <w:ins w:id="665" w:author="Xiaonan-CMCC 0322" w:date="2024-04-17T15:48:45Z">
        <w:r>
          <w:rPr>
            <w:rFonts w:hint="eastAsia"/>
            <w:highlight w:val="none"/>
            <w:lang w:val="en-US" w:eastAsia="zh-CN"/>
          </w:rPr>
          <w:t>s</w:t>
        </w:r>
      </w:ins>
      <w:ins w:id="666" w:author="Xiaonan-CMCC 0322" w:date="2024-04-17T15:48:44Z">
        <w:r>
          <w:rPr>
            <w:rFonts w:hint="eastAsia"/>
            <w:highlight w:val="none"/>
            <w:lang w:val="en-US" w:eastAsia="zh-CN"/>
          </w:rPr>
          <w:t>)</w:t>
        </w:r>
      </w:ins>
      <w:ins w:id="667" w:author="Xiaonan-CMCC 0322" w:date="2024-04-17T15:48:30Z">
        <w:r>
          <w:rPr>
            <w:rFonts w:hint="eastAsia"/>
            <w:highlight w:val="none"/>
            <w:lang w:val="en-US" w:eastAsia="zh-CN"/>
          </w:rPr>
          <w:t xml:space="preserve"> </w:t>
        </w:r>
      </w:ins>
      <w:r>
        <w:rPr>
          <w:rFonts w:hint="default"/>
          <w:highlight w:val="none"/>
          <w:lang w:val="en-US" w:eastAsia="zh-CN"/>
          <w:rPrChange w:id="668" w:author="Xiaonan-CMCC 0322" w:date="2024-04-17T15:43:18Z">
            <w:rPr>
              <w:rFonts w:hint="default"/>
              <w:lang w:val="en-US" w:eastAsia="zh-CN"/>
            </w:rPr>
          </w:rPrChange>
        </w:rPr>
        <w:t xml:space="preserve">through Npcf_PolicyAuthorization Create/Update service, </w:t>
      </w:r>
      <w:r>
        <w:rPr>
          <w:rFonts w:hint="eastAsia"/>
          <w:highlight w:val="none"/>
          <w:lang w:val="en-US" w:eastAsia="zh-CN"/>
          <w:rPrChange w:id="669" w:author="Xiaonan-CMCC 0322" w:date="2024-04-17T15:43:18Z">
            <w:rPr>
              <w:rFonts w:hint="eastAsia"/>
              <w:lang w:val="en-US" w:eastAsia="zh-CN"/>
            </w:rPr>
          </w:rPrChange>
        </w:rPr>
        <w:t>indicatin</w:t>
      </w:r>
      <w:r>
        <w:rPr>
          <w:rFonts w:hint="eastAsia"/>
          <w:lang w:val="en-US" w:eastAsia="zh-CN"/>
        </w:rPr>
        <w:t>g</w:t>
      </w:r>
      <w:r>
        <w:rPr>
          <w:rFonts w:hint="default"/>
          <w:lang w:val="en-US" w:eastAsia="zh-CN"/>
        </w:rPr>
        <w:t xml:space="preserve"> the PCF</w:t>
      </w:r>
      <w:ins w:id="670" w:author="Xiaonan-CMCC 0322" w:date="2024-04-17T15:49:09Z">
        <w:r>
          <w:rPr>
            <w:rFonts w:hint="eastAsia"/>
            <w:lang w:val="en-US" w:eastAsia="zh-CN"/>
          </w:rPr>
          <w:t xml:space="preserve"> </w:t>
        </w:r>
      </w:ins>
      <w:ins w:id="671" w:author="Xiaonan-CMCC 0322" w:date="2024-04-17T15:49:11Z">
        <w:r>
          <w:rPr>
            <w:rFonts w:hint="eastAsia"/>
            <w:lang w:val="en-US" w:eastAsia="zh-CN"/>
          </w:rPr>
          <w:t xml:space="preserve">may </w:t>
        </w:r>
      </w:ins>
      <w:ins w:id="672" w:author="Xiaonan-CMCC 0322" w:date="2024-04-17T15:49:12Z">
        <w:r>
          <w:rPr>
            <w:rFonts w:hint="eastAsia"/>
            <w:lang w:val="en-US" w:eastAsia="zh-CN"/>
          </w:rPr>
          <w:t>upda</w:t>
        </w:r>
      </w:ins>
      <w:ins w:id="673" w:author="Xiaonan-CMCC 0322" w:date="2024-04-17T15:49:13Z">
        <w:r>
          <w:rPr>
            <w:rFonts w:hint="eastAsia"/>
            <w:lang w:val="en-US" w:eastAsia="zh-CN"/>
          </w:rPr>
          <w:t xml:space="preserve">te </w:t>
        </w:r>
      </w:ins>
      <w:ins w:id="674" w:author="Xiaonan-CMCC 0322" w:date="2024-04-17T15:49:14Z">
        <w:r>
          <w:rPr>
            <w:rFonts w:hint="eastAsia"/>
            <w:lang w:val="en-US" w:eastAsia="zh-CN"/>
          </w:rPr>
          <w:t xml:space="preserve">PCC </w:t>
        </w:r>
      </w:ins>
      <w:ins w:id="675" w:author="Xiaonan-CMCC 0322" w:date="2024-04-17T15:49:15Z">
        <w:r>
          <w:rPr>
            <w:rFonts w:hint="eastAsia"/>
            <w:lang w:val="en-US" w:eastAsia="zh-CN"/>
          </w:rPr>
          <w:t>rule</w:t>
        </w:r>
      </w:ins>
      <w:ins w:id="676" w:author="Xiaonan-CMCC 0322" w:date="2024-04-17T15:49:18Z">
        <w:r>
          <w:rPr>
            <w:rFonts w:hint="eastAsia"/>
            <w:lang w:val="en-US" w:eastAsia="zh-CN"/>
          </w:rPr>
          <w:t>s</w:t>
        </w:r>
      </w:ins>
      <w:ins w:id="677" w:author="Xiaonan-CMCC 0322" w:date="2024-04-17T15:49:19Z">
        <w:r>
          <w:rPr>
            <w:rFonts w:hint="eastAsia"/>
            <w:lang w:val="en-US" w:eastAsia="zh-CN"/>
          </w:rPr>
          <w:t xml:space="preserve"> acco</w:t>
        </w:r>
      </w:ins>
      <w:ins w:id="678" w:author="Xiaonan-CMCC 0322" w:date="2024-04-17T15:49:20Z">
        <w:r>
          <w:rPr>
            <w:rFonts w:hint="eastAsia"/>
            <w:lang w:val="en-US" w:eastAsia="zh-CN"/>
          </w:rPr>
          <w:t>rding</w:t>
        </w:r>
      </w:ins>
      <w:ins w:id="679" w:author="Xiaonan-CMCC 0322" w:date="2024-04-17T15:49:21Z">
        <w:r>
          <w:rPr>
            <w:rFonts w:hint="eastAsia"/>
            <w:lang w:val="en-US" w:eastAsia="zh-CN"/>
          </w:rPr>
          <w:t>ly</w:t>
        </w:r>
      </w:ins>
      <w:ins w:id="680" w:author="Xiaonan-CMCC 0322" w:date="2024-04-17T15:49:22Z">
        <w:r>
          <w:rPr>
            <w:rFonts w:hint="eastAsia"/>
            <w:lang w:val="en-US" w:eastAsia="zh-CN"/>
          </w:rPr>
          <w:t>.</w:t>
        </w:r>
      </w:ins>
      <w:ins w:id="681" w:author="Xiaonan-CMCC 0322" w:date="2024-04-17T15:49:23Z">
        <w:r>
          <w:rPr>
            <w:rFonts w:hint="eastAsia"/>
            <w:lang w:val="en-US" w:eastAsia="zh-CN"/>
          </w:rPr>
          <w:t xml:space="preserve"> </w:t>
        </w:r>
      </w:ins>
      <w:del w:id="682" w:author="Xiaonan-CMCC 0322" w:date="2024-04-17T15:49:24Z">
        <w:r>
          <w:rPr>
            <w:rFonts w:hint="eastAsia"/>
            <w:lang w:val="en-US" w:eastAsia="zh-CN"/>
          </w:rPr>
          <w:delText>/</w:delText>
        </w:r>
      </w:del>
      <w:del w:id="683" w:author="Xiaonan-CMCC 0322" w:date="2024-04-17T16:44:42Z">
        <w:r>
          <w:rPr>
            <w:rFonts w:hint="eastAsia"/>
            <w:lang w:val="en-US" w:eastAsia="zh-CN"/>
          </w:rPr>
          <w:delText xml:space="preserve">SMF </w:delText>
        </w:r>
      </w:del>
      <w:del w:id="684" w:author="Xiaonan-CMCC 0322" w:date="2024-04-17T16:44:42Z">
        <w:r>
          <w:rPr>
            <w:rFonts w:hint="default"/>
            <w:lang w:val="en-US" w:eastAsia="zh-CN"/>
          </w:rPr>
          <w:delText>generates policy rules to adjust UPF(s) session path</w:delText>
        </w:r>
      </w:del>
      <w:r>
        <w:rPr>
          <w:rFonts w:hint="default"/>
          <w:lang w:val="en-US" w:eastAsia="zh-CN"/>
        </w:rPr>
        <w:t>.</w:t>
      </w:r>
    </w:p>
    <w:p>
      <w:pPr>
        <w:pStyle w:val="69"/>
        <w:bidi w:val="0"/>
        <w:rPr>
          <w:del w:id="685" w:author="Xiaonan-CMCC 0322" w:date="2024-04-17T12:13:12Z"/>
          <w:rFonts w:hint="default"/>
          <w:lang w:val="en-US" w:eastAsia="zh-CN"/>
        </w:rPr>
      </w:pPr>
    </w:p>
    <w:p>
      <w:pPr>
        <w:pStyle w:val="69"/>
        <w:bidi w:val="0"/>
        <w:rPr>
          <w:del w:id="686" w:author="Xiaonan-CMCC 0322" w:date="2024-04-17T16:39:37Z"/>
          <w:rFonts w:hint="default"/>
          <w:lang w:val="en-US" w:eastAsia="zh-CN"/>
        </w:rPr>
      </w:pPr>
      <w:del w:id="687" w:author="Xiaonan-CMCC 0322" w:date="2024-04-17T16:39:37Z">
        <w:r>
          <w:rPr>
            <w:rFonts w:hint="default"/>
            <w:lang w:val="en-US" w:eastAsia="zh-CN"/>
          </w:rPr>
          <w:delText>6</w:delText>
        </w:r>
      </w:del>
      <w:del w:id="688" w:author="Xiaonan-CMCC 0322" w:date="2024-04-17T16:39:37Z">
        <w:r>
          <w:rPr>
            <w:rFonts w:hint="eastAsia"/>
            <w:lang w:val="en-US" w:eastAsia="zh-CN"/>
          </w:rPr>
          <w:delText>b</w:delText>
        </w:r>
      </w:del>
      <w:del w:id="689" w:author="Xiaonan-CMCC 0322" w:date="2024-04-17T16:39:37Z">
        <w:r>
          <w:rPr>
            <w:rFonts w:hint="default"/>
            <w:lang w:val="en-US" w:eastAsia="zh-CN"/>
          </w:rPr>
          <w:delText>. EEC</w:delText>
        </w:r>
      </w:del>
      <w:del w:id="690" w:author="Xiaonan-CMCC 0322" w:date="2024-04-17T16:39:37Z">
        <w:r>
          <w:rPr>
            <w:rFonts w:hint="default"/>
            <w:highlight w:val="none"/>
            <w:lang w:val="en-US" w:eastAsia="zh-CN"/>
            <w:rPrChange w:id="691" w:author="Xiaonan-CMCC 0322" w:date="2024-04-17T15:50:06Z">
              <w:rPr>
                <w:rFonts w:hint="default"/>
                <w:lang w:val="en-US" w:eastAsia="zh-CN"/>
              </w:rPr>
            </w:rPrChange>
          </w:rPr>
          <w:delText xml:space="preserve">F sends </w:delText>
        </w:r>
      </w:del>
      <w:del w:id="692" w:author="Xiaonan-CMCC 0322" w:date="2024-04-17T16:39:37Z">
        <w:r>
          <w:rPr>
            <w:rFonts w:hint="default"/>
            <w:highlight w:val="none"/>
            <w:lang w:val="en-US" w:eastAsia="zh-CN"/>
            <w:rPrChange w:id="693" w:author="Xiaonan-CMCC 0322" w:date="2024-04-17T15:50:06Z">
              <w:rPr>
                <w:rFonts w:hint="eastAsia"/>
                <w:lang w:val="en-US" w:eastAsia="zh-CN"/>
              </w:rPr>
            </w:rPrChange>
          </w:rPr>
          <w:delText>configuration update</w:delText>
        </w:r>
      </w:del>
      <w:del w:id="694" w:author="Xiaonan-CMCC 0322" w:date="2024-04-17T16:39:37Z">
        <w:r>
          <w:rPr>
            <w:rFonts w:hint="default"/>
            <w:highlight w:val="none"/>
            <w:lang w:val="en-US" w:eastAsia="zh-CN"/>
            <w:rPrChange w:id="695" w:author="Xiaonan-CMCC 0322" w:date="2024-04-17T15:50:06Z">
              <w:rPr>
                <w:rFonts w:hint="eastAsia"/>
                <w:lang w:val="en-US" w:eastAsia="zh-CN"/>
              </w:rPr>
            </w:rPrChange>
          </w:rPr>
          <w:delText xml:space="preserve"> for</w:delText>
        </w:r>
      </w:del>
      <w:del w:id="696" w:author="Xiaonan-CMCC 0322" w:date="2024-04-17T16:39:37Z">
        <w:r>
          <w:rPr>
            <w:rFonts w:hint="eastAsia"/>
            <w:highlight w:val="none"/>
            <w:lang w:val="en-US" w:eastAsia="zh-CN"/>
            <w:rPrChange w:id="697" w:author="Xiaonan-CMCC 0322" w:date="2024-04-17T15:50:06Z">
              <w:rPr>
                <w:rFonts w:hint="eastAsia"/>
                <w:lang w:val="en-US" w:eastAsia="zh-CN"/>
              </w:rPr>
            </w:rPrChange>
          </w:rPr>
          <w:delText xml:space="preserve"> OAM</w:delText>
        </w:r>
      </w:del>
      <w:del w:id="698" w:author="Xiaonan-CMCC 0322" w:date="2024-04-17T16:39:37Z">
        <w:r>
          <w:rPr>
            <w:rFonts w:hint="eastAsia"/>
            <w:highlight w:val="none"/>
            <w:lang w:val="en-US" w:eastAsia="zh-CN"/>
            <w:rPrChange w:id="699" w:author="Xiaonan-CMCC 0322" w:date="2024-04-17T15:50:06Z">
              <w:rPr>
                <w:rFonts w:hint="eastAsia"/>
                <w:lang w:val="en-US" w:eastAsia="zh-CN"/>
              </w:rPr>
            </w:rPrChange>
          </w:rPr>
          <w:delText>,</w:delText>
        </w:r>
      </w:del>
      <w:del w:id="700" w:author="Xiaonan-CMCC 0322" w:date="2024-04-17T16:39:37Z">
        <w:r>
          <w:rPr>
            <w:rFonts w:hint="default"/>
            <w:highlight w:val="none"/>
            <w:lang w:val="en-US" w:eastAsia="zh-CN"/>
            <w:rPrChange w:id="701" w:author="Xiaonan-CMCC 0322" w:date="2024-04-17T15:50:06Z">
              <w:rPr>
                <w:rFonts w:hint="default"/>
                <w:lang w:val="en-US" w:eastAsia="zh-CN"/>
              </w:rPr>
            </w:rPrChange>
          </w:rPr>
          <w:delText xml:space="preserve"> </w:delText>
        </w:r>
      </w:del>
      <w:del w:id="702" w:author="Xiaonan-CMCC 0322" w:date="2024-04-17T16:39:37Z">
        <w:r>
          <w:rPr>
            <w:rFonts w:hint="eastAsia"/>
            <w:highlight w:val="none"/>
            <w:lang w:val="en-US" w:eastAsia="zh-CN"/>
            <w:rPrChange w:id="703" w:author="Xiaonan-CMCC 0322" w:date="2024-04-17T15:50:06Z">
              <w:rPr>
                <w:rFonts w:hint="eastAsia"/>
                <w:lang w:val="en-US" w:eastAsia="zh-CN"/>
              </w:rPr>
            </w:rPrChange>
          </w:rPr>
          <w:delText>indicating</w:delText>
        </w:r>
      </w:del>
      <w:del w:id="704" w:author="Xiaonan-CMCC 0322" w:date="2024-04-17T16:39:37Z">
        <w:r>
          <w:rPr>
            <w:rFonts w:hint="default"/>
            <w:highlight w:val="none"/>
            <w:lang w:val="en-US" w:eastAsia="zh-CN"/>
            <w:rPrChange w:id="705" w:author="Xiaonan-CMCC 0322" w:date="2024-04-17T15:50:06Z">
              <w:rPr>
                <w:rFonts w:hint="default"/>
                <w:lang w:val="en-US" w:eastAsia="zh-CN"/>
              </w:rPr>
            </w:rPrChange>
          </w:rPr>
          <w:delText xml:space="preserve"> OAM to adjust the configuration of the UPF</w:delText>
        </w:r>
      </w:del>
      <w:del w:id="706" w:author="Xiaonan-CMCC 0322" w:date="2024-04-17T16:39:37Z">
        <w:r>
          <w:rPr>
            <w:rFonts w:hint="eastAsia"/>
            <w:highlight w:val="none"/>
            <w:lang w:val="en-US" w:eastAsia="zh-CN"/>
            <w:rPrChange w:id="707" w:author="Xiaonan-CMCC 0322" w:date="2024-04-17T15:50:06Z">
              <w:rPr>
                <w:rFonts w:hint="eastAsia"/>
                <w:lang w:val="en-US" w:eastAsia="zh-CN"/>
              </w:rPr>
            </w:rPrChange>
          </w:rPr>
          <w:delText>(s)</w:delText>
        </w:r>
      </w:del>
      <w:del w:id="708" w:author="Xiaonan-CMCC 0322" w:date="2024-04-17T16:39:37Z">
        <w:r>
          <w:rPr>
            <w:rFonts w:hint="default"/>
            <w:highlight w:val="none"/>
            <w:lang w:val="en-US" w:eastAsia="zh-CN"/>
            <w:rPrChange w:id="709" w:author="Xiaonan-CMCC 0322" w:date="2024-04-17T15:50:06Z">
              <w:rPr>
                <w:rFonts w:hint="default"/>
                <w:lang w:val="en-US" w:eastAsia="zh-CN"/>
              </w:rPr>
            </w:rPrChange>
          </w:rPr>
          <w:delText xml:space="preserve">, </w:delText>
        </w:r>
      </w:del>
      <w:del w:id="710" w:author="Xiaonan-CMCC 0322" w:date="2024-04-17T16:39:37Z">
        <w:r>
          <w:rPr>
            <w:rFonts w:hint="eastAsia"/>
            <w:highlight w:val="none"/>
            <w:lang w:val="en-US" w:eastAsia="zh-CN"/>
            <w:rPrChange w:id="711" w:author="Xiaonan-CMCC 0322" w:date="2024-04-17T15:50:06Z">
              <w:rPr>
                <w:rFonts w:hint="eastAsia"/>
                <w:lang w:val="en-US" w:eastAsia="zh-CN"/>
              </w:rPr>
            </w:rPrChange>
          </w:rPr>
          <w:delText xml:space="preserve">may </w:delText>
        </w:r>
      </w:del>
      <w:del w:id="712" w:author="Xiaonan-CMCC 0322" w:date="2024-04-17T16:39:37Z">
        <w:r>
          <w:rPr>
            <w:rFonts w:hint="default"/>
            <w:highlight w:val="none"/>
            <w:lang w:val="en-US" w:eastAsia="zh-CN"/>
            <w:rPrChange w:id="713" w:author="Xiaonan-CMCC 0322" w:date="2024-04-17T15:50:06Z">
              <w:rPr>
                <w:rFonts w:hint="default"/>
                <w:lang w:val="en-US" w:eastAsia="zh-CN"/>
              </w:rPr>
            </w:rPrChange>
          </w:rPr>
          <w:delText>includ</w:delText>
        </w:r>
      </w:del>
      <w:del w:id="714" w:author="Xiaonan-CMCC 0322" w:date="2024-04-17T16:39:37Z">
        <w:r>
          <w:rPr>
            <w:rFonts w:hint="eastAsia"/>
            <w:highlight w:val="none"/>
            <w:lang w:val="en-US" w:eastAsia="zh-CN"/>
            <w:rPrChange w:id="715" w:author="Xiaonan-CMCC 0322" w:date="2024-04-17T15:50:06Z">
              <w:rPr>
                <w:rFonts w:hint="eastAsia"/>
                <w:lang w:val="en-US" w:eastAsia="zh-CN"/>
              </w:rPr>
            </w:rPrChange>
          </w:rPr>
          <w:delText>e</w:delText>
        </w:r>
      </w:del>
      <w:del w:id="716" w:author="Xiaonan-CMCC 0322" w:date="2024-04-17T16:39:37Z">
        <w:r>
          <w:rPr>
            <w:rFonts w:hint="default"/>
            <w:highlight w:val="none"/>
            <w:lang w:val="en-US" w:eastAsia="zh-CN"/>
            <w:rPrChange w:id="717" w:author="Xiaonan-CMCC 0322" w:date="2024-04-17T15:50:06Z">
              <w:rPr>
                <w:rFonts w:hint="default"/>
                <w:lang w:val="en-US" w:eastAsia="zh-CN"/>
              </w:rPr>
            </w:rPrChange>
          </w:rPr>
          <w:delText xml:space="preserve"> reducing the CPU usage or CPU resources of the UPF</w:delText>
        </w:r>
      </w:del>
      <w:del w:id="718" w:author="Xiaonan-CMCC 0322" w:date="2024-04-17T16:39:37Z">
        <w:r>
          <w:rPr>
            <w:rFonts w:hint="eastAsia"/>
            <w:highlight w:val="none"/>
            <w:lang w:val="en-US" w:eastAsia="zh-CN"/>
            <w:rPrChange w:id="719" w:author="Xiaonan-CMCC 0322" w:date="2024-04-17T15:50:06Z">
              <w:rPr>
                <w:rFonts w:hint="eastAsia"/>
                <w:lang w:val="en-US" w:eastAsia="zh-CN"/>
              </w:rPr>
            </w:rPrChange>
          </w:rPr>
          <w:delText>(s)</w:delText>
        </w:r>
      </w:del>
      <w:del w:id="720" w:author="Xiaonan-CMCC 0322" w:date="2024-04-17T16:39:37Z">
        <w:r>
          <w:rPr>
            <w:rFonts w:hint="default"/>
            <w:highlight w:val="none"/>
            <w:lang w:val="en-US" w:eastAsia="zh-CN"/>
            <w:rPrChange w:id="721" w:author="Xiaonan-CMCC 0322" w:date="2024-04-17T15:50:06Z">
              <w:rPr>
                <w:rFonts w:hint="default"/>
                <w:lang w:val="en-US" w:eastAsia="zh-CN"/>
              </w:rPr>
            </w:rPrChange>
          </w:rPr>
          <w:delText>, or shu</w:delText>
        </w:r>
      </w:del>
      <w:del w:id="722" w:author="Xiaonan-CMCC 0322" w:date="2024-04-17T16:39:37Z">
        <w:r>
          <w:rPr>
            <w:rFonts w:hint="default"/>
            <w:lang w:val="en-US" w:eastAsia="zh-CN"/>
          </w:rPr>
          <w:delText>tting down/releasing the UPF</w:delText>
        </w:r>
      </w:del>
      <w:del w:id="723" w:author="Xiaonan-CMCC 0322" w:date="2024-04-17T16:39:37Z">
        <w:r>
          <w:rPr>
            <w:rFonts w:hint="eastAsia"/>
            <w:lang w:val="en-US" w:eastAsia="zh-CN"/>
          </w:rPr>
          <w:delText>(s)</w:delText>
        </w:r>
      </w:del>
      <w:del w:id="724" w:author="Xiaonan-CMCC 0322" w:date="2024-04-17T16:39:37Z">
        <w:r>
          <w:rPr>
            <w:rFonts w:hint="default"/>
            <w:lang w:val="en-US" w:eastAsia="zh-CN"/>
          </w:rPr>
          <w:delText xml:space="preserve">. </w:delText>
        </w:r>
      </w:del>
    </w:p>
    <w:p>
      <w:pPr>
        <w:pStyle w:val="69"/>
        <w:bidi w:val="0"/>
        <w:rPr>
          <w:rFonts w:hint="default"/>
          <w:lang w:val="en-US" w:eastAsia="zh-CN"/>
        </w:rPr>
      </w:pPr>
      <w:r>
        <w:rPr>
          <w:rFonts w:hint="default"/>
          <w:lang w:val="en-US" w:eastAsia="zh-CN"/>
        </w:rPr>
        <w:t xml:space="preserve"> </w:t>
      </w:r>
    </w:p>
    <w:p>
      <w:pPr>
        <w:pStyle w:val="69"/>
        <w:bidi w:val="0"/>
        <w:rPr>
          <w:rFonts w:hint="default"/>
          <w:lang w:val="en-US" w:eastAsia="zh-CN"/>
        </w:rPr>
      </w:pPr>
      <w:del w:id="725" w:author="Xiaonan-CMCC 0322" w:date="2024-04-17T08:59:44Z">
        <w:r>
          <w:rPr>
            <w:rFonts w:hint="default"/>
            <w:lang w:val="en-US" w:eastAsia="zh-CN"/>
          </w:rPr>
          <w:delText>7</w:delText>
        </w:r>
      </w:del>
      <w:ins w:id="726" w:author="Xiaonan-CMCC 0322" w:date="2024-04-17T08:59:44Z">
        <w:r>
          <w:rPr>
            <w:rFonts w:hint="eastAsia"/>
            <w:lang w:val="en-US" w:eastAsia="zh-CN"/>
          </w:rPr>
          <w:t>6</w:t>
        </w:r>
      </w:ins>
      <w:r>
        <w:rPr>
          <w:rFonts w:hint="default"/>
          <w:lang w:val="en-US" w:eastAsia="zh-CN"/>
        </w:rPr>
        <w:t xml:space="preserve">. </w:t>
      </w:r>
      <w:r>
        <w:rPr>
          <w:rFonts w:hint="eastAsia"/>
          <w:lang w:val="en-US" w:eastAsia="zh-CN"/>
        </w:rPr>
        <w:t xml:space="preserve">The </w:t>
      </w:r>
      <w:r>
        <w:rPr>
          <w:rFonts w:hint="default"/>
          <w:lang w:val="en-US" w:eastAsia="zh-CN"/>
        </w:rPr>
        <w:t xml:space="preserve">PCF </w:t>
      </w:r>
      <w:r>
        <w:rPr>
          <w:rFonts w:hint="eastAsia"/>
          <w:lang w:val="en-US" w:eastAsia="zh-CN"/>
        </w:rPr>
        <w:t>reuse</w:t>
      </w:r>
      <w:r>
        <w:rPr>
          <w:rFonts w:hint="default"/>
          <w:lang w:val="en-US" w:eastAsia="zh-CN"/>
        </w:rPr>
        <w:t xml:space="preserve">s </w:t>
      </w:r>
      <w:r>
        <w:rPr>
          <w:rFonts w:hint="eastAsia"/>
          <w:lang w:val="en-US" w:eastAsia="zh-CN"/>
        </w:rPr>
        <w:t xml:space="preserve">the </w:t>
      </w:r>
      <w:r>
        <w:rPr>
          <w:rFonts w:hint="default"/>
          <w:lang w:val="en-US" w:eastAsia="zh-CN"/>
        </w:rPr>
        <w:t>steps 3-5 of the SM policy association modification process specified in TS 23.502 [3], to update SM policy</w:t>
      </w:r>
      <w:r>
        <w:rPr>
          <w:rFonts w:hint="eastAsia"/>
          <w:lang w:val="en-US" w:eastAsia="zh-CN"/>
        </w:rPr>
        <w:t xml:space="preserve"> based on</w:t>
      </w:r>
      <w:r>
        <w:rPr>
          <w:rFonts w:hint="default"/>
          <w:lang w:val="en-US" w:eastAsia="zh-CN"/>
        </w:rPr>
        <w:t xml:space="preserve"> the policy</w:t>
      </w:r>
      <w:r>
        <w:rPr>
          <w:rFonts w:hint="eastAsia"/>
          <w:lang w:val="en-US" w:eastAsia="zh-CN"/>
        </w:rPr>
        <w:t xml:space="preserve"> information</w:t>
      </w:r>
      <w:r>
        <w:rPr>
          <w:rFonts w:hint="default"/>
          <w:lang w:val="en-US" w:eastAsia="zh-CN"/>
        </w:rPr>
        <w:t xml:space="preserve"> sent by EEC</w:t>
      </w:r>
      <w:r>
        <w:rPr>
          <w:rFonts w:hint="eastAsia"/>
          <w:lang w:val="en-US" w:eastAsia="zh-CN"/>
        </w:rPr>
        <w:t>F,</w:t>
      </w:r>
      <w:r>
        <w:rPr>
          <w:rFonts w:hint="default"/>
          <w:lang w:val="en-US" w:eastAsia="zh-CN"/>
        </w:rPr>
        <w:t xml:space="preserve"> including </w:t>
      </w:r>
      <w:ins w:id="727" w:author="Xiaonan-CMCC 0322" w:date="2024-04-17T16:47:06Z">
        <w:r>
          <w:rPr>
            <w:rFonts w:hint="eastAsia"/>
            <w:highlight w:val="none"/>
            <w:lang w:val="en-US" w:eastAsia="zh-CN"/>
          </w:rPr>
          <w:t>renewable resource information of UPF(s)</w:t>
        </w:r>
      </w:ins>
      <w:ins w:id="728" w:author="Xiaonan-CMCC 0322" w:date="2024-04-17T16:47:07Z">
        <w:r>
          <w:rPr>
            <w:rFonts w:hint="eastAsia"/>
            <w:highlight w:val="none"/>
            <w:lang w:val="en-US" w:eastAsia="zh-CN"/>
          </w:rPr>
          <w:t>,</w:t>
        </w:r>
      </w:ins>
      <w:ins w:id="729" w:author="Xiaonan-CMCC 0322" w:date="2024-04-17T16:47:08Z">
        <w:r>
          <w:rPr>
            <w:rFonts w:hint="eastAsia"/>
            <w:highlight w:val="none"/>
            <w:lang w:val="en-US" w:eastAsia="zh-CN"/>
          </w:rPr>
          <w:t xml:space="preserve"> </w:t>
        </w:r>
      </w:ins>
      <w:r>
        <w:rPr>
          <w:rFonts w:hint="eastAsia"/>
          <w:lang w:val="en-US" w:eastAsia="zh-CN"/>
        </w:rPr>
        <w:t>UE</w:t>
      </w:r>
      <w:r>
        <w:rPr>
          <w:rFonts w:hint="default"/>
          <w:lang w:val="en-US" w:eastAsia="zh-CN"/>
        </w:rPr>
        <w:t xml:space="preserve"> address, PDU session</w:t>
      </w:r>
      <w:r>
        <w:rPr>
          <w:rFonts w:hint="eastAsia"/>
          <w:lang w:val="en-US" w:eastAsia="zh-CN"/>
        </w:rPr>
        <w:t xml:space="preserve"> </w:t>
      </w:r>
      <w:r>
        <w:rPr>
          <w:rFonts w:hint="default"/>
          <w:lang w:val="en-US" w:eastAsia="zh-CN"/>
        </w:rPr>
        <w:t>ID, and one or more DNAI information.</w:t>
      </w:r>
    </w:p>
    <w:p>
      <w:pPr>
        <w:pStyle w:val="69"/>
        <w:bidi w:val="0"/>
        <w:rPr>
          <w:rFonts w:hint="default"/>
          <w:lang w:val="en-US" w:eastAsia="zh-CN"/>
        </w:rPr>
      </w:pPr>
      <w:r>
        <w:rPr>
          <w:rFonts w:hint="default"/>
          <w:lang w:val="en-US" w:eastAsia="zh-CN"/>
        </w:rPr>
        <w:t xml:space="preserve"> </w:t>
      </w:r>
    </w:p>
    <w:p>
      <w:pPr>
        <w:pStyle w:val="69"/>
        <w:bidi w:val="0"/>
        <w:rPr>
          <w:rFonts w:hint="default"/>
          <w:lang w:val="en-US" w:eastAsia="zh-CN"/>
        </w:rPr>
      </w:pPr>
      <w:del w:id="730" w:author="Xiaonan-CMCC 0322" w:date="2024-04-17T08:59:46Z">
        <w:r>
          <w:rPr>
            <w:rFonts w:hint="default"/>
            <w:lang w:val="en-US" w:eastAsia="zh-CN"/>
          </w:rPr>
          <w:delText>8</w:delText>
        </w:r>
      </w:del>
      <w:ins w:id="731" w:author="Xiaonan-CMCC 0322" w:date="2024-04-17T08:59:46Z">
        <w:r>
          <w:rPr>
            <w:rFonts w:hint="eastAsia"/>
            <w:lang w:val="en-US" w:eastAsia="zh-CN"/>
          </w:rPr>
          <w:t>7</w:t>
        </w:r>
      </w:ins>
      <w:r>
        <w:rPr>
          <w:rFonts w:hint="default"/>
          <w:lang w:val="en-US" w:eastAsia="zh-CN"/>
        </w:rPr>
        <w:t xml:space="preserve">. </w:t>
      </w:r>
      <w:r>
        <w:rPr>
          <w:rFonts w:hint="eastAsia"/>
          <w:lang w:val="en-US" w:eastAsia="zh-CN"/>
        </w:rPr>
        <w:t>When</w:t>
      </w:r>
      <w:r>
        <w:rPr>
          <w:rFonts w:hint="default"/>
          <w:lang w:val="en-US" w:eastAsia="zh-CN"/>
        </w:rPr>
        <w:t xml:space="preserve"> receives the </w:t>
      </w:r>
      <w:r>
        <w:rPr>
          <w:rFonts w:hint="eastAsia"/>
          <w:lang w:val="en-US" w:eastAsia="zh-CN"/>
        </w:rPr>
        <w:t>updated PCC rules</w:t>
      </w:r>
      <w:r>
        <w:rPr>
          <w:rFonts w:hint="default"/>
          <w:lang w:val="en-US" w:eastAsia="zh-CN"/>
        </w:rPr>
        <w:t xml:space="preserve"> from PCF</w:t>
      </w:r>
      <w:r>
        <w:rPr>
          <w:rFonts w:hint="eastAsia"/>
          <w:lang w:val="en-US" w:eastAsia="zh-CN"/>
        </w:rPr>
        <w:t>,</w:t>
      </w:r>
      <w:r>
        <w:rPr>
          <w:rFonts w:hint="default"/>
          <w:lang w:val="en-US" w:eastAsia="zh-CN"/>
        </w:rPr>
        <w:t xml:space="preserve"> </w:t>
      </w:r>
      <w:r>
        <w:rPr>
          <w:rFonts w:hint="eastAsia"/>
          <w:lang w:val="en-US" w:eastAsia="zh-CN"/>
        </w:rPr>
        <w:t>the SMF</w:t>
      </w:r>
      <w:r>
        <w:rPr>
          <w:rFonts w:hint="default"/>
          <w:lang w:val="en-US" w:eastAsia="zh-CN"/>
        </w:rPr>
        <w:t xml:space="preserve"> reconfigure the user plane of the PDU session</w:t>
      </w:r>
      <w:ins w:id="732" w:author="Xiaonan-CMCC 0322" w:date="2024-04-17T16:47:27Z">
        <w:r>
          <w:rPr>
            <w:rFonts w:hint="eastAsia"/>
            <w:lang w:val="en-US" w:eastAsia="zh-CN"/>
          </w:rPr>
          <w:t xml:space="preserve"> to</w:t>
        </w:r>
      </w:ins>
      <w:ins w:id="733" w:author="Xiaonan-CMCC 0322" w:date="2024-04-17T16:47:28Z">
        <w:r>
          <w:rPr>
            <w:rFonts w:hint="eastAsia"/>
            <w:lang w:val="en-US" w:eastAsia="zh-CN"/>
          </w:rPr>
          <w:t xml:space="preserve"> </w:t>
        </w:r>
      </w:ins>
      <w:ins w:id="734" w:author="Xiaonan-CMCC 0322" w:date="2024-04-17T16:47:30Z">
        <w:r>
          <w:rPr>
            <w:rFonts w:hint="eastAsia"/>
            <w:lang w:val="en-US" w:eastAsia="zh-CN"/>
          </w:rPr>
          <w:t xml:space="preserve">a </w:t>
        </w:r>
      </w:ins>
      <w:ins w:id="735" w:author="Xiaonan-CMCC 0322" w:date="2024-04-17T16:47:31Z">
        <w:r>
          <w:rPr>
            <w:rFonts w:hint="eastAsia"/>
            <w:lang w:val="en-US" w:eastAsia="zh-CN"/>
          </w:rPr>
          <w:t>U</w:t>
        </w:r>
      </w:ins>
      <w:ins w:id="736" w:author="Xiaonan-CMCC 0322" w:date="2024-04-17T16:47:32Z">
        <w:r>
          <w:rPr>
            <w:rFonts w:hint="eastAsia"/>
            <w:lang w:val="en-US" w:eastAsia="zh-CN"/>
          </w:rPr>
          <w:t>PF wi</w:t>
        </w:r>
      </w:ins>
      <w:ins w:id="737" w:author="Xiaonan-CMCC 0322" w:date="2024-04-17T16:47:33Z">
        <w:r>
          <w:rPr>
            <w:rFonts w:hint="eastAsia"/>
            <w:lang w:val="en-US" w:eastAsia="zh-CN"/>
          </w:rPr>
          <w:t xml:space="preserve">th </w:t>
        </w:r>
      </w:ins>
      <w:ins w:id="738" w:author="Xiaonan-CMCC 0322" w:date="2024-04-17T16:47:34Z">
        <w:r>
          <w:rPr>
            <w:rFonts w:hint="eastAsia"/>
            <w:lang w:val="en-US" w:eastAsia="zh-CN"/>
          </w:rPr>
          <w:t>rene</w:t>
        </w:r>
      </w:ins>
      <w:ins w:id="739" w:author="Xiaonan-CMCC 0322" w:date="2024-04-17T16:47:35Z">
        <w:r>
          <w:rPr>
            <w:rFonts w:hint="eastAsia"/>
            <w:lang w:val="en-US" w:eastAsia="zh-CN"/>
          </w:rPr>
          <w:t>w</w:t>
        </w:r>
      </w:ins>
      <w:ins w:id="740" w:author="Xiaonan-CMCC 0322" w:date="2024-04-17T16:47:36Z">
        <w:r>
          <w:rPr>
            <w:rFonts w:hint="eastAsia"/>
            <w:lang w:val="en-US" w:eastAsia="zh-CN"/>
          </w:rPr>
          <w:t>able</w:t>
        </w:r>
      </w:ins>
      <w:ins w:id="741" w:author="Xiaonan-CMCC 0322" w:date="2024-04-17T16:47:37Z">
        <w:r>
          <w:rPr>
            <w:rFonts w:hint="eastAsia"/>
            <w:lang w:val="en-US" w:eastAsia="zh-CN"/>
          </w:rPr>
          <w:t xml:space="preserve"> en</w:t>
        </w:r>
      </w:ins>
      <w:ins w:id="742" w:author="Xiaonan-CMCC 0322" w:date="2024-04-17T16:47:39Z">
        <w:r>
          <w:rPr>
            <w:rFonts w:hint="eastAsia"/>
            <w:lang w:val="en-US" w:eastAsia="zh-CN"/>
          </w:rPr>
          <w:t>er</w:t>
        </w:r>
      </w:ins>
      <w:ins w:id="743" w:author="Xiaonan-CMCC 0322" w:date="2024-04-17T16:47:40Z">
        <w:r>
          <w:rPr>
            <w:rFonts w:hint="eastAsia"/>
            <w:lang w:val="en-US" w:eastAsia="zh-CN"/>
          </w:rPr>
          <w:t>gy re</w:t>
        </w:r>
      </w:ins>
      <w:ins w:id="744" w:author="Xiaonan-CMCC 0322" w:date="2024-04-17T16:47:41Z">
        <w:r>
          <w:rPr>
            <w:rFonts w:hint="eastAsia"/>
            <w:lang w:val="en-US" w:eastAsia="zh-CN"/>
          </w:rPr>
          <w:t>source</w:t>
        </w:r>
      </w:ins>
      <w:r>
        <w:rPr>
          <w:rFonts w:hint="default"/>
          <w:lang w:val="en-US" w:eastAsia="zh-CN"/>
        </w:rPr>
        <w:t>.</w:t>
      </w:r>
      <w:r>
        <w:rPr>
          <w:rFonts w:hint="eastAsia"/>
          <w:lang w:val="en-US" w:eastAsia="zh-CN"/>
        </w:rPr>
        <w:t xml:space="preserve"> The SMF determine</w:t>
      </w:r>
      <w:ins w:id="745" w:author="Xiaonan-CMCC 0322" w:date="2024-04-17T16:47:45Z">
        <w:r>
          <w:rPr>
            <w:rFonts w:hint="eastAsia"/>
            <w:lang w:val="en-US" w:eastAsia="zh-CN"/>
          </w:rPr>
          <w:t>s</w:t>
        </w:r>
      </w:ins>
      <w:r>
        <w:rPr>
          <w:rFonts w:hint="eastAsia"/>
          <w:lang w:val="en-US" w:eastAsia="zh-CN"/>
        </w:rPr>
        <w:t xml:space="preserve"> target DNAI and change the UPF(s) for an established PDU session</w:t>
      </w:r>
      <w:ins w:id="746" w:author="Xiaonan-CMCC 0322" w:date="2024-04-17T16:39:56Z">
        <w:r>
          <w:rPr>
            <w:rFonts w:hint="eastAsia"/>
            <w:lang w:val="en-US" w:eastAsia="zh-CN"/>
          </w:rPr>
          <w:t>.</w:t>
        </w:r>
      </w:ins>
      <w:del w:id="747" w:author="Xiaonan-CMCC 0322" w:date="2024-04-17T16:39:54Z">
        <w:r>
          <w:rPr>
            <w:rFonts w:hint="eastAsia"/>
            <w:lang w:val="en-US" w:eastAsia="zh-CN"/>
          </w:rPr>
          <w:delText xml:space="preserve">, </w:delText>
        </w:r>
      </w:del>
      <w:del w:id="748" w:author="Xiaonan-CMCC 0322" w:date="2024-04-17T16:39:54Z">
        <w:r>
          <w:rPr>
            <w:rFonts w:hint="eastAsia"/>
            <w:highlight w:val="none"/>
            <w:lang w:val="en-US" w:eastAsia="zh-CN"/>
            <w:rPrChange w:id="749" w:author="Xiaonan-CMCC 0322" w:date="2024-04-17T16:39:48Z">
              <w:rPr>
                <w:rFonts w:hint="eastAsia"/>
                <w:lang w:val="en-US" w:eastAsia="zh-CN"/>
              </w:rPr>
            </w:rPrChange>
          </w:rPr>
          <w:delText>b</w:delText>
        </w:r>
      </w:del>
      <w:del w:id="750" w:author="Xiaonan-CMCC 0322" w:date="2024-04-17T16:39:54Z">
        <w:r>
          <w:rPr>
            <w:rFonts w:hint="default"/>
            <w:highlight w:val="none"/>
            <w:lang w:val="en-US" w:eastAsia="zh-CN"/>
            <w:rPrChange w:id="751" w:author="Xiaonan-CMCC 0322" w:date="2024-04-17T16:39:48Z">
              <w:rPr>
                <w:rFonts w:hint="default"/>
                <w:lang w:val="en-US" w:eastAsia="zh-CN"/>
              </w:rPr>
            </w:rPrChange>
          </w:rPr>
          <w:delText>ased on the DNAI information</w:delText>
        </w:r>
      </w:del>
      <w:del w:id="752" w:author="Xiaonan-CMCC 0322" w:date="2024-04-17T16:39:54Z">
        <w:r>
          <w:rPr>
            <w:rFonts w:hint="eastAsia"/>
            <w:highlight w:val="none"/>
            <w:lang w:val="en-US" w:eastAsia="zh-CN"/>
            <w:rPrChange w:id="753" w:author="Xiaonan-CMCC 0322" w:date="2024-04-17T16:39:48Z">
              <w:rPr>
                <w:rFonts w:hint="eastAsia"/>
                <w:lang w:val="en-US" w:eastAsia="zh-CN"/>
              </w:rPr>
            </w:rPrChange>
          </w:rPr>
          <w:delText xml:space="preserve"> sent by PCF to </w:delText>
        </w:r>
      </w:del>
      <w:del w:id="754" w:author="Xiaonan-CMCC 0322" w:date="2024-04-17T16:39:54Z">
        <w:r>
          <w:rPr>
            <w:rFonts w:hint="eastAsia"/>
            <w:highlight w:val="none"/>
            <w:lang w:val="en-US" w:eastAsia="zh-CN"/>
            <w:rPrChange w:id="755" w:author="Xiaonan-CMCC 0322" w:date="2024-04-17T16:39:48Z">
              <w:rPr>
                <w:rFonts w:hint="eastAsia"/>
                <w:lang w:val="en-US" w:eastAsia="zh-CN"/>
              </w:rPr>
            </w:rPrChange>
          </w:rPr>
          <w:delText>make the PDU session(s) can be aggreg</w:delText>
        </w:r>
      </w:del>
      <w:del w:id="756" w:author="Xiaonan-CMCC 0322" w:date="2024-04-17T16:39:49Z">
        <w:r>
          <w:rPr>
            <w:rFonts w:hint="eastAsia"/>
            <w:highlight w:val="none"/>
            <w:lang w:val="en-US" w:eastAsia="zh-CN"/>
            <w:rPrChange w:id="757" w:author="Xiaonan-CMCC 0322" w:date="2024-04-17T16:39:48Z">
              <w:rPr>
                <w:rFonts w:hint="eastAsia"/>
                <w:lang w:val="en-US" w:eastAsia="zh-CN"/>
              </w:rPr>
            </w:rPrChange>
          </w:rPr>
          <w:delText>ated into one or several UPF(s)</w:delText>
        </w:r>
      </w:del>
      <w:del w:id="758" w:author="Xiaonan-CMCC 0322" w:date="2024-04-17T16:39:49Z">
        <w:r>
          <w:rPr>
            <w:rFonts w:hint="eastAsia"/>
            <w:highlight w:val="none"/>
            <w:lang w:val="en-US" w:eastAsia="zh-CN"/>
            <w:rPrChange w:id="759" w:author="Xiaonan-CMCC 0322" w:date="2024-04-17T16:39:48Z">
              <w:rPr>
                <w:rFonts w:hint="eastAsia"/>
                <w:lang w:val="en-US" w:eastAsia="zh-CN"/>
              </w:rPr>
            </w:rPrChange>
          </w:rPr>
          <w:delText xml:space="preserve">, so the served UPF(s) can be released. </w:delText>
        </w:r>
      </w:del>
      <w:ins w:id="760" w:author="Xiaonan-CMCC 0322" w:date="2024-04-17T12:12:54Z">
        <w:r>
          <w:rPr/>
          <w:t>In the case of changing the PSA UPF of a PDU session, procedures described in clause 4.3.5 of TS 23.502 [3] are used to update the PDU session.</w:t>
        </w:r>
      </w:ins>
    </w:p>
    <w:p>
      <w:pPr>
        <w:pStyle w:val="69"/>
        <w:numPr>
          <w:ilvl w:val="0"/>
          <w:numId w:val="0"/>
        </w:numPr>
        <w:overflowPunct/>
        <w:autoSpaceDE/>
        <w:autoSpaceDN/>
        <w:adjustRightInd/>
        <w:spacing w:after="0"/>
        <w:ind w:left="284"/>
        <w:contextualSpacing w:val="0"/>
        <w:textAlignment w:val="auto"/>
        <w:rPr>
          <w:rFonts w:eastAsia="等线"/>
        </w:rPr>
      </w:pPr>
    </w:p>
    <w:p>
      <w:pPr>
        <w:pStyle w:val="4"/>
      </w:pPr>
      <w:bookmarkStart w:id="44" w:name="_Toc151529373"/>
      <w:bookmarkStart w:id="45" w:name="_Toc148441680"/>
      <w:bookmarkStart w:id="46" w:name="_Toc151529483"/>
      <w:r>
        <w:t>6.x.4</w:t>
      </w:r>
      <w:r>
        <w:tab/>
      </w:r>
      <w:bookmarkEnd w:id="39"/>
      <w:bookmarkEnd w:id="40"/>
      <w:bookmarkEnd w:id="41"/>
      <w:r>
        <w:t>Impacts on existing services, entities and interfaces</w:t>
      </w:r>
      <w:bookmarkEnd w:id="42"/>
      <w:bookmarkEnd w:id="44"/>
      <w:bookmarkEnd w:id="45"/>
      <w:bookmarkEnd w:id="46"/>
    </w:p>
    <w:p>
      <w:pPr>
        <w:pStyle w:val="69"/>
        <w:ind w:left="0" w:firstLine="0" w:firstLineChars="0"/>
        <w:contextualSpacing w:val="0"/>
        <w:rPr>
          <w:rFonts w:hint="eastAsia" w:eastAsia="Times New Roman"/>
          <w:lang w:val="en-US" w:eastAsia="zh-CN"/>
        </w:rPr>
      </w:pPr>
      <w:r>
        <w:rPr>
          <w:rFonts w:hint="eastAsia" w:eastAsia="Times New Roman"/>
          <w:lang w:val="en-US" w:eastAsia="zh-CN"/>
        </w:rPr>
        <w:t>EECF: New NF. Functionalities are as description of clause 6.x.2.</w:t>
      </w:r>
    </w:p>
    <w:p>
      <w:pPr>
        <w:pStyle w:val="69"/>
        <w:ind w:left="0" w:firstLine="0" w:firstLineChars="0"/>
        <w:contextualSpacing w:val="0"/>
        <w:rPr>
          <w:rFonts w:hint="eastAsia" w:eastAsia="宋体"/>
          <w:lang w:val="en-US" w:eastAsia="zh-CN"/>
        </w:rPr>
      </w:pPr>
      <w:r>
        <w:rPr>
          <w:rFonts w:hint="eastAsia" w:eastAsia="宋体"/>
          <w:lang w:val="en-US" w:eastAsia="zh-CN"/>
        </w:rPr>
        <w:t xml:space="preserve">NEF: New service operation </w:t>
      </w:r>
      <w:r>
        <w:rPr>
          <w:rFonts w:hint="default"/>
          <w:lang w:val="en-US" w:eastAsia="zh-CN"/>
        </w:rPr>
        <w:t>Nnef_</w:t>
      </w:r>
      <w:r>
        <w:rPr>
          <w:rFonts w:hint="eastAsia"/>
          <w:lang w:val="en-US" w:eastAsia="zh-CN"/>
        </w:rPr>
        <w:t>EnergySaving</w:t>
      </w:r>
      <w:r>
        <w:rPr>
          <w:rFonts w:hint="eastAsia" w:eastAsia="宋体"/>
          <w:lang w:val="en-US" w:eastAsia="zh-CN"/>
        </w:rPr>
        <w:t>.</w:t>
      </w:r>
    </w:p>
    <w:p>
      <w:pPr>
        <w:pStyle w:val="69"/>
        <w:ind w:left="0" w:firstLine="0"/>
        <w:contextualSpacing w:val="0"/>
        <w:rPr>
          <w:rFonts w:eastAsia="宋体"/>
          <w:lang w:val="en-US" w:eastAsia="zh-CN"/>
        </w:rPr>
      </w:pPr>
      <w:r>
        <w:rPr>
          <w:lang w:val="en-US" w:eastAsia="zh-CN"/>
        </w:rPr>
        <w:t>PCF: U</w:t>
      </w:r>
      <w:r>
        <w:rPr>
          <w:rFonts w:eastAsia="宋体"/>
          <w:lang w:val="en-US" w:eastAsia="zh-CN"/>
        </w:rPr>
        <w:t xml:space="preserve">pdating SM policy based on the </w:t>
      </w:r>
      <w:r>
        <w:rPr>
          <w:highlight w:val="none"/>
          <w:lang w:val="en-US" w:eastAsia="zh-CN"/>
        </w:rPr>
        <w:t>policy</w:t>
      </w:r>
      <w:r>
        <w:rPr>
          <w:rFonts w:hint="eastAsia"/>
          <w:highlight w:val="none"/>
          <w:lang w:val="en-US" w:eastAsia="zh-CN"/>
        </w:rPr>
        <w:t xml:space="preserve"> information</w:t>
      </w:r>
      <w:r>
        <w:rPr>
          <w:rFonts w:eastAsia="宋体"/>
          <w:lang w:val="en-US" w:eastAsia="zh-CN"/>
        </w:rPr>
        <w:t xml:space="preserve"> received from EECF.</w:t>
      </w:r>
    </w:p>
    <w:p>
      <w:pPr>
        <w:pStyle w:val="69"/>
        <w:ind w:left="0" w:firstLine="0"/>
        <w:rPr>
          <w:lang w:val="en-US" w:eastAsia="zh-CN"/>
        </w:rPr>
      </w:pPr>
      <w:r>
        <w:rPr>
          <w:rFonts w:hint="eastAsia" w:eastAsia="宋体"/>
          <w:lang w:val="en-US" w:eastAsia="zh-CN"/>
        </w:rPr>
        <w:t xml:space="preserve">UPF: </w:t>
      </w:r>
      <w:r>
        <w:rPr>
          <w:lang w:val="en-US" w:eastAsia="zh-CN"/>
        </w:rPr>
        <w:t xml:space="preserve">Reporting the </w:t>
      </w:r>
      <w:r>
        <w:rPr>
          <w:rFonts w:hint="default" w:eastAsia="宋体"/>
          <w:highlight w:val="none"/>
          <w:lang w:val="en-US" w:eastAsia="zh-CN"/>
        </w:rPr>
        <w:t xml:space="preserve">network energy </w:t>
      </w:r>
      <w:r>
        <w:rPr>
          <w:lang w:val="en-US" w:eastAsia="zh-CN"/>
        </w:rPr>
        <w:t>related</w:t>
      </w:r>
      <w:r>
        <w:rPr>
          <w:rFonts w:hint="default" w:eastAsia="宋体"/>
          <w:highlight w:val="none"/>
          <w:lang w:val="en-US" w:eastAsia="zh-CN"/>
        </w:rPr>
        <w:t xml:space="preserve"> information</w:t>
      </w:r>
      <w:r>
        <w:rPr>
          <w:lang w:val="en-US" w:eastAsia="zh-CN"/>
        </w:rPr>
        <w:t xml:space="preserve"> based on EECF request</w:t>
      </w:r>
      <w:r>
        <w:rPr>
          <w:rFonts w:hint="eastAsia"/>
          <w:lang w:val="en-US" w:eastAsia="zh-CN"/>
        </w:rPr>
        <w:t xml:space="preserve"> through SMF</w:t>
      </w:r>
      <w:r>
        <w:rPr>
          <w:lang w:val="en-US" w:eastAsia="zh-CN"/>
        </w:rPr>
        <w:t>.</w:t>
      </w:r>
    </w:p>
    <w:p>
      <w:pPr>
        <w:pStyle w:val="69"/>
        <w:ind w:left="0" w:firstLine="0"/>
        <w:rPr>
          <w:rFonts w:hint="eastAsia" w:eastAsia="宋体"/>
          <w:lang w:val="en-US" w:eastAsia="zh-CN"/>
        </w:rPr>
      </w:pPr>
    </w:p>
    <w:p>
      <w:pPr>
        <w:pStyle w:val="69"/>
        <w:ind w:left="0" w:firstLine="0"/>
        <w:rPr>
          <w:lang w:val="en-US" w:eastAsia="zh-CN"/>
        </w:rPr>
      </w:pPr>
      <w:r>
        <w:rPr>
          <w:rFonts w:hint="eastAsia" w:eastAsia="宋体"/>
          <w:lang w:val="en-US" w:eastAsia="zh-CN"/>
        </w:rPr>
        <w:t xml:space="preserve">UDM: </w:t>
      </w:r>
      <w:r>
        <w:rPr>
          <w:rFonts w:hint="eastAsia" w:eastAsia="宋体"/>
          <w:highlight w:val="none"/>
          <w:lang w:val="en-US" w:eastAsia="zh-CN"/>
        </w:rPr>
        <w:t>E</w:t>
      </w:r>
      <w:r>
        <w:rPr>
          <w:rFonts w:hint="default" w:eastAsia="宋体"/>
          <w:highlight w:val="none"/>
          <w:lang w:val="en-US" w:eastAsia="zh-CN"/>
        </w:rPr>
        <w:t xml:space="preserve">nergy </w:t>
      </w:r>
      <w:r>
        <w:rPr>
          <w:lang w:val="en-US" w:eastAsia="zh-CN"/>
        </w:rPr>
        <w:t>related</w:t>
      </w:r>
      <w:r>
        <w:rPr>
          <w:rFonts w:hint="default" w:eastAsia="宋体"/>
          <w:highlight w:val="none"/>
          <w:lang w:val="en-US" w:eastAsia="zh-CN"/>
        </w:rPr>
        <w:t xml:space="preserve"> </w:t>
      </w:r>
      <w:r>
        <w:rPr>
          <w:rFonts w:hint="eastAsia" w:eastAsia="宋体"/>
          <w:highlight w:val="none"/>
          <w:lang w:val="en-US" w:eastAsia="zh-CN"/>
        </w:rPr>
        <w:t>subscription</w:t>
      </w:r>
      <w:r>
        <w:rPr>
          <w:lang w:val="en-US" w:eastAsia="zh-CN"/>
        </w:rPr>
        <w:t xml:space="preserve"> </w:t>
      </w:r>
      <w:r>
        <w:rPr>
          <w:rFonts w:hint="eastAsia"/>
          <w:lang w:val="en-US" w:eastAsia="zh-CN"/>
        </w:rPr>
        <w:t>information</w:t>
      </w:r>
      <w:r>
        <w:rPr>
          <w:lang w:val="en-US" w:eastAsia="zh-CN"/>
        </w:rPr>
        <w:t>.</w:t>
      </w:r>
    </w:p>
    <w:p>
      <w:pPr>
        <w:pStyle w:val="69"/>
        <w:ind w:left="0" w:firstLine="0"/>
        <w:contextualSpacing w:val="0"/>
        <w:rPr>
          <w:rFonts w:hint="default" w:eastAsia="宋体"/>
          <w:lang w:val="en-US" w:eastAsia="zh-CN"/>
        </w:rPr>
      </w:pPr>
    </w:p>
    <w:p>
      <w:pPr>
        <w:pStyle w:val="69"/>
        <w:contextualSpacing w:val="0"/>
        <w:rPr>
          <w:rFonts w:hint="default"/>
          <w:lang w:val="en-US" w:eastAsia="zh-CN"/>
        </w:rPr>
      </w:pPr>
    </w:p>
    <w:p>
      <w:pPr>
        <w:pStyle w:val="97"/>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ascii="Arial" w:hAnsi="Arial" w:eastAsia="Malgun Gothic"/>
          <w:i/>
          <w:color w:val="FF0000"/>
          <w:sz w:val="24"/>
          <w:lang w:val="en-US" w:eastAsia="zh-CN"/>
        </w:rPr>
      </w:pPr>
      <w:r>
        <w:rPr>
          <w:rFonts w:hint="eastAsia" w:ascii="Arial" w:hAnsi="Arial" w:eastAsiaTheme="minorEastAsia"/>
          <w:i/>
          <w:color w:val="FF0000"/>
          <w:sz w:val="24"/>
          <w:lang w:val="en-US" w:eastAsia="zh-CN"/>
        </w:rPr>
        <w:t>End of</w:t>
      </w:r>
      <w:r>
        <w:rPr>
          <w:rFonts w:ascii="Arial" w:hAnsi="Arial" w:eastAsia="Malgun Gothic"/>
          <w:i/>
          <w:color w:val="FF0000"/>
          <w:sz w:val="24"/>
          <w:lang w:val="en-US"/>
        </w:rPr>
        <w:t xml:space="preserve"> CHANGE</w:t>
      </w:r>
    </w:p>
    <w:p>
      <w:r>
        <w:t xml:space="preserve"> </w:t>
      </w:r>
    </w:p>
    <w:sectPr>
      <w:headerReference r:id="rId4" w:type="default"/>
      <w:footerReference r:id="rId6" w:type="default"/>
      <w:headerReference r:id="rId5"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646" w:h="244" w:hRule="exact" w:wrap="around" w:vAnchor="text" w:hAnchor="margin" w:y="-5"/>
      <w:rPr>
        <w:rFonts w:ascii="Arial" w:hAnsi="Arial" w:cs="Arial"/>
        <w:b/>
        <w:bCs/>
        <w:i/>
        <w:iCs/>
        <w:sz w:val="18"/>
      </w:rPr>
    </w:pPr>
    <w:r>
      <w:rPr>
        <w:rFonts w:ascii="Arial" w:hAnsi="Arial" w:cs="Arial"/>
        <w:b/>
        <w:bCs/>
        <w:i/>
        <w:iCs/>
        <w:sz w:val="18"/>
      </w:rPr>
      <w:t>3GPP</w:t>
    </w:r>
  </w:p>
  <w:p>
    <w:pPr>
      <w:framePr w:w="1126" w:h="244" w:hRule="exact" w:wrap="around" w:vAnchor="text" w:hAnchor="page" w:x="9631" w:y="-5"/>
      <w:rPr>
        <w:rFonts w:ascii="Arial" w:hAnsi="Arial" w:cs="Arial"/>
        <w:b/>
        <w:bCs/>
        <w:i/>
        <w:iCs/>
        <w:sz w:val="18"/>
      </w:rPr>
    </w:pPr>
    <w:r>
      <w:rPr>
        <w:rFonts w:ascii="Arial" w:hAnsi="Arial" w:cs="Arial"/>
        <w:b/>
        <w:bCs/>
        <w:i/>
        <w:iCs/>
        <w:sz w:val="18"/>
      </w:rPr>
      <w:t>SA WG2 TD</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1</w:t>
    </w:r>
    <w:r>
      <w:rPr>
        <w:rFonts w:ascii="Arial" w:hAnsi="Arial" w:cs="Arial"/>
        <w:b/>
        <w:bCs/>
        <w:sz w:val="18"/>
      </w:rPr>
      <w:fldChar w:fldCharType="end"/>
    </w:r>
  </w:p>
  <w:p>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5E7FC"/>
    <w:multiLevelType w:val="singleLevel"/>
    <w:tmpl w:val="93E5E7FC"/>
    <w:lvl w:ilvl="0" w:tentative="0">
      <w:start w:val="2"/>
      <w:numFmt w:val="decimal"/>
      <w:suff w:val="space"/>
      <w:lvlText w:val="%1."/>
      <w:lvlJc w:val="left"/>
    </w:lvl>
  </w:abstractNum>
  <w:abstractNum w:abstractNumId="1">
    <w:nsid w:val="97F01F0E"/>
    <w:multiLevelType w:val="singleLevel"/>
    <w:tmpl w:val="97F01F0E"/>
    <w:lvl w:ilvl="0" w:tentative="0">
      <w:start w:val="1"/>
      <w:numFmt w:val="decimal"/>
      <w:suff w:val="space"/>
      <w:lvlText w:val="%1)"/>
      <w:lvlJc w:val="left"/>
    </w:lvl>
  </w:abstractNum>
  <w:abstractNum w:abstractNumId="2">
    <w:nsid w:val="B2C56D1E"/>
    <w:multiLevelType w:val="singleLevel"/>
    <w:tmpl w:val="B2C56D1E"/>
    <w:lvl w:ilvl="0" w:tentative="0">
      <w:start w:val="1"/>
      <w:numFmt w:val="lowerLetter"/>
      <w:lvlText w:val="%1."/>
      <w:lvlJc w:val="left"/>
      <w:pPr>
        <w:tabs>
          <w:tab w:val="left" w:pos="312"/>
        </w:tabs>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Xiaonan-CMCC 0322">
    <w15:presenceInfo w15:providerId="None" w15:userId="Xiaonan-CMCC 0322"/>
  </w15:person>
  <w15:person w15:author="Xiaonan-CMCC 0418">
    <w15:presenceInfo w15:providerId="None" w15:userId="Xiaonan-CMCC 0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1298"/>
  <w:hyphenationZone w:val="357"/>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480F"/>
    <w:rsid w:val="00025304"/>
    <w:rsid w:val="00026813"/>
    <w:rsid w:val="0003241B"/>
    <w:rsid w:val="00032A41"/>
    <w:rsid w:val="00032BF1"/>
    <w:rsid w:val="000342F0"/>
    <w:rsid w:val="00035DA3"/>
    <w:rsid w:val="00036C7A"/>
    <w:rsid w:val="00037975"/>
    <w:rsid w:val="00037B82"/>
    <w:rsid w:val="00037F0C"/>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675FC"/>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0A6"/>
    <w:rsid w:val="00096E2C"/>
    <w:rsid w:val="0009755B"/>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3E21"/>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5DCE"/>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4E52"/>
    <w:rsid w:val="00135D78"/>
    <w:rsid w:val="00136134"/>
    <w:rsid w:val="00136449"/>
    <w:rsid w:val="00136539"/>
    <w:rsid w:val="001377AC"/>
    <w:rsid w:val="00141564"/>
    <w:rsid w:val="00142FEC"/>
    <w:rsid w:val="0014466E"/>
    <w:rsid w:val="0014483E"/>
    <w:rsid w:val="00145870"/>
    <w:rsid w:val="00145ACE"/>
    <w:rsid w:val="00146890"/>
    <w:rsid w:val="00147414"/>
    <w:rsid w:val="00147948"/>
    <w:rsid w:val="00150136"/>
    <w:rsid w:val="001509CD"/>
    <w:rsid w:val="00152808"/>
    <w:rsid w:val="001561BF"/>
    <w:rsid w:val="001579D9"/>
    <w:rsid w:val="00157F3B"/>
    <w:rsid w:val="001605AB"/>
    <w:rsid w:val="00160637"/>
    <w:rsid w:val="00160AA6"/>
    <w:rsid w:val="00160D48"/>
    <w:rsid w:val="0016287A"/>
    <w:rsid w:val="00163EF7"/>
    <w:rsid w:val="00164472"/>
    <w:rsid w:val="0016592D"/>
    <w:rsid w:val="00165FAC"/>
    <w:rsid w:val="00166CD3"/>
    <w:rsid w:val="001709AC"/>
    <w:rsid w:val="0017111D"/>
    <w:rsid w:val="001719F4"/>
    <w:rsid w:val="00171FD6"/>
    <w:rsid w:val="001729E8"/>
    <w:rsid w:val="00173DE4"/>
    <w:rsid w:val="00174B29"/>
    <w:rsid w:val="0017500D"/>
    <w:rsid w:val="00175380"/>
    <w:rsid w:val="001754C4"/>
    <w:rsid w:val="00175A08"/>
    <w:rsid w:val="00175E6D"/>
    <w:rsid w:val="001761FE"/>
    <w:rsid w:val="00177DE5"/>
    <w:rsid w:val="00181D27"/>
    <w:rsid w:val="0018220B"/>
    <w:rsid w:val="00183544"/>
    <w:rsid w:val="00183D65"/>
    <w:rsid w:val="001843E5"/>
    <w:rsid w:val="001845B1"/>
    <w:rsid w:val="00185D28"/>
    <w:rsid w:val="001879D0"/>
    <w:rsid w:val="00193416"/>
    <w:rsid w:val="00193567"/>
    <w:rsid w:val="00196CAD"/>
    <w:rsid w:val="001A3A97"/>
    <w:rsid w:val="001A512A"/>
    <w:rsid w:val="001A5172"/>
    <w:rsid w:val="001A53DF"/>
    <w:rsid w:val="001A56CD"/>
    <w:rsid w:val="001A5A7A"/>
    <w:rsid w:val="001A620B"/>
    <w:rsid w:val="001A62D4"/>
    <w:rsid w:val="001A6CEE"/>
    <w:rsid w:val="001B0F55"/>
    <w:rsid w:val="001B22B5"/>
    <w:rsid w:val="001B2673"/>
    <w:rsid w:val="001B289A"/>
    <w:rsid w:val="001B476A"/>
    <w:rsid w:val="001C22D4"/>
    <w:rsid w:val="001C2D55"/>
    <w:rsid w:val="001C318C"/>
    <w:rsid w:val="001C4E24"/>
    <w:rsid w:val="001C57A2"/>
    <w:rsid w:val="001C64B2"/>
    <w:rsid w:val="001C681B"/>
    <w:rsid w:val="001C7671"/>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0AC7"/>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67AB2"/>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6A4E"/>
    <w:rsid w:val="002B71DC"/>
    <w:rsid w:val="002C2CB2"/>
    <w:rsid w:val="002C4BA6"/>
    <w:rsid w:val="002C4FE7"/>
    <w:rsid w:val="002C50E8"/>
    <w:rsid w:val="002C54F8"/>
    <w:rsid w:val="002C556A"/>
    <w:rsid w:val="002C5673"/>
    <w:rsid w:val="002C5C3F"/>
    <w:rsid w:val="002C6CD8"/>
    <w:rsid w:val="002C7D10"/>
    <w:rsid w:val="002D11E6"/>
    <w:rsid w:val="002D1794"/>
    <w:rsid w:val="002D1B47"/>
    <w:rsid w:val="002D3915"/>
    <w:rsid w:val="002D68E3"/>
    <w:rsid w:val="002D6BA4"/>
    <w:rsid w:val="002D7AE0"/>
    <w:rsid w:val="002E0571"/>
    <w:rsid w:val="002E05D5"/>
    <w:rsid w:val="002E2907"/>
    <w:rsid w:val="002E2CAE"/>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2037"/>
    <w:rsid w:val="0030226B"/>
    <w:rsid w:val="00302C9D"/>
    <w:rsid w:val="003047B8"/>
    <w:rsid w:val="003063E1"/>
    <w:rsid w:val="00306A70"/>
    <w:rsid w:val="003076B6"/>
    <w:rsid w:val="003079FD"/>
    <w:rsid w:val="0031151A"/>
    <w:rsid w:val="00311711"/>
    <w:rsid w:val="0031535E"/>
    <w:rsid w:val="003167F6"/>
    <w:rsid w:val="00317681"/>
    <w:rsid w:val="0031780C"/>
    <w:rsid w:val="00317B01"/>
    <w:rsid w:val="00320630"/>
    <w:rsid w:val="003222A3"/>
    <w:rsid w:val="0032668E"/>
    <w:rsid w:val="00327D03"/>
    <w:rsid w:val="00330386"/>
    <w:rsid w:val="003316FB"/>
    <w:rsid w:val="00333BC0"/>
    <w:rsid w:val="0033431A"/>
    <w:rsid w:val="0033462F"/>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0AE"/>
    <w:rsid w:val="003761C5"/>
    <w:rsid w:val="003769D6"/>
    <w:rsid w:val="003776A9"/>
    <w:rsid w:val="003812F0"/>
    <w:rsid w:val="00381322"/>
    <w:rsid w:val="003830C6"/>
    <w:rsid w:val="003841FD"/>
    <w:rsid w:val="00384AB9"/>
    <w:rsid w:val="00385E65"/>
    <w:rsid w:val="003870DD"/>
    <w:rsid w:val="00387404"/>
    <w:rsid w:val="00387DDC"/>
    <w:rsid w:val="003906A1"/>
    <w:rsid w:val="00390CD5"/>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0E6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5E6"/>
    <w:rsid w:val="003F3F6E"/>
    <w:rsid w:val="003F67CE"/>
    <w:rsid w:val="00401601"/>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416"/>
    <w:rsid w:val="004475D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703"/>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A7C55"/>
    <w:rsid w:val="004B0FD0"/>
    <w:rsid w:val="004B2248"/>
    <w:rsid w:val="004B31D1"/>
    <w:rsid w:val="004B3523"/>
    <w:rsid w:val="004B3D28"/>
    <w:rsid w:val="004B4F03"/>
    <w:rsid w:val="004B792A"/>
    <w:rsid w:val="004C0033"/>
    <w:rsid w:val="004C086B"/>
    <w:rsid w:val="004C098E"/>
    <w:rsid w:val="004C0C29"/>
    <w:rsid w:val="004C101C"/>
    <w:rsid w:val="004C1224"/>
    <w:rsid w:val="004C351E"/>
    <w:rsid w:val="004C4E92"/>
    <w:rsid w:val="004C6489"/>
    <w:rsid w:val="004D2598"/>
    <w:rsid w:val="004D3E0F"/>
    <w:rsid w:val="004D47CA"/>
    <w:rsid w:val="004E1FEC"/>
    <w:rsid w:val="004E204B"/>
    <w:rsid w:val="004E2103"/>
    <w:rsid w:val="004E267C"/>
    <w:rsid w:val="004E2A1F"/>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AE0"/>
    <w:rsid w:val="00596BEF"/>
    <w:rsid w:val="00597895"/>
    <w:rsid w:val="00597AAA"/>
    <w:rsid w:val="005A0FBC"/>
    <w:rsid w:val="005A1F74"/>
    <w:rsid w:val="005A2629"/>
    <w:rsid w:val="005A2E83"/>
    <w:rsid w:val="005A4508"/>
    <w:rsid w:val="005A5780"/>
    <w:rsid w:val="005A58B3"/>
    <w:rsid w:val="005A64CD"/>
    <w:rsid w:val="005B0323"/>
    <w:rsid w:val="005B05AE"/>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B53"/>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5F70"/>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3FBF"/>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5D4C"/>
    <w:rsid w:val="006E7886"/>
    <w:rsid w:val="006E7E05"/>
    <w:rsid w:val="006F03BD"/>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3CFC"/>
    <w:rsid w:val="00704A6C"/>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55C"/>
    <w:rsid w:val="0077643F"/>
    <w:rsid w:val="00776B57"/>
    <w:rsid w:val="007808FE"/>
    <w:rsid w:val="00781394"/>
    <w:rsid w:val="00781701"/>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503E"/>
    <w:rsid w:val="007B7C6B"/>
    <w:rsid w:val="007B7F00"/>
    <w:rsid w:val="007C1D3B"/>
    <w:rsid w:val="007C2053"/>
    <w:rsid w:val="007C3BD3"/>
    <w:rsid w:val="007C3C98"/>
    <w:rsid w:val="007C40D8"/>
    <w:rsid w:val="007C50FA"/>
    <w:rsid w:val="007C564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9DC"/>
    <w:rsid w:val="007E7ED5"/>
    <w:rsid w:val="007F1B6D"/>
    <w:rsid w:val="007F22DF"/>
    <w:rsid w:val="007F2589"/>
    <w:rsid w:val="007F3753"/>
    <w:rsid w:val="007F5E45"/>
    <w:rsid w:val="007F6238"/>
    <w:rsid w:val="007F695B"/>
    <w:rsid w:val="00801958"/>
    <w:rsid w:val="008027F5"/>
    <w:rsid w:val="00802CB7"/>
    <w:rsid w:val="0080422C"/>
    <w:rsid w:val="00804621"/>
    <w:rsid w:val="00805E8A"/>
    <w:rsid w:val="0081231A"/>
    <w:rsid w:val="00814721"/>
    <w:rsid w:val="00817048"/>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77132"/>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2A"/>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302"/>
    <w:rsid w:val="008C552D"/>
    <w:rsid w:val="008C5A61"/>
    <w:rsid w:val="008C6577"/>
    <w:rsid w:val="008C75F6"/>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3700E"/>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46E5"/>
    <w:rsid w:val="00974A70"/>
    <w:rsid w:val="00975240"/>
    <w:rsid w:val="00975276"/>
    <w:rsid w:val="009778FA"/>
    <w:rsid w:val="00980888"/>
    <w:rsid w:val="0098123F"/>
    <w:rsid w:val="00981E63"/>
    <w:rsid w:val="00982746"/>
    <w:rsid w:val="0098304C"/>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730C"/>
    <w:rsid w:val="009A7FEE"/>
    <w:rsid w:val="009B4F83"/>
    <w:rsid w:val="009B5374"/>
    <w:rsid w:val="009B58AB"/>
    <w:rsid w:val="009B5D0D"/>
    <w:rsid w:val="009B69F5"/>
    <w:rsid w:val="009B7AA8"/>
    <w:rsid w:val="009C02DD"/>
    <w:rsid w:val="009C0793"/>
    <w:rsid w:val="009C1576"/>
    <w:rsid w:val="009C2451"/>
    <w:rsid w:val="009C3388"/>
    <w:rsid w:val="009C4D47"/>
    <w:rsid w:val="009C690C"/>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22C0"/>
    <w:rsid w:val="00A13CE7"/>
    <w:rsid w:val="00A1645B"/>
    <w:rsid w:val="00A16813"/>
    <w:rsid w:val="00A175F9"/>
    <w:rsid w:val="00A2018E"/>
    <w:rsid w:val="00A20A5C"/>
    <w:rsid w:val="00A22C38"/>
    <w:rsid w:val="00A23F20"/>
    <w:rsid w:val="00A24F46"/>
    <w:rsid w:val="00A25284"/>
    <w:rsid w:val="00A25AEB"/>
    <w:rsid w:val="00A269C8"/>
    <w:rsid w:val="00A26BB0"/>
    <w:rsid w:val="00A26C9B"/>
    <w:rsid w:val="00A31120"/>
    <w:rsid w:val="00A32155"/>
    <w:rsid w:val="00A326A3"/>
    <w:rsid w:val="00A32C2C"/>
    <w:rsid w:val="00A35569"/>
    <w:rsid w:val="00A36495"/>
    <w:rsid w:val="00A41D5A"/>
    <w:rsid w:val="00A439BC"/>
    <w:rsid w:val="00A4495D"/>
    <w:rsid w:val="00A459AA"/>
    <w:rsid w:val="00A45C05"/>
    <w:rsid w:val="00A45D37"/>
    <w:rsid w:val="00A476D6"/>
    <w:rsid w:val="00A503E6"/>
    <w:rsid w:val="00A50C2C"/>
    <w:rsid w:val="00A5176F"/>
    <w:rsid w:val="00A51E5B"/>
    <w:rsid w:val="00A51F20"/>
    <w:rsid w:val="00A5231C"/>
    <w:rsid w:val="00A52703"/>
    <w:rsid w:val="00A52DE9"/>
    <w:rsid w:val="00A540E7"/>
    <w:rsid w:val="00A54306"/>
    <w:rsid w:val="00A55DDA"/>
    <w:rsid w:val="00A565CE"/>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4A"/>
    <w:rsid w:val="00A872D5"/>
    <w:rsid w:val="00A87A36"/>
    <w:rsid w:val="00A90DD7"/>
    <w:rsid w:val="00A92ACE"/>
    <w:rsid w:val="00A92EAE"/>
    <w:rsid w:val="00A93D75"/>
    <w:rsid w:val="00A96031"/>
    <w:rsid w:val="00A979F0"/>
    <w:rsid w:val="00A97ED5"/>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2EFB"/>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10A"/>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0DB4"/>
    <w:rsid w:val="00B82DAA"/>
    <w:rsid w:val="00B82F38"/>
    <w:rsid w:val="00B830FE"/>
    <w:rsid w:val="00B8358D"/>
    <w:rsid w:val="00B83665"/>
    <w:rsid w:val="00B840C8"/>
    <w:rsid w:val="00B85B65"/>
    <w:rsid w:val="00B85D9B"/>
    <w:rsid w:val="00B860C7"/>
    <w:rsid w:val="00B90AA8"/>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6C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4A62"/>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6CA"/>
    <w:rsid w:val="00C45C0D"/>
    <w:rsid w:val="00C45FF0"/>
    <w:rsid w:val="00C46C23"/>
    <w:rsid w:val="00C47653"/>
    <w:rsid w:val="00C47B58"/>
    <w:rsid w:val="00C47F44"/>
    <w:rsid w:val="00C505BB"/>
    <w:rsid w:val="00C505F6"/>
    <w:rsid w:val="00C50600"/>
    <w:rsid w:val="00C51859"/>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45CE"/>
    <w:rsid w:val="00C96C41"/>
    <w:rsid w:val="00C976C4"/>
    <w:rsid w:val="00C97809"/>
    <w:rsid w:val="00CA0C1D"/>
    <w:rsid w:val="00CA13D3"/>
    <w:rsid w:val="00CA1B4F"/>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169C"/>
    <w:rsid w:val="00CC454D"/>
    <w:rsid w:val="00CC46CE"/>
    <w:rsid w:val="00CC4DC0"/>
    <w:rsid w:val="00CC553E"/>
    <w:rsid w:val="00CC61CF"/>
    <w:rsid w:val="00CD032A"/>
    <w:rsid w:val="00CD05AB"/>
    <w:rsid w:val="00CD4913"/>
    <w:rsid w:val="00CD4F9B"/>
    <w:rsid w:val="00CD51DD"/>
    <w:rsid w:val="00CD538B"/>
    <w:rsid w:val="00CD5A70"/>
    <w:rsid w:val="00CD75E2"/>
    <w:rsid w:val="00CD7D5B"/>
    <w:rsid w:val="00CE08FA"/>
    <w:rsid w:val="00CE1C85"/>
    <w:rsid w:val="00CE265B"/>
    <w:rsid w:val="00CE3A1E"/>
    <w:rsid w:val="00CE4F6D"/>
    <w:rsid w:val="00CE5B97"/>
    <w:rsid w:val="00CE66DD"/>
    <w:rsid w:val="00CE6759"/>
    <w:rsid w:val="00CE736E"/>
    <w:rsid w:val="00CE7C95"/>
    <w:rsid w:val="00CF0699"/>
    <w:rsid w:val="00CF1286"/>
    <w:rsid w:val="00CF1838"/>
    <w:rsid w:val="00CF1A2D"/>
    <w:rsid w:val="00CF2179"/>
    <w:rsid w:val="00CF26A7"/>
    <w:rsid w:val="00CF3B86"/>
    <w:rsid w:val="00CF43A3"/>
    <w:rsid w:val="00CF6388"/>
    <w:rsid w:val="00CF7EEC"/>
    <w:rsid w:val="00D019E4"/>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23B"/>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0EA7"/>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1C44"/>
    <w:rsid w:val="00DD31D4"/>
    <w:rsid w:val="00DD3DAD"/>
    <w:rsid w:val="00DD3DE7"/>
    <w:rsid w:val="00DD4A3C"/>
    <w:rsid w:val="00DE028F"/>
    <w:rsid w:val="00DE332A"/>
    <w:rsid w:val="00DE3898"/>
    <w:rsid w:val="00DE3C86"/>
    <w:rsid w:val="00DE477F"/>
    <w:rsid w:val="00DE4D15"/>
    <w:rsid w:val="00DE6295"/>
    <w:rsid w:val="00DE740B"/>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3DA"/>
    <w:rsid w:val="00E31D7F"/>
    <w:rsid w:val="00E32EFF"/>
    <w:rsid w:val="00E33890"/>
    <w:rsid w:val="00E34619"/>
    <w:rsid w:val="00E363AB"/>
    <w:rsid w:val="00E363C1"/>
    <w:rsid w:val="00E37FFA"/>
    <w:rsid w:val="00E4231E"/>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65EBE"/>
    <w:rsid w:val="00E7179C"/>
    <w:rsid w:val="00E72B04"/>
    <w:rsid w:val="00E733DE"/>
    <w:rsid w:val="00E73813"/>
    <w:rsid w:val="00E744A2"/>
    <w:rsid w:val="00E7500F"/>
    <w:rsid w:val="00E753BD"/>
    <w:rsid w:val="00E75F8C"/>
    <w:rsid w:val="00E76568"/>
    <w:rsid w:val="00E76C8C"/>
    <w:rsid w:val="00E7767A"/>
    <w:rsid w:val="00E8060E"/>
    <w:rsid w:val="00E81553"/>
    <w:rsid w:val="00E81D40"/>
    <w:rsid w:val="00E81EBA"/>
    <w:rsid w:val="00E82599"/>
    <w:rsid w:val="00E82F30"/>
    <w:rsid w:val="00E834B6"/>
    <w:rsid w:val="00E853EB"/>
    <w:rsid w:val="00E872C8"/>
    <w:rsid w:val="00E87884"/>
    <w:rsid w:val="00E87C4E"/>
    <w:rsid w:val="00E9068B"/>
    <w:rsid w:val="00E9191D"/>
    <w:rsid w:val="00E91FD7"/>
    <w:rsid w:val="00E9226D"/>
    <w:rsid w:val="00E922EB"/>
    <w:rsid w:val="00E92825"/>
    <w:rsid w:val="00E92FAF"/>
    <w:rsid w:val="00E953FC"/>
    <w:rsid w:val="00E97898"/>
    <w:rsid w:val="00EA1E56"/>
    <w:rsid w:val="00EA2C75"/>
    <w:rsid w:val="00EA30DB"/>
    <w:rsid w:val="00EA5011"/>
    <w:rsid w:val="00EA5170"/>
    <w:rsid w:val="00EA6842"/>
    <w:rsid w:val="00EA6CD5"/>
    <w:rsid w:val="00EA6D2B"/>
    <w:rsid w:val="00EA711B"/>
    <w:rsid w:val="00EA7DEB"/>
    <w:rsid w:val="00EB0012"/>
    <w:rsid w:val="00EB1978"/>
    <w:rsid w:val="00EB25AF"/>
    <w:rsid w:val="00EB448C"/>
    <w:rsid w:val="00EB5333"/>
    <w:rsid w:val="00EB5867"/>
    <w:rsid w:val="00EB6442"/>
    <w:rsid w:val="00EB6A64"/>
    <w:rsid w:val="00EB7B0F"/>
    <w:rsid w:val="00EB7C14"/>
    <w:rsid w:val="00EC1524"/>
    <w:rsid w:val="00EC2985"/>
    <w:rsid w:val="00EC3D68"/>
    <w:rsid w:val="00EC52DB"/>
    <w:rsid w:val="00EC52FD"/>
    <w:rsid w:val="00EC5355"/>
    <w:rsid w:val="00ED0462"/>
    <w:rsid w:val="00ED0BBC"/>
    <w:rsid w:val="00ED18E0"/>
    <w:rsid w:val="00ED239F"/>
    <w:rsid w:val="00ED2ADB"/>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105"/>
    <w:rsid w:val="00EF3492"/>
    <w:rsid w:val="00EF4739"/>
    <w:rsid w:val="00EF57BF"/>
    <w:rsid w:val="00EF7978"/>
    <w:rsid w:val="00F002A3"/>
    <w:rsid w:val="00F017FC"/>
    <w:rsid w:val="00F01E9E"/>
    <w:rsid w:val="00F01F57"/>
    <w:rsid w:val="00F0452C"/>
    <w:rsid w:val="00F0463A"/>
    <w:rsid w:val="00F04A60"/>
    <w:rsid w:val="00F05063"/>
    <w:rsid w:val="00F060E5"/>
    <w:rsid w:val="00F06B4D"/>
    <w:rsid w:val="00F06E69"/>
    <w:rsid w:val="00F0735C"/>
    <w:rsid w:val="00F104D0"/>
    <w:rsid w:val="00F12A0C"/>
    <w:rsid w:val="00F13393"/>
    <w:rsid w:val="00F1493F"/>
    <w:rsid w:val="00F15C42"/>
    <w:rsid w:val="00F15D93"/>
    <w:rsid w:val="00F17018"/>
    <w:rsid w:val="00F17821"/>
    <w:rsid w:val="00F17BDA"/>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6DE"/>
    <w:rsid w:val="00F5788E"/>
    <w:rsid w:val="00F57CEF"/>
    <w:rsid w:val="00F60266"/>
    <w:rsid w:val="00F603F1"/>
    <w:rsid w:val="00F624D3"/>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1907"/>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 w:val="01DF25F9"/>
    <w:rsid w:val="01E272A3"/>
    <w:rsid w:val="01F739C5"/>
    <w:rsid w:val="01F84CCA"/>
    <w:rsid w:val="02140D77"/>
    <w:rsid w:val="02A23E5E"/>
    <w:rsid w:val="02F04DD7"/>
    <w:rsid w:val="032C5FC0"/>
    <w:rsid w:val="032E4D47"/>
    <w:rsid w:val="035D2013"/>
    <w:rsid w:val="0376513B"/>
    <w:rsid w:val="03B42A21"/>
    <w:rsid w:val="044E739D"/>
    <w:rsid w:val="045370A8"/>
    <w:rsid w:val="04F50E2F"/>
    <w:rsid w:val="05176DE6"/>
    <w:rsid w:val="05885E20"/>
    <w:rsid w:val="058F15A1"/>
    <w:rsid w:val="06264A24"/>
    <w:rsid w:val="067F0936"/>
    <w:rsid w:val="06BB2D1A"/>
    <w:rsid w:val="06BE5E9C"/>
    <w:rsid w:val="06C43629"/>
    <w:rsid w:val="07167BB0"/>
    <w:rsid w:val="072E5257"/>
    <w:rsid w:val="07934EA2"/>
    <w:rsid w:val="07C3354C"/>
    <w:rsid w:val="07CB5C43"/>
    <w:rsid w:val="08161CD1"/>
    <w:rsid w:val="085417B6"/>
    <w:rsid w:val="08684A92"/>
    <w:rsid w:val="08FB3249"/>
    <w:rsid w:val="090A12E5"/>
    <w:rsid w:val="097B289D"/>
    <w:rsid w:val="0A575703"/>
    <w:rsid w:val="0A5C1B8B"/>
    <w:rsid w:val="0A8C015C"/>
    <w:rsid w:val="0AA80237"/>
    <w:rsid w:val="0B0D3F2D"/>
    <w:rsid w:val="0B154FC2"/>
    <w:rsid w:val="0B27035A"/>
    <w:rsid w:val="0B7B5148"/>
    <w:rsid w:val="0BDA3681"/>
    <w:rsid w:val="0BE92617"/>
    <w:rsid w:val="0C165A64"/>
    <w:rsid w:val="0C4A13B6"/>
    <w:rsid w:val="0C4F3798"/>
    <w:rsid w:val="0C5A3BCF"/>
    <w:rsid w:val="0CA83121"/>
    <w:rsid w:val="0CB42FE4"/>
    <w:rsid w:val="0D39103F"/>
    <w:rsid w:val="0D678D7C"/>
    <w:rsid w:val="0DBA6115"/>
    <w:rsid w:val="0DBB5D95"/>
    <w:rsid w:val="0DD77C44"/>
    <w:rsid w:val="0DDB664A"/>
    <w:rsid w:val="0E6B0200"/>
    <w:rsid w:val="0F9F722F"/>
    <w:rsid w:val="0FE75F86"/>
    <w:rsid w:val="0FF36CB9"/>
    <w:rsid w:val="104C2BCB"/>
    <w:rsid w:val="109045B9"/>
    <w:rsid w:val="10994EC9"/>
    <w:rsid w:val="109F4BD4"/>
    <w:rsid w:val="110C676C"/>
    <w:rsid w:val="11127111"/>
    <w:rsid w:val="111F09A5"/>
    <w:rsid w:val="1147261D"/>
    <w:rsid w:val="116E65C7"/>
    <w:rsid w:val="117F1CC3"/>
    <w:rsid w:val="11F672DF"/>
    <w:rsid w:val="12494C0F"/>
    <w:rsid w:val="12D2386F"/>
    <w:rsid w:val="12F108A0"/>
    <w:rsid w:val="12F52B2A"/>
    <w:rsid w:val="12F83AAE"/>
    <w:rsid w:val="133C549C"/>
    <w:rsid w:val="137225E8"/>
    <w:rsid w:val="13C775FF"/>
    <w:rsid w:val="13D46914"/>
    <w:rsid w:val="13FF8A2D"/>
    <w:rsid w:val="14111FFD"/>
    <w:rsid w:val="14345A34"/>
    <w:rsid w:val="1456E639"/>
    <w:rsid w:val="149B66DD"/>
    <w:rsid w:val="14B1450C"/>
    <w:rsid w:val="14E909DB"/>
    <w:rsid w:val="14F36B4B"/>
    <w:rsid w:val="15067F8B"/>
    <w:rsid w:val="156C5731"/>
    <w:rsid w:val="1573093F"/>
    <w:rsid w:val="157A6E52"/>
    <w:rsid w:val="157D344D"/>
    <w:rsid w:val="16A67AA1"/>
    <w:rsid w:val="17A91129"/>
    <w:rsid w:val="17AFAB77"/>
    <w:rsid w:val="17BF5F86"/>
    <w:rsid w:val="17D271A5"/>
    <w:rsid w:val="17DD5536"/>
    <w:rsid w:val="17DE7734"/>
    <w:rsid w:val="17FB25A9"/>
    <w:rsid w:val="18BD2625"/>
    <w:rsid w:val="195E2CF8"/>
    <w:rsid w:val="19C24451"/>
    <w:rsid w:val="19C9185E"/>
    <w:rsid w:val="19D3216D"/>
    <w:rsid w:val="1A325A0A"/>
    <w:rsid w:val="1A4D07B2"/>
    <w:rsid w:val="1AAA7530"/>
    <w:rsid w:val="1AE532AF"/>
    <w:rsid w:val="1B470B5E"/>
    <w:rsid w:val="1B730595"/>
    <w:rsid w:val="1B7944D7"/>
    <w:rsid w:val="1BDF3927"/>
    <w:rsid w:val="1BED245D"/>
    <w:rsid w:val="1C045905"/>
    <w:rsid w:val="1C0F15AB"/>
    <w:rsid w:val="1C254E57"/>
    <w:rsid w:val="1C820C43"/>
    <w:rsid w:val="1CB573CC"/>
    <w:rsid w:val="1D916391"/>
    <w:rsid w:val="1DB37BCA"/>
    <w:rsid w:val="1DBB4FD6"/>
    <w:rsid w:val="1DEB44A1"/>
    <w:rsid w:val="1DF105C1"/>
    <w:rsid w:val="1DF626F0"/>
    <w:rsid w:val="1E95273B"/>
    <w:rsid w:val="1E981141"/>
    <w:rsid w:val="1EAB48DF"/>
    <w:rsid w:val="1EAC5942"/>
    <w:rsid w:val="1EFA7EE1"/>
    <w:rsid w:val="1F603109"/>
    <w:rsid w:val="1F77B118"/>
    <w:rsid w:val="1FA4037A"/>
    <w:rsid w:val="1FCD5CBB"/>
    <w:rsid w:val="1FD35646"/>
    <w:rsid w:val="1FE245DC"/>
    <w:rsid w:val="203330E1"/>
    <w:rsid w:val="20781906"/>
    <w:rsid w:val="215757C2"/>
    <w:rsid w:val="21687C5B"/>
    <w:rsid w:val="21795977"/>
    <w:rsid w:val="221F1988"/>
    <w:rsid w:val="22426E21"/>
    <w:rsid w:val="22632F98"/>
    <w:rsid w:val="22782D21"/>
    <w:rsid w:val="22A918EC"/>
    <w:rsid w:val="22FB5215"/>
    <w:rsid w:val="2361109A"/>
    <w:rsid w:val="2363679C"/>
    <w:rsid w:val="23817C22"/>
    <w:rsid w:val="2395779C"/>
    <w:rsid w:val="23C3730C"/>
    <w:rsid w:val="23E24AEB"/>
    <w:rsid w:val="240421E9"/>
    <w:rsid w:val="242A6565"/>
    <w:rsid w:val="24316DA0"/>
    <w:rsid w:val="243335F1"/>
    <w:rsid w:val="248C5304"/>
    <w:rsid w:val="24D171E9"/>
    <w:rsid w:val="24DD6008"/>
    <w:rsid w:val="24E37F11"/>
    <w:rsid w:val="2509234F"/>
    <w:rsid w:val="251B38EF"/>
    <w:rsid w:val="25592241"/>
    <w:rsid w:val="25C7728B"/>
    <w:rsid w:val="25F05905"/>
    <w:rsid w:val="26253DA1"/>
    <w:rsid w:val="262E24B2"/>
    <w:rsid w:val="2649655F"/>
    <w:rsid w:val="26DF6A52"/>
    <w:rsid w:val="27102AA5"/>
    <w:rsid w:val="27125FA8"/>
    <w:rsid w:val="273B136A"/>
    <w:rsid w:val="273D1A9E"/>
    <w:rsid w:val="274E2589"/>
    <w:rsid w:val="278F0DF5"/>
    <w:rsid w:val="279A2A09"/>
    <w:rsid w:val="27A01B1A"/>
    <w:rsid w:val="27A04912"/>
    <w:rsid w:val="27ADD989"/>
    <w:rsid w:val="27D6311D"/>
    <w:rsid w:val="27DA216D"/>
    <w:rsid w:val="282B44F6"/>
    <w:rsid w:val="28691DDD"/>
    <w:rsid w:val="28EF1CB6"/>
    <w:rsid w:val="2925470E"/>
    <w:rsid w:val="2A423861"/>
    <w:rsid w:val="2A65091E"/>
    <w:rsid w:val="2A9E06F7"/>
    <w:rsid w:val="2AA45E84"/>
    <w:rsid w:val="2AB4611E"/>
    <w:rsid w:val="2B09362A"/>
    <w:rsid w:val="2B604039"/>
    <w:rsid w:val="2B6C2049"/>
    <w:rsid w:val="2BB43B9A"/>
    <w:rsid w:val="2BD8717A"/>
    <w:rsid w:val="2C0547C6"/>
    <w:rsid w:val="2C0B66D0"/>
    <w:rsid w:val="2C4442AB"/>
    <w:rsid w:val="2C622962"/>
    <w:rsid w:val="2C6303E3"/>
    <w:rsid w:val="2C784191"/>
    <w:rsid w:val="2C7B5A8A"/>
    <w:rsid w:val="2CAD0457"/>
    <w:rsid w:val="2CC5267E"/>
    <w:rsid w:val="2D2F2FAF"/>
    <w:rsid w:val="2D5A7676"/>
    <w:rsid w:val="2D946557"/>
    <w:rsid w:val="2D9B0FFE"/>
    <w:rsid w:val="2DD227B8"/>
    <w:rsid w:val="2DEA36E2"/>
    <w:rsid w:val="2DEE0CFA"/>
    <w:rsid w:val="2E2D5450"/>
    <w:rsid w:val="2E7E7640"/>
    <w:rsid w:val="2E7EA109"/>
    <w:rsid w:val="2EBB9D56"/>
    <w:rsid w:val="2EBEA7DE"/>
    <w:rsid w:val="2EFFF108"/>
    <w:rsid w:val="2F067760"/>
    <w:rsid w:val="2F1A3DD4"/>
    <w:rsid w:val="2F4F682D"/>
    <w:rsid w:val="2F7D699A"/>
    <w:rsid w:val="2F8F17C3"/>
    <w:rsid w:val="2FB77156"/>
    <w:rsid w:val="2FB92659"/>
    <w:rsid w:val="2FBD105F"/>
    <w:rsid w:val="2FBE8EDF"/>
    <w:rsid w:val="2FD6C6ED"/>
    <w:rsid w:val="2FFE84C2"/>
    <w:rsid w:val="30201103"/>
    <w:rsid w:val="30367F1D"/>
    <w:rsid w:val="309D06CD"/>
    <w:rsid w:val="30D41EAC"/>
    <w:rsid w:val="31543A99"/>
    <w:rsid w:val="3166141B"/>
    <w:rsid w:val="316F0A25"/>
    <w:rsid w:val="31732E76"/>
    <w:rsid w:val="31AA2E09"/>
    <w:rsid w:val="31AF7290"/>
    <w:rsid w:val="31B31A76"/>
    <w:rsid w:val="31B8123E"/>
    <w:rsid w:val="31FD14E2"/>
    <w:rsid w:val="32545EB1"/>
    <w:rsid w:val="32712BD2"/>
    <w:rsid w:val="32747095"/>
    <w:rsid w:val="32BB64C9"/>
    <w:rsid w:val="32CDA4B0"/>
    <w:rsid w:val="32CE364F"/>
    <w:rsid w:val="32F708AC"/>
    <w:rsid w:val="3334290F"/>
    <w:rsid w:val="335331C4"/>
    <w:rsid w:val="33C699FA"/>
    <w:rsid w:val="33CD760B"/>
    <w:rsid w:val="3426571B"/>
    <w:rsid w:val="346814FE"/>
    <w:rsid w:val="34D00132"/>
    <w:rsid w:val="34E9325B"/>
    <w:rsid w:val="35045109"/>
    <w:rsid w:val="357243DF"/>
    <w:rsid w:val="35E57C7A"/>
    <w:rsid w:val="35EDEACC"/>
    <w:rsid w:val="35EE84FF"/>
    <w:rsid w:val="363D2887"/>
    <w:rsid w:val="36977A9E"/>
    <w:rsid w:val="36CE59FA"/>
    <w:rsid w:val="36E4229C"/>
    <w:rsid w:val="371428EB"/>
    <w:rsid w:val="373F4A34"/>
    <w:rsid w:val="37684573"/>
    <w:rsid w:val="378F2234"/>
    <w:rsid w:val="37BF0805"/>
    <w:rsid w:val="37CF6279"/>
    <w:rsid w:val="37FFEC88"/>
    <w:rsid w:val="37FFF76C"/>
    <w:rsid w:val="388F1D50"/>
    <w:rsid w:val="389A39EB"/>
    <w:rsid w:val="389C366B"/>
    <w:rsid w:val="38AB1707"/>
    <w:rsid w:val="39C34753"/>
    <w:rsid w:val="39C922DB"/>
    <w:rsid w:val="39CFC221"/>
    <w:rsid w:val="3A2D6380"/>
    <w:rsid w:val="3AC7657F"/>
    <w:rsid w:val="3AFA2156"/>
    <w:rsid w:val="3B241DF8"/>
    <w:rsid w:val="3B2C3D25"/>
    <w:rsid w:val="3B3F5CEB"/>
    <w:rsid w:val="3B7A0511"/>
    <w:rsid w:val="3B8D2AC4"/>
    <w:rsid w:val="3BB52984"/>
    <w:rsid w:val="3BBE3294"/>
    <w:rsid w:val="3BFE3547"/>
    <w:rsid w:val="3C464471"/>
    <w:rsid w:val="3C4A2E77"/>
    <w:rsid w:val="3C6B33AC"/>
    <w:rsid w:val="3C8C1362"/>
    <w:rsid w:val="3CA73211"/>
    <w:rsid w:val="3CD839E0"/>
    <w:rsid w:val="3CE120F1"/>
    <w:rsid w:val="3D034824"/>
    <w:rsid w:val="3D3B307D"/>
    <w:rsid w:val="3D8B4B09"/>
    <w:rsid w:val="3DDF39E0"/>
    <w:rsid w:val="3DFF8F5B"/>
    <w:rsid w:val="3E1533E8"/>
    <w:rsid w:val="3E271104"/>
    <w:rsid w:val="3E4A03BF"/>
    <w:rsid w:val="3E5B7AE8"/>
    <w:rsid w:val="3E6D5B17"/>
    <w:rsid w:val="3E7A698F"/>
    <w:rsid w:val="3E912D31"/>
    <w:rsid w:val="3E924036"/>
    <w:rsid w:val="3ED7ED22"/>
    <w:rsid w:val="3EE17638"/>
    <w:rsid w:val="3EFEA423"/>
    <w:rsid w:val="3F5E6C02"/>
    <w:rsid w:val="3F5E92D8"/>
    <w:rsid w:val="3F5FC80B"/>
    <w:rsid w:val="3F6776CD"/>
    <w:rsid w:val="3F7BE0AF"/>
    <w:rsid w:val="3F7E3672"/>
    <w:rsid w:val="3FBDC9CF"/>
    <w:rsid w:val="3FDE37D1"/>
    <w:rsid w:val="3FF3D698"/>
    <w:rsid w:val="3FFB73D4"/>
    <w:rsid w:val="3FFF44C6"/>
    <w:rsid w:val="40185137"/>
    <w:rsid w:val="407204EC"/>
    <w:rsid w:val="40977C03"/>
    <w:rsid w:val="409C20D1"/>
    <w:rsid w:val="411462D3"/>
    <w:rsid w:val="41516138"/>
    <w:rsid w:val="42076B60"/>
    <w:rsid w:val="42161379"/>
    <w:rsid w:val="4259696B"/>
    <w:rsid w:val="427C23A2"/>
    <w:rsid w:val="428264AA"/>
    <w:rsid w:val="42A247E0"/>
    <w:rsid w:val="42DD3A38"/>
    <w:rsid w:val="43DB57E2"/>
    <w:rsid w:val="43F70FF7"/>
    <w:rsid w:val="44562F2D"/>
    <w:rsid w:val="44C9546A"/>
    <w:rsid w:val="44ED30A1"/>
    <w:rsid w:val="44F654F1"/>
    <w:rsid w:val="45072BDC"/>
    <w:rsid w:val="452138FB"/>
    <w:rsid w:val="45F360C8"/>
    <w:rsid w:val="4616768B"/>
    <w:rsid w:val="46255A1B"/>
    <w:rsid w:val="464E3068"/>
    <w:rsid w:val="46714521"/>
    <w:rsid w:val="467454A6"/>
    <w:rsid w:val="46DA06CE"/>
    <w:rsid w:val="46DD1652"/>
    <w:rsid w:val="46FE385E"/>
    <w:rsid w:val="470F3457"/>
    <w:rsid w:val="47379055"/>
    <w:rsid w:val="47415AF3"/>
    <w:rsid w:val="47627125"/>
    <w:rsid w:val="47722B13"/>
    <w:rsid w:val="479F390E"/>
    <w:rsid w:val="47A7459E"/>
    <w:rsid w:val="47AE0FE4"/>
    <w:rsid w:val="47BE0940"/>
    <w:rsid w:val="47F00216"/>
    <w:rsid w:val="47FB9908"/>
    <w:rsid w:val="4826706B"/>
    <w:rsid w:val="4828756B"/>
    <w:rsid w:val="482B34F2"/>
    <w:rsid w:val="487C1FF8"/>
    <w:rsid w:val="488B4811"/>
    <w:rsid w:val="48F83FFB"/>
    <w:rsid w:val="49431DC1"/>
    <w:rsid w:val="49436178"/>
    <w:rsid w:val="496646D3"/>
    <w:rsid w:val="497F073F"/>
    <w:rsid w:val="49942AC5"/>
    <w:rsid w:val="49D74833"/>
    <w:rsid w:val="4A550984"/>
    <w:rsid w:val="4A5A1589"/>
    <w:rsid w:val="4AEA40A1"/>
    <w:rsid w:val="4AF45F04"/>
    <w:rsid w:val="4AFB1112"/>
    <w:rsid w:val="4AFFA6BA"/>
    <w:rsid w:val="4BBA024C"/>
    <w:rsid w:val="4BD53AA3"/>
    <w:rsid w:val="4C3C069F"/>
    <w:rsid w:val="4C694B6C"/>
    <w:rsid w:val="4C75097F"/>
    <w:rsid w:val="4C8F1529"/>
    <w:rsid w:val="4CA904F3"/>
    <w:rsid w:val="4CCB138D"/>
    <w:rsid w:val="4D8B26C5"/>
    <w:rsid w:val="4D9E7167"/>
    <w:rsid w:val="4DD51840"/>
    <w:rsid w:val="4DE343D9"/>
    <w:rsid w:val="4E080D95"/>
    <w:rsid w:val="4E884009"/>
    <w:rsid w:val="4EBADF17"/>
    <w:rsid w:val="4EC15FC5"/>
    <w:rsid w:val="4F0FB0F5"/>
    <w:rsid w:val="4F1B542D"/>
    <w:rsid w:val="4FDD15C8"/>
    <w:rsid w:val="4FDFE3DA"/>
    <w:rsid w:val="4FFCCEBB"/>
    <w:rsid w:val="4FFE214A"/>
    <w:rsid w:val="4FFF2A64"/>
    <w:rsid w:val="4FFFC196"/>
    <w:rsid w:val="50712488"/>
    <w:rsid w:val="50847E24"/>
    <w:rsid w:val="50850D72"/>
    <w:rsid w:val="50866BAB"/>
    <w:rsid w:val="508A4EB8"/>
    <w:rsid w:val="50D717BE"/>
    <w:rsid w:val="50F11B29"/>
    <w:rsid w:val="512E60BF"/>
    <w:rsid w:val="516C1177"/>
    <w:rsid w:val="5190705D"/>
    <w:rsid w:val="51BE68A7"/>
    <w:rsid w:val="51DC7A5B"/>
    <w:rsid w:val="51F243C3"/>
    <w:rsid w:val="52301165"/>
    <w:rsid w:val="52414A2A"/>
    <w:rsid w:val="52603EB2"/>
    <w:rsid w:val="52CF57EB"/>
    <w:rsid w:val="52FF6096"/>
    <w:rsid w:val="534976B3"/>
    <w:rsid w:val="53D22CBC"/>
    <w:rsid w:val="540D62F5"/>
    <w:rsid w:val="542C336F"/>
    <w:rsid w:val="5467556C"/>
    <w:rsid w:val="54851639"/>
    <w:rsid w:val="548670BA"/>
    <w:rsid w:val="54FD8C4E"/>
    <w:rsid w:val="553D15D5"/>
    <w:rsid w:val="557B2E4B"/>
    <w:rsid w:val="559A10DC"/>
    <w:rsid w:val="55A52499"/>
    <w:rsid w:val="55AD4F51"/>
    <w:rsid w:val="55FFC12F"/>
    <w:rsid w:val="564017ED"/>
    <w:rsid w:val="56582839"/>
    <w:rsid w:val="567F6E75"/>
    <w:rsid w:val="56D0597B"/>
    <w:rsid w:val="56E77CB3"/>
    <w:rsid w:val="56EA4FB2"/>
    <w:rsid w:val="571F6302"/>
    <w:rsid w:val="573B2E2C"/>
    <w:rsid w:val="573D59B0"/>
    <w:rsid w:val="577EAEA3"/>
    <w:rsid w:val="57E75085"/>
    <w:rsid w:val="57E91CCB"/>
    <w:rsid w:val="57EFE9D1"/>
    <w:rsid w:val="582F6BBC"/>
    <w:rsid w:val="5843585C"/>
    <w:rsid w:val="58614E0C"/>
    <w:rsid w:val="5868001A"/>
    <w:rsid w:val="58DC16DE"/>
    <w:rsid w:val="58DFAE94"/>
    <w:rsid w:val="5939706E"/>
    <w:rsid w:val="5986716D"/>
    <w:rsid w:val="598C48FA"/>
    <w:rsid w:val="5A746DF6"/>
    <w:rsid w:val="5AABE260"/>
    <w:rsid w:val="5AD1170E"/>
    <w:rsid w:val="5AF3EF2E"/>
    <w:rsid w:val="5AFF3BAF"/>
    <w:rsid w:val="5B206F0E"/>
    <w:rsid w:val="5B375B0F"/>
    <w:rsid w:val="5B4638CB"/>
    <w:rsid w:val="5BBF5C85"/>
    <w:rsid w:val="5BF0318B"/>
    <w:rsid w:val="5BF70FCA"/>
    <w:rsid w:val="5BFB3116"/>
    <w:rsid w:val="5C032D84"/>
    <w:rsid w:val="5C705937"/>
    <w:rsid w:val="5CA74736"/>
    <w:rsid w:val="5CAB1252"/>
    <w:rsid w:val="5D4F67ED"/>
    <w:rsid w:val="5D5071A3"/>
    <w:rsid w:val="5D7D25F1"/>
    <w:rsid w:val="5D8131F5"/>
    <w:rsid w:val="5DA03AAA"/>
    <w:rsid w:val="5DB31446"/>
    <w:rsid w:val="5DB81716"/>
    <w:rsid w:val="5DC8396A"/>
    <w:rsid w:val="5DCF7108"/>
    <w:rsid w:val="5DF20031"/>
    <w:rsid w:val="5DFC2EA5"/>
    <w:rsid w:val="5DFC50BD"/>
    <w:rsid w:val="5DFF4668"/>
    <w:rsid w:val="5E070ED0"/>
    <w:rsid w:val="5E1614EB"/>
    <w:rsid w:val="5E6BC2E0"/>
    <w:rsid w:val="5E7F242C"/>
    <w:rsid w:val="5EAE07E6"/>
    <w:rsid w:val="5EB2437D"/>
    <w:rsid w:val="5ECB7D14"/>
    <w:rsid w:val="5EDC21AD"/>
    <w:rsid w:val="5EEB5CCD"/>
    <w:rsid w:val="5EEFEF95"/>
    <w:rsid w:val="5EF450CB"/>
    <w:rsid w:val="5EFA4FE0"/>
    <w:rsid w:val="5F1B91C6"/>
    <w:rsid w:val="5F363B40"/>
    <w:rsid w:val="5F3E82F8"/>
    <w:rsid w:val="5F5F98CD"/>
    <w:rsid w:val="5F8E110A"/>
    <w:rsid w:val="5FB75393"/>
    <w:rsid w:val="5FBF3CE8"/>
    <w:rsid w:val="5FC16FA8"/>
    <w:rsid w:val="5FD849CF"/>
    <w:rsid w:val="5FDDD4A7"/>
    <w:rsid w:val="5FDF40E1"/>
    <w:rsid w:val="5FF762C1"/>
    <w:rsid w:val="5FFD1420"/>
    <w:rsid w:val="5FFE89B8"/>
    <w:rsid w:val="5FFF7944"/>
    <w:rsid w:val="606F4B42"/>
    <w:rsid w:val="6074484D"/>
    <w:rsid w:val="6091637B"/>
    <w:rsid w:val="60D300EA"/>
    <w:rsid w:val="614510A0"/>
    <w:rsid w:val="61706138"/>
    <w:rsid w:val="618B4015"/>
    <w:rsid w:val="619F2CB5"/>
    <w:rsid w:val="61AB6AC8"/>
    <w:rsid w:val="62090166"/>
    <w:rsid w:val="62FF84AA"/>
    <w:rsid w:val="63067BB4"/>
    <w:rsid w:val="636D2E05"/>
    <w:rsid w:val="63976673"/>
    <w:rsid w:val="63A80B0C"/>
    <w:rsid w:val="63E818F6"/>
    <w:rsid w:val="63F87992"/>
    <w:rsid w:val="640337A4"/>
    <w:rsid w:val="645D7336"/>
    <w:rsid w:val="64CC5FD0"/>
    <w:rsid w:val="64E53D97"/>
    <w:rsid w:val="65072EF1"/>
    <w:rsid w:val="654A3ABB"/>
    <w:rsid w:val="657E41EC"/>
    <w:rsid w:val="65DD432F"/>
    <w:rsid w:val="65EFB192"/>
    <w:rsid w:val="65FA5E5E"/>
    <w:rsid w:val="65FD1E2A"/>
    <w:rsid w:val="669B59E7"/>
    <w:rsid w:val="669E10FC"/>
    <w:rsid w:val="66A81479"/>
    <w:rsid w:val="66E97CE4"/>
    <w:rsid w:val="670C1F82"/>
    <w:rsid w:val="6726F1D2"/>
    <w:rsid w:val="67292CCC"/>
    <w:rsid w:val="674E3F6B"/>
    <w:rsid w:val="677D494D"/>
    <w:rsid w:val="67A8101C"/>
    <w:rsid w:val="67AF422A"/>
    <w:rsid w:val="67C7CAE1"/>
    <w:rsid w:val="67CFD315"/>
    <w:rsid w:val="67E75606"/>
    <w:rsid w:val="6809233A"/>
    <w:rsid w:val="68AA5747"/>
    <w:rsid w:val="68C84CF7"/>
    <w:rsid w:val="68D42D08"/>
    <w:rsid w:val="68F16D6D"/>
    <w:rsid w:val="68F703C6"/>
    <w:rsid w:val="691937FC"/>
    <w:rsid w:val="697FDFCA"/>
    <w:rsid w:val="69A555DF"/>
    <w:rsid w:val="69CBFA67"/>
    <w:rsid w:val="69D53BAF"/>
    <w:rsid w:val="69EB3598"/>
    <w:rsid w:val="69EC37D4"/>
    <w:rsid w:val="6A1C4324"/>
    <w:rsid w:val="6A1F08F6"/>
    <w:rsid w:val="6A5D0610"/>
    <w:rsid w:val="6A7214AF"/>
    <w:rsid w:val="6A826C6F"/>
    <w:rsid w:val="6ACD4147"/>
    <w:rsid w:val="6ADFD33F"/>
    <w:rsid w:val="6AF92F34"/>
    <w:rsid w:val="6B8C7302"/>
    <w:rsid w:val="6B981292"/>
    <w:rsid w:val="6BBE1902"/>
    <w:rsid w:val="6BC97C64"/>
    <w:rsid w:val="6BCF51E3"/>
    <w:rsid w:val="6BD38842"/>
    <w:rsid w:val="6BE62183"/>
    <w:rsid w:val="6BEA5A68"/>
    <w:rsid w:val="6BF3E9E6"/>
    <w:rsid w:val="6C14665D"/>
    <w:rsid w:val="6C1E27F0"/>
    <w:rsid w:val="6C2A6602"/>
    <w:rsid w:val="6C411AAB"/>
    <w:rsid w:val="6C5164C2"/>
    <w:rsid w:val="6C6E89BD"/>
    <w:rsid w:val="6C7BFB77"/>
    <w:rsid w:val="6CDB6426"/>
    <w:rsid w:val="6D2D29AD"/>
    <w:rsid w:val="6D446D4F"/>
    <w:rsid w:val="6D601F02"/>
    <w:rsid w:val="6D7D3A31"/>
    <w:rsid w:val="6D870871"/>
    <w:rsid w:val="6D9C2C61"/>
    <w:rsid w:val="6DC51311"/>
    <w:rsid w:val="6DDA3DCA"/>
    <w:rsid w:val="6DE34985"/>
    <w:rsid w:val="6E203704"/>
    <w:rsid w:val="6E632A2A"/>
    <w:rsid w:val="6E860056"/>
    <w:rsid w:val="6E930FFA"/>
    <w:rsid w:val="6ED747BC"/>
    <w:rsid w:val="6EF74932"/>
    <w:rsid w:val="6F245066"/>
    <w:rsid w:val="6F4F64CB"/>
    <w:rsid w:val="6F7169B6"/>
    <w:rsid w:val="6F7D702C"/>
    <w:rsid w:val="6FABFAF9"/>
    <w:rsid w:val="6FBD0E23"/>
    <w:rsid w:val="6FBF99C3"/>
    <w:rsid w:val="6FDFEF9C"/>
    <w:rsid w:val="6FF3E021"/>
    <w:rsid w:val="6FF632CA"/>
    <w:rsid w:val="6FFBB637"/>
    <w:rsid w:val="704C034C"/>
    <w:rsid w:val="70B7547C"/>
    <w:rsid w:val="70B8767B"/>
    <w:rsid w:val="70BD7386"/>
    <w:rsid w:val="712E50BB"/>
    <w:rsid w:val="713C1E52"/>
    <w:rsid w:val="71A4057D"/>
    <w:rsid w:val="71CF9169"/>
    <w:rsid w:val="71D0053E"/>
    <w:rsid w:val="71FE6F5B"/>
    <w:rsid w:val="72EB4117"/>
    <w:rsid w:val="731A2419"/>
    <w:rsid w:val="731F586B"/>
    <w:rsid w:val="73544D33"/>
    <w:rsid w:val="73BA7901"/>
    <w:rsid w:val="73DF6722"/>
    <w:rsid w:val="73EF26C0"/>
    <w:rsid w:val="73F423CB"/>
    <w:rsid w:val="73FD3D1B"/>
    <w:rsid w:val="747E6AAC"/>
    <w:rsid w:val="75512308"/>
    <w:rsid w:val="755D6630"/>
    <w:rsid w:val="75A90CCB"/>
    <w:rsid w:val="75B545AA"/>
    <w:rsid w:val="75CED6B0"/>
    <w:rsid w:val="75E93780"/>
    <w:rsid w:val="75EB6C83"/>
    <w:rsid w:val="75EC2506"/>
    <w:rsid w:val="75F35687"/>
    <w:rsid w:val="75FD0222"/>
    <w:rsid w:val="761B0820"/>
    <w:rsid w:val="76B74282"/>
    <w:rsid w:val="76BB2D1F"/>
    <w:rsid w:val="771863F0"/>
    <w:rsid w:val="772037FC"/>
    <w:rsid w:val="7722285C"/>
    <w:rsid w:val="777B6495"/>
    <w:rsid w:val="77831323"/>
    <w:rsid w:val="779ADB8D"/>
    <w:rsid w:val="77D70F19"/>
    <w:rsid w:val="77E05E39"/>
    <w:rsid w:val="77E42641"/>
    <w:rsid w:val="77E6535D"/>
    <w:rsid w:val="77EACCB8"/>
    <w:rsid w:val="77EF3E61"/>
    <w:rsid w:val="77F61E86"/>
    <w:rsid w:val="77FD7586"/>
    <w:rsid w:val="77FF89AA"/>
    <w:rsid w:val="77FFCF73"/>
    <w:rsid w:val="78070014"/>
    <w:rsid w:val="784C2F6A"/>
    <w:rsid w:val="785F4189"/>
    <w:rsid w:val="788D7583"/>
    <w:rsid w:val="789C3FEE"/>
    <w:rsid w:val="78B10710"/>
    <w:rsid w:val="78DC7874"/>
    <w:rsid w:val="79230FDB"/>
    <w:rsid w:val="79512818"/>
    <w:rsid w:val="79820DE8"/>
    <w:rsid w:val="79AC1C2C"/>
    <w:rsid w:val="7A1B492A"/>
    <w:rsid w:val="7A430EA6"/>
    <w:rsid w:val="7A435623"/>
    <w:rsid w:val="7A6F2E25"/>
    <w:rsid w:val="7A7B7A45"/>
    <w:rsid w:val="7A876683"/>
    <w:rsid w:val="7AA34743"/>
    <w:rsid w:val="7ABA4368"/>
    <w:rsid w:val="7ABA6AA4"/>
    <w:rsid w:val="7AD1070A"/>
    <w:rsid w:val="7B3BB99C"/>
    <w:rsid w:val="7B7C8F3D"/>
    <w:rsid w:val="7B7FB944"/>
    <w:rsid w:val="7BB5F6AE"/>
    <w:rsid w:val="7BC6579F"/>
    <w:rsid w:val="7BD28BBA"/>
    <w:rsid w:val="7BDB8060"/>
    <w:rsid w:val="7BF00B62"/>
    <w:rsid w:val="7BF2EB86"/>
    <w:rsid w:val="7BFB04C2"/>
    <w:rsid w:val="7BFBA6D9"/>
    <w:rsid w:val="7C4853FE"/>
    <w:rsid w:val="7C4D0EFB"/>
    <w:rsid w:val="7C69082B"/>
    <w:rsid w:val="7CEBED90"/>
    <w:rsid w:val="7CF1528D"/>
    <w:rsid w:val="7CF552BA"/>
    <w:rsid w:val="7CFF6228"/>
    <w:rsid w:val="7D264462"/>
    <w:rsid w:val="7D457242"/>
    <w:rsid w:val="7D773452"/>
    <w:rsid w:val="7D7B3906"/>
    <w:rsid w:val="7DB00B43"/>
    <w:rsid w:val="7DBA5253"/>
    <w:rsid w:val="7DCE42AE"/>
    <w:rsid w:val="7DDB8484"/>
    <w:rsid w:val="7DDF9260"/>
    <w:rsid w:val="7DE7D114"/>
    <w:rsid w:val="7DEE6429"/>
    <w:rsid w:val="7DF96063"/>
    <w:rsid w:val="7E065CCE"/>
    <w:rsid w:val="7E34331A"/>
    <w:rsid w:val="7E3F9E42"/>
    <w:rsid w:val="7E4932C0"/>
    <w:rsid w:val="7E5A0FDB"/>
    <w:rsid w:val="7E68380D"/>
    <w:rsid w:val="7E7DACE2"/>
    <w:rsid w:val="7E7E2495"/>
    <w:rsid w:val="7E9114B5"/>
    <w:rsid w:val="7E9A211D"/>
    <w:rsid w:val="7E9B5C85"/>
    <w:rsid w:val="7EDD5167"/>
    <w:rsid w:val="7EF127D4"/>
    <w:rsid w:val="7EFB3A33"/>
    <w:rsid w:val="7EFC627E"/>
    <w:rsid w:val="7F1F10C0"/>
    <w:rsid w:val="7F2BFA3D"/>
    <w:rsid w:val="7F3FC6ED"/>
    <w:rsid w:val="7F5990F4"/>
    <w:rsid w:val="7F606690"/>
    <w:rsid w:val="7F79F3D6"/>
    <w:rsid w:val="7F7BC601"/>
    <w:rsid w:val="7F7E4885"/>
    <w:rsid w:val="7F7EBBED"/>
    <w:rsid w:val="7F7FED77"/>
    <w:rsid w:val="7F893C4C"/>
    <w:rsid w:val="7F9441DB"/>
    <w:rsid w:val="7F99EB22"/>
    <w:rsid w:val="7F9FB817"/>
    <w:rsid w:val="7FA3179B"/>
    <w:rsid w:val="7FABC19F"/>
    <w:rsid w:val="7FBF701E"/>
    <w:rsid w:val="7FBFBDAB"/>
    <w:rsid w:val="7FBFC1BE"/>
    <w:rsid w:val="7FD56EEB"/>
    <w:rsid w:val="7FD8ACD9"/>
    <w:rsid w:val="7FDD4EDA"/>
    <w:rsid w:val="7FDE1157"/>
    <w:rsid w:val="7FDF847D"/>
    <w:rsid w:val="7FEDE61A"/>
    <w:rsid w:val="7FF609FC"/>
    <w:rsid w:val="7FF60BDB"/>
    <w:rsid w:val="7FFD5E4D"/>
    <w:rsid w:val="7FFE7077"/>
    <w:rsid w:val="7FFF0328"/>
    <w:rsid w:val="7FFF5687"/>
    <w:rsid w:val="7FFF994C"/>
    <w:rsid w:val="7FFFAF0A"/>
    <w:rsid w:val="7FFFF08E"/>
    <w:rsid w:val="84FFFA30"/>
    <w:rsid w:val="8E7ECB58"/>
    <w:rsid w:val="95F66B2D"/>
    <w:rsid w:val="99AD3E0D"/>
    <w:rsid w:val="9B1F85D3"/>
    <w:rsid w:val="9DA876C2"/>
    <w:rsid w:val="9FAF3A03"/>
    <w:rsid w:val="9FDFF1A2"/>
    <w:rsid w:val="9FF6BDAE"/>
    <w:rsid w:val="9FF76F01"/>
    <w:rsid w:val="A4E7E810"/>
    <w:rsid w:val="A75B249C"/>
    <w:rsid w:val="A7B6F2FD"/>
    <w:rsid w:val="A7FC4AD6"/>
    <w:rsid w:val="A7FC6B21"/>
    <w:rsid w:val="AA4F1A17"/>
    <w:rsid w:val="ABFF51A5"/>
    <w:rsid w:val="ADDFA059"/>
    <w:rsid w:val="AE8FF988"/>
    <w:rsid w:val="AEB568E4"/>
    <w:rsid w:val="AEE9A56E"/>
    <w:rsid w:val="AFBFD7CD"/>
    <w:rsid w:val="AFDDE701"/>
    <w:rsid w:val="AFEFD7E0"/>
    <w:rsid w:val="B1BF32A6"/>
    <w:rsid w:val="B39FC859"/>
    <w:rsid w:val="B5E3A215"/>
    <w:rsid w:val="B66FF8C7"/>
    <w:rsid w:val="B6FD782D"/>
    <w:rsid w:val="B76ED047"/>
    <w:rsid w:val="B77FE0C9"/>
    <w:rsid w:val="B7E1566E"/>
    <w:rsid w:val="B7FFB090"/>
    <w:rsid w:val="B9741D21"/>
    <w:rsid w:val="B9BFDC8B"/>
    <w:rsid w:val="B9FF855E"/>
    <w:rsid w:val="BA3F2F86"/>
    <w:rsid w:val="BA5E2E3B"/>
    <w:rsid w:val="BAD91C10"/>
    <w:rsid w:val="BAE313F1"/>
    <w:rsid w:val="BAFF744E"/>
    <w:rsid w:val="BAFFBC7C"/>
    <w:rsid w:val="BB6B9AD7"/>
    <w:rsid w:val="BB78F48F"/>
    <w:rsid w:val="BB9B0FEA"/>
    <w:rsid w:val="BBB97056"/>
    <w:rsid w:val="BBBA446D"/>
    <w:rsid w:val="BBEEBFD6"/>
    <w:rsid w:val="BBEFF8B2"/>
    <w:rsid w:val="BD996272"/>
    <w:rsid w:val="BDEE9BA0"/>
    <w:rsid w:val="BE7D4424"/>
    <w:rsid w:val="BF77EF49"/>
    <w:rsid w:val="BFBC2080"/>
    <w:rsid w:val="BFBFBD89"/>
    <w:rsid w:val="BFEC27AF"/>
    <w:rsid w:val="BFFE9B3F"/>
    <w:rsid w:val="BFFF48B8"/>
    <w:rsid w:val="C6DBD7F2"/>
    <w:rsid w:val="C7FBF011"/>
    <w:rsid w:val="CADFC329"/>
    <w:rsid w:val="CAFF79A9"/>
    <w:rsid w:val="CBF72B78"/>
    <w:rsid w:val="CC3F3B8D"/>
    <w:rsid w:val="CDB574B2"/>
    <w:rsid w:val="CDD728E2"/>
    <w:rsid w:val="CFB39A5F"/>
    <w:rsid w:val="CFDF6F31"/>
    <w:rsid w:val="CFDFAB10"/>
    <w:rsid w:val="CFFE23C7"/>
    <w:rsid w:val="D0FB08A4"/>
    <w:rsid w:val="D33CA6D4"/>
    <w:rsid w:val="D6F35DC5"/>
    <w:rsid w:val="D72E1D15"/>
    <w:rsid w:val="D79F8D2B"/>
    <w:rsid w:val="D7BEF9AD"/>
    <w:rsid w:val="D7ED1C56"/>
    <w:rsid w:val="DB5B4263"/>
    <w:rsid w:val="DB7766E2"/>
    <w:rsid w:val="DD5EEE79"/>
    <w:rsid w:val="DDFF5734"/>
    <w:rsid w:val="DE7D12E5"/>
    <w:rsid w:val="DEEF2A48"/>
    <w:rsid w:val="DEFB7E68"/>
    <w:rsid w:val="DF4F5A89"/>
    <w:rsid w:val="DF67EAC3"/>
    <w:rsid w:val="DFBE15E2"/>
    <w:rsid w:val="DFBF9507"/>
    <w:rsid w:val="DFCC8B1B"/>
    <w:rsid w:val="DFE71626"/>
    <w:rsid w:val="DFFC3E83"/>
    <w:rsid w:val="DFFCF2F0"/>
    <w:rsid w:val="DFFF4C87"/>
    <w:rsid w:val="DFFF7FA6"/>
    <w:rsid w:val="DFFFE32A"/>
    <w:rsid w:val="DFFFE4E9"/>
    <w:rsid w:val="E32F277B"/>
    <w:rsid w:val="E3DE7372"/>
    <w:rsid w:val="E3FB3C23"/>
    <w:rsid w:val="E3FFC27B"/>
    <w:rsid w:val="E6EC9193"/>
    <w:rsid w:val="E6FF2715"/>
    <w:rsid w:val="E76D65C3"/>
    <w:rsid w:val="E77E662D"/>
    <w:rsid w:val="E7BDCA40"/>
    <w:rsid w:val="E7BFE20E"/>
    <w:rsid w:val="E7D7C626"/>
    <w:rsid w:val="E7FAF0E5"/>
    <w:rsid w:val="EAF35265"/>
    <w:rsid w:val="EBA6445B"/>
    <w:rsid w:val="ECFB9399"/>
    <w:rsid w:val="ED7D2394"/>
    <w:rsid w:val="ED8BCA39"/>
    <w:rsid w:val="EE1CCAF7"/>
    <w:rsid w:val="EE7D0229"/>
    <w:rsid w:val="EE7FD750"/>
    <w:rsid w:val="EE952D3C"/>
    <w:rsid w:val="EEBD4A0E"/>
    <w:rsid w:val="EEDB7FF8"/>
    <w:rsid w:val="EEF4DAF4"/>
    <w:rsid w:val="EEFF9F59"/>
    <w:rsid w:val="EF5F4205"/>
    <w:rsid w:val="EF9E8310"/>
    <w:rsid w:val="EFA784EC"/>
    <w:rsid w:val="EFAD1C9A"/>
    <w:rsid w:val="EFD7BD4F"/>
    <w:rsid w:val="EFDF940F"/>
    <w:rsid w:val="EFE1564C"/>
    <w:rsid w:val="EFED3B39"/>
    <w:rsid w:val="EFEFFCA8"/>
    <w:rsid w:val="EFFBE58C"/>
    <w:rsid w:val="F1AE5343"/>
    <w:rsid w:val="F2DD130B"/>
    <w:rsid w:val="F3BAB9C7"/>
    <w:rsid w:val="F3FF9552"/>
    <w:rsid w:val="F4FB4AE3"/>
    <w:rsid w:val="F635007B"/>
    <w:rsid w:val="F6D72B7D"/>
    <w:rsid w:val="F6DD2296"/>
    <w:rsid w:val="F6FFBDFB"/>
    <w:rsid w:val="F75E852E"/>
    <w:rsid w:val="F76BCEE8"/>
    <w:rsid w:val="F7731711"/>
    <w:rsid w:val="F77B3D89"/>
    <w:rsid w:val="F799ECED"/>
    <w:rsid w:val="F7BE0616"/>
    <w:rsid w:val="F7BE224E"/>
    <w:rsid w:val="F7CB1430"/>
    <w:rsid w:val="F7D8D7B9"/>
    <w:rsid w:val="F7E2CC19"/>
    <w:rsid w:val="F7EB42AC"/>
    <w:rsid w:val="F7EFBB94"/>
    <w:rsid w:val="F7FF5FA1"/>
    <w:rsid w:val="F8DB61EF"/>
    <w:rsid w:val="F8E72ADF"/>
    <w:rsid w:val="F97B2830"/>
    <w:rsid w:val="F9EF76FF"/>
    <w:rsid w:val="FA990A45"/>
    <w:rsid w:val="FAB3E16A"/>
    <w:rsid w:val="FADBC385"/>
    <w:rsid w:val="FB7EB3CF"/>
    <w:rsid w:val="FB7F1BA4"/>
    <w:rsid w:val="FBDEB6C6"/>
    <w:rsid w:val="FBEF0081"/>
    <w:rsid w:val="FBF20842"/>
    <w:rsid w:val="FBFE96C7"/>
    <w:rsid w:val="FBFF9E9C"/>
    <w:rsid w:val="FBFFEB47"/>
    <w:rsid w:val="FC376BB0"/>
    <w:rsid w:val="FC73418A"/>
    <w:rsid w:val="FCFF190C"/>
    <w:rsid w:val="FD7F2972"/>
    <w:rsid w:val="FDAA200C"/>
    <w:rsid w:val="FDBF23E5"/>
    <w:rsid w:val="FDF9060A"/>
    <w:rsid w:val="FE77455A"/>
    <w:rsid w:val="FE95821C"/>
    <w:rsid w:val="FEB465BE"/>
    <w:rsid w:val="FEBF4457"/>
    <w:rsid w:val="FEBF48CB"/>
    <w:rsid w:val="FEEE6025"/>
    <w:rsid w:val="FF170319"/>
    <w:rsid w:val="FF2F760B"/>
    <w:rsid w:val="FF3F0D2E"/>
    <w:rsid w:val="FF4A3919"/>
    <w:rsid w:val="FF59E280"/>
    <w:rsid w:val="FF5D4A58"/>
    <w:rsid w:val="FF5FD20F"/>
    <w:rsid w:val="FF6E414C"/>
    <w:rsid w:val="FF7F2498"/>
    <w:rsid w:val="FF7F5698"/>
    <w:rsid w:val="FF8E741C"/>
    <w:rsid w:val="FF978070"/>
    <w:rsid w:val="FF9F6AA0"/>
    <w:rsid w:val="FFADCC9C"/>
    <w:rsid w:val="FFB3EF49"/>
    <w:rsid w:val="FFB5ED4F"/>
    <w:rsid w:val="FFBE1162"/>
    <w:rsid w:val="FFBFF644"/>
    <w:rsid w:val="FFC660FA"/>
    <w:rsid w:val="FFCF275B"/>
    <w:rsid w:val="FFDF3679"/>
    <w:rsid w:val="FFEBF145"/>
    <w:rsid w:val="FFEC3FE5"/>
    <w:rsid w:val="FFED1707"/>
    <w:rsid w:val="FFEF8307"/>
    <w:rsid w:val="FFF33550"/>
    <w:rsid w:val="FFF6EF2F"/>
    <w:rsid w:val="FFF787C3"/>
    <w:rsid w:val="FFF7D90E"/>
    <w:rsid w:val="FFF7DAF0"/>
    <w:rsid w:val="FFF8F92B"/>
    <w:rsid w:val="FFFBACCA"/>
    <w:rsid w:val="FFFF107C"/>
    <w:rsid w:val="FFFF9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等线" w:cs="Times New Roman"/>
      <w:color w:val="000000"/>
      <w:lang w:val="en-GB" w:eastAsia="ja-JP" w:bidi="ar-SA"/>
    </w:rPr>
  </w:style>
  <w:style w:type="paragraph" w:styleId="2">
    <w:name w:val="heading 1"/>
    <w:next w:val="1"/>
    <w:link w:val="42"/>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等线" w:cs="Times New Roman"/>
      <w:sz w:val="36"/>
      <w:lang w:val="en-GB" w:eastAsia="ja-JP" w:bidi="ar-SA"/>
    </w:rPr>
  </w:style>
  <w:style w:type="paragraph" w:styleId="3">
    <w:name w:val="heading 2"/>
    <w:basedOn w:val="2"/>
    <w:next w:val="1"/>
    <w:link w:val="43"/>
    <w:qFormat/>
    <w:uiPriority w:val="0"/>
    <w:pPr>
      <w:pBdr>
        <w:top w:val="none" w:color="auto" w:sz="0" w:space="0"/>
      </w:pBdr>
      <w:spacing w:before="180"/>
      <w:outlineLvl w:val="1"/>
    </w:pPr>
    <w:rPr>
      <w:sz w:val="32"/>
    </w:rPr>
  </w:style>
  <w:style w:type="paragraph" w:styleId="4">
    <w:name w:val="heading 3"/>
    <w:basedOn w:val="3"/>
    <w:next w:val="1"/>
    <w:link w:val="44"/>
    <w:qFormat/>
    <w:uiPriority w:val="0"/>
    <w:pPr>
      <w:spacing w:before="120"/>
      <w:outlineLvl w:val="2"/>
    </w:pPr>
    <w:rPr>
      <w:sz w:val="28"/>
    </w:rPr>
  </w:style>
  <w:style w:type="paragraph" w:styleId="5">
    <w:name w:val="heading 4"/>
    <w:basedOn w:val="4"/>
    <w:next w:val="1"/>
    <w:link w:val="114"/>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rPr>
      <w:b w:val="0"/>
      <w:sz w:val="20"/>
    </w:rPr>
  </w:style>
  <w:style w:type="paragraph" w:styleId="9">
    <w:name w:val="heading 7"/>
    <w:basedOn w:val="8"/>
    <w:next w:val="1"/>
    <w:qFormat/>
    <w:uiPriority w:val="0"/>
    <w:pPr>
      <w:outlineLvl w:val="6"/>
    </w:pPr>
    <w:rPr>
      <w:b w:val="0"/>
      <w:sz w:val="20"/>
    </w:r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b/>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GB" w:eastAsia="ja-JP" w:bidi="ar-SA"/>
    </w:rPr>
  </w:style>
  <w:style w:type="paragraph" w:styleId="19">
    <w:name w:val="caption"/>
    <w:basedOn w:val="1"/>
    <w:next w:val="1"/>
    <w:unhideWhenUsed/>
    <w:qFormat/>
    <w:uiPriority w:val="0"/>
    <w:rPr>
      <w:b/>
      <w:bCs/>
    </w:rPr>
  </w:style>
  <w:style w:type="paragraph" w:styleId="20">
    <w:name w:val="Document Map"/>
    <w:basedOn w:val="1"/>
    <w:link w:val="116"/>
    <w:qFormat/>
    <w:uiPriority w:val="0"/>
    <w:rPr>
      <w:rFonts w:ascii="宋体" w:eastAsia="宋体"/>
      <w:sz w:val="18"/>
      <w:szCs w:val="18"/>
    </w:rPr>
  </w:style>
  <w:style w:type="paragraph" w:styleId="21">
    <w:name w:val="annotation text"/>
    <w:basedOn w:val="1"/>
    <w:link w:val="94"/>
    <w:qFormat/>
    <w:uiPriority w:val="0"/>
  </w:style>
  <w:style w:type="paragraph" w:styleId="22">
    <w:name w:val="Body Text"/>
    <w:basedOn w:val="1"/>
    <w:link w:val="101"/>
    <w:qFormat/>
    <w:uiPriority w:val="0"/>
    <w:pPr>
      <w:spacing w:after="120"/>
    </w:pPr>
  </w:style>
  <w:style w:type="paragraph" w:styleId="23">
    <w:name w:val="List 2"/>
    <w:basedOn w:val="1"/>
    <w:qFormat/>
    <w:uiPriority w:val="0"/>
    <w:pPr>
      <w:ind w:left="566" w:hanging="283"/>
      <w:contextualSpacing/>
    </w:pPr>
  </w:style>
  <w:style w:type="paragraph" w:styleId="24">
    <w:name w:val="Plain Text"/>
    <w:basedOn w:val="1"/>
    <w:link w:val="102"/>
    <w:qFormat/>
    <w:uiPriority w:val="0"/>
    <w:pPr>
      <w:overflowPunct/>
      <w:autoSpaceDE/>
      <w:autoSpaceDN/>
      <w:adjustRightInd/>
      <w:textAlignment w:val="auto"/>
    </w:pPr>
    <w:rPr>
      <w:rFonts w:ascii="Courier New" w:hAnsi="Courier New"/>
      <w:color w:val="auto"/>
      <w:lang w:val="nb-NO"/>
    </w:rPr>
  </w:style>
  <w:style w:type="paragraph" w:styleId="25">
    <w:name w:val="toc 8"/>
    <w:basedOn w:val="18"/>
    <w:next w:val="1"/>
    <w:semiHidden/>
    <w:qFormat/>
    <w:uiPriority w:val="0"/>
    <w:pPr>
      <w:spacing w:before="180"/>
      <w:ind w:left="2693" w:hanging="2693"/>
    </w:pPr>
    <w:rPr>
      <w:b/>
    </w:rPr>
  </w:style>
  <w:style w:type="paragraph" w:styleId="26">
    <w:name w:val="Balloon Text"/>
    <w:basedOn w:val="1"/>
    <w:link w:val="93"/>
    <w:qFormat/>
    <w:uiPriority w:val="0"/>
    <w:pPr>
      <w:spacing w:after="0"/>
    </w:pPr>
    <w:rPr>
      <w:rFonts w:ascii="Tahoma" w:hAnsi="Tahoma"/>
      <w:sz w:val="16"/>
      <w:szCs w:val="16"/>
    </w:rPr>
  </w:style>
  <w:style w:type="paragraph" w:styleId="27">
    <w:name w:val="footer"/>
    <w:basedOn w:val="1"/>
    <w:qFormat/>
    <w:uiPriority w:val="0"/>
    <w:pPr>
      <w:tabs>
        <w:tab w:val="center" w:pos="4153"/>
        <w:tab w:val="right" w:pos="8306"/>
      </w:tabs>
    </w:pPr>
  </w:style>
  <w:style w:type="paragraph" w:styleId="28">
    <w:name w:val="header"/>
    <w:basedOn w:val="1"/>
    <w:link w:val="92"/>
    <w:qFormat/>
    <w:uiPriority w:val="0"/>
    <w:pPr>
      <w:tabs>
        <w:tab w:val="center" w:pos="4153"/>
        <w:tab w:val="right" w:pos="8306"/>
      </w:tabs>
    </w:pPr>
  </w:style>
  <w:style w:type="paragraph" w:styleId="29">
    <w:name w:val="List"/>
    <w:basedOn w:val="1"/>
    <w:qFormat/>
    <w:uiPriority w:val="0"/>
    <w:pPr>
      <w:ind w:left="360" w:hanging="360"/>
      <w:contextualSpacing/>
    </w:pPr>
  </w:style>
  <w:style w:type="paragraph" w:styleId="30">
    <w:name w:val="footnote text"/>
    <w:basedOn w:val="1"/>
    <w:link w:val="96"/>
    <w:qFormat/>
    <w:uiPriority w:val="0"/>
  </w:style>
  <w:style w:type="paragraph" w:styleId="31">
    <w:name w:val="toc 9"/>
    <w:basedOn w:val="25"/>
    <w:next w:val="1"/>
    <w:semiHidden/>
    <w:qFormat/>
    <w:uiPriority w:val="0"/>
    <w:pPr>
      <w:ind w:left="1418" w:hanging="1418"/>
    </w:pPr>
  </w:style>
  <w:style w:type="paragraph" w:styleId="32">
    <w:name w:val="Normal (Web)"/>
    <w:basedOn w:val="1"/>
    <w:unhideWhenUsed/>
    <w:qFormat/>
    <w:uiPriority w:val="99"/>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33">
    <w:name w:val="annotation subject"/>
    <w:basedOn w:val="21"/>
    <w:next w:val="21"/>
    <w:link w:val="95"/>
    <w:qFormat/>
    <w:uiPriority w:val="0"/>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FollowedHyperlink"/>
    <w:qFormat/>
    <w:uiPriority w:val="0"/>
    <w:rPr>
      <w:color w:val="800080"/>
      <w:u w:val="single"/>
    </w:rPr>
  </w:style>
  <w:style w:type="character" w:styleId="39">
    <w:name w:val="Emphasis"/>
    <w:qFormat/>
    <w:uiPriority w:val="0"/>
    <w:rPr>
      <w:i/>
      <w:iCs/>
    </w:rPr>
  </w:style>
  <w:style w:type="character" w:styleId="40">
    <w:name w:val="Hyperlink"/>
    <w:qFormat/>
    <w:uiPriority w:val="0"/>
    <w:rPr>
      <w:color w:val="0000FF"/>
      <w:u w:val="single"/>
    </w:rPr>
  </w:style>
  <w:style w:type="character" w:styleId="41">
    <w:name w:val="annotation reference"/>
    <w:qFormat/>
    <w:uiPriority w:val="0"/>
    <w:rPr>
      <w:sz w:val="16"/>
      <w:szCs w:val="16"/>
    </w:rPr>
  </w:style>
  <w:style w:type="character" w:customStyle="1" w:styleId="42">
    <w:name w:val="标题 1 Char"/>
    <w:link w:val="2"/>
    <w:qFormat/>
    <w:uiPriority w:val="0"/>
    <w:rPr>
      <w:rFonts w:ascii="Arial" w:hAnsi="Arial"/>
      <w:sz w:val="36"/>
      <w:lang w:val="en-GB" w:eastAsia="ja-JP" w:bidi="ar-SA"/>
    </w:rPr>
  </w:style>
  <w:style w:type="character" w:customStyle="1" w:styleId="43">
    <w:name w:val="标题 2 Char"/>
    <w:link w:val="3"/>
    <w:qFormat/>
    <w:uiPriority w:val="0"/>
    <w:rPr>
      <w:rFonts w:ascii="Arial" w:hAnsi="Arial"/>
      <w:sz w:val="32"/>
      <w:lang w:val="en-GB" w:eastAsia="ja-JP"/>
    </w:rPr>
  </w:style>
  <w:style w:type="character" w:customStyle="1" w:styleId="44">
    <w:name w:val="标题 3 Char"/>
    <w:link w:val="4"/>
    <w:qFormat/>
    <w:uiPriority w:val="0"/>
    <w:rPr>
      <w:rFonts w:ascii="Arial" w:hAnsi="Arial"/>
      <w:sz w:val="28"/>
      <w:lang w:val="en-GB" w:eastAsia="ja-JP"/>
    </w:rPr>
  </w:style>
  <w:style w:type="paragraph" w:customStyle="1" w:styleId="4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等线" w:cs="Times New Roman"/>
      <w:sz w:val="40"/>
      <w:lang w:val="en-GB" w:eastAsia="ja-JP" w:bidi="ar-SA"/>
    </w:rPr>
  </w:style>
  <w:style w:type="paragraph" w:customStyle="1" w:styleId="4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等线" w:cs="Times New Roman"/>
      <w:i/>
      <w:lang w:val="en-GB" w:eastAsia="ja-JP" w:bidi="ar-SA"/>
    </w:rPr>
  </w:style>
  <w:style w:type="paragraph" w:customStyle="1" w:styleId="47">
    <w:name w:val="ZC"/>
    <w:qFormat/>
    <w:uiPriority w:val="0"/>
    <w:pPr>
      <w:overflowPunct w:val="0"/>
      <w:autoSpaceDE w:val="0"/>
      <w:autoSpaceDN w:val="0"/>
      <w:adjustRightInd w:val="0"/>
      <w:spacing w:line="360" w:lineRule="atLeast"/>
      <w:jc w:val="center"/>
      <w:textAlignment w:val="baseline"/>
    </w:pPr>
    <w:rPr>
      <w:rFonts w:ascii="Arial" w:hAnsi="Arial" w:eastAsia="等线" w:cs="Times New Roman"/>
      <w:lang w:val="en-GB" w:eastAsia="en-US" w:bidi="ar-SA"/>
    </w:rPr>
  </w:style>
  <w:style w:type="paragraph" w:customStyle="1" w:styleId="48">
    <w:name w:val="ZK"/>
    <w:qFormat/>
    <w:uiPriority w:val="0"/>
    <w:pPr>
      <w:overflowPunct w:val="0"/>
      <w:autoSpaceDE w:val="0"/>
      <w:autoSpaceDN w:val="0"/>
      <w:adjustRightInd w:val="0"/>
      <w:spacing w:after="240" w:line="240" w:lineRule="atLeast"/>
      <w:ind w:left="1191" w:right="113" w:hanging="1191"/>
      <w:textAlignment w:val="baseline"/>
    </w:pPr>
    <w:rPr>
      <w:rFonts w:ascii="Arial" w:hAnsi="Arial" w:eastAsia="等线" w:cs="Times New Roman"/>
      <w:lang w:val="en-GB" w:eastAsia="en-US" w:bidi="ar-SA"/>
    </w:rPr>
  </w:style>
  <w:style w:type="paragraph" w:customStyle="1" w:styleId="4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等线" w:cs="Times New Roman"/>
      <w:b/>
      <w:sz w:val="34"/>
      <w:lang w:val="en-GB" w:eastAsia="ja-JP" w:bidi="ar-SA"/>
    </w:rPr>
  </w:style>
  <w:style w:type="paragraph" w:customStyle="1" w:styleId="5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等线" w:cs="Times New Roman"/>
      <w:lang w:val="en-GB" w:eastAsia="ja-JP" w:bidi="ar-SA"/>
    </w:rPr>
  </w:style>
  <w:style w:type="paragraph" w:customStyle="1" w:styleId="51">
    <w:name w:val="TT"/>
    <w:basedOn w:val="2"/>
    <w:next w:val="1"/>
    <w:qFormat/>
    <w:uiPriority w:val="0"/>
    <w:pPr>
      <w:outlineLvl w:val="9"/>
    </w:pPr>
  </w:style>
  <w:style w:type="paragraph" w:customStyle="1" w:styleId="52">
    <w:name w:val="TAH"/>
    <w:basedOn w:val="53"/>
    <w:link w:val="106"/>
    <w:qFormat/>
    <w:uiPriority w:val="0"/>
    <w:rPr>
      <w:b/>
    </w:rPr>
  </w:style>
  <w:style w:type="paragraph" w:customStyle="1" w:styleId="53">
    <w:name w:val="TAC"/>
    <w:basedOn w:val="54"/>
    <w:link w:val="56"/>
    <w:qFormat/>
    <w:uiPriority w:val="0"/>
    <w:pPr>
      <w:jc w:val="center"/>
    </w:pPr>
  </w:style>
  <w:style w:type="paragraph" w:customStyle="1" w:styleId="54">
    <w:name w:val="TAL"/>
    <w:basedOn w:val="1"/>
    <w:link w:val="55"/>
    <w:qFormat/>
    <w:uiPriority w:val="0"/>
    <w:pPr>
      <w:keepNext/>
      <w:keepLines/>
      <w:spacing w:after="0"/>
    </w:pPr>
    <w:rPr>
      <w:rFonts w:ascii="Arial" w:hAnsi="Arial"/>
      <w:sz w:val="18"/>
    </w:rPr>
  </w:style>
  <w:style w:type="character" w:customStyle="1" w:styleId="55">
    <w:name w:val="TAL Char"/>
    <w:link w:val="54"/>
    <w:qFormat/>
    <w:uiPriority w:val="0"/>
    <w:rPr>
      <w:rFonts w:ascii="Arial" w:hAnsi="Arial"/>
      <w:color w:val="000000"/>
      <w:sz w:val="18"/>
      <w:lang w:val="en-GB" w:eastAsia="ja-JP"/>
    </w:rPr>
  </w:style>
  <w:style w:type="character" w:customStyle="1" w:styleId="56">
    <w:name w:val="TAC Char"/>
    <w:link w:val="53"/>
    <w:qFormat/>
    <w:uiPriority w:val="0"/>
  </w:style>
  <w:style w:type="paragraph" w:customStyle="1" w:styleId="57">
    <w:name w:val="TAJ"/>
    <w:basedOn w:val="1"/>
    <w:qFormat/>
    <w:uiPriority w:val="0"/>
    <w:pPr>
      <w:keepNext/>
      <w:keepLines/>
    </w:pPr>
    <w:rPr>
      <w:lang w:eastAsia="en-US"/>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color w:val="000000"/>
      <w:lang w:val="en-GB" w:eastAsia="ja-JP"/>
    </w:rPr>
  </w:style>
  <w:style w:type="paragraph" w:customStyle="1" w:styleId="60">
    <w:name w:val="HO"/>
    <w:basedOn w:val="1"/>
    <w:qFormat/>
    <w:uiPriority w:val="0"/>
    <w:pPr>
      <w:jc w:val="right"/>
    </w:pPr>
    <w:rPr>
      <w:b/>
      <w:lang w:eastAsia="en-US"/>
    </w:rPr>
  </w:style>
  <w:style w:type="paragraph" w:customStyle="1" w:styleId="61">
    <w:name w:val="HE"/>
    <w:basedOn w:val="1"/>
    <w:qFormat/>
    <w:uiPriority w:val="0"/>
    <w:rPr>
      <w:b/>
      <w:lang w:eastAsia="en-US"/>
    </w:rPr>
  </w:style>
  <w:style w:type="paragraph" w:customStyle="1" w:styleId="62">
    <w:name w:val="EX"/>
    <w:basedOn w:val="1"/>
    <w:link w:val="63"/>
    <w:qFormat/>
    <w:uiPriority w:val="0"/>
    <w:pPr>
      <w:keepLines/>
      <w:ind w:left="1702" w:hanging="1418"/>
    </w:pPr>
  </w:style>
  <w:style w:type="character" w:customStyle="1" w:styleId="63">
    <w:name w:val="EX Car"/>
    <w:link w:val="62"/>
    <w:qFormat/>
    <w:uiPriority w:val="0"/>
    <w:rPr>
      <w:color w:val="000000"/>
      <w:lang w:val="en-GB" w:eastAsia="ja-JP"/>
    </w:rPr>
  </w:style>
  <w:style w:type="paragraph" w:customStyle="1" w:styleId="64">
    <w:name w:val="FP"/>
    <w:basedOn w:val="1"/>
    <w:qFormat/>
    <w:uiPriority w:val="0"/>
    <w:pPr>
      <w:spacing w:after="0"/>
    </w:pPr>
  </w:style>
  <w:style w:type="paragraph" w:customStyle="1" w:styleId="65">
    <w:name w:val="LD"/>
    <w:qFormat/>
    <w:uiPriority w:val="0"/>
    <w:pPr>
      <w:keepNext/>
      <w:keepLines/>
      <w:overflowPunct w:val="0"/>
      <w:autoSpaceDE w:val="0"/>
      <w:autoSpaceDN w:val="0"/>
      <w:adjustRightInd w:val="0"/>
      <w:spacing w:line="180" w:lineRule="exact"/>
      <w:textAlignment w:val="baseline"/>
    </w:pPr>
    <w:rPr>
      <w:rFonts w:ascii="Courier New" w:hAnsi="Courier New" w:eastAsia="等线" w:cs="Times New Roman"/>
      <w:lang w:val="en-GB" w:eastAsia="ja-JP" w:bidi="ar-SA"/>
    </w:rPr>
  </w:style>
  <w:style w:type="paragraph" w:customStyle="1" w:styleId="66">
    <w:name w:val="NW"/>
    <w:basedOn w:val="58"/>
    <w:qFormat/>
    <w:uiPriority w:val="0"/>
    <w:pPr>
      <w:spacing w:after="0"/>
    </w:pPr>
  </w:style>
  <w:style w:type="paragraph" w:customStyle="1" w:styleId="67">
    <w:name w:val="EW"/>
    <w:basedOn w:val="62"/>
    <w:qFormat/>
    <w:uiPriority w:val="0"/>
    <w:pPr>
      <w:spacing w:after="0"/>
    </w:pPr>
  </w:style>
  <w:style w:type="paragraph" w:customStyle="1" w:styleId="68">
    <w:name w:val="B2"/>
    <w:basedOn w:val="23"/>
    <w:link w:val="111"/>
    <w:qFormat/>
    <w:uiPriority w:val="0"/>
    <w:pPr>
      <w:ind w:left="851" w:hanging="284"/>
    </w:pPr>
  </w:style>
  <w:style w:type="paragraph" w:customStyle="1" w:styleId="69">
    <w:name w:val="B1"/>
    <w:basedOn w:val="29"/>
    <w:link w:val="70"/>
    <w:qFormat/>
    <w:uiPriority w:val="0"/>
    <w:pPr>
      <w:ind w:left="568" w:hanging="284"/>
    </w:pPr>
  </w:style>
  <w:style w:type="character" w:customStyle="1" w:styleId="70">
    <w:name w:val="B1 Char"/>
    <w:link w:val="69"/>
    <w:qFormat/>
    <w:uiPriority w:val="0"/>
    <w:rPr>
      <w:color w:val="000000"/>
      <w:lang w:val="en-GB" w:eastAsia="ja-JP"/>
    </w:rPr>
  </w:style>
  <w:style w:type="paragraph" w:customStyle="1" w:styleId="71">
    <w:name w:val="B3"/>
    <w:basedOn w:val="1"/>
    <w:qFormat/>
    <w:uiPriority w:val="0"/>
    <w:pPr>
      <w:ind w:left="1135" w:hanging="284"/>
    </w:pPr>
  </w:style>
  <w:style w:type="paragraph" w:customStyle="1" w:styleId="72">
    <w:name w:val="B4"/>
    <w:basedOn w:val="1"/>
    <w:qFormat/>
    <w:uiPriority w:val="0"/>
    <w:pPr>
      <w:ind w:left="1418" w:hanging="284"/>
    </w:pPr>
  </w:style>
  <w:style w:type="paragraph" w:customStyle="1" w:styleId="73">
    <w:name w:val="B5"/>
    <w:basedOn w:val="1"/>
    <w:qFormat/>
    <w:uiPriority w:val="0"/>
    <w:pPr>
      <w:ind w:left="1702" w:hanging="284"/>
    </w:pPr>
  </w:style>
  <w:style w:type="paragraph" w:customStyle="1" w:styleId="74">
    <w:name w:val="EQ"/>
    <w:basedOn w:val="1"/>
    <w:next w:val="1"/>
    <w:qFormat/>
    <w:uiPriority w:val="0"/>
    <w:pPr>
      <w:keepLines/>
      <w:tabs>
        <w:tab w:val="center" w:pos="4536"/>
        <w:tab w:val="right" w:pos="9072"/>
      </w:tabs>
    </w:pPr>
  </w:style>
  <w:style w:type="paragraph" w:customStyle="1" w:styleId="75">
    <w:name w:val="TH"/>
    <w:basedOn w:val="1"/>
    <w:link w:val="76"/>
    <w:qFormat/>
    <w:uiPriority w:val="0"/>
    <w:pPr>
      <w:keepNext/>
      <w:keepLines/>
      <w:spacing w:before="60"/>
      <w:jc w:val="center"/>
    </w:pPr>
    <w:rPr>
      <w:rFonts w:ascii="Arial" w:hAnsi="Arial"/>
      <w:b/>
    </w:rPr>
  </w:style>
  <w:style w:type="character" w:customStyle="1" w:styleId="76">
    <w:name w:val="TH Char"/>
    <w:link w:val="75"/>
    <w:qFormat/>
    <w:uiPriority w:val="0"/>
    <w:rPr>
      <w:rFonts w:ascii="Arial" w:hAnsi="Arial"/>
      <w:b/>
      <w:color w:val="000000"/>
      <w:lang w:val="en-GB" w:eastAsia="ja-JP"/>
    </w:rPr>
  </w:style>
  <w:style w:type="paragraph" w:customStyle="1" w:styleId="77">
    <w:name w:val="TF"/>
    <w:basedOn w:val="75"/>
    <w:link w:val="78"/>
    <w:qFormat/>
    <w:uiPriority w:val="0"/>
    <w:pPr>
      <w:keepNext w:val="0"/>
      <w:spacing w:before="0" w:after="240"/>
    </w:pPr>
  </w:style>
  <w:style w:type="character" w:customStyle="1" w:styleId="78">
    <w:name w:val="TF Char"/>
    <w:link w:val="77"/>
    <w:qFormat/>
    <w:uiPriority w:val="0"/>
    <w:rPr>
      <w:rFonts w:ascii="Arial" w:hAnsi="Arial"/>
      <w:b/>
      <w:color w:val="000000"/>
      <w:lang w:val="en-GB" w:eastAsia="ja-JP"/>
    </w:rPr>
  </w:style>
  <w:style w:type="paragraph" w:customStyle="1" w:styleId="79">
    <w:name w:val="NF"/>
    <w:basedOn w:val="58"/>
    <w:qFormat/>
    <w:uiPriority w:val="0"/>
    <w:pPr>
      <w:keepNext/>
      <w:spacing w:after="0"/>
    </w:pPr>
    <w:rPr>
      <w:rFonts w:ascii="Arial" w:hAnsi="Arial"/>
      <w:sz w:val="18"/>
    </w:rPr>
  </w:style>
  <w:style w:type="paragraph" w:customStyle="1" w:styleId="8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等线" w:cs="Times New Roman"/>
      <w:sz w:val="16"/>
      <w:lang w:val="en-GB" w:eastAsia="ja-JP" w:bidi="ar-SA"/>
    </w:rPr>
  </w:style>
  <w:style w:type="paragraph" w:customStyle="1" w:styleId="81">
    <w:name w:val="TAR"/>
    <w:basedOn w:val="54"/>
    <w:qFormat/>
    <w:uiPriority w:val="0"/>
    <w:pPr>
      <w:jc w:val="right"/>
    </w:pPr>
  </w:style>
  <w:style w:type="paragraph" w:customStyle="1" w:styleId="82">
    <w:name w:val="TAN"/>
    <w:basedOn w:val="54"/>
    <w:qFormat/>
    <w:uiPriority w:val="0"/>
    <w:pPr>
      <w:ind w:left="851" w:hanging="851"/>
    </w:pPr>
  </w:style>
  <w:style w:type="character" w:customStyle="1" w:styleId="83">
    <w:name w:val="ZGSM"/>
    <w:qFormat/>
    <w:uiPriority w:val="0"/>
  </w:style>
  <w:style w:type="paragraph" w:customStyle="1" w:styleId="84">
    <w:name w:val="AP"/>
    <w:basedOn w:val="1"/>
    <w:qFormat/>
    <w:uiPriority w:val="0"/>
    <w:pPr>
      <w:ind w:left="2127" w:hanging="2127"/>
    </w:pPr>
    <w:rPr>
      <w:b/>
      <w:color w:val="FF0000"/>
    </w:rPr>
  </w:style>
  <w:style w:type="paragraph" w:customStyle="1" w:styleId="85">
    <w:name w:val="Editor's Note"/>
    <w:basedOn w:val="58"/>
    <w:link w:val="86"/>
    <w:qFormat/>
    <w:uiPriority w:val="0"/>
    <w:rPr>
      <w:color w:val="FF0000"/>
    </w:rPr>
  </w:style>
  <w:style w:type="character" w:customStyle="1" w:styleId="86">
    <w:name w:val="Editor's Note Char"/>
    <w:link w:val="85"/>
    <w:qFormat/>
    <w:locked/>
    <w:uiPriority w:val="0"/>
    <w:rPr>
      <w:color w:val="FF0000"/>
      <w:lang w:val="en-GB" w:eastAsia="ja-JP"/>
    </w:rPr>
  </w:style>
  <w:style w:type="paragraph" w:customStyle="1" w:styleId="8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等线" w:cs="Times New Roman"/>
      <w:sz w:val="32"/>
      <w:lang w:val="en-GB" w:eastAsia="ja-JP" w:bidi="ar-SA"/>
    </w:rPr>
  </w:style>
  <w:style w:type="paragraph" w:customStyle="1" w:styleId="8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等线" w:cs="Times New Roman"/>
      <w:lang w:val="en-GB" w:eastAsia="ja-JP" w:bidi="ar-SA"/>
    </w:rPr>
  </w:style>
  <w:style w:type="paragraph" w:customStyle="1" w:styleId="8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等线" w:cs="Times New Roman"/>
      <w:lang w:val="en-GB" w:eastAsia="ja-JP" w:bidi="ar-SA"/>
    </w:rPr>
  </w:style>
  <w:style w:type="paragraph" w:customStyle="1" w:styleId="90">
    <w:name w:val="ZTD"/>
    <w:basedOn w:val="46"/>
    <w:qFormat/>
    <w:uiPriority w:val="0"/>
    <w:pPr>
      <w:framePr w:hRule="auto" w:y="852"/>
    </w:pPr>
    <w:rPr>
      <w:i w:val="0"/>
      <w:sz w:val="40"/>
    </w:rPr>
  </w:style>
  <w:style w:type="paragraph" w:customStyle="1" w:styleId="91">
    <w:name w:val="ZV"/>
    <w:basedOn w:val="50"/>
    <w:qFormat/>
    <w:uiPriority w:val="0"/>
    <w:pPr>
      <w:framePr w:y="16161"/>
    </w:pPr>
  </w:style>
  <w:style w:type="character" w:customStyle="1" w:styleId="92">
    <w:name w:val="页眉 Char"/>
    <w:link w:val="28"/>
    <w:qFormat/>
    <w:uiPriority w:val="0"/>
    <w:rPr>
      <w:color w:val="000000"/>
      <w:lang w:val="en-GB" w:eastAsia="ja-JP" w:bidi="ar-SA"/>
    </w:rPr>
  </w:style>
  <w:style w:type="character" w:customStyle="1" w:styleId="93">
    <w:name w:val="批注框文本 Char"/>
    <w:link w:val="26"/>
    <w:qFormat/>
    <w:uiPriority w:val="0"/>
    <w:rPr>
      <w:rFonts w:ascii="Tahoma" w:hAnsi="Tahoma" w:cs="Tahoma"/>
      <w:color w:val="000000"/>
      <w:sz w:val="16"/>
      <w:szCs w:val="16"/>
      <w:lang w:val="en-GB" w:eastAsia="ja-JP"/>
    </w:rPr>
  </w:style>
  <w:style w:type="character" w:customStyle="1" w:styleId="94">
    <w:name w:val="批注文字 Char"/>
    <w:link w:val="21"/>
    <w:qFormat/>
    <w:uiPriority w:val="0"/>
    <w:rPr>
      <w:color w:val="000000"/>
      <w:lang w:val="en-GB" w:eastAsia="ja-JP"/>
    </w:rPr>
  </w:style>
  <w:style w:type="character" w:customStyle="1" w:styleId="95">
    <w:name w:val="批注主题 Char"/>
    <w:link w:val="33"/>
    <w:qFormat/>
    <w:uiPriority w:val="0"/>
    <w:rPr>
      <w:b/>
      <w:bCs/>
      <w:color w:val="000000"/>
      <w:lang w:val="en-GB" w:eastAsia="ja-JP"/>
    </w:rPr>
  </w:style>
  <w:style w:type="character" w:customStyle="1" w:styleId="96">
    <w:name w:val="脚注文本 Char"/>
    <w:link w:val="30"/>
    <w:qFormat/>
    <w:uiPriority w:val="0"/>
    <w:rPr>
      <w:color w:val="000000"/>
      <w:lang w:val="en-GB" w:eastAsia="ja-JP"/>
    </w:rPr>
  </w:style>
  <w:style w:type="paragraph" w:styleId="97">
    <w:name w:val="List Paragraph"/>
    <w:basedOn w:val="1"/>
    <w:qFormat/>
    <w:uiPriority w:val="34"/>
    <w:pPr>
      <w:overflowPunct/>
      <w:autoSpaceDE/>
      <w:autoSpaceDN/>
      <w:adjustRightInd/>
      <w:spacing w:after="0"/>
      <w:ind w:left="720"/>
      <w:textAlignment w:val="auto"/>
    </w:pPr>
    <w:rPr>
      <w:rFonts w:ascii="Calibri" w:hAnsi="Calibri" w:eastAsia="Calibri" w:cs="Calibri"/>
      <w:color w:val="auto"/>
      <w:sz w:val="22"/>
      <w:szCs w:val="22"/>
      <w:lang w:val="en-CA" w:eastAsia="en-CA"/>
    </w:rPr>
  </w:style>
  <w:style w:type="paragraph" w:customStyle="1" w:styleId="98">
    <w:name w:val="Revision"/>
    <w:hidden/>
    <w:semiHidden/>
    <w:qFormat/>
    <w:uiPriority w:val="99"/>
    <w:rPr>
      <w:rFonts w:ascii="Times New Roman" w:hAnsi="Times New Roman" w:eastAsia="等线" w:cs="Times New Roman"/>
      <w:color w:val="000000"/>
      <w:lang w:val="en-GB" w:eastAsia="ja-JP" w:bidi="ar-SA"/>
    </w:rPr>
  </w:style>
  <w:style w:type="paragraph" w:customStyle="1" w:styleId="99">
    <w:name w:val="NOn"/>
    <w:basedOn w:val="69"/>
    <w:qFormat/>
    <w:uiPriority w:val="0"/>
  </w:style>
  <w:style w:type="character" w:customStyle="1" w:styleId="100">
    <w:name w:val="Book Title"/>
    <w:qFormat/>
    <w:uiPriority w:val="33"/>
    <w:rPr>
      <w:b/>
      <w:bCs/>
      <w:smallCaps/>
      <w:spacing w:val="5"/>
    </w:rPr>
  </w:style>
  <w:style w:type="character" w:customStyle="1" w:styleId="101">
    <w:name w:val="正文文本 Char"/>
    <w:link w:val="22"/>
    <w:qFormat/>
    <w:uiPriority w:val="0"/>
    <w:rPr>
      <w:color w:val="000000"/>
      <w:lang w:val="en-GB" w:eastAsia="ja-JP"/>
    </w:rPr>
  </w:style>
  <w:style w:type="character" w:customStyle="1" w:styleId="102">
    <w:name w:val="纯文本 Char"/>
    <w:link w:val="24"/>
    <w:qFormat/>
    <w:uiPriority w:val="0"/>
    <w:rPr>
      <w:rFonts w:ascii="Courier New" w:hAnsi="Courier New"/>
      <w:lang w:val="nb-NO"/>
    </w:rPr>
  </w:style>
  <w:style w:type="character" w:customStyle="1" w:styleId="103">
    <w:name w:val="未处理的提及1"/>
    <w:semiHidden/>
    <w:unhideWhenUsed/>
    <w:qFormat/>
    <w:uiPriority w:val="99"/>
    <w:rPr>
      <w:color w:val="808080"/>
      <w:shd w:val="clear" w:color="auto" w:fill="E6E6E6"/>
    </w:rPr>
  </w:style>
  <w:style w:type="paragraph" w:customStyle="1" w:styleId="104">
    <w:name w:val="CR Cover Page"/>
    <w:link w:val="105"/>
    <w:qFormat/>
    <w:uiPriority w:val="0"/>
    <w:pPr>
      <w:spacing w:after="120"/>
    </w:pPr>
    <w:rPr>
      <w:rFonts w:ascii="Arial" w:hAnsi="Arial" w:eastAsia="等线" w:cs="Times New Roman"/>
      <w:lang w:val="en-GB" w:eastAsia="en-US" w:bidi="ar-SA"/>
    </w:rPr>
  </w:style>
  <w:style w:type="character" w:customStyle="1" w:styleId="105">
    <w:name w:val="CR Cover Page Zchn"/>
    <w:link w:val="104"/>
    <w:qFormat/>
    <w:uiPriority w:val="0"/>
    <w:rPr>
      <w:rFonts w:ascii="Arial" w:hAnsi="Arial"/>
      <w:lang w:eastAsia="en-US" w:bidi="ar-SA"/>
    </w:rPr>
  </w:style>
  <w:style w:type="character" w:customStyle="1" w:styleId="106">
    <w:name w:val="TAH Char"/>
    <w:link w:val="52"/>
    <w:qFormat/>
    <w:uiPriority w:val="0"/>
    <w:rPr>
      <w:rFonts w:ascii="Arial" w:hAnsi="Arial"/>
      <w:b/>
      <w:color w:val="000000"/>
      <w:sz w:val="18"/>
      <w:lang w:val="en-GB" w:eastAsia="ja-JP"/>
    </w:rPr>
  </w:style>
  <w:style w:type="character" w:customStyle="1" w:styleId="107">
    <w:name w:val="TF Zchn"/>
    <w:qFormat/>
    <w:uiPriority w:val="0"/>
    <w:rPr>
      <w:rFonts w:ascii="Arial" w:hAnsi="Arial"/>
      <w:b/>
      <w:color w:val="000000"/>
      <w:lang w:val="en-GB" w:eastAsia="ja-JP"/>
    </w:rPr>
  </w:style>
  <w:style w:type="character" w:customStyle="1" w:styleId="108">
    <w:name w:val="NO Zchn"/>
    <w:qFormat/>
    <w:locked/>
    <w:uiPriority w:val="0"/>
    <w:rPr>
      <w:color w:val="000000"/>
      <w:lang w:val="en-GB" w:eastAsia="ja-JP"/>
    </w:rPr>
  </w:style>
  <w:style w:type="character" w:customStyle="1" w:styleId="109">
    <w:name w:val="B1 Zchn"/>
    <w:qFormat/>
    <w:uiPriority w:val="0"/>
    <w:rPr>
      <w:rFonts w:ascii="Times New Roman" w:hAnsi="Times New Roman"/>
      <w:lang w:val="en-GB" w:eastAsia="en-US"/>
    </w:rPr>
  </w:style>
  <w:style w:type="character" w:customStyle="1" w:styleId="110">
    <w:name w:val="CR Cover Page Char"/>
    <w:qFormat/>
    <w:locked/>
    <w:uiPriority w:val="0"/>
    <w:rPr>
      <w:rFonts w:ascii="Arial" w:hAnsi="Arial"/>
      <w:lang w:val="en-GB" w:eastAsia="en-US"/>
    </w:rPr>
  </w:style>
  <w:style w:type="character" w:customStyle="1" w:styleId="111">
    <w:name w:val="B2 Char"/>
    <w:link w:val="68"/>
    <w:qFormat/>
    <w:uiPriority w:val="0"/>
    <w:rPr>
      <w:color w:val="000000"/>
      <w:lang w:val="en-GB" w:eastAsia="ja-JP"/>
    </w:rPr>
  </w:style>
  <w:style w:type="paragraph" w:customStyle="1" w:styleId="112">
    <w:name w:val="Guidance"/>
    <w:basedOn w:val="1"/>
    <w:qFormat/>
    <w:uiPriority w:val="0"/>
    <w:pPr>
      <w:overflowPunct/>
      <w:autoSpaceDE/>
      <w:autoSpaceDN/>
      <w:adjustRightInd/>
      <w:textAlignment w:val="auto"/>
    </w:pPr>
    <w:rPr>
      <w:rFonts w:eastAsia="MS Mincho"/>
      <w:i/>
      <w:color w:val="0000FF"/>
      <w:lang w:eastAsia="en-US"/>
    </w:rPr>
  </w:style>
  <w:style w:type="character" w:customStyle="1" w:styleId="113">
    <w:name w:val="TAH Car"/>
    <w:qFormat/>
    <w:uiPriority w:val="0"/>
    <w:rPr>
      <w:rFonts w:ascii="Arial" w:hAnsi="Arial"/>
      <w:b/>
      <w:sz w:val="18"/>
      <w:lang w:eastAsia="en-US"/>
    </w:rPr>
  </w:style>
  <w:style w:type="character" w:customStyle="1" w:styleId="114">
    <w:name w:val="标题 4 Char"/>
    <w:link w:val="5"/>
    <w:qFormat/>
    <w:uiPriority w:val="0"/>
    <w:rPr>
      <w:rFonts w:ascii="Arial" w:hAnsi="Arial"/>
      <w:sz w:val="24"/>
      <w:lang w:val="en-GB" w:eastAsia="ja-JP"/>
    </w:rPr>
  </w:style>
  <w:style w:type="character" w:customStyle="1" w:styleId="115">
    <w:name w:val="Editor's Note Char Char"/>
    <w:qFormat/>
    <w:uiPriority w:val="0"/>
    <w:rPr>
      <w:rFonts w:eastAsia="Times New Roman"/>
      <w:color w:val="FF0000"/>
      <w:lang w:val="en-GB"/>
    </w:rPr>
  </w:style>
  <w:style w:type="character" w:customStyle="1" w:styleId="116">
    <w:name w:val="文档结构图 Char"/>
    <w:basedOn w:val="36"/>
    <w:link w:val="20"/>
    <w:qFormat/>
    <w:uiPriority w:val="0"/>
    <w:rPr>
      <w:rFonts w:ascii="宋体" w:eastAsia="宋体"/>
      <w:color w:val="000000"/>
      <w:sz w:val="18"/>
      <w:szCs w:val="18"/>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ETSI/MCC</Company>
  <Pages>2</Pages>
  <Words>396</Words>
  <Characters>2262</Characters>
  <Lines>18</Lines>
  <Paragraphs>5</Paragraphs>
  <TotalTime>2</TotalTime>
  <ScaleCrop>false</ScaleCrop>
  <LinksUpToDate>false</LinksUpToDate>
  <CharactersWithSpaces>2653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2022-01-29T23:31:00Z</dcterms:created>
  <dc:creator>Template: M Pope</dc:creator>
  <cp:lastModifiedBy>Xiaonan-CMCC 0418</cp:lastModifiedBy>
  <cp:lastPrinted>2014-09-15T22:04:00Z</cp:lastPrinted>
  <dcterms:modified xsi:type="dcterms:W3CDTF">2024-04-18T03:44:24Z</dcterms:modified>
  <dc:title>SA WG2 Temporary Document</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B903811C47804775BC9950231BEC587C</vt:lpwstr>
  </property>
</Properties>
</file>