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5"/>
        <w:tabs>
          <w:tab w:val="right" w:pos="9639"/>
        </w:tabs>
        <w:spacing w:after="0"/>
        <w:rPr>
          <w:b/>
          <w:i/>
          <w:sz w:val="28"/>
          <w:lang w:val="en-US" w:eastAsia="zh-CN"/>
        </w:rPr>
      </w:pPr>
      <w:r>
        <w:rPr>
          <w:b/>
          <w:sz w:val="24"/>
        </w:rPr>
        <w:t>3GPP TSG-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DOCPROPERTY  TSG/WGRef  \* MERGEFORMAT </w:instrText>
      </w:r>
      <w:r>
        <w:rPr>
          <w:b/>
          <w:sz w:val="24"/>
        </w:rPr>
        <w:fldChar w:fldCharType="separate"/>
      </w:r>
      <w:r>
        <w:rPr>
          <w:b/>
          <w:sz w:val="24"/>
        </w:rPr>
        <w:t>WG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SA2 Meeting #1</w:t>
      </w:r>
      <w:r>
        <w:rPr>
          <w:rFonts w:hint="eastAsia"/>
          <w:b/>
          <w:sz w:val="24"/>
          <w:lang w:val="en-US" w:eastAsia="zh-CN"/>
        </w:rPr>
        <w:t>62</w:t>
      </w:r>
      <w:r>
        <w:rPr>
          <w:b/>
          <w:i/>
          <w:sz w:val="28"/>
        </w:rPr>
        <w:tab/>
      </w:r>
      <w:r>
        <w:rPr>
          <w:rFonts w:hint="eastAsia"/>
          <w:b/>
          <w:i/>
          <w:sz w:val="28"/>
        </w:rPr>
        <w:t>S2-240</w:t>
      </w:r>
      <w:r>
        <w:rPr>
          <w:rFonts w:hint="eastAsia"/>
          <w:b/>
          <w:i/>
          <w:sz w:val="28"/>
          <w:lang w:val="en-US" w:eastAsia="zh-CN"/>
        </w:rPr>
        <w:t>5449</w:t>
      </w:r>
    </w:p>
    <w:p>
      <w:pPr>
        <w:pStyle w:val="105"/>
        <w:outlineLvl w:val="0"/>
        <w:rPr>
          <w:b/>
          <w:sz w:val="24"/>
          <w:lang w:val="en-US" w:eastAsia="zh-CN"/>
        </w:rPr>
      </w:pPr>
      <w:r>
        <w:rPr>
          <w:rFonts w:hint="eastAsia" w:eastAsia="宋体"/>
          <w:b/>
          <w:sz w:val="24"/>
          <w:lang w:val="en-US" w:eastAsia="zh-CN"/>
        </w:rPr>
        <w:t>Changsha, China,</w:t>
      </w:r>
      <w:r>
        <w:rPr>
          <w:rFonts w:hint="eastAsia" w:eastAsia="宋体" w:cs="Arial"/>
          <w:b/>
          <w:bCs/>
          <w:sz w:val="24"/>
          <w:lang w:val="en-US" w:eastAsia="zh-CN"/>
        </w:rPr>
        <w:t xml:space="preserve"> April 15- April 19</w:t>
      </w:r>
      <w:r>
        <w:rPr>
          <w:rFonts w:eastAsia="Arial Unicode MS" w:cs="Arial"/>
          <w:b/>
          <w:bCs/>
          <w:sz w:val="24"/>
        </w:rPr>
        <w:t>, 202</w:t>
      </w:r>
      <w:r>
        <w:rPr>
          <w:rFonts w:hint="eastAsia" w:eastAsia="宋体" w:cs="Arial"/>
          <w:b/>
          <w:bCs/>
          <w:sz w:val="24"/>
          <w:lang w:val="en-US" w:eastAsia="zh-CN"/>
        </w:rPr>
        <w:t>4</w:t>
      </w:r>
    </w:p>
    <w:p>
      <w:pPr>
        <w:pBdr>
          <w:bottom w:val="single" w:color="auto" w:sz="4" w:space="1"/>
        </w:pBdr>
        <w:tabs>
          <w:tab w:val="right" w:pos="9781"/>
        </w:tabs>
        <w:rPr>
          <w:rFonts w:ascii="Arial" w:hAnsi="Arial" w:cs="Arial"/>
          <w:b/>
          <w:sz w:val="12"/>
          <w:szCs w:val="12"/>
        </w:rPr>
      </w:pPr>
      <w:r>
        <w:rPr>
          <w:rFonts w:ascii="Arial" w:hAnsi="Arial" w:cs="Arial"/>
          <w:b/>
          <w:color w:val="0000FF"/>
          <w:sz w:val="12"/>
          <w:szCs w:val="12"/>
        </w:rPr>
        <w:tab/>
      </w:r>
    </w:p>
    <w:p>
      <w:pPr>
        <w:ind w:left="2127" w:hanging="2127"/>
        <w:rPr>
          <w:rFonts w:hint="default" w:ascii="Arial" w:hAnsi="Arial" w:cs="Arial"/>
          <w:b/>
          <w:lang w:val="en-US"/>
        </w:rPr>
      </w:pPr>
      <w:r>
        <w:rPr>
          <w:rFonts w:ascii="Arial" w:hAnsi="Arial" w:cs="Arial"/>
          <w:b/>
        </w:rPr>
        <w:t xml:space="preserve">Source: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China </w:t>
      </w:r>
      <w:r>
        <w:rPr>
          <w:rFonts w:hint="eastAsia" w:ascii="Arial" w:hAnsi="Arial" w:cs="Arial"/>
          <w:b/>
          <w:lang w:eastAsia="zh-CN"/>
        </w:rPr>
        <w:t>Mobile</w:t>
      </w:r>
      <w:r>
        <w:rPr>
          <w:rFonts w:hint="eastAsia" w:ascii="Arial" w:hAnsi="Arial" w:cs="Arial"/>
          <w:b/>
          <w:lang w:val="en-US" w:eastAsia="zh-CN"/>
        </w:rPr>
        <w:t xml:space="preserve">, Huawei, vivo,Toyota, SK Telecom, Deutsche Telekom, Tencent, </w:t>
      </w:r>
      <w:r>
        <w:rPr>
          <w:rFonts w:ascii="Arial" w:hAnsi="Arial" w:cs="Arial"/>
          <w:b/>
          <w:lang w:val="en-US" w:eastAsia="zh-CN"/>
        </w:rPr>
        <w:t xml:space="preserve">NTT DOCOMO, </w:t>
      </w:r>
      <w:r>
        <w:rPr>
          <w:rFonts w:hint="eastAsia" w:ascii="Arial" w:hAnsi="Arial" w:cs="Arial"/>
          <w:b/>
          <w:lang w:val="en-US" w:eastAsia="zh-CN"/>
        </w:rPr>
        <w:t>LGE, Samsung, ZTE, Dish, Interdigital, Orange</w:t>
      </w:r>
    </w:p>
    <w:p>
      <w:pPr>
        <w:ind w:left="2127" w:hanging="2127"/>
        <w:rPr>
          <w:rFonts w:ascii="Arial" w:hAnsi="Arial" w:cs="Arial"/>
          <w:b/>
          <w:lang w:val="en-US" w:eastAsia="zh-CN"/>
        </w:rPr>
      </w:pPr>
      <w:r>
        <w:rPr>
          <w:rFonts w:ascii="Arial" w:hAnsi="Arial" w:cs="Arial"/>
          <w:b/>
        </w:rPr>
        <w:t xml:space="preserve">Title: </w:t>
      </w:r>
      <w:r>
        <w:rPr>
          <w:rFonts w:ascii="Arial" w:hAnsi="Arial" w:cs="Arial"/>
          <w:b/>
        </w:rPr>
        <w:tab/>
      </w:r>
      <w:del w:id="0" w:author="CMCC-1" w:date="2024-04-18T16:07:23Z">
        <w:r>
          <w:rPr>
            <w:rFonts w:hint="default" w:ascii="Arial" w:hAnsi="Arial" w:cs="Arial"/>
            <w:b/>
            <w:lang w:val="en-US" w:eastAsia="zh-CN"/>
          </w:rPr>
          <w:delText>Evaluation and c</w:delText>
        </w:r>
      </w:del>
      <w:ins w:id="1" w:author="CMCC-1" w:date="2024-04-18T16:07:23Z">
        <w:r>
          <w:rPr>
            <w:rFonts w:hint="eastAsia" w:ascii="Arial" w:hAnsi="Arial" w:cs="Arial"/>
            <w:b/>
            <w:lang w:val="en-US" w:eastAsia="zh-CN"/>
          </w:rPr>
          <w:t>C</w:t>
        </w:r>
      </w:ins>
      <w:r>
        <w:rPr>
          <w:rFonts w:hint="eastAsia" w:ascii="Arial" w:hAnsi="Arial" w:cs="Arial"/>
          <w:b/>
          <w:lang w:val="en-US" w:eastAsia="zh-CN"/>
        </w:rPr>
        <w:t>onclusion on KI#1: Network energy related information exposure</w:t>
      </w:r>
    </w:p>
    <w:p>
      <w:pPr>
        <w:ind w:left="2127" w:hanging="2127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Document for: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Approval</w:t>
      </w:r>
    </w:p>
    <w:p>
      <w:pPr>
        <w:ind w:left="2127" w:hanging="2127"/>
        <w:rPr>
          <w:rFonts w:ascii="Arial" w:hAnsi="Arial" w:cs="Arial"/>
          <w:b/>
          <w:lang w:val="en-US" w:eastAsia="zh-CN"/>
        </w:rPr>
      </w:pPr>
      <w:r>
        <w:rPr>
          <w:rFonts w:ascii="Arial" w:hAnsi="Arial" w:cs="Arial"/>
          <w:b/>
        </w:rPr>
        <w:t xml:space="preserve">Agenda Item: </w:t>
      </w:r>
      <w:r>
        <w:rPr>
          <w:rFonts w:ascii="Arial" w:hAnsi="Arial" w:cs="Arial"/>
          <w:b/>
        </w:rPr>
        <w:tab/>
      </w:r>
      <w:r>
        <w:rPr>
          <w:rFonts w:hint="eastAsia" w:ascii="Arial" w:hAnsi="Arial" w:cs="Arial"/>
          <w:b/>
          <w:lang w:val="en-US" w:eastAsia="zh-CN"/>
        </w:rPr>
        <w:t>19.4</w:t>
      </w:r>
    </w:p>
    <w:p>
      <w:pPr>
        <w:ind w:left="2127" w:hanging="2127"/>
        <w:rPr>
          <w:rFonts w:ascii="Arial" w:hAnsi="Arial" w:cs="Arial"/>
          <w:b/>
          <w:lang w:val="en-US" w:eastAsia="zh-CN"/>
        </w:rPr>
      </w:pPr>
      <w:r>
        <w:rPr>
          <w:rFonts w:ascii="Arial" w:hAnsi="Arial" w:cs="Arial"/>
          <w:b/>
        </w:rPr>
        <w:t>Work Item / Release:</w:t>
      </w:r>
      <w:r>
        <w:rPr>
          <w:rFonts w:ascii="Arial" w:hAnsi="Arial" w:cs="Arial"/>
          <w:b/>
        </w:rPr>
        <w:tab/>
      </w:r>
      <w:r>
        <w:rPr>
          <w:rFonts w:hint="eastAsia" w:ascii="Arial" w:hAnsi="Arial" w:cs="Arial"/>
          <w:b/>
          <w:lang w:val="en-US" w:eastAsia="zh-CN"/>
        </w:rPr>
        <w:t>FS_EnergySys</w:t>
      </w:r>
      <w:r>
        <w:rPr>
          <w:rFonts w:ascii="Arial" w:hAnsi="Arial" w:cs="Arial"/>
          <w:b/>
        </w:rPr>
        <w:t xml:space="preserve"> / Rel-1</w:t>
      </w:r>
      <w:r>
        <w:rPr>
          <w:rFonts w:hint="eastAsia" w:ascii="Arial" w:hAnsi="Arial" w:cs="Arial"/>
          <w:b/>
          <w:lang w:val="en-US" w:eastAsia="zh-CN"/>
        </w:rPr>
        <w:t>9</w:t>
      </w:r>
    </w:p>
    <w:p>
      <w:pPr>
        <w:rPr>
          <w:rFonts w:ascii="Arial" w:hAnsi="Arial" w:cs="Arial"/>
          <w:i/>
          <w:lang w:val="en-US"/>
        </w:rPr>
      </w:pPr>
      <w:r>
        <w:rPr>
          <w:rFonts w:ascii="Arial" w:hAnsi="Arial" w:cs="Arial"/>
          <w:i/>
        </w:rPr>
        <w:t xml:space="preserve">Abstract of the contribution: </w:t>
      </w:r>
      <w:r>
        <w:rPr>
          <w:rFonts w:hint="eastAsia" w:ascii="Arial" w:hAnsi="Arial" w:cs="Arial"/>
          <w:i/>
          <w:lang w:eastAsia="zh-CN"/>
        </w:rPr>
        <w:t>Propos</w:t>
      </w:r>
      <w:r>
        <w:rPr>
          <w:rFonts w:hint="eastAsia" w:ascii="Arial" w:hAnsi="Arial" w:cs="Arial"/>
          <w:i/>
        </w:rPr>
        <w:t>e a</w:t>
      </w:r>
      <w:r>
        <w:rPr>
          <w:rFonts w:hint="eastAsia" w:ascii="Arial" w:hAnsi="Arial" w:cs="Arial"/>
          <w:i/>
          <w:lang w:val="en-US" w:eastAsia="zh-CN"/>
        </w:rPr>
        <w:t>n evaluation and conclusion on KI#1: Network energy related information exposure</w:t>
      </w:r>
      <w:r>
        <w:rPr>
          <w:rFonts w:ascii="Arial" w:hAnsi="Arial" w:cs="Arial"/>
          <w:i/>
          <w:lang w:val="en-US" w:eastAsia="zh-CN"/>
        </w:rPr>
        <w:t>.</w:t>
      </w:r>
    </w:p>
    <w:p>
      <w:pPr>
        <w:pStyle w:val="2"/>
      </w:pPr>
      <w:r>
        <w:t>1</w:t>
      </w:r>
      <w:r>
        <w:tab/>
      </w:r>
      <w:r>
        <w:t>Discussion</w:t>
      </w:r>
    </w:p>
    <w:p>
      <w:pPr>
        <w:rPr>
          <w:lang w:val="en-US" w:eastAsia="zh-CN"/>
        </w:rPr>
      </w:pPr>
      <w:bookmarkStart w:id="0" w:name="_Hlk85614707"/>
      <w:r>
        <w:rPr>
          <w:rFonts w:hint="eastAsia"/>
          <w:lang w:val="en-US" w:eastAsia="zh-CN"/>
        </w:rPr>
        <w:t>This paper provides evaluation and conclusion of KI#1: Network energy related information exposure.</w:t>
      </w:r>
    </w:p>
    <w:bookmarkEnd w:id="0"/>
    <w:p>
      <w:pPr>
        <w:pStyle w:val="2"/>
      </w:pPr>
      <w:r>
        <w:t>2</w:t>
      </w:r>
      <w:r>
        <w:rPr>
          <w:rFonts w:hint="eastAsia"/>
          <w:lang w:val="en-US" w:eastAsia="zh-CN"/>
        </w:rPr>
        <w:tab/>
      </w:r>
      <w:r>
        <w:t>Proposal</w:t>
      </w:r>
    </w:p>
    <w:p>
      <w:bookmarkStart w:id="1" w:name="_Hlk513714389"/>
      <w:r>
        <w:t xml:space="preserve">It is proposed to </w:t>
      </w:r>
      <w:r>
        <w:rPr>
          <w:rFonts w:hint="eastAsia"/>
          <w:lang w:val="en-US" w:eastAsia="zh-CN"/>
        </w:rPr>
        <w:t xml:space="preserve">include the below changes into </w:t>
      </w:r>
      <w:r>
        <w:t>TR 23.700-</w:t>
      </w:r>
      <w:r>
        <w:rPr>
          <w:rFonts w:hint="eastAsia"/>
          <w:lang w:val="en-US" w:eastAsia="zh-CN"/>
        </w:rPr>
        <w:t>66 v0.4.0</w:t>
      </w:r>
      <w:r>
        <w:t>.</w:t>
      </w:r>
    </w:p>
    <w:bookmarkEnd w:id="1"/>
    <w:p>
      <w:pPr>
        <w:pStyle w:val="2"/>
        <w:rPr>
          <w:rFonts w:eastAsia="Yu Mincho"/>
        </w:rPr>
      </w:pPr>
      <w:bookmarkStart w:id="2" w:name="_Toc22214903"/>
      <w:bookmarkStart w:id="3" w:name="_Toc23254036"/>
    </w:p>
    <w:p>
      <w:pPr>
        <w:pStyle w:val="98"/>
        <w:pBdr>
          <w:top w:val="single" w:color="FF0000" w:sz="8" w:space="1"/>
          <w:left w:val="single" w:color="FF0000" w:sz="8" w:space="4"/>
          <w:bottom w:val="single" w:color="FF0000" w:sz="8" w:space="1"/>
          <w:right w:val="single" w:color="FF0000" w:sz="8" w:space="4"/>
        </w:pBdr>
        <w:spacing w:after="120"/>
        <w:ind w:left="0"/>
        <w:jc w:val="center"/>
        <w:rPr>
          <w:rFonts w:ascii="Arial" w:hAnsi="Arial" w:eastAsia="Malgun Gothic"/>
          <w:i/>
          <w:color w:val="FF0000"/>
          <w:sz w:val="24"/>
          <w:lang w:val="en-US" w:eastAsia="zh-CN"/>
        </w:rPr>
      </w:pPr>
      <w:r>
        <w:rPr>
          <w:rFonts w:ascii="Arial" w:hAnsi="Arial" w:eastAsiaTheme="minorEastAsia"/>
          <w:i/>
          <w:color w:val="FF0000"/>
          <w:sz w:val="24"/>
          <w:lang w:val="en-US" w:eastAsia="zh-CN"/>
        </w:rPr>
        <w:t>FIRST CHANGE</w:t>
      </w:r>
      <w:r>
        <w:rPr>
          <w:rFonts w:hint="eastAsia" w:ascii="Arial" w:hAnsi="Arial" w:eastAsiaTheme="minorEastAsia"/>
          <w:i/>
          <w:color w:val="FF0000"/>
          <w:sz w:val="24"/>
          <w:lang w:val="en-US" w:eastAsia="zh-CN"/>
        </w:rPr>
        <w:t xml:space="preserve"> (all new text)</w:t>
      </w:r>
    </w:p>
    <w:bookmarkEnd w:id="2"/>
    <w:bookmarkEnd w:id="3"/>
    <w:p>
      <w:pPr>
        <w:rPr>
          <w:lang w:val="en-US" w:eastAsia="zh-CN"/>
        </w:rPr>
      </w:pPr>
    </w:p>
    <w:p>
      <w:pPr>
        <w:pStyle w:val="3"/>
        <w:rPr>
          <w:lang w:val="en-US"/>
        </w:rPr>
      </w:pPr>
      <w:r>
        <w:rPr>
          <w:rFonts w:hint="eastAsia"/>
          <w:lang w:val="en-US" w:eastAsia="zh-CN"/>
        </w:rPr>
        <w:t>8.x</w:t>
      </w:r>
      <w:r>
        <w:tab/>
      </w:r>
      <w:ins w:id="2" w:author="CMCC-1" w:date="2024-04-17T23:27:00Z">
        <w:r>
          <w:rPr>
            <w:rFonts w:hint="eastAsia"/>
            <w:lang w:val="en-US" w:eastAsia="zh-CN"/>
          </w:rPr>
          <w:t xml:space="preserve">Interim </w:t>
        </w:r>
      </w:ins>
      <w:r>
        <w:rPr>
          <w:rFonts w:hint="eastAsia"/>
          <w:lang w:val="en-US" w:eastAsia="zh-CN"/>
        </w:rPr>
        <w:t>Conclusion for KI#1: Network energy related information exposure</w:t>
      </w:r>
    </w:p>
    <w:p>
      <w:pPr>
        <w:rPr>
          <w:rFonts w:eastAsia="Malgun Gothic"/>
          <w:lang w:val="en-US" w:eastAsia="zh-CN"/>
        </w:rPr>
      </w:pPr>
      <w:r>
        <w:rPr>
          <w:rFonts w:hint="eastAsia" w:eastAsia="Malgun Gothic"/>
          <w:lang w:val="en-US" w:eastAsia="zh-CN"/>
        </w:rPr>
        <w:t>The following bullets are recommended for normative work for KI#1:</w:t>
      </w:r>
    </w:p>
    <w:p>
      <w:pPr>
        <w:ind w:left="568" w:hanging="284"/>
        <w:rPr>
          <w:rFonts w:eastAsia="Malgun Gothic"/>
          <w:lang w:eastAsia="zh-CN"/>
        </w:rPr>
      </w:pPr>
      <w:r>
        <w:rPr>
          <w:rFonts w:hint="eastAsia" w:eastAsia="Malgun Gothic"/>
          <w:lang w:val="en-US" w:eastAsia="zh-CN"/>
        </w:rPr>
        <w:t>-</w:t>
      </w:r>
      <w:r>
        <w:rPr>
          <w:rFonts w:hint="eastAsia" w:eastAsia="Malgun Gothic"/>
          <w:lang w:val="en-US" w:eastAsia="zh-CN"/>
        </w:rPr>
        <w:tab/>
      </w:r>
      <w:r>
        <w:rPr>
          <w:rFonts w:hint="eastAsia" w:eastAsia="Malgun Gothic"/>
          <w:lang w:val="en-US" w:eastAsia="zh-CN"/>
        </w:rPr>
        <w:t>T</w:t>
      </w:r>
      <w:r>
        <w:rPr>
          <w:rFonts w:eastAsia="Malgun Gothic"/>
          <w:lang w:eastAsia="zh-CN"/>
        </w:rPr>
        <w:t xml:space="preserve">he following granularities of the energy </w:t>
      </w:r>
      <w:r>
        <w:rPr>
          <w:rFonts w:hint="eastAsia" w:eastAsia="Malgun Gothic"/>
          <w:lang w:val="en-US" w:eastAsia="zh-CN"/>
        </w:rPr>
        <w:t>c</w:t>
      </w:r>
      <w:r>
        <w:rPr>
          <w:rFonts w:eastAsia="Malgun Gothic"/>
          <w:lang w:eastAsia="zh-CN"/>
        </w:rPr>
        <w:t>onsumption</w:t>
      </w:r>
      <w:r>
        <w:rPr>
          <w:rFonts w:hint="eastAsia" w:eastAsia="Malgun Gothic"/>
          <w:lang w:val="en-US" w:eastAsia="zh-CN"/>
        </w:rPr>
        <w:t xml:space="preserve"> information </w:t>
      </w:r>
      <w:r>
        <w:rPr>
          <w:rFonts w:eastAsia="Malgun Gothic"/>
          <w:lang w:eastAsia="zh-CN"/>
        </w:rPr>
        <w:t>are supported to be exposed</w:t>
      </w:r>
      <w:r>
        <w:rPr>
          <w:rFonts w:hint="eastAsia" w:eastAsia="Malgun Gothic"/>
          <w:lang w:val="en-US" w:eastAsia="zh-CN"/>
        </w:rPr>
        <w:t>, based on operator policy/configuration</w:t>
      </w:r>
      <w:r>
        <w:rPr>
          <w:rFonts w:eastAsia="Malgun Gothic"/>
          <w:lang w:eastAsia="zh-CN"/>
        </w:rPr>
        <w:t>:</w:t>
      </w:r>
    </w:p>
    <w:p>
      <w:pPr>
        <w:ind w:left="851" w:hanging="284"/>
        <w:rPr>
          <w:rFonts w:eastAsia="Malgun Gothic"/>
          <w:lang w:val="en-US"/>
        </w:rPr>
      </w:pPr>
      <w:r>
        <w:rPr>
          <w:rFonts w:eastAsia="Malgun Gothic"/>
          <w:lang w:val="en-US"/>
        </w:rPr>
        <w:t>-</w:t>
      </w:r>
      <w:r>
        <w:rPr>
          <w:rFonts w:eastAsia="Malgun Gothic"/>
          <w:lang w:val="en-US"/>
        </w:rPr>
        <w:tab/>
      </w:r>
      <w:bookmarkStart w:id="4" w:name="OLE_LINK1"/>
      <w:r>
        <w:rPr>
          <w:rFonts w:eastAsia="Malgun Gothic"/>
          <w:lang w:val="en-US"/>
        </w:rPr>
        <w:t>per</w:t>
      </w:r>
      <w:r>
        <w:rPr>
          <w:rFonts w:hint="eastAsia" w:eastAsia="宋体"/>
          <w:lang w:val="en-US" w:eastAsia="zh-CN"/>
        </w:rPr>
        <w:t>-UE-per-</w:t>
      </w:r>
      <w:r>
        <w:rPr>
          <w:rFonts w:eastAsia="Malgun Gothic"/>
          <w:lang w:val="en-US"/>
        </w:rPr>
        <w:t>QoS flow</w:t>
      </w:r>
      <w:bookmarkEnd w:id="4"/>
      <w:r>
        <w:rPr>
          <w:rFonts w:eastAsia="Malgun Gothic"/>
          <w:lang w:val="en-US"/>
        </w:rPr>
        <w:t>.</w:t>
      </w:r>
    </w:p>
    <w:p>
      <w:pPr>
        <w:ind w:left="851" w:hanging="284"/>
        <w:rPr>
          <w:rFonts w:eastAsia="宋体"/>
          <w:lang w:val="en-US" w:eastAsia="zh-CN"/>
        </w:rPr>
      </w:pPr>
      <w:r>
        <w:rPr>
          <w:rFonts w:hint="eastAsia" w:eastAsia="宋体"/>
          <w:lang w:val="en-US" w:eastAsia="zh-CN"/>
        </w:rPr>
        <w:t>-</w:t>
      </w:r>
      <w:r>
        <w:rPr>
          <w:rFonts w:hint="eastAsia" w:eastAsia="宋体"/>
          <w:lang w:val="en-US" w:eastAsia="zh-CN"/>
        </w:rPr>
        <w:tab/>
      </w:r>
      <w:r>
        <w:rPr>
          <w:rFonts w:hint="eastAsia" w:eastAsia="宋体"/>
          <w:lang w:val="en-US" w:eastAsia="zh-CN"/>
        </w:rPr>
        <w:t xml:space="preserve">per PDU session, per UE, </w:t>
      </w:r>
      <w:ins w:id="3" w:author="CMCC-1" w:date="2024-04-18T08:03:23Z">
        <w:r>
          <w:rPr>
            <w:rFonts w:hint="eastAsia" w:eastAsia="宋体"/>
            <w:lang w:val="en-US" w:eastAsia="zh-CN"/>
          </w:rPr>
          <w:t>pe</w:t>
        </w:r>
      </w:ins>
      <w:ins w:id="4" w:author="CMCC-1" w:date="2024-04-18T08:03:24Z">
        <w:r>
          <w:rPr>
            <w:rFonts w:hint="eastAsia" w:eastAsia="宋体"/>
            <w:lang w:val="en-US" w:eastAsia="zh-CN"/>
          </w:rPr>
          <w:t>r S</w:t>
        </w:r>
      </w:ins>
      <w:ins w:id="5" w:author="CMCC-1" w:date="2024-04-18T08:03:25Z">
        <w:r>
          <w:rPr>
            <w:rFonts w:hint="eastAsia" w:eastAsia="宋体"/>
            <w:lang w:val="en-US" w:eastAsia="zh-CN"/>
          </w:rPr>
          <w:t>ervice</w:t>
        </w:r>
      </w:ins>
      <w:ins w:id="6" w:author="CMCC-1" w:date="2024-04-18T08:03:27Z">
        <w:r>
          <w:rPr>
            <w:rFonts w:hint="eastAsia" w:eastAsia="宋体"/>
            <w:lang w:val="en-US" w:eastAsia="zh-CN"/>
          </w:rPr>
          <w:t xml:space="preserve">, </w:t>
        </w:r>
      </w:ins>
      <w:r>
        <w:rPr>
          <w:rFonts w:hint="eastAsia" w:eastAsia="宋体"/>
          <w:lang w:val="en-US" w:eastAsia="zh-CN"/>
        </w:rPr>
        <w:t xml:space="preserve">which are derived based on </w:t>
      </w:r>
      <w:r>
        <w:rPr>
          <w:rFonts w:eastAsia="Malgun Gothic"/>
          <w:lang w:val="en-US"/>
        </w:rPr>
        <w:t>per</w:t>
      </w:r>
      <w:r>
        <w:rPr>
          <w:rFonts w:hint="eastAsia" w:eastAsia="宋体"/>
          <w:lang w:val="en-US" w:eastAsia="zh-CN"/>
        </w:rPr>
        <w:t>-UE-per-</w:t>
      </w:r>
      <w:r>
        <w:rPr>
          <w:rFonts w:eastAsia="Malgun Gothic"/>
          <w:lang w:val="en-US"/>
        </w:rPr>
        <w:t>QoS flow</w:t>
      </w:r>
      <w:r>
        <w:rPr>
          <w:rFonts w:hint="eastAsia" w:eastAsia="宋体"/>
          <w:lang w:val="en-US" w:eastAsia="zh-CN"/>
        </w:rPr>
        <w:t xml:space="preserve"> level. </w:t>
      </w:r>
    </w:p>
    <w:p>
      <w:pPr>
        <w:ind w:left="851" w:hanging="284"/>
        <w:rPr>
          <w:ins w:id="7" w:author="CMCC-1" w:date="2024-04-17T23:41:00Z"/>
          <w:rFonts w:eastAsia="宋体"/>
          <w:lang w:val="en-US" w:eastAsia="zh-CN"/>
        </w:rPr>
      </w:pPr>
      <w:r>
        <w:rPr>
          <w:rFonts w:hint="eastAsia" w:eastAsia="宋体"/>
          <w:lang w:val="en-US" w:eastAsia="zh-CN"/>
        </w:rPr>
        <w:t>-</w:t>
      </w:r>
      <w:r>
        <w:rPr>
          <w:rFonts w:hint="eastAsia" w:eastAsia="宋体"/>
          <w:lang w:val="en-US" w:eastAsia="zh-CN"/>
        </w:rPr>
        <w:tab/>
      </w:r>
      <w:r>
        <w:rPr>
          <w:rFonts w:hint="eastAsia" w:eastAsia="宋体"/>
          <w:lang w:val="en-US" w:eastAsia="zh-CN"/>
        </w:rPr>
        <w:t>per NF level, or per Network Slice level, which are originated from OAM.</w:t>
      </w:r>
    </w:p>
    <w:p>
      <w:pPr>
        <w:ind w:left="851" w:hanging="284"/>
        <w:rPr>
          <w:ins w:id="8" w:author="CMCC-1" w:date="2024-04-17T23:42:00Z"/>
          <w:rFonts w:eastAsia="宋体"/>
          <w:lang w:val="en-US" w:eastAsia="zh-CN"/>
        </w:rPr>
      </w:pPr>
      <w:ins w:id="9" w:author="CMCC-1" w:date="2024-04-17T23:41:00Z">
        <w:r>
          <w:rPr>
            <w:rFonts w:hint="eastAsia" w:eastAsia="宋体"/>
            <w:lang w:val="en-US" w:eastAsia="zh-CN"/>
          </w:rPr>
          <w:t>Editor</w:t>
        </w:r>
      </w:ins>
      <w:ins w:id="10" w:author="CMCC-1" w:date="2024-04-17T23:41:00Z">
        <w:r>
          <w:rPr>
            <w:rFonts w:eastAsia="宋体"/>
            <w:lang w:val="en-US" w:eastAsia="zh-CN"/>
          </w:rPr>
          <w:t>’</w:t>
        </w:r>
      </w:ins>
      <w:ins w:id="11" w:author="CMCC-1" w:date="2024-04-17T23:41:00Z">
        <w:r>
          <w:rPr>
            <w:rFonts w:hint="eastAsia" w:eastAsia="宋体"/>
            <w:lang w:val="en-US" w:eastAsia="zh-CN"/>
          </w:rPr>
          <w:t xml:space="preserve">s NOTE: whether </w:t>
        </w:r>
      </w:ins>
      <w:ins w:id="12" w:author="DCM-1" w:date="2024-04-17T19:14:00Z">
        <w:r>
          <w:rPr>
            <w:rFonts w:eastAsia="宋体"/>
            <w:lang w:val="en-US" w:eastAsia="zh-CN"/>
          </w:rPr>
          <w:t xml:space="preserve">or not </w:t>
        </w:r>
      </w:ins>
      <w:ins w:id="13" w:author="DCM-1" w:date="2024-04-17T19:11:00Z">
        <w:r>
          <w:rPr>
            <w:rFonts w:eastAsia="宋体"/>
            <w:lang w:val="en-US" w:eastAsia="zh-CN"/>
          </w:rPr>
          <w:t>to e</w:t>
        </w:r>
      </w:ins>
      <w:ins w:id="14" w:author="DCM-1" w:date="2024-04-17T19:12:00Z">
        <w:r>
          <w:rPr>
            <w:rFonts w:eastAsia="宋体"/>
            <w:lang w:val="en-US" w:eastAsia="zh-CN"/>
          </w:rPr>
          <w:t>xpose</w:t>
        </w:r>
      </w:ins>
      <w:r>
        <w:rPr>
          <w:rFonts w:eastAsia="宋体"/>
          <w:lang w:val="en-US" w:eastAsia="zh-CN"/>
        </w:rPr>
        <w:t xml:space="preserve"> </w:t>
      </w:r>
      <w:ins w:id="15" w:author="DCM-1" w:date="2024-04-17T19:14:00Z">
        <w:r>
          <w:rPr>
            <w:rFonts w:eastAsia="宋体"/>
            <w:lang w:val="en-US" w:eastAsia="zh-CN"/>
          </w:rPr>
          <w:t xml:space="preserve">energy consumption </w:t>
        </w:r>
      </w:ins>
      <w:ins w:id="16" w:author="CMCC-1" w:date="2024-04-17T23:41:00Z">
        <w:r>
          <w:rPr>
            <w:rFonts w:hint="eastAsia" w:eastAsia="宋体"/>
            <w:lang w:val="en-US" w:eastAsia="zh-CN"/>
          </w:rPr>
          <w:t>per NF level or per Network Slice level by NEF is FFS.</w:t>
        </w:r>
      </w:ins>
    </w:p>
    <w:p>
      <w:pPr>
        <w:ind w:left="851" w:hanging="284"/>
        <w:rPr>
          <w:rFonts w:eastAsia="宋体"/>
          <w:lang w:val="en-US" w:eastAsia="zh-CN"/>
        </w:rPr>
      </w:pPr>
      <w:ins w:id="17" w:author="CMCC-1" w:date="2024-04-17T23:42:00Z">
        <w:r>
          <w:rPr>
            <w:rFonts w:hint="eastAsia" w:eastAsia="宋体"/>
            <w:lang w:val="en-US" w:eastAsia="zh-CN"/>
          </w:rPr>
          <w:t>Editor</w:t>
        </w:r>
      </w:ins>
      <w:ins w:id="18" w:author="CMCC-1" w:date="2024-04-17T23:42:00Z">
        <w:r>
          <w:rPr>
            <w:rFonts w:eastAsia="宋体"/>
            <w:lang w:val="en-US" w:eastAsia="zh-CN"/>
          </w:rPr>
          <w:t>’</w:t>
        </w:r>
      </w:ins>
      <w:ins w:id="19" w:author="CMCC-1" w:date="2024-04-17T23:42:00Z">
        <w:r>
          <w:rPr>
            <w:rFonts w:hint="eastAsia" w:eastAsia="宋体"/>
            <w:lang w:val="en-US" w:eastAsia="zh-CN"/>
          </w:rPr>
          <w:t xml:space="preserve">s NOTE: whether there </w:t>
        </w:r>
      </w:ins>
      <w:ins w:id="20" w:author="DCM-1" w:date="2024-04-17T19:15:00Z">
        <w:r>
          <w:rPr>
            <w:rFonts w:eastAsia="宋体"/>
            <w:lang w:val="en-US" w:eastAsia="zh-CN"/>
          </w:rPr>
          <w:t>are</w:t>
        </w:r>
      </w:ins>
      <w:ins w:id="21" w:author="CMCC-1" w:date="2024-04-17T23:42:00Z">
        <w:r>
          <w:rPr>
            <w:rFonts w:hint="eastAsia" w:eastAsia="宋体"/>
            <w:lang w:val="en-US" w:eastAsia="zh-CN"/>
          </w:rPr>
          <w:t xml:space="preserve"> additional </w:t>
        </w:r>
      </w:ins>
      <w:ins w:id="22" w:author="DCM-1" w:date="2024-04-17T19:15:00Z">
        <w:r>
          <w:rPr>
            <w:rFonts w:eastAsia="宋体"/>
            <w:lang w:val="en-US" w:eastAsia="zh-CN"/>
          </w:rPr>
          <w:t xml:space="preserve">energy-related </w:t>
        </w:r>
      </w:ins>
      <w:ins w:id="23" w:author="CMCC-1" w:date="2024-04-17T23:42:00Z">
        <w:r>
          <w:rPr>
            <w:rFonts w:hint="eastAsia" w:eastAsia="宋体"/>
            <w:lang w:val="en-US" w:eastAsia="zh-CN"/>
          </w:rPr>
          <w:t xml:space="preserve">parameters </w:t>
        </w:r>
      </w:ins>
      <w:ins w:id="24" w:author="DCM-1" w:date="2024-04-17T19:16:00Z">
        <w:r>
          <w:rPr>
            <w:rFonts w:eastAsia="宋体"/>
            <w:lang w:val="en-US" w:eastAsia="zh-CN"/>
          </w:rPr>
          <w:t>to</w:t>
        </w:r>
      </w:ins>
      <w:ins w:id="25" w:author="CMCC-1" w:date="2024-04-17T23:42:00Z">
        <w:r>
          <w:rPr>
            <w:rFonts w:hint="eastAsia" w:eastAsia="宋体"/>
            <w:lang w:val="en-US" w:eastAsia="zh-CN"/>
          </w:rPr>
          <w:t xml:space="preserve"> be exposed is FFS.</w:t>
        </w:r>
      </w:ins>
    </w:p>
    <w:p>
      <w:pPr>
        <w:ind w:left="568" w:hanging="284"/>
        <w:rPr>
          <w:ins w:id="26" w:author="CMCC-1" w:date="2024-04-17T23:37:00Z"/>
          <w:lang w:val="en-US" w:eastAsia="zh-CN"/>
        </w:rPr>
      </w:pPr>
      <w:ins w:id="27" w:author="CMCC-1" w:date="2024-04-17T23:37:00Z">
        <w:r>
          <w:rPr>
            <w:rFonts w:hint="eastAsia" w:eastAsia="Malgun Gothic"/>
            <w:lang w:val="en-US" w:eastAsia="zh-CN"/>
          </w:rPr>
          <w:t>-</w:t>
        </w:r>
      </w:ins>
      <w:ins w:id="28" w:author="CMCC-1" w:date="2024-04-17T23:38:00Z">
        <w:r>
          <w:rPr>
            <w:rFonts w:hint="eastAsia" w:eastAsia="Malgun Gothic"/>
            <w:lang w:val="en-US" w:eastAsia="zh-CN"/>
          </w:rPr>
          <w:tab/>
        </w:r>
      </w:ins>
      <w:ins w:id="29" w:author="CMCC-1" w:date="2024-04-17T23:38:00Z">
        <w:r>
          <w:rPr>
            <w:rFonts w:hint="eastAsia" w:eastAsia="Malgun Gothic"/>
            <w:lang w:val="en-US" w:eastAsia="zh-CN"/>
          </w:rPr>
          <w:t xml:space="preserve">AF may request the energy consumption information </w:t>
        </w:r>
      </w:ins>
      <w:ins w:id="30" w:author="DCM-1" w:date="2024-04-17T19:16:00Z">
        <w:r>
          <w:rPr>
            <w:rFonts w:eastAsia="Malgun Gothic"/>
            <w:lang w:val="en-US" w:eastAsia="zh-CN"/>
          </w:rPr>
          <w:t>together with the network performance statistic</w:t>
        </w:r>
      </w:ins>
      <w:ins w:id="31" w:author="CMCC-1" w:date="2024-04-18T07:57:23Z">
        <w:r>
          <w:rPr>
            <w:rFonts w:hint="eastAsia" w:eastAsia="Malgun Gothic"/>
            <w:lang w:val="en-US" w:eastAsia="zh-CN"/>
          </w:rPr>
          <w:t xml:space="preserve"> (</w:t>
        </w:r>
      </w:ins>
      <w:ins w:id="32" w:author="CMCC-1" w:date="2024-04-18T08:37:37Z">
        <w:r>
          <w:rPr>
            <w:rFonts w:hint="eastAsia" w:eastAsia="Malgun Gothic"/>
            <w:lang w:val="en-US" w:eastAsia="zh-CN"/>
          </w:rPr>
          <w:t>e.g. data rate</w:t>
        </w:r>
      </w:ins>
      <w:ins w:id="33" w:author="CMCC-1" w:date="2024-04-18T08:37:43Z">
        <w:r>
          <w:rPr>
            <w:rFonts w:hint="eastAsia" w:eastAsia="Malgun Gothic"/>
            <w:lang w:val="en-US" w:eastAsia="zh-CN"/>
          </w:rPr>
          <w:t>,</w:t>
        </w:r>
      </w:ins>
      <w:ins w:id="34" w:author="CMCC-1" w:date="2024-04-18T08:37:49Z">
        <w:r>
          <w:rPr>
            <w:rFonts w:hint="eastAsia" w:eastAsia="Malgun Gothic"/>
            <w:lang w:val="en-US" w:eastAsia="zh-CN"/>
          </w:rPr>
          <w:t>p</w:t>
        </w:r>
      </w:ins>
      <w:ins w:id="35" w:author="CMCC-1" w:date="2024-04-18T08:37:50Z">
        <w:r>
          <w:rPr>
            <w:rFonts w:hint="eastAsia" w:eastAsia="Malgun Gothic"/>
            <w:lang w:val="en-US" w:eastAsia="zh-CN"/>
          </w:rPr>
          <w:t>acket d</w:t>
        </w:r>
      </w:ins>
      <w:ins w:id="36" w:author="CMCC-1" w:date="2024-04-18T08:37:51Z">
        <w:r>
          <w:rPr>
            <w:rFonts w:hint="eastAsia" w:eastAsia="Malgun Gothic"/>
            <w:lang w:val="en-US" w:eastAsia="zh-CN"/>
          </w:rPr>
          <w:t>elay</w:t>
        </w:r>
      </w:ins>
      <w:ins w:id="37" w:author="CMCC-1" w:date="2024-04-18T07:57:23Z">
        <w:r>
          <w:rPr>
            <w:rFonts w:hint="eastAsia" w:eastAsia="Malgun Gothic"/>
            <w:lang w:val="en-US" w:eastAsia="zh-CN"/>
          </w:rPr>
          <w:t>)</w:t>
        </w:r>
      </w:ins>
      <w:ins w:id="38" w:author="DCM-1" w:date="2024-04-17T19:16:00Z">
        <w:r>
          <w:rPr>
            <w:rFonts w:hint="eastAsia" w:eastAsia="Malgun Gothic"/>
            <w:lang w:val="en-US" w:eastAsia="zh-CN"/>
          </w:rPr>
          <w:t xml:space="preserve"> </w:t>
        </w:r>
      </w:ins>
      <w:ins w:id="39" w:author="CMCC-1" w:date="2024-04-17T23:42:00Z">
        <w:r>
          <w:rPr>
            <w:rFonts w:hint="eastAsia" w:eastAsia="Malgun Gothic"/>
            <w:lang w:val="en-US" w:eastAsia="zh-CN"/>
          </w:rPr>
          <w:t xml:space="preserve">exposure </w:t>
        </w:r>
      </w:ins>
      <w:ins w:id="40" w:author="CMCC-1" w:date="2024-04-17T23:38:00Z">
        <w:r>
          <w:rPr>
            <w:rFonts w:hint="eastAsia" w:eastAsia="Malgun Gothic"/>
            <w:lang w:val="en-US" w:eastAsia="zh-CN"/>
          </w:rPr>
          <w:t xml:space="preserve">with reporting request e.g. </w:t>
        </w:r>
      </w:ins>
      <w:ins w:id="41" w:author="CMCC-1" w:date="2024-04-17T23:39:00Z">
        <w:r>
          <w:rPr/>
          <w:t>Periodic reporting</w:t>
        </w:r>
      </w:ins>
      <w:ins w:id="42" w:author="CMCC-1" w:date="2024-04-17T23:40:00Z">
        <w:r>
          <w:rPr>
            <w:rFonts w:hint="eastAsia"/>
            <w:lang w:val="en-US" w:eastAsia="zh-CN"/>
          </w:rPr>
          <w:t xml:space="preserve"> </w:t>
        </w:r>
      </w:ins>
      <w:ins w:id="43" w:author="CMCC-1" w:date="2024-04-17T23:39:00Z">
        <w:r>
          <w:rPr/>
          <w:t xml:space="preserve">or </w:t>
        </w:r>
      </w:ins>
      <w:ins w:id="44" w:author="CMCC-1" w:date="2024-04-17T23:39:00Z">
        <w:r>
          <w:rPr>
            <w:lang w:eastAsia="ko-KR"/>
          </w:rPr>
          <w:t xml:space="preserve">Threshold </w:t>
        </w:r>
      </w:ins>
      <w:ins w:id="45" w:author="CMCC-1" w:date="2024-04-17T23:43:00Z">
        <w:r>
          <w:rPr>
            <w:rFonts w:hint="eastAsia"/>
            <w:lang w:val="en-US" w:eastAsia="zh-CN"/>
          </w:rPr>
          <w:t xml:space="preserve">based </w:t>
        </w:r>
      </w:ins>
      <w:ins w:id="46" w:author="CMCC-1" w:date="2024-04-17T23:39:00Z">
        <w:r>
          <w:rPr/>
          <w:t>reporting</w:t>
        </w:r>
      </w:ins>
      <w:ins w:id="47" w:author="CMCC-1" w:date="2024-04-17T23:41:00Z">
        <w:r>
          <w:rPr>
            <w:rFonts w:hint="eastAsia"/>
            <w:lang w:val="en-US" w:eastAsia="zh-CN"/>
          </w:rPr>
          <w:t>.</w:t>
        </w:r>
      </w:ins>
    </w:p>
    <w:p>
      <w:pPr>
        <w:ind w:left="568" w:hanging="284"/>
        <w:rPr>
          <w:rFonts w:eastAsia="Malgun Gothic"/>
          <w:lang w:eastAsia="zh-CN"/>
        </w:rPr>
      </w:pPr>
      <w:r>
        <w:rPr>
          <w:rFonts w:hint="eastAsia" w:eastAsia="Malgun Gothic"/>
          <w:lang w:eastAsia="zh-CN"/>
        </w:rPr>
        <w:t>-</w:t>
      </w:r>
      <w:r>
        <w:rPr>
          <w:rFonts w:eastAsia="Malgun Gothic"/>
          <w:lang w:eastAsia="zh-CN"/>
        </w:rPr>
        <w:tab/>
      </w:r>
      <w:r>
        <w:rPr>
          <w:rFonts w:eastAsia="Malgun Gothic"/>
          <w:lang w:eastAsia="zh-CN"/>
        </w:rPr>
        <w:t>The information for the calculation of the Energy Consumption information is obtained from the following sources :</w:t>
      </w:r>
    </w:p>
    <w:p>
      <w:pPr>
        <w:ind w:left="851" w:hanging="284"/>
        <w:rPr>
          <w:rFonts w:eastAsia="Malgun Gothic"/>
          <w:highlight w:val="none"/>
          <w:lang w:val="en-US"/>
          <w:rPrChange w:id="48" w:author="CMCC-1" w:date="2024-04-18T08:01:49Z">
            <w:rPr>
              <w:rFonts w:eastAsia="Malgun Gothic"/>
              <w:lang w:val="en-US"/>
            </w:rPr>
          </w:rPrChange>
        </w:rPr>
      </w:pPr>
      <w:r>
        <w:rPr>
          <w:rFonts w:eastAsia="Malgun Gothic"/>
          <w:lang w:val="en-US" w:eastAsia="ja-JP"/>
          <w:rPrChange w:id="49" w:author="Huawei revision" w:date="2024-04-17T08:11:00Z">
            <w:rPr>
              <w:lang w:eastAsia="zh-CN"/>
            </w:rPr>
          </w:rPrChange>
        </w:rPr>
        <w:t>-</w:t>
      </w:r>
      <w:r>
        <w:rPr>
          <w:rFonts w:eastAsia="Malgun Gothic"/>
          <w:lang w:val="en-US" w:eastAsia="ja-JP"/>
          <w:rPrChange w:id="50" w:author="Huawei revision" w:date="2024-04-17T08:11:00Z">
            <w:rPr>
              <w:lang w:eastAsia="zh-CN"/>
            </w:rPr>
          </w:rPrChange>
        </w:rPr>
        <w:tab/>
      </w:r>
      <w:r>
        <w:rPr>
          <w:rFonts w:eastAsia="Malgun Gothic"/>
          <w:lang w:val="en-US" w:eastAsia="ja-JP"/>
          <w:rPrChange w:id="51" w:author="Huawei revision" w:date="2024-04-17T08:11:00Z">
            <w:rPr>
              <w:lang w:eastAsia="zh-CN"/>
            </w:rPr>
          </w:rPrChange>
        </w:rPr>
        <w:t xml:space="preserve">OAM: provides the energy consumption </w:t>
      </w:r>
      <w:r>
        <w:rPr>
          <w:rFonts w:hint="eastAsia" w:eastAsia="Malgun Gothic"/>
          <w:lang w:val="en-US" w:eastAsia="zh-CN"/>
        </w:rPr>
        <w:t xml:space="preserve">information </w:t>
      </w:r>
      <w:ins w:id="52" w:author="DCM-1" w:date="2024-04-17T19:26:00Z">
        <w:r>
          <w:rPr>
            <w:rFonts w:eastAsia="Malgun Gothic"/>
            <w:lang w:val="en-US"/>
          </w:rPr>
          <w:t>at</w:t>
        </w:r>
      </w:ins>
      <w:ins w:id="53" w:author="DCM-1" w:date="2024-04-17T19:25:00Z">
        <w:r>
          <w:rPr>
            <w:rFonts w:eastAsia="Malgun Gothic"/>
            <w:lang w:val="en-US" w:eastAsia="ja-JP"/>
            <w:rPrChange w:id="54" w:author="Huawei revision" w:date="2024-04-17T08:11:00Z">
              <w:rPr>
                <w:lang w:eastAsia="zh-CN"/>
              </w:rPr>
            </w:rPrChange>
          </w:rPr>
          <w:t xml:space="preserve"> </w:t>
        </w:r>
      </w:ins>
      <w:r>
        <w:rPr>
          <w:rFonts w:eastAsia="Malgun Gothic"/>
          <w:lang w:val="en-US" w:eastAsia="ja-JP"/>
          <w:rPrChange w:id="55" w:author="Huawei revision" w:date="2024-04-17T08:11:00Z">
            <w:rPr>
              <w:lang w:eastAsia="zh-CN"/>
            </w:rPr>
          </w:rPrChange>
        </w:rPr>
        <w:t>the N</w:t>
      </w:r>
      <w:r>
        <w:rPr>
          <w:rFonts w:eastAsia="Malgun Gothic"/>
          <w:lang w:val="en-US" w:eastAsia="zh-CN"/>
        </w:rPr>
        <w:t>F</w:t>
      </w:r>
      <w:r>
        <w:rPr>
          <w:rFonts w:hint="eastAsia" w:eastAsia="Malgun Gothic"/>
          <w:lang w:val="en-US" w:eastAsia="zh-CN"/>
        </w:rPr>
        <w:t xml:space="preserve"> level</w:t>
      </w:r>
      <w:r>
        <w:rPr>
          <w:rFonts w:eastAsia="Malgun Gothic"/>
          <w:lang w:val="en-US" w:eastAsia="zh-CN"/>
        </w:rPr>
        <w:t>, i</w:t>
      </w:r>
      <w:r>
        <w:rPr>
          <w:rFonts w:eastAsia="Malgun Gothic"/>
          <w:lang w:val="en-US" w:eastAsia="ja-JP"/>
          <w:rPrChange w:id="56" w:author="Huawei revision" w:date="2024-04-17T08:11:00Z">
            <w:rPr>
              <w:lang w:eastAsia="zh-CN"/>
            </w:rPr>
          </w:rPrChange>
        </w:rPr>
        <w:t xml:space="preserve">.e., </w:t>
      </w:r>
      <w:ins w:id="57" w:author="DCM-1" w:date="2024-04-17T19:26:00Z">
        <w:r>
          <w:rPr>
            <w:rFonts w:eastAsia="Malgun Gothic"/>
            <w:lang w:val="en-US"/>
          </w:rPr>
          <w:t>energy consumption of</w:t>
        </w:r>
      </w:ins>
      <w:ins w:id="58" w:author="DCM-1" w:date="2024-04-17T19:26:00Z">
        <w:r>
          <w:rPr>
            <w:rFonts w:eastAsia="Malgun Gothic"/>
            <w:lang w:val="en-US" w:eastAsia="ja-JP"/>
            <w:rPrChange w:id="59" w:author="Huawei revision" w:date="2024-04-17T08:11:00Z">
              <w:rPr>
                <w:lang w:eastAsia="zh-CN"/>
              </w:rPr>
            </w:rPrChange>
          </w:rPr>
          <w:t xml:space="preserve"> </w:t>
        </w:r>
      </w:ins>
      <w:r>
        <w:rPr>
          <w:rFonts w:eastAsia="Malgun Gothic"/>
          <w:lang w:val="en-US" w:eastAsia="ja-JP"/>
          <w:rPrChange w:id="60" w:author="Huawei revision" w:date="2024-04-17T08:11:00Z">
            <w:rPr>
              <w:lang w:eastAsia="zh-CN"/>
            </w:rPr>
          </w:rPrChange>
        </w:rPr>
        <w:t xml:space="preserve">the gNB(s) </w:t>
      </w:r>
      <w:ins w:id="61" w:author="DCM-1" w:date="2024-04-17T19:26:00Z">
        <w:r>
          <w:rPr>
            <w:rFonts w:eastAsia="Malgun Gothic"/>
            <w:lang w:val="en-US"/>
          </w:rPr>
          <w:t xml:space="preserve">and UPF(s) </w:t>
        </w:r>
      </w:ins>
      <w:r>
        <w:rPr>
          <w:rFonts w:eastAsia="Malgun Gothic"/>
          <w:lang w:val="en-US" w:eastAsia="ja-JP"/>
          <w:rPrChange w:id="62" w:author="Huawei revision" w:date="2024-04-17T08:11:00Z">
            <w:rPr>
              <w:lang w:eastAsia="zh-CN"/>
            </w:rPr>
          </w:rPrChange>
        </w:rPr>
        <w:t>serving the UE</w:t>
      </w:r>
      <w:ins w:id="63" w:author="CMCC-1" w:date="2024-04-18T07:59:15Z">
        <w:r>
          <w:rPr>
            <w:rFonts w:hint="eastAsia" w:eastAsia="宋体"/>
            <w:highlight w:val="none"/>
            <w:lang w:val="en-US" w:eastAsia="zh-CN"/>
            <w:rPrChange w:id="64" w:author="CMCC-1" w:date="2024-04-18T08:01:49Z">
              <w:rPr>
                <w:rFonts w:hint="eastAsia" w:eastAsia="宋体"/>
                <w:lang w:val="en-US" w:eastAsia="zh-CN"/>
              </w:rPr>
            </w:rPrChange>
          </w:rPr>
          <w:t>,</w:t>
        </w:r>
      </w:ins>
      <w:ins w:id="65" w:author="CMCC-1" w:date="2024-04-18T07:59:16Z">
        <w:r>
          <w:rPr>
            <w:rFonts w:hint="eastAsia" w:eastAsia="宋体"/>
            <w:highlight w:val="none"/>
            <w:lang w:val="en-US" w:eastAsia="zh-CN"/>
            <w:rPrChange w:id="66" w:author="CMCC-1" w:date="2024-04-18T08:01:49Z">
              <w:rPr>
                <w:rFonts w:hint="eastAsia" w:eastAsia="宋体"/>
                <w:lang w:val="en-US" w:eastAsia="zh-CN"/>
              </w:rPr>
            </w:rPrChange>
          </w:rPr>
          <w:t xml:space="preserve"> </w:t>
        </w:r>
      </w:ins>
      <w:ins w:id="67" w:author="CMCC-1" w:date="2024-04-18T07:59:17Z">
        <w:r>
          <w:rPr>
            <w:rFonts w:hint="eastAsia" w:eastAsia="宋体"/>
            <w:highlight w:val="none"/>
            <w:lang w:val="en-US" w:eastAsia="zh-CN"/>
            <w:rPrChange w:id="68" w:author="CMCC-1" w:date="2024-04-18T08:01:49Z">
              <w:rPr>
                <w:rFonts w:hint="eastAsia" w:eastAsia="宋体"/>
                <w:lang w:val="en-US" w:eastAsia="zh-CN"/>
              </w:rPr>
            </w:rPrChange>
          </w:rPr>
          <w:t xml:space="preserve">or </w:t>
        </w:r>
      </w:ins>
      <w:ins w:id="69" w:author="CMCC-1" w:date="2024-04-18T07:59:19Z">
        <w:r>
          <w:rPr>
            <w:rFonts w:hint="eastAsia" w:eastAsia="宋体"/>
            <w:highlight w:val="none"/>
            <w:lang w:val="en-US" w:eastAsia="zh-CN"/>
            <w:rPrChange w:id="70" w:author="CMCC-1" w:date="2024-04-18T08:01:49Z">
              <w:rPr>
                <w:rFonts w:hint="eastAsia" w:eastAsia="宋体"/>
                <w:lang w:val="en-US" w:eastAsia="zh-CN"/>
              </w:rPr>
            </w:rPrChange>
          </w:rPr>
          <w:t>Net</w:t>
        </w:r>
      </w:ins>
      <w:ins w:id="71" w:author="CMCC-1" w:date="2024-04-18T07:59:21Z">
        <w:r>
          <w:rPr>
            <w:rFonts w:hint="eastAsia" w:eastAsia="宋体"/>
            <w:highlight w:val="none"/>
            <w:lang w:val="en-US" w:eastAsia="zh-CN"/>
            <w:rPrChange w:id="72" w:author="CMCC-1" w:date="2024-04-18T08:01:49Z">
              <w:rPr>
                <w:rFonts w:hint="eastAsia" w:eastAsia="宋体"/>
                <w:lang w:val="en-US" w:eastAsia="zh-CN"/>
              </w:rPr>
            </w:rPrChange>
          </w:rPr>
          <w:t>wo</w:t>
        </w:r>
      </w:ins>
      <w:ins w:id="73" w:author="CMCC-1" w:date="2024-04-18T07:59:22Z">
        <w:r>
          <w:rPr>
            <w:rFonts w:hint="eastAsia" w:eastAsia="宋体"/>
            <w:highlight w:val="none"/>
            <w:lang w:val="en-US" w:eastAsia="zh-CN"/>
            <w:rPrChange w:id="74" w:author="CMCC-1" w:date="2024-04-18T08:01:49Z">
              <w:rPr>
                <w:rFonts w:hint="eastAsia" w:eastAsia="宋体"/>
                <w:lang w:val="en-US" w:eastAsia="zh-CN"/>
              </w:rPr>
            </w:rPrChange>
          </w:rPr>
          <w:t>rk S</w:t>
        </w:r>
      </w:ins>
      <w:ins w:id="75" w:author="CMCC-1" w:date="2024-04-18T07:59:23Z">
        <w:r>
          <w:rPr>
            <w:rFonts w:hint="eastAsia" w:eastAsia="宋体"/>
            <w:highlight w:val="none"/>
            <w:lang w:val="en-US" w:eastAsia="zh-CN"/>
            <w:rPrChange w:id="76" w:author="CMCC-1" w:date="2024-04-18T08:01:49Z">
              <w:rPr>
                <w:rFonts w:hint="eastAsia" w:eastAsia="宋体"/>
                <w:lang w:val="en-US" w:eastAsia="zh-CN"/>
              </w:rPr>
            </w:rPrChange>
          </w:rPr>
          <w:t>lice</w:t>
        </w:r>
      </w:ins>
      <w:ins w:id="77" w:author="CMCC-1" w:date="2024-04-18T07:59:24Z">
        <w:r>
          <w:rPr>
            <w:rFonts w:hint="eastAsia" w:eastAsia="宋体"/>
            <w:highlight w:val="none"/>
            <w:lang w:val="en-US" w:eastAsia="zh-CN"/>
            <w:rPrChange w:id="78" w:author="CMCC-1" w:date="2024-04-18T08:01:49Z">
              <w:rPr>
                <w:rFonts w:hint="eastAsia" w:eastAsia="宋体"/>
                <w:lang w:val="en-US" w:eastAsia="zh-CN"/>
              </w:rPr>
            </w:rPrChange>
          </w:rPr>
          <w:t xml:space="preserve"> </w:t>
        </w:r>
      </w:ins>
      <w:ins w:id="79" w:author="CMCC-1" w:date="2024-04-18T07:59:25Z">
        <w:r>
          <w:rPr>
            <w:rFonts w:hint="eastAsia" w:eastAsia="宋体"/>
            <w:highlight w:val="none"/>
            <w:lang w:val="en-US" w:eastAsia="zh-CN"/>
            <w:rPrChange w:id="80" w:author="CMCC-1" w:date="2024-04-18T08:01:49Z">
              <w:rPr>
                <w:rFonts w:hint="eastAsia" w:eastAsia="宋体"/>
                <w:lang w:val="en-US" w:eastAsia="zh-CN"/>
              </w:rPr>
            </w:rPrChange>
          </w:rPr>
          <w:t>ser</w:t>
        </w:r>
      </w:ins>
      <w:ins w:id="81" w:author="CMCC-1" w:date="2024-04-18T07:59:26Z">
        <w:r>
          <w:rPr>
            <w:rFonts w:hint="eastAsia" w:eastAsia="宋体"/>
            <w:highlight w:val="none"/>
            <w:lang w:val="en-US" w:eastAsia="zh-CN"/>
            <w:rPrChange w:id="82" w:author="CMCC-1" w:date="2024-04-18T08:01:49Z">
              <w:rPr>
                <w:rFonts w:hint="eastAsia" w:eastAsia="宋体"/>
                <w:lang w:val="en-US" w:eastAsia="zh-CN"/>
              </w:rPr>
            </w:rPrChange>
          </w:rPr>
          <w:t>ving th</w:t>
        </w:r>
      </w:ins>
      <w:ins w:id="83" w:author="CMCC-1" w:date="2024-04-18T07:59:27Z">
        <w:r>
          <w:rPr>
            <w:rFonts w:hint="eastAsia" w:eastAsia="宋体"/>
            <w:highlight w:val="none"/>
            <w:lang w:val="en-US" w:eastAsia="zh-CN"/>
            <w:rPrChange w:id="84" w:author="CMCC-1" w:date="2024-04-18T08:01:49Z">
              <w:rPr>
                <w:rFonts w:hint="eastAsia" w:eastAsia="宋体"/>
                <w:lang w:val="en-US" w:eastAsia="zh-CN"/>
              </w:rPr>
            </w:rPrChange>
          </w:rPr>
          <w:t>e UE</w:t>
        </w:r>
      </w:ins>
      <w:r>
        <w:rPr>
          <w:rFonts w:eastAsia="Malgun Gothic"/>
          <w:highlight w:val="none"/>
          <w:lang w:val="en-US" w:eastAsia="ja-JP"/>
          <w:rPrChange w:id="85" w:author="CMCC-1" w:date="2024-04-18T08:01:49Z">
            <w:rPr>
              <w:lang w:eastAsia="zh-CN"/>
            </w:rPr>
          </w:rPrChange>
        </w:rPr>
        <w:t>;</w:t>
      </w:r>
    </w:p>
    <w:p>
      <w:pPr>
        <w:ind w:left="851" w:hanging="284"/>
        <w:rPr>
          <w:rFonts w:eastAsia="Malgun Gothic"/>
          <w:lang w:val="en-US" w:eastAsia="ja-JP"/>
          <w:rPrChange w:id="86" w:author="Huawei revision" w:date="2024-04-17T08:11:00Z">
            <w:rPr>
              <w:lang w:eastAsia="zh-CN"/>
            </w:rPr>
          </w:rPrChange>
        </w:rPr>
      </w:pPr>
      <w:r>
        <w:rPr>
          <w:rFonts w:eastAsia="Malgun Gothic"/>
          <w:lang w:val="en-US" w:eastAsia="ja-JP"/>
          <w:rPrChange w:id="87" w:author="Huawei revision" w:date="2024-04-17T08:11:00Z">
            <w:rPr>
              <w:lang w:eastAsia="zh-CN"/>
            </w:rPr>
          </w:rPrChange>
        </w:rPr>
        <w:t>-</w:t>
      </w:r>
      <w:r>
        <w:rPr>
          <w:rFonts w:eastAsia="Malgun Gothic"/>
          <w:lang w:val="en-US" w:eastAsia="ja-JP"/>
          <w:rPrChange w:id="88" w:author="Huawei revision" w:date="2024-04-17T08:11:00Z">
            <w:rPr>
              <w:lang w:eastAsia="zh-CN"/>
            </w:rPr>
          </w:rPrChange>
        </w:rPr>
        <w:tab/>
      </w:r>
      <w:r>
        <w:rPr>
          <w:rFonts w:eastAsia="Malgun Gothic"/>
          <w:lang w:val="en-US" w:eastAsia="ja-JP"/>
          <w:rPrChange w:id="89" w:author="Huawei revision" w:date="2024-04-17T08:11:00Z">
            <w:rPr>
              <w:lang w:eastAsia="zh-CN"/>
            </w:rPr>
          </w:rPrChange>
        </w:rPr>
        <w:t>OAM: provides the overall data vol</w:t>
      </w:r>
      <w:r>
        <w:rPr>
          <w:rFonts w:eastAsia="Malgun Gothic"/>
          <w:lang w:val="en-US" w:eastAsia="zh-CN"/>
        </w:rPr>
        <w:t xml:space="preserve">ume for </w:t>
      </w:r>
      <w:r>
        <w:rPr>
          <w:rFonts w:hint="eastAsia" w:eastAsia="Malgun Gothic"/>
          <w:lang w:val="en-US" w:eastAsia="zh-CN"/>
        </w:rPr>
        <w:t xml:space="preserve">the </w:t>
      </w:r>
      <w:r>
        <w:rPr>
          <w:rFonts w:eastAsia="Malgun Gothic"/>
          <w:lang w:val="en-US" w:eastAsia="zh-CN"/>
        </w:rPr>
        <w:t>gN</w:t>
      </w:r>
      <w:r>
        <w:rPr>
          <w:rFonts w:eastAsia="Malgun Gothic"/>
          <w:lang w:val="en-US" w:eastAsia="ja-JP"/>
          <w:rPrChange w:id="90" w:author="Huawei revision" w:date="2024-04-17T08:11:00Z">
            <w:rPr>
              <w:lang w:eastAsia="zh-CN"/>
            </w:rPr>
          </w:rPrChange>
        </w:rPr>
        <w:t>B;</w:t>
      </w:r>
    </w:p>
    <w:p>
      <w:pPr>
        <w:ind w:left="851" w:hanging="284"/>
        <w:rPr>
          <w:rFonts w:eastAsia="Malgun Gothic"/>
          <w:lang w:val="en-US" w:eastAsia="ja-JP"/>
          <w:rPrChange w:id="91" w:author="Huawei revision" w:date="2024-04-17T08:11:00Z">
            <w:rPr>
              <w:lang w:eastAsia="zh-CN"/>
            </w:rPr>
          </w:rPrChange>
        </w:rPr>
      </w:pPr>
      <w:r>
        <w:rPr>
          <w:rFonts w:eastAsia="Malgun Gothic"/>
          <w:lang w:val="en-US" w:eastAsia="ja-JP"/>
          <w:rPrChange w:id="92" w:author="Huawei revision" w:date="2024-04-17T08:11:00Z">
            <w:rPr>
              <w:lang w:eastAsia="zh-CN"/>
            </w:rPr>
          </w:rPrChange>
        </w:rPr>
        <w:t>-</w:t>
      </w:r>
      <w:r>
        <w:rPr>
          <w:rFonts w:eastAsia="Malgun Gothic"/>
          <w:lang w:val="en-US" w:eastAsia="ja-JP"/>
          <w:rPrChange w:id="93" w:author="Huawei revision" w:date="2024-04-17T08:11:00Z">
            <w:rPr>
              <w:lang w:eastAsia="zh-CN"/>
            </w:rPr>
          </w:rPrChange>
        </w:rPr>
        <w:tab/>
      </w:r>
      <w:r>
        <w:rPr>
          <w:rFonts w:eastAsia="Malgun Gothic"/>
          <w:lang w:val="en-US" w:eastAsia="zh-CN"/>
        </w:rPr>
        <w:t xml:space="preserve">UPF: provides the overall data volume </w:t>
      </w:r>
      <w:r>
        <w:rPr>
          <w:rFonts w:hint="eastAsia" w:eastAsia="Malgun Gothic"/>
          <w:lang w:val="en-US" w:eastAsia="zh-CN"/>
        </w:rPr>
        <w:t>of the</w:t>
      </w:r>
      <w:r>
        <w:rPr>
          <w:rFonts w:eastAsia="Malgun Gothic"/>
          <w:lang w:val="en-US" w:eastAsia="zh-CN"/>
        </w:rPr>
        <w:t xml:space="preserve"> UPF;</w:t>
      </w:r>
    </w:p>
    <w:p>
      <w:pPr>
        <w:ind w:left="851" w:hanging="284"/>
        <w:rPr>
          <w:rFonts w:eastAsia="Malgun Gothic"/>
          <w:lang w:val="en-US" w:eastAsia="zh-CN"/>
        </w:rPr>
      </w:pPr>
      <w:r>
        <w:rPr>
          <w:rFonts w:eastAsia="Malgun Gothic"/>
          <w:lang w:val="en-US" w:eastAsia="ja-JP"/>
          <w:rPrChange w:id="94" w:author="Huawei revision" w:date="2024-04-17T08:11:00Z">
            <w:rPr>
              <w:lang w:eastAsia="zh-CN"/>
            </w:rPr>
          </w:rPrChange>
        </w:rPr>
        <w:t>-</w:t>
      </w:r>
      <w:r>
        <w:rPr>
          <w:rFonts w:eastAsia="Malgun Gothic"/>
          <w:lang w:val="en-US" w:eastAsia="ja-JP"/>
          <w:rPrChange w:id="95" w:author="Huawei revision" w:date="2024-04-17T08:11:00Z">
            <w:rPr>
              <w:lang w:eastAsia="zh-CN"/>
            </w:rPr>
          </w:rPrChange>
        </w:rPr>
        <w:tab/>
      </w:r>
      <w:r>
        <w:rPr>
          <w:rFonts w:eastAsia="Malgun Gothic"/>
          <w:lang w:val="en-US" w:eastAsia="ja-JP"/>
          <w:rPrChange w:id="96" w:author="Huawei revision" w:date="2024-04-17T08:11:00Z">
            <w:rPr>
              <w:lang w:eastAsia="zh-CN"/>
            </w:rPr>
          </w:rPrChange>
        </w:rPr>
        <w:t>UPF: provides the data volume f</w:t>
      </w:r>
      <w:r>
        <w:rPr>
          <w:rFonts w:eastAsia="Malgun Gothic"/>
          <w:lang w:val="en-US" w:eastAsia="zh-CN"/>
        </w:rPr>
        <w:t>or the QoS flow;</w:t>
      </w:r>
    </w:p>
    <w:p>
      <w:pPr>
        <w:ind w:left="568" w:hanging="284"/>
        <w:rPr>
          <w:ins w:id="97" w:author="CMCC-1" w:date="2024-04-17T23:43:00Z"/>
          <w:rFonts w:eastAsia="Malgun Gothic"/>
          <w:lang w:val="en-US" w:eastAsia="zh-CN"/>
        </w:rPr>
      </w:pPr>
      <w:r>
        <w:rPr>
          <w:rFonts w:hint="eastAsia" w:eastAsia="Malgun Gothic"/>
          <w:lang w:eastAsia="zh-CN"/>
        </w:rPr>
        <w:t>-</w:t>
      </w:r>
      <w:r>
        <w:rPr>
          <w:rFonts w:eastAsia="Malgun Gothic"/>
          <w:lang w:eastAsia="zh-CN"/>
        </w:rPr>
        <w:tab/>
      </w:r>
      <w:r>
        <w:rPr>
          <w:rFonts w:eastAsia="Malgun Gothic"/>
          <w:lang w:eastAsia="zh-CN"/>
        </w:rPr>
        <w:t xml:space="preserve">New functionality </w:t>
      </w:r>
      <w:r>
        <w:rPr>
          <w:rFonts w:hint="eastAsia" w:eastAsia="Malgun Gothic"/>
          <w:lang w:val="en-US" w:eastAsia="zh-CN"/>
        </w:rPr>
        <w:t xml:space="preserve">in the 5GC </w:t>
      </w:r>
      <w:r>
        <w:rPr>
          <w:rFonts w:eastAsia="Malgun Gothic"/>
          <w:lang w:eastAsia="zh-CN"/>
        </w:rPr>
        <w:t xml:space="preserve">calculates the </w:t>
      </w:r>
      <w:r>
        <w:rPr>
          <w:rFonts w:hint="eastAsia" w:eastAsia="Malgun Gothic"/>
          <w:lang w:val="en-US" w:eastAsia="zh-CN"/>
        </w:rPr>
        <w:t>E2E</w:t>
      </w:r>
      <w:r>
        <w:rPr>
          <w:rFonts w:eastAsia="Malgun Gothic"/>
          <w:lang w:eastAsia="zh-CN"/>
        </w:rPr>
        <w:t xml:space="preserve"> energy consumption per</w:t>
      </w:r>
      <w:r>
        <w:rPr>
          <w:rFonts w:hint="eastAsia" w:eastAsia="Malgun Gothic"/>
          <w:lang w:val="en-US" w:eastAsia="zh-CN"/>
        </w:rPr>
        <w:t xml:space="preserve"> </w:t>
      </w:r>
      <w:r>
        <w:rPr>
          <w:rFonts w:eastAsia="Malgun Gothic"/>
          <w:lang w:eastAsia="zh-CN"/>
        </w:rPr>
        <w:t>QoS flow</w:t>
      </w:r>
      <w:ins w:id="98" w:author="DCM-1" w:date="2024-04-17T19:33:00Z">
        <w:r>
          <w:rPr>
            <w:rFonts w:eastAsia="Malgun Gothic"/>
            <w:lang w:eastAsia="zh-CN"/>
          </w:rPr>
          <w:t xml:space="preserve"> based on energy consumption of the flow at </w:t>
        </w:r>
      </w:ins>
      <w:ins w:id="99" w:author="DCM-1" w:date="2024-04-17T19:33:00Z">
        <w:del w:id="100" w:author="CMCC-1" w:date="2024-04-18T16:12:10Z">
          <w:r>
            <w:rPr>
              <w:rFonts w:eastAsia="Malgun Gothic"/>
              <w:lang w:eastAsia="zh-CN"/>
            </w:rPr>
            <w:delText xml:space="preserve">each </w:delText>
          </w:r>
        </w:del>
      </w:ins>
      <w:ins w:id="101" w:author="DCM-1" w:date="2024-04-17T19:33:00Z">
        <w:r>
          <w:rPr>
            <w:rFonts w:eastAsia="Malgun Gothic"/>
            <w:lang w:eastAsia="zh-CN"/>
          </w:rPr>
          <w:t>serving NF</w:t>
        </w:r>
      </w:ins>
      <w:ins w:id="102" w:author="CMCC-1" w:date="2024-04-18T16:12:14Z">
        <w:r>
          <w:rPr>
            <w:rFonts w:hint="eastAsia" w:eastAsia="Malgun Gothic"/>
            <w:lang w:val="en-US" w:eastAsia="zh-CN"/>
          </w:rPr>
          <w:t xml:space="preserve"> </w:t>
        </w:r>
      </w:ins>
      <w:ins w:id="103" w:author="CMCC-1" w:date="2024-04-18T16:12:12Z">
        <w:r>
          <w:rPr>
            <w:rFonts w:hint="eastAsia" w:eastAsia="Malgun Gothic"/>
            <w:highlight w:val="yellow"/>
            <w:lang w:val="en-US" w:eastAsia="zh-CN"/>
          </w:rPr>
          <w:t>(i.e. NG-RAN and UPF)</w:t>
        </w:r>
      </w:ins>
      <w:ins w:id="104" w:author="DCM-1" w:date="2024-04-17T19:33:00Z">
        <w:r>
          <w:rPr>
            <w:rFonts w:eastAsia="Malgun Gothic"/>
            <w:lang w:eastAsia="zh-CN"/>
          </w:rPr>
          <w:t>.</w:t>
        </w:r>
      </w:ins>
    </w:p>
    <w:p>
      <w:pPr>
        <w:ind w:left="568" w:hanging="284"/>
        <w:rPr>
          <w:rFonts w:eastAsia="Malgun Gothic"/>
          <w:lang w:val="en-US" w:eastAsia="zh-CN"/>
        </w:rPr>
      </w:pPr>
      <w:ins w:id="105" w:author="CMCC-1" w:date="2024-04-17T23:43:00Z">
        <w:r>
          <w:rPr>
            <w:rFonts w:hint="eastAsia" w:eastAsia="Malgun Gothic"/>
            <w:lang w:val="en-US" w:eastAsia="zh-CN"/>
          </w:rPr>
          <w:t xml:space="preserve">NOTE: The formula to calculate the energy consumption per QoS flow </w:t>
        </w:r>
      </w:ins>
      <w:ins w:id="106" w:author="DCM-1" w:date="2024-04-17T19:29:00Z">
        <w:del w:id="107" w:author="CMCC-1" w:date="2024-04-18T16:13:10Z">
          <w:bookmarkStart w:id="5" w:name="_GoBack"/>
          <w:r>
            <w:rPr>
              <w:rFonts w:eastAsia="Malgun Gothic"/>
              <w:highlight w:val="yellow"/>
              <w:lang w:val="en-US" w:eastAsia="zh-CN"/>
              <w:rPrChange w:id="108" w:author="CMCC-1" w:date="2024-04-18T16:13:16Z">
                <w:rPr>
                  <w:rFonts w:eastAsia="Malgun Gothic"/>
                  <w:lang w:val="en-US" w:eastAsia="zh-CN"/>
                </w:rPr>
              </w:rPrChange>
            </w:rPr>
            <w:delText>at each NF</w:delText>
          </w:r>
        </w:del>
      </w:ins>
      <w:ins w:id="111" w:author="DCM-1" w:date="2024-04-17T19:29:00Z">
        <w:r>
          <w:rPr>
            <w:rFonts w:eastAsia="Malgun Gothic"/>
            <w:highlight w:val="yellow"/>
            <w:lang w:val="en-US" w:eastAsia="zh-CN"/>
            <w:rPrChange w:id="112" w:author="CMCC-1" w:date="2024-04-18T16:13:16Z">
              <w:rPr>
                <w:rFonts w:eastAsia="Malgun Gothic"/>
                <w:lang w:val="en-US" w:eastAsia="zh-CN"/>
              </w:rPr>
            </w:rPrChange>
          </w:rPr>
          <w:t xml:space="preserve"> </w:t>
        </w:r>
        <w:bookmarkEnd w:id="5"/>
      </w:ins>
      <w:ins w:id="114" w:author="CMCC-1" w:date="2024-04-17T23:43:00Z">
        <w:r>
          <w:rPr>
            <w:rFonts w:hint="eastAsia" w:eastAsia="Malgun Gothic"/>
            <w:lang w:val="en-US" w:eastAsia="zh-CN"/>
          </w:rPr>
          <w:t>may be</w:t>
        </w:r>
      </w:ins>
      <w:ins w:id="115" w:author="CMCC-1" w:date="2024-04-17T23:44:00Z">
        <w:r>
          <w:rPr>
            <w:rFonts w:hint="eastAsia" w:eastAsia="Malgun Gothic"/>
            <w:lang w:val="en-US" w:eastAsia="zh-CN"/>
          </w:rPr>
          <w:t xml:space="preserve">: </w:t>
        </w:r>
      </w:ins>
      <w:ins w:id="116" w:author="CMCC-1" w:date="2024-04-17T23:44:00Z">
        <w:r>
          <w:rPr>
            <w:rFonts w:eastAsia="Malgun Gothic"/>
            <w:lang w:eastAsia="zh-CN"/>
          </w:rPr>
          <w:t xml:space="preserve">NF energy consumption </w:t>
        </w:r>
      </w:ins>
      <w:ins w:id="117" w:author="CMCC-1" w:date="2024-04-17T23:44:00Z">
        <w:r>
          <w:rPr>
            <w:rFonts w:hint="eastAsia" w:ascii="宋体" w:hAnsi="宋体" w:eastAsia="宋体"/>
            <w:lang w:eastAsia="zh-CN"/>
          </w:rPr>
          <w:t>×</w:t>
        </w:r>
      </w:ins>
      <w:ins w:id="118" w:author="CMCC-1" w:date="2024-04-17T23:44:00Z">
        <w:r>
          <w:rPr>
            <w:rFonts w:eastAsia="Malgun Gothic"/>
            <w:lang w:eastAsia="zh-CN"/>
          </w:rPr>
          <w:t xml:space="preserve"> (data volume of QoS flow) / overall data volume</w:t>
        </w:r>
      </w:ins>
      <w:ins w:id="119" w:author="CMCC-1" w:date="2024-04-17T23:44:00Z">
        <w:r>
          <w:rPr>
            <w:rFonts w:hint="eastAsia" w:eastAsia="Malgun Gothic"/>
            <w:lang w:val="en-US" w:eastAsia="zh-CN"/>
          </w:rPr>
          <w:t xml:space="preserve"> of the NF.</w:t>
        </w:r>
      </w:ins>
    </w:p>
    <w:p>
      <w:pPr>
        <w:ind w:left="568" w:hanging="284"/>
        <w:rPr>
          <w:rFonts w:eastAsia="Malgun Gothic"/>
          <w:lang w:eastAsia="zh-CN"/>
        </w:rPr>
      </w:pPr>
      <w:r>
        <w:rPr>
          <w:rFonts w:eastAsia="Malgun Gothic"/>
          <w:lang w:eastAsia="zh-CN"/>
        </w:rPr>
        <w:t>-</w:t>
      </w:r>
      <w:r>
        <w:rPr>
          <w:rFonts w:eastAsia="Malgun Gothic"/>
          <w:lang w:eastAsia="zh-CN"/>
        </w:rPr>
        <w:tab/>
      </w:r>
      <w:r>
        <w:rPr>
          <w:rFonts w:eastAsia="Malgun Gothic"/>
          <w:lang w:eastAsia="zh-CN"/>
        </w:rPr>
        <w:t xml:space="preserve">New functionality stores/aggregates/exposes the energy consumption </w:t>
      </w:r>
      <w:r>
        <w:rPr>
          <w:rFonts w:hint="eastAsia" w:eastAsia="Malgun Gothic"/>
          <w:lang w:val="en-US" w:eastAsia="zh-CN"/>
        </w:rPr>
        <w:t>information of</w:t>
      </w:r>
      <w:r>
        <w:rPr>
          <w:rFonts w:eastAsia="Malgun Gothic"/>
          <w:lang w:eastAsia="zh-CN"/>
        </w:rPr>
        <w:t xml:space="preserve"> the QoS flow</w:t>
      </w:r>
      <w:r>
        <w:rPr>
          <w:rFonts w:hint="eastAsia" w:eastAsia="Malgun Gothic"/>
          <w:lang w:val="en-US" w:eastAsia="zh-CN"/>
        </w:rPr>
        <w:t xml:space="preserve"> including UPF and gNB energy consumption</w:t>
      </w:r>
      <w:r>
        <w:rPr>
          <w:rFonts w:eastAsia="Malgun Gothic"/>
          <w:lang w:eastAsia="zh-CN"/>
        </w:rPr>
        <w:t>.</w:t>
      </w:r>
    </w:p>
    <w:p>
      <w:pPr>
        <w:ind w:left="568" w:hanging="284"/>
        <w:rPr>
          <w:del w:id="120" w:author="CMCC-1" w:date="2024-04-17T00:29:00Z"/>
          <w:rFonts w:eastAsia="宋体"/>
          <w:lang w:val="en-US" w:eastAsia="zh-CN"/>
        </w:rPr>
      </w:pPr>
      <w:r>
        <w:rPr>
          <w:rFonts w:hint="eastAsia" w:eastAsia="宋体"/>
          <w:lang w:val="en-US" w:eastAsia="zh-CN"/>
        </w:rPr>
        <w:t>NOTE 1: Exposure and collection of renewable energy and carbon emission information depend on the coordination with SA5.</w:t>
      </w:r>
    </w:p>
    <w:p>
      <w:pPr>
        <w:ind w:left="568" w:hanging="284"/>
        <w:rPr>
          <w:rFonts w:eastAsia="Malgun Gothic"/>
          <w:lang w:eastAsia="zh-CN"/>
        </w:rPr>
      </w:pPr>
      <w:r>
        <w:rPr>
          <w:rFonts w:eastAsia="Malgun Gothic"/>
          <w:lang w:eastAsia="ja-JP"/>
          <w:rPrChange w:id="121" w:author="Huawei revision" w:date="2024-04-17T08:12:00Z">
            <w:rPr>
              <w:lang w:eastAsia="zh-CN"/>
            </w:rPr>
          </w:rPrChange>
        </w:rPr>
        <w:t>NOTE</w:t>
      </w:r>
      <w:r>
        <w:rPr>
          <w:rFonts w:eastAsia="Malgun Gothic"/>
          <w:lang w:eastAsia="zh-CN"/>
        </w:rPr>
        <w:t xml:space="preserve"> </w:t>
      </w:r>
      <w:r>
        <w:rPr>
          <w:rFonts w:hint="eastAsia" w:eastAsia="Malgun Gothic"/>
          <w:lang w:val="en-US" w:eastAsia="zh-CN"/>
        </w:rPr>
        <w:t>2</w:t>
      </w:r>
      <w:r>
        <w:rPr>
          <w:rFonts w:eastAsia="Malgun Gothic"/>
          <w:lang w:eastAsia="zh-CN"/>
        </w:rPr>
        <w:t>:</w:t>
      </w:r>
      <w:r>
        <w:rPr>
          <w:rFonts w:hint="eastAsia" w:eastAsia="Malgun Gothic"/>
          <w:lang w:val="en-US" w:eastAsia="zh-CN"/>
        </w:rPr>
        <w:t xml:space="preserve"> </w:t>
      </w:r>
      <w:r>
        <w:rPr>
          <w:rFonts w:eastAsia="Malgun Gothic"/>
          <w:lang w:eastAsia="ja-JP"/>
          <w:rPrChange w:id="122" w:author="Huawei revision" w:date="2024-04-17T08:12:00Z">
            <w:rPr>
              <w:lang w:eastAsia="zh-CN"/>
            </w:rPr>
          </w:rPrChange>
        </w:rPr>
        <w:t>In this Release</w:t>
      </w:r>
      <w:ins w:id="123" w:author="DCM-1" w:date="2024-04-17T19:36:00Z">
        <w:r>
          <w:rPr>
            <w:rFonts w:eastAsia="Malgun Gothic"/>
          </w:rPr>
          <w:t>,</w:t>
        </w:r>
      </w:ins>
      <w:r>
        <w:rPr>
          <w:rFonts w:eastAsia="Malgun Gothic"/>
          <w:lang w:eastAsia="ja-JP"/>
          <w:rPrChange w:id="124" w:author="Huawei revision" w:date="2024-04-17T08:12:00Z">
            <w:rPr>
              <w:lang w:eastAsia="zh-CN"/>
            </w:rPr>
          </w:rPrChange>
        </w:rPr>
        <w:t xml:space="preserve"> the gNB does not support </w:t>
      </w:r>
      <w:r>
        <w:rPr>
          <w:rFonts w:eastAsia="Malgun Gothic"/>
          <w:lang w:eastAsia="ja-JP"/>
          <w:rPrChange w:id="125" w:author="Huawei revision" w:date="2024-04-17T08:12:00Z">
            <w:rPr>
              <w:lang w:eastAsia="zh-CN"/>
            </w:rPr>
          </w:rPrChange>
        </w:rPr>
        <w:t>report</w:t>
      </w:r>
      <w:ins w:id="126" w:author="DCM-1" w:date="2024-04-17T19:36:00Z">
        <w:r>
          <w:rPr>
            <w:rFonts w:eastAsia="Malgun Gothic"/>
          </w:rPr>
          <w:t>ing</w:t>
        </w:r>
      </w:ins>
      <w:r>
        <w:rPr>
          <w:rFonts w:eastAsia="Malgun Gothic"/>
          <w:lang w:eastAsia="ja-JP"/>
          <w:rPrChange w:id="127" w:author="Huawei revision" w:date="2024-04-17T08:12:00Z">
            <w:rPr>
              <w:lang w:eastAsia="zh-CN"/>
            </w:rPr>
          </w:rPrChange>
        </w:rPr>
        <w:t xml:space="preserve"> </w:t>
      </w:r>
      <w:ins w:id="128" w:author="DCM-1" w:date="2024-04-17T19:36:00Z">
        <w:r>
          <w:rPr>
            <w:rFonts w:eastAsia="Malgun Gothic"/>
          </w:rPr>
          <w:t xml:space="preserve">neither </w:t>
        </w:r>
      </w:ins>
      <w:r>
        <w:rPr>
          <w:rFonts w:eastAsia="Malgun Gothic"/>
          <w:lang w:eastAsia="ja-JP"/>
          <w:rPrChange w:id="129" w:author="Huawei revision" w:date="2024-04-17T08:12:00Z">
            <w:rPr>
              <w:lang w:eastAsia="zh-CN"/>
            </w:rPr>
          </w:rPrChange>
        </w:rPr>
        <w:t>per-UE-per-PDU session</w:t>
      </w:r>
      <w:r>
        <w:rPr>
          <w:rFonts w:eastAsia="Malgun Gothic"/>
          <w:lang w:eastAsia="ja-JP"/>
        </w:rPr>
        <w:t xml:space="preserve"> </w:t>
      </w:r>
      <w:ins w:id="130" w:author="DCM-1" w:date="2024-04-17T19:37:00Z">
        <w:r>
          <w:rPr>
            <w:rFonts w:eastAsia="Malgun Gothic"/>
          </w:rPr>
          <w:t>nor</w:t>
        </w:r>
      </w:ins>
      <w:r>
        <w:rPr>
          <w:rFonts w:eastAsia="Malgun Gothic"/>
          <w:lang w:eastAsia="ja-JP"/>
          <w:rPrChange w:id="131" w:author="Huawei revision" w:date="2024-04-17T08:12:00Z">
            <w:rPr>
              <w:lang w:eastAsia="zh-CN"/>
            </w:rPr>
          </w:rPrChange>
        </w:rPr>
        <w:t xml:space="preserve"> per-UE-per-QoS flow level energy consumption.</w:t>
      </w:r>
    </w:p>
    <w:p>
      <w:pPr>
        <w:pStyle w:val="86"/>
        <w:rPr>
          <w:lang w:eastAsia="zh-CN"/>
        </w:rPr>
      </w:pPr>
      <w:ins w:id="132" w:author="CMCC-1" w:date="2024-04-17T23:41:00Z">
        <w:r>
          <w:rPr>
            <w:rFonts w:hint="eastAsia"/>
            <w:lang w:val="en-US" w:eastAsia="zh-CN"/>
          </w:rPr>
          <w:t>Editor</w:t>
        </w:r>
      </w:ins>
      <w:ins w:id="133" w:author="CMCC-1" w:date="2024-04-17T23:41:00Z">
        <w:r>
          <w:rPr>
            <w:lang w:val="en-US" w:eastAsia="zh-CN"/>
          </w:rPr>
          <w:t>’</w:t>
        </w:r>
      </w:ins>
      <w:ins w:id="134" w:author="CMCC-1" w:date="2024-04-17T23:41:00Z">
        <w:r>
          <w:rPr>
            <w:rFonts w:hint="eastAsia"/>
            <w:lang w:val="en-US" w:eastAsia="zh-CN"/>
          </w:rPr>
          <w:t>s NOTE: whether the</w:t>
        </w:r>
      </w:ins>
      <w:r>
        <w:rPr>
          <w:rFonts w:hint="eastAsia"/>
          <w:lang w:val="en-US" w:eastAsia="zh-CN"/>
        </w:rPr>
        <w:t xml:space="preserve"> </w:t>
      </w:r>
      <w:ins w:id="135" w:author="CMCC-1" w:date="2024-04-17T23:58:00Z">
        <w:r>
          <w:rPr>
            <w:rFonts w:hint="eastAsia"/>
            <w:lang w:val="en-US" w:eastAsia="zh-CN"/>
          </w:rPr>
          <w:t>NG-RAN can provide the per UE level energy consumption information is FFS.</w:t>
        </w:r>
      </w:ins>
    </w:p>
    <w:p>
      <w:pPr>
        <w:pStyle w:val="86"/>
        <w:rPr>
          <w:lang w:val="en-US" w:eastAsia="zh-CN"/>
        </w:rPr>
      </w:pPr>
      <w:r>
        <w:rPr>
          <w:rFonts w:hint="eastAsia"/>
          <w:lang w:val="en-US" w:eastAsia="zh-CN"/>
        </w:rPr>
        <w:t>Editor's NOTE: It is FFS whether the new functionality will be supported by a new and/or the existing NF(s).</w:t>
      </w:r>
    </w:p>
    <w:p>
      <w:pPr>
        <w:pStyle w:val="86"/>
        <w:rPr>
          <w:lang w:val="en-US" w:eastAsia="zh-CN"/>
        </w:rPr>
      </w:pPr>
      <w:r>
        <w:rPr>
          <w:rFonts w:hint="eastAsia"/>
          <w:lang w:val="en-US" w:eastAsia="zh-CN"/>
        </w:rPr>
        <w:t>Editor's NOTE: It is FFS whether the contribution of other NFs, e.g., SMF, AMF, will be considered.</w:t>
      </w:r>
    </w:p>
    <w:p>
      <w:pPr>
        <w:rPr>
          <w:lang w:val="en-US" w:eastAsia="zh-CN"/>
        </w:rPr>
      </w:pPr>
    </w:p>
    <w:p>
      <w:pPr>
        <w:pStyle w:val="98"/>
        <w:pBdr>
          <w:top w:val="single" w:color="FF0000" w:sz="8" w:space="1"/>
          <w:left w:val="single" w:color="FF0000" w:sz="8" w:space="4"/>
          <w:bottom w:val="single" w:color="FF0000" w:sz="8" w:space="1"/>
          <w:right w:val="single" w:color="FF0000" w:sz="8" w:space="4"/>
        </w:pBdr>
        <w:spacing w:after="120"/>
        <w:ind w:left="0"/>
        <w:jc w:val="center"/>
        <w:rPr>
          <w:rFonts w:ascii="Arial" w:hAnsi="Arial" w:eastAsia="Malgun Gothic"/>
          <w:i/>
          <w:color w:val="FF0000"/>
          <w:sz w:val="24"/>
          <w:lang w:val="en-US" w:eastAsia="zh-CN"/>
        </w:rPr>
      </w:pPr>
      <w:r>
        <w:rPr>
          <w:rFonts w:hint="eastAsia" w:ascii="Arial" w:hAnsi="Arial" w:eastAsiaTheme="minorEastAsia"/>
          <w:i/>
          <w:color w:val="FF0000"/>
          <w:sz w:val="24"/>
          <w:lang w:val="en-US" w:eastAsia="zh-CN"/>
        </w:rPr>
        <w:t>End of</w:t>
      </w:r>
      <w:r>
        <w:rPr>
          <w:rFonts w:ascii="Arial" w:hAnsi="Arial" w:eastAsia="Malgun Gothic"/>
          <w:i/>
          <w:color w:val="FF0000"/>
          <w:sz w:val="24"/>
          <w:lang w:val="en-US"/>
        </w:rPr>
        <w:t xml:space="preserve"> CHANGE</w:t>
      </w:r>
      <w:r>
        <w:rPr>
          <w:rFonts w:hint="eastAsia" w:ascii="Arial" w:hAnsi="Arial" w:eastAsia="Malgun Gothic"/>
          <w:i/>
          <w:color w:val="FF0000"/>
          <w:sz w:val="24"/>
          <w:lang w:val="en-US" w:eastAsia="zh-CN"/>
        </w:rPr>
        <w:t>S</w:t>
      </w:r>
    </w:p>
    <w:p>
      <w:r>
        <w:t xml:space="preserve"> </w:t>
      </w:r>
    </w:p>
    <w:sectPr>
      <w:headerReference r:id="rId4" w:type="default"/>
      <w:footerReference r:id="rId6" w:type="default"/>
      <w:headerReference r:id="rId5" w:type="even"/>
      <w:pgSz w:w="11906" w:h="16838"/>
      <w:pgMar w:top="1134" w:right="1134" w:bottom="1134" w:left="1134" w:header="737" w:footer="567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Yu Mincho">
    <w:altName w:val="MS Mincho"/>
    <w:panose1 w:val="00000000000000000000"/>
    <w:charset w:val="80"/>
    <w:family w:val="roman"/>
    <w:pitch w:val="default"/>
    <w:sig w:usb0="00000000" w:usb1="00000000" w:usb2="00000012" w:usb3="00000000" w:csb0="0002009F" w:csb1="00000000"/>
  </w:font>
  <w:font w:name="Malgun Gothic">
    <w:panose1 w:val="020B0503020000020004"/>
    <w:charset w:val="81"/>
    <w:family w:val="swiss"/>
    <w:pitch w:val="default"/>
    <w:sig w:usb0="900002AF" w:usb1="01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framePr w:w="646" w:h="244" w:hRule="exact" w:wrap="around" w:vAnchor="text" w:hAnchor="margin" w:y="-5"/>
      <w:rPr>
        <w:rFonts w:ascii="Arial" w:hAnsi="Arial" w:cs="Arial"/>
        <w:b/>
        <w:bCs/>
        <w:i/>
        <w:iCs/>
        <w:sz w:val="18"/>
      </w:rPr>
    </w:pPr>
    <w:r>
      <w:rPr>
        <w:rFonts w:ascii="Arial" w:hAnsi="Arial" w:cs="Arial"/>
        <w:b/>
        <w:bCs/>
        <w:i/>
        <w:iCs/>
        <w:sz w:val="18"/>
      </w:rPr>
      <w:t>3GPP</w:t>
    </w:r>
  </w:p>
  <w:p>
    <w:pPr>
      <w:framePr w:w="1126" w:h="244" w:hRule="exact" w:wrap="around" w:vAnchor="text" w:hAnchor="page" w:x="9631" w:y="-5"/>
      <w:rPr>
        <w:rFonts w:ascii="Arial" w:hAnsi="Arial" w:cs="Arial"/>
        <w:b/>
        <w:bCs/>
        <w:i/>
        <w:iCs/>
        <w:sz w:val="18"/>
      </w:rPr>
    </w:pPr>
    <w:r>
      <w:rPr>
        <w:rFonts w:ascii="Arial" w:hAnsi="Arial" w:cs="Arial"/>
        <w:b/>
        <w:bCs/>
        <w:i/>
        <w:iCs/>
        <w:sz w:val="18"/>
      </w:rPr>
      <w:t>SA WG2 TD</w:t>
    </w:r>
  </w:p>
  <w:p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framePr w:w="2851" w:h="244" w:hRule="exact" w:wrap="around" w:vAnchor="text" w:hAnchor="page" w:x="1156" w:yAlign="top"/>
      <w:rPr>
        <w:rFonts w:ascii="Arial" w:hAnsi="Arial" w:cs="Arial"/>
        <w:b/>
        <w:bCs/>
        <w:sz w:val="18"/>
        <w:lang w:val="fr-FR"/>
      </w:rPr>
    </w:pPr>
    <w:r>
      <w:rPr>
        <w:rFonts w:ascii="Arial" w:hAnsi="Arial" w:cs="Arial"/>
        <w:b/>
        <w:bCs/>
        <w:sz w:val="18"/>
        <w:lang w:val="fr-FR"/>
      </w:rPr>
      <w:t>SA WG2 Temporary Document</w:t>
    </w:r>
  </w:p>
  <w:p>
    <w:pPr>
      <w:framePr w:w="946" w:h="272" w:hRule="exact" w:wrap="around" w:vAnchor="text" w:hAnchor="margin" w:xAlign="center" w:yAlign="top"/>
      <w:rPr>
        <w:rFonts w:ascii="Arial" w:hAnsi="Arial" w:cs="Arial"/>
        <w:b/>
        <w:bCs/>
        <w:sz w:val="18"/>
        <w:lang w:val="fr-FR"/>
      </w:rPr>
    </w:pPr>
    <w:r>
      <w:rPr>
        <w:rFonts w:ascii="Arial" w:hAnsi="Arial" w:cs="Arial"/>
        <w:b/>
        <w:bCs/>
        <w:sz w:val="18"/>
        <w:lang w:val="fr-FR"/>
      </w:rPr>
      <w:t xml:space="preserve">Page </w:t>
    </w:r>
    <w:r>
      <w:rPr>
        <w:rFonts w:ascii="Arial" w:hAnsi="Arial" w:cs="Arial"/>
        <w:b/>
        <w:bCs/>
        <w:sz w:val="18"/>
      </w:rPr>
      <w:fldChar w:fldCharType="begin"/>
    </w:r>
    <w:r>
      <w:rPr>
        <w:rFonts w:ascii="Arial" w:hAnsi="Arial" w:cs="Arial"/>
        <w:b/>
        <w:bCs/>
        <w:sz w:val="18"/>
        <w:lang w:val="fr-FR"/>
      </w:rPr>
      <w:instrText xml:space="preserve">page </w:instrText>
    </w:r>
    <w:r>
      <w:rPr>
        <w:rFonts w:ascii="Arial" w:hAnsi="Arial" w:cs="Arial"/>
        <w:b/>
        <w:bCs/>
        <w:sz w:val="18"/>
      </w:rPr>
      <w:fldChar w:fldCharType="separate"/>
    </w:r>
    <w:r>
      <w:rPr>
        <w:rFonts w:ascii="Arial" w:hAnsi="Arial" w:cs="Arial"/>
        <w:b/>
        <w:bCs/>
        <w:sz w:val="18"/>
        <w:lang w:val="fr-FR"/>
      </w:rPr>
      <w:t>1</w:t>
    </w:r>
    <w:r>
      <w:rPr>
        <w:rFonts w:ascii="Arial" w:hAnsi="Arial" w:cs="Arial"/>
        <w:b/>
        <w:bCs/>
        <w:sz w:val="18"/>
      </w:rPr>
      <w:fldChar w:fldCharType="end"/>
    </w:r>
  </w:p>
  <w:p>
    <w:pPr>
      <w:rPr>
        <w:lang w:val="fr-F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  <w:p/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CMCC-1">
    <w15:presenceInfo w15:providerId="None" w15:userId="CMCC-1"/>
  </w15:person>
  <w15:person w15:author="DCM-1">
    <w15:presenceInfo w15:providerId="None" w15:userId="DCM-1"/>
  </w15:person>
  <w15:person w15:author="Huawei revision">
    <w15:presenceInfo w15:providerId="None" w15:userId="Huawei revisi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trackRevisions w:val="1"/>
  <w:documentProtection w:enforcement="0"/>
  <w:defaultTabStop w:val="1298"/>
  <w:hyphenationZone w:val="357"/>
  <w:doNotHyphenateCaps/>
  <w:doNotUseMarginsForDrawingGridOrigin w:val="1"/>
  <w:drawingGridHorizontalOrigin w:val="1800"/>
  <w:drawingGridVerticalOrigin w:val="1440"/>
  <w:doNotShadeFormData w:val="1"/>
  <w:noPunctuationKerning w:val="1"/>
  <w:characterSpacingControl w:val="doNotCompress"/>
  <w:footnotePr>
    <w:footnote w:id="0"/>
    <w:footnote w:id="1"/>
  </w:footnotePr>
  <w:compat>
    <w:spaceForUL/>
    <w:balanceSingleByteDoubleByteWidth/>
    <w:doNotLeaveBackslashAlone/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B2E"/>
    <w:rsid w:val="000005A6"/>
    <w:rsid w:val="0000060B"/>
    <w:rsid w:val="00000AD9"/>
    <w:rsid w:val="00002963"/>
    <w:rsid w:val="00003395"/>
    <w:rsid w:val="00003C14"/>
    <w:rsid w:val="000045C0"/>
    <w:rsid w:val="00007082"/>
    <w:rsid w:val="00007577"/>
    <w:rsid w:val="00007B1C"/>
    <w:rsid w:val="0001053A"/>
    <w:rsid w:val="0001126D"/>
    <w:rsid w:val="0001148C"/>
    <w:rsid w:val="00011949"/>
    <w:rsid w:val="00011C8E"/>
    <w:rsid w:val="00011F0A"/>
    <w:rsid w:val="00013C79"/>
    <w:rsid w:val="00014150"/>
    <w:rsid w:val="00015195"/>
    <w:rsid w:val="00016062"/>
    <w:rsid w:val="00016FF0"/>
    <w:rsid w:val="00017251"/>
    <w:rsid w:val="00017D26"/>
    <w:rsid w:val="00020983"/>
    <w:rsid w:val="00020AC0"/>
    <w:rsid w:val="000228DB"/>
    <w:rsid w:val="00023FF5"/>
    <w:rsid w:val="00025304"/>
    <w:rsid w:val="00026813"/>
    <w:rsid w:val="0003241B"/>
    <w:rsid w:val="00032A41"/>
    <w:rsid w:val="00032BF1"/>
    <w:rsid w:val="000342F0"/>
    <w:rsid w:val="00035DA3"/>
    <w:rsid w:val="00036C7A"/>
    <w:rsid w:val="00037975"/>
    <w:rsid w:val="00037B82"/>
    <w:rsid w:val="00037F0C"/>
    <w:rsid w:val="00040798"/>
    <w:rsid w:val="00040945"/>
    <w:rsid w:val="0004154F"/>
    <w:rsid w:val="00041BF8"/>
    <w:rsid w:val="0004271C"/>
    <w:rsid w:val="00043912"/>
    <w:rsid w:val="0004421B"/>
    <w:rsid w:val="00047240"/>
    <w:rsid w:val="00052D17"/>
    <w:rsid w:val="00053C49"/>
    <w:rsid w:val="00054CBB"/>
    <w:rsid w:val="00054FB3"/>
    <w:rsid w:val="00055089"/>
    <w:rsid w:val="00055987"/>
    <w:rsid w:val="00055CC8"/>
    <w:rsid w:val="00055DCC"/>
    <w:rsid w:val="00056103"/>
    <w:rsid w:val="00056388"/>
    <w:rsid w:val="00060884"/>
    <w:rsid w:val="000614DF"/>
    <w:rsid w:val="00064FF5"/>
    <w:rsid w:val="00065724"/>
    <w:rsid w:val="0006665C"/>
    <w:rsid w:val="000675FC"/>
    <w:rsid w:val="0007270F"/>
    <w:rsid w:val="00072A42"/>
    <w:rsid w:val="000734AD"/>
    <w:rsid w:val="00074430"/>
    <w:rsid w:val="00074567"/>
    <w:rsid w:val="00075FE4"/>
    <w:rsid w:val="00076220"/>
    <w:rsid w:val="00077997"/>
    <w:rsid w:val="00081002"/>
    <w:rsid w:val="000831EB"/>
    <w:rsid w:val="00084619"/>
    <w:rsid w:val="00087090"/>
    <w:rsid w:val="0008744D"/>
    <w:rsid w:val="00091A12"/>
    <w:rsid w:val="00091E1E"/>
    <w:rsid w:val="000920C6"/>
    <w:rsid w:val="00092D9D"/>
    <w:rsid w:val="000960A6"/>
    <w:rsid w:val="00096E2C"/>
    <w:rsid w:val="0009755B"/>
    <w:rsid w:val="000A0C03"/>
    <w:rsid w:val="000A3260"/>
    <w:rsid w:val="000A45A4"/>
    <w:rsid w:val="000A4706"/>
    <w:rsid w:val="000A525F"/>
    <w:rsid w:val="000A5F02"/>
    <w:rsid w:val="000A6B80"/>
    <w:rsid w:val="000A6D2B"/>
    <w:rsid w:val="000A6DB1"/>
    <w:rsid w:val="000A6FFC"/>
    <w:rsid w:val="000B0065"/>
    <w:rsid w:val="000B0A0E"/>
    <w:rsid w:val="000B0CF2"/>
    <w:rsid w:val="000B2D6D"/>
    <w:rsid w:val="000B6631"/>
    <w:rsid w:val="000B6BC6"/>
    <w:rsid w:val="000C06A7"/>
    <w:rsid w:val="000C099A"/>
    <w:rsid w:val="000C234F"/>
    <w:rsid w:val="000C261C"/>
    <w:rsid w:val="000C3E21"/>
    <w:rsid w:val="000C52B4"/>
    <w:rsid w:val="000C5402"/>
    <w:rsid w:val="000D06A5"/>
    <w:rsid w:val="000D13E9"/>
    <w:rsid w:val="000D34E7"/>
    <w:rsid w:val="000D3704"/>
    <w:rsid w:val="000D397F"/>
    <w:rsid w:val="000D3B3B"/>
    <w:rsid w:val="000D4159"/>
    <w:rsid w:val="000D50D0"/>
    <w:rsid w:val="000D7E52"/>
    <w:rsid w:val="000E07E5"/>
    <w:rsid w:val="000E0B81"/>
    <w:rsid w:val="000E189E"/>
    <w:rsid w:val="000E20F4"/>
    <w:rsid w:val="000E2AA7"/>
    <w:rsid w:val="000E3442"/>
    <w:rsid w:val="000E367F"/>
    <w:rsid w:val="000E4284"/>
    <w:rsid w:val="000E55BD"/>
    <w:rsid w:val="000F11FF"/>
    <w:rsid w:val="000F152E"/>
    <w:rsid w:val="000F1D52"/>
    <w:rsid w:val="000F1F72"/>
    <w:rsid w:val="000F249D"/>
    <w:rsid w:val="000F2842"/>
    <w:rsid w:val="000F31F4"/>
    <w:rsid w:val="000F55CD"/>
    <w:rsid w:val="000F5BA2"/>
    <w:rsid w:val="000F5DCE"/>
    <w:rsid w:val="000F67AC"/>
    <w:rsid w:val="00102DDF"/>
    <w:rsid w:val="001036A5"/>
    <w:rsid w:val="001038DA"/>
    <w:rsid w:val="00103CA3"/>
    <w:rsid w:val="001046E0"/>
    <w:rsid w:val="001046EC"/>
    <w:rsid w:val="0010609F"/>
    <w:rsid w:val="00107A57"/>
    <w:rsid w:val="001143F8"/>
    <w:rsid w:val="00114F2A"/>
    <w:rsid w:val="00115BFB"/>
    <w:rsid w:val="001164CC"/>
    <w:rsid w:val="00116A9D"/>
    <w:rsid w:val="001177E0"/>
    <w:rsid w:val="001208AE"/>
    <w:rsid w:val="00122E67"/>
    <w:rsid w:val="0012312A"/>
    <w:rsid w:val="001238D4"/>
    <w:rsid w:val="00123B25"/>
    <w:rsid w:val="001245E5"/>
    <w:rsid w:val="0012485E"/>
    <w:rsid w:val="00125727"/>
    <w:rsid w:val="00125DDA"/>
    <w:rsid w:val="00130184"/>
    <w:rsid w:val="00130406"/>
    <w:rsid w:val="00130600"/>
    <w:rsid w:val="00132AEB"/>
    <w:rsid w:val="001336A8"/>
    <w:rsid w:val="001342AF"/>
    <w:rsid w:val="00134B1E"/>
    <w:rsid w:val="00134E52"/>
    <w:rsid w:val="00135D78"/>
    <w:rsid w:val="00136134"/>
    <w:rsid w:val="00136449"/>
    <w:rsid w:val="00136539"/>
    <w:rsid w:val="001377AC"/>
    <w:rsid w:val="00141564"/>
    <w:rsid w:val="00142FEC"/>
    <w:rsid w:val="0014466E"/>
    <w:rsid w:val="0014483E"/>
    <w:rsid w:val="00145870"/>
    <w:rsid w:val="00145ACE"/>
    <w:rsid w:val="00146890"/>
    <w:rsid w:val="00147414"/>
    <w:rsid w:val="00147948"/>
    <w:rsid w:val="00150136"/>
    <w:rsid w:val="001509CD"/>
    <w:rsid w:val="00152808"/>
    <w:rsid w:val="001561BF"/>
    <w:rsid w:val="001579D9"/>
    <w:rsid w:val="00157F3B"/>
    <w:rsid w:val="001605AB"/>
    <w:rsid w:val="00160637"/>
    <w:rsid w:val="00160AA6"/>
    <w:rsid w:val="00160D48"/>
    <w:rsid w:val="0016287A"/>
    <w:rsid w:val="00163EF7"/>
    <w:rsid w:val="00164472"/>
    <w:rsid w:val="0016592D"/>
    <w:rsid w:val="00165FAC"/>
    <w:rsid w:val="00166CD3"/>
    <w:rsid w:val="001709AC"/>
    <w:rsid w:val="0017111D"/>
    <w:rsid w:val="001719F4"/>
    <w:rsid w:val="00171FD6"/>
    <w:rsid w:val="001729E8"/>
    <w:rsid w:val="00173DE4"/>
    <w:rsid w:val="00174B29"/>
    <w:rsid w:val="0017500D"/>
    <w:rsid w:val="00175380"/>
    <w:rsid w:val="001754C4"/>
    <w:rsid w:val="00175A08"/>
    <w:rsid w:val="00175E6D"/>
    <w:rsid w:val="001761FE"/>
    <w:rsid w:val="00177DE5"/>
    <w:rsid w:val="00181D27"/>
    <w:rsid w:val="0018220B"/>
    <w:rsid w:val="00183544"/>
    <w:rsid w:val="00183D65"/>
    <w:rsid w:val="001843E5"/>
    <w:rsid w:val="001845B1"/>
    <w:rsid w:val="00185D28"/>
    <w:rsid w:val="001879D0"/>
    <w:rsid w:val="00193416"/>
    <w:rsid w:val="00193567"/>
    <w:rsid w:val="00196CAD"/>
    <w:rsid w:val="001A3A97"/>
    <w:rsid w:val="001A512A"/>
    <w:rsid w:val="001A5172"/>
    <w:rsid w:val="001A53DF"/>
    <w:rsid w:val="001A56CD"/>
    <w:rsid w:val="001A5A7A"/>
    <w:rsid w:val="001A620B"/>
    <w:rsid w:val="001A62D4"/>
    <w:rsid w:val="001A6CEE"/>
    <w:rsid w:val="001B0F55"/>
    <w:rsid w:val="001B22B5"/>
    <w:rsid w:val="001B2673"/>
    <w:rsid w:val="001B289A"/>
    <w:rsid w:val="001B476A"/>
    <w:rsid w:val="001C22D4"/>
    <w:rsid w:val="001C2D55"/>
    <w:rsid w:val="001C318C"/>
    <w:rsid w:val="001C4E24"/>
    <w:rsid w:val="001C57A2"/>
    <w:rsid w:val="001C64B2"/>
    <w:rsid w:val="001C681B"/>
    <w:rsid w:val="001C7671"/>
    <w:rsid w:val="001D0CAC"/>
    <w:rsid w:val="001D242E"/>
    <w:rsid w:val="001D2833"/>
    <w:rsid w:val="001D2983"/>
    <w:rsid w:val="001D3041"/>
    <w:rsid w:val="001D3294"/>
    <w:rsid w:val="001D342D"/>
    <w:rsid w:val="001D354E"/>
    <w:rsid w:val="001D3CDD"/>
    <w:rsid w:val="001D3DB8"/>
    <w:rsid w:val="001D5279"/>
    <w:rsid w:val="001D667A"/>
    <w:rsid w:val="001D68C2"/>
    <w:rsid w:val="001E0D23"/>
    <w:rsid w:val="001E11E4"/>
    <w:rsid w:val="001E39F7"/>
    <w:rsid w:val="001E4EA0"/>
    <w:rsid w:val="001E5077"/>
    <w:rsid w:val="001E6167"/>
    <w:rsid w:val="001E6F38"/>
    <w:rsid w:val="001F0649"/>
    <w:rsid w:val="001F0B49"/>
    <w:rsid w:val="001F0EA4"/>
    <w:rsid w:val="001F2981"/>
    <w:rsid w:val="001F32D8"/>
    <w:rsid w:val="002015C8"/>
    <w:rsid w:val="00201AAF"/>
    <w:rsid w:val="00202247"/>
    <w:rsid w:val="00202311"/>
    <w:rsid w:val="00202B33"/>
    <w:rsid w:val="00202C66"/>
    <w:rsid w:val="002032A9"/>
    <w:rsid w:val="00203ABA"/>
    <w:rsid w:val="00204CE3"/>
    <w:rsid w:val="002061B5"/>
    <w:rsid w:val="0020713F"/>
    <w:rsid w:val="00207863"/>
    <w:rsid w:val="00207AE4"/>
    <w:rsid w:val="00207D18"/>
    <w:rsid w:val="002116AE"/>
    <w:rsid w:val="0021183B"/>
    <w:rsid w:val="002148D3"/>
    <w:rsid w:val="00217F2E"/>
    <w:rsid w:val="0022001C"/>
    <w:rsid w:val="002207E7"/>
    <w:rsid w:val="0022296B"/>
    <w:rsid w:val="00222B11"/>
    <w:rsid w:val="00223FFF"/>
    <w:rsid w:val="002268F9"/>
    <w:rsid w:val="0022708F"/>
    <w:rsid w:val="002275C3"/>
    <w:rsid w:val="00227832"/>
    <w:rsid w:val="0023041C"/>
    <w:rsid w:val="00230A01"/>
    <w:rsid w:val="00230D7A"/>
    <w:rsid w:val="00230DE0"/>
    <w:rsid w:val="0023146E"/>
    <w:rsid w:val="00231BF7"/>
    <w:rsid w:val="00232653"/>
    <w:rsid w:val="00232696"/>
    <w:rsid w:val="0023286E"/>
    <w:rsid w:val="00232A37"/>
    <w:rsid w:val="0023368A"/>
    <w:rsid w:val="002360C4"/>
    <w:rsid w:val="00237038"/>
    <w:rsid w:val="002375BE"/>
    <w:rsid w:val="00240C6A"/>
    <w:rsid w:val="00242BC9"/>
    <w:rsid w:val="002436E8"/>
    <w:rsid w:val="00243F6E"/>
    <w:rsid w:val="002445B3"/>
    <w:rsid w:val="0024482C"/>
    <w:rsid w:val="002459F8"/>
    <w:rsid w:val="00245A94"/>
    <w:rsid w:val="00245DDB"/>
    <w:rsid w:val="0024676B"/>
    <w:rsid w:val="00246BF8"/>
    <w:rsid w:val="00247AB8"/>
    <w:rsid w:val="002502EB"/>
    <w:rsid w:val="00250AC7"/>
    <w:rsid w:val="00251057"/>
    <w:rsid w:val="00252A67"/>
    <w:rsid w:val="00253412"/>
    <w:rsid w:val="00253CDB"/>
    <w:rsid w:val="0025454F"/>
    <w:rsid w:val="00255084"/>
    <w:rsid w:val="0025603E"/>
    <w:rsid w:val="002564C4"/>
    <w:rsid w:val="00256875"/>
    <w:rsid w:val="00257683"/>
    <w:rsid w:val="00260158"/>
    <w:rsid w:val="002603A1"/>
    <w:rsid w:val="002617CF"/>
    <w:rsid w:val="0026208C"/>
    <w:rsid w:val="002627F7"/>
    <w:rsid w:val="00262C09"/>
    <w:rsid w:val="002641FA"/>
    <w:rsid w:val="00266CBA"/>
    <w:rsid w:val="00267626"/>
    <w:rsid w:val="00267AB2"/>
    <w:rsid w:val="00274899"/>
    <w:rsid w:val="0027566B"/>
    <w:rsid w:val="00275D55"/>
    <w:rsid w:val="00277F41"/>
    <w:rsid w:val="00281949"/>
    <w:rsid w:val="00281991"/>
    <w:rsid w:val="00283230"/>
    <w:rsid w:val="00285BDD"/>
    <w:rsid w:val="00286854"/>
    <w:rsid w:val="00286D0B"/>
    <w:rsid w:val="00287487"/>
    <w:rsid w:val="0028762C"/>
    <w:rsid w:val="00291C8F"/>
    <w:rsid w:val="00292069"/>
    <w:rsid w:val="00292FF6"/>
    <w:rsid w:val="00294B90"/>
    <w:rsid w:val="00294CD7"/>
    <w:rsid w:val="0029608F"/>
    <w:rsid w:val="00296718"/>
    <w:rsid w:val="00296FE2"/>
    <w:rsid w:val="002A18F6"/>
    <w:rsid w:val="002A1E43"/>
    <w:rsid w:val="002A32FF"/>
    <w:rsid w:val="002A3FF3"/>
    <w:rsid w:val="002A4491"/>
    <w:rsid w:val="002A69D9"/>
    <w:rsid w:val="002B1527"/>
    <w:rsid w:val="002B265D"/>
    <w:rsid w:val="002B2BEB"/>
    <w:rsid w:val="002B2CB9"/>
    <w:rsid w:val="002B3F35"/>
    <w:rsid w:val="002B5C7B"/>
    <w:rsid w:val="002B6A4E"/>
    <w:rsid w:val="002B71DC"/>
    <w:rsid w:val="002C2CB2"/>
    <w:rsid w:val="002C4BA6"/>
    <w:rsid w:val="002C4FE7"/>
    <w:rsid w:val="002C50E8"/>
    <w:rsid w:val="002C54F8"/>
    <w:rsid w:val="002C556A"/>
    <w:rsid w:val="002C5673"/>
    <w:rsid w:val="002C5C3F"/>
    <w:rsid w:val="002C7D10"/>
    <w:rsid w:val="002D11E6"/>
    <w:rsid w:val="002D1794"/>
    <w:rsid w:val="002D1B47"/>
    <w:rsid w:val="002D3915"/>
    <w:rsid w:val="002D68E3"/>
    <w:rsid w:val="002D6BA4"/>
    <w:rsid w:val="002D7AE0"/>
    <w:rsid w:val="002E0571"/>
    <w:rsid w:val="002E05D5"/>
    <w:rsid w:val="002E2907"/>
    <w:rsid w:val="002E2CAE"/>
    <w:rsid w:val="002E3098"/>
    <w:rsid w:val="002E34F4"/>
    <w:rsid w:val="002E35C1"/>
    <w:rsid w:val="002E5040"/>
    <w:rsid w:val="002E53D8"/>
    <w:rsid w:val="002E70BE"/>
    <w:rsid w:val="002E7DBF"/>
    <w:rsid w:val="002F11CE"/>
    <w:rsid w:val="002F1E12"/>
    <w:rsid w:val="002F348C"/>
    <w:rsid w:val="002F476F"/>
    <w:rsid w:val="002F4B4B"/>
    <w:rsid w:val="002F53F2"/>
    <w:rsid w:val="002F753F"/>
    <w:rsid w:val="0030003A"/>
    <w:rsid w:val="00302037"/>
    <w:rsid w:val="0030226B"/>
    <w:rsid w:val="00302C9D"/>
    <w:rsid w:val="003047B8"/>
    <w:rsid w:val="003063E1"/>
    <w:rsid w:val="00306A70"/>
    <w:rsid w:val="003076B6"/>
    <w:rsid w:val="003079FD"/>
    <w:rsid w:val="0031151A"/>
    <w:rsid w:val="00311711"/>
    <w:rsid w:val="003167F6"/>
    <w:rsid w:val="00317681"/>
    <w:rsid w:val="0031780C"/>
    <w:rsid w:val="00317B01"/>
    <w:rsid w:val="00320630"/>
    <w:rsid w:val="003222A3"/>
    <w:rsid w:val="0032668E"/>
    <w:rsid w:val="00327D03"/>
    <w:rsid w:val="00330386"/>
    <w:rsid w:val="003316FB"/>
    <w:rsid w:val="00333BC0"/>
    <w:rsid w:val="0033431A"/>
    <w:rsid w:val="0033462F"/>
    <w:rsid w:val="00334858"/>
    <w:rsid w:val="00334A47"/>
    <w:rsid w:val="00335468"/>
    <w:rsid w:val="00335471"/>
    <w:rsid w:val="0033583A"/>
    <w:rsid w:val="003363CC"/>
    <w:rsid w:val="0034014B"/>
    <w:rsid w:val="00341F9C"/>
    <w:rsid w:val="00344599"/>
    <w:rsid w:val="00346605"/>
    <w:rsid w:val="00350709"/>
    <w:rsid w:val="00350EDE"/>
    <w:rsid w:val="00350F92"/>
    <w:rsid w:val="00351931"/>
    <w:rsid w:val="0035206C"/>
    <w:rsid w:val="0035330F"/>
    <w:rsid w:val="00353FE1"/>
    <w:rsid w:val="003575B2"/>
    <w:rsid w:val="00360EE3"/>
    <w:rsid w:val="003615EC"/>
    <w:rsid w:val="0036284E"/>
    <w:rsid w:val="00362AFD"/>
    <w:rsid w:val="00362B97"/>
    <w:rsid w:val="003664A7"/>
    <w:rsid w:val="00366BBD"/>
    <w:rsid w:val="00375202"/>
    <w:rsid w:val="003760AE"/>
    <w:rsid w:val="003761C5"/>
    <w:rsid w:val="003769D6"/>
    <w:rsid w:val="003776A9"/>
    <w:rsid w:val="003812F0"/>
    <w:rsid w:val="00381322"/>
    <w:rsid w:val="003830C6"/>
    <w:rsid w:val="003841FD"/>
    <w:rsid w:val="00384AB9"/>
    <w:rsid w:val="00385E65"/>
    <w:rsid w:val="003870DD"/>
    <w:rsid w:val="00387404"/>
    <w:rsid w:val="00387DDC"/>
    <w:rsid w:val="003906A1"/>
    <w:rsid w:val="00390CD5"/>
    <w:rsid w:val="003924C4"/>
    <w:rsid w:val="0039688D"/>
    <w:rsid w:val="00396F85"/>
    <w:rsid w:val="003A161E"/>
    <w:rsid w:val="003A1B02"/>
    <w:rsid w:val="003A5059"/>
    <w:rsid w:val="003A57B2"/>
    <w:rsid w:val="003A6EAD"/>
    <w:rsid w:val="003A7D30"/>
    <w:rsid w:val="003B0694"/>
    <w:rsid w:val="003B29CF"/>
    <w:rsid w:val="003B3621"/>
    <w:rsid w:val="003B367D"/>
    <w:rsid w:val="003B3D1E"/>
    <w:rsid w:val="003B48AF"/>
    <w:rsid w:val="003B4ADF"/>
    <w:rsid w:val="003B57D5"/>
    <w:rsid w:val="003B6ED6"/>
    <w:rsid w:val="003C0BCF"/>
    <w:rsid w:val="003C0E6F"/>
    <w:rsid w:val="003C15AA"/>
    <w:rsid w:val="003C24C6"/>
    <w:rsid w:val="003C3491"/>
    <w:rsid w:val="003C4199"/>
    <w:rsid w:val="003D084C"/>
    <w:rsid w:val="003D1224"/>
    <w:rsid w:val="003D1518"/>
    <w:rsid w:val="003D2237"/>
    <w:rsid w:val="003D34F2"/>
    <w:rsid w:val="003D430B"/>
    <w:rsid w:val="003D4F0E"/>
    <w:rsid w:val="003D5B50"/>
    <w:rsid w:val="003D75BF"/>
    <w:rsid w:val="003E1BA5"/>
    <w:rsid w:val="003E3F30"/>
    <w:rsid w:val="003E4E87"/>
    <w:rsid w:val="003E6BE7"/>
    <w:rsid w:val="003E6D49"/>
    <w:rsid w:val="003F004E"/>
    <w:rsid w:val="003F01AD"/>
    <w:rsid w:val="003F1F82"/>
    <w:rsid w:val="003F35E6"/>
    <w:rsid w:val="003F3F6E"/>
    <w:rsid w:val="003F67CE"/>
    <w:rsid w:val="00401601"/>
    <w:rsid w:val="00401F16"/>
    <w:rsid w:val="0040245B"/>
    <w:rsid w:val="00402628"/>
    <w:rsid w:val="004030AF"/>
    <w:rsid w:val="0040425C"/>
    <w:rsid w:val="0041169A"/>
    <w:rsid w:val="00412392"/>
    <w:rsid w:val="00413367"/>
    <w:rsid w:val="00413FB5"/>
    <w:rsid w:val="004148F3"/>
    <w:rsid w:val="00415A82"/>
    <w:rsid w:val="00416D6F"/>
    <w:rsid w:val="00420457"/>
    <w:rsid w:val="00420BEE"/>
    <w:rsid w:val="00422BDE"/>
    <w:rsid w:val="004233BD"/>
    <w:rsid w:val="004238FD"/>
    <w:rsid w:val="004252E2"/>
    <w:rsid w:val="00425C73"/>
    <w:rsid w:val="00426032"/>
    <w:rsid w:val="004300F4"/>
    <w:rsid w:val="00431D0F"/>
    <w:rsid w:val="00434D93"/>
    <w:rsid w:val="00434DC3"/>
    <w:rsid w:val="0043532B"/>
    <w:rsid w:val="00436850"/>
    <w:rsid w:val="00436A7A"/>
    <w:rsid w:val="00440983"/>
    <w:rsid w:val="0044163A"/>
    <w:rsid w:val="00442713"/>
    <w:rsid w:val="00443523"/>
    <w:rsid w:val="004443C3"/>
    <w:rsid w:val="00444C77"/>
    <w:rsid w:val="00446380"/>
    <w:rsid w:val="0044687F"/>
    <w:rsid w:val="00446F59"/>
    <w:rsid w:val="00447416"/>
    <w:rsid w:val="004475D9"/>
    <w:rsid w:val="00447858"/>
    <w:rsid w:val="00447CC8"/>
    <w:rsid w:val="00450A65"/>
    <w:rsid w:val="00450A77"/>
    <w:rsid w:val="0045147C"/>
    <w:rsid w:val="00451CC8"/>
    <w:rsid w:val="004557FB"/>
    <w:rsid w:val="004564FC"/>
    <w:rsid w:val="00461F7A"/>
    <w:rsid w:val="004622FF"/>
    <w:rsid w:val="00464A63"/>
    <w:rsid w:val="004650D5"/>
    <w:rsid w:val="00465D0B"/>
    <w:rsid w:val="00466128"/>
    <w:rsid w:val="00466C5C"/>
    <w:rsid w:val="004678BE"/>
    <w:rsid w:val="00471B6A"/>
    <w:rsid w:val="00472BC0"/>
    <w:rsid w:val="004754FF"/>
    <w:rsid w:val="00475714"/>
    <w:rsid w:val="00475C24"/>
    <w:rsid w:val="00476F88"/>
    <w:rsid w:val="00477703"/>
    <w:rsid w:val="00477ED3"/>
    <w:rsid w:val="0048026F"/>
    <w:rsid w:val="0048143B"/>
    <w:rsid w:val="0048153F"/>
    <w:rsid w:val="00482965"/>
    <w:rsid w:val="00482EF1"/>
    <w:rsid w:val="00485087"/>
    <w:rsid w:val="004860C1"/>
    <w:rsid w:val="00487B1E"/>
    <w:rsid w:val="00491D22"/>
    <w:rsid w:val="004939FD"/>
    <w:rsid w:val="004948EC"/>
    <w:rsid w:val="00494F23"/>
    <w:rsid w:val="00495598"/>
    <w:rsid w:val="004968BB"/>
    <w:rsid w:val="00496A3E"/>
    <w:rsid w:val="00497155"/>
    <w:rsid w:val="00497C64"/>
    <w:rsid w:val="00497E5A"/>
    <w:rsid w:val="004A1EC8"/>
    <w:rsid w:val="004A2769"/>
    <w:rsid w:val="004A29ED"/>
    <w:rsid w:val="004A6258"/>
    <w:rsid w:val="004A7BC9"/>
    <w:rsid w:val="004A7C55"/>
    <w:rsid w:val="004B0FD0"/>
    <w:rsid w:val="004B2248"/>
    <w:rsid w:val="004B31D1"/>
    <w:rsid w:val="004B3523"/>
    <w:rsid w:val="004B3D28"/>
    <w:rsid w:val="004B4F03"/>
    <w:rsid w:val="004B792A"/>
    <w:rsid w:val="004C0033"/>
    <w:rsid w:val="004C086B"/>
    <w:rsid w:val="004C098E"/>
    <w:rsid w:val="004C0C29"/>
    <w:rsid w:val="004C101C"/>
    <w:rsid w:val="004C1224"/>
    <w:rsid w:val="004C351E"/>
    <w:rsid w:val="004C4E92"/>
    <w:rsid w:val="004C6489"/>
    <w:rsid w:val="004D2598"/>
    <w:rsid w:val="004D3E0F"/>
    <w:rsid w:val="004D47CA"/>
    <w:rsid w:val="004E1FEC"/>
    <w:rsid w:val="004E204B"/>
    <w:rsid w:val="004E2103"/>
    <w:rsid w:val="004E267C"/>
    <w:rsid w:val="004E2A1F"/>
    <w:rsid w:val="004E2D7B"/>
    <w:rsid w:val="004E2F9A"/>
    <w:rsid w:val="004E309A"/>
    <w:rsid w:val="004E33D4"/>
    <w:rsid w:val="004E3F2E"/>
    <w:rsid w:val="004E5458"/>
    <w:rsid w:val="004E67C9"/>
    <w:rsid w:val="004E6D38"/>
    <w:rsid w:val="004E79A7"/>
    <w:rsid w:val="004F1F6D"/>
    <w:rsid w:val="004F3EB5"/>
    <w:rsid w:val="004F55AE"/>
    <w:rsid w:val="0050052A"/>
    <w:rsid w:val="00501003"/>
    <w:rsid w:val="00501A3E"/>
    <w:rsid w:val="00504E76"/>
    <w:rsid w:val="00504E99"/>
    <w:rsid w:val="00505D8E"/>
    <w:rsid w:val="00506B33"/>
    <w:rsid w:val="00506CBD"/>
    <w:rsid w:val="0050771F"/>
    <w:rsid w:val="0051073C"/>
    <w:rsid w:val="00511CAA"/>
    <w:rsid w:val="00512914"/>
    <w:rsid w:val="00514929"/>
    <w:rsid w:val="005156B4"/>
    <w:rsid w:val="00515B9F"/>
    <w:rsid w:val="00516189"/>
    <w:rsid w:val="00520266"/>
    <w:rsid w:val="00520775"/>
    <w:rsid w:val="0052196E"/>
    <w:rsid w:val="005249BE"/>
    <w:rsid w:val="005321BB"/>
    <w:rsid w:val="005338E0"/>
    <w:rsid w:val="00535A8D"/>
    <w:rsid w:val="00541740"/>
    <w:rsid w:val="00542686"/>
    <w:rsid w:val="00543C0E"/>
    <w:rsid w:val="0054461F"/>
    <w:rsid w:val="00546161"/>
    <w:rsid w:val="00547D69"/>
    <w:rsid w:val="00550081"/>
    <w:rsid w:val="005530DA"/>
    <w:rsid w:val="00553D36"/>
    <w:rsid w:val="005545BE"/>
    <w:rsid w:val="00554E12"/>
    <w:rsid w:val="00556B59"/>
    <w:rsid w:val="00556E51"/>
    <w:rsid w:val="00556FF1"/>
    <w:rsid w:val="00561D8D"/>
    <w:rsid w:val="0056209F"/>
    <w:rsid w:val="005673B6"/>
    <w:rsid w:val="00573512"/>
    <w:rsid w:val="00573F49"/>
    <w:rsid w:val="00574023"/>
    <w:rsid w:val="005749BE"/>
    <w:rsid w:val="005765E5"/>
    <w:rsid w:val="00581CE6"/>
    <w:rsid w:val="0058240E"/>
    <w:rsid w:val="005834F6"/>
    <w:rsid w:val="00584692"/>
    <w:rsid w:val="0058505E"/>
    <w:rsid w:val="00585D0C"/>
    <w:rsid w:val="005863F5"/>
    <w:rsid w:val="00587A56"/>
    <w:rsid w:val="00590113"/>
    <w:rsid w:val="00590BF8"/>
    <w:rsid w:val="00591262"/>
    <w:rsid w:val="00591876"/>
    <w:rsid w:val="00591947"/>
    <w:rsid w:val="00591D2E"/>
    <w:rsid w:val="005924B8"/>
    <w:rsid w:val="00593E3C"/>
    <w:rsid w:val="00595D5F"/>
    <w:rsid w:val="00596AE0"/>
    <w:rsid w:val="00596BEF"/>
    <w:rsid w:val="00597895"/>
    <w:rsid w:val="00597AAA"/>
    <w:rsid w:val="005A0FBC"/>
    <w:rsid w:val="005A1F74"/>
    <w:rsid w:val="005A2629"/>
    <w:rsid w:val="005A2E83"/>
    <w:rsid w:val="005A4508"/>
    <w:rsid w:val="005A5780"/>
    <w:rsid w:val="005A58B3"/>
    <w:rsid w:val="005A64CD"/>
    <w:rsid w:val="005B0323"/>
    <w:rsid w:val="005B05AE"/>
    <w:rsid w:val="005B42E0"/>
    <w:rsid w:val="005B59FF"/>
    <w:rsid w:val="005B6482"/>
    <w:rsid w:val="005C26EE"/>
    <w:rsid w:val="005C289E"/>
    <w:rsid w:val="005C36BD"/>
    <w:rsid w:val="005C5A60"/>
    <w:rsid w:val="005C61E6"/>
    <w:rsid w:val="005C6BCE"/>
    <w:rsid w:val="005C7441"/>
    <w:rsid w:val="005C7C83"/>
    <w:rsid w:val="005D11EC"/>
    <w:rsid w:val="005D1468"/>
    <w:rsid w:val="005D1A72"/>
    <w:rsid w:val="005D3A26"/>
    <w:rsid w:val="005D67E9"/>
    <w:rsid w:val="005D6DA3"/>
    <w:rsid w:val="005E086C"/>
    <w:rsid w:val="005E2449"/>
    <w:rsid w:val="005E2EF2"/>
    <w:rsid w:val="005E34A8"/>
    <w:rsid w:val="005E450D"/>
    <w:rsid w:val="005E456C"/>
    <w:rsid w:val="005E6CBE"/>
    <w:rsid w:val="005E706D"/>
    <w:rsid w:val="005E7DED"/>
    <w:rsid w:val="005F1C0E"/>
    <w:rsid w:val="005F2146"/>
    <w:rsid w:val="005F2F9E"/>
    <w:rsid w:val="005F31F6"/>
    <w:rsid w:val="005F40D0"/>
    <w:rsid w:val="005F6ECF"/>
    <w:rsid w:val="00602B8B"/>
    <w:rsid w:val="006033B1"/>
    <w:rsid w:val="006044BE"/>
    <w:rsid w:val="0060462A"/>
    <w:rsid w:val="006046F9"/>
    <w:rsid w:val="00604C5A"/>
    <w:rsid w:val="0060567E"/>
    <w:rsid w:val="00606C0E"/>
    <w:rsid w:val="00606C9C"/>
    <w:rsid w:val="00606F9C"/>
    <w:rsid w:val="00611658"/>
    <w:rsid w:val="00611BC6"/>
    <w:rsid w:val="00612617"/>
    <w:rsid w:val="00612A66"/>
    <w:rsid w:val="00617B2B"/>
    <w:rsid w:val="00617B53"/>
    <w:rsid w:val="00617FAD"/>
    <w:rsid w:val="00620952"/>
    <w:rsid w:val="00620C73"/>
    <w:rsid w:val="00622421"/>
    <w:rsid w:val="00625D87"/>
    <w:rsid w:val="00626B20"/>
    <w:rsid w:val="00626FA4"/>
    <w:rsid w:val="006306D7"/>
    <w:rsid w:val="00630C4C"/>
    <w:rsid w:val="00632557"/>
    <w:rsid w:val="00635769"/>
    <w:rsid w:val="00637872"/>
    <w:rsid w:val="00641A67"/>
    <w:rsid w:val="00644D4F"/>
    <w:rsid w:val="00644D5B"/>
    <w:rsid w:val="0064523D"/>
    <w:rsid w:val="00645608"/>
    <w:rsid w:val="00645E9D"/>
    <w:rsid w:val="00645F70"/>
    <w:rsid w:val="00646A75"/>
    <w:rsid w:val="0064777E"/>
    <w:rsid w:val="00647BAE"/>
    <w:rsid w:val="006509F2"/>
    <w:rsid w:val="006512E2"/>
    <w:rsid w:val="00651879"/>
    <w:rsid w:val="0065194B"/>
    <w:rsid w:val="00651ACB"/>
    <w:rsid w:val="00651D9B"/>
    <w:rsid w:val="0065375C"/>
    <w:rsid w:val="006543E2"/>
    <w:rsid w:val="0065464D"/>
    <w:rsid w:val="00657B29"/>
    <w:rsid w:val="00661FF3"/>
    <w:rsid w:val="00662007"/>
    <w:rsid w:val="00662994"/>
    <w:rsid w:val="006633DF"/>
    <w:rsid w:val="00667154"/>
    <w:rsid w:val="00667260"/>
    <w:rsid w:val="00670D73"/>
    <w:rsid w:val="00670FA9"/>
    <w:rsid w:val="00671901"/>
    <w:rsid w:val="00671D3F"/>
    <w:rsid w:val="006732D9"/>
    <w:rsid w:val="00674DBB"/>
    <w:rsid w:val="00675512"/>
    <w:rsid w:val="00676E8A"/>
    <w:rsid w:val="00676FDB"/>
    <w:rsid w:val="006801F6"/>
    <w:rsid w:val="00680735"/>
    <w:rsid w:val="00681D06"/>
    <w:rsid w:val="0068219C"/>
    <w:rsid w:val="00683CAB"/>
    <w:rsid w:val="00684DED"/>
    <w:rsid w:val="0068566A"/>
    <w:rsid w:val="00685733"/>
    <w:rsid w:val="00686506"/>
    <w:rsid w:val="0069022F"/>
    <w:rsid w:val="00690832"/>
    <w:rsid w:val="00691D81"/>
    <w:rsid w:val="00693FBF"/>
    <w:rsid w:val="00694714"/>
    <w:rsid w:val="006A0AC3"/>
    <w:rsid w:val="006A25D0"/>
    <w:rsid w:val="006A311D"/>
    <w:rsid w:val="006A3206"/>
    <w:rsid w:val="006A48B4"/>
    <w:rsid w:val="006A4909"/>
    <w:rsid w:val="006A49F7"/>
    <w:rsid w:val="006A4E8B"/>
    <w:rsid w:val="006A579F"/>
    <w:rsid w:val="006A731C"/>
    <w:rsid w:val="006A7462"/>
    <w:rsid w:val="006A768C"/>
    <w:rsid w:val="006A7C3A"/>
    <w:rsid w:val="006B02EE"/>
    <w:rsid w:val="006B08C3"/>
    <w:rsid w:val="006B141E"/>
    <w:rsid w:val="006B1987"/>
    <w:rsid w:val="006B4018"/>
    <w:rsid w:val="006B4189"/>
    <w:rsid w:val="006B436E"/>
    <w:rsid w:val="006B45AA"/>
    <w:rsid w:val="006B577B"/>
    <w:rsid w:val="006B6BD0"/>
    <w:rsid w:val="006C047D"/>
    <w:rsid w:val="006C0A73"/>
    <w:rsid w:val="006C0D2D"/>
    <w:rsid w:val="006C3332"/>
    <w:rsid w:val="006C5998"/>
    <w:rsid w:val="006C59A8"/>
    <w:rsid w:val="006C7AF9"/>
    <w:rsid w:val="006D0CD6"/>
    <w:rsid w:val="006D2A51"/>
    <w:rsid w:val="006D3B87"/>
    <w:rsid w:val="006D435B"/>
    <w:rsid w:val="006D4B54"/>
    <w:rsid w:val="006D5942"/>
    <w:rsid w:val="006D6ECE"/>
    <w:rsid w:val="006D75FB"/>
    <w:rsid w:val="006D791C"/>
    <w:rsid w:val="006E027E"/>
    <w:rsid w:val="006E22C3"/>
    <w:rsid w:val="006E23CB"/>
    <w:rsid w:val="006E2752"/>
    <w:rsid w:val="006E2B01"/>
    <w:rsid w:val="006E3581"/>
    <w:rsid w:val="006E4A50"/>
    <w:rsid w:val="006E4EE0"/>
    <w:rsid w:val="006E55FE"/>
    <w:rsid w:val="006E5D4C"/>
    <w:rsid w:val="006E7886"/>
    <w:rsid w:val="006E7E05"/>
    <w:rsid w:val="006F03BD"/>
    <w:rsid w:val="006F13BF"/>
    <w:rsid w:val="006F1855"/>
    <w:rsid w:val="006F2307"/>
    <w:rsid w:val="006F245E"/>
    <w:rsid w:val="006F2959"/>
    <w:rsid w:val="006F2C90"/>
    <w:rsid w:val="006F35EB"/>
    <w:rsid w:val="006F4554"/>
    <w:rsid w:val="006F4D99"/>
    <w:rsid w:val="006F7A51"/>
    <w:rsid w:val="007019FB"/>
    <w:rsid w:val="007021E7"/>
    <w:rsid w:val="00702202"/>
    <w:rsid w:val="00702821"/>
    <w:rsid w:val="00703CFC"/>
    <w:rsid w:val="00706371"/>
    <w:rsid w:val="007100EF"/>
    <w:rsid w:val="00711CE9"/>
    <w:rsid w:val="00711FAD"/>
    <w:rsid w:val="00711FEA"/>
    <w:rsid w:val="0071230A"/>
    <w:rsid w:val="00712F76"/>
    <w:rsid w:val="007133AD"/>
    <w:rsid w:val="007145E9"/>
    <w:rsid w:val="00714F5A"/>
    <w:rsid w:val="007167BD"/>
    <w:rsid w:val="00716979"/>
    <w:rsid w:val="0072114C"/>
    <w:rsid w:val="007236E5"/>
    <w:rsid w:val="00724230"/>
    <w:rsid w:val="00727080"/>
    <w:rsid w:val="0073298E"/>
    <w:rsid w:val="0073340B"/>
    <w:rsid w:val="0073440A"/>
    <w:rsid w:val="007348DE"/>
    <w:rsid w:val="00734DC1"/>
    <w:rsid w:val="00735EE8"/>
    <w:rsid w:val="007378BA"/>
    <w:rsid w:val="00737BD5"/>
    <w:rsid w:val="00740132"/>
    <w:rsid w:val="00741636"/>
    <w:rsid w:val="00744D81"/>
    <w:rsid w:val="00746013"/>
    <w:rsid w:val="0074641F"/>
    <w:rsid w:val="007467AD"/>
    <w:rsid w:val="00747382"/>
    <w:rsid w:val="00750DE7"/>
    <w:rsid w:val="00752F58"/>
    <w:rsid w:val="00754811"/>
    <w:rsid w:val="00755082"/>
    <w:rsid w:val="007552E4"/>
    <w:rsid w:val="00755931"/>
    <w:rsid w:val="00756E30"/>
    <w:rsid w:val="0075749E"/>
    <w:rsid w:val="007579CA"/>
    <w:rsid w:val="00757D08"/>
    <w:rsid w:val="007608B3"/>
    <w:rsid w:val="00760ACC"/>
    <w:rsid w:val="007612FC"/>
    <w:rsid w:val="00762A86"/>
    <w:rsid w:val="00763517"/>
    <w:rsid w:val="00765DC8"/>
    <w:rsid w:val="007662B5"/>
    <w:rsid w:val="00766E10"/>
    <w:rsid w:val="00771219"/>
    <w:rsid w:val="00772BC2"/>
    <w:rsid w:val="00772F61"/>
    <w:rsid w:val="00774B8A"/>
    <w:rsid w:val="00774EA0"/>
    <w:rsid w:val="0077555C"/>
    <w:rsid w:val="0077643F"/>
    <w:rsid w:val="00776B57"/>
    <w:rsid w:val="007808FE"/>
    <w:rsid w:val="00781394"/>
    <w:rsid w:val="00781701"/>
    <w:rsid w:val="00781D2F"/>
    <w:rsid w:val="0078214C"/>
    <w:rsid w:val="00782416"/>
    <w:rsid w:val="0078481F"/>
    <w:rsid w:val="00786487"/>
    <w:rsid w:val="00790B65"/>
    <w:rsid w:val="00792BA0"/>
    <w:rsid w:val="00792E14"/>
    <w:rsid w:val="00793736"/>
    <w:rsid w:val="00795400"/>
    <w:rsid w:val="007A08FB"/>
    <w:rsid w:val="007A2150"/>
    <w:rsid w:val="007A3699"/>
    <w:rsid w:val="007A39F9"/>
    <w:rsid w:val="007A3CFB"/>
    <w:rsid w:val="007A6F89"/>
    <w:rsid w:val="007B065C"/>
    <w:rsid w:val="007B0E85"/>
    <w:rsid w:val="007B2102"/>
    <w:rsid w:val="007B503E"/>
    <w:rsid w:val="007B7C6B"/>
    <w:rsid w:val="007B7F00"/>
    <w:rsid w:val="007C1D3B"/>
    <w:rsid w:val="007C2053"/>
    <w:rsid w:val="007C3BD3"/>
    <w:rsid w:val="007C3C98"/>
    <w:rsid w:val="007C40D8"/>
    <w:rsid w:val="007C50FA"/>
    <w:rsid w:val="007C564A"/>
    <w:rsid w:val="007C5D63"/>
    <w:rsid w:val="007C6A64"/>
    <w:rsid w:val="007D0DB6"/>
    <w:rsid w:val="007D1D37"/>
    <w:rsid w:val="007D1D4D"/>
    <w:rsid w:val="007D434B"/>
    <w:rsid w:val="007D4C13"/>
    <w:rsid w:val="007D5001"/>
    <w:rsid w:val="007E008B"/>
    <w:rsid w:val="007E1D27"/>
    <w:rsid w:val="007E2F85"/>
    <w:rsid w:val="007E3A97"/>
    <w:rsid w:val="007E469E"/>
    <w:rsid w:val="007E48A9"/>
    <w:rsid w:val="007E5548"/>
    <w:rsid w:val="007E6067"/>
    <w:rsid w:val="007E6FF7"/>
    <w:rsid w:val="007E7032"/>
    <w:rsid w:val="007E7ED5"/>
    <w:rsid w:val="007F1B6D"/>
    <w:rsid w:val="007F22DF"/>
    <w:rsid w:val="007F2589"/>
    <w:rsid w:val="007F3753"/>
    <w:rsid w:val="007F5E45"/>
    <w:rsid w:val="007F6238"/>
    <w:rsid w:val="007F695B"/>
    <w:rsid w:val="00801958"/>
    <w:rsid w:val="008027F5"/>
    <w:rsid w:val="00802CB7"/>
    <w:rsid w:val="0080422C"/>
    <w:rsid w:val="00804621"/>
    <w:rsid w:val="00805E8A"/>
    <w:rsid w:val="0081231A"/>
    <w:rsid w:val="00814721"/>
    <w:rsid w:val="00817048"/>
    <w:rsid w:val="00817AA6"/>
    <w:rsid w:val="00820D88"/>
    <w:rsid w:val="00820EA3"/>
    <w:rsid w:val="008221B7"/>
    <w:rsid w:val="008240D6"/>
    <w:rsid w:val="00826BE2"/>
    <w:rsid w:val="008303D5"/>
    <w:rsid w:val="008318E5"/>
    <w:rsid w:val="008324EF"/>
    <w:rsid w:val="00832F68"/>
    <w:rsid w:val="008346AF"/>
    <w:rsid w:val="00834745"/>
    <w:rsid w:val="00834963"/>
    <w:rsid w:val="00834E9B"/>
    <w:rsid w:val="00836321"/>
    <w:rsid w:val="00837ADC"/>
    <w:rsid w:val="00837DCE"/>
    <w:rsid w:val="00837F44"/>
    <w:rsid w:val="008403A9"/>
    <w:rsid w:val="008405FF"/>
    <w:rsid w:val="0084347D"/>
    <w:rsid w:val="008448C3"/>
    <w:rsid w:val="0084508A"/>
    <w:rsid w:val="00846385"/>
    <w:rsid w:val="0085047F"/>
    <w:rsid w:val="00850FB7"/>
    <w:rsid w:val="00851A7D"/>
    <w:rsid w:val="00851F78"/>
    <w:rsid w:val="008521C9"/>
    <w:rsid w:val="00852CB8"/>
    <w:rsid w:val="008547B6"/>
    <w:rsid w:val="00854FF4"/>
    <w:rsid w:val="00855373"/>
    <w:rsid w:val="00855AF9"/>
    <w:rsid w:val="00855F42"/>
    <w:rsid w:val="008608DE"/>
    <w:rsid w:val="00860A17"/>
    <w:rsid w:val="00861603"/>
    <w:rsid w:val="00861C23"/>
    <w:rsid w:val="00862BB9"/>
    <w:rsid w:val="008648B7"/>
    <w:rsid w:val="00864FEC"/>
    <w:rsid w:val="008650CE"/>
    <w:rsid w:val="008652A4"/>
    <w:rsid w:val="00866D7A"/>
    <w:rsid w:val="008673B1"/>
    <w:rsid w:val="008706F1"/>
    <w:rsid w:val="00870A41"/>
    <w:rsid w:val="00872132"/>
    <w:rsid w:val="008733A1"/>
    <w:rsid w:val="00873DD0"/>
    <w:rsid w:val="0087630C"/>
    <w:rsid w:val="00877132"/>
    <w:rsid w:val="00877A24"/>
    <w:rsid w:val="0088101F"/>
    <w:rsid w:val="0088129A"/>
    <w:rsid w:val="008827BC"/>
    <w:rsid w:val="0088322F"/>
    <w:rsid w:val="00883658"/>
    <w:rsid w:val="00883F17"/>
    <w:rsid w:val="008844D7"/>
    <w:rsid w:val="00884590"/>
    <w:rsid w:val="008847E0"/>
    <w:rsid w:val="00884AC9"/>
    <w:rsid w:val="0088507D"/>
    <w:rsid w:val="00885724"/>
    <w:rsid w:val="00885888"/>
    <w:rsid w:val="00887B8D"/>
    <w:rsid w:val="0089018C"/>
    <w:rsid w:val="0089122A"/>
    <w:rsid w:val="0089276D"/>
    <w:rsid w:val="00892F7E"/>
    <w:rsid w:val="0089346B"/>
    <w:rsid w:val="008963F4"/>
    <w:rsid w:val="00897531"/>
    <w:rsid w:val="00897762"/>
    <w:rsid w:val="00897A58"/>
    <w:rsid w:val="008A230B"/>
    <w:rsid w:val="008A319B"/>
    <w:rsid w:val="008A3AE3"/>
    <w:rsid w:val="008A4073"/>
    <w:rsid w:val="008A41FC"/>
    <w:rsid w:val="008A505B"/>
    <w:rsid w:val="008B3A8E"/>
    <w:rsid w:val="008B4A6D"/>
    <w:rsid w:val="008B4F02"/>
    <w:rsid w:val="008B56D5"/>
    <w:rsid w:val="008B5C01"/>
    <w:rsid w:val="008B6BA6"/>
    <w:rsid w:val="008B79D4"/>
    <w:rsid w:val="008B7A85"/>
    <w:rsid w:val="008C00DD"/>
    <w:rsid w:val="008C33BC"/>
    <w:rsid w:val="008C35B9"/>
    <w:rsid w:val="008C5302"/>
    <w:rsid w:val="008C552D"/>
    <w:rsid w:val="008C5A61"/>
    <w:rsid w:val="008C6577"/>
    <w:rsid w:val="008C75F6"/>
    <w:rsid w:val="008D1482"/>
    <w:rsid w:val="008D4339"/>
    <w:rsid w:val="008D433F"/>
    <w:rsid w:val="008D516D"/>
    <w:rsid w:val="008D51B9"/>
    <w:rsid w:val="008D53EE"/>
    <w:rsid w:val="008D5508"/>
    <w:rsid w:val="008D5B80"/>
    <w:rsid w:val="008D6223"/>
    <w:rsid w:val="008D622A"/>
    <w:rsid w:val="008D6B3C"/>
    <w:rsid w:val="008D6E86"/>
    <w:rsid w:val="008E0503"/>
    <w:rsid w:val="008E1034"/>
    <w:rsid w:val="008E113E"/>
    <w:rsid w:val="008E153F"/>
    <w:rsid w:val="008E1B99"/>
    <w:rsid w:val="008E2448"/>
    <w:rsid w:val="008E3A59"/>
    <w:rsid w:val="008E3C73"/>
    <w:rsid w:val="008E5A49"/>
    <w:rsid w:val="008E69E6"/>
    <w:rsid w:val="008E7DE8"/>
    <w:rsid w:val="008F1683"/>
    <w:rsid w:val="008F1AFE"/>
    <w:rsid w:val="008F24FB"/>
    <w:rsid w:val="008F4077"/>
    <w:rsid w:val="008F44AF"/>
    <w:rsid w:val="008F5680"/>
    <w:rsid w:val="008F7010"/>
    <w:rsid w:val="008F7B92"/>
    <w:rsid w:val="009026FC"/>
    <w:rsid w:val="00902AA8"/>
    <w:rsid w:val="009037A0"/>
    <w:rsid w:val="00904A8C"/>
    <w:rsid w:val="00904B6B"/>
    <w:rsid w:val="00905111"/>
    <w:rsid w:val="00907169"/>
    <w:rsid w:val="0091066B"/>
    <w:rsid w:val="00910678"/>
    <w:rsid w:val="00912914"/>
    <w:rsid w:val="00913FC4"/>
    <w:rsid w:val="009154B7"/>
    <w:rsid w:val="00915AB6"/>
    <w:rsid w:val="00915BB4"/>
    <w:rsid w:val="009177AD"/>
    <w:rsid w:val="00917911"/>
    <w:rsid w:val="00917DD0"/>
    <w:rsid w:val="00921E4C"/>
    <w:rsid w:val="0092460B"/>
    <w:rsid w:val="0092463F"/>
    <w:rsid w:val="00925075"/>
    <w:rsid w:val="0092557E"/>
    <w:rsid w:val="0092643F"/>
    <w:rsid w:val="00926814"/>
    <w:rsid w:val="009327BB"/>
    <w:rsid w:val="00935E4C"/>
    <w:rsid w:val="0093663A"/>
    <w:rsid w:val="009366EF"/>
    <w:rsid w:val="0093700E"/>
    <w:rsid w:val="009409B3"/>
    <w:rsid w:val="009410D2"/>
    <w:rsid w:val="0094218C"/>
    <w:rsid w:val="009424C1"/>
    <w:rsid w:val="00943096"/>
    <w:rsid w:val="0094531F"/>
    <w:rsid w:val="00946F33"/>
    <w:rsid w:val="00947B8B"/>
    <w:rsid w:val="009526A9"/>
    <w:rsid w:val="009530BB"/>
    <w:rsid w:val="0095368A"/>
    <w:rsid w:val="009540FA"/>
    <w:rsid w:val="009545AA"/>
    <w:rsid w:val="00955C44"/>
    <w:rsid w:val="00956145"/>
    <w:rsid w:val="00956E04"/>
    <w:rsid w:val="00957E76"/>
    <w:rsid w:val="00960693"/>
    <w:rsid w:val="0096181B"/>
    <w:rsid w:val="00961B34"/>
    <w:rsid w:val="00962702"/>
    <w:rsid w:val="00962995"/>
    <w:rsid w:val="00963B11"/>
    <w:rsid w:val="00963E54"/>
    <w:rsid w:val="00965C27"/>
    <w:rsid w:val="00966698"/>
    <w:rsid w:val="00970B0F"/>
    <w:rsid w:val="00971368"/>
    <w:rsid w:val="00973F61"/>
    <w:rsid w:val="00974126"/>
    <w:rsid w:val="009746E5"/>
    <w:rsid w:val="00974A70"/>
    <w:rsid w:val="00975240"/>
    <w:rsid w:val="00975276"/>
    <w:rsid w:val="009778FA"/>
    <w:rsid w:val="00980888"/>
    <w:rsid w:val="0098123F"/>
    <w:rsid w:val="00981E63"/>
    <w:rsid w:val="00982746"/>
    <w:rsid w:val="0098304C"/>
    <w:rsid w:val="009838D6"/>
    <w:rsid w:val="00983B8D"/>
    <w:rsid w:val="00983E0E"/>
    <w:rsid w:val="00986E3E"/>
    <w:rsid w:val="00987498"/>
    <w:rsid w:val="00987966"/>
    <w:rsid w:val="00987C9B"/>
    <w:rsid w:val="00990027"/>
    <w:rsid w:val="0099293C"/>
    <w:rsid w:val="00992C81"/>
    <w:rsid w:val="0099574D"/>
    <w:rsid w:val="009957EF"/>
    <w:rsid w:val="00996665"/>
    <w:rsid w:val="009A0399"/>
    <w:rsid w:val="009A0C31"/>
    <w:rsid w:val="009A22C7"/>
    <w:rsid w:val="009A5129"/>
    <w:rsid w:val="009A5A7B"/>
    <w:rsid w:val="009A5B3A"/>
    <w:rsid w:val="009A5BAD"/>
    <w:rsid w:val="009A6208"/>
    <w:rsid w:val="009A7FEE"/>
    <w:rsid w:val="009B4F83"/>
    <w:rsid w:val="009B5374"/>
    <w:rsid w:val="009B58AB"/>
    <w:rsid w:val="009B5D0D"/>
    <w:rsid w:val="009B69F5"/>
    <w:rsid w:val="009B7AA8"/>
    <w:rsid w:val="009C02DD"/>
    <w:rsid w:val="009C0793"/>
    <w:rsid w:val="009C1576"/>
    <w:rsid w:val="009C2451"/>
    <w:rsid w:val="009C3388"/>
    <w:rsid w:val="009C4D47"/>
    <w:rsid w:val="009C690C"/>
    <w:rsid w:val="009C6A77"/>
    <w:rsid w:val="009C6C80"/>
    <w:rsid w:val="009D15D1"/>
    <w:rsid w:val="009D23E6"/>
    <w:rsid w:val="009D3ED0"/>
    <w:rsid w:val="009D6493"/>
    <w:rsid w:val="009D6D65"/>
    <w:rsid w:val="009D6E2B"/>
    <w:rsid w:val="009E074E"/>
    <w:rsid w:val="009E1ABD"/>
    <w:rsid w:val="009E263F"/>
    <w:rsid w:val="009E3D43"/>
    <w:rsid w:val="009E49AA"/>
    <w:rsid w:val="009E4AEC"/>
    <w:rsid w:val="009E5EF3"/>
    <w:rsid w:val="009E6C7D"/>
    <w:rsid w:val="009F02E4"/>
    <w:rsid w:val="009F3963"/>
    <w:rsid w:val="009F4313"/>
    <w:rsid w:val="009F575B"/>
    <w:rsid w:val="009F601D"/>
    <w:rsid w:val="009F6035"/>
    <w:rsid w:val="00A019CF"/>
    <w:rsid w:val="00A0358B"/>
    <w:rsid w:val="00A03F57"/>
    <w:rsid w:val="00A0505E"/>
    <w:rsid w:val="00A1072B"/>
    <w:rsid w:val="00A122C0"/>
    <w:rsid w:val="00A13CE7"/>
    <w:rsid w:val="00A1645B"/>
    <w:rsid w:val="00A16813"/>
    <w:rsid w:val="00A175F9"/>
    <w:rsid w:val="00A2018E"/>
    <w:rsid w:val="00A20A5C"/>
    <w:rsid w:val="00A22C38"/>
    <w:rsid w:val="00A23F20"/>
    <w:rsid w:val="00A24F46"/>
    <w:rsid w:val="00A25284"/>
    <w:rsid w:val="00A25AEB"/>
    <w:rsid w:val="00A269C8"/>
    <w:rsid w:val="00A26BB0"/>
    <w:rsid w:val="00A26C9B"/>
    <w:rsid w:val="00A31120"/>
    <w:rsid w:val="00A32155"/>
    <w:rsid w:val="00A326A3"/>
    <w:rsid w:val="00A32C2C"/>
    <w:rsid w:val="00A35569"/>
    <w:rsid w:val="00A36495"/>
    <w:rsid w:val="00A41D5A"/>
    <w:rsid w:val="00A439BC"/>
    <w:rsid w:val="00A4495D"/>
    <w:rsid w:val="00A459AA"/>
    <w:rsid w:val="00A45C05"/>
    <w:rsid w:val="00A45D37"/>
    <w:rsid w:val="00A476D6"/>
    <w:rsid w:val="00A503E6"/>
    <w:rsid w:val="00A50C2C"/>
    <w:rsid w:val="00A5176F"/>
    <w:rsid w:val="00A51E5B"/>
    <w:rsid w:val="00A51F20"/>
    <w:rsid w:val="00A5231C"/>
    <w:rsid w:val="00A52703"/>
    <w:rsid w:val="00A52DE9"/>
    <w:rsid w:val="00A540E7"/>
    <w:rsid w:val="00A54306"/>
    <w:rsid w:val="00A55DDA"/>
    <w:rsid w:val="00A565CE"/>
    <w:rsid w:val="00A6045F"/>
    <w:rsid w:val="00A60B6C"/>
    <w:rsid w:val="00A60BF8"/>
    <w:rsid w:val="00A6181E"/>
    <w:rsid w:val="00A623D4"/>
    <w:rsid w:val="00A63BF7"/>
    <w:rsid w:val="00A63D13"/>
    <w:rsid w:val="00A64EC8"/>
    <w:rsid w:val="00A658D2"/>
    <w:rsid w:val="00A65BF5"/>
    <w:rsid w:val="00A67909"/>
    <w:rsid w:val="00A70728"/>
    <w:rsid w:val="00A72781"/>
    <w:rsid w:val="00A728FD"/>
    <w:rsid w:val="00A72FFA"/>
    <w:rsid w:val="00A75A55"/>
    <w:rsid w:val="00A75E8B"/>
    <w:rsid w:val="00A7686D"/>
    <w:rsid w:val="00A76CD7"/>
    <w:rsid w:val="00A7773C"/>
    <w:rsid w:val="00A8042B"/>
    <w:rsid w:val="00A81E17"/>
    <w:rsid w:val="00A82359"/>
    <w:rsid w:val="00A85184"/>
    <w:rsid w:val="00A8724A"/>
    <w:rsid w:val="00A872D5"/>
    <w:rsid w:val="00A87A36"/>
    <w:rsid w:val="00A90DD7"/>
    <w:rsid w:val="00A92ACE"/>
    <w:rsid w:val="00A92EAE"/>
    <w:rsid w:val="00A93D75"/>
    <w:rsid w:val="00A96031"/>
    <w:rsid w:val="00A979F0"/>
    <w:rsid w:val="00A97ED5"/>
    <w:rsid w:val="00AA1283"/>
    <w:rsid w:val="00AA634A"/>
    <w:rsid w:val="00AA71B9"/>
    <w:rsid w:val="00AB1657"/>
    <w:rsid w:val="00AB1ED0"/>
    <w:rsid w:val="00AB2275"/>
    <w:rsid w:val="00AB2284"/>
    <w:rsid w:val="00AB2324"/>
    <w:rsid w:val="00AB260F"/>
    <w:rsid w:val="00AB2B74"/>
    <w:rsid w:val="00AB3161"/>
    <w:rsid w:val="00AB4553"/>
    <w:rsid w:val="00AB4F54"/>
    <w:rsid w:val="00AB4FC0"/>
    <w:rsid w:val="00AB6496"/>
    <w:rsid w:val="00AC1D9F"/>
    <w:rsid w:val="00AC2EFB"/>
    <w:rsid w:val="00AC3111"/>
    <w:rsid w:val="00AC3942"/>
    <w:rsid w:val="00AC3C0B"/>
    <w:rsid w:val="00AC651D"/>
    <w:rsid w:val="00AC7FB1"/>
    <w:rsid w:val="00AD00B7"/>
    <w:rsid w:val="00AD1AAE"/>
    <w:rsid w:val="00AD1C7F"/>
    <w:rsid w:val="00AD2B29"/>
    <w:rsid w:val="00AD3595"/>
    <w:rsid w:val="00AD44EB"/>
    <w:rsid w:val="00AD4C8D"/>
    <w:rsid w:val="00AD68A4"/>
    <w:rsid w:val="00AD6A78"/>
    <w:rsid w:val="00AD6AEB"/>
    <w:rsid w:val="00AE1CE0"/>
    <w:rsid w:val="00AE2CB3"/>
    <w:rsid w:val="00AE363A"/>
    <w:rsid w:val="00AE3803"/>
    <w:rsid w:val="00AE3D32"/>
    <w:rsid w:val="00AE41AA"/>
    <w:rsid w:val="00AE44A3"/>
    <w:rsid w:val="00AE4CD6"/>
    <w:rsid w:val="00AE67FE"/>
    <w:rsid w:val="00AF0101"/>
    <w:rsid w:val="00AF1FF7"/>
    <w:rsid w:val="00AF396E"/>
    <w:rsid w:val="00AF3A72"/>
    <w:rsid w:val="00AF54C7"/>
    <w:rsid w:val="00AF567A"/>
    <w:rsid w:val="00AF743E"/>
    <w:rsid w:val="00AF7832"/>
    <w:rsid w:val="00B0110A"/>
    <w:rsid w:val="00B013FA"/>
    <w:rsid w:val="00B0178E"/>
    <w:rsid w:val="00B02AA5"/>
    <w:rsid w:val="00B04A2C"/>
    <w:rsid w:val="00B04B13"/>
    <w:rsid w:val="00B04BF7"/>
    <w:rsid w:val="00B04FD3"/>
    <w:rsid w:val="00B0620A"/>
    <w:rsid w:val="00B06DA9"/>
    <w:rsid w:val="00B11619"/>
    <w:rsid w:val="00B1269E"/>
    <w:rsid w:val="00B1358F"/>
    <w:rsid w:val="00B13836"/>
    <w:rsid w:val="00B13AAB"/>
    <w:rsid w:val="00B13D30"/>
    <w:rsid w:val="00B146F7"/>
    <w:rsid w:val="00B14A74"/>
    <w:rsid w:val="00B15FDA"/>
    <w:rsid w:val="00B16D95"/>
    <w:rsid w:val="00B174A6"/>
    <w:rsid w:val="00B21421"/>
    <w:rsid w:val="00B2230B"/>
    <w:rsid w:val="00B2250C"/>
    <w:rsid w:val="00B250A3"/>
    <w:rsid w:val="00B31488"/>
    <w:rsid w:val="00B31EBA"/>
    <w:rsid w:val="00B32F71"/>
    <w:rsid w:val="00B337EE"/>
    <w:rsid w:val="00B349A8"/>
    <w:rsid w:val="00B3530A"/>
    <w:rsid w:val="00B359E5"/>
    <w:rsid w:val="00B371DF"/>
    <w:rsid w:val="00B41962"/>
    <w:rsid w:val="00B4285B"/>
    <w:rsid w:val="00B43385"/>
    <w:rsid w:val="00B438FF"/>
    <w:rsid w:val="00B43AE8"/>
    <w:rsid w:val="00B4551D"/>
    <w:rsid w:val="00B46AD7"/>
    <w:rsid w:val="00B50FC6"/>
    <w:rsid w:val="00B51715"/>
    <w:rsid w:val="00B529E1"/>
    <w:rsid w:val="00B5594E"/>
    <w:rsid w:val="00B56F3A"/>
    <w:rsid w:val="00B600C1"/>
    <w:rsid w:val="00B618DE"/>
    <w:rsid w:val="00B61BD5"/>
    <w:rsid w:val="00B6300F"/>
    <w:rsid w:val="00B64A56"/>
    <w:rsid w:val="00B65A8B"/>
    <w:rsid w:val="00B65BAE"/>
    <w:rsid w:val="00B66600"/>
    <w:rsid w:val="00B678D4"/>
    <w:rsid w:val="00B67B5B"/>
    <w:rsid w:val="00B70AD7"/>
    <w:rsid w:val="00B72012"/>
    <w:rsid w:val="00B73BA5"/>
    <w:rsid w:val="00B74632"/>
    <w:rsid w:val="00B76918"/>
    <w:rsid w:val="00B77491"/>
    <w:rsid w:val="00B80DB4"/>
    <w:rsid w:val="00B82DAA"/>
    <w:rsid w:val="00B82F38"/>
    <w:rsid w:val="00B830FE"/>
    <w:rsid w:val="00B8358D"/>
    <w:rsid w:val="00B83665"/>
    <w:rsid w:val="00B840C8"/>
    <w:rsid w:val="00B85B65"/>
    <w:rsid w:val="00B85D9B"/>
    <w:rsid w:val="00B860C7"/>
    <w:rsid w:val="00B90AA8"/>
    <w:rsid w:val="00B9302E"/>
    <w:rsid w:val="00B953D4"/>
    <w:rsid w:val="00B95825"/>
    <w:rsid w:val="00B97033"/>
    <w:rsid w:val="00B97343"/>
    <w:rsid w:val="00B97419"/>
    <w:rsid w:val="00B97D94"/>
    <w:rsid w:val="00BA034F"/>
    <w:rsid w:val="00BA0801"/>
    <w:rsid w:val="00BA2BC9"/>
    <w:rsid w:val="00BA4DE8"/>
    <w:rsid w:val="00BA5C52"/>
    <w:rsid w:val="00BA6803"/>
    <w:rsid w:val="00BA7B10"/>
    <w:rsid w:val="00BB0ADA"/>
    <w:rsid w:val="00BB0E28"/>
    <w:rsid w:val="00BB22F8"/>
    <w:rsid w:val="00BB255D"/>
    <w:rsid w:val="00BB5EFC"/>
    <w:rsid w:val="00BB60A1"/>
    <w:rsid w:val="00BC06E0"/>
    <w:rsid w:val="00BC0828"/>
    <w:rsid w:val="00BC0F38"/>
    <w:rsid w:val="00BC1064"/>
    <w:rsid w:val="00BC10C6"/>
    <w:rsid w:val="00BC29B4"/>
    <w:rsid w:val="00BC3811"/>
    <w:rsid w:val="00BC4086"/>
    <w:rsid w:val="00BC5F1D"/>
    <w:rsid w:val="00BD25F9"/>
    <w:rsid w:val="00BD4D4D"/>
    <w:rsid w:val="00BD55B5"/>
    <w:rsid w:val="00BD7534"/>
    <w:rsid w:val="00BE0CA3"/>
    <w:rsid w:val="00BE0E05"/>
    <w:rsid w:val="00BE15EA"/>
    <w:rsid w:val="00BE22BB"/>
    <w:rsid w:val="00BE5465"/>
    <w:rsid w:val="00BE5BD7"/>
    <w:rsid w:val="00BE659F"/>
    <w:rsid w:val="00BF01B9"/>
    <w:rsid w:val="00BF0D5C"/>
    <w:rsid w:val="00BF1042"/>
    <w:rsid w:val="00BF10BF"/>
    <w:rsid w:val="00BF1635"/>
    <w:rsid w:val="00BF26C5"/>
    <w:rsid w:val="00BF291A"/>
    <w:rsid w:val="00BF308A"/>
    <w:rsid w:val="00BF33DE"/>
    <w:rsid w:val="00BF3461"/>
    <w:rsid w:val="00BF3E08"/>
    <w:rsid w:val="00BF4EE8"/>
    <w:rsid w:val="00BF5474"/>
    <w:rsid w:val="00BF6783"/>
    <w:rsid w:val="00BF708E"/>
    <w:rsid w:val="00BF742A"/>
    <w:rsid w:val="00BF7BA2"/>
    <w:rsid w:val="00BF7D87"/>
    <w:rsid w:val="00C018B5"/>
    <w:rsid w:val="00C02F3F"/>
    <w:rsid w:val="00C042A4"/>
    <w:rsid w:val="00C04A62"/>
    <w:rsid w:val="00C06338"/>
    <w:rsid w:val="00C069E3"/>
    <w:rsid w:val="00C104E1"/>
    <w:rsid w:val="00C13F65"/>
    <w:rsid w:val="00C14662"/>
    <w:rsid w:val="00C14FB7"/>
    <w:rsid w:val="00C1576C"/>
    <w:rsid w:val="00C15FFF"/>
    <w:rsid w:val="00C1694F"/>
    <w:rsid w:val="00C171C4"/>
    <w:rsid w:val="00C20A18"/>
    <w:rsid w:val="00C213C2"/>
    <w:rsid w:val="00C215A5"/>
    <w:rsid w:val="00C22AF0"/>
    <w:rsid w:val="00C2357A"/>
    <w:rsid w:val="00C24C6D"/>
    <w:rsid w:val="00C25480"/>
    <w:rsid w:val="00C279E3"/>
    <w:rsid w:val="00C31E76"/>
    <w:rsid w:val="00C327CC"/>
    <w:rsid w:val="00C32A09"/>
    <w:rsid w:val="00C33398"/>
    <w:rsid w:val="00C34FFA"/>
    <w:rsid w:val="00C35027"/>
    <w:rsid w:val="00C352B4"/>
    <w:rsid w:val="00C35CB9"/>
    <w:rsid w:val="00C405AC"/>
    <w:rsid w:val="00C41547"/>
    <w:rsid w:val="00C4190D"/>
    <w:rsid w:val="00C421C5"/>
    <w:rsid w:val="00C430EA"/>
    <w:rsid w:val="00C43AA6"/>
    <w:rsid w:val="00C43B0D"/>
    <w:rsid w:val="00C456CA"/>
    <w:rsid w:val="00C45C0D"/>
    <w:rsid w:val="00C45FF0"/>
    <w:rsid w:val="00C46C23"/>
    <w:rsid w:val="00C47653"/>
    <w:rsid w:val="00C47B58"/>
    <w:rsid w:val="00C47F44"/>
    <w:rsid w:val="00C505BB"/>
    <w:rsid w:val="00C505F6"/>
    <w:rsid w:val="00C50600"/>
    <w:rsid w:val="00C51859"/>
    <w:rsid w:val="00C52B1E"/>
    <w:rsid w:val="00C52EB4"/>
    <w:rsid w:val="00C542F5"/>
    <w:rsid w:val="00C54709"/>
    <w:rsid w:val="00C54F57"/>
    <w:rsid w:val="00C60947"/>
    <w:rsid w:val="00C60BE6"/>
    <w:rsid w:val="00C6258D"/>
    <w:rsid w:val="00C62C5F"/>
    <w:rsid w:val="00C63516"/>
    <w:rsid w:val="00C63A5D"/>
    <w:rsid w:val="00C64487"/>
    <w:rsid w:val="00C67E09"/>
    <w:rsid w:val="00C723AA"/>
    <w:rsid w:val="00C7355F"/>
    <w:rsid w:val="00C74A13"/>
    <w:rsid w:val="00C75B51"/>
    <w:rsid w:val="00C75D80"/>
    <w:rsid w:val="00C76085"/>
    <w:rsid w:val="00C80F09"/>
    <w:rsid w:val="00C81868"/>
    <w:rsid w:val="00C81B29"/>
    <w:rsid w:val="00C83737"/>
    <w:rsid w:val="00C84437"/>
    <w:rsid w:val="00C85044"/>
    <w:rsid w:val="00C86F3D"/>
    <w:rsid w:val="00C876C3"/>
    <w:rsid w:val="00C92199"/>
    <w:rsid w:val="00C945CE"/>
    <w:rsid w:val="00C96C41"/>
    <w:rsid w:val="00C976C4"/>
    <w:rsid w:val="00C97809"/>
    <w:rsid w:val="00CA0C1D"/>
    <w:rsid w:val="00CA13D3"/>
    <w:rsid w:val="00CA1B4F"/>
    <w:rsid w:val="00CA1E81"/>
    <w:rsid w:val="00CA2A6D"/>
    <w:rsid w:val="00CA3E5E"/>
    <w:rsid w:val="00CA5989"/>
    <w:rsid w:val="00CA5D6C"/>
    <w:rsid w:val="00CB00BE"/>
    <w:rsid w:val="00CB0BAA"/>
    <w:rsid w:val="00CB1E47"/>
    <w:rsid w:val="00CB36A6"/>
    <w:rsid w:val="00CB387A"/>
    <w:rsid w:val="00CB4B2B"/>
    <w:rsid w:val="00CB69C1"/>
    <w:rsid w:val="00CB6A2D"/>
    <w:rsid w:val="00CB7F2C"/>
    <w:rsid w:val="00CC0445"/>
    <w:rsid w:val="00CC10B2"/>
    <w:rsid w:val="00CC169C"/>
    <w:rsid w:val="00CC454D"/>
    <w:rsid w:val="00CC46CE"/>
    <w:rsid w:val="00CC4DC0"/>
    <w:rsid w:val="00CC553E"/>
    <w:rsid w:val="00CC61CF"/>
    <w:rsid w:val="00CD032A"/>
    <w:rsid w:val="00CD05AB"/>
    <w:rsid w:val="00CD4913"/>
    <w:rsid w:val="00CD4F9B"/>
    <w:rsid w:val="00CD538B"/>
    <w:rsid w:val="00CD5A70"/>
    <w:rsid w:val="00CD75E2"/>
    <w:rsid w:val="00CD7D5B"/>
    <w:rsid w:val="00CE08FA"/>
    <w:rsid w:val="00CE1C85"/>
    <w:rsid w:val="00CE265B"/>
    <w:rsid w:val="00CE3A1E"/>
    <w:rsid w:val="00CE4F6D"/>
    <w:rsid w:val="00CE5B97"/>
    <w:rsid w:val="00CE66DD"/>
    <w:rsid w:val="00CE6759"/>
    <w:rsid w:val="00CE736E"/>
    <w:rsid w:val="00CE7C95"/>
    <w:rsid w:val="00CF0699"/>
    <w:rsid w:val="00CF1286"/>
    <w:rsid w:val="00CF1838"/>
    <w:rsid w:val="00CF1A2D"/>
    <w:rsid w:val="00CF2179"/>
    <w:rsid w:val="00CF26A7"/>
    <w:rsid w:val="00CF3B86"/>
    <w:rsid w:val="00CF43A3"/>
    <w:rsid w:val="00CF6388"/>
    <w:rsid w:val="00CF7EEC"/>
    <w:rsid w:val="00D02038"/>
    <w:rsid w:val="00D02880"/>
    <w:rsid w:val="00D02B1D"/>
    <w:rsid w:val="00D03261"/>
    <w:rsid w:val="00D04498"/>
    <w:rsid w:val="00D05618"/>
    <w:rsid w:val="00D063D5"/>
    <w:rsid w:val="00D10E5D"/>
    <w:rsid w:val="00D12654"/>
    <w:rsid w:val="00D129B9"/>
    <w:rsid w:val="00D12B69"/>
    <w:rsid w:val="00D12F5F"/>
    <w:rsid w:val="00D13457"/>
    <w:rsid w:val="00D1544A"/>
    <w:rsid w:val="00D159FB"/>
    <w:rsid w:val="00D16434"/>
    <w:rsid w:val="00D1723B"/>
    <w:rsid w:val="00D176E3"/>
    <w:rsid w:val="00D1771C"/>
    <w:rsid w:val="00D2140E"/>
    <w:rsid w:val="00D22A92"/>
    <w:rsid w:val="00D237CD"/>
    <w:rsid w:val="00D23EB0"/>
    <w:rsid w:val="00D24E17"/>
    <w:rsid w:val="00D25329"/>
    <w:rsid w:val="00D263B0"/>
    <w:rsid w:val="00D26651"/>
    <w:rsid w:val="00D27CB3"/>
    <w:rsid w:val="00D3107B"/>
    <w:rsid w:val="00D31C1B"/>
    <w:rsid w:val="00D31CD0"/>
    <w:rsid w:val="00D31DA2"/>
    <w:rsid w:val="00D326E0"/>
    <w:rsid w:val="00D33192"/>
    <w:rsid w:val="00D344A1"/>
    <w:rsid w:val="00D34C0E"/>
    <w:rsid w:val="00D36E2D"/>
    <w:rsid w:val="00D370D4"/>
    <w:rsid w:val="00D41E16"/>
    <w:rsid w:val="00D420CE"/>
    <w:rsid w:val="00D42197"/>
    <w:rsid w:val="00D4275E"/>
    <w:rsid w:val="00D43689"/>
    <w:rsid w:val="00D43E27"/>
    <w:rsid w:val="00D455B9"/>
    <w:rsid w:val="00D457BC"/>
    <w:rsid w:val="00D46861"/>
    <w:rsid w:val="00D46E8B"/>
    <w:rsid w:val="00D52360"/>
    <w:rsid w:val="00D5281A"/>
    <w:rsid w:val="00D56227"/>
    <w:rsid w:val="00D56C34"/>
    <w:rsid w:val="00D57186"/>
    <w:rsid w:val="00D577BC"/>
    <w:rsid w:val="00D62ACE"/>
    <w:rsid w:val="00D63D50"/>
    <w:rsid w:val="00D66B74"/>
    <w:rsid w:val="00D70EA7"/>
    <w:rsid w:val="00D717A4"/>
    <w:rsid w:val="00D71CE7"/>
    <w:rsid w:val="00D73929"/>
    <w:rsid w:val="00D73EE7"/>
    <w:rsid w:val="00D745AB"/>
    <w:rsid w:val="00D745BE"/>
    <w:rsid w:val="00D75558"/>
    <w:rsid w:val="00D760E6"/>
    <w:rsid w:val="00D76971"/>
    <w:rsid w:val="00D76D1E"/>
    <w:rsid w:val="00D76DE6"/>
    <w:rsid w:val="00D779AD"/>
    <w:rsid w:val="00D809BF"/>
    <w:rsid w:val="00D83947"/>
    <w:rsid w:val="00D83AB5"/>
    <w:rsid w:val="00D8426D"/>
    <w:rsid w:val="00D85140"/>
    <w:rsid w:val="00D8560E"/>
    <w:rsid w:val="00D857A2"/>
    <w:rsid w:val="00D86017"/>
    <w:rsid w:val="00D9133B"/>
    <w:rsid w:val="00D9179C"/>
    <w:rsid w:val="00D92418"/>
    <w:rsid w:val="00D925FF"/>
    <w:rsid w:val="00D93258"/>
    <w:rsid w:val="00D972E5"/>
    <w:rsid w:val="00D97968"/>
    <w:rsid w:val="00DA2070"/>
    <w:rsid w:val="00DA5916"/>
    <w:rsid w:val="00DA5C6F"/>
    <w:rsid w:val="00DA7264"/>
    <w:rsid w:val="00DA7945"/>
    <w:rsid w:val="00DB085B"/>
    <w:rsid w:val="00DB0F98"/>
    <w:rsid w:val="00DB1F3B"/>
    <w:rsid w:val="00DB2646"/>
    <w:rsid w:val="00DB364B"/>
    <w:rsid w:val="00DB40E9"/>
    <w:rsid w:val="00DB4768"/>
    <w:rsid w:val="00DB58E6"/>
    <w:rsid w:val="00DB6BCD"/>
    <w:rsid w:val="00DC6FF4"/>
    <w:rsid w:val="00DD0DF5"/>
    <w:rsid w:val="00DD1C44"/>
    <w:rsid w:val="00DD31D4"/>
    <w:rsid w:val="00DD3DAD"/>
    <w:rsid w:val="00DD3DE7"/>
    <w:rsid w:val="00DD4A3C"/>
    <w:rsid w:val="00DE028F"/>
    <w:rsid w:val="00DE332A"/>
    <w:rsid w:val="00DE3898"/>
    <w:rsid w:val="00DE3C86"/>
    <w:rsid w:val="00DE477F"/>
    <w:rsid w:val="00DE4D15"/>
    <w:rsid w:val="00DE6295"/>
    <w:rsid w:val="00DE740B"/>
    <w:rsid w:val="00DF1F2E"/>
    <w:rsid w:val="00DF2EE4"/>
    <w:rsid w:val="00DF3272"/>
    <w:rsid w:val="00DF3EFF"/>
    <w:rsid w:val="00DF4471"/>
    <w:rsid w:val="00DF5549"/>
    <w:rsid w:val="00DF563E"/>
    <w:rsid w:val="00DF5A3F"/>
    <w:rsid w:val="00DF675B"/>
    <w:rsid w:val="00E02A98"/>
    <w:rsid w:val="00E02AE2"/>
    <w:rsid w:val="00E046AB"/>
    <w:rsid w:val="00E0579F"/>
    <w:rsid w:val="00E06EA9"/>
    <w:rsid w:val="00E078AE"/>
    <w:rsid w:val="00E07D61"/>
    <w:rsid w:val="00E1053C"/>
    <w:rsid w:val="00E1281B"/>
    <w:rsid w:val="00E1381F"/>
    <w:rsid w:val="00E13C94"/>
    <w:rsid w:val="00E14504"/>
    <w:rsid w:val="00E1461A"/>
    <w:rsid w:val="00E15A3A"/>
    <w:rsid w:val="00E15B85"/>
    <w:rsid w:val="00E16A15"/>
    <w:rsid w:val="00E1797B"/>
    <w:rsid w:val="00E17A59"/>
    <w:rsid w:val="00E2359D"/>
    <w:rsid w:val="00E23A74"/>
    <w:rsid w:val="00E24D92"/>
    <w:rsid w:val="00E3055A"/>
    <w:rsid w:val="00E31334"/>
    <w:rsid w:val="00E313DA"/>
    <w:rsid w:val="00E31D7F"/>
    <w:rsid w:val="00E32EFF"/>
    <w:rsid w:val="00E33890"/>
    <w:rsid w:val="00E34619"/>
    <w:rsid w:val="00E363AB"/>
    <w:rsid w:val="00E363C1"/>
    <w:rsid w:val="00E37FFA"/>
    <w:rsid w:val="00E4231E"/>
    <w:rsid w:val="00E43246"/>
    <w:rsid w:val="00E43661"/>
    <w:rsid w:val="00E44BA6"/>
    <w:rsid w:val="00E4584C"/>
    <w:rsid w:val="00E50BE8"/>
    <w:rsid w:val="00E5105E"/>
    <w:rsid w:val="00E520DB"/>
    <w:rsid w:val="00E52365"/>
    <w:rsid w:val="00E5272A"/>
    <w:rsid w:val="00E5302C"/>
    <w:rsid w:val="00E53ED3"/>
    <w:rsid w:val="00E54923"/>
    <w:rsid w:val="00E54A1C"/>
    <w:rsid w:val="00E54DBE"/>
    <w:rsid w:val="00E54DED"/>
    <w:rsid w:val="00E558DA"/>
    <w:rsid w:val="00E603F0"/>
    <w:rsid w:val="00E617DB"/>
    <w:rsid w:val="00E621F3"/>
    <w:rsid w:val="00E624DF"/>
    <w:rsid w:val="00E627B7"/>
    <w:rsid w:val="00E645F5"/>
    <w:rsid w:val="00E65088"/>
    <w:rsid w:val="00E658B3"/>
    <w:rsid w:val="00E65EBE"/>
    <w:rsid w:val="00E7179C"/>
    <w:rsid w:val="00E72B04"/>
    <w:rsid w:val="00E733DE"/>
    <w:rsid w:val="00E73813"/>
    <w:rsid w:val="00E744A2"/>
    <w:rsid w:val="00E7500F"/>
    <w:rsid w:val="00E753BD"/>
    <w:rsid w:val="00E75F8C"/>
    <w:rsid w:val="00E76568"/>
    <w:rsid w:val="00E76C8C"/>
    <w:rsid w:val="00E7767A"/>
    <w:rsid w:val="00E8060E"/>
    <w:rsid w:val="00E81553"/>
    <w:rsid w:val="00E81D40"/>
    <w:rsid w:val="00E81EBA"/>
    <w:rsid w:val="00E82599"/>
    <w:rsid w:val="00E82F30"/>
    <w:rsid w:val="00E834B6"/>
    <w:rsid w:val="00E853EB"/>
    <w:rsid w:val="00E872C8"/>
    <w:rsid w:val="00E87884"/>
    <w:rsid w:val="00E87C4E"/>
    <w:rsid w:val="00E9068B"/>
    <w:rsid w:val="00E9191D"/>
    <w:rsid w:val="00E91FD7"/>
    <w:rsid w:val="00E9226D"/>
    <w:rsid w:val="00E922EB"/>
    <w:rsid w:val="00E92825"/>
    <w:rsid w:val="00E92FAF"/>
    <w:rsid w:val="00E953FC"/>
    <w:rsid w:val="00E97898"/>
    <w:rsid w:val="00EA1E56"/>
    <w:rsid w:val="00EA2C75"/>
    <w:rsid w:val="00EA30DB"/>
    <w:rsid w:val="00EA5011"/>
    <w:rsid w:val="00EA5170"/>
    <w:rsid w:val="00EA6842"/>
    <w:rsid w:val="00EA6CD5"/>
    <w:rsid w:val="00EA6D2B"/>
    <w:rsid w:val="00EA711B"/>
    <w:rsid w:val="00EA7DEB"/>
    <w:rsid w:val="00EB0012"/>
    <w:rsid w:val="00EB1978"/>
    <w:rsid w:val="00EB25AF"/>
    <w:rsid w:val="00EB448C"/>
    <w:rsid w:val="00EB5333"/>
    <w:rsid w:val="00EB5867"/>
    <w:rsid w:val="00EB6442"/>
    <w:rsid w:val="00EB6A64"/>
    <w:rsid w:val="00EB7B0F"/>
    <w:rsid w:val="00EB7C14"/>
    <w:rsid w:val="00EC1524"/>
    <w:rsid w:val="00EC2985"/>
    <w:rsid w:val="00EC3D68"/>
    <w:rsid w:val="00EC52DB"/>
    <w:rsid w:val="00EC52FD"/>
    <w:rsid w:val="00EC5355"/>
    <w:rsid w:val="00ED0462"/>
    <w:rsid w:val="00ED0BBC"/>
    <w:rsid w:val="00ED18E0"/>
    <w:rsid w:val="00ED239F"/>
    <w:rsid w:val="00ED2ADB"/>
    <w:rsid w:val="00ED2B29"/>
    <w:rsid w:val="00EE0056"/>
    <w:rsid w:val="00EE3100"/>
    <w:rsid w:val="00EE348F"/>
    <w:rsid w:val="00EE3B2E"/>
    <w:rsid w:val="00EE3C5F"/>
    <w:rsid w:val="00EE411A"/>
    <w:rsid w:val="00EE51AF"/>
    <w:rsid w:val="00EE5A92"/>
    <w:rsid w:val="00EE62C7"/>
    <w:rsid w:val="00EE690F"/>
    <w:rsid w:val="00EE715E"/>
    <w:rsid w:val="00EF26E4"/>
    <w:rsid w:val="00EF2C72"/>
    <w:rsid w:val="00EF3105"/>
    <w:rsid w:val="00EF3492"/>
    <w:rsid w:val="00EF4739"/>
    <w:rsid w:val="00EF57BF"/>
    <w:rsid w:val="00EF7978"/>
    <w:rsid w:val="00F002A3"/>
    <w:rsid w:val="00F017FC"/>
    <w:rsid w:val="00F01E9E"/>
    <w:rsid w:val="00F01F57"/>
    <w:rsid w:val="00F0452C"/>
    <w:rsid w:val="00F0463A"/>
    <w:rsid w:val="00F04A60"/>
    <w:rsid w:val="00F05063"/>
    <w:rsid w:val="00F060E5"/>
    <w:rsid w:val="00F06B4D"/>
    <w:rsid w:val="00F06E69"/>
    <w:rsid w:val="00F0735C"/>
    <w:rsid w:val="00F104D0"/>
    <w:rsid w:val="00F12A0C"/>
    <w:rsid w:val="00F13393"/>
    <w:rsid w:val="00F1493F"/>
    <w:rsid w:val="00F15C42"/>
    <w:rsid w:val="00F15D93"/>
    <w:rsid w:val="00F17018"/>
    <w:rsid w:val="00F17821"/>
    <w:rsid w:val="00F17BDA"/>
    <w:rsid w:val="00F20F5A"/>
    <w:rsid w:val="00F2139E"/>
    <w:rsid w:val="00F2182A"/>
    <w:rsid w:val="00F23471"/>
    <w:rsid w:val="00F243CA"/>
    <w:rsid w:val="00F24669"/>
    <w:rsid w:val="00F26B76"/>
    <w:rsid w:val="00F30062"/>
    <w:rsid w:val="00F30BE9"/>
    <w:rsid w:val="00F3123B"/>
    <w:rsid w:val="00F3222D"/>
    <w:rsid w:val="00F34031"/>
    <w:rsid w:val="00F3405D"/>
    <w:rsid w:val="00F34D28"/>
    <w:rsid w:val="00F3535D"/>
    <w:rsid w:val="00F3536F"/>
    <w:rsid w:val="00F35704"/>
    <w:rsid w:val="00F35D9A"/>
    <w:rsid w:val="00F37025"/>
    <w:rsid w:val="00F37CBB"/>
    <w:rsid w:val="00F40C4A"/>
    <w:rsid w:val="00F41661"/>
    <w:rsid w:val="00F41B41"/>
    <w:rsid w:val="00F43A53"/>
    <w:rsid w:val="00F44729"/>
    <w:rsid w:val="00F45493"/>
    <w:rsid w:val="00F50A1A"/>
    <w:rsid w:val="00F52195"/>
    <w:rsid w:val="00F52BF0"/>
    <w:rsid w:val="00F542F5"/>
    <w:rsid w:val="00F54DE9"/>
    <w:rsid w:val="00F5603E"/>
    <w:rsid w:val="00F5606A"/>
    <w:rsid w:val="00F56E08"/>
    <w:rsid w:val="00F576DE"/>
    <w:rsid w:val="00F5788E"/>
    <w:rsid w:val="00F57CEF"/>
    <w:rsid w:val="00F60266"/>
    <w:rsid w:val="00F603F1"/>
    <w:rsid w:val="00F624D3"/>
    <w:rsid w:val="00F65F41"/>
    <w:rsid w:val="00F67DB3"/>
    <w:rsid w:val="00F71736"/>
    <w:rsid w:val="00F721BF"/>
    <w:rsid w:val="00F72F36"/>
    <w:rsid w:val="00F734D8"/>
    <w:rsid w:val="00F75D05"/>
    <w:rsid w:val="00F767D9"/>
    <w:rsid w:val="00F76CA8"/>
    <w:rsid w:val="00F77121"/>
    <w:rsid w:val="00F80538"/>
    <w:rsid w:val="00F80761"/>
    <w:rsid w:val="00F80D3D"/>
    <w:rsid w:val="00F81389"/>
    <w:rsid w:val="00F81907"/>
    <w:rsid w:val="00F857AA"/>
    <w:rsid w:val="00F8651B"/>
    <w:rsid w:val="00F86A7D"/>
    <w:rsid w:val="00F92FF5"/>
    <w:rsid w:val="00F93235"/>
    <w:rsid w:val="00F94621"/>
    <w:rsid w:val="00F95C8A"/>
    <w:rsid w:val="00F95D3F"/>
    <w:rsid w:val="00F96421"/>
    <w:rsid w:val="00F96913"/>
    <w:rsid w:val="00F96C1D"/>
    <w:rsid w:val="00F97564"/>
    <w:rsid w:val="00F979E4"/>
    <w:rsid w:val="00FA0815"/>
    <w:rsid w:val="00FA2541"/>
    <w:rsid w:val="00FA2EBD"/>
    <w:rsid w:val="00FA4E38"/>
    <w:rsid w:val="00FA5602"/>
    <w:rsid w:val="00FA6DB3"/>
    <w:rsid w:val="00FA6E5E"/>
    <w:rsid w:val="00FA7510"/>
    <w:rsid w:val="00FA77C5"/>
    <w:rsid w:val="00FA7B9E"/>
    <w:rsid w:val="00FB238C"/>
    <w:rsid w:val="00FB3032"/>
    <w:rsid w:val="00FB3C68"/>
    <w:rsid w:val="00FB4810"/>
    <w:rsid w:val="00FB51B2"/>
    <w:rsid w:val="00FC1F37"/>
    <w:rsid w:val="00FC2EC7"/>
    <w:rsid w:val="00FC3CFE"/>
    <w:rsid w:val="00FC3DD6"/>
    <w:rsid w:val="00FC49D6"/>
    <w:rsid w:val="00FC4E4C"/>
    <w:rsid w:val="00FC5372"/>
    <w:rsid w:val="00FC58B7"/>
    <w:rsid w:val="00FC6C83"/>
    <w:rsid w:val="00FD028A"/>
    <w:rsid w:val="00FD0C96"/>
    <w:rsid w:val="00FD2896"/>
    <w:rsid w:val="00FD2FFA"/>
    <w:rsid w:val="00FD38D0"/>
    <w:rsid w:val="00FD5EBA"/>
    <w:rsid w:val="00FD710B"/>
    <w:rsid w:val="00FD7166"/>
    <w:rsid w:val="00FD7264"/>
    <w:rsid w:val="00FE04DC"/>
    <w:rsid w:val="00FE06BB"/>
    <w:rsid w:val="00FE17CD"/>
    <w:rsid w:val="00FE34F5"/>
    <w:rsid w:val="00FE36F5"/>
    <w:rsid w:val="00FE3B6E"/>
    <w:rsid w:val="00FE4147"/>
    <w:rsid w:val="00FE5041"/>
    <w:rsid w:val="00FE5688"/>
    <w:rsid w:val="00FE5963"/>
    <w:rsid w:val="00FE6344"/>
    <w:rsid w:val="00FE7A97"/>
    <w:rsid w:val="00FF2BCF"/>
    <w:rsid w:val="00FF3E46"/>
    <w:rsid w:val="00FF485D"/>
    <w:rsid w:val="00FF6593"/>
    <w:rsid w:val="00FF6AA8"/>
    <w:rsid w:val="00FF76E5"/>
    <w:rsid w:val="0147048E"/>
    <w:rsid w:val="02F04DD7"/>
    <w:rsid w:val="032C5FC0"/>
    <w:rsid w:val="035D2013"/>
    <w:rsid w:val="047F34AB"/>
    <w:rsid w:val="07594F58"/>
    <w:rsid w:val="07934EA2"/>
    <w:rsid w:val="07CB5C43"/>
    <w:rsid w:val="09BC5E83"/>
    <w:rsid w:val="0A1B0086"/>
    <w:rsid w:val="0AA80237"/>
    <w:rsid w:val="0C4F3798"/>
    <w:rsid w:val="0D0F2FB0"/>
    <w:rsid w:val="0D678D7C"/>
    <w:rsid w:val="0FE75F86"/>
    <w:rsid w:val="110754FD"/>
    <w:rsid w:val="13232EC3"/>
    <w:rsid w:val="13FF8A2D"/>
    <w:rsid w:val="1456E639"/>
    <w:rsid w:val="15504F07"/>
    <w:rsid w:val="157A6E52"/>
    <w:rsid w:val="16583648"/>
    <w:rsid w:val="16A67AA1"/>
    <w:rsid w:val="17142269"/>
    <w:rsid w:val="17AFAB77"/>
    <w:rsid w:val="17BF3AEE"/>
    <w:rsid w:val="17FB25A9"/>
    <w:rsid w:val="183B76B6"/>
    <w:rsid w:val="195E2CF8"/>
    <w:rsid w:val="1A103082"/>
    <w:rsid w:val="1BDF3927"/>
    <w:rsid w:val="1BE7AE9C"/>
    <w:rsid w:val="1BFFC660"/>
    <w:rsid w:val="1CB573CC"/>
    <w:rsid w:val="1CEF488C"/>
    <w:rsid w:val="1D5C1527"/>
    <w:rsid w:val="1DF626F0"/>
    <w:rsid w:val="1EAC5942"/>
    <w:rsid w:val="1F6FC8C1"/>
    <w:rsid w:val="1F773DDC"/>
    <w:rsid w:val="1F77B118"/>
    <w:rsid w:val="1FAD70CF"/>
    <w:rsid w:val="20DF63BF"/>
    <w:rsid w:val="20EB1B3E"/>
    <w:rsid w:val="212B632B"/>
    <w:rsid w:val="21556D6A"/>
    <w:rsid w:val="21EB596A"/>
    <w:rsid w:val="22691317"/>
    <w:rsid w:val="22734C95"/>
    <w:rsid w:val="22823C2A"/>
    <w:rsid w:val="23C3730C"/>
    <w:rsid w:val="240421E9"/>
    <w:rsid w:val="24316DA0"/>
    <w:rsid w:val="251B38EF"/>
    <w:rsid w:val="274E2589"/>
    <w:rsid w:val="279D76B2"/>
    <w:rsid w:val="27ADD989"/>
    <w:rsid w:val="27C84290"/>
    <w:rsid w:val="27D6311D"/>
    <w:rsid w:val="27E9BC3B"/>
    <w:rsid w:val="27EFA28D"/>
    <w:rsid w:val="28055788"/>
    <w:rsid w:val="2B7E8D31"/>
    <w:rsid w:val="2C0B66D0"/>
    <w:rsid w:val="2C784191"/>
    <w:rsid w:val="2CC5267E"/>
    <w:rsid w:val="2CC73B2C"/>
    <w:rsid w:val="2D7AA7DE"/>
    <w:rsid w:val="2DEE0CFA"/>
    <w:rsid w:val="2E7E7640"/>
    <w:rsid w:val="2E7EA109"/>
    <w:rsid w:val="2E915104"/>
    <w:rsid w:val="2EBB9D56"/>
    <w:rsid w:val="2EBEA7DE"/>
    <w:rsid w:val="2EFFF108"/>
    <w:rsid w:val="2F067760"/>
    <w:rsid w:val="2F8F17C3"/>
    <w:rsid w:val="2FB92659"/>
    <w:rsid w:val="2FBE8EDF"/>
    <w:rsid w:val="2FD6C6ED"/>
    <w:rsid w:val="2FFE84C2"/>
    <w:rsid w:val="30367F1D"/>
    <w:rsid w:val="31543A99"/>
    <w:rsid w:val="31732E76"/>
    <w:rsid w:val="31AF7290"/>
    <w:rsid w:val="31B31A76"/>
    <w:rsid w:val="31FD14E2"/>
    <w:rsid w:val="32712BD2"/>
    <w:rsid w:val="32B1134B"/>
    <w:rsid w:val="32CDA4B0"/>
    <w:rsid w:val="32CE364F"/>
    <w:rsid w:val="32DA34FB"/>
    <w:rsid w:val="33C699FA"/>
    <w:rsid w:val="34BB7C6C"/>
    <w:rsid w:val="3505085C"/>
    <w:rsid w:val="355FA8A1"/>
    <w:rsid w:val="35AEFF9E"/>
    <w:rsid w:val="35EDEACC"/>
    <w:rsid w:val="35EE84FF"/>
    <w:rsid w:val="363D2887"/>
    <w:rsid w:val="368930FC"/>
    <w:rsid w:val="3759795A"/>
    <w:rsid w:val="37CF6279"/>
    <w:rsid w:val="37EFA637"/>
    <w:rsid w:val="37FFEC88"/>
    <w:rsid w:val="37FFF76C"/>
    <w:rsid w:val="387854ED"/>
    <w:rsid w:val="388F1D50"/>
    <w:rsid w:val="38DE4801"/>
    <w:rsid w:val="39CFC221"/>
    <w:rsid w:val="3A805A60"/>
    <w:rsid w:val="3AFA2156"/>
    <w:rsid w:val="3B3F5CEB"/>
    <w:rsid w:val="3B764E7F"/>
    <w:rsid w:val="3B7A0511"/>
    <w:rsid w:val="3BF78892"/>
    <w:rsid w:val="3BFE3547"/>
    <w:rsid w:val="3D6F405C"/>
    <w:rsid w:val="3DD788BC"/>
    <w:rsid w:val="3DDF39E0"/>
    <w:rsid w:val="3DFB3199"/>
    <w:rsid w:val="3DFF015D"/>
    <w:rsid w:val="3DFF7883"/>
    <w:rsid w:val="3DFF8F5B"/>
    <w:rsid w:val="3E6D5B17"/>
    <w:rsid w:val="3EBF3CE1"/>
    <w:rsid w:val="3ED7ED22"/>
    <w:rsid w:val="3EF5FB2A"/>
    <w:rsid w:val="3EFEA423"/>
    <w:rsid w:val="3F5E92D8"/>
    <w:rsid w:val="3F5F1EE9"/>
    <w:rsid w:val="3F5FC80B"/>
    <w:rsid w:val="3F77CAA3"/>
    <w:rsid w:val="3F7BE0AF"/>
    <w:rsid w:val="3F7C39CB"/>
    <w:rsid w:val="3FBC0F41"/>
    <w:rsid w:val="3FBDC9CF"/>
    <w:rsid w:val="3FBF1C3D"/>
    <w:rsid w:val="3FDE37D1"/>
    <w:rsid w:val="3FF3D698"/>
    <w:rsid w:val="3FFB73D4"/>
    <w:rsid w:val="3FFDD4C7"/>
    <w:rsid w:val="3FFF2505"/>
    <w:rsid w:val="3FFF44C6"/>
    <w:rsid w:val="3FFFBB05"/>
    <w:rsid w:val="40434217"/>
    <w:rsid w:val="41A37A30"/>
    <w:rsid w:val="4259696B"/>
    <w:rsid w:val="437FFB52"/>
    <w:rsid w:val="43F70FF7"/>
    <w:rsid w:val="44591230"/>
    <w:rsid w:val="446908DF"/>
    <w:rsid w:val="4489609A"/>
    <w:rsid w:val="44F654F1"/>
    <w:rsid w:val="456602DB"/>
    <w:rsid w:val="458661B6"/>
    <w:rsid w:val="464438F7"/>
    <w:rsid w:val="46491E0F"/>
    <w:rsid w:val="464E3068"/>
    <w:rsid w:val="46FE385E"/>
    <w:rsid w:val="470F3457"/>
    <w:rsid w:val="47379055"/>
    <w:rsid w:val="47722B13"/>
    <w:rsid w:val="47FB9908"/>
    <w:rsid w:val="48F1593C"/>
    <w:rsid w:val="497F073F"/>
    <w:rsid w:val="4AFFA6BA"/>
    <w:rsid w:val="4BC92119"/>
    <w:rsid w:val="4BD53AA3"/>
    <w:rsid w:val="4CA904F3"/>
    <w:rsid w:val="4CB726ED"/>
    <w:rsid w:val="4E5B4D95"/>
    <w:rsid w:val="4EBADF17"/>
    <w:rsid w:val="4EC15FC5"/>
    <w:rsid w:val="4F0FB0F5"/>
    <w:rsid w:val="4F7F3A02"/>
    <w:rsid w:val="4FB10514"/>
    <w:rsid w:val="4FDD15C8"/>
    <w:rsid w:val="4FDFE3DA"/>
    <w:rsid w:val="4FF519C8"/>
    <w:rsid w:val="4FFCCEBB"/>
    <w:rsid w:val="4FFF2A64"/>
    <w:rsid w:val="4FFFC196"/>
    <w:rsid w:val="516C1177"/>
    <w:rsid w:val="51BC955C"/>
    <w:rsid w:val="527E5A0B"/>
    <w:rsid w:val="529FDD95"/>
    <w:rsid w:val="52FF6096"/>
    <w:rsid w:val="537EF554"/>
    <w:rsid w:val="543A3CB8"/>
    <w:rsid w:val="54FD8C4E"/>
    <w:rsid w:val="553D15D5"/>
    <w:rsid w:val="55AD4F51"/>
    <w:rsid w:val="55FDFF3F"/>
    <w:rsid w:val="55FFC12F"/>
    <w:rsid w:val="56574DB7"/>
    <w:rsid w:val="56582839"/>
    <w:rsid w:val="568C3F8D"/>
    <w:rsid w:val="56E77CB3"/>
    <w:rsid w:val="56EA4FB2"/>
    <w:rsid w:val="56F84D51"/>
    <w:rsid w:val="571F6302"/>
    <w:rsid w:val="573D59B0"/>
    <w:rsid w:val="577EAEA3"/>
    <w:rsid w:val="579FEEB0"/>
    <w:rsid w:val="57DE5F2A"/>
    <w:rsid w:val="57E75085"/>
    <w:rsid w:val="57EFE9D1"/>
    <w:rsid w:val="57FD8037"/>
    <w:rsid w:val="58DEBCD9"/>
    <w:rsid w:val="58DFAE94"/>
    <w:rsid w:val="5A280B76"/>
    <w:rsid w:val="5AABE260"/>
    <w:rsid w:val="5AF3EF2E"/>
    <w:rsid w:val="5BBF5C85"/>
    <w:rsid w:val="5BDF582C"/>
    <w:rsid w:val="5BF0318B"/>
    <w:rsid w:val="5BF41CB7"/>
    <w:rsid w:val="5BF70FCA"/>
    <w:rsid w:val="5BFB3116"/>
    <w:rsid w:val="5BFFD831"/>
    <w:rsid w:val="5C705937"/>
    <w:rsid w:val="5CAB1252"/>
    <w:rsid w:val="5D140371"/>
    <w:rsid w:val="5D3F989F"/>
    <w:rsid w:val="5D4223D2"/>
    <w:rsid w:val="5D8131F5"/>
    <w:rsid w:val="5DFC2EA5"/>
    <w:rsid w:val="5DFF4668"/>
    <w:rsid w:val="5E6BC2E0"/>
    <w:rsid w:val="5E7F242C"/>
    <w:rsid w:val="5EAE07E6"/>
    <w:rsid w:val="5EEB5CCD"/>
    <w:rsid w:val="5EEFEF95"/>
    <w:rsid w:val="5EF450CB"/>
    <w:rsid w:val="5F1B91C6"/>
    <w:rsid w:val="5F3E82F8"/>
    <w:rsid w:val="5F5F98CD"/>
    <w:rsid w:val="5F8E110A"/>
    <w:rsid w:val="5FBF3CE8"/>
    <w:rsid w:val="5FBF8D27"/>
    <w:rsid w:val="5FDDD4A7"/>
    <w:rsid w:val="5FDF40E1"/>
    <w:rsid w:val="5FED41EA"/>
    <w:rsid w:val="5FF38764"/>
    <w:rsid w:val="5FF762C1"/>
    <w:rsid w:val="5FFD1420"/>
    <w:rsid w:val="5FFD8DD5"/>
    <w:rsid w:val="5FFE89B8"/>
    <w:rsid w:val="5FFF7944"/>
    <w:rsid w:val="608A4A4F"/>
    <w:rsid w:val="60CA19D8"/>
    <w:rsid w:val="60FB27E9"/>
    <w:rsid w:val="62FF84AA"/>
    <w:rsid w:val="636D2E05"/>
    <w:rsid w:val="64717706"/>
    <w:rsid w:val="65EFB192"/>
    <w:rsid w:val="65FD1E2A"/>
    <w:rsid w:val="669B59E7"/>
    <w:rsid w:val="669E10FC"/>
    <w:rsid w:val="6726F1D2"/>
    <w:rsid w:val="672E7154"/>
    <w:rsid w:val="677D494D"/>
    <w:rsid w:val="67C7CAE1"/>
    <w:rsid w:val="67CFD315"/>
    <w:rsid w:val="67E75606"/>
    <w:rsid w:val="697FDFCA"/>
    <w:rsid w:val="69CBFA67"/>
    <w:rsid w:val="69EB3598"/>
    <w:rsid w:val="6A826C6F"/>
    <w:rsid w:val="6ADFD33F"/>
    <w:rsid w:val="6AF92F34"/>
    <w:rsid w:val="6B7E1972"/>
    <w:rsid w:val="6B8C7302"/>
    <w:rsid w:val="6B981292"/>
    <w:rsid w:val="6BBE1902"/>
    <w:rsid w:val="6BCF51E3"/>
    <w:rsid w:val="6BD38842"/>
    <w:rsid w:val="6BE62183"/>
    <w:rsid w:val="6BEA5A68"/>
    <w:rsid w:val="6BF3E9E6"/>
    <w:rsid w:val="6BFF16BB"/>
    <w:rsid w:val="6C6E89BD"/>
    <w:rsid w:val="6C7BFB77"/>
    <w:rsid w:val="6D870871"/>
    <w:rsid w:val="6DC51311"/>
    <w:rsid w:val="6DE34985"/>
    <w:rsid w:val="6E8E4CF9"/>
    <w:rsid w:val="6ED747BC"/>
    <w:rsid w:val="6EFE97E2"/>
    <w:rsid w:val="6F46F82E"/>
    <w:rsid w:val="6F4F64CB"/>
    <w:rsid w:val="6F7169B6"/>
    <w:rsid w:val="6F7D702C"/>
    <w:rsid w:val="6FABFAF9"/>
    <w:rsid w:val="6FBD0E23"/>
    <w:rsid w:val="6FBF99C3"/>
    <w:rsid w:val="6FDB54CE"/>
    <w:rsid w:val="6FDFEF9C"/>
    <w:rsid w:val="6FF3E021"/>
    <w:rsid w:val="6FF632CA"/>
    <w:rsid w:val="6FF9632B"/>
    <w:rsid w:val="6FFBB637"/>
    <w:rsid w:val="71CF9169"/>
    <w:rsid w:val="72734B4E"/>
    <w:rsid w:val="72F31BB5"/>
    <w:rsid w:val="73BA7901"/>
    <w:rsid w:val="73DF6722"/>
    <w:rsid w:val="746C1543"/>
    <w:rsid w:val="747E6AAC"/>
    <w:rsid w:val="754F60B3"/>
    <w:rsid w:val="755D6630"/>
    <w:rsid w:val="75CED6B0"/>
    <w:rsid w:val="75DF3805"/>
    <w:rsid w:val="76B74282"/>
    <w:rsid w:val="76BB2D1F"/>
    <w:rsid w:val="775FE41F"/>
    <w:rsid w:val="779ADB8D"/>
    <w:rsid w:val="77A9A771"/>
    <w:rsid w:val="77D70F19"/>
    <w:rsid w:val="77DE2E7A"/>
    <w:rsid w:val="77E6535D"/>
    <w:rsid w:val="77EACCB8"/>
    <w:rsid w:val="77EF3E61"/>
    <w:rsid w:val="77F03970"/>
    <w:rsid w:val="77FD7586"/>
    <w:rsid w:val="77FE4C2C"/>
    <w:rsid w:val="77FF89AA"/>
    <w:rsid w:val="77FFCF73"/>
    <w:rsid w:val="787013E3"/>
    <w:rsid w:val="78DC7874"/>
    <w:rsid w:val="7977DA89"/>
    <w:rsid w:val="799EE445"/>
    <w:rsid w:val="79FF5222"/>
    <w:rsid w:val="79FF59C0"/>
    <w:rsid w:val="7A1B492A"/>
    <w:rsid w:val="7A6F2E25"/>
    <w:rsid w:val="7A7B7A45"/>
    <w:rsid w:val="7B2EA504"/>
    <w:rsid w:val="7B3BB99C"/>
    <w:rsid w:val="7B3E2227"/>
    <w:rsid w:val="7B7C8F3D"/>
    <w:rsid w:val="7B7FB944"/>
    <w:rsid w:val="7BB5F6AE"/>
    <w:rsid w:val="7BD28BBA"/>
    <w:rsid w:val="7BDB8060"/>
    <w:rsid w:val="7BF2EB86"/>
    <w:rsid w:val="7BFB04C2"/>
    <w:rsid w:val="7BFBA6D9"/>
    <w:rsid w:val="7BFF37D9"/>
    <w:rsid w:val="7C4853FE"/>
    <w:rsid w:val="7CEBED90"/>
    <w:rsid w:val="7CFF6228"/>
    <w:rsid w:val="7D2EE5B8"/>
    <w:rsid w:val="7D773452"/>
    <w:rsid w:val="7D7B3906"/>
    <w:rsid w:val="7DBA5253"/>
    <w:rsid w:val="7DCE42AE"/>
    <w:rsid w:val="7DDB8484"/>
    <w:rsid w:val="7DDF9260"/>
    <w:rsid w:val="7DE7D114"/>
    <w:rsid w:val="7DF4D92C"/>
    <w:rsid w:val="7DF96063"/>
    <w:rsid w:val="7E3F9E42"/>
    <w:rsid w:val="7E68380D"/>
    <w:rsid w:val="7E7DACE2"/>
    <w:rsid w:val="7E9114B5"/>
    <w:rsid w:val="7E9A211D"/>
    <w:rsid w:val="7E9B5C85"/>
    <w:rsid w:val="7EB50B3F"/>
    <w:rsid w:val="7EBE418E"/>
    <w:rsid w:val="7EDD5167"/>
    <w:rsid w:val="7EFB3A33"/>
    <w:rsid w:val="7EFC627E"/>
    <w:rsid w:val="7F1F10C0"/>
    <w:rsid w:val="7F2BFA3D"/>
    <w:rsid w:val="7F3FC6ED"/>
    <w:rsid w:val="7F5990F4"/>
    <w:rsid w:val="7F606690"/>
    <w:rsid w:val="7F753F59"/>
    <w:rsid w:val="7F79F3D6"/>
    <w:rsid w:val="7F7BC601"/>
    <w:rsid w:val="7F7E4885"/>
    <w:rsid w:val="7F7EBBED"/>
    <w:rsid w:val="7F7F42A8"/>
    <w:rsid w:val="7F7F9F2A"/>
    <w:rsid w:val="7F7FED77"/>
    <w:rsid w:val="7F99EB22"/>
    <w:rsid w:val="7F9F679F"/>
    <w:rsid w:val="7F9FB817"/>
    <w:rsid w:val="7FABC19F"/>
    <w:rsid w:val="7FBF2F76"/>
    <w:rsid w:val="7FBF701E"/>
    <w:rsid w:val="7FBFBDAB"/>
    <w:rsid w:val="7FBFC1BE"/>
    <w:rsid w:val="7FBFC230"/>
    <w:rsid w:val="7FD56EEB"/>
    <w:rsid w:val="7FD8ACD9"/>
    <w:rsid w:val="7FDD3C0A"/>
    <w:rsid w:val="7FDD4EDA"/>
    <w:rsid w:val="7FDF847D"/>
    <w:rsid w:val="7FE6CFD6"/>
    <w:rsid w:val="7FE7E265"/>
    <w:rsid w:val="7FEDE61A"/>
    <w:rsid w:val="7FFD3ECB"/>
    <w:rsid w:val="7FFD5E4D"/>
    <w:rsid w:val="7FFE7077"/>
    <w:rsid w:val="7FFF0328"/>
    <w:rsid w:val="7FFF5687"/>
    <w:rsid w:val="7FFF6FB7"/>
    <w:rsid w:val="7FFF994C"/>
    <w:rsid w:val="7FFFAF0A"/>
    <w:rsid w:val="7FFFF08E"/>
    <w:rsid w:val="84FFFA30"/>
    <w:rsid w:val="8E7ECB58"/>
    <w:rsid w:val="95F66B2D"/>
    <w:rsid w:val="99779112"/>
    <w:rsid w:val="99AD3E0D"/>
    <w:rsid w:val="9B1F85D3"/>
    <w:rsid w:val="9DA876C2"/>
    <w:rsid w:val="9E7EED6D"/>
    <w:rsid w:val="9FAF3A03"/>
    <w:rsid w:val="9FDFF1A2"/>
    <w:rsid w:val="9FF6BDAE"/>
    <w:rsid w:val="9FF76F01"/>
    <w:rsid w:val="9FFDE4F3"/>
    <w:rsid w:val="A4E7E810"/>
    <w:rsid w:val="A75B249C"/>
    <w:rsid w:val="A7B6F2FD"/>
    <w:rsid w:val="A7FC4AD6"/>
    <w:rsid w:val="A7FC6B21"/>
    <w:rsid w:val="AA4F1A17"/>
    <w:rsid w:val="ABFF51A5"/>
    <w:rsid w:val="ADDFA059"/>
    <w:rsid w:val="AE8FF988"/>
    <w:rsid w:val="AEB568E4"/>
    <w:rsid w:val="AEE9A56E"/>
    <w:rsid w:val="AFBFD7CD"/>
    <w:rsid w:val="AFDDE701"/>
    <w:rsid w:val="AFEFD7E0"/>
    <w:rsid w:val="B1BF32A6"/>
    <w:rsid w:val="B39FC859"/>
    <w:rsid w:val="B3BF61A6"/>
    <w:rsid w:val="B5E3A215"/>
    <w:rsid w:val="B64B9878"/>
    <w:rsid w:val="B66FF8C7"/>
    <w:rsid w:val="B6FD782D"/>
    <w:rsid w:val="B76ED047"/>
    <w:rsid w:val="B77FE0C9"/>
    <w:rsid w:val="B7BD3555"/>
    <w:rsid w:val="B7E1566E"/>
    <w:rsid w:val="B7FFB090"/>
    <w:rsid w:val="B9741D21"/>
    <w:rsid w:val="B9BFDC8B"/>
    <w:rsid w:val="B9FF855E"/>
    <w:rsid w:val="BA3F2F86"/>
    <w:rsid w:val="BA5E2E3B"/>
    <w:rsid w:val="BAD91C10"/>
    <w:rsid w:val="BAE313F1"/>
    <w:rsid w:val="BAFF744E"/>
    <w:rsid w:val="BAFFBC7C"/>
    <w:rsid w:val="BB6B9AD7"/>
    <w:rsid w:val="BB78F48F"/>
    <w:rsid w:val="BB9B0FEA"/>
    <w:rsid w:val="BBB97056"/>
    <w:rsid w:val="BBBA446D"/>
    <w:rsid w:val="BBEDB364"/>
    <w:rsid w:val="BBEEBFD6"/>
    <w:rsid w:val="BBEFF8B2"/>
    <w:rsid w:val="BCF31CD2"/>
    <w:rsid w:val="BD76A716"/>
    <w:rsid w:val="BD7D177B"/>
    <w:rsid w:val="BD996272"/>
    <w:rsid w:val="BDEE9BA0"/>
    <w:rsid w:val="BE7D4424"/>
    <w:rsid w:val="BEAABB04"/>
    <w:rsid w:val="BEEB3906"/>
    <w:rsid w:val="BF77EF49"/>
    <w:rsid w:val="BF7D5142"/>
    <w:rsid w:val="BFBC2080"/>
    <w:rsid w:val="BFBFBD89"/>
    <w:rsid w:val="BFEC27AF"/>
    <w:rsid w:val="BFF79E30"/>
    <w:rsid w:val="BFFE9B3F"/>
    <w:rsid w:val="BFFF48B8"/>
    <w:rsid w:val="C6DBD7F2"/>
    <w:rsid w:val="C7FBF011"/>
    <w:rsid w:val="C7FF2AE2"/>
    <w:rsid w:val="CADFC329"/>
    <w:rsid w:val="CAEF6A65"/>
    <w:rsid w:val="CAFF79A9"/>
    <w:rsid w:val="CBF72B78"/>
    <w:rsid w:val="CC3F3B8D"/>
    <w:rsid w:val="CDB574B2"/>
    <w:rsid w:val="CDD728E2"/>
    <w:rsid w:val="CDF79937"/>
    <w:rsid w:val="CE93EF04"/>
    <w:rsid w:val="CEEDA4F7"/>
    <w:rsid w:val="CFB39A5F"/>
    <w:rsid w:val="CFDF6F31"/>
    <w:rsid w:val="CFDFAB10"/>
    <w:rsid w:val="CFFE23C7"/>
    <w:rsid w:val="D0FB08A4"/>
    <w:rsid w:val="D33CA6D4"/>
    <w:rsid w:val="D5FE5488"/>
    <w:rsid w:val="D6F35DC5"/>
    <w:rsid w:val="D72E1D15"/>
    <w:rsid w:val="D79F8D2B"/>
    <w:rsid w:val="D7BEF9AD"/>
    <w:rsid w:val="D7ED1C56"/>
    <w:rsid w:val="D9FFF255"/>
    <w:rsid w:val="DABF2E6B"/>
    <w:rsid w:val="DB164299"/>
    <w:rsid w:val="DB5B4263"/>
    <w:rsid w:val="DB7766E2"/>
    <w:rsid w:val="DCA93F47"/>
    <w:rsid w:val="DCE3F552"/>
    <w:rsid w:val="DD5EEE79"/>
    <w:rsid w:val="DDBFA93E"/>
    <w:rsid w:val="DDFF5734"/>
    <w:rsid w:val="DE7D12E5"/>
    <w:rsid w:val="DEEF2A48"/>
    <w:rsid w:val="DEFB7E68"/>
    <w:rsid w:val="DF4F5A89"/>
    <w:rsid w:val="DF67EAC3"/>
    <w:rsid w:val="DFB9B255"/>
    <w:rsid w:val="DFBE15E2"/>
    <w:rsid w:val="DFBF9507"/>
    <w:rsid w:val="DFCC8B1B"/>
    <w:rsid w:val="DFE71626"/>
    <w:rsid w:val="DFFC3E83"/>
    <w:rsid w:val="DFFCF2F0"/>
    <w:rsid w:val="DFFF4C87"/>
    <w:rsid w:val="DFFF7FA6"/>
    <w:rsid w:val="DFFFE32A"/>
    <w:rsid w:val="DFFFE4E9"/>
    <w:rsid w:val="E17C6C00"/>
    <w:rsid w:val="E32F277B"/>
    <w:rsid w:val="E3DE7372"/>
    <w:rsid w:val="E3FB3C23"/>
    <w:rsid w:val="E3FD0253"/>
    <w:rsid w:val="E3FFC27B"/>
    <w:rsid w:val="E6EC9193"/>
    <w:rsid w:val="E6FF2715"/>
    <w:rsid w:val="E76D65C3"/>
    <w:rsid w:val="E77E662D"/>
    <w:rsid w:val="E79769F5"/>
    <w:rsid w:val="E7BDCA40"/>
    <w:rsid w:val="E7BFE20E"/>
    <w:rsid w:val="E7D7C626"/>
    <w:rsid w:val="E7FAF0E5"/>
    <w:rsid w:val="E86FF57D"/>
    <w:rsid w:val="EAABACB2"/>
    <w:rsid w:val="EAF35265"/>
    <w:rsid w:val="EBA6445B"/>
    <w:rsid w:val="EBBF0CDC"/>
    <w:rsid w:val="EBFF21F4"/>
    <w:rsid w:val="ECFB9399"/>
    <w:rsid w:val="ED7D2394"/>
    <w:rsid w:val="ED7F903F"/>
    <w:rsid w:val="ED8BCA39"/>
    <w:rsid w:val="EE1CCAF7"/>
    <w:rsid w:val="EE7D0229"/>
    <w:rsid w:val="EE7FD750"/>
    <w:rsid w:val="EE952D3C"/>
    <w:rsid w:val="EEBD4A0E"/>
    <w:rsid w:val="EEDB7FF8"/>
    <w:rsid w:val="EEF4DAF4"/>
    <w:rsid w:val="EEFF9F59"/>
    <w:rsid w:val="EF5F4205"/>
    <w:rsid w:val="EF756323"/>
    <w:rsid w:val="EF9E8310"/>
    <w:rsid w:val="EFA784EC"/>
    <w:rsid w:val="EFAD1C9A"/>
    <w:rsid w:val="EFD7BD4F"/>
    <w:rsid w:val="EFDF940F"/>
    <w:rsid w:val="EFE1564C"/>
    <w:rsid w:val="EFED3B39"/>
    <w:rsid w:val="EFEFFCA8"/>
    <w:rsid w:val="EFFBE58C"/>
    <w:rsid w:val="EFFF39C3"/>
    <w:rsid w:val="F13FAB0B"/>
    <w:rsid w:val="F1AE5343"/>
    <w:rsid w:val="F2DD130B"/>
    <w:rsid w:val="F3BAB9C7"/>
    <w:rsid w:val="F3FF9552"/>
    <w:rsid w:val="F4F7B4F9"/>
    <w:rsid w:val="F4FB4AE3"/>
    <w:rsid w:val="F5FA95B3"/>
    <w:rsid w:val="F635007B"/>
    <w:rsid w:val="F6BDEF6E"/>
    <w:rsid w:val="F6D72B7D"/>
    <w:rsid w:val="F6DD2296"/>
    <w:rsid w:val="F6FFBDFB"/>
    <w:rsid w:val="F75E852E"/>
    <w:rsid w:val="F76BCEE8"/>
    <w:rsid w:val="F7731711"/>
    <w:rsid w:val="F77B3D89"/>
    <w:rsid w:val="F799ECED"/>
    <w:rsid w:val="F7BE0616"/>
    <w:rsid w:val="F7BE224E"/>
    <w:rsid w:val="F7CB1430"/>
    <w:rsid w:val="F7D8D7B9"/>
    <w:rsid w:val="F7E2CC19"/>
    <w:rsid w:val="F7E6CED3"/>
    <w:rsid w:val="F7EB42AC"/>
    <w:rsid w:val="F7EFBB94"/>
    <w:rsid w:val="F7EFE58F"/>
    <w:rsid w:val="F7FDB151"/>
    <w:rsid w:val="F7FF3A46"/>
    <w:rsid w:val="F7FF5FA1"/>
    <w:rsid w:val="F87F66B2"/>
    <w:rsid w:val="F8DB61EF"/>
    <w:rsid w:val="F8E72ADF"/>
    <w:rsid w:val="F97B2830"/>
    <w:rsid w:val="F9EF76FF"/>
    <w:rsid w:val="FA990A45"/>
    <w:rsid w:val="FAB3E16A"/>
    <w:rsid w:val="FADBC385"/>
    <w:rsid w:val="FB1DA453"/>
    <w:rsid w:val="FB2D10DC"/>
    <w:rsid w:val="FB7B62EB"/>
    <w:rsid w:val="FB7EB3CF"/>
    <w:rsid w:val="FB7F1BA4"/>
    <w:rsid w:val="FB8FBA36"/>
    <w:rsid w:val="FB9FFD57"/>
    <w:rsid w:val="FBC53CCD"/>
    <w:rsid w:val="FBDC8EF0"/>
    <w:rsid w:val="FBDEB6C6"/>
    <w:rsid w:val="FBEF0081"/>
    <w:rsid w:val="FBF20842"/>
    <w:rsid w:val="FBFE96C7"/>
    <w:rsid w:val="FBFF9E9C"/>
    <w:rsid w:val="FBFFEB47"/>
    <w:rsid w:val="FC376BB0"/>
    <w:rsid w:val="FC73418A"/>
    <w:rsid w:val="FCBE7595"/>
    <w:rsid w:val="FCFF190C"/>
    <w:rsid w:val="FD7F2972"/>
    <w:rsid w:val="FDAA200C"/>
    <w:rsid w:val="FDBF23E5"/>
    <w:rsid w:val="FDF9060A"/>
    <w:rsid w:val="FDFB6B54"/>
    <w:rsid w:val="FDFFB673"/>
    <w:rsid w:val="FE77455A"/>
    <w:rsid w:val="FE7F13BB"/>
    <w:rsid w:val="FE95821C"/>
    <w:rsid w:val="FEB465BE"/>
    <w:rsid w:val="FEB73A50"/>
    <w:rsid w:val="FEBF4457"/>
    <w:rsid w:val="FEBF48CB"/>
    <w:rsid w:val="FEEE6025"/>
    <w:rsid w:val="FEFE6C48"/>
    <w:rsid w:val="FF143AF6"/>
    <w:rsid w:val="FF170319"/>
    <w:rsid w:val="FF2F760B"/>
    <w:rsid w:val="FF3328F4"/>
    <w:rsid w:val="FF3F0D2E"/>
    <w:rsid w:val="FF43B26B"/>
    <w:rsid w:val="FF4A3919"/>
    <w:rsid w:val="FF59E280"/>
    <w:rsid w:val="FF5D4A58"/>
    <w:rsid w:val="FF5FD20F"/>
    <w:rsid w:val="FF6E414C"/>
    <w:rsid w:val="FF7F2498"/>
    <w:rsid w:val="FF7F5698"/>
    <w:rsid w:val="FF8E741C"/>
    <w:rsid w:val="FF978070"/>
    <w:rsid w:val="FF9F6AA0"/>
    <w:rsid w:val="FFA90409"/>
    <w:rsid w:val="FFADCC9C"/>
    <w:rsid w:val="FFB36502"/>
    <w:rsid w:val="FFB3EF49"/>
    <w:rsid w:val="FFB5ED4F"/>
    <w:rsid w:val="FFBB8CF7"/>
    <w:rsid w:val="FFBDC392"/>
    <w:rsid w:val="FFBE1162"/>
    <w:rsid w:val="FFBFF644"/>
    <w:rsid w:val="FFC660FA"/>
    <w:rsid w:val="FFCF275B"/>
    <w:rsid w:val="FFDF3679"/>
    <w:rsid w:val="FFE72383"/>
    <w:rsid w:val="FFEBF145"/>
    <w:rsid w:val="FFEC3FE5"/>
    <w:rsid w:val="FFED1707"/>
    <w:rsid w:val="FFEF8307"/>
    <w:rsid w:val="FFF33550"/>
    <w:rsid w:val="FFF6EF2F"/>
    <w:rsid w:val="FFF787C3"/>
    <w:rsid w:val="FFF7D90E"/>
    <w:rsid w:val="FFF7DAF0"/>
    <w:rsid w:val="FFF8F92B"/>
    <w:rsid w:val="FFFA00E6"/>
    <w:rsid w:val="FFFBACCA"/>
    <w:rsid w:val="FFFE7C8D"/>
    <w:rsid w:val="FFFF00D9"/>
    <w:rsid w:val="FFFF107C"/>
    <w:rsid w:val="FFFF52F7"/>
    <w:rsid w:val="FFFF9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name="toc 1"/>
    <w:lsdException w:qFormat="1" w:unhideWhenUsed="0" w:uiPriority="0" w:name="toc 2"/>
    <w:lsdException w:qFormat="1" w:unhideWhenUsed="0" w:uiPriority="0" w:name="toc 3"/>
    <w:lsdException w:qFormat="1" w:unhideWhenUsed="0" w:uiPriority="0" w:name="toc 4"/>
    <w:lsdException w:qFormat="1" w:unhideWhenUsed="0" w:uiPriority="0" w:name="toc 5"/>
    <w:lsdException w:qFormat="1" w:unhideWhenUsed="0" w:uiPriority="0" w:name="toc 6"/>
    <w:lsdException w:qFormat="1" w:unhideWhenUsed="0" w:uiPriority="0" w:name="toc 7"/>
    <w:lsdException w:qFormat="1" w:unhideWhenUsed="0" w:uiPriority="0" w:name="toc 8"/>
    <w:lsdException w:qFormat="1" w:unhideWhenUsed="0" w:uiPriority="0" w:name="toc 9"/>
    <w:lsdException w:unhideWhenUsed="0" w:uiPriority="0" w:semiHidden="0" w:name="Normal Indent"/>
    <w:lsdException w:qFormat="1"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qFormat="1"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qFormat="1" w:unhideWhenUsed="0" w:uiPriority="0" w:semiHidden="0" w:name="List 2"/>
    <w:lsdException w:qFormat="1"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等线" w:cs="Times New Roman"/>
      <w:color w:val="000000"/>
      <w:lang w:val="en-GB" w:eastAsia="ja-JP" w:bidi="ar-SA"/>
    </w:rPr>
  </w:style>
  <w:style w:type="paragraph" w:styleId="2">
    <w:name w:val="heading 1"/>
    <w:next w:val="1"/>
    <w:link w:val="43"/>
    <w:qFormat/>
    <w:uiPriority w:val="0"/>
    <w:pPr>
      <w:keepNext/>
      <w:keepLines/>
      <w:pBdr>
        <w:top w:val="single" w:color="auto" w:sz="12" w:space="3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 w:eastAsia="等线" w:cs="Times New Roman"/>
      <w:sz w:val="36"/>
      <w:lang w:val="en-GB" w:eastAsia="ja-JP" w:bidi="ar-SA"/>
    </w:rPr>
  </w:style>
  <w:style w:type="paragraph" w:styleId="3">
    <w:name w:val="heading 2"/>
    <w:basedOn w:val="2"/>
    <w:next w:val="1"/>
    <w:link w:val="44"/>
    <w:qFormat/>
    <w:uiPriority w:val="0"/>
    <w:pPr>
      <w:pBdr>
        <w:top w:val="none" w:color="auto" w:sz="0" w:space="0"/>
      </w:pBdr>
      <w:spacing w:before="180"/>
      <w:outlineLvl w:val="1"/>
    </w:pPr>
    <w:rPr>
      <w:sz w:val="32"/>
    </w:rPr>
  </w:style>
  <w:style w:type="paragraph" w:styleId="4">
    <w:name w:val="heading 3"/>
    <w:basedOn w:val="3"/>
    <w:next w:val="1"/>
    <w:link w:val="45"/>
    <w:qFormat/>
    <w:uiPriority w:val="0"/>
    <w:pPr>
      <w:spacing w:before="120"/>
      <w:outlineLvl w:val="2"/>
    </w:pPr>
    <w:rPr>
      <w:sz w:val="28"/>
    </w:rPr>
  </w:style>
  <w:style w:type="paragraph" w:styleId="5">
    <w:name w:val="heading 4"/>
    <w:basedOn w:val="4"/>
    <w:next w:val="1"/>
    <w:link w:val="115"/>
    <w:qFormat/>
    <w:uiPriority w:val="0"/>
    <w:pPr>
      <w:ind w:left="1418" w:hanging="1418"/>
      <w:outlineLvl w:val="3"/>
    </w:pPr>
    <w:rPr>
      <w:sz w:val="24"/>
    </w:rPr>
  </w:style>
  <w:style w:type="paragraph" w:styleId="6">
    <w:name w:val="heading 5"/>
    <w:basedOn w:val="5"/>
    <w:next w:val="1"/>
    <w:qFormat/>
    <w:uiPriority w:val="0"/>
    <w:pPr>
      <w:ind w:left="1701" w:hanging="1701"/>
      <w:outlineLvl w:val="4"/>
    </w:pPr>
    <w:rPr>
      <w:sz w:val="22"/>
    </w:rPr>
  </w:style>
  <w:style w:type="paragraph" w:styleId="7">
    <w:name w:val="heading 6"/>
    <w:basedOn w:val="8"/>
    <w:next w:val="1"/>
    <w:qFormat/>
    <w:uiPriority w:val="0"/>
    <w:pPr>
      <w:outlineLvl w:val="5"/>
    </w:pPr>
    <w:rPr>
      <w:b w:val="0"/>
      <w:sz w:val="20"/>
    </w:rPr>
  </w:style>
  <w:style w:type="paragraph" w:styleId="9">
    <w:name w:val="heading 7"/>
    <w:basedOn w:val="8"/>
    <w:next w:val="1"/>
    <w:qFormat/>
    <w:uiPriority w:val="0"/>
    <w:pPr>
      <w:outlineLvl w:val="6"/>
    </w:pPr>
    <w:rPr>
      <w:b w:val="0"/>
      <w:sz w:val="20"/>
    </w:rPr>
  </w:style>
  <w:style w:type="paragraph" w:styleId="10">
    <w:name w:val="heading 8"/>
    <w:basedOn w:val="2"/>
    <w:next w:val="1"/>
    <w:qFormat/>
    <w:uiPriority w:val="0"/>
    <w:pPr>
      <w:ind w:left="0" w:firstLine="0"/>
      <w:outlineLvl w:val="7"/>
    </w:pPr>
  </w:style>
  <w:style w:type="paragraph" w:styleId="11">
    <w:name w:val="heading 9"/>
    <w:basedOn w:val="10"/>
    <w:next w:val="1"/>
    <w:qFormat/>
    <w:uiPriority w:val="0"/>
    <w:pPr>
      <w:outlineLvl w:val="8"/>
    </w:pPr>
  </w:style>
  <w:style w:type="character" w:default="1" w:styleId="37">
    <w:name w:val="Default Paragraph Font"/>
    <w:semiHidden/>
    <w:unhideWhenUsed/>
    <w:qFormat/>
    <w:uiPriority w:val="1"/>
  </w:style>
  <w:style w:type="table" w:default="1" w:styleId="3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H6"/>
    <w:basedOn w:val="6"/>
    <w:next w:val="1"/>
    <w:qFormat/>
    <w:uiPriority w:val="0"/>
    <w:pPr>
      <w:ind w:left="1985" w:hanging="1985"/>
      <w:outlineLvl w:val="9"/>
    </w:pPr>
    <w:rPr>
      <w:b/>
    </w:rPr>
  </w:style>
  <w:style w:type="paragraph" w:styleId="12">
    <w:name w:val="List 3"/>
    <w:basedOn w:val="1"/>
    <w:qFormat/>
    <w:uiPriority w:val="0"/>
    <w:pPr>
      <w:ind w:left="849" w:hanging="283"/>
      <w:contextualSpacing/>
    </w:pPr>
  </w:style>
  <w:style w:type="paragraph" w:styleId="13">
    <w:name w:val="toc 7"/>
    <w:basedOn w:val="14"/>
    <w:next w:val="1"/>
    <w:semiHidden/>
    <w:qFormat/>
    <w:uiPriority w:val="0"/>
    <w:pPr>
      <w:tabs>
        <w:tab w:val="right" w:leader="dot" w:pos="9639"/>
      </w:tabs>
      <w:ind w:left="2268" w:hanging="2268"/>
    </w:pPr>
  </w:style>
  <w:style w:type="paragraph" w:styleId="14">
    <w:name w:val="toc 6"/>
    <w:basedOn w:val="15"/>
    <w:next w:val="1"/>
    <w:semiHidden/>
    <w:qFormat/>
    <w:uiPriority w:val="0"/>
    <w:pPr>
      <w:tabs>
        <w:tab w:val="right" w:leader="dot" w:pos="9639"/>
      </w:tabs>
      <w:ind w:left="1985" w:hanging="1985"/>
    </w:pPr>
  </w:style>
  <w:style w:type="paragraph" w:styleId="15">
    <w:name w:val="toc 5"/>
    <w:basedOn w:val="16"/>
    <w:next w:val="1"/>
    <w:semiHidden/>
    <w:qFormat/>
    <w:uiPriority w:val="0"/>
    <w:pPr>
      <w:tabs>
        <w:tab w:val="right" w:leader="dot" w:pos="9639"/>
      </w:tabs>
      <w:ind w:left="1701" w:hanging="1701"/>
    </w:pPr>
  </w:style>
  <w:style w:type="paragraph" w:styleId="16">
    <w:name w:val="toc 4"/>
    <w:basedOn w:val="17"/>
    <w:next w:val="1"/>
    <w:semiHidden/>
    <w:qFormat/>
    <w:uiPriority w:val="0"/>
    <w:pPr>
      <w:tabs>
        <w:tab w:val="right" w:leader="dot" w:pos="9639"/>
      </w:tabs>
      <w:ind w:left="1418" w:hanging="1418"/>
    </w:pPr>
  </w:style>
  <w:style w:type="paragraph" w:styleId="17">
    <w:name w:val="toc 3"/>
    <w:basedOn w:val="18"/>
    <w:next w:val="1"/>
    <w:semiHidden/>
    <w:qFormat/>
    <w:uiPriority w:val="0"/>
    <w:pPr>
      <w:tabs>
        <w:tab w:val="right" w:leader="dot" w:pos="9639"/>
      </w:tabs>
      <w:ind w:left="1134" w:hanging="1134"/>
    </w:pPr>
  </w:style>
  <w:style w:type="paragraph" w:styleId="18">
    <w:name w:val="toc 2"/>
    <w:basedOn w:val="19"/>
    <w:next w:val="1"/>
    <w:semiHidden/>
    <w:qFormat/>
    <w:uiPriority w:val="0"/>
    <w:pPr>
      <w:keepNext w:val="0"/>
      <w:tabs>
        <w:tab w:val="right" w:leader="dot" w:pos="9639"/>
      </w:tabs>
      <w:spacing w:before="0"/>
      <w:ind w:left="851" w:hanging="851"/>
    </w:pPr>
    <w:rPr>
      <w:sz w:val="20"/>
    </w:rPr>
  </w:style>
  <w:style w:type="paragraph" w:styleId="19">
    <w:name w:val="toc 1"/>
    <w:next w:val="1"/>
    <w:semiHidden/>
    <w:qFormat/>
    <w:uiPriority w:val="0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ascii="Times New Roman" w:hAnsi="Times New Roman" w:eastAsia="等线" w:cs="Times New Roman"/>
      <w:sz w:val="22"/>
      <w:lang w:val="en-GB" w:eastAsia="ja-JP" w:bidi="ar-SA"/>
    </w:rPr>
  </w:style>
  <w:style w:type="paragraph" w:styleId="20">
    <w:name w:val="caption"/>
    <w:basedOn w:val="1"/>
    <w:next w:val="1"/>
    <w:unhideWhenUsed/>
    <w:qFormat/>
    <w:uiPriority w:val="0"/>
    <w:rPr>
      <w:b/>
      <w:bCs/>
    </w:rPr>
  </w:style>
  <w:style w:type="paragraph" w:styleId="21">
    <w:name w:val="Document Map"/>
    <w:basedOn w:val="1"/>
    <w:link w:val="117"/>
    <w:qFormat/>
    <w:uiPriority w:val="0"/>
    <w:rPr>
      <w:rFonts w:ascii="宋体" w:eastAsia="宋体"/>
      <w:sz w:val="18"/>
      <w:szCs w:val="18"/>
    </w:rPr>
  </w:style>
  <w:style w:type="paragraph" w:styleId="22">
    <w:name w:val="annotation text"/>
    <w:basedOn w:val="1"/>
    <w:link w:val="95"/>
    <w:qFormat/>
    <w:uiPriority w:val="0"/>
  </w:style>
  <w:style w:type="paragraph" w:styleId="23">
    <w:name w:val="Body Text"/>
    <w:basedOn w:val="1"/>
    <w:link w:val="102"/>
    <w:qFormat/>
    <w:uiPriority w:val="0"/>
    <w:pPr>
      <w:spacing w:after="120"/>
    </w:pPr>
  </w:style>
  <w:style w:type="paragraph" w:styleId="24">
    <w:name w:val="List 2"/>
    <w:basedOn w:val="1"/>
    <w:qFormat/>
    <w:uiPriority w:val="0"/>
    <w:pPr>
      <w:ind w:left="566" w:hanging="283"/>
      <w:contextualSpacing/>
    </w:pPr>
  </w:style>
  <w:style w:type="paragraph" w:styleId="25">
    <w:name w:val="Plain Text"/>
    <w:basedOn w:val="1"/>
    <w:link w:val="103"/>
    <w:qFormat/>
    <w:uiPriority w:val="0"/>
    <w:pPr>
      <w:overflowPunct/>
      <w:autoSpaceDE/>
      <w:autoSpaceDN/>
      <w:adjustRightInd/>
      <w:textAlignment w:val="auto"/>
    </w:pPr>
    <w:rPr>
      <w:rFonts w:ascii="Courier New" w:hAnsi="Courier New"/>
      <w:color w:val="auto"/>
      <w:lang w:val="nb-NO"/>
    </w:rPr>
  </w:style>
  <w:style w:type="paragraph" w:styleId="26">
    <w:name w:val="toc 8"/>
    <w:basedOn w:val="19"/>
    <w:next w:val="1"/>
    <w:semiHidden/>
    <w:qFormat/>
    <w:uiPriority w:val="0"/>
    <w:pPr>
      <w:spacing w:before="180"/>
      <w:ind w:left="2693" w:hanging="2693"/>
    </w:pPr>
    <w:rPr>
      <w:b/>
    </w:rPr>
  </w:style>
  <w:style w:type="paragraph" w:styleId="27">
    <w:name w:val="Balloon Text"/>
    <w:basedOn w:val="1"/>
    <w:link w:val="94"/>
    <w:qFormat/>
    <w:uiPriority w:val="0"/>
    <w:pPr>
      <w:spacing w:after="0"/>
    </w:pPr>
    <w:rPr>
      <w:rFonts w:ascii="Tahoma" w:hAnsi="Tahoma"/>
      <w:sz w:val="16"/>
      <w:szCs w:val="16"/>
    </w:rPr>
  </w:style>
  <w:style w:type="paragraph" w:styleId="28">
    <w:name w:val="footer"/>
    <w:basedOn w:val="1"/>
    <w:qFormat/>
    <w:uiPriority w:val="0"/>
    <w:pPr>
      <w:tabs>
        <w:tab w:val="center" w:pos="4153"/>
        <w:tab w:val="right" w:pos="8306"/>
      </w:tabs>
    </w:pPr>
  </w:style>
  <w:style w:type="paragraph" w:styleId="29">
    <w:name w:val="header"/>
    <w:basedOn w:val="1"/>
    <w:link w:val="93"/>
    <w:qFormat/>
    <w:uiPriority w:val="0"/>
    <w:pPr>
      <w:tabs>
        <w:tab w:val="center" w:pos="4153"/>
        <w:tab w:val="right" w:pos="8306"/>
      </w:tabs>
    </w:pPr>
  </w:style>
  <w:style w:type="paragraph" w:styleId="30">
    <w:name w:val="List"/>
    <w:basedOn w:val="1"/>
    <w:qFormat/>
    <w:uiPriority w:val="0"/>
    <w:pPr>
      <w:ind w:left="360" w:hanging="360"/>
      <w:contextualSpacing/>
    </w:pPr>
  </w:style>
  <w:style w:type="paragraph" w:styleId="31">
    <w:name w:val="footnote text"/>
    <w:basedOn w:val="1"/>
    <w:link w:val="97"/>
    <w:qFormat/>
    <w:uiPriority w:val="0"/>
  </w:style>
  <w:style w:type="paragraph" w:styleId="32">
    <w:name w:val="toc 9"/>
    <w:basedOn w:val="26"/>
    <w:next w:val="1"/>
    <w:semiHidden/>
    <w:qFormat/>
    <w:uiPriority w:val="0"/>
    <w:pPr>
      <w:ind w:left="1418" w:hanging="1418"/>
    </w:pPr>
  </w:style>
  <w:style w:type="paragraph" w:styleId="33">
    <w:name w:val="Normal (Web)"/>
    <w:basedOn w:val="1"/>
    <w:unhideWhenUsed/>
    <w:qFormat/>
    <w:uiPriority w:val="9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MS Mincho"/>
      <w:color w:val="auto"/>
      <w:sz w:val="24"/>
      <w:szCs w:val="24"/>
      <w:lang w:val="en-US" w:eastAsia="zh-CN"/>
    </w:rPr>
  </w:style>
  <w:style w:type="paragraph" w:styleId="34">
    <w:name w:val="annotation subject"/>
    <w:basedOn w:val="22"/>
    <w:next w:val="22"/>
    <w:link w:val="96"/>
    <w:qFormat/>
    <w:uiPriority w:val="0"/>
    <w:rPr>
      <w:b/>
      <w:bCs/>
    </w:rPr>
  </w:style>
  <w:style w:type="table" w:styleId="36">
    <w:name w:val="Table Grid"/>
    <w:basedOn w:val="35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38">
    <w:name w:val="Strong"/>
    <w:qFormat/>
    <w:uiPriority w:val="0"/>
    <w:rPr>
      <w:b/>
      <w:bCs/>
    </w:rPr>
  </w:style>
  <w:style w:type="character" w:styleId="39">
    <w:name w:val="FollowedHyperlink"/>
    <w:qFormat/>
    <w:uiPriority w:val="0"/>
    <w:rPr>
      <w:color w:val="800080"/>
      <w:u w:val="single"/>
    </w:rPr>
  </w:style>
  <w:style w:type="character" w:styleId="40">
    <w:name w:val="Emphasis"/>
    <w:qFormat/>
    <w:uiPriority w:val="0"/>
    <w:rPr>
      <w:i/>
      <w:iCs/>
    </w:rPr>
  </w:style>
  <w:style w:type="character" w:styleId="41">
    <w:name w:val="Hyperlink"/>
    <w:qFormat/>
    <w:uiPriority w:val="0"/>
    <w:rPr>
      <w:color w:val="0000FF"/>
      <w:u w:val="single"/>
    </w:rPr>
  </w:style>
  <w:style w:type="character" w:styleId="42">
    <w:name w:val="annotation reference"/>
    <w:qFormat/>
    <w:uiPriority w:val="0"/>
    <w:rPr>
      <w:sz w:val="16"/>
      <w:szCs w:val="16"/>
    </w:rPr>
  </w:style>
  <w:style w:type="character" w:customStyle="1" w:styleId="43">
    <w:name w:val="Heading 1 Char"/>
    <w:link w:val="2"/>
    <w:qFormat/>
    <w:uiPriority w:val="0"/>
    <w:rPr>
      <w:rFonts w:ascii="Arial" w:hAnsi="Arial"/>
      <w:sz w:val="36"/>
      <w:lang w:val="en-GB" w:eastAsia="ja-JP" w:bidi="ar-SA"/>
    </w:rPr>
  </w:style>
  <w:style w:type="character" w:customStyle="1" w:styleId="44">
    <w:name w:val="Heading 2 Char"/>
    <w:link w:val="3"/>
    <w:qFormat/>
    <w:uiPriority w:val="0"/>
    <w:rPr>
      <w:rFonts w:ascii="Arial" w:hAnsi="Arial"/>
      <w:sz w:val="32"/>
      <w:lang w:val="en-GB" w:eastAsia="ja-JP"/>
    </w:rPr>
  </w:style>
  <w:style w:type="character" w:customStyle="1" w:styleId="45">
    <w:name w:val="Heading 3 Char"/>
    <w:link w:val="4"/>
    <w:qFormat/>
    <w:uiPriority w:val="0"/>
    <w:rPr>
      <w:rFonts w:ascii="Arial" w:hAnsi="Arial"/>
      <w:sz w:val="28"/>
      <w:lang w:val="en-GB" w:eastAsia="ja-JP"/>
    </w:rPr>
  </w:style>
  <w:style w:type="paragraph" w:customStyle="1" w:styleId="46">
    <w:name w:val="ZA"/>
    <w:qFormat/>
    <w:uiPriority w:val="0"/>
    <w:pPr>
      <w:framePr w:w="10206" w:h="794" w:hRule="exact" w:wrap="notBeside" w:vAnchor="page" w:hAnchor="margin" w:y="1135"/>
      <w:widowControl w:val="0"/>
      <w:pBdr>
        <w:bottom w:val="single" w:color="auto" w:sz="12" w:space="1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 w:eastAsia="等线" w:cs="Times New Roman"/>
      <w:sz w:val="40"/>
      <w:lang w:val="en-GB" w:eastAsia="ja-JP" w:bidi="ar-SA"/>
    </w:rPr>
  </w:style>
  <w:style w:type="paragraph" w:customStyle="1" w:styleId="47">
    <w:name w:val="ZB"/>
    <w:qFormat/>
    <w:uiPriority w:val="0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 w:eastAsia="等线" w:cs="Times New Roman"/>
      <w:i/>
      <w:lang w:val="en-GB" w:eastAsia="ja-JP" w:bidi="ar-SA"/>
    </w:rPr>
  </w:style>
  <w:style w:type="paragraph" w:customStyle="1" w:styleId="48">
    <w:name w:val="ZC"/>
    <w:qFormat/>
    <w:uiPriority w:val="0"/>
    <w:pPr>
      <w:overflowPunct w:val="0"/>
      <w:autoSpaceDE w:val="0"/>
      <w:autoSpaceDN w:val="0"/>
      <w:adjustRightInd w:val="0"/>
      <w:spacing w:line="360" w:lineRule="atLeast"/>
      <w:jc w:val="center"/>
      <w:textAlignment w:val="baseline"/>
    </w:pPr>
    <w:rPr>
      <w:rFonts w:ascii="Arial" w:hAnsi="Arial" w:eastAsia="等线" w:cs="Times New Roman"/>
      <w:lang w:val="en-GB" w:eastAsia="en-US" w:bidi="ar-SA"/>
    </w:rPr>
  </w:style>
  <w:style w:type="paragraph" w:customStyle="1" w:styleId="49">
    <w:name w:val="ZK"/>
    <w:qFormat/>
    <w:uiPriority w:val="0"/>
    <w:pPr>
      <w:overflowPunct w:val="0"/>
      <w:autoSpaceDE w:val="0"/>
      <w:autoSpaceDN w:val="0"/>
      <w:adjustRightInd w:val="0"/>
      <w:spacing w:after="240" w:line="240" w:lineRule="atLeast"/>
      <w:ind w:left="1191" w:right="113" w:hanging="1191"/>
      <w:textAlignment w:val="baseline"/>
    </w:pPr>
    <w:rPr>
      <w:rFonts w:ascii="Arial" w:hAnsi="Arial" w:eastAsia="等线" w:cs="Times New Roman"/>
      <w:lang w:val="en-GB" w:eastAsia="en-US" w:bidi="ar-SA"/>
    </w:rPr>
  </w:style>
  <w:style w:type="paragraph" w:customStyle="1" w:styleId="50">
    <w:name w:val="ZT"/>
    <w:qFormat/>
    <w:uiPriority w:val="0"/>
    <w:pPr>
      <w:framePr w:wrap="notBeside" w:vAnchor="margin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 w:eastAsia="等线" w:cs="Times New Roman"/>
      <w:b/>
      <w:sz w:val="34"/>
      <w:lang w:val="en-GB" w:eastAsia="ja-JP" w:bidi="ar-SA"/>
    </w:rPr>
  </w:style>
  <w:style w:type="paragraph" w:customStyle="1" w:styleId="51">
    <w:name w:val="ZU"/>
    <w:qFormat/>
    <w:uiPriority w:val="0"/>
    <w:pPr>
      <w:framePr w:w="10206" w:wrap="notBeside" w:vAnchor="page" w:hAnchor="margin" w:y="6238"/>
      <w:widowControl w:val="0"/>
      <w:pBdr>
        <w:top w:val="single" w:color="auto" w:sz="12" w:space="1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 w:eastAsia="等线" w:cs="Times New Roman"/>
      <w:lang w:val="en-GB" w:eastAsia="ja-JP" w:bidi="ar-SA"/>
    </w:rPr>
  </w:style>
  <w:style w:type="paragraph" w:customStyle="1" w:styleId="52">
    <w:name w:val="TT"/>
    <w:basedOn w:val="2"/>
    <w:next w:val="1"/>
    <w:qFormat/>
    <w:uiPriority w:val="0"/>
    <w:pPr>
      <w:outlineLvl w:val="9"/>
    </w:pPr>
  </w:style>
  <w:style w:type="paragraph" w:customStyle="1" w:styleId="53">
    <w:name w:val="TAH"/>
    <w:basedOn w:val="54"/>
    <w:link w:val="107"/>
    <w:qFormat/>
    <w:uiPriority w:val="0"/>
    <w:rPr>
      <w:b/>
    </w:rPr>
  </w:style>
  <w:style w:type="paragraph" w:customStyle="1" w:styleId="54">
    <w:name w:val="TAC"/>
    <w:basedOn w:val="55"/>
    <w:link w:val="57"/>
    <w:qFormat/>
    <w:uiPriority w:val="0"/>
    <w:pPr>
      <w:jc w:val="center"/>
    </w:pPr>
  </w:style>
  <w:style w:type="paragraph" w:customStyle="1" w:styleId="55">
    <w:name w:val="TAL"/>
    <w:basedOn w:val="1"/>
    <w:link w:val="56"/>
    <w:qFormat/>
    <w:uiPriority w:val="0"/>
    <w:pPr>
      <w:keepNext/>
      <w:keepLines/>
      <w:spacing w:after="0"/>
    </w:pPr>
    <w:rPr>
      <w:rFonts w:ascii="Arial" w:hAnsi="Arial"/>
      <w:sz w:val="18"/>
    </w:rPr>
  </w:style>
  <w:style w:type="character" w:customStyle="1" w:styleId="56">
    <w:name w:val="TAL Char"/>
    <w:link w:val="55"/>
    <w:qFormat/>
    <w:uiPriority w:val="0"/>
    <w:rPr>
      <w:rFonts w:ascii="Arial" w:hAnsi="Arial"/>
      <w:color w:val="000000"/>
      <w:sz w:val="18"/>
      <w:lang w:val="en-GB" w:eastAsia="ja-JP"/>
    </w:rPr>
  </w:style>
  <w:style w:type="character" w:customStyle="1" w:styleId="57">
    <w:name w:val="TAC Char"/>
    <w:link w:val="54"/>
    <w:qFormat/>
    <w:uiPriority w:val="0"/>
  </w:style>
  <w:style w:type="paragraph" w:customStyle="1" w:styleId="58">
    <w:name w:val="TAJ"/>
    <w:basedOn w:val="1"/>
    <w:qFormat/>
    <w:uiPriority w:val="0"/>
    <w:pPr>
      <w:keepNext/>
      <w:keepLines/>
    </w:pPr>
    <w:rPr>
      <w:lang w:eastAsia="en-US"/>
    </w:rPr>
  </w:style>
  <w:style w:type="paragraph" w:customStyle="1" w:styleId="59">
    <w:name w:val="NO"/>
    <w:basedOn w:val="1"/>
    <w:link w:val="60"/>
    <w:qFormat/>
    <w:uiPriority w:val="0"/>
    <w:pPr>
      <w:keepLines/>
      <w:ind w:left="1135" w:hanging="851"/>
    </w:pPr>
  </w:style>
  <w:style w:type="character" w:customStyle="1" w:styleId="60">
    <w:name w:val="NO Char"/>
    <w:link w:val="59"/>
    <w:qFormat/>
    <w:uiPriority w:val="0"/>
    <w:rPr>
      <w:color w:val="000000"/>
      <w:lang w:val="en-GB" w:eastAsia="ja-JP"/>
    </w:rPr>
  </w:style>
  <w:style w:type="paragraph" w:customStyle="1" w:styleId="61">
    <w:name w:val="HO"/>
    <w:basedOn w:val="1"/>
    <w:qFormat/>
    <w:uiPriority w:val="0"/>
    <w:pPr>
      <w:jc w:val="right"/>
    </w:pPr>
    <w:rPr>
      <w:b/>
      <w:lang w:eastAsia="en-US"/>
    </w:rPr>
  </w:style>
  <w:style w:type="paragraph" w:customStyle="1" w:styleId="62">
    <w:name w:val="HE"/>
    <w:basedOn w:val="1"/>
    <w:qFormat/>
    <w:uiPriority w:val="0"/>
    <w:rPr>
      <w:b/>
      <w:lang w:eastAsia="en-US"/>
    </w:rPr>
  </w:style>
  <w:style w:type="paragraph" w:customStyle="1" w:styleId="63">
    <w:name w:val="EX"/>
    <w:basedOn w:val="1"/>
    <w:link w:val="64"/>
    <w:qFormat/>
    <w:uiPriority w:val="0"/>
    <w:pPr>
      <w:keepLines/>
      <w:ind w:left="1702" w:hanging="1418"/>
    </w:pPr>
  </w:style>
  <w:style w:type="character" w:customStyle="1" w:styleId="64">
    <w:name w:val="EX Car"/>
    <w:link w:val="63"/>
    <w:qFormat/>
    <w:uiPriority w:val="0"/>
    <w:rPr>
      <w:color w:val="000000"/>
      <w:lang w:val="en-GB" w:eastAsia="ja-JP"/>
    </w:rPr>
  </w:style>
  <w:style w:type="paragraph" w:customStyle="1" w:styleId="65">
    <w:name w:val="FP"/>
    <w:basedOn w:val="1"/>
    <w:qFormat/>
    <w:uiPriority w:val="0"/>
    <w:pPr>
      <w:spacing w:after="0"/>
    </w:pPr>
  </w:style>
  <w:style w:type="paragraph" w:customStyle="1" w:styleId="66">
    <w:name w:val="LD"/>
    <w:qFormat/>
    <w:uiPriority w:val="0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 w:eastAsia="等线" w:cs="Times New Roman"/>
      <w:lang w:val="en-GB" w:eastAsia="ja-JP" w:bidi="ar-SA"/>
    </w:rPr>
  </w:style>
  <w:style w:type="paragraph" w:customStyle="1" w:styleId="67">
    <w:name w:val="NW"/>
    <w:basedOn w:val="59"/>
    <w:qFormat/>
    <w:uiPriority w:val="0"/>
    <w:pPr>
      <w:spacing w:after="0"/>
    </w:pPr>
  </w:style>
  <w:style w:type="paragraph" w:customStyle="1" w:styleId="68">
    <w:name w:val="EW"/>
    <w:basedOn w:val="63"/>
    <w:qFormat/>
    <w:uiPriority w:val="0"/>
    <w:pPr>
      <w:spacing w:after="0"/>
    </w:pPr>
  </w:style>
  <w:style w:type="paragraph" w:customStyle="1" w:styleId="69">
    <w:name w:val="B2"/>
    <w:basedOn w:val="24"/>
    <w:link w:val="112"/>
    <w:qFormat/>
    <w:uiPriority w:val="0"/>
    <w:pPr>
      <w:ind w:left="851" w:hanging="284"/>
    </w:pPr>
  </w:style>
  <w:style w:type="paragraph" w:customStyle="1" w:styleId="70">
    <w:name w:val="B1"/>
    <w:basedOn w:val="30"/>
    <w:link w:val="71"/>
    <w:qFormat/>
    <w:uiPriority w:val="0"/>
    <w:pPr>
      <w:ind w:left="568" w:hanging="284"/>
    </w:pPr>
  </w:style>
  <w:style w:type="character" w:customStyle="1" w:styleId="71">
    <w:name w:val="B1 Char"/>
    <w:link w:val="70"/>
    <w:qFormat/>
    <w:uiPriority w:val="0"/>
    <w:rPr>
      <w:color w:val="000000"/>
      <w:lang w:val="en-GB" w:eastAsia="ja-JP"/>
    </w:rPr>
  </w:style>
  <w:style w:type="paragraph" w:customStyle="1" w:styleId="72">
    <w:name w:val="B3"/>
    <w:basedOn w:val="12"/>
    <w:qFormat/>
    <w:uiPriority w:val="0"/>
    <w:pPr>
      <w:ind w:left="1135" w:hanging="284"/>
    </w:pPr>
  </w:style>
  <w:style w:type="paragraph" w:customStyle="1" w:styleId="73">
    <w:name w:val="B4"/>
    <w:basedOn w:val="1"/>
    <w:qFormat/>
    <w:uiPriority w:val="0"/>
    <w:pPr>
      <w:ind w:left="1418" w:hanging="284"/>
    </w:pPr>
  </w:style>
  <w:style w:type="paragraph" w:customStyle="1" w:styleId="74">
    <w:name w:val="B5"/>
    <w:basedOn w:val="1"/>
    <w:qFormat/>
    <w:uiPriority w:val="0"/>
    <w:pPr>
      <w:ind w:left="1702" w:hanging="284"/>
    </w:pPr>
  </w:style>
  <w:style w:type="paragraph" w:customStyle="1" w:styleId="75">
    <w:name w:val="EQ"/>
    <w:basedOn w:val="1"/>
    <w:next w:val="1"/>
    <w:qFormat/>
    <w:uiPriority w:val="0"/>
    <w:pPr>
      <w:keepLines/>
      <w:tabs>
        <w:tab w:val="center" w:pos="4536"/>
        <w:tab w:val="right" w:pos="9072"/>
      </w:tabs>
    </w:pPr>
  </w:style>
  <w:style w:type="paragraph" w:customStyle="1" w:styleId="76">
    <w:name w:val="TH"/>
    <w:basedOn w:val="1"/>
    <w:link w:val="77"/>
    <w:qFormat/>
    <w:uiPriority w:val="0"/>
    <w:pPr>
      <w:keepNext/>
      <w:keepLines/>
      <w:spacing w:before="60"/>
      <w:jc w:val="center"/>
    </w:pPr>
    <w:rPr>
      <w:rFonts w:ascii="Arial" w:hAnsi="Arial"/>
      <w:b/>
    </w:rPr>
  </w:style>
  <w:style w:type="character" w:customStyle="1" w:styleId="77">
    <w:name w:val="TH Char"/>
    <w:link w:val="76"/>
    <w:qFormat/>
    <w:uiPriority w:val="0"/>
    <w:rPr>
      <w:rFonts w:ascii="Arial" w:hAnsi="Arial"/>
      <w:b/>
      <w:color w:val="000000"/>
      <w:lang w:val="en-GB" w:eastAsia="ja-JP"/>
    </w:rPr>
  </w:style>
  <w:style w:type="paragraph" w:customStyle="1" w:styleId="78">
    <w:name w:val="TF"/>
    <w:basedOn w:val="76"/>
    <w:link w:val="79"/>
    <w:qFormat/>
    <w:uiPriority w:val="0"/>
    <w:pPr>
      <w:keepNext w:val="0"/>
      <w:spacing w:before="0" w:after="240"/>
    </w:pPr>
  </w:style>
  <w:style w:type="character" w:customStyle="1" w:styleId="79">
    <w:name w:val="TF Char"/>
    <w:link w:val="78"/>
    <w:qFormat/>
    <w:uiPriority w:val="0"/>
    <w:rPr>
      <w:rFonts w:ascii="Arial" w:hAnsi="Arial"/>
      <w:b/>
      <w:color w:val="000000"/>
      <w:lang w:val="en-GB" w:eastAsia="ja-JP"/>
    </w:rPr>
  </w:style>
  <w:style w:type="paragraph" w:customStyle="1" w:styleId="80">
    <w:name w:val="NF"/>
    <w:basedOn w:val="59"/>
    <w:qFormat/>
    <w:uiPriority w:val="0"/>
    <w:pPr>
      <w:keepNext/>
      <w:spacing w:after="0"/>
    </w:pPr>
    <w:rPr>
      <w:rFonts w:ascii="Arial" w:hAnsi="Arial"/>
      <w:sz w:val="18"/>
    </w:rPr>
  </w:style>
  <w:style w:type="paragraph" w:customStyle="1" w:styleId="81">
    <w:name w:val="PL"/>
    <w:qFormat/>
    <w:uiPriority w:val="0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eastAsia="等线" w:cs="Times New Roman"/>
      <w:sz w:val="16"/>
      <w:lang w:val="en-GB" w:eastAsia="ja-JP" w:bidi="ar-SA"/>
    </w:rPr>
  </w:style>
  <w:style w:type="paragraph" w:customStyle="1" w:styleId="82">
    <w:name w:val="TAR"/>
    <w:basedOn w:val="55"/>
    <w:qFormat/>
    <w:uiPriority w:val="0"/>
    <w:pPr>
      <w:jc w:val="right"/>
    </w:pPr>
  </w:style>
  <w:style w:type="paragraph" w:customStyle="1" w:styleId="83">
    <w:name w:val="TAN"/>
    <w:basedOn w:val="55"/>
    <w:qFormat/>
    <w:uiPriority w:val="0"/>
    <w:pPr>
      <w:ind w:left="851" w:hanging="851"/>
    </w:pPr>
  </w:style>
  <w:style w:type="character" w:customStyle="1" w:styleId="84">
    <w:name w:val="ZGSM"/>
    <w:qFormat/>
    <w:uiPriority w:val="0"/>
  </w:style>
  <w:style w:type="paragraph" w:customStyle="1" w:styleId="85">
    <w:name w:val="AP"/>
    <w:basedOn w:val="1"/>
    <w:qFormat/>
    <w:uiPriority w:val="0"/>
    <w:pPr>
      <w:ind w:left="2127" w:hanging="2127"/>
    </w:pPr>
    <w:rPr>
      <w:b/>
      <w:color w:val="FF0000"/>
    </w:rPr>
  </w:style>
  <w:style w:type="paragraph" w:customStyle="1" w:styleId="86">
    <w:name w:val="Editor's Note"/>
    <w:basedOn w:val="59"/>
    <w:link w:val="87"/>
    <w:qFormat/>
    <w:uiPriority w:val="0"/>
    <w:rPr>
      <w:color w:val="FF0000"/>
    </w:rPr>
  </w:style>
  <w:style w:type="character" w:customStyle="1" w:styleId="87">
    <w:name w:val="Editor's Note Char"/>
    <w:link w:val="86"/>
    <w:qFormat/>
    <w:locked/>
    <w:uiPriority w:val="0"/>
    <w:rPr>
      <w:color w:val="FF0000"/>
      <w:lang w:val="en-GB" w:eastAsia="ja-JP"/>
    </w:rPr>
  </w:style>
  <w:style w:type="paragraph" w:customStyle="1" w:styleId="88">
    <w:name w:val="ZD"/>
    <w:qFormat/>
    <w:uiPriority w:val="0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 w:eastAsia="等线" w:cs="Times New Roman"/>
      <w:sz w:val="32"/>
      <w:lang w:val="en-GB" w:eastAsia="ja-JP" w:bidi="ar-SA"/>
    </w:rPr>
  </w:style>
  <w:style w:type="paragraph" w:customStyle="1" w:styleId="89">
    <w:name w:val="ZG"/>
    <w:qFormat/>
    <w:uiPriority w:val="0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 w:eastAsia="等线" w:cs="Times New Roman"/>
      <w:lang w:val="en-GB" w:eastAsia="ja-JP" w:bidi="ar-SA"/>
    </w:rPr>
  </w:style>
  <w:style w:type="paragraph" w:customStyle="1" w:styleId="90">
    <w:name w:val="ZH"/>
    <w:qFormat/>
    <w:uiPriority w:val="0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 w:eastAsia="等线" w:cs="Times New Roman"/>
      <w:lang w:val="en-GB" w:eastAsia="ja-JP" w:bidi="ar-SA"/>
    </w:rPr>
  </w:style>
  <w:style w:type="paragraph" w:customStyle="1" w:styleId="91">
    <w:name w:val="ZTD"/>
    <w:basedOn w:val="47"/>
    <w:qFormat/>
    <w:uiPriority w:val="0"/>
    <w:pPr>
      <w:framePr w:hRule="auto" w:y="852"/>
    </w:pPr>
    <w:rPr>
      <w:i w:val="0"/>
      <w:sz w:val="40"/>
    </w:rPr>
  </w:style>
  <w:style w:type="paragraph" w:customStyle="1" w:styleId="92">
    <w:name w:val="ZV"/>
    <w:basedOn w:val="51"/>
    <w:qFormat/>
    <w:uiPriority w:val="0"/>
    <w:pPr>
      <w:framePr w:y="16161"/>
    </w:pPr>
  </w:style>
  <w:style w:type="character" w:customStyle="1" w:styleId="93">
    <w:name w:val="Header Char"/>
    <w:link w:val="29"/>
    <w:qFormat/>
    <w:uiPriority w:val="0"/>
    <w:rPr>
      <w:color w:val="000000"/>
      <w:lang w:val="en-GB" w:eastAsia="ja-JP" w:bidi="ar-SA"/>
    </w:rPr>
  </w:style>
  <w:style w:type="character" w:customStyle="1" w:styleId="94">
    <w:name w:val="Balloon Text Char"/>
    <w:link w:val="27"/>
    <w:qFormat/>
    <w:uiPriority w:val="0"/>
    <w:rPr>
      <w:rFonts w:ascii="Tahoma" w:hAnsi="Tahoma" w:cs="Tahoma"/>
      <w:color w:val="000000"/>
      <w:sz w:val="16"/>
      <w:szCs w:val="16"/>
      <w:lang w:val="en-GB" w:eastAsia="ja-JP"/>
    </w:rPr>
  </w:style>
  <w:style w:type="character" w:customStyle="1" w:styleId="95">
    <w:name w:val="Comment Text Char"/>
    <w:link w:val="22"/>
    <w:qFormat/>
    <w:uiPriority w:val="0"/>
    <w:rPr>
      <w:color w:val="000000"/>
      <w:lang w:val="en-GB" w:eastAsia="ja-JP"/>
    </w:rPr>
  </w:style>
  <w:style w:type="character" w:customStyle="1" w:styleId="96">
    <w:name w:val="Comment Subject Char"/>
    <w:link w:val="34"/>
    <w:qFormat/>
    <w:uiPriority w:val="0"/>
    <w:rPr>
      <w:b/>
      <w:bCs/>
      <w:color w:val="000000"/>
      <w:lang w:val="en-GB" w:eastAsia="ja-JP"/>
    </w:rPr>
  </w:style>
  <w:style w:type="character" w:customStyle="1" w:styleId="97">
    <w:name w:val="Footnote Text Char"/>
    <w:link w:val="31"/>
    <w:qFormat/>
    <w:uiPriority w:val="0"/>
    <w:rPr>
      <w:color w:val="000000"/>
      <w:lang w:val="en-GB" w:eastAsia="ja-JP"/>
    </w:rPr>
  </w:style>
  <w:style w:type="paragraph" w:styleId="98">
    <w:name w:val="List Paragraph"/>
    <w:basedOn w:val="1"/>
    <w:qFormat/>
    <w:uiPriority w:val="34"/>
    <w:pPr>
      <w:overflowPunct/>
      <w:autoSpaceDE/>
      <w:autoSpaceDN/>
      <w:adjustRightInd/>
      <w:spacing w:after="0"/>
      <w:ind w:left="720"/>
      <w:textAlignment w:val="auto"/>
    </w:pPr>
    <w:rPr>
      <w:rFonts w:ascii="Calibri" w:hAnsi="Calibri" w:eastAsia="Calibri" w:cs="Calibri"/>
      <w:color w:val="auto"/>
      <w:sz w:val="22"/>
      <w:szCs w:val="22"/>
      <w:lang w:val="en-CA" w:eastAsia="en-CA"/>
    </w:rPr>
  </w:style>
  <w:style w:type="paragraph" w:customStyle="1" w:styleId="99">
    <w:name w:val="Revision1"/>
    <w:hidden/>
    <w:semiHidden/>
    <w:qFormat/>
    <w:uiPriority w:val="99"/>
    <w:rPr>
      <w:rFonts w:ascii="Times New Roman" w:hAnsi="Times New Roman" w:eastAsia="等线" w:cs="Times New Roman"/>
      <w:color w:val="000000"/>
      <w:lang w:val="en-GB" w:eastAsia="ja-JP" w:bidi="ar-SA"/>
    </w:rPr>
  </w:style>
  <w:style w:type="paragraph" w:customStyle="1" w:styleId="100">
    <w:name w:val="NOn"/>
    <w:basedOn w:val="70"/>
    <w:qFormat/>
    <w:uiPriority w:val="0"/>
  </w:style>
  <w:style w:type="character" w:customStyle="1" w:styleId="101">
    <w:name w:val="Book Title1"/>
    <w:qFormat/>
    <w:uiPriority w:val="33"/>
    <w:rPr>
      <w:b/>
      <w:bCs/>
      <w:smallCaps/>
      <w:spacing w:val="5"/>
    </w:rPr>
  </w:style>
  <w:style w:type="character" w:customStyle="1" w:styleId="102">
    <w:name w:val="Body Text Char"/>
    <w:link w:val="23"/>
    <w:qFormat/>
    <w:uiPriority w:val="0"/>
    <w:rPr>
      <w:color w:val="000000"/>
      <w:lang w:val="en-GB" w:eastAsia="ja-JP"/>
    </w:rPr>
  </w:style>
  <w:style w:type="character" w:customStyle="1" w:styleId="103">
    <w:name w:val="Plain Text Char"/>
    <w:link w:val="25"/>
    <w:qFormat/>
    <w:uiPriority w:val="0"/>
    <w:rPr>
      <w:rFonts w:ascii="Courier New" w:hAnsi="Courier New"/>
      <w:lang w:val="nb-NO"/>
    </w:rPr>
  </w:style>
  <w:style w:type="character" w:customStyle="1" w:styleId="104">
    <w:name w:val="未处理的提及1"/>
    <w:semiHidden/>
    <w:unhideWhenUsed/>
    <w:qFormat/>
    <w:uiPriority w:val="99"/>
    <w:rPr>
      <w:color w:val="808080"/>
      <w:shd w:val="clear" w:color="auto" w:fill="E6E6E6"/>
    </w:rPr>
  </w:style>
  <w:style w:type="paragraph" w:customStyle="1" w:styleId="105">
    <w:name w:val="CR Cover Page"/>
    <w:link w:val="106"/>
    <w:qFormat/>
    <w:uiPriority w:val="0"/>
    <w:pPr>
      <w:spacing w:after="120"/>
    </w:pPr>
    <w:rPr>
      <w:rFonts w:ascii="Arial" w:hAnsi="Arial" w:eastAsia="等线" w:cs="Times New Roman"/>
      <w:lang w:val="en-GB" w:eastAsia="en-US" w:bidi="ar-SA"/>
    </w:rPr>
  </w:style>
  <w:style w:type="character" w:customStyle="1" w:styleId="106">
    <w:name w:val="CR Cover Page Zchn"/>
    <w:link w:val="105"/>
    <w:qFormat/>
    <w:uiPriority w:val="0"/>
    <w:rPr>
      <w:rFonts w:ascii="Arial" w:hAnsi="Arial"/>
      <w:lang w:eastAsia="en-US" w:bidi="ar-SA"/>
    </w:rPr>
  </w:style>
  <w:style w:type="character" w:customStyle="1" w:styleId="107">
    <w:name w:val="TAH Char"/>
    <w:link w:val="53"/>
    <w:qFormat/>
    <w:uiPriority w:val="0"/>
    <w:rPr>
      <w:rFonts w:ascii="Arial" w:hAnsi="Arial"/>
      <w:b/>
      <w:color w:val="000000"/>
      <w:sz w:val="18"/>
      <w:lang w:val="en-GB" w:eastAsia="ja-JP"/>
    </w:rPr>
  </w:style>
  <w:style w:type="character" w:customStyle="1" w:styleId="108">
    <w:name w:val="TF Zchn"/>
    <w:qFormat/>
    <w:uiPriority w:val="0"/>
    <w:rPr>
      <w:rFonts w:ascii="Arial" w:hAnsi="Arial"/>
      <w:b/>
      <w:color w:val="000000"/>
      <w:lang w:val="en-GB" w:eastAsia="ja-JP"/>
    </w:rPr>
  </w:style>
  <w:style w:type="character" w:customStyle="1" w:styleId="109">
    <w:name w:val="NO Zchn"/>
    <w:qFormat/>
    <w:locked/>
    <w:uiPriority w:val="0"/>
    <w:rPr>
      <w:color w:val="000000"/>
      <w:lang w:val="en-GB" w:eastAsia="ja-JP"/>
    </w:rPr>
  </w:style>
  <w:style w:type="character" w:customStyle="1" w:styleId="110">
    <w:name w:val="B1 Zchn"/>
    <w:qFormat/>
    <w:uiPriority w:val="0"/>
    <w:rPr>
      <w:rFonts w:ascii="Times New Roman" w:hAnsi="Times New Roman"/>
      <w:lang w:val="en-GB" w:eastAsia="en-US"/>
    </w:rPr>
  </w:style>
  <w:style w:type="character" w:customStyle="1" w:styleId="111">
    <w:name w:val="CR Cover Page Char"/>
    <w:qFormat/>
    <w:locked/>
    <w:uiPriority w:val="0"/>
    <w:rPr>
      <w:rFonts w:ascii="Arial" w:hAnsi="Arial"/>
      <w:lang w:val="en-GB" w:eastAsia="en-US"/>
    </w:rPr>
  </w:style>
  <w:style w:type="character" w:customStyle="1" w:styleId="112">
    <w:name w:val="B2 Char"/>
    <w:link w:val="69"/>
    <w:qFormat/>
    <w:uiPriority w:val="0"/>
    <w:rPr>
      <w:color w:val="000000"/>
      <w:lang w:val="en-GB" w:eastAsia="ja-JP"/>
    </w:rPr>
  </w:style>
  <w:style w:type="paragraph" w:customStyle="1" w:styleId="113">
    <w:name w:val="Guidance"/>
    <w:basedOn w:val="1"/>
    <w:qFormat/>
    <w:uiPriority w:val="0"/>
    <w:pPr>
      <w:overflowPunct/>
      <w:autoSpaceDE/>
      <w:autoSpaceDN/>
      <w:adjustRightInd/>
      <w:textAlignment w:val="auto"/>
    </w:pPr>
    <w:rPr>
      <w:rFonts w:eastAsia="MS Mincho"/>
      <w:i/>
      <w:color w:val="0000FF"/>
      <w:lang w:eastAsia="en-US"/>
    </w:rPr>
  </w:style>
  <w:style w:type="character" w:customStyle="1" w:styleId="114">
    <w:name w:val="TAH Car"/>
    <w:qFormat/>
    <w:uiPriority w:val="0"/>
    <w:rPr>
      <w:rFonts w:ascii="Arial" w:hAnsi="Arial"/>
      <w:b/>
      <w:sz w:val="18"/>
      <w:lang w:eastAsia="en-US"/>
    </w:rPr>
  </w:style>
  <w:style w:type="character" w:customStyle="1" w:styleId="115">
    <w:name w:val="Heading 4 Char"/>
    <w:link w:val="5"/>
    <w:qFormat/>
    <w:uiPriority w:val="0"/>
    <w:rPr>
      <w:rFonts w:ascii="Arial" w:hAnsi="Arial"/>
      <w:sz w:val="24"/>
      <w:lang w:val="en-GB" w:eastAsia="ja-JP"/>
    </w:rPr>
  </w:style>
  <w:style w:type="character" w:customStyle="1" w:styleId="116">
    <w:name w:val="Editor's Note Char Char"/>
    <w:qFormat/>
    <w:uiPriority w:val="0"/>
    <w:rPr>
      <w:rFonts w:eastAsia="Times New Roman"/>
      <w:color w:val="FF0000"/>
      <w:lang w:val="en-GB"/>
    </w:rPr>
  </w:style>
  <w:style w:type="character" w:customStyle="1" w:styleId="117">
    <w:name w:val="Document Map Char"/>
    <w:basedOn w:val="37"/>
    <w:link w:val="21"/>
    <w:qFormat/>
    <w:uiPriority w:val="0"/>
    <w:rPr>
      <w:rFonts w:ascii="宋体" w:eastAsia="宋体"/>
      <w:color w:val="000000"/>
      <w:sz w:val="18"/>
      <w:szCs w:val="18"/>
      <w:lang w:val="en-GB" w:eastAsia="ja-JP"/>
    </w:rPr>
  </w:style>
  <w:style w:type="paragraph" w:customStyle="1" w:styleId="118">
    <w:name w:val="Revision"/>
    <w:hidden/>
    <w:unhideWhenUsed/>
    <w:qFormat/>
    <w:uiPriority w:val="99"/>
    <w:rPr>
      <w:rFonts w:ascii="Times New Roman" w:hAnsi="Times New Roman" w:eastAsia="等线" w:cs="Times New Roman"/>
      <w:color w:val="000000"/>
      <w:lang w:val="en-GB" w:eastAsia="ja-JP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microsoft.com/office/2011/relationships/people" Target="people.xml"/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ETSI/MCC</Company>
  <Pages>2</Pages>
  <Words>464</Words>
  <Characters>2646</Characters>
  <Lines>22</Lines>
  <Paragraphs>6</Paragraphs>
  <TotalTime>4</TotalTime>
  <ScaleCrop>false</ScaleCrop>
  <LinksUpToDate>false</LinksUpToDate>
  <CharactersWithSpaces>3104</CharactersWithSpaces>
  <Application>WPS Office_11.8.2.11483_F1E327BC-269C-435d-A152-05C5408002CA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2022-01-31T10:31:00Z</dcterms:created>
  <dc:creator>Template: M Pope</dc:creator>
  <cp:lastModifiedBy>CMCC-1</cp:lastModifiedBy>
  <cp:lastPrinted>2014-09-17T09:04:00Z</cp:lastPrinted>
  <dcterms:modified xsi:type="dcterms:W3CDTF">2024-04-18T08:17:11Z</dcterms:modified>
  <dc:title>SA WG2 Temporary Document</dc:title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2052-11.8.2.11483</vt:lpwstr>
  </property>
  <property fmtid="{D5CDD505-2E9C-101B-9397-08002B2CF9AE}" pid="3" name="ICV">
    <vt:lpwstr>0875CBB6335249FA8D5A8D9D2C279969</vt:lpwstr>
  </property>
</Properties>
</file>