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6997" w14:textId="31C491C2" w:rsidR="008724AC" w:rsidRPr="009A11BA" w:rsidRDefault="008724AC" w:rsidP="00F4350F">
      <w:pPr>
        <w:pStyle w:val="CRCoverPage"/>
        <w:tabs>
          <w:tab w:val="right" w:pos="9639"/>
        </w:tabs>
        <w:spacing w:after="0"/>
        <w:rPr>
          <w:rFonts w:eastAsiaTheme="minorEastAsia"/>
          <w:b/>
          <w:noProof/>
          <w:sz w:val="24"/>
          <w:lang w:val="en-US" w:eastAsia="ja-JP"/>
        </w:rPr>
      </w:pPr>
      <w:r w:rsidRPr="009A11BA">
        <w:rPr>
          <w:b/>
          <w:noProof/>
          <w:sz w:val="24"/>
          <w:lang w:val="en-US"/>
        </w:rPr>
        <w:t>SA WG2 Meeting #16</w:t>
      </w:r>
      <w:r w:rsidR="00846B51" w:rsidRPr="009A11BA">
        <w:rPr>
          <w:rFonts w:eastAsiaTheme="minorEastAsia" w:hint="eastAsia"/>
          <w:b/>
          <w:noProof/>
          <w:sz w:val="24"/>
          <w:lang w:val="en-US" w:eastAsia="ja-JP"/>
        </w:rPr>
        <w:t>2</w:t>
      </w:r>
      <w:r w:rsidRPr="009A11BA">
        <w:rPr>
          <w:b/>
          <w:noProof/>
          <w:sz w:val="24"/>
          <w:lang w:val="en-US"/>
        </w:rPr>
        <w:tab/>
      </w:r>
      <w:r w:rsidR="00DE086B" w:rsidRPr="00DE086B">
        <w:rPr>
          <w:rFonts w:eastAsiaTheme="minorEastAsia"/>
          <w:b/>
          <w:noProof/>
          <w:sz w:val="24"/>
          <w:lang w:val="en-US" w:eastAsia="ja-JP"/>
        </w:rPr>
        <w:t>S2-2405136</w:t>
      </w:r>
    </w:p>
    <w:p w14:paraId="061A96C8" w14:textId="577E9EB7" w:rsidR="008724AC" w:rsidRPr="009A11BA" w:rsidRDefault="006D315D" w:rsidP="008724AC">
      <w:pPr>
        <w:pBdr>
          <w:bottom w:val="single" w:sz="4" w:space="1" w:color="auto"/>
        </w:pBdr>
        <w:tabs>
          <w:tab w:val="right" w:pos="9638"/>
        </w:tabs>
        <w:rPr>
          <w:rFonts w:ascii="Arial" w:eastAsiaTheme="minorEastAsia" w:hAnsi="Arial" w:cs="Arial"/>
          <w:b/>
          <w:bCs/>
          <w:noProof/>
          <w:sz w:val="24"/>
          <w:szCs w:val="24"/>
          <w:lang w:eastAsia="ja-JP"/>
        </w:rPr>
      </w:pPr>
      <w:r w:rsidRPr="009A11BA">
        <w:rPr>
          <w:rFonts w:ascii="Arial" w:eastAsiaTheme="minorEastAsia" w:hAnsi="Arial" w:cs="Arial"/>
          <w:b/>
          <w:bCs/>
          <w:noProof/>
          <w:sz w:val="24"/>
          <w:szCs w:val="24"/>
          <w:lang w:eastAsia="ja-JP"/>
        </w:rPr>
        <w:t>15 - 19 April, 2024, Changsha, China</w:t>
      </w:r>
      <w:r w:rsidR="00846B51" w:rsidRPr="009A11BA">
        <w:rPr>
          <w:rFonts w:ascii="Arial" w:eastAsiaTheme="minorEastAsia" w:hAnsi="Arial" w:cs="Arial"/>
          <w:b/>
          <w:bCs/>
          <w:noProof/>
          <w:sz w:val="24"/>
          <w:szCs w:val="24"/>
          <w:lang w:eastAsia="ja-JP"/>
        </w:rPr>
        <w:tab/>
      </w:r>
      <w:r w:rsidR="00745978" w:rsidRPr="009A11BA">
        <w:rPr>
          <w:rFonts w:ascii="Arial" w:eastAsiaTheme="minorEastAsia" w:hAnsi="Arial" w:cs="Arial"/>
          <w:b/>
          <w:bCs/>
          <w:noProof/>
          <w:color w:val="0000FF"/>
          <w:lang w:eastAsia="ja-JP"/>
        </w:rPr>
        <w:t>(revision of S2-2</w:t>
      </w:r>
      <w:r w:rsidR="00F900B7" w:rsidRPr="009A11BA">
        <w:rPr>
          <w:rFonts w:ascii="Arial" w:eastAsiaTheme="minorEastAsia" w:hAnsi="Arial" w:cs="Arial" w:hint="eastAsia"/>
          <w:b/>
          <w:bCs/>
          <w:noProof/>
          <w:color w:val="0000FF"/>
          <w:lang w:eastAsia="ja-JP"/>
        </w:rPr>
        <w:t>4</w:t>
      </w:r>
      <w:r w:rsidR="00846B51" w:rsidRPr="009A11BA">
        <w:rPr>
          <w:rFonts w:ascii="Arial" w:eastAsiaTheme="minorEastAsia" w:hAnsi="Arial" w:cs="Arial" w:hint="eastAsia"/>
          <w:b/>
          <w:bCs/>
          <w:noProof/>
          <w:color w:val="0000FF"/>
          <w:lang w:eastAsia="ja-JP"/>
        </w:rPr>
        <w:t>0</w:t>
      </w:r>
      <w:r w:rsidR="00DE086B">
        <w:rPr>
          <w:rFonts w:ascii="Arial" w:eastAsiaTheme="minorEastAsia" w:hAnsi="Arial" w:cs="Arial" w:hint="eastAsia"/>
          <w:b/>
          <w:bCs/>
          <w:noProof/>
          <w:color w:val="0000FF"/>
          <w:lang w:eastAsia="ja-JP"/>
        </w:rPr>
        <w:t>4066</w:t>
      </w:r>
      <w:r w:rsidR="00745978" w:rsidRPr="009A11BA">
        <w:rPr>
          <w:rFonts w:ascii="Arial" w:eastAsiaTheme="minorEastAsia" w:hAnsi="Arial" w:cs="Arial"/>
          <w:b/>
          <w:bCs/>
          <w:noProof/>
          <w:color w:val="0000FF"/>
          <w:lang w:eastAsia="ja-JP"/>
        </w:rPr>
        <w:t>)</w:t>
      </w:r>
    </w:p>
    <w:p w14:paraId="451730BA" w14:textId="40AB6FE0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</w:rPr>
      </w:pPr>
      <w:r w:rsidRPr="009A11BA">
        <w:rPr>
          <w:rFonts w:ascii="Arial" w:hAnsi="Arial" w:cs="Arial"/>
          <w:b/>
        </w:rPr>
        <w:t>Title:</w:t>
      </w:r>
      <w:r w:rsidRPr="009A11BA">
        <w:rPr>
          <w:rFonts w:ascii="Arial" w:hAnsi="Arial" w:cs="Arial"/>
          <w:b/>
        </w:rPr>
        <w:tab/>
      </w:r>
      <w:r w:rsidRPr="009A11BA">
        <w:rPr>
          <w:rFonts w:ascii="Arial" w:eastAsia="DengXian" w:hAnsi="Arial" w:cs="Arial"/>
          <w:b/>
          <w:color w:val="000000"/>
          <w:lang w:val="it-IT" w:eastAsia="ja-JP"/>
        </w:rPr>
        <w:t>KI#</w:t>
      </w:r>
      <w:r w:rsidR="001909FA" w:rsidRPr="009A11BA">
        <w:rPr>
          <w:rFonts w:ascii="Arial" w:eastAsiaTheme="minorEastAsia" w:hAnsi="Arial" w:cs="Arial" w:hint="eastAsia"/>
          <w:b/>
          <w:color w:val="000000"/>
          <w:lang w:val="it-IT" w:eastAsia="ja-JP"/>
        </w:rPr>
        <w:t>3</w:t>
      </w:r>
      <w:r w:rsidRPr="009A11BA">
        <w:rPr>
          <w:rFonts w:ascii="Arial" w:eastAsia="DengXian" w:hAnsi="Arial" w:cs="Arial"/>
          <w:b/>
          <w:color w:val="000000"/>
          <w:lang w:val="it-IT" w:eastAsia="ja-JP"/>
        </w:rPr>
        <w:t xml:space="preserve">, New Sol: </w:t>
      </w:r>
      <w:r w:rsidR="005F0708" w:rsidRPr="009A11BA">
        <w:rPr>
          <w:rFonts w:ascii="Arial" w:eastAsia="DengXian" w:hAnsi="Arial" w:cs="Arial"/>
          <w:b/>
          <w:color w:val="000000"/>
          <w:lang w:val="it-IT" w:eastAsia="ja-JP"/>
        </w:rPr>
        <w:t xml:space="preserve">Enhancement for </w:t>
      </w:r>
      <w:r w:rsidR="00173F0C" w:rsidRPr="009A11BA">
        <w:rPr>
          <w:rFonts w:ascii="Arial" w:eastAsia="DengXian" w:hAnsi="Arial" w:cs="Arial"/>
          <w:b/>
          <w:color w:val="000000"/>
          <w:lang w:val="it-IT" w:eastAsia="ja-JP"/>
        </w:rPr>
        <w:t>AF influence on traffic routing</w:t>
      </w:r>
      <w:r w:rsidR="005F0708" w:rsidRPr="009A11BA">
        <w:rPr>
          <w:rFonts w:ascii="Arial" w:eastAsia="DengXian" w:hAnsi="Arial" w:cs="Arial"/>
          <w:b/>
          <w:color w:val="000000"/>
          <w:lang w:val="it-IT" w:eastAsia="ja-JP"/>
        </w:rPr>
        <w:t xml:space="preserve"> with Energy related analytics</w:t>
      </w:r>
    </w:p>
    <w:p w14:paraId="25B520A5" w14:textId="7BD0A33F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eastAsiaTheme="minorEastAsia" w:hAnsi="Arial"/>
          <w:b/>
          <w:lang w:val="en-US" w:eastAsia="ja-JP"/>
        </w:rPr>
      </w:pPr>
      <w:r w:rsidRPr="009A11BA">
        <w:rPr>
          <w:rFonts w:ascii="Arial" w:hAnsi="Arial"/>
          <w:b/>
          <w:lang w:val="en-US"/>
        </w:rPr>
        <w:t>Source:</w:t>
      </w:r>
      <w:r w:rsidRPr="009A11BA">
        <w:rPr>
          <w:rFonts w:ascii="Arial" w:hAnsi="Arial"/>
          <w:b/>
          <w:lang w:val="en-US"/>
        </w:rPr>
        <w:tab/>
        <w:t>KDDI</w:t>
      </w:r>
      <w:r w:rsidR="00F75B5B" w:rsidRPr="009A11BA">
        <w:rPr>
          <w:rFonts w:ascii="Arial" w:eastAsiaTheme="minorEastAsia" w:hAnsi="Arial" w:hint="eastAsia"/>
          <w:b/>
          <w:lang w:val="en-US" w:eastAsia="ja-JP"/>
        </w:rPr>
        <w:t>,</w:t>
      </w:r>
      <w:r w:rsidR="00F75B5B" w:rsidRPr="009A11BA">
        <w:rPr>
          <w:rFonts w:ascii="Arial" w:eastAsiaTheme="minorEastAsia" w:hAnsi="Arial"/>
          <w:b/>
          <w:lang w:val="en-US" w:eastAsia="ja-JP"/>
        </w:rPr>
        <w:t xml:space="preserve"> </w:t>
      </w:r>
      <w:r w:rsidR="00F75B5B" w:rsidRPr="009A11BA">
        <w:rPr>
          <w:rFonts w:ascii="Arial" w:hAnsi="Arial"/>
          <w:b/>
          <w:lang w:val="en-US"/>
        </w:rPr>
        <w:t>TOYOTA MOTOR CORPORATION</w:t>
      </w:r>
      <w:ins w:id="0" w:author="KDDI_r0" w:date="2024-04-10T08:36:00Z">
        <w:r w:rsidR="00E17D14" w:rsidRPr="009A11BA">
          <w:rPr>
            <w:rFonts w:ascii="Arial" w:eastAsiaTheme="minorEastAsia" w:hAnsi="Arial" w:hint="eastAsia"/>
            <w:b/>
            <w:lang w:val="en-US" w:eastAsia="ja-JP"/>
          </w:rPr>
          <w:t>, CATT</w:t>
        </w:r>
      </w:ins>
    </w:p>
    <w:p w14:paraId="30B221F3" w14:textId="77777777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lang w:eastAsia="zh-CN"/>
        </w:rPr>
      </w:pPr>
      <w:r w:rsidRPr="009A11BA">
        <w:rPr>
          <w:rFonts w:ascii="Arial" w:hAnsi="Arial"/>
          <w:b/>
        </w:rPr>
        <w:t>Document for:</w:t>
      </w:r>
      <w:r w:rsidRPr="009A11BA">
        <w:rPr>
          <w:rFonts w:ascii="Arial" w:hAnsi="Arial"/>
          <w:b/>
        </w:rPr>
        <w:tab/>
      </w:r>
      <w:r w:rsidRPr="009A11BA">
        <w:rPr>
          <w:rFonts w:ascii="Arial" w:hAnsi="Arial"/>
          <w:b/>
          <w:lang w:eastAsia="zh-CN"/>
        </w:rPr>
        <w:t>Approval</w:t>
      </w:r>
    </w:p>
    <w:p w14:paraId="3CCD301C" w14:textId="12C2573F" w:rsidR="008724AC" w:rsidRPr="009A11BA" w:rsidRDefault="008724AC" w:rsidP="008724AC">
      <w:pPr>
        <w:keepNext/>
        <w:tabs>
          <w:tab w:val="left" w:pos="2127"/>
        </w:tabs>
        <w:spacing w:after="120"/>
        <w:ind w:left="2126" w:hanging="2126"/>
        <w:rPr>
          <w:rFonts w:ascii="Arial" w:eastAsiaTheme="minorEastAsia" w:hAnsi="Arial"/>
          <w:b/>
          <w:lang w:eastAsia="ja-JP"/>
        </w:rPr>
      </w:pPr>
      <w:r w:rsidRPr="009A11BA">
        <w:rPr>
          <w:rFonts w:ascii="Arial" w:hAnsi="Arial"/>
          <w:b/>
        </w:rPr>
        <w:t>Agenda Item:</w:t>
      </w:r>
      <w:r w:rsidRPr="009A11BA">
        <w:rPr>
          <w:rFonts w:ascii="Arial" w:hAnsi="Arial"/>
          <w:b/>
        </w:rPr>
        <w:tab/>
        <w:t>19.4</w:t>
      </w:r>
    </w:p>
    <w:p w14:paraId="1EE6238A" w14:textId="5ACD7341" w:rsidR="008A1258" w:rsidRPr="009A11BA" w:rsidRDefault="008A1258" w:rsidP="008724AC">
      <w:pPr>
        <w:keepNext/>
        <w:tabs>
          <w:tab w:val="left" w:pos="2127"/>
        </w:tabs>
        <w:spacing w:after="120"/>
        <w:ind w:left="2126" w:hanging="2126"/>
        <w:rPr>
          <w:rFonts w:ascii="Arial" w:eastAsiaTheme="minorEastAsia" w:hAnsi="Arial"/>
          <w:b/>
          <w:lang w:eastAsia="ja-JP"/>
        </w:rPr>
      </w:pPr>
      <w:bookmarkStart w:id="1" w:name="_Hlk163159160"/>
      <w:r w:rsidRPr="009A11BA">
        <w:rPr>
          <w:rFonts w:ascii="Arial" w:eastAsiaTheme="minorEastAsia" w:hAnsi="Arial"/>
          <w:b/>
          <w:lang w:eastAsia="ja-JP"/>
        </w:rPr>
        <w:t>Work Item / Release:</w:t>
      </w:r>
      <w:r w:rsidRPr="009A11BA">
        <w:rPr>
          <w:rFonts w:ascii="Arial" w:eastAsiaTheme="minorEastAsia" w:hAnsi="Arial"/>
          <w:b/>
          <w:lang w:eastAsia="ja-JP"/>
        </w:rPr>
        <w:tab/>
      </w:r>
      <w:proofErr w:type="spellStart"/>
      <w:r w:rsidRPr="009A11BA">
        <w:rPr>
          <w:rFonts w:ascii="Arial" w:hAnsi="Arial"/>
          <w:b/>
        </w:rPr>
        <w:t>FS_EnergySys</w:t>
      </w:r>
      <w:proofErr w:type="spellEnd"/>
      <w:r w:rsidRPr="009A11BA">
        <w:rPr>
          <w:rFonts w:ascii="Arial" w:eastAsiaTheme="minorEastAsia" w:hAnsi="Arial" w:hint="eastAsia"/>
          <w:b/>
          <w:lang w:eastAsia="ja-JP"/>
        </w:rPr>
        <w:t xml:space="preserve"> </w:t>
      </w:r>
      <w:r w:rsidRPr="009A11BA">
        <w:rPr>
          <w:rFonts w:ascii="Arial" w:eastAsiaTheme="minorEastAsia" w:hAnsi="Arial"/>
          <w:b/>
          <w:lang w:eastAsia="ja-JP"/>
        </w:rPr>
        <w:t>/</w:t>
      </w:r>
      <w:r w:rsidRPr="009A11BA">
        <w:rPr>
          <w:rFonts w:ascii="Arial" w:eastAsiaTheme="minorEastAsia" w:hAnsi="Arial" w:hint="eastAsia"/>
          <w:b/>
          <w:lang w:eastAsia="ja-JP"/>
        </w:rPr>
        <w:t xml:space="preserve"> </w:t>
      </w:r>
      <w:r w:rsidRPr="009A11BA">
        <w:rPr>
          <w:rFonts w:ascii="Arial" w:eastAsiaTheme="minorEastAsia" w:hAnsi="Arial"/>
          <w:b/>
          <w:lang w:eastAsia="ja-JP"/>
        </w:rPr>
        <w:t>Rel-19</w:t>
      </w:r>
    </w:p>
    <w:bookmarkEnd w:id="1"/>
    <w:p w14:paraId="26BB6AEE" w14:textId="35786970" w:rsidR="008724AC" w:rsidRPr="009A11BA" w:rsidRDefault="00BD3CF7" w:rsidP="008724AC">
      <w:pPr>
        <w:jc w:val="both"/>
        <w:rPr>
          <w:rFonts w:ascii="Arial" w:hAnsi="Arial" w:cs="Arial"/>
          <w:i/>
        </w:rPr>
      </w:pPr>
      <w:r w:rsidRPr="009A11BA">
        <w:rPr>
          <w:rFonts w:ascii="Arial" w:hAnsi="Arial" w:cs="Arial"/>
          <w:i/>
        </w:rPr>
        <w:t>Abstract of the contribution</w:t>
      </w:r>
      <w:r w:rsidR="008724AC" w:rsidRPr="009A11BA">
        <w:rPr>
          <w:rFonts w:ascii="Arial" w:hAnsi="Arial" w:cs="Arial"/>
          <w:i/>
        </w:rPr>
        <w:t>: It is proposed a new Solution for KI#</w:t>
      </w:r>
      <w:r w:rsidR="00404DF5" w:rsidRPr="009A11BA">
        <w:rPr>
          <w:rFonts w:ascii="Arial" w:hAnsi="Arial" w:cs="Arial"/>
          <w:i/>
        </w:rPr>
        <w:t>3</w:t>
      </w:r>
      <w:r w:rsidR="008724AC" w:rsidRPr="009A11BA">
        <w:rPr>
          <w:rFonts w:ascii="Arial" w:hAnsi="Arial" w:cs="Arial"/>
          <w:i/>
        </w:rPr>
        <w:t>.</w:t>
      </w:r>
    </w:p>
    <w:p w14:paraId="7F01EE3F" w14:textId="77777777" w:rsidR="008724AC" w:rsidRPr="009A11BA" w:rsidRDefault="008724AC" w:rsidP="008724AC">
      <w:pPr>
        <w:pStyle w:val="1"/>
        <w:rPr>
          <w:lang w:eastAsia="zh-CN"/>
        </w:rPr>
      </w:pPr>
      <w:bookmarkStart w:id="2" w:name="_Toc22192650"/>
      <w:bookmarkStart w:id="3" w:name="_Toc23402388"/>
      <w:bookmarkStart w:id="4" w:name="_Toc23402418"/>
      <w:bookmarkStart w:id="5" w:name="_Toc26386423"/>
      <w:bookmarkStart w:id="6" w:name="_Toc26431229"/>
      <w:bookmarkStart w:id="7" w:name="_Toc30694627"/>
      <w:bookmarkStart w:id="8" w:name="_Toc43906649"/>
      <w:bookmarkStart w:id="9" w:name="_Toc43906765"/>
      <w:bookmarkStart w:id="10" w:name="_Toc44311891"/>
      <w:bookmarkStart w:id="11" w:name="_Toc50536533"/>
      <w:bookmarkStart w:id="12" w:name="_Toc54930305"/>
      <w:bookmarkStart w:id="13" w:name="_Toc54968110"/>
      <w:bookmarkStart w:id="14" w:name="_Toc57236432"/>
      <w:bookmarkStart w:id="15" w:name="_Toc57236595"/>
      <w:bookmarkStart w:id="16" w:name="_Toc57530236"/>
      <w:bookmarkStart w:id="17" w:name="_Toc57532437"/>
      <w:bookmarkStart w:id="18" w:name="_Toc148441675"/>
      <w:bookmarkStart w:id="19" w:name="_Toc16839382"/>
      <w:r w:rsidRPr="009A11BA">
        <w:t>1</w:t>
      </w:r>
      <w:r w:rsidRPr="009A11BA">
        <w:rPr>
          <w:lang w:eastAsia="zh-CN"/>
        </w:rPr>
        <w:t xml:space="preserve"> </w:t>
      </w:r>
      <w:r w:rsidRPr="009A11BA">
        <w:t>Discussion</w:t>
      </w:r>
    </w:p>
    <w:p w14:paraId="23C6066B" w14:textId="77777777" w:rsidR="001909FA" w:rsidRPr="009A11BA" w:rsidRDefault="001909FA" w:rsidP="001909FA">
      <w:pPr>
        <w:rPr>
          <w:noProof/>
          <w:lang w:eastAsia="zh-CN"/>
        </w:rPr>
      </w:pPr>
      <w:r w:rsidRPr="009A11BA">
        <w:rPr>
          <w:lang w:val="en-US" w:eastAsia="zh-CN"/>
        </w:rPr>
        <w:t xml:space="preserve">According to </w:t>
      </w:r>
      <w:r w:rsidRPr="009A11BA">
        <w:t xml:space="preserve">the </w:t>
      </w:r>
      <w:proofErr w:type="spellStart"/>
      <w:r w:rsidRPr="009A11BA">
        <w:rPr>
          <w:rFonts w:eastAsia="Malgun Gothic"/>
          <w:lang w:val="en-CA" w:eastAsia="ko-KR"/>
        </w:rPr>
        <w:t>FS_EnergySys</w:t>
      </w:r>
      <w:proofErr w:type="spellEnd"/>
      <w:r w:rsidRPr="009A11BA">
        <w:rPr>
          <w:rFonts w:eastAsia="Malgun Gothic"/>
          <w:lang w:val="en-CA" w:eastAsia="ko-KR"/>
        </w:rPr>
        <w:t xml:space="preserve"> </w:t>
      </w:r>
      <w:r w:rsidRPr="009A11BA">
        <w:rPr>
          <w:rFonts w:eastAsia="游明朝" w:hint="eastAsia"/>
          <w:lang w:val="en-CA" w:eastAsia="ja-JP"/>
        </w:rPr>
        <w:t>(</w:t>
      </w:r>
      <w:r w:rsidRPr="009A11BA">
        <w:rPr>
          <w:lang w:eastAsia="zh-CN"/>
        </w:rPr>
        <w:t>SP-231391)</w:t>
      </w:r>
      <w:r w:rsidRPr="009A11BA">
        <w:rPr>
          <w:lang w:val="en-US" w:eastAsia="zh-CN"/>
        </w:rPr>
        <w:t xml:space="preserve">, </w:t>
      </w:r>
      <w:r w:rsidRPr="009A11BA">
        <w:t>the following Key Issue #3 need to be studied</w:t>
      </w:r>
      <w:r w:rsidRPr="009A11BA">
        <w:rPr>
          <w:noProof/>
          <w:lang w:eastAsia="zh-CN"/>
        </w:rPr>
        <w:t>:</w:t>
      </w:r>
    </w:p>
    <w:p w14:paraId="7EF0FD9A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Whether and how to enhance the existing operations and procedures to satisfy the energy saving and energy efficiency requirements.</w:t>
      </w:r>
    </w:p>
    <w:p w14:paraId="7E3DE8C3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Whether and how to enhance the NF selection/re-selection related functionalities considering energy saving and energy efficiency based on e.g., NF energy states, analytics, and energy related information.</w:t>
      </w:r>
    </w:p>
    <w:p w14:paraId="28178FBB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Whether and how to enhance network analytics for network energy saving and network energy efficiency.</w:t>
      </w:r>
    </w:p>
    <w:p w14:paraId="2AF1BB66" w14:textId="77777777" w:rsidR="001909FA" w:rsidRPr="009A11BA" w:rsidRDefault="001909FA" w:rsidP="001909FA">
      <w:pPr>
        <w:pStyle w:val="B1"/>
        <w:rPr>
          <w:i/>
          <w:iCs/>
        </w:rPr>
      </w:pPr>
      <w:r w:rsidRPr="009A11BA">
        <w:rPr>
          <w:i/>
          <w:iCs/>
        </w:rPr>
        <w:t>‐</w:t>
      </w:r>
      <w:r w:rsidRPr="009A11BA">
        <w:rPr>
          <w:i/>
          <w:iCs/>
        </w:rPr>
        <w:tab/>
        <w:t>What, if any, energy related information (e.g., per QoS flow/PDU session/UE/NF) is required and how it is collected to support 5GS enhancement.</w:t>
      </w:r>
    </w:p>
    <w:p w14:paraId="1EF712CF" w14:textId="35AE5D4B" w:rsidR="00E53872" w:rsidRPr="009A11BA" w:rsidRDefault="00E53872" w:rsidP="00E53872">
      <w:pPr>
        <w:pStyle w:val="CRCoverPage"/>
        <w:spacing w:after="0"/>
        <w:rPr>
          <w:rFonts w:ascii="Times New Roman" w:eastAsia="游明朝" w:hAnsi="Times New Roman"/>
          <w:lang w:eastAsia="ja-JP"/>
        </w:rPr>
      </w:pPr>
      <w:bookmarkStart w:id="20" w:name="_Toc19722242"/>
      <w:bookmarkStart w:id="21" w:name="_Toc16839376"/>
      <w:r w:rsidRPr="009A11BA">
        <w:rPr>
          <w:rFonts w:ascii="Times New Roman" w:eastAsia="游明朝" w:hAnsi="Times New Roman"/>
          <w:lang w:eastAsia="ja-JP"/>
        </w:rPr>
        <w:t>The solution for NWDAF-based Energy Analytics (Solution #12) was implemented in TR 23.700-66. This contribution proposes how to enhance the AF influence on traffic routing considering the Energy related analytics.</w:t>
      </w:r>
    </w:p>
    <w:p w14:paraId="092F9F6E" w14:textId="77777777" w:rsidR="008724AC" w:rsidRPr="009A11BA" w:rsidRDefault="008724AC" w:rsidP="008724AC">
      <w:pPr>
        <w:pStyle w:val="1"/>
        <w:rPr>
          <w:rFonts w:cs="Arial"/>
        </w:rPr>
      </w:pPr>
      <w:r w:rsidRPr="009A11BA">
        <w:rPr>
          <w:rFonts w:cs="Arial"/>
        </w:rPr>
        <w:t>2. Proposal</w:t>
      </w:r>
    </w:p>
    <w:p w14:paraId="0303F058" w14:textId="77777777" w:rsidR="008724AC" w:rsidRPr="009A11BA" w:rsidRDefault="008724AC" w:rsidP="008724AC">
      <w:r w:rsidRPr="009A11BA">
        <w:t>It is proposed to add the following new solution to TR 23.700-66 " Study on Energy Efficiency and Energy Saving".</w:t>
      </w:r>
    </w:p>
    <w:p w14:paraId="492807FB" w14:textId="77777777" w:rsidR="008724AC" w:rsidRPr="009A11BA" w:rsidRDefault="008724AC" w:rsidP="0087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22" w:name="_Toc11247565"/>
      <w:bookmarkStart w:id="23" w:name="_Toc27044704"/>
      <w:bookmarkStart w:id="24" w:name="_Toc36033746"/>
      <w:bookmarkStart w:id="25" w:name="_Toc45131892"/>
      <w:bookmarkStart w:id="26" w:name="_Toc49776177"/>
      <w:bookmarkStart w:id="27" w:name="_Toc51747097"/>
      <w:bookmarkStart w:id="28" w:name="_Toc66360661"/>
      <w:bookmarkStart w:id="29" w:name="_Toc68105166"/>
      <w:bookmarkStart w:id="30" w:name="_Toc74755796"/>
      <w:bookmarkStart w:id="31" w:name="_Toc90643099"/>
      <w:bookmarkStart w:id="32" w:name="_Toc28013303"/>
      <w:bookmarkStart w:id="33" w:name="_Toc36040058"/>
      <w:bookmarkStart w:id="34" w:name="_Toc44692671"/>
      <w:bookmarkStart w:id="35" w:name="_Toc45134132"/>
      <w:bookmarkStart w:id="36" w:name="_Toc49607196"/>
      <w:bookmarkStart w:id="37" w:name="_Toc51763168"/>
      <w:bookmarkStart w:id="38" w:name="_Toc58850063"/>
      <w:bookmarkStart w:id="39" w:name="_Toc59018443"/>
      <w:bookmarkStart w:id="40" w:name="_Toc68169449"/>
      <w:bookmarkStart w:id="41" w:name="_Toc97203103"/>
      <w:bookmarkStart w:id="42" w:name="_Hlk56636785"/>
      <w:bookmarkEnd w:id="20"/>
      <w:bookmarkEnd w:id="21"/>
      <w:r w:rsidRPr="009A11BA">
        <w:rPr>
          <w:noProof/>
          <w:color w:val="0000FF"/>
          <w:sz w:val="28"/>
          <w:szCs w:val="28"/>
        </w:rPr>
        <w:t xml:space="preserve">*** </w:t>
      </w:r>
      <w:r w:rsidRPr="009A11BA">
        <w:rPr>
          <w:rFonts w:eastAsia="DengXian"/>
          <w:noProof/>
          <w:color w:val="0000FF"/>
          <w:sz w:val="28"/>
          <w:szCs w:val="28"/>
        </w:rPr>
        <w:t xml:space="preserve">1st </w:t>
      </w:r>
      <w:r w:rsidRPr="009A11BA">
        <w:rPr>
          <w:noProof/>
          <w:color w:val="0000FF"/>
          <w:sz w:val="28"/>
          <w:szCs w:val="28"/>
        </w:rPr>
        <w:t>Changes ***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B4C12CB" w14:textId="77777777" w:rsidR="008878C8" w:rsidRPr="009A11BA" w:rsidRDefault="008878C8" w:rsidP="008878C8">
      <w:pPr>
        <w:pStyle w:val="2"/>
      </w:pPr>
      <w:bookmarkStart w:id="43" w:name="_Toc151529368"/>
      <w:bookmarkStart w:id="44" w:name="_Toc157674312"/>
      <w:bookmarkStart w:id="45" w:name="_Toc16104312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A11BA">
        <w:t>6.0</w:t>
      </w:r>
      <w:r w:rsidRPr="009A11BA">
        <w:tab/>
        <w:t>Mapping of Solutions to Key Issues</w:t>
      </w:r>
      <w:bookmarkEnd w:id="43"/>
      <w:bookmarkEnd w:id="44"/>
      <w:bookmarkEnd w:id="45"/>
    </w:p>
    <w:p w14:paraId="7079C937" w14:textId="77777777" w:rsidR="008878C8" w:rsidRPr="009A11BA" w:rsidRDefault="008878C8" w:rsidP="008878C8">
      <w:pPr>
        <w:pStyle w:val="EditorsNote"/>
      </w:pPr>
      <w:r w:rsidRPr="009A11BA">
        <w:rPr>
          <w:lang w:eastAsia="zh-CN"/>
        </w:rPr>
        <w:t>Editor's note:</w:t>
      </w:r>
      <w:r w:rsidRPr="009A11BA">
        <w:tab/>
        <w:t>This clause describes the mapping between solutions and key issues.</w:t>
      </w:r>
    </w:p>
    <w:p w14:paraId="0B292A29" w14:textId="77777777" w:rsidR="008878C8" w:rsidRPr="009A11BA" w:rsidRDefault="008878C8" w:rsidP="008878C8">
      <w:pPr>
        <w:pStyle w:val="TH"/>
      </w:pPr>
      <w:r w:rsidRPr="009A11BA">
        <w:lastRenderedPageBreak/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97"/>
        <w:gridCol w:w="2410"/>
        <w:gridCol w:w="2412"/>
      </w:tblGrid>
      <w:tr w:rsidR="008878C8" w:rsidRPr="009A11BA" w14:paraId="7EEB09AE" w14:textId="77777777" w:rsidTr="00B0496D">
        <w:trPr>
          <w:cantSplit/>
          <w:jc w:val="center"/>
        </w:trPr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45431F04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  <w:r w:rsidRPr="009A11BA">
              <w:rPr>
                <w:sz w:val="16"/>
                <w:szCs w:val="16"/>
              </w:rPr>
              <w:t>Solutions</w:t>
            </w:r>
          </w:p>
        </w:tc>
        <w:tc>
          <w:tcPr>
            <w:tcW w:w="7119" w:type="dxa"/>
            <w:gridSpan w:val="3"/>
          </w:tcPr>
          <w:p w14:paraId="3B09B82A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  <w:r w:rsidRPr="009A11BA">
              <w:rPr>
                <w:rFonts w:eastAsia="Malgun Gothic" w:hint="eastAsia"/>
                <w:sz w:val="16"/>
                <w:szCs w:val="16"/>
                <w:lang w:eastAsia="ko-KR"/>
              </w:rPr>
              <w:t>Key Issues</w:t>
            </w:r>
          </w:p>
        </w:tc>
      </w:tr>
      <w:tr w:rsidR="008878C8" w:rsidRPr="009A11BA" w14:paraId="3B46D860" w14:textId="77777777" w:rsidTr="00B0496D">
        <w:trPr>
          <w:cantSplit/>
          <w:jc w:val="center"/>
        </w:trPr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19DF6408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14:paraId="2A0D3849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  <w:r w:rsidRPr="009A11BA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583516E5" w14:textId="77777777" w:rsidR="008878C8" w:rsidRPr="009A11BA" w:rsidRDefault="008878C8" w:rsidP="00B0496D">
            <w:pPr>
              <w:pStyle w:val="TAH"/>
              <w:rPr>
                <w:rFonts w:eastAsia="Malgun Gothic"/>
                <w:sz w:val="16"/>
                <w:szCs w:val="16"/>
                <w:lang w:eastAsia="ko-KR"/>
              </w:rPr>
            </w:pPr>
            <w:r w:rsidRPr="009A11BA">
              <w:rPr>
                <w:rFonts w:eastAsia="Malgun Gothic" w:hint="eastAsia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412" w:type="dxa"/>
          </w:tcPr>
          <w:p w14:paraId="07BC28E2" w14:textId="77777777" w:rsidR="008878C8" w:rsidRPr="009A11BA" w:rsidRDefault="008878C8" w:rsidP="00B0496D">
            <w:pPr>
              <w:pStyle w:val="TAH"/>
              <w:rPr>
                <w:rFonts w:eastAsia="Malgun Gothic"/>
                <w:sz w:val="16"/>
                <w:szCs w:val="16"/>
                <w:lang w:eastAsia="ko-KR"/>
              </w:rPr>
            </w:pPr>
            <w:r w:rsidRPr="009A11BA">
              <w:rPr>
                <w:rFonts w:eastAsia="Malgun Gothic"/>
                <w:sz w:val="16"/>
                <w:szCs w:val="16"/>
                <w:lang w:eastAsia="ko-KR"/>
              </w:rPr>
              <w:t>3</w:t>
            </w:r>
          </w:p>
          <w:p w14:paraId="587929D6" w14:textId="77777777" w:rsidR="008878C8" w:rsidRPr="009A11BA" w:rsidRDefault="008878C8" w:rsidP="00B0496D">
            <w:pPr>
              <w:pStyle w:val="TAH"/>
              <w:rPr>
                <w:sz w:val="16"/>
                <w:szCs w:val="16"/>
              </w:rPr>
            </w:pPr>
          </w:p>
        </w:tc>
      </w:tr>
      <w:tr w:rsidR="008878C8" w:rsidRPr="009A11BA" w14:paraId="42E9A937" w14:textId="77777777" w:rsidTr="00B0496D">
        <w:trPr>
          <w:cantSplit/>
          <w:jc w:val="center"/>
        </w:trPr>
        <w:tc>
          <w:tcPr>
            <w:tcW w:w="1384" w:type="dxa"/>
          </w:tcPr>
          <w:p w14:paraId="27E7A85A" w14:textId="77777777" w:rsidR="008878C8" w:rsidRPr="009A11BA" w:rsidRDefault="008878C8" w:rsidP="00B0496D">
            <w:pPr>
              <w:pStyle w:val="TAH"/>
            </w:pPr>
            <w:r w:rsidRPr="009A11BA">
              <w:t>1</w:t>
            </w:r>
          </w:p>
        </w:tc>
        <w:tc>
          <w:tcPr>
            <w:tcW w:w="2297" w:type="dxa"/>
          </w:tcPr>
          <w:p w14:paraId="7D32577D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0F534B9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98809B9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2D006F97" w14:textId="77777777" w:rsidTr="00B0496D">
        <w:trPr>
          <w:cantSplit/>
          <w:jc w:val="center"/>
        </w:trPr>
        <w:tc>
          <w:tcPr>
            <w:tcW w:w="1384" w:type="dxa"/>
          </w:tcPr>
          <w:p w14:paraId="190D86DD" w14:textId="77777777" w:rsidR="008878C8" w:rsidRPr="009A11BA" w:rsidRDefault="008878C8" w:rsidP="00B0496D">
            <w:pPr>
              <w:pStyle w:val="TAH"/>
            </w:pPr>
            <w:r w:rsidRPr="009A11BA">
              <w:t>2</w:t>
            </w:r>
          </w:p>
        </w:tc>
        <w:tc>
          <w:tcPr>
            <w:tcW w:w="2297" w:type="dxa"/>
          </w:tcPr>
          <w:p w14:paraId="36FB84A2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6A1C051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4FFCB6DF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6D63FEEB" w14:textId="77777777" w:rsidTr="00B0496D">
        <w:trPr>
          <w:cantSplit/>
          <w:jc w:val="center"/>
        </w:trPr>
        <w:tc>
          <w:tcPr>
            <w:tcW w:w="1384" w:type="dxa"/>
          </w:tcPr>
          <w:p w14:paraId="04C5C0E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297" w:type="dxa"/>
          </w:tcPr>
          <w:p w14:paraId="31856D7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66C4BC5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479BD68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42762F80" w14:textId="77777777" w:rsidTr="00B0496D">
        <w:trPr>
          <w:cantSplit/>
          <w:jc w:val="center"/>
        </w:trPr>
        <w:tc>
          <w:tcPr>
            <w:tcW w:w="1384" w:type="dxa"/>
          </w:tcPr>
          <w:p w14:paraId="303769CB" w14:textId="77777777" w:rsidR="008878C8" w:rsidRPr="009A11BA" w:rsidDel="00FA696D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4</w:t>
            </w:r>
          </w:p>
        </w:tc>
        <w:tc>
          <w:tcPr>
            <w:tcW w:w="2297" w:type="dxa"/>
          </w:tcPr>
          <w:p w14:paraId="58E2644A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002E5908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D1A3BD6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3E99C398" w14:textId="77777777" w:rsidTr="00B0496D">
        <w:trPr>
          <w:cantSplit/>
          <w:jc w:val="center"/>
        </w:trPr>
        <w:tc>
          <w:tcPr>
            <w:tcW w:w="1384" w:type="dxa"/>
          </w:tcPr>
          <w:p w14:paraId="4B09108A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5</w:t>
            </w:r>
          </w:p>
        </w:tc>
        <w:tc>
          <w:tcPr>
            <w:tcW w:w="2297" w:type="dxa"/>
          </w:tcPr>
          <w:p w14:paraId="35CC60E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7CADCDBC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32BAAD5E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3D8801F7" w14:textId="77777777" w:rsidTr="00B0496D">
        <w:trPr>
          <w:cantSplit/>
          <w:jc w:val="center"/>
        </w:trPr>
        <w:tc>
          <w:tcPr>
            <w:tcW w:w="1384" w:type="dxa"/>
          </w:tcPr>
          <w:p w14:paraId="2BF16CE5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6</w:t>
            </w:r>
          </w:p>
        </w:tc>
        <w:tc>
          <w:tcPr>
            <w:tcW w:w="2297" w:type="dxa"/>
          </w:tcPr>
          <w:p w14:paraId="67EB5C63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4B4441F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14A29DAF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2E45D92A" w14:textId="77777777" w:rsidTr="00B0496D">
        <w:trPr>
          <w:cantSplit/>
          <w:jc w:val="center"/>
        </w:trPr>
        <w:tc>
          <w:tcPr>
            <w:tcW w:w="1384" w:type="dxa"/>
          </w:tcPr>
          <w:p w14:paraId="25C02DD5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7</w:t>
            </w:r>
          </w:p>
        </w:tc>
        <w:tc>
          <w:tcPr>
            <w:tcW w:w="2297" w:type="dxa"/>
          </w:tcPr>
          <w:p w14:paraId="58AB1AB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372C0218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2E592DFC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6391D525" w14:textId="77777777" w:rsidTr="00B0496D">
        <w:trPr>
          <w:cantSplit/>
          <w:jc w:val="center"/>
        </w:trPr>
        <w:tc>
          <w:tcPr>
            <w:tcW w:w="1384" w:type="dxa"/>
          </w:tcPr>
          <w:p w14:paraId="48A8F81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8</w:t>
            </w:r>
          </w:p>
        </w:tc>
        <w:tc>
          <w:tcPr>
            <w:tcW w:w="2297" w:type="dxa"/>
          </w:tcPr>
          <w:p w14:paraId="1541C640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75F3475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3A6C309D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4536DB2" w14:textId="77777777" w:rsidTr="00B0496D">
        <w:trPr>
          <w:cantSplit/>
          <w:jc w:val="center"/>
        </w:trPr>
        <w:tc>
          <w:tcPr>
            <w:tcW w:w="1384" w:type="dxa"/>
          </w:tcPr>
          <w:p w14:paraId="6CAACBAC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9</w:t>
            </w:r>
          </w:p>
        </w:tc>
        <w:tc>
          <w:tcPr>
            <w:tcW w:w="2297" w:type="dxa"/>
          </w:tcPr>
          <w:p w14:paraId="6F54808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7D32BA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1B3FA96D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0A5D245" w14:textId="77777777" w:rsidTr="00B0496D">
        <w:trPr>
          <w:cantSplit/>
          <w:jc w:val="center"/>
        </w:trPr>
        <w:tc>
          <w:tcPr>
            <w:tcW w:w="1384" w:type="dxa"/>
          </w:tcPr>
          <w:p w14:paraId="3FA44139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10</w:t>
            </w:r>
          </w:p>
        </w:tc>
        <w:tc>
          <w:tcPr>
            <w:tcW w:w="2297" w:type="dxa"/>
          </w:tcPr>
          <w:p w14:paraId="1B66EF6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6FB88D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0ABD0642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8FBA266" w14:textId="77777777" w:rsidTr="00B0496D">
        <w:trPr>
          <w:cantSplit/>
          <w:jc w:val="center"/>
        </w:trPr>
        <w:tc>
          <w:tcPr>
            <w:tcW w:w="1384" w:type="dxa"/>
          </w:tcPr>
          <w:p w14:paraId="44804EB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11</w:t>
            </w:r>
          </w:p>
        </w:tc>
        <w:tc>
          <w:tcPr>
            <w:tcW w:w="2297" w:type="dxa"/>
          </w:tcPr>
          <w:p w14:paraId="0957F44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0E42498B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200C0A80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633AD777" w14:textId="77777777" w:rsidTr="00B0496D">
        <w:trPr>
          <w:cantSplit/>
          <w:jc w:val="center"/>
        </w:trPr>
        <w:tc>
          <w:tcPr>
            <w:tcW w:w="1384" w:type="dxa"/>
          </w:tcPr>
          <w:p w14:paraId="3891EAFD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12</w:t>
            </w:r>
          </w:p>
        </w:tc>
        <w:tc>
          <w:tcPr>
            <w:tcW w:w="2297" w:type="dxa"/>
          </w:tcPr>
          <w:p w14:paraId="50F0ADC5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3C4751CF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171A339D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07F1E2DF" w14:textId="77777777" w:rsidTr="00B0496D">
        <w:trPr>
          <w:cantSplit/>
          <w:jc w:val="center"/>
        </w:trPr>
        <w:tc>
          <w:tcPr>
            <w:tcW w:w="1384" w:type="dxa"/>
          </w:tcPr>
          <w:p w14:paraId="6368CA5E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13</w:t>
            </w:r>
          </w:p>
        </w:tc>
        <w:tc>
          <w:tcPr>
            <w:tcW w:w="2297" w:type="dxa"/>
          </w:tcPr>
          <w:p w14:paraId="462865B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6D2269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171E7EC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3DF8E171" w14:textId="77777777" w:rsidTr="00B0496D">
        <w:trPr>
          <w:cantSplit/>
          <w:jc w:val="center"/>
        </w:trPr>
        <w:tc>
          <w:tcPr>
            <w:tcW w:w="1384" w:type="dxa"/>
          </w:tcPr>
          <w:p w14:paraId="65994B4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14</w:t>
            </w:r>
          </w:p>
        </w:tc>
        <w:tc>
          <w:tcPr>
            <w:tcW w:w="2297" w:type="dxa"/>
          </w:tcPr>
          <w:p w14:paraId="44EA649F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6F23029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D26A0F0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547FDFF2" w14:textId="77777777" w:rsidTr="00B0496D">
        <w:trPr>
          <w:cantSplit/>
          <w:jc w:val="center"/>
        </w:trPr>
        <w:tc>
          <w:tcPr>
            <w:tcW w:w="1384" w:type="dxa"/>
          </w:tcPr>
          <w:p w14:paraId="0FED861E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15</w:t>
            </w:r>
          </w:p>
        </w:tc>
        <w:tc>
          <w:tcPr>
            <w:tcW w:w="2297" w:type="dxa"/>
          </w:tcPr>
          <w:p w14:paraId="263EED1D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71B3E8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4B3BE9A9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57F77A6E" w14:textId="77777777" w:rsidTr="00B0496D">
        <w:trPr>
          <w:cantSplit/>
          <w:jc w:val="center"/>
        </w:trPr>
        <w:tc>
          <w:tcPr>
            <w:tcW w:w="1384" w:type="dxa"/>
          </w:tcPr>
          <w:p w14:paraId="48BF21CD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16</w:t>
            </w:r>
          </w:p>
        </w:tc>
        <w:tc>
          <w:tcPr>
            <w:tcW w:w="2297" w:type="dxa"/>
          </w:tcPr>
          <w:p w14:paraId="67809BF9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4BEC8BE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4CBF0A35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6F41993" w14:textId="77777777" w:rsidTr="00B0496D">
        <w:trPr>
          <w:cantSplit/>
          <w:jc w:val="center"/>
        </w:trPr>
        <w:tc>
          <w:tcPr>
            <w:tcW w:w="1384" w:type="dxa"/>
          </w:tcPr>
          <w:p w14:paraId="4C20AC5F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17</w:t>
            </w:r>
          </w:p>
        </w:tc>
        <w:tc>
          <w:tcPr>
            <w:tcW w:w="2297" w:type="dxa"/>
          </w:tcPr>
          <w:p w14:paraId="1C818D42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3114E12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90EC6FA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DA0C03C" w14:textId="77777777" w:rsidTr="00B0496D">
        <w:trPr>
          <w:cantSplit/>
          <w:jc w:val="center"/>
        </w:trPr>
        <w:tc>
          <w:tcPr>
            <w:tcW w:w="1384" w:type="dxa"/>
          </w:tcPr>
          <w:p w14:paraId="2D85CB16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18</w:t>
            </w:r>
          </w:p>
        </w:tc>
        <w:tc>
          <w:tcPr>
            <w:tcW w:w="2297" w:type="dxa"/>
          </w:tcPr>
          <w:p w14:paraId="00CCC4B1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4AA26888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53910605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DC49C01" w14:textId="77777777" w:rsidTr="00B0496D">
        <w:trPr>
          <w:cantSplit/>
          <w:jc w:val="center"/>
        </w:trPr>
        <w:tc>
          <w:tcPr>
            <w:tcW w:w="1384" w:type="dxa"/>
          </w:tcPr>
          <w:p w14:paraId="1AFBB682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19</w:t>
            </w:r>
          </w:p>
        </w:tc>
        <w:tc>
          <w:tcPr>
            <w:tcW w:w="2297" w:type="dxa"/>
          </w:tcPr>
          <w:p w14:paraId="459564AE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0F443DAE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47FF0737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45B20F0" w14:textId="77777777" w:rsidTr="00B0496D">
        <w:trPr>
          <w:cantSplit/>
          <w:jc w:val="center"/>
        </w:trPr>
        <w:tc>
          <w:tcPr>
            <w:tcW w:w="1384" w:type="dxa"/>
          </w:tcPr>
          <w:p w14:paraId="1AA18FB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20</w:t>
            </w:r>
          </w:p>
        </w:tc>
        <w:tc>
          <w:tcPr>
            <w:tcW w:w="2297" w:type="dxa"/>
          </w:tcPr>
          <w:p w14:paraId="4313C9B5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0" w:type="dxa"/>
          </w:tcPr>
          <w:p w14:paraId="692DF73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23732B91" w14:textId="77777777" w:rsidR="008878C8" w:rsidRPr="009A11BA" w:rsidRDefault="008878C8" w:rsidP="00B0496D">
            <w:pPr>
              <w:pStyle w:val="TAC"/>
            </w:pPr>
            <w:r w:rsidRPr="009A11BA">
              <w:t>x(analytics input)</w:t>
            </w:r>
          </w:p>
        </w:tc>
      </w:tr>
      <w:tr w:rsidR="008878C8" w:rsidRPr="009A11BA" w14:paraId="1446C57D" w14:textId="77777777" w:rsidTr="00B0496D">
        <w:trPr>
          <w:cantSplit/>
          <w:jc w:val="center"/>
        </w:trPr>
        <w:tc>
          <w:tcPr>
            <w:tcW w:w="1384" w:type="dxa"/>
          </w:tcPr>
          <w:p w14:paraId="070B40B4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21</w:t>
            </w:r>
          </w:p>
        </w:tc>
        <w:tc>
          <w:tcPr>
            <w:tcW w:w="2297" w:type="dxa"/>
          </w:tcPr>
          <w:p w14:paraId="55BDDEA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012AAE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1732D5F5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7402B40" w14:textId="77777777" w:rsidTr="00B0496D">
        <w:trPr>
          <w:cantSplit/>
          <w:jc w:val="center"/>
        </w:trPr>
        <w:tc>
          <w:tcPr>
            <w:tcW w:w="1384" w:type="dxa"/>
          </w:tcPr>
          <w:p w14:paraId="7A1309B3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22</w:t>
            </w:r>
          </w:p>
        </w:tc>
        <w:tc>
          <w:tcPr>
            <w:tcW w:w="2297" w:type="dxa"/>
          </w:tcPr>
          <w:p w14:paraId="47680832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D0F3CDA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4C9E7D77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EBD6804" w14:textId="77777777" w:rsidTr="00B0496D">
        <w:trPr>
          <w:cantSplit/>
          <w:jc w:val="center"/>
        </w:trPr>
        <w:tc>
          <w:tcPr>
            <w:tcW w:w="1384" w:type="dxa"/>
          </w:tcPr>
          <w:p w14:paraId="73C81B1A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23</w:t>
            </w:r>
          </w:p>
        </w:tc>
        <w:tc>
          <w:tcPr>
            <w:tcW w:w="2297" w:type="dxa"/>
          </w:tcPr>
          <w:p w14:paraId="5EC4A12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3867B7AD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7DFE4581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7B3C718C" w14:textId="77777777" w:rsidTr="00B0496D">
        <w:trPr>
          <w:cantSplit/>
          <w:jc w:val="center"/>
        </w:trPr>
        <w:tc>
          <w:tcPr>
            <w:tcW w:w="1384" w:type="dxa"/>
          </w:tcPr>
          <w:p w14:paraId="634C288F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24</w:t>
            </w:r>
          </w:p>
        </w:tc>
        <w:tc>
          <w:tcPr>
            <w:tcW w:w="2297" w:type="dxa"/>
          </w:tcPr>
          <w:p w14:paraId="7BBCDE3F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17A71119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7F47A972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2C01E08B" w14:textId="77777777" w:rsidTr="00B0496D">
        <w:trPr>
          <w:cantSplit/>
          <w:jc w:val="center"/>
        </w:trPr>
        <w:tc>
          <w:tcPr>
            <w:tcW w:w="1384" w:type="dxa"/>
          </w:tcPr>
          <w:p w14:paraId="58DD00DE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25</w:t>
            </w:r>
          </w:p>
        </w:tc>
        <w:tc>
          <w:tcPr>
            <w:tcW w:w="2297" w:type="dxa"/>
          </w:tcPr>
          <w:p w14:paraId="31772BFA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43DEDBCE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57A33A56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6975081C" w14:textId="77777777" w:rsidTr="00B0496D">
        <w:trPr>
          <w:cantSplit/>
          <w:jc w:val="center"/>
        </w:trPr>
        <w:tc>
          <w:tcPr>
            <w:tcW w:w="1384" w:type="dxa"/>
          </w:tcPr>
          <w:p w14:paraId="5F0FEC2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26</w:t>
            </w:r>
          </w:p>
        </w:tc>
        <w:tc>
          <w:tcPr>
            <w:tcW w:w="2297" w:type="dxa"/>
          </w:tcPr>
          <w:p w14:paraId="00E405E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46C2AE41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35A3D6D2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B442892" w14:textId="77777777" w:rsidTr="00B0496D">
        <w:trPr>
          <w:cantSplit/>
          <w:jc w:val="center"/>
        </w:trPr>
        <w:tc>
          <w:tcPr>
            <w:tcW w:w="1384" w:type="dxa"/>
          </w:tcPr>
          <w:p w14:paraId="49C5017F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27</w:t>
            </w:r>
          </w:p>
        </w:tc>
        <w:tc>
          <w:tcPr>
            <w:tcW w:w="2297" w:type="dxa"/>
          </w:tcPr>
          <w:p w14:paraId="25D7517C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05DCE8C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39C9BC28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41807CB" w14:textId="77777777" w:rsidTr="00B0496D">
        <w:trPr>
          <w:cantSplit/>
          <w:jc w:val="center"/>
        </w:trPr>
        <w:tc>
          <w:tcPr>
            <w:tcW w:w="1384" w:type="dxa"/>
          </w:tcPr>
          <w:p w14:paraId="50D51AF1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28</w:t>
            </w:r>
          </w:p>
        </w:tc>
        <w:tc>
          <w:tcPr>
            <w:tcW w:w="2297" w:type="dxa"/>
          </w:tcPr>
          <w:p w14:paraId="1A776858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1EAB4C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542755EB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07261E0F" w14:textId="77777777" w:rsidTr="00B0496D">
        <w:trPr>
          <w:cantSplit/>
          <w:jc w:val="center"/>
        </w:trPr>
        <w:tc>
          <w:tcPr>
            <w:tcW w:w="1384" w:type="dxa"/>
          </w:tcPr>
          <w:p w14:paraId="28EFAE0B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29</w:t>
            </w:r>
          </w:p>
        </w:tc>
        <w:tc>
          <w:tcPr>
            <w:tcW w:w="2297" w:type="dxa"/>
          </w:tcPr>
          <w:p w14:paraId="0DF4B7C9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003B610E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107110F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02A3B77C" w14:textId="77777777" w:rsidTr="00B0496D">
        <w:trPr>
          <w:cantSplit/>
          <w:jc w:val="center"/>
        </w:trPr>
        <w:tc>
          <w:tcPr>
            <w:tcW w:w="1384" w:type="dxa"/>
          </w:tcPr>
          <w:p w14:paraId="5C5BCA60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30</w:t>
            </w:r>
          </w:p>
        </w:tc>
        <w:tc>
          <w:tcPr>
            <w:tcW w:w="2297" w:type="dxa"/>
          </w:tcPr>
          <w:p w14:paraId="486FA861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7E9B7377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CA9A174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16D44BAF" w14:textId="77777777" w:rsidTr="00B0496D">
        <w:trPr>
          <w:cantSplit/>
          <w:jc w:val="center"/>
        </w:trPr>
        <w:tc>
          <w:tcPr>
            <w:tcW w:w="1384" w:type="dxa"/>
          </w:tcPr>
          <w:p w14:paraId="5DC2C971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31</w:t>
            </w:r>
          </w:p>
        </w:tc>
        <w:tc>
          <w:tcPr>
            <w:tcW w:w="2297" w:type="dxa"/>
          </w:tcPr>
          <w:p w14:paraId="14B6D324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44CEC373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  <w:tc>
          <w:tcPr>
            <w:tcW w:w="2412" w:type="dxa"/>
          </w:tcPr>
          <w:p w14:paraId="4B2CF588" w14:textId="77777777" w:rsidR="008878C8" w:rsidRPr="009A11BA" w:rsidRDefault="008878C8" w:rsidP="00B0496D">
            <w:pPr>
              <w:pStyle w:val="TAC"/>
            </w:pPr>
          </w:p>
        </w:tc>
      </w:tr>
      <w:tr w:rsidR="008878C8" w:rsidRPr="009A11BA" w14:paraId="1031D60F" w14:textId="77777777" w:rsidTr="00B0496D">
        <w:trPr>
          <w:cantSplit/>
          <w:jc w:val="center"/>
        </w:trPr>
        <w:tc>
          <w:tcPr>
            <w:tcW w:w="1384" w:type="dxa"/>
          </w:tcPr>
          <w:p w14:paraId="696833EA" w14:textId="77777777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r w:rsidRPr="009A11BA">
              <w:rPr>
                <w:rFonts w:eastAsia="Malgun Gothic"/>
                <w:lang w:eastAsia="ko-KR"/>
              </w:rPr>
              <w:t>32</w:t>
            </w:r>
          </w:p>
        </w:tc>
        <w:tc>
          <w:tcPr>
            <w:tcW w:w="2297" w:type="dxa"/>
          </w:tcPr>
          <w:p w14:paraId="5D9C92D0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5AB92A99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0CA42526" w14:textId="77777777" w:rsidR="008878C8" w:rsidRPr="009A11BA" w:rsidRDefault="008878C8" w:rsidP="00B0496D">
            <w:pPr>
              <w:pStyle w:val="TAC"/>
            </w:pPr>
            <w:r w:rsidRPr="009A11BA">
              <w:t>x</w:t>
            </w:r>
          </w:p>
        </w:tc>
      </w:tr>
      <w:tr w:rsidR="008878C8" w:rsidRPr="009A11BA" w14:paraId="5C4130C5" w14:textId="77777777" w:rsidTr="00B0496D">
        <w:trPr>
          <w:cantSplit/>
          <w:jc w:val="center"/>
        </w:trPr>
        <w:tc>
          <w:tcPr>
            <w:tcW w:w="1384" w:type="dxa"/>
          </w:tcPr>
          <w:p w14:paraId="327CE11D" w14:textId="77476CB2" w:rsidR="008878C8" w:rsidRPr="009A11BA" w:rsidRDefault="008878C8" w:rsidP="00B0496D">
            <w:pPr>
              <w:pStyle w:val="TAH"/>
              <w:rPr>
                <w:rFonts w:eastAsia="Malgun Gothic"/>
                <w:lang w:eastAsia="ko-KR"/>
              </w:rPr>
            </w:pPr>
            <w:ins w:id="46" w:author="KDDI_r0" w:date="2023-12-04T10:39:00Z">
              <w:r w:rsidRPr="009A11BA">
                <w:rPr>
                  <w:rFonts w:eastAsia="游明朝" w:hint="eastAsia"/>
                  <w:lang w:eastAsia="ja-JP"/>
                </w:rPr>
                <w:t>X</w:t>
              </w:r>
            </w:ins>
          </w:p>
        </w:tc>
        <w:tc>
          <w:tcPr>
            <w:tcW w:w="2297" w:type="dxa"/>
          </w:tcPr>
          <w:p w14:paraId="7BD4D4EC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0" w:type="dxa"/>
          </w:tcPr>
          <w:p w14:paraId="2EF95533" w14:textId="77777777" w:rsidR="008878C8" w:rsidRPr="009A11BA" w:rsidRDefault="008878C8" w:rsidP="00B0496D">
            <w:pPr>
              <w:pStyle w:val="TAC"/>
            </w:pPr>
          </w:p>
        </w:tc>
        <w:tc>
          <w:tcPr>
            <w:tcW w:w="2412" w:type="dxa"/>
          </w:tcPr>
          <w:p w14:paraId="2E465BEC" w14:textId="35A18C51" w:rsidR="008878C8" w:rsidRPr="009A11BA" w:rsidRDefault="008878C8" w:rsidP="00B0496D">
            <w:pPr>
              <w:pStyle w:val="TAC"/>
            </w:pPr>
            <w:ins w:id="47" w:author="KDDI_r0" w:date="2023-12-04T10:40:00Z">
              <w:r w:rsidRPr="009A11BA">
                <w:rPr>
                  <w:rFonts w:eastAsia="游明朝" w:hint="eastAsia"/>
                  <w:lang w:eastAsia="ja-JP"/>
                </w:rPr>
                <w:t>X</w:t>
              </w:r>
            </w:ins>
          </w:p>
        </w:tc>
      </w:tr>
    </w:tbl>
    <w:p w14:paraId="28DB6F37" w14:textId="77777777" w:rsidR="008724AC" w:rsidRPr="009A11BA" w:rsidRDefault="008724AC" w:rsidP="008724AC"/>
    <w:p w14:paraId="0546504C" w14:textId="77777777" w:rsidR="008724AC" w:rsidRPr="009A11BA" w:rsidRDefault="008724AC" w:rsidP="0087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9A11BA">
        <w:rPr>
          <w:noProof/>
          <w:color w:val="0000FF"/>
          <w:sz w:val="28"/>
          <w:szCs w:val="28"/>
        </w:rPr>
        <w:t xml:space="preserve">*** </w:t>
      </w:r>
      <w:r w:rsidRPr="009A11BA">
        <w:rPr>
          <w:rFonts w:eastAsia="DengXian"/>
          <w:noProof/>
          <w:color w:val="0000FF"/>
          <w:sz w:val="28"/>
          <w:szCs w:val="28"/>
        </w:rPr>
        <w:t xml:space="preserve">2nd </w:t>
      </w:r>
      <w:r w:rsidRPr="009A11BA">
        <w:rPr>
          <w:noProof/>
          <w:color w:val="0000FF"/>
          <w:sz w:val="28"/>
          <w:szCs w:val="28"/>
        </w:rPr>
        <w:t>Change  (all new text)***</w:t>
      </w:r>
    </w:p>
    <w:p w14:paraId="758339BD" w14:textId="77777777" w:rsidR="008724AC" w:rsidRPr="009A11BA" w:rsidRDefault="008724AC" w:rsidP="008724AC">
      <w:pPr>
        <w:pStyle w:val="2"/>
      </w:pPr>
      <w:bookmarkStart w:id="48" w:name="_Toc113350007"/>
      <w:bookmarkStart w:id="49" w:name="_Toc122517161"/>
      <w:r w:rsidRPr="009A11BA">
        <w:rPr>
          <w:lang w:eastAsia="zh-CN"/>
        </w:rPr>
        <w:t>6.</w:t>
      </w:r>
      <w:r w:rsidRPr="009A11BA">
        <w:rPr>
          <w:rFonts w:eastAsia="游明朝" w:hint="eastAsia"/>
          <w:lang w:eastAsia="ja-JP"/>
        </w:rPr>
        <w:t>x</w:t>
      </w:r>
      <w:r w:rsidRPr="009A11BA">
        <w:rPr>
          <w:lang w:eastAsia="ko-KR"/>
        </w:rPr>
        <w:tab/>
      </w:r>
      <w:r w:rsidRPr="009A11BA">
        <w:t>Solution</w:t>
      </w:r>
      <w:r w:rsidRPr="009A11BA">
        <w:rPr>
          <w:lang w:eastAsia="zh-CN"/>
        </w:rPr>
        <w:t xml:space="preserve"> #X</w:t>
      </w:r>
      <w:r w:rsidRPr="009A11BA">
        <w:t xml:space="preserve">: </w:t>
      </w:r>
      <w:bookmarkEnd w:id="48"/>
      <w:bookmarkEnd w:id="49"/>
      <w:r w:rsidR="00BE1E85" w:rsidRPr="009A11BA">
        <w:rPr>
          <w:rFonts w:cs="Arial"/>
          <w:noProof/>
          <w:lang w:eastAsia="zh-CN"/>
        </w:rPr>
        <w:t xml:space="preserve">Enhancement for </w:t>
      </w:r>
      <w:r w:rsidR="00173F0C" w:rsidRPr="009A11BA">
        <w:t>AF influence on traffic routing</w:t>
      </w:r>
      <w:r w:rsidR="00BE1E85" w:rsidRPr="009A11BA">
        <w:rPr>
          <w:rFonts w:cs="Arial"/>
          <w:noProof/>
          <w:lang w:eastAsia="zh-CN"/>
        </w:rPr>
        <w:t xml:space="preserve"> with Energy related analytics</w:t>
      </w:r>
    </w:p>
    <w:p w14:paraId="464B0876" w14:textId="77777777" w:rsidR="008724AC" w:rsidRPr="009A11BA" w:rsidRDefault="008724AC" w:rsidP="008724AC">
      <w:pPr>
        <w:pStyle w:val="30"/>
      </w:pPr>
      <w:bookmarkStart w:id="50" w:name="_Toc500949098"/>
      <w:bookmarkStart w:id="51" w:name="_Toc92875661"/>
      <w:bookmarkStart w:id="52" w:name="_Toc93070685"/>
      <w:bookmarkStart w:id="53" w:name="_Toc148441677"/>
      <w:r w:rsidRPr="009A11BA">
        <w:t>6.x.</w:t>
      </w:r>
      <w:r w:rsidRPr="009A11BA">
        <w:rPr>
          <w:rFonts w:hint="eastAsia"/>
        </w:rPr>
        <w:t>1</w:t>
      </w:r>
      <w:r w:rsidRPr="009A11BA">
        <w:rPr>
          <w:rFonts w:hint="eastAsia"/>
        </w:rPr>
        <w:tab/>
      </w:r>
      <w:r w:rsidRPr="009A11BA">
        <w:t>Key Issue mapping</w:t>
      </w:r>
      <w:bookmarkEnd w:id="50"/>
      <w:bookmarkEnd w:id="51"/>
      <w:bookmarkEnd w:id="52"/>
      <w:bookmarkEnd w:id="53"/>
    </w:p>
    <w:p w14:paraId="479079FF" w14:textId="6169A954" w:rsidR="008724AC" w:rsidRPr="009A11BA" w:rsidRDefault="008724AC" w:rsidP="008724AC">
      <w:pPr>
        <w:rPr>
          <w:rFonts w:eastAsia="DengXian"/>
        </w:rPr>
      </w:pPr>
      <w:r w:rsidRPr="009A11BA">
        <w:rPr>
          <w:rFonts w:eastAsia="DengXian"/>
        </w:rPr>
        <w:t>This solution maps to KI#</w:t>
      </w:r>
      <w:r w:rsidR="001909FA" w:rsidRPr="009A11BA">
        <w:rPr>
          <w:rFonts w:eastAsia="DengXian"/>
        </w:rPr>
        <w:t>3</w:t>
      </w:r>
      <w:r w:rsidRPr="009A11BA">
        <w:rPr>
          <w:rFonts w:eastAsia="DengXian"/>
        </w:rPr>
        <w:t>.</w:t>
      </w:r>
    </w:p>
    <w:p w14:paraId="0CA51165" w14:textId="77777777" w:rsidR="008724AC" w:rsidRPr="009A11BA" w:rsidRDefault="008724AC" w:rsidP="008724AC">
      <w:pPr>
        <w:pStyle w:val="30"/>
      </w:pPr>
      <w:bookmarkStart w:id="54" w:name="_Toc113350008"/>
      <w:bookmarkStart w:id="55" w:name="_Toc21304"/>
      <w:bookmarkStart w:id="56" w:name="_Toc101170936"/>
      <w:bookmarkStart w:id="57" w:name="_Toc104467334"/>
      <w:bookmarkStart w:id="58" w:name="_Toc104433165"/>
      <w:bookmarkStart w:id="59" w:name="_Toc104467621"/>
      <w:bookmarkStart w:id="60" w:name="_Toc32575"/>
      <w:bookmarkStart w:id="61" w:name="_Toc122517162"/>
      <w:r w:rsidRPr="009A11BA">
        <w:t>6.x.2</w:t>
      </w:r>
      <w:r w:rsidRPr="009A11BA">
        <w:tab/>
      </w:r>
      <w:r w:rsidRPr="009A11BA">
        <w:tab/>
        <w:t>Functional Description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3398F66E" w14:textId="77777777" w:rsidR="008724AC" w:rsidRPr="009A11BA" w:rsidRDefault="008724AC" w:rsidP="008724AC">
      <w:r w:rsidRPr="009A11BA">
        <w:t xml:space="preserve">This solution is proposed to address Key Issue #3: </w:t>
      </w:r>
      <w:r w:rsidRPr="009A11BA">
        <w:rPr>
          <w:lang w:val="en-US" w:eastAsia="zh-CN"/>
        </w:rPr>
        <w:t xml:space="preserve">5GS </w:t>
      </w:r>
      <w:r w:rsidRPr="009A11BA">
        <w:t>enhancements</w:t>
      </w:r>
      <w:r w:rsidRPr="009A11BA">
        <w:rPr>
          <w:lang w:val="en-US" w:eastAsia="zh-CN"/>
        </w:rPr>
        <w:t xml:space="preserve"> </w:t>
      </w:r>
      <w:r w:rsidRPr="009A11BA">
        <w:rPr>
          <w:lang w:eastAsia="zh-CN"/>
        </w:rPr>
        <w:t>for network energy saving</w:t>
      </w:r>
      <w:r w:rsidRPr="009A11BA">
        <w:rPr>
          <w:lang w:val="en-US" w:eastAsia="zh-CN"/>
        </w:rPr>
        <w:t xml:space="preserve"> and efficiency</w:t>
      </w:r>
      <w:r w:rsidRPr="009A11BA">
        <w:t>.</w:t>
      </w:r>
    </w:p>
    <w:p w14:paraId="37CBDA1A" w14:textId="787F3BFE" w:rsidR="003B08FA" w:rsidRPr="009A11BA" w:rsidRDefault="003B08FA" w:rsidP="003B08FA">
      <w:pPr>
        <w:rPr>
          <w:ins w:id="62" w:author="CATT-dxy" w:date="2024-01-10T23:37:00Z"/>
          <w:rFonts w:eastAsia="DengXian"/>
          <w:lang w:eastAsia="zh-CN"/>
        </w:rPr>
      </w:pPr>
      <w:bookmarkStart w:id="63" w:name="_Hlk155190748"/>
      <w:ins w:id="64" w:author="CATT-dxy" w:date="2024-01-10T23:37:00Z">
        <w:r w:rsidRPr="009A11BA">
          <w:rPr>
            <w:rFonts w:eastAsia="DengXian" w:hint="eastAsia"/>
            <w:lang w:eastAsia="zh-CN"/>
          </w:rPr>
          <w:t xml:space="preserve">Transmitting data of the same application(s) via different </w:t>
        </w:r>
      </w:ins>
      <w:ins w:id="65" w:author="CATT-dxy1" w:date="2024-04-12T11:59:00Z">
        <w:r w:rsidR="00403427" w:rsidRPr="009A11BA">
          <w:rPr>
            <w:rFonts w:eastAsia="DengXian" w:hint="eastAsia"/>
            <w:lang w:eastAsia="zh-CN"/>
          </w:rPr>
          <w:t>paths</w:t>
        </w:r>
      </w:ins>
      <w:ins w:id="66" w:author="CATT-dxy" w:date="2024-01-10T23:37:00Z">
        <w:r w:rsidRPr="009A11BA">
          <w:rPr>
            <w:rFonts w:eastAsia="DengXian" w:hint="eastAsia"/>
            <w:lang w:eastAsia="zh-CN"/>
          </w:rPr>
          <w:t xml:space="preserve"> may cause different energy consumptions in the network, as different traffic routing paths involves </w:t>
        </w:r>
        <w:r w:rsidRPr="009A11BA">
          <w:rPr>
            <w:rFonts w:eastAsia="DengXian"/>
            <w:lang w:eastAsia="zh-CN"/>
          </w:rPr>
          <w:t>different</w:t>
        </w:r>
        <w:r w:rsidRPr="009A11BA">
          <w:rPr>
            <w:rFonts w:eastAsia="DengXian" w:hint="eastAsia"/>
            <w:lang w:eastAsia="zh-CN"/>
          </w:rPr>
          <w:t xml:space="preserve"> 5GC NFs (e.g. PSA UPF, UL CL/BP UPF</w:t>
        </w:r>
      </w:ins>
      <w:ins w:id="67" w:author="CATT-dxy1" w:date="2024-04-12T11:58:00Z">
        <w:r w:rsidR="00403427" w:rsidRPr="009A11BA">
          <w:rPr>
            <w:rFonts w:eastAsia="DengXian" w:hint="eastAsia"/>
            <w:lang w:eastAsia="zh-CN"/>
          </w:rPr>
          <w:t>)</w:t>
        </w:r>
      </w:ins>
      <w:ins w:id="68" w:author="CATT-dxy" w:date="2024-01-10T23:37:00Z">
        <w:r w:rsidRPr="009A11BA">
          <w:rPr>
            <w:rFonts w:eastAsia="DengXian" w:hint="eastAsia"/>
            <w:lang w:eastAsia="zh-CN"/>
          </w:rPr>
          <w:t xml:space="preserve">. So network energy related information can be used as one of the criteria for </w:t>
        </w:r>
      </w:ins>
      <w:ins w:id="69" w:author="CATT-dxy1" w:date="2024-04-12T11:59:00Z">
        <w:r w:rsidR="00403427" w:rsidRPr="009A11BA">
          <w:rPr>
            <w:rFonts w:eastAsia="DengXian" w:hint="eastAsia"/>
            <w:lang w:eastAsia="zh-CN"/>
          </w:rPr>
          <w:t>configur</w:t>
        </w:r>
      </w:ins>
      <w:ins w:id="70" w:author="CATT-dxy1" w:date="2024-04-12T12:01:00Z">
        <w:r w:rsidR="00403427" w:rsidRPr="009A11BA">
          <w:rPr>
            <w:rFonts w:eastAsia="DengXian" w:hint="eastAsia"/>
            <w:lang w:eastAsia="zh-CN"/>
          </w:rPr>
          <w:t>ing/reconfiguring</w:t>
        </w:r>
      </w:ins>
      <w:ins w:id="71" w:author="CATT-dxy1" w:date="2024-04-12T12:02:00Z">
        <w:r w:rsidR="00403427" w:rsidRPr="009A11BA">
          <w:rPr>
            <w:rFonts w:eastAsia="DengXian" w:hint="eastAsia"/>
            <w:lang w:eastAsia="zh-CN"/>
          </w:rPr>
          <w:t xml:space="preserve"> the</w:t>
        </w:r>
      </w:ins>
      <w:ins w:id="72" w:author="CATT-dxy1" w:date="2024-04-12T11:59:00Z">
        <w:r w:rsidR="00403427" w:rsidRPr="009A11BA">
          <w:rPr>
            <w:rFonts w:eastAsia="DengXian" w:hint="eastAsia"/>
            <w:lang w:eastAsia="zh-CN"/>
          </w:rPr>
          <w:t xml:space="preserve"> User Plane </w:t>
        </w:r>
      </w:ins>
      <w:ins w:id="73" w:author="CATT-dxy1" w:date="2024-04-12T12:00:00Z">
        <w:r w:rsidR="00403427" w:rsidRPr="009A11BA">
          <w:rPr>
            <w:rFonts w:eastAsia="DengXian" w:hint="eastAsia"/>
            <w:lang w:eastAsia="zh-CN"/>
          </w:rPr>
          <w:t>of the PDU session (</w:t>
        </w:r>
      </w:ins>
      <w:ins w:id="74" w:author="CATT-dxy1" w:date="2024-04-12T12:02:00Z">
        <w:r w:rsidR="00403427" w:rsidRPr="009A11BA">
          <w:rPr>
            <w:rFonts w:eastAsia="DengXian" w:hint="eastAsia"/>
            <w:lang w:eastAsia="zh-CN"/>
          </w:rPr>
          <w:t>incl</w:t>
        </w:r>
      </w:ins>
      <w:ins w:id="75" w:author="KDDI_r0" w:date="2024-04-12T16:18:00Z">
        <w:r w:rsidR="00640D5E" w:rsidRPr="009A11BA">
          <w:rPr>
            <w:rFonts w:eastAsiaTheme="minorEastAsia" w:hint="eastAsia"/>
            <w:lang w:eastAsia="ja-JP"/>
          </w:rPr>
          <w:t>u</w:t>
        </w:r>
      </w:ins>
      <w:ins w:id="76" w:author="CATT-dxy1" w:date="2024-04-12T12:02:00Z">
        <w:r w:rsidR="00403427" w:rsidRPr="009A11BA">
          <w:rPr>
            <w:rFonts w:eastAsia="DengXian" w:hint="eastAsia"/>
            <w:lang w:eastAsia="zh-CN"/>
          </w:rPr>
          <w:t>ding</w:t>
        </w:r>
      </w:ins>
      <w:ins w:id="77" w:author="CATT-dxy1" w:date="2024-04-12T12:00:00Z">
        <w:r w:rsidR="00403427" w:rsidRPr="009A11BA">
          <w:rPr>
            <w:rFonts w:eastAsia="DengXian" w:hint="eastAsia"/>
            <w:lang w:eastAsia="zh-CN"/>
          </w:rPr>
          <w:t xml:space="preserve"> selecting</w:t>
        </w:r>
      </w:ins>
      <w:ins w:id="78" w:author="CATT-dxy1" w:date="2024-04-12T12:01:00Z">
        <w:r w:rsidR="00403427" w:rsidRPr="009A11BA">
          <w:rPr>
            <w:rFonts w:eastAsia="DengXian" w:hint="eastAsia"/>
            <w:lang w:eastAsia="zh-CN"/>
          </w:rPr>
          <w:t>/reselecting</w:t>
        </w:r>
      </w:ins>
      <w:ins w:id="79" w:author="CATT-dxy1" w:date="2024-04-12T12:00:00Z">
        <w:r w:rsidR="00403427" w:rsidRPr="009A11BA">
          <w:rPr>
            <w:rFonts w:eastAsia="DengXian" w:hint="eastAsia"/>
            <w:lang w:eastAsia="zh-CN"/>
          </w:rPr>
          <w:t xml:space="preserve"> the target </w:t>
        </w:r>
      </w:ins>
      <w:ins w:id="80" w:author="CATT-dxy" w:date="2024-01-10T23:37:00Z">
        <w:r w:rsidRPr="009A11BA">
          <w:rPr>
            <w:rFonts w:eastAsia="DengXian" w:hint="eastAsia"/>
            <w:lang w:eastAsia="zh-CN"/>
          </w:rPr>
          <w:t>DNAI</w:t>
        </w:r>
      </w:ins>
      <w:ins w:id="81" w:author="CATT-dxy1" w:date="2024-04-12T12:00:00Z">
        <w:r w:rsidR="00403427" w:rsidRPr="009A11BA">
          <w:rPr>
            <w:rFonts w:eastAsia="DengXian" w:hint="eastAsia"/>
            <w:lang w:eastAsia="zh-CN"/>
          </w:rPr>
          <w:t xml:space="preserve">, PSA UPF, </w:t>
        </w:r>
      </w:ins>
      <w:ins w:id="82" w:author="CATT-dxy1" w:date="2024-04-12T12:01:00Z">
        <w:r w:rsidR="00403427" w:rsidRPr="009A11BA">
          <w:rPr>
            <w:rFonts w:eastAsia="DengXian" w:hint="eastAsia"/>
            <w:lang w:eastAsia="zh-CN"/>
          </w:rPr>
          <w:t>and/or UL CL/BP UPF(s)</w:t>
        </w:r>
      </w:ins>
      <w:ins w:id="83" w:author="CATT-dxy1" w:date="2024-04-12T12:02:00Z">
        <w:r w:rsidR="00403427" w:rsidRPr="009A11BA">
          <w:rPr>
            <w:rFonts w:eastAsia="DengXian" w:hint="eastAsia"/>
            <w:lang w:eastAsia="zh-CN"/>
          </w:rPr>
          <w:t>, etc.</w:t>
        </w:r>
      </w:ins>
      <w:ins w:id="84" w:author="CATT-dxy1" w:date="2024-04-12T12:00:00Z">
        <w:r w:rsidR="00403427" w:rsidRPr="009A11BA">
          <w:rPr>
            <w:rFonts w:eastAsia="DengXian" w:hint="eastAsia"/>
            <w:lang w:eastAsia="zh-CN"/>
          </w:rPr>
          <w:t>)</w:t>
        </w:r>
      </w:ins>
      <w:ins w:id="85" w:author="CATT-dxy" w:date="2024-01-10T23:37:00Z">
        <w:r w:rsidRPr="009A11BA">
          <w:rPr>
            <w:rFonts w:eastAsia="DengXian" w:hint="eastAsia"/>
            <w:lang w:eastAsia="zh-CN"/>
          </w:rPr>
          <w:t xml:space="preserve"> to save network energy and improve energy efficiency.</w:t>
        </w:r>
      </w:ins>
    </w:p>
    <w:p w14:paraId="227AE8D2" w14:textId="6924B2C1" w:rsidR="003B08FA" w:rsidRPr="009A11BA" w:rsidRDefault="003B08FA" w:rsidP="003B08FA">
      <w:pPr>
        <w:rPr>
          <w:ins w:id="86" w:author="CATT-dxy" w:date="2024-01-10T23:37:00Z"/>
          <w:rFonts w:eastAsia="DengXian"/>
          <w:lang w:eastAsia="zh-CN"/>
        </w:rPr>
      </w:pPr>
      <w:ins w:id="87" w:author="CATT-dxy" w:date="2024-01-10T23:37:00Z">
        <w:r w:rsidRPr="009A11BA">
          <w:rPr>
            <w:rFonts w:eastAsia="DengXian" w:hint="eastAsia"/>
            <w:lang w:eastAsia="zh-CN"/>
          </w:rPr>
          <w:t>As specified in clause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 xml:space="preserve">5.6.7 of </w:t>
        </w:r>
        <w:r w:rsidRPr="009A11BA">
          <w:rPr>
            <w:rFonts w:eastAsia="DengXian" w:hint="eastAsia"/>
            <w:lang w:eastAsia="zh-CN"/>
          </w:rPr>
          <w:t>TS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eastAsia="zh-CN"/>
          </w:rPr>
          <w:t>23.501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>[2]</w:t>
        </w:r>
        <w:r w:rsidRPr="009A11BA">
          <w:rPr>
            <w:rFonts w:eastAsia="DengXian" w:hint="eastAsia"/>
            <w:lang w:eastAsia="zh-CN"/>
          </w:rPr>
          <w:t xml:space="preserve"> and clause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 xml:space="preserve">4.3.6 of </w:t>
        </w:r>
        <w:r w:rsidRPr="009A11BA">
          <w:rPr>
            <w:rFonts w:eastAsia="DengXian" w:hint="eastAsia"/>
            <w:lang w:eastAsia="zh-CN"/>
          </w:rPr>
          <w:t>TS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eastAsia="zh-CN"/>
          </w:rPr>
          <w:t>23.502</w:t>
        </w:r>
        <w:r w:rsidRPr="009A11BA">
          <w:rPr>
            <w:rFonts w:eastAsia="DengXian"/>
            <w:lang w:val="en-US"/>
          </w:rPr>
          <w:t> </w:t>
        </w:r>
        <w:r w:rsidRPr="009A11BA">
          <w:rPr>
            <w:rFonts w:eastAsia="DengXian" w:hint="eastAsia"/>
            <w:lang w:val="en-US" w:eastAsia="zh-CN"/>
          </w:rPr>
          <w:t>[3],</w:t>
        </w:r>
        <w:r w:rsidRPr="009A11BA">
          <w:rPr>
            <w:rFonts w:eastAsia="DengXian" w:hint="eastAsia"/>
            <w:lang w:eastAsia="zh-CN"/>
          </w:rPr>
          <w:t xml:space="preserve"> the AF may influence the </w:t>
        </w:r>
      </w:ins>
      <w:ins w:id="88" w:author="CATT-dxy1" w:date="2024-04-12T12:04:00Z">
        <w:r w:rsidR="001264B2" w:rsidRPr="009A11BA">
          <w:rPr>
            <w:rFonts w:eastAsia="DengXian" w:hint="eastAsia"/>
            <w:lang w:eastAsia="zh-CN"/>
          </w:rPr>
          <w:t>traffic routing of the application</w:t>
        </w:r>
      </w:ins>
      <w:ins w:id="89" w:author="CATT-dxy" w:date="2024-01-10T23:37:00Z">
        <w:r w:rsidRPr="009A11BA">
          <w:rPr>
            <w:rFonts w:eastAsia="DengXian" w:hint="eastAsia"/>
            <w:lang w:eastAsia="zh-CN"/>
          </w:rPr>
          <w:t xml:space="preserve"> by providing the list of</w:t>
        </w:r>
        <w:r w:rsidRPr="009A11BA">
          <w:t xml:space="preserve"> </w:t>
        </w:r>
        <w:r w:rsidRPr="009A11BA">
          <w:rPr>
            <w:rFonts w:eastAsia="DengXian"/>
            <w:lang w:eastAsia="zh-CN"/>
          </w:rPr>
          <w:t>DNAI(s)</w:t>
        </w:r>
        <w:r w:rsidRPr="009A11BA">
          <w:rPr>
            <w:rFonts w:eastAsia="DengXian" w:hint="eastAsia"/>
            <w:lang w:eastAsia="zh-CN"/>
          </w:rPr>
          <w:t>, or the NEF can provide the m</w:t>
        </w:r>
        <w:r w:rsidRPr="009A11BA">
          <w:t>ap</w:t>
        </w:r>
        <w:r w:rsidRPr="009A11BA">
          <w:rPr>
            <w:rFonts w:hint="eastAsia"/>
            <w:lang w:eastAsia="zh-CN"/>
          </w:rPr>
          <w:t>ping between</w:t>
        </w:r>
        <w:r w:rsidRPr="009A11BA">
          <w:t xml:space="preserve"> the AF-Service-Identifier </w:t>
        </w:r>
        <w:r w:rsidRPr="009A11BA">
          <w:rPr>
            <w:rFonts w:hint="eastAsia"/>
            <w:lang w:eastAsia="zh-CN"/>
          </w:rPr>
          <w:t>and</w:t>
        </w:r>
        <w:r w:rsidRPr="009A11BA">
          <w:t xml:space="preserve"> a list of DNAI(s) </w:t>
        </w:r>
        <w:r w:rsidRPr="009A11BA">
          <w:rPr>
            <w:rFonts w:hint="eastAsia"/>
            <w:lang w:eastAsia="zh-CN"/>
          </w:rPr>
          <w:t>based on</w:t>
        </w:r>
        <w:r w:rsidRPr="009A11BA">
          <w:t xml:space="preserve"> local configuration when the DNAI(s) being used by the applications are statically defined</w:t>
        </w:r>
        <w:r w:rsidRPr="009A11BA">
          <w:rPr>
            <w:rFonts w:hint="eastAsia"/>
            <w:lang w:eastAsia="zh-CN"/>
          </w:rPr>
          <w:t xml:space="preserve">. The list of DNAI(s) is then provided to the PCF (except in the case of </w:t>
        </w:r>
        <w:r w:rsidRPr="009A11BA">
          <w:rPr>
            <w:rStyle w:val="NOZchn"/>
          </w:rPr>
          <w:t>HR SBO</w:t>
        </w:r>
        <w:r w:rsidRPr="009A11BA">
          <w:rPr>
            <w:rStyle w:val="NOZchn"/>
            <w:rFonts w:hint="eastAsia"/>
            <w:lang w:eastAsia="zh-CN"/>
          </w:rPr>
          <w:t xml:space="preserve"> where </w:t>
        </w:r>
        <w:r w:rsidRPr="009A11BA">
          <w:rPr>
            <w:rStyle w:val="NOZchn"/>
            <w:lang w:eastAsia="zh-CN"/>
          </w:rPr>
          <w:t>Traffic Influence information is provided directly from V-NEF to V-SMF bypassing the PCF</w:t>
        </w:r>
        <w:r w:rsidRPr="009A11BA">
          <w:rPr>
            <w:rFonts w:hint="eastAsia"/>
            <w:lang w:eastAsia="zh-CN"/>
          </w:rPr>
          <w:t xml:space="preserve">), and the PCF </w:t>
        </w:r>
      </w:ins>
      <w:ins w:id="90" w:author="CATT-dxy" w:date="2024-03-21T11:17:00Z">
        <w:r w:rsidRPr="009A11BA">
          <w:rPr>
            <w:rFonts w:hint="eastAsia"/>
            <w:lang w:eastAsia="zh-CN"/>
          </w:rPr>
          <w:t xml:space="preserve">may update </w:t>
        </w:r>
      </w:ins>
      <w:ins w:id="91" w:author="CATT-dxy" w:date="2024-01-10T23:37:00Z">
        <w:r w:rsidRPr="009A11BA">
          <w:rPr>
            <w:rFonts w:hint="eastAsia"/>
            <w:lang w:eastAsia="zh-CN"/>
          </w:rPr>
          <w:t>the</w:t>
        </w:r>
        <w:r w:rsidRPr="009A11BA">
          <w:t xml:space="preserve"> list of DNAI(s)</w:t>
        </w:r>
        <w:r w:rsidRPr="009A11BA">
          <w:rPr>
            <w:rFonts w:hint="eastAsia"/>
            <w:lang w:eastAsia="zh-CN"/>
          </w:rPr>
          <w:t>, e.g. based on</w:t>
        </w:r>
        <w:r w:rsidRPr="009A11BA">
          <w:t xml:space="preserve"> service experience analytics per UP path as defined in TS 23.288 [</w:t>
        </w:r>
      </w:ins>
      <w:ins w:id="92" w:author="KDDI_r0" w:date="2024-04-10T16:25:00Z">
        <w:r w:rsidR="00170D8C" w:rsidRPr="009A11BA">
          <w:rPr>
            <w:rFonts w:eastAsiaTheme="minorEastAsia" w:hint="eastAsia"/>
            <w:lang w:eastAsia="ja-JP"/>
          </w:rPr>
          <w:t>14</w:t>
        </w:r>
      </w:ins>
      <w:ins w:id="93" w:author="CATT-dxy" w:date="2024-01-10T23:37:00Z">
        <w:r w:rsidRPr="009A11BA">
          <w:t>]</w:t>
        </w:r>
        <w:r w:rsidRPr="009A11BA">
          <w:rPr>
            <w:rFonts w:hint="eastAsia"/>
            <w:lang w:eastAsia="zh-CN"/>
          </w:rPr>
          <w:t xml:space="preserve">. Finally </w:t>
        </w:r>
      </w:ins>
      <w:ins w:id="94" w:author="CATT-dxy" w:date="2024-03-21T11:17:00Z">
        <w:r w:rsidRPr="009A11BA">
          <w:rPr>
            <w:lang w:eastAsia="zh-CN"/>
          </w:rPr>
          <w:t>the PCF provides the list of DNAI(s) to the SMF</w:t>
        </w:r>
      </w:ins>
      <w:ins w:id="95" w:author="CATT-dxy1" w:date="2024-04-12T12:07:00Z">
        <w:r w:rsidR="001264B2" w:rsidRPr="009A11BA">
          <w:rPr>
            <w:rFonts w:hint="eastAsia"/>
            <w:lang w:eastAsia="zh-CN"/>
          </w:rPr>
          <w:t>,</w:t>
        </w:r>
      </w:ins>
      <w:ins w:id="96" w:author="CATT-dxy" w:date="2024-03-21T11:17:00Z">
        <w:r w:rsidRPr="009A11BA">
          <w:rPr>
            <w:lang w:eastAsia="zh-CN"/>
          </w:rPr>
          <w:t xml:space="preserve"> </w:t>
        </w:r>
        <w:r w:rsidRPr="009A11BA">
          <w:rPr>
            <w:rFonts w:hint="eastAsia"/>
            <w:lang w:eastAsia="zh-CN"/>
          </w:rPr>
          <w:t xml:space="preserve">and </w:t>
        </w:r>
      </w:ins>
      <w:ins w:id="97" w:author="CATT-dxy" w:date="2024-01-10T23:37:00Z">
        <w:r w:rsidRPr="009A11BA">
          <w:rPr>
            <w:rFonts w:hint="eastAsia"/>
            <w:lang w:eastAsia="zh-CN"/>
          </w:rPr>
          <w:t xml:space="preserve">the SMF </w:t>
        </w:r>
      </w:ins>
      <w:ins w:id="98" w:author="CATT-dxy1" w:date="2024-04-12T12:06:00Z">
        <w:r w:rsidR="001264B2" w:rsidRPr="009A11BA">
          <w:t>may take appropriate actions to reconfigure the User plane of the PDU Session</w:t>
        </w:r>
        <w:r w:rsidR="001264B2" w:rsidRPr="009A11BA">
          <w:rPr>
            <w:rFonts w:hint="eastAsia"/>
            <w:lang w:eastAsia="zh-CN"/>
          </w:rPr>
          <w:t xml:space="preserve">, such as </w:t>
        </w:r>
      </w:ins>
      <w:ins w:id="99" w:author="CATT-dxy" w:date="2024-01-10T23:37:00Z">
        <w:r w:rsidRPr="009A11BA">
          <w:rPr>
            <w:rFonts w:hint="eastAsia"/>
            <w:lang w:eastAsia="zh-CN"/>
          </w:rPr>
          <w:t>determin</w:t>
        </w:r>
      </w:ins>
      <w:ins w:id="100" w:author="CATT-dxy1" w:date="2024-04-12T12:07:00Z">
        <w:r w:rsidR="001264B2" w:rsidRPr="009A11BA">
          <w:rPr>
            <w:rFonts w:hint="eastAsia"/>
            <w:lang w:eastAsia="zh-CN"/>
          </w:rPr>
          <w:t>ing</w:t>
        </w:r>
      </w:ins>
      <w:ins w:id="101" w:author="CATT-dxy" w:date="2024-01-10T23:37:00Z">
        <w:r w:rsidRPr="009A11BA">
          <w:rPr>
            <w:rFonts w:hint="eastAsia"/>
            <w:lang w:eastAsia="zh-CN"/>
          </w:rPr>
          <w:t xml:space="preserve"> the target DNAI</w:t>
        </w:r>
      </w:ins>
      <w:ins w:id="102" w:author="CATT-dxy" w:date="2024-03-21T11:17:00Z">
        <w:del w:id="103" w:author="CATT-dxy1" w:date="2024-04-12T12:07:00Z">
          <w:r w:rsidRPr="009A11BA" w:rsidDel="001264B2">
            <w:rPr>
              <w:rFonts w:hint="eastAsia"/>
              <w:lang w:eastAsia="zh-CN"/>
            </w:rPr>
            <w:delText>,</w:delText>
          </w:r>
        </w:del>
        <w:r w:rsidRPr="009A11BA">
          <w:rPr>
            <w:rFonts w:hint="eastAsia"/>
            <w:lang w:eastAsia="zh-CN"/>
          </w:rPr>
          <w:t xml:space="preserve"> </w:t>
        </w:r>
      </w:ins>
      <w:ins w:id="104" w:author="CATT-dxy1" w:date="2024-04-12T12:07:00Z">
        <w:r w:rsidR="001264B2" w:rsidRPr="009A11BA">
          <w:rPr>
            <w:rFonts w:hint="eastAsia"/>
            <w:lang w:eastAsia="zh-CN"/>
          </w:rPr>
          <w:t xml:space="preserve">and </w:t>
        </w:r>
      </w:ins>
      <w:ins w:id="105" w:author="CATT-dxy" w:date="2024-01-10T23:37:00Z">
        <w:r w:rsidRPr="009A11BA">
          <w:rPr>
            <w:lang w:eastAsia="zh-CN"/>
          </w:rPr>
          <w:t>add</w:t>
        </w:r>
      </w:ins>
      <w:ins w:id="106" w:author="CATT-dxy1" w:date="2024-04-12T12:09:00Z">
        <w:r w:rsidR="001264B2" w:rsidRPr="009A11BA">
          <w:rPr>
            <w:rFonts w:hint="eastAsia"/>
            <w:lang w:eastAsia="zh-CN"/>
          </w:rPr>
          <w:t>ing</w:t>
        </w:r>
      </w:ins>
      <w:ins w:id="107" w:author="CATT-dxy" w:date="2024-01-10T23:37:00Z">
        <w:r w:rsidRPr="009A11BA">
          <w:rPr>
            <w:lang w:eastAsia="zh-CN"/>
          </w:rPr>
          <w:t>, replac</w:t>
        </w:r>
      </w:ins>
      <w:ins w:id="108" w:author="CATT-dxy1" w:date="2024-04-12T12:09:00Z">
        <w:r w:rsidR="001264B2" w:rsidRPr="009A11BA">
          <w:rPr>
            <w:rFonts w:hint="eastAsia"/>
            <w:lang w:eastAsia="zh-CN"/>
          </w:rPr>
          <w:t>ing</w:t>
        </w:r>
      </w:ins>
      <w:ins w:id="109" w:author="CATT-dxy" w:date="2024-01-10T23:37:00Z">
        <w:r w:rsidRPr="009A11BA">
          <w:rPr>
            <w:lang w:eastAsia="zh-CN"/>
          </w:rPr>
          <w:t xml:space="preserve"> or remov</w:t>
        </w:r>
      </w:ins>
      <w:ins w:id="110" w:author="CATT-dxy1" w:date="2024-04-12T12:09:00Z">
        <w:r w:rsidR="001264B2" w:rsidRPr="009A11BA">
          <w:rPr>
            <w:rFonts w:hint="eastAsia"/>
            <w:lang w:eastAsia="zh-CN"/>
          </w:rPr>
          <w:t>ing</w:t>
        </w:r>
      </w:ins>
      <w:ins w:id="111" w:author="CATT-dxy" w:date="2024-01-10T23:37:00Z">
        <w:r w:rsidRPr="009A11BA">
          <w:rPr>
            <w:lang w:eastAsia="zh-CN"/>
          </w:rPr>
          <w:t xml:space="preserve"> UPF(s) </w:t>
        </w:r>
        <w:r w:rsidRPr="009A11BA">
          <w:rPr>
            <w:rFonts w:hint="eastAsia"/>
            <w:lang w:eastAsia="zh-CN"/>
          </w:rPr>
          <w:t>(</w:t>
        </w:r>
        <w:r w:rsidRPr="009A11BA">
          <w:rPr>
            <w:lang w:eastAsia="zh-CN"/>
          </w:rPr>
          <w:t>act</w:t>
        </w:r>
        <w:r w:rsidRPr="009A11BA">
          <w:rPr>
            <w:rFonts w:hint="eastAsia"/>
            <w:lang w:eastAsia="zh-CN"/>
          </w:rPr>
          <w:t>ing</w:t>
        </w:r>
        <w:r w:rsidRPr="009A11BA">
          <w:rPr>
            <w:lang w:eastAsia="zh-CN"/>
          </w:rPr>
          <w:t xml:space="preserve"> as UL CL</w:t>
        </w:r>
        <w:r w:rsidRPr="009A11BA">
          <w:rPr>
            <w:rFonts w:hint="eastAsia"/>
            <w:lang w:eastAsia="zh-CN"/>
          </w:rPr>
          <w:t>/</w:t>
        </w:r>
        <w:r w:rsidRPr="009A11BA">
          <w:rPr>
            <w:lang w:eastAsia="zh-CN"/>
          </w:rPr>
          <w:t>BP or</w:t>
        </w:r>
        <w:r w:rsidRPr="009A11BA">
          <w:rPr>
            <w:rFonts w:hint="eastAsia"/>
            <w:lang w:eastAsia="zh-CN"/>
          </w:rPr>
          <w:t xml:space="preserve"> </w:t>
        </w:r>
        <w:r w:rsidRPr="009A11BA">
          <w:rPr>
            <w:rFonts w:hint="eastAsia"/>
            <w:lang w:eastAsia="zh-CN"/>
          </w:rPr>
          <w:lastRenderedPageBreak/>
          <w:t>PSA)</w:t>
        </w:r>
        <w:r w:rsidRPr="009A11BA">
          <w:rPr>
            <w:lang w:eastAsia="zh-CN"/>
          </w:rPr>
          <w:t xml:space="preserve"> in the data path</w:t>
        </w:r>
      </w:ins>
      <w:ins w:id="112" w:author="KDDI_r0" w:date="2024-04-10T16:23:00Z">
        <w:r w:rsidRPr="009A11BA">
          <w:rPr>
            <w:rFonts w:hint="eastAsia"/>
            <w:lang w:eastAsia="zh-CN"/>
          </w:rPr>
          <w:t>, e.g. based on</w:t>
        </w:r>
        <w:r w:rsidRPr="009A11BA">
          <w:t xml:space="preserve"> </w:t>
        </w:r>
        <w:r w:rsidR="00170D8C" w:rsidRPr="009A11BA">
          <w:t>service experience analytics and/or DN Performance analytics</w:t>
        </w:r>
        <w:r w:rsidRPr="009A11BA">
          <w:t xml:space="preserve"> per UP path as defined in TS 23.288 [</w:t>
        </w:r>
      </w:ins>
      <w:ins w:id="113" w:author="KDDI_r0" w:date="2024-04-10T16:25:00Z">
        <w:r w:rsidR="00170D8C" w:rsidRPr="009A11BA">
          <w:rPr>
            <w:rFonts w:eastAsiaTheme="minorEastAsia" w:hint="eastAsia"/>
            <w:lang w:eastAsia="ja-JP"/>
          </w:rPr>
          <w:t>14</w:t>
        </w:r>
      </w:ins>
      <w:ins w:id="114" w:author="KDDI_r0" w:date="2024-04-10T16:23:00Z">
        <w:r w:rsidRPr="009A11BA">
          <w:t>]</w:t>
        </w:r>
      </w:ins>
      <w:ins w:id="115" w:author="CATT-dxy" w:date="2024-01-10T23:37:00Z">
        <w:r w:rsidRPr="009A11BA">
          <w:rPr>
            <w:rFonts w:hint="eastAsia"/>
            <w:lang w:eastAsia="zh-CN"/>
          </w:rPr>
          <w:t>.</w:t>
        </w:r>
      </w:ins>
    </w:p>
    <w:p w14:paraId="0E32B048" w14:textId="05808A40" w:rsidR="00E13FB3" w:rsidRPr="009A11BA" w:rsidDel="003B08FA" w:rsidRDefault="00E13FB3" w:rsidP="00E13FB3">
      <w:pPr>
        <w:rPr>
          <w:del w:id="116" w:author="KDDI_r0" w:date="2024-04-10T16:18:00Z"/>
        </w:rPr>
      </w:pPr>
      <w:del w:id="117" w:author="KDDI_r0" w:date="2024-04-10T16:18:00Z">
        <w:r w:rsidRPr="009A11BA" w:rsidDel="003B08FA">
          <w:rPr>
            <w:lang w:eastAsia="zh-CN"/>
          </w:rPr>
          <w:delText xml:space="preserve">Energy related analytics can be generated by </w:delText>
        </w:r>
        <w:r w:rsidR="00491381" w:rsidRPr="009A11BA" w:rsidDel="003B08FA">
          <w:rPr>
            <w:lang w:eastAsia="zh-CN"/>
          </w:rPr>
          <w:delText xml:space="preserve">a </w:delText>
        </w:r>
        <w:r w:rsidRPr="009A11BA" w:rsidDel="003B08FA">
          <w:delText xml:space="preserve">NWDAF and </w:delText>
        </w:r>
        <w:r w:rsidR="007A776C" w:rsidRPr="009A11BA" w:rsidDel="003B08FA">
          <w:delText xml:space="preserve">provided to a NF consumer. Then, the NF consumer can take any actions based on the </w:delText>
        </w:r>
        <w:r w:rsidR="007A776C" w:rsidRPr="009A11BA" w:rsidDel="003B08FA">
          <w:rPr>
            <w:lang w:eastAsia="zh-CN"/>
          </w:rPr>
          <w:delText>analytics</w:delText>
        </w:r>
        <w:r w:rsidR="007A776C" w:rsidRPr="009A11BA" w:rsidDel="003B08FA">
          <w:delText>.</w:delText>
        </w:r>
      </w:del>
    </w:p>
    <w:p w14:paraId="49A17739" w14:textId="0441D6E2" w:rsidR="0001322D" w:rsidRPr="009A11BA" w:rsidDel="00170D8C" w:rsidRDefault="0001322D" w:rsidP="00E13FB3">
      <w:pPr>
        <w:rPr>
          <w:del w:id="118" w:author="KDDI_r0" w:date="2024-04-10T16:24:00Z"/>
          <w:rFonts w:eastAsia="Malgun Gothic"/>
          <w:lang w:eastAsia="zh-CN"/>
        </w:rPr>
      </w:pPr>
      <w:del w:id="119" w:author="KDDI_r0" w:date="2024-04-10T16:24:00Z">
        <w:r w:rsidRPr="009A11BA" w:rsidDel="00170D8C">
          <w:rPr>
            <w:rFonts w:cs="Arial"/>
            <w:noProof/>
            <w:lang w:eastAsia="zh-CN"/>
          </w:rPr>
          <w:delText xml:space="preserve">In case of </w:delText>
        </w:r>
        <w:r w:rsidR="00173F0C" w:rsidRPr="009A11BA" w:rsidDel="00170D8C">
          <w:delText>AF influence on traffic routing</w:delText>
        </w:r>
        <w:r w:rsidRPr="009A11BA" w:rsidDel="00170D8C">
          <w:rPr>
            <w:rFonts w:cs="Arial"/>
            <w:noProof/>
            <w:lang w:eastAsia="zh-CN"/>
          </w:rPr>
          <w:delText xml:space="preserve">, </w:delText>
        </w:r>
        <w:r w:rsidR="00C46E3A" w:rsidRPr="009A11BA" w:rsidDel="00170D8C">
          <w:delText>a SMF may take appropriate actions to reconfigure the U-Plane of the PDU Session. For example, SMF may consider service experience analytics and/or DN Performance analytics per UP path before taking any actions</w:delText>
        </w:r>
        <w:r w:rsidR="00E723FC" w:rsidRPr="009A11BA" w:rsidDel="00170D8C">
          <w:delText xml:space="preserve"> as defined in TS 23.502 [3]</w:delText>
        </w:r>
        <w:r w:rsidR="00C46E3A" w:rsidRPr="009A11BA" w:rsidDel="00170D8C">
          <w:delText xml:space="preserve">. However, the SMF does not consider </w:delText>
        </w:r>
        <w:r w:rsidR="00C46E3A" w:rsidRPr="009A11BA" w:rsidDel="00170D8C">
          <w:rPr>
            <w:rFonts w:cs="Arial"/>
            <w:noProof/>
            <w:lang w:eastAsia="zh-CN"/>
          </w:rPr>
          <w:delText xml:space="preserve">Energy related information for </w:delText>
        </w:r>
        <w:r w:rsidR="00C46E3A" w:rsidRPr="009A11BA" w:rsidDel="00170D8C">
          <w:delText>AF influence on traffic routing.</w:delText>
        </w:r>
      </w:del>
    </w:p>
    <w:p w14:paraId="5267A0F8" w14:textId="54E63E36" w:rsidR="00E13FB3" w:rsidRPr="009A11BA" w:rsidRDefault="00E13FB3" w:rsidP="008724AC">
      <w:pPr>
        <w:rPr>
          <w:rFonts w:eastAsia="Malgun Gothic"/>
          <w:lang w:eastAsia="zh-CN"/>
        </w:rPr>
      </w:pPr>
      <w:bookmarkStart w:id="120" w:name="_Hlk155190759"/>
      <w:bookmarkEnd w:id="63"/>
      <w:r w:rsidRPr="009A11BA">
        <w:rPr>
          <w:rFonts w:eastAsia="Malgun Gothic"/>
          <w:lang w:eastAsia="zh-CN"/>
        </w:rPr>
        <w:t xml:space="preserve">It mainly proposes how </w:t>
      </w:r>
      <w:r w:rsidR="0080629B" w:rsidRPr="009A11BA">
        <w:rPr>
          <w:rFonts w:eastAsia="Malgun Gothic"/>
          <w:lang w:eastAsia="zh-CN"/>
        </w:rPr>
        <w:t>to enhance</w:t>
      </w:r>
      <w:r w:rsidR="007A776C" w:rsidRPr="009A11BA">
        <w:rPr>
          <w:rFonts w:eastAsia="Malgun Gothic"/>
          <w:lang w:eastAsia="zh-CN"/>
        </w:rPr>
        <w:t xml:space="preserve"> the </w:t>
      </w:r>
      <w:r w:rsidR="00C46E3A" w:rsidRPr="009A11BA">
        <w:t>AF influence on traffic routing</w:t>
      </w:r>
      <w:r w:rsidR="007A776C" w:rsidRPr="009A11BA">
        <w:rPr>
          <w:rFonts w:eastAsia="Malgun Gothic"/>
          <w:lang w:eastAsia="zh-CN"/>
        </w:rPr>
        <w:t xml:space="preserve"> considering </w:t>
      </w:r>
      <w:r w:rsidR="0073018A" w:rsidRPr="009A11BA">
        <w:rPr>
          <w:rFonts w:eastAsia="Malgun Gothic"/>
          <w:lang w:eastAsia="zh-CN"/>
        </w:rPr>
        <w:t xml:space="preserve">Energy related analytics (e.g. </w:t>
      </w:r>
      <w:r w:rsidR="007A776C" w:rsidRPr="009A11BA">
        <w:t>EE (Energy efficiency), EC (Energy Consumption) and Renewable energy</w:t>
      </w:r>
      <w:r w:rsidR="00CF0C53" w:rsidRPr="009A11BA">
        <w:t xml:space="preserve"> ratio</w:t>
      </w:r>
      <w:r w:rsidR="0073018A" w:rsidRPr="009A11BA">
        <w:t>)</w:t>
      </w:r>
      <w:r w:rsidR="007A776C" w:rsidRPr="009A11BA">
        <w:rPr>
          <w:rFonts w:eastAsia="Malgun Gothic"/>
          <w:lang w:eastAsia="zh-CN"/>
        </w:rPr>
        <w:t>.</w:t>
      </w:r>
    </w:p>
    <w:p w14:paraId="6C972D12" w14:textId="77777777" w:rsidR="008724AC" w:rsidRPr="009A11BA" w:rsidRDefault="008724AC" w:rsidP="008724AC">
      <w:pPr>
        <w:pStyle w:val="30"/>
      </w:pPr>
      <w:bookmarkStart w:id="121" w:name="_Toc104467462"/>
      <w:bookmarkStart w:id="122" w:name="_Toc104467781"/>
      <w:bookmarkStart w:id="123" w:name="_Toc113350171"/>
      <w:bookmarkStart w:id="124" w:name="_Toc104433323"/>
      <w:bookmarkStart w:id="125" w:name="_Toc30462"/>
      <w:bookmarkStart w:id="126" w:name="_Toc122517328"/>
      <w:bookmarkEnd w:id="120"/>
      <w:r w:rsidRPr="009A11BA">
        <w:t>6.x.3</w:t>
      </w:r>
      <w:r w:rsidRPr="009A11BA">
        <w:tab/>
        <w:t>Procedure</w:t>
      </w:r>
      <w:bookmarkEnd w:id="121"/>
      <w:bookmarkEnd w:id="122"/>
      <w:bookmarkEnd w:id="123"/>
      <w:bookmarkEnd w:id="124"/>
      <w:bookmarkEnd w:id="125"/>
      <w:bookmarkEnd w:id="126"/>
    </w:p>
    <w:p w14:paraId="5ECE6508" w14:textId="136BB5AF" w:rsidR="0080629B" w:rsidRPr="009A11BA" w:rsidRDefault="0080629B" w:rsidP="0080629B">
      <w:pPr>
        <w:rPr>
          <w:lang w:eastAsia="ko-KR"/>
        </w:rPr>
      </w:pPr>
      <w:r w:rsidRPr="009A11BA">
        <w:rPr>
          <w:lang w:eastAsia="ko-KR"/>
        </w:rPr>
        <w:t>A detailed procedure is provided below:</w:t>
      </w:r>
    </w:p>
    <w:p w14:paraId="252AD803" w14:textId="77FADAAA" w:rsidR="00847ACF" w:rsidRPr="009A11BA" w:rsidRDefault="00CC6103" w:rsidP="004467A4">
      <w:pPr>
        <w:jc w:val="center"/>
        <w:rPr>
          <w:rFonts w:eastAsia="Malgun Gothic"/>
          <w:lang w:eastAsia="ko-KR"/>
        </w:rPr>
      </w:pPr>
      <w:ins w:id="127" w:author="KDDI_r0" w:date="2024-04-12T19:53:00Z">
        <w:r w:rsidRPr="009A11BA">
          <w:object w:dxaOrig="9601" w:dyaOrig="11521" w14:anchorId="2325B0C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0pt;height:8in" o:ole="">
              <v:imagedata r:id="rId8" o:title=""/>
            </v:shape>
            <o:OLEObject Type="Embed" ProgID="Visio.Drawing.15" ShapeID="_x0000_i1025" DrawAspect="Content" ObjectID="_1774883783" r:id="rId9"/>
          </w:object>
        </w:r>
      </w:ins>
      <w:del w:id="128" w:author="KDDI_r0" w:date="2024-04-10T09:59:00Z">
        <w:r w:rsidR="00491381" w:rsidRPr="009A11BA" w:rsidDel="00B63766">
          <w:object w:dxaOrig="8329" w:dyaOrig="8652" w14:anchorId="4D8700C7">
            <v:shape id="_x0000_i1026" type="#_x0000_t75" style="width:441.25pt;height:458.75pt" o:ole="">
              <v:imagedata r:id="rId10" o:title=""/>
            </v:shape>
            <o:OLEObject Type="Embed" ProgID="Visio.Drawing.15" ShapeID="_x0000_i1026" DrawAspect="Content" ObjectID="_1774883784" r:id="rId11"/>
          </w:object>
        </w:r>
      </w:del>
    </w:p>
    <w:p w14:paraId="35E6AD30" w14:textId="77777777" w:rsidR="003044E3" w:rsidRPr="009A11BA" w:rsidRDefault="003044E3" w:rsidP="003044E3">
      <w:pPr>
        <w:pStyle w:val="TF"/>
        <w:rPr>
          <w:rFonts w:cs="Arial"/>
          <w:noProof/>
          <w:lang w:eastAsia="zh-CN"/>
        </w:rPr>
      </w:pPr>
      <w:r w:rsidRPr="009A11BA">
        <w:rPr>
          <w:rFonts w:eastAsia="DengXian"/>
        </w:rPr>
        <w:t>Figure 6.x.3-</w:t>
      </w:r>
      <w:r w:rsidRPr="009A11BA">
        <w:rPr>
          <w:rFonts w:eastAsia="游明朝" w:hint="eastAsia"/>
          <w:lang w:eastAsia="ja-JP"/>
        </w:rPr>
        <w:t>1</w:t>
      </w:r>
      <w:r w:rsidRPr="009A11BA">
        <w:rPr>
          <w:rFonts w:eastAsia="DengXian"/>
        </w:rPr>
        <w:t xml:space="preserve">: Procedure for </w:t>
      </w:r>
      <w:r w:rsidRPr="009A11BA">
        <w:rPr>
          <w:rFonts w:cs="Arial" w:hint="eastAsia"/>
          <w:noProof/>
          <w:lang w:eastAsia="zh-CN"/>
        </w:rPr>
        <w:t>U-Plane path relocation</w:t>
      </w:r>
      <w:r w:rsidRPr="009A11BA">
        <w:rPr>
          <w:rFonts w:cs="Arial"/>
          <w:noProof/>
          <w:lang w:eastAsia="zh-CN"/>
        </w:rPr>
        <w:t xml:space="preserve"> with Energy related analytics</w:t>
      </w:r>
    </w:p>
    <w:p w14:paraId="6D8EE014" w14:textId="38546651" w:rsidR="004E0E82" w:rsidRPr="009A11BA" w:rsidRDefault="004E0E82" w:rsidP="004E0E82">
      <w:pPr>
        <w:rPr>
          <w:rFonts w:eastAsia="Malgun Gothic"/>
          <w:lang w:eastAsia="zh-CN"/>
        </w:rPr>
      </w:pPr>
      <w:bookmarkStart w:id="129" w:name="_Hlk155117702"/>
      <w:r w:rsidRPr="009A11BA">
        <w:rPr>
          <w:rFonts w:eastAsia="Malgun Gothic"/>
          <w:lang w:eastAsia="zh-CN"/>
        </w:rPr>
        <w:t>The procedure described in this clause</w:t>
      </w:r>
      <w:r w:rsidRPr="009A11BA">
        <w:rPr>
          <w:rFonts w:ascii="游明朝" w:eastAsia="游明朝" w:hAnsi="游明朝"/>
          <w:lang w:eastAsia="ja-JP"/>
        </w:rPr>
        <w:t xml:space="preserve"> </w:t>
      </w:r>
      <w:r w:rsidRPr="009A11BA">
        <w:rPr>
          <w:rFonts w:eastAsia="Malgun Gothic"/>
          <w:lang w:eastAsia="zh-CN"/>
        </w:rPr>
        <w:t xml:space="preserve">is based on the </w:t>
      </w:r>
      <w:r w:rsidRPr="009A11BA">
        <w:rPr>
          <w:rFonts w:cs="Arial" w:hint="eastAsia"/>
          <w:noProof/>
          <w:lang w:eastAsia="zh-CN"/>
        </w:rPr>
        <w:t>U-Plane path relocation</w:t>
      </w:r>
      <w:r w:rsidRPr="009A11BA">
        <w:rPr>
          <w:rFonts w:cs="Arial"/>
          <w:noProof/>
          <w:lang w:eastAsia="zh-CN"/>
        </w:rPr>
        <w:t xml:space="preserve"> </w:t>
      </w:r>
      <w:r w:rsidRPr="009A11BA">
        <w:rPr>
          <w:rFonts w:eastAsia="Malgun Gothic"/>
          <w:lang w:eastAsia="zh-CN"/>
        </w:rPr>
        <w:t xml:space="preserve">as defined in </w:t>
      </w:r>
      <w:r w:rsidRPr="009A11BA">
        <w:t>clause 4.3.6.2</w:t>
      </w:r>
      <w:ins w:id="130" w:author="KDDI_r0" w:date="2024-04-10T09:56:00Z">
        <w:r w:rsidR="00FC3ECE" w:rsidRPr="009A11BA">
          <w:rPr>
            <w:rFonts w:eastAsiaTheme="minorEastAsia" w:hint="eastAsia"/>
            <w:lang w:eastAsia="ja-JP"/>
          </w:rPr>
          <w:t xml:space="preserve">, </w:t>
        </w:r>
      </w:ins>
      <w:del w:id="131" w:author="KDDI_r0" w:date="2024-04-10T09:55:00Z">
        <w:r w:rsidRPr="009A11BA" w:rsidDel="00FC3ECE">
          <w:delText xml:space="preserve"> and </w:delText>
        </w:r>
      </w:del>
      <w:r w:rsidRPr="009A11BA">
        <w:t>clause 4.3.6.3</w:t>
      </w:r>
      <w:ins w:id="132" w:author="KDDI_r0" w:date="2024-04-10T09:56:00Z">
        <w:r w:rsidR="00FC3ECE" w:rsidRPr="009A11BA">
          <w:rPr>
            <w:rFonts w:eastAsiaTheme="minorEastAsia" w:hint="eastAsia"/>
            <w:lang w:eastAsia="ja-JP"/>
          </w:rPr>
          <w:t xml:space="preserve"> and </w:t>
        </w:r>
        <w:r w:rsidR="00FC3ECE" w:rsidRPr="009A11BA">
          <w:t>clause 4.3.6.</w:t>
        </w:r>
        <w:r w:rsidR="00FC3ECE" w:rsidRPr="009A11BA">
          <w:rPr>
            <w:rFonts w:eastAsiaTheme="minorEastAsia" w:hint="eastAsia"/>
            <w:lang w:eastAsia="ja-JP"/>
          </w:rPr>
          <w:t>4</w:t>
        </w:r>
      </w:ins>
      <w:r w:rsidRPr="009A11BA">
        <w:t xml:space="preserve"> of </w:t>
      </w:r>
      <w:r w:rsidR="00101AAF" w:rsidRPr="009A11BA">
        <w:t>TS 23.502[3]</w:t>
      </w:r>
      <w:r w:rsidRPr="009A11BA">
        <w:rPr>
          <w:rFonts w:eastAsia="Malgun Gothic"/>
          <w:lang w:eastAsia="zh-CN"/>
        </w:rPr>
        <w:t>.</w:t>
      </w:r>
    </w:p>
    <w:bookmarkEnd w:id="129"/>
    <w:p w14:paraId="0210212F" w14:textId="442D682C" w:rsidR="00404DF5" w:rsidRPr="009A11BA" w:rsidRDefault="004E0E82" w:rsidP="008B7603">
      <w:pPr>
        <w:pStyle w:val="affb"/>
        <w:numPr>
          <w:ilvl w:val="0"/>
          <w:numId w:val="34"/>
        </w:numPr>
        <w:rPr>
          <w:noProof/>
          <w:lang w:eastAsia="zh-CN"/>
        </w:rPr>
      </w:pPr>
      <w:r w:rsidRPr="009A11BA">
        <w:lastRenderedPageBreak/>
        <w:t xml:space="preserve">The AF invokes a </w:t>
      </w:r>
      <w:proofErr w:type="spellStart"/>
      <w:r w:rsidRPr="009A11BA">
        <w:t>Nnef_TrafficInfluence_Create</w:t>
      </w:r>
      <w:proofErr w:type="spellEnd"/>
      <w:r w:rsidRPr="009A11BA">
        <w:t xml:space="preserve"> service operation as defined in clause</w:t>
      </w:r>
      <w:r w:rsidR="00C611AA" w:rsidRPr="009A11BA">
        <w:t> </w:t>
      </w:r>
      <w:r w:rsidRPr="009A11BA">
        <w:t xml:space="preserve">4.3.6.2 </w:t>
      </w:r>
      <w:ins w:id="133" w:author="KDDI_r0" w:date="2024-04-10T09:56:00Z">
        <w:r w:rsidR="00B63766" w:rsidRPr="009A11BA">
          <w:rPr>
            <w:rFonts w:eastAsiaTheme="minorEastAsia" w:hint="eastAsia"/>
            <w:lang w:eastAsia="ja-JP"/>
          </w:rPr>
          <w:t xml:space="preserve">and </w:t>
        </w:r>
        <w:r w:rsidR="00B63766" w:rsidRPr="009A11BA">
          <w:t>clause 4.3.6.</w:t>
        </w:r>
        <w:r w:rsidR="00B63766" w:rsidRPr="009A11BA">
          <w:rPr>
            <w:rFonts w:eastAsiaTheme="minorEastAsia" w:hint="eastAsia"/>
            <w:lang w:eastAsia="ja-JP"/>
          </w:rPr>
          <w:t xml:space="preserve">4 </w:t>
        </w:r>
      </w:ins>
      <w:r w:rsidRPr="009A11BA">
        <w:t xml:space="preserve">of </w:t>
      </w:r>
      <w:bookmarkStart w:id="134" w:name="_Hlk155117949"/>
      <w:r w:rsidRPr="009A11BA">
        <w:t>TS 23.502[3]</w:t>
      </w:r>
      <w:bookmarkEnd w:id="134"/>
      <w:r w:rsidRPr="009A11BA">
        <w:t xml:space="preserve">. The request </w:t>
      </w:r>
      <w:r w:rsidR="00F75D59" w:rsidRPr="009A11BA">
        <w:t xml:space="preserve">may </w:t>
      </w:r>
      <w:r w:rsidRPr="009A11BA">
        <w:t xml:space="preserve">contain </w:t>
      </w:r>
      <w:ins w:id="135" w:author="KDDI_r0" w:date="2024-04-10T09:31:00Z">
        <w:r w:rsidR="007E15D6" w:rsidRPr="009A11BA">
          <w:rPr>
            <w:rFonts w:hint="eastAsia"/>
          </w:rPr>
          <w:t>the list of</w:t>
        </w:r>
        <w:r w:rsidR="007E15D6" w:rsidRPr="009A11BA">
          <w:rPr>
            <w:rFonts w:eastAsiaTheme="minorEastAsia" w:hint="eastAsia"/>
            <w:lang w:eastAsia="ja-JP"/>
          </w:rPr>
          <w:t xml:space="preserve"> </w:t>
        </w:r>
      </w:ins>
      <w:r w:rsidR="00D62603" w:rsidRPr="009A11BA">
        <w:t>DNAI</w:t>
      </w:r>
      <w:ins w:id="136" w:author="KDDI_r0" w:date="2024-04-10T09:31:00Z">
        <w:r w:rsidR="007E15D6" w:rsidRPr="009A11BA">
          <w:rPr>
            <w:rFonts w:hint="eastAsia"/>
          </w:rPr>
          <w:t>(s)</w:t>
        </w:r>
      </w:ins>
      <w:r w:rsidR="00D62603" w:rsidRPr="009A11BA">
        <w:t xml:space="preserve"> and </w:t>
      </w:r>
      <w:r w:rsidR="00404DF5" w:rsidRPr="009A11BA">
        <w:t xml:space="preserve">one of following </w:t>
      </w:r>
      <w:r w:rsidR="00B30F41" w:rsidRPr="009A11BA">
        <w:t xml:space="preserve">Energy related </w:t>
      </w:r>
      <w:r w:rsidR="00404DF5" w:rsidRPr="009A11BA">
        <w:t>requirements</w:t>
      </w:r>
      <w:ins w:id="137" w:author="CATT-dxy1" w:date="2024-04-12T09:37:00Z">
        <w:r w:rsidR="008B7603" w:rsidRPr="009A11BA">
          <w:rPr>
            <w:rFonts w:hint="eastAsia"/>
            <w:lang w:eastAsia="zh-CN"/>
          </w:rPr>
          <w:t xml:space="preserve"> based on e.g. </w:t>
        </w:r>
      </w:ins>
      <w:ins w:id="138" w:author="CATT-dxy1" w:date="2024-04-12T09:41:00Z">
        <w:r w:rsidR="008B7603" w:rsidRPr="009A11BA">
          <w:rPr>
            <w:rFonts w:hint="eastAsia"/>
            <w:lang w:eastAsia="zh-CN"/>
          </w:rPr>
          <w:t xml:space="preserve">the </w:t>
        </w:r>
      </w:ins>
      <w:ins w:id="139" w:author="CATT-dxy1" w:date="2024-04-12T09:37:00Z">
        <w:r w:rsidR="008B7603" w:rsidRPr="009A11BA">
          <w:rPr>
            <w:rFonts w:hint="eastAsia"/>
            <w:lang w:eastAsia="zh-CN"/>
          </w:rPr>
          <w:t>SLA</w:t>
        </w:r>
      </w:ins>
      <w:ins w:id="140" w:author="CATT-dxy1" w:date="2024-04-12T09:41:00Z">
        <w:r w:rsidR="008B7603" w:rsidRPr="009A11BA">
          <w:t xml:space="preserve"> </w:t>
        </w:r>
        <w:r w:rsidR="008B7603" w:rsidRPr="009A11BA">
          <w:rPr>
            <w:lang w:eastAsia="zh-CN"/>
          </w:rPr>
          <w:t xml:space="preserve">between an application provider represented by </w:t>
        </w:r>
      </w:ins>
      <w:ins w:id="141" w:author="CATT-dxy1" w:date="2024-04-12T11:53:00Z">
        <w:r w:rsidR="00E97D08" w:rsidRPr="009A11BA">
          <w:rPr>
            <w:rFonts w:hint="eastAsia"/>
            <w:lang w:eastAsia="zh-CN"/>
          </w:rPr>
          <w:t>the</w:t>
        </w:r>
      </w:ins>
      <w:ins w:id="142" w:author="CATT-dxy1" w:date="2024-04-12T09:41:00Z">
        <w:r w:rsidR="008B7603" w:rsidRPr="009A11BA">
          <w:rPr>
            <w:lang w:eastAsia="zh-CN"/>
          </w:rPr>
          <w:t xml:space="preserve"> AF and the 5GC operator</w:t>
        </w:r>
      </w:ins>
      <w:r w:rsidR="00404DF5" w:rsidRPr="009A11BA">
        <w:rPr>
          <w:noProof/>
          <w:lang w:eastAsia="zh-CN"/>
        </w:rPr>
        <w:t>:</w:t>
      </w:r>
    </w:p>
    <w:p w14:paraId="62134477" w14:textId="4DDDA72F" w:rsidR="00404DF5" w:rsidRPr="009A11BA" w:rsidRDefault="00404DF5" w:rsidP="00404DF5">
      <w:pPr>
        <w:pStyle w:val="B1"/>
      </w:pPr>
      <w:r w:rsidRPr="009A11BA">
        <w:t>‐</w:t>
      </w:r>
      <w:r w:rsidRPr="009A11BA">
        <w:tab/>
        <w:t xml:space="preserve">Energy related </w:t>
      </w:r>
      <w:r w:rsidR="00B30F41" w:rsidRPr="009A11BA">
        <w:t xml:space="preserve">KPIs (e.g. </w:t>
      </w:r>
      <w:r w:rsidR="00FB2AAA" w:rsidRPr="009A11BA">
        <w:t xml:space="preserve">Maximum allowed </w:t>
      </w:r>
      <w:ins w:id="143" w:author="CATT-dxy1" w:date="2024-04-12T00:17:00Z">
        <w:r w:rsidR="00E21C97" w:rsidRPr="009A11BA">
          <w:rPr>
            <w:rFonts w:hint="eastAsia"/>
            <w:lang w:eastAsia="zh-CN"/>
          </w:rPr>
          <w:t>EC</w:t>
        </w:r>
      </w:ins>
      <w:del w:id="144" w:author="CATT-dxy1" w:date="2024-04-12T00:17:00Z">
        <w:r w:rsidR="00FB2AAA" w:rsidRPr="009A11BA" w:rsidDel="00E21C97">
          <w:rPr>
            <w:rFonts w:eastAsia="游明朝" w:hint="eastAsia"/>
            <w:lang w:eastAsia="ja-JP"/>
          </w:rPr>
          <w:delText>E</w:delText>
        </w:r>
        <w:r w:rsidR="00FB2AAA" w:rsidRPr="009A11BA" w:rsidDel="00E21C97">
          <w:rPr>
            <w:rFonts w:eastAsia="游明朝"/>
            <w:lang w:eastAsia="ja-JP"/>
          </w:rPr>
          <w:delText>E</w:delText>
        </w:r>
      </w:del>
      <w:del w:id="145" w:author="CATT-dxy1" w:date="2024-04-12T09:43:00Z">
        <w:r w:rsidR="00FB2AAA" w:rsidRPr="009A11BA" w:rsidDel="008B7603">
          <w:rPr>
            <w:rFonts w:eastAsia="游明朝"/>
            <w:lang w:eastAsia="ja-JP"/>
          </w:rPr>
          <w:delText>,</w:delText>
        </w:r>
      </w:del>
      <w:r w:rsidR="00FB2AAA" w:rsidRPr="009A11BA">
        <w:rPr>
          <w:rFonts w:eastAsia="游明朝"/>
          <w:lang w:eastAsia="ja-JP"/>
        </w:rPr>
        <w:t xml:space="preserve"> </w:t>
      </w:r>
      <w:ins w:id="146" w:author="CATT-dxy1" w:date="2024-04-12T10:00:00Z">
        <w:r w:rsidR="00890679" w:rsidRPr="009A11BA">
          <w:rPr>
            <w:rFonts w:eastAsia="DengXian" w:hint="eastAsia"/>
            <w:lang w:eastAsia="zh-CN"/>
          </w:rPr>
          <w:t>Required m</w:t>
        </w:r>
        <w:r w:rsidR="00890679" w:rsidRPr="009A11BA">
          <w:t>i</w:t>
        </w:r>
        <w:r w:rsidR="00890679" w:rsidRPr="009A11BA">
          <w:rPr>
            <w:rFonts w:hint="eastAsia"/>
            <w:lang w:eastAsia="zh-CN"/>
          </w:rPr>
          <w:t>ni</w:t>
        </w:r>
        <w:r w:rsidR="00890679" w:rsidRPr="009A11BA">
          <w:t xml:space="preserve">mum </w:t>
        </w:r>
        <w:r w:rsidR="00890679" w:rsidRPr="009A11BA">
          <w:rPr>
            <w:rFonts w:hint="eastAsia"/>
            <w:lang w:eastAsia="zh-CN"/>
          </w:rPr>
          <w:t>EE</w:t>
        </w:r>
      </w:ins>
      <w:del w:id="147" w:author="CATT-dxy1" w:date="2024-04-12T10:01:00Z">
        <w:r w:rsidR="00FB2AAA" w:rsidRPr="009A11BA" w:rsidDel="00890679">
          <w:rPr>
            <w:rFonts w:eastAsia="游明朝"/>
            <w:lang w:eastAsia="ja-JP"/>
          </w:rPr>
          <w:delText>EC</w:delText>
        </w:r>
      </w:del>
      <w:r w:rsidR="00FB2AAA" w:rsidRPr="009A11BA">
        <w:rPr>
          <w:rFonts w:eastAsia="游明朝"/>
          <w:lang w:eastAsia="ja-JP"/>
        </w:rPr>
        <w:t xml:space="preserve"> or </w:t>
      </w:r>
      <w:r w:rsidR="00FB2AAA" w:rsidRPr="009A11BA">
        <w:t>Renewable energy</w:t>
      </w:r>
      <w:r w:rsidR="00CF0C53" w:rsidRPr="009A11BA">
        <w:t xml:space="preserve"> </w:t>
      </w:r>
      <w:r w:rsidR="000B5577" w:rsidRPr="009A11BA">
        <w:t xml:space="preserve">ratio </w:t>
      </w:r>
      <w:r w:rsidR="00B30F41" w:rsidRPr="009A11BA">
        <w:t>for the</w:t>
      </w:r>
      <w:ins w:id="148" w:author="KDDI_r0" w:date="2024-04-12T19:54:00Z">
        <w:r w:rsidR="00CC6103">
          <w:rPr>
            <w:rFonts w:asciiTheme="minorEastAsia" w:eastAsiaTheme="minorEastAsia" w:hAnsiTheme="minorEastAsia" w:hint="eastAsia"/>
            <w:lang w:eastAsia="ja-JP"/>
          </w:rPr>
          <w:t xml:space="preserve"> </w:t>
        </w:r>
      </w:ins>
      <w:del w:id="149" w:author="CATT-dxy1" w:date="2024-04-12T09:43:00Z">
        <w:r w:rsidR="00B30F41" w:rsidRPr="009A11BA" w:rsidDel="008B7603">
          <w:delText xml:space="preserve"> </w:delText>
        </w:r>
      </w:del>
      <w:ins w:id="150" w:author="CATT-dxy1" w:date="2024-04-12T10:00:00Z">
        <w:r w:rsidR="00890679" w:rsidRPr="009A11BA">
          <w:rPr>
            <w:rFonts w:hint="eastAsia"/>
            <w:lang w:eastAsia="zh-CN"/>
          </w:rPr>
          <w:t>application</w:t>
        </w:r>
      </w:ins>
      <w:del w:id="151" w:author="CATT-dxy1" w:date="2024-04-12T09:43:00Z">
        <w:r w:rsidR="00B30F41" w:rsidRPr="009A11BA" w:rsidDel="008B7603">
          <w:delText>target U-Plane</w:delText>
        </w:r>
      </w:del>
      <w:r w:rsidR="00B30F41" w:rsidRPr="009A11BA">
        <w:t>).</w:t>
      </w:r>
    </w:p>
    <w:p w14:paraId="65A02286" w14:textId="623EE10B" w:rsidR="00EA3049" w:rsidRPr="005B3CD9" w:rsidDel="005B3CD9" w:rsidRDefault="00404DF5" w:rsidP="000C435B">
      <w:pPr>
        <w:pStyle w:val="B1"/>
        <w:rPr>
          <w:ins w:id="152" w:author="KDDI_r0" w:date="2024-04-10T09:58:00Z"/>
          <w:del w:id="153" w:author="KDDI_r1" w:date="2024-04-17T11:48:00Z"/>
          <w:rFonts w:eastAsiaTheme="minorEastAsia"/>
          <w:highlight w:val="green"/>
          <w:lang w:eastAsia="ja-JP"/>
        </w:rPr>
      </w:pPr>
      <w:del w:id="154" w:author="KDDI_r1" w:date="2024-04-17T11:48:00Z">
        <w:r w:rsidRPr="005B3CD9" w:rsidDel="005B3CD9">
          <w:rPr>
            <w:highlight w:val="green"/>
          </w:rPr>
          <w:delText>‐</w:delText>
        </w:r>
        <w:r w:rsidR="00DE1BAB" w:rsidRPr="005B3CD9" w:rsidDel="005B3CD9">
          <w:rPr>
            <w:rFonts w:eastAsiaTheme="minorEastAsia"/>
            <w:highlight w:val="green"/>
            <w:lang w:eastAsia="ja-JP"/>
          </w:rPr>
          <w:tab/>
        </w:r>
        <w:r w:rsidR="000C435B" w:rsidRPr="005B3CD9" w:rsidDel="005B3CD9">
          <w:rPr>
            <w:highlight w:val="green"/>
          </w:rPr>
          <w:delText>Energy optimization analytics activation flag</w:delText>
        </w:r>
        <w:r w:rsidR="000C435B" w:rsidRPr="005B3CD9" w:rsidDel="005B3CD9">
          <w:rPr>
            <w:rFonts w:eastAsiaTheme="minorEastAsia" w:hint="eastAsia"/>
            <w:highlight w:val="green"/>
            <w:lang w:eastAsia="ja-JP"/>
          </w:rPr>
          <w:delText xml:space="preserve">; </w:delText>
        </w:r>
        <w:r w:rsidR="000C435B" w:rsidRPr="005B3CD9" w:rsidDel="005B3CD9">
          <w:rPr>
            <w:highlight w:val="green"/>
            <w:lang w:eastAsia="zh-CN"/>
          </w:rPr>
          <w:delText xml:space="preserve">once this identifier is enabled it indicates to the </w:delText>
        </w:r>
        <w:r w:rsidR="000C435B" w:rsidRPr="005B3CD9" w:rsidDel="005B3CD9">
          <w:rPr>
            <w:rFonts w:eastAsiaTheme="minorEastAsia" w:hint="eastAsia"/>
            <w:highlight w:val="green"/>
            <w:lang w:eastAsia="ja-JP"/>
          </w:rPr>
          <w:delText>SMF</w:delText>
        </w:r>
        <w:r w:rsidR="000C435B" w:rsidRPr="005B3CD9" w:rsidDel="005B3CD9">
          <w:rPr>
            <w:highlight w:val="green"/>
            <w:lang w:eastAsia="zh-CN"/>
          </w:rPr>
          <w:delText xml:space="preserve"> that it needs to select a </w:delText>
        </w:r>
        <w:r w:rsidR="000C435B" w:rsidRPr="005B3CD9" w:rsidDel="005B3CD9">
          <w:rPr>
            <w:rFonts w:cs="Arial" w:hint="eastAsia"/>
            <w:noProof/>
            <w:highlight w:val="green"/>
            <w:lang w:eastAsia="zh-CN"/>
          </w:rPr>
          <w:delText>U-Plane path</w:delText>
        </w:r>
        <w:r w:rsidR="000C435B" w:rsidRPr="005B3CD9" w:rsidDel="005B3CD9">
          <w:rPr>
            <w:highlight w:val="green"/>
            <w:lang w:eastAsia="zh-CN"/>
          </w:rPr>
          <w:delText xml:space="preserve"> </w:delText>
        </w:r>
      </w:del>
      <w:ins w:id="155" w:author="KDDI_r0" w:date="2024-04-12T15:29:00Z">
        <w:del w:id="156" w:author="KDDI_r1" w:date="2024-04-17T11:48:00Z">
          <w:r w:rsidR="00067363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and/or </w:delText>
          </w:r>
          <w:r w:rsidR="00067363" w:rsidRPr="005B3CD9" w:rsidDel="005B3CD9">
            <w:rPr>
              <w:highlight w:val="green"/>
              <w:lang w:eastAsia="zh-CN"/>
            </w:rPr>
            <w:delText>indicates to the</w:delText>
          </w:r>
          <w:r w:rsidR="00067363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 PCF</w:delText>
          </w:r>
          <w:r w:rsidR="00067363" w:rsidRPr="005B3CD9" w:rsidDel="005B3CD9">
            <w:rPr>
              <w:highlight w:val="green"/>
              <w:lang w:eastAsia="zh-CN"/>
            </w:rPr>
            <w:delText xml:space="preserve"> that it nee</w:delText>
          </w:r>
          <w:r w:rsidR="00067363" w:rsidRPr="005B3CD9" w:rsidDel="005B3CD9">
            <w:rPr>
              <w:rFonts w:eastAsiaTheme="minorEastAsia" w:hint="eastAsia"/>
              <w:highlight w:val="green"/>
              <w:lang w:eastAsia="ja-JP"/>
            </w:rPr>
            <w:delText>ds to</w:delText>
          </w:r>
          <w:r w:rsidR="00067363" w:rsidRPr="005B3CD9" w:rsidDel="005B3CD9">
            <w:rPr>
              <w:rFonts w:eastAsiaTheme="minorEastAsia"/>
              <w:highlight w:val="green"/>
              <w:lang w:eastAsia="ja-JP"/>
            </w:rPr>
            <w:delText xml:space="preserve"> decide the list of DNAI(s) in the PCC rule</w:delText>
          </w:r>
          <w:r w:rsidR="00067363" w:rsidRPr="005B3CD9" w:rsidDel="005B3CD9">
            <w:rPr>
              <w:highlight w:val="green"/>
              <w:lang w:eastAsia="zh-CN"/>
            </w:rPr>
            <w:delText xml:space="preserve"> </w:delText>
          </w:r>
        </w:del>
      </w:ins>
      <w:del w:id="157" w:author="KDDI_r1" w:date="2024-04-17T11:48:00Z">
        <w:r w:rsidR="000C435B" w:rsidRPr="005B3CD9" w:rsidDel="005B3CD9">
          <w:rPr>
            <w:highlight w:val="green"/>
            <w:lang w:eastAsia="zh-CN"/>
          </w:rPr>
          <w:delText xml:space="preserve">considering the current network </w:delText>
        </w:r>
        <w:r w:rsidR="000C435B" w:rsidRPr="005B3CD9" w:rsidDel="005B3CD9">
          <w:rPr>
            <w:highlight w:val="green"/>
          </w:rPr>
          <w:delText>conditions.</w:delText>
        </w:r>
      </w:del>
    </w:p>
    <w:p w14:paraId="79B592E2" w14:textId="2CC9E0CC" w:rsidR="00E21C97" w:rsidRPr="009A11BA" w:rsidDel="005B3CD9" w:rsidRDefault="00B63766" w:rsidP="00D83AE3">
      <w:pPr>
        <w:pStyle w:val="NO"/>
        <w:rPr>
          <w:del w:id="158" w:author="KDDI_r1" w:date="2024-04-17T11:48:00Z"/>
          <w:lang w:eastAsia="zh-CN"/>
        </w:rPr>
      </w:pPr>
      <w:ins w:id="159" w:author="KDDI_r0" w:date="2024-04-10T09:58:00Z">
        <w:del w:id="160" w:author="KDDI_r1" w:date="2024-04-17T11:48:00Z">
          <w:r w:rsidRPr="005B3CD9" w:rsidDel="005B3CD9">
            <w:rPr>
              <w:rFonts w:hint="eastAsia"/>
              <w:highlight w:val="green"/>
              <w:lang w:eastAsia="zh-CN"/>
            </w:rPr>
            <w:delText>NOTE</w:delText>
          </w:r>
        </w:del>
      </w:ins>
      <w:ins w:id="161" w:author="CATT-dxy1" w:date="2024-04-12T11:43:00Z">
        <w:del w:id="162" w:author="KDDI_r1" w:date="2024-04-17T11:48:00Z">
          <w:r w:rsidR="0096424C" w:rsidRPr="005B3CD9" w:rsidDel="005B3CD9">
            <w:rPr>
              <w:highlight w:val="green"/>
            </w:rPr>
            <w:delText> </w:delText>
          </w:r>
          <w:r w:rsidR="0096424C" w:rsidRPr="005B3CD9" w:rsidDel="005B3CD9">
            <w:rPr>
              <w:rFonts w:hint="eastAsia"/>
              <w:highlight w:val="green"/>
              <w:lang w:eastAsia="zh-CN"/>
            </w:rPr>
            <w:delText>1</w:delText>
          </w:r>
        </w:del>
      </w:ins>
      <w:ins w:id="163" w:author="KDDI_r0" w:date="2024-04-10T09:58:00Z">
        <w:del w:id="164" w:author="KDDI_r1" w:date="2024-04-17T11:48:00Z">
          <w:r w:rsidRPr="005B3CD9" w:rsidDel="005B3CD9">
            <w:rPr>
              <w:rFonts w:hint="eastAsia"/>
              <w:highlight w:val="green"/>
              <w:lang w:eastAsia="zh-CN"/>
            </w:rPr>
            <w:delText>:</w:delText>
          </w:r>
          <w:r w:rsidRPr="005B3CD9" w:rsidDel="005B3CD9">
            <w:rPr>
              <w:rFonts w:hint="eastAsia"/>
              <w:highlight w:val="green"/>
              <w:lang w:eastAsia="zh-CN"/>
            </w:rPr>
            <w:tab/>
          </w:r>
        </w:del>
      </w:ins>
      <w:ins w:id="165" w:author="KDDI_r0" w:date="2024-04-10T09:39:00Z">
        <w:del w:id="166" w:author="KDDI_r1" w:date="2024-04-17T11:48:00Z">
          <w:r w:rsidR="00663FB5" w:rsidRPr="005B3CD9" w:rsidDel="005B3CD9">
            <w:rPr>
              <w:highlight w:val="green"/>
            </w:rPr>
            <w:delText xml:space="preserve">If the </w:delText>
          </w:r>
        </w:del>
      </w:ins>
      <w:ins w:id="167" w:author="KDDI_r0" w:date="2024-04-10T09:46:00Z">
        <w:del w:id="168" w:author="KDDI_r1" w:date="2024-04-17T11:48:00Z">
          <w:r w:rsidR="00FC3ECE" w:rsidRPr="005B3CD9" w:rsidDel="005B3CD9">
            <w:rPr>
              <w:rFonts w:eastAsiaTheme="minorEastAsia" w:hint="eastAsia"/>
              <w:highlight w:val="green"/>
              <w:lang w:eastAsia="ja-JP"/>
            </w:rPr>
            <w:delText>E</w:delText>
          </w:r>
        </w:del>
      </w:ins>
      <w:ins w:id="169" w:author="KDDI_r0" w:date="2024-04-10T09:39:00Z">
        <w:del w:id="170" w:author="KDDI_r1" w:date="2024-04-17T11:48:00Z">
          <w:r w:rsidR="00663FB5" w:rsidRPr="005B3CD9" w:rsidDel="005B3CD9">
            <w:rPr>
              <w:highlight w:val="green"/>
            </w:rPr>
            <w:delText>nergy related KPIs are used then the energy optimization activation</w:delText>
          </w:r>
        </w:del>
      </w:ins>
      <w:ins w:id="171" w:author="KDDI_r0" w:date="2024-04-10T09:40:00Z">
        <w:del w:id="172" w:author="KDDI_r1" w:date="2024-04-17T11:48:00Z">
          <w:r w:rsidR="00663FB5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 </w:delText>
          </w:r>
        </w:del>
      </w:ins>
      <w:ins w:id="173" w:author="KDDI_r0" w:date="2024-04-10T09:39:00Z">
        <w:del w:id="174" w:author="KDDI_r1" w:date="2024-04-17T11:48:00Z">
          <w:r w:rsidR="00663FB5" w:rsidRPr="005B3CD9" w:rsidDel="005B3CD9">
            <w:rPr>
              <w:highlight w:val="green"/>
            </w:rPr>
            <w:delText>flag is not activat</w:delText>
          </w:r>
          <w:r w:rsidR="00663FB5" w:rsidRPr="005B3CD9" w:rsidDel="005B3CD9">
            <w:rPr>
              <w:rFonts w:eastAsiaTheme="minorEastAsia" w:hint="eastAsia"/>
              <w:highlight w:val="green"/>
              <w:lang w:eastAsia="ja-JP"/>
            </w:rPr>
            <w:delText>e</w:delText>
          </w:r>
          <w:r w:rsidR="00663FB5" w:rsidRPr="005B3CD9" w:rsidDel="005B3CD9">
            <w:rPr>
              <w:highlight w:val="green"/>
            </w:rPr>
            <w:delText>d and vice versa.</w:delText>
          </w:r>
        </w:del>
      </w:ins>
    </w:p>
    <w:p w14:paraId="7B66CFA5" w14:textId="26204D78" w:rsidR="00DE1BAB" w:rsidRPr="00EA3049" w:rsidDel="00467063" w:rsidRDefault="00DE1BAB" w:rsidP="00DE1BAB">
      <w:pPr>
        <w:rPr>
          <w:del w:id="175" w:author="KDDI_r0" w:date="2024-04-12T15:15:00Z"/>
        </w:rPr>
      </w:pPr>
      <w:del w:id="176" w:author="KDDI_r0" w:date="2024-04-12T15:15:00Z">
        <w:r w:rsidRPr="00EA3049" w:rsidDel="00467063">
          <w:rPr>
            <w:rFonts w:hint="eastAsia"/>
          </w:rPr>
          <w:delText>2a</w:delText>
        </w:r>
        <w:r w:rsidDel="00467063">
          <w:rPr>
            <w:rFonts w:eastAsiaTheme="minorEastAsia" w:hint="eastAsia"/>
            <w:lang w:eastAsia="ja-JP"/>
          </w:rPr>
          <w:delText>.</w:delText>
        </w:r>
        <w:r w:rsidRPr="00EA3049" w:rsidDel="00467063">
          <w:tab/>
        </w:r>
        <w:r w:rsidRPr="00EA3049" w:rsidDel="00467063">
          <w:rPr>
            <w:rFonts w:hint="eastAsia"/>
          </w:rPr>
          <w:delText xml:space="preserve"> </w:delText>
        </w:r>
        <w:r w:rsidRPr="00140E21" w:rsidDel="00467063">
          <w:delText>The NEF stores the AF request information in the UDR</w:delText>
        </w:r>
        <w:r w:rsidDel="00467063">
          <w:delText>.</w:delText>
        </w:r>
      </w:del>
    </w:p>
    <w:p w14:paraId="3238DC70" w14:textId="6A72E0CB" w:rsidR="00DE1BAB" w:rsidRPr="003D2099" w:rsidDel="00467063" w:rsidRDefault="00DE1BAB" w:rsidP="00DE1BAB">
      <w:pPr>
        <w:pStyle w:val="affb"/>
        <w:numPr>
          <w:ilvl w:val="0"/>
          <w:numId w:val="35"/>
        </w:numPr>
        <w:rPr>
          <w:del w:id="177" w:author="KDDI_r0" w:date="2024-04-12T15:15:00Z"/>
          <w:rFonts w:eastAsiaTheme="minorEastAsia"/>
          <w:lang w:eastAsia="ja-JP"/>
        </w:rPr>
      </w:pPr>
      <w:del w:id="178" w:author="KDDI_r0" w:date="2024-04-12T15:15:00Z">
        <w:r w:rsidRPr="003D2099" w:rsidDel="00467063">
          <w:rPr>
            <w:rFonts w:eastAsiaTheme="minorEastAsia" w:hint="eastAsia"/>
            <w:lang w:eastAsia="ja-JP"/>
          </w:rPr>
          <w:delText>T</w:delText>
        </w:r>
        <w:r w:rsidRPr="003D2099" w:rsidDel="00467063">
          <w:rPr>
            <w:rFonts w:eastAsiaTheme="minorEastAsia"/>
            <w:lang w:eastAsia="ja-JP"/>
          </w:rPr>
          <w:delText>he PCF(s) that have subscribed to modifications of AF requests receive(s) a Nudr_DM_Notify notification of data change from the UDR as defined in clause</w:delText>
        </w:r>
        <w:r w:rsidRPr="00E53872" w:rsidDel="00467063">
          <w:delText> </w:delText>
        </w:r>
        <w:r w:rsidRPr="003D2099" w:rsidDel="00467063">
          <w:rPr>
            <w:rFonts w:eastAsiaTheme="minorEastAsia"/>
            <w:lang w:eastAsia="ja-JP"/>
          </w:rPr>
          <w:delText xml:space="preserve">4.3.6.2 of TS 23.502[3]. </w:delText>
        </w:r>
      </w:del>
    </w:p>
    <w:p w14:paraId="300D6651" w14:textId="447438A4" w:rsidR="0096424C" w:rsidRPr="009A11BA" w:rsidRDefault="00DE1BAB" w:rsidP="0096424C">
      <w:pPr>
        <w:pStyle w:val="affb"/>
        <w:numPr>
          <w:ilvl w:val="0"/>
          <w:numId w:val="34"/>
        </w:numPr>
        <w:rPr>
          <w:ins w:id="179" w:author="CATT-dxy1" w:date="2024-04-12T11:45:00Z"/>
          <w:rFonts w:eastAsia="DengXian"/>
          <w:lang w:eastAsia="zh-CN"/>
        </w:rPr>
      </w:pPr>
      <w:del w:id="180" w:author="KDDI_r0" w:date="2024-04-12T15:16:00Z">
        <w:r w:rsidDel="00467063">
          <w:rPr>
            <w:rFonts w:eastAsiaTheme="minorEastAsia" w:hint="eastAsia"/>
            <w:lang w:eastAsia="ja-JP"/>
          </w:rPr>
          <w:delText>5a</w:delText>
        </w:r>
      </w:del>
      <w:ins w:id="181" w:author="CATT-dxy1" w:date="2024-04-12T11:48:00Z">
        <w:r w:rsidR="0045553F" w:rsidRPr="009A11BA">
          <w:rPr>
            <w:rFonts w:eastAsia="DengXian" w:hint="eastAsia"/>
            <w:lang w:eastAsia="zh-CN"/>
          </w:rPr>
          <w:t xml:space="preserve">The AF </w:t>
        </w:r>
      </w:ins>
      <w:ins w:id="182" w:author="CATT-dxy1" w:date="2024-04-12T11:49:00Z">
        <w:r w:rsidR="0045553F" w:rsidRPr="009A11BA">
          <w:rPr>
            <w:rFonts w:eastAsia="DengXian" w:hint="eastAsia"/>
            <w:lang w:eastAsia="zh-CN"/>
          </w:rPr>
          <w:t xml:space="preserve">request </w:t>
        </w:r>
      </w:ins>
      <w:ins w:id="183" w:author="CATT-dxy1" w:date="2024-04-12T11:48:00Z">
        <w:r w:rsidR="0045553F" w:rsidRPr="009A11BA">
          <w:rPr>
            <w:rFonts w:eastAsia="DengXian" w:hint="eastAsia"/>
            <w:lang w:eastAsia="zh-CN"/>
          </w:rPr>
          <w:t xml:space="preserve">is </w:t>
        </w:r>
      </w:ins>
      <w:ins w:id="184" w:author="CATT-dxy1" w:date="2024-04-12T11:49:00Z">
        <w:r w:rsidR="0045553F" w:rsidRPr="009A11BA">
          <w:rPr>
            <w:rFonts w:eastAsia="DengXian" w:hint="eastAsia"/>
            <w:lang w:eastAsia="zh-CN"/>
          </w:rPr>
          <w:t>forwarded to the PCF by the NEF</w:t>
        </w:r>
      </w:ins>
      <w:ins w:id="185" w:author="CATT-dxy1" w:date="2024-04-12T11:48:00Z">
        <w:r w:rsidR="0045553F" w:rsidRPr="009A11BA">
          <w:rPr>
            <w:rFonts w:eastAsia="DengXian" w:hint="eastAsia"/>
            <w:lang w:eastAsia="zh-CN"/>
          </w:rPr>
          <w:t xml:space="preserve"> </w:t>
        </w:r>
      </w:ins>
      <w:ins w:id="186" w:author="CATT-dxy1" w:date="2024-04-12T11:49:00Z">
        <w:r w:rsidR="0045553F" w:rsidRPr="009A11BA">
          <w:t xml:space="preserve">as described </w:t>
        </w:r>
        <w:r w:rsidR="0045553F" w:rsidRPr="009A11BA">
          <w:rPr>
            <w:rFonts w:eastAsia="Malgun Gothic"/>
            <w:lang w:eastAsia="zh-CN"/>
          </w:rPr>
          <w:t>in</w:t>
        </w:r>
        <w:r w:rsidR="0045553F" w:rsidRPr="009A11BA">
          <w:rPr>
            <w:rFonts w:eastAsiaTheme="minorEastAsia" w:hint="eastAsia"/>
            <w:lang w:eastAsia="ja-JP"/>
          </w:rPr>
          <w:t xml:space="preserve"> </w:t>
        </w:r>
        <w:r w:rsidR="0045553F" w:rsidRPr="009A11BA">
          <w:t>clause 4.3.6.</w:t>
        </w:r>
        <w:r w:rsidR="0045553F" w:rsidRPr="009A11BA">
          <w:rPr>
            <w:rFonts w:hint="eastAsia"/>
            <w:lang w:eastAsia="zh-CN"/>
          </w:rPr>
          <w:t>2</w:t>
        </w:r>
        <w:r w:rsidR="0045553F" w:rsidRPr="009A11BA">
          <w:rPr>
            <w:rFonts w:eastAsiaTheme="minorEastAsia" w:hint="eastAsia"/>
            <w:lang w:eastAsia="ja-JP"/>
          </w:rPr>
          <w:t xml:space="preserve"> and </w:t>
        </w:r>
        <w:r w:rsidR="0045553F" w:rsidRPr="009A11BA">
          <w:t>clause 4.3.6.</w:t>
        </w:r>
        <w:r w:rsidR="0045553F" w:rsidRPr="009A11BA">
          <w:rPr>
            <w:rFonts w:eastAsiaTheme="minorEastAsia" w:hint="eastAsia"/>
            <w:lang w:eastAsia="ja-JP"/>
          </w:rPr>
          <w:t>4</w:t>
        </w:r>
        <w:r w:rsidR="0045553F" w:rsidRPr="009A11BA">
          <w:t xml:space="preserve"> of TS 23.502 [3]</w:t>
        </w:r>
      </w:ins>
      <w:ins w:id="187" w:author="CATT-dxy1" w:date="2024-04-12T11:50:00Z">
        <w:r w:rsidR="0045553F" w:rsidRPr="009A11BA">
          <w:rPr>
            <w:rFonts w:hint="eastAsia"/>
            <w:lang w:eastAsia="zh-CN"/>
          </w:rPr>
          <w:t>.</w:t>
        </w:r>
      </w:ins>
    </w:p>
    <w:p w14:paraId="7E0ED001" w14:textId="1FD2CE9B" w:rsidR="0072723F" w:rsidRPr="009A11BA" w:rsidRDefault="00A22F90" w:rsidP="003D2099">
      <w:pPr>
        <w:ind w:left="284" w:hanging="284"/>
        <w:rPr>
          <w:ins w:id="188" w:author="KDDI_r0" w:date="2024-04-10T15:01:00Z"/>
          <w:rFonts w:eastAsiaTheme="minorEastAsia"/>
          <w:lang w:eastAsia="ja-JP"/>
        </w:rPr>
      </w:pPr>
      <w:ins w:id="189" w:author="KDDI_r0" w:date="2024-04-10T14:53:00Z">
        <w:r w:rsidRPr="009A11BA">
          <w:rPr>
            <w:rFonts w:eastAsiaTheme="minorEastAsia" w:hint="eastAsia"/>
            <w:lang w:eastAsia="ja-JP"/>
          </w:rPr>
          <w:t>3</w:t>
        </w:r>
      </w:ins>
      <w:ins w:id="190" w:author="KDDI_r0" w:date="2024-04-10T15:54:00Z">
        <w:r w:rsidR="00F75565" w:rsidRPr="009A11BA">
          <w:rPr>
            <w:rFonts w:eastAsiaTheme="minorEastAsia" w:hint="eastAsia"/>
            <w:lang w:eastAsia="ja-JP"/>
          </w:rPr>
          <w:t>a</w:t>
        </w:r>
      </w:ins>
      <w:ins w:id="191" w:author="KDDI_r0" w:date="2024-04-10T14:53:00Z">
        <w:r w:rsidRPr="009A11BA">
          <w:rPr>
            <w:rFonts w:eastAsiaTheme="minorEastAsia" w:hint="eastAsia"/>
            <w:lang w:eastAsia="ja-JP"/>
          </w:rPr>
          <w:t>.</w:t>
        </w:r>
        <w:r w:rsidRPr="009A11BA">
          <w:rPr>
            <w:rFonts w:eastAsiaTheme="minorEastAsia"/>
            <w:lang w:eastAsia="ja-JP"/>
          </w:rPr>
          <w:tab/>
        </w:r>
      </w:ins>
      <w:ins w:id="192" w:author="CATT-dxy1" w:date="2024-04-12T11:25:00Z">
        <w:r w:rsidR="000038C8" w:rsidRPr="009A11BA">
          <w:rPr>
            <w:rFonts w:eastAsiaTheme="minorEastAsia"/>
            <w:lang w:eastAsia="ja-JP"/>
          </w:rPr>
          <w:t>Wh</w:t>
        </w:r>
        <w:r w:rsidR="000038C8" w:rsidRPr="009A11BA">
          <w:t xml:space="preserve">en the </w:t>
        </w:r>
        <w:r w:rsidR="000038C8" w:rsidRPr="009A11BA">
          <w:rPr>
            <w:rFonts w:hint="eastAsia"/>
          </w:rPr>
          <w:t>AF</w:t>
        </w:r>
        <w:r w:rsidR="000038C8" w:rsidRPr="009A11BA">
          <w:t xml:space="preserve"> </w:t>
        </w:r>
        <w:r w:rsidR="000038C8" w:rsidRPr="009A11BA">
          <w:rPr>
            <w:rFonts w:hint="eastAsia"/>
            <w:lang w:eastAsia="zh-CN"/>
          </w:rPr>
          <w:t xml:space="preserve">request </w:t>
        </w:r>
        <w:r w:rsidR="000038C8" w:rsidRPr="009A11BA">
          <w:t>is received</w:t>
        </w:r>
        <w:r w:rsidR="000038C8" w:rsidRPr="009A11BA">
          <w:rPr>
            <w:rFonts w:hint="eastAsia"/>
            <w:lang w:eastAsia="zh-CN"/>
          </w:rPr>
          <w:t>, t</w:t>
        </w:r>
      </w:ins>
      <w:ins w:id="193" w:author="CATT-dxy1" w:date="2024-04-12T10:17:00Z">
        <w:r w:rsidR="00677212" w:rsidRPr="009A11BA">
          <w:rPr>
            <w:rFonts w:hint="eastAsia"/>
            <w:lang w:eastAsia="zh-CN"/>
          </w:rPr>
          <w:t xml:space="preserve">he PCF </w:t>
        </w:r>
      </w:ins>
      <w:ins w:id="194" w:author="CATT-dxy1" w:date="2024-04-12T11:55:00Z">
        <w:r w:rsidR="00E97D08" w:rsidRPr="009A11BA">
          <w:rPr>
            <w:rFonts w:hint="eastAsia"/>
            <w:lang w:eastAsia="zh-CN"/>
          </w:rPr>
          <w:t xml:space="preserve">may </w:t>
        </w:r>
      </w:ins>
      <w:ins w:id="195" w:author="CATT-dxy1" w:date="2024-04-12T10:17:00Z">
        <w:r w:rsidR="000038C8" w:rsidRPr="009A11BA">
          <w:rPr>
            <w:rFonts w:hint="eastAsia"/>
            <w:lang w:eastAsia="zh-CN"/>
          </w:rPr>
          <w:t>request</w:t>
        </w:r>
        <w:r w:rsidR="00677212" w:rsidRPr="009A11BA">
          <w:rPr>
            <w:rFonts w:hint="eastAsia"/>
            <w:lang w:eastAsia="zh-CN"/>
          </w:rPr>
          <w:t xml:space="preserve"> the </w:t>
        </w:r>
        <w:r w:rsidR="00677212" w:rsidRPr="009A11BA">
          <w:t>Energy related analytics</w:t>
        </w:r>
        <w:r w:rsidR="00677212" w:rsidRPr="009A11BA">
          <w:rPr>
            <w:rFonts w:hint="eastAsia"/>
            <w:lang w:eastAsia="zh-CN"/>
          </w:rPr>
          <w:t xml:space="preserve"> from the NWDAF as follows</w:t>
        </w:r>
      </w:ins>
      <w:ins w:id="196" w:author="KDDI_r0" w:date="2024-04-10T15:00:00Z">
        <w:r w:rsidR="0072723F" w:rsidRPr="009A11BA">
          <w:rPr>
            <w:rFonts w:eastAsiaTheme="minorEastAsia"/>
            <w:lang w:eastAsia="ja-JP"/>
          </w:rPr>
          <w:t>:</w:t>
        </w:r>
      </w:ins>
    </w:p>
    <w:p w14:paraId="570E68AB" w14:textId="63C0778F" w:rsidR="004D3CF0" w:rsidRPr="009A11BA" w:rsidRDefault="0072723F" w:rsidP="004D3CF0">
      <w:pPr>
        <w:pStyle w:val="B1"/>
        <w:rPr>
          <w:ins w:id="197" w:author="KDDI_r0" w:date="2024-04-10T15:06:00Z"/>
          <w:rFonts w:eastAsiaTheme="minorEastAsia"/>
          <w:lang w:eastAsia="ja-JP"/>
        </w:rPr>
      </w:pPr>
      <w:ins w:id="198" w:author="KDDI_r0" w:date="2024-04-10T15:01:00Z">
        <w:r w:rsidRPr="009A11BA">
          <w:rPr>
            <w:rFonts w:eastAsiaTheme="minorEastAsia" w:hint="eastAsia"/>
            <w:lang w:eastAsia="ja-JP"/>
          </w:rPr>
          <w:t>-</w:t>
        </w:r>
        <w:r w:rsidRPr="009A11BA">
          <w:rPr>
            <w:rFonts w:eastAsiaTheme="minorEastAsia"/>
            <w:lang w:eastAsia="ja-JP"/>
          </w:rPr>
          <w:tab/>
        </w:r>
        <w:r w:rsidRPr="009A11BA">
          <w:t xml:space="preserve">If the </w:t>
        </w:r>
      </w:ins>
      <w:ins w:id="199" w:author="CATT-dxy1" w:date="2024-04-12T10:47:00Z">
        <w:r w:rsidR="001E3426" w:rsidRPr="009A11BA">
          <w:rPr>
            <w:rFonts w:hint="eastAsia"/>
            <w:lang w:eastAsia="zh-CN"/>
          </w:rPr>
          <w:t xml:space="preserve">AF request </w:t>
        </w:r>
      </w:ins>
      <w:ins w:id="200" w:author="KDDI_r0" w:date="2024-04-10T15:01:00Z">
        <w:r w:rsidRPr="009A11BA">
          <w:t xml:space="preserve">contains the Energy related KPIs, the </w:t>
        </w:r>
      </w:ins>
      <w:ins w:id="201" w:author="KDDI_r0" w:date="2024-04-10T15:02:00Z">
        <w:r w:rsidRPr="009A11BA">
          <w:rPr>
            <w:rFonts w:eastAsiaTheme="minorEastAsia" w:hint="eastAsia"/>
            <w:lang w:eastAsia="ja-JP"/>
          </w:rPr>
          <w:t>PCF</w:t>
        </w:r>
      </w:ins>
      <w:ins w:id="202" w:author="KDDI_r0" w:date="2024-04-10T15:01:00Z">
        <w:r w:rsidRPr="009A11BA">
          <w:t xml:space="preserve"> sends </w:t>
        </w:r>
      </w:ins>
      <w:ins w:id="203" w:author="CATT-dxy1" w:date="2024-04-12T10:18:00Z">
        <w:r w:rsidR="00677212" w:rsidRPr="009A11BA">
          <w:rPr>
            <w:rFonts w:hint="eastAsia"/>
            <w:lang w:eastAsia="zh-CN"/>
          </w:rPr>
          <w:t xml:space="preserve">to the NWDAF </w:t>
        </w:r>
      </w:ins>
      <w:ins w:id="204" w:author="KDDI_r0" w:date="2024-04-10T15:01:00Z">
        <w:r w:rsidRPr="009A11BA">
          <w:t xml:space="preserve">a request or subscription for the Energy related analytics per U-Plane path (DNAI, the Energy related KPIs requested by </w:t>
        </w:r>
        <w:r w:rsidRPr="009A11BA">
          <w:rPr>
            <w:rFonts w:eastAsiaTheme="minorEastAsia" w:hint="eastAsia"/>
            <w:lang w:eastAsia="ja-JP"/>
          </w:rPr>
          <w:t>t</w:t>
        </w:r>
        <w:r w:rsidRPr="009A11BA">
          <w:rPr>
            <w:rFonts w:eastAsiaTheme="minorEastAsia"/>
            <w:lang w:eastAsia="ja-JP"/>
          </w:rPr>
          <w:t>he</w:t>
        </w:r>
        <w:r w:rsidRPr="009A11BA">
          <w:t xml:space="preserve"> AF).</w:t>
        </w:r>
      </w:ins>
    </w:p>
    <w:p w14:paraId="7E0A47A3" w14:textId="6314917C" w:rsidR="005865F8" w:rsidRPr="009A11BA" w:rsidDel="005B3CD9" w:rsidRDefault="004D3CF0" w:rsidP="004D3CF0">
      <w:pPr>
        <w:pStyle w:val="B1"/>
        <w:rPr>
          <w:ins w:id="205" w:author="CATT-dxy1" w:date="2024-04-12T10:25:00Z"/>
          <w:del w:id="206" w:author="KDDI_r1" w:date="2024-04-17T11:49:00Z"/>
          <w:rFonts w:eastAsia="DengXian"/>
          <w:lang w:eastAsia="zh-CN"/>
        </w:rPr>
      </w:pPr>
      <w:ins w:id="207" w:author="KDDI_r0" w:date="2024-04-10T15:06:00Z">
        <w:del w:id="208" w:author="KDDI_r1" w:date="2024-04-17T11:49:00Z">
          <w:r w:rsidRPr="005B3CD9" w:rsidDel="005B3CD9">
            <w:rPr>
              <w:rFonts w:eastAsiaTheme="minorEastAsia" w:hint="eastAsia"/>
              <w:highlight w:val="green"/>
              <w:lang w:eastAsia="ja-JP"/>
            </w:rPr>
            <w:delText>-</w:delText>
          </w:r>
          <w:r w:rsidRPr="005B3CD9" w:rsidDel="005B3CD9">
            <w:rPr>
              <w:rFonts w:eastAsiaTheme="minorEastAsia"/>
              <w:highlight w:val="green"/>
              <w:lang w:eastAsia="ja-JP"/>
            </w:rPr>
            <w:tab/>
          </w:r>
          <w:r w:rsidRPr="005B3CD9" w:rsidDel="005B3CD9">
            <w:rPr>
              <w:highlight w:val="green"/>
            </w:rPr>
            <w:delText xml:space="preserve">If the </w:delText>
          </w:r>
        </w:del>
      </w:ins>
      <w:ins w:id="209" w:author="CATT-dxy1" w:date="2024-04-12T10:47:00Z">
        <w:del w:id="210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AF request </w:delText>
          </w:r>
        </w:del>
      </w:ins>
      <w:ins w:id="211" w:author="KDDI_r0" w:date="2024-04-10T15:06:00Z">
        <w:del w:id="212" w:author="KDDI_r1" w:date="2024-04-17T11:49:00Z">
          <w:r w:rsidRPr="005B3CD9" w:rsidDel="005B3CD9">
            <w:rPr>
              <w:highlight w:val="green"/>
            </w:rPr>
            <w:delText xml:space="preserve">contains the Energy optimization activation flag, </w:delText>
          </w:r>
        </w:del>
      </w:ins>
      <w:ins w:id="213" w:author="CATT-dxy1" w:date="2024-04-12T11:29:00Z">
        <w:del w:id="214" w:author="KDDI_r1" w:date="2024-04-17T11:49:00Z">
          <w:r w:rsidR="0000353D" w:rsidRPr="005B3CD9" w:rsidDel="005B3CD9">
            <w:rPr>
              <w:rFonts w:hint="eastAsia"/>
              <w:highlight w:val="green"/>
              <w:lang w:eastAsia="zh-CN"/>
            </w:rPr>
            <w:delText>and/</w:delText>
          </w:r>
        </w:del>
      </w:ins>
      <w:ins w:id="215" w:author="CATT-dxy1" w:date="2024-04-12T10:45:00Z">
        <w:del w:id="216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or based on </w:delText>
          </w:r>
        </w:del>
      </w:ins>
      <w:ins w:id="217" w:author="CATT-dxy1" w:date="2024-04-12T10:46:00Z">
        <w:del w:id="218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>operator policy</w:delText>
          </w:r>
        </w:del>
      </w:ins>
      <w:ins w:id="219" w:author="CATT-dxy1" w:date="2024-04-12T10:45:00Z">
        <w:del w:id="220" w:author="KDDI_r1" w:date="2024-04-17T11:49:00Z"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, </w:delText>
          </w:r>
        </w:del>
      </w:ins>
      <w:ins w:id="221" w:author="KDDI_r0" w:date="2024-04-10T15:06:00Z">
        <w:del w:id="222" w:author="KDDI_r1" w:date="2024-04-17T11:49:00Z">
          <w:r w:rsidRPr="005B3CD9" w:rsidDel="005B3CD9">
            <w:rPr>
              <w:highlight w:val="green"/>
            </w:rPr>
            <w:delText xml:space="preserve">the </w:delText>
          </w:r>
        </w:del>
      </w:ins>
      <w:ins w:id="223" w:author="KDDI_r0" w:date="2024-04-10T15:07:00Z">
        <w:del w:id="224" w:author="KDDI_r1" w:date="2024-04-17T11:49:00Z">
          <w:r w:rsidRPr="005B3CD9" w:rsidDel="005B3CD9">
            <w:rPr>
              <w:rFonts w:eastAsiaTheme="minorEastAsia" w:hint="eastAsia"/>
              <w:highlight w:val="green"/>
              <w:lang w:eastAsia="ja-JP"/>
            </w:rPr>
            <w:delText>PCF</w:delText>
          </w:r>
        </w:del>
      </w:ins>
      <w:ins w:id="225" w:author="KDDI_r0" w:date="2024-04-10T15:06:00Z">
        <w:del w:id="226" w:author="KDDI_r1" w:date="2024-04-17T11:49:00Z">
          <w:r w:rsidRPr="005B3CD9" w:rsidDel="005B3CD9">
            <w:rPr>
              <w:highlight w:val="green"/>
            </w:rPr>
            <w:delText xml:space="preserve"> sends a request or subscription for the Energy related analytics per U-Plane path (DNAI, the Energy related KPIs (e.g. Maximum allowed </w:delText>
          </w:r>
        </w:del>
      </w:ins>
      <w:ins w:id="227" w:author="CATT-dxy1" w:date="2024-04-12T10:26:00Z">
        <w:del w:id="228" w:author="KDDI_r1" w:date="2024-04-17T11:49:00Z">
          <w:r w:rsidR="00A5615B" w:rsidRPr="005B3CD9" w:rsidDel="005B3CD9">
            <w:rPr>
              <w:rFonts w:hint="eastAsia"/>
              <w:highlight w:val="green"/>
              <w:lang w:eastAsia="zh-CN"/>
            </w:rPr>
            <w:delText>EC</w:delText>
          </w:r>
        </w:del>
      </w:ins>
      <w:ins w:id="229" w:author="KDDI_r0" w:date="2024-04-10T15:06:00Z">
        <w:del w:id="230" w:author="KDDI_r1" w:date="2024-04-17T11:49:00Z">
          <w:r w:rsidRPr="005B3CD9" w:rsidDel="005B3CD9">
            <w:rPr>
              <w:rFonts w:eastAsia="游明朝"/>
              <w:highlight w:val="green"/>
              <w:lang w:eastAsia="ja-JP"/>
            </w:rPr>
            <w:delText xml:space="preserve">, </w:delText>
          </w:r>
        </w:del>
      </w:ins>
      <w:ins w:id="231" w:author="CATT-dxy1" w:date="2024-04-12T10:26:00Z">
        <w:del w:id="232" w:author="KDDI_r1" w:date="2024-04-17T11:49:00Z">
          <w:r w:rsidR="00A5615B" w:rsidRPr="005B3CD9" w:rsidDel="005B3CD9">
            <w:rPr>
              <w:rFonts w:eastAsia="DengXian" w:hint="eastAsia"/>
              <w:highlight w:val="green"/>
              <w:lang w:eastAsia="zh-CN"/>
            </w:rPr>
            <w:delText>Required m</w:delText>
          </w:r>
          <w:r w:rsidR="00A5615B" w:rsidRPr="005B3CD9" w:rsidDel="005B3CD9">
            <w:rPr>
              <w:highlight w:val="green"/>
            </w:rPr>
            <w:delText>i</w:delText>
          </w:r>
          <w:r w:rsidR="00A5615B" w:rsidRPr="005B3CD9" w:rsidDel="005B3CD9">
            <w:rPr>
              <w:rFonts w:hint="eastAsia"/>
              <w:highlight w:val="green"/>
              <w:lang w:eastAsia="zh-CN"/>
            </w:rPr>
            <w:delText>ni</w:delText>
          </w:r>
          <w:r w:rsidR="00A5615B" w:rsidRPr="005B3CD9" w:rsidDel="005B3CD9">
            <w:rPr>
              <w:highlight w:val="green"/>
            </w:rPr>
            <w:delText>mum</w:delText>
          </w:r>
          <w:r w:rsidR="00A5615B" w:rsidRPr="005B3CD9" w:rsidDel="005B3CD9">
            <w:rPr>
              <w:rFonts w:eastAsia="游明朝"/>
              <w:highlight w:val="green"/>
              <w:lang w:eastAsia="ja-JP"/>
            </w:rPr>
            <w:delText xml:space="preserve"> </w:delText>
          </w:r>
        </w:del>
      </w:ins>
      <w:ins w:id="233" w:author="CATT-dxy1" w:date="2024-04-12T10:27:00Z">
        <w:del w:id="234" w:author="KDDI_r1" w:date="2024-04-17T11:49:00Z">
          <w:r w:rsidR="00A5615B" w:rsidRPr="005B3CD9" w:rsidDel="005B3CD9">
            <w:rPr>
              <w:rFonts w:eastAsia="DengXian" w:hint="eastAsia"/>
              <w:highlight w:val="green"/>
              <w:lang w:eastAsia="zh-CN"/>
            </w:rPr>
            <w:delText>EE</w:delText>
          </w:r>
        </w:del>
      </w:ins>
      <w:ins w:id="235" w:author="KDDI_r0" w:date="2024-04-10T15:06:00Z">
        <w:del w:id="236" w:author="KDDI_r1" w:date="2024-04-17T11:49:00Z">
          <w:r w:rsidRPr="005B3CD9" w:rsidDel="005B3CD9">
            <w:rPr>
              <w:rFonts w:eastAsia="游明朝"/>
              <w:highlight w:val="green"/>
              <w:lang w:eastAsia="ja-JP"/>
            </w:rPr>
            <w:delText xml:space="preserve"> or </w:delText>
          </w:r>
          <w:r w:rsidRPr="005B3CD9" w:rsidDel="005B3CD9">
            <w:rPr>
              <w:highlight w:val="green"/>
            </w:rPr>
            <w:delText>Renewable energy ratio for the target U-Plane)). The Energy related KPIs for the request or subscription are determined based on operator</w:delText>
          </w:r>
        </w:del>
      </w:ins>
      <w:ins w:id="237" w:author="CATT-dxy1" w:date="2024-04-12T11:29:00Z">
        <w:del w:id="238" w:author="KDDI_r1" w:date="2024-04-17T11:49:00Z">
          <w:r w:rsidR="000038C8" w:rsidRPr="005B3CD9" w:rsidDel="005B3CD9">
            <w:rPr>
              <w:rFonts w:hint="eastAsia"/>
              <w:highlight w:val="green"/>
              <w:lang w:eastAsia="zh-CN"/>
            </w:rPr>
            <w:delText xml:space="preserve"> policy</w:delText>
          </w:r>
        </w:del>
      </w:ins>
      <w:ins w:id="239" w:author="KDDI_r0" w:date="2024-04-10T15:06:00Z">
        <w:del w:id="240" w:author="KDDI_r1" w:date="2024-04-17T11:49:00Z">
          <w:r w:rsidRPr="005B3CD9" w:rsidDel="005B3CD9">
            <w:rPr>
              <w:highlight w:val="green"/>
            </w:rPr>
            <w:delText>.</w:delText>
          </w:r>
          <w:r w:rsidRPr="009A11BA" w:rsidDel="005B3CD9">
            <w:rPr>
              <w:rFonts w:eastAsiaTheme="minorEastAsia" w:hint="eastAsia"/>
              <w:lang w:eastAsia="ja-JP"/>
            </w:rPr>
            <w:delText xml:space="preserve"> </w:delText>
          </w:r>
        </w:del>
      </w:ins>
    </w:p>
    <w:p w14:paraId="0D332022" w14:textId="77D51AEE" w:rsidR="00415CCB" w:rsidRPr="009A11BA" w:rsidRDefault="005865F8" w:rsidP="005865F8">
      <w:pPr>
        <w:pStyle w:val="NO"/>
        <w:rPr>
          <w:ins w:id="241" w:author="CATT-dxy1" w:date="2024-04-12T10:19:00Z"/>
          <w:lang w:eastAsia="zh-CN"/>
        </w:rPr>
      </w:pPr>
      <w:ins w:id="242" w:author="CATT-dxy1" w:date="2024-04-12T10:25:00Z">
        <w:r w:rsidRPr="009A11BA">
          <w:rPr>
            <w:rFonts w:hint="eastAsia"/>
            <w:lang w:eastAsia="zh-CN"/>
          </w:rPr>
          <w:t>NOTE</w:t>
        </w:r>
      </w:ins>
      <w:ins w:id="243" w:author="CATT-dxy1" w:date="2024-04-12T11:43:00Z">
        <w:r w:rsidR="0096424C" w:rsidRPr="009A11BA">
          <w:t> </w:t>
        </w:r>
      </w:ins>
      <w:ins w:id="244" w:author="KDDI_r1" w:date="2024-04-17T12:34:00Z">
        <w:r w:rsidR="005A025D">
          <w:rPr>
            <w:rFonts w:eastAsiaTheme="minorEastAsia" w:hint="eastAsia"/>
            <w:lang w:eastAsia="ja-JP"/>
          </w:rPr>
          <w:t>1</w:t>
        </w:r>
      </w:ins>
      <w:ins w:id="245" w:author="CATT-dxy1" w:date="2024-04-12T11:43:00Z">
        <w:del w:id="246" w:author="KDDI_r1" w:date="2024-04-17T12:33:00Z">
          <w:r w:rsidR="0096424C" w:rsidRPr="009A11BA" w:rsidDel="005A025D">
            <w:rPr>
              <w:rFonts w:hint="eastAsia"/>
              <w:lang w:eastAsia="zh-CN"/>
            </w:rPr>
            <w:delText>2</w:delText>
          </w:r>
        </w:del>
      </w:ins>
      <w:ins w:id="247" w:author="CATT-dxy1" w:date="2024-04-12T10:25:00Z">
        <w:r w:rsidRPr="009A11BA">
          <w:rPr>
            <w:rFonts w:hint="eastAsia"/>
            <w:lang w:eastAsia="zh-CN"/>
          </w:rPr>
          <w:t>:</w:t>
        </w:r>
        <w:r w:rsidRPr="009A11BA">
          <w:rPr>
            <w:rFonts w:hint="eastAsia"/>
            <w:lang w:eastAsia="zh-CN"/>
          </w:rPr>
          <w:tab/>
        </w:r>
      </w:ins>
      <w:ins w:id="248" w:author="CATT-dxy1" w:date="2024-04-12T10:07:00Z">
        <w:r w:rsidR="00F208DF" w:rsidRPr="009A11BA">
          <w:rPr>
            <w:rFonts w:hint="eastAsia"/>
            <w:lang w:eastAsia="zh-CN"/>
          </w:rPr>
          <w:t xml:space="preserve">Other parameters in the analytics request / subscription can refer to </w:t>
        </w:r>
        <w:r w:rsidR="00F208DF" w:rsidRPr="009A11BA">
          <w:t>TS 23.288 [</w:t>
        </w:r>
        <w:r w:rsidR="00F208DF" w:rsidRPr="009A11BA">
          <w:rPr>
            <w:rFonts w:eastAsiaTheme="minorEastAsia" w:hint="eastAsia"/>
            <w:lang w:eastAsia="ja-JP"/>
          </w:rPr>
          <w:t>14</w:t>
        </w:r>
        <w:r w:rsidR="00F208DF" w:rsidRPr="009A11BA">
          <w:t>]</w:t>
        </w:r>
        <w:r w:rsidR="00F208DF" w:rsidRPr="009A11BA">
          <w:rPr>
            <w:rFonts w:hint="eastAsia"/>
            <w:lang w:eastAsia="zh-CN"/>
          </w:rPr>
          <w:t xml:space="preserve"> and e.g. Solution #12.</w:t>
        </w:r>
      </w:ins>
      <w:ins w:id="249" w:author="CATT-dxy1" w:date="2024-04-12T00:08:00Z">
        <w:r w:rsidR="00C7042B" w:rsidRPr="009A11BA">
          <w:rPr>
            <w:rFonts w:hint="eastAsia"/>
            <w:lang w:eastAsia="zh-CN"/>
          </w:rPr>
          <w:t xml:space="preserve"> </w:t>
        </w:r>
      </w:ins>
    </w:p>
    <w:p w14:paraId="1EE04E0E" w14:textId="628F6A98" w:rsidR="004D3CF0" w:rsidRPr="009A11BA" w:rsidRDefault="00415CCB" w:rsidP="004D3CF0">
      <w:pPr>
        <w:pStyle w:val="B1"/>
        <w:rPr>
          <w:ins w:id="250" w:author="KDDI_r0" w:date="2024-04-10T15:05:00Z"/>
          <w:rFonts w:eastAsiaTheme="minorEastAsia"/>
          <w:lang w:eastAsia="ja-JP"/>
        </w:rPr>
      </w:pPr>
      <w:ins w:id="251" w:author="CATT-dxy1" w:date="2024-04-12T10:19:00Z">
        <w:r w:rsidRPr="009A11BA">
          <w:rPr>
            <w:rFonts w:eastAsia="DengXian" w:hint="eastAsia"/>
            <w:lang w:eastAsia="zh-CN"/>
          </w:rPr>
          <w:tab/>
        </w:r>
      </w:ins>
      <w:ins w:id="252" w:author="KDDI_r0" w:date="2024-04-10T15:06:00Z">
        <w:r w:rsidR="004D3CF0" w:rsidRPr="009A11BA">
          <w:t xml:space="preserve">In addition, the </w:t>
        </w:r>
      </w:ins>
      <w:ins w:id="253" w:author="CATT-dxy1" w:date="2024-04-12T10:16:00Z">
        <w:r w:rsidR="00677212" w:rsidRPr="009A11BA">
          <w:rPr>
            <w:rFonts w:eastAsia="DengXian" w:hint="eastAsia"/>
            <w:lang w:eastAsia="zh-CN"/>
          </w:rPr>
          <w:t>PCF</w:t>
        </w:r>
      </w:ins>
      <w:ins w:id="254" w:author="KDDI_r0" w:date="2024-04-10T15:06:00Z">
        <w:r w:rsidR="004D3CF0" w:rsidRPr="009A11BA">
          <w:t xml:space="preserve"> may request </w:t>
        </w:r>
      </w:ins>
      <w:ins w:id="255" w:author="CATT-dxy1" w:date="2024-04-12T10:20:00Z">
        <w:r w:rsidRPr="009A11BA">
          <w:rPr>
            <w:rFonts w:hint="eastAsia"/>
            <w:lang w:eastAsia="zh-CN"/>
          </w:rPr>
          <w:t xml:space="preserve">other </w:t>
        </w:r>
      </w:ins>
      <w:ins w:id="256" w:author="KDDI_r0" w:date="2024-04-10T15:06:00Z">
        <w:r w:rsidR="004D3CF0" w:rsidRPr="009A11BA">
          <w:t>network analytics</w:t>
        </w:r>
        <w:r w:rsidR="004D3CF0" w:rsidRPr="009A11BA">
          <w:rPr>
            <w:rFonts w:eastAsiaTheme="minorEastAsia" w:hint="eastAsia"/>
            <w:lang w:eastAsia="ja-JP"/>
          </w:rPr>
          <w:t xml:space="preserve"> </w:t>
        </w:r>
        <w:r w:rsidR="004D3CF0" w:rsidRPr="009A11BA">
          <w:t xml:space="preserve">per U-Plane path (e.g., Analytics ID = </w:t>
        </w:r>
        <w:r w:rsidR="004D3CF0" w:rsidRPr="009A11BA">
          <w:rPr>
            <w:rFonts w:eastAsia="DengXian"/>
            <w:lang w:val="en-US"/>
          </w:rPr>
          <w:t>"</w:t>
        </w:r>
        <w:r w:rsidR="004D3CF0" w:rsidRPr="009A11BA">
          <w:rPr>
            <w:rFonts w:eastAsiaTheme="minorEastAsia" w:hint="eastAsia"/>
            <w:lang w:eastAsia="ja-JP"/>
          </w:rPr>
          <w:t>S</w:t>
        </w:r>
        <w:r w:rsidR="004D3CF0" w:rsidRPr="009A11BA">
          <w:t xml:space="preserve">ervice </w:t>
        </w:r>
        <w:r w:rsidR="004D3CF0" w:rsidRPr="009A11BA">
          <w:rPr>
            <w:rFonts w:eastAsiaTheme="minorEastAsia" w:hint="eastAsia"/>
            <w:lang w:eastAsia="ja-JP"/>
          </w:rPr>
          <w:t>E</w:t>
        </w:r>
        <w:r w:rsidR="004D3CF0" w:rsidRPr="009A11BA">
          <w:t>xperience</w:t>
        </w:r>
        <w:r w:rsidR="004D3CF0" w:rsidRPr="009A11BA">
          <w:rPr>
            <w:rFonts w:eastAsia="DengXian"/>
            <w:lang w:val="en-US"/>
          </w:rPr>
          <w:t>"</w:t>
        </w:r>
        <w:r w:rsidR="004D3CF0" w:rsidRPr="009A11BA">
          <w:t>)</w:t>
        </w:r>
      </w:ins>
      <w:ins w:id="257" w:author="CATT-dxy1" w:date="2024-04-12T10:21:00Z">
        <w:r w:rsidR="00500839" w:rsidRPr="009A11BA">
          <w:rPr>
            <w:rFonts w:hint="eastAsia"/>
            <w:lang w:eastAsia="zh-CN"/>
          </w:rPr>
          <w:t>,</w:t>
        </w:r>
      </w:ins>
      <w:ins w:id="258" w:author="KDDI_r0" w:date="2024-04-10T15:06:00Z">
        <w:r w:rsidR="004D3CF0" w:rsidRPr="009A11BA">
          <w:t xml:space="preserve"> </w:t>
        </w:r>
      </w:ins>
      <w:ins w:id="259" w:author="KDDI_r0" w:date="2024-04-10T15:09:00Z">
        <w:r w:rsidR="004D3CF0" w:rsidRPr="009A11BA">
          <w:t>to</w:t>
        </w:r>
      </w:ins>
      <w:ins w:id="260" w:author="CATT-dxy1" w:date="2024-04-12T10:21:00Z">
        <w:r w:rsidRPr="009A11BA">
          <w:rPr>
            <w:rFonts w:hint="eastAsia"/>
            <w:lang w:eastAsia="zh-CN"/>
          </w:rPr>
          <w:t xml:space="preserve"> </w:t>
        </w:r>
      </w:ins>
      <w:ins w:id="261" w:author="CATT-dxy1" w:date="2024-04-12T10:22:00Z">
        <w:r w:rsidRPr="009A11BA">
          <w:rPr>
            <w:rFonts w:hint="eastAsia"/>
            <w:lang w:eastAsia="zh-CN"/>
          </w:rPr>
          <w:t>decide</w:t>
        </w:r>
      </w:ins>
      <w:ins w:id="262" w:author="KDDI_r0" w:date="2024-04-10T15:09:00Z">
        <w:r w:rsidR="004D3CF0" w:rsidRPr="009A11BA">
          <w:t xml:space="preserve"> </w:t>
        </w:r>
      </w:ins>
      <w:ins w:id="263" w:author="CATT-dxy1" w:date="2024-04-12T10:21:00Z">
        <w:r w:rsidRPr="009A11BA">
          <w:rPr>
            <w:rFonts w:hint="eastAsia"/>
            <w:lang w:eastAsia="zh-CN"/>
          </w:rPr>
          <w:t xml:space="preserve">the </w:t>
        </w:r>
      </w:ins>
      <w:ins w:id="264" w:author="KDDI_r0" w:date="2024-04-10T15:09:00Z">
        <w:r w:rsidR="004D3CF0" w:rsidRPr="009A11BA">
          <w:t xml:space="preserve">list of DNAI(s) </w:t>
        </w:r>
      </w:ins>
      <w:ins w:id="265" w:author="KDDI_r0" w:date="2024-04-10T15:53:00Z">
        <w:r w:rsidR="00BB559B" w:rsidRPr="009A11BA">
          <w:t xml:space="preserve">in the PCC rule </w:t>
        </w:r>
      </w:ins>
      <w:ins w:id="266" w:author="KDDI_r0" w:date="2024-04-10T15:09:00Z">
        <w:r w:rsidR="004D3CF0" w:rsidRPr="009A11BA">
          <w:t xml:space="preserve">to </w:t>
        </w:r>
      </w:ins>
      <w:ins w:id="267" w:author="CATT-dxy1" w:date="2024-04-12T10:21:00Z">
        <w:r w:rsidRPr="009A11BA">
          <w:rPr>
            <w:rFonts w:hint="eastAsia"/>
            <w:lang w:eastAsia="zh-CN"/>
          </w:rPr>
          <w:t xml:space="preserve">provide to </w:t>
        </w:r>
      </w:ins>
      <w:ins w:id="268" w:author="KDDI_r0" w:date="2024-04-10T15:09:00Z">
        <w:r w:rsidR="004D3CF0" w:rsidRPr="009A11BA">
          <w:t>the SMF.</w:t>
        </w:r>
      </w:ins>
    </w:p>
    <w:p w14:paraId="786C6C6F" w14:textId="34E1A1BF" w:rsidR="00F75565" w:rsidRPr="009A11BA" w:rsidRDefault="00F75565" w:rsidP="00F75565">
      <w:pPr>
        <w:ind w:left="284" w:hanging="284"/>
        <w:rPr>
          <w:ins w:id="269" w:author="KDDI_r0" w:date="2024-04-10T15:57:00Z"/>
          <w:rFonts w:eastAsiaTheme="minorEastAsia"/>
          <w:lang w:eastAsia="ja-JP"/>
        </w:rPr>
      </w:pPr>
      <w:ins w:id="270" w:author="KDDI_r0" w:date="2024-04-10T15:54:00Z">
        <w:r w:rsidRPr="009A11BA">
          <w:rPr>
            <w:rFonts w:eastAsiaTheme="minorEastAsia" w:hint="eastAsia"/>
            <w:lang w:eastAsia="ja-JP"/>
          </w:rPr>
          <w:t>3</w:t>
        </w:r>
      </w:ins>
      <w:ins w:id="271" w:author="KDDI_r0" w:date="2024-04-10T15:56:00Z">
        <w:r w:rsidRPr="009A11BA">
          <w:rPr>
            <w:rFonts w:eastAsiaTheme="minorEastAsia" w:hint="eastAsia"/>
            <w:lang w:eastAsia="ja-JP"/>
          </w:rPr>
          <w:t>b</w:t>
        </w:r>
      </w:ins>
      <w:ins w:id="272" w:author="KDDI_r0" w:date="2024-04-10T15:54:00Z">
        <w:r w:rsidRPr="009A11BA">
          <w:rPr>
            <w:rFonts w:eastAsiaTheme="minorEastAsia" w:hint="eastAsia"/>
            <w:lang w:eastAsia="ja-JP"/>
          </w:rPr>
          <w:t>.</w:t>
        </w:r>
        <w:r w:rsidRPr="009A11BA">
          <w:rPr>
            <w:rFonts w:eastAsiaTheme="minorEastAsia"/>
            <w:lang w:eastAsia="ja-JP"/>
          </w:rPr>
          <w:tab/>
        </w:r>
      </w:ins>
      <w:ins w:id="273" w:author="KDDI_r0" w:date="2024-04-10T15:56:00Z">
        <w:r w:rsidRPr="009A11BA">
          <w:t xml:space="preserve">The NWDAF sends </w:t>
        </w:r>
      </w:ins>
      <w:ins w:id="274" w:author="CATT-dxy1" w:date="2024-04-12T10:24:00Z">
        <w:r w:rsidR="005865F8" w:rsidRPr="009A11BA">
          <w:rPr>
            <w:rFonts w:hint="eastAsia"/>
            <w:lang w:eastAsia="zh-CN"/>
          </w:rPr>
          <w:t>the</w:t>
        </w:r>
      </w:ins>
      <w:ins w:id="275" w:author="KDDI_r0" w:date="2024-04-10T15:56:00Z">
        <w:r w:rsidRPr="009A11BA">
          <w:t xml:space="preserve"> response or </w:t>
        </w:r>
      </w:ins>
      <w:ins w:id="276" w:author="CATT-dxy1" w:date="2024-04-12T10:24:00Z">
        <w:r w:rsidR="005865F8" w:rsidRPr="009A11BA">
          <w:rPr>
            <w:rFonts w:hint="eastAsia"/>
            <w:lang w:eastAsia="zh-CN"/>
          </w:rPr>
          <w:t xml:space="preserve">notification(s) </w:t>
        </w:r>
      </w:ins>
      <w:ins w:id="277" w:author="KDDI_r0" w:date="2024-04-10T15:56:00Z">
        <w:r w:rsidRPr="009A11BA">
          <w:t>with Energy related analytics to the</w:t>
        </w:r>
      </w:ins>
      <w:ins w:id="278" w:author="KDDI_r0" w:date="2024-04-10T15:57:00Z">
        <w:r w:rsidRPr="009A11BA">
          <w:rPr>
            <w:rFonts w:eastAsiaTheme="minorEastAsia" w:hint="eastAsia"/>
            <w:lang w:eastAsia="ja-JP"/>
          </w:rPr>
          <w:t xml:space="preserve"> PCF</w:t>
        </w:r>
      </w:ins>
      <w:ins w:id="279" w:author="KDDI_r0" w:date="2024-04-10T15:56:00Z">
        <w:r w:rsidRPr="009A11BA">
          <w:t>.</w:t>
        </w:r>
      </w:ins>
    </w:p>
    <w:p w14:paraId="177A98FF" w14:textId="1B45F024" w:rsidR="00F75565" w:rsidRDefault="00F75565" w:rsidP="00476EF2">
      <w:pPr>
        <w:ind w:left="284" w:hanging="284"/>
        <w:rPr>
          <w:ins w:id="280" w:author="KDDI_r1" w:date="2024-04-17T16:26:00Z"/>
          <w:rFonts w:eastAsiaTheme="minorEastAsia"/>
          <w:lang w:eastAsia="ja-JP"/>
        </w:rPr>
      </w:pPr>
      <w:ins w:id="281" w:author="KDDI_r0" w:date="2024-04-10T15:57:00Z">
        <w:r w:rsidRPr="009A11BA">
          <w:rPr>
            <w:rFonts w:eastAsiaTheme="minorEastAsia" w:hint="eastAsia"/>
            <w:lang w:eastAsia="ja-JP"/>
          </w:rPr>
          <w:t>3c.</w:t>
        </w:r>
        <w:r w:rsidRPr="009A11BA">
          <w:rPr>
            <w:rFonts w:eastAsiaTheme="minorEastAsia"/>
            <w:lang w:eastAsia="ja-JP"/>
          </w:rPr>
          <w:tab/>
        </w:r>
      </w:ins>
      <w:ins w:id="282" w:author="CATT-dxy" w:date="2024-02-07T17:21:00Z">
        <w:r w:rsidR="0096424C" w:rsidRPr="009A11BA">
          <w:rPr>
            <w:rFonts w:hint="eastAsia"/>
            <w:lang w:eastAsia="zh-CN"/>
          </w:rPr>
          <w:t>T</w:t>
        </w:r>
        <w:r w:rsidR="0096424C" w:rsidRPr="009A11BA">
          <w:rPr>
            <w:rFonts w:hint="eastAsia"/>
          </w:rPr>
          <w:t xml:space="preserve">he </w:t>
        </w:r>
        <w:r w:rsidR="0096424C" w:rsidRPr="009A11BA">
          <w:rPr>
            <w:rFonts w:hint="eastAsia"/>
            <w:lang w:eastAsia="zh-CN"/>
          </w:rPr>
          <w:t>PC</w:t>
        </w:r>
        <w:r w:rsidR="0096424C" w:rsidRPr="009A11BA">
          <w:rPr>
            <w:rFonts w:hint="eastAsia"/>
          </w:rPr>
          <w:t xml:space="preserve">F </w:t>
        </w:r>
      </w:ins>
      <w:ins w:id="283" w:author="CATT-dxy" w:date="2024-03-21T13:09:00Z">
        <w:r w:rsidR="0096424C" w:rsidRPr="009A11BA">
          <w:rPr>
            <w:rFonts w:hint="eastAsia"/>
            <w:lang w:eastAsia="zh-CN"/>
          </w:rPr>
          <w:t>may update</w:t>
        </w:r>
      </w:ins>
      <w:ins w:id="284" w:author="CATT-dxy" w:date="2024-02-07T17:21:00Z">
        <w:r w:rsidR="0096424C" w:rsidRPr="009A11BA">
          <w:rPr>
            <w:rFonts w:hint="eastAsia"/>
          </w:rPr>
          <w:t xml:space="preserve"> the DNAI</w:t>
        </w:r>
        <w:r w:rsidR="0096424C" w:rsidRPr="009A11BA">
          <w:rPr>
            <w:rFonts w:hint="eastAsia"/>
            <w:lang w:eastAsia="zh-CN"/>
          </w:rPr>
          <w:t xml:space="preserve">(s) in the PCC rule </w:t>
        </w:r>
        <w:r w:rsidR="0096424C" w:rsidRPr="009A11BA">
          <w:rPr>
            <w:rFonts w:hint="eastAsia"/>
          </w:rPr>
          <w:t xml:space="preserve">taking into account of </w:t>
        </w:r>
      </w:ins>
      <w:ins w:id="285" w:author="KDDI_r0" w:date="2024-04-10T16:05:00Z">
        <w:r w:rsidR="0096424C" w:rsidRPr="009A11BA">
          <w:t xml:space="preserve">Energy related </w:t>
        </w:r>
      </w:ins>
      <w:ins w:id="286" w:author="CATT-dxy1" w:date="2024-04-12T11:46:00Z">
        <w:r w:rsidR="0096424C" w:rsidRPr="009A11BA">
          <w:rPr>
            <w:rFonts w:eastAsia="DengXian" w:hint="eastAsia"/>
            <w:lang w:eastAsia="zh-CN"/>
          </w:rPr>
          <w:t>analytics</w:t>
        </w:r>
      </w:ins>
      <w:ins w:id="287" w:author="CATT-dxy" w:date="2024-02-07T18:12:00Z">
        <w:r w:rsidR="0096424C" w:rsidRPr="009A11BA">
          <w:rPr>
            <w:rFonts w:hint="eastAsia"/>
            <w:lang w:eastAsia="zh-CN"/>
          </w:rPr>
          <w:t xml:space="preserve">, </w:t>
        </w:r>
      </w:ins>
      <w:ins w:id="288" w:author="CATT-dxy" w:date="2024-03-21T13:30:00Z">
        <w:r w:rsidR="0096424C" w:rsidRPr="009A11BA">
          <w:rPr>
            <w:rFonts w:hint="eastAsia"/>
            <w:lang w:eastAsia="zh-CN"/>
          </w:rPr>
          <w:t>i</w:t>
        </w:r>
      </w:ins>
      <w:ins w:id="289" w:author="CATT-dxy" w:date="2024-03-21T13:10:00Z">
        <w:r w:rsidR="0096424C" w:rsidRPr="009A11BA">
          <w:rPr>
            <w:rFonts w:hint="eastAsia"/>
            <w:lang w:eastAsia="zh-CN"/>
          </w:rPr>
          <w:t>.</w:t>
        </w:r>
      </w:ins>
      <w:ins w:id="290" w:author="CATT-dxy" w:date="2024-03-21T13:30:00Z">
        <w:r w:rsidR="0096424C" w:rsidRPr="009A11BA">
          <w:rPr>
            <w:rFonts w:hint="eastAsia"/>
            <w:lang w:eastAsia="zh-CN"/>
          </w:rPr>
          <w:t>e.</w:t>
        </w:r>
      </w:ins>
      <w:ins w:id="291" w:author="CATT-dxy" w:date="2024-03-21T13:10:00Z">
        <w:r w:rsidR="0096424C" w:rsidRPr="009A11BA">
          <w:rPr>
            <w:rFonts w:hint="eastAsia"/>
            <w:lang w:eastAsia="zh-CN"/>
          </w:rPr>
          <w:t xml:space="preserve"> selecting the DNAI(s) </w:t>
        </w:r>
      </w:ins>
      <w:ins w:id="292" w:author="CATT-dxy" w:date="2024-03-21T13:12:00Z">
        <w:r w:rsidR="0096424C" w:rsidRPr="009A11BA">
          <w:rPr>
            <w:rFonts w:hint="eastAsia"/>
            <w:lang w:eastAsia="zh-CN"/>
          </w:rPr>
          <w:t>which</w:t>
        </w:r>
      </w:ins>
      <w:ins w:id="293" w:author="CATT-dxy" w:date="2024-03-21T13:10:00Z">
        <w:r w:rsidR="0096424C" w:rsidRPr="009A11BA">
          <w:rPr>
            <w:rFonts w:hint="eastAsia"/>
            <w:lang w:eastAsia="zh-CN"/>
          </w:rPr>
          <w:t xml:space="preserve"> </w:t>
        </w:r>
      </w:ins>
      <w:proofErr w:type="spellStart"/>
      <w:ins w:id="294" w:author="CATT-dxy1" w:date="2024-04-12T11:46:00Z">
        <w:r w:rsidR="0096424C" w:rsidRPr="009A11BA">
          <w:rPr>
            <w:rFonts w:hint="eastAsia"/>
            <w:lang w:eastAsia="zh-CN"/>
          </w:rPr>
          <w:t>fulfills</w:t>
        </w:r>
        <w:proofErr w:type="spellEnd"/>
        <w:r w:rsidR="0096424C" w:rsidRPr="009A11BA">
          <w:rPr>
            <w:rFonts w:hint="eastAsia"/>
            <w:lang w:eastAsia="zh-CN"/>
          </w:rPr>
          <w:t xml:space="preserve"> the Energy related KPIs</w:t>
        </w:r>
      </w:ins>
      <w:ins w:id="295" w:author="CATT-dxy1" w:date="2024-04-12T11:23:00Z">
        <w:r w:rsidR="000038C8" w:rsidRPr="009A11BA">
          <w:rPr>
            <w:rFonts w:hint="eastAsia"/>
            <w:lang w:eastAsia="zh-CN"/>
          </w:rPr>
          <w:t xml:space="preserve">. </w:t>
        </w:r>
      </w:ins>
      <w:ins w:id="296" w:author="KDDI_r0" w:date="2024-04-10T16:02:00Z">
        <w:r w:rsidRPr="009A11BA">
          <w:rPr>
            <w:rFonts w:eastAsiaTheme="minorEastAsia" w:hint="eastAsia"/>
            <w:lang w:eastAsia="ja-JP"/>
          </w:rPr>
          <w:t xml:space="preserve">Then, </w:t>
        </w:r>
      </w:ins>
      <w:ins w:id="297" w:author="KDDI_r0" w:date="2024-04-10T15:54:00Z">
        <w:r w:rsidRPr="009A11BA">
          <w:t xml:space="preserve">the PCF </w:t>
        </w:r>
      </w:ins>
      <w:ins w:id="298" w:author="KDDI_r0" w:date="2024-04-10T15:58:00Z">
        <w:r w:rsidRPr="009A11BA">
          <w:rPr>
            <w:rFonts w:eastAsiaTheme="minorEastAsia" w:hint="eastAsia"/>
            <w:lang w:eastAsia="ja-JP"/>
          </w:rPr>
          <w:t xml:space="preserve">may </w:t>
        </w:r>
      </w:ins>
      <w:ins w:id="299" w:author="KDDI_r0" w:date="2024-04-10T15:54:00Z">
        <w:r w:rsidRPr="009A11BA">
          <w:t xml:space="preserve">update the SMF with </w:t>
        </w:r>
      </w:ins>
      <w:ins w:id="300" w:author="CATT-dxy1" w:date="2024-04-12T10:33:00Z">
        <w:r w:rsidR="008F7FF4" w:rsidRPr="009A11BA">
          <w:rPr>
            <w:rFonts w:hint="eastAsia"/>
            <w:lang w:eastAsia="zh-CN"/>
          </w:rPr>
          <w:t xml:space="preserve">the </w:t>
        </w:r>
      </w:ins>
      <w:ins w:id="301" w:author="KDDI_r0" w:date="2024-04-10T15:54:00Z">
        <w:r w:rsidRPr="009A11BA">
          <w:t xml:space="preserve">corresponding new policy information about the PDU Session by invoking </w:t>
        </w:r>
        <w:proofErr w:type="spellStart"/>
        <w:r w:rsidRPr="009A11BA">
          <w:t>Npcf_SMPolicyControl_UpdateNotify</w:t>
        </w:r>
        <w:proofErr w:type="spellEnd"/>
        <w:r w:rsidRPr="009A11BA">
          <w:t xml:space="preserve"> service operation as described </w:t>
        </w:r>
      </w:ins>
      <w:ins w:id="302" w:author="KDDI_r0" w:date="2024-04-10T16:03:00Z">
        <w:r w:rsidRPr="009A11BA">
          <w:rPr>
            <w:rFonts w:eastAsia="Malgun Gothic"/>
            <w:lang w:eastAsia="zh-CN"/>
          </w:rPr>
          <w:t>in</w:t>
        </w:r>
        <w:r w:rsidRPr="009A11BA">
          <w:rPr>
            <w:rFonts w:eastAsiaTheme="minorEastAsia" w:hint="eastAsia"/>
            <w:lang w:eastAsia="ja-JP"/>
          </w:rPr>
          <w:t xml:space="preserve"> </w:t>
        </w:r>
        <w:r w:rsidRPr="009A11BA">
          <w:t>clause 4.3.6.</w:t>
        </w:r>
      </w:ins>
      <w:ins w:id="303" w:author="CATT-dxy1" w:date="2024-04-12T10:40:00Z">
        <w:r w:rsidR="001E3426" w:rsidRPr="009A11BA">
          <w:rPr>
            <w:rFonts w:hint="eastAsia"/>
            <w:lang w:eastAsia="zh-CN"/>
          </w:rPr>
          <w:t>2</w:t>
        </w:r>
      </w:ins>
      <w:ins w:id="304" w:author="KDDI_r0" w:date="2024-04-10T16:03:00Z">
        <w:r w:rsidRPr="009A11BA">
          <w:rPr>
            <w:rFonts w:eastAsiaTheme="minorEastAsia" w:hint="eastAsia"/>
            <w:lang w:eastAsia="ja-JP"/>
          </w:rPr>
          <w:t xml:space="preserve"> and </w:t>
        </w:r>
        <w:r w:rsidRPr="009A11BA">
          <w:t>clause 4.3.6.</w:t>
        </w:r>
        <w:r w:rsidRPr="009A11BA">
          <w:rPr>
            <w:rFonts w:eastAsiaTheme="minorEastAsia" w:hint="eastAsia"/>
            <w:lang w:eastAsia="ja-JP"/>
          </w:rPr>
          <w:t>4</w:t>
        </w:r>
        <w:r w:rsidRPr="009A11BA">
          <w:t xml:space="preserve"> of TS 23.502</w:t>
        </w:r>
      </w:ins>
      <w:ins w:id="305" w:author="CATT-dxy1" w:date="2024-04-12T10:32:00Z">
        <w:r w:rsidR="008F7FF4" w:rsidRPr="009A11BA">
          <w:t> </w:t>
        </w:r>
      </w:ins>
      <w:ins w:id="306" w:author="KDDI_r0" w:date="2024-04-10T16:03:00Z">
        <w:r w:rsidRPr="009A11BA">
          <w:t>[3]</w:t>
        </w:r>
      </w:ins>
      <w:ins w:id="307" w:author="KDDI_r0" w:date="2024-04-10T15:54:00Z">
        <w:r w:rsidRPr="009A11BA">
          <w:t>.</w:t>
        </w:r>
      </w:ins>
      <w:ins w:id="308" w:author="CATT-dxy1" w:date="2024-04-12T10:43:00Z">
        <w:r w:rsidR="001E3426" w:rsidRPr="009A11BA">
          <w:rPr>
            <w:rFonts w:hint="eastAsia"/>
            <w:lang w:eastAsia="zh-CN"/>
          </w:rPr>
          <w:t xml:space="preserve"> T</w:t>
        </w:r>
        <w:r w:rsidR="001E3426" w:rsidRPr="009A11BA">
          <w:t xml:space="preserve">he updated policy information </w:t>
        </w:r>
        <w:r w:rsidR="001E3426" w:rsidRPr="009A11BA">
          <w:rPr>
            <w:rFonts w:hint="eastAsia"/>
            <w:lang w:eastAsia="zh-CN"/>
          </w:rPr>
          <w:t xml:space="preserve">may </w:t>
        </w:r>
        <w:r w:rsidR="001E3426" w:rsidRPr="009A11BA">
          <w:t>contain the Energy related KPIs</w:t>
        </w:r>
      </w:ins>
      <w:ins w:id="309" w:author="CATT-dxy1" w:date="2024-04-12T10:44:00Z">
        <w:del w:id="310" w:author="KDDI_r1" w:date="2024-04-17T11:52:00Z">
          <w:r w:rsidR="001E3426" w:rsidRPr="009A11BA" w:rsidDel="005B3CD9">
            <w:rPr>
              <w:rFonts w:hint="eastAsia"/>
              <w:lang w:eastAsia="zh-CN"/>
            </w:rPr>
            <w:delText xml:space="preserve"> </w:delText>
          </w:r>
          <w:r w:rsidR="001E3426" w:rsidRPr="005B3CD9" w:rsidDel="005B3CD9">
            <w:rPr>
              <w:rFonts w:hint="eastAsia"/>
              <w:highlight w:val="green"/>
              <w:lang w:eastAsia="zh-CN"/>
            </w:rPr>
            <w:delText xml:space="preserve">or </w:delText>
          </w:r>
          <w:r w:rsidR="001E3426" w:rsidRPr="005B3CD9" w:rsidDel="005B3CD9">
            <w:rPr>
              <w:highlight w:val="green"/>
            </w:rPr>
            <w:delText>the Energy optimization activation flag</w:delText>
          </w:r>
        </w:del>
        <w:r w:rsidR="001E3426" w:rsidRPr="009A11BA">
          <w:rPr>
            <w:rFonts w:hint="eastAsia"/>
            <w:lang w:eastAsia="zh-CN"/>
          </w:rPr>
          <w:t>.</w:t>
        </w:r>
      </w:ins>
    </w:p>
    <w:p w14:paraId="3A9CBD2B" w14:textId="4BFF007D" w:rsidR="00044E81" w:rsidRPr="00044E81" w:rsidRDefault="00044E81" w:rsidP="00044E81">
      <w:pPr>
        <w:pStyle w:val="EditorsNote"/>
        <w:rPr>
          <w:ins w:id="311" w:author="KDDI_r0" w:date="2024-04-10T15:54:00Z"/>
          <w:rFonts w:eastAsiaTheme="minorEastAsia"/>
          <w:lang w:eastAsia="ja-JP"/>
        </w:rPr>
      </w:pPr>
      <w:ins w:id="312" w:author="KDDI_r1" w:date="2024-04-17T16:26:00Z">
        <w:r w:rsidRPr="004B73C3">
          <w:rPr>
            <w:highlight w:val="green"/>
            <w:lang w:eastAsia="zh-CN"/>
          </w:rPr>
          <w:t>Editor's note:</w:t>
        </w:r>
        <w:r w:rsidRPr="004B73C3">
          <w:rPr>
            <w:rFonts w:eastAsia="DengXian"/>
            <w:highlight w:val="green"/>
          </w:rPr>
          <w:tab/>
          <w:t>Whether and how to measure/calculate Energy related information</w:t>
        </w:r>
        <w:r w:rsidRPr="004B73C3">
          <w:rPr>
            <w:rFonts w:eastAsiaTheme="minorEastAsia" w:hint="eastAsia"/>
            <w:highlight w:val="green"/>
            <w:lang w:eastAsia="ja-JP"/>
          </w:rPr>
          <w:t xml:space="preserve"> </w:t>
        </w:r>
        <w:r w:rsidRPr="004B73C3">
          <w:rPr>
            <w:rFonts w:eastAsia="DengXian"/>
            <w:highlight w:val="green"/>
          </w:rPr>
          <w:t>(</w:t>
        </w:r>
      </w:ins>
      <w:ins w:id="313" w:author="KDDI_r1" w:date="2024-04-17T16:27:00Z">
        <w:r w:rsidRPr="004B73C3">
          <w:rPr>
            <w:highlight w:val="green"/>
          </w:rPr>
          <w:t xml:space="preserve">e.g. </w:t>
        </w:r>
      </w:ins>
      <w:ins w:id="314" w:author="KDDI_r1" w:date="2024-04-17T16:26:00Z">
        <w:r w:rsidRPr="004B73C3">
          <w:rPr>
            <w:rFonts w:eastAsia="DengXian"/>
            <w:highlight w:val="green"/>
          </w:rPr>
          <w:t>EC, EE) of DNAI is FFS.</w:t>
        </w:r>
      </w:ins>
    </w:p>
    <w:p w14:paraId="2BCFD35C" w14:textId="43C715C5" w:rsidR="00C34780" w:rsidRPr="009A11BA" w:rsidRDefault="009C208C" w:rsidP="000038C8">
      <w:pPr>
        <w:ind w:left="284" w:hanging="284"/>
        <w:rPr>
          <w:rFonts w:eastAsia="DengXian"/>
          <w:lang w:eastAsia="zh-CN"/>
        </w:rPr>
      </w:pPr>
      <w:ins w:id="315" w:author="KDDI_r0" w:date="2024-04-10T14:31:00Z">
        <w:r w:rsidRPr="009A11BA">
          <w:rPr>
            <w:rFonts w:eastAsiaTheme="minorEastAsia" w:hint="eastAsia"/>
            <w:lang w:eastAsia="ja-JP"/>
          </w:rPr>
          <w:t>4</w:t>
        </w:r>
      </w:ins>
      <w:ins w:id="316" w:author="CATT-dxy1" w:date="2024-04-12T11:28:00Z">
        <w:r w:rsidR="000038C8" w:rsidRPr="009A11BA">
          <w:rPr>
            <w:rFonts w:eastAsia="DengXian" w:hint="eastAsia"/>
            <w:lang w:eastAsia="zh-CN"/>
          </w:rPr>
          <w:t>a</w:t>
        </w:r>
      </w:ins>
      <w:r w:rsidR="003D2099" w:rsidRPr="009A11BA">
        <w:rPr>
          <w:rFonts w:eastAsiaTheme="minorEastAsia" w:hint="eastAsia"/>
          <w:lang w:eastAsia="ja-JP"/>
        </w:rPr>
        <w:t xml:space="preserve">. </w:t>
      </w:r>
      <w:r w:rsidR="00025820" w:rsidRPr="009A11BA">
        <w:rPr>
          <w:rFonts w:eastAsiaTheme="minorEastAsia"/>
          <w:lang w:eastAsia="ja-JP"/>
        </w:rPr>
        <w:t>When the updated policy information about the PDU Session is received from the PCF,</w:t>
      </w:r>
      <w:del w:id="317" w:author="KDDI_r0" w:date="2024-04-12T15:17:00Z">
        <w:r w:rsidR="00025820" w:rsidRPr="009A11BA" w:rsidDel="00467063">
          <w:rPr>
            <w:rFonts w:eastAsiaTheme="minorEastAsia"/>
            <w:lang w:eastAsia="ja-JP"/>
          </w:rPr>
          <w:delText xml:space="preserve"> </w:delText>
        </w:r>
        <w:r w:rsidR="00DE1BAB" w:rsidRPr="003D2099" w:rsidDel="00467063">
          <w:rPr>
            <w:rFonts w:eastAsiaTheme="minorEastAsia"/>
            <w:lang w:eastAsia="ja-JP"/>
          </w:rPr>
          <w:delText>the SMF may take appropriate actions to reconfigure the U- Plane of the PDU Session as defined in clause 4.3.6.2 of TS 23.502[3]. In the case of AF influence on traffic routing, examples of actions are</w:delText>
        </w:r>
      </w:del>
      <w:ins w:id="318" w:author="KDDI_r0" w:date="2024-04-12T15:17:00Z">
        <w:r w:rsidR="00467063">
          <w:rPr>
            <w:rFonts w:eastAsiaTheme="minorEastAsia" w:hint="eastAsia"/>
            <w:lang w:eastAsia="ja-JP"/>
          </w:rPr>
          <w:t xml:space="preserve"> </w:t>
        </w:r>
      </w:ins>
      <w:del w:id="319" w:author="KDDI_r0" w:date="2024-04-12T15:17:00Z">
        <w:r w:rsidR="00DE1BAB" w:rsidRPr="003D2099" w:rsidDel="00467063">
          <w:rPr>
            <w:rFonts w:eastAsiaTheme="minorEastAsia"/>
            <w:lang w:eastAsia="ja-JP"/>
          </w:rPr>
          <w:delText>:</w:delText>
        </w:r>
      </w:del>
      <w:ins w:id="320" w:author="CATT-dxy1" w:date="2024-04-12T11:28:00Z">
        <w:r w:rsidR="000038C8" w:rsidRPr="009A11BA">
          <w:rPr>
            <w:rFonts w:eastAsia="DengXian" w:hint="eastAsia"/>
            <w:lang w:eastAsia="zh-CN"/>
          </w:rPr>
          <w:t>t</w:t>
        </w:r>
      </w:ins>
      <w:ins w:id="321" w:author="CATT-dxy1" w:date="2024-04-12T11:14:00Z">
        <w:r w:rsidR="00C34780" w:rsidRPr="009A11BA">
          <w:rPr>
            <w:rFonts w:hint="eastAsia"/>
            <w:lang w:eastAsia="zh-CN"/>
          </w:rPr>
          <w:t xml:space="preserve">he SMF </w:t>
        </w:r>
      </w:ins>
      <w:ins w:id="322" w:author="CATT-dxy1" w:date="2024-04-12T11:55:00Z">
        <w:r w:rsidR="00E97D08" w:rsidRPr="009A11BA">
          <w:rPr>
            <w:rFonts w:hint="eastAsia"/>
            <w:lang w:eastAsia="zh-CN"/>
          </w:rPr>
          <w:t xml:space="preserve">may </w:t>
        </w:r>
      </w:ins>
      <w:ins w:id="323" w:author="CATT-dxy1" w:date="2024-04-12T11:14:00Z">
        <w:r w:rsidR="00C34780" w:rsidRPr="009A11BA">
          <w:rPr>
            <w:rFonts w:hint="eastAsia"/>
            <w:lang w:eastAsia="zh-CN"/>
          </w:rPr>
          <w:t xml:space="preserve">request the </w:t>
        </w:r>
        <w:r w:rsidR="00C34780" w:rsidRPr="009A11BA">
          <w:t>Energy related analytics</w:t>
        </w:r>
        <w:r w:rsidR="00C34780" w:rsidRPr="009A11BA">
          <w:rPr>
            <w:rFonts w:hint="eastAsia"/>
            <w:lang w:eastAsia="zh-CN"/>
          </w:rPr>
          <w:t xml:space="preserve"> from the NWDAF as follows</w:t>
        </w:r>
        <w:r w:rsidR="00C34780" w:rsidRPr="009A11BA">
          <w:rPr>
            <w:rFonts w:eastAsiaTheme="minorEastAsia"/>
            <w:lang w:eastAsia="ja-JP"/>
          </w:rPr>
          <w:t>:</w:t>
        </w:r>
      </w:ins>
    </w:p>
    <w:p w14:paraId="24116BA0" w14:textId="7D299336" w:rsidR="00294BD3" w:rsidRPr="00DE1BAB" w:rsidRDefault="00294BD3" w:rsidP="003D2099">
      <w:pPr>
        <w:pStyle w:val="B1"/>
        <w:rPr>
          <w:rFonts w:eastAsiaTheme="minorEastAsia"/>
          <w:lang w:eastAsia="ja-JP"/>
        </w:rPr>
      </w:pPr>
      <w:r w:rsidRPr="009A11BA">
        <w:t>-</w:t>
      </w:r>
      <w:r w:rsidRPr="009A11BA">
        <w:tab/>
        <w:t>If the updated policy information contains</w:t>
      </w:r>
      <w:r w:rsidR="004A7FBD" w:rsidRPr="009A11BA">
        <w:t xml:space="preserve"> the </w:t>
      </w:r>
      <w:r w:rsidRPr="009A11BA">
        <w:t xml:space="preserve">Energy related KPIs, the SMF </w:t>
      </w:r>
      <w:r w:rsidR="00C80A40" w:rsidRPr="009A11BA">
        <w:t xml:space="preserve">interacts with the NWDAF and sends </w:t>
      </w:r>
      <w:r w:rsidRPr="009A11BA">
        <w:t xml:space="preserve">a request or subscription for the </w:t>
      </w:r>
      <w:r w:rsidR="004A6F44" w:rsidRPr="009A11BA">
        <w:t xml:space="preserve">Energy related </w:t>
      </w:r>
      <w:r w:rsidRPr="009A11BA">
        <w:t xml:space="preserve">analytics per U-Plane path </w:t>
      </w:r>
      <w:r w:rsidR="004A6F44" w:rsidRPr="009A11BA">
        <w:t>(</w:t>
      </w:r>
      <w:r w:rsidR="00D62603" w:rsidRPr="009A11BA">
        <w:t xml:space="preserve">DNAI, </w:t>
      </w:r>
      <w:r w:rsidR="004A6F44" w:rsidRPr="009A11BA">
        <w:t>the Energy related KPIs</w:t>
      </w:r>
      <w:ins w:id="324" w:author="CATT-dxy1" w:date="2024-04-12T11:16:00Z">
        <w:r w:rsidR="00C34780" w:rsidRPr="009A11BA">
          <w:rPr>
            <w:rFonts w:hint="eastAsia"/>
            <w:lang w:eastAsia="zh-CN"/>
          </w:rPr>
          <w:t xml:space="preserve"> </w:t>
        </w:r>
      </w:ins>
      <w:ins w:id="325" w:author="CATT-dxy1" w:date="2024-04-12T11:28:00Z">
        <w:r w:rsidR="000038C8" w:rsidRPr="009A11BA">
          <w:rPr>
            <w:rFonts w:hint="eastAsia"/>
            <w:lang w:eastAsia="zh-CN"/>
          </w:rPr>
          <w:t xml:space="preserve">received </w:t>
        </w:r>
      </w:ins>
      <w:ins w:id="326" w:author="CATT-dxy1" w:date="2024-04-12T11:16:00Z">
        <w:r w:rsidR="00C34780" w:rsidRPr="009A11BA">
          <w:rPr>
            <w:rFonts w:hint="eastAsia"/>
            <w:lang w:eastAsia="zh-CN"/>
          </w:rPr>
          <w:t>in</w:t>
        </w:r>
        <w:r w:rsidR="00C34780" w:rsidRPr="009A11BA">
          <w:t xml:space="preserve"> </w:t>
        </w:r>
        <w:r w:rsidR="00C34780" w:rsidRPr="009A11BA">
          <w:rPr>
            <w:rFonts w:hint="eastAsia"/>
            <w:lang w:eastAsia="zh-CN"/>
          </w:rPr>
          <w:t xml:space="preserve">the </w:t>
        </w:r>
        <w:r w:rsidR="00C34780" w:rsidRPr="009A11BA">
          <w:t>updated policy information</w:t>
        </w:r>
      </w:ins>
      <w:r w:rsidR="004A6F44" w:rsidRPr="009A11BA">
        <w:t>)</w:t>
      </w:r>
      <w:r w:rsidR="00D62603" w:rsidRPr="009A11BA">
        <w:t>.</w:t>
      </w:r>
      <w:del w:id="327" w:author="KDDI_r0" w:date="2024-04-12T15:18:00Z">
        <w:r w:rsidR="00DE1BAB" w:rsidDel="00467063">
          <w:rPr>
            <w:rFonts w:eastAsiaTheme="minorEastAsia" w:hint="eastAsia"/>
            <w:lang w:eastAsia="ja-JP"/>
          </w:rPr>
          <w:delText xml:space="preserve"> </w:delText>
        </w:r>
        <w:r w:rsidR="00DE1BAB" w:rsidDel="00467063">
          <w:delText>In addition, t</w:delText>
        </w:r>
        <w:r w:rsidR="00DE1BAB" w:rsidRPr="002B2DF1" w:rsidDel="00467063">
          <w:delText xml:space="preserve">he </w:delText>
        </w:r>
        <w:r w:rsidR="00DE1BAB" w:rsidDel="00467063">
          <w:rPr>
            <w:rFonts w:eastAsiaTheme="minorEastAsia" w:hint="eastAsia"/>
            <w:lang w:eastAsia="ja-JP"/>
          </w:rPr>
          <w:delText>SMF</w:delText>
        </w:r>
        <w:r w:rsidR="00DE1BAB" w:rsidRPr="002B2DF1" w:rsidDel="00467063">
          <w:delText xml:space="preserve"> may obtain more information to make this decision from the NWDAF by requesting additionally network analytics</w:delText>
        </w:r>
        <w:r w:rsidR="00DE1BAB" w:rsidDel="00467063">
          <w:rPr>
            <w:rFonts w:eastAsiaTheme="minorEastAsia" w:hint="eastAsia"/>
            <w:lang w:eastAsia="ja-JP"/>
          </w:rPr>
          <w:delText xml:space="preserve"> </w:delText>
        </w:r>
        <w:r w:rsidR="00DE1BAB" w:rsidDel="00467063">
          <w:delText xml:space="preserve">per </w:delText>
        </w:r>
        <w:r w:rsidR="00DE1BAB" w:rsidRPr="00E53872" w:rsidDel="00467063">
          <w:delText>U-Plane path</w:delText>
        </w:r>
        <w:r w:rsidR="00DE1BAB" w:rsidRPr="002B2DF1" w:rsidDel="00467063">
          <w:delText xml:space="preserve"> (e.g., Analytics ID = 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Del="00467063">
          <w:rPr>
            <w:rFonts w:eastAsiaTheme="minorEastAsia" w:hint="eastAsia"/>
            <w:lang w:eastAsia="ja-JP"/>
          </w:rPr>
          <w:delText>S</w:delText>
        </w:r>
        <w:r w:rsidR="00DE1BAB" w:rsidDel="00467063">
          <w:delText xml:space="preserve">ervice </w:delText>
        </w:r>
        <w:r w:rsidR="00DE1BAB" w:rsidDel="00467063">
          <w:rPr>
            <w:rFonts w:eastAsiaTheme="minorEastAsia" w:hint="eastAsia"/>
            <w:lang w:eastAsia="ja-JP"/>
          </w:rPr>
          <w:delText>E</w:delText>
        </w:r>
        <w:r w:rsidR="00DE1BAB" w:rsidDel="00467063">
          <w:delText>xperience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Del="00467063">
          <w:rPr>
            <w:rFonts w:eastAsiaTheme="minorEastAsia" w:hint="eastAsia"/>
            <w:lang w:eastAsia="ja-JP"/>
          </w:rPr>
          <w:delText xml:space="preserve"> </w:delText>
        </w:r>
        <w:r w:rsidR="00DE1BAB" w:rsidDel="00467063">
          <w:delText xml:space="preserve">and/or 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Del="00467063">
          <w:delText>DN Performance</w:delText>
        </w:r>
        <w:r w:rsidR="00DE1BAB" w:rsidDel="00467063">
          <w:rPr>
            <w:rFonts w:eastAsia="DengXian"/>
            <w:lang w:val="en-US"/>
          </w:rPr>
          <w:delText>"</w:delText>
        </w:r>
        <w:r w:rsidR="00DE1BAB" w:rsidRPr="002B2DF1" w:rsidDel="00467063">
          <w:delText xml:space="preserve">) </w:delText>
        </w:r>
        <w:r w:rsidR="00DE1BAB" w:rsidRPr="00140E21" w:rsidDel="00467063">
          <w:delText>to reconfigure the U</w:delText>
        </w:r>
        <w:r w:rsidR="00DE1BAB" w:rsidDel="00467063">
          <w:delText>-P</w:delText>
        </w:r>
        <w:r w:rsidR="00DE1BAB" w:rsidRPr="00140E21" w:rsidDel="00467063">
          <w:delText>lane of the PDU Session</w:delText>
        </w:r>
        <w:r w:rsidR="00DE1BAB" w:rsidRPr="002B2DF1" w:rsidDel="00467063">
          <w:delText>.</w:delText>
        </w:r>
      </w:del>
    </w:p>
    <w:p w14:paraId="3596AD0E" w14:textId="79F4EFD0" w:rsidR="00500839" w:rsidRPr="009A11BA" w:rsidDel="005B3CD9" w:rsidRDefault="00294BD3" w:rsidP="003D2099">
      <w:pPr>
        <w:pStyle w:val="B1"/>
        <w:rPr>
          <w:ins w:id="328" w:author="CATT-dxy1" w:date="2024-04-12T10:28:00Z"/>
          <w:del w:id="329" w:author="KDDI_r1" w:date="2024-04-17T11:49:00Z"/>
          <w:rFonts w:eastAsia="DengXian"/>
          <w:lang w:eastAsia="zh-CN"/>
        </w:rPr>
      </w:pPr>
      <w:del w:id="330" w:author="KDDI_r1" w:date="2024-04-17T11:49:00Z">
        <w:r w:rsidRPr="005B3CD9" w:rsidDel="005B3CD9">
          <w:rPr>
            <w:rFonts w:eastAsiaTheme="minorEastAsia" w:hint="eastAsia"/>
            <w:highlight w:val="green"/>
            <w:lang w:eastAsia="ja-JP"/>
          </w:rPr>
          <w:delText>-</w:delText>
        </w:r>
        <w:r w:rsidRPr="005B3CD9" w:rsidDel="005B3CD9">
          <w:rPr>
            <w:rFonts w:eastAsiaTheme="minorEastAsia"/>
            <w:highlight w:val="green"/>
            <w:lang w:eastAsia="ja-JP"/>
          </w:rPr>
          <w:tab/>
        </w:r>
        <w:r w:rsidRPr="005B3CD9" w:rsidDel="005B3CD9">
          <w:rPr>
            <w:highlight w:val="green"/>
          </w:rPr>
          <w:delText xml:space="preserve">If the updated policy information contains </w:delText>
        </w:r>
        <w:r w:rsidR="004A7FBD" w:rsidRPr="005B3CD9" w:rsidDel="005B3CD9">
          <w:rPr>
            <w:highlight w:val="green"/>
          </w:rPr>
          <w:delText xml:space="preserve">the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  <w:r w:rsidRPr="005B3CD9" w:rsidDel="005B3CD9">
          <w:rPr>
            <w:highlight w:val="green"/>
          </w:rPr>
          <w:delText xml:space="preserve">, </w:delText>
        </w:r>
      </w:del>
      <w:ins w:id="331" w:author="CATT-dxy1" w:date="2024-04-12T11:14:00Z">
        <w:del w:id="332" w:author="KDDI_r1" w:date="2024-04-17T11:49:00Z">
          <w:r w:rsidR="00C34780" w:rsidRPr="005B3CD9" w:rsidDel="005B3CD9">
            <w:rPr>
              <w:rFonts w:hint="eastAsia"/>
              <w:highlight w:val="green"/>
              <w:lang w:eastAsia="zh-CN"/>
            </w:rPr>
            <w:delText xml:space="preserve">and/or based on local </w:delText>
          </w:r>
        </w:del>
      </w:ins>
      <w:ins w:id="333" w:author="CATT-dxy1" w:date="2024-04-12T11:18:00Z">
        <w:del w:id="334" w:author="KDDI_r1" w:date="2024-04-17T11:49:00Z">
          <w:r w:rsidR="00C34780" w:rsidRPr="005B3CD9" w:rsidDel="005B3CD9">
            <w:rPr>
              <w:rFonts w:hint="eastAsia"/>
              <w:highlight w:val="green"/>
              <w:lang w:eastAsia="zh-CN"/>
            </w:rPr>
            <w:delText>policy</w:delText>
          </w:r>
        </w:del>
      </w:ins>
      <w:ins w:id="335" w:author="CATT-dxy1" w:date="2024-04-12T11:14:00Z">
        <w:del w:id="336" w:author="KDDI_r1" w:date="2024-04-17T11:49:00Z">
          <w:r w:rsidR="00C34780" w:rsidRPr="005B3CD9" w:rsidDel="005B3CD9">
            <w:rPr>
              <w:rFonts w:hint="eastAsia"/>
              <w:highlight w:val="green"/>
              <w:lang w:eastAsia="zh-CN"/>
            </w:rPr>
            <w:delText xml:space="preserve">, </w:delText>
          </w:r>
        </w:del>
      </w:ins>
      <w:del w:id="337" w:author="KDDI_r1" w:date="2024-04-17T11:49:00Z">
        <w:r w:rsidRPr="005B3CD9" w:rsidDel="005B3CD9">
          <w:rPr>
            <w:highlight w:val="green"/>
          </w:rPr>
          <w:delText xml:space="preserve">the SMF </w:delText>
        </w:r>
        <w:r w:rsidR="00C80A40" w:rsidRPr="005B3CD9" w:rsidDel="005B3CD9">
          <w:rPr>
            <w:highlight w:val="green"/>
          </w:rPr>
          <w:delText xml:space="preserve">interacts with the NWDAF and </w:delText>
        </w:r>
        <w:r w:rsidRPr="005B3CD9" w:rsidDel="005B3CD9">
          <w:rPr>
            <w:highlight w:val="green"/>
          </w:rPr>
          <w:delText xml:space="preserve">sends a request or subscription for the </w:delText>
        </w:r>
        <w:r w:rsidR="004A6F44" w:rsidRPr="005B3CD9" w:rsidDel="005B3CD9">
          <w:rPr>
            <w:highlight w:val="green"/>
          </w:rPr>
          <w:delText xml:space="preserve">Energy related </w:delText>
        </w:r>
        <w:r w:rsidRPr="005B3CD9" w:rsidDel="005B3CD9">
          <w:rPr>
            <w:highlight w:val="green"/>
          </w:rPr>
          <w:delText xml:space="preserve">analytics </w:delText>
        </w:r>
        <w:r w:rsidR="004A6F44" w:rsidRPr="005B3CD9" w:rsidDel="005B3CD9">
          <w:rPr>
            <w:highlight w:val="green"/>
          </w:rPr>
          <w:delText>per U-Plane path</w:delText>
        </w:r>
        <w:r w:rsidR="00D62603" w:rsidRPr="005B3CD9" w:rsidDel="005B3CD9">
          <w:rPr>
            <w:highlight w:val="green"/>
          </w:rPr>
          <w:delText xml:space="preserve"> (DNAI, the Energy related KPIs</w:delText>
        </w:r>
        <w:r w:rsidR="007A618D" w:rsidRPr="005B3CD9" w:rsidDel="005B3CD9">
          <w:rPr>
            <w:highlight w:val="green"/>
          </w:rPr>
          <w:delText xml:space="preserve"> (e.g. Maximum allowed </w:delText>
        </w:r>
        <w:r w:rsidR="007A618D" w:rsidRPr="005B3CD9" w:rsidDel="005B3CD9">
          <w:rPr>
            <w:rFonts w:eastAsia="游明朝" w:hint="eastAsia"/>
            <w:highlight w:val="green"/>
            <w:lang w:eastAsia="ja-JP"/>
          </w:rPr>
          <w:delText>E</w:delText>
        </w:r>
        <w:r w:rsidR="007A618D" w:rsidRPr="005B3CD9" w:rsidDel="005B3CD9">
          <w:rPr>
            <w:rFonts w:eastAsia="游明朝"/>
            <w:highlight w:val="green"/>
            <w:lang w:eastAsia="ja-JP"/>
          </w:rPr>
          <w:delText>E</w:delText>
        </w:r>
      </w:del>
      <w:ins w:id="338" w:author="CATT-dxy1" w:date="2024-04-11T18:20:00Z">
        <w:del w:id="339" w:author="KDDI_r1" w:date="2024-04-17T11:49:00Z">
          <w:r w:rsidR="00BA5019" w:rsidRPr="005B3CD9" w:rsidDel="005B3CD9">
            <w:rPr>
              <w:rFonts w:eastAsia="DengXian" w:hint="eastAsia"/>
              <w:highlight w:val="green"/>
              <w:lang w:eastAsia="zh-CN"/>
            </w:rPr>
            <w:delText>EC</w:delText>
          </w:r>
        </w:del>
      </w:ins>
      <w:del w:id="340" w:author="KDDI_r1" w:date="2024-04-17T11:49:00Z">
        <w:r w:rsidR="007A618D" w:rsidRPr="005B3CD9" w:rsidDel="005B3CD9">
          <w:rPr>
            <w:rFonts w:eastAsia="游明朝"/>
            <w:highlight w:val="green"/>
            <w:lang w:eastAsia="ja-JP"/>
          </w:rPr>
          <w:delText xml:space="preserve">, </w:delText>
        </w:r>
      </w:del>
      <w:ins w:id="341" w:author="CATT-dxy1" w:date="2024-04-11T18:20:00Z">
        <w:del w:id="342" w:author="KDDI_r1" w:date="2024-04-17T11:49:00Z">
          <w:r w:rsidR="00BA5019" w:rsidRPr="005B3CD9" w:rsidDel="005B3CD9">
            <w:rPr>
              <w:rFonts w:eastAsia="DengXian" w:hint="eastAsia"/>
              <w:highlight w:val="green"/>
              <w:lang w:eastAsia="zh-CN"/>
            </w:rPr>
            <w:delText>Required m</w:delText>
          </w:r>
        </w:del>
      </w:ins>
      <w:ins w:id="343" w:author="CATT-dxy1" w:date="2024-04-11T18:19:00Z">
        <w:del w:id="344" w:author="KDDI_r1" w:date="2024-04-17T11:49:00Z">
          <w:r w:rsidR="00EB1A37" w:rsidRPr="005B3CD9" w:rsidDel="005B3CD9">
            <w:rPr>
              <w:highlight w:val="green"/>
            </w:rPr>
            <w:delText>i</w:delText>
          </w:r>
        </w:del>
      </w:ins>
      <w:ins w:id="345" w:author="CATT-dxy1" w:date="2024-04-11T18:20:00Z">
        <w:del w:id="346" w:author="KDDI_r1" w:date="2024-04-17T11:49:00Z">
          <w:r w:rsidR="00BA5019" w:rsidRPr="005B3CD9" w:rsidDel="005B3CD9">
            <w:rPr>
              <w:rFonts w:hint="eastAsia"/>
              <w:highlight w:val="green"/>
              <w:lang w:eastAsia="zh-CN"/>
            </w:rPr>
            <w:delText>ni</w:delText>
          </w:r>
        </w:del>
      </w:ins>
      <w:ins w:id="347" w:author="CATT-dxy1" w:date="2024-04-11T18:19:00Z">
        <w:del w:id="348" w:author="KDDI_r1" w:date="2024-04-17T11:49:00Z">
          <w:r w:rsidR="00EB1A37" w:rsidRPr="005B3CD9" w:rsidDel="005B3CD9">
            <w:rPr>
              <w:highlight w:val="green"/>
            </w:rPr>
            <w:delText xml:space="preserve">mum </w:delText>
          </w:r>
        </w:del>
      </w:ins>
      <w:ins w:id="349" w:author="CATT-dxy1" w:date="2024-04-11T18:21:00Z">
        <w:del w:id="350" w:author="KDDI_r1" w:date="2024-04-17T11:49:00Z">
          <w:r w:rsidR="00BA5019" w:rsidRPr="005B3CD9" w:rsidDel="005B3CD9">
            <w:rPr>
              <w:rFonts w:hint="eastAsia"/>
              <w:highlight w:val="green"/>
              <w:lang w:eastAsia="zh-CN"/>
            </w:rPr>
            <w:delText>EE</w:delText>
          </w:r>
        </w:del>
      </w:ins>
      <w:del w:id="351" w:author="KDDI_r1" w:date="2024-04-17T11:49:00Z">
        <w:r w:rsidR="007A618D" w:rsidRPr="005B3CD9" w:rsidDel="005B3CD9">
          <w:rPr>
            <w:rFonts w:eastAsia="游明朝"/>
            <w:highlight w:val="green"/>
            <w:lang w:eastAsia="ja-JP"/>
          </w:rPr>
          <w:delText xml:space="preserve">EC or </w:delText>
        </w:r>
        <w:r w:rsidR="007A618D" w:rsidRPr="005B3CD9" w:rsidDel="005B3CD9">
          <w:rPr>
            <w:highlight w:val="green"/>
          </w:rPr>
          <w:delText>Renewable energy ratio for the target U-Plane)</w:delText>
        </w:r>
        <w:r w:rsidR="00D62603" w:rsidRPr="005B3CD9" w:rsidDel="005B3CD9">
          <w:rPr>
            <w:highlight w:val="green"/>
          </w:rPr>
          <w:delText>)</w:delText>
        </w:r>
        <w:r w:rsidRPr="005B3CD9" w:rsidDel="005B3CD9">
          <w:rPr>
            <w:highlight w:val="green"/>
          </w:rPr>
          <w:delText>.</w:delText>
        </w:r>
        <w:r w:rsidR="004A6F44" w:rsidRPr="005B3CD9" w:rsidDel="005B3CD9">
          <w:rPr>
            <w:highlight w:val="green"/>
          </w:rPr>
          <w:delText xml:space="preserve"> The </w:delText>
        </w:r>
        <w:r w:rsidR="006C6770" w:rsidRPr="005B3CD9" w:rsidDel="005B3CD9">
          <w:rPr>
            <w:highlight w:val="green"/>
          </w:rPr>
          <w:delText xml:space="preserve">Energy related KPIs for the </w:delText>
        </w:r>
        <w:r w:rsidR="004A6F44" w:rsidRPr="005B3CD9" w:rsidDel="005B3CD9">
          <w:rPr>
            <w:highlight w:val="green"/>
          </w:rPr>
          <w:delText xml:space="preserve">request or subscription </w:delText>
        </w:r>
        <w:r w:rsidR="006C6770" w:rsidRPr="005B3CD9" w:rsidDel="005B3CD9">
          <w:rPr>
            <w:highlight w:val="green"/>
          </w:rPr>
          <w:delText>are determined b</w:delText>
        </w:r>
        <w:r w:rsidR="004A6F44" w:rsidRPr="005B3CD9" w:rsidDel="005B3CD9">
          <w:rPr>
            <w:highlight w:val="green"/>
          </w:rPr>
          <w:delText>ased on</w:delText>
        </w:r>
      </w:del>
      <w:ins w:id="352" w:author="KDDI_r0" w:date="2024-04-12T15:19:00Z">
        <w:del w:id="353" w:author="KDDI_r1" w:date="2024-04-17T11:49:00Z">
          <w:r w:rsidR="00467063" w:rsidRPr="005B3CD9" w:rsidDel="005B3CD9">
            <w:rPr>
              <w:rFonts w:eastAsiaTheme="minorEastAsia" w:hint="eastAsia"/>
              <w:highlight w:val="green"/>
              <w:lang w:eastAsia="ja-JP"/>
            </w:rPr>
            <w:delText xml:space="preserve"> </w:delText>
          </w:r>
        </w:del>
      </w:ins>
      <w:del w:id="354" w:author="KDDI_r1" w:date="2024-04-17T11:49:00Z">
        <w:r w:rsidR="004A6F44" w:rsidRPr="005B3CD9" w:rsidDel="005B3CD9">
          <w:rPr>
            <w:highlight w:val="green"/>
          </w:rPr>
          <w:delText xml:space="preserve"> operator </w:delText>
        </w:r>
        <w:r w:rsidR="00D94F42" w:rsidRPr="005B3CD9" w:rsidDel="005B3CD9">
          <w:rPr>
            <w:rFonts w:eastAsia="Malgun Gothic"/>
            <w:highlight w:val="green"/>
            <w:lang w:eastAsia="zh-CN"/>
          </w:rPr>
          <w:delText>configuration</w:delText>
        </w:r>
      </w:del>
      <w:ins w:id="355" w:author="CATT-dxy1" w:date="2024-04-12T11:18:00Z">
        <w:del w:id="356" w:author="KDDI_r1" w:date="2024-04-17T11:49:00Z">
          <w:r w:rsidR="00C34780" w:rsidRPr="005B3CD9" w:rsidDel="005B3CD9">
            <w:rPr>
              <w:rFonts w:eastAsia="DengXian" w:hint="eastAsia"/>
              <w:highlight w:val="green"/>
              <w:lang w:eastAsia="zh-CN"/>
            </w:rPr>
            <w:delText>local policy</w:delText>
          </w:r>
        </w:del>
      </w:ins>
      <w:del w:id="357" w:author="KDDI_r1" w:date="2024-04-17T11:49:00Z">
        <w:r w:rsidR="006C6770" w:rsidRPr="005B3CD9" w:rsidDel="005B3CD9">
          <w:rPr>
            <w:highlight w:val="green"/>
          </w:rPr>
          <w:delText>.</w:delText>
        </w:r>
        <w:r w:rsidR="003D2099" w:rsidRPr="009A11BA" w:rsidDel="005B3CD9">
          <w:rPr>
            <w:rFonts w:eastAsiaTheme="minorEastAsia" w:hint="eastAsia"/>
            <w:lang w:eastAsia="ja-JP"/>
          </w:rPr>
          <w:delText xml:space="preserve"> </w:delText>
        </w:r>
      </w:del>
    </w:p>
    <w:p w14:paraId="699B69DE" w14:textId="40B8FD86" w:rsidR="00500839" w:rsidRPr="009A11BA" w:rsidRDefault="00500839" w:rsidP="00500839">
      <w:pPr>
        <w:pStyle w:val="NO"/>
        <w:rPr>
          <w:ins w:id="358" w:author="CATT-dxy1" w:date="2024-04-12T10:29:00Z"/>
          <w:rFonts w:eastAsia="DengXian"/>
          <w:lang w:eastAsia="zh-CN"/>
        </w:rPr>
      </w:pPr>
      <w:ins w:id="359" w:author="CATT-dxy1" w:date="2024-04-12T10:29:00Z">
        <w:r w:rsidRPr="009A11BA">
          <w:rPr>
            <w:rFonts w:hint="eastAsia"/>
            <w:lang w:eastAsia="zh-CN"/>
          </w:rPr>
          <w:t>NOTE</w:t>
        </w:r>
      </w:ins>
      <w:ins w:id="360" w:author="CATT-dxy1" w:date="2024-04-12T11:43:00Z">
        <w:r w:rsidR="0096424C" w:rsidRPr="009A11BA">
          <w:t> </w:t>
        </w:r>
      </w:ins>
      <w:ins w:id="361" w:author="KDDI_r1" w:date="2024-04-17T12:34:00Z">
        <w:r w:rsidR="005A025D">
          <w:rPr>
            <w:rFonts w:eastAsiaTheme="minorEastAsia" w:hint="eastAsia"/>
            <w:lang w:eastAsia="ja-JP"/>
          </w:rPr>
          <w:t>2</w:t>
        </w:r>
      </w:ins>
      <w:ins w:id="362" w:author="CATT-dxy1" w:date="2024-04-12T11:43:00Z">
        <w:del w:id="363" w:author="KDDI_r1" w:date="2024-04-17T12:34:00Z">
          <w:r w:rsidR="0096424C" w:rsidRPr="009A11BA" w:rsidDel="005A025D">
            <w:rPr>
              <w:rFonts w:hint="eastAsia"/>
              <w:lang w:eastAsia="zh-CN"/>
            </w:rPr>
            <w:delText>3</w:delText>
          </w:r>
        </w:del>
      </w:ins>
      <w:ins w:id="364" w:author="CATT-dxy1" w:date="2024-04-12T10:29:00Z">
        <w:r w:rsidRPr="009A11BA">
          <w:rPr>
            <w:rFonts w:hint="eastAsia"/>
            <w:lang w:eastAsia="zh-CN"/>
          </w:rPr>
          <w:t>:</w:t>
        </w:r>
        <w:r w:rsidRPr="009A11BA">
          <w:rPr>
            <w:rFonts w:hint="eastAsia"/>
            <w:lang w:eastAsia="zh-CN"/>
          </w:rPr>
          <w:tab/>
          <w:t xml:space="preserve">Other parameters in the analytics request / subscription can refer to </w:t>
        </w:r>
        <w:r w:rsidRPr="009A11BA">
          <w:t>TS 23.288 [</w:t>
        </w:r>
        <w:r w:rsidRPr="009A11BA">
          <w:rPr>
            <w:rFonts w:eastAsiaTheme="minorEastAsia" w:hint="eastAsia"/>
            <w:lang w:eastAsia="ja-JP"/>
          </w:rPr>
          <w:t>14</w:t>
        </w:r>
        <w:r w:rsidRPr="009A11BA">
          <w:t>]</w:t>
        </w:r>
        <w:r w:rsidRPr="009A11BA">
          <w:rPr>
            <w:rFonts w:hint="eastAsia"/>
            <w:lang w:eastAsia="zh-CN"/>
          </w:rPr>
          <w:t xml:space="preserve"> and e.g. Solution #12.</w:t>
        </w:r>
      </w:ins>
    </w:p>
    <w:p w14:paraId="657FF358" w14:textId="1144764E" w:rsidR="00D7303F" w:rsidRPr="009A11BA" w:rsidRDefault="00500839" w:rsidP="003D2099">
      <w:pPr>
        <w:pStyle w:val="B1"/>
        <w:rPr>
          <w:rFonts w:eastAsiaTheme="minorEastAsia"/>
          <w:lang w:eastAsia="zh-CN"/>
        </w:rPr>
      </w:pPr>
      <w:ins w:id="365" w:author="CATT-dxy1" w:date="2024-04-12T10:29:00Z">
        <w:r w:rsidRPr="009A11BA">
          <w:rPr>
            <w:rFonts w:hint="eastAsia"/>
            <w:lang w:eastAsia="zh-CN"/>
          </w:rPr>
          <w:tab/>
        </w:r>
      </w:ins>
      <w:r w:rsidR="003D2099" w:rsidRPr="009A11BA">
        <w:t xml:space="preserve">In addition, the </w:t>
      </w:r>
      <w:r w:rsidR="003D2099" w:rsidRPr="009A11BA">
        <w:rPr>
          <w:rFonts w:eastAsiaTheme="minorEastAsia" w:hint="eastAsia"/>
          <w:lang w:eastAsia="ja-JP"/>
        </w:rPr>
        <w:t>SMF</w:t>
      </w:r>
      <w:r w:rsidR="003D2099" w:rsidRPr="009A11BA">
        <w:t xml:space="preserve"> may request</w:t>
      </w:r>
      <w:r w:rsidR="009A11BA">
        <w:rPr>
          <w:rFonts w:hint="eastAsia"/>
          <w:lang w:eastAsia="zh-CN"/>
        </w:rPr>
        <w:t xml:space="preserve"> </w:t>
      </w:r>
      <w:ins w:id="366" w:author="CATT-dxy1" w:date="2024-04-12T10:29:00Z">
        <w:r w:rsidRPr="009A11BA">
          <w:rPr>
            <w:rFonts w:hint="eastAsia"/>
            <w:lang w:eastAsia="zh-CN"/>
          </w:rPr>
          <w:t>other</w:t>
        </w:r>
      </w:ins>
      <w:r w:rsidR="003D2099" w:rsidRPr="009A11BA">
        <w:t xml:space="preserve"> network analytics</w:t>
      </w:r>
      <w:r w:rsidR="003D2099" w:rsidRPr="009A11BA">
        <w:rPr>
          <w:rFonts w:eastAsiaTheme="minorEastAsia" w:hint="eastAsia"/>
          <w:lang w:eastAsia="ja-JP"/>
        </w:rPr>
        <w:t xml:space="preserve"> </w:t>
      </w:r>
      <w:r w:rsidR="003D2099" w:rsidRPr="009A11BA">
        <w:t xml:space="preserve">per U-Plane path (e.g., Analytics ID = 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rPr>
          <w:rFonts w:eastAsiaTheme="minorEastAsia" w:hint="eastAsia"/>
          <w:lang w:eastAsia="ja-JP"/>
        </w:rPr>
        <w:t>S</w:t>
      </w:r>
      <w:r w:rsidR="003D2099" w:rsidRPr="009A11BA">
        <w:t xml:space="preserve">ervice </w:t>
      </w:r>
      <w:r w:rsidR="003D2099" w:rsidRPr="009A11BA">
        <w:rPr>
          <w:rFonts w:eastAsiaTheme="minorEastAsia" w:hint="eastAsia"/>
          <w:lang w:eastAsia="ja-JP"/>
        </w:rPr>
        <w:t>E</w:t>
      </w:r>
      <w:r w:rsidR="003D2099" w:rsidRPr="009A11BA">
        <w:t>xperience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rPr>
          <w:rFonts w:eastAsiaTheme="minorEastAsia" w:hint="eastAsia"/>
          <w:lang w:eastAsia="ja-JP"/>
        </w:rPr>
        <w:t xml:space="preserve"> </w:t>
      </w:r>
      <w:r w:rsidR="003D2099" w:rsidRPr="009A11BA">
        <w:t xml:space="preserve">and/or 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t>DN Performance</w:t>
      </w:r>
      <w:r w:rsidR="003D2099" w:rsidRPr="009A11BA">
        <w:rPr>
          <w:rFonts w:eastAsia="DengXian"/>
          <w:lang w:val="en-US"/>
        </w:rPr>
        <w:t>"</w:t>
      </w:r>
      <w:r w:rsidR="003D2099" w:rsidRPr="009A11BA">
        <w:t>)</w:t>
      </w:r>
      <w:ins w:id="367" w:author="CATT-dxy1" w:date="2024-04-12T10:29:00Z">
        <w:r w:rsidRPr="009A11BA">
          <w:rPr>
            <w:rFonts w:hint="eastAsia"/>
            <w:lang w:eastAsia="zh-CN"/>
          </w:rPr>
          <w:t>,</w:t>
        </w:r>
      </w:ins>
      <w:r w:rsidR="003D2099" w:rsidRPr="009A11BA">
        <w:t xml:space="preserve"> to </w:t>
      </w:r>
      <w:ins w:id="368" w:author="CATT-dxy1" w:date="2024-04-12T10:30:00Z">
        <w:r w:rsidRPr="009A11BA">
          <w:rPr>
            <w:rFonts w:hint="eastAsia"/>
            <w:lang w:eastAsia="zh-CN"/>
          </w:rPr>
          <w:t>decide the</w:t>
        </w:r>
      </w:ins>
      <w:ins w:id="369" w:author="CATT-dxy1" w:date="2024-04-12T10:29:00Z">
        <w:r w:rsidRPr="009A11BA">
          <w:rPr>
            <w:rFonts w:hint="eastAsia"/>
            <w:lang w:eastAsia="zh-CN"/>
          </w:rPr>
          <w:t xml:space="preserve"> </w:t>
        </w:r>
      </w:ins>
      <w:ins w:id="370" w:author="CATT-dxy1" w:date="2024-04-12T10:30:00Z">
        <w:r w:rsidRPr="009A11BA">
          <w:rPr>
            <w:rFonts w:hint="eastAsia"/>
            <w:lang w:eastAsia="zh-CN"/>
          </w:rPr>
          <w:t xml:space="preserve">target DNAI and whether or not to </w:t>
        </w:r>
      </w:ins>
      <w:r w:rsidR="003D2099" w:rsidRPr="009A11BA">
        <w:t>reconfigure the U-Plane of the PDU Session.</w:t>
      </w:r>
    </w:p>
    <w:p w14:paraId="621E0AB7" w14:textId="774EC6AF" w:rsidR="000C435B" w:rsidRPr="009A11BA" w:rsidRDefault="00DE1BAB" w:rsidP="000C435B">
      <w:pPr>
        <w:ind w:left="284" w:hanging="284"/>
        <w:rPr>
          <w:rFonts w:eastAsiaTheme="minorEastAsia"/>
          <w:lang w:eastAsia="ja-JP"/>
        </w:rPr>
      </w:pPr>
      <w:bookmarkStart w:id="371" w:name="_Hlk162013054"/>
      <w:del w:id="372" w:author="KDDI_r0" w:date="2024-04-12T15:20:00Z">
        <w:r w:rsidDel="00467063">
          <w:rPr>
            <w:rFonts w:eastAsiaTheme="minorEastAsia" w:hint="eastAsia"/>
            <w:lang w:eastAsia="ja-JP"/>
          </w:rPr>
          <w:delText>5</w:delText>
        </w:r>
      </w:del>
      <w:ins w:id="373" w:author="KDDI_r0" w:date="2024-04-10T14:31:00Z">
        <w:r w:rsidR="009C208C" w:rsidRPr="009A11BA">
          <w:rPr>
            <w:rFonts w:eastAsiaTheme="minorEastAsia" w:hint="eastAsia"/>
            <w:lang w:eastAsia="ja-JP"/>
          </w:rPr>
          <w:t>4</w:t>
        </w:r>
      </w:ins>
      <w:r w:rsidR="000C435B" w:rsidRPr="009A11BA">
        <w:rPr>
          <w:rFonts w:eastAsiaTheme="minorEastAsia" w:hint="eastAsia"/>
          <w:lang w:eastAsia="ja-JP"/>
        </w:rPr>
        <w:t>b.</w:t>
      </w:r>
      <w:r w:rsidR="000C435B" w:rsidRPr="009A11BA">
        <w:rPr>
          <w:rFonts w:eastAsiaTheme="minorEastAsia"/>
          <w:lang w:eastAsia="ja-JP"/>
        </w:rPr>
        <w:tab/>
      </w:r>
      <w:bookmarkEnd w:id="371"/>
      <w:r w:rsidR="000C435B" w:rsidRPr="009A11BA">
        <w:t>The NWDAF sends a response or notify with Energy related analytics to the SMF, if the requested Energy related KPIs are met.</w:t>
      </w:r>
      <w:r w:rsidR="000C435B" w:rsidRPr="009A11BA">
        <w:rPr>
          <w:rFonts w:eastAsiaTheme="minorEastAsia" w:hint="eastAsia"/>
          <w:lang w:eastAsia="ja-JP"/>
        </w:rPr>
        <w:t xml:space="preserve"> </w:t>
      </w:r>
    </w:p>
    <w:p w14:paraId="59B3A6F0" w14:textId="41C3C1A0" w:rsidR="00DE1BAB" w:rsidDel="00467063" w:rsidRDefault="0000353D" w:rsidP="00467063">
      <w:pPr>
        <w:ind w:left="284" w:hanging="284"/>
        <w:rPr>
          <w:del w:id="374" w:author="KDDI_r0" w:date="2024-04-12T15:22:00Z"/>
          <w:rFonts w:eastAsiaTheme="minorEastAsia"/>
          <w:lang w:eastAsia="ja-JP"/>
        </w:rPr>
      </w:pPr>
      <w:ins w:id="375" w:author="CATT-dxy1" w:date="2024-04-12T11:30:00Z">
        <w:r w:rsidRPr="009A11BA">
          <w:rPr>
            <w:rFonts w:eastAsiaTheme="minorEastAsia" w:hint="eastAsia"/>
            <w:lang w:eastAsia="ja-JP"/>
          </w:rPr>
          <w:t xml:space="preserve">5-8. </w:t>
        </w:r>
      </w:ins>
      <w:r w:rsidR="000C435B" w:rsidRPr="009A11BA">
        <w:rPr>
          <w:rFonts w:eastAsiaTheme="minorEastAsia"/>
          <w:lang w:eastAsia="ja-JP"/>
        </w:rPr>
        <w:t xml:space="preserve">Based on the Energy related </w:t>
      </w:r>
      <w:del w:id="376" w:author="CATT-dxy1" w:date="2024-04-11T23:41:00Z">
        <w:r w:rsidR="000C435B" w:rsidRPr="009A11BA" w:rsidDel="00F76BCC">
          <w:rPr>
            <w:rFonts w:eastAsiaTheme="minorEastAsia" w:hint="eastAsia"/>
            <w:lang w:eastAsia="ja-JP"/>
          </w:rPr>
          <w:delText xml:space="preserve">conditions </w:delText>
        </w:r>
      </w:del>
      <w:ins w:id="377" w:author="CATT-dxy1" w:date="2024-04-11T23:41:00Z">
        <w:r w:rsidR="00F76BCC" w:rsidRPr="009A11BA">
          <w:rPr>
            <w:rFonts w:eastAsiaTheme="minorEastAsia" w:hint="eastAsia"/>
            <w:lang w:eastAsia="ja-JP"/>
          </w:rPr>
          <w:t xml:space="preserve">analytics </w:t>
        </w:r>
      </w:ins>
      <w:r w:rsidR="000C435B" w:rsidRPr="009A11BA">
        <w:rPr>
          <w:rFonts w:eastAsiaTheme="minorEastAsia"/>
          <w:lang w:eastAsia="ja-JP"/>
        </w:rPr>
        <w:t xml:space="preserve">from the NWDAF, the SMF </w:t>
      </w:r>
      <w:ins w:id="378" w:author="KDDI_r1" w:date="2024-04-17T18:26:00Z">
        <w:r w:rsidR="00AE6D0F" w:rsidRPr="00AE6D0F">
          <w:rPr>
            <w:rFonts w:eastAsiaTheme="minorEastAsia" w:hint="eastAsia"/>
            <w:highlight w:val="green"/>
            <w:lang w:eastAsia="ja-JP"/>
          </w:rPr>
          <w:t>may</w:t>
        </w:r>
        <w:r w:rsidR="00AE6D0F">
          <w:rPr>
            <w:rFonts w:eastAsiaTheme="minorEastAsia" w:hint="eastAsia"/>
            <w:lang w:eastAsia="ja-JP"/>
          </w:rPr>
          <w:t xml:space="preserve"> </w:t>
        </w:r>
      </w:ins>
      <w:del w:id="379" w:author="KDDI_r0" w:date="2024-04-12T15:21:00Z">
        <w:r w:rsidR="00DE1BAB" w:rsidRPr="00E53872" w:rsidDel="00467063">
          <w:delText>may use th</w:delText>
        </w:r>
        <w:r w:rsidR="00DE1BAB" w:rsidDel="00467063">
          <w:rPr>
            <w:rFonts w:eastAsiaTheme="minorEastAsia" w:hint="eastAsia"/>
            <w:lang w:eastAsia="ja-JP"/>
          </w:rPr>
          <w:delText>e</w:delText>
        </w:r>
        <w:r w:rsidR="00DE1BAB" w:rsidRPr="00E53872" w:rsidDel="00467063">
          <w:delText xml:space="preserve"> value</w:delText>
        </w:r>
        <w:r w:rsidR="00DE1BAB" w:rsidDel="00467063">
          <w:rPr>
            <w:rFonts w:eastAsiaTheme="minorEastAsia" w:hint="eastAsia"/>
            <w:lang w:eastAsia="ja-JP"/>
          </w:rPr>
          <w:delText>s</w:delText>
        </w:r>
        <w:r w:rsidR="00DE1BAB" w:rsidRPr="00E53872" w:rsidDel="00467063">
          <w:delText xml:space="preserve"> to decide whether edge relocation is needed </w:delText>
        </w:r>
      </w:del>
      <w:ins w:id="380" w:author="CATT-dxy1" w:date="2024-04-12T11:32:00Z">
        <w:r w:rsidR="00876C0D" w:rsidRPr="009A11BA">
          <w:rPr>
            <w:rFonts w:eastAsiaTheme="minorEastAsia"/>
            <w:lang w:eastAsia="ja-JP"/>
          </w:rPr>
          <w:t>take</w:t>
        </w:r>
      </w:ins>
      <w:ins w:id="381" w:author="CATT-dxy1" w:date="2024-04-12T11:42:00Z">
        <w:del w:id="382" w:author="KDDI_r1" w:date="2024-04-17T18:26:00Z">
          <w:r w:rsidR="0096424C" w:rsidRPr="00AE6D0F" w:rsidDel="00AE6D0F">
            <w:rPr>
              <w:rFonts w:eastAsia="DengXian" w:hint="eastAsia"/>
              <w:highlight w:val="green"/>
              <w:lang w:eastAsia="zh-CN"/>
            </w:rPr>
            <w:delText>s</w:delText>
          </w:r>
        </w:del>
      </w:ins>
      <w:ins w:id="383" w:author="CATT-dxy1" w:date="2024-04-12T11:32:00Z">
        <w:r w:rsidR="00876C0D" w:rsidRPr="009A11BA">
          <w:rPr>
            <w:rFonts w:eastAsiaTheme="minorEastAsia"/>
            <w:lang w:eastAsia="ja-JP"/>
          </w:rPr>
          <w:t xml:space="preserve"> appropriate actions to reconfigure the U</w:t>
        </w:r>
      </w:ins>
      <w:ins w:id="384" w:author="CATT-dxy1" w:date="2024-04-12T11:39:00Z">
        <w:r w:rsidR="00876C0D" w:rsidRPr="009A11BA">
          <w:rPr>
            <w:rFonts w:eastAsia="DengXian" w:hint="eastAsia"/>
            <w:lang w:eastAsia="zh-CN"/>
          </w:rPr>
          <w:t>ser</w:t>
        </w:r>
      </w:ins>
      <w:ins w:id="385" w:author="CATT-dxy1" w:date="2024-04-12T11:32:00Z">
        <w:r w:rsidR="00876C0D" w:rsidRPr="009A11BA">
          <w:rPr>
            <w:rFonts w:eastAsiaTheme="minorEastAsia"/>
            <w:lang w:eastAsia="ja-JP"/>
          </w:rPr>
          <w:t xml:space="preserve"> Plane of the PDU Session as defined in clause 4.3.6.2 </w:t>
        </w:r>
        <w:r w:rsidR="00876C0D" w:rsidRPr="009A11BA">
          <w:rPr>
            <w:rFonts w:eastAsiaTheme="minorEastAsia" w:hint="eastAsia"/>
            <w:lang w:eastAsia="ja-JP"/>
          </w:rPr>
          <w:t xml:space="preserve">and </w:t>
        </w:r>
        <w:r w:rsidR="00876C0D" w:rsidRPr="009A11BA">
          <w:rPr>
            <w:rFonts w:eastAsiaTheme="minorEastAsia"/>
            <w:lang w:eastAsia="ja-JP"/>
          </w:rPr>
          <w:t>clause 4.3.6.</w:t>
        </w:r>
        <w:r w:rsidR="00876C0D" w:rsidRPr="009A11BA">
          <w:rPr>
            <w:rFonts w:eastAsiaTheme="minorEastAsia" w:hint="eastAsia"/>
            <w:lang w:eastAsia="ja-JP"/>
          </w:rPr>
          <w:t xml:space="preserve">4 </w:t>
        </w:r>
        <w:r w:rsidR="00876C0D" w:rsidRPr="009A11BA">
          <w:rPr>
            <w:rFonts w:eastAsiaTheme="minorEastAsia"/>
            <w:lang w:eastAsia="ja-JP"/>
          </w:rPr>
          <w:t>of TS 23.502 [3]</w:t>
        </w:r>
      </w:ins>
      <w:ins w:id="386" w:author="CATT-dxy1" w:date="2024-04-12T11:42:00Z">
        <w:r w:rsidR="0096424C" w:rsidRPr="009A11BA">
          <w:rPr>
            <w:rFonts w:eastAsia="DengXian" w:hint="eastAsia"/>
            <w:lang w:eastAsia="zh-CN"/>
          </w:rPr>
          <w:t xml:space="preserve">, </w:t>
        </w:r>
      </w:ins>
      <w:ins w:id="387" w:author="CATT-dxy1" w:date="2024-04-12T11:38:00Z">
        <w:r w:rsidR="00876C0D" w:rsidRPr="009A11BA">
          <w:rPr>
            <w:rFonts w:eastAsia="DengXian" w:hint="eastAsia"/>
            <w:lang w:eastAsia="zh-CN"/>
          </w:rPr>
          <w:t xml:space="preserve">such as </w:t>
        </w:r>
      </w:ins>
      <w:ins w:id="388" w:author="CATT-dxy1" w:date="2024-04-12T12:13:00Z">
        <w:r w:rsidR="009048F0" w:rsidRPr="009A11BA">
          <w:rPr>
            <w:rFonts w:hint="eastAsia"/>
            <w:lang w:eastAsia="zh-CN"/>
          </w:rPr>
          <w:t xml:space="preserve">determining the target DNAI and </w:t>
        </w:r>
        <w:r w:rsidR="009048F0" w:rsidRPr="009A11BA">
          <w:rPr>
            <w:lang w:eastAsia="zh-CN"/>
          </w:rPr>
          <w:t>add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>, replac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 xml:space="preserve"> or remov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 xml:space="preserve"> UPF(s) act</w:t>
        </w:r>
        <w:r w:rsidR="009048F0" w:rsidRPr="009A11BA">
          <w:rPr>
            <w:rFonts w:hint="eastAsia"/>
            <w:lang w:eastAsia="zh-CN"/>
          </w:rPr>
          <w:t>ing</w:t>
        </w:r>
        <w:r w:rsidR="009048F0" w:rsidRPr="009A11BA">
          <w:rPr>
            <w:lang w:eastAsia="zh-CN"/>
          </w:rPr>
          <w:t xml:space="preserve"> as UL CL</w:t>
        </w:r>
        <w:r w:rsidR="009048F0" w:rsidRPr="009A11BA">
          <w:rPr>
            <w:rFonts w:hint="eastAsia"/>
            <w:lang w:eastAsia="zh-CN"/>
          </w:rPr>
          <w:t>/</w:t>
        </w:r>
        <w:r w:rsidR="009048F0" w:rsidRPr="009A11BA">
          <w:rPr>
            <w:lang w:eastAsia="zh-CN"/>
          </w:rPr>
          <w:t>BP or</w:t>
        </w:r>
        <w:r w:rsidR="009048F0" w:rsidRPr="009A11BA">
          <w:rPr>
            <w:rFonts w:hint="eastAsia"/>
            <w:lang w:eastAsia="zh-CN"/>
          </w:rPr>
          <w:t xml:space="preserve"> PSA</w:t>
        </w:r>
      </w:ins>
      <w:ins w:id="389" w:author="CATT-dxy1" w:date="2024-04-12T11:40:00Z">
        <w:r w:rsidR="0096424C" w:rsidRPr="009A11BA">
          <w:rPr>
            <w:rFonts w:eastAsia="DengXian" w:hint="eastAsia"/>
            <w:lang w:eastAsia="zh-CN"/>
          </w:rPr>
          <w:t xml:space="preserve">, </w:t>
        </w:r>
      </w:ins>
      <w:r w:rsidR="000C435B" w:rsidRPr="009A11BA">
        <w:rPr>
          <w:rFonts w:eastAsiaTheme="minorEastAsia"/>
          <w:lang w:eastAsia="ja-JP"/>
        </w:rPr>
        <w:t xml:space="preserve">to ensure that the Energy related KPIs </w:t>
      </w:r>
      <w:del w:id="390" w:author="KDDI_r0" w:date="2024-04-12T15:22:00Z">
        <w:r w:rsidR="00DE1BAB" w:rsidRPr="00E53872" w:rsidDel="00467063">
          <w:delText>does not exceed the value</w:delText>
        </w:r>
      </w:del>
      <w:ins w:id="391" w:author="CATT-dxy1" w:date="2024-04-11T23:43:00Z">
        <w:r w:rsidR="00F76BCC" w:rsidRPr="009A11BA">
          <w:rPr>
            <w:rFonts w:eastAsiaTheme="minorEastAsia" w:hint="eastAsia"/>
            <w:lang w:eastAsia="ja-JP"/>
          </w:rPr>
          <w:t xml:space="preserve">are </w:t>
        </w:r>
      </w:ins>
      <w:ins w:id="392" w:author="CATT-dxy1" w:date="2024-04-12T11:36:00Z">
        <w:r w:rsidR="00876C0D" w:rsidRPr="009A11BA">
          <w:rPr>
            <w:rFonts w:eastAsia="DengXian" w:hint="eastAsia"/>
            <w:lang w:eastAsia="zh-CN"/>
          </w:rPr>
          <w:t>fulfilled</w:t>
        </w:r>
      </w:ins>
      <w:r w:rsidR="009A11BA">
        <w:rPr>
          <w:rFonts w:eastAsia="DengXian" w:hint="eastAsia"/>
          <w:lang w:eastAsia="zh-CN"/>
        </w:rPr>
        <w:t>.</w:t>
      </w:r>
    </w:p>
    <w:p w14:paraId="358DF2E3" w14:textId="422E3FCB" w:rsidR="000C435B" w:rsidRPr="00467063" w:rsidRDefault="00DE1BAB" w:rsidP="00467063">
      <w:pPr>
        <w:ind w:left="284" w:hanging="284"/>
        <w:rPr>
          <w:rFonts w:eastAsiaTheme="minorEastAsia"/>
          <w:lang w:eastAsia="ja-JP"/>
        </w:rPr>
      </w:pPr>
      <w:del w:id="393" w:author="KDDI_r0" w:date="2024-04-12T15:22:00Z">
        <w:r w:rsidRPr="00E53872" w:rsidDel="00467063">
          <w:delText xml:space="preserve">The SMF may trigger </w:delText>
        </w:r>
        <w:r w:rsidRPr="00E53872" w:rsidDel="00467063">
          <w:rPr>
            <w:rFonts w:cs="Arial" w:hint="eastAsia"/>
            <w:noProof/>
            <w:lang w:eastAsia="zh-CN"/>
          </w:rPr>
          <w:delText>U-Plane path relocation</w:delText>
        </w:r>
        <w:r w:rsidRPr="00E53872" w:rsidDel="00467063">
          <w:delText xml:space="preserve"> event such a</w:delText>
        </w:r>
      </w:del>
      <w:del w:id="394" w:author="KDDI_r0" w:date="2024-04-12T15:23:00Z">
        <w:r w:rsidRPr="00E53872" w:rsidDel="00467063">
          <w:delText xml:space="preserve">s sending an early </w:delText>
        </w:r>
        <w:r w:rsidRPr="00E53872" w:rsidDel="00467063">
          <w:rPr>
            <w:rFonts w:eastAsia="游明朝" w:hint="eastAsia"/>
            <w:lang w:eastAsia="ja-JP"/>
          </w:rPr>
          <w:delText>o</w:delText>
        </w:r>
        <w:r w:rsidRPr="00E53872" w:rsidDel="00467063">
          <w:rPr>
            <w:rFonts w:eastAsia="游明朝"/>
            <w:lang w:eastAsia="ja-JP"/>
          </w:rPr>
          <w:delText>r la</w:delText>
        </w:r>
      </w:del>
      <w:del w:id="395" w:author="KDDI_r0" w:date="2024-04-12T15:22:00Z">
        <w:r w:rsidRPr="00E53872" w:rsidDel="00467063">
          <w:rPr>
            <w:rFonts w:eastAsia="游明朝"/>
            <w:lang w:eastAsia="ja-JP"/>
          </w:rPr>
          <w:delText xml:space="preserve">te </w:delText>
        </w:r>
        <w:r w:rsidRPr="00E53872" w:rsidDel="00467063">
          <w:delText>notification to the NEF, enforcing the change of DNAI or addition, change, or removal of a UPF as defined in clause 4.3.6.3 of TS 23.502[3].</w:delText>
        </w:r>
      </w:del>
    </w:p>
    <w:p w14:paraId="26921862" w14:textId="00450E0A" w:rsidR="00F24F6F" w:rsidRPr="009A11BA" w:rsidRDefault="00F24F6F" w:rsidP="00F24F6F">
      <w:pPr>
        <w:pStyle w:val="NO"/>
      </w:pPr>
      <w:bookmarkStart w:id="396" w:name="_Hlk155118839"/>
      <w:r w:rsidRPr="009A11BA">
        <w:t>NOTE</w:t>
      </w:r>
      <w:ins w:id="397" w:author="CATT-dxy1" w:date="2024-04-12T11:43:00Z">
        <w:r w:rsidR="0096424C" w:rsidRPr="009A11BA">
          <w:t> </w:t>
        </w:r>
      </w:ins>
      <w:ins w:id="398" w:author="KDDI_r1" w:date="2024-04-17T12:34:00Z">
        <w:r w:rsidR="005A025D">
          <w:rPr>
            <w:rFonts w:eastAsiaTheme="minorEastAsia" w:hint="eastAsia"/>
            <w:lang w:eastAsia="ja-JP"/>
          </w:rPr>
          <w:t>3</w:t>
        </w:r>
      </w:ins>
      <w:ins w:id="399" w:author="CATT-dxy1" w:date="2024-04-12T11:43:00Z">
        <w:del w:id="400" w:author="KDDI_r1" w:date="2024-04-17T12:34:00Z">
          <w:r w:rsidR="0096424C" w:rsidRPr="009A11BA" w:rsidDel="005A025D">
            <w:delText>4</w:delText>
          </w:r>
        </w:del>
      </w:ins>
      <w:r w:rsidRPr="009A11BA">
        <w:t>:</w:t>
      </w:r>
      <w:r w:rsidRPr="009A11BA">
        <w:tab/>
        <w:t xml:space="preserve">How </w:t>
      </w:r>
      <w:r w:rsidR="0073018A" w:rsidRPr="009A11BA">
        <w:t xml:space="preserve">the NWDAF </w:t>
      </w:r>
      <w:r w:rsidRPr="009A11BA">
        <w:t>generate</w:t>
      </w:r>
      <w:r w:rsidR="0073018A" w:rsidRPr="009A11BA">
        <w:t>s</w:t>
      </w:r>
      <w:r w:rsidRPr="009A11BA">
        <w:t xml:space="preserve"> the </w:t>
      </w:r>
      <w:r w:rsidR="00C372AC" w:rsidRPr="009A11BA">
        <w:t xml:space="preserve">Energy related </w:t>
      </w:r>
      <w:r w:rsidR="0009227C" w:rsidRPr="009A11BA">
        <w:t xml:space="preserve">analytics </w:t>
      </w:r>
      <w:r w:rsidRPr="009A11BA">
        <w:t>is not ad</w:t>
      </w:r>
      <w:r w:rsidR="00C372AC" w:rsidRPr="009A11BA">
        <w:t>d</w:t>
      </w:r>
      <w:r w:rsidRPr="009A11BA">
        <w:t>ressed in the proposed solution but use</w:t>
      </w:r>
      <w:r w:rsidR="0075554A" w:rsidRPr="009A11BA">
        <w:t>s</w:t>
      </w:r>
      <w:r w:rsidRPr="009A11BA">
        <w:t xml:space="preserve"> other solution</w:t>
      </w:r>
      <w:r w:rsidR="001909FA" w:rsidRPr="009A11BA">
        <w:t>s</w:t>
      </w:r>
      <w:bookmarkStart w:id="401" w:name="_Hlk158060317"/>
      <w:r w:rsidR="0075554A" w:rsidRPr="009A11BA">
        <w:rPr>
          <w:rFonts w:hint="eastAsia"/>
        </w:rPr>
        <w:t xml:space="preserve"> (</w:t>
      </w:r>
      <w:r w:rsidR="0075554A" w:rsidRPr="009A11BA">
        <w:t>e.g. Solution #12)</w:t>
      </w:r>
      <w:r w:rsidRPr="009A11BA">
        <w:t>.</w:t>
      </w:r>
      <w:bookmarkEnd w:id="401"/>
    </w:p>
    <w:bookmarkEnd w:id="396"/>
    <w:p w14:paraId="4DBE2485" w14:textId="77777777" w:rsidR="008724AC" w:rsidRPr="009A11BA" w:rsidRDefault="008724AC" w:rsidP="008724AC">
      <w:pPr>
        <w:pStyle w:val="30"/>
      </w:pPr>
      <w:r w:rsidRPr="009A11BA">
        <w:t>6.x.4</w:t>
      </w:r>
      <w:r w:rsidRPr="009A11BA">
        <w:tab/>
        <w:t>Impacts on existing services, entities and interfaces</w:t>
      </w:r>
    </w:p>
    <w:p w14:paraId="128BCFA5" w14:textId="797A57B8" w:rsidR="008724AC" w:rsidRPr="009A11BA" w:rsidRDefault="008724AC" w:rsidP="008724AC">
      <w:r w:rsidRPr="009A11BA">
        <w:t>NWDAF:</w:t>
      </w:r>
    </w:p>
    <w:p w14:paraId="489E1441" w14:textId="4F1CDA41" w:rsidR="007916B1" w:rsidRPr="009A11BA" w:rsidRDefault="008724AC" w:rsidP="007916B1">
      <w:pPr>
        <w:pStyle w:val="B1"/>
        <w:rPr>
          <w:lang w:eastAsia="zh-CN"/>
        </w:rPr>
      </w:pPr>
      <w:r w:rsidRPr="009A11BA">
        <w:t>-</w:t>
      </w:r>
      <w:r w:rsidRPr="009A11BA">
        <w:tab/>
      </w:r>
      <w:r w:rsidRPr="009A11BA">
        <w:rPr>
          <w:rFonts w:eastAsia="DengXian"/>
        </w:rPr>
        <w:t xml:space="preserve">Support </w:t>
      </w:r>
      <w:r w:rsidR="00975E08" w:rsidRPr="009A11BA">
        <w:rPr>
          <w:rFonts w:eastAsia="DengXian"/>
        </w:rPr>
        <w:t>for the</w:t>
      </w:r>
      <w:del w:id="402" w:author="KDDI_r0" w:date="2024-04-10T15:16:00Z">
        <w:r w:rsidRPr="009A11BA" w:rsidDel="00050A04">
          <w:rPr>
            <w:rFonts w:eastAsia="DengXian"/>
          </w:rPr>
          <w:delText xml:space="preserve"> </w:delText>
        </w:r>
        <w:r w:rsidR="00975E08" w:rsidRPr="009A11BA" w:rsidDel="00050A04">
          <w:rPr>
            <w:lang w:eastAsia="zh-CN"/>
          </w:rPr>
          <w:delText>analytics on</w:delText>
        </w:r>
      </w:del>
      <w:r w:rsidR="0009227C" w:rsidRPr="009A11BA">
        <w:t xml:space="preserve"> Energy related analytics</w:t>
      </w:r>
      <w:r w:rsidR="00975E08" w:rsidRPr="009A11BA">
        <w:rPr>
          <w:lang w:eastAsia="zh-CN"/>
        </w:rPr>
        <w:t>.</w:t>
      </w:r>
    </w:p>
    <w:p w14:paraId="4116DC8A" w14:textId="77777777" w:rsidR="008724AC" w:rsidRPr="009A11BA" w:rsidRDefault="008724AC" w:rsidP="008724AC">
      <w:r w:rsidRPr="009A11BA">
        <w:t>NEF:</w:t>
      </w:r>
    </w:p>
    <w:p w14:paraId="25177685" w14:textId="7AEBE5AC" w:rsidR="008724AC" w:rsidRPr="009A11BA" w:rsidRDefault="008724AC" w:rsidP="008724AC">
      <w:pPr>
        <w:pStyle w:val="B1"/>
      </w:pPr>
      <w:r w:rsidRPr="009A11BA">
        <w:t>-</w:t>
      </w:r>
      <w:r w:rsidRPr="009A11BA">
        <w:tab/>
      </w:r>
      <w:proofErr w:type="spellStart"/>
      <w:r w:rsidR="003A5EC7" w:rsidRPr="009A11BA">
        <w:t>Nnef_TrafficInfluence</w:t>
      </w:r>
      <w:proofErr w:type="spellEnd"/>
      <w:r w:rsidR="00975E08" w:rsidRPr="009A11BA">
        <w:t xml:space="preserve"> </w:t>
      </w:r>
      <w:r w:rsidRPr="009A11BA">
        <w:t xml:space="preserve">service is extended to support </w:t>
      </w:r>
      <w:r w:rsidR="00A73F06" w:rsidRPr="009A11BA">
        <w:t xml:space="preserve">the Energy related </w:t>
      </w:r>
      <w:r w:rsidR="0073018A" w:rsidRPr="009A11BA">
        <w:t>KPIs</w:t>
      </w:r>
      <w:del w:id="403" w:author="KDDI_r1" w:date="2024-04-17T11:50:00Z">
        <w:r w:rsidR="009850EF" w:rsidRPr="009A11BA" w:rsidDel="005B3CD9">
          <w:delText xml:space="preserve"> </w:delText>
        </w:r>
        <w:r w:rsidR="009850EF" w:rsidRPr="005B3CD9" w:rsidDel="005B3CD9">
          <w:rPr>
            <w:highlight w:val="green"/>
          </w:rPr>
          <w:delText xml:space="preserve">and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</w:del>
      <w:r w:rsidRPr="009A11BA">
        <w:t>.</w:t>
      </w:r>
    </w:p>
    <w:p w14:paraId="102AA4BC" w14:textId="77777777" w:rsidR="003A5EC7" w:rsidRPr="009A11BA" w:rsidRDefault="003A5EC7" w:rsidP="003A5EC7">
      <w:r w:rsidRPr="009A11BA">
        <w:t>UDR:</w:t>
      </w:r>
    </w:p>
    <w:p w14:paraId="4EFE80A9" w14:textId="196165B4" w:rsidR="003A5EC7" w:rsidRPr="009A11BA" w:rsidRDefault="003A5EC7" w:rsidP="003A5EC7">
      <w:pPr>
        <w:pStyle w:val="B1"/>
      </w:pPr>
      <w:r w:rsidRPr="009A11BA">
        <w:t>-</w:t>
      </w:r>
      <w:r w:rsidRPr="009A11BA">
        <w:tab/>
      </w:r>
      <w:proofErr w:type="spellStart"/>
      <w:r w:rsidRPr="009A11BA">
        <w:t>Nudr_DM_Notify</w:t>
      </w:r>
      <w:proofErr w:type="spellEnd"/>
      <w:r w:rsidRPr="009A11BA">
        <w:t xml:space="preserve"> service is extended to support </w:t>
      </w:r>
      <w:r w:rsidR="00FF7176" w:rsidRPr="009A11BA">
        <w:t>the Energy related KPIs</w:t>
      </w:r>
      <w:del w:id="404" w:author="KDDI_r1" w:date="2024-04-17T11:50:00Z">
        <w:r w:rsidR="00FF7176" w:rsidRPr="009A11BA" w:rsidDel="005B3CD9">
          <w:delText xml:space="preserve"> </w:delText>
        </w:r>
        <w:r w:rsidR="00FF7176" w:rsidRPr="005B3CD9" w:rsidDel="005B3CD9">
          <w:rPr>
            <w:highlight w:val="green"/>
          </w:rPr>
          <w:delText xml:space="preserve">and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</w:del>
      <w:r w:rsidR="00FF7176" w:rsidRPr="009A11BA">
        <w:t>.</w:t>
      </w:r>
    </w:p>
    <w:p w14:paraId="149AAE5C" w14:textId="77777777" w:rsidR="00A73F06" w:rsidRPr="009A11BA" w:rsidRDefault="00A73F06" w:rsidP="00A73F06">
      <w:r w:rsidRPr="009A11BA">
        <w:t>PCF:</w:t>
      </w:r>
    </w:p>
    <w:p w14:paraId="6C37A77F" w14:textId="192E0083" w:rsidR="000D5430" w:rsidRPr="009A11BA" w:rsidRDefault="00A73F06" w:rsidP="004D3CF0">
      <w:pPr>
        <w:pStyle w:val="B1"/>
        <w:rPr>
          <w:ins w:id="405" w:author="KDDI_r0" w:date="2024-04-10T15:14:00Z"/>
          <w:rFonts w:eastAsiaTheme="minorEastAsia"/>
          <w:lang w:eastAsia="ja-JP"/>
        </w:rPr>
      </w:pPr>
      <w:r w:rsidRPr="009A11BA">
        <w:t>-</w:t>
      </w:r>
      <w:r w:rsidRPr="009A11BA">
        <w:tab/>
      </w:r>
      <w:proofErr w:type="spellStart"/>
      <w:r w:rsidR="00AA7A0C" w:rsidRPr="009A11BA">
        <w:t>Npcf_SMPolicyControl_UpdateNotify</w:t>
      </w:r>
      <w:proofErr w:type="spellEnd"/>
      <w:r w:rsidR="00AA7A0C" w:rsidRPr="009A11BA">
        <w:t xml:space="preserve"> </w:t>
      </w:r>
      <w:r w:rsidRPr="009A11BA">
        <w:t xml:space="preserve">service </w:t>
      </w:r>
      <w:ins w:id="406" w:author="KDDI_r0" w:date="2024-04-10T14:34:00Z">
        <w:r w:rsidR="002346B1" w:rsidRPr="009A11BA">
          <w:rPr>
            <w:rFonts w:eastAsiaTheme="minorEastAsia" w:hint="eastAsia"/>
            <w:lang w:eastAsia="ja-JP"/>
          </w:rPr>
          <w:t xml:space="preserve">and </w:t>
        </w:r>
        <w:proofErr w:type="spellStart"/>
        <w:r w:rsidR="002346B1" w:rsidRPr="009A11BA">
          <w:rPr>
            <w:lang w:eastAsia="zh-CN"/>
          </w:rPr>
          <w:t>Npcf_PolicyAuthorization</w:t>
        </w:r>
        <w:proofErr w:type="spellEnd"/>
        <w:r w:rsidR="002346B1" w:rsidRPr="009A11BA">
          <w:rPr>
            <w:lang w:eastAsia="zh-CN"/>
          </w:rPr>
          <w:t xml:space="preserve"> service</w:t>
        </w:r>
        <w:r w:rsidR="002346B1" w:rsidRPr="009A11BA">
          <w:t xml:space="preserve"> </w:t>
        </w:r>
        <w:r w:rsidR="002346B1" w:rsidRPr="009A11BA">
          <w:rPr>
            <w:rFonts w:eastAsiaTheme="minorEastAsia" w:hint="eastAsia"/>
            <w:lang w:eastAsia="ja-JP"/>
          </w:rPr>
          <w:t>are</w:t>
        </w:r>
      </w:ins>
      <w:del w:id="407" w:author="KDDI_r0" w:date="2024-04-10T14:34:00Z">
        <w:r w:rsidRPr="009A11BA" w:rsidDel="002346B1">
          <w:delText>is</w:delText>
        </w:r>
      </w:del>
      <w:r w:rsidRPr="009A11BA">
        <w:t xml:space="preserve"> extended to </w:t>
      </w:r>
      <w:r w:rsidR="008B3432" w:rsidRPr="009A11BA">
        <w:t xml:space="preserve">support </w:t>
      </w:r>
      <w:r w:rsidR="00FF7176" w:rsidRPr="009A11BA">
        <w:t>the Energy related KPIs</w:t>
      </w:r>
      <w:del w:id="408" w:author="KDDI_r1" w:date="2024-04-17T11:51:00Z">
        <w:r w:rsidR="00FF7176" w:rsidRPr="009A11BA" w:rsidDel="005B3CD9">
          <w:delText xml:space="preserve"> </w:delText>
        </w:r>
        <w:r w:rsidR="00FF7176" w:rsidRPr="005B3CD9" w:rsidDel="005B3CD9">
          <w:rPr>
            <w:highlight w:val="green"/>
          </w:rPr>
          <w:delText xml:space="preserve">and </w:delText>
        </w:r>
        <w:r w:rsidR="000C435B" w:rsidRPr="005B3CD9" w:rsidDel="005B3CD9">
          <w:rPr>
            <w:highlight w:val="green"/>
          </w:rPr>
          <w:delText>Energy optimization analytics activation flag</w:delText>
        </w:r>
      </w:del>
      <w:r w:rsidR="00FF7176" w:rsidRPr="009A11BA">
        <w:t>.</w:t>
      </w:r>
    </w:p>
    <w:p w14:paraId="07FBD4A7" w14:textId="745F9F2B" w:rsidR="004D3CF0" w:rsidRPr="009A11BA" w:rsidRDefault="00EA6E2A" w:rsidP="00EA6E2A">
      <w:pPr>
        <w:pStyle w:val="B1"/>
        <w:rPr>
          <w:rFonts w:eastAsiaTheme="minorEastAsia"/>
          <w:lang w:eastAsia="ja-JP"/>
        </w:rPr>
      </w:pPr>
      <w:ins w:id="409" w:author="KDDI_r0" w:date="2024-04-10T15:19:00Z">
        <w:r w:rsidRPr="009A11BA">
          <w:rPr>
            <w:rFonts w:eastAsia="游明朝" w:hint="eastAsia"/>
            <w:lang w:eastAsia="ja-JP"/>
          </w:rPr>
          <w:lastRenderedPageBreak/>
          <w:t>-</w:t>
        </w:r>
        <w:r w:rsidRPr="009A11BA">
          <w:rPr>
            <w:rFonts w:eastAsia="游明朝"/>
            <w:lang w:eastAsia="ja-JP"/>
          </w:rPr>
          <w:tab/>
          <w:t xml:space="preserve">Request/Subscribe </w:t>
        </w:r>
        <w:r w:rsidRPr="009A11BA">
          <w:rPr>
            <w:lang w:eastAsia="zh-CN"/>
          </w:rPr>
          <w:t xml:space="preserve">to the </w:t>
        </w:r>
        <w:r w:rsidRPr="009A11BA">
          <w:t>Energy related analytics</w:t>
        </w:r>
      </w:ins>
      <w:ins w:id="410" w:author="CATT-dxy1" w:date="2024-04-11T18:24:00Z">
        <w:r w:rsidR="00197575" w:rsidRPr="009A11BA">
          <w:rPr>
            <w:rFonts w:hint="eastAsia"/>
            <w:lang w:eastAsia="zh-CN"/>
          </w:rPr>
          <w:t>,</w:t>
        </w:r>
      </w:ins>
      <w:ins w:id="411" w:author="KDDI_r0" w:date="2024-04-10T15:19:00Z">
        <w:r w:rsidRPr="009A11BA">
          <w:t xml:space="preserve"> and </w:t>
        </w:r>
        <w:r w:rsidRPr="009A11BA">
          <w:rPr>
            <w:rFonts w:eastAsiaTheme="minorEastAsia" w:hint="eastAsia"/>
            <w:lang w:eastAsia="ja-JP"/>
          </w:rPr>
          <w:t>u</w:t>
        </w:r>
      </w:ins>
      <w:ins w:id="412" w:author="CATT-dxy" w:date="2024-01-12T14:13:00Z">
        <w:r w:rsidR="004D3CF0" w:rsidRPr="009A11BA">
          <w:rPr>
            <w:rFonts w:hint="eastAsia"/>
          </w:rPr>
          <w:t xml:space="preserve">pdate the list of DNAI(s) taking into account of </w:t>
        </w:r>
      </w:ins>
      <w:ins w:id="413" w:author="KDDI_r0" w:date="2024-04-10T15:16:00Z">
        <w:r w:rsidR="00050A04" w:rsidRPr="009A11BA">
          <w:rPr>
            <w:rFonts w:eastAsia="DengXian"/>
          </w:rPr>
          <w:t>the</w:t>
        </w:r>
        <w:r w:rsidR="00050A04" w:rsidRPr="009A11BA">
          <w:t xml:space="preserve"> Energy related </w:t>
        </w:r>
      </w:ins>
      <w:ins w:id="414" w:author="CATT-dxy1" w:date="2024-04-11T23:42:00Z">
        <w:r w:rsidR="00F76BCC" w:rsidRPr="009A11BA">
          <w:rPr>
            <w:rFonts w:eastAsia="DengXian" w:hint="eastAsia"/>
            <w:lang w:eastAsia="zh-CN"/>
          </w:rPr>
          <w:t>analytics</w:t>
        </w:r>
      </w:ins>
      <w:ins w:id="415" w:author="CATT-dxy" w:date="2024-01-12T14:14:00Z">
        <w:r w:rsidR="004D3CF0" w:rsidRPr="009A11BA">
          <w:rPr>
            <w:rFonts w:hint="eastAsia"/>
            <w:lang w:eastAsia="zh-CN"/>
          </w:rPr>
          <w:t>.</w:t>
        </w:r>
      </w:ins>
    </w:p>
    <w:p w14:paraId="17101159" w14:textId="77777777" w:rsidR="00AA7A0C" w:rsidRPr="009A11BA" w:rsidRDefault="00AA7A0C" w:rsidP="00AA7A0C">
      <w:r w:rsidRPr="009A11BA">
        <w:t>SMF:</w:t>
      </w:r>
    </w:p>
    <w:p w14:paraId="5E7630D0" w14:textId="09E8919F" w:rsidR="008724AC" w:rsidRPr="009A11BA" w:rsidRDefault="00A73F06" w:rsidP="009D4FBF">
      <w:pPr>
        <w:pStyle w:val="B1"/>
        <w:rPr>
          <w:ins w:id="416" w:author="CATT-dxy1" w:date="2024-04-11T18:13:00Z"/>
          <w:lang w:eastAsia="zh-CN"/>
        </w:rPr>
      </w:pPr>
      <w:r w:rsidRPr="009A11BA">
        <w:rPr>
          <w:rFonts w:eastAsia="游明朝" w:hint="eastAsia"/>
          <w:lang w:eastAsia="ja-JP"/>
        </w:rPr>
        <w:t>-</w:t>
      </w:r>
      <w:r w:rsidRPr="009A11BA">
        <w:rPr>
          <w:rFonts w:eastAsia="游明朝"/>
          <w:lang w:eastAsia="ja-JP"/>
        </w:rPr>
        <w:tab/>
      </w:r>
      <w:r w:rsidR="00975E08" w:rsidRPr="009A11BA">
        <w:rPr>
          <w:rFonts w:eastAsia="游明朝"/>
          <w:lang w:eastAsia="ja-JP"/>
        </w:rPr>
        <w:t xml:space="preserve">Request/Subscribe </w:t>
      </w:r>
      <w:r w:rsidR="00975E08" w:rsidRPr="009A11BA">
        <w:rPr>
          <w:lang w:eastAsia="zh-CN"/>
        </w:rPr>
        <w:t>t</w:t>
      </w:r>
      <w:bookmarkStart w:id="417" w:name="_Hlk157009553"/>
      <w:r w:rsidR="00975E08" w:rsidRPr="009A11BA">
        <w:rPr>
          <w:lang w:eastAsia="zh-CN"/>
        </w:rPr>
        <w:t xml:space="preserve">o </w:t>
      </w:r>
      <w:r w:rsidR="0009227C" w:rsidRPr="009A11BA">
        <w:rPr>
          <w:lang w:eastAsia="zh-CN"/>
        </w:rPr>
        <w:t xml:space="preserve">the </w:t>
      </w:r>
      <w:r w:rsidR="0009227C" w:rsidRPr="009A11BA">
        <w:t>Energy related analytics</w:t>
      </w:r>
      <w:ins w:id="418" w:author="CATT-dxy1" w:date="2024-04-11T18:24:00Z">
        <w:r w:rsidR="00197575" w:rsidRPr="009A11BA">
          <w:rPr>
            <w:rFonts w:hint="eastAsia"/>
            <w:lang w:eastAsia="zh-CN"/>
          </w:rPr>
          <w:t>,</w:t>
        </w:r>
      </w:ins>
      <w:r w:rsidR="00373C13" w:rsidRPr="009A11BA">
        <w:t xml:space="preserve"> and reconfigure the U</w:t>
      </w:r>
      <w:ins w:id="419" w:author="CATT-dxy1" w:date="2024-04-11T18:25:00Z">
        <w:r w:rsidR="00197575" w:rsidRPr="009A11BA">
          <w:rPr>
            <w:rFonts w:hint="eastAsia"/>
            <w:lang w:eastAsia="zh-CN"/>
          </w:rPr>
          <w:t>ser</w:t>
        </w:r>
      </w:ins>
      <w:r w:rsidR="00496E26">
        <w:rPr>
          <w:rFonts w:hint="eastAsia"/>
          <w:lang w:eastAsia="zh-CN"/>
        </w:rPr>
        <w:t xml:space="preserve"> </w:t>
      </w:r>
      <w:r w:rsidR="00373C13" w:rsidRPr="009A11BA">
        <w:t>Plane</w:t>
      </w:r>
      <w:ins w:id="420" w:author="CATT-dxy1" w:date="2024-04-11T18:25:00Z">
        <w:r w:rsidR="00197575" w:rsidRPr="009A11BA">
          <w:rPr>
            <w:rFonts w:hint="eastAsia"/>
            <w:lang w:eastAsia="zh-CN"/>
          </w:rPr>
          <w:t xml:space="preserve"> of the PDU Session</w:t>
        </w:r>
      </w:ins>
      <w:ins w:id="421" w:author="CATT-dxy1" w:date="2024-04-12T12:11:00Z">
        <w:r w:rsidR="00B76671" w:rsidRPr="009A11BA">
          <w:rPr>
            <w:rFonts w:hint="eastAsia"/>
            <w:lang w:eastAsia="zh-CN"/>
          </w:rPr>
          <w:t xml:space="preserve"> (</w:t>
        </w:r>
        <w:r w:rsidR="00B76671" w:rsidRPr="009A11BA">
          <w:rPr>
            <w:rFonts w:eastAsia="DengXian" w:hint="eastAsia"/>
            <w:lang w:eastAsia="zh-CN"/>
          </w:rPr>
          <w:t xml:space="preserve">such as </w:t>
        </w:r>
      </w:ins>
      <w:ins w:id="422" w:author="CATT-dxy1" w:date="2024-04-12T12:12:00Z">
        <w:r w:rsidR="00B76671" w:rsidRPr="009A11BA">
          <w:rPr>
            <w:rFonts w:hint="eastAsia"/>
            <w:lang w:eastAsia="zh-CN"/>
          </w:rPr>
          <w:t xml:space="preserve">determining the target DNAI and </w:t>
        </w:r>
        <w:r w:rsidR="00B76671" w:rsidRPr="009A11BA">
          <w:rPr>
            <w:lang w:eastAsia="zh-CN"/>
          </w:rPr>
          <w:t>add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>, replac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 xml:space="preserve"> or remov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 xml:space="preserve"> UPF(s) act</w:t>
        </w:r>
        <w:r w:rsidR="00B76671" w:rsidRPr="009A11BA">
          <w:rPr>
            <w:rFonts w:hint="eastAsia"/>
            <w:lang w:eastAsia="zh-CN"/>
          </w:rPr>
          <w:t>ing</w:t>
        </w:r>
        <w:r w:rsidR="00B76671" w:rsidRPr="009A11BA">
          <w:rPr>
            <w:lang w:eastAsia="zh-CN"/>
          </w:rPr>
          <w:t xml:space="preserve"> as UL CL</w:t>
        </w:r>
        <w:r w:rsidR="00B76671" w:rsidRPr="009A11BA">
          <w:rPr>
            <w:rFonts w:hint="eastAsia"/>
            <w:lang w:eastAsia="zh-CN"/>
          </w:rPr>
          <w:t>/</w:t>
        </w:r>
        <w:r w:rsidR="00B76671" w:rsidRPr="009A11BA">
          <w:rPr>
            <w:lang w:eastAsia="zh-CN"/>
          </w:rPr>
          <w:t>BP or</w:t>
        </w:r>
        <w:r w:rsidR="00B76671" w:rsidRPr="009A11BA">
          <w:rPr>
            <w:rFonts w:hint="eastAsia"/>
            <w:lang w:eastAsia="zh-CN"/>
          </w:rPr>
          <w:t xml:space="preserve"> PSA</w:t>
        </w:r>
      </w:ins>
      <w:ins w:id="423" w:author="CATT-dxy1" w:date="2024-04-12T12:11:00Z">
        <w:r w:rsidR="00B76671" w:rsidRPr="009A11BA">
          <w:rPr>
            <w:rFonts w:hint="eastAsia"/>
            <w:lang w:eastAsia="zh-CN"/>
          </w:rPr>
          <w:t>)</w:t>
        </w:r>
      </w:ins>
      <w:r w:rsidR="00373C13" w:rsidRPr="009A11BA">
        <w:t xml:space="preserve"> based on Energy related </w:t>
      </w:r>
      <w:del w:id="424" w:author="CATT-dxy1" w:date="2024-04-11T23:42:00Z">
        <w:r w:rsidR="00373C13" w:rsidRPr="009A11BA" w:rsidDel="00F76BCC">
          <w:delText>conditions</w:delText>
        </w:r>
      </w:del>
      <w:ins w:id="425" w:author="CATT-dxy1" w:date="2024-04-11T23:42:00Z">
        <w:r w:rsidR="00F76BCC" w:rsidRPr="009A11BA">
          <w:rPr>
            <w:rFonts w:hint="eastAsia"/>
            <w:lang w:eastAsia="zh-CN"/>
          </w:rPr>
          <w:t>analytics</w:t>
        </w:r>
      </w:ins>
      <w:r w:rsidR="00373C13" w:rsidRPr="009A11BA">
        <w:rPr>
          <w:lang w:eastAsia="zh-CN"/>
        </w:rPr>
        <w:t>.</w:t>
      </w:r>
      <w:bookmarkEnd w:id="417"/>
    </w:p>
    <w:p w14:paraId="1FA342DD" w14:textId="77777777" w:rsidR="00980111" w:rsidRPr="009A11BA" w:rsidRDefault="00980111" w:rsidP="009D4FBF">
      <w:pPr>
        <w:pStyle w:val="B1"/>
        <w:rPr>
          <w:rFonts w:eastAsia="游明朝"/>
          <w:lang w:eastAsia="ja-JP"/>
        </w:rPr>
      </w:pPr>
    </w:p>
    <w:p w14:paraId="773B7F37" w14:textId="77777777" w:rsidR="007A043B" w:rsidRPr="00A73F06" w:rsidRDefault="00A73F06" w:rsidP="00A7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426" w:name="_Toc148441662"/>
      <w:bookmarkStart w:id="427" w:name="_Toc151529353"/>
      <w:bookmarkStart w:id="428" w:name="_Toc151529463"/>
      <w:r w:rsidRPr="009A11BA">
        <w:rPr>
          <w:noProof/>
          <w:color w:val="0000FF"/>
          <w:sz w:val="28"/>
          <w:szCs w:val="28"/>
        </w:rPr>
        <w:t>*** End of Changes ***</w:t>
      </w:r>
      <w:bookmarkEnd w:id="426"/>
      <w:bookmarkEnd w:id="427"/>
      <w:bookmarkEnd w:id="428"/>
    </w:p>
    <w:sectPr w:rsidR="007A043B" w:rsidRPr="00A73F0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D8DF" w14:textId="77777777" w:rsidR="002B7812" w:rsidRDefault="002B7812">
      <w:r>
        <w:separator/>
      </w:r>
    </w:p>
  </w:endnote>
  <w:endnote w:type="continuationSeparator" w:id="0">
    <w:p w14:paraId="181057DF" w14:textId="77777777" w:rsidR="002B7812" w:rsidRDefault="002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50DE" w14:textId="77777777" w:rsidR="002B7812" w:rsidRDefault="002B7812">
      <w:r>
        <w:separator/>
      </w:r>
    </w:p>
  </w:footnote>
  <w:footnote w:type="continuationSeparator" w:id="0">
    <w:p w14:paraId="14B78C8B" w14:textId="77777777" w:rsidR="002B7812" w:rsidRDefault="002B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D61CA1"/>
    <w:multiLevelType w:val="hybridMultilevel"/>
    <w:tmpl w:val="BAE2EE00"/>
    <w:lvl w:ilvl="0" w:tplc="01EC3D08"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1CA1024A"/>
    <w:multiLevelType w:val="hybridMultilevel"/>
    <w:tmpl w:val="C0FC0880"/>
    <w:lvl w:ilvl="0" w:tplc="8E12EF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1F4D139C"/>
    <w:multiLevelType w:val="hybridMultilevel"/>
    <w:tmpl w:val="38E4DE66"/>
    <w:lvl w:ilvl="0" w:tplc="9E6E5966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3967435"/>
    <w:multiLevelType w:val="hybridMultilevel"/>
    <w:tmpl w:val="F740DFE8"/>
    <w:lvl w:ilvl="0" w:tplc="20547752">
      <w:start w:val="4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40"/>
      </w:pPr>
      <w:rPr>
        <w:rFonts w:ascii="Wingdings" w:hAnsi="Wingdings" w:hint="default"/>
      </w:rPr>
    </w:lvl>
  </w:abstractNum>
  <w:abstractNum w:abstractNumId="19" w15:restartNumberingAfterBreak="0">
    <w:nsid w:val="293D4855"/>
    <w:multiLevelType w:val="hybridMultilevel"/>
    <w:tmpl w:val="63FE7E82"/>
    <w:lvl w:ilvl="0" w:tplc="3968D1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20" w15:restartNumberingAfterBreak="0">
    <w:nsid w:val="2CD77FA0"/>
    <w:multiLevelType w:val="hybridMultilevel"/>
    <w:tmpl w:val="A9F00770"/>
    <w:lvl w:ilvl="0" w:tplc="CE0E82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68086A"/>
    <w:multiLevelType w:val="hybridMultilevel"/>
    <w:tmpl w:val="3788A94E"/>
    <w:lvl w:ilvl="0" w:tplc="E2545E3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4C5790"/>
    <w:multiLevelType w:val="hybridMultilevel"/>
    <w:tmpl w:val="37A88E00"/>
    <w:lvl w:ilvl="0" w:tplc="426A4EB8">
      <w:start w:val="6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45591AB9"/>
    <w:multiLevelType w:val="hybridMultilevel"/>
    <w:tmpl w:val="EE86289E"/>
    <w:lvl w:ilvl="0" w:tplc="99C46354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26" w15:restartNumberingAfterBreak="0">
    <w:nsid w:val="53756FCD"/>
    <w:multiLevelType w:val="hybridMultilevel"/>
    <w:tmpl w:val="C852AB9E"/>
    <w:lvl w:ilvl="0" w:tplc="F684C24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4F48CE"/>
    <w:multiLevelType w:val="hybridMultilevel"/>
    <w:tmpl w:val="D9CE530E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游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164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4" w:hanging="440"/>
      </w:pPr>
    </w:lvl>
    <w:lvl w:ilvl="3" w:tplc="FFFFFFFF" w:tentative="1">
      <w:start w:val="1"/>
      <w:numFmt w:val="decimal"/>
      <w:lvlText w:val="%4."/>
      <w:lvlJc w:val="left"/>
      <w:pPr>
        <w:ind w:left="2044" w:hanging="440"/>
      </w:pPr>
    </w:lvl>
    <w:lvl w:ilvl="4" w:tplc="FFFFFFFF" w:tentative="1">
      <w:start w:val="1"/>
      <w:numFmt w:val="aiueoFullWidth"/>
      <w:lvlText w:val="(%5)"/>
      <w:lvlJc w:val="left"/>
      <w:pPr>
        <w:ind w:left="2484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4" w:hanging="440"/>
      </w:pPr>
    </w:lvl>
    <w:lvl w:ilvl="6" w:tplc="FFFFFFFF" w:tentative="1">
      <w:start w:val="1"/>
      <w:numFmt w:val="decimal"/>
      <w:lvlText w:val="%7."/>
      <w:lvlJc w:val="left"/>
      <w:pPr>
        <w:ind w:left="3364" w:hanging="440"/>
      </w:pPr>
    </w:lvl>
    <w:lvl w:ilvl="7" w:tplc="FFFFFFFF" w:tentative="1">
      <w:start w:val="1"/>
      <w:numFmt w:val="aiueoFullWidth"/>
      <w:lvlText w:val="(%8)"/>
      <w:lvlJc w:val="left"/>
      <w:pPr>
        <w:ind w:left="3804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30" w15:restartNumberingAfterBreak="0">
    <w:nsid w:val="696F1164"/>
    <w:multiLevelType w:val="hybridMultilevel"/>
    <w:tmpl w:val="C2501D02"/>
    <w:lvl w:ilvl="0" w:tplc="13DACE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31" w15:restartNumberingAfterBreak="0">
    <w:nsid w:val="73AA0F77"/>
    <w:multiLevelType w:val="hybridMultilevel"/>
    <w:tmpl w:val="9310739E"/>
    <w:lvl w:ilvl="0" w:tplc="C4240A26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4643486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2595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12313565">
    <w:abstractNumId w:val="13"/>
  </w:num>
  <w:num w:numId="4" w16cid:durableId="37434153">
    <w:abstractNumId w:val="23"/>
  </w:num>
  <w:num w:numId="5" w16cid:durableId="1033652125">
    <w:abstractNumId w:val="21"/>
  </w:num>
  <w:num w:numId="6" w16cid:durableId="1235360745">
    <w:abstractNumId w:val="11"/>
  </w:num>
  <w:num w:numId="7" w16cid:durableId="41641609">
    <w:abstractNumId w:val="12"/>
  </w:num>
  <w:num w:numId="8" w16cid:durableId="1413088182">
    <w:abstractNumId w:val="33"/>
  </w:num>
  <w:num w:numId="9" w16cid:durableId="1576470746">
    <w:abstractNumId w:val="28"/>
  </w:num>
  <w:num w:numId="10" w16cid:durableId="1076826387">
    <w:abstractNumId w:val="32"/>
  </w:num>
  <w:num w:numId="11" w16cid:durableId="873426001">
    <w:abstractNumId w:val="17"/>
  </w:num>
  <w:num w:numId="12" w16cid:durableId="441919921">
    <w:abstractNumId w:val="27"/>
  </w:num>
  <w:num w:numId="13" w16cid:durableId="1655376415">
    <w:abstractNumId w:val="9"/>
  </w:num>
  <w:num w:numId="14" w16cid:durableId="531578101">
    <w:abstractNumId w:val="7"/>
  </w:num>
  <w:num w:numId="15" w16cid:durableId="1547792283">
    <w:abstractNumId w:val="6"/>
  </w:num>
  <w:num w:numId="16" w16cid:durableId="1314332454">
    <w:abstractNumId w:val="5"/>
  </w:num>
  <w:num w:numId="17" w16cid:durableId="1938243719">
    <w:abstractNumId w:val="4"/>
  </w:num>
  <w:num w:numId="18" w16cid:durableId="2065330645">
    <w:abstractNumId w:val="8"/>
  </w:num>
  <w:num w:numId="19" w16cid:durableId="1570965248">
    <w:abstractNumId w:val="3"/>
  </w:num>
  <w:num w:numId="20" w16cid:durableId="2000303385">
    <w:abstractNumId w:val="2"/>
  </w:num>
  <w:num w:numId="21" w16cid:durableId="1624656373">
    <w:abstractNumId w:val="1"/>
  </w:num>
  <w:num w:numId="22" w16cid:durableId="569580119">
    <w:abstractNumId w:val="0"/>
  </w:num>
  <w:num w:numId="23" w16cid:durableId="1218468960">
    <w:abstractNumId w:val="31"/>
  </w:num>
  <w:num w:numId="24" w16cid:durableId="1452436629">
    <w:abstractNumId w:val="14"/>
  </w:num>
  <w:num w:numId="25" w16cid:durableId="2109499250">
    <w:abstractNumId w:val="25"/>
  </w:num>
  <w:num w:numId="26" w16cid:durableId="1770734382">
    <w:abstractNumId w:val="18"/>
  </w:num>
  <w:num w:numId="27" w16cid:durableId="2126804856">
    <w:abstractNumId w:val="19"/>
  </w:num>
  <w:num w:numId="28" w16cid:durableId="1952198493">
    <w:abstractNumId w:val="29"/>
  </w:num>
  <w:num w:numId="29" w16cid:durableId="2070497084">
    <w:abstractNumId w:val="30"/>
  </w:num>
  <w:num w:numId="30" w16cid:durableId="392048978">
    <w:abstractNumId w:val="24"/>
  </w:num>
  <w:num w:numId="31" w16cid:durableId="615212205">
    <w:abstractNumId w:val="16"/>
  </w:num>
  <w:num w:numId="32" w16cid:durableId="1594626592">
    <w:abstractNumId w:val="20"/>
  </w:num>
  <w:num w:numId="33" w16cid:durableId="1126046099">
    <w:abstractNumId w:val="22"/>
  </w:num>
  <w:num w:numId="34" w16cid:durableId="1710564040">
    <w:abstractNumId w:val="26"/>
  </w:num>
  <w:num w:numId="35" w16cid:durableId="123164878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DDI_r0">
    <w15:presenceInfo w15:providerId="None" w15:userId="KDDI_r0"/>
  </w15:person>
  <w15:person w15:author="KDDI_r1">
    <w15:presenceInfo w15:providerId="None" w15:userId="KDDI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55"/>
    <w:rsid w:val="0000353D"/>
    <w:rsid w:val="000038C8"/>
    <w:rsid w:val="00012515"/>
    <w:rsid w:val="0001322D"/>
    <w:rsid w:val="00016D53"/>
    <w:rsid w:val="00025820"/>
    <w:rsid w:val="00027414"/>
    <w:rsid w:val="00033262"/>
    <w:rsid w:val="00037FBE"/>
    <w:rsid w:val="000403F5"/>
    <w:rsid w:val="00040A88"/>
    <w:rsid w:val="00044E81"/>
    <w:rsid w:val="00046389"/>
    <w:rsid w:val="00050A04"/>
    <w:rsid w:val="000657DB"/>
    <w:rsid w:val="00067363"/>
    <w:rsid w:val="00074722"/>
    <w:rsid w:val="000805E6"/>
    <w:rsid w:val="000819D8"/>
    <w:rsid w:val="0009227C"/>
    <w:rsid w:val="000934A6"/>
    <w:rsid w:val="000976B8"/>
    <w:rsid w:val="000A2C6C"/>
    <w:rsid w:val="000A3413"/>
    <w:rsid w:val="000A4660"/>
    <w:rsid w:val="000B1E74"/>
    <w:rsid w:val="000B3C0C"/>
    <w:rsid w:val="000B5577"/>
    <w:rsid w:val="000C435B"/>
    <w:rsid w:val="000D1B5B"/>
    <w:rsid w:val="000D25E9"/>
    <w:rsid w:val="000D5430"/>
    <w:rsid w:val="000D7FB8"/>
    <w:rsid w:val="000E1D66"/>
    <w:rsid w:val="000F3248"/>
    <w:rsid w:val="00101AAF"/>
    <w:rsid w:val="0010401F"/>
    <w:rsid w:val="00112FC3"/>
    <w:rsid w:val="00114EB8"/>
    <w:rsid w:val="001264B2"/>
    <w:rsid w:val="00145AFA"/>
    <w:rsid w:val="00147284"/>
    <w:rsid w:val="00153227"/>
    <w:rsid w:val="00153D02"/>
    <w:rsid w:val="00157424"/>
    <w:rsid w:val="00161A79"/>
    <w:rsid w:val="00165BE1"/>
    <w:rsid w:val="00166475"/>
    <w:rsid w:val="00170D8C"/>
    <w:rsid w:val="00171417"/>
    <w:rsid w:val="0017215F"/>
    <w:rsid w:val="00173F0C"/>
    <w:rsid w:val="00173FA3"/>
    <w:rsid w:val="00184B6F"/>
    <w:rsid w:val="00186114"/>
    <w:rsid w:val="001861E5"/>
    <w:rsid w:val="001909FA"/>
    <w:rsid w:val="00197575"/>
    <w:rsid w:val="001A5762"/>
    <w:rsid w:val="001B1652"/>
    <w:rsid w:val="001C3EC8"/>
    <w:rsid w:val="001C683D"/>
    <w:rsid w:val="001D2884"/>
    <w:rsid w:val="001D2BD4"/>
    <w:rsid w:val="001D4258"/>
    <w:rsid w:val="001D5010"/>
    <w:rsid w:val="001D6911"/>
    <w:rsid w:val="001E3426"/>
    <w:rsid w:val="001F15CE"/>
    <w:rsid w:val="001F65D8"/>
    <w:rsid w:val="00201947"/>
    <w:rsid w:val="0020395B"/>
    <w:rsid w:val="002046CB"/>
    <w:rsid w:val="00204DC9"/>
    <w:rsid w:val="002062C0"/>
    <w:rsid w:val="00207C41"/>
    <w:rsid w:val="00215130"/>
    <w:rsid w:val="00217FD0"/>
    <w:rsid w:val="00220C42"/>
    <w:rsid w:val="002258D2"/>
    <w:rsid w:val="00230002"/>
    <w:rsid w:val="002346B1"/>
    <w:rsid w:val="00236543"/>
    <w:rsid w:val="00244C9A"/>
    <w:rsid w:val="00247216"/>
    <w:rsid w:val="00251658"/>
    <w:rsid w:val="00252880"/>
    <w:rsid w:val="002538D9"/>
    <w:rsid w:val="00255A73"/>
    <w:rsid w:val="00266700"/>
    <w:rsid w:val="00282FFD"/>
    <w:rsid w:val="0029088E"/>
    <w:rsid w:val="00294BD3"/>
    <w:rsid w:val="002961E6"/>
    <w:rsid w:val="002A1857"/>
    <w:rsid w:val="002A7EC7"/>
    <w:rsid w:val="002B1227"/>
    <w:rsid w:val="002B538D"/>
    <w:rsid w:val="002B7812"/>
    <w:rsid w:val="002C6077"/>
    <w:rsid w:val="002C7F38"/>
    <w:rsid w:val="002D4311"/>
    <w:rsid w:val="002D5E64"/>
    <w:rsid w:val="002E455F"/>
    <w:rsid w:val="002E683C"/>
    <w:rsid w:val="003004BD"/>
    <w:rsid w:val="003044E3"/>
    <w:rsid w:val="0030628A"/>
    <w:rsid w:val="00306C9A"/>
    <w:rsid w:val="003135E1"/>
    <w:rsid w:val="00323247"/>
    <w:rsid w:val="00333FDD"/>
    <w:rsid w:val="00341C21"/>
    <w:rsid w:val="0035122B"/>
    <w:rsid w:val="00353451"/>
    <w:rsid w:val="003612BE"/>
    <w:rsid w:val="003675A8"/>
    <w:rsid w:val="00370385"/>
    <w:rsid w:val="00371032"/>
    <w:rsid w:val="00371B44"/>
    <w:rsid w:val="00373C13"/>
    <w:rsid w:val="00387169"/>
    <w:rsid w:val="003941EA"/>
    <w:rsid w:val="003A5EC7"/>
    <w:rsid w:val="003A7BA4"/>
    <w:rsid w:val="003B08FA"/>
    <w:rsid w:val="003C122B"/>
    <w:rsid w:val="003C25E4"/>
    <w:rsid w:val="003C5A97"/>
    <w:rsid w:val="003C7820"/>
    <w:rsid w:val="003C7A04"/>
    <w:rsid w:val="003D1793"/>
    <w:rsid w:val="003D2099"/>
    <w:rsid w:val="003E1B2D"/>
    <w:rsid w:val="003F52B2"/>
    <w:rsid w:val="00403427"/>
    <w:rsid w:val="00404DF5"/>
    <w:rsid w:val="004050CF"/>
    <w:rsid w:val="004116D4"/>
    <w:rsid w:val="00415CCB"/>
    <w:rsid w:val="00427059"/>
    <w:rsid w:val="0043611F"/>
    <w:rsid w:val="0043670C"/>
    <w:rsid w:val="00440414"/>
    <w:rsid w:val="004449DE"/>
    <w:rsid w:val="00444CE6"/>
    <w:rsid w:val="00445BC7"/>
    <w:rsid w:val="004467A4"/>
    <w:rsid w:val="0045553F"/>
    <w:rsid w:val="004558E9"/>
    <w:rsid w:val="0045777E"/>
    <w:rsid w:val="00467063"/>
    <w:rsid w:val="00474261"/>
    <w:rsid w:val="00476EF2"/>
    <w:rsid w:val="00484FDD"/>
    <w:rsid w:val="00491381"/>
    <w:rsid w:val="004954A1"/>
    <w:rsid w:val="00495832"/>
    <w:rsid w:val="00495F26"/>
    <w:rsid w:val="004967BB"/>
    <w:rsid w:val="00496E26"/>
    <w:rsid w:val="004A1A8F"/>
    <w:rsid w:val="004A301E"/>
    <w:rsid w:val="004A6B59"/>
    <w:rsid w:val="004A6F44"/>
    <w:rsid w:val="004A7FBD"/>
    <w:rsid w:val="004B3753"/>
    <w:rsid w:val="004B73C3"/>
    <w:rsid w:val="004C31D2"/>
    <w:rsid w:val="004D3CF0"/>
    <w:rsid w:val="004D55C2"/>
    <w:rsid w:val="004D7696"/>
    <w:rsid w:val="004E0E82"/>
    <w:rsid w:val="004E64E0"/>
    <w:rsid w:val="004E7F7C"/>
    <w:rsid w:val="004F368C"/>
    <w:rsid w:val="004F4C36"/>
    <w:rsid w:val="00500839"/>
    <w:rsid w:val="00506E7B"/>
    <w:rsid w:val="00507888"/>
    <w:rsid w:val="00521131"/>
    <w:rsid w:val="00521C6D"/>
    <w:rsid w:val="005263FC"/>
    <w:rsid w:val="00527C0B"/>
    <w:rsid w:val="00534B01"/>
    <w:rsid w:val="00537C87"/>
    <w:rsid w:val="005410F6"/>
    <w:rsid w:val="00542ADE"/>
    <w:rsid w:val="005620F6"/>
    <w:rsid w:val="005654DF"/>
    <w:rsid w:val="005705BF"/>
    <w:rsid w:val="00571986"/>
    <w:rsid w:val="005729C4"/>
    <w:rsid w:val="00575D03"/>
    <w:rsid w:val="00582A65"/>
    <w:rsid w:val="005865F8"/>
    <w:rsid w:val="0059227B"/>
    <w:rsid w:val="005A025D"/>
    <w:rsid w:val="005B0966"/>
    <w:rsid w:val="005B2EDC"/>
    <w:rsid w:val="005B3CD9"/>
    <w:rsid w:val="005B795D"/>
    <w:rsid w:val="005C518D"/>
    <w:rsid w:val="005D156D"/>
    <w:rsid w:val="005E667F"/>
    <w:rsid w:val="005F0708"/>
    <w:rsid w:val="005F5394"/>
    <w:rsid w:val="005F6995"/>
    <w:rsid w:val="00600C43"/>
    <w:rsid w:val="00610508"/>
    <w:rsid w:val="00613820"/>
    <w:rsid w:val="00621E4A"/>
    <w:rsid w:val="0062383B"/>
    <w:rsid w:val="00640D5E"/>
    <w:rsid w:val="006436EC"/>
    <w:rsid w:val="00645C90"/>
    <w:rsid w:val="00646D60"/>
    <w:rsid w:val="00652248"/>
    <w:rsid w:val="00654A06"/>
    <w:rsid w:val="00657B80"/>
    <w:rsid w:val="00657BE3"/>
    <w:rsid w:val="00661080"/>
    <w:rsid w:val="00663FB5"/>
    <w:rsid w:val="00675B3C"/>
    <w:rsid w:val="00675F29"/>
    <w:rsid w:val="00677212"/>
    <w:rsid w:val="00681833"/>
    <w:rsid w:val="00686AD4"/>
    <w:rsid w:val="0069495C"/>
    <w:rsid w:val="006B5F08"/>
    <w:rsid w:val="006C23F4"/>
    <w:rsid w:val="006C4869"/>
    <w:rsid w:val="006C6770"/>
    <w:rsid w:val="006D315D"/>
    <w:rsid w:val="006D340A"/>
    <w:rsid w:val="006E1A2E"/>
    <w:rsid w:val="006E4C8D"/>
    <w:rsid w:val="006E5F96"/>
    <w:rsid w:val="00712F54"/>
    <w:rsid w:val="00715A1D"/>
    <w:rsid w:val="007218C0"/>
    <w:rsid w:val="00723924"/>
    <w:rsid w:val="0072702E"/>
    <w:rsid w:val="0072723F"/>
    <w:rsid w:val="0073018A"/>
    <w:rsid w:val="00742DD0"/>
    <w:rsid w:val="007449A1"/>
    <w:rsid w:val="00745978"/>
    <w:rsid w:val="0075554A"/>
    <w:rsid w:val="007566FE"/>
    <w:rsid w:val="00760BB0"/>
    <w:rsid w:val="0076157A"/>
    <w:rsid w:val="00767F76"/>
    <w:rsid w:val="00771768"/>
    <w:rsid w:val="007760CC"/>
    <w:rsid w:val="00777227"/>
    <w:rsid w:val="00784593"/>
    <w:rsid w:val="007916B1"/>
    <w:rsid w:val="007949CB"/>
    <w:rsid w:val="007A00EF"/>
    <w:rsid w:val="007A043B"/>
    <w:rsid w:val="007A54D9"/>
    <w:rsid w:val="007A618D"/>
    <w:rsid w:val="007A6733"/>
    <w:rsid w:val="007A776C"/>
    <w:rsid w:val="007B02CF"/>
    <w:rsid w:val="007B19EA"/>
    <w:rsid w:val="007B7265"/>
    <w:rsid w:val="007C0A2D"/>
    <w:rsid w:val="007C27B0"/>
    <w:rsid w:val="007E15D6"/>
    <w:rsid w:val="007E1D9F"/>
    <w:rsid w:val="007E2D13"/>
    <w:rsid w:val="007E616E"/>
    <w:rsid w:val="007F300B"/>
    <w:rsid w:val="008014C3"/>
    <w:rsid w:val="0080629B"/>
    <w:rsid w:val="00821984"/>
    <w:rsid w:val="00835E7F"/>
    <w:rsid w:val="00841036"/>
    <w:rsid w:val="00845C8B"/>
    <w:rsid w:val="00846B51"/>
    <w:rsid w:val="00847ACF"/>
    <w:rsid w:val="00847F4C"/>
    <w:rsid w:val="00850812"/>
    <w:rsid w:val="008724AC"/>
    <w:rsid w:val="008731A2"/>
    <w:rsid w:val="00876B9A"/>
    <w:rsid w:val="00876C0D"/>
    <w:rsid w:val="00883A6D"/>
    <w:rsid w:val="00885D16"/>
    <w:rsid w:val="00886CBD"/>
    <w:rsid w:val="00886D1C"/>
    <w:rsid w:val="008878C8"/>
    <w:rsid w:val="00890679"/>
    <w:rsid w:val="008933BF"/>
    <w:rsid w:val="008A0C69"/>
    <w:rsid w:val="008A10C4"/>
    <w:rsid w:val="008A1258"/>
    <w:rsid w:val="008B0248"/>
    <w:rsid w:val="008B3432"/>
    <w:rsid w:val="008B7603"/>
    <w:rsid w:val="008C04DF"/>
    <w:rsid w:val="008C4EB9"/>
    <w:rsid w:val="008C510F"/>
    <w:rsid w:val="008D191D"/>
    <w:rsid w:val="008D3B13"/>
    <w:rsid w:val="008D5312"/>
    <w:rsid w:val="008E6B82"/>
    <w:rsid w:val="008F5F33"/>
    <w:rsid w:val="008F7091"/>
    <w:rsid w:val="008F7FF4"/>
    <w:rsid w:val="00902267"/>
    <w:rsid w:val="009048F0"/>
    <w:rsid w:val="009068F2"/>
    <w:rsid w:val="0091046A"/>
    <w:rsid w:val="00911E0D"/>
    <w:rsid w:val="00925EB3"/>
    <w:rsid w:val="00926ABD"/>
    <w:rsid w:val="00932DE4"/>
    <w:rsid w:val="00946F0E"/>
    <w:rsid w:val="00947F4E"/>
    <w:rsid w:val="00950F47"/>
    <w:rsid w:val="009557F6"/>
    <w:rsid w:val="00960624"/>
    <w:rsid w:val="009635F9"/>
    <w:rsid w:val="0096424C"/>
    <w:rsid w:val="00964375"/>
    <w:rsid w:val="00966D47"/>
    <w:rsid w:val="00975E08"/>
    <w:rsid w:val="00980111"/>
    <w:rsid w:val="00981AB5"/>
    <w:rsid w:val="00981C7A"/>
    <w:rsid w:val="009850EF"/>
    <w:rsid w:val="00992312"/>
    <w:rsid w:val="009953B7"/>
    <w:rsid w:val="009A11BA"/>
    <w:rsid w:val="009A4D94"/>
    <w:rsid w:val="009C0DED"/>
    <w:rsid w:val="009C208C"/>
    <w:rsid w:val="009D4FBF"/>
    <w:rsid w:val="009D7A98"/>
    <w:rsid w:val="009F7741"/>
    <w:rsid w:val="00A10DB5"/>
    <w:rsid w:val="00A10FA1"/>
    <w:rsid w:val="00A12B32"/>
    <w:rsid w:val="00A20ED6"/>
    <w:rsid w:val="00A22F90"/>
    <w:rsid w:val="00A2401C"/>
    <w:rsid w:val="00A24405"/>
    <w:rsid w:val="00A25C61"/>
    <w:rsid w:val="00A37D7F"/>
    <w:rsid w:val="00A4226A"/>
    <w:rsid w:val="00A46410"/>
    <w:rsid w:val="00A51D87"/>
    <w:rsid w:val="00A5574B"/>
    <w:rsid w:val="00A5615B"/>
    <w:rsid w:val="00A563D1"/>
    <w:rsid w:val="00A57688"/>
    <w:rsid w:val="00A63C32"/>
    <w:rsid w:val="00A71DEE"/>
    <w:rsid w:val="00A73F06"/>
    <w:rsid w:val="00A842E9"/>
    <w:rsid w:val="00A84A94"/>
    <w:rsid w:val="00AA12E3"/>
    <w:rsid w:val="00AA3536"/>
    <w:rsid w:val="00AA7A0C"/>
    <w:rsid w:val="00AB05D0"/>
    <w:rsid w:val="00AC7BCB"/>
    <w:rsid w:val="00AD1DAA"/>
    <w:rsid w:val="00AD2967"/>
    <w:rsid w:val="00AE6CDA"/>
    <w:rsid w:val="00AE6D0F"/>
    <w:rsid w:val="00AF1E23"/>
    <w:rsid w:val="00AF7F81"/>
    <w:rsid w:val="00B01053"/>
    <w:rsid w:val="00B01AFF"/>
    <w:rsid w:val="00B03C9C"/>
    <w:rsid w:val="00B04E24"/>
    <w:rsid w:val="00B05CC7"/>
    <w:rsid w:val="00B137E1"/>
    <w:rsid w:val="00B14264"/>
    <w:rsid w:val="00B222BC"/>
    <w:rsid w:val="00B27E39"/>
    <w:rsid w:val="00B30F41"/>
    <w:rsid w:val="00B32DF5"/>
    <w:rsid w:val="00B341BC"/>
    <w:rsid w:val="00B350D8"/>
    <w:rsid w:val="00B37908"/>
    <w:rsid w:val="00B47AB9"/>
    <w:rsid w:val="00B504DA"/>
    <w:rsid w:val="00B51932"/>
    <w:rsid w:val="00B55D24"/>
    <w:rsid w:val="00B633D3"/>
    <w:rsid w:val="00B63766"/>
    <w:rsid w:val="00B7173F"/>
    <w:rsid w:val="00B72C14"/>
    <w:rsid w:val="00B76671"/>
    <w:rsid w:val="00B76763"/>
    <w:rsid w:val="00B7732B"/>
    <w:rsid w:val="00B801A2"/>
    <w:rsid w:val="00B879F0"/>
    <w:rsid w:val="00B87CE2"/>
    <w:rsid w:val="00BA1DEC"/>
    <w:rsid w:val="00BA5019"/>
    <w:rsid w:val="00BA54A1"/>
    <w:rsid w:val="00BB0C62"/>
    <w:rsid w:val="00BB559B"/>
    <w:rsid w:val="00BC25AA"/>
    <w:rsid w:val="00BC3CCC"/>
    <w:rsid w:val="00BD3CF7"/>
    <w:rsid w:val="00BE1E85"/>
    <w:rsid w:val="00BE2D5E"/>
    <w:rsid w:val="00BF761D"/>
    <w:rsid w:val="00C022E3"/>
    <w:rsid w:val="00C10B9D"/>
    <w:rsid w:val="00C22D17"/>
    <w:rsid w:val="00C24957"/>
    <w:rsid w:val="00C26BB2"/>
    <w:rsid w:val="00C34780"/>
    <w:rsid w:val="00C372AC"/>
    <w:rsid w:val="00C46E3A"/>
    <w:rsid w:val="00C4712D"/>
    <w:rsid w:val="00C555C9"/>
    <w:rsid w:val="00C5589D"/>
    <w:rsid w:val="00C611AA"/>
    <w:rsid w:val="00C7042B"/>
    <w:rsid w:val="00C70CC7"/>
    <w:rsid w:val="00C73237"/>
    <w:rsid w:val="00C80A40"/>
    <w:rsid w:val="00C94191"/>
    <w:rsid w:val="00C94F55"/>
    <w:rsid w:val="00CA29D7"/>
    <w:rsid w:val="00CA7D62"/>
    <w:rsid w:val="00CB07A8"/>
    <w:rsid w:val="00CB301C"/>
    <w:rsid w:val="00CB3CFC"/>
    <w:rsid w:val="00CC58DC"/>
    <w:rsid w:val="00CC6103"/>
    <w:rsid w:val="00CC6E55"/>
    <w:rsid w:val="00CD4A57"/>
    <w:rsid w:val="00CE4DB4"/>
    <w:rsid w:val="00CF0C53"/>
    <w:rsid w:val="00CF48D6"/>
    <w:rsid w:val="00D131D8"/>
    <w:rsid w:val="00D146F1"/>
    <w:rsid w:val="00D2634D"/>
    <w:rsid w:val="00D33604"/>
    <w:rsid w:val="00D37B08"/>
    <w:rsid w:val="00D437FF"/>
    <w:rsid w:val="00D5130C"/>
    <w:rsid w:val="00D62265"/>
    <w:rsid w:val="00D62603"/>
    <w:rsid w:val="00D6707A"/>
    <w:rsid w:val="00D7303F"/>
    <w:rsid w:val="00D81C32"/>
    <w:rsid w:val="00D83AE3"/>
    <w:rsid w:val="00D84DC3"/>
    <w:rsid w:val="00D8512E"/>
    <w:rsid w:val="00D87B4B"/>
    <w:rsid w:val="00D92DAE"/>
    <w:rsid w:val="00D94A54"/>
    <w:rsid w:val="00D94F42"/>
    <w:rsid w:val="00DA1E58"/>
    <w:rsid w:val="00DA3352"/>
    <w:rsid w:val="00DB3431"/>
    <w:rsid w:val="00DB5D87"/>
    <w:rsid w:val="00DC1055"/>
    <w:rsid w:val="00DD07B5"/>
    <w:rsid w:val="00DD0801"/>
    <w:rsid w:val="00DD7BE2"/>
    <w:rsid w:val="00DE086B"/>
    <w:rsid w:val="00DE1BAB"/>
    <w:rsid w:val="00DE45C3"/>
    <w:rsid w:val="00DE463A"/>
    <w:rsid w:val="00DE4EF2"/>
    <w:rsid w:val="00DF2C0E"/>
    <w:rsid w:val="00DF40F2"/>
    <w:rsid w:val="00DF4C18"/>
    <w:rsid w:val="00E0062E"/>
    <w:rsid w:val="00E00A77"/>
    <w:rsid w:val="00E01584"/>
    <w:rsid w:val="00E040DC"/>
    <w:rsid w:val="00E042D6"/>
    <w:rsid w:val="00E04DB6"/>
    <w:rsid w:val="00E06FFB"/>
    <w:rsid w:val="00E11DEA"/>
    <w:rsid w:val="00E130FA"/>
    <w:rsid w:val="00E13FB3"/>
    <w:rsid w:val="00E17D14"/>
    <w:rsid w:val="00E17EDC"/>
    <w:rsid w:val="00E21C97"/>
    <w:rsid w:val="00E22536"/>
    <w:rsid w:val="00E30155"/>
    <w:rsid w:val="00E34964"/>
    <w:rsid w:val="00E406D7"/>
    <w:rsid w:val="00E46DAA"/>
    <w:rsid w:val="00E52D99"/>
    <w:rsid w:val="00E53414"/>
    <w:rsid w:val="00E53872"/>
    <w:rsid w:val="00E54022"/>
    <w:rsid w:val="00E723FC"/>
    <w:rsid w:val="00E829FB"/>
    <w:rsid w:val="00E87213"/>
    <w:rsid w:val="00E91FE1"/>
    <w:rsid w:val="00E956DC"/>
    <w:rsid w:val="00E97D08"/>
    <w:rsid w:val="00EA3049"/>
    <w:rsid w:val="00EA5283"/>
    <w:rsid w:val="00EA5E95"/>
    <w:rsid w:val="00EA6E2A"/>
    <w:rsid w:val="00EB07C1"/>
    <w:rsid w:val="00EB0FA2"/>
    <w:rsid w:val="00EB1A37"/>
    <w:rsid w:val="00EC362E"/>
    <w:rsid w:val="00EC7902"/>
    <w:rsid w:val="00ED4954"/>
    <w:rsid w:val="00ED5A43"/>
    <w:rsid w:val="00EE0943"/>
    <w:rsid w:val="00EE33A2"/>
    <w:rsid w:val="00EF06B3"/>
    <w:rsid w:val="00F12DC9"/>
    <w:rsid w:val="00F16182"/>
    <w:rsid w:val="00F208DF"/>
    <w:rsid w:val="00F23ED8"/>
    <w:rsid w:val="00F24F6F"/>
    <w:rsid w:val="00F25DC7"/>
    <w:rsid w:val="00F40633"/>
    <w:rsid w:val="00F4350F"/>
    <w:rsid w:val="00F458E4"/>
    <w:rsid w:val="00F462B1"/>
    <w:rsid w:val="00F57642"/>
    <w:rsid w:val="00F6347F"/>
    <w:rsid w:val="00F63913"/>
    <w:rsid w:val="00F65003"/>
    <w:rsid w:val="00F66E87"/>
    <w:rsid w:val="00F67A1C"/>
    <w:rsid w:val="00F705A7"/>
    <w:rsid w:val="00F706FB"/>
    <w:rsid w:val="00F740FB"/>
    <w:rsid w:val="00F75565"/>
    <w:rsid w:val="00F75B5B"/>
    <w:rsid w:val="00F75D59"/>
    <w:rsid w:val="00F76158"/>
    <w:rsid w:val="00F76BCC"/>
    <w:rsid w:val="00F77793"/>
    <w:rsid w:val="00F82C5B"/>
    <w:rsid w:val="00F8555F"/>
    <w:rsid w:val="00F900B7"/>
    <w:rsid w:val="00F96AF6"/>
    <w:rsid w:val="00FA5E3E"/>
    <w:rsid w:val="00FB2AAA"/>
    <w:rsid w:val="00FB3E36"/>
    <w:rsid w:val="00FC3ECE"/>
    <w:rsid w:val="00FC6850"/>
    <w:rsid w:val="00FD3AD5"/>
    <w:rsid w:val="00FD3EB7"/>
    <w:rsid w:val="00FD588A"/>
    <w:rsid w:val="00FE09D1"/>
    <w:rsid w:val="00FE3A37"/>
    <w:rsid w:val="00FE6F7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29B07"/>
  <w15:docId w15:val="{1206D4DC-E724-4BE0-83FD-4019F71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1"/>
    <w:semiHidden/>
    <w:pPr>
      <w:ind w:left="1134" w:hanging="1134"/>
    </w:pPr>
  </w:style>
  <w:style w:type="paragraph" w:styleId="21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4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4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5"/>
    <w:link w:val="B2Char"/>
    <w:qFormat/>
  </w:style>
  <w:style w:type="paragraph" w:customStyle="1" w:styleId="B3">
    <w:name w:val="B3"/>
    <w:basedOn w:val="33"/>
    <w:link w:val="B3Car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ヘッダー (文字)"/>
    <w:aliases w:val="header odd (文字),header (文字),header odd1 (文字),header odd2 (文字),header odd3 (文字),header odd4 (文字),header odd5 (文字),header odd6 (文字)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本文 (文字)"/>
    <w:link w:val="af4"/>
    <w:rsid w:val="00886CBD"/>
    <w:rPr>
      <w:rFonts w:ascii="Times New Roman" w:hAnsi="Times New Roman"/>
      <w:lang w:eastAsia="en-US"/>
    </w:rPr>
  </w:style>
  <w:style w:type="paragraph" w:styleId="26">
    <w:name w:val="Body Text 2"/>
    <w:basedOn w:val="a"/>
    <w:link w:val="27"/>
    <w:rsid w:val="00886CBD"/>
    <w:pPr>
      <w:spacing w:after="120" w:line="480" w:lineRule="auto"/>
    </w:pPr>
  </w:style>
  <w:style w:type="character" w:customStyle="1" w:styleId="27">
    <w:name w:val="本文 2 (文字)"/>
    <w:link w:val="26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本文 3 (文字)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本文字下げ (文字)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本文インデント (文字)"/>
    <w:link w:val="af8"/>
    <w:rsid w:val="00886CBD"/>
    <w:rPr>
      <w:rFonts w:ascii="Times New Roman" w:hAnsi="Times New Roman"/>
      <w:lang w:eastAsia="en-US"/>
    </w:rPr>
  </w:style>
  <w:style w:type="paragraph" w:styleId="28">
    <w:name w:val="Body Text First Indent 2"/>
    <w:basedOn w:val="af8"/>
    <w:link w:val="29"/>
    <w:rsid w:val="00886CBD"/>
    <w:pPr>
      <w:ind w:firstLine="210"/>
    </w:pPr>
  </w:style>
  <w:style w:type="character" w:customStyle="1" w:styleId="29">
    <w:name w:val="本文字下げ 2 (文字)"/>
    <w:basedOn w:val="af9"/>
    <w:link w:val="28"/>
    <w:rsid w:val="00886CBD"/>
    <w:rPr>
      <w:rFonts w:ascii="Times New Roman" w:hAnsi="Times New Roman"/>
      <w:lang w:eastAsia="en-US"/>
    </w:rPr>
  </w:style>
  <w:style w:type="paragraph" w:styleId="2a">
    <w:name w:val="Body Text Indent 2"/>
    <w:basedOn w:val="a"/>
    <w:link w:val="2b"/>
    <w:rsid w:val="00886CBD"/>
    <w:pPr>
      <w:spacing w:after="120" w:line="480" w:lineRule="auto"/>
      <w:ind w:left="283"/>
    </w:pPr>
  </w:style>
  <w:style w:type="character" w:customStyle="1" w:styleId="2b">
    <w:name w:val="本文インデント 2 (文字)"/>
    <w:link w:val="2a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本文インデント 3 (文字)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結語 (文字)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コメント文字列 (文字)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コメント内容 (文字)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付 (文字)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見出しマップ (文字)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電子メール署名 (文字)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文末脚注文字列 (文字)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アドレス (文字)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書式付き (文字)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2c">
    <w:name w:val="Intense Quote"/>
    <w:basedOn w:val="a"/>
    <w:next w:val="a"/>
    <w:link w:val="2d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2d">
    <w:name w:val="引用文 2 (文字)"/>
    <w:link w:val="2c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a">
    <w:name w:val="List Continue"/>
    <w:basedOn w:val="a"/>
    <w:rsid w:val="00886CBD"/>
    <w:pPr>
      <w:spacing w:after="120"/>
      <w:ind w:left="283"/>
      <w:contextualSpacing/>
    </w:pPr>
  </w:style>
  <w:style w:type="paragraph" w:styleId="2e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b">
    <w:name w:val="List Paragraph"/>
    <w:basedOn w:val="a"/>
    <w:uiPriority w:val="34"/>
    <w:qFormat/>
    <w:rsid w:val="00886CBD"/>
    <w:pPr>
      <w:ind w:left="720"/>
    </w:pPr>
  </w:style>
  <w:style w:type="paragraph" w:styleId="affc">
    <w:name w:val="macro"/>
    <w:link w:val="affd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d">
    <w:name w:val="マクロ文字列 (文字)"/>
    <w:link w:val="affc"/>
    <w:rsid w:val="00886CBD"/>
    <w:rPr>
      <w:rFonts w:ascii="Courier New" w:hAnsi="Courier New" w:cs="Courier New"/>
      <w:lang w:eastAsia="en-US"/>
    </w:rPr>
  </w:style>
  <w:style w:type="paragraph" w:styleId="affe">
    <w:name w:val="Message Header"/>
    <w:basedOn w:val="a"/>
    <w:link w:val="afff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">
    <w:name w:val="メッセージ見出し (文字)"/>
    <w:link w:val="affe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0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Web">
    <w:name w:val="Normal (Web)"/>
    <w:basedOn w:val="a"/>
    <w:uiPriority w:val="99"/>
    <w:rsid w:val="00886CBD"/>
    <w:rPr>
      <w:sz w:val="24"/>
      <w:szCs w:val="24"/>
    </w:rPr>
  </w:style>
  <w:style w:type="paragraph" w:styleId="afff1">
    <w:name w:val="Normal Indent"/>
    <w:basedOn w:val="a"/>
    <w:rsid w:val="00886CBD"/>
    <w:pPr>
      <w:ind w:left="720"/>
    </w:pPr>
  </w:style>
  <w:style w:type="paragraph" w:styleId="afff2">
    <w:name w:val="Note Heading"/>
    <w:basedOn w:val="a"/>
    <w:next w:val="a"/>
    <w:link w:val="afff3"/>
    <w:rsid w:val="00886CBD"/>
  </w:style>
  <w:style w:type="character" w:customStyle="1" w:styleId="afff3">
    <w:name w:val="記 (文字)"/>
    <w:link w:val="afff2"/>
    <w:rsid w:val="00886CBD"/>
    <w:rPr>
      <w:rFonts w:ascii="Times New Roman" w:hAnsi="Times New Roman"/>
      <w:lang w:eastAsia="en-US"/>
    </w:rPr>
  </w:style>
  <w:style w:type="paragraph" w:styleId="afff4">
    <w:name w:val="Plain Text"/>
    <w:basedOn w:val="a"/>
    <w:link w:val="afff5"/>
    <w:rsid w:val="00886CBD"/>
    <w:rPr>
      <w:rFonts w:ascii="Courier New" w:hAnsi="Courier New" w:cs="Courier New"/>
    </w:rPr>
  </w:style>
  <w:style w:type="character" w:customStyle="1" w:styleId="afff5">
    <w:name w:val="書式なし (文字)"/>
    <w:link w:val="afff4"/>
    <w:rsid w:val="00886CBD"/>
    <w:rPr>
      <w:rFonts w:ascii="Courier New" w:hAnsi="Courier New" w:cs="Courier New"/>
      <w:lang w:eastAsia="en-US"/>
    </w:rPr>
  </w:style>
  <w:style w:type="paragraph" w:styleId="afff6">
    <w:name w:val="Quote"/>
    <w:basedOn w:val="a"/>
    <w:next w:val="a"/>
    <w:link w:val="afff7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7">
    <w:name w:val="引用文 (文字)"/>
    <w:link w:val="afff6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8">
    <w:name w:val="Salutation"/>
    <w:basedOn w:val="a"/>
    <w:next w:val="a"/>
    <w:link w:val="afff9"/>
    <w:rsid w:val="00886CBD"/>
  </w:style>
  <w:style w:type="character" w:customStyle="1" w:styleId="afff9">
    <w:name w:val="挨拶文 (文字)"/>
    <w:link w:val="afff8"/>
    <w:rsid w:val="00886CBD"/>
    <w:rPr>
      <w:rFonts w:ascii="Times New Roman" w:hAnsi="Times New Roman"/>
      <w:lang w:eastAsia="en-US"/>
    </w:rPr>
  </w:style>
  <w:style w:type="paragraph" w:styleId="afffa">
    <w:name w:val="Signature"/>
    <w:basedOn w:val="a"/>
    <w:link w:val="afffb"/>
    <w:rsid w:val="00886CBD"/>
    <w:pPr>
      <w:ind w:left="4252"/>
    </w:pPr>
  </w:style>
  <w:style w:type="character" w:customStyle="1" w:styleId="afffb">
    <w:name w:val="署名 (文字)"/>
    <w:link w:val="afffa"/>
    <w:rsid w:val="00886CBD"/>
    <w:rPr>
      <w:rFonts w:ascii="Times New Roman" w:hAnsi="Times New Roman"/>
      <w:lang w:eastAsia="en-US"/>
    </w:rPr>
  </w:style>
  <w:style w:type="paragraph" w:styleId="afffc">
    <w:name w:val="Subtitle"/>
    <w:basedOn w:val="a"/>
    <w:next w:val="a"/>
    <w:link w:val="afffd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d">
    <w:name w:val="副題 (文字)"/>
    <w:link w:val="afffc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e">
    <w:name w:val="table of authorities"/>
    <w:basedOn w:val="a"/>
    <w:next w:val="a"/>
    <w:rsid w:val="00886CBD"/>
    <w:pPr>
      <w:ind w:left="200" w:hanging="200"/>
    </w:pPr>
  </w:style>
  <w:style w:type="paragraph" w:styleId="affff">
    <w:name w:val="table of figures"/>
    <w:basedOn w:val="a"/>
    <w:next w:val="a"/>
    <w:rsid w:val="00886CBD"/>
  </w:style>
  <w:style w:type="paragraph" w:styleId="affff0">
    <w:name w:val="Title"/>
    <w:basedOn w:val="a"/>
    <w:next w:val="a"/>
    <w:link w:val="affff1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1">
    <w:name w:val="表題 (文字)"/>
    <w:link w:val="affff0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2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fff3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吹き出し (文字)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HChar">
    <w:name w:val="TH Char"/>
    <w:link w:val="TH"/>
    <w:qFormat/>
    <w:rsid w:val="00D6707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6707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4D76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D769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D7696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ink w:val="EditorsNote"/>
    <w:rsid w:val="000E1D66"/>
    <w:rPr>
      <w:rFonts w:ascii="Times New Roman" w:hAnsi="Times New Roman"/>
      <w:color w:val="FF0000"/>
      <w:lang w:val="en-GB" w:eastAsia="en-US"/>
    </w:rPr>
  </w:style>
  <w:style w:type="character" w:customStyle="1" w:styleId="20">
    <w:name w:val="見出し 2 (文字)"/>
    <w:aliases w:val="H2 (文字),h2 (文字),2nd level (文字),†berschrift 2 (文字),õberschrift 2 (文字),UNDERRUBRIK 1-2 (文字)"/>
    <w:link w:val="2"/>
    <w:rsid w:val="000E1D66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qFormat/>
    <w:rsid w:val="00F6347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F6347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qFormat/>
    <w:locked/>
    <w:rsid w:val="00F6347F"/>
    <w:rPr>
      <w:rFonts w:eastAsia="Times New Roman"/>
      <w:color w:val="FF0000"/>
    </w:rPr>
  </w:style>
  <w:style w:type="character" w:customStyle="1" w:styleId="THZchn">
    <w:name w:val="TH Zchn"/>
    <w:locked/>
    <w:rsid w:val="000F3248"/>
    <w:rPr>
      <w:rFonts w:ascii="Arial" w:eastAsia="Times New Roman" w:hAnsi="Arial" w:cs="Arial"/>
      <w:b/>
      <w:lang w:val="en-GB" w:eastAsia="en-GB"/>
    </w:rPr>
  </w:style>
  <w:style w:type="character" w:customStyle="1" w:styleId="NOZchn">
    <w:name w:val="NO Zchn"/>
    <w:qFormat/>
    <w:locked/>
    <w:rsid w:val="000F3248"/>
    <w:rPr>
      <w:lang w:eastAsia="en-US"/>
    </w:rPr>
  </w:style>
  <w:style w:type="character" w:customStyle="1" w:styleId="B2Char">
    <w:name w:val="B2 Char"/>
    <w:link w:val="B2"/>
    <w:qFormat/>
    <w:rsid w:val="000F324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D07B5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621E4A"/>
    <w:rPr>
      <w:rFonts w:ascii="Times New Roman" w:hAnsi="Times New Roman"/>
      <w:lang w:val="en-GB" w:eastAsia="en-US"/>
    </w:rPr>
  </w:style>
  <w:style w:type="paragraph" w:styleId="affff4">
    <w:name w:val="Revision"/>
    <w:hidden/>
    <w:uiPriority w:val="99"/>
    <w:semiHidden/>
    <w:rsid w:val="00621E4A"/>
    <w:rPr>
      <w:rFonts w:ascii="Times New Roman" w:hAnsi="Times New Roman"/>
      <w:lang w:val="en-GB" w:eastAsia="en-US"/>
    </w:rPr>
  </w:style>
  <w:style w:type="table" w:styleId="affff5">
    <w:name w:val="Table Grid"/>
    <w:basedOn w:val="a1"/>
    <w:rsid w:val="007A043B"/>
    <w:rPr>
      <w:rFonts w:ascii="Times New Roman" w:eastAsia="游明朝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rsid w:val="00E5387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8CE0-1D1F-42FA-8336-F5E18615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4294965973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KDDI_r1</cp:lastModifiedBy>
  <cp:revision>26</cp:revision>
  <cp:lastPrinted>1900-12-31T16:00:00Z</cp:lastPrinted>
  <dcterms:created xsi:type="dcterms:W3CDTF">2024-04-12T08:13:00Z</dcterms:created>
  <dcterms:modified xsi:type="dcterms:W3CDTF">2024-04-17T10:30:00Z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