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B188B" w14:textId="145FCFF3" w:rsidR="00BE2F6A" w:rsidRDefault="00BE2F6A" w:rsidP="00BE2F6A">
      <w:pPr>
        <w:pStyle w:val="CRCoverPage"/>
        <w:tabs>
          <w:tab w:val="right" w:pos="9639"/>
        </w:tabs>
        <w:spacing w:after="0"/>
        <w:rPr>
          <w:b/>
          <w:i/>
          <w:noProof/>
          <w:sz w:val="28"/>
        </w:rPr>
      </w:pPr>
      <w:r>
        <w:rPr>
          <w:rFonts w:cs="Arial"/>
          <w:b/>
          <w:noProof/>
          <w:sz w:val="24"/>
        </w:rPr>
        <w:t>SA WG2 Meeting #16</w:t>
      </w:r>
      <w:r w:rsidR="000D6E34">
        <w:rPr>
          <w:rFonts w:cs="Arial"/>
          <w:b/>
          <w:noProof/>
          <w:sz w:val="24"/>
        </w:rPr>
        <w:t>2</w:t>
      </w:r>
      <w:r>
        <w:rPr>
          <w:b/>
          <w:i/>
          <w:noProof/>
          <w:sz w:val="28"/>
        </w:rPr>
        <w:tab/>
      </w:r>
      <w:r>
        <w:rPr>
          <w:rFonts w:cs="Arial"/>
          <w:b/>
          <w:noProof/>
          <w:sz w:val="24"/>
        </w:rPr>
        <w:t>S2-2</w:t>
      </w:r>
      <w:r w:rsidR="00DD2C89">
        <w:rPr>
          <w:rFonts w:cs="Arial"/>
          <w:b/>
          <w:noProof/>
          <w:sz w:val="24"/>
        </w:rPr>
        <w:t>40</w:t>
      </w:r>
      <w:r w:rsidR="00B61BB6">
        <w:rPr>
          <w:rFonts w:cs="Arial" w:hint="eastAsia"/>
          <w:b/>
          <w:noProof/>
          <w:sz w:val="24"/>
          <w:lang w:eastAsia="zh-CN"/>
        </w:rPr>
        <w:t>4245</w:t>
      </w:r>
    </w:p>
    <w:p w14:paraId="2E3996E4" w14:textId="429F54EC" w:rsidR="00BE2F6A" w:rsidRDefault="00980802" w:rsidP="00BE2F6A">
      <w:pPr>
        <w:pStyle w:val="CRCoverPage"/>
        <w:tabs>
          <w:tab w:val="right" w:pos="9638"/>
        </w:tabs>
        <w:outlineLvl w:val="0"/>
        <w:rPr>
          <w:b/>
          <w:noProof/>
          <w:sz w:val="24"/>
        </w:rPr>
      </w:pPr>
      <w:r w:rsidRPr="00980802">
        <w:rPr>
          <w:rFonts w:cs="Arial"/>
          <w:b/>
          <w:bCs/>
          <w:sz w:val="24"/>
          <w:lang w:eastAsia="zh-CN"/>
        </w:rPr>
        <w:t>April 15 – April 19, 2024</w:t>
      </w:r>
      <w:r w:rsidR="00C325B4" w:rsidRPr="00C325B4">
        <w:rPr>
          <w:rFonts w:cs="Arial"/>
          <w:b/>
          <w:bCs/>
          <w:sz w:val="24"/>
          <w:lang w:eastAsia="zh-CN"/>
        </w:rPr>
        <w:t xml:space="preserve">, </w:t>
      </w:r>
      <w:r w:rsidR="000D6E34">
        <w:rPr>
          <w:rFonts w:cs="Arial"/>
          <w:b/>
          <w:bCs/>
          <w:sz w:val="24"/>
          <w:lang w:eastAsia="zh-CN"/>
        </w:rPr>
        <w:t>Changsha</w:t>
      </w:r>
      <w:r w:rsidR="00C325B4" w:rsidRPr="00C325B4">
        <w:rPr>
          <w:rFonts w:cs="Arial"/>
          <w:b/>
          <w:bCs/>
          <w:sz w:val="24"/>
          <w:lang w:eastAsia="zh-CN"/>
        </w:rPr>
        <w:t xml:space="preserve">, </w:t>
      </w:r>
      <w:r w:rsidR="000D6E34">
        <w:rPr>
          <w:rFonts w:cs="Arial"/>
          <w:b/>
          <w:bCs/>
          <w:sz w:val="24"/>
          <w:lang w:eastAsia="zh-CN"/>
        </w:rPr>
        <w:t>China</w:t>
      </w:r>
      <w:r w:rsidR="00BE2F6A">
        <w:rPr>
          <w:rFonts w:cs="Arial"/>
          <w:b/>
          <w:bCs/>
          <w:sz w:val="24"/>
          <w:lang w:eastAsia="zh-CN"/>
        </w:rPr>
        <w:tab/>
      </w:r>
      <w:r w:rsidR="00BE2F6A">
        <w:rPr>
          <w:b/>
          <w:noProof/>
          <w:color w:val="3333FF"/>
        </w:rPr>
        <w:t>(revision of)</w:t>
      </w:r>
    </w:p>
    <w:p w14:paraId="58906A9B" w14:textId="17BB9DFF" w:rsidR="00D42197" w:rsidRPr="00BE2F6A" w:rsidRDefault="00D42197" w:rsidP="00D42197">
      <w:pPr>
        <w:pBdr>
          <w:bottom w:val="single" w:sz="4" w:space="1" w:color="auto"/>
        </w:pBdr>
        <w:tabs>
          <w:tab w:val="right" w:pos="9781"/>
        </w:tabs>
        <w:rPr>
          <w:rFonts w:ascii="Arial" w:hAnsi="Arial" w:cs="Arial"/>
          <w:b/>
          <w:noProof/>
          <w:sz w:val="12"/>
          <w:szCs w:val="12"/>
        </w:rPr>
      </w:pPr>
    </w:p>
    <w:p w14:paraId="37569181" w14:textId="329AE4FE" w:rsidR="00D42197" w:rsidRPr="008B0692" w:rsidRDefault="00D42197" w:rsidP="00D42197">
      <w:pPr>
        <w:ind w:left="2127" w:hanging="2127"/>
        <w:rPr>
          <w:rFonts w:ascii="Arial" w:hAnsi="Arial" w:cs="Arial"/>
          <w:b/>
          <w:lang w:val="en-CA"/>
        </w:rPr>
      </w:pPr>
      <w:r w:rsidRPr="008B0692">
        <w:rPr>
          <w:rFonts w:ascii="Arial" w:hAnsi="Arial" w:cs="Arial"/>
          <w:b/>
          <w:lang w:val="en-CA"/>
        </w:rPr>
        <w:t xml:space="preserve">Source: </w:t>
      </w:r>
      <w:r w:rsidRPr="008B0692">
        <w:rPr>
          <w:rFonts w:ascii="Arial" w:hAnsi="Arial" w:cs="Arial"/>
          <w:b/>
          <w:lang w:val="en-CA"/>
        </w:rPr>
        <w:tab/>
      </w:r>
      <w:r w:rsidR="000713F0">
        <w:rPr>
          <w:rFonts w:ascii="Arial" w:hAnsi="Arial" w:cs="Arial"/>
          <w:b/>
          <w:lang w:val="en-CA"/>
        </w:rPr>
        <w:t>vivo</w:t>
      </w:r>
      <w:r w:rsidR="00CA0C1D" w:rsidRPr="008B0692">
        <w:rPr>
          <w:rFonts w:ascii="Arial" w:hAnsi="Arial" w:cs="Arial"/>
          <w:b/>
          <w:lang w:val="en-CA"/>
        </w:rPr>
        <w:t xml:space="preserve"> </w:t>
      </w:r>
    </w:p>
    <w:p w14:paraId="0F18C97F" w14:textId="66C2B59C" w:rsidR="00D42197" w:rsidRPr="009D288F" w:rsidRDefault="00D42197" w:rsidP="00D42197">
      <w:pPr>
        <w:ind w:left="2127" w:hanging="2127"/>
        <w:rPr>
          <w:rFonts w:ascii="Arial" w:hAnsi="Arial" w:cs="Arial"/>
          <w:b/>
          <w:lang w:val="en-CA"/>
        </w:rPr>
      </w:pPr>
      <w:r w:rsidRPr="009D288F">
        <w:rPr>
          <w:rFonts w:ascii="Arial" w:hAnsi="Arial" w:cs="Arial"/>
          <w:b/>
          <w:lang w:val="en-CA"/>
        </w:rPr>
        <w:t xml:space="preserve">Title: </w:t>
      </w:r>
      <w:r w:rsidRPr="009D288F">
        <w:rPr>
          <w:rFonts w:ascii="Arial" w:hAnsi="Arial" w:cs="Arial"/>
          <w:b/>
          <w:lang w:val="en-CA"/>
        </w:rPr>
        <w:tab/>
      </w:r>
      <w:r w:rsidR="000346B4">
        <w:rPr>
          <w:rFonts w:ascii="Arial" w:hAnsi="Arial" w:cs="Arial"/>
          <w:b/>
          <w:lang w:val="en-CA"/>
        </w:rPr>
        <w:t>I</w:t>
      </w:r>
      <w:r w:rsidR="004928C0" w:rsidRPr="004928C0">
        <w:rPr>
          <w:rFonts w:ascii="Arial" w:hAnsi="Arial" w:cs="Arial"/>
          <w:b/>
          <w:lang w:val="en-CA"/>
        </w:rPr>
        <w:t>nterim</w:t>
      </w:r>
      <w:r w:rsidR="004928C0">
        <w:rPr>
          <w:rFonts w:ascii="Arial" w:hAnsi="Arial" w:cs="Arial"/>
          <w:b/>
          <w:lang w:val="en-CA"/>
        </w:rPr>
        <w:t xml:space="preserve"> evaluation and conclusion for KI3</w:t>
      </w:r>
    </w:p>
    <w:p w14:paraId="44F6D97D" w14:textId="62A1585A" w:rsidR="00D42197" w:rsidRDefault="00D42197" w:rsidP="00D42197">
      <w:pPr>
        <w:ind w:left="2127" w:hanging="2127"/>
        <w:rPr>
          <w:rFonts w:ascii="Arial" w:hAnsi="Arial" w:cs="Arial"/>
          <w:b/>
        </w:rPr>
      </w:pPr>
      <w:r>
        <w:rPr>
          <w:rFonts w:ascii="Arial" w:hAnsi="Arial" w:cs="Arial"/>
          <w:b/>
        </w:rPr>
        <w:t>Document for:</w:t>
      </w:r>
      <w:r w:rsidRPr="00D176E3">
        <w:rPr>
          <w:rFonts w:ascii="Arial" w:hAnsi="Arial" w:cs="Arial"/>
          <w:b/>
        </w:rPr>
        <w:t xml:space="preserve"> </w:t>
      </w:r>
      <w:r>
        <w:rPr>
          <w:rFonts w:ascii="Arial" w:hAnsi="Arial" w:cs="Arial"/>
          <w:b/>
        </w:rPr>
        <w:tab/>
      </w:r>
      <w:r w:rsidR="00974A70">
        <w:rPr>
          <w:rFonts w:ascii="Arial" w:hAnsi="Arial" w:cs="Arial"/>
          <w:b/>
        </w:rPr>
        <w:t>Approval</w:t>
      </w:r>
    </w:p>
    <w:p w14:paraId="4D026DC5" w14:textId="6FA37BD1" w:rsidR="00D42197" w:rsidRDefault="00D42197" w:rsidP="00D42197">
      <w:pPr>
        <w:ind w:left="2127" w:hanging="2127"/>
        <w:rPr>
          <w:rFonts w:ascii="Arial" w:hAnsi="Arial" w:cs="Arial"/>
          <w:b/>
        </w:rPr>
      </w:pPr>
      <w:r>
        <w:rPr>
          <w:rFonts w:ascii="Arial" w:hAnsi="Arial" w:cs="Arial"/>
          <w:b/>
        </w:rPr>
        <w:t xml:space="preserve">Agenda Item: </w:t>
      </w:r>
      <w:r>
        <w:rPr>
          <w:rFonts w:ascii="Arial" w:hAnsi="Arial" w:cs="Arial"/>
          <w:b/>
        </w:rPr>
        <w:tab/>
      </w:r>
      <w:r w:rsidR="00644E04">
        <w:rPr>
          <w:rFonts w:ascii="Arial" w:hAnsi="Arial" w:cs="Arial"/>
          <w:b/>
        </w:rPr>
        <w:t>19.</w:t>
      </w:r>
      <w:r w:rsidR="00B02984">
        <w:rPr>
          <w:rFonts w:ascii="Arial" w:hAnsi="Arial" w:cs="Arial"/>
          <w:b/>
        </w:rPr>
        <w:t>4</w:t>
      </w:r>
    </w:p>
    <w:p w14:paraId="713A04D7" w14:textId="1E97FF42" w:rsidR="00D42197" w:rsidRDefault="00D42197" w:rsidP="00D42197">
      <w:pPr>
        <w:ind w:left="2127" w:hanging="2127"/>
        <w:rPr>
          <w:rFonts w:ascii="Arial" w:hAnsi="Arial" w:cs="Arial"/>
          <w:b/>
        </w:rPr>
      </w:pPr>
      <w:r>
        <w:rPr>
          <w:rFonts w:ascii="Arial" w:hAnsi="Arial" w:cs="Arial"/>
          <w:b/>
        </w:rPr>
        <w:t>Work Item / Release:</w:t>
      </w:r>
      <w:r>
        <w:rPr>
          <w:rFonts w:ascii="Arial" w:hAnsi="Arial" w:cs="Arial"/>
          <w:b/>
        </w:rPr>
        <w:tab/>
      </w:r>
      <w:proofErr w:type="spellStart"/>
      <w:r w:rsidR="00EA2DBB" w:rsidRPr="00EA2DBB">
        <w:rPr>
          <w:rFonts w:ascii="Arial" w:hAnsi="Arial" w:cs="Arial"/>
          <w:b/>
        </w:rPr>
        <w:t>FS_</w:t>
      </w:r>
      <w:r w:rsidR="00B02984">
        <w:rPr>
          <w:rFonts w:ascii="Arial" w:hAnsi="Arial" w:cs="Arial"/>
          <w:b/>
        </w:rPr>
        <w:t>EnergySys</w:t>
      </w:r>
      <w:proofErr w:type="spellEnd"/>
      <w:r w:rsidR="00B02984">
        <w:rPr>
          <w:rFonts w:ascii="Arial" w:hAnsi="Arial" w:cs="Arial"/>
          <w:b/>
        </w:rPr>
        <w:t xml:space="preserve"> / Rel-19</w:t>
      </w:r>
    </w:p>
    <w:p w14:paraId="59D8A9FC" w14:textId="3E8D7544" w:rsidR="0073440A" w:rsidRPr="00410F22" w:rsidRDefault="00D42197" w:rsidP="00D42197">
      <w:pPr>
        <w:rPr>
          <w:rFonts w:ascii="Arial" w:eastAsia="Yu Mincho" w:hAnsi="Arial" w:cs="Arial"/>
          <w:i/>
        </w:rPr>
      </w:pPr>
      <w:r>
        <w:rPr>
          <w:rFonts w:ascii="Arial" w:hAnsi="Arial" w:cs="Arial"/>
          <w:i/>
        </w:rPr>
        <w:t xml:space="preserve">Abstract </w:t>
      </w:r>
      <w:r w:rsidRPr="00DB0F98">
        <w:rPr>
          <w:rFonts w:ascii="Arial" w:hAnsi="Arial" w:cs="Arial"/>
          <w:i/>
        </w:rPr>
        <w:t>of</w:t>
      </w:r>
      <w:r>
        <w:rPr>
          <w:rFonts w:ascii="Arial" w:hAnsi="Arial" w:cs="Arial"/>
          <w:i/>
        </w:rPr>
        <w:t xml:space="preserve"> the contributi</w:t>
      </w:r>
      <w:r>
        <w:rPr>
          <w:rFonts w:ascii="Arial" w:hAnsi="Arial" w:cs="Arial"/>
          <w:i/>
          <w:lang w:eastAsia="zh-CN"/>
        </w:rPr>
        <w:t>on:</w:t>
      </w:r>
      <w:r w:rsidR="00007082">
        <w:rPr>
          <w:rFonts w:ascii="Arial" w:hAnsi="Arial" w:cs="Arial"/>
          <w:i/>
          <w:lang w:eastAsia="zh-CN"/>
        </w:rPr>
        <w:t xml:space="preserve"> </w:t>
      </w:r>
      <w:r w:rsidR="00644E04">
        <w:rPr>
          <w:rFonts w:ascii="Arial" w:hAnsi="Arial" w:cs="Arial"/>
          <w:i/>
          <w:lang w:eastAsia="zh-CN"/>
        </w:rPr>
        <w:t xml:space="preserve">This contribution </w:t>
      </w:r>
      <w:r w:rsidR="00550DBA">
        <w:rPr>
          <w:rFonts w:ascii="Arial" w:hAnsi="Arial" w:cs="Arial"/>
          <w:i/>
          <w:lang w:eastAsia="zh-CN"/>
        </w:rPr>
        <w:t xml:space="preserve">tries to provide the </w:t>
      </w:r>
      <w:r w:rsidR="00550DBA" w:rsidRPr="00550DBA">
        <w:rPr>
          <w:rFonts w:ascii="Arial" w:hAnsi="Arial" w:cs="Arial"/>
          <w:i/>
          <w:lang w:eastAsia="zh-CN"/>
        </w:rPr>
        <w:t>Interim evaluation and conclusion for KI3</w:t>
      </w:r>
      <w:r w:rsidR="00550DBA">
        <w:rPr>
          <w:rFonts w:ascii="Arial" w:hAnsi="Arial" w:cs="Arial"/>
          <w:i/>
          <w:lang w:eastAsia="zh-CN"/>
        </w:rPr>
        <w:t>.</w:t>
      </w:r>
    </w:p>
    <w:p w14:paraId="29056BAB" w14:textId="69079A5F" w:rsidR="00B02984" w:rsidRDefault="00B02984" w:rsidP="002160C6">
      <w:pPr>
        <w:pStyle w:val="Heading1"/>
        <w:numPr>
          <w:ilvl w:val="0"/>
          <w:numId w:val="1"/>
        </w:numPr>
      </w:pPr>
      <w:bookmarkStart w:id="0" w:name="_Hlk87257355"/>
      <w:r>
        <w:t>Introduction</w:t>
      </w:r>
    </w:p>
    <w:p w14:paraId="4CA23E4A" w14:textId="443BEBB3" w:rsidR="000713F0" w:rsidRDefault="000713F0" w:rsidP="00125782">
      <w:r>
        <w:t xml:space="preserve">This </w:t>
      </w:r>
      <w:bookmarkEnd w:id="0"/>
      <w:r w:rsidR="004928C0">
        <w:t>paper is trying to evaluate the solutions captured for KI#3(</w:t>
      </w:r>
      <w:r w:rsidR="004928C0" w:rsidRPr="004928C0">
        <w:t>5GS enhancements for network energy saving and efficiency</w:t>
      </w:r>
      <w:r w:rsidR="004928C0">
        <w:t>), provide the conclusions for the KI#3 based on the captured solutions.</w:t>
      </w:r>
    </w:p>
    <w:p w14:paraId="30E59ADC" w14:textId="0578D41F" w:rsidR="0073440A" w:rsidRDefault="00CA0C1D" w:rsidP="0073440A">
      <w:pPr>
        <w:pStyle w:val="Heading1"/>
      </w:pPr>
      <w:r>
        <w:t>2</w:t>
      </w:r>
      <w:r w:rsidR="00EA5EA6">
        <w:tab/>
      </w:r>
      <w:r w:rsidR="0073440A">
        <w:t>Proposal</w:t>
      </w:r>
    </w:p>
    <w:p w14:paraId="714A9FAC" w14:textId="756E3A94" w:rsidR="00FE4C50" w:rsidRDefault="00B02984" w:rsidP="006E375A">
      <w:bookmarkStart w:id="1" w:name="_Hlk513714389"/>
      <w:r>
        <w:t xml:space="preserve">It is proposed to capture the following solution in </w:t>
      </w:r>
      <w:r w:rsidR="00974A70">
        <w:t>TR 23.</w:t>
      </w:r>
      <w:r w:rsidR="00056364">
        <w:t>700-</w:t>
      </w:r>
      <w:r>
        <w:t>66.</w:t>
      </w:r>
    </w:p>
    <w:p w14:paraId="233FE122" w14:textId="1057052D" w:rsidR="003D595E" w:rsidRPr="006E375A" w:rsidRDefault="003D595E" w:rsidP="006E375A">
      <w:pPr>
        <w:pBdr>
          <w:top w:val="single" w:sz="4" w:space="1" w:color="auto"/>
          <w:left w:val="single" w:sz="4" w:space="4" w:color="auto"/>
          <w:bottom w:val="single" w:sz="4" w:space="1" w:color="auto"/>
          <w:right w:val="single" w:sz="4" w:space="4" w:color="auto"/>
        </w:pBdr>
        <w:jc w:val="center"/>
        <w:rPr>
          <w:bCs/>
          <w:color w:val="C00000"/>
          <w:sz w:val="36"/>
          <w:szCs w:val="36"/>
        </w:rPr>
      </w:pPr>
      <w:r w:rsidRPr="00410F22">
        <w:rPr>
          <w:color w:val="C00000"/>
          <w:sz w:val="36"/>
          <w:szCs w:val="36"/>
        </w:rPr>
        <w:t>Start of Changes</w:t>
      </w:r>
      <w:bookmarkEnd w:id="1"/>
    </w:p>
    <w:p w14:paraId="6942D661" w14:textId="042DACA5" w:rsidR="004928C0" w:rsidRPr="006358B8" w:rsidRDefault="004928C0" w:rsidP="004928C0">
      <w:pPr>
        <w:pStyle w:val="Heading2"/>
      </w:pPr>
      <w:bookmarkStart w:id="2" w:name="_Toc161043338"/>
      <w:r>
        <w:t>7.</w:t>
      </w:r>
      <w:r w:rsidR="00E37D8F">
        <w:t>X</w:t>
      </w:r>
      <w:r w:rsidRPr="006358B8">
        <w:tab/>
      </w:r>
      <w:bookmarkEnd w:id="2"/>
      <w:r w:rsidRPr="004928C0">
        <w:t>Evaluation of solutions for Key Issue #</w:t>
      </w:r>
      <w:r>
        <w:t>3</w:t>
      </w:r>
      <w:r w:rsidRPr="004928C0">
        <w:t>: 5GS enhancements for network energy saving and efficiency</w:t>
      </w:r>
    </w:p>
    <w:p w14:paraId="68F755CA" w14:textId="7F2E9EAB" w:rsidR="00D96C40" w:rsidRDefault="000346B4" w:rsidP="004928C0">
      <w:pPr>
        <w:pStyle w:val="B1"/>
        <w:ind w:left="0" w:firstLine="0"/>
        <w:rPr>
          <w:lang w:eastAsia="zh-CN"/>
        </w:rPr>
      </w:pPr>
      <w:r>
        <w:rPr>
          <w:lang w:eastAsia="zh-CN"/>
        </w:rPr>
        <w:t>There are 1</w:t>
      </w:r>
      <w:r w:rsidR="00B30A4C">
        <w:rPr>
          <w:lang w:eastAsia="zh-CN"/>
        </w:rPr>
        <w:t>1</w:t>
      </w:r>
      <w:r>
        <w:rPr>
          <w:lang w:eastAsia="zh-CN"/>
        </w:rPr>
        <w:t xml:space="preserve"> solutions</w:t>
      </w:r>
      <w:r w:rsidR="00F27442">
        <w:rPr>
          <w:lang w:eastAsia="zh-CN"/>
        </w:rPr>
        <w:t xml:space="preserve"> (solutions#3, #5, #11-#15, #20, #29, #30 and #32)</w:t>
      </w:r>
      <w:r>
        <w:rPr>
          <w:lang w:eastAsia="zh-CN"/>
        </w:rPr>
        <w:t xml:space="preserve"> proposed to this KI </w:t>
      </w:r>
      <w:r w:rsidR="00B30A4C">
        <w:rPr>
          <w:lang w:eastAsia="zh-CN"/>
        </w:rPr>
        <w:t>according to</w:t>
      </w:r>
      <w:r>
        <w:rPr>
          <w:lang w:eastAsia="zh-CN"/>
        </w:rPr>
        <w:t xml:space="preserve"> the mapping table </w:t>
      </w:r>
      <w:r w:rsidRPr="000346B4">
        <w:rPr>
          <w:lang w:eastAsia="zh-CN"/>
        </w:rPr>
        <w:t>6.0-1</w:t>
      </w:r>
      <w:r>
        <w:rPr>
          <w:lang w:eastAsia="zh-CN"/>
        </w:rPr>
        <w:t xml:space="preserve">. </w:t>
      </w:r>
      <w:r w:rsidR="00F45BCB">
        <w:rPr>
          <w:lang w:eastAsia="zh-CN"/>
        </w:rPr>
        <w:t>Overall, these solutions can be classified to the following 3 aspects:</w:t>
      </w:r>
    </w:p>
    <w:p w14:paraId="3A89F7CA" w14:textId="3D1BB2A1" w:rsidR="00F45BCB" w:rsidRDefault="00F45BCB" w:rsidP="00F45BCB">
      <w:pPr>
        <w:pStyle w:val="B1"/>
        <w:rPr>
          <w:lang w:eastAsia="zh-CN"/>
        </w:rPr>
      </w:pPr>
      <w:r>
        <w:rPr>
          <w:rFonts w:hint="eastAsia"/>
          <w:lang w:eastAsia="zh-CN"/>
        </w:rPr>
        <w:t>-</w:t>
      </w:r>
      <w:r>
        <w:rPr>
          <w:lang w:eastAsia="zh-CN"/>
        </w:rPr>
        <w:tab/>
      </w:r>
      <w:r w:rsidRPr="00F45BCB">
        <w:rPr>
          <w:lang w:eastAsia="zh-CN"/>
        </w:rPr>
        <w:t>NWDAF-Based Energy Analytics</w:t>
      </w:r>
      <w:r>
        <w:rPr>
          <w:lang w:eastAsia="zh-CN"/>
        </w:rPr>
        <w:t xml:space="preserve"> </w:t>
      </w:r>
      <w:r w:rsidRPr="00F45BCB">
        <w:rPr>
          <w:lang w:eastAsia="zh-CN"/>
        </w:rPr>
        <w:t>for network energy saving and efficiency</w:t>
      </w:r>
      <w:r w:rsidR="00962653">
        <w:rPr>
          <w:lang w:eastAsia="zh-CN"/>
        </w:rPr>
        <w:t xml:space="preserve"> (Sol#3, #5, #</w:t>
      </w:r>
      <w:r w:rsidR="00376386">
        <w:rPr>
          <w:lang w:eastAsia="zh-CN"/>
        </w:rPr>
        <w:t>11, #</w:t>
      </w:r>
      <w:r w:rsidR="00962653">
        <w:rPr>
          <w:lang w:eastAsia="zh-CN"/>
        </w:rPr>
        <w:t>12, #20 and #32)</w:t>
      </w:r>
    </w:p>
    <w:p w14:paraId="042F83B1" w14:textId="1B720BC6" w:rsidR="004C757B" w:rsidRDefault="004C757B" w:rsidP="00F45BCB">
      <w:pPr>
        <w:pStyle w:val="B1"/>
        <w:rPr>
          <w:lang w:eastAsia="zh-CN"/>
        </w:rPr>
      </w:pPr>
      <w:r>
        <w:rPr>
          <w:rFonts w:hint="eastAsia"/>
          <w:lang w:eastAsia="zh-CN"/>
        </w:rPr>
        <w:t>-</w:t>
      </w:r>
      <w:r>
        <w:rPr>
          <w:lang w:eastAsia="zh-CN"/>
        </w:rPr>
        <w:tab/>
      </w:r>
      <w:r w:rsidR="00507459">
        <w:rPr>
          <w:lang w:eastAsia="zh-CN"/>
        </w:rPr>
        <w:t xml:space="preserve">Enhancements on </w:t>
      </w:r>
      <w:r>
        <w:rPr>
          <w:lang w:eastAsia="zh-CN"/>
        </w:rPr>
        <w:t xml:space="preserve">NF (re)selection </w:t>
      </w:r>
      <w:r w:rsidRPr="004C757B">
        <w:rPr>
          <w:lang w:eastAsia="zh-CN"/>
        </w:rPr>
        <w:t>based on energy related information</w:t>
      </w:r>
      <w:r w:rsidR="00962653">
        <w:rPr>
          <w:lang w:eastAsia="zh-CN"/>
        </w:rPr>
        <w:t xml:space="preserve"> (Sol#29)</w:t>
      </w:r>
    </w:p>
    <w:p w14:paraId="2219A655" w14:textId="2EA4BEED" w:rsidR="00507459" w:rsidRPr="00F45BCB" w:rsidRDefault="00507459" w:rsidP="00F45BCB">
      <w:pPr>
        <w:pStyle w:val="B1"/>
        <w:rPr>
          <w:lang w:eastAsia="zh-CN"/>
        </w:rPr>
      </w:pPr>
      <w:r>
        <w:rPr>
          <w:rFonts w:hint="eastAsia"/>
          <w:lang w:eastAsia="zh-CN"/>
        </w:rPr>
        <w:t>-</w:t>
      </w:r>
      <w:r>
        <w:rPr>
          <w:lang w:eastAsia="zh-CN"/>
        </w:rPr>
        <w:tab/>
      </w:r>
      <w:r w:rsidRPr="00507459">
        <w:rPr>
          <w:lang w:eastAsia="zh-CN"/>
        </w:rPr>
        <w:t xml:space="preserve">Enhancements on existing operations and procedures </w:t>
      </w:r>
      <w:r>
        <w:rPr>
          <w:lang w:eastAsia="zh-CN"/>
        </w:rPr>
        <w:t xml:space="preserve">for </w:t>
      </w:r>
      <w:r w:rsidRPr="00507459">
        <w:rPr>
          <w:lang w:eastAsia="zh-CN"/>
        </w:rPr>
        <w:t>energy saving and energy efficiency</w:t>
      </w:r>
      <w:r w:rsidR="00962653">
        <w:rPr>
          <w:lang w:eastAsia="zh-CN"/>
        </w:rPr>
        <w:t xml:space="preserve"> (#13, #14, #15, #30)</w:t>
      </w:r>
    </w:p>
    <w:p w14:paraId="5C0732A3" w14:textId="547EFFF6" w:rsidR="00C2115E" w:rsidRDefault="000C7BBB" w:rsidP="00C2115E">
      <w:pPr>
        <w:pStyle w:val="B1"/>
        <w:ind w:left="0" w:firstLine="0"/>
        <w:rPr>
          <w:rFonts w:eastAsia="SimSun"/>
          <w:u w:val="single"/>
          <w:lang w:eastAsia="zh-CN"/>
        </w:rPr>
      </w:pPr>
      <w:r w:rsidRPr="00C60321">
        <w:rPr>
          <w:rFonts w:eastAsia="SimSun"/>
          <w:b/>
          <w:u w:val="single"/>
          <w:lang w:eastAsia="zh-CN"/>
        </w:rPr>
        <w:t xml:space="preserve">NWDAF-Based Energy </w:t>
      </w:r>
      <w:r w:rsidRPr="00C60321">
        <w:rPr>
          <w:b/>
          <w:u w:val="single"/>
          <w:lang w:eastAsia="zh-CN"/>
        </w:rPr>
        <w:t>Analytics</w:t>
      </w:r>
      <w:r w:rsidRPr="00C60321">
        <w:rPr>
          <w:rFonts w:eastAsia="SimSun"/>
          <w:b/>
          <w:u w:val="single"/>
          <w:lang w:eastAsia="zh-CN"/>
        </w:rPr>
        <w:t xml:space="preserve"> for network energy saving and efficiency</w:t>
      </w:r>
      <w:r w:rsidRPr="000C7BBB">
        <w:rPr>
          <w:rFonts w:eastAsia="SimSun"/>
          <w:u w:val="single"/>
          <w:lang w:eastAsia="zh-CN"/>
        </w:rPr>
        <w:t>:</w:t>
      </w:r>
    </w:p>
    <w:p w14:paraId="5AEE268D" w14:textId="4A8E8030" w:rsidR="008328F6" w:rsidRDefault="008328F6" w:rsidP="008328F6">
      <w:pPr>
        <w:pStyle w:val="B1"/>
        <w:rPr>
          <w:lang w:eastAsia="zh-CN"/>
        </w:rPr>
      </w:pPr>
      <w:r>
        <w:rPr>
          <w:lang w:eastAsia="zh-CN"/>
        </w:rPr>
        <w:t>-</w:t>
      </w:r>
      <w:r>
        <w:rPr>
          <w:lang w:eastAsia="zh-CN"/>
        </w:rPr>
        <w:tab/>
      </w:r>
      <w:r w:rsidR="00C2115E" w:rsidRPr="00C2115E">
        <w:rPr>
          <w:lang w:eastAsia="zh-CN"/>
        </w:rPr>
        <w:t>Captured solutions (Sol#3, #5, #</w:t>
      </w:r>
      <w:r w:rsidR="00061B05">
        <w:rPr>
          <w:lang w:eastAsia="zh-CN"/>
        </w:rPr>
        <w:t>11, #</w:t>
      </w:r>
      <w:r w:rsidR="00C2115E" w:rsidRPr="00C2115E">
        <w:rPr>
          <w:lang w:eastAsia="zh-CN"/>
        </w:rPr>
        <w:t>12, #20 and #32) basically have similar idea to leverage the analysis and prediction functionalities of the NWDAF for network energy saving and efficiency</w:t>
      </w:r>
      <w:r>
        <w:rPr>
          <w:lang w:eastAsia="zh-CN"/>
        </w:rPr>
        <w:t xml:space="preserve"> with following adaptations:</w:t>
      </w:r>
    </w:p>
    <w:p w14:paraId="2D138F44" w14:textId="77777777" w:rsidR="008328F6" w:rsidRDefault="008328F6" w:rsidP="008328F6">
      <w:pPr>
        <w:pStyle w:val="B2"/>
        <w:rPr>
          <w:lang w:eastAsia="zh-CN"/>
        </w:rPr>
      </w:pPr>
      <w:r>
        <w:rPr>
          <w:lang w:eastAsia="zh-CN"/>
        </w:rPr>
        <w:t>-</w:t>
      </w:r>
      <w:r>
        <w:rPr>
          <w:lang w:eastAsia="zh-CN"/>
        </w:rPr>
        <w:tab/>
      </w:r>
      <w:r w:rsidR="00C2115E" w:rsidRPr="00C2115E">
        <w:rPr>
          <w:lang w:eastAsia="zh-CN"/>
        </w:rPr>
        <w:t>Consumers e.g. AF, PCF or NEF,</w:t>
      </w:r>
      <w:r w:rsidR="00C2115E" w:rsidRPr="00C2115E">
        <w:t xml:space="preserve"> </w:t>
      </w:r>
      <w:r w:rsidR="00C2115E" w:rsidRPr="00C2115E">
        <w:rPr>
          <w:lang w:eastAsia="zh-CN"/>
        </w:rPr>
        <w:t xml:space="preserve">requests or subscribes to analytics for energy related analytics from NWDAF and provides the input information e.g., table 6.12.2.1-3. </w:t>
      </w:r>
    </w:p>
    <w:p w14:paraId="48277585" w14:textId="77777777" w:rsidR="008328F6" w:rsidRDefault="008328F6" w:rsidP="008328F6">
      <w:pPr>
        <w:pStyle w:val="B2"/>
        <w:rPr>
          <w:lang w:eastAsia="zh-CN"/>
        </w:rPr>
      </w:pPr>
      <w:r>
        <w:rPr>
          <w:lang w:eastAsia="zh-CN"/>
        </w:rPr>
        <w:t>-</w:t>
      </w:r>
      <w:r>
        <w:rPr>
          <w:lang w:eastAsia="zh-CN"/>
        </w:rPr>
        <w:tab/>
      </w:r>
      <w:r w:rsidR="00C2115E" w:rsidRPr="00C2115E">
        <w:rPr>
          <w:lang w:eastAsia="zh-CN"/>
        </w:rPr>
        <w:t>After that, the NWDAF</w:t>
      </w:r>
      <w:r w:rsidR="00C2115E" w:rsidRPr="00C2115E">
        <w:t xml:space="preserve"> </w:t>
      </w:r>
      <w:r w:rsidR="00C2115E" w:rsidRPr="00C2115E">
        <w:rPr>
          <w:lang w:eastAsia="zh-CN"/>
        </w:rPr>
        <w:t>collect</w:t>
      </w:r>
      <w:r w:rsidR="00C2115E">
        <w:rPr>
          <w:lang w:eastAsia="zh-CN"/>
        </w:rPr>
        <w:t>s</w:t>
      </w:r>
      <w:r w:rsidR="00C2115E" w:rsidRPr="00C2115E">
        <w:rPr>
          <w:lang w:eastAsia="zh-CN"/>
        </w:rPr>
        <w:t xml:space="preserve"> and analyses </w:t>
      </w:r>
      <w:r w:rsidR="00C2115E">
        <w:rPr>
          <w:lang w:eastAsia="zh-CN"/>
        </w:rPr>
        <w:t xml:space="preserve">the </w:t>
      </w:r>
      <w:r w:rsidR="00C2115E" w:rsidRPr="00C2115E">
        <w:rPr>
          <w:lang w:eastAsia="zh-CN"/>
        </w:rPr>
        <w:t xml:space="preserve">data from multiple sources including </w:t>
      </w:r>
      <w:proofErr w:type="spellStart"/>
      <w:r w:rsidR="00C2115E">
        <w:rPr>
          <w:lang w:eastAsia="zh-CN"/>
        </w:rPr>
        <w:t>e.g</w:t>
      </w:r>
      <w:proofErr w:type="spellEnd"/>
      <w:r w:rsidR="00C2115E">
        <w:rPr>
          <w:lang w:eastAsia="zh-CN"/>
        </w:rPr>
        <w:t xml:space="preserve">, </w:t>
      </w:r>
      <w:r w:rsidR="00C2115E" w:rsidRPr="00C2115E">
        <w:rPr>
          <w:lang w:eastAsia="zh-CN"/>
        </w:rPr>
        <w:t>5GC NFs, OAM</w:t>
      </w:r>
      <w:r w:rsidR="00C2115E">
        <w:rPr>
          <w:lang w:eastAsia="zh-CN"/>
        </w:rPr>
        <w:t xml:space="preserve">, </w:t>
      </w:r>
    </w:p>
    <w:p w14:paraId="272E5F01" w14:textId="0BA58C4B" w:rsidR="00C2115E" w:rsidRDefault="008328F6" w:rsidP="008328F6">
      <w:pPr>
        <w:pStyle w:val="B2"/>
        <w:rPr>
          <w:lang w:eastAsia="zh-CN"/>
        </w:rPr>
      </w:pPr>
      <w:r>
        <w:rPr>
          <w:lang w:eastAsia="zh-CN"/>
        </w:rPr>
        <w:t>-</w:t>
      </w:r>
      <w:r>
        <w:rPr>
          <w:lang w:eastAsia="zh-CN"/>
        </w:rPr>
        <w:tab/>
        <w:t xml:space="preserve">NWDAF </w:t>
      </w:r>
      <w:r w:rsidR="00C2115E">
        <w:rPr>
          <w:lang w:eastAsia="zh-CN"/>
        </w:rPr>
        <w:t>provide</w:t>
      </w:r>
      <w:r>
        <w:rPr>
          <w:lang w:eastAsia="zh-CN"/>
        </w:rPr>
        <w:t>s</w:t>
      </w:r>
      <w:r w:rsidR="00C2115E">
        <w:rPr>
          <w:lang w:eastAsia="zh-CN"/>
        </w:rPr>
        <w:t xml:space="preserve"> </w:t>
      </w:r>
      <w:r w:rsidR="00C2115E" w:rsidRPr="00C2115E">
        <w:rPr>
          <w:lang w:eastAsia="zh-CN"/>
        </w:rPr>
        <w:t xml:space="preserve">various analytics including </w:t>
      </w:r>
      <w:r w:rsidR="00C2115E">
        <w:rPr>
          <w:lang w:eastAsia="zh-CN"/>
        </w:rPr>
        <w:t xml:space="preserve">e.g., energy info, </w:t>
      </w:r>
      <w:r w:rsidR="00C2115E" w:rsidRPr="00C2115E">
        <w:rPr>
          <w:lang w:eastAsia="zh-CN"/>
        </w:rPr>
        <w:t>UE behaviour, network performance, service experience</w:t>
      </w:r>
      <w:r w:rsidR="00C2115E">
        <w:rPr>
          <w:lang w:eastAsia="zh-CN"/>
        </w:rPr>
        <w:t xml:space="preserve"> (table </w:t>
      </w:r>
      <w:r w:rsidR="00C2115E" w:rsidRPr="00C2115E">
        <w:rPr>
          <w:lang w:eastAsia="zh-CN"/>
        </w:rPr>
        <w:t>6.12.2.3-1</w:t>
      </w:r>
      <w:r w:rsidR="00C2115E">
        <w:rPr>
          <w:lang w:eastAsia="zh-CN"/>
        </w:rPr>
        <w:t xml:space="preserve">, </w:t>
      </w:r>
      <w:r w:rsidR="00C2115E" w:rsidRPr="00C2115E">
        <w:rPr>
          <w:lang w:eastAsia="zh-CN"/>
        </w:rPr>
        <w:t>6.12.2.3-2</w:t>
      </w:r>
      <w:r w:rsidR="00C2115E">
        <w:rPr>
          <w:lang w:eastAsia="zh-CN"/>
        </w:rPr>
        <w:t>) to the consumers.</w:t>
      </w:r>
    </w:p>
    <w:p w14:paraId="6903CD78" w14:textId="0C1BD454" w:rsidR="008328F6" w:rsidRPr="00C2115E" w:rsidRDefault="008328F6" w:rsidP="008328F6">
      <w:pPr>
        <w:pStyle w:val="B2"/>
        <w:rPr>
          <w:lang w:eastAsia="zh-CN"/>
        </w:rPr>
      </w:pPr>
      <w:r>
        <w:rPr>
          <w:rFonts w:hint="eastAsia"/>
          <w:lang w:eastAsia="zh-CN"/>
        </w:rPr>
        <w:t>-</w:t>
      </w:r>
      <w:r>
        <w:rPr>
          <w:lang w:eastAsia="zh-CN"/>
        </w:rPr>
        <w:tab/>
        <w:t>Consumers</w:t>
      </w:r>
      <w:r w:rsidR="006B2824" w:rsidRPr="006B2824">
        <w:rPr>
          <w:lang w:eastAsia="zh-CN"/>
        </w:rPr>
        <w:t xml:space="preserve"> </w:t>
      </w:r>
      <w:r w:rsidR="006B2824" w:rsidRPr="00C2115E">
        <w:rPr>
          <w:lang w:eastAsia="zh-CN"/>
        </w:rPr>
        <w:t>e.g. AF, PCF or NEF</w:t>
      </w:r>
      <w:r w:rsidR="006B2824">
        <w:rPr>
          <w:lang w:eastAsia="zh-CN"/>
        </w:rPr>
        <w:t>,</w:t>
      </w:r>
      <w:r>
        <w:rPr>
          <w:lang w:eastAsia="zh-CN"/>
        </w:rPr>
        <w:t xml:space="preserve"> do actions according to the </w:t>
      </w:r>
      <w:r w:rsidRPr="00C2115E">
        <w:rPr>
          <w:lang w:eastAsia="zh-CN"/>
        </w:rPr>
        <w:t>analytics</w:t>
      </w:r>
      <w:r w:rsidRPr="008328F6">
        <w:rPr>
          <w:lang w:eastAsia="zh-CN"/>
        </w:rPr>
        <w:t xml:space="preserve"> </w:t>
      </w:r>
      <w:r>
        <w:rPr>
          <w:lang w:eastAsia="zh-CN"/>
        </w:rPr>
        <w:t xml:space="preserve">from NWDAF on the </w:t>
      </w:r>
      <w:r w:rsidRPr="008328F6">
        <w:rPr>
          <w:lang w:eastAsia="zh-CN"/>
        </w:rPr>
        <w:t>network energy saving and efficiency</w:t>
      </w:r>
      <w:r w:rsidR="006B2824">
        <w:rPr>
          <w:lang w:eastAsia="zh-CN"/>
        </w:rPr>
        <w:t xml:space="preserve"> operations (</w:t>
      </w:r>
      <w:proofErr w:type="spellStart"/>
      <w:r w:rsidR="006B2824">
        <w:rPr>
          <w:lang w:eastAsia="zh-CN"/>
        </w:rPr>
        <w:t>e.g</w:t>
      </w:r>
      <w:proofErr w:type="spellEnd"/>
      <w:r w:rsidR="006B2824">
        <w:rPr>
          <w:lang w:eastAsia="zh-CN"/>
        </w:rPr>
        <w:t>, AM policy, SM policy determination, energy saving configuration)</w:t>
      </w:r>
      <w:r>
        <w:rPr>
          <w:lang w:eastAsia="zh-CN"/>
        </w:rPr>
        <w:t>.</w:t>
      </w:r>
    </w:p>
    <w:p w14:paraId="64283251" w14:textId="0F15278F" w:rsidR="00C60321" w:rsidRDefault="00C60321" w:rsidP="00C60321">
      <w:pPr>
        <w:pStyle w:val="B1"/>
        <w:ind w:left="0" w:firstLine="0"/>
        <w:rPr>
          <w:rFonts w:eastAsia="SimSun"/>
          <w:u w:val="single"/>
          <w:lang w:eastAsia="zh-CN"/>
        </w:rPr>
      </w:pPr>
      <w:r w:rsidRPr="00C60321">
        <w:rPr>
          <w:rFonts w:eastAsia="SimSun"/>
          <w:b/>
          <w:u w:val="single"/>
          <w:lang w:eastAsia="zh-CN"/>
        </w:rPr>
        <w:t>Enhancements on NF (re)selection based on energy related information</w:t>
      </w:r>
      <w:r w:rsidRPr="000C7BBB">
        <w:rPr>
          <w:rFonts w:eastAsia="SimSun"/>
          <w:u w:val="single"/>
          <w:lang w:eastAsia="zh-CN"/>
        </w:rPr>
        <w:t>:</w:t>
      </w:r>
    </w:p>
    <w:p w14:paraId="05B48E52" w14:textId="46237393" w:rsidR="00C60321" w:rsidRDefault="008328F6" w:rsidP="008328F6">
      <w:pPr>
        <w:pStyle w:val="B1"/>
        <w:rPr>
          <w:lang w:eastAsia="zh-CN"/>
        </w:rPr>
      </w:pPr>
      <w:r>
        <w:rPr>
          <w:rFonts w:hint="eastAsia"/>
          <w:lang w:eastAsia="zh-CN"/>
        </w:rPr>
        <w:t>-</w:t>
      </w:r>
      <w:r>
        <w:rPr>
          <w:lang w:eastAsia="zh-CN"/>
        </w:rPr>
        <w:tab/>
        <w:t>Sol#29 proposes</w:t>
      </w:r>
      <w:r w:rsidR="00FF73A3">
        <w:rPr>
          <w:lang w:eastAsia="zh-CN"/>
        </w:rPr>
        <w:t xml:space="preserve"> </w:t>
      </w:r>
      <w:r>
        <w:rPr>
          <w:lang w:eastAsia="zh-CN"/>
        </w:rPr>
        <w:t xml:space="preserve">to extend </w:t>
      </w:r>
      <w:r w:rsidRPr="008328F6">
        <w:rPr>
          <w:lang w:eastAsia="zh-CN"/>
        </w:rPr>
        <w:t>NF profile</w:t>
      </w:r>
      <w:r>
        <w:rPr>
          <w:lang w:eastAsia="zh-CN"/>
        </w:rPr>
        <w:t xml:space="preserve"> at NRF to include the </w:t>
      </w:r>
      <w:bookmarkStart w:id="3" w:name="_Hlk162964994"/>
      <w:r w:rsidRPr="008328F6">
        <w:rPr>
          <w:lang w:eastAsia="zh-CN"/>
        </w:rPr>
        <w:t>energy related information</w:t>
      </w:r>
      <w:bookmarkEnd w:id="3"/>
      <w:r>
        <w:rPr>
          <w:lang w:eastAsia="zh-CN"/>
        </w:rPr>
        <w:t xml:space="preserve"> (e.g., </w:t>
      </w:r>
      <w:r w:rsidRPr="008328F6">
        <w:rPr>
          <w:lang w:eastAsia="zh-CN"/>
        </w:rPr>
        <w:t>Energy Efficiency Level</w:t>
      </w:r>
      <w:r w:rsidRPr="008328F6">
        <w:t xml:space="preserve"> </w:t>
      </w:r>
      <w:r w:rsidRPr="008328F6">
        <w:rPr>
          <w:lang w:eastAsia="zh-CN"/>
        </w:rPr>
        <w:t>Energy States</w:t>
      </w:r>
      <w:r>
        <w:rPr>
          <w:lang w:eastAsia="zh-CN"/>
        </w:rPr>
        <w:t xml:space="preserve">) for </w:t>
      </w:r>
      <w:r w:rsidR="00FF73A3">
        <w:rPr>
          <w:lang w:eastAsia="zh-CN"/>
        </w:rPr>
        <w:t>the registered</w:t>
      </w:r>
      <w:r w:rsidRPr="008328F6">
        <w:rPr>
          <w:lang w:eastAsia="zh-CN"/>
        </w:rPr>
        <w:t xml:space="preserve"> NF</w:t>
      </w:r>
      <w:r>
        <w:rPr>
          <w:lang w:eastAsia="zh-CN"/>
        </w:rPr>
        <w:t xml:space="preserve">. During the </w:t>
      </w:r>
      <w:r w:rsidRPr="008328F6">
        <w:rPr>
          <w:lang w:eastAsia="zh-CN"/>
        </w:rPr>
        <w:t>NF Discovery procedure</w:t>
      </w:r>
      <w:r>
        <w:rPr>
          <w:lang w:eastAsia="zh-CN"/>
        </w:rPr>
        <w:t xml:space="preserve">, </w:t>
      </w:r>
      <w:r w:rsidR="00FF73A3" w:rsidRPr="00FF73A3">
        <w:rPr>
          <w:lang w:eastAsia="zh-CN"/>
        </w:rPr>
        <w:t xml:space="preserve">energy-related NF discovery </w:t>
      </w:r>
      <w:r w:rsidR="00FF73A3" w:rsidRPr="00FF73A3">
        <w:rPr>
          <w:lang w:eastAsia="zh-CN"/>
        </w:rPr>
        <w:lastRenderedPageBreak/>
        <w:t>query parameters</w:t>
      </w:r>
      <w:r w:rsidR="00FF73A3">
        <w:rPr>
          <w:lang w:eastAsia="zh-CN"/>
        </w:rPr>
        <w:t xml:space="preserve"> from consumer NF are considered for the candidate Target NF </w:t>
      </w:r>
      <w:r w:rsidR="00FF73A3" w:rsidRPr="00FF73A3">
        <w:rPr>
          <w:lang w:eastAsia="zh-CN"/>
        </w:rPr>
        <w:t>filtration</w:t>
      </w:r>
      <w:r w:rsidR="00FF73A3">
        <w:rPr>
          <w:lang w:eastAsia="zh-CN"/>
        </w:rPr>
        <w:t xml:space="preserve"> for the NRF, </w:t>
      </w:r>
      <w:r w:rsidR="00FF73A3" w:rsidRPr="00FF73A3">
        <w:rPr>
          <w:lang w:eastAsia="zh-CN"/>
        </w:rPr>
        <w:t>consumer NF</w:t>
      </w:r>
      <w:r w:rsidR="00FF73A3">
        <w:rPr>
          <w:lang w:eastAsia="zh-CN"/>
        </w:rPr>
        <w:t xml:space="preserve"> then </w:t>
      </w:r>
      <w:r w:rsidR="00FF73A3" w:rsidRPr="00FF73A3">
        <w:rPr>
          <w:lang w:eastAsia="zh-CN"/>
        </w:rPr>
        <w:t>tak</w:t>
      </w:r>
      <w:r w:rsidR="00FF73A3">
        <w:rPr>
          <w:lang w:eastAsia="zh-CN"/>
        </w:rPr>
        <w:t>es</w:t>
      </w:r>
      <w:r w:rsidR="00FF73A3" w:rsidRPr="00FF73A3">
        <w:rPr>
          <w:lang w:eastAsia="zh-CN"/>
        </w:rPr>
        <w:t xml:space="preserve"> the new energy related information from the NF profiles (defined in Table 6.29.2-1) discovered from NRF into account for a target 5GC NF selection</w:t>
      </w:r>
      <w:r w:rsidR="00FF73A3">
        <w:rPr>
          <w:lang w:eastAsia="zh-CN"/>
        </w:rPr>
        <w:t>. Sol#29 also provides some examples on NF selection</w:t>
      </w:r>
      <w:r w:rsidR="00FF73A3" w:rsidRPr="00FF73A3">
        <w:t xml:space="preserve"> </w:t>
      </w:r>
      <w:r w:rsidR="00FF73A3" w:rsidRPr="00FF73A3">
        <w:rPr>
          <w:lang w:eastAsia="zh-CN"/>
        </w:rPr>
        <w:t>considering energy related information</w:t>
      </w:r>
      <w:r w:rsidR="00FF73A3">
        <w:rPr>
          <w:lang w:eastAsia="zh-CN"/>
        </w:rPr>
        <w:t xml:space="preserve">, e.g., the AMF selection, SMF selection and UPF (re)selection. </w:t>
      </w:r>
      <w:r w:rsidR="00244DC0">
        <w:rPr>
          <w:lang w:eastAsia="zh-CN"/>
        </w:rPr>
        <w:t xml:space="preserve">In addition, Sol#19 also includes a </w:t>
      </w:r>
      <w:r w:rsidR="00244DC0" w:rsidRPr="00244DC0">
        <w:rPr>
          <w:lang w:eastAsia="zh-CN"/>
        </w:rPr>
        <w:t>NF selection based on time-based energy states/information from NRF</w:t>
      </w:r>
      <w:r w:rsidR="00244DC0">
        <w:rPr>
          <w:lang w:eastAsia="zh-CN"/>
        </w:rPr>
        <w:t xml:space="preserve">, which requires the </w:t>
      </w:r>
      <w:r w:rsidR="00244DC0" w:rsidRPr="00244DC0">
        <w:rPr>
          <w:lang w:eastAsia="zh-CN"/>
        </w:rPr>
        <w:t>energy related information</w:t>
      </w:r>
      <w:r w:rsidR="00244DC0">
        <w:rPr>
          <w:lang w:eastAsia="zh-CN"/>
        </w:rPr>
        <w:t xml:space="preserve"> to associate to time, or NFs can directly interact their </w:t>
      </w:r>
      <w:r w:rsidR="00244DC0" w:rsidRPr="00244DC0">
        <w:rPr>
          <w:lang w:eastAsia="zh-CN"/>
        </w:rPr>
        <w:t>energy information</w:t>
      </w:r>
      <w:r w:rsidR="00244DC0">
        <w:rPr>
          <w:lang w:eastAsia="zh-CN"/>
        </w:rPr>
        <w:t xml:space="preserve"> for NF selection, but this potentially needs to interacts with multiple NFs. </w:t>
      </w:r>
    </w:p>
    <w:p w14:paraId="0C2AF480" w14:textId="79D31C45" w:rsidR="00A8520E" w:rsidRDefault="00A8520E" w:rsidP="00A8520E">
      <w:pPr>
        <w:pStyle w:val="B1"/>
        <w:ind w:left="0" w:firstLine="0"/>
        <w:rPr>
          <w:rFonts w:eastAsia="SimSun"/>
          <w:u w:val="single"/>
          <w:lang w:eastAsia="zh-CN"/>
        </w:rPr>
      </w:pPr>
      <w:r w:rsidRPr="00A8520E">
        <w:rPr>
          <w:rFonts w:eastAsia="SimSun"/>
          <w:b/>
          <w:u w:val="single"/>
          <w:lang w:eastAsia="zh-CN"/>
        </w:rPr>
        <w:t>Enhancements on existing operations and procedures for energy saving and energy efficiency</w:t>
      </w:r>
      <w:r w:rsidRPr="000C7BBB">
        <w:rPr>
          <w:rFonts w:eastAsia="SimSun"/>
          <w:u w:val="single"/>
          <w:lang w:eastAsia="zh-CN"/>
        </w:rPr>
        <w:t>:</w:t>
      </w:r>
    </w:p>
    <w:p w14:paraId="1A80855F" w14:textId="28937AA7" w:rsidR="00822EFC" w:rsidRDefault="00E93429" w:rsidP="00E93429">
      <w:pPr>
        <w:pStyle w:val="B1"/>
        <w:rPr>
          <w:lang w:eastAsia="zh-CN"/>
        </w:rPr>
      </w:pPr>
      <w:r>
        <w:rPr>
          <w:lang w:eastAsia="zh-CN"/>
        </w:rPr>
        <w:t>-</w:t>
      </w:r>
      <w:r>
        <w:rPr>
          <w:lang w:eastAsia="zh-CN"/>
        </w:rPr>
        <w:tab/>
        <w:t>Sol#13 proposes the u</w:t>
      </w:r>
      <w:r w:rsidRPr="00E93429">
        <w:rPr>
          <w:lang w:eastAsia="zh-CN"/>
        </w:rPr>
        <w:t xml:space="preserve">ser </w:t>
      </w:r>
      <w:r>
        <w:rPr>
          <w:lang w:eastAsia="zh-CN"/>
        </w:rPr>
        <w:t>p</w:t>
      </w:r>
      <w:r w:rsidRPr="00E93429">
        <w:rPr>
          <w:lang w:eastAsia="zh-CN"/>
        </w:rPr>
        <w:t xml:space="preserve">lane </w:t>
      </w:r>
      <w:r>
        <w:rPr>
          <w:lang w:eastAsia="zh-CN"/>
        </w:rPr>
        <w:t>p</w:t>
      </w:r>
      <w:r w:rsidRPr="00E93429">
        <w:rPr>
          <w:lang w:eastAsia="zh-CN"/>
        </w:rPr>
        <w:t xml:space="preserve">ath </w:t>
      </w:r>
      <w:r>
        <w:rPr>
          <w:lang w:eastAsia="zh-CN"/>
        </w:rPr>
        <w:t>a</w:t>
      </w:r>
      <w:r w:rsidRPr="00E93429">
        <w:rPr>
          <w:lang w:eastAsia="zh-CN"/>
        </w:rPr>
        <w:t>djustment</w:t>
      </w:r>
      <w:r>
        <w:rPr>
          <w:lang w:eastAsia="zh-CN"/>
        </w:rPr>
        <w:t xml:space="preserve"> based on </w:t>
      </w:r>
      <w:r w:rsidRPr="00E93429">
        <w:rPr>
          <w:lang w:eastAsia="zh-CN"/>
        </w:rPr>
        <w:t>energy-related and load information of the UPFs</w:t>
      </w:r>
      <w:r>
        <w:rPr>
          <w:lang w:eastAsia="zh-CN"/>
        </w:rPr>
        <w:t xml:space="preserve">. In this solution, a new function EECF is introduced for the </w:t>
      </w:r>
      <w:r w:rsidRPr="00E93429">
        <w:rPr>
          <w:lang w:eastAsia="zh-CN"/>
        </w:rPr>
        <w:t>energy-related and load information of the UPFs</w:t>
      </w:r>
      <w:r>
        <w:rPr>
          <w:lang w:eastAsia="zh-CN"/>
        </w:rPr>
        <w:t xml:space="preserve"> collection, after that EECF </w:t>
      </w:r>
      <w:r w:rsidRPr="00E93429">
        <w:rPr>
          <w:lang w:eastAsia="zh-CN"/>
        </w:rPr>
        <w:t>configure</w:t>
      </w:r>
      <w:r>
        <w:rPr>
          <w:lang w:eastAsia="zh-CN"/>
        </w:rPr>
        <w:t>s</w:t>
      </w:r>
      <w:r w:rsidRPr="00E93429">
        <w:rPr>
          <w:lang w:eastAsia="zh-CN"/>
        </w:rPr>
        <w:t xml:space="preserve"> the N9 traffic steering paths in SMF</w:t>
      </w:r>
      <w:r>
        <w:rPr>
          <w:lang w:eastAsia="zh-CN"/>
        </w:rPr>
        <w:t xml:space="preserve"> to reroute the traffic to new UPF. The EECF also a</w:t>
      </w:r>
      <w:r w:rsidRPr="00E93429">
        <w:rPr>
          <w:lang w:eastAsia="zh-CN"/>
        </w:rPr>
        <w:t>sks PCF to update PCC rules according to the optimized N9 traffic steering policies</w:t>
      </w:r>
      <w:r>
        <w:rPr>
          <w:lang w:eastAsia="zh-CN"/>
        </w:rPr>
        <w:t>. These related processes need the EECF have an overall view for multiple UPFs and multiple impacts on SMF and PCF.</w:t>
      </w:r>
    </w:p>
    <w:p w14:paraId="22168D61" w14:textId="34F41A5E" w:rsidR="00E93429" w:rsidRDefault="00822EFC" w:rsidP="00E93429">
      <w:pPr>
        <w:pStyle w:val="B1"/>
        <w:rPr>
          <w:lang w:eastAsia="zh-CN"/>
        </w:rPr>
      </w:pPr>
      <w:r>
        <w:rPr>
          <w:lang w:eastAsia="zh-CN"/>
        </w:rPr>
        <w:t>-</w:t>
      </w:r>
      <w:r>
        <w:rPr>
          <w:lang w:eastAsia="zh-CN"/>
        </w:rPr>
        <w:tab/>
        <w:t>Sol#14</w:t>
      </w:r>
      <w:r w:rsidR="00E93429">
        <w:rPr>
          <w:lang w:eastAsia="zh-CN"/>
        </w:rPr>
        <w:t xml:space="preserve"> </w:t>
      </w:r>
      <w:r>
        <w:rPr>
          <w:lang w:eastAsia="zh-CN"/>
        </w:rPr>
        <w:t xml:space="preserve">proposes there is </w:t>
      </w:r>
      <w:proofErr w:type="spellStart"/>
      <w:proofErr w:type="gramStart"/>
      <w:r>
        <w:rPr>
          <w:lang w:eastAsia="zh-CN"/>
        </w:rPr>
        <w:t>a</w:t>
      </w:r>
      <w:proofErr w:type="spellEnd"/>
      <w:proofErr w:type="gramEnd"/>
      <w:r>
        <w:rPr>
          <w:lang w:eastAsia="zh-CN"/>
        </w:rPr>
        <w:t xml:space="preserve"> </w:t>
      </w:r>
      <w:r w:rsidRPr="00822EFC">
        <w:rPr>
          <w:lang w:eastAsia="zh-CN"/>
        </w:rPr>
        <w:t xml:space="preserve">Energy Credit units </w:t>
      </w:r>
      <w:r>
        <w:rPr>
          <w:lang w:eastAsia="zh-CN"/>
        </w:rPr>
        <w:t xml:space="preserve">as UE subscription info in the UDR, PCF retrieves the </w:t>
      </w:r>
      <w:r w:rsidRPr="00822EFC">
        <w:rPr>
          <w:lang w:eastAsia="zh-CN"/>
        </w:rPr>
        <w:t>UE's Energy Credit</w:t>
      </w:r>
      <w:r>
        <w:rPr>
          <w:lang w:eastAsia="zh-CN"/>
        </w:rPr>
        <w:t xml:space="preserve"> from UDR and check it whether the </w:t>
      </w:r>
      <w:r w:rsidRPr="00822EFC">
        <w:rPr>
          <w:lang w:eastAsia="zh-CN"/>
        </w:rPr>
        <w:t>Energy Credit units</w:t>
      </w:r>
      <w:r>
        <w:rPr>
          <w:lang w:eastAsia="zh-CN"/>
        </w:rPr>
        <w:t xml:space="preserve"> are used up before PDU session establishment. At the PDU session release, the PCF updates the </w:t>
      </w:r>
      <w:r w:rsidRPr="00822EFC">
        <w:rPr>
          <w:lang w:eastAsia="zh-CN"/>
        </w:rPr>
        <w:t>Energy Credit units</w:t>
      </w:r>
      <w:r>
        <w:rPr>
          <w:lang w:eastAsia="zh-CN"/>
        </w:rPr>
        <w:t xml:space="preserve">. When there is not </w:t>
      </w:r>
      <w:r w:rsidRPr="00822EFC">
        <w:rPr>
          <w:lang w:eastAsia="zh-CN"/>
        </w:rPr>
        <w:t>Energy Credit units left</w:t>
      </w:r>
      <w:r>
        <w:rPr>
          <w:lang w:eastAsia="zh-CN"/>
        </w:rPr>
        <w:t xml:space="preserve">, the PDU session is rejected with no </w:t>
      </w:r>
      <w:r w:rsidRPr="00822EFC">
        <w:rPr>
          <w:lang w:eastAsia="zh-CN"/>
        </w:rPr>
        <w:t>Energy Credit left</w:t>
      </w:r>
      <w:r>
        <w:rPr>
          <w:lang w:eastAsia="zh-CN"/>
        </w:rPr>
        <w:t xml:space="preserve"> cause value. it is not clear how the PCF obtain the </w:t>
      </w:r>
      <w:r w:rsidRPr="00822EFC">
        <w:rPr>
          <w:lang w:eastAsia="zh-CN"/>
        </w:rPr>
        <w:t>Energy</w:t>
      </w:r>
      <w:r>
        <w:rPr>
          <w:lang w:eastAsia="zh-CN"/>
        </w:rPr>
        <w:t xml:space="preserve"> consumption and updates the </w:t>
      </w:r>
      <w:r w:rsidRPr="00822EFC">
        <w:rPr>
          <w:lang w:eastAsia="zh-CN"/>
        </w:rPr>
        <w:t>Energy Credit left</w:t>
      </w:r>
      <w:r>
        <w:rPr>
          <w:lang w:eastAsia="zh-CN"/>
        </w:rPr>
        <w:t xml:space="preserve"> in UDR.</w:t>
      </w:r>
    </w:p>
    <w:p w14:paraId="493CBB79" w14:textId="5BA0D4E8" w:rsidR="0018229E" w:rsidRDefault="0018229E" w:rsidP="00E93429">
      <w:pPr>
        <w:pStyle w:val="B1"/>
        <w:rPr>
          <w:lang w:eastAsia="zh-CN"/>
        </w:rPr>
      </w:pPr>
      <w:r>
        <w:rPr>
          <w:rFonts w:hint="eastAsia"/>
          <w:lang w:eastAsia="zh-CN"/>
        </w:rPr>
        <w:t>-</w:t>
      </w:r>
      <w:r>
        <w:rPr>
          <w:lang w:eastAsia="zh-CN"/>
        </w:rPr>
        <w:tab/>
        <w:t xml:space="preserve">Sol#15 proposes that the </w:t>
      </w:r>
      <w:r w:rsidRPr="0018229E">
        <w:rPr>
          <w:lang w:eastAsia="zh-CN"/>
        </w:rPr>
        <w:t>AMF can decide Access and Mobility parameters based on network energy control information,</w:t>
      </w:r>
      <w:r>
        <w:rPr>
          <w:lang w:eastAsia="zh-CN"/>
        </w:rPr>
        <w:t xml:space="preserve"> and </w:t>
      </w:r>
      <w:r w:rsidRPr="0018229E">
        <w:rPr>
          <w:lang w:eastAsia="zh-CN"/>
        </w:rPr>
        <w:t xml:space="preserve">SMF can decide Session Management parameters related based on network energy control information, </w:t>
      </w:r>
      <w:r>
        <w:rPr>
          <w:lang w:eastAsia="zh-CN"/>
        </w:rPr>
        <w:t xml:space="preserve">AM policy and SM policy </w:t>
      </w:r>
      <w:r w:rsidRPr="0018229E">
        <w:rPr>
          <w:lang w:eastAsia="zh-CN"/>
        </w:rPr>
        <w:t>derivation</w:t>
      </w:r>
      <w:r>
        <w:rPr>
          <w:lang w:eastAsia="zh-CN"/>
        </w:rPr>
        <w:t xml:space="preserve"> need to take the </w:t>
      </w:r>
      <w:r w:rsidRPr="0018229E">
        <w:rPr>
          <w:lang w:eastAsia="zh-CN"/>
        </w:rPr>
        <w:t>requirements of network energy saving</w:t>
      </w:r>
      <w:r>
        <w:rPr>
          <w:lang w:eastAsia="zh-CN"/>
        </w:rPr>
        <w:t xml:space="preserve"> into account for the PCF.</w:t>
      </w:r>
      <w:r w:rsidRPr="0018229E">
        <w:t xml:space="preserve"> </w:t>
      </w:r>
      <w:r>
        <w:t xml:space="preserve">A new NF is introduced for </w:t>
      </w:r>
      <w:r w:rsidRPr="0018229E">
        <w:rPr>
          <w:lang w:eastAsia="zh-CN"/>
        </w:rPr>
        <w:t xml:space="preserve">AMF and the SMF </w:t>
      </w:r>
      <w:r>
        <w:rPr>
          <w:lang w:eastAsia="zh-CN"/>
        </w:rPr>
        <w:t xml:space="preserve">to </w:t>
      </w:r>
      <w:r w:rsidRPr="0018229E">
        <w:rPr>
          <w:lang w:eastAsia="zh-CN"/>
        </w:rPr>
        <w:t>request network energy control information.</w:t>
      </w:r>
      <w:r>
        <w:rPr>
          <w:lang w:eastAsia="zh-CN"/>
        </w:rPr>
        <w:t xml:space="preserve"> After that, the AMF or SMF provides the </w:t>
      </w:r>
      <w:r w:rsidRPr="0018229E">
        <w:rPr>
          <w:lang w:eastAsia="zh-CN"/>
        </w:rPr>
        <w:t>energy saving assistance information in N2 message to the NG-RAN</w:t>
      </w:r>
      <w:r>
        <w:rPr>
          <w:lang w:eastAsia="zh-CN"/>
        </w:rPr>
        <w:t xml:space="preserve"> for </w:t>
      </w:r>
      <w:r w:rsidRPr="0018229E">
        <w:rPr>
          <w:lang w:eastAsia="zh-CN"/>
        </w:rPr>
        <w:t>NG-RAN performs energy saving operations</w:t>
      </w:r>
      <w:r>
        <w:rPr>
          <w:lang w:eastAsia="zh-CN"/>
        </w:rPr>
        <w:t>.</w:t>
      </w:r>
    </w:p>
    <w:p w14:paraId="4414B873" w14:textId="4B75A318" w:rsidR="008A7ED1" w:rsidRDefault="008A7ED1" w:rsidP="00E93429">
      <w:pPr>
        <w:pStyle w:val="B1"/>
        <w:rPr>
          <w:lang w:eastAsia="zh-CN"/>
        </w:rPr>
      </w:pPr>
      <w:r>
        <w:rPr>
          <w:rFonts w:hint="eastAsia"/>
          <w:lang w:eastAsia="zh-CN"/>
        </w:rPr>
        <w:t>-</w:t>
      </w:r>
      <w:r>
        <w:rPr>
          <w:lang w:eastAsia="zh-CN"/>
        </w:rPr>
        <w:tab/>
        <w:t>Sol#30 performs the n</w:t>
      </w:r>
      <w:r w:rsidRPr="008A7ED1">
        <w:rPr>
          <w:lang w:eastAsia="zh-CN"/>
        </w:rPr>
        <w:t>etwork optimization for energy saving per S-NSSAI</w:t>
      </w:r>
      <w:r w:rsidR="00FC7E01">
        <w:rPr>
          <w:lang w:eastAsia="zh-CN"/>
        </w:rPr>
        <w:t xml:space="preserve">, </w:t>
      </w:r>
      <w:r w:rsidR="00FC7E01" w:rsidRPr="00FC7E01">
        <w:rPr>
          <w:lang w:eastAsia="zh-CN"/>
        </w:rPr>
        <w:t xml:space="preserve">existing NSAC mechanism is re-used </w:t>
      </w:r>
      <w:r w:rsidR="00FC7E01">
        <w:rPr>
          <w:lang w:eastAsia="zh-CN"/>
        </w:rPr>
        <w:t xml:space="preserve">taking </w:t>
      </w:r>
      <w:r w:rsidR="00FC7E01" w:rsidRPr="00FC7E01">
        <w:rPr>
          <w:lang w:eastAsia="zh-CN"/>
        </w:rPr>
        <w:t>the monitored or collected energy state or consumption per S-NSSAI by the EECF, NWDAF, and/or OAM</w:t>
      </w:r>
      <w:r w:rsidR="00FC7E01">
        <w:rPr>
          <w:lang w:eastAsia="zh-CN"/>
        </w:rPr>
        <w:t xml:space="preserve">, into account for the limitation on </w:t>
      </w:r>
      <w:r w:rsidR="00FC7E01" w:rsidRPr="00FC7E01">
        <w:rPr>
          <w:lang w:eastAsia="zh-CN"/>
        </w:rPr>
        <w:t>maximum number of UE</w:t>
      </w:r>
      <w:r w:rsidR="00FC7E01">
        <w:rPr>
          <w:lang w:eastAsia="zh-CN"/>
        </w:rPr>
        <w:t xml:space="preserve"> or PDU session.</w:t>
      </w:r>
      <w:r w:rsidR="00CF50F4">
        <w:rPr>
          <w:lang w:eastAsia="zh-CN"/>
        </w:rPr>
        <w:t xml:space="preserve"> In this solution, </w:t>
      </w:r>
      <w:r w:rsidR="00CF50F4" w:rsidRPr="00CF50F4">
        <w:rPr>
          <w:lang w:eastAsia="zh-CN"/>
        </w:rPr>
        <w:t>New NF</w:t>
      </w:r>
      <w:r w:rsidR="00CF50F4">
        <w:rPr>
          <w:lang w:eastAsia="zh-CN"/>
        </w:rPr>
        <w:t xml:space="preserve"> is introduced to </w:t>
      </w:r>
      <w:r w:rsidR="00CF50F4" w:rsidRPr="00CF50F4">
        <w:rPr>
          <w:lang w:eastAsia="zh-CN"/>
        </w:rPr>
        <w:t>monitor energy states per S-NSSAI</w:t>
      </w:r>
      <w:r w:rsidR="00CF50F4">
        <w:rPr>
          <w:lang w:eastAsia="zh-CN"/>
        </w:rPr>
        <w:t xml:space="preserve"> and provides the </w:t>
      </w:r>
      <w:r w:rsidR="00CF50F4" w:rsidRPr="00CF50F4">
        <w:rPr>
          <w:lang w:eastAsia="zh-CN"/>
        </w:rPr>
        <w:t>determine</w:t>
      </w:r>
      <w:r w:rsidR="00CF50F4">
        <w:rPr>
          <w:lang w:eastAsia="zh-CN"/>
        </w:rPr>
        <w:t>d</w:t>
      </w:r>
      <w:r w:rsidR="00CF50F4" w:rsidRPr="00CF50F4">
        <w:rPr>
          <w:lang w:eastAsia="zh-CN"/>
        </w:rPr>
        <w:t xml:space="preserve"> the maximum number of UEs, maximum number of PDU sessions for S-NSSAI(s) based on AF input, local operator policy or collected energy information</w:t>
      </w:r>
      <w:r w:rsidR="00CF50F4">
        <w:rPr>
          <w:lang w:eastAsia="zh-CN"/>
        </w:rPr>
        <w:t xml:space="preserve"> to the NSACF. </w:t>
      </w:r>
      <w:r w:rsidR="00CF50F4" w:rsidRPr="00CF50F4">
        <w:rPr>
          <w:lang w:eastAsia="zh-CN"/>
        </w:rPr>
        <w:t xml:space="preserve">The NSACF </w:t>
      </w:r>
      <w:r w:rsidR="00CF50F4">
        <w:rPr>
          <w:lang w:eastAsia="zh-CN"/>
        </w:rPr>
        <w:t xml:space="preserve">also </w:t>
      </w:r>
      <w:r w:rsidR="00CF50F4" w:rsidRPr="00CF50F4">
        <w:rPr>
          <w:lang w:eastAsia="zh-CN"/>
        </w:rPr>
        <w:t>can directly receive the current level of energy consumption analytics or measurements from the NWDAF and OAM respectively and admit based on energy consumption threshold set based on agreement with the network slice customer</w:t>
      </w:r>
      <w:r w:rsidR="00CF50F4">
        <w:rPr>
          <w:lang w:eastAsia="zh-CN"/>
        </w:rPr>
        <w:t>.</w:t>
      </w:r>
    </w:p>
    <w:p w14:paraId="7E7FABA7" w14:textId="2CE82AF2" w:rsidR="007F0287" w:rsidRPr="006E375A" w:rsidRDefault="007F0287" w:rsidP="007F0287">
      <w:pPr>
        <w:pBdr>
          <w:top w:val="single" w:sz="4" w:space="1" w:color="auto"/>
          <w:left w:val="single" w:sz="4" w:space="4" w:color="auto"/>
          <w:bottom w:val="single" w:sz="4" w:space="1" w:color="auto"/>
          <w:right w:val="single" w:sz="4" w:space="4" w:color="auto"/>
        </w:pBdr>
        <w:jc w:val="center"/>
        <w:rPr>
          <w:bCs/>
          <w:color w:val="C00000"/>
          <w:sz w:val="36"/>
          <w:szCs w:val="36"/>
        </w:rPr>
      </w:pPr>
      <w:r>
        <w:rPr>
          <w:color w:val="C00000"/>
          <w:sz w:val="36"/>
          <w:szCs w:val="36"/>
        </w:rPr>
        <w:t>Next change</w:t>
      </w:r>
    </w:p>
    <w:p w14:paraId="6F188B8A" w14:textId="1ED9FB65" w:rsidR="00E37D8F" w:rsidRPr="006358B8" w:rsidRDefault="00E37D8F" w:rsidP="00E37D8F">
      <w:pPr>
        <w:pStyle w:val="Heading2"/>
      </w:pPr>
      <w:r>
        <w:t>8.X</w:t>
      </w:r>
      <w:r w:rsidRPr="006358B8">
        <w:tab/>
      </w:r>
      <w:r>
        <w:t xml:space="preserve">Conclusion </w:t>
      </w:r>
      <w:r w:rsidRPr="004928C0">
        <w:t>for Key Issue #</w:t>
      </w:r>
      <w:r>
        <w:t>3</w:t>
      </w:r>
      <w:r w:rsidRPr="004928C0">
        <w:t>: 5GS enhancements for network energy saving and efficiency</w:t>
      </w:r>
    </w:p>
    <w:p w14:paraId="2E354963" w14:textId="4B7128DB" w:rsidR="00C60321" w:rsidRDefault="001F6D7F" w:rsidP="00E639DF">
      <w:pPr>
        <w:contextualSpacing/>
        <w:rPr>
          <w:rFonts w:eastAsia="SimSun"/>
          <w:lang w:eastAsia="zh-CN"/>
        </w:rPr>
      </w:pPr>
      <w:r>
        <w:rPr>
          <w:rFonts w:eastAsia="SimSun"/>
          <w:lang w:eastAsia="zh-CN"/>
        </w:rPr>
        <w:t>F</w:t>
      </w:r>
      <w:r w:rsidR="007C3A46" w:rsidRPr="007C3A46">
        <w:rPr>
          <w:rFonts w:eastAsia="SimSun"/>
          <w:lang w:eastAsia="zh-CN"/>
        </w:rPr>
        <w:t>ollowing interim conclusions for KI#</w:t>
      </w:r>
      <w:r w:rsidR="007C3A46">
        <w:rPr>
          <w:rFonts w:eastAsia="SimSun"/>
          <w:lang w:eastAsia="zh-CN"/>
        </w:rPr>
        <w:t>3</w:t>
      </w:r>
      <w:r w:rsidR="007C3A46" w:rsidRPr="007C3A46">
        <w:rPr>
          <w:rFonts w:eastAsia="SimSun"/>
          <w:lang w:eastAsia="zh-CN"/>
        </w:rPr>
        <w:t xml:space="preserve"> </w:t>
      </w:r>
      <w:r w:rsidR="007C3A46">
        <w:rPr>
          <w:rFonts w:eastAsia="SimSun"/>
          <w:lang w:eastAsia="zh-CN"/>
        </w:rPr>
        <w:t>are proposed for normative work</w:t>
      </w:r>
      <w:r>
        <w:rPr>
          <w:rFonts w:eastAsia="SimSun"/>
          <w:lang w:eastAsia="zh-CN"/>
        </w:rPr>
        <w:t>:</w:t>
      </w:r>
    </w:p>
    <w:p w14:paraId="25EC485A" w14:textId="0683DAF2" w:rsidR="004E38C2" w:rsidDel="0037008B" w:rsidRDefault="004E38C2" w:rsidP="004E38C2">
      <w:pPr>
        <w:pStyle w:val="B1"/>
        <w:ind w:left="0" w:firstLine="0"/>
        <w:rPr>
          <w:del w:id="4" w:author="vivo2" w:date="2024-04-16T15:29:00Z"/>
          <w:rFonts w:eastAsia="SimSun"/>
          <w:u w:val="single"/>
          <w:lang w:eastAsia="zh-CN"/>
        </w:rPr>
      </w:pPr>
      <w:del w:id="5" w:author="vivo2" w:date="2024-04-16T15:29:00Z">
        <w:r w:rsidDel="0037008B">
          <w:rPr>
            <w:rFonts w:eastAsia="SimSun"/>
            <w:b/>
            <w:u w:val="single"/>
            <w:lang w:eastAsia="zh-CN"/>
          </w:rPr>
          <w:delText xml:space="preserve">For </w:delText>
        </w:r>
        <w:r w:rsidRPr="00C60321" w:rsidDel="0037008B">
          <w:rPr>
            <w:rFonts w:eastAsia="SimSun"/>
            <w:b/>
            <w:u w:val="single"/>
            <w:lang w:eastAsia="zh-CN"/>
          </w:rPr>
          <w:delText xml:space="preserve">NWDAF-Based Energy </w:delText>
        </w:r>
        <w:r w:rsidRPr="00C60321" w:rsidDel="0037008B">
          <w:rPr>
            <w:b/>
            <w:u w:val="single"/>
            <w:lang w:eastAsia="zh-CN"/>
          </w:rPr>
          <w:delText>Analytics</w:delText>
        </w:r>
        <w:r w:rsidRPr="00C60321" w:rsidDel="0037008B">
          <w:rPr>
            <w:rFonts w:eastAsia="SimSun"/>
            <w:b/>
            <w:u w:val="single"/>
            <w:lang w:eastAsia="zh-CN"/>
          </w:rPr>
          <w:delText xml:space="preserve"> for network energy saving and efficiency</w:delText>
        </w:r>
        <w:r w:rsidR="002E30E8" w:rsidDel="0037008B">
          <w:rPr>
            <w:rFonts w:eastAsia="SimSun"/>
            <w:u w:val="single"/>
            <w:lang w:eastAsia="zh-CN"/>
          </w:rPr>
          <w:delText>,</w:delText>
        </w:r>
        <w:r w:rsidR="002E30E8" w:rsidRPr="002E30E8" w:rsidDel="0037008B">
          <w:rPr>
            <w:rFonts w:eastAsia="SimSun"/>
            <w:u w:val="single"/>
            <w:lang w:eastAsia="zh-CN"/>
          </w:rPr>
          <w:delText xml:space="preserve"> Sol#12 can be used as baseline for normative work</w:delText>
        </w:r>
        <w:r w:rsidR="002E30E8" w:rsidDel="0037008B">
          <w:rPr>
            <w:rFonts w:eastAsia="SimSun"/>
            <w:u w:val="single"/>
            <w:lang w:eastAsia="zh-CN"/>
          </w:rPr>
          <w:delText xml:space="preserve"> with following principles:</w:delText>
        </w:r>
      </w:del>
    </w:p>
    <w:p w14:paraId="718F5584" w14:textId="2682CFD8" w:rsidR="002051D6" w:rsidDel="0037008B" w:rsidRDefault="002051D6" w:rsidP="002051D6">
      <w:pPr>
        <w:pStyle w:val="B1"/>
        <w:rPr>
          <w:del w:id="6" w:author="vivo2" w:date="2024-04-16T15:29:00Z"/>
          <w:lang w:eastAsia="zh-CN"/>
        </w:rPr>
      </w:pPr>
      <w:del w:id="7" w:author="vivo2" w:date="2024-04-16T15:29:00Z">
        <w:r w:rsidDel="0037008B">
          <w:rPr>
            <w:lang w:eastAsia="zh-CN"/>
          </w:rPr>
          <w:delText>-</w:delText>
        </w:r>
        <w:r w:rsidDel="0037008B">
          <w:rPr>
            <w:lang w:eastAsia="zh-CN"/>
          </w:rPr>
          <w:tab/>
        </w:r>
        <w:r w:rsidRPr="002051D6" w:rsidDel="0037008B">
          <w:rPr>
            <w:lang w:eastAsia="zh-CN"/>
          </w:rPr>
          <w:delText xml:space="preserve">NWDAF is taken as the role of energy related information collection, energy related </w:delText>
        </w:r>
      </w:del>
      <w:ins w:id="8" w:author="vivo1-sxw" w:date="2024-04-12T11:27:00Z">
        <w:del w:id="9" w:author="vivo2" w:date="2024-04-16T15:29:00Z">
          <w:r w:rsidR="00DD7509" w:rsidDel="0037008B">
            <w:rPr>
              <w:lang w:eastAsia="zh-CN"/>
            </w:rPr>
            <w:delText xml:space="preserve">output </w:delText>
          </w:r>
        </w:del>
      </w:ins>
      <w:del w:id="10" w:author="vivo2" w:date="2024-04-16T15:29:00Z">
        <w:r w:rsidRPr="002051D6" w:rsidDel="0037008B">
          <w:rPr>
            <w:lang w:eastAsia="zh-CN"/>
          </w:rPr>
          <w:delText>analysis</w:delText>
        </w:r>
      </w:del>
      <w:ins w:id="11" w:author="vivo1-sxw" w:date="2024-04-12T11:27:00Z">
        <w:del w:id="12" w:author="vivo2" w:date="2024-04-16T15:29:00Z">
          <w:r w:rsidR="00DD7509" w:rsidDel="0037008B">
            <w:rPr>
              <w:rFonts w:hint="eastAsia"/>
              <w:lang w:eastAsia="zh-CN"/>
            </w:rPr>
            <w:delText>/prediction</w:delText>
          </w:r>
          <w:r w:rsidR="00DD7509" w:rsidDel="0037008B">
            <w:rPr>
              <w:lang w:eastAsia="zh-CN"/>
            </w:rPr>
            <w:delText>/</w:delText>
          </w:r>
          <w:r w:rsidR="00DD7509" w:rsidDel="0037008B">
            <w:rPr>
              <w:rFonts w:hint="eastAsia"/>
              <w:lang w:eastAsia="zh-CN"/>
            </w:rPr>
            <w:delText>statistics</w:delText>
          </w:r>
        </w:del>
      </w:ins>
      <w:del w:id="13" w:author="vivo2" w:date="2024-04-16T15:29:00Z">
        <w:r w:rsidRPr="002051D6" w:rsidDel="0037008B">
          <w:rPr>
            <w:lang w:eastAsia="zh-CN"/>
          </w:rPr>
          <w:delText xml:space="preserve"> and energy related analytics output</w:delText>
        </w:r>
      </w:del>
      <w:ins w:id="14" w:author="vivo1-sxw" w:date="2024-04-12T11:22:00Z">
        <w:del w:id="15" w:author="vivo2" w:date="2024-04-16T15:29:00Z">
          <w:r w:rsidR="00A91F8E" w:rsidDel="0037008B">
            <w:rPr>
              <w:rFonts w:hint="eastAsia"/>
              <w:lang w:eastAsia="zh-CN"/>
            </w:rPr>
            <w:delText>exposure</w:delText>
          </w:r>
        </w:del>
      </w:ins>
      <w:del w:id="16" w:author="vivo2" w:date="2024-04-16T15:29:00Z">
        <w:r w:rsidRPr="002051D6" w:rsidDel="0037008B">
          <w:rPr>
            <w:lang w:eastAsia="zh-CN"/>
          </w:rPr>
          <w:delText>.</w:delText>
        </w:r>
      </w:del>
    </w:p>
    <w:p w14:paraId="3241DD93" w14:textId="471D8BD7" w:rsidR="002051D6" w:rsidDel="0037008B" w:rsidRDefault="002051D6" w:rsidP="002051D6">
      <w:pPr>
        <w:pStyle w:val="B1"/>
        <w:rPr>
          <w:ins w:id="17" w:author="vivo1-sxw" w:date="2024-04-12T11:38:00Z"/>
          <w:del w:id="18" w:author="vivo2" w:date="2024-04-16T15:29:00Z"/>
          <w:lang w:eastAsia="zh-CN"/>
        </w:rPr>
      </w:pPr>
      <w:del w:id="19" w:author="vivo2" w:date="2024-04-16T15:29:00Z">
        <w:r w:rsidDel="0037008B">
          <w:rPr>
            <w:lang w:eastAsia="zh-CN"/>
          </w:rPr>
          <w:delText>-</w:delText>
        </w:r>
        <w:r w:rsidDel="0037008B">
          <w:rPr>
            <w:lang w:eastAsia="zh-CN"/>
          </w:rPr>
          <w:tab/>
        </w:r>
        <w:r w:rsidRPr="002051D6" w:rsidDel="0037008B">
          <w:rPr>
            <w:lang w:eastAsia="zh-CN"/>
          </w:rPr>
          <w:delText xml:space="preserve">New network data analytics </w:delText>
        </w:r>
        <w:r w:rsidDel="0037008B">
          <w:rPr>
            <w:lang w:eastAsia="zh-CN"/>
          </w:rPr>
          <w:delText xml:space="preserve">event </w:delText>
        </w:r>
        <w:r w:rsidRPr="002051D6" w:rsidDel="0037008B">
          <w:rPr>
            <w:lang w:eastAsia="zh-CN"/>
          </w:rPr>
          <w:delText>for energy saving and efficiency are needed, and the granularity for analytics includes at least</w:delText>
        </w:r>
        <w:r w:rsidDel="0037008B">
          <w:rPr>
            <w:lang w:eastAsia="zh-CN"/>
          </w:rPr>
          <w:delText xml:space="preserve"> N</w:delText>
        </w:r>
        <w:r w:rsidR="009822F7" w:rsidDel="0037008B">
          <w:rPr>
            <w:lang w:eastAsia="zh-CN"/>
          </w:rPr>
          <w:delText>F</w:delText>
        </w:r>
        <w:r w:rsidDel="0037008B">
          <w:rPr>
            <w:lang w:eastAsia="zh-CN"/>
          </w:rPr>
          <w:delText xml:space="preserve"> level, slice level, UE level</w:delText>
        </w:r>
      </w:del>
      <w:ins w:id="20" w:author="vivo1-sxw" w:date="2024-04-12T11:25:00Z">
        <w:del w:id="21" w:author="vivo2" w:date="2024-04-16T15:29:00Z">
          <w:r w:rsidR="00DD7509" w:rsidDel="0037008B">
            <w:rPr>
              <w:rFonts w:hint="eastAsia"/>
              <w:lang w:eastAsia="zh-CN"/>
            </w:rPr>
            <w:delText>,</w:delText>
          </w:r>
          <w:r w:rsidR="00DD7509" w:rsidDel="0037008B">
            <w:rPr>
              <w:lang w:eastAsia="zh-CN"/>
            </w:rPr>
            <w:delText xml:space="preserve"> PDU session level and QoS flow level</w:delText>
          </w:r>
        </w:del>
      </w:ins>
      <w:del w:id="22" w:author="vivo2" w:date="2024-04-16T15:29:00Z">
        <w:r w:rsidDel="0037008B">
          <w:rPr>
            <w:lang w:eastAsia="zh-CN"/>
          </w:rPr>
          <w:delText>.</w:delText>
        </w:r>
      </w:del>
    </w:p>
    <w:p w14:paraId="166543E9" w14:textId="033CEFBE" w:rsidR="00E1437F" w:rsidDel="0037008B" w:rsidRDefault="00E1437F" w:rsidP="002051D6">
      <w:pPr>
        <w:pStyle w:val="B1"/>
        <w:rPr>
          <w:ins w:id="23" w:author="vivo1-sxw" w:date="2024-04-12T11:39:00Z"/>
          <w:del w:id="24" w:author="vivo2" w:date="2024-04-16T15:29:00Z"/>
          <w:lang w:eastAsia="zh-CN"/>
        </w:rPr>
      </w:pPr>
      <w:ins w:id="25" w:author="vivo1-sxw" w:date="2024-04-12T11:38:00Z">
        <w:del w:id="26" w:author="vivo2" w:date="2024-04-16T15:29:00Z">
          <w:r w:rsidDel="0037008B">
            <w:rPr>
              <w:rFonts w:hint="eastAsia"/>
              <w:lang w:eastAsia="zh-CN"/>
            </w:rPr>
            <w:delText>-</w:delText>
          </w:r>
          <w:r w:rsidDel="0037008B">
            <w:rPr>
              <w:lang w:eastAsia="zh-CN"/>
            </w:rPr>
            <w:delText xml:space="preserve">  The network energy related analytics can be provided to PCF/AMF/SMF/EECF for network energy related control.</w:delText>
          </w:r>
        </w:del>
      </w:ins>
    </w:p>
    <w:p w14:paraId="07075CDB" w14:textId="0EA351B1" w:rsidR="00E1437F" w:rsidRPr="00E1437F" w:rsidDel="0037008B" w:rsidRDefault="00E1437F" w:rsidP="00E1437F">
      <w:pPr>
        <w:pStyle w:val="EditorsNote"/>
        <w:ind w:left="1559" w:hanging="1276"/>
        <w:rPr>
          <w:ins w:id="27" w:author="vivo1-sxw" w:date="2024-04-12T11:39:00Z"/>
          <w:del w:id="28" w:author="vivo2" w:date="2024-04-16T15:29:00Z"/>
          <w:rFonts w:eastAsia="Times New Roman"/>
          <w:lang w:val="en-US" w:eastAsia="zh-CN"/>
        </w:rPr>
      </w:pPr>
      <w:ins w:id="29" w:author="vivo1-sxw" w:date="2024-04-12T11:39:00Z">
        <w:del w:id="30" w:author="vivo2" w:date="2024-04-16T15:29:00Z">
          <w:r w:rsidRPr="00E1437F" w:rsidDel="0037008B">
            <w:rPr>
              <w:rFonts w:eastAsia="Times New Roman"/>
              <w:lang w:val="en-US" w:eastAsia="zh-CN"/>
            </w:rPr>
            <w:delText>Editor's note:</w:delText>
          </w:r>
          <w:r w:rsidRPr="00E1437F" w:rsidDel="0037008B">
            <w:rPr>
              <w:rFonts w:eastAsia="Times New Roman"/>
              <w:lang w:val="en-US" w:eastAsia="zh-CN"/>
            </w:rPr>
            <w:tab/>
            <w:delText xml:space="preserve">Whether there is a need for a new 5GC NF for </w:delText>
          </w:r>
        </w:del>
      </w:ins>
      <w:ins w:id="31" w:author="vivo1-sxw" w:date="2024-04-12T11:40:00Z">
        <w:del w:id="32" w:author="vivo2" w:date="2024-04-16T15:29:00Z">
          <w:r w:rsidRPr="00E1437F" w:rsidDel="0037008B">
            <w:rPr>
              <w:rFonts w:eastAsia="Times New Roman"/>
              <w:lang w:val="en-US" w:eastAsia="zh-CN"/>
            </w:rPr>
            <w:delText xml:space="preserve">energy saving and energy efficiency </w:delText>
          </w:r>
        </w:del>
      </w:ins>
      <w:ins w:id="33" w:author="vivo1-sxw" w:date="2024-04-12T11:39:00Z">
        <w:del w:id="34" w:author="vivo2" w:date="2024-04-16T15:29:00Z">
          <w:r w:rsidRPr="00E1437F" w:rsidDel="0037008B">
            <w:rPr>
              <w:rFonts w:eastAsia="Times New Roman"/>
              <w:lang w:val="en-US" w:eastAsia="zh-CN"/>
            </w:rPr>
            <w:delText>will be evaluated during evaluation and conclusion phase.</w:delText>
          </w:r>
        </w:del>
      </w:ins>
    </w:p>
    <w:p w14:paraId="5041CAA1" w14:textId="0C38195B" w:rsidR="00E1437F" w:rsidRPr="00E1437F" w:rsidRDefault="00E1437F" w:rsidP="002051D6">
      <w:pPr>
        <w:pStyle w:val="B1"/>
        <w:rPr>
          <w:lang w:val="en-US" w:eastAsia="zh-CN"/>
        </w:rPr>
      </w:pPr>
    </w:p>
    <w:p w14:paraId="37475F30" w14:textId="25704539" w:rsidR="002051D6" w:rsidDel="0079525F" w:rsidRDefault="002051D6" w:rsidP="002051D6">
      <w:pPr>
        <w:pStyle w:val="B1"/>
        <w:rPr>
          <w:del w:id="35" w:author="vivo2" w:date="2024-04-16T16:50:00Z"/>
          <w:lang w:eastAsia="zh-CN"/>
        </w:rPr>
      </w:pPr>
      <w:del w:id="36" w:author="vivo2" w:date="2024-04-16T16:50:00Z">
        <w:r w:rsidDel="0079525F">
          <w:rPr>
            <w:rFonts w:hint="eastAsia"/>
            <w:lang w:eastAsia="zh-CN"/>
          </w:rPr>
          <w:lastRenderedPageBreak/>
          <w:delText>-</w:delText>
        </w:r>
        <w:r w:rsidDel="0079525F">
          <w:rPr>
            <w:lang w:eastAsia="zh-CN"/>
          </w:rPr>
          <w:tab/>
        </w:r>
        <w:r w:rsidRPr="002051D6" w:rsidDel="0079525F">
          <w:rPr>
            <w:lang w:eastAsia="zh-CN"/>
          </w:rPr>
          <w:delText>Input Data of Energy Related Analytics</w:delText>
        </w:r>
        <w:r w:rsidDel="0079525F">
          <w:rPr>
            <w:lang w:eastAsia="zh-CN"/>
          </w:rPr>
          <w:delText xml:space="preserve"> and </w:delText>
        </w:r>
        <w:r w:rsidRPr="002051D6" w:rsidDel="0079525F">
          <w:rPr>
            <w:lang w:eastAsia="zh-CN"/>
          </w:rPr>
          <w:delText>Energy Related Output Analytics</w:delText>
        </w:r>
        <w:r w:rsidDel="0079525F">
          <w:rPr>
            <w:lang w:eastAsia="zh-CN"/>
          </w:rPr>
          <w:delText xml:space="preserve"> can be further </w:delText>
        </w:r>
        <w:r w:rsidRPr="002051D6" w:rsidDel="0079525F">
          <w:rPr>
            <w:lang w:eastAsia="zh-CN"/>
          </w:rPr>
          <w:delText>adjusted</w:delText>
        </w:r>
        <w:r w:rsidDel="0079525F">
          <w:rPr>
            <w:lang w:eastAsia="zh-CN"/>
          </w:rPr>
          <w:delText xml:space="preserve"> in normative work.</w:delText>
        </w:r>
      </w:del>
    </w:p>
    <w:p w14:paraId="628978D7" w14:textId="5CC8EE61" w:rsidR="002051D6" w:rsidRDefault="002051D6" w:rsidP="002051D6">
      <w:pPr>
        <w:pStyle w:val="B1"/>
        <w:ind w:left="0" w:firstLine="0"/>
        <w:rPr>
          <w:rFonts w:eastAsia="SimSun"/>
          <w:u w:val="single"/>
          <w:lang w:eastAsia="zh-CN"/>
        </w:rPr>
      </w:pPr>
      <w:r>
        <w:rPr>
          <w:rFonts w:eastAsia="SimSun"/>
          <w:b/>
          <w:u w:val="single"/>
          <w:lang w:eastAsia="zh-CN"/>
        </w:rPr>
        <w:t xml:space="preserve">For </w:t>
      </w:r>
      <w:r w:rsidRPr="002051D6">
        <w:rPr>
          <w:rFonts w:eastAsia="SimSun"/>
          <w:b/>
          <w:u w:val="single"/>
          <w:lang w:eastAsia="zh-CN"/>
        </w:rPr>
        <w:t>Enhancements on NF (re)selection based on energy related information</w:t>
      </w:r>
      <w:r>
        <w:rPr>
          <w:rFonts w:eastAsia="SimSun"/>
          <w:u w:val="single"/>
          <w:lang w:eastAsia="zh-CN"/>
        </w:rPr>
        <w:t>,</w:t>
      </w:r>
      <w:r w:rsidRPr="002E30E8">
        <w:rPr>
          <w:rFonts w:eastAsia="SimSun"/>
          <w:u w:val="single"/>
          <w:lang w:eastAsia="zh-CN"/>
        </w:rPr>
        <w:t xml:space="preserve"> Sol#</w:t>
      </w:r>
      <w:r>
        <w:rPr>
          <w:rFonts w:eastAsia="SimSun"/>
          <w:u w:val="single"/>
          <w:lang w:eastAsia="zh-CN"/>
        </w:rPr>
        <w:t>29</w:t>
      </w:r>
      <w:r w:rsidRPr="002E30E8">
        <w:rPr>
          <w:rFonts w:eastAsia="SimSun"/>
          <w:u w:val="single"/>
          <w:lang w:eastAsia="zh-CN"/>
        </w:rPr>
        <w:t xml:space="preserve"> can be used as baseline for normative work</w:t>
      </w:r>
      <w:r>
        <w:rPr>
          <w:rFonts w:eastAsia="SimSun"/>
          <w:u w:val="single"/>
          <w:lang w:eastAsia="zh-CN"/>
        </w:rPr>
        <w:t xml:space="preserve"> with following principles:</w:t>
      </w:r>
    </w:p>
    <w:p w14:paraId="4EEDAC57" w14:textId="4B989EC8" w:rsidR="002051D6" w:rsidRDefault="002051D6" w:rsidP="002051D6">
      <w:pPr>
        <w:pStyle w:val="B1"/>
        <w:rPr>
          <w:ins w:id="37" w:author="Samdanis" w:date="2024-04-17T05:22:00Z"/>
          <w:lang w:eastAsia="zh-CN"/>
        </w:rPr>
      </w:pPr>
      <w:r>
        <w:rPr>
          <w:lang w:eastAsia="zh-CN"/>
        </w:rPr>
        <w:t>-</w:t>
      </w:r>
      <w:r>
        <w:rPr>
          <w:lang w:eastAsia="zh-CN"/>
        </w:rPr>
        <w:tab/>
        <w:t>NF profile is extended to</w:t>
      </w:r>
      <w:del w:id="38" w:author="vivo2" w:date="2024-04-16T15:20:00Z">
        <w:r w:rsidDel="00AA5722">
          <w:rPr>
            <w:lang w:eastAsia="zh-CN"/>
          </w:rPr>
          <w:delText xml:space="preserve"> include the energy related info for NF registration to NRF</w:delText>
        </w:r>
      </w:del>
      <w:ins w:id="39" w:author="vivo1-sxw" w:date="2024-04-12T12:09:00Z">
        <w:del w:id="40" w:author="vivo2" w:date="2024-04-16T15:20:00Z">
          <w:r w:rsidR="005640BF" w:rsidDel="00AA5722">
            <w:rPr>
              <w:lang w:eastAsia="zh-CN"/>
            </w:rPr>
            <w:delText>, and update at NRF when needed</w:delText>
          </w:r>
        </w:del>
      </w:ins>
      <w:del w:id="41" w:author="vivo2" w:date="2024-04-16T15:20:00Z">
        <w:r w:rsidRPr="002051D6" w:rsidDel="00AA5722">
          <w:rPr>
            <w:lang w:eastAsia="zh-CN"/>
          </w:rPr>
          <w:delText>.</w:delText>
        </w:r>
      </w:del>
      <w:ins w:id="42" w:author="vivo2" w:date="2024-04-16T15:21:00Z">
        <w:r w:rsidR="00AA5722">
          <w:rPr>
            <w:lang w:eastAsia="zh-CN"/>
          </w:rPr>
          <w:t xml:space="preserve"> support energy aware (re)selection.</w:t>
        </w:r>
      </w:ins>
    </w:p>
    <w:p w14:paraId="58E1E910" w14:textId="39EE0D64" w:rsidR="003B6A36" w:rsidRDefault="003B6A36" w:rsidP="002051D6">
      <w:pPr>
        <w:pStyle w:val="B1"/>
        <w:rPr>
          <w:lang w:eastAsia="zh-CN"/>
        </w:rPr>
      </w:pPr>
      <w:ins w:id="43" w:author="Samdanis" w:date="2024-04-17T05:22:00Z">
        <w:r>
          <w:rPr>
            <w:lang w:eastAsia="zh-CN"/>
          </w:rPr>
          <w:t>-</w:t>
        </w:r>
        <w:r>
          <w:rPr>
            <w:lang w:eastAsia="zh-CN"/>
          </w:rPr>
          <w:tab/>
        </w:r>
      </w:ins>
      <w:ins w:id="44" w:author="Samdanis" w:date="2024-04-17T05:24:00Z">
        <w:r>
          <w:rPr>
            <w:lang w:eastAsia="zh-CN"/>
          </w:rPr>
          <w:t xml:space="preserve">Existing </w:t>
        </w:r>
      </w:ins>
      <w:ins w:id="45" w:author="Samdanis" w:date="2024-04-17T05:22:00Z">
        <w:r>
          <w:rPr>
            <w:lang w:eastAsia="zh-CN"/>
          </w:rPr>
          <w:t xml:space="preserve">NF profile </w:t>
        </w:r>
      </w:ins>
      <w:ins w:id="46" w:author="Samdanis" w:date="2024-04-17T05:23:00Z">
        <w:r>
          <w:rPr>
            <w:lang w:eastAsia="zh-CN"/>
          </w:rPr>
          <w:t xml:space="preserve">parameters may be </w:t>
        </w:r>
      </w:ins>
      <w:ins w:id="47" w:author="Samdanis" w:date="2024-04-17T05:22:00Z">
        <w:r>
          <w:rPr>
            <w:lang w:eastAsia="zh-CN"/>
          </w:rPr>
          <w:t>updated to r</w:t>
        </w:r>
      </w:ins>
      <w:ins w:id="48" w:author="Samdanis" w:date="2024-04-17T05:23:00Z">
        <w:r>
          <w:rPr>
            <w:lang w:eastAsia="zh-CN"/>
          </w:rPr>
          <w:t xml:space="preserve">eflect energy </w:t>
        </w:r>
      </w:ins>
      <w:ins w:id="49" w:author="Samdanis" w:date="2024-04-17T05:25:00Z">
        <w:r>
          <w:rPr>
            <w:lang w:eastAsia="zh-CN"/>
          </w:rPr>
          <w:t xml:space="preserve">related </w:t>
        </w:r>
      </w:ins>
      <w:ins w:id="50" w:author="Samdanis" w:date="2024-04-17T05:24:00Z">
        <w:r>
          <w:rPr>
            <w:lang w:eastAsia="zh-CN"/>
          </w:rPr>
          <w:t>states and</w:t>
        </w:r>
      </w:ins>
      <w:ins w:id="51" w:author="Samdanis" w:date="2024-04-17T05:25:00Z">
        <w:r>
          <w:rPr>
            <w:lang w:eastAsia="zh-CN"/>
          </w:rPr>
          <w:t xml:space="preserve"> support energy aware (re)selection. </w:t>
        </w:r>
      </w:ins>
      <w:ins w:id="52" w:author="Samdanis" w:date="2024-04-17T05:24:00Z">
        <w:r>
          <w:rPr>
            <w:lang w:eastAsia="zh-CN"/>
          </w:rPr>
          <w:t xml:space="preserve"> </w:t>
        </w:r>
      </w:ins>
    </w:p>
    <w:p w14:paraId="54D18779" w14:textId="51A7B91D" w:rsidR="002051D6" w:rsidRPr="002051D6" w:rsidDel="0037008B" w:rsidRDefault="002051D6" w:rsidP="002051D6">
      <w:pPr>
        <w:pStyle w:val="B1"/>
        <w:rPr>
          <w:del w:id="53" w:author="vivo2" w:date="2024-04-16T15:28:00Z"/>
          <w:lang w:eastAsia="zh-CN"/>
        </w:rPr>
      </w:pPr>
      <w:del w:id="54" w:author="vivo2" w:date="2024-04-16T15:28:00Z">
        <w:r w:rsidDel="0037008B">
          <w:rPr>
            <w:lang w:eastAsia="zh-CN"/>
          </w:rPr>
          <w:delText>-</w:delText>
        </w:r>
        <w:r w:rsidDel="0037008B">
          <w:rPr>
            <w:lang w:eastAsia="zh-CN"/>
          </w:rPr>
          <w:tab/>
          <w:delText>NF discovery needs to indicate the</w:delText>
        </w:r>
        <w:r w:rsidRPr="002051D6" w:rsidDel="0037008B">
          <w:rPr>
            <w:lang w:eastAsia="zh-CN"/>
          </w:rPr>
          <w:delText xml:space="preserve"> new energy-related NF discovery query parameters</w:delText>
        </w:r>
      </w:del>
    </w:p>
    <w:p w14:paraId="0EF97673" w14:textId="2A81AD5F" w:rsidR="002051D6" w:rsidRDefault="002051D6" w:rsidP="002051D6">
      <w:pPr>
        <w:pStyle w:val="B1"/>
        <w:rPr>
          <w:ins w:id="55" w:author="vivo2" w:date="2024-04-16T15:29:00Z"/>
          <w:lang w:eastAsia="zh-CN"/>
        </w:rPr>
      </w:pPr>
      <w:r>
        <w:rPr>
          <w:lang w:eastAsia="zh-CN"/>
        </w:rPr>
        <w:t>-</w:t>
      </w:r>
      <w:r>
        <w:rPr>
          <w:lang w:eastAsia="zh-CN"/>
        </w:rPr>
        <w:tab/>
      </w:r>
      <w:r w:rsidRPr="002051D6">
        <w:rPr>
          <w:lang w:eastAsia="zh-CN"/>
        </w:rPr>
        <w:t xml:space="preserve">NF service consumer </w:t>
      </w:r>
      <w:r>
        <w:rPr>
          <w:lang w:eastAsia="zh-CN"/>
        </w:rPr>
        <w:t xml:space="preserve">considers </w:t>
      </w:r>
      <w:r w:rsidRPr="002051D6">
        <w:rPr>
          <w:lang w:eastAsia="zh-CN"/>
        </w:rPr>
        <w:t xml:space="preserve">the new energy related information from the NF profiles </w:t>
      </w:r>
      <w:del w:id="56" w:author="vivo2" w:date="2024-04-16T15:28:00Z">
        <w:r w:rsidRPr="002051D6" w:rsidDel="0037008B">
          <w:rPr>
            <w:lang w:eastAsia="zh-CN"/>
          </w:rPr>
          <w:delText xml:space="preserve">(defined in Table 6.29.2-1) </w:delText>
        </w:r>
      </w:del>
      <w:ins w:id="57" w:author="vivo2" w:date="2024-04-16T15:28:00Z">
        <w:r w:rsidR="0037008B">
          <w:rPr>
            <w:lang w:eastAsia="zh-CN"/>
          </w:rPr>
          <w:t xml:space="preserve"> </w:t>
        </w:r>
      </w:ins>
      <w:r w:rsidRPr="002051D6">
        <w:rPr>
          <w:lang w:eastAsia="zh-CN"/>
        </w:rPr>
        <w:t xml:space="preserve">discovered from NRF for the </w:t>
      </w:r>
      <w:r>
        <w:rPr>
          <w:lang w:eastAsia="zh-CN"/>
        </w:rPr>
        <w:t>target</w:t>
      </w:r>
      <w:r w:rsidRPr="002051D6">
        <w:rPr>
          <w:lang w:eastAsia="zh-CN"/>
        </w:rPr>
        <w:t xml:space="preserve"> NF</w:t>
      </w:r>
      <w:r>
        <w:rPr>
          <w:lang w:eastAsia="zh-CN"/>
        </w:rPr>
        <w:t xml:space="preserve"> selection.</w:t>
      </w:r>
    </w:p>
    <w:p w14:paraId="4BE4E695" w14:textId="46FE0FD2" w:rsidR="0037008B" w:rsidRPr="000062E3" w:rsidDel="0037008B" w:rsidRDefault="0037008B" w:rsidP="000062E3">
      <w:pPr>
        <w:pStyle w:val="EditorsNote"/>
        <w:ind w:left="1559" w:hanging="1276"/>
        <w:rPr>
          <w:ins w:id="58" w:author="vivo1-sxw" w:date="2024-04-12T12:10:00Z"/>
          <w:del w:id="59" w:author="vivo2" w:date="2024-04-16T15:29:00Z"/>
          <w:lang w:val="en-US" w:eastAsia="zh-CN"/>
        </w:rPr>
      </w:pPr>
      <w:ins w:id="60" w:author="vivo2" w:date="2024-04-16T15:29:00Z">
        <w:r w:rsidRPr="00E1437F">
          <w:rPr>
            <w:rFonts w:eastAsia="Times New Roman"/>
            <w:lang w:val="en-US" w:eastAsia="zh-CN"/>
          </w:rPr>
          <w:t>Editor's note:</w:t>
        </w:r>
        <w:r w:rsidRPr="00E1437F">
          <w:rPr>
            <w:rFonts w:eastAsia="Times New Roman"/>
            <w:lang w:val="en-US" w:eastAsia="zh-CN"/>
          </w:rPr>
          <w:tab/>
        </w:r>
      </w:ins>
      <w:ins w:id="61" w:author="vivo2" w:date="2024-04-16T15:30:00Z">
        <w:r>
          <w:rPr>
            <w:rFonts w:eastAsia="Times New Roman"/>
            <w:lang w:val="en-US" w:eastAsia="zh-CN"/>
          </w:rPr>
          <w:t xml:space="preserve">Additional energy related </w:t>
        </w:r>
      </w:ins>
      <w:ins w:id="62" w:author="vivo2" w:date="2024-04-16T15:31:00Z">
        <w:r>
          <w:rPr>
            <w:rFonts w:eastAsia="Times New Roman"/>
            <w:lang w:val="en-US" w:eastAsia="zh-CN"/>
          </w:rPr>
          <w:t>information elements</w:t>
        </w:r>
      </w:ins>
      <w:ins w:id="63" w:author="vivo2" w:date="2024-04-16T15:32:00Z">
        <w:r>
          <w:rPr>
            <w:rFonts w:eastAsia="Times New Roman"/>
            <w:lang w:val="en-US" w:eastAsia="zh-CN"/>
          </w:rPr>
          <w:t xml:space="preserve"> included in the NF profile is FFS.</w:t>
        </w:r>
      </w:ins>
    </w:p>
    <w:p w14:paraId="7C44E50D" w14:textId="1347BCC5" w:rsidR="005640BF" w:rsidDel="0037008B" w:rsidRDefault="005640BF" w:rsidP="002051D6">
      <w:pPr>
        <w:pStyle w:val="B1"/>
        <w:rPr>
          <w:del w:id="64" w:author="vivo2" w:date="2024-04-16T15:28:00Z"/>
          <w:lang w:eastAsia="zh-CN"/>
        </w:rPr>
      </w:pPr>
      <w:ins w:id="65" w:author="vivo1-sxw" w:date="2024-04-12T12:10:00Z">
        <w:del w:id="66" w:author="vivo2" w:date="2024-04-16T15:28:00Z">
          <w:r w:rsidDel="0037008B">
            <w:rPr>
              <w:rFonts w:hint="eastAsia"/>
              <w:lang w:eastAsia="zh-CN"/>
            </w:rPr>
            <w:delText>-</w:delText>
          </w:r>
          <w:r w:rsidDel="0037008B">
            <w:rPr>
              <w:lang w:eastAsia="zh-CN"/>
            </w:rPr>
            <w:delText xml:space="preserve">  </w:delText>
          </w:r>
          <w:r w:rsidDel="0037008B">
            <w:rPr>
              <w:lang w:eastAsia="ko-KR"/>
            </w:rPr>
            <w:delText xml:space="preserve">NF Status Subscribe/Notify procedure </w:delText>
          </w:r>
        </w:del>
      </w:ins>
      <w:ins w:id="67" w:author="vivo1-sxw" w:date="2024-04-12T12:11:00Z">
        <w:del w:id="68" w:author="vivo2" w:date="2024-04-16T15:28:00Z">
          <w:r w:rsidDel="0037008B">
            <w:rPr>
              <w:lang w:eastAsia="ko-KR"/>
            </w:rPr>
            <w:delText>is enhanced to support providing</w:delText>
          </w:r>
        </w:del>
      </w:ins>
      <w:ins w:id="69" w:author="vivo1-sxw" w:date="2024-04-12T12:10:00Z">
        <w:del w:id="70" w:author="vivo2" w:date="2024-04-16T15:28:00Z">
          <w:r w:rsidDel="0037008B">
            <w:rPr>
              <w:lang w:eastAsia="ko-KR"/>
            </w:rPr>
            <w:delText xml:space="preserve"> new energy related information between the Consumer NF and the NRF</w:delText>
          </w:r>
        </w:del>
      </w:ins>
    </w:p>
    <w:p w14:paraId="108B264E" w14:textId="2378B388" w:rsidR="005D5FC2" w:rsidDel="0049788A" w:rsidRDefault="005D5FC2" w:rsidP="002051D6">
      <w:pPr>
        <w:pStyle w:val="B1"/>
        <w:rPr>
          <w:del w:id="71" w:author="vivo1-sxw" w:date="2024-04-12T14:33:00Z"/>
          <w:lang w:eastAsia="zh-CN"/>
        </w:rPr>
      </w:pPr>
      <w:del w:id="72" w:author="vivo1-sxw" w:date="2024-04-12T14:33:00Z">
        <w:r w:rsidDel="0049788A">
          <w:rPr>
            <w:rFonts w:hint="eastAsia"/>
            <w:lang w:eastAsia="zh-CN"/>
          </w:rPr>
          <w:delText>-</w:delText>
        </w:r>
        <w:r w:rsidDel="0049788A">
          <w:rPr>
            <w:lang w:eastAsia="zh-CN"/>
          </w:rPr>
          <w:tab/>
          <w:delText xml:space="preserve">AMF provides its </w:delText>
        </w:r>
        <w:r w:rsidRPr="005D5FC2" w:rsidDel="0049788A">
          <w:rPr>
            <w:lang w:eastAsia="zh-CN"/>
          </w:rPr>
          <w:delText>energy related information</w:delText>
        </w:r>
        <w:r w:rsidDel="0049788A">
          <w:rPr>
            <w:lang w:eastAsia="zh-CN"/>
          </w:rPr>
          <w:delText xml:space="preserve"> to NG-RAN for subsequent AMF selection during the NG</w:delText>
        </w:r>
        <w:r w:rsidR="001E630C" w:rsidDel="0049788A">
          <w:rPr>
            <w:lang w:eastAsia="zh-CN"/>
          </w:rPr>
          <w:delText>AP</w:delText>
        </w:r>
        <w:r w:rsidDel="0049788A">
          <w:rPr>
            <w:lang w:eastAsia="zh-CN"/>
          </w:rPr>
          <w:delText xml:space="preserve"> procedure.</w:delText>
        </w:r>
      </w:del>
    </w:p>
    <w:p w14:paraId="1341E263" w14:textId="6031FDF1" w:rsidR="002051D6" w:rsidDel="0049788A" w:rsidRDefault="002051D6" w:rsidP="002051D6">
      <w:pPr>
        <w:pStyle w:val="B1"/>
        <w:rPr>
          <w:del w:id="73" w:author="vivo1-sxw" w:date="2024-04-12T14:33:00Z"/>
          <w:lang w:eastAsia="zh-CN"/>
        </w:rPr>
      </w:pPr>
      <w:del w:id="74" w:author="vivo1-sxw" w:date="2024-04-12T14:33:00Z">
        <w:r w:rsidDel="0049788A">
          <w:rPr>
            <w:rFonts w:hint="eastAsia"/>
            <w:lang w:eastAsia="zh-CN"/>
          </w:rPr>
          <w:delText>-</w:delText>
        </w:r>
        <w:r w:rsidDel="0049788A">
          <w:rPr>
            <w:lang w:eastAsia="zh-CN"/>
          </w:rPr>
          <w:tab/>
          <w:delText xml:space="preserve">NF reselection is further based on </w:delText>
        </w:r>
        <w:r w:rsidRPr="002051D6" w:rsidDel="0049788A">
          <w:rPr>
            <w:lang w:eastAsia="zh-CN"/>
          </w:rPr>
          <w:delText xml:space="preserve">energy related </w:delText>
        </w:r>
        <w:r w:rsidDel="0049788A">
          <w:rPr>
            <w:lang w:eastAsia="zh-CN"/>
          </w:rPr>
          <w:delText xml:space="preserve">information. e.g, </w:delText>
        </w:r>
      </w:del>
    </w:p>
    <w:p w14:paraId="7DD12FBA" w14:textId="2D33EDA6" w:rsidR="002051D6" w:rsidDel="0049788A" w:rsidRDefault="002051D6" w:rsidP="002051D6">
      <w:pPr>
        <w:pStyle w:val="B2"/>
        <w:rPr>
          <w:del w:id="75" w:author="vivo1-sxw" w:date="2024-04-12T14:33:00Z"/>
          <w:lang w:eastAsia="zh-CN"/>
        </w:rPr>
      </w:pPr>
      <w:del w:id="76" w:author="vivo1-sxw" w:date="2024-04-12T14:33:00Z">
        <w:r w:rsidDel="0049788A">
          <w:rPr>
            <w:rFonts w:hint="eastAsia"/>
            <w:lang w:eastAsia="zh-CN"/>
          </w:rPr>
          <w:delText>-</w:delText>
        </w:r>
        <w:r w:rsidDel="0049788A">
          <w:rPr>
            <w:lang w:eastAsia="zh-CN"/>
          </w:rPr>
          <w:tab/>
          <w:delText>AMF reallocation during registration</w:delText>
        </w:r>
      </w:del>
    </w:p>
    <w:p w14:paraId="6B969350" w14:textId="310B7D8C" w:rsidR="002051D6" w:rsidDel="0049788A" w:rsidRDefault="002051D6" w:rsidP="002051D6">
      <w:pPr>
        <w:pStyle w:val="B2"/>
        <w:rPr>
          <w:del w:id="77" w:author="vivo1-sxw" w:date="2024-04-12T14:33:00Z"/>
          <w:lang w:eastAsia="zh-CN"/>
        </w:rPr>
      </w:pPr>
      <w:del w:id="78" w:author="vivo1-sxw" w:date="2024-04-12T14:33:00Z">
        <w:r w:rsidDel="0049788A">
          <w:rPr>
            <w:rFonts w:hint="eastAsia"/>
            <w:lang w:eastAsia="zh-CN"/>
          </w:rPr>
          <w:delText>-</w:delText>
        </w:r>
        <w:r w:rsidDel="0049788A">
          <w:rPr>
            <w:lang w:eastAsia="zh-CN"/>
          </w:rPr>
          <w:tab/>
          <w:delText>UPF re-select for PDU session</w:delText>
        </w:r>
      </w:del>
    </w:p>
    <w:p w14:paraId="18263C8F" w14:textId="58789C8D" w:rsidR="005D5FC2" w:rsidRDefault="005D5FC2" w:rsidP="005D5FC2">
      <w:pPr>
        <w:pStyle w:val="B1"/>
        <w:ind w:left="0" w:firstLine="0"/>
        <w:rPr>
          <w:rFonts w:eastAsia="SimSun"/>
          <w:u w:val="single"/>
          <w:lang w:eastAsia="zh-CN"/>
        </w:rPr>
      </w:pPr>
      <w:r w:rsidRPr="005D5FC2">
        <w:rPr>
          <w:rFonts w:eastAsia="SimSun"/>
          <w:b/>
          <w:u w:val="single"/>
          <w:lang w:eastAsia="zh-CN"/>
        </w:rPr>
        <w:t>Enhancements on existing operations and procedures for energy saving and energy efficiency</w:t>
      </w:r>
      <w:r>
        <w:rPr>
          <w:rFonts w:eastAsia="SimSun"/>
          <w:u w:val="single"/>
          <w:lang w:eastAsia="zh-CN"/>
        </w:rPr>
        <w:t>,</w:t>
      </w:r>
      <w:r w:rsidRPr="002E30E8">
        <w:rPr>
          <w:rFonts w:eastAsia="SimSun"/>
          <w:u w:val="single"/>
          <w:lang w:eastAsia="zh-CN"/>
        </w:rPr>
        <w:t xml:space="preserve"> </w:t>
      </w:r>
      <w:r>
        <w:rPr>
          <w:rFonts w:eastAsia="SimSun"/>
          <w:u w:val="single"/>
          <w:lang w:eastAsia="zh-CN"/>
        </w:rPr>
        <w:t>following principles can be considered in normative work:</w:t>
      </w:r>
    </w:p>
    <w:p w14:paraId="6F26973B" w14:textId="1D6D4BD0" w:rsidR="004E38C2" w:rsidRDefault="005D5FC2" w:rsidP="005D5FC2">
      <w:pPr>
        <w:pStyle w:val="B1"/>
        <w:rPr>
          <w:ins w:id="79" w:author="vivo1-sxw" w:date="2024-04-12T14:35:00Z"/>
          <w:lang w:eastAsia="zh-CN"/>
        </w:rPr>
      </w:pPr>
      <w:r>
        <w:rPr>
          <w:rFonts w:hint="eastAsia"/>
          <w:lang w:eastAsia="zh-CN"/>
        </w:rPr>
        <w:t>-</w:t>
      </w:r>
      <w:r>
        <w:rPr>
          <w:lang w:eastAsia="zh-CN"/>
        </w:rPr>
        <w:tab/>
      </w:r>
      <w:ins w:id="80" w:author="vivo1-sxw" w:date="2024-04-12T14:34:00Z">
        <w:r w:rsidR="0049788A">
          <w:rPr>
            <w:lang w:eastAsia="zh-CN"/>
          </w:rPr>
          <w:t>Access manage</w:t>
        </w:r>
      </w:ins>
      <w:ins w:id="81" w:author="vivo2" w:date="2024-04-16T15:33:00Z">
        <w:r w:rsidR="0037008B">
          <w:rPr>
            <w:lang w:eastAsia="zh-CN"/>
          </w:rPr>
          <w:t>ment</w:t>
        </w:r>
      </w:ins>
      <w:ins w:id="82" w:author="vivo1-sxw" w:date="2024-04-12T14:34:00Z">
        <w:r w:rsidR="0049788A">
          <w:rPr>
            <w:lang w:eastAsia="zh-CN"/>
          </w:rPr>
          <w:t xml:space="preserve"> and session manage</w:t>
        </w:r>
      </w:ins>
      <w:ins w:id="83" w:author="vivo2" w:date="2024-04-16T15:33:00Z">
        <w:r w:rsidR="0037008B">
          <w:rPr>
            <w:lang w:eastAsia="zh-CN"/>
          </w:rPr>
          <w:t>ment</w:t>
        </w:r>
      </w:ins>
      <w:ins w:id="84" w:author="vivo1-sxw" w:date="2024-04-12T14:34:00Z">
        <w:r w:rsidR="0049788A">
          <w:rPr>
            <w:lang w:eastAsia="zh-CN"/>
          </w:rPr>
          <w:t xml:space="preserve"> enhancement e.g</w:t>
        </w:r>
      </w:ins>
      <w:ins w:id="85" w:author="vivo1-sxw" w:date="2024-04-12T14:35:00Z">
        <w:r w:rsidR="0049788A">
          <w:rPr>
            <w:lang w:eastAsia="zh-CN"/>
          </w:rPr>
          <w:t xml:space="preserve">., </w:t>
        </w:r>
      </w:ins>
      <w:r w:rsidR="003013FC">
        <w:rPr>
          <w:lang w:eastAsia="zh-CN"/>
        </w:rPr>
        <w:t xml:space="preserve">AM policy and SM policy generation by PCF taking the </w:t>
      </w:r>
      <w:r w:rsidR="003013FC" w:rsidRPr="003013FC">
        <w:rPr>
          <w:lang w:eastAsia="zh-CN"/>
        </w:rPr>
        <w:t>energy related information</w:t>
      </w:r>
      <w:r w:rsidR="003013FC">
        <w:rPr>
          <w:rFonts w:hint="eastAsia"/>
          <w:lang w:eastAsia="zh-CN"/>
        </w:rPr>
        <w:t>/</w:t>
      </w:r>
      <w:r w:rsidR="003013FC" w:rsidRPr="003013FC">
        <w:rPr>
          <w:lang w:eastAsia="zh-CN"/>
        </w:rPr>
        <w:t>Analytics</w:t>
      </w:r>
      <w:r w:rsidR="003013FC">
        <w:rPr>
          <w:lang w:eastAsia="zh-CN"/>
        </w:rPr>
        <w:t xml:space="preserve"> into account.</w:t>
      </w:r>
    </w:p>
    <w:p w14:paraId="28AF268C" w14:textId="762A032A" w:rsidR="0049788A" w:rsidRPr="000062E3" w:rsidRDefault="0049788A" w:rsidP="000062E3">
      <w:pPr>
        <w:pStyle w:val="NO"/>
        <w:rPr>
          <w:ins w:id="86" w:author="vivo1-sxw" w:date="2024-04-12T14:09:00Z"/>
        </w:rPr>
      </w:pPr>
      <w:ins w:id="87" w:author="vivo1-sxw" w:date="2024-04-12T14:36:00Z">
        <w:r>
          <w:t>NOTE:</w:t>
        </w:r>
        <w:r>
          <w:tab/>
          <w:t>Policy control enhancement is relative to c</w:t>
        </w:r>
      </w:ins>
      <w:ins w:id="88" w:author="vivo1-sxw" w:date="2024-04-12T14:37:00Z">
        <w:r>
          <w:t>onclusion of KI#2.</w:t>
        </w:r>
      </w:ins>
    </w:p>
    <w:p w14:paraId="0651FE3D" w14:textId="6A36E8C9" w:rsidR="00650E30" w:rsidRDefault="00650E30" w:rsidP="005D5FC2">
      <w:pPr>
        <w:pStyle w:val="B1"/>
        <w:rPr>
          <w:ins w:id="89" w:author="vivo1-sxw" w:date="2024-04-12T14:14:00Z"/>
          <w:lang w:eastAsia="zh-CN"/>
        </w:rPr>
      </w:pPr>
      <w:ins w:id="90" w:author="vivo1-sxw" w:date="2024-04-12T14:09:00Z">
        <w:r>
          <w:rPr>
            <w:rFonts w:hint="eastAsia"/>
            <w:lang w:eastAsia="zh-CN"/>
          </w:rPr>
          <w:t>-</w:t>
        </w:r>
      </w:ins>
      <w:ins w:id="91" w:author="vivo1-sxw" w:date="2024-04-12T14:10:00Z">
        <w:r>
          <w:rPr>
            <w:lang w:eastAsia="zh-CN"/>
          </w:rPr>
          <w:t xml:space="preserve">  </w:t>
        </w:r>
        <w:r>
          <w:rPr>
            <w:rFonts w:hint="eastAsia"/>
            <w:lang w:eastAsia="zh-CN"/>
          </w:rPr>
          <w:t>The</w:t>
        </w:r>
        <w:r>
          <w:rPr>
            <w:lang w:eastAsia="zh-CN"/>
          </w:rPr>
          <w:t xml:space="preserve"> </w:t>
        </w:r>
        <w:r>
          <w:rPr>
            <w:rFonts w:hint="eastAsia"/>
            <w:lang w:eastAsia="zh-CN"/>
          </w:rPr>
          <w:t>UP</w:t>
        </w:r>
        <w:r>
          <w:rPr>
            <w:lang w:eastAsia="zh-CN"/>
          </w:rPr>
          <w:t xml:space="preserve"> </w:t>
        </w:r>
        <w:r>
          <w:rPr>
            <w:rFonts w:hint="eastAsia"/>
            <w:lang w:eastAsia="zh-CN"/>
          </w:rPr>
          <w:t>path</w:t>
        </w:r>
        <w:r>
          <w:rPr>
            <w:lang w:eastAsia="zh-CN"/>
          </w:rPr>
          <w:t xml:space="preserve"> </w:t>
        </w:r>
        <w:r>
          <w:rPr>
            <w:rFonts w:hint="eastAsia"/>
            <w:lang w:eastAsia="zh-CN"/>
          </w:rPr>
          <w:t>of</w:t>
        </w:r>
        <w:r>
          <w:rPr>
            <w:lang w:eastAsia="zh-CN"/>
          </w:rPr>
          <w:t xml:space="preserve"> </w:t>
        </w:r>
        <w:r>
          <w:rPr>
            <w:rFonts w:hint="eastAsia"/>
            <w:lang w:eastAsia="zh-CN"/>
          </w:rPr>
          <w:t>PDU</w:t>
        </w:r>
        <w:r>
          <w:rPr>
            <w:lang w:eastAsia="zh-CN"/>
          </w:rPr>
          <w:t xml:space="preserve"> </w:t>
        </w:r>
        <w:r>
          <w:rPr>
            <w:rFonts w:hint="eastAsia"/>
            <w:lang w:eastAsia="zh-CN"/>
          </w:rPr>
          <w:t>sessions</w:t>
        </w:r>
      </w:ins>
      <w:ins w:id="92" w:author="vivo1-sxw" w:date="2024-04-12T14:11:00Z">
        <w:r>
          <w:rPr>
            <w:lang w:eastAsia="zh-CN"/>
          </w:rPr>
          <w:t xml:space="preserve"> e.g., DNAI, UPF (re-)selection</w:t>
        </w:r>
      </w:ins>
      <w:ins w:id="93" w:author="vivo1-sxw" w:date="2024-04-12T14:10:00Z">
        <w:r>
          <w:rPr>
            <w:lang w:eastAsia="zh-CN"/>
          </w:rPr>
          <w:t xml:space="preserve"> </w:t>
        </w:r>
        <w:r>
          <w:rPr>
            <w:rFonts w:hint="eastAsia"/>
            <w:lang w:eastAsia="zh-CN"/>
          </w:rPr>
          <w:t>maybe</w:t>
        </w:r>
        <w:r>
          <w:rPr>
            <w:lang w:eastAsia="zh-CN"/>
          </w:rPr>
          <w:t xml:space="preserve"> adjusted based on energy related information</w:t>
        </w:r>
      </w:ins>
      <w:ins w:id="94" w:author="vivo1-sxw" w:date="2024-04-12T14:11:00Z">
        <w:r>
          <w:rPr>
            <w:lang w:eastAsia="zh-CN"/>
          </w:rPr>
          <w:t>.</w:t>
        </w:r>
      </w:ins>
    </w:p>
    <w:p w14:paraId="578D4C8C" w14:textId="418006AE" w:rsidR="00650E30" w:rsidRDefault="00650E30" w:rsidP="005D5FC2">
      <w:pPr>
        <w:pStyle w:val="B1"/>
        <w:rPr>
          <w:ins w:id="95" w:author="vivo1-sxw" w:date="2024-04-12T14:16:00Z"/>
          <w:lang w:eastAsia="zh-CN"/>
        </w:rPr>
      </w:pPr>
      <w:ins w:id="96" w:author="vivo1-sxw" w:date="2024-04-12T14:14:00Z">
        <w:r>
          <w:rPr>
            <w:rFonts w:hint="eastAsia"/>
            <w:lang w:eastAsia="zh-CN"/>
          </w:rPr>
          <w:t>-</w:t>
        </w:r>
        <w:r>
          <w:rPr>
            <w:lang w:eastAsia="zh-CN"/>
          </w:rPr>
          <w:t xml:space="preserve">  Energy saving control </w:t>
        </w:r>
      </w:ins>
      <w:ins w:id="97" w:author="vivo1-sxw" w:date="2024-04-12T14:15:00Z">
        <w:r>
          <w:rPr>
            <w:lang w:eastAsia="zh-CN"/>
          </w:rPr>
          <w:t>in slice granularity is introduced</w:t>
        </w:r>
        <w:del w:id="98" w:author="vivo2" w:date="2024-04-16T15:33:00Z">
          <w:r w:rsidDel="0037008B">
            <w:rPr>
              <w:lang w:eastAsia="zh-CN"/>
            </w:rPr>
            <w:delText xml:space="preserve"> by collaboration of NWDAF, EECF, OAM and other 5GC</w:delText>
          </w:r>
        </w:del>
      </w:ins>
      <w:ins w:id="99" w:author="vivo1-sxw" w:date="2024-04-12T14:16:00Z">
        <w:del w:id="100" w:author="vivo2" w:date="2024-04-16T15:33:00Z">
          <w:r w:rsidDel="0037008B">
            <w:rPr>
              <w:lang w:eastAsia="zh-CN"/>
            </w:rPr>
            <w:delText xml:space="preserve"> NF</w:delText>
          </w:r>
        </w:del>
        <w:r>
          <w:rPr>
            <w:lang w:eastAsia="zh-CN"/>
          </w:rPr>
          <w:t>:</w:t>
        </w:r>
      </w:ins>
    </w:p>
    <w:p w14:paraId="1E7447A2" w14:textId="37A9272B" w:rsidR="00650E30" w:rsidDel="00650E30" w:rsidRDefault="00650E30" w:rsidP="005D5FC2">
      <w:pPr>
        <w:pStyle w:val="B1"/>
        <w:rPr>
          <w:del w:id="101" w:author="vivo1-sxw" w:date="2024-04-12T14:16:00Z"/>
          <w:lang w:eastAsia="zh-CN"/>
        </w:rPr>
      </w:pPr>
      <w:ins w:id="102" w:author="vivo1-sxw" w:date="2024-04-12T14:16:00Z">
        <w:r>
          <w:rPr>
            <w:lang w:eastAsia="zh-CN"/>
          </w:rPr>
          <w:tab/>
          <w:t xml:space="preserve">- If NSAC is supported, </w:t>
        </w:r>
      </w:ins>
    </w:p>
    <w:p w14:paraId="1D0647C5" w14:textId="1C31FAB6" w:rsidR="003013FC" w:rsidRDefault="003013FC" w:rsidP="00650E30">
      <w:pPr>
        <w:pStyle w:val="B1"/>
        <w:rPr>
          <w:ins w:id="103" w:author="vivo1-sxw" w:date="2024-04-12T14:17:00Z"/>
          <w:lang w:eastAsia="zh-CN"/>
        </w:rPr>
      </w:pPr>
      <w:del w:id="104" w:author="vivo1-sxw" w:date="2024-04-12T14:16:00Z">
        <w:r w:rsidDel="00650E30">
          <w:rPr>
            <w:rFonts w:hint="eastAsia"/>
            <w:lang w:eastAsia="zh-CN"/>
          </w:rPr>
          <w:delText>-</w:delText>
        </w:r>
        <w:r w:rsidDel="00650E30">
          <w:rPr>
            <w:lang w:eastAsia="zh-CN"/>
          </w:rPr>
          <w:tab/>
        </w:r>
      </w:del>
      <w:r>
        <w:rPr>
          <w:lang w:eastAsia="zh-CN"/>
        </w:rPr>
        <w:t>M</w:t>
      </w:r>
      <w:r w:rsidRPr="003013FC">
        <w:rPr>
          <w:lang w:eastAsia="zh-CN"/>
        </w:rPr>
        <w:t>aximum number of UEs</w:t>
      </w:r>
      <w:r>
        <w:rPr>
          <w:lang w:eastAsia="zh-CN"/>
        </w:rPr>
        <w:t xml:space="preserve"> and</w:t>
      </w:r>
      <w:r w:rsidRPr="003013FC">
        <w:rPr>
          <w:lang w:eastAsia="zh-CN"/>
        </w:rPr>
        <w:t xml:space="preserve"> maximum number of PDU sessions </w:t>
      </w:r>
      <w:del w:id="105" w:author="vivo1-sxw" w:date="2024-04-12T14:17:00Z">
        <w:r w:rsidDel="00650E30">
          <w:rPr>
            <w:lang w:eastAsia="zh-CN"/>
          </w:rPr>
          <w:delText>access to</w:delText>
        </w:r>
      </w:del>
      <w:ins w:id="106" w:author="vivo1-sxw" w:date="2024-04-12T14:17:00Z">
        <w:r w:rsidR="00650E30">
          <w:rPr>
            <w:lang w:eastAsia="zh-CN"/>
          </w:rPr>
          <w:t xml:space="preserve">for </w:t>
        </w:r>
      </w:ins>
      <w:del w:id="107" w:author="vivo1-sxw" w:date="2024-04-12T14:17:00Z">
        <w:r w:rsidDel="00650E30">
          <w:rPr>
            <w:lang w:eastAsia="zh-CN"/>
          </w:rPr>
          <w:delText xml:space="preserve"> </w:delText>
        </w:r>
      </w:del>
      <w:r>
        <w:rPr>
          <w:lang w:eastAsia="zh-CN"/>
        </w:rPr>
        <w:t>a</w:t>
      </w:r>
      <w:ins w:id="108" w:author="vivo1-sxw" w:date="2024-04-12T14:17:00Z">
        <w:r w:rsidR="00650E30">
          <w:rPr>
            <w:lang w:eastAsia="zh-CN"/>
          </w:rPr>
          <w:t xml:space="preserve"> network</w:t>
        </w:r>
      </w:ins>
      <w:r>
        <w:rPr>
          <w:lang w:eastAsia="zh-CN"/>
        </w:rPr>
        <w:t xml:space="preserve"> slice is subject to </w:t>
      </w:r>
      <w:r w:rsidRPr="003013FC">
        <w:rPr>
          <w:lang w:eastAsia="zh-CN"/>
        </w:rPr>
        <w:t>energy related information/Analytics</w:t>
      </w:r>
      <w:r>
        <w:rPr>
          <w:lang w:eastAsia="zh-CN"/>
        </w:rPr>
        <w:t>.</w:t>
      </w:r>
    </w:p>
    <w:p w14:paraId="446BEA2A" w14:textId="5FF1985C" w:rsidR="00650E30" w:rsidRDefault="00650E30" w:rsidP="00650E30">
      <w:pPr>
        <w:pStyle w:val="B1"/>
        <w:rPr>
          <w:ins w:id="109" w:author="vivo1-sxw" w:date="2024-04-12T14:37:00Z"/>
          <w:lang w:eastAsia="zh-CN"/>
        </w:rPr>
      </w:pPr>
      <w:ins w:id="110" w:author="vivo1-sxw" w:date="2024-04-12T14:17:00Z">
        <w:r>
          <w:rPr>
            <w:rFonts w:hint="eastAsia"/>
            <w:lang w:eastAsia="zh-CN"/>
          </w:rPr>
          <w:t xml:space="preserve"> </w:t>
        </w:r>
        <w:r>
          <w:rPr>
            <w:lang w:eastAsia="zh-CN"/>
          </w:rPr>
          <w:t xml:space="preserve">  - If NSAC is not supported, </w:t>
        </w:r>
      </w:ins>
      <w:ins w:id="111" w:author="vivo1-sxw" w:date="2024-04-12T14:18:00Z">
        <w:r>
          <w:rPr>
            <w:lang w:eastAsia="zh-CN"/>
          </w:rPr>
          <w:t>determination of accept</w:t>
        </w:r>
        <w:r>
          <w:rPr>
            <w:rFonts w:hint="eastAsia"/>
            <w:lang w:eastAsia="zh-CN"/>
          </w:rPr>
          <w:t>/</w:t>
        </w:r>
        <w:r>
          <w:rPr>
            <w:lang w:eastAsia="zh-CN"/>
          </w:rPr>
          <w:t xml:space="preserve">reject of requested S-NSSAIs </w:t>
        </w:r>
      </w:ins>
      <w:ins w:id="112" w:author="vivo1-sxw" w:date="2024-04-12T14:19:00Z">
        <w:r>
          <w:rPr>
            <w:lang w:eastAsia="zh-CN"/>
          </w:rPr>
          <w:t xml:space="preserve">or </w:t>
        </w:r>
      </w:ins>
      <w:ins w:id="113" w:author="vivo1-sxw" w:date="2024-04-12T14:18:00Z">
        <w:r>
          <w:rPr>
            <w:lang w:eastAsia="zh-CN"/>
          </w:rPr>
          <w:t>PDU session</w:t>
        </w:r>
      </w:ins>
      <w:ins w:id="114" w:author="vivo1-sxw" w:date="2024-04-12T14:19:00Z">
        <w:r>
          <w:rPr>
            <w:lang w:eastAsia="zh-CN"/>
          </w:rPr>
          <w:t>, and modification</w:t>
        </w:r>
        <w:r>
          <w:rPr>
            <w:rFonts w:hint="eastAsia"/>
            <w:lang w:eastAsia="zh-CN"/>
          </w:rPr>
          <w:t>/</w:t>
        </w:r>
        <w:r>
          <w:rPr>
            <w:lang w:eastAsia="zh-CN"/>
          </w:rPr>
          <w:t>r</w:t>
        </w:r>
      </w:ins>
      <w:ins w:id="115" w:author="vivo1-sxw" w:date="2024-04-12T14:20:00Z">
        <w:r>
          <w:rPr>
            <w:lang w:eastAsia="zh-CN"/>
          </w:rPr>
          <w:t xml:space="preserve">elease of PDU session are subject to </w:t>
        </w:r>
      </w:ins>
      <w:ins w:id="116" w:author="vivo1-sxw" w:date="2024-04-12T14:21:00Z">
        <w:r w:rsidRPr="003013FC">
          <w:rPr>
            <w:lang w:eastAsia="zh-CN"/>
          </w:rPr>
          <w:t>energy related information/Analytics</w:t>
        </w:r>
        <w:r>
          <w:rPr>
            <w:lang w:eastAsia="zh-CN"/>
          </w:rPr>
          <w:t>.</w:t>
        </w:r>
      </w:ins>
    </w:p>
    <w:p w14:paraId="06F7704D" w14:textId="29036E0A" w:rsidR="0049788A" w:rsidRPr="00E1437F" w:rsidDel="0037008B" w:rsidRDefault="0049788A" w:rsidP="0049788A">
      <w:pPr>
        <w:pStyle w:val="EditorsNote"/>
        <w:ind w:left="1559" w:hanging="1276"/>
        <w:rPr>
          <w:ins w:id="117" w:author="vivo1-sxw" w:date="2024-04-12T14:37:00Z"/>
          <w:del w:id="118" w:author="vivo2" w:date="2024-04-16T15:34:00Z"/>
          <w:rFonts w:eastAsia="Times New Roman"/>
          <w:lang w:val="en-US" w:eastAsia="zh-CN"/>
        </w:rPr>
      </w:pPr>
      <w:ins w:id="119" w:author="vivo1-sxw" w:date="2024-04-12T14:37:00Z">
        <w:del w:id="120" w:author="vivo2" w:date="2024-04-16T15:34:00Z">
          <w:r w:rsidRPr="00E1437F" w:rsidDel="0037008B">
            <w:rPr>
              <w:rFonts w:eastAsia="Times New Roman"/>
              <w:lang w:val="en-US" w:eastAsia="zh-CN"/>
            </w:rPr>
            <w:delText>Editor's note:</w:delText>
          </w:r>
          <w:r w:rsidRPr="00E1437F" w:rsidDel="0037008B">
            <w:rPr>
              <w:rFonts w:eastAsia="Times New Roman"/>
              <w:lang w:val="en-US" w:eastAsia="zh-CN"/>
            </w:rPr>
            <w:tab/>
            <w:delText>Whether there is a need for a new 5GC NF for energy saving and energy efficiency will be evaluated during evaluation and conclusion phase.</w:delText>
          </w:r>
        </w:del>
      </w:ins>
    </w:p>
    <w:p w14:paraId="526EFD47" w14:textId="6BCB8808" w:rsidR="0049788A" w:rsidRPr="000062E3" w:rsidDel="003D35BA" w:rsidRDefault="0049788A" w:rsidP="00650E30">
      <w:pPr>
        <w:pStyle w:val="B1"/>
        <w:rPr>
          <w:del w:id="121" w:author="vivo2" w:date="2024-04-16T15:08:00Z"/>
          <w:lang w:val="en-US" w:eastAsia="zh-CN"/>
        </w:rPr>
      </w:pPr>
    </w:p>
    <w:p w14:paraId="5E04A8AF" w14:textId="7906C287" w:rsidR="003D35BA" w:rsidRDefault="003D35BA" w:rsidP="003D35BA">
      <w:pPr>
        <w:pStyle w:val="B1"/>
        <w:ind w:left="0" w:firstLine="0"/>
        <w:rPr>
          <w:ins w:id="122" w:author="vivo2" w:date="2024-04-16T15:08:00Z"/>
          <w:rFonts w:eastAsia="SimSun"/>
          <w:u w:val="single"/>
          <w:lang w:eastAsia="zh-CN"/>
        </w:rPr>
      </w:pPr>
      <w:ins w:id="123" w:author="vivo2" w:date="2024-04-16T15:08:00Z">
        <w:r>
          <w:rPr>
            <w:rFonts w:eastAsia="SimSun"/>
            <w:b/>
            <w:u w:val="single"/>
            <w:lang w:eastAsia="zh-CN"/>
          </w:rPr>
          <w:t xml:space="preserve">For </w:t>
        </w:r>
        <w:r w:rsidRPr="00C60321">
          <w:rPr>
            <w:rFonts w:eastAsia="SimSun"/>
            <w:b/>
            <w:u w:val="single"/>
            <w:lang w:eastAsia="zh-CN"/>
          </w:rPr>
          <w:t xml:space="preserve">NWDAF-Based Energy </w:t>
        </w:r>
        <w:r w:rsidRPr="00C60321">
          <w:rPr>
            <w:b/>
            <w:u w:val="single"/>
            <w:lang w:eastAsia="zh-CN"/>
          </w:rPr>
          <w:t>Analytics</w:t>
        </w:r>
        <w:r w:rsidRPr="00C60321">
          <w:rPr>
            <w:rFonts w:eastAsia="SimSun"/>
            <w:b/>
            <w:u w:val="single"/>
            <w:lang w:eastAsia="zh-CN"/>
          </w:rPr>
          <w:t xml:space="preserve"> for network energy saving and efficiency</w:t>
        </w:r>
        <w:r>
          <w:rPr>
            <w:rFonts w:eastAsia="SimSun"/>
            <w:u w:val="single"/>
            <w:lang w:eastAsia="zh-CN"/>
          </w:rPr>
          <w:t>,</w:t>
        </w:r>
      </w:ins>
      <w:ins w:id="124" w:author="vivo2" w:date="2024-04-16T15:09:00Z">
        <w:r w:rsidRPr="003D35BA">
          <w:rPr>
            <w:rFonts w:eastAsia="SimSun"/>
            <w:u w:val="single"/>
            <w:lang w:eastAsia="zh-CN"/>
          </w:rPr>
          <w:t xml:space="preserve"> </w:t>
        </w:r>
        <w:r>
          <w:rPr>
            <w:rFonts w:eastAsia="SimSun"/>
            <w:u w:val="single"/>
            <w:lang w:eastAsia="zh-CN"/>
          </w:rPr>
          <w:t>following principles can be considered in normative work</w:t>
        </w:r>
      </w:ins>
      <w:ins w:id="125" w:author="vivo2" w:date="2024-04-16T15:08:00Z">
        <w:r>
          <w:rPr>
            <w:rFonts w:eastAsia="SimSun"/>
            <w:u w:val="single"/>
            <w:lang w:eastAsia="zh-CN"/>
          </w:rPr>
          <w:t>:</w:t>
        </w:r>
      </w:ins>
      <w:ins w:id="126" w:author="vivo2" w:date="2024-04-16T15:09:00Z">
        <w:r w:rsidRPr="003D35BA">
          <w:rPr>
            <w:rFonts w:eastAsia="SimSun"/>
            <w:u w:val="single"/>
            <w:lang w:eastAsia="zh-CN"/>
          </w:rPr>
          <w:t xml:space="preserve"> </w:t>
        </w:r>
      </w:ins>
    </w:p>
    <w:p w14:paraId="73C82A9F" w14:textId="77777777" w:rsidR="003D35BA" w:rsidRDefault="003D35BA" w:rsidP="003D35BA">
      <w:pPr>
        <w:pStyle w:val="B1"/>
        <w:rPr>
          <w:ins w:id="127" w:author="vivo2" w:date="2024-04-16T15:08:00Z"/>
          <w:lang w:eastAsia="zh-CN"/>
        </w:rPr>
      </w:pPr>
      <w:ins w:id="128" w:author="vivo2" w:date="2024-04-16T15:08:00Z">
        <w:r>
          <w:rPr>
            <w:lang w:eastAsia="zh-CN"/>
          </w:rPr>
          <w:t>-</w:t>
        </w:r>
        <w:r>
          <w:rPr>
            <w:lang w:eastAsia="zh-CN"/>
          </w:rPr>
          <w:tab/>
        </w:r>
        <w:r w:rsidRPr="002051D6">
          <w:rPr>
            <w:lang w:eastAsia="zh-CN"/>
          </w:rPr>
          <w:t>NWDAF is taken as the role of energy related analysis</w:t>
        </w:r>
        <w:r>
          <w:rPr>
            <w:rFonts w:hint="eastAsia"/>
            <w:lang w:eastAsia="zh-CN"/>
          </w:rPr>
          <w:t>/prediction</w:t>
        </w:r>
        <w:r>
          <w:rPr>
            <w:lang w:eastAsia="zh-CN"/>
          </w:rPr>
          <w:t>/</w:t>
        </w:r>
        <w:r>
          <w:rPr>
            <w:rFonts w:hint="eastAsia"/>
            <w:lang w:eastAsia="zh-CN"/>
          </w:rPr>
          <w:t>statistics</w:t>
        </w:r>
        <w:r w:rsidRPr="002051D6">
          <w:rPr>
            <w:lang w:eastAsia="zh-CN"/>
          </w:rPr>
          <w:t>.</w:t>
        </w:r>
      </w:ins>
    </w:p>
    <w:p w14:paraId="611808ED" w14:textId="77777777" w:rsidR="003D35BA" w:rsidRPr="000062E3" w:rsidRDefault="003D35BA" w:rsidP="003D35BA">
      <w:pPr>
        <w:pStyle w:val="B1"/>
        <w:rPr>
          <w:ins w:id="129" w:author="vivo2" w:date="2024-04-16T15:08:00Z"/>
          <w:highlight w:val="yellow"/>
          <w:lang w:eastAsia="zh-CN"/>
        </w:rPr>
      </w:pPr>
      <w:ins w:id="130" w:author="vivo2" w:date="2024-04-16T15:08:00Z">
        <w:r w:rsidRPr="000062E3">
          <w:rPr>
            <w:highlight w:val="yellow"/>
            <w:lang w:eastAsia="zh-CN"/>
          </w:rPr>
          <w:t>-</w:t>
        </w:r>
        <w:r w:rsidRPr="000062E3">
          <w:rPr>
            <w:highlight w:val="yellow"/>
            <w:lang w:eastAsia="zh-CN"/>
          </w:rPr>
          <w:tab/>
          <w:t>New network data analytics event for energy saving and efficiency are needed, and the granularity for analytics includes at least NF level, slice level, UE level</w:t>
        </w:r>
        <w:r w:rsidRPr="000062E3">
          <w:rPr>
            <w:rFonts w:hint="eastAsia"/>
            <w:highlight w:val="yellow"/>
            <w:lang w:eastAsia="zh-CN"/>
          </w:rPr>
          <w:t>,</w:t>
        </w:r>
        <w:r w:rsidRPr="000062E3">
          <w:rPr>
            <w:highlight w:val="yellow"/>
            <w:lang w:eastAsia="zh-CN"/>
          </w:rPr>
          <w:t xml:space="preserve"> PDU session level and QoS flow level.</w:t>
        </w:r>
      </w:ins>
    </w:p>
    <w:p w14:paraId="721B4CFA" w14:textId="77777777" w:rsidR="003D35BA" w:rsidRDefault="003D35BA" w:rsidP="003D35BA">
      <w:pPr>
        <w:pStyle w:val="B1"/>
        <w:rPr>
          <w:ins w:id="131" w:author="vivo2" w:date="2024-04-16T15:08:00Z"/>
          <w:lang w:eastAsia="zh-CN"/>
        </w:rPr>
      </w:pPr>
      <w:ins w:id="132" w:author="vivo2" w:date="2024-04-16T15:08:00Z">
        <w:r w:rsidRPr="000062E3">
          <w:rPr>
            <w:rFonts w:hint="eastAsia"/>
            <w:highlight w:val="yellow"/>
            <w:lang w:eastAsia="zh-CN"/>
          </w:rPr>
          <w:t>-</w:t>
        </w:r>
        <w:r w:rsidRPr="000062E3">
          <w:rPr>
            <w:highlight w:val="yellow"/>
            <w:lang w:eastAsia="zh-CN"/>
          </w:rPr>
          <w:t xml:space="preserve">  The network energy related analytics can be provided to PCF/AMF/SMF/EECF for network energy related control.</w:t>
        </w:r>
      </w:ins>
    </w:p>
    <w:p w14:paraId="1C650DB5" w14:textId="501AB266" w:rsidR="003D35BA" w:rsidRDefault="003D35BA" w:rsidP="003D35BA">
      <w:pPr>
        <w:pStyle w:val="B1"/>
        <w:rPr>
          <w:ins w:id="133" w:author="vivo2" w:date="2024-04-16T15:08:00Z"/>
          <w:lang w:eastAsia="zh-CN"/>
        </w:rPr>
      </w:pPr>
      <w:ins w:id="134" w:author="vivo2" w:date="2024-04-16T15:08:00Z">
        <w:r w:rsidRPr="000062E3">
          <w:rPr>
            <w:rFonts w:hint="eastAsia"/>
            <w:highlight w:val="yellow"/>
            <w:lang w:eastAsia="zh-CN"/>
          </w:rPr>
          <w:lastRenderedPageBreak/>
          <w:t>-</w:t>
        </w:r>
        <w:r w:rsidRPr="000062E3">
          <w:rPr>
            <w:highlight w:val="yellow"/>
            <w:lang w:eastAsia="zh-CN"/>
          </w:rPr>
          <w:tab/>
          <w:t>Input</w:t>
        </w:r>
      </w:ins>
      <w:ins w:id="135" w:author="vivo2" w:date="2024-04-16T15:11:00Z">
        <w:r w:rsidRPr="000062E3">
          <w:rPr>
            <w:highlight w:val="yellow"/>
            <w:lang w:eastAsia="zh-CN"/>
          </w:rPr>
          <w:t>/output</w:t>
        </w:r>
      </w:ins>
      <w:ins w:id="136" w:author="vivo2" w:date="2024-04-16T15:08:00Z">
        <w:r w:rsidRPr="000062E3">
          <w:rPr>
            <w:highlight w:val="yellow"/>
            <w:lang w:eastAsia="zh-CN"/>
          </w:rPr>
          <w:t xml:space="preserve"> Data of Energy Related Analytics and Energy Related Output Analytics can be further adjusted in normative work.</w:t>
        </w:r>
      </w:ins>
      <w:ins w:id="137" w:author="vivo2" w:date="2024-04-16T17:08:00Z">
        <w:r w:rsidR="003C5818">
          <w:rPr>
            <w:highlight w:val="yellow"/>
            <w:lang w:eastAsia="zh-CN"/>
          </w:rPr>
          <w:t xml:space="preserve"> (Yellow highlight deleted?)</w:t>
        </w:r>
      </w:ins>
    </w:p>
    <w:p w14:paraId="5C3F6692" w14:textId="77777777" w:rsidR="002A645F" w:rsidRPr="003D35BA" w:rsidRDefault="002A645F" w:rsidP="003D595E">
      <w:pPr>
        <w:rPr>
          <w:rFonts w:eastAsia="Yu Mincho"/>
        </w:rPr>
      </w:pPr>
    </w:p>
    <w:p w14:paraId="64ACA84C" w14:textId="25D137F9" w:rsidR="003D595E" w:rsidRPr="00526FCF" w:rsidRDefault="0033091E" w:rsidP="003D595E">
      <w:pPr>
        <w:pBdr>
          <w:top w:val="single" w:sz="4" w:space="1" w:color="auto"/>
          <w:left w:val="single" w:sz="4" w:space="4" w:color="auto"/>
          <w:bottom w:val="single" w:sz="4" w:space="1" w:color="auto"/>
          <w:right w:val="single" w:sz="4" w:space="4" w:color="auto"/>
        </w:pBdr>
        <w:jc w:val="center"/>
        <w:rPr>
          <w:bCs/>
          <w:color w:val="C00000"/>
          <w:sz w:val="36"/>
          <w:szCs w:val="36"/>
        </w:rPr>
      </w:pPr>
      <w:r>
        <w:rPr>
          <w:color w:val="C00000"/>
          <w:sz w:val="36"/>
          <w:szCs w:val="36"/>
        </w:rPr>
        <w:t>End</w:t>
      </w:r>
      <w:r w:rsidR="003D595E" w:rsidRPr="00526FCF">
        <w:rPr>
          <w:color w:val="C00000"/>
          <w:sz w:val="36"/>
          <w:szCs w:val="36"/>
        </w:rPr>
        <w:t xml:space="preserve"> of Changes</w:t>
      </w:r>
    </w:p>
    <w:p w14:paraId="4CD4D8F4" w14:textId="77777777" w:rsidR="0048181D" w:rsidRPr="003D595E" w:rsidRDefault="0048181D" w:rsidP="00410F22">
      <w:pPr>
        <w:spacing w:before="120" w:after="120"/>
      </w:pPr>
    </w:p>
    <w:sectPr w:rsidR="0048181D" w:rsidRPr="003D595E" w:rsidSect="001F7C83">
      <w:headerReference w:type="even" r:id="rId8"/>
      <w:footerReference w:type="default" r:id="rId9"/>
      <w:pgSz w:w="11906" w:h="16838" w:code="9"/>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4E7B3" w14:textId="77777777" w:rsidR="001136DA" w:rsidRDefault="001136DA">
      <w:r>
        <w:separator/>
      </w:r>
    </w:p>
    <w:p w14:paraId="2AC9A3B5" w14:textId="77777777" w:rsidR="001136DA" w:rsidRDefault="001136DA"/>
  </w:endnote>
  <w:endnote w:type="continuationSeparator" w:id="0">
    <w:p w14:paraId="77530AE6" w14:textId="77777777" w:rsidR="001136DA" w:rsidRDefault="001136DA">
      <w:r>
        <w:continuationSeparator/>
      </w:r>
    </w:p>
    <w:p w14:paraId="47D622F9" w14:textId="77777777" w:rsidR="001136DA" w:rsidRDefault="001136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Yu Mincho">
    <w:altName w:val="游明朝"/>
    <w:charset w:val="80"/>
    <w:family w:val="roman"/>
    <w:pitch w:val="variable"/>
    <w:sig w:usb0="800002E7" w:usb1="2AC7FCFF" w:usb2="00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4BD1F" w14:textId="77777777" w:rsidR="00554E12" w:rsidRDefault="00554E12">
    <w:pPr>
      <w:framePr w:w="646" w:h="244" w:hRule="exact" w:wrap="around" w:vAnchor="text" w:hAnchor="margin" w:y="-5"/>
      <w:rPr>
        <w:rFonts w:ascii="Arial" w:hAnsi="Arial" w:cs="Arial"/>
        <w:b/>
        <w:bCs/>
        <w:i/>
        <w:iCs/>
        <w:sz w:val="18"/>
      </w:rPr>
    </w:pPr>
    <w:r>
      <w:rPr>
        <w:rFonts w:ascii="Arial" w:hAnsi="Arial" w:cs="Arial"/>
        <w:b/>
        <w:bCs/>
        <w:i/>
        <w:iCs/>
        <w:sz w:val="18"/>
      </w:rPr>
      <w:t>3GPP</w:t>
    </w:r>
  </w:p>
  <w:p w14:paraId="3BB825EE" w14:textId="77777777" w:rsidR="00554E12" w:rsidRDefault="00554E12">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2293E2DF" w14:textId="77777777" w:rsidR="00554E12" w:rsidRDefault="00554E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AB245" w14:textId="77777777" w:rsidR="001136DA" w:rsidRDefault="001136DA">
      <w:r>
        <w:separator/>
      </w:r>
    </w:p>
    <w:p w14:paraId="42D5B956" w14:textId="77777777" w:rsidR="001136DA" w:rsidRDefault="001136DA"/>
  </w:footnote>
  <w:footnote w:type="continuationSeparator" w:id="0">
    <w:p w14:paraId="12396604" w14:textId="77777777" w:rsidR="001136DA" w:rsidRDefault="001136DA">
      <w:r>
        <w:continuationSeparator/>
      </w:r>
    </w:p>
    <w:p w14:paraId="3F0B674B" w14:textId="77777777" w:rsidR="001136DA" w:rsidRDefault="001136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70632" w14:textId="77777777" w:rsidR="00554E12" w:rsidRDefault="00554E12"/>
  <w:p w14:paraId="5D25967C" w14:textId="77777777" w:rsidR="00554E12" w:rsidRDefault="00554E1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A36C7"/>
    <w:multiLevelType w:val="hybridMultilevel"/>
    <w:tmpl w:val="12BE696C"/>
    <w:lvl w:ilvl="0" w:tplc="166CB5D4">
      <w:start w:val="8"/>
      <w:numFmt w:val="bullet"/>
      <w:lvlText w:val="-"/>
      <w:lvlJc w:val="left"/>
      <w:pPr>
        <w:ind w:left="644" w:hanging="360"/>
      </w:pPr>
      <w:rPr>
        <w:rFonts w:ascii="Times New Roman" w:eastAsiaTheme="minorEastAsia" w:hAnsi="Times New Roman" w:cs="Times New Roman"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 w15:restartNumberingAfterBreak="0">
    <w:nsid w:val="4CD96F9C"/>
    <w:multiLevelType w:val="hybridMultilevel"/>
    <w:tmpl w:val="347846B4"/>
    <w:lvl w:ilvl="0" w:tplc="C09499C2">
      <w:start w:val="6"/>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 w15:restartNumberingAfterBreak="0">
    <w:nsid w:val="73AA0F77"/>
    <w:multiLevelType w:val="hybridMultilevel"/>
    <w:tmpl w:val="9310739E"/>
    <w:lvl w:ilvl="0" w:tplc="C4240A26">
      <w:start w:val="1"/>
      <w:numFmt w:val="decimal"/>
      <w:lvlText w:val="%1"/>
      <w:lvlJc w:val="left"/>
      <w:pPr>
        <w:ind w:left="1500" w:hanging="11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8F0AA3"/>
    <w:multiLevelType w:val="hybridMultilevel"/>
    <w:tmpl w:val="1CD8F032"/>
    <w:lvl w:ilvl="0" w:tplc="8522F5E6">
      <w:start w:val="6"/>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7C0D5C93"/>
    <w:multiLevelType w:val="hybridMultilevel"/>
    <w:tmpl w:val="AE86FC82"/>
    <w:lvl w:ilvl="0" w:tplc="B5B6BF76">
      <w:start w:val="6"/>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16cid:durableId="728379260">
    <w:abstractNumId w:val="2"/>
  </w:num>
  <w:num w:numId="2" w16cid:durableId="60521218">
    <w:abstractNumId w:val="1"/>
  </w:num>
  <w:num w:numId="3" w16cid:durableId="2113160888">
    <w:abstractNumId w:val="3"/>
  </w:num>
  <w:num w:numId="4" w16cid:durableId="766073597">
    <w:abstractNumId w:val="4"/>
  </w:num>
  <w:num w:numId="5" w16cid:durableId="519781239">
    <w:abstractNumId w:val="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vo2">
    <w15:presenceInfo w15:providerId="None" w15:userId="vivo2"/>
  </w15:person>
  <w15:person w15:author="vivo1-sxw">
    <w15:presenceInfo w15:providerId="None" w15:userId="vivo1-sxw"/>
  </w15:person>
  <w15:person w15:author="Samdanis">
    <w15:presenceInfo w15:providerId="None" w15:userId="Samdan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activeWritingStyle w:appName="MSWord" w:lang="en-GB" w:vendorID="64" w:dllVersion="6" w:nlCheck="1" w:checkStyle="1"/>
  <w:activeWritingStyle w:appName="MSWord" w:lang="fr-FR" w:vendorID="64" w:dllVersion="6" w:nlCheck="1" w:checkStyle="0"/>
  <w:activeWritingStyle w:appName="MSWord" w:lang="en-US" w:vendorID="64" w:dllVersion="6" w:nlCheck="1" w:checkStyle="1"/>
  <w:activeWritingStyle w:appName="MSWord" w:lang="en-CA"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CA" w:vendorID="64" w:dllVersion="4096" w:nlCheck="1" w:checkStyle="0"/>
  <w:activeWritingStyle w:appName="MSWord" w:lang="es-ES" w:vendorID="64" w:dllVersion="0" w:nlCheck="1" w:checkStyle="0"/>
  <w:activeWritingStyle w:appName="MSWord" w:lang="fr-CA" w:vendorID="64" w:dllVersion="0" w:nlCheck="1" w:checkStyle="0"/>
  <w:activeWritingStyle w:appName="MSWord" w:lang="zh-CN" w:vendorID="64" w:dllVersion="0"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B2E"/>
    <w:rsid w:val="000005A6"/>
    <w:rsid w:val="0000060B"/>
    <w:rsid w:val="00000AD9"/>
    <w:rsid w:val="00000F5B"/>
    <w:rsid w:val="00002963"/>
    <w:rsid w:val="00003395"/>
    <w:rsid w:val="00003C14"/>
    <w:rsid w:val="000045C0"/>
    <w:rsid w:val="000062E3"/>
    <w:rsid w:val="00007082"/>
    <w:rsid w:val="00007577"/>
    <w:rsid w:val="00007B1C"/>
    <w:rsid w:val="0001053A"/>
    <w:rsid w:val="00010B79"/>
    <w:rsid w:val="0001148C"/>
    <w:rsid w:val="00011949"/>
    <w:rsid w:val="00011C8E"/>
    <w:rsid w:val="00011F0A"/>
    <w:rsid w:val="00013C79"/>
    <w:rsid w:val="00014150"/>
    <w:rsid w:val="00015195"/>
    <w:rsid w:val="00016062"/>
    <w:rsid w:val="00016FF0"/>
    <w:rsid w:val="00017251"/>
    <w:rsid w:val="00017D26"/>
    <w:rsid w:val="00020983"/>
    <w:rsid w:val="00020AC0"/>
    <w:rsid w:val="000228DB"/>
    <w:rsid w:val="00023FF5"/>
    <w:rsid w:val="00025304"/>
    <w:rsid w:val="00026813"/>
    <w:rsid w:val="0003241B"/>
    <w:rsid w:val="00032A41"/>
    <w:rsid w:val="00032BF1"/>
    <w:rsid w:val="000342F0"/>
    <w:rsid w:val="000346B4"/>
    <w:rsid w:val="00035DA3"/>
    <w:rsid w:val="00036C7A"/>
    <w:rsid w:val="00037975"/>
    <w:rsid w:val="00037A2F"/>
    <w:rsid w:val="00037B82"/>
    <w:rsid w:val="00040798"/>
    <w:rsid w:val="00040945"/>
    <w:rsid w:val="0004154F"/>
    <w:rsid w:val="00041BF8"/>
    <w:rsid w:val="00042502"/>
    <w:rsid w:val="0004271C"/>
    <w:rsid w:val="00043912"/>
    <w:rsid w:val="0004421B"/>
    <w:rsid w:val="00047240"/>
    <w:rsid w:val="00052D17"/>
    <w:rsid w:val="00053C49"/>
    <w:rsid w:val="00054CBB"/>
    <w:rsid w:val="00054FB3"/>
    <w:rsid w:val="00055089"/>
    <w:rsid w:val="00055987"/>
    <w:rsid w:val="00055CC8"/>
    <w:rsid w:val="00055DCC"/>
    <w:rsid w:val="00056103"/>
    <w:rsid w:val="00056364"/>
    <w:rsid w:val="00056388"/>
    <w:rsid w:val="00060884"/>
    <w:rsid w:val="000614DF"/>
    <w:rsid w:val="00061B05"/>
    <w:rsid w:val="00064FF5"/>
    <w:rsid w:val="00065724"/>
    <w:rsid w:val="0006665C"/>
    <w:rsid w:val="000713F0"/>
    <w:rsid w:val="0007270F"/>
    <w:rsid w:val="00072A42"/>
    <w:rsid w:val="000734AD"/>
    <w:rsid w:val="00073827"/>
    <w:rsid w:val="00074430"/>
    <w:rsid w:val="00074567"/>
    <w:rsid w:val="00075FE4"/>
    <w:rsid w:val="00076220"/>
    <w:rsid w:val="00076D38"/>
    <w:rsid w:val="00077997"/>
    <w:rsid w:val="00081002"/>
    <w:rsid w:val="000831EB"/>
    <w:rsid w:val="00084619"/>
    <w:rsid w:val="00087090"/>
    <w:rsid w:val="0008744D"/>
    <w:rsid w:val="00091A12"/>
    <w:rsid w:val="00091E1E"/>
    <w:rsid w:val="000920C6"/>
    <w:rsid w:val="00092D9D"/>
    <w:rsid w:val="000960A6"/>
    <w:rsid w:val="00096E2C"/>
    <w:rsid w:val="000A0C03"/>
    <w:rsid w:val="000A3260"/>
    <w:rsid w:val="000A45A4"/>
    <w:rsid w:val="000A4706"/>
    <w:rsid w:val="000A525F"/>
    <w:rsid w:val="000A5F02"/>
    <w:rsid w:val="000A6B80"/>
    <w:rsid w:val="000A6D2B"/>
    <w:rsid w:val="000A6DB1"/>
    <w:rsid w:val="000A6FFC"/>
    <w:rsid w:val="000B0065"/>
    <w:rsid w:val="000B0A0E"/>
    <w:rsid w:val="000B0CF2"/>
    <w:rsid w:val="000B2D6D"/>
    <w:rsid w:val="000B6631"/>
    <w:rsid w:val="000B6BC6"/>
    <w:rsid w:val="000C06A7"/>
    <w:rsid w:val="000C099A"/>
    <w:rsid w:val="000C234F"/>
    <w:rsid w:val="000C261C"/>
    <w:rsid w:val="000C52B4"/>
    <w:rsid w:val="000C5402"/>
    <w:rsid w:val="000C7BBB"/>
    <w:rsid w:val="000D06A5"/>
    <w:rsid w:val="000D13E9"/>
    <w:rsid w:val="000D34E7"/>
    <w:rsid w:val="000D3704"/>
    <w:rsid w:val="000D397F"/>
    <w:rsid w:val="000D3B3B"/>
    <w:rsid w:val="000D4159"/>
    <w:rsid w:val="000D50D0"/>
    <w:rsid w:val="000D6E34"/>
    <w:rsid w:val="000D7E52"/>
    <w:rsid w:val="000E07E5"/>
    <w:rsid w:val="000E0B81"/>
    <w:rsid w:val="000E189E"/>
    <w:rsid w:val="000E20F4"/>
    <w:rsid w:val="000E2AA7"/>
    <w:rsid w:val="000E3442"/>
    <w:rsid w:val="000E367F"/>
    <w:rsid w:val="000E4284"/>
    <w:rsid w:val="000E55BD"/>
    <w:rsid w:val="000E611B"/>
    <w:rsid w:val="000F11FF"/>
    <w:rsid w:val="000F152E"/>
    <w:rsid w:val="000F1D52"/>
    <w:rsid w:val="000F1F72"/>
    <w:rsid w:val="000F249D"/>
    <w:rsid w:val="000F2842"/>
    <w:rsid w:val="000F31F4"/>
    <w:rsid w:val="000F55CD"/>
    <w:rsid w:val="000F5BA2"/>
    <w:rsid w:val="000F67AC"/>
    <w:rsid w:val="000F6A6C"/>
    <w:rsid w:val="00102DDF"/>
    <w:rsid w:val="001036A5"/>
    <w:rsid w:val="001038DA"/>
    <w:rsid w:val="00103CA3"/>
    <w:rsid w:val="001046E0"/>
    <w:rsid w:val="001046EC"/>
    <w:rsid w:val="0010609F"/>
    <w:rsid w:val="00107A57"/>
    <w:rsid w:val="00110F62"/>
    <w:rsid w:val="001136DA"/>
    <w:rsid w:val="001143F8"/>
    <w:rsid w:val="00114F2A"/>
    <w:rsid w:val="00115BFB"/>
    <w:rsid w:val="001164CC"/>
    <w:rsid w:val="00116A9D"/>
    <w:rsid w:val="001177E0"/>
    <w:rsid w:val="001208AE"/>
    <w:rsid w:val="00122059"/>
    <w:rsid w:val="00122E67"/>
    <w:rsid w:val="0012312A"/>
    <w:rsid w:val="001238D4"/>
    <w:rsid w:val="00123B25"/>
    <w:rsid w:val="001245E5"/>
    <w:rsid w:val="0012485E"/>
    <w:rsid w:val="001252F1"/>
    <w:rsid w:val="00125727"/>
    <w:rsid w:val="00125782"/>
    <w:rsid w:val="00125DDA"/>
    <w:rsid w:val="00130184"/>
    <w:rsid w:val="00130406"/>
    <w:rsid w:val="00130600"/>
    <w:rsid w:val="00132AEB"/>
    <w:rsid w:val="001336A8"/>
    <w:rsid w:val="001342AD"/>
    <w:rsid w:val="001342AF"/>
    <w:rsid w:val="00134B1E"/>
    <w:rsid w:val="00135104"/>
    <w:rsid w:val="00136134"/>
    <w:rsid w:val="00136449"/>
    <w:rsid w:val="00136494"/>
    <w:rsid w:val="00136539"/>
    <w:rsid w:val="001377AC"/>
    <w:rsid w:val="00141564"/>
    <w:rsid w:val="00142FEC"/>
    <w:rsid w:val="0014466E"/>
    <w:rsid w:val="0014483E"/>
    <w:rsid w:val="00145072"/>
    <w:rsid w:val="00145870"/>
    <w:rsid w:val="00145ACE"/>
    <w:rsid w:val="00147414"/>
    <w:rsid w:val="00147948"/>
    <w:rsid w:val="00150136"/>
    <w:rsid w:val="001509CD"/>
    <w:rsid w:val="00152808"/>
    <w:rsid w:val="00152AF2"/>
    <w:rsid w:val="001561BF"/>
    <w:rsid w:val="001579D9"/>
    <w:rsid w:val="001605AB"/>
    <w:rsid w:val="00160637"/>
    <w:rsid w:val="00160AA6"/>
    <w:rsid w:val="00160D48"/>
    <w:rsid w:val="0016287A"/>
    <w:rsid w:val="00162D4D"/>
    <w:rsid w:val="00163EF7"/>
    <w:rsid w:val="00164472"/>
    <w:rsid w:val="001655D2"/>
    <w:rsid w:val="00165FAC"/>
    <w:rsid w:val="00166CD3"/>
    <w:rsid w:val="001709AC"/>
    <w:rsid w:val="0017111D"/>
    <w:rsid w:val="001719F4"/>
    <w:rsid w:val="00171FD6"/>
    <w:rsid w:val="001729E8"/>
    <w:rsid w:val="00173DE4"/>
    <w:rsid w:val="00174B29"/>
    <w:rsid w:val="00175380"/>
    <w:rsid w:val="001754C4"/>
    <w:rsid w:val="001758AB"/>
    <w:rsid w:val="00175A08"/>
    <w:rsid w:val="00175E6D"/>
    <w:rsid w:val="001761FE"/>
    <w:rsid w:val="00177DE5"/>
    <w:rsid w:val="00181D27"/>
    <w:rsid w:val="0018220B"/>
    <w:rsid w:val="0018229E"/>
    <w:rsid w:val="00183544"/>
    <w:rsid w:val="001843E5"/>
    <w:rsid w:val="001845B1"/>
    <w:rsid w:val="00185D28"/>
    <w:rsid w:val="001879D0"/>
    <w:rsid w:val="0019028E"/>
    <w:rsid w:val="00193416"/>
    <w:rsid w:val="00193567"/>
    <w:rsid w:val="00196CAD"/>
    <w:rsid w:val="001A3A97"/>
    <w:rsid w:val="001A4537"/>
    <w:rsid w:val="001A512A"/>
    <w:rsid w:val="001A5172"/>
    <w:rsid w:val="001A53DF"/>
    <w:rsid w:val="001A56CD"/>
    <w:rsid w:val="001A5A7A"/>
    <w:rsid w:val="001A5A7F"/>
    <w:rsid w:val="001A620B"/>
    <w:rsid w:val="001A62D4"/>
    <w:rsid w:val="001A7905"/>
    <w:rsid w:val="001B0F55"/>
    <w:rsid w:val="001B22B5"/>
    <w:rsid w:val="001B2673"/>
    <w:rsid w:val="001B289A"/>
    <w:rsid w:val="001B476A"/>
    <w:rsid w:val="001C2168"/>
    <w:rsid w:val="001C22D4"/>
    <w:rsid w:val="001C2D55"/>
    <w:rsid w:val="001C318C"/>
    <w:rsid w:val="001C4E24"/>
    <w:rsid w:val="001C57A2"/>
    <w:rsid w:val="001C64B2"/>
    <w:rsid w:val="001C681B"/>
    <w:rsid w:val="001D0CAC"/>
    <w:rsid w:val="001D242E"/>
    <w:rsid w:val="001D26EA"/>
    <w:rsid w:val="001D2833"/>
    <w:rsid w:val="001D2983"/>
    <w:rsid w:val="001D3041"/>
    <w:rsid w:val="001D3294"/>
    <w:rsid w:val="001D342D"/>
    <w:rsid w:val="001D354E"/>
    <w:rsid w:val="001D3CDD"/>
    <w:rsid w:val="001D3DB8"/>
    <w:rsid w:val="001D5279"/>
    <w:rsid w:val="001D667A"/>
    <w:rsid w:val="001D68C2"/>
    <w:rsid w:val="001E02B9"/>
    <w:rsid w:val="001E0D23"/>
    <w:rsid w:val="001E11E4"/>
    <w:rsid w:val="001E15E4"/>
    <w:rsid w:val="001E39F7"/>
    <w:rsid w:val="001E4EA0"/>
    <w:rsid w:val="001E5077"/>
    <w:rsid w:val="001E6079"/>
    <w:rsid w:val="001E6167"/>
    <w:rsid w:val="001E630C"/>
    <w:rsid w:val="001E6F38"/>
    <w:rsid w:val="001F0649"/>
    <w:rsid w:val="001F0B49"/>
    <w:rsid w:val="001F0EA4"/>
    <w:rsid w:val="001F2981"/>
    <w:rsid w:val="001F32D8"/>
    <w:rsid w:val="001F4355"/>
    <w:rsid w:val="001F6D7F"/>
    <w:rsid w:val="001F7C83"/>
    <w:rsid w:val="002015C8"/>
    <w:rsid w:val="00201AAF"/>
    <w:rsid w:val="002021A2"/>
    <w:rsid w:val="00202247"/>
    <w:rsid w:val="00202311"/>
    <w:rsid w:val="00202B33"/>
    <w:rsid w:val="00202C66"/>
    <w:rsid w:val="002032A9"/>
    <w:rsid w:val="00203ABA"/>
    <w:rsid w:val="00204B37"/>
    <w:rsid w:val="00204CE3"/>
    <w:rsid w:val="002051D6"/>
    <w:rsid w:val="002061B5"/>
    <w:rsid w:val="0020713F"/>
    <w:rsid w:val="00207863"/>
    <w:rsid w:val="00207AE4"/>
    <w:rsid w:val="00207D18"/>
    <w:rsid w:val="002100AF"/>
    <w:rsid w:val="002116AE"/>
    <w:rsid w:val="0021183B"/>
    <w:rsid w:val="002148D3"/>
    <w:rsid w:val="002160C6"/>
    <w:rsid w:val="00217F2E"/>
    <w:rsid w:val="0022001C"/>
    <w:rsid w:val="002207E7"/>
    <w:rsid w:val="0022296B"/>
    <w:rsid w:val="00222B11"/>
    <w:rsid w:val="002236E7"/>
    <w:rsid w:val="00223FFF"/>
    <w:rsid w:val="002268F9"/>
    <w:rsid w:val="0022708F"/>
    <w:rsid w:val="002275C3"/>
    <w:rsid w:val="00227832"/>
    <w:rsid w:val="0023041C"/>
    <w:rsid w:val="00230A01"/>
    <w:rsid w:val="00230D7A"/>
    <w:rsid w:val="00230DE0"/>
    <w:rsid w:val="0023146E"/>
    <w:rsid w:val="00231BF7"/>
    <w:rsid w:val="00232653"/>
    <w:rsid w:val="00232696"/>
    <w:rsid w:val="0023286E"/>
    <w:rsid w:val="00232A37"/>
    <w:rsid w:val="0023368A"/>
    <w:rsid w:val="00234095"/>
    <w:rsid w:val="002360C4"/>
    <w:rsid w:val="00237038"/>
    <w:rsid w:val="002375BE"/>
    <w:rsid w:val="00240C6A"/>
    <w:rsid w:val="00241E75"/>
    <w:rsid w:val="00242BC9"/>
    <w:rsid w:val="002436E8"/>
    <w:rsid w:val="00243F6E"/>
    <w:rsid w:val="002445B3"/>
    <w:rsid w:val="0024482C"/>
    <w:rsid w:val="00244DC0"/>
    <w:rsid w:val="002459F8"/>
    <w:rsid w:val="00245A94"/>
    <w:rsid w:val="00245B37"/>
    <w:rsid w:val="00245DDB"/>
    <w:rsid w:val="0024603E"/>
    <w:rsid w:val="0024676B"/>
    <w:rsid w:val="00246BF8"/>
    <w:rsid w:val="00247AB8"/>
    <w:rsid w:val="002502EB"/>
    <w:rsid w:val="00251057"/>
    <w:rsid w:val="00252A67"/>
    <w:rsid w:val="00253412"/>
    <w:rsid w:val="00253CDB"/>
    <w:rsid w:val="0025454F"/>
    <w:rsid w:val="00255084"/>
    <w:rsid w:val="0025603E"/>
    <w:rsid w:val="002564C4"/>
    <w:rsid w:val="00256875"/>
    <w:rsid w:val="00257683"/>
    <w:rsid w:val="00260158"/>
    <w:rsid w:val="002603A1"/>
    <w:rsid w:val="002617CF"/>
    <w:rsid w:val="0026208C"/>
    <w:rsid w:val="002627F7"/>
    <w:rsid w:val="00262C09"/>
    <w:rsid w:val="00263FB8"/>
    <w:rsid w:val="002641FA"/>
    <w:rsid w:val="00266CBA"/>
    <w:rsid w:val="00267626"/>
    <w:rsid w:val="00274899"/>
    <w:rsid w:val="002749EB"/>
    <w:rsid w:val="0027502D"/>
    <w:rsid w:val="002752BB"/>
    <w:rsid w:val="0027566B"/>
    <w:rsid w:val="00275D55"/>
    <w:rsid w:val="00276069"/>
    <w:rsid w:val="00277F1E"/>
    <w:rsid w:val="00277F41"/>
    <w:rsid w:val="00281949"/>
    <w:rsid w:val="00281991"/>
    <w:rsid w:val="00283230"/>
    <w:rsid w:val="00285BDD"/>
    <w:rsid w:val="00286854"/>
    <w:rsid w:val="00286D0B"/>
    <w:rsid w:val="00287487"/>
    <w:rsid w:val="0028762C"/>
    <w:rsid w:val="00287ACF"/>
    <w:rsid w:val="00291C8F"/>
    <w:rsid w:val="00292069"/>
    <w:rsid w:val="00292FF6"/>
    <w:rsid w:val="00294B90"/>
    <w:rsid w:val="00294CD7"/>
    <w:rsid w:val="0029608F"/>
    <w:rsid w:val="00296718"/>
    <w:rsid w:val="00296FE2"/>
    <w:rsid w:val="002A03CB"/>
    <w:rsid w:val="002A18F6"/>
    <w:rsid w:val="002A1E43"/>
    <w:rsid w:val="002A32FF"/>
    <w:rsid w:val="002A3FF3"/>
    <w:rsid w:val="002A4491"/>
    <w:rsid w:val="002A645F"/>
    <w:rsid w:val="002A67C1"/>
    <w:rsid w:val="002A69D9"/>
    <w:rsid w:val="002B1527"/>
    <w:rsid w:val="002B265D"/>
    <w:rsid w:val="002B2BEB"/>
    <w:rsid w:val="002B2CB9"/>
    <w:rsid w:val="002B3F35"/>
    <w:rsid w:val="002B5C7B"/>
    <w:rsid w:val="002B6F04"/>
    <w:rsid w:val="002B71DC"/>
    <w:rsid w:val="002C2CB2"/>
    <w:rsid w:val="002C4BA6"/>
    <w:rsid w:val="002C50E8"/>
    <w:rsid w:val="002C556A"/>
    <w:rsid w:val="002C5673"/>
    <w:rsid w:val="002C5C3F"/>
    <w:rsid w:val="002C6545"/>
    <w:rsid w:val="002D11E6"/>
    <w:rsid w:val="002D1794"/>
    <w:rsid w:val="002D1B47"/>
    <w:rsid w:val="002D3915"/>
    <w:rsid w:val="002D68E3"/>
    <w:rsid w:val="002D6BA4"/>
    <w:rsid w:val="002D7AE0"/>
    <w:rsid w:val="002E0571"/>
    <w:rsid w:val="002E05D5"/>
    <w:rsid w:val="002E0BD7"/>
    <w:rsid w:val="002E3098"/>
    <w:rsid w:val="002E30E8"/>
    <w:rsid w:val="002E34F4"/>
    <w:rsid w:val="002E35C1"/>
    <w:rsid w:val="002E5040"/>
    <w:rsid w:val="002E53D8"/>
    <w:rsid w:val="002E70BE"/>
    <w:rsid w:val="002E7DBF"/>
    <w:rsid w:val="002F11CE"/>
    <w:rsid w:val="002F1E12"/>
    <w:rsid w:val="002F348C"/>
    <w:rsid w:val="002F476F"/>
    <w:rsid w:val="002F4B4B"/>
    <w:rsid w:val="002F53F2"/>
    <w:rsid w:val="002F62E6"/>
    <w:rsid w:val="002F753F"/>
    <w:rsid w:val="0030003A"/>
    <w:rsid w:val="003013FC"/>
    <w:rsid w:val="00302037"/>
    <w:rsid w:val="00302C9D"/>
    <w:rsid w:val="003047B8"/>
    <w:rsid w:val="003063E1"/>
    <w:rsid w:val="00306A70"/>
    <w:rsid w:val="003076B6"/>
    <w:rsid w:val="003079FD"/>
    <w:rsid w:val="0031151A"/>
    <w:rsid w:val="00311711"/>
    <w:rsid w:val="003167F6"/>
    <w:rsid w:val="003172C6"/>
    <w:rsid w:val="00317681"/>
    <w:rsid w:val="0031780C"/>
    <w:rsid w:val="00317B01"/>
    <w:rsid w:val="003202DD"/>
    <w:rsid w:val="00320630"/>
    <w:rsid w:val="003222A3"/>
    <w:rsid w:val="003246AE"/>
    <w:rsid w:val="003264D8"/>
    <w:rsid w:val="0032668E"/>
    <w:rsid w:val="00326B7E"/>
    <w:rsid w:val="00327D03"/>
    <w:rsid w:val="00327DEB"/>
    <w:rsid w:val="00330386"/>
    <w:rsid w:val="0033091E"/>
    <w:rsid w:val="003310DD"/>
    <w:rsid w:val="003316FB"/>
    <w:rsid w:val="00333BC0"/>
    <w:rsid w:val="0033431A"/>
    <w:rsid w:val="00334858"/>
    <w:rsid w:val="00334A47"/>
    <w:rsid w:val="00335468"/>
    <w:rsid w:val="00335471"/>
    <w:rsid w:val="00335639"/>
    <w:rsid w:val="0033583A"/>
    <w:rsid w:val="003363CC"/>
    <w:rsid w:val="00337D0E"/>
    <w:rsid w:val="0034014B"/>
    <w:rsid w:val="00341F9C"/>
    <w:rsid w:val="00343FD0"/>
    <w:rsid w:val="003442E5"/>
    <w:rsid w:val="00344599"/>
    <w:rsid w:val="00346605"/>
    <w:rsid w:val="00350709"/>
    <w:rsid w:val="00350EDE"/>
    <w:rsid w:val="00350F92"/>
    <w:rsid w:val="00351931"/>
    <w:rsid w:val="0035206C"/>
    <w:rsid w:val="0035330F"/>
    <w:rsid w:val="00353FE1"/>
    <w:rsid w:val="00354D0E"/>
    <w:rsid w:val="003575B2"/>
    <w:rsid w:val="00360EE3"/>
    <w:rsid w:val="003615EC"/>
    <w:rsid w:val="0036284E"/>
    <w:rsid w:val="00362AFD"/>
    <w:rsid w:val="00362B97"/>
    <w:rsid w:val="003664A7"/>
    <w:rsid w:val="00366BBD"/>
    <w:rsid w:val="00367818"/>
    <w:rsid w:val="0037008B"/>
    <w:rsid w:val="00375202"/>
    <w:rsid w:val="003761C5"/>
    <w:rsid w:val="00376386"/>
    <w:rsid w:val="003769D6"/>
    <w:rsid w:val="003776A9"/>
    <w:rsid w:val="003812F0"/>
    <w:rsid w:val="003830C6"/>
    <w:rsid w:val="003841FD"/>
    <w:rsid w:val="00384AB9"/>
    <w:rsid w:val="00385E65"/>
    <w:rsid w:val="003870DD"/>
    <w:rsid w:val="00387404"/>
    <w:rsid w:val="00387DDC"/>
    <w:rsid w:val="003906A1"/>
    <w:rsid w:val="003924C4"/>
    <w:rsid w:val="0039688D"/>
    <w:rsid w:val="00396F85"/>
    <w:rsid w:val="003A161E"/>
    <w:rsid w:val="003A1B02"/>
    <w:rsid w:val="003A5059"/>
    <w:rsid w:val="003A57B2"/>
    <w:rsid w:val="003A6086"/>
    <w:rsid w:val="003A6EAD"/>
    <w:rsid w:val="003A7D30"/>
    <w:rsid w:val="003B0694"/>
    <w:rsid w:val="003B24C0"/>
    <w:rsid w:val="003B2570"/>
    <w:rsid w:val="003B29CF"/>
    <w:rsid w:val="003B2DE1"/>
    <w:rsid w:val="003B3621"/>
    <w:rsid w:val="003B367D"/>
    <w:rsid w:val="003B3D1E"/>
    <w:rsid w:val="003B48AF"/>
    <w:rsid w:val="003B4ADF"/>
    <w:rsid w:val="003B57D5"/>
    <w:rsid w:val="003B6A36"/>
    <w:rsid w:val="003B6ED6"/>
    <w:rsid w:val="003C0BCF"/>
    <w:rsid w:val="003C1151"/>
    <w:rsid w:val="003C15AA"/>
    <w:rsid w:val="003C24C6"/>
    <w:rsid w:val="003C3491"/>
    <w:rsid w:val="003C4199"/>
    <w:rsid w:val="003C4FEC"/>
    <w:rsid w:val="003C5818"/>
    <w:rsid w:val="003D084C"/>
    <w:rsid w:val="003D1224"/>
    <w:rsid w:val="003D1518"/>
    <w:rsid w:val="003D2237"/>
    <w:rsid w:val="003D34F2"/>
    <w:rsid w:val="003D35BA"/>
    <w:rsid w:val="003D430B"/>
    <w:rsid w:val="003D4F0E"/>
    <w:rsid w:val="003D595E"/>
    <w:rsid w:val="003D5B50"/>
    <w:rsid w:val="003D75BF"/>
    <w:rsid w:val="003E1BA5"/>
    <w:rsid w:val="003E3F30"/>
    <w:rsid w:val="003E4E87"/>
    <w:rsid w:val="003E66AB"/>
    <w:rsid w:val="003E6BE7"/>
    <w:rsid w:val="003E6D49"/>
    <w:rsid w:val="003F004E"/>
    <w:rsid w:val="003F01AD"/>
    <w:rsid w:val="003F1F82"/>
    <w:rsid w:val="003F3F6E"/>
    <w:rsid w:val="003F40DB"/>
    <w:rsid w:val="003F67CE"/>
    <w:rsid w:val="00401F16"/>
    <w:rsid w:val="0040245B"/>
    <w:rsid w:val="00402628"/>
    <w:rsid w:val="0040278B"/>
    <w:rsid w:val="004030AF"/>
    <w:rsid w:val="0040425C"/>
    <w:rsid w:val="00410F22"/>
    <w:rsid w:val="0041169A"/>
    <w:rsid w:val="00412392"/>
    <w:rsid w:val="00413367"/>
    <w:rsid w:val="00413965"/>
    <w:rsid w:val="00413FB5"/>
    <w:rsid w:val="004148F3"/>
    <w:rsid w:val="00415A82"/>
    <w:rsid w:val="00416D6F"/>
    <w:rsid w:val="00420457"/>
    <w:rsid w:val="004204D9"/>
    <w:rsid w:val="00420BEE"/>
    <w:rsid w:val="00422BDE"/>
    <w:rsid w:val="004233BD"/>
    <w:rsid w:val="004238FD"/>
    <w:rsid w:val="004252E2"/>
    <w:rsid w:val="00425C73"/>
    <w:rsid w:val="00425F56"/>
    <w:rsid w:val="00426032"/>
    <w:rsid w:val="004300F4"/>
    <w:rsid w:val="00431D0F"/>
    <w:rsid w:val="00434D93"/>
    <w:rsid w:val="00434DC3"/>
    <w:rsid w:val="0043532B"/>
    <w:rsid w:val="00436850"/>
    <w:rsid w:val="00436A7A"/>
    <w:rsid w:val="00440983"/>
    <w:rsid w:val="0044163A"/>
    <w:rsid w:val="00442713"/>
    <w:rsid w:val="00443523"/>
    <w:rsid w:val="004443C3"/>
    <w:rsid w:val="00444C77"/>
    <w:rsid w:val="00446380"/>
    <w:rsid w:val="0044687F"/>
    <w:rsid w:val="00446F59"/>
    <w:rsid w:val="00447858"/>
    <w:rsid w:val="00447CC8"/>
    <w:rsid w:val="00450A65"/>
    <w:rsid w:val="00450A77"/>
    <w:rsid w:val="0045147C"/>
    <w:rsid w:val="00451CC8"/>
    <w:rsid w:val="00452920"/>
    <w:rsid w:val="004557FB"/>
    <w:rsid w:val="00455E4F"/>
    <w:rsid w:val="004564FC"/>
    <w:rsid w:val="00461F7A"/>
    <w:rsid w:val="004622FF"/>
    <w:rsid w:val="00462E0B"/>
    <w:rsid w:val="00463968"/>
    <w:rsid w:val="00464A63"/>
    <w:rsid w:val="004650D5"/>
    <w:rsid w:val="00465D0B"/>
    <w:rsid w:val="00466128"/>
    <w:rsid w:val="004678BE"/>
    <w:rsid w:val="00471154"/>
    <w:rsid w:val="00471B6A"/>
    <w:rsid w:val="00472BC0"/>
    <w:rsid w:val="004754FF"/>
    <w:rsid w:val="00475714"/>
    <w:rsid w:val="00475C24"/>
    <w:rsid w:val="00475F42"/>
    <w:rsid w:val="00476F88"/>
    <w:rsid w:val="00477ED3"/>
    <w:rsid w:val="0048026F"/>
    <w:rsid w:val="0048143B"/>
    <w:rsid w:val="0048153F"/>
    <w:rsid w:val="0048181D"/>
    <w:rsid w:val="00482965"/>
    <w:rsid w:val="00482EF1"/>
    <w:rsid w:val="00485087"/>
    <w:rsid w:val="004860C1"/>
    <w:rsid w:val="00487B1E"/>
    <w:rsid w:val="00491D22"/>
    <w:rsid w:val="004928C0"/>
    <w:rsid w:val="004939FD"/>
    <w:rsid w:val="004948EC"/>
    <w:rsid w:val="00494F23"/>
    <w:rsid w:val="00495598"/>
    <w:rsid w:val="004968BB"/>
    <w:rsid w:val="00496A3E"/>
    <w:rsid w:val="00497155"/>
    <w:rsid w:val="0049788A"/>
    <w:rsid w:val="00497C64"/>
    <w:rsid w:val="00497E5A"/>
    <w:rsid w:val="004A1EC8"/>
    <w:rsid w:val="004A2769"/>
    <w:rsid w:val="004A29ED"/>
    <w:rsid w:val="004A6258"/>
    <w:rsid w:val="004A7BC9"/>
    <w:rsid w:val="004B0FD0"/>
    <w:rsid w:val="004B2248"/>
    <w:rsid w:val="004B2374"/>
    <w:rsid w:val="004B31D1"/>
    <w:rsid w:val="004B3523"/>
    <w:rsid w:val="004B3D28"/>
    <w:rsid w:val="004B4F03"/>
    <w:rsid w:val="004C0033"/>
    <w:rsid w:val="004C086B"/>
    <w:rsid w:val="004C098E"/>
    <w:rsid w:val="004C0C29"/>
    <w:rsid w:val="004C101C"/>
    <w:rsid w:val="004C1224"/>
    <w:rsid w:val="004C351E"/>
    <w:rsid w:val="004C4E92"/>
    <w:rsid w:val="004C6489"/>
    <w:rsid w:val="004C757B"/>
    <w:rsid w:val="004D03FB"/>
    <w:rsid w:val="004D2598"/>
    <w:rsid w:val="004D2ECD"/>
    <w:rsid w:val="004D3E0F"/>
    <w:rsid w:val="004D47CA"/>
    <w:rsid w:val="004D7B12"/>
    <w:rsid w:val="004E1FEC"/>
    <w:rsid w:val="004E204B"/>
    <w:rsid w:val="004E2103"/>
    <w:rsid w:val="004E267C"/>
    <w:rsid w:val="004E2D7B"/>
    <w:rsid w:val="004E2F9A"/>
    <w:rsid w:val="004E309A"/>
    <w:rsid w:val="004E31B5"/>
    <w:rsid w:val="004E33D4"/>
    <w:rsid w:val="004E38C2"/>
    <w:rsid w:val="004E3F2E"/>
    <w:rsid w:val="004E43D4"/>
    <w:rsid w:val="004E5458"/>
    <w:rsid w:val="004E67C9"/>
    <w:rsid w:val="004E6D38"/>
    <w:rsid w:val="004E79A7"/>
    <w:rsid w:val="004F13A6"/>
    <w:rsid w:val="004F1F6D"/>
    <w:rsid w:val="004F3EB5"/>
    <w:rsid w:val="004F55AE"/>
    <w:rsid w:val="0050052A"/>
    <w:rsid w:val="00501003"/>
    <w:rsid w:val="00501A3E"/>
    <w:rsid w:val="0050442F"/>
    <w:rsid w:val="00504748"/>
    <w:rsid w:val="00504E76"/>
    <w:rsid w:val="00504E99"/>
    <w:rsid w:val="00505D8E"/>
    <w:rsid w:val="00506B33"/>
    <w:rsid w:val="00506CBD"/>
    <w:rsid w:val="00507459"/>
    <w:rsid w:val="0050771F"/>
    <w:rsid w:val="0051073C"/>
    <w:rsid w:val="00511CAA"/>
    <w:rsid w:val="00512914"/>
    <w:rsid w:val="00514929"/>
    <w:rsid w:val="005156B4"/>
    <w:rsid w:val="00515B9F"/>
    <w:rsid w:val="00516189"/>
    <w:rsid w:val="00520266"/>
    <w:rsid w:val="00520775"/>
    <w:rsid w:val="0052196E"/>
    <w:rsid w:val="005249BE"/>
    <w:rsid w:val="005321BB"/>
    <w:rsid w:val="005338E0"/>
    <w:rsid w:val="00535A8D"/>
    <w:rsid w:val="00541740"/>
    <w:rsid w:val="00542686"/>
    <w:rsid w:val="00543A89"/>
    <w:rsid w:val="00543C0E"/>
    <w:rsid w:val="0054461F"/>
    <w:rsid w:val="00546161"/>
    <w:rsid w:val="00547D69"/>
    <w:rsid w:val="00550081"/>
    <w:rsid w:val="00550DBA"/>
    <w:rsid w:val="005530DA"/>
    <w:rsid w:val="00553D36"/>
    <w:rsid w:val="005545BE"/>
    <w:rsid w:val="00554E12"/>
    <w:rsid w:val="00556B59"/>
    <w:rsid w:val="00556E51"/>
    <w:rsid w:val="00556FF1"/>
    <w:rsid w:val="00561D8D"/>
    <w:rsid w:val="0056209F"/>
    <w:rsid w:val="005640BF"/>
    <w:rsid w:val="005673B6"/>
    <w:rsid w:val="00573512"/>
    <w:rsid w:val="00573F49"/>
    <w:rsid w:val="00574023"/>
    <w:rsid w:val="005749BE"/>
    <w:rsid w:val="005765E5"/>
    <w:rsid w:val="00581CE6"/>
    <w:rsid w:val="0058240E"/>
    <w:rsid w:val="005834F6"/>
    <w:rsid w:val="00584473"/>
    <w:rsid w:val="00584692"/>
    <w:rsid w:val="0058505E"/>
    <w:rsid w:val="00585D0C"/>
    <w:rsid w:val="005863F5"/>
    <w:rsid w:val="00587A56"/>
    <w:rsid w:val="00590113"/>
    <w:rsid w:val="00590BF8"/>
    <w:rsid w:val="00591262"/>
    <w:rsid w:val="00591876"/>
    <w:rsid w:val="00591947"/>
    <w:rsid w:val="00591D2E"/>
    <w:rsid w:val="005924B8"/>
    <w:rsid w:val="005926EA"/>
    <w:rsid w:val="00593E3C"/>
    <w:rsid w:val="00595CC5"/>
    <w:rsid w:val="00595D5F"/>
    <w:rsid w:val="00596BEF"/>
    <w:rsid w:val="00597895"/>
    <w:rsid w:val="00597AAA"/>
    <w:rsid w:val="005A0FBC"/>
    <w:rsid w:val="005A14B4"/>
    <w:rsid w:val="005A1BFC"/>
    <w:rsid w:val="005A1F74"/>
    <w:rsid w:val="005A2629"/>
    <w:rsid w:val="005A2E83"/>
    <w:rsid w:val="005A4508"/>
    <w:rsid w:val="005A5780"/>
    <w:rsid w:val="005A584E"/>
    <w:rsid w:val="005A58B3"/>
    <w:rsid w:val="005A64CD"/>
    <w:rsid w:val="005B0323"/>
    <w:rsid w:val="005B05AE"/>
    <w:rsid w:val="005B3474"/>
    <w:rsid w:val="005B42E0"/>
    <w:rsid w:val="005B59FF"/>
    <w:rsid w:val="005B6482"/>
    <w:rsid w:val="005C26EE"/>
    <w:rsid w:val="005C289E"/>
    <w:rsid w:val="005C36BD"/>
    <w:rsid w:val="005C5A60"/>
    <w:rsid w:val="005C61E6"/>
    <w:rsid w:val="005C6BCE"/>
    <w:rsid w:val="005C7441"/>
    <w:rsid w:val="005C7C83"/>
    <w:rsid w:val="005D11EC"/>
    <w:rsid w:val="005D1468"/>
    <w:rsid w:val="005D1A72"/>
    <w:rsid w:val="005D3A26"/>
    <w:rsid w:val="005D5FC2"/>
    <w:rsid w:val="005D67E9"/>
    <w:rsid w:val="005D6DA3"/>
    <w:rsid w:val="005E086C"/>
    <w:rsid w:val="005E2449"/>
    <w:rsid w:val="005E2EF2"/>
    <w:rsid w:val="005E33CE"/>
    <w:rsid w:val="005E34A8"/>
    <w:rsid w:val="005E450D"/>
    <w:rsid w:val="005E456C"/>
    <w:rsid w:val="005E4F41"/>
    <w:rsid w:val="005E6CBE"/>
    <w:rsid w:val="005E706D"/>
    <w:rsid w:val="005E7DED"/>
    <w:rsid w:val="005F1C0E"/>
    <w:rsid w:val="005F2146"/>
    <w:rsid w:val="005F2878"/>
    <w:rsid w:val="005F2F9E"/>
    <w:rsid w:val="005F31F6"/>
    <w:rsid w:val="005F40D0"/>
    <w:rsid w:val="005F417A"/>
    <w:rsid w:val="005F4221"/>
    <w:rsid w:val="005F6ECF"/>
    <w:rsid w:val="00602D85"/>
    <w:rsid w:val="006033B1"/>
    <w:rsid w:val="006044BE"/>
    <w:rsid w:val="0060462A"/>
    <w:rsid w:val="006046F9"/>
    <w:rsid w:val="00604C5A"/>
    <w:rsid w:val="0060567E"/>
    <w:rsid w:val="00606C0E"/>
    <w:rsid w:val="00606C9C"/>
    <w:rsid w:val="00606F9C"/>
    <w:rsid w:val="006105B7"/>
    <w:rsid w:val="00611658"/>
    <w:rsid w:val="00611BC6"/>
    <w:rsid w:val="00612617"/>
    <w:rsid w:val="00612A66"/>
    <w:rsid w:val="00617B2B"/>
    <w:rsid w:val="00617FAD"/>
    <w:rsid w:val="00620952"/>
    <w:rsid w:val="00620C73"/>
    <w:rsid w:val="00622421"/>
    <w:rsid w:val="0062248D"/>
    <w:rsid w:val="00625D87"/>
    <w:rsid w:val="00626B20"/>
    <w:rsid w:val="00626FA4"/>
    <w:rsid w:val="006306D7"/>
    <w:rsid w:val="00630C4C"/>
    <w:rsid w:val="00632557"/>
    <w:rsid w:val="006353DB"/>
    <w:rsid w:val="00635769"/>
    <w:rsid w:val="00637872"/>
    <w:rsid w:val="00641A67"/>
    <w:rsid w:val="006420C7"/>
    <w:rsid w:val="00644D4F"/>
    <w:rsid w:val="00644D5B"/>
    <w:rsid w:val="00644E04"/>
    <w:rsid w:val="0064523D"/>
    <w:rsid w:val="00645608"/>
    <w:rsid w:val="00645801"/>
    <w:rsid w:val="00645E9D"/>
    <w:rsid w:val="00646A75"/>
    <w:rsid w:val="0064777E"/>
    <w:rsid w:val="00647BAE"/>
    <w:rsid w:val="006509F2"/>
    <w:rsid w:val="00650E30"/>
    <w:rsid w:val="006512E2"/>
    <w:rsid w:val="00651879"/>
    <w:rsid w:val="0065194B"/>
    <w:rsid w:val="00651ACB"/>
    <w:rsid w:val="00651D9B"/>
    <w:rsid w:val="0065375C"/>
    <w:rsid w:val="006543E2"/>
    <w:rsid w:val="0065464D"/>
    <w:rsid w:val="00654E58"/>
    <w:rsid w:val="00657B29"/>
    <w:rsid w:val="00661FF3"/>
    <w:rsid w:val="00662007"/>
    <w:rsid w:val="00662994"/>
    <w:rsid w:val="00662E5E"/>
    <w:rsid w:val="006633DF"/>
    <w:rsid w:val="00667154"/>
    <w:rsid w:val="00667260"/>
    <w:rsid w:val="00670D73"/>
    <w:rsid w:val="00670D92"/>
    <w:rsid w:val="00670FA9"/>
    <w:rsid w:val="00671901"/>
    <w:rsid w:val="00671D3F"/>
    <w:rsid w:val="006732D9"/>
    <w:rsid w:val="00674DBB"/>
    <w:rsid w:val="00675512"/>
    <w:rsid w:val="00676E8A"/>
    <w:rsid w:val="00676FDB"/>
    <w:rsid w:val="006801F6"/>
    <w:rsid w:val="00680735"/>
    <w:rsid w:val="00681D06"/>
    <w:rsid w:val="0068219C"/>
    <w:rsid w:val="00683CAB"/>
    <w:rsid w:val="00684DED"/>
    <w:rsid w:val="00685122"/>
    <w:rsid w:val="0068566A"/>
    <w:rsid w:val="00685733"/>
    <w:rsid w:val="00686506"/>
    <w:rsid w:val="0069022F"/>
    <w:rsid w:val="00690832"/>
    <w:rsid w:val="0069121A"/>
    <w:rsid w:val="00694714"/>
    <w:rsid w:val="00696DA3"/>
    <w:rsid w:val="006A033D"/>
    <w:rsid w:val="006A0AC3"/>
    <w:rsid w:val="006A25D0"/>
    <w:rsid w:val="006A311D"/>
    <w:rsid w:val="006A3206"/>
    <w:rsid w:val="006A48B4"/>
    <w:rsid w:val="006A4909"/>
    <w:rsid w:val="006A49F7"/>
    <w:rsid w:val="006A4E8B"/>
    <w:rsid w:val="006A579F"/>
    <w:rsid w:val="006A731C"/>
    <w:rsid w:val="006A7462"/>
    <w:rsid w:val="006A768C"/>
    <w:rsid w:val="006A7C3A"/>
    <w:rsid w:val="006B02EE"/>
    <w:rsid w:val="006B08C3"/>
    <w:rsid w:val="006B141E"/>
    <w:rsid w:val="006B1987"/>
    <w:rsid w:val="006B2824"/>
    <w:rsid w:val="006B31F2"/>
    <w:rsid w:val="006B4018"/>
    <w:rsid w:val="006B4189"/>
    <w:rsid w:val="006B436E"/>
    <w:rsid w:val="006B45AA"/>
    <w:rsid w:val="006B577B"/>
    <w:rsid w:val="006B6BD0"/>
    <w:rsid w:val="006B7B5C"/>
    <w:rsid w:val="006C0330"/>
    <w:rsid w:val="006C047D"/>
    <w:rsid w:val="006C0A73"/>
    <w:rsid w:val="006C0D2D"/>
    <w:rsid w:val="006C3332"/>
    <w:rsid w:val="006C5998"/>
    <w:rsid w:val="006C59A8"/>
    <w:rsid w:val="006C7AF9"/>
    <w:rsid w:val="006D00B9"/>
    <w:rsid w:val="006D0905"/>
    <w:rsid w:val="006D0CD6"/>
    <w:rsid w:val="006D2A51"/>
    <w:rsid w:val="006D3B87"/>
    <w:rsid w:val="006D435B"/>
    <w:rsid w:val="006D4B54"/>
    <w:rsid w:val="006D5942"/>
    <w:rsid w:val="006D6ECE"/>
    <w:rsid w:val="006D75FB"/>
    <w:rsid w:val="006D791C"/>
    <w:rsid w:val="006E027E"/>
    <w:rsid w:val="006E22C3"/>
    <w:rsid w:val="006E23CB"/>
    <w:rsid w:val="006E2752"/>
    <w:rsid w:val="006E2B01"/>
    <w:rsid w:val="006E2E42"/>
    <w:rsid w:val="006E3581"/>
    <w:rsid w:val="006E375A"/>
    <w:rsid w:val="006E4A50"/>
    <w:rsid w:val="006E4EE0"/>
    <w:rsid w:val="006E55FE"/>
    <w:rsid w:val="006E7886"/>
    <w:rsid w:val="006E7E05"/>
    <w:rsid w:val="006F10FE"/>
    <w:rsid w:val="006F13BF"/>
    <w:rsid w:val="006F1855"/>
    <w:rsid w:val="006F2307"/>
    <w:rsid w:val="006F245E"/>
    <w:rsid w:val="006F2959"/>
    <w:rsid w:val="006F2C90"/>
    <w:rsid w:val="006F35EB"/>
    <w:rsid w:val="006F4554"/>
    <w:rsid w:val="006F4584"/>
    <w:rsid w:val="006F4D99"/>
    <w:rsid w:val="006F555A"/>
    <w:rsid w:val="006F7A51"/>
    <w:rsid w:val="00700242"/>
    <w:rsid w:val="007019FB"/>
    <w:rsid w:val="007021E7"/>
    <w:rsid w:val="00702202"/>
    <w:rsid w:val="00702821"/>
    <w:rsid w:val="00704EF6"/>
    <w:rsid w:val="00706371"/>
    <w:rsid w:val="007065A3"/>
    <w:rsid w:val="007100EF"/>
    <w:rsid w:val="00711CE9"/>
    <w:rsid w:val="00711FAD"/>
    <w:rsid w:val="00711FEA"/>
    <w:rsid w:val="0071230A"/>
    <w:rsid w:val="00712F76"/>
    <w:rsid w:val="007133AD"/>
    <w:rsid w:val="007145E9"/>
    <w:rsid w:val="00714F5A"/>
    <w:rsid w:val="007167BD"/>
    <w:rsid w:val="00716979"/>
    <w:rsid w:val="0072114C"/>
    <w:rsid w:val="007236E5"/>
    <w:rsid w:val="00724230"/>
    <w:rsid w:val="00727080"/>
    <w:rsid w:val="0073298E"/>
    <w:rsid w:val="0073340B"/>
    <w:rsid w:val="00733B7B"/>
    <w:rsid w:val="0073440A"/>
    <w:rsid w:val="007348DE"/>
    <w:rsid w:val="00734DC1"/>
    <w:rsid w:val="00735EE8"/>
    <w:rsid w:val="007378BA"/>
    <w:rsid w:val="00737BD5"/>
    <w:rsid w:val="00740132"/>
    <w:rsid w:val="00741636"/>
    <w:rsid w:val="00744D81"/>
    <w:rsid w:val="00746013"/>
    <w:rsid w:val="00746218"/>
    <w:rsid w:val="0074641F"/>
    <w:rsid w:val="007467AD"/>
    <w:rsid w:val="00747382"/>
    <w:rsid w:val="00750DE7"/>
    <w:rsid w:val="00752DBF"/>
    <w:rsid w:val="00752F58"/>
    <w:rsid w:val="00753E6E"/>
    <w:rsid w:val="00754811"/>
    <w:rsid w:val="00755082"/>
    <w:rsid w:val="007552E4"/>
    <w:rsid w:val="00755931"/>
    <w:rsid w:val="00756E30"/>
    <w:rsid w:val="0075749E"/>
    <w:rsid w:val="007579CA"/>
    <w:rsid w:val="00757D08"/>
    <w:rsid w:val="007608B3"/>
    <w:rsid w:val="00760ACC"/>
    <w:rsid w:val="007612FC"/>
    <w:rsid w:val="00762A86"/>
    <w:rsid w:val="00763517"/>
    <w:rsid w:val="00765DC8"/>
    <w:rsid w:val="0076612D"/>
    <w:rsid w:val="007662B5"/>
    <w:rsid w:val="00766E10"/>
    <w:rsid w:val="00771219"/>
    <w:rsid w:val="00772BBB"/>
    <w:rsid w:val="00772BC2"/>
    <w:rsid w:val="00772F61"/>
    <w:rsid w:val="00773460"/>
    <w:rsid w:val="0077431E"/>
    <w:rsid w:val="00774B8A"/>
    <w:rsid w:val="00774EA0"/>
    <w:rsid w:val="0077555C"/>
    <w:rsid w:val="0077643F"/>
    <w:rsid w:val="00776B57"/>
    <w:rsid w:val="007808FE"/>
    <w:rsid w:val="00781394"/>
    <w:rsid w:val="00781D2F"/>
    <w:rsid w:val="0078214C"/>
    <w:rsid w:val="00782416"/>
    <w:rsid w:val="0078481F"/>
    <w:rsid w:val="00786487"/>
    <w:rsid w:val="00790B65"/>
    <w:rsid w:val="00792BA0"/>
    <w:rsid w:val="00792E14"/>
    <w:rsid w:val="00793736"/>
    <w:rsid w:val="00793E00"/>
    <w:rsid w:val="0079525F"/>
    <w:rsid w:val="00795400"/>
    <w:rsid w:val="00795897"/>
    <w:rsid w:val="007A08FB"/>
    <w:rsid w:val="007A0984"/>
    <w:rsid w:val="007A2150"/>
    <w:rsid w:val="007A3699"/>
    <w:rsid w:val="007A39F9"/>
    <w:rsid w:val="007A3CFB"/>
    <w:rsid w:val="007A6275"/>
    <w:rsid w:val="007A6F89"/>
    <w:rsid w:val="007B065C"/>
    <w:rsid w:val="007B0E85"/>
    <w:rsid w:val="007B2102"/>
    <w:rsid w:val="007B4AFF"/>
    <w:rsid w:val="007B7C6B"/>
    <w:rsid w:val="007B7F00"/>
    <w:rsid w:val="007C1D3B"/>
    <w:rsid w:val="007C2053"/>
    <w:rsid w:val="007C3A46"/>
    <w:rsid w:val="007C3BD3"/>
    <w:rsid w:val="007C3C98"/>
    <w:rsid w:val="007C40D8"/>
    <w:rsid w:val="007C50FA"/>
    <w:rsid w:val="007C5D63"/>
    <w:rsid w:val="007C6A64"/>
    <w:rsid w:val="007D0DB6"/>
    <w:rsid w:val="007D1D37"/>
    <w:rsid w:val="007D1D4D"/>
    <w:rsid w:val="007D434B"/>
    <w:rsid w:val="007D4C13"/>
    <w:rsid w:val="007D5001"/>
    <w:rsid w:val="007E008B"/>
    <w:rsid w:val="007E1D27"/>
    <w:rsid w:val="007E2F85"/>
    <w:rsid w:val="007E3A97"/>
    <w:rsid w:val="007E469E"/>
    <w:rsid w:val="007E48A9"/>
    <w:rsid w:val="007E5548"/>
    <w:rsid w:val="007E6067"/>
    <w:rsid w:val="007E6FF7"/>
    <w:rsid w:val="007E7032"/>
    <w:rsid w:val="007E7ED5"/>
    <w:rsid w:val="007F0287"/>
    <w:rsid w:val="007F1B6D"/>
    <w:rsid w:val="007F22DF"/>
    <w:rsid w:val="007F2589"/>
    <w:rsid w:val="007F273B"/>
    <w:rsid w:val="007F3035"/>
    <w:rsid w:val="007F3753"/>
    <w:rsid w:val="007F5E45"/>
    <w:rsid w:val="007F6238"/>
    <w:rsid w:val="007F67E4"/>
    <w:rsid w:val="007F695B"/>
    <w:rsid w:val="007F78AE"/>
    <w:rsid w:val="00801958"/>
    <w:rsid w:val="008027F5"/>
    <w:rsid w:val="00802CB7"/>
    <w:rsid w:val="00804621"/>
    <w:rsid w:val="00805E8A"/>
    <w:rsid w:val="008060A8"/>
    <w:rsid w:val="0081096E"/>
    <w:rsid w:val="0081231A"/>
    <w:rsid w:val="00814721"/>
    <w:rsid w:val="00817AA6"/>
    <w:rsid w:val="00817B18"/>
    <w:rsid w:val="00820D88"/>
    <w:rsid w:val="00820EA3"/>
    <w:rsid w:val="008221B7"/>
    <w:rsid w:val="00822898"/>
    <w:rsid w:val="00822EFC"/>
    <w:rsid w:val="008230CE"/>
    <w:rsid w:val="008240D6"/>
    <w:rsid w:val="00826BE2"/>
    <w:rsid w:val="008273A9"/>
    <w:rsid w:val="008303D5"/>
    <w:rsid w:val="008318E5"/>
    <w:rsid w:val="008324EF"/>
    <w:rsid w:val="008328F6"/>
    <w:rsid w:val="00832F68"/>
    <w:rsid w:val="008346AF"/>
    <w:rsid w:val="00834745"/>
    <w:rsid w:val="00834963"/>
    <w:rsid w:val="00834E9B"/>
    <w:rsid w:val="00836321"/>
    <w:rsid w:val="00837ADC"/>
    <w:rsid w:val="00837DCE"/>
    <w:rsid w:val="00837F44"/>
    <w:rsid w:val="008403A9"/>
    <w:rsid w:val="008405FF"/>
    <w:rsid w:val="0084347D"/>
    <w:rsid w:val="00843B65"/>
    <w:rsid w:val="008448C3"/>
    <w:rsid w:val="0084508A"/>
    <w:rsid w:val="00846385"/>
    <w:rsid w:val="008467F5"/>
    <w:rsid w:val="00846B13"/>
    <w:rsid w:val="008470A8"/>
    <w:rsid w:val="0085047F"/>
    <w:rsid w:val="00850FB7"/>
    <w:rsid w:val="00851421"/>
    <w:rsid w:val="00851A7D"/>
    <w:rsid w:val="00851F78"/>
    <w:rsid w:val="008521C9"/>
    <w:rsid w:val="00852CB8"/>
    <w:rsid w:val="008547B6"/>
    <w:rsid w:val="00854FF4"/>
    <w:rsid w:val="00855373"/>
    <w:rsid w:val="00855AF9"/>
    <w:rsid w:val="00855F42"/>
    <w:rsid w:val="008608DE"/>
    <w:rsid w:val="00860A17"/>
    <w:rsid w:val="00861603"/>
    <w:rsid w:val="00861C23"/>
    <w:rsid w:val="00862BB9"/>
    <w:rsid w:val="008648B7"/>
    <w:rsid w:val="00864FEC"/>
    <w:rsid w:val="008650CE"/>
    <w:rsid w:val="008652A4"/>
    <w:rsid w:val="00866D7A"/>
    <w:rsid w:val="008673B1"/>
    <w:rsid w:val="008706F1"/>
    <w:rsid w:val="00870A41"/>
    <w:rsid w:val="00872132"/>
    <w:rsid w:val="008733A1"/>
    <w:rsid w:val="008736FA"/>
    <w:rsid w:val="00873DD0"/>
    <w:rsid w:val="0087418C"/>
    <w:rsid w:val="00874517"/>
    <w:rsid w:val="00874B7D"/>
    <w:rsid w:val="0087630C"/>
    <w:rsid w:val="00877A24"/>
    <w:rsid w:val="0088101F"/>
    <w:rsid w:val="0088129A"/>
    <w:rsid w:val="008827BC"/>
    <w:rsid w:val="0088322F"/>
    <w:rsid w:val="00883658"/>
    <w:rsid w:val="00883F17"/>
    <w:rsid w:val="008844D7"/>
    <w:rsid w:val="00884590"/>
    <w:rsid w:val="008847E0"/>
    <w:rsid w:val="00884AC9"/>
    <w:rsid w:val="0088507D"/>
    <w:rsid w:val="00885724"/>
    <w:rsid w:val="00885888"/>
    <w:rsid w:val="00887B8D"/>
    <w:rsid w:val="0089018C"/>
    <w:rsid w:val="0089276D"/>
    <w:rsid w:val="00892F7E"/>
    <w:rsid w:val="0089346B"/>
    <w:rsid w:val="008963F4"/>
    <w:rsid w:val="00897531"/>
    <w:rsid w:val="00897762"/>
    <w:rsid w:val="00897A58"/>
    <w:rsid w:val="008A0B64"/>
    <w:rsid w:val="008A230B"/>
    <w:rsid w:val="008A2AA9"/>
    <w:rsid w:val="008A319B"/>
    <w:rsid w:val="008A3AE3"/>
    <w:rsid w:val="008A4073"/>
    <w:rsid w:val="008A41FC"/>
    <w:rsid w:val="008A505B"/>
    <w:rsid w:val="008A7ED1"/>
    <w:rsid w:val="008B04D5"/>
    <w:rsid w:val="008B0692"/>
    <w:rsid w:val="008B3A8E"/>
    <w:rsid w:val="008B3D87"/>
    <w:rsid w:val="008B4A6D"/>
    <w:rsid w:val="008B4F02"/>
    <w:rsid w:val="008B56D5"/>
    <w:rsid w:val="008B5C01"/>
    <w:rsid w:val="008B6BA6"/>
    <w:rsid w:val="008B79D4"/>
    <w:rsid w:val="008B7A85"/>
    <w:rsid w:val="008C00DD"/>
    <w:rsid w:val="008C33BC"/>
    <w:rsid w:val="008C35B9"/>
    <w:rsid w:val="008C552D"/>
    <w:rsid w:val="008C5A61"/>
    <w:rsid w:val="008C6577"/>
    <w:rsid w:val="008C6FEF"/>
    <w:rsid w:val="008D0396"/>
    <w:rsid w:val="008D1482"/>
    <w:rsid w:val="008D4339"/>
    <w:rsid w:val="008D433F"/>
    <w:rsid w:val="008D516D"/>
    <w:rsid w:val="008D51B9"/>
    <w:rsid w:val="008D5387"/>
    <w:rsid w:val="008D53EE"/>
    <w:rsid w:val="008D5508"/>
    <w:rsid w:val="008D5B80"/>
    <w:rsid w:val="008D5BE7"/>
    <w:rsid w:val="008D6223"/>
    <w:rsid w:val="008D622A"/>
    <w:rsid w:val="008D662A"/>
    <w:rsid w:val="008D6722"/>
    <w:rsid w:val="008D6B3C"/>
    <w:rsid w:val="008D6E86"/>
    <w:rsid w:val="008D7E27"/>
    <w:rsid w:val="008E0503"/>
    <w:rsid w:val="008E1034"/>
    <w:rsid w:val="008E113E"/>
    <w:rsid w:val="008E153F"/>
    <w:rsid w:val="008E1B99"/>
    <w:rsid w:val="008E2448"/>
    <w:rsid w:val="008E3A59"/>
    <w:rsid w:val="008E3C73"/>
    <w:rsid w:val="008E5A49"/>
    <w:rsid w:val="008E69E6"/>
    <w:rsid w:val="008E6F44"/>
    <w:rsid w:val="008E7DE8"/>
    <w:rsid w:val="008F1683"/>
    <w:rsid w:val="008F1AFE"/>
    <w:rsid w:val="008F24FB"/>
    <w:rsid w:val="008F4077"/>
    <w:rsid w:val="008F44AF"/>
    <w:rsid w:val="008F5680"/>
    <w:rsid w:val="008F7010"/>
    <w:rsid w:val="008F7B92"/>
    <w:rsid w:val="0090022D"/>
    <w:rsid w:val="0090081B"/>
    <w:rsid w:val="009026FC"/>
    <w:rsid w:val="00902AA8"/>
    <w:rsid w:val="009037A0"/>
    <w:rsid w:val="00904A8C"/>
    <w:rsid w:val="00904B6B"/>
    <w:rsid w:val="00905111"/>
    <w:rsid w:val="00907169"/>
    <w:rsid w:val="00907F6C"/>
    <w:rsid w:val="0091066B"/>
    <w:rsid w:val="00910678"/>
    <w:rsid w:val="00911DB2"/>
    <w:rsid w:val="00912914"/>
    <w:rsid w:val="00913FC4"/>
    <w:rsid w:val="0091413D"/>
    <w:rsid w:val="00915300"/>
    <w:rsid w:val="009154B7"/>
    <w:rsid w:val="00915AB6"/>
    <w:rsid w:val="00915BB4"/>
    <w:rsid w:val="00916F4A"/>
    <w:rsid w:val="009177AD"/>
    <w:rsid w:val="00917911"/>
    <w:rsid w:val="00917DD0"/>
    <w:rsid w:val="00920860"/>
    <w:rsid w:val="00921E4C"/>
    <w:rsid w:val="00924415"/>
    <w:rsid w:val="0092460B"/>
    <w:rsid w:val="0092463F"/>
    <w:rsid w:val="00925075"/>
    <w:rsid w:val="0092557E"/>
    <w:rsid w:val="0092643F"/>
    <w:rsid w:val="00926814"/>
    <w:rsid w:val="009327BB"/>
    <w:rsid w:val="00934BDC"/>
    <w:rsid w:val="00935E4C"/>
    <w:rsid w:val="0093663A"/>
    <w:rsid w:val="009366EF"/>
    <w:rsid w:val="00937C03"/>
    <w:rsid w:val="009409B3"/>
    <w:rsid w:val="009410D2"/>
    <w:rsid w:val="0094218C"/>
    <w:rsid w:val="009424C1"/>
    <w:rsid w:val="00943096"/>
    <w:rsid w:val="00944C2A"/>
    <w:rsid w:val="0094531F"/>
    <w:rsid w:val="00946F33"/>
    <w:rsid w:val="00947B8B"/>
    <w:rsid w:val="00950B35"/>
    <w:rsid w:val="009526A9"/>
    <w:rsid w:val="009530BB"/>
    <w:rsid w:val="0095368A"/>
    <w:rsid w:val="009540FA"/>
    <w:rsid w:val="009545AA"/>
    <w:rsid w:val="00955C44"/>
    <w:rsid w:val="00956145"/>
    <w:rsid w:val="00956E04"/>
    <w:rsid w:val="00957E76"/>
    <w:rsid w:val="00960693"/>
    <w:rsid w:val="0096181B"/>
    <w:rsid w:val="00961B34"/>
    <w:rsid w:val="00962653"/>
    <w:rsid w:val="00962702"/>
    <w:rsid w:val="00962995"/>
    <w:rsid w:val="009638E5"/>
    <w:rsid w:val="00963B11"/>
    <w:rsid w:val="00963E54"/>
    <w:rsid w:val="00963E7B"/>
    <w:rsid w:val="00965C27"/>
    <w:rsid w:val="00966698"/>
    <w:rsid w:val="00970B0F"/>
    <w:rsid w:val="00971368"/>
    <w:rsid w:val="00973277"/>
    <w:rsid w:val="00973DE0"/>
    <w:rsid w:val="00973F61"/>
    <w:rsid w:val="00974126"/>
    <w:rsid w:val="00974A70"/>
    <w:rsid w:val="00975240"/>
    <w:rsid w:val="00975276"/>
    <w:rsid w:val="009778FA"/>
    <w:rsid w:val="00980802"/>
    <w:rsid w:val="00980888"/>
    <w:rsid w:val="0098123F"/>
    <w:rsid w:val="00981E63"/>
    <w:rsid w:val="009820C7"/>
    <w:rsid w:val="009822F7"/>
    <w:rsid w:val="00982746"/>
    <w:rsid w:val="00982E9F"/>
    <w:rsid w:val="0098304C"/>
    <w:rsid w:val="009838D6"/>
    <w:rsid w:val="00983B8D"/>
    <w:rsid w:val="00983E0E"/>
    <w:rsid w:val="00986E3E"/>
    <w:rsid w:val="00987300"/>
    <w:rsid w:val="00987498"/>
    <w:rsid w:val="00987966"/>
    <w:rsid w:val="00987C9B"/>
    <w:rsid w:val="00990027"/>
    <w:rsid w:val="0099293C"/>
    <w:rsid w:val="00992C81"/>
    <w:rsid w:val="0099574D"/>
    <w:rsid w:val="009957EF"/>
    <w:rsid w:val="00996665"/>
    <w:rsid w:val="009A0399"/>
    <w:rsid w:val="009A0C31"/>
    <w:rsid w:val="009A22C7"/>
    <w:rsid w:val="009A5129"/>
    <w:rsid w:val="009A5A7B"/>
    <w:rsid w:val="009A5B3A"/>
    <w:rsid w:val="009A5BAD"/>
    <w:rsid w:val="009A6208"/>
    <w:rsid w:val="009A7640"/>
    <w:rsid w:val="009B287A"/>
    <w:rsid w:val="009B4F83"/>
    <w:rsid w:val="009B5374"/>
    <w:rsid w:val="009B58AB"/>
    <w:rsid w:val="009B5D0D"/>
    <w:rsid w:val="009B69F5"/>
    <w:rsid w:val="009B7AA8"/>
    <w:rsid w:val="009B7F6A"/>
    <w:rsid w:val="009C02DD"/>
    <w:rsid w:val="009C0793"/>
    <w:rsid w:val="009C1576"/>
    <w:rsid w:val="009C2451"/>
    <w:rsid w:val="009C3388"/>
    <w:rsid w:val="009C4D47"/>
    <w:rsid w:val="009C6A77"/>
    <w:rsid w:val="009C6C80"/>
    <w:rsid w:val="009D15D1"/>
    <w:rsid w:val="009D23E6"/>
    <w:rsid w:val="009D288F"/>
    <w:rsid w:val="009D3ED0"/>
    <w:rsid w:val="009D6493"/>
    <w:rsid w:val="009D6D65"/>
    <w:rsid w:val="009D6D6E"/>
    <w:rsid w:val="009D6E2B"/>
    <w:rsid w:val="009E074E"/>
    <w:rsid w:val="009E1ABD"/>
    <w:rsid w:val="009E263F"/>
    <w:rsid w:val="009E3D43"/>
    <w:rsid w:val="009E49AA"/>
    <w:rsid w:val="009E4AEC"/>
    <w:rsid w:val="009E563C"/>
    <w:rsid w:val="009E5EF3"/>
    <w:rsid w:val="009E6C7D"/>
    <w:rsid w:val="009F02E4"/>
    <w:rsid w:val="009F0979"/>
    <w:rsid w:val="009F3963"/>
    <w:rsid w:val="009F4313"/>
    <w:rsid w:val="009F575B"/>
    <w:rsid w:val="009F601D"/>
    <w:rsid w:val="009F6035"/>
    <w:rsid w:val="009F7C1D"/>
    <w:rsid w:val="00A018F3"/>
    <w:rsid w:val="00A019CF"/>
    <w:rsid w:val="00A0358B"/>
    <w:rsid w:val="00A03F57"/>
    <w:rsid w:val="00A0505E"/>
    <w:rsid w:val="00A1072B"/>
    <w:rsid w:val="00A122C0"/>
    <w:rsid w:val="00A14CB4"/>
    <w:rsid w:val="00A1645B"/>
    <w:rsid w:val="00A16813"/>
    <w:rsid w:val="00A175F9"/>
    <w:rsid w:val="00A2018E"/>
    <w:rsid w:val="00A20A5C"/>
    <w:rsid w:val="00A22C38"/>
    <w:rsid w:val="00A23F20"/>
    <w:rsid w:val="00A24F46"/>
    <w:rsid w:val="00A25284"/>
    <w:rsid w:val="00A269C8"/>
    <w:rsid w:val="00A26BB0"/>
    <w:rsid w:val="00A26C05"/>
    <w:rsid w:val="00A26C9B"/>
    <w:rsid w:val="00A32155"/>
    <w:rsid w:val="00A326A3"/>
    <w:rsid w:val="00A32C2C"/>
    <w:rsid w:val="00A3332F"/>
    <w:rsid w:val="00A35569"/>
    <w:rsid w:val="00A363A6"/>
    <w:rsid w:val="00A36495"/>
    <w:rsid w:val="00A41D5A"/>
    <w:rsid w:val="00A439BC"/>
    <w:rsid w:val="00A4495D"/>
    <w:rsid w:val="00A459AA"/>
    <w:rsid w:val="00A45C05"/>
    <w:rsid w:val="00A45D37"/>
    <w:rsid w:val="00A476D6"/>
    <w:rsid w:val="00A47972"/>
    <w:rsid w:val="00A50C2C"/>
    <w:rsid w:val="00A50E83"/>
    <w:rsid w:val="00A5176F"/>
    <w:rsid w:val="00A51E5B"/>
    <w:rsid w:val="00A51F20"/>
    <w:rsid w:val="00A5231C"/>
    <w:rsid w:val="00A52DE9"/>
    <w:rsid w:val="00A540E7"/>
    <w:rsid w:val="00A54306"/>
    <w:rsid w:val="00A55DDA"/>
    <w:rsid w:val="00A6045F"/>
    <w:rsid w:val="00A60B6C"/>
    <w:rsid w:val="00A60BF8"/>
    <w:rsid w:val="00A6181E"/>
    <w:rsid w:val="00A623D4"/>
    <w:rsid w:val="00A63BF7"/>
    <w:rsid w:val="00A63D13"/>
    <w:rsid w:val="00A64EC8"/>
    <w:rsid w:val="00A658D2"/>
    <w:rsid w:val="00A65BF5"/>
    <w:rsid w:val="00A668A3"/>
    <w:rsid w:val="00A67909"/>
    <w:rsid w:val="00A70728"/>
    <w:rsid w:val="00A72781"/>
    <w:rsid w:val="00A728FD"/>
    <w:rsid w:val="00A72FFA"/>
    <w:rsid w:val="00A75A55"/>
    <w:rsid w:val="00A75E8B"/>
    <w:rsid w:val="00A7686D"/>
    <w:rsid w:val="00A76CD7"/>
    <w:rsid w:val="00A7773C"/>
    <w:rsid w:val="00A8042B"/>
    <w:rsid w:val="00A81E17"/>
    <w:rsid w:val="00A82209"/>
    <w:rsid w:val="00A82359"/>
    <w:rsid w:val="00A85184"/>
    <w:rsid w:val="00A8520E"/>
    <w:rsid w:val="00A85455"/>
    <w:rsid w:val="00A86F7A"/>
    <w:rsid w:val="00A872D5"/>
    <w:rsid w:val="00A87A36"/>
    <w:rsid w:val="00A87E93"/>
    <w:rsid w:val="00A90DD7"/>
    <w:rsid w:val="00A91018"/>
    <w:rsid w:val="00A91F8E"/>
    <w:rsid w:val="00A920EB"/>
    <w:rsid w:val="00A92ACE"/>
    <w:rsid w:val="00A92EAE"/>
    <w:rsid w:val="00A93D75"/>
    <w:rsid w:val="00A948BA"/>
    <w:rsid w:val="00A9504F"/>
    <w:rsid w:val="00A95BA3"/>
    <w:rsid w:val="00A96031"/>
    <w:rsid w:val="00A979F0"/>
    <w:rsid w:val="00AA1283"/>
    <w:rsid w:val="00AA2EF2"/>
    <w:rsid w:val="00AA5722"/>
    <w:rsid w:val="00AA634A"/>
    <w:rsid w:val="00AA71B9"/>
    <w:rsid w:val="00AB1657"/>
    <w:rsid w:val="00AB1ED0"/>
    <w:rsid w:val="00AB2275"/>
    <w:rsid w:val="00AB2284"/>
    <w:rsid w:val="00AB2324"/>
    <w:rsid w:val="00AB260F"/>
    <w:rsid w:val="00AB2B74"/>
    <w:rsid w:val="00AB3161"/>
    <w:rsid w:val="00AB4553"/>
    <w:rsid w:val="00AB4F54"/>
    <w:rsid w:val="00AB4FC0"/>
    <w:rsid w:val="00AB6496"/>
    <w:rsid w:val="00AC1D9F"/>
    <w:rsid w:val="00AC3111"/>
    <w:rsid w:val="00AC3942"/>
    <w:rsid w:val="00AC651D"/>
    <w:rsid w:val="00AC7FB1"/>
    <w:rsid w:val="00AD00B7"/>
    <w:rsid w:val="00AD1AAE"/>
    <w:rsid w:val="00AD1C7F"/>
    <w:rsid w:val="00AD2424"/>
    <w:rsid w:val="00AD2B29"/>
    <w:rsid w:val="00AD3595"/>
    <w:rsid w:val="00AD44EB"/>
    <w:rsid w:val="00AD48CA"/>
    <w:rsid w:val="00AD4C8D"/>
    <w:rsid w:val="00AD66ED"/>
    <w:rsid w:val="00AD68A4"/>
    <w:rsid w:val="00AD6A78"/>
    <w:rsid w:val="00AD6AEB"/>
    <w:rsid w:val="00AD74C2"/>
    <w:rsid w:val="00AE1389"/>
    <w:rsid w:val="00AE1CE0"/>
    <w:rsid w:val="00AE246E"/>
    <w:rsid w:val="00AE2CB3"/>
    <w:rsid w:val="00AE363A"/>
    <w:rsid w:val="00AE3803"/>
    <w:rsid w:val="00AE3D32"/>
    <w:rsid w:val="00AE41AA"/>
    <w:rsid w:val="00AE44A3"/>
    <w:rsid w:val="00AE4CD6"/>
    <w:rsid w:val="00AE592F"/>
    <w:rsid w:val="00AE67FE"/>
    <w:rsid w:val="00AF0101"/>
    <w:rsid w:val="00AF0D77"/>
    <w:rsid w:val="00AF1FF7"/>
    <w:rsid w:val="00AF396E"/>
    <w:rsid w:val="00AF3A72"/>
    <w:rsid w:val="00AF54C7"/>
    <w:rsid w:val="00AF567A"/>
    <w:rsid w:val="00AF5A2C"/>
    <w:rsid w:val="00AF743E"/>
    <w:rsid w:val="00AF7832"/>
    <w:rsid w:val="00B013FA"/>
    <w:rsid w:val="00B0178E"/>
    <w:rsid w:val="00B02984"/>
    <w:rsid w:val="00B02AA5"/>
    <w:rsid w:val="00B036F3"/>
    <w:rsid w:val="00B04A2C"/>
    <w:rsid w:val="00B04B13"/>
    <w:rsid w:val="00B04FD3"/>
    <w:rsid w:val="00B0620A"/>
    <w:rsid w:val="00B06DA9"/>
    <w:rsid w:val="00B07295"/>
    <w:rsid w:val="00B10B6E"/>
    <w:rsid w:val="00B11537"/>
    <w:rsid w:val="00B11619"/>
    <w:rsid w:val="00B1269E"/>
    <w:rsid w:val="00B1358F"/>
    <w:rsid w:val="00B13836"/>
    <w:rsid w:val="00B13AAB"/>
    <w:rsid w:val="00B13D30"/>
    <w:rsid w:val="00B146F7"/>
    <w:rsid w:val="00B14A74"/>
    <w:rsid w:val="00B15FDA"/>
    <w:rsid w:val="00B165AF"/>
    <w:rsid w:val="00B16D95"/>
    <w:rsid w:val="00B174A6"/>
    <w:rsid w:val="00B21421"/>
    <w:rsid w:val="00B2230B"/>
    <w:rsid w:val="00B2250C"/>
    <w:rsid w:val="00B250A3"/>
    <w:rsid w:val="00B30A4C"/>
    <w:rsid w:val="00B31488"/>
    <w:rsid w:val="00B31EBA"/>
    <w:rsid w:val="00B32F71"/>
    <w:rsid w:val="00B337EE"/>
    <w:rsid w:val="00B34330"/>
    <w:rsid w:val="00B349A8"/>
    <w:rsid w:val="00B3530A"/>
    <w:rsid w:val="00B359E5"/>
    <w:rsid w:val="00B35B51"/>
    <w:rsid w:val="00B371DF"/>
    <w:rsid w:val="00B40019"/>
    <w:rsid w:val="00B418F3"/>
    <w:rsid w:val="00B41962"/>
    <w:rsid w:val="00B426FC"/>
    <w:rsid w:val="00B4285B"/>
    <w:rsid w:val="00B43385"/>
    <w:rsid w:val="00B438FF"/>
    <w:rsid w:val="00B43AE8"/>
    <w:rsid w:val="00B4459F"/>
    <w:rsid w:val="00B4551D"/>
    <w:rsid w:val="00B46AD7"/>
    <w:rsid w:val="00B50FC6"/>
    <w:rsid w:val="00B51715"/>
    <w:rsid w:val="00B529E1"/>
    <w:rsid w:val="00B5417A"/>
    <w:rsid w:val="00B5594E"/>
    <w:rsid w:val="00B56F3A"/>
    <w:rsid w:val="00B600C1"/>
    <w:rsid w:val="00B618DE"/>
    <w:rsid w:val="00B61BB6"/>
    <w:rsid w:val="00B61BD5"/>
    <w:rsid w:val="00B6300F"/>
    <w:rsid w:val="00B64A56"/>
    <w:rsid w:val="00B65A8B"/>
    <w:rsid w:val="00B65BAE"/>
    <w:rsid w:val="00B66600"/>
    <w:rsid w:val="00B678D4"/>
    <w:rsid w:val="00B67B5B"/>
    <w:rsid w:val="00B70AD7"/>
    <w:rsid w:val="00B72012"/>
    <w:rsid w:val="00B72A54"/>
    <w:rsid w:val="00B73BA5"/>
    <w:rsid w:val="00B74632"/>
    <w:rsid w:val="00B76918"/>
    <w:rsid w:val="00B77491"/>
    <w:rsid w:val="00B82DAA"/>
    <w:rsid w:val="00B82F38"/>
    <w:rsid w:val="00B8358D"/>
    <w:rsid w:val="00B83665"/>
    <w:rsid w:val="00B840C8"/>
    <w:rsid w:val="00B85B65"/>
    <w:rsid w:val="00B85D9B"/>
    <w:rsid w:val="00B9075A"/>
    <w:rsid w:val="00B90AA8"/>
    <w:rsid w:val="00B9302E"/>
    <w:rsid w:val="00B953D4"/>
    <w:rsid w:val="00B95825"/>
    <w:rsid w:val="00B97033"/>
    <w:rsid w:val="00B97343"/>
    <w:rsid w:val="00B97419"/>
    <w:rsid w:val="00B97D94"/>
    <w:rsid w:val="00BA034F"/>
    <w:rsid w:val="00BA0801"/>
    <w:rsid w:val="00BA117E"/>
    <w:rsid w:val="00BA1DA1"/>
    <w:rsid w:val="00BA1FCF"/>
    <w:rsid w:val="00BA2BC9"/>
    <w:rsid w:val="00BA4DE8"/>
    <w:rsid w:val="00BA5C52"/>
    <w:rsid w:val="00BA6795"/>
    <w:rsid w:val="00BA67B1"/>
    <w:rsid w:val="00BA6803"/>
    <w:rsid w:val="00BA7B10"/>
    <w:rsid w:val="00BB0ADA"/>
    <w:rsid w:val="00BB0E28"/>
    <w:rsid w:val="00BB22F8"/>
    <w:rsid w:val="00BB255D"/>
    <w:rsid w:val="00BB282B"/>
    <w:rsid w:val="00BB4886"/>
    <w:rsid w:val="00BB5EFC"/>
    <w:rsid w:val="00BB60A1"/>
    <w:rsid w:val="00BC06E0"/>
    <w:rsid w:val="00BC0828"/>
    <w:rsid w:val="00BC0F38"/>
    <w:rsid w:val="00BC1064"/>
    <w:rsid w:val="00BC10C6"/>
    <w:rsid w:val="00BC29B4"/>
    <w:rsid w:val="00BC37D7"/>
    <w:rsid w:val="00BC3811"/>
    <w:rsid w:val="00BC4086"/>
    <w:rsid w:val="00BC5F1D"/>
    <w:rsid w:val="00BC6A2D"/>
    <w:rsid w:val="00BD25F9"/>
    <w:rsid w:val="00BD4D4D"/>
    <w:rsid w:val="00BD55B5"/>
    <w:rsid w:val="00BD6A30"/>
    <w:rsid w:val="00BD7534"/>
    <w:rsid w:val="00BE0CA3"/>
    <w:rsid w:val="00BE0E05"/>
    <w:rsid w:val="00BE15EA"/>
    <w:rsid w:val="00BE22BB"/>
    <w:rsid w:val="00BE2F6A"/>
    <w:rsid w:val="00BE5465"/>
    <w:rsid w:val="00BE5BD7"/>
    <w:rsid w:val="00BE659F"/>
    <w:rsid w:val="00BF01B9"/>
    <w:rsid w:val="00BF0D5C"/>
    <w:rsid w:val="00BF1042"/>
    <w:rsid w:val="00BF10BF"/>
    <w:rsid w:val="00BF1635"/>
    <w:rsid w:val="00BF291A"/>
    <w:rsid w:val="00BF308A"/>
    <w:rsid w:val="00BF33DE"/>
    <w:rsid w:val="00BF3461"/>
    <w:rsid w:val="00BF3E08"/>
    <w:rsid w:val="00BF4D79"/>
    <w:rsid w:val="00BF4EE8"/>
    <w:rsid w:val="00BF5474"/>
    <w:rsid w:val="00BF6783"/>
    <w:rsid w:val="00BF708E"/>
    <w:rsid w:val="00BF742A"/>
    <w:rsid w:val="00BF7BA2"/>
    <w:rsid w:val="00BF7D87"/>
    <w:rsid w:val="00C018B5"/>
    <w:rsid w:val="00C02F3F"/>
    <w:rsid w:val="00C042A4"/>
    <w:rsid w:val="00C06338"/>
    <w:rsid w:val="00C069E3"/>
    <w:rsid w:val="00C104E1"/>
    <w:rsid w:val="00C13F65"/>
    <w:rsid w:val="00C14662"/>
    <w:rsid w:val="00C14FB7"/>
    <w:rsid w:val="00C1576C"/>
    <w:rsid w:val="00C15FFF"/>
    <w:rsid w:val="00C1694F"/>
    <w:rsid w:val="00C171C4"/>
    <w:rsid w:val="00C20A18"/>
    <w:rsid w:val="00C2115E"/>
    <w:rsid w:val="00C213C2"/>
    <w:rsid w:val="00C215A5"/>
    <w:rsid w:val="00C22AF0"/>
    <w:rsid w:val="00C2357A"/>
    <w:rsid w:val="00C24C6D"/>
    <w:rsid w:val="00C25480"/>
    <w:rsid w:val="00C279E3"/>
    <w:rsid w:val="00C31E76"/>
    <w:rsid w:val="00C325B4"/>
    <w:rsid w:val="00C327CC"/>
    <w:rsid w:val="00C32A09"/>
    <w:rsid w:val="00C33398"/>
    <w:rsid w:val="00C33A07"/>
    <w:rsid w:val="00C345CF"/>
    <w:rsid w:val="00C34FFA"/>
    <w:rsid w:val="00C35027"/>
    <w:rsid w:val="00C351A3"/>
    <w:rsid w:val="00C352B4"/>
    <w:rsid w:val="00C35CB9"/>
    <w:rsid w:val="00C35D7F"/>
    <w:rsid w:val="00C405AC"/>
    <w:rsid w:val="00C41547"/>
    <w:rsid w:val="00C4190D"/>
    <w:rsid w:val="00C421C5"/>
    <w:rsid w:val="00C430EA"/>
    <w:rsid w:val="00C43AA6"/>
    <w:rsid w:val="00C43B0D"/>
    <w:rsid w:val="00C45C0D"/>
    <w:rsid w:val="00C45FF0"/>
    <w:rsid w:val="00C46C23"/>
    <w:rsid w:val="00C47653"/>
    <w:rsid w:val="00C47B58"/>
    <w:rsid w:val="00C47F44"/>
    <w:rsid w:val="00C505BB"/>
    <w:rsid w:val="00C505F6"/>
    <w:rsid w:val="00C52B1E"/>
    <w:rsid w:val="00C52EB4"/>
    <w:rsid w:val="00C542F5"/>
    <w:rsid w:val="00C54709"/>
    <w:rsid w:val="00C54F57"/>
    <w:rsid w:val="00C56BE5"/>
    <w:rsid w:val="00C60321"/>
    <w:rsid w:val="00C60947"/>
    <w:rsid w:val="00C60BE6"/>
    <w:rsid w:val="00C614BE"/>
    <w:rsid w:val="00C6258D"/>
    <w:rsid w:val="00C62C5F"/>
    <w:rsid w:val="00C63516"/>
    <w:rsid w:val="00C63A5D"/>
    <w:rsid w:val="00C64487"/>
    <w:rsid w:val="00C67E09"/>
    <w:rsid w:val="00C723AA"/>
    <w:rsid w:val="00C7355F"/>
    <w:rsid w:val="00C73F98"/>
    <w:rsid w:val="00C74051"/>
    <w:rsid w:val="00C74A13"/>
    <w:rsid w:val="00C75B51"/>
    <w:rsid w:val="00C75D80"/>
    <w:rsid w:val="00C76085"/>
    <w:rsid w:val="00C778E5"/>
    <w:rsid w:val="00C80F09"/>
    <w:rsid w:val="00C81760"/>
    <w:rsid w:val="00C81868"/>
    <w:rsid w:val="00C81B29"/>
    <w:rsid w:val="00C826F3"/>
    <w:rsid w:val="00C83737"/>
    <w:rsid w:val="00C84437"/>
    <w:rsid w:val="00C85044"/>
    <w:rsid w:val="00C86F3D"/>
    <w:rsid w:val="00C876C3"/>
    <w:rsid w:val="00C92199"/>
    <w:rsid w:val="00C95F67"/>
    <w:rsid w:val="00C96C41"/>
    <w:rsid w:val="00C97429"/>
    <w:rsid w:val="00C976C4"/>
    <w:rsid w:val="00C97809"/>
    <w:rsid w:val="00CA0C1D"/>
    <w:rsid w:val="00CA13D3"/>
    <w:rsid w:val="00CA140B"/>
    <w:rsid w:val="00CA1E81"/>
    <w:rsid w:val="00CA2A6D"/>
    <w:rsid w:val="00CA3E5E"/>
    <w:rsid w:val="00CA5989"/>
    <w:rsid w:val="00CA5D6C"/>
    <w:rsid w:val="00CA6264"/>
    <w:rsid w:val="00CA7721"/>
    <w:rsid w:val="00CB00BE"/>
    <w:rsid w:val="00CB011E"/>
    <w:rsid w:val="00CB0BAA"/>
    <w:rsid w:val="00CB1E47"/>
    <w:rsid w:val="00CB36A6"/>
    <w:rsid w:val="00CB387A"/>
    <w:rsid w:val="00CB4B2B"/>
    <w:rsid w:val="00CB69C1"/>
    <w:rsid w:val="00CB6A2D"/>
    <w:rsid w:val="00CB7F2C"/>
    <w:rsid w:val="00CC0445"/>
    <w:rsid w:val="00CC10B2"/>
    <w:rsid w:val="00CC2207"/>
    <w:rsid w:val="00CC454D"/>
    <w:rsid w:val="00CC46CE"/>
    <w:rsid w:val="00CC4DC0"/>
    <w:rsid w:val="00CC553E"/>
    <w:rsid w:val="00CC61CF"/>
    <w:rsid w:val="00CD032A"/>
    <w:rsid w:val="00CD05AB"/>
    <w:rsid w:val="00CD4913"/>
    <w:rsid w:val="00CD4F9B"/>
    <w:rsid w:val="00CD538B"/>
    <w:rsid w:val="00CD5A70"/>
    <w:rsid w:val="00CD75E2"/>
    <w:rsid w:val="00CD7D5B"/>
    <w:rsid w:val="00CE08FA"/>
    <w:rsid w:val="00CE1C85"/>
    <w:rsid w:val="00CE2A62"/>
    <w:rsid w:val="00CE3A1E"/>
    <w:rsid w:val="00CE4F6D"/>
    <w:rsid w:val="00CE5B97"/>
    <w:rsid w:val="00CE5E72"/>
    <w:rsid w:val="00CE66DD"/>
    <w:rsid w:val="00CE6759"/>
    <w:rsid w:val="00CE7324"/>
    <w:rsid w:val="00CE7442"/>
    <w:rsid w:val="00CE7C95"/>
    <w:rsid w:val="00CF0699"/>
    <w:rsid w:val="00CF1286"/>
    <w:rsid w:val="00CF1838"/>
    <w:rsid w:val="00CF1A2D"/>
    <w:rsid w:val="00CF2179"/>
    <w:rsid w:val="00CF26A7"/>
    <w:rsid w:val="00CF3B86"/>
    <w:rsid w:val="00CF43A3"/>
    <w:rsid w:val="00CF50F4"/>
    <w:rsid w:val="00CF6388"/>
    <w:rsid w:val="00CF7EEC"/>
    <w:rsid w:val="00D0018A"/>
    <w:rsid w:val="00D02038"/>
    <w:rsid w:val="00D02880"/>
    <w:rsid w:val="00D02B03"/>
    <w:rsid w:val="00D02B1D"/>
    <w:rsid w:val="00D03261"/>
    <w:rsid w:val="00D04498"/>
    <w:rsid w:val="00D05618"/>
    <w:rsid w:val="00D05F17"/>
    <w:rsid w:val="00D063D5"/>
    <w:rsid w:val="00D10E5D"/>
    <w:rsid w:val="00D12654"/>
    <w:rsid w:val="00D129B9"/>
    <w:rsid w:val="00D12B69"/>
    <w:rsid w:val="00D12EEB"/>
    <w:rsid w:val="00D12F5F"/>
    <w:rsid w:val="00D13457"/>
    <w:rsid w:val="00D1544A"/>
    <w:rsid w:val="00D159FB"/>
    <w:rsid w:val="00D16434"/>
    <w:rsid w:val="00D176E3"/>
    <w:rsid w:val="00D1771C"/>
    <w:rsid w:val="00D2140E"/>
    <w:rsid w:val="00D22583"/>
    <w:rsid w:val="00D22A92"/>
    <w:rsid w:val="00D237CD"/>
    <w:rsid w:val="00D23EB0"/>
    <w:rsid w:val="00D24987"/>
    <w:rsid w:val="00D24E17"/>
    <w:rsid w:val="00D25329"/>
    <w:rsid w:val="00D263B0"/>
    <w:rsid w:val="00D26651"/>
    <w:rsid w:val="00D27CB3"/>
    <w:rsid w:val="00D30033"/>
    <w:rsid w:val="00D3107B"/>
    <w:rsid w:val="00D31C1B"/>
    <w:rsid w:val="00D31CD0"/>
    <w:rsid w:val="00D31DA2"/>
    <w:rsid w:val="00D326E0"/>
    <w:rsid w:val="00D33192"/>
    <w:rsid w:val="00D344A1"/>
    <w:rsid w:val="00D34C0E"/>
    <w:rsid w:val="00D35806"/>
    <w:rsid w:val="00D36E2D"/>
    <w:rsid w:val="00D370D4"/>
    <w:rsid w:val="00D41E16"/>
    <w:rsid w:val="00D420CE"/>
    <w:rsid w:val="00D42197"/>
    <w:rsid w:val="00D4275E"/>
    <w:rsid w:val="00D43689"/>
    <w:rsid w:val="00D43E27"/>
    <w:rsid w:val="00D455B9"/>
    <w:rsid w:val="00D457BC"/>
    <w:rsid w:val="00D46861"/>
    <w:rsid w:val="00D46E8B"/>
    <w:rsid w:val="00D518F1"/>
    <w:rsid w:val="00D52360"/>
    <w:rsid w:val="00D5281A"/>
    <w:rsid w:val="00D53636"/>
    <w:rsid w:val="00D56227"/>
    <w:rsid w:val="00D56C34"/>
    <w:rsid w:val="00D57186"/>
    <w:rsid w:val="00D577BC"/>
    <w:rsid w:val="00D6024C"/>
    <w:rsid w:val="00D62ACE"/>
    <w:rsid w:val="00D63D50"/>
    <w:rsid w:val="00D640F0"/>
    <w:rsid w:val="00D66B74"/>
    <w:rsid w:val="00D717A4"/>
    <w:rsid w:val="00D71CE7"/>
    <w:rsid w:val="00D73929"/>
    <w:rsid w:val="00D73EE7"/>
    <w:rsid w:val="00D745AB"/>
    <w:rsid w:val="00D745BE"/>
    <w:rsid w:val="00D75558"/>
    <w:rsid w:val="00D760E6"/>
    <w:rsid w:val="00D76971"/>
    <w:rsid w:val="00D76D1E"/>
    <w:rsid w:val="00D76DE6"/>
    <w:rsid w:val="00D779AD"/>
    <w:rsid w:val="00D809BF"/>
    <w:rsid w:val="00D80B10"/>
    <w:rsid w:val="00D81804"/>
    <w:rsid w:val="00D83947"/>
    <w:rsid w:val="00D83AB5"/>
    <w:rsid w:val="00D83B3D"/>
    <w:rsid w:val="00D8426D"/>
    <w:rsid w:val="00D85140"/>
    <w:rsid w:val="00D8560E"/>
    <w:rsid w:val="00D857A2"/>
    <w:rsid w:val="00D86017"/>
    <w:rsid w:val="00D9133B"/>
    <w:rsid w:val="00D9179C"/>
    <w:rsid w:val="00D92418"/>
    <w:rsid w:val="00D925FF"/>
    <w:rsid w:val="00D93258"/>
    <w:rsid w:val="00D93E5B"/>
    <w:rsid w:val="00D96C40"/>
    <w:rsid w:val="00D972E5"/>
    <w:rsid w:val="00D97968"/>
    <w:rsid w:val="00DA041B"/>
    <w:rsid w:val="00DA2070"/>
    <w:rsid w:val="00DA265E"/>
    <w:rsid w:val="00DA5916"/>
    <w:rsid w:val="00DA5C6F"/>
    <w:rsid w:val="00DA7264"/>
    <w:rsid w:val="00DA7945"/>
    <w:rsid w:val="00DB085B"/>
    <w:rsid w:val="00DB0F98"/>
    <w:rsid w:val="00DB1F3B"/>
    <w:rsid w:val="00DB2646"/>
    <w:rsid w:val="00DB364B"/>
    <w:rsid w:val="00DB40E9"/>
    <w:rsid w:val="00DB46EB"/>
    <w:rsid w:val="00DB4768"/>
    <w:rsid w:val="00DB58E6"/>
    <w:rsid w:val="00DB6BCD"/>
    <w:rsid w:val="00DC1725"/>
    <w:rsid w:val="00DC6FF4"/>
    <w:rsid w:val="00DD0DF5"/>
    <w:rsid w:val="00DD2C89"/>
    <w:rsid w:val="00DD31D4"/>
    <w:rsid w:val="00DD3DAD"/>
    <w:rsid w:val="00DD3DE7"/>
    <w:rsid w:val="00DD4A3C"/>
    <w:rsid w:val="00DD7509"/>
    <w:rsid w:val="00DE1170"/>
    <w:rsid w:val="00DE332A"/>
    <w:rsid w:val="00DE3898"/>
    <w:rsid w:val="00DE3C86"/>
    <w:rsid w:val="00DE477F"/>
    <w:rsid w:val="00DE4D15"/>
    <w:rsid w:val="00DE6295"/>
    <w:rsid w:val="00DF1F2E"/>
    <w:rsid w:val="00DF2155"/>
    <w:rsid w:val="00DF2EE4"/>
    <w:rsid w:val="00DF3272"/>
    <w:rsid w:val="00DF3EFF"/>
    <w:rsid w:val="00DF4471"/>
    <w:rsid w:val="00DF5549"/>
    <w:rsid w:val="00DF563E"/>
    <w:rsid w:val="00DF5A3F"/>
    <w:rsid w:val="00DF675B"/>
    <w:rsid w:val="00DF69F3"/>
    <w:rsid w:val="00E01B38"/>
    <w:rsid w:val="00E02A98"/>
    <w:rsid w:val="00E02AE2"/>
    <w:rsid w:val="00E046AB"/>
    <w:rsid w:val="00E0579F"/>
    <w:rsid w:val="00E06EA9"/>
    <w:rsid w:val="00E070E8"/>
    <w:rsid w:val="00E078AE"/>
    <w:rsid w:val="00E07D61"/>
    <w:rsid w:val="00E1053C"/>
    <w:rsid w:val="00E1281B"/>
    <w:rsid w:val="00E1381F"/>
    <w:rsid w:val="00E13C94"/>
    <w:rsid w:val="00E1437F"/>
    <w:rsid w:val="00E14504"/>
    <w:rsid w:val="00E1461A"/>
    <w:rsid w:val="00E15A3A"/>
    <w:rsid w:val="00E15B85"/>
    <w:rsid w:val="00E16A15"/>
    <w:rsid w:val="00E1797B"/>
    <w:rsid w:val="00E17A59"/>
    <w:rsid w:val="00E2359D"/>
    <w:rsid w:val="00E23A74"/>
    <w:rsid w:val="00E24D92"/>
    <w:rsid w:val="00E3055A"/>
    <w:rsid w:val="00E31334"/>
    <w:rsid w:val="00E31D7F"/>
    <w:rsid w:val="00E32EFF"/>
    <w:rsid w:val="00E33890"/>
    <w:rsid w:val="00E34619"/>
    <w:rsid w:val="00E363AB"/>
    <w:rsid w:val="00E363C1"/>
    <w:rsid w:val="00E37170"/>
    <w:rsid w:val="00E37D8F"/>
    <w:rsid w:val="00E37FFA"/>
    <w:rsid w:val="00E4231E"/>
    <w:rsid w:val="00E43246"/>
    <w:rsid w:val="00E43661"/>
    <w:rsid w:val="00E44BA6"/>
    <w:rsid w:val="00E4567A"/>
    <w:rsid w:val="00E4584C"/>
    <w:rsid w:val="00E507C7"/>
    <w:rsid w:val="00E50BE8"/>
    <w:rsid w:val="00E5105E"/>
    <w:rsid w:val="00E520DB"/>
    <w:rsid w:val="00E52365"/>
    <w:rsid w:val="00E5272A"/>
    <w:rsid w:val="00E5302C"/>
    <w:rsid w:val="00E53ED3"/>
    <w:rsid w:val="00E54923"/>
    <w:rsid w:val="00E54A1C"/>
    <w:rsid w:val="00E54DBE"/>
    <w:rsid w:val="00E54DED"/>
    <w:rsid w:val="00E558DA"/>
    <w:rsid w:val="00E576A9"/>
    <w:rsid w:val="00E603F0"/>
    <w:rsid w:val="00E617DB"/>
    <w:rsid w:val="00E621F3"/>
    <w:rsid w:val="00E624DF"/>
    <w:rsid w:val="00E627B7"/>
    <w:rsid w:val="00E639DF"/>
    <w:rsid w:val="00E63DAA"/>
    <w:rsid w:val="00E645F5"/>
    <w:rsid w:val="00E65088"/>
    <w:rsid w:val="00E658B3"/>
    <w:rsid w:val="00E7179C"/>
    <w:rsid w:val="00E72B04"/>
    <w:rsid w:val="00E733DE"/>
    <w:rsid w:val="00E73813"/>
    <w:rsid w:val="00E73B0F"/>
    <w:rsid w:val="00E744A2"/>
    <w:rsid w:val="00E7500F"/>
    <w:rsid w:val="00E76568"/>
    <w:rsid w:val="00E76C8C"/>
    <w:rsid w:val="00E7767A"/>
    <w:rsid w:val="00E8060E"/>
    <w:rsid w:val="00E81553"/>
    <w:rsid w:val="00E81D40"/>
    <w:rsid w:val="00E82599"/>
    <w:rsid w:val="00E834B6"/>
    <w:rsid w:val="00E84FE4"/>
    <w:rsid w:val="00E853EB"/>
    <w:rsid w:val="00E872C8"/>
    <w:rsid w:val="00E87884"/>
    <w:rsid w:val="00E87C4E"/>
    <w:rsid w:val="00E9068B"/>
    <w:rsid w:val="00E9191D"/>
    <w:rsid w:val="00E91FD7"/>
    <w:rsid w:val="00E9226D"/>
    <w:rsid w:val="00E92825"/>
    <w:rsid w:val="00E92FAF"/>
    <w:rsid w:val="00E93429"/>
    <w:rsid w:val="00E938CA"/>
    <w:rsid w:val="00E953FC"/>
    <w:rsid w:val="00E97898"/>
    <w:rsid w:val="00EA1E56"/>
    <w:rsid w:val="00EA2C75"/>
    <w:rsid w:val="00EA2DBB"/>
    <w:rsid w:val="00EA30DB"/>
    <w:rsid w:val="00EA5170"/>
    <w:rsid w:val="00EA5979"/>
    <w:rsid w:val="00EA5EA6"/>
    <w:rsid w:val="00EA6842"/>
    <w:rsid w:val="00EA6CD5"/>
    <w:rsid w:val="00EA6D2B"/>
    <w:rsid w:val="00EA711B"/>
    <w:rsid w:val="00EA7DEB"/>
    <w:rsid w:val="00EB1978"/>
    <w:rsid w:val="00EB25AF"/>
    <w:rsid w:val="00EB393A"/>
    <w:rsid w:val="00EB448C"/>
    <w:rsid w:val="00EB5333"/>
    <w:rsid w:val="00EB5867"/>
    <w:rsid w:val="00EB6442"/>
    <w:rsid w:val="00EB6A64"/>
    <w:rsid w:val="00EB7B0F"/>
    <w:rsid w:val="00EB7C14"/>
    <w:rsid w:val="00EC1524"/>
    <w:rsid w:val="00EC20EE"/>
    <w:rsid w:val="00EC2985"/>
    <w:rsid w:val="00EC3D68"/>
    <w:rsid w:val="00EC3E67"/>
    <w:rsid w:val="00EC4ADE"/>
    <w:rsid w:val="00EC52FD"/>
    <w:rsid w:val="00EC5355"/>
    <w:rsid w:val="00ED0BBC"/>
    <w:rsid w:val="00ED18E0"/>
    <w:rsid w:val="00ED239F"/>
    <w:rsid w:val="00ED2B29"/>
    <w:rsid w:val="00EE0056"/>
    <w:rsid w:val="00EE204A"/>
    <w:rsid w:val="00EE3100"/>
    <w:rsid w:val="00EE348F"/>
    <w:rsid w:val="00EE3B2E"/>
    <w:rsid w:val="00EE3C5F"/>
    <w:rsid w:val="00EE3FBF"/>
    <w:rsid w:val="00EE411A"/>
    <w:rsid w:val="00EE51AF"/>
    <w:rsid w:val="00EE5720"/>
    <w:rsid w:val="00EE5A92"/>
    <w:rsid w:val="00EE62C7"/>
    <w:rsid w:val="00EE690F"/>
    <w:rsid w:val="00EE715E"/>
    <w:rsid w:val="00EE7BD0"/>
    <w:rsid w:val="00EF228B"/>
    <w:rsid w:val="00EF26E4"/>
    <w:rsid w:val="00EF2C72"/>
    <w:rsid w:val="00EF3492"/>
    <w:rsid w:val="00EF4739"/>
    <w:rsid w:val="00EF484D"/>
    <w:rsid w:val="00EF57BF"/>
    <w:rsid w:val="00EF7978"/>
    <w:rsid w:val="00F002A3"/>
    <w:rsid w:val="00F00BF2"/>
    <w:rsid w:val="00F0148C"/>
    <w:rsid w:val="00F017FC"/>
    <w:rsid w:val="00F01E9E"/>
    <w:rsid w:val="00F01F57"/>
    <w:rsid w:val="00F0452C"/>
    <w:rsid w:val="00F04A60"/>
    <w:rsid w:val="00F05063"/>
    <w:rsid w:val="00F060E5"/>
    <w:rsid w:val="00F06B4D"/>
    <w:rsid w:val="00F06E69"/>
    <w:rsid w:val="00F104D0"/>
    <w:rsid w:val="00F12A0C"/>
    <w:rsid w:val="00F13393"/>
    <w:rsid w:val="00F1493F"/>
    <w:rsid w:val="00F15C42"/>
    <w:rsid w:val="00F15D93"/>
    <w:rsid w:val="00F17018"/>
    <w:rsid w:val="00F17821"/>
    <w:rsid w:val="00F20F5A"/>
    <w:rsid w:val="00F2139E"/>
    <w:rsid w:val="00F2182A"/>
    <w:rsid w:val="00F23471"/>
    <w:rsid w:val="00F23E3B"/>
    <w:rsid w:val="00F243CA"/>
    <w:rsid w:val="00F24669"/>
    <w:rsid w:val="00F26B76"/>
    <w:rsid w:val="00F27442"/>
    <w:rsid w:val="00F27920"/>
    <w:rsid w:val="00F30062"/>
    <w:rsid w:val="00F30BE9"/>
    <w:rsid w:val="00F3123B"/>
    <w:rsid w:val="00F3222D"/>
    <w:rsid w:val="00F34031"/>
    <w:rsid w:val="00F3405D"/>
    <w:rsid w:val="00F34D28"/>
    <w:rsid w:val="00F3535D"/>
    <w:rsid w:val="00F3536F"/>
    <w:rsid w:val="00F35704"/>
    <w:rsid w:val="00F35D9A"/>
    <w:rsid w:val="00F37025"/>
    <w:rsid w:val="00F37CBB"/>
    <w:rsid w:val="00F40C4A"/>
    <w:rsid w:val="00F41661"/>
    <w:rsid w:val="00F41B41"/>
    <w:rsid w:val="00F431E8"/>
    <w:rsid w:val="00F43A53"/>
    <w:rsid w:val="00F44729"/>
    <w:rsid w:val="00F45493"/>
    <w:rsid w:val="00F45BCB"/>
    <w:rsid w:val="00F4602F"/>
    <w:rsid w:val="00F50A1A"/>
    <w:rsid w:val="00F52195"/>
    <w:rsid w:val="00F52BF0"/>
    <w:rsid w:val="00F533B3"/>
    <w:rsid w:val="00F542F5"/>
    <w:rsid w:val="00F54DE9"/>
    <w:rsid w:val="00F5603E"/>
    <w:rsid w:val="00F5606A"/>
    <w:rsid w:val="00F56E08"/>
    <w:rsid w:val="00F5788E"/>
    <w:rsid w:val="00F57CEF"/>
    <w:rsid w:val="00F60266"/>
    <w:rsid w:val="00F603F1"/>
    <w:rsid w:val="00F624D3"/>
    <w:rsid w:val="00F65F41"/>
    <w:rsid w:val="00F67DB3"/>
    <w:rsid w:val="00F67F9C"/>
    <w:rsid w:val="00F71736"/>
    <w:rsid w:val="00F721BF"/>
    <w:rsid w:val="00F72F36"/>
    <w:rsid w:val="00F734D8"/>
    <w:rsid w:val="00F75D05"/>
    <w:rsid w:val="00F767D9"/>
    <w:rsid w:val="00F76CA8"/>
    <w:rsid w:val="00F77121"/>
    <w:rsid w:val="00F7754A"/>
    <w:rsid w:val="00F80538"/>
    <w:rsid w:val="00F80761"/>
    <w:rsid w:val="00F80D3D"/>
    <w:rsid w:val="00F81389"/>
    <w:rsid w:val="00F857AA"/>
    <w:rsid w:val="00F8651B"/>
    <w:rsid w:val="00F86A7D"/>
    <w:rsid w:val="00F92FF5"/>
    <w:rsid w:val="00F93235"/>
    <w:rsid w:val="00F94621"/>
    <w:rsid w:val="00F95C8A"/>
    <w:rsid w:val="00F95D3F"/>
    <w:rsid w:val="00F96421"/>
    <w:rsid w:val="00F96913"/>
    <w:rsid w:val="00F96C1D"/>
    <w:rsid w:val="00F97564"/>
    <w:rsid w:val="00F979E4"/>
    <w:rsid w:val="00FA0815"/>
    <w:rsid w:val="00FA0DD5"/>
    <w:rsid w:val="00FA2541"/>
    <w:rsid w:val="00FA2EBD"/>
    <w:rsid w:val="00FA4E38"/>
    <w:rsid w:val="00FA5602"/>
    <w:rsid w:val="00FA6DB3"/>
    <w:rsid w:val="00FA6E5E"/>
    <w:rsid w:val="00FA7510"/>
    <w:rsid w:val="00FA77C5"/>
    <w:rsid w:val="00FA7B9E"/>
    <w:rsid w:val="00FB1597"/>
    <w:rsid w:val="00FB238C"/>
    <w:rsid w:val="00FB3032"/>
    <w:rsid w:val="00FB3C68"/>
    <w:rsid w:val="00FB4810"/>
    <w:rsid w:val="00FB51B2"/>
    <w:rsid w:val="00FB7E6D"/>
    <w:rsid w:val="00FC1F37"/>
    <w:rsid w:val="00FC2EC7"/>
    <w:rsid w:val="00FC3CFE"/>
    <w:rsid w:val="00FC3DD6"/>
    <w:rsid w:val="00FC49D6"/>
    <w:rsid w:val="00FC4E4C"/>
    <w:rsid w:val="00FC5372"/>
    <w:rsid w:val="00FC58B7"/>
    <w:rsid w:val="00FC6C83"/>
    <w:rsid w:val="00FC7E01"/>
    <w:rsid w:val="00FD028A"/>
    <w:rsid w:val="00FD0C96"/>
    <w:rsid w:val="00FD2896"/>
    <w:rsid w:val="00FD2FFA"/>
    <w:rsid w:val="00FD38D0"/>
    <w:rsid w:val="00FD4B54"/>
    <w:rsid w:val="00FD5EBA"/>
    <w:rsid w:val="00FD710B"/>
    <w:rsid w:val="00FD7166"/>
    <w:rsid w:val="00FD7264"/>
    <w:rsid w:val="00FE04DC"/>
    <w:rsid w:val="00FE06BB"/>
    <w:rsid w:val="00FE17CD"/>
    <w:rsid w:val="00FE34F5"/>
    <w:rsid w:val="00FE36F5"/>
    <w:rsid w:val="00FE3B6E"/>
    <w:rsid w:val="00FE4147"/>
    <w:rsid w:val="00FE4C50"/>
    <w:rsid w:val="00FE5041"/>
    <w:rsid w:val="00FE5688"/>
    <w:rsid w:val="00FE5963"/>
    <w:rsid w:val="00FE6080"/>
    <w:rsid w:val="00FE6344"/>
    <w:rsid w:val="00FE7A97"/>
    <w:rsid w:val="00FF2BCF"/>
    <w:rsid w:val="00FF3E46"/>
    <w:rsid w:val="00FF485D"/>
    <w:rsid w:val="00FF6593"/>
    <w:rsid w:val="00FF6AA8"/>
    <w:rsid w:val="00FF73A3"/>
    <w:rsid w:val="00FF76E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6298CB"/>
  <w15:chartTrackingRefBased/>
  <w15:docId w15:val="{D50A1FCE-0854-46EB-86AD-F54B96F76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color w:val="000000"/>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rPr>
      <w:b w:val="0"/>
      <w:sz w:val="20"/>
    </w:rPr>
  </w:style>
  <w:style w:type="paragraph" w:styleId="Heading7">
    <w:name w:val="heading 7"/>
    <w:basedOn w:val="H6"/>
    <w:next w:val="Normal"/>
    <w:qFormat/>
    <w:pPr>
      <w:outlineLvl w:val="6"/>
    </w:pPr>
    <w:rPr>
      <w:b w:val="0"/>
      <w:sz w:val="20"/>
    </w:r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35EE8"/>
    <w:rPr>
      <w:rFonts w:ascii="Arial" w:hAnsi="Arial"/>
      <w:sz w:val="36"/>
      <w:lang w:val="en-GB" w:eastAsia="ja-JP" w:bidi="ar-SA"/>
    </w:rPr>
  </w:style>
  <w:style w:type="character" w:customStyle="1" w:styleId="Heading2Char">
    <w:name w:val="Heading 2 Char"/>
    <w:link w:val="Heading2"/>
    <w:rsid w:val="00EA7DEB"/>
    <w:rPr>
      <w:rFonts w:ascii="Arial" w:hAnsi="Arial"/>
      <w:sz w:val="32"/>
      <w:lang w:val="en-GB" w:eastAsia="ja-JP"/>
    </w:rPr>
  </w:style>
  <w:style w:type="character" w:customStyle="1" w:styleId="Heading3Char">
    <w:name w:val="Heading 3 Char"/>
    <w:link w:val="Heading3"/>
    <w:rsid w:val="00CD4913"/>
    <w:rPr>
      <w:rFonts w:ascii="Arial" w:hAnsi="Arial"/>
      <w:sz w:val="28"/>
      <w:lang w:val="en-GB" w:eastAsia="ja-JP"/>
    </w:rPr>
  </w:style>
  <w:style w:type="paragraph" w:customStyle="1" w:styleId="H6">
    <w:name w:val="H6"/>
    <w:basedOn w:val="Heading5"/>
    <w:next w:val="Normal"/>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TOC2">
    <w:name w:val="toc 2"/>
    <w:basedOn w:val="TOC1"/>
    <w:uiPriority w:val="39"/>
    <w:pPr>
      <w:keepNext w:val="0"/>
      <w:spacing w:before="0"/>
      <w:ind w:left="851" w:hanging="851"/>
    </w:pPr>
    <w:rPr>
      <w:sz w:val="20"/>
    </w:rPr>
  </w:style>
  <w:style w:type="paragraph" w:styleId="TOC3">
    <w:name w:val="toc 3"/>
    <w:basedOn w:val="TOC2"/>
    <w:uiPriority w:val="39"/>
    <w:pPr>
      <w:ind w:left="1134" w:hanging="1134"/>
    </w:pPr>
  </w:style>
  <w:style w:type="paragraph" w:styleId="TOC4">
    <w:name w:val="toc 4"/>
    <w:basedOn w:val="TOC3"/>
    <w:semiHidden/>
    <w:pPr>
      <w:ind w:left="1418" w:hanging="1418"/>
    </w:pPr>
  </w:style>
  <w:style w:type="paragraph" w:styleId="TOC5">
    <w:name w:val="toc 5"/>
    <w:basedOn w:val="TOC4"/>
    <w:semiHidden/>
    <w:pPr>
      <w:ind w:left="1701" w:hanging="1701"/>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TOC8">
    <w:name w:val="toc 8"/>
    <w:basedOn w:val="TOC1"/>
    <w:uiPriority w:val="39"/>
    <w:pPr>
      <w:spacing w:before="180"/>
      <w:ind w:left="2693" w:hanging="2693"/>
    </w:pPr>
    <w:rPr>
      <w:b/>
    </w:rPr>
  </w:style>
  <w:style w:type="paragraph" w:styleId="TOC9">
    <w:name w:val="toc 9"/>
    <w:basedOn w:val="TOC8"/>
    <w:uiPriority w:val="39"/>
    <w:pPr>
      <w:ind w:left="1418" w:hanging="1418"/>
    </w:pPr>
  </w:style>
  <w:style w:type="paragraph" w:customStyle="1" w:styleId="TT">
    <w:name w:val="TT"/>
    <w:basedOn w:val="Heading1"/>
    <w:next w:val="Normal"/>
    <w:pPr>
      <w:outlineLvl w:val="9"/>
    </w:p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rsid w:val="00A03F57"/>
    <w:rPr>
      <w:rFonts w:ascii="Arial" w:hAnsi="Arial"/>
      <w:color w:val="000000"/>
      <w:sz w:val="18"/>
      <w:lang w:val="en-GB" w:eastAsia="ja-JP"/>
    </w:rPr>
  </w:style>
  <w:style w:type="character" w:customStyle="1" w:styleId="TACChar">
    <w:name w:val="TAC Char"/>
    <w:link w:val="TAC"/>
    <w:rsid w:val="00A03F57"/>
  </w:style>
  <w:style w:type="paragraph" w:customStyle="1" w:styleId="TAJ">
    <w:name w:val="TAJ"/>
    <w:basedOn w:val="Normal"/>
    <w:pPr>
      <w:keepNext/>
      <w:keepLines/>
    </w:pPr>
    <w:rPr>
      <w:lang w:eastAsia="en-US"/>
    </w:rPr>
  </w:style>
  <w:style w:type="paragraph" w:customStyle="1" w:styleId="NO">
    <w:name w:val="NO"/>
    <w:basedOn w:val="Normal"/>
    <w:link w:val="NOChar"/>
    <w:qFormat/>
    <w:pPr>
      <w:keepLines/>
      <w:ind w:left="1135" w:hanging="851"/>
    </w:pPr>
  </w:style>
  <w:style w:type="character" w:customStyle="1" w:styleId="NOChar">
    <w:name w:val="NO Char"/>
    <w:link w:val="NO"/>
    <w:rsid w:val="00AB1ED0"/>
    <w:rPr>
      <w:color w:val="000000"/>
      <w:lang w:val="en-GB" w:eastAsia="ja-JP"/>
    </w:rPr>
  </w:style>
  <w:style w:type="paragraph" w:customStyle="1" w:styleId="HO">
    <w:name w:val="HO"/>
    <w:basedOn w:val="Normal"/>
    <w:pPr>
      <w:jc w:val="right"/>
    </w:pPr>
    <w:rPr>
      <w:b/>
      <w:lang w:eastAsia="en-US"/>
    </w:rPr>
  </w:style>
  <w:style w:type="paragraph" w:customStyle="1" w:styleId="HE">
    <w:name w:val="HE"/>
    <w:basedOn w:val="Normal"/>
    <w:rPr>
      <w:b/>
      <w:lang w:eastAsia="en-US"/>
    </w:rPr>
  </w:style>
  <w:style w:type="paragraph" w:customStyle="1" w:styleId="EX">
    <w:name w:val="EX"/>
    <w:basedOn w:val="Normal"/>
    <w:link w:val="EXCar"/>
    <w:pPr>
      <w:keepLines/>
      <w:ind w:left="1702" w:hanging="1418"/>
    </w:pPr>
  </w:style>
  <w:style w:type="character" w:customStyle="1" w:styleId="EXCar">
    <w:name w:val="EX Car"/>
    <w:link w:val="EX"/>
    <w:rsid w:val="002375BE"/>
    <w:rPr>
      <w:color w:val="000000"/>
      <w:lang w:val="en-GB" w:eastAsia="ja-JP"/>
    </w:rPr>
  </w:style>
  <w:style w:type="paragraph" w:customStyle="1" w:styleId="FP">
    <w:name w:val="FP"/>
    <w:basedOn w:val="Normal"/>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Normal"/>
    <w:link w:val="B2Char"/>
    <w:qFormat/>
    <w:pPr>
      <w:ind w:left="851" w:hanging="284"/>
    </w:pPr>
  </w:style>
  <w:style w:type="paragraph" w:customStyle="1" w:styleId="B1">
    <w:name w:val="B1"/>
    <w:basedOn w:val="Normal"/>
    <w:link w:val="B1Char"/>
    <w:qFormat/>
    <w:pPr>
      <w:ind w:left="568" w:hanging="284"/>
    </w:pPr>
  </w:style>
  <w:style w:type="character" w:customStyle="1" w:styleId="B1Char">
    <w:name w:val="B1 Char"/>
    <w:link w:val="B1"/>
    <w:qFormat/>
    <w:rsid w:val="00CD4913"/>
    <w:rPr>
      <w:color w:val="000000"/>
      <w:lang w:val="en-GB" w:eastAsia="ja-JP"/>
    </w:rPr>
  </w:style>
  <w:style w:type="paragraph" w:customStyle="1" w:styleId="B3">
    <w:name w:val="B3"/>
    <w:basedOn w:val="Normal"/>
    <w:link w:val="B3Char2"/>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sid w:val="00AB1ED0"/>
    <w:rPr>
      <w:rFonts w:ascii="Arial" w:hAnsi="Arial"/>
      <w:b/>
      <w:color w:val="000000"/>
      <w:lang w:val="en-GB" w:eastAsia="ja-JP"/>
    </w:rPr>
  </w:style>
  <w:style w:type="paragraph" w:customStyle="1" w:styleId="TF">
    <w:name w:val="TF"/>
    <w:aliases w:val="left"/>
    <w:basedOn w:val="TH"/>
    <w:link w:val="TFChar"/>
    <w:pPr>
      <w:keepNext w:val="0"/>
      <w:spacing w:before="0" w:after="240"/>
    </w:pPr>
  </w:style>
  <w:style w:type="character" w:customStyle="1" w:styleId="TFChar">
    <w:name w:val="TF Char"/>
    <w:link w:val="TF"/>
    <w:rsid w:val="00AB1ED0"/>
    <w:rPr>
      <w:rFonts w:ascii="Arial" w:hAnsi="Arial"/>
      <w:b/>
      <w:color w:val="000000"/>
      <w:lang w:val="en-GB" w:eastAsia="ja-JP"/>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Normal"/>
    <w:pPr>
      <w:ind w:left="2127" w:hanging="2127"/>
    </w:pPr>
    <w:rPr>
      <w:b/>
      <w:color w:val="FF0000"/>
    </w:rPr>
  </w:style>
  <w:style w:type="paragraph" w:customStyle="1" w:styleId="EditorsNote">
    <w:name w:val="Editor's Note"/>
    <w:aliases w:val="EN"/>
    <w:basedOn w:val="NO"/>
    <w:link w:val="EditorsNoteChar"/>
    <w:qFormat/>
    <w:rPr>
      <w:color w:val="FF0000"/>
    </w:rPr>
  </w:style>
  <w:style w:type="character" w:customStyle="1" w:styleId="EditorsNoteChar">
    <w:name w:val="Editor's Note Char"/>
    <w:aliases w:val="EN Char"/>
    <w:link w:val="EditorsNote"/>
    <w:qFormat/>
    <w:locked/>
    <w:rsid w:val="00C31E76"/>
    <w:rPr>
      <w:color w:val="FF0000"/>
      <w:lang w:val="en-GB"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Footer">
    <w:name w:val="footer"/>
    <w:basedOn w:val="Normal"/>
    <w:pPr>
      <w:tabs>
        <w:tab w:val="center" w:pos="4153"/>
        <w:tab w:val="right" w:pos="8306"/>
      </w:tabs>
    </w:pPr>
  </w:style>
  <w:style w:type="paragraph" w:styleId="Header">
    <w:name w:val="header"/>
    <w:basedOn w:val="Normal"/>
    <w:link w:val="HeaderChar"/>
    <w:pPr>
      <w:tabs>
        <w:tab w:val="center" w:pos="4153"/>
        <w:tab w:val="right" w:pos="8306"/>
      </w:tabs>
    </w:pPr>
  </w:style>
  <w:style w:type="character" w:customStyle="1" w:styleId="HeaderChar">
    <w:name w:val="Header Char"/>
    <w:link w:val="Header"/>
    <w:rPr>
      <w:color w:val="000000"/>
      <w:lang w:val="en-GB" w:eastAsia="ja-JP" w:bidi="ar-SA"/>
    </w:rPr>
  </w:style>
  <w:style w:type="character" w:styleId="Hyperlink">
    <w:name w:val="Hyperlink"/>
    <w:rsid w:val="00052D17"/>
    <w:rPr>
      <w:color w:val="0000FF"/>
      <w:u w:val="single"/>
    </w:rPr>
  </w:style>
  <w:style w:type="character" w:styleId="FollowedHyperlink">
    <w:name w:val="FollowedHyperlink"/>
    <w:rsid w:val="00202C66"/>
    <w:rPr>
      <w:color w:val="800080"/>
      <w:u w:val="single"/>
    </w:rPr>
  </w:style>
  <w:style w:type="paragraph" w:styleId="BalloonText">
    <w:name w:val="Balloon Text"/>
    <w:basedOn w:val="Normal"/>
    <w:link w:val="BalloonTextChar"/>
    <w:rsid w:val="00BB60A1"/>
    <w:pPr>
      <w:spacing w:after="0"/>
    </w:pPr>
    <w:rPr>
      <w:rFonts w:ascii="Tahoma" w:hAnsi="Tahoma"/>
      <w:sz w:val="16"/>
      <w:szCs w:val="16"/>
    </w:rPr>
  </w:style>
  <w:style w:type="character" w:customStyle="1" w:styleId="BalloonTextChar">
    <w:name w:val="Balloon Text Char"/>
    <w:link w:val="BalloonText"/>
    <w:rsid w:val="00BB60A1"/>
    <w:rPr>
      <w:rFonts w:ascii="Tahoma" w:hAnsi="Tahoma" w:cs="Tahoma"/>
      <w:color w:val="000000"/>
      <w:sz w:val="16"/>
      <w:szCs w:val="16"/>
      <w:lang w:val="en-GB" w:eastAsia="ja-JP"/>
    </w:rPr>
  </w:style>
  <w:style w:type="table" w:styleId="TableGrid">
    <w:name w:val="Table Grid"/>
    <w:basedOn w:val="TableNormal"/>
    <w:rsid w:val="00D76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C505BB"/>
    <w:rPr>
      <w:sz w:val="16"/>
      <w:szCs w:val="16"/>
    </w:rPr>
  </w:style>
  <w:style w:type="paragraph" w:styleId="CommentText">
    <w:name w:val="annotation text"/>
    <w:basedOn w:val="Normal"/>
    <w:link w:val="CommentTextChar"/>
    <w:rsid w:val="00C505BB"/>
  </w:style>
  <w:style w:type="character" w:customStyle="1" w:styleId="CommentTextChar">
    <w:name w:val="Comment Text Char"/>
    <w:link w:val="CommentText"/>
    <w:rsid w:val="00C505BB"/>
    <w:rPr>
      <w:color w:val="000000"/>
      <w:lang w:val="en-GB" w:eastAsia="ja-JP"/>
    </w:rPr>
  </w:style>
  <w:style w:type="paragraph" w:styleId="CommentSubject">
    <w:name w:val="annotation subject"/>
    <w:basedOn w:val="CommentText"/>
    <w:next w:val="CommentText"/>
    <w:link w:val="CommentSubjectChar"/>
    <w:rsid w:val="00C505BB"/>
    <w:rPr>
      <w:b/>
      <w:bCs/>
    </w:rPr>
  </w:style>
  <w:style w:type="character" w:customStyle="1" w:styleId="CommentSubjectChar">
    <w:name w:val="Comment Subject Char"/>
    <w:link w:val="CommentSubject"/>
    <w:rsid w:val="00C505BB"/>
    <w:rPr>
      <w:b/>
      <w:bCs/>
      <w:color w:val="000000"/>
      <w:lang w:val="en-GB" w:eastAsia="ja-JP"/>
    </w:rPr>
  </w:style>
  <w:style w:type="character" w:styleId="Emphasis">
    <w:name w:val="Emphasis"/>
    <w:qFormat/>
    <w:rsid w:val="007E5548"/>
    <w:rPr>
      <w:i/>
      <w:iCs/>
    </w:rPr>
  </w:style>
  <w:style w:type="paragraph" w:styleId="FootnoteText">
    <w:name w:val="footnote text"/>
    <w:basedOn w:val="Normal"/>
    <w:link w:val="FootnoteTextChar"/>
    <w:rsid w:val="00B349A8"/>
  </w:style>
  <w:style w:type="character" w:customStyle="1" w:styleId="FootnoteTextChar">
    <w:name w:val="Footnote Text Char"/>
    <w:link w:val="FootnoteText"/>
    <w:rsid w:val="00B349A8"/>
    <w:rPr>
      <w:color w:val="000000"/>
      <w:lang w:val="en-GB" w:eastAsia="ja-JP"/>
    </w:rPr>
  </w:style>
  <w:style w:type="paragraph" w:styleId="ListParagraph">
    <w:name w:val="List Paragraph"/>
    <w:basedOn w:val="Normal"/>
    <w:uiPriority w:val="34"/>
    <w:qFormat/>
    <w:rsid w:val="000F249D"/>
    <w:pPr>
      <w:overflowPunct/>
      <w:autoSpaceDE/>
      <w:autoSpaceDN/>
      <w:adjustRightInd/>
      <w:spacing w:after="0"/>
      <w:ind w:left="720"/>
      <w:textAlignment w:val="auto"/>
    </w:pPr>
    <w:rPr>
      <w:rFonts w:ascii="Calibri" w:eastAsia="Calibri" w:hAnsi="Calibri" w:cs="Calibri"/>
      <w:color w:val="auto"/>
      <w:sz w:val="22"/>
      <w:szCs w:val="22"/>
      <w:lang w:val="en-CA" w:eastAsia="en-CA"/>
    </w:rPr>
  </w:style>
  <w:style w:type="paragraph" w:styleId="Revision">
    <w:name w:val="Revision"/>
    <w:hidden/>
    <w:uiPriority w:val="99"/>
    <w:semiHidden/>
    <w:rsid w:val="00943096"/>
    <w:rPr>
      <w:color w:val="000000"/>
      <w:lang w:val="en-GB" w:eastAsia="ja-JP"/>
    </w:rPr>
  </w:style>
  <w:style w:type="paragraph" w:customStyle="1" w:styleId="NOn">
    <w:name w:val="NOn"/>
    <w:basedOn w:val="B1"/>
    <w:rsid w:val="00943096"/>
  </w:style>
  <w:style w:type="character" w:styleId="BookTitle">
    <w:name w:val="Book Title"/>
    <w:uiPriority w:val="33"/>
    <w:qFormat/>
    <w:rsid w:val="00C15FFF"/>
    <w:rPr>
      <w:b/>
      <w:bCs/>
      <w:smallCaps/>
      <w:spacing w:val="5"/>
    </w:rPr>
  </w:style>
  <w:style w:type="paragraph" w:styleId="BodyText">
    <w:name w:val="Body Text"/>
    <w:basedOn w:val="Normal"/>
    <w:link w:val="BodyTextChar"/>
    <w:rsid w:val="00C15FFF"/>
    <w:pPr>
      <w:spacing w:after="120"/>
    </w:pPr>
  </w:style>
  <w:style w:type="character" w:customStyle="1" w:styleId="BodyTextChar">
    <w:name w:val="Body Text Char"/>
    <w:link w:val="BodyText"/>
    <w:rsid w:val="00C15FFF"/>
    <w:rPr>
      <w:color w:val="000000"/>
      <w:lang w:val="en-GB" w:eastAsia="ja-JP"/>
    </w:rPr>
  </w:style>
  <w:style w:type="character" w:styleId="Strong">
    <w:name w:val="Strong"/>
    <w:qFormat/>
    <w:rsid w:val="00BC29B4"/>
    <w:rPr>
      <w:b/>
      <w:bCs/>
    </w:rPr>
  </w:style>
  <w:style w:type="paragraph" w:styleId="PlainText">
    <w:name w:val="Plain Text"/>
    <w:basedOn w:val="Normal"/>
    <w:link w:val="PlainTextChar"/>
    <w:rsid w:val="00C96C41"/>
    <w:pPr>
      <w:overflowPunct/>
      <w:autoSpaceDE/>
      <w:autoSpaceDN/>
      <w:adjustRightInd/>
      <w:textAlignment w:val="auto"/>
    </w:pPr>
    <w:rPr>
      <w:rFonts w:ascii="Courier New" w:hAnsi="Courier New"/>
      <w:color w:val="auto"/>
      <w:lang w:val="nb-NO" w:eastAsia="x-none"/>
    </w:rPr>
  </w:style>
  <w:style w:type="character" w:customStyle="1" w:styleId="PlainTextChar">
    <w:name w:val="Plain Text Char"/>
    <w:link w:val="PlainText"/>
    <w:rsid w:val="00C96C41"/>
    <w:rPr>
      <w:rFonts w:ascii="Courier New" w:hAnsi="Courier New"/>
      <w:lang w:val="nb-NO"/>
    </w:rPr>
  </w:style>
  <w:style w:type="character" w:customStyle="1" w:styleId="1">
    <w:name w:val="未处理的提及1"/>
    <w:uiPriority w:val="99"/>
    <w:semiHidden/>
    <w:unhideWhenUsed/>
    <w:rsid w:val="004C0033"/>
    <w:rPr>
      <w:color w:val="808080"/>
      <w:shd w:val="clear" w:color="auto" w:fill="E6E6E6"/>
    </w:rPr>
  </w:style>
  <w:style w:type="paragraph" w:styleId="Caption">
    <w:name w:val="caption"/>
    <w:basedOn w:val="Normal"/>
    <w:next w:val="Normal"/>
    <w:unhideWhenUsed/>
    <w:qFormat/>
    <w:rsid w:val="00752F58"/>
    <w:rPr>
      <w:b/>
      <w:bCs/>
    </w:rPr>
  </w:style>
  <w:style w:type="paragraph" w:customStyle="1" w:styleId="CRCoverPage">
    <w:name w:val="CR Cover Page"/>
    <w:link w:val="CRCoverPageZchn"/>
    <w:rsid w:val="00420457"/>
    <w:pPr>
      <w:spacing w:after="120"/>
    </w:pPr>
    <w:rPr>
      <w:rFonts w:ascii="Arial" w:hAnsi="Arial"/>
      <w:lang w:val="en-GB" w:eastAsia="en-US"/>
    </w:rPr>
  </w:style>
  <w:style w:type="character" w:customStyle="1" w:styleId="CRCoverPageZchn">
    <w:name w:val="CR Cover Page Zchn"/>
    <w:link w:val="CRCoverPage"/>
    <w:rsid w:val="00420457"/>
    <w:rPr>
      <w:rFonts w:ascii="Arial" w:hAnsi="Arial"/>
      <w:lang w:eastAsia="en-US" w:bidi="ar-SA"/>
    </w:rPr>
  </w:style>
  <w:style w:type="paragraph" w:styleId="NormalWeb">
    <w:name w:val="Normal (Web)"/>
    <w:basedOn w:val="Normal"/>
    <w:uiPriority w:val="99"/>
    <w:unhideWhenUsed/>
    <w:rsid w:val="0073440A"/>
    <w:pPr>
      <w:overflowPunct/>
      <w:autoSpaceDE/>
      <w:autoSpaceDN/>
      <w:adjustRightInd/>
      <w:spacing w:before="100" w:beforeAutospacing="1" w:after="100" w:afterAutospacing="1"/>
      <w:textAlignment w:val="auto"/>
    </w:pPr>
    <w:rPr>
      <w:rFonts w:eastAsia="MS Mincho"/>
      <w:color w:val="auto"/>
      <w:sz w:val="24"/>
      <w:szCs w:val="24"/>
      <w:lang w:val="en-US" w:eastAsia="zh-CN"/>
    </w:rPr>
  </w:style>
  <w:style w:type="character" w:customStyle="1" w:styleId="TAHChar">
    <w:name w:val="TAH Char"/>
    <w:link w:val="TAH"/>
    <w:rsid w:val="0073440A"/>
    <w:rPr>
      <w:rFonts w:ascii="Arial" w:hAnsi="Arial"/>
      <w:b/>
      <w:color w:val="000000"/>
      <w:sz w:val="18"/>
      <w:lang w:val="en-GB" w:eastAsia="ja-JP"/>
    </w:rPr>
  </w:style>
  <w:style w:type="character" w:customStyle="1" w:styleId="TFZchn">
    <w:name w:val="TF Zchn"/>
    <w:rsid w:val="0073440A"/>
    <w:rPr>
      <w:rFonts w:ascii="Arial" w:hAnsi="Arial"/>
      <w:b/>
      <w:color w:val="000000"/>
      <w:lang w:val="en-GB" w:eastAsia="ja-JP"/>
    </w:rPr>
  </w:style>
  <w:style w:type="character" w:customStyle="1" w:styleId="NOZchn">
    <w:name w:val="NO Zchn"/>
    <w:qFormat/>
    <w:locked/>
    <w:rsid w:val="0073440A"/>
    <w:rPr>
      <w:color w:val="000000"/>
      <w:lang w:val="en-GB" w:eastAsia="ja-JP"/>
    </w:rPr>
  </w:style>
  <w:style w:type="character" w:customStyle="1" w:styleId="B1Zchn">
    <w:name w:val="B1 Zchn"/>
    <w:rsid w:val="0073440A"/>
    <w:rPr>
      <w:rFonts w:ascii="Times New Roman" w:hAnsi="Times New Roman"/>
      <w:lang w:val="en-GB" w:eastAsia="en-US"/>
    </w:rPr>
  </w:style>
  <w:style w:type="character" w:customStyle="1" w:styleId="CRCoverPageChar">
    <w:name w:val="CR Cover Page Char"/>
    <w:locked/>
    <w:rsid w:val="0073440A"/>
    <w:rPr>
      <w:rFonts w:ascii="Arial" w:hAnsi="Arial"/>
      <w:lang w:val="en-GB" w:eastAsia="en-US"/>
    </w:rPr>
  </w:style>
  <w:style w:type="character" w:customStyle="1" w:styleId="B2Char">
    <w:name w:val="B2 Char"/>
    <w:link w:val="B2"/>
    <w:qFormat/>
    <w:rsid w:val="0073440A"/>
    <w:rPr>
      <w:color w:val="000000"/>
      <w:lang w:val="en-GB" w:eastAsia="ja-JP"/>
    </w:rPr>
  </w:style>
  <w:style w:type="paragraph" w:customStyle="1" w:styleId="Guidance">
    <w:name w:val="Guidance"/>
    <w:basedOn w:val="Normal"/>
    <w:rsid w:val="0073440A"/>
    <w:pPr>
      <w:overflowPunct/>
      <w:autoSpaceDE/>
      <w:autoSpaceDN/>
      <w:adjustRightInd/>
      <w:textAlignment w:val="auto"/>
    </w:pPr>
    <w:rPr>
      <w:rFonts w:eastAsia="MS Mincho"/>
      <w:i/>
      <w:color w:val="0000FF"/>
      <w:lang w:eastAsia="en-US"/>
    </w:rPr>
  </w:style>
  <w:style w:type="character" w:customStyle="1" w:styleId="TAHCar">
    <w:name w:val="TAH Car"/>
    <w:rsid w:val="0073440A"/>
    <w:rPr>
      <w:rFonts w:ascii="Arial" w:hAnsi="Arial"/>
      <w:b/>
      <w:sz w:val="18"/>
      <w:lang w:eastAsia="en-US"/>
    </w:rPr>
  </w:style>
  <w:style w:type="character" w:customStyle="1" w:styleId="Heading4Char">
    <w:name w:val="Heading 4 Char"/>
    <w:link w:val="Heading4"/>
    <w:rsid w:val="0073440A"/>
    <w:rPr>
      <w:rFonts w:ascii="Arial" w:hAnsi="Arial"/>
      <w:sz w:val="24"/>
      <w:lang w:val="en-GB" w:eastAsia="ja-JP"/>
    </w:rPr>
  </w:style>
  <w:style w:type="character" w:customStyle="1" w:styleId="EditorsNoteCharChar">
    <w:name w:val="Editor's Note Char Char"/>
    <w:rsid w:val="00007082"/>
    <w:rPr>
      <w:rFonts w:eastAsia="Times New Roman"/>
      <w:color w:val="FF0000"/>
      <w:lang w:val="en-GB"/>
    </w:rPr>
  </w:style>
  <w:style w:type="character" w:customStyle="1" w:styleId="UnresolvedMention1">
    <w:name w:val="Unresolved Mention1"/>
    <w:uiPriority w:val="99"/>
    <w:semiHidden/>
    <w:unhideWhenUsed/>
    <w:rsid w:val="00907F6C"/>
    <w:rPr>
      <w:color w:val="605E5C"/>
      <w:shd w:val="clear" w:color="auto" w:fill="E1DFDD"/>
    </w:rPr>
  </w:style>
  <w:style w:type="character" w:customStyle="1" w:styleId="EXChar">
    <w:name w:val="EX Char"/>
    <w:locked/>
    <w:rsid w:val="00907F6C"/>
    <w:rPr>
      <w:lang w:eastAsia="en-US"/>
    </w:rPr>
  </w:style>
  <w:style w:type="character" w:customStyle="1" w:styleId="B3Char2">
    <w:name w:val="B3 Char2"/>
    <w:link w:val="B3"/>
    <w:rsid w:val="00907F6C"/>
    <w:rPr>
      <w:color w:val="000000"/>
      <w:lang w:val="en-GB" w:eastAsia="ja-JP"/>
    </w:rPr>
  </w:style>
  <w:style w:type="paragraph" w:styleId="DocumentMap">
    <w:name w:val="Document Map"/>
    <w:basedOn w:val="Normal"/>
    <w:link w:val="DocumentMapChar"/>
    <w:rsid w:val="00907F6C"/>
    <w:pPr>
      <w:overflowPunct/>
      <w:autoSpaceDE/>
      <w:autoSpaceDN/>
      <w:adjustRightInd/>
      <w:textAlignment w:val="auto"/>
    </w:pPr>
    <w:rPr>
      <w:rFonts w:ascii="SimSun" w:eastAsia="SimSun"/>
      <w:color w:val="auto"/>
      <w:sz w:val="18"/>
      <w:szCs w:val="18"/>
      <w:lang w:eastAsia="en-US"/>
    </w:rPr>
  </w:style>
  <w:style w:type="character" w:customStyle="1" w:styleId="DocumentMapChar">
    <w:name w:val="Document Map Char"/>
    <w:basedOn w:val="DefaultParagraphFont"/>
    <w:link w:val="DocumentMap"/>
    <w:rsid w:val="00907F6C"/>
    <w:rPr>
      <w:rFonts w:ascii="SimSun" w:eastAsia="SimSun"/>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4851">
      <w:bodyDiv w:val="1"/>
      <w:marLeft w:val="0"/>
      <w:marRight w:val="0"/>
      <w:marTop w:val="0"/>
      <w:marBottom w:val="0"/>
      <w:divBdr>
        <w:top w:val="none" w:sz="0" w:space="0" w:color="auto"/>
        <w:left w:val="none" w:sz="0" w:space="0" w:color="auto"/>
        <w:bottom w:val="none" w:sz="0" w:space="0" w:color="auto"/>
        <w:right w:val="none" w:sz="0" w:space="0" w:color="auto"/>
      </w:divBdr>
      <w:divsChild>
        <w:div w:id="564267819">
          <w:marLeft w:val="605"/>
          <w:marRight w:val="0"/>
          <w:marTop w:val="50"/>
          <w:marBottom w:val="0"/>
          <w:divBdr>
            <w:top w:val="none" w:sz="0" w:space="0" w:color="auto"/>
            <w:left w:val="none" w:sz="0" w:space="0" w:color="auto"/>
            <w:bottom w:val="none" w:sz="0" w:space="0" w:color="auto"/>
            <w:right w:val="none" w:sz="0" w:space="0" w:color="auto"/>
          </w:divBdr>
        </w:div>
      </w:divsChild>
    </w:div>
    <w:div w:id="249631465">
      <w:bodyDiv w:val="1"/>
      <w:marLeft w:val="0"/>
      <w:marRight w:val="0"/>
      <w:marTop w:val="0"/>
      <w:marBottom w:val="0"/>
      <w:divBdr>
        <w:top w:val="none" w:sz="0" w:space="0" w:color="auto"/>
        <w:left w:val="none" w:sz="0" w:space="0" w:color="auto"/>
        <w:bottom w:val="none" w:sz="0" w:space="0" w:color="auto"/>
        <w:right w:val="none" w:sz="0" w:space="0" w:color="auto"/>
      </w:divBdr>
    </w:div>
    <w:div w:id="386298646">
      <w:bodyDiv w:val="1"/>
      <w:marLeft w:val="0"/>
      <w:marRight w:val="0"/>
      <w:marTop w:val="0"/>
      <w:marBottom w:val="0"/>
      <w:divBdr>
        <w:top w:val="none" w:sz="0" w:space="0" w:color="auto"/>
        <w:left w:val="none" w:sz="0" w:space="0" w:color="auto"/>
        <w:bottom w:val="none" w:sz="0" w:space="0" w:color="auto"/>
        <w:right w:val="none" w:sz="0" w:space="0" w:color="auto"/>
      </w:divBdr>
    </w:div>
    <w:div w:id="390736384">
      <w:bodyDiv w:val="1"/>
      <w:marLeft w:val="0"/>
      <w:marRight w:val="0"/>
      <w:marTop w:val="0"/>
      <w:marBottom w:val="0"/>
      <w:divBdr>
        <w:top w:val="none" w:sz="0" w:space="0" w:color="auto"/>
        <w:left w:val="none" w:sz="0" w:space="0" w:color="auto"/>
        <w:bottom w:val="none" w:sz="0" w:space="0" w:color="auto"/>
        <w:right w:val="none" w:sz="0" w:space="0" w:color="auto"/>
      </w:divBdr>
    </w:div>
    <w:div w:id="431586227">
      <w:bodyDiv w:val="1"/>
      <w:marLeft w:val="0"/>
      <w:marRight w:val="0"/>
      <w:marTop w:val="0"/>
      <w:marBottom w:val="0"/>
      <w:divBdr>
        <w:top w:val="none" w:sz="0" w:space="0" w:color="auto"/>
        <w:left w:val="none" w:sz="0" w:space="0" w:color="auto"/>
        <w:bottom w:val="none" w:sz="0" w:space="0" w:color="auto"/>
        <w:right w:val="none" w:sz="0" w:space="0" w:color="auto"/>
      </w:divBdr>
    </w:div>
    <w:div w:id="433793083">
      <w:bodyDiv w:val="1"/>
      <w:marLeft w:val="0"/>
      <w:marRight w:val="0"/>
      <w:marTop w:val="0"/>
      <w:marBottom w:val="0"/>
      <w:divBdr>
        <w:top w:val="none" w:sz="0" w:space="0" w:color="auto"/>
        <w:left w:val="none" w:sz="0" w:space="0" w:color="auto"/>
        <w:bottom w:val="none" w:sz="0" w:space="0" w:color="auto"/>
        <w:right w:val="none" w:sz="0" w:space="0" w:color="auto"/>
      </w:divBdr>
      <w:divsChild>
        <w:div w:id="926353669">
          <w:marLeft w:val="274"/>
          <w:marRight w:val="0"/>
          <w:marTop w:val="0"/>
          <w:marBottom w:val="0"/>
          <w:divBdr>
            <w:top w:val="none" w:sz="0" w:space="0" w:color="auto"/>
            <w:left w:val="none" w:sz="0" w:space="0" w:color="auto"/>
            <w:bottom w:val="none" w:sz="0" w:space="0" w:color="auto"/>
            <w:right w:val="none" w:sz="0" w:space="0" w:color="auto"/>
          </w:divBdr>
        </w:div>
      </w:divsChild>
    </w:div>
    <w:div w:id="462163963">
      <w:bodyDiv w:val="1"/>
      <w:marLeft w:val="0"/>
      <w:marRight w:val="0"/>
      <w:marTop w:val="0"/>
      <w:marBottom w:val="0"/>
      <w:divBdr>
        <w:top w:val="none" w:sz="0" w:space="0" w:color="auto"/>
        <w:left w:val="none" w:sz="0" w:space="0" w:color="auto"/>
        <w:bottom w:val="none" w:sz="0" w:space="0" w:color="auto"/>
        <w:right w:val="none" w:sz="0" w:space="0" w:color="auto"/>
      </w:divBdr>
    </w:div>
    <w:div w:id="767117109">
      <w:bodyDiv w:val="1"/>
      <w:marLeft w:val="0"/>
      <w:marRight w:val="0"/>
      <w:marTop w:val="0"/>
      <w:marBottom w:val="0"/>
      <w:divBdr>
        <w:top w:val="none" w:sz="0" w:space="0" w:color="auto"/>
        <w:left w:val="none" w:sz="0" w:space="0" w:color="auto"/>
        <w:bottom w:val="none" w:sz="0" w:space="0" w:color="auto"/>
        <w:right w:val="none" w:sz="0" w:space="0" w:color="auto"/>
      </w:divBdr>
    </w:div>
    <w:div w:id="777602784">
      <w:bodyDiv w:val="1"/>
      <w:marLeft w:val="0"/>
      <w:marRight w:val="0"/>
      <w:marTop w:val="0"/>
      <w:marBottom w:val="0"/>
      <w:divBdr>
        <w:top w:val="none" w:sz="0" w:space="0" w:color="auto"/>
        <w:left w:val="none" w:sz="0" w:space="0" w:color="auto"/>
        <w:bottom w:val="none" w:sz="0" w:space="0" w:color="auto"/>
        <w:right w:val="none" w:sz="0" w:space="0" w:color="auto"/>
      </w:divBdr>
    </w:div>
    <w:div w:id="990332602">
      <w:bodyDiv w:val="1"/>
      <w:marLeft w:val="0"/>
      <w:marRight w:val="0"/>
      <w:marTop w:val="0"/>
      <w:marBottom w:val="0"/>
      <w:divBdr>
        <w:top w:val="none" w:sz="0" w:space="0" w:color="auto"/>
        <w:left w:val="none" w:sz="0" w:space="0" w:color="auto"/>
        <w:bottom w:val="none" w:sz="0" w:space="0" w:color="auto"/>
        <w:right w:val="none" w:sz="0" w:space="0" w:color="auto"/>
      </w:divBdr>
    </w:div>
    <w:div w:id="996226144">
      <w:bodyDiv w:val="1"/>
      <w:marLeft w:val="0"/>
      <w:marRight w:val="0"/>
      <w:marTop w:val="0"/>
      <w:marBottom w:val="0"/>
      <w:divBdr>
        <w:top w:val="none" w:sz="0" w:space="0" w:color="auto"/>
        <w:left w:val="none" w:sz="0" w:space="0" w:color="auto"/>
        <w:bottom w:val="none" w:sz="0" w:space="0" w:color="auto"/>
        <w:right w:val="none" w:sz="0" w:space="0" w:color="auto"/>
      </w:divBdr>
      <w:divsChild>
        <w:div w:id="773595497">
          <w:marLeft w:val="605"/>
          <w:marRight w:val="0"/>
          <w:marTop w:val="50"/>
          <w:marBottom w:val="0"/>
          <w:divBdr>
            <w:top w:val="none" w:sz="0" w:space="0" w:color="auto"/>
            <w:left w:val="none" w:sz="0" w:space="0" w:color="auto"/>
            <w:bottom w:val="none" w:sz="0" w:space="0" w:color="auto"/>
            <w:right w:val="none" w:sz="0" w:space="0" w:color="auto"/>
          </w:divBdr>
        </w:div>
      </w:divsChild>
    </w:div>
    <w:div w:id="1153253955">
      <w:bodyDiv w:val="1"/>
      <w:marLeft w:val="0"/>
      <w:marRight w:val="0"/>
      <w:marTop w:val="0"/>
      <w:marBottom w:val="0"/>
      <w:divBdr>
        <w:top w:val="none" w:sz="0" w:space="0" w:color="auto"/>
        <w:left w:val="none" w:sz="0" w:space="0" w:color="auto"/>
        <w:bottom w:val="none" w:sz="0" w:space="0" w:color="auto"/>
        <w:right w:val="none" w:sz="0" w:space="0" w:color="auto"/>
      </w:divBdr>
    </w:div>
    <w:div w:id="1244604273">
      <w:bodyDiv w:val="1"/>
      <w:marLeft w:val="0"/>
      <w:marRight w:val="0"/>
      <w:marTop w:val="0"/>
      <w:marBottom w:val="0"/>
      <w:divBdr>
        <w:top w:val="none" w:sz="0" w:space="0" w:color="auto"/>
        <w:left w:val="none" w:sz="0" w:space="0" w:color="auto"/>
        <w:bottom w:val="none" w:sz="0" w:space="0" w:color="auto"/>
        <w:right w:val="none" w:sz="0" w:space="0" w:color="auto"/>
      </w:divBdr>
    </w:div>
    <w:div w:id="1315184209">
      <w:bodyDiv w:val="1"/>
      <w:marLeft w:val="0"/>
      <w:marRight w:val="0"/>
      <w:marTop w:val="0"/>
      <w:marBottom w:val="0"/>
      <w:divBdr>
        <w:top w:val="none" w:sz="0" w:space="0" w:color="auto"/>
        <w:left w:val="none" w:sz="0" w:space="0" w:color="auto"/>
        <w:bottom w:val="none" w:sz="0" w:space="0" w:color="auto"/>
        <w:right w:val="none" w:sz="0" w:space="0" w:color="auto"/>
      </w:divBdr>
      <w:divsChild>
        <w:div w:id="856774137">
          <w:marLeft w:val="605"/>
          <w:marRight w:val="0"/>
          <w:marTop w:val="50"/>
          <w:marBottom w:val="0"/>
          <w:divBdr>
            <w:top w:val="none" w:sz="0" w:space="0" w:color="auto"/>
            <w:left w:val="none" w:sz="0" w:space="0" w:color="auto"/>
            <w:bottom w:val="none" w:sz="0" w:space="0" w:color="auto"/>
            <w:right w:val="none" w:sz="0" w:space="0" w:color="auto"/>
          </w:divBdr>
        </w:div>
        <w:div w:id="1564832307">
          <w:marLeft w:val="605"/>
          <w:marRight w:val="0"/>
          <w:marTop w:val="50"/>
          <w:marBottom w:val="0"/>
          <w:divBdr>
            <w:top w:val="none" w:sz="0" w:space="0" w:color="auto"/>
            <w:left w:val="none" w:sz="0" w:space="0" w:color="auto"/>
            <w:bottom w:val="none" w:sz="0" w:space="0" w:color="auto"/>
            <w:right w:val="none" w:sz="0" w:space="0" w:color="auto"/>
          </w:divBdr>
        </w:div>
        <w:div w:id="2033912931">
          <w:marLeft w:val="605"/>
          <w:marRight w:val="0"/>
          <w:marTop w:val="50"/>
          <w:marBottom w:val="0"/>
          <w:divBdr>
            <w:top w:val="none" w:sz="0" w:space="0" w:color="auto"/>
            <w:left w:val="none" w:sz="0" w:space="0" w:color="auto"/>
            <w:bottom w:val="none" w:sz="0" w:space="0" w:color="auto"/>
            <w:right w:val="none" w:sz="0" w:space="0" w:color="auto"/>
          </w:divBdr>
        </w:div>
      </w:divsChild>
    </w:div>
    <w:div w:id="1319305436">
      <w:bodyDiv w:val="1"/>
      <w:marLeft w:val="0"/>
      <w:marRight w:val="0"/>
      <w:marTop w:val="0"/>
      <w:marBottom w:val="0"/>
      <w:divBdr>
        <w:top w:val="none" w:sz="0" w:space="0" w:color="auto"/>
        <w:left w:val="none" w:sz="0" w:space="0" w:color="auto"/>
        <w:bottom w:val="none" w:sz="0" w:space="0" w:color="auto"/>
        <w:right w:val="none" w:sz="0" w:space="0" w:color="auto"/>
      </w:divBdr>
    </w:div>
    <w:div w:id="1524174550">
      <w:bodyDiv w:val="1"/>
      <w:marLeft w:val="0"/>
      <w:marRight w:val="0"/>
      <w:marTop w:val="0"/>
      <w:marBottom w:val="0"/>
      <w:divBdr>
        <w:top w:val="none" w:sz="0" w:space="0" w:color="auto"/>
        <w:left w:val="none" w:sz="0" w:space="0" w:color="auto"/>
        <w:bottom w:val="none" w:sz="0" w:space="0" w:color="auto"/>
        <w:right w:val="none" w:sz="0" w:space="0" w:color="auto"/>
      </w:divBdr>
    </w:div>
    <w:div w:id="1575314814">
      <w:bodyDiv w:val="1"/>
      <w:marLeft w:val="0"/>
      <w:marRight w:val="0"/>
      <w:marTop w:val="0"/>
      <w:marBottom w:val="0"/>
      <w:divBdr>
        <w:top w:val="none" w:sz="0" w:space="0" w:color="auto"/>
        <w:left w:val="none" w:sz="0" w:space="0" w:color="auto"/>
        <w:bottom w:val="none" w:sz="0" w:space="0" w:color="auto"/>
        <w:right w:val="none" w:sz="0" w:space="0" w:color="auto"/>
      </w:divBdr>
      <w:divsChild>
        <w:div w:id="124087613">
          <w:marLeft w:val="274"/>
          <w:marRight w:val="0"/>
          <w:marTop w:val="0"/>
          <w:marBottom w:val="0"/>
          <w:divBdr>
            <w:top w:val="none" w:sz="0" w:space="0" w:color="auto"/>
            <w:left w:val="none" w:sz="0" w:space="0" w:color="auto"/>
            <w:bottom w:val="none" w:sz="0" w:space="0" w:color="auto"/>
            <w:right w:val="none" w:sz="0" w:space="0" w:color="auto"/>
          </w:divBdr>
        </w:div>
      </w:divsChild>
    </w:div>
    <w:div w:id="1903057684">
      <w:bodyDiv w:val="1"/>
      <w:marLeft w:val="0"/>
      <w:marRight w:val="0"/>
      <w:marTop w:val="0"/>
      <w:marBottom w:val="0"/>
      <w:divBdr>
        <w:top w:val="none" w:sz="0" w:space="0" w:color="auto"/>
        <w:left w:val="none" w:sz="0" w:space="0" w:color="auto"/>
        <w:bottom w:val="none" w:sz="0" w:space="0" w:color="auto"/>
        <w:right w:val="none" w:sz="0" w:space="0" w:color="auto"/>
      </w:divBdr>
      <w:divsChild>
        <w:div w:id="382945088">
          <w:marLeft w:val="274"/>
          <w:marRight w:val="0"/>
          <w:marTop w:val="0"/>
          <w:marBottom w:val="0"/>
          <w:divBdr>
            <w:top w:val="none" w:sz="0" w:space="0" w:color="auto"/>
            <w:left w:val="none" w:sz="0" w:space="0" w:color="auto"/>
            <w:bottom w:val="none" w:sz="0" w:space="0" w:color="auto"/>
            <w:right w:val="none" w:sz="0" w:space="0" w:color="auto"/>
          </w:divBdr>
        </w:div>
      </w:divsChild>
    </w:div>
    <w:div w:id="1944066778">
      <w:bodyDiv w:val="1"/>
      <w:marLeft w:val="0"/>
      <w:marRight w:val="0"/>
      <w:marTop w:val="0"/>
      <w:marBottom w:val="0"/>
      <w:divBdr>
        <w:top w:val="none" w:sz="0" w:space="0" w:color="auto"/>
        <w:left w:val="none" w:sz="0" w:space="0" w:color="auto"/>
        <w:bottom w:val="none" w:sz="0" w:space="0" w:color="auto"/>
        <w:right w:val="none" w:sz="0" w:space="0" w:color="auto"/>
      </w:divBdr>
    </w:div>
    <w:div w:id="2051219345">
      <w:bodyDiv w:val="1"/>
      <w:marLeft w:val="0"/>
      <w:marRight w:val="0"/>
      <w:marTop w:val="0"/>
      <w:marBottom w:val="0"/>
      <w:divBdr>
        <w:top w:val="none" w:sz="0" w:space="0" w:color="auto"/>
        <w:left w:val="none" w:sz="0" w:space="0" w:color="auto"/>
        <w:bottom w:val="none" w:sz="0" w:space="0" w:color="auto"/>
        <w:right w:val="none" w:sz="0" w:space="0" w:color="auto"/>
      </w:divBdr>
    </w:div>
    <w:div w:id="2053385938">
      <w:bodyDiv w:val="1"/>
      <w:marLeft w:val="0"/>
      <w:marRight w:val="0"/>
      <w:marTop w:val="0"/>
      <w:marBottom w:val="0"/>
      <w:divBdr>
        <w:top w:val="none" w:sz="0" w:space="0" w:color="auto"/>
        <w:left w:val="none" w:sz="0" w:space="0" w:color="auto"/>
        <w:bottom w:val="none" w:sz="0" w:space="0" w:color="auto"/>
        <w:right w:val="none" w:sz="0" w:space="0" w:color="auto"/>
      </w:divBdr>
    </w:div>
    <w:div w:id="213228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BD491-168A-48DC-8B3A-47A379AD3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1465</Words>
  <Characters>8352</Characters>
  <Application>Microsoft Office Word</Application>
  <DocSecurity>0</DocSecurity>
  <Lines>69</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SA WG2 Temporary Document</vt:lpstr>
      <vt:lpstr>SA WG2 Temporary Document</vt:lpstr>
    </vt:vector>
  </TitlesOfParts>
  <Company>ETSI/MCC</Company>
  <LinksUpToDate>false</LinksUpToDate>
  <CharactersWithSpaces>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subject/>
  <dc:creator>chenjingran@oppo.com</dc:creator>
  <cp:keywords/>
  <cp:lastModifiedBy>Samdanis</cp:lastModifiedBy>
  <cp:revision>2</cp:revision>
  <cp:lastPrinted>2014-09-10T09:04:00Z</cp:lastPrinted>
  <dcterms:created xsi:type="dcterms:W3CDTF">2024-04-17T03:26:00Z</dcterms:created>
  <dcterms:modified xsi:type="dcterms:W3CDTF">2024-04-17T03:26:00Z</dcterms:modified>
</cp:coreProperties>
</file>