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tabs>
          <w:tab w:val="right" w:pos="9639"/>
        </w:tabs>
        <w:spacing w:after="0"/>
        <w:rPr>
          <w:rFonts w:hint="default" w:eastAsia="等线"/>
          <w:b/>
          <w:i/>
          <w:sz w:val="28"/>
          <w:lang w:val="en-US" w:eastAsia="zh-CN"/>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WG</w:t>
      </w:r>
      <w:r>
        <w:rPr>
          <w:b/>
          <w:sz w:val="24"/>
        </w:rPr>
        <w:fldChar w:fldCharType="end"/>
      </w:r>
      <w:r>
        <w:rPr>
          <w:b/>
          <w:sz w:val="24"/>
        </w:rPr>
        <w:t xml:space="preserve"> SA2 Meeting #1</w:t>
      </w:r>
      <w:r>
        <w:rPr>
          <w:rFonts w:hint="eastAsia"/>
          <w:b/>
          <w:sz w:val="24"/>
          <w:lang w:val="en-US" w:eastAsia="zh-CN"/>
        </w:rPr>
        <w:t>62</w:t>
      </w:r>
      <w:r>
        <w:rPr>
          <w:b/>
          <w:i/>
          <w:sz w:val="28"/>
        </w:rPr>
        <w:tab/>
      </w:r>
      <w:r>
        <w:rPr>
          <w:rFonts w:hint="eastAsia"/>
          <w:b/>
          <w:i/>
          <w:sz w:val="28"/>
          <w:highlight w:val="none"/>
        </w:rPr>
        <w:t>S2-240</w:t>
      </w:r>
      <w:r>
        <w:rPr>
          <w:rFonts w:hint="eastAsia"/>
          <w:b/>
          <w:i/>
          <w:sz w:val="28"/>
          <w:highlight w:val="none"/>
          <w:lang w:val="en-US" w:eastAsia="zh-CN"/>
        </w:rPr>
        <w:t>4012</w:t>
      </w:r>
      <w:ins w:id="0" w:author="editor" w:date="2024-04-14T16:49:46Z">
        <w:r>
          <w:rPr>
            <w:rFonts w:hint="eastAsia"/>
            <w:b/>
            <w:i/>
            <w:sz w:val="28"/>
            <w:highlight w:val="none"/>
            <w:lang w:val="en-US" w:eastAsia="zh-CN"/>
          </w:rPr>
          <w:t>me</w:t>
        </w:r>
      </w:ins>
      <w:ins w:id="1" w:author="editor" w:date="2024-04-14T16:49:47Z">
        <w:r>
          <w:rPr>
            <w:rFonts w:hint="eastAsia"/>
            <w:b/>
            <w:i/>
            <w:sz w:val="28"/>
            <w:highlight w:val="none"/>
            <w:lang w:val="en-US" w:eastAsia="zh-CN"/>
          </w:rPr>
          <w:t>rge ve</w:t>
        </w:r>
      </w:ins>
      <w:ins w:id="2" w:author="editor" w:date="2024-04-14T16:49:48Z">
        <w:r>
          <w:rPr>
            <w:rFonts w:hint="eastAsia"/>
            <w:b/>
            <w:i/>
            <w:sz w:val="28"/>
            <w:highlight w:val="none"/>
            <w:lang w:val="en-US" w:eastAsia="zh-CN"/>
          </w:rPr>
          <w:t>rsion</w:t>
        </w:r>
      </w:ins>
      <w:bookmarkStart w:id="6" w:name="_GoBack"/>
      <w:bookmarkEnd w:id="6"/>
    </w:p>
    <w:p>
      <w:pPr>
        <w:pStyle w:val="105"/>
        <w:outlineLvl w:val="0"/>
        <w:rPr>
          <w:rFonts w:hint="default" w:eastAsia="等线"/>
          <w:b/>
          <w:sz w:val="24"/>
          <w:lang w:val="en-US" w:eastAsia="zh-CN"/>
        </w:rPr>
      </w:pPr>
      <w:r>
        <w:rPr>
          <w:rFonts w:hint="eastAsia" w:eastAsia="宋体"/>
          <w:b/>
          <w:sz w:val="24"/>
          <w:lang w:val="en-US" w:eastAsia="zh-CN"/>
        </w:rPr>
        <w:t>Changsha, China,</w:t>
      </w:r>
      <w:r>
        <w:rPr>
          <w:rFonts w:hint="eastAsia" w:eastAsia="宋体" w:cs="Arial"/>
          <w:b/>
          <w:bCs/>
          <w:sz w:val="24"/>
          <w:lang w:val="en-US" w:eastAsia="zh-CN"/>
        </w:rPr>
        <w:t xml:space="preserve"> April 15- April 19</w:t>
      </w:r>
      <w:r>
        <w:rPr>
          <w:rFonts w:eastAsia="Arial Unicode MS" w:cs="Arial"/>
          <w:b/>
          <w:bCs/>
          <w:sz w:val="24"/>
        </w:rPr>
        <w:t>, 202</w:t>
      </w:r>
      <w:r>
        <w:rPr>
          <w:rFonts w:hint="eastAsia" w:eastAsia="宋体" w:cs="Arial"/>
          <w:b/>
          <w:bCs/>
          <w:sz w:val="24"/>
          <w:lang w:val="en-US" w:eastAsia="zh-CN"/>
        </w:rPr>
        <w:t>4</w:t>
      </w:r>
    </w:p>
    <w:p>
      <w:pPr>
        <w:pBdr>
          <w:bottom w:val="single" w:color="auto" w:sz="4" w:space="1"/>
        </w:pBdr>
        <w:tabs>
          <w:tab w:val="right" w:pos="9781"/>
        </w:tabs>
        <w:rPr>
          <w:rFonts w:ascii="Arial" w:hAnsi="Arial" w:cs="Arial"/>
          <w:b/>
          <w:sz w:val="12"/>
          <w:szCs w:val="12"/>
        </w:rPr>
      </w:pPr>
      <w:r>
        <w:rPr>
          <w:rFonts w:ascii="Arial" w:hAnsi="Arial" w:cs="Arial"/>
          <w:b/>
          <w:color w:val="0000FF"/>
          <w:sz w:val="12"/>
          <w:szCs w:val="12"/>
        </w:rPr>
        <w:tab/>
      </w:r>
    </w:p>
    <w:p>
      <w:pPr>
        <w:ind w:left="2127" w:hanging="2127"/>
        <w:rPr>
          <w:rFonts w:hint="default" w:ascii="Arial" w:hAnsi="Arial" w:cs="Arial"/>
          <w:b/>
          <w:lang w:val="en-US"/>
        </w:rPr>
      </w:pPr>
      <w:r>
        <w:rPr>
          <w:rFonts w:ascii="Arial" w:hAnsi="Arial" w:cs="Arial"/>
          <w:b/>
        </w:rPr>
        <w:t xml:space="preserve">Source: </w:t>
      </w:r>
      <w:r>
        <w:rPr>
          <w:rFonts w:ascii="Arial" w:hAnsi="Arial" w:cs="Arial"/>
          <w:b/>
        </w:rPr>
        <w:tab/>
      </w:r>
      <w:r>
        <w:rPr>
          <w:rFonts w:ascii="Arial" w:hAnsi="Arial" w:cs="Arial"/>
          <w:b/>
        </w:rPr>
        <w:t xml:space="preserve">China </w:t>
      </w:r>
      <w:r>
        <w:rPr>
          <w:rFonts w:hint="eastAsia" w:ascii="Arial" w:hAnsi="Arial" w:cs="Arial"/>
          <w:b/>
          <w:lang w:eastAsia="zh-CN"/>
        </w:rPr>
        <w:t>Mobile</w:t>
      </w:r>
      <w:ins w:id="3" w:author="cmcc-4" w:date="2024-04-14T14:57:08Z">
        <w:r>
          <w:rPr>
            <w:rFonts w:hint="eastAsia" w:ascii="Arial" w:hAnsi="Arial" w:cs="Arial"/>
            <w:b/>
            <w:lang w:val="en-US" w:eastAsia="zh-CN"/>
          </w:rPr>
          <w:t>,</w:t>
        </w:r>
      </w:ins>
      <w:ins w:id="4" w:author="cmcc-4" w:date="2024-04-14T14:57:09Z">
        <w:r>
          <w:rPr>
            <w:rFonts w:hint="eastAsia" w:ascii="Arial" w:hAnsi="Arial" w:cs="Arial"/>
            <w:b/>
            <w:lang w:val="en-US" w:eastAsia="zh-CN"/>
          </w:rPr>
          <w:t xml:space="preserve"> </w:t>
        </w:r>
      </w:ins>
      <w:ins w:id="5" w:author="cmcc-4" w:date="2024-04-14T14:57:19Z">
        <w:r>
          <w:rPr>
            <w:rFonts w:hint="eastAsia" w:ascii="Arial" w:hAnsi="Arial" w:cs="Arial"/>
            <w:b/>
            <w:lang w:val="en-US" w:eastAsia="zh-CN"/>
          </w:rPr>
          <w:t>Hua</w:t>
        </w:r>
      </w:ins>
      <w:ins w:id="6" w:author="cmcc-4" w:date="2024-04-14T14:57:20Z">
        <w:r>
          <w:rPr>
            <w:rFonts w:hint="eastAsia" w:ascii="Arial" w:hAnsi="Arial" w:cs="Arial"/>
            <w:b/>
            <w:lang w:val="en-US" w:eastAsia="zh-CN"/>
          </w:rPr>
          <w:t>wei</w:t>
        </w:r>
      </w:ins>
      <w:ins w:id="7" w:author="cmcc-4" w:date="2024-04-14T14:57:22Z">
        <w:r>
          <w:rPr>
            <w:rFonts w:hint="eastAsia" w:ascii="Arial" w:hAnsi="Arial" w:cs="Arial"/>
            <w:b/>
            <w:lang w:val="en-US" w:eastAsia="zh-CN"/>
          </w:rPr>
          <w:t xml:space="preserve">? </w:t>
        </w:r>
      </w:ins>
      <w:ins w:id="8" w:author="cmcc-4" w:date="2024-04-14T14:57:12Z">
        <w:r>
          <w:rPr>
            <w:rFonts w:hint="eastAsia" w:ascii="Arial" w:hAnsi="Arial" w:cs="Arial"/>
            <w:b/>
            <w:lang w:val="en-US" w:eastAsia="zh-CN"/>
          </w:rPr>
          <w:t>vivo</w:t>
        </w:r>
      </w:ins>
      <w:ins w:id="9" w:author="cmcc-4" w:date="2024-04-14T14:57:13Z">
        <w:r>
          <w:rPr>
            <w:rFonts w:hint="eastAsia" w:ascii="Arial" w:hAnsi="Arial" w:cs="Arial"/>
            <w:b/>
            <w:lang w:val="en-US" w:eastAsia="zh-CN"/>
          </w:rPr>
          <w:t>?</w:t>
        </w:r>
      </w:ins>
      <w:ins w:id="10" w:author="cmcc-4" w:date="2024-04-14T14:57:14Z">
        <w:r>
          <w:rPr>
            <w:rFonts w:hint="eastAsia" w:ascii="Arial" w:hAnsi="Arial" w:cs="Arial"/>
            <w:b/>
            <w:lang w:val="en-US" w:eastAsia="zh-CN"/>
          </w:rPr>
          <w:t>,</w:t>
        </w:r>
      </w:ins>
      <w:ins w:id="11" w:author="cmcc-4" w:date="2024-04-14T14:57:15Z">
        <w:r>
          <w:rPr>
            <w:rFonts w:hint="eastAsia" w:ascii="Arial" w:hAnsi="Arial" w:cs="Arial"/>
            <w:b/>
            <w:lang w:val="en-US" w:eastAsia="zh-CN"/>
          </w:rPr>
          <w:t>ZTE</w:t>
        </w:r>
      </w:ins>
      <w:ins w:id="12" w:author="cmcc-4" w:date="2024-04-14T14:57:16Z">
        <w:r>
          <w:rPr>
            <w:rFonts w:hint="eastAsia" w:ascii="Arial" w:hAnsi="Arial" w:cs="Arial"/>
            <w:b/>
            <w:lang w:val="en-US" w:eastAsia="zh-CN"/>
          </w:rPr>
          <w:t>?</w:t>
        </w:r>
      </w:ins>
    </w:p>
    <w:p>
      <w:pPr>
        <w:ind w:left="2127" w:hanging="2127"/>
        <w:rPr>
          <w:rFonts w:hint="default" w:ascii="Arial" w:hAnsi="Arial" w:eastAsia="等线" w:cs="Arial"/>
          <w:b/>
          <w:lang w:val="en-US" w:eastAsia="zh-CN"/>
        </w:rPr>
      </w:pPr>
      <w:r>
        <w:rPr>
          <w:rFonts w:ascii="Arial" w:hAnsi="Arial" w:cs="Arial"/>
          <w:b/>
        </w:rPr>
        <w:t xml:space="preserve">Title: </w:t>
      </w:r>
      <w:r>
        <w:rPr>
          <w:rFonts w:ascii="Arial" w:hAnsi="Arial" w:cs="Arial"/>
          <w:b/>
        </w:rPr>
        <w:tab/>
      </w:r>
      <w:r>
        <w:rPr>
          <w:rFonts w:hint="eastAsia" w:ascii="Arial" w:hAnsi="Arial" w:cs="Arial"/>
          <w:b/>
          <w:lang w:val="en-US" w:eastAsia="zh-CN"/>
        </w:rPr>
        <w:t>Evaluation and conclusion on KI#1: Network energy related information exposure</w:t>
      </w:r>
    </w:p>
    <w:p>
      <w:pPr>
        <w:ind w:left="2127" w:hanging="2127"/>
        <w:rPr>
          <w:rFonts w:ascii="Arial" w:hAnsi="Arial" w:cs="Arial"/>
          <w:b/>
        </w:rPr>
      </w:pPr>
      <w:r>
        <w:rPr>
          <w:rFonts w:ascii="Arial" w:hAnsi="Arial" w:cs="Arial"/>
          <w:b/>
        </w:rPr>
        <w:t xml:space="preserve">Document for: </w:t>
      </w:r>
      <w:r>
        <w:rPr>
          <w:rFonts w:ascii="Arial" w:hAnsi="Arial" w:cs="Arial"/>
          <w:b/>
        </w:rPr>
        <w:tab/>
      </w:r>
      <w:r>
        <w:rPr>
          <w:rFonts w:ascii="Arial" w:hAnsi="Arial" w:cs="Arial"/>
          <w:b/>
        </w:rPr>
        <w:t>Approval</w:t>
      </w:r>
    </w:p>
    <w:p>
      <w:pPr>
        <w:ind w:left="2127" w:hanging="2127"/>
        <w:rPr>
          <w:rFonts w:hint="default" w:ascii="Arial" w:hAnsi="Arial" w:eastAsia="等线" w:cs="Arial"/>
          <w:b/>
          <w:lang w:val="en-US" w:eastAsia="zh-CN"/>
        </w:rPr>
      </w:pPr>
      <w:r>
        <w:rPr>
          <w:rFonts w:ascii="Arial" w:hAnsi="Arial" w:cs="Arial"/>
          <w:b/>
        </w:rPr>
        <w:t xml:space="preserve">Agenda Item: </w:t>
      </w:r>
      <w:r>
        <w:rPr>
          <w:rFonts w:ascii="Arial" w:hAnsi="Arial" w:cs="Arial"/>
          <w:b/>
        </w:rPr>
        <w:tab/>
      </w:r>
      <w:r>
        <w:rPr>
          <w:rFonts w:hint="eastAsia" w:ascii="Arial" w:hAnsi="Arial" w:cs="Arial"/>
          <w:b/>
          <w:lang w:val="en-US" w:eastAsia="zh-CN"/>
        </w:rPr>
        <w:t>19.4</w:t>
      </w:r>
    </w:p>
    <w:p>
      <w:pPr>
        <w:ind w:left="2127" w:hanging="2127"/>
        <w:rPr>
          <w:rFonts w:hint="eastAsia" w:ascii="Arial" w:hAnsi="Arial" w:eastAsia="等线" w:cs="Arial"/>
          <w:b/>
          <w:lang w:val="en-US" w:eastAsia="zh-CN"/>
        </w:rPr>
      </w:pPr>
      <w:r>
        <w:rPr>
          <w:rFonts w:ascii="Arial" w:hAnsi="Arial" w:cs="Arial"/>
          <w:b/>
        </w:rPr>
        <w:t>Work Item / Release:</w:t>
      </w:r>
      <w:r>
        <w:rPr>
          <w:rFonts w:ascii="Arial" w:hAnsi="Arial" w:cs="Arial"/>
          <w:b/>
        </w:rPr>
        <w:tab/>
      </w:r>
      <w:r>
        <w:rPr>
          <w:rFonts w:hint="eastAsia" w:ascii="Arial" w:hAnsi="Arial" w:cs="Arial"/>
          <w:b/>
          <w:lang w:val="en-US" w:eastAsia="zh-CN"/>
        </w:rPr>
        <w:t>FS_EnergySys</w:t>
      </w:r>
      <w:r>
        <w:rPr>
          <w:rFonts w:ascii="Arial" w:hAnsi="Arial" w:cs="Arial"/>
          <w:b/>
        </w:rPr>
        <w:t xml:space="preserve"> / Rel-1</w:t>
      </w:r>
      <w:r>
        <w:rPr>
          <w:rFonts w:hint="eastAsia" w:ascii="Arial" w:hAnsi="Arial" w:cs="Arial"/>
          <w:b/>
          <w:lang w:val="en-US" w:eastAsia="zh-CN"/>
        </w:rPr>
        <w:t>9</w:t>
      </w:r>
    </w:p>
    <w:p>
      <w:pPr>
        <w:rPr>
          <w:rFonts w:hint="default" w:ascii="Arial" w:hAnsi="Arial" w:cs="Arial"/>
          <w:i/>
          <w:lang w:val="en-US"/>
        </w:rPr>
      </w:pPr>
      <w:r>
        <w:rPr>
          <w:rFonts w:ascii="Arial" w:hAnsi="Arial" w:cs="Arial"/>
          <w:i/>
        </w:rPr>
        <w:t xml:space="preserve">Abstract of the contribution: </w:t>
      </w:r>
      <w:r>
        <w:rPr>
          <w:rFonts w:hint="eastAsia" w:ascii="Arial" w:hAnsi="Arial" w:cs="Arial"/>
          <w:i/>
          <w:lang w:eastAsia="zh-CN"/>
        </w:rPr>
        <w:t>Propos</w:t>
      </w:r>
      <w:r>
        <w:rPr>
          <w:rFonts w:hint="eastAsia" w:ascii="Arial" w:hAnsi="Arial" w:cs="Arial"/>
          <w:i/>
        </w:rPr>
        <w:t>e a</w:t>
      </w:r>
      <w:r>
        <w:rPr>
          <w:rFonts w:hint="eastAsia" w:ascii="Arial" w:hAnsi="Arial" w:cs="Arial"/>
          <w:i/>
          <w:lang w:val="en-US" w:eastAsia="zh-CN"/>
        </w:rPr>
        <w:t>n evaluation and conclusion on KI#1: Network energy related information exposure</w:t>
      </w:r>
      <w:r>
        <w:rPr>
          <w:rFonts w:hint="default" w:ascii="Arial" w:hAnsi="Arial" w:cs="Arial"/>
          <w:i/>
          <w:lang w:val="en-US" w:eastAsia="zh-CN"/>
        </w:rPr>
        <w:t>.</w:t>
      </w:r>
    </w:p>
    <w:p>
      <w:pPr>
        <w:pStyle w:val="2"/>
      </w:pPr>
      <w:r>
        <w:t>1</w:t>
      </w:r>
      <w:r>
        <w:tab/>
      </w:r>
      <w:r>
        <w:t>Discussion</w:t>
      </w:r>
    </w:p>
    <w:p>
      <w:pPr>
        <w:rPr>
          <w:rFonts w:hint="default"/>
          <w:lang w:val="en-US" w:eastAsia="zh-CN"/>
        </w:rPr>
      </w:pPr>
      <w:bookmarkStart w:id="0" w:name="_Hlk85614707"/>
      <w:r>
        <w:rPr>
          <w:rFonts w:hint="eastAsia"/>
          <w:lang w:val="en-US" w:eastAsia="zh-CN"/>
        </w:rPr>
        <w:t>This paper provides evaluation and conclusion of KI#1: Network energy related information exposure.</w:t>
      </w:r>
    </w:p>
    <w:bookmarkEnd w:id="0"/>
    <w:p>
      <w:pPr>
        <w:pStyle w:val="2"/>
      </w:pPr>
      <w:r>
        <w:t>2</w:t>
      </w:r>
      <w:r>
        <w:rPr>
          <w:rFonts w:hint="eastAsia"/>
          <w:lang w:val="en-US" w:eastAsia="zh-CN"/>
        </w:rPr>
        <w:tab/>
      </w:r>
      <w:r>
        <w:t>Proposal</w:t>
      </w:r>
    </w:p>
    <w:p>
      <w:bookmarkStart w:id="1" w:name="_Hlk513714389"/>
      <w:r>
        <w:t xml:space="preserve">It is proposed to </w:t>
      </w:r>
      <w:r>
        <w:rPr>
          <w:rFonts w:hint="eastAsia"/>
          <w:lang w:val="en-US" w:eastAsia="zh-CN"/>
        </w:rPr>
        <w:t xml:space="preserve">include the below changes into </w:t>
      </w:r>
      <w:r>
        <w:t>TR 23.700-</w:t>
      </w:r>
      <w:r>
        <w:rPr>
          <w:rFonts w:hint="eastAsia"/>
          <w:lang w:val="en-US" w:eastAsia="zh-CN"/>
        </w:rPr>
        <w:t>66 v0.4.0</w:t>
      </w:r>
      <w:r>
        <w:t>.</w:t>
      </w:r>
    </w:p>
    <w:bookmarkEnd w:id="1"/>
    <w:p>
      <w:pPr>
        <w:pStyle w:val="2"/>
        <w:rPr>
          <w:rFonts w:eastAsia="Yu Mincho"/>
        </w:rPr>
      </w:pPr>
      <w:bookmarkStart w:id="2" w:name="_Toc22214903"/>
      <w:bookmarkStart w:id="3" w:name="_Toc23254036"/>
    </w:p>
    <w:p>
      <w:pPr>
        <w:pStyle w:val="98"/>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hint="default" w:ascii="Arial" w:hAnsi="Arial" w:eastAsia="Malgun Gothic"/>
          <w:i/>
          <w:color w:val="FF0000"/>
          <w:sz w:val="24"/>
          <w:lang w:val="en-US" w:eastAsia="zh-CN"/>
        </w:rPr>
      </w:pPr>
      <w:r>
        <w:rPr>
          <w:rFonts w:ascii="Arial" w:hAnsi="Arial" w:eastAsiaTheme="minorEastAsia"/>
          <w:i/>
          <w:color w:val="FF0000"/>
          <w:sz w:val="24"/>
          <w:lang w:val="en-US" w:eastAsia="zh-CN"/>
        </w:rPr>
        <w:t>FIRST CHANGE</w:t>
      </w:r>
      <w:r>
        <w:rPr>
          <w:rFonts w:hint="eastAsia" w:ascii="Arial" w:hAnsi="Arial" w:eastAsiaTheme="minorEastAsia"/>
          <w:i/>
          <w:color w:val="FF0000"/>
          <w:sz w:val="24"/>
          <w:lang w:val="en-US" w:eastAsia="zh-CN"/>
        </w:rPr>
        <w:t xml:space="preserve"> (all new text)</w:t>
      </w:r>
    </w:p>
    <w:bookmarkEnd w:id="2"/>
    <w:bookmarkEnd w:id="3"/>
    <w:p>
      <w:pPr>
        <w:pStyle w:val="3"/>
        <w:rPr>
          <w:rFonts w:hint="default"/>
          <w:lang w:val="en-US"/>
        </w:rPr>
      </w:pPr>
      <w:bookmarkStart w:id="4" w:name="_Toc161043128"/>
      <w:bookmarkStart w:id="5" w:name="_Toc157674313"/>
      <w:r>
        <w:rPr>
          <w:rFonts w:hint="eastAsia"/>
          <w:lang w:val="en-US" w:eastAsia="zh-CN"/>
        </w:rPr>
        <w:t>7.x</w:t>
      </w:r>
      <w:r>
        <w:tab/>
      </w:r>
      <w:bookmarkEnd w:id="4"/>
      <w:bookmarkEnd w:id="5"/>
      <w:r>
        <w:rPr>
          <w:rFonts w:hint="eastAsia"/>
          <w:lang w:val="en-US" w:eastAsia="zh-CN"/>
        </w:rPr>
        <w:t>Evaluation for KI#1: Network energy related information exposure</w:t>
      </w:r>
    </w:p>
    <w:p>
      <w:pPr>
        <w:pStyle w:val="70"/>
        <w:ind w:left="0" w:leftChars="0" w:firstLine="0" w:firstLineChars="0"/>
        <w:rPr>
          <w:rFonts w:hint="eastAsia"/>
          <w:lang w:val="en-US" w:eastAsia="zh-CN"/>
        </w:rPr>
      </w:pPr>
      <w:r>
        <w:rPr>
          <w:rFonts w:hint="eastAsia"/>
          <w:lang w:val="en-US" w:eastAsia="zh-CN"/>
        </w:rPr>
        <w:t>The following solutions are for KI #1: Network energy related information exposure.</w:t>
      </w:r>
    </w:p>
    <w:p>
      <w:pPr>
        <w:pStyle w:val="76"/>
        <w:rPr>
          <w:rFonts w:hint="eastAsia" w:eastAsia="等线"/>
          <w:lang w:eastAsia="zh-CN"/>
        </w:rPr>
      </w:pPr>
      <w:r>
        <w:t>Table 7.</w:t>
      </w:r>
      <w:r>
        <w:rPr>
          <w:rFonts w:hint="eastAsia"/>
          <w:lang w:val="en-US" w:eastAsia="zh-CN"/>
        </w:rPr>
        <w:t>x</w:t>
      </w:r>
      <w:r>
        <w:t xml:space="preserve">-1: Solutions </w:t>
      </w:r>
      <w:r>
        <w:rPr>
          <w:rFonts w:hint="eastAsia"/>
          <w:lang w:val="en-US" w:eastAsia="zh-CN"/>
        </w:rPr>
        <w:t>for</w:t>
      </w:r>
      <w:r>
        <w:t xml:space="preserve"> KI</w:t>
      </w:r>
      <w:r>
        <w:rPr>
          <w:rFonts w:hint="eastAsia"/>
          <w:lang w:val="en-US" w:eastAsia="zh-CN"/>
        </w:rPr>
        <w:t xml:space="preserve"> </w:t>
      </w:r>
      <w:r>
        <w:t>#</w:t>
      </w:r>
      <w:r>
        <w:rPr>
          <w:rFonts w:hint="eastAsia"/>
          <w:lang w:val="en-US" w:eastAsia="zh-CN"/>
        </w:rPr>
        <w:t>1</w:t>
      </w:r>
    </w:p>
    <w:tbl>
      <w:tblPr>
        <w:tblStyle w:val="36"/>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01"/>
        <w:gridCol w:w="2839"/>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3"/>
            </w:pPr>
            <w:r>
              <w:t>Solution</w:t>
            </w:r>
          </w:p>
        </w:tc>
        <w:tc>
          <w:tcPr>
            <w:tcW w:w="2839" w:type="dxa"/>
          </w:tcPr>
          <w:p>
            <w:pPr>
              <w:pStyle w:val="53"/>
              <w:rPr>
                <w:rFonts w:hint="default" w:eastAsia="等线"/>
                <w:lang w:val="en-US" w:eastAsia="zh-CN"/>
              </w:rPr>
            </w:pPr>
            <w:r>
              <w:rPr>
                <w:rFonts w:hint="eastAsia"/>
                <w:lang w:val="en-US" w:eastAsia="zh-CN"/>
              </w:rPr>
              <w:t>Energy related information collected by</w:t>
            </w:r>
          </w:p>
        </w:tc>
        <w:tc>
          <w:tcPr>
            <w:tcW w:w="2389" w:type="dxa"/>
          </w:tcPr>
          <w:p>
            <w:pPr>
              <w:pStyle w:val="53"/>
            </w:pPr>
            <w:r>
              <w:rPr>
                <w:rFonts w:hint="eastAsia"/>
                <w:lang w:val="en-US" w:eastAsia="zh-CN"/>
              </w:rPr>
              <w:t>Granularity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t>#1:</w:t>
            </w:r>
            <w:r>
              <w:rPr>
                <w:lang w:val="en-US" w:eastAsia="zh-CN"/>
              </w:rPr>
              <w:t xml:space="preserve"> Energy related information collection and exposure</w:t>
            </w:r>
          </w:p>
        </w:tc>
        <w:tc>
          <w:tcPr>
            <w:tcW w:w="2839" w:type="dxa"/>
          </w:tcPr>
          <w:p>
            <w:pPr>
              <w:pStyle w:val="54"/>
              <w:rPr>
                <w:rFonts w:hint="default" w:eastAsia="等线"/>
                <w:lang w:val="en-US" w:eastAsia="zh-CN"/>
              </w:rPr>
            </w:pPr>
            <w:r>
              <w:rPr>
                <w:rFonts w:hint="eastAsia"/>
                <w:lang w:val="en-US" w:eastAsia="zh-CN"/>
              </w:rPr>
              <w:t>new NF (EECF)</w:t>
            </w:r>
          </w:p>
        </w:tc>
        <w:tc>
          <w:tcPr>
            <w:tcW w:w="2389" w:type="dxa"/>
          </w:tcPr>
          <w:p>
            <w:pPr>
              <w:pStyle w:val="54"/>
            </w:pPr>
            <w:r>
              <w:rPr>
                <w:rFonts w:hint="eastAsia" w:eastAsia="宋体"/>
              </w:rPr>
              <w:t>NF,</w:t>
            </w:r>
            <w:r>
              <w:rPr>
                <w:rFonts w:hint="eastAsia" w:eastAsia="宋体"/>
                <w:lang w:val="en-US" w:eastAsia="zh-CN"/>
              </w:rPr>
              <w:t xml:space="preserve"> network slice</w:t>
            </w:r>
            <w:r>
              <w:rPr>
                <w:rFonts w:hint="eastAsia" w:eastAsia="宋体"/>
              </w:rPr>
              <w:t>, UE, UE</w:t>
            </w:r>
            <w:r>
              <w:rPr>
                <w:rFonts w:hint="eastAsia" w:eastAsia="宋体"/>
                <w:lang w:val="en-US" w:eastAsia="zh-CN"/>
              </w:rPr>
              <w:t>+</w:t>
            </w:r>
            <w:r>
              <w:rPr>
                <w:rFonts w:hint="eastAsia" w:eastAsia="宋体"/>
              </w:rPr>
              <w:t>service, PDU Sessio</w:t>
            </w:r>
            <w:r>
              <w:rPr>
                <w:rFonts w:hint="eastAsia" w:eastAsia="宋体"/>
                <w:lang w:val="en-US" w:eastAsia="zh-CN"/>
              </w:rPr>
              <w:t xml:space="preserve">n, </w:t>
            </w:r>
            <w:r>
              <w:rPr>
                <w:rFonts w:hint="eastAsia" w:eastAsia="宋体"/>
              </w:rPr>
              <w:t xml:space="preserve">QoS </w:t>
            </w:r>
            <w:r>
              <w:rPr>
                <w:rFonts w:hint="eastAsia" w:eastAsia="宋体"/>
                <w:lang w:val="en-US" w:eastAsia="zh-CN"/>
              </w:rPr>
              <w:t>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rPr>
                <w:rFonts w:eastAsia="Malgun Gothic"/>
              </w:rPr>
              <w:t>#2: Network energy related information exposure</w:t>
            </w:r>
          </w:p>
        </w:tc>
        <w:tc>
          <w:tcPr>
            <w:tcW w:w="2839" w:type="dxa"/>
          </w:tcPr>
          <w:p>
            <w:pPr>
              <w:pStyle w:val="54"/>
              <w:rPr>
                <w:rFonts w:hint="default" w:eastAsia="等线"/>
                <w:lang w:val="en-US" w:eastAsia="zh-CN"/>
              </w:rPr>
            </w:pPr>
            <w:r>
              <w:rPr>
                <w:rFonts w:hint="eastAsia"/>
                <w:lang w:val="en-US" w:eastAsia="zh-CN"/>
              </w:rPr>
              <w:t>new NF (EESSF)</w:t>
            </w:r>
          </w:p>
        </w:tc>
        <w:tc>
          <w:tcPr>
            <w:tcW w:w="2389" w:type="dxa"/>
          </w:tcPr>
          <w:p>
            <w:pPr>
              <w:pStyle w:val="54"/>
            </w:pPr>
            <w:r>
              <w:rPr>
                <w:rFonts w:hint="eastAsia"/>
                <w:lang w:val="en-US" w:eastAsia="zh-CN"/>
              </w:rPr>
              <w:t xml:space="preserve">NF, </w:t>
            </w:r>
            <w:r>
              <w:rPr>
                <w:rFonts w:hint="eastAsia" w:eastAsia="宋体"/>
                <w:lang w:val="en-US" w:eastAsia="zh-CN"/>
              </w:rPr>
              <w:t>network slice</w:t>
            </w:r>
            <w:r>
              <w:t xml:space="preserve">, UE, PDU Session, </w:t>
            </w:r>
            <w:r>
              <w:rPr>
                <w:rFonts w:hint="eastAsia" w:eastAsia="宋体"/>
              </w:rPr>
              <w:t xml:space="preserve">QoS </w:t>
            </w:r>
            <w:r>
              <w:rPr>
                <w:rFonts w:hint="eastAsia" w:eastAsia="宋体"/>
                <w:lang w:val="en-US" w:eastAsia="zh-CN"/>
              </w:rPr>
              <w:t>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rPr>
                <w:rFonts w:eastAsia="等线"/>
                <w:lang w:val="en-US" w:eastAsia="zh-CN"/>
              </w:rPr>
              <w:t>#3</w:t>
            </w:r>
            <w:r>
              <w:rPr>
                <w:rFonts w:eastAsia="等线"/>
                <w:lang w:val="en-US"/>
              </w:rPr>
              <w:t>: Enhanced network exposure and analytics for energy saving</w:t>
            </w:r>
          </w:p>
        </w:tc>
        <w:tc>
          <w:tcPr>
            <w:tcW w:w="2839" w:type="dxa"/>
          </w:tcPr>
          <w:p>
            <w:pPr>
              <w:pStyle w:val="54"/>
              <w:rPr>
                <w:rFonts w:hint="default" w:eastAsia="等线"/>
                <w:lang w:val="en-US" w:eastAsia="zh-CN"/>
              </w:rPr>
            </w:pPr>
            <w:r>
              <w:rPr>
                <w:rFonts w:hint="eastAsia"/>
                <w:lang w:val="en-US" w:eastAsia="zh-CN"/>
              </w:rPr>
              <w:t>NWDAF</w:t>
            </w:r>
          </w:p>
        </w:tc>
        <w:tc>
          <w:tcPr>
            <w:tcW w:w="2389" w:type="dxa"/>
          </w:tcPr>
          <w:p>
            <w:pPr>
              <w:pStyle w:val="54"/>
              <w:rPr>
                <w:rFonts w:hint="default" w:eastAsia="等线"/>
                <w:lang w:val="en-US" w:eastAsia="zh-CN"/>
              </w:rPr>
            </w:pPr>
            <w:r>
              <w:rPr>
                <w:rFonts w:hint="eastAsia"/>
                <w:lang w:val="en-US" w:eastAsia="zh-CN"/>
              </w:rPr>
              <w:t>service,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t>#4: Renewable energy ratio information exposure</w:t>
            </w:r>
          </w:p>
        </w:tc>
        <w:tc>
          <w:tcPr>
            <w:tcW w:w="2839" w:type="dxa"/>
          </w:tcPr>
          <w:p>
            <w:pPr>
              <w:pStyle w:val="54"/>
              <w:rPr>
                <w:rFonts w:hint="default" w:eastAsia="等线"/>
                <w:lang w:val="en-US" w:eastAsia="zh-CN"/>
              </w:rPr>
            </w:pPr>
            <w:r>
              <w:rPr>
                <w:rFonts w:hint="eastAsia"/>
                <w:lang w:val="en-US" w:eastAsia="zh-CN"/>
              </w:rPr>
              <w:t>NWDAF</w:t>
            </w:r>
          </w:p>
        </w:tc>
        <w:tc>
          <w:tcPr>
            <w:tcW w:w="2389" w:type="dxa"/>
          </w:tcPr>
          <w:p>
            <w:pPr>
              <w:pStyle w:val="54"/>
              <w:rPr>
                <w:rFonts w:hint="default" w:eastAsia="等线"/>
                <w:lang w:val="en-US" w:eastAsia="zh-CN"/>
              </w:rPr>
            </w:pPr>
            <w:r>
              <w:rPr>
                <w:rFonts w:hint="eastAsia"/>
                <w:lang w:val="en-US" w:eastAsia="zh-CN"/>
              </w:rPr>
              <w:t>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rPr>
                <w:rFonts w:eastAsia="Batang"/>
                <w:lang w:eastAsia="zh-CN"/>
              </w:rPr>
              <w:t>#5</w:t>
            </w:r>
            <w:r>
              <w:rPr>
                <w:rFonts w:eastAsia="Batang"/>
              </w:rPr>
              <w:t>: Exposing energy usage information to 3</w:t>
            </w:r>
            <w:r>
              <w:rPr>
                <w:rFonts w:eastAsia="Batang"/>
                <w:vertAlign w:val="superscript"/>
              </w:rPr>
              <w:t>rd</w:t>
            </w:r>
            <w:r>
              <w:rPr>
                <w:rFonts w:eastAsia="Batang"/>
              </w:rPr>
              <w:t xml:space="preserve"> party server</w:t>
            </w:r>
          </w:p>
        </w:tc>
        <w:tc>
          <w:tcPr>
            <w:tcW w:w="2839" w:type="dxa"/>
          </w:tcPr>
          <w:p>
            <w:pPr>
              <w:pStyle w:val="54"/>
              <w:rPr>
                <w:rFonts w:hint="default" w:eastAsia="等线"/>
                <w:lang w:val="en-US" w:eastAsia="zh-CN"/>
              </w:rPr>
            </w:pPr>
            <w:r>
              <w:rPr>
                <w:rFonts w:hint="eastAsia"/>
                <w:lang w:val="en-US" w:eastAsia="zh-CN"/>
              </w:rPr>
              <w:t>NWDAF</w:t>
            </w:r>
          </w:p>
        </w:tc>
        <w:tc>
          <w:tcPr>
            <w:tcW w:w="2389" w:type="dxa"/>
          </w:tcPr>
          <w:p>
            <w:pPr>
              <w:pStyle w:val="54"/>
              <w:rPr>
                <w:rFonts w:hint="default" w:eastAsia="等线"/>
                <w:lang w:val="en-US" w:eastAsia="zh-CN"/>
              </w:rPr>
            </w:pPr>
            <w:r>
              <w:rPr>
                <w:rFonts w:hint="eastAsia"/>
                <w:lang w:val="en-US" w:eastAsia="zh-CN"/>
              </w:rPr>
              <w:t>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t>#6: Energy information collection for service level</w:t>
            </w:r>
          </w:p>
        </w:tc>
        <w:tc>
          <w:tcPr>
            <w:tcW w:w="2839" w:type="dxa"/>
          </w:tcPr>
          <w:p>
            <w:pPr>
              <w:pStyle w:val="54"/>
              <w:rPr>
                <w:rFonts w:hint="default" w:eastAsia="等线"/>
                <w:lang w:val="en-US" w:eastAsia="zh-CN"/>
              </w:rPr>
            </w:pPr>
            <w:r>
              <w:rPr>
                <w:rFonts w:hint="eastAsia"/>
                <w:lang w:val="en-US" w:eastAsia="zh-CN"/>
              </w:rPr>
              <w:t>new NF (EEF)</w:t>
            </w:r>
          </w:p>
        </w:tc>
        <w:tc>
          <w:tcPr>
            <w:tcW w:w="2389" w:type="dxa"/>
          </w:tcPr>
          <w:p>
            <w:pPr>
              <w:pStyle w:val="54"/>
              <w:rPr>
                <w:rFonts w:hint="default" w:eastAsia="等线"/>
                <w:lang w:val="en-US" w:eastAsia="zh-CN"/>
              </w:rPr>
            </w:pPr>
            <w:r>
              <w:t xml:space="preserve">UE, PDU Session, </w:t>
            </w:r>
            <w:r>
              <w:rPr>
                <w:rFonts w:hint="eastAsia"/>
                <w:lang w:val="en-US" w:eastAsia="zh-CN"/>
              </w:rPr>
              <w:t>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rPr>
                <w:rFonts w:eastAsiaTheme="minorEastAsia"/>
              </w:rPr>
              <w:t>#16: Energy Brokerage Function for energy related information acquisition and processing</w:t>
            </w:r>
          </w:p>
        </w:tc>
        <w:tc>
          <w:tcPr>
            <w:tcW w:w="2839" w:type="dxa"/>
          </w:tcPr>
          <w:p>
            <w:pPr>
              <w:pStyle w:val="54"/>
              <w:rPr>
                <w:rFonts w:hint="default" w:eastAsia="等线"/>
                <w:lang w:val="en-US" w:eastAsia="zh-CN"/>
              </w:rPr>
            </w:pPr>
            <w:r>
              <w:rPr>
                <w:rFonts w:hint="eastAsia"/>
                <w:lang w:val="en-US" w:eastAsia="zh-CN"/>
              </w:rPr>
              <w:t>new NF (EBF)</w:t>
            </w:r>
          </w:p>
        </w:tc>
        <w:tc>
          <w:tcPr>
            <w:tcW w:w="2389" w:type="dxa"/>
          </w:tcPr>
          <w:p>
            <w:pPr>
              <w:pStyle w:val="54"/>
              <w:rPr>
                <w:rFonts w:hint="default" w:eastAsia="等线"/>
                <w:lang w:val="en-US" w:eastAsia="zh-CN"/>
              </w:rPr>
            </w:pPr>
            <w:r>
              <w:rPr>
                <w:rFonts w:hint="eastAsia"/>
                <w:lang w:val="en-US" w:eastAsia="zh-CN"/>
              </w:rPr>
              <w:t>NF, network slice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rPr>
                <w:rFonts w:hint="eastAsia"/>
              </w:rPr>
              <w:t>#17: Energy related information collection based on two granularities</w:t>
            </w:r>
          </w:p>
        </w:tc>
        <w:tc>
          <w:tcPr>
            <w:tcW w:w="2839" w:type="dxa"/>
          </w:tcPr>
          <w:p>
            <w:pPr>
              <w:pStyle w:val="54"/>
              <w:rPr>
                <w:rFonts w:hint="default" w:eastAsia="等线"/>
                <w:lang w:val="en-US" w:eastAsia="zh-CN"/>
              </w:rPr>
            </w:pPr>
            <w:r>
              <w:rPr>
                <w:rFonts w:hint="eastAsia"/>
                <w:lang w:val="en-US" w:eastAsia="zh-CN"/>
              </w:rPr>
              <w:t>new NF (EECF) or SMF+NWDAF</w:t>
            </w:r>
          </w:p>
        </w:tc>
        <w:tc>
          <w:tcPr>
            <w:tcW w:w="2389" w:type="dxa"/>
          </w:tcPr>
          <w:p>
            <w:pPr>
              <w:pStyle w:val="54"/>
            </w:pPr>
            <w:r>
              <w:rPr>
                <w:rFonts w:hint="eastAsia" w:eastAsia="宋体"/>
                <w:lang w:val="en-US" w:eastAsia="zh-CN"/>
              </w:rPr>
              <w:t xml:space="preserve">area, service, </w:t>
            </w:r>
            <w:r>
              <w:rPr>
                <w:rFonts w:hint="eastAsia" w:eastAsia="宋体"/>
              </w:rPr>
              <w:t>NF,</w:t>
            </w:r>
            <w:r>
              <w:rPr>
                <w:rFonts w:hint="eastAsia" w:eastAsia="宋体"/>
                <w:lang w:val="en-US" w:eastAsia="zh-CN"/>
              </w:rPr>
              <w:t xml:space="preserve"> network slice</w:t>
            </w:r>
            <w:r>
              <w:rPr>
                <w:rFonts w:hint="eastAsia" w:eastAsia="宋体"/>
              </w:rPr>
              <w:t xml:space="preserve">, </w:t>
            </w:r>
            <w:r>
              <w:rPr>
                <w:rFonts w:hint="eastAsia" w:eastAsia="宋体"/>
                <w:lang w:val="en-US" w:eastAsia="zh-CN"/>
              </w:rPr>
              <w:t xml:space="preserve">UE, </w:t>
            </w:r>
            <w:r>
              <w:rPr>
                <w:rFonts w:hint="eastAsia" w:eastAsia="宋体"/>
              </w:rPr>
              <w:t>PDU Sessio</w:t>
            </w:r>
            <w:r>
              <w:rPr>
                <w:rFonts w:hint="eastAsia" w:eastAsia="宋体"/>
                <w:lang w:val="en-US" w:eastAsia="zh-CN"/>
              </w:rPr>
              <w:t xml:space="preserve">n, </w:t>
            </w:r>
            <w:r>
              <w:rPr>
                <w:rFonts w:hint="eastAsia" w:eastAsia="宋体"/>
              </w:rPr>
              <w:t xml:space="preserve">QoS </w:t>
            </w:r>
            <w:r>
              <w:rPr>
                <w:rFonts w:hint="eastAsia" w:eastAsia="宋体"/>
                <w:lang w:val="en-US" w:eastAsia="zh-CN"/>
              </w:rPr>
              <w:t>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rPr>
                <w:rFonts w:eastAsia="Malgun Gothic"/>
              </w:rPr>
              <w:t>#18: Collecting of Energy Consumption information on per UE level (RAN assisted)</w:t>
            </w:r>
          </w:p>
        </w:tc>
        <w:tc>
          <w:tcPr>
            <w:tcW w:w="2839" w:type="dxa"/>
          </w:tcPr>
          <w:p>
            <w:pPr>
              <w:pStyle w:val="54"/>
              <w:rPr>
                <w:rFonts w:hint="default" w:eastAsia="等线"/>
                <w:lang w:val="en-US" w:eastAsia="zh-CN"/>
              </w:rPr>
            </w:pPr>
            <w:r>
              <w:rPr>
                <w:rFonts w:hint="eastAsia"/>
                <w:lang w:val="en-US" w:eastAsia="zh-CN"/>
              </w:rPr>
              <w:t>new NF (ECF)</w:t>
            </w:r>
          </w:p>
        </w:tc>
        <w:tc>
          <w:tcPr>
            <w:tcW w:w="2389" w:type="dxa"/>
          </w:tcPr>
          <w:p>
            <w:pPr>
              <w:pStyle w:val="54"/>
              <w:rPr>
                <w:rFonts w:hint="default" w:eastAsia="等线"/>
                <w:lang w:val="en-US" w:eastAsia="zh-CN"/>
              </w:rPr>
            </w:pPr>
            <w:r>
              <w:rPr>
                <w:rFonts w:hint="eastAsia"/>
                <w:lang w:val="en-US" w:eastAsia="zh-CN"/>
              </w:rPr>
              <w:t>UE or finer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rPr>
                <w:rFonts w:eastAsia="Malgun Gothic"/>
              </w:rPr>
              <w:t>#19: NG-RAN node QoS flow PDU session and UE level energy related information report</w:t>
            </w:r>
          </w:p>
        </w:tc>
        <w:tc>
          <w:tcPr>
            <w:tcW w:w="2839" w:type="dxa"/>
          </w:tcPr>
          <w:p>
            <w:pPr>
              <w:pStyle w:val="54"/>
              <w:rPr>
                <w:rFonts w:hint="default" w:eastAsia="等线"/>
                <w:lang w:val="en-US" w:eastAsia="zh-CN"/>
              </w:rPr>
            </w:pPr>
            <w:r>
              <w:rPr>
                <w:rFonts w:hint="eastAsia"/>
                <w:lang w:val="en-US" w:eastAsia="zh-CN"/>
              </w:rPr>
              <w:t>SMF</w:t>
            </w:r>
          </w:p>
        </w:tc>
        <w:tc>
          <w:tcPr>
            <w:tcW w:w="2389" w:type="dxa"/>
          </w:tcPr>
          <w:p>
            <w:pPr>
              <w:pStyle w:val="54"/>
            </w:pPr>
            <w:r>
              <w:t xml:space="preserve">PDU Session, </w:t>
            </w:r>
            <w:r>
              <w:rPr>
                <w:rFonts w:hint="eastAsia" w:eastAsia="宋体"/>
              </w:rPr>
              <w:t xml:space="preserve">QoS </w:t>
            </w:r>
            <w:r>
              <w:rPr>
                <w:rFonts w:hint="eastAsia" w:eastAsia="宋体"/>
                <w:lang w:val="en-US" w:eastAsia="zh-CN"/>
              </w:rPr>
              <w:t>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tcPr>
          <w:p>
            <w:pPr>
              <w:pStyle w:val="55"/>
            </w:pPr>
            <w:r>
              <w:t>#20: Exposure, charging and handling of energy related information based on UP reporting from RAN</w:t>
            </w:r>
          </w:p>
        </w:tc>
        <w:tc>
          <w:tcPr>
            <w:tcW w:w="2839" w:type="dxa"/>
          </w:tcPr>
          <w:p>
            <w:pPr>
              <w:pStyle w:val="54"/>
              <w:rPr>
                <w:rFonts w:hint="default" w:eastAsia="等线"/>
                <w:lang w:val="en-US" w:eastAsia="zh-CN"/>
              </w:rPr>
            </w:pPr>
            <w:r>
              <w:rPr>
                <w:rFonts w:hint="eastAsia"/>
                <w:lang w:val="en-US" w:eastAsia="zh-CN"/>
              </w:rPr>
              <w:t>SMF</w:t>
            </w:r>
          </w:p>
        </w:tc>
        <w:tc>
          <w:tcPr>
            <w:tcW w:w="2389" w:type="dxa"/>
          </w:tcPr>
          <w:p>
            <w:pPr>
              <w:pStyle w:val="54"/>
              <w:rPr>
                <w:rFonts w:hint="default" w:eastAsia="等线"/>
                <w:lang w:val="en-US" w:eastAsia="zh-CN"/>
              </w:rPr>
            </w:pPr>
            <w:r>
              <w:rPr>
                <w:rFonts w:hint="eastAsia"/>
                <w:lang w:val="en-US" w:eastAsia="zh-CN"/>
              </w:rPr>
              <w:t>QoS flow</w:t>
            </w:r>
          </w:p>
        </w:tc>
      </w:tr>
    </w:tbl>
    <w:p/>
    <w:p>
      <w:pPr>
        <w:rPr>
          <w:rFonts w:hint="default"/>
          <w:lang w:val="en-US" w:eastAsia="zh-CN"/>
        </w:rPr>
      </w:pPr>
      <w:r>
        <w:rPr>
          <w:rFonts w:hint="eastAsia"/>
          <w:b/>
          <w:bCs/>
          <w:lang w:val="en-US" w:eastAsia="zh-CN"/>
        </w:rPr>
        <w:t>Solution #1 and #2</w:t>
      </w:r>
      <w:r>
        <w:rPr>
          <w:rFonts w:hint="eastAsia"/>
          <w:lang w:val="en-US" w:eastAsia="zh-CN"/>
        </w:rPr>
        <w:t xml:space="preserve"> utilizes new NF (EECF/EESSF) and can exposure energy related information of varied granularities. EECF/EESSF collects or calculates </w:t>
      </w:r>
      <w:r>
        <w:rPr>
          <w:lang w:eastAsia="ja-JP"/>
        </w:rPr>
        <w:t>energy related information</w:t>
      </w:r>
      <w:r>
        <w:rPr>
          <w:rFonts w:hint="eastAsia"/>
          <w:lang w:val="en-US" w:eastAsia="zh-CN"/>
        </w:rPr>
        <w:t xml:space="preserve"> based on AF request, and exposes the </w:t>
      </w:r>
      <w:r>
        <w:rPr>
          <w:lang w:eastAsia="ja-JP"/>
        </w:rPr>
        <w:t>energy related information</w:t>
      </w:r>
      <w:r>
        <w:rPr>
          <w:rFonts w:hint="eastAsia"/>
          <w:lang w:val="en-US" w:eastAsia="zh-CN"/>
        </w:rPr>
        <w:t xml:space="preserve"> to AF.</w:t>
      </w:r>
    </w:p>
    <w:p>
      <w:pPr>
        <w:rPr>
          <w:rFonts w:hint="default" w:eastAsia="宋体"/>
          <w:lang w:val="en-US" w:eastAsia="zh-CN"/>
        </w:rPr>
      </w:pPr>
      <w:r>
        <w:rPr>
          <w:rFonts w:hint="eastAsia"/>
          <w:lang w:val="en-US" w:eastAsia="zh-CN"/>
        </w:rPr>
        <w:t xml:space="preserve">AF provides requested granularity, location, reporting mode and reporting threshold/time period. Based on the AF request, EECF/EESSF collects </w:t>
      </w:r>
      <w:r>
        <w:rPr>
          <w:lang w:eastAsia="ja-JP"/>
        </w:rPr>
        <w:t>energy consumption related information per NF or per S-NSSAI</w:t>
      </w:r>
      <w:r>
        <w:rPr>
          <w:rFonts w:hint="eastAsia"/>
          <w:lang w:val="en-US" w:eastAsia="zh-CN"/>
        </w:rPr>
        <w:t xml:space="preserve"> (</w:t>
      </w:r>
      <w:r>
        <w:rPr>
          <w:lang w:eastAsia="ja-JP"/>
        </w:rPr>
        <w:t xml:space="preserve">e.g. </w:t>
      </w:r>
      <w:r>
        <w:rPr>
          <w:rFonts w:hint="eastAsia"/>
          <w:lang w:val="en-US" w:eastAsia="zh-CN"/>
        </w:rPr>
        <w:t xml:space="preserve">energy efficiency information, </w:t>
      </w:r>
      <w:r>
        <w:rPr>
          <w:lang w:eastAsia="ja-JP"/>
        </w:rPr>
        <w:t>energy consumption information of RAN, renewable energy information for an area</w:t>
      </w:r>
      <w:r>
        <w:rPr>
          <w:rFonts w:hint="eastAsia"/>
          <w:lang w:val="en-US" w:eastAsia="zh-CN"/>
        </w:rPr>
        <w:t xml:space="preserve">) from OAM, and collects </w:t>
      </w:r>
      <w:r>
        <w:rPr>
          <w:rFonts w:eastAsiaTheme="minorEastAsia"/>
          <w:lang w:val="en-US" w:eastAsia="ko-KR"/>
        </w:rPr>
        <w:t>information to generate the required energy related information</w:t>
      </w:r>
      <w:r>
        <w:rPr>
          <w:rFonts w:hint="eastAsia" w:eastAsia="宋体"/>
          <w:lang w:val="en-US" w:eastAsia="zh-CN"/>
        </w:rPr>
        <w:t>, as following:</w:t>
      </w:r>
    </w:p>
    <w:p>
      <w:pPr>
        <w:pStyle w:val="69"/>
        <w:ind w:left="484" w:leftChars="100"/>
        <w:contextualSpacing w:val="0"/>
        <w:rPr>
          <w:rFonts w:ascii="Times New Roman" w:hAnsi="Times New Roman" w:eastAsia="等线" w:cs="Times New Roman"/>
          <w:lang w:val="en-US" w:eastAsia="zh-CN"/>
        </w:rPr>
      </w:pPr>
      <w:r>
        <w:rPr>
          <w:rFonts w:ascii="Times New Roman" w:hAnsi="Times New Roman" w:eastAsia="等线" w:cs="Times New Roman"/>
          <w:lang w:val="en-US" w:eastAsia="zh-CN"/>
        </w:rPr>
        <w:t>-</w:t>
      </w:r>
      <w:r>
        <w:rPr>
          <w:rFonts w:ascii="Times New Roman" w:hAnsi="Times New Roman" w:eastAsia="等线" w:cs="Times New Roman"/>
          <w:lang w:val="en-US" w:eastAsia="zh-CN"/>
        </w:rPr>
        <w:tab/>
      </w:r>
      <w:r>
        <w:rPr>
          <w:rFonts w:ascii="Times New Roman" w:hAnsi="Times New Roman" w:eastAsia="等线" w:cs="Times New Roman"/>
          <w:lang w:val="en-US" w:eastAsia="zh-CN"/>
        </w:rPr>
        <w:t>Collecting from AMF: number of registered subscribers; for each registered UE: UE specific DRX values, paging time window, paging area, periodic registration update timer.</w:t>
      </w:r>
    </w:p>
    <w:p>
      <w:pPr>
        <w:pStyle w:val="69"/>
        <w:ind w:left="484" w:leftChars="100"/>
        <w:contextualSpacing w:val="0"/>
        <w:rPr>
          <w:rFonts w:ascii="Times New Roman" w:hAnsi="Times New Roman" w:eastAsia="等线" w:cs="Times New Roman"/>
          <w:lang w:val="en-US" w:eastAsia="zh-CN"/>
        </w:rPr>
      </w:pPr>
      <w:r>
        <w:rPr>
          <w:rFonts w:ascii="Times New Roman" w:hAnsi="Times New Roman" w:eastAsia="等线" w:cs="Times New Roman"/>
          <w:lang w:val="en-US" w:eastAsia="zh-CN"/>
        </w:rPr>
        <w:t>-</w:t>
      </w:r>
      <w:r>
        <w:rPr>
          <w:rFonts w:ascii="Times New Roman" w:hAnsi="Times New Roman" w:eastAsia="等线" w:cs="Times New Roman"/>
          <w:lang w:val="en-US" w:eastAsia="zh-CN"/>
        </w:rPr>
        <w:tab/>
      </w:r>
      <w:r>
        <w:rPr>
          <w:rFonts w:ascii="Times New Roman" w:hAnsi="Times New Roman" w:eastAsia="等线" w:cs="Times New Roman"/>
          <w:lang w:val="en-US" w:eastAsia="zh-CN"/>
        </w:rPr>
        <w:t>Collecting from SMF: number of PDU Sessions; for each PDU Session: QoS parameters.</w:t>
      </w:r>
    </w:p>
    <w:p>
      <w:pPr>
        <w:pStyle w:val="69"/>
        <w:ind w:left="484" w:leftChars="100"/>
        <w:contextualSpacing w:val="0"/>
        <w:rPr>
          <w:rFonts w:ascii="Times New Roman" w:hAnsi="Times New Roman" w:eastAsia="等线" w:cs="Times New Roman"/>
          <w:lang w:val="en-US" w:eastAsia="zh-CN"/>
        </w:rPr>
      </w:pPr>
      <w:r>
        <w:rPr>
          <w:rFonts w:ascii="Times New Roman" w:hAnsi="Times New Roman" w:eastAsia="等线" w:cs="Times New Roman"/>
          <w:lang w:val="en-US" w:eastAsia="zh-CN"/>
        </w:rPr>
        <w:t>-</w:t>
      </w:r>
      <w:r>
        <w:rPr>
          <w:rFonts w:ascii="Times New Roman" w:hAnsi="Times New Roman" w:eastAsia="等线" w:cs="Times New Roman"/>
          <w:lang w:val="en-US" w:eastAsia="zh-CN"/>
        </w:rPr>
        <w:tab/>
      </w:r>
      <w:r>
        <w:rPr>
          <w:rFonts w:ascii="Times New Roman" w:hAnsi="Times New Roman" w:eastAsia="等线" w:cs="Times New Roman"/>
          <w:lang w:val="en-US" w:eastAsia="zh-CN"/>
        </w:rPr>
        <w:t>Collecting from UPF: data volume, bit rate.</w:t>
      </w:r>
    </w:p>
    <w:p>
      <w:pPr>
        <w:pStyle w:val="69"/>
        <w:ind w:left="484" w:leftChars="100"/>
        <w:contextualSpacing w:val="0"/>
        <w:rPr>
          <w:rFonts w:hint="eastAsia" w:ascii="Times New Roman" w:hAnsi="Times New Roman" w:eastAsia="等线" w:cs="Times New Roman"/>
          <w:lang w:val="en-US" w:eastAsia="zh-CN"/>
        </w:rPr>
      </w:pPr>
      <w:r>
        <w:rPr>
          <w:rFonts w:ascii="Times New Roman" w:hAnsi="Times New Roman" w:eastAsia="等线" w:cs="Times New Roman"/>
          <w:lang w:val="en-US" w:eastAsia="zh-CN"/>
        </w:rPr>
        <w:t>-</w:t>
      </w:r>
      <w:r>
        <w:rPr>
          <w:rFonts w:ascii="Times New Roman" w:hAnsi="Times New Roman" w:eastAsia="等线" w:cs="Times New Roman"/>
          <w:lang w:val="en-US" w:eastAsia="zh-CN"/>
        </w:rPr>
        <w:tab/>
      </w:r>
      <w:r>
        <w:rPr>
          <w:rFonts w:ascii="Times New Roman" w:hAnsi="Times New Roman" w:eastAsia="等线" w:cs="Times New Roman"/>
          <w:lang w:val="en-US" w:eastAsia="zh-CN"/>
        </w:rPr>
        <w:t>Collecting from NG-RAN through OAM: data volume.</w:t>
      </w:r>
    </w:p>
    <w:p>
      <w:pPr>
        <w:rPr>
          <w:rFonts w:hint="default" w:eastAsia="等线"/>
          <w:lang w:val="en-US" w:eastAsia="zh-CN"/>
        </w:rPr>
      </w:pPr>
      <w:r>
        <w:rPr>
          <w:rFonts w:hint="eastAsia"/>
          <w:b/>
          <w:bCs/>
          <w:lang w:val="en-US" w:eastAsia="zh-CN"/>
        </w:rPr>
        <w:t>Solution #3</w:t>
      </w:r>
      <w:r>
        <w:rPr>
          <w:rFonts w:hint="eastAsia"/>
          <w:lang w:val="en-US" w:eastAsia="zh-CN"/>
        </w:rPr>
        <w:t xml:space="preserve"> utilizes NWDAF to collect energy consumption related information per UE or per service and to exposure the information to AF. The energy consumption related information may include energy consumption related information, energy efficiency related information, renewable energy and carbon emission related information, etc.. </w:t>
      </w:r>
      <w:r>
        <w:rPr>
          <w:rFonts w:eastAsia="等线"/>
        </w:rPr>
        <w:t>The NWDAF</w:t>
      </w:r>
      <w:r>
        <w:rPr>
          <w:rFonts w:hint="eastAsia" w:eastAsia="等线"/>
          <w:lang w:val="en-US" w:eastAsia="zh-CN"/>
        </w:rPr>
        <w:t xml:space="preserve"> </w:t>
      </w:r>
      <w:r>
        <w:rPr>
          <w:rFonts w:eastAsia="等线"/>
        </w:rPr>
        <w:t>collect</w:t>
      </w:r>
      <w:r>
        <w:rPr>
          <w:rFonts w:hint="eastAsia" w:eastAsia="等线"/>
          <w:lang w:val="en-US" w:eastAsia="zh-CN"/>
        </w:rPr>
        <w:t>s</w:t>
      </w:r>
      <w:r>
        <w:rPr>
          <w:rFonts w:eastAsia="等线"/>
        </w:rPr>
        <w:t xml:space="preserve"> information from OAM </w:t>
      </w:r>
      <w:r>
        <w:rPr>
          <w:rFonts w:hint="eastAsia" w:eastAsia="等线"/>
          <w:lang w:val="en-US" w:eastAsia="zh-CN"/>
        </w:rPr>
        <w:t xml:space="preserve">and provides </w:t>
      </w:r>
      <w:r>
        <w:t>energy related information analytics.</w:t>
      </w:r>
      <w:r>
        <w:rPr>
          <w:rFonts w:hint="eastAsia"/>
          <w:lang w:val="en-US" w:eastAsia="zh-CN"/>
        </w:rPr>
        <w:t xml:space="preserve"> It is not clear how the network analytics is performed and whether information from OAM can support </w:t>
      </w:r>
      <w:r>
        <w:t>energy related information analytics</w:t>
      </w:r>
      <w:r>
        <w:rPr>
          <w:rFonts w:hint="eastAsia"/>
          <w:lang w:val="en-US" w:eastAsia="zh-CN"/>
        </w:rPr>
        <w:t xml:space="preserve"> per UE or per service.</w:t>
      </w:r>
    </w:p>
    <w:p>
      <w:pPr>
        <w:rPr>
          <w:rFonts w:hint="eastAsia"/>
          <w:lang w:val="en-US" w:eastAsia="zh-CN"/>
        </w:rPr>
      </w:pPr>
      <w:r>
        <w:rPr>
          <w:rFonts w:hint="eastAsia"/>
          <w:b/>
          <w:bCs/>
          <w:lang w:val="en-US" w:eastAsia="zh-CN"/>
        </w:rPr>
        <w:t>Solution #4</w:t>
      </w:r>
      <w:r>
        <w:rPr>
          <w:rFonts w:hint="eastAsia"/>
          <w:lang w:val="en-US" w:eastAsia="zh-CN"/>
        </w:rPr>
        <w:t xml:space="preserve"> utilizes NWDAF to collect information and expose renewable energy ratio analytics per UE to consumer. The NWDAF </w:t>
      </w:r>
      <w:r>
        <w:rPr>
          <w:rFonts w:eastAsia="Yu Mincho"/>
          <w:lang w:eastAsia="ja-JP"/>
        </w:rPr>
        <w:t>retrieves UE location information from AMF</w:t>
      </w:r>
      <w:r>
        <w:rPr>
          <w:rFonts w:hint="eastAsia" w:eastAsia="Yu Mincho"/>
          <w:lang w:val="en-US" w:eastAsia="zh-CN"/>
        </w:rPr>
        <w:t xml:space="preserve"> and determines the RAN and NFs serving the UE. </w:t>
      </w:r>
      <w:r>
        <w:rPr>
          <w:rFonts w:eastAsia="Yu Mincho"/>
          <w:lang w:eastAsia="ja-JP"/>
        </w:rPr>
        <w:t xml:space="preserve">The NWDAF collects </w:t>
      </w:r>
      <w:r>
        <w:rPr>
          <w:rFonts w:hint="eastAsia" w:eastAsia="Yu Mincho"/>
          <w:lang w:val="en-US" w:eastAsia="zh-CN"/>
        </w:rPr>
        <w:t>related</w:t>
      </w:r>
      <w:r>
        <w:rPr>
          <w:rFonts w:eastAsia="Yu Mincho"/>
          <w:lang w:eastAsia="ja-JP"/>
        </w:rPr>
        <w:t xml:space="preserve"> information from OAM</w:t>
      </w:r>
      <w:r>
        <w:rPr>
          <w:rFonts w:hint="eastAsia" w:eastAsia="Yu Mincho"/>
          <w:lang w:val="en-US" w:eastAsia="zh-CN"/>
        </w:rPr>
        <w:t xml:space="preserve">, and exposes </w:t>
      </w:r>
      <w:r>
        <w:rPr>
          <w:rFonts w:hint="eastAsia"/>
          <w:lang w:val="en-US" w:eastAsia="zh-CN"/>
        </w:rPr>
        <w:t>renewable energy ratio analytics to the consumer. This solution only focus on exposure of renewable energy information. Besides, it is unclear whether it is able to generate per UE renewable energy information analytics based on the information from OAM.</w:t>
      </w:r>
    </w:p>
    <w:p>
      <w:pPr>
        <w:rPr>
          <w:rFonts w:hint="eastAsia"/>
          <w:lang w:val="en-US" w:eastAsia="zh-CN"/>
        </w:rPr>
      </w:pPr>
      <w:r>
        <w:rPr>
          <w:rFonts w:hint="eastAsia"/>
          <w:b/>
          <w:bCs/>
          <w:lang w:val="en-US" w:eastAsia="zh-CN"/>
        </w:rPr>
        <w:t>Solution #5</w:t>
      </w:r>
      <w:r>
        <w:rPr>
          <w:rFonts w:hint="eastAsia"/>
          <w:lang w:val="en-US" w:eastAsia="zh-CN"/>
        </w:rPr>
        <w:t xml:space="preserve"> utilizes NWDAF to </w:t>
      </w:r>
      <w:r>
        <w:t>collect information to help determine the network energy related information</w:t>
      </w:r>
      <w:r>
        <w:rPr>
          <w:rFonts w:hint="eastAsia"/>
          <w:lang w:val="en-US" w:eastAsia="zh-CN"/>
        </w:rPr>
        <w:t xml:space="preserve"> and to expose the </w:t>
      </w:r>
      <w:r>
        <w:t>energy usage estimat</w:t>
      </w:r>
      <w:r>
        <w:rPr>
          <w:rFonts w:hint="eastAsia"/>
          <w:lang w:val="en-US" w:eastAsia="zh-CN"/>
        </w:rPr>
        <w:t>ion per application. 3rd party application server requests network analytics for how much energy would be needed given an application configuration (</w:t>
      </w:r>
      <w:r>
        <w:t>i.e. QoS Reference or QoS parameters, and optionally a bit rate, delay etc.)</w:t>
      </w:r>
      <w:r>
        <w:rPr>
          <w:rFonts w:hint="eastAsia"/>
          <w:lang w:val="en-US" w:eastAsia="zh-CN"/>
        </w:rPr>
        <w:t xml:space="preserve">. NWDAF collects </w:t>
      </w:r>
      <w:r>
        <w:t>information to help determine the network energy related informatio</w:t>
      </w:r>
      <w:r>
        <w:rPr>
          <w:rFonts w:hint="eastAsia"/>
          <w:lang w:val="en-US" w:eastAsia="zh-CN"/>
        </w:rPr>
        <w:t xml:space="preserve">n from 5GC NFs and </w:t>
      </w:r>
      <w:r>
        <w:t>MDAF, OAM</w:t>
      </w:r>
      <w:r>
        <w:rPr>
          <w:rFonts w:hint="eastAsia"/>
          <w:lang w:val="en-US" w:eastAsia="zh-CN"/>
        </w:rPr>
        <w:t xml:space="preserve">. Which information does NWDAF collect from other NFs or MDAF, OAM for the </w:t>
      </w:r>
      <w:r>
        <w:t>energy usage estimat</w:t>
      </w:r>
      <w:r>
        <w:rPr>
          <w:rFonts w:hint="eastAsia"/>
          <w:lang w:val="en-US" w:eastAsia="zh-CN"/>
        </w:rPr>
        <w:t>ion per application needs further clarification.</w:t>
      </w:r>
    </w:p>
    <w:p>
      <w:pPr>
        <w:rPr>
          <w:rFonts w:hint="eastAsia" w:eastAsia="宋体"/>
          <w:lang w:val="en-US" w:eastAsia="zh-CN"/>
        </w:rPr>
      </w:pPr>
      <w:r>
        <w:rPr>
          <w:rFonts w:hint="eastAsia"/>
          <w:b/>
          <w:bCs/>
          <w:lang w:val="en-US" w:eastAsia="zh-CN"/>
        </w:rPr>
        <w:t>Solution #6</w:t>
      </w:r>
      <w:r>
        <w:rPr>
          <w:rFonts w:hint="eastAsia"/>
          <w:lang w:val="en-US" w:eastAsia="zh-CN"/>
        </w:rPr>
        <w:t xml:space="preserve"> utilizes new NF (EEF) for </w:t>
      </w:r>
      <w:r>
        <w:rPr>
          <w:lang w:eastAsia="ja-JP"/>
        </w:rPr>
        <w:t xml:space="preserve">UE and PDU session level Energy information collection and exposure for </w:t>
      </w:r>
      <w:r>
        <w:rPr>
          <w:rFonts w:hint="eastAsia"/>
          <w:lang w:val="en-US" w:eastAsia="zh-CN"/>
        </w:rPr>
        <w:t xml:space="preserve">per service. </w:t>
      </w:r>
      <w:r>
        <w:rPr>
          <w:rFonts w:eastAsia="宋体"/>
        </w:rPr>
        <w:t xml:space="preserve">EEF </w:t>
      </w:r>
      <w:r>
        <w:rPr>
          <w:rFonts w:hint="eastAsia" w:eastAsia="宋体"/>
          <w:lang w:val="en-US" w:eastAsia="zh-CN"/>
        </w:rPr>
        <w:t>calculates</w:t>
      </w:r>
      <w:r>
        <w:rPr>
          <w:rFonts w:eastAsia="宋体"/>
        </w:rPr>
        <w:t xml:space="preserve"> the energy consumption </w:t>
      </w:r>
      <w:r>
        <w:rPr>
          <w:rFonts w:hint="eastAsia" w:eastAsia="宋体"/>
          <w:lang w:val="en-US" w:eastAsia="zh-CN"/>
        </w:rPr>
        <w:t>per</w:t>
      </w:r>
      <w:r>
        <w:rPr>
          <w:rFonts w:eastAsia="宋体"/>
        </w:rPr>
        <w:t xml:space="preserve"> service</w:t>
      </w:r>
      <w:r>
        <w:rPr>
          <w:rFonts w:hint="eastAsia" w:eastAsia="宋体"/>
          <w:lang w:val="en-US" w:eastAsia="zh-CN"/>
        </w:rPr>
        <w:t xml:space="preserve"> based on</w:t>
      </w:r>
      <w:r>
        <w:rPr>
          <w:rFonts w:eastAsia="宋体"/>
        </w:rPr>
        <w:t xml:space="preserve"> data volume of service</w:t>
      </w:r>
      <w:r>
        <w:rPr>
          <w:rFonts w:hint="eastAsia" w:eastAsia="宋体"/>
          <w:lang w:val="en-US" w:eastAsia="zh-CN"/>
        </w:rPr>
        <w:t xml:space="preserve">, </w:t>
      </w:r>
      <w:r>
        <w:rPr>
          <w:rFonts w:eastAsia="宋体"/>
        </w:rPr>
        <w:t xml:space="preserve">data volume of </w:t>
      </w:r>
      <w:r>
        <w:rPr>
          <w:rFonts w:hint="eastAsia" w:eastAsia="宋体"/>
          <w:lang w:val="en-US" w:eastAsia="zh-CN"/>
        </w:rPr>
        <w:t xml:space="preserve">the </w:t>
      </w:r>
      <w:r>
        <w:rPr>
          <w:rFonts w:eastAsia="宋体"/>
        </w:rPr>
        <w:t>slice</w:t>
      </w:r>
      <w:r>
        <w:rPr>
          <w:rFonts w:hint="eastAsia" w:eastAsia="宋体"/>
          <w:lang w:val="en-US" w:eastAsia="zh-CN"/>
        </w:rPr>
        <w:t xml:space="preserve"> and</w:t>
      </w:r>
      <w:r>
        <w:rPr>
          <w:rFonts w:eastAsia="宋体"/>
        </w:rPr>
        <w:t xml:space="preserve"> energy consumption of </w:t>
      </w:r>
      <w:r>
        <w:rPr>
          <w:rFonts w:hint="eastAsia" w:eastAsia="宋体"/>
          <w:lang w:val="en-US" w:eastAsia="zh-CN"/>
        </w:rPr>
        <w:t xml:space="preserve">the </w:t>
      </w:r>
      <w:r>
        <w:rPr>
          <w:rFonts w:eastAsia="宋体"/>
        </w:rPr>
        <w:t>slice.</w:t>
      </w:r>
      <w:r>
        <w:rPr>
          <w:rFonts w:hint="eastAsia" w:eastAsia="宋体"/>
          <w:lang w:val="en-US" w:eastAsia="zh-CN"/>
        </w:rPr>
        <w:t xml:space="preserve"> It is unclear how to collect the information, and whether energy consumption is in direct proportion to data volume.</w:t>
      </w:r>
    </w:p>
    <w:p>
      <w:pPr>
        <w:rPr>
          <w:rFonts w:hint="eastAsia" w:eastAsia="宋体"/>
          <w:lang w:val="en-US" w:eastAsia="zh-CN"/>
        </w:rPr>
      </w:pPr>
      <w:r>
        <w:rPr>
          <w:rFonts w:hint="eastAsia" w:eastAsia="宋体"/>
          <w:b/>
          <w:bCs/>
          <w:lang w:val="en-US" w:eastAsia="zh-CN"/>
        </w:rPr>
        <w:t>Solution #16</w:t>
      </w:r>
      <w:r>
        <w:rPr>
          <w:rFonts w:hint="eastAsia" w:eastAsia="宋体"/>
          <w:lang w:val="en-US" w:eastAsia="zh-CN"/>
        </w:rPr>
        <w:t xml:space="preserve"> utilizes new NF (EBF) to expose energy related information to consumer per NF or per network slice granularity. Based on subscription, the EBF collects </w:t>
      </w:r>
      <w:r>
        <w:rPr>
          <w:rFonts w:eastAsia="宋体"/>
          <w:lang w:val="en-CA" w:eastAsia="zh-CN"/>
        </w:rPr>
        <w:t>energy relevant counters</w:t>
      </w:r>
      <w:r>
        <w:rPr>
          <w:rFonts w:hint="eastAsia" w:eastAsia="宋体"/>
          <w:lang w:val="en-US" w:eastAsia="zh-CN"/>
        </w:rPr>
        <w:t xml:space="preserve"> </w:t>
      </w:r>
      <w:r>
        <w:rPr>
          <w:rFonts w:eastAsia="宋体"/>
          <w:lang w:val="en-CA" w:eastAsia="zh-CN"/>
        </w:rPr>
        <w:t>to generate energy efficiency related KPIs</w:t>
      </w:r>
      <w:r>
        <w:rPr>
          <w:rFonts w:hint="eastAsia" w:eastAsia="宋体"/>
          <w:lang w:val="en-US" w:eastAsia="zh-CN"/>
        </w:rPr>
        <w:t xml:space="preserve">, </w:t>
      </w:r>
      <w:r>
        <w:rPr>
          <w:rFonts w:eastAsia="宋体"/>
          <w:lang w:val="en-CA" w:eastAsia="zh-CN"/>
        </w:rPr>
        <w:t>performance relevant counters</w:t>
      </w:r>
      <w:r>
        <w:rPr>
          <w:rFonts w:hint="eastAsia" w:eastAsia="宋体"/>
          <w:lang w:val="en-US" w:eastAsia="zh-CN"/>
        </w:rPr>
        <w:t xml:space="preserve"> </w:t>
      </w:r>
      <w:r>
        <w:rPr>
          <w:rFonts w:eastAsia="宋体"/>
          <w:lang w:val="en-CA" w:eastAsia="zh-CN"/>
        </w:rPr>
        <w:t>to generate performance related KPIs</w:t>
      </w:r>
      <w:r>
        <w:rPr>
          <w:rFonts w:hint="eastAsia" w:eastAsia="宋体"/>
          <w:lang w:val="en-US" w:eastAsia="zh-CN"/>
        </w:rPr>
        <w:t>, and c</w:t>
      </w:r>
      <w:r>
        <w:rPr>
          <w:rFonts w:eastAsia="宋体"/>
          <w:lang w:val="en-CA" w:eastAsia="zh-CN"/>
        </w:rPr>
        <w:t>alculate</w:t>
      </w:r>
      <w:r>
        <w:rPr>
          <w:rFonts w:hint="eastAsia" w:eastAsia="宋体"/>
          <w:lang w:val="en-US" w:eastAsia="zh-CN"/>
        </w:rPr>
        <w:t>s</w:t>
      </w:r>
      <w:r>
        <w:rPr>
          <w:rFonts w:eastAsia="宋体"/>
          <w:lang w:val="en-CA" w:eastAsia="zh-CN"/>
        </w:rPr>
        <w:t xml:space="preserve"> energy efficiency, carbon emissions, ratio of renewable energy, etc.</w:t>
      </w:r>
      <w:r>
        <w:rPr>
          <w:rFonts w:hint="eastAsia" w:eastAsia="宋体"/>
          <w:lang w:val="en-US" w:eastAsia="zh-CN"/>
        </w:rPr>
        <w:t>. This solution is for energy related information exposure per NF and per network slice, and is not used for UE, service, PDU Session or QoS flow granularities.</w:t>
      </w:r>
    </w:p>
    <w:p>
      <w:pPr>
        <w:rPr>
          <w:rFonts w:hint="eastAsia" w:eastAsia="宋体"/>
          <w:lang w:val="en-US" w:eastAsia="zh-CN"/>
        </w:rPr>
      </w:pPr>
      <w:r>
        <w:rPr>
          <w:rFonts w:hint="eastAsia" w:eastAsia="宋体"/>
          <w:b/>
          <w:bCs/>
          <w:lang w:val="en-US" w:eastAsia="zh-CN"/>
        </w:rPr>
        <w:t>Solution #17</w:t>
      </w:r>
      <w:r>
        <w:rPr>
          <w:rFonts w:hint="eastAsia" w:eastAsia="宋体"/>
          <w:lang w:val="en-US" w:eastAsia="zh-CN"/>
        </w:rPr>
        <w:t xml:space="preserve"> utilizes new NF (EECF) which equipped on NWDAF, SMF and NEF for energy related information collection and exposure, as following:</w:t>
      </w:r>
    </w:p>
    <w:p>
      <w:pPr>
        <w:pStyle w:val="69"/>
        <w:ind w:left="484" w:leftChars="100"/>
        <w:contextualSpacing w:val="0"/>
        <w:rPr>
          <w:rFonts w:hint="eastAsia" w:eastAsia="等线" w:cs="Times New Roman"/>
          <w:lang w:val="en-US" w:eastAsia="zh-CN"/>
        </w:rPr>
      </w:pPr>
      <w:r>
        <w:rPr>
          <w:rFonts w:hint="eastAsia" w:eastAsia="等线" w:cs="Times New Roman"/>
          <w:lang w:val="en-US" w:eastAsia="zh-CN"/>
        </w:rPr>
        <w:t>-</w:t>
      </w:r>
      <w:r>
        <w:rPr>
          <w:rFonts w:hint="eastAsia" w:eastAsia="等线" w:cs="Times New Roman"/>
          <w:lang w:val="en-US" w:eastAsia="zh-CN"/>
        </w:rPr>
        <w:tab/>
      </w:r>
      <w:r>
        <w:rPr>
          <w:rFonts w:ascii="Times New Roman" w:hAnsi="Times New Roman" w:eastAsia="等线" w:cs="Times New Roman"/>
          <w:lang w:val="en-US" w:eastAsia="zh-CN"/>
        </w:rPr>
        <w:t>The NWDAF is for the calculation of the energy consumption information for coarser granularities (e.g. per area, per application, per group of UEs, etc.)</w:t>
      </w:r>
      <w:r>
        <w:rPr>
          <w:rFonts w:hint="eastAsia" w:eastAsia="等线" w:cs="Times New Roman"/>
          <w:lang w:val="en-US" w:eastAsia="zh-CN"/>
        </w:rPr>
        <w:t>;</w:t>
      </w:r>
    </w:p>
    <w:p>
      <w:pPr>
        <w:pStyle w:val="69"/>
        <w:ind w:left="484" w:leftChars="100"/>
        <w:contextualSpacing w:val="0"/>
        <w:rPr>
          <w:rFonts w:hint="eastAsia"/>
          <w:lang w:val="en-US" w:eastAsia="zh-CN"/>
        </w:rPr>
      </w:pPr>
      <w:r>
        <w:rPr>
          <w:rFonts w:hint="eastAsia" w:eastAsia="等线" w:cs="Times New Roman"/>
          <w:lang w:val="en-US" w:eastAsia="zh-CN"/>
        </w:rPr>
        <w:t>-</w:t>
      </w:r>
      <w:r>
        <w:rPr>
          <w:rFonts w:hint="eastAsia" w:eastAsia="等线" w:cs="Times New Roman"/>
          <w:lang w:val="en-US" w:eastAsia="zh-CN"/>
        </w:rPr>
        <w:tab/>
      </w:r>
      <w:r>
        <w:t>The SMF is for the finer granularity and relative accurate collection of energy consumption information with the granularity of a PDU Session (or even a QoS Flow)</w:t>
      </w:r>
      <w:r>
        <w:rPr>
          <w:rFonts w:hint="eastAsia"/>
          <w:lang w:val="en-US" w:eastAsia="zh-CN"/>
        </w:rPr>
        <w:t>;</w:t>
      </w:r>
    </w:p>
    <w:p>
      <w:pPr>
        <w:pStyle w:val="69"/>
        <w:ind w:left="484" w:leftChars="100"/>
        <w:contextualSpacing w:val="0"/>
        <w:rPr>
          <w:rFonts w:hint="eastAsia" w:eastAsia="等线"/>
          <w:lang w:val="en-US" w:eastAsia="zh-CN"/>
        </w:rPr>
      </w:pPr>
      <w:r>
        <w:rPr>
          <w:rFonts w:hint="eastAsia"/>
          <w:lang w:val="en-US" w:eastAsia="zh-CN"/>
        </w:rPr>
        <w:t>-</w:t>
      </w:r>
      <w:r>
        <w:rPr>
          <w:rFonts w:hint="eastAsia"/>
          <w:lang w:val="en-US" w:eastAsia="zh-CN"/>
        </w:rPr>
        <w:tab/>
      </w:r>
      <w:r>
        <w:t xml:space="preserve">The NEF </w:t>
      </w:r>
      <w:r>
        <w:rPr>
          <w:rFonts w:hint="eastAsia"/>
          <w:lang w:val="en-US" w:eastAsia="zh-CN"/>
        </w:rPr>
        <w:t>is for</w:t>
      </w:r>
      <w:r>
        <w:t xml:space="preserve"> the exposure of energy consumption information</w:t>
      </w:r>
      <w:r>
        <w:rPr>
          <w:rFonts w:hint="eastAsia"/>
          <w:lang w:val="en-US" w:eastAsia="zh-CN"/>
        </w:rPr>
        <w:t>.</w:t>
      </w:r>
    </w:p>
    <w:p>
      <w:pPr>
        <w:rPr>
          <w:rFonts w:hint="eastAsia"/>
          <w:lang w:val="en-US" w:eastAsia="zh-CN"/>
        </w:rPr>
      </w:pPr>
      <w:r>
        <w:rPr>
          <w:rFonts w:hint="eastAsia"/>
          <w:lang w:val="en-US" w:eastAsia="zh-CN"/>
        </w:rPr>
        <w:t xml:space="preserve">For SMF, the interface c illustrated in Figure 6.17.2.2-1 is between SMF and OAM, which is SA5 dependency. Besides, it is not session management related functionality to obtain and expose </w:t>
      </w:r>
      <w:r>
        <w:rPr>
          <w:rFonts w:hint="eastAsia" w:eastAsia="宋体"/>
          <w:lang w:val="en-US" w:eastAsia="zh-CN"/>
        </w:rPr>
        <w:t xml:space="preserve">energy consumption, energy efficiency, renewable energy ratio or carbon emission, therefore SMF is not suitable to manage such information. For NWDAF, it is unclear whether energy related information exposure may involve complex calculation that need network analysis. For the architecture in </w:t>
      </w:r>
      <w:r>
        <w:rPr>
          <w:rFonts w:hint="eastAsia"/>
          <w:lang w:val="en-US" w:eastAsia="zh-CN"/>
        </w:rPr>
        <w:t>Figure 6.17.2.2-1, it has much impact on current interfaces, and is not good for forward compatible.</w:t>
      </w:r>
    </w:p>
    <w:p>
      <w:pPr>
        <w:rPr>
          <w:rFonts w:hint="eastAsia"/>
          <w:lang w:val="en-US" w:eastAsia="zh-CN"/>
        </w:rPr>
      </w:pPr>
      <w:r>
        <w:rPr>
          <w:rFonts w:hint="eastAsia"/>
          <w:b/>
          <w:bCs/>
          <w:lang w:val="en-US" w:eastAsia="zh-CN"/>
        </w:rPr>
        <w:t>Solution #18</w:t>
      </w:r>
      <w:r>
        <w:rPr>
          <w:rFonts w:hint="eastAsia"/>
          <w:lang w:val="en-US" w:eastAsia="zh-CN"/>
        </w:rPr>
        <w:t xml:space="preserve"> utilizes new NF (ECF) to expose energy consumption information to AF, in per UE or finer granularity. The RAN </w:t>
      </w:r>
      <w:r>
        <w:t>creat</w:t>
      </w:r>
      <w:r>
        <w:rPr>
          <w:rFonts w:hint="eastAsia"/>
          <w:lang w:val="en-US" w:eastAsia="zh-CN"/>
        </w:rPr>
        <w:t>es</w:t>
      </w:r>
      <w:r>
        <w:t xml:space="preserve"> EC assistance information</w:t>
      </w:r>
      <w:r>
        <w:rPr>
          <w:rFonts w:hint="eastAsia"/>
          <w:lang w:val="en-US" w:eastAsia="zh-CN"/>
        </w:rPr>
        <w:t xml:space="preserve"> and notifies the ECF. In this solution, the RAN is responsible to calculate part energy consumption information, therefore it is RAN dependent.</w:t>
      </w:r>
    </w:p>
    <w:p>
      <w:pPr>
        <w:rPr>
          <w:rFonts w:hint="eastAsia"/>
          <w:lang w:val="en-US" w:eastAsia="zh-CN"/>
        </w:rPr>
      </w:pPr>
      <w:r>
        <w:rPr>
          <w:rFonts w:hint="eastAsia"/>
          <w:b/>
          <w:bCs/>
          <w:lang w:val="en-US" w:eastAsia="zh-CN"/>
        </w:rPr>
        <w:t>Solution #19 and #20</w:t>
      </w:r>
      <w:r>
        <w:rPr>
          <w:rFonts w:hint="eastAsia"/>
          <w:lang w:val="en-US" w:eastAsia="zh-CN"/>
        </w:rPr>
        <w:t xml:space="preserve"> utilizes SMF to expose energy related information. In both solutions, RAN calculates energy related information and forwards to SMF. In solution #19, RAN sends the information via N2 SM message. In solution #20, RAN appends the information in GTP-U extension headers. These solutions are RAN dependent.</w:t>
      </w:r>
    </w:p>
    <w:p>
      <w:pPr>
        <w:rPr>
          <w:rFonts w:hint="eastAsia"/>
          <w:lang w:val="en-US" w:eastAsia="zh-CN"/>
        </w:rPr>
      </w:pPr>
      <w:r>
        <w:rPr>
          <w:rFonts w:hint="eastAsia"/>
          <w:lang w:val="en-US" w:eastAsia="zh-CN"/>
        </w:rPr>
        <w:t>To summarize the solutions:</w:t>
      </w:r>
    </w:p>
    <w:p>
      <w:pPr>
        <w:pStyle w:val="69"/>
        <w:ind w:left="484" w:leftChars="100"/>
        <w:contextualSpacing w:val="0"/>
        <w:rPr>
          <w:rFonts w:hint="default" w:eastAsia="等线" w:cs="Times New Roman"/>
          <w:lang w:val="en-US" w:eastAsia="zh-CN"/>
        </w:rPr>
      </w:pPr>
      <w:r>
        <w:rPr>
          <w:rFonts w:hint="eastAsia" w:eastAsia="等线" w:cs="Times New Roman"/>
          <w:lang w:val="en-US" w:eastAsia="zh-CN"/>
        </w:rPr>
        <w:t>1)</w:t>
      </w:r>
      <w:r>
        <w:rPr>
          <w:rFonts w:hint="eastAsia" w:eastAsia="等线" w:cs="Times New Roman"/>
          <w:lang w:val="en-US" w:eastAsia="zh-CN"/>
        </w:rPr>
        <w:tab/>
      </w:r>
      <w:r>
        <w:rPr>
          <w:rFonts w:hint="eastAsia" w:eastAsia="等线" w:cs="Times New Roman"/>
          <w:lang w:val="en-US" w:eastAsia="zh-CN"/>
        </w:rPr>
        <w:t>Collection and exposure at different granularities should be supported, since energy saving policy or adjustment may take place in different granularities. At least per UE, per PDU Session, per QoS flow granularities shall be supported.</w:t>
      </w:r>
    </w:p>
    <w:p>
      <w:pPr>
        <w:pStyle w:val="69"/>
        <w:ind w:left="484" w:leftChars="100"/>
        <w:contextualSpacing w:val="0"/>
        <w:rPr>
          <w:rFonts w:hint="eastAsia" w:eastAsia="等线" w:cs="Times New Roman"/>
          <w:lang w:val="en-US" w:eastAsia="zh-CN"/>
        </w:rPr>
      </w:pPr>
      <w:r>
        <w:rPr>
          <w:rFonts w:hint="eastAsia" w:eastAsia="等线" w:cs="Times New Roman"/>
          <w:lang w:val="en-US" w:eastAsia="zh-CN"/>
        </w:rPr>
        <w:t>2)</w:t>
      </w:r>
      <w:r>
        <w:rPr>
          <w:rFonts w:hint="eastAsia" w:eastAsia="等线" w:cs="Times New Roman"/>
          <w:lang w:val="en-US" w:eastAsia="zh-CN"/>
        </w:rPr>
        <w:tab/>
      </w:r>
      <w:r>
        <w:rPr>
          <w:rFonts w:hint="eastAsia" w:eastAsia="等线" w:cs="Times New Roman"/>
          <w:lang w:val="en-US" w:eastAsia="zh-CN"/>
        </w:rPr>
        <w:t>According to the solutions above, new NF/NWDAF/SMF support</w:t>
      </w:r>
      <w:r>
        <w:rPr>
          <w:rFonts w:hint="eastAsia" w:cs="Times New Roman"/>
          <w:lang w:val="en-US" w:eastAsia="zh-CN"/>
        </w:rPr>
        <w:t>s</w:t>
      </w:r>
      <w:r>
        <w:rPr>
          <w:rFonts w:hint="eastAsia" w:eastAsia="等线" w:cs="Times New Roman"/>
          <w:lang w:val="en-US" w:eastAsia="zh-CN"/>
        </w:rPr>
        <w:t xml:space="preserve"> Energy related information collection and exposure, renewable energy information calculation and exposure. The processing mentioned above do not involve complex calculation, therefore network analysis is not needed. Besides, different granularities should be supported other than per PDU Session granularity. As a result, a new NF is recommended to be introduced.</w:t>
      </w:r>
    </w:p>
    <w:p>
      <w:pPr>
        <w:pStyle w:val="69"/>
        <w:ind w:left="484" w:leftChars="100"/>
        <w:contextualSpacing w:val="0"/>
        <w:rPr>
          <w:rFonts w:hint="eastAsia" w:eastAsia="等线" w:cs="Times New Roman"/>
          <w:lang w:val="en-US" w:eastAsia="zh-CN"/>
        </w:rPr>
      </w:pPr>
      <w:r>
        <w:rPr>
          <w:rFonts w:hint="eastAsia" w:eastAsia="等线" w:cs="Times New Roman"/>
          <w:lang w:val="en-US" w:eastAsia="zh-CN"/>
        </w:rPr>
        <w:t>3)</w:t>
      </w:r>
      <w:r>
        <w:rPr>
          <w:rFonts w:hint="eastAsia" w:eastAsia="等线" w:cs="Times New Roman"/>
          <w:lang w:val="en-US" w:eastAsia="zh-CN"/>
        </w:rPr>
        <w:tab/>
      </w:r>
      <w:r>
        <w:rPr>
          <w:rFonts w:hint="eastAsia" w:eastAsia="等线" w:cs="Times New Roman"/>
          <w:lang w:val="en-US" w:eastAsia="zh-CN"/>
        </w:rPr>
        <w:t>In order to guarantee end-to-end energy consumption exposure, energy consumption per gNB shall be supported.</w:t>
      </w:r>
    </w:p>
    <w:p>
      <w:pPr>
        <w:pStyle w:val="69"/>
        <w:ind w:left="484" w:leftChars="100"/>
        <w:contextualSpacing w:val="0"/>
        <w:rPr>
          <w:rFonts w:hint="default" w:eastAsia="等线" w:cs="Times New Roman"/>
          <w:lang w:val="en-US" w:eastAsia="zh-CN"/>
        </w:rPr>
      </w:pPr>
      <w:r>
        <w:rPr>
          <w:rFonts w:hint="eastAsia" w:cs="Times New Roman"/>
          <w:lang w:val="en-US" w:eastAsia="zh-CN"/>
        </w:rPr>
        <w:t>4</w:t>
      </w:r>
      <w:r>
        <w:rPr>
          <w:rFonts w:hint="eastAsia" w:eastAsia="等线" w:cs="Times New Roman"/>
          <w:lang w:val="en-US" w:eastAsia="zh-CN"/>
        </w:rPr>
        <w:t>)</w:t>
      </w:r>
      <w:r>
        <w:rPr>
          <w:rFonts w:hint="eastAsia" w:eastAsia="等线" w:cs="Times New Roman"/>
          <w:lang w:val="en-US" w:eastAsia="zh-CN"/>
        </w:rPr>
        <w:tab/>
      </w:r>
      <w:r>
        <w:rPr>
          <w:rFonts w:hint="eastAsia" w:eastAsia="等线" w:cs="Times New Roman"/>
          <w:lang w:val="en-US" w:eastAsia="zh-CN"/>
        </w:rPr>
        <w:t>In order to support energy saving policy update or network adjustment, UE subscription shall be enhanced to include energy related subscription. For example, requirement for energy consumption/energy efficiency/renewable energy usage is included in UE subscription.</w:t>
      </w:r>
    </w:p>
    <w:p>
      <w:pPr>
        <w:rPr>
          <w:rFonts w:hint="default"/>
          <w:lang w:val="en-US" w:eastAsia="zh-CN"/>
        </w:rPr>
      </w:pPr>
    </w:p>
    <w:p>
      <w:pPr>
        <w:pStyle w:val="98"/>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hint="default" w:ascii="Arial" w:hAnsi="Arial" w:eastAsia="Malgun Gothic"/>
          <w:i/>
          <w:color w:val="FF0000"/>
          <w:sz w:val="24"/>
          <w:lang w:val="en-US" w:eastAsia="zh-CN"/>
        </w:rPr>
      </w:pPr>
      <w:r>
        <w:rPr>
          <w:rFonts w:hint="eastAsia" w:ascii="Arial" w:hAnsi="Arial" w:eastAsiaTheme="minorEastAsia"/>
          <w:i/>
          <w:color w:val="FF0000"/>
          <w:sz w:val="24"/>
          <w:lang w:val="en-US" w:eastAsia="zh-CN"/>
        </w:rPr>
        <w:t>NEXT</w:t>
      </w:r>
      <w:r>
        <w:rPr>
          <w:rFonts w:ascii="Arial" w:hAnsi="Arial" w:eastAsiaTheme="minorEastAsia"/>
          <w:i/>
          <w:color w:val="FF0000"/>
          <w:sz w:val="24"/>
          <w:lang w:val="en-US" w:eastAsia="zh-CN"/>
        </w:rPr>
        <w:t xml:space="preserve"> CHANGE</w:t>
      </w:r>
      <w:r>
        <w:rPr>
          <w:rFonts w:hint="eastAsia" w:ascii="Arial" w:hAnsi="Arial" w:eastAsiaTheme="minorEastAsia"/>
          <w:i/>
          <w:color w:val="FF0000"/>
          <w:sz w:val="24"/>
          <w:lang w:val="en-US" w:eastAsia="zh-CN"/>
        </w:rPr>
        <w:t xml:space="preserve"> (all new text)</w:t>
      </w:r>
    </w:p>
    <w:p>
      <w:pPr>
        <w:pStyle w:val="3"/>
        <w:rPr>
          <w:rFonts w:hint="default"/>
          <w:lang w:val="en-US"/>
        </w:rPr>
      </w:pPr>
      <w:r>
        <w:rPr>
          <w:rFonts w:hint="eastAsia"/>
          <w:lang w:val="en-US" w:eastAsia="zh-CN"/>
        </w:rPr>
        <w:t>8.x</w:t>
      </w:r>
      <w:r>
        <w:tab/>
      </w:r>
      <w:r>
        <w:rPr>
          <w:rFonts w:hint="eastAsia"/>
          <w:lang w:val="en-US" w:eastAsia="zh-CN"/>
        </w:rPr>
        <w:t>Conclusion for KI#1: Network energy related information exposure</w:t>
      </w:r>
    </w:p>
    <w:p>
      <w:pPr>
        <w:rPr>
          <w:ins w:id="13" w:author="Huawei's paper" w:date="2024-04-14T15:39:51Z"/>
        </w:rPr>
      </w:pPr>
      <w:del w:id="14" w:author="editor" w:date="2024-04-14T15:51:44Z">
        <w:r>
          <w:rPr/>
          <w:delText xml:space="preserve">The following </w:delText>
        </w:r>
      </w:del>
      <w:del w:id="15" w:author="editor" w:date="2024-04-14T15:51:44Z">
        <w:r>
          <w:rPr>
            <w:rFonts w:hint="eastAsia"/>
            <w:lang w:val="en-US" w:eastAsia="zh-CN"/>
          </w:rPr>
          <w:delText xml:space="preserve">principles </w:delText>
        </w:r>
      </w:del>
      <w:del w:id="16" w:author="editor" w:date="2024-04-14T15:51:44Z">
        <w:r>
          <w:rPr/>
          <w:delText>are recommended for normative work</w:delText>
        </w:r>
      </w:del>
      <w:del w:id="17" w:author="editor" w:date="2024-04-14T15:51:44Z">
        <w:r>
          <w:rPr>
            <w:rFonts w:hint="eastAsia"/>
            <w:lang w:val="en-US" w:eastAsia="zh-CN"/>
          </w:rPr>
          <w:delText xml:space="preserve"> of KI#1</w:delText>
        </w:r>
      </w:del>
      <w:del w:id="18" w:author="editor" w:date="2024-04-14T15:51:44Z">
        <w:r>
          <w:rPr/>
          <w:delText>:</w:delText>
        </w:r>
      </w:del>
    </w:p>
    <w:p>
      <w:pPr>
        <w:rPr>
          <w:rFonts w:hint="eastAsia"/>
          <w:lang w:val="en-US" w:eastAsia="zh-CN"/>
        </w:rPr>
      </w:pPr>
      <w:ins w:id="19" w:author="editor" w:date="2024-04-14T15:40:04Z">
        <w:r>
          <w:rPr>
            <w:rFonts w:hint="eastAsia"/>
            <w:lang w:val="en-US" w:eastAsia="zh-CN"/>
          </w:rPr>
          <w:t>T</w:t>
        </w:r>
      </w:ins>
      <w:ins w:id="20" w:author="editor" w:date="2024-04-14T15:40:05Z">
        <w:r>
          <w:rPr>
            <w:rFonts w:hint="eastAsia"/>
            <w:lang w:val="en-US" w:eastAsia="zh-CN"/>
          </w:rPr>
          <w:t xml:space="preserve">he </w:t>
        </w:r>
      </w:ins>
      <w:ins w:id="21" w:author="editor" w:date="2024-04-14T15:52:27Z">
        <w:r>
          <w:rPr>
            <w:rFonts w:hint="eastAsia"/>
            <w:lang w:val="en-US" w:eastAsia="zh-CN"/>
          </w:rPr>
          <w:t>inter</w:t>
        </w:r>
      </w:ins>
      <w:ins w:id="22" w:author="editor" w:date="2024-04-14T15:52:28Z">
        <w:r>
          <w:rPr>
            <w:rFonts w:hint="eastAsia"/>
            <w:lang w:val="en-US" w:eastAsia="zh-CN"/>
          </w:rPr>
          <w:t>im conclu</w:t>
        </w:r>
      </w:ins>
      <w:ins w:id="23" w:author="editor" w:date="2024-04-14T15:52:29Z">
        <w:r>
          <w:rPr>
            <w:rFonts w:hint="eastAsia"/>
            <w:lang w:val="en-US" w:eastAsia="zh-CN"/>
          </w:rPr>
          <w:t xml:space="preserve">sion of </w:t>
        </w:r>
      </w:ins>
      <w:ins w:id="24" w:author="editor" w:date="2024-04-14T15:52:31Z">
        <w:r>
          <w:rPr>
            <w:rFonts w:hint="eastAsia"/>
            <w:lang w:val="en-US" w:eastAsia="zh-CN"/>
          </w:rPr>
          <w:t>K</w:t>
        </w:r>
      </w:ins>
      <w:ins w:id="25" w:author="editor" w:date="2024-04-14T15:52:33Z">
        <w:r>
          <w:rPr>
            <w:rFonts w:hint="eastAsia"/>
            <w:lang w:val="en-US" w:eastAsia="zh-CN"/>
          </w:rPr>
          <w:t>I</w:t>
        </w:r>
      </w:ins>
      <w:ins w:id="26" w:author="editor" w:date="2024-04-14T15:52:36Z">
        <w:r>
          <w:rPr>
            <w:rFonts w:hint="eastAsia"/>
            <w:lang w:val="en-US" w:eastAsia="zh-CN"/>
          </w:rPr>
          <w:t>#1</w:t>
        </w:r>
      </w:ins>
      <w:ins w:id="27" w:author="editor" w:date="2024-04-14T15:52:37Z">
        <w:r>
          <w:rPr>
            <w:rFonts w:hint="eastAsia"/>
            <w:lang w:val="en-US" w:eastAsia="zh-CN"/>
          </w:rPr>
          <w:t xml:space="preserve"> based</w:t>
        </w:r>
      </w:ins>
      <w:ins w:id="28" w:author="editor" w:date="2024-04-14T15:52:38Z">
        <w:r>
          <w:rPr>
            <w:rFonts w:hint="eastAsia"/>
            <w:lang w:val="en-US" w:eastAsia="zh-CN"/>
          </w:rPr>
          <w:t xml:space="preserve"> on the </w:t>
        </w:r>
      </w:ins>
      <w:ins w:id="29" w:author="editor" w:date="2024-04-14T15:44:06Z">
        <w:r>
          <w:rPr>
            <w:rFonts w:hint="eastAsia"/>
            <w:lang w:val="en-US" w:eastAsia="zh-CN"/>
          </w:rPr>
          <w:t>5</w:t>
        </w:r>
      </w:ins>
      <w:ins w:id="30" w:author="editor" w:date="2024-04-14T15:40:17Z">
        <w:r>
          <w:rPr>
            <w:rFonts w:hint="eastAsia"/>
            <w:lang w:val="en-US" w:eastAsia="zh-CN"/>
          </w:rPr>
          <w:t xml:space="preserve"> conc</w:t>
        </w:r>
      </w:ins>
      <w:ins w:id="31" w:author="editor" w:date="2024-04-14T15:40:18Z">
        <w:r>
          <w:rPr>
            <w:rFonts w:hint="eastAsia"/>
            <w:lang w:val="en-US" w:eastAsia="zh-CN"/>
          </w:rPr>
          <w:t>lusion pa</w:t>
        </w:r>
      </w:ins>
      <w:ins w:id="32" w:author="editor" w:date="2024-04-14T15:40:20Z">
        <w:r>
          <w:rPr>
            <w:rFonts w:hint="eastAsia"/>
            <w:lang w:val="en-US" w:eastAsia="zh-CN"/>
          </w:rPr>
          <w:t>per</w:t>
        </w:r>
      </w:ins>
      <w:ins w:id="33" w:author="editor" w:date="2024-04-14T15:40:47Z">
        <w:r>
          <w:rPr>
            <w:rFonts w:hint="eastAsia"/>
            <w:lang w:val="en-US" w:eastAsia="zh-CN"/>
          </w:rPr>
          <w:t>s</w:t>
        </w:r>
      </w:ins>
      <w:ins w:id="34" w:author="editor" w:date="2024-04-14T15:44:11Z">
        <w:r>
          <w:rPr>
            <w:rFonts w:hint="eastAsia"/>
            <w:lang w:val="en-US" w:eastAsia="zh-CN"/>
          </w:rPr>
          <w:t xml:space="preserve"> </w:t>
        </w:r>
      </w:ins>
      <w:ins w:id="35" w:author="editor" w:date="2024-04-14T15:44:09Z">
        <w:r>
          <w:rPr>
            <w:rFonts w:hint="eastAsia"/>
            <w:lang w:val="en-US" w:eastAsia="zh-CN"/>
          </w:rPr>
          <w:t>(</w:t>
        </w:r>
      </w:ins>
      <w:ins w:id="36" w:author="editor" w:date="2024-04-14T15:44:58Z">
        <w:r>
          <w:rPr>
            <w:rFonts w:hint="eastAsia"/>
            <w:lang w:val="en-US" w:eastAsia="zh-CN"/>
          </w:rPr>
          <w:t>S</w:t>
        </w:r>
      </w:ins>
      <w:ins w:id="37" w:author="editor" w:date="2024-04-14T15:44:59Z">
        <w:r>
          <w:rPr>
            <w:rFonts w:hint="eastAsia"/>
            <w:lang w:val="en-US" w:eastAsia="zh-CN"/>
          </w:rPr>
          <w:t>2-2</w:t>
        </w:r>
      </w:ins>
      <w:ins w:id="38" w:author="editor" w:date="2024-04-14T15:45:00Z">
        <w:r>
          <w:rPr>
            <w:rFonts w:hint="eastAsia"/>
            <w:lang w:val="en-US" w:eastAsia="zh-CN"/>
          </w:rPr>
          <w:t>40</w:t>
        </w:r>
      </w:ins>
      <w:ins w:id="39" w:author="editor" w:date="2024-04-14T15:44:26Z">
        <w:r>
          <w:rPr>
            <w:rFonts w:hint="eastAsia"/>
            <w:lang w:val="en-US" w:eastAsia="zh-CN"/>
          </w:rPr>
          <w:t>40</w:t>
        </w:r>
      </w:ins>
      <w:ins w:id="40" w:author="editor" w:date="2024-04-14T15:44:27Z">
        <w:r>
          <w:rPr>
            <w:rFonts w:hint="eastAsia"/>
            <w:lang w:val="en-US" w:eastAsia="zh-CN"/>
          </w:rPr>
          <w:t>12,</w:t>
        </w:r>
      </w:ins>
      <w:ins w:id="41" w:author="editor" w:date="2024-04-14T15:45:04Z">
        <w:r>
          <w:rPr>
            <w:rFonts w:hint="eastAsia"/>
            <w:lang w:val="en-US" w:eastAsia="zh-CN"/>
          </w:rPr>
          <w:t>S2-240</w:t>
        </w:r>
      </w:ins>
      <w:ins w:id="42" w:author="editor" w:date="2024-04-14T15:44:28Z">
        <w:r>
          <w:rPr>
            <w:rFonts w:hint="eastAsia"/>
            <w:lang w:val="en-US" w:eastAsia="zh-CN"/>
          </w:rPr>
          <w:t>424</w:t>
        </w:r>
      </w:ins>
      <w:ins w:id="43" w:author="editor" w:date="2024-04-14T15:44:29Z">
        <w:r>
          <w:rPr>
            <w:rFonts w:hint="eastAsia"/>
            <w:lang w:val="en-US" w:eastAsia="zh-CN"/>
          </w:rPr>
          <w:t>3,</w:t>
        </w:r>
      </w:ins>
      <w:ins w:id="44" w:author="editor" w:date="2024-04-14T15:45:05Z">
        <w:r>
          <w:rPr>
            <w:rFonts w:hint="eastAsia"/>
            <w:lang w:val="en-US" w:eastAsia="zh-CN"/>
          </w:rPr>
          <w:t>S2-240</w:t>
        </w:r>
      </w:ins>
      <w:ins w:id="45" w:author="editor" w:date="2024-04-14T15:44:31Z">
        <w:r>
          <w:rPr>
            <w:rFonts w:hint="eastAsia"/>
            <w:lang w:val="en-US" w:eastAsia="zh-CN"/>
          </w:rPr>
          <w:t>4</w:t>
        </w:r>
      </w:ins>
      <w:ins w:id="46" w:author="editor" w:date="2024-04-14T15:44:32Z">
        <w:r>
          <w:rPr>
            <w:rFonts w:hint="eastAsia"/>
            <w:lang w:val="en-US" w:eastAsia="zh-CN"/>
          </w:rPr>
          <w:t>38</w:t>
        </w:r>
      </w:ins>
      <w:ins w:id="47" w:author="editor" w:date="2024-04-14T15:44:33Z">
        <w:r>
          <w:rPr>
            <w:rFonts w:hint="eastAsia"/>
            <w:lang w:val="en-US" w:eastAsia="zh-CN"/>
          </w:rPr>
          <w:t>7,</w:t>
        </w:r>
      </w:ins>
      <w:ins w:id="48" w:author="editor" w:date="2024-04-14T15:45:07Z">
        <w:r>
          <w:rPr>
            <w:rFonts w:hint="eastAsia"/>
            <w:lang w:val="en-US" w:eastAsia="zh-CN"/>
          </w:rPr>
          <w:t>S2-240</w:t>
        </w:r>
      </w:ins>
      <w:ins w:id="49" w:author="editor" w:date="2024-04-14T15:44:46Z">
        <w:r>
          <w:rPr>
            <w:rFonts w:hint="eastAsia"/>
            <w:lang w:val="en-US" w:eastAsia="zh-CN"/>
          </w:rPr>
          <w:t>479</w:t>
        </w:r>
      </w:ins>
      <w:ins w:id="50" w:author="editor" w:date="2024-04-14T15:44:47Z">
        <w:r>
          <w:rPr>
            <w:rFonts w:hint="eastAsia"/>
            <w:lang w:val="en-US" w:eastAsia="zh-CN"/>
          </w:rPr>
          <w:t>4,</w:t>
        </w:r>
      </w:ins>
      <w:ins w:id="51" w:author="editor" w:date="2024-04-14T15:44:55Z">
        <w:r>
          <w:rPr>
            <w:rFonts w:hint="eastAsia"/>
            <w:lang w:val="en-US" w:eastAsia="zh-CN"/>
          </w:rPr>
          <w:t xml:space="preserve"> </w:t>
        </w:r>
      </w:ins>
      <w:ins w:id="52" w:author="editor" w:date="2024-04-14T15:45:08Z">
        <w:r>
          <w:rPr>
            <w:rFonts w:hint="eastAsia"/>
            <w:lang w:val="en-US" w:eastAsia="zh-CN"/>
          </w:rPr>
          <w:t>S2-240</w:t>
        </w:r>
      </w:ins>
      <w:ins w:id="53" w:author="editor" w:date="2024-04-14T15:44:55Z">
        <w:r>
          <w:rPr>
            <w:rFonts w:hint="eastAsia"/>
            <w:lang w:val="en-US" w:eastAsia="zh-CN"/>
          </w:rPr>
          <w:t>4</w:t>
        </w:r>
      </w:ins>
      <w:ins w:id="54" w:author="editor" w:date="2024-04-14T15:44:56Z">
        <w:r>
          <w:rPr>
            <w:rFonts w:hint="eastAsia"/>
            <w:lang w:val="en-US" w:eastAsia="zh-CN"/>
          </w:rPr>
          <w:t>487</w:t>
        </w:r>
      </w:ins>
      <w:ins w:id="55" w:author="editor" w:date="2024-04-14T15:44:09Z">
        <w:r>
          <w:rPr>
            <w:rFonts w:hint="eastAsia"/>
            <w:lang w:val="en-US" w:eastAsia="zh-CN"/>
          </w:rPr>
          <w:t>)</w:t>
        </w:r>
      </w:ins>
      <w:ins w:id="56" w:author="editor" w:date="2024-04-14T15:52:50Z">
        <w:r>
          <w:rPr>
            <w:rFonts w:hint="eastAsia"/>
            <w:lang w:val="en-US" w:eastAsia="zh-CN"/>
          </w:rPr>
          <w:t>:</w:t>
        </w:r>
      </w:ins>
    </w:p>
    <w:p>
      <w:pPr>
        <w:rPr>
          <w:ins w:id="57" w:author="editor" w:date="2024-04-14T15:40:23Z"/>
          <w:rFonts w:hint="default"/>
          <w:highlight w:val="yellow"/>
          <w:lang w:val="en-US" w:eastAsia="zh-CN"/>
        </w:rPr>
      </w:pPr>
      <w:ins w:id="58" w:author="editor" w:date="2024-04-14T16:08:20Z">
        <w:r>
          <w:rPr>
            <w:rFonts w:hint="eastAsia"/>
            <w:highlight w:val="yellow"/>
            <w:lang w:val="en-US" w:eastAsia="zh-CN"/>
          </w:rPr>
          <w:t>Part</w:t>
        </w:r>
      </w:ins>
      <w:ins w:id="59" w:author="editor" w:date="2024-04-14T16:08:21Z">
        <w:r>
          <w:rPr>
            <w:rFonts w:hint="eastAsia"/>
            <w:highlight w:val="yellow"/>
            <w:lang w:val="en-US" w:eastAsia="zh-CN"/>
          </w:rPr>
          <w:t xml:space="preserve"> A</w:t>
        </w:r>
      </w:ins>
      <w:ins w:id="60" w:author="editor" w:date="2024-04-14T16:08:22Z">
        <w:r>
          <w:rPr>
            <w:rFonts w:hint="eastAsia"/>
            <w:highlight w:val="yellow"/>
            <w:lang w:val="en-US" w:eastAsia="zh-CN"/>
          </w:rPr>
          <w:t xml:space="preserve">: </w:t>
        </w:r>
      </w:ins>
      <w:ins w:id="61" w:author="editor" w:date="2024-04-14T16:10:01Z">
        <w:r>
          <w:rPr>
            <w:rFonts w:hint="eastAsia"/>
            <w:highlight w:val="yellow"/>
            <w:lang w:val="en-US" w:eastAsia="zh-CN"/>
          </w:rPr>
          <w:t>C</w:t>
        </w:r>
      </w:ins>
      <w:ins w:id="62" w:author="editor" w:date="2024-04-14T16:10:02Z">
        <w:r>
          <w:rPr>
            <w:rFonts w:hint="eastAsia"/>
            <w:highlight w:val="yellow"/>
            <w:lang w:val="en-US" w:eastAsia="zh-CN"/>
          </w:rPr>
          <w:t>onse</w:t>
        </w:r>
      </w:ins>
      <w:ins w:id="63" w:author="editor" w:date="2024-04-14T16:10:03Z">
        <w:r>
          <w:rPr>
            <w:rFonts w:hint="eastAsia"/>
            <w:highlight w:val="yellow"/>
            <w:lang w:val="en-US" w:eastAsia="zh-CN"/>
          </w:rPr>
          <w:t xml:space="preserve">nsus </w:t>
        </w:r>
      </w:ins>
      <w:ins w:id="64" w:author="editor" w:date="2024-04-14T16:08:32Z">
        <w:r>
          <w:rPr>
            <w:rFonts w:hint="eastAsia"/>
            <w:highlight w:val="yellow"/>
            <w:lang w:val="en-US" w:eastAsia="zh-CN"/>
          </w:rPr>
          <w:t>Part</w:t>
        </w:r>
      </w:ins>
    </w:p>
    <w:p>
      <w:pPr>
        <w:pStyle w:val="69"/>
        <w:ind w:left="484" w:leftChars="100"/>
        <w:contextualSpacing w:val="0"/>
        <w:rPr>
          <w:ins w:id="65" w:author="editor" w:date="2024-04-14T15:43:16Z"/>
          <w:rFonts w:hint="eastAsia" w:eastAsia="等线" w:cs="Times New Roman"/>
          <w:lang w:val="en-US" w:eastAsia="zh-CN"/>
        </w:rPr>
      </w:pPr>
      <w:ins w:id="66" w:author="editor" w:date="2024-04-14T15:42:13Z">
        <w:r>
          <w:rPr>
            <w:rFonts w:hint="eastAsia" w:eastAsia="等线" w:cs="Times New Roman"/>
            <w:lang w:val="en-US" w:eastAsia="zh-CN"/>
          </w:rPr>
          <w:t>-</w:t>
        </w:r>
      </w:ins>
      <w:ins w:id="67" w:author="editor" w:date="2024-04-14T15:42:13Z">
        <w:r>
          <w:rPr>
            <w:rFonts w:hint="eastAsia" w:eastAsia="等线" w:cs="Times New Roman"/>
            <w:lang w:val="en-US" w:eastAsia="zh-CN"/>
          </w:rPr>
          <w:tab/>
        </w:r>
      </w:ins>
      <w:ins w:id="68" w:author="editor" w:date="2024-04-14T15:42:17Z">
        <w:r>
          <w:rPr>
            <w:rFonts w:hint="eastAsia" w:cs="Times New Roman"/>
            <w:lang w:val="en-US" w:eastAsia="zh-CN"/>
          </w:rPr>
          <w:t>5GC</w:t>
        </w:r>
      </w:ins>
      <w:ins w:id="69" w:author="editor" w:date="2024-04-14T15:42:13Z">
        <w:r>
          <w:rPr>
            <w:rFonts w:hint="eastAsia" w:eastAsia="等线" w:cs="Times New Roman"/>
            <w:lang w:val="en-US" w:eastAsia="zh-CN"/>
          </w:rPr>
          <w:t xml:space="preserve"> NF (e.g. EECF</w:t>
        </w:r>
      </w:ins>
      <w:ins w:id="70" w:author="editor" w:date="2024-04-14T15:42:28Z">
        <w:r>
          <w:rPr>
            <w:rFonts w:hint="eastAsia" w:cs="Times New Roman"/>
            <w:lang w:val="en-US" w:eastAsia="zh-CN"/>
          </w:rPr>
          <w:t xml:space="preserve"> or </w:t>
        </w:r>
      </w:ins>
      <w:ins w:id="71" w:author="editor" w:date="2024-04-14T15:42:29Z">
        <w:r>
          <w:rPr>
            <w:rFonts w:hint="eastAsia" w:cs="Times New Roman"/>
            <w:lang w:val="en-US" w:eastAsia="zh-CN"/>
          </w:rPr>
          <w:t>NWDAF</w:t>
        </w:r>
      </w:ins>
      <w:ins w:id="72" w:author="editor" w:date="2024-04-14T15:42:13Z">
        <w:r>
          <w:rPr>
            <w:rFonts w:hint="eastAsia" w:eastAsia="等线" w:cs="Times New Roman"/>
            <w:lang w:val="en-US" w:eastAsia="zh-CN"/>
          </w:rPr>
          <w:t xml:space="preserve">) </w:t>
        </w:r>
      </w:ins>
      <w:ins w:id="73" w:author="editor" w:date="2024-04-14T15:42:40Z">
        <w:r>
          <w:rPr>
            <w:rFonts w:hint="eastAsia" w:cs="Times New Roman"/>
            <w:lang w:val="en-US" w:eastAsia="zh-CN"/>
          </w:rPr>
          <w:t>supp</w:t>
        </w:r>
      </w:ins>
      <w:ins w:id="74" w:author="editor" w:date="2024-04-14T15:42:41Z">
        <w:r>
          <w:rPr>
            <w:rFonts w:hint="eastAsia" w:cs="Times New Roman"/>
            <w:lang w:val="en-US" w:eastAsia="zh-CN"/>
          </w:rPr>
          <w:t>ort</w:t>
        </w:r>
      </w:ins>
      <w:ins w:id="75" w:author="editor" w:date="2024-04-14T15:42:13Z">
        <w:r>
          <w:rPr>
            <w:rFonts w:hint="eastAsia" w:eastAsia="等线" w:cs="Times New Roman"/>
            <w:lang w:val="en-US" w:eastAsia="zh-CN"/>
          </w:rPr>
          <w:t xml:space="preserve"> the following functionalities: energy related information collection</w:t>
        </w:r>
      </w:ins>
      <w:ins w:id="76" w:author="editor" w:date="2024-04-14T15:42:13Z">
        <w:r>
          <w:rPr>
            <w:rFonts w:hint="eastAsia" w:cs="Times New Roman"/>
            <w:lang w:val="en-US" w:eastAsia="zh-CN"/>
          </w:rPr>
          <w:t>, energy related information</w:t>
        </w:r>
      </w:ins>
      <w:ins w:id="77" w:author="editor" w:date="2024-04-14T15:42:13Z">
        <w:r>
          <w:rPr>
            <w:rFonts w:hint="eastAsia" w:eastAsia="等线" w:cs="Times New Roman"/>
            <w:lang w:val="en-US" w:eastAsia="zh-CN"/>
          </w:rPr>
          <w:t xml:space="preserve"> exposure, renewable energy information</w:t>
        </w:r>
      </w:ins>
      <w:ins w:id="78" w:author="editor" w:date="2024-04-14T15:42:13Z">
        <w:r>
          <w:rPr>
            <w:rFonts w:hint="eastAsia" w:cs="Times New Roman"/>
            <w:lang w:val="en-US" w:eastAsia="zh-CN"/>
          </w:rPr>
          <w:t xml:space="preserve"> and carbon emission information</w:t>
        </w:r>
      </w:ins>
      <w:ins w:id="79" w:author="editor" w:date="2024-04-14T15:42:13Z">
        <w:r>
          <w:rPr>
            <w:rFonts w:hint="eastAsia" w:eastAsia="等线" w:cs="Times New Roman"/>
            <w:lang w:val="en-US" w:eastAsia="zh-CN"/>
          </w:rPr>
          <w:t xml:space="preserve"> </w:t>
        </w:r>
      </w:ins>
      <w:ins w:id="80" w:author="editor" w:date="2024-04-14T15:42:13Z">
        <w:r>
          <w:rPr>
            <w:rFonts w:hint="eastAsia" w:cs="Times New Roman"/>
            <w:lang w:val="en-US" w:eastAsia="zh-CN"/>
          </w:rPr>
          <w:t>collection</w:t>
        </w:r>
      </w:ins>
      <w:ins w:id="81" w:author="editor" w:date="2024-04-14T15:42:13Z">
        <w:r>
          <w:rPr>
            <w:rFonts w:hint="eastAsia" w:eastAsia="等线" w:cs="Times New Roman"/>
            <w:lang w:val="en-US" w:eastAsia="zh-CN"/>
          </w:rPr>
          <w:t xml:space="preserve"> and exposure.</w:t>
        </w:r>
      </w:ins>
    </w:p>
    <w:p>
      <w:pPr>
        <w:pStyle w:val="69"/>
        <w:ind w:left="484" w:leftChars="100"/>
        <w:contextualSpacing w:val="0"/>
        <w:rPr>
          <w:ins w:id="82" w:author="editor" w:date="2024-04-14T15:43:16Z"/>
          <w:rFonts w:hint="eastAsia" w:eastAsia="等线" w:cs="Times New Roman"/>
          <w:lang w:val="en-US" w:eastAsia="zh-CN"/>
        </w:rPr>
      </w:pPr>
      <w:ins w:id="83" w:author="editor" w:date="2024-04-14T15:46:17Z">
        <w:r>
          <w:rPr>
            <w:rFonts w:hint="eastAsia" w:eastAsia="等线" w:cs="Times New Roman"/>
            <w:lang w:val="en-US" w:eastAsia="zh-CN"/>
          </w:rPr>
          <w:t xml:space="preserve">- </w:t>
        </w:r>
      </w:ins>
      <w:ins w:id="84" w:author="editor" w:date="2024-04-14T15:46:19Z">
        <w:r>
          <w:rPr>
            <w:rFonts w:hint="eastAsia" w:cs="Times New Roman"/>
            <w:lang w:val="en-US" w:eastAsia="zh-CN"/>
          </w:rPr>
          <w:t xml:space="preserve"> </w:t>
        </w:r>
      </w:ins>
      <w:ins w:id="85" w:author="editor" w:date="2024-04-14T15:46:47Z">
        <w:r>
          <w:rPr>
            <w:rFonts w:hint="eastAsia" w:cs="Times New Roman"/>
            <w:lang w:val="en-US" w:eastAsia="zh-CN"/>
          </w:rPr>
          <w:t>5GC</w:t>
        </w:r>
      </w:ins>
      <w:ins w:id="86" w:author="editor" w:date="2024-04-14T15:46:47Z">
        <w:r>
          <w:rPr>
            <w:rFonts w:hint="eastAsia" w:eastAsia="等线" w:cs="Times New Roman"/>
            <w:lang w:val="en-US" w:eastAsia="zh-CN"/>
          </w:rPr>
          <w:t xml:space="preserve"> NF </w:t>
        </w:r>
      </w:ins>
      <w:ins w:id="87" w:author="editor" w:date="2024-04-14T15:46:49Z">
        <w:r>
          <w:rPr>
            <w:rFonts w:hint="eastAsia" w:cs="Times New Roman"/>
            <w:lang w:val="en-US" w:eastAsia="zh-CN"/>
          </w:rPr>
          <w:t xml:space="preserve">can </w:t>
        </w:r>
      </w:ins>
      <w:ins w:id="88" w:author="editor" w:date="2024-04-14T15:46:50Z">
        <w:r>
          <w:rPr>
            <w:rFonts w:hint="eastAsia" w:cs="Times New Roman"/>
            <w:lang w:val="en-US" w:eastAsia="zh-CN"/>
          </w:rPr>
          <w:t>obta</w:t>
        </w:r>
      </w:ins>
      <w:ins w:id="89" w:author="editor" w:date="2024-04-14T15:46:51Z">
        <w:r>
          <w:rPr>
            <w:rFonts w:hint="eastAsia" w:cs="Times New Roman"/>
            <w:lang w:val="en-US" w:eastAsia="zh-CN"/>
          </w:rPr>
          <w:t xml:space="preserve">in </w:t>
        </w:r>
      </w:ins>
      <w:ins w:id="90" w:author="editor" w:date="2024-04-14T15:46:52Z">
        <w:r>
          <w:rPr>
            <w:rFonts w:hint="eastAsia" w:cs="Times New Roman"/>
            <w:lang w:val="en-US" w:eastAsia="zh-CN"/>
          </w:rPr>
          <w:t>e</w:t>
        </w:r>
      </w:ins>
      <w:ins w:id="91" w:author="editor" w:date="2024-04-14T15:46:17Z">
        <w:r>
          <w:rPr>
            <w:rFonts w:hint="eastAsia" w:eastAsia="等线" w:cs="Times New Roman"/>
            <w:lang w:val="en-US" w:eastAsia="zh-CN"/>
          </w:rPr>
          <w:t>nergy related infor</w:t>
        </w:r>
      </w:ins>
      <w:ins w:id="92" w:author="editor" w:date="2024-04-14T15:46:29Z">
        <w:r>
          <w:rPr>
            <w:rFonts w:hint="eastAsia" w:cs="Times New Roman"/>
            <w:lang w:val="en-US" w:eastAsia="zh-CN"/>
          </w:rPr>
          <w:t>m</w:t>
        </w:r>
      </w:ins>
      <w:ins w:id="93" w:author="editor" w:date="2024-04-14T15:46:31Z">
        <w:r>
          <w:rPr>
            <w:rFonts w:hint="eastAsia" w:cs="Times New Roman"/>
            <w:lang w:val="en-US" w:eastAsia="zh-CN"/>
          </w:rPr>
          <w:t>a</w:t>
        </w:r>
      </w:ins>
      <w:ins w:id="94" w:author="editor" w:date="2024-04-14T15:46:17Z">
        <w:r>
          <w:rPr>
            <w:rFonts w:hint="eastAsia" w:eastAsia="等线" w:cs="Times New Roman"/>
            <w:lang w:val="en-US" w:eastAsia="zh-CN"/>
          </w:rPr>
          <w:t>ti</w:t>
        </w:r>
      </w:ins>
      <w:ins w:id="95" w:author="editor" w:date="2024-04-14T15:46:34Z">
        <w:r>
          <w:rPr>
            <w:rFonts w:hint="eastAsia" w:cs="Times New Roman"/>
            <w:lang w:val="en-US" w:eastAsia="zh-CN"/>
          </w:rPr>
          <w:t>o</w:t>
        </w:r>
      </w:ins>
      <w:ins w:id="96" w:author="editor" w:date="2024-04-14T15:46:17Z">
        <w:r>
          <w:rPr>
            <w:rFonts w:hint="eastAsia" w:eastAsia="等线" w:cs="Times New Roman"/>
            <w:lang w:val="en-US" w:eastAsia="zh-CN"/>
          </w:rPr>
          <w:t>n from OAM</w:t>
        </w:r>
      </w:ins>
      <w:ins w:id="97" w:author="editor" w:date="2024-04-14T15:47:13Z">
        <w:r>
          <w:rPr>
            <w:rFonts w:hint="eastAsia" w:cs="Times New Roman"/>
            <w:lang w:val="en-US" w:eastAsia="zh-CN"/>
          </w:rPr>
          <w:t>,</w:t>
        </w:r>
      </w:ins>
      <w:ins w:id="98" w:author="editor" w:date="2024-04-14T15:47:14Z">
        <w:r>
          <w:rPr>
            <w:rFonts w:hint="eastAsia" w:cs="Times New Roman"/>
            <w:lang w:val="en-US" w:eastAsia="zh-CN"/>
          </w:rPr>
          <w:t xml:space="preserve"> </w:t>
        </w:r>
      </w:ins>
      <w:ins w:id="99" w:author="editor" w:date="2024-04-14T15:46:17Z">
        <w:r>
          <w:rPr>
            <w:rFonts w:hint="eastAsia" w:eastAsia="等线" w:cs="Times New Roman"/>
            <w:lang w:val="en-US" w:eastAsia="zh-CN"/>
          </w:rPr>
          <w:t>and calculate the energy consumption, energy efficiency etc. to be exposed.</w:t>
        </w:r>
      </w:ins>
    </w:p>
    <w:p>
      <w:pPr>
        <w:pStyle w:val="69"/>
        <w:ind w:left="484" w:leftChars="100"/>
        <w:contextualSpacing w:val="0"/>
        <w:rPr>
          <w:ins w:id="100" w:author="editor" w:date="2024-04-14T15:47:55Z"/>
          <w:rFonts w:hint="default" w:eastAsia="等线" w:cs="Times New Roman"/>
          <w:lang w:val="en-US" w:eastAsia="zh-CN"/>
        </w:rPr>
      </w:pPr>
      <w:ins w:id="101" w:author="editor" w:date="2024-04-14T15:47:55Z">
        <w:r>
          <w:rPr>
            <w:rFonts w:hint="eastAsia" w:eastAsia="等线" w:cs="Times New Roman"/>
            <w:lang w:val="en-US" w:eastAsia="zh-CN"/>
          </w:rPr>
          <w:t>-</w:t>
        </w:r>
      </w:ins>
      <w:ins w:id="102" w:author="editor" w:date="2024-04-14T15:47:55Z">
        <w:r>
          <w:rPr>
            <w:rFonts w:hint="eastAsia" w:eastAsia="等线" w:cs="Times New Roman"/>
            <w:lang w:val="en-US" w:eastAsia="zh-CN"/>
          </w:rPr>
          <w:tab/>
        </w:r>
      </w:ins>
      <w:ins w:id="103" w:author="editor" w:date="2024-04-14T15:47:55Z">
        <w:r>
          <w:rPr>
            <w:rFonts w:hint="eastAsia" w:eastAsia="等线" w:cs="Times New Roman"/>
            <w:lang w:val="en-US" w:eastAsia="zh-CN"/>
          </w:rPr>
          <w:t xml:space="preserve">Energy related information collection and exposure </w:t>
        </w:r>
      </w:ins>
      <w:ins w:id="104" w:author="editor" w:date="2024-04-14T15:47:55Z">
        <w:r>
          <w:rPr>
            <w:rFonts w:hint="eastAsia" w:cs="Times New Roman"/>
            <w:lang w:val="en-US" w:eastAsia="zh-CN"/>
          </w:rPr>
          <w:t>should be</w:t>
        </w:r>
      </w:ins>
      <w:ins w:id="105" w:author="editor" w:date="2024-04-14T15:47:55Z">
        <w:r>
          <w:rPr>
            <w:rFonts w:hint="eastAsia" w:eastAsia="等线" w:cs="Times New Roman"/>
            <w:lang w:val="en-US" w:eastAsia="zh-CN"/>
          </w:rPr>
          <w:t xml:space="preserve"> supported at least the following granularities: per UE, per PDU Session, per QoS flow.</w:t>
        </w:r>
      </w:ins>
      <w:ins w:id="106" w:author="editor" w:date="2024-04-14T15:47:55Z">
        <w:r>
          <w:rPr>
            <w:rFonts w:hint="eastAsia" w:cs="Times New Roman"/>
            <w:lang w:val="en-US" w:eastAsia="zh-CN"/>
          </w:rPr>
          <w:t xml:space="preserve">  </w:t>
        </w:r>
      </w:ins>
    </w:p>
    <w:p>
      <w:pPr>
        <w:pStyle w:val="69"/>
        <w:ind w:left="484" w:leftChars="100"/>
        <w:contextualSpacing w:val="0"/>
        <w:rPr>
          <w:ins w:id="107" w:author="editor" w:date="2024-04-14T15:55:50Z"/>
          <w:rFonts w:hint="eastAsia" w:eastAsia="等线" w:cs="Times New Roman"/>
          <w:lang w:val="en-US" w:eastAsia="zh-CN"/>
          <w:rPrChange w:id="108" w:author="editor" w:date="2024-04-14T15:55:54Z">
            <w:rPr>
              <w:ins w:id="109" w:author="editor" w:date="2024-04-14T15:55:50Z"/>
              <w:rFonts w:hint="eastAsia" w:eastAsia="等线" w:cs="Times New Roman"/>
              <w:lang w:val="en-US" w:eastAsia="zh-CN"/>
            </w:rPr>
          </w:rPrChange>
        </w:rPr>
      </w:pPr>
      <w:ins w:id="110" w:author="editor" w:date="2024-04-14T15:43:12Z">
        <w:r>
          <w:rPr>
            <w:rFonts w:hint="eastAsia"/>
            <w:lang w:val="en-US" w:eastAsia="zh-CN"/>
            <w:rPrChange w:id="111" w:author="editor" w:date="2024-04-14T15:51:01Z">
              <w:rPr/>
            </w:rPrChange>
          </w:rPr>
          <w:t>-</w:t>
        </w:r>
      </w:ins>
      <w:ins w:id="113" w:author="editor" w:date="2024-04-14T15:43:12Z">
        <w:r>
          <w:rPr>
            <w:rFonts w:hint="eastAsia"/>
            <w:lang w:val="en-US" w:eastAsia="zh-CN"/>
            <w:rPrChange w:id="114" w:author="editor" w:date="2024-04-14T15:51:01Z">
              <w:rPr/>
            </w:rPrChange>
          </w:rPr>
          <w:tab/>
        </w:r>
      </w:ins>
      <w:ins w:id="116" w:author="editor" w:date="2024-04-14T15:43:12Z">
        <w:r>
          <w:rPr>
            <w:rFonts w:hint="eastAsia"/>
            <w:lang w:val="en-US" w:eastAsia="zh-CN"/>
            <w:rPrChange w:id="117" w:author="editor" w:date="2024-04-14T15:51:01Z">
              <w:rPr/>
            </w:rPrChange>
          </w:rPr>
          <w:t xml:space="preserve">In the R19, the gNB does not </w:t>
        </w:r>
      </w:ins>
      <w:ins w:id="119" w:author="editor" w:date="2024-04-14T15:43:19Z">
        <w:r>
          <w:rPr>
            <w:rFonts w:hint="eastAsia"/>
            <w:lang w:val="en-US" w:eastAsia="zh-CN"/>
            <w:rPrChange w:id="120" w:author="editor" w:date="2024-04-14T15:51:01Z">
              <w:rPr>
                <w:rFonts w:hint="eastAsia"/>
                <w:lang w:val="en-US" w:eastAsia="zh-CN"/>
              </w:rPr>
            </w:rPrChange>
          </w:rPr>
          <w:t>sup</w:t>
        </w:r>
      </w:ins>
      <w:ins w:id="122" w:author="editor" w:date="2024-04-14T15:43:20Z">
        <w:r>
          <w:rPr>
            <w:rFonts w:hint="eastAsia"/>
            <w:lang w:val="en-US" w:eastAsia="zh-CN"/>
            <w:rPrChange w:id="123" w:author="editor" w:date="2024-04-14T15:51:01Z">
              <w:rPr>
                <w:rFonts w:hint="eastAsia"/>
                <w:lang w:val="en-US" w:eastAsia="zh-CN"/>
              </w:rPr>
            </w:rPrChange>
          </w:rPr>
          <w:t>port to</w:t>
        </w:r>
      </w:ins>
      <w:ins w:id="125" w:author="editor" w:date="2024-04-14T15:43:21Z">
        <w:r>
          <w:rPr>
            <w:rFonts w:hint="eastAsia"/>
            <w:lang w:val="en-US" w:eastAsia="zh-CN"/>
            <w:rPrChange w:id="126" w:author="editor" w:date="2024-04-14T15:51:01Z">
              <w:rPr>
                <w:rFonts w:hint="eastAsia"/>
                <w:lang w:val="en-US" w:eastAsia="zh-CN"/>
              </w:rPr>
            </w:rPrChange>
          </w:rPr>
          <w:t xml:space="preserve"> </w:t>
        </w:r>
      </w:ins>
      <w:ins w:id="128" w:author="editor" w:date="2024-04-14T15:43:50Z">
        <w:r>
          <w:rPr>
            <w:rFonts w:hint="eastAsia"/>
            <w:lang w:val="en-US" w:eastAsia="zh-CN"/>
            <w:rPrChange w:id="129" w:author="editor" w:date="2024-04-14T15:51:01Z">
              <w:rPr>
                <w:rFonts w:hint="eastAsia"/>
                <w:lang w:val="en-US" w:eastAsia="zh-CN"/>
              </w:rPr>
            </w:rPrChange>
          </w:rPr>
          <w:t>rep</w:t>
        </w:r>
      </w:ins>
      <w:ins w:id="131" w:author="editor" w:date="2024-04-14T15:43:51Z">
        <w:r>
          <w:rPr>
            <w:rFonts w:hint="eastAsia"/>
            <w:lang w:val="en-US" w:eastAsia="zh-CN"/>
            <w:rPrChange w:id="132" w:author="editor" w:date="2024-04-14T15:51:01Z">
              <w:rPr>
                <w:rFonts w:hint="eastAsia"/>
                <w:lang w:val="en-US" w:eastAsia="zh-CN"/>
              </w:rPr>
            </w:rPrChange>
          </w:rPr>
          <w:t xml:space="preserve">ort </w:t>
        </w:r>
      </w:ins>
      <w:ins w:id="134" w:author="editor" w:date="2024-04-14T15:43:52Z">
        <w:r>
          <w:rPr>
            <w:rFonts w:hint="eastAsia"/>
            <w:lang w:val="en-US" w:eastAsia="zh-CN"/>
            <w:rPrChange w:id="135" w:author="editor" w:date="2024-04-14T15:51:01Z">
              <w:rPr/>
            </w:rPrChange>
          </w:rPr>
          <w:t>per-UE-per-PDU session and/or per-UE-per-QoS flow</w:t>
        </w:r>
      </w:ins>
      <w:ins w:id="137" w:author="editor" w:date="2024-04-14T15:43:57Z">
        <w:r>
          <w:rPr>
            <w:rFonts w:hint="eastAsia"/>
            <w:lang w:val="en-US" w:eastAsia="zh-CN"/>
            <w:rPrChange w:id="138" w:author="editor" w:date="2024-04-14T15:51:01Z">
              <w:rPr>
                <w:rFonts w:hint="eastAsia"/>
                <w:lang w:val="en-US" w:eastAsia="zh-CN"/>
              </w:rPr>
            </w:rPrChange>
          </w:rPr>
          <w:t xml:space="preserve"> level</w:t>
        </w:r>
      </w:ins>
      <w:ins w:id="140" w:author="editor" w:date="2024-04-14T15:43:58Z">
        <w:r>
          <w:rPr>
            <w:rFonts w:hint="eastAsia"/>
            <w:lang w:val="en-US" w:eastAsia="zh-CN"/>
            <w:rPrChange w:id="141" w:author="editor" w:date="2024-04-14T15:51:01Z">
              <w:rPr>
                <w:rFonts w:hint="eastAsia"/>
                <w:lang w:val="en-US" w:eastAsia="zh-CN"/>
              </w:rPr>
            </w:rPrChange>
          </w:rPr>
          <w:t xml:space="preserve"> </w:t>
        </w:r>
      </w:ins>
      <w:ins w:id="143" w:author="editor" w:date="2024-04-14T15:43:12Z">
        <w:r>
          <w:rPr>
            <w:rFonts w:hint="eastAsia"/>
            <w:lang w:val="en-US" w:eastAsia="zh-CN"/>
            <w:rPrChange w:id="144" w:author="editor" w:date="2024-04-14T15:51:01Z">
              <w:rPr>
                <w:lang w:eastAsia="zh-CN"/>
              </w:rPr>
            </w:rPrChange>
          </w:rPr>
          <w:t>energy consumption.</w:t>
        </w:r>
      </w:ins>
      <w:ins w:id="146" w:author="editor" w:date="2024-04-14T16:03:18Z">
        <w:r>
          <w:rPr>
            <w:rFonts w:hint="eastAsia"/>
            <w:lang w:val="en-US" w:eastAsia="zh-CN"/>
          </w:rPr>
          <w:t xml:space="preserve"> </w:t>
        </w:r>
      </w:ins>
      <w:ins w:id="147" w:author="editor" w:date="2024-04-14T15:55:50Z">
        <w:r>
          <w:rPr>
            <w:rFonts w:hint="eastAsia" w:eastAsia="等线" w:cs="Times New Roman"/>
            <w:lang w:val="en-US" w:eastAsia="zh-CN"/>
            <w:rPrChange w:id="148" w:author="editor" w:date="2024-04-14T15:55:54Z">
              <w:rPr>
                <w:rFonts w:hint="eastAsia" w:eastAsia="等线" w:cs="Times New Roman"/>
                <w:lang w:val="en-US" w:eastAsia="zh-CN"/>
              </w:rPr>
            </w:rPrChange>
          </w:rPr>
          <w:t xml:space="preserve">Energy consumption </w:t>
        </w:r>
      </w:ins>
      <w:ins w:id="150" w:author="editor" w:date="2024-04-14T15:58:30Z">
        <w:r>
          <w:rPr>
            <w:rFonts w:hint="eastAsia" w:cs="Times New Roman"/>
            <w:lang w:val="en-US" w:eastAsia="zh-CN"/>
          </w:rPr>
          <w:t>info</w:t>
        </w:r>
      </w:ins>
      <w:ins w:id="151" w:author="editor" w:date="2024-04-14T15:58:31Z">
        <w:r>
          <w:rPr>
            <w:rFonts w:hint="eastAsia" w:cs="Times New Roman"/>
            <w:lang w:val="en-US" w:eastAsia="zh-CN"/>
          </w:rPr>
          <w:t>rma</w:t>
        </w:r>
      </w:ins>
      <w:ins w:id="152" w:author="editor" w:date="2024-04-14T15:58:32Z">
        <w:r>
          <w:rPr>
            <w:rFonts w:hint="eastAsia" w:cs="Times New Roman"/>
            <w:lang w:val="en-US" w:eastAsia="zh-CN"/>
          </w:rPr>
          <w:t xml:space="preserve">tion </w:t>
        </w:r>
      </w:ins>
      <w:ins w:id="153" w:author="editor" w:date="2024-04-14T15:55:50Z">
        <w:r>
          <w:rPr>
            <w:rFonts w:hint="eastAsia" w:eastAsia="等线" w:cs="Times New Roman"/>
            <w:lang w:val="en-US" w:eastAsia="zh-CN"/>
            <w:rPrChange w:id="154" w:author="editor" w:date="2024-04-14T15:55:54Z">
              <w:rPr>
                <w:rFonts w:hint="eastAsia" w:eastAsia="等线" w:cs="Times New Roman"/>
                <w:lang w:val="en-US" w:eastAsia="zh-CN"/>
              </w:rPr>
            </w:rPrChange>
          </w:rPr>
          <w:t xml:space="preserve">per gNB </w:t>
        </w:r>
      </w:ins>
      <w:ins w:id="156" w:author="editor" w:date="2024-04-14T15:58:36Z">
        <w:r>
          <w:rPr>
            <w:rFonts w:hint="eastAsia" w:cs="Times New Roman"/>
            <w:lang w:val="en-US" w:eastAsia="zh-CN"/>
          </w:rPr>
          <w:t>lev</w:t>
        </w:r>
      </w:ins>
      <w:ins w:id="157" w:author="editor" w:date="2024-04-14T15:58:37Z">
        <w:r>
          <w:rPr>
            <w:rFonts w:hint="eastAsia" w:cs="Times New Roman"/>
            <w:lang w:val="en-US" w:eastAsia="zh-CN"/>
          </w:rPr>
          <w:t>el can b</w:t>
        </w:r>
      </w:ins>
      <w:ins w:id="158" w:author="editor" w:date="2024-04-14T15:58:38Z">
        <w:r>
          <w:rPr>
            <w:rFonts w:hint="eastAsia" w:cs="Times New Roman"/>
            <w:lang w:val="en-US" w:eastAsia="zh-CN"/>
          </w:rPr>
          <w:t>e pro</w:t>
        </w:r>
      </w:ins>
      <w:ins w:id="159" w:author="editor" w:date="2024-04-14T15:58:39Z">
        <w:r>
          <w:rPr>
            <w:rFonts w:hint="eastAsia" w:cs="Times New Roman"/>
            <w:lang w:val="en-US" w:eastAsia="zh-CN"/>
          </w:rPr>
          <w:t xml:space="preserve">vided </w:t>
        </w:r>
      </w:ins>
      <w:ins w:id="160" w:author="editor" w:date="2024-04-14T15:58:40Z">
        <w:r>
          <w:rPr>
            <w:rFonts w:hint="eastAsia" w:cs="Times New Roman"/>
            <w:lang w:val="en-US" w:eastAsia="zh-CN"/>
          </w:rPr>
          <w:t xml:space="preserve">from </w:t>
        </w:r>
      </w:ins>
      <w:ins w:id="161" w:author="editor" w:date="2024-04-14T15:58:41Z">
        <w:r>
          <w:rPr>
            <w:rFonts w:hint="eastAsia" w:cs="Times New Roman"/>
            <w:lang w:val="en-US" w:eastAsia="zh-CN"/>
          </w:rPr>
          <w:t>gNB</w:t>
        </w:r>
      </w:ins>
      <w:ins w:id="162" w:author="editor" w:date="2024-04-14T15:58:57Z">
        <w:r>
          <w:rPr>
            <w:rFonts w:hint="eastAsia" w:cs="Times New Roman"/>
            <w:lang w:val="en-US" w:eastAsia="zh-CN"/>
          </w:rPr>
          <w:t>/</w:t>
        </w:r>
      </w:ins>
      <w:ins w:id="163" w:author="editor" w:date="2024-04-14T15:58:58Z">
        <w:r>
          <w:rPr>
            <w:rFonts w:hint="eastAsia" w:cs="Times New Roman"/>
            <w:lang w:val="en-US" w:eastAsia="zh-CN"/>
          </w:rPr>
          <w:t>O</w:t>
        </w:r>
      </w:ins>
      <w:ins w:id="164" w:author="editor" w:date="2024-04-14T15:59:00Z">
        <w:r>
          <w:rPr>
            <w:rFonts w:hint="eastAsia" w:cs="Times New Roman"/>
            <w:lang w:val="en-US" w:eastAsia="zh-CN"/>
          </w:rPr>
          <w:t>AM</w:t>
        </w:r>
      </w:ins>
      <w:ins w:id="165" w:author="editor" w:date="2024-04-14T15:58:50Z">
        <w:r>
          <w:rPr>
            <w:rFonts w:hint="eastAsia" w:cs="Times New Roman"/>
            <w:lang w:val="en-US" w:eastAsia="zh-CN"/>
          </w:rPr>
          <w:t>.</w:t>
        </w:r>
      </w:ins>
    </w:p>
    <w:p>
      <w:pPr>
        <w:pStyle w:val="69"/>
        <w:ind w:left="484" w:leftChars="100"/>
        <w:contextualSpacing w:val="0"/>
        <w:rPr>
          <w:ins w:id="166" w:author="editor" w:date="2024-04-14T16:42:14Z"/>
          <w:rFonts w:hint="eastAsia" w:eastAsia="等线" w:cs="Times New Roman"/>
          <w:lang w:val="en-US" w:eastAsia="zh-CN"/>
        </w:rPr>
      </w:pPr>
      <w:ins w:id="167" w:author="editor" w:date="2024-04-14T15:55:50Z">
        <w:r>
          <w:rPr>
            <w:rFonts w:hint="eastAsia" w:eastAsia="等线" w:cs="Times New Roman"/>
            <w:lang w:val="en-US" w:eastAsia="zh-CN"/>
            <w:rPrChange w:id="168" w:author="editor" w:date="2024-04-14T15:55:54Z">
              <w:rPr>
                <w:rFonts w:hint="eastAsia" w:eastAsia="等线" w:cs="Times New Roman"/>
                <w:lang w:val="en-US" w:eastAsia="zh-CN"/>
              </w:rPr>
            </w:rPrChange>
          </w:rPr>
          <w:t>-</w:t>
        </w:r>
      </w:ins>
      <w:ins w:id="170" w:author="editor" w:date="2024-04-14T15:55:50Z">
        <w:r>
          <w:rPr>
            <w:rFonts w:hint="eastAsia" w:eastAsia="等线" w:cs="Times New Roman"/>
            <w:lang w:val="en-US" w:eastAsia="zh-CN"/>
            <w:rPrChange w:id="171" w:author="editor" w:date="2024-04-14T15:55:54Z">
              <w:rPr>
                <w:rFonts w:hint="eastAsia" w:eastAsia="等线" w:cs="Times New Roman"/>
                <w:lang w:val="en-US" w:eastAsia="zh-CN"/>
              </w:rPr>
            </w:rPrChange>
          </w:rPr>
          <w:tab/>
        </w:r>
      </w:ins>
      <w:ins w:id="173" w:author="editor" w:date="2024-04-14T15:55:50Z">
        <w:r>
          <w:rPr>
            <w:rFonts w:hint="eastAsia" w:eastAsia="等线" w:cs="Times New Roman"/>
            <w:lang w:val="en-US" w:eastAsia="zh-CN"/>
            <w:rPrChange w:id="174" w:author="editor" w:date="2024-04-14T15:55:54Z">
              <w:rPr>
                <w:rFonts w:hint="eastAsia" w:eastAsia="等线" w:cs="Times New Roman"/>
                <w:lang w:val="en-US" w:eastAsia="zh-CN"/>
              </w:rPr>
            </w:rPrChange>
          </w:rPr>
          <w:t xml:space="preserve">Energy related UE subscription </w:t>
        </w:r>
      </w:ins>
      <w:ins w:id="176" w:author="editor" w:date="2024-04-14T15:55:50Z">
        <w:r>
          <w:rPr>
            <w:rFonts w:hint="eastAsia" w:cs="Times New Roman"/>
            <w:lang w:val="en-US" w:eastAsia="zh-CN"/>
            <w:rPrChange w:id="177" w:author="editor" w:date="2024-04-14T15:55:54Z">
              <w:rPr>
                <w:rFonts w:hint="eastAsia" w:cs="Times New Roman"/>
                <w:lang w:val="en-US" w:eastAsia="zh-CN"/>
              </w:rPr>
            </w:rPrChange>
          </w:rPr>
          <w:t>information is</w:t>
        </w:r>
      </w:ins>
      <w:ins w:id="179" w:author="editor" w:date="2024-04-14T15:55:50Z">
        <w:r>
          <w:rPr>
            <w:rFonts w:hint="eastAsia" w:eastAsia="等线" w:cs="Times New Roman"/>
            <w:lang w:val="en-US" w:eastAsia="zh-CN"/>
            <w:rPrChange w:id="180" w:author="editor" w:date="2024-04-14T15:55:54Z">
              <w:rPr>
                <w:rFonts w:hint="eastAsia" w:eastAsia="等线" w:cs="Times New Roman"/>
                <w:lang w:val="en-US" w:eastAsia="zh-CN"/>
              </w:rPr>
            </w:rPrChange>
          </w:rPr>
          <w:t xml:space="preserve"> stored in UDM, e.g. requirement for energy consumption/energy efficiency/renewable energy usage.</w:t>
        </w:r>
      </w:ins>
    </w:p>
    <w:p>
      <w:pPr>
        <w:pStyle w:val="69"/>
        <w:ind w:left="484" w:leftChars="100"/>
        <w:contextualSpacing w:val="0"/>
        <w:rPr>
          <w:ins w:id="182" w:author="editor" w:date="2024-04-14T15:55:50Z"/>
          <w:rFonts w:hint="default" w:eastAsia="等线" w:cs="Times New Roman"/>
          <w:lang w:val="en-US" w:eastAsia="zh-CN"/>
          <w:rPrChange w:id="183" w:author="editor" w:date="2024-04-14T15:55:54Z">
            <w:rPr>
              <w:ins w:id="184" w:author="editor" w:date="2024-04-14T15:55:50Z"/>
              <w:rFonts w:hint="eastAsia" w:eastAsia="等线" w:cs="Times New Roman"/>
              <w:lang w:val="en-US" w:eastAsia="zh-CN"/>
            </w:rPr>
          </w:rPrChange>
        </w:rPr>
      </w:pPr>
      <w:ins w:id="185" w:author="editor" w:date="2024-04-14T16:42:15Z">
        <w:r>
          <w:rPr>
            <w:rFonts w:hint="eastAsia" w:cs="Times New Roman"/>
            <w:lang w:val="en-US" w:eastAsia="zh-CN"/>
          </w:rPr>
          <w:t>-</w:t>
        </w:r>
        <w:r>
          <w:rPr>
            <w:rFonts w:hint="eastAsia" w:cs="Times New Roman"/>
            <w:lang w:val="en-US" w:eastAsia="zh-CN"/>
          </w:rPr>
          <w:tab/>
        </w:r>
      </w:ins>
      <w:ins w:id="186" w:author="editor" w:date="2024-04-14T16:44:07Z">
        <w:r>
          <w:rPr>
            <w:rFonts w:hint="eastAsia" w:cs="Times New Roman"/>
            <w:lang w:val="en-US" w:eastAsia="zh-CN"/>
          </w:rPr>
          <w:t>E</w:t>
        </w:r>
      </w:ins>
      <w:ins w:id="187" w:author="editor" w:date="2024-04-14T16:44:06Z">
        <w:r>
          <w:rPr>
            <w:rFonts w:hint="eastAsia" w:cs="Times New Roman"/>
            <w:lang w:val="en-US" w:eastAsia="zh-CN"/>
          </w:rPr>
          <w:t>nergy credit information per UE or per-UE-per-Application</w:t>
        </w:r>
      </w:ins>
      <w:ins w:id="188" w:author="editor" w:date="2024-04-14T16:44:11Z">
        <w:r>
          <w:rPr>
            <w:rFonts w:hint="eastAsia" w:cs="Times New Roman"/>
            <w:lang w:val="en-US" w:eastAsia="zh-CN"/>
          </w:rPr>
          <w:t xml:space="preserve"> c</w:t>
        </w:r>
      </w:ins>
      <w:ins w:id="189" w:author="editor" w:date="2024-04-14T16:44:12Z">
        <w:r>
          <w:rPr>
            <w:rFonts w:hint="eastAsia" w:cs="Times New Roman"/>
            <w:lang w:val="en-US" w:eastAsia="zh-CN"/>
          </w:rPr>
          <w:t>an be</w:t>
        </w:r>
      </w:ins>
      <w:ins w:id="190" w:author="editor" w:date="2024-04-14T16:44:13Z">
        <w:r>
          <w:rPr>
            <w:rFonts w:hint="eastAsia" w:cs="Times New Roman"/>
            <w:lang w:val="en-US" w:eastAsia="zh-CN"/>
          </w:rPr>
          <w:t xml:space="preserve"> </w:t>
        </w:r>
      </w:ins>
      <w:ins w:id="191" w:author="editor" w:date="2024-04-14T16:44:17Z">
        <w:r>
          <w:rPr>
            <w:rFonts w:hint="eastAsia" w:cs="Times New Roman"/>
            <w:lang w:val="en-US" w:eastAsia="zh-CN"/>
          </w:rPr>
          <w:t>b</w:t>
        </w:r>
      </w:ins>
      <w:ins w:id="192" w:author="editor" w:date="2024-04-14T16:44:18Z">
        <w:r>
          <w:rPr>
            <w:rFonts w:hint="eastAsia" w:cs="Times New Roman"/>
            <w:lang w:val="en-US" w:eastAsia="zh-CN"/>
          </w:rPr>
          <w:t>ased on</w:t>
        </w:r>
      </w:ins>
      <w:ins w:id="193" w:author="editor" w:date="2024-04-14T16:44:19Z">
        <w:r>
          <w:rPr>
            <w:rFonts w:hint="eastAsia" w:cs="Times New Roman"/>
            <w:lang w:val="en-US" w:eastAsia="zh-CN"/>
          </w:rPr>
          <w:t xml:space="preserve"> </w:t>
        </w:r>
      </w:ins>
      <w:ins w:id="194" w:author="editor" w:date="2024-04-14T16:44:23Z">
        <w:r>
          <w:rPr>
            <w:rFonts w:hint="eastAsia" w:cs="Times New Roman"/>
            <w:lang w:val="en-US" w:eastAsia="zh-CN"/>
          </w:rPr>
          <w:t>5GC local configuration</w:t>
        </w:r>
      </w:ins>
      <w:ins w:id="195" w:author="editor" w:date="2024-04-14T16:44:24Z">
        <w:r>
          <w:rPr>
            <w:rFonts w:hint="eastAsia" w:cs="Times New Roman"/>
            <w:lang w:val="en-US" w:eastAsia="zh-CN"/>
          </w:rPr>
          <w:t xml:space="preserve"> or</w:t>
        </w:r>
      </w:ins>
      <w:ins w:id="196" w:author="editor" w:date="2024-04-14T16:44:25Z">
        <w:r>
          <w:rPr>
            <w:rFonts w:hint="eastAsia" w:cs="Times New Roman"/>
            <w:lang w:val="en-US" w:eastAsia="zh-CN"/>
          </w:rPr>
          <w:t xml:space="preserve"> from </w:t>
        </w:r>
      </w:ins>
      <w:ins w:id="197" w:author="editor" w:date="2024-04-14T16:42:16Z">
        <w:r>
          <w:rPr>
            <w:rFonts w:hint="eastAsia" w:cs="Times New Roman"/>
            <w:lang w:val="en-US" w:eastAsia="zh-CN"/>
          </w:rPr>
          <w:t>AF</w:t>
        </w:r>
      </w:ins>
      <w:ins w:id="198" w:author="editor" w:date="2024-04-14T16:42:20Z">
        <w:r>
          <w:rPr>
            <w:rFonts w:hint="eastAsia" w:cs="Times New Roman"/>
            <w:lang w:val="en-US" w:eastAsia="zh-CN"/>
          </w:rPr>
          <w:t>(</w:t>
        </w:r>
      </w:ins>
      <w:ins w:id="199" w:author="editor" w:date="2024-04-14T16:42:21Z">
        <w:r>
          <w:rPr>
            <w:rFonts w:hint="eastAsia" w:cs="Times New Roman"/>
            <w:lang w:val="en-US" w:eastAsia="zh-CN"/>
          </w:rPr>
          <w:t>re</w:t>
        </w:r>
      </w:ins>
      <w:ins w:id="200" w:author="editor" w:date="2024-04-14T16:42:22Z">
        <w:r>
          <w:rPr>
            <w:rFonts w:hint="eastAsia" w:cs="Times New Roman"/>
            <w:lang w:val="en-US" w:eastAsia="zh-CN"/>
          </w:rPr>
          <w:t>pres</w:t>
        </w:r>
      </w:ins>
      <w:ins w:id="201" w:author="editor" w:date="2024-04-14T16:42:23Z">
        <w:r>
          <w:rPr>
            <w:rFonts w:hint="eastAsia" w:cs="Times New Roman"/>
            <w:lang w:val="en-US" w:eastAsia="zh-CN"/>
          </w:rPr>
          <w:t xml:space="preserve">ent of </w:t>
        </w:r>
      </w:ins>
      <w:ins w:id="202" w:author="editor" w:date="2024-04-14T16:42:24Z">
        <w:r>
          <w:rPr>
            <w:rFonts w:hint="eastAsia" w:cs="Times New Roman"/>
            <w:lang w:val="en-US" w:eastAsia="zh-CN"/>
          </w:rPr>
          <w:t>3</w:t>
        </w:r>
      </w:ins>
      <w:ins w:id="203" w:author="editor" w:date="2024-04-14T16:42:24Z">
        <w:r>
          <w:rPr>
            <w:rFonts w:hint="eastAsia" w:cs="Times New Roman"/>
            <w:vertAlign w:val="superscript"/>
            <w:lang w:val="en-US" w:eastAsia="zh-CN"/>
          </w:rPr>
          <w:t>rd</w:t>
        </w:r>
      </w:ins>
      <w:ins w:id="204" w:author="editor" w:date="2024-04-14T16:42:24Z">
        <w:r>
          <w:rPr>
            <w:rFonts w:hint="eastAsia" w:cs="Times New Roman"/>
            <w:lang w:val="en-US" w:eastAsia="zh-CN"/>
          </w:rPr>
          <w:t xml:space="preserve"> p</w:t>
        </w:r>
      </w:ins>
      <w:ins w:id="205" w:author="editor" w:date="2024-04-14T16:42:25Z">
        <w:r>
          <w:rPr>
            <w:rFonts w:hint="eastAsia" w:cs="Times New Roman"/>
            <w:lang w:val="en-US" w:eastAsia="zh-CN"/>
          </w:rPr>
          <w:t>art</w:t>
        </w:r>
      </w:ins>
      <w:ins w:id="206" w:author="editor" w:date="2024-04-14T16:42:27Z">
        <w:r>
          <w:rPr>
            <w:rFonts w:hint="eastAsia" w:cs="Times New Roman"/>
            <w:lang w:val="en-US" w:eastAsia="zh-CN"/>
          </w:rPr>
          <w:t>y</w:t>
        </w:r>
      </w:ins>
      <w:ins w:id="207" w:author="editor" w:date="2024-04-14T16:42:28Z">
        <w:r>
          <w:rPr>
            <w:rFonts w:hint="eastAsia" w:cs="Times New Roman"/>
            <w:lang w:val="en-US" w:eastAsia="zh-CN"/>
          </w:rPr>
          <w:t>)</w:t>
        </w:r>
      </w:ins>
      <w:ins w:id="208" w:author="editor" w:date="2024-04-14T16:42:29Z">
        <w:r>
          <w:rPr>
            <w:rFonts w:hint="eastAsia" w:cs="Times New Roman"/>
            <w:lang w:val="en-US" w:eastAsia="zh-CN"/>
          </w:rPr>
          <w:t xml:space="preserve"> </w:t>
        </w:r>
      </w:ins>
      <w:ins w:id="209" w:author="editor" w:date="2024-04-14T16:43:57Z">
        <w:r>
          <w:rPr>
            <w:rFonts w:hint="eastAsia" w:cs="Times New Roman"/>
            <w:lang w:val="en-US" w:eastAsia="zh-CN"/>
          </w:rPr>
          <w:t>provisio</w:t>
        </w:r>
      </w:ins>
      <w:ins w:id="210" w:author="editor" w:date="2024-04-14T16:44:31Z">
        <w:r>
          <w:rPr>
            <w:rFonts w:hint="eastAsia" w:cs="Times New Roman"/>
            <w:lang w:val="en-US" w:eastAsia="zh-CN"/>
          </w:rPr>
          <w:t>n</w:t>
        </w:r>
      </w:ins>
      <w:ins w:id="211" w:author="editor" w:date="2024-04-14T16:43:42Z">
        <w:r>
          <w:rPr>
            <w:rFonts w:hint="eastAsia" w:cs="Times New Roman"/>
            <w:lang w:val="en-US" w:eastAsia="zh-CN"/>
          </w:rPr>
          <w:t>.</w:t>
        </w:r>
      </w:ins>
      <w:ins w:id="212" w:author="editor" w:date="2024-04-14T16:42:51Z">
        <w:r>
          <w:rPr>
            <w:rFonts w:hint="eastAsia" w:cs="Times New Roman"/>
            <w:lang w:val="en-US" w:eastAsia="zh-CN"/>
          </w:rPr>
          <w:t xml:space="preserve"> </w:t>
        </w:r>
      </w:ins>
    </w:p>
    <w:p>
      <w:pPr>
        <w:rPr>
          <w:ins w:id="213" w:author="editor" w:date="2024-04-14T16:08:36Z"/>
          <w:rFonts w:hint="default"/>
          <w:highlight w:val="green"/>
          <w:lang w:val="en-US" w:eastAsia="zh-CN"/>
        </w:rPr>
      </w:pPr>
      <w:ins w:id="214" w:author="editor" w:date="2024-04-14T16:08:36Z">
        <w:r>
          <w:rPr>
            <w:rFonts w:hint="eastAsia"/>
            <w:highlight w:val="green"/>
            <w:lang w:val="en-US" w:eastAsia="zh-CN"/>
          </w:rPr>
          <w:t xml:space="preserve">Part </w:t>
        </w:r>
      </w:ins>
      <w:ins w:id="215" w:author="editor" w:date="2024-04-14T16:08:39Z">
        <w:r>
          <w:rPr>
            <w:rFonts w:hint="eastAsia"/>
            <w:highlight w:val="green"/>
            <w:lang w:val="en-US" w:eastAsia="zh-CN"/>
          </w:rPr>
          <w:t>B</w:t>
        </w:r>
      </w:ins>
      <w:ins w:id="216" w:author="editor" w:date="2024-04-14T16:08:36Z">
        <w:r>
          <w:rPr>
            <w:rFonts w:hint="eastAsia"/>
            <w:highlight w:val="green"/>
            <w:lang w:val="en-US" w:eastAsia="zh-CN"/>
          </w:rPr>
          <w:t xml:space="preserve">: </w:t>
        </w:r>
      </w:ins>
      <w:ins w:id="217" w:author="editor" w:date="2024-04-14T16:08:45Z">
        <w:r>
          <w:rPr>
            <w:rFonts w:hint="eastAsia"/>
            <w:highlight w:val="green"/>
            <w:lang w:val="en-US" w:eastAsia="zh-CN"/>
          </w:rPr>
          <w:t>P</w:t>
        </w:r>
      </w:ins>
      <w:ins w:id="218" w:author="editor" w:date="2024-04-14T16:08:48Z">
        <w:r>
          <w:rPr>
            <w:rFonts w:hint="eastAsia"/>
            <w:highlight w:val="green"/>
            <w:lang w:val="en-US" w:eastAsia="zh-CN"/>
          </w:rPr>
          <w:t>otenti</w:t>
        </w:r>
      </w:ins>
      <w:ins w:id="219" w:author="editor" w:date="2024-04-14T16:08:51Z">
        <w:r>
          <w:rPr>
            <w:rFonts w:hint="eastAsia"/>
            <w:highlight w:val="green"/>
            <w:lang w:val="en-US" w:eastAsia="zh-CN"/>
          </w:rPr>
          <w:t>al</w:t>
        </w:r>
      </w:ins>
      <w:ins w:id="220" w:author="editor" w:date="2024-04-14T16:08:52Z">
        <w:r>
          <w:rPr>
            <w:rFonts w:hint="eastAsia"/>
            <w:highlight w:val="green"/>
            <w:lang w:val="en-US" w:eastAsia="zh-CN"/>
          </w:rPr>
          <w:t xml:space="preserve"> </w:t>
        </w:r>
      </w:ins>
      <w:ins w:id="221" w:author="editor" w:date="2024-04-14T16:10:25Z">
        <w:r>
          <w:rPr>
            <w:rFonts w:hint="eastAsia"/>
            <w:highlight w:val="green"/>
            <w:lang w:val="en-US" w:eastAsia="zh-CN"/>
          </w:rPr>
          <w:t xml:space="preserve">Consensus </w:t>
        </w:r>
      </w:ins>
      <w:ins w:id="222" w:author="editor" w:date="2024-04-14T16:08:36Z">
        <w:r>
          <w:rPr>
            <w:rFonts w:hint="eastAsia"/>
            <w:highlight w:val="green"/>
            <w:lang w:val="en-US" w:eastAsia="zh-CN"/>
          </w:rPr>
          <w:t>Part</w:t>
        </w:r>
      </w:ins>
    </w:p>
    <w:p>
      <w:pPr>
        <w:pStyle w:val="69"/>
        <w:overflowPunct w:val="0"/>
        <w:autoSpaceDE w:val="0"/>
        <w:autoSpaceDN w:val="0"/>
        <w:adjustRightInd w:val="0"/>
        <w:spacing w:after="180"/>
        <w:ind w:left="484" w:leftChars="100" w:hanging="284"/>
        <w:textAlignment w:val="baseline"/>
        <w:rPr>
          <w:ins w:id="224" w:author="editor" w:date="2024-04-14T16:27:45Z"/>
          <w:rFonts w:hint="eastAsia" w:cs="Times New Roman"/>
          <w:lang w:val="en-US" w:eastAsia="zh-CN"/>
        </w:rPr>
        <w:pPrChange w:id="223" w:author="editor" w:date="2024-04-14T16:27:42Z">
          <w:pPr>
            <w:overflowPunct w:val="0"/>
            <w:autoSpaceDE w:val="0"/>
            <w:autoSpaceDN w:val="0"/>
            <w:adjustRightInd w:val="0"/>
            <w:spacing w:after="180"/>
            <w:ind w:left="568" w:hanging="284"/>
            <w:textAlignment w:val="baseline"/>
          </w:pPr>
        </w:pPrChange>
      </w:pPr>
      <w:ins w:id="225" w:author="editor" w:date="2024-04-14T16:09:20Z">
        <w:r>
          <w:rPr>
            <w:rFonts w:hint="eastAsia" w:cs="Times New Roman"/>
            <w:lang w:val="en-US" w:eastAsia="zh-CN"/>
            <w:rPrChange w:id="226" w:author="editor" w:date="2024-04-14T16:27:34Z">
              <w:rPr>
                <w:rFonts w:hint="eastAsia" w:cs="Times New Roman"/>
                <w:lang w:val="en-US" w:eastAsia="zh-CN"/>
              </w:rPr>
            </w:rPrChange>
          </w:rPr>
          <w:t>-</w:t>
        </w:r>
      </w:ins>
      <w:ins w:id="228" w:author="editor" w:date="2024-04-14T16:09:21Z">
        <w:r>
          <w:rPr>
            <w:rFonts w:hint="eastAsia" w:cs="Times New Roman"/>
            <w:lang w:val="en-US" w:eastAsia="zh-CN"/>
            <w:rPrChange w:id="229" w:author="editor" w:date="2024-04-14T16:27:34Z">
              <w:rPr>
                <w:rFonts w:hint="eastAsia" w:cs="Times New Roman"/>
                <w:lang w:val="en-US" w:eastAsia="zh-CN"/>
              </w:rPr>
            </w:rPrChange>
          </w:rPr>
          <w:tab/>
        </w:r>
      </w:ins>
      <w:ins w:id="231" w:author="editor" w:date="2024-04-14T16:09:14Z">
        <w:r>
          <w:rPr>
            <w:rFonts w:hint="eastAsia" w:cs="Times New Roman"/>
            <w:lang w:val="en-US" w:eastAsia="zh-CN"/>
            <w:rPrChange w:id="232" w:author="editor" w:date="2024-04-14T16:27:34Z">
              <w:rPr>
                <w:rFonts w:hint="eastAsia" w:cs="Times New Roman"/>
                <w:lang w:val="en-US" w:eastAsia="zh-CN"/>
              </w:rPr>
            </w:rPrChange>
          </w:rPr>
          <w:t>The service area maybe considered</w:t>
        </w:r>
      </w:ins>
      <w:ins w:id="234" w:author="editor" w:date="2024-04-14T16:09:24Z">
        <w:r>
          <w:rPr>
            <w:rFonts w:hint="eastAsia" w:cs="Times New Roman"/>
            <w:lang w:val="en-US" w:eastAsia="zh-CN"/>
            <w:rPrChange w:id="235" w:author="editor" w:date="2024-04-14T16:27:34Z">
              <w:rPr>
                <w:rFonts w:hint="eastAsia" w:cs="Times New Roman"/>
                <w:lang w:val="en-US" w:eastAsia="zh-CN"/>
              </w:rPr>
            </w:rPrChange>
          </w:rPr>
          <w:t xml:space="preserve"> w</w:t>
        </w:r>
      </w:ins>
      <w:ins w:id="237" w:author="editor" w:date="2024-04-14T16:09:25Z">
        <w:r>
          <w:rPr>
            <w:rFonts w:hint="eastAsia" w:cs="Times New Roman"/>
            <w:lang w:val="en-US" w:eastAsia="zh-CN"/>
            <w:rPrChange w:id="238" w:author="editor" w:date="2024-04-14T16:27:34Z">
              <w:rPr>
                <w:rFonts w:hint="eastAsia" w:cs="Times New Roman"/>
                <w:lang w:val="en-US" w:eastAsia="zh-CN"/>
              </w:rPr>
            </w:rPrChange>
          </w:rPr>
          <w:t xml:space="preserve">hen </w:t>
        </w:r>
      </w:ins>
      <w:ins w:id="240" w:author="editor" w:date="2024-04-14T16:09:26Z">
        <w:r>
          <w:rPr>
            <w:rFonts w:hint="eastAsia" w:cs="Times New Roman"/>
            <w:lang w:val="en-US" w:eastAsia="zh-CN"/>
            <w:rPrChange w:id="241" w:author="editor" w:date="2024-04-14T16:27:34Z">
              <w:rPr>
                <w:rFonts w:hint="eastAsia" w:cs="Times New Roman"/>
                <w:lang w:val="en-US" w:eastAsia="zh-CN"/>
              </w:rPr>
            </w:rPrChange>
          </w:rPr>
          <w:t>do</w:t>
        </w:r>
      </w:ins>
      <w:ins w:id="243" w:author="editor" w:date="2024-04-14T16:09:27Z">
        <w:r>
          <w:rPr>
            <w:rFonts w:hint="eastAsia" w:cs="Times New Roman"/>
            <w:lang w:val="en-US" w:eastAsia="zh-CN"/>
            <w:rPrChange w:id="244" w:author="editor" w:date="2024-04-14T16:27:34Z">
              <w:rPr>
                <w:rFonts w:hint="eastAsia" w:cs="Times New Roman"/>
                <w:lang w:val="en-US" w:eastAsia="zh-CN"/>
              </w:rPr>
            </w:rPrChange>
          </w:rPr>
          <w:t xml:space="preserve"> the </w:t>
        </w:r>
      </w:ins>
      <w:ins w:id="246" w:author="editor" w:date="2024-04-14T16:09:29Z">
        <w:r>
          <w:rPr>
            <w:rFonts w:hint="eastAsia" w:cs="Times New Roman"/>
            <w:lang w:val="en-US" w:eastAsia="zh-CN"/>
            <w:rPrChange w:id="247" w:author="editor" w:date="2024-04-14T16:27:34Z">
              <w:rPr>
                <w:rFonts w:hint="eastAsia" w:cs="Times New Roman"/>
                <w:lang w:val="en-US" w:eastAsia="zh-CN"/>
              </w:rPr>
            </w:rPrChange>
          </w:rPr>
          <w:t xml:space="preserve">energy </w:t>
        </w:r>
      </w:ins>
      <w:ins w:id="249" w:author="editor" w:date="2024-04-14T16:09:30Z">
        <w:r>
          <w:rPr>
            <w:rFonts w:hint="eastAsia" w:cs="Times New Roman"/>
            <w:lang w:val="en-US" w:eastAsia="zh-CN"/>
            <w:rPrChange w:id="250" w:author="editor" w:date="2024-04-14T16:27:34Z">
              <w:rPr>
                <w:rFonts w:hint="eastAsia" w:cs="Times New Roman"/>
                <w:lang w:val="en-US" w:eastAsia="zh-CN"/>
              </w:rPr>
            </w:rPrChange>
          </w:rPr>
          <w:t>relat</w:t>
        </w:r>
      </w:ins>
      <w:ins w:id="252" w:author="editor" w:date="2024-04-14T16:09:31Z">
        <w:r>
          <w:rPr>
            <w:rFonts w:hint="eastAsia" w:cs="Times New Roman"/>
            <w:lang w:val="en-US" w:eastAsia="zh-CN"/>
            <w:rPrChange w:id="253" w:author="editor" w:date="2024-04-14T16:27:34Z">
              <w:rPr>
                <w:rFonts w:hint="eastAsia" w:cs="Times New Roman"/>
                <w:lang w:val="en-US" w:eastAsia="zh-CN"/>
              </w:rPr>
            </w:rPrChange>
          </w:rPr>
          <w:t>ed infor</w:t>
        </w:r>
      </w:ins>
      <w:ins w:id="255" w:author="editor" w:date="2024-04-14T16:09:32Z">
        <w:r>
          <w:rPr>
            <w:rFonts w:hint="eastAsia" w:cs="Times New Roman"/>
            <w:lang w:val="en-US" w:eastAsia="zh-CN"/>
            <w:rPrChange w:id="256" w:author="editor" w:date="2024-04-14T16:27:34Z">
              <w:rPr>
                <w:rFonts w:hint="eastAsia" w:cs="Times New Roman"/>
                <w:lang w:val="en-US" w:eastAsia="zh-CN"/>
              </w:rPr>
            </w:rPrChange>
          </w:rPr>
          <w:t xml:space="preserve">mation </w:t>
        </w:r>
      </w:ins>
      <w:ins w:id="258" w:author="editor" w:date="2024-04-14T16:09:38Z">
        <w:r>
          <w:rPr>
            <w:rFonts w:hint="eastAsia" w:cs="Times New Roman"/>
            <w:lang w:val="en-US" w:eastAsia="zh-CN"/>
            <w:rPrChange w:id="259" w:author="editor" w:date="2024-04-14T16:27:34Z">
              <w:rPr>
                <w:rFonts w:hint="eastAsia" w:cs="Times New Roman"/>
                <w:lang w:val="en-US" w:eastAsia="zh-CN"/>
              </w:rPr>
            </w:rPrChange>
          </w:rPr>
          <w:t>col</w:t>
        </w:r>
      </w:ins>
      <w:ins w:id="261" w:author="editor" w:date="2024-04-14T16:09:39Z">
        <w:r>
          <w:rPr>
            <w:rFonts w:hint="eastAsia" w:cs="Times New Roman"/>
            <w:lang w:val="en-US" w:eastAsia="zh-CN"/>
            <w:rPrChange w:id="262" w:author="editor" w:date="2024-04-14T16:27:34Z">
              <w:rPr>
                <w:rFonts w:hint="eastAsia" w:cs="Times New Roman"/>
                <w:lang w:val="en-US" w:eastAsia="zh-CN"/>
              </w:rPr>
            </w:rPrChange>
          </w:rPr>
          <w:t xml:space="preserve">lection </w:t>
        </w:r>
      </w:ins>
      <w:ins w:id="264" w:author="editor" w:date="2024-04-14T16:09:40Z">
        <w:r>
          <w:rPr>
            <w:rFonts w:hint="eastAsia" w:cs="Times New Roman"/>
            <w:lang w:val="en-US" w:eastAsia="zh-CN"/>
            <w:rPrChange w:id="265" w:author="editor" w:date="2024-04-14T16:27:34Z">
              <w:rPr>
                <w:rFonts w:hint="eastAsia" w:cs="Times New Roman"/>
                <w:lang w:val="en-US" w:eastAsia="zh-CN"/>
              </w:rPr>
            </w:rPrChange>
          </w:rPr>
          <w:t xml:space="preserve">and </w:t>
        </w:r>
      </w:ins>
      <w:ins w:id="267" w:author="editor" w:date="2024-04-14T16:09:32Z">
        <w:r>
          <w:rPr>
            <w:rFonts w:hint="eastAsia" w:cs="Times New Roman"/>
            <w:lang w:val="en-US" w:eastAsia="zh-CN"/>
            <w:rPrChange w:id="268" w:author="editor" w:date="2024-04-14T16:27:34Z">
              <w:rPr>
                <w:rFonts w:hint="eastAsia" w:cs="Times New Roman"/>
                <w:lang w:val="en-US" w:eastAsia="zh-CN"/>
              </w:rPr>
            </w:rPrChange>
          </w:rPr>
          <w:t>exp</w:t>
        </w:r>
      </w:ins>
      <w:ins w:id="270" w:author="editor" w:date="2024-04-14T16:09:33Z">
        <w:r>
          <w:rPr>
            <w:rFonts w:hint="eastAsia" w:cs="Times New Roman"/>
            <w:lang w:val="en-US" w:eastAsia="zh-CN"/>
            <w:rPrChange w:id="271" w:author="editor" w:date="2024-04-14T16:27:34Z">
              <w:rPr>
                <w:rFonts w:hint="eastAsia" w:cs="Times New Roman"/>
                <w:lang w:val="en-US" w:eastAsia="zh-CN"/>
              </w:rPr>
            </w:rPrChange>
          </w:rPr>
          <w:t>osure</w:t>
        </w:r>
      </w:ins>
      <w:ins w:id="273" w:author="editor" w:date="2024-04-14T16:09:14Z">
        <w:r>
          <w:rPr>
            <w:rFonts w:hint="eastAsia" w:cs="Times New Roman"/>
            <w:lang w:val="en-US" w:eastAsia="zh-CN"/>
            <w:rPrChange w:id="274" w:author="editor" w:date="2024-04-14T16:27:34Z">
              <w:rPr>
                <w:rFonts w:hint="eastAsia" w:cs="Times New Roman"/>
                <w:lang w:val="en-US" w:eastAsia="zh-CN"/>
              </w:rPr>
            </w:rPrChange>
          </w:rPr>
          <w:t>.</w:t>
        </w:r>
      </w:ins>
    </w:p>
    <w:p>
      <w:pPr>
        <w:pStyle w:val="69"/>
        <w:overflowPunct w:val="0"/>
        <w:autoSpaceDE w:val="0"/>
        <w:autoSpaceDN w:val="0"/>
        <w:adjustRightInd w:val="0"/>
        <w:spacing w:after="180"/>
        <w:ind w:left="484" w:leftChars="100" w:hanging="284"/>
        <w:textAlignment w:val="baseline"/>
        <w:rPr>
          <w:ins w:id="277" w:author="editor" w:date="2024-04-14T16:27:46Z"/>
          <w:rFonts w:hint="eastAsia" w:cs="Times New Roman"/>
          <w:lang w:val="en-US" w:eastAsia="zh-CN"/>
        </w:rPr>
        <w:pPrChange w:id="276" w:author="editor" w:date="2024-04-14T16:27:42Z">
          <w:pPr>
            <w:overflowPunct w:val="0"/>
            <w:autoSpaceDE w:val="0"/>
            <w:autoSpaceDN w:val="0"/>
            <w:adjustRightInd w:val="0"/>
            <w:spacing w:after="180"/>
            <w:ind w:left="568" w:hanging="284"/>
            <w:textAlignment w:val="baseline"/>
          </w:pPr>
        </w:pPrChange>
      </w:pPr>
    </w:p>
    <w:p>
      <w:pPr>
        <w:pStyle w:val="69"/>
        <w:overflowPunct w:val="0"/>
        <w:autoSpaceDE w:val="0"/>
        <w:autoSpaceDN w:val="0"/>
        <w:adjustRightInd w:val="0"/>
        <w:spacing w:after="180"/>
        <w:ind w:left="484" w:leftChars="100" w:hanging="284"/>
        <w:contextualSpacing w:val="0"/>
        <w:textAlignment w:val="baseline"/>
        <w:rPr>
          <w:ins w:id="279" w:author="editor" w:date="2024-04-14T16:27:04Z"/>
          <w:rFonts w:hint="eastAsia" w:ascii="Times New Roman" w:hAnsi="Times New Roman" w:eastAsia="等线" w:cs="Times New Roman"/>
          <w:color w:val="000000"/>
          <w:lang w:val="en-US" w:eastAsia="zh-CN" w:bidi="ar-SA"/>
          <w:rPrChange w:id="280" w:author="editor" w:date="2024-04-14T16:27:34Z">
            <w:rPr>
              <w:ins w:id="281" w:author="editor" w:date="2024-04-14T16:27:04Z"/>
              <w:rFonts w:ascii="Times New Roman" w:hAnsi="Times New Roman" w:eastAsia="Malgun Gothic" w:cs="Times New Roman"/>
              <w:color w:val="000000"/>
              <w:lang w:val="en-US" w:eastAsia="zh-CN" w:bidi="ar-SA"/>
            </w:rPr>
          </w:rPrChange>
        </w:rPr>
        <w:pPrChange w:id="278" w:author="editor" w:date="2024-04-14T16:27:34Z">
          <w:pPr>
            <w:overflowPunct w:val="0"/>
            <w:autoSpaceDE w:val="0"/>
            <w:autoSpaceDN w:val="0"/>
            <w:adjustRightInd w:val="0"/>
            <w:spacing w:after="180"/>
            <w:ind w:left="568" w:hanging="284"/>
            <w:textAlignment w:val="baseline"/>
          </w:pPr>
        </w:pPrChange>
      </w:pPr>
      <w:ins w:id="282" w:author="editor" w:date="2024-04-14T16:27:04Z">
        <w:r>
          <w:rPr>
            <w:rFonts w:hint="eastAsia" w:ascii="Times New Roman" w:hAnsi="Times New Roman" w:eastAsia="等线" w:cs="Times New Roman"/>
            <w:color w:val="000000"/>
            <w:lang w:val="en-US" w:eastAsia="zh-CN" w:bidi="ar-SA"/>
            <w:rPrChange w:id="283" w:author="editor" w:date="2024-04-14T16:27:34Z">
              <w:rPr>
                <w:rFonts w:ascii="Times New Roman" w:hAnsi="Times New Roman" w:eastAsia="Malgun Gothic" w:cs="Times New Roman"/>
                <w:color w:val="000000"/>
                <w:lang w:val="en-US" w:eastAsia="zh-CN" w:bidi="ar-SA"/>
              </w:rPr>
            </w:rPrChange>
          </w:rPr>
          <w:t>-</w:t>
        </w:r>
      </w:ins>
      <w:ins w:id="285" w:author="editor" w:date="2024-04-14T16:27:04Z">
        <w:r>
          <w:rPr>
            <w:rFonts w:hint="eastAsia" w:ascii="Times New Roman" w:hAnsi="Times New Roman" w:eastAsia="等线" w:cs="Times New Roman"/>
            <w:color w:val="000000"/>
            <w:lang w:val="en-US" w:eastAsia="zh-CN" w:bidi="ar-SA"/>
            <w:rPrChange w:id="286" w:author="editor" w:date="2024-04-14T16:27:34Z">
              <w:rPr>
                <w:rFonts w:ascii="Times New Roman" w:hAnsi="Times New Roman" w:eastAsia="Malgun Gothic" w:cs="Times New Roman"/>
                <w:color w:val="000000"/>
                <w:lang w:val="en-US" w:eastAsia="zh-CN" w:bidi="ar-SA"/>
              </w:rPr>
            </w:rPrChange>
          </w:rPr>
          <w:tab/>
        </w:r>
      </w:ins>
      <w:ins w:id="288" w:author="editor" w:date="2024-04-14T16:40:50Z">
        <w:r>
          <w:rPr>
            <w:rFonts w:hint="eastAsia" w:cs="Times New Roman"/>
            <w:color w:val="000000"/>
            <w:lang w:val="en-US" w:eastAsia="zh-CN" w:bidi="ar-SA"/>
          </w:rPr>
          <w:t>T</w:t>
        </w:r>
      </w:ins>
      <w:ins w:id="289" w:author="editor" w:date="2024-04-14T16:27:04Z">
        <w:r>
          <w:rPr>
            <w:rFonts w:hint="eastAsia" w:ascii="Times New Roman" w:hAnsi="Times New Roman" w:eastAsia="等线" w:cs="Times New Roman"/>
            <w:color w:val="000000"/>
            <w:lang w:val="en-US" w:eastAsia="zh-CN" w:bidi="ar-SA"/>
            <w:rPrChange w:id="290" w:author="editor" w:date="2024-04-14T16:27:34Z">
              <w:rPr>
                <w:rFonts w:ascii="Times New Roman" w:hAnsi="Times New Roman" w:eastAsia="Malgun Gothic" w:cs="Times New Roman"/>
                <w:color w:val="000000"/>
                <w:lang w:val="en-US" w:eastAsia="zh-CN" w:bidi="ar-SA"/>
              </w:rPr>
            </w:rPrChange>
          </w:rPr>
          <w:t>o expose energy consumption information and prediction on energy consumption of the 5G network</w:t>
        </w:r>
      </w:ins>
      <w:ins w:id="292" w:author="editor" w:date="2024-04-14T16:47:19Z">
        <w:r>
          <w:rPr>
            <w:rFonts w:hint="eastAsia" w:cs="Times New Roman"/>
            <w:color w:val="000000"/>
            <w:lang w:val="en-US" w:eastAsia="zh-CN" w:bidi="ar-SA"/>
          </w:rPr>
          <w:t>.</w:t>
        </w:r>
      </w:ins>
    </w:p>
    <w:p>
      <w:pPr>
        <w:pStyle w:val="69"/>
        <w:ind w:left="484" w:leftChars="100"/>
        <w:rPr>
          <w:del w:id="294" w:author="editor" w:date="2024-04-14T16:46:15Z"/>
          <w:rFonts w:hint="eastAsia"/>
          <w:lang w:val="en-US" w:eastAsia="zh-CN"/>
          <w:rPrChange w:id="295" w:author="editor" w:date="2024-04-14T16:09:18Z">
            <w:rPr>
              <w:del w:id="296" w:author="editor" w:date="2024-04-14T16:46:15Z"/>
              <w:rFonts w:hint="eastAsia"/>
              <w:lang w:val="en-US" w:eastAsia="zh-CN"/>
            </w:rPr>
          </w:rPrChange>
        </w:rPr>
        <w:pPrChange w:id="293" w:author="editor" w:date="2024-04-14T16:09:18Z">
          <w:pPr/>
        </w:pPrChange>
      </w:pPr>
    </w:p>
    <w:p>
      <w:pPr>
        <w:rPr>
          <w:del w:id="297" w:author="editor" w:date="2024-04-14T16:46:16Z"/>
          <w:rFonts w:hint="eastAsia"/>
          <w:lang w:val="en-US" w:eastAsia="zh-CN"/>
        </w:rPr>
      </w:pPr>
    </w:p>
    <w:p>
      <w:pPr>
        <w:rPr>
          <w:del w:id="298" w:author="editor" w:date="2024-04-14T16:11:03Z"/>
          <w:rFonts w:hint="eastAsia"/>
          <w:highlight w:val="cyan"/>
          <w:lang w:val="en-US" w:eastAsia="zh-CN"/>
        </w:rPr>
      </w:pPr>
      <w:ins w:id="299" w:author="editor" w:date="2024-04-14T16:10:39Z">
        <w:r>
          <w:rPr>
            <w:rFonts w:hint="eastAsia"/>
            <w:highlight w:val="cyan"/>
            <w:lang w:val="en-US" w:eastAsia="zh-CN"/>
          </w:rPr>
          <w:t xml:space="preserve">Part </w:t>
        </w:r>
      </w:ins>
      <w:ins w:id="300" w:author="editor" w:date="2024-04-14T16:10:41Z">
        <w:r>
          <w:rPr>
            <w:rFonts w:hint="eastAsia"/>
            <w:highlight w:val="cyan"/>
            <w:lang w:val="en-US" w:eastAsia="zh-CN"/>
          </w:rPr>
          <w:t>C</w:t>
        </w:r>
      </w:ins>
      <w:ins w:id="301" w:author="editor" w:date="2024-04-14T16:10:39Z">
        <w:r>
          <w:rPr>
            <w:rFonts w:hint="eastAsia"/>
            <w:highlight w:val="cyan"/>
            <w:lang w:val="en-US" w:eastAsia="zh-CN"/>
          </w:rPr>
          <w:t xml:space="preserve">: </w:t>
        </w:r>
      </w:ins>
      <w:ins w:id="302" w:author="editor" w:date="2024-04-14T16:10:46Z">
        <w:r>
          <w:rPr>
            <w:rFonts w:hint="eastAsia"/>
            <w:highlight w:val="cyan"/>
            <w:lang w:val="en-US" w:eastAsia="zh-CN"/>
          </w:rPr>
          <w:t>D</w:t>
        </w:r>
      </w:ins>
      <w:ins w:id="303" w:author="editor" w:date="2024-04-14T16:10:47Z">
        <w:r>
          <w:rPr>
            <w:rFonts w:hint="eastAsia"/>
            <w:highlight w:val="cyan"/>
            <w:lang w:val="en-US" w:eastAsia="zh-CN"/>
          </w:rPr>
          <w:t>i</w:t>
        </w:r>
      </w:ins>
      <w:ins w:id="304" w:author="editor" w:date="2024-04-14T16:10:48Z">
        <w:r>
          <w:rPr>
            <w:rFonts w:hint="eastAsia"/>
            <w:highlight w:val="cyan"/>
            <w:lang w:val="en-US" w:eastAsia="zh-CN"/>
          </w:rPr>
          <w:t>scussed</w:t>
        </w:r>
      </w:ins>
      <w:ins w:id="305" w:author="editor" w:date="2024-04-14T16:10:49Z">
        <w:r>
          <w:rPr>
            <w:rFonts w:hint="eastAsia"/>
            <w:highlight w:val="cyan"/>
            <w:lang w:val="en-US" w:eastAsia="zh-CN"/>
          </w:rPr>
          <w:t xml:space="preserve"> and </w:t>
        </w:r>
      </w:ins>
      <w:ins w:id="306" w:author="editor" w:date="2024-04-14T16:10:50Z">
        <w:r>
          <w:rPr>
            <w:rFonts w:hint="eastAsia"/>
            <w:highlight w:val="cyan"/>
            <w:lang w:val="en-US" w:eastAsia="zh-CN"/>
          </w:rPr>
          <w:t>Deci</w:t>
        </w:r>
      </w:ins>
      <w:ins w:id="307" w:author="editor" w:date="2024-04-14T16:10:51Z">
        <w:r>
          <w:rPr>
            <w:rFonts w:hint="eastAsia"/>
            <w:highlight w:val="cyan"/>
            <w:lang w:val="en-US" w:eastAsia="zh-CN"/>
          </w:rPr>
          <w:t>sion</w:t>
        </w:r>
      </w:ins>
      <w:ins w:id="308" w:author="editor" w:date="2024-04-14T16:10:39Z">
        <w:r>
          <w:rPr>
            <w:rFonts w:hint="eastAsia"/>
            <w:highlight w:val="cyan"/>
            <w:lang w:val="en-US" w:eastAsia="zh-CN"/>
          </w:rPr>
          <w:t xml:space="preserve"> Part</w:t>
        </w:r>
      </w:ins>
    </w:p>
    <w:p>
      <w:pPr>
        <w:ind w:left="484" w:leftChars="100"/>
        <w:contextualSpacing w:val="0"/>
        <w:rPr>
          <w:ins w:id="310" w:author="editor" w:date="2024-04-14T16:01:40Z"/>
          <w:rFonts w:hint="eastAsia" w:cs="Times New Roman"/>
          <w:lang w:val="en-US" w:eastAsia="zh-CN"/>
        </w:rPr>
        <w:pPrChange w:id="309" w:author="editor" w:date="2024-04-14T16:11:05Z">
          <w:pPr>
            <w:pStyle w:val="69"/>
            <w:ind w:left="484" w:leftChars="100"/>
            <w:contextualSpacing w:val="0"/>
          </w:pPr>
        </w:pPrChange>
      </w:pPr>
      <w:ins w:id="311" w:author="editor" w:date="2024-04-14T16:02:29Z">
        <w:r>
          <w:rPr>
            <w:rFonts w:hint="eastAsia" w:cs="Times New Roman"/>
            <w:lang w:val="en-US" w:eastAsia="zh-CN"/>
          </w:rPr>
          <w:t xml:space="preserve">New NF </w:t>
        </w:r>
      </w:ins>
      <w:ins w:id="312" w:author="editor" w:date="2024-04-14T16:02:30Z">
        <w:r>
          <w:rPr>
            <w:rFonts w:hint="eastAsia" w:cs="Times New Roman"/>
            <w:lang w:val="en-US" w:eastAsia="zh-CN"/>
          </w:rPr>
          <w:t>vs</w:t>
        </w:r>
      </w:ins>
      <w:ins w:id="313" w:author="editor" w:date="2024-04-14T16:02:31Z">
        <w:r>
          <w:rPr>
            <w:rFonts w:hint="eastAsia" w:cs="Times New Roman"/>
            <w:lang w:val="en-US" w:eastAsia="zh-CN"/>
          </w:rPr>
          <w:t xml:space="preserve"> </w:t>
        </w:r>
      </w:ins>
      <w:ins w:id="314" w:author="editor" w:date="2024-04-14T16:02:33Z">
        <w:r>
          <w:rPr>
            <w:rFonts w:hint="eastAsia" w:cs="Times New Roman"/>
            <w:lang w:val="en-US" w:eastAsia="zh-CN"/>
          </w:rPr>
          <w:t>exis</w:t>
        </w:r>
      </w:ins>
      <w:ins w:id="315" w:author="editor" w:date="2024-04-14T16:02:34Z">
        <w:r>
          <w:rPr>
            <w:rFonts w:hint="eastAsia" w:cs="Times New Roman"/>
            <w:lang w:val="en-US" w:eastAsia="zh-CN"/>
          </w:rPr>
          <w:t>ting NF</w:t>
        </w:r>
      </w:ins>
      <w:ins w:id="316" w:author="editor" w:date="2024-04-14T16:01:39Z">
        <w:r>
          <w:rPr>
            <w:rFonts w:hint="eastAsia" w:cs="Times New Roman"/>
            <w:lang w:val="en-US" w:eastAsia="zh-CN"/>
          </w:rPr>
          <w:t>:</w:t>
        </w:r>
      </w:ins>
    </w:p>
    <w:p>
      <w:pPr>
        <w:pStyle w:val="69"/>
        <w:ind w:left="484" w:leftChars="100"/>
        <w:contextualSpacing w:val="0"/>
        <w:rPr>
          <w:ins w:id="317" w:author="editor" w:date="2024-04-14T15:53:56Z"/>
          <w:rFonts w:hint="eastAsia" w:cs="Times New Roman"/>
          <w:lang w:val="en-US" w:eastAsia="zh-CN"/>
        </w:rPr>
      </w:pPr>
      <w:ins w:id="318" w:author="editor" w:date="2024-04-14T16:01:41Z">
        <w:r>
          <w:rPr>
            <w:rFonts w:hint="eastAsia" w:cs="Times New Roman"/>
            <w:lang w:val="en-US" w:eastAsia="zh-CN"/>
          </w:rPr>
          <w:t>-</w:t>
        </w:r>
      </w:ins>
      <w:ins w:id="319" w:author="editor" w:date="2024-04-14T16:01:42Z">
        <w:r>
          <w:rPr>
            <w:rFonts w:hint="eastAsia" w:cs="Times New Roman"/>
            <w:lang w:val="en-US" w:eastAsia="zh-CN"/>
          </w:rPr>
          <w:tab/>
        </w:r>
      </w:ins>
      <w:ins w:id="320" w:author="editor" w:date="2024-04-14T15:53:15Z">
        <w:r>
          <w:rPr>
            <w:rFonts w:hint="eastAsia" w:cs="Times New Roman"/>
            <w:lang w:val="en-US" w:eastAsia="zh-CN"/>
          </w:rPr>
          <w:t>A new</w:t>
        </w:r>
      </w:ins>
      <w:ins w:id="321" w:author="editor" w:date="2024-04-14T15:53:16Z">
        <w:r>
          <w:rPr>
            <w:rFonts w:hint="eastAsia" w:cs="Times New Roman"/>
            <w:lang w:val="en-US" w:eastAsia="zh-CN"/>
          </w:rPr>
          <w:t xml:space="preserve"> NF </w:t>
        </w:r>
      </w:ins>
      <w:ins w:id="322" w:author="editor" w:date="2024-04-14T15:53:18Z">
        <w:r>
          <w:rPr>
            <w:rFonts w:hint="eastAsia" w:cs="Times New Roman"/>
            <w:lang w:val="en-US" w:eastAsia="zh-CN"/>
          </w:rPr>
          <w:t>e.g</w:t>
        </w:r>
      </w:ins>
      <w:ins w:id="323" w:author="editor" w:date="2024-04-14T15:53:19Z">
        <w:r>
          <w:rPr>
            <w:rFonts w:hint="eastAsia" w:cs="Times New Roman"/>
            <w:lang w:val="en-US" w:eastAsia="zh-CN"/>
          </w:rPr>
          <w:t>. EE</w:t>
        </w:r>
      </w:ins>
      <w:ins w:id="324" w:author="editor" w:date="2024-04-14T15:53:20Z">
        <w:r>
          <w:rPr>
            <w:rFonts w:hint="eastAsia" w:cs="Times New Roman"/>
            <w:lang w:val="en-US" w:eastAsia="zh-CN"/>
          </w:rPr>
          <w:t>CF</w:t>
        </w:r>
      </w:ins>
      <w:ins w:id="325" w:author="editor" w:date="2024-04-14T15:53:26Z">
        <w:r>
          <w:rPr>
            <w:rFonts w:hint="eastAsia" w:cs="Times New Roman"/>
            <w:lang w:val="en-US" w:eastAsia="zh-CN"/>
          </w:rPr>
          <w:t xml:space="preserve"> </w:t>
        </w:r>
      </w:ins>
      <w:ins w:id="326" w:author="editor" w:date="2024-04-14T15:53:27Z">
        <w:r>
          <w:rPr>
            <w:rFonts w:hint="eastAsia" w:cs="Times New Roman"/>
            <w:lang w:val="en-US" w:eastAsia="zh-CN"/>
          </w:rPr>
          <w:t>shoul</w:t>
        </w:r>
      </w:ins>
      <w:ins w:id="327" w:author="editor" w:date="2024-04-14T15:53:29Z">
        <w:r>
          <w:rPr>
            <w:rFonts w:hint="eastAsia" w:cs="Times New Roman"/>
            <w:lang w:val="en-US" w:eastAsia="zh-CN"/>
          </w:rPr>
          <w:t>d</w:t>
        </w:r>
      </w:ins>
      <w:ins w:id="328" w:author="editor" w:date="2024-04-14T15:53:30Z">
        <w:r>
          <w:rPr>
            <w:rFonts w:hint="eastAsia" w:cs="Times New Roman"/>
            <w:lang w:val="en-US" w:eastAsia="zh-CN"/>
          </w:rPr>
          <w:t xml:space="preserve"> </w:t>
        </w:r>
      </w:ins>
      <w:ins w:id="329" w:author="editor" w:date="2024-04-14T15:53:31Z">
        <w:r>
          <w:rPr>
            <w:rFonts w:hint="eastAsia" w:cs="Times New Roman"/>
            <w:lang w:val="en-US" w:eastAsia="zh-CN"/>
          </w:rPr>
          <w:t>be def</w:t>
        </w:r>
      </w:ins>
      <w:ins w:id="330" w:author="editor" w:date="2024-04-14T15:53:32Z">
        <w:r>
          <w:rPr>
            <w:rFonts w:hint="eastAsia" w:cs="Times New Roman"/>
            <w:lang w:val="en-US" w:eastAsia="zh-CN"/>
          </w:rPr>
          <w:t xml:space="preserve">ined </w:t>
        </w:r>
      </w:ins>
      <w:ins w:id="331" w:author="editor" w:date="2024-04-14T15:53:33Z">
        <w:r>
          <w:rPr>
            <w:rFonts w:hint="eastAsia" w:cs="Times New Roman"/>
            <w:lang w:val="en-US" w:eastAsia="zh-CN"/>
          </w:rPr>
          <w:t>to suppo</w:t>
        </w:r>
      </w:ins>
      <w:ins w:id="332" w:author="editor" w:date="2024-04-14T15:53:34Z">
        <w:r>
          <w:rPr>
            <w:rFonts w:hint="eastAsia" w:cs="Times New Roman"/>
            <w:lang w:val="en-US" w:eastAsia="zh-CN"/>
          </w:rPr>
          <w:t>rt the</w:t>
        </w:r>
      </w:ins>
      <w:ins w:id="333" w:author="editor" w:date="2024-04-14T15:53:35Z">
        <w:r>
          <w:rPr>
            <w:rFonts w:hint="eastAsia" w:cs="Times New Roman"/>
            <w:lang w:val="en-US" w:eastAsia="zh-CN"/>
          </w:rPr>
          <w:t xml:space="preserve"> abov</w:t>
        </w:r>
      </w:ins>
      <w:ins w:id="334" w:author="editor" w:date="2024-04-14T15:53:36Z">
        <w:r>
          <w:rPr>
            <w:rFonts w:hint="eastAsia" w:cs="Times New Roman"/>
            <w:lang w:val="en-US" w:eastAsia="zh-CN"/>
          </w:rPr>
          <w:t>e en</w:t>
        </w:r>
      </w:ins>
      <w:ins w:id="335" w:author="editor" w:date="2024-04-14T15:53:37Z">
        <w:r>
          <w:rPr>
            <w:rFonts w:hint="eastAsia" w:cs="Times New Roman"/>
            <w:lang w:val="en-US" w:eastAsia="zh-CN"/>
          </w:rPr>
          <w:t>ergy re</w:t>
        </w:r>
      </w:ins>
      <w:ins w:id="336" w:author="editor" w:date="2024-04-14T15:53:38Z">
        <w:r>
          <w:rPr>
            <w:rFonts w:hint="eastAsia" w:cs="Times New Roman"/>
            <w:lang w:val="en-US" w:eastAsia="zh-CN"/>
          </w:rPr>
          <w:t xml:space="preserve">lated </w:t>
        </w:r>
      </w:ins>
      <w:ins w:id="337" w:author="editor" w:date="2024-04-14T15:53:39Z">
        <w:r>
          <w:rPr>
            <w:rFonts w:hint="eastAsia" w:cs="Times New Roman"/>
            <w:lang w:val="en-US" w:eastAsia="zh-CN"/>
          </w:rPr>
          <w:t>inform</w:t>
        </w:r>
      </w:ins>
      <w:ins w:id="338" w:author="editor" w:date="2024-04-14T15:53:40Z">
        <w:r>
          <w:rPr>
            <w:rFonts w:hint="eastAsia" w:cs="Times New Roman"/>
            <w:lang w:val="en-US" w:eastAsia="zh-CN"/>
          </w:rPr>
          <w:t>ation col</w:t>
        </w:r>
      </w:ins>
      <w:ins w:id="339" w:author="editor" w:date="2024-04-14T15:53:41Z">
        <w:r>
          <w:rPr>
            <w:rFonts w:hint="eastAsia" w:cs="Times New Roman"/>
            <w:lang w:val="en-US" w:eastAsia="zh-CN"/>
          </w:rPr>
          <w:t xml:space="preserve">lection </w:t>
        </w:r>
      </w:ins>
      <w:ins w:id="340" w:author="editor" w:date="2024-04-14T15:53:42Z">
        <w:r>
          <w:rPr>
            <w:rFonts w:hint="eastAsia" w:cs="Times New Roman"/>
            <w:lang w:val="en-US" w:eastAsia="zh-CN"/>
          </w:rPr>
          <w:t>and hand</w:t>
        </w:r>
      </w:ins>
      <w:ins w:id="341" w:author="editor" w:date="2024-04-14T15:53:43Z">
        <w:r>
          <w:rPr>
            <w:rFonts w:hint="eastAsia" w:cs="Times New Roman"/>
            <w:lang w:val="en-US" w:eastAsia="zh-CN"/>
          </w:rPr>
          <w:t xml:space="preserve">ling, </w:t>
        </w:r>
      </w:ins>
      <w:ins w:id="342" w:author="editor" w:date="2024-04-14T15:53:44Z">
        <w:r>
          <w:rPr>
            <w:rFonts w:hint="eastAsia" w:cs="Times New Roman"/>
            <w:lang w:val="en-US" w:eastAsia="zh-CN"/>
          </w:rPr>
          <w:t>and infor</w:t>
        </w:r>
      </w:ins>
      <w:ins w:id="343" w:author="editor" w:date="2024-04-14T15:53:45Z">
        <w:r>
          <w:rPr>
            <w:rFonts w:hint="eastAsia" w:cs="Times New Roman"/>
            <w:lang w:val="en-US" w:eastAsia="zh-CN"/>
          </w:rPr>
          <w:t>mation ex</w:t>
        </w:r>
      </w:ins>
      <w:ins w:id="344" w:author="editor" w:date="2024-04-14T15:53:46Z">
        <w:r>
          <w:rPr>
            <w:rFonts w:hint="eastAsia" w:cs="Times New Roman"/>
            <w:lang w:val="en-US" w:eastAsia="zh-CN"/>
          </w:rPr>
          <w:t>posure.</w:t>
        </w:r>
      </w:ins>
    </w:p>
    <w:p>
      <w:pPr>
        <w:pStyle w:val="69"/>
        <w:ind w:left="484" w:leftChars="100"/>
        <w:contextualSpacing w:val="0"/>
        <w:rPr>
          <w:ins w:id="345" w:author="editor" w:date="2024-04-14T15:53:12Z"/>
          <w:rFonts w:hint="default" w:cs="Times New Roman"/>
          <w:lang w:val="en-US" w:eastAsia="zh-CN"/>
          <w:rPrChange w:id="346" w:author="editor" w:date="2024-04-14T15:54:30Z">
            <w:rPr>
              <w:ins w:id="347" w:author="editor" w:date="2024-04-14T15:53:12Z"/>
              <w:rFonts w:hint="default" w:cs="Times New Roman"/>
              <w:lang w:val="en-US" w:eastAsia="zh-CN"/>
            </w:rPr>
          </w:rPrChange>
        </w:rPr>
      </w:pPr>
      <w:ins w:id="348" w:author="editor" w:date="2024-04-14T15:54:33Z">
        <w:r>
          <w:rPr>
            <w:rFonts w:hint="eastAsia" w:cs="Times New Roman"/>
            <w:lang w:val="en-US" w:eastAsia="zh-CN"/>
          </w:rPr>
          <w:t>-</w:t>
        </w:r>
        <w:r>
          <w:rPr>
            <w:rFonts w:hint="eastAsia" w:cs="Times New Roman"/>
            <w:lang w:val="en-US" w:eastAsia="zh-CN"/>
          </w:rPr>
          <w:tab/>
        </w:r>
      </w:ins>
      <w:ins w:id="349" w:author="editor" w:date="2024-04-14T15:54:00Z">
        <w:r>
          <w:rPr>
            <w:rFonts w:hint="eastAsia" w:cs="Times New Roman"/>
            <w:lang w:val="en-US" w:eastAsia="zh-CN"/>
            <w:rPrChange w:id="350" w:author="editor" w:date="2024-04-14T15:54:30Z">
              <w:rPr>
                <w:rFonts w:hint="eastAsia" w:cs="Times New Roman"/>
                <w:lang w:val="en-US" w:eastAsia="zh-CN"/>
              </w:rPr>
            </w:rPrChange>
          </w:rPr>
          <w:t xml:space="preserve">Or </w:t>
        </w:r>
      </w:ins>
      <w:ins w:id="352" w:author="editor" w:date="2024-04-14T15:54:03Z">
        <w:r>
          <w:rPr>
            <w:rFonts w:hint="eastAsia" w:cs="Times New Roman"/>
            <w:lang w:val="en-US" w:eastAsia="zh-CN"/>
            <w:rPrChange w:id="353" w:author="editor" w:date="2024-04-14T15:54:30Z">
              <w:rPr>
                <w:rFonts w:hint="eastAsia" w:cs="Times New Roman"/>
                <w:lang w:val="en-US" w:eastAsia="zh-CN"/>
              </w:rPr>
            </w:rPrChange>
          </w:rPr>
          <w:t>a</w:t>
        </w:r>
      </w:ins>
      <w:ins w:id="355" w:author="editor" w:date="2024-04-14T15:54:05Z">
        <w:r>
          <w:rPr>
            <w:rFonts w:hint="eastAsia" w:cs="Times New Roman"/>
            <w:lang w:val="en-US" w:eastAsia="zh-CN"/>
            <w:rPrChange w:id="356" w:author="editor" w:date="2024-04-14T15:54:30Z">
              <w:rPr>
                <w:rFonts w:hint="eastAsia" w:cs="Times New Roman"/>
                <w:lang w:val="en-US" w:eastAsia="zh-CN"/>
              </w:rPr>
            </w:rPrChange>
          </w:rPr>
          <w:t>n</w:t>
        </w:r>
      </w:ins>
      <w:ins w:id="358" w:author="editor" w:date="2024-04-14T15:54:07Z">
        <w:r>
          <w:rPr>
            <w:rFonts w:hint="eastAsia" w:cs="Times New Roman"/>
            <w:lang w:val="en-US" w:eastAsia="zh-CN"/>
            <w:rPrChange w:id="359" w:author="editor" w:date="2024-04-14T15:54:30Z">
              <w:rPr>
                <w:rFonts w:hint="eastAsia" w:cs="Times New Roman"/>
                <w:lang w:val="en-US" w:eastAsia="zh-CN"/>
              </w:rPr>
            </w:rPrChange>
          </w:rPr>
          <w:t xml:space="preserve"> exis</w:t>
        </w:r>
      </w:ins>
      <w:ins w:id="361" w:author="editor" w:date="2024-04-14T15:54:08Z">
        <w:r>
          <w:rPr>
            <w:rFonts w:hint="eastAsia" w:cs="Times New Roman"/>
            <w:lang w:val="en-US" w:eastAsia="zh-CN"/>
            <w:rPrChange w:id="362" w:author="editor" w:date="2024-04-14T15:54:30Z">
              <w:rPr>
                <w:rFonts w:hint="eastAsia" w:cs="Times New Roman"/>
                <w:lang w:val="en-US" w:eastAsia="zh-CN"/>
              </w:rPr>
            </w:rPrChange>
          </w:rPr>
          <w:t xml:space="preserve">ting </w:t>
        </w:r>
      </w:ins>
      <w:ins w:id="364" w:author="editor" w:date="2024-04-14T15:54:09Z">
        <w:r>
          <w:rPr>
            <w:rFonts w:hint="eastAsia" w:cs="Times New Roman"/>
            <w:lang w:val="en-US" w:eastAsia="zh-CN"/>
            <w:rPrChange w:id="365" w:author="editor" w:date="2024-04-14T15:54:30Z">
              <w:rPr>
                <w:rFonts w:hint="eastAsia" w:cs="Times New Roman"/>
                <w:lang w:val="en-US" w:eastAsia="zh-CN"/>
              </w:rPr>
            </w:rPrChange>
          </w:rPr>
          <w:t>NF</w:t>
        </w:r>
      </w:ins>
      <w:ins w:id="367" w:author="editor" w:date="2024-04-14T15:54:10Z">
        <w:r>
          <w:rPr>
            <w:rFonts w:hint="eastAsia" w:cs="Times New Roman"/>
            <w:lang w:val="en-US" w:eastAsia="zh-CN"/>
            <w:rPrChange w:id="368" w:author="editor" w:date="2024-04-14T15:54:30Z">
              <w:rPr>
                <w:rFonts w:hint="eastAsia" w:cs="Times New Roman"/>
                <w:lang w:val="en-US" w:eastAsia="zh-CN"/>
              </w:rPr>
            </w:rPrChange>
          </w:rPr>
          <w:t xml:space="preserve"> </w:t>
        </w:r>
      </w:ins>
      <w:ins w:id="370" w:author="editor" w:date="2024-04-14T16:04:22Z">
        <w:r>
          <w:rPr>
            <w:rFonts w:hint="eastAsia" w:cs="Times New Roman"/>
            <w:lang w:val="en-US" w:eastAsia="zh-CN"/>
          </w:rPr>
          <w:t>i.</w:t>
        </w:r>
      </w:ins>
      <w:ins w:id="371" w:author="editor" w:date="2024-04-14T16:04:23Z">
        <w:r>
          <w:rPr>
            <w:rFonts w:hint="eastAsia" w:cs="Times New Roman"/>
            <w:lang w:val="en-US" w:eastAsia="zh-CN"/>
          </w:rPr>
          <w:t>e.</w:t>
        </w:r>
      </w:ins>
      <w:ins w:id="372" w:author="editor" w:date="2024-04-14T15:54:37Z">
        <w:r>
          <w:rPr>
            <w:rFonts w:hint="eastAsia" w:cs="Times New Roman"/>
            <w:lang w:val="en-US" w:eastAsia="zh-CN"/>
          </w:rPr>
          <w:t xml:space="preserve"> NWD</w:t>
        </w:r>
      </w:ins>
      <w:ins w:id="373" w:author="editor" w:date="2024-04-14T15:54:38Z">
        <w:r>
          <w:rPr>
            <w:rFonts w:hint="eastAsia" w:cs="Times New Roman"/>
            <w:lang w:val="en-US" w:eastAsia="zh-CN"/>
          </w:rPr>
          <w:t>AF</w:t>
        </w:r>
      </w:ins>
      <w:ins w:id="374" w:author="editor" w:date="2024-04-14T15:54:48Z">
        <w:r>
          <w:rPr>
            <w:rFonts w:hint="eastAsia" w:cs="Times New Roman"/>
            <w:lang w:val="en-US" w:eastAsia="zh-CN"/>
          </w:rPr>
          <w:t>,</w:t>
        </w:r>
      </w:ins>
      <w:ins w:id="375" w:author="editor" w:date="2024-04-14T15:54:50Z">
        <w:r>
          <w:rPr>
            <w:rFonts w:hint="eastAsia" w:cs="Times New Roman"/>
            <w:lang w:val="en-US" w:eastAsia="zh-CN"/>
          </w:rPr>
          <w:t xml:space="preserve"> </w:t>
        </w:r>
      </w:ins>
      <w:ins w:id="376" w:author="editor" w:date="2024-04-14T15:54:10Z">
        <w:r>
          <w:rPr>
            <w:rFonts w:hint="eastAsia" w:cs="Times New Roman"/>
            <w:lang w:val="en-US" w:eastAsia="zh-CN"/>
            <w:rPrChange w:id="377" w:author="editor" w:date="2024-04-14T15:54:30Z">
              <w:rPr>
                <w:rFonts w:hint="eastAsia" w:cs="Times New Roman"/>
                <w:lang w:val="en-US" w:eastAsia="zh-CN"/>
              </w:rPr>
            </w:rPrChange>
          </w:rPr>
          <w:t>can</w:t>
        </w:r>
      </w:ins>
      <w:ins w:id="379" w:author="editor" w:date="2024-04-14T15:54:11Z">
        <w:r>
          <w:rPr>
            <w:rFonts w:hint="eastAsia" w:cs="Times New Roman"/>
            <w:lang w:val="en-US" w:eastAsia="zh-CN"/>
            <w:rPrChange w:id="380" w:author="editor" w:date="2024-04-14T15:54:30Z">
              <w:rPr>
                <w:rFonts w:hint="eastAsia" w:cs="Times New Roman"/>
                <w:lang w:val="en-US" w:eastAsia="zh-CN"/>
              </w:rPr>
            </w:rPrChange>
          </w:rPr>
          <w:t xml:space="preserve"> be en</w:t>
        </w:r>
      </w:ins>
      <w:ins w:id="382" w:author="editor" w:date="2024-04-14T15:54:12Z">
        <w:r>
          <w:rPr>
            <w:rFonts w:hint="eastAsia" w:cs="Times New Roman"/>
            <w:lang w:val="en-US" w:eastAsia="zh-CN"/>
            <w:rPrChange w:id="383" w:author="editor" w:date="2024-04-14T15:54:30Z">
              <w:rPr>
                <w:rFonts w:hint="eastAsia" w:cs="Times New Roman"/>
                <w:lang w:val="en-US" w:eastAsia="zh-CN"/>
              </w:rPr>
            </w:rPrChange>
          </w:rPr>
          <w:t>h</w:t>
        </w:r>
      </w:ins>
      <w:ins w:id="385" w:author="editor" w:date="2024-04-14T15:54:14Z">
        <w:r>
          <w:rPr>
            <w:rFonts w:hint="eastAsia" w:cs="Times New Roman"/>
            <w:lang w:val="en-US" w:eastAsia="zh-CN"/>
            <w:rPrChange w:id="386" w:author="editor" w:date="2024-04-14T15:54:30Z">
              <w:rPr>
                <w:rFonts w:hint="eastAsia" w:cs="Times New Roman"/>
                <w:lang w:val="en-US" w:eastAsia="zh-CN"/>
              </w:rPr>
            </w:rPrChange>
          </w:rPr>
          <w:t>ance</w:t>
        </w:r>
      </w:ins>
      <w:ins w:id="388" w:author="editor" w:date="2024-04-14T15:54:16Z">
        <w:r>
          <w:rPr>
            <w:rFonts w:hint="eastAsia" w:cs="Times New Roman"/>
            <w:lang w:val="en-US" w:eastAsia="zh-CN"/>
            <w:rPrChange w:id="389" w:author="editor" w:date="2024-04-14T15:54:30Z">
              <w:rPr>
                <w:rFonts w:hint="eastAsia" w:cs="Times New Roman"/>
                <w:lang w:val="en-US" w:eastAsia="zh-CN"/>
              </w:rPr>
            </w:rPrChange>
          </w:rPr>
          <w:t>d to sup</w:t>
        </w:r>
      </w:ins>
      <w:ins w:id="391" w:author="editor" w:date="2024-04-14T15:54:17Z">
        <w:r>
          <w:rPr>
            <w:rFonts w:hint="eastAsia" w:cs="Times New Roman"/>
            <w:lang w:val="en-US" w:eastAsia="zh-CN"/>
            <w:rPrChange w:id="392" w:author="editor" w:date="2024-04-14T15:54:30Z">
              <w:rPr>
                <w:rFonts w:hint="eastAsia" w:cs="Times New Roman"/>
                <w:lang w:val="en-US" w:eastAsia="zh-CN"/>
              </w:rPr>
            </w:rPrChange>
          </w:rPr>
          <w:t>port</w:t>
        </w:r>
      </w:ins>
      <w:ins w:id="394" w:author="editor" w:date="2024-04-14T15:54:18Z">
        <w:r>
          <w:rPr>
            <w:rFonts w:hint="eastAsia" w:cs="Times New Roman"/>
            <w:lang w:val="en-US" w:eastAsia="zh-CN"/>
            <w:rPrChange w:id="395" w:author="editor" w:date="2024-04-14T15:54:30Z">
              <w:rPr>
                <w:rFonts w:hint="eastAsia" w:cs="Times New Roman"/>
                <w:lang w:val="en-US" w:eastAsia="zh-CN"/>
              </w:rPr>
            </w:rPrChange>
          </w:rPr>
          <w:t xml:space="preserve"> the </w:t>
        </w:r>
      </w:ins>
      <w:ins w:id="397" w:author="editor" w:date="2024-04-14T15:54:23Z">
        <w:r>
          <w:rPr>
            <w:rFonts w:hint="eastAsia" w:cs="Times New Roman"/>
            <w:lang w:val="en-US" w:eastAsia="zh-CN"/>
            <w:rPrChange w:id="398" w:author="editor" w:date="2024-04-14T15:54:30Z">
              <w:rPr>
                <w:rFonts w:hint="eastAsia" w:cs="Times New Roman"/>
                <w:lang w:val="en-US" w:eastAsia="zh-CN"/>
              </w:rPr>
            </w:rPrChange>
          </w:rPr>
          <w:t>energy related information collection and handling, and information exposure</w:t>
        </w:r>
      </w:ins>
      <w:ins w:id="400" w:author="editor" w:date="2024-04-14T15:54:52Z">
        <w:r>
          <w:rPr>
            <w:rFonts w:hint="eastAsia" w:cs="Times New Roman"/>
            <w:lang w:val="en-US" w:eastAsia="zh-CN"/>
          </w:rPr>
          <w:t>.</w:t>
        </w:r>
      </w:ins>
    </w:p>
    <w:p>
      <w:pPr>
        <w:rPr>
          <w:ins w:id="401" w:author="editor" w:date="2024-04-14T16:02:56Z"/>
          <w:rFonts w:hint="eastAsia"/>
          <w:lang w:val="en-US" w:eastAsia="zh-CN"/>
        </w:rPr>
      </w:pPr>
      <w:ins w:id="402" w:author="editor" w:date="2024-04-14T16:02:47Z">
        <w:r>
          <w:rPr>
            <w:rFonts w:hint="eastAsia"/>
            <w:lang w:val="en-US" w:eastAsia="zh-CN"/>
          </w:rPr>
          <w:t>The</w:t>
        </w:r>
      </w:ins>
      <w:ins w:id="403" w:author="editor" w:date="2024-04-14T16:02:48Z">
        <w:r>
          <w:rPr>
            <w:rFonts w:hint="eastAsia"/>
            <w:lang w:val="en-US" w:eastAsia="zh-CN"/>
          </w:rPr>
          <w:t xml:space="preserve"> gran</w:t>
        </w:r>
      </w:ins>
      <w:ins w:id="404" w:author="editor" w:date="2024-04-14T16:02:49Z">
        <w:r>
          <w:rPr>
            <w:rFonts w:hint="eastAsia"/>
            <w:lang w:val="en-US" w:eastAsia="zh-CN"/>
          </w:rPr>
          <w:t>ula</w:t>
        </w:r>
      </w:ins>
      <w:ins w:id="405" w:author="editor" w:date="2024-04-14T16:02:52Z">
        <w:r>
          <w:rPr>
            <w:rFonts w:hint="eastAsia"/>
            <w:lang w:val="en-US" w:eastAsia="zh-CN"/>
          </w:rPr>
          <w:t>rity o</w:t>
        </w:r>
      </w:ins>
      <w:ins w:id="406" w:author="editor" w:date="2024-04-14T16:02:53Z">
        <w:r>
          <w:rPr>
            <w:rFonts w:hint="eastAsia"/>
            <w:lang w:val="en-US" w:eastAsia="zh-CN"/>
          </w:rPr>
          <w:t>f info</w:t>
        </w:r>
      </w:ins>
      <w:ins w:id="407" w:author="editor" w:date="2024-04-14T16:02:54Z">
        <w:r>
          <w:rPr>
            <w:rFonts w:hint="eastAsia"/>
            <w:lang w:val="en-US" w:eastAsia="zh-CN"/>
          </w:rPr>
          <w:t>rmation ex</w:t>
        </w:r>
      </w:ins>
      <w:ins w:id="408" w:author="editor" w:date="2024-04-14T16:02:55Z">
        <w:r>
          <w:rPr>
            <w:rFonts w:hint="eastAsia"/>
            <w:lang w:val="en-US" w:eastAsia="zh-CN"/>
          </w:rPr>
          <w:t>posure</w:t>
        </w:r>
      </w:ins>
      <w:ins w:id="409" w:author="editor" w:date="2024-04-14T16:02:56Z">
        <w:r>
          <w:rPr>
            <w:rFonts w:hint="eastAsia"/>
            <w:lang w:val="en-US" w:eastAsia="zh-CN"/>
          </w:rPr>
          <w:t>:</w:t>
        </w:r>
      </w:ins>
    </w:p>
    <w:p>
      <w:pPr>
        <w:pStyle w:val="69"/>
        <w:ind w:left="484" w:leftChars="100"/>
        <w:contextualSpacing w:val="0"/>
        <w:rPr>
          <w:ins w:id="411" w:author="editor" w:date="2024-04-14T16:05:52Z"/>
          <w:rFonts w:hint="default"/>
          <w:lang w:val="en-US" w:eastAsia="zh-CN"/>
          <w:rPrChange w:id="412" w:author="editor" w:date="2024-04-14T16:06:39Z">
            <w:rPr>
              <w:ins w:id="413" w:author="editor" w:date="2024-04-14T16:05:52Z"/>
              <w:rFonts w:hint="eastAsia"/>
              <w:lang w:val="en-US" w:eastAsia="zh-CN"/>
            </w:rPr>
          </w:rPrChange>
        </w:rPr>
        <w:pPrChange w:id="410" w:author="editor" w:date="2024-04-14T16:06:39Z">
          <w:pPr/>
        </w:pPrChange>
      </w:pPr>
      <w:ins w:id="414" w:author="editor" w:date="2024-04-14T16:04:38Z">
        <w:r>
          <w:rPr>
            <w:rFonts w:hint="default"/>
            <w:lang w:val="en-US" w:eastAsia="zh-CN"/>
            <w:rPrChange w:id="415" w:author="editor" w:date="2024-04-14T16:06:39Z">
              <w:rPr>
                <w:rFonts w:hint="eastAsia"/>
                <w:lang w:val="en-US" w:eastAsia="zh-CN"/>
              </w:rPr>
            </w:rPrChange>
          </w:rPr>
          <w:t>-</w:t>
        </w:r>
      </w:ins>
      <w:ins w:id="417" w:author="editor" w:date="2024-04-14T16:06:02Z">
        <w:r>
          <w:rPr>
            <w:rFonts w:hint="default"/>
            <w:lang w:val="en-US" w:eastAsia="zh-CN"/>
            <w:rPrChange w:id="418" w:author="editor" w:date="2024-04-14T16:06:39Z">
              <w:rPr>
                <w:rFonts w:hint="eastAsia"/>
                <w:lang w:val="en-US" w:eastAsia="zh-CN"/>
              </w:rPr>
            </w:rPrChange>
          </w:rPr>
          <w:tab/>
        </w:r>
      </w:ins>
      <w:ins w:id="420" w:author="editor" w:date="2024-04-14T16:06:05Z">
        <w:r>
          <w:rPr>
            <w:rFonts w:hint="default"/>
            <w:lang w:val="en-US" w:eastAsia="zh-CN"/>
            <w:rPrChange w:id="421" w:author="editor" w:date="2024-04-14T16:06:39Z">
              <w:rPr>
                <w:rFonts w:hint="eastAsia"/>
                <w:lang w:val="en-US" w:eastAsia="zh-CN"/>
              </w:rPr>
            </w:rPrChange>
          </w:rPr>
          <w:t>P</w:t>
        </w:r>
      </w:ins>
      <w:ins w:id="423" w:author="editor" w:date="2024-04-14T16:04:47Z">
        <w:r>
          <w:rPr>
            <w:rFonts w:hint="default"/>
            <w:lang w:val="en-US" w:eastAsia="zh-CN"/>
            <w:rPrChange w:id="424" w:author="editor" w:date="2024-04-14T16:06:39Z">
              <w:rPr>
                <w:rFonts w:hint="eastAsia"/>
                <w:lang w:val="en-US" w:eastAsia="zh-CN"/>
              </w:rPr>
            </w:rPrChange>
          </w:rPr>
          <w:t xml:space="preserve">er </w:t>
        </w:r>
      </w:ins>
      <w:ins w:id="426" w:author="editor" w:date="2024-04-14T16:04:48Z">
        <w:r>
          <w:rPr>
            <w:rFonts w:hint="default"/>
            <w:lang w:val="en-US" w:eastAsia="zh-CN"/>
            <w:rPrChange w:id="427" w:author="editor" w:date="2024-04-14T16:06:39Z">
              <w:rPr>
                <w:rFonts w:hint="eastAsia"/>
                <w:lang w:val="en-US" w:eastAsia="zh-CN"/>
              </w:rPr>
            </w:rPrChange>
          </w:rPr>
          <w:t xml:space="preserve">UE, </w:t>
        </w:r>
      </w:ins>
      <w:ins w:id="429" w:author="editor" w:date="2024-04-14T16:05:26Z">
        <w:r>
          <w:rPr>
            <w:rFonts w:hint="default"/>
            <w:lang w:val="en-US" w:eastAsia="zh-CN"/>
            <w:rPrChange w:id="430" w:author="editor" w:date="2024-04-14T16:06:39Z">
              <w:rPr>
                <w:rFonts w:hint="eastAsia"/>
                <w:lang w:val="en-US" w:eastAsia="zh-CN"/>
              </w:rPr>
            </w:rPrChange>
          </w:rPr>
          <w:t>p</w:t>
        </w:r>
      </w:ins>
      <w:ins w:id="432" w:author="editor" w:date="2024-04-14T16:04:49Z">
        <w:r>
          <w:rPr>
            <w:rFonts w:hint="default"/>
            <w:lang w:val="en-US" w:eastAsia="zh-CN"/>
            <w:rPrChange w:id="433" w:author="editor" w:date="2024-04-14T16:06:39Z">
              <w:rPr>
                <w:rFonts w:hint="eastAsia"/>
                <w:lang w:val="en-US" w:eastAsia="zh-CN"/>
              </w:rPr>
            </w:rPrChange>
          </w:rPr>
          <w:t>er</w:t>
        </w:r>
      </w:ins>
      <w:ins w:id="435" w:author="editor" w:date="2024-04-14T16:05:45Z">
        <w:r>
          <w:rPr>
            <w:rFonts w:hint="default"/>
            <w:lang w:val="en-US" w:eastAsia="zh-CN"/>
            <w:rPrChange w:id="436" w:author="editor" w:date="2024-04-14T16:06:39Z">
              <w:rPr>
                <w:rFonts w:hint="eastAsia"/>
                <w:lang w:val="en-US" w:eastAsia="zh-CN"/>
              </w:rPr>
            </w:rPrChange>
          </w:rPr>
          <w:t>-</w:t>
        </w:r>
      </w:ins>
      <w:ins w:id="438" w:author="editor" w:date="2024-04-14T16:05:46Z">
        <w:r>
          <w:rPr>
            <w:rFonts w:hint="default"/>
            <w:lang w:val="en-US" w:eastAsia="zh-CN"/>
            <w:rPrChange w:id="439" w:author="editor" w:date="2024-04-14T16:06:39Z">
              <w:rPr>
                <w:rFonts w:hint="eastAsia"/>
                <w:lang w:val="en-US" w:eastAsia="zh-CN"/>
              </w:rPr>
            </w:rPrChange>
          </w:rPr>
          <w:t>UE-</w:t>
        </w:r>
      </w:ins>
      <w:ins w:id="441" w:author="editor" w:date="2024-04-14T16:05:47Z">
        <w:r>
          <w:rPr>
            <w:rFonts w:hint="default"/>
            <w:lang w:val="en-US" w:eastAsia="zh-CN"/>
            <w:rPrChange w:id="442" w:author="editor" w:date="2024-04-14T16:06:39Z">
              <w:rPr>
                <w:rFonts w:hint="eastAsia"/>
                <w:lang w:val="en-US" w:eastAsia="zh-CN"/>
              </w:rPr>
            </w:rPrChange>
          </w:rPr>
          <w:t>per</w:t>
        </w:r>
      </w:ins>
      <w:ins w:id="444" w:author="editor" w:date="2024-04-14T16:05:48Z">
        <w:r>
          <w:rPr>
            <w:rFonts w:hint="default"/>
            <w:lang w:val="en-US" w:eastAsia="zh-CN"/>
            <w:rPrChange w:id="445" w:author="editor" w:date="2024-04-14T16:06:39Z">
              <w:rPr>
                <w:rFonts w:hint="eastAsia"/>
                <w:lang w:val="en-US" w:eastAsia="zh-CN"/>
              </w:rPr>
            </w:rPrChange>
          </w:rPr>
          <w:t>-</w:t>
        </w:r>
      </w:ins>
      <w:ins w:id="447" w:author="editor" w:date="2024-04-14T16:04:53Z">
        <w:r>
          <w:rPr>
            <w:rFonts w:hint="default"/>
            <w:lang w:val="en-US" w:eastAsia="zh-CN"/>
            <w:rPrChange w:id="448" w:author="editor" w:date="2024-04-14T16:06:39Z">
              <w:rPr>
                <w:rFonts w:hint="eastAsia"/>
                <w:lang w:val="en-US" w:eastAsia="zh-CN"/>
              </w:rPr>
            </w:rPrChange>
          </w:rPr>
          <w:t>P</w:t>
        </w:r>
      </w:ins>
      <w:ins w:id="450" w:author="editor" w:date="2024-04-14T16:04:54Z">
        <w:r>
          <w:rPr>
            <w:rFonts w:hint="default"/>
            <w:lang w:val="en-US" w:eastAsia="zh-CN"/>
            <w:rPrChange w:id="451" w:author="editor" w:date="2024-04-14T16:06:39Z">
              <w:rPr>
                <w:rFonts w:hint="eastAsia"/>
                <w:lang w:val="en-US" w:eastAsia="zh-CN"/>
              </w:rPr>
            </w:rPrChange>
          </w:rPr>
          <w:t>DU se</w:t>
        </w:r>
      </w:ins>
      <w:ins w:id="453" w:author="editor" w:date="2024-04-14T16:04:55Z">
        <w:r>
          <w:rPr>
            <w:rFonts w:hint="default"/>
            <w:lang w:val="en-US" w:eastAsia="zh-CN"/>
            <w:rPrChange w:id="454" w:author="editor" w:date="2024-04-14T16:06:39Z">
              <w:rPr>
                <w:rFonts w:hint="eastAsia"/>
                <w:lang w:val="en-US" w:eastAsia="zh-CN"/>
              </w:rPr>
            </w:rPrChange>
          </w:rPr>
          <w:t xml:space="preserve">ssion, </w:t>
        </w:r>
      </w:ins>
      <w:ins w:id="456" w:author="editor" w:date="2024-04-14T16:05:18Z">
        <w:r>
          <w:rPr>
            <w:rFonts w:hint="default"/>
            <w:lang w:val="en-US" w:eastAsia="zh-CN"/>
            <w:rPrChange w:id="457" w:author="editor" w:date="2024-04-14T16:06:39Z">
              <w:rPr>
                <w:rFonts w:hint="eastAsia"/>
                <w:lang w:val="en-US" w:eastAsia="zh-CN"/>
              </w:rPr>
            </w:rPrChange>
          </w:rPr>
          <w:t>p</w:t>
        </w:r>
      </w:ins>
      <w:ins w:id="459" w:author="editor" w:date="2024-04-14T16:04:56Z">
        <w:r>
          <w:rPr>
            <w:rFonts w:hint="default"/>
            <w:lang w:val="en-US" w:eastAsia="zh-CN"/>
            <w:rPrChange w:id="460" w:author="editor" w:date="2024-04-14T16:06:39Z">
              <w:rPr>
                <w:rFonts w:hint="eastAsia"/>
                <w:lang w:val="en-US" w:eastAsia="zh-CN"/>
              </w:rPr>
            </w:rPrChange>
          </w:rPr>
          <w:t>er</w:t>
        </w:r>
      </w:ins>
      <w:ins w:id="462" w:author="editor" w:date="2024-04-14T16:04:59Z">
        <w:r>
          <w:rPr>
            <w:rFonts w:hint="default"/>
            <w:lang w:val="en-US" w:eastAsia="zh-CN"/>
            <w:rPrChange w:id="463" w:author="editor" w:date="2024-04-14T16:06:39Z">
              <w:rPr>
                <w:rFonts w:hint="eastAsia"/>
                <w:lang w:val="en-US" w:eastAsia="zh-CN"/>
              </w:rPr>
            </w:rPrChange>
          </w:rPr>
          <w:t>-</w:t>
        </w:r>
      </w:ins>
      <w:ins w:id="465" w:author="editor" w:date="2024-04-14T16:05:00Z">
        <w:r>
          <w:rPr>
            <w:rFonts w:hint="default"/>
            <w:lang w:val="en-US" w:eastAsia="zh-CN"/>
            <w:rPrChange w:id="466" w:author="editor" w:date="2024-04-14T16:06:39Z">
              <w:rPr>
                <w:rFonts w:hint="eastAsia"/>
                <w:lang w:val="en-US" w:eastAsia="zh-CN"/>
              </w:rPr>
            </w:rPrChange>
          </w:rPr>
          <w:t>UE</w:t>
        </w:r>
      </w:ins>
      <w:ins w:id="468" w:author="editor" w:date="2024-04-14T16:05:01Z">
        <w:r>
          <w:rPr>
            <w:rFonts w:hint="default"/>
            <w:lang w:val="en-US" w:eastAsia="zh-CN"/>
            <w:rPrChange w:id="469" w:author="editor" w:date="2024-04-14T16:06:39Z">
              <w:rPr>
                <w:rFonts w:hint="eastAsia"/>
                <w:lang w:val="en-US" w:eastAsia="zh-CN"/>
              </w:rPr>
            </w:rPrChange>
          </w:rPr>
          <w:t>-</w:t>
        </w:r>
      </w:ins>
      <w:ins w:id="471" w:author="editor" w:date="2024-04-14T16:05:21Z">
        <w:r>
          <w:rPr>
            <w:rFonts w:hint="default"/>
            <w:lang w:val="en-US" w:eastAsia="zh-CN"/>
            <w:rPrChange w:id="472" w:author="editor" w:date="2024-04-14T16:06:39Z">
              <w:rPr>
                <w:rFonts w:hint="eastAsia"/>
                <w:lang w:val="en-US" w:eastAsia="zh-CN"/>
              </w:rPr>
            </w:rPrChange>
          </w:rPr>
          <w:t>p</w:t>
        </w:r>
      </w:ins>
      <w:ins w:id="474" w:author="editor" w:date="2024-04-14T16:05:01Z">
        <w:r>
          <w:rPr>
            <w:rFonts w:hint="default"/>
            <w:lang w:val="en-US" w:eastAsia="zh-CN"/>
            <w:rPrChange w:id="475" w:author="editor" w:date="2024-04-14T16:06:39Z">
              <w:rPr>
                <w:rFonts w:hint="eastAsia"/>
                <w:lang w:val="en-US" w:eastAsia="zh-CN"/>
              </w:rPr>
            </w:rPrChange>
          </w:rPr>
          <w:t>er</w:t>
        </w:r>
      </w:ins>
      <w:ins w:id="477" w:author="editor" w:date="2024-04-14T16:05:02Z">
        <w:r>
          <w:rPr>
            <w:rFonts w:hint="default"/>
            <w:lang w:val="en-US" w:eastAsia="zh-CN"/>
            <w:rPrChange w:id="478" w:author="editor" w:date="2024-04-14T16:06:39Z">
              <w:rPr>
                <w:rFonts w:hint="eastAsia"/>
                <w:lang w:val="en-US" w:eastAsia="zh-CN"/>
              </w:rPr>
            </w:rPrChange>
          </w:rPr>
          <w:t xml:space="preserve"> </w:t>
        </w:r>
      </w:ins>
      <w:ins w:id="480" w:author="editor" w:date="2024-04-14T16:05:03Z">
        <w:r>
          <w:rPr>
            <w:rFonts w:hint="default"/>
            <w:lang w:val="en-US" w:eastAsia="zh-CN"/>
            <w:rPrChange w:id="481" w:author="editor" w:date="2024-04-14T16:06:39Z">
              <w:rPr>
                <w:rFonts w:hint="eastAsia"/>
                <w:lang w:val="en-US" w:eastAsia="zh-CN"/>
              </w:rPr>
            </w:rPrChange>
          </w:rPr>
          <w:t>QoS</w:t>
        </w:r>
      </w:ins>
      <w:ins w:id="483" w:author="editor" w:date="2024-04-14T16:05:04Z">
        <w:r>
          <w:rPr>
            <w:rFonts w:hint="default"/>
            <w:lang w:val="en-US" w:eastAsia="zh-CN"/>
            <w:rPrChange w:id="484" w:author="editor" w:date="2024-04-14T16:06:39Z">
              <w:rPr>
                <w:rFonts w:hint="eastAsia"/>
                <w:lang w:val="en-US" w:eastAsia="zh-CN"/>
              </w:rPr>
            </w:rPrChange>
          </w:rPr>
          <w:t xml:space="preserve"> flo</w:t>
        </w:r>
      </w:ins>
      <w:ins w:id="486" w:author="editor" w:date="2024-04-14T16:05:05Z">
        <w:r>
          <w:rPr>
            <w:rFonts w:hint="default"/>
            <w:lang w:val="en-US" w:eastAsia="zh-CN"/>
            <w:rPrChange w:id="487" w:author="editor" w:date="2024-04-14T16:06:39Z">
              <w:rPr>
                <w:rFonts w:hint="eastAsia"/>
                <w:lang w:val="en-US" w:eastAsia="zh-CN"/>
              </w:rPr>
            </w:rPrChange>
          </w:rPr>
          <w:t>w</w:t>
        </w:r>
      </w:ins>
      <w:ins w:id="489" w:author="editor" w:date="2024-04-14T16:05:51Z">
        <w:r>
          <w:rPr>
            <w:rFonts w:hint="default"/>
            <w:lang w:val="en-US" w:eastAsia="zh-CN"/>
            <w:rPrChange w:id="490" w:author="editor" w:date="2024-04-14T16:06:39Z">
              <w:rPr>
                <w:rFonts w:hint="eastAsia"/>
                <w:lang w:val="en-US" w:eastAsia="zh-CN"/>
              </w:rPr>
            </w:rPrChange>
          </w:rPr>
          <w:t>;</w:t>
        </w:r>
      </w:ins>
    </w:p>
    <w:p>
      <w:pPr>
        <w:pStyle w:val="69"/>
        <w:ind w:left="484" w:leftChars="100"/>
        <w:contextualSpacing w:val="0"/>
        <w:rPr>
          <w:ins w:id="493" w:author="editor" w:date="2024-04-14T16:02:45Z"/>
          <w:rFonts w:hint="eastAsia"/>
          <w:lang w:val="en-US" w:eastAsia="zh-CN"/>
          <w:rPrChange w:id="494" w:author="editor" w:date="2024-04-14T16:06:39Z">
            <w:rPr>
              <w:ins w:id="495" w:author="editor" w:date="2024-04-14T16:02:45Z"/>
              <w:rFonts w:hint="default"/>
              <w:lang w:val="en-US" w:eastAsia="zh-CN"/>
            </w:rPr>
          </w:rPrChange>
        </w:rPr>
        <w:pPrChange w:id="492" w:author="editor" w:date="2024-04-14T16:06:39Z">
          <w:pPr/>
        </w:pPrChange>
      </w:pPr>
      <w:ins w:id="496" w:author="editor" w:date="2024-04-14T16:06:12Z">
        <w:r>
          <w:rPr>
            <w:rFonts w:hint="eastAsia"/>
            <w:lang w:val="en-US" w:eastAsia="zh-CN"/>
            <w:rPrChange w:id="497" w:author="editor" w:date="2024-04-14T16:06:39Z">
              <w:rPr>
                <w:rFonts w:hint="default"/>
                <w:lang w:val="en-US" w:eastAsia="zh-CN"/>
              </w:rPr>
            </w:rPrChange>
          </w:rPr>
          <w:t>-</w:t>
        </w:r>
      </w:ins>
      <w:ins w:id="499" w:author="editor" w:date="2024-04-14T16:06:12Z">
        <w:r>
          <w:rPr>
            <w:rFonts w:hint="eastAsia"/>
            <w:lang w:val="en-US" w:eastAsia="zh-CN"/>
            <w:rPrChange w:id="500" w:author="editor" w:date="2024-04-14T16:06:39Z">
              <w:rPr>
                <w:rFonts w:hint="default"/>
                <w:lang w:val="en-US" w:eastAsia="zh-CN"/>
              </w:rPr>
            </w:rPrChange>
          </w:rPr>
          <w:tab/>
        </w:r>
      </w:ins>
      <w:ins w:id="502" w:author="editor" w:date="2024-04-14T16:06:12Z">
        <w:r>
          <w:rPr>
            <w:rFonts w:hint="eastAsia"/>
            <w:lang w:val="en-US" w:eastAsia="zh-CN"/>
            <w:rPrChange w:id="503" w:author="editor" w:date="2024-04-14T16:06:39Z">
              <w:rPr>
                <w:rFonts w:hint="default"/>
                <w:lang w:val="en-US" w:eastAsia="zh-CN"/>
              </w:rPr>
            </w:rPrChange>
          </w:rPr>
          <w:t>Or</w:t>
        </w:r>
      </w:ins>
      <w:ins w:id="505" w:author="editor" w:date="2024-04-14T16:06:57Z">
        <w:r>
          <w:rPr>
            <w:rFonts w:hint="eastAsia"/>
            <w:lang w:val="en-US" w:eastAsia="zh-CN"/>
          </w:rPr>
          <w:t xml:space="preserve"> </w:t>
        </w:r>
      </w:ins>
      <w:ins w:id="506" w:author="editor" w:date="2024-04-14T16:06:55Z">
        <w:r>
          <w:rPr>
            <w:rFonts w:hint="default"/>
            <w:lang w:val="en-US" w:eastAsia="zh-CN"/>
          </w:rPr>
          <w:t>per Service and QoS flow</w:t>
        </w:r>
      </w:ins>
      <w:ins w:id="507" w:author="editor" w:date="2024-04-14T16:06:59Z">
        <w:r>
          <w:rPr>
            <w:rFonts w:hint="eastAsia"/>
            <w:lang w:val="en-US" w:eastAsia="zh-CN"/>
          </w:rPr>
          <w:t xml:space="preserve">, </w:t>
        </w:r>
      </w:ins>
      <w:ins w:id="508" w:author="editor" w:date="2024-04-14T16:07:00Z">
        <w:r>
          <w:rPr>
            <w:rFonts w:hint="eastAsia"/>
            <w:lang w:val="en-US" w:eastAsia="zh-CN"/>
          </w:rPr>
          <w:t>not supp</w:t>
        </w:r>
      </w:ins>
      <w:ins w:id="509" w:author="editor" w:date="2024-04-14T16:07:01Z">
        <w:r>
          <w:rPr>
            <w:rFonts w:hint="eastAsia"/>
            <w:lang w:val="en-US" w:eastAsia="zh-CN"/>
          </w:rPr>
          <w:t xml:space="preserve">ort </w:t>
        </w:r>
      </w:ins>
      <w:ins w:id="510" w:author="editor" w:date="2024-04-14T16:07:05Z">
        <w:r>
          <w:rPr>
            <w:rFonts w:hint="default"/>
            <w:lang w:val="en-US" w:eastAsia="zh-CN"/>
          </w:rPr>
          <w:t xml:space="preserve">per UE and </w:t>
        </w:r>
      </w:ins>
      <w:ins w:id="511" w:author="editor" w:date="2024-04-14T16:07:10Z">
        <w:r>
          <w:rPr>
            <w:rFonts w:hint="eastAsia"/>
            <w:lang w:val="en-US" w:eastAsia="zh-CN"/>
          </w:rPr>
          <w:t xml:space="preserve">per </w:t>
        </w:r>
      </w:ins>
      <w:ins w:id="512" w:author="editor" w:date="2024-04-14T16:07:05Z">
        <w:r>
          <w:rPr>
            <w:rFonts w:hint="default"/>
            <w:lang w:val="en-US" w:eastAsia="zh-CN"/>
          </w:rPr>
          <w:t>PDU session</w:t>
        </w:r>
      </w:ins>
      <w:ins w:id="513" w:author="editor" w:date="2024-04-14T16:06:12Z">
        <w:r>
          <w:rPr>
            <w:rFonts w:hint="eastAsia"/>
            <w:lang w:val="en-US" w:eastAsia="zh-CN"/>
            <w:rPrChange w:id="514" w:author="editor" w:date="2024-04-14T16:06:39Z">
              <w:rPr>
                <w:rFonts w:hint="default"/>
                <w:lang w:val="en-US" w:eastAsia="zh-CN"/>
              </w:rPr>
            </w:rPrChange>
          </w:rPr>
          <w:t xml:space="preserve"> .</w:t>
        </w:r>
      </w:ins>
    </w:p>
    <w:p>
      <w:pPr>
        <w:rPr>
          <w:ins w:id="516" w:author="editor" w:date="2024-04-14T16:02:46Z"/>
          <w:rFonts w:hint="default"/>
          <w:lang w:val="en-US" w:eastAsia="zh-CN"/>
        </w:rPr>
      </w:pPr>
    </w:p>
    <w:p>
      <w:pPr>
        <w:rPr>
          <w:del w:id="517" w:author="editor" w:date="2024-04-14T16:49:25Z"/>
          <w:rFonts w:hint="default"/>
          <w:lang w:val="en-US" w:eastAsia="zh-CN"/>
        </w:rPr>
      </w:pPr>
    </w:p>
    <w:p>
      <w:pPr>
        <w:pStyle w:val="69"/>
        <w:ind w:left="484" w:leftChars="100"/>
        <w:contextualSpacing w:val="0"/>
        <w:rPr>
          <w:del w:id="518" w:author="editor" w:date="2024-04-14T16:49:25Z"/>
          <w:rFonts w:hint="default" w:eastAsia="等线" w:cs="Times New Roman"/>
          <w:lang w:val="en-US" w:eastAsia="zh-CN"/>
        </w:rPr>
      </w:pPr>
      <w:del w:id="519" w:author="editor" w:date="2024-04-14T16:49:25Z">
        <w:r>
          <w:rPr>
            <w:rFonts w:hint="eastAsia" w:eastAsia="等线" w:cs="Times New Roman"/>
            <w:lang w:val="en-US" w:eastAsia="zh-CN"/>
          </w:rPr>
          <w:delText>-</w:delText>
        </w:r>
      </w:del>
      <w:del w:id="520" w:author="editor" w:date="2024-04-14T16:49:25Z">
        <w:r>
          <w:rPr>
            <w:rFonts w:hint="eastAsia" w:eastAsia="等线" w:cs="Times New Roman"/>
            <w:lang w:val="en-US" w:eastAsia="zh-CN"/>
          </w:rPr>
          <w:tab/>
        </w:r>
      </w:del>
      <w:del w:id="521" w:author="editor" w:date="2024-04-14T16:49:25Z">
        <w:r>
          <w:rPr>
            <w:rFonts w:hint="eastAsia" w:eastAsia="等线" w:cs="Times New Roman"/>
            <w:lang w:val="en-US" w:eastAsia="zh-CN"/>
          </w:rPr>
          <w:delText>A new NF (e.g. EECF) is introduced with the following functionalities: energy related information collection</w:delText>
        </w:r>
      </w:del>
      <w:del w:id="522" w:author="editor" w:date="2024-04-14T16:49:25Z">
        <w:r>
          <w:rPr>
            <w:rFonts w:hint="eastAsia" w:cs="Times New Roman"/>
            <w:lang w:val="en-US" w:eastAsia="zh-CN"/>
          </w:rPr>
          <w:delText>, energy related information</w:delText>
        </w:r>
      </w:del>
      <w:del w:id="523" w:author="editor" w:date="2024-04-14T16:49:25Z">
        <w:r>
          <w:rPr>
            <w:rFonts w:hint="eastAsia" w:eastAsia="等线" w:cs="Times New Roman"/>
            <w:lang w:val="en-US" w:eastAsia="zh-CN"/>
          </w:rPr>
          <w:delText xml:space="preserve"> exposure, renewable energy information </w:delText>
        </w:r>
      </w:del>
      <w:del w:id="524" w:author="editor" w:date="2024-04-14T16:49:25Z">
        <w:r>
          <w:rPr>
            <w:rFonts w:hint="eastAsia" w:cs="Times New Roman"/>
            <w:lang w:val="en-US" w:eastAsia="zh-CN"/>
          </w:rPr>
          <w:delText>collection</w:delText>
        </w:r>
      </w:del>
      <w:del w:id="525" w:author="editor" w:date="2024-04-14T16:49:25Z">
        <w:r>
          <w:rPr>
            <w:rFonts w:hint="eastAsia" w:eastAsia="等线" w:cs="Times New Roman"/>
            <w:lang w:val="en-US" w:eastAsia="zh-CN"/>
          </w:rPr>
          <w:delText xml:space="preserve"> and exposure.</w:delText>
        </w:r>
      </w:del>
    </w:p>
    <w:p>
      <w:pPr>
        <w:pStyle w:val="69"/>
        <w:ind w:left="484" w:leftChars="100"/>
        <w:contextualSpacing w:val="0"/>
        <w:rPr>
          <w:del w:id="526" w:author="editor" w:date="2024-04-14T16:49:25Z"/>
          <w:rFonts w:hint="default" w:eastAsia="等线" w:cs="Times New Roman"/>
          <w:lang w:val="en-US" w:eastAsia="zh-CN"/>
        </w:rPr>
      </w:pPr>
      <w:del w:id="527" w:author="editor" w:date="2024-04-14T16:49:25Z">
        <w:r>
          <w:rPr>
            <w:rFonts w:hint="eastAsia" w:eastAsia="等线" w:cs="Times New Roman"/>
            <w:lang w:val="en-US" w:eastAsia="zh-CN"/>
          </w:rPr>
          <w:delText>-</w:delText>
        </w:r>
      </w:del>
      <w:del w:id="528" w:author="editor" w:date="2024-04-14T16:49:25Z">
        <w:r>
          <w:rPr>
            <w:rFonts w:hint="eastAsia" w:eastAsia="等线" w:cs="Times New Roman"/>
            <w:lang w:val="en-US" w:eastAsia="zh-CN"/>
          </w:rPr>
          <w:tab/>
        </w:r>
      </w:del>
      <w:del w:id="529" w:author="editor" w:date="2024-04-14T16:49:25Z">
        <w:r>
          <w:rPr>
            <w:rFonts w:hint="eastAsia" w:eastAsia="等线" w:cs="Times New Roman"/>
            <w:lang w:val="en-US" w:eastAsia="zh-CN"/>
          </w:rPr>
          <w:delText xml:space="preserve">Energy related information collection and exposure </w:delText>
        </w:r>
      </w:del>
      <w:del w:id="530" w:author="editor" w:date="2024-04-14T16:49:25Z">
        <w:r>
          <w:rPr>
            <w:rFonts w:hint="eastAsia" w:cs="Times New Roman"/>
            <w:lang w:val="en-US" w:eastAsia="zh-CN"/>
          </w:rPr>
          <w:delText>should be</w:delText>
        </w:r>
      </w:del>
      <w:del w:id="531" w:author="editor" w:date="2024-04-14T16:49:25Z">
        <w:r>
          <w:rPr>
            <w:rFonts w:hint="eastAsia" w:eastAsia="等线" w:cs="Times New Roman"/>
            <w:lang w:val="en-US" w:eastAsia="zh-CN"/>
          </w:rPr>
          <w:delText xml:space="preserve"> supported at least the following granularities: per UE, per PDU Session, per QoS flow.</w:delText>
        </w:r>
      </w:del>
      <w:del w:id="532" w:author="editor" w:date="2024-04-14T16:49:25Z">
        <w:r>
          <w:rPr>
            <w:rFonts w:hint="eastAsia" w:cs="Times New Roman"/>
            <w:lang w:val="en-US" w:eastAsia="zh-CN"/>
          </w:rPr>
          <w:delText xml:space="preserve"> The service area maybe considered. </w:delText>
        </w:r>
      </w:del>
    </w:p>
    <w:p>
      <w:pPr>
        <w:pStyle w:val="69"/>
        <w:ind w:left="484" w:leftChars="100"/>
        <w:contextualSpacing w:val="0"/>
        <w:rPr>
          <w:del w:id="533" w:author="editor" w:date="2024-04-14T16:49:25Z"/>
          <w:rFonts w:hint="eastAsia" w:eastAsia="等线" w:cs="Times New Roman"/>
          <w:lang w:val="en-US" w:eastAsia="zh-CN"/>
        </w:rPr>
      </w:pPr>
      <w:del w:id="534" w:author="editor" w:date="2024-04-14T16:49:25Z">
        <w:r>
          <w:rPr>
            <w:rFonts w:hint="eastAsia" w:eastAsia="等线" w:cs="Times New Roman"/>
            <w:lang w:val="en-US" w:eastAsia="zh-CN"/>
          </w:rPr>
          <w:delText>-</w:delText>
        </w:r>
      </w:del>
      <w:del w:id="535" w:author="editor" w:date="2024-04-14T16:49:25Z">
        <w:r>
          <w:rPr>
            <w:rFonts w:hint="eastAsia" w:eastAsia="等线" w:cs="Times New Roman"/>
            <w:lang w:val="en-US" w:eastAsia="zh-CN"/>
          </w:rPr>
          <w:tab/>
        </w:r>
      </w:del>
      <w:del w:id="536" w:author="editor" w:date="2024-04-14T16:49:25Z">
        <w:r>
          <w:rPr>
            <w:rFonts w:hint="eastAsia" w:eastAsia="等线" w:cs="Times New Roman"/>
            <w:lang w:val="en-US" w:eastAsia="zh-CN"/>
          </w:rPr>
          <w:delText xml:space="preserve">Energy consumption per gNB provided </w:delText>
        </w:r>
      </w:del>
      <w:del w:id="537" w:author="editor" w:date="2024-04-14T16:49:25Z">
        <w:r>
          <w:rPr>
            <w:rFonts w:hint="eastAsia" w:cs="Times New Roman"/>
            <w:lang w:val="en-US" w:eastAsia="zh-CN"/>
          </w:rPr>
          <w:delText>from gNB</w:delText>
        </w:r>
      </w:del>
      <w:del w:id="538" w:author="editor" w:date="2024-04-14T16:49:25Z">
        <w:r>
          <w:rPr>
            <w:rFonts w:hint="eastAsia" w:eastAsia="等线" w:cs="Times New Roman"/>
            <w:lang w:val="en-US" w:eastAsia="zh-CN"/>
          </w:rPr>
          <w:delText>.</w:delText>
        </w:r>
      </w:del>
    </w:p>
    <w:p>
      <w:pPr>
        <w:pStyle w:val="69"/>
        <w:ind w:left="484" w:leftChars="100"/>
        <w:contextualSpacing w:val="0"/>
        <w:rPr>
          <w:del w:id="539" w:author="editor" w:date="2024-04-14T16:49:25Z"/>
          <w:rFonts w:hint="default" w:eastAsia="等线" w:cs="Times New Roman"/>
          <w:lang w:val="en-US" w:eastAsia="zh-CN"/>
        </w:rPr>
      </w:pPr>
      <w:del w:id="540" w:author="editor" w:date="2024-04-14T16:49:25Z">
        <w:r>
          <w:rPr>
            <w:rFonts w:hint="eastAsia" w:eastAsia="等线" w:cs="Times New Roman"/>
            <w:lang w:val="en-US" w:eastAsia="zh-CN"/>
          </w:rPr>
          <w:delText>-</w:delText>
        </w:r>
      </w:del>
      <w:del w:id="541" w:author="editor" w:date="2024-04-14T16:49:25Z">
        <w:r>
          <w:rPr>
            <w:rFonts w:hint="eastAsia" w:eastAsia="等线" w:cs="Times New Roman"/>
            <w:lang w:val="en-US" w:eastAsia="zh-CN"/>
          </w:rPr>
          <w:tab/>
        </w:r>
      </w:del>
      <w:del w:id="542" w:author="editor" w:date="2024-04-14T16:49:25Z">
        <w:r>
          <w:rPr>
            <w:rFonts w:hint="eastAsia" w:eastAsia="等线" w:cs="Times New Roman"/>
            <w:lang w:val="en-US" w:eastAsia="zh-CN"/>
          </w:rPr>
          <w:delText xml:space="preserve">5GC </w:delText>
        </w:r>
      </w:del>
      <w:del w:id="543" w:author="editor" w:date="2024-04-14T16:49:25Z">
        <w:r>
          <w:rPr>
            <w:rFonts w:hint="eastAsia" w:cs="Times New Roman"/>
            <w:lang w:val="en-US" w:eastAsia="zh-CN"/>
          </w:rPr>
          <w:delText xml:space="preserve">may </w:delText>
        </w:r>
      </w:del>
      <w:del w:id="544" w:author="editor" w:date="2024-04-14T16:49:25Z">
        <w:r>
          <w:rPr/>
          <w:delText>modify the QoS parameters of a QoS flow to NG-RAN</w:delText>
        </w:r>
      </w:del>
      <w:del w:id="545" w:author="editor" w:date="2024-04-14T16:49:25Z">
        <w:r>
          <w:rPr>
            <w:rFonts w:hint="eastAsia"/>
            <w:lang w:val="en-US" w:eastAsia="zh-CN"/>
          </w:rPr>
          <w:delText xml:space="preserve"> with considering the energy efficiency requirement. Or the </w:delText>
        </w:r>
      </w:del>
      <w:del w:id="546" w:author="editor" w:date="2024-04-14T16:49:25Z">
        <w:r>
          <w:rPr>
            <w:rFonts w:hint="eastAsia" w:eastAsia="等线" w:cs="Times New Roman"/>
            <w:lang w:val="en-US" w:eastAsia="zh-CN"/>
          </w:rPr>
          <w:delText xml:space="preserve">5GC </w:delText>
        </w:r>
      </w:del>
      <w:del w:id="547" w:author="editor" w:date="2024-04-14T16:49:25Z">
        <w:r>
          <w:rPr>
            <w:rFonts w:hint="eastAsia" w:cs="Times New Roman"/>
            <w:lang w:val="en-US" w:eastAsia="zh-CN"/>
          </w:rPr>
          <w:delText xml:space="preserve">may </w:delText>
        </w:r>
      </w:del>
      <w:del w:id="548" w:author="editor" w:date="2024-04-14T16:49:25Z">
        <w:r>
          <w:rPr>
            <w:rFonts w:hint="eastAsia"/>
            <w:lang w:val="en-US" w:eastAsia="zh-CN"/>
          </w:rPr>
          <w:delText xml:space="preserve">send the energy efficiecny indication </w:delText>
        </w:r>
      </w:del>
      <w:del w:id="549" w:author="editor" w:date="2024-04-14T16:49:25Z">
        <w:r>
          <w:rPr/>
          <w:delText>to NG-RAN</w:delText>
        </w:r>
      </w:del>
      <w:del w:id="550" w:author="editor" w:date="2024-04-14T16:49:25Z">
        <w:r>
          <w:rPr>
            <w:rFonts w:hint="eastAsia"/>
            <w:lang w:val="en-US" w:eastAsia="zh-CN"/>
          </w:rPr>
          <w:delText xml:space="preserve"> for specific QoS flow.</w:delText>
        </w:r>
      </w:del>
    </w:p>
    <w:p>
      <w:pPr>
        <w:pStyle w:val="69"/>
        <w:ind w:left="484" w:leftChars="100"/>
        <w:contextualSpacing w:val="0"/>
        <w:rPr>
          <w:rFonts w:hint="eastAsia" w:eastAsia="等线" w:cs="Times New Roman"/>
          <w:lang w:val="en-US" w:eastAsia="zh-CN"/>
        </w:rPr>
      </w:pPr>
      <w:del w:id="551" w:author="editor" w:date="2024-04-14T16:49:25Z">
        <w:r>
          <w:rPr>
            <w:rFonts w:hint="eastAsia" w:eastAsia="等线" w:cs="Times New Roman"/>
            <w:lang w:val="en-US" w:eastAsia="zh-CN"/>
          </w:rPr>
          <w:delText>-</w:delText>
        </w:r>
      </w:del>
      <w:del w:id="552" w:author="editor" w:date="2024-04-14T16:49:25Z">
        <w:r>
          <w:rPr>
            <w:rFonts w:hint="eastAsia" w:eastAsia="等线" w:cs="Times New Roman"/>
            <w:lang w:val="en-US" w:eastAsia="zh-CN"/>
          </w:rPr>
          <w:tab/>
        </w:r>
      </w:del>
      <w:del w:id="553" w:author="editor" w:date="2024-04-14T16:49:25Z">
        <w:r>
          <w:rPr>
            <w:rFonts w:hint="eastAsia" w:eastAsia="等线" w:cs="Times New Roman"/>
            <w:lang w:val="en-US" w:eastAsia="zh-CN"/>
          </w:rPr>
          <w:delText xml:space="preserve">Energy related UE subscription </w:delText>
        </w:r>
      </w:del>
      <w:del w:id="554" w:author="editor" w:date="2024-04-14T16:49:25Z">
        <w:r>
          <w:rPr>
            <w:rFonts w:hint="eastAsia" w:cs="Times New Roman"/>
            <w:lang w:val="en-US" w:eastAsia="zh-CN"/>
          </w:rPr>
          <w:delText>information is</w:delText>
        </w:r>
      </w:del>
      <w:del w:id="555" w:author="editor" w:date="2024-04-14T16:49:25Z">
        <w:r>
          <w:rPr>
            <w:rFonts w:hint="eastAsia" w:eastAsia="等线" w:cs="Times New Roman"/>
            <w:lang w:val="en-US" w:eastAsia="zh-CN"/>
          </w:rPr>
          <w:delText xml:space="preserve"> stored in UDM, e.g. requirement for energy consumption/energy efficiency/renewable energy usage.</w:delText>
        </w:r>
      </w:del>
    </w:p>
    <w:p>
      <w:pPr>
        <w:overflowPunct w:val="0"/>
        <w:autoSpaceDE w:val="0"/>
        <w:autoSpaceDN w:val="0"/>
        <w:adjustRightInd w:val="0"/>
        <w:spacing w:after="180"/>
        <w:ind w:left="568" w:hanging="284"/>
        <w:textAlignment w:val="baseline"/>
        <w:rPr>
          <w:rFonts w:ascii="Times New Roman" w:hAnsi="Times New Roman" w:eastAsia="宋体" w:cs="Times New Roman"/>
          <w:color w:val="000000"/>
          <w:lang w:val="en-GB" w:eastAsia="zh-CN" w:bidi="ar-SA"/>
        </w:rPr>
      </w:pPr>
    </w:p>
    <w:p>
      <w:pPr>
        <w:rPr>
          <w:rFonts w:hint="default"/>
          <w:lang w:val="en-US" w:eastAsia="zh-CN"/>
        </w:rPr>
      </w:pPr>
    </w:p>
    <w:p>
      <w:pPr>
        <w:pStyle w:val="98"/>
        <w:numPr>
          <w:ilvl w:val="0"/>
          <w:numId w:val="0"/>
        </w:numPr>
        <w:pBdr>
          <w:top w:val="single" w:color="FF0000" w:sz="8" w:space="1"/>
          <w:left w:val="single" w:color="FF0000" w:sz="8" w:space="4"/>
          <w:bottom w:val="single" w:color="FF0000" w:sz="8" w:space="1"/>
          <w:right w:val="single" w:color="FF0000" w:sz="8" w:space="4"/>
        </w:pBdr>
        <w:spacing w:after="120"/>
        <w:ind w:leftChars="0"/>
        <w:jc w:val="center"/>
        <w:rPr>
          <w:rFonts w:hint="eastAsia" w:ascii="Arial" w:hAnsi="Arial" w:eastAsia="Malgun Gothic"/>
          <w:i/>
          <w:color w:val="FF0000"/>
          <w:sz w:val="24"/>
          <w:lang w:val="en-US" w:eastAsia="zh-CN"/>
        </w:rPr>
      </w:pPr>
      <w:r>
        <w:rPr>
          <w:rFonts w:hint="eastAsia" w:ascii="Arial" w:hAnsi="Arial" w:eastAsiaTheme="minorEastAsia"/>
          <w:i/>
          <w:color w:val="FF0000"/>
          <w:sz w:val="24"/>
          <w:lang w:val="en-US" w:eastAsia="zh-CN"/>
        </w:rPr>
        <w:t>End of</w:t>
      </w:r>
      <w:r>
        <w:rPr>
          <w:rFonts w:ascii="Arial" w:hAnsi="Arial" w:eastAsia="Malgun Gothic"/>
          <w:i/>
          <w:color w:val="FF0000"/>
          <w:sz w:val="24"/>
          <w:lang w:val="en-US"/>
        </w:rPr>
        <w:t xml:space="preserve"> CHANGE</w:t>
      </w:r>
      <w:r>
        <w:rPr>
          <w:rFonts w:hint="eastAsia" w:ascii="Arial" w:hAnsi="Arial" w:eastAsia="Malgun Gothic"/>
          <w:i/>
          <w:color w:val="FF0000"/>
          <w:sz w:val="24"/>
          <w:lang w:val="en-US" w:eastAsia="zh-CN"/>
        </w:rPr>
        <w:t>S</w:t>
      </w:r>
    </w:p>
    <w:p>
      <w:r>
        <w:t xml:space="preserve"> </w:t>
      </w:r>
    </w:p>
    <w:sectPr>
      <w:headerReference r:id="rId4" w:type="default"/>
      <w:footerReference r:id="rId6" w:type="default"/>
      <w:headerReference r:id="rId5"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 w:name="CG Times (WN)">
    <w:altName w:val="Arial"/>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646" w:h="244" w:hRule="exact" w:wrap="around" w:vAnchor="text" w:hAnchor="margin" w:y="-5"/>
      <w:rPr>
        <w:rFonts w:ascii="Arial" w:hAnsi="Arial" w:cs="Arial"/>
        <w:b/>
        <w:bCs/>
        <w:i/>
        <w:iCs/>
        <w:sz w:val="18"/>
      </w:rPr>
    </w:pPr>
    <w:r>
      <w:rPr>
        <w:rFonts w:ascii="Arial" w:hAnsi="Arial" w:cs="Arial"/>
        <w:b/>
        <w:bCs/>
        <w:i/>
        <w:iCs/>
        <w:sz w:val="18"/>
      </w:rPr>
      <w:t>3GPP</w:t>
    </w:r>
  </w:p>
  <w:p>
    <w:pPr>
      <w:framePr w:w="1126" w:h="244" w:hRule="exact" w:wrap="around" w:vAnchor="text" w:hAnchor="page" w:x="9631" w:y="-5"/>
      <w:rPr>
        <w:rFonts w:ascii="Arial" w:hAnsi="Arial" w:cs="Arial"/>
        <w:b/>
        <w:bCs/>
        <w:i/>
        <w:iCs/>
        <w:sz w:val="18"/>
      </w:rPr>
    </w:pPr>
    <w:r>
      <w:rPr>
        <w:rFonts w:ascii="Arial" w:hAnsi="Arial" w:cs="Arial"/>
        <w:b/>
        <w:bCs/>
        <w:i/>
        <w:iCs/>
        <w:sz w:val="18"/>
      </w:rPr>
      <w:t>SA WG2 TD</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1</w:t>
    </w:r>
    <w:r>
      <w:rPr>
        <w:rFonts w:ascii="Arial" w:hAnsi="Arial" w:cs="Arial"/>
        <w:b/>
        <w:bCs/>
        <w:sz w:val="18"/>
      </w:rPr>
      <w:fldChar w:fldCharType="end"/>
    </w:r>
  </w:p>
  <w:p>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4">
    <w15:presenceInfo w15:providerId="None" w15:userId="cmcc-4"/>
  </w15:person>
  <w15:person w15:author="Huawei's paper">
    <w15:presenceInfo w15:providerId="None" w15:userId="huawei's paper"/>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1298"/>
  <w:hyphenationZone w:val="357"/>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footnote w:id="0"/>
    <w:footnote w:id="1"/>
  </w:foot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3241B"/>
    <w:rsid w:val="00032A41"/>
    <w:rsid w:val="00032BF1"/>
    <w:rsid w:val="000342F0"/>
    <w:rsid w:val="00035DA3"/>
    <w:rsid w:val="00036C7A"/>
    <w:rsid w:val="00037975"/>
    <w:rsid w:val="00037B82"/>
    <w:rsid w:val="00037F0C"/>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675FC"/>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0A6"/>
    <w:rsid w:val="00096E2C"/>
    <w:rsid w:val="0009755B"/>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3E21"/>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5DCE"/>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4E52"/>
    <w:rsid w:val="00135D78"/>
    <w:rsid w:val="00136134"/>
    <w:rsid w:val="00136449"/>
    <w:rsid w:val="00136539"/>
    <w:rsid w:val="001377AC"/>
    <w:rsid w:val="00141564"/>
    <w:rsid w:val="00142FEC"/>
    <w:rsid w:val="0014466E"/>
    <w:rsid w:val="0014483E"/>
    <w:rsid w:val="00145870"/>
    <w:rsid w:val="00145ACE"/>
    <w:rsid w:val="00146890"/>
    <w:rsid w:val="00147414"/>
    <w:rsid w:val="00147948"/>
    <w:rsid w:val="00150136"/>
    <w:rsid w:val="001509CD"/>
    <w:rsid w:val="00152808"/>
    <w:rsid w:val="001561BF"/>
    <w:rsid w:val="001579D9"/>
    <w:rsid w:val="00157F3B"/>
    <w:rsid w:val="001605AB"/>
    <w:rsid w:val="00160637"/>
    <w:rsid w:val="00160AA6"/>
    <w:rsid w:val="00160D48"/>
    <w:rsid w:val="0016287A"/>
    <w:rsid w:val="00163EF7"/>
    <w:rsid w:val="00164472"/>
    <w:rsid w:val="0016592D"/>
    <w:rsid w:val="00165FAC"/>
    <w:rsid w:val="00166CD3"/>
    <w:rsid w:val="001709AC"/>
    <w:rsid w:val="0017111D"/>
    <w:rsid w:val="001719F4"/>
    <w:rsid w:val="00171FD6"/>
    <w:rsid w:val="001729E8"/>
    <w:rsid w:val="00173DE4"/>
    <w:rsid w:val="00174B29"/>
    <w:rsid w:val="0017500D"/>
    <w:rsid w:val="00175380"/>
    <w:rsid w:val="001754C4"/>
    <w:rsid w:val="00175A08"/>
    <w:rsid w:val="00175E6D"/>
    <w:rsid w:val="001761FE"/>
    <w:rsid w:val="00177DE5"/>
    <w:rsid w:val="00181D27"/>
    <w:rsid w:val="0018220B"/>
    <w:rsid w:val="00183544"/>
    <w:rsid w:val="00183D65"/>
    <w:rsid w:val="001843E5"/>
    <w:rsid w:val="001845B1"/>
    <w:rsid w:val="00185D28"/>
    <w:rsid w:val="001879D0"/>
    <w:rsid w:val="00193416"/>
    <w:rsid w:val="00193567"/>
    <w:rsid w:val="00196CAD"/>
    <w:rsid w:val="001A3A97"/>
    <w:rsid w:val="001A512A"/>
    <w:rsid w:val="001A5172"/>
    <w:rsid w:val="001A53DF"/>
    <w:rsid w:val="001A56CD"/>
    <w:rsid w:val="001A5A7A"/>
    <w:rsid w:val="001A620B"/>
    <w:rsid w:val="001A62D4"/>
    <w:rsid w:val="001A6CEE"/>
    <w:rsid w:val="001B0F55"/>
    <w:rsid w:val="001B22B5"/>
    <w:rsid w:val="001B2673"/>
    <w:rsid w:val="001B289A"/>
    <w:rsid w:val="001B476A"/>
    <w:rsid w:val="001C22D4"/>
    <w:rsid w:val="001C2D55"/>
    <w:rsid w:val="001C318C"/>
    <w:rsid w:val="001C4E24"/>
    <w:rsid w:val="001C57A2"/>
    <w:rsid w:val="001C64B2"/>
    <w:rsid w:val="001C681B"/>
    <w:rsid w:val="001C7671"/>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0AC7"/>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67AB2"/>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6A4E"/>
    <w:rsid w:val="002B71DC"/>
    <w:rsid w:val="002C2CB2"/>
    <w:rsid w:val="002C4BA6"/>
    <w:rsid w:val="002C4FE7"/>
    <w:rsid w:val="002C50E8"/>
    <w:rsid w:val="002C54F8"/>
    <w:rsid w:val="002C556A"/>
    <w:rsid w:val="002C5673"/>
    <w:rsid w:val="002C5C3F"/>
    <w:rsid w:val="002C7D10"/>
    <w:rsid w:val="002D11E6"/>
    <w:rsid w:val="002D1794"/>
    <w:rsid w:val="002D1B47"/>
    <w:rsid w:val="002D3915"/>
    <w:rsid w:val="002D68E3"/>
    <w:rsid w:val="002D6BA4"/>
    <w:rsid w:val="002D7AE0"/>
    <w:rsid w:val="002E0571"/>
    <w:rsid w:val="002E05D5"/>
    <w:rsid w:val="002E2907"/>
    <w:rsid w:val="002E2CAE"/>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2037"/>
    <w:rsid w:val="0030226B"/>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62F"/>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0AE"/>
    <w:rsid w:val="003761C5"/>
    <w:rsid w:val="003769D6"/>
    <w:rsid w:val="003776A9"/>
    <w:rsid w:val="003812F0"/>
    <w:rsid w:val="00381322"/>
    <w:rsid w:val="003830C6"/>
    <w:rsid w:val="003841FD"/>
    <w:rsid w:val="00384AB9"/>
    <w:rsid w:val="00385E65"/>
    <w:rsid w:val="003870DD"/>
    <w:rsid w:val="00387404"/>
    <w:rsid w:val="00387DDC"/>
    <w:rsid w:val="003906A1"/>
    <w:rsid w:val="00390CD5"/>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0E6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E6D49"/>
    <w:rsid w:val="003F004E"/>
    <w:rsid w:val="003F01AD"/>
    <w:rsid w:val="003F1F82"/>
    <w:rsid w:val="003F35E6"/>
    <w:rsid w:val="003F3F6E"/>
    <w:rsid w:val="003F67CE"/>
    <w:rsid w:val="00401601"/>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416"/>
    <w:rsid w:val="004475D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703"/>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35B8"/>
    <w:rsid w:val="004A6258"/>
    <w:rsid w:val="004A7BC9"/>
    <w:rsid w:val="004A7C55"/>
    <w:rsid w:val="004B0FD0"/>
    <w:rsid w:val="004B2248"/>
    <w:rsid w:val="004B31D1"/>
    <w:rsid w:val="004B3523"/>
    <w:rsid w:val="004B3D28"/>
    <w:rsid w:val="004B4F03"/>
    <w:rsid w:val="004B792A"/>
    <w:rsid w:val="004C0033"/>
    <w:rsid w:val="004C086B"/>
    <w:rsid w:val="004C098E"/>
    <w:rsid w:val="004C0C29"/>
    <w:rsid w:val="004C101C"/>
    <w:rsid w:val="004C1224"/>
    <w:rsid w:val="004C351E"/>
    <w:rsid w:val="004C4E92"/>
    <w:rsid w:val="004C6489"/>
    <w:rsid w:val="004D2598"/>
    <w:rsid w:val="004D3E0F"/>
    <w:rsid w:val="004D47CA"/>
    <w:rsid w:val="004E1FEC"/>
    <w:rsid w:val="004E204B"/>
    <w:rsid w:val="004E2103"/>
    <w:rsid w:val="004E267C"/>
    <w:rsid w:val="004E2A1F"/>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AE0"/>
    <w:rsid w:val="00596BEF"/>
    <w:rsid w:val="00597895"/>
    <w:rsid w:val="00597AAA"/>
    <w:rsid w:val="005A0FBC"/>
    <w:rsid w:val="005A1F74"/>
    <w:rsid w:val="005A2629"/>
    <w:rsid w:val="005A2E83"/>
    <w:rsid w:val="005A4508"/>
    <w:rsid w:val="005A5780"/>
    <w:rsid w:val="005A58B3"/>
    <w:rsid w:val="005A64CD"/>
    <w:rsid w:val="005B0323"/>
    <w:rsid w:val="005B05AE"/>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B53"/>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5F70"/>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3FBF"/>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5D4C"/>
    <w:rsid w:val="006E7886"/>
    <w:rsid w:val="006E7E05"/>
    <w:rsid w:val="006F03BD"/>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3CFC"/>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55C"/>
    <w:rsid w:val="0077643F"/>
    <w:rsid w:val="00776B57"/>
    <w:rsid w:val="007808FE"/>
    <w:rsid w:val="00781394"/>
    <w:rsid w:val="00781701"/>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503E"/>
    <w:rsid w:val="007B7C6B"/>
    <w:rsid w:val="007B7F00"/>
    <w:rsid w:val="007C1D3B"/>
    <w:rsid w:val="007C2053"/>
    <w:rsid w:val="007C3BD3"/>
    <w:rsid w:val="007C3C98"/>
    <w:rsid w:val="007C40D8"/>
    <w:rsid w:val="007C50FA"/>
    <w:rsid w:val="007C564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22C"/>
    <w:rsid w:val="00804621"/>
    <w:rsid w:val="00805E8A"/>
    <w:rsid w:val="0081231A"/>
    <w:rsid w:val="00814721"/>
    <w:rsid w:val="00817048"/>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77132"/>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2A"/>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302"/>
    <w:rsid w:val="008C552D"/>
    <w:rsid w:val="008C5A61"/>
    <w:rsid w:val="008C6577"/>
    <w:rsid w:val="008C75F6"/>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3700E"/>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46E5"/>
    <w:rsid w:val="00974A70"/>
    <w:rsid w:val="00975240"/>
    <w:rsid w:val="00975276"/>
    <w:rsid w:val="009778FA"/>
    <w:rsid w:val="00980888"/>
    <w:rsid w:val="0098123F"/>
    <w:rsid w:val="00981E63"/>
    <w:rsid w:val="00982746"/>
    <w:rsid w:val="0098304C"/>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7FEE"/>
    <w:rsid w:val="009B4F83"/>
    <w:rsid w:val="009B5374"/>
    <w:rsid w:val="009B58AB"/>
    <w:rsid w:val="009B5D0D"/>
    <w:rsid w:val="009B69F5"/>
    <w:rsid w:val="009B7AA8"/>
    <w:rsid w:val="009C02DD"/>
    <w:rsid w:val="009C0793"/>
    <w:rsid w:val="009C1576"/>
    <w:rsid w:val="009C2451"/>
    <w:rsid w:val="009C3388"/>
    <w:rsid w:val="009C4D47"/>
    <w:rsid w:val="009C690C"/>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22C0"/>
    <w:rsid w:val="00A13CE7"/>
    <w:rsid w:val="00A1645B"/>
    <w:rsid w:val="00A16813"/>
    <w:rsid w:val="00A175F9"/>
    <w:rsid w:val="00A2018E"/>
    <w:rsid w:val="00A20A5C"/>
    <w:rsid w:val="00A22C38"/>
    <w:rsid w:val="00A23F20"/>
    <w:rsid w:val="00A24F46"/>
    <w:rsid w:val="00A25284"/>
    <w:rsid w:val="00A25AEB"/>
    <w:rsid w:val="00A269C8"/>
    <w:rsid w:val="00A26BB0"/>
    <w:rsid w:val="00A26C9B"/>
    <w:rsid w:val="00A31120"/>
    <w:rsid w:val="00A32155"/>
    <w:rsid w:val="00A326A3"/>
    <w:rsid w:val="00A32C2C"/>
    <w:rsid w:val="00A35569"/>
    <w:rsid w:val="00A36495"/>
    <w:rsid w:val="00A41D5A"/>
    <w:rsid w:val="00A439BC"/>
    <w:rsid w:val="00A4495D"/>
    <w:rsid w:val="00A459AA"/>
    <w:rsid w:val="00A45C05"/>
    <w:rsid w:val="00A45D37"/>
    <w:rsid w:val="00A476D6"/>
    <w:rsid w:val="00A503E6"/>
    <w:rsid w:val="00A50C2C"/>
    <w:rsid w:val="00A5176F"/>
    <w:rsid w:val="00A51E5B"/>
    <w:rsid w:val="00A51F20"/>
    <w:rsid w:val="00A5231C"/>
    <w:rsid w:val="00A52703"/>
    <w:rsid w:val="00A52DE9"/>
    <w:rsid w:val="00A540E7"/>
    <w:rsid w:val="00A54306"/>
    <w:rsid w:val="00A55DDA"/>
    <w:rsid w:val="00A565CE"/>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4A"/>
    <w:rsid w:val="00A872D5"/>
    <w:rsid w:val="00A87A36"/>
    <w:rsid w:val="00A90DD7"/>
    <w:rsid w:val="00A92ACE"/>
    <w:rsid w:val="00A92EAE"/>
    <w:rsid w:val="00A93D75"/>
    <w:rsid w:val="00A96031"/>
    <w:rsid w:val="00A979F0"/>
    <w:rsid w:val="00A97ED5"/>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2EFB"/>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10A"/>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0DB4"/>
    <w:rsid w:val="00B82DAA"/>
    <w:rsid w:val="00B82F38"/>
    <w:rsid w:val="00B830FE"/>
    <w:rsid w:val="00B8358D"/>
    <w:rsid w:val="00B83665"/>
    <w:rsid w:val="00B840C8"/>
    <w:rsid w:val="00B85B65"/>
    <w:rsid w:val="00B85D9B"/>
    <w:rsid w:val="00B860C7"/>
    <w:rsid w:val="00B90AA8"/>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6C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4A62"/>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6CA"/>
    <w:rsid w:val="00C45C0D"/>
    <w:rsid w:val="00C45FF0"/>
    <w:rsid w:val="00C46C23"/>
    <w:rsid w:val="00C47653"/>
    <w:rsid w:val="00C47B58"/>
    <w:rsid w:val="00C47F44"/>
    <w:rsid w:val="00C505BB"/>
    <w:rsid w:val="00C505F6"/>
    <w:rsid w:val="00C50600"/>
    <w:rsid w:val="00C51859"/>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45CE"/>
    <w:rsid w:val="00C96C41"/>
    <w:rsid w:val="00C976C4"/>
    <w:rsid w:val="00C97809"/>
    <w:rsid w:val="00CA0C1D"/>
    <w:rsid w:val="00CA13D3"/>
    <w:rsid w:val="00CA1B4F"/>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169C"/>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265B"/>
    <w:rsid w:val="00CE3A1E"/>
    <w:rsid w:val="00CE4F6D"/>
    <w:rsid w:val="00CE5B97"/>
    <w:rsid w:val="00CE66DD"/>
    <w:rsid w:val="00CE6759"/>
    <w:rsid w:val="00CE736E"/>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23B"/>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0EA7"/>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1C44"/>
    <w:rsid w:val="00DD31D4"/>
    <w:rsid w:val="00DD3DAD"/>
    <w:rsid w:val="00DD3DE7"/>
    <w:rsid w:val="00DD4A3C"/>
    <w:rsid w:val="00DE028F"/>
    <w:rsid w:val="00DE332A"/>
    <w:rsid w:val="00DE3898"/>
    <w:rsid w:val="00DE3C86"/>
    <w:rsid w:val="00DE477F"/>
    <w:rsid w:val="00DE4D15"/>
    <w:rsid w:val="00DE6295"/>
    <w:rsid w:val="00DE740B"/>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3DA"/>
    <w:rsid w:val="00E31D7F"/>
    <w:rsid w:val="00E32EFF"/>
    <w:rsid w:val="00E33890"/>
    <w:rsid w:val="00E34619"/>
    <w:rsid w:val="00E363AB"/>
    <w:rsid w:val="00E363C1"/>
    <w:rsid w:val="00E37FFA"/>
    <w:rsid w:val="00E4231E"/>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65EBE"/>
    <w:rsid w:val="00E7179C"/>
    <w:rsid w:val="00E72B04"/>
    <w:rsid w:val="00E733DE"/>
    <w:rsid w:val="00E73813"/>
    <w:rsid w:val="00E744A2"/>
    <w:rsid w:val="00E7500F"/>
    <w:rsid w:val="00E753BD"/>
    <w:rsid w:val="00E75F8C"/>
    <w:rsid w:val="00E76568"/>
    <w:rsid w:val="00E76C8C"/>
    <w:rsid w:val="00E7767A"/>
    <w:rsid w:val="00E8060E"/>
    <w:rsid w:val="00E81553"/>
    <w:rsid w:val="00E81D40"/>
    <w:rsid w:val="00E81EBA"/>
    <w:rsid w:val="00E82599"/>
    <w:rsid w:val="00E82F30"/>
    <w:rsid w:val="00E834B6"/>
    <w:rsid w:val="00E853EB"/>
    <w:rsid w:val="00E872C8"/>
    <w:rsid w:val="00E87884"/>
    <w:rsid w:val="00E87C4E"/>
    <w:rsid w:val="00E9068B"/>
    <w:rsid w:val="00E9191D"/>
    <w:rsid w:val="00E91FD7"/>
    <w:rsid w:val="00E9226D"/>
    <w:rsid w:val="00E922EB"/>
    <w:rsid w:val="00E92825"/>
    <w:rsid w:val="00E92FAF"/>
    <w:rsid w:val="00E953FC"/>
    <w:rsid w:val="00E97898"/>
    <w:rsid w:val="00EA1E56"/>
    <w:rsid w:val="00EA2C75"/>
    <w:rsid w:val="00EA30DB"/>
    <w:rsid w:val="00EA5011"/>
    <w:rsid w:val="00EA5170"/>
    <w:rsid w:val="00EA6842"/>
    <w:rsid w:val="00EA6CD5"/>
    <w:rsid w:val="00EA6D2B"/>
    <w:rsid w:val="00EA711B"/>
    <w:rsid w:val="00EA7DEB"/>
    <w:rsid w:val="00EB0012"/>
    <w:rsid w:val="00EB1978"/>
    <w:rsid w:val="00EB25AF"/>
    <w:rsid w:val="00EB448C"/>
    <w:rsid w:val="00EB5333"/>
    <w:rsid w:val="00EB5867"/>
    <w:rsid w:val="00EB6442"/>
    <w:rsid w:val="00EB6A64"/>
    <w:rsid w:val="00EB7B0F"/>
    <w:rsid w:val="00EB7C14"/>
    <w:rsid w:val="00EC1524"/>
    <w:rsid w:val="00EC2985"/>
    <w:rsid w:val="00EC3D68"/>
    <w:rsid w:val="00EC52DB"/>
    <w:rsid w:val="00EC52FD"/>
    <w:rsid w:val="00EC5355"/>
    <w:rsid w:val="00ED0462"/>
    <w:rsid w:val="00ED0BBC"/>
    <w:rsid w:val="00ED18E0"/>
    <w:rsid w:val="00ED239F"/>
    <w:rsid w:val="00ED2ADB"/>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105"/>
    <w:rsid w:val="00EF3492"/>
    <w:rsid w:val="00EF4739"/>
    <w:rsid w:val="00EF57BF"/>
    <w:rsid w:val="00EF7978"/>
    <w:rsid w:val="00F002A3"/>
    <w:rsid w:val="00F017FC"/>
    <w:rsid w:val="00F01E9E"/>
    <w:rsid w:val="00F01F57"/>
    <w:rsid w:val="00F0452C"/>
    <w:rsid w:val="00F0463A"/>
    <w:rsid w:val="00F04A60"/>
    <w:rsid w:val="00F05063"/>
    <w:rsid w:val="00F060E5"/>
    <w:rsid w:val="00F06B4D"/>
    <w:rsid w:val="00F06E69"/>
    <w:rsid w:val="00F0735C"/>
    <w:rsid w:val="00F104D0"/>
    <w:rsid w:val="00F12A0C"/>
    <w:rsid w:val="00F13393"/>
    <w:rsid w:val="00F1493F"/>
    <w:rsid w:val="00F15C42"/>
    <w:rsid w:val="00F15D93"/>
    <w:rsid w:val="00F17018"/>
    <w:rsid w:val="00F17821"/>
    <w:rsid w:val="00F17BDA"/>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6DE"/>
    <w:rsid w:val="00F5788E"/>
    <w:rsid w:val="00F57CEF"/>
    <w:rsid w:val="00F60266"/>
    <w:rsid w:val="00F603F1"/>
    <w:rsid w:val="00F624D3"/>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1907"/>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 w:val="02F04DD7"/>
    <w:rsid w:val="02FC1CF4"/>
    <w:rsid w:val="032C5FC0"/>
    <w:rsid w:val="035D2013"/>
    <w:rsid w:val="047F34AB"/>
    <w:rsid w:val="07934EA2"/>
    <w:rsid w:val="07CB5C43"/>
    <w:rsid w:val="08E0255B"/>
    <w:rsid w:val="0A1B0086"/>
    <w:rsid w:val="0AA80237"/>
    <w:rsid w:val="0C4F3798"/>
    <w:rsid w:val="0D678D7C"/>
    <w:rsid w:val="0DC87FE5"/>
    <w:rsid w:val="0FE75F86"/>
    <w:rsid w:val="13232EC3"/>
    <w:rsid w:val="13FF8A2D"/>
    <w:rsid w:val="1456E639"/>
    <w:rsid w:val="157A6E52"/>
    <w:rsid w:val="16583648"/>
    <w:rsid w:val="16A67AA1"/>
    <w:rsid w:val="17AFAB77"/>
    <w:rsid w:val="17BF3AEE"/>
    <w:rsid w:val="17FB25A9"/>
    <w:rsid w:val="195E2CF8"/>
    <w:rsid w:val="1BDF3927"/>
    <w:rsid w:val="1BE7AE9C"/>
    <w:rsid w:val="1BFFC660"/>
    <w:rsid w:val="1CB573CC"/>
    <w:rsid w:val="1DF626F0"/>
    <w:rsid w:val="1EAC5942"/>
    <w:rsid w:val="1F6FC8C1"/>
    <w:rsid w:val="1F773DDC"/>
    <w:rsid w:val="1F77B118"/>
    <w:rsid w:val="21EB596A"/>
    <w:rsid w:val="22823C2A"/>
    <w:rsid w:val="23C3730C"/>
    <w:rsid w:val="240421E9"/>
    <w:rsid w:val="24316DA0"/>
    <w:rsid w:val="251B38EF"/>
    <w:rsid w:val="264C17D4"/>
    <w:rsid w:val="26A338B2"/>
    <w:rsid w:val="274E2589"/>
    <w:rsid w:val="27ADD989"/>
    <w:rsid w:val="27C84290"/>
    <w:rsid w:val="27D6311D"/>
    <w:rsid w:val="27E9BC3B"/>
    <w:rsid w:val="27EFA28D"/>
    <w:rsid w:val="2B7E8D31"/>
    <w:rsid w:val="2C0B66D0"/>
    <w:rsid w:val="2C784191"/>
    <w:rsid w:val="2CB3608E"/>
    <w:rsid w:val="2CC5267E"/>
    <w:rsid w:val="2CC73B2C"/>
    <w:rsid w:val="2D7AA7DE"/>
    <w:rsid w:val="2DEE0CFA"/>
    <w:rsid w:val="2E7E7640"/>
    <w:rsid w:val="2E7EA109"/>
    <w:rsid w:val="2EBB9D56"/>
    <w:rsid w:val="2EBEA7DE"/>
    <w:rsid w:val="2EFFF108"/>
    <w:rsid w:val="2F067760"/>
    <w:rsid w:val="2F8F17C3"/>
    <w:rsid w:val="2FB92659"/>
    <w:rsid w:val="2FBE8EDF"/>
    <w:rsid w:val="2FD6C6ED"/>
    <w:rsid w:val="2FFE84C2"/>
    <w:rsid w:val="30367F1D"/>
    <w:rsid w:val="31543A99"/>
    <w:rsid w:val="31732E76"/>
    <w:rsid w:val="31AF7290"/>
    <w:rsid w:val="31B31A76"/>
    <w:rsid w:val="31FD14E2"/>
    <w:rsid w:val="32712BD2"/>
    <w:rsid w:val="32B1134B"/>
    <w:rsid w:val="32CDA4B0"/>
    <w:rsid w:val="32CE364F"/>
    <w:rsid w:val="33C699FA"/>
    <w:rsid w:val="34BB7C6C"/>
    <w:rsid w:val="355FA8A1"/>
    <w:rsid w:val="35AEFF9E"/>
    <w:rsid w:val="35EDEACC"/>
    <w:rsid w:val="35EE84FF"/>
    <w:rsid w:val="363D2887"/>
    <w:rsid w:val="37CF6279"/>
    <w:rsid w:val="37EFA637"/>
    <w:rsid w:val="37FFEC88"/>
    <w:rsid w:val="37FFF76C"/>
    <w:rsid w:val="387854ED"/>
    <w:rsid w:val="388F1D50"/>
    <w:rsid w:val="39CFC221"/>
    <w:rsid w:val="3A805A60"/>
    <w:rsid w:val="3AFA2156"/>
    <w:rsid w:val="3B3F5CEB"/>
    <w:rsid w:val="3B764E7F"/>
    <w:rsid w:val="3B7A0511"/>
    <w:rsid w:val="3BF78892"/>
    <w:rsid w:val="3BFE3547"/>
    <w:rsid w:val="3D6F405C"/>
    <w:rsid w:val="3DC038F6"/>
    <w:rsid w:val="3DD788BC"/>
    <w:rsid w:val="3DDF39E0"/>
    <w:rsid w:val="3DFB3199"/>
    <w:rsid w:val="3DFF015D"/>
    <w:rsid w:val="3DFF7883"/>
    <w:rsid w:val="3DFF8F5B"/>
    <w:rsid w:val="3E6D5B17"/>
    <w:rsid w:val="3EBF3CE1"/>
    <w:rsid w:val="3ED7ED22"/>
    <w:rsid w:val="3EF5FB2A"/>
    <w:rsid w:val="3EFEA423"/>
    <w:rsid w:val="3F5E92D8"/>
    <w:rsid w:val="3F5F1EE9"/>
    <w:rsid w:val="3F5FC80B"/>
    <w:rsid w:val="3F77CAA3"/>
    <w:rsid w:val="3F7BE0AF"/>
    <w:rsid w:val="3F7C39CB"/>
    <w:rsid w:val="3FBC0F41"/>
    <w:rsid w:val="3FBDC9CF"/>
    <w:rsid w:val="3FDE37D1"/>
    <w:rsid w:val="3FF3D698"/>
    <w:rsid w:val="3FFB73D4"/>
    <w:rsid w:val="3FFDD4C7"/>
    <w:rsid w:val="3FFF2505"/>
    <w:rsid w:val="3FFF44C6"/>
    <w:rsid w:val="3FFFBB05"/>
    <w:rsid w:val="4259696B"/>
    <w:rsid w:val="437FFB52"/>
    <w:rsid w:val="43F70FF7"/>
    <w:rsid w:val="4489609A"/>
    <w:rsid w:val="44F654F1"/>
    <w:rsid w:val="458661B6"/>
    <w:rsid w:val="464438F7"/>
    <w:rsid w:val="464E3068"/>
    <w:rsid w:val="46FE385E"/>
    <w:rsid w:val="470F3457"/>
    <w:rsid w:val="47379055"/>
    <w:rsid w:val="47722B13"/>
    <w:rsid w:val="47F7732F"/>
    <w:rsid w:val="47FB9908"/>
    <w:rsid w:val="497F073F"/>
    <w:rsid w:val="4AFFA6BA"/>
    <w:rsid w:val="4BCD1C09"/>
    <w:rsid w:val="4BD53AA3"/>
    <w:rsid w:val="4CA904F3"/>
    <w:rsid w:val="4EBADF17"/>
    <w:rsid w:val="4EC15FC5"/>
    <w:rsid w:val="4EC16C20"/>
    <w:rsid w:val="4F0FB0F5"/>
    <w:rsid w:val="4F7F3A02"/>
    <w:rsid w:val="4FB10514"/>
    <w:rsid w:val="4FDD15C8"/>
    <w:rsid w:val="4FDFE3DA"/>
    <w:rsid w:val="4FF519C8"/>
    <w:rsid w:val="4FFCCEBB"/>
    <w:rsid w:val="4FFF2A64"/>
    <w:rsid w:val="4FFFC196"/>
    <w:rsid w:val="516C1177"/>
    <w:rsid w:val="51BC955C"/>
    <w:rsid w:val="529FDD95"/>
    <w:rsid w:val="52FF6096"/>
    <w:rsid w:val="537EF554"/>
    <w:rsid w:val="53AC1433"/>
    <w:rsid w:val="54FD8C4E"/>
    <w:rsid w:val="553D15D5"/>
    <w:rsid w:val="55AD4F51"/>
    <w:rsid w:val="55FDFF3F"/>
    <w:rsid w:val="55FFC12F"/>
    <w:rsid w:val="56582839"/>
    <w:rsid w:val="568C3F8D"/>
    <w:rsid w:val="56E77CB3"/>
    <w:rsid w:val="56EA4FB2"/>
    <w:rsid w:val="56F84D51"/>
    <w:rsid w:val="571F6302"/>
    <w:rsid w:val="573D59B0"/>
    <w:rsid w:val="577EAEA3"/>
    <w:rsid w:val="579FEEB0"/>
    <w:rsid w:val="57DE5F2A"/>
    <w:rsid w:val="57E75085"/>
    <w:rsid w:val="57EFE9D1"/>
    <w:rsid w:val="57FD8037"/>
    <w:rsid w:val="58DEBCD9"/>
    <w:rsid w:val="58DFAE94"/>
    <w:rsid w:val="5AABE260"/>
    <w:rsid w:val="5AF3EF2E"/>
    <w:rsid w:val="5BBF5C85"/>
    <w:rsid w:val="5BDF582C"/>
    <w:rsid w:val="5BF0318B"/>
    <w:rsid w:val="5BF41CB7"/>
    <w:rsid w:val="5BF70FCA"/>
    <w:rsid w:val="5BFB3116"/>
    <w:rsid w:val="5BFFD831"/>
    <w:rsid w:val="5C705937"/>
    <w:rsid w:val="5CAB1252"/>
    <w:rsid w:val="5D140371"/>
    <w:rsid w:val="5D3F989F"/>
    <w:rsid w:val="5D8131F5"/>
    <w:rsid w:val="5DFC2EA5"/>
    <w:rsid w:val="5DFF4668"/>
    <w:rsid w:val="5E6BC2E0"/>
    <w:rsid w:val="5E7F242C"/>
    <w:rsid w:val="5EAE07E6"/>
    <w:rsid w:val="5EEB5CCD"/>
    <w:rsid w:val="5EEFEF95"/>
    <w:rsid w:val="5EF450CB"/>
    <w:rsid w:val="5F1B91C6"/>
    <w:rsid w:val="5F3E82F8"/>
    <w:rsid w:val="5F5F98CD"/>
    <w:rsid w:val="5F8E110A"/>
    <w:rsid w:val="5FBF3CE8"/>
    <w:rsid w:val="5FBF8D27"/>
    <w:rsid w:val="5FDDD4A7"/>
    <w:rsid w:val="5FDF40E1"/>
    <w:rsid w:val="5FED41EA"/>
    <w:rsid w:val="5FF38764"/>
    <w:rsid w:val="5FF762C1"/>
    <w:rsid w:val="5FFD1420"/>
    <w:rsid w:val="5FFD8DD5"/>
    <w:rsid w:val="5FFE89B8"/>
    <w:rsid w:val="5FFF7944"/>
    <w:rsid w:val="60FB27E9"/>
    <w:rsid w:val="628F2A81"/>
    <w:rsid w:val="62FF84AA"/>
    <w:rsid w:val="636D2E05"/>
    <w:rsid w:val="65EFB192"/>
    <w:rsid w:val="65FD1E2A"/>
    <w:rsid w:val="669B59E7"/>
    <w:rsid w:val="669E10FC"/>
    <w:rsid w:val="6726F1D2"/>
    <w:rsid w:val="672E7154"/>
    <w:rsid w:val="677D494D"/>
    <w:rsid w:val="67C7CAE1"/>
    <w:rsid w:val="67CFD315"/>
    <w:rsid w:val="67E75606"/>
    <w:rsid w:val="697FDFCA"/>
    <w:rsid w:val="69CBFA67"/>
    <w:rsid w:val="69EB3598"/>
    <w:rsid w:val="6A826C6F"/>
    <w:rsid w:val="6ADFD33F"/>
    <w:rsid w:val="6AF92F34"/>
    <w:rsid w:val="6B8C7302"/>
    <w:rsid w:val="6B981292"/>
    <w:rsid w:val="6BBE1902"/>
    <w:rsid w:val="6BCF51E3"/>
    <w:rsid w:val="6BD38842"/>
    <w:rsid w:val="6BE62183"/>
    <w:rsid w:val="6BEA5A68"/>
    <w:rsid w:val="6BF3E9E6"/>
    <w:rsid w:val="6BFF16BB"/>
    <w:rsid w:val="6C6E89BD"/>
    <w:rsid w:val="6C7BFB77"/>
    <w:rsid w:val="6D870871"/>
    <w:rsid w:val="6DC51311"/>
    <w:rsid w:val="6DE34985"/>
    <w:rsid w:val="6ED747BC"/>
    <w:rsid w:val="6EFE97E2"/>
    <w:rsid w:val="6F46F82E"/>
    <w:rsid w:val="6F4F64CB"/>
    <w:rsid w:val="6F7169B6"/>
    <w:rsid w:val="6F7D702C"/>
    <w:rsid w:val="6FABFAF9"/>
    <w:rsid w:val="6FBD0E23"/>
    <w:rsid w:val="6FBF99C3"/>
    <w:rsid w:val="6FDB54CE"/>
    <w:rsid w:val="6FDFEF9C"/>
    <w:rsid w:val="6FF3E021"/>
    <w:rsid w:val="6FF632CA"/>
    <w:rsid w:val="6FF9632B"/>
    <w:rsid w:val="6FFBB637"/>
    <w:rsid w:val="71CF9169"/>
    <w:rsid w:val="72F31BB5"/>
    <w:rsid w:val="72FA6930"/>
    <w:rsid w:val="73BA7901"/>
    <w:rsid w:val="73DF6722"/>
    <w:rsid w:val="746C1543"/>
    <w:rsid w:val="747E6AAC"/>
    <w:rsid w:val="754F60B3"/>
    <w:rsid w:val="755D6630"/>
    <w:rsid w:val="75CED6B0"/>
    <w:rsid w:val="75DF3805"/>
    <w:rsid w:val="76B74282"/>
    <w:rsid w:val="76BB2D1F"/>
    <w:rsid w:val="775FE41F"/>
    <w:rsid w:val="779ADB8D"/>
    <w:rsid w:val="77A9A771"/>
    <w:rsid w:val="77D70F19"/>
    <w:rsid w:val="77E6535D"/>
    <w:rsid w:val="77EACCB8"/>
    <w:rsid w:val="77EF3E61"/>
    <w:rsid w:val="77F03970"/>
    <w:rsid w:val="77FD7586"/>
    <w:rsid w:val="77FE4C2C"/>
    <w:rsid w:val="77FF89AA"/>
    <w:rsid w:val="77FFCF73"/>
    <w:rsid w:val="78DC7874"/>
    <w:rsid w:val="7977DA89"/>
    <w:rsid w:val="799EE445"/>
    <w:rsid w:val="79FF5222"/>
    <w:rsid w:val="79FF59C0"/>
    <w:rsid w:val="7A1B492A"/>
    <w:rsid w:val="7A6F2E25"/>
    <w:rsid w:val="7A7B7A45"/>
    <w:rsid w:val="7B2EA504"/>
    <w:rsid w:val="7B3BB99C"/>
    <w:rsid w:val="7B3E2227"/>
    <w:rsid w:val="7B7C8F3D"/>
    <w:rsid w:val="7B7FB944"/>
    <w:rsid w:val="7BB5F6AE"/>
    <w:rsid w:val="7BD28BBA"/>
    <w:rsid w:val="7BDB8060"/>
    <w:rsid w:val="7BF2EB86"/>
    <w:rsid w:val="7BFB04C2"/>
    <w:rsid w:val="7BFBA6D9"/>
    <w:rsid w:val="7BFF37D9"/>
    <w:rsid w:val="7C4853FE"/>
    <w:rsid w:val="7CEBED90"/>
    <w:rsid w:val="7CFF6228"/>
    <w:rsid w:val="7D2EE5B8"/>
    <w:rsid w:val="7D773452"/>
    <w:rsid w:val="7D7B3906"/>
    <w:rsid w:val="7DBA5253"/>
    <w:rsid w:val="7DCE42AE"/>
    <w:rsid w:val="7DDB8484"/>
    <w:rsid w:val="7DDF9260"/>
    <w:rsid w:val="7DE7D114"/>
    <w:rsid w:val="7DF4D92C"/>
    <w:rsid w:val="7DF96063"/>
    <w:rsid w:val="7E3F9E42"/>
    <w:rsid w:val="7E68380D"/>
    <w:rsid w:val="7E7DACE2"/>
    <w:rsid w:val="7E9114B5"/>
    <w:rsid w:val="7E9A211D"/>
    <w:rsid w:val="7E9B5C85"/>
    <w:rsid w:val="7EB50B3F"/>
    <w:rsid w:val="7EBE418E"/>
    <w:rsid w:val="7EDD5167"/>
    <w:rsid w:val="7EFB3A33"/>
    <w:rsid w:val="7EFC627E"/>
    <w:rsid w:val="7F1F10C0"/>
    <w:rsid w:val="7F2BFA3D"/>
    <w:rsid w:val="7F3FC6ED"/>
    <w:rsid w:val="7F450891"/>
    <w:rsid w:val="7F5990F4"/>
    <w:rsid w:val="7F606690"/>
    <w:rsid w:val="7F753F59"/>
    <w:rsid w:val="7F79F3D6"/>
    <w:rsid w:val="7F7BC601"/>
    <w:rsid w:val="7F7E4885"/>
    <w:rsid w:val="7F7EBBED"/>
    <w:rsid w:val="7F7F42A8"/>
    <w:rsid w:val="7F7F9F2A"/>
    <w:rsid w:val="7F7FED77"/>
    <w:rsid w:val="7F99EB22"/>
    <w:rsid w:val="7F9F679F"/>
    <w:rsid w:val="7F9FB817"/>
    <w:rsid w:val="7FABC19F"/>
    <w:rsid w:val="7FBF2F76"/>
    <w:rsid w:val="7FBF701E"/>
    <w:rsid w:val="7FBFBDAB"/>
    <w:rsid w:val="7FBFC1BE"/>
    <w:rsid w:val="7FBFC230"/>
    <w:rsid w:val="7FD56EEB"/>
    <w:rsid w:val="7FD8ACD9"/>
    <w:rsid w:val="7FDD3C0A"/>
    <w:rsid w:val="7FDD4EDA"/>
    <w:rsid w:val="7FDF847D"/>
    <w:rsid w:val="7FE6CFD6"/>
    <w:rsid w:val="7FE7E265"/>
    <w:rsid w:val="7FEDE61A"/>
    <w:rsid w:val="7FFD3ECB"/>
    <w:rsid w:val="7FFD5E4D"/>
    <w:rsid w:val="7FFE7077"/>
    <w:rsid w:val="7FFF0328"/>
    <w:rsid w:val="7FFF5687"/>
    <w:rsid w:val="7FFF6FB7"/>
    <w:rsid w:val="7FFF994C"/>
    <w:rsid w:val="7FFFAF0A"/>
    <w:rsid w:val="7FFFF08E"/>
    <w:rsid w:val="84FFFA30"/>
    <w:rsid w:val="8E7ECB58"/>
    <w:rsid w:val="95F66B2D"/>
    <w:rsid w:val="99779112"/>
    <w:rsid w:val="99AD3E0D"/>
    <w:rsid w:val="9B1F85D3"/>
    <w:rsid w:val="9DA876C2"/>
    <w:rsid w:val="9E7EED6D"/>
    <w:rsid w:val="9FAF3A03"/>
    <w:rsid w:val="9FDFF1A2"/>
    <w:rsid w:val="9FF6BDAE"/>
    <w:rsid w:val="9FF76F01"/>
    <w:rsid w:val="9FFDE4F3"/>
    <w:rsid w:val="A4E7E810"/>
    <w:rsid w:val="A75B249C"/>
    <w:rsid w:val="A7B6F2FD"/>
    <w:rsid w:val="A7FC4AD6"/>
    <w:rsid w:val="A7FC6B21"/>
    <w:rsid w:val="AA4F1A17"/>
    <w:rsid w:val="ABFF51A5"/>
    <w:rsid w:val="ADDFA059"/>
    <w:rsid w:val="AE8FF988"/>
    <w:rsid w:val="AEB568E4"/>
    <w:rsid w:val="AEE9A56E"/>
    <w:rsid w:val="AFBFD7CD"/>
    <w:rsid w:val="AFDDE701"/>
    <w:rsid w:val="AFEFD7E0"/>
    <w:rsid w:val="B1BF32A6"/>
    <w:rsid w:val="B39FC859"/>
    <w:rsid w:val="B3BF61A6"/>
    <w:rsid w:val="B5E3A215"/>
    <w:rsid w:val="B64B9878"/>
    <w:rsid w:val="B66FF8C7"/>
    <w:rsid w:val="B6FD782D"/>
    <w:rsid w:val="B76ED047"/>
    <w:rsid w:val="B77FE0C9"/>
    <w:rsid w:val="B7BD3555"/>
    <w:rsid w:val="B7E1566E"/>
    <w:rsid w:val="B7FFB090"/>
    <w:rsid w:val="B9741D21"/>
    <w:rsid w:val="B9BFDC8B"/>
    <w:rsid w:val="B9FF855E"/>
    <w:rsid w:val="BA3F2F86"/>
    <w:rsid w:val="BA5E2E3B"/>
    <w:rsid w:val="BAD91C10"/>
    <w:rsid w:val="BAE313F1"/>
    <w:rsid w:val="BAFF744E"/>
    <w:rsid w:val="BAFFBC7C"/>
    <w:rsid w:val="BB6B9AD7"/>
    <w:rsid w:val="BB78F48F"/>
    <w:rsid w:val="BB9B0FEA"/>
    <w:rsid w:val="BBB97056"/>
    <w:rsid w:val="BBBA446D"/>
    <w:rsid w:val="BBEDB364"/>
    <w:rsid w:val="BBEEBFD6"/>
    <w:rsid w:val="BBEFF8B2"/>
    <w:rsid w:val="BCF31CD2"/>
    <w:rsid w:val="BD76A716"/>
    <w:rsid w:val="BD7D177B"/>
    <w:rsid w:val="BD996272"/>
    <w:rsid w:val="BDEE9BA0"/>
    <w:rsid w:val="BE7D4424"/>
    <w:rsid w:val="BEAABB04"/>
    <w:rsid w:val="BEEB3906"/>
    <w:rsid w:val="BF77EF49"/>
    <w:rsid w:val="BF7D5142"/>
    <w:rsid w:val="BFBC2080"/>
    <w:rsid w:val="BFBFBD89"/>
    <w:rsid w:val="BFEC27AF"/>
    <w:rsid w:val="BFF79E30"/>
    <w:rsid w:val="BFFE9B3F"/>
    <w:rsid w:val="BFFF48B8"/>
    <w:rsid w:val="C6DBD7F2"/>
    <w:rsid w:val="C7FBF011"/>
    <w:rsid w:val="C7FF2AE2"/>
    <w:rsid w:val="CADFC329"/>
    <w:rsid w:val="CAEF6A65"/>
    <w:rsid w:val="CAFF79A9"/>
    <w:rsid w:val="CBF72B78"/>
    <w:rsid w:val="CC3F3B8D"/>
    <w:rsid w:val="CDB574B2"/>
    <w:rsid w:val="CDD728E2"/>
    <w:rsid w:val="CDF79937"/>
    <w:rsid w:val="CE93EF04"/>
    <w:rsid w:val="CEEDA4F7"/>
    <w:rsid w:val="CFB39A5F"/>
    <w:rsid w:val="CFDF6F31"/>
    <w:rsid w:val="CFDFAB10"/>
    <w:rsid w:val="CFFE23C7"/>
    <w:rsid w:val="D0FB08A4"/>
    <w:rsid w:val="D33CA6D4"/>
    <w:rsid w:val="D5FE5488"/>
    <w:rsid w:val="D6F35DC5"/>
    <w:rsid w:val="D72E1D15"/>
    <w:rsid w:val="D79F8D2B"/>
    <w:rsid w:val="D7BEF9AD"/>
    <w:rsid w:val="D7ED1C56"/>
    <w:rsid w:val="D9FFF255"/>
    <w:rsid w:val="DABF2E6B"/>
    <w:rsid w:val="DB164299"/>
    <w:rsid w:val="DB5B4263"/>
    <w:rsid w:val="DB7766E2"/>
    <w:rsid w:val="DCA93F47"/>
    <w:rsid w:val="DCE3F552"/>
    <w:rsid w:val="DD5EEE79"/>
    <w:rsid w:val="DDBFA93E"/>
    <w:rsid w:val="DDFF5734"/>
    <w:rsid w:val="DE7D12E5"/>
    <w:rsid w:val="DEEF2A48"/>
    <w:rsid w:val="DEFB7E68"/>
    <w:rsid w:val="DF4F5A89"/>
    <w:rsid w:val="DF67EAC3"/>
    <w:rsid w:val="DFB9B255"/>
    <w:rsid w:val="DFBE15E2"/>
    <w:rsid w:val="DFBF9507"/>
    <w:rsid w:val="DFCC8B1B"/>
    <w:rsid w:val="DFE71626"/>
    <w:rsid w:val="DFFC3E83"/>
    <w:rsid w:val="DFFCF2F0"/>
    <w:rsid w:val="DFFF4C87"/>
    <w:rsid w:val="DFFF7FA6"/>
    <w:rsid w:val="DFFFE32A"/>
    <w:rsid w:val="DFFFE4E9"/>
    <w:rsid w:val="E17C6C00"/>
    <w:rsid w:val="E32F277B"/>
    <w:rsid w:val="E3DE7372"/>
    <w:rsid w:val="E3FB3C23"/>
    <w:rsid w:val="E3FD0253"/>
    <w:rsid w:val="E3FFC27B"/>
    <w:rsid w:val="E6EC9193"/>
    <w:rsid w:val="E6FF2715"/>
    <w:rsid w:val="E76D65C3"/>
    <w:rsid w:val="E77E662D"/>
    <w:rsid w:val="E79769F5"/>
    <w:rsid w:val="E7BDCA40"/>
    <w:rsid w:val="E7BFE20E"/>
    <w:rsid w:val="E7D7C626"/>
    <w:rsid w:val="E7FAF0E5"/>
    <w:rsid w:val="E86FF57D"/>
    <w:rsid w:val="EAABACB2"/>
    <w:rsid w:val="EAF35265"/>
    <w:rsid w:val="EBA6445B"/>
    <w:rsid w:val="EBBF0CDC"/>
    <w:rsid w:val="EBFF21F4"/>
    <w:rsid w:val="ECFB9399"/>
    <w:rsid w:val="ED7D2394"/>
    <w:rsid w:val="ED7F903F"/>
    <w:rsid w:val="ED8BCA39"/>
    <w:rsid w:val="EE1CCAF7"/>
    <w:rsid w:val="EE7D0229"/>
    <w:rsid w:val="EE7FD750"/>
    <w:rsid w:val="EE952D3C"/>
    <w:rsid w:val="EEBD4A0E"/>
    <w:rsid w:val="EEDB7FF8"/>
    <w:rsid w:val="EEF4DAF4"/>
    <w:rsid w:val="EEFF9F59"/>
    <w:rsid w:val="EF5F4205"/>
    <w:rsid w:val="EF756323"/>
    <w:rsid w:val="EF9E8310"/>
    <w:rsid w:val="EFA784EC"/>
    <w:rsid w:val="EFAD1C9A"/>
    <w:rsid w:val="EFD7BD4F"/>
    <w:rsid w:val="EFDF940F"/>
    <w:rsid w:val="EFE1564C"/>
    <w:rsid w:val="EFED3B39"/>
    <w:rsid w:val="EFEFFCA8"/>
    <w:rsid w:val="EFFBE58C"/>
    <w:rsid w:val="EFFF39C3"/>
    <w:rsid w:val="F13FAB0B"/>
    <w:rsid w:val="F1AE5343"/>
    <w:rsid w:val="F2DD130B"/>
    <w:rsid w:val="F3BAB9C7"/>
    <w:rsid w:val="F3FF9552"/>
    <w:rsid w:val="F4F7B4F9"/>
    <w:rsid w:val="F4FB4AE3"/>
    <w:rsid w:val="F5FA95B3"/>
    <w:rsid w:val="F635007B"/>
    <w:rsid w:val="F6BDEF6E"/>
    <w:rsid w:val="F6D72B7D"/>
    <w:rsid w:val="F6DD2296"/>
    <w:rsid w:val="F6FFBDFB"/>
    <w:rsid w:val="F75E852E"/>
    <w:rsid w:val="F76BCEE8"/>
    <w:rsid w:val="F7731711"/>
    <w:rsid w:val="F77B3D89"/>
    <w:rsid w:val="F799ECED"/>
    <w:rsid w:val="F7BE0616"/>
    <w:rsid w:val="F7BE224E"/>
    <w:rsid w:val="F7CB1430"/>
    <w:rsid w:val="F7D8D7B9"/>
    <w:rsid w:val="F7E2CC19"/>
    <w:rsid w:val="F7E6CED3"/>
    <w:rsid w:val="F7EB42AC"/>
    <w:rsid w:val="F7EFBB94"/>
    <w:rsid w:val="F7EFE58F"/>
    <w:rsid w:val="F7FDB151"/>
    <w:rsid w:val="F7FF3A46"/>
    <w:rsid w:val="F7FF5FA1"/>
    <w:rsid w:val="F87F66B2"/>
    <w:rsid w:val="F8DB61EF"/>
    <w:rsid w:val="F8E72ADF"/>
    <w:rsid w:val="F97B2830"/>
    <w:rsid w:val="F9EF76FF"/>
    <w:rsid w:val="FA990A45"/>
    <w:rsid w:val="FAB3E16A"/>
    <w:rsid w:val="FADBC385"/>
    <w:rsid w:val="FB1DA453"/>
    <w:rsid w:val="FB2D10DC"/>
    <w:rsid w:val="FB7B62EB"/>
    <w:rsid w:val="FB7EB3CF"/>
    <w:rsid w:val="FB7F1BA4"/>
    <w:rsid w:val="FB8FBA36"/>
    <w:rsid w:val="FB9FFD57"/>
    <w:rsid w:val="FBC53CCD"/>
    <w:rsid w:val="FBDC8EF0"/>
    <w:rsid w:val="FBDEB6C6"/>
    <w:rsid w:val="FBEF0081"/>
    <w:rsid w:val="FBF20842"/>
    <w:rsid w:val="FBFE96C7"/>
    <w:rsid w:val="FBFF9E9C"/>
    <w:rsid w:val="FBFFEB47"/>
    <w:rsid w:val="FC376BB0"/>
    <w:rsid w:val="FC73418A"/>
    <w:rsid w:val="FCBE7595"/>
    <w:rsid w:val="FCFF190C"/>
    <w:rsid w:val="FD7F2972"/>
    <w:rsid w:val="FDAA200C"/>
    <w:rsid w:val="FDBF23E5"/>
    <w:rsid w:val="FDF9060A"/>
    <w:rsid w:val="FDFB6B54"/>
    <w:rsid w:val="FDFFB673"/>
    <w:rsid w:val="FE77455A"/>
    <w:rsid w:val="FE7F13BB"/>
    <w:rsid w:val="FE95821C"/>
    <w:rsid w:val="FEB465BE"/>
    <w:rsid w:val="FEB73A50"/>
    <w:rsid w:val="FEBF4457"/>
    <w:rsid w:val="FEBF48CB"/>
    <w:rsid w:val="FEEE6025"/>
    <w:rsid w:val="FEFE6C48"/>
    <w:rsid w:val="FF143AF6"/>
    <w:rsid w:val="FF170319"/>
    <w:rsid w:val="FF2F760B"/>
    <w:rsid w:val="FF3328F4"/>
    <w:rsid w:val="FF3F0D2E"/>
    <w:rsid w:val="FF43B26B"/>
    <w:rsid w:val="FF4A3919"/>
    <w:rsid w:val="FF59E280"/>
    <w:rsid w:val="FF5D4A58"/>
    <w:rsid w:val="FF5FD20F"/>
    <w:rsid w:val="FF6E414C"/>
    <w:rsid w:val="FF7F2498"/>
    <w:rsid w:val="FF7F5698"/>
    <w:rsid w:val="FF8E741C"/>
    <w:rsid w:val="FF978070"/>
    <w:rsid w:val="FF9F6AA0"/>
    <w:rsid w:val="FFA90409"/>
    <w:rsid w:val="FFADCC9C"/>
    <w:rsid w:val="FFB36502"/>
    <w:rsid w:val="FFB3EF49"/>
    <w:rsid w:val="FFB5ED4F"/>
    <w:rsid w:val="FFBB8CF7"/>
    <w:rsid w:val="FFBDC392"/>
    <w:rsid w:val="FFBE1162"/>
    <w:rsid w:val="FFBFF644"/>
    <w:rsid w:val="FFC660FA"/>
    <w:rsid w:val="FFCF275B"/>
    <w:rsid w:val="FFDF3679"/>
    <w:rsid w:val="FFE72383"/>
    <w:rsid w:val="FFEBF145"/>
    <w:rsid w:val="FFEC3FE5"/>
    <w:rsid w:val="FFED1707"/>
    <w:rsid w:val="FFEF8307"/>
    <w:rsid w:val="FFF33550"/>
    <w:rsid w:val="FFF6EF2F"/>
    <w:rsid w:val="FFF787C3"/>
    <w:rsid w:val="FFF7D90E"/>
    <w:rsid w:val="FFF7DAF0"/>
    <w:rsid w:val="FFF8F92B"/>
    <w:rsid w:val="FFFA00E6"/>
    <w:rsid w:val="FFFBACCA"/>
    <w:rsid w:val="FFFE7C8D"/>
    <w:rsid w:val="FFFF00D9"/>
    <w:rsid w:val="FFFF107C"/>
    <w:rsid w:val="FFFF52F7"/>
    <w:rsid w:val="FFFF9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等线" w:cs="Times New Roman"/>
      <w:color w:val="000000"/>
      <w:lang w:val="en-GB" w:eastAsia="ja-JP" w:bidi="ar-SA"/>
    </w:rPr>
  </w:style>
  <w:style w:type="paragraph" w:styleId="2">
    <w:name w:val="heading 1"/>
    <w:next w:val="1"/>
    <w:link w:val="43"/>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等线" w:cs="Times New Roman"/>
      <w:sz w:val="36"/>
      <w:lang w:val="en-GB" w:eastAsia="ja-JP" w:bidi="ar-SA"/>
    </w:rPr>
  </w:style>
  <w:style w:type="paragraph" w:styleId="3">
    <w:name w:val="heading 2"/>
    <w:basedOn w:val="2"/>
    <w:next w:val="1"/>
    <w:link w:val="44"/>
    <w:qFormat/>
    <w:uiPriority w:val="0"/>
    <w:pPr>
      <w:pBdr>
        <w:top w:val="none" w:color="auto" w:sz="0" w:space="0"/>
      </w:pBdr>
      <w:spacing w:before="180"/>
      <w:outlineLvl w:val="1"/>
    </w:pPr>
    <w:rPr>
      <w:sz w:val="32"/>
    </w:rPr>
  </w:style>
  <w:style w:type="paragraph" w:styleId="4">
    <w:name w:val="heading 3"/>
    <w:basedOn w:val="3"/>
    <w:next w:val="1"/>
    <w:link w:val="45"/>
    <w:qFormat/>
    <w:uiPriority w:val="0"/>
    <w:pPr>
      <w:spacing w:before="120"/>
      <w:outlineLvl w:val="2"/>
    </w:pPr>
    <w:rPr>
      <w:sz w:val="28"/>
    </w:rPr>
  </w:style>
  <w:style w:type="paragraph" w:styleId="5">
    <w:name w:val="heading 4"/>
    <w:basedOn w:val="4"/>
    <w:next w:val="1"/>
    <w:link w:val="115"/>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rPr>
      <w:b w:val="0"/>
      <w:sz w:val="20"/>
    </w:rPr>
  </w:style>
  <w:style w:type="paragraph" w:styleId="9">
    <w:name w:val="heading 7"/>
    <w:basedOn w:val="8"/>
    <w:next w:val="1"/>
    <w:qFormat/>
    <w:uiPriority w:val="0"/>
    <w:pPr>
      <w:outlineLvl w:val="6"/>
    </w:pPr>
    <w:rPr>
      <w:b w:val="0"/>
      <w:sz w:val="20"/>
    </w:r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b/>
    </w:rPr>
  </w:style>
  <w:style w:type="paragraph" w:styleId="12">
    <w:name w:val="List 3"/>
    <w:basedOn w:val="1"/>
    <w:qFormat/>
    <w:uiPriority w:val="0"/>
    <w:pPr>
      <w:ind w:left="849" w:hanging="283"/>
      <w:contextualSpacing/>
    </w:pPr>
  </w:style>
  <w:style w:type="paragraph" w:styleId="13">
    <w:name w:val="toc 7"/>
    <w:basedOn w:val="14"/>
    <w:next w:val="1"/>
    <w:semiHidden/>
    <w:qFormat/>
    <w:uiPriority w:val="0"/>
    <w:pPr>
      <w:tabs>
        <w:tab w:val="right" w:leader="dot" w:pos="9639"/>
      </w:tabs>
      <w:ind w:left="2268" w:hanging="2268"/>
    </w:pPr>
  </w:style>
  <w:style w:type="paragraph" w:styleId="14">
    <w:name w:val="toc 6"/>
    <w:basedOn w:val="15"/>
    <w:next w:val="1"/>
    <w:semiHidden/>
    <w:qFormat/>
    <w:uiPriority w:val="0"/>
    <w:pPr>
      <w:tabs>
        <w:tab w:val="right" w:leader="dot" w:pos="9639"/>
      </w:tabs>
      <w:ind w:left="1985" w:hanging="1985"/>
    </w:pPr>
  </w:style>
  <w:style w:type="paragraph" w:styleId="15">
    <w:name w:val="toc 5"/>
    <w:basedOn w:val="16"/>
    <w:next w:val="1"/>
    <w:semiHidden/>
    <w:qFormat/>
    <w:uiPriority w:val="0"/>
    <w:pPr>
      <w:tabs>
        <w:tab w:val="right" w:leader="dot" w:pos="9639"/>
      </w:tabs>
      <w:ind w:left="1701" w:hanging="1701"/>
    </w:pPr>
  </w:style>
  <w:style w:type="paragraph" w:styleId="16">
    <w:name w:val="toc 4"/>
    <w:basedOn w:val="17"/>
    <w:next w:val="1"/>
    <w:semiHidden/>
    <w:qFormat/>
    <w:uiPriority w:val="0"/>
    <w:pPr>
      <w:tabs>
        <w:tab w:val="right" w:leader="dot" w:pos="9639"/>
      </w:tabs>
      <w:ind w:left="1418" w:hanging="1418"/>
    </w:pPr>
  </w:style>
  <w:style w:type="paragraph" w:styleId="17">
    <w:name w:val="toc 3"/>
    <w:basedOn w:val="18"/>
    <w:next w:val="1"/>
    <w:semiHidden/>
    <w:qFormat/>
    <w:uiPriority w:val="0"/>
    <w:pPr>
      <w:tabs>
        <w:tab w:val="right" w:leader="dot" w:pos="9639"/>
      </w:tabs>
      <w:ind w:left="1134" w:hanging="1134"/>
    </w:pPr>
  </w:style>
  <w:style w:type="paragraph" w:styleId="18">
    <w:name w:val="toc 2"/>
    <w:basedOn w:val="19"/>
    <w:next w:val="1"/>
    <w:semiHidden/>
    <w:qFormat/>
    <w:uiPriority w:val="0"/>
    <w:pPr>
      <w:keepNext w:val="0"/>
      <w:tabs>
        <w:tab w:val="right" w:leader="dot" w:pos="9639"/>
      </w:tabs>
      <w:spacing w:before="0"/>
      <w:ind w:left="851" w:hanging="851"/>
    </w:pPr>
    <w:rPr>
      <w:sz w:val="20"/>
    </w:rPr>
  </w:style>
  <w:style w:type="paragraph" w:styleId="19">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GB" w:eastAsia="ja-JP" w:bidi="ar-SA"/>
    </w:rPr>
  </w:style>
  <w:style w:type="paragraph" w:styleId="20">
    <w:name w:val="caption"/>
    <w:basedOn w:val="1"/>
    <w:next w:val="1"/>
    <w:unhideWhenUsed/>
    <w:qFormat/>
    <w:uiPriority w:val="0"/>
    <w:rPr>
      <w:b/>
      <w:bCs/>
    </w:rPr>
  </w:style>
  <w:style w:type="paragraph" w:styleId="21">
    <w:name w:val="Document Map"/>
    <w:basedOn w:val="1"/>
    <w:link w:val="117"/>
    <w:qFormat/>
    <w:uiPriority w:val="0"/>
    <w:rPr>
      <w:rFonts w:ascii="宋体" w:eastAsia="宋体"/>
      <w:sz w:val="18"/>
      <w:szCs w:val="18"/>
    </w:rPr>
  </w:style>
  <w:style w:type="paragraph" w:styleId="22">
    <w:name w:val="annotation text"/>
    <w:basedOn w:val="1"/>
    <w:link w:val="95"/>
    <w:qFormat/>
    <w:uiPriority w:val="0"/>
  </w:style>
  <w:style w:type="paragraph" w:styleId="23">
    <w:name w:val="Body Text"/>
    <w:basedOn w:val="1"/>
    <w:link w:val="102"/>
    <w:qFormat/>
    <w:uiPriority w:val="0"/>
    <w:pPr>
      <w:spacing w:after="120"/>
    </w:pPr>
  </w:style>
  <w:style w:type="paragraph" w:styleId="24">
    <w:name w:val="List 2"/>
    <w:basedOn w:val="1"/>
    <w:qFormat/>
    <w:uiPriority w:val="0"/>
    <w:pPr>
      <w:ind w:left="566" w:hanging="283"/>
      <w:contextualSpacing/>
    </w:pPr>
  </w:style>
  <w:style w:type="paragraph" w:styleId="25">
    <w:name w:val="Plain Text"/>
    <w:basedOn w:val="1"/>
    <w:link w:val="103"/>
    <w:qFormat/>
    <w:uiPriority w:val="0"/>
    <w:pPr>
      <w:overflowPunct/>
      <w:autoSpaceDE/>
      <w:autoSpaceDN/>
      <w:adjustRightInd/>
      <w:textAlignment w:val="auto"/>
    </w:pPr>
    <w:rPr>
      <w:rFonts w:ascii="Courier New" w:hAnsi="Courier New"/>
      <w:color w:val="auto"/>
      <w:lang w:val="nb-NO"/>
    </w:rPr>
  </w:style>
  <w:style w:type="paragraph" w:styleId="26">
    <w:name w:val="toc 8"/>
    <w:basedOn w:val="19"/>
    <w:next w:val="1"/>
    <w:semiHidden/>
    <w:qFormat/>
    <w:uiPriority w:val="0"/>
    <w:pPr>
      <w:spacing w:before="180"/>
      <w:ind w:left="2693" w:hanging="2693"/>
    </w:pPr>
    <w:rPr>
      <w:b/>
    </w:rPr>
  </w:style>
  <w:style w:type="paragraph" w:styleId="27">
    <w:name w:val="Balloon Text"/>
    <w:basedOn w:val="1"/>
    <w:link w:val="94"/>
    <w:qFormat/>
    <w:uiPriority w:val="0"/>
    <w:pPr>
      <w:spacing w:after="0"/>
    </w:pPr>
    <w:rPr>
      <w:rFonts w:ascii="Tahoma" w:hAnsi="Tahoma"/>
      <w:sz w:val="16"/>
      <w:szCs w:val="16"/>
    </w:rPr>
  </w:style>
  <w:style w:type="paragraph" w:styleId="28">
    <w:name w:val="footer"/>
    <w:basedOn w:val="1"/>
    <w:qFormat/>
    <w:uiPriority w:val="0"/>
    <w:pPr>
      <w:tabs>
        <w:tab w:val="center" w:pos="4153"/>
        <w:tab w:val="right" w:pos="8306"/>
      </w:tabs>
    </w:pPr>
  </w:style>
  <w:style w:type="paragraph" w:styleId="29">
    <w:name w:val="header"/>
    <w:basedOn w:val="1"/>
    <w:link w:val="93"/>
    <w:qFormat/>
    <w:uiPriority w:val="0"/>
    <w:pPr>
      <w:tabs>
        <w:tab w:val="center" w:pos="4153"/>
        <w:tab w:val="right" w:pos="8306"/>
      </w:tabs>
    </w:pPr>
  </w:style>
  <w:style w:type="paragraph" w:styleId="30">
    <w:name w:val="List"/>
    <w:basedOn w:val="1"/>
    <w:qFormat/>
    <w:uiPriority w:val="0"/>
    <w:pPr>
      <w:ind w:left="360" w:hanging="360"/>
      <w:contextualSpacing/>
    </w:pPr>
  </w:style>
  <w:style w:type="paragraph" w:styleId="31">
    <w:name w:val="footnote text"/>
    <w:basedOn w:val="1"/>
    <w:link w:val="97"/>
    <w:qFormat/>
    <w:uiPriority w:val="0"/>
  </w:style>
  <w:style w:type="paragraph" w:styleId="32">
    <w:name w:val="toc 9"/>
    <w:basedOn w:val="26"/>
    <w:next w:val="1"/>
    <w:semiHidden/>
    <w:qFormat/>
    <w:uiPriority w:val="0"/>
    <w:pPr>
      <w:ind w:left="1418" w:hanging="1418"/>
    </w:pPr>
  </w:style>
  <w:style w:type="paragraph" w:styleId="33">
    <w:name w:val="Normal (Web)"/>
    <w:basedOn w:val="1"/>
    <w:unhideWhenUsed/>
    <w:qFormat/>
    <w:uiPriority w:val="99"/>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34">
    <w:name w:val="annotation subject"/>
    <w:basedOn w:val="22"/>
    <w:next w:val="22"/>
    <w:link w:val="96"/>
    <w:qFormat/>
    <w:uiPriority w:val="0"/>
    <w:rPr>
      <w:b/>
      <w:bCs/>
    </w:r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bCs/>
    </w:rPr>
  </w:style>
  <w:style w:type="character" w:styleId="39">
    <w:name w:val="FollowedHyperlink"/>
    <w:qFormat/>
    <w:uiPriority w:val="0"/>
    <w:rPr>
      <w:color w:val="800080"/>
      <w:u w:val="single"/>
    </w:rPr>
  </w:style>
  <w:style w:type="character" w:styleId="40">
    <w:name w:val="Emphasis"/>
    <w:qFormat/>
    <w:uiPriority w:val="0"/>
    <w:rPr>
      <w:i/>
      <w:iCs/>
    </w:rPr>
  </w:style>
  <w:style w:type="character" w:styleId="41">
    <w:name w:val="Hyperlink"/>
    <w:qFormat/>
    <w:uiPriority w:val="0"/>
    <w:rPr>
      <w:color w:val="0000FF"/>
      <w:u w:val="single"/>
    </w:rPr>
  </w:style>
  <w:style w:type="character" w:styleId="42">
    <w:name w:val="annotation reference"/>
    <w:qFormat/>
    <w:uiPriority w:val="0"/>
    <w:rPr>
      <w:sz w:val="16"/>
      <w:szCs w:val="16"/>
    </w:rPr>
  </w:style>
  <w:style w:type="character" w:customStyle="1" w:styleId="43">
    <w:name w:val="标题 1 Char"/>
    <w:link w:val="2"/>
    <w:qFormat/>
    <w:uiPriority w:val="0"/>
    <w:rPr>
      <w:rFonts w:ascii="Arial" w:hAnsi="Arial"/>
      <w:sz w:val="36"/>
      <w:lang w:val="en-GB" w:eastAsia="ja-JP" w:bidi="ar-SA"/>
    </w:rPr>
  </w:style>
  <w:style w:type="character" w:customStyle="1" w:styleId="44">
    <w:name w:val="标题 2 Char"/>
    <w:link w:val="3"/>
    <w:qFormat/>
    <w:uiPriority w:val="0"/>
    <w:rPr>
      <w:rFonts w:ascii="Arial" w:hAnsi="Arial"/>
      <w:sz w:val="32"/>
      <w:lang w:val="en-GB" w:eastAsia="ja-JP"/>
    </w:rPr>
  </w:style>
  <w:style w:type="character" w:customStyle="1" w:styleId="45">
    <w:name w:val="标题 3 Char"/>
    <w:link w:val="4"/>
    <w:qFormat/>
    <w:uiPriority w:val="0"/>
    <w:rPr>
      <w:rFonts w:ascii="Arial" w:hAnsi="Arial"/>
      <w:sz w:val="28"/>
      <w:lang w:val="en-GB" w:eastAsia="ja-JP"/>
    </w:rPr>
  </w:style>
  <w:style w:type="paragraph" w:customStyle="1" w:styleId="4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等线" w:cs="Times New Roman"/>
      <w:sz w:val="40"/>
      <w:lang w:val="en-GB" w:eastAsia="ja-JP" w:bidi="ar-SA"/>
    </w:rPr>
  </w:style>
  <w:style w:type="paragraph" w:customStyle="1" w:styleId="4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等线" w:cs="Times New Roman"/>
      <w:i/>
      <w:lang w:val="en-GB" w:eastAsia="ja-JP" w:bidi="ar-SA"/>
    </w:rPr>
  </w:style>
  <w:style w:type="paragraph" w:customStyle="1" w:styleId="48">
    <w:name w:val="ZC"/>
    <w:qFormat/>
    <w:uiPriority w:val="0"/>
    <w:pPr>
      <w:overflowPunct w:val="0"/>
      <w:autoSpaceDE w:val="0"/>
      <w:autoSpaceDN w:val="0"/>
      <w:adjustRightInd w:val="0"/>
      <w:spacing w:line="360" w:lineRule="atLeast"/>
      <w:jc w:val="center"/>
      <w:textAlignment w:val="baseline"/>
    </w:pPr>
    <w:rPr>
      <w:rFonts w:ascii="Arial" w:hAnsi="Arial" w:eastAsia="等线" w:cs="Times New Roman"/>
      <w:lang w:val="en-GB" w:eastAsia="en-US" w:bidi="ar-SA"/>
    </w:rPr>
  </w:style>
  <w:style w:type="paragraph" w:customStyle="1" w:styleId="49">
    <w:name w:val="ZK"/>
    <w:qFormat/>
    <w:uiPriority w:val="0"/>
    <w:pPr>
      <w:overflowPunct w:val="0"/>
      <w:autoSpaceDE w:val="0"/>
      <w:autoSpaceDN w:val="0"/>
      <w:adjustRightInd w:val="0"/>
      <w:spacing w:after="240" w:line="240" w:lineRule="atLeast"/>
      <w:ind w:left="1191" w:right="113" w:hanging="1191"/>
      <w:textAlignment w:val="baseline"/>
    </w:pPr>
    <w:rPr>
      <w:rFonts w:ascii="Arial" w:hAnsi="Arial" w:eastAsia="等线" w:cs="Times New Roman"/>
      <w:lang w:val="en-GB" w:eastAsia="en-US" w:bidi="ar-SA"/>
    </w:rPr>
  </w:style>
  <w:style w:type="paragraph" w:customStyle="1" w:styleId="50">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等线" w:cs="Times New Roman"/>
      <w:b/>
      <w:sz w:val="34"/>
      <w:lang w:val="en-GB" w:eastAsia="ja-JP" w:bidi="ar-SA"/>
    </w:rPr>
  </w:style>
  <w:style w:type="paragraph" w:customStyle="1" w:styleId="5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等线" w:cs="Times New Roman"/>
      <w:lang w:val="en-GB" w:eastAsia="ja-JP" w:bidi="ar-SA"/>
    </w:rPr>
  </w:style>
  <w:style w:type="paragraph" w:customStyle="1" w:styleId="52">
    <w:name w:val="TT"/>
    <w:basedOn w:val="2"/>
    <w:next w:val="1"/>
    <w:qFormat/>
    <w:uiPriority w:val="0"/>
    <w:pPr>
      <w:outlineLvl w:val="9"/>
    </w:pPr>
  </w:style>
  <w:style w:type="paragraph" w:customStyle="1" w:styleId="53">
    <w:name w:val="TAH"/>
    <w:basedOn w:val="54"/>
    <w:link w:val="107"/>
    <w:qFormat/>
    <w:uiPriority w:val="0"/>
    <w:rPr>
      <w:b/>
    </w:rPr>
  </w:style>
  <w:style w:type="paragraph" w:customStyle="1" w:styleId="54">
    <w:name w:val="TAC"/>
    <w:basedOn w:val="55"/>
    <w:link w:val="57"/>
    <w:qFormat/>
    <w:uiPriority w:val="0"/>
    <w:pPr>
      <w:jc w:val="center"/>
    </w:pPr>
  </w:style>
  <w:style w:type="paragraph" w:customStyle="1" w:styleId="55">
    <w:name w:val="TAL"/>
    <w:basedOn w:val="1"/>
    <w:link w:val="56"/>
    <w:qFormat/>
    <w:uiPriority w:val="0"/>
    <w:pPr>
      <w:keepNext/>
      <w:keepLines/>
      <w:spacing w:after="0"/>
    </w:pPr>
    <w:rPr>
      <w:rFonts w:ascii="Arial" w:hAnsi="Arial"/>
      <w:sz w:val="18"/>
    </w:rPr>
  </w:style>
  <w:style w:type="character" w:customStyle="1" w:styleId="56">
    <w:name w:val="TAL Char"/>
    <w:link w:val="55"/>
    <w:qFormat/>
    <w:uiPriority w:val="0"/>
    <w:rPr>
      <w:rFonts w:ascii="Arial" w:hAnsi="Arial"/>
      <w:color w:val="000000"/>
      <w:sz w:val="18"/>
      <w:lang w:val="en-GB" w:eastAsia="ja-JP"/>
    </w:rPr>
  </w:style>
  <w:style w:type="character" w:customStyle="1" w:styleId="57">
    <w:name w:val="TAC Char"/>
    <w:link w:val="54"/>
    <w:qFormat/>
    <w:uiPriority w:val="0"/>
  </w:style>
  <w:style w:type="paragraph" w:customStyle="1" w:styleId="58">
    <w:name w:val="TAJ"/>
    <w:basedOn w:val="1"/>
    <w:qFormat/>
    <w:uiPriority w:val="0"/>
    <w:pPr>
      <w:keepNext/>
      <w:keepLines/>
    </w:pPr>
    <w:rPr>
      <w:lang w:eastAsia="en-US"/>
    </w:rPr>
  </w:style>
  <w:style w:type="paragraph" w:customStyle="1" w:styleId="59">
    <w:name w:val="NO"/>
    <w:basedOn w:val="1"/>
    <w:link w:val="60"/>
    <w:qFormat/>
    <w:uiPriority w:val="0"/>
    <w:pPr>
      <w:keepLines/>
      <w:ind w:left="1135" w:hanging="851"/>
    </w:pPr>
  </w:style>
  <w:style w:type="character" w:customStyle="1" w:styleId="60">
    <w:name w:val="NO Char"/>
    <w:link w:val="59"/>
    <w:qFormat/>
    <w:uiPriority w:val="0"/>
    <w:rPr>
      <w:color w:val="000000"/>
      <w:lang w:val="en-GB" w:eastAsia="ja-JP"/>
    </w:rPr>
  </w:style>
  <w:style w:type="paragraph" w:customStyle="1" w:styleId="61">
    <w:name w:val="HO"/>
    <w:basedOn w:val="1"/>
    <w:qFormat/>
    <w:uiPriority w:val="0"/>
    <w:pPr>
      <w:jc w:val="right"/>
    </w:pPr>
    <w:rPr>
      <w:b/>
      <w:lang w:eastAsia="en-US"/>
    </w:rPr>
  </w:style>
  <w:style w:type="paragraph" w:customStyle="1" w:styleId="62">
    <w:name w:val="HE"/>
    <w:basedOn w:val="1"/>
    <w:qFormat/>
    <w:uiPriority w:val="0"/>
    <w:rPr>
      <w:b/>
      <w:lang w:eastAsia="en-US"/>
    </w:rPr>
  </w:style>
  <w:style w:type="paragraph" w:customStyle="1" w:styleId="63">
    <w:name w:val="EX"/>
    <w:basedOn w:val="1"/>
    <w:link w:val="64"/>
    <w:qFormat/>
    <w:uiPriority w:val="0"/>
    <w:pPr>
      <w:keepLines/>
      <w:ind w:left="1702" w:hanging="1418"/>
    </w:pPr>
  </w:style>
  <w:style w:type="character" w:customStyle="1" w:styleId="64">
    <w:name w:val="EX Car"/>
    <w:link w:val="63"/>
    <w:qFormat/>
    <w:uiPriority w:val="0"/>
    <w:rPr>
      <w:color w:val="000000"/>
      <w:lang w:val="en-GB" w:eastAsia="ja-JP"/>
    </w:rPr>
  </w:style>
  <w:style w:type="paragraph" w:customStyle="1" w:styleId="65">
    <w:name w:val="FP"/>
    <w:basedOn w:val="1"/>
    <w:qFormat/>
    <w:uiPriority w:val="0"/>
    <w:pPr>
      <w:spacing w:after="0"/>
    </w:pPr>
  </w:style>
  <w:style w:type="paragraph" w:customStyle="1" w:styleId="66">
    <w:name w:val="LD"/>
    <w:qFormat/>
    <w:uiPriority w:val="0"/>
    <w:pPr>
      <w:keepNext/>
      <w:keepLines/>
      <w:overflowPunct w:val="0"/>
      <w:autoSpaceDE w:val="0"/>
      <w:autoSpaceDN w:val="0"/>
      <w:adjustRightInd w:val="0"/>
      <w:spacing w:line="180" w:lineRule="exact"/>
      <w:textAlignment w:val="baseline"/>
    </w:pPr>
    <w:rPr>
      <w:rFonts w:ascii="Courier New" w:hAnsi="Courier New" w:eastAsia="等线" w:cs="Times New Roman"/>
      <w:lang w:val="en-GB" w:eastAsia="ja-JP" w:bidi="ar-SA"/>
    </w:rPr>
  </w:style>
  <w:style w:type="paragraph" w:customStyle="1" w:styleId="67">
    <w:name w:val="NW"/>
    <w:basedOn w:val="59"/>
    <w:qFormat/>
    <w:uiPriority w:val="0"/>
    <w:pPr>
      <w:spacing w:after="0"/>
    </w:pPr>
  </w:style>
  <w:style w:type="paragraph" w:customStyle="1" w:styleId="68">
    <w:name w:val="EW"/>
    <w:basedOn w:val="63"/>
    <w:qFormat/>
    <w:uiPriority w:val="0"/>
    <w:pPr>
      <w:spacing w:after="0"/>
    </w:pPr>
  </w:style>
  <w:style w:type="paragraph" w:customStyle="1" w:styleId="69">
    <w:name w:val="B2"/>
    <w:basedOn w:val="24"/>
    <w:link w:val="112"/>
    <w:qFormat/>
    <w:uiPriority w:val="0"/>
    <w:pPr>
      <w:ind w:left="851" w:hanging="284"/>
    </w:pPr>
  </w:style>
  <w:style w:type="paragraph" w:customStyle="1" w:styleId="70">
    <w:name w:val="B1"/>
    <w:basedOn w:val="30"/>
    <w:link w:val="71"/>
    <w:qFormat/>
    <w:uiPriority w:val="0"/>
    <w:pPr>
      <w:ind w:left="568" w:hanging="284"/>
    </w:pPr>
  </w:style>
  <w:style w:type="character" w:customStyle="1" w:styleId="71">
    <w:name w:val="B1 Char"/>
    <w:link w:val="70"/>
    <w:qFormat/>
    <w:uiPriority w:val="0"/>
    <w:rPr>
      <w:color w:val="000000"/>
      <w:lang w:val="en-GB" w:eastAsia="ja-JP"/>
    </w:rPr>
  </w:style>
  <w:style w:type="paragraph" w:customStyle="1" w:styleId="72">
    <w:name w:val="B3"/>
    <w:basedOn w:val="12"/>
    <w:qFormat/>
    <w:uiPriority w:val="0"/>
    <w:pPr>
      <w:ind w:left="1135" w:hanging="284"/>
    </w:pPr>
  </w:style>
  <w:style w:type="paragraph" w:customStyle="1" w:styleId="73">
    <w:name w:val="B4"/>
    <w:basedOn w:val="1"/>
    <w:qFormat/>
    <w:uiPriority w:val="0"/>
    <w:pPr>
      <w:ind w:left="1418" w:hanging="284"/>
    </w:pPr>
  </w:style>
  <w:style w:type="paragraph" w:customStyle="1" w:styleId="74">
    <w:name w:val="B5"/>
    <w:basedOn w:val="1"/>
    <w:qFormat/>
    <w:uiPriority w:val="0"/>
    <w:pPr>
      <w:ind w:left="1702" w:hanging="284"/>
    </w:pPr>
  </w:style>
  <w:style w:type="paragraph" w:customStyle="1" w:styleId="75">
    <w:name w:val="EQ"/>
    <w:basedOn w:val="1"/>
    <w:next w:val="1"/>
    <w:qFormat/>
    <w:uiPriority w:val="0"/>
    <w:pPr>
      <w:keepLines/>
      <w:tabs>
        <w:tab w:val="center" w:pos="4536"/>
        <w:tab w:val="right" w:pos="9072"/>
      </w:tabs>
    </w:pPr>
  </w:style>
  <w:style w:type="paragraph" w:customStyle="1" w:styleId="76">
    <w:name w:val="TH"/>
    <w:basedOn w:val="1"/>
    <w:link w:val="77"/>
    <w:qFormat/>
    <w:uiPriority w:val="0"/>
    <w:pPr>
      <w:keepNext/>
      <w:keepLines/>
      <w:spacing w:before="60"/>
      <w:jc w:val="center"/>
    </w:pPr>
    <w:rPr>
      <w:rFonts w:ascii="Arial" w:hAnsi="Arial"/>
      <w:b/>
    </w:rPr>
  </w:style>
  <w:style w:type="character" w:customStyle="1" w:styleId="77">
    <w:name w:val="TH Char"/>
    <w:link w:val="76"/>
    <w:qFormat/>
    <w:uiPriority w:val="0"/>
    <w:rPr>
      <w:rFonts w:ascii="Arial" w:hAnsi="Arial"/>
      <w:b/>
      <w:color w:val="000000"/>
      <w:lang w:val="en-GB" w:eastAsia="ja-JP"/>
    </w:rPr>
  </w:style>
  <w:style w:type="paragraph" w:customStyle="1" w:styleId="78">
    <w:name w:val="TF"/>
    <w:basedOn w:val="76"/>
    <w:link w:val="79"/>
    <w:qFormat/>
    <w:uiPriority w:val="0"/>
    <w:pPr>
      <w:keepNext w:val="0"/>
      <w:spacing w:before="0" w:after="240"/>
    </w:pPr>
  </w:style>
  <w:style w:type="character" w:customStyle="1" w:styleId="79">
    <w:name w:val="TF Char"/>
    <w:link w:val="78"/>
    <w:qFormat/>
    <w:uiPriority w:val="0"/>
    <w:rPr>
      <w:rFonts w:ascii="Arial" w:hAnsi="Arial"/>
      <w:b/>
      <w:color w:val="000000"/>
      <w:lang w:val="en-GB" w:eastAsia="ja-JP"/>
    </w:rPr>
  </w:style>
  <w:style w:type="paragraph" w:customStyle="1" w:styleId="80">
    <w:name w:val="NF"/>
    <w:basedOn w:val="59"/>
    <w:qFormat/>
    <w:uiPriority w:val="0"/>
    <w:pPr>
      <w:keepNext/>
      <w:spacing w:after="0"/>
    </w:pPr>
    <w:rPr>
      <w:rFonts w:ascii="Arial" w:hAnsi="Arial"/>
      <w:sz w:val="18"/>
    </w:rPr>
  </w:style>
  <w:style w:type="paragraph" w:customStyle="1" w:styleId="8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等线" w:cs="Times New Roman"/>
      <w:sz w:val="16"/>
      <w:lang w:val="en-GB" w:eastAsia="ja-JP" w:bidi="ar-SA"/>
    </w:rPr>
  </w:style>
  <w:style w:type="paragraph" w:customStyle="1" w:styleId="82">
    <w:name w:val="TAR"/>
    <w:basedOn w:val="55"/>
    <w:qFormat/>
    <w:uiPriority w:val="0"/>
    <w:pPr>
      <w:jc w:val="right"/>
    </w:pPr>
  </w:style>
  <w:style w:type="paragraph" w:customStyle="1" w:styleId="83">
    <w:name w:val="TAN"/>
    <w:basedOn w:val="55"/>
    <w:qFormat/>
    <w:uiPriority w:val="0"/>
    <w:pPr>
      <w:ind w:left="851" w:hanging="851"/>
    </w:pPr>
  </w:style>
  <w:style w:type="character" w:customStyle="1" w:styleId="84">
    <w:name w:val="ZGSM"/>
    <w:qFormat/>
    <w:uiPriority w:val="0"/>
  </w:style>
  <w:style w:type="paragraph" w:customStyle="1" w:styleId="85">
    <w:name w:val="AP"/>
    <w:basedOn w:val="1"/>
    <w:qFormat/>
    <w:uiPriority w:val="0"/>
    <w:pPr>
      <w:ind w:left="2127" w:hanging="2127"/>
    </w:pPr>
    <w:rPr>
      <w:b/>
      <w:color w:val="FF0000"/>
    </w:rPr>
  </w:style>
  <w:style w:type="paragraph" w:customStyle="1" w:styleId="86">
    <w:name w:val="Editor's Note"/>
    <w:basedOn w:val="59"/>
    <w:link w:val="87"/>
    <w:qFormat/>
    <w:uiPriority w:val="0"/>
    <w:rPr>
      <w:color w:val="FF0000"/>
    </w:rPr>
  </w:style>
  <w:style w:type="character" w:customStyle="1" w:styleId="87">
    <w:name w:val="Editor's Note Char"/>
    <w:link w:val="86"/>
    <w:qFormat/>
    <w:locked/>
    <w:uiPriority w:val="0"/>
    <w:rPr>
      <w:color w:val="FF0000"/>
      <w:lang w:val="en-GB" w:eastAsia="ja-JP"/>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等线"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等线" w:cs="Times New Roman"/>
      <w:lang w:val="en-GB" w:eastAsia="ja-JP" w:bidi="ar-SA"/>
    </w:rPr>
  </w:style>
  <w:style w:type="paragraph" w:customStyle="1" w:styleId="9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等线" w:cs="Times New Roman"/>
      <w:lang w:val="en-GB" w:eastAsia="ja-JP" w:bidi="ar-SA"/>
    </w:rPr>
  </w:style>
  <w:style w:type="paragraph" w:customStyle="1" w:styleId="91">
    <w:name w:val="ZTD"/>
    <w:basedOn w:val="47"/>
    <w:qFormat/>
    <w:uiPriority w:val="0"/>
    <w:pPr>
      <w:framePr w:hRule="auto" w:y="852"/>
    </w:pPr>
    <w:rPr>
      <w:i w:val="0"/>
      <w:sz w:val="40"/>
    </w:rPr>
  </w:style>
  <w:style w:type="paragraph" w:customStyle="1" w:styleId="92">
    <w:name w:val="ZV"/>
    <w:basedOn w:val="51"/>
    <w:qFormat/>
    <w:uiPriority w:val="0"/>
    <w:pPr>
      <w:framePr w:y="16161"/>
    </w:pPr>
  </w:style>
  <w:style w:type="character" w:customStyle="1" w:styleId="93">
    <w:name w:val="页眉 Char"/>
    <w:link w:val="29"/>
    <w:qFormat/>
    <w:uiPriority w:val="0"/>
    <w:rPr>
      <w:color w:val="000000"/>
      <w:lang w:val="en-GB" w:eastAsia="ja-JP" w:bidi="ar-SA"/>
    </w:rPr>
  </w:style>
  <w:style w:type="character" w:customStyle="1" w:styleId="94">
    <w:name w:val="批注框文本 Char"/>
    <w:link w:val="27"/>
    <w:qFormat/>
    <w:uiPriority w:val="0"/>
    <w:rPr>
      <w:rFonts w:ascii="Tahoma" w:hAnsi="Tahoma" w:cs="Tahoma"/>
      <w:color w:val="000000"/>
      <w:sz w:val="16"/>
      <w:szCs w:val="16"/>
      <w:lang w:val="en-GB" w:eastAsia="ja-JP"/>
    </w:rPr>
  </w:style>
  <w:style w:type="character" w:customStyle="1" w:styleId="95">
    <w:name w:val="批注文字 Char"/>
    <w:link w:val="22"/>
    <w:qFormat/>
    <w:uiPriority w:val="0"/>
    <w:rPr>
      <w:color w:val="000000"/>
      <w:lang w:val="en-GB" w:eastAsia="ja-JP"/>
    </w:rPr>
  </w:style>
  <w:style w:type="character" w:customStyle="1" w:styleId="96">
    <w:name w:val="批注主题 Char"/>
    <w:link w:val="34"/>
    <w:qFormat/>
    <w:uiPriority w:val="0"/>
    <w:rPr>
      <w:b/>
      <w:bCs/>
      <w:color w:val="000000"/>
      <w:lang w:val="en-GB" w:eastAsia="ja-JP"/>
    </w:rPr>
  </w:style>
  <w:style w:type="character" w:customStyle="1" w:styleId="97">
    <w:name w:val="脚注文本 Char"/>
    <w:link w:val="31"/>
    <w:qFormat/>
    <w:uiPriority w:val="0"/>
    <w:rPr>
      <w:color w:val="000000"/>
      <w:lang w:val="en-GB" w:eastAsia="ja-JP"/>
    </w:rPr>
  </w:style>
  <w:style w:type="paragraph" w:styleId="98">
    <w:name w:val="List Paragraph"/>
    <w:basedOn w:val="1"/>
    <w:qFormat/>
    <w:uiPriority w:val="34"/>
    <w:pPr>
      <w:overflowPunct/>
      <w:autoSpaceDE/>
      <w:autoSpaceDN/>
      <w:adjustRightInd/>
      <w:spacing w:after="0"/>
      <w:ind w:left="720"/>
      <w:textAlignment w:val="auto"/>
    </w:pPr>
    <w:rPr>
      <w:rFonts w:ascii="Calibri" w:hAnsi="Calibri" w:eastAsia="Calibri" w:cs="Calibri"/>
      <w:color w:val="auto"/>
      <w:sz w:val="22"/>
      <w:szCs w:val="22"/>
      <w:lang w:val="en-CA" w:eastAsia="en-CA"/>
    </w:rPr>
  </w:style>
  <w:style w:type="paragraph" w:customStyle="1" w:styleId="99">
    <w:name w:val="Revision"/>
    <w:hidden/>
    <w:semiHidden/>
    <w:qFormat/>
    <w:uiPriority w:val="99"/>
    <w:rPr>
      <w:rFonts w:ascii="Times New Roman" w:hAnsi="Times New Roman" w:eastAsia="等线" w:cs="Times New Roman"/>
      <w:color w:val="000000"/>
      <w:lang w:val="en-GB" w:eastAsia="ja-JP" w:bidi="ar-SA"/>
    </w:rPr>
  </w:style>
  <w:style w:type="paragraph" w:customStyle="1" w:styleId="100">
    <w:name w:val="NOn"/>
    <w:basedOn w:val="70"/>
    <w:qFormat/>
    <w:uiPriority w:val="0"/>
  </w:style>
  <w:style w:type="character" w:customStyle="1" w:styleId="101">
    <w:name w:val="Book Title"/>
    <w:qFormat/>
    <w:uiPriority w:val="33"/>
    <w:rPr>
      <w:b/>
      <w:bCs/>
      <w:smallCaps/>
      <w:spacing w:val="5"/>
    </w:rPr>
  </w:style>
  <w:style w:type="character" w:customStyle="1" w:styleId="102">
    <w:name w:val="正文文本 Char"/>
    <w:link w:val="23"/>
    <w:qFormat/>
    <w:uiPriority w:val="0"/>
    <w:rPr>
      <w:color w:val="000000"/>
      <w:lang w:val="en-GB" w:eastAsia="ja-JP"/>
    </w:rPr>
  </w:style>
  <w:style w:type="character" w:customStyle="1" w:styleId="103">
    <w:name w:val="纯文本 Char"/>
    <w:link w:val="25"/>
    <w:qFormat/>
    <w:uiPriority w:val="0"/>
    <w:rPr>
      <w:rFonts w:ascii="Courier New" w:hAnsi="Courier New"/>
      <w:lang w:val="nb-NO"/>
    </w:rPr>
  </w:style>
  <w:style w:type="character" w:customStyle="1" w:styleId="104">
    <w:name w:val="未处理的提及1"/>
    <w:semiHidden/>
    <w:unhideWhenUsed/>
    <w:qFormat/>
    <w:uiPriority w:val="99"/>
    <w:rPr>
      <w:color w:val="808080"/>
      <w:shd w:val="clear" w:color="auto" w:fill="E6E6E6"/>
    </w:rPr>
  </w:style>
  <w:style w:type="paragraph" w:customStyle="1" w:styleId="105">
    <w:name w:val="CR Cover Page"/>
    <w:link w:val="106"/>
    <w:qFormat/>
    <w:uiPriority w:val="0"/>
    <w:pPr>
      <w:spacing w:after="120"/>
    </w:pPr>
    <w:rPr>
      <w:rFonts w:ascii="Arial" w:hAnsi="Arial" w:eastAsia="等线" w:cs="Times New Roman"/>
      <w:lang w:val="en-GB" w:eastAsia="en-US" w:bidi="ar-SA"/>
    </w:rPr>
  </w:style>
  <w:style w:type="character" w:customStyle="1" w:styleId="106">
    <w:name w:val="CR Cover Page Zchn"/>
    <w:link w:val="105"/>
    <w:qFormat/>
    <w:uiPriority w:val="0"/>
    <w:rPr>
      <w:rFonts w:ascii="Arial" w:hAnsi="Arial"/>
      <w:lang w:eastAsia="en-US" w:bidi="ar-SA"/>
    </w:rPr>
  </w:style>
  <w:style w:type="character" w:customStyle="1" w:styleId="107">
    <w:name w:val="TAH Char"/>
    <w:link w:val="53"/>
    <w:qFormat/>
    <w:uiPriority w:val="0"/>
    <w:rPr>
      <w:rFonts w:ascii="Arial" w:hAnsi="Arial"/>
      <w:b/>
      <w:color w:val="000000"/>
      <w:sz w:val="18"/>
      <w:lang w:val="en-GB" w:eastAsia="ja-JP"/>
    </w:rPr>
  </w:style>
  <w:style w:type="character" w:customStyle="1" w:styleId="108">
    <w:name w:val="TF Zchn"/>
    <w:qFormat/>
    <w:uiPriority w:val="0"/>
    <w:rPr>
      <w:rFonts w:ascii="Arial" w:hAnsi="Arial"/>
      <w:b/>
      <w:color w:val="000000"/>
      <w:lang w:val="en-GB" w:eastAsia="ja-JP"/>
    </w:rPr>
  </w:style>
  <w:style w:type="character" w:customStyle="1" w:styleId="109">
    <w:name w:val="NO Zchn"/>
    <w:qFormat/>
    <w:locked/>
    <w:uiPriority w:val="0"/>
    <w:rPr>
      <w:color w:val="000000"/>
      <w:lang w:val="en-GB" w:eastAsia="ja-JP"/>
    </w:rPr>
  </w:style>
  <w:style w:type="character" w:customStyle="1" w:styleId="110">
    <w:name w:val="B1 Zchn"/>
    <w:qFormat/>
    <w:uiPriority w:val="0"/>
    <w:rPr>
      <w:rFonts w:ascii="Times New Roman" w:hAnsi="Times New Roman"/>
      <w:lang w:val="en-GB" w:eastAsia="en-US"/>
    </w:rPr>
  </w:style>
  <w:style w:type="character" w:customStyle="1" w:styleId="111">
    <w:name w:val="CR Cover Page Char"/>
    <w:qFormat/>
    <w:locked/>
    <w:uiPriority w:val="0"/>
    <w:rPr>
      <w:rFonts w:ascii="Arial" w:hAnsi="Arial"/>
      <w:lang w:val="en-GB" w:eastAsia="en-US"/>
    </w:rPr>
  </w:style>
  <w:style w:type="character" w:customStyle="1" w:styleId="112">
    <w:name w:val="B2 Char"/>
    <w:link w:val="69"/>
    <w:qFormat/>
    <w:uiPriority w:val="0"/>
    <w:rPr>
      <w:color w:val="000000"/>
      <w:lang w:val="en-GB" w:eastAsia="ja-JP"/>
    </w:rPr>
  </w:style>
  <w:style w:type="paragraph" w:customStyle="1" w:styleId="113">
    <w:name w:val="Guidance"/>
    <w:basedOn w:val="1"/>
    <w:qFormat/>
    <w:uiPriority w:val="0"/>
    <w:pPr>
      <w:overflowPunct/>
      <w:autoSpaceDE/>
      <w:autoSpaceDN/>
      <w:adjustRightInd/>
      <w:textAlignment w:val="auto"/>
    </w:pPr>
    <w:rPr>
      <w:rFonts w:eastAsia="MS Mincho"/>
      <w:i/>
      <w:color w:val="0000FF"/>
      <w:lang w:eastAsia="en-US"/>
    </w:rPr>
  </w:style>
  <w:style w:type="character" w:customStyle="1" w:styleId="114">
    <w:name w:val="TAH Car"/>
    <w:qFormat/>
    <w:uiPriority w:val="0"/>
    <w:rPr>
      <w:rFonts w:ascii="Arial" w:hAnsi="Arial"/>
      <w:b/>
      <w:sz w:val="18"/>
      <w:lang w:eastAsia="en-US"/>
    </w:rPr>
  </w:style>
  <w:style w:type="character" w:customStyle="1" w:styleId="115">
    <w:name w:val="标题 4 Char"/>
    <w:link w:val="5"/>
    <w:qFormat/>
    <w:uiPriority w:val="0"/>
    <w:rPr>
      <w:rFonts w:ascii="Arial" w:hAnsi="Arial"/>
      <w:sz w:val="24"/>
      <w:lang w:val="en-GB" w:eastAsia="ja-JP"/>
    </w:rPr>
  </w:style>
  <w:style w:type="character" w:customStyle="1" w:styleId="116">
    <w:name w:val="Editor's Note Char Char"/>
    <w:qFormat/>
    <w:uiPriority w:val="0"/>
    <w:rPr>
      <w:rFonts w:eastAsia="Times New Roman"/>
      <w:color w:val="FF0000"/>
      <w:lang w:val="en-GB"/>
    </w:rPr>
  </w:style>
  <w:style w:type="character" w:customStyle="1" w:styleId="117">
    <w:name w:val="文档结构图 Char"/>
    <w:basedOn w:val="37"/>
    <w:link w:val="21"/>
    <w:qFormat/>
    <w:uiPriority w:val="0"/>
    <w:rPr>
      <w:rFonts w:ascii="宋体" w:eastAsia="宋体"/>
      <w:color w:val="000000"/>
      <w:sz w:val="18"/>
      <w:szCs w:val="18"/>
      <w:lang w:val="en-GB" w:eastAsia="ja-JP"/>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ETSI/MCC</Company>
  <Pages>2</Pages>
  <Words>396</Words>
  <Characters>2262</Characters>
  <Lines>18</Lines>
  <Paragraphs>5</Paragraphs>
  <TotalTime>6</TotalTime>
  <ScaleCrop>false</ScaleCrop>
  <LinksUpToDate>false</LinksUpToDate>
  <CharactersWithSpaces>2653</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2022-01-31T10:31:00Z</dcterms:created>
  <dc:creator>Template: M Pope</dc:creator>
  <cp:lastModifiedBy>editor</cp:lastModifiedBy>
  <cp:lastPrinted>2014-09-17T09:04:00Z</cp:lastPrinted>
  <dcterms:modified xsi:type="dcterms:W3CDTF">2024-04-14T08:49:50Z</dcterms:modified>
  <dc:title>SA WG2 Temporary Document</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2052-11.8.2.11483</vt:lpwstr>
  </property>
  <property fmtid="{D5CDD505-2E9C-101B-9397-08002B2CF9AE}" pid="3" name="ICV">
    <vt:lpwstr>9D71CC0069CA4D29A60DC40FA4281DCF</vt:lpwstr>
  </property>
</Properties>
</file>