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77ECB" w14:textId="09555582" w:rsidR="009B6C75" w:rsidRPr="009B3FEA" w:rsidRDefault="009B3FEA" w:rsidP="009B3FEA">
      <w:pPr>
        <w:pStyle w:val="Header"/>
        <w:pBdr>
          <w:bottom w:val="single" w:sz="4" w:space="1" w:color="auto"/>
        </w:pBdr>
        <w:tabs>
          <w:tab w:val="right" w:pos="9638"/>
        </w:tabs>
        <w:ind w:right="-57"/>
        <w:rPr>
          <w:rFonts w:eastAsia="Arial Unicode MS" w:cs="Arial"/>
          <w:bCs/>
          <w:sz w:val="24"/>
        </w:rPr>
      </w:pPr>
      <w:r w:rsidRPr="009B3FEA">
        <w:rPr>
          <w:rFonts w:eastAsia="Arial Unicode MS" w:cs="Arial"/>
          <w:bCs/>
          <w:sz w:val="24"/>
        </w:rPr>
        <w:t>3GPP TSG-SA WG2#</w:t>
      </w:r>
      <w:r w:rsidR="006743CE">
        <w:rPr>
          <w:rFonts w:eastAsia="Arial Unicode MS" w:cs="Arial"/>
          <w:bCs/>
          <w:sz w:val="24"/>
        </w:rPr>
        <w:t>16</w:t>
      </w:r>
      <w:r w:rsidR="00B074E0">
        <w:rPr>
          <w:rFonts w:eastAsia="Arial Unicode MS" w:cs="Arial"/>
          <w:bCs/>
          <w:sz w:val="24"/>
        </w:rPr>
        <w:t>2</w:t>
      </w:r>
      <w:r w:rsidRPr="009B3FEA">
        <w:rPr>
          <w:rFonts w:eastAsia="Arial Unicode MS" w:cs="Arial"/>
          <w:bCs/>
          <w:sz w:val="24"/>
        </w:rPr>
        <w:tab/>
      </w:r>
      <w:r w:rsidR="003C31C5" w:rsidRPr="003C31C5">
        <w:rPr>
          <w:rFonts w:eastAsia="Arial Unicode MS" w:cs="Arial"/>
          <w:bCs/>
          <w:sz w:val="24"/>
        </w:rPr>
        <w:t>S2-</w:t>
      </w:r>
      <w:r w:rsidR="00731DEF" w:rsidRPr="003C31C5">
        <w:rPr>
          <w:rFonts w:eastAsia="Arial Unicode MS" w:cs="Arial"/>
          <w:bCs/>
          <w:sz w:val="24"/>
        </w:rPr>
        <w:t>240</w:t>
      </w:r>
      <w:r w:rsidR="00731DEF">
        <w:rPr>
          <w:rFonts w:eastAsia="Arial Unicode MS" w:cs="Arial"/>
          <w:bCs/>
          <w:sz w:val="24"/>
        </w:rPr>
        <w:t>5130</w:t>
      </w:r>
    </w:p>
    <w:p w14:paraId="03EC003B" w14:textId="3D35B58C" w:rsidR="00602CFF" w:rsidRPr="00602CFF" w:rsidRDefault="00B074E0" w:rsidP="009B3FEA">
      <w:pPr>
        <w:pStyle w:val="Header"/>
        <w:pBdr>
          <w:bottom w:val="single" w:sz="4" w:space="1" w:color="auto"/>
        </w:pBdr>
        <w:tabs>
          <w:tab w:val="right" w:pos="9638"/>
        </w:tabs>
        <w:ind w:right="-57"/>
        <w:rPr>
          <w:rFonts w:eastAsia="Arial Unicode MS" w:cs="Arial"/>
          <w:bCs/>
          <w:sz w:val="24"/>
        </w:rPr>
      </w:pPr>
      <w:r>
        <w:rPr>
          <w:rFonts w:eastAsia="Arial Unicode MS" w:cs="Arial"/>
          <w:bCs/>
          <w:sz w:val="24"/>
        </w:rPr>
        <w:t>Changsha, China</w:t>
      </w:r>
      <w:r w:rsidR="00331CF2">
        <w:rPr>
          <w:rFonts w:eastAsia="Arial Unicode MS" w:cs="Arial"/>
          <w:bCs/>
          <w:sz w:val="24"/>
        </w:rPr>
        <w:t xml:space="preserve">, </w:t>
      </w:r>
      <w:r>
        <w:rPr>
          <w:rFonts w:eastAsia="Arial Unicode MS" w:cs="Arial"/>
          <w:bCs/>
          <w:sz w:val="24"/>
        </w:rPr>
        <w:t>15-19 April</w:t>
      </w:r>
      <w:r w:rsidR="00331CF2">
        <w:rPr>
          <w:rFonts w:eastAsia="Arial Unicode MS" w:cs="Arial"/>
          <w:bCs/>
          <w:sz w:val="24"/>
        </w:rPr>
        <w:t xml:space="preserve"> 2024</w:t>
      </w:r>
      <w:r w:rsidR="00602CFF" w:rsidRPr="00602CFF">
        <w:rPr>
          <w:rFonts w:eastAsia="Arial Unicode MS" w:cs="Arial"/>
          <w:bCs/>
        </w:rPr>
        <w:tab/>
        <w:t>(was S2-</w:t>
      </w:r>
      <w:r w:rsidR="00731DEF">
        <w:rPr>
          <w:rFonts w:eastAsia="Arial Unicode MS" w:cs="Arial"/>
          <w:bCs/>
        </w:rPr>
        <w:t>240</w:t>
      </w:r>
      <w:r w:rsidR="00731DEF">
        <w:rPr>
          <w:rFonts w:eastAsia="Arial Unicode MS" w:cs="Arial"/>
          <w:bCs/>
        </w:rPr>
        <w:t>3924</w:t>
      </w:r>
      <w:r w:rsidR="00602CFF" w:rsidRPr="00602CFF">
        <w:rPr>
          <w:rFonts w:eastAsia="Arial Unicode MS" w:cs="Arial"/>
          <w:bCs/>
        </w:rPr>
        <w:t>)</w:t>
      </w:r>
    </w:p>
    <w:p w14:paraId="0FD19BB2" w14:textId="77777777" w:rsidR="00602CFF" w:rsidRDefault="00602CFF" w:rsidP="00602CFF">
      <w:pPr>
        <w:rPr>
          <w:rFonts w:ascii="Arial" w:hAnsi="Arial" w:cs="Arial"/>
        </w:rPr>
      </w:pPr>
    </w:p>
    <w:p w14:paraId="774EC158" w14:textId="77777777" w:rsidR="00602CFF" w:rsidRDefault="00602CFF" w:rsidP="00602CFF">
      <w:pPr>
        <w:ind w:left="2127" w:hanging="2127"/>
        <w:rPr>
          <w:rFonts w:ascii="Arial" w:hAnsi="Arial" w:cs="Arial"/>
          <w:b/>
        </w:rPr>
      </w:pPr>
      <w:r>
        <w:rPr>
          <w:rFonts w:ascii="Arial" w:hAnsi="Arial" w:cs="Arial"/>
          <w:b/>
        </w:rPr>
        <w:t>Source:</w:t>
      </w:r>
      <w:r>
        <w:rPr>
          <w:rFonts w:ascii="Arial" w:hAnsi="Arial" w:cs="Arial"/>
          <w:b/>
        </w:rPr>
        <w:tab/>
        <w:t>Qualcomm Incorporated</w:t>
      </w:r>
    </w:p>
    <w:p w14:paraId="235C4A53" w14:textId="5A6C7408" w:rsidR="00602CFF" w:rsidRDefault="00602CFF" w:rsidP="00602CFF">
      <w:pPr>
        <w:ind w:left="2127" w:hanging="2127"/>
        <w:rPr>
          <w:rFonts w:ascii="Arial" w:hAnsi="Arial" w:cs="Arial"/>
          <w:b/>
        </w:rPr>
      </w:pPr>
      <w:r>
        <w:rPr>
          <w:rFonts w:ascii="Arial" w:hAnsi="Arial" w:cs="Arial"/>
          <w:b/>
        </w:rPr>
        <w:t>Title:</w:t>
      </w:r>
      <w:r>
        <w:rPr>
          <w:rFonts w:ascii="Arial" w:hAnsi="Arial" w:cs="Arial"/>
          <w:b/>
        </w:rPr>
        <w:tab/>
      </w:r>
      <w:r w:rsidR="00B33F72">
        <w:rPr>
          <w:rFonts w:ascii="Arial" w:hAnsi="Arial" w:cs="Arial"/>
          <w:b/>
        </w:rPr>
        <w:t xml:space="preserve">Addressing open issues for Solution </w:t>
      </w:r>
      <w:r w:rsidR="006F6DC4">
        <w:rPr>
          <w:rFonts w:ascii="Arial" w:hAnsi="Arial" w:cs="Arial"/>
          <w:b/>
        </w:rPr>
        <w:t>3</w:t>
      </w:r>
    </w:p>
    <w:p w14:paraId="269C27A6" w14:textId="77777777" w:rsidR="00602CFF" w:rsidRDefault="00602CFF" w:rsidP="00602CFF">
      <w:pPr>
        <w:ind w:left="2127" w:hanging="2127"/>
        <w:rPr>
          <w:rFonts w:ascii="Arial" w:hAnsi="Arial" w:cs="Arial"/>
          <w:b/>
        </w:rPr>
      </w:pPr>
      <w:r>
        <w:rPr>
          <w:rFonts w:ascii="Arial" w:hAnsi="Arial" w:cs="Arial"/>
          <w:b/>
        </w:rPr>
        <w:t>Document for:</w:t>
      </w:r>
      <w:r>
        <w:rPr>
          <w:rFonts w:ascii="Arial" w:hAnsi="Arial" w:cs="Arial"/>
          <w:b/>
        </w:rPr>
        <w:tab/>
        <w:t>Discussion/Approval</w:t>
      </w:r>
    </w:p>
    <w:p w14:paraId="4FA9C872" w14:textId="460EE90A" w:rsidR="00602CFF" w:rsidRDefault="00CD3BE6" w:rsidP="00602CFF">
      <w:pPr>
        <w:ind w:left="2127" w:hanging="2127"/>
        <w:rPr>
          <w:rFonts w:ascii="Arial" w:hAnsi="Arial" w:cs="Arial"/>
          <w:b/>
        </w:rPr>
      </w:pPr>
      <w:r>
        <w:rPr>
          <w:rFonts w:ascii="Arial" w:hAnsi="Arial" w:cs="Arial"/>
          <w:b/>
        </w:rPr>
        <w:t>Agenda Item:</w:t>
      </w:r>
      <w:r>
        <w:rPr>
          <w:rFonts w:ascii="Arial" w:hAnsi="Arial" w:cs="Arial"/>
          <w:b/>
        </w:rPr>
        <w:tab/>
      </w:r>
      <w:r w:rsidR="00A47A1C">
        <w:rPr>
          <w:rFonts w:ascii="Arial" w:hAnsi="Arial" w:cs="Arial"/>
          <w:b/>
        </w:rPr>
        <w:t>19</w:t>
      </w:r>
      <w:r w:rsidR="004A58C2">
        <w:rPr>
          <w:rFonts w:ascii="Arial" w:hAnsi="Arial" w:cs="Arial"/>
          <w:b/>
        </w:rPr>
        <w:t>.</w:t>
      </w:r>
      <w:r w:rsidR="006F6DC4">
        <w:rPr>
          <w:rFonts w:ascii="Arial" w:hAnsi="Arial" w:cs="Arial"/>
          <w:b/>
        </w:rPr>
        <w:t>14</w:t>
      </w:r>
    </w:p>
    <w:p w14:paraId="3F7B9FA5" w14:textId="567EB3B9" w:rsidR="00602CFF" w:rsidRDefault="00602CFF" w:rsidP="00602CFF">
      <w:pPr>
        <w:ind w:left="2127" w:hanging="2127"/>
        <w:rPr>
          <w:rFonts w:ascii="Arial" w:hAnsi="Arial" w:cs="Arial"/>
          <w:b/>
        </w:rPr>
      </w:pPr>
      <w:r>
        <w:rPr>
          <w:rFonts w:ascii="Arial" w:hAnsi="Arial" w:cs="Arial"/>
          <w:b/>
        </w:rPr>
        <w:t>Work Item / Release:</w:t>
      </w:r>
      <w:r>
        <w:rPr>
          <w:rFonts w:ascii="Arial" w:hAnsi="Arial" w:cs="Arial"/>
          <w:b/>
        </w:rPr>
        <w:tab/>
      </w:r>
      <w:proofErr w:type="spellStart"/>
      <w:r w:rsidR="006F6DC4" w:rsidRPr="006F6DC4">
        <w:rPr>
          <w:rFonts w:ascii="Arial" w:hAnsi="Arial" w:cs="Arial"/>
          <w:b/>
        </w:rPr>
        <w:t>FS_AmbientIoT</w:t>
      </w:r>
      <w:proofErr w:type="spellEnd"/>
      <w:r w:rsidR="008131F9">
        <w:rPr>
          <w:rFonts w:ascii="Arial" w:hAnsi="Arial" w:cs="Arial"/>
          <w:b/>
        </w:rPr>
        <w:t xml:space="preserve"> / Rel-19</w:t>
      </w:r>
    </w:p>
    <w:p w14:paraId="04A85BCE" w14:textId="66F5F34A" w:rsidR="00602CFF" w:rsidRDefault="00602CFF" w:rsidP="00602CFF">
      <w:pPr>
        <w:rPr>
          <w:rFonts w:ascii="Arial" w:hAnsi="Arial" w:cs="Arial"/>
          <w:i/>
        </w:rPr>
      </w:pPr>
      <w:r>
        <w:rPr>
          <w:rFonts w:ascii="Arial" w:hAnsi="Arial" w:cs="Arial"/>
          <w:i/>
        </w:rPr>
        <w:t>Abstract of the contribution:</w:t>
      </w:r>
      <w:r w:rsidR="00261A6D">
        <w:rPr>
          <w:rFonts w:ascii="Arial" w:hAnsi="Arial" w:cs="Arial"/>
          <w:i/>
        </w:rPr>
        <w:t xml:space="preserve"> This contribu</w:t>
      </w:r>
      <w:r w:rsidR="005A63BD">
        <w:rPr>
          <w:rFonts w:ascii="Arial" w:hAnsi="Arial" w:cs="Arial"/>
          <w:i/>
        </w:rPr>
        <w:t>tion addresses open issues for Solution 3</w:t>
      </w:r>
      <w:r w:rsidR="00CC34FE">
        <w:rPr>
          <w:rFonts w:ascii="Arial" w:hAnsi="Arial" w:cs="Arial"/>
          <w:i/>
        </w:rPr>
        <w:t xml:space="preserve"> and provides a new Annex for TR 23.700-13</w:t>
      </w:r>
      <w:r w:rsidR="009879FC">
        <w:rPr>
          <w:rFonts w:ascii="Arial" w:hAnsi="Arial" w:cs="Arial"/>
          <w:i/>
        </w:rPr>
        <w:t xml:space="preserve"> </w:t>
      </w:r>
      <w:r w:rsidR="00C71C49">
        <w:rPr>
          <w:rFonts w:ascii="Arial" w:hAnsi="Arial" w:cs="Arial"/>
          <w:i/>
        </w:rPr>
        <w:t xml:space="preserve">to provide </w:t>
      </w:r>
      <w:r w:rsidR="00CC34FE">
        <w:rPr>
          <w:rFonts w:ascii="Arial" w:hAnsi="Arial" w:cs="Arial"/>
          <w:i/>
        </w:rPr>
        <w:t>an overview of the Electronic Product Code</w:t>
      </w:r>
      <w:r w:rsidR="003D1DE6">
        <w:rPr>
          <w:rFonts w:ascii="Arial" w:hAnsi="Arial" w:cs="Arial"/>
          <w:i/>
        </w:rPr>
        <w:t>.</w:t>
      </w:r>
    </w:p>
    <w:p w14:paraId="49D69FAA" w14:textId="77777777" w:rsidR="00DA0DF9" w:rsidRPr="00305BD8" w:rsidRDefault="00DA0DF9" w:rsidP="005228BA">
      <w:pPr>
        <w:pStyle w:val="CRCoverPage"/>
        <w:pBdr>
          <w:bottom w:val="single" w:sz="12" w:space="1" w:color="auto"/>
        </w:pBdr>
        <w:outlineLvl w:val="0"/>
        <w:rPr>
          <w:rFonts w:cs="Arial"/>
          <w:b/>
          <w:noProof/>
          <w:lang w:eastAsia="ko-KR"/>
        </w:rPr>
      </w:pPr>
    </w:p>
    <w:p w14:paraId="61C5FDB3" w14:textId="03C75D87" w:rsidR="00F2700C" w:rsidRDefault="008131F9" w:rsidP="00465C0D">
      <w:pPr>
        <w:pStyle w:val="Heading1"/>
        <w:rPr>
          <w:lang w:eastAsia="ko-KR"/>
        </w:rPr>
      </w:pPr>
      <w:r>
        <w:rPr>
          <w:lang w:eastAsia="ko-KR"/>
        </w:rPr>
        <w:t>1</w:t>
      </w:r>
      <w:r w:rsidR="00F2700C">
        <w:rPr>
          <w:lang w:eastAsia="ko-KR"/>
        </w:rPr>
        <w:t>.</w:t>
      </w:r>
      <w:r w:rsidR="00445A8F">
        <w:rPr>
          <w:lang w:eastAsia="ko-KR"/>
        </w:rPr>
        <w:tab/>
      </w:r>
      <w:r w:rsidR="000B78CB">
        <w:rPr>
          <w:lang w:eastAsia="ko-KR"/>
        </w:rPr>
        <w:t>Text proposal</w:t>
      </w:r>
    </w:p>
    <w:p w14:paraId="03A2AEE5" w14:textId="172C81F9" w:rsidR="006D24C0" w:rsidRDefault="005C616C" w:rsidP="00465C0D">
      <w:pPr>
        <w:jc w:val="left"/>
        <w:rPr>
          <w:lang w:eastAsia="ko-KR"/>
        </w:rPr>
      </w:pPr>
      <w:r>
        <w:rPr>
          <w:lang w:eastAsia="ko-KR"/>
        </w:rPr>
        <w:t>I</w:t>
      </w:r>
      <w:r w:rsidR="00256845">
        <w:rPr>
          <w:lang w:eastAsia="ko-KR"/>
        </w:rPr>
        <w:t xml:space="preserve">t is proposed to </w:t>
      </w:r>
      <w:r w:rsidR="006D24C0">
        <w:rPr>
          <w:lang w:eastAsia="ko-KR"/>
        </w:rPr>
        <w:t xml:space="preserve">agree the following changes </w:t>
      </w:r>
      <w:r w:rsidR="00163531">
        <w:rPr>
          <w:lang w:eastAsia="ko-KR"/>
        </w:rPr>
        <w:t>to</w:t>
      </w:r>
      <w:r w:rsidR="006D24C0">
        <w:rPr>
          <w:lang w:eastAsia="ko-KR"/>
        </w:rPr>
        <w:t xml:space="preserve"> T</w:t>
      </w:r>
      <w:r w:rsidR="00110873">
        <w:rPr>
          <w:lang w:eastAsia="ko-KR"/>
        </w:rPr>
        <w:t>R</w:t>
      </w:r>
      <w:r w:rsidR="006D24C0">
        <w:rPr>
          <w:lang w:eastAsia="ko-KR"/>
        </w:rPr>
        <w:t xml:space="preserve"> 23.</w:t>
      </w:r>
      <w:r w:rsidR="000318AD">
        <w:rPr>
          <w:lang w:eastAsia="ko-KR"/>
        </w:rPr>
        <w:t>700-</w:t>
      </w:r>
      <w:r w:rsidR="006F6DC4">
        <w:rPr>
          <w:lang w:eastAsia="ko-KR"/>
        </w:rPr>
        <w:t>13</w:t>
      </w:r>
      <w:r w:rsidR="00831985">
        <w:rPr>
          <w:lang w:eastAsia="ko-KR"/>
        </w:rPr>
        <w:t>:</w:t>
      </w:r>
    </w:p>
    <w:p w14:paraId="4304BBE0" w14:textId="77777777" w:rsidR="006F6DC4" w:rsidRPr="006D24C0" w:rsidRDefault="006F6DC4" w:rsidP="00465C0D">
      <w:pPr>
        <w:jc w:val="left"/>
        <w:rPr>
          <w:lang w:eastAsia="ko-KR"/>
        </w:rPr>
      </w:pPr>
    </w:p>
    <w:p w14:paraId="131C4C21" w14:textId="77777777" w:rsidR="004C1AA8" w:rsidRPr="00FC7455" w:rsidRDefault="004C1AA8"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bookmarkStart w:id="0" w:name="_Hlk67396857"/>
      <w:r w:rsidRPr="00FC7455">
        <w:rPr>
          <w:rFonts w:ascii="Arial" w:hAnsi="Arial" w:cs="Arial"/>
          <w:color w:val="FFFFFF"/>
          <w:sz w:val="36"/>
          <w:szCs w:val="36"/>
          <w:highlight w:val="blue"/>
          <w:lang w:eastAsia="ko-KR"/>
        </w:rPr>
        <w:t>&gt;&gt;&gt;&gt;</w:t>
      </w:r>
      <w:r w:rsidR="0027052E" w:rsidRPr="00FC7455">
        <w:rPr>
          <w:rFonts w:ascii="Arial" w:hAnsi="Arial" w:cs="Arial"/>
          <w:color w:val="FFFFFF"/>
          <w:sz w:val="36"/>
          <w:szCs w:val="36"/>
          <w:highlight w:val="blue"/>
          <w:lang w:eastAsia="ko-KR"/>
        </w:rPr>
        <w:t>BEGINNING OF</w:t>
      </w:r>
      <w:r w:rsidRPr="00FC7455">
        <w:rPr>
          <w:rFonts w:ascii="Arial" w:hAnsi="Arial" w:cs="Arial"/>
          <w:color w:val="FFFFFF"/>
          <w:sz w:val="36"/>
          <w:szCs w:val="36"/>
          <w:highlight w:val="blue"/>
          <w:lang w:eastAsia="ko-KR"/>
        </w:rPr>
        <w:t xml:space="preserve"> CHANGES&lt;&lt;&lt;&lt;</w:t>
      </w:r>
    </w:p>
    <w:p w14:paraId="1F02A670" w14:textId="77777777" w:rsidR="00424728" w:rsidRPr="00822E86" w:rsidRDefault="00424728" w:rsidP="00424728">
      <w:pPr>
        <w:pStyle w:val="Heading1"/>
      </w:pPr>
      <w:bookmarkStart w:id="1" w:name="_Toc153792580"/>
      <w:bookmarkStart w:id="2" w:name="_Toc153792665"/>
      <w:bookmarkStart w:id="3" w:name="_Toc157661568"/>
      <w:bookmarkStart w:id="4" w:name="_Toc160698579"/>
      <w:bookmarkEnd w:id="0"/>
      <w:r w:rsidRPr="00822E86">
        <w:t>2</w:t>
      </w:r>
      <w:r w:rsidRPr="00822E86">
        <w:tab/>
        <w:t>References</w:t>
      </w:r>
      <w:bookmarkEnd w:id="1"/>
      <w:bookmarkEnd w:id="2"/>
      <w:bookmarkEnd w:id="3"/>
      <w:bookmarkEnd w:id="4"/>
    </w:p>
    <w:p w14:paraId="43B7E0CB" w14:textId="77777777" w:rsidR="00424728" w:rsidRPr="00822E86" w:rsidRDefault="00424728" w:rsidP="00424728">
      <w:r w:rsidRPr="00822E86">
        <w:t>The following documents contain provisions which, through reference in this text, constitute provisions of the present document.</w:t>
      </w:r>
    </w:p>
    <w:p w14:paraId="003797E1" w14:textId="77777777" w:rsidR="00424728" w:rsidRPr="00822E86" w:rsidRDefault="00424728" w:rsidP="00424728">
      <w:pPr>
        <w:pStyle w:val="B1"/>
      </w:pPr>
      <w:r w:rsidRPr="667A227A">
        <w:rPr>
          <w:lang w:val="en-GB"/>
        </w:rPr>
        <w:t>-</w:t>
      </w:r>
      <w:r>
        <w:tab/>
      </w:r>
      <w:r w:rsidRPr="667A227A">
        <w:rPr>
          <w:lang w:val="en-GB"/>
        </w:rPr>
        <w:t>References are either specific (identified by date of publication, edition number, version number, etc.) or nonspecific.</w:t>
      </w:r>
    </w:p>
    <w:p w14:paraId="6FCA34D4" w14:textId="77777777" w:rsidR="00424728" w:rsidRPr="00822E86" w:rsidRDefault="00424728" w:rsidP="00424728">
      <w:pPr>
        <w:pStyle w:val="B1"/>
      </w:pPr>
      <w:r w:rsidRPr="667A227A">
        <w:rPr>
          <w:lang w:val="en-GB"/>
        </w:rPr>
        <w:t>-</w:t>
      </w:r>
      <w:r>
        <w:tab/>
      </w:r>
      <w:r w:rsidRPr="667A227A">
        <w:rPr>
          <w:lang w:val="en-GB"/>
        </w:rPr>
        <w:t>For a specific reference, subsequent revisions do not apply.</w:t>
      </w:r>
    </w:p>
    <w:p w14:paraId="3B599BA8" w14:textId="77777777" w:rsidR="00424728" w:rsidRPr="00822E86" w:rsidRDefault="00424728" w:rsidP="00424728">
      <w:pPr>
        <w:pStyle w:val="B1"/>
      </w:pPr>
      <w:r w:rsidRPr="00822E86">
        <w:t>-</w:t>
      </w:r>
      <w:r w:rsidRPr="00822E86">
        <w:tab/>
        <w:t>For a non-specific reference, the latest version applies. In the case of a reference to a 3GPP document (including a GSM document), a non-specific reference implicitly refers to the latest version of that document</w:t>
      </w:r>
      <w:r w:rsidRPr="00822E86">
        <w:rPr>
          <w:i/>
        </w:rPr>
        <w:t xml:space="preserve"> in the same Release as the present document</w:t>
      </w:r>
      <w:r w:rsidRPr="00822E86">
        <w:t>.</w:t>
      </w:r>
    </w:p>
    <w:p w14:paraId="77B560CF" w14:textId="77777777" w:rsidR="00424728" w:rsidRPr="00822E86" w:rsidRDefault="00424728" w:rsidP="00424728">
      <w:pPr>
        <w:pStyle w:val="EX"/>
      </w:pPr>
      <w:r w:rsidRPr="00822E86">
        <w:t>[1]</w:t>
      </w:r>
      <w:r w:rsidRPr="00822E86">
        <w:tab/>
        <w:t>3GPP</w:t>
      </w:r>
      <w:r>
        <w:t> </w:t>
      </w:r>
      <w:r w:rsidRPr="00822E86">
        <w:t>TR</w:t>
      </w:r>
      <w:r>
        <w:t> </w:t>
      </w:r>
      <w:r w:rsidRPr="00822E86">
        <w:t xml:space="preserve">21.905: </w:t>
      </w:r>
      <w:r>
        <w:t>"</w:t>
      </w:r>
      <w:r w:rsidRPr="00822E86">
        <w:t>Vocabulary for 3GPP Specifications</w:t>
      </w:r>
      <w:r>
        <w:t>"</w:t>
      </w:r>
      <w:r w:rsidRPr="00822E86">
        <w:t>.</w:t>
      </w:r>
    </w:p>
    <w:p w14:paraId="044FCACE" w14:textId="77777777" w:rsidR="00424728" w:rsidRDefault="00424728" w:rsidP="00424728">
      <w:pPr>
        <w:pStyle w:val="EX"/>
      </w:pPr>
      <w:r>
        <w:rPr>
          <w:rFonts w:hint="eastAsia"/>
        </w:rPr>
        <w:t>[</w:t>
      </w:r>
      <w:r>
        <w:t>2]</w:t>
      </w:r>
      <w:r w:rsidRPr="00822E86">
        <w:tab/>
        <w:t>3GPP</w:t>
      </w:r>
      <w:r>
        <w:t> </w:t>
      </w:r>
      <w:r w:rsidRPr="00822E86">
        <w:t>T</w:t>
      </w:r>
      <w:r>
        <w:t>S 22.369:</w:t>
      </w:r>
      <w:r w:rsidRPr="00822E86">
        <w:t xml:space="preserve"> </w:t>
      </w:r>
      <w:r>
        <w:t>"</w:t>
      </w:r>
      <w:r w:rsidRPr="00525B36">
        <w:rPr>
          <w:lang w:eastAsia="ja-JP"/>
        </w:rPr>
        <w:t xml:space="preserve">Service requirements for Ambient </w:t>
      </w:r>
      <w:proofErr w:type="gramStart"/>
      <w:r w:rsidRPr="00525B36">
        <w:rPr>
          <w:lang w:eastAsia="ja-JP"/>
        </w:rPr>
        <w:t>power-enabled</w:t>
      </w:r>
      <w:proofErr w:type="gramEnd"/>
      <w:r w:rsidRPr="00525B36">
        <w:rPr>
          <w:lang w:eastAsia="ja-JP"/>
        </w:rPr>
        <w:t xml:space="preserve"> IoT</w:t>
      </w:r>
      <w:r>
        <w:t>"</w:t>
      </w:r>
      <w:r w:rsidRPr="00822E86">
        <w:t>.</w:t>
      </w:r>
    </w:p>
    <w:p w14:paraId="04240001" w14:textId="77777777" w:rsidR="00424728" w:rsidRDefault="00424728" w:rsidP="00424728">
      <w:pPr>
        <w:pStyle w:val="EX"/>
      </w:pPr>
      <w:r>
        <w:rPr>
          <w:rFonts w:hint="eastAsia"/>
        </w:rPr>
        <w:t>[</w:t>
      </w:r>
      <w:r>
        <w:t>3]</w:t>
      </w:r>
      <w:r w:rsidRPr="00822E86">
        <w:tab/>
        <w:t>3GPP </w:t>
      </w:r>
      <w:r>
        <w:t>RP-234058:</w:t>
      </w:r>
      <w:r w:rsidRPr="00822E86">
        <w:t xml:space="preserve"> </w:t>
      </w:r>
      <w:r>
        <w:t>"</w:t>
      </w:r>
      <w:r w:rsidRPr="00F63828">
        <w:rPr>
          <w:lang w:eastAsia="ja-JP"/>
        </w:rPr>
        <w:t>New SID: Study on solutions for Ambient IoT (Internet of Things) in NR</w:t>
      </w:r>
      <w:r>
        <w:t>"</w:t>
      </w:r>
      <w:r w:rsidRPr="00822E86">
        <w:t>.</w:t>
      </w:r>
    </w:p>
    <w:p w14:paraId="7420DE8F" w14:textId="77777777" w:rsidR="00424728" w:rsidRDefault="00424728" w:rsidP="00424728">
      <w:pPr>
        <w:pStyle w:val="EX"/>
      </w:pPr>
      <w:r>
        <w:t>[4]</w:t>
      </w:r>
      <w:r>
        <w:tab/>
        <w:t>3GPP TS 23.501: "System Architecture for the 5G System (5GS); Stage 2".</w:t>
      </w:r>
    </w:p>
    <w:p w14:paraId="2C06F6A2" w14:textId="77777777" w:rsidR="00424728" w:rsidRDefault="00424728" w:rsidP="00424728">
      <w:pPr>
        <w:pStyle w:val="EX"/>
      </w:pPr>
      <w:r>
        <w:t>[5]</w:t>
      </w:r>
      <w:r>
        <w:tab/>
        <w:t>3GPP TS 23.502: "Procedures for the 5G System; Stage 2".</w:t>
      </w:r>
    </w:p>
    <w:p w14:paraId="223060DF" w14:textId="77777777" w:rsidR="00424728" w:rsidRDefault="00424728" w:rsidP="00424728">
      <w:pPr>
        <w:pStyle w:val="EX"/>
      </w:pPr>
      <w:r>
        <w:t>[6]</w:t>
      </w:r>
      <w:r>
        <w:tab/>
        <w:t>3GPP TS 23.503: "Policies and Charging control framework for the 5G System; Stage 2".</w:t>
      </w:r>
    </w:p>
    <w:p w14:paraId="35011172" w14:textId="77777777" w:rsidR="00424728" w:rsidRDefault="00424728" w:rsidP="00424728">
      <w:pPr>
        <w:pStyle w:val="EX"/>
      </w:pPr>
      <w:r>
        <w:t>[7]</w:t>
      </w:r>
      <w:r>
        <w:tab/>
        <w:t>3GPP </w:t>
      </w:r>
      <w:r>
        <w:rPr>
          <w:rFonts w:eastAsia="SimSun"/>
          <w:lang w:val="en-US"/>
        </w:rPr>
        <w:t>TR</w:t>
      </w:r>
      <w:r>
        <w:t> </w:t>
      </w:r>
      <w:r>
        <w:rPr>
          <w:rFonts w:eastAsia="SimSun"/>
          <w:lang w:val="en-US"/>
        </w:rPr>
        <w:t>38.848</w:t>
      </w:r>
      <w:r>
        <w:t>: "Technical Specification Group Radio Access Network; Study on Ambient IoT (Internet of Things) in RAN".</w:t>
      </w:r>
    </w:p>
    <w:p w14:paraId="0507125E" w14:textId="77777777" w:rsidR="00424728" w:rsidRDefault="00424728" w:rsidP="00424728">
      <w:pPr>
        <w:pStyle w:val="EX"/>
      </w:pPr>
      <w:r>
        <w:rPr>
          <w:rFonts w:hint="eastAsia"/>
        </w:rPr>
        <w:t>[</w:t>
      </w:r>
      <w:r>
        <w:t>8]</w:t>
      </w:r>
      <w:r w:rsidRPr="00822E86">
        <w:tab/>
        <w:t>3GPP</w:t>
      </w:r>
      <w:r>
        <w:t> TR 38.</w:t>
      </w:r>
      <w:r>
        <w:rPr>
          <w:lang w:val="en-US"/>
        </w:rPr>
        <w:t>769</w:t>
      </w:r>
      <w:r>
        <w:t>:</w:t>
      </w:r>
      <w:r w:rsidRPr="00822E86">
        <w:t xml:space="preserve"> </w:t>
      </w:r>
      <w:r>
        <w:t>"Study on solutions for Ambient IoT (Internet of Things) in NR"</w:t>
      </w:r>
      <w:r w:rsidRPr="00822E86">
        <w:t>.</w:t>
      </w:r>
    </w:p>
    <w:p w14:paraId="7B584C5A" w14:textId="77777777" w:rsidR="00424728" w:rsidRPr="006C7CDA" w:rsidRDefault="00424728" w:rsidP="00424728">
      <w:pPr>
        <w:pStyle w:val="EX"/>
      </w:pPr>
      <w:r w:rsidRPr="006C7CDA">
        <w:t>[9]</w:t>
      </w:r>
      <w:r w:rsidRPr="006C7CDA">
        <w:tab/>
        <w:t>3GPP</w:t>
      </w:r>
      <w:r>
        <w:t> </w:t>
      </w:r>
      <w:r w:rsidRPr="006C7CDA">
        <w:t>TS</w:t>
      </w:r>
      <w:r>
        <w:t> </w:t>
      </w:r>
      <w:r w:rsidRPr="006C7CDA">
        <w:t xml:space="preserve">29.500: </w:t>
      </w:r>
      <w:r>
        <w:t>"</w:t>
      </w:r>
      <w:r w:rsidRPr="006C7CDA">
        <w:t>5G System; Technical Realization of Service Based Architecture; Stage 3</w:t>
      </w:r>
      <w:r>
        <w:t>"</w:t>
      </w:r>
      <w:r w:rsidRPr="006C7CDA">
        <w:t>.</w:t>
      </w:r>
    </w:p>
    <w:p w14:paraId="05761F58" w14:textId="77777777" w:rsidR="00424728" w:rsidRDefault="00424728" w:rsidP="00424728">
      <w:pPr>
        <w:pStyle w:val="EX"/>
        <w:rPr>
          <w:ins w:id="5" w:author="QC_01" w:date="2024-04-04T14:50:00Z"/>
        </w:rPr>
      </w:pPr>
      <w:r w:rsidRPr="00321A1A">
        <w:t>[</w:t>
      </w:r>
      <w:r>
        <w:t>10</w:t>
      </w:r>
      <w:r w:rsidRPr="00321A1A">
        <w:t>]</w:t>
      </w:r>
      <w:r>
        <w:tab/>
      </w:r>
      <w:r>
        <w:rPr>
          <w:rFonts w:hint="eastAsia"/>
          <w:lang w:eastAsia="ja-JP"/>
        </w:rPr>
        <w:t>GS</w:t>
      </w:r>
      <w:r>
        <w:t>1 TDS </w:t>
      </w:r>
      <w:r>
        <w:rPr>
          <w:rFonts w:hint="eastAsia"/>
          <w:lang w:eastAsia="ja-JP"/>
        </w:rPr>
        <w:t>Release</w:t>
      </w:r>
      <w:r>
        <w:rPr>
          <w:lang w:eastAsia="ja-JP"/>
        </w:rPr>
        <w:t> 2</w:t>
      </w:r>
      <w:r>
        <w:rPr>
          <w:rFonts w:hint="eastAsia"/>
          <w:lang w:eastAsia="ja-JP"/>
        </w:rPr>
        <w:t>.</w:t>
      </w:r>
      <w:r>
        <w:rPr>
          <w:lang w:eastAsia="ja-JP"/>
        </w:rPr>
        <w:t>1</w:t>
      </w:r>
      <w:r>
        <w:rPr>
          <w:rFonts w:hint="eastAsia"/>
          <w:lang w:eastAsia="ja-JP"/>
        </w:rPr>
        <w:t>:</w:t>
      </w:r>
      <w:r w:rsidRPr="00A367C6">
        <w:t xml:space="preserve"> </w:t>
      </w:r>
      <w:r>
        <w:t>"</w:t>
      </w:r>
      <w:bookmarkStart w:id="6" w:name="_Hlk163141169"/>
      <w:r>
        <w:t>EPC Tag Data Standard</w:t>
      </w:r>
      <w:bookmarkEnd w:id="6"/>
      <w:r>
        <w:t>".</w:t>
      </w:r>
    </w:p>
    <w:p w14:paraId="16909134" w14:textId="17E85ED2" w:rsidR="008212B9" w:rsidRDefault="008212B9" w:rsidP="00424728">
      <w:pPr>
        <w:pStyle w:val="EX"/>
        <w:rPr>
          <w:ins w:id="7" w:author="QC_01" w:date="2024-04-04T15:30:00Z"/>
        </w:rPr>
      </w:pPr>
      <w:ins w:id="8" w:author="QC_01" w:date="2024-04-04T14:50:00Z">
        <w:r>
          <w:t>[X</w:t>
        </w:r>
      </w:ins>
      <w:ins w:id="9" w:author="QC_01" w:date="2024-04-04T14:52:00Z">
        <w:r w:rsidR="00155956">
          <w:t>1</w:t>
        </w:r>
      </w:ins>
      <w:ins w:id="10" w:author="QC_01" w:date="2024-04-04T14:50:00Z">
        <w:r>
          <w:t>]</w:t>
        </w:r>
        <w:r>
          <w:tab/>
          <w:t>GS1</w:t>
        </w:r>
      </w:ins>
      <w:ins w:id="11" w:author="QC_01" w:date="2024-04-04T14:51:00Z">
        <w:r w:rsidR="00F27A0E">
          <w:t xml:space="preserve"> Organisation</w:t>
        </w:r>
      </w:ins>
      <w:ins w:id="12" w:author="QC_01" w:date="2024-04-04T15:30:00Z">
        <w:r w:rsidR="001B0009">
          <w:t>:</w:t>
        </w:r>
      </w:ins>
      <w:ins w:id="13" w:author="QC_01" w:date="2024-04-04T15:31:00Z">
        <w:r w:rsidR="001B0009">
          <w:t xml:space="preserve"> The Global Language of Business</w:t>
        </w:r>
      </w:ins>
      <w:ins w:id="14" w:author="QC_01" w:date="2024-04-04T14:50:00Z">
        <w:r w:rsidR="00CA0A3F">
          <w:t>.</w:t>
        </w:r>
      </w:ins>
      <w:ins w:id="15" w:author="QC_01" w:date="2024-04-04T14:51:00Z">
        <w:r w:rsidR="00CA0A3F">
          <w:t xml:space="preserve"> Available at: </w:t>
        </w:r>
      </w:ins>
      <w:ins w:id="16" w:author="QC_01" w:date="2024-04-04T14:50:00Z">
        <w:r w:rsidRPr="008212B9">
          <w:t>https://www.gs1.org/</w:t>
        </w:r>
      </w:ins>
    </w:p>
    <w:p w14:paraId="698FCAB1" w14:textId="63BA54C2" w:rsidR="00E51662" w:rsidRPr="00C64959" w:rsidRDefault="00E51662" w:rsidP="00C64959">
      <w:pPr>
        <w:pStyle w:val="EX"/>
      </w:pPr>
      <w:ins w:id="17" w:author="QC_01" w:date="2024-04-04T15:30:00Z">
        <w:r>
          <w:lastRenderedPageBreak/>
          <w:t>[X2]</w:t>
        </w:r>
        <w:r>
          <w:tab/>
          <w:t xml:space="preserve">GS1: </w:t>
        </w:r>
      </w:ins>
      <w:ins w:id="18" w:author="QC_01" w:date="2024-04-04T15:31:00Z">
        <w:r w:rsidR="00C64959">
          <w:t xml:space="preserve">Standards in the Healthcare Supply Chain. Available at: </w:t>
        </w:r>
      </w:ins>
      <w:ins w:id="19" w:author="QC_01" w:date="2024-04-04T15:37:00Z">
        <w:r w:rsidR="00612F06" w:rsidRPr="00612F06">
          <w:t>https://www.gs1.ch/de/media/1117</w:t>
        </w:r>
      </w:ins>
    </w:p>
    <w:p w14:paraId="1F9D362F" w14:textId="77777777" w:rsidR="00424728" w:rsidRPr="00822E86" w:rsidRDefault="00424728" w:rsidP="00424728">
      <w:pPr>
        <w:pStyle w:val="Heading1"/>
      </w:pPr>
      <w:bookmarkStart w:id="20" w:name="definitions"/>
      <w:bookmarkStart w:id="21" w:name="_Toc153792581"/>
      <w:bookmarkStart w:id="22" w:name="_Toc153792666"/>
      <w:bookmarkStart w:id="23" w:name="_Toc157661569"/>
      <w:bookmarkStart w:id="24" w:name="_Toc160698580"/>
      <w:bookmarkEnd w:id="20"/>
      <w:r w:rsidRPr="00822E86">
        <w:t>3</w:t>
      </w:r>
      <w:r w:rsidRPr="00822E86">
        <w:tab/>
        <w:t>Definitions of terms and abbreviations</w:t>
      </w:r>
      <w:bookmarkEnd w:id="21"/>
      <w:bookmarkEnd w:id="22"/>
      <w:bookmarkEnd w:id="23"/>
      <w:bookmarkEnd w:id="24"/>
    </w:p>
    <w:p w14:paraId="6D3459ED" w14:textId="77777777" w:rsidR="00424728" w:rsidRPr="00822E86" w:rsidRDefault="00424728" w:rsidP="00424728">
      <w:pPr>
        <w:pStyle w:val="Heading2"/>
      </w:pPr>
      <w:bookmarkStart w:id="25" w:name="_Toc153792582"/>
      <w:bookmarkStart w:id="26" w:name="_Toc153792667"/>
      <w:bookmarkStart w:id="27" w:name="_Toc157661570"/>
      <w:bookmarkStart w:id="28" w:name="_Toc160698581"/>
      <w:r w:rsidRPr="00822E86">
        <w:t>3.1</w:t>
      </w:r>
      <w:r w:rsidRPr="00822E86">
        <w:tab/>
        <w:t>Terms</w:t>
      </w:r>
      <w:bookmarkEnd w:id="25"/>
      <w:bookmarkEnd w:id="26"/>
      <w:bookmarkEnd w:id="27"/>
      <w:bookmarkEnd w:id="28"/>
    </w:p>
    <w:p w14:paraId="0C6AC36D" w14:textId="77777777" w:rsidR="00424728" w:rsidRPr="00822E86" w:rsidRDefault="00424728" w:rsidP="00424728">
      <w:r w:rsidRPr="00822E86">
        <w:t>For the purposes of the present document, the terms given in TR</w:t>
      </w:r>
      <w:r>
        <w:t> </w:t>
      </w:r>
      <w:r w:rsidRPr="00822E86">
        <w:t>21.905</w:t>
      </w:r>
      <w:r>
        <w:t> </w:t>
      </w:r>
      <w:r w:rsidRPr="00822E86">
        <w:t>[1] and the following apply. A term defined in the present document takes precedence over the definition of the same term, if any, in TR</w:t>
      </w:r>
      <w:r>
        <w:t> </w:t>
      </w:r>
      <w:r w:rsidRPr="00822E86">
        <w:t>21.905</w:t>
      </w:r>
      <w:r>
        <w:t> </w:t>
      </w:r>
      <w:r w:rsidRPr="00822E86">
        <w:t>[1].</w:t>
      </w:r>
    </w:p>
    <w:p w14:paraId="76D7D67B" w14:textId="77777777" w:rsidR="00424728" w:rsidRDefault="00424728" w:rsidP="00424728">
      <w:r>
        <w:rPr>
          <w:rFonts w:eastAsia="DengXian"/>
          <w:b/>
          <w:bCs/>
        </w:rPr>
        <w:t>Ambient IoT Device</w:t>
      </w:r>
      <w:r w:rsidRPr="001B7C50">
        <w:rPr>
          <w:rFonts w:eastAsia="DengXian"/>
          <w:b/>
          <w:bCs/>
        </w:rPr>
        <w:t>:</w:t>
      </w:r>
      <w:r w:rsidRPr="001B7C50">
        <w:rPr>
          <w:rFonts w:eastAsia="DengXian"/>
        </w:rPr>
        <w:t xml:space="preserve"> </w:t>
      </w:r>
      <w:r>
        <w:t>An Ambient IoT device is an IoT device powered by energy harvesting,</w:t>
      </w:r>
      <w:r w:rsidRPr="00386EF6">
        <w:t xml:space="preserve"> </w:t>
      </w:r>
      <w:r>
        <w:t xml:space="preserve">with limited energy storage capability. The </w:t>
      </w:r>
      <w:r w:rsidRPr="00281E45">
        <w:t>other characteristics</w:t>
      </w:r>
      <w:r>
        <w:t xml:space="preserve"> of the Ambient IoT device are defined in TR 38.769 </w:t>
      </w:r>
      <w:r w:rsidRPr="00822E86">
        <w:t>[</w:t>
      </w:r>
      <w:r>
        <w:t>8</w:t>
      </w:r>
      <w:r w:rsidRPr="00822E86">
        <w:t>]</w:t>
      </w:r>
      <w:r>
        <w:t>.</w:t>
      </w:r>
    </w:p>
    <w:p w14:paraId="514C1B21" w14:textId="77777777" w:rsidR="00424728" w:rsidRPr="00553CEB" w:rsidRDefault="00424728" w:rsidP="667A227A">
      <w:pPr>
        <w:pStyle w:val="NO"/>
        <w:rPr>
          <w:b/>
          <w:bCs/>
          <w:noProof/>
          <w:lang w:val="en-GB"/>
        </w:rPr>
      </w:pPr>
      <w:r w:rsidRPr="667A227A">
        <w:rPr>
          <w:lang w:val="en-GB"/>
        </w:rPr>
        <w:t>NOTE 1:</w:t>
      </w:r>
      <w:r>
        <w:tab/>
      </w:r>
      <w:r w:rsidRPr="667A227A">
        <w:rPr>
          <w:lang w:val="en-GB"/>
        </w:rPr>
        <w:t>The final decision on the term name is to be determined in TR conclusion or normative phase.</w:t>
      </w:r>
    </w:p>
    <w:p w14:paraId="6FB990EF" w14:textId="77777777" w:rsidR="00424728" w:rsidRDefault="00424728" w:rsidP="00424728">
      <w:r w:rsidRPr="00092FA1">
        <w:rPr>
          <w:b/>
        </w:rPr>
        <w:t xml:space="preserve">Ambient </w:t>
      </w:r>
      <w:r w:rsidRPr="00092FA1">
        <w:rPr>
          <w:rFonts w:hint="eastAsia"/>
          <w:b/>
        </w:rPr>
        <w:t>IoT</w:t>
      </w:r>
      <w:r w:rsidRPr="00092FA1">
        <w:rPr>
          <w:b/>
        </w:rPr>
        <w:t xml:space="preserve"> </w:t>
      </w:r>
      <w:r w:rsidRPr="006C280B">
        <w:rPr>
          <w:rFonts w:hint="eastAsia"/>
          <w:b/>
        </w:rPr>
        <w:t>Services</w:t>
      </w:r>
      <w:r w:rsidRPr="00092FA1">
        <w:rPr>
          <w:b/>
        </w:rPr>
        <w:t>:</w:t>
      </w:r>
      <w:r>
        <w:t xml:space="preserve"> The functionalities and procedures to support Ambient IoT use cases.</w:t>
      </w:r>
    </w:p>
    <w:p w14:paraId="3CFA19C2" w14:textId="77777777" w:rsidR="00424728" w:rsidRDefault="00424728" w:rsidP="00424728">
      <w:pPr>
        <w:pStyle w:val="NO"/>
      </w:pPr>
      <w:r w:rsidRPr="667A227A">
        <w:rPr>
          <w:lang w:val="en-GB"/>
        </w:rPr>
        <w:t>NOTE 2:</w:t>
      </w:r>
      <w:r>
        <w:tab/>
      </w:r>
      <w:r w:rsidRPr="667A227A">
        <w:rPr>
          <w:rFonts w:eastAsia="MS Mincho"/>
          <w:lang w:val="en-GB" w:eastAsia="zh-CN"/>
        </w:rPr>
        <w:t xml:space="preserve">the </w:t>
      </w:r>
      <w:r w:rsidRPr="667A227A">
        <w:rPr>
          <w:lang w:val="en-GB"/>
        </w:rPr>
        <w:t>functionalities and procedures for</w:t>
      </w:r>
      <w:r w:rsidRPr="667A227A">
        <w:rPr>
          <w:rFonts w:eastAsia="MS Mincho"/>
          <w:lang w:val="en-GB" w:eastAsia="zh-CN"/>
        </w:rPr>
        <w:t xml:space="preserve"> </w:t>
      </w:r>
      <w:r w:rsidRPr="667A227A">
        <w:rPr>
          <w:lang w:val="en-GB"/>
        </w:rPr>
        <w:t>Ambient</w:t>
      </w:r>
      <w:r w:rsidRPr="667A227A">
        <w:rPr>
          <w:rFonts w:eastAsia="MS Mincho"/>
          <w:lang w:val="en-GB" w:eastAsia="zh-CN"/>
        </w:rPr>
        <w:t xml:space="preserve"> IoT Services are left to outcome of the study. The </w:t>
      </w:r>
      <w:r w:rsidRPr="667A227A">
        <w:rPr>
          <w:lang w:val="en-GB"/>
        </w:rPr>
        <w:t>Ambient IoT use case(s) can be referred to TR 38.848 [7] and TS 22.369 [2].</w:t>
      </w:r>
    </w:p>
    <w:p w14:paraId="61BB07E8" w14:textId="77777777" w:rsidR="00424728" w:rsidRPr="00F370A7" w:rsidRDefault="00424728" w:rsidP="667A227A">
      <w:pPr>
        <w:pStyle w:val="NO"/>
        <w:rPr>
          <w:b/>
          <w:bCs/>
          <w:noProof/>
          <w:lang w:val="en-GB"/>
        </w:rPr>
      </w:pPr>
      <w:r w:rsidRPr="667A227A">
        <w:rPr>
          <w:lang w:val="en-GB"/>
        </w:rPr>
        <w:t>NOTE 3:</w:t>
      </w:r>
      <w:r>
        <w:tab/>
      </w:r>
      <w:r w:rsidRPr="667A227A">
        <w:rPr>
          <w:lang w:val="en-GB"/>
        </w:rPr>
        <w:t>The final definition on the term is to be determined in TR conclusion or normative phase.</w:t>
      </w:r>
    </w:p>
    <w:p w14:paraId="5F2B46B7" w14:textId="77777777" w:rsidR="00424728" w:rsidRDefault="00424728" w:rsidP="00424728">
      <w:pPr>
        <w:rPr>
          <w:b/>
          <w:noProof/>
        </w:rPr>
      </w:pPr>
      <w:r w:rsidRPr="00BC7E9A">
        <w:rPr>
          <w:b/>
          <w:noProof/>
        </w:rPr>
        <w:t xml:space="preserve">Device-originated </w:t>
      </w:r>
      <w:r>
        <w:rPr>
          <w:b/>
          <w:noProof/>
        </w:rPr>
        <w:t>-</w:t>
      </w:r>
      <w:r w:rsidRPr="00BC7E9A">
        <w:rPr>
          <w:b/>
          <w:noProof/>
        </w:rPr>
        <w:t xml:space="preserve"> device-terminated triggered (DO-DTT): </w:t>
      </w:r>
      <w:r w:rsidRPr="00BC7E9A">
        <w:rPr>
          <w:bCs/>
          <w:noProof/>
        </w:rPr>
        <w:t>The device originated traffic is triggered by the device terminated traffic or signalling.</w:t>
      </w:r>
    </w:p>
    <w:p w14:paraId="1A44C8DA" w14:textId="77777777" w:rsidR="00424728" w:rsidRDefault="00424728" w:rsidP="00424728">
      <w:pPr>
        <w:rPr>
          <w:ins w:id="29" w:author="QC_01" w:date="2024-04-04T16:38:00Z"/>
          <w:bCs/>
          <w:noProof/>
        </w:rPr>
      </w:pPr>
      <w:r w:rsidRPr="00C52183">
        <w:rPr>
          <w:b/>
          <w:noProof/>
        </w:rPr>
        <w:t xml:space="preserve">Device-terminated </w:t>
      </w:r>
      <w:r>
        <w:rPr>
          <w:b/>
          <w:noProof/>
        </w:rPr>
        <w:t>(</w:t>
      </w:r>
      <w:r w:rsidRPr="00830727">
        <w:rPr>
          <w:b/>
          <w:noProof/>
        </w:rPr>
        <w:t xml:space="preserve">DT): </w:t>
      </w:r>
      <w:r w:rsidRPr="00830727">
        <w:rPr>
          <w:bCs/>
          <w:noProof/>
        </w:rPr>
        <w:t>The traffic is terminated at the AIoT device.</w:t>
      </w:r>
    </w:p>
    <w:p w14:paraId="12FAA1E3" w14:textId="66A809C8" w:rsidR="00720F49" w:rsidRPr="00830727" w:rsidRDefault="00720F49" w:rsidP="00424728">
      <w:pPr>
        <w:rPr>
          <w:b/>
          <w:noProof/>
        </w:rPr>
      </w:pPr>
      <w:ins w:id="30" w:author="QC_01" w:date="2024-04-04T16:38:00Z">
        <w:r w:rsidRPr="004E159A">
          <w:rPr>
            <w:b/>
            <w:noProof/>
          </w:rPr>
          <w:t>Electronic Product Code</w:t>
        </w:r>
        <w:r w:rsidR="004E159A" w:rsidRPr="004E159A">
          <w:rPr>
            <w:b/>
            <w:noProof/>
          </w:rPr>
          <w:t>:</w:t>
        </w:r>
        <w:r>
          <w:rPr>
            <w:bCs/>
            <w:noProof/>
          </w:rPr>
          <w:t xml:space="preserve"> </w:t>
        </w:r>
        <w:r w:rsidR="004E159A">
          <w:rPr>
            <w:bCs/>
            <w:noProof/>
          </w:rPr>
          <w:t>A</w:t>
        </w:r>
        <w:r w:rsidRPr="00720F49">
          <w:rPr>
            <w:bCs/>
            <w:noProof/>
          </w:rPr>
          <w:t xml:space="preserve"> universal identifier that provides a unique identity for any physical object</w:t>
        </w:r>
        <w:r w:rsidR="004E159A">
          <w:rPr>
            <w:bCs/>
            <w:noProof/>
          </w:rPr>
          <w:t xml:space="preserve"> as defined </w:t>
        </w:r>
      </w:ins>
      <w:ins w:id="31" w:author="QC_01" w:date="2024-04-04T16:39:00Z">
        <w:r w:rsidR="00FB5E2E">
          <w:rPr>
            <w:bCs/>
            <w:noProof/>
          </w:rPr>
          <w:t xml:space="preserve">by GS1 in the </w:t>
        </w:r>
        <w:r w:rsidR="00FB5E2E" w:rsidRPr="00FB5E2E">
          <w:rPr>
            <w:bCs/>
            <w:noProof/>
          </w:rPr>
          <w:t>EPC Tag Data Standard</w:t>
        </w:r>
        <w:r w:rsidR="00FB5E2E">
          <w:rPr>
            <w:bCs/>
            <w:noProof/>
          </w:rPr>
          <w:t> [10]</w:t>
        </w:r>
        <w:r w:rsidR="008408CB">
          <w:rPr>
            <w:bCs/>
            <w:noProof/>
          </w:rPr>
          <w:t xml:space="preserve"> and used for </w:t>
        </w:r>
      </w:ins>
      <w:ins w:id="32" w:author="QC_01" w:date="2024-04-04T16:40:00Z">
        <w:r w:rsidR="008408CB">
          <w:rPr>
            <w:bCs/>
            <w:noProof/>
          </w:rPr>
          <w:t xml:space="preserve">identification needs of </w:t>
        </w:r>
      </w:ins>
      <w:ins w:id="33" w:author="QC_01" w:date="2024-04-04T16:39:00Z">
        <w:r w:rsidR="008408CB">
          <w:rPr>
            <w:bCs/>
            <w:noProof/>
          </w:rPr>
          <w:t>various business</w:t>
        </w:r>
      </w:ins>
      <w:ins w:id="34" w:author="QC_01" w:date="2024-04-04T16:40:00Z">
        <w:r w:rsidR="008408CB">
          <w:rPr>
            <w:bCs/>
            <w:noProof/>
          </w:rPr>
          <w:t xml:space="preserve"> domains</w:t>
        </w:r>
      </w:ins>
      <w:ins w:id="35" w:author="QC_01" w:date="2024-04-04T16:39:00Z">
        <w:r w:rsidR="00FB5E2E">
          <w:rPr>
            <w:bCs/>
            <w:noProof/>
          </w:rPr>
          <w:t>.</w:t>
        </w:r>
      </w:ins>
    </w:p>
    <w:p w14:paraId="5BDA1C06" w14:textId="77777777" w:rsidR="00424728" w:rsidRPr="00822E86" w:rsidRDefault="00424728" w:rsidP="00424728">
      <w:pPr>
        <w:pStyle w:val="Heading2"/>
      </w:pPr>
      <w:bookmarkStart w:id="36" w:name="_Toc153792584"/>
      <w:bookmarkStart w:id="37" w:name="_Toc153792669"/>
      <w:bookmarkStart w:id="38" w:name="_Toc157661571"/>
      <w:bookmarkStart w:id="39" w:name="_Toc160698582"/>
      <w:r w:rsidRPr="00822E86">
        <w:t>3.</w:t>
      </w:r>
      <w:r>
        <w:t>2</w:t>
      </w:r>
      <w:r w:rsidRPr="00822E86">
        <w:tab/>
        <w:t>Abbreviations</w:t>
      </w:r>
      <w:bookmarkEnd w:id="36"/>
      <w:bookmarkEnd w:id="37"/>
      <w:bookmarkEnd w:id="38"/>
      <w:bookmarkEnd w:id="39"/>
    </w:p>
    <w:p w14:paraId="5972014C" w14:textId="77777777" w:rsidR="00424728" w:rsidRPr="00822E86" w:rsidRDefault="00424728" w:rsidP="00424728">
      <w:pPr>
        <w:keepNext/>
      </w:pPr>
      <w:r w:rsidRPr="00822E86">
        <w:t>For the purposes of the present document, the abbreviations given in TR</w:t>
      </w:r>
      <w:r>
        <w:t> </w:t>
      </w:r>
      <w:r w:rsidRPr="00822E86">
        <w:t>21.905</w:t>
      </w:r>
      <w:r>
        <w:t> </w:t>
      </w:r>
      <w:r w:rsidRPr="00822E86">
        <w:t>[1] and the following apply. An abbreviation defined in the present document takes precedence over the definition of the same abbreviation, if any, in TR</w:t>
      </w:r>
      <w:r>
        <w:t> </w:t>
      </w:r>
      <w:r w:rsidRPr="00822E86">
        <w:t>21.905</w:t>
      </w:r>
      <w:r>
        <w:t> </w:t>
      </w:r>
      <w:r w:rsidRPr="00822E86">
        <w:t>[1].</w:t>
      </w:r>
    </w:p>
    <w:p w14:paraId="05A8A8C3" w14:textId="77777777" w:rsidR="00424728" w:rsidRDefault="00424728" w:rsidP="00424728">
      <w:pPr>
        <w:pStyle w:val="EW"/>
      </w:pPr>
      <w:r>
        <w:t>AIoT</w:t>
      </w:r>
      <w:r w:rsidRPr="001B7C50">
        <w:tab/>
      </w:r>
      <w:r>
        <w:t>Ambient IoT</w:t>
      </w:r>
    </w:p>
    <w:p w14:paraId="325F06C0" w14:textId="77777777" w:rsidR="00424728" w:rsidRDefault="00424728" w:rsidP="00424728">
      <w:pPr>
        <w:pStyle w:val="EW"/>
      </w:pPr>
      <w:r w:rsidRPr="00EB63DB">
        <w:t>DO-A</w:t>
      </w:r>
      <w:r w:rsidRPr="00EB63DB">
        <w:tab/>
        <w:t xml:space="preserve">Device-originated - </w:t>
      </w:r>
      <w:proofErr w:type="gramStart"/>
      <w:r w:rsidRPr="00EB63DB">
        <w:t>autonomous</w:t>
      </w:r>
      <w:proofErr w:type="gramEnd"/>
    </w:p>
    <w:p w14:paraId="0292B94A" w14:textId="77777777" w:rsidR="00424728" w:rsidRPr="00206426" w:rsidRDefault="00424728" w:rsidP="00424728">
      <w:pPr>
        <w:pStyle w:val="EW"/>
      </w:pPr>
      <w:r w:rsidRPr="00AE6CD5">
        <w:t>DO-DTT</w:t>
      </w:r>
      <w:r w:rsidRPr="00AE6CD5">
        <w:tab/>
        <w:t xml:space="preserve">Device-originated </w:t>
      </w:r>
      <w:r>
        <w:t>-</w:t>
      </w:r>
      <w:r w:rsidRPr="00AE6CD5">
        <w:t xml:space="preserve"> device-terminated </w:t>
      </w:r>
      <w:proofErr w:type="gramStart"/>
      <w:r w:rsidRPr="00AE6CD5">
        <w:t>triggered</w:t>
      </w:r>
      <w:proofErr w:type="gramEnd"/>
    </w:p>
    <w:p w14:paraId="51DAEE93" w14:textId="77777777" w:rsidR="00424728" w:rsidRPr="00206426" w:rsidRDefault="00424728" w:rsidP="00424728">
      <w:pPr>
        <w:pStyle w:val="EW"/>
        <w:rPr>
          <w:lang w:eastAsia="zh-CN"/>
        </w:rPr>
      </w:pPr>
      <w:r w:rsidRPr="00206426">
        <w:t>DT</w:t>
      </w:r>
      <w:r w:rsidRPr="00206426">
        <w:tab/>
        <w:t>Device-terminated</w:t>
      </w:r>
    </w:p>
    <w:p w14:paraId="56FF5B10" w14:textId="422A46CC" w:rsidR="00424728" w:rsidRPr="00822E86" w:rsidRDefault="00364205" w:rsidP="00424728">
      <w:pPr>
        <w:pStyle w:val="EW"/>
      </w:pPr>
      <w:ins w:id="40" w:author="QC_01" w:date="2024-04-04T14:26:00Z">
        <w:r>
          <w:t>EPC</w:t>
        </w:r>
        <w:r>
          <w:tab/>
          <w:t>Electronic Product Code</w:t>
        </w:r>
      </w:ins>
    </w:p>
    <w:p w14:paraId="3FA145A9" w14:textId="77777777" w:rsidR="003A46DE" w:rsidRDefault="003A46DE" w:rsidP="00BB32D4">
      <w:pPr>
        <w:pStyle w:val="B1"/>
        <w:ind w:left="0" w:firstLine="0"/>
        <w:rPr>
          <w:lang w:eastAsia="zh-CN"/>
        </w:rPr>
      </w:pPr>
      <w:bookmarkStart w:id="41" w:name="clause4"/>
      <w:bookmarkEnd w:id="41"/>
    </w:p>
    <w:p w14:paraId="28FA3CA9" w14:textId="77777777" w:rsidR="008E2321" w:rsidRPr="008E2321" w:rsidRDefault="008E232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t>&gt;&gt;&gt;&gt;NEXT CHANGE&lt;&lt;&lt;&lt;</w:t>
      </w:r>
    </w:p>
    <w:p w14:paraId="5D70AEA5" w14:textId="77777777" w:rsidR="004338AE" w:rsidRPr="007045CC" w:rsidRDefault="004338AE" w:rsidP="004338AE">
      <w:pPr>
        <w:pStyle w:val="Heading2"/>
      </w:pPr>
      <w:bookmarkStart w:id="42" w:name="_Toc160698603"/>
      <w:r w:rsidRPr="007045CC">
        <w:t>6.</w:t>
      </w:r>
      <w:r>
        <w:t>3</w:t>
      </w:r>
      <w:r w:rsidRPr="007045CC">
        <w:rPr>
          <w:rFonts w:hint="eastAsia"/>
        </w:rPr>
        <w:tab/>
      </w:r>
      <w:r w:rsidRPr="007045CC">
        <w:t>Solution</w:t>
      </w:r>
      <w:r w:rsidRPr="007045CC">
        <w:rPr>
          <w:rFonts w:hint="eastAsia"/>
        </w:rPr>
        <w:t xml:space="preserve"> #</w:t>
      </w:r>
      <w:r>
        <w:t>3</w:t>
      </w:r>
      <w:r w:rsidRPr="007045CC">
        <w:t xml:space="preserve">: </w:t>
      </w:r>
      <w:r>
        <w:t>Lightweight Ambient IoT system</w:t>
      </w:r>
      <w:bookmarkEnd w:id="42"/>
    </w:p>
    <w:p w14:paraId="46E8DB04" w14:textId="77777777" w:rsidR="004338AE" w:rsidRPr="00822E86" w:rsidRDefault="004338AE" w:rsidP="004338AE">
      <w:pPr>
        <w:pStyle w:val="Heading3"/>
      </w:pPr>
      <w:bookmarkStart w:id="43" w:name="_Toc160698604"/>
      <w:r w:rsidRPr="00822E86">
        <w:t>6.</w:t>
      </w:r>
      <w:r>
        <w:t>3</w:t>
      </w:r>
      <w:r w:rsidRPr="00822E86">
        <w:t>.</w:t>
      </w:r>
      <w:r>
        <w:t>1</w:t>
      </w:r>
      <w:r w:rsidRPr="00822E86">
        <w:rPr>
          <w:rFonts w:hint="eastAsia"/>
        </w:rPr>
        <w:tab/>
        <w:t>Description</w:t>
      </w:r>
      <w:bookmarkEnd w:id="43"/>
    </w:p>
    <w:p w14:paraId="6E26F195" w14:textId="77777777" w:rsidR="004338AE" w:rsidRDefault="004338AE" w:rsidP="004338AE">
      <w:pPr>
        <w:pStyle w:val="Heading4"/>
        <w:rPr>
          <w:lang w:eastAsia="zh-CN"/>
        </w:rPr>
      </w:pPr>
      <w:bookmarkStart w:id="44" w:name="_Toc160698605"/>
      <w:r>
        <w:rPr>
          <w:lang w:eastAsia="zh-CN"/>
        </w:rPr>
        <w:t>6.3.1.1</w:t>
      </w:r>
      <w:r>
        <w:rPr>
          <w:lang w:eastAsia="zh-CN"/>
        </w:rPr>
        <w:tab/>
        <w:t>Introduction</w:t>
      </w:r>
      <w:bookmarkEnd w:id="44"/>
    </w:p>
    <w:p w14:paraId="670EC5C1" w14:textId="77777777" w:rsidR="004338AE" w:rsidRPr="00927518" w:rsidRDefault="004338AE" w:rsidP="004338AE">
      <w:pPr>
        <w:rPr>
          <w:lang w:eastAsia="zh-CN"/>
        </w:rPr>
      </w:pPr>
      <w:r>
        <w:rPr>
          <w:lang w:eastAsia="zh-CN"/>
        </w:rPr>
        <w:t>This solution proposes a lightweight Ambient IoT system.</w:t>
      </w:r>
    </w:p>
    <w:p w14:paraId="3CC57B38" w14:textId="77777777" w:rsidR="004338AE" w:rsidRDefault="004338AE" w:rsidP="004338AE">
      <w:pPr>
        <w:pStyle w:val="Heading4"/>
        <w:rPr>
          <w:lang w:eastAsia="zh-CN"/>
        </w:rPr>
      </w:pPr>
      <w:bookmarkStart w:id="45" w:name="_Toc160698606"/>
      <w:r w:rsidRPr="001E4A6A">
        <w:rPr>
          <w:lang w:eastAsia="zh-CN"/>
        </w:rPr>
        <w:t>6.</w:t>
      </w:r>
      <w:r>
        <w:rPr>
          <w:lang w:eastAsia="zh-CN"/>
        </w:rPr>
        <w:t>3</w:t>
      </w:r>
      <w:r w:rsidRPr="001E4A6A">
        <w:rPr>
          <w:lang w:eastAsia="zh-CN"/>
        </w:rPr>
        <w:t>.1.</w:t>
      </w:r>
      <w:r>
        <w:rPr>
          <w:lang w:eastAsia="zh-CN"/>
        </w:rPr>
        <w:t>2</w:t>
      </w:r>
      <w:r w:rsidRPr="001E4A6A">
        <w:rPr>
          <w:lang w:eastAsia="zh-CN"/>
        </w:rPr>
        <w:tab/>
      </w:r>
      <w:r>
        <w:rPr>
          <w:lang w:eastAsia="zh-CN"/>
        </w:rPr>
        <w:t>Definitions</w:t>
      </w:r>
      <w:bookmarkEnd w:id="45"/>
    </w:p>
    <w:p w14:paraId="7F14E1B7" w14:textId="77777777" w:rsidR="004338AE" w:rsidRPr="001B7B68" w:rsidRDefault="004338AE" w:rsidP="667A227A">
      <w:pPr>
        <w:pStyle w:val="B1"/>
        <w:rPr>
          <w:lang w:val="en-GB" w:eastAsia="zh-CN"/>
        </w:rPr>
      </w:pPr>
      <w:r w:rsidRPr="667A227A">
        <w:rPr>
          <w:lang w:val="en-GB" w:eastAsia="zh-CN"/>
        </w:rPr>
        <w:t>-</w:t>
      </w:r>
      <w:r>
        <w:tab/>
      </w:r>
      <w:r w:rsidRPr="667A227A">
        <w:rPr>
          <w:b/>
          <w:bCs/>
          <w:lang w:val="en-GB" w:eastAsia="zh-CN"/>
        </w:rPr>
        <w:t>Command:</w:t>
      </w:r>
      <w:r w:rsidRPr="667A227A">
        <w:rPr>
          <w:lang w:val="en-GB" w:eastAsia="zh-CN"/>
        </w:rPr>
        <w:t xml:space="preserve"> Refers to an instruction sent by an AF to an AIoT Device. The following instructions may be supported:</w:t>
      </w:r>
    </w:p>
    <w:p w14:paraId="5F242988" w14:textId="77777777" w:rsidR="004338AE" w:rsidRPr="00604C40" w:rsidRDefault="004338AE" w:rsidP="004338AE">
      <w:pPr>
        <w:pStyle w:val="B2"/>
      </w:pPr>
      <w:r w:rsidRPr="667A227A">
        <w:rPr>
          <w:lang w:val="en-GB"/>
        </w:rPr>
        <w:t>-</w:t>
      </w:r>
      <w:r>
        <w:tab/>
      </w:r>
      <w:r w:rsidRPr="667A227A">
        <w:rPr>
          <w:lang w:val="en-GB"/>
        </w:rPr>
        <w:t xml:space="preserve">Read: Reading data from an AIoT </w:t>
      </w:r>
      <w:proofErr w:type="gramStart"/>
      <w:r w:rsidRPr="667A227A">
        <w:rPr>
          <w:lang w:val="en-GB"/>
        </w:rPr>
        <w:t>Device;</w:t>
      </w:r>
      <w:proofErr w:type="gramEnd"/>
    </w:p>
    <w:p w14:paraId="095A3095" w14:textId="77777777" w:rsidR="004338AE" w:rsidRPr="00604C40" w:rsidRDefault="004338AE" w:rsidP="004338AE">
      <w:pPr>
        <w:pStyle w:val="B2"/>
      </w:pPr>
      <w:r w:rsidRPr="667A227A">
        <w:rPr>
          <w:lang w:val="en-GB"/>
        </w:rPr>
        <w:t>-</w:t>
      </w:r>
      <w:r>
        <w:tab/>
      </w:r>
      <w:r w:rsidRPr="667A227A">
        <w:rPr>
          <w:lang w:val="en-GB"/>
        </w:rPr>
        <w:t xml:space="preserve">Write: Writing data to an AIoT </w:t>
      </w:r>
      <w:proofErr w:type="gramStart"/>
      <w:r w:rsidRPr="667A227A">
        <w:rPr>
          <w:lang w:val="en-GB"/>
        </w:rPr>
        <w:t>Device;</w:t>
      </w:r>
      <w:proofErr w:type="gramEnd"/>
    </w:p>
    <w:p w14:paraId="6406865D" w14:textId="77777777" w:rsidR="004338AE" w:rsidRPr="00604C40" w:rsidRDefault="004338AE" w:rsidP="004338AE">
      <w:pPr>
        <w:pStyle w:val="B2"/>
      </w:pPr>
      <w:r w:rsidRPr="667A227A">
        <w:rPr>
          <w:lang w:val="en-GB"/>
        </w:rPr>
        <w:t>-</w:t>
      </w:r>
      <w:r>
        <w:tab/>
      </w:r>
      <w:r w:rsidRPr="667A227A">
        <w:rPr>
          <w:lang w:val="en-GB"/>
        </w:rPr>
        <w:t>Disable: Disable an AIoT Device temporarily or permanently.</w:t>
      </w:r>
    </w:p>
    <w:p w14:paraId="695D8D80" w14:textId="77777777" w:rsidR="004338AE" w:rsidRDefault="004338AE" w:rsidP="004338AE">
      <w:pPr>
        <w:pStyle w:val="B1"/>
        <w:rPr>
          <w:lang w:val="en-US" w:eastAsia="zh-CN"/>
        </w:rPr>
      </w:pPr>
      <w:r>
        <w:rPr>
          <w:lang w:eastAsia="zh-CN"/>
        </w:rPr>
        <w:t>-</w:t>
      </w:r>
      <w:r>
        <w:rPr>
          <w:lang w:eastAsia="zh-CN"/>
        </w:rPr>
        <w:tab/>
      </w:r>
      <w:r w:rsidRPr="00C67C80">
        <w:rPr>
          <w:b/>
          <w:bCs/>
          <w:lang w:eastAsia="zh-CN"/>
        </w:rPr>
        <w:t>Command</w:t>
      </w:r>
      <w:r>
        <w:rPr>
          <w:b/>
          <w:bCs/>
          <w:lang w:val="en-US" w:eastAsia="zh-CN"/>
        </w:rPr>
        <w:t xml:space="preserve"> Response</w:t>
      </w:r>
      <w:r w:rsidRPr="00C67C80">
        <w:rPr>
          <w:b/>
          <w:bCs/>
          <w:lang w:eastAsia="zh-CN"/>
        </w:rPr>
        <w:t>:</w:t>
      </w:r>
      <w:r>
        <w:rPr>
          <w:lang w:eastAsia="zh-CN"/>
        </w:rPr>
        <w:t xml:space="preserve"> </w:t>
      </w:r>
      <w:r>
        <w:rPr>
          <w:lang w:val="en-US" w:eastAsia="zh-CN"/>
        </w:rPr>
        <w:t>Refers to the message sent by an AIoT Device in response to a Command. This may include an acknowledgement and optionally data (e.g. in case of the Read operation).</w:t>
      </w:r>
    </w:p>
    <w:p w14:paraId="450A6109" w14:textId="77777777" w:rsidR="004338AE" w:rsidRDefault="004338AE" w:rsidP="004338AE">
      <w:pPr>
        <w:pStyle w:val="B1"/>
        <w:rPr>
          <w:lang w:val="en-US" w:eastAsia="zh-CN"/>
        </w:rPr>
      </w:pPr>
      <w:r>
        <w:rPr>
          <w:lang w:val="en-US" w:eastAsia="zh-CN"/>
        </w:rPr>
        <w:lastRenderedPageBreak/>
        <w:t>-</w:t>
      </w:r>
      <w:r>
        <w:rPr>
          <w:lang w:val="en-US" w:eastAsia="zh-CN"/>
        </w:rPr>
        <w:tab/>
      </w:r>
      <w:r w:rsidRPr="008F33C5">
        <w:rPr>
          <w:b/>
          <w:bCs/>
          <w:lang w:val="en-US" w:eastAsia="zh-CN"/>
        </w:rPr>
        <w:t>Enrichment Data</w:t>
      </w:r>
      <w:r>
        <w:rPr>
          <w:lang w:val="en-US" w:eastAsia="zh-CN"/>
        </w:rPr>
        <w:t xml:space="preserve">: Additional information that a Reader may include when providing Inventory information or a Command Response to the AIoT Controller. </w:t>
      </w:r>
      <w:r w:rsidRPr="002923BC">
        <w:rPr>
          <w:lang w:val="en-US" w:eastAsia="zh-CN"/>
        </w:rPr>
        <w:t>Enrichment Data</w:t>
      </w:r>
      <w:r>
        <w:rPr>
          <w:lang w:val="en-US" w:eastAsia="zh-CN"/>
        </w:rPr>
        <w:t xml:space="preserve"> may include </w:t>
      </w:r>
      <w:r w:rsidRPr="00CB4E8E">
        <w:rPr>
          <w:lang w:val="en-US" w:eastAsia="zh-CN"/>
        </w:rPr>
        <w:t>information about the signal strength for each detected Device ID</w:t>
      </w:r>
      <w:r>
        <w:rPr>
          <w:lang w:val="en-US" w:eastAsia="zh-CN"/>
        </w:rPr>
        <w:t xml:space="preserve"> and the location of the Reader (if known).</w:t>
      </w:r>
    </w:p>
    <w:p w14:paraId="52937FC4" w14:textId="77777777" w:rsidR="009F6647" w:rsidRDefault="004338AE" w:rsidP="004338AE">
      <w:pPr>
        <w:pStyle w:val="B1"/>
        <w:rPr>
          <w:ins w:id="46" w:author="QC_01" w:date="2024-04-04T16:55:00Z"/>
          <w:lang w:val="en-US" w:eastAsia="zh-CN"/>
        </w:rPr>
      </w:pPr>
      <w:r>
        <w:rPr>
          <w:lang w:val="en-US" w:eastAsia="zh-CN"/>
        </w:rPr>
        <w:t>-</w:t>
      </w:r>
      <w:r>
        <w:rPr>
          <w:lang w:val="en-US" w:eastAsia="zh-CN"/>
        </w:rPr>
        <w:tab/>
      </w:r>
      <w:r w:rsidRPr="007D4D6A">
        <w:rPr>
          <w:b/>
          <w:bCs/>
          <w:lang w:val="en-US"/>
        </w:rPr>
        <w:t>Filter Criteria</w:t>
      </w:r>
      <w:r>
        <w:rPr>
          <w:lang w:val="en-US" w:eastAsia="zh-CN"/>
        </w:rPr>
        <w:t>: Criteria to limit an Inventory or Command to AIoT Devices that match certain criteria.</w:t>
      </w:r>
      <w:ins w:id="47" w:author="QC_01" w:date="2024-04-04T16:48:00Z">
        <w:r w:rsidR="00C62403">
          <w:rPr>
            <w:lang w:val="en-US" w:eastAsia="zh-CN"/>
          </w:rPr>
          <w:t xml:space="preserve"> Filter Cri</w:t>
        </w:r>
      </w:ins>
      <w:ins w:id="48" w:author="QC_01" w:date="2024-04-04T16:49:00Z">
        <w:r w:rsidR="005C095C">
          <w:rPr>
            <w:lang w:val="en-US" w:eastAsia="zh-CN"/>
          </w:rPr>
          <w:t xml:space="preserve">teria may </w:t>
        </w:r>
      </w:ins>
      <w:ins w:id="49" w:author="QC_01" w:date="2024-04-04T16:55:00Z">
        <w:r w:rsidR="009F6647">
          <w:rPr>
            <w:lang w:val="en-US" w:eastAsia="zh-CN"/>
          </w:rPr>
          <w:t>consist of the following:</w:t>
        </w:r>
      </w:ins>
    </w:p>
    <w:p w14:paraId="3A396193" w14:textId="42155638" w:rsidR="004338AE" w:rsidRPr="000B67B6" w:rsidDel="00EE137E" w:rsidRDefault="009F6647" w:rsidP="004B1793">
      <w:pPr>
        <w:pStyle w:val="B2"/>
        <w:rPr>
          <w:del w:id="50" w:author="QC_01" w:date="2024-04-04T17:12:00Z"/>
        </w:rPr>
      </w:pPr>
      <w:ins w:id="51" w:author="QC_01" w:date="2024-04-04T16:55:00Z">
        <w:r>
          <w:rPr>
            <w:lang w:eastAsia="zh-CN"/>
          </w:rPr>
          <w:t>-</w:t>
        </w:r>
        <w:r>
          <w:rPr>
            <w:lang w:eastAsia="zh-CN"/>
          </w:rPr>
          <w:tab/>
        </w:r>
      </w:ins>
      <w:ins w:id="52" w:author="QC_01" w:date="2024-04-04T16:50:00Z">
        <w:r w:rsidR="00D14B8E">
          <w:rPr>
            <w:lang w:eastAsia="zh-CN"/>
          </w:rPr>
          <w:t xml:space="preserve"> </w:t>
        </w:r>
        <w:r w:rsidR="00D07C2C">
          <w:rPr>
            <w:lang w:eastAsia="zh-CN"/>
          </w:rPr>
          <w:t xml:space="preserve">an EPC </w:t>
        </w:r>
      </w:ins>
      <w:ins w:id="53" w:author="QC_01" w:date="2024-04-04T18:34:00Z">
        <w:r w:rsidR="00BE08F5">
          <w:rPr>
            <w:lang w:val="en-US"/>
          </w:rPr>
          <w:t xml:space="preserve">as defined by GS1 in the </w:t>
        </w:r>
        <w:r w:rsidR="00BE08F5">
          <w:t>EPC Tag Data Standard</w:t>
        </w:r>
        <w:r w:rsidR="00BE08F5">
          <w:rPr>
            <w:lang w:val="en-US"/>
          </w:rPr>
          <w:t xml:space="preserve"> [10] </w:t>
        </w:r>
      </w:ins>
      <w:ins w:id="54" w:author="QC_01" w:date="2024-04-04T16:50:00Z">
        <w:r w:rsidR="00D07C2C">
          <w:rPr>
            <w:lang w:eastAsia="zh-CN"/>
          </w:rPr>
          <w:t xml:space="preserve">and </w:t>
        </w:r>
      </w:ins>
      <w:ins w:id="55" w:author="QC_01" w:date="2024-04-04T17:11:00Z">
        <w:r w:rsidR="005170F5">
          <w:rPr>
            <w:lang w:val="en-US" w:eastAsia="zh-CN"/>
          </w:rPr>
          <w:t xml:space="preserve">optionally </w:t>
        </w:r>
      </w:ins>
      <w:ins w:id="56" w:author="QC_01" w:date="2024-04-04T16:50:00Z">
        <w:r w:rsidR="00D07C2C">
          <w:rPr>
            <w:lang w:eastAsia="zh-CN"/>
          </w:rPr>
          <w:t>a bitmask</w:t>
        </w:r>
      </w:ins>
      <w:ins w:id="57" w:author="QC_01" w:date="2024-04-04T18:34:00Z">
        <w:r w:rsidR="004B1793">
          <w:rPr>
            <w:lang w:val="en-US" w:eastAsia="zh-CN"/>
          </w:rPr>
          <w:t>.</w:t>
        </w:r>
      </w:ins>
    </w:p>
    <w:p w14:paraId="46610CEF" w14:textId="28B0CA29" w:rsidR="004338AE" w:rsidRDefault="004338AE" w:rsidP="00517CB9">
      <w:pPr>
        <w:pStyle w:val="EditorsNote"/>
        <w:rPr>
          <w:ins w:id="58" w:author="QC_02" w:date="2024-04-18T12:00:00Z"/>
          <w:lang w:eastAsia="zh-CN"/>
        </w:rPr>
      </w:pPr>
      <w:r>
        <w:rPr>
          <w:lang w:eastAsia="zh-CN"/>
        </w:rPr>
        <w:t>Editor's note:</w:t>
      </w:r>
      <w:r>
        <w:rPr>
          <w:lang w:eastAsia="zh-CN"/>
        </w:rPr>
        <w:tab/>
      </w:r>
      <w:del w:id="59" w:author="QC_01" w:date="2024-04-04T16:54:00Z">
        <w:r w:rsidDel="00A157FF">
          <w:rPr>
            <w:lang w:eastAsia="zh-CN"/>
          </w:rPr>
          <w:delText>The details of</w:delText>
        </w:r>
      </w:del>
      <w:ins w:id="60" w:author="QC_01" w:date="2024-04-04T16:54:00Z">
        <w:r w:rsidR="00A157FF">
          <w:rPr>
            <w:lang w:eastAsia="zh-CN"/>
          </w:rPr>
          <w:t>Other</w:t>
        </w:r>
      </w:ins>
      <w:r>
        <w:rPr>
          <w:lang w:eastAsia="zh-CN"/>
        </w:rPr>
        <w:t xml:space="preserve"> Filter Criteria are FFS.</w:t>
      </w:r>
    </w:p>
    <w:p w14:paraId="7A4B6B1D" w14:textId="29DA9FA8" w:rsidR="00132A90" w:rsidRDefault="00132A90" w:rsidP="00B22DF1">
      <w:pPr>
        <w:pStyle w:val="NO"/>
        <w:rPr>
          <w:lang w:eastAsia="zh-CN"/>
        </w:rPr>
      </w:pPr>
      <w:ins w:id="61" w:author="QC_02" w:date="2024-04-18T12:00:00Z">
        <w:r>
          <w:rPr>
            <w:lang w:eastAsia="zh-CN"/>
          </w:rPr>
          <w:t>NOTE:</w:t>
        </w:r>
        <w:r>
          <w:rPr>
            <w:lang w:eastAsia="zh-CN"/>
          </w:rPr>
          <w:tab/>
          <w:t xml:space="preserve">The term Filter Criteria </w:t>
        </w:r>
        <w:r w:rsidR="004E1E2D">
          <w:rPr>
            <w:lang w:eastAsia="zh-CN"/>
          </w:rPr>
          <w:t>can</w:t>
        </w:r>
        <w:r>
          <w:rPr>
            <w:lang w:eastAsia="zh-CN"/>
          </w:rPr>
          <w:t xml:space="preserve"> be revis</w:t>
        </w:r>
        <w:r w:rsidR="004E1E2D">
          <w:rPr>
            <w:lang w:eastAsia="zh-CN"/>
          </w:rPr>
          <w:t>ited to avoid clashes</w:t>
        </w:r>
      </w:ins>
      <w:ins w:id="62" w:author="QC_02" w:date="2024-04-18T12:02:00Z">
        <w:r w:rsidR="00B22DF1">
          <w:rPr>
            <w:lang w:eastAsia="zh-CN"/>
          </w:rPr>
          <w:t xml:space="preserve"> with exi</w:t>
        </w:r>
      </w:ins>
      <w:ins w:id="63" w:author="QC_02" w:date="2024-04-18T12:20:00Z">
        <w:r w:rsidR="00876C86">
          <w:rPr>
            <w:lang w:eastAsia="zh-CN"/>
          </w:rPr>
          <w:t>s</w:t>
        </w:r>
      </w:ins>
      <w:ins w:id="64" w:author="QC_02" w:date="2024-04-18T12:02:00Z">
        <w:r w:rsidR="00B22DF1">
          <w:rPr>
            <w:lang w:eastAsia="zh-CN"/>
          </w:rPr>
          <w:t>ting terminology.</w:t>
        </w:r>
      </w:ins>
      <w:ins w:id="65" w:author="QC_02" w:date="2024-04-18T12:00:00Z">
        <w:r w:rsidR="004E1E2D">
          <w:rPr>
            <w:lang w:eastAsia="zh-CN"/>
          </w:rPr>
          <w:t xml:space="preserve"> </w:t>
        </w:r>
      </w:ins>
    </w:p>
    <w:p w14:paraId="143A0013" w14:textId="77777777" w:rsidR="004338AE" w:rsidRDefault="004338AE" w:rsidP="667A227A">
      <w:pPr>
        <w:pStyle w:val="B1"/>
        <w:rPr>
          <w:lang w:val="en-GB" w:eastAsia="zh-CN"/>
        </w:rPr>
      </w:pPr>
      <w:r w:rsidRPr="667A227A">
        <w:rPr>
          <w:lang w:val="en-GB" w:eastAsia="zh-CN"/>
        </w:rPr>
        <w:t>-</w:t>
      </w:r>
      <w:r>
        <w:tab/>
      </w:r>
      <w:r w:rsidRPr="667A227A">
        <w:rPr>
          <w:b/>
          <w:bCs/>
          <w:lang w:val="en-GB" w:eastAsia="zh-CN"/>
        </w:rPr>
        <w:t>Inventory:</w:t>
      </w:r>
      <w:r w:rsidRPr="667A227A">
        <w:rPr>
          <w:lang w:val="en-GB" w:eastAsia="zh-CN"/>
        </w:rPr>
        <w:t xml:space="preserve"> Refers to determining the identity of all or a subset of AIoT Devices in range of a reader.</w:t>
      </w:r>
    </w:p>
    <w:p w14:paraId="102184D0" w14:textId="77777777" w:rsidR="004338AE" w:rsidRPr="001E4A6A" w:rsidRDefault="004338AE" w:rsidP="004338AE">
      <w:pPr>
        <w:pStyle w:val="Heading4"/>
        <w:rPr>
          <w:lang w:eastAsia="zh-CN"/>
        </w:rPr>
      </w:pPr>
      <w:bookmarkStart w:id="66" w:name="_Toc160698607"/>
      <w:r w:rsidRPr="001E4A6A">
        <w:rPr>
          <w:lang w:eastAsia="zh-CN"/>
        </w:rPr>
        <w:t>6.</w:t>
      </w:r>
      <w:r>
        <w:rPr>
          <w:lang w:eastAsia="zh-CN"/>
        </w:rPr>
        <w:t>3</w:t>
      </w:r>
      <w:r w:rsidRPr="001E4A6A">
        <w:rPr>
          <w:lang w:eastAsia="zh-CN"/>
        </w:rPr>
        <w:t>.1.</w:t>
      </w:r>
      <w:r>
        <w:rPr>
          <w:lang w:eastAsia="zh-CN"/>
        </w:rPr>
        <w:t>3</w:t>
      </w:r>
      <w:r w:rsidRPr="001E4A6A">
        <w:rPr>
          <w:lang w:eastAsia="zh-CN"/>
        </w:rPr>
        <w:tab/>
        <w:t>Assumptions</w:t>
      </w:r>
      <w:bookmarkEnd w:id="66"/>
    </w:p>
    <w:p w14:paraId="70F0E3F8" w14:textId="77777777" w:rsidR="004338AE" w:rsidRDefault="004338AE" w:rsidP="004338AE">
      <w:r>
        <w:t>This solution makes the following assumptions:</w:t>
      </w:r>
    </w:p>
    <w:p w14:paraId="64669B13" w14:textId="77777777" w:rsidR="004338AE" w:rsidRPr="00604C40" w:rsidRDefault="004338AE" w:rsidP="004338AE">
      <w:pPr>
        <w:pStyle w:val="B1"/>
      </w:pPr>
      <w:r w:rsidRPr="667A227A">
        <w:rPr>
          <w:lang w:val="en-GB"/>
        </w:rPr>
        <w:t>-</w:t>
      </w:r>
      <w:r>
        <w:tab/>
      </w:r>
      <w:r w:rsidRPr="667A227A">
        <w:rPr>
          <w:lang w:val="en-GB"/>
        </w:rPr>
        <w:t>Commands and Command Responses are end-to-end protected between AF and AIoT Device.</w:t>
      </w:r>
    </w:p>
    <w:p w14:paraId="4F581D04" w14:textId="77777777" w:rsidR="004338AE" w:rsidRPr="00604C40" w:rsidRDefault="004338AE" w:rsidP="004338AE">
      <w:pPr>
        <w:pStyle w:val="NO"/>
      </w:pPr>
      <w:r w:rsidRPr="667A227A">
        <w:rPr>
          <w:lang w:val="en-GB"/>
        </w:rPr>
        <w:t>NOTE 1:</w:t>
      </w:r>
      <w:r>
        <w:tab/>
      </w:r>
      <w:r w:rsidRPr="667A227A">
        <w:rPr>
          <w:lang w:val="en-GB"/>
        </w:rPr>
        <w:t>Details of the end-to-end protection of Commands and Command Results are assumed to be addressed by SA WG3.</w:t>
      </w:r>
    </w:p>
    <w:p w14:paraId="025DF8A0" w14:textId="77777777" w:rsidR="004338AE" w:rsidRPr="00604C40" w:rsidRDefault="004338AE" w:rsidP="004338AE">
      <w:pPr>
        <w:pStyle w:val="B1"/>
      </w:pPr>
      <w:r w:rsidRPr="667A227A">
        <w:rPr>
          <w:lang w:val="en-GB"/>
        </w:rPr>
        <w:t>-</w:t>
      </w:r>
      <w:r>
        <w:tab/>
      </w:r>
      <w:r w:rsidRPr="667A227A">
        <w:rPr>
          <w:lang w:val="en-GB"/>
        </w:rPr>
        <w:t>Commands and Command Responses are transparent to the AIoT Controller and the Reader, i.e. the AIoT Controller and Reader are not aware of the contents of Commands and Command Responses.</w:t>
      </w:r>
    </w:p>
    <w:p w14:paraId="6A17C141" w14:textId="1129170A" w:rsidR="004338AE" w:rsidRPr="00734CED" w:rsidRDefault="004338AE" w:rsidP="667A227A">
      <w:pPr>
        <w:pStyle w:val="B1"/>
        <w:rPr>
          <w:lang w:val="en-GB"/>
        </w:rPr>
      </w:pPr>
      <w:r w:rsidRPr="667A227A">
        <w:rPr>
          <w:lang w:val="en-GB"/>
        </w:rPr>
        <w:t>-</w:t>
      </w:r>
      <w:r>
        <w:tab/>
      </w:r>
      <w:r w:rsidRPr="667A227A">
        <w:rPr>
          <w:lang w:val="en-GB"/>
        </w:rPr>
        <w:t>AIoT Devices are assumed to be pre-provisioned with a Device ID and the security material for the end-to-end protection of Commands and Command Results.</w:t>
      </w:r>
      <w:ins w:id="67" w:author="QC_01" w:date="2024-04-04T16:43:00Z">
        <w:r w:rsidR="00734CED" w:rsidRPr="667A227A">
          <w:rPr>
            <w:lang w:val="en-GB"/>
          </w:rPr>
          <w:t xml:space="preserve"> The EPC</w:t>
        </w:r>
        <w:r w:rsidR="006A2558" w:rsidRPr="667A227A">
          <w:rPr>
            <w:lang w:val="en-GB"/>
          </w:rPr>
          <w:t xml:space="preserve"> as defined by GS1 in the EPC Tag Data Standard [10] is used as the Device ID.</w:t>
        </w:r>
      </w:ins>
    </w:p>
    <w:p w14:paraId="2C5DBE1F" w14:textId="31EAD076" w:rsidR="004338AE" w:rsidDel="006A2558" w:rsidRDefault="004338AE" w:rsidP="004338AE">
      <w:pPr>
        <w:pStyle w:val="EditorsNote"/>
        <w:rPr>
          <w:del w:id="68" w:author="QC_01" w:date="2024-04-04T16:43:00Z"/>
        </w:rPr>
      </w:pPr>
      <w:del w:id="69" w:author="QC_01" w:date="2024-04-04T16:43:00Z">
        <w:r w:rsidDel="006A2558">
          <w:delText>Editor's note:</w:delText>
        </w:r>
        <w:r w:rsidDel="006A2558">
          <w:tab/>
          <w:delText>Further details of the Device ID are FFS.</w:delText>
        </w:r>
      </w:del>
    </w:p>
    <w:p w14:paraId="23537E22" w14:textId="77777777" w:rsidR="004338AE" w:rsidRPr="00183DB9" w:rsidRDefault="004338AE" w:rsidP="004338AE">
      <w:pPr>
        <w:pStyle w:val="NO"/>
      </w:pPr>
      <w:r>
        <w:t>NOTE</w:t>
      </w:r>
      <w:r>
        <w:rPr>
          <w:lang w:val="en-US"/>
        </w:rPr>
        <w:t> 2</w:t>
      </w:r>
      <w:r>
        <w:t>:</w:t>
      </w:r>
      <w:r>
        <w:tab/>
      </w:r>
      <w:r>
        <w:rPr>
          <w:lang w:val="en-US"/>
        </w:rPr>
        <w:t xml:space="preserve">Whether also </w:t>
      </w:r>
      <w:r>
        <w:t>dynamic (re-)provisioning of Ambient IoT Devices can be supported is up to SA</w:t>
      </w:r>
      <w:r>
        <w:rPr>
          <w:lang w:val="en-US"/>
        </w:rPr>
        <w:t> WG</w:t>
      </w:r>
      <w:r>
        <w:t>3.</w:t>
      </w:r>
    </w:p>
    <w:p w14:paraId="551AB425" w14:textId="77777777" w:rsidR="004338AE" w:rsidRDefault="004338AE" w:rsidP="004338AE">
      <w:pPr>
        <w:pStyle w:val="B1"/>
        <w:rPr>
          <w:lang w:val="en-US"/>
        </w:rPr>
      </w:pPr>
      <w:r>
        <w:rPr>
          <w:lang w:val="en-US"/>
        </w:rPr>
        <w:t>-</w:t>
      </w:r>
      <w:r>
        <w:rPr>
          <w:lang w:val="en-US"/>
        </w:rPr>
        <w:tab/>
        <w:t>The radio configuration (frequency bands, etc.) of the Reader is assumed to be configured through an OAM system, which is beyond the scope of SA WG2.</w:t>
      </w:r>
    </w:p>
    <w:p w14:paraId="7C7DC874" w14:textId="77777777" w:rsidR="004338AE" w:rsidRDefault="004338AE" w:rsidP="004338AE">
      <w:pPr>
        <w:pStyle w:val="Heading4"/>
        <w:rPr>
          <w:lang w:eastAsia="zh-CN"/>
        </w:rPr>
      </w:pPr>
      <w:bookmarkStart w:id="70" w:name="_Toc160698608"/>
      <w:r>
        <w:rPr>
          <w:lang w:eastAsia="zh-CN"/>
        </w:rPr>
        <w:t>6.3.1.4</w:t>
      </w:r>
      <w:r>
        <w:rPr>
          <w:lang w:eastAsia="zh-CN"/>
        </w:rPr>
        <w:tab/>
        <w:t>Reference architecture</w:t>
      </w:r>
      <w:bookmarkEnd w:id="70"/>
    </w:p>
    <w:p w14:paraId="00800241" w14:textId="77777777" w:rsidR="004338AE" w:rsidRDefault="004338AE" w:rsidP="004338AE">
      <w:pPr>
        <w:rPr>
          <w:lang w:eastAsia="zh-CN"/>
        </w:rPr>
      </w:pPr>
      <w:r>
        <w:rPr>
          <w:lang w:eastAsia="zh-CN"/>
        </w:rPr>
        <w:t>This solution proposes the reference architecture depicted in Figure </w:t>
      </w:r>
      <w:r w:rsidRPr="00237B27">
        <w:rPr>
          <w:lang w:eastAsia="zh-CN"/>
        </w:rPr>
        <w:t>6.</w:t>
      </w:r>
      <w:r>
        <w:rPr>
          <w:lang w:eastAsia="zh-CN"/>
        </w:rPr>
        <w:t>3</w:t>
      </w:r>
      <w:r w:rsidRPr="00237B27">
        <w:rPr>
          <w:lang w:eastAsia="zh-CN"/>
        </w:rPr>
        <w:t>.1.</w:t>
      </w:r>
      <w:r>
        <w:rPr>
          <w:lang w:eastAsia="zh-CN"/>
        </w:rPr>
        <w:t>4</w:t>
      </w:r>
      <w:r w:rsidRPr="00237B27">
        <w:rPr>
          <w:lang w:eastAsia="zh-CN"/>
        </w:rPr>
        <w:t>-1</w:t>
      </w:r>
      <w:r>
        <w:rPr>
          <w:lang w:eastAsia="zh-CN"/>
        </w:rPr>
        <w:t>.</w:t>
      </w:r>
    </w:p>
    <w:p w14:paraId="49E331AF" w14:textId="77777777" w:rsidR="004338AE" w:rsidRDefault="004338AE" w:rsidP="004338AE">
      <w:pPr>
        <w:pStyle w:val="TH"/>
      </w:pPr>
      <w:r>
        <w:object w:dxaOrig="6995" w:dyaOrig="583" w14:anchorId="0F64A3F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0pt;height:29pt" o:ole="">
            <v:imagedata r:id="rId11" o:title=""/>
          </v:shape>
          <o:OLEObject Type="Embed" ProgID="Visio.Drawing.15" ShapeID="_x0000_i1025" DrawAspect="Content" ObjectID="_1774948300" r:id="rId12"/>
        </w:object>
      </w:r>
    </w:p>
    <w:p w14:paraId="2BF5D7A6" w14:textId="77777777" w:rsidR="004338AE" w:rsidRDefault="004338AE" w:rsidP="004338AE">
      <w:pPr>
        <w:pStyle w:val="TF"/>
        <w:rPr>
          <w:lang w:eastAsia="zh-CN"/>
        </w:rPr>
      </w:pPr>
      <w:r>
        <w:rPr>
          <w:lang w:eastAsia="zh-CN"/>
        </w:rPr>
        <w:t xml:space="preserve">Figure </w:t>
      </w:r>
      <w:r w:rsidRPr="00167236">
        <w:rPr>
          <w:lang w:eastAsia="zh-CN"/>
        </w:rPr>
        <w:t>6.</w:t>
      </w:r>
      <w:r>
        <w:rPr>
          <w:lang w:eastAsia="zh-CN"/>
        </w:rPr>
        <w:t>3</w:t>
      </w:r>
      <w:r w:rsidRPr="00167236">
        <w:rPr>
          <w:lang w:eastAsia="zh-CN"/>
        </w:rPr>
        <w:t>.1.</w:t>
      </w:r>
      <w:r>
        <w:rPr>
          <w:lang w:val="en-US" w:eastAsia="zh-CN"/>
        </w:rPr>
        <w:t>4</w:t>
      </w:r>
      <w:r>
        <w:rPr>
          <w:lang w:eastAsia="zh-CN"/>
        </w:rPr>
        <w:t>-1: Ambient IoT system architecture</w:t>
      </w:r>
    </w:p>
    <w:p w14:paraId="115ECEC7" w14:textId="77777777" w:rsidR="004338AE" w:rsidRDefault="004338AE" w:rsidP="004338AE">
      <w:pPr>
        <w:rPr>
          <w:lang w:eastAsia="zh-CN"/>
        </w:rPr>
      </w:pPr>
      <w:r>
        <w:rPr>
          <w:lang w:eastAsia="zh-CN"/>
        </w:rPr>
        <w:t>The Ambient IoT system according to Figure </w:t>
      </w:r>
      <w:r w:rsidRPr="009D2A82">
        <w:rPr>
          <w:lang w:eastAsia="zh-CN"/>
        </w:rPr>
        <w:t>6.</w:t>
      </w:r>
      <w:r>
        <w:rPr>
          <w:lang w:eastAsia="zh-CN"/>
        </w:rPr>
        <w:t>3</w:t>
      </w:r>
      <w:r w:rsidRPr="009D2A82">
        <w:rPr>
          <w:lang w:eastAsia="zh-CN"/>
        </w:rPr>
        <w:t>.1.4-1</w:t>
      </w:r>
      <w:r>
        <w:rPr>
          <w:lang w:eastAsia="zh-CN"/>
        </w:rPr>
        <w:t xml:space="preserve"> can support different deployment options. For example, the Reader may be co-located with a 3GPP UE so that the communication between Reader and AIoT Controller uses a PDU Session. Alternatively, Readers may be deployed independent of 3GPP UEs, i.e. as stand-alone base stations.</w:t>
      </w:r>
    </w:p>
    <w:p w14:paraId="7D2F691A" w14:textId="77777777" w:rsidR="004338AE" w:rsidRDefault="004338AE" w:rsidP="667A227A">
      <w:pPr>
        <w:pStyle w:val="NO"/>
        <w:rPr>
          <w:lang w:val="en-GB" w:eastAsia="zh-CN"/>
        </w:rPr>
      </w:pPr>
      <w:r w:rsidRPr="667A227A">
        <w:rPr>
          <w:lang w:val="en-GB" w:eastAsia="zh-CN"/>
        </w:rPr>
        <w:t>NOTE:</w:t>
      </w:r>
      <w:r>
        <w:tab/>
      </w:r>
      <w:r w:rsidRPr="667A227A">
        <w:rPr>
          <w:lang w:val="en-GB" w:eastAsia="zh-CN"/>
        </w:rPr>
        <w:t>The AIoT controller is assumed to be a 3GPP core network entity that enables Ambient IoT scenarios in the context of 5G. Other 5GC network functions are not assumed to be needed.</w:t>
      </w:r>
    </w:p>
    <w:p w14:paraId="1EE00F38" w14:textId="77777777" w:rsidR="004338AE" w:rsidRDefault="004338AE" w:rsidP="004338AE">
      <w:pPr>
        <w:pStyle w:val="EditorsNote"/>
        <w:rPr>
          <w:lang w:val="en-US" w:eastAsia="zh-CN"/>
        </w:rPr>
      </w:pPr>
      <w:r>
        <w:rPr>
          <w:lang w:val="en-US" w:eastAsia="zh-CN"/>
        </w:rPr>
        <w:t>Editor's note:</w:t>
      </w:r>
      <w:r>
        <w:rPr>
          <w:lang w:eastAsia="zh-CN"/>
        </w:rPr>
        <w:tab/>
      </w:r>
      <w:r>
        <w:rPr>
          <w:lang w:val="en-US" w:eastAsia="zh-CN"/>
        </w:rPr>
        <w:t>W</w:t>
      </w:r>
      <w:r w:rsidRPr="00ED306D">
        <w:rPr>
          <w:lang w:val="en-US" w:eastAsia="zh-CN"/>
        </w:rPr>
        <w:t>hether NEF</w:t>
      </w:r>
      <w:r>
        <w:rPr>
          <w:lang w:val="en-US" w:eastAsia="zh-CN"/>
        </w:rPr>
        <w:t xml:space="preserve"> </w:t>
      </w:r>
      <w:r w:rsidRPr="00ED306D">
        <w:rPr>
          <w:lang w:val="en-US" w:eastAsia="zh-CN"/>
        </w:rPr>
        <w:t>can potentially be reused for exposure</w:t>
      </w:r>
      <w:r>
        <w:rPr>
          <w:lang w:val="en-US" w:eastAsia="zh-CN"/>
        </w:rPr>
        <w:t xml:space="preserve"> (e.g. AF authorization, etc.) to the AF is FFS.</w:t>
      </w:r>
    </w:p>
    <w:p w14:paraId="14B4AC17" w14:textId="77777777" w:rsidR="004338AE" w:rsidRPr="00E42B94" w:rsidRDefault="004338AE" w:rsidP="004338AE">
      <w:pPr>
        <w:pStyle w:val="EditorsNote"/>
        <w:rPr>
          <w:lang w:val="en-US" w:eastAsia="zh-CN"/>
        </w:rPr>
      </w:pPr>
      <w:r>
        <w:rPr>
          <w:lang w:val="en-US" w:eastAsia="zh-CN"/>
        </w:rPr>
        <w:t>Editor's note:</w:t>
      </w:r>
      <w:r>
        <w:rPr>
          <w:lang w:eastAsia="zh-CN"/>
        </w:rPr>
        <w:tab/>
      </w:r>
      <w:r>
        <w:rPr>
          <w:lang w:val="en-US" w:eastAsia="zh-CN"/>
        </w:rPr>
        <w:t xml:space="preserve">Further details how the architecture enables </w:t>
      </w:r>
      <w:proofErr w:type="gramStart"/>
      <w:r>
        <w:rPr>
          <w:lang w:val="en-US" w:eastAsia="zh-CN"/>
        </w:rPr>
        <w:t>topology</w:t>
      </w:r>
      <w:proofErr w:type="gramEnd"/>
      <w:r>
        <w:rPr>
          <w:lang w:val="en-US" w:eastAsia="zh-CN"/>
        </w:rPr>
        <w:t xml:space="preserve"> 1 and 2 are FFS. </w:t>
      </w:r>
      <w:r w:rsidRPr="0027120A">
        <w:rPr>
          <w:lang w:val="en-US" w:eastAsia="zh-CN"/>
        </w:rPr>
        <w:t>In case of topology 2, whether AMF is needed in 5GS core network is FFS.</w:t>
      </w:r>
    </w:p>
    <w:p w14:paraId="723AB28A" w14:textId="77777777" w:rsidR="004338AE" w:rsidRPr="00604C40" w:rsidRDefault="004338AE" w:rsidP="004338AE">
      <w:pPr>
        <w:pStyle w:val="Heading4"/>
      </w:pPr>
      <w:bookmarkStart w:id="71" w:name="_Toc160698609"/>
      <w:r w:rsidRPr="00604C40">
        <w:t>6.3.1.5</w:t>
      </w:r>
      <w:r w:rsidRPr="00604C40">
        <w:tab/>
        <w:t>Network function description</w:t>
      </w:r>
      <w:bookmarkEnd w:id="71"/>
    </w:p>
    <w:p w14:paraId="50E03D36" w14:textId="77777777" w:rsidR="004338AE" w:rsidRPr="00604C40" w:rsidRDefault="004338AE" w:rsidP="004338AE">
      <w:pPr>
        <w:pStyle w:val="Heading5"/>
      </w:pPr>
      <w:bookmarkStart w:id="72" w:name="_Toc160698610"/>
      <w:r w:rsidRPr="00604C40">
        <w:t>6.3.1.5.1</w:t>
      </w:r>
      <w:r w:rsidRPr="00604C40">
        <w:tab/>
        <w:t>Reader</w:t>
      </w:r>
      <w:bookmarkEnd w:id="72"/>
    </w:p>
    <w:p w14:paraId="45991BCE" w14:textId="77777777" w:rsidR="004338AE" w:rsidRPr="00604C40" w:rsidRDefault="004338AE" w:rsidP="004338AE">
      <w:r w:rsidRPr="00604C40">
        <w:t>The Reader supports the following functionality:</w:t>
      </w:r>
    </w:p>
    <w:p w14:paraId="1DCC89DA" w14:textId="77777777" w:rsidR="004338AE" w:rsidRPr="00604C40" w:rsidRDefault="004338AE" w:rsidP="004338AE">
      <w:pPr>
        <w:pStyle w:val="B1"/>
      </w:pPr>
      <w:r w:rsidRPr="00604C40">
        <w:t>-</w:t>
      </w:r>
      <w:r w:rsidRPr="00604C40">
        <w:tab/>
        <w:t>Supports the A-</w:t>
      </w:r>
      <w:proofErr w:type="spellStart"/>
      <w:r w:rsidRPr="00604C40">
        <w:t>Uu</w:t>
      </w:r>
      <w:proofErr w:type="spellEnd"/>
      <w:r w:rsidRPr="00604C40">
        <w:t xml:space="preserve"> air interface towards Ambient IoT Devices</w:t>
      </w:r>
      <w:r>
        <w:t>.</w:t>
      </w:r>
    </w:p>
    <w:p w14:paraId="4AD125C5" w14:textId="77777777" w:rsidR="004338AE" w:rsidRPr="00604C40" w:rsidRDefault="004338AE" w:rsidP="004338AE">
      <w:pPr>
        <w:pStyle w:val="B1"/>
      </w:pPr>
      <w:r w:rsidRPr="667A227A">
        <w:rPr>
          <w:lang w:val="en-GB"/>
        </w:rPr>
        <w:lastRenderedPageBreak/>
        <w:t>-</w:t>
      </w:r>
      <w:r>
        <w:tab/>
      </w:r>
      <w:r w:rsidRPr="667A227A">
        <w:rPr>
          <w:lang w:val="en-GB"/>
        </w:rPr>
        <w:t>Registers with an AIoT Controller.</w:t>
      </w:r>
    </w:p>
    <w:p w14:paraId="54A2CB89" w14:textId="77777777" w:rsidR="004338AE" w:rsidRPr="00604C40" w:rsidRDefault="004338AE" w:rsidP="004338AE">
      <w:pPr>
        <w:pStyle w:val="B1"/>
      </w:pPr>
      <w:r w:rsidRPr="667A227A">
        <w:rPr>
          <w:lang w:val="en-GB"/>
        </w:rPr>
        <w:t>-</w:t>
      </w:r>
      <w:r>
        <w:tab/>
      </w:r>
      <w:r w:rsidRPr="667A227A">
        <w:rPr>
          <w:lang w:val="en-GB"/>
        </w:rPr>
        <w:t>Supports the following functionality based on requests from an AIoT Controller:</w:t>
      </w:r>
    </w:p>
    <w:p w14:paraId="04671FDD" w14:textId="77777777" w:rsidR="004338AE" w:rsidRPr="00604C40" w:rsidRDefault="004338AE" w:rsidP="004338AE">
      <w:pPr>
        <w:pStyle w:val="B2"/>
      </w:pPr>
      <w:r w:rsidRPr="667A227A">
        <w:rPr>
          <w:lang w:val="en-GB"/>
        </w:rPr>
        <w:t>-</w:t>
      </w:r>
      <w:r>
        <w:tab/>
      </w:r>
      <w:r w:rsidRPr="667A227A">
        <w:rPr>
          <w:lang w:val="en-GB"/>
        </w:rPr>
        <w:t>Perform one-time or periodic Inventory, deliver Inventory result to AIoT Controller.</w:t>
      </w:r>
    </w:p>
    <w:p w14:paraId="033E13A4" w14:textId="77777777" w:rsidR="004338AE" w:rsidRPr="00604C40" w:rsidRDefault="004338AE" w:rsidP="004338AE">
      <w:pPr>
        <w:pStyle w:val="B2"/>
      </w:pPr>
      <w:r w:rsidRPr="667A227A">
        <w:rPr>
          <w:lang w:val="en-GB"/>
        </w:rPr>
        <w:t>-</w:t>
      </w:r>
      <w:r>
        <w:tab/>
      </w:r>
      <w:r w:rsidRPr="667A227A">
        <w:rPr>
          <w:lang w:val="en-GB"/>
        </w:rPr>
        <w:t>Delivers Commands from an AIoT controller to an AIoT Device.</w:t>
      </w:r>
    </w:p>
    <w:p w14:paraId="7F843073" w14:textId="77777777" w:rsidR="004338AE" w:rsidRPr="00604C40" w:rsidRDefault="004338AE" w:rsidP="004338AE">
      <w:pPr>
        <w:pStyle w:val="B2"/>
      </w:pPr>
      <w:r w:rsidRPr="667A227A">
        <w:rPr>
          <w:lang w:val="en-GB"/>
        </w:rPr>
        <w:t>-</w:t>
      </w:r>
      <w:r>
        <w:tab/>
      </w:r>
      <w:r w:rsidRPr="667A227A">
        <w:rPr>
          <w:lang w:val="en-GB"/>
        </w:rPr>
        <w:t>Delivers Command Responses received from an AIoT Device to an AIoT Controller.</w:t>
      </w:r>
    </w:p>
    <w:p w14:paraId="0D439CA0" w14:textId="77777777" w:rsidR="004338AE" w:rsidRPr="00604C40" w:rsidRDefault="004338AE" w:rsidP="004338AE">
      <w:pPr>
        <w:pStyle w:val="Heading5"/>
      </w:pPr>
      <w:bookmarkStart w:id="73" w:name="_Toc160698611"/>
      <w:r w:rsidRPr="00604C40">
        <w:t>6.3.1.5.2</w:t>
      </w:r>
      <w:r w:rsidRPr="00604C40">
        <w:tab/>
        <w:t>AIoT Controller</w:t>
      </w:r>
      <w:bookmarkEnd w:id="73"/>
    </w:p>
    <w:p w14:paraId="75DC5F71" w14:textId="77777777" w:rsidR="004338AE" w:rsidRPr="00604C40" w:rsidRDefault="004338AE" w:rsidP="004338AE">
      <w:r w:rsidRPr="00604C40">
        <w:t>The AIoT Controller supports the following functionality:</w:t>
      </w:r>
    </w:p>
    <w:p w14:paraId="22467088" w14:textId="77777777" w:rsidR="004338AE" w:rsidRPr="00604C40" w:rsidRDefault="004338AE" w:rsidP="004338AE">
      <w:pPr>
        <w:pStyle w:val="B1"/>
      </w:pPr>
      <w:r w:rsidRPr="00604C40">
        <w:t>-</w:t>
      </w:r>
      <w:r w:rsidRPr="00604C40">
        <w:tab/>
        <w:t>Register Readers</w:t>
      </w:r>
      <w:r>
        <w:t>.</w:t>
      </w:r>
    </w:p>
    <w:p w14:paraId="0357DC43" w14:textId="77777777" w:rsidR="004338AE" w:rsidRPr="00604C40" w:rsidRDefault="004338AE" w:rsidP="004338AE">
      <w:pPr>
        <w:pStyle w:val="B1"/>
      </w:pPr>
      <w:r w:rsidRPr="00604C40">
        <w:t>-</w:t>
      </w:r>
      <w:r w:rsidRPr="00604C40">
        <w:tab/>
        <w:t>Authenticate and authorize AFs</w:t>
      </w:r>
      <w:r>
        <w:t>.</w:t>
      </w:r>
    </w:p>
    <w:p w14:paraId="5CA9BB6C" w14:textId="77777777" w:rsidR="004338AE" w:rsidRPr="00604C40" w:rsidRDefault="004338AE" w:rsidP="004338AE">
      <w:pPr>
        <w:pStyle w:val="B1"/>
      </w:pPr>
      <w:r w:rsidRPr="00604C40">
        <w:t>-</w:t>
      </w:r>
      <w:r w:rsidRPr="00604C40">
        <w:tab/>
        <w:t>Based on requests from an AF:</w:t>
      </w:r>
    </w:p>
    <w:p w14:paraId="76880A34" w14:textId="77777777" w:rsidR="004338AE" w:rsidRPr="00604C40" w:rsidRDefault="004338AE" w:rsidP="004338AE">
      <w:pPr>
        <w:pStyle w:val="B2"/>
      </w:pPr>
      <w:r w:rsidRPr="00604C40">
        <w:t>-</w:t>
      </w:r>
      <w:r w:rsidRPr="00604C40">
        <w:tab/>
        <w:t>Verify whether an AF is entitled to issue a specific Inventory Request</w:t>
      </w:r>
      <w:r>
        <w:t>.</w:t>
      </w:r>
    </w:p>
    <w:p w14:paraId="5BFC6347" w14:textId="77777777" w:rsidR="004338AE" w:rsidRPr="00604C40" w:rsidRDefault="004338AE" w:rsidP="004338AE">
      <w:pPr>
        <w:pStyle w:val="B2"/>
      </w:pPr>
      <w:r w:rsidRPr="00604C40">
        <w:t>-</w:t>
      </w:r>
      <w:r w:rsidRPr="00604C40">
        <w:tab/>
        <w:t>Select Readers to fulfil Inventory or Command request by AFs</w:t>
      </w:r>
      <w:r>
        <w:t>.</w:t>
      </w:r>
    </w:p>
    <w:p w14:paraId="7C797454" w14:textId="77777777" w:rsidR="004338AE" w:rsidRPr="00604C40" w:rsidRDefault="004338AE" w:rsidP="004338AE">
      <w:pPr>
        <w:pStyle w:val="B2"/>
      </w:pPr>
      <w:r w:rsidRPr="00604C40">
        <w:t>-</w:t>
      </w:r>
      <w:r w:rsidRPr="00604C40">
        <w:tab/>
        <w:t>Forward Inventory request to Readers and deliver Inventory result to AF</w:t>
      </w:r>
      <w:r>
        <w:t>.</w:t>
      </w:r>
    </w:p>
    <w:p w14:paraId="5A70BD0A" w14:textId="77777777" w:rsidR="004338AE" w:rsidRPr="00604C40" w:rsidRDefault="004338AE" w:rsidP="004338AE">
      <w:pPr>
        <w:pStyle w:val="B2"/>
      </w:pPr>
      <w:r w:rsidRPr="00604C40">
        <w:t>-</w:t>
      </w:r>
      <w:r w:rsidRPr="00604C40">
        <w:tab/>
        <w:t>Forward Command to Readers and Command Responses to AF</w:t>
      </w:r>
      <w:r>
        <w:t>.</w:t>
      </w:r>
    </w:p>
    <w:p w14:paraId="321112A8" w14:textId="77777777" w:rsidR="004338AE" w:rsidRPr="00604C40" w:rsidRDefault="004338AE" w:rsidP="004338AE">
      <w:pPr>
        <w:pStyle w:val="B1"/>
      </w:pPr>
      <w:r w:rsidRPr="00604C40">
        <w:t>-</w:t>
      </w:r>
      <w:r w:rsidRPr="00604C40">
        <w:tab/>
        <w:t>Optionally collect usage data per AF, e.g. for charging purposes</w:t>
      </w:r>
      <w:r>
        <w:t>.</w:t>
      </w:r>
    </w:p>
    <w:p w14:paraId="540591B2" w14:textId="77777777" w:rsidR="004338AE" w:rsidRPr="00604C40" w:rsidRDefault="004338AE" w:rsidP="004338AE">
      <w:pPr>
        <w:pStyle w:val="B1"/>
      </w:pPr>
      <w:r w:rsidRPr="667A227A">
        <w:rPr>
          <w:lang w:val="en-GB"/>
        </w:rPr>
        <w:t>-</w:t>
      </w:r>
      <w:r>
        <w:tab/>
      </w:r>
      <w:r w:rsidRPr="667A227A">
        <w:rPr>
          <w:lang w:val="en-GB"/>
        </w:rPr>
        <w:t>Store last known Reader information for AIoT Devices.</w:t>
      </w:r>
    </w:p>
    <w:p w14:paraId="74B32B42" w14:textId="77777777" w:rsidR="004338AE" w:rsidRPr="00604C40" w:rsidRDefault="004338AE" w:rsidP="004338AE">
      <w:pPr>
        <w:pStyle w:val="EditorsNote"/>
      </w:pPr>
      <w:r w:rsidRPr="667A227A">
        <w:rPr>
          <w:lang w:val="en-GB"/>
        </w:rPr>
        <w:t>Editor's note:</w:t>
      </w:r>
      <w:r>
        <w:tab/>
      </w:r>
      <w:r w:rsidRPr="667A227A">
        <w:rPr>
          <w:lang w:val="en-GB"/>
        </w:rPr>
        <w:t>Further details of exposure and charging are FFS.</w:t>
      </w:r>
    </w:p>
    <w:p w14:paraId="188F7BC4" w14:textId="77777777" w:rsidR="004338AE" w:rsidRPr="00604C40" w:rsidRDefault="004338AE" w:rsidP="004338AE">
      <w:pPr>
        <w:pStyle w:val="Heading5"/>
      </w:pPr>
      <w:bookmarkStart w:id="74" w:name="_Toc160698612"/>
      <w:r w:rsidRPr="00604C40">
        <w:t>6.3.1.5.3</w:t>
      </w:r>
      <w:r w:rsidRPr="00604C40">
        <w:tab/>
        <w:t>AF</w:t>
      </w:r>
      <w:bookmarkEnd w:id="74"/>
    </w:p>
    <w:p w14:paraId="538BBA2F" w14:textId="77777777" w:rsidR="004338AE" w:rsidRPr="00604C40" w:rsidRDefault="004338AE" w:rsidP="004338AE">
      <w:r w:rsidRPr="00604C40">
        <w:t>The AF is assumed to support the following functionality:</w:t>
      </w:r>
    </w:p>
    <w:p w14:paraId="32728ED1" w14:textId="77777777" w:rsidR="004338AE" w:rsidRPr="00604C40" w:rsidRDefault="004338AE" w:rsidP="004338AE">
      <w:pPr>
        <w:pStyle w:val="B1"/>
      </w:pPr>
      <w:r w:rsidRPr="667A227A">
        <w:rPr>
          <w:lang w:val="en-GB"/>
        </w:rPr>
        <w:t>-</w:t>
      </w:r>
      <w:r>
        <w:tab/>
      </w:r>
      <w:r w:rsidRPr="667A227A">
        <w:rPr>
          <w:lang w:val="en-GB"/>
        </w:rPr>
        <w:t>Authenticate towards the AIoT Controller.</w:t>
      </w:r>
    </w:p>
    <w:p w14:paraId="6FDDB76C" w14:textId="77777777" w:rsidR="004338AE" w:rsidRPr="00604C40" w:rsidRDefault="004338AE" w:rsidP="004338AE">
      <w:pPr>
        <w:pStyle w:val="B1"/>
      </w:pPr>
      <w:r w:rsidRPr="00604C40">
        <w:t>-</w:t>
      </w:r>
      <w:r w:rsidRPr="00604C40">
        <w:tab/>
        <w:t>Send Inventory and Command Requests</w:t>
      </w:r>
      <w:r>
        <w:t>.</w:t>
      </w:r>
    </w:p>
    <w:p w14:paraId="27D29FB9" w14:textId="77777777" w:rsidR="004338AE" w:rsidRPr="00604C40" w:rsidRDefault="004338AE" w:rsidP="004338AE">
      <w:pPr>
        <w:pStyle w:val="B1"/>
      </w:pPr>
      <w:r w:rsidRPr="00604C40">
        <w:t>-</w:t>
      </w:r>
      <w:r w:rsidRPr="00604C40">
        <w:tab/>
        <w:t>Receive Inventory Responses and Command Responses</w:t>
      </w:r>
      <w:r>
        <w:t>.</w:t>
      </w:r>
    </w:p>
    <w:p w14:paraId="56464EDA" w14:textId="77777777" w:rsidR="004338AE" w:rsidRPr="00604C40" w:rsidRDefault="004338AE" w:rsidP="004338AE">
      <w:pPr>
        <w:pStyle w:val="EditorsNote"/>
      </w:pPr>
      <w:r w:rsidRPr="667A227A">
        <w:rPr>
          <w:lang w:val="en-GB"/>
        </w:rPr>
        <w:t>Editor's note: It is FFS how AF can discover the responsible AIoT controller.</w:t>
      </w:r>
    </w:p>
    <w:p w14:paraId="624BE872" w14:textId="77777777" w:rsidR="004338AE" w:rsidRPr="00604C40" w:rsidRDefault="004338AE" w:rsidP="004338AE">
      <w:pPr>
        <w:pStyle w:val="Heading4"/>
      </w:pPr>
      <w:bookmarkStart w:id="75" w:name="_Toc160698613"/>
      <w:r w:rsidRPr="00604C40">
        <w:lastRenderedPageBreak/>
        <w:t>6.3.1.6</w:t>
      </w:r>
      <w:r w:rsidRPr="00604C40">
        <w:tab/>
        <w:t>Protocol Stacks</w:t>
      </w:r>
      <w:bookmarkEnd w:id="75"/>
    </w:p>
    <w:p w14:paraId="152142CC" w14:textId="77777777" w:rsidR="004338AE" w:rsidRPr="00604C40" w:rsidRDefault="004338AE" w:rsidP="004338AE">
      <w:pPr>
        <w:pStyle w:val="Heading5"/>
      </w:pPr>
      <w:bookmarkStart w:id="76" w:name="_Toc160698614"/>
      <w:r w:rsidRPr="00604C40">
        <w:t>6.3.1.6.1</w:t>
      </w:r>
      <w:r w:rsidRPr="00604C40">
        <w:tab/>
        <w:t>Protocol Stack between Reader and AIoT Controller</w:t>
      </w:r>
      <w:bookmarkEnd w:id="76"/>
    </w:p>
    <w:p w14:paraId="380C365F" w14:textId="77777777" w:rsidR="004338AE" w:rsidRPr="0067147F" w:rsidRDefault="004338AE" w:rsidP="004338AE">
      <w:pPr>
        <w:pStyle w:val="TH"/>
      </w:pPr>
      <w:r>
        <w:object w:dxaOrig="3745" w:dyaOrig="2701" w14:anchorId="22F21FA2">
          <v:shape id="_x0000_i1026" type="#_x0000_t75" style="width:187.5pt;height:135pt" o:ole="">
            <v:imagedata r:id="rId13" o:title=""/>
          </v:shape>
          <o:OLEObject Type="Embed" ProgID="Visio.Drawing.15" ShapeID="_x0000_i1026" DrawAspect="Content" ObjectID="_1774948301" r:id="rId14"/>
        </w:object>
      </w:r>
    </w:p>
    <w:p w14:paraId="478E9F12" w14:textId="77777777" w:rsidR="004338AE" w:rsidRPr="001B7C50" w:rsidRDefault="004338AE" w:rsidP="004338AE">
      <w:pPr>
        <w:pStyle w:val="NF"/>
        <w:rPr>
          <w:b/>
        </w:rPr>
      </w:pPr>
      <w:r w:rsidRPr="001B7C50">
        <w:rPr>
          <w:b/>
        </w:rPr>
        <w:t>Legend:</w:t>
      </w:r>
    </w:p>
    <w:p w14:paraId="45795718" w14:textId="77777777" w:rsidR="004338AE" w:rsidRPr="001B7C50" w:rsidRDefault="004338AE" w:rsidP="004338AE">
      <w:pPr>
        <w:pStyle w:val="NF"/>
        <w:rPr>
          <w:rFonts w:eastAsia="SimSun"/>
          <w:lang w:eastAsia="zh-CN"/>
        </w:rPr>
      </w:pPr>
      <w:r w:rsidRPr="001B7C50">
        <w:t>-</w:t>
      </w:r>
      <w:r w:rsidRPr="001B7C50">
        <w:tab/>
      </w:r>
      <w:r>
        <w:rPr>
          <w:rFonts w:eastAsia="SimSun"/>
          <w:b/>
          <w:lang w:val="en-US" w:eastAsia="zh-CN"/>
        </w:rPr>
        <w:t>Reader</w:t>
      </w:r>
      <w:r w:rsidRPr="001B7C50">
        <w:rPr>
          <w:rFonts w:eastAsia="SimSun"/>
          <w:b/>
          <w:lang w:eastAsia="zh-CN"/>
        </w:rPr>
        <w:t xml:space="preserve"> Application Protocol (</w:t>
      </w:r>
      <w:r>
        <w:rPr>
          <w:rFonts w:eastAsia="SimSun"/>
          <w:b/>
          <w:lang w:val="en-US" w:eastAsia="zh-CN"/>
        </w:rPr>
        <w:t>R</w:t>
      </w:r>
      <w:r w:rsidRPr="001B7C50">
        <w:rPr>
          <w:rFonts w:eastAsia="SimSun"/>
          <w:b/>
          <w:lang w:eastAsia="zh-CN"/>
        </w:rPr>
        <w:t>-AP):</w:t>
      </w:r>
      <w:r w:rsidRPr="001B7C50">
        <w:rPr>
          <w:rFonts w:eastAsia="SimSun"/>
          <w:lang w:eastAsia="zh-CN"/>
        </w:rPr>
        <w:t xml:space="preserve"> Application Layer Protocol between the </w:t>
      </w:r>
      <w:r>
        <w:rPr>
          <w:rFonts w:eastAsia="SimSun"/>
          <w:lang w:val="en-US" w:eastAsia="zh-CN"/>
        </w:rPr>
        <w:t>Reader</w:t>
      </w:r>
      <w:r w:rsidRPr="001B7C50">
        <w:rPr>
          <w:rFonts w:eastAsia="SimSun"/>
          <w:lang w:eastAsia="zh-CN"/>
        </w:rPr>
        <w:t xml:space="preserve"> and the </w:t>
      </w:r>
      <w:r>
        <w:rPr>
          <w:rFonts w:eastAsia="SimSun"/>
          <w:lang w:val="en-US" w:eastAsia="zh-CN"/>
        </w:rPr>
        <w:t>AIoT Controller</w:t>
      </w:r>
      <w:r w:rsidRPr="001B7C50">
        <w:rPr>
          <w:rFonts w:eastAsia="SimSun"/>
          <w:lang w:eastAsia="zh-CN"/>
        </w:rPr>
        <w:t>.</w:t>
      </w:r>
    </w:p>
    <w:p w14:paraId="5B0F2097" w14:textId="77777777" w:rsidR="004338AE" w:rsidRPr="00604C40" w:rsidRDefault="004338AE" w:rsidP="004338AE">
      <w:pPr>
        <w:pStyle w:val="NF"/>
        <w:rPr>
          <w:rFonts w:eastAsia="SimSun"/>
        </w:rPr>
      </w:pPr>
      <w:r w:rsidRPr="001B7C50">
        <w:rPr>
          <w:rFonts w:eastAsia="SimSun"/>
          <w:lang w:eastAsia="zh-CN"/>
        </w:rPr>
        <w:t>-</w:t>
      </w:r>
      <w:r w:rsidRPr="001B7C50">
        <w:rPr>
          <w:rFonts w:eastAsia="SimSun"/>
          <w:lang w:eastAsia="zh-CN"/>
        </w:rPr>
        <w:tab/>
      </w:r>
      <w:r w:rsidRPr="00604C40">
        <w:rPr>
          <w:rFonts w:eastAsia="SimSun"/>
          <w:b/>
          <w:bCs/>
        </w:rPr>
        <w:t>Service-based Interface (SBI) Protocol Stack</w:t>
      </w:r>
      <w:r>
        <w:rPr>
          <w:rFonts w:eastAsia="SimSun"/>
          <w:b/>
          <w:lang w:val="en-US" w:eastAsia="zh-CN"/>
        </w:rPr>
        <w:t>:</w:t>
      </w:r>
      <w:r w:rsidRPr="00604C40">
        <w:rPr>
          <w:rFonts w:eastAsia="SimSun"/>
        </w:rPr>
        <w:t xml:space="preserve"> The protocol stack for service-based interfaces as defined in TS 29.500</w:t>
      </w:r>
      <w:r w:rsidRPr="00604C40">
        <w:t> </w:t>
      </w:r>
      <w:r w:rsidRPr="00604C40">
        <w:rPr>
          <w:rFonts w:eastAsia="SimSun"/>
        </w:rPr>
        <w:t>[9].</w:t>
      </w:r>
    </w:p>
    <w:p w14:paraId="6E6217C5" w14:textId="77777777" w:rsidR="004338AE" w:rsidRPr="001B7C50" w:rsidRDefault="004338AE" w:rsidP="004338AE">
      <w:pPr>
        <w:pStyle w:val="NF"/>
        <w:rPr>
          <w:rFonts w:eastAsia="SimSun"/>
          <w:lang w:eastAsia="zh-CN"/>
        </w:rPr>
      </w:pPr>
    </w:p>
    <w:p w14:paraId="4436D561" w14:textId="77777777" w:rsidR="004338AE" w:rsidRPr="00D44848" w:rsidRDefault="004338AE" w:rsidP="004338AE">
      <w:pPr>
        <w:pStyle w:val="TF"/>
        <w:rPr>
          <w:noProof/>
          <w:lang w:val="en-US" w:eastAsia="zh-CN"/>
        </w:rPr>
      </w:pPr>
      <w:bookmarkStart w:id="77" w:name="_CRFigure8_2_1_21"/>
      <w:r w:rsidRPr="001B7C50">
        <w:t xml:space="preserve">Figure </w:t>
      </w:r>
      <w:bookmarkEnd w:id="77"/>
      <w:r w:rsidRPr="00D44848">
        <w:rPr>
          <w:lang w:eastAsia="zh-CN"/>
        </w:rPr>
        <w:t>6.</w:t>
      </w:r>
      <w:r>
        <w:rPr>
          <w:lang w:eastAsia="zh-CN"/>
        </w:rPr>
        <w:t>3</w:t>
      </w:r>
      <w:r w:rsidRPr="00D44848">
        <w:rPr>
          <w:lang w:eastAsia="zh-CN"/>
        </w:rPr>
        <w:t>.1.6.1</w:t>
      </w:r>
      <w:r w:rsidRPr="001B7C50">
        <w:t>-</w:t>
      </w:r>
      <w:r w:rsidRPr="001B7C50">
        <w:rPr>
          <w:lang w:eastAsia="zh-CN"/>
        </w:rPr>
        <w:t>1</w:t>
      </w:r>
      <w:r w:rsidRPr="001B7C50">
        <w:t>:</w:t>
      </w:r>
      <w:r w:rsidRPr="001B7C50">
        <w:rPr>
          <w:noProof/>
          <w:lang w:eastAsia="zh-CN"/>
        </w:rPr>
        <w:t xml:space="preserve"> Control Plane between </w:t>
      </w:r>
      <w:r>
        <w:rPr>
          <w:noProof/>
          <w:lang w:val="en-US" w:eastAsia="zh-CN"/>
        </w:rPr>
        <w:t>Reader</w:t>
      </w:r>
      <w:r w:rsidRPr="001B7C50">
        <w:rPr>
          <w:noProof/>
          <w:lang w:eastAsia="zh-CN"/>
        </w:rPr>
        <w:t xml:space="preserve"> and </w:t>
      </w:r>
      <w:r>
        <w:rPr>
          <w:noProof/>
          <w:lang w:val="en-US" w:eastAsia="zh-CN"/>
        </w:rPr>
        <w:t>AIoT Controller</w:t>
      </w:r>
    </w:p>
    <w:p w14:paraId="06A4CAF9" w14:textId="77777777" w:rsidR="004338AE" w:rsidRPr="00B8375B" w:rsidRDefault="004338AE" w:rsidP="004338AE">
      <w:pPr>
        <w:pStyle w:val="NO"/>
        <w:rPr>
          <w:lang w:val="en-US"/>
        </w:rPr>
      </w:pPr>
      <w:r>
        <w:rPr>
          <w:lang w:val="en-US"/>
        </w:rPr>
        <w:t>NOTE 1:</w:t>
      </w:r>
      <w:r>
        <w:tab/>
      </w:r>
      <w:r>
        <w:rPr>
          <w:lang w:val="en-US"/>
        </w:rPr>
        <w:t xml:space="preserve">Whether an SBI protocol stack </w:t>
      </w:r>
      <w:r>
        <w:rPr>
          <w:rFonts w:eastAsia="SimSun"/>
          <w:bCs/>
          <w:lang w:val="en-US" w:eastAsia="zh-CN"/>
        </w:rPr>
        <w:t xml:space="preserve">(consisting of IP/TCP/HTTP2/JSON) as defined in </w:t>
      </w:r>
      <w:r w:rsidRPr="00D44848">
        <w:rPr>
          <w:rFonts w:eastAsia="SimSun"/>
          <w:bCs/>
          <w:lang w:val="en-US" w:eastAsia="zh-CN"/>
        </w:rPr>
        <w:t>TS</w:t>
      </w:r>
      <w:r>
        <w:rPr>
          <w:rFonts w:eastAsia="SimSun"/>
          <w:bCs/>
          <w:lang w:val="en-US" w:eastAsia="zh-CN"/>
        </w:rPr>
        <w:t> </w:t>
      </w:r>
      <w:r w:rsidRPr="00D44848">
        <w:rPr>
          <w:rFonts w:eastAsia="SimSun"/>
          <w:bCs/>
          <w:lang w:val="en-US" w:eastAsia="zh-CN"/>
        </w:rPr>
        <w:t>29.500</w:t>
      </w:r>
      <w:r>
        <w:rPr>
          <w:rFonts w:eastAsia="SimSun"/>
          <w:bCs/>
          <w:lang w:val="en-US" w:eastAsia="zh-CN"/>
        </w:rPr>
        <w:t> </w:t>
      </w:r>
      <w:r w:rsidRPr="00D44848">
        <w:rPr>
          <w:rFonts w:eastAsia="SimSun"/>
          <w:bCs/>
          <w:lang w:val="en-US" w:eastAsia="zh-CN"/>
        </w:rPr>
        <w:t>[</w:t>
      </w:r>
      <w:r>
        <w:rPr>
          <w:rFonts w:eastAsia="SimSun"/>
          <w:bCs/>
          <w:lang w:val="en-US" w:eastAsia="zh-CN"/>
        </w:rPr>
        <w:t>9</w:t>
      </w:r>
      <w:r w:rsidRPr="00D44848">
        <w:rPr>
          <w:rFonts w:eastAsia="SimSun"/>
          <w:bCs/>
          <w:lang w:val="en-US" w:eastAsia="zh-CN"/>
        </w:rPr>
        <w:t>]</w:t>
      </w:r>
      <w:r>
        <w:rPr>
          <w:lang w:val="en-US"/>
        </w:rPr>
        <w:t xml:space="preserve"> or an SCTP-based stack will be used will be decided in coordination with RAN3.</w:t>
      </w:r>
    </w:p>
    <w:p w14:paraId="7B0B7909" w14:textId="77777777" w:rsidR="004338AE" w:rsidRDefault="004338AE" w:rsidP="004338AE">
      <w:pPr>
        <w:pStyle w:val="NO"/>
        <w:rPr>
          <w:lang w:val="en-US"/>
        </w:rPr>
      </w:pPr>
      <w:r>
        <w:t>NOTE</w:t>
      </w:r>
      <w:r>
        <w:rPr>
          <w:lang w:val="en-US"/>
        </w:rPr>
        <w:t> 2</w:t>
      </w:r>
      <w:r>
        <w:t>:</w:t>
      </w:r>
      <w:r>
        <w:tab/>
      </w:r>
      <w:r>
        <w:rPr>
          <w:lang w:val="en-US"/>
        </w:rPr>
        <w:t>The R-AP protocol is assumed to be defined by RAN3 in coordination with SA2.</w:t>
      </w:r>
    </w:p>
    <w:p w14:paraId="022F5286" w14:textId="77777777" w:rsidR="004338AE" w:rsidRDefault="004338AE" w:rsidP="004338AE">
      <w:pPr>
        <w:pStyle w:val="NO"/>
        <w:rPr>
          <w:lang w:val="en-US"/>
        </w:rPr>
      </w:pPr>
      <w:r>
        <w:rPr>
          <w:lang w:val="en-US"/>
        </w:rPr>
        <w:t>NOTE 3:</w:t>
      </w:r>
      <w:r>
        <w:rPr>
          <w:lang w:val="en-US"/>
        </w:rPr>
        <w:tab/>
        <w:t xml:space="preserve">The motivation to propose the R-AP protocol instead of reusing NGAP is that (a) NGAP terminates on the AMF, while AMF is not assumed to be used by this solution and (b) that most of the underlying concepts of NGAP (existence of UE contexts at RAN nodes, PDU Sessions, support of UE mobility, etc.) do not apply to AIoT in this solution. </w:t>
      </w:r>
    </w:p>
    <w:p w14:paraId="6C7D82B8" w14:textId="77777777" w:rsidR="004338AE" w:rsidRDefault="004338AE" w:rsidP="004338AE">
      <w:pPr>
        <w:pStyle w:val="EditorsNote"/>
      </w:pPr>
      <w:r w:rsidRPr="667A227A">
        <w:rPr>
          <w:lang w:val="en-GB"/>
        </w:rPr>
        <w:t>Editor's note:</w:t>
      </w:r>
      <w:r>
        <w:tab/>
      </w:r>
      <w:r w:rsidRPr="667A227A">
        <w:rPr>
          <w:lang w:val="en-GB"/>
        </w:rPr>
        <w:t>Whether instead of a new R-AP protocol a simplified version of NGAP can be defined to support AIoT scenarios is FFS and can be discussed with RAN WG3.</w:t>
      </w:r>
    </w:p>
    <w:p w14:paraId="260CB4D9" w14:textId="77777777" w:rsidR="004338AE" w:rsidRPr="001C42EB" w:rsidRDefault="004338AE" w:rsidP="004338AE">
      <w:pPr>
        <w:pStyle w:val="EditorsNote"/>
      </w:pPr>
      <w:r w:rsidRPr="667A227A">
        <w:rPr>
          <w:lang w:val="en-GB"/>
        </w:rPr>
        <w:t>Editor's note:</w:t>
      </w:r>
      <w:r>
        <w:tab/>
      </w:r>
      <w:r w:rsidRPr="667A227A">
        <w:rPr>
          <w:lang w:val="en-GB"/>
        </w:rPr>
        <w:t xml:space="preserve">Further details of using an SBI protocol stack-based interface between a Reader function co-located with a UE and the AIoT Controller over the PDU Session are FFS. </w:t>
      </w:r>
    </w:p>
    <w:p w14:paraId="5082B7E1" w14:textId="77777777" w:rsidR="004338AE" w:rsidRPr="00604C40" w:rsidRDefault="004338AE" w:rsidP="004338AE">
      <w:pPr>
        <w:pStyle w:val="Heading5"/>
      </w:pPr>
      <w:bookmarkStart w:id="78" w:name="_Toc160698615"/>
      <w:r w:rsidRPr="00604C40">
        <w:lastRenderedPageBreak/>
        <w:t>6.3.1.6.2</w:t>
      </w:r>
      <w:r w:rsidRPr="00604C40">
        <w:tab/>
        <w:t>Protocol Stack between AIoT Device and Application Function</w:t>
      </w:r>
      <w:bookmarkEnd w:id="78"/>
    </w:p>
    <w:p w14:paraId="41D524C8" w14:textId="77777777" w:rsidR="004338AE" w:rsidRDefault="004338AE" w:rsidP="004338AE">
      <w:pPr>
        <w:pStyle w:val="TH"/>
      </w:pPr>
      <w:r>
        <w:object w:dxaOrig="9421" w:dyaOrig="3409" w14:anchorId="3DB43D7A">
          <v:shape id="_x0000_i1027" type="#_x0000_t75" style="width:470pt;height:171pt" o:ole="">
            <v:imagedata r:id="rId15" o:title=""/>
          </v:shape>
          <o:OLEObject Type="Embed" ProgID="Visio.Drawing.15" ShapeID="_x0000_i1027" DrawAspect="Content" ObjectID="_1774948302" r:id="rId16"/>
        </w:object>
      </w:r>
    </w:p>
    <w:p w14:paraId="28F0D1AB" w14:textId="77777777" w:rsidR="004338AE" w:rsidRPr="001B7C50" w:rsidRDefault="004338AE" w:rsidP="004338AE">
      <w:pPr>
        <w:pStyle w:val="NF"/>
        <w:rPr>
          <w:b/>
        </w:rPr>
      </w:pPr>
      <w:r w:rsidRPr="001B7C50">
        <w:rPr>
          <w:b/>
        </w:rPr>
        <w:t>Legend:</w:t>
      </w:r>
    </w:p>
    <w:p w14:paraId="39A84BC3" w14:textId="77777777" w:rsidR="004338AE" w:rsidRPr="001B7C50" w:rsidRDefault="004338AE" w:rsidP="004338AE">
      <w:pPr>
        <w:pStyle w:val="NF"/>
        <w:rPr>
          <w:rFonts w:eastAsia="SimSun"/>
          <w:lang w:eastAsia="zh-CN"/>
        </w:rPr>
      </w:pPr>
      <w:r w:rsidRPr="001B7C50">
        <w:t>-</w:t>
      </w:r>
      <w:r w:rsidRPr="001B7C50">
        <w:tab/>
      </w:r>
      <w:r>
        <w:rPr>
          <w:rFonts w:eastAsia="SimSun"/>
          <w:b/>
          <w:lang w:val="en-US" w:eastAsia="zh-CN"/>
        </w:rPr>
        <w:t>Reader</w:t>
      </w:r>
      <w:r w:rsidRPr="001B7C50">
        <w:rPr>
          <w:rFonts w:eastAsia="SimSun"/>
          <w:b/>
          <w:lang w:eastAsia="zh-CN"/>
        </w:rPr>
        <w:t xml:space="preserve"> Application Protocol (</w:t>
      </w:r>
      <w:r>
        <w:rPr>
          <w:rFonts w:eastAsia="SimSun"/>
          <w:b/>
          <w:lang w:val="en-US" w:eastAsia="zh-CN"/>
        </w:rPr>
        <w:t>R</w:t>
      </w:r>
      <w:r w:rsidRPr="001B7C50">
        <w:rPr>
          <w:rFonts w:eastAsia="SimSun"/>
          <w:b/>
          <w:lang w:eastAsia="zh-CN"/>
        </w:rPr>
        <w:t>-AP):</w:t>
      </w:r>
      <w:r w:rsidRPr="001B7C50">
        <w:rPr>
          <w:rFonts w:eastAsia="SimSun"/>
          <w:lang w:eastAsia="zh-CN"/>
        </w:rPr>
        <w:t xml:space="preserve"> Application Layer Protocol between the </w:t>
      </w:r>
      <w:r>
        <w:rPr>
          <w:rFonts w:eastAsia="SimSun"/>
          <w:lang w:val="en-US" w:eastAsia="zh-CN"/>
        </w:rPr>
        <w:t>Reader</w:t>
      </w:r>
      <w:r w:rsidRPr="001B7C50">
        <w:rPr>
          <w:rFonts w:eastAsia="SimSun"/>
          <w:lang w:eastAsia="zh-CN"/>
        </w:rPr>
        <w:t xml:space="preserve"> and the </w:t>
      </w:r>
      <w:r>
        <w:rPr>
          <w:rFonts w:eastAsia="SimSun"/>
          <w:lang w:val="en-US" w:eastAsia="zh-CN"/>
        </w:rPr>
        <w:t>AIoT Controller</w:t>
      </w:r>
      <w:r w:rsidRPr="001B7C50">
        <w:rPr>
          <w:rFonts w:eastAsia="SimSun"/>
          <w:lang w:eastAsia="zh-CN"/>
        </w:rPr>
        <w:t>.</w:t>
      </w:r>
    </w:p>
    <w:p w14:paraId="086F4BFD" w14:textId="77777777" w:rsidR="004338AE" w:rsidRPr="00604C40" w:rsidRDefault="004338AE" w:rsidP="004338AE">
      <w:pPr>
        <w:pStyle w:val="NF"/>
        <w:rPr>
          <w:rFonts w:eastAsia="SimSun"/>
        </w:rPr>
      </w:pPr>
      <w:r w:rsidRPr="001B7C50">
        <w:rPr>
          <w:rFonts w:eastAsia="SimSun"/>
          <w:lang w:eastAsia="zh-CN"/>
        </w:rPr>
        <w:t>-</w:t>
      </w:r>
      <w:r w:rsidRPr="001B7C50">
        <w:rPr>
          <w:rFonts w:eastAsia="SimSun"/>
          <w:lang w:eastAsia="zh-CN"/>
        </w:rPr>
        <w:tab/>
      </w:r>
      <w:r w:rsidRPr="00604C40">
        <w:rPr>
          <w:rFonts w:eastAsia="SimSun"/>
          <w:b/>
          <w:bCs/>
        </w:rPr>
        <w:t>Service-based Interface (SBI) Protocol Stack:</w:t>
      </w:r>
      <w:r w:rsidRPr="00604C40">
        <w:rPr>
          <w:rFonts w:eastAsia="SimSun"/>
        </w:rPr>
        <w:t xml:space="preserve"> The protocol for service-based interfaces as defined in TS 29.500</w:t>
      </w:r>
      <w:r w:rsidRPr="00604C40">
        <w:t> </w:t>
      </w:r>
      <w:r w:rsidRPr="00604C40">
        <w:rPr>
          <w:rFonts w:eastAsia="SimSun"/>
        </w:rPr>
        <w:t>[9].</w:t>
      </w:r>
    </w:p>
    <w:p w14:paraId="30C2DBB6" w14:textId="77777777" w:rsidR="004338AE" w:rsidRDefault="004338AE" w:rsidP="004338AE">
      <w:pPr>
        <w:pStyle w:val="NF"/>
        <w:rPr>
          <w:rFonts w:eastAsia="SimSun"/>
          <w:bCs/>
          <w:lang w:eastAsia="zh-CN"/>
        </w:rPr>
      </w:pPr>
      <w:r w:rsidRPr="001B7C50">
        <w:rPr>
          <w:rFonts w:eastAsia="SimSun"/>
          <w:lang w:eastAsia="zh-CN"/>
        </w:rPr>
        <w:t>-</w:t>
      </w:r>
      <w:r w:rsidRPr="001B7C50">
        <w:rPr>
          <w:rFonts w:eastAsia="SimSun"/>
          <w:lang w:eastAsia="zh-CN"/>
        </w:rPr>
        <w:tab/>
      </w:r>
      <w:r>
        <w:rPr>
          <w:rFonts w:eastAsia="SimSun"/>
          <w:b/>
          <w:lang w:val="en-US" w:eastAsia="zh-CN"/>
        </w:rPr>
        <w:t xml:space="preserve">AIoT API: </w:t>
      </w:r>
      <w:r w:rsidRPr="00D44848">
        <w:rPr>
          <w:rFonts w:eastAsia="SimSun"/>
          <w:bCs/>
          <w:lang w:val="en-US" w:eastAsia="zh-CN"/>
        </w:rPr>
        <w:t xml:space="preserve">The </w:t>
      </w:r>
      <w:r>
        <w:rPr>
          <w:rFonts w:eastAsia="SimSun"/>
          <w:bCs/>
          <w:lang w:val="en-US" w:eastAsia="zh-CN"/>
        </w:rPr>
        <w:t>API between AIoT Controller and Application Function to support Inventory and Command Procedures</w:t>
      </w:r>
      <w:r w:rsidRPr="00D44848">
        <w:rPr>
          <w:rFonts w:eastAsia="SimSun"/>
          <w:bCs/>
          <w:lang w:eastAsia="zh-CN"/>
        </w:rPr>
        <w:t>.</w:t>
      </w:r>
    </w:p>
    <w:p w14:paraId="3E73B4CD" w14:textId="77777777" w:rsidR="004338AE" w:rsidRDefault="004338AE" w:rsidP="004338AE">
      <w:pPr>
        <w:pStyle w:val="NF"/>
        <w:rPr>
          <w:rFonts w:eastAsia="SimSun"/>
          <w:bCs/>
          <w:lang w:eastAsia="zh-CN"/>
        </w:rPr>
      </w:pPr>
      <w:r w:rsidRPr="001B7C50">
        <w:rPr>
          <w:rFonts w:eastAsia="SimSun"/>
          <w:lang w:eastAsia="zh-CN"/>
        </w:rPr>
        <w:t>-</w:t>
      </w:r>
      <w:r w:rsidRPr="001B7C50">
        <w:rPr>
          <w:rFonts w:eastAsia="SimSun"/>
          <w:lang w:eastAsia="zh-CN"/>
        </w:rPr>
        <w:tab/>
      </w:r>
      <w:r>
        <w:rPr>
          <w:rFonts w:eastAsia="SimSun"/>
          <w:b/>
          <w:lang w:val="en-US" w:eastAsia="zh-CN"/>
        </w:rPr>
        <w:t xml:space="preserve">Command Protocol: </w:t>
      </w:r>
      <w:r w:rsidRPr="00B8375B">
        <w:rPr>
          <w:rFonts w:eastAsia="SimSun"/>
          <w:bCs/>
          <w:lang w:val="en-US" w:eastAsia="zh-CN"/>
        </w:rPr>
        <w:t xml:space="preserve">Application Layer Protocol </w:t>
      </w:r>
      <w:r>
        <w:rPr>
          <w:rFonts w:eastAsia="SimSun"/>
          <w:bCs/>
          <w:lang w:val="en-US" w:eastAsia="zh-CN"/>
        </w:rPr>
        <w:t>between AIoT Device and Application Function to support Commands and Command Responses</w:t>
      </w:r>
      <w:r w:rsidRPr="00D44848">
        <w:rPr>
          <w:rFonts w:eastAsia="SimSun"/>
          <w:bCs/>
          <w:lang w:eastAsia="zh-CN"/>
        </w:rPr>
        <w:t>.</w:t>
      </w:r>
    </w:p>
    <w:p w14:paraId="77EBF496" w14:textId="77777777" w:rsidR="004338AE" w:rsidRPr="001B7C50" w:rsidRDefault="004338AE" w:rsidP="004338AE">
      <w:pPr>
        <w:pStyle w:val="NF"/>
        <w:rPr>
          <w:rFonts w:eastAsia="SimSun"/>
          <w:lang w:eastAsia="zh-CN"/>
        </w:rPr>
      </w:pPr>
    </w:p>
    <w:p w14:paraId="32130FB6" w14:textId="77777777" w:rsidR="004338AE" w:rsidRPr="00D44848" w:rsidRDefault="004338AE" w:rsidP="004338AE">
      <w:pPr>
        <w:pStyle w:val="TF"/>
        <w:rPr>
          <w:noProof/>
          <w:lang w:val="en-US" w:eastAsia="zh-CN"/>
        </w:rPr>
      </w:pPr>
      <w:r w:rsidRPr="001B7C50">
        <w:t xml:space="preserve">Figure </w:t>
      </w:r>
      <w:r w:rsidRPr="00D44848">
        <w:rPr>
          <w:lang w:eastAsia="zh-CN"/>
        </w:rPr>
        <w:t>6.</w:t>
      </w:r>
      <w:r>
        <w:rPr>
          <w:lang w:eastAsia="zh-CN"/>
        </w:rPr>
        <w:t>3</w:t>
      </w:r>
      <w:r w:rsidRPr="00D44848">
        <w:rPr>
          <w:lang w:eastAsia="zh-CN"/>
        </w:rPr>
        <w:t>.1.6.</w:t>
      </w:r>
      <w:r>
        <w:rPr>
          <w:lang w:eastAsia="zh-CN"/>
        </w:rPr>
        <w:t>2</w:t>
      </w:r>
      <w:r w:rsidRPr="001B7C50">
        <w:t>-</w:t>
      </w:r>
      <w:r w:rsidRPr="001B7C50">
        <w:rPr>
          <w:lang w:eastAsia="zh-CN"/>
        </w:rPr>
        <w:t>1</w:t>
      </w:r>
    </w:p>
    <w:p w14:paraId="204E7E47" w14:textId="77777777" w:rsidR="004338AE" w:rsidRPr="00604C40" w:rsidRDefault="004338AE" w:rsidP="004338AE">
      <w:pPr>
        <w:pStyle w:val="NO"/>
      </w:pPr>
      <w:r w:rsidRPr="667A227A">
        <w:rPr>
          <w:lang w:val="en-GB"/>
        </w:rPr>
        <w:t>NOTE 1:</w:t>
      </w:r>
      <w:r>
        <w:tab/>
      </w:r>
      <w:r w:rsidRPr="667A227A">
        <w:rPr>
          <w:lang w:val="en-GB"/>
        </w:rPr>
        <w:t>The AIoT API is assumed to be defined by SA2 (Stage 2 aspects) and CT3 (Stage 3 aspects).</w:t>
      </w:r>
    </w:p>
    <w:p w14:paraId="7E4F365E" w14:textId="77777777" w:rsidR="004338AE" w:rsidRPr="00604C40" w:rsidRDefault="004338AE" w:rsidP="004338AE">
      <w:pPr>
        <w:pStyle w:val="NO"/>
      </w:pPr>
      <w:r w:rsidRPr="667A227A">
        <w:rPr>
          <w:lang w:val="en-GB"/>
        </w:rPr>
        <w:t>NOTE 2:</w:t>
      </w:r>
      <w:r>
        <w:tab/>
      </w:r>
      <w:r w:rsidRPr="667A227A">
        <w:rPr>
          <w:lang w:val="en-GB"/>
        </w:rPr>
        <w:t>The Command Protocol is assumed to be defined by SA2 (Stage 2 aspects) and CT1 (Stage 3 aspects).</w:t>
      </w:r>
    </w:p>
    <w:p w14:paraId="3FE5A66A" w14:textId="77777777" w:rsidR="004338AE" w:rsidRPr="00822E86" w:rsidRDefault="004338AE" w:rsidP="004338AE">
      <w:pPr>
        <w:pStyle w:val="Heading3"/>
      </w:pPr>
      <w:bookmarkStart w:id="79" w:name="_Toc160698616"/>
      <w:r w:rsidRPr="00822E86">
        <w:lastRenderedPageBreak/>
        <w:t>6.</w:t>
      </w:r>
      <w:r>
        <w:t>3</w:t>
      </w:r>
      <w:r w:rsidRPr="00822E86">
        <w:t>.</w:t>
      </w:r>
      <w:r>
        <w:t>2</w:t>
      </w:r>
      <w:r w:rsidRPr="00822E86">
        <w:tab/>
        <w:t>Procedures</w:t>
      </w:r>
      <w:bookmarkEnd w:id="79"/>
    </w:p>
    <w:p w14:paraId="682E0A7F" w14:textId="77777777" w:rsidR="004338AE" w:rsidRDefault="004338AE" w:rsidP="004338AE">
      <w:pPr>
        <w:pStyle w:val="Heading4"/>
        <w:rPr>
          <w:rFonts w:eastAsia="DengXian"/>
          <w:lang w:eastAsia="zh-CN"/>
        </w:rPr>
      </w:pPr>
      <w:bookmarkStart w:id="80" w:name="_Toc160698617"/>
      <w:r w:rsidRPr="00822E86">
        <w:t>6.</w:t>
      </w:r>
      <w:r>
        <w:t>3</w:t>
      </w:r>
      <w:r w:rsidRPr="00822E86">
        <w:t>.</w:t>
      </w:r>
      <w:r>
        <w:t>2.1</w:t>
      </w:r>
      <w:r>
        <w:tab/>
        <w:t>Inventory procedure</w:t>
      </w:r>
      <w:bookmarkEnd w:id="80"/>
    </w:p>
    <w:p w14:paraId="71923588" w14:textId="12DB57BB" w:rsidR="004338AE" w:rsidRPr="00B839A8" w:rsidRDefault="00016C5B" w:rsidP="004338AE">
      <w:pPr>
        <w:pStyle w:val="TF"/>
      </w:pPr>
      <w:ins w:id="81" w:author="QC_02" w:date="2024-04-18T11:56:00Z">
        <w:r>
          <w:object w:dxaOrig="11255" w:dyaOrig="9669" w14:anchorId="1CF7F6F4">
            <v:shape id="_x0000_i1033" type="#_x0000_t75" style="width:444.5pt;height:382pt" o:ole="">
              <v:imagedata r:id="rId17" o:title=""/>
            </v:shape>
            <o:OLEObject Type="Embed" ProgID="Visio.Drawing.15" ShapeID="_x0000_i1033" DrawAspect="Content" ObjectID="_1774948303" r:id="rId18"/>
          </w:object>
        </w:r>
      </w:ins>
      <w:del w:id="82" w:author="QC_02" w:date="2024-04-18T11:58:00Z">
        <w:r w:rsidR="001F57C1" w:rsidRPr="00604C40" w:rsidDel="001F57C1">
          <w:object w:dxaOrig="10303" w:dyaOrig="8315" w14:anchorId="7618B0D3">
            <v:shape id="_x0000_i1036" type="#_x0000_t75" style="width:448.5pt;height:361.5pt" o:ole="">
              <v:imagedata r:id="rId19" o:title=""/>
            </v:shape>
            <o:OLEObject Type="Embed" ProgID="Visio.Drawing.15" ShapeID="_x0000_i1036" DrawAspect="Content" ObjectID="_1774948304" r:id="rId20"/>
          </w:object>
        </w:r>
      </w:del>
      <w:r w:rsidR="004338AE">
        <w:t>Figure 6.3.2.1: Inventory procedure</w:t>
      </w:r>
    </w:p>
    <w:p w14:paraId="111C97BF" w14:textId="77777777" w:rsidR="004338AE" w:rsidRDefault="004338AE" w:rsidP="004338AE">
      <w:pPr>
        <w:pStyle w:val="B1"/>
        <w:rPr>
          <w:lang w:val="en-US"/>
        </w:rPr>
      </w:pPr>
      <w:r>
        <w:t>1.</w:t>
      </w:r>
      <w:r>
        <w:tab/>
      </w:r>
      <w:r>
        <w:rPr>
          <w:lang w:val="en-US"/>
        </w:rPr>
        <w:t>The AF sends an Inventory Request to the AIoT controller. The AF may optionally include the following information:</w:t>
      </w:r>
    </w:p>
    <w:p w14:paraId="10F63F40" w14:textId="77777777" w:rsidR="004338AE" w:rsidRDefault="004338AE" w:rsidP="004338AE">
      <w:pPr>
        <w:pStyle w:val="B2"/>
        <w:rPr>
          <w:ins w:id="83" w:author="QC_02" w:date="2024-04-18T12:14:00Z"/>
          <w:lang w:val="en-GB"/>
        </w:rPr>
      </w:pPr>
      <w:r w:rsidRPr="667A227A">
        <w:rPr>
          <w:lang w:val="en-GB"/>
        </w:rPr>
        <w:t>-</w:t>
      </w:r>
      <w:r>
        <w:tab/>
      </w:r>
      <w:r w:rsidRPr="667A227A">
        <w:rPr>
          <w:lang w:val="en-GB"/>
        </w:rPr>
        <w:t xml:space="preserve">Filter Criteria to limit the inventory to AIoT Devices matching those </w:t>
      </w:r>
      <w:proofErr w:type="gramStart"/>
      <w:r w:rsidRPr="667A227A">
        <w:rPr>
          <w:lang w:val="en-GB"/>
        </w:rPr>
        <w:t>criteria;</w:t>
      </w:r>
      <w:proofErr w:type="gramEnd"/>
    </w:p>
    <w:p w14:paraId="1092FB44" w14:textId="1D750B69" w:rsidR="00B67A0F" w:rsidRPr="00604C40" w:rsidRDefault="00B67A0F" w:rsidP="00B67A0F">
      <w:pPr>
        <w:pStyle w:val="NO"/>
      </w:pPr>
      <w:ins w:id="84" w:author="QC_02" w:date="2024-04-18T12:14:00Z">
        <w:r>
          <w:t>NOTE:</w:t>
        </w:r>
        <w:r>
          <w:tab/>
          <w:t>If the AF does not provide Filter Criteria, then a full inventory of all AIoT devices reachable by the Reader</w:t>
        </w:r>
      </w:ins>
      <w:ins w:id="85" w:author="QC_02" w:date="2024-04-18T12:15:00Z">
        <w:r>
          <w:t>(s) will be performed.</w:t>
        </w:r>
      </w:ins>
    </w:p>
    <w:p w14:paraId="51E52AF4" w14:textId="77777777" w:rsidR="004338AE" w:rsidRPr="00604C40" w:rsidRDefault="004338AE" w:rsidP="004338AE">
      <w:pPr>
        <w:pStyle w:val="B2"/>
      </w:pPr>
      <w:r w:rsidRPr="00604C40">
        <w:t>-</w:t>
      </w:r>
      <w:r w:rsidRPr="00604C40">
        <w:tab/>
        <w:t>a list of reader IDs to limit the inventory to specific Readers;</w:t>
      </w:r>
    </w:p>
    <w:p w14:paraId="5FADAF07" w14:textId="77777777" w:rsidR="004338AE" w:rsidRPr="0039012E" w:rsidRDefault="004338AE" w:rsidP="004338AE">
      <w:pPr>
        <w:pStyle w:val="B2"/>
        <w:rPr>
          <w:lang w:val="en-US"/>
        </w:rPr>
      </w:pPr>
      <w:r w:rsidRPr="00604C40">
        <w:t>-</w:t>
      </w:r>
      <w:r w:rsidRPr="00604C40">
        <w:tab/>
        <w:t>a periodicity value to request the inventory to be performed periodically.</w:t>
      </w:r>
    </w:p>
    <w:p w14:paraId="5D1EF5DA" w14:textId="10F0DE8B" w:rsidR="0039012E" w:rsidRPr="00270C61" w:rsidRDefault="0039012E" w:rsidP="00F91AD6">
      <w:pPr>
        <w:pStyle w:val="B1"/>
        <w:ind w:hanging="1"/>
        <w:rPr>
          <w:ins w:id="86" w:author="QC_01" w:date="2024-04-04T18:12:00Z"/>
          <w:lang w:val="en-US" w:eastAsia="zh-CN"/>
        </w:rPr>
      </w:pPr>
      <w:ins w:id="87" w:author="QC_01" w:date="2024-04-04T18:12:00Z">
        <w:r>
          <w:rPr>
            <w:lang w:eastAsia="zh-CN"/>
          </w:rPr>
          <w:t xml:space="preserve">As part of the Filter Criteria </w:t>
        </w:r>
      </w:ins>
      <w:ins w:id="88" w:author="QC_01" w:date="2024-04-04T18:15:00Z">
        <w:r w:rsidR="00F91AD6">
          <w:rPr>
            <w:lang w:eastAsia="zh-CN"/>
          </w:rPr>
          <w:t xml:space="preserve">an </w:t>
        </w:r>
      </w:ins>
      <w:ins w:id="89" w:author="QC_01" w:date="2024-04-04T18:12:00Z">
        <w:r>
          <w:rPr>
            <w:lang w:eastAsia="zh-CN"/>
          </w:rPr>
          <w:t>AF may provide an EPC and optionally a bitmask</w:t>
        </w:r>
      </w:ins>
      <w:ins w:id="90" w:author="QC_01" w:date="2024-04-04T18:13:00Z">
        <w:r w:rsidR="001E28E9">
          <w:rPr>
            <w:lang w:eastAsia="zh-CN"/>
          </w:rPr>
          <w:t xml:space="preserve">. </w:t>
        </w:r>
      </w:ins>
      <w:ins w:id="91" w:author="QC_01" w:date="2024-04-04T18:15:00Z">
        <w:r w:rsidR="00837BA5">
          <w:rPr>
            <w:lang w:eastAsia="zh-CN"/>
          </w:rPr>
          <w:t xml:space="preserve">This </w:t>
        </w:r>
        <w:r w:rsidR="00F91AD6">
          <w:rPr>
            <w:lang w:eastAsia="zh-CN"/>
          </w:rPr>
          <w:t>enables the AF to trigger a targeted inventory</w:t>
        </w:r>
      </w:ins>
      <w:ins w:id="92" w:author="QC_01" w:date="2024-04-04T18:16:00Z">
        <w:r w:rsidR="00270C61">
          <w:rPr>
            <w:lang w:val="en-US" w:eastAsia="zh-CN"/>
          </w:rPr>
          <w:t>:</w:t>
        </w:r>
      </w:ins>
    </w:p>
    <w:p w14:paraId="18C93A17" w14:textId="5129529C" w:rsidR="00270C61" w:rsidRDefault="00270C61" w:rsidP="667A227A">
      <w:pPr>
        <w:pStyle w:val="B2"/>
        <w:rPr>
          <w:ins w:id="93" w:author="QC_01" w:date="2024-04-04T18:16:00Z"/>
          <w:lang w:val="en-GB" w:eastAsia="zh-CN"/>
        </w:rPr>
      </w:pPr>
      <w:ins w:id="94" w:author="QC_01" w:date="2024-04-04T18:16:00Z">
        <w:r w:rsidRPr="667A227A">
          <w:rPr>
            <w:lang w:val="en-GB" w:eastAsia="zh-CN"/>
          </w:rPr>
          <w:t>-</w:t>
        </w:r>
        <w:r>
          <w:tab/>
        </w:r>
      </w:ins>
      <w:ins w:id="95" w:author="QC_01" w:date="2024-04-04T18:12:00Z">
        <w:r w:rsidR="0039012E" w:rsidRPr="667A227A">
          <w:rPr>
            <w:lang w:val="en-GB" w:eastAsia="zh-CN"/>
          </w:rPr>
          <w:t xml:space="preserve">For example, </w:t>
        </w:r>
      </w:ins>
      <w:ins w:id="96" w:author="QC_01" w:date="2024-04-04T18:16:00Z">
        <w:r w:rsidRPr="667A227A">
          <w:rPr>
            <w:lang w:val="en-GB" w:eastAsia="zh-CN"/>
          </w:rPr>
          <w:t xml:space="preserve">an </w:t>
        </w:r>
      </w:ins>
      <w:ins w:id="97" w:author="QC_01" w:date="2024-04-04T18:18:00Z">
        <w:r w:rsidR="005A7159" w:rsidRPr="667A227A">
          <w:rPr>
            <w:lang w:val="en-GB" w:eastAsia="zh-CN"/>
          </w:rPr>
          <w:t xml:space="preserve">AF </w:t>
        </w:r>
      </w:ins>
      <w:ins w:id="98" w:author="QC_01" w:date="2024-04-04T18:19:00Z">
        <w:r w:rsidR="00FB0748" w:rsidRPr="667A227A">
          <w:rPr>
            <w:lang w:val="en-GB" w:eastAsia="zh-CN"/>
          </w:rPr>
          <w:t xml:space="preserve">may </w:t>
        </w:r>
      </w:ins>
      <w:ins w:id="99" w:author="QC_01" w:date="2024-04-04T18:16:00Z">
        <w:r w:rsidRPr="667A227A">
          <w:rPr>
            <w:lang w:val="en-GB" w:eastAsia="zh-CN"/>
          </w:rPr>
          <w:t xml:space="preserve">want </w:t>
        </w:r>
      </w:ins>
      <w:ins w:id="100" w:author="QC_01" w:date="2024-04-04T18:12:00Z">
        <w:r w:rsidR="0039012E" w:rsidRPr="667A227A">
          <w:rPr>
            <w:lang w:val="en-GB" w:eastAsia="zh-CN"/>
          </w:rPr>
          <w:t xml:space="preserve">to inventory complete shipments </w:t>
        </w:r>
      </w:ins>
      <w:ins w:id="101" w:author="QC_01" w:date="2024-04-04T18:18:00Z">
        <w:r w:rsidR="005A7159" w:rsidRPr="667A227A">
          <w:rPr>
            <w:lang w:val="en-GB" w:eastAsia="zh-CN"/>
          </w:rPr>
          <w:t xml:space="preserve">only </w:t>
        </w:r>
      </w:ins>
      <w:ins w:id="102" w:author="QC_01" w:date="2024-04-04T18:12:00Z">
        <w:r w:rsidR="0039012E" w:rsidRPr="667A227A">
          <w:rPr>
            <w:lang w:val="en-GB" w:eastAsia="zh-CN"/>
          </w:rPr>
          <w:t xml:space="preserve">(identified by AIoT devices attached to the pallets that carry the shipment), without having to </w:t>
        </w:r>
      </w:ins>
      <w:ins w:id="103" w:author="QC_01" w:date="2024-04-04T18:17:00Z">
        <w:r w:rsidR="00117E1A" w:rsidRPr="667A227A">
          <w:rPr>
            <w:lang w:val="en-GB" w:eastAsia="zh-CN"/>
          </w:rPr>
          <w:t xml:space="preserve">unnecessarily </w:t>
        </w:r>
      </w:ins>
      <w:ins w:id="104" w:author="QC_01" w:date="2024-04-04T18:12:00Z">
        <w:r w:rsidR="0039012E" w:rsidRPr="667A227A">
          <w:rPr>
            <w:lang w:val="en-GB" w:eastAsia="zh-CN"/>
          </w:rPr>
          <w:t xml:space="preserve">inventory also all AIoT devices which may be located on the pallets. This </w:t>
        </w:r>
      </w:ins>
      <w:ins w:id="105" w:author="QC_01" w:date="2024-04-04T19:01:00Z">
        <w:r w:rsidR="007D529D" w:rsidRPr="667A227A">
          <w:rPr>
            <w:lang w:val="en-GB" w:eastAsia="zh-CN"/>
          </w:rPr>
          <w:t xml:space="preserve">can be achieved by </w:t>
        </w:r>
      </w:ins>
      <w:ins w:id="106" w:author="QC_01" w:date="2024-04-04T18:25:00Z">
        <w:r w:rsidR="006165F5" w:rsidRPr="667A227A">
          <w:rPr>
            <w:lang w:val="en-GB" w:eastAsia="zh-CN"/>
          </w:rPr>
          <w:t xml:space="preserve">limiting the inventory to AIoT devices </w:t>
        </w:r>
      </w:ins>
      <w:ins w:id="107" w:author="QC_01" w:date="2024-04-04T18:24:00Z">
        <w:r w:rsidR="00F74ABB" w:rsidRPr="667A227A">
          <w:rPr>
            <w:lang w:val="en-GB" w:eastAsia="zh-CN"/>
          </w:rPr>
          <w:t xml:space="preserve">that carry </w:t>
        </w:r>
      </w:ins>
      <w:ins w:id="108" w:author="QC_01" w:date="2024-04-04T18:25:00Z">
        <w:r w:rsidR="00F74ABB" w:rsidRPr="667A227A">
          <w:rPr>
            <w:lang w:val="en-GB" w:eastAsia="zh-CN"/>
          </w:rPr>
          <w:t xml:space="preserve">an EPC </w:t>
        </w:r>
      </w:ins>
      <w:ins w:id="109" w:author="QC_01" w:date="2024-04-04T19:02:00Z">
        <w:r w:rsidR="009B551C" w:rsidRPr="667A227A">
          <w:rPr>
            <w:lang w:val="en-GB" w:eastAsia="zh-CN"/>
          </w:rPr>
          <w:t xml:space="preserve">based on </w:t>
        </w:r>
      </w:ins>
      <w:ins w:id="110" w:author="QC_01" w:date="2024-04-04T18:25:00Z">
        <w:r w:rsidR="00F74ABB" w:rsidRPr="667A227A">
          <w:rPr>
            <w:lang w:val="en-GB" w:eastAsia="zh-CN"/>
          </w:rPr>
          <w:t xml:space="preserve">the </w:t>
        </w:r>
      </w:ins>
      <w:ins w:id="111" w:author="QC_01" w:date="2024-04-04T18:24:00Z">
        <w:r w:rsidR="00F74ABB" w:rsidRPr="667A227A">
          <w:rPr>
            <w:lang w:val="en-GB"/>
          </w:rPr>
          <w:t>Serial Shipping Container Code EPC scheme</w:t>
        </w:r>
      </w:ins>
      <w:ins w:id="112" w:author="QC_01" w:date="2024-04-04T18:25:00Z">
        <w:r w:rsidR="005B332A" w:rsidRPr="667A227A">
          <w:rPr>
            <w:lang w:val="en-GB"/>
          </w:rPr>
          <w:t xml:space="preserve">. </w:t>
        </w:r>
      </w:ins>
      <w:ins w:id="113" w:author="QC_01" w:date="2024-04-04T19:03:00Z">
        <w:r w:rsidR="005C5856" w:rsidRPr="667A227A">
          <w:rPr>
            <w:lang w:val="en-GB"/>
          </w:rPr>
          <w:t>To do so, t</w:t>
        </w:r>
      </w:ins>
      <w:ins w:id="114" w:author="QC_01" w:date="2024-04-04T18:25:00Z">
        <w:r w:rsidR="005B332A" w:rsidRPr="667A227A">
          <w:rPr>
            <w:lang w:val="en-GB"/>
          </w:rPr>
          <w:t xml:space="preserve">he AF </w:t>
        </w:r>
      </w:ins>
      <w:ins w:id="115" w:author="QC_01" w:date="2024-04-04T19:03:00Z">
        <w:r w:rsidR="00460FF0" w:rsidRPr="667A227A">
          <w:rPr>
            <w:lang w:val="en-GB"/>
          </w:rPr>
          <w:t xml:space="preserve">may </w:t>
        </w:r>
      </w:ins>
      <w:ins w:id="116" w:author="QC_01" w:date="2024-04-04T18:12:00Z">
        <w:r w:rsidR="0039012E" w:rsidRPr="667A227A">
          <w:rPr>
            <w:lang w:val="en-GB" w:eastAsia="zh-CN"/>
          </w:rPr>
          <w:t>provid</w:t>
        </w:r>
      </w:ins>
      <w:ins w:id="117" w:author="QC_01" w:date="2024-04-04T19:03:00Z">
        <w:r w:rsidR="00460FF0" w:rsidRPr="667A227A">
          <w:rPr>
            <w:lang w:val="en-GB" w:eastAsia="zh-CN"/>
          </w:rPr>
          <w:t>e</w:t>
        </w:r>
      </w:ins>
      <w:ins w:id="118" w:author="QC_01" w:date="2024-04-04T18:12:00Z">
        <w:r w:rsidR="0039012E" w:rsidRPr="667A227A">
          <w:rPr>
            <w:lang w:val="en-GB" w:eastAsia="zh-CN"/>
          </w:rPr>
          <w:t xml:space="preserve"> a bitmask that only matches on the Header value of the EPC and an EPC value that contains the </w:t>
        </w:r>
      </w:ins>
      <w:ins w:id="119" w:author="QC_01" w:date="2024-04-04T18:29:00Z">
        <w:r w:rsidR="00193B13" w:rsidRPr="667A227A">
          <w:rPr>
            <w:lang w:val="en-GB" w:eastAsia="zh-CN"/>
          </w:rPr>
          <w:t>standardized H</w:t>
        </w:r>
      </w:ins>
      <w:ins w:id="120" w:author="QC_01" w:date="2024-04-04T18:12:00Z">
        <w:r w:rsidR="0039012E" w:rsidRPr="667A227A">
          <w:rPr>
            <w:lang w:val="en-GB" w:eastAsia="zh-CN"/>
          </w:rPr>
          <w:t xml:space="preserve">eader value for the Serial Shipping Container Code EPC scheme. (See Annex X for further details on EPC schemes and EPC Header values.). </w:t>
        </w:r>
      </w:ins>
    </w:p>
    <w:p w14:paraId="05F2CFD1" w14:textId="4F5FE402" w:rsidR="0039012E" w:rsidRDefault="00B55EF0" w:rsidP="00905974">
      <w:pPr>
        <w:pStyle w:val="B2"/>
        <w:rPr>
          <w:ins w:id="121" w:author="QC_01" w:date="2024-04-04T18:12:00Z"/>
        </w:rPr>
      </w:pPr>
      <w:ins w:id="122" w:author="QC_01" w:date="2024-04-04T18:18:00Z">
        <w:r w:rsidRPr="667A227A">
          <w:rPr>
            <w:lang w:val="en-US" w:eastAsia="zh-CN"/>
          </w:rPr>
          <w:t>-</w:t>
        </w:r>
        <w:r>
          <w:tab/>
        </w:r>
      </w:ins>
      <w:ins w:id="123" w:author="QC_01" w:date="2024-04-04T18:12:00Z">
        <w:r w:rsidR="0039012E" w:rsidRPr="667A227A">
          <w:rPr>
            <w:lang w:val="en-US" w:eastAsia="zh-CN"/>
          </w:rPr>
          <w:t xml:space="preserve">Another example is an AF </w:t>
        </w:r>
      </w:ins>
      <w:ins w:id="124" w:author="QC_01" w:date="2024-04-04T18:20:00Z">
        <w:r w:rsidR="00642D7E" w:rsidRPr="667A227A">
          <w:rPr>
            <w:lang w:val="en-US" w:eastAsia="zh-CN"/>
          </w:rPr>
          <w:t xml:space="preserve">that </w:t>
        </w:r>
      </w:ins>
      <w:ins w:id="125" w:author="QC_01" w:date="2024-04-04T18:12:00Z">
        <w:r w:rsidR="0039012E" w:rsidRPr="667A227A">
          <w:rPr>
            <w:lang w:val="en-US" w:eastAsia="zh-CN"/>
          </w:rPr>
          <w:t xml:space="preserve">may only want to inventory individual items from a specific company. </w:t>
        </w:r>
      </w:ins>
      <w:ins w:id="126" w:author="QC_01" w:date="2024-04-04T18:26:00Z">
        <w:r w:rsidR="00FC5F4B" w:rsidRPr="667A227A">
          <w:rPr>
            <w:lang w:val="en-US" w:eastAsia="zh-CN"/>
          </w:rPr>
          <w:t xml:space="preserve">This </w:t>
        </w:r>
      </w:ins>
      <w:ins w:id="127" w:author="QC_01" w:date="2024-04-04T19:04:00Z">
        <w:r w:rsidR="0078483E" w:rsidRPr="667A227A">
          <w:rPr>
            <w:lang w:val="en-US" w:eastAsia="zh-CN"/>
          </w:rPr>
          <w:t xml:space="preserve">can be achieved by </w:t>
        </w:r>
      </w:ins>
      <w:ins w:id="128" w:author="QC_01" w:date="2024-04-04T18:26:00Z">
        <w:r w:rsidR="00FC5F4B" w:rsidRPr="667A227A">
          <w:rPr>
            <w:lang w:val="en-US" w:eastAsia="zh-CN"/>
          </w:rPr>
          <w:t xml:space="preserve">limiting the inventory to AIoT devices that carry an EPC that </w:t>
        </w:r>
      </w:ins>
      <w:ins w:id="129" w:author="QC_01" w:date="2024-04-04T19:04:00Z">
        <w:r w:rsidR="0078483E" w:rsidRPr="667A227A">
          <w:rPr>
            <w:lang w:val="en-US" w:eastAsia="zh-CN"/>
          </w:rPr>
          <w:t xml:space="preserve">is based on </w:t>
        </w:r>
      </w:ins>
      <w:ins w:id="130" w:author="QC_01" w:date="2024-04-04T18:26:00Z">
        <w:r w:rsidR="00FC5F4B" w:rsidRPr="667A227A">
          <w:rPr>
            <w:lang w:val="en-US" w:eastAsia="zh-CN"/>
          </w:rPr>
          <w:t xml:space="preserve">the </w:t>
        </w:r>
        <w:proofErr w:type="spellStart"/>
        <w:r w:rsidR="005F5A57" w:rsidRPr="667A227A">
          <w:rPr>
            <w:lang w:val="en-US" w:eastAsia="zh-CN"/>
          </w:rPr>
          <w:t>Serialised</w:t>
        </w:r>
        <w:proofErr w:type="spellEnd"/>
        <w:r w:rsidR="005F5A57" w:rsidRPr="667A227A">
          <w:rPr>
            <w:lang w:val="en-US" w:eastAsia="zh-CN"/>
          </w:rPr>
          <w:t xml:space="preserve"> Global Trade Item Number (SGTIN) EPC scheme</w:t>
        </w:r>
      </w:ins>
      <w:ins w:id="131" w:author="QC_01" w:date="2024-04-04T18:27:00Z">
        <w:r w:rsidR="005F5A57" w:rsidRPr="667A227A">
          <w:rPr>
            <w:lang w:val="en-US" w:eastAsia="zh-CN"/>
          </w:rPr>
          <w:t xml:space="preserve"> and where the GS1 Company Prefix contained in the SGTIN matches </w:t>
        </w:r>
        <w:r w:rsidR="00200740" w:rsidRPr="667A227A">
          <w:rPr>
            <w:lang w:val="en-US" w:eastAsia="zh-CN"/>
          </w:rPr>
          <w:t xml:space="preserve">the company prefix </w:t>
        </w:r>
      </w:ins>
      <w:ins w:id="132" w:author="QC_01" w:date="2024-04-04T19:05:00Z">
        <w:r w:rsidR="0078483E" w:rsidRPr="667A227A">
          <w:rPr>
            <w:lang w:val="en-US" w:eastAsia="zh-CN"/>
          </w:rPr>
          <w:t xml:space="preserve">of the </w:t>
        </w:r>
        <w:r w:rsidR="00BD43F4" w:rsidRPr="667A227A">
          <w:rPr>
            <w:lang w:val="en-US" w:eastAsia="zh-CN"/>
          </w:rPr>
          <w:t xml:space="preserve">specific </w:t>
        </w:r>
        <w:r w:rsidR="0078483E" w:rsidRPr="667A227A">
          <w:rPr>
            <w:lang w:val="en-US" w:eastAsia="zh-CN"/>
          </w:rPr>
          <w:t xml:space="preserve">company </w:t>
        </w:r>
      </w:ins>
      <w:ins w:id="133" w:author="QC_01" w:date="2024-04-04T18:27:00Z">
        <w:r w:rsidR="00200740" w:rsidRPr="667A227A">
          <w:rPr>
            <w:lang w:val="en-US" w:eastAsia="zh-CN"/>
          </w:rPr>
          <w:t xml:space="preserve">that the AF is interested in. </w:t>
        </w:r>
      </w:ins>
      <w:ins w:id="134" w:author="QC_01" w:date="2024-04-04T19:05:00Z">
        <w:r w:rsidR="00BD43F4" w:rsidRPr="667A227A">
          <w:rPr>
            <w:lang w:val="en-US" w:eastAsia="zh-CN"/>
          </w:rPr>
          <w:t xml:space="preserve">To do so, the AF may </w:t>
        </w:r>
      </w:ins>
      <w:ins w:id="135" w:author="QC_01" w:date="2024-04-04T18:12:00Z">
        <w:r w:rsidR="0039012E" w:rsidRPr="667A227A">
          <w:rPr>
            <w:lang w:val="en-US" w:eastAsia="zh-CN"/>
          </w:rPr>
          <w:t>provid</w:t>
        </w:r>
      </w:ins>
      <w:ins w:id="136" w:author="QC_01" w:date="2024-04-04T19:05:00Z">
        <w:r w:rsidR="00BD43F4" w:rsidRPr="667A227A">
          <w:rPr>
            <w:lang w:val="en-US" w:eastAsia="zh-CN"/>
          </w:rPr>
          <w:t>e</w:t>
        </w:r>
      </w:ins>
      <w:ins w:id="137" w:author="QC_01" w:date="2024-04-04T18:12:00Z">
        <w:r w:rsidR="0039012E" w:rsidRPr="667A227A">
          <w:rPr>
            <w:lang w:val="en-US" w:eastAsia="zh-CN"/>
          </w:rPr>
          <w:t xml:space="preserve"> a bitmask matching </w:t>
        </w:r>
      </w:ins>
      <w:ins w:id="138" w:author="QC_01" w:date="2024-04-04T18:21:00Z">
        <w:r w:rsidR="001719AD" w:rsidRPr="667A227A">
          <w:rPr>
            <w:lang w:val="en-US" w:eastAsia="zh-CN"/>
          </w:rPr>
          <w:t xml:space="preserve">on the Header value of the EPC and </w:t>
        </w:r>
      </w:ins>
      <w:ins w:id="139" w:author="QC_01" w:date="2024-04-04T18:28:00Z">
        <w:r w:rsidR="00F9460C" w:rsidRPr="667A227A">
          <w:rPr>
            <w:lang w:val="en-US" w:eastAsia="zh-CN"/>
          </w:rPr>
          <w:t xml:space="preserve">the </w:t>
        </w:r>
      </w:ins>
      <w:ins w:id="140" w:author="QC_01" w:date="2024-04-04T18:23:00Z">
        <w:r w:rsidR="007A2543" w:rsidRPr="667A227A">
          <w:rPr>
            <w:lang w:val="en-US" w:eastAsia="zh-CN"/>
          </w:rPr>
          <w:t xml:space="preserve">bits of </w:t>
        </w:r>
      </w:ins>
      <w:ins w:id="141" w:author="QC_01" w:date="2024-04-04T18:21:00Z">
        <w:r w:rsidR="001719AD" w:rsidRPr="667A227A">
          <w:rPr>
            <w:lang w:val="en-US" w:eastAsia="zh-CN"/>
          </w:rPr>
          <w:t xml:space="preserve">the </w:t>
        </w:r>
        <w:r w:rsidR="00D70CCA" w:rsidRPr="667A227A">
          <w:rPr>
            <w:lang w:val="en-US" w:eastAsia="zh-CN"/>
          </w:rPr>
          <w:t xml:space="preserve">GS1 Company Prefix </w:t>
        </w:r>
      </w:ins>
      <w:ins w:id="142" w:author="QC_01" w:date="2024-04-04T18:22:00Z">
        <w:r w:rsidR="007A2543" w:rsidRPr="667A227A">
          <w:rPr>
            <w:lang w:val="en-US" w:eastAsia="zh-CN"/>
          </w:rPr>
          <w:t xml:space="preserve">contained in the </w:t>
        </w:r>
      </w:ins>
      <w:proofErr w:type="spellStart"/>
      <w:ins w:id="143" w:author="QC_01" w:date="2024-04-04T18:23:00Z">
        <w:r w:rsidR="007A2543" w:rsidRPr="667A227A">
          <w:rPr>
            <w:lang w:val="en-US" w:eastAsia="zh-CN"/>
          </w:rPr>
          <w:t>Serialised</w:t>
        </w:r>
        <w:proofErr w:type="spellEnd"/>
        <w:r w:rsidR="007A2543" w:rsidRPr="667A227A">
          <w:rPr>
            <w:lang w:val="en-US" w:eastAsia="zh-CN"/>
          </w:rPr>
          <w:t xml:space="preserve"> Global Trade Item Number (SGTIN)</w:t>
        </w:r>
        <w:r w:rsidR="00E72579" w:rsidRPr="667A227A">
          <w:rPr>
            <w:lang w:val="en-US" w:eastAsia="zh-CN"/>
          </w:rPr>
          <w:t xml:space="preserve"> EPC scheme</w:t>
        </w:r>
      </w:ins>
      <w:ins w:id="144" w:author="QC_01" w:date="2024-04-04T18:28:00Z">
        <w:r w:rsidR="00F9460C" w:rsidRPr="667A227A">
          <w:rPr>
            <w:lang w:val="en-US" w:eastAsia="zh-CN"/>
          </w:rPr>
          <w:t xml:space="preserve"> and </w:t>
        </w:r>
      </w:ins>
      <w:ins w:id="145" w:author="QC_01" w:date="2024-04-04T19:06:00Z">
        <w:r w:rsidR="00AD554D" w:rsidRPr="667A227A">
          <w:rPr>
            <w:lang w:val="en-US" w:eastAsia="zh-CN"/>
          </w:rPr>
          <w:t xml:space="preserve">may </w:t>
        </w:r>
      </w:ins>
      <w:ins w:id="146" w:author="QC_01" w:date="2024-04-04T18:28:00Z">
        <w:r w:rsidR="00F9460C" w:rsidRPr="667A227A">
          <w:rPr>
            <w:lang w:val="en-US" w:eastAsia="zh-CN"/>
          </w:rPr>
          <w:t>provid</w:t>
        </w:r>
      </w:ins>
      <w:ins w:id="147" w:author="QC_01" w:date="2024-04-04T19:06:00Z">
        <w:r w:rsidR="00AD554D" w:rsidRPr="667A227A">
          <w:rPr>
            <w:lang w:val="en-US" w:eastAsia="zh-CN"/>
          </w:rPr>
          <w:t>e</w:t>
        </w:r>
      </w:ins>
      <w:ins w:id="148" w:author="QC_01" w:date="2024-04-04T18:28:00Z">
        <w:r w:rsidR="00F9460C" w:rsidRPr="667A227A">
          <w:rPr>
            <w:lang w:val="en-US" w:eastAsia="zh-CN"/>
          </w:rPr>
          <w:t xml:space="preserve"> an EPC that contains the </w:t>
        </w:r>
      </w:ins>
      <w:ins w:id="149" w:author="QC_01" w:date="2024-04-04T18:29:00Z">
        <w:r w:rsidR="00193B13" w:rsidRPr="667A227A">
          <w:rPr>
            <w:lang w:val="en-US" w:eastAsia="zh-CN"/>
          </w:rPr>
          <w:lastRenderedPageBreak/>
          <w:t>standardized H</w:t>
        </w:r>
      </w:ins>
      <w:ins w:id="150" w:author="QC_01" w:date="2024-04-04T18:28:00Z">
        <w:r w:rsidR="00F9460C" w:rsidRPr="667A227A">
          <w:rPr>
            <w:lang w:val="en-US" w:eastAsia="zh-CN"/>
          </w:rPr>
          <w:t xml:space="preserve">eader value </w:t>
        </w:r>
      </w:ins>
      <w:ins w:id="151" w:author="QC_01" w:date="2024-04-04T18:29:00Z">
        <w:r w:rsidR="00193B13" w:rsidRPr="667A227A">
          <w:rPr>
            <w:lang w:val="en-US" w:eastAsia="zh-CN"/>
          </w:rPr>
          <w:t>for</w:t>
        </w:r>
      </w:ins>
      <w:ins w:id="152" w:author="QC_01" w:date="2024-04-04T18:28:00Z">
        <w:r w:rsidR="00F9460C" w:rsidRPr="667A227A">
          <w:rPr>
            <w:lang w:val="en-US" w:eastAsia="zh-CN"/>
          </w:rPr>
          <w:t xml:space="preserve"> the </w:t>
        </w:r>
      </w:ins>
      <w:proofErr w:type="spellStart"/>
      <w:ins w:id="153" w:author="QC_01" w:date="2024-04-04T18:30:00Z">
        <w:r w:rsidR="00193B13" w:rsidRPr="667A227A">
          <w:rPr>
            <w:lang w:val="en-US" w:eastAsia="zh-CN"/>
          </w:rPr>
          <w:t>Serialised</w:t>
        </w:r>
        <w:proofErr w:type="spellEnd"/>
        <w:r w:rsidR="00193B13" w:rsidRPr="667A227A">
          <w:rPr>
            <w:lang w:val="en-US" w:eastAsia="zh-CN"/>
          </w:rPr>
          <w:t xml:space="preserve"> Global Trade Item Number (SGTIN) and the Company Prefix value</w:t>
        </w:r>
      </w:ins>
      <w:ins w:id="154" w:author="QC_01" w:date="2024-04-04T19:06:00Z">
        <w:r w:rsidR="002635AF" w:rsidRPr="667A227A">
          <w:rPr>
            <w:lang w:val="en-US" w:eastAsia="zh-CN"/>
          </w:rPr>
          <w:t xml:space="preserve"> of the company that the AF is interested in</w:t>
        </w:r>
      </w:ins>
      <w:ins w:id="155" w:author="QC_01" w:date="2024-04-04T18:23:00Z">
        <w:r w:rsidR="007A2543" w:rsidRPr="667A227A">
          <w:rPr>
            <w:lang w:val="en-US" w:eastAsia="zh-CN"/>
          </w:rPr>
          <w:t>.</w:t>
        </w:r>
      </w:ins>
    </w:p>
    <w:p w14:paraId="252077F6" w14:textId="1C47B4E1" w:rsidR="004338AE" w:rsidRDefault="004338AE" w:rsidP="004338AE">
      <w:pPr>
        <w:pStyle w:val="B1"/>
        <w:rPr>
          <w:lang w:val="en-US"/>
        </w:rPr>
      </w:pPr>
      <w:r>
        <w:t>2.</w:t>
      </w:r>
      <w:r>
        <w:tab/>
      </w:r>
      <w:r>
        <w:rPr>
          <w:lang w:val="en-US"/>
        </w:rPr>
        <w:t xml:space="preserve">The AIoT controller verifies whether the AF is entitled to make the received Inventory Request, e.g. the AIoT controller verifies whether the AF is allowed to issue an Inventory Request with the specified Filter Criteria or without any Filter Criteria, without providing reader IDs, etc. </w:t>
      </w:r>
    </w:p>
    <w:p w14:paraId="69A6D8BA" w14:textId="77777777" w:rsidR="004338AE" w:rsidRPr="00520CD5" w:rsidRDefault="004338AE" w:rsidP="004338AE">
      <w:pPr>
        <w:pStyle w:val="B1"/>
        <w:rPr>
          <w:lang w:val="en-US"/>
        </w:rPr>
      </w:pPr>
      <w:r>
        <w:rPr>
          <w:lang w:val="en-US"/>
        </w:rPr>
        <w:t>3.</w:t>
      </w:r>
      <w:r>
        <w:rPr>
          <w:lang w:val="en-US"/>
        </w:rPr>
        <w:tab/>
        <w:t>The AIoT controller sends the Inventory Request to the Readers identified by the Reader IDs or to all readers, includes the Filter Criteria and periodicity information, if provided by the AF.</w:t>
      </w:r>
    </w:p>
    <w:p w14:paraId="40D558E6" w14:textId="54C9C433" w:rsidR="004338AE" w:rsidRDefault="004338AE" w:rsidP="004338AE">
      <w:pPr>
        <w:pStyle w:val="B1"/>
        <w:rPr>
          <w:ins w:id="156" w:author="QC_02" w:date="2024-04-18T12:18:00Z"/>
          <w:lang w:val="en-US"/>
        </w:rPr>
      </w:pPr>
      <w:r>
        <w:rPr>
          <w:lang w:val="en-US"/>
        </w:rPr>
        <w:t>4.</w:t>
      </w:r>
      <w:r>
        <w:rPr>
          <w:lang w:val="en-US"/>
        </w:rPr>
        <w:tab/>
        <w:t xml:space="preserve">Each Reader that received the Inventory Request from the AIoT Controller performs the Inventory procedure according to the Filter Criteria, if provided. </w:t>
      </w:r>
      <w:ins w:id="157" w:author="QC_01" w:date="2024-04-04T17:10:00Z">
        <w:r w:rsidR="00197D50">
          <w:rPr>
            <w:lang w:val="en-US"/>
          </w:rPr>
          <w:t xml:space="preserve">If the Filter Criteria contain an EPC and </w:t>
        </w:r>
      </w:ins>
      <w:ins w:id="158" w:author="QC_01" w:date="2024-04-04T17:16:00Z">
        <w:r w:rsidR="00572524">
          <w:rPr>
            <w:lang w:val="en-US"/>
          </w:rPr>
          <w:t>optionally a bitmask, then the Reader sends the EPC and the bitmask as part of the inventory request.</w:t>
        </w:r>
      </w:ins>
      <w:ins w:id="159" w:author="QC_01" w:date="2024-04-04T17:10:00Z">
        <w:r w:rsidR="005170F5">
          <w:rPr>
            <w:lang w:val="en-US"/>
          </w:rPr>
          <w:t xml:space="preserve"> </w:t>
        </w:r>
      </w:ins>
      <w:r>
        <w:rPr>
          <w:lang w:val="en-US"/>
        </w:rPr>
        <w:t>The Readers either perform a one-time inventory or perform the inventory periodically according to the received periodicity.</w:t>
      </w:r>
    </w:p>
    <w:p w14:paraId="32BA6EF2" w14:textId="1D1557FE" w:rsidR="008E770A" w:rsidRDefault="008E770A" w:rsidP="00A2212A">
      <w:pPr>
        <w:pStyle w:val="NO"/>
        <w:rPr>
          <w:ins w:id="160" w:author="QC_01" w:date="2024-04-04T17:28:00Z"/>
        </w:rPr>
      </w:pPr>
      <w:ins w:id="161" w:author="QC_02" w:date="2024-04-18T12:18:00Z">
        <w:r>
          <w:t>NOTE:</w:t>
        </w:r>
        <w:r>
          <w:tab/>
          <w:t xml:space="preserve">The details of the EPC </w:t>
        </w:r>
        <w:r w:rsidR="00A2212A">
          <w:t>are transparent to the Reader.</w:t>
        </w:r>
      </w:ins>
    </w:p>
    <w:p w14:paraId="492EDBD1" w14:textId="41EDEA28" w:rsidR="00A528D2" w:rsidRDefault="00A528D2" w:rsidP="004338AE">
      <w:pPr>
        <w:pStyle w:val="B1"/>
        <w:rPr>
          <w:lang w:val="en-US"/>
        </w:rPr>
      </w:pPr>
      <w:ins w:id="162" w:author="QC_01" w:date="2024-04-04T17:28:00Z">
        <w:r>
          <w:rPr>
            <w:lang w:val="en-US"/>
          </w:rPr>
          <w:t>5.</w:t>
        </w:r>
        <w:r>
          <w:rPr>
            <w:lang w:val="en-US"/>
          </w:rPr>
          <w:tab/>
        </w:r>
      </w:ins>
      <w:ins w:id="163" w:author="QC_01" w:date="2024-04-04T17:30:00Z">
        <w:r w:rsidR="001F0969">
          <w:rPr>
            <w:lang w:val="en-US"/>
          </w:rPr>
          <w:t xml:space="preserve">If the Inventory Request contains </w:t>
        </w:r>
        <w:r w:rsidR="009774A2">
          <w:rPr>
            <w:lang w:val="en-US"/>
          </w:rPr>
          <w:t xml:space="preserve">an EPC, then the </w:t>
        </w:r>
        <w:r w:rsidR="00FA1EAF">
          <w:rPr>
            <w:lang w:val="en-US"/>
          </w:rPr>
          <w:t>A</w:t>
        </w:r>
      </w:ins>
      <w:ins w:id="164" w:author="QC_01" w:date="2024-04-04T17:31:00Z">
        <w:r w:rsidR="00FA1EAF">
          <w:rPr>
            <w:lang w:val="en-US"/>
          </w:rPr>
          <w:t xml:space="preserve">IoT Device compares the received </w:t>
        </w:r>
      </w:ins>
      <w:ins w:id="165" w:author="QC_01" w:date="2024-04-04T17:52:00Z">
        <w:r w:rsidR="00490260">
          <w:rPr>
            <w:lang w:val="en-US"/>
          </w:rPr>
          <w:t xml:space="preserve">EPC </w:t>
        </w:r>
      </w:ins>
      <w:ins w:id="166" w:author="QC_01" w:date="2024-04-04T17:31:00Z">
        <w:r w:rsidR="00FA1EAF">
          <w:rPr>
            <w:lang w:val="en-US"/>
          </w:rPr>
          <w:t xml:space="preserve">with its Device ID, i.e., the locally stored EPC. If the Inventory Request also contains </w:t>
        </w:r>
        <w:r w:rsidR="004814DD">
          <w:rPr>
            <w:lang w:val="en-US"/>
          </w:rPr>
          <w:t xml:space="preserve">a bitmask, then the AIoT Device only compares the </w:t>
        </w:r>
      </w:ins>
      <w:ins w:id="167" w:author="QC_01" w:date="2024-04-04T17:45:00Z">
        <w:r w:rsidR="00017BFC">
          <w:rPr>
            <w:lang w:val="en-US"/>
          </w:rPr>
          <w:t xml:space="preserve">relevant </w:t>
        </w:r>
      </w:ins>
      <w:ins w:id="168" w:author="QC_01" w:date="2024-04-04T17:31:00Z">
        <w:r w:rsidR="004814DD">
          <w:rPr>
            <w:lang w:val="en-US"/>
          </w:rPr>
          <w:t xml:space="preserve">bits </w:t>
        </w:r>
      </w:ins>
      <w:ins w:id="169" w:author="QC_01" w:date="2024-04-04T17:46:00Z">
        <w:r w:rsidR="00DE0B77">
          <w:rPr>
            <w:lang w:val="en-US"/>
          </w:rPr>
          <w:t>according to the bitmask</w:t>
        </w:r>
      </w:ins>
      <w:ins w:id="170" w:author="QC_01" w:date="2024-04-04T17:32:00Z">
        <w:r w:rsidR="00A87F3B">
          <w:rPr>
            <w:lang w:val="en-US"/>
          </w:rPr>
          <w:t>.</w:t>
        </w:r>
      </w:ins>
      <w:ins w:id="171" w:author="QC_01" w:date="2024-04-04T17:46:00Z">
        <w:r w:rsidR="00DE0B77">
          <w:rPr>
            <w:lang w:val="en-US"/>
          </w:rPr>
          <w:t xml:space="preserve"> </w:t>
        </w:r>
      </w:ins>
    </w:p>
    <w:p w14:paraId="1C1BE32F" w14:textId="77777777" w:rsidR="001928B9" w:rsidRDefault="004338AE" w:rsidP="004338AE">
      <w:pPr>
        <w:pStyle w:val="B1"/>
        <w:rPr>
          <w:ins w:id="172" w:author="QC_02" w:date="2024-04-18T12:10:00Z"/>
          <w:lang w:val="en-US"/>
        </w:rPr>
      </w:pPr>
      <w:del w:id="173" w:author="QC_01" w:date="2024-04-04T17:29:00Z">
        <w:r w:rsidDel="00A528D2">
          <w:rPr>
            <w:lang w:val="en-US"/>
          </w:rPr>
          <w:delText>5</w:delText>
        </w:r>
      </w:del>
      <w:ins w:id="174" w:author="QC_01" w:date="2024-04-04T17:29:00Z">
        <w:r w:rsidR="00A528D2">
          <w:rPr>
            <w:lang w:val="en-US"/>
          </w:rPr>
          <w:t>6</w:t>
        </w:r>
      </w:ins>
      <w:r>
        <w:rPr>
          <w:lang w:val="en-US"/>
        </w:rPr>
        <w:t>.</w:t>
      </w:r>
      <w:r>
        <w:rPr>
          <w:lang w:val="en-US"/>
        </w:rPr>
        <w:tab/>
      </w:r>
      <w:moveToRangeStart w:id="175" w:author="QC_02" w:date="2024-04-18T12:10:00Z" w:name="move164334636"/>
      <w:moveTo w:id="176" w:author="QC_02" w:date="2024-04-18T12:10:00Z">
        <w:r w:rsidR="001648CA">
          <w:rPr>
            <w:lang w:val="en-US"/>
          </w:rPr>
          <w:t>If the Inventory Request does not contain an EPC, then the AIoT Device responds to the Reader.</w:t>
        </w:r>
      </w:moveTo>
      <w:moveToRangeEnd w:id="175"/>
      <w:ins w:id="177" w:author="QC_02" w:date="2024-04-18T12:10:00Z">
        <w:r w:rsidR="001648CA">
          <w:rPr>
            <w:lang w:val="en-US"/>
          </w:rPr>
          <w:t xml:space="preserve"> </w:t>
        </w:r>
      </w:ins>
    </w:p>
    <w:p w14:paraId="671C7DC7" w14:textId="0FBB2412" w:rsidR="001928B9" w:rsidRDefault="001928B9" w:rsidP="00367CF5">
      <w:pPr>
        <w:pStyle w:val="NO"/>
        <w:rPr>
          <w:ins w:id="178" w:author="QC_02" w:date="2024-04-18T12:10:00Z"/>
        </w:rPr>
      </w:pPr>
      <w:ins w:id="179" w:author="QC_02" w:date="2024-04-18T12:10:00Z">
        <w:r>
          <w:t>NOTE:</w:t>
        </w:r>
        <w:r>
          <w:tab/>
        </w:r>
      </w:ins>
      <w:ins w:id="180" w:author="QC_02" w:date="2024-04-18T12:13:00Z">
        <w:r w:rsidR="00B67A0F">
          <w:t xml:space="preserve">This </w:t>
        </w:r>
      </w:ins>
      <w:ins w:id="181" w:author="QC_02" w:date="2024-04-18T12:15:00Z">
        <w:r w:rsidR="00D404C6">
          <w:t xml:space="preserve">enables the </w:t>
        </w:r>
        <w:r w:rsidR="00367CF5">
          <w:t>case i</w:t>
        </w:r>
      </w:ins>
      <w:ins w:id="182" w:author="QC_02" w:date="2024-04-18T12:16:00Z">
        <w:r w:rsidR="00367CF5">
          <w:t xml:space="preserve">f </w:t>
        </w:r>
      </w:ins>
      <w:ins w:id="183" w:author="QC_02" w:date="2024-04-18T12:15:00Z">
        <w:r w:rsidR="00367CF5">
          <w:t xml:space="preserve">an AF wants to </w:t>
        </w:r>
      </w:ins>
      <w:ins w:id="184" w:author="QC_02" w:date="2024-04-18T12:16:00Z">
        <w:r w:rsidR="00367CF5">
          <w:t>perform a full inventory.</w:t>
        </w:r>
      </w:ins>
    </w:p>
    <w:p w14:paraId="53C036A9" w14:textId="130AB058" w:rsidR="004338AE" w:rsidRDefault="005B6469" w:rsidP="00367CF5">
      <w:pPr>
        <w:pStyle w:val="B1"/>
        <w:ind w:firstLine="0"/>
        <w:rPr>
          <w:lang w:val="en-US"/>
        </w:rPr>
      </w:pPr>
      <w:ins w:id="185" w:author="QC_01" w:date="2024-04-04T17:48:00Z">
        <w:r>
          <w:rPr>
            <w:lang w:val="en-US"/>
          </w:rPr>
          <w:t xml:space="preserve">If </w:t>
        </w:r>
      </w:ins>
      <w:ins w:id="186" w:author="QC_01" w:date="2024-04-04T17:49:00Z">
        <w:r>
          <w:rPr>
            <w:lang w:val="en-US"/>
          </w:rPr>
          <w:t xml:space="preserve">the Inventory Request contains an EPC </w:t>
        </w:r>
        <w:r w:rsidR="00CE29B2">
          <w:rPr>
            <w:lang w:val="en-US"/>
          </w:rPr>
          <w:t>and optionally a bitmask and the received EPC matches the locally stored EPC as described in the previous step, then the AIoT Device responds to the Reader</w:t>
        </w:r>
      </w:ins>
      <w:ins w:id="187" w:author="QC_01" w:date="2024-04-04T17:50:00Z">
        <w:r w:rsidR="008C48D7">
          <w:rPr>
            <w:lang w:val="en-US"/>
          </w:rPr>
          <w:t xml:space="preserve">. </w:t>
        </w:r>
      </w:ins>
      <w:moveFromRangeStart w:id="188" w:author="QC_02" w:date="2024-04-18T12:10:00Z" w:name="move164334636"/>
      <w:moveFrom w:id="189" w:author="QC_02" w:date="2024-04-18T12:10:00Z">
        <w:ins w:id="190" w:author="QC_01" w:date="2024-04-04T17:50:00Z">
          <w:r w:rsidR="008C48D7" w:rsidDel="001648CA">
            <w:rPr>
              <w:lang w:val="en-US"/>
            </w:rPr>
            <w:t>If the Inventory Request does not contain an EPC, then the AIoT Device re</w:t>
          </w:r>
        </w:ins>
        <w:ins w:id="191" w:author="QC_01" w:date="2024-04-04T17:51:00Z">
          <w:r w:rsidR="008C48D7" w:rsidDel="001648CA">
            <w:rPr>
              <w:lang w:val="en-US"/>
            </w:rPr>
            <w:t>s</w:t>
          </w:r>
        </w:ins>
        <w:ins w:id="192" w:author="QC_01" w:date="2024-04-04T17:50:00Z">
          <w:r w:rsidR="008C48D7" w:rsidDel="001648CA">
            <w:rPr>
              <w:lang w:val="en-US"/>
            </w:rPr>
            <w:t>ponds to the Reader</w:t>
          </w:r>
        </w:ins>
        <w:ins w:id="193" w:author="QC_01" w:date="2024-04-04T17:51:00Z">
          <w:r w:rsidR="008C48D7" w:rsidDel="001648CA">
            <w:rPr>
              <w:lang w:val="en-US"/>
            </w:rPr>
            <w:t>.</w:t>
          </w:r>
        </w:ins>
        <w:ins w:id="194" w:author="QC_01" w:date="2024-04-04T17:49:00Z">
          <w:r w:rsidR="00CE29B2" w:rsidDel="001648CA">
            <w:rPr>
              <w:lang w:val="en-US"/>
            </w:rPr>
            <w:t xml:space="preserve"> </w:t>
          </w:r>
        </w:ins>
      </w:moveFrom>
      <w:moveFromRangeEnd w:id="188"/>
      <w:ins w:id="195" w:author="QC_01" w:date="2024-04-04T17:51:00Z">
        <w:r w:rsidR="00A86A2C">
          <w:rPr>
            <w:lang w:val="en-US"/>
          </w:rPr>
          <w:t xml:space="preserve">The AIoT Device includes its Device ID in the </w:t>
        </w:r>
      </w:ins>
      <w:ins w:id="196" w:author="QC_01" w:date="2024-04-04T17:52:00Z">
        <w:r w:rsidR="00A86A2C">
          <w:rPr>
            <w:lang w:val="en-US"/>
          </w:rPr>
          <w:t xml:space="preserve">Inventory Response. </w:t>
        </w:r>
      </w:ins>
      <w:del w:id="197" w:author="QC_01" w:date="2024-04-04T19:08:00Z">
        <w:r w:rsidR="004338AE" w:rsidDel="006B7903">
          <w:rPr>
            <w:lang w:val="en-US"/>
          </w:rPr>
          <w:delText>One or multiple AIoT Devices respond to the Reader and provide their Device ID.</w:delText>
        </w:r>
      </w:del>
    </w:p>
    <w:p w14:paraId="0FFDD9B3" w14:textId="4EF966F0" w:rsidR="004338AE" w:rsidDel="00391322" w:rsidRDefault="004338AE" w:rsidP="004338AE">
      <w:pPr>
        <w:pStyle w:val="EditorsNote"/>
        <w:rPr>
          <w:del w:id="198" w:author="QC_01" w:date="2024-04-04T17:53:00Z"/>
          <w:lang w:val="en-US"/>
        </w:rPr>
      </w:pPr>
      <w:del w:id="199" w:author="QC_01" w:date="2024-04-04T17:53:00Z">
        <w:r w:rsidRPr="001D7CF8" w:rsidDel="00391322">
          <w:rPr>
            <w:rStyle w:val="EditorsNoteChar"/>
          </w:rPr>
          <w:delText>Editor</w:delText>
        </w:r>
        <w:r w:rsidDel="00391322">
          <w:rPr>
            <w:rStyle w:val="EditorsNoteChar"/>
          </w:rPr>
          <w:delText>'</w:delText>
        </w:r>
        <w:r w:rsidRPr="001D7CF8" w:rsidDel="00391322">
          <w:rPr>
            <w:rStyle w:val="EditorsNoteChar"/>
          </w:rPr>
          <w:delText>s note:</w:delText>
        </w:r>
        <w:r w:rsidRPr="00604C40" w:rsidDel="00391322">
          <w:tab/>
          <w:delText>The details of how the Filter Criteria are applied during the Inventory procedure, e.g</w:delText>
        </w:r>
        <w:r w:rsidDel="00391322">
          <w:delText>.</w:delText>
        </w:r>
        <w:r w:rsidRPr="00604C40" w:rsidDel="00391322">
          <w:delText xml:space="preserve"> to limit the AIoT device identities that are reported to an AF, are FFS</w:delText>
        </w:r>
        <w:r w:rsidDel="00391322">
          <w:rPr>
            <w:lang w:val="en-US"/>
          </w:rPr>
          <w:delText>.</w:delText>
        </w:r>
      </w:del>
    </w:p>
    <w:p w14:paraId="18955583" w14:textId="10AAA07C" w:rsidR="004338AE" w:rsidRDefault="004338AE" w:rsidP="004338AE">
      <w:pPr>
        <w:pStyle w:val="B1"/>
        <w:rPr>
          <w:lang w:val="en-US"/>
        </w:rPr>
      </w:pPr>
      <w:del w:id="200" w:author="QC_01" w:date="2024-04-04T17:29:00Z">
        <w:r w:rsidDel="00A528D2">
          <w:rPr>
            <w:lang w:val="en-US"/>
          </w:rPr>
          <w:delText>6</w:delText>
        </w:r>
      </w:del>
      <w:ins w:id="201" w:author="QC_01" w:date="2024-04-04T17:29:00Z">
        <w:r w:rsidR="00A528D2">
          <w:rPr>
            <w:lang w:val="en-US"/>
          </w:rPr>
          <w:t>7</w:t>
        </w:r>
      </w:ins>
      <w:r>
        <w:rPr>
          <w:lang w:val="en-US"/>
        </w:rPr>
        <w:t>.</w:t>
      </w:r>
      <w:r>
        <w:rPr>
          <w:lang w:val="en-US"/>
        </w:rPr>
        <w:tab/>
        <w:t>The Readers collects the received Device IDs and provides the Device IDs to the AIoT Controller. The Readers may optionally include Enrichment Data.</w:t>
      </w:r>
    </w:p>
    <w:p w14:paraId="33FE3FE2" w14:textId="63E5D027" w:rsidR="004338AE" w:rsidRDefault="004338AE" w:rsidP="004338AE">
      <w:pPr>
        <w:pStyle w:val="B1"/>
        <w:rPr>
          <w:lang w:val="en-US"/>
        </w:rPr>
      </w:pPr>
      <w:del w:id="202" w:author="QC_01" w:date="2024-04-04T17:29:00Z">
        <w:r w:rsidDel="00A528D2">
          <w:rPr>
            <w:lang w:val="en-US"/>
          </w:rPr>
          <w:delText>7</w:delText>
        </w:r>
      </w:del>
      <w:ins w:id="203" w:author="QC_01" w:date="2024-04-04T17:29:00Z">
        <w:r w:rsidR="00A528D2">
          <w:rPr>
            <w:lang w:val="en-US"/>
          </w:rPr>
          <w:t>8</w:t>
        </w:r>
      </w:ins>
      <w:r>
        <w:rPr>
          <w:lang w:val="en-US"/>
        </w:rPr>
        <w:t>.</w:t>
      </w:r>
      <w:r>
        <w:rPr>
          <w:lang w:val="en-US"/>
        </w:rPr>
        <w:tab/>
        <w:t>For each reported Device ID, the AIoT Controller stores the reader ID that reported the Device ID together with a timestamp. The timestamp enables the AIoT controller to purge outdated last known Reader information; the details of this are up to AIoT Controller implementation.</w:t>
      </w:r>
    </w:p>
    <w:p w14:paraId="3BE58AE8" w14:textId="02C385EE" w:rsidR="004338AE" w:rsidRDefault="004338AE" w:rsidP="004338AE">
      <w:pPr>
        <w:pStyle w:val="B1"/>
        <w:rPr>
          <w:ins w:id="204" w:author="QC_02" w:date="2024-04-18T12:04:00Z"/>
          <w:lang w:val="en-US"/>
        </w:rPr>
      </w:pPr>
      <w:del w:id="205" w:author="QC_01" w:date="2024-04-04T17:29:00Z">
        <w:r w:rsidDel="00A528D2">
          <w:rPr>
            <w:lang w:val="en-US"/>
          </w:rPr>
          <w:delText>8</w:delText>
        </w:r>
      </w:del>
      <w:ins w:id="206" w:author="QC_01" w:date="2024-04-04T17:29:00Z">
        <w:r w:rsidR="00A528D2">
          <w:rPr>
            <w:lang w:val="en-US"/>
          </w:rPr>
          <w:t>9</w:t>
        </w:r>
      </w:ins>
      <w:r>
        <w:rPr>
          <w:lang w:val="en-US"/>
        </w:rPr>
        <w:t>.</w:t>
      </w:r>
      <w:r>
        <w:rPr>
          <w:lang w:val="en-US"/>
        </w:rPr>
        <w:tab/>
        <w:t>The AIoT Controller provides the Device IDs and optionally the Enrichment Data to the AF.</w:t>
      </w:r>
    </w:p>
    <w:p w14:paraId="654C3EFF" w14:textId="39D14E2E" w:rsidR="00C243F5" w:rsidRDefault="00C243F5" w:rsidP="009E24CE">
      <w:pPr>
        <w:pStyle w:val="NO"/>
      </w:pPr>
      <w:ins w:id="207" w:author="QC_02" w:date="2024-04-18T12:04:00Z">
        <w:r>
          <w:t>NOTE:</w:t>
        </w:r>
        <w:r>
          <w:tab/>
          <w:t>The AIoT Controller provides the Device IDs as received to the AF, i.e., the A</w:t>
        </w:r>
      </w:ins>
      <w:ins w:id="208" w:author="QC_02" w:date="2024-04-18T12:05:00Z">
        <w:r>
          <w:t xml:space="preserve">IoT Controller is not assumed to verify </w:t>
        </w:r>
        <w:r w:rsidR="000D7224">
          <w:t>Device IDs.</w:t>
        </w:r>
      </w:ins>
    </w:p>
    <w:p w14:paraId="700EBCE5" w14:textId="77777777" w:rsidR="004338AE" w:rsidRPr="00520CD5" w:rsidRDefault="004338AE" w:rsidP="004338AE">
      <w:pPr>
        <w:pStyle w:val="EditorsNote"/>
      </w:pPr>
      <w:r w:rsidRPr="667A227A">
        <w:rPr>
          <w:lang w:val="en-GB"/>
        </w:rPr>
        <w:t>Editor's note:</w:t>
      </w:r>
      <w:r>
        <w:tab/>
      </w:r>
      <w:r w:rsidRPr="667A227A">
        <w:rPr>
          <w:lang w:val="en-GB"/>
        </w:rPr>
        <w:t>Whether the AIoT Controller additionally provides the Reader ID for each Device ID (i.e. the last known Reader ID for each Device ID) to the AF is FFS.</w:t>
      </w:r>
    </w:p>
    <w:p w14:paraId="00719C80" w14:textId="77777777" w:rsidR="004338AE" w:rsidRDefault="004338AE" w:rsidP="004338AE">
      <w:pPr>
        <w:pStyle w:val="Heading4"/>
      </w:pPr>
      <w:bookmarkStart w:id="209" w:name="_Toc160698618"/>
      <w:r w:rsidRPr="00822E86">
        <w:lastRenderedPageBreak/>
        <w:t>6.</w:t>
      </w:r>
      <w:r>
        <w:t>3</w:t>
      </w:r>
      <w:r w:rsidRPr="00822E86">
        <w:t>.</w:t>
      </w:r>
      <w:r>
        <w:t>2.2</w:t>
      </w:r>
      <w:r>
        <w:tab/>
        <w:t>Command procedure</w:t>
      </w:r>
      <w:bookmarkEnd w:id="209"/>
    </w:p>
    <w:p w14:paraId="218D7EFE" w14:textId="77777777" w:rsidR="004338AE" w:rsidRDefault="004338AE" w:rsidP="004338AE">
      <w:pPr>
        <w:pStyle w:val="TH"/>
      </w:pPr>
      <w:r>
        <w:object w:dxaOrig="10089" w:dyaOrig="7346" w14:anchorId="1BD88B9C">
          <v:shape id="_x0000_i1028" type="#_x0000_t75" style="width:448pt;height:327pt" o:ole="">
            <v:imagedata r:id="rId21" o:title=""/>
          </v:shape>
          <o:OLEObject Type="Embed" ProgID="Visio.Drawing.15" ShapeID="_x0000_i1028" DrawAspect="Content" ObjectID="_1774948305" r:id="rId22"/>
        </w:object>
      </w:r>
    </w:p>
    <w:p w14:paraId="4C4D9B5C" w14:textId="77777777" w:rsidR="004338AE" w:rsidRPr="00B839A8" w:rsidRDefault="004338AE" w:rsidP="004338AE">
      <w:pPr>
        <w:pStyle w:val="TF"/>
      </w:pPr>
      <w:r>
        <w:t>Figure 6.3.2.</w:t>
      </w:r>
      <w:r>
        <w:rPr>
          <w:lang w:val="en-US"/>
        </w:rPr>
        <w:t>2</w:t>
      </w:r>
      <w:r>
        <w:t xml:space="preserve">: </w:t>
      </w:r>
      <w:r>
        <w:rPr>
          <w:lang w:val="en-US"/>
        </w:rPr>
        <w:t>Command</w:t>
      </w:r>
      <w:r>
        <w:t xml:space="preserve"> procedure</w:t>
      </w:r>
    </w:p>
    <w:p w14:paraId="584DE988" w14:textId="77777777" w:rsidR="004338AE" w:rsidRDefault="004338AE" w:rsidP="004338AE">
      <w:pPr>
        <w:pStyle w:val="B1"/>
        <w:rPr>
          <w:lang w:val="en-US"/>
        </w:rPr>
      </w:pPr>
      <w:r>
        <w:t>1.</w:t>
      </w:r>
      <w:r>
        <w:tab/>
      </w:r>
      <w:r>
        <w:rPr>
          <w:lang w:val="en-US"/>
        </w:rPr>
        <w:t>The AF issues a Send Command request, which includes the Command to be sent and either:</w:t>
      </w:r>
    </w:p>
    <w:p w14:paraId="4004E51E" w14:textId="77777777" w:rsidR="004338AE" w:rsidRPr="00604C40" w:rsidRDefault="004338AE" w:rsidP="004338AE">
      <w:pPr>
        <w:pStyle w:val="B2"/>
      </w:pPr>
      <w:r w:rsidRPr="00604C40">
        <w:t>-</w:t>
      </w:r>
      <w:r w:rsidRPr="00604C40">
        <w:tab/>
        <w:t>a list of Device IDs that the Command is destined to, or;</w:t>
      </w:r>
    </w:p>
    <w:p w14:paraId="16D67A28" w14:textId="77777777" w:rsidR="004338AE" w:rsidRPr="00604C40" w:rsidRDefault="004338AE" w:rsidP="004338AE">
      <w:pPr>
        <w:pStyle w:val="B2"/>
      </w:pPr>
      <w:r w:rsidRPr="667A227A">
        <w:rPr>
          <w:lang w:val="en-GB"/>
        </w:rPr>
        <w:t>-</w:t>
      </w:r>
      <w:r>
        <w:tab/>
      </w:r>
      <w:r w:rsidRPr="667A227A">
        <w:rPr>
          <w:lang w:val="en-GB"/>
        </w:rPr>
        <w:t>Filter Criteria that identify the AIoT Devices that are supposed to act upon the Command.</w:t>
      </w:r>
    </w:p>
    <w:p w14:paraId="3D19043B" w14:textId="77777777" w:rsidR="004338AE" w:rsidRPr="00604C40" w:rsidRDefault="004338AE" w:rsidP="004338AE">
      <w:pPr>
        <w:pStyle w:val="B1"/>
      </w:pPr>
      <w:r w:rsidRPr="00604C40">
        <w:tab/>
        <w:t>In addition, if the AF provides Filter Criteria, the AF may additionally include a list of reader IDs to use for sending the Command.</w:t>
      </w:r>
    </w:p>
    <w:p w14:paraId="03C43204" w14:textId="77777777" w:rsidR="004338AE" w:rsidRDefault="004338AE" w:rsidP="004338AE">
      <w:pPr>
        <w:pStyle w:val="NO"/>
      </w:pPr>
      <w:r w:rsidRPr="667A227A">
        <w:rPr>
          <w:lang w:val="en-GB"/>
        </w:rPr>
        <w:t>NOTE:</w:t>
      </w:r>
      <w:r>
        <w:tab/>
      </w:r>
      <w:r w:rsidRPr="667A227A">
        <w:rPr>
          <w:lang w:val="en-GB"/>
        </w:rPr>
        <w:t>Including the list of reader IDs enables the AF to limit sending of the Command to a specific area.</w:t>
      </w:r>
    </w:p>
    <w:p w14:paraId="18BF6A1E" w14:textId="77777777" w:rsidR="004338AE" w:rsidRPr="00604C40" w:rsidRDefault="004338AE" w:rsidP="004338AE">
      <w:pPr>
        <w:pStyle w:val="B1"/>
      </w:pPr>
      <w:r w:rsidRPr="667A227A">
        <w:rPr>
          <w:lang w:val="en-GB"/>
        </w:rPr>
        <w:t>2.</w:t>
      </w:r>
      <w:r>
        <w:tab/>
      </w:r>
      <w:r w:rsidRPr="667A227A">
        <w:rPr>
          <w:lang w:val="en-GB"/>
        </w:rPr>
        <w:t>The AIoT Controller determines the list of Readers to use for sending the Command taking the Reader IDs (if provided by the AF) and any stored information about the last known Reader for specific Device IDs into account. The details of determining candidate Readers are up to AIoT Controller implementation.</w:t>
      </w:r>
    </w:p>
    <w:p w14:paraId="0256D040" w14:textId="77777777" w:rsidR="004338AE" w:rsidRPr="00604C40" w:rsidRDefault="004338AE" w:rsidP="004338AE">
      <w:pPr>
        <w:pStyle w:val="B1"/>
      </w:pPr>
      <w:r w:rsidRPr="667A227A">
        <w:rPr>
          <w:lang w:val="en-GB"/>
        </w:rPr>
        <w:t>3.</w:t>
      </w:r>
      <w:r>
        <w:tab/>
      </w:r>
      <w:r w:rsidRPr="667A227A">
        <w:rPr>
          <w:lang w:val="en-GB"/>
        </w:rPr>
        <w:t>The AIoT Controller provides the Command and the Device IDs or Filter Criteria (whichever has been provided by the AF) to the Readers.</w:t>
      </w:r>
    </w:p>
    <w:p w14:paraId="577FE870" w14:textId="77777777" w:rsidR="004338AE" w:rsidRPr="00604C40" w:rsidRDefault="004338AE" w:rsidP="004338AE">
      <w:pPr>
        <w:pStyle w:val="EditorsNote"/>
      </w:pPr>
      <w:r w:rsidRPr="667A227A">
        <w:rPr>
          <w:lang w:val="en-GB"/>
        </w:rPr>
        <w:t>Editor's note:</w:t>
      </w:r>
      <w:r>
        <w:tab/>
      </w:r>
      <w:r w:rsidRPr="667A227A">
        <w:rPr>
          <w:lang w:val="en-GB"/>
        </w:rPr>
        <w:t>Whether the Reader needs to perform an Inventory before sending the command to the AIoT devices is FFS.</w:t>
      </w:r>
    </w:p>
    <w:p w14:paraId="6104EB93" w14:textId="77777777" w:rsidR="004338AE" w:rsidRPr="00604C40" w:rsidRDefault="004338AE" w:rsidP="004338AE">
      <w:pPr>
        <w:pStyle w:val="B1"/>
      </w:pPr>
      <w:r w:rsidRPr="667A227A">
        <w:rPr>
          <w:lang w:val="en-GB"/>
        </w:rPr>
        <w:t>4.</w:t>
      </w:r>
      <w:r>
        <w:tab/>
      </w:r>
      <w:r w:rsidRPr="667A227A">
        <w:rPr>
          <w:lang w:val="en-GB"/>
        </w:rPr>
        <w:t>Each Reader that receives the Send Command request from the AIoT Controller, sends the Command to the AIoT Devices identified by the Device IDs or to the AIoT Devices identified by the Filter Criteria (whichever has been provided by the AIoT Controller).</w:t>
      </w:r>
    </w:p>
    <w:p w14:paraId="14CE63E9" w14:textId="77777777" w:rsidR="004338AE" w:rsidRPr="00604C40" w:rsidRDefault="004338AE" w:rsidP="004338AE">
      <w:pPr>
        <w:pStyle w:val="EditorsNote"/>
      </w:pPr>
      <w:r w:rsidRPr="667A227A">
        <w:rPr>
          <w:lang w:val="en-GB"/>
        </w:rPr>
        <w:t>Editor's note:</w:t>
      </w:r>
      <w:r>
        <w:tab/>
      </w:r>
      <w:r w:rsidRPr="667A227A">
        <w:rPr>
          <w:lang w:val="en-GB"/>
        </w:rPr>
        <w:t>The details of how the Filter Criteria are applied during the Command procedure are FFS.</w:t>
      </w:r>
    </w:p>
    <w:p w14:paraId="4CDB9EA3" w14:textId="77777777" w:rsidR="004338AE" w:rsidRPr="00604C40" w:rsidRDefault="004338AE" w:rsidP="004338AE">
      <w:pPr>
        <w:pStyle w:val="EditorsNote"/>
      </w:pPr>
      <w:r w:rsidRPr="667A227A">
        <w:rPr>
          <w:lang w:val="en-GB"/>
        </w:rPr>
        <w:t>Editor's note:</w:t>
      </w:r>
      <w:r>
        <w:tab/>
      </w:r>
      <w:r w:rsidRPr="667A227A">
        <w:rPr>
          <w:lang w:val="en-GB"/>
        </w:rPr>
        <w:t>Failure handling, e.g. if an AIoT device is not reachable is FFS.</w:t>
      </w:r>
    </w:p>
    <w:p w14:paraId="2061A783" w14:textId="77777777" w:rsidR="004338AE" w:rsidRPr="00604C40" w:rsidRDefault="004338AE" w:rsidP="004338AE">
      <w:pPr>
        <w:pStyle w:val="B1"/>
      </w:pPr>
      <w:r w:rsidRPr="667A227A">
        <w:rPr>
          <w:lang w:val="en-GB"/>
        </w:rPr>
        <w:t>5.</w:t>
      </w:r>
      <w:r>
        <w:tab/>
      </w:r>
      <w:r w:rsidRPr="667A227A">
        <w:rPr>
          <w:lang w:val="en-GB"/>
        </w:rPr>
        <w:t>The AIoT Device(s) respond to the Reader and provide the Command Response.</w:t>
      </w:r>
    </w:p>
    <w:p w14:paraId="5D640D54" w14:textId="77777777" w:rsidR="004338AE" w:rsidRPr="00604C40" w:rsidRDefault="004338AE" w:rsidP="004338AE">
      <w:pPr>
        <w:pStyle w:val="B1"/>
      </w:pPr>
      <w:r w:rsidRPr="667A227A">
        <w:rPr>
          <w:lang w:val="en-GB"/>
        </w:rPr>
        <w:lastRenderedPageBreak/>
        <w:t>6.</w:t>
      </w:r>
      <w:r>
        <w:tab/>
      </w:r>
      <w:r w:rsidRPr="667A227A">
        <w:rPr>
          <w:lang w:val="en-GB"/>
        </w:rPr>
        <w:t>The Readers send the received Command Response(s) to the AIoT Controller. The Readers may optionally include Enrichment Data.</w:t>
      </w:r>
    </w:p>
    <w:p w14:paraId="626026F5" w14:textId="77777777" w:rsidR="004338AE" w:rsidRPr="00604C40" w:rsidRDefault="004338AE" w:rsidP="004338AE">
      <w:pPr>
        <w:pStyle w:val="B1"/>
      </w:pPr>
      <w:r w:rsidRPr="667A227A">
        <w:rPr>
          <w:lang w:val="en-GB"/>
        </w:rPr>
        <w:t>7.</w:t>
      </w:r>
      <w:r>
        <w:tab/>
      </w:r>
      <w:r w:rsidRPr="667A227A">
        <w:rPr>
          <w:lang w:val="en-GB"/>
        </w:rPr>
        <w:t>The AIoT Controller sends the received Command Response(s) and optionally Enrichment Data to the AF.</w:t>
      </w:r>
    </w:p>
    <w:p w14:paraId="1DC35DDF" w14:textId="77777777" w:rsidR="004338AE" w:rsidRPr="00604C40" w:rsidRDefault="004338AE" w:rsidP="004338AE">
      <w:pPr>
        <w:pStyle w:val="NO"/>
      </w:pPr>
      <w:r w:rsidRPr="667A227A">
        <w:rPr>
          <w:lang w:val="en-GB"/>
        </w:rPr>
        <w:t>NOTE:</w:t>
      </w:r>
      <w:r>
        <w:tab/>
      </w:r>
      <w:r w:rsidRPr="667A227A">
        <w:rPr>
          <w:lang w:val="en-GB"/>
        </w:rPr>
        <w:t>Support of sending the same Command to multiple AIoT Devices requires support of group security for the Command (e.g. group keys for protecting the Command), which depends on SA WG3.</w:t>
      </w:r>
    </w:p>
    <w:p w14:paraId="6AF4F7D2" w14:textId="77777777" w:rsidR="004338AE" w:rsidRPr="00822E86" w:rsidRDefault="004338AE" w:rsidP="004338AE">
      <w:pPr>
        <w:pStyle w:val="Heading3"/>
        <w:rPr>
          <w:lang w:eastAsia="zh-CN"/>
        </w:rPr>
      </w:pPr>
      <w:bookmarkStart w:id="210" w:name="_Toc160698619"/>
      <w:r w:rsidRPr="00822E86">
        <w:rPr>
          <w:lang w:eastAsia="zh-CN"/>
        </w:rPr>
        <w:t>6.</w:t>
      </w:r>
      <w:r>
        <w:rPr>
          <w:lang w:eastAsia="zh-CN"/>
        </w:rPr>
        <w:t>3</w:t>
      </w:r>
      <w:r w:rsidRPr="00822E86">
        <w:rPr>
          <w:lang w:eastAsia="zh-CN"/>
        </w:rPr>
        <w:t>.</w:t>
      </w:r>
      <w:r>
        <w:rPr>
          <w:lang w:eastAsia="zh-CN"/>
        </w:rPr>
        <w:t>3</w:t>
      </w:r>
      <w:r w:rsidRPr="00822E86">
        <w:rPr>
          <w:lang w:eastAsia="zh-CN"/>
        </w:rPr>
        <w:tab/>
      </w:r>
      <w:r w:rsidRPr="00822E86">
        <w:t xml:space="preserve">Impacts on services, </w:t>
      </w:r>
      <w:proofErr w:type="gramStart"/>
      <w:r w:rsidRPr="00822E86">
        <w:t>entities</w:t>
      </w:r>
      <w:proofErr w:type="gramEnd"/>
      <w:r w:rsidRPr="00822E86">
        <w:t xml:space="preserve"> and interfaces</w:t>
      </w:r>
      <w:bookmarkEnd w:id="210"/>
    </w:p>
    <w:p w14:paraId="22F5F830" w14:textId="5AEB956A" w:rsidR="008E2321" w:rsidRPr="004338AE" w:rsidRDefault="004338AE" w:rsidP="004338AE">
      <w:pPr>
        <w:rPr>
          <w:lang w:eastAsia="zh-CN"/>
        </w:rPr>
      </w:pPr>
      <w:r>
        <w:rPr>
          <w:lang w:val="en-US" w:eastAsia="ja-JP"/>
        </w:rPr>
        <w:t>New network entities and interfaces are proposed.</w:t>
      </w:r>
    </w:p>
    <w:p w14:paraId="513F0647" w14:textId="77777777" w:rsidR="00B15965" w:rsidRPr="008E2321" w:rsidRDefault="00B15965"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8E2321">
        <w:rPr>
          <w:rFonts w:ascii="Arial" w:hAnsi="Arial" w:cs="Arial"/>
          <w:color w:val="FFFFFF"/>
          <w:sz w:val="36"/>
          <w:szCs w:val="36"/>
          <w:highlight w:val="blue"/>
          <w:lang w:eastAsia="ko-KR"/>
        </w:rPr>
        <w:t>&gt;&gt;&gt;&gt;NEXT CHANGE&lt;&lt;&lt;&lt;</w:t>
      </w:r>
    </w:p>
    <w:p w14:paraId="70411864" w14:textId="3AFAF749" w:rsidR="00E37700" w:rsidRDefault="00C85284" w:rsidP="00937DF0">
      <w:pPr>
        <w:pStyle w:val="Heading1"/>
        <w:rPr>
          <w:ins w:id="211" w:author="QC_01" w:date="2024-04-04T14:28:00Z"/>
        </w:rPr>
      </w:pPr>
      <w:ins w:id="212" w:author="QC_01" w:date="2024-04-04T14:26:00Z">
        <w:r w:rsidRPr="00822E86">
          <w:t xml:space="preserve">Annex </w:t>
        </w:r>
        <w:r>
          <w:t>X</w:t>
        </w:r>
        <w:r w:rsidRPr="00822E86">
          <w:t>:</w:t>
        </w:r>
      </w:ins>
      <w:ins w:id="213" w:author="QC_01" w:date="2024-04-04T14:29:00Z">
        <w:r w:rsidR="00E37700">
          <w:t xml:space="preserve"> </w:t>
        </w:r>
      </w:ins>
      <w:ins w:id="214" w:author="QC_01" w:date="2024-04-04T15:14:00Z">
        <w:r w:rsidR="00897787">
          <w:t>Overview o</w:t>
        </w:r>
      </w:ins>
      <w:ins w:id="215" w:author="QC_01" w:date="2024-04-04T15:15:00Z">
        <w:r w:rsidR="00897787">
          <w:t xml:space="preserve">f the </w:t>
        </w:r>
      </w:ins>
      <w:ins w:id="216" w:author="QC_01" w:date="2024-04-04T14:29:00Z">
        <w:r w:rsidR="00E37700">
          <w:t>Electronic</w:t>
        </w:r>
        <w:r w:rsidR="00DF19BD">
          <w:t xml:space="preserve"> Product Code</w:t>
        </w:r>
      </w:ins>
    </w:p>
    <w:p w14:paraId="67C4639D" w14:textId="10B19259" w:rsidR="00991ED3" w:rsidRDefault="00C85284" w:rsidP="000F2A2D">
      <w:pPr>
        <w:rPr>
          <w:ins w:id="217" w:author="QC_01" w:date="2024-04-04T14:31:00Z"/>
        </w:rPr>
      </w:pPr>
      <w:del w:id="218" w:author="QC_01" w:date="2024-04-04T15:01:00Z">
        <w:r w:rsidRPr="00822E86" w:rsidDel="009621C1">
          <w:br/>
        </w:r>
      </w:del>
      <w:ins w:id="219" w:author="QC_01" w:date="2024-04-04T14:28:00Z">
        <w:r w:rsidR="00E37700" w:rsidRPr="00E37700">
          <w:t xml:space="preserve">The </w:t>
        </w:r>
        <w:r w:rsidR="00E37700" w:rsidRPr="00E37700">
          <w:rPr>
            <w:lang w:eastAsia="zh-CN"/>
          </w:rPr>
          <w:t>EPC Tag Data Standard</w:t>
        </w:r>
        <w:r w:rsidR="00E37700" w:rsidRPr="00E37700">
          <w:t> [10]</w:t>
        </w:r>
      </w:ins>
      <w:ins w:id="220" w:author="QC_01" w:date="2024-04-04T14:38:00Z">
        <w:r w:rsidR="00AF6074">
          <w:t xml:space="preserve">, issued and maintained by </w:t>
        </w:r>
      </w:ins>
      <w:ins w:id="221" w:author="QC_01" w:date="2024-04-04T15:01:00Z">
        <w:r w:rsidR="009621C1">
          <w:t xml:space="preserve">the </w:t>
        </w:r>
      </w:ins>
      <w:ins w:id="222" w:author="QC_01" w:date="2024-04-04T14:38:00Z">
        <w:r w:rsidR="00AF6074">
          <w:t>GS1</w:t>
        </w:r>
      </w:ins>
      <w:ins w:id="223" w:author="QC_01" w:date="2024-04-04T15:01:00Z">
        <w:r w:rsidR="009621C1">
          <w:t xml:space="preserve"> organisation</w:t>
        </w:r>
      </w:ins>
      <w:ins w:id="224" w:author="QC_01" w:date="2024-04-04T14:50:00Z">
        <w:r w:rsidR="008212B9">
          <w:t> [X1]</w:t>
        </w:r>
      </w:ins>
      <w:ins w:id="225" w:author="QC_01" w:date="2024-04-04T14:38:00Z">
        <w:r w:rsidR="00AF6074">
          <w:t>,</w:t>
        </w:r>
      </w:ins>
      <w:ins w:id="226" w:author="QC_01" w:date="2024-04-04T14:29:00Z">
        <w:r w:rsidR="00DF19BD">
          <w:t xml:space="preserve"> defines </w:t>
        </w:r>
      </w:ins>
      <w:ins w:id="227" w:author="QC_01" w:date="2024-04-04T14:31:00Z">
        <w:r w:rsidR="000F2A2D">
          <w:t xml:space="preserve">the Electronic Product Code as </w:t>
        </w:r>
        <w:r w:rsidR="00991ED3">
          <w:t>follows:</w:t>
        </w:r>
      </w:ins>
    </w:p>
    <w:p w14:paraId="79E0BE83" w14:textId="794C5881" w:rsidR="00B15965" w:rsidRPr="008212B9" w:rsidRDefault="006B03FE" w:rsidP="00CF5B9E">
      <w:pPr>
        <w:pStyle w:val="B1"/>
        <w:ind w:firstLine="0"/>
        <w:rPr>
          <w:ins w:id="228" w:author="QC_01" w:date="2024-04-04T14:31:00Z"/>
          <w:i/>
          <w:iCs/>
        </w:rPr>
      </w:pPr>
      <w:ins w:id="229" w:author="QC_01" w:date="2024-04-04T14:31:00Z">
        <w:r w:rsidRPr="008212B9">
          <w:rPr>
            <w:i/>
            <w:iCs/>
          </w:rPr>
          <w:t xml:space="preserve">The EPC is </w:t>
        </w:r>
        <w:r w:rsidR="000F2A2D" w:rsidRPr="008212B9">
          <w:rPr>
            <w:i/>
            <w:iCs/>
          </w:rPr>
          <w:t xml:space="preserve">a universal identifier that provides a unique identity for any physical object. The EPC is designed to be unique across all physical objects in the world, over all time, and across all categories of physical objects. </w:t>
        </w:r>
      </w:ins>
      <w:ins w:id="230" w:author="QC_01" w:date="2024-04-04T14:33:00Z">
        <w:r w:rsidR="002901A9" w:rsidRPr="008212B9">
          <w:rPr>
            <w:i/>
            <w:iCs/>
          </w:rPr>
          <w:t>It is expressly intended for use by business applications that need to track all categories of physical objects, whatever they may be</w:t>
        </w:r>
        <w:r w:rsidR="003D5C1C" w:rsidRPr="008212B9">
          <w:rPr>
            <w:i/>
            <w:iCs/>
          </w:rPr>
          <w:t>.</w:t>
        </w:r>
      </w:ins>
    </w:p>
    <w:p w14:paraId="211C395F" w14:textId="60AAB912" w:rsidR="006B03FE" w:rsidRDefault="00EF05BF" w:rsidP="000F2A2D">
      <w:pPr>
        <w:rPr>
          <w:ins w:id="231" w:author="QC_01" w:date="2024-04-04T14:41:00Z"/>
        </w:rPr>
      </w:pPr>
      <w:ins w:id="232" w:author="QC_01" w:date="2024-04-04T14:46:00Z">
        <w:r>
          <w:t>In line with this definition, i</w:t>
        </w:r>
      </w:ins>
      <w:ins w:id="233" w:author="QC_01" w:date="2024-04-04T14:34:00Z">
        <w:r w:rsidR="003D5C1C">
          <w:t xml:space="preserve">t is </w:t>
        </w:r>
      </w:ins>
      <w:ins w:id="234" w:author="QC_01" w:date="2024-04-04T14:47:00Z">
        <w:r w:rsidR="00675F20">
          <w:t xml:space="preserve">important to </w:t>
        </w:r>
      </w:ins>
      <w:ins w:id="235" w:author="QC_01" w:date="2024-04-04T14:46:00Z">
        <w:r>
          <w:t xml:space="preserve">emphasize </w:t>
        </w:r>
      </w:ins>
      <w:ins w:id="236" w:author="QC_01" w:date="2024-04-04T14:34:00Z">
        <w:r w:rsidR="003D5C1C">
          <w:t xml:space="preserve">that the EPC </w:t>
        </w:r>
      </w:ins>
      <w:ins w:id="237" w:author="QC_01" w:date="2024-04-04T14:45:00Z">
        <w:r w:rsidR="00953BD1">
          <w:t xml:space="preserve">Tag Data </w:t>
        </w:r>
        <w:r w:rsidR="00C42E76">
          <w:t>Standard [10] define</w:t>
        </w:r>
      </w:ins>
      <w:ins w:id="238" w:author="QC_01" w:date="2024-04-04T14:46:00Z">
        <w:r w:rsidR="00C42E76">
          <w:t xml:space="preserve">s EPC </w:t>
        </w:r>
      </w:ins>
      <w:ins w:id="239" w:author="QC_01" w:date="2024-04-04T14:47:00Z">
        <w:r w:rsidR="00A829E5">
          <w:t>as a mean</w:t>
        </w:r>
      </w:ins>
      <w:ins w:id="240" w:author="QC_01" w:date="2024-04-04T14:48:00Z">
        <w:r w:rsidR="000B66BB">
          <w:t>s</w:t>
        </w:r>
      </w:ins>
      <w:ins w:id="241" w:author="QC_01" w:date="2024-04-04T14:47:00Z">
        <w:r w:rsidR="00A829E5">
          <w:t xml:space="preserve"> for unique identification of physical objects </w:t>
        </w:r>
      </w:ins>
      <w:ins w:id="242" w:author="QC_01" w:date="2024-04-04T14:38:00Z">
        <w:r w:rsidR="00AF6074">
          <w:t>independent</w:t>
        </w:r>
      </w:ins>
      <w:ins w:id="243" w:author="QC_01" w:date="2024-04-04T14:47:00Z">
        <w:r w:rsidR="00A829E5">
          <w:t>ly</w:t>
        </w:r>
      </w:ins>
      <w:ins w:id="244" w:author="QC_01" w:date="2024-04-04T14:38:00Z">
        <w:r w:rsidR="00AF6074">
          <w:t xml:space="preserve"> of </w:t>
        </w:r>
      </w:ins>
      <w:ins w:id="245" w:author="QC_01" w:date="2024-04-04T14:47:00Z">
        <w:r w:rsidR="00A829E5">
          <w:t>any te</w:t>
        </w:r>
      </w:ins>
      <w:ins w:id="246" w:author="QC_01" w:date="2024-04-04T14:48:00Z">
        <w:r w:rsidR="00A829E5">
          <w:t xml:space="preserve">chnology for storing </w:t>
        </w:r>
        <w:r w:rsidR="000B66BB">
          <w:t xml:space="preserve">and transmitting </w:t>
        </w:r>
      </w:ins>
      <w:ins w:id="247" w:author="QC_01" w:date="2024-04-04T14:52:00Z">
        <w:r w:rsidR="00155956">
          <w:t xml:space="preserve">such </w:t>
        </w:r>
      </w:ins>
      <w:ins w:id="248" w:author="QC_01" w:date="2024-04-04T14:48:00Z">
        <w:r w:rsidR="000B66BB">
          <w:t>EPC information</w:t>
        </w:r>
      </w:ins>
      <w:ins w:id="249" w:author="QC_01" w:date="2024-04-04T14:49:00Z">
        <w:r w:rsidR="0069584B">
          <w:t>. In other words</w:t>
        </w:r>
      </w:ins>
      <w:ins w:id="250" w:author="QC_01" w:date="2024-04-04T14:52:00Z">
        <w:r w:rsidR="00155956">
          <w:t>,</w:t>
        </w:r>
      </w:ins>
      <w:ins w:id="251" w:author="QC_01" w:date="2024-04-04T14:49:00Z">
        <w:r w:rsidR="0069584B">
          <w:t xml:space="preserve"> EPCs can be used </w:t>
        </w:r>
      </w:ins>
      <w:ins w:id="252" w:author="QC_01" w:date="2024-04-04T14:48:00Z">
        <w:r w:rsidR="000B66BB">
          <w:t xml:space="preserve">independently of </w:t>
        </w:r>
      </w:ins>
      <w:ins w:id="253" w:author="QC_01" w:date="2024-04-04T14:52:00Z">
        <w:r w:rsidR="00811B70">
          <w:t xml:space="preserve">existing </w:t>
        </w:r>
      </w:ins>
      <w:ins w:id="254" w:author="QC_01" w:date="2024-04-04T14:38:00Z">
        <w:r w:rsidR="00AF6074">
          <w:t>RFID tags</w:t>
        </w:r>
      </w:ins>
      <w:ins w:id="255" w:author="QC_01" w:date="2024-04-04T14:41:00Z">
        <w:r w:rsidR="009143E2">
          <w:t>.</w:t>
        </w:r>
      </w:ins>
    </w:p>
    <w:p w14:paraId="21144F6F" w14:textId="763A5221" w:rsidR="00EE36BC" w:rsidRDefault="00777516" w:rsidP="000F2A2D">
      <w:pPr>
        <w:rPr>
          <w:ins w:id="256" w:author="QC_01" w:date="2024-04-04T15:05:00Z"/>
        </w:rPr>
      </w:pPr>
      <w:ins w:id="257" w:author="QC_01" w:date="2024-04-04T14:42:00Z">
        <w:r>
          <w:t xml:space="preserve">Despite the </w:t>
        </w:r>
      </w:ins>
      <w:ins w:id="258" w:author="QC_01" w:date="2024-04-04T14:43:00Z">
        <w:r>
          <w:t xml:space="preserve">word </w:t>
        </w:r>
      </w:ins>
      <w:ins w:id="259" w:author="QC_01" w:date="2024-04-04T14:42:00Z">
        <w:r>
          <w:t xml:space="preserve">"product" that is </w:t>
        </w:r>
      </w:ins>
      <w:ins w:id="260" w:author="QC_01" w:date="2024-04-04T15:08:00Z">
        <w:r w:rsidR="00503877">
          <w:t xml:space="preserve">an integral </w:t>
        </w:r>
      </w:ins>
      <w:ins w:id="261" w:author="QC_01" w:date="2024-04-04T14:42:00Z">
        <w:r>
          <w:t>pa</w:t>
        </w:r>
      </w:ins>
      <w:ins w:id="262" w:author="QC_01" w:date="2024-04-04T14:43:00Z">
        <w:r>
          <w:t xml:space="preserve">rt of the </w:t>
        </w:r>
      </w:ins>
      <w:ins w:id="263" w:author="QC_01" w:date="2024-04-04T15:08:00Z">
        <w:r w:rsidR="00503877">
          <w:t xml:space="preserve">term </w:t>
        </w:r>
      </w:ins>
      <w:ins w:id="264" w:author="QC_01" w:date="2024-04-04T14:41:00Z">
        <w:r w:rsidR="009143E2">
          <w:t>E</w:t>
        </w:r>
      </w:ins>
      <w:ins w:id="265" w:author="QC_01" w:date="2024-04-04T14:43:00Z">
        <w:r>
          <w:t xml:space="preserve">lectronic </w:t>
        </w:r>
      </w:ins>
      <w:ins w:id="266" w:author="QC_01" w:date="2024-04-04T14:41:00Z">
        <w:r w:rsidR="009143E2">
          <w:t>P</w:t>
        </w:r>
      </w:ins>
      <w:ins w:id="267" w:author="QC_01" w:date="2024-04-04T14:43:00Z">
        <w:r>
          <w:t xml:space="preserve">roduct </w:t>
        </w:r>
      </w:ins>
      <w:ins w:id="268" w:author="QC_01" w:date="2024-04-04T14:41:00Z">
        <w:r w:rsidR="009143E2">
          <w:t>C</w:t>
        </w:r>
      </w:ins>
      <w:ins w:id="269" w:author="QC_01" w:date="2024-04-04T14:43:00Z">
        <w:r>
          <w:t xml:space="preserve">ode, </w:t>
        </w:r>
        <w:r w:rsidR="00E21701">
          <w:t>EPC</w:t>
        </w:r>
      </w:ins>
      <w:ins w:id="270" w:author="QC_01" w:date="2024-04-04T14:52:00Z">
        <w:r w:rsidR="00811B70">
          <w:t>s</w:t>
        </w:r>
      </w:ins>
      <w:ins w:id="271" w:author="QC_01" w:date="2024-04-04T14:43:00Z">
        <w:r w:rsidR="00E21701">
          <w:t xml:space="preserve"> </w:t>
        </w:r>
      </w:ins>
      <w:ins w:id="272" w:author="QC_01" w:date="2024-04-04T14:52:00Z">
        <w:r w:rsidR="00811B70">
          <w:t>are</w:t>
        </w:r>
      </w:ins>
      <w:ins w:id="273" w:author="QC_01" w:date="2024-04-04T14:43:00Z">
        <w:r w:rsidR="00E21701">
          <w:t xml:space="preserve"> not only used for instance for retail items</w:t>
        </w:r>
      </w:ins>
      <w:ins w:id="274" w:author="QC_01" w:date="2024-04-04T15:11:00Z">
        <w:r w:rsidR="00230204">
          <w:t xml:space="preserve">. Instead, the </w:t>
        </w:r>
        <w:r w:rsidR="00230204" w:rsidRPr="00E37700">
          <w:rPr>
            <w:lang w:eastAsia="zh-CN"/>
          </w:rPr>
          <w:t>EPC Tag Data Standard</w:t>
        </w:r>
        <w:r w:rsidR="00230204" w:rsidRPr="00E37700">
          <w:t> [10]</w:t>
        </w:r>
        <w:r w:rsidR="00230204">
          <w:t xml:space="preserve"> defined identification schemes for </w:t>
        </w:r>
      </w:ins>
      <w:ins w:id="275" w:author="QC_01" w:date="2024-04-04T14:53:00Z">
        <w:r w:rsidR="00C56F21">
          <w:t>various business domains</w:t>
        </w:r>
      </w:ins>
      <w:ins w:id="276" w:author="QC_01" w:date="2024-04-04T15:03:00Z">
        <w:r w:rsidR="0002195E">
          <w:t xml:space="preserve"> </w:t>
        </w:r>
      </w:ins>
      <w:ins w:id="277" w:author="QC_01" w:date="2024-04-04T15:05:00Z">
        <w:r w:rsidR="005E0D24">
          <w:t xml:space="preserve">to </w:t>
        </w:r>
      </w:ins>
      <w:ins w:id="278" w:author="QC_01" w:date="2024-04-04T16:31:00Z">
        <w:r w:rsidR="00621CD4">
          <w:t xml:space="preserve">enable </w:t>
        </w:r>
      </w:ins>
      <w:ins w:id="279" w:author="QC_01" w:date="2024-04-04T15:06:00Z">
        <w:r w:rsidR="00904788">
          <w:t>identif</w:t>
        </w:r>
      </w:ins>
      <w:ins w:id="280" w:author="QC_01" w:date="2024-04-04T16:31:00Z">
        <w:r w:rsidR="00621CD4">
          <w:t>ication of</w:t>
        </w:r>
      </w:ins>
    </w:p>
    <w:p w14:paraId="48548E7C" w14:textId="5E8AA61A" w:rsidR="00EE36BC" w:rsidRPr="00AB30DE" w:rsidRDefault="00C35432" w:rsidP="00503877">
      <w:pPr>
        <w:pStyle w:val="B1"/>
        <w:rPr>
          <w:ins w:id="281" w:author="QC_01" w:date="2024-04-04T15:05:00Z"/>
          <w:lang w:val="en-US"/>
        </w:rPr>
      </w:pPr>
      <w:ins w:id="282" w:author="QC_01" w:date="2024-04-04T15:08:00Z">
        <w:r>
          <w:t>-</w:t>
        </w:r>
        <w:r>
          <w:tab/>
        </w:r>
      </w:ins>
      <w:ins w:id="283" w:author="QC_01" w:date="2024-04-04T15:04:00Z">
        <w:r w:rsidR="00765F72">
          <w:t>individual trade items</w:t>
        </w:r>
      </w:ins>
      <w:ins w:id="284" w:author="QC_01" w:date="2024-04-04T15:11:00Z">
        <w:r w:rsidR="00AB0561">
          <w:rPr>
            <w:lang w:val="en-US"/>
          </w:rPr>
          <w:t xml:space="preserve"> </w:t>
        </w:r>
      </w:ins>
      <w:ins w:id="285" w:author="QC_01" w:date="2024-04-04T19:09:00Z">
        <w:r w:rsidR="008743D7">
          <w:rPr>
            <w:lang w:val="en-US"/>
          </w:rPr>
          <w:t>based on</w:t>
        </w:r>
      </w:ins>
      <w:ins w:id="286" w:author="QC_01" w:date="2024-04-04T15:12:00Z">
        <w:r w:rsidR="00056CFF">
          <w:rPr>
            <w:lang w:val="en-US"/>
          </w:rPr>
          <w:t xml:space="preserve"> the </w:t>
        </w:r>
        <w:proofErr w:type="spellStart"/>
        <w:r w:rsidR="00056CFF" w:rsidRPr="00056CFF">
          <w:rPr>
            <w:lang w:val="en-US"/>
          </w:rPr>
          <w:t>Serialised</w:t>
        </w:r>
        <w:proofErr w:type="spellEnd"/>
        <w:r w:rsidR="00056CFF" w:rsidRPr="00056CFF">
          <w:rPr>
            <w:lang w:val="en-US"/>
          </w:rPr>
          <w:t xml:space="preserve"> Global Trade Item Number </w:t>
        </w:r>
        <w:r w:rsidR="00056CFF">
          <w:rPr>
            <w:lang w:val="en-US"/>
          </w:rPr>
          <w:t xml:space="preserve">(SGTIN) </w:t>
        </w:r>
        <w:r w:rsidR="00056CFF" w:rsidRPr="00056CFF">
          <w:rPr>
            <w:lang w:val="en-US"/>
          </w:rPr>
          <w:t>EPC scheme</w:t>
        </w:r>
      </w:ins>
      <w:ins w:id="287" w:author="QC_01" w:date="2024-04-04T15:13:00Z">
        <w:r w:rsidR="00AB30DE">
          <w:rPr>
            <w:lang w:val="en-US"/>
          </w:rPr>
          <w:t>;</w:t>
        </w:r>
      </w:ins>
    </w:p>
    <w:p w14:paraId="7AC39B40" w14:textId="7C65F3B5" w:rsidR="00966979" w:rsidRDefault="00C35432" w:rsidP="00966979">
      <w:pPr>
        <w:pStyle w:val="B1"/>
        <w:rPr>
          <w:ins w:id="288" w:author="QC_01" w:date="2024-04-04T15:25:00Z"/>
        </w:rPr>
      </w:pPr>
      <w:ins w:id="289" w:author="QC_01" w:date="2024-04-04T15:08:00Z">
        <w:r w:rsidRPr="667A227A">
          <w:rPr>
            <w:lang w:val="en-GB"/>
          </w:rPr>
          <w:t>-</w:t>
        </w:r>
        <w:r>
          <w:tab/>
        </w:r>
      </w:ins>
      <w:ins w:id="290" w:author="QC_01" w:date="2024-04-04T15:25:00Z">
        <w:r w:rsidR="00966979" w:rsidRPr="667A227A">
          <w:rPr>
            <w:lang w:val="en-GB"/>
          </w:rPr>
          <w:t xml:space="preserve">logistics </w:t>
        </w:r>
      </w:ins>
      <w:ins w:id="291" w:author="QC_01" w:date="2024-04-04T15:26:00Z">
        <w:r w:rsidR="00246D5C" w:rsidRPr="667A227A">
          <w:rPr>
            <w:lang w:val="en-GB"/>
          </w:rPr>
          <w:t xml:space="preserve">handling </w:t>
        </w:r>
      </w:ins>
      <w:ins w:id="292" w:author="QC_01" w:date="2024-04-04T15:25:00Z">
        <w:r w:rsidR="00966979" w:rsidRPr="667A227A">
          <w:rPr>
            <w:lang w:val="en-GB"/>
          </w:rPr>
          <w:t>unit</w:t>
        </w:r>
      </w:ins>
      <w:ins w:id="293" w:author="QC_01" w:date="2024-04-04T16:31:00Z">
        <w:r w:rsidR="00621CD4" w:rsidRPr="667A227A">
          <w:rPr>
            <w:lang w:val="en-GB"/>
          </w:rPr>
          <w:t>s</w:t>
        </w:r>
      </w:ins>
      <w:ins w:id="294" w:author="QC_01" w:date="2024-04-04T15:26:00Z">
        <w:r w:rsidR="00246D5C" w:rsidRPr="667A227A">
          <w:rPr>
            <w:lang w:val="en-GB"/>
          </w:rPr>
          <w:t xml:space="preserve"> (e.g., a pallet load)</w:t>
        </w:r>
        <w:r w:rsidR="00D97A0D" w:rsidRPr="667A227A">
          <w:rPr>
            <w:lang w:val="en-GB"/>
          </w:rPr>
          <w:t xml:space="preserve"> </w:t>
        </w:r>
      </w:ins>
      <w:ins w:id="295" w:author="QC_01" w:date="2024-04-04T19:10:00Z">
        <w:r w:rsidR="008743D7" w:rsidRPr="667A227A">
          <w:rPr>
            <w:lang w:val="en-GB"/>
          </w:rPr>
          <w:t>based on</w:t>
        </w:r>
      </w:ins>
      <w:ins w:id="296" w:author="QC_01" w:date="2024-04-04T15:26:00Z">
        <w:r w:rsidR="00D97A0D" w:rsidRPr="667A227A">
          <w:rPr>
            <w:lang w:val="en-GB"/>
          </w:rPr>
          <w:t xml:space="preserve"> the </w:t>
        </w:r>
      </w:ins>
      <w:ins w:id="297" w:author="QC_01" w:date="2024-04-04T15:27:00Z">
        <w:r w:rsidR="00D97A0D" w:rsidRPr="667A227A">
          <w:rPr>
            <w:lang w:val="en-GB"/>
          </w:rPr>
          <w:t xml:space="preserve">Serial Shipping Container Code (SSCC) EPC </w:t>
        </w:r>
        <w:proofErr w:type="gramStart"/>
        <w:r w:rsidR="00D97A0D" w:rsidRPr="667A227A">
          <w:rPr>
            <w:lang w:val="en-GB"/>
          </w:rPr>
          <w:t>scheme;</w:t>
        </w:r>
      </w:ins>
      <w:proofErr w:type="gramEnd"/>
    </w:p>
    <w:p w14:paraId="24F025EB" w14:textId="39CA1EEA" w:rsidR="00EE36BC" w:rsidRPr="00B637B1" w:rsidRDefault="00C35432" w:rsidP="00503877">
      <w:pPr>
        <w:pStyle w:val="B1"/>
        <w:rPr>
          <w:ins w:id="298" w:author="QC_01" w:date="2024-04-04T15:10:00Z"/>
          <w:lang w:val="en-US"/>
        </w:rPr>
      </w:pPr>
      <w:ins w:id="299" w:author="QC_01" w:date="2024-04-04T15:08:00Z">
        <w:r>
          <w:t>-</w:t>
        </w:r>
        <w:r>
          <w:tab/>
        </w:r>
      </w:ins>
      <w:ins w:id="300" w:author="QC_01" w:date="2024-04-04T15:06:00Z">
        <w:r w:rsidR="00231E3A">
          <w:t xml:space="preserve">returnable assets such </w:t>
        </w:r>
      </w:ins>
      <w:ins w:id="301" w:author="QC_01" w:date="2024-04-04T15:07:00Z">
        <w:r w:rsidR="00231E3A">
          <w:t xml:space="preserve">as </w:t>
        </w:r>
        <w:r w:rsidR="00B302FA">
          <w:t xml:space="preserve">boxes, </w:t>
        </w:r>
        <w:r w:rsidR="00231E3A">
          <w:t>pallets</w:t>
        </w:r>
      </w:ins>
      <w:ins w:id="302" w:author="QC_01" w:date="2024-04-04T15:08:00Z">
        <w:r>
          <w:t xml:space="preserve"> and casks</w:t>
        </w:r>
      </w:ins>
      <w:ins w:id="303" w:author="QC_01" w:date="2024-04-04T15:15:00Z">
        <w:r w:rsidR="00B637B1">
          <w:rPr>
            <w:lang w:val="en-US"/>
          </w:rPr>
          <w:t xml:space="preserve"> </w:t>
        </w:r>
      </w:ins>
      <w:ins w:id="304" w:author="QC_01" w:date="2024-04-04T19:10:00Z">
        <w:r w:rsidR="008743D7">
          <w:rPr>
            <w:lang w:val="en-US"/>
          </w:rPr>
          <w:t>based on</w:t>
        </w:r>
      </w:ins>
      <w:ins w:id="305" w:author="QC_01" w:date="2024-04-04T15:15:00Z">
        <w:r w:rsidR="00B637B1">
          <w:rPr>
            <w:lang w:val="en-US"/>
          </w:rPr>
          <w:t xml:space="preserve"> the </w:t>
        </w:r>
        <w:r w:rsidR="00B637B1" w:rsidRPr="00B637B1">
          <w:rPr>
            <w:lang w:val="en-US"/>
          </w:rPr>
          <w:t>Global Returnable Asset Identifier (GRAI)</w:t>
        </w:r>
      </w:ins>
      <w:ins w:id="306" w:author="QC_01" w:date="2024-04-04T15:17:00Z">
        <w:r w:rsidR="00B7080E">
          <w:rPr>
            <w:lang w:val="en-US"/>
          </w:rPr>
          <w:t>;</w:t>
        </w:r>
      </w:ins>
    </w:p>
    <w:p w14:paraId="708DBA66" w14:textId="2AF17FB9" w:rsidR="00740B60" w:rsidRDefault="00740B60" w:rsidP="00503877">
      <w:pPr>
        <w:pStyle w:val="B1"/>
        <w:rPr>
          <w:ins w:id="307" w:author="QC_01" w:date="2024-04-04T15:27:00Z"/>
          <w:lang w:val="en-US"/>
        </w:rPr>
      </w:pPr>
      <w:ins w:id="308" w:author="QC_01" w:date="2024-04-04T15:10:00Z">
        <w:r>
          <w:rPr>
            <w:lang w:val="en-US"/>
          </w:rPr>
          <w:t>-</w:t>
        </w:r>
        <w:r>
          <w:rPr>
            <w:lang w:val="en-US"/>
          </w:rPr>
          <w:tab/>
        </w:r>
      </w:ins>
      <w:ins w:id="309" w:author="QC_01" w:date="2024-04-04T15:19:00Z">
        <w:r w:rsidR="00E55C19">
          <w:rPr>
            <w:lang w:val="en-US"/>
          </w:rPr>
          <w:t>aircraft parts</w:t>
        </w:r>
        <w:r w:rsidR="00163E5B">
          <w:rPr>
            <w:lang w:val="en-US"/>
          </w:rPr>
          <w:t xml:space="preserve"> </w:t>
        </w:r>
      </w:ins>
      <w:ins w:id="310" w:author="QC_01" w:date="2024-04-04T19:10:00Z">
        <w:r w:rsidR="008743D7">
          <w:rPr>
            <w:lang w:val="en-US"/>
          </w:rPr>
          <w:t>based on</w:t>
        </w:r>
      </w:ins>
      <w:ins w:id="311" w:author="QC_01" w:date="2024-04-04T15:19:00Z">
        <w:r w:rsidR="00163E5B">
          <w:rPr>
            <w:lang w:val="en-US"/>
          </w:rPr>
          <w:t xml:space="preserve"> the </w:t>
        </w:r>
        <w:r w:rsidR="00163E5B" w:rsidRPr="00163E5B">
          <w:rPr>
            <w:lang w:val="en-US"/>
          </w:rPr>
          <w:t>Aerospace and Defense Identifier</w:t>
        </w:r>
        <w:r w:rsidR="00163E5B">
          <w:rPr>
            <w:lang w:val="en-US"/>
          </w:rPr>
          <w:t xml:space="preserve"> (ADI) </w:t>
        </w:r>
      </w:ins>
      <w:ins w:id="312" w:author="QC_01" w:date="2024-04-04T15:27:00Z">
        <w:r w:rsidR="00D97A0D">
          <w:rPr>
            <w:lang w:val="en-US"/>
          </w:rPr>
          <w:t xml:space="preserve">EPC </w:t>
        </w:r>
        <w:proofErr w:type="gramStart"/>
        <w:r w:rsidR="00D97A0D">
          <w:rPr>
            <w:lang w:val="en-US"/>
          </w:rPr>
          <w:t>scheme;</w:t>
        </w:r>
        <w:proofErr w:type="gramEnd"/>
      </w:ins>
    </w:p>
    <w:p w14:paraId="3BA99712" w14:textId="4A4B6459" w:rsidR="00D97A0D" w:rsidRDefault="00D97A0D" w:rsidP="00503877">
      <w:pPr>
        <w:pStyle w:val="B1"/>
        <w:rPr>
          <w:ins w:id="313" w:author="QC_01" w:date="2024-04-04T15:29:00Z"/>
          <w:lang w:val="en-US"/>
        </w:rPr>
      </w:pPr>
      <w:ins w:id="314" w:author="QC_01" w:date="2024-04-04T15:27:00Z">
        <w:r>
          <w:rPr>
            <w:lang w:val="en-US"/>
          </w:rPr>
          <w:t>-</w:t>
        </w:r>
        <w:r>
          <w:rPr>
            <w:lang w:val="en-US"/>
          </w:rPr>
          <w:tab/>
        </w:r>
      </w:ins>
      <w:ins w:id="315" w:author="QC_01" w:date="2024-04-04T15:28:00Z">
        <w:r w:rsidR="0013021E">
          <w:rPr>
            <w:lang w:val="en-US"/>
          </w:rPr>
          <w:t>patients and the services provided</w:t>
        </w:r>
        <w:r w:rsidR="000154B3">
          <w:rPr>
            <w:lang w:val="en-US"/>
          </w:rPr>
          <w:t xml:space="preserve"> to them </w:t>
        </w:r>
      </w:ins>
      <w:ins w:id="316" w:author="QC_01" w:date="2024-04-04T19:10:00Z">
        <w:r w:rsidR="008743D7">
          <w:rPr>
            <w:lang w:val="en-US"/>
          </w:rPr>
          <w:t>based on</w:t>
        </w:r>
      </w:ins>
      <w:ins w:id="317" w:author="QC_01" w:date="2024-04-04T15:28:00Z">
        <w:r w:rsidR="000154B3">
          <w:rPr>
            <w:lang w:val="en-US"/>
          </w:rPr>
          <w:t xml:space="preserve"> the </w:t>
        </w:r>
      </w:ins>
      <w:ins w:id="318" w:author="QC_01" w:date="2024-04-04T15:29:00Z">
        <w:r w:rsidR="00D42C06" w:rsidRPr="00D42C06">
          <w:rPr>
            <w:lang w:val="en-US"/>
          </w:rPr>
          <w:t xml:space="preserve">Global Service Relation Number </w:t>
        </w:r>
        <w:r w:rsidR="00D42C06">
          <w:rPr>
            <w:lang w:val="en-US"/>
          </w:rPr>
          <w:t xml:space="preserve">(GSRN) </w:t>
        </w:r>
        <w:r w:rsidR="00D42C06" w:rsidRPr="00D42C06">
          <w:rPr>
            <w:lang w:val="en-US"/>
          </w:rPr>
          <w:t>EPC scheme</w:t>
        </w:r>
      </w:ins>
      <w:ins w:id="319" w:author="QC_01" w:date="2024-04-04T15:30:00Z">
        <w:r w:rsidR="00D42C06">
          <w:rPr>
            <w:lang w:val="en-US"/>
          </w:rPr>
          <w:t xml:space="preserve"> (see also [X2] for more information on the use of EPC</w:t>
        </w:r>
        <w:r w:rsidR="00E51662">
          <w:rPr>
            <w:lang w:val="en-US"/>
          </w:rPr>
          <w:t xml:space="preserve"> in the healthcare supply chain</w:t>
        </w:r>
      </w:ins>
      <w:proofErr w:type="gramStart"/>
      <w:ins w:id="320" w:author="QC_01" w:date="2024-04-04T16:31:00Z">
        <w:r w:rsidR="00EF507A">
          <w:rPr>
            <w:lang w:val="en-US"/>
          </w:rPr>
          <w:t>)</w:t>
        </w:r>
      </w:ins>
      <w:ins w:id="321" w:author="QC_01" w:date="2024-04-04T15:29:00Z">
        <w:r w:rsidR="00D42C06">
          <w:rPr>
            <w:lang w:val="en-US"/>
          </w:rPr>
          <w:t>;</w:t>
        </w:r>
        <w:proofErr w:type="gramEnd"/>
      </w:ins>
    </w:p>
    <w:p w14:paraId="5D5DB966" w14:textId="3C7D7E1F" w:rsidR="00D42C06" w:rsidRDefault="00D42C06" w:rsidP="00503877">
      <w:pPr>
        <w:pStyle w:val="B1"/>
        <w:rPr>
          <w:ins w:id="322" w:author="QC_01" w:date="2024-04-04T15:37:00Z"/>
          <w:lang w:val="en-US"/>
        </w:rPr>
      </w:pPr>
      <w:ins w:id="323" w:author="QC_01" w:date="2024-04-04T15:29:00Z">
        <w:r>
          <w:rPr>
            <w:lang w:val="en-US"/>
          </w:rPr>
          <w:t>-</w:t>
        </w:r>
        <w:r>
          <w:rPr>
            <w:lang w:val="en-US"/>
          </w:rPr>
          <w:tab/>
          <w:t>etc.</w:t>
        </w:r>
      </w:ins>
    </w:p>
    <w:p w14:paraId="3FBDD635" w14:textId="77777777" w:rsidR="00EA6E2F" w:rsidRDefault="003670B4" w:rsidP="003D347A">
      <w:pPr>
        <w:rPr>
          <w:ins w:id="324" w:author="QC_01" w:date="2024-04-04T15:43:00Z"/>
          <w:lang w:val="en-US"/>
        </w:rPr>
      </w:pPr>
      <w:ins w:id="325" w:author="QC_01" w:date="2024-04-04T15:37:00Z">
        <w:r>
          <w:rPr>
            <w:lang w:val="en-US"/>
          </w:rPr>
          <w:t xml:space="preserve">The reason that </w:t>
        </w:r>
      </w:ins>
      <w:ins w:id="326" w:author="QC_01" w:date="2024-04-04T15:43:00Z">
        <w:r w:rsidR="001712F4">
          <w:rPr>
            <w:lang w:val="en-US"/>
          </w:rPr>
          <w:t>EPCs</w:t>
        </w:r>
      </w:ins>
      <w:ins w:id="327" w:author="QC_01" w:date="2024-04-04T15:37:00Z">
        <w:r>
          <w:rPr>
            <w:lang w:val="en-US"/>
          </w:rPr>
          <w:t xml:space="preserve"> are unique de</w:t>
        </w:r>
      </w:ins>
      <w:ins w:id="328" w:author="QC_01" w:date="2024-04-04T15:38:00Z">
        <w:r>
          <w:rPr>
            <w:lang w:val="en-US"/>
          </w:rPr>
          <w:t xml:space="preserve">spite </w:t>
        </w:r>
        <w:r w:rsidR="003D347A">
          <w:rPr>
            <w:lang w:val="en-US"/>
          </w:rPr>
          <w:t xml:space="preserve">being </w:t>
        </w:r>
        <w:r>
          <w:rPr>
            <w:lang w:val="en-US"/>
          </w:rPr>
          <w:t>use</w:t>
        </w:r>
        <w:r w:rsidR="003D347A">
          <w:rPr>
            <w:lang w:val="en-US"/>
          </w:rPr>
          <w:t>d</w:t>
        </w:r>
        <w:r>
          <w:rPr>
            <w:lang w:val="en-US"/>
          </w:rPr>
          <w:t xml:space="preserve"> </w:t>
        </w:r>
        <w:r w:rsidR="003D347A">
          <w:rPr>
            <w:lang w:val="en-US"/>
          </w:rPr>
          <w:t>by independently operating organization</w:t>
        </w:r>
      </w:ins>
      <w:ins w:id="329" w:author="QC_01" w:date="2024-04-04T15:39:00Z">
        <w:r w:rsidR="00BD21A9">
          <w:rPr>
            <w:lang w:val="en-US"/>
          </w:rPr>
          <w:t>s</w:t>
        </w:r>
      </w:ins>
      <w:ins w:id="330" w:author="QC_01" w:date="2024-04-04T15:38:00Z">
        <w:r w:rsidR="003D347A">
          <w:rPr>
            <w:lang w:val="en-US"/>
          </w:rPr>
          <w:t xml:space="preserve"> in many different domains </w:t>
        </w:r>
      </w:ins>
      <w:ins w:id="331" w:author="QC_01" w:date="2024-04-04T15:39:00Z">
        <w:r w:rsidR="00BD21A9">
          <w:rPr>
            <w:lang w:val="en-US"/>
          </w:rPr>
          <w:t>is the typical structure of the underlying EPC schemes, which typically include an organization</w:t>
        </w:r>
      </w:ins>
      <w:ins w:id="332" w:author="QC_01" w:date="2024-04-04T15:43:00Z">
        <w:r w:rsidR="00EA6E2F">
          <w:rPr>
            <w:lang w:val="en-US"/>
          </w:rPr>
          <w:t>al</w:t>
        </w:r>
      </w:ins>
      <w:ins w:id="333" w:author="QC_01" w:date="2024-04-04T15:39:00Z">
        <w:r w:rsidR="00BD21A9">
          <w:rPr>
            <w:lang w:val="en-US"/>
          </w:rPr>
          <w:t xml:space="preserve"> identifier.</w:t>
        </w:r>
      </w:ins>
    </w:p>
    <w:p w14:paraId="7465D8BC" w14:textId="267814A2" w:rsidR="003670B4" w:rsidRDefault="00EA6E2F" w:rsidP="003D347A">
      <w:pPr>
        <w:rPr>
          <w:ins w:id="334" w:author="QC_01" w:date="2024-04-04T16:07:00Z"/>
          <w:lang w:val="en-US"/>
        </w:rPr>
      </w:pPr>
      <w:ins w:id="335" w:author="QC_01" w:date="2024-04-04T15:43:00Z">
        <w:r>
          <w:rPr>
            <w:lang w:val="en-US"/>
          </w:rPr>
          <w:t>For example</w:t>
        </w:r>
      </w:ins>
      <w:ins w:id="336" w:author="QC_01" w:date="2024-04-04T15:49:00Z">
        <w:r w:rsidR="002C0136">
          <w:rPr>
            <w:lang w:val="en-US"/>
          </w:rPr>
          <w:t>, as ill</w:t>
        </w:r>
      </w:ins>
      <w:ins w:id="337" w:author="QC_01" w:date="2024-04-04T15:50:00Z">
        <w:r w:rsidR="002C0136">
          <w:rPr>
            <w:lang w:val="en-US"/>
          </w:rPr>
          <w:t>ustrated in Fig. X.1,</w:t>
        </w:r>
      </w:ins>
      <w:ins w:id="338" w:author="QC_01" w:date="2024-04-04T15:43:00Z">
        <w:r>
          <w:rPr>
            <w:lang w:val="en-US"/>
          </w:rPr>
          <w:t xml:space="preserve"> the </w:t>
        </w:r>
        <w:r w:rsidRPr="00EA6E2F">
          <w:rPr>
            <w:lang w:val="en-US"/>
          </w:rPr>
          <w:t>Serial Shipping Container Code (SSCC)</w:t>
        </w:r>
        <w:r w:rsidR="006C01A3">
          <w:rPr>
            <w:lang w:val="en-US"/>
          </w:rPr>
          <w:t xml:space="preserve"> </w:t>
        </w:r>
      </w:ins>
      <w:ins w:id="339" w:author="QC_01" w:date="2024-04-04T15:44:00Z">
        <w:r w:rsidR="006C01A3">
          <w:rPr>
            <w:lang w:val="en-US"/>
          </w:rPr>
          <w:t xml:space="preserve">as defined in </w:t>
        </w:r>
        <w:r w:rsidR="00FF52B4">
          <w:rPr>
            <w:lang w:val="en-US"/>
          </w:rPr>
          <w:t xml:space="preserve">clause 6.3.2 of </w:t>
        </w:r>
      </w:ins>
      <w:ins w:id="340" w:author="QC_01" w:date="2024-04-04T16:32:00Z">
        <w:r w:rsidR="00434FF3">
          <w:rPr>
            <w:lang w:val="en-US"/>
          </w:rPr>
          <w:t xml:space="preserve">the </w:t>
        </w:r>
      </w:ins>
      <w:ins w:id="341" w:author="QC_01" w:date="2024-04-04T15:53:00Z">
        <w:r w:rsidR="00DE092D" w:rsidRPr="00E37700">
          <w:rPr>
            <w:lang w:eastAsia="zh-CN"/>
          </w:rPr>
          <w:t>EPC Tag Data Standard</w:t>
        </w:r>
        <w:r w:rsidR="00DE092D" w:rsidRPr="00E37700">
          <w:t> [10]</w:t>
        </w:r>
      </w:ins>
      <w:ins w:id="342" w:author="QC_01" w:date="2024-04-04T15:46:00Z">
        <w:r w:rsidR="00852E02">
          <w:t>,</w:t>
        </w:r>
      </w:ins>
      <w:ins w:id="343" w:author="QC_01" w:date="2024-04-04T15:44:00Z">
        <w:r w:rsidR="00FF52B4">
          <w:t xml:space="preserve"> </w:t>
        </w:r>
      </w:ins>
      <w:ins w:id="344" w:author="QC_01" w:date="2024-04-04T15:43:00Z">
        <w:r w:rsidR="006C01A3">
          <w:rPr>
            <w:lang w:val="en-US"/>
          </w:rPr>
          <w:t xml:space="preserve">consists of </w:t>
        </w:r>
      </w:ins>
      <w:ins w:id="345" w:author="QC_01" w:date="2024-04-04T15:46:00Z">
        <w:r w:rsidR="00852E02">
          <w:rPr>
            <w:lang w:val="en-US"/>
          </w:rPr>
          <w:t xml:space="preserve">a </w:t>
        </w:r>
      </w:ins>
      <w:ins w:id="346" w:author="QC_01" w:date="2024-04-04T15:43:00Z">
        <w:r w:rsidR="006C01A3">
          <w:rPr>
            <w:lang w:val="en-US"/>
          </w:rPr>
          <w:t>GS1 Company</w:t>
        </w:r>
      </w:ins>
      <w:ins w:id="347" w:author="QC_01" w:date="2024-04-04T15:39:00Z">
        <w:r w:rsidR="00BD21A9">
          <w:rPr>
            <w:lang w:val="en-US"/>
          </w:rPr>
          <w:t xml:space="preserve"> </w:t>
        </w:r>
      </w:ins>
      <w:ins w:id="348" w:author="QC_01" w:date="2024-04-04T15:44:00Z">
        <w:r w:rsidR="001E442C">
          <w:rPr>
            <w:lang w:val="en-US"/>
          </w:rPr>
          <w:t>Prefix and a Serial Reference</w:t>
        </w:r>
      </w:ins>
      <w:ins w:id="349" w:author="QC_01" w:date="2024-04-04T15:46:00Z">
        <w:r w:rsidR="00852E02">
          <w:rPr>
            <w:lang w:val="en-US"/>
          </w:rPr>
          <w:t xml:space="preserve">. </w:t>
        </w:r>
      </w:ins>
      <w:ins w:id="350" w:author="QC_01" w:date="2024-04-04T15:47:00Z">
        <w:r w:rsidR="00A6793A">
          <w:rPr>
            <w:lang w:val="en-US"/>
          </w:rPr>
          <w:t xml:space="preserve">The GS1 Company Prefix </w:t>
        </w:r>
        <w:r w:rsidR="0081261F">
          <w:rPr>
            <w:lang w:val="en-US"/>
          </w:rPr>
          <w:t>number space is managed by the GS1 organization</w:t>
        </w:r>
      </w:ins>
      <w:ins w:id="351" w:author="QC_01" w:date="2024-04-04T15:48:00Z">
        <w:r w:rsidR="0081261F">
          <w:rPr>
            <w:lang w:val="en-US"/>
          </w:rPr>
          <w:t>, which</w:t>
        </w:r>
      </w:ins>
      <w:ins w:id="352" w:author="QC_01" w:date="2024-04-04T15:47:00Z">
        <w:r w:rsidR="0081261F">
          <w:rPr>
            <w:lang w:val="en-US"/>
          </w:rPr>
          <w:t xml:space="preserve"> </w:t>
        </w:r>
        <w:r w:rsidR="00A6793A">
          <w:rPr>
            <w:lang w:val="en-US"/>
          </w:rPr>
          <w:t>assign</w:t>
        </w:r>
      </w:ins>
      <w:ins w:id="353" w:author="QC_01" w:date="2024-04-04T15:48:00Z">
        <w:r w:rsidR="0081261F">
          <w:rPr>
            <w:lang w:val="en-US"/>
          </w:rPr>
          <w:t>s</w:t>
        </w:r>
      </w:ins>
      <w:ins w:id="354" w:author="QC_01" w:date="2024-04-04T15:47:00Z">
        <w:r w:rsidR="00A6793A">
          <w:rPr>
            <w:lang w:val="en-US"/>
          </w:rPr>
          <w:t xml:space="preserve"> GS1 </w:t>
        </w:r>
      </w:ins>
      <w:ins w:id="355" w:author="QC_01" w:date="2024-04-04T15:48:00Z">
        <w:r w:rsidR="0081261F">
          <w:rPr>
            <w:lang w:val="en-US"/>
          </w:rPr>
          <w:t>Company Prefix numbers to individual organizations.</w:t>
        </w:r>
        <w:r w:rsidR="00852FB3">
          <w:rPr>
            <w:lang w:val="en-US"/>
          </w:rPr>
          <w:t xml:space="preserve"> The </w:t>
        </w:r>
      </w:ins>
      <w:ins w:id="356" w:author="QC_01" w:date="2024-04-04T16:06:00Z">
        <w:r w:rsidR="004B2F8D">
          <w:rPr>
            <w:lang w:val="en-US"/>
          </w:rPr>
          <w:t>serial referen</w:t>
        </w:r>
      </w:ins>
      <w:ins w:id="357" w:author="QC_01" w:date="2024-04-04T16:07:00Z">
        <w:r w:rsidR="004B2F8D">
          <w:rPr>
            <w:lang w:val="en-US"/>
          </w:rPr>
          <w:t>ce is then assigned by the organization itself. Together this yields a unique EPC.</w:t>
        </w:r>
      </w:ins>
    </w:p>
    <w:p w14:paraId="085E0BFC" w14:textId="77777777" w:rsidR="008D5491" w:rsidRDefault="008D5491" w:rsidP="003D347A">
      <w:pPr>
        <w:rPr>
          <w:ins w:id="358" w:author="QC_01" w:date="2024-04-04T15:45:00Z"/>
          <w:lang w:val="en-US"/>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9"/>
        <w:gridCol w:w="1751"/>
      </w:tblGrid>
      <w:tr w:rsidR="00F955CA" w14:paraId="79E338CA" w14:textId="77777777" w:rsidTr="00DB6E0E">
        <w:trPr>
          <w:jc w:val="center"/>
          <w:ins w:id="359" w:author="QC_01" w:date="2024-04-04T15:45:00Z"/>
        </w:trPr>
        <w:tc>
          <w:tcPr>
            <w:tcW w:w="2119" w:type="dxa"/>
            <w:vAlign w:val="center"/>
          </w:tcPr>
          <w:p w14:paraId="47F40C70" w14:textId="13C0DF9E" w:rsidR="00F955CA" w:rsidRPr="00EA378E" w:rsidRDefault="00873E2C" w:rsidP="00067A46">
            <w:pPr>
              <w:pStyle w:val="TH"/>
              <w:rPr>
                <w:ins w:id="360" w:author="QC_01" w:date="2024-04-04T15:45:00Z"/>
              </w:rPr>
            </w:pPr>
            <w:ins w:id="361" w:author="QC_01" w:date="2024-04-04T15:46:00Z">
              <w:r w:rsidRPr="00EA378E">
                <w:t>GS1 Company Prefix</w:t>
              </w:r>
            </w:ins>
          </w:p>
        </w:tc>
        <w:tc>
          <w:tcPr>
            <w:tcW w:w="1751" w:type="dxa"/>
            <w:vAlign w:val="center"/>
          </w:tcPr>
          <w:p w14:paraId="788DFB00" w14:textId="69B2AF29" w:rsidR="00F955CA" w:rsidRPr="00EA378E" w:rsidRDefault="00873E2C" w:rsidP="00067A46">
            <w:pPr>
              <w:pStyle w:val="TH"/>
              <w:rPr>
                <w:ins w:id="362" w:author="QC_01" w:date="2024-04-04T15:45:00Z"/>
              </w:rPr>
            </w:pPr>
            <w:ins w:id="363" w:author="QC_01" w:date="2024-04-04T15:46:00Z">
              <w:r w:rsidRPr="00EA378E">
                <w:t>Serial Reference</w:t>
              </w:r>
            </w:ins>
          </w:p>
        </w:tc>
      </w:tr>
    </w:tbl>
    <w:p w14:paraId="349B68F4" w14:textId="5467812A" w:rsidR="00F955CA" w:rsidRPr="0010134E" w:rsidRDefault="00852FB3" w:rsidP="005E3417">
      <w:pPr>
        <w:pStyle w:val="TF"/>
        <w:rPr>
          <w:ins w:id="364" w:author="QC_01" w:date="2024-04-04T15:48:00Z"/>
          <w:lang w:val="en-US"/>
        </w:rPr>
      </w:pPr>
      <w:ins w:id="365" w:author="QC_01" w:date="2024-04-04T15:48:00Z">
        <w:r>
          <w:t xml:space="preserve">Fig </w:t>
        </w:r>
      </w:ins>
      <w:ins w:id="366" w:author="QC_01" w:date="2024-04-04T15:49:00Z">
        <w:r>
          <w:t>X.</w:t>
        </w:r>
      </w:ins>
      <w:ins w:id="367" w:author="QC_01" w:date="2024-04-04T15:48:00Z">
        <w:r>
          <w:t xml:space="preserve">1: </w:t>
        </w:r>
      </w:ins>
      <w:bookmarkStart w:id="368" w:name="_Hlk163139679"/>
      <w:ins w:id="369" w:author="QC_01" w:date="2024-04-04T15:49:00Z">
        <w:r w:rsidR="005E3417" w:rsidRPr="005E3417">
          <w:t xml:space="preserve">Serial Shipping Container Code </w:t>
        </w:r>
        <w:bookmarkEnd w:id="368"/>
        <w:r w:rsidR="005E3417" w:rsidRPr="005E3417">
          <w:t>EPC scheme</w:t>
        </w:r>
      </w:ins>
      <w:ins w:id="370" w:author="QC_01" w:date="2024-04-04T16:34:00Z">
        <w:r w:rsidR="0010134E">
          <w:rPr>
            <w:lang w:val="en-US"/>
          </w:rPr>
          <w:t>.</w:t>
        </w:r>
      </w:ins>
    </w:p>
    <w:p w14:paraId="0B216B6A" w14:textId="4242CDA9" w:rsidR="003F0B1C" w:rsidRDefault="00E529FE" w:rsidP="003D347A">
      <w:pPr>
        <w:rPr>
          <w:ins w:id="371" w:author="QC_01" w:date="2024-04-04T18:08:00Z"/>
        </w:rPr>
      </w:pPr>
      <w:ins w:id="372" w:author="QC_01" w:date="2024-04-04T17:58:00Z">
        <w:r>
          <w:rPr>
            <w:lang w:val="en-US"/>
          </w:rPr>
          <w:t xml:space="preserve">The </w:t>
        </w:r>
        <w:r w:rsidRPr="00E37700">
          <w:rPr>
            <w:lang w:eastAsia="zh-CN"/>
          </w:rPr>
          <w:t>EPC Tag Data Standard</w:t>
        </w:r>
        <w:r w:rsidRPr="00E37700">
          <w:t> [10]</w:t>
        </w:r>
        <w:r>
          <w:t xml:space="preserve"> follows the </w:t>
        </w:r>
      </w:ins>
      <w:ins w:id="373" w:author="QC_01" w:date="2024-04-04T17:37:00Z">
        <w:r w:rsidR="00E31653">
          <w:rPr>
            <w:lang w:val="en-US"/>
          </w:rPr>
          <w:t xml:space="preserve">same approach </w:t>
        </w:r>
      </w:ins>
      <w:ins w:id="374" w:author="QC_01" w:date="2024-04-04T18:05:00Z">
        <w:r w:rsidR="00441FF1">
          <w:rPr>
            <w:lang w:val="en-US"/>
          </w:rPr>
          <w:t xml:space="preserve">also </w:t>
        </w:r>
      </w:ins>
      <w:ins w:id="375" w:author="QC_01" w:date="2024-04-04T17:58:00Z">
        <w:r>
          <w:rPr>
            <w:lang w:val="en-US"/>
          </w:rPr>
          <w:t xml:space="preserve">for other EPC schemes, e.g., the </w:t>
        </w:r>
        <w:r>
          <w:t>Serialised Global Trade Item Number (SGTIN)</w:t>
        </w:r>
        <w:r w:rsidR="008D2BCB">
          <w:t>, which is used for individual trade items</w:t>
        </w:r>
      </w:ins>
      <w:ins w:id="376" w:author="QC_01" w:date="2024-04-04T17:59:00Z">
        <w:r w:rsidR="008D2BCB">
          <w:t xml:space="preserve"> such as a</w:t>
        </w:r>
        <w:r w:rsidR="00557D27">
          <w:t>n instance of a specific product (e.g., a</w:t>
        </w:r>
      </w:ins>
      <w:ins w:id="377" w:author="QC_01" w:date="2024-04-04T19:11:00Z">
        <w:r w:rsidR="002C3062">
          <w:t>n</w:t>
        </w:r>
      </w:ins>
      <w:ins w:id="378" w:author="QC_01" w:date="2024-04-04T17:59:00Z">
        <w:r w:rsidR="00557D27">
          <w:t xml:space="preserve"> </w:t>
        </w:r>
      </w:ins>
      <w:ins w:id="379" w:author="QC_01" w:date="2024-04-04T19:11:00Z">
        <w:r w:rsidR="002C3062">
          <w:t>individual</w:t>
        </w:r>
        <w:r w:rsidR="007E26DE">
          <w:t xml:space="preserve"> </w:t>
        </w:r>
      </w:ins>
      <w:ins w:id="380" w:author="QC_01" w:date="2024-04-04T17:59:00Z">
        <w:r w:rsidR="00557D27">
          <w:t xml:space="preserve">TV). As depicted in </w:t>
        </w:r>
      </w:ins>
      <w:ins w:id="381" w:author="QC_01" w:date="2024-04-04T18:00:00Z">
        <w:r w:rsidR="00557D27">
          <w:t xml:space="preserve">Fig. 2, </w:t>
        </w:r>
        <w:r w:rsidR="008F5953">
          <w:t xml:space="preserve">the SGTIN also contains </w:t>
        </w:r>
      </w:ins>
      <w:ins w:id="382" w:author="QC_01" w:date="2024-04-04T18:02:00Z">
        <w:r w:rsidR="00320C55">
          <w:t xml:space="preserve">a unique </w:t>
        </w:r>
      </w:ins>
      <w:ins w:id="383" w:author="QC_01" w:date="2024-04-04T18:00:00Z">
        <w:r w:rsidR="008F5953">
          <w:t>GS1 Company Prefix</w:t>
        </w:r>
      </w:ins>
      <w:ins w:id="384" w:author="QC_01" w:date="2024-04-04T18:03:00Z">
        <w:r w:rsidR="00C32486">
          <w:t>. In addition, the SG</w:t>
        </w:r>
      </w:ins>
      <w:ins w:id="385" w:author="QC_01" w:date="2024-04-04T18:04:00Z">
        <w:r w:rsidR="00C32486">
          <w:t xml:space="preserve">TN </w:t>
        </w:r>
        <w:r w:rsidR="00C32486">
          <w:lastRenderedPageBreak/>
          <w:t>contains</w:t>
        </w:r>
      </w:ins>
      <w:ins w:id="386" w:author="QC_01" w:date="2024-04-04T18:00:00Z">
        <w:r w:rsidR="008F5953">
          <w:t xml:space="preserve"> </w:t>
        </w:r>
      </w:ins>
      <w:ins w:id="387" w:author="QC_01" w:date="2024-04-04T18:04:00Z">
        <w:r w:rsidR="00F60B3B">
          <w:t xml:space="preserve">the Item Reference </w:t>
        </w:r>
      </w:ins>
      <w:ins w:id="388" w:author="QC_01" w:date="2024-04-04T18:05:00Z">
        <w:r w:rsidR="00441FF1">
          <w:t>(</w:t>
        </w:r>
        <w:r w:rsidR="00983527">
          <w:t>to differentiate different ob</w:t>
        </w:r>
      </w:ins>
      <w:ins w:id="389" w:author="QC_01" w:date="2024-04-04T18:06:00Z">
        <w:r w:rsidR="00983527">
          <w:t>ject classes</w:t>
        </w:r>
      </w:ins>
      <w:ins w:id="390" w:author="QC_01" w:date="2024-04-04T18:05:00Z">
        <w:r w:rsidR="00441FF1">
          <w:t xml:space="preserve">) </w:t>
        </w:r>
      </w:ins>
      <w:ins w:id="391" w:author="QC_01" w:date="2024-04-04T18:04:00Z">
        <w:r w:rsidR="00F60B3B">
          <w:t xml:space="preserve">and </w:t>
        </w:r>
      </w:ins>
      <w:ins w:id="392" w:author="QC_01" w:date="2024-04-04T18:06:00Z">
        <w:r w:rsidR="00983527">
          <w:t xml:space="preserve">a </w:t>
        </w:r>
      </w:ins>
      <w:ins w:id="393" w:author="QC_01" w:date="2024-04-04T18:04:00Z">
        <w:r w:rsidR="00F60B3B">
          <w:t>Serial number, which are assigned by the organ</w:t>
        </w:r>
      </w:ins>
      <w:ins w:id="394" w:author="QC_01" w:date="2024-04-04T18:05:00Z">
        <w:r w:rsidR="00F60B3B">
          <w:t>ization identified by the company prefix.</w:t>
        </w:r>
      </w:ins>
    </w:p>
    <w:p w14:paraId="13D988A0" w14:textId="77777777" w:rsidR="007B2B18" w:rsidRDefault="007B2B18" w:rsidP="003D347A">
      <w:pPr>
        <w:rPr>
          <w:ins w:id="395" w:author="QC_01" w:date="2024-04-04T17:58:00Z"/>
        </w:rPr>
      </w:pPr>
    </w:p>
    <w:tbl>
      <w:tblPr>
        <w:tblStyle w:val="TableGrid"/>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119"/>
        <w:gridCol w:w="1751"/>
        <w:gridCol w:w="1751"/>
      </w:tblGrid>
      <w:tr w:rsidR="003F65CB" w14:paraId="556AC392" w14:textId="77777777" w:rsidTr="00DB6E0E">
        <w:trPr>
          <w:jc w:val="center"/>
          <w:ins w:id="396" w:author="QC_01" w:date="2024-04-04T17:59:00Z"/>
        </w:trPr>
        <w:tc>
          <w:tcPr>
            <w:tcW w:w="2119" w:type="dxa"/>
            <w:vAlign w:val="center"/>
          </w:tcPr>
          <w:p w14:paraId="67C61D8A" w14:textId="77777777" w:rsidR="003F65CB" w:rsidRPr="00EA378E" w:rsidRDefault="003F65CB" w:rsidP="00067A46">
            <w:pPr>
              <w:pStyle w:val="TH"/>
              <w:rPr>
                <w:ins w:id="397" w:author="QC_01" w:date="2024-04-04T17:59:00Z"/>
              </w:rPr>
            </w:pPr>
            <w:ins w:id="398" w:author="QC_01" w:date="2024-04-04T17:59:00Z">
              <w:r w:rsidRPr="00EA378E">
                <w:t>GS1 Company Prefix</w:t>
              </w:r>
            </w:ins>
          </w:p>
        </w:tc>
        <w:tc>
          <w:tcPr>
            <w:tcW w:w="1751" w:type="dxa"/>
            <w:vAlign w:val="center"/>
          </w:tcPr>
          <w:p w14:paraId="4A8E9FB4" w14:textId="4534F750" w:rsidR="003F65CB" w:rsidRPr="00EA378E" w:rsidRDefault="003F65CB" w:rsidP="00067A46">
            <w:pPr>
              <w:pStyle w:val="TH"/>
              <w:rPr>
                <w:ins w:id="399" w:author="QC_01" w:date="2024-04-04T18:00:00Z"/>
              </w:rPr>
            </w:pPr>
            <w:ins w:id="400" w:author="QC_01" w:date="2024-04-04T18:01:00Z">
              <w:r>
                <w:t>Item Reference</w:t>
              </w:r>
            </w:ins>
          </w:p>
        </w:tc>
        <w:tc>
          <w:tcPr>
            <w:tcW w:w="1751" w:type="dxa"/>
            <w:vAlign w:val="center"/>
          </w:tcPr>
          <w:p w14:paraId="36682BF2" w14:textId="07B17EEE" w:rsidR="003F65CB" w:rsidRPr="00EA378E" w:rsidRDefault="003F65CB" w:rsidP="00067A46">
            <w:pPr>
              <w:pStyle w:val="TH"/>
              <w:rPr>
                <w:ins w:id="401" w:author="QC_01" w:date="2024-04-04T17:59:00Z"/>
              </w:rPr>
            </w:pPr>
            <w:ins w:id="402" w:author="QC_01" w:date="2024-04-04T17:59:00Z">
              <w:r w:rsidRPr="00EA378E">
                <w:t xml:space="preserve">Serial </w:t>
              </w:r>
            </w:ins>
            <w:ins w:id="403" w:author="QC_01" w:date="2024-04-04T18:01:00Z">
              <w:r>
                <w:t>Number</w:t>
              </w:r>
            </w:ins>
          </w:p>
        </w:tc>
      </w:tr>
    </w:tbl>
    <w:p w14:paraId="7BDD9E03" w14:textId="0D89D1E0" w:rsidR="00557D27" w:rsidRPr="0010134E" w:rsidRDefault="00557D27" w:rsidP="00557D27">
      <w:pPr>
        <w:pStyle w:val="TF"/>
        <w:rPr>
          <w:ins w:id="404" w:author="QC_01" w:date="2024-04-04T17:59:00Z"/>
          <w:lang w:val="en-US"/>
        </w:rPr>
      </w:pPr>
      <w:ins w:id="405" w:author="QC_01" w:date="2024-04-04T17:59:00Z">
        <w:r>
          <w:t>Fig X.</w:t>
        </w:r>
        <w:r>
          <w:rPr>
            <w:lang w:val="en-US"/>
          </w:rPr>
          <w:t>2</w:t>
        </w:r>
        <w:r>
          <w:t xml:space="preserve">: </w:t>
        </w:r>
      </w:ins>
      <w:proofErr w:type="spellStart"/>
      <w:ins w:id="406" w:author="QC_01" w:date="2024-04-04T18:01:00Z">
        <w:r w:rsidR="00157905">
          <w:t>Serialised</w:t>
        </w:r>
        <w:proofErr w:type="spellEnd"/>
        <w:r w:rsidR="00157905">
          <w:t xml:space="preserve"> Global Trade Item Number (SGTIN)</w:t>
        </w:r>
        <w:r w:rsidR="00157905">
          <w:rPr>
            <w:lang w:val="en-US"/>
          </w:rPr>
          <w:t xml:space="preserve"> EPC scheme</w:t>
        </w:r>
      </w:ins>
      <w:ins w:id="407" w:author="QC_01" w:date="2024-04-04T17:59:00Z">
        <w:r>
          <w:rPr>
            <w:lang w:val="en-US"/>
          </w:rPr>
          <w:t>.</w:t>
        </w:r>
      </w:ins>
    </w:p>
    <w:p w14:paraId="1222E807" w14:textId="4A1771F7" w:rsidR="003303EB" w:rsidRDefault="00AD6279" w:rsidP="003D347A">
      <w:pPr>
        <w:rPr>
          <w:ins w:id="408" w:author="QC_01" w:date="2024-04-04T19:16:00Z"/>
          <w:lang w:val="en-US"/>
        </w:rPr>
      </w:pPr>
      <w:ins w:id="409" w:author="QC_01" w:date="2024-04-04T16:01:00Z">
        <w:r>
          <w:rPr>
            <w:lang w:val="en-US"/>
          </w:rPr>
          <w:t>In clause </w:t>
        </w:r>
      </w:ins>
      <w:ins w:id="410" w:author="QC_01" w:date="2024-04-04T16:02:00Z">
        <w:r w:rsidR="00FC57EA">
          <w:rPr>
            <w:lang w:val="en-US"/>
          </w:rPr>
          <w:t>14, t</w:t>
        </w:r>
      </w:ins>
      <w:ins w:id="411" w:author="QC_01" w:date="2024-04-04T15:59:00Z">
        <w:r w:rsidR="008F2CF4">
          <w:rPr>
            <w:lang w:val="en-US"/>
          </w:rPr>
          <w:t xml:space="preserve">he </w:t>
        </w:r>
        <w:r w:rsidR="008F2CF4" w:rsidRPr="00E37700">
          <w:rPr>
            <w:lang w:eastAsia="zh-CN"/>
          </w:rPr>
          <w:t>EPC Tag Data Standard</w:t>
        </w:r>
        <w:r w:rsidR="008F2CF4" w:rsidRPr="00E37700">
          <w:t> [10]</w:t>
        </w:r>
      </w:ins>
      <w:ins w:id="412" w:author="QC_01" w:date="2024-04-04T16:00:00Z">
        <w:r w:rsidR="008F2CF4">
          <w:t xml:space="preserve"> also </w:t>
        </w:r>
        <w:r w:rsidR="00876EE7">
          <w:t xml:space="preserve">defines </w:t>
        </w:r>
        <w:r w:rsidR="008F2CF4">
          <w:t xml:space="preserve">a binary encoding of </w:t>
        </w:r>
      </w:ins>
      <w:ins w:id="413" w:author="QC_01" w:date="2024-04-04T16:02:00Z">
        <w:r w:rsidR="00D15F13">
          <w:t xml:space="preserve">the </w:t>
        </w:r>
      </w:ins>
      <w:ins w:id="414" w:author="QC_01" w:date="2024-04-04T16:00:00Z">
        <w:r w:rsidR="008F2CF4">
          <w:t>EPC</w:t>
        </w:r>
      </w:ins>
      <w:ins w:id="415" w:author="QC_01" w:date="2024-04-04T16:02:00Z">
        <w:r w:rsidR="00D15F13">
          <w:t xml:space="preserve"> schemes</w:t>
        </w:r>
      </w:ins>
      <w:ins w:id="416" w:author="QC_01" w:date="2024-04-04T16:00:00Z">
        <w:r w:rsidR="008F2CF4">
          <w:t xml:space="preserve">, i.e., </w:t>
        </w:r>
      </w:ins>
      <w:ins w:id="417" w:author="QC_01" w:date="2024-04-04T19:16:00Z">
        <w:r w:rsidR="003303EB">
          <w:t xml:space="preserve">the standard also </w:t>
        </w:r>
      </w:ins>
      <w:ins w:id="418" w:author="QC_01" w:date="2024-04-04T16:00:00Z">
        <w:r w:rsidR="00876EE7">
          <w:t xml:space="preserve">defines how </w:t>
        </w:r>
      </w:ins>
      <w:ins w:id="419" w:author="QC_01" w:date="2024-04-04T15:55:00Z">
        <w:r w:rsidR="005B6FD4">
          <w:rPr>
            <w:lang w:val="en-US"/>
          </w:rPr>
          <w:t xml:space="preserve">EPCs are serialized as </w:t>
        </w:r>
      </w:ins>
      <w:ins w:id="420" w:author="QC_01" w:date="2024-04-04T15:59:00Z">
        <w:r w:rsidR="002D3EAE">
          <w:rPr>
            <w:lang w:val="en-US"/>
          </w:rPr>
          <w:t xml:space="preserve">a </w:t>
        </w:r>
      </w:ins>
      <w:ins w:id="421" w:author="QC_01" w:date="2024-04-04T15:55:00Z">
        <w:r w:rsidR="005B6FD4">
          <w:rPr>
            <w:lang w:val="en-US"/>
          </w:rPr>
          <w:t>string of bits</w:t>
        </w:r>
      </w:ins>
      <w:ins w:id="422" w:author="QC_01" w:date="2024-04-04T15:59:00Z">
        <w:r w:rsidR="008F2CF4">
          <w:rPr>
            <w:lang w:val="en-US"/>
          </w:rPr>
          <w:t>, e.g., for storage on tags</w:t>
        </w:r>
      </w:ins>
      <w:ins w:id="423" w:author="QC_01" w:date="2024-04-04T16:00:00Z">
        <w:r w:rsidR="00876EE7">
          <w:rPr>
            <w:lang w:val="en-US"/>
          </w:rPr>
          <w:t>.</w:t>
        </w:r>
      </w:ins>
    </w:p>
    <w:p w14:paraId="4A991ACB" w14:textId="405A56B1" w:rsidR="00DE092D" w:rsidRDefault="00D87986" w:rsidP="003D347A">
      <w:pPr>
        <w:rPr>
          <w:ins w:id="424" w:author="QC_01" w:date="2024-04-04T16:14:00Z"/>
          <w:lang w:val="en-US"/>
        </w:rPr>
      </w:pPr>
      <w:ins w:id="425" w:author="QC_01" w:date="2024-04-04T16:12:00Z">
        <w:r>
          <w:rPr>
            <w:lang w:val="en-US"/>
          </w:rPr>
          <w:t>As shown in Fig.</w:t>
        </w:r>
      </w:ins>
      <w:ins w:id="426" w:author="QC_01" w:date="2024-04-04T16:13:00Z">
        <w:r>
          <w:rPr>
            <w:lang w:val="en-US"/>
          </w:rPr>
          <w:t> </w:t>
        </w:r>
      </w:ins>
      <w:ins w:id="427" w:author="QC_01" w:date="2024-04-04T17:59:00Z">
        <w:r w:rsidR="00557D27">
          <w:rPr>
            <w:lang w:val="en-US"/>
          </w:rPr>
          <w:t>3</w:t>
        </w:r>
      </w:ins>
      <w:ins w:id="428" w:author="QC_01" w:date="2024-04-04T16:13:00Z">
        <w:r>
          <w:rPr>
            <w:lang w:val="en-US"/>
          </w:rPr>
          <w:t>,</w:t>
        </w:r>
      </w:ins>
      <w:ins w:id="429" w:author="QC_01" w:date="2024-04-04T16:12:00Z">
        <w:r>
          <w:rPr>
            <w:lang w:val="en-US"/>
          </w:rPr>
          <w:t xml:space="preserve"> </w:t>
        </w:r>
      </w:ins>
      <w:ins w:id="430" w:author="QC_01" w:date="2024-04-04T16:13:00Z">
        <w:r>
          <w:rPr>
            <w:lang w:val="en-US"/>
          </w:rPr>
          <w:t>t</w:t>
        </w:r>
      </w:ins>
      <w:ins w:id="431" w:author="QC_01" w:date="2024-04-04T16:02:00Z">
        <w:r w:rsidR="00D15F13">
          <w:rPr>
            <w:lang w:val="en-US"/>
          </w:rPr>
          <w:t xml:space="preserve">he key idea is that </w:t>
        </w:r>
      </w:ins>
      <w:ins w:id="432" w:author="QC_01" w:date="2024-04-04T16:03:00Z">
        <w:r w:rsidR="006F5719">
          <w:rPr>
            <w:lang w:val="en-US"/>
          </w:rPr>
          <w:t>a b</w:t>
        </w:r>
      </w:ins>
      <w:ins w:id="433" w:author="QC_01" w:date="2024-04-04T16:04:00Z">
        <w:r w:rsidR="006F5719">
          <w:rPr>
            <w:lang w:val="en-US"/>
          </w:rPr>
          <w:t xml:space="preserve">inary representation of an EPC starts with a header </w:t>
        </w:r>
        <w:r w:rsidR="00F95DE7">
          <w:rPr>
            <w:lang w:val="en-US"/>
          </w:rPr>
          <w:t xml:space="preserve">value that indicates </w:t>
        </w:r>
      </w:ins>
      <w:ins w:id="434" w:author="QC_01" w:date="2024-04-04T16:13:00Z">
        <w:r>
          <w:rPr>
            <w:lang w:val="en-US"/>
          </w:rPr>
          <w:t>the EPC scheme follow</w:t>
        </w:r>
      </w:ins>
      <w:ins w:id="435" w:author="QC_01" w:date="2024-04-04T16:32:00Z">
        <w:r w:rsidR="002016B5">
          <w:rPr>
            <w:lang w:val="en-US"/>
          </w:rPr>
          <w:t>ed</w:t>
        </w:r>
      </w:ins>
      <w:ins w:id="436" w:author="QC_01" w:date="2024-04-04T16:13:00Z">
        <w:r>
          <w:rPr>
            <w:lang w:val="en-US"/>
          </w:rPr>
          <w:t xml:space="preserve"> by the bit</w:t>
        </w:r>
        <w:r w:rsidR="00FD655D">
          <w:rPr>
            <w:lang w:val="en-US"/>
          </w:rPr>
          <w:t>wise representation of a particular encoding scheme</w:t>
        </w:r>
      </w:ins>
      <w:ins w:id="437" w:author="QC_01" w:date="2024-04-04T19:12:00Z">
        <w:r w:rsidR="005A472F">
          <w:rPr>
            <w:lang w:val="en-US"/>
          </w:rPr>
          <w:t xml:space="preserve">. For instance, </w:t>
        </w:r>
        <w:r w:rsidR="005A472F" w:rsidRPr="005A472F">
          <w:rPr>
            <w:lang w:val="en-US"/>
          </w:rPr>
          <w:t xml:space="preserve">SSCC-96 </w:t>
        </w:r>
        <w:r w:rsidR="005A472F">
          <w:rPr>
            <w:lang w:val="en-US"/>
          </w:rPr>
          <w:t xml:space="preserve">defines how the </w:t>
        </w:r>
      </w:ins>
      <w:ins w:id="438" w:author="QC_01" w:date="2024-04-04T16:14:00Z">
        <w:r w:rsidR="00FD655D" w:rsidRPr="00FD655D">
          <w:rPr>
            <w:lang w:val="en-US"/>
          </w:rPr>
          <w:t xml:space="preserve">GS1 Company </w:t>
        </w:r>
        <w:proofErr w:type="gramStart"/>
        <w:r w:rsidR="00FD655D" w:rsidRPr="00FD655D">
          <w:rPr>
            <w:lang w:val="en-US"/>
          </w:rPr>
          <w:t>Prefix</w:t>
        </w:r>
        <w:proofErr w:type="gramEnd"/>
        <w:r w:rsidR="00FD655D">
          <w:rPr>
            <w:lang w:val="en-US"/>
          </w:rPr>
          <w:t xml:space="preserve"> and the </w:t>
        </w:r>
        <w:r w:rsidR="00FD655D" w:rsidRPr="00FD655D">
          <w:rPr>
            <w:lang w:val="en-US"/>
          </w:rPr>
          <w:t>Serial Reference</w:t>
        </w:r>
        <w:r w:rsidR="00FD655D">
          <w:rPr>
            <w:lang w:val="en-US"/>
          </w:rPr>
          <w:t xml:space="preserve"> </w:t>
        </w:r>
      </w:ins>
      <w:ins w:id="439" w:author="QC_01" w:date="2024-04-04T19:13:00Z">
        <w:r w:rsidR="00704416">
          <w:rPr>
            <w:lang w:val="en-US"/>
          </w:rPr>
          <w:t xml:space="preserve">of the </w:t>
        </w:r>
      </w:ins>
      <w:ins w:id="440" w:author="QC_01" w:date="2024-04-04T16:14:00Z">
        <w:r w:rsidR="00FD655D" w:rsidRPr="00FD655D">
          <w:rPr>
            <w:lang w:val="en-US"/>
          </w:rPr>
          <w:t>Serial Shipping Container Code</w:t>
        </w:r>
        <w:r w:rsidR="00FD655D">
          <w:rPr>
            <w:lang w:val="en-US"/>
          </w:rPr>
          <w:t xml:space="preserve"> </w:t>
        </w:r>
      </w:ins>
      <w:ins w:id="441" w:author="QC_01" w:date="2024-04-04T19:13:00Z">
        <w:r w:rsidR="00704416">
          <w:rPr>
            <w:lang w:val="en-US"/>
          </w:rPr>
          <w:t>are represented as a string of bits.</w:t>
        </w:r>
      </w:ins>
      <w:ins w:id="442" w:author="QC_01" w:date="2024-04-04T19:14:00Z">
        <w:r w:rsidR="00DA4764">
          <w:rPr>
            <w:lang w:val="en-US"/>
          </w:rPr>
          <w:t xml:space="preserve"> </w:t>
        </w:r>
      </w:ins>
      <w:ins w:id="443" w:author="QC_01" w:date="2024-04-04T19:15:00Z">
        <w:r w:rsidR="00DA4764">
          <w:rPr>
            <w:lang w:val="en-US"/>
          </w:rPr>
          <w:t xml:space="preserve">The typical </w:t>
        </w:r>
        <w:r w:rsidR="00584072">
          <w:rPr>
            <w:lang w:val="en-US"/>
          </w:rPr>
          <w:t xml:space="preserve">size of EPCs, e.g., for the </w:t>
        </w:r>
        <w:proofErr w:type="spellStart"/>
        <w:r w:rsidR="00584072" w:rsidRPr="00584072">
          <w:rPr>
            <w:lang w:val="en-US"/>
          </w:rPr>
          <w:t>Serialised</w:t>
        </w:r>
        <w:proofErr w:type="spellEnd"/>
        <w:r w:rsidR="00584072" w:rsidRPr="00584072">
          <w:rPr>
            <w:lang w:val="en-US"/>
          </w:rPr>
          <w:t xml:space="preserve"> Global Trade Item Number</w:t>
        </w:r>
        <w:r w:rsidR="000270E5">
          <w:rPr>
            <w:lang w:val="en-US"/>
          </w:rPr>
          <w:t xml:space="preserve"> </w:t>
        </w:r>
      </w:ins>
      <w:ins w:id="444" w:author="QC_01" w:date="2024-04-04T19:16:00Z">
        <w:r w:rsidR="000270E5">
          <w:rPr>
            <w:lang w:val="en-US"/>
          </w:rPr>
          <w:t xml:space="preserve">using the </w:t>
        </w:r>
        <w:r w:rsidR="000270E5" w:rsidRPr="000270E5">
          <w:rPr>
            <w:lang w:val="en-US"/>
          </w:rPr>
          <w:t xml:space="preserve">SGTIN-96 </w:t>
        </w:r>
        <w:r w:rsidR="003303EB">
          <w:rPr>
            <w:lang w:val="en-US"/>
          </w:rPr>
          <w:t>coding scheme is 96 bits</w:t>
        </w:r>
      </w:ins>
      <w:ins w:id="445" w:author="QC_01" w:date="2024-04-04T19:17:00Z">
        <w:r w:rsidR="00A75B0B">
          <w:rPr>
            <w:lang w:val="en-US"/>
          </w:rPr>
          <w:t xml:space="preserve"> (including the Header value)</w:t>
        </w:r>
      </w:ins>
      <w:ins w:id="446" w:author="QC_01" w:date="2024-04-04T19:16:00Z">
        <w:r w:rsidR="003303EB">
          <w:rPr>
            <w:lang w:val="en-US"/>
          </w:rPr>
          <w:t>.</w:t>
        </w:r>
      </w:ins>
    </w:p>
    <w:p w14:paraId="09063D7F" w14:textId="77777777" w:rsidR="00FD655D" w:rsidRDefault="00FD655D" w:rsidP="003D347A">
      <w:pPr>
        <w:rPr>
          <w:ins w:id="447" w:author="QC_01" w:date="2024-04-04T16:04:00Z"/>
          <w:lang w:val="en-US"/>
        </w:rPr>
      </w:pPr>
    </w:p>
    <w:tbl>
      <w:tblPr>
        <w:tblStyle w:val="TableGrid"/>
        <w:tblW w:w="936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22"/>
        <w:gridCol w:w="2879"/>
        <w:gridCol w:w="3966"/>
      </w:tblGrid>
      <w:tr w:rsidR="00B21E01" w14:paraId="43411EE4" w14:textId="77777777" w:rsidTr="00282D1C">
        <w:trPr>
          <w:jc w:val="center"/>
          <w:ins w:id="448" w:author="QC_01" w:date="2024-04-04T16:04:00Z"/>
        </w:trPr>
        <w:tc>
          <w:tcPr>
            <w:tcW w:w="2522" w:type="dxa"/>
          </w:tcPr>
          <w:p w14:paraId="3AF61E9F" w14:textId="442C88C8" w:rsidR="00B21E01" w:rsidRPr="00961022" w:rsidRDefault="00961022" w:rsidP="00067A46">
            <w:pPr>
              <w:pStyle w:val="TH"/>
              <w:rPr>
                <w:ins w:id="449" w:author="QC_01" w:date="2024-04-04T18:40:00Z"/>
                <w:bCs/>
                <w:lang w:val="en-US"/>
              </w:rPr>
            </w:pPr>
            <w:ins w:id="450" w:author="QC_01" w:date="2024-04-04T18:40:00Z">
              <w:r>
                <w:rPr>
                  <w:bCs/>
                  <w:lang w:val="en-US"/>
                </w:rPr>
                <w:t>EPC scheme</w:t>
              </w:r>
            </w:ins>
          </w:p>
        </w:tc>
        <w:tc>
          <w:tcPr>
            <w:tcW w:w="2879" w:type="dxa"/>
            <w:vAlign w:val="center"/>
          </w:tcPr>
          <w:p w14:paraId="2162B9D6" w14:textId="6ACD41AB" w:rsidR="00B21E01" w:rsidRDefault="00B21E01" w:rsidP="00067A46">
            <w:pPr>
              <w:pStyle w:val="TH"/>
              <w:rPr>
                <w:ins w:id="451" w:author="QC_01" w:date="2024-04-04T16:04:00Z"/>
                <w:lang w:val="en-US"/>
              </w:rPr>
            </w:pPr>
            <w:ins w:id="452" w:author="QC_01" w:date="2024-04-04T16:05:00Z">
              <w:r w:rsidRPr="00EA378E">
                <w:rPr>
                  <w:bCs/>
                </w:rPr>
                <w:t>Header value</w:t>
              </w:r>
            </w:ins>
          </w:p>
        </w:tc>
        <w:tc>
          <w:tcPr>
            <w:tcW w:w="3966" w:type="dxa"/>
            <w:vAlign w:val="center"/>
          </w:tcPr>
          <w:p w14:paraId="6380120B" w14:textId="74567885" w:rsidR="00B21E01" w:rsidRPr="007B2B18" w:rsidRDefault="00B21E01" w:rsidP="00067A46">
            <w:pPr>
              <w:pStyle w:val="TH"/>
              <w:rPr>
                <w:ins w:id="453" w:author="QC_01" w:date="2024-04-04T16:04:00Z"/>
                <w:lang w:val="en-US"/>
              </w:rPr>
            </w:pPr>
            <w:ins w:id="454" w:author="QC_01" w:date="2024-04-04T16:08:00Z">
              <w:r w:rsidRPr="00920F2F">
                <w:rPr>
                  <w:bCs/>
                  <w:lang w:val="en-US"/>
                </w:rPr>
                <w:t xml:space="preserve">Coding </w:t>
              </w:r>
            </w:ins>
            <w:ins w:id="455" w:author="QC_01" w:date="2024-04-04T16:33:00Z">
              <w:r>
                <w:rPr>
                  <w:bCs/>
                  <w:lang w:val="en-US"/>
                </w:rPr>
                <w:t>s</w:t>
              </w:r>
            </w:ins>
            <w:ins w:id="456" w:author="QC_01" w:date="2024-04-04T16:08:00Z">
              <w:r w:rsidRPr="00920F2F">
                <w:rPr>
                  <w:bCs/>
                  <w:lang w:val="en-US"/>
                </w:rPr>
                <w:t>cheme specific bits</w:t>
              </w:r>
            </w:ins>
          </w:p>
        </w:tc>
      </w:tr>
      <w:tr w:rsidR="00B21E01" w14:paraId="02B3D748" w14:textId="77777777" w:rsidTr="00282D1C">
        <w:trPr>
          <w:jc w:val="center"/>
          <w:ins w:id="457" w:author="QC_01" w:date="2024-04-04T18:40:00Z"/>
        </w:trPr>
        <w:tc>
          <w:tcPr>
            <w:tcW w:w="2522" w:type="dxa"/>
          </w:tcPr>
          <w:p w14:paraId="66B34856" w14:textId="22BB3EC8" w:rsidR="00B21E01" w:rsidRPr="008B2960" w:rsidRDefault="000D4CF3" w:rsidP="00067A46">
            <w:pPr>
              <w:pStyle w:val="TH"/>
              <w:rPr>
                <w:ins w:id="458" w:author="QC_01" w:date="2024-04-04T18:40:00Z"/>
                <w:b w:val="0"/>
                <w:bCs/>
                <w:lang w:val="en-US"/>
              </w:rPr>
            </w:pPr>
            <w:ins w:id="459" w:author="QC_01" w:date="2024-04-04T18:42:00Z">
              <w:r w:rsidRPr="00BA6A51">
                <w:rPr>
                  <w:b w:val="0"/>
                  <w:bCs/>
                </w:rPr>
                <w:t>Serial Shipping Container Code</w:t>
              </w:r>
            </w:ins>
            <w:ins w:id="460" w:author="QC_01" w:date="2024-04-04T19:17:00Z">
              <w:r w:rsidR="008B2960">
                <w:rPr>
                  <w:b w:val="0"/>
                  <w:bCs/>
                  <w:lang w:val="en-US"/>
                </w:rPr>
                <w:t xml:space="preserve"> (SSCC)</w:t>
              </w:r>
            </w:ins>
          </w:p>
        </w:tc>
        <w:tc>
          <w:tcPr>
            <w:tcW w:w="2879" w:type="dxa"/>
            <w:vAlign w:val="center"/>
          </w:tcPr>
          <w:p w14:paraId="74337B5F" w14:textId="6AFB6D95" w:rsidR="00B21E01" w:rsidRPr="00EA378E" w:rsidRDefault="00A825C0" w:rsidP="00067A46">
            <w:pPr>
              <w:pStyle w:val="TH"/>
              <w:rPr>
                <w:ins w:id="461" w:author="QC_01" w:date="2024-04-04T18:40:00Z"/>
                <w:bCs/>
              </w:rPr>
            </w:pPr>
            <w:ins w:id="462" w:author="QC_01" w:date="2024-04-04T18:43:00Z">
              <w:r w:rsidRPr="00067A46">
                <w:rPr>
                  <w:b w:val="0"/>
                  <w:bCs/>
                </w:rPr>
                <w:t>0011 0001</w:t>
              </w:r>
            </w:ins>
          </w:p>
        </w:tc>
        <w:tc>
          <w:tcPr>
            <w:tcW w:w="3966" w:type="dxa"/>
            <w:vAlign w:val="center"/>
          </w:tcPr>
          <w:p w14:paraId="7610EF28" w14:textId="263B25AE" w:rsidR="00B21E01" w:rsidRPr="00920F2F" w:rsidRDefault="00A825C0" w:rsidP="00067A46">
            <w:pPr>
              <w:pStyle w:val="TH"/>
              <w:rPr>
                <w:ins w:id="463" w:author="QC_01" w:date="2024-04-04T18:40:00Z"/>
                <w:bCs/>
                <w:lang w:val="en-US"/>
              </w:rPr>
            </w:pPr>
            <w:ins w:id="464" w:author="QC_01" w:date="2024-04-04T18:43:00Z">
              <w:r w:rsidRPr="00067A46">
                <w:rPr>
                  <w:b w:val="0"/>
                  <w:bCs/>
                  <w:lang w:val="en-US"/>
                </w:rPr>
                <w:t xml:space="preserve">SSCC-96 </w:t>
              </w:r>
            </w:ins>
            <w:ins w:id="465" w:author="QC_01" w:date="2024-04-04T18:47:00Z">
              <w:r w:rsidR="008F2832">
                <w:rPr>
                  <w:b w:val="0"/>
                  <w:bCs/>
                  <w:lang w:val="en-US"/>
                </w:rPr>
                <w:t>as defined in clause </w:t>
              </w:r>
            </w:ins>
            <w:ins w:id="466" w:author="QC_01" w:date="2024-04-04T18:48:00Z">
              <w:r w:rsidR="004067A0" w:rsidRPr="004067A0">
                <w:rPr>
                  <w:b w:val="0"/>
                  <w:bCs/>
                  <w:lang w:val="en-US"/>
                </w:rPr>
                <w:t xml:space="preserve">14.6.2.1 </w:t>
              </w:r>
              <w:r w:rsidR="00741B0C">
                <w:rPr>
                  <w:b w:val="0"/>
                  <w:bCs/>
                  <w:lang w:val="en-US"/>
                </w:rPr>
                <w:t>of [10]</w:t>
              </w:r>
            </w:ins>
          </w:p>
        </w:tc>
      </w:tr>
      <w:tr w:rsidR="00961022" w14:paraId="52251385" w14:textId="77777777" w:rsidTr="00282D1C">
        <w:trPr>
          <w:jc w:val="center"/>
          <w:ins w:id="467" w:author="QC_01" w:date="2024-04-04T18:40:00Z"/>
        </w:trPr>
        <w:tc>
          <w:tcPr>
            <w:tcW w:w="2522" w:type="dxa"/>
          </w:tcPr>
          <w:p w14:paraId="459907FE" w14:textId="7F0FC469" w:rsidR="00961022" w:rsidRPr="00752FA2" w:rsidRDefault="00752FA2" w:rsidP="00067A46">
            <w:pPr>
              <w:pStyle w:val="TH"/>
              <w:rPr>
                <w:ins w:id="468" w:author="QC_01" w:date="2024-04-04T18:40:00Z"/>
                <w:b w:val="0"/>
              </w:rPr>
            </w:pPr>
            <w:proofErr w:type="spellStart"/>
            <w:ins w:id="469" w:author="QC_01" w:date="2024-04-04T18:45:00Z">
              <w:r w:rsidRPr="00752FA2">
                <w:rPr>
                  <w:b w:val="0"/>
                </w:rPr>
                <w:t>Serialised</w:t>
              </w:r>
              <w:proofErr w:type="spellEnd"/>
              <w:r w:rsidRPr="00752FA2">
                <w:rPr>
                  <w:b w:val="0"/>
                </w:rPr>
                <w:t xml:space="preserve"> Global Trade Item Number (SGTIN)</w:t>
              </w:r>
            </w:ins>
          </w:p>
        </w:tc>
        <w:tc>
          <w:tcPr>
            <w:tcW w:w="2879" w:type="dxa"/>
            <w:vAlign w:val="center"/>
          </w:tcPr>
          <w:p w14:paraId="1AD47950" w14:textId="42BDFDAE" w:rsidR="00961022" w:rsidRPr="00D8291F" w:rsidRDefault="00D8291F" w:rsidP="00067A46">
            <w:pPr>
              <w:pStyle w:val="TH"/>
              <w:rPr>
                <w:ins w:id="470" w:author="QC_01" w:date="2024-04-04T18:40:00Z"/>
                <w:b w:val="0"/>
              </w:rPr>
            </w:pPr>
            <w:ins w:id="471" w:author="QC_01" w:date="2024-04-04T18:45:00Z">
              <w:r w:rsidRPr="00D8291F">
                <w:rPr>
                  <w:b w:val="0"/>
                </w:rPr>
                <w:t>0011 0000</w:t>
              </w:r>
            </w:ins>
          </w:p>
        </w:tc>
        <w:tc>
          <w:tcPr>
            <w:tcW w:w="3966" w:type="dxa"/>
            <w:vAlign w:val="center"/>
          </w:tcPr>
          <w:p w14:paraId="643EA3F6" w14:textId="561BAF83" w:rsidR="00961022" w:rsidRPr="00D8291F" w:rsidRDefault="00D8291F" w:rsidP="00067A46">
            <w:pPr>
              <w:pStyle w:val="TH"/>
              <w:rPr>
                <w:ins w:id="472" w:author="QC_01" w:date="2024-04-04T18:40:00Z"/>
                <w:b w:val="0"/>
                <w:lang w:val="en-US"/>
              </w:rPr>
            </w:pPr>
            <w:ins w:id="473" w:author="QC_01" w:date="2024-04-04T18:46:00Z">
              <w:r w:rsidRPr="00D8291F">
                <w:rPr>
                  <w:b w:val="0"/>
                  <w:lang w:val="en-US"/>
                </w:rPr>
                <w:t>SGTIN-96</w:t>
              </w:r>
            </w:ins>
            <w:ins w:id="474" w:author="QC_01" w:date="2024-04-04T18:48:00Z">
              <w:r w:rsidR="00741B0C">
                <w:rPr>
                  <w:b w:val="0"/>
                  <w:lang w:val="en-US"/>
                </w:rPr>
                <w:t xml:space="preserve"> </w:t>
              </w:r>
            </w:ins>
            <w:ins w:id="475" w:author="QC_01" w:date="2024-04-04T18:49:00Z">
              <w:r w:rsidR="003D72C8">
                <w:rPr>
                  <w:b w:val="0"/>
                  <w:bCs/>
                  <w:lang w:val="en-US"/>
                </w:rPr>
                <w:t xml:space="preserve">as defined in </w:t>
              </w:r>
            </w:ins>
            <w:ins w:id="476" w:author="QC_01" w:date="2024-04-04T18:48:00Z">
              <w:r w:rsidR="00741B0C">
                <w:rPr>
                  <w:b w:val="0"/>
                  <w:bCs/>
                  <w:lang w:val="en-US"/>
                </w:rPr>
                <w:t>clause </w:t>
              </w:r>
              <w:r w:rsidR="00741B0C" w:rsidRPr="004067A0">
                <w:rPr>
                  <w:b w:val="0"/>
                  <w:bCs/>
                  <w:lang w:val="en-US"/>
                </w:rPr>
                <w:t>14.6.</w:t>
              </w:r>
            </w:ins>
            <w:ins w:id="477" w:author="QC_01" w:date="2024-04-04T18:49:00Z">
              <w:r w:rsidR="00741B0C">
                <w:rPr>
                  <w:b w:val="0"/>
                  <w:bCs/>
                  <w:lang w:val="en-US"/>
                </w:rPr>
                <w:t>1</w:t>
              </w:r>
            </w:ins>
            <w:ins w:id="478" w:author="QC_01" w:date="2024-04-04T18:48:00Z">
              <w:r w:rsidR="00741B0C" w:rsidRPr="004067A0">
                <w:rPr>
                  <w:b w:val="0"/>
                  <w:bCs/>
                  <w:lang w:val="en-US"/>
                </w:rPr>
                <w:t xml:space="preserve">.1 </w:t>
              </w:r>
              <w:r w:rsidR="00741B0C">
                <w:rPr>
                  <w:b w:val="0"/>
                  <w:bCs/>
                  <w:lang w:val="en-US"/>
                </w:rPr>
                <w:t>of [10]</w:t>
              </w:r>
            </w:ins>
          </w:p>
        </w:tc>
      </w:tr>
    </w:tbl>
    <w:p w14:paraId="344AE413" w14:textId="4BEBF73D" w:rsidR="00F95DE7" w:rsidRDefault="00F95DE7" w:rsidP="00F95DE7">
      <w:pPr>
        <w:pStyle w:val="TF"/>
        <w:rPr>
          <w:ins w:id="479" w:author="QC_01" w:date="2024-04-04T16:04:00Z"/>
        </w:rPr>
      </w:pPr>
      <w:ins w:id="480" w:author="QC_01" w:date="2024-04-04T16:04:00Z">
        <w:r>
          <w:t>Fig X.</w:t>
        </w:r>
      </w:ins>
      <w:ins w:id="481" w:author="QC_01" w:date="2024-04-04T17:59:00Z">
        <w:r w:rsidR="00557D27">
          <w:rPr>
            <w:lang w:val="en-US"/>
          </w:rPr>
          <w:t>3</w:t>
        </w:r>
      </w:ins>
      <w:ins w:id="482" w:author="QC_01" w:date="2024-04-04T16:04:00Z">
        <w:r>
          <w:t xml:space="preserve">: </w:t>
        </w:r>
      </w:ins>
      <w:ins w:id="483" w:author="QC_01" w:date="2024-04-04T16:07:00Z">
        <w:r w:rsidR="008D5491">
          <w:rPr>
            <w:lang w:val="en-US"/>
          </w:rPr>
          <w:t xml:space="preserve">The </w:t>
        </w:r>
      </w:ins>
      <w:ins w:id="484" w:author="QC_01" w:date="2024-04-04T16:04:00Z">
        <w:r>
          <w:rPr>
            <w:lang w:val="en-US"/>
          </w:rPr>
          <w:t>EPC binary representation</w:t>
        </w:r>
      </w:ins>
      <w:ins w:id="485" w:author="QC_01" w:date="2024-04-04T16:05:00Z">
        <w:r w:rsidR="001F19E0">
          <w:rPr>
            <w:lang w:val="en-US"/>
          </w:rPr>
          <w:t xml:space="preserve"> consists of the header value that identifies the EPC scheme</w:t>
        </w:r>
      </w:ins>
      <w:ins w:id="486" w:author="QC_01" w:date="2024-04-04T16:07:00Z">
        <w:r w:rsidR="008D5491">
          <w:rPr>
            <w:lang w:val="en-US"/>
          </w:rPr>
          <w:t xml:space="preserve"> and </w:t>
        </w:r>
      </w:ins>
      <w:ins w:id="487" w:author="QC_01" w:date="2024-04-04T16:09:00Z">
        <w:r w:rsidR="00920F2F">
          <w:rPr>
            <w:lang w:val="en-US"/>
          </w:rPr>
          <w:t xml:space="preserve">coding scheme specific </w:t>
        </w:r>
        <w:r w:rsidR="003D45FB">
          <w:rPr>
            <w:lang w:val="en-US"/>
          </w:rPr>
          <w:t xml:space="preserve">bits, e.g. </w:t>
        </w:r>
        <w:r w:rsidR="003D45FB" w:rsidRPr="003D45FB">
          <w:rPr>
            <w:lang w:val="en-US"/>
          </w:rPr>
          <w:t>SSCC-96</w:t>
        </w:r>
      </w:ins>
      <w:ins w:id="488" w:author="QC_01" w:date="2024-04-04T16:10:00Z">
        <w:r w:rsidR="005F6C2F">
          <w:rPr>
            <w:lang w:val="en-US"/>
          </w:rPr>
          <w:t xml:space="preserve"> </w:t>
        </w:r>
      </w:ins>
      <w:ins w:id="489" w:author="QC_01" w:date="2024-04-04T16:34:00Z">
        <w:r w:rsidR="0010134E">
          <w:rPr>
            <w:lang w:val="en-US"/>
          </w:rPr>
          <w:t xml:space="preserve">for the </w:t>
        </w:r>
        <w:r w:rsidR="0010134E" w:rsidRPr="0010134E">
          <w:rPr>
            <w:lang w:val="en-US"/>
          </w:rPr>
          <w:t xml:space="preserve">Serial Shipping Container Code </w:t>
        </w:r>
      </w:ins>
      <w:ins w:id="490" w:author="QC_01" w:date="2024-04-04T16:10:00Z">
        <w:r w:rsidR="005F6C2F">
          <w:rPr>
            <w:lang w:val="en-US"/>
          </w:rPr>
          <w:t>as defined i</w:t>
        </w:r>
        <w:r w:rsidR="006256AC">
          <w:rPr>
            <w:lang w:val="en-US"/>
          </w:rPr>
          <w:t>n [10]</w:t>
        </w:r>
      </w:ins>
      <w:ins w:id="491" w:author="QC_01" w:date="2024-04-04T16:34:00Z">
        <w:r w:rsidR="0010134E">
          <w:rPr>
            <w:lang w:val="en-US"/>
          </w:rPr>
          <w:t>.</w:t>
        </w:r>
      </w:ins>
      <w:ins w:id="492" w:author="QC_01" w:date="2024-04-04T18:50:00Z">
        <w:r w:rsidR="001E480E">
          <w:rPr>
            <w:lang w:val="en-US"/>
          </w:rPr>
          <w:t xml:space="preserve"> (Note: This table shows a subset only</w:t>
        </w:r>
        <w:r w:rsidR="00EB41ED">
          <w:rPr>
            <w:lang w:val="en-US"/>
          </w:rPr>
          <w:t>.)</w:t>
        </w:r>
      </w:ins>
    </w:p>
    <w:p w14:paraId="3900A541" w14:textId="3D7E10AA" w:rsidR="00F95DE7" w:rsidRPr="00DD6EA5" w:rsidDel="00DD6EA5" w:rsidRDefault="00F95DE7" w:rsidP="003D347A">
      <w:pPr>
        <w:rPr>
          <w:del w:id="493" w:author="QC_01" w:date="2024-04-04T16:14:00Z"/>
          <w:lang w:val="en-US"/>
        </w:rPr>
      </w:pPr>
    </w:p>
    <w:p w14:paraId="3DF996EF" w14:textId="77777777" w:rsidR="008817F1" w:rsidRPr="00FC7455" w:rsidRDefault="008817F1" w:rsidP="00B15965">
      <w:pPr>
        <w:pBdr>
          <w:top w:val="single" w:sz="4" w:space="1" w:color="auto"/>
          <w:left w:val="single" w:sz="4" w:space="4" w:color="auto"/>
          <w:bottom w:val="single" w:sz="4" w:space="1" w:color="auto"/>
          <w:right w:val="single" w:sz="4" w:space="4" w:color="auto"/>
        </w:pBdr>
        <w:shd w:val="clear" w:color="auto" w:fill="0000FF"/>
        <w:jc w:val="center"/>
        <w:outlineLvl w:val="0"/>
        <w:rPr>
          <w:rFonts w:ascii="Arial" w:hAnsi="Arial" w:cs="Arial"/>
          <w:color w:val="FFFFFF"/>
          <w:sz w:val="36"/>
          <w:szCs w:val="36"/>
          <w:lang w:eastAsia="ko-KR"/>
        </w:rPr>
      </w:pPr>
      <w:r w:rsidRPr="00FC7455">
        <w:rPr>
          <w:rFonts w:ascii="Arial" w:hAnsi="Arial" w:cs="Arial"/>
          <w:color w:val="FFFFFF"/>
          <w:sz w:val="36"/>
          <w:szCs w:val="36"/>
          <w:highlight w:val="blue"/>
          <w:lang w:eastAsia="ko-KR"/>
        </w:rPr>
        <w:t>&gt;&gt;&gt;&gt;END OF CHANGES&lt;&lt;&lt;&lt;</w:t>
      </w:r>
    </w:p>
    <w:p w14:paraId="2B2025AB" w14:textId="77777777" w:rsidR="00540868" w:rsidRPr="00413C45" w:rsidRDefault="00540868" w:rsidP="00413C45">
      <w:pPr>
        <w:rPr>
          <w:lang w:eastAsia="ko-KR"/>
        </w:rPr>
      </w:pPr>
    </w:p>
    <w:p w14:paraId="0B51D89B" w14:textId="77777777" w:rsidR="00312BDE" w:rsidRPr="00312BDE" w:rsidRDefault="00312BDE" w:rsidP="00312BDE">
      <w:pPr>
        <w:rPr>
          <w:rFonts w:ascii="Arial" w:hAnsi="Arial" w:cs="Arial"/>
          <w:lang w:eastAsia="ko-KR"/>
        </w:rPr>
      </w:pPr>
    </w:p>
    <w:sectPr w:rsidR="00312BDE" w:rsidRPr="00312BDE" w:rsidSect="00DD3639">
      <w:footerReference w:type="default" r:id="rId23"/>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6C66E" w14:textId="77777777" w:rsidR="00B54111" w:rsidRDefault="00B54111">
      <w:r>
        <w:separator/>
      </w:r>
    </w:p>
  </w:endnote>
  <w:endnote w:type="continuationSeparator" w:id="0">
    <w:p w14:paraId="58189EB4" w14:textId="77777777" w:rsidR="00B54111" w:rsidRDefault="00B54111">
      <w:r>
        <w:continuationSeparator/>
      </w:r>
    </w:p>
  </w:endnote>
  <w:endnote w:type="continuationNotice" w:id="1">
    <w:p w14:paraId="3BB85561" w14:textId="77777777" w:rsidR="00D918CC" w:rsidRDefault="00D918C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Microsoft Sans Serif">
    <w:panose1 w:val="020B0604020202020204"/>
    <w:charset w:val="00"/>
    <w:family w:val="swiss"/>
    <w:pitch w:val="variable"/>
    <w:sig w:usb0="E5002EFF" w:usb1="C000605B" w:usb2="00000029" w:usb3="00000000" w:csb0="000101F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76E52" w14:textId="77777777" w:rsidR="00F45FA5" w:rsidRDefault="00F45FA5">
    <w:pPr>
      <w:pStyle w:val="Footer"/>
    </w:pPr>
    <w:r>
      <w:rPr>
        <w:noProof w:val="0"/>
      </w:rPr>
      <w:fldChar w:fldCharType="begin"/>
    </w:r>
    <w:r>
      <w:instrText xml:space="preserve"> PAGE   \* MERGEFORMAT </w:instrText>
    </w:r>
    <w:r>
      <w:rPr>
        <w:noProof w:val="0"/>
      </w:rPr>
      <w:fldChar w:fldCharType="separate"/>
    </w:r>
    <w:r w:rsidR="00E41291">
      <w:t>2</w:t>
    </w:r>
    <w:r>
      <w:fldChar w:fldCharType="end"/>
    </w:r>
  </w:p>
  <w:p w14:paraId="1B2FFD3C" w14:textId="77777777" w:rsidR="00F45FA5" w:rsidRDefault="00F45F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407F" w14:textId="77777777" w:rsidR="00B54111" w:rsidRDefault="00B54111">
      <w:r>
        <w:separator/>
      </w:r>
    </w:p>
  </w:footnote>
  <w:footnote w:type="continuationSeparator" w:id="0">
    <w:p w14:paraId="3A1C9FF0" w14:textId="77777777" w:rsidR="00B54111" w:rsidRDefault="00B54111">
      <w:r>
        <w:continuationSeparator/>
      </w:r>
    </w:p>
  </w:footnote>
  <w:footnote w:type="continuationNotice" w:id="1">
    <w:p w14:paraId="63FD7ED2" w14:textId="77777777" w:rsidR="00D918CC" w:rsidRDefault="00D918CC">
      <w:pPr>
        <w:spacing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20980"/>
    <w:multiLevelType w:val="hybridMultilevel"/>
    <w:tmpl w:val="1CA0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B03DEA"/>
    <w:multiLevelType w:val="hybridMultilevel"/>
    <w:tmpl w:val="CD886416"/>
    <w:lvl w:ilvl="0" w:tplc="A40862C6">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07672371"/>
    <w:multiLevelType w:val="hybridMultilevel"/>
    <w:tmpl w:val="2500DA06"/>
    <w:lvl w:ilvl="0" w:tplc="0CDCB6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CC608D"/>
    <w:multiLevelType w:val="hybridMultilevel"/>
    <w:tmpl w:val="B40EF998"/>
    <w:lvl w:ilvl="0" w:tplc="64B60C42">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EF28ED"/>
    <w:multiLevelType w:val="hybridMultilevel"/>
    <w:tmpl w:val="1D7A3A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8A1F95"/>
    <w:multiLevelType w:val="hybridMultilevel"/>
    <w:tmpl w:val="C93240F4"/>
    <w:lvl w:ilvl="0" w:tplc="8B524CA4">
      <w:start w:val="2"/>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B138CE"/>
    <w:multiLevelType w:val="hybridMultilevel"/>
    <w:tmpl w:val="C7C44E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AA66F5"/>
    <w:multiLevelType w:val="multilevel"/>
    <w:tmpl w:val="111EFA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225808"/>
    <w:multiLevelType w:val="hybridMultilevel"/>
    <w:tmpl w:val="848A4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8F0539"/>
    <w:multiLevelType w:val="hybridMultilevel"/>
    <w:tmpl w:val="F5DC8C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59D6BC2"/>
    <w:multiLevelType w:val="hybridMultilevel"/>
    <w:tmpl w:val="8DD22E30"/>
    <w:lvl w:ilvl="0" w:tplc="63C62428">
      <w:start w:val="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A33EC7"/>
    <w:multiLevelType w:val="hybridMultilevel"/>
    <w:tmpl w:val="2068B9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70A05C1"/>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91B531F"/>
    <w:multiLevelType w:val="hybridMultilevel"/>
    <w:tmpl w:val="3494777E"/>
    <w:lvl w:ilvl="0" w:tplc="82B4A80A">
      <w:start w:val="3"/>
      <w:numFmt w:val="bullet"/>
      <w:lvlText w:val="-"/>
      <w:lvlJc w:val="left"/>
      <w:pPr>
        <w:ind w:left="1080" w:hanging="360"/>
      </w:pPr>
      <w:rPr>
        <w:rFonts w:ascii="Times New Roman" w:eastAsia="Malgun Gothic"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1C866E79"/>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01336FB"/>
    <w:multiLevelType w:val="hybridMultilevel"/>
    <w:tmpl w:val="D5781D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08E2D90"/>
    <w:multiLevelType w:val="hybridMultilevel"/>
    <w:tmpl w:val="4AFE80C0"/>
    <w:lvl w:ilvl="0" w:tplc="0809000F">
      <w:start w:val="1"/>
      <w:numFmt w:val="decimal"/>
      <w:lvlText w:val="%1."/>
      <w:lvlJc w:val="left"/>
      <w:pPr>
        <w:ind w:left="770" w:hanging="360"/>
      </w:pPr>
    </w:lvl>
    <w:lvl w:ilvl="1" w:tplc="08090019">
      <w:start w:val="1"/>
      <w:numFmt w:val="lowerLetter"/>
      <w:lvlText w:val="%2."/>
      <w:lvlJc w:val="left"/>
      <w:pPr>
        <w:ind w:left="1490" w:hanging="360"/>
      </w:pPr>
    </w:lvl>
    <w:lvl w:ilvl="2" w:tplc="0809001B" w:tentative="1">
      <w:start w:val="1"/>
      <w:numFmt w:val="lowerRoman"/>
      <w:lvlText w:val="%3."/>
      <w:lvlJc w:val="right"/>
      <w:pPr>
        <w:ind w:left="2210" w:hanging="180"/>
      </w:pPr>
    </w:lvl>
    <w:lvl w:ilvl="3" w:tplc="0809000F" w:tentative="1">
      <w:start w:val="1"/>
      <w:numFmt w:val="decimal"/>
      <w:lvlText w:val="%4."/>
      <w:lvlJc w:val="left"/>
      <w:pPr>
        <w:ind w:left="2930" w:hanging="360"/>
      </w:pPr>
    </w:lvl>
    <w:lvl w:ilvl="4" w:tplc="08090019" w:tentative="1">
      <w:start w:val="1"/>
      <w:numFmt w:val="lowerLetter"/>
      <w:lvlText w:val="%5."/>
      <w:lvlJc w:val="left"/>
      <w:pPr>
        <w:ind w:left="3650" w:hanging="360"/>
      </w:pPr>
    </w:lvl>
    <w:lvl w:ilvl="5" w:tplc="0809001B" w:tentative="1">
      <w:start w:val="1"/>
      <w:numFmt w:val="lowerRoman"/>
      <w:lvlText w:val="%6."/>
      <w:lvlJc w:val="right"/>
      <w:pPr>
        <w:ind w:left="4370" w:hanging="180"/>
      </w:pPr>
    </w:lvl>
    <w:lvl w:ilvl="6" w:tplc="0809000F" w:tentative="1">
      <w:start w:val="1"/>
      <w:numFmt w:val="decimal"/>
      <w:lvlText w:val="%7."/>
      <w:lvlJc w:val="left"/>
      <w:pPr>
        <w:ind w:left="5090" w:hanging="360"/>
      </w:pPr>
    </w:lvl>
    <w:lvl w:ilvl="7" w:tplc="08090019" w:tentative="1">
      <w:start w:val="1"/>
      <w:numFmt w:val="lowerLetter"/>
      <w:lvlText w:val="%8."/>
      <w:lvlJc w:val="left"/>
      <w:pPr>
        <w:ind w:left="5810" w:hanging="360"/>
      </w:pPr>
    </w:lvl>
    <w:lvl w:ilvl="8" w:tplc="0809001B" w:tentative="1">
      <w:start w:val="1"/>
      <w:numFmt w:val="lowerRoman"/>
      <w:lvlText w:val="%9."/>
      <w:lvlJc w:val="right"/>
      <w:pPr>
        <w:ind w:left="6530" w:hanging="180"/>
      </w:pPr>
    </w:lvl>
  </w:abstractNum>
  <w:abstractNum w:abstractNumId="17" w15:restartNumberingAfterBreak="0">
    <w:nsid w:val="225131E0"/>
    <w:multiLevelType w:val="hybridMultilevel"/>
    <w:tmpl w:val="566619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3AA6BD0"/>
    <w:multiLevelType w:val="hybridMultilevel"/>
    <w:tmpl w:val="4EDA5594"/>
    <w:lvl w:ilvl="0" w:tplc="2EE8DEE4">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6CB62FF"/>
    <w:multiLevelType w:val="hybridMultilevel"/>
    <w:tmpl w:val="1D72FE3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0" w15:restartNumberingAfterBreak="0">
    <w:nsid w:val="2A246A34"/>
    <w:multiLevelType w:val="hybridMultilevel"/>
    <w:tmpl w:val="43F43BBA"/>
    <w:lvl w:ilvl="0" w:tplc="0409000F">
      <w:start w:val="1"/>
      <w:numFmt w:val="decimal"/>
      <w:pStyle w:val="Agreement"/>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2A7C0D89"/>
    <w:multiLevelType w:val="hybridMultilevel"/>
    <w:tmpl w:val="D69E0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A60525"/>
    <w:multiLevelType w:val="hybridMultilevel"/>
    <w:tmpl w:val="376EFDBC"/>
    <w:lvl w:ilvl="0" w:tplc="99886452">
      <w:start w:val="1"/>
      <w:numFmt w:val="bullet"/>
      <w:lvlText w:val="•"/>
      <w:lvlJc w:val="left"/>
      <w:pPr>
        <w:tabs>
          <w:tab w:val="num" w:pos="720"/>
        </w:tabs>
        <w:ind w:left="720" w:hanging="360"/>
      </w:pPr>
      <w:rPr>
        <w:rFonts w:ascii="Arial" w:hAnsi="Arial" w:hint="default"/>
      </w:rPr>
    </w:lvl>
    <w:lvl w:ilvl="1" w:tplc="118C94D4">
      <w:start w:val="1"/>
      <w:numFmt w:val="bullet"/>
      <w:lvlText w:val="•"/>
      <w:lvlJc w:val="left"/>
      <w:pPr>
        <w:tabs>
          <w:tab w:val="num" w:pos="1440"/>
        </w:tabs>
        <w:ind w:left="1440" w:hanging="360"/>
      </w:pPr>
      <w:rPr>
        <w:rFonts w:ascii="Arial" w:hAnsi="Arial" w:hint="default"/>
      </w:rPr>
    </w:lvl>
    <w:lvl w:ilvl="2" w:tplc="2E3E45CE">
      <w:numFmt w:val="bullet"/>
      <w:lvlText w:val="•"/>
      <w:lvlJc w:val="left"/>
      <w:pPr>
        <w:tabs>
          <w:tab w:val="num" w:pos="2160"/>
        </w:tabs>
        <w:ind w:left="2160" w:hanging="360"/>
      </w:pPr>
      <w:rPr>
        <w:rFonts w:ascii="Microsoft Sans Serif" w:hAnsi="Microsoft Sans Serif" w:hint="default"/>
      </w:rPr>
    </w:lvl>
    <w:lvl w:ilvl="3" w:tplc="797AA356" w:tentative="1">
      <w:start w:val="1"/>
      <w:numFmt w:val="bullet"/>
      <w:lvlText w:val="•"/>
      <w:lvlJc w:val="left"/>
      <w:pPr>
        <w:tabs>
          <w:tab w:val="num" w:pos="2880"/>
        </w:tabs>
        <w:ind w:left="2880" w:hanging="360"/>
      </w:pPr>
      <w:rPr>
        <w:rFonts w:ascii="Arial" w:hAnsi="Arial" w:hint="default"/>
      </w:rPr>
    </w:lvl>
    <w:lvl w:ilvl="4" w:tplc="CA780D62" w:tentative="1">
      <w:start w:val="1"/>
      <w:numFmt w:val="bullet"/>
      <w:lvlText w:val="•"/>
      <w:lvlJc w:val="left"/>
      <w:pPr>
        <w:tabs>
          <w:tab w:val="num" w:pos="3600"/>
        </w:tabs>
        <w:ind w:left="3600" w:hanging="360"/>
      </w:pPr>
      <w:rPr>
        <w:rFonts w:ascii="Arial" w:hAnsi="Arial" w:hint="default"/>
      </w:rPr>
    </w:lvl>
    <w:lvl w:ilvl="5" w:tplc="EAC4214A" w:tentative="1">
      <w:start w:val="1"/>
      <w:numFmt w:val="bullet"/>
      <w:lvlText w:val="•"/>
      <w:lvlJc w:val="left"/>
      <w:pPr>
        <w:tabs>
          <w:tab w:val="num" w:pos="4320"/>
        </w:tabs>
        <w:ind w:left="4320" w:hanging="360"/>
      </w:pPr>
      <w:rPr>
        <w:rFonts w:ascii="Arial" w:hAnsi="Arial" w:hint="default"/>
      </w:rPr>
    </w:lvl>
    <w:lvl w:ilvl="6" w:tplc="8AAED50E" w:tentative="1">
      <w:start w:val="1"/>
      <w:numFmt w:val="bullet"/>
      <w:lvlText w:val="•"/>
      <w:lvlJc w:val="left"/>
      <w:pPr>
        <w:tabs>
          <w:tab w:val="num" w:pos="5040"/>
        </w:tabs>
        <w:ind w:left="5040" w:hanging="360"/>
      </w:pPr>
      <w:rPr>
        <w:rFonts w:ascii="Arial" w:hAnsi="Arial" w:hint="default"/>
      </w:rPr>
    </w:lvl>
    <w:lvl w:ilvl="7" w:tplc="248EB9D8" w:tentative="1">
      <w:start w:val="1"/>
      <w:numFmt w:val="bullet"/>
      <w:lvlText w:val="•"/>
      <w:lvlJc w:val="left"/>
      <w:pPr>
        <w:tabs>
          <w:tab w:val="num" w:pos="5760"/>
        </w:tabs>
        <w:ind w:left="5760" w:hanging="360"/>
      </w:pPr>
      <w:rPr>
        <w:rFonts w:ascii="Arial" w:hAnsi="Arial" w:hint="default"/>
      </w:rPr>
    </w:lvl>
    <w:lvl w:ilvl="8" w:tplc="16FE87E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2DA72DE4"/>
    <w:multiLevelType w:val="hybridMultilevel"/>
    <w:tmpl w:val="1CA0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15D7832"/>
    <w:multiLevelType w:val="hybridMultilevel"/>
    <w:tmpl w:val="BE02E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AD0192"/>
    <w:multiLevelType w:val="hybridMultilevel"/>
    <w:tmpl w:val="8A381FCA"/>
    <w:lvl w:ilvl="0" w:tplc="B24C90C0">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F57768"/>
    <w:multiLevelType w:val="hybridMultilevel"/>
    <w:tmpl w:val="38EC1624"/>
    <w:lvl w:ilvl="0" w:tplc="DD72DB14">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7" w15:restartNumberingAfterBreak="0">
    <w:nsid w:val="4A64259E"/>
    <w:multiLevelType w:val="hybridMultilevel"/>
    <w:tmpl w:val="EC00609C"/>
    <w:lvl w:ilvl="0" w:tplc="65F4E1B8">
      <w:start w:val="1"/>
      <w:numFmt w:val="bullet"/>
      <w:lvlText w:val="-"/>
      <w:lvlJc w:val="left"/>
      <w:pPr>
        <w:ind w:left="720" w:hanging="360"/>
      </w:pPr>
      <w:rPr>
        <w:rFonts w:ascii="Arial" w:eastAsia="Malgun Gothic"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D75007"/>
    <w:multiLevelType w:val="hybridMultilevel"/>
    <w:tmpl w:val="AE5EF1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E4278A2"/>
    <w:multiLevelType w:val="hybridMultilevel"/>
    <w:tmpl w:val="5ED2F1C8"/>
    <w:lvl w:ilvl="0" w:tplc="64B60C42">
      <w:start w:val="1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21F44A7"/>
    <w:multiLevelType w:val="hybridMultilevel"/>
    <w:tmpl w:val="81287428"/>
    <w:lvl w:ilvl="0" w:tplc="7D8E33DC">
      <w:start w:val="1"/>
      <w:numFmt w:val="bullet"/>
      <w:pStyle w:val="EmailDiscussion"/>
      <w:lvlText w:val=""/>
      <w:lvlJc w:val="left"/>
      <w:pPr>
        <w:tabs>
          <w:tab w:val="num" w:pos="1619"/>
        </w:tabs>
        <w:ind w:left="1619" w:hanging="360"/>
      </w:pPr>
      <w:rPr>
        <w:rFonts w:ascii="Wingdings" w:hAnsi="Wingdings" w:hint="default"/>
      </w:rPr>
    </w:lvl>
    <w:lvl w:ilvl="1" w:tplc="B574B8F8">
      <w:numFmt w:val="bullet"/>
      <w:lvlText w:val="-"/>
      <w:lvlJc w:val="left"/>
      <w:pPr>
        <w:ind w:left="1440" w:hanging="360"/>
      </w:pPr>
      <w:rPr>
        <w:rFonts w:ascii="Times New Roman" w:eastAsia="Malgun Gothic"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23868BF"/>
    <w:multiLevelType w:val="hybridMultilevel"/>
    <w:tmpl w:val="2F2C130E"/>
    <w:lvl w:ilvl="0" w:tplc="33406676">
      <w:start w:val="4"/>
      <w:numFmt w:val="bullet"/>
      <w:lvlText w:val="-"/>
      <w:lvlJc w:val="left"/>
      <w:pPr>
        <w:ind w:left="720" w:hanging="360"/>
      </w:pPr>
      <w:rPr>
        <w:rFonts w:ascii="Arial" w:eastAsia="Malgun Gothic"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BC32EE"/>
    <w:multiLevelType w:val="hybridMultilevel"/>
    <w:tmpl w:val="CCF42472"/>
    <w:lvl w:ilvl="0" w:tplc="FC34179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4" w15:restartNumberingAfterBreak="0">
    <w:nsid w:val="5813216A"/>
    <w:multiLevelType w:val="hybridMultilevel"/>
    <w:tmpl w:val="14F69E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0E86D93"/>
    <w:multiLevelType w:val="hybridMultilevel"/>
    <w:tmpl w:val="BF1C4A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1716703"/>
    <w:multiLevelType w:val="hybridMultilevel"/>
    <w:tmpl w:val="1B387D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243D7E"/>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4B70D63"/>
    <w:multiLevelType w:val="hybridMultilevel"/>
    <w:tmpl w:val="886AAB32"/>
    <w:lvl w:ilvl="0" w:tplc="460A50F6">
      <w:start w:val="1"/>
      <w:numFmt w:val="decimal"/>
      <w:lvlText w:val="%1."/>
      <w:lvlJc w:val="left"/>
      <w:pPr>
        <w:ind w:left="1491" w:hanging="1131"/>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C76145"/>
    <w:multiLevelType w:val="hybridMultilevel"/>
    <w:tmpl w:val="4C64F5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6B209FE"/>
    <w:multiLevelType w:val="hybridMultilevel"/>
    <w:tmpl w:val="2444B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72832A2"/>
    <w:multiLevelType w:val="hybridMultilevel"/>
    <w:tmpl w:val="EAA2E3E0"/>
    <w:lvl w:ilvl="0" w:tplc="20442D4A">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89D2732"/>
    <w:multiLevelType w:val="hybridMultilevel"/>
    <w:tmpl w:val="A172FEFC"/>
    <w:lvl w:ilvl="0" w:tplc="C19AAE42">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B6B2427"/>
    <w:multiLevelType w:val="hybridMultilevel"/>
    <w:tmpl w:val="22D46A1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6E074D7A"/>
    <w:multiLevelType w:val="hybridMultilevel"/>
    <w:tmpl w:val="A732BD4C"/>
    <w:lvl w:ilvl="0" w:tplc="37C29D2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09F5673"/>
    <w:multiLevelType w:val="hybridMultilevel"/>
    <w:tmpl w:val="CE7861B4"/>
    <w:lvl w:ilvl="0" w:tplc="D80E15A6">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28B0CC3"/>
    <w:multiLevelType w:val="hybridMultilevel"/>
    <w:tmpl w:val="D62E26F0"/>
    <w:lvl w:ilvl="0" w:tplc="F4B44A38">
      <w:start w:val="1"/>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CB1D71"/>
    <w:multiLevelType w:val="hybridMultilevel"/>
    <w:tmpl w:val="18328E22"/>
    <w:lvl w:ilvl="0" w:tplc="C024DDB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0">
    <w:nsid w:val="74B04329"/>
    <w:multiLevelType w:val="hybridMultilevel"/>
    <w:tmpl w:val="90800EF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CE22C8E"/>
    <w:multiLevelType w:val="hybridMultilevel"/>
    <w:tmpl w:val="1CA07B1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84713693">
    <w:abstractNumId w:val="30"/>
  </w:num>
  <w:num w:numId="2" w16cid:durableId="1272318533">
    <w:abstractNumId w:val="20"/>
  </w:num>
  <w:num w:numId="3" w16cid:durableId="416366409">
    <w:abstractNumId w:val="33"/>
  </w:num>
  <w:num w:numId="4" w16cid:durableId="468128092">
    <w:abstractNumId w:val="36"/>
  </w:num>
  <w:num w:numId="5" w16cid:durableId="865676732">
    <w:abstractNumId w:val="2"/>
  </w:num>
  <w:num w:numId="6" w16cid:durableId="921374761">
    <w:abstractNumId w:val="35"/>
  </w:num>
  <w:num w:numId="7" w16cid:durableId="755906302">
    <w:abstractNumId w:val="43"/>
  </w:num>
  <w:num w:numId="8" w16cid:durableId="1704791693">
    <w:abstractNumId w:val="9"/>
  </w:num>
  <w:num w:numId="9" w16cid:durableId="1479615782">
    <w:abstractNumId w:val="34"/>
  </w:num>
  <w:num w:numId="10" w16cid:durableId="1508865147">
    <w:abstractNumId w:val="17"/>
  </w:num>
  <w:num w:numId="11" w16cid:durableId="1547059481">
    <w:abstractNumId w:val="15"/>
  </w:num>
  <w:num w:numId="12" w16cid:durableId="685979863">
    <w:abstractNumId w:val="6"/>
  </w:num>
  <w:num w:numId="13" w16cid:durableId="1017537926">
    <w:abstractNumId w:val="48"/>
  </w:num>
  <w:num w:numId="14" w16cid:durableId="520164773">
    <w:abstractNumId w:val="28"/>
  </w:num>
  <w:num w:numId="15" w16cid:durableId="569117125">
    <w:abstractNumId w:val="16"/>
  </w:num>
  <w:num w:numId="16" w16cid:durableId="230119472">
    <w:abstractNumId w:val="11"/>
  </w:num>
  <w:num w:numId="17" w16cid:durableId="1684164742">
    <w:abstractNumId w:val="39"/>
  </w:num>
  <w:num w:numId="18" w16cid:durableId="1707757441">
    <w:abstractNumId w:val="1"/>
  </w:num>
  <w:num w:numId="19" w16cid:durableId="1597903390">
    <w:abstractNumId w:val="24"/>
  </w:num>
  <w:num w:numId="20" w16cid:durableId="826481359">
    <w:abstractNumId w:val="19"/>
  </w:num>
  <w:num w:numId="21" w16cid:durableId="452485432">
    <w:abstractNumId w:val="40"/>
  </w:num>
  <w:num w:numId="22" w16cid:durableId="2090035489">
    <w:abstractNumId w:val="14"/>
  </w:num>
  <w:num w:numId="23" w16cid:durableId="1479761102">
    <w:abstractNumId w:val="26"/>
  </w:num>
  <w:num w:numId="24" w16cid:durableId="488403885">
    <w:abstractNumId w:val="12"/>
  </w:num>
  <w:num w:numId="25" w16cid:durableId="71971489">
    <w:abstractNumId w:val="31"/>
  </w:num>
  <w:num w:numId="26" w16cid:durableId="449278428">
    <w:abstractNumId w:val="45"/>
  </w:num>
  <w:num w:numId="27" w16cid:durableId="1543248751">
    <w:abstractNumId w:val="37"/>
  </w:num>
  <w:num w:numId="28" w16cid:durableId="986395512">
    <w:abstractNumId w:val="5"/>
  </w:num>
  <w:num w:numId="29" w16cid:durableId="1163669053">
    <w:abstractNumId w:val="0"/>
  </w:num>
  <w:num w:numId="30" w16cid:durableId="616643130">
    <w:abstractNumId w:val="49"/>
  </w:num>
  <w:num w:numId="31" w16cid:durableId="236865159">
    <w:abstractNumId w:val="23"/>
  </w:num>
  <w:num w:numId="32" w16cid:durableId="1893732357">
    <w:abstractNumId w:val="13"/>
  </w:num>
  <w:num w:numId="33" w16cid:durableId="1431050625">
    <w:abstractNumId w:val="4"/>
  </w:num>
  <w:num w:numId="34" w16cid:durableId="403726997">
    <w:abstractNumId w:val="32"/>
  </w:num>
  <w:num w:numId="35" w16cid:durableId="737558380">
    <w:abstractNumId w:val="27"/>
  </w:num>
  <w:num w:numId="36" w16cid:durableId="1596816396">
    <w:abstractNumId w:val="47"/>
  </w:num>
  <w:num w:numId="37" w16cid:durableId="610431645">
    <w:abstractNumId w:val="44"/>
  </w:num>
  <w:num w:numId="38" w16cid:durableId="950429535">
    <w:abstractNumId w:val="10"/>
  </w:num>
  <w:num w:numId="39" w16cid:durableId="1716930036">
    <w:abstractNumId w:val="41"/>
  </w:num>
  <w:num w:numId="40" w16cid:durableId="1969630663">
    <w:abstractNumId w:val="18"/>
  </w:num>
  <w:num w:numId="41" w16cid:durableId="1787774746">
    <w:abstractNumId w:val="46"/>
  </w:num>
  <w:num w:numId="42" w16cid:durableId="1721053482">
    <w:abstractNumId w:val="3"/>
  </w:num>
  <w:num w:numId="43" w16cid:durableId="1164858172">
    <w:abstractNumId w:val="29"/>
  </w:num>
  <w:num w:numId="44" w16cid:durableId="1570529765">
    <w:abstractNumId w:val="22"/>
  </w:num>
  <w:num w:numId="45" w16cid:durableId="1780757845">
    <w:abstractNumId w:val="7"/>
  </w:num>
  <w:num w:numId="46" w16cid:durableId="1140852429">
    <w:abstractNumId w:val="21"/>
  </w:num>
  <w:num w:numId="47" w16cid:durableId="366764227">
    <w:abstractNumId w:val="25"/>
  </w:num>
  <w:num w:numId="48" w16cid:durableId="1556622150">
    <w:abstractNumId w:val="42"/>
  </w:num>
  <w:num w:numId="49" w16cid:durableId="1370834381">
    <w:abstractNumId w:val="8"/>
  </w:num>
  <w:num w:numId="50" w16cid:durableId="459761387">
    <w:abstractNumId w:val="38"/>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QC_01">
    <w15:presenceInfo w15:providerId="None" w15:userId="QC_01"/>
  </w15:person>
  <w15:person w15:author="QC_02">
    <w15:presenceInfo w15:providerId="None" w15:userId="QC_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embedSystemFonts/>
  <w:activeWritingStyle w:appName="MSWord" w:lang="fr-FR" w:vendorID="64" w:dllVersion="6" w:nlCheck="1" w:checkStyle="1"/>
  <w:activeWritingStyle w:appName="MSWord" w:lang="en-GB"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4">
      <v:textbox inset="5.85pt,.7pt,5.85pt,.7pt"/>
    </o:shapedefaults>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0F94"/>
    <w:rsid w:val="00000FBE"/>
    <w:rsid w:val="0000152F"/>
    <w:rsid w:val="00001BD4"/>
    <w:rsid w:val="00001E2A"/>
    <w:rsid w:val="00002162"/>
    <w:rsid w:val="00002505"/>
    <w:rsid w:val="00002656"/>
    <w:rsid w:val="00002CF2"/>
    <w:rsid w:val="00002E47"/>
    <w:rsid w:val="00003F8B"/>
    <w:rsid w:val="00004596"/>
    <w:rsid w:val="00004B1A"/>
    <w:rsid w:val="00005174"/>
    <w:rsid w:val="000052A7"/>
    <w:rsid w:val="000057E5"/>
    <w:rsid w:val="00005C3C"/>
    <w:rsid w:val="00005EF0"/>
    <w:rsid w:val="00006595"/>
    <w:rsid w:val="00006950"/>
    <w:rsid w:val="000073A7"/>
    <w:rsid w:val="00012335"/>
    <w:rsid w:val="00012C84"/>
    <w:rsid w:val="000133ED"/>
    <w:rsid w:val="000144D1"/>
    <w:rsid w:val="00014636"/>
    <w:rsid w:val="00015049"/>
    <w:rsid w:val="000154B3"/>
    <w:rsid w:val="0001664E"/>
    <w:rsid w:val="00016AF9"/>
    <w:rsid w:val="00016C5B"/>
    <w:rsid w:val="00016E21"/>
    <w:rsid w:val="0001729F"/>
    <w:rsid w:val="0001742C"/>
    <w:rsid w:val="000177DE"/>
    <w:rsid w:val="00017BFC"/>
    <w:rsid w:val="0002070C"/>
    <w:rsid w:val="00020733"/>
    <w:rsid w:val="000218A7"/>
    <w:rsid w:val="0002195E"/>
    <w:rsid w:val="00021C65"/>
    <w:rsid w:val="000221FF"/>
    <w:rsid w:val="00022E4A"/>
    <w:rsid w:val="00022E70"/>
    <w:rsid w:val="00022F1E"/>
    <w:rsid w:val="00023B88"/>
    <w:rsid w:val="00023BBE"/>
    <w:rsid w:val="00023BF5"/>
    <w:rsid w:val="000246E1"/>
    <w:rsid w:val="000247B9"/>
    <w:rsid w:val="000248BA"/>
    <w:rsid w:val="00024EA7"/>
    <w:rsid w:val="00025729"/>
    <w:rsid w:val="00025ABC"/>
    <w:rsid w:val="00025C30"/>
    <w:rsid w:val="00025D27"/>
    <w:rsid w:val="0002630C"/>
    <w:rsid w:val="00026B25"/>
    <w:rsid w:val="000270E5"/>
    <w:rsid w:val="0002714F"/>
    <w:rsid w:val="000271F4"/>
    <w:rsid w:val="000275BE"/>
    <w:rsid w:val="00027FD8"/>
    <w:rsid w:val="000302B3"/>
    <w:rsid w:val="00030C81"/>
    <w:rsid w:val="0003120D"/>
    <w:rsid w:val="00031757"/>
    <w:rsid w:val="000318AD"/>
    <w:rsid w:val="00031975"/>
    <w:rsid w:val="0003227F"/>
    <w:rsid w:val="00032F89"/>
    <w:rsid w:val="000330ED"/>
    <w:rsid w:val="0003365B"/>
    <w:rsid w:val="00033787"/>
    <w:rsid w:val="00033919"/>
    <w:rsid w:val="00033C4B"/>
    <w:rsid w:val="00033D5B"/>
    <w:rsid w:val="00034093"/>
    <w:rsid w:val="00034FEB"/>
    <w:rsid w:val="000354D0"/>
    <w:rsid w:val="00035D88"/>
    <w:rsid w:val="00036041"/>
    <w:rsid w:val="000362AA"/>
    <w:rsid w:val="00036861"/>
    <w:rsid w:val="00037DFF"/>
    <w:rsid w:val="00037EE0"/>
    <w:rsid w:val="00040E26"/>
    <w:rsid w:val="00040FF1"/>
    <w:rsid w:val="00041677"/>
    <w:rsid w:val="0004178E"/>
    <w:rsid w:val="00041968"/>
    <w:rsid w:val="00042381"/>
    <w:rsid w:val="000433F7"/>
    <w:rsid w:val="00043C75"/>
    <w:rsid w:val="0004487B"/>
    <w:rsid w:val="000448FE"/>
    <w:rsid w:val="0004547F"/>
    <w:rsid w:val="00045758"/>
    <w:rsid w:val="00045AD0"/>
    <w:rsid w:val="00045FB4"/>
    <w:rsid w:val="000466E8"/>
    <w:rsid w:val="00046EF8"/>
    <w:rsid w:val="0004758A"/>
    <w:rsid w:val="000478A3"/>
    <w:rsid w:val="00050748"/>
    <w:rsid w:val="0005167B"/>
    <w:rsid w:val="0005187F"/>
    <w:rsid w:val="000519EB"/>
    <w:rsid w:val="000519FD"/>
    <w:rsid w:val="00051E5A"/>
    <w:rsid w:val="00052268"/>
    <w:rsid w:val="0005271B"/>
    <w:rsid w:val="0005288F"/>
    <w:rsid w:val="00053569"/>
    <w:rsid w:val="00054202"/>
    <w:rsid w:val="000548B9"/>
    <w:rsid w:val="00054A38"/>
    <w:rsid w:val="000565FD"/>
    <w:rsid w:val="00056CFF"/>
    <w:rsid w:val="00056E65"/>
    <w:rsid w:val="00056FEA"/>
    <w:rsid w:val="00057340"/>
    <w:rsid w:val="0005760A"/>
    <w:rsid w:val="000577AC"/>
    <w:rsid w:val="00057DF9"/>
    <w:rsid w:val="0006001F"/>
    <w:rsid w:val="000607A9"/>
    <w:rsid w:val="00060C84"/>
    <w:rsid w:val="00061611"/>
    <w:rsid w:val="00061666"/>
    <w:rsid w:val="000617F8"/>
    <w:rsid w:val="00061C74"/>
    <w:rsid w:val="00061C85"/>
    <w:rsid w:val="00061FA5"/>
    <w:rsid w:val="00062070"/>
    <w:rsid w:val="0006276B"/>
    <w:rsid w:val="0006298E"/>
    <w:rsid w:val="000635D2"/>
    <w:rsid w:val="000635E0"/>
    <w:rsid w:val="000636B7"/>
    <w:rsid w:val="00063757"/>
    <w:rsid w:val="000637BB"/>
    <w:rsid w:val="00063D55"/>
    <w:rsid w:val="00063EA6"/>
    <w:rsid w:val="00064B6C"/>
    <w:rsid w:val="00064BE3"/>
    <w:rsid w:val="00066325"/>
    <w:rsid w:val="00066455"/>
    <w:rsid w:val="00067406"/>
    <w:rsid w:val="00067A46"/>
    <w:rsid w:val="000704D7"/>
    <w:rsid w:val="000708AE"/>
    <w:rsid w:val="00071380"/>
    <w:rsid w:val="0007156D"/>
    <w:rsid w:val="00073FBF"/>
    <w:rsid w:val="00074040"/>
    <w:rsid w:val="000741D7"/>
    <w:rsid w:val="0007428E"/>
    <w:rsid w:val="00074348"/>
    <w:rsid w:val="00074E76"/>
    <w:rsid w:val="0007533A"/>
    <w:rsid w:val="0007541B"/>
    <w:rsid w:val="00075540"/>
    <w:rsid w:val="00076736"/>
    <w:rsid w:val="00076A45"/>
    <w:rsid w:val="00076AB2"/>
    <w:rsid w:val="00076E18"/>
    <w:rsid w:val="000770F7"/>
    <w:rsid w:val="00077734"/>
    <w:rsid w:val="000777AB"/>
    <w:rsid w:val="00077A6D"/>
    <w:rsid w:val="00077CD7"/>
    <w:rsid w:val="00077F24"/>
    <w:rsid w:val="00080376"/>
    <w:rsid w:val="00080A67"/>
    <w:rsid w:val="00080E84"/>
    <w:rsid w:val="0008180B"/>
    <w:rsid w:val="00081956"/>
    <w:rsid w:val="0008279E"/>
    <w:rsid w:val="00083C9B"/>
    <w:rsid w:val="000846CD"/>
    <w:rsid w:val="0008483C"/>
    <w:rsid w:val="00085C2C"/>
    <w:rsid w:val="00085E9C"/>
    <w:rsid w:val="00085EBB"/>
    <w:rsid w:val="0008608F"/>
    <w:rsid w:val="0008655D"/>
    <w:rsid w:val="00086967"/>
    <w:rsid w:val="00090E98"/>
    <w:rsid w:val="00091453"/>
    <w:rsid w:val="00091954"/>
    <w:rsid w:val="000919A6"/>
    <w:rsid w:val="00091AC8"/>
    <w:rsid w:val="00091BD4"/>
    <w:rsid w:val="00091CDD"/>
    <w:rsid w:val="00091E7A"/>
    <w:rsid w:val="000921E8"/>
    <w:rsid w:val="0009240C"/>
    <w:rsid w:val="000929FB"/>
    <w:rsid w:val="00092DCA"/>
    <w:rsid w:val="00094771"/>
    <w:rsid w:val="00094EDA"/>
    <w:rsid w:val="000956E9"/>
    <w:rsid w:val="00095989"/>
    <w:rsid w:val="00095ABD"/>
    <w:rsid w:val="00095D94"/>
    <w:rsid w:val="00096BFF"/>
    <w:rsid w:val="00096F9B"/>
    <w:rsid w:val="00097696"/>
    <w:rsid w:val="0009777A"/>
    <w:rsid w:val="000A0040"/>
    <w:rsid w:val="000A0623"/>
    <w:rsid w:val="000A0992"/>
    <w:rsid w:val="000A0A11"/>
    <w:rsid w:val="000A0A9C"/>
    <w:rsid w:val="000A14C8"/>
    <w:rsid w:val="000A17EC"/>
    <w:rsid w:val="000A1B56"/>
    <w:rsid w:val="000A2615"/>
    <w:rsid w:val="000A29A7"/>
    <w:rsid w:val="000A312B"/>
    <w:rsid w:val="000A31C4"/>
    <w:rsid w:val="000A340C"/>
    <w:rsid w:val="000A352B"/>
    <w:rsid w:val="000A3A63"/>
    <w:rsid w:val="000A3B8C"/>
    <w:rsid w:val="000A3CCE"/>
    <w:rsid w:val="000A4140"/>
    <w:rsid w:val="000A5242"/>
    <w:rsid w:val="000A5ADD"/>
    <w:rsid w:val="000A5C5A"/>
    <w:rsid w:val="000A6394"/>
    <w:rsid w:val="000A6461"/>
    <w:rsid w:val="000A6836"/>
    <w:rsid w:val="000A68D7"/>
    <w:rsid w:val="000A6B7E"/>
    <w:rsid w:val="000B07E2"/>
    <w:rsid w:val="000B0BAB"/>
    <w:rsid w:val="000B1508"/>
    <w:rsid w:val="000B17C7"/>
    <w:rsid w:val="000B1CF6"/>
    <w:rsid w:val="000B268C"/>
    <w:rsid w:val="000B28F5"/>
    <w:rsid w:val="000B341E"/>
    <w:rsid w:val="000B4280"/>
    <w:rsid w:val="000B455F"/>
    <w:rsid w:val="000B4DA0"/>
    <w:rsid w:val="000B51A7"/>
    <w:rsid w:val="000B52BE"/>
    <w:rsid w:val="000B6290"/>
    <w:rsid w:val="000B6358"/>
    <w:rsid w:val="000B66BB"/>
    <w:rsid w:val="000B67B6"/>
    <w:rsid w:val="000B6828"/>
    <w:rsid w:val="000B76F7"/>
    <w:rsid w:val="000B78CB"/>
    <w:rsid w:val="000B7D8E"/>
    <w:rsid w:val="000C00D8"/>
    <w:rsid w:val="000C038A"/>
    <w:rsid w:val="000C0FC2"/>
    <w:rsid w:val="000C11E1"/>
    <w:rsid w:val="000C14E5"/>
    <w:rsid w:val="000C16FD"/>
    <w:rsid w:val="000C1914"/>
    <w:rsid w:val="000C2602"/>
    <w:rsid w:val="000C2923"/>
    <w:rsid w:val="000C2AE1"/>
    <w:rsid w:val="000C3926"/>
    <w:rsid w:val="000C3F3D"/>
    <w:rsid w:val="000C4012"/>
    <w:rsid w:val="000C4048"/>
    <w:rsid w:val="000C4530"/>
    <w:rsid w:val="000C458E"/>
    <w:rsid w:val="000C53CE"/>
    <w:rsid w:val="000C53FC"/>
    <w:rsid w:val="000C5CA4"/>
    <w:rsid w:val="000C6269"/>
    <w:rsid w:val="000C6598"/>
    <w:rsid w:val="000C6E7F"/>
    <w:rsid w:val="000C72EE"/>
    <w:rsid w:val="000C79F8"/>
    <w:rsid w:val="000C7B13"/>
    <w:rsid w:val="000D0873"/>
    <w:rsid w:val="000D0BE1"/>
    <w:rsid w:val="000D274B"/>
    <w:rsid w:val="000D29C6"/>
    <w:rsid w:val="000D3223"/>
    <w:rsid w:val="000D3B1A"/>
    <w:rsid w:val="000D3C8E"/>
    <w:rsid w:val="000D4001"/>
    <w:rsid w:val="000D486C"/>
    <w:rsid w:val="000D4CF3"/>
    <w:rsid w:val="000D50D6"/>
    <w:rsid w:val="000D5177"/>
    <w:rsid w:val="000D5F35"/>
    <w:rsid w:val="000D622F"/>
    <w:rsid w:val="000D63D3"/>
    <w:rsid w:val="000D65D8"/>
    <w:rsid w:val="000D68E1"/>
    <w:rsid w:val="000D7224"/>
    <w:rsid w:val="000D7460"/>
    <w:rsid w:val="000D76FF"/>
    <w:rsid w:val="000E0D76"/>
    <w:rsid w:val="000E139D"/>
    <w:rsid w:val="000E140F"/>
    <w:rsid w:val="000E1E2C"/>
    <w:rsid w:val="000E1F01"/>
    <w:rsid w:val="000E1FCE"/>
    <w:rsid w:val="000E2120"/>
    <w:rsid w:val="000E24A4"/>
    <w:rsid w:val="000E2B76"/>
    <w:rsid w:val="000E2C54"/>
    <w:rsid w:val="000E319A"/>
    <w:rsid w:val="000E3862"/>
    <w:rsid w:val="000E38A8"/>
    <w:rsid w:val="000E3DD8"/>
    <w:rsid w:val="000E5A3B"/>
    <w:rsid w:val="000E60FB"/>
    <w:rsid w:val="000E6166"/>
    <w:rsid w:val="000E61FA"/>
    <w:rsid w:val="000E6539"/>
    <w:rsid w:val="000E6598"/>
    <w:rsid w:val="000E6C12"/>
    <w:rsid w:val="000E75AE"/>
    <w:rsid w:val="000E7A6F"/>
    <w:rsid w:val="000E7BC8"/>
    <w:rsid w:val="000E7E97"/>
    <w:rsid w:val="000E7F56"/>
    <w:rsid w:val="000F0834"/>
    <w:rsid w:val="000F0A83"/>
    <w:rsid w:val="000F104C"/>
    <w:rsid w:val="000F1886"/>
    <w:rsid w:val="000F1D84"/>
    <w:rsid w:val="000F1EDE"/>
    <w:rsid w:val="000F2722"/>
    <w:rsid w:val="000F2A2D"/>
    <w:rsid w:val="000F3799"/>
    <w:rsid w:val="000F3C1D"/>
    <w:rsid w:val="000F3E52"/>
    <w:rsid w:val="000F4DA0"/>
    <w:rsid w:val="000F5F87"/>
    <w:rsid w:val="000F76CF"/>
    <w:rsid w:val="000F78CE"/>
    <w:rsid w:val="0010134E"/>
    <w:rsid w:val="001015C3"/>
    <w:rsid w:val="001020CE"/>
    <w:rsid w:val="00102244"/>
    <w:rsid w:val="00102517"/>
    <w:rsid w:val="001025AB"/>
    <w:rsid w:val="00102973"/>
    <w:rsid w:val="00102ADE"/>
    <w:rsid w:val="00102D3E"/>
    <w:rsid w:val="0010308E"/>
    <w:rsid w:val="001030EF"/>
    <w:rsid w:val="00104365"/>
    <w:rsid w:val="00104AF3"/>
    <w:rsid w:val="00105643"/>
    <w:rsid w:val="00105CD6"/>
    <w:rsid w:val="00105D5A"/>
    <w:rsid w:val="00105F81"/>
    <w:rsid w:val="00106137"/>
    <w:rsid w:val="00106EF1"/>
    <w:rsid w:val="001078CD"/>
    <w:rsid w:val="00107FB9"/>
    <w:rsid w:val="0011004D"/>
    <w:rsid w:val="001103A5"/>
    <w:rsid w:val="001107C9"/>
    <w:rsid w:val="00110873"/>
    <w:rsid w:val="00110CAB"/>
    <w:rsid w:val="001110A4"/>
    <w:rsid w:val="0011110D"/>
    <w:rsid w:val="00111277"/>
    <w:rsid w:val="0011151E"/>
    <w:rsid w:val="0011180B"/>
    <w:rsid w:val="00111A07"/>
    <w:rsid w:val="00111A29"/>
    <w:rsid w:val="00111E4B"/>
    <w:rsid w:val="00111EBA"/>
    <w:rsid w:val="0011310F"/>
    <w:rsid w:val="00113243"/>
    <w:rsid w:val="00113E7D"/>
    <w:rsid w:val="00114046"/>
    <w:rsid w:val="001140AC"/>
    <w:rsid w:val="00115245"/>
    <w:rsid w:val="00115287"/>
    <w:rsid w:val="00115292"/>
    <w:rsid w:val="0011568F"/>
    <w:rsid w:val="00115A2F"/>
    <w:rsid w:val="001163D1"/>
    <w:rsid w:val="00116EB7"/>
    <w:rsid w:val="00117A7A"/>
    <w:rsid w:val="00117BB9"/>
    <w:rsid w:val="00117E1A"/>
    <w:rsid w:val="001201C5"/>
    <w:rsid w:val="00120956"/>
    <w:rsid w:val="00120F24"/>
    <w:rsid w:val="0012245E"/>
    <w:rsid w:val="0012276F"/>
    <w:rsid w:val="00122FFD"/>
    <w:rsid w:val="00123A88"/>
    <w:rsid w:val="00124CB2"/>
    <w:rsid w:val="00124F20"/>
    <w:rsid w:val="001252EE"/>
    <w:rsid w:val="00125AA7"/>
    <w:rsid w:val="00125CD3"/>
    <w:rsid w:val="00127CB6"/>
    <w:rsid w:val="00130019"/>
    <w:rsid w:val="0013021E"/>
    <w:rsid w:val="0013026B"/>
    <w:rsid w:val="00130664"/>
    <w:rsid w:val="0013084F"/>
    <w:rsid w:val="00130FF8"/>
    <w:rsid w:val="001315C0"/>
    <w:rsid w:val="00132A90"/>
    <w:rsid w:val="001343E1"/>
    <w:rsid w:val="001344D4"/>
    <w:rsid w:val="00134668"/>
    <w:rsid w:val="001356E9"/>
    <w:rsid w:val="00135A21"/>
    <w:rsid w:val="00135DB3"/>
    <w:rsid w:val="00136461"/>
    <w:rsid w:val="001366C9"/>
    <w:rsid w:val="00136998"/>
    <w:rsid w:val="00137351"/>
    <w:rsid w:val="001378DF"/>
    <w:rsid w:val="00137B04"/>
    <w:rsid w:val="00140191"/>
    <w:rsid w:val="00140534"/>
    <w:rsid w:val="00140CFF"/>
    <w:rsid w:val="001410F3"/>
    <w:rsid w:val="0014116C"/>
    <w:rsid w:val="001412D6"/>
    <w:rsid w:val="001419E1"/>
    <w:rsid w:val="00141FAB"/>
    <w:rsid w:val="00142820"/>
    <w:rsid w:val="001432CD"/>
    <w:rsid w:val="00143B59"/>
    <w:rsid w:val="00143DF3"/>
    <w:rsid w:val="0014507A"/>
    <w:rsid w:val="001451FB"/>
    <w:rsid w:val="00145511"/>
    <w:rsid w:val="00145C50"/>
    <w:rsid w:val="00145D43"/>
    <w:rsid w:val="00147821"/>
    <w:rsid w:val="00147840"/>
    <w:rsid w:val="00150B0A"/>
    <w:rsid w:val="00150C85"/>
    <w:rsid w:val="001511BB"/>
    <w:rsid w:val="0015137E"/>
    <w:rsid w:val="0015156C"/>
    <w:rsid w:val="00151579"/>
    <w:rsid w:val="001516A0"/>
    <w:rsid w:val="00151D8C"/>
    <w:rsid w:val="00152210"/>
    <w:rsid w:val="00152914"/>
    <w:rsid w:val="00152943"/>
    <w:rsid w:val="00152F15"/>
    <w:rsid w:val="00152F2C"/>
    <w:rsid w:val="00152FDA"/>
    <w:rsid w:val="00152FFE"/>
    <w:rsid w:val="0015323C"/>
    <w:rsid w:val="001536C9"/>
    <w:rsid w:val="001543DF"/>
    <w:rsid w:val="001557EE"/>
    <w:rsid w:val="00155956"/>
    <w:rsid w:val="00155B21"/>
    <w:rsid w:val="00155BCD"/>
    <w:rsid w:val="0015629E"/>
    <w:rsid w:val="0015680F"/>
    <w:rsid w:val="00156E35"/>
    <w:rsid w:val="0015713D"/>
    <w:rsid w:val="001575C5"/>
    <w:rsid w:val="001577CA"/>
    <w:rsid w:val="00157905"/>
    <w:rsid w:val="001613C8"/>
    <w:rsid w:val="001616E8"/>
    <w:rsid w:val="0016188A"/>
    <w:rsid w:val="00162128"/>
    <w:rsid w:val="001629AA"/>
    <w:rsid w:val="00162CE0"/>
    <w:rsid w:val="00162D02"/>
    <w:rsid w:val="00162EED"/>
    <w:rsid w:val="00163531"/>
    <w:rsid w:val="001637F0"/>
    <w:rsid w:val="00163BDB"/>
    <w:rsid w:val="00163CFA"/>
    <w:rsid w:val="00163E5B"/>
    <w:rsid w:val="00163FA6"/>
    <w:rsid w:val="001642F2"/>
    <w:rsid w:val="0016476D"/>
    <w:rsid w:val="001648CA"/>
    <w:rsid w:val="00164937"/>
    <w:rsid w:val="00165055"/>
    <w:rsid w:val="0016540C"/>
    <w:rsid w:val="00165596"/>
    <w:rsid w:val="001676F5"/>
    <w:rsid w:val="00167F58"/>
    <w:rsid w:val="001703F9"/>
    <w:rsid w:val="00170EA6"/>
    <w:rsid w:val="001712F4"/>
    <w:rsid w:val="0017167A"/>
    <w:rsid w:val="00171722"/>
    <w:rsid w:val="001719AD"/>
    <w:rsid w:val="00172069"/>
    <w:rsid w:val="00172390"/>
    <w:rsid w:val="00172531"/>
    <w:rsid w:val="00172B3C"/>
    <w:rsid w:val="00173A27"/>
    <w:rsid w:val="00173D55"/>
    <w:rsid w:val="001742FF"/>
    <w:rsid w:val="001745E8"/>
    <w:rsid w:val="0017492E"/>
    <w:rsid w:val="0017550D"/>
    <w:rsid w:val="001757A5"/>
    <w:rsid w:val="00175FE2"/>
    <w:rsid w:val="0017606B"/>
    <w:rsid w:val="00176822"/>
    <w:rsid w:val="00177213"/>
    <w:rsid w:val="001777D8"/>
    <w:rsid w:val="00177B6D"/>
    <w:rsid w:val="001810C6"/>
    <w:rsid w:val="001816E5"/>
    <w:rsid w:val="00182016"/>
    <w:rsid w:val="0018213D"/>
    <w:rsid w:val="0018391E"/>
    <w:rsid w:val="0018404D"/>
    <w:rsid w:val="001843AD"/>
    <w:rsid w:val="00184559"/>
    <w:rsid w:val="001852F6"/>
    <w:rsid w:val="00185373"/>
    <w:rsid w:val="00185C1B"/>
    <w:rsid w:val="00185F5D"/>
    <w:rsid w:val="0018697C"/>
    <w:rsid w:val="00186B32"/>
    <w:rsid w:val="00187035"/>
    <w:rsid w:val="001872BA"/>
    <w:rsid w:val="0018776E"/>
    <w:rsid w:val="0018784A"/>
    <w:rsid w:val="00187955"/>
    <w:rsid w:val="00187E7F"/>
    <w:rsid w:val="00190CD8"/>
    <w:rsid w:val="0019141E"/>
    <w:rsid w:val="001914FC"/>
    <w:rsid w:val="00191560"/>
    <w:rsid w:val="001928B9"/>
    <w:rsid w:val="00192FB4"/>
    <w:rsid w:val="00193872"/>
    <w:rsid w:val="00193B00"/>
    <w:rsid w:val="00193B13"/>
    <w:rsid w:val="00193BE4"/>
    <w:rsid w:val="00194223"/>
    <w:rsid w:val="001945AC"/>
    <w:rsid w:val="00194F7D"/>
    <w:rsid w:val="001964CC"/>
    <w:rsid w:val="00196BDB"/>
    <w:rsid w:val="00197234"/>
    <w:rsid w:val="00197799"/>
    <w:rsid w:val="00197AC7"/>
    <w:rsid w:val="00197CEB"/>
    <w:rsid w:val="00197D50"/>
    <w:rsid w:val="00197DD5"/>
    <w:rsid w:val="001A0377"/>
    <w:rsid w:val="001A072D"/>
    <w:rsid w:val="001A07EA"/>
    <w:rsid w:val="001A0977"/>
    <w:rsid w:val="001A1152"/>
    <w:rsid w:val="001A1569"/>
    <w:rsid w:val="001A1A30"/>
    <w:rsid w:val="001A1E13"/>
    <w:rsid w:val="001A2108"/>
    <w:rsid w:val="001A3006"/>
    <w:rsid w:val="001A3287"/>
    <w:rsid w:val="001A32D2"/>
    <w:rsid w:val="001A350B"/>
    <w:rsid w:val="001A37D5"/>
    <w:rsid w:val="001A3C8D"/>
    <w:rsid w:val="001A3CF6"/>
    <w:rsid w:val="001A40C7"/>
    <w:rsid w:val="001A423B"/>
    <w:rsid w:val="001A44E9"/>
    <w:rsid w:val="001A4672"/>
    <w:rsid w:val="001A4696"/>
    <w:rsid w:val="001A4B45"/>
    <w:rsid w:val="001A4F0C"/>
    <w:rsid w:val="001A4FBC"/>
    <w:rsid w:val="001A56B1"/>
    <w:rsid w:val="001A5731"/>
    <w:rsid w:val="001A57FC"/>
    <w:rsid w:val="001A5917"/>
    <w:rsid w:val="001A59DA"/>
    <w:rsid w:val="001A5E45"/>
    <w:rsid w:val="001A62EB"/>
    <w:rsid w:val="001A649F"/>
    <w:rsid w:val="001A78B5"/>
    <w:rsid w:val="001A78E7"/>
    <w:rsid w:val="001A7C5D"/>
    <w:rsid w:val="001B0009"/>
    <w:rsid w:val="001B0476"/>
    <w:rsid w:val="001B0961"/>
    <w:rsid w:val="001B09C4"/>
    <w:rsid w:val="001B0BD5"/>
    <w:rsid w:val="001B1376"/>
    <w:rsid w:val="001B1890"/>
    <w:rsid w:val="001B20E2"/>
    <w:rsid w:val="001B2AE0"/>
    <w:rsid w:val="001B3108"/>
    <w:rsid w:val="001B3166"/>
    <w:rsid w:val="001B35E8"/>
    <w:rsid w:val="001B3AE2"/>
    <w:rsid w:val="001B3D74"/>
    <w:rsid w:val="001B412F"/>
    <w:rsid w:val="001B493F"/>
    <w:rsid w:val="001B4E42"/>
    <w:rsid w:val="001B50A0"/>
    <w:rsid w:val="001B50EA"/>
    <w:rsid w:val="001B5B9A"/>
    <w:rsid w:val="001B6712"/>
    <w:rsid w:val="001B68C1"/>
    <w:rsid w:val="001B76C3"/>
    <w:rsid w:val="001B7BDA"/>
    <w:rsid w:val="001C0D64"/>
    <w:rsid w:val="001C0E61"/>
    <w:rsid w:val="001C1382"/>
    <w:rsid w:val="001C2239"/>
    <w:rsid w:val="001C2599"/>
    <w:rsid w:val="001C2D37"/>
    <w:rsid w:val="001C2D62"/>
    <w:rsid w:val="001C35A9"/>
    <w:rsid w:val="001C3BE8"/>
    <w:rsid w:val="001C3EAC"/>
    <w:rsid w:val="001C3FB7"/>
    <w:rsid w:val="001C4406"/>
    <w:rsid w:val="001C5124"/>
    <w:rsid w:val="001C512D"/>
    <w:rsid w:val="001C5250"/>
    <w:rsid w:val="001C64D1"/>
    <w:rsid w:val="001D0066"/>
    <w:rsid w:val="001D0FDB"/>
    <w:rsid w:val="001D140A"/>
    <w:rsid w:val="001D14C3"/>
    <w:rsid w:val="001D2460"/>
    <w:rsid w:val="001D24B3"/>
    <w:rsid w:val="001D24C7"/>
    <w:rsid w:val="001D2936"/>
    <w:rsid w:val="001D3140"/>
    <w:rsid w:val="001D3504"/>
    <w:rsid w:val="001D35F2"/>
    <w:rsid w:val="001D3CDA"/>
    <w:rsid w:val="001D4940"/>
    <w:rsid w:val="001D49FF"/>
    <w:rsid w:val="001D5726"/>
    <w:rsid w:val="001D582A"/>
    <w:rsid w:val="001D5D13"/>
    <w:rsid w:val="001D5F68"/>
    <w:rsid w:val="001D60C6"/>
    <w:rsid w:val="001D6275"/>
    <w:rsid w:val="001D67C9"/>
    <w:rsid w:val="001D69E7"/>
    <w:rsid w:val="001D72C1"/>
    <w:rsid w:val="001E08C1"/>
    <w:rsid w:val="001E0915"/>
    <w:rsid w:val="001E09B1"/>
    <w:rsid w:val="001E0C8C"/>
    <w:rsid w:val="001E0FE3"/>
    <w:rsid w:val="001E103B"/>
    <w:rsid w:val="001E1F74"/>
    <w:rsid w:val="001E28E9"/>
    <w:rsid w:val="001E341A"/>
    <w:rsid w:val="001E34B5"/>
    <w:rsid w:val="001E3D57"/>
    <w:rsid w:val="001E41DE"/>
    <w:rsid w:val="001E41F3"/>
    <w:rsid w:val="001E442C"/>
    <w:rsid w:val="001E480E"/>
    <w:rsid w:val="001E4D74"/>
    <w:rsid w:val="001E4EBF"/>
    <w:rsid w:val="001E51E1"/>
    <w:rsid w:val="001E5FEE"/>
    <w:rsid w:val="001E6149"/>
    <w:rsid w:val="001E6C46"/>
    <w:rsid w:val="001E7173"/>
    <w:rsid w:val="001E7CB7"/>
    <w:rsid w:val="001F02E4"/>
    <w:rsid w:val="001F03F7"/>
    <w:rsid w:val="001F042D"/>
    <w:rsid w:val="001F0839"/>
    <w:rsid w:val="001F0969"/>
    <w:rsid w:val="001F0A38"/>
    <w:rsid w:val="001F0D28"/>
    <w:rsid w:val="001F1383"/>
    <w:rsid w:val="001F19E0"/>
    <w:rsid w:val="001F240B"/>
    <w:rsid w:val="001F2563"/>
    <w:rsid w:val="001F2AE0"/>
    <w:rsid w:val="001F332F"/>
    <w:rsid w:val="001F3B50"/>
    <w:rsid w:val="001F4056"/>
    <w:rsid w:val="001F4559"/>
    <w:rsid w:val="001F49CA"/>
    <w:rsid w:val="001F5304"/>
    <w:rsid w:val="001F54E6"/>
    <w:rsid w:val="001F54EB"/>
    <w:rsid w:val="001F57C1"/>
    <w:rsid w:val="001F6192"/>
    <w:rsid w:val="001F62DC"/>
    <w:rsid w:val="001F6890"/>
    <w:rsid w:val="001F7442"/>
    <w:rsid w:val="001F78B3"/>
    <w:rsid w:val="001F7B92"/>
    <w:rsid w:val="001F7D06"/>
    <w:rsid w:val="001F7F6A"/>
    <w:rsid w:val="00200740"/>
    <w:rsid w:val="00200A69"/>
    <w:rsid w:val="002016B5"/>
    <w:rsid w:val="00201BD0"/>
    <w:rsid w:val="00201D82"/>
    <w:rsid w:val="00202269"/>
    <w:rsid w:val="002028EA"/>
    <w:rsid w:val="00202C4A"/>
    <w:rsid w:val="00202EE0"/>
    <w:rsid w:val="00203310"/>
    <w:rsid w:val="002033F0"/>
    <w:rsid w:val="00203C12"/>
    <w:rsid w:val="00204D5E"/>
    <w:rsid w:val="002053C8"/>
    <w:rsid w:val="00205989"/>
    <w:rsid w:val="00206E6A"/>
    <w:rsid w:val="002070EE"/>
    <w:rsid w:val="0020737F"/>
    <w:rsid w:val="00207DB5"/>
    <w:rsid w:val="002103EA"/>
    <w:rsid w:val="00210D09"/>
    <w:rsid w:val="0021105E"/>
    <w:rsid w:val="0021149A"/>
    <w:rsid w:val="00211965"/>
    <w:rsid w:val="00211A0D"/>
    <w:rsid w:val="00211C8B"/>
    <w:rsid w:val="002125DB"/>
    <w:rsid w:val="00212ACD"/>
    <w:rsid w:val="002130BF"/>
    <w:rsid w:val="0021439E"/>
    <w:rsid w:val="00214982"/>
    <w:rsid w:val="00214B03"/>
    <w:rsid w:val="00215940"/>
    <w:rsid w:val="00215BD1"/>
    <w:rsid w:val="00215BDC"/>
    <w:rsid w:val="00216138"/>
    <w:rsid w:val="002166C3"/>
    <w:rsid w:val="002168B0"/>
    <w:rsid w:val="00216E29"/>
    <w:rsid w:val="00217457"/>
    <w:rsid w:val="00220168"/>
    <w:rsid w:val="00220785"/>
    <w:rsid w:val="00220E61"/>
    <w:rsid w:val="00220EAF"/>
    <w:rsid w:val="00221B70"/>
    <w:rsid w:val="002220D1"/>
    <w:rsid w:val="00222639"/>
    <w:rsid w:val="00222680"/>
    <w:rsid w:val="00222F8D"/>
    <w:rsid w:val="00224182"/>
    <w:rsid w:val="00224227"/>
    <w:rsid w:val="00224705"/>
    <w:rsid w:val="00224BC0"/>
    <w:rsid w:val="00224EDF"/>
    <w:rsid w:val="00225DA2"/>
    <w:rsid w:val="00226123"/>
    <w:rsid w:val="00226525"/>
    <w:rsid w:val="002266B7"/>
    <w:rsid w:val="00226E71"/>
    <w:rsid w:val="002276AD"/>
    <w:rsid w:val="00227951"/>
    <w:rsid w:val="00227B4B"/>
    <w:rsid w:val="00227CA2"/>
    <w:rsid w:val="002301FB"/>
    <w:rsid w:val="00230204"/>
    <w:rsid w:val="00230A16"/>
    <w:rsid w:val="0023117D"/>
    <w:rsid w:val="00231505"/>
    <w:rsid w:val="002318F2"/>
    <w:rsid w:val="00231E3A"/>
    <w:rsid w:val="00231F85"/>
    <w:rsid w:val="0023203C"/>
    <w:rsid w:val="0023214D"/>
    <w:rsid w:val="00232EDE"/>
    <w:rsid w:val="00233198"/>
    <w:rsid w:val="0023342F"/>
    <w:rsid w:val="00233FE0"/>
    <w:rsid w:val="0023412F"/>
    <w:rsid w:val="00234520"/>
    <w:rsid w:val="00234995"/>
    <w:rsid w:val="002356CA"/>
    <w:rsid w:val="00235AEC"/>
    <w:rsid w:val="00236042"/>
    <w:rsid w:val="0023608C"/>
    <w:rsid w:val="00236133"/>
    <w:rsid w:val="00236258"/>
    <w:rsid w:val="00236B1C"/>
    <w:rsid w:val="002375DA"/>
    <w:rsid w:val="00237899"/>
    <w:rsid w:val="00237D22"/>
    <w:rsid w:val="00237F25"/>
    <w:rsid w:val="00237F70"/>
    <w:rsid w:val="00237F81"/>
    <w:rsid w:val="00240698"/>
    <w:rsid w:val="00240905"/>
    <w:rsid w:val="0024102C"/>
    <w:rsid w:val="00241253"/>
    <w:rsid w:val="002413D8"/>
    <w:rsid w:val="00242087"/>
    <w:rsid w:val="00242096"/>
    <w:rsid w:val="002421A8"/>
    <w:rsid w:val="00242503"/>
    <w:rsid w:val="00242A88"/>
    <w:rsid w:val="0024372D"/>
    <w:rsid w:val="00243CB2"/>
    <w:rsid w:val="00243DB2"/>
    <w:rsid w:val="0024427B"/>
    <w:rsid w:val="002442A9"/>
    <w:rsid w:val="00244EC4"/>
    <w:rsid w:val="00245129"/>
    <w:rsid w:val="002457B3"/>
    <w:rsid w:val="00245DA8"/>
    <w:rsid w:val="00246D5C"/>
    <w:rsid w:val="00247977"/>
    <w:rsid w:val="002503C0"/>
    <w:rsid w:val="00250F55"/>
    <w:rsid w:val="0025116B"/>
    <w:rsid w:val="0025206B"/>
    <w:rsid w:val="0025247B"/>
    <w:rsid w:val="00252D34"/>
    <w:rsid w:val="002540AE"/>
    <w:rsid w:val="00254963"/>
    <w:rsid w:val="00255832"/>
    <w:rsid w:val="00255AFC"/>
    <w:rsid w:val="0025626F"/>
    <w:rsid w:val="00256296"/>
    <w:rsid w:val="00256845"/>
    <w:rsid w:val="00256849"/>
    <w:rsid w:val="00256897"/>
    <w:rsid w:val="00256AB1"/>
    <w:rsid w:val="00257600"/>
    <w:rsid w:val="00257BD6"/>
    <w:rsid w:val="00257C98"/>
    <w:rsid w:val="00257FCE"/>
    <w:rsid w:val="002607C0"/>
    <w:rsid w:val="00261A65"/>
    <w:rsid w:val="00261A6D"/>
    <w:rsid w:val="00261B0D"/>
    <w:rsid w:val="00262492"/>
    <w:rsid w:val="0026325B"/>
    <w:rsid w:val="0026327A"/>
    <w:rsid w:val="00263583"/>
    <w:rsid w:val="002635A9"/>
    <w:rsid w:val="002635AF"/>
    <w:rsid w:val="00263B21"/>
    <w:rsid w:val="00263DF4"/>
    <w:rsid w:val="0026455F"/>
    <w:rsid w:val="00264877"/>
    <w:rsid w:val="00264B2F"/>
    <w:rsid w:val="00265227"/>
    <w:rsid w:val="0026528B"/>
    <w:rsid w:val="0026562B"/>
    <w:rsid w:val="002656D1"/>
    <w:rsid w:val="00265B04"/>
    <w:rsid w:val="00265F1F"/>
    <w:rsid w:val="00266B9E"/>
    <w:rsid w:val="00266E2D"/>
    <w:rsid w:val="002674AD"/>
    <w:rsid w:val="0027019C"/>
    <w:rsid w:val="002701F4"/>
    <w:rsid w:val="0027052E"/>
    <w:rsid w:val="00270B6B"/>
    <w:rsid w:val="00270C15"/>
    <w:rsid w:val="00270C61"/>
    <w:rsid w:val="00270F7F"/>
    <w:rsid w:val="0027197A"/>
    <w:rsid w:val="00271E5A"/>
    <w:rsid w:val="00271EC0"/>
    <w:rsid w:val="0027268F"/>
    <w:rsid w:val="0027328F"/>
    <w:rsid w:val="00273719"/>
    <w:rsid w:val="00274284"/>
    <w:rsid w:val="00274500"/>
    <w:rsid w:val="00274D5D"/>
    <w:rsid w:val="00274F56"/>
    <w:rsid w:val="00274FFE"/>
    <w:rsid w:val="002750BA"/>
    <w:rsid w:val="00275D12"/>
    <w:rsid w:val="00276480"/>
    <w:rsid w:val="00277155"/>
    <w:rsid w:val="002778E9"/>
    <w:rsid w:val="00280118"/>
    <w:rsid w:val="0028071C"/>
    <w:rsid w:val="00280A19"/>
    <w:rsid w:val="00280DEE"/>
    <w:rsid w:val="00280EEE"/>
    <w:rsid w:val="002811EA"/>
    <w:rsid w:val="0028173F"/>
    <w:rsid w:val="002819E9"/>
    <w:rsid w:val="00281FFE"/>
    <w:rsid w:val="0028285E"/>
    <w:rsid w:val="0028294F"/>
    <w:rsid w:val="00282A06"/>
    <w:rsid w:val="00282D1C"/>
    <w:rsid w:val="00284A4C"/>
    <w:rsid w:val="00284B4F"/>
    <w:rsid w:val="00284BCD"/>
    <w:rsid w:val="00284D62"/>
    <w:rsid w:val="00284F0B"/>
    <w:rsid w:val="0028588E"/>
    <w:rsid w:val="00285D53"/>
    <w:rsid w:val="00285D5C"/>
    <w:rsid w:val="00286018"/>
    <w:rsid w:val="002864B9"/>
    <w:rsid w:val="002865AE"/>
    <w:rsid w:val="002869BD"/>
    <w:rsid w:val="00286E08"/>
    <w:rsid w:val="002870D1"/>
    <w:rsid w:val="00287992"/>
    <w:rsid w:val="00287B5C"/>
    <w:rsid w:val="00287BC4"/>
    <w:rsid w:val="0029017C"/>
    <w:rsid w:val="002901A9"/>
    <w:rsid w:val="0029042D"/>
    <w:rsid w:val="00290660"/>
    <w:rsid w:val="0029074E"/>
    <w:rsid w:val="0029084F"/>
    <w:rsid w:val="00290CBC"/>
    <w:rsid w:val="002912C6"/>
    <w:rsid w:val="002913EE"/>
    <w:rsid w:val="00292300"/>
    <w:rsid w:val="00292761"/>
    <w:rsid w:val="002929D9"/>
    <w:rsid w:val="00293019"/>
    <w:rsid w:val="0029314B"/>
    <w:rsid w:val="002936CA"/>
    <w:rsid w:val="00293ADF"/>
    <w:rsid w:val="00293CE6"/>
    <w:rsid w:val="0029439D"/>
    <w:rsid w:val="00294FBE"/>
    <w:rsid w:val="00295896"/>
    <w:rsid w:val="00295E01"/>
    <w:rsid w:val="00296275"/>
    <w:rsid w:val="00296492"/>
    <w:rsid w:val="002964D6"/>
    <w:rsid w:val="0029678E"/>
    <w:rsid w:val="00296F2B"/>
    <w:rsid w:val="00297463"/>
    <w:rsid w:val="002A00A0"/>
    <w:rsid w:val="002A017F"/>
    <w:rsid w:val="002A0708"/>
    <w:rsid w:val="002A0A1B"/>
    <w:rsid w:val="002A0DD3"/>
    <w:rsid w:val="002A0EBF"/>
    <w:rsid w:val="002A16B8"/>
    <w:rsid w:val="002A1C58"/>
    <w:rsid w:val="002A1EAB"/>
    <w:rsid w:val="002A23C4"/>
    <w:rsid w:val="002A2852"/>
    <w:rsid w:val="002A2C1B"/>
    <w:rsid w:val="002A311A"/>
    <w:rsid w:val="002A33E8"/>
    <w:rsid w:val="002A4362"/>
    <w:rsid w:val="002A4387"/>
    <w:rsid w:val="002A45C7"/>
    <w:rsid w:val="002A49AB"/>
    <w:rsid w:val="002A5686"/>
    <w:rsid w:val="002A5A4F"/>
    <w:rsid w:val="002A6723"/>
    <w:rsid w:val="002A6F6C"/>
    <w:rsid w:val="002A7096"/>
    <w:rsid w:val="002A75D5"/>
    <w:rsid w:val="002A777D"/>
    <w:rsid w:val="002A791F"/>
    <w:rsid w:val="002A7CE2"/>
    <w:rsid w:val="002A7D28"/>
    <w:rsid w:val="002B0855"/>
    <w:rsid w:val="002B0C5A"/>
    <w:rsid w:val="002B1652"/>
    <w:rsid w:val="002B17B2"/>
    <w:rsid w:val="002B1BC7"/>
    <w:rsid w:val="002B1E98"/>
    <w:rsid w:val="002B259D"/>
    <w:rsid w:val="002B26A4"/>
    <w:rsid w:val="002B2E7C"/>
    <w:rsid w:val="002B3064"/>
    <w:rsid w:val="002B3530"/>
    <w:rsid w:val="002B3994"/>
    <w:rsid w:val="002B3BBF"/>
    <w:rsid w:val="002B463A"/>
    <w:rsid w:val="002B61A5"/>
    <w:rsid w:val="002B62D4"/>
    <w:rsid w:val="002B7298"/>
    <w:rsid w:val="002B76F6"/>
    <w:rsid w:val="002C0136"/>
    <w:rsid w:val="002C0229"/>
    <w:rsid w:val="002C0350"/>
    <w:rsid w:val="002C04FD"/>
    <w:rsid w:val="002C055B"/>
    <w:rsid w:val="002C179E"/>
    <w:rsid w:val="002C191A"/>
    <w:rsid w:val="002C1D5F"/>
    <w:rsid w:val="002C1DC1"/>
    <w:rsid w:val="002C2040"/>
    <w:rsid w:val="002C3025"/>
    <w:rsid w:val="002C3062"/>
    <w:rsid w:val="002C31E8"/>
    <w:rsid w:val="002C3B49"/>
    <w:rsid w:val="002C417A"/>
    <w:rsid w:val="002C4A9E"/>
    <w:rsid w:val="002C4C1B"/>
    <w:rsid w:val="002C5A41"/>
    <w:rsid w:val="002C5BE6"/>
    <w:rsid w:val="002C5D34"/>
    <w:rsid w:val="002C64FB"/>
    <w:rsid w:val="002C6672"/>
    <w:rsid w:val="002C724A"/>
    <w:rsid w:val="002C7457"/>
    <w:rsid w:val="002C7527"/>
    <w:rsid w:val="002C76EE"/>
    <w:rsid w:val="002C7F72"/>
    <w:rsid w:val="002D0488"/>
    <w:rsid w:val="002D083D"/>
    <w:rsid w:val="002D0986"/>
    <w:rsid w:val="002D1AC1"/>
    <w:rsid w:val="002D1D65"/>
    <w:rsid w:val="002D2BF9"/>
    <w:rsid w:val="002D3107"/>
    <w:rsid w:val="002D3487"/>
    <w:rsid w:val="002D376D"/>
    <w:rsid w:val="002D3EAE"/>
    <w:rsid w:val="002D451F"/>
    <w:rsid w:val="002D4BDB"/>
    <w:rsid w:val="002D5024"/>
    <w:rsid w:val="002D53EF"/>
    <w:rsid w:val="002D6003"/>
    <w:rsid w:val="002D6292"/>
    <w:rsid w:val="002D70A4"/>
    <w:rsid w:val="002D792A"/>
    <w:rsid w:val="002D7B55"/>
    <w:rsid w:val="002D7E79"/>
    <w:rsid w:val="002E0539"/>
    <w:rsid w:val="002E09C1"/>
    <w:rsid w:val="002E0D25"/>
    <w:rsid w:val="002E0E8A"/>
    <w:rsid w:val="002E0F2D"/>
    <w:rsid w:val="002E1D25"/>
    <w:rsid w:val="002E2184"/>
    <w:rsid w:val="002E31E1"/>
    <w:rsid w:val="002E3717"/>
    <w:rsid w:val="002E424F"/>
    <w:rsid w:val="002E43A5"/>
    <w:rsid w:val="002E45E4"/>
    <w:rsid w:val="002E4FDB"/>
    <w:rsid w:val="002E54AF"/>
    <w:rsid w:val="002E578D"/>
    <w:rsid w:val="002E5893"/>
    <w:rsid w:val="002E6F96"/>
    <w:rsid w:val="002E7155"/>
    <w:rsid w:val="002E74F5"/>
    <w:rsid w:val="002E7CFC"/>
    <w:rsid w:val="002E7E0B"/>
    <w:rsid w:val="002F079E"/>
    <w:rsid w:val="002F0972"/>
    <w:rsid w:val="002F1116"/>
    <w:rsid w:val="002F15A7"/>
    <w:rsid w:val="002F15E8"/>
    <w:rsid w:val="002F337F"/>
    <w:rsid w:val="002F3C6F"/>
    <w:rsid w:val="002F40D3"/>
    <w:rsid w:val="002F46F7"/>
    <w:rsid w:val="002F4F90"/>
    <w:rsid w:val="002F5EB0"/>
    <w:rsid w:val="002F603C"/>
    <w:rsid w:val="002F68B6"/>
    <w:rsid w:val="002F6EBE"/>
    <w:rsid w:val="002F7231"/>
    <w:rsid w:val="002F7271"/>
    <w:rsid w:val="002F7A91"/>
    <w:rsid w:val="003007BD"/>
    <w:rsid w:val="00300B07"/>
    <w:rsid w:val="00301335"/>
    <w:rsid w:val="003014A0"/>
    <w:rsid w:val="00301A10"/>
    <w:rsid w:val="00302BDE"/>
    <w:rsid w:val="00302C7E"/>
    <w:rsid w:val="003032BA"/>
    <w:rsid w:val="003039AB"/>
    <w:rsid w:val="00303B97"/>
    <w:rsid w:val="00303C23"/>
    <w:rsid w:val="00303F91"/>
    <w:rsid w:val="003043A4"/>
    <w:rsid w:val="003048D4"/>
    <w:rsid w:val="00305A7A"/>
    <w:rsid w:val="00305BD8"/>
    <w:rsid w:val="00307273"/>
    <w:rsid w:val="003079A4"/>
    <w:rsid w:val="00307E05"/>
    <w:rsid w:val="00310263"/>
    <w:rsid w:val="0031039C"/>
    <w:rsid w:val="003110C1"/>
    <w:rsid w:val="0031194A"/>
    <w:rsid w:val="00311A83"/>
    <w:rsid w:val="00312215"/>
    <w:rsid w:val="00312B56"/>
    <w:rsid w:val="00312BDE"/>
    <w:rsid w:val="0031354E"/>
    <w:rsid w:val="0031437C"/>
    <w:rsid w:val="00314807"/>
    <w:rsid w:val="00314E11"/>
    <w:rsid w:val="00315770"/>
    <w:rsid w:val="00315819"/>
    <w:rsid w:val="003158EC"/>
    <w:rsid w:val="00315B44"/>
    <w:rsid w:val="003161E1"/>
    <w:rsid w:val="00316AB1"/>
    <w:rsid w:val="00316C2C"/>
    <w:rsid w:val="00316CDE"/>
    <w:rsid w:val="00317004"/>
    <w:rsid w:val="00317155"/>
    <w:rsid w:val="00317349"/>
    <w:rsid w:val="00317400"/>
    <w:rsid w:val="00317416"/>
    <w:rsid w:val="00317739"/>
    <w:rsid w:val="00320538"/>
    <w:rsid w:val="00320C55"/>
    <w:rsid w:val="003217A6"/>
    <w:rsid w:val="00323A14"/>
    <w:rsid w:val="00323E36"/>
    <w:rsid w:val="00323EF3"/>
    <w:rsid w:val="00324844"/>
    <w:rsid w:val="003253F8"/>
    <w:rsid w:val="00325E4F"/>
    <w:rsid w:val="00326A7C"/>
    <w:rsid w:val="00326E79"/>
    <w:rsid w:val="00330181"/>
    <w:rsid w:val="0033034C"/>
    <w:rsid w:val="003303EB"/>
    <w:rsid w:val="00331078"/>
    <w:rsid w:val="0033143F"/>
    <w:rsid w:val="00331A9C"/>
    <w:rsid w:val="00331B7F"/>
    <w:rsid w:val="00331CF2"/>
    <w:rsid w:val="00334B6F"/>
    <w:rsid w:val="00335015"/>
    <w:rsid w:val="0033518F"/>
    <w:rsid w:val="00335F18"/>
    <w:rsid w:val="00336258"/>
    <w:rsid w:val="00336336"/>
    <w:rsid w:val="00336BE9"/>
    <w:rsid w:val="00340072"/>
    <w:rsid w:val="00340C7F"/>
    <w:rsid w:val="00340D29"/>
    <w:rsid w:val="00340DE1"/>
    <w:rsid w:val="00340EF3"/>
    <w:rsid w:val="00340FEE"/>
    <w:rsid w:val="00341C7A"/>
    <w:rsid w:val="00341D89"/>
    <w:rsid w:val="0034256E"/>
    <w:rsid w:val="00342830"/>
    <w:rsid w:val="00342869"/>
    <w:rsid w:val="00342BA9"/>
    <w:rsid w:val="00342E25"/>
    <w:rsid w:val="00342EE7"/>
    <w:rsid w:val="00343C8A"/>
    <w:rsid w:val="00343D9B"/>
    <w:rsid w:val="00343E6D"/>
    <w:rsid w:val="00344589"/>
    <w:rsid w:val="00344B7B"/>
    <w:rsid w:val="00344C34"/>
    <w:rsid w:val="00344C73"/>
    <w:rsid w:val="00344E61"/>
    <w:rsid w:val="00345CBB"/>
    <w:rsid w:val="00345E46"/>
    <w:rsid w:val="00345ED9"/>
    <w:rsid w:val="003465B1"/>
    <w:rsid w:val="0034674F"/>
    <w:rsid w:val="00346A29"/>
    <w:rsid w:val="00346AC6"/>
    <w:rsid w:val="003475A6"/>
    <w:rsid w:val="003476EB"/>
    <w:rsid w:val="00347D87"/>
    <w:rsid w:val="00347F49"/>
    <w:rsid w:val="00350063"/>
    <w:rsid w:val="00350433"/>
    <w:rsid w:val="0035079C"/>
    <w:rsid w:val="003507D6"/>
    <w:rsid w:val="00350C48"/>
    <w:rsid w:val="00351B10"/>
    <w:rsid w:val="0035291A"/>
    <w:rsid w:val="0035366B"/>
    <w:rsid w:val="00353B75"/>
    <w:rsid w:val="00354F2B"/>
    <w:rsid w:val="00355DB8"/>
    <w:rsid w:val="00355E13"/>
    <w:rsid w:val="0035601A"/>
    <w:rsid w:val="0035630F"/>
    <w:rsid w:val="0035662B"/>
    <w:rsid w:val="0035685D"/>
    <w:rsid w:val="00356EA1"/>
    <w:rsid w:val="003573B3"/>
    <w:rsid w:val="0035743B"/>
    <w:rsid w:val="0035756A"/>
    <w:rsid w:val="00357670"/>
    <w:rsid w:val="00357D2F"/>
    <w:rsid w:val="00360086"/>
    <w:rsid w:val="003610CA"/>
    <w:rsid w:val="003613D0"/>
    <w:rsid w:val="00361605"/>
    <w:rsid w:val="00362B5D"/>
    <w:rsid w:val="003635B5"/>
    <w:rsid w:val="00363730"/>
    <w:rsid w:val="00363D71"/>
    <w:rsid w:val="0036411B"/>
    <w:rsid w:val="00364205"/>
    <w:rsid w:val="00364916"/>
    <w:rsid w:val="00364CA4"/>
    <w:rsid w:val="00364CE1"/>
    <w:rsid w:val="0036572D"/>
    <w:rsid w:val="00365848"/>
    <w:rsid w:val="0036584D"/>
    <w:rsid w:val="003664E7"/>
    <w:rsid w:val="00366E23"/>
    <w:rsid w:val="003670B4"/>
    <w:rsid w:val="00367280"/>
    <w:rsid w:val="00367CF5"/>
    <w:rsid w:val="00367DAF"/>
    <w:rsid w:val="0037035F"/>
    <w:rsid w:val="00370559"/>
    <w:rsid w:val="00370CBD"/>
    <w:rsid w:val="00371A2A"/>
    <w:rsid w:val="00372551"/>
    <w:rsid w:val="0037293D"/>
    <w:rsid w:val="00373359"/>
    <w:rsid w:val="0037380F"/>
    <w:rsid w:val="00374C98"/>
    <w:rsid w:val="00375A96"/>
    <w:rsid w:val="0037632A"/>
    <w:rsid w:val="00376E02"/>
    <w:rsid w:val="00376E04"/>
    <w:rsid w:val="003775A0"/>
    <w:rsid w:val="00377BAF"/>
    <w:rsid w:val="00377EB7"/>
    <w:rsid w:val="0038045A"/>
    <w:rsid w:val="00380AD1"/>
    <w:rsid w:val="00380B85"/>
    <w:rsid w:val="00380EBD"/>
    <w:rsid w:val="00381D2D"/>
    <w:rsid w:val="00381E04"/>
    <w:rsid w:val="00381EDE"/>
    <w:rsid w:val="00382370"/>
    <w:rsid w:val="00382528"/>
    <w:rsid w:val="0038367D"/>
    <w:rsid w:val="00383AC0"/>
    <w:rsid w:val="00384540"/>
    <w:rsid w:val="00384615"/>
    <w:rsid w:val="0038469A"/>
    <w:rsid w:val="003849DF"/>
    <w:rsid w:val="00384B43"/>
    <w:rsid w:val="00384BA6"/>
    <w:rsid w:val="00384F07"/>
    <w:rsid w:val="003867B0"/>
    <w:rsid w:val="00386DEE"/>
    <w:rsid w:val="00387481"/>
    <w:rsid w:val="00387B03"/>
    <w:rsid w:val="0039012E"/>
    <w:rsid w:val="0039015E"/>
    <w:rsid w:val="00390493"/>
    <w:rsid w:val="00391322"/>
    <w:rsid w:val="00391C7C"/>
    <w:rsid w:val="00391DF2"/>
    <w:rsid w:val="00391F9A"/>
    <w:rsid w:val="00391FA8"/>
    <w:rsid w:val="00392052"/>
    <w:rsid w:val="003920EF"/>
    <w:rsid w:val="00392608"/>
    <w:rsid w:val="00392A8B"/>
    <w:rsid w:val="0039310C"/>
    <w:rsid w:val="0039360C"/>
    <w:rsid w:val="003938B5"/>
    <w:rsid w:val="0039398B"/>
    <w:rsid w:val="00393F20"/>
    <w:rsid w:val="003942A9"/>
    <w:rsid w:val="00394990"/>
    <w:rsid w:val="00394C71"/>
    <w:rsid w:val="00395433"/>
    <w:rsid w:val="003960B3"/>
    <w:rsid w:val="003964B1"/>
    <w:rsid w:val="003965A9"/>
    <w:rsid w:val="0039775A"/>
    <w:rsid w:val="00397946"/>
    <w:rsid w:val="00397A37"/>
    <w:rsid w:val="00397A44"/>
    <w:rsid w:val="00397BCE"/>
    <w:rsid w:val="00397C74"/>
    <w:rsid w:val="003A040D"/>
    <w:rsid w:val="003A0B7C"/>
    <w:rsid w:val="003A0D98"/>
    <w:rsid w:val="003A0FF2"/>
    <w:rsid w:val="003A1091"/>
    <w:rsid w:val="003A1711"/>
    <w:rsid w:val="003A211B"/>
    <w:rsid w:val="003A27D6"/>
    <w:rsid w:val="003A299F"/>
    <w:rsid w:val="003A2F62"/>
    <w:rsid w:val="003A35CD"/>
    <w:rsid w:val="003A3F7E"/>
    <w:rsid w:val="003A4499"/>
    <w:rsid w:val="003A46DE"/>
    <w:rsid w:val="003A5069"/>
    <w:rsid w:val="003A6711"/>
    <w:rsid w:val="003A73CD"/>
    <w:rsid w:val="003A76B9"/>
    <w:rsid w:val="003B04D7"/>
    <w:rsid w:val="003B057C"/>
    <w:rsid w:val="003B06F7"/>
    <w:rsid w:val="003B0BF4"/>
    <w:rsid w:val="003B0EF5"/>
    <w:rsid w:val="003B13A8"/>
    <w:rsid w:val="003B1948"/>
    <w:rsid w:val="003B1AF7"/>
    <w:rsid w:val="003B1B10"/>
    <w:rsid w:val="003B23E1"/>
    <w:rsid w:val="003B2A96"/>
    <w:rsid w:val="003B34FE"/>
    <w:rsid w:val="003B4477"/>
    <w:rsid w:val="003B45BD"/>
    <w:rsid w:val="003B4748"/>
    <w:rsid w:val="003B48B1"/>
    <w:rsid w:val="003B4927"/>
    <w:rsid w:val="003B4B60"/>
    <w:rsid w:val="003B56C7"/>
    <w:rsid w:val="003B5C49"/>
    <w:rsid w:val="003B620B"/>
    <w:rsid w:val="003B6CC5"/>
    <w:rsid w:val="003B6E45"/>
    <w:rsid w:val="003B7236"/>
    <w:rsid w:val="003B796F"/>
    <w:rsid w:val="003C08E5"/>
    <w:rsid w:val="003C0908"/>
    <w:rsid w:val="003C0AEA"/>
    <w:rsid w:val="003C18BE"/>
    <w:rsid w:val="003C19E7"/>
    <w:rsid w:val="003C1CD0"/>
    <w:rsid w:val="003C1E93"/>
    <w:rsid w:val="003C2488"/>
    <w:rsid w:val="003C25C7"/>
    <w:rsid w:val="003C2760"/>
    <w:rsid w:val="003C278D"/>
    <w:rsid w:val="003C279F"/>
    <w:rsid w:val="003C2CF7"/>
    <w:rsid w:val="003C2D3F"/>
    <w:rsid w:val="003C31C5"/>
    <w:rsid w:val="003C3696"/>
    <w:rsid w:val="003C3D07"/>
    <w:rsid w:val="003C430A"/>
    <w:rsid w:val="003C441D"/>
    <w:rsid w:val="003C45CF"/>
    <w:rsid w:val="003C4A86"/>
    <w:rsid w:val="003C5A5A"/>
    <w:rsid w:val="003C5BC7"/>
    <w:rsid w:val="003C5FCD"/>
    <w:rsid w:val="003C60F1"/>
    <w:rsid w:val="003C6210"/>
    <w:rsid w:val="003C6436"/>
    <w:rsid w:val="003C6A1B"/>
    <w:rsid w:val="003C773E"/>
    <w:rsid w:val="003C7ECB"/>
    <w:rsid w:val="003D08A4"/>
    <w:rsid w:val="003D0A58"/>
    <w:rsid w:val="003D0B60"/>
    <w:rsid w:val="003D0F81"/>
    <w:rsid w:val="003D14F7"/>
    <w:rsid w:val="003D1539"/>
    <w:rsid w:val="003D186F"/>
    <w:rsid w:val="003D1A36"/>
    <w:rsid w:val="003D1D7C"/>
    <w:rsid w:val="003D1DE6"/>
    <w:rsid w:val="003D2466"/>
    <w:rsid w:val="003D26B5"/>
    <w:rsid w:val="003D2D84"/>
    <w:rsid w:val="003D33F1"/>
    <w:rsid w:val="003D347A"/>
    <w:rsid w:val="003D4340"/>
    <w:rsid w:val="003D45FB"/>
    <w:rsid w:val="003D4CED"/>
    <w:rsid w:val="003D5310"/>
    <w:rsid w:val="003D5C1C"/>
    <w:rsid w:val="003D6797"/>
    <w:rsid w:val="003D6800"/>
    <w:rsid w:val="003D68A8"/>
    <w:rsid w:val="003D69FB"/>
    <w:rsid w:val="003D6A47"/>
    <w:rsid w:val="003D72C8"/>
    <w:rsid w:val="003D7FE1"/>
    <w:rsid w:val="003E0864"/>
    <w:rsid w:val="003E0A13"/>
    <w:rsid w:val="003E0FE3"/>
    <w:rsid w:val="003E191E"/>
    <w:rsid w:val="003E1A36"/>
    <w:rsid w:val="003E2F1E"/>
    <w:rsid w:val="003E3D0F"/>
    <w:rsid w:val="003E3D85"/>
    <w:rsid w:val="003E46DA"/>
    <w:rsid w:val="003E4781"/>
    <w:rsid w:val="003E4EC7"/>
    <w:rsid w:val="003E5581"/>
    <w:rsid w:val="003E5982"/>
    <w:rsid w:val="003E5C2F"/>
    <w:rsid w:val="003E671A"/>
    <w:rsid w:val="003E676A"/>
    <w:rsid w:val="003E6D86"/>
    <w:rsid w:val="003E73F0"/>
    <w:rsid w:val="003E7A82"/>
    <w:rsid w:val="003F0B1C"/>
    <w:rsid w:val="003F10B6"/>
    <w:rsid w:val="003F117E"/>
    <w:rsid w:val="003F1ED1"/>
    <w:rsid w:val="003F28C9"/>
    <w:rsid w:val="003F2968"/>
    <w:rsid w:val="003F2A83"/>
    <w:rsid w:val="003F37AE"/>
    <w:rsid w:val="003F37B3"/>
    <w:rsid w:val="003F390F"/>
    <w:rsid w:val="003F3EA1"/>
    <w:rsid w:val="003F45A2"/>
    <w:rsid w:val="003F494F"/>
    <w:rsid w:val="003F511B"/>
    <w:rsid w:val="003F51AC"/>
    <w:rsid w:val="003F5305"/>
    <w:rsid w:val="003F5460"/>
    <w:rsid w:val="003F55E9"/>
    <w:rsid w:val="003F5A0B"/>
    <w:rsid w:val="003F60D2"/>
    <w:rsid w:val="003F65CB"/>
    <w:rsid w:val="003F6AAD"/>
    <w:rsid w:val="003F77D6"/>
    <w:rsid w:val="004004D4"/>
    <w:rsid w:val="00400657"/>
    <w:rsid w:val="00400AFA"/>
    <w:rsid w:val="004013CC"/>
    <w:rsid w:val="00401931"/>
    <w:rsid w:val="00401DC7"/>
    <w:rsid w:val="00402786"/>
    <w:rsid w:val="00403074"/>
    <w:rsid w:val="00403504"/>
    <w:rsid w:val="0040358D"/>
    <w:rsid w:val="004037D9"/>
    <w:rsid w:val="0040406B"/>
    <w:rsid w:val="00404B2C"/>
    <w:rsid w:val="0040546B"/>
    <w:rsid w:val="0040668F"/>
    <w:rsid w:val="004067A0"/>
    <w:rsid w:val="00406EFD"/>
    <w:rsid w:val="00407025"/>
    <w:rsid w:val="00407B51"/>
    <w:rsid w:val="004108F9"/>
    <w:rsid w:val="00410A92"/>
    <w:rsid w:val="00411285"/>
    <w:rsid w:val="00411E73"/>
    <w:rsid w:val="004125F6"/>
    <w:rsid w:val="0041376E"/>
    <w:rsid w:val="004137CD"/>
    <w:rsid w:val="00413C45"/>
    <w:rsid w:val="00413EF8"/>
    <w:rsid w:val="004151FF"/>
    <w:rsid w:val="00415738"/>
    <w:rsid w:val="00415EFD"/>
    <w:rsid w:val="00416856"/>
    <w:rsid w:val="00416915"/>
    <w:rsid w:val="004169E9"/>
    <w:rsid w:val="00416ED7"/>
    <w:rsid w:val="00417415"/>
    <w:rsid w:val="004174ED"/>
    <w:rsid w:val="00417776"/>
    <w:rsid w:val="0041778D"/>
    <w:rsid w:val="00417B70"/>
    <w:rsid w:val="00417CC7"/>
    <w:rsid w:val="00417E12"/>
    <w:rsid w:val="00417F2C"/>
    <w:rsid w:val="004202B9"/>
    <w:rsid w:val="00420829"/>
    <w:rsid w:val="0042142F"/>
    <w:rsid w:val="00421972"/>
    <w:rsid w:val="004219D4"/>
    <w:rsid w:val="00422F87"/>
    <w:rsid w:val="00423510"/>
    <w:rsid w:val="004235CA"/>
    <w:rsid w:val="00423C66"/>
    <w:rsid w:val="00423D0D"/>
    <w:rsid w:val="004240AC"/>
    <w:rsid w:val="004243A3"/>
    <w:rsid w:val="00424728"/>
    <w:rsid w:val="004248FA"/>
    <w:rsid w:val="00424E52"/>
    <w:rsid w:val="004253CE"/>
    <w:rsid w:val="00425A93"/>
    <w:rsid w:val="0042700C"/>
    <w:rsid w:val="00427353"/>
    <w:rsid w:val="00427716"/>
    <w:rsid w:val="004277B6"/>
    <w:rsid w:val="004278FC"/>
    <w:rsid w:val="00427A40"/>
    <w:rsid w:val="00427C5B"/>
    <w:rsid w:val="00427E56"/>
    <w:rsid w:val="00427F55"/>
    <w:rsid w:val="00430421"/>
    <w:rsid w:val="004305F2"/>
    <w:rsid w:val="00431CED"/>
    <w:rsid w:val="00432364"/>
    <w:rsid w:val="0043253D"/>
    <w:rsid w:val="00432691"/>
    <w:rsid w:val="00433136"/>
    <w:rsid w:val="00433383"/>
    <w:rsid w:val="00433652"/>
    <w:rsid w:val="004338AE"/>
    <w:rsid w:val="00434473"/>
    <w:rsid w:val="00434723"/>
    <w:rsid w:val="00434FF3"/>
    <w:rsid w:val="00435061"/>
    <w:rsid w:val="0043522A"/>
    <w:rsid w:val="00435689"/>
    <w:rsid w:val="004363FB"/>
    <w:rsid w:val="00436643"/>
    <w:rsid w:val="00437202"/>
    <w:rsid w:val="004373A4"/>
    <w:rsid w:val="004374FC"/>
    <w:rsid w:val="00437723"/>
    <w:rsid w:val="00437B4B"/>
    <w:rsid w:val="00437C0B"/>
    <w:rsid w:val="00437C23"/>
    <w:rsid w:val="00437FCA"/>
    <w:rsid w:val="00440FB2"/>
    <w:rsid w:val="00441FF1"/>
    <w:rsid w:val="00442523"/>
    <w:rsid w:val="004426C5"/>
    <w:rsid w:val="00442F26"/>
    <w:rsid w:val="0044365C"/>
    <w:rsid w:val="00443C54"/>
    <w:rsid w:val="004443B8"/>
    <w:rsid w:val="0044450F"/>
    <w:rsid w:val="00444DEE"/>
    <w:rsid w:val="00445418"/>
    <w:rsid w:val="00445560"/>
    <w:rsid w:val="00445871"/>
    <w:rsid w:val="00445A8F"/>
    <w:rsid w:val="00445DAE"/>
    <w:rsid w:val="00446411"/>
    <w:rsid w:val="004465D4"/>
    <w:rsid w:val="0044679C"/>
    <w:rsid w:val="00446EF3"/>
    <w:rsid w:val="004477B3"/>
    <w:rsid w:val="004507AC"/>
    <w:rsid w:val="00450822"/>
    <w:rsid w:val="004510D5"/>
    <w:rsid w:val="00451476"/>
    <w:rsid w:val="004530FE"/>
    <w:rsid w:val="00453929"/>
    <w:rsid w:val="0045439F"/>
    <w:rsid w:val="00455921"/>
    <w:rsid w:val="00455B47"/>
    <w:rsid w:val="004561A8"/>
    <w:rsid w:val="004561BB"/>
    <w:rsid w:val="004569C7"/>
    <w:rsid w:val="00456F61"/>
    <w:rsid w:val="004572EE"/>
    <w:rsid w:val="00457480"/>
    <w:rsid w:val="004574DB"/>
    <w:rsid w:val="0045779C"/>
    <w:rsid w:val="00460407"/>
    <w:rsid w:val="00460FF0"/>
    <w:rsid w:val="00461610"/>
    <w:rsid w:val="00461775"/>
    <w:rsid w:val="00461ACD"/>
    <w:rsid w:val="00461B85"/>
    <w:rsid w:val="00462063"/>
    <w:rsid w:val="00462AFD"/>
    <w:rsid w:val="00463731"/>
    <w:rsid w:val="00463767"/>
    <w:rsid w:val="00464B01"/>
    <w:rsid w:val="004651BC"/>
    <w:rsid w:val="004654D5"/>
    <w:rsid w:val="00465B0E"/>
    <w:rsid w:val="00465C0D"/>
    <w:rsid w:val="00465EAB"/>
    <w:rsid w:val="004660C5"/>
    <w:rsid w:val="0046699D"/>
    <w:rsid w:val="004670EF"/>
    <w:rsid w:val="00467122"/>
    <w:rsid w:val="00467724"/>
    <w:rsid w:val="0046779E"/>
    <w:rsid w:val="00467B40"/>
    <w:rsid w:val="00467C21"/>
    <w:rsid w:val="004702CE"/>
    <w:rsid w:val="00470637"/>
    <w:rsid w:val="00470FB0"/>
    <w:rsid w:val="004714D7"/>
    <w:rsid w:val="00471D40"/>
    <w:rsid w:val="00471E42"/>
    <w:rsid w:val="00471F72"/>
    <w:rsid w:val="00472472"/>
    <w:rsid w:val="00472D00"/>
    <w:rsid w:val="00473ABE"/>
    <w:rsid w:val="00473CE7"/>
    <w:rsid w:val="0047483C"/>
    <w:rsid w:val="00474D66"/>
    <w:rsid w:val="00474EDD"/>
    <w:rsid w:val="00475923"/>
    <w:rsid w:val="00475AC5"/>
    <w:rsid w:val="004760C9"/>
    <w:rsid w:val="00476108"/>
    <w:rsid w:val="004767CE"/>
    <w:rsid w:val="00476C60"/>
    <w:rsid w:val="00477783"/>
    <w:rsid w:val="00477B9E"/>
    <w:rsid w:val="00477DF6"/>
    <w:rsid w:val="0048048D"/>
    <w:rsid w:val="004807C0"/>
    <w:rsid w:val="004814DD"/>
    <w:rsid w:val="004815C6"/>
    <w:rsid w:val="00481662"/>
    <w:rsid w:val="0048190E"/>
    <w:rsid w:val="00481A21"/>
    <w:rsid w:val="00481B49"/>
    <w:rsid w:val="00482296"/>
    <w:rsid w:val="004822F5"/>
    <w:rsid w:val="004824DE"/>
    <w:rsid w:val="004825CE"/>
    <w:rsid w:val="004826A8"/>
    <w:rsid w:val="00482B72"/>
    <w:rsid w:val="00482BD6"/>
    <w:rsid w:val="00483309"/>
    <w:rsid w:val="00483394"/>
    <w:rsid w:val="00483B64"/>
    <w:rsid w:val="004844E6"/>
    <w:rsid w:val="004851A2"/>
    <w:rsid w:val="004857F4"/>
    <w:rsid w:val="00485E23"/>
    <w:rsid w:val="00485EAF"/>
    <w:rsid w:val="00486CAC"/>
    <w:rsid w:val="004879BA"/>
    <w:rsid w:val="00490260"/>
    <w:rsid w:val="0049035C"/>
    <w:rsid w:val="00490432"/>
    <w:rsid w:val="0049102E"/>
    <w:rsid w:val="004913EB"/>
    <w:rsid w:val="00491D29"/>
    <w:rsid w:val="00491FC5"/>
    <w:rsid w:val="00492B2F"/>
    <w:rsid w:val="00493DD8"/>
    <w:rsid w:val="004940C1"/>
    <w:rsid w:val="004940E4"/>
    <w:rsid w:val="00495236"/>
    <w:rsid w:val="004957F2"/>
    <w:rsid w:val="00495F21"/>
    <w:rsid w:val="00495F5A"/>
    <w:rsid w:val="00496044"/>
    <w:rsid w:val="00496CD1"/>
    <w:rsid w:val="00496F61"/>
    <w:rsid w:val="00497201"/>
    <w:rsid w:val="00497350"/>
    <w:rsid w:val="004A00F9"/>
    <w:rsid w:val="004A054F"/>
    <w:rsid w:val="004A05F3"/>
    <w:rsid w:val="004A0B09"/>
    <w:rsid w:val="004A0CE5"/>
    <w:rsid w:val="004A1F33"/>
    <w:rsid w:val="004A2112"/>
    <w:rsid w:val="004A235F"/>
    <w:rsid w:val="004A2535"/>
    <w:rsid w:val="004A34B4"/>
    <w:rsid w:val="004A3AD1"/>
    <w:rsid w:val="004A3C87"/>
    <w:rsid w:val="004A42BC"/>
    <w:rsid w:val="004A4A2E"/>
    <w:rsid w:val="004A56BB"/>
    <w:rsid w:val="004A58C2"/>
    <w:rsid w:val="004A5CCA"/>
    <w:rsid w:val="004A5FBE"/>
    <w:rsid w:val="004A672D"/>
    <w:rsid w:val="004A67E8"/>
    <w:rsid w:val="004A68A3"/>
    <w:rsid w:val="004A6C88"/>
    <w:rsid w:val="004A7D3B"/>
    <w:rsid w:val="004B0B3E"/>
    <w:rsid w:val="004B1793"/>
    <w:rsid w:val="004B1A56"/>
    <w:rsid w:val="004B1EE3"/>
    <w:rsid w:val="004B224E"/>
    <w:rsid w:val="004B2F8D"/>
    <w:rsid w:val="004B3A40"/>
    <w:rsid w:val="004B4661"/>
    <w:rsid w:val="004B4D41"/>
    <w:rsid w:val="004B50C1"/>
    <w:rsid w:val="004B533A"/>
    <w:rsid w:val="004B5F3F"/>
    <w:rsid w:val="004B6158"/>
    <w:rsid w:val="004B6E0C"/>
    <w:rsid w:val="004B75B7"/>
    <w:rsid w:val="004B7BF1"/>
    <w:rsid w:val="004B7E85"/>
    <w:rsid w:val="004C0A27"/>
    <w:rsid w:val="004C105D"/>
    <w:rsid w:val="004C1070"/>
    <w:rsid w:val="004C131F"/>
    <w:rsid w:val="004C1717"/>
    <w:rsid w:val="004C1AA8"/>
    <w:rsid w:val="004C1D2E"/>
    <w:rsid w:val="004C1DA0"/>
    <w:rsid w:val="004C248F"/>
    <w:rsid w:val="004C2637"/>
    <w:rsid w:val="004C2706"/>
    <w:rsid w:val="004C2DED"/>
    <w:rsid w:val="004C3253"/>
    <w:rsid w:val="004C3BB9"/>
    <w:rsid w:val="004C3D65"/>
    <w:rsid w:val="004C3DE0"/>
    <w:rsid w:val="004C4235"/>
    <w:rsid w:val="004C43AC"/>
    <w:rsid w:val="004C445B"/>
    <w:rsid w:val="004C45FF"/>
    <w:rsid w:val="004C4CBE"/>
    <w:rsid w:val="004C5399"/>
    <w:rsid w:val="004C5440"/>
    <w:rsid w:val="004C5D49"/>
    <w:rsid w:val="004C6517"/>
    <w:rsid w:val="004C7488"/>
    <w:rsid w:val="004C760C"/>
    <w:rsid w:val="004C7CAD"/>
    <w:rsid w:val="004C7E93"/>
    <w:rsid w:val="004C7F9C"/>
    <w:rsid w:val="004D084B"/>
    <w:rsid w:val="004D1339"/>
    <w:rsid w:val="004D13B2"/>
    <w:rsid w:val="004D151E"/>
    <w:rsid w:val="004D1612"/>
    <w:rsid w:val="004D1802"/>
    <w:rsid w:val="004D1925"/>
    <w:rsid w:val="004D2064"/>
    <w:rsid w:val="004D2A31"/>
    <w:rsid w:val="004D2BEF"/>
    <w:rsid w:val="004D3F94"/>
    <w:rsid w:val="004D547D"/>
    <w:rsid w:val="004D626F"/>
    <w:rsid w:val="004D7304"/>
    <w:rsid w:val="004D73D4"/>
    <w:rsid w:val="004E0362"/>
    <w:rsid w:val="004E03A2"/>
    <w:rsid w:val="004E159A"/>
    <w:rsid w:val="004E1868"/>
    <w:rsid w:val="004E1E2D"/>
    <w:rsid w:val="004E311D"/>
    <w:rsid w:val="004E3E5D"/>
    <w:rsid w:val="004E3F8D"/>
    <w:rsid w:val="004E4621"/>
    <w:rsid w:val="004E4B11"/>
    <w:rsid w:val="004E4EE1"/>
    <w:rsid w:val="004E569D"/>
    <w:rsid w:val="004E5A2D"/>
    <w:rsid w:val="004E5E69"/>
    <w:rsid w:val="004E7642"/>
    <w:rsid w:val="004E769A"/>
    <w:rsid w:val="004E779C"/>
    <w:rsid w:val="004E7C7E"/>
    <w:rsid w:val="004F04BE"/>
    <w:rsid w:val="004F0519"/>
    <w:rsid w:val="004F0629"/>
    <w:rsid w:val="004F0883"/>
    <w:rsid w:val="004F08C2"/>
    <w:rsid w:val="004F0C2D"/>
    <w:rsid w:val="004F1224"/>
    <w:rsid w:val="004F15EE"/>
    <w:rsid w:val="004F17EF"/>
    <w:rsid w:val="004F187F"/>
    <w:rsid w:val="004F1B77"/>
    <w:rsid w:val="004F1BFD"/>
    <w:rsid w:val="004F1C87"/>
    <w:rsid w:val="004F20CC"/>
    <w:rsid w:val="004F2311"/>
    <w:rsid w:val="004F25D6"/>
    <w:rsid w:val="004F2669"/>
    <w:rsid w:val="004F2855"/>
    <w:rsid w:val="004F28AA"/>
    <w:rsid w:val="004F2C0D"/>
    <w:rsid w:val="004F2C73"/>
    <w:rsid w:val="004F36EA"/>
    <w:rsid w:val="004F3A0B"/>
    <w:rsid w:val="004F3BD0"/>
    <w:rsid w:val="004F43DF"/>
    <w:rsid w:val="004F4ADD"/>
    <w:rsid w:val="004F4BED"/>
    <w:rsid w:val="004F5605"/>
    <w:rsid w:val="004F5BF1"/>
    <w:rsid w:val="004F60A8"/>
    <w:rsid w:val="004F696C"/>
    <w:rsid w:val="004F6C85"/>
    <w:rsid w:val="004F70CA"/>
    <w:rsid w:val="004F770D"/>
    <w:rsid w:val="004F7EAB"/>
    <w:rsid w:val="00500854"/>
    <w:rsid w:val="00500FE3"/>
    <w:rsid w:val="00501067"/>
    <w:rsid w:val="00501552"/>
    <w:rsid w:val="00501C6E"/>
    <w:rsid w:val="0050213B"/>
    <w:rsid w:val="00502B63"/>
    <w:rsid w:val="00503281"/>
    <w:rsid w:val="005034A8"/>
    <w:rsid w:val="00503877"/>
    <w:rsid w:val="00503D4B"/>
    <w:rsid w:val="00503E97"/>
    <w:rsid w:val="0050445B"/>
    <w:rsid w:val="00504533"/>
    <w:rsid w:val="00505288"/>
    <w:rsid w:val="00505302"/>
    <w:rsid w:val="00505420"/>
    <w:rsid w:val="00505B80"/>
    <w:rsid w:val="00505EAE"/>
    <w:rsid w:val="005064B6"/>
    <w:rsid w:val="00506570"/>
    <w:rsid w:val="0050680E"/>
    <w:rsid w:val="005068A4"/>
    <w:rsid w:val="005072A1"/>
    <w:rsid w:val="00507340"/>
    <w:rsid w:val="0050771A"/>
    <w:rsid w:val="00507B4D"/>
    <w:rsid w:val="00510011"/>
    <w:rsid w:val="00510A22"/>
    <w:rsid w:val="00511825"/>
    <w:rsid w:val="00511D11"/>
    <w:rsid w:val="00511E02"/>
    <w:rsid w:val="00511F76"/>
    <w:rsid w:val="005122D2"/>
    <w:rsid w:val="00512956"/>
    <w:rsid w:val="0051316E"/>
    <w:rsid w:val="00514162"/>
    <w:rsid w:val="0051475B"/>
    <w:rsid w:val="00514AC1"/>
    <w:rsid w:val="00514D04"/>
    <w:rsid w:val="00515067"/>
    <w:rsid w:val="0051574A"/>
    <w:rsid w:val="005157F2"/>
    <w:rsid w:val="0051598E"/>
    <w:rsid w:val="00516147"/>
    <w:rsid w:val="0051622D"/>
    <w:rsid w:val="00516551"/>
    <w:rsid w:val="00516A6C"/>
    <w:rsid w:val="00516A7B"/>
    <w:rsid w:val="00516CB7"/>
    <w:rsid w:val="005170F5"/>
    <w:rsid w:val="0051720B"/>
    <w:rsid w:val="0051797B"/>
    <w:rsid w:val="00517CB9"/>
    <w:rsid w:val="00517EE7"/>
    <w:rsid w:val="00520062"/>
    <w:rsid w:val="005217FD"/>
    <w:rsid w:val="00521F30"/>
    <w:rsid w:val="005228BA"/>
    <w:rsid w:val="005238A7"/>
    <w:rsid w:val="00523A7B"/>
    <w:rsid w:val="00524111"/>
    <w:rsid w:val="005242AA"/>
    <w:rsid w:val="00524520"/>
    <w:rsid w:val="00524735"/>
    <w:rsid w:val="005250AE"/>
    <w:rsid w:val="0052517F"/>
    <w:rsid w:val="00525529"/>
    <w:rsid w:val="005255F8"/>
    <w:rsid w:val="00526091"/>
    <w:rsid w:val="00526434"/>
    <w:rsid w:val="0052788F"/>
    <w:rsid w:val="00527E44"/>
    <w:rsid w:val="005312BF"/>
    <w:rsid w:val="00531373"/>
    <w:rsid w:val="00531697"/>
    <w:rsid w:val="0053181D"/>
    <w:rsid w:val="00531829"/>
    <w:rsid w:val="005319F8"/>
    <w:rsid w:val="00531B21"/>
    <w:rsid w:val="00531E79"/>
    <w:rsid w:val="00532413"/>
    <w:rsid w:val="0053383B"/>
    <w:rsid w:val="00533B40"/>
    <w:rsid w:val="005340B9"/>
    <w:rsid w:val="00534C5E"/>
    <w:rsid w:val="00534D17"/>
    <w:rsid w:val="00536657"/>
    <w:rsid w:val="00537036"/>
    <w:rsid w:val="005375A0"/>
    <w:rsid w:val="00537629"/>
    <w:rsid w:val="005376CF"/>
    <w:rsid w:val="0053793D"/>
    <w:rsid w:val="00540141"/>
    <w:rsid w:val="00540868"/>
    <w:rsid w:val="00540AB1"/>
    <w:rsid w:val="0054152D"/>
    <w:rsid w:val="005417DE"/>
    <w:rsid w:val="00541B31"/>
    <w:rsid w:val="0054250A"/>
    <w:rsid w:val="00542A62"/>
    <w:rsid w:val="00543749"/>
    <w:rsid w:val="00543B15"/>
    <w:rsid w:val="00544195"/>
    <w:rsid w:val="005448A5"/>
    <w:rsid w:val="00544D51"/>
    <w:rsid w:val="00545C20"/>
    <w:rsid w:val="00545EE9"/>
    <w:rsid w:val="00550E82"/>
    <w:rsid w:val="00551047"/>
    <w:rsid w:val="005510C0"/>
    <w:rsid w:val="00551E7C"/>
    <w:rsid w:val="00551F37"/>
    <w:rsid w:val="00552B02"/>
    <w:rsid w:val="00552FEE"/>
    <w:rsid w:val="00553232"/>
    <w:rsid w:val="0055415C"/>
    <w:rsid w:val="005548CE"/>
    <w:rsid w:val="005549B4"/>
    <w:rsid w:val="00554EC3"/>
    <w:rsid w:val="00554F85"/>
    <w:rsid w:val="005553C4"/>
    <w:rsid w:val="005554E6"/>
    <w:rsid w:val="0055574D"/>
    <w:rsid w:val="005557BD"/>
    <w:rsid w:val="00556EA9"/>
    <w:rsid w:val="00557016"/>
    <w:rsid w:val="005571C3"/>
    <w:rsid w:val="00557D27"/>
    <w:rsid w:val="005604F4"/>
    <w:rsid w:val="00560C14"/>
    <w:rsid w:val="00561133"/>
    <w:rsid w:val="005616E5"/>
    <w:rsid w:val="00561D65"/>
    <w:rsid w:val="00562163"/>
    <w:rsid w:val="00562342"/>
    <w:rsid w:val="00562A9F"/>
    <w:rsid w:val="00563003"/>
    <w:rsid w:val="005631B3"/>
    <w:rsid w:val="00564014"/>
    <w:rsid w:val="0056417A"/>
    <w:rsid w:val="00564BB1"/>
    <w:rsid w:val="005652CD"/>
    <w:rsid w:val="005652F5"/>
    <w:rsid w:val="0056595B"/>
    <w:rsid w:val="00565AA3"/>
    <w:rsid w:val="00565D9F"/>
    <w:rsid w:val="00566148"/>
    <w:rsid w:val="00566251"/>
    <w:rsid w:val="0056639F"/>
    <w:rsid w:val="00566AB2"/>
    <w:rsid w:val="00566B22"/>
    <w:rsid w:val="00566C5F"/>
    <w:rsid w:val="00566E1B"/>
    <w:rsid w:val="00567D0E"/>
    <w:rsid w:val="00567E0C"/>
    <w:rsid w:val="005707C3"/>
    <w:rsid w:val="00570B4F"/>
    <w:rsid w:val="005713F9"/>
    <w:rsid w:val="005717CA"/>
    <w:rsid w:val="00571866"/>
    <w:rsid w:val="00571A85"/>
    <w:rsid w:val="00572524"/>
    <w:rsid w:val="00572650"/>
    <w:rsid w:val="00573088"/>
    <w:rsid w:val="005731DA"/>
    <w:rsid w:val="0057441B"/>
    <w:rsid w:val="00574AF6"/>
    <w:rsid w:val="005757D6"/>
    <w:rsid w:val="005757D8"/>
    <w:rsid w:val="00576FB0"/>
    <w:rsid w:val="005776B7"/>
    <w:rsid w:val="00577858"/>
    <w:rsid w:val="005807AD"/>
    <w:rsid w:val="00580C38"/>
    <w:rsid w:val="0058199E"/>
    <w:rsid w:val="00581F17"/>
    <w:rsid w:val="00582177"/>
    <w:rsid w:val="0058244E"/>
    <w:rsid w:val="00582D2B"/>
    <w:rsid w:val="00582E7A"/>
    <w:rsid w:val="00583363"/>
    <w:rsid w:val="00584072"/>
    <w:rsid w:val="005841F1"/>
    <w:rsid w:val="0058452C"/>
    <w:rsid w:val="0058465D"/>
    <w:rsid w:val="00584D11"/>
    <w:rsid w:val="0058519B"/>
    <w:rsid w:val="005865C8"/>
    <w:rsid w:val="00586A61"/>
    <w:rsid w:val="00586AB2"/>
    <w:rsid w:val="00586CA7"/>
    <w:rsid w:val="00586F16"/>
    <w:rsid w:val="0058793D"/>
    <w:rsid w:val="0059193F"/>
    <w:rsid w:val="00591AD1"/>
    <w:rsid w:val="00591D8E"/>
    <w:rsid w:val="00592C6D"/>
    <w:rsid w:val="00592D74"/>
    <w:rsid w:val="00593AB7"/>
    <w:rsid w:val="00593F8E"/>
    <w:rsid w:val="00593FA4"/>
    <w:rsid w:val="005940D2"/>
    <w:rsid w:val="00594C62"/>
    <w:rsid w:val="00595294"/>
    <w:rsid w:val="005952AF"/>
    <w:rsid w:val="005957DD"/>
    <w:rsid w:val="00595C17"/>
    <w:rsid w:val="005962B5"/>
    <w:rsid w:val="0059656E"/>
    <w:rsid w:val="005974A1"/>
    <w:rsid w:val="00597B57"/>
    <w:rsid w:val="005A0100"/>
    <w:rsid w:val="005A065F"/>
    <w:rsid w:val="005A0932"/>
    <w:rsid w:val="005A0C51"/>
    <w:rsid w:val="005A161C"/>
    <w:rsid w:val="005A1BBE"/>
    <w:rsid w:val="005A1DC1"/>
    <w:rsid w:val="005A254A"/>
    <w:rsid w:val="005A25D7"/>
    <w:rsid w:val="005A3087"/>
    <w:rsid w:val="005A42DE"/>
    <w:rsid w:val="005A472F"/>
    <w:rsid w:val="005A512C"/>
    <w:rsid w:val="005A5196"/>
    <w:rsid w:val="005A5953"/>
    <w:rsid w:val="005A5B48"/>
    <w:rsid w:val="005A63BD"/>
    <w:rsid w:val="005A6B37"/>
    <w:rsid w:val="005A6DCF"/>
    <w:rsid w:val="005A7159"/>
    <w:rsid w:val="005A71AB"/>
    <w:rsid w:val="005A71B7"/>
    <w:rsid w:val="005A7F01"/>
    <w:rsid w:val="005B029E"/>
    <w:rsid w:val="005B06A6"/>
    <w:rsid w:val="005B0D44"/>
    <w:rsid w:val="005B2113"/>
    <w:rsid w:val="005B2224"/>
    <w:rsid w:val="005B240E"/>
    <w:rsid w:val="005B29BE"/>
    <w:rsid w:val="005B2B0C"/>
    <w:rsid w:val="005B32E4"/>
    <w:rsid w:val="005B332A"/>
    <w:rsid w:val="005B3EA0"/>
    <w:rsid w:val="005B3FAE"/>
    <w:rsid w:val="005B42C2"/>
    <w:rsid w:val="005B43B6"/>
    <w:rsid w:val="005B4A28"/>
    <w:rsid w:val="005B4FC4"/>
    <w:rsid w:val="005B519F"/>
    <w:rsid w:val="005B51B1"/>
    <w:rsid w:val="005B54C1"/>
    <w:rsid w:val="005B55B2"/>
    <w:rsid w:val="005B5681"/>
    <w:rsid w:val="005B5AA5"/>
    <w:rsid w:val="005B6066"/>
    <w:rsid w:val="005B60A5"/>
    <w:rsid w:val="005B6469"/>
    <w:rsid w:val="005B6FD4"/>
    <w:rsid w:val="005B723A"/>
    <w:rsid w:val="005B7753"/>
    <w:rsid w:val="005B7B71"/>
    <w:rsid w:val="005C0880"/>
    <w:rsid w:val="005C095C"/>
    <w:rsid w:val="005C1459"/>
    <w:rsid w:val="005C15E7"/>
    <w:rsid w:val="005C1867"/>
    <w:rsid w:val="005C1D1E"/>
    <w:rsid w:val="005C1E0D"/>
    <w:rsid w:val="005C316C"/>
    <w:rsid w:val="005C32BD"/>
    <w:rsid w:val="005C331D"/>
    <w:rsid w:val="005C3914"/>
    <w:rsid w:val="005C3DD3"/>
    <w:rsid w:val="005C4378"/>
    <w:rsid w:val="005C484C"/>
    <w:rsid w:val="005C4B87"/>
    <w:rsid w:val="005C4FA6"/>
    <w:rsid w:val="005C5490"/>
    <w:rsid w:val="005C5856"/>
    <w:rsid w:val="005C6072"/>
    <w:rsid w:val="005C616C"/>
    <w:rsid w:val="005C7694"/>
    <w:rsid w:val="005C76C1"/>
    <w:rsid w:val="005D0104"/>
    <w:rsid w:val="005D0872"/>
    <w:rsid w:val="005D0A7C"/>
    <w:rsid w:val="005D10AD"/>
    <w:rsid w:val="005D19B4"/>
    <w:rsid w:val="005D1C98"/>
    <w:rsid w:val="005D1CDB"/>
    <w:rsid w:val="005D1E98"/>
    <w:rsid w:val="005D203E"/>
    <w:rsid w:val="005D221B"/>
    <w:rsid w:val="005D2465"/>
    <w:rsid w:val="005D2812"/>
    <w:rsid w:val="005D4112"/>
    <w:rsid w:val="005D4115"/>
    <w:rsid w:val="005D47A1"/>
    <w:rsid w:val="005D5192"/>
    <w:rsid w:val="005D53A8"/>
    <w:rsid w:val="005D5883"/>
    <w:rsid w:val="005D5E0E"/>
    <w:rsid w:val="005D5E59"/>
    <w:rsid w:val="005D603F"/>
    <w:rsid w:val="005D65EE"/>
    <w:rsid w:val="005D6A9C"/>
    <w:rsid w:val="005D7ED8"/>
    <w:rsid w:val="005E052E"/>
    <w:rsid w:val="005E0D24"/>
    <w:rsid w:val="005E1637"/>
    <w:rsid w:val="005E1CF5"/>
    <w:rsid w:val="005E21BB"/>
    <w:rsid w:val="005E24EC"/>
    <w:rsid w:val="005E2864"/>
    <w:rsid w:val="005E2A8B"/>
    <w:rsid w:val="005E2C44"/>
    <w:rsid w:val="005E3417"/>
    <w:rsid w:val="005E49A4"/>
    <w:rsid w:val="005E4A69"/>
    <w:rsid w:val="005E4C75"/>
    <w:rsid w:val="005E4F64"/>
    <w:rsid w:val="005E5102"/>
    <w:rsid w:val="005E5584"/>
    <w:rsid w:val="005E5913"/>
    <w:rsid w:val="005E60B8"/>
    <w:rsid w:val="005E6D67"/>
    <w:rsid w:val="005E7AA7"/>
    <w:rsid w:val="005E7AB9"/>
    <w:rsid w:val="005F00F2"/>
    <w:rsid w:val="005F0C21"/>
    <w:rsid w:val="005F1AC9"/>
    <w:rsid w:val="005F2CCF"/>
    <w:rsid w:val="005F2CFB"/>
    <w:rsid w:val="005F387E"/>
    <w:rsid w:val="005F527E"/>
    <w:rsid w:val="005F5472"/>
    <w:rsid w:val="005F54DC"/>
    <w:rsid w:val="005F5662"/>
    <w:rsid w:val="005F5A57"/>
    <w:rsid w:val="005F5A89"/>
    <w:rsid w:val="005F625A"/>
    <w:rsid w:val="005F65EE"/>
    <w:rsid w:val="005F6C2F"/>
    <w:rsid w:val="005F6D9F"/>
    <w:rsid w:val="005F6F3F"/>
    <w:rsid w:val="005F7107"/>
    <w:rsid w:val="005F74FE"/>
    <w:rsid w:val="005F76AB"/>
    <w:rsid w:val="005F7AE4"/>
    <w:rsid w:val="0060029A"/>
    <w:rsid w:val="00600A06"/>
    <w:rsid w:val="00601143"/>
    <w:rsid w:val="006017CD"/>
    <w:rsid w:val="00601818"/>
    <w:rsid w:val="00601CD7"/>
    <w:rsid w:val="006020C0"/>
    <w:rsid w:val="0060237A"/>
    <w:rsid w:val="00602472"/>
    <w:rsid w:val="00602B5B"/>
    <w:rsid w:val="00602CFF"/>
    <w:rsid w:val="00602DEA"/>
    <w:rsid w:val="006031AB"/>
    <w:rsid w:val="00603609"/>
    <w:rsid w:val="00603E47"/>
    <w:rsid w:val="0060401C"/>
    <w:rsid w:val="006047CA"/>
    <w:rsid w:val="00604821"/>
    <w:rsid w:val="00604C88"/>
    <w:rsid w:val="0060526D"/>
    <w:rsid w:val="00605BFC"/>
    <w:rsid w:val="00605D09"/>
    <w:rsid w:val="00605E9F"/>
    <w:rsid w:val="00606274"/>
    <w:rsid w:val="00606B3B"/>
    <w:rsid w:val="00606EE0"/>
    <w:rsid w:val="006073E6"/>
    <w:rsid w:val="00607489"/>
    <w:rsid w:val="006075AE"/>
    <w:rsid w:val="0060786F"/>
    <w:rsid w:val="00607A0F"/>
    <w:rsid w:val="006102E1"/>
    <w:rsid w:val="0061094F"/>
    <w:rsid w:val="006119A9"/>
    <w:rsid w:val="00611BE8"/>
    <w:rsid w:val="00611D3A"/>
    <w:rsid w:val="00612AED"/>
    <w:rsid w:val="00612D41"/>
    <w:rsid w:val="00612DB2"/>
    <w:rsid w:val="00612DFA"/>
    <w:rsid w:val="00612EC8"/>
    <w:rsid w:val="00612F06"/>
    <w:rsid w:val="00613FAB"/>
    <w:rsid w:val="006142B5"/>
    <w:rsid w:val="006156A2"/>
    <w:rsid w:val="0061577E"/>
    <w:rsid w:val="006159E7"/>
    <w:rsid w:val="00615C35"/>
    <w:rsid w:val="006165F5"/>
    <w:rsid w:val="00616C05"/>
    <w:rsid w:val="00616C2D"/>
    <w:rsid w:val="00616D19"/>
    <w:rsid w:val="00617439"/>
    <w:rsid w:val="00617769"/>
    <w:rsid w:val="006206B0"/>
    <w:rsid w:val="00620ABD"/>
    <w:rsid w:val="00620C0A"/>
    <w:rsid w:val="00620DC2"/>
    <w:rsid w:val="006210DD"/>
    <w:rsid w:val="00621332"/>
    <w:rsid w:val="00621575"/>
    <w:rsid w:val="00621643"/>
    <w:rsid w:val="006216B3"/>
    <w:rsid w:val="00621AEB"/>
    <w:rsid w:val="00621CD4"/>
    <w:rsid w:val="00621FD2"/>
    <w:rsid w:val="006228AC"/>
    <w:rsid w:val="00623CEB"/>
    <w:rsid w:val="00624487"/>
    <w:rsid w:val="00624D53"/>
    <w:rsid w:val="006256AC"/>
    <w:rsid w:val="006258A2"/>
    <w:rsid w:val="00626425"/>
    <w:rsid w:val="0062668A"/>
    <w:rsid w:val="00626835"/>
    <w:rsid w:val="0062734F"/>
    <w:rsid w:val="00627C05"/>
    <w:rsid w:val="006303C4"/>
    <w:rsid w:val="006311F3"/>
    <w:rsid w:val="0063126D"/>
    <w:rsid w:val="006315DB"/>
    <w:rsid w:val="00632192"/>
    <w:rsid w:val="00632529"/>
    <w:rsid w:val="006350FF"/>
    <w:rsid w:val="006353B1"/>
    <w:rsid w:val="00635A2F"/>
    <w:rsid w:val="006360AE"/>
    <w:rsid w:val="006360EB"/>
    <w:rsid w:val="00637502"/>
    <w:rsid w:val="0063761D"/>
    <w:rsid w:val="0063762A"/>
    <w:rsid w:val="006377C0"/>
    <w:rsid w:val="00637DAA"/>
    <w:rsid w:val="006408EA"/>
    <w:rsid w:val="006413ED"/>
    <w:rsid w:val="00641450"/>
    <w:rsid w:val="00642411"/>
    <w:rsid w:val="006425A7"/>
    <w:rsid w:val="00642665"/>
    <w:rsid w:val="00642BD9"/>
    <w:rsid w:val="00642D0B"/>
    <w:rsid w:val="00642D7E"/>
    <w:rsid w:val="00642DA6"/>
    <w:rsid w:val="006434DD"/>
    <w:rsid w:val="0064485C"/>
    <w:rsid w:val="006449DF"/>
    <w:rsid w:val="006450B6"/>
    <w:rsid w:val="00645B63"/>
    <w:rsid w:val="00645D44"/>
    <w:rsid w:val="006464E9"/>
    <w:rsid w:val="00646941"/>
    <w:rsid w:val="00646C75"/>
    <w:rsid w:val="00646CC0"/>
    <w:rsid w:val="00647076"/>
    <w:rsid w:val="006478DC"/>
    <w:rsid w:val="006479C0"/>
    <w:rsid w:val="00647F40"/>
    <w:rsid w:val="00650C2C"/>
    <w:rsid w:val="00650DD3"/>
    <w:rsid w:val="00652497"/>
    <w:rsid w:val="00652C08"/>
    <w:rsid w:val="00652F7E"/>
    <w:rsid w:val="006534A1"/>
    <w:rsid w:val="00654350"/>
    <w:rsid w:val="006543AB"/>
    <w:rsid w:val="00655066"/>
    <w:rsid w:val="006553F1"/>
    <w:rsid w:val="00655B5B"/>
    <w:rsid w:val="00655D38"/>
    <w:rsid w:val="00656107"/>
    <w:rsid w:val="0065638D"/>
    <w:rsid w:val="006565AF"/>
    <w:rsid w:val="00656676"/>
    <w:rsid w:val="00657E1D"/>
    <w:rsid w:val="006612CC"/>
    <w:rsid w:val="006616E0"/>
    <w:rsid w:val="00661CE0"/>
    <w:rsid w:val="00662111"/>
    <w:rsid w:val="006621B4"/>
    <w:rsid w:val="00662387"/>
    <w:rsid w:val="0066267E"/>
    <w:rsid w:val="00662CEB"/>
    <w:rsid w:val="00662E6C"/>
    <w:rsid w:val="00662F8F"/>
    <w:rsid w:val="00663477"/>
    <w:rsid w:val="0066391C"/>
    <w:rsid w:val="00663D2B"/>
    <w:rsid w:val="00664CA3"/>
    <w:rsid w:val="00665146"/>
    <w:rsid w:val="006658A2"/>
    <w:rsid w:val="006663FA"/>
    <w:rsid w:val="00666B87"/>
    <w:rsid w:val="00667142"/>
    <w:rsid w:val="00670651"/>
    <w:rsid w:val="00670BD3"/>
    <w:rsid w:val="00670C51"/>
    <w:rsid w:val="00670C5E"/>
    <w:rsid w:val="006724B6"/>
    <w:rsid w:val="0067257D"/>
    <w:rsid w:val="00673385"/>
    <w:rsid w:val="006734A9"/>
    <w:rsid w:val="00673D95"/>
    <w:rsid w:val="00674135"/>
    <w:rsid w:val="0067426D"/>
    <w:rsid w:val="006742C7"/>
    <w:rsid w:val="006743CE"/>
    <w:rsid w:val="00674476"/>
    <w:rsid w:val="00674739"/>
    <w:rsid w:val="0067489E"/>
    <w:rsid w:val="0067523A"/>
    <w:rsid w:val="00675F20"/>
    <w:rsid w:val="00676EF2"/>
    <w:rsid w:val="0067776A"/>
    <w:rsid w:val="00677782"/>
    <w:rsid w:val="006800BE"/>
    <w:rsid w:val="006807F7"/>
    <w:rsid w:val="00680A19"/>
    <w:rsid w:val="00681479"/>
    <w:rsid w:val="00681792"/>
    <w:rsid w:val="00681831"/>
    <w:rsid w:val="00681E5A"/>
    <w:rsid w:val="0068202B"/>
    <w:rsid w:val="00682476"/>
    <w:rsid w:val="006826DC"/>
    <w:rsid w:val="00683153"/>
    <w:rsid w:val="00683B93"/>
    <w:rsid w:val="00683CEC"/>
    <w:rsid w:val="00683DFA"/>
    <w:rsid w:val="00683F08"/>
    <w:rsid w:val="006840F5"/>
    <w:rsid w:val="00684D05"/>
    <w:rsid w:val="006855CC"/>
    <w:rsid w:val="00685AEB"/>
    <w:rsid w:val="00685BFF"/>
    <w:rsid w:val="00686906"/>
    <w:rsid w:val="00686918"/>
    <w:rsid w:val="006870BD"/>
    <w:rsid w:val="00687ADD"/>
    <w:rsid w:val="00687F6E"/>
    <w:rsid w:val="0069154B"/>
    <w:rsid w:val="00691699"/>
    <w:rsid w:val="00692422"/>
    <w:rsid w:val="00692BC3"/>
    <w:rsid w:val="00693817"/>
    <w:rsid w:val="006938B1"/>
    <w:rsid w:val="00693B6F"/>
    <w:rsid w:val="00694EAF"/>
    <w:rsid w:val="00695480"/>
    <w:rsid w:val="006956A1"/>
    <w:rsid w:val="0069584B"/>
    <w:rsid w:val="00696CE4"/>
    <w:rsid w:val="00696D99"/>
    <w:rsid w:val="00696F19"/>
    <w:rsid w:val="006972F9"/>
    <w:rsid w:val="0069755A"/>
    <w:rsid w:val="006976E2"/>
    <w:rsid w:val="006A097C"/>
    <w:rsid w:val="006A0C04"/>
    <w:rsid w:val="006A2558"/>
    <w:rsid w:val="006A2DBC"/>
    <w:rsid w:val="006A2F83"/>
    <w:rsid w:val="006A30F1"/>
    <w:rsid w:val="006A31DA"/>
    <w:rsid w:val="006A345D"/>
    <w:rsid w:val="006A3629"/>
    <w:rsid w:val="006A41F0"/>
    <w:rsid w:val="006A453A"/>
    <w:rsid w:val="006A4A21"/>
    <w:rsid w:val="006A51C2"/>
    <w:rsid w:val="006A562D"/>
    <w:rsid w:val="006A5EA0"/>
    <w:rsid w:val="006A5F0A"/>
    <w:rsid w:val="006A60A9"/>
    <w:rsid w:val="006A61E2"/>
    <w:rsid w:val="006A61FA"/>
    <w:rsid w:val="006A6B3F"/>
    <w:rsid w:val="006A7274"/>
    <w:rsid w:val="006A76F3"/>
    <w:rsid w:val="006A78E9"/>
    <w:rsid w:val="006B02B3"/>
    <w:rsid w:val="006B0394"/>
    <w:rsid w:val="006B03FE"/>
    <w:rsid w:val="006B0452"/>
    <w:rsid w:val="006B08B5"/>
    <w:rsid w:val="006B091C"/>
    <w:rsid w:val="006B0C10"/>
    <w:rsid w:val="006B1463"/>
    <w:rsid w:val="006B162E"/>
    <w:rsid w:val="006B2CBE"/>
    <w:rsid w:val="006B3058"/>
    <w:rsid w:val="006B3BC0"/>
    <w:rsid w:val="006B4204"/>
    <w:rsid w:val="006B4348"/>
    <w:rsid w:val="006B4C87"/>
    <w:rsid w:val="006B53A5"/>
    <w:rsid w:val="006B5BE1"/>
    <w:rsid w:val="006B5D72"/>
    <w:rsid w:val="006B6312"/>
    <w:rsid w:val="006B6B35"/>
    <w:rsid w:val="006B6BFF"/>
    <w:rsid w:val="006B6C89"/>
    <w:rsid w:val="006B7436"/>
    <w:rsid w:val="006B7637"/>
    <w:rsid w:val="006B7903"/>
    <w:rsid w:val="006B7F64"/>
    <w:rsid w:val="006C01A3"/>
    <w:rsid w:val="006C0D29"/>
    <w:rsid w:val="006C10C9"/>
    <w:rsid w:val="006C1207"/>
    <w:rsid w:val="006C1912"/>
    <w:rsid w:val="006C2107"/>
    <w:rsid w:val="006C2196"/>
    <w:rsid w:val="006C293C"/>
    <w:rsid w:val="006C2A9E"/>
    <w:rsid w:val="006C2D14"/>
    <w:rsid w:val="006C3FDB"/>
    <w:rsid w:val="006C4361"/>
    <w:rsid w:val="006C4A55"/>
    <w:rsid w:val="006C55D3"/>
    <w:rsid w:val="006C5B70"/>
    <w:rsid w:val="006C5E04"/>
    <w:rsid w:val="006C5F1E"/>
    <w:rsid w:val="006C5F37"/>
    <w:rsid w:val="006C6B84"/>
    <w:rsid w:val="006C70F6"/>
    <w:rsid w:val="006C7A99"/>
    <w:rsid w:val="006C7C56"/>
    <w:rsid w:val="006D019D"/>
    <w:rsid w:val="006D09CC"/>
    <w:rsid w:val="006D0B28"/>
    <w:rsid w:val="006D0C42"/>
    <w:rsid w:val="006D1335"/>
    <w:rsid w:val="006D1344"/>
    <w:rsid w:val="006D1968"/>
    <w:rsid w:val="006D24C0"/>
    <w:rsid w:val="006D2620"/>
    <w:rsid w:val="006D2C17"/>
    <w:rsid w:val="006D2D9A"/>
    <w:rsid w:val="006D3025"/>
    <w:rsid w:val="006D306B"/>
    <w:rsid w:val="006D3372"/>
    <w:rsid w:val="006D3B20"/>
    <w:rsid w:val="006D4B35"/>
    <w:rsid w:val="006D53E8"/>
    <w:rsid w:val="006D548C"/>
    <w:rsid w:val="006D5F8C"/>
    <w:rsid w:val="006D60B9"/>
    <w:rsid w:val="006D62FB"/>
    <w:rsid w:val="006D6693"/>
    <w:rsid w:val="006D68B9"/>
    <w:rsid w:val="006D6CD1"/>
    <w:rsid w:val="006D6DBF"/>
    <w:rsid w:val="006D6EEE"/>
    <w:rsid w:val="006D70CA"/>
    <w:rsid w:val="006D728E"/>
    <w:rsid w:val="006D74CD"/>
    <w:rsid w:val="006D79C5"/>
    <w:rsid w:val="006E0369"/>
    <w:rsid w:val="006E0AF3"/>
    <w:rsid w:val="006E131B"/>
    <w:rsid w:val="006E1CA5"/>
    <w:rsid w:val="006E21FB"/>
    <w:rsid w:val="006E2B1E"/>
    <w:rsid w:val="006E335B"/>
    <w:rsid w:val="006E3407"/>
    <w:rsid w:val="006E3417"/>
    <w:rsid w:val="006E34AC"/>
    <w:rsid w:val="006E3859"/>
    <w:rsid w:val="006E387A"/>
    <w:rsid w:val="006E3ACF"/>
    <w:rsid w:val="006E3C5D"/>
    <w:rsid w:val="006E44B1"/>
    <w:rsid w:val="006E4E57"/>
    <w:rsid w:val="006E51F0"/>
    <w:rsid w:val="006E5321"/>
    <w:rsid w:val="006E5643"/>
    <w:rsid w:val="006E6187"/>
    <w:rsid w:val="006E7203"/>
    <w:rsid w:val="006E74B9"/>
    <w:rsid w:val="006E7802"/>
    <w:rsid w:val="006E7B1B"/>
    <w:rsid w:val="006F02DB"/>
    <w:rsid w:val="006F1DCB"/>
    <w:rsid w:val="006F23B9"/>
    <w:rsid w:val="006F3451"/>
    <w:rsid w:val="006F4408"/>
    <w:rsid w:val="006F54A7"/>
    <w:rsid w:val="006F5719"/>
    <w:rsid w:val="006F5EF8"/>
    <w:rsid w:val="006F654D"/>
    <w:rsid w:val="006F6B73"/>
    <w:rsid w:val="006F6DC4"/>
    <w:rsid w:val="006F70F4"/>
    <w:rsid w:val="006F718B"/>
    <w:rsid w:val="006F7BF9"/>
    <w:rsid w:val="006F7C3D"/>
    <w:rsid w:val="007000D3"/>
    <w:rsid w:val="00700596"/>
    <w:rsid w:val="00700EBF"/>
    <w:rsid w:val="0070126F"/>
    <w:rsid w:val="00701553"/>
    <w:rsid w:val="007016F8"/>
    <w:rsid w:val="00701A56"/>
    <w:rsid w:val="007023F1"/>
    <w:rsid w:val="00702618"/>
    <w:rsid w:val="00702A84"/>
    <w:rsid w:val="00702CC5"/>
    <w:rsid w:val="00702D80"/>
    <w:rsid w:val="00703599"/>
    <w:rsid w:val="00703985"/>
    <w:rsid w:val="00703B11"/>
    <w:rsid w:val="00704416"/>
    <w:rsid w:val="007047D2"/>
    <w:rsid w:val="00705341"/>
    <w:rsid w:val="0070550E"/>
    <w:rsid w:val="00705AA8"/>
    <w:rsid w:val="00705D3D"/>
    <w:rsid w:val="0070617A"/>
    <w:rsid w:val="00706207"/>
    <w:rsid w:val="0070621A"/>
    <w:rsid w:val="00706838"/>
    <w:rsid w:val="00706BA1"/>
    <w:rsid w:val="00706FC6"/>
    <w:rsid w:val="0070745B"/>
    <w:rsid w:val="0070784C"/>
    <w:rsid w:val="00707AC3"/>
    <w:rsid w:val="00710974"/>
    <w:rsid w:val="00711109"/>
    <w:rsid w:val="007117E0"/>
    <w:rsid w:val="00711C3B"/>
    <w:rsid w:val="00712A08"/>
    <w:rsid w:val="00712CA7"/>
    <w:rsid w:val="00713C34"/>
    <w:rsid w:val="00713F93"/>
    <w:rsid w:val="00714904"/>
    <w:rsid w:val="00714BD1"/>
    <w:rsid w:val="00715EA1"/>
    <w:rsid w:val="007169D8"/>
    <w:rsid w:val="00717536"/>
    <w:rsid w:val="00717BC3"/>
    <w:rsid w:val="00717E72"/>
    <w:rsid w:val="00720BC9"/>
    <w:rsid w:val="00720F49"/>
    <w:rsid w:val="00721282"/>
    <w:rsid w:val="00721362"/>
    <w:rsid w:val="00721E2E"/>
    <w:rsid w:val="00721E4A"/>
    <w:rsid w:val="00722BA4"/>
    <w:rsid w:val="00722E2B"/>
    <w:rsid w:val="00722E7E"/>
    <w:rsid w:val="0072305E"/>
    <w:rsid w:val="0072354E"/>
    <w:rsid w:val="00723BFC"/>
    <w:rsid w:val="0072454F"/>
    <w:rsid w:val="0072499F"/>
    <w:rsid w:val="00724AB5"/>
    <w:rsid w:val="007254D2"/>
    <w:rsid w:val="00725A1E"/>
    <w:rsid w:val="00725C2D"/>
    <w:rsid w:val="00725E8E"/>
    <w:rsid w:val="00726015"/>
    <w:rsid w:val="00726989"/>
    <w:rsid w:val="007271D1"/>
    <w:rsid w:val="007277A1"/>
    <w:rsid w:val="00727A93"/>
    <w:rsid w:val="00727D4A"/>
    <w:rsid w:val="007302B7"/>
    <w:rsid w:val="00730650"/>
    <w:rsid w:val="007312CB"/>
    <w:rsid w:val="00731DEF"/>
    <w:rsid w:val="007329BF"/>
    <w:rsid w:val="00733A6A"/>
    <w:rsid w:val="00733F55"/>
    <w:rsid w:val="0073413B"/>
    <w:rsid w:val="007346AC"/>
    <w:rsid w:val="00734C7B"/>
    <w:rsid w:val="00734CED"/>
    <w:rsid w:val="0073512B"/>
    <w:rsid w:val="00735AC4"/>
    <w:rsid w:val="007365E7"/>
    <w:rsid w:val="00736D99"/>
    <w:rsid w:val="00740B60"/>
    <w:rsid w:val="00740EE7"/>
    <w:rsid w:val="00741202"/>
    <w:rsid w:val="00741B0C"/>
    <w:rsid w:val="00742477"/>
    <w:rsid w:val="00742879"/>
    <w:rsid w:val="007428BF"/>
    <w:rsid w:val="00742FDC"/>
    <w:rsid w:val="00742FDE"/>
    <w:rsid w:val="00743724"/>
    <w:rsid w:val="0074426C"/>
    <w:rsid w:val="00744414"/>
    <w:rsid w:val="0074443F"/>
    <w:rsid w:val="007444D5"/>
    <w:rsid w:val="00744F06"/>
    <w:rsid w:val="00745630"/>
    <w:rsid w:val="0074614E"/>
    <w:rsid w:val="007470DB"/>
    <w:rsid w:val="00747229"/>
    <w:rsid w:val="00747AF6"/>
    <w:rsid w:val="00747B9C"/>
    <w:rsid w:val="00747CB7"/>
    <w:rsid w:val="007503E7"/>
    <w:rsid w:val="007508C6"/>
    <w:rsid w:val="007509B4"/>
    <w:rsid w:val="00751666"/>
    <w:rsid w:val="007516FD"/>
    <w:rsid w:val="00751726"/>
    <w:rsid w:val="00751A36"/>
    <w:rsid w:val="00752753"/>
    <w:rsid w:val="007527DD"/>
    <w:rsid w:val="00752920"/>
    <w:rsid w:val="007529DB"/>
    <w:rsid w:val="00752FA2"/>
    <w:rsid w:val="0075318A"/>
    <w:rsid w:val="00753A54"/>
    <w:rsid w:val="00753A91"/>
    <w:rsid w:val="00753D3D"/>
    <w:rsid w:val="00754306"/>
    <w:rsid w:val="007546CC"/>
    <w:rsid w:val="007546FE"/>
    <w:rsid w:val="00754722"/>
    <w:rsid w:val="00754BD9"/>
    <w:rsid w:val="0075596C"/>
    <w:rsid w:val="00755FFE"/>
    <w:rsid w:val="00757169"/>
    <w:rsid w:val="00757197"/>
    <w:rsid w:val="00757FC9"/>
    <w:rsid w:val="00760435"/>
    <w:rsid w:val="00760825"/>
    <w:rsid w:val="007609EF"/>
    <w:rsid w:val="00760F48"/>
    <w:rsid w:val="0076188D"/>
    <w:rsid w:val="00761AF5"/>
    <w:rsid w:val="0076263F"/>
    <w:rsid w:val="007631A9"/>
    <w:rsid w:val="007638D6"/>
    <w:rsid w:val="007639C5"/>
    <w:rsid w:val="0076436D"/>
    <w:rsid w:val="00764422"/>
    <w:rsid w:val="007646DB"/>
    <w:rsid w:val="00764712"/>
    <w:rsid w:val="00764A95"/>
    <w:rsid w:val="00764D4C"/>
    <w:rsid w:val="00764E84"/>
    <w:rsid w:val="00765237"/>
    <w:rsid w:val="007654AC"/>
    <w:rsid w:val="00765AAC"/>
    <w:rsid w:val="00765F72"/>
    <w:rsid w:val="0076645B"/>
    <w:rsid w:val="00766888"/>
    <w:rsid w:val="00766BD2"/>
    <w:rsid w:val="00767C1C"/>
    <w:rsid w:val="00767C33"/>
    <w:rsid w:val="0077111D"/>
    <w:rsid w:val="0077136E"/>
    <w:rsid w:val="00771807"/>
    <w:rsid w:val="0077185E"/>
    <w:rsid w:val="007719D3"/>
    <w:rsid w:val="00771A3B"/>
    <w:rsid w:val="00772B0F"/>
    <w:rsid w:val="00772E11"/>
    <w:rsid w:val="00773209"/>
    <w:rsid w:val="00773E50"/>
    <w:rsid w:val="00774BBC"/>
    <w:rsid w:val="00775937"/>
    <w:rsid w:val="00775A78"/>
    <w:rsid w:val="00776842"/>
    <w:rsid w:val="0077698A"/>
    <w:rsid w:val="00776E39"/>
    <w:rsid w:val="00777064"/>
    <w:rsid w:val="007771C1"/>
    <w:rsid w:val="00777516"/>
    <w:rsid w:val="00777C7B"/>
    <w:rsid w:val="00777D6F"/>
    <w:rsid w:val="00777E6E"/>
    <w:rsid w:val="00780ED2"/>
    <w:rsid w:val="00781005"/>
    <w:rsid w:val="00781150"/>
    <w:rsid w:val="0078195B"/>
    <w:rsid w:val="00781DEF"/>
    <w:rsid w:val="0078265B"/>
    <w:rsid w:val="00782810"/>
    <w:rsid w:val="0078281D"/>
    <w:rsid w:val="00782C08"/>
    <w:rsid w:val="00782F46"/>
    <w:rsid w:val="007835AC"/>
    <w:rsid w:val="00783A7D"/>
    <w:rsid w:val="00784670"/>
    <w:rsid w:val="00784791"/>
    <w:rsid w:val="0078483E"/>
    <w:rsid w:val="00784EEC"/>
    <w:rsid w:val="00784F9E"/>
    <w:rsid w:val="0078525F"/>
    <w:rsid w:val="007853D9"/>
    <w:rsid w:val="007858F6"/>
    <w:rsid w:val="00785BEF"/>
    <w:rsid w:val="00786160"/>
    <w:rsid w:val="00786679"/>
    <w:rsid w:val="00786FD4"/>
    <w:rsid w:val="00787922"/>
    <w:rsid w:val="007906E1"/>
    <w:rsid w:val="00790BFC"/>
    <w:rsid w:val="0079120A"/>
    <w:rsid w:val="0079138F"/>
    <w:rsid w:val="00791446"/>
    <w:rsid w:val="007917D0"/>
    <w:rsid w:val="00791BFE"/>
    <w:rsid w:val="00791FFF"/>
    <w:rsid w:val="007921DF"/>
    <w:rsid w:val="00792342"/>
    <w:rsid w:val="00793107"/>
    <w:rsid w:val="007938C0"/>
    <w:rsid w:val="00793D0D"/>
    <w:rsid w:val="00794031"/>
    <w:rsid w:val="007941DF"/>
    <w:rsid w:val="007950F9"/>
    <w:rsid w:val="00795130"/>
    <w:rsid w:val="00795276"/>
    <w:rsid w:val="007953BE"/>
    <w:rsid w:val="0079608B"/>
    <w:rsid w:val="00796554"/>
    <w:rsid w:val="007965B3"/>
    <w:rsid w:val="00796D7B"/>
    <w:rsid w:val="00796F80"/>
    <w:rsid w:val="007975AB"/>
    <w:rsid w:val="007A06B4"/>
    <w:rsid w:val="007A08AE"/>
    <w:rsid w:val="007A1152"/>
    <w:rsid w:val="007A1359"/>
    <w:rsid w:val="007A2543"/>
    <w:rsid w:val="007A26CC"/>
    <w:rsid w:val="007A2A94"/>
    <w:rsid w:val="007A2FA7"/>
    <w:rsid w:val="007A3297"/>
    <w:rsid w:val="007A48B0"/>
    <w:rsid w:val="007A4FF0"/>
    <w:rsid w:val="007A4FF6"/>
    <w:rsid w:val="007A51E7"/>
    <w:rsid w:val="007A63FB"/>
    <w:rsid w:val="007A6DCA"/>
    <w:rsid w:val="007A772E"/>
    <w:rsid w:val="007A7E9B"/>
    <w:rsid w:val="007A7EF8"/>
    <w:rsid w:val="007B1016"/>
    <w:rsid w:val="007B17BE"/>
    <w:rsid w:val="007B2494"/>
    <w:rsid w:val="007B2663"/>
    <w:rsid w:val="007B2B18"/>
    <w:rsid w:val="007B2D31"/>
    <w:rsid w:val="007B3128"/>
    <w:rsid w:val="007B3709"/>
    <w:rsid w:val="007B3826"/>
    <w:rsid w:val="007B3A8F"/>
    <w:rsid w:val="007B3E9D"/>
    <w:rsid w:val="007B40C6"/>
    <w:rsid w:val="007B422B"/>
    <w:rsid w:val="007B4760"/>
    <w:rsid w:val="007B4A3B"/>
    <w:rsid w:val="007B50E5"/>
    <w:rsid w:val="007B512A"/>
    <w:rsid w:val="007B57DA"/>
    <w:rsid w:val="007B5E5B"/>
    <w:rsid w:val="007B5F88"/>
    <w:rsid w:val="007B6A4B"/>
    <w:rsid w:val="007B6E3C"/>
    <w:rsid w:val="007B7799"/>
    <w:rsid w:val="007C04BD"/>
    <w:rsid w:val="007C0C3B"/>
    <w:rsid w:val="007C2097"/>
    <w:rsid w:val="007C37DB"/>
    <w:rsid w:val="007C39C2"/>
    <w:rsid w:val="007C3ED3"/>
    <w:rsid w:val="007C49DF"/>
    <w:rsid w:val="007C523B"/>
    <w:rsid w:val="007C5812"/>
    <w:rsid w:val="007C5ED7"/>
    <w:rsid w:val="007C63AB"/>
    <w:rsid w:val="007C6414"/>
    <w:rsid w:val="007C6628"/>
    <w:rsid w:val="007C77A9"/>
    <w:rsid w:val="007C7C45"/>
    <w:rsid w:val="007D114A"/>
    <w:rsid w:val="007D1A56"/>
    <w:rsid w:val="007D1FF1"/>
    <w:rsid w:val="007D21EF"/>
    <w:rsid w:val="007D2609"/>
    <w:rsid w:val="007D2E7E"/>
    <w:rsid w:val="007D3342"/>
    <w:rsid w:val="007D33C5"/>
    <w:rsid w:val="007D383A"/>
    <w:rsid w:val="007D4181"/>
    <w:rsid w:val="007D459B"/>
    <w:rsid w:val="007D4872"/>
    <w:rsid w:val="007D4EE2"/>
    <w:rsid w:val="007D5260"/>
    <w:rsid w:val="007D529D"/>
    <w:rsid w:val="007D5543"/>
    <w:rsid w:val="007D5729"/>
    <w:rsid w:val="007D597D"/>
    <w:rsid w:val="007D667A"/>
    <w:rsid w:val="007D68DD"/>
    <w:rsid w:val="007D68FE"/>
    <w:rsid w:val="007D6A07"/>
    <w:rsid w:val="007D7972"/>
    <w:rsid w:val="007D7ADD"/>
    <w:rsid w:val="007D7AFA"/>
    <w:rsid w:val="007D7C46"/>
    <w:rsid w:val="007E00B3"/>
    <w:rsid w:val="007E00ED"/>
    <w:rsid w:val="007E015E"/>
    <w:rsid w:val="007E018D"/>
    <w:rsid w:val="007E0395"/>
    <w:rsid w:val="007E0675"/>
    <w:rsid w:val="007E0E5B"/>
    <w:rsid w:val="007E10FB"/>
    <w:rsid w:val="007E152D"/>
    <w:rsid w:val="007E1583"/>
    <w:rsid w:val="007E2616"/>
    <w:rsid w:val="007E26DE"/>
    <w:rsid w:val="007E2D48"/>
    <w:rsid w:val="007E32CB"/>
    <w:rsid w:val="007E373F"/>
    <w:rsid w:val="007E3E67"/>
    <w:rsid w:val="007E41B8"/>
    <w:rsid w:val="007E4918"/>
    <w:rsid w:val="007E4E65"/>
    <w:rsid w:val="007E4EAF"/>
    <w:rsid w:val="007E5603"/>
    <w:rsid w:val="007E5AD3"/>
    <w:rsid w:val="007E6473"/>
    <w:rsid w:val="007E67F2"/>
    <w:rsid w:val="007E6DD0"/>
    <w:rsid w:val="007E76AF"/>
    <w:rsid w:val="007F0088"/>
    <w:rsid w:val="007F00FD"/>
    <w:rsid w:val="007F1264"/>
    <w:rsid w:val="007F18CA"/>
    <w:rsid w:val="007F20ED"/>
    <w:rsid w:val="007F2585"/>
    <w:rsid w:val="007F2592"/>
    <w:rsid w:val="007F25B6"/>
    <w:rsid w:val="007F35E5"/>
    <w:rsid w:val="007F3C1E"/>
    <w:rsid w:val="007F454D"/>
    <w:rsid w:val="007F45FE"/>
    <w:rsid w:val="007F461A"/>
    <w:rsid w:val="007F4A88"/>
    <w:rsid w:val="007F4AAA"/>
    <w:rsid w:val="007F4B45"/>
    <w:rsid w:val="007F4D4D"/>
    <w:rsid w:val="007F4E9D"/>
    <w:rsid w:val="007F4EF8"/>
    <w:rsid w:val="007F5A39"/>
    <w:rsid w:val="007F5CA7"/>
    <w:rsid w:val="007F5DBD"/>
    <w:rsid w:val="007F5FFB"/>
    <w:rsid w:val="007F61D1"/>
    <w:rsid w:val="007F744E"/>
    <w:rsid w:val="007F7635"/>
    <w:rsid w:val="0080076F"/>
    <w:rsid w:val="00800C9C"/>
    <w:rsid w:val="008017E0"/>
    <w:rsid w:val="00801BCB"/>
    <w:rsid w:val="0080224D"/>
    <w:rsid w:val="00802743"/>
    <w:rsid w:val="008028F4"/>
    <w:rsid w:val="008029E3"/>
    <w:rsid w:val="00802CE9"/>
    <w:rsid w:val="00803042"/>
    <w:rsid w:val="008035E5"/>
    <w:rsid w:val="00803961"/>
    <w:rsid w:val="00803BCB"/>
    <w:rsid w:val="00803CEA"/>
    <w:rsid w:val="00804626"/>
    <w:rsid w:val="008046EC"/>
    <w:rsid w:val="008048B7"/>
    <w:rsid w:val="00804A8A"/>
    <w:rsid w:val="00804C57"/>
    <w:rsid w:val="00804DFA"/>
    <w:rsid w:val="00805258"/>
    <w:rsid w:val="00805334"/>
    <w:rsid w:val="008057A6"/>
    <w:rsid w:val="00805832"/>
    <w:rsid w:val="00806022"/>
    <w:rsid w:val="008060C7"/>
    <w:rsid w:val="0080668C"/>
    <w:rsid w:val="00806855"/>
    <w:rsid w:val="00806ADB"/>
    <w:rsid w:val="00806CDF"/>
    <w:rsid w:val="00806E29"/>
    <w:rsid w:val="00807F09"/>
    <w:rsid w:val="00810667"/>
    <w:rsid w:val="00810833"/>
    <w:rsid w:val="00810FBA"/>
    <w:rsid w:val="00811B70"/>
    <w:rsid w:val="00811D17"/>
    <w:rsid w:val="00811F4A"/>
    <w:rsid w:val="00812028"/>
    <w:rsid w:val="00812068"/>
    <w:rsid w:val="008123FA"/>
    <w:rsid w:val="0081261F"/>
    <w:rsid w:val="00812A2C"/>
    <w:rsid w:val="008131F9"/>
    <w:rsid w:val="00813A43"/>
    <w:rsid w:val="00813DC2"/>
    <w:rsid w:val="0081406B"/>
    <w:rsid w:val="00814753"/>
    <w:rsid w:val="008147A7"/>
    <w:rsid w:val="00814D88"/>
    <w:rsid w:val="00815B6B"/>
    <w:rsid w:val="008162B1"/>
    <w:rsid w:val="0081714A"/>
    <w:rsid w:val="008174F6"/>
    <w:rsid w:val="00817DFC"/>
    <w:rsid w:val="00817F7F"/>
    <w:rsid w:val="008205D5"/>
    <w:rsid w:val="008212B9"/>
    <w:rsid w:val="00821365"/>
    <w:rsid w:val="00822351"/>
    <w:rsid w:val="008223D4"/>
    <w:rsid w:val="00822401"/>
    <w:rsid w:val="0082257A"/>
    <w:rsid w:val="008225FC"/>
    <w:rsid w:val="00822782"/>
    <w:rsid w:val="00822ECA"/>
    <w:rsid w:val="00822F0A"/>
    <w:rsid w:val="00823330"/>
    <w:rsid w:val="008233C4"/>
    <w:rsid w:val="00823B2A"/>
    <w:rsid w:val="0082413A"/>
    <w:rsid w:val="00824530"/>
    <w:rsid w:val="00824879"/>
    <w:rsid w:val="008248C3"/>
    <w:rsid w:val="0082496B"/>
    <w:rsid w:val="00825902"/>
    <w:rsid w:val="00825BE4"/>
    <w:rsid w:val="008265C2"/>
    <w:rsid w:val="0082673C"/>
    <w:rsid w:val="008268AD"/>
    <w:rsid w:val="00826A2B"/>
    <w:rsid w:val="0082732B"/>
    <w:rsid w:val="008275FF"/>
    <w:rsid w:val="008300C2"/>
    <w:rsid w:val="008309C6"/>
    <w:rsid w:val="008309CD"/>
    <w:rsid w:val="00830B46"/>
    <w:rsid w:val="00831985"/>
    <w:rsid w:val="00831C72"/>
    <w:rsid w:val="00831EC9"/>
    <w:rsid w:val="008327AD"/>
    <w:rsid w:val="0083290F"/>
    <w:rsid w:val="00832C8B"/>
    <w:rsid w:val="00833928"/>
    <w:rsid w:val="008344C3"/>
    <w:rsid w:val="00834507"/>
    <w:rsid w:val="00834600"/>
    <w:rsid w:val="00834A65"/>
    <w:rsid w:val="00834A81"/>
    <w:rsid w:val="0083525B"/>
    <w:rsid w:val="00835346"/>
    <w:rsid w:val="00835679"/>
    <w:rsid w:val="00835910"/>
    <w:rsid w:val="00835D84"/>
    <w:rsid w:val="00836227"/>
    <w:rsid w:val="00837237"/>
    <w:rsid w:val="008376BF"/>
    <w:rsid w:val="00837BA5"/>
    <w:rsid w:val="008400F9"/>
    <w:rsid w:val="008406DA"/>
    <w:rsid w:val="008408CB"/>
    <w:rsid w:val="0084091C"/>
    <w:rsid w:val="00840BD5"/>
    <w:rsid w:val="0084120B"/>
    <w:rsid w:val="008412D1"/>
    <w:rsid w:val="0084155A"/>
    <w:rsid w:val="00841BEF"/>
    <w:rsid w:val="00841D84"/>
    <w:rsid w:val="00841E3B"/>
    <w:rsid w:val="00843070"/>
    <w:rsid w:val="0084334D"/>
    <w:rsid w:val="00843A1D"/>
    <w:rsid w:val="008450AF"/>
    <w:rsid w:val="008457B6"/>
    <w:rsid w:val="008457CE"/>
    <w:rsid w:val="008457DA"/>
    <w:rsid w:val="008460C4"/>
    <w:rsid w:val="00847BB6"/>
    <w:rsid w:val="00847DB5"/>
    <w:rsid w:val="00847F69"/>
    <w:rsid w:val="00847FA9"/>
    <w:rsid w:val="008500CF"/>
    <w:rsid w:val="0085021E"/>
    <w:rsid w:val="00850228"/>
    <w:rsid w:val="008508D4"/>
    <w:rsid w:val="008512D0"/>
    <w:rsid w:val="0085146A"/>
    <w:rsid w:val="0085182F"/>
    <w:rsid w:val="00851B2F"/>
    <w:rsid w:val="00851DF7"/>
    <w:rsid w:val="00852E02"/>
    <w:rsid w:val="00852F49"/>
    <w:rsid w:val="00852FB3"/>
    <w:rsid w:val="00853136"/>
    <w:rsid w:val="00853434"/>
    <w:rsid w:val="008538DB"/>
    <w:rsid w:val="008541E5"/>
    <w:rsid w:val="00854629"/>
    <w:rsid w:val="00854B2B"/>
    <w:rsid w:val="00856A67"/>
    <w:rsid w:val="00856AD5"/>
    <w:rsid w:val="00856E1D"/>
    <w:rsid w:val="00856FB3"/>
    <w:rsid w:val="00857502"/>
    <w:rsid w:val="00857A23"/>
    <w:rsid w:val="00857E1F"/>
    <w:rsid w:val="00860EAD"/>
    <w:rsid w:val="00861358"/>
    <w:rsid w:val="00861CF2"/>
    <w:rsid w:val="008626E7"/>
    <w:rsid w:val="00862D89"/>
    <w:rsid w:val="0086358B"/>
    <w:rsid w:val="00863F21"/>
    <w:rsid w:val="00864156"/>
    <w:rsid w:val="008641D9"/>
    <w:rsid w:val="008643C5"/>
    <w:rsid w:val="008648BE"/>
    <w:rsid w:val="008648D5"/>
    <w:rsid w:val="00865027"/>
    <w:rsid w:val="00865278"/>
    <w:rsid w:val="0086594B"/>
    <w:rsid w:val="00865F83"/>
    <w:rsid w:val="0086667B"/>
    <w:rsid w:val="00866A19"/>
    <w:rsid w:val="008674DE"/>
    <w:rsid w:val="0086784D"/>
    <w:rsid w:val="00870122"/>
    <w:rsid w:val="00870682"/>
    <w:rsid w:val="008708A0"/>
    <w:rsid w:val="00870EE7"/>
    <w:rsid w:val="0087156B"/>
    <w:rsid w:val="00871941"/>
    <w:rsid w:val="008719AE"/>
    <w:rsid w:val="00871B40"/>
    <w:rsid w:val="00871C04"/>
    <w:rsid w:val="00872379"/>
    <w:rsid w:val="008723E0"/>
    <w:rsid w:val="008724C9"/>
    <w:rsid w:val="0087273F"/>
    <w:rsid w:val="008727EB"/>
    <w:rsid w:val="00872AA9"/>
    <w:rsid w:val="00872B89"/>
    <w:rsid w:val="00872E57"/>
    <w:rsid w:val="008730E4"/>
    <w:rsid w:val="0087325F"/>
    <w:rsid w:val="0087353B"/>
    <w:rsid w:val="0087373D"/>
    <w:rsid w:val="00873E2C"/>
    <w:rsid w:val="00874221"/>
    <w:rsid w:val="008743D7"/>
    <w:rsid w:val="00874C59"/>
    <w:rsid w:val="00875595"/>
    <w:rsid w:val="00875A73"/>
    <w:rsid w:val="00875C13"/>
    <w:rsid w:val="008760F6"/>
    <w:rsid w:val="00876953"/>
    <w:rsid w:val="00876C35"/>
    <w:rsid w:val="00876C86"/>
    <w:rsid w:val="00876E9B"/>
    <w:rsid w:val="00876EE7"/>
    <w:rsid w:val="00877775"/>
    <w:rsid w:val="008777C0"/>
    <w:rsid w:val="008802F8"/>
    <w:rsid w:val="00880549"/>
    <w:rsid w:val="0088092D"/>
    <w:rsid w:val="00880E40"/>
    <w:rsid w:val="0088156E"/>
    <w:rsid w:val="008817F1"/>
    <w:rsid w:val="0088198F"/>
    <w:rsid w:val="00882299"/>
    <w:rsid w:val="00882938"/>
    <w:rsid w:val="00882A28"/>
    <w:rsid w:val="00883216"/>
    <w:rsid w:val="0088344C"/>
    <w:rsid w:val="00883DC6"/>
    <w:rsid w:val="0088448A"/>
    <w:rsid w:val="00884CD4"/>
    <w:rsid w:val="008854FA"/>
    <w:rsid w:val="0088560F"/>
    <w:rsid w:val="00886623"/>
    <w:rsid w:val="00886EC5"/>
    <w:rsid w:val="00887036"/>
    <w:rsid w:val="008870C0"/>
    <w:rsid w:val="008876BE"/>
    <w:rsid w:val="00887FC0"/>
    <w:rsid w:val="00891513"/>
    <w:rsid w:val="00892079"/>
    <w:rsid w:val="00892AC6"/>
    <w:rsid w:val="008944F1"/>
    <w:rsid w:val="00894B7E"/>
    <w:rsid w:val="00894FB7"/>
    <w:rsid w:val="0089522E"/>
    <w:rsid w:val="008955E3"/>
    <w:rsid w:val="00895924"/>
    <w:rsid w:val="00895D6F"/>
    <w:rsid w:val="00896593"/>
    <w:rsid w:val="00896A2C"/>
    <w:rsid w:val="00896C69"/>
    <w:rsid w:val="00896CD7"/>
    <w:rsid w:val="00896CE0"/>
    <w:rsid w:val="00897527"/>
    <w:rsid w:val="00897787"/>
    <w:rsid w:val="008979AB"/>
    <w:rsid w:val="00897A8F"/>
    <w:rsid w:val="008A035A"/>
    <w:rsid w:val="008A06F2"/>
    <w:rsid w:val="008A0A00"/>
    <w:rsid w:val="008A1B87"/>
    <w:rsid w:val="008A1ECD"/>
    <w:rsid w:val="008A2701"/>
    <w:rsid w:val="008A3BC5"/>
    <w:rsid w:val="008A3CFC"/>
    <w:rsid w:val="008A4790"/>
    <w:rsid w:val="008A4A0A"/>
    <w:rsid w:val="008A5006"/>
    <w:rsid w:val="008A6C63"/>
    <w:rsid w:val="008A6E50"/>
    <w:rsid w:val="008A73C2"/>
    <w:rsid w:val="008A76EC"/>
    <w:rsid w:val="008A7D9A"/>
    <w:rsid w:val="008A7FCB"/>
    <w:rsid w:val="008B1117"/>
    <w:rsid w:val="008B1ABC"/>
    <w:rsid w:val="008B1B17"/>
    <w:rsid w:val="008B2960"/>
    <w:rsid w:val="008B2B35"/>
    <w:rsid w:val="008B3840"/>
    <w:rsid w:val="008B3EB5"/>
    <w:rsid w:val="008B4E44"/>
    <w:rsid w:val="008B51BB"/>
    <w:rsid w:val="008B5370"/>
    <w:rsid w:val="008B5FF9"/>
    <w:rsid w:val="008B60D6"/>
    <w:rsid w:val="008B7114"/>
    <w:rsid w:val="008B7E9E"/>
    <w:rsid w:val="008C1108"/>
    <w:rsid w:val="008C1D28"/>
    <w:rsid w:val="008C20AF"/>
    <w:rsid w:val="008C27DB"/>
    <w:rsid w:val="008C3919"/>
    <w:rsid w:val="008C3C8D"/>
    <w:rsid w:val="008C4567"/>
    <w:rsid w:val="008C46A1"/>
    <w:rsid w:val="008C48D7"/>
    <w:rsid w:val="008C51FA"/>
    <w:rsid w:val="008C54C6"/>
    <w:rsid w:val="008C5610"/>
    <w:rsid w:val="008C60EC"/>
    <w:rsid w:val="008C633E"/>
    <w:rsid w:val="008C636A"/>
    <w:rsid w:val="008C67A9"/>
    <w:rsid w:val="008C67D5"/>
    <w:rsid w:val="008C6B2C"/>
    <w:rsid w:val="008C6DF3"/>
    <w:rsid w:val="008C6E62"/>
    <w:rsid w:val="008C78FB"/>
    <w:rsid w:val="008C7A83"/>
    <w:rsid w:val="008C7CB9"/>
    <w:rsid w:val="008D0A24"/>
    <w:rsid w:val="008D0C60"/>
    <w:rsid w:val="008D0C6D"/>
    <w:rsid w:val="008D0D95"/>
    <w:rsid w:val="008D1241"/>
    <w:rsid w:val="008D1516"/>
    <w:rsid w:val="008D2100"/>
    <w:rsid w:val="008D2BCB"/>
    <w:rsid w:val="008D3376"/>
    <w:rsid w:val="008D46D3"/>
    <w:rsid w:val="008D4940"/>
    <w:rsid w:val="008D4BE9"/>
    <w:rsid w:val="008D5491"/>
    <w:rsid w:val="008D5AFF"/>
    <w:rsid w:val="008D67FD"/>
    <w:rsid w:val="008D6DA4"/>
    <w:rsid w:val="008D6ECD"/>
    <w:rsid w:val="008D71BF"/>
    <w:rsid w:val="008D7893"/>
    <w:rsid w:val="008E0400"/>
    <w:rsid w:val="008E0659"/>
    <w:rsid w:val="008E1433"/>
    <w:rsid w:val="008E1B33"/>
    <w:rsid w:val="008E2321"/>
    <w:rsid w:val="008E2759"/>
    <w:rsid w:val="008E2850"/>
    <w:rsid w:val="008E3484"/>
    <w:rsid w:val="008E359E"/>
    <w:rsid w:val="008E3873"/>
    <w:rsid w:val="008E3AE3"/>
    <w:rsid w:val="008E3DDC"/>
    <w:rsid w:val="008E3FDC"/>
    <w:rsid w:val="008E4585"/>
    <w:rsid w:val="008E4A07"/>
    <w:rsid w:val="008E5762"/>
    <w:rsid w:val="008E5D77"/>
    <w:rsid w:val="008E63CA"/>
    <w:rsid w:val="008E6EE5"/>
    <w:rsid w:val="008E770A"/>
    <w:rsid w:val="008F0201"/>
    <w:rsid w:val="008F0274"/>
    <w:rsid w:val="008F0670"/>
    <w:rsid w:val="008F0C30"/>
    <w:rsid w:val="008F0C59"/>
    <w:rsid w:val="008F0C7F"/>
    <w:rsid w:val="008F1FA5"/>
    <w:rsid w:val="008F22D0"/>
    <w:rsid w:val="008F2832"/>
    <w:rsid w:val="008F2CF4"/>
    <w:rsid w:val="008F366E"/>
    <w:rsid w:val="008F3D85"/>
    <w:rsid w:val="008F3EF1"/>
    <w:rsid w:val="008F405E"/>
    <w:rsid w:val="008F4170"/>
    <w:rsid w:val="008F50B9"/>
    <w:rsid w:val="008F5628"/>
    <w:rsid w:val="008F57EF"/>
    <w:rsid w:val="008F5953"/>
    <w:rsid w:val="008F5B9B"/>
    <w:rsid w:val="008F5E33"/>
    <w:rsid w:val="008F6035"/>
    <w:rsid w:val="008F6239"/>
    <w:rsid w:val="008F67F0"/>
    <w:rsid w:val="008F682F"/>
    <w:rsid w:val="008F686C"/>
    <w:rsid w:val="008F6ACF"/>
    <w:rsid w:val="008F6B1B"/>
    <w:rsid w:val="008F7B75"/>
    <w:rsid w:val="0090003D"/>
    <w:rsid w:val="009002BC"/>
    <w:rsid w:val="009003D5"/>
    <w:rsid w:val="009006CA"/>
    <w:rsid w:val="0090111A"/>
    <w:rsid w:val="00902FD5"/>
    <w:rsid w:val="009032E3"/>
    <w:rsid w:val="00903458"/>
    <w:rsid w:val="009036E5"/>
    <w:rsid w:val="00903A9D"/>
    <w:rsid w:val="00903D1D"/>
    <w:rsid w:val="009043E8"/>
    <w:rsid w:val="0090469B"/>
    <w:rsid w:val="00904788"/>
    <w:rsid w:val="0090571A"/>
    <w:rsid w:val="00905792"/>
    <w:rsid w:val="0090589F"/>
    <w:rsid w:val="00905974"/>
    <w:rsid w:val="00905EFA"/>
    <w:rsid w:val="00906690"/>
    <w:rsid w:val="009066A9"/>
    <w:rsid w:val="00906937"/>
    <w:rsid w:val="00906CE7"/>
    <w:rsid w:val="00907291"/>
    <w:rsid w:val="00907E16"/>
    <w:rsid w:val="00910027"/>
    <w:rsid w:val="00910086"/>
    <w:rsid w:val="00910379"/>
    <w:rsid w:val="00910C82"/>
    <w:rsid w:val="00911C4A"/>
    <w:rsid w:val="00912668"/>
    <w:rsid w:val="00912D27"/>
    <w:rsid w:val="00913E21"/>
    <w:rsid w:val="00913E4E"/>
    <w:rsid w:val="009143D9"/>
    <w:rsid w:val="009143E2"/>
    <w:rsid w:val="0091444D"/>
    <w:rsid w:val="00915225"/>
    <w:rsid w:val="00915650"/>
    <w:rsid w:val="009156C2"/>
    <w:rsid w:val="009166FB"/>
    <w:rsid w:val="009167EF"/>
    <w:rsid w:val="00916CAD"/>
    <w:rsid w:val="00916FC9"/>
    <w:rsid w:val="009175D3"/>
    <w:rsid w:val="00917759"/>
    <w:rsid w:val="00917E08"/>
    <w:rsid w:val="00920175"/>
    <w:rsid w:val="00920F2F"/>
    <w:rsid w:val="009211E2"/>
    <w:rsid w:val="009222AA"/>
    <w:rsid w:val="0092230F"/>
    <w:rsid w:val="0092366D"/>
    <w:rsid w:val="0092410C"/>
    <w:rsid w:val="009248E2"/>
    <w:rsid w:val="00925A6E"/>
    <w:rsid w:val="00925D70"/>
    <w:rsid w:val="009272AF"/>
    <w:rsid w:val="009272F0"/>
    <w:rsid w:val="009307EA"/>
    <w:rsid w:val="00930B11"/>
    <w:rsid w:val="00930CFF"/>
    <w:rsid w:val="00930F12"/>
    <w:rsid w:val="0093128B"/>
    <w:rsid w:val="009319B4"/>
    <w:rsid w:val="009323D9"/>
    <w:rsid w:val="009326FB"/>
    <w:rsid w:val="0093274E"/>
    <w:rsid w:val="009331FE"/>
    <w:rsid w:val="00933601"/>
    <w:rsid w:val="009336A8"/>
    <w:rsid w:val="00934DC6"/>
    <w:rsid w:val="00935162"/>
    <w:rsid w:val="00935639"/>
    <w:rsid w:val="0093621E"/>
    <w:rsid w:val="00936DD3"/>
    <w:rsid w:val="00936EE0"/>
    <w:rsid w:val="00936F1F"/>
    <w:rsid w:val="0093761C"/>
    <w:rsid w:val="00937DCB"/>
    <w:rsid w:val="00937DF0"/>
    <w:rsid w:val="0094087E"/>
    <w:rsid w:val="00941060"/>
    <w:rsid w:val="00941D34"/>
    <w:rsid w:val="0094231A"/>
    <w:rsid w:val="00942652"/>
    <w:rsid w:val="00942C98"/>
    <w:rsid w:val="0094377B"/>
    <w:rsid w:val="00944622"/>
    <w:rsid w:val="00944F0D"/>
    <w:rsid w:val="009453CD"/>
    <w:rsid w:val="00945618"/>
    <w:rsid w:val="009462A3"/>
    <w:rsid w:val="00946DCF"/>
    <w:rsid w:val="00947B7C"/>
    <w:rsid w:val="0095064A"/>
    <w:rsid w:val="0095076A"/>
    <w:rsid w:val="0095088C"/>
    <w:rsid w:val="00950926"/>
    <w:rsid w:val="00950ABA"/>
    <w:rsid w:val="00950FAA"/>
    <w:rsid w:val="00950FCA"/>
    <w:rsid w:val="00951384"/>
    <w:rsid w:val="00951A30"/>
    <w:rsid w:val="00951DE0"/>
    <w:rsid w:val="00951E18"/>
    <w:rsid w:val="00952430"/>
    <w:rsid w:val="00952B12"/>
    <w:rsid w:val="00953123"/>
    <w:rsid w:val="00953BD1"/>
    <w:rsid w:val="00953C59"/>
    <w:rsid w:val="00953E62"/>
    <w:rsid w:val="00955427"/>
    <w:rsid w:val="009561AD"/>
    <w:rsid w:val="009575E6"/>
    <w:rsid w:val="00957F89"/>
    <w:rsid w:val="009600BA"/>
    <w:rsid w:val="00961008"/>
    <w:rsid w:val="00961022"/>
    <w:rsid w:val="009612DE"/>
    <w:rsid w:val="009615D7"/>
    <w:rsid w:val="0096173E"/>
    <w:rsid w:val="00961994"/>
    <w:rsid w:val="00961BAA"/>
    <w:rsid w:val="00961F05"/>
    <w:rsid w:val="009621C1"/>
    <w:rsid w:val="0096266F"/>
    <w:rsid w:val="00962D34"/>
    <w:rsid w:val="0096355E"/>
    <w:rsid w:val="00963717"/>
    <w:rsid w:val="009639FA"/>
    <w:rsid w:val="009644E0"/>
    <w:rsid w:val="00964706"/>
    <w:rsid w:val="0096486C"/>
    <w:rsid w:val="00965379"/>
    <w:rsid w:val="00965525"/>
    <w:rsid w:val="0096657B"/>
    <w:rsid w:val="00966979"/>
    <w:rsid w:val="00966D11"/>
    <w:rsid w:val="00966D96"/>
    <w:rsid w:val="009703EC"/>
    <w:rsid w:val="00970A45"/>
    <w:rsid w:val="00970D81"/>
    <w:rsid w:val="00970DD6"/>
    <w:rsid w:val="009717DC"/>
    <w:rsid w:val="00971EE4"/>
    <w:rsid w:val="00971F9B"/>
    <w:rsid w:val="009724EC"/>
    <w:rsid w:val="0097289C"/>
    <w:rsid w:val="00972D9E"/>
    <w:rsid w:val="00973903"/>
    <w:rsid w:val="00974048"/>
    <w:rsid w:val="0097420A"/>
    <w:rsid w:val="009746C4"/>
    <w:rsid w:val="00974896"/>
    <w:rsid w:val="00974AF3"/>
    <w:rsid w:val="00974C2B"/>
    <w:rsid w:val="00974DE3"/>
    <w:rsid w:val="00975272"/>
    <w:rsid w:val="009760C4"/>
    <w:rsid w:val="00976174"/>
    <w:rsid w:val="00976183"/>
    <w:rsid w:val="00976457"/>
    <w:rsid w:val="00976603"/>
    <w:rsid w:val="009773A5"/>
    <w:rsid w:val="009774A2"/>
    <w:rsid w:val="009777D9"/>
    <w:rsid w:val="00980230"/>
    <w:rsid w:val="0098081A"/>
    <w:rsid w:val="00980830"/>
    <w:rsid w:val="009808DC"/>
    <w:rsid w:val="00980911"/>
    <w:rsid w:val="00980C2C"/>
    <w:rsid w:val="009810AF"/>
    <w:rsid w:val="009810FF"/>
    <w:rsid w:val="0098148E"/>
    <w:rsid w:val="00982142"/>
    <w:rsid w:val="00982506"/>
    <w:rsid w:val="009828CA"/>
    <w:rsid w:val="00982C1C"/>
    <w:rsid w:val="00982DA4"/>
    <w:rsid w:val="0098300C"/>
    <w:rsid w:val="00983152"/>
    <w:rsid w:val="00983527"/>
    <w:rsid w:val="00983A24"/>
    <w:rsid w:val="009849E0"/>
    <w:rsid w:val="00984A47"/>
    <w:rsid w:val="00985EAA"/>
    <w:rsid w:val="00986129"/>
    <w:rsid w:val="0098628F"/>
    <w:rsid w:val="00986C26"/>
    <w:rsid w:val="009879A3"/>
    <w:rsid w:val="009879FC"/>
    <w:rsid w:val="00987A0A"/>
    <w:rsid w:val="00987B9F"/>
    <w:rsid w:val="0099031F"/>
    <w:rsid w:val="009918D9"/>
    <w:rsid w:val="00991B88"/>
    <w:rsid w:val="00991ED3"/>
    <w:rsid w:val="009921D8"/>
    <w:rsid w:val="00992B3C"/>
    <w:rsid w:val="00992C47"/>
    <w:rsid w:val="00992FAA"/>
    <w:rsid w:val="009930D0"/>
    <w:rsid w:val="00993452"/>
    <w:rsid w:val="009937EF"/>
    <w:rsid w:val="0099391B"/>
    <w:rsid w:val="009940ED"/>
    <w:rsid w:val="009941AE"/>
    <w:rsid w:val="00994EF6"/>
    <w:rsid w:val="009950B1"/>
    <w:rsid w:val="009958C0"/>
    <w:rsid w:val="00995A3F"/>
    <w:rsid w:val="009960A9"/>
    <w:rsid w:val="00996805"/>
    <w:rsid w:val="00997573"/>
    <w:rsid w:val="00997795"/>
    <w:rsid w:val="00997B4F"/>
    <w:rsid w:val="009A013F"/>
    <w:rsid w:val="009A030C"/>
    <w:rsid w:val="009A0F3F"/>
    <w:rsid w:val="009A2358"/>
    <w:rsid w:val="009A28E1"/>
    <w:rsid w:val="009A2C84"/>
    <w:rsid w:val="009A3CD9"/>
    <w:rsid w:val="009A3E87"/>
    <w:rsid w:val="009A4700"/>
    <w:rsid w:val="009A55B2"/>
    <w:rsid w:val="009A58F2"/>
    <w:rsid w:val="009A5C23"/>
    <w:rsid w:val="009A616F"/>
    <w:rsid w:val="009A6558"/>
    <w:rsid w:val="009A6666"/>
    <w:rsid w:val="009A686E"/>
    <w:rsid w:val="009A70AF"/>
    <w:rsid w:val="009A729C"/>
    <w:rsid w:val="009B00B6"/>
    <w:rsid w:val="009B0A6D"/>
    <w:rsid w:val="009B0F97"/>
    <w:rsid w:val="009B1395"/>
    <w:rsid w:val="009B149A"/>
    <w:rsid w:val="009B1920"/>
    <w:rsid w:val="009B1D67"/>
    <w:rsid w:val="009B22AE"/>
    <w:rsid w:val="009B2F12"/>
    <w:rsid w:val="009B3561"/>
    <w:rsid w:val="009B3FEA"/>
    <w:rsid w:val="009B4435"/>
    <w:rsid w:val="009B5171"/>
    <w:rsid w:val="009B551C"/>
    <w:rsid w:val="009B55EB"/>
    <w:rsid w:val="009B5F75"/>
    <w:rsid w:val="009B61CA"/>
    <w:rsid w:val="009B6827"/>
    <w:rsid w:val="009B695F"/>
    <w:rsid w:val="009B6BC0"/>
    <w:rsid w:val="009B6C6E"/>
    <w:rsid w:val="009B6C75"/>
    <w:rsid w:val="009B6ECC"/>
    <w:rsid w:val="009B6F96"/>
    <w:rsid w:val="009B764B"/>
    <w:rsid w:val="009B772D"/>
    <w:rsid w:val="009B7B69"/>
    <w:rsid w:val="009C032A"/>
    <w:rsid w:val="009C03AE"/>
    <w:rsid w:val="009C06CE"/>
    <w:rsid w:val="009C07C4"/>
    <w:rsid w:val="009C2631"/>
    <w:rsid w:val="009C2B05"/>
    <w:rsid w:val="009C2B23"/>
    <w:rsid w:val="009C3A3C"/>
    <w:rsid w:val="009C3B1D"/>
    <w:rsid w:val="009C3E76"/>
    <w:rsid w:val="009C445C"/>
    <w:rsid w:val="009C477A"/>
    <w:rsid w:val="009C4ECF"/>
    <w:rsid w:val="009C4F71"/>
    <w:rsid w:val="009C5DBF"/>
    <w:rsid w:val="009C6034"/>
    <w:rsid w:val="009C62DE"/>
    <w:rsid w:val="009C6332"/>
    <w:rsid w:val="009C6BD7"/>
    <w:rsid w:val="009C73BD"/>
    <w:rsid w:val="009D01F3"/>
    <w:rsid w:val="009D03FF"/>
    <w:rsid w:val="009D085A"/>
    <w:rsid w:val="009D0ADA"/>
    <w:rsid w:val="009D1267"/>
    <w:rsid w:val="009D14FC"/>
    <w:rsid w:val="009D177A"/>
    <w:rsid w:val="009D1C79"/>
    <w:rsid w:val="009D2089"/>
    <w:rsid w:val="009D4CEA"/>
    <w:rsid w:val="009D4EC5"/>
    <w:rsid w:val="009D4F2E"/>
    <w:rsid w:val="009D4F5B"/>
    <w:rsid w:val="009D5510"/>
    <w:rsid w:val="009D55F3"/>
    <w:rsid w:val="009D5642"/>
    <w:rsid w:val="009D6541"/>
    <w:rsid w:val="009D6699"/>
    <w:rsid w:val="009D6EDC"/>
    <w:rsid w:val="009E0589"/>
    <w:rsid w:val="009E0D81"/>
    <w:rsid w:val="009E0E15"/>
    <w:rsid w:val="009E0E64"/>
    <w:rsid w:val="009E19AB"/>
    <w:rsid w:val="009E2387"/>
    <w:rsid w:val="009E249D"/>
    <w:rsid w:val="009E24CE"/>
    <w:rsid w:val="009E29F0"/>
    <w:rsid w:val="009E3297"/>
    <w:rsid w:val="009E36F8"/>
    <w:rsid w:val="009E3FC2"/>
    <w:rsid w:val="009E4FEE"/>
    <w:rsid w:val="009E555E"/>
    <w:rsid w:val="009E634B"/>
    <w:rsid w:val="009E6B7F"/>
    <w:rsid w:val="009E6E70"/>
    <w:rsid w:val="009E7089"/>
    <w:rsid w:val="009E791A"/>
    <w:rsid w:val="009E7BB1"/>
    <w:rsid w:val="009F0645"/>
    <w:rsid w:val="009F0FCF"/>
    <w:rsid w:val="009F128D"/>
    <w:rsid w:val="009F232E"/>
    <w:rsid w:val="009F2389"/>
    <w:rsid w:val="009F2FA6"/>
    <w:rsid w:val="009F3515"/>
    <w:rsid w:val="009F40F0"/>
    <w:rsid w:val="009F4119"/>
    <w:rsid w:val="009F437F"/>
    <w:rsid w:val="009F46A9"/>
    <w:rsid w:val="009F516A"/>
    <w:rsid w:val="009F5513"/>
    <w:rsid w:val="009F57BC"/>
    <w:rsid w:val="009F5FF2"/>
    <w:rsid w:val="009F6647"/>
    <w:rsid w:val="009F6683"/>
    <w:rsid w:val="009F6AC0"/>
    <w:rsid w:val="009F6CA3"/>
    <w:rsid w:val="009F7612"/>
    <w:rsid w:val="00A0066C"/>
    <w:rsid w:val="00A01228"/>
    <w:rsid w:val="00A01305"/>
    <w:rsid w:val="00A0165F"/>
    <w:rsid w:val="00A0189F"/>
    <w:rsid w:val="00A020EB"/>
    <w:rsid w:val="00A02604"/>
    <w:rsid w:val="00A027F9"/>
    <w:rsid w:val="00A0290C"/>
    <w:rsid w:val="00A02D90"/>
    <w:rsid w:val="00A02FF3"/>
    <w:rsid w:val="00A031B8"/>
    <w:rsid w:val="00A031DC"/>
    <w:rsid w:val="00A033F7"/>
    <w:rsid w:val="00A033FC"/>
    <w:rsid w:val="00A03A3F"/>
    <w:rsid w:val="00A03BBC"/>
    <w:rsid w:val="00A040A6"/>
    <w:rsid w:val="00A04372"/>
    <w:rsid w:val="00A04C82"/>
    <w:rsid w:val="00A04F03"/>
    <w:rsid w:val="00A04FD9"/>
    <w:rsid w:val="00A05624"/>
    <w:rsid w:val="00A05901"/>
    <w:rsid w:val="00A06DBB"/>
    <w:rsid w:val="00A06DD9"/>
    <w:rsid w:val="00A06ED1"/>
    <w:rsid w:val="00A06EFF"/>
    <w:rsid w:val="00A07110"/>
    <w:rsid w:val="00A07C0B"/>
    <w:rsid w:val="00A10348"/>
    <w:rsid w:val="00A10522"/>
    <w:rsid w:val="00A109D8"/>
    <w:rsid w:val="00A10B9C"/>
    <w:rsid w:val="00A112FD"/>
    <w:rsid w:val="00A1181E"/>
    <w:rsid w:val="00A11B2D"/>
    <w:rsid w:val="00A11D06"/>
    <w:rsid w:val="00A11E54"/>
    <w:rsid w:val="00A120D7"/>
    <w:rsid w:val="00A1291A"/>
    <w:rsid w:val="00A13741"/>
    <w:rsid w:val="00A14EE0"/>
    <w:rsid w:val="00A14FFC"/>
    <w:rsid w:val="00A15103"/>
    <w:rsid w:val="00A157FF"/>
    <w:rsid w:val="00A158AE"/>
    <w:rsid w:val="00A16F20"/>
    <w:rsid w:val="00A17D54"/>
    <w:rsid w:val="00A2128F"/>
    <w:rsid w:val="00A2142C"/>
    <w:rsid w:val="00A216F3"/>
    <w:rsid w:val="00A216F4"/>
    <w:rsid w:val="00A21B3B"/>
    <w:rsid w:val="00A2212A"/>
    <w:rsid w:val="00A22166"/>
    <w:rsid w:val="00A23A98"/>
    <w:rsid w:val="00A24949"/>
    <w:rsid w:val="00A24B63"/>
    <w:rsid w:val="00A2533C"/>
    <w:rsid w:val="00A259BB"/>
    <w:rsid w:val="00A259FF"/>
    <w:rsid w:val="00A26237"/>
    <w:rsid w:val="00A26B90"/>
    <w:rsid w:val="00A26E9C"/>
    <w:rsid w:val="00A27717"/>
    <w:rsid w:val="00A27912"/>
    <w:rsid w:val="00A30039"/>
    <w:rsid w:val="00A3003A"/>
    <w:rsid w:val="00A30283"/>
    <w:rsid w:val="00A3048C"/>
    <w:rsid w:val="00A307D0"/>
    <w:rsid w:val="00A3144F"/>
    <w:rsid w:val="00A315D3"/>
    <w:rsid w:val="00A31E73"/>
    <w:rsid w:val="00A31E77"/>
    <w:rsid w:val="00A31FA3"/>
    <w:rsid w:val="00A3207A"/>
    <w:rsid w:val="00A3213E"/>
    <w:rsid w:val="00A32196"/>
    <w:rsid w:val="00A32644"/>
    <w:rsid w:val="00A32A2C"/>
    <w:rsid w:val="00A32A62"/>
    <w:rsid w:val="00A32D12"/>
    <w:rsid w:val="00A34410"/>
    <w:rsid w:val="00A345CD"/>
    <w:rsid w:val="00A35398"/>
    <w:rsid w:val="00A3566B"/>
    <w:rsid w:val="00A35A25"/>
    <w:rsid w:val="00A35B75"/>
    <w:rsid w:val="00A35EE6"/>
    <w:rsid w:val="00A36073"/>
    <w:rsid w:val="00A36495"/>
    <w:rsid w:val="00A36505"/>
    <w:rsid w:val="00A36CBB"/>
    <w:rsid w:val="00A37003"/>
    <w:rsid w:val="00A37A46"/>
    <w:rsid w:val="00A400E6"/>
    <w:rsid w:val="00A4036E"/>
    <w:rsid w:val="00A4039B"/>
    <w:rsid w:val="00A40842"/>
    <w:rsid w:val="00A40CCD"/>
    <w:rsid w:val="00A40FB2"/>
    <w:rsid w:val="00A41194"/>
    <w:rsid w:val="00A415D3"/>
    <w:rsid w:val="00A4192A"/>
    <w:rsid w:val="00A42205"/>
    <w:rsid w:val="00A42683"/>
    <w:rsid w:val="00A42684"/>
    <w:rsid w:val="00A429AC"/>
    <w:rsid w:val="00A429DC"/>
    <w:rsid w:val="00A42B70"/>
    <w:rsid w:val="00A42D22"/>
    <w:rsid w:val="00A430BF"/>
    <w:rsid w:val="00A43213"/>
    <w:rsid w:val="00A43A6C"/>
    <w:rsid w:val="00A43DA2"/>
    <w:rsid w:val="00A43F41"/>
    <w:rsid w:val="00A445EC"/>
    <w:rsid w:val="00A44DB5"/>
    <w:rsid w:val="00A456E7"/>
    <w:rsid w:val="00A45995"/>
    <w:rsid w:val="00A45A2E"/>
    <w:rsid w:val="00A45BBC"/>
    <w:rsid w:val="00A45D8C"/>
    <w:rsid w:val="00A4629D"/>
    <w:rsid w:val="00A47A1C"/>
    <w:rsid w:val="00A47E70"/>
    <w:rsid w:val="00A50200"/>
    <w:rsid w:val="00A505D8"/>
    <w:rsid w:val="00A50BEF"/>
    <w:rsid w:val="00A50FED"/>
    <w:rsid w:val="00A517D0"/>
    <w:rsid w:val="00A51E18"/>
    <w:rsid w:val="00A522EE"/>
    <w:rsid w:val="00A528D2"/>
    <w:rsid w:val="00A52EB0"/>
    <w:rsid w:val="00A53479"/>
    <w:rsid w:val="00A536E0"/>
    <w:rsid w:val="00A53E9B"/>
    <w:rsid w:val="00A54420"/>
    <w:rsid w:val="00A54C15"/>
    <w:rsid w:val="00A5549A"/>
    <w:rsid w:val="00A557B5"/>
    <w:rsid w:val="00A55B7E"/>
    <w:rsid w:val="00A56402"/>
    <w:rsid w:val="00A56596"/>
    <w:rsid w:val="00A5685A"/>
    <w:rsid w:val="00A57933"/>
    <w:rsid w:val="00A57FDE"/>
    <w:rsid w:val="00A60044"/>
    <w:rsid w:val="00A60C09"/>
    <w:rsid w:val="00A61005"/>
    <w:rsid w:val="00A61108"/>
    <w:rsid w:val="00A617CF"/>
    <w:rsid w:val="00A61E2A"/>
    <w:rsid w:val="00A61F54"/>
    <w:rsid w:val="00A62049"/>
    <w:rsid w:val="00A62139"/>
    <w:rsid w:val="00A6282B"/>
    <w:rsid w:val="00A62A52"/>
    <w:rsid w:val="00A639E6"/>
    <w:rsid w:val="00A63D23"/>
    <w:rsid w:val="00A64074"/>
    <w:rsid w:val="00A64196"/>
    <w:rsid w:val="00A641D8"/>
    <w:rsid w:val="00A64237"/>
    <w:rsid w:val="00A651C3"/>
    <w:rsid w:val="00A654EA"/>
    <w:rsid w:val="00A658DD"/>
    <w:rsid w:val="00A659F2"/>
    <w:rsid w:val="00A65A8E"/>
    <w:rsid w:val="00A66890"/>
    <w:rsid w:val="00A6742D"/>
    <w:rsid w:val="00A67514"/>
    <w:rsid w:val="00A6793A"/>
    <w:rsid w:val="00A67E88"/>
    <w:rsid w:val="00A7042D"/>
    <w:rsid w:val="00A704E3"/>
    <w:rsid w:val="00A70D22"/>
    <w:rsid w:val="00A71259"/>
    <w:rsid w:val="00A71C1C"/>
    <w:rsid w:val="00A71F83"/>
    <w:rsid w:val="00A7206C"/>
    <w:rsid w:val="00A720A9"/>
    <w:rsid w:val="00A7221B"/>
    <w:rsid w:val="00A72606"/>
    <w:rsid w:val="00A72FA9"/>
    <w:rsid w:val="00A7321C"/>
    <w:rsid w:val="00A73354"/>
    <w:rsid w:val="00A73367"/>
    <w:rsid w:val="00A734D3"/>
    <w:rsid w:val="00A73C25"/>
    <w:rsid w:val="00A747BE"/>
    <w:rsid w:val="00A74A08"/>
    <w:rsid w:val="00A75689"/>
    <w:rsid w:val="00A758E5"/>
    <w:rsid w:val="00A75B0B"/>
    <w:rsid w:val="00A762EC"/>
    <w:rsid w:val="00A76C2A"/>
    <w:rsid w:val="00A7753F"/>
    <w:rsid w:val="00A800BB"/>
    <w:rsid w:val="00A803B5"/>
    <w:rsid w:val="00A80AC1"/>
    <w:rsid w:val="00A80B6B"/>
    <w:rsid w:val="00A80BFD"/>
    <w:rsid w:val="00A8108D"/>
    <w:rsid w:val="00A825C0"/>
    <w:rsid w:val="00A828EC"/>
    <w:rsid w:val="00A829E5"/>
    <w:rsid w:val="00A8328C"/>
    <w:rsid w:val="00A832D2"/>
    <w:rsid w:val="00A8342F"/>
    <w:rsid w:val="00A8365B"/>
    <w:rsid w:val="00A84193"/>
    <w:rsid w:val="00A847EE"/>
    <w:rsid w:val="00A85BC9"/>
    <w:rsid w:val="00A8634A"/>
    <w:rsid w:val="00A86543"/>
    <w:rsid w:val="00A866A2"/>
    <w:rsid w:val="00A867B6"/>
    <w:rsid w:val="00A869F4"/>
    <w:rsid w:val="00A86A2C"/>
    <w:rsid w:val="00A871DC"/>
    <w:rsid w:val="00A87B31"/>
    <w:rsid w:val="00A87EDA"/>
    <w:rsid w:val="00A87F3B"/>
    <w:rsid w:val="00A902A1"/>
    <w:rsid w:val="00A90813"/>
    <w:rsid w:val="00A910C0"/>
    <w:rsid w:val="00A91AE5"/>
    <w:rsid w:val="00A91B7B"/>
    <w:rsid w:val="00A91DC6"/>
    <w:rsid w:val="00A935C4"/>
    <w:rsid w:val="00A93675"/>
    <w:rsid w:val="00A94E63"/>
    <w:rsid w:val="00A9559E"/>
    <w:rsid w:val="00A95692"/>
    <w:rsid w:val="00A95BAA"/>
    <w:rsid w:val="00A96043"/>
    <w:rsid w:val="00A96B86"/>
    <w:rsid w:val="00A96E23"/>
    <w:rsid w:val="00A9747A"/>
    <w:rsid w:val="00A97EB7"/>
    <w:rsid w:val="00AA0117"/>
    <w:rsid w:val="00AA0995"/>
    <w:rsid w:val="00AA22B5"/>
    <w:rsid w:val="00AA2339"/>
    <w:rsid w:val="00AA26BA"/>
    <w:rsid w:val="00AA2DAA"/>
    <w:rsid w:val="00AA314E"/>
    <w:rsid w:val="00AA3716"/>
    <w:rsid w:val="00AA3F5F"/>
    <w:rsid w:val="00AA4AF4"/>
    <w:rsid w:val="00AA71D9"/>
    <w:rsid w:val="00AA73BE"/>
    <w:rsid w:val="00AB0561"/>
    <w:rsid w:val="00AB06E0"/>
    <w:rsid w:val="00AB0D21"/>
    <w:rsid w:val="00AB1077"/>
    <w:rsid w:val="00AB1365"/>
    <w:rsid w:val="00AB17A2"/>
    <w:rsid w:val="00AB195E"/>
    <w:rsid w:val="00AB1C4C"/>
    <w:rsid w:val="00AB2296"/>
    <w:rsid w:val="00AB2D3C"/>
    <w:rsid w:val="00AB2F34"/>
    <w:rsid w:val="00AB30DE"/>
    <w:rsid w:val="00AB3332"/>
    <w:rsid w:val="00AB39CB"/>
    <w:rsid w:val="00AB4339"/>
    <w:rsid w:val="00AB4372"/>
    <w:rsid w:val="00AB4510"/>
    <w:rsid w:val="00AB4832"/>
    <w:rsid w:val="00AB554C"/>
    <w:rsid w:val="00AB5A31"/>
    <w:rsid w:val="00AB6368"/>
    <w:rsid w:val="00AB6450"/>
    <w:rsid w:val="00AB6FFA"/>
    <w:rsid w:val="00AB7015"/>
    <w:rsid w:val="00AB70BB"/>
    <w:rsid w:val="00AB75A9"/>
    <w:rsid w:val="00AB768F"/>
    <w:rsid w:val="00AB76A4"/>
    <w:rsid w:val="00AB7A51"/>
    <w:rsid w:val="00AB7B23"/>
    <w:rsid w:val="00AC2648"/>
    <w:rsid w:val="00AC2806"/>
    <w:rsid w:val="00AC30D5"/>
    <w:rsid w:val="00AC38D7"/>
    <w:rsid w:val="00AC4149"/>
    <w:rsid w:val="00AC41DA"/>
    <w:rsid w:val="00AC437A"/>
    <w:rsid w:val="00AC4FDC"/>
    <w:rsid w:val="00AC562D"/>
    <w:rsid w:val="00AC5694"/>
    <w:rsid w:val="00AC5B40"/>
    <w:rsid w:val="00AC61E2"/>
    <w:rsid w:val="00AC6580"/>
    <w:rsid w:val="00AC67D9"/>
    <w:rsid w:val="00AC6D43"/>
    <w:rsid w:val="00AC73D4"/>
    <w:rsid w:val="00AC792A"/>
    <w:rsid w:val="00AC7C40"/>
    <w:rsid w:val="00AD0047"/>
    <w:rsid w:val="00AD0391"/>
    <w:rsid w:val="00AD0527"/>
    <w:rsid w:val="00AD060E"/>
    <w:rsid w:val="00AD14FE"/>
    <w:rsid w:val="00AD2254"/>
    <w:rsid w:val="00AD284B"/>
    <w:rsid w:val="00AD2B2F"/>
    <w:rsid w:val="00AD3CAC"/>
    <w:rsid w:val="00AD405B"/>
    <w:rsid w:val="00AD4680"/>
    <w:rsid w:val="00AD48CE"/>
    <w:rsid w:val="00AD4991"/>
    <w:rsid w:val="00AD4E86"/>
    <w:rsid w:val="00AD4E95"/>
    <w:rsid w:val="00AD53AA"/>
    <w:rsid w:val="00AD554D"/>
    <w:rsid w:val="00AD563F"/>
    <w:rsid w:val="00AD5774"/>
    <w:rsid w:val="00AD5917"/>
    <w:rsid w:val="00AD5A41"/>
    <w:rsid w:val="00AD6279"/>
    <w:rsid w:val="00AD699C"/>
    <w:rsid w:val="00AD762D"/>
    <w:rsid w:val="00AD7666"/>
    <w:rsid w:val="00AE0512"/>
    <w:rsid w:val="00AE051E"/>
    <w:rsid w:val="00AE0572"/>
    <w:rsid w:val="00AE08C8"/>
    <w:rsid w:val="00AE08D0"/>
    <w:rsid w:val="00AE0B4B"/>
    <w:rsid w:val="00AE2127"/>
    <w:rsid w:val="00AE2477"/>
    <w:rsid w:val="00AE2517"/>
    <w:rsid w:val="00AE2F31"/>
    <w:rsid w:val="00AE33A4"/>
    <w:rsid w:val="00AE3638"/>
    <w:rsid w:val="00AE3C55"/>
    <w:rsid w:val="00AE3DFA"/>
    <w:rsid w:val="00AE422E"/>
    <w:rsid w:val="00AE4388"/>
    <w:rsid w:val="00AE5002"/>
    <w:rsid w:val="00AE5AA6"/>
    <w:rsid w:val="00AE703B"/>
    <w:rsid w:val="00AE74C6"/>
    <w:rsid w:val="00AF0896"/>
    <w:rsid w:val="00AF0AEF"/>
    <w:rsid w:val="00AF11DA"/>
    <w:rsid w:val="00AF133F"/>
    <w:rsid w:val="00AF15C4"/>
    <w:rsid w:val="00AF1C53"/>
    <w:rsid w:val="00AF1F91"/>
    <w:rsid w:val="00AF2368"/>
    <w:rsid w:val="00AF2CDF"/>
    <w:rsid w:val="00AF30FC"/>
    <w:rsid w:val="00AF3875"/>
    <w:rsid w:val="00AF3AC9"/>
    <w:rsid w:val="00AF3E50"/>
    <w:rsid w:val="00AF4168"/>
    <w:rsid w:val="00AF4E33"/>
    <w:rsid w:val="00AF5781"/>
    <w:rsid w:val="00AF6074"/>
    <w:rsid w:val="00AF689D"/>
    <w:rsid w:val="00AF6E98"/>
    <w:rsid w:val="00AF76C1"/>
    <w:rsid w:val="00AF7897"/>
    <w:rsid w:val="00B003AC"/>
    <w:rsid w:val="00B00592"/>
    <w:rsid w:val="00B01169"/>
    <w:rsid w:val="00B01B87"/>
    <w:rsid w:val="00B01FEB"/>
    <w:rsid w:val="00B027F4"/>
    <w:rsid w:val="00B02954"/>
    <w:rsid w:val="00B04625"/>
    <w:rsid w:val="00B05AE2"/>
    <w:rsid w:val="00B0636E"/>
    <w:rsid w:val="00B0719E"/>
    <w:rsid w:val="00B0743E"/>
    <w:rsid w:val="00B074E0"/>
    <w:rsid w:val="00B07894"/>
    <w:rsid w:val="00B078AF"/>
    <w:rsid w:val="00B07F6E"/>
    <w:rsid w:val="00B1024E"/>
    <w:rsid w:val="00B10474"/>
    <w:rsid w:val="00B105D4"/>
    <w:rsid w:val="00B1069D"/>
    <w:rsid w:val="00B10946"/>
    <w:rsid w:val="00B10D32"/>
    <w:rsid w:val="00B10D3B"/>
    <w:rsid w:val="00B11678"/>
    <w:rsid w:val="00B12E4B"/>
    <w:rsid w:val="00B139B7"/>
    <w:rsid w:val="00B14130"/>
    <w:rsid w:val="00B155EA"/>
    <w:rsid w:val="00B15965"/>
    <w:rsid w:val="00B1618F"/>
    <w:rsid w:val="00B16C2B"/>
    <w:rsid w:val="00B16CD1"/>
    <w:rsid w:val="00B17D0F"/>
    <w:rsid w:val="00B20002"/>
    <w:rsid w:val="00B200C0"/>
    <w:rsid w:val="00B2024A"/>
    <w:rsid w:val="00B20A48"/>
    <w:rsid w:val="00B21163"/>
    <w:rsid w:val="00B21E01"/>
    <w:rsid w:val="00B223A6"/>
    <w:rsid w:val="00B22D32"/>
    <w:rsid w:val="00B22DF1"/>
    <w:rsid w:val="00B22FA0"/>
    <w:rsid w:val="00B22FC2"/>
    <w:rsid w:val="00B23184"/>
    <w:rsid w:val="00B23481"/>
    <w:rsid w:val="00B238CC"/>
    <w:rsid w:val="00B23E78"/>
    <w:rsid w:val="00B255A0"/>
    <w:rsid w:val="00B2575E"/>
    <w:rsid w:val="00B258BB"/>
    <w:rsid w:val="00B25BB1"/>
    <w:rsid w:val="00B26F14"/>
    <w:rsid w:val="00B26F88"/>
    <w:rsid w:val="00B27B61"/>
    <w:rsid w:val="00B27D60"/>
    <w:rsid w:val="00B302FA"/>
    <w:rsid w:val="00B30A1F"/>
    <w:rsid w:val="00B30C7A"/>
    <w:rsid w:val="00B30FAF"/>
    <w:rsid w:val="00B31048"/>
    <w:rsid w:val="00B32097"/>
    <w:rsid w:val="00B324DF"/>
    <w:rsid w:val="00B32CE0"/>
    <w:rsid w:val="00B33200"/>
    <w:rsid w:val="00B33225"/>
    <w:rsid w:val="00B33F72"/>
    <w:rsid w:val="00B34C9A"/>
    <w:rsid w:val="00B34EC0"/>
    <w:rsid w:val="00B35016"/>
    <w:rsid w:val="00B355DC"/>
    <w:rsid w:val="00B358B1"/>
    <w:rsid w:val="00B35BB5"/>
    <w:rsid w:val="00B363C4"/>
    <w:rsid w:val="00B363D7"/>
    <w:rsid w:val="00B3681D"/>
    <w:rsid w:val="00B36FAF"/>
    <w:rsid w:val="00B3708C"/>
    <w:rsid w:val="00B37565"/>
    <w:rsid w:val="00B378E2"/>
    <w:rsid w:val="00B40883"/>
    <w:rsid w:val="00B40901"/>
    <w:rsid w:val="00B40CA0"/>
    <w:rsid w:val="00B4134D"/>
    <w:rsid w:val="00B417F1"/>
    <w:rsid w:val="00B41872"/>
    <w:rsid w:val="00B41CF2"/>
    <w:rsid w:val="00B41F5C"/>
    <w:rsid w:val="00B421D4"/>
    <w:rsid w:val="00B42334"/>
    <w:rsid w:val="00B423F4"/>
    <w:rsid w:val="00B4251C"/>
    <w:rsid w:val="00B42C7A"/>
    <w:rsid w:val="00B42CF5"/>
    <w:rsid w:val="00B42D3F"/>
    <w:rsid w:val="00B42D7C"/>
    <w:rsid w:val="00B42EBA"/>
    <w:rsid w:val="00B43733"/>
    <w:rsid w:val="00B4407D"/>
    <w:rsid w:val="00B446E2"/>
    <w:rsid w:val="00B44ACA"/>
    <w:rsid w:val="00B44CBC"/>
    <w:rsid w:val="00B45119"/>
    <w:rsid w:val="00B467EF"/>
    <w:rsid w:val="00B476DF"/>
    <w:rsid w:val="00B50F78"/>
    <w:rsid w:val="00B511BB"/>
    <w:rsid w:val="00B51559"/>
    <w:rsid w:val="00B5204F"/>
    <w:rsid w:val="00B52A97"/>
    <w:rsid w:val="00B52B08"/>
    <w:rsid w:val="00B5382E"/>
    <w:rsid w:val="00B5395D"/>
    <w:rsid w:val="00B53972"/>
    <w:rsid w:val="00B54111"/>
    <w:rsid w:val="00B543CD"/>
    <w:rsid w:val="00B547DA"/>
    <w:rsid w:val="00B54EA8"/>
    <w:rsid w:val="00B55564"/>
    <w:rsid w:val="00B55EF0"/>
    <w:rsid w:val="00B5675D"/>
    <w:rsid w:val="00B56832"/>
    <w:rsid w:val="00B56932"/>
    <w:rsid w:val="00B56972"/>
    <w:rsid w:val="00B56F61"/>
    <w:rsid w:val="00B5764D"/>
    <w:rsid w:val="00B576FF"/>
    <w:rsid w:val="00B57E71"/>
    <w:rsid w:val="00B60785"/>
    <w:rsid w:val="00B61695"/>
    <w:rsid w:val="00B62133"/>
    <w:rsid w:val="00B6218F"/>
    <w:rsid w:val="00B62318"/>
    <w:rsid w:val="00B630BB"/>
    <w:rsid w:val="00B63637"/>
    <w:rsid w:val="00B637B1"/>
    <w:rsid w:val="00B63AC3"/>
    <w:rsid w:val="00B64005"/>
    <w:rsid w:val="00B64688"/>
    <w:rsid w:val="00B64B08"/>
    <w:rsid w:val="00B65982"/>
    <w:rsid w:val="00B6683C"/>
    <w:rsid w:val="00B670B1"/>
    <w:rsid w:val="00B67606"/>
    <w:rsid w:val="00B67A0F"/>
    <w:rsid w:val="00B70566"/>
    <w:rsid w:val="00B707C4"/>
    <w:rsid w:val="00B7080E"/>
    <w:rsid w:val="00B71733"/>
    <w:rsid w:val="00B71F6E"/>
    <w:rsid w:val="00B71FFF"/>
    <w:rsid w:val="00B7255B"/>
    <w:rsid w:val="00B72A4B"/>
    <w:rsid w:val="00B72AFD"/>
    <w:rsid w:val="00B72E7F"/>
    <w:rsid w:val="00B7340B"/>
    <w:rsid w:val="00B73AD6"/>
    <w:rsid w:val="00B746BB"/>
    <w:rsid w:val="00B749A9"/>
    <w:rsid w:val="00B74F6B"/>
    <w:rsid w:val="00B75315"/>
    <w:rsid w:val="00B75790"/>
    <w:rsid w:val="00B759E5"/>
    <w:rsid w:val="00B75A28"/>
    <w:rsid w:val="00B76170"/>
    <w:rsid w:val="00B7619E"/>
    <w:rsid w:val="00B767A3"/>
    <w:rsid w:val="00B76DA2"/>
    <w:rsid w:val="00B773E0"/>
    <w:rsid w:val="00B7753B"/>
    <w:rsid w:val="00B77735"/>
    <w:rsid w:val="00B8001E"/>
    <w:rsid w:val="00B80ADB"/>
    <w:rsid w:val="00B80B20"/>
    <w:rsid w:val="00B80E09"/>
    <w:rsid w:val="00B80ED7"/>
    <w:rsid w:val="00B81C0B"/>
    <w:rsid w:val="00B81C43"/>
    <w:rsid w:val="00B81EAB"/>
    <w:rsid w:val="00B81FBD"/>
    <w:rsid w:val="00B82E20"/>
    <w:rsid w:val="00B8306A"/>
    <w:rsid w:val="00B84153"/>
    <w:rsid w:val="00B84228"/>
    <w:rsid w:val="00B842F9"/>
    <w:rsid w:val="00B847A1"/>
    <w:rsid w:val="00B84923"/>
    <w:rsid w:val="00B85271"/>
    <w:rsid w:val="00B8564A"/>
    <w:rsid w:val="00B861B3"/>
    <w:rsid w:val="00B86276"/>
    <w:rsid w:val="00B90037"/>
    <w:rsid w:val="00B900EE"/>
    <w:rsid w:val="00B906F7"/>
    <w:rsid w:val="00B90780"/>
    <w:rsid w:val="00B90D67"/>
    <w:rsid w:val="00B90E93"/>
    <w:rsid w:val="00B91366"/>
    <w:rsid w:val="00B91380"/>
    <w:rsid w:val="00B91DF6"/>
    <w:rsid w:val="00B92571"/>
    <w:rsid w:val="00B93312"/>
    <w:rsid w:val="00B9339F"/>
    <w:rsid w:val="00B93C23"/>
    <w:rsid w:val="00B94271"/>
    <w:rsid w:val="00B9436C"/>
    <w:rsid w:val="00B94539"/>
    <w:rsid w:val="00B94773"/>
    <w:rsid w:val="00B94CC8"/>
    <w:rsid w:val="00B94CF7"/>
    <w:rsid w:val="00B94DE6"/>
    <w:rsid w:val="00B957B8"/>
    <w:rsid w:val="00B95BE1"/>
    <w:rsid w:val="00B96018"/>
    <w:rsid w:val="00B96841"/>
    <w:rsid w:val="00B968C8"/>
    <w:rsid w:val="00B97D22"/>
    <w:rsid w:val="00BA041D"/>
    <w:rsid w:val="00BA067D"/>
    <w:rsid w:val="00BA0BEA"/>
    <w:rsid w:val="00BA11D4"/>
    <w:rsid w:val="00BA1624"/>
    <w:rsid w:val="00BA1BEB"/>
    <w:rsid w:val="00BA222F"/>
    <w:rsid w:val="00BA28B0"/>
    <w:rsid w:val="00BA2C19"/>
    <w:rsid w:val="00BA2D5F"/>
    <w:rsid w:val="00BA2E11"/>
    <w:rsid w:val="00BA32D3"/>
    <w:rsid w:val="00BA373E"/>
    <w:rsid w:val="00BA387A"/>
    <w:rsid w:val="00BA38A9"/>
    <w:rsid w:val="00BA3DDF"/>
    <w:rsid w:val="00BA42A5"/>
    <w:rsid w:val="00BA4304"/>
    <w:rsid w:val="00BA461A"/>
    <w:rsid w:val="00BA4BD0"/>
    <w:rsid w:val="00BA513A"/>
    <w:rsid w:val="00BA527B"/>
    <w:rsid w:val="00BA5455"/>
    <w:rsid w:val="00BA58FD"/>
    <w:rsid w:val="00BA5B6B"/>
    <w:rsid w:val="00BA5BAC"/>
    <w:rsid w:val="00BA6154"/>
    <w:rsid w:val="00BA62E3"/>
    <w:rsid w:val="00BA6A51"/>
    <w:rsid w:val="00BA6A55"/>
    <w:rsid w:val="00BA71EE"/>
    <w:rsid w:val="00BA71F2"/>
    <w:rsid w:val="00BA74B6"/>
    <w:rsid w:val="00BB020B"/>
    <w:rsid w:val="00BB0914"/>
    <w:rsid w:val="00BB0CF4"/>
    <w:rsid w:val="00BB1144"/>
    <w:rsid w:val="00BB1FA7"/>
    <w:rsid w:val="00BB27A8"/>
    <w:rsid w:val="00BB2EE3"/>
    <w:rsid w:val="00BB32D4"/>
    <w:rsid w:val="00BB425A"/>
    <w:rsid w:val="00BB44A9"/>
    <w:rsid w:val="00BB588F"/>
    <w:rsid w:val="00BB5DFC"/>
    <w:rsid w:val="00BB6304"/>
    <w:rsid w:val="00BB6526"/>
    <w:rsid w:val="00BB66C5"/>
    <w:rsid w:val="00BB6FA1"/>
    <w:rsid w:val="00BB7DB2"/>
    <w:rsid w:val="00BC027B"/>
    <w:rsid w:val="00BC0A28"/>
    <w:rsid w:val="00BC1930"/>
    <w:rsid w:val="00BC1B40"/>
    <w:rsid w:val="00BC1F91"/>
    <w:rsid w:val="00BC2163"/>
    <w:rsid w:val="00BC2C56"/>
    <w:rsid w:val="00BC2E1C"/>
    <w:rsid w:val="00BC2EEC"/>
    <w:rsid w:val="00BC36D9"/>
    <w:rsid w:val="00BC3E66"/>
    <w:rsid w:val="00BC440F"/>
    <w:rsid w:val="00BC50A8"/>
    <w:rsid w:val="00BC615A"/>
    <w:rsid w:val="00BC69B1"/>
    <w:rsid w:val="00BC6B6D"/>
    <w:rsid w:val="00BC7727"/>
    <w:rsid w:val="00BC7801"/>
    <w:rsid w:val="00BC784D"/>
    <w:rsid w:val="00BC7EBE"/>
    <w:rsid w:val="00BD01FD"/>
    <w:rsid w:val="00BD04C3"/>
    <w:rsid w:val="00BD1000"/>
    <w:rsid w:val="00BD1077"/>
    <w:rsid w:val="00BD10D3"/>
    <w:rsid w:val="00BD112C"/>
    <w:rsid w:val="00BD11FB"/>
    <w:rsid w:val="00BD14E1"/>
    <w:rsid w:val="00BD1E4D"/>
    <w:rsid w:val="00BD20EB"/>
    <w:rsid w:val="00BD21A9"/>
    <w:rsid w:val="00BD2258"/>
    <w:rsid w:val="00BD23C9"/>
    <w:rsid w:val="00BD279D"/>
    <w:rsid w:val="00BD29A5"/>
    <w:rsid w:val="00BD2C9C"/>
    <w:rsid w:val="00BD372D"/>
    <w:rsid w:val="00BD3F8D"/>
    <w:rsid w:val="00BD43F4"/>
    <w:rsid w:val="00BD49E9"/>
    <w:rsid w:val="00BD4C76"/>
    <w:rsid w:val="00BD5274"/>
    <w:rsid w:val="00BD52EE"/>
    <w:rsid w:val="00BD5D71"/>
    <w:rsid w:val="00BD7A7D"/>
    <w:rsid w:val="00BE08F5"/>
    <w:rsid w:val="00BE0CD0"/>
    <w:rsid w:val="00BE0FD2"/>
    <w:rsid w:val="00BE15C4"/>
    <w:rsid w:val="00BE19CF"/>
    <w:rsid w:val="00BE1A23"/>
    <w:rsid w:val="00BE2B95"/>
    <w:rsid w:val="00BE2E9F"/>
    <w:rsid w:val="00BE2FDF"/>
    <w:rsid w:val="00BE3089"/>
    <w:rsid w:val="00BE30D1"/>
    <w:rsid w:val="00BE3C62"/>
    <w:rsid w:val="00BE4442"/>
    <w:rsid w:val="00BE447F"/>
    <w:rsid w:val="00BE4792"/>
    <w:rsid w:val="00BE6971"/>
    <w:rsid w:val="00BE6B60"/>
    <w:rsid w:val="00BE6CA2"/>
    <w:rsid w:val="00BE7583"/>
    <w:rsid w:val="00BE7C1E"/>
    <w:rsid w:val="00BE7DF3"/>
    <w:rsid w:val="00BF0319"/>
    <w:rsid w:val="00BF0534"/>
    <w:rsid w:val="00BF05F0"/>
    <w:rsid w:val="00BF06A9"/>
    <w:rsid w:val="00BF0A58"/>
    <w:rsid w:val="00BF0C8B"/>
    <w:rsid w:val="00BF0FFE"/>
    <w:rsid w:val="00BF168E"/>
    <w:rsid w:val="00BF19F5"/>
    <w:rsid w:val="00BF1DB5"/>
    <w:rsid w:val="00BF30F4"/>
    <w:rsid w:val="00BF339A"/>
    <w:rsid w:val="00BF37E3"/>
    <w:rsid w:val="00BF414B"/>
    <w:rsid w:val="00BF4921"/>
    <w:rsid w:val="00BF4A63"/>
    <w:rsid w:val="00BF53FC"/>
    <w:rsid w:val="00BF59EE"/>
    <w:rsid w:val="00BF5AC3"/>
    <w:rsid w:val="00BF5CAA"/>
    <w:rsid w:val="00BF77BC"/>
    <w:rsid w:val="00BF78B0"/>
    <w:rsid w:val="00C00B71"/>
    <w:rsid w:val="00C02866"/>
    <w:rsid w:val="00C02F35"/>
    <w:rsid w:val="00C03FF6"/>
    <w:rsid w:val="00C0545D"/>
    <w:rsid w:val="00C061AD"/>
    <w:rsid w:val="00C06222"/>
    <w:rsid w:val="00C066CB"/>
    <w:rsid w:val="00C066DC"/>
    <w:rsid w:val="00C07433"/>
    <w:rsid w:val="00C078CE"/>
    <w:rsid w:val="00C07E40"/>
    <w:rsid w:val="00C107B8"/>
    <w:rsid w:val="00C10D01"/>
    <w:rsid w:val="00C11929"/>
    <w:rsid w:val="00C123BD"/>
    <w:rsid w:val="00C12BB7"/>
    <w:rsid w:val="00C12D88"/>
    <w:rsid w:val="00C1315F"/>
    <w:rsid w:val="00C140EB"/>
    <w:rsid w:val="00C142FF"/>
    <w:rsid w:val="00C147E4"/>
    <w:rsid w:val="00C148F4"/>
    <w:rsid w:val="00C14E8A"/>
    <w:rsid w:val="00C15220"/>
    <w:rsid w:val="00C1546E"/>
    <w:rsid w:val="00C155BC"/>
    <w:rsid w:val="00C15894"/>
    <w:rsid w:val="00C15983"/>
    <w:rsid w:val="00C15A46"/>
    <w:rsid w:val="00C15D15"/>
    <w:rsid w:val="00C15F6A"/>
    <w:rsid w:val="00C16175"/>
    <w:rsid w:val="00C1649B"/>
    <w:rsid w:val="00C17015"/>
    <w:rsid w:val="00C20019"/>
    <w:rsid w:val="00C201B9"/>
    <w:rsid w:val="00C20AB7"/>
    <w:rsid w:val="00C20D12"/>
    <w:rsid w:val="00C20DC9"/>
    <w:rsid w:val="00C20E24"/>
    <w:rsid w:val="00C21022"/>
    <w:rsid w:val="00C215B6"/>
    <w:rsid w:val="00C215C3"/>
    <w:rsid w:val="00C21737"/>
    <w:rsid w:val="00C21A87"/>
    <w:rsid w:val="00C21C94"/>
    <w:rsid w:val="00C21E8D"/>
    <w:rsid w:val="00C2249A"/>
    <w:rsid w:val="00C232E9"/>
    <w:rsid w:val="00C23832"/>
    <w:rsid w:val="00C243F5"/>
    <w:rsid w:val="00C24CEE"/>
    <w:rsid w:val="00C25FBA"/>
    <w:rsid w:val="00C26BF3"/>
    <w:rsid w:val="00C27205"/>
    <w:rsid w:val="00C2748C"/>
    <w:rsid w:val="00C31186"/>
    <w:rsid w:val="00C3140D"/>
    <w:rsid w:val="00C32486"/>
    <w:rsid w:val="00C327D5"/>
    <w:rsid w:val="00C32839"/>
    <w:rsid w:val="00C33565"/>
    <w:rsid w:val="00C335C4"/>
    <w:rsid w:val="00C338DC"/>
    <w:rsid w:val="00C33A0F"/>
    <w:rsid w:val="00C33BC8"/>
    <w:rsid w:val="00C34029"/>
    <w:rsid w:val="00C343D6"/>
    <w:rsid w:val="00C348A1"/>
    <w:rsid w:val="00C348FD"/>
    <w:rsid w:val="00C34A54"/>
    <w:rsid w:val="00C34BBA"/>
    <w:rsid w:val="00C34CEA"/>
    <w:rsid w:val="00C35432"/>
    <w:rsid w:val="00C354D1"/>
    <w:rsid w:val="00C364AF"/>
    <w:rsid w:val="00C3706E"/>
    <w:rsid w:val="00C374CA"/>
    <w:rsid w:val="00C37572"/>
    <w:rsid w:val="00C37E19"/>
    <w:rsid w:val="00C37EEE"/>
    <w:rsid w:val="00C41D03"/>
    <w:rsid w:val="00C426FA"/>
    <w:rsid w:val="00C42B25"/>
    <w:rsid w:val="00C42E76"/>
    <w:rsid w:val="00C435BD"/>
    <w:rsid w:val="00C436FC"/>
    <w:rsid w:val="00C4386D"/>
    <w:rsid w:val="00C43E9B"/>
    <w:rsid w:val="00C45114"/>
    <w:rsid w:val="00C4634A"/>
    <w:rsid w:val="00C46BBB"/>
    <w:rsid w:val="00C4722A"/>
    <w:rsid w:val="00C47402"/>
    <w:rsid w:val="00C47AE6"/>
    <w:rsid w:val="00C50359"/>
    <w:rsid w:val="00C50B0D"/>
    <w:rsid w:val="00C50D81"/>
    <w:rsid w:val="00C50F05"/>
    <w:rsid w:val="00C50F6B"/>
    <w:rsid w:val="00C51FD4"/>
    <w:rsid w:val="00C524F0"/>
    <w:rsid w:val="00C52BAA"/>
    <w:rsid w:val="00C53DB0"/>
    <w:rsid w:val="00C53E49"/>
    <w:rsid w:val="00C548DF"/>
    <w:rsid w:val="00C54F61"/>
    <w:rsid w:val="00C550D4"/>
    <w:rsid w:val="00C559E3"/>
    <w:rsid w:val="00C55D51"/>
    <w:rsid w:val="00C56198"/>
    <w:rsid w:val="00C562C7"/>
    <w:rsid w:val="00C5638F"/>
    <w:rsid w:val="00C568D7"/>
    <w:rsid w:val="00C569D4"/>
    <w:rsid w:val="00C56D79"/>
    <w:rsid w:val="00C56F21"/>
    <w:rsid w:val="00C57020"/>
    <w:rsid w:val="00C578E1"/>
    <w:rsid w:val="00C57FA2"/>
    <w:rsid w:val="00C60AA8"/>
    <w:rsid w:val="00C610AF"/>
    <w:rsid w:val="00C61192"/>
    <w:rsid w:val="00C619BE"/>
    <w:rsid w:val="00C61A64"/>
    <w:rsid w:val="00C61ABF"/>
    <w:rsid w:val="00C61C47"/>
    <w:rsid w:val="00C61D0B"/>
    <w:rsid w:val="00C62403"/>
    <w:rsid w:val="00C62CAC"/>
    <w:rsid w:val="00C63110"/>
    <w:rsid w:val="00C647BC"/>
    <w:rsid w:val="00C6489D"/>
    <w:rsid w:val="00C64959"/>
    <w:rsid w:val="00C64A5F"/>
    <w:rsid w:val="00C65BC7"/>
    <w:rsid w:val="00C661FA"/>
    <w:rsid w:val="00C663A6"/>
    <w:rsid w:val="00C67216"/>
    <w:rsid w:val="00C6730E"/>
    <w:rsid w:val="00C678B5"/>
    <w:rsid w:val="00C67CDE"/>
    <w:rsid w:val="00C67F7A"/>
    <w:rsid w:val="00C700A5"/>
    <w:rsid w:val="00C70150"/>
    <w:rsid w:val="00C7048F"/>
    <w:rsid w:val="00C71109"/>
    <w:rsid w:val="00C7126E"/>
    <w:rsid w:val="00C717AC"/>
    <w:rsid w:val="00C71C49"/>
    <w:rsid w:val="00C720FC"/>
    <w:rsid w:val="00C72C5A"/>
    <w:rsid w:val="00C72E0F"/>
    <w:rsid w:val="00C7414F"/>
    <w:rsid w:val="00C75386"/>
    <w:rsid w:val="00C761D7"/>
    <w:rsid w:val="00C76256"/>
    <w:rsid w:val="00C76772"/>
    <w:rsid w:val="00C77155"/>
    <w:rsid w:val="00C77B7E"/>
    <w:rsid w:val="00C77C9E"/>
    <w:rsid w:val="00C80392"/>
    <w:rsid w:val="00C80860"/>
    <w:rsid w:val="00C812F9"/>
    <w:rsid w:val="00C8148B"/>
    <w:rsid w:val="00C815D9"/>
    <w:rsid w:val="00C81666"/>
    <w:rsid w:val="00C8186C"/>
    <w:rsid w:val="00C81A76"/>
    <w:rsid w:val="00C81A7D"/>
    <w:rsid w:val="00C82393"/>
    <w:rsid w:val="00C8296E"/>
    <w:rsid w:val="00C82F79"/>
    <w:rsid w:val="00C84683"/>
    <w:rsid w:val="00C84912"/>
    <w:rsid w:val="00C84CA6"/>
    <w:rsid w:val="00C85284"/>
    <w:rsid w:val="00C87256"/>
    <w:rsid w:val="00C874F2"/>
    <w:rsid w:val="00C87584"/>
    <w:rsid w:val="00C87991"/>
    <w:rsid w:val="00C90240"/>
    <w:rsid w:val="00C90254"/>
    <w:rsid w:val="00C902DA"/>
    <w:rsid w:val="00C90531"/>
    <w:rsid w:val="00C912D3"/>
    <w:rsid w:val="00C921C6"/>
    <w:rsid w:val="00C931F7"/>
    <w:rsid w:val="00C936C6"/>
    <w:rsid w:val="00C940C2"/>
    <w:rsid w:val="00C9410B"/>
    <w:rsid w:val="00C9471B"/>
    <w:rsid w:val="00C9497A"/>
    <w:rsid w:val="00C94DD2"/>
    <w:rsid w:val="00C94E99"/>
    <w:rsid w:val="00C95331"/>
    <w:rsid w:val="00C95985"/>
    <w:rsid w:val="00C95C7B"/>
    <w:rsid w:val="00C96424"/>
    <w:rsid w:val="00C9649D"/>
    <w:rsid w:val="00C9697C"/>
    <w:rsid w:val="00C97080"/>
    <w:rsid w:val="00C9712E"/>
    <w:rsid w:val="00C974B9"/>
    <w:rsid w:val="00C9756A"/>
    <w:rsid w:val="00C9761E"/>
    <w:rsid w:val="00C97666"/>
    <w:rsid w:val="00C97832"/>
    <w:rsid w:val="00C979AD"/>
    <w:rsid w:val="00CA042D"/>
    <w:rsid w:val="00CA0585"/>
    <w:rsid w:val="00CA0A3F"/>
    <w:rsid w:val="00CA1A9E"/>
    <w:rsid w:val="00CA20A6"/>
    <w:rsid w:val="00CA26A2"/>
    <w:rsid w:val="00CA2F34"/>
    <w:rsid w:val="00CA2F77"/>
    <w:rsid w:val="00CA3018"/>
    <w:rsid w:val="00CA405E"/>
    <w:rsid w:val="00CA475A"/>
    <w:rsid w:val="00CA554D"/>
    <w:rsid w:val="00CA6338"/>
    <w:rsid w:val="00CA6424"/>
    <w:rsid w:val="00CA661A"/>
    <w:rsid w:val="00CA68F6"/>
    <w:rsid w:val="00CA695B"/>
    <w:rsid w:val="00CA7465"/>
    <w:rsid w:val="00CA7CDB"/>
    <w:rsid w:val="00CB0330"/>
    <w:rsid w:val="00CB0D29"/>
    <w:rsid w:val="00CB19BD"/>
    <w:rsid w:val="00CB271E"/>
    <w:rsid w:val="00CB28FB"/>
    <w:rsid w:val="00CB3239"/>
    <w:rsid w:val="00CB34D2"/>
    <w:rsid w:val="00CB3968"/>
    <w:rsid w:val="00CB3C53"/>
    <w:rsid w:val="00CB41DE"/>
    <w:rsid w:val="00CB46DD"/>
    <w:rsid w:val="00CB4889"/>
    <w:rsid w:val="00CB4F93"/>
    <w:rsid w:val="00CB56E3"/>
    <w:rsid w:val="00CB57EA"/>
    <w:rsid w:val="00CB58FD"/>
    <w:rsid w:val="00CB6246"/>
    <w:rsid w:val="00CB6DDE"/>
    <w:rsid w:val="00CB73D9"/>
    <w:rsid w:val="00CB7C32"/>
    <w:rsid w:val="00CC09D2"/>
    <w:rsid w:val="00CC0C1D"/>
    <w:rsid w:val="00CC1A14"/>
    <w:rsid w:val="00CC1D30"/>
    <w:rsid w:val="00CC1D99"/>
    <w:rsid w:val="00CC1F5A"/>
    <w:rsid w:val="00CC2632"/>
    <w:rsid w:val="00CC2C67"/>
    <w:rsid w:val="00CC34FE"/>
    <w:rsid w:val="00CC3851"/>
    <w:rsid w:val="00CC3BC7"/>
    <w:rsid w:val="00CC3F4C"/>
    <w:rsid w:val="00CC5026"/>
    <w:rsid w:val="00CC58B1"/>
    <w:rsid w:val="00CC5B44"/>
    <w:rsid w:val="00CC6223"/>
    <w:rsid w:val="00CC67C6"/>
    <w:rsid w:val="00CC693B"/>
    <w:rsid w:val="00CC6AD0"/>
    <w:rsid w:val="00CC7C23"/>
    <w:rsid w:val="00CD1421"/>
    <w:rsid w:val="00CD1595"/>
    <w:rsid w:val="00CD1749"/>
    <w:rsid w:val="00CD179D"/>
    <w:rsid w:val="00CD181D"/>
    <w:rsid w:val="00CD1866"/>
    <w:rsid w:val="00CD207D"/>
    <w:rsid w:val="00CD21C8"/>
    <w:rsid w:val="00CD241B"/>
    <w:rsid w:val="00CD24C9"/>
    <w:rsid w:val="00CD2511"/>
    <w:rsid w:val="00CD2744"/>
    <w:rsid w:val="00CD2F9A"/>
    <w:rsid w:val="00CD3270"/>
    <w:rsid w:val="00CD3BE6"/>
    <w:rsid w:val="00CD4114"/>
    <w:rsid w:val="00CD436B"/>
    <w:rsid w:val="00CD43E9"/>
    <w:rsid w:val="00CD4ADC"/>
    <w:rsid w:val="00CD4CCF"/>
    <w:rsid w:val="00CD4CFD"/>
    <w:rsid w:val="00CD4D36"/>
    <w:rsid w:val="00CD51AA"/>
    <w:rsid w:val="00CD57DE"/>
    <w:rsid w:val="00CD58E0"/>
    <w:rsid w:val="00CD770E"/>
    <w:rsid w:val="00CE01DF"/>
    <w:rsid w:val="00CE0680"/>
    <w:rsid w:val="00CE0AC7"/>
    <w:rsid w:val="00CE0BAC"/>
    <w:rsid w:val="00CE13B9"/>
    <w:rsid w:val="00CE1ACA"/>
    <w:rsid w:val="00CE278F"/>
    <w:rsid w:val="00CE29B2"/>
    <w:rsid w:val="00CE2C1A"/>
    <w:rsid w:val="00CE40EC"/>
    <w:rsid w:val="00CE42DF"/>
    <w:rsid w:val="00CE4B7E"/>
    <w:rsid w:val="00CE4C17"/>
    <w:rsid w:val="00CE4D02"/>
    <w:rsid w:val="00CE5003"/>
    <w:rsid w:val="00CE52B2"/>
    <w:rsid w:val="00CE5517"/>
    <w:rsid w:val="00CE5F67"/>
    <w:rsid w:val="00CF0234"/>
    <w:rsid w:val="00CF0CEC"/>
    <w:rsid w:val="00CF0F9D"/>
    <w:rsid w:val="00CF1A39"/>
    <w:rsid w:val="00CF200F"/>
    <w:rsid w:val="00CF220B"/>
    <w:rsid w:val="00CF2623"/>
    <w:rsid w:val="00CF26A4"/>
    <w:rsid w:val="00CF2757"/>
    <w:rsid w:val="00CF293B"/>
    <w:rsid w:val="00CF2D90"/>
    <w:rsid w:val="00CF3242"/>
    <w:rsid w:val="00CF3301"/>
    <w:rsid w:val="00CF3843"/>
    <w:rsid w:val="00CF449C"/>
    <w:rsid w:val="00CF4E11"/>
    <w:rsid w:val="00CF4E56"/>
    <w:rsid w:val="00CF5A24"/>
    <w:rsid w:val="00CF5B15"/>
    <w:rsid w:val="00CF5B9E"/>
    <w:rsid w:val="00CF5F4D"/>
    <w:rsid w:val="00CF67AD"/>
    <w:rsid w:val="00CF6AA3"/>
    <w:rsid w:val="00CF7E02"/>
    <w:rsid w:val="00D00054"/>
    <w:rsid w:val="00D00481"/>
    <w:rsid w:val="00D008D1"/>
    <w:rsid w:val="00D018A6"/>
    <w:rsid w:val="00D01B54"/>
    <w:rsid w:val="00D02353"/>
    <w:rsid w:val="00D02962"/>
    <w:rsid w:val="00D033D5"/>
    <w:rsid w:val="00D03554"/>
    <w:rsid w:val="00D03A93"/>
    <w:rsid w:val="00D03A98"/>
    <w:rsid w:val="00D03D96"/>
    <w:rsid w:val="00D04D58"/>
    <w:rsid w:val="00D0510E"/>
    <w:rsid w:val="00D05369"/>
    <w:rsid w:val="00D0611B"/>
    <w:rsid w:val="00D06224"/>
    <w:rsid w:val="00D065EB"/>
    <w:rsid w:val="00D0714D"/>
    <w:rsid w:val="00D0782E"/>
    <w:rsid w:val="00D07AA0"/>
    <w:rsid w:val="00D07C2C"/>
    <w:rsid w:val="00D07EFD"/>
    <w:rsid w:val="00D10AD0"/>
    <w:rsid w:val="00D10D3E"/>
    <w:rsid w:val="00D10F78"/>
    <w:rsid w:val="00D11B82"/>
    <w:rsid w:val="00D120FD"/>
    <w:rsid w:val="00D1226A"/>
    <w:rsid w:val="00D12CF1"/>
    <w:rsid w:val="00D146DC"/>
    <w:rsid w:val="00D148E5"/>
    <w:rsid w:val="00D14B8E"/>
    <w:rsid w:val="00D1520E"/>
    <w:rsid w:val="00D1589D"/>
    <w:rsid w:val="00D15F13"/>
    <w:rsid w:val="00D162AE"/>
    <w:rsid w:val="00D165D3"/>
    <w:rsid w:val="00D1660B"/>
    <w:rsid w:val="00D16AF1"/>
    <w:rsid w:val="00D172F0"/>
    <w:rsid w:val="00D17A1C"/>
    <w:rsid w:val="00D17D24"/>
    <w:rsid w:val="00D207E5"/>
    <w:rsid w:val="00D207FB"/>
    <w:rsid w:val="00D20F78"/>
    <w:rsid w:val="00D21191"/>
    <w:rsid w:val="00D21DC9"/>
    <w:rsid w:val="00D21E4E"/>
    <w:rsid w:val="00D224F6"/>
    <w:rsid w:val="00D2254B"/>
    <w:rsid w:val="00D23904"/>
    <w:rsid w:val="00D24DC7"/>
    <w:rsid w:val="00D251A4"/>
    <w:rsid w:val="00D2529A"/>
    <w:rsid w:val="00D2546F"/>
    <w:rsid w:val="00D257FE"/>
    <w:rsid w:val="00D25C15"/>
    <w:rsid w:val="00D25DA0"/>
    <w:rsid w:val="00D2651E"/>
    <w:rsid w:val="00D2662F"/>
    <w:rsid w:val="00D26AAE"/>
    <w:rsid w:val="00D2730E"/>
    <w:rsid w:val="00D27341"/>
    <w:rsid w:val="00D2737F"/>
    <w:rsid w:val="00D27620"/>
    <w:rsid w:val="00D300D9"/>
    <w:rsid w:val="00D3054F"/>
    <w:rsid w:val="00D3068D"/>
    <w:rsid w:val="00D30C70"/>
    <w:rsid w:val="00D30EF2"/>
    <w:rsid w:val="00D313ED"/>
    <w:rsid w:val="00D3160F"/>
    <w:rsid w:val="00D3183C"/>
    <w:rsid w:val="00D31858"/>
    <w:rsid w:val="00D31A3C"/>
    <w:rsid w:val="00D32026"/>
    <w:rsid w:val="00D3215D"/>
    <w:rsid w:val="00D3230A"/>
    <w:rsid w:val="00D32F97"/>
    <w:rsid w:val="00D3398E"/>
    <w:rsid w:val="00D33C61"/>
    <w:rsid w:val="00D34DAE"/>
    <w:rsid w:val="00D359C4"/>
    <w:rsid w:val="00D3600C"/>
    <w:rsid w:val="00D364D7"/>
    <w:rsid w:val="00D36DB2"/>
    <w:rsid w:val="00D377CB"/>
    <w:rsid w:val="00D378D2"/>
    <w:rsid w:val="00D4013B"/>
    <w:rsid w:val="00D40249"/>
    <w:rsid w:val="00D404C6"/>
    <w:rsid w:val="00D407D5"/>
    <w:rsid w:val="00D40972"/>
    <w:rsid w:val="00D41F9E"/>
    <w:rsid w:val="00D42806"/>
    <w:rsid w:val="00D42C06"/>
    <w:rsid w:val="00D42D5C"/>
    <w:rsid w:val="00D431F9"/>
    <w:rsid w:val="00D43616"/>
    <w:rsid w:val="00D43D8D"/>
    <w:rsid w:val="00D440F2"/>
    <w:rsid w:val="00D44511"/>
    <w:rsid w:val="00D44932"/>
    <w:rsid w:val="00D44A35"/>
    <w:rsid w:val="00D4526E"/>
    <w:rsid w:val="00D453DF"/>
    <w:rsid w:val="00D4559F"/>
    <w:rsid w:val="00D45606"/>
    <w:rsid w:val="00D457AA"/>
    <w:rsid w:val="00D45AAE"/>
    <w:rsid w:val="00D461ED"/>
    <w:rsid w:val="00D46B10"/>
    <w:rsid w:val="00D47390"/>
    <w:rsid w:val="00D4795F"/>
    <w:rsid w:val="00D47A64"/>
    <w:rsid w:val="00D505A5"/>
    <w:rsid w:val="00D51856"/>
    <w:rsid w:val="00D5198E"/>
    <w:rsid w:val="00D5348B"/>
    <w:rsid w:val="00D54978"/>
    <w:rsid w:val="00D549F0"/>
    <w:rsid w:val="00D54B4E"/>
    <w:rsid w:val="00D5527F"/>
    <w:rsid w:val="00D559B0"/>
    <w:rsid w:val="00D55F9E"/>
    <w:rsid w:val="00D560C9"/>
    <w:rsid w:val="00D56932"/>
    <w:rsid w:val="00D56E22"/>
    <w:rsid w:val="00D576BE"/>
    <w:rsid w:val="00D577AB"/>
    <w:rsid w:val="00D60410"/>
    <w:rsid w:val="00D60574"/>
    <w:rsid w:val="00D60782"/>
    <w:rsid w:val="00D60931"/>
    <w:rsid w:val="00D60AEB"/>
    <w:rsid w:val="00D6107A"/>
    <w:rsid w:val="00D61331"/>
    <w:rsid w:val="00D618E6"/>
    <w:rsid w:val="00D61AB4"/>
    <w:rsid w:val="00D61ACA"/>
    <w:rsid w:val="00D62759"/>
    <w:rsid w:val="00D62AC3"/>
    <w:rsid w:val="00D62E86"/>
    <w:rsid w:val="00D638B2"/>
    <w:rsid w:val="00D63E51"/>
    <w:rsid w:val="00D646EF"/>
    <w:rsid w:val="00D64A37"/>
    <w:rsid w:val="00D65B79"/>
    <w:rsid w:val="00D66481"/>
    <w:rsid w:val="00D66B2D"/>
    <w:rsid w:val="00D67063"/>
    <w:rsid w:val="00D70049"/>
    <w:rsid w:val="00D705A9"/>
    <w:rsid w:val="00D7080D"/>
    <w:rsid w:val="00D70CCA"/>
    <w:rsid w:val="00D70F3B"/>
    <w:rsid w:val="00D71FCC"/>
    <w:rsid w:val="00D7279B"/>
    <w:rsid w:val="00D72C46"/>
    <w:rsid w:val="00D73C86"/>
    <w:rsid w:val="00D74016"/>
    <w:rsid w:val="00D76E9A"/>
    <w:rsid w:val="00D77AC6"/>
    <w:rsid w:val="00D80569"/>
    <w:rsid w:val="00D80740"/>
    <w:rsid w:val="00D80CA4"/>
    <w:rsid w:val="00D80CD1"/>
    <w:rsid w:val="00D80F86"/>
    <w:rsid w:val="00D814E3"/>
    <w:rsid w:val="00D817A0"/>
    <w:rsid w:val="00D8291F"/>
    <w:rsid w:val="00D82ADB"/>
    <w:rsid w:val="00D82C70"/>
    <w:rsid w:val="00D83026"/>
    <w:rsid w:val="00D83228"/>
    <w:rsid w:val="00D83B4A"/>
    <w:rsid w:val="00D848AB"/>
    <w:rsid w:val="00D84976"/>
    <w:rsid w:val="00D84FAC"/>
    <w:rsid w:val="00D851D5"/>
    <w:rsid w:val="00D85B0F"/>
    <w:rsid w:val="00D86204"/>
    <w:rsid w:val="00D865E8"/>
    <w:rsid w:val="00D866F4"/>
    <w:rsid w:val="00D87986"/>
    <w:rsid w:val="00D87FCE"/>
    <w:rsid w:val="00D9020A"/>
    <w:rsid w:val="00D90219"/>
    <w:rsid w:val="00D9106C"/>
    <w:rsid w:val="00D91645"/>
    <w:rsid w:val="00D918CC"/>
    <w:rsid w:val="00D919BA"/>
    <w:rsid w:val="00D919CE"/>
    <w:rsid w:val="00D91BE2"/>
    <w:rsid w:val="00D91FFC"/>
    <w:rsid w:val="00D92076"/>
    <w:rsid w:val="00D92C2A"/>
    <w:rsid w:val="00D92E5B"/>
    <w:rsid w:val="00D9315B"/>
    <w:rsid w:val="00D93171"/>
    <w:rsid w:val="00D93470"/>
    <w:rsid w:val="00D93978"/>
    <w:rsid w:val="00D93C5C"/>
    <w:rsid w:val="00D94016"/>
    <w:rsid w:val="00D94899"/>
    <w:rsid w:val="00D94E06"/>
    <w:rsid w:val="00D95FBB"/>
    <w:rsid w:val="00D9623B"/>
    <w:rsid w:val="00D96249"/>
    <w:rsid w:val="00D9624E"/>
    <w:rsid w:val="00D96A07"/>
    <w:rsid w:val="00D96C5A"/>
    <w:rsid w:val="00D9710C"/>
    <w:rsid w:val="00D972DD"/>
    <w:rsid w:val="00D97356"/>
    <w:rsid w:val="00D97686"/>
    <w:rsid w:val="00D97A0D"/>
    <w:rsid w:val="00D97B3A"/>
    <w:rsid w:val="00D97C2A"/>
    <w:rsid w:val="00D97CE2"/>
    <w:rsid w:val="00D97E30"/>
    <w:rsid w:val="00DA0836"/>
    <w:rsid w:val="00DA0838"/>
    <w:rsid w:val="00DA0DF9"/>
    <w:rsid w:val="00DA0E28"/>
    <w:rsid w:val="00DA0E47"/>
    <w:rsid w:val="00DA132A"/>
    <w:rsid w:val="00DA2010"/>
    <w:rsid w:val="00DA2097"/>
    <w:rsid w:val="00DA2225"/>
    <w:rsid w:val="00DA224D"/>
    <w:rsid w:val="00DA2811"/>
    <w:rsid w:val="00DA30A6"/>
    <w:rsid w:val="00DA324A"/>
    <w:rsid w:val="00DA3359"/>
    <w:rsid w:val="00DA3515"/>
    <w:rsid w:val="00DA3538"/>
    <w:rsid w:val="00DA406E"/>
    <w:rsid w:val="00DA4764"/>
    <w:rsid w:val="00DA4B20"/>
    <w:rsid w:val="00DA4C12"/>
    <w:rsid w:val="00DA4CEA"/>
    <w:rsid w:val="00DA63C9"/>
    <w:rsid w:val="00DA6789"/>
    <w:rsid w:val="00DA70C1"/>
    <w:rsid w:val="00DA70FB"/>
    <w:rsid w:val="00DA7273"/>
    <w:rsid w:val="00DA72CB"/>
    <w:rsid w:val="00DA7641"/>
    <w:rsid w:val="00DA7E8B"/>
    <w:rsid w:val="00DB02F6"/>
    <w:rsid w:val="00DB048C"/>
    <w:rsid w:val="00DB0D2F"/>
    <w:rsid w:val="00DB0E46"/>
    <w:rsid w:val="00DB241E"/>
    <w:rsid w:val="00DB2F2E"/>
    <w:rsid w:val="00DB2F40"/>
    <w:rsid w:val="00DB32FF"/>
    <w:rsid w:val="00DB36EB"/>
    <w:rsid w:val="00DB3BEA"/>
    <w:rsid w:val="00DB3FC0"/>
    <w:rsid w:val="00DB45FE"/>
    <w:rsid w:val="00DB52D0"/>
    <w:rsid w:val="00DB6AD7"/>
    <w:rsid w:val="00DB6AFA"/>
    <w:rsid w:val="00DB6E0E"/>
    <w:rsid w:val="00DB7361"/>
    <w:rsid w:val="00DB7DBF"/>
    <w:rsid w:val="00DB7DE8"/>
    <w:rsid w:val="00DC0063"/>
    <w:rsid w:val="00DC1056"/>
    <w:rsid w:val="00DC2623"/>
    <w:rsid w:val="00DC2644"/>
    <w:rsid w:val="00DC2728"/>
    <w:rsid w:val="00DC2784"/>
    <w:rsid w:val="00DC2B56"/>
    <w:rsid w:val="00DC2FB1"/>
    <w:rsid w:val="00DC3116"/>
    <w:rsid w:val="00DC41E3"/>
    <w:rsid w:val="00DC46C9"/>
    <w:rsid w:val="00DC4C48"/>
    <w:rsid w:val="00DC598F"/>
    <w:rsid w:val="00DC59DF"/>
    <w:rsid w:val="00DC5CAB"/>
    <w:rsid w:val="00DC6C17"/>
    <w:rsid w:val="00DC6D71"/>
    <w:rsid w:val="00DC6E3A"/>
    <w:rsid w:val="00DC72BD"/>
    <w:rsid w:val="00DC7DE6"/>
    <w:rsid w:val="00DD0DA4"/>
    <w:rsid w:val="00DD0E9C"/>
    <w:rsid w:val="00DD14D2"/>
    <w:rsid w:val="00DD15F4"/>
    <w:rsid w:val="00DD1B23"/>
    <w:rsid w:val="00DD210D"/>
    <w:rsid w:val="00DD225F"/>
    <w:rsid w:val="00DD2756"/>
    <w:rsid w:val="00DD27D2"/>
    <w:rsid w:val="00DD28A8"/>
    <w:rsid w:val="00DD2991"/>
    <w:rsid w:val="00DD29B0"/>
    <w:rsid w:val="00DD34A1"/>
    <w:rsid w:val="00DD3639"/>
    <w:rsid w:val="00DD3DC9"/>
    <w:rsid w:val="00DD430C"/>
    <w:rsid w:val="00DD45CF"/>
    <w:rsid w:val="00DD4CFE"/>
    <w:rsid w:val="00DD4E58"/>
    <w:rsid w:val="00DD52E2"/>
    <w:rsid w:val="00DD5401"/>
    <w:rsid w:val="00DD5426"/>
    <w:rsid w:val="00DD54D2"/>
    <w:rsid w:val="00DD59B7"/>
    <w:rsid w:val="00DD6EA5"/>
    <w:rsid w:val="00DD7000"/>
    <w:rsid w:val="00DD785D"/>
    <w:rsid w:val="00DE0271"/>
    <w:rsid w:val="00DE068F"/>
    <w:rsid w:val="00DE092D"/>
    <w:rsid w:val="00DE09EA"/>
    <w:rsid w:val="00DE0A1A"/>
    <w:rsid w:val="00DE0B5E"/>
    <w:rsid w:val="00DE0B77"/>
    <w:rsid w:val="00DE0BC5"/>
    <w:rsid w:val="00DE1198"/>
    <w:rsid w:val="00DE1810"/>
    <w:rsid w:val="00DE1F10"/>
    <w:rsid w:val="00DE2048"/>
    <w:rsid w:val="00DE208E"/>
    <w:rsid w:val="00DE337C"/>
    <w:rsid w:val="00DE3453"/>
    <w:rsid w:val="00DE3A35"/>
    <w:rsid w:val="00DE3EB5"/>
    <w:rsid w:val="00DE4006"/>
    <w:rsid w:val="00DE45A1"/>
    <w:rsid w:val="00DE4741"/>
    <w:rsid w:val="00DE4C6C"/>
    <w:rsid w:val="00DE4EA6"/>
    <w:rsid w:val="00DE5559"/>
    <w:rsid w:val="00DE5D0B"/>
    <w:rsid w:val="00DE5F73"/>
    <w:rsid w:val="00DE667E"/>
    <w:rsid w:val="00DE668A"/>
    <w:rsid w:val="00DE6929"/>
    <w:rsid w:val="00DE699D"/>
    <w:rsid w:val="00DE75D0"/>
    <w:rsid w:val="00DF0213"/>
    <w:rsid w:val="00DF035F"/>
    <w:rsid w:val="00DF0555"/>
    <w:rsid w:val="00DF0A7B"/>
    <w:rsid w:val="00DF0EDB"/>
    <w:rsid w:val="00DF16C1"/>
    <w:rsid w:val="00DF19BD"/>
    <w:rsid w:val="00DF29C3"/>
    <w:rsid w:val="00DF29D0"/>
    <w:rsid w:val="00DF3302"/>
    <w:rsid w:val="00DF333D"/>
    <w:rsid w:val="00DF345A"/>
    <w:rsid w:val="00DF3506"/>
    <w:rsid w:val="00DF3C86"/>
    <w:rsid w:val="00DF42A2"/>
    <w:rsid w:val="00DF48B1"/>
    <w:rsid w:val="00DF496D"/>
    <w:rsid w:val="00DF4981"/>
    <w:rsid w:val="00DF4DCA"/>
    <w:rsid w:val="00DF4ED4"/>
    <w:rsid w:val="00DF510F"/>
    <w:rsid w:val="00DF5275"/>
    <w:rsid w:val="00DF55D4"/>
    <w:rsid w:val="00DF55F6"/>
    <w:rsid w:val="00DF5B56"/>
    <w:rsid w:val="00DF6039"/>
    <w:rsid w:val="00DF6EC5"/>
    <w:rsid w:val="00DF71BF"/>
    <w:rsid w:val="00DF79F2"/>
    <w:rsid w:val="00DF7CE9"/>
    <w:rsid w:val="00E002A6"/>
    <w:rsid w:val="00E00558"/>
    <w:rsid w:val="00E0113D"/>
    <w:rsid w:val="00E01DF8"/>
    <w:rsid w:val="00E02A57"/>
    <w:rsid w:val="00E0335E"/>
    <w:rsid w:val="00E037B1"/>
    <w:rsid w:val="00E04125"/>
    <w:rsid w:val="00E04210"/>
    <w:rsid w:val="00E06082"/>
    <w:rsid w:val="00E06AA0"/>
    <w:rsid w:val="00E06E69"/>
    <w:rsid w:val="00E0757D"/>
    <w:rsid w:val="00E075BC"/>
    <w:rsid w:val="00E0767F"/>
    <w:rsid w:val="00E0792F"/>
    <w:rsid w:val="00E101BB"/>
    <w:rsid w:val="00E106E8"/>
    <w:rsid w:val="00E1090B"/>
    <w:rsid w:val="00E11D73"/>
    <w:rsid w:val="00E135CF"/>
    <w:rsid w:val="00E1585B"/>
    <w:rsid w:val="00E15F71"/>
    <w:rsid w:val="00E1605F"/>
    <w:rsid w:val="00E16529"/>
    <w:rsid w:val="00E167E2"/>
    <w:rsid w:val="00E17223"/>
    <w:rsid w:val="00E17715"/>
    <w:rsid w:val="00E179A0"/>
    <w:rsid w:val="00E17C95"/>
    <w:rsid w:val="00E20A71"/>
    <w:rsid w:val="00E20B70"/>
    <w:rsid w:val="00E20E23"/>
    <w:rsid w:val="00E21701"/>
    <w:rsid w:val="00E21E46"/>
    <w:rsid w:val="00E2247F"/>
    <w:rsid w:val="00E22AB1"/>
    <w:rsid w:val="00E22FC8"/>
    <w:rsid w:val="00E23251"/>
    <w:rsid w:val="00E23B16"/>
    <w:rsid w:val="00E24F83"/>
    <w:rsid w:val="00E2540E"/>
    <w:rsid w:val="00E25581"/>
    <w:rsid w:val="00E25C0A"/>
    <w:rsid w:val="00E26014"/>
    <w:rsid w:val="00E26CB0"/>
    <w:rsid w:val="00E273C8"/>
    <w:rsid w:val="00E27B64"/>
    <w:rsid w:val="00E27E7E"/>
    <w:rsid w:val="00E305B9"/>
    <w:rsid w:val="00E31653"/>
    <w:rsid w:val="00E32F47"/>
    <w:rsid w:val="00E3412D"/>
    <w:rsid w:val="00E348D9"/>
    <w:rsid w:val="00E34A25"/>
    <w:rsid w:val="00E35949"/>
    <w:rsid w:val="00E35D8F"/>
    <w:rsid w:val="00E35EC2"/>
    <w:rsid w:val="00E3670E"/>
    <w:rsid w:val="00E369AB"/>
    <w:rsid w:val="00E37653"/>
    <w:rsid w:val="00E37700"/>
    <w:rsid w:val="00E378A1"/>
    <w:rsid w:val="00E41291"/>
    <w:rsid w:val="00E41454"/>
    <w:rsid w:val="00E4182E"/>
    <w:rsid w:val="00E41B39"/>
    <w:rsid w:val="00E4210C"/>
    <w:rsid w:val="00E421D4"/>
    <w:rsid w:val="00E4229E"/>
    <w:rsid w:val="00E42D3C"/>
    <w:rsid w:val="00E43916"/>
    <w:rsid w:val="00E43AAA"/>
    <w:rsid w:val="00E43CD5"/>
    <w:rsid w:val="00E448E8"/>
    <w:rsid w:val="00E4581A"/>
    <w:rsid w:val="00E45C92"/>
    <w:rsid w:val="00E473A4"/>
    <w:rsid w:val="00E5011B"/>
    <w:rsid w:val="00E510DC"/>
    <w:rsid w:val="00E51662"/>
    <w:rsid w:val="00E51668"/>
    <w:rsid w:val="00E51B3E"/>
    <w:rsid w:val="00E51DF2"/>
    <w:rsid w:val="00E51E91"/>
    <w:rsid w:val="00E51F5A"/>
    <w:rsid w:val="00E529FE"/>
    <w:rsid w:val="00E53371"/>
    <w:rsid w:val="00E5488E"/>
    <w:rsid w:val="00E557B9"/>
    <w:rsid w:val="00E5588E"/>
    <w:rsid w:val="00E55C19"/>
    <w:rsid w:val="00E55E9A"/>
    <w:rsid w:val="00E5652D"/>
    <w:rsid w:val="00E56932"/>
    <w:rsid w:val="00E56941"/>
    <w:rsid w:val="00E56EA4"/>
    <w:rsid w:val="00E60027"/>
    <w:rsid w:val="00E60F49"/>
    <w:rsid w:val="00E61621"/>
    <w:rsid w:val="00E621A3"/>
    <w:rsid w:val="00E6229D"/>
    <w:rsid w:val="00E627A3"/>
    <w:rsid w:val="00E637BA"/>
    <w:rsid w:val="00E65460"/>
    <w:rsid w:val="00E654CB"/>
    <w:rsid w:val="00E655A6"/>
    <w:rsid w:val="00E66064"/>
    <w:rsid w:val="00E663B2"/>
    <w:rsid w:val="00E66A31"/>
    <w:rsid w:val="00E66F3A"/>
    <w:rsid w:val="00E67257"/>
    <w:rsid w:val="00E67287"/>
    <w:rsid w:val="00E67C30"/>
    <w:rsid w:val="00E7093B"/>
    <w:rsid w:val="00E7129F"/>
    <w:rsid w:val="00E7137A"/>
    <w:rsid w:val="00E71451"/>
    <w:rsid w:val="00E72006"/>
    <w:rsid w:val="00E72579"/>
    <w:rsid w:val="00E72C66"/>
    <w:rsid w:val="00E7348B"/>
    <w:rsid w:val="00E73DFF"/>
    <w:rsid w:val="00E7406E"/>
    <w:rsid w:val="00E745AA"/>
    <w:rsid w:val="00E7521B"/>
    <w:rsid w:val="00E75289"/>
    <w:rsid w:val="00E7536D"/>
    <w:rsid w:val="00E75658"/>
    <w:rsid w:val="00E75900"/>
    <w:rsid w:val="00E75BD6"/>
    <w:rsid w:val="00E76281"/>
    <w:rsid w:val="00E762E0"/>
    <w:rsid w:val="00E7681C"/>
    <w:rsid w:val="00E76CF1"/>
    <w:rsid w:val="00E7753F"/>
    <w:rsid w:val="00E77948"/>
    <w:rsid w:val="00E77EB6"/>
    <w:rsid w:val="00E77EC5"/>
    <w:rsid w:val="00E8008F"/>
    <w:rsid w:val="00E800F0"/>
    <w:rsid w:val="00E80389"/>
    <w:rsid w:val="00E806B6"/>
    <w:rsid w:val="00E8123A"/>
    <w:rsid w:val="00E8206C"/>
    <w:rsid w:val="00E82336"/>
    <w:rsid w:val="00E825DA"/>
    <w:rsid w:val="00E82826"/>
    <w:rsid w:val="00E82CCD"/>
    <w:rsid w:val="00E82F76"/>
    <w:rsid w:val="00E8418F"/>
    <w:rsid w:val="00E84322"/>
    <w:rsid w:val="00E847F6"/>
    <w:rsid w:val="00E84935"/>
    <w:rsid w:val="00E84B3E"/>
    <w:rsid w:val="00E85EBB"/>
    <w:rsid w:val="00E86DD3"/>
    <w:rsid w:val="00E86DEE"/>
    <w:rsid w:val="00E86E79"/>
    <w:rsid w:val="00E878F6"/>
    <w:rsid w:val="00E9051C"/>
    <w:rsid w:val="00E90FF6"/>
    <w:rsid w:val="00E91034"/>
    <w:rsid w:val="00E91ACC"/>
    <w:rsid w:val="00E9266C"/>
    <w:rsid w:val="00E929DA"/>
    <w:rsid w:val="00E92A57"/>
    <w:rsid w:val="00E93762"/>
    <w:rsid w:val="00E944C8"/>
    <w:rsid w:val="00E944D6"/>
    <w:rsid w:val="00E9531C"/>
    <w:rsid w:val="00E95984"/>
    <w:rsid w:val="00E95BA6"/>
    <w:rsid w:val="00E9653B"/>
    <w:rsid w:val="00E967E1"/>
    <w:rsid w:val="00E97454"/>
    <w:rsid w:val="00E97896"/>
    <w:rsid w:val="00EA0908"/>
    <w:rsid w:val="00EA0972"/>
    <w:rsid w:val="00EA0DCC"/>
    <w:rsid w:val="00EA168E"/>
    <w:rsid w:val="00EA1DCF"/>
    <w:rsid w:val="00EA2744"/>
    <w:rsid w:val="00EA378E"/>
    <w:rsid w:val="00EA3CC0"/>
    <w:rsid w:val="00EA4232"/>
    <w:rsid w:val="00EA4522"/>
    <w:rsid w:val="00EA4D93"/>
    <w:rsid w:val="00EA51B3"/>
    <w:rsid w:val="00EA54A0"/>
    <w:rsid w:val="00EA5EE8"/>
    <w:rsid w:val="00EA62BD"/>
    <w:rsid w:val="00EA6E2F"/>
    <w:rsid w:val="00EA7532"/>
    <w:rsid w:val="00EB0940"/>
    <w:rsid w:val="00EB15B5"/>
    <w:rsid w:val="00EB15C4"/>
    <w:rsid w:val="00EB16D8"/>
    <w:rsid w:val="00EB24A5"/>
    <w:rsid w:val="00EB2B2F"/>
    <w:rsid w:val="00EB38D3"/>
    <w:rsid w:val="00EB393C"/>
    <w:rsid w:val="00EB3951"/>
    <w:rsid w:val="00EB3981"/>
    <w:rsid w:val="00EB41ED"/>
    <w:rsid w:val="00EB4539"/>
    <w:rsid w:val="00EB4A33"/>
    <w:rsid w:val="00EB4E97"/>
    <w:rsid w:val="00EB56F8"/>
    <w:rsid w:val="00EB5BEE"/>
    <w:rsid w:val="00EB5D85"/>
    <w:rsid w:val="00EB5EBE"/>
    <w:rsid w:val="00EB656A"/>
    <w:rsid w:val="00EB6BBB"/>
    <w:rsid w:val="00EB71E4"/>
    <w:rsid w:val="00EB7514"/>
    <w:rsid w:val="00EB76A1"/>
    <w:rsid w:val="00EC054D"/>
    <w:rsid w:val="00EC0D45"/>
    <w:rsid w:val="00EC0F09"/>
    <w:rsid w:val="00EC0FA2"/>
    <w:rsid w:val="00EC1412"/>
    <w:rsid w:val="00EC19D6"/>
    <w:rsid w:val="00EC1ECA"/>
    <w:rsid w:val="00EC205E"/>
    <w:rsid w:val="00EC2249"/>
    <w:rsid w:val="00EC2519"/>
    <w:rsid w:val="00EC2B39"/>
    <w:rsid w:val="00EC30D0"/>
    <w:rsid w:val="00EC449C"/>
    <w:rsid w:val="00EC45B0"/>
    <w:rsid w:val="00EC4851"/>
    <w:rsid w:val="00EC5C79"/>
    <w:rsid w:val="00EC5D80"/>
    <w:rsid w:val="00EC62E0"/>
    <w:rsid w:val="00EC66A3"/>
    <w:rsid w:val="00EC75ED"/>
    <w:rsid w:val="00EC78B8"/>
    <w:rsid w:val="00EC7E86"/>
    <w:rsid w:val="00ED025C"/>
    <w:rsid w:val="00ED0A37"/>
    <w:rsid w:val="00ED0B12"/>
    <w:rsid w:val="00ED1096"/>
    <w:rsid w:val="00ED213A"/>
    <w:rsid w:val="00ED251C"/>
    <w:rsid w:val="00ED3496"/>
    <w:rsid w:val="00ED395F"/>
    <w:rsid w:val="00ED39CD"/>
    <w:rsid w:val="00ED576B"/>
    <w:rsid w:val="00ED5DB1"/>
    <w:rsid w:val="00ED70E1"/>
    <w:rsid w:val="00ED738A"/>
    <w:rsid w:val="00ED791A"/>
    <w:rsid w:val="00EE0FA0"/>
    <w:rsid w:val="00EE1275"/>
    <w:rsid w:val="00EE137E"/>
    <w:rsid w:val="00EE1916"/>
    <w:rsid w:val="00EE1BE8"/>
    <w:rsid w:val="00EE1E79"/>
    <w:rsid w:val="00EE2938"/>
    <w:rsid w:val="00EE2E11"/>
    <w:rsid w:val="00EE2EFE"/>
    <w:rsid w:val="00EE323A"/>
    <w:rsid w:val="00EE36BC"/>
    <w:rsid w:val="00EE39CA"/>
    <w:rsid w:val="00EE3B8A"/>
    <w:rsid w:val="00EE3C2E"/>
    <w:rsid w:val="00EE4018"/>
    <w:rsid w:val="00EE4B00"/>
    <w:rsid w:val="00EE4CB5"/>
    <w:rsid w:val="00EE57E6"/>
    <w:rsid w:val="00EE5DDF"/>
    <w:rsid w:val="00EE64C0"/>
    <w:rsid w:val="00EE69A0"/>
    <w:rsid w:val="00EE7184"/>
    <w:rsid w:val="00EE71DC"/>
    <w:rsid w:val="00EE7D7C"/>
    <w:rsid w:val="00EF01F9"/>
    <w:rsid w:val="00EF05BF"/>
    <w:rsid w:val="00EF0FF9"/>
    <w:rsid w:val="00EF108C"/>
    <w:rsid w:val="00EF10A7"/>
    <w:rsid w:val="00EF1B38"/>
    <w:rsid w:val="00EF2630"/>
    <w:rsid w:val="00EF265A"/>
    <w:rsid w:val="00EF3943"/>
    <w:rsid w:val="00EF3F74"/>
    <w:rsid w:val="00EF438A"/>
    <w:rsid w:val="00EF43B5"/>
    <w:rsid w:val="00EF4678"/>
    <w:rsid w:val="00EF4B3F"/>
    <w:rsid w:val="00EF507A"/>
    <w:rsid w:val="00EF522A"/>
    <w:rsid w:val="00EF56B8"/>
    <w:rsid w:val="00EF58AC"/>
    <w:rsid w:val="00EF5B40"/>
    <w:rsid w:val="00EF6598"/>
    <w:rsid w:val="00EF6621"/>
    <w:rsid w:val="00EF674B"/>
    <w:rsid w:val="00EF6849"/>
    <w:rsid w:val="00EF6DA5"/>
    <w:rsid w:val="00EF6E07"/>
    <w:rsid w:val="00EF7246"/>
    <w:rsid w:val="00EF766E"/>
    <w:rsid w:val="00EF771A"/>
    <w:rsid w:val="00EF7C8F"/>
    <w:rsid w:val="00F0018B"/>
    <w:rsid w:val="00F00305"/>
    <w:rsid w:val="00F01569"/>
    <w:rsid w:val="00F02642"/>
    <w:rsid w:val="00F026BF"/>
    <w:rsid w:val="00F0272D"/>
    <w:rsid w:val="00F029BA"/>
    <w:rsid w:val="00F02AE4"/>
    <w:rsid w:val="00F02B9F"/>
    <w:rsid w:val="00F02F37"/>
    <w:rsid w:val="00F03017"/>
    <w:rsid w:val="00F0388C"/>
    <w:rsid w:val="00F03A40"/>
    <w:rsid w:val="00F0428E"/>
    <w:rsid w:val="00F04C33"/>
    <w:rsid w:val="00F05969"/>
    <w:rsid w:val="00F0604E"/>
    <w:rsid w:val="00F0626C"/>
    <w:rsid w:val="00F069DC"/>
    <w:rsid w:val="00F06CCA"/>
    <w:rsid w:val="00F10741"/>
    <w:rsid w:val="00F10767"/>
    <w:rsid w:val="00F10B67"/>
    <w:rsid w:val="00F11400"/>
    <w:rsid w:val="00F11F11"/>
    <w:rsid w:val="00F127D8"/>
    <w:rsid w:val="00F12D71"/>
    <w:rsid w:val="00F13670"/>
    <w:rsid w:val="00F13B22"/>
    <w:rsid w:val="00F165A0"/>
    <w:rsid w:val="00F16902"/>
    <w:rsid w:val="00F16E7C"/>
    <w:rsid w:val="00F17A26"/>
    <w:rsid w:val="00F17B0D"/>
    <w:rsid w:val="00F2022D"/>
    <w:rsid w:val="00F20895"/>
    <w:rsid w:val="00F20B36"/>
    <w:rsid w:val="00F21968"/>
    <w:rsid w:val="00F219BD"/>
    <w:rsid w:val="00F21B45"/>
    <w:rsid w:val="00F22332"/>
    <w:rsid w:val="00F22F80"/>
    <w:rsid w:val="00F23FE3"/>
    <w:rsid w:val="00F23FE5"/>
    <w:rsid w:val="00F2415C"/>
    <w:rsid w:val="00F242BF"/>
    <w:rsid w:val="00F24569"/>
    <w:rsid w:val="00F2476F"/>
    <w:rsid w:val="00F24C23"/>
    <w:rsid w:val="00F24CD6"/>
    <w:rsid w:val="00F25150"/>
    <w:rsid w:val="00F2559F"/>
    <w:rsid w:val="00F25849"/>
    <w:rsid w:val="00F25D98"/>
    <w:rsid w:val="00F2603D"/>
    <w:rsid w:val="00F26264"/>
    <w:rsid w:val="00F26A97"/>
    <w:rsid w:val="00F26EAA"/>
    <w:rsid w:val="00F2700C"/>
    <w:rsid w:val="00F27364"/>
    <w:rsid w:val="00F27A0E"/>
    <w:rsid w:val="00F27D8A"/>
    <w:rsid w:val="00F300FB"/>
    <w:rsid w:val="00F308E3"/>
    <w:rsid w:val="00F30934"/>
    <w:rsid w:val="00F31275"/>
    <w:rsid w:val="00F31462"/>
    <w:rsid w:val="00F3155A"/>
    <w:rsid w:val="00F316E2"/>
    <w:rsid w:val="00F324B8"/>
    <w:rsid w:val="00F326F4"/>
    <w:rsid w:val="00F3283C"/>
    <w:rsid w:val="00F32E5F"/>
    <w:rsid w:val="00F332C8"/>
    <w:rsid w:val="00F34405"/>
    <w:rsid w:val="00F349DA"/>
    <w:rsid w:val="00F352BF"/>
    <w:rsid w:val="00F35C28"/>
    <w:rsid w:val="00F36216"/>
    <w:rsid w:val="00F36492"/>
    <w:rsid w:val="00F36501"/>
    <w:rsid w:val="00F375E0"/>
    <w:rsid w:val="00F37983"/>
    <w:rsid w:val="00F402A2"/>
    <w:rsid w:val="00F4048A"/>
    <w:rsid w:val="00F40C1C"/>
    <w:rsid w:val="00F41570"/>
    <w:rsid w:val="00F41820"/>
    <w:rsid w:val="00F41974"/>
    <w:rsid w:val="00F4215C"/>
    <w:rsid w:val="00F42B13"/>
    <w:rsid w:val="00F42D3D"/>
    <w:rsid w:val="00F43749"/>
    <w:rsid w:val="00F43837"/>
    <w:rsid w:val="00F4415A"/>
    <w:rsid w:val="00F44314"/>
    <w:rsid w:val="00F448FC"/>
    <w:rsid w:val="00F44983"/>
    <w:rsid w:val="00F44E8C"/>
    <w:rsid w:val="00F45FA5"/>
    <w:rsid w:val="00F4605E"/>
    <w:rsid w:val="00F46714"/>
    <w:rsid w:val="00F46C82"/>
    <w:rsid w:val="00F47147"/>
    <w:rsid w:val="00F472D7"/>
    <w:rsid w:val="00F473C0"/>
    <w:rsid w:val="00F47444"/>
    <w:rsid w:val="00F50151"/>
    <w:rsid w:val="00F5092D"/>
    <w:rsid w:val="00F50972"/>
    <w:rsid w:val="00F511DF"/>
    <w:rsid w:val="00F52085"/>
    <w:rsid w:val="00F52253"/>
    <w:rsid w:val="00F525AE"/>
    <w:rsid w:val="00F52CC7"/>
    <w:rsid w:val="00F52DED"/>
    <w:rsid w:val="00F52E48"/>
    <w:rsid w:val="00F532D5"/>
    <w:rsid w:val="00F535E9"/>
    <w:rsid w:val="00F53837"/>
    <w:rsid w:val="00F54672"/>
    <w:rsid w:val="00F548A6"/>
    <w:rsid w:val="00F54978"/>
    <w:rsid w:val="00F54E6C"/>
    <w:rsid w:val="00F56229"/>
    <w:rsid w:val="00F567F7"/>
    <w:rsid w:val="00F56DEA"/>
    <w:rsid w:val="00F577FF"/>
    <w:rsid w:val="00F578D6"/>
    <w:rsid w:val="00F57BB6"/>
    <w:rsid w:val="00F6004D"/>
    <w:rsid w:val="00F60B3B"/>
    <w:rsid w:val="00F613F8"/>
    <w:rsid w:val="00F61E9F"/>
    <w:rsid w:val="00F62183"/>
    <w:rsid w:val="00F62230"/>
    <w:rsid w:val="00F6234F"/>
    <w:rsid w:val="00F62651"/>
    <w:rsid w:val="00F64437"/>
    <w:rsid w:val="00F64FD8"/>
    <w:rsid w:val="00F654CE"/>
    <w:rsid w:val="00F657E8"/>
    <w:rsid w:val="00F65B5B"/>
    <w:rsid w:val="00F65D9D"/>
    <w:rsid w:val="00F66295"/>
    <w:rsid w:val="00F66398"/>
    <w:rsid w:val="00F663C1"/>
    <w:rsid w:val="00F66C39"/>
    <w:rsid w:val="00F66E54"/>
    <w:rsid w:val="00F6751E"/>
    <w:rsid w:val="00F675C2"/>
    <w:rsid w:val="00F6764D"/>
    <w:rsid w:val="00F67874"/>
    <w:rsid w:val="00F679E1"/>
    <w:rsid w:val="00F67D0F"/>
    <w:rsid w:val="00F67FE0"/>
    <w:rsid w:val="00F70153"/>
    <w:rsid w:val="00F71BD1"/>
    <w:rsid w:val="00F71F55"/>
    <w:rsid w:val="00F71FDB"/>
    <w:rsid w:val="00F72295"/>
    <w:rsid w:val="00F725A0"/>
    <w:rsid w:val="00F72B60"/>
    <w:rsid w:val="00F72E1B"/>
    <w:rsid w:val="00F734EB"/>
    <w:rsid w:val="00F73E43"/>
    <w:rsid w:val="00F73F3C"/>
    <w:rsid w:val="00F73F7F"/>
    <w:rsid w:val="00F74ABB"/>
    <w:rsid w:val="00F75352"/>
    <w:rsid w:val="00F75BA3"/>
    <w:rsid w:val="00F763C4"/>
    <w:rsid w:val="00F76772"/>
    <w:rsid w:val="00F767C6"/>
    <w:rsid w:val="00F76908"/>
    <w:rsid w:val="00F7690C"/>
    <w:rsid w:val="00F76C84"/>
    <w:rsid w:val="00F80233"/>
    <w:rsid w:val="00F806B6"/>
    <w:rsid w:val="00F80D7B"/>
    <w:rsid w:val="00F815CD"/>
    <w:rsid w:val="00F816DC"/>
    <w:rsid w:val="00F816F4"/>
    <w:rsid w:val="00F817AA"/>
    <w:rsid w:val="00F81B25"/>
    <w:rsid w:val="00F81D10"/>
    <w:rsid w:val="00F82091"/>
    <w:rsid w:val="00F82AF6"/>
    <w:rsid w:val="00F82D76"/>
    <w:rsid w:val="00F82F8A"/>
    <w:rsid w:val="00F834B8"/>
    <w:rsid w:val="00F83AE1"/>
    <w:rsid w:val="00F83E15"/>
    <w:rsid w:val="00F841C4"/>
    <w:rsid w:val="00F842C2"/>
    <w:rsid w:val="00F84931"/>
    <w:rsid w:val="00F8547F"/>
    <w:rsid w:val="00F85A8A"/>
    <w:rsid w:val="00F864BF"/>
    <w:rsid w:val="00F8657D"/>
    <w:rsid w:val="00F875BF"/>
    <w:rsid w:val="00F87767"/>
    <w:rsid w:val="00F87865"/>
    <w:rsid w:val="00F87AE4"/>
    <w:rsid w:val="00F87D9C"/>
    <w:rsid w:val="00F90975"/>
    <w:rsid w:val="00F90993"/>
    <w:rsid w:val="00F90B4D"/>
    <w:rsid w:val="00F90CCD"/>
    <w:rsid w:val="00F91AD6"/>
    <w:rsid w:val="00F93203"/>
    <w:rsid w:val="00F93889"/>
    <w:rsid w:val="00F943D5"/>
    <w:rsid w:val="00F9460C"/>
    <w:rsid w:val="00F94D71"/>
    <w:rsid w:val="00F952D9"/>
    <w:rsid w:val="00F955CA"/>
    <w:rsid w:val="00F95DE7"/>
    <w:rsid w:val="00F95DF4"/>
    <w:rsid w:val="00F97C73"/>
    <w:rsid w:val="00FA06C5"/>
    <w:rsid w:val="00FA0F3A"/>
    <w:rsid w:val="00FA141E"/>
    <w:rsid w:val="00FA1B58"/>
    <w:rsid w:val="00FA1EAF"/>
    <w:rsid w:val="00FA1EDD"/>
    <w:rsid w:val="00FA1F11"/>
    <w:rsid w:val="00FA25C3"/>
    <w:rsid w:val="00FA273F"/>
    <w:rsid w:val="00FA2903"/>
    <w:rsid w:val="00FA33EF"/>
    <w:rsid w:val="00FA355D"/>
    <w:rsid w:val="00FA4D50"/>
    <w:rsid w:val="00FA4F46"/>
    <w:rsid w:val="00FA6A49"/>
    <w:rsid w:val="00FA6C8A"/>
    <w:rsid w:val="00FA751E"/>
    <w:rsid w:val="00FB014E"/>
    <w:rsid w:val="00FB0748"/>
    <w:rsid w:val="00FB0E70"/>
    <w:rsid w:val="00FB16A9"/>
    <w:rsid w:val="00FB17BB"/>
    <w:rsid w:val="00FB1A42"/>
    <w:rsid w:val="00FB2F61"/>
    <w:rsid w:val="00FB335A"/>
    <w:rsid w:val="00FB33B3"/>
    <w:rsid w:val="00FB3D31"/>
    <w:rsid w:val="00FB3FAA"/>
    <w:rsid w:val="00FB4350"/>
    <w:rsid w:val="00FB441D"/>
    <w:rsid w:val="00FB448E"/>
    <w:rsid w:val="00FB46BD"/>
    <w:rsid w:val="00FB46FC"/>
    <w:rsid w:val="00FB4890"/>
    <w:rsid w:val="00FB5148"/>
    <w:rsid w:val="00FB57B7"/>
    <w:rsid w:val="00FB5E2E"/>
    <w:rsid w:val="00FB6092"/>
    <w:rsid w:val="00FB6386"/>
    <w:rsid w:val="00FB6B44"/>
    <w:rsid w:val="00FB6FDC"/>
    <w:rsid w:val="00FB769E"/>
    <w:rsid w:val="00FB7D83"/>
    <w:rsid w:val="00FC0198"/>
    <w:rsid w:val="00FC02A8"/>
    <w:rsid w:val="00FC02C3"/>
    <w:rsid w:val="00FC0776"/>
    <w:rsid w:val="00FC0ED9"/>
    <w:rsid w:val="00FC218E"/>
    <w:rsid w:val="00FC28D9"/>
    <w:rsid w:val="00FC2CCF"/>
    <w:rsid w:val="00FC381E"/>
    <w:rsid w:val="00FC3864"/>
    <w:rsid w:val="00FC3B5E"/>
    <w:rsid w:val="00FC3D8A"/>
    <w:rsid w:val="00FC3FA8"/>
    <w:rsid w:val="00FC4549"/>
    <w:rsid w:val="00FC57EA"/>
    <w:rsid w:val="00FC58A2"/>
    <w:rsid w:val="00FC5F4B"/>
    <w:rsid w:val="00FC635C"/>
    <w:rsid w:val="00FC67CF"/>
    <w:rsid w:val="00FC6A31"/>
    <w:rsid w:val="00FC7149"/>
    <w:rsid w:val="00FC743B"/>
    <w:rsid w:val="00FC7455"/>
    <w:rsid w:val="00FD0963"/>
    <w:rsid w:val="00FD1B32"/>
    <w:rsid w:val="00FD2332"/>
    <w:rsid w:val="00FD31E6"/>
    <w:rsid w:val="00FD3690"/>
    <w:rsid w:val="00FD378C"/>
    <w:rsid w:val="00FD46C1"/>
    <w:rsid w:val="00FD56C4"/>
    <w:rsid w:val="00FD59B1"/>
    <w:rsid w:val="00FD5BB9"/>
    <w:rsid w:val="00FD655D"/>
    <w:rsid w:val="00FD7435"/>
    <w:rsid w:val="00FD7811"/>
    <w:rsid w:val="00FD7E6F"/>
    <w:rsid w:val="00FE0B0E"/>
    <w:rsid w:val="00FE19B3"/>
    <w:rsid w:val="00FE229F"/>
    <w:rsid w:val="00FE2368"/>
    <w:rsid w:val="00FE2D22"/>
    <w:rsid w:val="00FE2FC8"/>
    <w:rsid w:val="00FE3D68"/>
    <w:rsid w:val="00FE4084"/>
    <w:rsid w:val="00FE4804"/>
    <w:rsid w:val="00FE50AF"/>
    <w:rsid w:val="00FE53FA"/>
    <w:rsid w:val="00FE5721"/>
    <w:rsid w:val="00FE61CA"/>
    <w:rsid w:val="00FE6CF7"/>
    <w:rsid w:val="00FE7501"/>
    <w:rsid w:val="00FE7593"/>
    <w:rsid w:val="00FE77DF"/>
    <w:rsid w:val="00FE7907"/>
    <w:rsid w:val="00FE7B5D"/>
    <w:rsid w:val="00FE7BC6"/>
    <w:rsid w:val="00FF079C"/>
    <w:rsid w:val="00FF1799"/>
    <w:rsid w:val="00FF1B88"/>
    <w:rsid w:val="00FF1D74"/>
    <w:rsid w:val="00FF21FE"/>
    <w:rsid w:val="00FF297C"/>
    <w:rsid w:val="00FF2F0B"/>
    <w:rsid w:val="00FF3D84"/>
    <w:rsid w:val="00FF3FC5"/>
    <w:rsid w:val="00FF42BA"/>
    <w:rsid w:val="00FF52B4"/>
    <w:rsid w:val="00FF5380"/>
    <w:rsid w:val="00FF53B7"/>
    <w:rsid w:val="00FF55E7"/>
    <w:rsid w:val="00FF57FE"/>
    <w:rsid w:val="00FF6CB7"/>
    <w:rsid w:val="00FF6FDF"/>
    <w:rsid w:val="00FF74C0"/>
    <w:rsid w:val="00FF7912"/>
    <w:rsid w:val="667A227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v:textbox inset="5.85pt,.7pt,5.85pt,.7pt"/>
    </o:shapedefaults>
    <o:shapelayout v:ext="edit">
      <o:idmap v:ext="edit" data="2"/>
    </o:shapelayout>
  </w:shapeDefaults>
  <w:decimalSymbol w:val="."/>
  <w:listSeparator w:val=","/>
  <w14:docId w14:val="796A2949"/>
  <w15:chartTrackingRefBased/>
  <w15:docId w15:val="{AC639A0D-0C4C-4048-B8DE-91CBE2AA8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Malgun Gothic" w:hAnsi="CG Times (W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57D27"/>
    <w:pPr>
      <w:spacing w:after="180"/>
      <w:jc w:val="both"/>
    </w:pPr>
    <w:rPr>
      <w:rFonts w:ascii="Times New Roman" w:hAnsi="Times New Roman"/>
      <w:lang w:val="en-GB"/>
    </w:rPr>
  </w:style>
  <w:style w:type="paragraph" w:styleId="Heading1">
    <w:name w:val="heading 1"/>
    <w:next w:val="Normal"/>
    <w:qFormat/>
    <w:rsid w:val="001B0BD5"/>
    <w:pPr>
      <w:keepNext/>
      <w:keepLines/>
      <w:spacing w:before="240" w:after="180"/>
      <w:ind w:left="1134" w:hanging="1134"/>
      <w:outlineLvl w:val="0"/>
    </w:pPr>
    <w:rPr>
      <w:rFonts w:ascii="Arial" w:hAnsi="Arial"/>
      <w:sz w:val="32"/>
      <w:lang w:val="en-GB"/>
    </w:rPr>
  </w:style>
  <w:style w:type="paragraph" w:styleId="Heading2">
    <w:name w:val="heading 2"/>
    <w:basedOn w:val="Heading1"/>
    <w:next w:val="Normal"/>
    <w:link w:val="Heading2Char"/>
    <w:qFormat/>
    <w:rsid w:val="001B0BD5"/>
    <w:pPr>
      <w:spacing w:before="180"/>
      <w:outlineLvl w:val="1"/>
    </w:pPr>
    <w:rPr>
      <w:sz w:val="28"/>
    </w:rPr>
  </w:style>
  <w:style w:type="paragraph" w:styleId="Heading3">
    <w:name w:val="heading 3"/>
    <w:basedOn w:val="Heading2"/>
    <w:next w:val="Normal"/>
    <w:qFormat/>
    <w:rsid w:val="001B0BD5"/>
    <w:pPr>
      <w:spacing w:before="120"/>
      <w:outlineLvl w:val="2"/>
    </w:pPr>
    <w:rPr>
      <w:sz w:val="24"/>
    </w:rPr>
  </w:style>
  <w:style w:type="paragraph" w:styleId="Heading4">
    <w:name w:val="heading 4"/>
    <w:aliases w:val="h4,H4,H41,h41,H42,h42,H43,h43,H411,h411,H421,h421,H44,h44,H412,h412,H422,h422,H431,h431,H45,h45,H413,h413,H423,h423,H432,h432,H46,h46,H47,h47,Memo Heading 4,Memo Heading 5,Heading,4,Memo,5,3,no,break,4H,Head4,41,42,43,411,421,44,412,422,45,413"/>
    <w:basedOn w:val="Heading3"/>
    <w:next w:val="Normal"/>
    <w:link w:val="Heading4Char"/>
    <w:qFormat/>
    <w:rsid w:val="001B0BD5"/>
    <w:pPr>
      <w:ind w:left="1418" w:hanging="1418"/>
      <w:outlineLvl w:val="3"/>
    </w:pPr>
    <w:rPr>
      <w:sz w:val="22"/>
    </w:rPr>
  </w:style>
  <w:style w:type="paragraph" w:styleId="Heading5">
    <w:name w:val="heading 5"/>
    <w:basedOn w:val="Heading4"/>
    <w:next w:val="Normal"/>
    <w:qFormat/>
    <w:rsid w:val="000B455F"/>
    <w:pPr>
      <w:ind w:left="1701" w:hanging="1701"/>
      <w:outlineLvl w:val="4"/>
    </w:pPr>
  </w:style>
  <w:style w:type="paragraph" w:styleId="Heading6">
    <w:name w:val="heading 6"/>
    <w:basedOn w:val="H6"/>
    <w:next w:val="Normal"/>
    <w:qFormat/>
    <w:rsid w:val="000B455F"/>
    <w:pPr>
      <w:outlineLvl w:val="5"/>
    </w:pPr>
  </w:style>
  <w:style w:type="paragraph" w:styleId="Heading7">
    <w:name w:val="heading 7"/>
    <w:basedOn w:val="H6"/>
    <w:next w:val="Normal"/>
    <w:qFormat/>
    <w:rsid w:val="000B455F"/>
    <w:pPr>
      <w:outlineLvl w:val="6"/>
    </w:pPr>
  </w:style>
  <w:style w:type="paragraph" w:styleId="Heading8">
    <w:name w:val="heading 8"/>
    <w:basedOn w:val="Heading1"/>
    <w:next w:val="Normal"/>
    <w:qFormat/>
    <w:rsid w:val="000B455F"/>
    <w:pPr>
      <w:ind w:left="0" w:firstLine="0"/>
      <w:outlineLvl w:val="7"/>
    </w:pPr>
  </w:style>
  <w:style w:type="paragraph" w:styleId="Heading9">
    <w:name w:val="heading 9"/>
    <w:basedOn w:val="Heading8"/>
    <w:next w:val="Normal"/>
    <w:qFormat/>
    <w:rsid w:val="000B455F"/>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455F"/>
    <w:pPr>
      <w:spacing w:before="180"/>
      <w:ind w:left="2693" w:hanging="2693"/>
    </w:pPr>
    <w:rPr>
      <w:b/>
    </w:rPr>
  </w:style>
  <w:style w:type="paragraph" w:styleId="TOC1">
    <w:name w:val="toc 1"/>
    <w:semiHidden/>
    <w:rsid w:val="000B455F"/>
    <w:pPr>
      <w:keepNext/>
      <w:keepLines/>
      <w:widowControl w:val="0"/>
      <w:tabs>
        <w:tab w:val="right" w:leader="dot" w:pos="9639"/>
      </w:tabs>
      <w:spacing w:before="120"/>
      <w:ind w:left="567" w:right="425" w:hanging="567"/>
    </w:pPr>
    <w:rPr>
      <w:rFonts w:ascii="Times New Roman" w:hAnsi="Times New Roman"/>
      <w:noProof/>
      <w:sz w:val="22"/>
      <w:lang w:val="en-GB"/>
    </w:rPr>
  </w:style>
  <w:style w:type="paragraph" w:customStyle="1" w:styleId="ZT">
    <w:name w:val="ZT"/>
    <w:rsid w:val="000B455F"/>
    <w:pPr>
      <w:framePr w:wrap="notBeside" w:hAnchor="margin" w:yAlign="center"/>
      <w:widowControl w:val="0"/>
      <w:spacing w:line="240" w:lineRule="atLeast"/>
      <w:jc w:val="right"/>
    </w:pPr>
    <w:rPr>
      <w:rFonts w:ascii="Arial" w:hAnsi="Arial"/>
      <w:b/>
      <w:sz w:val="34"/>
      <w:lang w:val="en-GB"/>
    </w:rPr>
  </w:style>
  <w:style w:type="paragraph" w:styleId="TOC5">
    <w:name w:val="toc 5"/>
    <w:basedOn w:val="TOC4"/>
    <w:semiHidden/>
    <w:rsid w:val="000B455F"/>
    <w:pPr>
      <w:ind w:left="1701" w:hanging="1701"/>
    </w:pPr>
  </w:style>
  <w:style w:type="paragraph" w:styleId="TOC4">
    <w:name w:val="toc 4"/>
    <w:basedOn w:val="TOC3"/>
    <w:semiHidden/>
    <w:rsid w:val="000B455F"/>
    <w:pPr>
      <w:ind w:left="1418" w:hanging="1418"/>
    </w:pPr>
  </w:style>
  <w:style w:type="paragraph" w:styleId="TOC3">
    <w:name w:val="toc 3"/>
    <w:basedOn w:val="TOC2"/>
    <w:semiHidden/>
    <w:rsid w:val="000B455F"/>
    <w:pPr>
      <w:ind w:left="1134" w:hanging="1134"/>
    </w:pPr>
  </w:style>
  <w:style w:type="paragraph" w:styleId="TOC2">
    <w:name w:val="toc 2"/>
    <w:basedOn w:val="TOC1"/>
    <w:semiHidden/>
    <w:rsid w:val="000B455F"/>
    <w:pPr>
      <w:keepNext w:val="0"/>
      <w:spacing w:before="0"/>
      <w:ind w:left="851" w:hanging="851"/>
    </w:pPr>
    <w:rPr>
      <w:sz w:val="20"/>
    </w:rPr>
  </w:style>
  <w:style w:type="paragraph" w:styleId="Index2">
    <w:name w:val="index 2"/>
    <w:basedOn w:val="Index1"/>
    <w:semiHidden/>
    <w:rsid w:val="000B455F"/>
    <w:pPr>
      <w:ind w:left="284"/>
    </w:pPr>
  </w:style>
  <w:style w:type="paragraph" w:styleId="Index1">
    <w:name w:val="index 1"/>
    <w:basedOn w:val="Normal"/>
    <w:semiHidden/>
    <w:rsid w:val="000B455F"/>
    <w:pPr>
      <w:keepLines/>
      <w:spacing w:after="0"/>
    </w:pPr>
  </w:style>
  <w:style w:type="paragraph" w:customStyle="1" w:styleId="ZH">
    <w:name w:val="ZH"/>
    <w:rsid w:val="000B455F"/>
    <w:pPr>
      <w:framePr w:wrap="notBeside" w:vAnchor="page" w:hAnchor="margin" w:xAlign="center" w:y="6805"/>
      <w:widowControl w:val="0"/>
    </w:pPr>
    <w:rPr>
      <w:rFonts w:ascii="Arial" w:hAnsi="Arial"/>
      <w:noProof/>
      <w:lang w:val="en-GB"/>
    </w:rPr>
  </w:style>
  <w:style w:type="paragraph" w:customStyle="1" w:styleId="TT">
    <w:name w:val="TT"/>
    <w:basedOn w:val="Heading1"/>
    <w:next w:val="Normal"/>
    <w:rsid w:val="000B455F"/>
    <w:pPr>
      <w:outlineLvl w:val="9"/>
    </w:pPr>
  </w:style>
  <w:style w:type="paragraph" w:styleId="ListNumber2">
    <w:name w:val="List Number 2"/>
    <w:basedOn w:val="ListNumber"/>
    <w:rsid w:val="000B455F"/>
    <w:pPr>
      <w:ind w:left="851"/>
    </w:pPr>
  </w:style>
  <w:style w:type="paragraph" w:styleId="Header">
    <w:name w:val="header"/>
    <w:aliases w:val="header odd,header,header odd1,header odd2,header odd3,header odd4,header odd5,header odd6,header1,header2,header3,header odd11,header odd21,header odd7,header4,header odd8,header odd9,header5,header odd12,header11,header21,header odd22,header31"/>
    <w:link w:val="HeaderChar"/>
    <w:rsid w:val="000B455F"/>
    <w:pPr>
      <w:widowControl w:val="0"/>
    </w:pPr>
    <w:rPr>
      <w:rFonts w:ascii="Arial" w:hAnsi="Arial"/>
      <w:b/>
      <w:noProof/>
      <w:sz w:val="18"/>
      <w:lang w:val="en-GB"/>
    </w:rPr>
  </w:style>
  <w:style w:type="character" w:styleId="FootnoteReference">
    <w:name w:val="footnote reference"/>
    <w:semiHidden/>
    <w:rsid w:val="000B455F"/>
    <w:rPr>
      <w:b/>
      <w:position w:val="6"/>
      <w:sz w:val="16"/>
    </w:rPr>
  </w:style>
  <w:style w:type="paragraph" w:styleId="FootnoteText">
    <w:name w:val="footnote text"/>
    <w:basedOn w:val="Normal"/>
    <w:semiHidden/>
    <w:rsid w:val="000B455F"/>
    <w:pPr>
      <w:keepLines/>
      <w:spacing w:after="0"/>
      <w:ind w:left="454" w:hanging="454"/>
    </w:pPr>
    <w:rPr>
      <w:sz w:val="16"/>
    </w:rPr>
  </w:style>
  <w:style w:type="paragraph" w:customStyle="1" w:styleId="TAH">
    <w:name w:val="TAH"/>
    <w:basedOn w:val="TAC"/>
    <w:link w:val="TAHCar"/>
    <w:rsid w:val="000B455F"/>
    <w:rPr>
      <w:b/>
    </w:rPr>
  </w:style>
  <w:style w:type="paragraph" w:customStyle="1" w:styleId="TAC">
    <w:name w:val="TAC"/>
    <w:basedOn w:val="TAL"/>
    <w:link w:val="TACChar"/>
    <w:rsid w:val="000B455F"/>
    <w:pPr>
      <w:jc w:val="center"/>
    </w:pPr>
  </w:style>
  <w:style w:type="paragraph" w:customStyle="1" w:styleId="TF">
    <w:name w:val="TF"/>
    <w:basedOn w:val="TH"/>
    <w:link w:val="TFChar"/>
    <w:qFormat/>
    <w:rsid w:val="000B455F"/>
    <w:pPr>
      <w:keepNext w:val="0"/>
      <w:spacing w:before="0" w:after="240"/>
    </w:pPr>
  </w:style>
  <w:style w:type="paragraph" w:customStyle="1" w:styleId="NO">
    <w:name w:val="NO"/>
    <w:basedOn w:val="Normal"/>
    <w:link w:val="NOChar"/>
    <w:qFormat/>
    <w:rsid w:val="000B455F"/>
    <w:pPr>
      <w:keepLines/>
      <w:ind w:left="1135" w:hanging="851"/>
    </w:pPr>
    <w:rPr>
      <w:lang w:val="x-none"/>
    </w:rPr>
  </w:style>
  <w:style w:type="paragraph" w:styleId="TOC9">
    <w:name w:val="toc 9"/>
    <w:basedOn w:val="TOC8"/>
    <w:semiHidden/>
    <w:rsid w:val="000B455F"/>
    <w:pPr>
      <w:ind w:left="1418" w:hanging="1418"/>
    </w:pPr>
  </w:style>
  <w:style w:type="paragraph" w:customStyle="1" w:styleId="EX">
    <w:name w:val="EX"/>
    <w:basedOn w:val="Normal"/>
    <w:link w:val="EXChar"/>
    <w:rsid w:val="000B455F"/>
    <w:pPr>
      <w:keepLines/>
      <w:ind w:left="1702" w:hanging="1418"/>
    </w:pPr>
  </w:style>
  <w:style w:type="paragraph" w:customStyle="1" w:styleId="FP">
    <w:name w:val="FP"/>
    <w:basedOn w:val="Normal"/>
    <w:rsid w:val="000B455F"/>
    <w:pPr>
      <w:spacing w:after="0"/>
    </w:pPr>
  </w:style>
  <w:style w:type="paragraph" w:customStyle="1" w:styleId="LD">
    <w:name w:val="LD"/>
    <w:rsid w:val="000B455F"/>
    <w:pPr>
      <w:keepNext/>
      <w:keepLines/>
      <w:spacing w:line="180" w:lineRule="exact"/>
    </w:pPr>
    <w:rPr>
      <w:rFonts w:ascii="MS LineDraw" w:hAnsi="MS LineDraw"/>
      <w:noProof/>
      <w:lang w:val="en-GB"/>
    </w:rPr>
  </w:style>
  <w:style w:type="paragraph" w:customStyle="1" w:styleId="NW">
    <w:name w:val="NW"/>
    <w:basedOn w:val="NO"/>
    <w:rsid w:val="000B455F"/>
    <w:pPr>
      <w:spacing w:after="0"/>
    </w:pPr>
  </w:style>
  <w:style w:type="paragraph" w:customStyle="1" w:styleId="EW">
    <w:name w:val="EW"/>
    <w:basedOn w:val="EX"/>
    <w:rsid w:val="000B455F"/>
    <w:pPr>
      <w:spacing w:after="0"/>
    </w:pPr>
  </w:style>
  <w:style w:type="paragraph" w:styleId="TOC6">
    <w:name w:val="toc 6"/>
    <w:basedOn w:val="TOC5"/>
    <w:next w:val="Normal"/>
    <w:semiHidden/>
    <w:rsid w:val="000B455F"/>
    <w:pPr>
      <w:ind w:left="1985" w:hanging="1985"/>
    </w:pPr>
  </w:style>
  <w:style w:type="paragraph" w:styleId="TOC7">
    <w:name w:val="toc 7"/>
    <w:basedOn w:val="TOC6"/>
    <w:next w:val="Normal"/>
    <w:semiHidden/>
    <w:rsid w:val="000B455F"/>
    <w:pPr>
      <w:ind w:left="2268" w:hanging="2268"/>
    </w:pPr>
  </w:style>
  <w:style w:type="paragraph" w:styleId="ListBullet2">
    <w:name w:val="List Bullet 2"/>
    <w:basedOn w:val="ListBullet"/>
    <w:rsid w:val="000B455F"/>
    <w:pPr>
      <w:ind w:left="851"/>
    </w:pPr>
  </w:style>
  <w:style w:type="paragraph" w:styleId="ListBullet3">
    <w:name w:val="List Bullet 3"/>
    <w:basedOn w:val="ListBullet2"/>
    <w:rsid w:val="000B455F"/>
    <w:pPr>
      <w:ind w:left="1135"/>
    </w:pPr>
  </w:style>
  <w:style w:type="paragraph" w:styleId="ListNumber">
    <w:name w:val="List Number"/>
    <w:basedOn w:val="List"/>
    <w:rsid w:val="000B455F"/>
  </w:style>
  <w:style w:type="paragraph" w:customStyle="1" w:styleId="EQ">
    <w:name w:val="EQ"/>
    <w:basedOn w:val="Normal"/>
    <w:next w:val="Normal"/>
    <w:rsid w:val="000B455F"/>
    <w:pPr>
      <w:keepLines/>
      <w:tabs>
        <w:tab w:val="center" w:pos="4536"/>
        <w:tab w:val="right" w:pos="9072"/>
      </w:tabs>
    </w:pPr>
    <w:rPr>
      <w:noProof/>
    </w:rPr>
  </w:style>
  <w:style w:type="paragraph" w:customStyle="1" w:styleId="TH">
    <w:name w:val="TH"/>
    <w:basedOn w:val="Normal"/>
    <w:link w:val="THChar"/>
    <w:qFormat/>
    <w:rsid w:val="000B455F"/>
    <w:pPr>
      <w:keepNext/>
      <w:keepLines/>
      <w:spacing w:before="60"/>
      <w:jc w:val="center"/>
    </w:pPr>
    <w:rPr>
      <w:rFonts w:ascii="Arial" w:hAnsi="Arial"/>
      <w:b/>
      <w:lang w:val="x-none"/>
    </w:rPr>
  </w:style>
  <w:style w:type="paragraph" w:customStyle="1" w:styleId="NF">
    <w:name w:val="NF"/>
    <w:basedOn w:val="NO"/>
    <w:rsid w:val="000B455F"/>
    <w:pPr>
      <w:keepNext/>
      <w:spacing w:after="0"/>
    </w:pPr>
    <w:rPr>
      <w:rFonts w:ascii="Arial" w:hAnsi="Arial"/>
      <w:sz w:val="18"/>
    </w:rPr>
  </w:style>
  <w:style w:type="paragraph" w:customStyle="1" w:styleId="PL">
    <w:name w:val="PL"/>
    <w:link w:val="PLChar"/>
    <w:rsid w:val="000B455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rPr>
  </w:style>
  <w:style w:type="paragraph" w:customStyle="1" w:styleId="TAR">
    <w:name w:val="TAR"/>
    <w:basedOn w:val="TAL"/>
    <w:rsid w:val="000B455F"/>
    <w:pPr>
      <w:jc w:val="right"/>
    </w:pPr>
  </w:style>
  <w:style w:type="paragraph" w:customStyle="1" w:styleId="H6">
    <w:name w:val="H6"/>
    <w:basedOn w:val="Heading5"/>
    <w:next w:val="Normal"/>
    <w:rsid w:val="000B455F"/>
    <w:pPr>
      <w:ind w:left="1985" w:hanging="1985"/>
      <w:outlineLvl w:val="9"/>
    </w:pPr>
    <w:rPr>
      <w:sz w:val="20"/>
    </w:rPr>
  </w:style>
  <w:style w:type="paragraph" w:customStyle="1" w:styleId="TAN">
    <w:name w:val="TAN"/>
    <w:basedOn w:val="TAL"/>
    <w:link w:val="TANChar"/>
    <w:rsid w:val="000B455F"/>
    <w:pPr>
      <w:ind w:left="851" w:hanging="851"/>
    </w:pPr>
  </w:style>
  <w:style w:type="paragraph" w:customStyle="1" w:styleId="TAL">
    <w:name w:val="TAL"/>
    <w:basedOn w:val="Normal"/>
    <w:link w:val="TALCar"/>
    <w:rsid w:val="000B455F"/>
    <w:pPr>
      <w:keepNext/>
      <w:keepLines/>
      <w:spacing w:after="0"/>
    </w:pPr>
    <w:rPr>
      <w:rFonts w:ascii="Arial" w:hAnsi="Arial"/>
      <w:sz w:val="18"/>
      <w:lang w:val="x-none"/>
    </w:rPr>
  </w:style>
  <w:style w:type="paragraph" w:customStyle="1" w:styleId="ZA">
    <w:name w:val="ZA"/>
    <w:rsid w:val="000B455F"/>
    <w:pPr>
      <w:framePr w:w="10206" w:h="794" w:hRule="exact" w:wrap="notBeside" w:vAnchor="page" w:hAnchor="margin" w:y="1135"/>
      <w:widowControl w:val="0"/>
      <w:pBdr>
        <w:bottom w:val="single" w:sz="12" w:space="1" w:color="auto"/>
      </w:pBdr>
      <w:jc w:val="right"/>
    </w:pPr>
    <w:rPr>
      <w:rFonts w:ascii="Arial" w:hAnsi="Arial"/>
      <w:noProof/>
      <w:sz w:val="40"/>
      <w:lang w:val="en-GB"/>
    </w:rPr>
  </w:style>
  <w:style w:type="paragraph" w:customStyle="1" w:styleId="ZB">
    <w:name w:val="ZB"/>
    <w:rsid w:val="000B455F"/>
    <w:pPr>
      <w:framePr w:w="10206" w:h="284" w:hRule="exact" w:wrap="notBeside" w:vAnchor="page" w:hAnchor="margin" w:y="1986"/>
      <w:widowControl w:val="0"/>
      <w:ind w:right="28"/>
      <w:jc w:val="right"/>
    </w:pPr>
    <w:rPr>
      <w:rFonts w:ascii="Arial" w:hAnsi="Arial"/>
      <w:i/>
      <w:noProof/>
      <w:lang w:val="en-GB"/>
    </w:rPr>
  </w:style>
  <w:style w:type="paragraph" w:customStyle="1" w:styleId="ZD">
    <w:name w:val="ZD"/>
    <w:rsid w:val="000B455F"/>
    <w:pPr>
      <w:framePr w:wrap="notBeside" w:vAnchor="page" w:hAnchor="margin" w:y="15764"/>
      <w:widowControl w:val="0"/>
    </w:pPr>
    <w:rPr>
      <w:rFonts w:ascii="Arial" w:hAnsi="Arial"/>
      <w:noProof/>
      <w:sz w:val="32"/>
      <w:lang w:val="en-GB"/>
    </w:rPr>
  </w:style>
  <w:style w:type="paragraph" w:customStyle="1" w:styleId="ZU">
    <w:name w:val="ZU"/>
    <w:rsid w:val="000B455F"/>
    <w:pPr>
      <w:framePr w:w="10206" w:wrap="notBeside" w:vAnchor="page" w:hAnchor="margin" w:y="6238"/>
      <w:widowControl w:val="0"/>
      <w:pBdr>
        <w:top w:val="single" w:sz="12" w:space="1" w:color="auto"/>
      </w:pBdr>
      <w:jc w:val="right"/>
    </w:pPr>
    <w:rPr>
      <w:rFonts w:ascii="Arial" w:hAnsi="Arial"/>
      <w:noProof/>
      <w:lang w:val="en-GB"/>
    </w:rPr>
  </w:style>
  <w:style w:type="paragraph" w:customStyle="1" w:styleId="ZV">
    <w:name w:val="ZV"/>
    <w:basedOn w:val="ZU"/>
    <w:rsid w:val="000B455F"/>
    <w:pPr>
      <w:framePr w:wrap="notBeside" w:y="16161"/>
    </w:pPr>
  </w:style>
  <w:style w:type="character" w:customStyle="1" w:styleId="ZGSM">
    <w:name w:val="ZGSM"/>
    <w:rsid w:val="000B455F"/>
  </w:style>
  <w:style w:type="paragraph" w:styleId="List2">
    <w:name w:val="List 2"/>
    <w:basedOn w:val="List"/>
    <w:rsid w:val="000B455F"/>
    <w:pPr>
      <w:ind w:left="851"/>
    </w:pPr>
  </w:style>
  <w:style w:type="paragraph" w:customStyle="1" w:styleId="ZG">
    <w:name w:val="ZG"/>
    <w:rsid w:val="000B455F"/>
    <w:pPr>
      <w:framePr w:wrap="notBeside" w:vAnchor="page" w:hAnchor="margin" w:xAlign="right" w:y="6805"/>
      <w:widowControl w:val="0"/>
      <w:jc w:val="right"/>
    </w:pPr>
    <w:rPr>
      <w:rFonts w:ascii="Arial" w:hAnsi="Arial"/>
      <w:noProof/>
      <w:lang w:val="en-GB"/>
    </w:rPr>
  </w:style>
  <w:style w:type="paragraph" w:styleId="List3">
    <w:name w:val="List 3"/>
    <w:basedOn w:val="List2"/>
    <w:rsid w:val="000B455F"/>
    <w:pPr>
      <w:ind w:left="1135"/>
    </w:pPr>
  </w:style>
  <w:style w:type="paragraph" w:styleId="List4">
    <w:name w:val="List 4"/>
    <w:basedOn w:val="List3"/>
    <w:rsid w:val="000B455F"/>
    <w:pPr>
      <w:ind w:left="1418"/>
    </w:pPr>
  </w:style>
  <w:style w:type="paragraph" w:styleId="List5">
    <w:name w:val="List 5"/>
    <w:basedOn w:val="List4"/>
    <w:rsid w:val="000B455F"/>
    <w:pPr>
      <w:ind w:left="1702"/>
    </w:pPr>
  </w:style>
  <w:style w:type="paragraph" w:customStyle="1" w:styleId="EditorsNote">
    <w:name w:val="Editor's Note"/>
    <w:aliases w:val="EN"/>
    <w:basedOn w:val="NO"/>
    <w:link w:val="EditorsNoteChar"/>
    <w:qFormat/>
    <w:rsid w:val="000B455F"/>
    <w:rPr>
      <w:color w:val="FF0000"/>
    </w:rPr>
  </w:style>
  <w:style w:type="paragraph" w:styleId="List">
    <w:name w:val="List"/>
    <w:basedOn w:val="Normal"/>
    <w:rsid w:val="000B455F"/>
    <w:pPr>
      <w:ind w:left="568" w:hanging="284"/>
    </w:pPr>
  </w:style>
  <w:style w:type="paragraph" w:styleId="ListBullet">
    <w:name w:val="List Bullet"/>
    <w:basedOn w:val="List"/>
    <w:rsid w:val="000B455F"/>
  </w:style>
  <w:style w:type="paragraph" w:styleId="ListBullet4">
    <w:name w:val="List Bullet 4"/>
    <w:basedOn w:val="ListBullet3"/>
    <w:rsid w:val="000B455F"/>
    <w:pPr>
      <w:ind w:left="1418"/>
    </w:pPr>
  </w:style>
  <w:style w:type="paragraph" w:styleId="ListBullet5">
    <w:name w:val="List Bullet 5"/>
    <w:basedOn w:val="ListBullet4"/>
    <w:rsid w:val="000B455F"/>
    <w:pPr>
      <w:ind w:left="1702"/>
    </w:pPr>
  </w:style>
  <w:style w:type="paragraph" w:customStyle="1" w:styleId="B1">
    <w:name w:val="B1"/>
    <w:basedOn w:val="List"/>
    <w:link w:val="B1Char1"/>
    <w:qFormat/>
    <w:rsid w:val="000B455F"/>
    <w:rPr>
      <w:lang w:val="x-none"/>
    </w:rPr>
  </w:style>
  <w:style w:type="paragraph" w:customStyle="1" w:styleId="B2">
    <w:name w:val="B2"/>
    <w:basedOn w:val="List2"/>
    <w:link w:val="B2Char"/>
    <w:qFormat/>
    <w:rsid w:val="000B455F"/>
    <w:rPr>
      <w:lang w:val="x-none"/>
    </w:rPr>
  </w:style>
  <w:style w:type="paragraph" w:customStyle="1" w:styleId="B3">
    <w:name w:val="B3"/>
    <w:basedOn w:val="List3"/>
    <w:link w:val="B3Char2"/>
    <w:rsid w:val="000B455F"/>
    <w:rPr>
      <w:lang w:val="x-none"/>
    </w:rPr>
  </w:style>
  <w:style w:type="paragraph" w:customStyle="1" w:styleId="B4">
    <w:name w:val="B4"/>
    <w:basedOn w:val="List4"/>
    <w:rsid w:val="000B455F"/>
  </w:style>
  <w:style w:type="paragraph" w:customStyle="1" w:styleId="B5">
    <w:name w:val="B5"/>
    <w:basedOn w:val="List5"/>
    <w:rsid w:val="000B455F"/>
  </w:style>
  <w:style w:type="paragraph" w:styleId="Footer">
    <w:name w:val="footer"/>
    <w:basedOn w:val="Header"/>
    <w:link w:val="FooterChar"/>
    <w:uiPriority w:val="99"/>
    <w:rsid w:val="000B455F"/>
    <w:pPr>
      <w:jc w:val="center"/>
    </w:pPr>
    <w:rPr>
      <w:i/>
    </w:rPr>
  </w:style>
  <w:style w:type="paragraph" w:customStyle="1" w:styleId="ZTD">
    <w:name w:val="ZTD"/>
    <w:basedOn w:val="ZB"/>
    <w:rsid w:val="000B455F"/>
    <w:pPr>
      <w:framePr w:hRule="auto" w:wrap="notBeside" w:y="852"/>
    </w:pPr>
    <w:rPr>
      <w:i w:val="0"/>
      <w:sz w:val="40"/>
    </w:rPr>
  </w:style>
  <w:style w:type="paragraph" w:customStyle="1" w:styleId="CRCoverPage">
    <w:name w:val="CR Cover Page"/>
    <w:rsid w:val="000B455F"/>
    <w:pPr>
      <w:spacing w:after="120"/>
    </w:pPr>
    <w:rPr>
      <w:rFonts w:ascii="Arial" w:hAnsi="Arial"/>
      <w:lang w:val="en-GB"/>
    </w:rPr>
  </w:style>
  <w:style w:type="paragraph" w:customStyle="1" w:styleId="tdoc-header">
    <w:name w:val="tdoc-header"/>
    <w:rsid w:val="000B455F"/>
    <w:rPr>
      <w:rFonts w:ascii="Arial" w:hAnsi="Arial"/>
      <w:noProof/>
      <w:sz w:val="24"/>
      <w:lang w:val="en-GB"/>
    </w:rPr>
  </w:style>
  <w:style w:type="character" w:styleId="Hyperlink">
    <w:name w:val="Hyperlink"/>
    <w:uiPriority w:val="99"/>
    <w:rsid w:val="000B455F"/>
    <w:rPr>
      <w:color w:val="0000FF"/>
      <w:u w:val="single"/>
    </w:rPr>
  </w:style>
  <w:style w:type="character" w:styleId="CommentReference">
    <w:name w:val="annotation reference"/>
    <w:semiHidden/>
    <w:rsid w:val="000B455F"/>
    <w:rPr>
      <w:sz w:val="16"/>
    </w:rPr>
  </w:style>
  <w:style w:type="paragraph" w:styleId="CommentText">
    <w:name w:val="annotation text"/>
    <w:basedOn w:val="Normal"/>
    <w:link w:val="CommentTextChar"/>
    <w:semiHidden/>
    <w:rsid w:val="000B455F"/>
  </w:style>
  <w:style w:type="character" w:styleId="FollowedHyperlink">
    <w:name w:val="FollowedHyperlink"/>
    <w:rsid w:val="000B455F"/>
    <w:rPr>
      <w:color w:val="800080"/>
      <w:u w:val="single"/>
    </w:rPr>
  </w:style>
  <w:style w:type="paragraph" w:styleId="BalloonText">
    <w:name w:val="Balloon Text"/>
    <w:basedOn w:val="Normal"/>
    <w:semiHidden/>
    <w:rsid w:val="000B455F"/>
    <w:rPr>
      <w:rFonts w:ascii="Tahoma" w:hAnsi="Tahoma" w:cs="Tahoma"/>
      <w:sz w:val="16"/>
      <w:szCs w:val="16"/>
    </w:rPr>
  </w:style>
  <w:style w:type="paragraph" w:styleId="CommentSubject">
    <w:name w:val="annotation subject"/>
    <w:basedOn w:val="CommentText"/>
    <w:next w:val="CommentText"/>
    <w:semiHidden/>
    <w:rsid w:val="000B455F"/>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NOChar">
    <w:name w:val="NO Char"/>
    <w:link w:val="NO"/>
    <w:rsid w:val="000A340C"/>
    <w:rPr>
      <w:rFonts w:ascii="Times New Roman" w:hAnsi="Times New Roman"/>
      <w:lang w:eastAsia="en-US"/>
    </w:rPr>
  </w:style>
  <w:style w:type="character" w:customStyle="1" w:styleId="PLChar">
    <w:name w:val="PL Char"/>
    <w:link w:val="PL"/>
    <w:rsid w:val="000A340C"/>
    <w:rPr>
      <w:rFonts w:ascii="Courier New" w:hAnsi="Courier New"/>
      <w:noProof/>
      <w:sz w:val="16"/>
      <w:lang w:val="en-GB" w:eastAsia="en-US" w:bidi="ar-SA"/>
    </w:rPr>
  </w:style>
  <w:style w:type="character" w:customStyle="1" w:styleId="TALCar">
    <w:name w:val="TAL Car"/>
    <w:link w:val="TAL"/>
    <w:rsid w:val="000A340C"/>
    <w:rPr>
      <w:rFonts w:ascii="Arial" w:hAnsi="Arial"/>
      <w:sz w:val="18"/>
      <w:lang w:eastAsia="en-US"/>
    </w:rPr>
  </w:style>
  <w:style w:type="character" w:customStyle="1" w:styleId="THChar">
    <w:name w:val="TH Char"/>
    <w:link w:val="TH"/>
    <w:qFormat/>
    <w:rsid w:val="000A340C"/>
    <w:rPr>
      <w:rFonts w:ascii="Arial" w:hAnsi="Arial"/>
      <w:b/>
      <w:lang w:eastAsia="en-US"/>
    </w:rPr>
  </w:style>
  <w:style w:type="character" w:customStyle="1" w:styleId="B1Char1">
    <w:name w:val="B1 Char1"/>
    <w:link w:val="B1"/>
    <w:rsid w:val="007B5E5B"/>
    <w:rPr>
      <w:rFonts w:ascii="Times New Roman" w:hAnsi="Times New Roman"/>
      <w:lang w:eastAsia="en-US"/>
    </w:rPr>
  </w:style>
  <w:style w:type="character" w:customStyle="1" w:styleId="B2Char">
    <w:name w:val="B2 Char"/>
    <w:link w:val="B2"/>
    <w:qFormat/>
    <w:rsid w:val="007B5E5B"/>
    <w:rPr>
      <w:rFonts w:ascii="Times New Roman" w:hAnsi="Times New Roman"/>
      <w:lang w:eastAsia="en-US"/>
    </w:rPr>
  </w:style>
  <w:style w:type="character" w:customStyle="1" w:styleId="B3Char2">
    <w:name w:val="B3 Char2"/>
    <w:link w:val="B3"/>
    <w:rsid w:val="007B5E5B"/>
    <w:rPr>
      <w:rFonts w:ascii="Times New Roman" w:hAnsi="Times New Roman"/>
      <w:lang w:eastAsia="en-US"/>
    </w:rPr>
  </w:style>
  <w:style w:type="paragraph" w:customStyle="1" w:styleId="B6">
    <w:name w:val="B6"/>
    <w:basedOn w:val="B5"/>
    <w:rsid w:val="0002070C"/>
    <w:pPr>
      <w:overflowPunct w:val="0"/>
      <w:autoSpaceDE w:val="0"/>
      <w:autoSpaceDN w:val="0"/>
      <w:adjustRightInd w:val="0"/>
      <w:ind w:left="1985"/>
      <w:textAlignment w:val="baseline"/>
    </w:pPr>
    <w:rPr>
      <w:lang w:eastAsia="ja-JP"/>
    </w:rPr>
  </w:style>
  <w:style w:type="paragraph" w:styleId="ListParagraph">
    <w:name w:val="List Paragraph"/>
    <w:basedOn w:val="Normal"/>
    <w:uiPriority w:val="34"/>
    <w:qFormat/>
    <w:rsid w:val="006017CD"/>
    <w:pPr>
      <w:ind w:left="720"/>
      <w:contextualSpacing/>
    </w:pPr>
  </w:style>
  <w:style w:type="paragraph" w:styleId="Quote">
    <w:name w:val="Quote"/>
    <w:basedOn w:val="Normal"/>
    <w:next w:val="Normal"/>
    <w:link w:val="QuoteChar"/>
    <w:uiPriority w:val="29"/>
    <w:qFormat/>
    <w:rsid w:val="00CE4B7E"/>
    <w:rPr>
      <w:i/>
      <w:iCs/>
      <w:color w:val="000000"/>
    </w:rPr>
  </w:style>
  <w:style w:type="character" w:customStyle="1" w:styleId="QuoteChar">
    <w:name w:val="Quote Char"/>
    <w:link w:val="Quote"/>
    <w:uiPriority w:val="29"/>
    <w:rsid w:val="00CE4B7E"/>
    <w:rPr>
      <w:rFonts w:ascii="Times New Roman" w:hAnsi="Times New Roman"/>
      <w:i/>
      <w:iCs/>
      <w:color w:val="000000"/>
      <w:lang w:val="en-GB" w:eastAsia="en-US"/>
    </w:rPr>
  </w:style>
  <w:style w:type="paragraph" w:styleId="Caption">
    <w:name w:val="caption"/>
    <w:basedOn w:val="Normal"/>
    <w:next w:val="Normal"/>
    <w:link w:val="CaptionChar"/>
    <w:unhideWhenUsed/>
    <w:qFormat/>
    <w:rsid w:val="00CC693B"/>
    <w:pPr>
      <w:spacing w:after="200"/>
      <w:jc w:val="center"/>
    </w:pPr>
    <w:rPr>
      <w:b/>
      <w:bCs/>
      <w:sz w:val="18"/>
      <w:szCs w:val="18"/>
    </w:rPr>
  </w:style>
  <w:style w:type="paragraph" w:styleId="EndnoteText">
    <w:name w:val="endnote text"/>
    <w:basedOn w:val="Normal"/>
    <w:link w:val="EndnoteTextChar"/>
    <w:rsid w:val="006E7B1B"/>
    <w:pPr>
      <w:spacing w:after="0"/>
    </w:pPr>
  </w:style>
  <w:style w:type="character" w:customStyle="1" w:styleId="EndnoteTextChar">
    <w:name w:val="Endnote Text Char"/>
    <w:link w:val="EndnoteText"/>
    <w:rsid w:val="006E7B1B"/>
    <w:rPr>
      <w:rFonts w:ascii="Times New Roman" w:hAnsi="Times New Roman"/>
      <w:lang w:val="en-GB" w:eastAsia="en-US"/>
    </w:rPr>
  </w:style>
  <w:style w:type="character" w:styleId="EndnoteReference">
    <w:name w:val="endnote reference"/>
    <w:rsid w:val="006E7B1B"/>
    <w:rPr>
      <w:vertAlign w:val="superscript"/>
    </w:rPr>
  </w:style>
  <w:style w:type="table" w:styleId="TableGrid">
    <w:name w:val="Table Grid"/>
    <w:basedOn w:val="TableNormal"/>
    <w:rsid w:val="001A15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text2">
    <w:name w:val="Doc-text2"/>
    <w:basedOn w:val="Normal"/>
    <w:link w:val="Doc-text2Char"/>
    <w:qFormat/>
    <w:rsid w:val="00F62651"/>
    <w:pPr>
      <w:tabs>
        <w:tab w:val="left" w:pos="1622"/>
      </w:tabs>
      <w:spacing w:after="0"/>
      <w:ind w:left="1622" w:hanging="363"/>
      <w:jc w:val="left"/>
    </w:pPr>
    <w:rPr>
      <w:rFonts w:ascii="Arial" w:eastAsia="MS Mincho" w:hAnsi="Arial"/>
      <w:szCs w:val="24"/>
      <w:lang w:eastAsia="en-GB"/>
    </w:rPr>
  </w:style>
  <w:style w:type="character" w:customStyle="1" w:styleId="Doc-text2Char">
    <w:name w:val="Doc-text2 Char"/>
    <w:link w:val="Doc-text2"/>
    <w:rsid w:val="00F62651"/>
    <w:rPr>
      <w:rFonts w:ascii="Arial" w:eastAsia="MS Mincho" w:hAnsi="Arial"/>
      <w:szCs w:val="24"/>
      <w:lang w:val="en-GB" w:eastAsia="en-GB"/>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link w:val="Heading4"/>
    <w:locked/>
    <w:rsid w:val="009F2389"/>
    <w:rPr>
      <w:rFonts w:ascii="Arial" w:hAnsi="Arial"/>
      <w:sz w:val="22"/>
      <w:lang w:val="en-GB" w:eastAsia="en-US"/>
    </w:rPr>
  </w:style>
  <w:style w:type="paragraph" w:styleId="BodyText">
    <w:name w:val="Body Text"/>
    <w:aliases w:val="bt"/>
    <w:basedOn w:val="Normal"/>
    <w:link w:val="BodyTextChar"/>
    <w:rsid w:val="00920175"/>
    <w:pPr>
      <w:overflowPunct w:val="0"/>
      <w:autoSpaceDE w:val="0"/>
      <w:autoSpaceDN w:val="0"/>
      <w:adjustRightInd w:val="0"/>
      <w:spacing w:after="120"/>
      <w:textAlignment w:val="baseline"/>
    </w:pPr>
    <w:rPr>
      <w:rFonts w:ascii="Times" w:eastAsia="MS Mincho" w:hAnsi="Times"/>
      <w:szCs w:val="24"/>
    </w:rPr>
  </w:style>
  <w:style w:type="character" w:customStyle="1" w:styleId="BodyTextChar">
    <w:name w:val="Body Text Char"/>
    <w:aliases w:val="bt Char"/>
    <w:link w:val="BodyText"/>
    <w:rsid w:val="00920175"/>
    <w:rPr>
      <w:rFonts w:ascii="Times" w:eastAsia="MS Mincho" w:hAnsi="Times"/>
      <w:szCs w:val="24"/>
      <w:lang w:val="en-GB" w:eastAsia="en-US"/>
    </w:rPr>
  </w:style>
  <w:style w:type="paragraph" w:customStyle="1" w:styleId="Doc-title">
    <w:name w:val="Doc-title"/>
    <w:basedOn w:val="Normal"/>
    <w:next w:val="Doc-text2"/>
    <w:link w:val="Doc-titleChar"/>
    <w:qFormat/>
    <w:rsid w:val="005072A1"/>
    <w:pPr>
      <w:spacing w:before="60" w:after="0"/>
      <w:ind w:left="1259" w:hanging="1259"/>
      <w:jc w:val="left"/>
    </w:pPr>
    <w:rPr>
      <w:rFonts w:ascii="Arial" w:eastAsia="MS Mincho" w:hAnsi="Arial"/>
      <w:noProof/>
      <w:szCs w:val="24"/>
      <w:lang w:eastAsia="en-GB"/>
    </w:rPr>
  </w:style>
  <w:style w:type="character" w:customStyle="1" w:styleId="Doc-titleChar">
    <w:name w:val="Doc-title Char"/>
    <w:link w:val="Doc-title"/>
    <w:rsid w:val="005072A1"/>
    <w:rPr>
      <w:rFonts w:ascii="Arial" w:eastAsia="MS Mincho" w:hAnsi="Arial"/>
      <w:noProof/>
      <w:szCs w:val="24"/>
      <w:lang w:val="en-GB" w:eastAsia="en-GB"/>
    </w:rPr>
  </w:style>
  <w:style w:type="paragraph" w:customStyle="1" w:styleId="EmailDiscussion">
    <w:name w:val="EmailDiscussion"/>
    <w:basedOn w:val="Normal"/>
    <w:next w:val="Doc-text2"/>
    <w:link w:val="EmailDiscussionChar"/>
    <w:rsid w:val="005072A1"/>
    <w:pPr>
      <w:numPr>
        <w:numId w:val="1"/>
      </w:numPr>
      <w:spacing w:before="40" w:after="0"/>
      <w:jc w:val="left"/>
    </w:pPr>
    <w:rPr>
      <w:rFonts w:ascii="Arial" w:eastAsia="MS Mincho" w:hAnsi="Arial"/>
      <w:b/>
      <w:szCs w:val="24"/>
      <w:lang w:eastAsia="en-GB"/>
    </w:rPr>
  </w:style>
  <w:style w:type="character" w:customStyle="1" w:styleId="EmailDiscussionChar">
    <w:name w:val="EmailDiscussion Char"/>
    <w:link w:val="EmailDiscussion"/>
    <w:rsid w:val="005072A1"/>
    <w:rPr>
      <w:rFonts w:ascii="Arial" w:eastAsia="MS Mincho" w:hAnsi="Arial"/>
      <w:b/>
      <w:szCs w:val="24"/>
    </w:rPr>
  </w:style>
  <w:style w:type="paragraph" w:customStyle="1" w:styleId="LSApproved">
    <w:name w:val="LS Approved"/>
    <w:basedOn w:val="Normal"/>
    <w:next w:val="Doc-text2"/>
    <w:qFormat/>
    <w:rsid w:val="00974AF3"/>
    <w:pPr>
      <w:numPr>
        <w:numId w:val="3"/>
      </w:numPr>
      <w:tabs>
        <w:tab w:val="left" w:pos="1259"/>
        <w:tab w:val="left" w:pos="1622"/>
      </w:tabs>
      <w:spacing w:after="0"/>
      <w:ind w:left="1627" w:hanging="697"/>
      <w:jc w:val="left"/>
    </w:pPr>
    <w:rPr>
      <w:rFonts w:ascii="Arial" w:eastAsia="MS Mincho" w:hAnsi="Arial"/>
      <w:szCs w:val="24"/>
      <w:lang w:eastAsia="en-GB"/>
    </w:rPr>
  </w:style>
  <w:style w:type="character" w:customStyle="1" w:styleId="CharChar7">
    <w:name w:val="Char Char7"/>
    <w:rsid w:val="00974AF3"/>
    <w:rPr>
      <w:rFonts w:ascii="Arial" w:eastAsia="MS Mincho" w:hAnsi="Arial" w:cs="Arial"/>
      <w:b/>
      <w:bCs/>
      <w:iCs/>
      <w:sz w:val="28"/>
      <w:szCs w:val="28"/>
      <w:lang w:val="en-GB" w:eastAsia="en-GB" w:bidi="ar-SA"/>
    </w:rPr>
  </w:style>
  <w:style w:type="character" w:styleId="IntenseEmphasis">
    <w:name w:val="Intense Emphasis"/>
    <w:qFormat/>
    <w:rsid w:val="000B268C"/>
    <w:rPr>
      <w:b/>
      <w:bCs/>
      <w:i/>
      <w:iCs/>
      <w:color w:val="4F81BD"/>
    </w:rPr>
  </w:style>
  <w:style w:type="paragraph" w:customStyle="1" w:styleId="Agreement">
    <w:name w:val="Agreement"/>
    <w:basedOn w:val="Normal"/>
    <w:next w:val="Doc-text2"/>
    <w:rsid w:val="000B268C"/>
    <w:pPr>
      <w:numPr>
        <w:numId w:val="2"/>
      </w:numPr>
      <w:spacing w:before="60" w:after="0"/>
      <w:jc w:val="left"/>
    </w:pPr>
    <w:rPr>
      <w:rFonts w:ascii="Arial" w:eastAsia="MS Mincho" w:hAnsi="Arial"/>
      <w:b/>
      <w:szCs w:val="24"/>
      <w:lang w:eastAsia="en-GB"/>
    </w:rPr>
  </w:style>
  <w:style w:type="character" w:customStyle="1" w:styleId="TAHCar">
    <w:name w:val="TAH Car"/>
    <w:link w:val="TAH"/>
    <w:qFormat/>
    <w:rsid w:val="00806CDF"/>
    <w:rPr>
      <w:rFonts w:ascii="Arial" w:hAnsi="Arial"/>
      <w:b/>
      <w:sz w:val="18"/>
      <w:lang w:val="x-none"/>
    </w:rPr>
  </w:style>
  <w:style w:type="character" w:customStyle="1" w:styleId="TAL0">
    <w:name w:val="TAL (文字)"/>
    <w:rsid w:val="00626425"/>
    <w:rPr>
      <w:rFonts w:ascii="Arial" w:eastAsia="Times New Roman" w:hAnsi="Arial"/>
      <w:sz w:val="18"/>
      <w:lang w:val="en-GB"/>
    </w:rPr>
  </w:style>
  <w:style w:type="character" w:customStyle="1" w:styleId="FooterChar">
    <w:name w:val="Footer Char"/>
    <w:link w:val="Footer"/>
    <w:uiPriority w:val="99"/>
    <w:rsid w:val="00AB06E0"/>
    <w:rPr>
      <w:rFonts w:ascii="Arial" w:hAnsi="Arial"/>
      <w:b/>
      <w:i/>
      <w:noProof/>
      <w:sz w:val="18"/>
      <w:lang w:val="en-GB"/>
    </w:rPr>
  </w:style>
  <w:style w:type="table" w:customStyle="1" w:styleId="TableGrid1">
    <w:name w:val="Table Grid1"/>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611D3A"/>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2C5A4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323A14"/>
    <w:rPr>
      <w:rFonts w:ascii="Arial" w:hAnsi="Arial"/>
      <w:sz w:val="28"/>
      <w:lang w:val="en-GB"/>
    </w:rPr>
  </w:style>
  <w:style w:type="character" w:customStyle="1" w:styleId="CaptionChar">
    <w:name w:val="Caption Char"/>
    <w:link w:val="Caption"/>
    <w:rsid w:val="005D7ED8"/>
    <w:rPr>
      <w:rFonts w:ascii="Times New Roman" w:hAnsi="Times New Roman"/>
      <w:b/>
      <w:bCs/>
      <w:sz w:val="18"/>
      <w:szCs w:val="18"/>
      <w:lang w:val="en-GB"/>
    </w:rPr>
  </w:style>
  <w:style w:type="paragraph" w:customStyle="1" w:styleId="TALCharChar">
    <w:name w:val="TAL Char Char"/>
    <w:basedOn w:val="Normal"/>
    <w:link w:val="TALCharCharChar"/>
    <w:rsid w:val="00DB0E46"/>
    <w:pPr>
      <w:keepNext/>
      <w:keepLines/>
      <w:overflowPunct w:val="0"/>
      <w:autoSpaceDE w:val="0"/>
      <w:autoSpaceDN w:val="0"/>
      <w:adjustRightInd w:val="0"/>
      <w:spacing w:after="0"/>
      <w:jc w:val="left"/>
      <w:textAlignment w:val="baseline"/>
    </w:pPr>
    <w:rPr>
      <w:rFonts w:ascii="Arial" w:eastAsia="SimSun" w:hAnsi="Arial"/>
      <w:sz w:val="18"/>
      <w:lang w:eastAsia="ja-JP"/>
    </w:rPr>
  </w:style>
  <w:style w:type="character" w:customStyle="1" w:styleId="TALCharCharChar">
    <w:name w:val="TAL Char Char Char"/>
    <w:link w:val="TALCharChar"/>
    <w:rsid w:val="00DB0E46"/>
    <w:rPr>
      <w:rFonts w:ascii="Arial" w:eastAsia="SimSun" w:hAnsi="Arial"/>
      <w:sz w:val="18"/>
      <w:lang w:val="en-GB" w:eastAsia="ja-JP"/>
    </w:rPr>
  </w:style>
  <w:style w:type="character" w:customStyle="1" w:styleId="TANChar">
    <w:name w:val="TAN Char"/>
    <w:link w:val="TAN"/>
    <w:rsid w:val="00DB0E46"/>
    <w:rPr>
      <w:rFonts w:ascii="Arial" w:hAnsi="Arial"/>
      <w:sz w:val="18"/>
      <w:lang w:val="x-none" w:eastAsia="en-US"/>
    </w:rPr>
  </w:style>
  <w:style w:type="paragraph" w:customStyle="1" w:styleId="StylePLPatternClearGray-10">
    <w:name w:val="Style PL + Pattern: Clear (Gray-10%)"/>
    <w:basedOn w:val="PL"/>
    <w:rsid w:val="003942A9"/>
    <w:pPr>
      <w:widowControl w:val="0"/>
      <w:shd w:val="clear" w:color="auto" w:fill="E6E6E6"/>
      <w:adjustRightInd w:val="0"/>
      <w:jc w:val="both"/>
      <w:textAlignment w:val="baseline"/>
    </w:pPr>
    <w:rPr>
      <w:rFonts w:eastAsia="Times New Roman"/>
    </w:rPr>
  </w:style>
  <w:style w:type="paragraph" w:styleId="NormalWeb">
    <w:name w:val="Normal (Web)"/>
    <w:basedOn w:val="Normal"/>
    <w:uiPriority w:val="99"/>
    <w:unhideWhenUsed/>
    <w:rsid w:val="00930CFF"/>
    <w:pPr>
      <w:spacing w:before="100" w:beforeAutospacing="1" w:after="100" w:afterAutospacing="1"/>
      <w:jc w:val="left"/>
    </w:pPr>
    <w:rPr>
      <w:rFonts w:eastAsia="Times New Roman"/>
      <w:sz w:val="24"/>
      <w:szCs w:val="24"/>
      <w:lang w:eastAsia="en-GB"/>
    </w:rPr>
  </w:style>
  <w:style w:type="character" w:styleId="Mention">
    <w:name w:val="Mention"/>
    <w:uiPriority w:val="99"/>
    <w:semiHidden/>
    <w:unhideWhenUsed/>
    <w:rsid w:val="004940E4"/>
    <w:rPr>
      <w:color w:val="2B579A"/>
      <w:shd w:val="clear" w:color="auto" w:fill="E6E6E6"/>
    </w:rPr>
  </w:style>
  <w:style w:type="paragraph" w:customStyle="1" w:styleId="Default">
    <w:name w:val="Default"/>
    <w:rsid w:val="00236042"/>
    <w:pPr>
      <w:autoSpaceDE w:val="0"/>
      <w:autoSpaceDN w:val="0"/>
      <w:adjustRightInd w:val="0"/>
    </w:pPr>
    <w:rPr>
      <w:rFonts w:ascii="Courier New" w:hAnsi="Courier New" w:cs="Courier New"/>
      <w:color w:val="000000"/>
      <w:sz w:val="24"/>
      <w:szCs w:val="24"/>
      <w:lang w:val="en-GB" w:eastAsia="en-GB"/>
    </w:rPr>
  </w:style>
  <w:style w:type="character" w:styleId="UnresolvedMention">
    <w:name w:val="Unresolved Mention"/>
    <w:uiPriority w:val="99"/>
    <w:semiHidden/>
    <w:unhideWhenUsed/>
    <w:rsid w:val="00670C5E"/>
    <w:rPr>
      <w:color w:val="808080"/>
      <w:shd w:val="clear" w:color="auto" w:fill="E6E6E6"/>
    </w:rPr>
  </w:style>
  <w:style w:type="character" w:customStyle="1" w:styleId="TALChar">
    <w:name w:val="TAL Char"/>
    <w:rsid w:val="00B77735"/>
    <w:rPr>
      <w:rFonts w:ascii="Arial" w:hAnsi="Arial"/>
      <w:sz w:val="18"/>
      <w:lang w:val="en-GB" w:eastAsia="en-GB" w:bidi="ar-SA"/>
    </w:rPr>
  </w:style>
  <w:style w:type="character" w:customStyle="1" w:styleId="TAHChar">
    <w:name w:val="TAH Char"/>
    <w:rsid w:val="00B77735"/>
    <w:rPr>
      <w:rFonts w:ascii="Arial" w:hAnsi="Arial"/>
      <w:b/>
      <w:sz w:val="18"/>
      <w:lang w:val="en-GB" w:eastAsia="en-GB" w:bidi="ar-SA"/>
    </w:rPr>
  </w:style>
  <w:style w:type="paragraph" w:customStyle="1" w:styleId="TALLeft0">
    <w:name w:val="TAL + Left:  0"/>
    <w:aliases w:val="25 cm"/>
    <w:basedOn w:val="Normal"/>
    <w:rsid w:val="00A94E63"/>
    <w:pPr>
      <w:keepNext/>
      <w:keepLines/>
      <w:overflowPunct w:val="0"/>
      <w:autoSpaceDE w:val="0"/>
      <w:autoSpaceDN w:val="0"/>
      <w:adjustRightInd w:val="0"/>
      <w:spacing w:after="0" w:line="0" w:lineRule="atLeast"/>
      <w:ind w:left="142"/>
      <w:jc w:val="left"/>
      <w:textAlignment w:val="baseline"/>
    </w:pPr>
    <w:rPr>
      <w:rFonts w:ascii="Arial" w:eastAsia="Times New Roman" w:hAnsi="Arial"/>
      <w:sz w:val="18"/>
      <w:lang w:eastAsia="en-GB"/>
    </w:rPr>
  </w:style>
  <w:style w:type="paragraph" w:styleId="Revision">
    <w:name w:val="Revision"/>
    <w:hidden/>
    <w:uiPriority w:val="99"/>
    <w:semiHidden/>
    <w:rsid w:val="007D7ADD"/>
    <w:rPr>
      <w:rFonts w:ascii="Times New Roman" w:hAnsi="Times New Roman"/>
      <w:lang w:val="en-GB"/>
    </w:rPr>
  </w:style>
  <w:style w:type="character" w:customStyle="1" w:styleId="HeaderChar">
    <w:name w:val="Header Char"/>
    <w:aliases w:val="header odd Char,header Char,header odd1 Char,header odd2 Char,header odd3 Char,header odd4 Char,header odd5 Char,header odd6 Char,header1 Char,header2 Char,header3 Char,header odd11 Char,header odd21 Char,header odd7 Char,header4 Char"/>
    <w:link w:val="Header"/>
    <w:rsid w:val="00602CFF"/>
    <w:rPr>
      <w:rFonts w:ascii="Arial" w:hAnsi="Arial"/>
      <w:b/>
      <w:noProof/>
      <w:sz w:val="18"/>
      <w:lang w:eastAsia="en-US"/>
    </w:rPr>
  </w:style>
  <w:style w:type="character" w:customStyle="1" w:styleId="TFChar">
    <w:name w:val="TF Char"/>
    <w:link w:val="TF"/>
    <w:qFormat/>
    <w:rsid w:val="000D50D6"/>
    <w:rPr>
      <w:rFonts w:ascii="Arial" w:hAnsi="Arial"/>
      <w:b/>
      <w:lang w:val="x-none" w:eastAsia="en-US"/>
    </w:rPr>
  </w:style>
  <w:style w:type="character" w:customStyle="1" w:styleId="B1Char">
    <w:name w:val="B1 Char"/>
    <w:qFormat/>
    <w:locked/>
    <w:rsid w:val="000D50D6"/>
    <w:rPr>
      <w:lang w:eastAsia="en-US"/>
    </w:rPr>
  </w:style>
  <w:style w:type="character" w:customStyle="1" w:styleId="TACChar">
    <w:name w:val="TAC Char"/>
    <w:link w:val="TAC"/>
    <w:rsid w:val="00D60574"/>
    <w:rPr>
      <w:rFonts w:ascii="Arial" w:hAnsi="Arial"/>
      <w:sz w:val="18"/>
      <w:lang w:val="x-none"/>
    </w:rPr>
  </w:style>
  <w:style w:type="character" w:customStyle="1" w:styleId="EditorsNoteChar">
    <w:name w:val="Editor's Note Char"/>
    <w:aliases w:val="EN Char"/>
    <w:link w:val="EditorsNote"/>
    <w:qFormat/>
    <w:locked/>
    <w:rsid w:val="004C1AA8"/>
    <w:rPr>
      <w:rFonts w:ascii="Times New Roman" w:hAnsi="Times New Roman"/>
      <w:color w:val="FF0000"/>
      <w:lang w:val="x-none"/>
    </w:rPr>
  </w:style>
  <w:style w:type="character" w:customStyle="1" w:styleId="NOZchn">
    <w:name w:val="NO Zchn"/>
    <w:qFormat/>
    <w:rsid w:val="00DE1F10"/>
    <w:rPr>
      <w:lang w:eastAsia="en-US"/>
    </w:rPr>
  </w:style>
  <w:style w:type="character" w:customStyle="1" w:styleId="CommentTextChar">
    <w:name w:val="Comment Text Char"/>
    <w:link w:val="CommentText"/>
    <w:semiHidden/>
    <w:rsid w:val="009F2FA6"/>
    <w:rPr>
      <w:rFonts w:ascii="Times New Roman" w:hAnsi="Times New Roman"/>
      <w:lang w:val="en-GB"/>
    </w:rPr>
  </w:style>
  <w:style w:type="character" w:customStyle="1" w:styleId="EXChar">
    <w:name w:val="EX Char"/>
    <w:link w:val="EX"/>
    <w:qFormat/>
    <w:locked/>
    <w:rsid w:val="00424728"/>
    <w:rPr>
      <w:rFonts w:ascii="Times New Roman" w:hAnsi="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7894">
      <w:bodyDiv w:val="1"/>
      <w:marLeft w:val="0"/>
      <w:marRight w:val="0"/>
      <w:marTop w:val="0"/>
      <w:marBottom w:val="0"/>
      <w:divBdr>
        <w:top w:val="none" w:sz="0" w:space="0" w:color="auto"/>
        <w:left w:val="none" w:sz="0" w:space="0" w:color="auto"/>
        <w:bottom w:val="none" w:sz="0" w:space="0" w:color="auto"/>
        <w:right w:val="none" w:sz="0" w:space="0" w:color="auto"/>
      </w:divBdr>
    </w:div>
    <w:div w:id="66192634">
      <w:bodyDiv w:val="1"/>
      <w:marLeft w:val="0"/>
      <w:marRight w:val="0"/>
      <w:marTop w:val="0"/>
      <w:marBottom w:val="0"/>
      <w:divBdr>
        <w:top w:val="none" w:sz="0" w:space="0" w:color="auto"/>
        <w:left w:val="none" w:sz="0" w:space="0" w:color="auto"/>
        <w:bottom w:val="none" w:sz="0" w:space="0" w:color="auto"/>
        <w:right w:val="none" w:sz="0" w:space="0" w:color="auto"/>
      </w:divBdr>
    </w:div>
    <w:div w:id="67307690">
      <w:bodyDiv w:val="1"/>
      <w:marLeft w:val="0"/>
      <w:marRight w:val="0"/>
      <w:marTop w:val="0"/>
      <w:marBottom w:val="0"/>
      <w:divBdr>
        <w:top w:val="none" w:sz="0" w:space="0" w:color="auto"/>
        <w:left w:val="none" w:sz="0" w:space="0" w:color="auto"/>
        <w:bottom w:val="none" w:sz="0" w:space="0" w:color="auto"/>
        <w:right w:val="none" w:sz="0" w:space="0" w:color="auto"/>
      </w:divBdr>
    </w:div>
    <w:div w:id="115294935">
      <w:bodyDiv w:val="1"/>
      <w:marLeft w:val="0"/>
      <w:marRight w:val="0"/>
      <w:marTop w:val="0"/>
      <w:marBottom w:val="0"/>
      <w:divBdr>
        <w:top w:val="none" w:sz="0" w:space="0" w:color="auto"/>
        <w:left w:val="none" w:sz="0" w:space="0" w:color="auto"/>
        <w:bottom w:val="none" w:sz="0" w:space="0" w:color="auto"/>
        <w:right w:val="none" w:sz="0" w:space="0" w:color="auto"/>
      </w:divBdr>
    </w:div>
    <w:div w:id="211189252">
      <w:bodyDiv w:val="1"/>
      <w:marLeft w:val="0"/>
      <w:marRight w:val="0"/>
      <w:marTop w:val="0"/>
      <w:marBottom w:val="0"/>
      <w:divBdr>
        <w:top w:val="none" w:sz="0" w:space="0" w:color="auto"/>
        <w:left w:val="none" w:sz="0" w:space="0" w:color="auto"/>
        <w:bottom w:val="none" w:sz="0" w:space="0" w:color="auto"/>
        <w:right w:val="none" w:sz="0" w:space="0" w:color="auto"/>
      </w:divBdr>
    </w:div>
    <w:div w:id="294288944">
      <w:bodyDiv w:val="1"/>
      <w:marLeft w:val="0"/>
      <w:marRight w:val="0"/>
      <w:marTop w:val="0"/>
      <w:marBottom w:val="0"/>
      <w:divBdr>
        <w:top w:val="none" w:sz="0" w:space="0" w:color="auto"/>
        <w:left w:val="none" w:sz="0" w:space="0" w:color="auto"/>
        <w:bottom w:val="none" w:sz="0" w:space="0" w:color="auto"/>
        <w:right w:val="none" w:sz="0" w:space="0" w:color="auto"/>
      </w:divBdr>
    </w:div>
    <w:div w:id="324748605">
      <w:bodyDiv w:val="1"/>
      <w:marLeft w:val="0"/>
      <w:marRight w:val="0"/>
      <w:marTop w:val="0"/>
      <w:marBottom w:val="0"/>
      <w:divBdr>
        <w:top w:val="none" w:sz="0" w:space="0" w:color="auto"/>
        <w:left w:val="none" w:sz="0" w:space="0" w:color="auto"/>
        <w:bottom w:val="none" w:sz="0" w:space="0" w:color="auto"/>
        <w:right w:val="none" w:sz="0" w:space="0" w:color="auto"/>
      </w:divBdr>
    </w:div>
    <w:div w:id="392242447">
      <w:bodyDiv w:val="1"/>
      <w:marLeft w:val="0"/>
      <w:marRight w:val="0"/>
      <w:marTop w:val="0"/>
      <w:marBottom w:val="0"/>
      <w:divBdr>
        <w:top w:val="none" w:sz="0" w:space="0" w:color="auto"/>
        <w:left w:val="none" w:sz="0" w:space="0" w:color="auto"/>
        <w:bottom w:val="none" w:sz="0" w:space="0" w:color="auto"/>
        <w:right w:val="none" w:sz="0" w:space="0" w:color="auto"/>
      </w:divBdr>
    </w:div>
    <w:div w:id="478772231">
      <w:bodyDiv w:val="1"/>
      <w:marLeft w:val="0"/>
      <w:marRight w:val="0"/>
      <w:marTop w:val="0"/>
      <w:marBottom w:val="0"/>
      <w:divBdr>
        <w:top w:val="none" w:sz="0" w:space="0" w:color="auto"/>
        <w:left w:val="none" w:sz="0" w:space="0" w:color="auto"/>
        <w:bottom w:val="none" w:sz="0" w:space="0" w:color="auto"/>
        <w:right w:val="none" w:sz="0" w:space="0" w:color="auto"/>
      </w:divBdr>
    </w:div>
    <w:div w:id="509149931">
      <w:bodyDiv w:val="1"/>
      <w:marLeft w:val="0"/>
      <w:marRight w:val="0"/>
      <w:marTop w:val="0"/>
      <w:marBottom w:val="0"/>
      <w:divBdr>
        <w:top w:val="none" w:sz="0" w:space="0" w:color="auto"/>
        <w:left w:val="none" w:sz="0" w:space="0" w:color="auto"/>
        <w:bottom w:val="none" w:sz="0" w:space="0" w:color="auto"/>
        <w:right w:val="none" w:sz="0" w:space="0" w:color="auto"/>
      </w:divBdr>
      <w:divsChild>
        <w:div w:id="601835563">
          <w:marLeft w:val="0"/>
          <w:marRight w:val="0"/>
          <w:marTop w:val="0"/>
          <w:marBottom w:val="0"/>
          <w:divBdr>
            <w:top w:val="none" w:sz="0" w:space="0" w:color="auto"/>
            <w:left w:val="none" w:sz="0" w:space="0" w:color="auto"/>
            <w:bottom w:val="none" w:sz="0" w:space="0" w:color="auto"/>
            <w:right w:val="none" w:sz="0" w:space="0" w:color="auto"/>
          </w:divBdr>
        </w:div>
        <w:div w:id="694816210">
          <w:marLeft w:val="0"/>
          <w:marRight w:val="0"/>
          <w:marTop w:val="0"/>
          <w:marBottom w:val="0"/>
          <w:divBdr>
            <w:top w:val="none" w:sz="0" w:space="0" w:color="auto"/>
            <w:left w:val="none" w:sz="0" w:space="0" w:color="auto"/>
            <w:bottom w:val="none" w:sz="0" w:space="0" w:color="auto"/>
            <w:right w:val="none" w:sz="0" w:space="0" w:color="auto"/>
          </w:divBdr>
        </w:div>
        <w:div w:id="948973556">
          <w:marLeft w:val="0"/>
          <w:marRight w:val="0"/>
          <w:marTop w:val="0"/>
          <w:marBottom w:val="0"/>
          <w:divBdr>
            <w:top w:val="none" w:sz="0" w:space="0" w:color="auto"/>
            <w:left w:val="none" w:sz="0" w:space="0" w:color="auto"/>
            <w:bottom w:val="none" w:sz="0" w:space="0" w:color="auto"/>
            <w:right w:val="none" w:sz="0" w:space="0" w:color="auto"/>
          </w:divBdr>
        </w:div>
        <w:div w:id="1063869834">
          <w:marLeft w:val="0"/>
          <w:marRight w:val="0"/>
          <w:marTop w:val="0"/>
          <w:marBottom w:val="0"/>
          <w:divBdr>
            <w:top w:val="none" w:sz="0" w:space="0" w:color="auto"/>
            <w:left w:val="none" w:sz="0" w:space="0" w:color="auto"/>
            <w:bottom w:val="none" w:sz="0" w:space="0" w:color="auto"/>
            <w:right w:val="none" w:sz="0" w:space="0" w:color="auto"/>
          </w:divBdr>
        </w:div>
        <w:div w:id="1445609981">
          <w:marLeft w:val="0"/>
          <w:marRight w:val="0"/>
          <w:marTop w:val="0"/>
          <w:marBottom w:val="0"/>
          <w:divBdr>
            <w:top w:val="none" w:sz="0" w:space="0" w:color="auto"/>
            <w:left w:val="none" w:sz="0" w:space="0" w:color="auto"/>
            <w:bottom w:val="none" w:sz="0" w:space="0" w:color="auto"/>
            <w:right w:val="none" w:sz="0" w:space="0" w:color="auto"/>
          </w:divBdr>
        </w:div>
      </w:divsChild>
    </w:div>
    <w:div w:id="527913590">
      <w:bodyDiv w:val="1"/>
      <w:marLeft w:val="0"/>
      <w:marRight w:val="0"/>
      <w:marTop w:val="0"/>
      <w:marBottom w:val="0"/>
      <w:divBdr>
        <w:top w:val="none" w:sz="0" w:space="0" w:color="auto"/>
        <w:left w:val="none" w:sz="0" w:space="0" w:color="auto"/>
        <w:bottom w:val="none" w:sz="0" w:space="0" w:color="auto"/>
        <w:right w:val="none" w:sz="0" w:space="0" w:color="auto"/>
      </w:divBdr>
    </w:div>
    <w:div w:id="616256614">
      <w:bodyDiv w:val="1"/>
      <w:marLeft w:val="0"/>
      <w:marRight w:val="0"/>
      <w:marTop w:val="0"/>
      <w:marBottom w:val="0"/>
      <w:divBdr>
        <w:top w:val="none" w:sz="0" w:space="0" w:color="auto"/>
        <w:left w:val="none" w:sz="0" w:space="0" w:color="auto"/>
        <w:bottom w:val="none" w:sz="0" w:space="0" w:color="auto"/>
        <w:right w:val="none" w:sz="0" w:space="0" w:color="auto"/>
      </w:divBdr>
    </w:div>
    <w:div w:id="642467759">
      <w:bodyDiv w:val="1"/>
      <w:marLeft w:val="0"/>
      <w:marRight w:val="0"/>
      <w:marTop w:val="0"/>
      <w:marBottom w:val="0"/>
      <w:divBdr>
        <w:top w:val="none" w:sz="0" w:space="0" w:color="auto"/>
        <w:left w:val="none" w:sz="0" w:space="0" w:color="auto"/>
        <w:bottom w:val="none" w:sz="0" w:space="0" w:color="auto"/>
        <w:right w:val="none" w:sz="0" w:space="0" w:color="auto"/>
      </w:divBdr>
    </w:div>
    <w:div w:id="672689054">
      <w:bodyDiv w:val="1"/>
      <w:marLeft w:val="0"/>
      <w:marRight w:val="0"/>
      <w:marTop w:val="0"/>
      <w:marBottom w:val="0"/>
      <w:divBdr>
        <w:top w:val="none" w:sz="0" w:space="0" w:color="auto"/>
        <w:left w:val="none" w:sz="0" w:space="0" w:color="auto"/>
        <w:bottom w:val="none" w:sz="0" w:space="0" w:color="auto"/>
        <w:right w:val="none" w:sz="0" w:space="0" w:color="auto"/>
      </w:divBdr>
    </w:div>
    <w:div w:id="685255011">
      <w:bodyDiv w:val="1"/>
      <w:marLeft w:val="0"/>
      <w:marRight w:val="0"/>
      <w:marTop w:val="0"/>
      <w:marBottom w:val="0"/>
      <w:divBdr>
        <w:top w:val="none" w:sz="0" w:space="0" w:color="auto"/>
        <w:left w:val="none" w:sz="0" w:space="0" w:color="auto"/>
        <w:bottom w:val="none" w:sz="0" w:space="0" w:color="auto"/>
        <w:right w:val="none" w:sz="0" w:space="0" w:color="auto"/>
      </w:divBdr>
    </w:div>
    <w:div w:id="687214641">
      <w:bodyDiv w:val="1"/>
      <w:marLeft w:val="0"/>
      <w:marRight w:val="0"/>
      <w:marTop w:val="0"/>
      <w:marBottom w:val="0"/>
      <w:divBdr>
        <w:top w:val="none" w:sz="0" w:space="0" w:color="auto"/>
        <w:left w:val="none" w:sz="0" w:space="0" w:color="auto"/>
        <w:bottom w:val="none" w:sz="0" w:space="0" w:color="auto"/>
        <w:right w:val="none" w:sz="0" w:space="0" w:color="auto"/>
      </w:divBdr>
      <w:divsChild>
        <w:div w:id="315382113">
          <w:marLeft w:val="0"/>
          <w:marRight w:val="0"/>
          <w:marTop w:val="0"/>
          <w:marBottom w:val="0"/>
          <w:divBdr>
            <w:top w:val="none" w:sz="0" w:space="0" w:color="auto"/>
            <w:left w:val="none" w:sz="0" w:space="0" w:color="auto"/>
            <w:bottom w:val="none" w:sz="0" w:space="0" w:color="auto"/>
            <w:right w:val="none" w:sz="0" w:space="0" w:color="auto"/>
          </w:divBdr>
        </w:div>
        <w:div w:id="622427046">
          <w:marLeft w:val="0"/>
          <w:marRight w:val="0"/>
          <w:marTop w:val="0"/>
          <w:marBottom w:val="0"/>
          <w:divBdr>
            <w:top w:val="none" w:sz="0" w:space="0" w:color="auto"/>
            <w:left w:val="none" w:sz="0" w:space="0" w:color="auto"/>
            <w:bottom w:val="none" w:sz="0" w:space="0" w:color="auto"/>
            <w:right w:val="none" w:sz="0" w:space="0" w:color="auto"/>
          </w:divBdr>
        </w:div>
        <w:div w:id="1053116046">
          <w:marLeft w:val="0"/>
          <w:marRight w:val="0"/>
          <w:marTop w:val="0"/>
          <w:marBottom w:val="0"/>
          <w:divBdr>
            <w:top w:val="none" w:sz="0" w:space="0" w:color="auto"/>
            <w:left w:val="none" w:sz="0" w:space="0" w:color="auto"/>
            <w:bottom w:val="none" w:sz="0" w:space="0" w:color="auto"/>
            <w:right w:val="none" w:sz="0" w:space="0" w:color="auto"/>
          </w:divBdr>
        </w:div>
        <w:div w:id="1073427607">
          <w:marLeft w:val="0"/>
          <w:marRight w:val="0"/>
          <w:marTop w:val="0"/>
          <w:marBottom w:val="0"/>
          <w:divBdr>
            <w:top w:val="none" w:sz="0" w:space="0" w:color="auto"/>
            <w:left w:val="none" w:sz="0" w:space="0" w:color="auto"/>
            <w:bottom w:val="none" w:sz="0" w:space="0" w:color="auto"/>
            <w:right w:val="none" w:sz="0" w:space="0" w:color="auto"/>
          </w:divBdr>
        </w:div>
        <w:div w:id="1112867975">
          <w:marLeft w:val="0"/>
          <w:marRight w:val="0"/>
          <w:marTop w:val="0"/>
          <w:marBottom w:val="0"/>
          <w:divBdr>
            <w:top w:val="none" w:sz="0" w:space="0" w:color="auto"/>
            <w:left w:val="none" w:sz="0" w:space="0" w:color="auto"/>
            <w:bottom w:val="none" w:sz="0" w:space="0" w:color="auto"/>
            <w:right w:val="none" w:sz="0" w:space="0" w:color="auto"/>
          </w:divBdr>
        </w:div>
        <w:div w:id="1191989594">
          <w:marLeft w:val="0"/>
          <w:marRight w:val="0"/>
          <w:marTop w:val="0"/>
          <w:marBottom w:val="0"/>
          <w:divBdr>
            <w:top w:val="none" w:sz="0" w:space="0" w:color="auto"/>
            <w:left w:val="none" w:sz="0" w:space="0" w:color="auto"/>
            <w:bottom w:val="none" w:sz="0" w:space="0" w:color="auto"/>
            <w:right w:val="none" w:sz="0" w:space="0" w:color="auto"/>
          </w:divBdr>
        </w:div>
        <w:div w:id="1363749597">
          <w:marLeft w:val="0"/>
          <w:marRight w:val="0"/>
          <w:marTop w:val="0"/>
          <w:marBottom w:val="0"/>
          <w:divBdr>
            <w:top w:val="none" w:sz="0" w:space="0" w:color="auto"/>
            <w:left w:val="none" w:sz="0" w:space="0" w:color="auto"/>
            <w:bottom w:val="none" w:sz="0" w:space="0" w:color="auto"/>
            <w:right w:val="none" w:sz="0" w:space="0" w:color="auto"/>
          </w:divBdr>
        </w:div>
        <w:div w:id="1737118567">
          <w:marLeft w:val="0"/>
          <w:marRight w:val="0"/>
          <w:marTop w:val="0"/>
          <w:marBottom w:val="0"/>
          <w:divBdr>
            <w:top w:val="none" w:sz="0" w:space="0" w:color="auto"/>
            <w:left w:val="none" w:sz="0" w:space="0" w:color="auto"/>
            <w:bottom w:val="none" w:sz="0" w:space="0" w:color="auto"/>
            <w:right w:val="none" w:sz="0" w:space="0" w:color="auto"/>
          </w:divBdr>
        </w:div>
        <w:div w:id="1882741898">
          <w:marLeft w:val="0"/>
          <w:marRight w:val="0"/>
          <w:marTop w:val="0"/>
          <w:marBottom w:val="0"/>
          <w:divBdr>
            <w:top w:val="none" w:sz="0" w:space="0" w:color="auto"/>
            <w:left w:val="none" w:sz="0" w:space="0" w:color="auto"/>
            <w:bottom w:val="none" w:sz="0" w:space="0" w:color="auto"/>
            <w:right w:val="none" w:sz="0" w:space="0" w:color="auto"/>
          </w:divBdr>
        </w:div>
        <w:div w:id="2010987179">
          <w:marLeft w:val="0"/>
          <w:marRight w:val="0"/>
          <w:marTop w:val="0"/>
          <w:marBottom w:val="0"/>
          <w:divBdr>
            <w:top w:val="none" w:sz="0" w:space="0" w:color="auto"/>
            <w:left w:val="none" w:sz="0" w:space="0" w:color="auto"/>
            <w:bottom w:val="none" w:sz="0" w:space="0" w:color="auto"/>
            <w:right w:val="none" w:sz="0" w:space="0" w:color="auto"/>
          </w:divBdr>
        </w:div>
      </w:divsChild>
    </w:div>
    <w:div w:id="728769034">
      <w:bodyDiv w:val="1"/>
      <w:marLeft w:val="0"/>
      <w:marRight w:val="0"/>
      <w:marTop w:val="0"/>
      <w:marBottom w:val="0"/>
      <w:divBdr>
        <w:top w:val="none" w:sz="0" w:space="0" w:color="auto"/>
        <w:left w:val="none" w:sz="0" w:space="0" w:color="auto"/>
        <w:bottom w:val="none" w:sz="0" w:space="0" w:color="auto"/>
        <w:right w:val="none" w:sz="0" w:space="0" w:color="auto"/>
      </w:divBdr>
    </w:div>
    <w:div w:id="778183477">
      <w:bodyDiv w:val="1"/>
      <w:marLeft w:val="0"/>
      <w:marRight w:val="0"/>
      <w:marTop w:val="0"/>
      <w:marBottom w:val="0"/>
      <w:divBdr>
        <w:top w:val="none" w:sz="0" w:space="0" w:color="auto"/>
        <w:left w:val="none" w:sz="0" w:space="0" w:color="auto"/>
        <w:bottom w:val="none" w:sz="0" w:space="0" w:color="auto"/>
        <w:right w:val="none" w:sz="0" w:space="0" w:color="auto"/>
      </w:divBdr>
    </w:div>
    <w:div w:id="784008779">
      <w:bodyDiv w:val="1"/>
      <w:marLeft w:val="0"/>
      <w:marRight w:val="0"/>
      <w:marTop w:val="0"/>
      <w:marBottom w:val="0"/>
      <w:divBdr>
        <w:top w:val="none" w:sz="0" w:space="0" w:color="auto"/>
        <w:left w:val="none" w:sz="0" w:space="0" w:color="auto"/>
        <w:bottom w:val="none" w:sz="0" w:space="0" w:color="auto"/>
        <w:right w:val="none" w:sz="0" w:space="0" w:color="auto"/>
      </w:divBdr>
    </w:div>
    <w:div w:id="817037821">
      <w:bodyDiv w:val="1"/>
      <w:marLeft w:val="0"/>
      <w:marRight w:val="0"/>
      <w:marTop w:val="0"/>
      <w:marBottom w:val="0"/>
      <w:divBdr>
        <w:top w:val="none" w:sz="0" w:space="0" w:color="auto"/>
        <w:left w:val="none" w:sz="0" w:space="0" w:color="auto"/>
        <w:bottom w:val="none" w:sz="0" w:space="0" w:color="auto"/>
        <w:right w:val="none" w:sz="0" w:space="0" w:color="auto"/>
      </w:divBdr>
    </w:div>
    <w:div w:id="835146301">
      <w:bodyDiv w:val="1"/>
      <w:marLeft w:val="0"/>
      <w:marRight w:val="0"/>
      <w:marTop w:val="0"/>
      <w:marBottom w:val="0"/>
      <w:divBdr>
        <w:top w:val="none" w:sz="0" w:space="0" w:color="auto"/>
        <w:left w:val="none" w:sz="0" w:space="0" w:color="auto"/>
        <w:bottom w:val="none" w:sz="0" w:space="0" w:color="auto"/>
        <w:right w:val="none" w:sz="0" w:space="0" w:color="auto"/>
      </w:divBdr>
      <w:divsChild>
        <w:div w:id="342709618">
          <w:marLeft w:val="0"/>
          <w:marRight w:val="0"/>
          <w:marTop w:val="0"/>
          <w:marBottom w:val="0"/>
          <w:divBdr>
            <w:top w:val="none" w:sz="0" w:space="0" w:color="auto"/>
            <w:left w:val="none" w:sz="0" w:space="0" w:color="auto"/>
            <w:bottom w:val="none" w:sz="0" w:space="0" w:color="auto"/>
            <w:right w:val="none" w:sz="0" w:space="0" w:color="auto"/>
          </w:divBdr>
        </w:div>
        <w:div w:id="578373521">
          <w:marLeft w:val="0"/>
          <w:marRight w:val="0"/>
          <w:marTop w:val="0"/>
          <w:marBottom w:val="0"/>
          <w:divBdr>
            <w:top w:val="none" w:sz="0" w:space="0" w:color="auto"/>
            <w:left w:val="none" w:sz="0" w:space="0" w:color="auto"/>
            <w:bottom w:val="none" w:sz="0" w:space="0" w:color="auto"/>
            <w:right w:val="none" w:sz="0" w:space="0" w:color="auto"/>
          </w:divBdr>
        </w:div>
      </w:divsChild>
    </w:div>
    <w:div w:id="939142624">
      <w:bodyDiv w:val="1"/>
      <w:marLeft w:val="0"/>
      <w:marRight w:val="0"/>
      <w:marTop w:val="0"/>
      <w:marBottom w:val="0"/>
      <w:divBdr>
        <w:top w:val="none" w:sz="0" w:space="0" w:color="auto"/>
        <w:left w:val="none" w:sz="0" w:space="0" w:color="auto"/>
        <w:bottom w:val="none" w:sz="0" w:space="0" w:color="auto"/>
        <w:right w:val="none" w:sz="0" w:space="0" w:color="auto"/>
      </w:divBdr>
    </w:div>
    <w:div w:id="1092244973">
      <w:bodyDiv w:val="1"/>
      <w:marLeft w:val="0"/>
      <w:marRight w:val="0"/>
      <w:marTop w:val="0"/>
      <w:marBottom w:val="0"/>
      <w:divBdr>
        <w:top w:val="none" w:sz="0" w:space="0" w:color="auto"/>
        <w:left w:val="none" w:sz="0" w:space="0" w:color="auto"/>
        <w:bottom w:val="none" w:sz="0" w:space="0" w:color="auto"/>
        <w:right w:val="none" w:sz="0" w:space="0" w:color="auto"/>
      </w:divBdr>
    </w:div>
    <w:div w:id="1101411340">
      <w:bodyDiv w:val="1"/>
      <w:marLeft w:val="0"/>
      <w:marRight w:val="0"/>
      <w:marTop w:val="0"/>
      <w:marBottom w:val="0"/>
      <w:divBdr>
        <w:top w:val="none" w:sz="0" w:space="0" w:color="auto"/>
        <w:left w:val="none" w:sz="0" w:space="0" w:color="auto"/>
        <w:bottom w:val="none" w:sz="0" w:space="0" w:color="auto"/>
        <w:right w:val="none" w:sz="0" w:space="0" w:color="auto"/>
      </w:divBdr>
    </w:div>
    <w:div w:id="1138457241">
      <w:bodyDiv w:val="1"/>
      <w:marLeft w:val="0"/>
      <w:marRight w:val="0"/>
      <w:marTop w:val="0"/>
      <w:marBottom w:val="0"/>
      <w:divBdr>
        <w:top w:val="none" w:sz="0" w:space="0" w:color="auto"/>
        <w:left w:val="none" w:sz="0" w:space="0" w:color="auto"/>
        <w:bottom w:val="none" w:sz="0" w:space="0" w:color="auto"/>
        <w:right w:val="none" w:sz="0" w:space="0" w:color="auto"/>
      </w:divBdr>
    </w:div>
    <w:div w:id="1142307077">
      <w:bodyDiv w:val="1"/>
      <w:marLeft w:val="0"/>
      <w:marRight w:val="0"/>
      <w:marTop w:val="0"/>
      <w:marBottom w:val="0"/>
      <w:divBdr>
        <w:top w:val="none" w:sz="0" w:space="0" w:color="auto"/>
        <w:left w:val="none" w:sz="0" w:space="0" w:color="auto"/>
        <w:bottom w:val="none" w:sz="0" w:space="0" w:color="auto"/>
        <w:right w:val="none" w:sz="0" w:space="0" w:color="auto"/>
      </w:divBdr>
    </w:div>
    <w:div w:id="1144390315">
      <w:bodyDiv w:val="1"/>
      <w:marLeft w:val="0"/>
      <w:marRight w:val="0"/>
      <w:marTop w:val="0"/>
      <w:marBottom w:val="0"/>
      <w:divBdr>
        <w:top w:val="none" w:sz="0" w:space="0" w:color="auto"/>
        <w:left w:val="none" w:sz="0" w:space="0" w:color="auto"/>
        <w:bottom w:val="none" w:sz="0" w:space="0" w:color="auto"/>
        <w:right w:val="none" w:sz="0" w:space="0" w:color="auto"/>
      </w:divBdr>
    </w:div>
    <w:div w:id="1148596316">
      <w:bodyDiv w:val="1"/>
      <w:marLeft w:val="0"/>
      <w:marRight w:val="0"/>
      <w:marTop w:val="0"/>
      <w:marBottom w:val="0"/>
      <w:divBdr>
        <w:top w:val="none" w:sz="0" w:space="0" w:color="auto"/>
        <w:left w:val="none" w:sz="0" w:space="0" w:color="auto"/>
        <w:bottom w:val="none" w:sz="0" w:space="0" w:color="auto"/>
        <w:right w:val="none" w:sz="0" w:space="0" w:color="auto"/>
      </w:divBdr>
    </w:div>
    <w:div w:id="1161507671">
      <w:bodyDiv w:val="1"/>
      <w:marLeft w:val="0"/>
      <w:marRight w:val="0"/>
      <w:marTop w:val="0"/>
      <w:marBottom w:val="0"/>
      <w:divBdr>
        <w:top w:val="none" w:sz="0" w:space="0" w:color="auto"/>
        <w:left w:val="none" w:sz="0" w:space="0" w:color="auto"/>
        <w:bottom w:val="none" w:sz="0" w:space="0" w:color="auto"/>
        <w:right w:val="none" w:sz="0" w:space="0" w:color="auto"/>
      </w:divBdr>
    </w:div>
    <w:div w:id="1221015055">
      <w:bodyDiv w:val="1"/>
      <w:marLeft w:val="0"/>
      <w:marRight w:val="0"/>
      <w:marTop w:val="0"/>
      <w:marBottom w:val="0"/>
      <w:divBdr>
        <w:top w:val="none" w:sz="0" w:space="0" w:color="auto"/>
        <w:left w:val="none" w:sz="0" w:space="0" w:color="auto"/>
        <w:bottom w:val="none" w:sz="0" w:space="0" w:color="auto"/>
        <w:right w:val="none" w:sz="0" w:space="0" w:color="auto"/>
      </w:divBdr>
    </w:div>
    <w:div w:id="1222256570">
      <w:bodyDiv w:val="1"/>
      <w:marLeft w:val="0"/>
      <w:marRight w:val="0"/>
      <w:marTop w:val="0"/>
      <w:marBottom w:val="0"/>
      <w:divBdr>
        <w:top w:val="none" w:sz="0" w:space="0" w:color="auto"/>
        <w:left w:val="none" w:sz="0" w:space="0" w:color="auto"/>
        <w:bottom w:val="none" w:sz="0" w:space="0" w:color="auto"/>
        <w:right w:val="none" w:sz="0" w:space="0" w:color="auto"/>
      </w:divBdr>
    </w:div>
    <w:div w:id="1233930436">
      <w:bodyDiv w:val="1"/>
      <w:marLeft w:val="0"/>
      <w:marRight w:val="0"/>
      <w:marTop w:val="0"/>
      <w:marBottom w:val="0"/>
      <w:divBdr>
        <w:top w:val="none" w:sz="0" w:space="0" w:color="auto"/>
        <w:left w:val="none" w:sz="0" w:space="0" w:color="auto"/>
        <w:bottom w:val="none" w:sz="0" w:space="0" w:color="auto"/>
        <w:right w:val="none" w:sz="0" w:space="0" w:color="auto"/>
      </w:divBdr>
      <w:divsChild>
        <w:div w:id="184682004">
          <w:marLeft w:val="0"/>
          <w:marRight w:val="0"/>
          <w:marTop w:val="0"/>
          <w:marBottom w:val="0"/>
          <w:divBdr>
            <w:top w:val="none" w:sz="0" w:space="0" w:color="auto"/>
            <w:left w:val="none" w:sz="0" w:space="0" w:color="auto"/>
            <w:bottom w:val="none" w:sz="0" w:space="0" w:color="auto"/>
            <w:right w:val="none" w:sz="0" w:space="0" w:color="auto"/>
          </w:divBdr>
        </w:div>
        <w:div w:id="924647743">
          <w:marLeft w:val="0"/>
          <w:marRight w:val="0"/>
          <w:marTop w:val="0"/>
          <w:marBottom w:val="0"/>
          <w:divBdr>
            <w:top w:val="none" w:sz="0" w:space="0" w:color="auto"/>
            <w:left w:val="none" w:sz="0" w:space="0" w:color="auto"/>
            <w:bottom w:val="none" w:sz="0" w:space="0" w:color="auto"/>
            <w:right w:val="none" w:sz="0" w:space="0" w:color="auto"/>
          </w:divBdr>
        </w:div>
      </w:divsChild>
    </w:div>
    <w:div w:id="1253468371">
      <w:bodyDiv w:val="1"/>
      <w:marLeft w:val="0"/>
      <w:marRight w:val="0"/>
      <w:marTop w:val="0"/>
      <w:marBottom w:val="0"/>
      <w:divBdr>
        <w:top w:val="none" w:sz="0" w:space="0" w:color="auto"/>
        <w:left w:val="none" w:sz="0" w:space="0" w:color="auto"/>
        <w:bottom w:val="none" w:sz="0" w:space="0" w:color="auto"/>
        <w:right w:val="none" w:sz="0" w:space="0" w:color="auto"/>
      </w:divBdr>
    </w:div>
    <w:div w:id="1363705200">
      <w:bodyDiv w:val="1"/>
      <w:marLeft w:val="0"/>
      <w:marRight w:val="0"/>
      <w:marTop w:val="0"/>
      <w:marBottom w:val="0"/>
      <w:divBdr>
        <w:top w:val="none" w:sz="0" w:space="0" w:color="auto"/>
        <w:left w:val="none" w:sz="0" w:space="0" w:color="auto"/>
        <w:bottom w:val="none" w:sz="0" w:space="0" w:color="auto"/>
        <w:right w:val="none" w:sz="0" w:space="0" w:color="auto"/>
      </w:divBdr>
    </w:div>
    <w:div w:id="1369407168">
      <w:bodyDiv w:val="1"/>
      <w:marLeft w:val="0"/>
      <w:marRight w:val="0"/>
      <w:marTop w:val="0"/>
      <w:marBottom w:val="0"/>
      <w:divBdr>
        <w:top w:val="none" w:sz="0" w:space="0" w:color="auto"/>
        <w:left w:val="none" w:sz="0" w:space="0" w:color="auto"/>
        <w:bottom w:val="none" w:sz="0" w:space="0" w:color="auto"/>
        <w:right w:val="none" w:sz="0" w:space="0" w:color="auto"/>
      </w:divBdr>
    </w:div>
    <w:div w:id="1382709005">
      <w:bodyDiv w:val="1"/>
      <w:marLeft w:val="0"/>
      <w:marRight w:val="0"/>
      <w:marTop w:val="0"/>
      <w:marBottom w:val="0"/>
      <w:divBdr>
        <w:top w:val="none" w:sz="0" w:space="0" w:color="auto"/>
        <w:left w:val="none" w:sz="0" w:space="0" w:color="auto"/>
        <w:bottom w:val="none" w:sz="0" w:space="0" w:color="auto"/>
        <w:right w:val="none" w:sz="0" w:space="0" w:color="auto"/>
      </w:divBdr>
    </w:div>
    <w:div w:id="1418359178">
      <w:bodyDiv w:val="1"/>
      <w:marLeft w:val="0"/>
      <w:marRight w:val="0"/>
      <w:marTop w:val="0"/>
      <w:marBottom w:val="0"/>
      <w:divBdr>
        <w:top w:val="none" w:sz="0" w:space="0" w:color="auto"/>
        <w:left w:val="none" w:sz="0" w:space="0" w:color="auto"/>
        <w:bottom w:val="none" w:sz="0" w:space="0" w:color="auto"/>
        <w:right w:val="none" w:sz="0" w:space="0" w:color="auto"/>
      </w:divBdr>
    </w:div>
    <w:div w:id="1421022192">
      <w:bodyDiv w:val="1"/>
      <w:marLeft w:val="0"/>
      <w:marRight w:val="0"/>
      <w:marTop w:val="0"/>
      <w:marBottom w:val="0"/>
      <w:divBdr>
        <w:top w:val="none" w:sz="0" w:space="0" w:color="auto"/>
        <w:left w:val="none" w:sz="0" w:space="0" w:color="auto"/>
        <w:bottom w:val="none" w:sz="0" w:space="0" w:color="auto"/>
        <w:right w:val="none" w:sz="0" w:space="0" w:color="auto"/>
      </w:divBdr>
      <w:divsChild>
        <w:div w:id="404955551">
          <w:marLeft w:val="0"/>
          <w:marRight w:val="0"/>
          <w:marTop w:val="0"/>
          <w:marBottom w:val="0"/>
          <w:divBdr>
            <w:top w:val="none" w:sz="0" w:space="0" w:color="auto"/>
            <w:left w:val="none" w:sz="0" w:space="0" w:color="auto"/>
            <w:bottom w:val="none" w:sz="0" w:space="0" w:color="auto"/>
            <w:right w:val="none" w:sz="0" w:space="0" w:color="auto"/>
          </w:divBdr>
        </w:div>
        <w:div w:id="674964298">
          <w:marLeft w:val="0"/>
          <w:marRight w:val="0"/>
          <w:marTop w:val="0"/>
          <w:marBottom w:val="0"/>
          <w:divBdr>
            <w:top w:val="none" w:sz="0" w:space="0" w:color="auto"/>
            <w:left w:val="none" w:sz="0" w:space="0" w:color="auto"/>
            <w:bottom w:val="none" w:sz="0" w:space="0" w:color="auto"/>
            <w:right w:val="none" w:sz="0" w:space="0" w:color="auto"/>
          </w:divBdr>
        </w:div>
        <w:div w:id="800226649">
          <w:marLeft w:val="0"/>
          <w:marRight w:val="0"/>
          <w:marTop w:val="0"/>
          <w:marBottom w:val="0"/>
          <w:divBdr>
            <w:top w:val="none" w:sz="0" w:space="0" w:color="auto"/>
            <w:left w:val="none" w:sz="0" w:space="0" w:color="auto"/>
            <w:bottom w:val="none" w:sz="0" w:space="0" w:color="auto"/>
            <w:right w:val="none" w:sz="0" w:space="0" w:color="auto"/>
          </w:divBdr>
        </w:div>
        <w:div w:id="1131939049">
          <w:marLeft w:val="0"/>
          <w:marRight w:val="0"/>
          <w:marTop w:val="0"/>
          <w:marBottom w:val="0"/>
          <w:divBdr>
            <w:top w:val="none" w:sz="0" w:space="0" w:color="auto"/>
            <w:left w:val="none" w:sz="0" w:space="0" w:color="auto"/>
            <w:bottom w:val="none" w:sz="0" w:space="0" w:color="auto"/>
            <w:right w:val="none" w:sz="0" w:space="0" w:color="auto"/>
          </w:divBdr>
        </w:div>
        <w:div w:id="1346250491">
          <w:marLeft w:val="0"/>
          <w:marRight w:val="0"/>
          <w:marTop w:val="0"/>
          <w:marBottom w:val="0"/>
          <w:divBdr>
            <w:top w:val="none" w:sz="0" w:space="0" w:color="auto"/>
            <w:left w:val="none" w:sz="0" w:space="0" w:color="auto"/>
            <w:bottom w:val="none" w:sz="0" w:space="0" w:color="auto"/>
            <w:right w:val="none" w:sz="0" w:space="0" w:color="auto"/>
          </w:divBdr>
        </w:div>
        <w:div w:id="1395589297">
          <w:marLeft w:val="0"/>
          <w:marRight w:val="0"/>
          <w:marTop w:val="0"/>
          <w:marBottom w:val="0"/>
          <w:divBdr>
            <w:top w:val="none" w:sz="0" w:space="0" w:color="auto"/>
            <w:left w:val="none" w:sz="0" w:space="0" w:color="auto"/>
            <w:bottom w:val="none" w:sz="0" w:space="0" w:color="auto"/>
            <w:right w:val="none" w:sz="0" w:space="0" w:color="auto"/>
          </w:divBdr>
        </w:div>
        <w:div w:id="1438064827">
          <w:marLeft w:val="0"/>
          <w:marRight w:val="0"/>
          <w:marTop w:val="0"/>
          <w:marBottom w:val="0"/>
          <w:divBdr>
            <w:top w:val="none" w:sz="0" w:space="0" w:color="auto"/>
            <w:left w:val="none" w:sz="0" w:space="0" w:color="auto"/>
            <w:bottom w:val="none" w:sz="0" w:space="0" w:color="auto"/>
            <w:right w:val="none" w:sz="0" w:space="0" w:color="auto"/>
          </w:divBdr>
        </w:div>
        <w:div w:id="1517649463">
          <w:marLeft w:val="0"/>
          <w:marRight w:val="0"/>
          <w:marTop w:val="0"/>
          <w:marBottom w:val="0"/>
          <w:divBdr>
            <w:top w:val="none" w:sz="0" w:space="0" w:color="auto"/>
            <w:left w:val="none" w:sz="0" w:space="0" w:color="auto"/>
            <w:bottom w:val="none" w:sz="0" w:space="0" w:color="auto"/>
            <w:right w:val="none" w:sz="0" w:space="0" w:color="auto"/>
          </w:divBdr>
        </w:div>
        <w:div w:id="1692951564">
          <w:marLeft w:val="0"/>
          <w:marRight w:val="0"/>
          <w:marTop w:val="0"/>
          <w:marBottom w:val="0"/>
          <w:divBdr>
            <w:top w:val="none" w:sz="0" w:space="0" w:color="auto"/>
            <w:left w:val="none" w:sz="0" w:space="0" w:color="auto"/>
            <w:bottom w:val="none" w:sz="0" w:space="0" w:color="auto"/>
            <w:right w:val="none" w:sz="0" w:space="0" w:color="auto"/>
          </w:divBdr>
        </w:div>
        <w:div w:id="2111705007">
          <w:marLeft w:val="0"/>
          <w:marRight w:val="0"/>
          <w:marTop w:val="0"/>
          <w:marBottom w:val="0"/>
          <w:divBdr>
            <w:top w:val="none" w:sz="0" w:space="0" w:color="auto"/>
            <w:left w:val="none" w:sz="0" w:space="0" w:color="auto"/>
            <w:bottom w:val="none" w:sz="0" w:space="0" w:color="auto"/>
            <w:right w:val="none" w:sz="0" w:space="0" w:color="auto"/>
          </w:divBdr>
        </w:div>
      </w:divsChild>
    </w:div>
    <w:div w:id="1468282634">
      <w:bodyDiv w:val="1"/>
      <w:marLeft w:val="0"/>
      <w:marRight w:val="0"/>
      <w:marTop w:val="0"/>
      <w:marBottom w:val="0"/>
      <w:divBdr>
        <w:top w:val="none" w:sz="0" w:space="0" w:color="auto"/>
        <w:left w:val="none" w:sz="0" w:space="0" w:color="auto"/>
        <w:bottom w:val="none" w:sz="0" w:space="0" w:color="auto"/>
        <w:right w:val="none" w:sz="0" w:space="0" w:color="auto"/>
      </w:divBdr>
    </w:div>
    <w:div w:id="1537499648">
      <w:bodyDiv w:val="1"/>
      <w:marLeft w:val="0"/>
      <w:marRight w:val="0"/>
      <w:marTop w:val="0"/>
      <w:marBottom w:val="0"/>
      <w:divBdr>
        <w:top w:val="none" w:sz="0" w:space="0" w:color="auto"/>
        <w:left w:val="none" w:sz="0" w:space="0" w:color="auto"/>
        <w:bottom w:val="none" w:sz="0" w:space="0" w:color="auto"/>
        <w:right w:val="none" w:sz="0" w:space="0" w:color="auto"/>
      </w:divBdr>
    </w:div>
    <w:div w:id="1620213440">
      <w:bodyDiv w:val="1"/>
      <w:marLeft w:val="0"/>
      <w:marRight w:val="0"/>
      <w:marTop w:val="0"/>
      <w:marBottom w:val="0"/>
      <w:divBdr>
        <w:top w:val="none" w:sz="0" w:space="0" w:color="auto"/>
        <w:left w:val="none" w:sz="0" w:space="0" w:color="auto"/>
        <w:bottom w:val="none" w:sz="0" w:space="0" w:color="auto"/>
        <w:right w:val="none" w:sz="0" w:space="0" w:color="auto"/>
      </w:divBdr>
    </w:div>
    <w:div w:id="1669211356">
      <w:bodyDiv w:val="1"/>
      <w:marLeft w:val="0"/>
      <w:marRight w:val="0"/>
      <w:marTop w:val="0"/>
      <w:marBottom w:val="0"/>
      <w:divBdr>
        <w:top w:val="none" w:sz="0" w:space="0" w:color="auto"/>
        <w:left w:val="none" w:sz="0" w:space="0" w:color="auto"/>
        <w:bottom w:val="none" w:sz="0" w:space="0" w:color="auto"/>
        <w:right w:val="none" w:sz="0" w:space="0" w:color="auto"/>
      </w:divBdr>
      <w:divsChild>
        <w:div w:id="1998998566">
          <w:marLeft w:val="0"/>
          <w:marRight w:val="0"/>
          <w:marTop w:val="0"/>
          <w:marBottom w:val="0"/>
          <w:divBdr>
            <w:top w:val="none" w:sz="0" w:space="0" w:color="auto"/>
            <w:left w:val="none" w:sz="0" w:space="0" w:color="auto"/>
            <w:bottom w:val="none" w:sz="0" w:space="0" w:color="auto"/>
            <w:right w:val="none" w:sz="0" w:space="0" w:color="auto"/>
          </w:divBdr>
        </w:div>
      </w:divsChild>
    </w:div>
    <w:div w:id="1676415806">
      <w:bodyDiv w:val="1"/>
      <w:marLeft w:val="0"/>
      <w:marRight w:val="0"/>
      <w:marTop w:val="0"/>
      <w:marBottom w:val="0"/>
      <w:divBdr>
        <w:top w:val="none" w:sz="0" w:space="0" w:color="auto"/>
        <w:left w:val="none" w:sz="0" w:space="0" w:color="auto"/>
        <w:bottom w:val="none" w:sz="0" w:space="0" w:color="auto"/>
        <w:right w:val="none" w:sz="0" w:space="0" w:color="auto"/>
      </w:divBdr>
    </w:div>
    <w:div w:id="1755275616">
      <w:bodyDiv w:val="1"/>
      <w:marLeft w:val="0"/>
      <w:marRight w:val="0"/>
      <w:marTop w:val="0"/>
      <w:marBottom w:val="0"/>
      <w:divBdr>
        <w:top w:val="none" w:sz="0" w:space="0" w:color="auto"/>
        <w:left w:val="none" w:sz="0" w:space="0" w:color="auto"/>
        <w:bottom w:val="none" w:sz="0" w:space="0" w:color="auto"/>
        <w:right w:val="none" w:sz="0" w:space="0" w:color="auto"/>
      </w:divBdr>
      <w:divsChild>
        <w:div w:id="56443527">
          <w:marLeft w:val="0"/>
          <w:marRight w:val="0"/>
          <w:marTop w:val="0"/>
          <w:marBottom w:val="0"/>
          <w:divBdr>
            <w:top w:val="none" w:sz="0" w:space="0" w:color="auto"/>
            <w:left w:val="none" w:sz="0" w:space="0" w:color="auto"/>
            <w:bottom w:val="none" w:sz="0" w:space="0" w:color="auto"/>
            <w:right w:val="none" w:sz="0" w:space="0" w:color="auto"/>
          </w:divBdr>
        </w:div>
        <w:div w:id="1557006796">
          <w:marLeft w:val="0"/>
          <w:marRight w:val="0"/>
          <w:marTop w:val="0"/>
          <w:marBottom w:val="0"/>
          <w:divBdr>
            <w:top w:val="none" w:sz="0" w:space="0" w:color="auto"/>
            <w:left w:val="none" w:sz="0" w:space="0" w:color="auto"/>
            <w:bottom w:val="none" w:sz="0" w:space="0" w:color="auto"/>
            <w:right w:val="none" w:sz="0" w:space="0" w:color="auto"/>
          </w:divBdr>
        </w:div>
        <w:div w:id="1904633252">
          <w:marLeft w:val="0"/>
          <w:marRight w:val="0"/>
          <w:marTop w:val="0"/>
          <w:marBottom w:val="0"/>
          <w:divBdr>
            <w:top w:val="none" w:sz="0" w:space="0" w:color="auto"/>
            <w:left w:val="none" w:sz="0" w:space="0" w:color="auto"/>
            <w:bottom w:val="none" w:sz="0" w:space="0" w:color="auto"/>
            <w:right w:val="none" w:sz="0" w:space="0" w:color="auto"/>
          </w:divBdr>
        </w:div>
      </w:divsChild>
    </w:div>
    <w:div w:id="1777210853">
      <w:bodyDiv w:val="1"/>
      <w:marLeft w:val="0"/>
      <w:marRight w:val="0"/>
      <w:marTop w:val="0"/>
      <w:marBottom w:val="0"/>
      <w:divBdr>
        <w:top w:val="none" w:sz="0" w:space="0" w:color="auto"/>
        <w:left w:val="none" w:sz="0" w:space="0" w:color="auto"/>
        <w:bottom w:val="none" w:sz="0" w:space="0" w:color="auto"/>
        <w:right w:val="none" w:sz="0" w:space="0" w:color="auto"/>
      </w:divBdr>
    </w:div>
    <w:div w:id="1797411448">
      <w:bodyDiv w:val="1"/>
      <w:marLeft w:val="0"/>
      <w:marRight w:val="0"/>
      <w:marTop w:val="0"/>
      <w:marBottom w:val="0"/>
      <w:divBdr>
        <w:top w:val="none" w:sz="0" w:space="0" w:color="auto"/>
        <w:left w:val="none" w:sz="0" w:space="0" w:color="auto"/>
        <w:bottom w:val="none" w:sz="0" w:space="0" w:color="auto"/>
        <w:right w:val="none" w:sz="0" w:space="0" w:color="auto"/>
      </w:divBdr>
    </w:div>
    <w:div w:id="1814830851">
      <w:bodyDiv w:val="1"/>
      <w:marLeft w:val="0"/>
      <w:marRight w:val="0"/>
      <w:marTop w:val="0"/>
      <w:marBottom w:val="0"/>
      <w:divBdr>
        <w:top w:val="none" w:sz="0" w:space="0" w:color="auto"/>
        <w:left w:val="none" w:sz="0" w:space="0" w:color="auto"/>
        <w:bottom w:val="none" w:sz="0" w:space="0" w:color="auto"/>
        <w:right w:val="none" w:sz="0" w:space="0" w:color="auto"/>
      </w:divBdr>
    </w:div>
    <w:div w:id="1828009784">
      <w:bodyDiv w:val="1"/>
      <w:marLeft w:val="0"/>
      <w:marRight w:val="0"/>
      <w:marTop w:val="0"/>
      <w:marBottom w:val="0"/>
      <w:divBdr>
        <w:top w:val="none" w:sz="0" w:space="0" w:color="auto"/>
        <w:left w:val="none" w:sz="0" w:space="0" w:color="auto"/>
        <w:bottom w:val="none" w:sz="0" w:space="0" w:color="auto"/>
        <w:right w:val="none" w:sz="0" w:space="0" w:color="auto"/>
      </w:divBdr>
    </w:div>
    <w:div w:id="1845633756">
      <w:bodyDiv w:val="1"/>
      <w:marLeft w:val="0"/>
      <w:marRight w:val="0"/>
      <w:marTop w:val="0"/>
      <w:marBottom w:val="0"/>
      <w:divBdr>
        <w:top w:val="none" w:sz="0" w:space="0" w:color="auto"/>
        <w:left w:val="none" w:sz="0" w:space="0" w:color="auto"/>
        <w:bottom w:val="none" w:sz="0" w:space="0" w:color="auto"/>
        <w:right w:val="none" w:sz="0" w:space="0" w:color="auto"/>
      </w:divBdr>
      <w:divsChild>
        <w:div w:id="82844751">
          <w:marLeft w:val="0"/>
          <w:marRight w:val="0"/>
          <w:marTop w:val="0"/>
          <w:marBottom w:val="0"/>
          <w:divBdr>
            <w:top w:val="none" w:sz="0" w:space="0" w:color="auto"/>
            <w:left w:val="none" w:sz="0" w:space="0" w:color="auto"/>
            <w:bottom w:val="none" w:sz="0" w:space="0" w:color="auto"/>
            <w:right w:val="none" w:sz="0" w:space="0" w:color="auto"/>
          </w:divBdr>
        </w:div>
        <w:div w:id="187068503">
          <w:marLeft w:val="0"/>
          <w:marRight w:val="0"/>
          <w:marTop w:val="0"/>
          <w:marBottom w:val="0"/>
          <w:divBdr>
            <w:top w:val="none" w:sz="0" w:space="0" w:color="auto"/>
            <w:left w:val="none" w:sz="0" w:space="0" w:color="auto"/>
            <w:bottom w:val="none" w:sz="0" w:space="0" w:color="auto"/>
            <w:right w:val="none" w:sz="0" w:space="0" w:color="auto"/>
          </w:divBdr>
        </w:div>
        <w:div w:id="1957518799">
          <w:marLeft w:val="0"/>
          <w:marRight w:val="0"/>
          <w:marTop w:val="0"/>
          <w:marBottom w:val="0"/>
          <w:divBdr>
            <w:top w:val="none" w:sz="0" w:space="0" w:color="auto"/>
            <w:left w:val="none" w:sz="0" w:space="0" w:color="auto"/>
            <w:bottom w:val="none" w:sz="0" w:space="0" w:color="auto"/>
            <w:right w:val="none" w:sz="0" w:space="0" w:color="auto"/>
          </w:divBdr>
        </w:div>
      </w:divsChild>
    </w:div>
    <w:div w:id="1865823368">
      <w:bodyDiv w:val="1"/>
      <w:marLeft w:val="0"/>
      <w:marRight w:val="0"/>
      <w:marTop w:val="0"/>
      <w:marBottom w:val="0"/>
      <w:divBdr>
        <w:top w:val="none" w:sz="0" w:space="0" w:color="auto"/>
        <w:left w:val="none" w:sz="0" w:space="0" w:color="auto"/>
        <w:bottom w:val="none" w:sz="0" w:space="0" w:color="auto"/>
        <w:right w:val="none" w:sz="0" w:space="0" w:color="auto"/>
      </w:divBdr>
      <w:divsChild>
        <w:div w:id="1058550540">
          <w:marLeft w:val="0"/>
          <w:marRight w:val="0"/>
          <w:marTop w:val="0"/>
          <w:marBottom w:val="0"/>
          <w:divBdr>
            <w:top w:val="none" w:sz="0" w:space="0" w:color="auto"/>
            <w:left w:val="none" w:sz="0" w:space="0" w:color="auto"/>
            <w:bottom w:val="none" w:sz="0" w:space="0" w:color="auto"/>
            <w:right w:val="none" w:sz="0" w:space="0" w:color="auto"/>
          </w:divBdr>
        </w:div>
      </w:divsChild>
    </w:div>
    <w:div w:id="1878740442">
      <w:bodyDiv w:val="1"/>
      <w:marLeft w:val="0"/>
      <w:marRight w:val="0"/>
      <w:marTop w:val="0"/>
      <w:marBottom w:val="0"/>
      <w:divBdr>
        <w:top w:val="none" w:sz="0" w:space="0" w:color="auto"/>
        <w:left w:val="none" w:sz="0" w:space="0" w:color="auto"/>
        <w:bottom w:val="none" w:sz="0" w:space="0" w:color="auto"/>
        <w:right w:val="none" w:sz="0" w:space="0" w:color="auto"/>
      </w:divBdr>
      <w:divsChild>
        <w:div w:id="9265438">
          <w:marLeft w:val="562"/>
          <w:marRight w:val="0"/>
          <w:marTop w:val="0"/>
          <w:marBottom w:val="0"/>
          <w:divBdr>
            <w:top w:val="none" w:sz="0" w:space="0" w:color="auto"/>
            <w:left w:val="none" w:sz="0" w:space="0" w:color="auto"/>
            <w:bottom w:val="none" w:sz="0" w:space="0" w:color="auto"/>
            <w:right w:val="none" w:sz="0" w:space="0" w:color="auto"/>
          </w:divBdr>
        </w:div>
        <w:div w:id="670719195">
          <w:marLeft w:val="562"/>
          <w:marRight w:val="0"/>
          <w:marTop w:val="0"/>
          <w:marBottom w:val="0"/>
          <w:divBdr>
            <w:top w:val="none" w:sz="0" w:space="0" w:color="auto"/>
            <w:left w:val="none" w:sz="0" w:space="0" w:color="auto"/>
            <w:bottom w:val="none" w:sz="0" w:space="0" w:color="auto"/>
            <w:right w:val="none" w:sz="0" w:space="0" w:color="auto"/>
          </w:divBdr>
        </w:div>
        <w:div w:id="892084795">
          <w:marLeft w:val="562"/>
          <w:marRight w:val="0"/>
          <w:marTop w:val="0"/>
          <w:marBottom w:val="0"/>
          <w:divBdr>
            <w:top w:val="none" w:sz="0" w:space="0" w:color="auto"/>
            <w:left w:val="none" w:sz="0" w:space="0" w:color="auto"/>
            <w:bottom w:val="none" w:sz="0" w:space="0" w:color="auto"/>
            <w:right w:val="none" w:sz="0" w:space="0" w:color="auto"/>
          </w:divBdr>
        </w:div>
        <w:div w:id="920604024">
          <w:marLeft w:val="562"/>
          <w:marRight w:val="0"/>
          <w:marTop w:val="0"/>
          <w:marBottom w:val="0"/>
          <w:divBdr>
            <w:top w:val="none" w:sz="0" w:space="0" w:color="auto"/>
            <w:left w:val="none" w:sz="0" w:space="0" w:color="auto"/>
            <w:bottom w:val="none" w:sz="0" w:space="0" w:color="auto"/>
            <w:right w:val="none" w:sz="0" w:space="0" w:color="auto"/>
          </w:divBdr>
        </w:div>
        <w:div w:id="1613517026">
          <w:marLeft w:val="821"/>
          <w:marRight w:val="0"/>
          <w:marTop w:val="0"/>
          <w:marBottom w:val="0"/>
          <w:divBdr>
            <w:top w:val="none" w:sz="0" w:space="0" w:color="auto"/>
            <w:left w:val="none" w:sz="0" w:space="0" w:color="auto"/>
            <w:bottom w:val="none" w:sz="0" w:space="0" w:color="auto"/>
            <w:right w:val="none" w:sz="0" w:space="0" w:color="auto"/>
          </w:divBdr>
        </w:div>
        <w:div w:id="1697998155">
          <w:marLeft w:val="821"/>
          <w:marRight w:val="0"/>
          <w:marTop w:val="0"/>
          <w:marBottom w:val="0"/>
          <w:divBdr>
            <w:top w:val="none" w:sz="0" w:space="0" w:color="auto"/>
            <w:left w:val="none" w:sz="0" w:space="0" w:color="auto"/>
            <w:bottom w:val="none" w:sz="0" w:space="0" w:color="auto"/>
            <w:right w:val="none" w:sz="0" w:space="0" w:color="auto"/>
          </w:divBdr>
        </w:div>
      </w:divsChild>
    </w:div>
    <w:div w:id="1940138968">
      <w:bodyDiv w:val="1"/>
      <w:marLeft w:val="0"/>
      <w:marRight w:val="0"/>
      <w:marTop w:val="0"/>
      <w:marBottom w:val="0"/>
      <w:divBdr>
        <w:top w:val="none" w:sz="0" w:space="0" w:color="auto"/>
        <w:left w:val="none" w:sz="0" w:space="0" w:color="auto"/>
        <w:bottom w:val="none" w:sz="0" w:space="0" w:color="auto"/>
        <w:right w:val="none" w:sz="0" w:space="0" w:color="auto"/>
      </w:divBdr>
    </w:div>
    <w:div w:id="1974020799">
      <w:bodyDiv w:val="1"/>
      <w:marLeft w:val="0"/>
      <w:marRight w:val="0"/>
      <w:marTop w:val="0"/>
      <w:marBottom w:val="0"/>
      <w:divBdr>
        <w:top w:val="none" w:sz="0" w:space="0" w:color="auto"/>
        <w:left w:val="none" w:sz="0" w:space="0" w:color="auto"/>
        <w:bottom w:val="none" w:sz="0" w:space="0" w:color="auto"/>
        <w:right w:val="none" w:sz="0" w:space="0" w:color="auto"/>
      </w:divBdr>
      <w:divsChild>
        <w:div w:id="6949911">
          <w:marLeft w:val="0"/>
          <w:marRight w:val="0"/>
          <w:marTop w:val="0"/>
          <w:marBottom w:val="0"/>
          <w:divBdr>
            <w:top w:val="none" w:sz="0" w:space="0" w:color="auto"/>
            <w:left w:val="none" w:sz="0" w:space="0" w:color="auto"/>
            <w:bottom w:val="none" w:sz="0" w:space="0" w:color="auto"/>
            <w:right w:val="none" w:sz="0" w:space="0" w:color="auto"/>
          </w:divBdr>
        </w:div>
        <w:div w:id="95639017">
          <w:marLeft w:val="0"/>
          <w:marRight w:val="0"/>
          <w:marTop w:val="0"/>
          <w:marBottom w:val="0"/>
          <w:divBdr>
            <w:top w:val="none" w:sz="0" w:space="0" w:color="auto"/>
            <w:left w:val="none" w:sz="0" w:space="0" w:color="auto"/>
            <w:bottom w:val="none" w:sz="0" w:space="0" w:color="auto"/>
            <w:right w:val="none" w:sz="0" w:space="0" w:color="auto"/>
          </w:divBdr>
        </w:div>
        <w:div w:id="202863678">
          <w:marLeft w:val="0"/>
          <w:marRight w:val="0"/>
          <w:marTop w:val="0"/>
          <w:marBottom w:val="0"/>
          <w:divBdr>
            <w:top w:val="none" w:sz="0" w:space="0" w:color="auto"/>
            <w:left w:val="none" w:sz="0" w:space="0" w:color="auto"/>
            <w:bottom w:val="none" w:sz="0" w:space="0" w:color="auto"/>
            <w:right w:val="none" w:sz="0" w:space="0" w:color="auto"/>
          </w:divBdr>
        </w:div>
        <w:div w:id="243535976">
          <w:marLeft w:val="0"/>
          <w:marRight w:val="0"/>
          <w:marTop w:val="0"/>
          <w:marBottom w:val="0"/>
          <w:divBdr>
            <w:top w:val="none" w:sz="0" w:space="0" w:color="auto"/>
            <w:left w:val="none" w:sz="0" w:space="0" w:color="auto"/>
            <w:bottom w:val="none" w:sz="0" w:space="0" w:color="auto"/>
            <w:right w:val="none" w:sz="0" w:space="0" w:color="auto"/>
          </w:divBdr>
        </w:div>
        <w:div w:id="579605690">
          <w:marLeft w:val="0"/>
          <w:marRight w:val="0"/>
          <w:marTop w:val="0"/>
          <w:marBottom w:val="0"/>
          <w:divBdr>
            <w:top w:val="none" w:sz="0" w:space="0" w:color="auto"/>
            <w:left w:val="none" w:sz="0" w:space="0" w:color="auto"/>
            <w:bottom w:val="none" w:sz="0" w:space="0" w:color="auto"/>
            <w:right w:val="none" w:sz="0" w:space="0" w:color="auto"/>
          </w:divBdr>
        </w:div>
        <w:div w:id="720711399">
          <w:marLeft w:val="0"/>
          <w:marRight w:val="0"/>
          <w:marTop w:val="0"/>
          <w:marBottom w:val="0"/>
          <w:divBdr>
            <w:top w:val="none" w:sz="0" w:space="0" w:color="auto"/>
            <w:left w:val="none" w:sz="0" w:space="0" w:color="auto"/>
            <w:bottom w:val="none" w:sz="0" w:space="0" w:color="auto"/>
            <w:right w:val="none" w:sz="0" w:space="0" w:color="auto"/>
          </w:divBdr>
        </w:div>
        <w:div w:id="803885733">
          <w:marLeft w:val="0"/>
          <w:marRight w:val="0"/>
          <w:marTop w:val="0"/>
          <w:marBottom w:val="0"/>
          <w:divBdr>
            <w:top w:val="none" w:sz="0" w:space="0" w:color="auto"/>
            <w:left w:val="none" w:sz="0" w:space="0" w:color="auto"/>
            <w:bottom w:val="none" w:sz="0" w:space="0" w:color="auto"/>
            <w:right w:val="none" w:sz="0" w:space="0" w:color="auto"/>
          </w:divBdr>
        </w:div>
        <w:div w:id="838035991">
          <w:marLeft w:val="0"/>
          <w:marRight w:val="0"/>
          <w:marTop w:val="0"/>
          <w:marBottom w:val="0"/>
          <w:divBdr>
            <w:top w:val="none" w:sz="0" w:space="0" w:color="auto"/>
            <w:left w:val="none" w:sz="0" w:space="0" w:color="auto"/>
            <w:bottom w:val="none" w:sz="0" w:space="0" w:color="auto"/>
            <w:right w:val="none" w:sz="0" w:space="0" w:color="auto"/>
          </w:divBdr>
        </w:div>
        <w:div w:id="1042904575">
          <w:marLeft w:val="0"/>
          <w:marRight w:val="0"/>
          <w:marTop w:val="0"/>
          <w:marBottom w:val="0"/>
          <w:divBdr>
            <w:top w:val="none" w:sz="0" w:space="0" w:color="auto"/>
            <w:left w:val="none" w:sz="0" w:space="0" w:color="auto"/>
            <w:bottom w:val="none" w:sz="0" w:space="0" w:color="auto"/>
            <w:right w:val="none" w:sz="0" w:space="0" w:color="auto"/>
          </w:divBdr>
        </w:div>
        <w:div w:id="1111516439">
          <w:marLeft w:val="0"/>
          <w:marRight w:val="0"/>
          <w:marTop w:val="0"/>
          <w:marBottom w:val="0"/>
          <w:divBdr>
            <w:top w:val="none" w:sz="0" w:space="0" w:color="auto"/>
            <w:left w:val="none" w:sz="0" w:space="0" w:color="auto"/>
            <w:bottom w:val="none" w:sz="0" w:space="0" w:color="auto"/>
            <w:right w:val="none" w:sz="0" w:space="0" w:color="auto"/>
          </w:divBdr>
        </w:div>
        <w:div w:id="1209874691">
          <w:marLeft w:val="0"/>
          <w:marRight w:val="0"/>
          <w:marTop w:val="0"/>
          <w:marBottom w:val="0"/>
          <w:divBdr>
            <w:top w:val="none" w:sz="0" w:space="0" w:color="auto"/>
            <w:left w:val="none" w:sz="0" w:space="0" w:color="auto"/>
            <w:bottom w:val="none" w:sz="0" w:space="0" w:color="auto"/>
            <w:right w:val="none" w:sz="0" w:space="0" w:color="auto"/>
          </w:divBdr>
        </w:div>
        <w:div w:id="1268272823">
          <w:marLeft w:val="0"/>
          <w:marRight w:val="0"/>
          <w:marTop w:val="0"/>
          <w:marBottom w:val="0"/>
          <w:divBdr>
            <w:top w:val="none" w:sz="0" w:space="0" w:color="auto"/>
            <w:left w:val="none" w:sz="0" w:space="0" w:color="auto"/>
            <w:bottom w:val="none" w:sz="0" w:space="0" w:color="auto"/>
            <w:right w:val="none" w:sz="0" w:space="0" w:color="auto"/>
          </w:divBdr>
        </w:div>
        <w:div w:id="1297836236">
          <w:marLeft w:val="0"/>
          <w:marRight w:val="0"/>
          <w:marTop w:val="0"/>
          <w:marBottom w:val="0"/>
          <w:divBdr>
            <w:top w:val="none" w:sz="0" w:space="0" w:color="auto"/>
            <w:left w:val="none" w:sz="0" w:space="0" w:color="auto"/>
            <w:bottom w:val="none" w:sz="0" w:space="0" w:color="auto"/>
            <w:right w:val="none" w:sz="0" w:space="0" w:color="auto"/>
          </w:divBdr>
        </w:div>
        <w:div w:id="1429540025">
          <w:marLeft w:val="0"/>
          <w:marRight w:val="0"/>
          <w:marTop w:val="0"/>
          <w:marBottom w:val="0"/>
          <w:divBdr>
            <w:top w:val="none" w:sz="0" w:space="0" w:color="auto"/>
            <w:left w:val="none" w:sz="0" w:space="0" w:color="auto"/>
            <w:bottom w:val="none" w:sz="0" w:space="0" w:color="auto"/>
            <w:right w:val="none" w:sz="0" w:space="0" w:color="auto"/>
          </w:divBdr>
        </w:div>
        <w:div w:id="1538546161">
          <w:marLeft w:val="0"/>
          <w:marRight w:val="0"/>
          <w:marTop w:val="0"/>
          <w:marBottom w:val="0"/>
          <w:divBdr>
            <w:top w:val="none" w:sz="0" w:space="0" w:color="auto"/>
            <w:left w:val="none" w:sz="0" w:space="0" w:color="auto"/>
            <w:bottom w:val="none" w:sz="0" w:space="0" w:color="auto"/>
            <w:right w:val="none" w:sz="0" w:space="0" w:color="auto"/>
          </w:divBdr>
        </w:div>
        <w:div w:id="1593776612">
          <w:marLeft w:val="0"/>
          <w:marRight w:val="0"/>
          <w:marTop w:val="0"/>
          <w:marBottom w:val="0"/>
          <w:divBdr>
            <w:top w:val="none" w:sz="0" w:space="0" w:color="auto"/>
            <w:left w:val="none" w:sz="0" w:space="0" w:color="auto"/>
            <w:bottom w:val="none" w:sz="0" w:space="0" w:color="auto"/>
            <w:right w:val="none" w:sz="0" w:space="0" w:color="auto"/>
          </w:divBdr>
        </w:div>
        <w:div w:id="1624310287">
          <w:marLeft w:val="0"/>
          <w:marRight w:val="0"/>
          <w:marTop w:val="0"/>
          <w:marBottom w:val="0"/>
          <w:divBdr>
            <w:top w:val="none" w:sz="0" w:space="0" w:color="auto"/>
            <w:left w:val="none" w:sz="0" w:space="0" w:color="auto"/>
            <w:bottom w:val="none" w:sz="0" w:space="0" w:color="auto"/>
            <w:right w:val="none" w:sz="0" w:space="0" w:color="auto"/>
          </w:divBdr>
        </w:div>
        <w:div w:id="1705060260">
          <w:marLeft w:val="0"/>
          <w:marRight w:val="0"/>
          <w:marTop w:val="0"/>
          <w:marBottom w:val="0"/>
          <w:divBdr>
            <w:top w:val="none" w:sz="0" w:space="0" w:color="auto"/>
            <w:left w:val="none" w:sz="0" w:space="0" w:color="auto"/>
            <w:bottom w:val="none" w:sz="0" w:space="0" w:color="auto"/>
            <w:right w:val="none" w:sz="0" w:space="0" w:color="auto"/>
          </w:divBdr>
        </w:div>
        <w:div w:id="1900164869">
          <w:marLeft w:val="0"/>
          <w:marRight w:val="0"/>
          <w:marTop w:val="0"/>
          <w:marBottom w:val="0"/>
          <w:divBdr>
            <w:top w:val="none" w:sz="0" w:space="0" w:color="auto"/>
            <w:left w:val="none" w:sz="0" w:space="0" w:color="auto"/>
            <w:bottom w:val="none" w:sz="0" w:space="0" w:color="auto"/>
            <w:right w:val="none" w:sz="0" w:space="0" w:color="auto"/>
          </w:divBdr>
        </w:div>
        <w:div w:id="1961259920">
          <w:marLeft w:val="0"/>
          <w:marRight w:val="0"/>
          <w:marTop w:val="0"/>
          <w:marBottom w:val="0"/>
          <w:divBdr>
            <w:top w:val="none" w:sz="0" w:space="0" w:color="auto"/>
            <w:left w:val="none" w:sz="0" w:space="0" w:color="auto"/>
            <w:bottom w:val="none" w:sz="0" w:space="0" w:color="auto"/>
            <w:right w:val="none" w:sz="0" w:space="0" w:color="auto"/>
          </w:divBdr>
        </w:div>
        <w:div w:id="2040817550">
          <w:marLeft w:val="0"/>
          <w:marRight w:val="0"/>
          <w:marTop w:val="0"/>
          <w:marBottom w:val="0"/>
          <w:divBdr>
            <w:top w:val="none" w:sz="0" w:space="0" w:color="auto"/>
            <w:left w:val="none" w:sz="0" w:space="0" w:color="auto"/>
            <w:bottom w:val="none" w:sz="0" w:space="0" w:color="auto"/>
            <w:right w:val="none" w:sz="0" w:space="0" w:color="auto"/>
          </w:divBdr>
        </w:div>
        <w:div w:id="2114470160">
          <w:marLeft w:val="0"/>
          <w:marRight w:val="0"/>
          <w:marTop w:val="0"/>
          <w:marBottom w:val="0"/>
          <w:divBdr>
            <w:top w:val="none" w:sz="0" w:space="0" w:color="auto"/>
            <w:left w:val="none" w:sz="0" w:space="0" w:color="auto"/>
            <w:bottom w:val="none" w:sz="0" w:space="0" w:color="auto"/>
            <w:right w:val="none" w:sz="0" w:space="0" w:color="auto"/>
          </w:divBdr>
        </w:div>
      </w:divsChild>
    </w:div>
    <w:div w:id="2011710048">
      <w:bodyDiv w:val="1"/>
      <w:marLeft w:val="0"/>
      <w:marRight w:val="0"/>
      <w:marTop w:val="0"/>
      <w:marBottom w:val="0"/>
      <w:divBdr>
        <w:top w:val="none" w:sz="0" w:space="0" w:color="auto"/>
        <w:left w:val="none" w:sz="0" w:space="0" w:color="auto"/>
        <w:bottom w:val="none" w:sz="0" w:space="0" w:color="auto"/>
        <w:right w:val="none" w:sz="0" w:space="0" w:color="auto"/>
      </w:divBdr>
    </w:div>
    <w:div w:id="2015642026">
      <w:bodyDiv w:val="1"/>
      <w:marLeft w:val="0"/>
      <w:marRight w:val="0"/>
      <w:marTop w:val="0"/>
      <w:marBottom w:val="0"/>
      <w:divBdr>
        <w:top w:val="none" w:sz="0" w:space="0" w:color="auto"/>
        <w:left w:val="none" w:sz="0" w:space="0" w:color="auto"/>
        <w:bottom w:val="none" w:sz="0" w:space="0" w:color="auto"/>
        <w:right w:val="none" w:sz="0" w:space="0" w:color="auto"/>
      </w:divBdr>
    </w:div>
    <w:div w:id="2053919142">
      <w:bodyDiv w:val="1"/>
      <w:marLeft w:val="0"/>
      <w:marRight w:val="0"/>
      <w:marTop w:val="0"/>
      <w:marBottom w:val="0"/>
      <w:divBdr>
        <w:top w:val="none" w:sz="0" w:space="0" w:color="auto"/>
        <w:left w:val="none" w:sz="0" w:space="0" w:color="auto"/>
        <w:bottom w:val="none" w:sz="0" w:space="0" w:color="auto"/>
        <w:right w:val="none" w:sz="0" w:space="0" w:color="auto"/>
      </w:divBdr>
      <w:divsChild>
        <w:div w:id="56587515">
          <w:marLeft w:val="0"/>
          <w:marRight w:val="0"/>
          <w:marTop w:val="0"/>
          <w:marBottom w:val="0"/>
          <w:divBdr>
            <w:top w:val="none" w:sz="0" w:space="0" w:color="auto"/>
            <w:left w:val="none" w:sz="0" w:space="0" w:color="auto"/>
            <w:bottom w:val="none" w:sz="0" w:space="0" w:color="auto"/>
            <w:right w:val="none" w:sz="0" w:space="0" w:color="auto"/>
          </w:divBdr>
        </w:div>
        <w:div w:id="61607175">
          <w:marLeft w:val="0"/>
          <w:marRight w:val="0"/>
          <w:marTop w:val="0"/>
          <w:marBottom w:val="0"/>
          <w:divBdr>
            <w:top w:val="none" w:sz="0" w:space="0" w:color="auto"/>
            <w:left w:val="none" w:sz="0" w:space="0" w:color="auto"/>
            <w:bottom w:val="none" w:sz="0" w:space="0" w:color="auto"/>
            <w:right w:val="none" w:sz="0" w:space="0" w:color="auto"/>
          </w:divBdr>
        </w:div>
        <w:div w:id="148521873">
          <w:marLeft w:val="0"/>
          <w:marRight w:val="0"/>
          <w:marTop w:val="0"/>
          <w:marBottom w:val="0"/>
          <w:divBdr>
            <w:top w:val="none" w:sz="0" w:space="0" w:color="auto"/>
            <w:left w:val="none" w:sz="0" w:space="0" w:color="auto"/>
            <w:bottom w:val="none" w:sz="0" w:space="0" w:color="auto"/>
            <w:right w:val="none" w:sz="0" w:space="0" w:color="auto"/>
          </w:divBdr>
        </w:div>
        <w:div w:id="295764547">
          <w:marLeft w:val="0"/>
          <w:marRight w:val="0"/>
          <w:marTop w:val="0"/>
          <w:marBottom w:val="0"/>
          <w:divBdr>
            <w:top w:val="none" w:sz="0" w:space="0" w:color="auto"/>
            <w:left w:val="none" w:sz="0" w:space="0" w:color="auto"/>
            <w:bottom w:val="none" w:sz="0" w:space="0" w:color="auto"/>
            <w:right w:val="none" w:sz="0" w:space="0" w:color="auto"/>
          </w:divBdr>
        </w:div>
        <w:div w:id="376705691">
          <w:marLeft w:val="0"/>
          <w:marRight w:val="0"/>
          <w:marTop w:val="0"/>
          <w:marBottom w:val="0"/>
          <w:divBdr>
            <w:top w:val="none" w:sz="0" w:space="0" w:color="auto"/>
            <w:left w:val="none" w:sz="0" w:space="0" w:color="auto"/>
            <w:bottom w:val="none" w:sz="0" w:space="0" w:color="auto"/>
            <w:right w:val="none" w:sz="0" w:space="0" w:color="auto"/>
          </w:divBdr>
        </w:div>
        <w:div w:id="481239010">
          <w:marLeft w:val="0"/>
          <w:marRight w:val="0"/>
          <w:marTop w:val="0"/>
          <w:marBottom w:val="0"/>
          <w:divBdr>
            <w:top w:val="none" w:sz="0" w:space="0" w:color="auto"/>
            <w:left w:val="none" w:sz="0" w:space="0" w:color="auto"/>
            <w:bottom w:val="none" w:sz="0" w:space="0" w:color="auto"/>
            <w:right w:val="none" w:sz="0" w:space="0" w:color="auto"/>
          </w:divBdr>
        </w:div>
        <w:div w:id="601764651">
          <w:marLeft w:val="0"/>
          <w:marRight w:val="0"/>
          <w:marTop w:val="0"/>
          <w:marBottom w:val="0"/>
          <w:divBdr>
            <w:top w:val="none" w:sz="0" w:space="0" w:color="auto"/>
            <w:left w:val="none" w:sz="0" w:space="0" w:color="auto"/>
            <w:bottom w:val="none" w:sz="0" w:space="0" w:color="auto"/>
            <w:right w:val="none" w:sz="0" w:space="0" w:color="auto"/>
          </w:divBdr>
        </w:div>
        <w:div w:id="755246384">
          <w:marLeft w:val="0"/>
          <w:marRight w:val="0"/>
          <w:marTop w:val="0"/>
          <w:marBottom w:val="0"/>
          <w:divBdr>
            <w:top w:val="none" w:sz="0" w:space="0" w:color="auto"/>
            <w:left w:val="none" w:sz="0" w:space="0" w:color="auto"/>
            <w:bottom w:val="none" w:sz="0" w:space="0" w:color="auto"/>
            <w:right w:val="none" w:sz="0" w:space="0" w:color="auto"/>
          </w:divBdr>
        </w:div>
        <w:div w:id="820803834">
          <w:marLeft w:val="0"/>
          <w:marRight w:val="0"/>
          <w:marTop w:val="0"/>
          <w:marBottom w:val="0"/>
          <w:divBdr>
            <w:top w:val="none" w:sz="0" w:space="0" w:color="auto"/>
            <w:left w:val="none" w:sz="0" w:space="0" w:color="auto"/>
            <w:bottom w:val="none" w:sz="0" w:space="0" w:color="auto"/>
            <w:right w:val="none" w:sz="0" w:space="0" w:color="auto"/>
          </w:divBdr>
        </w:div>
        <w:div w:id="854004880">
          <w:marLeft w:val="0"/>
          <w:marRight w:val="0"/>
          <w:marTop w:val="0"/>
          <w:marBottom w:val="0"/>
          <w:divBdr>
            <w:top w:val="none" w:sz="0" w:space="0" w:color="auto"/>
            <w:left w:val="none" w:sz="0" w:space="0" w:color="auto"/>
            <w:bottom w:val="none" w:sz="0" w:space="0" w:color="auto"/>
            <w:right w:val="none" w:sz="0" w:space="0" w:color="auto"/>
          </w:divBdr>
        </w:div>
        <w:div w:id="908081216">
          <w:marLeft w:val="0"/>
          <w:marRight w:val="0"/>
          <w:marTop w:val="0"/>
          <w:marBottom w:val="0"/>
          <w:divBdr>
            <w:top w:val="none" w:sz="0" w:space="0" w:color="auto"/>
            <w:left w:val="none" w:sz="0" w:space="0" w:color="auto"/>
            <w:bottom w:val="none" w:sz="0" w:space="0" w:color="auto"/>
            <w:right w:val="none" w:sz="0" w:space="0" w:color="auto"/>
          </w:divBdr>
        </w:div>
        <w:div w:id="968584044">
          <w:marLeft w:val="0"/>
          <w:marRight w:val="0"/>
          <w:marTop w:val="0"/>
          <w:marBottom w:val="0"/>
          <w:divBdr>
            <w:top w:val="none" w:sz="0" w:space="0" w:color="auto"/>
            <w:left w:val="none" w:sz="0" w:space="0" w:color="auto"/>
            <w:bottom w:val="none" w:sz="0" w:space="0" w:color="auto"/>
            <w:right w:val="none" w:sz="0" w:space="0" w:color="auto"/>
          </w:divBdr>
        </w:div>
        <w:div w:id="968705858">
          <w:marLeft w:val="0"/>
          <w:marRight w:val="0"/>
          <w:marTop w:val="0"/>
          <w:marBottom w:val="0"/>
          <w:divBdr>
            <w:top w:val="none" w:sz="0" w:space="0" w:color="auto"/>
            <w:left w:val="none" w:sz="0" w:space="0" w:color="auto"/>
            <w:bottom w:val="none" w:sz="0" w:space="0" w:color="auto"/>
            <w:right w:val="none" w:sz="0" w:space="0" w:color="auto"/>
          </w:divBdr>
        </w:div>
        <w:div w:id="980505152">
          <w:marLeft w:val="0"/>
          <w:marRight w:val="0"/>
          <w:marTop w:val="0"/>
          <w:marBottom w:val="0"/>
          <w:divBdr>
            <w:top w:val="none" w:sz="0" w:space="0" w:color="auto"/>
            <w:left w:val="none" w:sz="0" w:space="0" w:color="auto"/>
            <w:bottom w:val="none" w:sz="0" w:space="0" w:color="auto"/>
            <w:right w:val="none" w:sz="0" w:space="0" w:color="auto"/>
          </w:divBdr>
        </w:div>
        <w:div w:id="998506917">
          <w:marLeft w:val="0"/>
          <w:marRight w:val="0"/>
          <w:marTop w:val="0"/>
          <w:marBottom w:val="0"/>
          <w:divBdr>
            <w:top w:val="none" w:sz="0" w:space="0" w:color="auto"/>
            <w:left w:val="none" w:sz="0" w:space="0" w:color="auto"/>
            <w:bottom w:val="none" w:sz="0" w:space="0" w:color="auto"/>
            <w:right w:val="none" w:sz="0" w:space="0" w:color="auto"/>
          </w:divBdr>
        </w:div>
        <w:div w:id="1210455819">
          <w:marLeft w:val="0"/>
          <w:marRight w:val="0"/>
          <w:marTop w:val="0"/>
          <w:marBottom w:val="0"/>
          <w:divBdr>
            <w:top w:val="none" w:sz="0" w:space="0" w:color="auto"/>
            <w:left w:val="none" w:sz="0" w:space="0" w:color="auto"/>
            <w:bottom w:val="none" w:sz="0" w:space="0" w:color="auto"/>
            <w:right w:val="none" w:sz="0" w:space="0" w:color="auto"/>
          </w:divBdr>
        </w:div>
        <w:div w:id="1219631789">
          <w:marLeft w:val="0"/>
          <w:marRight w:val="0"/>
          <w:marTop w:val="0"/>
          <w:marBottom w:val="0"/>
          <w:divBdr>
            <w:top w:val="none" w:sz="0" w:space="0" w:color="auto"/>
            <w:left w:val="none" w:sz="0" w:space="0" w:color="auto"/>
            <w:bottom w:val="none" w:sz="0" w:space="0" w:color="auto"/>
            <w:right w:val="none" w:sz="0" w:space="0" w:color="auto"/>
          </w:divBdr>
        </w:div>
        <w:div w:id="1263413543">
          <w:marLeft w:val="0"/>
          <w:marRight w:val="0"/>
          <w:marTop w:val="0"/>
          <w:marBottom w:val="0"/>
          <w:divBdr>
            <w:top w:val="none" w:sz="0" w:space="0" w:color="auto"/>
            <w:left w:val="none" w:sz="0" w:space="0" w:color="auto"/>
            <w:bottom w:val="none" w:sz="0" w:space="0" w:color="auto"/>
            <w:right w:val="none" w:sz="0" w:space="0" w:color="auto"/>
          </w:divBdr>
        </w:div>
        <w:div w:id="1297951544">
          <w:marLeft w:val="0"/>
          <w:marRight w:val="0"/>
          <w:marTop w:val="0"/>
          <w:marBottom w:val="0"/>
          <w:divBdr>
            <w:top w:val="none" w:sz="0" w:space="0" w:color="auto"/>
            <w:left w:val="none" w:sz="0" w:space="0" w:color="auto"/>
            <w:bottom w:val="none" w:sz="0" w:space="0" w:color="auto"/>
            <w:right w:val="none" w:sz="0" w:space="0" w:color="auto"/>
          </w:divBdr>
        </w:div>
        <w:div w:id="1305740188">
          <w:marLeft w:val="0"/>
          <w:marRight w:val="0"/>
          <w:marTop w:val="0"/>
          <w:marBottom w:val="0"/>
          <w:divBdr>
            <w:top w:val="none" w:sz="0" w:space="0" w:color="auto"/>
            <w:left w:val="none" w:sz="0" w:space="0" w:color="auto"/>
            <w:bottom w:val="none" w:sz="0" w:space="0" w:color="auto"/>
            <w:right w:val="none" w:sz="0" w:space="0" w:color="auto"/>
          </w:divBdr>
        </w:div>
        <w:div w:id="1362781191">
          <w:marLeft w:val="0"/>
          <w:marRight w:val="0"/>
          <w:marTop w:val="0"/>
          <w:marBottom w:val="0"/>
          <w:divBdr>
            <w:top w:val="none" w:sz="0" w:space="0" w:color="auto"/>
            <w:left w:val="none" w:sz="0" w:space="0" w:color="auto"/>
            <w:bottom w:val="none" w:sz="0" w:space="0" w:color="auto"/>
            <w:right w:val="none" w:sz="0" w:space="0" w:color="auto"/>
          </w:divBdr>
        </w:div>
        <w:div w:id="1440682840">
          <w:marLeft w:val="0"/>
          <w:marRight w:val="0"/>
          <w:marTop w:val="0"/>
          <w:marBottom w:val="0"/>
          <w:divBdr>
            <w:top w:val="none" w:sz="0" w:space="0" w:color="auto"/>
            <w:left w:val="none" w:sz="0" w:space="0" w:color="auto"/>
            <w:bottom w:val="none" w:sz="0" w:space="0" w:color="auto"/>
            <w:right w:val="none" w:sz="0" w:space="0" w:color="auto"/>
          </w:divBdr>
        </w:div>
        <w:div w:id="1444035857">
          <w:marLeft w:val="0"/>
          <w:marRight w:val="0"/>
          <w:marTop w:val="0"/>
          <w:marBottom w:val="0"/>
          <w:divBdr>
            <w:top w:val="none" w:sz="0" w:space="0" w:color="auto"/>
            <w:left w:val="none" w:sz="0" w:space="0" w:color="auto"/>
            <w:bottom w:val="none" w:sz="0" w:space="0" w:color="auto"/>
            <w:right w:val="none" w:sz="0" w:space="0" w:color="auto"/>
          </w:divBdr>
        </w:div>
        <w:div w:id="1478111867">
          <w:marLeft w:val="0"/>
          <w:marRight w:val="0"/>
          <w:marTop w:val="0"/>
          <w:marBottom w:val="0"/>
          <w:divBdr>
            <w:top w:val="none" w:sz="0" w:space="0" w:color="auto"/>
            <w:left w:val="none" w:sz="0" w:space="0" w:color="auto"/>
            <w:bottom w:val="none" w:sz="0" w:space="0" w:color="auto"/>
            <w:right w:val="none" w:sz="0" w:space="0" w:color="auto"/>
          </w:divBdr>
        </w:div>
        <w:div w:id="1601718889">
          <w:marLeft w:val="0"/>
          <w:marRight w:val="0"/>
          <w:marTop w:val="0"/>
          <w:marBottom w:val="0"/>
          <w:divBdr>
            <w:top w:val="none" w:sz="0" w:space="0" w:color="auto"/>
            <w:left w:val="none" w:sz="0" w:space="0" w:color="auto"/>
            <w:bottom w:val="none" w:sz="0" w:space="0" w:color="auto"/>
            <w:right w:val="none" w:sz="0" w:space="0" w:color="auto"/>
          </w:divBdr>
        </w:div>
        <w:div w:id="1996496640">
          <w:marLeft w:val="0"/>
          <w:marRight w:val="0"/>
          <w:marTop w:val="0"/>
          <w:marBottom w:val="0"/>
          <w:divBdr>
            <w:top w:val="none" w:sz="0" w:space="0" w:color="auto"/>
            <w:left w:val="none" w:sz="0" w:space="0" w:color="auto"/>
            <w:bottom w:val="none" w:sz="0" w:space="0" w:color="auto"/>
            <w:right w:val="none" w:sz="0" w:space="0" w:color="auto"/>
          </w:divBdr>
        </w:div>
        <w:div w:id="2000577745">
          <w:marLeft w:val="0"/>
          <w:marRight w:val="0"/>
          <w:marTop w:val="0"/>
          <w:marBottom w:val="0"/>
          <w:divBdr>
            <w:top w:val="none" w:sz="0" w:space="0" w:color="auto"/>
            <w:left w:val="none" w:sz="0" w:space="0" w:color="auto"/>
            <w:bottom w:val="none" w:sz="0" w:space="0" w:color="auto"/>
            <w:right w:val="none" w:sz="0" w:space="0" w:color="auto"/>
          </w:divBdr>
        </w:div>
        <w:div w:id="2100517814">
          <w:marLeft w:val="0"/>
          <w:marRight w:val="0"/>
          <w:marTop w:val="0"/>
          <w:marBottom w:val="0"/>
          <w:divBdr>
            <w:top w:val="none" w:sz="0" w:space="0" w:color="auto"/>
            <w:left w:val="none" w:sz="0" w:space="0" w:color="auto"/>
            <w:bottom w:val="none" w:sz="0" w:space="0" w:color="auto"/>
            <w:right w:val="none" w:sz="0" w:space="0" w:color="auto"/>
          </w:divBdr>
        </w:div>
        <w:div w:id="2128162207">
          <w:marLeft w:val="0"/>
          <w:marRight w:val="0"/>
          <w:marTop w:val="0"/>
          <w:marBottom w:val="0"/>
          <w:divBdr>
            <w:top w:val="none" w:sz="0" w:space="0" w:color="auto"/>
            <w:left w:val="none" w:sz="0" w:space="0" w:color="auto"/>
            <w:bottom w:val="none" w:sz="0" w:space="0" w:color="auto"/>
            <w:right w:val="none" w:sz="0" w:space="0" w:color="auto"/>
          </w:divBdr>
        </w:div>
        <w:div w:id="2140950034">
          <w:marLeft w:val="0"/>
          <w:marRight w:val="0"/>
          <w:marTop w:val="0"/>
          <w:marBottom w:val="0"/>
          <w:divBdr>
            <w:top w:val="none" w:sz="0" w:space="0" w:color="auto"/>
            <w:left w:val="none" w:sz="0" w:space="0" w:color="auto"/>
            <w:bottom w:val="none" w:sz="0" w:space="0" w:color="auto"/>
            <w:right w:val="none" w:sz="0" w:space="0" w:color="auto"/>
          </w:divBdr>
        </w:div>
      </w:divsChild>
    </w:div>
    <w:div w:id="2071494065">
      <w:bodyDiv w:val="1"/>
      <w:marLeft w:val="0"/>
      <w:marRight w:val="0"/>
      <w:marTop w:val="0"/>
      <w:marBottom w:val="0"/>
      <w:divBdr>
        <w:top w:val="none" w:sz="0" w:space="0" w:color="auto"/>
        <w:left w:val="none" w:sz="0" w:space="0" w:color="auto"/>
        <w:bottom w:val="none" w:sz="0" w:space="0" w:color="auto"/>
        <w:right w:val="none" w:sz="0" w:space="0" w:color="auto"/>
      </w:divBdr>
      <w:divsChild>
        <w:div w:id="1315455781">
          <w:marLeft w:val="0"/>
          <w:marRight w:val="0"/>
          <w:marTop w:val="0"/>
          <w:marBottom w:val="0"/>
          <w:divBdr>
            <w:top w:val="none" w:sz="0" w:space="0" w:color="auto"/>
            <w:left w:val="none" w:sz="0" w:space="0" w:color="auto"/>
            <w:bottom w:val="none" w:sz="0" w:space="0" w:color="auto"/>
            <w:right w:val="none" w:sz="0" w:space="0" w:color="auto"/>
          </w:divBdr>
          <w:divsChild>
            <w:div w:id="678964035">
              <w:marLeft w:val="0"/>
              <w:marRight w:val="0"/>
              <w:marTop w:val="0"/>
              <w:marBottom w:val="0"/>
              <w:divBdr>
                <w:top w:val="none" w:sz="0" w:space="0" w:color="auto"/>
                <w:left w:val="none" w:sz="0" w:space="0" w:color="auto"/>
                <w:bottom w:val="none" w:sz="0" w:space="0" w:color="auto"/>
                <w:right w:val="none" w:sz="0" w:space="0" w:color="auto"/>
              </w:divBdr>
              <w:divsChild>
                <w:div w:id="1988508740">
                  <w:marLeft w:val="0"/>
                  <w:marRight w:val="0"/>
                  <w:marTop w:val="0"/>
                  <w:marBottom w:val="0"/>
                  <w:divBdr>
                    <w:top w:val="none" w:sz="0" w:space="0" w:color="auto"/>
                    <w:left w:val="none" w:sz="0" w:space="0" w:color="auto"/>
                    <w:bottom w:val="none" w:sz="0" w:space="0" w:color="auto"/>
                    <w:right w:val="none" w:sz="0" w:space="0" w:color="auto"/>
                  </w:divBdr>
                  <w:divsChild>
                    <w:div w:id="1548028978">
                      <w:marLeft w:val="0"/>
                      <w:marRight w:val="0"/>
                      <w:marTop w:val="0"/>
                      <w:marBottom w:val="0"/>
                      <w:divBdr>
                        <w:top w:val="none" w:sz="0" w:space="0" w:color="auto"/>
                        <w:left w:val="none" w:sz="0" w:space="0" w:color="auto"/>
                        <w:bottom w:val="none" w:sz="0" w:space="0" w:color="auto"/>
                        <w:right w:val="none" w:sz="0" w:space="0" w:color="auto"/>
                      </w:divBdr>
                      <w:divsChild>
                        <w:div w:id="1198280048">
                          <w:marLeft w:val="0"/>
                          <w:marRight w:val="0"/>
                          <w:marTop w:val="0"/>
                          <w:marBottom w:val="0"/>
                          <w:divBdr>
                            <w:top w:val="none" w:sz="0" w:space="0" w:color="auto"/>
                            <w:left w:val="none" w:sz="0" w:space="0" w:color="auto"/>
                            <w:bottom w:val="none" w:sz="0" w:space="0" w:color="auto"/>
                            <w:right w:val="none" w:sz="0" w:space="0" w:color="auto"/>
                          </w:divBdr>
                          <w:divsChild>
                            <w:div w:id="419722824">
                              <w:marLeft w:val="0"/>
                              <w:marRight w:val="0"/>
                              <w:marTop w:val="0"/>
                              <w:marBottom w:val="0"/>
                              <w:divBdr>
                                <w:top w:val="none" w:sz="0" w:space="0" w:color="auto"/>
                                <w:left w:val="none" w:sz="0" w:space="0" w:color="auto"/>
                                <w:bottom w:val="none" w:sz="0" w:space="0" w:color="auto"/>
                                <w:right w:val="none" w:sz="0" w:space="0" w:color="auto"/>
                              </w:divBdr>
                              <w:divsChild>
                                <w:div w:id="2044135865">
                                  <w:marLeft w:val="0"/>
                                  <w:marRight w:val="0"/>
                                  <w:marTop w:val="0"/>
                                  <w:marBottom w:val="0"/>
                                  <w:divBdr>
                                    <w:top w:val="none" w:sz="0" w:space="0" w:color="auto"/>
                                    <w:left w:val="none" w:sz="0" w:space="0" w:color="auto"/>
                                    <w:bottom w:val="none" w:sz="0" w:space="0" w:color="auto"/>
                                    <w:right w:val="none" w:sz="0" w:space="0" w:color="auto"/>
                                  </w:divBdr>
                                  <w:divsChild>
                                    <w:div w:id="185980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9326668">
      <w:bodyDiv w:val="1"/>
      <w:marLeft w:val="0"/>
      <w:marRight w:val="0"/>
      <w:marTop w:val="0"/>
      <w:marBottom w:val="0"/>
      <w:divBdr>
        <w:top w:val="none" w:sz="0" w:space="0" w:color="auto"/>
        <w:left w:val="none" w:sz="0" w:space="0" w:color="auto"/>
        <w:bottom w:val="none" w:sz="0" w:space="0" w:color="auto"/>
        <w:right w:val="none" w:sz="0" w:space="0" w:color="auto"/>
      </w:divBdr>
      <w:divsChild>
        <w:div w:id="608783012">
          <w:marLeft w:val="216"/>
          <w:marRight w:val="0"/>
          <w:marTop w:val="240"/>
          <w:marBottom w:val="0"/>
          <w:divBdr>
            <w:top w:val="none" w:sz="0" w:space="0" w:color="auto"/>
            <w:left w:val="none" w:sz="0" w:space="0" w:color="auto"/>
            <w:bottom w:val="none" w:sz="0" w:space="0" w:color="auto"/>
            <w:right w:val="none" w:sz="0" w:space="0" w:color="auto"/>
          </w:divBdr>
        </w:div>
        <w:div w:id="649678448">
          <w:marLeft w:val="1080"/>
          <w:marRight w:val="0"/>
          <w:marTop w:val="0"/>
          <w:marBottom w:val="0"/>
          <w:divBdr>
            <w:top w:val="none" w:sz="0" w:space="0" w:color="auto"/>
            <w:left w:val="none" w:sz="0" w:space="0" w:color="auto"/>
            <w:bottom w:val="none" w:sz="0" w:space="0" w:color="auto"/>
            <w:right w:val="none" w:sz="0" w:space="0" w:color="auto"/>
          </w:divBdr>
        </w:div>
        <w:div w:id="742721373">
          <w:marLeft w:val="821"/>
          <w:marRight w:val="0"/>
          <w:marTop w:val="0"/>
          <w:marBottom w:val="0"/>
          <w:divBdr>
            <w:top w:val="none" w:sz="0" w:space="0" w:color="auto"/>
            <w:left w:val="none" w:sz="0" w:space="0" w:color="auto"/>
            <w:bottom w:val="none" w:sz="0" w:space="0" w:color="auto"/>
            <w:right w:val="none" w:sz="0" w:space="0" w:color="auto"/>
          </w:divBdr>
        </w:div>
        <w:div w:id="1159543001">
          <w:marLeft w:val="1080"/>
          <w:marRight w:val="0"/>
          <w:marTop w:val="0"/>
          <w:marBottom w:val="0"/>
          <w:divBdr>
            <w:top w:val="none" w:sz="0" w:space="0" w:color="auto"/>
            <w:left w:val="none" w:sz="0" w:space="0" w:color="auto"/>
            <w:bottom w:val="none" w:sz="0" w:space="0" w:color="auto"/>
            <w:right w:val="none" w:sz="0" w:space="0" w:color="auto"/>
          </w:divBdr>
        </w:div>
        <w:div w:id="1300451478">
          <w:marLeft w:val="1080"/>
          <w:marRight w:val="0"/>
          <w:marTop w:val="0"/>
          <w:marBottom w:val="0"/>
          <w:divBdr>
            <w:top w:val="none" w:sz="0" w:space="0" w:color="auto"/>
            <w:left w:val="none" w:sz="0" w:space="0" w:color="auto"/>
            <w:bottom w:val="none" w:sz="0" w:space="0" w:color="auto"/>
            <w:right w:val="none" w:sz="0" w:space="0" w:color="auto"/>
          </w:divBdr>
        </w:div>
        <w:div w:id="1321427435">
          <w:marLeft w:val="562"/>
          <w:marRight w:val="0"/>
          <w:marTop w:val="0"/>
          <w:marBottom w:val="0"/>
          <w:divBdr>
            <w:top w:val="none" w:sz="0" w:space="0" w:color="auto"/>
            <w:left w:val="none" w:sz="0" w:space="0" w:color="auto"/>
            <w:bottom w:val="none" w:sz="0" w:space="0" w:color="auto"/>
            <w:right w:val="none" w:sz="0" w:space="0" w:color="auto"/>
          </w:divBdr>
        </w:div>
        <w:div w:id="1329023365">
          <w:marLeft w:val="216"/>
          <w:marRight w:val="0"/>
          <w:marTop w:val="240"/>
          <w:marBottom w:val="0"/>
          <w:divBdr>
            <w:top w:val="none" w:sz="0" w:space="0" w:color="auto"/>
            <w:left w:val="none" w:sz="0" w:space="0" w:color="auto"/>
            <w:bottom w:val="none" w:sz="0" w:space="0" w:color="auto"/>
            <w:right w:val="none" w:sz="0" w:space="0" w:color="auto"/>
          </w:divBdr>
        </w:div>
        <w:div w:id="1579092162">
          <w:marLeft w:val="821"/>
          <w:marRight w:val="0"/>
          <w:marTop w:val="0"/>
          <w:marBottom w:val="0"/>
          <w:divBdr>
            <w:top w:val="none" w:sz="0" w:space="0" w:color="auto"/>
            <w:left w:val="none" w:sz="0" w:space="0" w:color="auto"/>
            <w:bottom w:val="none" w:sz="0" w:space="0" w:color="auto"/>
            <w:right w:val="none" w:sz="0" w:space="0" w:color="auto"/>
          </w:divBdr>
        </w:div>
        <w:div w:id="1628200249">
          <w:marLeft w:val="1080"/>
          <w:marRight w:val="0"/>
          <w:marTop w:val="0"/>
          <w:marBottom w:val="0"/>
          <w:divBdr>
            <w:top w:val="none" w:sz="0" w:space="0" w:color="auto"/>
            <w:left w:val="none" w:sz="0" w:space="0" w:color="auto"/>
            <w:bottom w:val="none" w:sz="0" w:space="0" w:color="auto"/>
            <w:right w:val="none" w:sz="0" w:space="0" w:color="auto"/>
          </w:divBdr>
        </w:div>
        <w:div w:id="1860116242">
          <w:marLeft w:val="562"/>
          <w:marRight w:val="0"/>
          <w:marTop w:val="0"/>
          <w:marBottom w:val="0"/>
          <w:divBdr>
            <w:top w:val="none" w:sz="0" w:space="0" w:color="auto"/>
            <w:left w:val="none" w:sz="0" w:space="0" w:color="auto"/>
            <w:bottom w:val="none" w:sz="0" w:space="0" w:color="auto"/>
            <w:right w:val="none" w:sz="0" w:space="0" w:color="auto"/>
          </w:divBdr>
        </w:div>
        <w:div w:id="2041008440">
          <w:marLeft w:val="562"/>
          <w:marRight w:val="0"/>
          <w:marTop w:val="0"/>
          <w:marBottom w:val="0"/>
          <w:divBdr>
            <w:top w:val="none" w:sz="0" w:space="0" w:color="auto"/>
            <w:left w:val="none" w:sz="0" w:space="0" w:color="auto"/>
            <w:bottom w:val="none" w:sz="0" w:space="0" w:color="auto"/>
            <w:right w:val="none" w:sz="0" w:space="0" w:color="auto"/>
          </w:divBdr>
        </w:div>
        <w:div w:id="2135561902">
          <w:marLeft w:val="821"/>
          <w:marRight w:val="0"/>
          <w:marTop w:val="0"/>
          <w:marBottom w:val="0"/>
          <w:divBdr>
            <w:top w:val="none" w:sz="0" w:space="0" w:color="auto"/>
            <w:left w:val="none" w:sz="0" w:space="0" w:color="auto"/>
            <w:bottom w:val="none" w:sz="0" w:space="0" w:color="auto"/>
            <w:right w:val="none" w:sz="0" w:space="0" w:color="auto"/>
          </w:divBdr>
        </w:div>
      </w:divsChild>
    </w:div>
  </w:divs>
  <w:encoding w:val="ks_c_5601-1987"/>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Visio_Drawing3.vsd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Visio_Drawing.vsdx"/><Relationship Id="rId17" Type="http://schemas.openxmlformats.org/officeDocument/2006/relationships/image" Target="media/image4.emf"/><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package" Target="embeddings/Microsoft_Visio_Drawing2.vsdx"/><Relationship Id="rId20" Type="http://schemas.openxmlformats.org/officeDocument/2006/relationships/package" Target="embeddings/Microsoft_Visio_Drawing4.vsd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Visio_Drawing1.vsdx"/><Relationship Id="rId22" Type="http://schemas.openxmlformats.org/officeDocument/2006/relationships/package" Target="embeddings/Microsoft_Visio_Drawing5.vsdx"/></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26D506A4D0E4382B44497E8E633E5" ma:contentTypeVersion="13" ma:contentTypeDescription="Create a new document." ma:contentTypeScope="" ma:versionID="da075684dcb43835dd86e0e98397f319">
  <xsd:schema xmlns:xsd="http://www.w3.org/2001/XMLSchema" xmlns:xs="http://www.w3.org/2001/XMLSchema" xmlns:p="http://schemas.microsoft.com/office/2006/metadata/properties" xmlns:ns3="7d7bfe91-c265-4543-a6cc-0a4f43c04e35" xmlns:ns4="b3aad903-30ce-464b-bc6d-8b904a2d2ea3" targetNamespace="http://schemas.microsoft.com/office/2006/metadata/properties" ma:root="true" ma:fieldsID="ae4e38c513b17b4cabaa25ed500fd2b8" ns3:_="" ns4:_="">
    <xsd:import namespace="7d7bfe91-c265-4543-a6cc-0a4f43c04e35"/>
    <xsd:import namespace="b3aad903-30ce-464b-bc6d-8b904a2d2ea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7bfe91-c265-4543-a6cc-0a4f43c04e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aad903-30ce-464b-bc6d-8b904a2d2ea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34D41C-AA50-4C46-A74A-9431E70B2C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8B0DC79-792B-4514-A168-FBED530E5C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7bfe91-c265-4543-a6cc-0a4f43c04e35"/>
    <ds:schemaRef ds:uri="b3aad903-30ce-464b-bc6d-8b904a2d2e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850EC5-ACFC-47D6-B061-4F9526347539}">
  <ds:schemaRefs>
    <ds:schemaRef ds:uri="http://schemas.openxmlformats.org/officeDocument/2006/bibliography"/>
  </ds:schemaRefs>
</ds:datastoreItem>
</file>

<file path=customXml/itemProps4.xml><?xml version="1.0" encoding="utf-8"?>
<ds:datastoreItem xmlns:ds="http://schemas.openxmlformats.org/officeDocument/2006/customXml" ds:itemID="{F9FA9935-82E9-411C-A53B-C67572541262}">
  <ds:schemaRefs>
    <ds:schemaRef ds:uri="http://schemas.microsoft.com/sharepoint/v3/contenttype/forms"/>
  </ds:schemaRefs>
</ds:datastoreItem>
</file>

<file path=docMetadata/LabelInfo.xml><?xml version="1.0" encoding="utf-8"?>
<clbl:labelList xmlns:clbl="http://schemas.microsoft.com/office/2020/mipLabelMetadata">
  <clbl:label id="{08f6f869-1ed0-46b3-a227-1d3e52347e28}" enabled="1" method="Standard" siteId="{98e9ba89-e1a1-4e38-9007-8bdabc25de1d}" removed="0"/>
</clbl:labelList>
</file>

<file path=docProps/app.xml><?xml version="1.0" encoding="utf-8"?>
<Properties xmlns="http://schemas.openxmlformats.org/officeDocument/2006/extended-properties" xmlns:vt="http://schemas.openxmlformats.org/officeDocument/2006/docPropsVTypes">
  <Template>3gpp_70.dot</Template>
  <TotalTime>0</TotalTime>
  <Pages>13</Pages>
  <Words>3370</Words>
  <Characters>19214</Characters>
  <Application>Microsoft Office Word</Application>
  <DocSecurity>0</DocSecurity>
  <Lines>160</Lines>
  <Paragraphs>45</Paragraphs>
  <ScaleCrop>false</ScaleCrop>
  <Company>Nokia Networks, Nokia Corporation</Company>
  <LinksUpToDate>false</LinksUpToDate>
  <CharactersWithSpaces>22539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[89#23] E-mail discussion on UL CA</dc:title>
  <dc:subject>UL CA</dc:subject>
  <dc:creator>sfischer@qti.qualcomm.com</dc:creator>
  <cp:keywords>3GPP, RAN2, RAN4, UL CA</cp:keywords>
  <dc:description/>
  <cp:lastModifiedBy>QC_02</cp:lastModifiedBy>
  <cp:revision>2</cp:revision>
  <cp:lastPrinted>2017-11-09T01:38:00Z</cp:lastPrinted>
  <dcterms:created xsi:type="dcterms:W3CDTF">2024-04-18T04:21:00Z</dcterms:created>
  <dcterms:modified xsi:type="dcterms:W3CDTF">2024-04-18T04:21:00Z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sflag">
    <vt:lpwstr>1443190362</vt:lpwstr>
  </property>
  <property fmtid="{D5CDD505-2E9C-101B-9397-08002B2CF9AE}" pid="4" name="_new_ms_pID_72543">
    <vt:lpwstr>(3)1RUtFwTsRT7jKvlT4Zu6GEF793ztyv5frjgVjY7/fz5rVgOmJIE2rnGTf0jK4fq9OAyowr0W_x000d_
1yFhqoh6faCpSBFjxNmRgiZEl465QvpEh7V5MszFg1WEiiBPIvSRegpDVMfSvP/RrF9b/7/6_x000d_
U8oloeK9ioHh4bR6crYpEcdHD5tc019FmrhuDQyw+BdJNm/6wsPgpjT3I+rgJiyPtk2R3xgC_x000d_
FzWO7i8R7E6McZpZgh</vt:lpwstr>
  </property>
  <property fmtid="{D5CDD505-2E9C-101B-9397-08002B2CF9AE}" pid="5" name="_new_ms_pID_72543_00">
    <vt:lpwstr>_new_ms_pID_72543</vt:lpwstr>
  </property>
  <property fmtid="{D5CDD505-2E9C-101B-9397-08002B2CF9AE}" pid="6" name="_new_ms_pID_725431">
    <vt:lpwstr>3+dh9BDB3z1uwOa5NEAlUnI2q3FgPs2N1MHkaKKevvHgKliKaFBQ5l_x000d_
7rhtlETaAteDvOTCFXy6C1HNW6IbkmuiZegxdGL+Ymq4+5JTO+bEoaUR9qgqEmqqs+3J1+Ci_x000d_
j1cn0QArr/aqf9JH+iQ8y1um7p/5UDCIFLnTsDIOHYeVwThfUqR9EO9pCBx7ZiLHh80bOjpi_x000d_
wgd20MNCzTbCj2cDClYN3b8HkMam8KyZs8UP</vt:lpwstr>
  </property>
  <property fmtid="{D5CDD505-2E9C-101B-9397-08002B2CF9AE}" pid="7" name="_new_ms_pID_725431_00">
    <vt:lpwstr>_new_ms_pID_725431</vt:lpwstr>
  </property>
  <property fmtid="{D5CDD505-2E9C-101B-9397-08002B2CF9AE}" pid="8" name="_new_ms_pID_725432">
    <vt:lpwstr>aDrf/AXmk7dc+3W0iDTdmkqqtr3ZYdQyfJ+k_x000d_
qpYoIoe2oIk4HN9G3/MV5Wx7v7SSE+WLwVo9oQiHSYL5Pj3Wd0Qv3ejb5MEXQQ7IcVBx5BdN_x000d_
QudRyVmxBbO+6uR9Mn45Y47urbZVXr+6CyV/jxKHyWQ0oRWPAIZEPCxyCRmwROGn</vt:lpwstr>
  </property>
  <property fmtid="{D5CDD505-2E9C-101B-9397-08002B2CF9AE}" pid="9" name="_new_ms_pID_725432_00">
    <vt:lpwstr>_new_ms_pID_725432</vt:lpwstr>
  </property>
  <property fmtid="{D5CDD505-2E9C-101B-9397-08002B2CF9AE}" pid="10" name="_2015_ms_pID_725343">
    <vt:lpwstr>(2)uwgJ050+r1C3QeLJfGTtE7fI7n1JhzYMJ8U7z3/mkCWGBRbnz+yWWDjewxOfRsF89IimdA4m_x000d_
s61TJGgfnA0YVFPFvw1d/GfabpV+0t3IbEKYMuHXHT3n/ZsKfAgFXs2OSKdyvIWl7+qWSj5h_x000d_
A94Vwm6U38NkYnvEmrOvG915n/mcA53jJbyv2oO7FUvbymrCiVxHbf3VTj/O4JMEalo8UXJO_x000d_
OTA6SA7KPNB0G/VYCN</vt:lpwstr>
  </property>
  <property fmtid="{D5CDD505-2E9C-101B-9397-08002B2CF9AE}" pid="11" name="_2015_ms_pID_725343_00">
    <vt:lpwstr>_2015_ms_pID_725343</vt:lpwstr>
  </property>
  <property fmtid="{D5CDD505-2E9C-101B-9397-08002B2CF9AE}" pid="12" name="_2015_ms_pID_7253431">
    <vt:lpwstr>yY2dBb1of3gleybmrTGq6jOJRwWCLKGSWjz4sHz+s7LOjgBjUebJyL_x000d_
+2+HSK3mnh/fSwPHk5AQaLADUMSf5hysjtC1SDj9n4fNEkbsCNWnlXnVMs/QCcchEZ4iWyTm_x000d_
I+tJp1ApVXOSyV0yXp8nyUszSQCdhuTYfUwzgfajKqi6Tw==</vt:lpwstr>
  </property>
  <property fmtid="{D5CDD505-2E9C-101B-9397-08002B2CF9AE}" pid="13" name="_2015_ms_pID_7253431_00">
    <vt:lpwstr>_2015_ms_pID_7253431</vt:lpwstr>
  </property>
  <property fmtid="{D5CDD505-2E9C-101B-9397-08002B2CF9AE}" pid="14" name="_NewReviewCycle">
    <vt:lpwstr/>
  </property>
  <property fmtid="{D5CDD505-2E9C-101B-9397-08002B2CF9AE}" pid="15" name="ContentTypeId">
    <vt:lpwstr>0x010100C4026D506A4D0E4382B44497E8E633E5</vt:lpwstr>
  </property>
</Properties>
</file>