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EE99" w14:textId="3B3F51C8" w:rsidR="00B102FF" w:rsidRDefault="00B102FF" w:rsidP="00B102FF">
      <w:pPr>
        <w:pStyle w:val="CRCoverPage"/>
        <w:tabs>
          <w:tab w:val="right" w:pos="9639"/>
        </w:tabs>
        <w:spacing w:after="0"/>
        <w:rPr>
          <w:b/>
          <w:i/>
          <w:sz w:val="28"/>
        </w:rPr>
      </w:pPr>
      <w:r>
        <w:rPr>
          <w:rFonts w:cs="Arial"/>
          <w:b/>
          <w:sz w:val="24"/>
        </w:rPr>
        <w:t>SA WG2 Meeting #</w:t>
      </w:r>
      <w:r>
        <w:rPr>
          <w:rFonts w:eastAsia="Yu Mincho" w:cs="Arial" w:hint="eastAsia"/>
          <w:b/>
          <w:sz w:val="24"/>
          <w:lang w:eastAsia="ja-JP"/>
        </w:rPr>
        <w:t>1</w:t>
      </w:r>
      <w:r>
        <w:rPr>
          <w:rFonts w:eastAsia="Yu Mincho" w:cs="Arial"/>
          <w:b/>
          <w:sz w:val="24"/>
          <w:lang w:eastAsia="ja-JP"/>
        </w:rPr>
        <w:t>62</w:t>
      </w:r>
      <w:r>
        <w:rPr>
          <w:b/>
          <w:i/>
          <w:sz w:val="28"/>
        </w:rPr>
        <w:tab/>
      </w:r>
      <w:r w:rsidRPr="00B102FF">
        <w:rPr>
          <w:rFonts w:cs="Arial"/>
          <w:b/>
          <w:sz w:val="24"/>
        </w:rPr>
        <w:t>S2-240</w:t>
      </w:r>
      <w:r w:rsidR="00645A73">
        <w:rPr>
          <w:rFonts w:cs="Arial"/>
          <w:b/>
          <w:sz w:val="24"/>
        </w:rPr>
        <w:t>54</w:t>
      </w:r>
      <w:r w:rsidR="00423BA2">
        <w:rPr>
          <w:rFonts w:cs="Arial"/>
          <w:b/>
          <w:sz w:val="24"/>
        </w:rPr>
        <w:t>80</w:t>
      </w:r>
    </w:p>
    <w:p w14:paraId="034C3915" w14:textId="6EB61F51" w:rsidR="00B102FF" w:rsidRDefault="00B102FF" w:rsidP="00B102FF">
      <w:pPr>
        <w:pStyle w:val="CRCoverPage"/>
        <w:ind w:left="5783" w:hangingChars="2400" w:hanging="5783"/>
        <w:outlineLvl w:val="0"/>
        <w:rPr>
          <w:b/>
          <w:sz w:val="24"/>
        </w:rPr>
      </w:pPr>
      <w:bookmarkStart w:id="0" w:name="_Hlk91755148"/>
      <w:bookmarkStart w:id="1" w:name="_Hlk92114058"/>
      <w:r>
        <w:rPr>
          <w:rFonts w:cs="Arial"/>
          <w:b/>
          <w:bCs/>
          <w:sz w:val="24"/>
        </w:rPr>
        <w:t xml:space="preserve">April 15 – </w:t>
      </w:r>
      <w:bookmarkEnd w:id="0"/>
      <w:r>
        <w:rPr>
          <w:rFonts w:cs="Arial"/>
          <w:b/>
          <w:bCs/>
          <w:sz w:val="24"/>
        </w:rPr>
        <w:t>19, 2024</w:t>
      </w:r>
      <w:r>
        <w:rPr>
          <w:b/>
          <w:sz w:val="24"/>
        </w:rPr>
        <w:t xml:space="preserve">, </w:t>
      </w:r>
      <w:bookmarkEnd w:id="1"/>
      <w:r>
        <w:rPr>
          <w:b/>
          <w:sz w:val="24"/>
        </w:rPr>
        <w:t>Changsha, China</w:t>
      </w:r>
      <w:r>
        <w:rPr>
          <w:rFonts w:cs="Arial"/>
          <w:b/>
          <w:color w:val="3333FF"/>
          <w:sz w:val="24"/>
        </w:rPr>
        <w:t xml:space="preserve">  </w:t>
      </w:r>
      <w:r>
        <w:rPr>
          <w:rFonts w:cs="Arial"/>
          <w:b/>
          <w:color w:val="3333FF"/>
          <w:sz w:val="24"/>
        </w:rPr>
        <w:tab/>
        <w:t xml:space="preserve">    </w:t>
      </w:r>
      <w:r>
        <w:rPr>
          <w:b/>
          <w:color w:val="3333FF"/>
        </w:rPr>
        <w:t>(revision of S2-240</w:t>
      </w:r>
      <w:r w:rsidR="00423BA2" w:rsidRPr="00423BA2">
        <w:rPr>
          <w:b/>
          <w:color w:val="3333FF"/>
        </w:rPr>
        <w:t>5439</w:t>
      </w:r>
      <w:r w:rsidR="00423BA2">
        <w:rPr>
          <w:b/>
          <w:color w:val="3333FF"/>
        </w:rPr>
        <w:t xml:space="preserve">, </w:t>
      </w:r>
      <w:r w:rsidR="00645A73" w:rsidRPr="00645A73">
        <w:rPr>
          <w:b/>
          <w:color w:val="3333FF"/>
        </w:rPr>
        <w:t>4942</w:t>
      </w:r>
      <w:r>
        <w:rPr>
          <w:b/>
          <w:color w:val="3333FF"/>
        </w:rPr>
        <w:t>)</w:t>
      </w:r>
    </w:p>
    <w:p w14:paraId="1E367CE0" w14:textId="77777777" w:rsidR="00B102FF" w:rsidRDefault="00B102FF" w:rsidP="00B102FF">
      <w:pPr>
        <w:pBdr>
          <w:bottom w:val="single" w:sz="4" w:space="1" w:color="auto"/>
        </w:pBdr>
        <w:tabs>
          <w:tab w:val="right" w:pos="9781"/>
        </w:tabs>
        <w:rPr>
          <w:rFonts w:ascii="Arial" w:hAnsi="Arial" w:cs="Arial"/>
          <w:b/>
          <w:sz w:val="12"/>
          <w:szCs w:val="12"/>
        </w:rPr>
      </w:pPr>
      <w:r>
        <w:rPr>
          <w:rFonts w:ascii="Arial" w:hAnsi="Arial" w:cs="Arial"/>
          <w:b/>
          <w:color w:val="0000FF"/>
          <w:sz w:val="12"/>
          <w:szCs w:val="12"/>
        </w:rPr>
        <w:tab/>
      </w:r>
    </w:p>
    <w:p w14:paraId="469A688F" w14:textId="2B61513B" w:rsidR="00772F47" w:rsidRPr="009A120A" w:rsidRDefault="00B102FF" w:rsidP="00B102FF">
      <w:pPr>
        <w:ind w:left="2127" w:hanging="2127"/>
        <w:rPr>
          <w:rFonts w:ascii="Arial" w:hAnsi="Arial" w:cs="Arial"/>
          <w:b/>
        </w:rPr>
      </w:pPr>
      <w:r w:rsidRPr="003A600E">
        <w:rPr>
          <w:rFonts w:ascii="Arial" w:hAnsi="Arial" w:cs="Arial"/>
          <w:b/>
        </w:rPr>
        <w:t>Source:</w:t>
      </w:r>
      <w:r w:rsidR="00A24F28" w:rsidRPr="009A120A">
        <w:rPr>
          <w:rFonts w:ascii="Arial" w:hAnsi="Arial" w:cs="Arial"/>
          <w:b/>
        </w:rPr>
        <w:t>:</w:t>
      </w:r>
      <w:r w:rsidR="00A24F28" w:rsidRPr="009A120A">
        <w:rPr>
          <w:rFonts w:ascii="Arial" w:hAnsi="Arial" w:cs="Arial"/>
          <w:b/>
        </w:rPr>
        <w:tab/>
      </w:r>
      <w:r w:rsidR="00EE0EF4">
        <w:rPr>
          <w:rFonts w:ascii="Arial" w:hAnsi="Arial" w:cs="Arial"/>
          <w:b/>
        </w:rPr>
        <w:t>Spreadtrum</w:t>
      </w:r>
    </w:p>
    <w:p w14:paraId="2CAA04C6" w14:textId="1390D4CC" w:rsidR="007C2972" w:rsidRPr="009A120A" w:rsidRDefault="00A24F28" w:rsidP="00A24F28">
      <w:pPr>
        <w:ind w:left="2127" w:hanging="2127"/>
        <w:rPr>
          <w:rFonts w:ascii="Arial" w:hAnsi="Arial" w:cs="Arial"/>
          <w:b/>
        </w:rPr>
      </w:pPr>
      <w:r w:rsidRPr="009A120A">
        <w:rPr>
          <w:rFonts w:ascii="Arial" w:hAnsi="Arial" w:cs="Arial"/>
          <w:b/>
        </w:rPr>
        <w:t>Title:</w:t>
      </w:r>
      <w:r w:rsidRPr="009A120A">
        <w:rPr>
          <w:rFonts w:ascii="Arial" w:hAnsi="Arial" w:cs="Arial"/>
          <w:b/>
        </w:rPr>
        <w:tab/>
      </w:r>
      <w:bookmarkStart w:id="2" w:name="OLE_LINK17"/>
      <w:r w:rsidR="00CD72FE" w:rsidRPr="007C5A57">
        <w:rPr>
          <w:rFonts w:ascii="Arial" w:hAnsi="Arial" w:cs="Arial"/>
          <w:b/>
        </w:rPr>
        <w:t>KI#</w:t>
      </w:r>
      <w:r w:rsidR="00A96E14" w:rsidRPr="007C5A57">
        <w:rPr>
          <w:rFonts w:ascii="Arial" w:hAnsi="Arial" w:cs="Arial"/>
          <w:b/>
        </w:rPr>
        <w:t xml:space="preserve">3 </w:t>
      </w:r>
      <w:r w:rsidR="005747A8" w:rsidRPr="007C5A57">
        <w:rPr>
          <w:rFonts w:ascii="Arial" w:hAnsi="Arial" w:cs="Arial"/>
          <w:b/>
        </w:rPr>
        <w:t xml:space="preserve">New </w:t>
      </w:r>
      <w:r w:rsidR="00A96E14" w:rsidRPr="007C5A57">
        <w:rPr>
          <w:rFonts w:ascii="Arial" w:hAnsi="Arial" w:cs="Arial"/>
          <w:b/>
        </w:rPr>
        <w:t>Sol</w:t>
      </w:r>
      <w:r w:rsidR="0010044D" w:rsidRPr="007C5A57">
        <w:rPr>
          <w:rFonts w:ascii="Arial" w:hAnsi="Arial" w:cs="Arial"/>
          <w:b/>
        </w:rPr>
        <w:t xml:space="preserve">: </w:t>
      </w:r>
      <w:r w:rsidR="00236D4D" w:rsidRPr="007C5A57">
        <w:rPr>
          <w:rFonts w:ascii="Arial" w:hAnsi="Arial" w:cs="Arial"/>
          <w:b/>
        </w:rPr>
        <w:t>U</w:t>
      </w:r>
      <w:r w:rsidR="00514087" w:rsidRPr="007C5A57">
        <w:rPr>
          <w:rFonts w:ascii="Arial" w:hAnsi="Arial" w:cs="Arial"/>
          <w:b/>
        </w:rPr>
        <w:t>E</w:t>
      </w:r>
      <w:r w:rsidR="00236D4D" w:rsidRPr="007C5A57">
        <w:rPr>
          <w:rFonts w:ascii="Arial" w:hAnsi="Arial" w:cs="Arial"/>
          <w:b/>
        </w:rPr>
        <w:t xml:space="preserve"> reader </w:t>
      </w:r>
      <w:r w:rsidR="00F911E3">
        <w:rPr>
          <w:rFonts w:ascii="Arial" w:hAnsi="Arial" w:cs="Arial"/>
          <w:b/>
        </w:rPr>
        <w:t xml:space="preserve">selection </w:t>
      </w:r>
      <w:del w:id="3" w:author="LuF.Han -0206" w:date="2024-04-18T07:39:00Z">
        <w:r w:rsidR="00F911E3" w:rsidDel="003E7401">
          <w:rPr>
            <w:rFonts w:ascii="Arial" w:hAnsi="Arial" w:cs="Arial"/>
            <w:b/>
          </w:rPr>
          <w:delText xml:space="preserve">and </w:delText>
        </w:r>
        <w:r w:rsidR="00236D4D" w:rsidRPr="007C5A57" w:rsidDel="003E7401">
          <w:rPr>
            <w:rFonts w:ascii="Arial" w:hAnsi="Arial" w:cs="Arial"/>
            <w:b/>
          </w:rPr>
          <w:delText xml:space="preserve">configuration </w:delText>
        </w:r>
      </w:del>
      <w:r w:rsidR="00F9305C" w:rsidRPr="007C5A57">
        <w:rPr>
          <w:rFonts w:ascii="Arial" w:hAnsi="Arial" w:cs="Arial"/>
          <w:b/>
        </w:rPr>
        <w:t xml:space="preserve">for </w:t>
      </w:r>
      <w:r w:rsidR="00236D4D" w:rsidRPr="007C5A57">
        <w:rPr>
          <w:rFonts w:ascii="Arial" w:hAnsi="Arial" w:cs="Arial"/>
          <w:b/>
        </w:rPr>
        <w:t>inventory</w:t>
      </w:r>
      <w:r w:rsidR="00F911E3">
        <w:rPr>
          <w:rFonts w:ascii="Arial" w:hAnsi="Arial" w:cs="Arial"/>
          <w:b/>
        </w:rPr>
        <w:t xml:space="preserve"> procedure</w:t>
      </w:r>
      <w:bookmarkEnd w:id="2"/>
    </w:p>
    <w:p w14:paraId="1185FD12" w14:textId="05FCAE47" w:rsidR="00A24F28" w:rsidRPr="009A120A" w:rsidRDefault="002A3C41" w:rsidP="00A24F28">
      <w:pPr>
        <w:ind w:left="2127" w:hanging="2127"/>
        <w:rPr>
          <w:rFonts w:ascii="Arial" w:hAnsi="Arial" w:cs="Arial"/>
          <w:b/>
        </w:rPr>
      </w:pPr>
      <w:r w:rsidRPr="009A120A">
        <w:rPr>
          <w:rFonts w:ascii="Arial" w:hAnsi="Arial" w:cs="Arial"/>
          <w:b/>
        </w:rPr>
        <w:t>Document for:</w:t>
      </w:r>
      <w:r w:rsidRPr="009A120A">
        <w:rPr>
          <w:rFonts w:ascii="Arial" w:hAnsi="Arial" w:cs="Arial"/>
          <w:b/>
        </w:rPr>
        <w:tab/>
      </w:r>
      <w:r w:rsidR="00F640A4">
        <w:rPr>
          <w:rFonts w:ascii="Arial" w:hAnsi="Arial" w:cs="Arial"/>
          <w:b/>
        </w:rPr>
        <w:t>Approval</w:t>
      </w:r>
    </w:p>
    <w:p w14:paraId="5C4A468C" w14:textId="468D7872" w:rsidR="00A24F28" w:rsidRPr="009A120A" w:rsidRDefault="008F7D6D" w:rsidP="00A24F28">
      <w:pPr>
        <w:ind w:left="2127" w:hanging="2127"/>
        <w:rPr>
          <w:rFonts w:ascii="Arial" w:hAnsi="Arial" w:cs="Arial"/>
          <w:b/>
        </w:rPr>
      </w:pPr>
      <w:r w:rsidRPr="009A120A">
        <w:rPr>
          <w:rFonts w:ascii="Arial" w:hAnsi="Arial" w:cs="Arial"/>
          <w:b/>
        </w:rPr>
        <w:t>Agenda Item:</w:t>
      </w:r>
      <w:r w:rsidRPr="009A120A">
        <w:rPr>
          <w:rFonts w:ascii="Arial" w:hAnsi="Arial" w:cs="Arial"/>
          <w:b/>
        </w:rPr>
        <w:tab/>
      </w:r>
      <w:r w:rsidR="001971F8" w:rsidRPr="009A120A">
        <w:rPr>
          <w:rFonts w:ascii="Arial" w:hAnsi="Arial" w:cs="Arial"/>
          <w:b/>
        </w:rPr>
        <w:t>19.14</w:t>
      </w:r>
    </w:p>
    <w:p w14:paraId="28814CBE" w14:textId="47746DA4" w:rsidR="00A24F28" w:rsidRPr="009A120A" w:rsidRDefault="00A24F28" w:rsidP="00A24F28">
      <w:pPr>
        <w:ind w:left="2127" w:hanging="2127"/>
        <w:rPr>
          <w:rFonts w:ascii="Arial" w:hAnsi="Arial" w:cs="Arial"/>
          <w:b/>
        </w:rPr>
      </w:pPr>
      <w:r w:rsidRPr="009A120A">
        <w:rPr>
          <w:rFonts w:ascii="Arial" w:hAnsi="Arial" w:cs="Arial"/>
          <w:b/>
        </w:rPr>
        <w:t>Work Item / Release:</w:t>
      </w:r>
      <w:r w:rsidRPr="009A120A">
        <w:rPr>
          <w:rFonts w:ascii="Arial" w:hAnsi="Arial" w:cs="Arial"/>
          <w:b/>
        </w:rPr>
        <w:tab/>
      </w:r>
      <w:r w:rsidR="00450494" w:rsidRPr="009A120A">
        <w:rPr>
          <w:rFonts w:ascii="Arial" w:hAnsi="Arial" w:cs="Arial"/>
          <w:b/>
        </w:rPr>
        <w:t xml:space="preserve">FS_AmbientIoT </w:t>
      </w:r>
      <w:r w:rsidR="00462B3D" w:rsidRPr="009A120A">
        <w:rPr>
          <w:rFonts w:ascii="Arial" w:hAnsi="Arial" w:cs="Arial"/>
          <w:b/>
        </w:rPr>
        <w:t>/ Rel-1</w:t>
      </w:r>
      <w:r w:rsidR="000E6108" w:rsidRPr="009A120A">
        <w:rPr>
          <w:rFonts w:ascii="Arial" w:hAnsi="Arial" w:cs="Arial"/>
          <w:b/>
        </w:rPr>
        <w:t>9</w:t>
      </w:r>
    </w:p>
    <w:p w14:paraId="0369CD60" w14:textId="6230F961" w:rsidR="00EF48DB" w:rsidRPr="009A120A" w:rsidRDefault="00A24F28" w:rsidP="00EC53AC">
      <w:pPr>
        <w:jc w:val="both"/>
        <w:rPr>
          <w:rFonts w:ascii="Arial" w:hAnsi="Arial" w:cs="Arial"/>
          <w:i/>
        </w:rPr>
      </w:pPr>
      <w:r w:rsidRPr="009A120A">
        <w:rPr>
          <w:rFonts w:ascii="Arial" w:hAnsi="Arial" w:cs="Arial"/>
          <w:i/>
        </w:rPr>
        <w:t xml:space="preserve">Abstract: </w:t>
      </w:r>
      <w:r w:rsidR="00FA5DAA">
        <w:rPr>
          <w:rFonts w:ascii="Arial" w:hAnsi="Arial" w:cs="Arial"/>
          <w:i/>
        </w:rPr>
        <w:t>A</w:t>
      </w:r>
      <w:r w:rsidR="00936B9F" w:rsidRPr="009A120A">
        <w:rPr>
          <w:rFonts w:ascii="Arial" w:hAnsi="Arial" w:cs="Arial"/>
          <w:i/>
        </w:rPr>
        <w:t xml:space="preserve"> new </w:t>
      </w:r>
      <w:r w:rsidR="003A04E2" w:rsidRPr="009A120A">
        <w:rPr>
          <w:rFonts w:ascii="Arial" w:hAnsi="Arial" w:cs="Arial"/>
          <w:i/>
        </w:rPr>
        <w:t>solution to address the support for Ambient IoT services</w:t>
      </w:r>
      <w:r w:rsidR="007A4901">
        <w:rPr>
          <w:rFonts w:ascii="Arial" w:hAnsi="Arial" w:cs="Arial"/>
          <w:i/>
        </w:rPr>
        <w:t>.</w:t>
      </w:r>
    </w:p>
    <w:p w14:paraId="0CF87FC5" w14:textId="77777777" w:rsidR="00A93620" w:rsidRPr="009A120A" w:rsidRDefault="00B3593E" w:rsidP="00B3593E">
      <w:pPr>
        <w:pStyle w:val="1"/>
      </w:pPr>
      <w:r w:rsidRPr="009A120A">
        <w:t xml:space="preserve">1. </w:t>
      </w:r>
      <w:r w:rsidR="00305F20" w:rsidRPr="009A120A">
        <w:t>Introduction</w:t>
      </w:r>
      <w:r w:rsidR="00BE6AFC" w:rsidRPr="009A120A">
        <w:t>/Discussion</w:t>
      </w:r>
    </w:p>
    <w:p w14:paraId="344A5C45" w14:textId="796F0285" w:rsidR="00DF0A26" w:rsidRDefault="00146128" w:rsidP="008754B1">
      <w:pPr>
        <w:jc w:val="both"/>
      </w:pPr>
      <w:r w:rsidRPr="009A120A">
        <w:rPr>
          <w:lang w:eastAsia="zh-CN"/>
        </w:rPr>
        <w:t>A new</w:t>
      </w:r>
      <w:r w:rsidR="00146DB9" w:rsidRPr="00F52057">
        <w:t xml:space="preserve"> solution </w:t>
      </w:r>
      <w:r w:rsidR="00782226">
        <w:t>applies to Key issue</w:t>
      </w:r>
      <w:r w:rsidR="005D5188">
        <w:t xml:space="preserve"> </w:t>
      </w:r>
      <w:r w:rsidR="00782226">
        <w:t>#3</w:t>
      </w:r>
      <w:r w:rsidR="00782226" w:rsidRPr="00F52057">
        <w:t xml:space="preserve"> in terms of</w:t>
      </w:r>
      <w:r w:rsidR="00782226">
        <w:t xml:space="preserve"> </w:t>
      </w:r>
      <w:r w:rsidR="003C0FE9">
        <w:t xml:space="preserve">selecting </w:t>
      </w:r>
      <w:del w:id="4" w:author="LuF.Han -0206" w:date="2024-04-18T13:31:00Z">
        <w:r w:rsidR="003C0FE9" w:rsidDel="008D6A68">
          <w:delText>and</w:delText>
        </w:r>
        <w:r w:rsidR="005864F7" w:rsidDel="008D6A68">
          <w:delText xml:space="preserve"> configuring </w:delText>
        </w:r>
      </w:del>
      <w:r w:rsidR="005864F7">
        <w:t>the reader</w:t>
      </w:r>
      <w:r w:rsidR="00DE09C6">
        <w:t xml:space="preserve"> </w:t>
      </w:r>
      <w:r w:rsidR="00F9305C">
        <w:t xml:space="preserve">used for </w:t>
      </w:r>
      <w:r w:rsidR="00782226" w:rsidRPr="00723221">
        <w:t xml:space="preserve">Ambient IoT </w:t>
      </w:r>
      <w:r w:rsidR="00BE747F">
        <w:t>inventory s</w:t>
      </w:r>
      <w:r w:rsidR="00782226" w:rsidRPr="00723221">
        <w:t>ervice</w:t>
      </w:r>
      <w:r w:rsidR="00846983">
        <w:t>.</w:t>
      </w:r>
    </w:p>
    <w:p w14:paraId="23C28348" w14:textId="77777777" w:rsidR="00CA6115" w:rsidRPr="009A120A" w:rsidRDefault="00CA6115" w:rsidP="00CA6115">
      <w:pPr>
        <w:pStyle w:val="1"/>
      </w:pPr>
      <w:r w:rsidRPr="009A120A">
        <w:t>2. Text Proposal</w:t>
      </w:r>
    </w:p>
    <w:p w14:paraId="78332E2E" w14:textId="591E2A52" w:rsidR="00CA6115" w:rsidRPr="009A120A" w:rsidRDefault="00F40EE5" w:rsidP="008754B1">
      <w:pPr>
        <w:jc w:val="both"/>
        <w:rPr>
          <w:lang w:eastAsia="zh-CN"/>
        </w:rPr>
      </w:pPr>
      <w:r w:rsidRPr="009A120A">
        <w:rPr>
          <w:lang w:eastAsia="zh-CN"/>
        </w:rPr>
        <w:t xml:space="preserve">It is proposed to capture the following changes </w:t>
      </w:r>
      <w:r w:rsidR="00782226">
        <w:rPr>
          <w:lang w:eastAsia="zh-CN"/>
        </w:rPr>
        <w:t>in</w:t>
      </w:r>
      <w:r w:rsidRPr="009A120A">
        <w:rPr>
          <w:lang w:eastAsia="zh-CN"/>
        </w:rPr>
        <w:t xml:space="preserve"> </w:t>
      </w:r>
      <w:bookmarkStart w:id="5" w:name="OLE_LINK20"/>
      <w:bookmarkStart w:id="6" w:name="OLE_LINK21"/>
      <w:r w:rsidRPr="009A120A">
        <w:rPr>
          <w:lang w:eastAsia="zh-CN"/>
        </w:rPr>
        <w:t>TR</w:t>
      </w:r>
      <w:r w:rsidR="00B7146B" w:rsidRPr="009A120A">
        <w:t> </w:t>
      </w:r>
      <w:r w:rsidRPr="009A120A">
        <w:rPr>
          <w:lang w:eastAsia="zh-CN"/>
        </w:rPr>
        <w:t>23.</w:t>
      </w:r>
      <w:r w:rsidR="00AE0B99" w:rsidRPr="009A120A">
        <w:rPr>
          <w:lang w:eastAsia="zh-CN"/>
        </w:rPr>
        <w:t>700-</w:t>
      </w:r>
      <w:r w:rsidR="00E31919" w:rsidRPr="009A120A">
        <w:rPr>
          <w:lang w:eastAsia="zh-CN"/>
        </w:rPr>
        <w:t>13</w:t>
      </w:r>
      <w:r w:rsidR="007A0973">
        <w:rPr>
          <w:lang w:eastAsia="zh-CN"/>
        </w:rPr>
        <w:t>.</w:t>
      </w:r>
      <w:bookmarkEnd w:id="5"/>
      <w:bookmarkEnd w:id="6"/>
    </w:p>
    <w:p w14:paraId="5E7F906C" w14:textId="7C5E4C96" w:rsidR="00CA089A" w:rsidRPr="00F52057"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bookmarkStart w:id="7" w:name="_Toc519004414"/>
      <w:r w:rsidRPr="00F52057">
        <w:rPr>
          <w:rFonts w:ascii="Arial" w:hAnsi="Arial" w:cs="Arial"/>
          <w:color w:val="FF0000"/>
          <w:sz w:val="28"/>
          <w:szCs w:val="28"/>
        </w:rPr>
        <w:t xml:space="preserve">* * * * </w:t>
      </w:r>
      <w:r w:rsidR="00891938" w:rsidRPr="00F52057">
        <w:rPr>
          <w:rFonts w:ascii="Arial" w:hAnsi="Arial" w:cs="Arial"/>
          <w:color w:val="FF0000"/>
          <w:sz w:val="28"/>
          <w:szCs w:val="28"/>
          <w:lang w:eastAsia="zh-CN"/>
        </w:rPr>
        <w:t>Start of</w:t>
      </w:r>
      <w:r w:rsidRPr="00F52057">
        <w:rPr>
          <w:rFonts w:ascii="Arial" w:hAnsi="Arial" w:cs="Arial"/>
          <w:color w:val="FF0000"/>
          <w:sz w:val="28"/>
          <w:szCs w:val="28"/>
        </w:rPr>
        <w:t xml:space="preserve"> change</w:t>
      </w:r>
      <w:r w:rsidR="00891938" w:rsidRPr="00F52057">
        <w:rPr>
          <w:rFonts w:ascii="Arial" w:hAnsi="Arial" w:cs="Arial"/>
          <w:color w:val="FF0000"/>
          <w:sz w:val="28"/>
          <w:szCs w:val="28"/>
        </w:rPr>
        <w:t>s</w:t>
      </w:r>
      <w:r w:rsidR="00A85DB1">
        <w:rPr>
          <w:rFonts w:ascii="Arial" w:hAnsi="Arial" w:cs="Arial"/>
          <w:color w:val="FF0000"/>
          <w:sz w:val="28"/>
          <w:szCs w:val="28"/>
        </w:rPr>
        <w:t xml:space="preserve"> </w:t>
      </w:r>
      <w:r w:rsidRPr="00F52057">
        <w:rPr>
          <w:rFonts w:ascii="Arial" w:hAnsi="Arial" w:cs="Arial"/>
          <w:color w:val="FF0000"/>
          <w:sz w:val="28"/>
          <w:szCs w:val="28"/>
        </w:rPr>
        <w:t>* * * *</w:t>
      </w:r>
      <w:bookmarkStart w:id="8" w:name="_Toc517082226"/>
    </w:p>
    <w:p w14:paraId="253639DB" w14:textId="77777777" w:rsidR="009F6B5C" w:rsidRPr="007D0E82" w:rsidRDefault="009F6B5C" w:rsidP="007D0E82">
      <w:pPr>
        <w:pStyle w:val="2"/>
      </w:pPr>
      <w:bookmarkStart w:id="9" w:name="_Toc22192650"/>
      <w:bookmarkStart w:id="10" w:name="_Toc23402388"/>
      <w:bookmarkStart w:id="11" w:name="_Toc23402418"/>
      <w:bookmarkStart w:id="12" w:name="_Toc26386423"/>
      <w:bookmarkStart w:id="13" w:name="_Toc26431229"/>
      <w:bookmarkStart w:id="14" w:name="_Toc30694627"/>
      <w:bookmarkStart w:id="15" w:name="_Toc43906649"/>
      <w:bookmarkStart w:id="16" w:name="_Toc43906765"/>
      <w:bookmarkStart w:id="17" w:name="_Toc44311891"/>
      <w:bookmarkStart w:id="18" w:name="_Toc50536533"/>
      <w:bookmarkStart w:id="19" w:name="_Toc54930305"/>
      <w:bookmarkStart w:id="20" w:name="_Toc54968110"/>
      <w:bookmarkStart w:id="21" w:name="_Toc57236432"/>
      <w:bookmarkStart w:id="22" w:name="_Toc57236595"/>
      <w:bookmarkStart w:id="23" w:name="_Toc57530236"/>
      <w:bookmarkStart w:id="24" w:name="_Toc57532437"/>
      <w:bookmarkStart w:id="25" w:name="_Toc153792592"/>
      <w:bookmarkStart w:id="26" w:name="_Toc153792677"/>
      <w:bookmarkStart w:id="27" w:name="_Toc157661583"/>
      <w:bookmarkStart w:id="28" w:name="_Toc16839382"/>
      <w:bookmarkStart w:id="29" w:name="_Toc513028450"/>
      <w:bookmarkEnd w:id="8"/>
      <w:r w:rsidRPr="007D0E82">
        <w:t>6.0</w:t>
      </w:r>
      <w:r w:rsidRPr="007D0E82">
        <w:tab/>
        <w:t>Mapping of Solutions to Key Issues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bookmarkEnd w:id="28"/>
    <w:p w14:paraId="2C564008" w14:textId="77777777" w:rsidR="009F6B5C" w:rsidRPr="00822E86" w:rsidRDefault="009F6B5C" w:rsidP="009F6B5C">
      <w:pPr>
        <w:pStyle w:val="TH"/>
      </w:pPr>
      <w:r w:rsidRPr="00822E86">
        <w:t>Table 6.0-1: Mapping of Solutions to Key Issues</w:t>
      </w:r>
    </w:p>
    <w:p w14:paraId="751378F6" w14:textId="05460F82" w:rsidR="00511A9C" w:rsidRDefault="00511A9C" w:rsidP="00511A9C">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701"/>
        <w:gridCol w:w="1843"/>
        <w:gridCol w:w="1760"/>
      </w:tblGrid>
      <w:tr w:rsidR="00EE0EF4" w:rsidRPr="003A600E" w14:paraId="7CC66E49"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tcPr>
          <w:p w14:paraId="40E55E79" w14:textId="77777777" w:rsidR="00EE0EF4" w:rsidRPr="003A600E" w:rsidRDefault="00EE0EF4" w:rsidP="00EB16C9">
            <w:pPr>
              <w:pStyle w:val="TAH"/>
            </w:pPr>
          </w:p>
        </w:tc>
        <w:tc>
          <w:tcPr>
            <w:tcW w:w="5304" w:type="dxa"/>
            <w:gridSpan w:val="3"/>
            <w:tcBorders>
              <w:top w:val="single" w:sz="4" w:space="0" w:color="auto"/>
              <w:left w:val="single" w:sz="4" w:space="0" w:color="auto"/>
              <w:bottom w:val="single" w:sz="4" w:space="0" w:color="auto"/>
              <w:right w:val="single" w:sz="4" w:space="0" w:color="auto"/>
            </w:tcBorders>
            <w:hideMark/>
          </w:tcPr>
          <w:p w14:paraId="3A662C83" w14:textId="77777777" w:rsidR="00EE0EF4" w:rsidRPr="003A600E" w:rsidRDefault="00EE0EF4" w:rsidP="00EB16C9">
            <w:pPr>
              <w:pStyle w:val="TAH"/>
            </w:pPr>
            <w:r w:rsidRPr="003A600E">
              <w:t>Key Issues</w:t>
            </w:r>
          </w:p>
        </w:tc>
      </w:tr>
      <w:tr w:rsidR="00EE0EF4" w:rsidRPr="003A600E" w14:paraId="3AD56B41"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6381D869" w14:textId="77777777" w:rsidR="00EE0EF4" w:rsidRPr="003A600E" w:rsidRDefault="00EE0EF4" w:rsidP="00EB16C9">
            <w:pPr>
              <w:pStyle w:val="TAH"/>
            </w:pPr>
            <w:r w:rsidRPr="003A600E">
              <w:t>Solutions</w:t>
            </w:r>
          </w:p>
        </w:tc>
        <w:tc>
          <w:tcPr>
            <w:tcW w:w="1701" w:type="dxa"/>
            <w:tcBorders>
              <w:top w:val="single" w:sz="4" w:space="0" w:color="auto"/>
              <w:left w:val="single" w:sz="4" w:space="0" w:color="auto"/>
              <w:bottom w:val="single" w:sz="4" w:space="0" w:color="auto"/>
              <w:right w:val="single" w:sz="4" w:space="0" w:color="auto"/>
            </w:tcBorders>
            <w:hideMark/>
          </w:tcPr>
          <w:p w14:paraId="07581195" w14:textId="77777777" w:rsidR="00EE0EF4" w:rsidRPr="003A600E" w:rsidRDefault="00EE0EF4" w:rsidP="00EB16C9">
            <w:pPr>
              <w:pStyle w:val="TAH"/>
            </w:pPr>
            <w:r w:rsidRPr="003A600E">
              <w:t>Key Issue #1</w:t>
            </w:r>
          </w:p>
        </w:tc>
        <w:tc>
          <w:tcPr>
            <w:tcW w:w="1843" w:type="dxa"/>
            <w:tcBorders>
              <w:top w:val="single" w:sz="4" w:space="0" w:color="auto"/>
              <w:left w:val="single" w:sz="4" w:space="0" w:color="auto"/>
              <w:bottom w:val="single" w:sz="4" w:space="0" w:color="auto"/>
              <w:right w:val="single" w:sz="4" w:space="0" w:color="auto"/>
            </w:tcBorders>
            <w:hideMark/>
          </w:tcPr>
          <w:p w14:paraId="58A74803" w14:textId="77777777" w:rsidR="00EE0EF4" w:rsidRPr="003A600E" w:rsidRDefault="00EE0EF4" w:rsidP="00EB16C9">
            <w:pPr>
              <w:pStyle w:val="TAH"/>
            </w:pPr>
            <w:r w:rsidRPr="003A600E">
              <w:t>Key Issue #2</w:t>
            </w:r>
          </w:p>
        </w:tc>
        <w:tc>
          <w:tcPr>
            <w:tcW w:w="1760" w:type="dxa"/>
            <w:tcBorders>
              <w:top w:val="single" w:sz="4" w:space="0" w:color="auto"/>
              <w:left w:val="single" w:sz="4" w:space="0" w:color="auto"/>
              <w:bottom w:val="single" w:sz="4" w:space="0" w:color="auto"/>
              <w:right w:val="single" w:sz="4" w:space="0" w:color="auto"/>
            </w:tcBorders>
            <w:hideMark/>
          </w:tcPr>
          <w:p w14:paraId="24826E7D" w14:textId="77777777" w:rsidR="00EE0EF4" w:rsidRPr="003A600E" w:rsidRDefault="00EE0EF4" w:rsidP="00EB16C9">
            <w:pPr>
              <w:pStyle w:val="TAH"/>
            </w:pPr>
            <w:r w:rsidRPr="003A600E">
              <w:t>Key Issue #3</w:t>
            </w:r>
          </w:p>
        </w:tc>
      </w:tr>
      <w:tr w:rsidR="00EE0EF4" w:rsidRPr="003A600E" w14:paraId="4A3F4634"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28807F25" w14:textId="77777777" w:rsidR="00EE0EF4" w:rsidRPr="003A600E" w:rsidRDefault="00EE0EF4" w:rsidP="00EB16C9">
            <w:pPr>
              <w:pStyle w:val="TAH"/>
            </w:pPr>
            <w:r w:rsidRPr="003A600E">
              <w:t>#1</w:t>
            </w:r>
          </w:p>
        </w:tc>
        <w:tc>
          <w:tcPr>
            <w:tcW w:w="1701" w:type="dxa"/>
            <w:tcBorders>
              <w:top w:val="single" w:sz="4" w:space="0" w:color="auto"/>
              <w:left w:val="single" w:sz="4" w:space="0" w:color="auto"/>
              <w:bottom w:val="single" w:sz="4" w:space="0" w:color="auto"/>
              <w:right w:val="single" w:sz="4" w:space="0" w:color="auto"/>
            </w:tcBorders>
          </w:tcPr>
          <w:p w14:paraId="649A82CF" w14:textId="77777777" w:rsidR="00EE0EF4" w:rsidRPr="003A600E" w:rsidRDefault="00EE0EF4" w:rsidP="00EB16C9">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16992D46"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0D6A8364" w14:textId="77777777" w:rsidR="00EE0EF4" w:rsidRPr="003A600E" w:rsidRDefault="00EE0EF4" w:rsidP="00EB16C9">
            <w:pPr>
              <w:pStyle w:val="TAC"/>
            </w:pPr>
          </w:p>
        </w:tc>
      </w:tr>
      <w:tr w:rsidR="00EE0EF4" w:rsidRPr="003A600E" w14:paraId="2B081C5B"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8751F8A" w14:textId="77777777" w:rsidR="00EE0EF4" w:rsidRPr="003A600E" w:rsidRDefault="00EE0EF4" w:rsidP="00EB16C9">
            <w:pPr>
              <w:pStyle w:val="TAH"/>
            </w:pPr>
            <w:r w:rsidRPr="003A600E">
              <w:t>#2</w:t>
            </w:r>
          </w:p>
        </w:tc>
        <w:tc>
          <w:tcPr>
            <w:tcW w:w="1701" w:type="dxa"/>
            <w:tcBorders>
              <w:top w:val="single" w:sz="4" w:space="0" w:color="auto"/>
              <w:left w:val="single" w:sz="4" w:space="0" w:color="auto"/>
              <w:bottom w:val="single" w:sz="4" w:space="0" w:color="auto"/>
              <w:right w:val="single" w:sz="4" w:space="0" w:color="auto"/>
            </w:tcBorders>
          </w:tcPr>
          <w:p w14:paraId="4047EB7E" w14:textId="77777777" w:rsidR="00EE0EF4" w:rsidRPr="003A600E" w:rsidRDefault="00EE0EF4" w:rsidP="00EB16C9">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22220C14"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0F3623CD" w14:textId="77777777" w:rsidR="00EE0EF4" w:rsidRPr="003A600E" w:rsidRDefault="00EE0EF4" w:rsidP="00EB16C9">
            <w:pPr>
              <w:pStyle w:val="TAC"/>
            </w:pPr>
          </w:p>
        </w:tc>
      </w:tr>
      <w:tr w:rsidR="00EE0EF4" w:rsidRPr="003A600E" w14:paraId="2CD82E18"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134A154" w14:textId="77777777" w:rsidR="00EE0EF4" w:rsidRPr="003A600E" w:rsidRDefault="00EE0EF4" w:rsidP="00EB16C9">
            <w:pPr>
              <w:pStyle w:val="TAH"/>
            </w:pPr>
            <w:r w:rsidRPr="003A600E">
              <w:t>#3</w:t>
            </w:r>
          </w:p>
        </w:tc>
        <w:tc>
          <w:tcPr>
            <w:tcW w:w="1701" w:type="dxa"/>
            <w:tcBorders>
              <w:top w:val="single" w:sz="4" w:space="0" w:color="auto"/>
              <w:left w:val="single" w:sz="4" w:space="0" w:color="auto"/>
              <w:bottom w:val="single" w:sz="4" w:space="0" w:color="auto"/>
              <w:right w:val="single" w:sz="4" w:space="0" w:color="auto"/>
            </w:tcBorders>
            <w:hideMark/>
          </w:tcPr>
          <w:p w14:paraId="0B1DFE4B" w14:textId="77777777" w:rsidR="00EE0EF4" w:rsidRPr="003A600E" w:rsidRDefault="00EE0EF4" w:rsidP="00EB16C9">
            <w:pPr>
              <w:pStyle w:val="TAC"/>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18B13095"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60A1737B" w14:textId="77777777" w:rsidR="00EE0EF4" w:rsidRPr="003A600E" w:rsidRDefault="00EE0EF4" w:rsidP="00EB16C9">
            <w:pPr>
              <w:pStyle w:val="TAC"/>
            </w:pPr>
            <w:r w:rsidRPr="003A600E">
              <w:t>X</w:t>
            </w:r>
          </w:p>
        </w:tc>
      </w:tr>
      <w:tr w:rsidR="00EE0EF4" w:rsidRPr="003A600E" w14:paraId="711DDEC7"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C6D2495" w14:textId="77777777" w:rsidR="00EE0EF4" w:rsidRPr="003A600E" w:rsidRDefault="00EE0EF4" w:rsidP="00EB16C9">
            <w:pPr>
              <w:pStyle w:val="TAH"/>
            </w:pPr>
            <w:r w:rsidRPr="003A600E">
              <w:t>#4</w:t>
            </w:r>
          </w:p>
        </w:tc>
        <w:tc>
          <w:tcPr>
            <w:tcW w:w="1701" w:type="dxa"/>
            <w:tcBorders>
              <w:top w:val="single" w:sz="4" w:space="0" w:color="auto"/>
              <w:left w:val="single" w:sz="4" w:space="0" w:color="auto"/>
              <w:bottom w:val="single" w:sz="4" w:space="0" w:color="auto"/>
              <w:right w:val="single" w:sz="4" w:space="0" w:color="auto"/>
            </w:tcBorders>
            <w:hideMark/>
          </w:tcPr>
          <w:p w14:paraId="02216E7B" w14:textId="77777777" w:rsidR="00EE0EF4" w:rsidRPr="003A600E" w:rsidRDefault="00EE0EF4" w:rsidP="00EB16C9">
            <w:pPr>
              <w:pStyle w:val="TAC"/>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57980C05"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7F120384" w14:textId="77777777" w:rsidR="00EE0EF4" w:rsidRPr="003A600E" w:rsidRDefault="00EE0EF4" w:rsidP="00EB16C9">
            <w:pPr>
              <w:pStyle w:val="TAC"/>
            </w:pPr>
            <w:r w:rsidRPr="003A600E">
              <w:t>X</w:t>
            </w:r>
          </w:p>
        </w:tc>
      </w:tr>
      <w:tr w:rsidR="00EE0EF4" w:rsidRPr="003A600E" w14:paraId="01A39D86"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21F87400" w14:textId="77777777" w:rsidR="00EE0EF4" w:rsidRPr="003A600E" w:rsidRDefault="00EE0EF4" w:rsidP="00EB16C9">
            <w:pPr>
              <w:pStyle w:val="TAH"/>
            </w:pPr>
            <w:r w:rsidRPr="003A600E">
              <w:rPr>
                <w:lang w:eastAsia="zh-CN"/>
              </w:rPr>
              <w:t>#5</w:t>
            </w:r>
          </w:p>
        </w:tc>
        <w:tc>
          <w:tcPr>
            <w:tcW w:w="1701" w:type="dxa"/>
            <w:tcBorders>
              <w:top w:val="single" w:sz="4" w:space="0" w:color="auto"/>
              <w:left w:val="single" w:sz="4" w:space="0" w:color="auto"/>
              <w:bottom w:val="single" w:sz="4" w:space="0" w:color="auto"/>
              <w:right w:val="single" w:sz="4" w:space="0" w:color="auto"/>
            </w:tcBorders>
          </w:tcPr>
          <w:p w14:paraId="5386F9A4" w14:textId="77777777" w:rsidR="00EE0EF4" w:rsidRPr="003A600E" w:rsidRDefault="00EE0EF4" w:rsidP="00EB16C9">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C23FA04"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0B3B6BCF" w14:textId="77777777" w:rsidR="00EE0EF4" w:rsidRPr="003A600E" w:rsidRDefault="00EE0EF4" w:rsidP="00EB16C9">
            <w:pPr>
              <w:pStyle w:val="TAC"/>
            </w:pPr>
            <w:r w:rsidRPr="003A600E">
              <w:t>X</w:t>
            </w:r>
          </w:p>
        </w:tc>
      </w:tr>
      <w:tr w:rsidR="00EE0EF4" w:rsidRPr="003A600E" w14:paraId="5D92EBEB"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CDECF6E" w14:textId="77777777" w:rsidR="00EE0EF4" w:rsidRPr="003A600E" w:rsidRDefault="00EE0EF4" w:rsidP="00EB16C9">
            <w:pPr>
              <w:pStyle w:val="TAH"/>
              <w:rPr>
                <w:lang w:eastAsia="zh-CN"/>
              </w:rPr>
            </w:pPr>
            <w:r w:rsidRPr="003A600E">
              <w:rPr>
                <w:lang w:eastAsia="zh-CN"/>
              </w:rPr>
              <w:t>#6</w:t>
            </w:r>
          </w:p>
        </w:tc>
        <w:tc>
          <w:tcPr>
            <w:tcW w:w="1701" w:type="dxa"/>
            <w:tcBorders>
              <w:top w:val="single" w:sz="4" w:space="0" w:color="auto"/>
              <w:left w:val="single" w:sz="4" w:space="0" w:color="auto"/>
              <w:bottom w:val="single" w:sz="4" w:space="0" w:color="auto"/>
              <w:right w:val="single" w:sz="4" w:space="0" w:color="auto"/>
            </w:tcBorders>
            <w:hideMark/>
          </w:tcPr>
          <w:p w14:paraId="0AC8A02F"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4DB5D568"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53C8E8AC" w14:textId="77777777" w:rsidR="00EE0EF4" w:rsidRPr="003A600E" w:rsidRDefault="00EE0EF4" w:rsidP="00EB16C9">
            <w:pPr>
              <w:pStyle w:val="TAC"/>
            </w:pPr>
            <w:r w:rsidRPr="003A600E">
              <w:t>X</w:t>
            </w:r>
          </w:p>
        </w:tc>
      </w:tr>
      <w:tr w:rsidR="00EE0EF4" w:rsidRPr="003A600E" w14:paraId="6F90896D"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6871839D" w14:textId="77777777" w:rsidR="00EE0EF4" w:rsidRPr="003A600E" w:rsidRDefault="00EE0EF4" w:rsidP="00EB16C9">
            <w:pPr>
              <w:pStyle w:val="TAH"/>
              <w:rPr>
                <w:lang w:eastAsia="zh-CN"/>
              </w:rPr>
            </w:pPr>
            <w:r w:rsidRPr="003A600E">
              <w:rPr>
                <w:lang w:eastAsia="zh-CN"/>
              </w:rPr>
              <w:t>#7</w:t>
            </w:r>
          </w:p>
        </w:tc>
        <w:tc>
          <w:tcPr>
            <w:tcW w:w="1701" w:type="dxa"/>
            <w:tcBorders>
              <w:top w:val="single" w:sz="4" w:space="0" w:color="auto"/>
              <w:left w:val="single" w:sz="4" w:space="0" w:color="auto"/>
              <w:bottom w:val="single" w:sz="4" w:space="0" w:color="auto"/>
              <w:right w:val="single" w:sz="4" w:space="0" w:color="auto"/>
            </w:tcBorders>
            <w:hideMark/>
          </w:tcPr>
          <w:p w14:paraId="65D317CB"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6E44A6F4"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5AC5C12C" w14:textId="77777777" w:rsidR="00EE0EF4" w:rsidRPr="003A600E" w:rsidRDefault="00EE0EF4" w:rsidP="00EB16C9">
            <w:pPr>
              <w:pStyle w:val="TAC"/>
            </w:pPr>
          </w:p>
        </w:tc>
      </w:tr>
      <w:tr w:rsidR="00EE0EF4" w:rsidRPr="003A600E" w14:paraId="1F52F17D"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16F50FA3" w14:textId="77777777" w:rsidR="00EE0EF4" w:rsidRPr="003A600E" w:rsidRDefault="00EE0EF4" w:rsidP="00EB16C9">
            <w:pPr>
              <w:pStyle w:val="TAH"/>
              <w:rPr>
                <w:lang w:eastAsia="zh-CN"/>
              </w:rPr>
            </w:pPr>
            <w:r w:rsidRPr="003A600E">
              <w:rPr>
                <w:lang w:eastAsia="zh-CN"/>
              </w:rPr>
              <w:t>#8</w:t>
            </w:r>
          </w:p>
        </w:tc>
        <w:tc>
          <w:tcPr>
            <w:tcW w:w="1701" w:type="dxa"/>
            <w:tcBorders>
              <w:top w:val="single" w:sz="4" w:space="0" w:color="auto"/>
              <w:left w:val="single" w:sz="4" w:space="0" w:color="auto"/>
              <w:bottom w:val="single" w:sz="4" w:space="0" w:color="auto"/>
              <w:right w:val="single" w:sz="4" w:space="0" w:color="auto"/>
            </w:tcBorders>
            <w:hideMark/>
          </w:tcPr>
          <w:p w14:paraId="5265AF90"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220D0EDE"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6A000F2C" w14:textId="77777777" w:rsidR="00EE0EF4" w:rsidRPr="003A600E" w:rsidRDefault="00EE0EF4" w:rsidP="00EB16C9">
            <w:pPr>
              <w:pStyle w:val="TAC"/>
            </w:pPr>
          </w:p>
        </w:tc>
      </w:tr>
      <w:tr w:rsidR="00EE0EF4" w:rsidRPr="003A600E" w14:paraId="2310EB89"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4C070E78" w14:textId="77777777" w:rsidR="00EE0EF4" w:rsidRPr="003A600E" w:rsidRDefault="00EE0EF4" w:rsidP="00EB16C9">
            <w:pPr>
              <w:pStyle w:val="TAH"/>
              <w:rPr>
                <w:lang w:eastAsia="zh-CN"/>
              </w:rPr>
            </w:pPr>
            <w:r w:rsidRPr="003A600E">
              <w:rPr>
                <w:lang w:eastAsia="zh-CN"/>
              </w:rPr>
              <w:t>#9</w:t>
            </w:r>
          </w:p>
        </w:tc>
        <w:tc>
          <w:tcPr>
            <w:tcW w:w="1701" w:type="dxa"/>
            <w:tcBorders>
              <w:top w:val="single" w:sz="4" w:space="0" w:color="auto"/>
              <w:left w:val="single" w:sz="4" w:space="0" w:color="auto"/>
              <w:bottom w:val="single" w:sz="4" w:space="0" w:color="auto"/>
              <w:right w:val="single" w:sz="4" w:space="0" w:color="auto"/>
            </w:tcBorders>
            <w:hideMark/>
          </w:tcPr>
          <w:p w14:paraId="45C2E510"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60DA7DFD"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39203152" w14:textId="77777777" w:rsidR="00EE0EF4" w:rsidRPr="003A600E" w:rsidRDefault="00EE0EF4" w:rsidP="00EB16C9">
            <w:pPr>
              <w:pStyle w:val="TAC"/>
            </w:pPr>
            <w:r w:rsidRPr="003A600E">
              <w:t>X</w:t>
            </w:r>
          </w:p>
        </w:tc>
      </w:tr>
      <w:tr w:rsidR="00EE0EF4" w:rsidRPr="003A600E" w14:paraId="7805306A"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5B28AAF4" w14:textId="77777777" w:rsidR="00EE0EF4" w:rsidRPr="003A600E" w:rsidRDefault="00EE0EF4" w:rsidP="00EB16C9">
            <w:pPr>
              <w:pStyle w:val="TAH"/>
              <w:rPr>
                <w:lang w:eastAsia="zh-CN"/>
              </w:rPr>
            </w:pPr>
            <w:r w:rsidRPr="003A600E">
              <w:rPr>
                <w:lang w:eastAsia="zh-CN"/>
              </w:rPr>
              <w:t>#10</w:t>
            </w:r>
          </w:p>
        </w:tc>
        <w:tc>
          <w:tcPr>
            <w:tcW w:w="1701" w:type="dxa"/>
            <w:tcBorders>
              <w:top w:val="single" w:sz="4" w:space="0" w:color="auto"/>
              <w:left w:val="single" w:sz="4" w:space="0" w:color="auto"/>
              <w:bottom w:val="single" w:sz="4" w:space="0" w:color="auto"/>
              <w:right w:val="single" w:sz="4" w:space="0" w:color="auto"/>
            </w:tcBorders>
            <w:hideMark/>
          </w:tcPr>
          <w:p w14:paraId="423337B8"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41ED68F5"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4BE0540C" w14:textId="77777777" w:rsidR="00EE0EF4" w:rsidRPr="003A600E" w:rsidRDefault="00EE0EF4" w:rsidP="00EB16C9">
            <w:pPr>
              <w:pStyle w:val="TAC"/>
            </w:pPr>
          </w:p>
        </w:tc>
      </w:tr>
      <w:tr w:rsidR="00EE0EF4" w:rsidRPr="003A600E" w14:paraId="5185E58C"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A1F4D76" w14:textId="77777777" w:rsidR="00EE0EF4" w:rsidRPr="003A600E" w:rsidRDefault="00EE0EF4" w:rsidP="00EB16C9">
            <w:pPr>
              <w:pStyle w:val="TAH"/>
              <w:rPr>
                <w:lang w:eastAsia="zh-CN"/>
              </w:rPr>
            </w:pPr>
            <w:r w:rsidRPr="003A600E">
              <w:rPr>
                <w:lang w:eastAsia="zh-CN"/>
              </w:rPr>
              <w:t>#11</w:t>
            </w:r>
          </w:p>
        </w:tc>
        <w:tc>
          <w:tcPr>
            <w:tcW w:w="1701" w:type="dxa"/>
            <w:tcBorders>
              <w:top w:val="single" w:sz="4" w:space="0" w:color="auto"/>
              <w:left w:val="single" w:sz="4" w:space="0" w:color="auto"/>
              <w:bottom w:val="single" w:sz="4" w:space="0" w:color="auto"/>
              <w:right w:val="single" w:sz="4" w:space="0" w:color="auto"/>
            </w:tcBorders>
          </w:tcPr>
          <w:p w14:paraId="1DEBAAEB" w14:textId="77777777" w:rsidR="00EE0EF4" w:rsidRPr="003A600E" w:rsidRDefault="00EE0EF4" w:rsidP="00EB16C9">
            <w:pPr>
              <w:pStyle w:val="TAC"/>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7508C75E" w14:textId="77777777" w:rsidR="00EE0EF4" w:rsidRPr="003A600E" w:rsidRDefault="00EE0EF4" w:rsidP="00EB16C9">
            <w:pPr>
              <w:pStyle w:val="TAC"/>
            </w:pPr>
          </w:p>
        </w:tc>
        <w:tc>
          <w:tcPr>
            <w:tcW w:w="1760" w:type="dxa"/>
            <w:tcBorders>
              <w:top w:val="single" w:sz="4" w:space="0" w:color="auto"/>
              <w:left w:val="single" w:sz="4" w:space="0" w:color="auto"/>
              <w:bottom w:val="single" w:sz="4" w:space="0" w:color="auto"/>
              <w:right w:val="single" w:sz="4" w:space="0" w:color="auto"/>
            </w:tcBorders>
            <w:hideMark/>
          </w:tcPr>
          <w:p w14:paraId="6CD564B8" w14:textId="77777777" w:rsidR="00EE0EF4" w:rsidRPr="003A600E" w:rsidRDefault="00EE0EF4" w:rsidP="00EB16C9">
            <w:pPr>
              <w:pStyle w:val="TAC"/>
            </w:pPr>
            <w:r w:rsidRPr="003A600E">
              <w:t>X</w:t>
            </w:r>
          </w:p>
        </w:tc>
      </w:tr>
      <w:tr w:rsidR="00EE0EF4" w:rsidRPr="003A600E" w14:paraId="20CB485B"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18C40BB2" w14:textId="77777777" w:rsidR="00EE0EF4" w:rsidRPr="003A600E" w:rsidRDefault="00EE0EF4" w:rsidP="00EB16C9">
            <w:pPr>
              <w:pStyle w:val="TAH"/>
              <w:rPr>
                <w:lang w:eastAsia="zh-CN"/>
              </w:rPr>
            </w:pPr>
            <w:r w:rsidRPr="003A600E">
              <w:rPr>
                <w:lang w:eastAsia="zh-CN"/>
              </w:rPr>
              <w:t>#12</w:t>
            </w:r>
          </w:p>
        </w:tc>
        <w:tc>
          <w:tcPr>
            <w:tcW w:w="1701" w:type="dxa"/>
            <w:tcBorders>
              <w:top w:val="single" w:sz="4" w:space="0" w:color="auto"/>
              <w:left w:val="single" w:sz="4" w:space="0" w:color="auto"/>
              <w:bottom w:val="single" w:sz="4" w:space="0" w:color="auto"/>
              <w:right w:val="single" w:sz="4" w:space="0" w:color="auto"/>
            </w:tcBorders>
            <w:hideMark/>
          </w:tcPr>
          <w:p w14:paraId="34016B5B"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358044AC"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14D74052" w14:textId="77777777" w:rsidR="00EE0EF4" w:rsidRPr="003A600E" w:rsidRDefault="00EE0EF4" w:rsidP="00EB16C9">
            <w:pPr>
              <w:pStyle w:val="TAC"/>
            </w:pPr>
            <w:r w:rsidRPr="003A600E">
              <w:t>X</w:t>
            </w:r>
          </w:p>
        </w:tc>
      </w:tr>
      <w:tr w:rsidR="00EE0EF4" w:rsidRPr="003A600E" w14:paraId="3DD84B1D" w14:textId="77777777" w:rsidTr="00EB16C9">
        <w:trPr>
          <w:cantSplit/>
          <w:jc w:val="center"/>
          <w:ins w:id="30" w:author="MediaTek Inc." w:date="2024-04-02T17:28:00Z"/>
        </w:trPr>
        <w:tc>
          <w:tcPr>
            <w:tcW w:w="1902" w:type="dxa"/>
            <w:tcBorders>
              <w:top w:val="single" w:sz="4" w:space="0" w:color="auto"/>
              <w:left w:val="single" w:sz="4" w:space="0" w:color="auto"/>
              <w:bottom w:val="single" w:sz="4" w:space="0" w:color="auto"/>
              <w:right w:val="single" w:sz="4" w:space="0" w:color="auto"/>
            </w:tcBorders>
          </w:tcPr>
          <w:p w14:paraId="31A3983C" w14:textId="77777777" w:rsidR="00EE0EF4" w:rsidRPr="003A600E" w:rsidRDefault="00EE0EF4" w:rsidP="00EB16C9">
            <w:pPr>
              <w:pStyle w:val="TAH"/>
              <w:rPr>
                <w:ins w:id="31" w:author="MediaTek Inc." w:date="2024-04-02T17:28:00Z"/>
                <w:lang w:eastAsia="zh-CN"/>
              </w:rPr>
            </w:pPr>
            <w:ins w:id="32" w:author="MediaTek Inc." w:date="2024-04-02T17:28:00Z">
              <w:r w:rsidRPr="003A600E">
                <w:rPr>
                  <w:lang w:eastAsia="zh-CN"/>
                </w:rPr>
                <w:t>#X</w:t>
              </w:r>
            </w:ins>
          </w:p>
        </w:tc>
        <w:tc>
          <w:tcPr>
            <w:tcW w:w="1701" w:type="dxa"/>
            <w:tcBorders>
              <w:top w:val="single" w:sz="4" w:space="0" w:color="auto"/>
              <w:left w:val="single" w:sz="4" w:space="0" w:color="auto"/>
              <w:bottom w:val="single" w:sz="4" w:space="0" w:color="auto"/>
              <w:right w:val="single" w:sz="4" w:space="0" w:color="auto"/>
            </w:tcBorders>
          </w:tcPr>
          <w:p w14:paraId="6C141315" w14:textId="77777777" w:rsidR="00EE0EF4" w:rsidRPr="003A600E" w:rsidRDefault="00EE0EF4" w:rsidP="00EB16C9">
            <w:pPr>
              <w:pStyle w:val="TAC"/>
              <w:rPr>
                <w:ins w:id="33" w:author="MediaTek Inc." w:date="2024-04-02T17:28:00Z"/>
              </w:rPr>
            </w:pPr>
          </w:p>
        </w:tc>
        <w:tc>
          <w:tcPr>
            <w:tcW w:w="1843" w:type="dxa"/>
            <w:tcBorders>
              <w:top w:val="single" w:sz="4" w:space="0" w:color="auto"/>
              <w:left w:val="single" w:sz="4" w:space="0" w:color="auto"/>
              <w:bottom w:val="single" w:sz="4" w:space="0" w:color="auto"/>
              <w:right w:val="single" w:sz="4" w:space="0" w:color="auto"/>
            </w:tcBorders>
          </w:tcPr>
          <w:p w14:paraId="592CEBF0" w14:textId="236E4F28" w:rsidR="00EE0EF4" w:rsidRPr="003A600E" w:rsidRDefault="00EE0EF4" w:rsidP="00EB16C9">
            <w:pPr>
              <w:pStyle w:val="TAC"/>
              <w:rPr>
                <w:ins w:id="34" w:author="MediaTek Inc." w:date="2024-04-02T17:28:00Z"/>
              </w:rPr>
            </w:pPr>
          </w:p>
        </w:tc>
        <w:tc>
          <w:tcPr>
            <w:tcW w:w="1760" w:type="dxa"/>
            <w:tcBorders>
              <w:top w:val="single" w:sz="4" w:space="0" w:color="auto"/>
              <w:left w:val="single" w:sz="4" w:space="0" w:color="auto"/>
              <w:bottom w:val="single" w:sz="4" w:space="0" w:color="auto"/>
              <w:right w:val="single" w:sz="4" w:space="0" w:color="auto"/>
            </w:tcBorders>
          </w:tcPr>
          <w:p w14:paraId="2B6431D4" w14:textId="2B34E1A1" w:rsidR="00EE0EF4" w:rsidRPr="003A600E" w:rsidRDefault="00EE0EF4" w:rsidP="00EB16C9">
            <w:pPr>
              <w:pStyle w:val="TAC"/>
              <w:rPr>
                <w:ins w:id="35" w:author="MediaTek Inc." w:date="2024-04-02T17:28:00Z"/>
              </w:rPr>
            </w:pPr>
            <w:ins w:id="36" w:author="LuF.Han -0206" w:date="2024-04-06T00:25:00Z">
              <w:r>
                <w:t>X</w:t>
              </w:r>
            </w:ins>
          </w:p>
        </w:tc>
      </w:tr>
    </w:tbl>
    <w:p w14:paraId="6BCD9CD4" w14:textId="730ECF76" w:rsidR="00EE0EF4" w:rsidRDefault="00EE0EF4" w:rsidP="00511A9C">
      <w:pPr>
        <w:rPr>
          <w:rFonts w:eastAsiaTheme="minorEastAsia"/>
          <w:lang w:eastAsia="zh-CN"/>
        </w:rPr>
      </w:pPr>
    </w:p>
    <w:p w14:paraId="1A39D99B" w14:textId="77777777" w:rsidR="00EE0EF4" w:rsidRPr="00462ED0" w:rsidRDefault="00EE0EF4" w:rsidP="00511A9C">
      <w:pPr>
        <w:rPr>
          <w:rFonts w:eastAsiaTheme="minorEastAsia"/>
          <w:lang w:eastAsia="zh-CN"/>
        </w:rPr>
      </w:pPr>
    </w:p>
    <w:p w14:paraId="34E721DC" w14:textId="2DD91744" w:rsidR="009F6B5C" w:rsidRPr="00F52057" w:rsidRDefault="009F6B5C" w:rsidP="009F6B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F52057">
        <w:rPr>
          <w:rFonts w:ascii="Arial" w:hAnsi="Arial" w:cs="Arial"/>
          <w:color w:val="FF0000"/>
          <w:sz w:val="28"/>
          <w:szCs w:val="28"/>
        </w:rPr>
        <w:t>* * * *</w:t>
      </w:r>
      <w:r>
        <w:rPr>
          <w:rFonts w:ascii="Arial" w:hAnsi="Arial" w:cs="Arial"/>
          <w:color w:val="FF0000"/>
          <w:sz w:val="28"/>
          <w:szCs w:val="28"/>
        </w:rPr>
        <w:t>Next Change (all new texts)</w:t>
      </w:r>
      <w:r w:rsidRPr="00F52057">
        <w:rPr>
          <w:rFonts w:ascii="Arial" w:hAnsi="Arial" w:cs="Arial"/>
          <w:color w:val="FF0000"/>
          <w:sz w:val="28"/>
          <w:szCs w:val="28"/>
        </w:rPr>
        <w:t xml:space="preserve"> * * * *</w:t>
      </w:r>
    </w:p>
    <w:p w14:paraId="26C91752" w14:textId="05545237" w:rsidR="001B6EFC" w:rsidRPr="007D0E82" w:rsidRDefault="001B6EFC" w:rsidP="007D0E82">
      <w:pPr>
        <w:pStyle w:val="2"/>
      </w:pPr>
      <w:r w:rsidRPr="007D0E82">
        <w:lastRenderedPageBreak/>
        <w:t>6.X</w:t>
      </w:r>
      <w:r w:rsidRPr="007D0E82">
        <w:tab/>
      </w:r>
      <w:bookmarkEnd w:id="29"/>
      <w:r w:rsidRPr="007D0E82">
        <w:t xml:space="preserve">Solution #X: </w:t>
      </w:r>
      <w:ins w:id="37" w:author="LuF.Han -0418" w:date="2024-04-18T19:51:00Z">
        <w:r w:rsidR="0099234D" w:rsidRPr="0099234D">
          <w:rPr>
            <w:highlight w:val="yellow"/>
            <w:rPrChange w:id="38" w:author="LuF.Han -0418" w:date="2024-04-18T19:51:00Z">
              <w:rPr/>
            </w:rPrChange>
          </w:rPr>
          <w:t>UE reader</w:t>
        </w:r>
      </w:ins>
      <w:ins w:id="39" w:author="LuF.Han -0418" w:date="2024-04-18T19:34:00Z">
        <w:r w:rsidR="006109C3" w:rsidRPr="0099234D">
          <w:rPr>
            <w:highlight w:val="yellow"/>
            <w:rPrChange w:id="40" w:author="LuF.Han -0418" w:date="2024-04-18T19:51:00Z">
              <w:rPr>
                <w:rFonts w:cs="Arial"/>
                <w:b/>
                <w:highlight w:val="yellow"/>
              </w:rPr>
            </w:rPrChange>
          </w:rPr>
          <w:t xml:space="preserve"> selection </w:t>
        </w:r>
        <w:r w:rsidR="006109C3" w:rsidRPr="006F3D0E">
          <w:rPr>
            <w:highlight w:val="yellow"/>
            <w:rPrChange w:id="41" w:author="LuF.Han -0418" w:date="2024-04-18T19:40:00Z">
              <w:rPr>
                <w:rFonts w:cs="Arial"/>
                <w:b/>
                <w:highlight w:val="yellow"/>
              </w:rPr>
            </w:rPrChange>
          </w:rPr>
          <w:t>for inventory procedure</w:t>
        </w:r>
      </w:ins>
    </w:p>
    <w:p w14:paraId="5D17B250" w14:textId="0CF09E0B" w:rsidR="001B6EFC" w:rsidRDefault="001B6EFC" w:rsidP="007D0E82">
      <w:pPr>
        <w:pStyle w:val="3"/>
      </w:pPr>
      <w:bookmarkStart w:id="42" w:name="_Toc500949099"/>
      <w:bookmarkStart w:id="43" w:name="_Toc92875662"/>
      <w:bookmarkStart w:id="44" w:name="_Toc93070686"/>
      <w:bookmarkStart w:id="45" w:name="_Toc513028451"/>
      <w:r w:rsidRPr="00896953">
        <w:t>6.X</w:t>
      </w:r>
      <w:r w:rsidRPr="009A120A">
        <w:t>.</w:t>
      </w:r>
      <w:r w:rsidR="00FA4F7B">
        <w:t>1</w:t>
      </w:r>
      <w:r w:rsidRPr="009A120A">
        <w:tab/>
        <w:t>Description</w:t>
      </w:r>
      <w:bookmarkEnd w:id="42"/>
      <w:bookmarkEnd w:id="43"/>
      <w:bookmarkEnd w:id="44"/>
    </w:p>
    <w:p w14:paraId="6710C0A7" w14:textId="32645331" w:rsidR="00BA5F47" w:rsidRDefault="00BA5F47" w:rsidP="00BA5F47">
      <w:pPr>
        <w:pStyle w:val="4"/>
        <w:rPr>
          <w:rFonts w:eastAsia="MS Mincho"/>
        </w:rPr>
      </w:pPr>
      <w:r w:rsidRPr="00896953">
        <w:t>6.x.</w:t>
      </w:r>
      <w:r>
        <w:t>1</w:t>
      </w:r>
      <w:r w:rsidRPr="00896953">
        <w:t>.1</w:t>
      </w:r>
      <w:r w:rsidRPr="00896953">
        <w:tab/>
      </w:r>
      <w:r w:rsidRPr="00BA5F47">
        <w:t>Definition</w:t>
      </w:r>
      <w:del w:id="46" w:author="LuF.Han -0418" w:date="2024-04-18T20:18:00Z">
        <w:r w:rsidDel="00E923AE">
          <w:rPr>
            <w:rFonts w:eastAsia="MS Mincho"/>
          </w:rPr>
          <w:delText>:</w:delText>
        </w:r>
      </w:del>
    </w:p>
    <w:p w14:paraId="25B816F9" w14:textId="1622C6BC" w:rsidR="00BA5F47" w:rsidRDefault="00BA5F47" w:rsidP="00BA5F47">
      <w:r w:rsidRPr="00700860">
        <w:rPr>
          <w:b/>
        </w:rPr>
        <w:t>AIoT device</w:t>
      </w:r>
      <w:r>
        <w:rPr>
          <w:b/>
        </w:rPr>
        <w:t xml:space="preserve"> </w:t>
      </w:r>
      <w:r w:rsidRPr="00700860">
        <w:rPr>
          <w:b/>
        </w:rPr>
        <w:t>capability</w:t>
      </w:r>
      <w:r>
        <w:t xml:space="preserve">: e.g. </w:t>
      </w:r>
      <w:bookmarkStart w:id="47" w:name="OLE_LINK8"/>
      <w:bookmarkStart w:id="48" w:name="OLE_LINK9"/>
      <w:r>
        <w:t xml:space="preserve">inventory </w:t>
      </w:r>
      <w:bookmarkEnd w:id="47"/>
      <w:r>
        <w:t>frequency</w:t>
      </w:r>
      <w:bookmarkEnd w:id="48"/>
      <w:del w:id="49" w:author="LuF.Han -0206" w:date="2024-04-18T09:43:00Z">
        <w:r w:rsidDel="000F5A6B">
          <w:delText xml:space="preserve">, </w:delText>
        </w:r>
        <w:r w:rsidR="004F781E" w:rsidRPr="004F781E" w:rsidDel="000F5A6B">
          <w:delText>energy harvesting type</w:delText>
        </w:r>
      </w:del>
      <w:r>
        <w:t>, etc</w:t>
      </w:r>
      <w:r w:rsidR="00324931">
        <w:t>. Different AIoT device</w:t>
      </w:r>
      <w:r w:rsidR="00D91A32">
        <w:t>s</w:t>
      </w:r>
      <w:r w:rsidR="00324931">
        <w:t xml:space="preserve"> may support different inventory frequency.</w:t>
      </w:r>
    </w:p>
    <w:p w14:paraId="3A476196" w14:textId="79F25C09" w:rsidR="004F781E" w:rsidDel="003E7401" w:rsidRDefault="004F781E" w:rsidP="00BA5F47">
      <w:pPr>
        <w:rPr>
          <w:del w:id="50" w:author="LuF.Han -0206" w:date="2024-04-18T07:39:00Z"/>
        </w:rPr>
      </w:pPr>
      <w:del w:id="51" w:author="LuF.Han -0206" w:date="2024-04-18T07:39:00Z">
        <w:r w:rsidRPr="00700860" w:rsidDel="003E7401">
          <w:rPr>
            <w:b/>
          </w:rPr>
          <w:delText>energy harvesting type</w:delText>
        </w:r>
        <w:r w:rsidDel="003E7401">
          <w:delText>: e.g. using light to harvest energy</w:delText>
        </w:r>
        <w:r w:rsidR="004D2166" w:rsidDel="003E7401">
          <w:delText>, etc.</w:delText>
        </w:r>
        <w:r w:rsidDel="003E7401">
          <w:delText xml:space="preserve"> </w:delText>
        </w:r>
        <w:r w:rsidR="004D2166" w:rsidDel="003E7401">
          <w:delText>T</w:delText>
        </w:r>
        <w:r w:rsidDel="003E7401">
          <w:delText xml:space="preserve">he </w:delText>
        </w:r>
        <w:r w:rsidRPr="004F781E" w:rsidDel="003E7401">
          <w:delText>energy harvesting type</w:delText>
        </w:r>
        <w:r w:rsidDel="003E7401">
          <w:delText xml:space="preserve"> could </w:delText>
        </w:r>
        <w:r w:rsidRPr="00CC0D67" w:rsidDel="003E7401">
          <w:delText xml:space="preserve">imply </w:delText>
        </w:r>
        <w:r w:rsidR="00CC0D67" w:rsidDel="003E7401">
          <w:delText xml:space="preserve">the </w:delText>
        </w:r>
        <w:r w:rsidR="00CC0D67" w:rsidRPr="00CC0D67" w:rsidDel="003E7401">
          <w:delText>AIoT device working time</w:delText>
        </w:r>
        <w:r w:rsidDel="003E7401">
          <w:delText>;</w:delText>
        </w:r>
      </w:del>
    </w:p>
    <w:p w14:paraId="2558ACBA" w14:textId="3AABE173" w:rsidR="00E64A8F" w:rsidDel="003E7401" w:rsidRDefault="00812FA4" w:rsidP="00BA5F47">
      <w:pPr>
        <w:rPr>
          <w:del w:id="52" w:author="LuF.Han -0206" w:date="2024-04-18T07:39:00Z"/>
        </w:rPr>
      </w:pPr>
      <w:del w:id="53" w:author="LuF.Han -0206" w:date="2024-04-18T07:39:00Z">
        <w:r w:rsidRPr="00812FA4" w:rsidDel="003E7401">
          <w:rPr>
            <w:b/>
          </w:rPr>
          <w:delText>AIoT device</w:delText>
        </w:r>
        <w:r w:rsidRPr="00E64A8F" w:rsidDel="003E7401">
          <w:rPr>
            <w:b/>
          </w:rPr>
          <w:delText xml:space="preserve"> </w:delText>
        </w:r>
        <w:r w:rsidR="00E64A8F" w:rsidRPr="00E64A8F" w:rsidDel="003E7401">
          <w:rPr>
            <w:b/>
          </w:rPr>
          <w:delText>working time</w:delText>
        </w:r>
        <w:r w:rsidR="00E64A8F" w:rsidDel="003E7401">
          <w:delText xml:space="preserve">: the </w:delText>
        </w:r>
        <w:r w:rsidR="00D91A32" w:rsidDel="003E7401">
          <w:delText>time</w:delText>
        </w:r>
        <w:r w:rsidR="00E64A8F" w:rsidDel="003E7401">
          <w:delText xml:space="preserve"> when the device has </w:delText>
        </w:r>
        <w:r w:rsidR="00972149" w:rsidDel="003E7401">
          <w:delText xml:space="preserve">the </w:delText>
        </w:r>
        <w:r w:rsidR="00E64A8F" w:rsidDel="003E7401">
          <w:delText>energy to communicate with the reader;</w:delText>
        </w:r>
      </w:del>
    </w:p>
    <w:p w14:paraId="43970895" w14:textId="77777777" w:rsidR="00901C0B" w:rsidRPr="00CD6B34" w:rsidRDefault="00901C0B" w:rsidP="00901C0B">
      <w:pPr>
        <w:rPr>
          <w:rFonts w:eastAsia="MS Mincho"/>
        </w:rPr>
      </w:pPr>
      <w:r w:rsidRPr="00546DD5">
        <w:rPr>
          <w:b/>
        </w:rPr>
        <w:t>reader</w:t>
      </w:r>
      <w:r>
        <w:t xml:space="preserve">: part of the </w:t>
      </w:r>
      <w:r w:rsidRPr="00780C5A">
        <w:t>intermediate node</w:t>
      </w:r>
      <w:r>
        <w:t xml:space="preserve"> UE, which can communicate with the AIoT device via radio interface;</w:t>
      </w:r>
    </w:p>
    <w:p w14:paraId="143124A8" w14:textId="3E8E1357" w:rsidR="00901C0B" w:rsidRDefault="00FC3313" w:rsidP="00901C0B">
      <w:pPr>
        <w:rPr>
          <w:rFonts w:eastAsia="MS Mincho"/>
        </w:rPr>
      </w:pPr>
      <w:ins w:id="54" w:author="LuF.Han -0206" w:date="2024-04-18T09:57:00Z">
        <w:r w:rsidRPr="00FC3313">
          <w:rPr>
            <w:b/>
          </w:rPr>
          <w:t xml:space="preserve">UE </w:t>
        </w:r>
      </w:ins>
      <w:r w:rsidR="00901C0B" w:rsidRPr="00BA5F47">
        <w:rPr>
          <w:b/>
        </w:rPr>
        <w:t>reader capability</w:t>
      </w:r>
      <w:r w:rsidR="00901C0B">
        <w:t>: e.g. inventory frequency, etc. Different readers may support different</w:t>
      </w:r>
      <w:r w:rsidR="00901C0B" w:rsidRPr="00901C0B">
        <w:t xml:space="preserve"> </w:t>
      </w:r>
      <w:r w:rsidR="00901C0B">
        <w:t>inventory frequenc</w:t>
      </w:r>
      <w:r w:rsidR="00863CA1">
        <w:t>ies</w:t>
      </w:r>
      <w:r w:rsidR="00901C0B">
        <w:t>, and the inventory frequency supported by the reader may be different from the inventory frequency supported by the AIoT device as well</w:t>
      </w:r>
      <w:r w:rsidR="00863CA1">
        <w:t xml:space="preserve">. To </w:t>
      </w:r>
      <w:r w:rsidR="003F04E7">
        <w:t>execute</w:t>
      </w:r>
      <w:r w:rsidR="00863CA1">
        <w:t xml:space="preserve"> the </w:t>
      </w:r>
      <w:r w:rsidR="003F04E7">
        <w:t>inventory</w:t>
      </w:r>
      <w:r w:rsidR="00863CA1">
        <w:t xml:space="preserve"> </w:t>
      </w:r>
      <w:r w:rsidR="003F04E7">
        <w:t xml:space="preserve">related procedure </w:t>
      </w:r>
      <w:r w:rsidR="00863CA1">
        <w:t>between the device and the reader,</w:t>
      </w:r>
      <w:r w:rsidR="006B0F19">
        <w:t xml:space="preserve"> the</w:t>
      </w:r>
      <w:r w:rsidR="00863CA1">
        <w:t xml:space="preserve"> inventory frequency used by the device and the reader should match with each other</w:t>
      </w:r>
      <w:r w:rsidR="00901C0B">
        <w:t>;</w:t>
      </w:r>
    </w:p>
    <w:p w14:paraId="4F38A5A7" w14:textId="77777777" w:rsidR="00BA5F47" w:rsidRPr="00BA5F47" w:rsidRDefault="00BA5F47" w:rsidP="00BA5F47"/>
    <w:p w14:paraId="6D22EFA3" w14:textId="1993CDF9" w:rsidR="00333CFC" w:rsidRPr="00896953" w:rsidRDefault="00333CFC" w:rsidP="00333CFC">
      <w:pPr>
        <w:pStyle w:val="4"/>
      </w:pPr>
      <w:r w:rsidRPr="00896953">
        <w:t>6.x.</w:t>
      </w:r>
      <w:r>
        <w:t>1</w:t>
      </w:r>
      <w:r w:rsidRPr="00896953">
        <w:t>.</w:t>
      </w:r>
      <w:r w:rsidR="007546D8">
        <w:t>2</w:t>
      </w:r>
      <w:r w:rsidRPr="00896953">
        <w:tab/>
      </w:r>
      <w:r w:rsidR="00AE7168">
        <w:t>General</w:t>
      </w:r>
    </w:p>
    <w:p w14:paraId="61F12935" w14:textId="2E531748" w:rsidR="00F04B7C" w:rsidRPr="00896953" w:rsidRDefault="00F02018" w:rsidP="00F04B7C">
      <w:pPr>
        <w:jc w:val="both"/>
        <w:rPr>
          <w:lang w:eastAsia="zh-CN"/>
        </w:rPr>
      </w:pPr>
      <w:r w:rsidRPr="00F52057">
        <w:t xml:space="preserve">This solution </w:t>
      </w:r>
      <w:r w:rsidR="00F04B7C">
        <w:t>applies to</w:t>
      </w:r>
      <w:r w:rsidR="003D0EBD" w:rsidRPr="003D0EBD">
        <w:rPr>
          <w:lang w:eastAsia="zh-CN"/>
        </w:rPr>
        <w:t xml:space="preserve"> </w:t>
      </w:r>
      <w:r w:rsidR="003D0EBD">
        <w:t>Key issue #3</w:t>
      </w:r>
      <w:r w:rsidR="003D0EBD" w:rsidRPr="00F52057">
        <w:t xml:space="preserve"> in terms of</w:t>
      </w:r>
      <w:r w:rsidR="003D0EBD">
        <w:t xml:space="preserve"> selecting </w:t>
      </w:r>
      <w:del w:id="55" w:author="LuF.Han -0206" w:date="2024-04-18T09:59:00Z">
        <w:r w:rsidR="003D0EBD" w:rsidDel="00885EE2">
          <w:delText xml:space="preserve">and configuring </w:delText>
        </w:r>
      </w:del>
      <w:r w:rsidR="003D0EBD">
        <w:t xml:space="preserve">the reader used for </w:t>
      </w:r>
      <w:r w:rsidR="003D0EBD" w:rsidRPr="00723221">
        <w:t xml:space="preserve">Ambient IoT </w:t>
      </w:r>
      <w:r w:rsidR="003D0EBD">
        <w:t>inventory s</w:t>
      </w:r>
      <w:r w:rsidR="003D0EBD" w:rsidRPr="00723221">
        <w:t>ervice</w:t>
      </w:r>
      <w:r w:rsidR="003D0EBD">
        <w:t>.</w:t>
      </w:r>
    </w:p>
    <w:p w14:paraId="3C2A4723" w14:textId="04AC52CD" w:rsidR="00CD6B34" w:rsidRDefault="00CD6B34" w:rsidP="00F02018">
      <w:r>
        <w:t xml:space="preserve">This solution applies to </w:t>
      </w:r>
      <w:r w:rsidR="00B605FA">
        <w:t xml:space="preserve">the following </w:t>
      </w:r>
      <w:r>
        <w:t>scenario</w:t>
      </w:r>
      <w:r w:rsidR="00B605FA">
        <w:t>:</w:t>
      </w:r>
    </w:p>
    <w:p w14:paraId="3F9BE4E7" w14:textId="1C6F967D" w:rsidR="00F465A1" w:rsidRDefault="00A94A8F" w:rsidP="00F465A1">
      <w:pPr>
        <w:pStyle w:val="af0"/>
        <w:numPr>
          <w:ilvl w:val="0"/>
          <w:numId w:val="35"/>
        </w:numPr>
      </w:pPr>
      <w:r>
        <w:t>The</w:t>
      </w:r>
      <w:r w:rsidR="007F58D4">
        <w:t xml:space="preserve"> </w:t>
      </w:r>
      <w:r w:rsidR="00B20F75">
        <w:t>AF</w:t>
      </w:r>
      <w:r w:rsidR="002D251E">
        <w:t xml:space="preserve"> (</w:t>
      </w:r>
      <w:r w:rsidR="0052348D">
        <w:t xml:space="preserve">i.e. </w:t>
      </w:r>
      <w:r w:rsidR="002D251E">
        <w:t>third party)</w:t>
      </w:r>
      <w:r>
        <w:t xml:space="preserve"> use</w:t>
      </w:r>
      <w:r w:rsidR="00AC6502">
        <w:t>s</w:t>
      </w:r>
      <w:r>
        <w:t xml:space="preserve"> a bulk of AIoT devices that have the same </w:t>
      </w:r>
      <w:r w:rsidR="004F781E">
        <w:t xml:space="preserve">AIoT </w:t>
      </w:r>
      <w:r>
        <w:t>device capabilities, e.g. the same inventory frequency</w:t>
      </w:r>
      <w:del w:id="56" w:author="LuF.Han -0206" w:date="2024-04-18T09:41:00Z">
        <w:r w:rsidDel="00A86F65">
          <w:delText>, the same energy harvesting type</w:delText>
        </w:r>
      </w:del>
      <w:r>
        <w:t xml:space="preserve">, etc; </w:t>
      </w:r>
    </w:p>
    <w:p w14:paraId="42E3539C" w14:textId="3EB3CDCF" w:rsidR="00F465A1" w:rsidDel="003E7401" w:rsidRDefault="00411052" w:rsidP="003E7401">
      <w:pPr>
        <w:pStyle w:val="af0"/>
        <w:numPr>
          <w:ilvl w:val="0"/>
          <w:numId w:val="35"/>
        </w:numPr>
        <w:rPr>
          <w:del w:id="57" w:author="LuF.Han -0206" w:date="2024-04-18T07:40:00Z"/>
        </w:rPr>
      </w:pPr>
      <w:r>
        <w:t>the</w:t>
      </w:r>
      <w:r w:rsidR="00B20F75">
        <w:t xml:space="preserve"> </w:t>
      </w:r>
      <w:r w:rsidR="00EF2816">
        <w:t>AF</w:t>
      </w:r>
      <w:r w:rsidR="007F58D4">
        <w:t xml:space="preserve"> </w:t>
      </w:r>
      <w:r>
        <w:t xml:space="preserve">holds </w:t>
      </w:r>
      <w:r w:rsidR="00F465A1">
        <w:t>the AIoT device information (e.g. device capabilities, etc.)</w:t>
      </w:r>
      <w:del w:id="58" w:author="LuF.Han -0206" w:date="2024-04-18T07:40:00Z">
        <w:r w:rsidR="00F465A1" w:rsidDel="003E7401">
          <w:delText>;</w:delText>
        </w:r>
        <w:r w:rsidR="009E4E5E" w:rsidDel="003E7401">
          <w:delText xml:space="preserve"> and</w:delText>
        </w:r>
      </w:del>
    </w:p>
    <w:p w14:paraId="773BBECA" w14:textId="4C3ADDFC" w:rsidR="00A94A8F" w:rsidRDefault="004F42A8" w:rsidP="007E3006">
      <w:pPr>
        <w:pStyle w:val="af0"/>
        <w:numPr>
          <w:ilvl w:val="0"/>
          <w:numId w:val="35"/>
        </w:numPr>
      </w:pPr>
      <w:del w:id="59" w:author="LuF.Han -0206" w:date="2024-04-18T07:40:00Z">
        <w:r w:rsidDel="003E7401">
          <w:delText xml:space="preserve">in this solution </w:delText>
        </w:r>
        <w:r w:rsidR="00A94A8F" w:rsidDel="003E7401">
          <w:delText xml:space="preserve">the </w:delText>
        </w:r>
        <w:r w:rsidDel="003E7401">
          <w:delText xml:space="preserve">AIoT </w:delText>
        </w:r>
        <w:r w:rsidR="00A94A8F" w:rsidDel="003E7401">
          <w:delText xml:space="preserve">devices use sunlight to harvest energy, which mean the inventory time </w:delText>
        </w:r>
        <w:r w:rsidR="009E4E5E" w:rsidDel="003E7401">
          <w:delText>is restricted to</w:delText>
        </w:r>
        <w:r w:rsidR="00A94A8F" w:rsidDel="003E7401">
          <w:delText xml:space="preserve"> the daytime when sunlight</w:delText>
        </w:r>
        <w:r w:rsidR="002D302D" w:rsidDel="003E7401">
          <w:delText xml:space="preserve"> is available for the AIoT devices</w:delText>
        </w:r>
      </w:del>
      <w:r w:rsidR="00A94A8F">
        <w:t>.</w:t>
      </w:r>
    </w:p>
    <w:p w14:paraId="7A979E43" w14:textId="1FCFB44C" w:rsidR="00354123" w:rsidRDefault="00354123" w:rsidP="00354123">
      <w:r>
        <w:t>This solution applies to topology 2.</w:t>
      </w:r>
    </w:p>
    <w:p w14:paraId="7BD2D752" w14:textId="096C68DB" w:rsidR="00CB120F" w:rsidRDefault="00CB120F" w:rsidP="004C7F13">
      <w:r>
        <w:t xml:space="preserve">This solution proposes to select </w:t>
      </w:r>
      <w:del w:id="60" w:author="LuF.Han -0206" w:date="2024-04-18T07:41:00Z">
        <w:r w:rsidDel="004D3946">
          <w:delText xml:space="preserve">and configure </w:delText>
        </w:r>
      </w:del>
      <w:r>
        <w:t>the appropriate UE readers before performing the inventory procedure.</w:t>
      </w:r>
    </w:p>
    <w:p w14:paraId="568D034D" w14:textId="3EB4AF34" w:rsidR="001D27AB" w:rsidRPr="00896953" w:rsidRDefault="001D27AB" w:rsidP="001D27AB">
      <w:pPr>
        <w:pStyle w:val="4"/>
      </w:pPr>
      <w:r w:rsidRPr="00896953">
        <w:t>6.x.</w:t>
      </w:r>
      <w:r w:rsidR="00FA4F7B">
        <w:t>1</w:t>
      </w:r>
      <w:r w:rsidRPr="00896953">
        <w:t>.</w:t>
      </w:r>
      <w:r w:rsidR="007546D8">
        <w:t>3</w:t>
      </w:r>
      <w:r w:rsidRPr="00896953">
        <w:tab/>
      </w:r>
      <w:r w:rsidR="00FE28FF">
        <w:t xml:space="preserve">Architecture </w:t>
      </w:r>
      <w:r w:rsidR="007F288B">
        <w:t xml:space="preserve">and </w:t>
      </w:r>
      <w:r w:rsidR="00972149">
        <w:t>P</w:t>
      </w:r>
      <w:r w:rsidR="00FE28FF">
        <w:t>rinciples</w:t>
      </w:r>
    </w:p>
    <w:p w14:paraId="74211CD1" w14:textId="77777777" w:rsidR="004C7F13" w:rsidRDefault="004C7F13" w:rsidP="001B6EFC">
      <w:pPr>
        <w:rPr>
          <w:rFonts w:eastAsiaTheme="minorEastAsia"/>
          <w:lang w:eastAsia="zh-CN"/>
        </w:rPr>
      </w:pPr>
    </w:p>
    <w:p w14:paraId="27573A79" w14:textId="7F9FA06A" w:rsidR="004C7F13" w:rsidRDefault="00BA5D8D" w:rsidP="00A94A8F">
      <w:pPr>
        <w:jc w:val="center"/>
        <w:rPr>
          <w:ins w:id="61" w:author="LuF.Han -0418" w:date="2024-04-18T20:17:00Z"/>
        </w:rPr>
      </w:pPr>
      <w:r>
        <w:object w:dxaOrig="11641" w:dyaOrig="5771" w14:anchorId="366DDDFF">
          <v:shape id="_x0000_i1026" type="#_x0000_t75" style="width:333pt;height:165.5pt" o:ole="">
            <v:imagedata r:id="rId13" o:title=""/>
          </v:shape>
          <o:OLEObject Type="Embed" ProgID="Visio.Drawing.15" ShapeID="_x0000_i1026" DrawAspect="Content" ObjectID="_1775020248" r:id="rId14"/>
        </w:object>
      </w:r>
    </w:p>
    <w:p w14:paraId="29DA106C" w14:textId="534D73B8" w:rsidR="00FF0FC8" w:rsidRPr="009B4170" w:rsidRDefault="00FF0FC8" w:rsidP="009B4170">
      <w:pPr>
        <w:pStyle w:val="TF"/>
        <w:rPr>
          <w:rFonts w:eastAsia="Times New Roman"/>
          <w:color w:val="auto"/>
          <w:lang w:val="en-GB" w:eastAsia="en-GB"/>
        </w:rPr>
      </w:pPr>
      <w:ins w:id="62" w:author="LuF.Han -0418" w:date="2024-04-18T20:17:00Z">
        <w:r w:rsidRPr="009B4170">
          <w:rPr>
            <w:rFonts w:eastAsia="Times New Roman"/>
            <w:color w:val="auto"/>
            <w:highlight w:val="yellow"/>
            <w:lang w:val="en-GB" w:eastAsia="en-GB"/>
            <w:rPrChange w:id="63" w:author="LuF.Han -0418" w:date="2024-04-18T22:04:00Z">
              <w:rPr>
                <w:rFonts w:eastAsia="Times New Roman"/>
                <w:color w:val="auto"/>
                <w:lang w:val="en-GB" w:eastAsia="en-GB"/>
              </w:rPr>
            </w:rPrChange>
          </w:rPr>
          <w:t xml:space="preserve">Figure 6.x.1.3-1: </w:t>
        </w:r>
      </w:ins>
      <w:ins w:id="64" w:author="LuF.Han -0418" w:date="2024-04-18T21:42:00Z">
        <w:r w:rsidR="00776E07" w:rsidRPr="009B4170">
          <w:rPr>
            <w:rFonts w:eastAsia="Times New Roman"/>
            <w:color w:val="auto"/>
            <w:highlight w:val="yellow"/>
            <w:lang w:val="en-GB" w:eastAsia="en-GB"/>
            <w:rPrChange w:id="65" w:author="LuF.Han -0418" w:date="2024-04-18T22:04:00Z">
              <w:rPr>
                <w:rFonts w:eastAsia="Times New Roman"/>
                <w:color w:val="auto"/>
                <w:lang w:val="en-GB" w:eastAsia="en-GB"/>
              </w:rPr>
            </w:rPrChange>
          </w:rPr>
          <w:t xml:space="preserve">Reference </w:t>
        </w:r>
        <w:r w:rsidR="00776E07" w:rsidRPr="00FB154E">
          <w:rPr>
            <w:rFonts w:eastAsia="Times New Roman"/>
            <w:color w:val="auto"/>
            <w:highlight w:val="yellow"/>
            <w:lang w:val="en-GB" w:eastAsia="en-GB"/>
            <w:rPrChange w:id="66" w:author="LuF.Han -0418" w:date="2024-04-19T08:20:00Z">
              <w:rPr>
                <w:rFonts w:eastAsia="Times New Roman"/>
                <w:color w:val="auto"/>
                <w:lang w:val="en-GB" w:eastAsia="en-GB"/>
              </w:rPr>
            </w:rPrChange>
          </w:rPr>
          <w:t>architecture</w:t>
        </w:r>
      </w:ins>
    </w:p>
    <w:p w14:paraId="668AACFC" w14:textId="4F184FA6" w:rsidR="00BA5F47" w:rsidRPr="00B605FA" w:rsidRDefault="00BA5F47" w:rsidP="00BA5F47">
      <w:r>
        <w:t>The principle</w:t>
      </w:r>
      <w:r w:rsidR="008C27AD">
        <w:t>s</w:t>
      </w:r>
      <w:r>
        <w:t xml:space="preserve"> of the solution:</w:t>
      </w:r>
      <w:r w:rsidRPr="00B605FA">
        <w:t xml:space="preserve"> </w:t>
      </w:r>
    </w:p>
    <w:p w14:paraId="444135D3" w14:textId="0031EE93" w:rsidR="00EC58A5" w:rsidRPr="00405AF3" w:rsidRDefault="00405AF3" w:rsidP="00BA5F47">
      <w:pPr>
        <w:pStyle w:val="af0"/>
        <w:numPr>
          <w:ilvl w:val="0"/>
          <w:numId w:val="32"/>
        </w:numPr>
      </w:pPr>
      <w:r>
        <w:t>AF provide</w:t>
      </w:r>
      <w:r w:rsidR="00972149">
        <w:t>s</w:t>
      </w:r>
      <w:r>
        <w:t xml:space="preserve"> the </w:t>
      </w:r>
      <w:r w:rsidRPr="00405AF3">
        <w:t>AIoT device</w:t>
      </w:r>
      <w:r w:rsidR="005974CE" w:rsidRPr="005974CE">
        <w:t xml:space="preserve"> </w:t>
      </w:r>
      <w:r w:rsidR="005974CE" w:rsidRPr="00FA393A">
        <w:t>ca</w:t>
      </w:r>
      <w:r w:rsidR="005974CE">
        <w:t>pa</w:t>
      </w:r>
      <w:r w:rsidR="005974CE" w:rsidRPr="00FA393A">
        <w:t>bility</w:t>
      </w:r>
      <w:r w:rsidR="003D503B" w:rsidRPr="003D503B">
        <w:t xml:space="preserve"> </w:t>
      </w:r>
      <w:r w:rsidR="003D503B">
        <w:t xml:space="preserve">to the </w:t>
      </w:r>
      <w:r w:rsidR="003F74D4" w:rsidRPr="001B6EFC">
        <w:t>Ambient IoT</w:t>
      </w:r>
      <w:r w:rsidR="003F74D4" w:rsidRPr="00896953">
        <w:t xml:space="preserve"> Function (</w:t>
      </w:r>
      <w:r w:rsidR="003F74D4" w:rsidRPr="009A120A">
        <w:t>AI</w:t>
      </w:r>
      <w:r w:rsidR="003F74D4">
        <w:t>oT</w:t>
      </w:r>
      <w:r w:rsidR="003F74D4" w:rsidRPr="009A120A">
        <w:t>F)</w:t>
      </w:r>
      <w:r>
        <w:t>;</w:t>
      </w:r>
    </w:p>
    <w:p w14:paraId="711B3D93" w14:textId="71BD2105" w:rsidR="00BA5F47" w:rsidRPr="0063791C" w:rsidDel="002B422F" w:rsidRDefault="00BA5F47" w:rsidP="002B422F">
      <w:pPr>
        <w:pStyle w:val="af0"/>
        <w:numPr>
          <w:ilvl w:val="0"/>
          <w:numId w:val="32"/>
        </w:numPr>
        <w:rPr>
          <w:del w:id="67" w:author="LuF.Han -0206" w:date="2024-04-18T07:41:00Z"/>
          <w:i/>
        </w:rPr>
      </w:pPr>
      <w:r w:rsidRPr="0063791C">
        <w:t xml:space="preserve">the </w:t>
      </w:r>
      <w:r w:rsidR="00405AF3">
        <w:t xml:space="preserve">selection of the </w:t>
      </w:r>
      <w:r w:rsidRPr="00780C5A">
        <w:t>intermediate node</w:t>
      </w:r>
      <w:r>
        <w:t xml:space="preserve"> U</w:t>
      </w:r>
      <w:bookmarkStart w:id="68" w:name="_GoBack"/>
      <w:bookmarkEnd w:id="68"/>
      <w:r>
        <w:t xml:space="preserve">E will be </w:t>
      </w:r>
      <w:r w:rsidR="00405AF3">
        <w:t xml:space="preserve">based on: </w:t>
      </w:r>
      <w:r>
        <w:t xml:space="preserve">the </w:t>
      </w:r>
      <w:r w:rsidRPr="00354123">
        <w:t xml:space="preserve">AIoT </w:t>
      </w:r>
      <w:r>
        <w:t xml:space="preserve">device </w:t>
      </w:r>
      <w:r w:rsidRPr="00FA393A">
        <w:t>ca</w:t>
      </w:r>
      <w:r>
        <w:t>pa</w:t>
      </w:r>
      <w:r w:rsidRPr="00FA393A">
        <w:t>bility</w:t>
      </w:r>
      <w:r w:rsidR="00405AF3">
        <w:t xml:space="preserve">, </w:t>
      </w:r>
      <w:bookmarkStart w:id="69" w:name="OLE_LINK1"/>
      <w:bookmarkStart w:id="70" w:name="OLE_LINK2"/>
      <w:r w:rsidR="00625A44">
        <w:t xml:space="preserve">the </w:t>
      </w:r>
      <w:r w:rsidR="00405AF3">
        <w:t>inventory area wherein the AIoT devices are supposed to be</w:t>
      </w:r>
      <w:bookmarkEnd w:id="69"/>
      <w:bookmarkEnd w:id="70"/>
      <w:r w:rsidR="00405AF3">
        <w:t xml:space="preserve">, </w:t>
      </w:r>
      <w:r>
        <w:t>and the the</w:t>
      </w:r>
      <w:ins w:id="71" w:author="LuF.Han -0206" w:date="2024-04-18T09:58:00Z">
        <w:r w:rsidR="00D95893">
          <w:t xml:space="preserve"> UE</w:t>
        </w:r>
      </w:ins>
      <w:r>
        <w:t xml:space="preserve"> reader </w:t>
      </w:r>
      <w:r w:rsidRPr="00FA393A">
        <w:t>ca</w:t>
      </w:r>
      <w:r>
        <w:t>pa</w:t>
      </w:r>
      <w:r w:rsidRPr="00FA393A">
        <w:t>bility</w:t>
      </w:r>
      <w:r>
        <w:t>;</w:t>
      </w:r>
    </w:p>
    <w:p w14:paraId="3D161E2C" w14:textId="27888BF5" w:rsidR="00BA5F47" w:rsidRPr="00804E78" w:rsidRDefault="00BA5F47" w:rsidP="007E3006">
      <w:pPr>
        <w:pStyle w:val="af0"/>
        <w:numPr>
          <w:ilvl w:val="0"/>
          <w:numId w:val="32"/>
        </w:numPr>
        <w:rPr>
          <w:i/>
        </w:rPr>
      </w:pPr>
      <w:del w:id="72" w:author="LuF.Han -0206" w:date="2024-04-18T07:41:00Z">
        <w:r w:rsidRPr="00EB16C9" w:rsidDel="002B422F">
          <w:delText>the</w:delText>
        </w:r>
        <w:r w:rsidDel="002B422F">
          <w:delText xml:space="preserve"> reader of the</w:delText>
        </w:r>
        <w:r w:rsidRPr="00EB16C9" w:rsidDel="002B422F">
          <w:delText xml:space="preserve"> </w:delText>
        </w:r>
        <w:r w:rsidRPr="00780C5A" w:rsidDel="002B422F">
          <w:delText>intermediate node</w:delText>
        </w:r>
        <w:r w:rsidDel="002B422F">
          <w:delText xml:space="preserve"> UE is configured with the reader configuration information </w:delText>
        </w:r>
        <w:r w:rsidRPr="008F4612" w:rsidDel="002B422F">
          <w:delText>(e.g. inventory frequency</w:delText>
        </w:r>
        <w:r w:rsidR="00405AF3" w:rsidDel="002B422F">
          <w:delText>, working time</w:delText>
        </w:r>
        <w:r w:rsidDel="002B422F">
          <w:delText>)</w:delText>
        </w:r>
        <w:r w:rsidR="00451378" w:rsidDel="002B422F">
          <w:delText xml:space="preserve"> that is determined by AIoTF</w:delText>
        </w:r>
      </w:del>
      <w:del w:id="73" w:author="LuF.Han -0206" w:date="2024-04-18T10:01:00Z">
        <w:r w:rsidDel="00995060">
          <w:delText>;</w:delText>
        </w:r>
      </w:del>
    </w:p>
    <w:p w14:paraId="24F39B11" w14:textId="0C895577" w:rsidR="007A1507" w:rsidRPr="00896953" w:rsidRDefault="00EE5FB4" w:rsidP="007A1507">
      <w:pPr>
        <w:pStyle w:val="B1"/>
        <w:ind w:left="0" w:firstLine="0"/>
      </w:pPr>
      <w:r w:rsidRPr="009A120A">
        <w:t>AI</w:t>
      </w:r>
      <w:r>
        <w:t>oT</w:t>
      </w:r>
      <w:r w:rsidRPr="009A120A">
        <w:t>F</w:t>
      </w:r>
      <w:r>
        <w:t xml:space="preserve"> </w:t>
      </w:r>
      <w:r w:rsidR="007A1507">
        <w:t>is responsible for</w:t>
      </w:r>
      <w:r w:rsidR="007A1507" w:rsidRPr="001B6EFC">
        <w:t>:</w:t>
      </w:r>
    </w:p>
    <w:p w14:paraId="3090A907" w14:textId="63B0D668" w:rsidR="007A1507" w:rsidRDefault="007A1507" w:rsidP="007A1507">
      <w:pPr>
        <w:pStyle w:val="B2"/>
        <w:numPr>
          <w:ilvl w:val="0"/>
          <w:numId w:val="33"/>
        </w:numPr>
        <w:rPr>
          <w:lang w:val="en-GB"/>
        </w:rPr>
      </w:pPr>
      <w:bookmarkStart w:id="74" w:name="OLE_LINK3"/>
      <w:r>
        <w:rPr>
          <w:lang w:val="en-GB"/>
        </w:rPr>
        <w:lastRenderedPageBreak/>
        <w:t xml:space="preserve">mapping the third party information (e.g. the </w:t>
      </w:r>
      <w:r>
        <w:t>inventory area</w:t>
      </w:r>
      <w:r>
        <w:rPr>
          <w:lang w:val="en-GB"/>
        </w:rPr>
        <w:t xml:space="preserve"> information) to 3GPP information (e.g. cell ID, etc);</w:t>
      </w:r>
    </w:p>
    <w:p w14:paraId="06EA6D31" w14:textId="6C2D4347" w:rsidR="00CC5C63" w:rsidRPr="00CC5C63" w:rsidDel="002B422F" w:rsidRDefault="007A1507" w:rsidP="002B422F">
      <w:pPr>
        <w:pStyle w:val="B2"/>
        <w:numPr>
          <w:ilvl w:val="0"/>
          <w:numId w:val="33"/>
        </w:numPr>
        <w:rPr>
          <w:del w:id="75" w:author="LuF.Han -0206" w:date="2024-04-18T07:41:00Z"/>
        </w:rPr>
      </w:pPr>
      <w:r>
        <w:rPr>
          <w:lang w:val="en-GB"/>
        </w:rPr>
        <w:t xml:space="preserve">selecting the appropriate </w:t>
      </w:r>
      <w:r w:rsidRPr="00780C5A">
        <w:t>intermediate node</w:t>
      </w:r>
      <w:r>
        <w:t xml:space="preserve"> UE</w:t>
      </w:r>
      <w:del w:id="76" w:author="LuF.Han -0206" w:date="2024-04-18T07:41:00Z">
        <w:r w:rsidR="00CC5C63" w:rsidDel="002B422F">
          <w:delText>;</w:delText>
        </w:r>
        <w:r w:rsidDel="002B422F">
          <w:delText xml:space="preserve"> </w:delText>
        </w:r>
        <w:r w:rsidDel="002B422F">
          <w:rPr>
            <w:lang w:val="en-GB"/>
          </w:rPr>
          <w:delText>and</w:delText>
        </w:r>
      </w:del>
    </w:p>
    <w:p w14:paraId="38B140D1" w14:textId="1F7AE44B" w:rsidR="007A1507" w:rsidRDefault="007A1507" w:rsidP="007E3006">
      <w:pPr>
        <w:pStyle w:val="B2"/>
        <w:numPr>
          <w:ilvl w:val="0"/>
          <w:numId w:val="33"/>
        </w:numPr>
      </w:pPr>
      <w:del w:id="77" w:author="LuF.Han -0206" w:date="2024-04-18T07:41:00Z">
        <w:r w:rsidDel="002B422F">
          <w:rPr>
            <w:lang w:val="en-GB"/>
          </w:rPr>
          <w:delText>configuring the corresponding reader</w:delText>
        </w:r>
      </w:del>
      <w:r>
        <w:t xml:space="preserve">; </w:t>
      </w:r>
    </w:p>
    <w:bookmarkEnd w:id="74"/>
    <w:p w14:paraId="66B4A824" w14:textId="1E85D838" w:rsidR="001123D3" w:rsidRPr="007A1507" w:rsidRDefault="001123D3" w:rsidP="00E32DB1">
      <w:pPr>
        <w:rPr>
          <w:rFonts w:eastAsiaTheme="minorEastAsia"/>
          <w:lang w:val="x-none" w:eastAsia="zh-CN"/>
        </w:rPr>
      </w:pPr>
    </w:p>
    <w:p w14:paraId="0B596586" w14:textId="75229809" w:rsidR="001B6EFC" w:rsidRPr="00896953" w:rsidRDefault="001B6EFC" w:rsidP="007D0E82">
      <w:pPr>
        <w:pStyle w:val="3"/>
      </w:pPr>
      <w:r w:rsidRPr="00896953">
        <w:t>6.X.</w:t>
      </w:r>
      <w:r w:rsidR="0040606D">
        <w:t>2</w:t>
      </w:r>
      <w:r w:rsidRPr="00896953">
        <w:tab/>
        <w:t>Procedures</w:t>
      </w:r>
      <w:r w:rsidR="007D602B">
        <w:t xml:space="preserve">  </w:t>
      </w:r>
    </w:p>
    <w:p w14:paraId="5E8EB436" w14:textId="721D11E0" w:rsidR="001B6EFC" w:rsidRDefault="00EC6427" w:rsidP="00EC6427">
      <w:r w:rsidRPr="001B6EFC">
        <w:rPr>
          <w:rFonts w:eastAsiaTheme="minorEastAsia"/>
          <w:lang w:eastAsia="zh-CN"/>
        </w:rPr>
        <w:t xml:space="preserve">This clause provides </w:t>
      </w:r>
      <w:r w:rsidR="00DC726C">
        <w:rPr>
          <w:rFonts w:eastAsiaTheme="minorEastAsia"/>
          <w:lang w:eastAsia="zh-CN"/>
        </w:rPr>
        <w:t xml:space="preserve">how to </w:t>
      </w:r>
      <w:r w:rsidR="00A16AFB">
        <w:rPr>
          <w:rFonts w:eastAsiaTheme="minorEastAsia"/>
          <w:lang w:eastAsia="zh-CN"/>
        </w:rPr>
        <w:t xml:space="preserve">select </w:t>
      </w:r>
      <w:del w:id="78" w:author="LuF.Han -0206" w:date="2024-04-18T07:42:00Z">
        <w:r w:rsidR="00A16AFB" w:rsidDel="002B422F">
          <w:rPr>
            <w:rFonts w:eastAsiaTheme="minorEastAsia"/>
            <w:lang w:eastAsia="zh-CN"/>
          </w:rPr>
          <w:delText xml:space="preserve">and configure </w:delText>
        </w:r>
      </w:del>
      <w:r w:rsidR="00A16AFB">
        <w:rPr>
          <w:rFonts w:eastAsiaTheme="minorEastAsia"/>
          <w:lang w:eastAsia="zh-CN"/>
        </w:rPr>
        <w:t>the UE readers</w:t>
      </w:r>
      <w:r w:rsidR="00DC726C">
        <w:rPr>
          <w:rFonts w:eastAsiaTheme="minorEastAsia"/>
          <w:lang w:eastAsia="zh-CN"/>
        </w:rPr>
        <w:t xml:space="preserve"> that will be used for the inventory procedure.</w:t>
      </w:r>
    </w:p>
    <w:p w14:paraId="42DBD7FD" w14:textId="5E5D4CBD" w:rsidR="004C7F13" w:rsidRDefault="004C7F13" w:rsidP="00EC6427"/>
    <w:p w14:paraId="3C55DEAE" w14:textId="4D203483" w:rsidR="000B3183" w:rsidRDefault="0006328F" w:rsidP="00EC6427">
      <w:pPr>
        <w:rPr>
          <w:ins w:id="79" w:author="LuF.Han -0206" w:date="2024-04-18T07:54:00Z"/>
        </w:rPr>
      </w:pPr>
      <w:del w:id="80" w:author="LuF.Han -0206" w:date="2024-04-18T07:54:00Z">
        <w:r w:rsidDel="007E3006">
          <w:object w:dxaOrig="13511" w:dyaOrig="7131" w14:anchorId="7D79D5EF">
            <v:shape id="_x0000_i1027" type="#_x0000_t75" style="width:481.5pt;height:254pt" o:ole="">
              <v:imagedata r:id="rId15" o:title=""/>
            </v:shape>
            <o:OLEObject Type="Embed" ProgID="Visio.Drawing.15" ShapeID="_x0000_i1027" DrawAspect="Content" ObjectID="_1775020249" r:id="rId16"/>
          </w:object>
        </w:r>
      </w:del>
    </w:p>
    <w:p w14:paraId="678B7515" w14:textId="65C45B73" w:rsidR="007E3006" w:rsidRDefault="00111D97" w:rsidP="00EC6427">
      <w:ins w:id="81" w:author="LuF.Han -0206" w:date="2024-04-18T09:37:00Z">
        <w:r>
          <w:object w:dxaOrig="13511" w:dyaOrig="7131" w14:anchorId="66DEE172">
            <v:shape id="_x0000_i1028" type="#_x0000_t75" style="width:481.5pt;height:254pt" o:ole="">
              <v:imagedata r:id="rId17" o:title=""/>
            </v:shape>
            <o:OLEObject Type="Embed" ProgID="Visio.Drawing.15" ShapeID="_x0000_i1028" DrawAspect="Content" ObjectID="_1775020250" r:id="rId18"/>
          </w:object>
        </w:r>
      </w:ins>
    </w:p>
    <w:p w14:paraId="30272CC1" w14:textId="685CA2A3" w:rsidR="00DB07BC" w:rsidRPr="00896953" w:rsidRDefault="00DB07BC" w:rsidP="00DB07BC">
      <w:pPr>
        <w:pStyle w:val="TF"/>
        <w:rPr>
          <w:lang w:val="en-GB"/>
        </w:rPr>
      </w:pPr>
      <w:r w:rsidRPr="001B6EFC">
        <w:rPr>
          <w:lang w:val="en-GB"/>
        </w:rPr>
        <w:t>Figure 6.x.</w:t>
      </w:r>
      <w:r>
        <w:rPr>
          <w:lang w:val="en-GB"/>
        </w:rPr>
        <w:t>2</w:t>
      </w:r>
      <w:r w:rsidRPr="001B6EFC">
        <w:rPr>
          <w:lang w:val="en-GB"/>
        </w:rPr>
        <w:t xml:space="preserve">-1: </w:t>
      </w:r>
      <w:r w:rsidR="00CB5F6F">
        <w:rPr>
          <w:lang w:val="en-GB"/>
        </w:rPr>
        <w:t xml:space="preserve">UE </w:t>
      </w:r>
      <w:r w:rsidR="00B5076B">
        <w:rPr>
          <w:lang w:val="en-GB"/>
        </w:rPr>
        <w:t xml:space="preserve">reader selection </w:t>
      </w:r>
      <w:del w:id="82" w:author="LuF.Han -0206" w:date="2024-04-18T07:42:00Z">
        <w:r w:rsidR="00B5076B" w:rsidDel="007E3006">
          <w:rPr>
            <w:lang w:val="en-GB"/>
          </w:rPr>
          <w:delText>and configuration</w:delText>
        </w:r>
        <w:r w:rsidR="00D846B0" w:rsidDel="007E3006">
          <w:rPr>
            <w:lang w:val="en-GB"/>
          </w:rPr>
          <w:delText xml:space="preserve"> </w:delText>
        </w:r>
      </w:del>
      <w:r w:rsidR="006549F0">
        <w:rPr>
          <w:lang w:val="en-GB"/>
        </w:rPr>
        <w:t xml:space="preserve">procedure </w:t>
      </w:r>
    </w:p>
    <w:p w14:paraId="723EB88C" w14:textId="77777777" w:rsidR="00DB07BC" w:rsidRDefault="00DB07BC" w:rsidP="00EC6427"/>
    <w:p w14:paraId="7D39FFFA" w14:textId="33F64A05" w:rsidR="000B3183" w:rsidRDefault="003906A3" w:rsidP="00EC6427">
      <w:r>
        <w:t>1.</w:t>
      </w:r>
      <w:r w:rsidR="00B20670">
        <w:t xml:space="preserve"> </w:t>
      </w:r>
      <w:r>
        <w:t xml:space="preserve">The </w:t>
      </w:r>
      <w:r w:rsidRPr="003906A3">
        <w:t>intermediate node UE</w:t>
      </w:r>
      <w:r>
        <w:t xml:space="preserve"> perform</w:t>
      </w:r>
      <w:r w:rsidR="00DE7E3F">
        <w:t>s</w:t>
      </w:r>
      <w:r>
        <w:t xml:space="preserve"> </w:t>
      </w:r>
      <w:r w:rsidR="006320EE">
        <w:t xml:space="preserve">the </w:t>
      </w:r>
      <w:r>
        <w:t xml:space="preserve">registration procedure. </w:t>
      </w:r>
      <w:r w:rsidR="00DC0A86">
        <w:t>T</w:t>
      </w:r>
      <w:r>
        <w:t>he</w:t>
      </w:r>
      <w:r w:rsidRPr="003906A3">
        <w:t xml:space="preserve"> AIoT </w:t>
      </w:r>
      <w:ins w:id="83" w:author="LuF.Han -0206" w:date="2024-04-18T10:02:00Z">
        <w:r w:rsidR="00995060">
          <w:t xml:space="preserve">UE </w:t>
        </w:r>
      </w:ins>
      <w:r>
        <w:t xml:space="preserve">reader </w:t>
      </w:r>
      <w:r w:rsidRPr="003906A3">
        <w:t>capabilities (e.g. supported</w:t>
      </w:r>
      <w:r w:rsidR="00D74DE4">
        <w:t xml:space="preserve"> inventory</w:t>
      </w:r>
      <w:r w:rsidRPr="003906A3">
        <w:t xml:space="preserve"> frequency</w:t>
      </w:r>
      <w:r>
        <w:t>)</w:t>
      </w:r>
      <w:r w:rsidR="00DC0A86">
        <w:t xml:space="preserve"> will be transmitted to the AMF via the NAS message (e.g. t</w:t>
      </w:r>
      <w:r w:rsidR="00DC0A86" w:rsidRPr="003906A3">
        <w:t>he Registration Request message</w:t>
      </w:r>
      <w:r w:rsidR="00DC0A86">
        <w:t>)</w:t>
      </w:r>
      <w:r w:rsidRPr="003906A3">
        <w:t>.</w:t>
      </w:r>
      <w:r>
        <w:t xml:space="preserve"> </w:t>
      </w:r>
    </w:p>
    <w:p w14:paraId="23263116" w14:textId="719F412D" w:rsidR="0098482B" w:rsidRDefault="003906A3" w:rsidP="00EC6427">
      <w:pPr>
        <w:rPr>
          <w:lang w:eastAsia="en-US"/>
        </w:rPr>
      </w:pPr>
      <w:r>
        <w:t>2.</w:t>
      </w:r>
      <w:r w:rsidR="00B20670">
        <w:t xml:space="preserve"> </w:t>
      </w:r>
      <w:r w:rsidRPr="00C50517">
        <w:rPr>
          <w:lang w:eastAsia="en-US"/>
        </w:rPr>
        <w:t>The AF send</w:t>
      </w:r>
      <w:r w:rsidR="006320EE">
        <w:rPr>
          <w:lang w:eastAsia="en-US"/>
        </w:rPr>
        <w:t>s</w:t>
      </w:r>
      <w:r w:rsidRPr="00C50517">
        <w:rPr>
          <w:lang w:eastAsia="en-US"/>
        </w:rPr>
        <w:t xml:space="preserve"> to the AIoT</w:t>
      </w:r>
      <w:r>
        <w:rPr>
          <w:lang w:eastAsia="en-US"/>
        </w:rPr>
        <w:t>F</w:t>
      </w:r>
      <w:r w:rsidRPr="00C50517">
        <w:rPr>
          <w:lang w:eastAsia="en-US"/>
        </w:rPr>
        <w:t xml:space="preserve"> </w:t>
      </w:r>
      <w:r>
        <w:rPr>
          <w:lang w:eastAsia="en-US"/>
        </w:rPr>
        <w:t xml:space="preserve">the </w:t>
      </w:r>
      <w:r w:rsidR="00DE7E3F">
        <w:rPr>
          <w:lang w:eastAsia="en-US"/>
        </w:rPr>
        <w:t>inventory</w:t>
      </w:r>
      <w:r w:rsidR="0025491F">
        <w:rPr>
          <w:lang w:eastAsia="en-US"/>
        </w:rPr>
        <w:t xml:space="preserve"> </w:t>
      </w:r>
      <w:r w:rsidR="00F911E3">
        <w:rPr>
          <w:lang w:eastAsia="en-US"/>
        </w:rPr>
        <w:t>request</w:t>
      </w:r>
      <w:r w:rsidR="0030672F">
        <w:rPr>
          <w:lang w:eastAsia="en-US"/>
        </w:rPr>
        <w:t xml:space="preserve"> information </w:t>
      </w:r>
      <w:r>
        <w:rPr>
          <w:lang w:eastAsia="en-US"/>
        </w:rPr>
        <w:t>that include</w:t>
      </w:r>
      <w:r w:rsidR="006320EE">
        <w:rPr>
          <w:lang w:eastAsia="en-US"/>
        </w:rPr>
        <w:t>s</w:t>
      </w:r>
      <w:r>
        <w:rPr>
          <w:lang w:eastAsia="en-US"/>
        </w:rPr>
        <w:t>:</w:t>
      </w:r>
      <w:r w:rsidR="005D1D23">
        <w:rPr>
          <w:lang w:eastAsia="en-US"/>
        </w:rPr>
        <w:t xml:space="preserve"> </w:t>
      </w:r>
      <w:r w:rsidR="003A677F">
        <w:t>inventory area</w:t>
      </w:r>
      <w:r w:rsidR="00770FE4">
        <w:rPr>
          <w:lang w:eastAsia="en-US"/>
        </w:rPr>
        <w:t xml:space="preserve"> information, </w:t>
      </w:r>
      <w:r w:rsidR="0098482B" w:rsidRPr="003906A3">
        <w:t xml:space="preserve">AIoT </w:t>
      </w:r>
      <w:r w:rsidR="0098482B">
        <w:t xml:space="preserve">device </w:t>
      </w:r>
      <w:r w:rsidR="0098482B" w:rsidRPr="003906A3">
        <w:t>capabilities (e.g. supported frequency</w:t>
      </w:r>
      <w:del w:id="84" w:author="LuF.Han -0206" w:date="2024-04-18T07:55:00Z">
        <w:r w:rsidR="0098482B" w:rsidDel="007E3006">
          <w:delText xml:space="preserve">, </w:delText>
        </w:r>
        <w:r w:rsidR="0098482B" w:rsidDel="007E3006">
          <w:rPr>
            <w:lang w:eastAsia="en-US"/>
          </w:rPr>
          <w:delText>device type</w:delText>
        </w:r>
      </w:del>
      <w:r w:rsidR="0098482B">
        <w:rPr>
          <w:lang w:eastAsia="en-US"/>
        </w:rPr>
        <w:t>, etc</w:t>
      </w:r>
      <w:ins w:id="85" w:author="LuF.Han -0206" w:date="2024-04-18T10:03:00Z">
        <w:r w:rsidR="00CB0426">
          <w:rPr>
            <w:lang w:eastAsia="en-US"/>
          </w:rPr>
          <w:t>.</w:t>
        </w:r>
      </w:ins>
      <w:r w:rsidR="0098482B">
        <w:t>)</w:t>
      </w:r>
      <w:r w:rsidR="004706D7">
        <w:t xml:space="preserve">, </w:t>
      </w:r>
      <w:ins w:id="86" w:author="LuF.Han -0206" w:date="2024-04-18T09:35:00Z">
        <w:r w:rsidR="004A18A3">
          <w:t>etc.</w:t>
        </w:r>
      </w:ins>
      <w:del w:id="87" w:author="LuF.Han -0206" w:date="2024-04-18T09:35:00Z">
        <w:r w:rsidR="004706D7" w:rsidDel="004A18A3">
          <w:delText>and</w:delText>
        </w:r>
      </w:del>
      <w:del w:id="88" w:author="LuF.Han -0206" w:date="2024-04-18T07:54:00Z">
        <w:r w:rsidR="004706D7" w:rsidDel="007E3006">
          <w:delText xml:space="preserve"> AIoT device group ID</w:delText>
        </w:r>
      </w:del>
      <w:del w:id="89" w:author="LuF.Han -0206" w:date="2024-04-18T09:35:00Z">
        <w:r w:rsidR="0098482B" w:rsidDel="004A18A3">
          <w:delText>.</w:delText>
        </w:r>
      </w:del>
      <w:r w:rsidR="0098482B">
        <w:t xml:space="preserve"> </w:t>
      </w:r>
      <w:r w:rsidR="00C70843">
        <w:t xml:space="preserve">The </w:t>
      </w:r>
      <w:r w:rsidR="003A677F">
        <w:t>inventory area</w:t>
      </w:r>
      <w:r w:rsidR="003A677F">
        <w:rPr>
          <w:lang w:eastAsia="en-US"/>
        </w:rPr>
        <w:t xml:space="preserve"> </w:t>
      </w:r>
      <w:r w:rsidR="00770FE4">
        <w:rPr>
          <w:lang w:eastAsia="en-US"/>
        </w:rPr>
        <w:t>information</w:t>
      </w:r>
      <w:r w:rsidR="00770FE4">
        <w:t xml:space="preserve"> </w:t>
      </w:r>
      <w:r w:rsidR="00921A9E">
        <w:t xml:space="preserve">defined by the third party </w:t>
      </w:r>
      <w:r w:rsidR="00770FE4">
        <w:t xml:space="preserve">indicates the area </w:t>
      </w:r>
      <w:r w:rsidR="00D1526E">
        <w:t>where the AIoT devices are supposed to</w:t>
      </w:r>
      <w:r w:rsidR="0030672F">
        <w:t xml:space="preserve"> be</w:t>
      </w:r>
      <w:r w:rsidR="00921A9E">
        <w:t>.</w:t>
      </w:r>
      <w:del w:id="90" w:author="LuF.Han -0206" w:date="2024-04-18T07:55:00Z">
        <w:r w:rsidR="00770FE4" w:rsidDel="007E3006">
          <w:rPr>
            <w:lang w:eastAsia="en-US"/>
          </w:rPr>
          <w:delText xml:space="preserve"> </w:delText>
        </w:r>
        <w:r w:rsidR="0098482B" w:rsidDel="007E3006">
          <w:delText xml:space="preserve">The device </w:delText>
        </w:r>
        <w:r w:rsidR="005D1D23" w:rsidDel="007E3006">
          <w:delText xml:space="preserve">type </w:delText>
        </w:r>
        <w:r w:rsidR="0098482B" w:rsidDel="007E3006">
          <w:delText xml:space="preserve">could indicate the possible working time of the AIoT device. For example, the devices that harvest energy using sunlight could only work during the </w:delText>
        </w:r>
        <w:bookmarkStart w:id="91" w:name="OLE_LINK10"/>
        <w:bookmarkStart w:id="92" w:name="OLE_LINK11"/>
        <w:bookmarkStart w:id="93" w:name="OLE_LINK12"/>
        <w:r w:rsidR="0098482B" w:rsidDel="007E3006">
          <w:delText>daytime</w:delText>
        </w:r>
        <w:bookmarkEnd w:id="91"/>
        <w:bookmarkEnd w:id="92"/>
        <w:bookmarkEnd w:id="93"/>
        <w:r w:rsidR="0098482B" w:rsidDel="007E3006">
          <w:delText>.</w:delText>
        </w:r>
        <w:r w:rsidR="00E13AB2" w:rsidDel="007E3006">
          <w:delText xml:space="preserve"> </w:delText>
        </w:r>
        <w:r w:rsidR="003776C4" w:rsidDel="007E3006">
          <w:delText xml:space="preserve">The </w:delText>
        </w:r>
        <w:r w:rsidR="00E13AB2" w:rsidDel="007E3006">
          <w:delText xml:space="preserve">AIoT device group ID will be used in the inventory procedure after the </w:delText>
        </w:r>
        <w:r w:rsidR="00FB153B" w:rsidRPr="003906A3" w:rsidDel="007E3006">
          <w:delText>intermediate node UE</w:delText>
        </w:r>
        <w:r w:rsidR="00FB153B" w:rsidDel="007E3006">
          <w:delText xml:space="preserve"> related </w:delText>
        </w:r>
        <w:r w:rsidR="00E13AB2" w:rsidDel="007E3006">
          <w:delText>readers are selected and configured</w:delText>
        </w:r>
      </w:del>
      <w:del w:id="94" w:author="LuF.Han -0206" w:date="2024-04-18T10:03:00Z">
        <w:r w:rsidR="00E13AB2" w:rsidDel="00CB0426">
          <w:delText>.</w:delText>
        </w:r>
      </w:del>
      <w:r w:rsidR="00BF41D4">
        <w:t xml:space="preserve"> </w:t>
      </w:r>
    </w:p>
    <w:p w14:paraId="1DAC06C6" w14:textId="56AA3E9D" w:rsidR="001E7904" w:rsidRDefault="001E7904" w:rsidP="00111D97">
      <w:pPr>
        <w:pStyle w:val="EditorsNote"/>
        <w:ind w:left="1701" w:hanging="1417"/>
        <w:rPr>
          <w:ins w:id="95" w:author="LuF.Han -0206" w:date="2024-04-18T09:33:00Z"/>
          <w:lang w:eastAsia="en-US"/>
        </w:rPr>
      </w:pPr>
      <w:ins w:id="96" w:author="LuF.Han -0206" w:date="2024-04-18T09:33:00Z">
        <w:r w:rsidRPr="00ED1912">
          <w:rPr>
            <w:rFonts w:eastAsia="宋体"/>
            <w:lang w:val="en-US"/>
          </w:rPr>
          <w:t>Editor</w:t>
        </w:r>
        <w:r w:rsidRPr="00ED1912">
          <w:t>'</w:t>
        </w:r>
        <w:r w:rsidRPr="00ED1912">
          <w:rPr>
            <w:rFonts w:eastAsia="宋体"/>
            <w:lang w:val="en-US"/>
          </w:rPr>
          <w:t>s note:</w:t>
        </w:r>
        <w:r w:rsidRPr="00ED1912">
          <w:rPr>
            <w:rFonts w:eastAsia="等线"/>
          </w:rPr>
          <w:tab/>
        </w:r>
        <w:r w:rsidRPr="009040D7">
          <w:rPr>
            <w:rFonts w:eastAsia="等线"/>
          </w:rPr>
          <w:t xml:space="preserve">It is FFS how the AF </w:t>
        </w:r>
        <w:r>
          <w:rPr>
            <w:rFonts w:eastAsia="等线"/>
          </w:rPr>
          <w:t>selects AIoTF if multiple AIoTF</w:t>
        </w:r>
        <w:r>
          <w:rPr>
            <w:rFonts w:eastAsia="等线" w:hint="eastAsia"/>
            <w:lang w:eastAsia="zh-CN"/>
          </w:rPr>
          <w:t>s</w:t>
        </w:r>
        <w:r w:rsidRPr="009040D7">
          <w:rPr>
            <w:rFonts w:eastAsia="等线"/>
          </w:rPr>
          <w:t xml:space="preserve"> are </w:t>
        </w:r>
        <w:r>
          <w:rPr>
            <w:rFonts w:eastAsia="等线"/>
          </w:rPr>
          <w:t xml:space="preserve">deployed </w:t>
        </w:r>
        <w:r w:rsidRPr="009040D7">
          <w:rPr>
            <w:rFonts w:eastAsia="等线"/>
          </w:rPr>
          <w:t>in the core network</w:t>
        </w:r>
        <w:r>
          <w:rPr>
            <w:rFonts w:eastAsia="等线"/>
          </w:rPr>
          <w:t>.</w:t>
        </w:r>
      </w:ins>
    </w:p>
    <w:p w14:paraId="71FBA9D1" w14:textId="021FEBF7" w:rsidR="0070725B" w:rsidRDefault="00921A9E" w:rsidP="00EC6427">
      <w:pPr>
        <w:rPr>
          <w:lang w:eastAsia="en-US"/>
        </w:rPr>
      </w:pPr>
      <w:r>
        <w:rPr>
          <w:lang w:eastAsia="en-US"/>
        </w:rPr>
        <w:t>3.</w:t>
      </w:r>
      <w:r w:rsidR="00B20670">
        <w:rPr>
          <w:lang w:eastAsia="en-US"/>
        </w:rPr>
        <w:t xml:space="preserve"> </w:t>
      </w:r>
      <w:r>
        <w:rPr>
          <w:lang w:eastAsia="en-US"/>
        </w:rPr>
        <w:t>The AIoTF map</w:t>
      </w:r>
      <w:r w:rsidR="005D2E71">
        <w:rPr>
          <w:lang w:eastAsia="en-US"/>
        </w:rPr>
        <w:t xml:space="preserve">s </w:t>
      </w:r>
      <w:r w:rsidR="00444961">
        <w:rPr>
          <w:lang w:eastAsia="en-US"/>
        </w:rPr>
        <w:t>the third party defined</w:t>
      </w:r>
      <w:r w:rsidR="005D2E71">
        <w:rPr>
          <w:lang w:eastAsia="en-US"/>
        </w:rPr>
        <w:t xml:space="preserve"> information </w:t>
      </w:r>
      <w:r w:rsidR="00444961">
        <w:rPr>
          <w:lang w:eastAsia="en-US"/>
        </w:rPr>
        <w:t xml:space="preserve">into the information </w:t>
      </w:r>
      <w:r w:rsidR="005D2E71">
        <w:rPr>
          <w:lang w:eastAsia="en-US"/>
        </w:rPr>
        <w:t xml:space="preserve">defined in 3GPP. For example, the </w:t>
      </w:r>
      <w:r w:rsidR="003A677F">
        <w:t>inventory area</w:t>
      </w:r>
      <w:r w:rsidR="003A677F">
        <w:rPr>
          <w:lang w:eastAsia="en-US"/>
        </w:rPr>
        <w:t xml:space="preserve"> </w:t>
      </w:r>
      <w:r w:rsidR="005D2E71">
        <w:rPr>
          <w:lang w:eastAsia="en-US"/>
        </w:rPr>
        <w:t xml:space="preserve">information </w:t>
      </w:r>
      <w:r w:rsidR="00444961">
        <w:rPr>
          <w:lang w:eastAsia="en-US"/>
        </w:rPr>
        <w:t>is</w:t>
      </w:r>
      <w:r w:rsidR="005D2E71">
        <w:rPr>
          <w:lang w:eastAsia="en-US"/>
        </w:rPr>
        <w:t xml:space="preserve"> mapped into the cell ID which could help the AIoTF to select the AMF.</w:t>
      </w:r>
      <w:r w:rsidR="00D727BE">
        <w:rPr>
          <w:lang w:eastAsia="en-US"/>
        </w:rPr>
        <w:t xml:space="preserve"> </w:t>
      </w:r>
    </w:p>
    <w:p w14:paraId="016E83E1" w14:textId="4D6A90D2" w:rsidR="001E7904" w:rsidRDefault="001E7904" w:rsidP="001E7904">
      <w:pPr>
        <w:pStyle w:val="EditorsNote"/>
        <w:ind w:left="1701" w:hanging="1417"/>
        <w:rPr>
          <w:ins w:id="97" w:author="LuF.Han -0206" w:date="2024-04-18T09:34:00Z"/>
          <w:lang w:eastAsia="zh-CN"/>
        </w:rPr>
      </w:pPr>
      <w:ins w:id="98" w:author="LuF.Han -0206" w:date="2024-04-18T09:34:00Z">
        <w:r w:rsidRPr="00ED1912">
          <w:rPr>
            <w:rFonts w:eastAsia="宋体"/>
            <w:lang w:val="en-US"/>
          </w:rPr>
          <w:t>Editor</w:t>
        </w:r>
        <w:r w:rsidRPr="00ED1912">
          <w:t>'</w:t>
        </w:r>
        <w:r w:rsidRPr="00ED1912">
          <w:rPr>
            <w:rFonts w:eastAsia="宋体"/>
            <w:lang w:val="en-US"/>
          </w:rPr>
          <w:t>s note:</w:t>
        </w:r>
        <w:r w:rsidRPr="00ED1912">
          <w:rPr>
            <w:rFonts w:eastAsia="等线"/>
          </w:rPr>
          <w:tab/>
        </w:r>
        <w:r w:rsidRPr="009040D7">
          <w:rPr>
            <w:rFonts w:eastAsia="等线"/>
          </w:rPr>
          <w:t>It is FFS how the AIoTF selects AMF if multiple AMFs serve the same area</w:t>
        </w:r>
        <w:r>
          <w:rPr>
            <w:rFonts w:eastAsia="等线"/>
          </w:rPr>
          <w:t>.</w:t>
        </w:r>
      </w:ins>
    </w:p>
    <w:p w14:paraId="4E3B0155" w14:textId="7B9438A0" w:rsidR="00D727BE" w:rsidRPr="0063791C" w:rsidRDefault="00D727BE" w:rsidP="00EC6427">
      <w:pPr>
        <w:rPr>
          <w:lang w:val="en-US" w:eastAsia="en-US"/>
        </w:rPr>
      </w:pPr>
      <w:r>
        <w:rPr>
          <w:lang w:eastAsia="en-US"/>
        </w:rPr>
        <w:t>4.</w:t>
      </w:r>
      <w:r w:rsidR="00B20670">
        <w:rPr>
          <w:lang w:eastAsia="en-US"/>
        </w:rPr>
        <w:t xml:space="preserve"> </w:t>
      </w:r>
      <w:r>
        <w:rPr>
          <w:lang w:eastAsia="en-US"/>
        </w:rPr>
        <w:t xml:space="preserve">The AIoTF get from the AMF the information of the </w:t>
      </w:r>
      <w:r w:rsidRPr="003906A3">
        <w:t>intermediate node UE</w:t>
      </w:r>
      <w:r w:rsidR="006320EE">
        <w:t>s</w:t>
      </w:r>
      <w:r>
        <w:t xml:space="preserve"> that </w:t>
      </w:r>
      <w:r w:rsidR="006320EE">
        <w:t>are</w:t>
      </w:r>
      <w:r>
        <w:t xml:space="preserve"> </w:t>
      </w:r>
      <w:r w:rsidR="00FD11FC">
        <w:t>available</w:t>
      </w:r>
      <w:r>
        <w:t xml:space="preserve"> in the </w:t>
      </w:r>
      <w:r w:rsidR="00FD11FC">
        <w:t xml:space="preserve">cell </w:t>
      </w:r>
      <w:r w:rsidR="00444961">
        <w:t xml:space="preserve">with the cell ID </w:t>
      </w:r>
      <w:r w:rsidR="00E30235">
        <w:t>mapped in step 3</w:t>
      </w:r>
      <w:r>
        <w:t>.</w:t>
      </w:r>
      <w:r w:rsidR="004D5DC0">
        <w:t xml:space="preserve"> T</w:t>
      </w:r>
      <w:r w:rsidR="004D5DC0">
        <w:rPr>
          <w:lang w:eastAsia="en-US"/>
        </w:rPr>
        <w:t xml:space="preserve">he information of the </w:t>
      </w:r>
      <w:r w:rsidR="004D5DC0" w:rsidRPr="003906A3">
        <w:t>intermediate node UE</w:t>
      </w:r>
      <w:r w:rsidR="004D5DC0">
        <w:t xml:space="preserve"> include</w:t>
      </w:r>
      <w:r w:rsidR="00072A7A">
        <w:t>s</w:t>
      </w:r>
      <w:r w:rsidR="004D5DC0">
        <w:t xml:space="preserve">: </w:t>
      </w:r>
      <w:r w:rsidR="004D5DC0" w:rsidRPr="004D5DC0">
        <w:t>e.g. UE ID, inventory</w:t>
      </w:r>
      <w:r w:rsidR="00A44161">
        <w:t xml:space="preserve"> frequency</w:t>
      </w:r>
      <w:r w:rsidR="00FD03E4">
        <w:t>;</w:t>
      </w:r>
    </w:p>
    <w:p w14:paraId="410028A4" w14:textId="1C14CCC4" w:rsidR="0070725B" w:rsidRDefault="00110E72" w:rsidP="00EC6427">
      <w:pPr>
        <w:rPr>
          <w:lang w:eastAsia="en-US"/>
        </w:rPr>
      </w:pPr>
      <w:r>
        <w:t xml:space="preserve">5. </w:t>
      </w:r>
      <w:r>
        <w:rPr>
          <w:lang w:eastAsia="en-US"/>
        </w:rPr>
        <w:t>The AIoTF select</w:t>
      </w:r>
      <w:r w:rsidR="00072A7A">
        <w:rPr>
          <w:lang w:eastAsia="en-US"/>
        </w:rPr>
        <w:t>s</w:t>
      </w:r>
      <w:r>
        <w:rPr>
          <w:lang w:eastAsia="en-US"/>
        </w:rPr>
        <w:t xml:space="preserve"> the appropriate intermediate node UE</w:t>
      </w:r>
      <w:r w:rsidR="00072A7A">
        <w:rPr>
          <w:lang w:eastAsia="en-US"/>
        </w:rPr>
        <w:t>s</w:t>
      </w:r>
      <w:r>
        <w:rPr>
          <w:lang w:eastAsia="en-US"/>
        </w:rPr>
        <w:t xml:space="preserve"> that will be engaged in the</w:t>
      </w:r>
      <w:r w:rsidR="00BA72C6">
        <w:rPr>
          <w:lang w:eastAsia="en-US"/>
        </w:rPr>
        <w:t xml:space="preserve"> </w:t>
      </w:r>
      <w:r>
        <w:rPr>
          <w:lang w:eastAsia="en-US"/>
        </w:rPr>
        <w:t>inventory</w:t>
      </w:r>
      <w:r w:rsidR="009276E8">
        <w:rPr>
          <w:lang w:eastAsia="en-US"/>
        </w:rPr>
        <w:t xml:space="preserve"> procedure</w:t>
      </w:r>
      <w:r>
        <w:rPr>
          <w:lang w:eastAsia="en-US"/>
        </w:rPr>
        <w:t>. The inventory frequency of the intermediate UE should overlap with the inventory frequency supported by the AIoT device.</w:t>
      </w:r>
      <w:r w:rsidR="00091C56">
        <w:rPr>
          <w:lang w:eastAsia="en-US"/>
        </w:rPr>
        <w:t xml:space="preserve"> </w:t>
      </w:r>
      <w:del w:id="99" w:author="LuF.Han -0206" w:date="2024-04-18T07:56:00Z">
        <w:r w:rsidR="00091C56" w:rsidDel="007E3006">
          <w:rPr>
            <w:lang w:eastAsia="en-US"/>
          </w:rPr>
          <w:delText>The AIoTF determine</w:delText>
        </w:r>
        <w:r w:rsidR="002145B3" w:rsidDel="007E3006">
          <w:rPr>
            <w:lang w:eastAsia="en-US"/>
          </w:rPr>
          <w:delText>s</w:delText>
        </w:r>
        <w:r w:rsidR="00091C56" w:rsidDel="007E3006">
          <w:rPr>
            <w:lang w:eastAsia="en-US"/>
          </w:rPr>
          <w:delText xml:space="preserve"> the</w:delText>
        </w:r>
        <w:r w:rsidR="00AF65F9" w:rsidRPr="00AF65F9" w:rsidDel="007E3006">
          <w:delText xml:space="preserve"> </w:delText>
        </w:r>
        <w:r w:rsidR="00AF65F9" w:rsidDel="007E3006">
          <w:delText>reader configuration information</w:delText>
        </w:r>
        <w:r w:rsidR="00A1605B" w:rsidDel="007E3006">
          <w:delText xml:space="preserve"> (</w:delText>
        </w:r>
        <w:r w:rsidR="00091C56" w:rsidDel="007E3006">
          <w:rPr>
            <w:lang w:eastAsia="en-US"/>
          </w:rPr>
          <w:delText>e.g. the inventory frequency</w:delText>
        </w:r>
        <w:r w:rsidR="00AC6FC9" w:rsidDel="007E3006">
          <w:rPr>
            <w:lang w:eastAsia="en-US"/>
          </w:rPr>
          <w:delText xml:space="preserve">, </w:delText>
        </w:r>
        <w:r w:rsidR="00AC6FC9" w:rsidRPr="00AC6FC9" w:rsidDel="007E3006">
          <w:rPr>
            <w:lang w:eastAsia="en-US"/>
          </w:rPr>
          <w:delText>working time</w:delText>
        </w:r>
        <w:r w:rsidR="00AC6FC9" w:rsidDel="007E3006">
          <w:rPr>
            <w:lang w:eastAsia="en-US"/>
          </w:rPr>
          <w:delText>, etc</w:delText>
        </w:r>
        <w:r w:rsidR="00137F7B" w:rsidDel="007E3006">
          <w:rPr>
            <w:lang w:eastAsia="en-US"/>
          </w:rPr>
          <w:delText>.</w:delText>
        </w:r>
        <w:r w:rsidR="00A1605B" w:rsidDel="007E3006">
          <w:rPr>
            <w:lang w:eastAsia="en-US"/>
          </w:rPr>
          <w:delText>)</w:delText>
        </w:r>
        <w:r w:rsidR="00091C56" w:rsidDel="007E3006">
          <w:rPr>
            <w:lang w:eastAsia="en-US"/>
          </w:rPr>
          <w:delText>.</w:delText>
        </w:r>
      </w:del>
    </w:p>
    <w:p w14:paraId="0507FE84" w14:textId="12F2C36D" w:rsidR="00411B90" w:rsidRDefault="00091C56" w:rsidP="00411B90">
      <w:r>
        <w:rPr>
          <w:lang w:eastAsia="en-US"/>
        </w:rPr>
        <w:t xml:space="preserve">6. </w:t>
      </w:r>
      <w:ins w:id="100" w:author="LuF.Han -0206" w:date="2024-04-18T08:55:00Z">
        <w:r w:rsidR="001739F0">
          <w:rPr>
            <w:lang w:eastAsia="en-US"/>
          </w:rPr>
          <w:t>void.</w:t>
        </w:r>
      </w:ins>
      <w:del w:id="101" w:author="LuF.Han -0206" w:date="2024-04-18T07:56:00Z">
        <w:r w:rsidDel="007E3006">
          <w:rPr>
            <w:lang w:eastAsia="en-US"/>
          </w:rPr>
          <w:delText xml:space="preserve">The AIoTF </w:delText>
        </w:r>
        <w:r w:rsidR="003E0F17" w:rsidDel="007E3006">
          <w:rPr>
            <w:lang w:eastAsia="en-US"/>
          </w:rPr>
          <w:delText>transmits t</w:delText>
        </w:r>
        <w:r w:rsidR="00411B90" w:rsidDel="007E3006">
          <w:delText xml:space="preserve">he reader configuration information </w:delText>
        </w:r>
        <w:r w:rsidR="0079226A" w:rsidDel="007E3006">
          <w:delText xml:space="preserve">to the </w:delText>
        </w:r>
        <w:r w:rsidR="0079226A" w:rsidRPr="00091C56" w:rsidDel="007E3006">
          <w:rPr>
            <w:lang w:eastAsia="en-US"/>
          </w:rPr>
          <w:delText>intermediate node UE</w:delText>
        </w:r>
        <w:r w:rsidR="00411B90" w:rsidDel="007E3006">
          <w:delText>.</w:delText>
        </w:r>
      </w:del>
    </w:p>
    <w:p w14:paraId="1A37DA9D" w14:textId="56E4AEA8" w:rsidR="0078080B" w:rsidRDefault="0078080B" w:rsidP="0078080B">
      <w:r>
        <w:t xml:space="preserve">6a. </w:t>
      </w:r>
      <w:ins w:id="102" w:author="LuF.Han -0206" w:date="2024-04-18T08:55:00Z">
        <w:r w:rsidR="001739F0">
          <w:t>void.</w:t>
        </w:r>
      </w:ins>
      <w:del w:id="103" w:author="LuF.Han -0206" w:date="2024-04-18T07:56:00Z">
        <w:r w:rsidDel="007E3006">
          <w:delText xml:space="preserve">The </w:delText>
        </w:r>
        <w:r w:rsidRPr="00091C56" w:rsidDel="007E3006">
          <w:rPr>
            <w:lang w:eastAsia="en-US"/>
          </w:rPr>
          <w:delText>intermediate node UE</w:delText>
        </w:r>
        <w:r w:rsidDel="007E3006">
          <w:rPr>
            <w:lang w:eastAsia="en-US"/>
          </w:rPr>
          <w:delText xml:space="preserve"> configure</w:delText>
        </w:r>
        <w:r w:rsidR="002145B3" w:rsidDel="007E3006">
          <w:rPr>
            <w:lang w:eastAsia="en-US"/>
          </w:rPr>
          <w:delText>s</w:delText>
        </w:r>
        <w:r w:rsidDel="007E3006">
          <w:rPr>
            <w:lang w:eastAsia="en-US"/>
          </w:rPr>
          <w:delText xml:space="preserve"> the corresponding reader with the received </w:delText>
        </w:r>
        <w:r w:rsidDel="007E3006">
          <w:delText>r</w:delText>
        </w:r>
        <w:r w:rsidR="00A1605B" w:rsidDel="007E3006">
          <w:delText>eader configuration information</w:delText>
        </w:r>
      </w:del>
      <w:del w:id="104" w:author="LuF.Han -0206" w:date="2024-04-18T09:49:00Z">
        <w:r w:rsidR="00A1605B" w:rsidDel="00E04C6B">
          <w:delText>;</w:delText>
        </w:r>
      </w:del>
    </w:p>
    <w:p w14:paraId="4F65E235" w14:textId="0821A6A9" w:rsidR="00F8494F" w:rsidRDefault="00594AB0" w:rsidP="00AC6945">
      <w:pPr>
        <w:rPr>
          <w:ins w:id="105" w:author="LuF.Han -0206" w:date="2024-04-18T08:00:00Z"/>
        </w:rPr>
      </w:pPr>
      <w:r>
        <w:lastRenderedPageBreak/>
        <w:t>7</w:t>
      </w:r>
      <w:r w:rsidR="00D568C5">
        <w:t>.</w:t>
      </w:r>
      <w:r w:rsidR="007D21C2" w:rsidRPr="007D21C2">
        <w:rPr>
          <w:lang w:eastAsia="zh-CN"/>
        </w:rPr>
        <w:t xml:space="preserve"> </w:t>
      </w:r>
      <w:r w:rsidR="00E97345">
        <w:rPr>
          <w:lang w:eastAsia="zh-CN"/>
        </w:rPr>
        <w:t xml:space="preserve">The </w:t>
      </w:r>
      <w:r w:rsidR="00525AA5">
        <w:rPr>
          <w:lang w:eastAsia="zh-CN"/>
        </w:rPr>
        <w:t>inventory procedure is carried out</w:t>
      </w:r>
      <w:r w:rsidR="00525AA5" w:rsidRPr="00CC67D3">
        <w:rPr>
          <w:lang w:eastAsia="zh-CN"/>
        </w:rPr>
        <w:t>.</w:t>
      </w:r>
      <w:ins w:id="106" w:author="LuF.Han -0206" w:date="2024-04-18T07:58:00Z">
        <w:r w:rsidR="007E3006" w:rsidRPr="00CC67D3">
          <w:rPr>
            <w:lang w:eastAsia="zh-CN"/>
          </w:rPr>
          <w:t xml:space="preserve"> </w:t>
        </w:r>
        <w:del w:id="107" w:author="LuF.Han -0418" w:date="2024-04-18T19:34:00Z">
          <w:r w:rsidR="007E3006" w:rsidRPr="00F70CD3" w:rsidDel="000945E7">
            <w:rPr>
              <w:highlight w:val="yellow"/>
              <w:lang w:eastAsia="zh-CN"/>
            </w:rPr>
            <w:delText xml:space="preserve">The overlapping inventory frequency </w:delText>
          </w:r>
        </w:del>
      </w:ins>
      <w:ins w:id="108" w:author="LuF.Han -0206" w:date="2024-04-18T10:12:00Z">
        <w:del w:id="109" w:author="LuF.Han -0418" w:date="2024-04-18T19:34:00Z">
          <w:r w:rsidR="002F15AA" w:rsidRPr="00F70CD3" w:rsidDel="000945E7">
            <w:rPr>
              <w:highlight w:val="yellow"/>
              <w:lang w:eastAsia="zh-CN"/>
            </w:rPr>
            <w:delText>may</w:delText>
          </w:r>
        </w:del>
      </w:ins>
      <w:ins w:id="110" w:author="LuF.Han -0206" w:date="2024-04-18T07:59:00Z">
        <w:del w:id="111" w:author="LuF.Han -0418" w:date="2024-04-18T19:34:00Z">
          <w:r w:rsidR="007E3006" w:rsidRPr="00F70CD3" w:rsidDel="000945E7">
            <w:rPr>
              <w:highlight w:val="yellow"/>
              <w:lang w:eastAsia="zh-CN"/>
            </w:rPr>
            <w:delText xml:space="preserve"> be used in inventory procedure.</w:delText>
          </w:r>
        </w:del>
      </w:ins>
      <w:ins w:id="112" w:author="LuF.Han -0206" w:date="2024-04-18T08:54:00Z">
        <w:del w:id="113" w:author="LuF.Han -0418" w:date="2024-04-18T19:34:00Z">
          <w:r w:rsidR="00170587" w:rsidDel="000945E7">
            <w:rPr>
              <w:lang w:eastAsia="zh-CN"/>
            </w:rPr>
            <w:delText xml:space="preserve"> </w:delText>
          </w:r>
        </w:del>
        <w:r w:rsidR="00170587">
          <w:rPr>
            <w:lang w:val="en-US"/>
          </w:rPr>
          <w:t>The radio configuration (</w:t>
        </w:r>
        <w:r w:rsidR="00170587">
          <w:rPr>
            <w:rFonts w:hint="eastAsia"/>
            <w:lang w:eastAsia="zh-CN"/>
          </w:rPr>
          <w:t>inv</w:t>
        </w:r>
        <w:r w:rsidR="00170587">
          <w:t xml:space="preserve">entory </w:t>
        </w:r>
        <w:r w:rsidR="00170587">
          <w:rPr>
            <w:lang w:val="en-US"/>
          </w:rPr>
          <w:t xml:space="preserve">frequency, etc.) of the </w:t>
        </w:r>
        <w:r w:rsidR="00170587">
          <w:rPr>
            <w:rFonts w:hint="eastAsia"/>
            <w:lang w:eastAsia="zh-CN"/>
          </w:rPr>
          <w:t>inter</w:t>
        </w:r>
        <w:r w:rsidR="00170587">
          <w:t>mediate node</w:t>
        </w:r>
      </w:ins>
      <w:ins w:id="114" w:author="LuF.Han -0418" w:date="2024-04-19T08:15:00Z">
        <w:r w:rsidR="001743B2" w:rsidRPr="001743B2">
          <w:rPr>
            <w:highlight w:val="yellow"/>
            <w:rPrChange w:id="115" w:author="LuF.Han -0418" w:date="2024-04-19T08:15:00Z">
              <w:rPr/>
            </w:rPrChange>
          </w:rPr>
          <w:t>, e.g. how RAN to schedule the radio resource to reader UE,</w:t>
        </w:r>
      </w:ins>
      <w:ins w:id="116" w:author="LuF.Han -0206" w:date="2024-04-18T08:54:00Z">
        <w:r w:rsidR="00170587">
          <w:t xml:space="preserve"> </w:t>
        </w:r>
        <w:r w:rsidR="00170587">
          <w:rPr>
            <w:lang w:val="en-US"/>
          </w:rPr>
          <w:t xml:space="preserve">is </w:t>
        </w:r>
        <w:r w:rsidR="00170587">
          <w:rPr>
            <w:rFonts w:hint="eastAsia"/>
            <w:lang w:eastAsia="zh-CN"/>
          </w:rPr>
          <w:t>up</w:t>
        </w:r>
        <w:r w:rsidR="00170587">
          <w:t xml:space="preserve"> to </w:t>
        </w:r>
        <w:r w:rsidR="00170587" w:rsidRPr="00723221">
          <w:rPr>
            <w:rFonts w:hint="eastAsia"/>
          </w:rPr>
          <w:t>RAN</w:t>
        </w:r>
        <w:r w:rsidR="00170587">
          <w:t> </w:t>
        </w:r>
        <w:r w:rsidR="00170587" w:rsidRPr="00723221">
          <w:rPr>
            <w:rFonts w:hint="eastAsia"/>
          </w:rPr>
          <w:t>WGs.</w:t>
        </w:r>
      </w:ins>
      <w:del w:id="117" w:author="LuF.Han -0206" w:date="2024-04-18T08:54:00Z">
        <w:r w:rsidR="003A7627" w:rsidDel="00170587">
          <w:rPr>
            <w:lang w:eastAsia="zh-CN"/>
          </w:rPr>
          <w:delText xml:space="preserve"> </w:delText>
        </w:r>
      </w:del>
      <w:del w:id="118" w:author="LuF.Han -0206" w:date="2024-04-18T07:57:00Z">
        <w:r w:rsidR="003A7627" w:rsidDel="007E3006">
          <w:rPr>
            <w:lang w:eastAsia="zh-CN"/>
          </w:rPr>
          <w:delText xml:space="preserve">The </w:delText>
        </w:r>
        <w:r w:rsidR="003A7627" w:rsidRPr="00091C56" w:rsidDel="007E3006">
          <w:rPr>
            <w:lang w:eastAsia="en-US"/>
          </w:rPr>
          <w:delText>intermediate node UE</w:delText>
        </w:r>
        <w:r w:rsidR="003A7627" w:rsidDel="007E3006">
          <w:rPr>
            <w:lang w:eastAsia="en-US"/>
          </w:rPr>
          <w:delText xml:space="preserve"> related reader will work </w:delText>
        </w:r>
        <w:r w:rsidR="00D02A34" w:rsidDel="007E3006">
          <w:rPr>
            <w:lang w:eastAsia="en-US"/>
          </w:rPr>
          <w:delText>based on</w:delText>
        </w:r>
        <w:r w:rsidR="003A7627" w:rsidDel="007E3006">
          <w:rPr>
            <w:lang w:eastAsia="en-US"/>
          </w:rPr>
          <w:delText xml:space="preserve"> the </w:delText>
        </w:r>
        <w:r w:rsidR="000D26CA" w:rsidDel="007E3006">
          <w:rPr>
            <w:lang w:eastAsia="en-US"/>
          </w:rPr>
          <w:delText xml:space="preserve">reader </w:delText>
        </w:r>
        <w:r w:rsidR="003A7627" w:rsidDel="007E3006">
          <w:delText>configuration information</w:delText>
        </w:r>
        <w:r w:rsidR="00F16F8E" w:rsidDel="007E3006">
          <w:delText>.</w:delText>
        </w:r>
      </w:del>
    </w:p>
    <w:p w14:paraId="212808A6" w14:textId="406ECFBF" w:rsidR="00B20FC7" w:rsidRPr="00183DB9" w:rsidRDefault="00B20FC7" w:rsidP="00B20FC7">
      <w:pPr>
        <w:pStyle w:val="NO"/>
        <w:rPr>
          <w:ins w:id="119" w:author="LuF.Han -0206" w:date="2024-04-18T08:03:00Z"/>
        </w:rPr>
      </w:pPr>
      <w:ins w:id="120" w:author="LuF.Han -0206" w:date="2024-04-18T08:03:00Z">
        <w:r>
          <w:t>NOTE</w:t>
        </w:r>
        <w:r>
          <w:rPr>
            <w:lang w:val="en-US"/>
          </w:rPr>
          <w:t> </w:t>
        </w:r>
      </w:ins>
      <w:ins w:id="121" w:author="LuF.Han -0206" w:date="2024-04-18T08:53:00Z">
        <w:r w:rsidR="00170587">
          <w:rPr>
            <w:lang w:val="en-US"/>
          </w:rPr>
          <w:t>1</w:t>
        </w:r>
      </w:ins>
      <w:ins w:id="122" w:author="LuF.Han -0206" w:date="2024-04-18T08:03:00Z">
        <w:r>
          <w:t>:</w:t>
        </w:r>
        <w:r>
          <w:tab/>
        </w:r>
      </w:ins>
      <w:ins w:id="123" w:author="LuF.Han -0206" w:date="2024-04-18T08:49:00Z">
        <w:r w:rsidRPr="00B20FC7">
          <w:t>It depend</w:t>
        </w:r>
      </w:ins>
      <w:ins w:id="124" w:author="LuF.Han -0206" w:date="2024-04-18T08:57:00Z">
        <w:r w:rsidR="005E2D72">
          <w:t>s</w:t>
        </w:r>
      </w:ins>
      <w:ins w:id="125" w:author="LuF.Han -0206" w:date="2024-04-18T08:49:00Z">
        <w:r w:rsidRPr="00B20FC7">
          <w:t xml:space="preserve"> on operator's policy</w:t>
        </w:r>
      </w:ins>
      <w:ins w:id="126" w:author="LuF.Han -0206" w:date="2024-04-18T08:52:00Z">
        <w:r w:rsidR="00B83310">
          <w:t xml:space="preserve"> or </w:t>
        </w:r>
        <w:r w:rsidR="00B83310" w:rsidRPr="00B83310">
          <w:t>configuration</w:t>
        </w:r>
      </w:ins>
      <w:ins w:id="127" w:author="LuF.Han -0206" w:date="2024-04-18T08:49:00Z">
        <w:r w:rsidRPr="00B20FC7">
          <w:t xml:space="preserve"> that </w:t>
        </w:r>
      </w:ins>
      <w:ins w:id="128" w:author="LuF.Han -0206" w:date="2024-04-18T10:50:00Z">
        <w:r w:rsidR="003E5501">
          <w:t xml:space="preserve">there can be different selection criteria of </w:t>
        </w:r>
      </w:ins>
      <w:ins w:id="129" w:author="LuF.Han -0206" w:date="2024-04-18T08:49:00Z">
        <w:r w:rsidRPr="00B20FC7">
          <w:t>the intermediate node</w:t>
        </w:r>
      </w:ins>
      <w:ins w:id="130" w:author="LuF.Han -0206" w:date="2024-04-18T10:51:00Z">
        <w:r w:rsidR="00467A80">
          <w:t>,</w:t>
        </w:r>
        <w:r w:rsidR="003E5501">
          <w:t xml:space="preserve"> e.g.</w:t>
        </w:r>
      </w:ins>
      <w:ins w:id="131" w:author="LuF.Han -0206" w:date="2024-04-18T08:49:00Z">
        <w:r w:rsidRPr="00B20FC7">
          <w:t xml:space="preserve"> based on the frequency capability of the AIoT device and the intermediate node.</w:t>
        </w:r>
      </w:ins>
    </w:p>
    <w:p w14:paraId="166BECDB" w14:textId="366FA761" w:rsidR="007E3006" w:rsidDel="009040D7" w:rsidRDefault="007E3006" w:rsidP="009040D7">
      <w:pPr>
        <w:pStyle w:val="EditorsNote"/>
        <w:ind w:left="1701" w:hanging="1417"/>
        <w:rPr>
          <w:del w:id="132" w:author="LuF.Han -0206" w:date="2024-04-18T08:02:00Z"/>
          <w:rFonts w:eastAsia="等线"/>
        </w:rPr>
      </w:pPr>
    </w:p>
    <w:p w14:paraId="5F7921A5" w14:textId="5414DCA0" w:rsidR="0021714F" w:rsidRDefault="00ED1912" w:rsidP="00FE03BA">
      <w:pPr>
        <w:pStyle w:val="EditorsNote"/>
        <w:ind w:left="1701" w:hanging="1417"/>
      </w:pPr>
      <w:r w:rsidRPr="00ED1912">
        <w:rPr>
          <w:rFonts w:eastAsia="宋体"/>
          <w:lang w:val="en-US"/>
        </w:rPr>
        <w:t>Editor</w:t>
      </w:r>
      <w:r w:rsidRPr="00ED1912">
        <w:t>'</w:t>
      </w:r>
      <w:r w:rsidRPr="00ED1912">
        <w:rPr>
          <w:rFonts w:eastAsia="宋体"/>
          <w:lang w:val="en-US"/>
        </w:rPr>
        <w:t>s note:</w:t>
      </w:r>
      <w:r w:rsidRPr="00ED1912">
        <w:rPr>
          <w:rFonts w:eastAsia="等线"/>
        </w:rPr>
        <w:tab/>
        <w:t>It is FFS how the inventory procedure is carried out</w:t>
      </w:r>
      <w:r w:rsidR="00247670">
        <w:rPr>
          <w:rFonts w:eastAsia="等线"/>
        </w:rPr>
        <w:t xml:space="preserve"> </w:t>
      </w:r>
      <w:r w:rsidR="00300C8B">
        <w:rPr>
          <w:rFonts w:eastAsia="等线"/>
        </w:rPr>
        <w:t>in terms of</w:t>
      </w:r>
      <w:r w:rsidR="00247670">
        <w:rPr>
          <w:rFonts w:eastAsia="等线"/>
        </w:rPr>
        <w:t xml:space="preserve"> other aspect</w:t>
      </w:r>
      <w:r w:rsidR="002D5D28">
        <w:rPr>
          <w:rFonts w:eastAsia="等线"/>
        </w:rPr>
        <w:t>s</w:t>
      </w:r>
      <w:r w:rsidRPr="00ED1912">
        <w:rPr>
          <w:rFonts w:eastAsia="等线"/>
        </w:rPr>
        <w:t>.</w:t>
      </w:r>
    </w:p>
    <w:p w14:paraId="3CFB1E6E" w14:textId="34C5DBBB" w:rsidR="001B6EFC" w:rsidRPr="007D0E82" w:rsidRDefault="001B6EFC" w:rsidP="007D0E82">
      <w:pPr>
        <w:pStyle w:val="3"/>
      </w:pPr>
      <w:r w:rsidRPr="007D0E82">
        <w:t>6.X.</w:t>
      </w:r>
      <w:r w:rsidR="00357EF1" w:rsidRPr="007D0E82">
        <w:t>3</w:t>
      </w:r>
      <w:r w:rsidRPr="007D0E82">
        <w:tab/>
        <w:t>Impacts on services, entities and interfaces</w:t>
      </w:r>
      <w:bookmarkEnd w:id="45"/>
    </w:p>
    <w:p w14:paraId="19793BD6" w14:textId="77777777" w:rsidR="009461CF" w:rsidRPr="000D094B" w:rsidRDefault="009461CF" w:rsidP="009461CF">
      <w:pPr>
        <w:pStyle w:val="EditorsNote"/>
        <w:ind w:left="1701" w:hanging="1417"/>
        <w:rPr>
          <w:rFonts w:eastAsia="等线"/>
        </w:rPr>
      </w:pPr>
      <w:r>
        <w:rPr>
          <w:rFonts w:eastAsia="宋体"/>
          <w:lang w:val="en-US"/>
        </w:rPr>
        <w:t>Editor</w:t>
      </w:r>
      <w:r>
        <w:t>'</w:t>
      </w:r>
      <w:r>
        <w:rPr>
          <w:rFonts w:eastAsia="宋体"/>
          <w:lang w:val="en-US"/>
        </w:rPr>
        <w:t>s note:</w:t>
      </w:r>
      <w:r w:rsidRPr="000D094B">
        <w:rPr>
          <w:rFonts w:eastAsia="等线"/>
        </w:rPr>
        <w:tab/>
        <w:t>This clause captures impacts on existing services, entities and interfaces.</w:t>
      </w:r>
    </w:p>
    <w:p w14:paraId="49F8E15C" w14:textId="77777777" w:rsidR="00CA089A" w:rsidRPr="006B51F8" w:rsidRDefault="00CA089A" w:rsidP="00894F1D">
      <w:pPr>
        <w:rPr>
          <w:lang w:eastAsia="en-US"/>
        </w:rPr>
      </w:pPr>
    </w:p>
    <w:p w14:paraId="6BEA6C19" w14:textId="7779851E" w:rsidR="00CA089A" w:rsidRPr="001B6EFC"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1B6EFC">
        <w:rPr>
          <w:rFonts w:ascii="Arial" w:hAnsi="Arial" w:cs="Arial"/>
          <w:color w:val="FF0000"/>
          <w:sz w:val="28"/>
          <w:szCs w:val="28"/>
        </w:rPr>
        <w:t xml:space="preserve">* * * * </w:t>
      </w:r>
      <w:r w:rsidRPr="001B6EFC">
        <w:rPr>
          <w:rFonts w:ascii="Arial" w:hAnsi="Arial" w:cs="Arial"/>
          <w:color w:val="FF0000"/>
          <w:sz w:val="28"/>
          <w:szCs w:val="28"/>
          <w:lang w:eastAsia="zh-CN"/>
        </w:rPr>
        <w:t>End of</w:t>
      </w:r>
      <w:r w:rsidRPr="001B6EFC">
        <w:rPr>
          <w:rFonts w:ascii="Arial" w:hAnsi="Arial" w:cs="Arial"/>
          <w:color w:val="FF0000"/>
          <w:sz w:val="28"/>
          <w:szCs w:val="28"/>
        </w:rPr>
        <w:t xml:space="preserve"> changes * * * *</w:t>
      </w:r>
      <w:bookmarkEnd w:id="7"/>
    </w:p>
    <w:sectPr w:rsidR="00CA089A" w:rsidRPr="001B6EFC">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D76E8" w14:textId="77777777" w:rsidR="009328F2" w:rsidRDefault="009328F2">
      <w:r>
        <w:separator/>
      </w:r>
    </w:p>
    <w:p w14:paraId="20B760D9" w14:textId="77777777" w:rsidR="009328F2" w:rsidRDefault="009328F2"/>
  </w:endnote>
  <w:endnote w:type="continuationSeparator" w:id="0">
    <w:p w14:paraId="668A5403" w14:textId="77777777" w:rsidR="009328F2" w:rsidRDefault="009328F2">
      <w:r>
        <w:continuationSeparator/>
      </w:r>
    </w:p>
    <w:p w14:paraId="63C5D666" w14:textId="77777777" w:rsidR="009328F2" w:rsidRDefault="009328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68C2" w14:textId="77777777" w:rsidR="00411B90" w:rsidRDefault="00411B90">
    <w:pPr>
      <w:framePr w:w="646" w:h="244" w:hRule="exact" w:wrap="around" w:vAnchor="text" w:hAnchor="margin" w:y="-5"/>
      <w:rPr>
        <w:rFonts w:ascii="Arial" w:hAnsi="Arial" w:cs="Arial"/>
        <w:b/>
        <w:bCs/>
        <w:i/>
        <w:iCs/>
        <w:sz w:val="18"/>
      </w:rPr>
    </w:pPr>
    <w:r>
      <w:rPr>
        <w:rFonts w:ascii="Arial" w:hAnsi="Arial" w:cs="Arial"/>
        <w:b/>
        <w:bCs/>
        <w:i/>
        <w:iCs/>
        <w:sz w:val="18"/>
      </w:rPr>
      <w:t>3GPP</w:t>
    </w:r>
  </w:p>
  <w:p w14:paraId="50AAB48A" w14:textId="77777777" w:rsidR="00411B90" w:rsidRDefault="00411B9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FDCF8B6" w14:textId="77777777" w:rsidR="00411B90" w:rsidRDefault="00411B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34A7" w14:textId="77777777" w:rsidR="009328F2" w:rsidRDefault="009328F2">
      <w:r>
        <w:separator/>
      </w:r>
    </w:p>
    <w:p w14:paraId="4E69B3F3" w14:textId="77777777" w:rsidR="009328F2" w:rsidRDefault="009328F2"/>
  </w:footnote>
  <w:footnote w:type="continuationSeparator" w:id="0">
    <w:p w14:paraId="7128671B" w14:textId="77777777" w:rsidR="009328F2" w:rsidRDefault="009328F2">
      <w:r>
        <w:continuationSeparator/>
      </w:r>
    </w:p>
    <w:p w14:paraId="36086554" w14:textId="77777777" w:rsidR="009328F2" w:rsidRDefault="009328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CB747" w14:textId="77777777" w:rsidR="00411B90" w:rsidRDefault="00411B90"/>
  <w:p w14:paraId="7F900A76" w14:textId="77777777" w:rsidR="00411B90" w:rsidRDefault="00411B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D00B" w14:textId="77777777" w:rsidR="00411B90" w:rsidRPr="0091233D" w:rsidRDefault="00411B9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64B43705" w14:textId="0F92CF96" w:rsidR="00411B90" w:rsidRPr="0091233D" w:rsidRDefault="00411B9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83F8B">
      <w:rPr>
        <w:rFonts w:ascii="Arial" w:hAnsi="Arial" w:cs="Arial"/>
        <w:b/>
        <w:bCs/>
        <w:noProof/>
        <w:sz w:val="18"/>
        <w:lang w:val="fr-FR"/>
      </w:rPr>
      <w:t>3</w:t>
    </w:r>
    <w:r>
      <w:rPr>
        <w:rFonts w:ascii="Arial" w:hAnsi="Arial" w:cs="Arial"/>
        <w:b/>
        <w:bCs/>
        <w:sz w:val="18"/>
      </w:rPr>
      <w:fldChar w:fldCharType="end"/>
    </w:r>
  </w:p>
  <w:p w14:paraId="70AFB2EC" w14:textId="77777777" w:rsidR="00411B90" w:rsidRPr="0091233D" w:rsidRDefault="00411B9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pt;height:16pt" o:bullet="t">
        <v:imagedata r:id="rId1" o:title="art7234"/>
      </v:shape>
    </w:pict>
  </w:numPicBullet>
  <w:abstractNum w:abstractNumId="0" w15:restartNumberingAfterBreak="0">
    <w:nsid w:val="FFFFFF7C"/>
    <w:multiLevelType w:val="singleLevel"/>
    <w:tmpl w:val="21A620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5AF4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5E4E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8631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E43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981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02B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95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66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68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DA43EA"/>
    <w:multiLevelType w:val="hybridMultilevel"/>
    <w:tmpl w:val="4432C7B8"/>
    <w:lvl w:ilvl="0" w:tplc="99F0F85A">
      <w:start w:val="6"/>
      <w:numFmt w:val="bullet"/>
      <w:lvlText w:val="-"/>
      <w:lvlJc w:val="left"/>
      <w:pPr>
        <w:ind w:left="644" w:hanging="360"/>
      </w:pPr>
      <w:rPr>
        <w:rFonts w:ascii="Times New Roman" w:eastAsia="Malgun Gothic"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63D84"/>
    <w:multiLevelType w:val="hybridMultilevel"/>
    <w:tmpl w:val="6CCA1456"/>
    <w:lvl w:ilvl="0" w:tplc="68B0B682">
      <w:start w:val="1"/>
      <w:numFmt w:val="bullet"/>
      <w:lvlText w:val=""/>
      <w:lvlJc w:val="left"/>
      <w:pPr>
        <w:tabs>
          <w:tab w:val="num" w:pos="720"/>
        </w:tabs>
        <w:ind w:left="720" w:hanging="360"/>
      </w:pPr>
      <w:rPr>
        <w:rFonts w:ascii="Wingdings" w:hAnsi="Wingdings" w:hint="default"/>
      </w:rPr>
    </w:lvl>
    <w:lvl w:ilvl="1" w:tplc="3714855C" w:tentative="1">
      <w:start w:val="1"/>
      <w:numFmt w:val="bullet"/>
      <w:lvlText w:val=""/>
      <w:lvlJc w:val="left"/>
      <w:pPr>
        <w:tabs>
          <w:tab w:val="num" w:pos="1440"/>
        </w:tabs>
        <w:ind w:left="1440" w:hanging="360"/>
      </w:pPr>
      <w:rPr>
        <w:rFonts w:ascii="Wingdings" w:hAnsi="Wingdings" w:hint="default"/>
      </w:rPr>
    </w:lvl>
    <w:lvl w:ilvl="2" w:tplc="A586A32A">
      <w:start w:val="1"/>
      <w:numFmt w:val="bullet"/>
      <w:lvlText w:val=""/>
      <w:lvlJc w:val="left"/>
      <w:pPr>
        <w:tabs>
          <w:tab w:val="num" w:pos="2160"/>
        </w:tabs>
        <w:ind w:left="2160" w:hanging="360"/>
      </w:pPr>
      <w:rPr>
        <w:rFonts w:ascii="Wingdings" w:hAnsi="Wingdings" w:hint="default"/>
      </w:rPr>
    </w:lvl>
    <w:lvl w:ilvl="3" w:tplc="F844F7F2" w:tentative="1">
      <w:start w:val="1"/>
      <w:numFmt w:val="bullet"/>
      <w:lvlText w:val=""/>
      <w:lvlJc w:val="left"/>
      <w:pPr>
        <w:tabs>
          <w:tab w:val="num" w:pos="2880"/>
        </w:tabs>
        <w:ind w:left="2880" w:hanging="360"/>
      </w:pPr>
      <w:rPr>
        <w:rFonts w:ascii="Wingdings" w:hAnsi="Wingdings" w:hint="default"/>
      </w:rPr>
    </w:lvl>
    <w:lvl w:ilvl="4" w:tplc="9E302AA8" w:tentative="1">
      <w:start w:val="1"/>
      <w:numFmt w:val="bullet"/>
      <w:lvlText w:val=""/>
      <w:lvlJc w:val="left"/>
      <w:pPr>
        <w:tabs>
          <w:tab w:val="num" w:pos="3600"/>
        </w:tabs>
        <w:ind w:left="3600" w:hanging="360"/>
      </w:pPr>
      <w:rPr>
        <w:rFonts w:ascii="Wingdings" w:hAnsi="Wingdings" w:hint="default"/>
      </w:rPr>
    </w:lvl>
    <w:lvl w:ilvl="5" w:tplc="EBAA6628" w:tentative="1">
      <w:start w:val="1"/>
      <w:numFmt w:val="bullet"/>
      <w:lvlText w:val=""/>
      <w:lvlJc w:val="left"/>
      <w:pPr>
        <w:tabs>
          <w:tab w:val="num" w:pos="4320"/>
        </w:tabs>
        <w:ind w:left="4320" w:hanging="360"/>
      </w:pPr>
      <w:rPr>
        <w:rFonts w:ascii="Wingdings" w:hAnsi="Wingdings" w:hint="default"/>
      </w:rPr>
    </w:lvl>
    <w:lvl w:ilvl="6" w:tplc="A1A009A2" w:tentative="1">
      <w:start w:val="1"/>
      <w:numFmt w:val="bullet"/>
      <w:lvlText w:val=""/>
      <w:lvlJc w:val="left"/>
      <w:pPr>
        <w:tabs>
          <w:tab w:val="num" w:pos="5040"/>
        </w:tabs>
        <w:ind w:left="5040" w:hanging="360"/>
      </w:pPr>
      <w:rPr>
        <w:rFonts w:ascii="Wingdings" w:hAnsi="Wingdings" w:hint="default"/>
      </w:rPr>
    </w:lvl>
    <w:lvl w:ilvl="7" w:tplc="F45ACC48" w:tentative="1">
      <w:start w:val="1"/>
      <w:numFmt w:val="bullet"/>
      <w:lvlText w:val=""/>
      <w:lvlJc w:val="left"/>
      <w:pPr>
        <w:tabs>
          <w:tab w:val="num" w:pos="5760"/>
        </w:tabs>
        <w:ind w:left="5760" w:hanging="360"/>
      </w:pPr>
      <w:rPr>
        <w:rFonts w:ascii="Wingdings" w:hAnsi="Wingdings" w:hint="default"/>
      </w:rPr>
    </w:lvl>
    <w:lvl w:ilvl="8" w:tplc="5B7C04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9B03C0"/>
    <w:multiLevelType w:val="hybridMultilevel"/>
    <w:tmpl w:val="1FAA1DFA"/>
    <w:lvl w:ilvl="0" w:tplc="2DE4E33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35D2D"/>
    <w:multiLevelType w:val="hybridMultilevel"/>
    <w:tmpl w:val="86FAA7E0"/>
    <w:lvl w:ilvl="0" w:tplc="103C253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036BC5"/>
    <w:multiLevelType w:val="hybridMultilevel"/>
    <w:tmpl w:val="7A86FD98"/>
    <w:lvl w:ilvl="0" w:tplc="F84E4C66">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31F56"/>
    <w:multiLevelType w:val="hybridMultilevel"/>
    <w:tmpl w:val="8848BCC6"/>
    <w:lvl w:ilvl="0" w:tplc="F84E4C66">
      <w:start w:val="7"/>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FF10682"/>
    <w:multiLevelType w:val="hybridMultilevel"/>
    <w:tmpl w:val="B156D2DE"/>
    <w:lvl w:ilvl="0" w:tplc="0FA0B698">
      <w:start w:val="1"/>
      <w:numFmt w:val="bullet"/>
      <w:lvlText w:val="•"/>
      <w:lvlJc w:val="left"/>
      <w:pPr>
        <w:tabs>
          <w:tab w:val="num" w:pos="720"/>
        </w:tabs>
        <w:ind w:left="720" w:hanging="360"/>
      </w:pPr>
      <w:rPr>
        <w:rFonts w:ascii="Arial" w:hAnsi="Arial" w:hint="default"/>
      </w:rPr>
    </w:lvl>
    <w:lvl w:ilvl="1" w:tplc="8D78C508" w:tentative="1">
      <w:start w:val="1"/>
      <w:numFmt w:val="bullet"/>
      <w:lvlText w:val="•"/>
      <w:lvlJc w:val="left"/>
      <w:pPr>
        <w:tabs>
          <w:tab w:val="num" w:pos="1440"/>
        </w:tabs>
        <w:ind w:left="1440" w:hanging="360"/>
      </w:pPr>
      <w:rPr>
        <w:rFonts w:ascii="Arial" w:hAnsi="Arial" w:hint="default"/>
      </w:rPr>
    </w:lvl>
    <w:lvl w:ilvl="2" w:tplc="4B90409A" w:tentative="1">
      <w:start w:val="1"/>
      <w:numFmt w:val="bullet"/>
      <w:lvlText w:val="•"/>
      <w:lvlJc w:val="left"/>
      <w:pPr>
        <w:tabs>
          <w:tab w:val="num" w:pos="2160"/>
        </w:tabs>
        <w:ind w:left="2160" w:hanging="360"/>
      </w:pPr>
      <w:rPr>
        <w:rFonts w:ascii="Arial" w:hAnsi="Arial" w:hint="default"/>
      </w:rPr>
    </w:lvl>
    <w:lvl w:ilvl="3" w:tplc="AD0C1680" w:tentative="1">
      <w:start w:val="1"/>
      <w:numFmt w:val="bullet"/>
      <w:lvlText w:val="•"/>
      <w:lvlJc w:val="left"/>
      <w:pPr>
        <w:tabs>
          <w:tab w:val="num" w:pos="2880"/>
        </w:tabs>
        <w:ind w:left="2880" w:hanging="360"/>
      </w:pPr>
      <w:rPr>
        <w:rFonts w:ascii="Arial" w:hAnsi="Arial" w:hint="default"/>
      </w:rPr>
    </w:lvl>
    <w:lvl w:ilvl="4" w:tplc="7B969F34" w:tentative="1">
      <w:start w:val="1"/>
      <w:numFmt w:val="bullet"/>
      <w:lvlText w:val="•"/>
      <w:lvlJc w:val="left"/>
      <w:pPr>
        <w:tabs>
          <w:tab w:val="num" w:pos="3600"/>
        </w:tabs>
        <w:ind w:left="3600" w:hanging="360"/>
      </w:pPr>
      <w:rPr>
        <w:rFonts w:ascii="Arial" w:hAnsi="Arial" w:hint="default"/>
      </w:rPr>
    </w:lvl>
    <w:lvl w:ilvl="5" w:tplc="F99A1D40" w:tentative="1">
      <w:start w:val="1"/>
      <w:numFmt w:val="bullet"/>
      <w:lvlText w:val="•"/>
      <w:lvlJc w:val="left"/>
      <w:pPr>
        <w:tabs>
          <w:tab w:val="num" w:pos="4320"/>
        </w:tabs>
        <w:ind w:left="4320" w:hanging="360"/>
      </w:pPr>
      <w:rPr>
        <w:rFonts w:ascii="Arial" w:hAnsi="Arial" w:hint="default"/>
      </w:rPr>
    </w:lvl>
    <w:lvl w:ilvl="6" w:tplc="8D1CEA8A" w:tentative="1">
      <w:start w:val="1"/>
      <w:numFmt w:val="bullet"/>
      <w:lvlText w:val="•"/>
      <w:lvlJc w:val="left"/>
      <w:pPr>
        <w:tabs>
          <w:tab w:val="num" w:pos="5040"/>
        </w:tabs>
        <w:ind w:left="5040" w:hanging="360"/>
      </w:pPr>
      <w:rPr>
        <w:rFonts w:ascii="Arial" w:hAnsi="Arial" w:hint="default"/>
      </w:rPr>
    </w:lvl>
    <w:lvl w:ilvl="7" w:tplc="30268CEA" w:tentative="1">
      <w:start w:val="1"/>
      <w:numFmt w:val="bullet"/>
      <w:lvlText w:val="•"/>
      <w:lvlJc w:val="left"/>
      <w:pPr>
        <w:tabs>
          <w:tab w:val="num" w:pos="5760"/>
        </w:tabs>
        <w:ind w:left="5760" w:hanging="360"/>
      </w:pPr>
      <w:rPr>
        <w:rFonts w:ascii="Arial" w:hAnsi="Arial" w:hint="default"/>
      </w:rPr>
    </w:lvl>
    <w:lvl w:ilvl="8" w:tplc="720CA2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A3B3E"/>
    <w:multiLevelType w:val="hybridMultilevel"/>
    <w:tmpl w:val="D3446968"/>
    <w:lvl w:ilvl="0" w:tplc="F84E4C66">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B405D"/>
    <w:multiLevelType w:val="hybridMultilevel"/>
    <w:tmpl w:val="D3388982"/>
    <w:lvl w:ilvl="0" w:tplc="9C9230C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025FD"/>
    <w:multiLevelType w:val="hybridMultilevel"/>
    <w:tmpl w:val="6284E69E"/>
    <w:lvl w:ilvl="0" w:tplc="B7860B5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2"/>
  </w:num>
  <w:num w:numId="4">
    <w:abstractNumId w:val="17"/>
  </w:num>
  <w:num w:numId="5">
    <w:abstractNumId w:val="26"/>
  </w:num>
  <w:num w:numId="6">
    <w:abstractNumId w:val="33"/>
  </w:num>
  <w:num w:numId="7">
    <w:abstractNumId w:val="20"/>
  </w:num>
  <w:num w:numId="8">
    <w:abstractNumId w:val="25"/>
  </w:num>
  <w:num w:numId="9">
    <w:abstractNumId w:val="29"/>
  </w:num>
  <w:num w:numId="10">
    <w:abstractNumId w:val="34"/>
  </w:num>
  <w:num w:numId="11">
    <w:abstractNumId w:val="21"/>
  </w:num>
  <w:num w:numId="12">
    <w:abstractNumId w:val="10"/>
  </w:num>
  <w:num w:numId="13">
    <w:abstractNumId w:val="16"/>
  </w:num>
  <w:num w:numId="14">
    <w:abstractNumId w:val="23"/>
  </w:num>
  <w:num w:numId="15">
    <w:abstractNumId w:val="32"/>
  </w:num>
  <w:num w:numId="16">
    <w:abstractNumId w:val="13"/>
  </w:num>
  <w:num w:numId="17">
    <w:abstractNumId w:val="24"/>
  </w:num>
  <w:num w:numId="18">
    <w:abstractNumId w:val="30"/>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11"/>
  </w:num>
  <w:num w:numId="32">
    <w:abstractNumId w:val="27"/>
  </w:num>
  <w:num w:numId="33">
    <w:abstractNumId w:val="18"/>
  </w:num>
  <w:num w:numId="34">
    <w:abstractNumId w:val="22"/>
  </w:num>
  <w:num w:numId="35">
    <w:abstractNumId w:val="1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F.Han -0206">
    <w15:presenceInfo w15:providerId="None" w15:userId="LuF.Han -0206"/>
  </w15:person>
  <w15:person w15:author="MediaTek Inc.">
    <w15:presenceInfo w15:providerId="None" w15:userId="MediaTek Inc."/>
  </w15:person>
  <w15:person w15:author="LuF.Han -0418">
    <w15:presenceInfo w15:providerId="None" w15:userId="LuF.Han -0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M3NTW3sLQ0tTAyMjNU0lEKTi0uzszPAykwrwUA0AvBTywAAAA="/>
  </w:docVars>
  <w:rsids>
    <w:rsidRoot w:val="0059430C"/>
    <w:rsid w:val="00000247"/>
    <w:rsid w:val="00001D06"/>
    <w:rsid w:val="00002842"/>
    <w:rsid w:val="00003503"/>
    <w:rsid w:val="0000385B"/>
    <w:rsid w:val="00003B95"/>
    <w:rsid w:val="00003FE7"/>
    <w:rsid w:val="000046E3"/>
    <w:rsid w:val="00004E82"/>
    <w:rsid w:val="0000516B"/>
    <w:rsid w:val="00005507"/>
    <w:rsid w:val="00005D97"/>
    <w:rsid w:val="00005E68"/>
    <w:rsid w:val="00006040"/>
    <w:rsid w:val="00006BF9"/>
    <w:rsid w:val="0000775E"/>
    <w:rsid w:val="000077C5"/>
    <w:rsid w:val="00007C50"/>
    <w:rsid w:val="00010551"/>
    <w:rsid w:val="00010882"/>
    <w:rsid w:val="000108AD"/>
    <w:rsid w:val="000110EE"/>
    <w:rsid w:val="00011279"/>
    <w:rsid w:val="00011723"/>
    <w:rsid w:val="00013146"/>
    <w:rsid w:val="0001336E"/>
    <w:rsid w:val="00013850"/>
    <w:rsid w:val="00013CD6"/>
    <w:rsid w:val="0001400A"/>
    <w:rsid w:val="000150DA"/>
    <w:rsid w:val="000153C3"/>
    <w:rsid w:val="00015953"/>
    <w:rsid w:val="00016999"/>
    <w:rsid w:val="00016A41"/>
    <w:rsid w:val="00022087"/>
    <w:rsid w:val="000220E9"/>
    <w:rsid w:val="000223E8"/>
    <w:rsid w:val="00022905"/>
    <w:rsid w:val="00023565"/>
    <w:rsid w:val="00024628"/>
    <w:rsid w:val="00024798"/>
    <w:rsid w:val="00025312"/>
    <w:rsid w:val="000268FB"/>
    <w:rsid w:val="00027B9C"/>
    <w:rsid w:val="0003091B"/>
    <w:rsid w:val="000322EF"/>
    <w:rsid w:val="00032C4D"/>
    <w:rsid w:val="00033FBB"/>
    <w:rsid w:val="00034D60"/>
    <w:rsid w:val="0003510B"/>
    <w:rsid w:val="00037E3B"/>
    <w:rsid w:val="00040264"/>
    <w:rsid w:val="0004077D"/>
    <w:rsid w:val="00040B51"/>
    <w:rsid w:val="00040C90"/>
    <w:rsid w:val="00040CC2"/>
    <w:rsid w:val="000410CE"/>
    <w:rsid w:val="00041630"/>
    <w:rsid w:val="00041E56"/>
    <w:rsid w:val="00041F7E"/>
    <w:rsid w:val="00041FA7"/>
    <w:rsid w:val="00042E60"/>
    <w:rsid w:val="00043303"/>
    <w:rsid w:val="00043786"/>
    <w:rsid w:val="00043C43"/>
    <w:rsid w:val="00044075"/>
    <w:rsid w:val="00044C9D"/>
    <w:rsid w:val="00045722"/>
    <w:rsid w:val="00047051"/>
    <w:rsid w:val="0004781C"/>
    <w:rsid w:val="00047C64"/>
    <w:rsid w:val="00050528"/>
    <w:rsid w:val="00050D23"/>
    <w:rsid w:val="000518F1"/>
    <w:rsid w:val="00052A29"/>
    <w:rsid w:val="00053A22"/>
    <w:rsid w:val="00053B34"/>
    <w:rsid w:val="00053BA4"/>
    <w:rsid w:val="00053FE6"/>
    <w:rsid w:val="000549F0"/>
    <w:rsid w:val="00055025"/>
    <w:rsid w:val="000559CF"/>
    <w:rsid w:val="00056846"/>
    <w:rsid w:val="00056F95"/>
    <w:rsid w:val="0005715C"/>
    <w:rsid w:val="00060F24"/>
    <w:rsid w:val="00061913"/>
    <w:rsid w:val="00062F11"/>
    <w:rsid w:val="00062FF9"/>
    <w:rsid w:val="000631E9"/>
    <w:rsid w:val="0006328F"/>
    <w:rsid w:val="00063321"/>
    <w:rsid w:val="00063EF2"/>
    <w:rsid w:val="0006502B"/>
    <w:rsid w:val="00067107"/>
    <w:rsid w:val="000679C6"/>
    <w:rsid w:val="00067B09"/>
    <w:rsid w:val="00067ED3"/>
    <w:rsid w:val="00070716"/>
    <w:rsid w:val="000708BD"/>
    <w:rsid w:val="000710F7"/>
    <w:rsid w:val="000715FC"/>
    <w:rsid w:val="00071C3D"/>
    <w:rsid w:val="00071CC8"/>
    <w:rsid w:val="00071FAE"/>
    <w:rsid w:val="00072A7A"/>
    <w:rsid w:val="00073048"/>
    <w:rsid w:val="0007338E"/>
    <w:rsid w:val="00073BD4"/>
    <w:rsid w:val="00073FF3"/>
    <w:rsid w:val="00074480"/>
    <w:rsid w:val="0007536B"/>
    <w:rsid w:val="00075D9C"/>
    <w:rsid w:val="0008116D"/>
    <w:rsid w:val="000830D4"/>
    <w:rsid w:val="00083A1C"/>
    <w:rsid w:val="00084E41"/>
    <w:rsid w:val="0008565B"/>
    <w:rsid w:val="00085FC7"/>
    <w:rsid w:val="00086929"/>
    <w:rsid w:val="000878F2"/>
    <w:rsid w:val="000903FB"/>
    <w:rsid w:val="00090D4D"/>
    <w:rsid w:val="00090F98"/>
    <w:rsid w:val="00091BA0"/>
    <w:rsid w:val="00091C56"/>
    <w:rsid w:val="00093796"/>
    <w:rsid w:val="000945E7"/>
    <w:rsid w:val="000946ED"/>
    <w:rsid w:val="0009483A"/>
    <w:rsid w:val="000959AB"/>
    <w:rsid w:val="00095AD3"/>
    <w:rsid w:val="000965B7"/>
    <w:rsid w:val="000A0E40"/>
    <w:rsid w:val="000A1CE9"/>
    <w:rsid w:val="000A2B97"/>
    <w:rsid w:val="000A323F"/>
    <w:rsid w:val="000A4108"/>
    <w:rsid w:val="000A470F"/>
    <w:rsid w:val="000A49D3"/>
    <w:rsid w:val="000A5948"/>
    <w:rsid w:val="000A75B1"/>
    <w:rsid w:val="000A77E8"/>
    <w:rsid w:val="000A7DF8"/>
    <w:rsid w:val="000B0EC7"/>
    <w:rsid w:val="000B103E"/>
    <w:rsid w:val="000B128A"/>
    <w:rsid w:val="000B131F"/>
    <w:rsid w:val="000B1493"/>
    <w:rsid w:val="000B2B48"/>
    <w:rsid w:val="000B3183"/>
    <w:rsid w:val="000B345B"/>
    <w:rsid w:val="000B3DD5"/>
    <w:rsid w:val="000B4652"/>
    <w:rsid w:val="000B4B84"/>
    <w:rsid w:val="000B50B5"/>
    <w:rsid w:val="000B6489"/>
    <w:rsid w:val="000B69EC"/>
    <w:rsid w:val="000B77DD"/>
    <w:rsid w:val="000B79B7"/>
    <w:rsid w:val="000C01C1"/>
    <w:rsid w:val="000C0426"/>
    <w:rsid w:val="000C05C6"/>
    <w:rsid w:val="000C0645"/>
    <w:rsid w:val="000C13A3"/>
    <w:rsid w:val="000C256E"/>
    <w:rsid w:val="000C29D7"/>
    <w:rsid w:val="000C2CB4"/>
    <w:rsid w:val="000C5AAB"/>
    <w:rsid w:val="000C71AA"/>
    <w:rsid w:val="000C74FC"/>
    <w:rsid w:val="000C7FDC"/>
    <w:rsid w:val="000D0180"/>
    <w:rsid w:val="000D0614"/>
    <w:rsid w:val="000D0928"/>
    <w:rsid w:val="000D0F88"/>
    <w:rsid w:val="000D0FDE"/>
    <w:rsid w:val="000D166C"/>
    <w:rsid w:val="000D1BFB"/>
    <w:rsid w:val="000D26CA"/>
    <w:rsid w:val="000D2E76"/>
    <w:rsid w:val="000D3D98"/>
    <w:rsid w:val="000D40A1"/>
    <w:rsid w:val="000D59E4"/>
    <w:rsid w:val="000D5EAF"/>
    <w:rsid w:val="000D70EA"/>
    <w:rsid w:val="000E3C67"/>
    <w:rsid w:val="000E44F6"/>
    <w:rsid w:val="000E6108"/>
    <w:rsid w:val="000E6DF4"/>
    <w:rsid w:val="000F0450"/>
    <w:rsid w:val="000F06D8"/>
    <w:rsid w:val="000F1EC3"/>
    <w:rsid w:val="000F3035"/>
    <w:rsid w:val="000F3F2A"/>
    <w:rsid w:val="000F5A6B"/>
    <w:rsid w:val="000F5D71"/>
    <w:rsid w:val="000F5E59"/>
    <w:rsid w:val="000F60B7"/>
    <w:rsid w:val="000F67B7"/>
    <w:rsid w:val="000F77CC"/>
    <w:rsid w:val="000F7F37"/>
    <w:rsid w:val="0010044D"/>
    <w:rsid w:val="00101893"/>
    <w:rsid w:val="0010191A"/>
    <w:rsid w:val="00101FFB"/>
    <w:rsid w:val="00102500"/>
    <w:rsid w:val="0010430B"/>
    <w:rsid w:val="00104CDA"/>
    <w:rsid w:val="001059D1"/>
    <w:rsid w:val="001061F3"/>
    <w:rsid w:val="00106A5C"/>
    <w:rsid w:val="0010795D"/>
    <w:rsid w:val="00107A82"/>
    <w:rsid w:val="00107E22"/>
    <w:rsid w:val="00110580"/>
    <w:rsid w:val="00110662"/>
    <w:rsid w:val="0011076A"/>
    <w:rsid w:val="00110E72"/>
    <w:rsid w:val="001112A1"/>
    <w:rsid w:val="00111D97"/>
    <w:rsid w:val="00111E3C"/>
    <w:rsid w:val="00111E83"/>
    <w:rsid w:val="001123D3"/>
    <w:rsid w:val="00112BF1"/>
    <w:rsid w:val="0011387E"/>
    <w:rsid w:val="001141BD"/>
    <w:rsid w:val="001142B0"/>
    <w:rsid w:val="00114473"/>
    <w:rsid w:val="001156E9"/>
    <w:rsid w:val="00115EAC"/>
    <w:rsid w:val="00117818"/>
    <w:rsid w:val="001205BE"/>
    <w:rsid w:val="00120763"/>
    <w:rsid w:val="0012113A"/>
    <w:rsid w:val="00121A78"/>
    <w:rsid w:val="00122017"/>
    <w:rsid w:val="00122F37"/>
    <w:rsid w:val="001242C5"/>
    <w:rsid w:val="0012450D"/>
    <w:rsid w:val="00124E7C"/>
    <w:rsid w:val="0012561F"/>
    <w:rsid w:val="0012567A"/>
    <w:rsid w:val="00125864"/>
    <w:rsid w:val="00126564"/>
    <w:rsid w:val="001265BC"/>
    <w:rsid w:val="00126856"/>
    <w:rsid w:val="00126C72"/>
    <w:rsid w:val="00127379"/>
    <w:rsid w:val="00130035"/>
    <w:rsid w:val="001300B5"/>
    <w:rsid w:val="001306C0"/>
    <w:rsid w:val="00131D3C"/>
    <w:rsid w:val="001343C5"/>
    <w:rsid w:val="0013518E"/>
    <w:rsid w:val="0013558E"/>
    <w:rsid w:val="00136292"/>
    <w:rsid w:val="001364E9"/>
    <w:rsid w:val="00136E1D"/>
    <w:rsid w:val="001371A3"/>
    <w:rsid w:val="00137249"/>
    <w:rsid w:val="0013731D"/>
    <w:rsid w:val="001378CD"/>
    <w:rsid w:val="00137A15"/>
    <w:rsid w:val="00137F7B"/>
    <w:rsid w:val="0014061E"/>
    <w:rsid w:val="0014072B"/>
    <w:rsid w:val="00140AC7"/>
    <w:rsid w:val="001412C9"/>
    <w:rsid w:val="001413B2"/>
    <w:rsid w:val="00141776"/>
    <w:rsid w:val="001424C9"/>
    <w:rsid w:val="001428B7"/>
    <w:rsid w:val="001436A5"/>
    <w:rsid w:val="001447DB"/>
    <w:rsid w:val="00144EA5"/>
    <w:rsid w:val="00145708"/>
    <w:rsid w:val="0014582F"/>
    <w:rsid w:val="00145B54"/>
    <w:rsid w:val="00146128"/>
    <w:rsid w:val="0014688E"/>
    <w:rsid w:val="00146DB9"/>
    <w:rsid w:val="00147EAA"/>
    <w:rsid w:val="00150771"/>
    <w:rsid w:val="001512CD"/>
    <w:rsid w:val="00151A7D"/>
    <w:rsid w:val="001520C4"/>
    <w:rsid w:val="001520C5"/>
    <w:rsid w:val="00152413"/>
    <w:rsid w:val="00152663"/>
    <w:rsid w:val="00152B66"/>
    <w:rsid w:val="00152E53"/>
    <w:rsid w:val="001538DF"/>
    <w:rsid w:val="00153B95"/>
    <w:rsid w:val="00154A09"/>
    <w:rsid w:val="00154F81"/>
    <w:rsid w:val="00156945"/>
    <w:rsid w:val="00156FE0"/>
    <w:rsid w:val="00157209"/>
    <w:rsid w:val="001576B5"/>
    <w:rsid w:val="00157821"/>
    <w:rsid w:val="00160084"/>
    <w:rsid w:val="00160FBC"/>
    <w:rsid w:val="00161001"/>
    <w:rsid w:val="001616A1"/>
    <w:rsid w:val="00161B39"/>
    <w:rsid w:val="001629F6"/>
    <w:rsid w:val="00163509"/>
    <w:rsid w:val="00163C76"/>
    <w:rsid w:val="00163E01"/>
    <w:rsid w:val="0016415A"/>
    <w:rsid w:val="00164194"/>
    <w:rsid w:val="00164342"/>
    <w:rsid w:val="00164D04"/>
    <w:rsid w:val="001673CA"/>
    <w:rsid w:val="00167AF3"/>
    <w:rsid w:val="00170587"/>
    <w:rsid w:val="00170A7C"/>
    <w:rsid w:val="00170FBA"/>
    <w:rsid w:val="001713E9"/>
    <w:rsid w:val="00171C38"/>
    <w:rsid w:val="00171C8D"/>
    <w:rsid w:val="0017207F"/>
    <w:rsid w:val="00172593"/>
    <w:rsid w:val="00172B60"/>
    <w:rsid w:val="001731A2"/>
    <w:rsid w:val="001736B5"/>
    <w:rsid w:val="001739F0"/>
    <w:rsid w:val="00173A57"/>
    <w:rsid w:val="00174041"/>
    <w:rsid w:val="001743B2"/>
    <w:rsid w:val="00174ABD"/>
    <w:rsid w:val="001750EF"/>
    <w:rsid w:val="0017639A"/>
    <w:rsid w:val="001765B4"/>
    <w:rsid w:val="00176CD0"/>
    <w:rsid w:val="00176F6F"/>
    <w:rsid w:val="00177EFC"/>
    <w:rsid w:val="001802CC"/>
    <w:rsid w:val="001806F6"/>
    <w:rsid w:val="001808C3"/>
    <w:rsid w:val="00180DE3"/>
    <w:rsid w:val="001821B7"/>
    <w:rsid w:val="00182258"/>
    <w:rsid w:val="00183026"/>
    <w:rsid w:val="001835B3"/>
    <w:rsid w:val="00183D6E"/>
    <w:rsid w:val="00184110"/>
    <w:rsid w:val="00184314"/>
    <w:rsid w:val="001843EF"/>
    <w:rsid w:val="001846EE"/>
    <w:rsid w:val="00184908"/>
    <w:rsid w:val="00185660"/>
    <w:rsid w:val="001859EF"/>
    <w:rsid w:val="00185C0C"/>
    <w:rsid w:val="00185C88"/>
    <w:rsid w:val="00186EC1"/>
    <w:rsid w:val="00186F58"/>
    <w:rsid w:val="00187F8B"/>
    <w:rsid w:val="0019057F"/>
    <w:rsid w:val="001906C2"/>
    <w:rsid w:val="001929DA"/>
    <w:rsid w:val="00193556"/>
    <w:rsid w:val="00193C28"/>
    <w:rsid w:val="001940BC"/>
    <w:rsid w:val="00194ECE"/>
    <w:rsid w:val="0019666E"/>
    <w:rsid w:val="00196B2A"/>
    <w:rsid w:val="001971F8"/>
    <w:rsid w:val="0019723A"/>
    <w:rsid w:val="001974DF"/>
    <w:rsid w:val="001A022E"/>
    <w:rsid w:val="001A0FD2"/>
    <w:rsid w:val="001A1463"/>
    <w:rsid w:val="001A224A"/>
    <w:rsid w:val="001A3A7D"/>
    <w:rsid w:val="001A3C9B"/>
    <w:rsid w:val="001A3FB4"/>
    <w:rsid w:val="001A460E"/>
    <w:rsid w:val="001A51BA"/>
    <w:rsid w:val="001A51E3"/>
    <w:rsid w:val="001A56A8"/>
    <w:rsid w:val="001A5C81"/>
    <w:rsid w:val="001A69EE"/>
    <w:rsid w:val="001A6A66"/>
    <w:rsid w:val="001A7072"/>
    <w:rsid w:val="001A7407"/>
    <w:rsid w:val="001A7DAC"/>
    <w:rsid w:val="001A7FAE"/>
    <w:rsid w:val="001B0220"/>
    <w:rsid w:val="001B07DF"/>
    <w:rsid w:val="001B0D21"/>
    <w:rsid w:val="001B193C"/>
    <w:rsid w:val="001B1EDD"/>
    <w:rsid w:val="001B2070"/>
    <w:rsid w:val="001B277A"/>
    <w:rsid w:val="001B2836"/>
    <w:rsid w:val="001B2CFE"/>
    <w:rsid w:val="001B33AB"/>
    <w:rsid w:val="001B3759"/>
    <w:rsid w:val="001B3D20"/>
    <w:rsid w:val="001B4DFC"/>
    <w:rsid w:val="001B546B"/>
    <w:rsid w:val="001B5EBE"/>
    <w:rsid w:val="001B6470"/>
    <w:rsid w:val="001B6EFC"/>
    <w:rsid w:val="001B700F"/>
    <w:rsid w:val="001B7516"/>
    <w:rsid w:val="001B7BF4"/>
    <w:rsid w:val="001C0A43"/>
    <w:rsid w:val="001C17E1"/>
    <w:rsid w:val="001C1E41"/>
    <w:rsid w:val="001C4445"/>
    <w:rsid w:val="001C488F"/>
    <w:rsid w:val="001C4D62"/>
    <w:rsid w:val="001C50F0"/>
    <w:rsid w:val="001C5C3E"/>
    <w:rsid w:val="001C61B0"/>
    <w:rsid w:val="001C6359"/>
    <w:rsid w:val="001C672D"/>
    <w:rsid w:val="001C74D2"/>
    <w:rsid w:val="001C77F4"/>
    <w:rsid w:val="001D0121"/>
    <w:rsid w:val="001D0433"/>
    <w:rsid w:val="001D06A4"/>
    <w:rsid w:val="001D1200"/>
    <w:rsid w:val="001D1FB4"/>
    <w:rsid w:val="001D27AB"/>
    <w:rsid w:val="001D2DE7"/>
    <w:rsid w:val="001D2DF9"/>
    <w:rsid w:val="001D3E38"/>
    <w:rsid w:val="001D4526"/>
    <w:rsid w:val="001D56E4"/>
    <w:rsid w:val="001D6751"/>
    <w:rsid w:val="001E0DF5"/>
    <w:rsid w:val="001E125D"/>
    <w:rsid w:val="001E1D5A"/>
    <w:rsid w:val="001E1F34"/>
    <w:rsid w:val="001E2102"/>
    <w:rsid w:val="001E2B8B"/>
    <w:rsid w:val="001E35C6"/>
    <w:rsid w:val="001E3C14"/>
    <w:rsid w:val="001E44F1"/>
    <w:rsid w:val="001E4DFF"/>
    <w:rsid w:val="001E5C9E"/>
    <w:rsid w:val="001E6791"/>
    <w:rsid w:val="001E7904"/>
    <w:rsid w:val="001F0BF7"/>
    <w:rsid w:val="001F0F75"/>
    <w:rsid w:val="001F1523"/>
    <w:rsid w:val="001F2899"/>
    <w:rsid w:val="001F313D"/>
    <w:rsid w:val="001F320F"/>
    <w:rsid w:val="001F37EE"/>
    <w:rsid w:val="001F381B"/>
    <w:rsid w:val="001F4582"/>
    <w:rsid w:val="001F478B"/>
    <w:rsid w:val="001F4D77"/>
    <w:rsid w:val="001F5984"/>
    <w:rsid w:val="001F5C0F"/>
    <w:rsid w:val="001F5CAC"/>
    <w:rsid w:val="001F6AA4"/>
    <w:rsid w:val="001F79C1"/>
    <w:rsid w:val="001F7E3C"/>
    <w:rsid w:val="00200C7B"/>
    <w:rsid w:val="00201102"/>
    <w:rsid w:val="00201759"/>
    <w:rsid w:val="002021FC"/>
    <w:rsid w:val="00204044"/>
    <w:rsid w:val="002043CF"/>
    <w:rsid w:val="00205F81"/>
    <w:rsid w:val="00206169"/>
    <w:rsid w:val="0020714B"/>
    <w:rsid w:val="00207E47"/>
    <w:rsid w:val="00207F20"/>
    <w:rsid w:val="002102F5"/>
    <w:rsid w:val="002104A0"/>
    <w:rsid w:val="002110C9"/>
    <w:rsid w:val="002113F8"/>
    <w:rsid w:val="002122C3"/>
    <w:rsid w:val="00212A86"/>
    <w:rsid w:val="0021395C"/>
    <w:rsid w:val="002145B3"/>
    <w:rsid w:val="0021576A"/>
    <w:rsid w:val="00215B76"/>
    <w:rsid w:val="00216F4A"/>
    <w:rsid w:val="0021714F"/>
    <w:rsid w:val="00220AEB"/>
    <w:rsid w:val="00221218"/>
    <w:rsid w:val="00221D1B"/>
    <w:rsid w:val="00221F47"/>
    <w:rsid w:val="0022249B"/>
    <w:rsid w:val="0022297F"/>
    <w:rsid w:val="00223D76"/>
    <w:rsid w:val="00225B01"/>
    <w:rsid w:val="00225D3F"/>
    <w:rsid w:val="00227B72"/>
    <w:rsid w:val="00230A69"/>
    <w:rsid w:val="002319F0"/>
    <w:rsid w:val="00232176"/>
    <w:rsid w:val="002322E5"/>
    <w:rsid w:val="00232697"/>
    <w:rsid w:val="00232A66"/>
    <w:rsid w:val="00232D38"/>
    <w:rsid w:val="00233A50"/>
    <w:rsid w:val="00233E6E"/>
    <w:rsid w:val="00233EAF"/>
    <w:rsid w:val="00235221"/>
    <w:rsid w:val="00235368"/>
    <w:rsid w:val="00236D4D"/>
    <w:rsid w:val="00237043"/>
    <w:rsid w:val="00237B60"/>
    <w:rsid w:val="002401F7"/>
    <w:rsid w:val="002406EC"/>
    <w:rsid w:val="00241D00"/>
    <w:rsid w:val="00241E53"/>
    <w:rsid w:val="0024206B"/>
    <w:rsid w:val="00242A2F"/>
    <w:rsid w:val="002431C9"/>
    <w:rsid w:val="00243899"/>
    <w:rsid w:val="0024488D"/>
    <w:rsid w:val="002458AE"/>
    <w:rsid w:val="0024593C"/>
    <w:rsid w:val="002459EE"/>
    <w:rsid w:val="002460C3"/>
    <w:rsid w:val="002464B3"/>
    <w:rsid w:val="00246DE7"/>
    <w:rsid w:val="00247670"/>
    <w:rsid w:val="00247812"/>
    <w:rsid w:val="0024781C"/>
    <w:rsid w:val="00247CAC"/>
    <w:rsid w:val="00247D8B"/>
    <w:rsid w:val="00247FFA"/>
    <w:rsid w:val="00250064"/>
    <w:rsid w:val="00252101"/>
    <w:rsid w:val="0025240D"/>
    <w:rsid w:val="00252955"/>
    <w:rsid w:val="00252DDE"/>
    <w:rsid w:val="00253EF6"/>
    <w:rsid w:val="002540E2"/>
    <w:rsid w:val="0025420F"/>
    <w:rsid w:val="0025491F"/>
    <w:rsid w:val="00254CFE"/>
    <w:rsid w:val="00254D03"/>
    <w:rsid w:val="0025520E"/>
    <w:rsid w:val="00255B52"/>
    <w:rsid w:val="002569BD"/>
    <w:rsid w:val="0025782D"/>
    <w:rsid w:val="002578C2"/>
    <w:rsid w:val="00257C37"/>
    <w:rsid w:val="00260A35"/>
    <w:rsid w:val="00260C09"/>
    <w:rsid w:val="00260FBA"/>
    <w:rsid w:val="00261D77"/>
    <w:rsid w:val="0026236D"/>
    <w:rsid w:val="00262BEF"/>
    <w:rsid w:val="00262C4D"/>
    <w:rsid w:val="00262C6D"/>
    <w:rsid w:val="0026332C"/>
    <w:rsid w:val="00264E88"/>
    <w:rsid w:val="002657DD"/>
    <w:rsid w:val="00265B98"/>
    <w:rsid w:val="00267FC8"/>
    <w:rsid w:val="002707A8"/>
    <w:rsid w:val="00270D4F"/>
    <w:rsid w:val="00270F91"/>
    <w:rsid w:val="00271A3E"/>
    <w:rsid w:val="00271F4E"/>
    <w:rsid w:val="002723FA"/>
    <w:rsid w:val="00272D4D"/>
    <w:rsid w:val="00272E73"/>
    <w:rsid w:val="00273AF8"/>
    <w:rsid w:val="00273D31"/>
    <w:rsid w:val="002740A3"/>
    <w:rsid w:val="0027499D"/>
    <w:rsid w:val="00275662"/>
    <w:rsid w:val="002756C1"/>
    <w:rsid w:val="0027580A"/>
    <w:rsid w:val="00275FD2"/>
    <w:rsid w:val="002761A8"/>
    <w:rsid w:val="0027649D"/>
    <w:rsid w:val="00276C68"/>
    <w:rsid w:val="0028020F"/>
    <w:rsid w:val="002804F9"/>
    <w:rsid w:val="00280862"/>
    <w:rsid w:val="002808EC"/>
    <w:rsid w:val="00280E43"/>
    <w:rsid w:val="00281104"/>
    <w:rsid w:val="00281F13"/>
    <w:rsid w:val="00282E1C"/>
    <w:rsid w:val="00282EEC"/>
    <w:rsid w:val="00283FD6"/>
    <w:rsid w:val="0028538E"/>
    <w:rsid w:val="00285493"/>
    <w:rsid w:val="0028560D"/>
    <w:rsid w:val="00285692"/>
    <w:rsid w:val="00286417"/>
    <w:rsid w:val="0028786F"/>
    <w:rsid w:val="00287A12"/>
    <w:rsid w:val="00287B41"/>
    <w:rsid w:val="00291038"/>
    <w:rsid w:val="002914B8"/>
    <w:rsid w:val="00292E3B"/>
    <w:rsid w:val="002934C0"/>
    <w:rsid w:val="002943A4"/>
    <w:rsid w:val="00294A28"/>
    <w:rsid w:val="00294F62"/>
    <w:rsid w:val="00295FEC"/>
    <w:rsid w:val="0029673F"/>
    <w:rsid w:val="00296B6E"/>
    <w:rsid w:val="00297EE3"/>
    <w:rsid w:val="002A062F"/>
    <w:rsid w:val="002A0F44"/>
    <w:rsid w:val="002A16C0"/>
    <w:rsid w:val="002A1FD1"/>
    <w:rsid w:val="002A363C"/>
    <w:rsid w:val="002A3C41"/>
    <w:rsid w:val="002A6BE1"/>
    <w:rsid w:val="002A6F90"/>
    <w:rsid w:val="002A6FC7"/>
    <w:rsid w:val="002A7929"/>
    <w:rsid w:val="002B051E"/>
    <w:rsid w:val="002B0B2A"/>
    <w:rsid w:val="002B0D30"/>
    <w:rsid w:val="002B1D85"/>
    <w:rsid w:val="002B21E7"/>
    <w:rsid w:val="002B29A9"/>
    <w:rsid w:val="002B2ABA"/>
    <w:rsid w:val="002B2EFF"/>
    <w:rsid w:val="002B370B"/>
    <w:rsid w:val="002B38E2"/>
    <w:rsid w:val="002B422F"/>
    <w:rsid w:val="002B467A"/>
    <w:rsid w:val="002B46FF"/>
    <w:rsid w:val="002B514F"/>
    <w:rsid w:val="002B551D"/>
    <w:rsid w:val="002B5DAE"/>
    <w:rsid w:val="002B6238"/>
    <w:rsid w:val="002C0142"/>
    <w:rsid w:val="002C071F"/>
    <w:rsid w:val="002C095F"/>
    <w:rsid w:val="002C0D31"/>
    <w:rsid w:val="002C12F3"/>
    <w:rsid w:val="002C17E8"/>
    <w:rsid w:val="002C27A0"/>
    <w:rsid w:val="002C2E2C"/>
    <w:rsid w:val="002C325B"/>
    <w:rsid w:val="002C3289"/>
    <w:rsid w:val="002C3AF1"/>
    <w:rsid w:val="002C41C3"/>
    <w:rsid w:val="002C42F2"/>
    <w:rsid w:val="002C5019"/>
    <w:rsid w:val="002C58C6"/>
    <w:rsid w:val="002C5BE9"/>
    <w:rsid w:val="002C61F2"/>
    <w:rsid w:val="002C6CD3"/>
    <w:rsid w:val="002C6F50"/>
    <w:rsid w:val="002C7BE7"/>
    <w:rsid w:val="002D0CC3"/>
    <w:rsid w:val="002D1127"/>
    <w:rsid w:val="002D1B59"/>
    <w:rsid w:val="002D1E5B"/>
    <w:rsid w:val="002D251E"/>
    <w:rsid w:val="002D2752"/>
    <w:rsid w:val="002D302D"/>
    <w:rsid w:val="002D406A"/>
    <w:rsid w:val="002D4952"/>
    <w:rsid w:val="002D5AAE"/>
    <w:rsid w:val="002D5CFB"/>
    <w:rsid w:val="002D5D28"/>
    <w:rsid w:val="002D5E9C"/>
    <w:rsid w:val="002D7401"/>
    <w:rsid w:val="002D7DAF"/>
    <w:rsid w:val="002E019F"/>
    <w:rsid w:val="002E199D"/>
    <w:rsid w:val="002E1B45"/>
    <w:rsid w:val="002E2018"/>
    <w:rsid w:val="002E4026"/>
    <w:rsid w:val="002E41F3"/>
    <w:rsid w:val="002E4715"/>
    <w:rsid w:val="002E4AA9"/>
    <w:rsid w:val="002E4E29"/>
    <w:rsid w:val="002E510D"/>
    <w:rsid w:val="002E54CA"/>
    <w:rsid w:val="002E5696"/>
    <w:rsid w:val="002E5B30"/>
    <w:rsid w:val="002E6D0D"/>
    <w:rsid w:val="002E7936"/>
    <w:rsid w:val="002E798A"/>
    <w:rsid w:val="002E7D6C"/>
    <w:rsid w:val="002E7F18"/>
    <w:rsid w:val="002F06E1"/>
    <w:rsid w:val="002F0809"/>
    <w:rsid w:val="002F0C12"/>
    <w:rsid w:val="002F15AA"/>
    <w:rsid w:val="002F400D"/>
    <w:rsid w:val="002F4634"/>
    <w:rsid w:val="002F4B59"/>
    <w:rsid w:val="002F4F84"/>
    <w:rsid w:val="002F5879"/>
    <w:rsid w:val="002F702C"/>
    <w:rsid w:val="002F7117"/>
    <w:rsid w:val="002F7A8F"/>
    <w:rsid w:val="002F7F76"/>
    <w:rsid w:val="0030069C"/>
    <w:rsid w:val="00300C8B"/>
    <w:rsid w:val="00301264"/>
    <w:rsid w:val="0030127B"/>
    <w:rsid w:val="00301754"/>
    <w:rsid w:val="003034B2"/>
    <w:rsid w:val="00304162"/>
    <w:rsid w:val="003045DA"/>
    <w:rsid w:val="003047A3"/>
    <w:rsid w:val="003057CD"/>
    <w:rsid w:val="00305F20"/>
    <w:rsid w:val="0030672F"/>
    <w:rsid w:val="00310B0A"/>
    <w:rsid w:val="0031175D"/>
    <w:rsid w:val="00312459"/>
    <w:rsid w:val="00312FC2"/>
    <w:rsid w:val="003142A3"/>
    <w:rsid w:val="0031486D"/>
    <w:rsid w:val="00314C84"/>
    <w:rsid w:val="003153C7"/>
    <w:rsid w:val="00316798"/>
    <w:rsid w:val="00316E66"/>
    <w:rsid w:val="00316FF2"/>
    <w:rsid w:val="00317379"/>
    <w:rsid w:val="00317BA6"/>
    <w:rsid w:val="00317F04"/>
    <w:rsid w:val="0032115D"/>
    <w:rsid w:val="0032155D"/>
    <w:rsid w:val="00321A25"/>
    <w:rsid w:val="00322D30"/>
    <w:rsid w:val="00323DAB"/>
    <w:rsid w:val="00324301"/>
    <w:rsid w:val="003244C5"/>
    <w:rsid w:val="00324931"/>
    <w:rsid w:val="00324F09"/>
    <w:rsid w:val="0032557F"/>
    <w:rsid w:val="0032576A"/>
    <w:rsid w:val="00325BE6"/>
    <w:rsid w:val="003264F1"/>
    <w:rsid w:val="00327CA6"/>
    <w:rsid w:val="00330328"/>
    <w:rsid w:val="003315BC"/>
    <w:rsid w:val="00331F83"/>
    <w:rsid w:val="003329D3"/>
    <w:rsid w:val="00332BCA"/>
    <w:rsid w:val="00333038"/>
    <w:rsid w:val="003338BB"/>
    <w:rsid w:val="00333CFC"/>
    <w:rsid w:val="003349DF"/>
    <w:rsid w:val="00335814"/>
    <w:rsid w:val="00335D2E"/>
    <w:rsid w:val="003400C6"/>
    <w:rsid w:val="0034141F"/>
    <w:rsid w:val="00342F5D"/>
    <w:rsid w:val="003430A6"/>
    <w:rsid w:val="00345264"/>
    <w:rsid w:val="00346050"/>
    <w:rsid w:val="003463B5"/>
    <w:rsid w:val="00346876"/>
    <w:rsid w:val="00347802"/>
    <w:rsid w:val="0034785B"/>
    <w:rsid w:val="00350657"/>
    <w:rsid w:val="0035103A"/>
    <w:rsid w:val="003517FA"/>
    <w:rsid w:val="00352847"/>
    <w:rsid w:val="00352CA6"/>
    <w:rsid w:val="00353003"/>
    <w:rsid w:val="00353190"/>
    <w:rsid w:val="00353284"/>
    <w:rsid w:val="003535B3"/>
    <w:rsid w:val="00353AA9"/>
    <w:rsid w:val="00353E52"/>
    <w:rsid w:val="00354123"/>
    <w:rsid w:val="00354250"/>
    <w:rsid w:val="003542DA"/>
    <w:rsid w:val="003543FF"/>
    <w:rsid w:val="003555CB"/>
    <w:rsid w:val="003557F0"/>
    <w:rsid w:val="00356277"/>
    <w:rsid w:val="00357EF1"/>
    <w:rsid w:val="003607F8"/>
    <w:rsid w:val="00360CF4"/>
    <w:rsid w:val="003619B5"/>
    <w:rsid w:val="00361B13"/>
    <w:rsid w:val="00361C57"/>
    <w:rsid w:val="0036247B"/>
    <w:rsid w:val="003636CD"/>
    <w:rsid w:val="00363BB4"/>
    <w:rsid w:val="003641EF"/>
    <w:rsid w:val="00364C69"/>
    <w:rsid w:val="00365501"/>
    <w:rsid w:val="003655BA"/>
    <w:rsid w:val="00366364"/>
    <w:rsid w:val="00367407"/>
    <w:rsid w:val="0036751D"/>
    <w:rsid w:val="00367599"/>
    <w:rsid w:val="0036777B"/>
    <w:rsid w:val="00367B09"/>
    <w:rsid w:val="003709FD"/>
    <w:rsid w:val="003711B4"/>
    <w:rsid w:val="00371C7E"/>
    <w:rsid w:val="00372C13"/>
    <w:rsid w:val="00372D87"/>
    <w:rsid w:val="00372FE8"/>
    <w:rsid w:val="00374C28"/>
    <w:rsid w:val="003757F0"/>
    <w:rsid w:val="00375AFF"/>
    <w:rsid w:val="00375B5A"/>
    <w:rsid w:val="00375C1A"/>
    <w:rsid w:val="003776C4"/>
    <w:rsid w:val="00377E6D"/>
    <w:rsid w:val="0038028D"/>
    <w:rsid w:val="00380585"/>
    <w:rsid w:val="00380A07"/>
    <w:rsid w:val="00380E86"/>
    <w:rsid w:val="00381208"/>
    <w:rsid w:val="00383F2D"/>
    <w:rsid w:val="00384D8F"/>
    <w:rsid w:val="00385B51"/>
    <w:rsid w:val="0038795A"/>
    <w:rsid w:val="0039016C"/>
    <w:rsid w:val="003906A3"/>
    <w:rsid w:val="00390FE8"/>
    <w:rsid w:val="00391008"/>
    <w:rsid w:val="00391607"/>
    <w:rsid w:val="003916DA"/>
    <w:rsid w:val="00391898"/>
    <w:rsid w:val="00391B9A"/>
    <w:rsid w:val="00391EF4"/>
    <w:rsid w:val="00392255"/>
    <w:rsid w:val="0039273B"/>
    <w:rsid w:val="00392EA7"/>
    <w:rsid w:val="003931DB"/>
    <w:rsid w:val="00393992"/>
    <w:rsid w:val="0039399E"/>
    <w:rsid w:val="00393E52"/>
    <w:rsid w:val="003948B0"/>
    <w:rsid w:val="003948EF"/>
    <w:rsid w:val="00395453"/>
    <w:rsid w:val="003960DE"/>
    <w:rsid w:val="00396C95"/>
    <w:rsid w:val="00396CFF"/>
    <w:rsid w:val="003970D5"/>
    <w:rsid w:val="00397CED"/>
    <w:rsid w:val="00397F82"/>
    <w:rsid w:val="00397FCF"/>
    <w:rsid w:val="003A02E5"/>
    <w:rsid w:val="003A0433"/>
    <w:rsid w:val="003A04E2"/>
    <w:rsid w:val="003A11FD"/>
    <w:rsid w:val="003A36E7"/>
    <w:rsid w:val="003A376F"/>
    <w:rsid w:val="003A3BC8"/>
    <w:rsid w:val="003A43C9"/>
    <w:rsid w:val="003A5197"/>
    <w:rsid w:val="003A62E2"/>
    <w:rsid w:val="003A677F"/>
    <w:rsid w:val="003A69B6"/>
    <w:rsid w:val="003A6AB2"/>
    <w:rsid w:val="003A7627"/>
    <w:rsid w:val="003B00A0"/>
    <w:rsid w:val="003B020E"/>
    <w:rsid w:val="003B0FC2"/>
    <w:rsid w:val="003B12E8"/>
    <w:rsid w:val="003B1C1B"/>
    <w:rsid w:val="003B2D94"/>
    <w:rsid w:val="003B2E77"/>
    <w:rsid w:val="003B2F4F"/>
    <w:rsid w:val="003B3C85"/>
    <w:rsid w:val="003B488E"/>
    <w:rsid w:val="003B4D6D"/>
    <w:rsid w:val="003B59D6"/>
    <w:rsid w:val="003B7365"/>
    <w:rsid w:val="003B7948"/>
    <w:rsid w:val="003C02B3"/>
    <w:rsid w:val="003C060B"/>
    <w:rsid w:val="003C0FE9"/>
    <w:rsid w:val="003C10D1"/>
    <w:rsid w:val="003C4B37"/>
    <w:rsid w:val="003C599D"/>
    <w:rsid w:val="003C5B69"/>
    <w:rsid w:val="003C7614"/>
    <w:rsid w:val="003C782C"/>
    <w:rsid w:val="003D0325"/>
    <w:rsid w:val="003D0EBD"/>
    <w:rsid w:val="003D0FC1"/>
    <w:rsid w:val="003D1F2E"/>
    <w:rsid w:val="003D2111"/>
    <w:rsid w:val="003D2766"/>
    <w:rsid w:val="003D3280"/>
    <w:rsid w:val="003D334E"/>
    <w:rsid w:val="003D45D5"/>
    <w:rsid w:val="003D4869"/>
    <w:rsid w:val="003D4EBF"/>
    <w:rsid w:val="003D503B"/>
    <w:rsid w:val="003D50B1"/>
    <w:rsid w:val="003D5774"/>
    <w:rsid w:val="003D5E36"/>
    <w:rsid w:val="003D6607"/>
    <w:rsid w:val="003D6CE5"/>
    <w:rsid w:val="003D6E32"/>
    <w:rsid w:val="003D7553"/>
    <w:rsid w:val="003D7EB3"/>
    <w:rsid w:val="003E0188"/>
    <w:rsid w:val="003E0F12"/>
    <w:rsid w:val="003E0F17"/>
    <w:rsid w:val="003E1062"/>
    <w:rsid w:val="003E10AA"/>
    <w:rsid w:val="003E13B1"/>
    <w:rsid w:val="003E178E"/>
    <w:rsid w:val="003E17B5"/>
    <w:rsid w:val="003E1EAA"/>
    <w:rsid w:val="003E2486"/>
    <w:rsid w:val="003E2C72"/>
    <w:rsid w:val="003E3BE1"/>
    <w:rsid w:val="003E5501"/>
    <w:rsid w:val="003E704E"/>
    <w:rsid w:val="003E7401"/>
    <w:rsid w:val="003E7535"/>
    <w:rsid w:val="003E7907"/>
    <w:rsid w:val="003E7B49"/>
    <w:rsid w:val="003F04E7"/>
    <w:rsid w:val="003F1EA3"/>
    <w:rsid w:val="003F252C"/>
    <w:rsid w:val="003F258A"/>
    <w:rsid w:val="003F283B"/>
    <w:rsid w:val="003F3648"/>
    <w:rsid w:val="003F3F06"/>
    <w:rsid w:val="003F3F5A"/>
    <w:rsid w:val="003F43A3"/>
    <w:rsid w:val="003F461C"/>
    <w:rsid w:val="003F4BE1"/>
    <w:rsid w:val="003F6BB9"/>
    <w:rsid w:val="003F71B0"/>
    <w:rsid w:val="003F74D4"/>
    <w:rsid w:val="00400D85"/>
    <w:rsid w:val="0040134B"/>
    <w:rsid w:val="00401A9B"/>
    <w:rsid w:val="00401EDD"/>
    <w:rsid w:val="00401FA0"/>
    <w:rsid w:val="004021BE"/>
    <w:rsid w:val="00402449"/>
    <w:rsid w:val="0040252A"/>
    <w:rsid w:val="00402916"/>
    <w:rsid w:val="00402D5C"/>
    <w:rsid w:val="00403125"/>
    <w:rsid w:val="0040312C"/>
    <w:rsid w:val="004036D4"/>
    <w:rsid w:val="00403F19"/>
    <w:rsid w:val="00403FCF"/>
    <w:rsid w:val="00404271"/>
    <w:rsid w:val="004044DE"/>
    <w:rsid w:val="00405227"/>
    <w:rsid w:val="00405614"/>
    <w:rsid w:val="0040569C"/>
    <w:rsid w:val="00405AF3"/>
    <w:rsid w:val="00405FD3"/>
    <w:rsid w:val="0040606D"/>
    <w:rsid w:val="004070C5"/>
    <w:rsid w:val="00407CF4"/>
    <w:rsid w:val="0041008F"/>
    <w:rsid w:val="00410791"/>
    <w:rsid w:val="00410878"/>
    <w:rsid w:val="00410A38"/>
    <w:rsid w:val="00411052"/>
    <w:rsid w:val="0041153F"/>
    <w:rsid w:val="0041176D"/>
    <w:rsid w:val="00411B90"/>
    <w:rsid w:val="00411D28"/>
    <w:rsid w:val="00412C1D"/>
    <w:rsid w:val="00412D30"/>
    <w:rsid w:val="0041308C"/>
    <w:rsid w:val="00413AFE"/>
    <w:rsid w:val="00413D75"/>
    <w:rsid w:val="00413EBC"/>
    <w:rsid w:val="00413F2E"/>
    <w:rsid w:val="004150A9"/>
    <w:rsid w:val="00415A21"/>
    <w:rsid w:val="00415F00"/>
    <w:rsid w:val="004160FB"/>
    <w:rsid w:val="00416931"/>
    <w:rsid w:val="00416C0A"/>
    <w:rsid w:val="00417940"/>
    <w:rsid w:val="004208DC"/>
    <w:rsid w:val="0042284F"/>
    <w:rsid w:val="00422FC5"/>
    <w:rsid w:val="00423407"/>
    <w:rsid w:val="00423BA2"/>
    <w:rsid w:val="00423BDB"/>
    <w:rsid w:val="00423F36"/>
    <w:rsid w:val="004241A8"/>
    <w:rsid w:val="0042449E"/>
    <w:rsid w:val="004244F2"/>
    <w:rsid w:val="00425141"/>
    <w:rsid w:val="00425EEB"/>
    <w:rsid w:val="004268FC"/>
    <w:rsid w:val="00427050"/>
    <w:rsid w:val="00427547"/>
    <w:rsid w:val="00427BA8"/>
    <w:rsid w:val="00427C20"/>
    <w:rsid w:val="00427DB8"/>
    <w:rsid w:val="0043031B"/>
    <w:rsid w:val="004305D0"/>
    <w:rsid w:val="00431F48"/>
    <w:rsid w:val="00433E88"/>
    <w:rsid w:val="00434BDE"/>
    <w:rsid w:val="00435068"/>
    <w:rsid w:val="004373D4"/>
    <w:rsid w:val="004377AC"/>
    <w:rsid w:val="00440861"/>
    <w:rsid w:val="00441C32"/>
    <w:rsid w:val="00441E13"/>
    <w:rsid w:val="00442F2E"/>
    <w:rsid w:val="00443252"/>
    <w:rsid w:val="004438D7"/>
    <w:rsid w:val="00443F2F"/>
    <w:rsid w:val="00444961"/>
    <w:rsid w:val="004452BF"/>
    <w:rsid w:val="004455A0"/>
    <w:rsid w:val="004478B2"/>
    <w:rsid w:val="004500EF"/>
    <w:rsid w:val="004503FD"/>
    <w:rsid w:val="00450494"/>
    <w:rsid w:val="00450E86"/>
    <w:rsid w:val="00451378"/>
    <w:rsid w:val="00451B91"/>
    <w:rsid w:val="00452FB1"/>
    <w:rsid w:val="0045374B"/>
    <w:rsid w:val="004537EF"/>
    <w:rsid w:val="00453A49"/>
    <w:rsid w:val="00453D72"/>
    <w:rsid w:val="0045410E"/>
    <w:rsid w:val="00455110"/>
    <w:rsid w:val="004555FC"/>
    <w:rsid w:val="004565EE"/>
    <w:rsid w:val="004603EE"/>
    <w:rsid w:val="004607F0"/>
    <w:rsid w:val="004611C8"/>
    <w:rsid w:val="0046144F"/>
    <w:rsid w:val="0046254E"/>
    <w:rsid w:val="00462A64"/>
    <w:rsid w:val="00462B3D"/>
    <w:rsid w:val="00462F1A"/>
    <w:rsid w:val="00463840"/>
    <w:rsid w:val="0046434C"/>
    <w:rsid w:val="0046463D"/>
    <w:rsid w:val="0046495B"/>
    <w:rsid w:val="00464F7D"/>
    <w:rsid w:val="00465AD0"/>
    <w:rsid w:val="00465DB0"/>
    <w:rsid w:val="00465F5D"/>
    <w:rsid w:val="00466150"/>
    <w:rsid w:val="00467673"/>
    <w:rsid w:val="00467A80"/>
    <w:rsid w:val="00467FCE"/>
    <w:rsid w:val="004706D7"/>
    <w:rsid w:val="00470CA4"/>
    <w:rsid w:val="00472F7A"/>
    <w:rsid w:val="004745FD"/>
    <w:rsid w:val="00474C65"/>
    <w:rsid w:val="00475715"/>
    <w:rsid w:val="00475929"/>
    <w:rsid w:val="00475BE8"/>
    <w:rsid w:val="00476D1C"/>
    <w:rsid w:val="004774B4"/>
    <w:rsid w:val="00481CD8"/>
    <w:rsid w:val="00482060"/>
    <w:rsid w:val="004821D9"/>
    <w:rsid w:val="0048294E"/>
    <w:rsid w:val="00482DD7"/>
    <w:rsid w:val="00482F42"/>
    <w:rsid w:val="00483322"/>
    <w:rsid w:val="00483E3C"/>
    <w:rsid w:val="00484C01"/>
    <w:rsid w:val="00485470"/>
    <w:rsid w:val="004862C2"/>
    <w:rsid w:val="004863A3"/>
    <w:rsid w:val="0048675E"/>
    <w:rsid w:val="00486E74"/>
    <w:rsid w:val="004872A3"/>
    <w:rsid w:val="00491A0E"/>
    <w:rsid w:val="004924BC"/>
    <w:rsid w:val="00494686"/>
    <w:rsid w:val="0049476B"/>
    <w:rsid w:val="00494EDE"/>
    <w:rsid w:val="004953B2"/>
    <w:rsid w:val="00495A92"/>
    <w:rsid w:val="00496AEE"/>
    <w:rsid w:val="00497688"/>
    <w:rsid w:val="004A0C99"/>
    <w:rsid w:val="004A11B0"/>
    <w:rsid w:val="004A18A3"/>
    <w:rsid w:val="004A1D6F"/>
    <w:rsid w:val="004A2899"/>
    <w:rsid w:val="004A28DB"/>
    <w:rsid w:val="004A29A6"/>
    <w:rsid w:val="004A4199"/>
    <w:rsid w:val="004A4BB5"/>
    <w:rsid w:val="004A57A6"/>
    <w:rsid w:val="004A5BEF"/>
    <w:rsid w:val="004B08B3"/>
    <w:rsid w:val="004B0E1E"/>
    <w:rsid w:val="004B28C5"/>
    <w:rsid w:val="004B28FE"/>
    <w:rsid w:val="004B31A3"/>
    <w:rsid w:val="004B3A9A"/>
    <w:rsid w:val="004B48B8"/>
    <w:rsid w:val="004B58AC"/>
    <w:rsid w:val="004B6E32"/>
    <w:rsid w:val="004B7262"/>
    <w:rsid w:val="004B7CB0"/>
    <w:rsid w:val="004B7F5D"/>
    <w:rsid w:val="004C025E"/>
    <w:rsid w:val="004C04D2"/>
    <w:rsid w:val="004C0DCD"/>
    <w:rsid w:val="004C15EF"/>
    <w:rsid w:val="004C1CC1"/>
    <w:rsid w:val="004C2A9C"/>
    <w:rsid w:val="004C49BC"/>
    <w:rsid w:val="004C531F"/>
    <w:rsid w:val="004C540F"/>
    <w:rsid w:val="004C6763"/>
    <w:rsid w:val="004C6ACF"/>
    <w:rsid w:val="004C6B89"/>
    <w:rsid w:val="004C738E"/>
    <w:rsid w:val="004C796B"/>
    <w:rsid w:val="004C7F13"/>
    <w:rsid w:val="004D0285"/>
    <w:rsid w:val="004D051B"/>
    <w:rsid w:val="004D0CAD"/>
    <w:rsid w:val="004D160F"/>
    <w:rsid w:val="004D1C86"/>
    <w:rsid w:val="004D1D31"/>
    <w:rsid w:val="004D1D8B"/>
    <w:rsid w:val="004D2166"/>
    <w:rsid w:val="004D2327"/>
    <w:rsid w:val="004D27D5"/>
    <w:rsid w:val="004D2E0E"/>
    <w:rsid w:val="004D3946"/>
    <w:rsid w:val="004D49C0"/>
    <w:rsid w:val="004D5DC0"/>
    <w:rsid w:val="004D63EC"/>
    <w:rsid w:val="004D64F8"/>
    <w:rsid w:val="004D6700"/>
    <w:rsid w:val="004D6D97"/>
    <w:rsid w:val="004E1409"/>
    <w:rsid w:val="004E144D"/>
    <w:rsid w:val="004E15AC"/>
    <w:rsid w:val="004E1A21"/>
    <w:rsid w:val="004E1C95"/>
    <w:rsid w:val="004E21C2"/>
    <w:rsid w:val="004E23F0"/>
    <w:rsid w:val="004E3535"/>
    <w:rsid w:val="004E4A9B"/>
    <w:rsid w:val="004E59B7"/>
    <w:rsid w:val="004E5C05"/>
    <w:rsid w:val="004E5D4F"/>
    <w:rsid w:val="004E666C"/>
    <w:rsid w:val="004E7315"/>
    <w:rsid w:val="004F033D"/>
    <w:rsid w:val="004F0B8C"/>
    <w:rsid w:val="004F0C9A"/>
    <w:rsid w:val="004F162D"/>
    <w:rsid w:val="004F1C34"/>
    <w:rsid w:val="004F277A"/>
    <w:rsid w:val="004F3D4A"/>
    <w:rsid w:val="004F42A8"/>
    <w:rsid w:val="004F5A9B"/>
    <w:rsid w:val="004F6E80"/>
    <w:rsid w:val="004F7074"/>
    <w:rsid w:val="004F781E"/>
    <w:rsid w:val="0050023D"/>
    <w:rsid w:val="005008D7"/>
    <w:rsid w:val="00500DFD"/>
    <w:rsid w:val="00501824"/>
    <w:rsid w:val="00501FF2"/>
    <w:rsid w:val="005020AB"/>
    <w:rsid w:val="005021FA"/>
    <w:rsid w:val="0050224E"/>
    <w:rsid w:val="0050232B"/>
    <w:rsid w:val="0050290A"/>
    <w:rsid w:val="0050338E"/>
    <w:rsid w:val="0050379D"/>
    <w:rsid w:val="00503D23"/>
    <w:rsid w:val="00504A5E"/>
    <w:rsid w:val="00504E72"/>
    <w:rsid w:val="0050568A"/>
    <w:rsid w:val="00505A3D"/>
    <w:rsid w:val="00506D4F"/>
    <w:rsid w:val="00507B36"/>
    <w:rsid w:val="00510668"/>
    <w:rsid w:val="005108F7"/>
    <w:rsid w:val="00511A9C"/>
    <w:rsid w:val="00512FC2"/>
    <w:rsid w:val="00514087"/>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33EF"/>
    <w:rsid w:val="0052348D"/>
    <w:rsid w:val="0052358A"/>
    <w:rsid w:val="00523DDF"/>
    <w:rsid w:val="00523ED8"/>
    <w:rsid w:val="00524196"/>
    <w:rsid w:val="005244BB"/>
    <w:rsid w:val="00525AA5"/>
    <w:rsid w:val="00526FD3"/>
    <w:rsid w:val="00527F42"/>
    <w:rsid w:val="005304F4"/>
    <w:rsid w:val="00530C83"/>
    <w:rsid w:val="00531F30"/>
    <w:rsid w:val="0053226A"/>
    <w:rsid w:val="00532701"/>
    <w:rsid w:val="005331A7"/>
    <w:rsid w:val="005337F2"/>
    <w:rsid w:val="00533891"/>
    <w:rsid w:val="00533EA7"/>
    <w:rsid w:val="005348AA"/>
    <w:rsid w:val="00534AD5"/>
    <w:rsid w:val="00535204"/>
    <w:rsid w:val="00535C60"/>
    <w:rsid w:val="00536771"/>
    <w:rsid w:val="00536988"/>
    <w:rsid w:val="00536E09"/>
    <w:rsid w:val="005372E9"/>
    <w:rsid w:val="00537B02"/>
    <w:rsid w:val="00537D0C"/>
    <w:rsid w:val="0054039C"/>
    <w:rsid w:val="005408D6"/>
    <w:rsid w:val="00541980"/>
    <w:rsid w:val="00541AF6"/>
    <w:rsid w:val="00541BDE"/>
    <w:rsid w:val="00541E59"/>
    <w:rsid w:val="00543E55"/>
    <w:rsid w:val="00543F19"/>
    <w:rsid w:val="005446D6"/>
    <w:rsid w:val="0054583B"/>
    <w:rsid w:val="00546DD5"/>
    <w:rsid w:val="00546E49"/>
    <w:rsid w:val="00547111"/>
    <w:rsid w:val="00547415"/>
    <w:rsid w:val="00550901"/>
    <w:rsid w:val="0055150E"/>
    <w:rsid w:val="00551B82"/>
    <w:rsid w:val="00552D00"/>
    <w:rsid w:val="00552EDB"/>
    <w:rsid w:val="0055392F"/>
    <w:rsid w:val="00553C34"/>
    <w:rsid w:val="00553C48"/>
    <w:rsid w:val="0055449F"/>
    <w:rsid w:val="00554845"/>
    <w:rsid w:val="00554C55"/>
    <w:rsid w:val="00555F6C"/>
    <w:rsid w:val="00556068"/>
    <w:rsid w:val="005568FB"/>
    <w:rsid w:val="00561209"/>
    <w:rsid w:val="005612D1"/>
    <w:rsid w:val="00563D25"/>
    <w:rsid w:val="0056459E"/>
    <w:rsid w:val="005650A7"/>
    <w:rsid w:val="00565151"/>
    <w:rsid w:val="005657E5"/>
    <w:rsid w:val="00565E5F"/>
    <w:rsid w:val="00566A66"/>
    <w:rsid w:val="00566CD9"/>
    <w:rsid w:val="00567317"/>
    <w:rsid w:val="0057003C"/>
    <w:rsid w:val="00572BA6"/>
    <w:rsid w:val="00572E7D"/>
    <w:rsid w:val="005736AA"/>
    <w:rsid w:val="00573C90"/>
    <w:rsid w:val="005743FD"/>
    <w:rsid w:val="005746B5"/>
    <w:rsid w:val="005747A8"/>
    <w:rsid w:val="00574A05"/>
    <w:rsid w:val="00574A99"/>
    <w:rsid w:val="00574EEC"/>
    <w:rsid w:val="00575E32"/>
    <w:rsid w:val="00575F24"/>
    <w:rsid w:val="0057683F"/>
    <w:rsid w:val="00576F15"/>
    <w:rsid w:val="00576F70"/>
    <w:rsid w:val="00577C3B"/>
    <w:rsid w:val="00577EA8"/>
    <w:rsid w:val="00581C35"/>
    <w:rsid w:val="00582750"/>
    <w:rsid w:val="005827C3"/>
    <w:rsid w:val="005827F8"/>
    <w:rsid w:val="00582896"/>
    <w:rsid w:val="00582D40"/>
    <w:rsid w:val="005860AC"/>
    <w:rsid w:val="005864F7"/>
    <w:rsid w:val="005867B9"/>
    <w:rsid w:val="005904E3"/>
    <w:rsid w:val="00590772"/>
    <w:rsid w:val="00591AC5"/>
    <w:rsid w:val="00592D88"/>
    <w:rsid w:val="005932C8"/>
    <w:rsid w:val="00593984"/>
    <w:rsid w:val="0059430C"/>
    <w:rsid w:val="00594AB0"/>
    <w:rsid w:val="00595868"/>
    <w:rsid w:val="00595C4B"/>
    <w:rsid w:val="00596E42"/>
    <w:rsid w:val="005973DC"/>
    <w:rsid w:val="005974CE"/>
    <w:rsid w:val="005976E8"/>
    <w:rsid w:val="0059773D"/>
    <w:rsid w:val="005A1269"/>
    <w:rsid w:val="005A1980"/>
    <w:rsid w:val="005A26B4"/>
    <w:rsid w:val="005A29F2"/>
    <w:rsid w:val="005A41E7"/>
    <w:rsid w:val="005A5CCE"/>
    <w:rsid w:val="005A69E3"/>
    <w:rsid w:val="005B0114"/>
    <w:rsid w:val="005B02B2"/>
    <w:rsid w:val="005B278B"/>
    <w:rsid w:val="005B36C8"/>
    <w:rsid w:val="005B39D5"/>
    <w:rsid w:val="005B3FB9"/>
    <w:rsid w:val="005B445F"/>
    <w:rsid w:val="005B49B5"/>
    <w:rsid w:val="005B605D"/>
    <w:rsid w:val="005B6571"/>
    <w:rsid w:val="005B6681"/>
    <w:rsid w:val="005B6969"/>
    <w:rsid w:val="005B6F99"/>
    <w:rsid w:val="005C0442"/>
    <w:rsid w:val="005C04A8"/>
    <w:rsid w:val="005C0AC3"/>
    <w:rsid w:val="005C1260"/>
    <w:rsid w:val="005C1CE7"/>
    <w:rsid w:val="005C2F29"/>
    <w:rsid w:val="005C3944"/>
    <w:rsid w:val="005C5B01"/>
    <w:rsid w:val="005C5C0D"/>
    <w:rsid w:val="005C63A7"/>
    <w:rsid w:val="005C6DF0"/>
    <w:rsid w:val="005C7997"/>
    <w:rsid w:val="005C7D5D"/>
    <w:rsid w:val="005D014E"/>
    <w:rsid w:val="005D0EBF"/>
    <w:rsid w:val="005D1751"/>
    <w:rsid w:val="005D1D23"/>
    <w:rsid w:val="005D226C"/>
    <w:rsid w:val="005D2E71"/>
    <w:rsid w:val="005D369B"/>
    <w:rsid w:val="005D42A4"/>
    <w:rsid w:val="005D48A6"/>
    <w:rsid w:val="005D4A00"/>
    <w:rsid w:val="005D5188"/>
    <w:rsid w:val="005D5D35"/>
    <w:rsid w:val="005D6828"/>
    <w:rsid w:val="005D76D7"/>
    <w:rsid w:val="005E0279"/>
    <w:rsid w:val="005E0549"/>
    <w:rsid w:val="005E05FD"/>
    <w:rsid w:val="005E28BC"/>
    <w:rsid w:val="005E2BCA"/>
    <w:rsid w:val="005E2D72"/>
    <w:rsid w:val="005E3582"/>
    <w:rsid w:val="005E449C"/>
    <w:rsid w:val="005E46B9"/>
    <w:rsid w:val="005E4B3C"/>
    <w:rsid w:val="005E562A"/>
    <w:rsid w:val="005E5AB9"/>
    <w:rsid w:val="005E677C"/>
    <w:rsid w:val="005E793F"/>
    <w:rsid w:val="005E7A4A"/>
    <w:rsid w:val="005F0141"/>
    <w:rsid w:val="005F08C9"/>
    <w:rsid w:val="005F209C"/>
    <w:rsid w:val="005F2129"/>
    <w:rsid w:val="005F23C8"/>
    <w:rsid w:val="005F302E"/>
    <w:rsid w:val="005F312B"/>
    <w:rsid w:val="005F33AF"/>
    <w:rsid w:val="005F3633"/>
    <w:rsid w:val="005F3781"/>
    <w:rsid w:val="005F38D7"/>
    <w:rsid w:val="005F5844"/>
    <w:rsid w:val="005F59D9"/>
    <w:rsid w:val="005F5BB6"/>
    <w:rsid w:val="005F6D1A"/>
    <w:rsid w:val="005F76AF"/>
    <w:rsid w:val="005F76E9"/>
    <w:rsid w:val="0060003C"/>
    <w:rsid w:val="00600533"/>
    <w:rsid w:val="006011D2"/>
    <w:rsid w:val="00601CC9"/>
    <w:rsid w:val="00602450"/>
    <w:rsid w:val="00603FD0"/>
    <w:rsid w:val="006041BD"/>
    <w:rsid w:val="00604412"/>
    <w:rsid w:val="00605104"/>
    <w:rsid w:val="006057DD"/>
    <w:rsid w:val="00606E94"/>
    <w:rsid w:val="0061077B"/>
    <w:rsid w:val="006109C3"/>
    <w:rsid w:val="006112EC"/>
    <w:rsid w:val="00611B09"/>
    <w:rsid w:val="00611FDB"/>
    <w:rsid w:val="00612490"/>
    <w:rsid w:val="00612D1B"/>
    <w:rsid w:val="00613159"/>
    <w:rsid w:val="00613572"/>
    <w:rsid w:val="0061399E"/>
    <w:rsid w:val="00613CCC"/>
    <w:rsid w:val="00614403"/>
    <w:rsid w:val="006144B9"/>
    <w:rsid w:val="00615BE6"/>
    <w:rsid w:val="00615D97"/>
    <w:rsid w:val="00616303"/>
    <w:rsid w:val="00616A37"/>
    <w:rsid w:val="00617E84"/>
    <w:rsid w:val="006216B3"/>
    <w:rsid w:val="00621EDE"/>
    <w:rsid w:val="006222C8"/>
    <w:rsid w:val="006224D6"/>
    <w:rsid w:val="0062258D"/>
    <w:rsid w:val="006238AD"/>
    <w:rsid w:val="00623FAF"/>
    <w:rsid w:val="00624692"/>
    <w:rsid w:val="00624C75"/>
    <w:rsid w:val="00624FCE"/>
    <w:rsid w:val="006253D3"/>
    <w:rsid w:val="00625A44"/>
    <w:rsid w:val="00625FA4"/>
    <w:rsid w:val="006278F1"/>
    <w:rsid w:val="006320EE"/>
    <w:rsid w:val="00632F1F"/>
    <w:rsid w:val="00634420"/>
    <w:rsid w:val="00635AB9"/>
    <w:rsid w:val="00636519"/>
    <w:rsid w:val="0063791C"/>
    <w:rsid w:val="00640010"/>
    <w:rsid w:val="0064022C"/>
    <w:rsid w:val="006402FF"/>
    <w:rsid w:val="0064130B"/>
    <w:rsid w:val="0064146B"/>
    <w:rsid w:val="00642055"/>
    <w:rsid w:val="006427AA"/>
    <w:rsid w:val="00644664"/>
    <w:rsid w:val="00644B01"/>
    <w:rsid w:val="00645856"/>
    <w:rsid w:val="00645A73"/>
    <w:rsid w:val="00645D42"/>
    <w:rsid w:val="00646281"/>
    <w:rsid w:val="006462C1"/>
    <w:rsid w:val="00647117"/>
    <w:rsid w:val="00650BD0"/>
    <w:rsid w:val="00651D13"/>
    <w:rsid w:val="0065267B"/>
    <w:rsid w:val="0065339E"/>
    <w:rsid w:val="006539B5"/>
    <w:rsid w:val="006549F0"/>
    <w:rsid w:val="0065562A"/>
    <w:rsid w:val="00655740"/>
    <w:rsid w:val="0065618C"/>
    <w:rsid w:val="00661D55"/>
    <w:rsid w:val="0066251F"/>
    <w:rsid w:val="0066323A"/>
    <w:rsid w:val="0066446F"/>
    <w:rsid w:val="00665688"/>
    <w:rsid w:val="00665E8C"/>
    <w:rsid w:val="00666995"/>
    <w:rsid w:val="006672BF"/>
    <w:rsid w:val="0066757F"/>
    <w:rsid w:val="006678B1"/>
    <w:rsid w:val="00667C26"/>
    <w:rsid w:val="006701F5"/>
    <w:rsid w:val="006705D5"/>
    <w:rsid w:val="00670D34"/>
    <w:rsid w:val="00671D64"/>
    <w:rsid w:val="006724E3"/>
    <w:rsid w:val="00672D14"/>
    <w:rsid w:val="0067317E"/>
    <w:rsid w:val="00673CFE"/>
    <w:rsid w:val="00673DE2"/>
    <w:rsid w:val="00674CCA"/>
    <w:rsid w:val="00676A96"/>
    <w:rsid w:val="00677D95"/>
    <w:rsid w:val="00680D43"/>
    <w:rsid w:val="006810AB"/>
    <w:rsid w:val="00681454"/>
    <w:rsid w:val="0068264E"/>
    <w:rsid w:val="00682F7D"/>
    <w:rsid w:val="006833A7"/>
    <w:rsid w:val="006839CA"/>
    <w:rsid w:val="00683F8B"/>
    <w:rsid w:val="00684304"/>
    <w:rsid w:val="006863B6"/>
    <w:rsid w:val="00686706"/>
    <w:rsid w:val="00690B18"/>
    <w:rsid w:val="00691090"/>
    <w:rsid w:val="00691976"/>
    <w:rsid w:val="00692A94"/>
    <w:rsid w:val="00692CBA"/>
    <w:rsid w:val="006934FB"/>
    <w:rsid w:val="006939F6"/>
    <w:rsid w:val="00694EED"/>
    <w:rsid w:val="0069538E"/>
    <w:rsid w:val="00696112"/>
    <w:rsid w:val="006967EE"/>
    <w:rsid w:val="00696865"/>
    <w:rsid w:val="0069689F"/>
    <w:rsid w:val="0069690B"/>
    <w:rsid w:val="00696998"/>
    <w:rsid w:val="006974E6"/>
    <w:rsid w:val="006A2C65"/>
    <w:rsid w:val="006A3DDC"/>
    <w:rsid w:val="006A4B39"/>
    <w:rsid w:val="006A4BFD"/>
    <w:rsid w:val="006A6931"/>
    <w:rsid w:val="006A6DF0"/>
    <w:rsid w:val="006A770B"/>
    <w:rsid w:val="006A7ADB"/>
    <w:rsid w:val="006B00A7"/>
    <w:rsid w:val="006B02B8"/>
    <w:rsid w:val="006B043A"/>
    <w:rsid w:val="006B046D"/>
    <w:rsid w:val="006B0EF1"/>
    <w:rsid w:val="006B0F19"/>
    <w:rsid w:val="006B134E"/>
    <w:rsid w:val="006B3143"/>
    <w:rsid w:val="006B3A95"/>
    <w:rsid w:val="006B4429"/>
    <w:rsid w:val="006B4823"/>
    <w:rsid w:val="006B48E8"/>
    <w:rsid w:val="006B51F8"/>
    <w:rsid w:val="006B5328"/>
    <w:rsid w:val="006B5909"/>
    <w:rsid w:val="006B66A5"/>
    <w:rsid w:val="006B7C41"/>
    <w:rsid w:val="006C017C"/>
    <w:rsid w:val="006C018D"/>
    <w:rsid w:val="006C02F9"/>
    <w:rsid w:val="006C042F"/>
    <w:rsid w:val="006C0793"/>
    <w:rsid w:val="006C0A54"/>
    <w:rsid w:val="006C0B9A"/>
    <w:rsid w:val="006C1208"/>
    <w:rsid w:val="006C1AE3"/>
    <w:rsid w:val="006C2781"/>
    <w:rsid w:val="006C2E52"/>
    <w:rsid w:val="006C3572"/>
    <w:rsid w:val="006C383E"/>
    <w:rsid w:val="006C56ED"/>
    <w:rsid w:val="006C5755"/>
    <w:rsid w:val="006C6C32"/>
    <w:rsid w:val="006C70F0"/>
    <w:rsid w:val="006C73FB"/>
    <w:rsid w:val="006C7993"/>
    <w:rsid w:val="006D1207"/>
    <w:rsid w:val="006D154C"/>
    <w:rsid w:val="006D2EFC"/>
    <w:rsid w:val="006D3AE5"/>
    <w:rsid w:val="006D45C9"/>
    <w:rsid w:val="006D472F"/>
    <w:rsid w:val="006D5301"/>
    <w:rsid w:val="006D5914"/>
    <w:rsid w:val="006D6005"/>
    <w:rsid w:val="006D6044"/>
    <w:rsid w:val="006D6502"/>
    <w:rsid w:val="006D6B03"/>
    <w:rsid w:val="006D7852"/>
    <w:rsid w:val="006E26DC"/>
    <w:rsid w:val="006E2754"/>
    <w:rsid w:val="006E3253"/>
    <w:rsid w:val="006E347E"/>
    <w:rsid w:val="006E34A6"/>
    <w:rsid w:val="006E3C16"/>
    <w:rsid w:val="006E4A64"/>
    <w:rsid w:val="006E4CC6"/>
    <w:rsid w:val="006E5203"/>
    <w:rsid w:val="006E5A15"/>
    <w:rsid w:val="006E64AD"/>
    <w:rsid w:val="006E6E00"/>
    <w:rsid w:val="006E7A46"/>
    <w:rsid w:val="006F0412"/>
    <w:rsid w:val="006F0544"/>
    <w:rsid w:val="006F1F4F"/>
    <w:rsid w:val="006F2BEF"/>
    <w:rsid w:val="006F2BFB"/>
    <w:rsid w:val="006F2E66"/>
    <w:rsid w:val="006F383F"/>
    <w:rsid w:val="006F3D0E"/>
    <w:rsid w:val="006F4352"/>
    <w:rsid w:val="006F4568"/>
    <w:rsid w:val="006F4C4E"/>
    <w:rsid w:val="006F4C5E"/>
    <w:rsid w:val="006F4D8E"/>
    <w:rsid w:val="006F5DD0"/>
    <w:rsid w:val="006F66BD"/>
    <w:rsid w:val="006F7205"/>
    <w:rsid w:val="0070015C"/>
    <w:rsid w:val="00700860"/>
    <w:rsid w:val="007009DC"/>
    <w:rsid w:val="007018E4"/>
    <w:rsid w:val="00702A99"/>
    <w:rsid w:val="00703506"/>
    <w:rsid w:val="00703548"/>
    <w:rsid w:val="00703A3D"/>
    <w:rsid w:val="00704663"/>
    <w:rsid w:val="00704AE0"/>
    <w:rsid w:val="00705F89"/>
    <w:rsid w:val="00706487"/>
    <w:rsid w:val="00706881"/>
    <w:rsid w:val="00706EFF"/>
    <w:rsid w:val="0070725B"/>
    <w:rsid w:val="007077AE"/>
    <w:rsid w:val="00711F58"/>
    <w:rsid w:val="00712F6B"/>
    <w:rsid w:val="00713FD9"/>
    <w:rsid w:val="00714EF6"/>
    <w:rsid w:val="007150F0"/>
    <w:rsid w:val="0071544D"/>
    <w:rsid w:val="007165E0"/>
    <w:rsid w:val="00717D60"/>
    <w:rsid w:val="00720017"/>
    <w:rsid w:val="007201AD"/>
    <w:rsid w:val="007209F3"/>
    <w:rsid w:val="00720FAE"/>
    <w:rsid w:val="00721A8F"/>
    <w:rsid w:val="00722AC2"/>
    <w:rsid w:val="00722D02"/>
    <w:rsid w:val="00722F8D"/>
    <w:rsid w:val="00723554"/>
    <w:rsid w:val="00724459"/>
    <w:rsid w:val="00724CC5"/>
    <w:rsid w:val="00725A0B"/>
    <w:rsid w:val="00725EC2"/>
    <w:rsid w:val="007266D9"/>
    <w:rsid w:val="00726AC2"/>
    <w:rsid w:val="00726CD5"/>
    <w:rsid w:val="00730B98"/>
    <w:rsid w:val="00731035"/>
    <w:rsid w:val="0073122A"/>
    <w:rsid w:val="00731294"/>
    <w:rsid w:val="00731985"/>
    <w:rsid w:val="007322BE"/>
    <w:rsid w:val="0073245C"/>
    <w:rsid w:val="00732543"/>
    <w:rsid w:val="00734562"/>
    <w:rsid w:val="00734DB5"/>
    <w:rsid w:val="00734E21"/>
    <w:rsid w:val="00735A00"/>
    <w:rsid w:val="00735CFA"/>
    <w:rsid w:val="007362CE"/>
    <w:rsid w:val="007375A8"/>
    <w:rsid w:val="00737642"/>
    <w:rsid w:val="00737A4E"/>
    <w:rsid w:val="007403DF"/>
    <w:rsid w:val="0074046B"/>
    <w:rsid w:val="007409A7"/>
    <w:rsid w:val="00740DC9"/>
    <w:rsid w:val="00741FC4"/>
    <w:rsid w:val="0074216F"/>
    <w:rsid w:val="007434A6"/>
    <w:rsid w:val="0074385C"/>
    <w:rsid w:val="007444BE"/>
    <w:rsid w:val="007445FE"/>
    <w:rsid w:val="0074497A"/>
    <w:rsid w:val="00744C53"/>
    <w:rsid w:val="00744FCE"/>
    <w:rsid w:val="0074501A"/>
    <w:rsid w:val="00750385"/>
    <w:rsid w:val="00750EDB"/>
    <w:rsid w:val="007516E8"/>
    <w:rsid w:val="007518AE"/>
    <w:rsid w:val="007546D8"/>
    <w:rsid w:val="00754C4F"/>
    <w:rsid w:val="0075550E"/>
    <w:rsid w:val="00756755"/>
    <w:rsid w:val="00756BF3"/>
    <w:rsid w:val="00757168"/>
    <w:rsid w:val="007573CC"/>
    <w:rsid w:val="0076013E"/>
    <w:rsid w:val="0076079A"/>
    <w:rsid w:val="00762063"/>
    <w:rsid w:val="00762143"/>
    <w:rsid w:val="00762A9C"/>
    <w:rsid w:val="00763E75"/>
    <w:rsid w:val="007645E7"/>
    <w:rsid w:val="00766556"/>
    <w:rsid w:val="0076702C"/>
    <w:rsid w:val="0076779F"/>
    <w:rsid w:val="00767C2D"/>
    <w:rsid w:val="0077042B"/>
    <w:rsid w:val="0077088B"/>
    <w:rsid w:val="00770FE4"/>
    <w:rsid w:val="007712FD"/>
    <w:rsid w:val="007728C3"/>
    <w:rsid w:val="00772F47"/>
    <w:rsid w:val="00772F9D"/>
    <w:rsid w:val="00773BC3"/>
    <w:rsid w:val="00773C34"/>
    <w:rsid w:val="0077598A"/>
    <w:rsid w:val="00776D9A"/>
    <w:rsid w:val="00776E07"/>
    <w:rsid w:val="007770CD"/>
    <w:rsid w:val="00777637"/>
    <w:rsid w:val="0078080B"/>
    <w:rsid w:val="007809B4"/>
    <w:rsid w:val="0078168B"/>
    <w:rsid w:val="007816E7"/>
    <w:rsid w:val="00781725"/>
    <w:rsid w:val="00782226"/>
    <w:rsid w:val="00782977"/>
    <w:rsid w:val="00782A5A"/>
    <w:rsid w:val="00782D64"/>
    <w:rsid w:val="00783843"/>
    <w:rsid w:val="007838A4"/>
    <w:rsid w:val="00783A05"/>
    <w:rsid w:val="007842C4"/>
    <w:rsid w:val="0078436F"/>
    <w:rsid w:val="00784D94"/>
    <w:rsid w:val="00784E15"/>
    <w:rsid w:val="00785046"/>
    <w:rsid w:val="007851C9"/>
    <w:rsid w:val="007858BB"/>
    <w:rsid w:val="00785BEA"/>
    <w:rsid w:val="00785C73"/>
    <w:rsid w:val="00785D96"/>
    <w:rsid w:val="00785E5B"/>
    <w:rsid w:val="00786811"/>
    <w:rsid w:val="00786FB5"/>
    <w:rsid w:val="00787C4D"/>
    <w:rsid w:val="00787CEC"/>
    <w:rsid w:val="0079003D"/>
    <w:rsid w:val="00790133"/>
    <w:rsid w:val="007910A4"/>
    <w:rsid w:val="00791986"/>
    <w:rsid w:val="00791C57"/>
    <w:rsid w:val="00791E6F"/>
    <w:rsid w:val="0079226A"/>
    <w:rsid w:val="00792386"/>
    <w:rsid w:val="00792449"/>
    <w:rsid w:val="007929F2"/>
    <w:rsid w:val="0079316E"/>
    <w:rsid w:val="00793959"/>
    <w:rsid w:val="00793ADF"/>
    <w:rsid w:val="00793C7A"/>
    <w:rsid w:val="007955E4"/>
    <w:rsid w:val="0079605A"/>
    <w:rsid w:val="0079694A"/>
    <w:rsid w:val="00796A55"/>
    <w:rsid w:val="007979C9"/>
    <w:rsid w:val="00797B49"/>
    <w:rsid w:val="00797F83"/>
    <w:rsid w:val="007A0151"/>
    <w:rsid w:val="007A0973"/>
    <w:rsid w:val="007A0EBA"/>
    <w:rsid w:val="007A0FDF"/>
    <w:rsid w:val="007A1507"/>
    <w:rsid w:val="007A15A5"/>
    <w:rsid w:val="007A1695"/>
    <w:rsid w:val="007A2C93"/>
    <w:rsid w:val="007A2FDA"/>
    <w:rsid w:val="007A31EE"/>
    <w:rsid w:val="007A3633"/>
    <w:rsid w:val="007A3E80"/>
    <w:rsid w:val="007A3F9C"/>
    <w:rsid w:val="007A42A5"/>
    <w:rsid w:val="007A435A"/>
    <w:rsid w:val="007A4901"/>
    <w:rsid w:val="007A571E"/>
    <w:rsid w:val="007A57A1"/>
    <w:rsid w:val="007A5E5E"/>
    <w:rsid w:val="007A6135"/>
    <w:rsid w:val="007A6DA6"/>
    <w:rsid w:val="007A70F7"/>
    <w:rsid w:val="007B085A"/>
    <w:rsid w:val="007B1D42"/>
    <w:rsid w:val="007B1F16"/>
    <w:rsid w:val="007B2021"/>
    <w:rsid w:val="007B2481"/>
    <w:rsid w:val="007B29FD"/>
    <w:rsid w:val="007B2ECC"/>
    <w:rsid w:val="007B3378"/>
    <w:rsid w:val="007B3B3D"/>
    <w:rsid w:val="007B4B85"/>
    <w:rsid w:val="007B5FD9"/>
    <w:rsid w:val="007B63AA"/>
    <w:rsid w:val="007B6816"/>
    <w:rsid w:val="007B68D5"/>
    <w:rsid w:val="007B7417"/>
    <w:rsid w:val="007B7ED9"/>
    <w:rsid w:val="007C0D39"/>
    <w:rsid w:val="007C107C"/>
    <w:rsid w:val="007C1086"/>
    <w:rsid w:val="007C1436"/>
    <w:rsid w:val="007C2972"/>
    <w:rsid w:val="007C4201"/>
    <w:rsid w:val="007C4A64"/>
    <w:rsid w:val="007C5650"/>
    <w:rsid w:val="007C5A57"/>
    <w:rsid w:val="007C5E11"/>
    <w:rsid w:val="007C71BB"/>
    <w:rsid w:val="007C75CA"/>
    <w:rsid w:val="007D0E82"/>
    <w:rsid w:val="007D1079"/>
    <w:rsid w:val="007D13D5"/>
    <w:rsid w:val="007D154A"/>
    <w:rsid w:val="007D21C2"/>
    <w:rsid w:val="007D2755"/>
    <w:rsid w:val="007D3431"/>
    <w:rsid w:val="007D3C8C"/>
    <w:rsid w:val="007D4832"/>
    <w:rsid w:val="007D4A0E"/>
    <w:rsid w:val="007D4CFB"/>
    <w:rsid w:val="007D572B"/>
    <w:rsid w:val="007D5AFC"/>
    <w:rsid w:val="007D602B"/>
    <w:rsid w:val="007E00BC"/>
    <w:rsid w:val="007E1358"/>
    <w:rsid w:val="007E1DD6"/>
    <w:rsid w:val="007E21DF"/>
    <w:rsid w:val="007E3006"/>
    <w:rsid w:val="007E3BB0"/>
    <w:rsid w:val="007E49AA"/>
    <w:rsid w:val="007E500A"/>
    <w:rsid w:val="007E5287"/>
    <w:rsid w:val="007E605A"/>
    <w:rsid w:val="007E69CC"/>
    <w:rsid w:val="007E6DEE"/>
    <w:rsid w:val="007E6FB0"/>
    <w:rsid w:val="007E7AF3"/>
    <w:rsid w:val="007F0D82"/>
    <w:rsid w:val="007F0DCB"/>
    <w:rsid w:val="007F1E68"/>
    <w:rsid w:val="007F20F1"/>
    <w:rsid w:val="007F24B6"/>
    <w:rsid w:val="007F288B"/>
    <w:rsid w:val="007F2AC2"/>
    <w:rsid w:val="007F373F"/>
    <w:rsid w:val="007F5299"/>
    <w:rsid w:val="007F536A"/>
    <w:rsid w:val="007F53F7"/>
    <w:rsid w:val="007F58D4"/>
    <w:rsid w:val="007F5DAF"/>
    <w:rsid w:val="007F70CC"/>
    <w:rsid w:val="007F76F3"/>
    <w:rsid w:val="007F79FA"/>
    <w:rsid w:val="007F7AE1"/>
    <w:rsid w:val="008000EC"/>
    <w:rsid w:val="0080026A"/>
    <w:rsid w:val="00800E2F"/>
    <w:rsid w:val="00801464"/>
    <w:rsid w:val="00801A72"/>
    <w:rsid w:val="00802E9A"/>
    <w:rsid w:val="00803142"/>
    <w:rsid w:val="00803DB6"/>
    <w:rsid w:val="00804551"/>
    <w:rsid w:val="00804A0F"/>
    <w:rsid w:val="00804E78"/>
    <w:rsid w:val="008058BF"/>
    <w:rsid w:val="00805B03"/>
    <w:rsid w:val="0080716B"/>
    <w:rsid w:val="00807E74"/>
    <w:rsid w:val="008103FE"/>
    <w:rsid w:val="00810DBA"/>
    <w:rsid w:val="00811981"/>
    <w:rsid w:val="0081245E"/>
    <w:rsid w:val="00812CCD"/>
    <w:rsid w:val="00812FA4"/>
    <w:rsid w:val="00813D73"/>
    <w:rsid w:val="00814809"/>
    <w:rsid w:val="008151E3"/>
    <w:rsid w:val="008218D6"/>
    <w:rsid w:val="00821AE8"/>
    <w:rsid w:val="008224A6"/>
    <w:rsid w:val="00822C6A"/>
    <w:rsid w:val="008252D8"/>
    <w:rsid w:val="00825910"/>
    <w:rsid w:val="00825A28"/>
    <w:rsid w:val="008273A1"/>
    <w:rsid w:val="008274BB"/>
    <w:rsid w:val="00827939"/>
    <w:rsid w:val="00827E18"/>
    <w:rsid w:val="00830B16"/>
    <w:rsid w:val="00830CDB"/>
    <w:rsid w:val="00831417"/>
    <w:rsid w:val="0083154F"/>
    <w:rsid w:val="008318AB"/>
    <w:rsid w:val="008334BF"/>
    <w:rsid w:val="00833B95"/>
    <w:rsid w:val="00833C64"/>
    <w:rsid w:val="00834754"/>
    <w:rsid w:val="00834A3B"/>
    <w:rsid w:val="00834BB7"/>
    <w:rsid w:val="00835BCC"/>
    <w:rsid w:val="00835E59"/>
    <w:rsid w:val="0083677E"/>
    <w:rsid w:val="00836C8C"/>
    <w:rsid w:val="00837072"/>
    <w:rsid w:val="0083715A"/>
    <w:rsid w:val="0083744C"/>
    <w:rsid w:val="008424A3"/>
    <w:rsid w:val="00842B0A"/>
    <w:rsid w:val="00842C2E"/>
    <w:rsid w:val="00842D5A"/>
    <w:rsid w:val="00843DA6"/>
    <w:rsid w:val="00844157"/>
    <w:rsid w:val="008444BB"/>
    <w:rsid w:val="008449F4"/>
    <w:rsid w:val="00844B8F"/>
    <w:rsid w:val="0084515B"/>
    <w:rsid w:val="00846983"/>
    <w:rsid w:val="008472DE"/>
    <w:rsid w:val="008475B5"/>
    <w:rsid w:val="0085072B"/>
    <w:rsid w:val="008512DA"/>
    <w:rsid w:val="008517E8"/>
    <w:rsid w:val="00851D1D"/>
    <w:rsid w:val="0085297A"/>
    <w:rsid w:val="00852CDD"/>
    <w:rsid w:val="0085303D"/>
    <w:rsid w:val="008537DD"/>
    <w:rsid w:val="00853AE3"/>
    <w:rsid w:val="00854794"/>
    <w:rsid w:val="00854869"/>
    <w:rsid w:val="008552AA"/>
    <w:rsid w:val="008553E5"/>
    <w:rsid w:val="00856D66"/>
    <w:rsid w:val="0085725D"/>
    <w:rsid w:val="008574EA"/>
    <w:rsid w:val="00857668"/>
    <w:rsid w:val="0085794D"/>
    <w:rsid w:val="00860168"/>
    <w:rsid w:val="008601E0"/>
    <w:rsid w:val="008609E0"/>
    <w:rsid w:val="00860A51"/>
    <w:rsid w:val="0086196F"/>
    <w:rsid w:val="00861BEF"/>
    <w:rsid w:val="00861C25"/>
    <w:rsid w:val="00862392"/>
    <w:rsid w:val="008623D2"/>
    <w:rsid w:val="00862AD6"/>
    <w:rsid w:val="0086377B"/>
    <w:rsid w:val="0086381F"/>
    <w:rsid w:val="00863CA1"/>
    <w:rsid w:val="0086467E"/>
    <w:rsid w:val="00865646"/>
    <w:rsid w:val="00865BCA"/>
    <w:rsid w:val="00866FBC"/>
    <w:rsid w:val="0086771E"/>
    <w:rsid w:val="00872977"/>
    <w:rsid w:val="00872C22"/>
    <w:rsid w:val="008735AA"/>
    <w:rsid w:val="008735C7"/>
    <w:rsid w:val="00873EFD"/>
    <w:rsid w:val="008754B1"/>
    <w:rsid w:val="00876BC9"/>
    <w:rsid w:val="00876CD9"/>
    <w:rsid w:val="00877DA4"/>
    <w:rsid w:val="00880AA1"/>
    <w:rsid w:val="0088211C"/>
    <w:rsid w:val="0088283A"/>
    <w:rsid w:val="00883EB3"/>
    <w:rsid w:val="00884656"/>
    <w:rsid w:val="00885101"/>
    <w:rsid w:val="0088596E"/>
    <w:rsid w:val="00885EE2"/>
    <w:rsid w:val="00886145"/>
    <w:rsid w:val="008872E1"/>
    <w:rsid w:val="008879DA"/>
    <w:rsid w:val="00887F57"/>
    <w:rsid w:val="008907FD"/>
    <w:rsid w:val="00890F18"/>
    <w:rsid w:val="00891938"/>
    <w:rsid w:val="00892063"/>
    <w:rsid w:val="00892133"/>
    <w:rsid w:val="008922FE"/>
    <w:rsid w:val="00893632"/>
    <w:rsid w:val="00893648"/>
    <w:rsid w:val="00893F00"/>
    <w:rsid w:val="008941FF"/>
    <w:rsid w:val="00894F1D"/>
    <w:rsid w:val="00896953"/>
    <w:rsid w:val="00897053"/>
    <w:rsid w:val="00897295"/>
    <w:rsid w:val="008A030C"/>
    <w:rsid w:val="008A08EC"/>
    <w:rsid w:val="008A0FD2"/>
    <w:rsid w:val="008A1C78"/>
    <w:rsid w:val="008A2C16"/>
    <w:rsid w:val="008A37FF"/>
    <w:rsid w:val="008A44CC"/>
    <w:rsid w:val="008A469B"/>
    <w:rsid w:val="008A4928"/>
    <w:rsid w:val="008A4A5E"/>
    <w:rsid w:val="008A4F48"/>
    <w:rsid w:val="008A59E9"/>
    <w:rsid w:val="008B1051"/>
    <w:rsid w:val="008B15E3"/>
    <w:rsid w:val="008B162F"/>
    <w:rsid w:val="008B1D4F"/>
    <w:rsid w:val="008B1FF0"/>
    <w:rsid w:val="008B216C"/>
    <w:rsid w:val="008B2EF7"/>
    <w:rsid w:val="008B483E"/>
    <w:rsid w:val="008B5F00"/>
    <w:rsid w:val="008B60E9"/>
    <w:rsid w:val="008B7A97"/>
    <w:rsid w:val="008C0DAF"/>
    <w:rsid w:val="008C1206"/>
    <w:rsid w:val="008C1FF7"/>
    <w:rsid w:val="008C218C"/>
    <w:rsid w:val="008C2579"/>
    <w:rsid w:val="008C27AD"/>
    <w:rsid w:val="008C32CC"/>
    <w:rsid w:val="008C32D5"/>
    <w:rsid w:val="008C33F2"/>
    <w:rsid w:val="008C362C"/>
    <w:rsid w:val="008C3743"/>
    <w:rsid w:val="008C41D5"/>
    <w:rsid w:val="008C4329"/>
    <w:rsid w:val="008C4952"/>
    <w:rsid w:val="008C5B59"/>
    <w:rsid w:val="008C604E"/>
    <w:rsid w:val="008C6F43"/>
    <w:rsid w:val="008C7A5F"/>
    <w:rsid w:val="008C7F07"/>
    <w:rsid w:val="008C7F3A"/>
    <w:rsid w:val="008D0486"/>
    <w:rsid w:val="008D092C"/>
    <w:rsid w:val="008D170E"/>
    <w:rsid w:val="008D1B17"/>
    <w:rsid w:val="008D1DB6"/>
    <w:rsid w:val="008D2D20"/>
    <w:rsid w:val="008D4EE9"/>
    <w:rsid w:val="008D6A68"/>
    <w:rsid w:val="008D6B3F"/>
    <w:rsid w:val="008E0416"/>
    <w:rsid w:val="008E0EB6"/>
    <w:rsid w:val="008E12F8"/>
    <w:rsid w:val="008E1537"/>
    <w:rsid w:val="008E2C98"/>
    <w:rsid w:val="008E39F2"/>
    <w:rsid w:val="008E3D19"/>
    <w:rsid w:val="008E3D2F"/>
    <w:rsid w:val="008E4B31"/>
    <w:rsid w:val="008E5907"/>
    <w:rsid w:val="008E614A"/>
    <w:rsid w:val="008E6704"/>
    <w:rsid w:val="008E72A4"/>
    <w:rsid w:val="008E7527"/>
    <w:rsid w:val="008E760A"/>
    <w:rsid w:val="008E76A6"/>
    <w:rsid w:val="008F0565"/>
    <w:rsid w:val="008F1034"/>
    <w:rsid w:val="008F1486"/>
    <w:rsid w:val="008F197C"/>
    <w:rsid w:val="008F2504"/>
    <w:rsid w:val="008F330B"/>
    <w:rsid w:val="008F39E6"/>
    <w:rsid w:val="008F5DB4"/>
    <w:rsid w:val="008F672C"/>
    <w:rsid w:val="008F6FE3"/>
    <w:rsid w:val="008F7903"/>
    <w:rsid w:val="008F7C43"/>
    <w:rsid w:val="008F7D6D"/>
    <w:rsid w:val="0090025D"/>
    <w:rsid w:val="00900BEF"/>
    <w:rsid w:val="009014FC"/>
    <w:rsid w:val="009015B4"/>
    <w:rsid w:val="00901C0B"/>
    <w:rsid w:val="00902A0A"/>
    <w:rsid w:val="009040D7"/>
    <w:rsid w:val="0090490C"/>
    <w:rsid w:val="00904BCE"/>
    <w:rsid w:val="0090537A"/>
    <w:rsid w:val="0090554D"/>
    <w:rsid w:val="00905691"/>
    <w:rsid w:val="009057AA"/>
    <w:rsid w:val="00906662"/>
    <w:rsid w:val="00906EE0"/>
    <w:rsid w:val="0090740B"/>
    <w:rsid w:val="00907EB0"/>
    <w:rsid w:val="00910066"/>
    <w:rsid w:val="009106FA"/>
    <w:rsid w:val="00910D35"/>
    <w:rsid w:val="00911EB1"/>
    <w:rsid w:val="0091233D"/>
    <w:rsid w:val="00912E36"/>
    <w:rsid w:val="00913480"/>
    <w:rsid w:val="00914595"/>
    <w:rsid w:val="009151B8"/>
    <w:rsid w:val="0091538B"/>
    <w:rsid w:val="009173A0"/>
    <w:rsid w:val="009203A9"/>
    <w:rsid w:val="009213F3"/>
    <w:rsid w:val="00921A9E"/>
    <w:rsid w:val="0092375A"/>
    <w:rsid w:val="00923A7D"/>
    <w:rsid w:val="00925418"/>
    <w:rsid w:val="00926B89"/>
    <w:rsid w:val="00926FD3"/>
    <w:rsid w:val="0092700A"/>
    <w:rsid w:val="009276E8"/>
    <w:rsid w:val="00927C1B"/>
    <w:rsid w:val="00930E05"/>
    <w:rsid w:val="009312F0"/>
    <w:rsid w:val="0093286D"/>
    <w:rsid w:val="009328F2"/>
    <w:rsid w:val="00934371"/>
    <w:rsid w:val="00934470"/>
    <w:rsid w:val="00934C2E"/>
    <w:rsid w:val="00935344"/>
    <w:rsid w:val="0093589E"/>
    <w:rsid w:val="0093615C"/>
    <w:rsid w:val="009367F5"/>
    <w:rsid w:val="00936B9F"/>
    <w:rsid w:val="00936D93"/>
    <w:rsid w:val="00937D45"/>
    <w:rsid w:val="00942421"/>
    <w:rsid w:val="00942586"/>
    <w:rsid w:val="00942A8D"/>
    <w:rsid w:val="009448E5"/>
    <w:rsid w:val="0094599D"/>
    <w:rsid w:val="00945C17"/>
    <w:rsid w:val="009461CF"/>
    <w:rsid w:val="00946816"/>
    <w:rsid w:val="00947C57"/>
    <w:rsid w:val="00950198"/>
    <w:rsid w:val="00950B60"/>
    <w:rsid w:val="00950FCA"/>
    <w:rsid w:val="009519B2"/>
    <w:rsid w:val="00951BDD"/>
    <w:rsid w:val="00952B67"/>
    <w:rsid w:val="00953C09"/>
    <w:rsid w:val="00953CD8"/>
    <w:rsid w:val="00953F9D"/>
    <w:rsid w:val="0095413B"/>
    <w:rsid w:val="0095460C"/>
    <w:rsid w:val="00954B7C"/>
    <w:rsid w:val="0095559B"/>
    <w:rsid w:val="0095560D"/>
    <w:rsid w:val="00956768"/>
    <w:rsid w:val="0095721F"/>
    <w:rsid w:val="009572DA"/>
    <w:rsid w:val="009603DB"/>
    <w:rsid w:val="00960E7A"/>
    <w:rsid w:val="00961022"/>
    <w:rsid w:val="009611B7"/>
    <w:rsid w:val="00962926"/>
    <w:rsid w:val="00962DEB"/>
    <w:rsid w:val="00963AAB"/>
    <w:rsid w:val="00963B35"/>
    <w:rsid w:val="00963DF9"/>
    <w:rsid w:val="00964324"/>
    <w:rsid w:val="0096452F"/>
    <w:rsid w:val="009645FD"/>
    <w:rsid w:val="009646AF"/>
    <w:rsid w:val="00964FE8"/>
    <w:rsid w:val="009651A0"/>
    <w:rsid w:val="009654CB"/>
    <w:rsid w:val="009655C6"/>
    <w:rsid w:val="00965975"/>
    <w:rsid w:val="00965A22"/>
    <w:rsid w:val="00965BF5"/>
    <w:rsid w:val="00965CF4"/>
    <w:rsid w:val="009700B6"/>
    <w:rsid w:val="00970E7F"/>
    <w:rsid w:val="00972044"/>
    <w:rsid w:val="00972149"/>
    <w:rsid w:val="00972242"/>
    <w:rsid w:val="009736A1"/>
    <w:rsid w:val="00975CE0"/>
    <w:rsid w:val="009761CF"/>
    <w:rsid w:val="00976391"/>
    <w:rsid w:val="009771C3"/>
    <w:rsid w:val="009772F8"/>
    <w:rsid w:val="009807B3"/>
    <w:rsid w:val="00980867"/>
    <w:rsid w:val="009814E8"/>
    <w:rsid w:val="00981BB9"/>
    <w:rsid w:val="009821D2"/>
    <w:rsid w:val="009822BD"/>
    <w:rsid w:val="009835D9"/>
    <w:rsid w:val="009839B3"/>
    <w:rsid w:val="009842BA"/>
    <w:rsid w:val="0098482B"/>
    <w:rsid w:val="00984B53"/>
    <w:rsid w:val="00984BE5"/>
    <w:rsid w:val="009851B8"/>
    <w:rsid w:val="00985FB4"/>
    <w:rsid w:val="0098614D"/>
    <w:rsid w:val="0098652B"/>
    <w:rsid w:val="00986C0C"/>
    <w:rsid w:val="00986CFF"/>
    <w:rsid w:val="00987CF2"/>
    <w:rsid w:val="00987D60"/>
    <w:rsid w:val="00987D66"/>
    <w:rsid w:val="00990911"/>
    <w:rsid w:val="00990A3B"/>
    <w:rsid w:val="00990BC7"/>
    <w:rsid w:val="00991147"/>
    <w:rsid w:val="00991666"/>
    <w:rsid w:val="0099234D"/>
    <w:rsid w:val="009934B9"/>
    <w:rsid w:val="00993749"/>
    <w:rsid w:val="009946FC"/>
    <w:rsid w:val="00994AE2"/>
    <w:rsid w:val="00995060"/>
    <w:rsid w:val="009952E9"/>
    <w:rsid w:val="009953BF"/>
    <w:rsid w:val="00995B9F"/>
    <w:rsid w:val="00995E59"/>
    <w:rsid w:val="00996972"/>
    <w:rsid w:val="00997428"/>
    <w:rsid w:val="00997FCA"/>
    <w:rsid w:val="009A0268"/>
    <w:rsid w:val="009A0363"/>
    <w:rsid w:val="009A0BE2"/>
    <w:rsid w:val="009A120A"/>
    <w:rsid w:val="009A14F4"/>
    <w:rsid w:val="009A1791"/>
    <w:rsid w:val="009A1939"/>
    <w:rsid w:val="009A250E"/>
    <w:rsid w:val="009A2F63"/>
    <w:rsid w:val="009A36B1"/>
    <w:rsid w:val="009A44DE"/>
    <w:rsid w:val="009A5784"/>
    <w:rsid w:val="009A6AFF"/>
    <w:rsid w:val="009A71EE"/>
    <w:rsid w:val="009B02EF"/>
    <w:rsid w:val="009B0511"/>
    <w:rsid w:val="009B0712"/>
    <w:rsid w:val="009B15F4"/>
    <w:rsid w:val="009B24B5"/>
    <w:rsid w:val="009B28CC"/>
    <w:rsid w:val="009B2A0D"/>
    <w:rsid w:val="009B2E3A"/>
    <w:rsid w:val="009B2F3F"/>
    <w:rsid w:val="009B3744"/>
    <w:rsid w:val="009B4170"/>
    <w:rsid w:val="009B41CB"/>
    <w:rsid w:val="009B4410"/>
    <w:rsid w:val="009B4FF3"/>
    <w:rsid w:val="009B5E67"/>
    <w:rsid w:val="009B65BD"/>
    <w:rsid w:val="009B6804"/>
    <w:rsid w:val="009B6C15"/>
    <w:rsid w:val="009B789C"/>
    <w:rsid w:val="009C0091"/>
    <w:rsid w:val="009C07F3"/>
    <w:rsid w:val="009C09D6"/>
    <w:rsid w:val="009C0CC9"/>
    <w:rsid w:val="009C0D91"/>
    <w:rsid w:val="009C1246"/>
    <w:rsid w:val="009C12AB"/>
    <w:rsid w:val="009C14ED"/>
    <w:rsid w:val="009C1998"/>
    <w:rsid w:val="009C23C3"/>
    <w:rsid w:val="009C2D8C"/>
    <w:rsid w:val="009C36CD"/>
    <w:rsid w:val="009C3FC7"/>
    <w:rsid w:val="009C4395"/>
    <w:rsid w:val="009C4684"/>
    <w:rsid w:val="009C4BA7"/>
    <w:rsid w:val="009C58E1"/>
    <w:rsid w:val="009C5C95"/>
    <w:rsid w:val="009C609B"/>
    <w:rsid w:val="009C60EF"/>
    <w:rsid w:val="009C6293"/>
    <w:rsid w:val="009C68C4"/>
    <w:rsid w:val="009D01C2"/>
    <w:rsid w:val="009D123E"/>
    <w:rsid w:val="009D150B"/>
    <w:rsid w:val="009D192B"/>
    <w:rsid w:val="009D193B"/>
    <w:rsid w:val="009D239B"/>
    <w:rsid w:val="009D2E6B"/>
    <w:rsid w:val="009D3196"/>
    <w:rsid w:val="009D361F"/>
    <w:rsid w:val="009D392C"/>
    <w:rsid w:val="009D3A4F"/>
    <w:rsid w:val="009D4688"/>
    <w:rsid w:val="009D4BF4"/>
    <w:rsid w:val="009D534A"/>
    <w:rsid w:val="009D5459"/>
    <w:rsid w:val="009D74DD"/>
    <w:rsid w:val="009E051A"/>
    <w:rsid w:val="009E0AD8"/>
    <w:rsid w:val="009E2F6A"/>
    <w:rsid w:val="009E3D4D"/>
    <w:rsid w:val="009E4567"/>
    <w:rsid w:val="009E4D24"/>
    <w:rsid w:val="009E4E5E"/>
    <w:rsid w:val="009E5360"/>
    <w:rsid w:val="009E5AD2"/>
    <w:rsid w:val="009E5E33"/>
    <w:rsid w:val="009E7749"/>
    <w:rsid w:val="009E7AD8"/>
    <w:rsid w:val="009E7CAE"/>
    <w:rsid w:val="009F00BC"/>
    <w:rsid w:val="009F01A3"/>
    <w:rsid w:val="009F04AB"/>
    <w:rsid w:val="009F0BD4"/>
    <w:rsid w:val="009F193C"/>
    <w:rsid w:val="009F1B24"/>
    <w:rsid w:val="009F1D34"/>
    <w:rsid w:val="009F2CB6"/>
    <w:rsid w:val="009F4447"/>
    <w:rsid w:val="009F4F45"/>
    <w:rsid w:val="009F57A4"/>
    <w:rsid w:val="009F58E3"/>
    <w:rsid w:val="009F5B1D"/>
    <w:rsid w:val="009F6B37"/>
    <w:rsid w:val="009F6B5C"/>
    <w:rsid w:val="009F6CDB"/>
    <w:rsid w:val="009F79B5"/>
    <w:rsid w:val="009F7C8A"/>
    <w:rsid w:val="00A005ED"/>
    <w:rsid w:val="00A00D82"/>
    <w:rsid w:val="00A0236F"/>
    <w:rsid w:val="00A0240B"/>
    <w:rsid w:val="00A033A4"/>
    <w:rsid w:val="00A03759"/>
    <w:rsid w:val="00A03EE4"/>
    <w:rsid w:val="00A0477C"/>
    <w:rsid w:val="00A0509F"/>
    <w:rsid w:val="00A05A6B"/>
    <w:rsid w:val="00A06879"/>
    <w:rsid w:val="00A06E4C"/>
    <w:rsid w:val="00A07106"/>
    <w:rsid w:val="00A07490"/>
    <w:rsid w:val="00A10BDE"/>
    <w:rsid w:val="00A118D1"/>
    <w:rsid w:val="00A12779"/>
    <w:rsid w:val="00A131A8"/>
    <w:rsid w:val="00A1403A"/>
    <w:rsid w:val="00A1416A"/>
    <w:rsid w:val="00A1569B"/>
    <w:rsid w:val="00A15FAA"/>
    <w:rsid w:val="00A1605B"/>
    <w:rsid w:val="00A16AFB"/>
    <w:rsid w:val="00A17AEE"/>
    <w:rsid w:val="00A17EAF"/>
    <w:rsid w:val="00A209C6"/>
    <w:rsid w:val="00A20CB1"/>
    <w:rsid w:val="00A210AA"/>
    <w:rsid w:val="00A21470"/>
    <w:rsid w:val="00A21656"/>
    <w:rsid w:val="00A228E4"/>
    <w:rsid w:val="00A235AE"/>
    <w:rsid w:val="00A23868"/>
    <w:rsid w:val="00A23BBA"/>
    <w:rsid w:val="00A24F28"/>
    <w:rsid w:val="00A253D7"/>
    <w:rsid w:val="00A2573B"/>
    <w:rsid w:val="00A25C93"/>
    <w:rsid w:val="00A25F3B"/>
    <w:rsid w:val="00A26DA1"/>
    <w:rsid w:val="00A27543"/>
    <w:rsid w:val="00A30505"/>
    <w:rsid w:val="00A31074"/>
    <w:rsid w:val="00A31541"/>
    <w:rsid w:val="00A3178A"/>
    <w:rsid w:val="00A31D3C"/>
    <w:rsid w:val="00A32335"/>
    <w:rsid w:val="00A34195"/>
    <w:rsid w:val="00A34535"/>
    <w:rsid w:val="00A346DD"/>
    <w:rsid w:val="00A35FA2"/>
    <w:rsid w:val="00A36010"/>
    <w:rsid w:val="00A36558"/>
    <w:rsid w:val="00A36832"/>
    <w:rsid w:val="00A369B3"/>
    <w:rsid w:val="00A37483"/>
    <w:rsid w:val="00A3773E"/>
    <w:rsid w:val="00A41A21"/>
    <w:rsid w:val="00A4240B"/>
    <w:rsid w:val="00A42794"/>
    <w:rsid w:val="00A42D9D"/>
    <w:rsid w:val="00A430D8"/>
    <w:rsid w:val="00A43593"/>
    <w:rsid w:val="00A438D9"/>
    <w:rsid w:val="00A43E0C"/>
    <w:rsid w:val="00A44161"/>
    <w:rsid w:val="00A446C3"/>
    <w:rsid w:val="00A45638"/>
    <w:rsid w:val="00A46597"/>
    <w:rsid w:val="00A46B5B"/>
    <w:rsid w:val="00A47062"/>
    <w:rsid w:val="00A473E4"/>
    <w:rsid w:val="00A47CC6"/>
    <w:rsid w:val="00A47F95"/>
    <w:rsid w:val="00A50C5F"/>
    <w:rsid w:val="00A51563"/>
    <w:rsid w:val="00A51C0D"/>
    <w:rsid w:val="00A525F5"/>
    <w:rsid w:val="00A53003"/>
    <w:rsid w:val="00A5345E"/>
    <w:rsid w:val="00A54949"/>
    <w:rsid w:val="00A55E0A"/>
    <w:rsid w:val="00A5645D"/>
    <w:rsid w:val="00A56A13"/>
    <w:rsid w:val="00A60363"/>
    <w:rsid w:val="00A607E9"/>
    <w:rsid w:val="00A60C51"/>
    <w:rsid w:val="00A61063"/>
    <w:rsid w:val="00A62ECF"/>
    <w:rsid w:val="00A63160"/>
    <w:rsid w:val="00A640F6"/>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77B98"/>
    <w:rsid w:val="00A8109F"/>
    <w:rsid w:val="00A825DE"/>
    <w:rsid w:val="00A8265C"/>
    <w:rsid w:val="00A829F3"/>
    <w:rsid w:val="00A8336F"/>
    <w:rsid w:val="00A83682"/>
    <w:rsid w:val="00A8447E"/>
    <w:rsid w:val="00A84B7D"/>
    <w:rsid w:val="00A85DB1"/>
    <w:rsid w:val="00A86847"/>
    <w:rsid w:val="00A86B4F"/>
    <w:rsid w:val="00A86F65"/>
    <w:rsid w:val="00A904DB"/>
    <w:rsid w:val="00A90D2B"/>
    <w:rsid w:val="00A9186F"/>
    <w:rsid w:val="00A9190D"/>
    <w:rsid w:val="00A92D85"/>
    <w:rsid w:val="00A93620"/>
    <w:rsid w:val="00A941E0"/>
    <w:rsid w:val="00A9428D"/>
    <w:rsid w:val="00A945FB"/>
    <w:rsid w:val="00A94865"/>
    <w:rsid w:val="00A94A8F"/>
    <w:rsid w:val="00A951A6"/>
    <w:rsid w:val="00A964DC"/>
    <w:rsid w:val="00A969B7"/>
    <w:rsid w:val="00A96D7B"/>
    <w:rsid w:val="00A96E14"/>
    <w:rsid w:val="00A96E57"/>
    <w:rsid w:val="00A9719F"/>
    <w:rsid w:val="00A971BA"/>
    <w:rsid w:val="00A97625"/>
    <w:rsid w:val="00A97CE6"/>
    <w:rsid w:val="00AA0654"/>
    <w:rsid w:val="00AA11D6"/>
    <w:rsid w:val="00AA170E"/>
    <w:rsid w:val="00AA27DB"/>
    <w:rsid w:val="00AA3334"/>
    <w:rsid w:val="00AA41C0"/>
    <w:rsid w:val="00AA49BE"/>
    <w:rsid w:val="00AA5503"/>
    <w:rsid w:val="00AA55ED"/>
    <w:rsid w:val="00AA5E5D"/>
    <w:rsid w:val="00AA6E53"/>
    <w:rsid w:val="00AB17D1"/>
    <w:rsid w:val="00AB2187"/>
    <w:rsid w:val="00AB3BD1"/>
    <w:rsid w:val="00AB443B"/>
    <w:rsid w:val="00AB4A09"/>
    <w:rsid w:val="00AB4AFA"/>
    <w:rsid w:val="00AB51CF"/>
    <w:rsid w:val="00AB520F"/>
    <w:rsid w:val="00AB59A9"/>
    <w:rsid w:val="00AB5DB5"/>
    <w:rsid w:val="00AB7E31"/>
    <w:rsid w:val="00AC0322"/>
    <w:rsid w:val="00AC0A18"/>
    <w:rsid w:val="00AC138F"/>
    <w:rsid w:val="00AC1F7B"/>
    <w:rsid w:val="00AC2D32"/>
    <w:rsid w:val="00AC3D02"/>
    <w:rsid w:val="00AC3E35"/>
    <w:rsid w:val="00AC450A"/>
    <w:rsid w:val="00AC4A6A"/>
    <w:rsid w:val="00AC4CDB"/>
    <w:rsid w:val="00AC4EB8"/>
    <w:rsid w:val="00AC5656"/>
    <w:rsid w:val="00AC6502"/>
    <w:rsid w:val="00AC6616"/>
    <w:rsid w:val="00AC666E"/>
    <w:rsid w:val="00AC6945"/>
    <w:rsid w:val="00AC6FC9"/>
    <w:rsid w:val="00AC7758"/>
    <w:rsid w:val="00AC7FB4"/>
    <w:rsid w:val="00AD0290"/>
    <w:rsid w:val="00AD0645"/>
    <w:rsid w:val="00AD0794"/>
    <w:rsid w:val="00AD0A22"/>
    <w:rsid w:val="00AD1948"/>
    <w:rsid w:val="00AD27B0"/>
    <w:rsid w:val="00AD2E01"/>
    <w:rsid w:val="00AD442F"/>
    <w:rsid w:val="00AD56FF"/>
    <w:rsid w:val="00AD589C"/>
    <w:rsid w:val="00AD67C7"/>
    <w:rsid w:val="00AD72F1"/>
    <w:rsid w:val="00AE0983"/>
    <w:rsid w:val="00AE0B99"/>
    <w:rsid w:val="00AE1472"/>
    <w:rsid w:val="00AE19F9"/>
    <w:rsid w:val="00AE1CA8"/>
    <w:rsid w:val="00AE2732"/>
    <w:rsid w:val="00AE4655"/>
    <w:rsid w:val="00AE51ED"/>
    <w:rsid w:val="00AE58A6"/>
    <w:rsid w:val="00AE5928"/>
    <w:rsid w:val="00AE5C08"/>
    <w:rsid w:val="00AE61CB"/>
    <w:rsid w:val="00AE6A23"/>
    <w:rsid w:val="00AE6C6F"/>
    <w:rsid w:val="00AE7168"/>
    <w:rsid w:val="00AE722E"/>
    <w:rsid w:val="00AE7A72"/>
    <w:rsid w:val="00AE7A8D"/>
    <w:rsid w:val="00AE7BDE"/>
    <w:rsid w:val="00AF0591"/>
    <w:rsid w:val="00AF0655"/>
    <w:rsid w:val="00AF09FB"/>
    <w:rsid w:val="00AF207F"/>
    <w:rsid w:val="00AF3022"/>
    <w:rsid w:val="00AF31AE"/>
    <w:rsid w:val="00AF3346"/>
    <w:rsid w:val="00AF374A"/>
    <w:rsid w:val="00AF387E"/>
    <w:rsid w:val="00AF3A96"/>
    <w:rsid w:val="00AF3B3F"/>
    <w:rsid w:val="00AF3EBA"/>
    <w:rsid w:val="00AF4A9B"/>
    <w:rsid w:val="00AF65F9"/>
    <w:rsid w:val="00AF7393"/>
    <w:rsid w:val="00B007F1"/>
    <w:rsid w:val="00B0114B"/>
    <w:rsid w:val="00B014C2"/>
    <w:rsid w:val="00B02BFC"/>
    <w:rsid w:val="00B03770"/>
    <w:rsid w:val="00B03D58"/>
    <w:rsid w:val="00B03E15"/>
    <w:rsid w:val="00B03EDE"/>
    <w:rsid w:val="00B03F2F"/>
    <w:rsid w:val="00B04613"/>
    <w:rsid w:val="00B0556F"/>
    <w:rsid w:val="00B059AF"/>
    <w:rsid w:val="00B06F3E"/>
    <w:rsid w:val="00B079F5"/>
    <w:rsid w:val="00B102FF"/>
    <w:rsid w:val="00B10464"/>
    <w:rsid w:val="00B10D60"/>
    <w:rsid w:val="00B11F11"/>
    <w:rsid w:val="00B145AC"/>
    <w:rsid w:val="00B14987"/>
    <w:rsid w:val="00B15606"/>
    <w:rsid w:val="00B15C4E"/>
    <w:rsid w:val="00B15CB4"/>
    <w:rsid w:val="00B15D04"/>
    <w:rsid w:val="00B17779"/>
    <w:rsid w:val="00B2036C"/>
    <w:rsid w:val="00B20670"/>
    <w:rsid w:val="00B209AA"/>
    <w:rsid w:val="00B20E9E"/>
    <w:rsid w:val="00B20F75"/>
    <w:rsid w:val="00B20FC7"/>
    <w:rsid w:val="00B21492"/>
    <w:rsid w:val="00B22ED3"/>
    <w:rsid w:val="00B238B1"/>
    <w:rsid w:val="00B24F30"/>
    <w:rsid w:val="00B250E5"/>
    <w:rsid w:val="00B25925"/>
    <w:rsid w:val="00B25D0E"/>
    <w:rsid w:val="00B25EB4"/>
    <w:rsid w:val="00B26143"/>
    <w:rsid w:val="00B264FD"/>
    <w:rsid w:val="00B26B65"/>
    <w:rsid w:val="00B27225"/>
    <w:rsid w:val="00B272D5"/>
    <w:rsid w:val="00B272E2"/>
    <w:rsid w:val="00B300BA"/>
    <w:rsid w:val="00B311CE"/>
    <w:rsid w:val="00B31C9C"/>
    <w:rsid w:val="00B31F9D"/>
    <w:rsid w:val="00B3212C"/>
    <w:rsid w:val="00B32764"/>
    <w:rsid w:val="00B32CA9"/>
    <w:rsid w:val="00B32DC3"/>
    <w:rsid w:val="00B32F43"/>
    <w:rsid w:val="00B33DC4"/>
    <w:rsid w:val="00B34011"/>
    <w:rsid w:val="00B35907"/>
    <w:rsid w:val="00B3593E"/>
    <w:rsid w:val="00B36033"/>
    <w:rsid w:val="00B367F4"/>
    <w:rsid w:val="00B3696C"/>
    <w:rsid w:val="00B369A9"/>
    <w:rsid w:val="00B37C46"/>
    <w:rsid w:val="00B401EF"/>
    <w:rsid w:val="00B41DDA"/>
    <w:rsid w:val="00B435BF"/>
    <w:rsid w:val="00B438A2"/>
    <w:rsid w:val="00B4419C"/>
    <w:rsid w:val="00B444C8"/>
    <w:rsid w:val="00B44FFE"/>
    <w:rsid w:val="00B464DA"/>
    <w:rsid w:val="00B4657F"/>
    <w:rsid w:val="00B47340"/>
    <w:rsid w:val="00B47691"/>
    <w:rsid w:val="00B4781C"/>
    <w:rsid w:val="00B47A11"/>
    <w:rsid w:val="00B5076B"/>
    <w:rsid w:val="00B5096F"/>
    <w:rsid w:val="00B514A2"/>
    <w:rsid w:val="00B51FF2"/>
    <w:rsid w:val="00B526DF"/>
    <w:rsid w:val="00B5315C"/>
    <w:rsid w:val="00B531CF"/>
    <w:rsid w:val="00B5349D"/>
    <w:rsid w:val="00B54CCB"/>
    <w:rsid w:val="00B54E64"/>
    <w:rsid w:val="00B54F53"/>
    <w:rsid w:val="00B558B3"/>
    <w:rsid w:val="00B55BE9"/>
    <w:rsid w:val="00B560D2"/>
    <w:rsid w:val="00B562B2"/>
    <w:rsid w:val="00B5769D"/>
    <w:rsid w:val="00B57801"/>
    <w:rsid w:val="00B57B4F"/>
    <w:rsid w:val="00B6051C"/>
    <w:rsid w:val="00B605FA"/>
    <w:rsid w:val="00B618DE"/>
    <w:rsid w:val="00B61BA6"/>
    <w:rsid w:val="00B6361C"/>
    <w:rsid w:val="00B64703"/>
    <w:rsid w:val="00B67B0A"/>
    <w:rsid w:val="00B702BB"/>
    <w:rsid w:val="00B7146B"/>
    <w:rsid w:val="00B71D07"/>
    <w:rsid w:val="00B71DC3"/>
    <w:rsid w:val="00B71E39"/>
    <w:rsid w:val="00B72CC6"/>
    <w:rsid w:val="00B738FB"/>
    <w:rsid w:val="00B741F2"/>
    <w:rsid w:val="00B75989"/>
    <w:rsid w:val="00B75FF1"/>
    <w:rsid w:val="00B77B34"/>
    <w:rsid w:val="00B809AE"/>
    <w:rsid w:val="00B80DC6"/>
    <w:rsid w:val="00B81E96"/>
    <w:rsid w:val="00B82343"/>
    <w:rsid w:val="00B8312C"/>
    <w:rsid w:val="00B83310"/>
    <w:rsid w:val="00B84BB0"/>
    <w:rsid w:val="00B850E4"/>
    <w:rsid w:val="00B85847"/>
    <w:rsid w:val="00B90A18"/>
    <w:rsid w:val="00B91779"/>
    <w:rsid w:val="00B91E98"/>
    <w:rsid w:val="00B9272D"/>
    <w:rsid w:val="00B92AF9"/>
    <w:rsid w:val="00B92E42"/>
    <w:rsid w:val="00B9467E"/>
    <w:rsid w:val="00B95DC8"/>
    <w:rsid w:val="00B962BC"/>
    <w:rsid w:val="00B9643B"/>
    <w:rsid w:val="00B96A23"/>
    <w:rsid w:val="00BA00DE"/>
    <w:rsid w:val="00BA0FDF"/>
    <w:rsid w:val="00BA18EC"/>
    <w:rsid w:val="00BA2F3F"/>
    <w:rsid w:val="00BA3200"/>
    <w:rsid w:val="00BA340C"/>
    <w:rsid w:val="00BA345C"/>
    <w:rsid w:val="00BA4763"/>
    <w:rsid w:val="00BA4B2D"/>
    <w:rsid w:val="00BA54EF"/>
    <w:rsid w:val="00BA5D8D"/>
    <w:rsid w:val="00BA5F47"/>
    <w:rsid w:val="00BA6114"/>
    <w:rsid w:val="00BA72C6"/>
    <w:rsid w:val="00BA7455"/>
    <w:rsid w:val="00BA7676"/>
    <w:rsid w:val="00BA7AC1"/>
    <w:rsid w:val="00BA7AD9"/>
    <w:rsid w:val="00BB0233"/>
    <w:rsid w:val="00BB02B7"/>
    <w:rsid w:val="00BB0C50"/>
    <w:rsid w:val="00BB16F4"/>
    <w:rsid w:val="00BB2751"/>
    <w:rsid w:val="00BB3C2D"/>
    <w:rsid w:val="00BB51D0"/>
    <w:rsid w:val="00BB59F1"/>
    <w:rsid w:val="00BB5B6F"/>
    <w:rsid w:val="00BB69FE"/>
    <w:rsid w:val="00BC0657"/>
    <w:rsid w:val="00BC15B6"/>
    <w:rsid w:val="00BC19AC"/>
    <w:rsid w:val="00BC1CE4"/>
    <w:rsid w:val="00BC23D0"/>
    <w:rsid w:val="00BC2519"/>
    <w:rsid w:val="00BC255C"/>
    <w:rsid w:val="00BC2DA1"/>
    <w:rsid w:val="00BC3455"/>
    <w:rsid w:val="00BC34D0"/>
    <w:rsid w:val="00BC59A3"/>
    <w:rsid w:val="00BD0133"/>
    <w:rsid w:val="00BD0F71"/>
    <w:rsid w:val="00BD1573"/>
    <w:rsid w:val="00BD240B"/>
    <w:rsid w:val="00BD2553"/>
    <w:rsid w:val="00BD265B"/>
    <w:rsid w:val="00BD2A30"/>
    <w:rsid w:val="00BD2D41"/>
    <w:rsid w:val="00BD3756"/>
    <w:rsid w:val="00BD472D"/>
    <w:rsid w:val="00BD509B"/>
    <w:rsid w:val="00BD52F0"/>
    <w:rsid w:val="00BD57CC"/>
    <w:rsid w:val="00BD5BCA"/>
    <w:rsid w:val="00BD7A5F"/>
    <w:rsid w:val="00BE10F1"/>
    <w:rsid w:val="00BE1A5A"/>
    <w:rsid w:val="00BE1F0A"/>
    <w:rsid w:val="00BE231E"/>
    <w:rsid w:val="00BE256F"/>
    <w:rsid w:val="00BE2828"/>
    <w:rsid w:val="00BE2A7F"/>
    <w:rsid w:val="00BE2B0A"/>
    <w:rsid w:val="00BE3468"/>
    <w:rsid w:val="00BE3966"/>
    <w:rsid w:val="00BE42F2"/>
    <w:rsid w:val="00BE469E"/>
    <w:rsid w:val="00BE52F0"/>
    <w:rsid w:val="00BE5F7E"/>
    <w:rsid w:val="00BE6AFC"/>
    <w:rsid w:val="00BE7103"/>
    <w:rsid w:val="00BE747F"/>
    <w:rsid w:val="00BE7F17"/>
    <w:rsid w:val="00BE7FD8"/>
    <w:rsid w:val="00BF0D2F"/>
    <w:rsid w:val="00BF126A"/>
    <w:rsid w:val="00BF1E2A"/>
    <w:rsid w:val="00BF2243"/>
    <w:rsid w:val="00BF3B6F"/>
    <w:rsid w:val="00BF41D4"/>
    <w:rsid w:val="00BF4C3A"/>
    <w:rsid w:val="00BF51D4"/>
    <w:rsid w:val="00BF53FB"/>
    <w:rsid w:val="00BF64D9"/>
    <w:rsid w:val="00BF7149"/>
    <w:rsid w:val="00BF7900"/>
    <w:rsid w:val="00BF7AB3"/>
    <w:rsid w:val="00BF7F67"/>
    <w:rsid w:val="00C01033"/>
    <w:rsid w:val="00C0156F"/>
    <w:rsid w:val="00C0157E"/>
    <w:rsid w:val="00C01BAC"/>
    <w:rsid w:val="00C0214E"/>
    <w:rsid w:val="00C0236F"/>
    <w:rsid w:val="00C02871"/>
    <w:rsid w:val="00C02A59"/>
    <w:rsid w:val="00C03038"/>
    <w:rsid w:val="00C0320F"/>
    <w:rsid w:val="00C034A9"/>
    <w:rsid w:val="00C03BC6"/>
    <w:rsid w:val="00C04422"/>
    <w:rsid w:val="00C055D8"/>
    <w:rsid w:val="00C0676D"/>
    <w:rsid w:val="00C06875"/>
    <w:rsid w:val="00C1076C"/>
    <w:rsid w:val="00C107BF"/>
    <w:rsid w:val="00C137F5"/>
    <w:rsid w:val="00C13BD0"/>
    <w:rsid w:val="00C14C14"/>
    <w:rsid w:val="00C14C9D"/>
    <w:rsid w:val="00C14FDB"/>
    <w:rsid w:val="00C158D6"/>
    <w:rsid w:val="00C15BEC"/>
    <w:rsid w:val="00C16A47"/>
    <w:rsid w:val="00C16D7C"/>
    <w:rsid w:val="00C17F82"/>
    <w:rsid w:val="00C2083F"/>
    <w:rsid w:val="00C215AE"/>
    <w:rsid w:val="00C21A15"/>
    <w:rsid w:val="00C21B0B"/>
    <w:rsid w:val="00C21C81"/>
    <w:rsid w:val="00C22430"/>
    <w:rsid w:val="00C22434"/>
    <w:rsid w:val="00C226C3"/>
    <w:rsid w:val="00C229E1"/>
    <w:rsid w:val="00C22BC2"/>
    <w:rsid w:val="00C248DE"/>
    <w:rsid w:val="00C25479"/>
    <w:rsid w:val="00C25DCC"/>
    <w:rsid w:val="00C26274"/>
    <w:rsid w:val="00C2775E"/>
    <w:rsid w:val="00C27B02"/>
    <w:rsid w:val="00C31B49"/>
    <w:rsid w:val="00C3209E"/>
    <w:rsid w:val="00C3212E"/>
    <w:rsid w:val="00C3436F"/>
    <w:rsid w:val="00C34C12"/>
    <w:rsid w:val="00C34F3A"/>
    <w:rsid w:val="00C36359"/>
    <w:rsid w:val="00C36979"/>
    <w:rsid w:val="00C36E24"/>
    <w:rsid w:val="00C36F07"/>
    <w:rsid w:val="00C37160"/>
    <w:rsid w:val="00C40177"/>
    <w:rsid w:val="00C4043D"/>
    <w:rsid w:val="00C41323"/>
    <w:rsid w:val="00C42557"/>
    <w:rsid w:val="00C433AE"/>
    <w:rsid w:val="00C43418"/>
    <w:rsid w:val="00C43604"/>
    <w:rsid w:val="00C4361F"/>
    <w:rsid w:val="00C44A3E"/>
    <w:rsid w:val="00C44C38"/>
    <w:rsid w:val="00C45A3F"/>
    <w:rsid w:val="00C46228"/>
    <w:rsid w:val="00C466DE"/>
    <w:rsid w:val="00C47B3F"/>
    <w:rsid w:val="00C51C9E"/>
    <w:rsid w:val="00C51CC5"/>
    <w:rsid w:val="00C522CB"/>
    <w:rsid w:val="00C52444"/>
    <w:rsid w:val="00C52C13"/>
    <w:rsid w:val="00C530DD"/>
    <w:rsid w:val="00C53BBB"/>
    <w:rsid w:val="00C54080"/>
    <w:rsid w:val="00C541F2"/>
    <w:rsid w:val="00C54513"/>
    <w:rsid w:val="00C548C2"/>
    <w:rsid w:val="00C5511B"/>
    <w:rsid w:val="00C551ED"/>
    <w:rsid w:val="00C55399"/>
    <w:rsid w:val="00C578D2"/>
    <w:rsid w:val="00C60C18"/>
    <w:rsid w:val="00C616F1"/>
    <w:rsid w:val="00C627BE"/>
    <w:rsid w:val="00C6312B"/>
    <w:rsid w:val="00C63E51"/>
    <w:rsid w:val="00C64531"/>
    <w:rsid w:val="00C64546"/>
    <w:rsid w:val="00C648AC"/>
    <w:rsid w:val="00C65131"/>
    <w:rsid w:val="00C6579C"/>
    <w:rsid w:val="00C66615"/>
    <w:rsid w:val="00C66957"/>
    <w:rsid w:val="00C67AC5"/>
    <w:rsid w:val="00C70037"/>
    <w:rsid w:val="00C70843"/>
    <w:rsid w:val="00C70975"/>
    <w:rsid w:val="00C71D7A"/>
    <w:rsid w:val="00C71DD2"/>
    <w:rsid w:val="00C71E0D"/>
    <w:rsid w:val="00C72624"/>
    <w:rsid w:val="00C7263C"/>
    <w:rsid w:val="00C73050"/>
    <w:rsid w:val="00C74A2E"/>
    <w:rsid w:val="00C74B22"/>
    <w:rsid w:val="00C75299"/>
    <w:rsid w:val="00C76599"/>
    <w:rsid w:val="00C76BBA"/>
    <w:rsid w:val="00C76DE8"/>
    <w:rsid w:val="00C775F6"/>
    <w:rsid w:val="00C77744"/>
    <w:rsid w:val="00C77E48"/>
    <w:rsid w:val="00C8035A"/>
    <w:rsid w:val="00C80BE3"/>
    <w:rsid w:val="00C80DF1"/>
    <w:rsid w:val="00C80EAD"/>
    <w:rsid w:val="00C83BFA"/>
    <w:rsid w:val="00C83CA4"/>
    <w:rsid w:val="00C83D2F"/>
    <w:rsid w:val="00C83DB0"/>
    <w:rsid w:val="00C84276"/>
    <w:rsid w:val="00C845DE"/>
    <w:rsid w:val="00C871EF"/>
    <w:rsid w:val="00C87EF3"/>
    <w:rsid w:val="00C910E9"/>
    <w:rsid w:val="00C91B18"/>
    <w:rsid w:val="00C92022"/>
    <w:rsid w:val="00C92262"/>
    <w:rsid w:val="00C92390"/>
    <w:rsid w:val="00C93857"/>
    <w:rsid w:val="00C93C88"/>
    <w:rsid w:val="00C93F47"/>
    <w:rsid w:val="00C9467D"/>
    <w:rsid w:val="00C9470E"/>
    <w:rsid w:val="00C948FD"/>
    <w:rsid w:val="00C96367"/>
    <w:rsid w:val="00C96BDA"/>
    <w:rsid w:val="00C96CE2"/>
    <w:rsid w:val="00C97766"/>
    <w:rsid w:val="00C9791E"/>
    <w:rsid w:val="00C979A0"/>
    <w:rsid w:val="00CA0156"/>
    <w:rsid w:val="00CA024B"/>
    <w:rsid w:val="00CA089A"/>
    <w:rsid w:val="00CA0B4B"/>
    <w:rsid w:val="00CA1995"/>
    <w:rsid w:val="00CA19A4"/>
    <w:rsid w:val="00CA43B5"/>
    <w:rsid w:val="00CA5B19"/>
    <w:rsid w:val="00CA6115"/>
    <w:rsid w:val="00CA6A05"/>
    <w:rsid w:val="00CA7003"/>
    <w:rsid w:val="00CA76A1"/>
    <w:rsid w:val="00CB0426"/>
    <w:rsid w:val="00CB120F"/>
    <w:rsid w:val="00CB15DD"/>
    <w:rsid w:val="00CB23DD"/>
    <w:rsid w:val="00CB285D"/>
    <w:rsid w:val="00CB3C64"/>
    <w:rsid w:val="00CB4CAC"/>
    <w:rsid w:val="00CB5143"/>
    <w:rsid w:val="00CB5F6F"/>
    <w:rsid w:val="00CB690A"/>
    <w:rsid w:val="00CC02C3"/>
    <w:rsid w:val="00CC0D67"/>
    <w:rsid w:val="00CC0E34"/>
    <w:rsid w:val="00CC14A5"/>
    <w:rsid w:val="00CC23BA"/>
    <w:rsid w:val="00CC2796"/>
    <w:rsid w:val="00CC2BF1"/>
    <w:rsid w:val="00CC2CB6"/>
    <w:rsid w:val="00CC3816"/>
    <w:rsid w:val="00CC3CAD"/>
    <w:rsid w:val="00CC59D1"/>
    <w:rsid w:val="00CC5C63"/>
    <w:rsid w:val="00CC67D3"/>
    <w:rsid w:val="00CC77FF"/>
    <w:rsid w:val="00CC780F"/>
    <w:rsid w:val="00CC7F9E"/>
    <w:rsid w:val="00CD02B7"/>
    <w:rsid w:val="00CD0B78"/>
    <w:rsid w:val="00CD0E9E"/>
    <w:rsid w:val="00CD1922"/>
    <w:rsid w:val="00CD27F3"/>
    <w:rsid w:val="00CD2EC3"/>
    <w:rsid w:val="00CD39F8"/>
    <w:rsid w:val="00CD4A81"/>
    <w:rsid w:val="00CD4B24"/>
    <w:rsid w:val="00CD56E3"/>
    <w:rsid w:val="00CD6B34"/>
    <w:rsid w:val="00CD6F50"/>
    <w:rsid w:val="00CD72FE"/>
    <w:rsid w:val="00CD7843"/>
    <w:rsid w:val="00CD799D"/>
    <w:rsid w:val="00CE034E"/>
    <w:rsid w:val="00CE14C8"/>
    <w:rsid w:val="00CE32AE"/>
    <w:rsid w:val="00CE34A4"/>
    <w:rsid w:val="00CE4F47"/>
    <w:rsid w:val="00CE4F63"/>
    <w:rsid w:val="00CE682B"/>
    <w:rsid w:val="00CE69D1"/>
    <w:rsid w:val="00CE6C70"/>
    <w:rsid w:val="00CE71C1"/>
    <w:rsid w:val="00CE73D7"/>
    <w:rsid w:val="00CE75A3"/>
    <w:rsid w:val="00CE76CB"/>
    <w:rsid w:val="00CF0032"/>
    <w:rsid w:val="00CF03AC"/>
    <w:rsid w:val="00CF1BB6"/>
    <w:rsid w:val="00CF2575"/>
    <w:rsid w:val="00CF2DBC"/>
    <w:rsid w:val="00CF3D97"/>
    <w:rsid w:val="00CF3E36"/>
    <w:rsid w:val="00CF41E5"/>
    <w:rsid w:val="00CF43AB"/>
    <w:rsid w:val="00CF467F"/>
    <w:rsid w:val="00CF5694"/>
    <w:rsid w:val="00CF571A"/>
    <w:rsid w:val="00CF5721"/>
    <w:rsid w:val="00CF65AA"/>
    <w:rsid w:val="00CF7310"/>
    <w:rsid w:val="00CF788B"/>
    <w:rsid w:val="00CF79F5"/>
    <w:rsid w:val="00D00051"/>
    <w:rsid w:val="00D02A34"/>
    <w:rsid w:val="00D04036"/>
    <w:rsid w:val="00D0487D"/>
    <w:rsid w:val="00D04914"/>
    <w:rsid w:val="00D05AF7"/>
    <w:rsid w:val="00D0739E"/>
    <w:rsid w:val="00D07514"/>
    <w:rsid w:val="00D10E98"/>
    <w:rsid w:val="00D11726"/>
    <w:rsid w:val="00D117B1"/>
    <w:rsid w:val="00D12B75"/>
    <w:rsid w:val="00D12C49"/>
    <w:rsid w:val="00D1331A"/>
    <w:rsid w:val="00D1334E"/>
    <w:rsid w:val="00D133A7"/>
    <w:rsid w:val="00D1382A"/>
    <w:rsid w:val="00D14941"/>
    <w:rsid w:val="00D1496F"/>
    <w:rsid w:val="00D1526E"/>
    <w:rsid w:val="00D1621C"/>
    <w:rsid w:val="00D16F88"/>
    <w:rsid w:val="00D214C3"/>
    <w:rsid w:val="00D21661"/>
    <w:rsid w:val="00D21FA0"/>
    <w:rsid w:val="00D21FE8"/>
    <w:rsid w:val="00D226CE"/>
    <w:rsid w:val="00D22E63"/>
    <w:rsid w:val="00D237E7"/>
    <w:rsid w:val="00D23C21"/>
    <w:rsid w:val="00D25AC5"/>
    <w:rsid w:val="00D25F68"/>
    <w:rsid w:val="00D26EA7"/>
    <w:rsid w:val="00D27255"/>
    <w:rsid w:val="00D27516"/>
    <w:rsid w:val="00D2753E"/>
    <w:rsid w:val="00D278DE"/>
    <w:rsid w:val="00D27A9C"/>
    <w:rsid w:val="00D27A9E"/>
    <w:rsid w:val="00D30686"/>
    <w:rsid w:val="00D30FA9"/>
    <w:rsid w:val="00D31495"/>
    <w:rsid w:val="00D31916"/>
    <w:rsid w:val="00D31DC4"/>
    <w:rsid w:val="00D328F9"/>
    <w:rsid w:val="00D32C9F"/>
    <w:rsid w:val="00D32CAC"/>
    <w:rsid w:val="00D3371A"/>
    <w:rsid w:val="00D36CCD"/>
    <w:rsid w:val="00D37E22"/>
    <w:rsid w:val="00D40041"/>
    <w:rsid w:val="00D40158"/>
    <w:rsid w:val="00D40D4D"/>
    <w:rsid w:val="00D41B25"/>
    <w:rsid w:val="00D431A3"/>
    <w:rsid w:val="00D4330C"/>
    <w:rsid w:val="00D4377B"/>
    <w:rsid w:val="00D4450A"/>
    <w:rsid w:val="00D448A4"/>
    <w:rsid w:val="00D452B1"/>
    <w:rsid w:val="00D4537D"/>
    <w:rsid w:val="00D458D4"/>
    <w:rsid w:val="00D46838"/>
    <w:rsid w:val="00D469AD"/>
    <w:rsid w:val="00D46AB4"/>
    <w:rsid w:val="00D46C2D"/>
    <w:rsid w:val="00D46E60"/>
    <w:rsid w:val="00D47A5E"/>
    <w:rsid w:val="00D50938"/>
    <w:rsid w:val="00D50BA7"/>
    <w:rsid w:val="00D529A9"/>
    <w:rsid w:val="00D52E2D"/>
    <w:rsid w:val="00D52F34"/>
    <w:rsid w:val="00D55084"/>
    <w:rsid w:val="00D568C5"/>
    <w:rsid w:val="00D579EB"/>
    <w:rsid w:val="00D606F3"/>
    <w:rsid w:val="00D60E79"/>
    <w:rsid w:val="00D61487"/>
    <w:rsid w:val="00D614D5"/>
    <w:rsid w:val="00D619C9"/>
    <w:rsid w:val="00D6339A"/>
    <w:rsid w:val="00D63CA6"/>
    <w:rsid w:val="00D64735"/>
    <w:rsid w:val="00D64BFB"/>
    <w:rsid w:val="00D650AD"/>
    <w:rsid w:val="00D710EE"/>
    <w:rsid w:val="00D7132C"/>
    <w:rsid w:val="00D7202D"/>
    <w:rsid w:val="00D72284"/>
    <w:rsid w:val="00D727BE"/>
    <w:rsid w:val="00D732DF"/>
    <w:rsid w:val="00D733BE"/>
    <w:rsid w:val="00D73732"/>
    <w:rsid w:val="00D738BB"/>
    <w:rsid w:val="00D74DE4"/>
    <w:rsid w:val="00D765CA"/>
    <w:rsid w:val="00D80624"/>
    <w:rsid w:val="00D80A3F"/>
    <w:rsid w:val="00D80AF2"/>
    <w:rsid w:val="00D82F56"/>
    <w:rsid w:val="00D83241"/>
    <w:rsid w:val="00D841E6"/>
    <w:rsid w:val="00D842D0"/>
    <w:rsid w:val="00D8436E"/>
    <w:rsid w:val="00D8443D"/>
    <w:rsid w:val="00D846B0"/>
    <w:rsid w:val="00D84DCF"/>
    <w:rsid w:val="00D85C3D"/>
    <w:rsid w:val="00D87B7A"/>
    <w:rsid w:val="00D9022E"/>
    <w:rsid w:val="00D902CA"/>
    <w:rsid w:val="00D91217"/>
    <w:rsid w:val="00D91A32"/>
    <w:rsid w:val="00D93697"/>
    <w:rsid w:val="00D93D2F"/>
    <w:rsid w:val="00D94061"/>
    <w:rsid w:val="00D949A2"/>
    <w:rsid w:val="00D95377"/>
    <w:rsid w:val="00D95893"/>
    <w:rsid w:val="00D95A1C"/>
    <w:rsid w:val="00D96E0E"/>
    <w:rsid w:val="00D96FF5"/>
    <w:rsid w:val="00D97F1A"/>
    <w:rsid w:val="00D97FE4"/>
    <w:rsid w:val="00DA0FE1"/>
    <w:rsid w:val="00DA19A2"/>
    <w:rsid w:val="00DA29D5"/>
    <w:rsid w:val="00DA2AA6"/>
    <w:rsid w:val="00DA3AEF"/>
    <w:rsid w:val="00DA4A95"/>
    <w:rsid w:val="00DA4D66"/>
    <w:rsid w:val="00DA4E37"/>
    <w:rsid w:val="00DA5320"/>
    <w:rsid w:val="00DA5C7E"/>
    <w:rsid w:val="00DA5E2A"/>
    <w:rsid w:val="00DA618C"/>
    <w:rsid w:val="00DA6422"/>
    <w:rsid w:val="00DA666F"/>
    <w:rsid w:val="00DA6BFA"/>
    <w:rsid w:val="00DA7F6E"/>
    <w:rsid w:val="00DB07BC"/>
    <w:rsid w:val="00DB0A43"/>
    <w:rsid w:val="00DB1C5D"/>
    <w:rsid w:val="00DB284E"/>
    <w:rsid w:val="00DB2ACE"/>
    <w:rsid w:val="00DB322D"/>
    <w:rsid w:val="00DB3333"/>
    <w:rsid w:val="00DB38B6"/>
    <w:rsid w:val="00DB3999"/>
    <w:rsid w:val="00DB4D35"/>
    <w:rsid w:val="00DB50C2"/>
    <w:rsid w:val="00DB5751"/>
    <w:rsid w:val="00DB5B57"/>
    <w:rsid w:val="00DB5EB6"/>
    <w:rsid w:val="00DB69C8"/>
    <w:rsid w:val="00DB6C78"/>
    <w:rsid w:val="00DB6FED"/>
    <w:rsid w:val="00DC05E2"/>
    <w:rsid w:val="00DC0A86"/>
    <w:rsid w:val="00DC0A91"/>
    <w:rsid w:val="00DC1357"/>
    <w:rsid w:val="00DC139D"/>
    <w:rsid w:val="00DC3C9F"/>
    <w:rsid w:val="00DC4247"/>
    <w:rsid w:val="00DC42D6"/>
    <w:rsid w:val="00DC439F"/>
    <w:rsid w:val="00DC4A42"/>
    <w:rsid w:val="00DC5335"/>
    <w:rsid w:val="00DC66C7"/>
    <w:rsid w:val="00DC6947"/>
    <w:rsid w:val="00DC726C"/>
    <w:rsid w:val="00DC7E89"/>
    <w:rsid w:val="00DD05EA"/>
    <w:rsid w:val="00DD0926"/>
    <w:rsid w:val="00DD15EA"/>
    <w:rsid w:val="00DD1FA5"/>
    <w:rsid w:val="00DD278C"/>
    <w:rsid w:val="00DD2B73"/>
    <w:rsid w:val="00DD47B2"/>
    <w:rsid w:val="00DD4D0F"/>
    <w:rsid w:val="00DD4DE5"/>
    <w:rsid w:val="00DD5B62"/>
    <w:rsid w:val="00DD6A08"/>
    <w:rsid w:val="00DD7419"/>
    <w:rsid w:val="00DE0533"/>
    <w:rsid w:val="00DE083A"/>
    <w:rsid w:val="00DE09C6"/>
    <w:rsid w:val="00DE1863"/>
    <w:rsid w:val="00DE2B7E"/>
    <w:rsid w:val="00DE325F"/>
    <w:rsid w:val="00DE3A19"/>
    <w:rsid w:val="00DE3AF5"/>
    <w:rsid w:val="00DE3BCA"/>
    <w:rsid w:val="00DE4468"/>
    <w:rsid w:val="00DE466A"/>
    <w:rsid w:val="00DE4D23"/>
    <w:rsid w:val="00DE4FE3"/>
    <w:rsid w:val="00DE5B81"/>
    <w:rsid w:val="00DE6B11"/>
    <w:rsid w:val="00DE6F1E"/>
    <w:rsid w:val="00DE7993"/>
    <w:rsid w:val="00DE7E3F"/>
    <w:rsid w:val="00DF0517"/>
    <w:rsid w:val="00DF0A26"/>
    <w:rsid w:val="00DF108C"/>
    <w:rsid w:val="00DF12BE"/>
    <w:rsid w:val="00DF1371"/>
    <w:rsid w:val="00DF1A53"/>
    <w:rsid w:val="00DF2E05"/>
    <w:rsid w:val="00DF35F4"/>
    <w:rsid w:val="00DF3ABD"/>
    <w:rsid w:val="00DF3DD7"/>
    <w:rsid w:val="00DF54A8"/>
    <w:rsid w:val="00DF65BD"/>
    <w:rsid w:val="00DF69FE"/>
    <w:rsid w:val="00DF6E9D"/>
    <w:rsid w:val="00DF7AE0"/>
    <w:rsid w:val="00DF7EF1"/>
    <w:rsid w:val="00E01BFB"/>
    <w:rsid w:val="00E01CE1"/>
    <w:rsid w:val="00E01E14"/>
    <w:rsid w:val="00E01E30"/>
    <w:rsid w:val="00E03C21"/>
    <w:rsid w:val="00E04003"/>
    <w:rsid w:val="00E04C6B"/>
    <w:rsid w:val="00E04CEE"/>
    <w:rsid w:val="00E04DF6"/>
    <w:rsid w:val="00E04EFF"/>
    <w:rsid w:val="00E05D7F"/>
    <w:rsid w:val="00E067DD"/>
    <w:rsid w:val="00E06CF7"/>
    <w:rsid w:val="00E0753B"/>
    <w:rsid w:val="00E0784B"/>
    <w:rsid w:val="00E07AAF"/>
    <w:rsid w:val="00E07F98"/>
    <w:rsid w:val="00E10CF7"/>
    <w:rsid w:val="00E12018"/>
    <w:rsid w:val="00E12E47"/>
    <w:rsid w:val="00E13AB2"/>
    <w:rsid w:val="00E13BF6"/>
    <w:rsid w:val="00E14809"/>
    <w:rsid w:val="00E15061"/>
    <w:rsid w:val="00E15529"/>
    <w:rsid w:val="00E15964"/>
    <w:rsid w:val="00E15C61"/>
    <w:rsid w:val="00E15F9F"/>
    <w:rsid w:val="00E16127"/>
    <w:rsid w:val="00E16C1E"/>
    <w:rsid w:val="00E16F6D"/>
    <w:rsid w:val="00E17C8B"/>
    <w:rsid w:val="00E20D88"/>
    <w:rsid w:val="00E210B3"/>
    <w:rsid w:val="00E217FF"/>
    <w:rsid w:val="00E21E7A"/>
    <w:rsid w:val="00E2211F"/>
    <w:rsid w:val="00E221DB"/>
    <w:rsid w:val="00E2227B"/>
    <w:rsid w:val="00E225DD"/>
    <w:rsid w:val="00E2280C"/>
    <w:rsid w:val="00E234EE"/>
    <w:rsid w:val="00E23AE6"/>
    <w:rsid w:val="00E23EBB"/>
    <w:rsid w:val="00E2447A"/>
    <w:rsid w:val="00E245F7"/>
    <w:rsid w:val="00E24B0D"/>
    <w:rsid w:val="00E25148"/>
    <w:rsid w:val="00E256DA"/>
    <w:rsid w:val="00E256F5"/>
    <w:rsid w:val="00E2574A"/>
    <w:rsid w:val="00E25BC5"/>
    <w:rsid w:val="00E25FC8"/>
    <w:rsid w:val="00E26028"/>
    <w:rsid w:val="00E26D39"/>
    <w:rsid w:val="00E2783F"/>
    <w:rsid w:val="00E27D0C"/>
    <w:rsid w:val="00E30235"/>
    <w:rsid w:val="00E30F53"/>
    <w:rsid w:val="00E311F4"/>
    <w:rsid w:val="00E31919"/>
    <w:rsid w:val="00E3203C"/>
    <w:rsid w:val="00E32DB1"/>
    <w:rsid w:val="00E332E9"/>
    <w:rsid w:val="00E33C05"/>
    <w:rsid w:val="00E344CB"/>
    <w:rsid w:val="00E34DD8"/>
    <w:rsid w:val="00E34EB9"/>
    <w:rsid w:val="00E3608C"/>
    <w:rsid w:val="00E36FEE"/>
    <w:rsid w:val="00E37807"/>
    <w:rsid w:val="00E37B0A"/>
    <w:rsid w:val="00E37CD5"/>
    <w:rsid w:val="00E400A9"/>
    <w:rsid w:val="00E40408"/>
    <w:rsid w:val="00E4178A"/>
    <w:rsid w:val="00E41B93"/>
    <w:rsid w:val="00E41C38"/>
    <w:rsid w:val="00E4287B"/>
    <w:rsid w:val="00E44D4A"/>
    <w:rsid w:val="00E44DCA"/>
    <w:rsid w:val="00E45525"/>
    <w:rsid w:val="00E46ECD"/>
    <w:rsid w:val="00E46FFA"/>
    <w:rsid w:val="00E47632"/>
    <w:rsid w:val="00E50E82"/>
    <w:rsid w:val="00E52155"/>
    <w:rsid w:val="00E54D1D"/>
    <w:rsid w:val="00E55670"/>
    <w:rsid w:val="00E557D6"/>
    <w:rsid w:val="00E55CA3"/>
    <w:rsid w:val="00E57BA7"/>
    <w:rsid w:val="00E57CA8"/>
    <w:rsid w:val="00E57E85"/>
    <w:rsid w:val="00E60B89"/>
    <w:rsid w:val="00E620E7"/>
    <w:rsid w:val="00E6213C"/>
    <w:rsid w:val="00E63645"/>
    <w:rsid w:val="00E63679"/>
    <w:rsid w:val="00E636FF"/>
    <w:rsid w:val="00E64A8F"/>
    <w:rsid w:val="00E656D1"/>
    <w:rsid w:val="00E65B67"/>
    <w:rsid w:val="00E66033"/>
    <w:rsid w:val="00E6696D"/>
    <w:rsid w:val="00E676F0"/>
    <w:rsid w:val="00E67CCB"/>
    <w:rsid w:val="00E72791"/>
    <w:rsid w:val="00E72A6B"/>
    <w:rsid w:val="00E72C53"/>
    <w:rsid w:val="00E73FF9"/>
    <w:rsid w:val="00E74A85"/>
    <w:rsid w:val="00E751C4"/>
    <w:rsid w:val="00E758F4"/>
    <w:rsid w:val="00E75C05"/>
    <w:rsid w:val="00E764C5"/>
    <w:rsid w:val="00E767EE"/>
    <w:rsid w:val="00E76FAD"/>
    <w:rsid w:val="00E7788F"/>
    <w:rsid w:val="00E81533"/>
    <w:rsid w:val="00E82993"/>
    <w:rsid w:val="00E82A74"/>
    <w:rsid w:val="00E82F57"/>
    <w:rsid w:val="00E8347A"/>
    <w:rsid w:val="00E8348F"/>
    <w:rsid w:val="00E84C81"/>
    <w:rsid w:val="00E84E20"/>
    <w:rsid w:val="00E8578D"/>
    <w:rsid w:val="00E85D75"/>
    <w:rsid w:val="00E85E77"/>
    <w:rsid w:val="00E9072B"/>
    <w:rsid w:val="00E91093"/>
    <w:rsid w:val="00E91498"/>
    <w:rsid w:val="00E91510"/>
    <w:rsid w:val="00E91691"/>
    <w:rsid w:val="00E923AE"/>
    <w:rsid w:val="00E9296B"/>
    <w:rsid w:val="00E92C8C"/>
    <w:rsid w:val="00E932A8"/>
    <w:rsid w:val="00E93794"/>
    <w:rsid w:val="00E938A4"/>
    <w:rsid w:val="00E94931"/>
    <w:rsid w:val="00E958DD"/>
    <w:rsid w:val="00E95BA9"/>
    <w:rsid w:val="00E96012"/>
    <w:rsid w:val="00E9637F"/>
    <w:rsid w:val="00E97345"/>
    <w:rsid w:val="00EA0348"/>
    <w:rsid w:val="00EA0C70"/>
    <w:rsid w:val="00EA17E6"/>
    <w:rsid w:val="00EA1D56"/>
    <w:rsid w:val="00EA28B3"/>
    <w:rsid w:val="00EA3201"/>
    <w:rsid w:val="00EA34DB"/>
    <w:rsid w:val="00EA34FE"/>
    <w:rsid w:val="00EA3F7C"/>
    <w:rsid w:val="00EA4259"/>
    <w:rsid w:val="00EA4289"/>
    <w:rsid w:val="00EA44C7"/>
    <w:rsid w:val="00EA4F84"/>
    <w:rsid w:val="00EA5004"/>
    <w:rsid w:val="00EA5A46"/>
    <w:rsid w:val="00EA5E90"/>
    <w:rsid w:val="00EA7BE6"/>
    <w:rsid w:val="00EB0306"/>
    <w:rsid w:val="00EB0711"/>
    <w:rsid w:val="00EB09DB"/>
    <w:rsid w:val="00EB164E"/>
    <w:rsid w:val="00EB1AA1"/>
    <w:rsid w:val="00EB245F"/>
    <w:rsid w:val="00EB25FE"/>
    <w:rsid w:val="00EB33D4"/>
    <w:rsid w:val="00EB3646"/>
    <w:rsid w:val="00EB3C9C"/>
    <w:rsid w:val="00EB3CCD"/>
    <w:rsid w:val="00EB4B9A"/>
    <w:rsid w:val="00EB4FA0"/>
    <w:rsid w:val="00EB4FDF"/>
    <w:rsid w:val="00EB544E"/>
    <w:rsid w:val="00EB60EE"/>
    <w:rsid w:val="00EB63C0"/>
    <w:rsid w:val="00EB63C5"/>
    <w:rsid w:val="00EB646B"/>
    <w:rsid w:val="00EB7363"/>
    <w:rsid w:val="00EB7E8B"/>
    <w:rsid w:val="00EC1440"/>
    <w:rsid w:val="00EC15CE"/>
    <w:rsid w:val="00EC1D40"/>
    <w:rsid w:val="00EC1FDA"/>
    <w:rsid w:val="00EC22E1"/>
    <w:rsid w:val="00EC2FDE"/>
    <w:rsid w:val="00EC36C0"/>
    <w:rsid w:val="00EC39DB"/>
    <w:rsid w:val="00EC4118"/>
    <w:rsid w:val="00EC442F"/>
    <w:rsid w:val="00EC4457"/>
    <w:rsid w:val="00EC4515"/>
    <w:rsid w:val="00EC4939"/>
    <w:rsid w:val="00EC53AC"/>
    <w:rsid w:val="00EC58A5"/>
    <w:rsid w:val="00EC6427"/>
    <w:rsid w:val="00EC69B7"/>
    <w:rsid w:val="00EC6EB1"/>
    <w:rsid w:val="00EC78F4"/>
    <w:rsid w:val="00EC7B76"/>
    <w:rsid w:val="00ED0096"/>
    <w:rsid w:val="00ED129B"/>
    <w:rsid w:val="00ED1912"/>
    <w:rsid w:val="00ED2035"/>
    <w:rsid w:val="00ED4E38"/>
    <w:rsid w:val="00ED5DA1"/>
    <w:rsid w:val="00ED7515"/>
    <w:rsid w:val="00ED7F5B"/>
    <w:rsid w:val="00EE0EF4"/>
    <w:rsid w:val="00EE0F65"/>
    <w:rsid w:val="00EE11C0"/>
    <w:rsid w:val="00EE1219"/>
    <w:rsid w:val="00EE1A7A"/>
    <w:rsid w:val="00EE2FD9"/>
    <w:rsid w:val="00EE30F3"/>
    <w:rsid w:val="00EE4095"/>
    <w:rsid w:val="00EE42CC"/>
    <w:rsid w:val="00EE4662"/>
    <w:rsid w:val="00EE5FB4"/>
    <w:rsid w:val="00EE6086"/>
    <w:rsid w:val="00EE66DA"/>
    <w:rsid w:val="00EE6717"/>
    <w:rsid w:val="00EE6A2D"/>
    <w:rsid w:val="00EE7613"/>
    <w:rsid w:val="00EE78EC"/>
    <w:rsid w:val="00EE7D35"/>
    <w:rsid w:val="00EF097E"/>
    <w:rsid w:val="00EF0CB6"/>
    <w:rsid w:val="00EF19F9"/>
    <w:rsid w:val="00EF1F0D"/>
    <w:rsid w:val="00EF2816"/>
    <w:rsid w:val="00EF2A87"/>
    <w:rsid w:val="00EF3880"/>
    <w:rsid w:val="00EF3D08"/>
    <w:rsid w:val="00EF41DF"/>
    <w:rsid w:val="00EF48DB"/>
    <w:rsid w:val="00EF4A41"/>
    <w:rsid w:val="00EF4BE5"/>
    <w:rsid w:val="00EF4E42"/>
    <w:rsid w:val="00EF6C78"/>
    <w:rsid w:val="00EF6C9D"/>
    <w:rsid w:val="00EF6CE8"/>
    <w:rsid w:val="00EF7C93"/>
    <w:rsid w:val="00EF7D84"/>
    <w:rsid w:val="00F0030C"/>
    <w:rsid w:val="00F003A1"/>
    <w:rsid w:val="00F02018"/>
    <w:rsid w:val="00F020FB"/>
    <w:rsid w:val="00F02431"/>
    <w:rsid w:val="00F02727"/>
    <w:rsid w:val="00F03889"/>
    <w:rsid w:val="00F04B7C"/>
    <w:rsid w:val="00F054FE"/>
    <w:rsid w:val="00F0554A"/>
    <w:rsid w:val="00F0628A"/>
    <w:rsid w:val="00F0699E"/>
    <w:rsid w:val="00F07A65"/>
    <w:rsid w:val="00F1002C"/>
    <w:rsid w:val="00F117CA"/>
    <w:rsid w:val="00F12167"/>
    <w:rsid w:val="00F12241"/>
    <w:rsid w:val="00F12FA5"/>
    <w:rsid w:val="00F1348F"/>
    <w:rsid w:val="00F14A8A"/>
    <w:rsid w:val="00F151BF"/>
    <w:rsid w:val="00F15688"/>
    <w:rsid w:val="00F15738"/>
    <w:rsid w:val="00F15F5D"/>
    <w:rsid w:val="00F16F8E"/>
    <w:rsid w:val="00F17046"/>
    <w:rsid w:val="00F20057"/>
    <w:rsid w:val="00F20241"/>
    <w:rsid w:val="00F20A8B"/>
    <w:rsid w:val="00F20C71"/>
    <w:rsid w:val="00F21320"/>
    <w:rsid w:val="00F218BA"/>
    <w:rsid w:val="00F21BB8"/>
    <w:rsid w:val="00F22028"/>
    <w:rsid w:val="00F2234C"/>
    <w:rsid w:val="00F22CEE"/>
    <w:rsid w:val="00F23B28"/>
    <w:rsid w:val="00F23DAE"/>
    <w:rsid w:val="00F2422D"/>
    <w:rsid w:val="00F25F12"/>
    <w:rsid w:val="00F266B9"/>
    <w:rsid w:val="00F26B7C"/>
    <w:rsid w:val="00F272CB"/>
    <w:rsid w:val="00F2766C"/>
    <w:rsid w:val="00F30682"/>
    <w:rsid w:val="00F30A3A"/>
    <w:rsid w:val="00F3100F"/>
    <w:rsid w:val="00F31156"/>
    <w:rsid w:val="00F31A12"/>
    <w:rsid w:val="00F31FC9"/>
    <w:rsid w:val="00F326D3"/>
    <w:rsid w:val="00F32EAA"/>
    <w:rsid w:val="00F331F5"/>
    <w:rsid w:val="00F34F80"/>
    <w:rsid w:val="00F36872"/>
    <w:rsid w:val="00F36E18"/>
    <w:rsid w:val="00F37436"/>
    <w:rsid w:val="00F37BA2"/>
    <w:rsid w:val="00F40EE5"/>
    <w:rsid w:val="00F429BE"/>
    <w:rsid w:val="00F43148"/>
    <w:rsid w:val="00F43588"/>
    <w:rsid w:val="00F44278"/>
    <w:rsid w:val="00F44AF0"/>
    <w:rsid w:val="00F44BA9"/>
    <w:rsid w:val="00F45049"/>
    <w:rsid w:val="00F45894"/>
    <w:rsid w:val="00F45EB4"/>
    <w:rsid w:val="00F46295"/>
    <w:rsid w:val="00F465A1"/>
    <w:rsid w:val="00F4677B"/>
    <w:rsid w:val="00F47341"/>
    <w:rsid w:val="00F47CC0"/>
    <w:rsid w:val="00F51148"/>
    <w:rsid w:val="00F51F96"/>
    <w:rsid w:val="00F52057"/>
    <w:rsid w:val="00F52600"/>
    <w:rsid w:val="00F53417"/>
    <w:rsid w:val="00F536D3"/>
    <w:rsid w:val="00F549D1"/>
    <w:rsid w:val="00F550D1"/>
    <w:rsid w:val="00F55732"/>
    <w:rsid w:val="00F55950"/>
    <w:rsid w:val="00F566A0"/>
    <w:rsid w:val="00F56AB4"/>
    <w:rsid w:val="00F56BB9"/>
    <w:rsid w:val="00F56F6F"/>
    <w:rsid w:val="00F60CB6"/>
    <w:rsid w:val="00F61070"/>
    <w:rsid w:val="00F6165D"/>
    <w:rsid w:val="00F62FE9"/>
    <w:rsid w:val="00F634C1"/>
    <w:rsid w:val="00F640A4"/>
    <w:rsid w:val="00F64831"/>
    <w:rsid w:val="00F64B9B"/>
    <w:rsid w:val="00F6525C"/>
    <w:rsid w:val="00F659C0"/>
    <w:rsid w:val="00F65A1B"/>
    <w:rsid w:val="00F66C8A"/>
    <w:rsid w:val="00F67522"/>
    <w:rsid w:val="00F67578"/>
    <w:rsid w:val="00F67945"/>
    <w:rsid w:val="00F67C3F"/>
    <w:rsid w:val="00F67FFD"/>
    <w:rsid w:val="00F70CD3"/>
    <w:rsid w:val="00F72AD5"/>
    <w:rsid w:val="00F72B8D"/>
    <w:rsid w:val="00F72DB4"/>
    <w:rsid w:val="00F73F19"/>
    <w:rsid w:val="00F76259"/>
    <w:rsid w:val="00F767C3"/>
    <w:rsid w:val="00F77118"/>
    <w:rsid w:val="00F771F1"/>
    <w:rsid w:val="00F779B0"/>
    <w:rsid w:val="00F77D58"/>
    <w:rsid w:val="00F8017F"/>
    <w:rsid w:val="00F8035D"/>
    <w:rsid w:val="00F80E63"/>
    <w:rsid w:val="00F8116D"/>
    <w:rsid w:val="00F81180"/>
    <w:rsid w:val="00F8227B"/>
    <w:rsid w:val="00F82967"/>
    <w:rsid w:val="00F84102"/>
    <w:rsid w:val="00F84248"/>
    <w:rsid w:val="00F8481F"/>
    <w:rsid w:val="00F84922"/>
    <w:rsid w:val="00F8494F"/>
    <w:rsid w:val="00F85923"/>
    <w:rsid w:val="00F861C4"/>
    <w:rsid w:val="00F86A9B"/>
    <w:rsid w:val="00F877DB"/>
    <w:rsid w:val="00F879E5"/>
    <w:rsid w:val="00F87BD8"/>
    <w:rsid w:val="00F87D85"/>
    <w:rsid w:val="00F9010D"/>
    <w:rsid w:val="00F901CA"/>
    <w:rsid w:val="00F90AD9"/>
    <w:rsid w:val="00F911E3"/>
    <w:rsid w:val="00F91462"/>
    <w:rsid w:val="00F9305C"/>
    <w:rsid w:val="00F934BB"/>
    <w:rsid w:val="00F936F1"/>
    <w:rsid w:val="00F93893"/>
    <w:rsid w:val="00F9424B"/>
    <w:rsid w:val="00F94763"/>
    <w:rsid w:val="00F950EB"/>
    <w:rsid w:val="00F961D2"/>
    <w:rsid w:val="00F9691E"/>
    <w:rsid w:val="00F96F9D"/>
    <w:rsid w:val="00F973E3"/>
    <w:rsid w:val="00F977B3"/>
    <w:rsid w:val="00F97C4C"/>
    <w:rsid w:val="00F97C7B"/>
    <w:rsid w:val="00FA018C"/>
    <w:rsid w:val="00FA02D8"/>
    <w:rsid w:val="00FA074F"/>
    <w:rsid w:val="00FA08EA"/>
    <w:rsid w:val="00FA132B"/>
    <w:rsid w:val="00FA1412"/>
    <w:rsid w:val="00FA1B4D"/>
    <w:rsid w:val="00FA1BEF"/>
    <w:rsid w:val="00FA2063"/>
    <w:rsid w:val="00FA217D"/>
    <w:rsid w:val="00FA393A"/>
    <w:rsid w:val="00FA43EE"/>
    <w:rsid w:val="00FA4F7B"/>
    <w:rsid w:val="00FA579D"/>
    <w:rsid w:val="00FA5CEA"/>
    <w:rsid w:val="00FA5DAA"/>
    <w:rsid w:val="00FA66A6"/>
    <w:rsid w:val="00FA6B32"/>
    <w:rsid w:val="00FA73F2"/>
    <w:rsid w:val="00FB153B"/>
    <w:rsid w:val="00FB154E"/>
    <w:rsid w:val="00FB1849"/>
    <w:rsid w:val="00FB2293"/>
    <w:rsid w:val="00FB2AC0"/>
    <w:rsid w:val="00FB5464"/>
    <w:rsid w:val="00FB6D54"/>
    <w:rsid w:val="00FB700D"/>
    <w:rsid w:val="00FC11C6"/>
    <w:rsid w:val="00FC13A0"/>
    <w:rsid w:val="00FC1B87"/>
    <w:rsid w:val="00FC27D3"/>
    <w:rsid w:val="00FC2C86"/>
    <w:rsid w:val="00FC32DA"/>
    <w:rsid w:val="00FC3313"/>
    <w:rsid w:val="00FC34C6"/>
    <w:rsid w:val="00FC43D7"/>
    <w:rsid w:val="00FC4523"/>
    <w:rsid w:val="00FC4794"/>
    <w:rsid w:val="00FC4F8A"/>
    <w:rsid w:val="00FC647A"/>
    <w:rsid w:val="00FC74CA"/>
    <w:rsid w:val="00FC7C05"/>
    <w:rsid w:val="00FC7EDF"/>
    <w:rsid w:val="00FD03E4"/>
    <w:rsid w:val="00FD11FC"/>
    <w:rsid w:val="00FD13D4"/>
    <w:rsid w:val="00FD18E6"/>
    <w:rsid w:val="00FD1E9F"/>
    <w:rsid w:val="00FD2291"/>
    <w:rsid w:val="00FD298F"/>
    <w:rsid w:val="00FD308D"/>
    <w:rsid w:val="00FD325C"/>
    <w:rsid w:val="00FD33DD"/>
    <w:rsid w:val="00FD4682"/>
    <w:rsid w:val="00FD7BCD"/>
    <w:rsid w:val="00FE03BA"/>
    <w:rsid w:val="00FE1DFE"/>
    <w:rsid w:val="00FE1F7B"/>
    <w:rsid w:val="00FE28FF"/>
    <w:rsid w:val="00FE2D12"/>
    <w:rsid w:val="00FE367E"/>
    <w:rsid w:val="00FE4968"/>
    <w:rsid w:val="00FE4999"/>
    <w:rsid w:val="00FE60EB"/>
    <w:rsid w:val="00FE670B"/>
    <w:rsid w:val="00FE6CF9"/>
    <w:rsid w:val="00FE7296"/>
    <w:rsid w:val="00FE7DEA"/>
    <w:rsid w:val="00FF0203"/>
    <w:rsid w:val="00FF02FA"/>
    <w:rsid w:val="00FF0FC8"/>
    <w:rsid w:val="00FF1A27"/>
    <w:rsid w:val="00FF1B8B"/>
    <w:rsid w:val="00FF2589"/>
    <w:rsid w:val="00FF26F7"/>
    <w:rsid w:val="00FF40CB"/>
    <w:rsid w:val="00FF48AA"/>
    <w:rsid w:val="00FF4956"/>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128B6"/>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723"/>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aliases w:val="Bullets"/>
    <w:basedOn w:val="a"/>
    <w:link w:val="af1"/>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2">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3">
    <w:name w:val="Hyperlink"/>
    <w:uiPriority w:val="99"/>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4">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5">
    <w:name w:val="Quote"/>
    <w:basedOn w:val="a"/>
    <w:next w:val="a"/>
    <w:link w:val="af6"/>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6">
    <w:name w:val="引用 字符"/>
    <w:link w:val="af5"/>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7">
    <w:name w:val="Revision"/>
    <w:hidden/>
    <w:uiPriority w:val="99"/>
    <w:semiHidden/>
    <w:rsid w:val="00B71D07"/>
    <w:rPr>
      <w:color w:val="000000"/>
      <w:lang w:val="en-GB" w:eastAsia="ja-JP"/>
    </w:rPr>
  </w:style>
  <w:style w:type="character" w:customStyle="1" w:styleId="40">
    <w:name w:val="标题 4 字符"/>
    <w:basedOn w:val="a0"/>
    <w:link w:val="4"/>
    <w:rsid w:val="00CD0B78"/>
    <w:rPr>
      <w:rFonts w:ascii="Arial" w:hAnsi="Arial"/>
      <w:sz w:val="24"/>
      <w:lang w:val="en-GB" w:eastAsia="ja-JP"/>
    </w:rPr>
  </w:style>
  <w:style w:type="character" w:customStyle="1" w:styleId="TACChar">
    <w:name w:val="TAC Char"/>
    <w:link w:val="TAC"/>
    <w:qFormat/>
    <w:locked/>
    <w:rsid w:val="009F6B5C"/>
    <w:rPr>
      <w:rFonts w:ascii="Arial" w:hAnsi="Arial"/>
      <w:color w:val="000000"/>
      <w:sz w:val="18"/>
      <w:lang w:val="en-GB" w:eastAsia="ja-JP"/>
    </w:rPr>
  </w:style>
  <w:style w:type="character" w:customStyle="1" w:styleId="af1">
    <w:name w:val="列出段落 字符"/>
    <w:aliases w:val="Bullets 字符"/>
    <w:basedOn w:val="a0"/>
    <w:link w:val="af0"/>
    <w:uiPriority w:val="34"/>
    <w:locked/>
    <w:rsid w:val="006B66A5"/>
    <w:rPr>
      <w:color w:val="000000"/>
      <w:lang w:val="en-GB" w:eastAsia="ja-JP"/>
    </w:rPr>
  </w:style>
  <w:style w:type="character" w:customStyle="1" w:styleId="TAHChar">
    <w:name w:val="TAH Char"/>
    <w:qFormat/>
    <w:rsid w:val="00EE0EF4"/>
    <w:rPr>
      <w:rFonts w:ascii="Arial" w:hAnsi="Arial"/>
      <w:b/>
      <w:color w:val="000000"/>
      <w:sz w:val="18"/>
      <w:lang w:val="en-GB" w:eastAsia="ja-JP"/>
    </w:rPr>
  </w:style>
  <w:style w:type="paragraph" w:customStyle="1" w:styleId="CRCoverPage">
    <w:name w:val="CR Cover Page"/>
    <w:link w:val="CRCoverPageZchn"/>
    <w:qFormat/>
    <w:rsid w:val="00B102FF"/>
    <w:pPr>
      <w:spacing w:after="120"/>
    </w:pPr>
    <w:rPr>
      <w:rFonts w:ascii="Arial" w:eastAsiaTheme="minorEastAsia" w:hAnsi="Arial"/>
      <w:lang w:val="en-GB" w:eastAsia="en-US"/>
    </w:rPr>
  </w:style>
  <w:style w:type="character" w:customStyle="1" w:styleId="CRCoverPageZchn">
    <w:name w:val="CR Cover Page Zchn"/>
    <w:link w:val="CRCoverPage"/>
    <w:qFormat/>
    <w:rsid w:val="00B102FF"/>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05485258">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726878142">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50301296">
      <w:bodyDiv w:val="1"/>
      <w:marLeft w:val="0"/>
      <w:marRight w:val="0"/>
      <w:marTop w:val="0"/>
      <w:marBottom w:val="0"/>
      <w:divBdr>
        <w:top w:val="none" w:sz="0" w:space="0" w:color="auto"/>
        <w:left w:val="none" w:sz="0" w:space="0" w:color="auto"/>
        <w:bottom w:val="none" w:sz="0" w:space="0" w:color="auto"/>
        <w:right w:val="none" w:sz="0" w:space="0" w:color="auto"/>
      </w:divBdr>
      <w:divsChild>
        <w:div w:id="1862624269">
          <w:marLeft w:val="835"/>
          <w:marRight w:val="0"/>
          <w:marTop w:val="0"/>
          <w:marBottom w:val="60"/>
          <w:divBdr>
            <w:top w:val="none" w:sz="0" w:space="0" w:color="auto"/>
            <w:left w:val="none" w:sz="0" w:space="0" w:color="auto"/>
            <w:bottom w:val="none" w:sz="0" w:space="0" w:color="auto"/>
            <w:right w:val="none" w:sz="0" w:space="0" w:color="auto"/>
          </w:divBdr>
        </w:div>
        <w:div w:id="1639409324">
          <w:marLeft w:val="835"/>
          <w:marRight w:val="0"/>
          <w:marTop w:val="0"/>
          <w:marBottom w:val="60"/>
          <w:divBdr>
            <w:top w:val="none" w:sz="0" w:space="0" w:color="auto"/>
            <w:left w:val="none" w:sz="0" w:space="0" w:color="auto"/>
            <w:bottom w:val="none" w:sz="0" w:space="0" w:color="auto"/>
            <w:right w:val="none" w:sz="0" w:space="0" w:color="auto"/>
          </w:divBdr>
        </w:div>
        <w:div w:id="405613479">
          <w:marLeft w:val="835"/>
          <w:marRight w:val="0"/>
          <w:marTop w:val="0"/>
          <w:marBottom w:val="6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356419540">
      <w:bodyDiv w:val="1"/>
      <w:marLeft w:val="0"/>
      <w:marRight w:val="0"/>
      <w:marTop w:val="0"/>
      <w:marBottom w:val="0"/>
      <w:divBdr>
        <w:top w:val="none" w:sz="0" w:space="0" w:color="auto"/>
        <w:left w:val="none" w:sz="0" w:space="0" w:color="auto"/>
        <w:bottom w:val="none" w:sz="0" w:space="0" w:color="auto"/>
        <w:right w:val="none" w:sz="0" w:space="0" w:color="auto"/>
      </w:divBdr>
      <w:divsChild>
        <w:div w:id="986667438">
          <w:marLeft w:val="274"/>
          <w:marRight w:val="0"/>
          <w:marTop w:val="0"/>
          <w:marBottom w:val="0"/>
          <w:divBdr>
            <w:top w:val="none" w:sz="0" w:space="0" w:color="auto"/>
            <w:left w:val="none" w:sz="0" w:space="0" w:color="auto"/>
            <w:bottom w:val="none" w:sz="0" w:space="0" w:color="auto"/>
            <w:right w:val="none" w:sz="0" w:space="0" w:color="auto"/>
          </w:divBdr>
        </w:div>
        <w:div w:id="1535852613">
          <w:marLeft w:val="994"/>
          <w:marRight w:val="0"/>
          <w:marTop w:val="0"/>
          <w:marBottom w:val="0"/>
          <w:divBdr>
            <w:top w:val="none" w:sz="0" w:space="0" w:color="auto"/>
            <w:left w:val="none" w:sz="0" w:space="0" w:color="auto"/>
            <w:bottom w:val="none" w:sz="0" w:space="0" w:color="auto"/>
            <w:right w:val="none" w:sz="0" w:space="0" w:color="auto"/>
          </w:divBdr>
        </w:div>
        <w:div w:id="1856461215">
          <w:marLeft w:val="994"/>
          <w:marRight w:val="0"/>
          <w:marTop w:val="0"/>
          <w:marBottom w:val="0"/>
          <w:divBdr>
            <w:top w:val="none" w:sz="0" w:space="0" w:color="auto"/>
            <w:left w:val="none" w:sz="0" w:space="0" w:color="auto"/>
            <w:bottom w:val="none" w:sz="0" w:space="0" w:color="auto"/>
            <w:right w:val="none" w:sz="0" w:space="0" w:color="auto"/>
          </w:divBdr>
        </w:div>
      </w:divsChild>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15090470">
      <w:bodyDiv w:val="1"/>
      <w:marLeft w:val="0"/>
      <w:marRight w:val="0"/>
      <w:marTop w:val="0"/>
      <w:marBottom w:val="0"/>
      <w:divBdr>
        <w:top w:val="none" w:sz="0" w:space="0" w:color="auto"/>
        <w:left w:val="none" w:sz="0" w:space="0" w:color="auto"/>
        <w:bottom w:val="none" w:sz="0" w:space="0" w:color="auto"/>
        <w:right w:val="none" w:sz="0" w:space="0" w:color="auto"/>
      </w:divBdr>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44452943">
      <w:bodyDiv w:val="1"/>
      <w:marLeft w:val="0"/>
      <w:marRight w:val="0"/>
      <w:marTop w:val="0"/>
      <w:marBottom w:val="0"/>
      <w:divBdr>
        <w:top w:val="none" w:sz="0" w:space="0" w:color="auto"/>
        <w:left w:val="none" w:sz="0" w:space="0" w:color="auto"/>
        <w:bottom w:val="none" w:sz="0" w:space="0" w:color="auto"/>
        <w:right w:val="none" w:sz="0" w:space="0" w:color="auto"/>
      </w:divBdr>
      <w:divsChild>
        <w:div w:id="1225724562">
          <w:marLeft w:val="274"/>
          <w:marRight w:val="0"/>
          <w:marTop w:val="0"/>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766270205">
      <w:bodyDiv w:val="1"/>
      <w:marLeft w:val="0"/>
      <w:marRight w:val="0"/>
      <w:marTop w:val="0"/>
      <w:marBottom w:val="0"/>
      <w:divBdr>
        <w:top w:val="none" w:sz="0" w:space="0" w:color="auto"/>
        <w:left w:val="none" w:sz="0" w:space="0" w:color="auto"/>
        <w:bottom w:val="none" w:sz="0" w:space="0" w:color="auto"/>
        <w:right w:val="none" w:sz="0" w:space="0" w:color="auto"/>
      </w:divBdr>
    </w:div>
    <w:div w:id="1788235799">
      <w:bodyDiv w:val="1"/>
      <w:marLeft w:val="0"/>
      <w:marRight w:val="0"/>
      <w:marTop w:val="0"/>
      <w:marBottom w:val="0"/>
      <w:divBdr>
        <w:top w:val="none" w:sz="0" w:space="0" w:color="auto"/>
        <w:left w:val="none" w:sz="0" w:space="0" w:color="auto"/>
        <w:bottom w:val="none" w:sz="0" w:space="0" w:color="auto"/>
        <w:right w:val="none" w:sz="0" w:space="0" w:color="auto"/>
      </w:divBdr>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40353366">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9">
          <w:marLeft w:val="274"/>
          <w:marRight w:val="0"/>
          <w:marTop w:val="0"/>
          <w:marBottom w:val="0"/>
          <w:divBdr>
            <w:top w:val="none" w:sz="0" w:space="0" w:color="auto"/>
            <w:left w:val="none" w:sz="0" w:space="0" w:color="auto"/>
            <w:bottom w:val="none" w:sz="0" w:space="0" w:color="auto"/>
            <w:right w:val="none" w:sz="0" w:space="0" w:color="auto"/>
          </w:divBdr>
        </w:div>
        <w:div w:id="138619234">
          <w:marLeft w:val="274"/>
          <w:marRight w:val="0"/>
          <w:marTop w:val="0"/>
          <w:marBottom w:val="0"/>
          <w:divBdr>
            <w:top w:val="none" w:sz="0" w:space="0" w:color="auto"/>
            <w:left w:val="none" w:sz="0" w:space="0" w:color="auto"/>
            <w:bottom w:val="none" w:sz="0" w:space="0" w:color="auto"/>
            <w:right w:val="none" w:sz="0" w:space="0" w:color="auto"/>
          </w:divBdr>
        </w:div>
        <w:div w:id="933128385">
          <w:marLeft w:val="274"/>
          <w:marRight w:val="0"/>
          <w:marTop w:val="0"/>
          <w:marBottom w:val="0"/>
          <w:divBdr>
            <w:top w:val="none" w:sz="0" w:space="0" w:color="auto"/>
            <w:left w:val="none" w:sz="0" w:space="0" w:color="auto"/>
            <w:bottom w:val="none" w:sz="0" w:space="0" w:color="auto"/>
            <w:right w:val="none" w:sz="0" w:space="0" w:color="auto"/>
          </w:divBdr>
        </w:div>
        <w:div w:id="1312172471">
          <w:marLeft w:val="274"/>
          <w:marRight w:val="0"/>
          <w:marTop w:val="0"/>
          <w:marBottom w:val="0"/>
          <w:divBdr>
            <w:top w:val="none" w:sz="0" w:space="0" w:color="auto"/>
            <w:left w:val="none" w:sz="0" w:space="0" w:color="auto"/>
            <w:bottom w:val="none" w:sz="0" w:space="0" w:color="auto"/>
            <w:right w:val="none" w:sz="0" w:space="0" w:color="auto"/>
          </w:divBdr>
        </w:div>
        <w:div w:id="2030062867">
          <w:marLeft w:val="274"/>
          <w:marRight w:val="0"/>
          <w:marTop w:val="0"/>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package" Target="embeddings/Microsoft_Visio___2.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6.xml><?xml version="1.0" encoding="utf-8"?>
<ds:datastoreItem xmlns:ds="http://schemas.openxmlformats.org/officeDocument/2006/customXml" ds:itemID="{9247548B-98EA-4F0D-BCB4-A288AD5D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LuF.Han -0418</cp:lastModifiedBy>
  <cp:revision>2</cp:revision>
  <cp:lastPrinted>2018-08-13T16:59:00Z</cp:lastPrinted>
  <dcterms:created xsi:type="dcterms:W3CDTF">2024-04-19T00:24:00Z</dcterms:created>
  <dcterms:modified xsi:type="dcterms:W3CDTF">2024-04-19T00:24:00Z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(3)T1G32HjDx7l+d11HQnHv8iGo+WLdSpT6jopSaIRQbh8Vqi03GQqJD9/Cq5MrraunHUEtmi9x
3FlSpOHom6zPOW18x0D7EWpq7ojb3ctHoOIt1O11XLFYemKlWrNSJUeYwtKFAIIXUA8hzUvz
1Sl1eHHaxEqVj6cYA7VoUCD1rO/uGHzv7FJOxYUoMXq8Ntr0imRRi5BEtMdOpMIpyrIMzBQW
nWXUqT5mjDoDiRgGtB</vt:lpwstr>
  </property>
  <property fmtid="{D5CDD505-2E9C-101B-9397-08002B2CF9AE}" pid="9" name="_2015_ms_pID_7253431">
    <vt:lpwstr>beMo6yFPy0KyXanxtokBN9TV30CiCVXRlVOfBZNnVeOGtSXvg1iBpS
2eo9uEDziEzSC96nbzN/gOzqhe/73EjBrdyE5O827nVYBan73vDqCyvajU5SLMTZcKhwZAj8
7XMoH7OA4fBCacQLjgy438zm479WdQxB+ui5m4XrFIAyTKCtZmqEf1QgdNAZ3pFfy030DJiR
kTZG5q8LH+zR/ggGG9g1zRh4V0Yi+zjxeIzZ</vt:lpwstr>
  </property>
  <property fmtid="{D5CDD505-2E9C-101B-9397-08002B2CF9AE}" pid="10" name="_2015_ms_pID_7253432">
    <vt:lpwstr>EFMceDhuodWR67tcThpkBUA=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1707394144</vt:lpwstr>
  </property>
</Properties>
</file>