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998" w14:textId="6E7DCD16" w:rsidR="005C2ED9" w:rsidRPr="00004166" w:rsidRDefault="005C2ED9" w:rsidP="005C2ED9">
      <w:pPr>
        <w:pStyle w:val="Header"/>
        <w:tabs>
          <w:tab w:val="clear" w:pos="4153"/>
          <w:tab w:val="clear" w:pos="8306"/>
          <w:tab w:val="right" w:pos="9638"/>
        </w:tabs>
        <w:spacing w:after="0"/>
        <w:ind w:right="-57"/>
        <w:rPr>
          <w:rFonts w:ascii="Arial" w:eastAsiaTheme="minorEastAsia" w:hAnsi="Arial" w:cs="Arial" w:hint="eastAsia"/>
          <w:b/>
          <w:bCs/>
          <w:sz w:val="24"/>
          <w:lang w:eastAsia="ko-KR"/>
        </w:rPr>
      </w:pPr>
      <w:r w:rsidRPr="009A120A">
        <w:rPr>
          <w:rFonts w:ascii="Arial" w:eastAsia="Arial Unicode MS" w:hAnsi="Arial" w:cs="Arial"/>
          <w:b/>
          <w:bCs/>
          <w:sz w:val="24"/>
        </w:rPr>
        <w:t>3GPP TSG-WG SA2 Meeting #16</w:t>
      </w:r>
      <w:r w:rsidR="00B75197">
        <w:rPr>
          <w:rFonts w:ascii="Arial" w:eastAsia="Arial Unicode MS" w:hAnsi="Arial" w:cs="Arial"/>
          <w:b/>
          <w:bCs/>
          <w:sz w:val="24"/>
        </w:rPr>
        <w:t>2</w:t>
      </w:r>
      <w:r w:rsidRPr="009A120A">
        <w:rPr>
          <w:rFonts w:ascii="Arial" w:eastAsia="Arial Unicode MS" w:hAnsi="Arial" w:cs="Arial"/>
          <w:b/>
          <w:bCs/>
          <w:sz w:val="24"/>
        </w:rPr>
        <w:tab/>
      </w:r>
      <w:r w:rsidRPr="007A0973">
        <w:rPr>
          <w:rFonts w:ascii="Arial" w:eastAsia="SimSun" w:hAnsi="Arial"/>
          <w:b/>
          <w:i/>
          <w:color w:val="auto"/>
          <w:sz w:val="28"/>
          <w:lang w:eastAsia="en-US"/>
        </w:rPr>
        <w:t>S2-</w:t>
      </w:r>
      <w:r w:rsidR="00C65629" w:rsidRPr="00C65629">
        <w:rPr>
          <w:rFonts w:ascii="Arial" w:eastAsia="SimSun" w:hAnsi="Arial"/>
          <w:b/>
          <w:i/>
          <w:color w:val="auto"/>
          <w:sz w:val="28"/>
          <w:lang w:eastAsia="en-US"/>
        </w:rPr>
        <w:t>240</w:t>
      </w:r>
      <w:r w:rsidR="00004166">
        <w:rPr>
          <w:rFonts w:ascii="Arial" w:eastAsiaTheme="minorEastAsia" w:hAnsi="Arial" w:hint="eastAsia"/>
          <w:b/>
          <w:i/>
          <w:color w:val="auto"/>
          <w:sz w:val="28"/>
          <w:lang w:eastAsia="ko-KR"/>
        </w:rPr>
        <w:t>5438</w:t>
      </w:r>
    </w:p>
    <w:p w14:paraId="3BDDA17D" w14:textId="413E612F" w:rsidR="005C2ED9" w:rsidRPr="009A120A" w:rsidRDefault="00B75197" w:rsidP="005C2ED9">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Changsha</w:t>
      </w:r>
      <w:r w:rsidR="005C2ED9" w:rsidRPr="009A120A">
        <w:rPr>
          <w:rFonts w:ascii="Arial" w:eastAsia="Arial Unicode MS" w:hAnsi="Arial" w:cs="Arial"/>
          <w:b/>
          <w:bCs/>
          <w:sz w:val="24"/>
        </w:rPr>
        <w:t xml:space="preserve">, </w:t>
      </w:r>
      <w:r>
        <w:rPr>
          <w:rFonts w:ascii="Arial" w:eastAsia="Arial Unicode MS" w:hAnsi="Arial" w:cs="Arial"/>
          <w:b/>
          <w:bCs/>
          <w:sz w:val="24"/>
        </w:rPr>
        <w:t>Apr</w:t>
      </w:r>
      <w:r w:rsidR="005C2ED9" w:rsidRPr="009A120A">
        <w:rPr>
          <w:rFonts w:ascii="Arial" w:eastAsia="Arial Unicode MS" w:hAnsi="Arial" w:cs="Arial"/>
          <w:b/>
          <w:bCs/>
          <w:sz w:val="24"/>
        </w:rPr>
        <w:t xml:space="preserve"> </w:t>
      </w:r>
      <w:r>
        <w:rPr>
          <w:rFonts w:ascii="Arial" w:eastAsia="Arial Unicode MS" w:hAnsi="Arial" w:cs="Arial"/>
          <w:b/>
          <w:bCs/>
          <w:sz w:val="24"/>
        </w:rPr>
        <w:t>15</w:t>
      </w:r>
      <w:r w:rsidR="005C2ED9" w:rsidRPr="009A120A">
        <w:rPr>
          <w:rFonts w:ascii="Arial" w:eastAsia="Arial Unicode MS" w:hAnsi="Arial" w:cs="Arial"/>
          <w:b/>
          <w:bCs/>
          <w:sz w:val="24"/>
        </w:rPr>
        <w:t xml:space="preserve"> –</w:t>
      </w:r>
      <w:r w:rsidR="005C2ED9">
        <w:rPr>
          <w:rFonts w:ascii="Arial" w:eastAsia="Arial Unicode MS" w:hAnsi="Arial" w:cs="Arial"/>
          <w:b/>
          <w:bCs/>
          <w:sz w:val="24"/>
        </w:rPr>
        <w:t xml:space="preserve"> </w:t>
      </w:r>
      <w:r>
        <w:rPr>
          <w:rFonts w:ascii="Arial" w:eastAsia="Arial Unicode MS" w:hAnsi="Arial" w:cs="Arial"/>
          <w:b/>
          <w:bCs/>
          <w:sz w:val="24"/>
        </w:rPr>
        <w:t>19</w:t>
      </w:r>
      <w:r w:rsidR="005C2ED9" w:rsidRPr="009A120A">
        <w:rPr>
          <w:rFonts w:ascii="Arial" w:eastAsia="Arial Unicode MS" w:hAnsi="Arial" w:cs="Arial"/>
          <w:b/>
          <w:bCs/>
          <w:sz w:val="24"/>
        </w:rPr>
        <w:t>, 2024</w:t>
      </w:r>
      <w:r w:rsidR="005C2ED9" w:rsidRPr="009A120A">
        <w:rPr>
          <w:rFonts w:ascii="Arial" w:eastAsia="Arial Unicode MS" w:hAnsi="Arial" w:cs="Arial"/>
          <w:b/>
          <w:bCs/>
        </w:rPr>
        <w:tab/>
      </w:r>
      <w:r w:rsidR="005C2ED9" w:rsidRPr="009A120A">
        <w:rPr>
          <w:rFonts w:ascii="Arial" w:hAnsi="Arial" w:cs="Arial"/>
          <w:b/>
          <w:bCs/>
          <w:color w:val="0000FF"/>
        </w:rPr>
        <w:t>(</w:t>
      </w:r>
      <w:r w:rsidR="00004166">
        <w:rPr>
          <w:rFonts w:ascii="Arial" w:hAnsi="Arial" w:cs="Arial" w:hint="eastAsia"/>
          <w:b/>
          <w:bCs/>
          <w:color w:val="0000FF"/>
          <w:lang w:eastAsia="ko-KR"/>
        </w:rPr>
        <w:t>revision</w:t>
      </w:r>
      <w:r w:rsidR="005C2ED9" w:rsidRPr="009A120A">
        <w:rPr>
          <w:rFonts w:ascii="Arial" w:hAnsi="Arial" w:cs="Arial"/>
          <w:b/>
          <w:bCs/>
          <w:color w:val="0000FF"/>
        </w:rPr>
        <w:t xml:space="preserve"> of S2-240</w:t>
      </w:r>
      <w:r w:rsidR="009B187A">
        <w:rPr>
          <w:rFonts w:ascii="Arial" w:hAnsi="Arial" w:cs="Arial"/>
          <w:b/>
          <w:bCs/>
          <w:color w:val="0000FF"/>
        </w:rPr>
        <w:t>4530</w:t>
      </w:r>
      <w:r w:rsidR="005C2ED9" w:rsidRPr="009A120A">
        <w:rPr>
          <w:rFonts w:ascii="Arial" w:hAnsi="Arial" w:cs="Arial"/>
          <w:b/>
          <w:bCs/>
          <w:color w:val="0000FF"/>
        </w:rPr>
        <w:t>)</w:t>
      </w:r>
    </w:p>
    <w:p w14:paraId="40890703" w14:textId="77777777" w:rsidR="005C2ED9" w:rsidRPr="009A120A" w:rsidRDefault="005C2ED9" w:rsidP="005C2ED9">
      <w:pPr>
        <w:rPr>
          <w:rFonts w:ascii="Arial" w:hAnsi="Arial" w:cs="Arial"/>
        </w:rPr>
      </w:pPr>
    </w:p>
    <w:p w14:paraId="63DEC652" w14:textId="39F3B367" w:rsidR="005C2ED9" w:rsidRPr="009A120A" w:rsidRDefault="005C2ED9" w:rsidP="005C2ED9">
      <w:pPr>
        <w:ind w:left="2127" w:hanging="2127"/>
        <w:rPr>
          <w:rFonts w:ascii="Arial" w:hAnsi="Arial" w:cs="Arial"/>
          <w:b/>
        </w:rPr>
      </w:pPr>
      <w:r w:rsidRPr="009A120A">
        <w:rPr>
          <w:rFonts w:ascii="Arial" w:hAnsi="Arial" w:cs="Arial"/>
          <w:b/>
        </w:rPr>
        <w:t>Source:</w:t>
      </w:r>
      <w:r w:rsidRPr="009A120A">
        <w:rPr>
          <w:rFonts w:ascii="Arial" w:hAnsi="Arial" w:cs="Arial"/>
          <w:b/>
        </w:rPr>
        <w:tab/>
      </w:r>
      <w:r>
        <w:rPr>
          <w:rFonts w:ascii="Arial" w:hAnsi="Arial" w:cs="Arial"/>
          <w:b/>
        </w:rPr>
        <w:t>Nokia</w:t>
      </w:r>
      <w:ins w:id="0" w:author="Nokia1" w:date="2024-04-11T21:36:00Z">
        <w:r w:rsidR="009E302F">
          <w:rPr>
            <w:rFonts w:ascii="Arial" w:hAnsi="Arial" w:cs="Arial"/>
            <w:b/>
          </w:rPr>
          <w:t>, OPPO</w:t>
        </w:r>
      </w:ins>
    </w:p>
    <w:p w14:paraId="746B1585" w14:textId="0D100715" w:rsidR="005C2ED9" w:rsidRPr="009A120A" w:rsidRDefault="005C2ED9" w:rsidP="005C2ED9">
      <w:pPr>
        <w:ind w:left="2127" w:hanging="2127"/>
        <w:rPr>
          <w:rFonts w:ascii="Arial" w:hAnsi="Arial" w:cs="Arial"/>
          <w:b/>
        </w:rPr>
      </w:pPr>
      <w:r w:rsidRPr="009A120A">
        <w:rPr>
          <w:rFonts w:ascii="Arial" w:hAnsi="Arial" w:cs="Arial"/>
          <w:b/>
        </w:rPr>
        <w:t>Title:</w:t>
      </w:r>
      <w:r w:rsidRPr="009A120A">
        <w:rPr>
          <w:rFonts w:ascii="Arial" w:hAnsi="Arial" w:cs="Arial"/>
          <w:b/>
        </w:rPr>
        <w:tab/>
      </w:r>
      <w:r w:rsidR="00427857">
        <w:rPr>
          <w:rFonts w:ascii="Arial" w:hAnsi="Arial" w:cs="Arial"/>
          <w:b/>
        </w:rPr>
        <w:t>EN resolution for solution#11</w:t>
      </w:r>
      <w:r>
        <w:rPr>
          <w:rFonts w:ascii="Arial" w:hAnsi="Arial" w:cs="Arial"/>
          <w:b/>
        </w:rPr>
        <w:t xml:space="preserve"> </w:t>
      </w:r>
    </w:p>
    <w:p w14:paraId="4B25986F" w14:textId="5E809A38" w:rsidR="005C2ED9" w:rsidRPr="009A120A" w:rsidRDefault="005C2ED9" w:rsidP="005C2ED9">
      <w:pPr>
        <w:ind w:left="2127" w:hanging="2127"/>
        <w:rPr>
          <w:rFonts w:ascii="Arial" w:hAnsi="Arial" w:cs="Arial"/>
          <w:b/>
        </w:rPr>
      </w:pPr>
      <w:r w:rsidRPr="009A120A">
        <w:rPr>
          <w:rFonts w:ascii="Arial" w:hAnsi="Arial" w:cs="Arial"/>
          <w:b/>
        </w:rPr>
        <w:t>Document for:</w:t>
      </w:r>
      <w:r w:rsidRPr="009A120A">
        <w:rPr>
          <w:rFonts w:ascii="Arial" w:hAnsi="Arial" w:cs="Arial"/>
          <w:b/>
        </w:rPr>
        <w:tab/>
      </w:r>
      <w:r>
        <w:rPr>
          <w:rFonts w:ascii="Arial" w:hAnsi="Arial" w:cs="Arial"/>
          <w:b/>
        </w:rPr>
        <w:t>Approval</w:t>
      </w:r>
    </w:p>
    <w:p w14:paraId="7C55C3BF" w14:textId="77777777" w:rsidR="005C2ED9" w:rsidRPr="009A120A" w:rsidRDefault="005C2ED9" w:rsidP="005C2ED9">
      <w:pPr>
        <w:ind w:left="2127" w:hanging="2127"/>
        <w:rPr>
          <w:rFonts w:ascii="Arial" w:hAnsi="Arial" w:cs="Arial"/>
          <w:b/>
        </w:rPr>
      </w:pPr>
      <w:r w:rsidRPr="009A120A">
        <w:rPr>
          <w:rFonts w:ascii="Arial" w:hAnsi="Arial" w:cs="Arial"/>
          <w:b/>
        </w:rPr>
        <w:t>Agenda Item:</w:t>
      </w:r>
      <w:r w:rsidRPr="009A120A">
        <w:rPr>
          <w:rFonts w:ascii="Arial" w:hAnsi="Arial" w:cs="Arial"/>
          <w:b/>
        </w:rPr>
        <w:tab/>
        <w:t>19.14</w:t>
      </w:r>
    </w:p>
    <w:p w14:paraId="01436609" w14:textId="77777777" w:rsidR="005C2ED9" w:rsidRPr="009A120A" w:rsidRDefault="005C2ED9" w:rsidP="005C2ED9">
      <w:pPr>
        <w:ind w:left="2127" w:hanging="2127"/>
        <w:rPr>
          <w:rFonts w:ascii="Arial" w:hAnsi="Arial" w:cs="Arial"/>
          <w:b/>
        </w:rPr>
      </w:pPr>
      <w:r w:rsidRPr="009A120A">
        <w:rPr>
          <w:rFonts w:ascii="Arial" w:hAnsi="Arial" w:cs="Arial"/>
          <w:b/>
        </w:rPr>
        <w:t>Work Item / Release:</w:t>
      </w:r>
      <w:r w:rsidRPr="009A120A">
        <w:rPr>
          <w:rFonts w:ascii="Arial" w:hAnsi="Arial" w:cs="Arial"/>
          <w:b/>
        </w:rPr>
        <w:tab/>
        <w:t>FS_AmbientIoT / Rel-19</w:t>
      </w:r>
    </w:p>
    <w:p w14:paraId="11AE0D43" w14:textId="537228D8" w:rsidR="005C2ED9" w:rsidRPr="009A120A" w:rsidRDefault="005C2ED9" w:rsidP="005C2ED9">
      <w:pPr>
        <w:jc w:val="both"/>
        <w:rPr>
          <w:rFonts w:ascii="Arial" w:hAnsi="Arial" w:cs="Arial"/>
          <w:i/>
        </w:rPr>
      </w:pPr>
      <w:r w:rsidRPr="009A120A">
        <w:rPr>
          <w:rFonts w:ascii="Arial" w:hAnsi="Arial" w:cs="Arial"/>
          <w:i/>
        </w:rPr>
        <w:t xml:space="preserve">Abstract: a new solution to support </w:t>
      </w:r>
      <w:r>
        <w:rPr>
          <w:rFonts w:ascii="Arial" w:hAnsi="Arial" w:cs="Arial"/>
          <w:i/>
        </w:rPr>
        <w:t>information transfer from the</w:t>
      </w:r>
      <w:r w:rsidRPr="009A120A">
        <w:rPr>
          <w:rFonts w:ascii="Arial" w:hAnsi="Arial" w:cs="Arial"/>
          <w:i/>
        </w:rPr>
        <w:t xml:space="preserve"> Ambient IoT </w:t>
      </w:r>
      <w:r>
        <w:rPr>
          <w:rFonts w:ascii="Arial" w:hAnsi="Arial" w:cs="Arial"/>
          <w:i/>
        </w:rPr>
        <w:t>de</w:t>
      </w:r>
      <w:r w:rsidRPr="009A120A">
        <w:rPr>
          <w:rFonts w:ascii="Arial" w:hAnsi="Arial" w:cs="Arial"/>
          <w:i/>
        </w:rPr>
        <w:t>vices</w:t>
      </w:r>
    </w:p>
    <w:p w14:paraId="5D3F7A56" w14:textId="77777777" w:rsidR="005C2ED9" w:rsidRPr="009A120A" w:rsidRDefault="005C2ED9" w:rsidP="005C2ED9">
      <w:pPr>
        <w:pStyle w:val="Heading1"/>
      </w:pPr>
      <w:r w:rsidRPr="009A120A">
        <w:t>1. Introduction/Discussion</w:t>
      </w:r>
    </w:p>
    <w:p w14:paraId="0BA30315" w14:textId="4C54802B" w:rsidR="001315B4" w:rsidRDefault="001315B4" w:rsidP="005C2ED9">
      <w:pPr>
        <w:jc w:val="both"/>
        <w:rPr>
          <w:lang w:eastAsia="zh-CN"/>
        </w:rPr>
      </w:pPr>
      <w:r>
        <w:rPr>
          <w:lang w:eastAsia="zh-CN"/>
        </w:rPr>
        <w:t xml:space="preserve">This contribution is prepared to resolve the four ENs left </w:t>
      </w:r>
      <w:r w:rsidR="00A71A86">
        <w:rPr>
          <w:lang w:eastAsia="zh-CN"/>
        </w:rPr>
        <w:t xml:space="preserve">and add one new EN </w:t>
      </w:r>
      <w:r>
        <w:rPr>
          <w:lang w:eastAsia="zh-CN"/>
        </w:rPr>
        <w:t>in the solution#11 with the following reasons.</w:t>
      </w:r>
    </w:p>
    <w:p w14:paraId="62018C62" w14:textId="77777777" w:rsidR="001315B4" w:rsidRDefault="001315B4" w:rsidP="00464FD0">
      <w:pPr>
        <w:pStyle w:val="EditorsNote"/>
        <w:ind w:left="1996"/>
        <w:rPr>
          <w:rFonts w:eastAsia="DengXian"/>
        </w:rPr>
      </w:pPr>
      <w:r w:rsidRPr="00D122D2">
        <w:rPr>
          <w:rFonts w:eastAsia="DengXian"/>
        </w:rPr>
        <w:t>Editor</w:t>
      </w:r>
      <w:r>
        <w:rPr>
          <w:rFonts w:eastAsia="DengXian"/>
        </w:rPr>
        <w:t>'</w:t>
      </w:r>
      <w:r w:rsidRPr="00D122D2">
        <w:rPr>
          <w:rFonts w:eastAsia="DengXian"/>
        </w:rPr>
        <w:t>s note:</w:t>
      </w:r>
      <w:r w:rsidRPr="00D122D2">
        <w:rPr>
          <w:rFonts w:eastAsia="DengXian"/>
        </w:rPr>
        <w:tab/>
        <w:t>It is FFS whether the proposed solution can be applied for Topology 1, and whether the same interface can be used between AIoT device and AIoTF for both Topology 1 and 2.</w:t>
      </w:r>
    </w:p>
    <w:p w14:paraId="33AD75D8" w14:textId="4B5F1859" w:rsidR="001315B4" w:rsidRPr="001315B4" w:rsidRDefault="001315B4" w:rsidP="00464FD0">
      <w:pPr>
        <w:ind w:left="437"/>
        <w:rPr>
          <w:rFonts w:eastAsia="DengXian"/>
          <w:color w:val="auto"/>
          <w:lang w:eastAsia="en-GB"/>
        </w:rPr>
      </w:pPr>
      <w:r w:rsidRPr="001315B4">
        <w:rPr>
          <w:rFonts w:eastAsia="DengXian"/>
          <w:color w:val="auto"/>
          <w:lang w:eastAsia="en-GB"/>
        </w:rPr>
        <w:t>This solution only focuses on only Topology 2, requiring I-node. This is clearly mentioned in the body. Thus</w:t>
      </w:r>
      <w:r>
        <w:rPr>
          <w:rFonts w:eastAsia="DengXian"/>
          <w:color w:val="auto"/>
          <w:lang w:eastAsia="en-GB"/>
        </w:rPr>
        <w:t>,</w:t>
      </w:r>
      <w:r w:rsidRPr="001315B4">
        <w:rPr>
          <w:rFonts w:eastAsia="DengXian"/>
          <w:color w:val="auto"/>
          <w:lang w:eastAsia="en-GB"/>
        </w:rPr>
        <w:t xml:space="preserve"> the above EN can be removed.</w:t>
      </w:r>
    </w:p>
    <w:p w14:paraId="791CA59E" w14:textId="77777777" w:rsidR="001315B4" w:rsidRDefault="001315B4" w:rsidP="00464FD0">
      <w:pPr>
        <w:pStyle w:val="EditorsNote"/>
        <w:ind w:left="1996"/>
        <w:rPr>
          <w:rFonts w:eastAsia="DengXian"/>
        </w:rPr>
      </w:pPr>
      <w:r w:rsidRPr="00BC7ECE">
        <w:rPr>
          <w:rFonts w:eastAsia="SimSun"/>
        </w:rPr>
        <w:t>Editor</w:t>
      </w:r>
      <w:r w:rsidRPr="00BC7ECE">
        <w:t>'</w:t>
      </w:r>
      <w:r w:rsidRPr="00BC7ECE">
        <w:rPr>
          <w:rFonts w:eastAsia="SimSun"/>
        </w:rPr>
        <w:t>s note:</w:t>
      </w:r>
      <w:r w:rsidRPr="00BC7ECE">
        <w:rPr>
          <w:rFonts w:eastAsia="DengXian"/>
        </w:rPr>
        <w:tab/>
        <w:t>How to ensure the uniqueness of the AIoT device ID is FFS.</w:t>
      </w:r>
    </w:p>
    <w:p w14:paraId="0223918E" w14:textId="28AE20C5" w:rsidR="001315B4" w:rsidRPr="001315B4" w:rsidRDefault="001315B4" w:rsidP="00464FD0">
      <w:pPr>
        <w:ind w:left="437"/>
        <w:rPr>
          <w:rFonts w:eastAsia="DengXian"/>
          <w:color w:val="auto"/>
          <w:lang w:eastAsia="en-GB"/>
        </w:rPr>
      </w:pPr>
      <w:r w:rsidRPr="001315B4">
        <w:rPr>
          <w:rFonts w:eastAsia="DengXian"/>
          <w:color w:val="auto"/>
          <w:lang w:eastAsia="en-GB"/>
        </w:rPr>
        <w:t>The solution assumes the use of third-party defined device IDs, with their uniqueness achieved through existing and widely used standards like EPC. This clarification is provided in the body, thus the above statement can be removed</w:t>
      </w:r>
      <w:r>
        <w:rPr>
          <w:rFonts w:eastAsia="DengXian"/>
          <w:color w:val="auto"/>
          <w:lang w:eastAsia="en-GB"/>
        </w:rPr>
        <w:t xml:space="preserve">. </w:t>
      </w:r>
    </w:p>
    <w:p w14:paraId="76E5A6F7" w14:textId="77777777" w:rsidR="001315B4" w:rsidRDefault="001315B4" w:rsidP="00464FD0">
      <w:pPr>
        <w:pStyle w:val="EditorsNote"/>
        <w:ind w:left="1996"/>
        <w:rPr>
          <w:rFonts w:eastAsia="DengXian"/>
        </w:rPr>
      </w:pPr>
      <w:r w:rsidRPr="00D122D2">
        <w:rPr>
          <w:rFonts w:eastAsia="SimSun"/>
        </w:rPr>
        <w:t>Editor</w:t>
      </w:r>
      <w:r>
        <w:t>'</w:t>
      </w:r>
      <w:r w:rsidRPr="00D122D2">
        <w:rPr>
          <w:rFonts w:eastAsia="SimSun"/>
        </w:rPr>
        <w:t>s note:</w:t>
      </w:r>
      <w:r w:rsidRPr="00D122D2">
        <w:rPr>
          <w:rFonts w:eastAsia="DengXian"/>
        </w:rPr>
        <w:tab/>
        <w:t>It is FFS how the intermediate node is selected by the CN or the gNB based on the location information.</w:t>
      </w:r>
    </w:p>
    <w:p w14:paraId="458E3A3A" w14:textId="5712F857" w:rsidR="0088565F" w:rsidRPr="0088565F" w:rsidRDefault="0088565F" w:rsidP="00464FD0">
      <w:pPr>
        <w:ind w:left="437"/>
        <w:rPr>
          <w:rFonts w:eastAsia="DengXian"/>
          <w:color w:val="auto"/>
          <w:lang w:eastAsia="en-GB"/>
        </w:rPr>
      </w:pPr>
      <w:r>
        <w:rPr>
          <w:rFonts w:eastAsia="DengXian"/>
          <w:color w:val="auto"/>
          <w:lang w:eastAsia="en-GB"/>
        </w:rPr>
        <w:t>A new sub-clause is proposed to capture the details about how to select the I-node based on either the location information or the given I-node ID. Thus, the above EN can be removed.</w:t>
      </w:r>
    </w:p>
    <w:p w14:paraId="5E4BDC07" w14:textId="77777777" w:rsidR="001315B4" w:rsidRPr="00D122D2" w:rsidRDefault="001315B4" w:rsidP="00464FD0">
      <w:pPr>
        <w:pStyle w:val="EditorsNote"/>
        <w:ind w:left="1996"/>
        <w:rPr>
          <w:rFonts w:eastAsia="DengXian"/>
        </w:rPr>
      </w:pPr>
      <w:r w:rsidRPr="00D122D2">
        <w:rPr>
          <w:rFonts w:eastAsia="SimSun"/>
        </w:rPr>
        <w:t>Editor</w:t>
      </w:r>
      <w:r>
        <w:t>'</w:t>
      </w:r>
      <w:r w:rsidRPr="00D122D2">
        <w:rPr>
          <w:rFonts w:eastAsia="SimSun"/>
        </w:rPr>
        <w:t>s note:</w:t>
      </w:r>
      <w:r w:rsidRPr="00D122D2">
        <w:rPr>
          <w:rFonts w:eastAsia="DengXian"/>
        </w:rPr>
        <w:tab/>
        <w:t>This clause captures impacts on existing services, entities and interfaces.</w:t>
      </w:r>
    </w:p>
    <w:p w14:paraId="5DF14AAA" w14:textId="548BEC0F" w:rsidR="001315B4" w:rsidRDefault="0088565F" w:rsidP="00464FD0">
      <w:pPr>
        <w:ind w:left="437"/>
        <w:jc w:val="both"/>
        <w:rPr>
          <w:lang w:eastAsia="zh-CN"/>
        </w:rPr>
      </w:pPr>
      <w:r>
        <w:rPr>
          <w:lang w:eastAsia="zh-CN"/>
        </w:rPr>
        <w:t>Impacted entities are captured in 6.11.3. Therefore, the above EN can be removed.</w:t>
      </w:r>
    </w:p>
    <w:p w14:paraId="77855DF2" w14:textId="50AD8EB1" w:rsidR="00A71A86" w:rsidRPr="00D122D2" w:rsidRDefault="00A71A86" w:rsidP="00464FD0">
      <w:pPr>
        <w:pStyle w:val="EditorsNote"/>
        <w:ind w:left="1996"/>
        <w:rPr>
          <w:rFonts w:eastAsia="DengXian"/>
        </w:rPr>
      </w:pPr>
      <w:r w:rsidRPr="00D122D2">
        <w:rPr>
          <w:rFonts w:eastAsia="SimSun"/>
        </w:rPr>
        <w:t>Editor</w:t>
      </w:r>
      <w:r>
        <w:t>'</w:t>
      </w:r>
      <w:r w:rsidRPr="00D122D2">
        <w:rPr>
          <w:rFonts w:eastAsia="SimSun"/>
        </w:rPr>
        <w:t>s note:</w:t>
      </w:r>
      <w:r w:rsidRPr="00D122D2">
        <w:rPr>
          <w:rFonts w:eastAsia="DengXian"/>
        </w:rPr>
        <w:tab/>
      </w:r>
      <w:r w:rsidRPr="00A71A86">
        <w:rPr>
          <w:rFonts w:eastAsia="DengXian"/>
        </w:rPr>
        <w:t>It is FFS how and when the selected intermediate node is configured with the necessary information for communicating with the AIoT devices and the CN</w:t>
      </w:r>
      <w:r w:rsidRPr="00D122D2">
        <w:rPr>
          <w:rFonts w:eastAsia="DengXian"/>
        </w:rPr>
        <w:t>.</w:t>
      </w:r>
    </w:p>
    <w:p w14:paraId="20F477F5" w14:textId="00A7AC82" w:rsidR="00A71A86" w:rsidRDefault="00A71A86" w:rsidP="00464FD0">
      <w:pPr>
        <w:ind w:left="437"/>
        <w:jc w:val="both"/>
        <w:rPr>
          <w:lang w:eastAsia="zh-CN"/>
        </w:rPr>
      </w:pPr>
      <w:r>
        <w:rPr>
          <w:lang w:eastAsia="zh-CN"/>
        </w:rPr>
        <w:t>The above EN is newly proposed to be added because the UE configuration part after the selection is still missing in this solution.</w:t>
      </w:r>
    </w:p>
    <w:p w14:paraId="46DBED8B" w14:textId="77777777" w:rsidR="00421E87" w:rsidRDefault="00464FD0" w:rsidP="005C2ED9">
      <w:pPr>
        <w:jc w:val="both"/>
        <w:rPr>
          <w:lang w:eastAsia="zh-CN"/>
        </w:rPr>
      </w:pPr>
      <w:r>
        <w:rPr>
          <w:lang w:eastAsia="zh-CN"/>
        </w:rPr>
        <w:t xml:space="preserve">Additionally, </w:t>
      </w:r>
    </w:p>
    <w:p w14:paraId="62B62FFA" w14:textId="77A7ADF8" w:rsidR="00421E87" w:rsidRDefault="00421E87" w:rsidP="00CD0E5E">
      <w:pPr>
        <w:ind w:left="720"/>
        <w:jc w:val="both"/>
        <w:rPr>
          <w:lang w:eastAsia="zh-CN"/>
        </w:rPr>
      </w:pPr>
      <w:r>
        <w:rPr>
          <w:lang w:eastAsia="zh-CN"/>
        </w:rPr>
        <w:t xml:space="preserve">- in step 8 and 9, </w:t>
      </w:r>
      <w:r w:rsidR="00CD0E5E">
        <w:rPr>
          <w:lang w:eastAsia="zh-CN"/>
        </w:rPr>
        <w:t>it is proposed to provide examples (paging messages) to illustrate how the AMF and gNB can send an AIoT request to the I-node.</w:t>
      </w:r>
    </w:p>
    <w:p w14:paraId="7CDABCE0" w14:textId="000EDD8F" w:rsidR="00464FD0" w:rsidRPr="00896953" w:rsidRDefault="00421E87" w:rsidP="00421E87">
      <w:pPr>
        <w:ind w:firstLine="720"/>
        <w:jc w:val="both"/>
        <w:rPr>
          <w:lang w:eastAsia="zh-CN"/>
        </w:rPr>
      </w:pPr>
      <w:r>
        <w:rPr>
          <w:lang w:eastAsia="zh-CN"/>
        </w:rPr>
        <w:t xml:space="preserve">- </w:t>
      </w:r>
      <w:r w:rsidR="00464FD0">
        <w:rPr>
          <w:lang w:eastAsia="zh-CN"/>
        </w:rPr>
        <w:t xml:space="preserve">in step 14, some enhancements with regards to response aggregation have been proposed. </w:t>
      </w:r>
    </w:p>
    <w:p w14:paraId="62F6D104" w14:textId="77777777" w:rsidR="005C2ED9" w:rsidRPr="009A120A" w:rsidRDefault="005C2ED9" w:rsidP="005C2ED9">
      <w:pPr>
        <w:pStyle w:val="Heading1"/>
      </w:pPr>
      <w:r w:rsidRPr="009A120A">
        <w:t>2. Text Proposal</w:t>
      </w:r>
    </w:p>
    <w:p w14:paraId="4D7F3CBD" w14:textId="614E7217" w:rsidR="005C2ED9" w:rsidRPr="00F52057" w:rsidRDefault="005C2ED9" w:rsidP="0038132A">
      <w:pPr>
        <w:jc w:val="both"/>
        <w:rPr>
          <w:rFonts w:ascii="Arial" w:hAnsi="Arial" w:cs="Arial"/>
          <w:color w:val="FF0000"/>
          <w:sz w:val="28"/>
          <w:szCs w:val="28"/>
        </w:rPr>
      </w:pPr>
      <w:r w:rsidRPr="009A120A">
        <w:rPr>
          <w:lang w:eastAsia="zh-CN"/>
        </w:rPr>
        <w:t xml:space="preserve">It is proposed to </w:t>
      </w:r>
      <w:r>
        <w:rPr>
          <w:lang w:eastAsia="zh-CN"/>
        </w:rPr>
        <w:t>approve</w:t>
      </w:r>
      <w:r w:rsidRPr="009A120A">
        <w:rPr>
          <w:lang w:eastAsia="zh-CN"/>
        </w:rPr>
        <w:t xml:space="preserve"> the following changes </w:t>
      </w:r>
      <w:r>
        <w:rPr>
          <w:lang w:eastAsia="zh-CN"/>
        </w:rPr>
        <w:t>in</w:t>
      </w:r>
      <w:r w:rsidRPr="009A120A">
        <w:rPr>
          <w:lang w:eastAsia="zh-CN"/>
        </w:rPr>
        <w:t xml:space="preserve"> TR</w:t>
      </w:r>
      <w:r w:rsidRPr="009A120A">
        <w:t> </w:t>
      </w:r>
      <w:r w:rsidRPr="009A120A">
        <w:rPr>
          <w:lang w:eastAsia="zh-CN"/>
        </w:rPr>
        <w:t>23.700-13</w:t>
      </w:r>
      <w:r w:rsidR="0038132A">
        <w:rPr>
          <w:lang w:eastAsia="zh-CN"/>
        </w:rPr>
        <w:t xml:space="preserve"> v0.</w:t>
      </w:r>
      <w:r w:rsidR="00AC1C71">
        <w:rPr>
          <w:lang w:eastAsia="zh-CN"/>
        </w:rPr>
        <w:t>2</w:t>
      </w:r>
      <w:r w:rsidR="0038132A">
        <w:rPr>
          <w:lang w:eastAsia="zh-CN"/>
        </w:rPr>
        <w:t>.0</w:t>
      </w:r>
      <w:r>
        <w:rPr>
          <w:lang w:eastAsia="zh-CN"/>
        </w:rPr>
        <w:t>.</w:t>
      </w:r>
      <w:bookmarkStart w:id="1" w:name="_Toc517082226"/>
      <w:bookmarkStart w:id="2" w:name="_Toc519004414"/>
    </w:p>
    <w:p w14:paraId="0A195C61" w14:textId="1768F798" w:rsidR="0038132A" w:rsidRPr="008C362F" w:rsidRDefault="0038132A" w:rsidP="0038132A">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3" w:name="_Toc513028450"/>
      <w:bookmarkEnd w:id="1"/>
      <w:r w:rsidRPr="008C362F">
        <w:rPr>
          <w:rFonts w:ascii="Arial" w:hAnsi="Arial"/>
          <w:i/>
          <w:color w:val="FF0000"/>
          <w:sz w:val="24"/>
          <w:lang w:val="en-US"/>
        </w:rPr>
        <w:t>FIRST CHANGE</w:t>
      </w:r>
      <w:r>
        <w:rPr>
          <w:rFonts w:ascii="Arial" w:hAnsi="Arial"/>
          <w:i/>
          <w:color w:val="FF0000"/>
          <w:sz w:val="24"/>
          <w:lang w:val="en-US"/>
        </w:rPr>
        <w:t xml:space="preserve"> </w:t>
      </w:r>
    </w:p>
    <w:p w14:paraId="2A5D3137" w14:textId="6B096207" w:rsidR="00427857" w:rsidRPr="00427857" w:rsidRDefault="00427857" w:rsidP="00427857">
      <w:pPr>
        <w:keepNext/>
        <w:keepLines/>
        <w:spacing w:before="180"/>
        <w:ind w:left="1134" w:hanging="1134"/>
        <w:outlineLvl w:val="1"/>
        <w:rPr>
          <w:rFonts w:ascii="Arial" w:eastAsia="Times New Roman" w:hAnsi="Arial"/>
          <w:color w:val="auto"/>
          <w:sz w:val="32"/>
          <w:lang w:eastAsia="en-GB"/>
        </w:rPr>
      </w:pPr>
      <w:bookmarkStart w:id="4" w:name="_Toc160698660"/>
      <w:bookmarkEnd w:id="3"/>
      <w:r w:rsidRPr="00427857">
        <w:rPr>
          <w:rFonts w:ascii="Arial" w:eastAsia="Times New Roman" w:hAnsi="Arial"/>
          <w:color w:val="auto"/>
          <w:sz w:val="32"/>
          <w:lang w:eastAsia="en-GB"/>
        </w:rPr>
        <w:lastRenderedPageBreak/>
        <w:t>6.11</w:t>
      </w:r>
      <w:r w:rsidRPr="00427857">
        <w:rPr>
          <w:rFonts w:ascii="Arial" w:eastAsia="Times New Roman" w:hAnsi="Arial"/>
          <w:color w:val="auto"/>
          <w:sz w:val="32"/>
          <w:lang w:eastAsia="en-GB"/>
        </w:rPr>
        <w:tab/>
        <w:t xml:space="preserve">Solution #11: 5GC support for AF to </w:t>
      </w:r>
      <w:del w:id="5" w:author="Nokia1" w:date="2024-04-11T21:38:00Z">
        <w:r w:rsidRPr="00427857" w:rsidDel="009E302F">
          <w:rPr>
            <w:rFonts w:ascii="Arial" w:eastAsia="Times New Roman" w:hAnsi="Arial"/>
            <w:color w:val="auto"/>
            <w:sz w:val="32"/>
            <w:lang w:eastAsia="en-GB"/>
          </w:rPr>
          <w:delText>retrieve data from</w:delText>
        </w:r>
      </w:del>
      <w:ins w:id="6" w:author="Nokia1" w:date="2024-04-11T21:38:00Z">
        <w:r w:rsidR="009E302F">
          <w:rPr>
            <w:rFonts w:ascii="Arial" w:eastAsia="Times New Roman" w:hAnsi="Arial"/>
            <w:color w:val="auto"/>
            <w:sz w:val="32"/>
            <w:lang w:eastAsia="en-GB"/>
          </w:rPr>
          <w:t>communicate with</w:t>
        </w:r>
      </w:ins>
      <w:r w:rsidRPr="00427857">
        <w:rPr>
          <w:rFonts w:ascii="Arial" w:eastAsia="Times New Roman" w:hAnsi="Arial"/>
          <w:color w:val="auto"/>
          <w:sz w:val="32"/>
          <w:lang w:eastAsia="en-GB"/>
        </w:rPr>
        <w:t xml:space="preserve"> AIoT devices</w:t>
      </w:r>
      <w:bookmarkEnd w:id="4"/>
    </w:p>
    <w:p w14:paraId="5435E6FE" w14:textId="77777777" w:rsidR="00427857" w:rsidRPr="00427857" w:rsidRDefault="00427857" w:rsidP="00427857">
      <w:pPr>
        <w:keepNext/>
        <w:keepLines/>
        <w:spacing w:before="120"/>
        <w:ind w:left="1134" w:hanging="1134"/>
        <w:outlineLvl w:val="2"/>
        <w:rPr>
          <w:rFonts w:ascii="Arial" w:eastAsia="Times New Roman" w:hAnsi="Arial"/>
          <w:color w:val="auto"/>
          <w:sz w:val="28"/>
          <w:lang w:eastAsia="en-GB"/>
        </w:rPr>
      </w:pPr>
      <w:bookmarkStart w:id="7" w:name="_Toc160698661"/>
      <w:r w:rsidRPr="00427857">
        <w:rPr>
          <w:rFonts w:ascii="Arial" w:eastAsia="Times New Roman" w:hAnsi="Arial"/>
          <w:color w:val="auto"/>
          <w:sz w:val="28"/>
          <w:lang w:eastAsia="en-GB"/>
        </w:rPr>
        <w:t>6.11.1</w:t>
      </w:r>
      <w:r w:rsidRPr="00427857">
        <w:rPr>
          <w:rFonts w:ascii="Arial" w:eastAsia="Times New Roman" w:hAnsi="Arial" w:hint="eastAsia"/>
          <w:color w:val="auto"/>
          <w:sz w:val="28"/>
          <w:lang w:eastAsia="en-GB"/>
        </w:rPr>
        <w:tab/>
        <w:t>Description</w:t>
      </w:r>
      <w:bookmarkEnd w:id="7"/>
    </w:p>
    <w:p w14:paraId="32EB7A36" w14:textId="77777777" w:rsidR="00427857" w:rsidRPr="00427857" w:rsidRDefault="00427857" w:rsidP="00427857">
      <w:pPr>
        <w:rPr>
          <w:rFonts w:eastAsia="DengXian"/>
          <w:color w:val="auto"/>
          <w:lang w:eastAsia="en-GB"/>
        </w:rPr>
      </w:pPr>
      <w:r w:rsidRPr="00427857">
        <w:rPr>
          <w:rFonts w:eastAsia="DengXian"/>
          <w:color w:val="auto"/>
          <w:lang w:eastAsia="en-GB"/>
        </w:rPr>
        <w:t>This solution address aspects of key issue #3 on Support of Ambient IoT Services.</w:t>
      </w:r>
    </w:p>
    <w:p w14:paraId="0EBC3E97" w14:textId="2527ED22" w:rsidR="00427857" w:rsidRPr="00427857" w:rsidRDefault="00427857" w:rsidP="00427857">
      <w:pPr>
        <w:rPr>
          <w:rFonts w:eastAsia="DengXian"/>
          <w:color w:val="auto"/>
          <w:lang w:eastAsia="en-GB"/>
        </w:rPr>
      </w:pPr>
      <w:r w:rsidRPr="00427857">
        <w:rPr>
          <w:rFonts w:eastAsia="DengXian"/>
          <w:color w:val="auto"/>
          <w:lang w:eastAsia="en-GB"/>
        </w:rPr>
        <w:t xml:space="preserve">This solution enables the AF to </w:t>
      </w:r>
      <w:del w:id="8" w:author="Nokia1" w:date="2024-04-11T21:39:00Z">
        <w:r w:rsidRPr="00427857" w:rsidDel="009E302F">
          <w:rPr>
            <w:rFonts w:eastAsia="DengXian"/>
            <w:color w:val="auto"/>
            <w:lang w:eastAsia="en-GB"/>
          </w:rPr>
          <w:delText>retrieve data from</w:delText>
        </w:r>
      </w:del>
      <w:ins w:id="9" w:author="Nokia1" w:date="2024-04-11T21:39:00Z">
        <w:r w:rsidR="009E302F">
          <w:rPr>
            <w:rFonts w:eastAsia="DengXian"/>
            <w:color w:val="auto"/>
            <w:lang w:eastAsia="en-GB"/>
          </w:rPr>
          <w:t>communicate with</w:t>
        </w:r>
      </w:ins>
      <w:r w:rsidRPr="00427857">
        <w:rPr>
          <w:rFonts w:eastAsia="DengXian"/>
          <w:color w:val="auto"/>
          <w:lang w:eastAsia="en-GB"/>
        </w:rPr>
        <w:t xml:space="preserve"> the target AIoT devices </w:t>
      </w:r>
      <w:ins w:id="10" w:author="Nokia1" w:date="2024-04-11T21:39:00Z">
        <w:r w:rsidR="009E302F">
          <w:rPr>
            <w:rFonts w:eastAsia="DengXian"/>
            <w:color w:val="auto"/>
            <w:lang w:eastAsia="en-GB"/>
          </w:rPr>
          <w:t>for DO-DTT and DT traffic</w:t>
        </w:r>
      </w:ins>
      <w:ins w:id="11" w:author="Nokia1" w:date="2024-04-11T21:40:00Z">
        <w:r w:rsidR="009E302F">
          <w:rPr>
            <w:rFonts w:eastAsia="DengXian"/>
            <w:color w:val="auto"/>
            <w:lang w:eastAsia="en-GB"/>
          </w:rPr>
          <w:t xml:space="preserve"> types</w:t>
        </w:r>
      </w:ins>
      <w:ins w:id="12" w:author="Nokia1" w:date="2024-04-11T21:39:00Z">
        <w:r w:rsidR="009E302F">
          <w:rPr>
            <w:rFonts w:eastAsia="DengXian"/>
            <w:color w:val="auto"/>
            <w:lang w:eastAsia="en-GB"/>
          </w:rPr>
          <w:t xml:space="preserve"> </w:t>
        </w:r>
      </w:ins>
      <w:r w:rsidRPr="00427857">
        <w:rPr>
          <w:rFonts w:eastAsia="DengXian"/>
          <w:color w:val="auto"/>
          <w:lang w:eastAsia="en-GB"/>
        </w:rPr>
        <w:t xml:space="preserve">via 5GC, </w:t>
      </w:r>
      <w:del w:id="13" w:author="Nokia" w:date="2024-03-21T11:00:00Z">
        <w:r w:rsidRPr="00427857" w:rsidDel="00AA105E">
          <w:rPr>
            <w:rFonts w:eastAsia="DengXian"/>
            <w:color w:val="auto"/>
            <w:lang w:eastAsia="en-GB"/>
          </w:rPr>
          <w:delText xml:space="preserve">using </w:delText>
        </w:r>
      </w:del>
      <w:ins w:id="14" w:author="Nokia" w:date="2024-03-21T11:00:00Z">
        <w:r w:rsidR="00AA105E">
          <w:rPr>
            <w:rFonts w:eastAsia="DengXian"/>
            <w:color w:val="auto"/>
            <w:lang w:eastAsia="en-GB"/>
          </w:rPr>
          <w:t>dedicated for only</w:t>
        </w:r>
        <w:r w:rsidR="00AA105E" w:rsidRPr="00427857">
          <w:rPr>
            <w:rFonts w:eastAsia="DengXian"/>
            <w:color w:val="auto"/>
            <w:lang w:eastAsia="en-GB"/>
          </w:rPr>
          <w:t xml:space="preserve"> </w:t>
        </w:r>
      </w:ins>
      <w:del w:id="15" w:author="Nokia" w:date="2024-03-21T11:00:00Z">
        <w:r w:rsidRPr="00427857" w:rsidDel="00AA105E">
          <w:rPr>
            <w:rFonts w:eastAsia="DengXian"/>
            <w:color w:val="auto"/>
            <w:lang w:eastAsia="en-GB"/>
          </w:rPr>
          <w:delText>Topology</w:delText>
        </w:r>
        <w:r w:rsidRPr="00AA105E" w:rsidDel="00AA105E">
          <w:rPr>
            <w:rPrChange w:id="16" w:author="Nokia" w:date="2024-03-21T11:00:00Z">
              <w:rPr>
                <w:rFonts w:eastAsia="DengXian"/>
                <w:color w:val="auto"/>
                <w:lang w:eastAsia="en-GB"/>
              </w:rPr>
            </w:rPrChange>
          </w:rPr>
          <w:delText xml:space="preserve"> </w:delText>
        </w:r>
      </w:del>
      <w:ins w:id="17" w:author="Nokia" w:date="2024-03-21T11:00:00Z">
        <w:r w:rsidR="00AA105E" w:rsidRPr="00427857">
          <w:rPr>
            <w:rFonts w:eastAsia="DengXian"/>
            <w:color w:val="auto"/>
            <w:lang w:eastAsia="en-GB"/>
          </w:rPr>
          <w:t>Topology</w:t>
        </w:r>
        <w:r w:rsidR="00AA105E">
          <w:t xml:space="preserve"> </w:t>
        </w:r>
      </w:ins>
      <w:r w:rsidRPr="00427857">
        <w:rPr>
          <w:rFonts w:eastAsia="DengXian"/>
          <w:color w:val="auto"/>
          <w:lang w:eastAsia="en-GB"/>
        </w:rPr>
        <w:t>2.</w:t>
      </w:r>
    </w:p>
    <w:p w14:paraId="66B9D994" w14:textId="09144D36" w:rsidR="00427857" w:rsidRPr="00427857" w:rsidDel="00AA105E" w:rsidRDefault="00427857" w:rsidP="00427857">
      <w:pPr>
        <w:keepLines/>
        <w:ind w:left="1559" w:hanging="1276"/>
        <w:rPr>
          <w:del w:id="18" w:author="Nokia" w:date="2024-03-21T11:00:00Z"/>
          <w:rFonts w:eastAsia="DengXian"/>
          <w:color w:val="FF0000"/>
          <w:lang w:eastAsia="en-GB"/>
        </w:rPr>
      </w:pPr>
      <w:del w:id="19" w:author="Nokia" w:date="2024-03-21T11:00:00Z">
        <w:r w:rsidRPr="00427857" w:rsidDel="00AA105E">
          <w:rPr>
            <w:rFonts w:eastAsia="DengXian"/>
            <w:color w:val="FF0000"/>
            <w:lang w:eastAsia="en-GB"/>
          </w:rPr>
          <w:delText>Editor's note:</w:delText>
        </w:r>
        <w:r w:rsidRPr="00427857" w:rsidDel="00AA105E">
          <w:rPr>
            <w:rFonts w:eastAsia="DengXian"/>
            <w:color w:val="FF0000"/>
            <w:lang w:eastAsia="en-GB"/>
          </w:rPr>
          <w:tab/>
          <w:delText>It is FFS whether the proposed solution can be applied for Topology 1, and whether the same interface can be used between AIoT device and AIoTF for both Topology 1 and 2.</w:delText>
        </w:r>
      </w:del>
    </w:p>
    <w:p w14:paraId="02DD01D9" w14:textId="77777777" w:rsidR="00427857" w:rsidRPr="00427857" w:rsidRDefault="00427857" w:rsidP="00427857">
      <w:pPr>
        <w:rPr>
          <w:rFonts w:eastAsia="DengXian"/>
          <w:color w:val="auto"/>
          <w:lang w:eastAsia="en-GB"/>
        </w:rPr>
      </w:pPr>
      <w:r w:rsidRPr="00427857">
        <w:rPr>
          <w:rFonts w:eastAsia="DengXian"/>
          <w:color w:val="auto"/>
          <w:lang w:eastAsia="en-GB"/>
        </w:rPr>
        <w:t>This solution considers scenarios in which an application service provider has prior information about intermediate nodes (abbreviated as I-node) expected to be located in specific places (e.g. intermediate nodes being used only in particular warehouses). Additionally, scenarios where the provider knows candidate locations for the target AIoT devices (e.g. the AIoT devices attached to goods are expected to be in particular warehouses or retail markets) are also considered.</w:t>
      </w:r>
    </w:p>
    <w:p w14:paraId="739C97B4" w14:textId="77777777" w:rsidR="00427857" w:rsidRPr="00427857" w:rsidRDefault="00427857" w:rsidP="00427857">
      <w:pPr>
        <w:rPr>
          <w:rFonts w:eastAsia="DengXian"/>
          <w:color w:val="auto"/>
          <w:lang w:eastAsia="en-GB"/>
        </w:rPr>
      </w:pPr>
      <w:r w:rsidRPr="00427857">
        <w:rPr>
          <w:rFonts w:eastAsia="DengXian"/>
          <w:color w:val="auto"/>
          <w:lang w:eastAsia="en-GB"/>
        </w:rPr>
        <w:t>The assumption and high-level procedures of this solution are as follows:</w:t>
      </w:r>
    </w:p>
    <w:p w14:paraId="5974C53C" w14:textId="05AFA8CE" w:rsidR="00427857" w:rsidRPr="00427857" w:rsidRDefault="00427857" w:rsidP="00427857">
      <w:pPr>
        <w:ind w:left="568" w:hanging="284"/>
        <w:rPr>
          <w:rFonts w:eastAsia="DengXian"/>
          <w:color w:val="auto"/>
          <w:lang w:eastAsia="en-GB"/>
        </w:rPr>
      </w:pPr>
      <w:r w:rsidRPr="00427857">
        <w:rPr>
          <w:rFonts w:eastAsia="Times New Roman" w:hint="eastAsia"/>
          <w:color w:val="auto"/>
          <w:lang w:eastAsia="en-GB"/>
        </w:rPr>
        <w:t>-</w:t>
      </w:r>
      <w:r w:rsidRPr="00427857">
        <w:rPr>
          <w:rFonts w:eastAsia="Times New Roman"/>
          <w:color w:val="auto"/>
          <w:lang w:eastAsia="en-GB"/>
        </w:rPr>
        <w:tab/>
      </w:r>
      <w:r w:rsidRPr="00427857">
        <w:rPr>
          <w:rFonts w:eastAsia="DengXian"/>
          <w:color w:val="auto"/>
          <w:lang w:eastAsia="en-GB"/>
        </w:rPr>
        <w:t>The AIoT device ID is defined by the external application and provided by the AF to the 5GC when requesting the AIoT-related services. The uniqueness of the AIoT device ID per application is assumed to be guaranteed by the application itself</w:t>
      </w:r>
      <w:ins w:id="20" w:author="Nokia" w:date="2024-03-21T11:01:00Z">
        <w:r w:rsidR="00AA105E">
          <w:rPr>
            <w:rFonts w:eastAsia="DengXian"/>
            <w:color w:val="auto"/>
            <w:lang w:eastAsia="en-GB"/>
          </w:rPr>
          <w:t xml:space="preserve">, </w:t>
        </w:r>
      </w:ins>
      <w:ins w:id="21" w:author="Nokia" w:date="2024-03-21T11:06:00Z">
        <w:r w:rsidR="00AA105E">
          <w:rPr>
            <w:rFonts w:eastAsia="DengXian"/>
            <w:color w:val="auto"/>
            <w:lang w:eastAsia="en-GB"/>
          </w:rPr>
          <w:t>such as</w:t>
        </w:r>
      </w:ins>
      <w:ins w:id="22" w:author="Nokia" w:date="2024-03-21T11:01:00Z">
        <w:r w:rsidR="00AA105E">
          <w:rPr>
            <w:rFonts w:eastAsia="DengXian"/>
            <w:color w:val="auto"/>
            <w:lang w:eastAsia="en-GB"/>
          </w:rPr>
          <w:t xml:space="preserve"> by </w:t>
        </w:r>
      </w:ins>
      <w:ins w:id="23" w:author="Nokia" w:date="2024-03-21T11:06:00Z">
        <w:r w:rsidR="00AA105E">
          <w:rPr>
            <w:rFonts w:eastAsia="DengXian"/>
            <w:color w:val="auto"/>
            <w:lang w:eastAsia="en-GB"/>
          </w:rPr>
          <w:t>adhering to</w:t>
        </w:r>
      </w:ins>
      <w:ins w:id="24" w:author="Nokia" w:date="2024-03-21T11:02:00Z">
        <w:r w:rsidR="00AA105E">
          <w:rPr>
            <w:rFonts w:eastAsia="DengXian"/>
            <w:color w:val="auto"/>
            <w:lang w:eastAsia="en-GB"/>
          </w:rPr>
          <w:t xml:space="preserve"> </w:t>
        </w:r>
      </w:ins>
      <w:ins w:id="25" w:author="Nokia" w:date="2024-03-21T11:03:00Z">
        <w:r w:rsidR="00AA105E">
          <w:rPr>
            <w:rFonts w:eastAsia="DengXian"/>
            <w:color w:val="auto"/>
            <w:lang w:eastAsia="en-GB"/>
          </w:rPr>
          <w:t>standards like EPC (Electronic Product Code)</w:t>
        </w:r>
      </w:ins>
      <w:ins w:id="26" w:author="Nokia" w:date="2024-03-21T11:04:00Z">
        <w:r w:rsidR="00AA105E">
          <w:rPr>
            <w:rFonts w:eastAsia="DengXian"/>
            <w:color w:val="auto"/>
            <w:lang w:eastAsia="en-GB"/>
          </w:rPr>
          <w:t xml:space="preserve"> </w:t>
        </w:r>
      </w:ins>
      <w:ins w:id="27" w:author="Nokia" w:date="2024-03-21T11:06:00Z">
        <w:r w:rsidR="00AA105E">
          <w:rPr>
            <w:rFonts w:eastAsia="DengXian"/>
            <w:color w:val="auto"/>
            <w:lang w:eastAsia="en-GB"/>
          </w:rPr>
          <w:t>and utilizing</w:t>
        </w:r>
      </w:ins>
      <w:ins w:id="28" w:author="Nokia" w:date="2024-03-21T11:04:00Z">
        <w:r w:rsidR="00AA105E">
          <w:rPr>
            <w:rFonts w:eastAsia="DengXian"/>
            <w:color w:val="auto"/>
            <w:lang w:eastAsia="en-GB"/>
          </w:rPr>
          <w:t xml:space="preserve"> EPCglobal allocation</w:t>
        </w:r>
      </w:ins>
      <w:ins w:id="29" w:author="Nokia" w:date="2024-03-21T11:06:00Z">
        <w:r w:rsidR="00AA105E">
          <w:rPr>
            <w:rFonts w:eastAsia="DengXian"/>
            <w:color w:val="auto"/>
            <w:lang w:eastAsia="en-GB"/>
          </w:rPr>
          <w:t xml:space="preserve">, which </w:t>
        </w:r>
      </w:ins>
      <w:ins w:id="30" w:author="Nokia" w:date="2024-03-21T11:04:00Z">
        <w:r w:rsidR="00AA105E">
          <w:rPr>
            <w:rFonts w:eastAsia="DengXian"/>
            <w:color w:val="auto"/>
            <w:lang w:eastAsia="en-GB"/>
          </w:rPr>
          <w:t xml:space="preserve">manages a global registry </w:t>
        </w:r>
      </w:ins>
      <w:ins w:id="31" w:author="Nokia" w:date="2024-03-21T11:05:00Z">
        <w:r w:rsidR="00AA105E">
          <w:rPr>
            <w:rFonts w:eastAsia="DengXian"/>
            <w:color w:val="auto"/>
            <w:lang w:eastAsia="en-GB"/>
          </w:rPr>
          <w:t xml:space="preserve">for unique prefixes </w:t>
        </w:r>
      </w:ins>
      <w:ins w:id="32" w:author="Nokia" w:date="2024-03-21T11:06:00Z">
        <w:r w:rsidR="00AA105E">
          <w:rPr>
            <w:rFonts w:eastAsia="DengXian"/>
            <w:color w:val="auto"/>
            <w:lang w:eastAsia="en-GB"/>
          </w:rPr>
          <w:t>among</w:t>
        </w:r>
      </w:ins>
      <w:ins w:id="33" w:author="Nokia" w:date="2024-03-21T11:05:00Z">
        <w:r w:rsidR="00AA105E">
          <w:rPr>
            <w:rFonts w:eastAsia="DengXian"/>
            <w:color w:val="auto"/>
            <w:lang w:eastAsia="en-GB"/>
          </w:rPr>
          <w:t xml:space="preserve"> different companies.</w:t>
        </w:r>
      </w:ins>
      <w:del w:id="34" w:author="Nokia" w:date="2024-03-21T11:01:00Z">
        <w:r w:rsidRPr="00427857" w:rsidDel="00AA105E">
          <w:rPr>
            <w:rFonts w:eastAsia="DengXian"/>
            <w:color w:val="auto"/>
            <w:lang w:eastAsia="en-GB"/>
          </w:rPr>
          <w:delText>, while achieving the uniqueness of the AIoT device ID in the 5G domain could be accomplished, for example, by prefixing the unique owner ID (e.g. unique company prefixes assigned by EPCglobal)</w:delText>
        </w:r>
      </w:del>
      <w:r w:rsidRPr="00427857">
        <w:rPr>
          <w:rFonts w:eastAsia="DengXian"/>
          <w:color w:val="auto"/>
          <w:lang w:eastAsia="en-GB"/>
        </w:rPr>
        <w:t>.</w:t>
      </w:r>
    </w:p>
    <w:p w14:paraId="6FBF6E7A" w14:textId="287506CF" w:rsidR="00427857" w:rsidRPr="00427857" w:rsidDel="00AA105E" w:rsidRDefault="00427857" w:rsidP="00427857">
      <w:pPr>
        <w:keepLines/>
        <w:ind w:left="1559" w:hanging="1276"/>
        <w:rPr>
          <w:del w:id="35" w:author="Nokia" w:date="2024-03-21T11:06:00Z"/>
          <w:rFonts w:eastAsia="DengXian"/>
          <w:color w:val="FF0000"/>
          <w:lang w:eastAsia="en-GB"/>
        </w:rPr>
      </w:pPr>
      <w:del w:id="36" w:author="Nokia" w:date="2024-03-21T11:06:00Z">
        <w:r w:rsidRPr="00427857" w:rsidDel="00AA105E">
          <w:rPr>
            <w:rFonts w:eastAsia="SimSun"/>
            <w:color w:val="FF0000"/>
            <w:lang w:eastAsia="en-GB"/>
          </w:rPr>
          <w:delText>Editor</w:delText>
        </w:r>
        <w:r w:rsidRPr="00427857" w:rsidDel="00AA105E">
          <w:rPr>
            <w:rFonts w:eastAsia="Times New Roman"/>
            <w:color w:val="FF0000"/>
            <w:lang w:eastAsia="en-GB"/>
          </w:rPr>
          <w:delText>'</w:delText>
        </w:r>
        <w:r w:rsidRPr="00427857" w:rsidDel="00AA105E">
          <w:rPr>
            <w:rFonts w:eastAsia="SimSun"/>
            <w:color w:val="FF0000"/>
            <w:lang w:eastAsia="en-GB"/>
          </w:rPr>
          <w:delText>s note:</w:delText>
        </w:r>
        <w:r w:rsidRPr="00427857" w:rsidDel="00AA105E">
          <w:rPr>
            <w:rFonts w:eastAsia="DengXian"/>
            <w:color w:val="FF0000"/>
            <w:lang w:eastAsia="en-GB"/>
          </w:rPr>
          <w:tab/>
          <w:delText>How to ensure the uniqueness of the AIoT device ID is FFS.</w:delText>
        </w:r>
      </w:del>
    </w:p>
    <w:p w14:paraId="1DFE3CCD" w14:textId="77777777" w:rsidR="00427857" w:rsidRDefault="00427857" w:rsidP="00427857">
      <w:pPr>
        <w:ind w:left="568" w:hanging="284"/>
        <w:rPr>
          <w:ins w:id="37" w:author="Nokia1" w:date="2024-04-11T21:47:00Z"/>
          <w:rFonts w:eastAsia="DengXian"/>
          <w:color w:val="auto"/>
          <w:lang w:eastAsia="en-GB"/>
        </w:rPr>
      </w:pPr>
      <w:r w:rsidRPr="00427857">
        <w:rPr>
          <w:rFonts w:eastAsia="Times New Roman" w:hint="eastAsia"/>
          <w:color w:val="auto"/>
          <w:lang w:eastAsia="en-GB"/>
        </w:rPr>
        <w:t>-</w:t>
      </w:r>
      <w:r w:rsidRPr="00427857">
        <w:rPr>
          <w:rFonts w:eastAsia="Times New Roman"/>
          <w:color w:val="auto"/>
          <w:lang w:eastAsia="en-GB"/>
        </w:rPr>
        <w:tab/>
      </w:r>
      <w:r w:rsidRPr="00427857">
        <w:rPr>
          <w:rFonts w:eastAsia="DengXian"/>
          <w:color w:val="auto"/>
          <w:lang w:eastAsia="en-GB"/>
        </w:rPr>
        <w:t>AIoT devices are not registered with the 5GC.</w:t>
      </w:r>
    </w:p>
    <w:p w14:paraId="17D7A4C7" w14:textId="406D5172" w:rsidR="002B5F9F" w:rsidRPr="00427857" w:rsidRDefault="002B5F9F" w:rsidP="00427857">
      <w:pPr>
        <w:ind w:left="568" w:hanging="284"/>
        <w:rPr>
          <w:rFonts w:eastAsia="DengXian"/>
          <w:color w:val="auto"/>
          <w:lang w:eastAsia="en-GB"/>
        </w:rPr>
      </w:pPr>
      <w:ins w:id="38" w:author="Nokia1" w:date="2024-04-11T21:47:00Z">
        <w:r>
          <w:t>-</w:t>
        </w:r>
        <w:r>
          <w:tab/>
          <w:t>AIoT Devices are provisioned with AIoT Device ID and associated security materials.</w:t>
        </w:r>
      </w:ins>
    </w:p>
    <w:p w14:paraId="3D6F4F54" w14:textId="77777777" w:rsidR="00427857" w:rsidRPr="00427857" w:rsidRDefault="00427857" w:rsidP="00427857">
      <w:pPr>
        <w:ind w:left="568" w:hanging="284"/>
        <w:rPr>
          <w:rFonts w:eastAsia="DengXian"/>
          <w:color w:val="auto"/>
          <w:lang w:eastAsia="en-GB"/>
        </w:rPr>
      </w:pPr>
      <w:r w:rsidRPr="00427857">
        <w:rPr>
          <w:rFonts w:eastAsia="Times New Roman" w:hint="eastAsia"/>
          <w:color w:val="auto"/>
          <w:lang w:eastAsia="en-GB"/>
        </w:rPr>
        <w:t>-</w:t>
      </w:r>
      <w:r w:rsidRPr="00427857">
        <w:rPr>
          <w:rFonts w:eastAsia="Times New Roman"/>
          <w:color w:val="auto"/>
          <w:lang w:eastAsia="en-GB"/>
        </w:rPr>
        <w:tab/>
      </w:r>
      <w:r w:rsidRPr="00427857">
        <w:rPr>
          <w:rFonts w:eastAsia="DengXian"/>
          <w:color w:val="auto"/>
          <w:lang w:eastAsia="en-GB"/>
        </w:rPr>
        <w:t>A UE, additionally capable of directly communicating with the AIoT devices, is acting as the intermediate node.</w:t>
      </w:r>
    </w:p>
    <w:p w14:paraId="72430E99" w14:textId="1E811666" w:rsidR="00427857" w:rsidRPr="00427857" w:rsidRDefault="00427857" w:rsidP="00427857">
      <w:pPr>
        <w:ind w:left="568" w:hanging="284"/>
        <w:rPr>
          <w:rFonts w:eastAsia="DengXian"/>
          <w:color w:val="auto"/>
          <w:lang w:eastAsia="en-GB"/>
        </w:rPr>
      </w:pPr>
      <w:r w:rsidRPr="00427857">
        <w:rPr>
          <w:rFonts w:eastAsia="Times New Roman" w:hint="eastAsia"/>
          <w:color w:val="auto"/>
          <w:lang w:eastAsia="en-GB"/>
        </w:rPr>
        <w:t>-</w:t>
      </w:r>
      <w:r w:rsidRPr="00427857">
        <w:rPr>
          <w:rFonts w:eastAsia="Times New Roman"/>
          <w:color w:val="auto"/>
          <w:lang w:eastAsia="en-GB"/>
        </w:rPr>
        <w:tab/>
      </w:r>
      <w:r w:rsidRPr="00427857">
        <w:rPr>
          <w:rFonts w:eastAsia="DengXian"/>
          <w:color w:val="auto"/>
          <w:lang w:eastAsia="en-GB"/>
        </w:rPr>
        <w:t>A UE acting as an intermediate node is registered with 5GC using the existing mechanism, with some enhancements to</w:t>
      </w:r>
      <w:r w:rsidRPr="00427857">
        <w:rPr>
          <w:rFonts w:eastAsia="Times New Roman"/>
          <w:color w:val="auto"/>
          <w:lang w:eastAsia="en-GB"/>
        </w:rPr>
        <w:t xml:space="preserve"> indicate its capability of acting as an intermediate node</w:t>
      </w:r>
      <w:ins w:id="39" w:author="Nokia1" w:date="2024-04-11T21:41:00Z">
        <w:r w:rsidR="009E302F">
          <w:rPr>
            <w:rFonts w:eastAsia="Times New Roman"/>
            <w:color w:val="auto"/>
            <w:lang w:eastAsia="en-GB"/>
          </w:rPr>
          <w:t xml:space="preserve">, and </w:t>
        </w:r>
      </w:ins>
      <w:ins w:id="40" w:author="Nokia1" w:date="2024-04-11T21:42:00Z">
        <w:r w:rsidR="009E302F">
          <w:rPr>
            <w:rFonts w:eastAsia="Times New Roman"/>
            <w:color w:val="auto"/>
            <w:lang w:eastAsia="en-GB"/>
          </w:rPr>
          <w:t>is authorized as an intermediate node (UE) during the registration procedure</w:t>
        </w:r>
      </w:ins>
      <w:del w:id="41" w:author="Nokia1" w:date="2024-04-11T21:41:00Z">
        <w:r w:rsidRPr="00427857" w:rsidDel="009E302F">
          <w:rPr>
            <w:rFonts w:eastAsia="Times New Roman"/>
            <w:color w:val="auto"/>
            <w:lang w:eastAsia="en-GB"/>
          </w:rPr>
          <w:delText>.</w:delText>
        </w:r>
      </w:del>
    </w:p>
    <w:p w14:paraId="1193EF8F" w14:textId="77777777" w:rsidR="00427857" w:rsidRDefault="00427857" w:rsidP="00427857">
      <w:pPr>
        <w:ind w:left="568" w:hanging="284"/>
        <w:rPr>
          <w:ins w:id="42" w:author="Nokia1" w:date="2024-04-11T21:47:00Z"/>
          <w:rFonts w:eastAsia="DengXian"/>
          <w:color w:val="auto"/>
          <w:lang w:eastAsia="en-GB"/>
        </w:rPr>
      </w:pPr>
      <w:r w:rsidRPr="00427857">
        <w:rPr>
          <w:rFonts w:eastAsia="Times New Roman" w:hint="eastAsia"/>
          <w:color w:val="auto"/>
          <w:lang w:eastAsia="en-GB"/>
        </w:rPr>
        <w:t>-</w:t>
      </w:r>
      <w:r w:rsidRPr="00427857">
        <w:rPr>
          <w:rFonts w:eastAsia="Times New Roman"/>
          <w:color w:val="auto"/>
          <w:lang w:eastAsia="en-GB"/>
        </w:rPr>
        <w:tab/>
      </w:r>
      <w:r w:rsidRPr="00427857">
        <w:rPr>
          <w:rFonts w:eastAsia="DengXian"/>
          <w:color w:val="auto"/>
          <w:lang w:eastAsia="en-GB"/>
        </w:rPr>
        <w:t>The AF possesses information about the candidate location(s) of the target AIoT devices or about the preferred intermediate node (i.e. external UE ID) and provides them when requesting the AIoT related services to 5GC.</w:t>
      </w:r>
    </w:p>
    <w:p w14:paraId="65EC5CF1" w14:textId="1FB9AF51" w:rsidR="002B5F9F" w:rsidRPr="00427857" w:rsidRDefault="002B5F9F" w:rsidP="00427857">
      <w:pPr>
        <w:ind w:left="568" w:hanging="284"/>
        <w:rPr>
          <w:rFonts w:eastAsia="DengXian"/>
          <w:color w:val="auto"/>
          <w:lang w:eastAsia="en-GB"/>
        </w:rPr>
      </w:pPr>
      <w:ins w:id="43" w:author="Nokia1" w:date="2024-04-11T21:47:00Z">
        <w:r>
          <w:rPr>
            <w:rFonts w:eastAsia="DengXian"/>
            <w:color w:val="auto"/>
            <w:lang w:eastAsia="en-GB"/>
          </w:rPr>
          <w:t>-</w:t>
        </w:r>
        <w:r>
          <w:rPr>
            <w:rFonts w:eastAsia="DengXian"/>
            <w:color w:val="auto"/>
            <w:lang w:eastAsia="en-GB"/>
          </w:rPr>
          <w:tab/>
        </w:r>
        <w:r>
          <w:t xml:space="preserve">If the AF is in the 3rd party domain, </w:t>
        </w:r>
      </w:ins>
      <w:ins w:id="44" w:author="Nokia1" w:date="2024-04-11T21:48:00Z">
        <w:r>
          <w:t xml:space="preserve">the AF can communicate with the 5GC via </w:t>
        </w:r>
      </w:ins>
      <w:ins w:id="45" w:author="Nokia1" w:date="2024-04-11T21:47:00Z">
        <w:r>
          <w:t xml:space="preserve">NEF </w:t>
        </w:r>
      </w:ins>
      <w:ins w:id="46" w:author="Nokia1" w:date="2024-04-11T21:48:00Z">
        <w:r>
          <w:t xml:space="preserve">that </w:t>
        </w:r>
      </w:ins>
      <w:ins w:id="47" w:author="Nokia1" w:date="2024-04-11T21:47:00Z">
        <w:r>
          <w:t xml:space="preserve">can be combined </w:t>
        </w:r>
      </w:ins>
      <w:ins w:id="48" w:author="Nokia1" w:date="2024-04-11T21:48:00Z">
        <w:r>
          <w:t>with</w:t>
        </w:r>
      </w:ins>
      <w:ins w:id="49" w:author="Nokia1" w:date="2024-04-11T21:47:00Z">
        <w:r>
          <w:t xml:space="preserve"> the AIoT NF.</w:t>
        </w:r>
      </w:ins>
    </w:p>
    <w:p w14:paraId="7359EAAE" w14:textId="77777777" w:rsidR="00427857" w:rsidRPr="00427857" w:rsidRDefault="00427857" w:rsidP="00427857">
      <w:pPr>
        <w:ind w:left="568" w:hanging="284"/>
        <w:rPr>
          <w:rFonts w:eastAsia="DengXian"/>
          <w:color w:val="auto"/>
          <w:lang w:eastAsia="en-GB"/>
        </w:rPr>
      </w:pPr>
      <w:r w:rsidRPr="00427857">
        <w:rPr>
          <w:rFonts w:eastAsia="Times New Roman" w:hint="eastAsia"/>
          <w:color w:val="auto"/>
          <w:lang w:eastAsia="en-GB"/>
        </w:rPr>
        <w:t>-</w:t>
      </w:r>
      <w:r w:rsidRPr="00427857">
        <w:rPr>
          <w:rFonts w:eastAsia="Times New Roman"/>
          <w:color w:val="auto"/>
          <w:lang w:eastAsia="en-GB"/>
        </w:rPr>
        <w:tab/>
      </w:r>
      <w:r w:rsidRPr="00427857">
        <w:rPr>
          <w:rFonts w:eastAsia="DengXian"/>
          <w:color w:val="auto"/>
          <w:lang w:eastAsia="en-GB"/>
        </w:rPr>
        <w:t>When information about the preferred intermediate node is provided while it is not operational, or when the location(s) of the target AIoT devices are given, the 5GC selects the intermediate node based on the network information. The process of selecting such an intermediate node is not within the scope of this solution. This means that this solution supports both static and dynamic binding with the intermediate node.</w:t>
      </w:r>
    </w:p>
    <w:p w14:paraId="5B8D1C15" w14:textId="77777777" w:rsidR="00427857" w:rsidRPr="00427857" w:rsidRDefault="00427857" w:rsidP="00427857">
      <w:pPr>
        <w:ind w:left="568" w:hanging="284"/>
        <w:rPr>
          <w:rFonts w:eastAsia="DengXian"/>
          <w:color w:val="auto"/>
          <w:lang w:eastAsia="en-GB"/>
        </w:rPr>
      </w:pPr>
      <w:r w:rsidRPr="00427857">
        <w:rPr>
          <w:rFonts w:eastAsia="Times New Roman" w:hint="eastAsia"/>
          <w:color w:val="auto"/>
          <w:lang w:eastAsia="en-GB"/>
        </w:rPr>
        <w:t>-</w:t>
      </w:r>
      <w:r w:rsidRPr="00427857">
        <w:rPr>
          <w:rFonts w:eastAsia="Times New Roman"/>
          <w:color w:val="auto"/>
          <w:lang w:eastAsia="en-GB"/>
        </w:rPr>
        <w:tab/>
      </w:r>
      <w:r w:rsidRPr="00427857">
        <w:rPr>
          <w:rFonts w:eastAsia="DengXian"/>
          <w:color w:val="auto"/>
          <w:lang w:eastAsia="en-GB"/>
        </w:rPr>
        <w:t>How to support security between each entity (e.g. between AIoT device and I-node, and AIoT device and CN) involved in the procedures (e.g. relying on application security or providing network security based on the information provided by the application) is assumed to be addressed by SA WG3.</w:t>
      </w:r>
    </w:p>
    <w:p w14:paraId="4F7B29AB" w14:textId="77777777" w:rsidR="00427857" w:rsidRDefault="00427857" w:rsidP="00427857">
      <w:pPr>
        <w:ind w:left="568" w:hanging="284"/>
        <w:rPr>
          <w:ins w:id="50" w:author="Nokia1" w:date="2024-04-11T21:44:00Z"/>
          <w:rFonts w:eastAsia="DengXian"/>
          <w:color w:val="auto"/>
          <w:lang w:eastAsia="en-GB"/>
        </w:rPr>
      </w:pPr>
      <w:r w:rsidRPr="00427857">
        <w:rPr>
          <w:rFonts w:eastAsia="Times New Roman" w:hint="eastAsia"/>
          <w:color w:val="auto"/>
          <w:lang w:eastAsia="en-GB"/>
        </w:rPr>
        <w:t>-</w:t>
      </w:r>
      <w:r w:rsidRPr="00427857">
        <w:rPr>
          <w:rFonts w:eastAsia="Times New Roman"/>
          <w:color w:val="auto"/>
          <w:lang w:eastAsia="en-GB"/>
        </w:rPr>
        <w:tab/>
      </w:r>
      <w:r w:rsidRPr="00427857">
        <w:rPr>
          <w:rFonts w:eastAsia="DengXian"/>
          <w:color w:val="auto"/>
          <w:lang w:eastAsia="en-GB"/>
        </w:rPr>
        <w:t>The Uu interface between the intermediate node and the gNB is assumed to be used, while a new protocol stack, defined by RAN, is assumed to be used between the AIoT device and the intermediate node.</w:t>
      </w:r>
    </w:p>
    <w:p w14:paraId="3336A725" w14:textId="06FAA8C7" w:rsidR="002B5F9F" w:rsidRDefault="009E302F" w:rsidP="00BA4488">
      <w:pPr>
        <w:ind w:left="568" w:hanging="284"/>
        <w:rPr>
          <w:ins w:id="51" w:author="Nokia1" w:date="2024-04-11T21:49:00Z"/>
        </w:rPr>
      </w:pPr>
      <w:ins w:id="52" w:author="Nokia1" w:date="2024-04-11T21:44:00Z">
        <w:r>
          <w:rPr>
            <w:rFonts w:eastAsia="DengXian"/>
            <w:color w:val="auto"/>
            <w:lang w:eastAsia="en-GB"/>
          </w:rPr>
          <w:t>-</w:t>
        </w:r>
        <w:r>
          <w:rPr>
            <w:rFonts w:eastAsia="DengXian"/>
            <w:color w:val="auto"/>
            <w:lang w:eastAsia="en-GB"/>
          </w:rPr>
          <w:tab/>
          <w:t xml:space="preserve">For DO-DTT traffic </w:t>
        </w:r>
        <w:r>
          <w:t xml:space="preserve">(e.g </w:t>
        </w:r>
      </w:ins>
      <w:ins w:id="53" w:author="Nokia1" w:date="2024-04-11T21:45:00Z">
        <w:r>
          <w:t>response</w:t>
        </w:r>
      </w:ins>
      <w:ins w:id="54" w:author="Nokia1" w:date="2024-04-11T21:44:00Z">
        <w:r>
          <w:t xml:space="preserve"> </w:t>
        </w:r>
      </w:ins>
      <w:ins w:id="55" w:author="Nokia1" w:date="2024-04-11T21:45:00Z">
        <w:r>
          <w:t>from the AIoT device</w:t>
        </w:r>
      </w:ins>
      <w:ins w:id="56" w:author="Nokia1" w:date="2024-04-11T21:44:00Z">
        <w:r>
          <w:t xml:space="preserve"> to the </w:t>
        </w:r>
      </w:ins>
      <w:ins w:id="57" w:author="Nokia1" w:date="2024-04-11T21:46:00Z">
        <w:r>
          <w:t>network</w:t>
        </w:r>
      </w:ins>
      <w:ins w:id="58" w:author="Nokia1" w:date="2024-04-11T21:44:00Z">
        <w:r>
          <w:t>), it can be sent over the NAS</w:t>
        </w:r>
      </w:ins>
      <w:ins w:id="59" w:author="Nokia1" w:date="2024-04-11T21:45:00Z">
        <w:r>
          <w:t xml:space="preserve"> of the intermediate node.</w:t>
        </w:r>
      </w:ins>
    </w:p>
    <w:p w14:paraId="7E75701B" w14:textId="600B906C" w:rsidR="00BA4488" w:rsidRDefault="00BA4488" w:rsidP="00BA4488">
      <w:pPr>
        <w:rPr>
          <w:ins w:id="60" w:author="Nokia1" w:date="2024-04-11T21:49:00Z"/>
          <w:noProof/>
          <w:lang w:val="en-US"/>
        </w:rPr>
      </w:pPr>
      <w:ins w:id="61" w:author="Nokia1" w:date="2024-04-11T21:49:00Z">
        <w:r>
          <w:rPr>
            <w:rFonts w:hint="eastAsia"/>
            <w:noProof/>
            <w:lang w:val="en-US"/>
          </w:rPr>
          <w:t>F</w:t>
        </w:r>
        <w:r>
          <w:rPr>
            <w:noProof/>
            <w:lang w:val="en-US"/>
          </w:rPr>
          <w:t>igure 6.11.1-1 shows the 5GS enhancement to support AIoT Device.</w:t>
        </w:r>
      </w:ins>
    </w:p>
    <w:p w14:paraId="7A5ABC28" w14:textId="47BDD391" w:rsidR="00BA4488" w:rsidRDefault="00BA4488" w:rsidP="00BA4488">
      <w:pPr>
        <w:jc w:val="center"/>
        <w:rPr>
          <w:ins w:id="62" w:author="Nokia1" w:date="2024-04-11T21:49:00Z"/>
          <w:noProof/>
          <w:lang w:val="en-US"/>
        </w:rPr>
      </w:pPr>
      <w:ins w:id="63" w:author="Nokia1" w:date="2024-04-11T21:49:00Z">
        <w:r>
          <w:object w:dxaOrig="9765" w:dyaOrig="3450" w14:anchorId="7A7BE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70.5pt" o:ole="">
              <v:imagedata r:id="rId12" o:title=""/>
            </v:shape>
            <o:OLEObject Type="Embed" ProgID="Visio.Drawing.15" ShapeID="_x0000_i1025" DrawAspect="Content" ObjectID="_1774939727" r:id="rId13"/>
          </w:object>
        </w:r>
      </w:ins>
    </w:p>
    <w:p w14:paraId="05F15095" w14:textId="77777777" w:rsidR="00BA4488" w:rsidRDefault="00BA4488" w:rsidP="00BA4488">
      <w:pPr>
        <w:pStyle w:val="TF"/>
        <w:rPr>
          <w:ins w:id="64" w:author="Nokia1" w:date="2024-04-11T21:49:00Z"/>
          <w:noProof/>
        </w:rPr>
      </w:pPr>
      <w:ins w:id="65" w:author="Nokia1" w:date="2024-04-11T21:49:00Z">
        <w:r>
          <w:rPr>
            <w:rFonts w:hint="eastAsia"/>
            <w:noProof/>
            <w:lang w:val="en-US"/>
          </w:rPr>
          <w:t>F</w:t>
        </w:r>
        <w:r>
          <w:rPr>
            <w:noProof/>
            <w:lang w:val="en-US"/>
          </w:rPr>
          <w:t>igure 6.X.1-1 5GS enhancement to support AIoT Devices for Topology 2</w:t>
        </w:r>
      </w:ins>
    </w:p>
    <w:p w14:paraId="025CE0B5" w14:textId="77777777" w:rsidR="00BA4488" w:rsidRPr="00BA4488" w:rsidRDefault="00BA4488" w:rsidP="00BA4488">
      <w:pPr>
        <w:ind w:left="568" w:hanging="284"/>
        <w:rPr>
          <w:lang w:val="x-none"/>
          <w:rPrChange w:id="66" w:author="Nokia1" w:date="2024-04-11T21:49:00Z">
            <w:rPr>
              <w:rFonts w:eastAsia="DengXian"/>
              <w:color w:val="auto"/>
              <w:lang w:eastAsia="en-GB"/>
            </w:rPr>
          </w:rPrChange>
        </w:rPr>
      </w:pPr>
    </w:p>
    <w:p w14:paraId="42FA6F5F" w14:textId="77777777" w:rsidR="00427857" w:rsidRPr="00427857" w:rsidRDefault="00427857" w:rsidP="00427857">
      <w:pPr>
        <w:keepNext/>
        <w:keepLines/>
        <w:spacing w:before="120"/>
        <w:ind w:left="1134" w:hanging="1134"/>
        <w:outlineLvl w:val="2"/>
        <w:rPr>
          <w:rFonts w:ascii="Arial" w:eastAsia="Times New Roman" w:hAnsi="Arial"/>
          <w:color w:val="auto"/>
          <w:sz w:val="28"/>
          <w:lang w:eastAsia="en-GB"/>
        </w:rPr>
      </w:pPr>
      <w:bookmarkStart w:id="67" w:name="_Toc160698662"/>
      <w:r w:rsidRPr="00427857">
        <w:rPr>
          <w:rFonts w:ascii="Arial" w:eastAsia="Times New Roman" w:hAnsi="Arial"/>
          <w:color w:val="auto"/>
          <w:sz w:val="28"/>
          <w:lang w:eastAsia="en-GB"/>
        </w:rPr>
        <w:t>6.11.2</w:t>
      </w:r>
      <w:r w:rsidRPr="00427857">
        <w:rPr>
          <w:rFonts w:ascii="Arial" w:eastAsia="Times New Roman" w:hAnsi="Arial"/>
          <w:color w:val="auto"/>
          <w:sz w:val="28"/>
          <w:lang w:eastAsia="en-GB"/>
        </w:rPr>
        <w:tab/>
        <w:t>Procedures</w:t>
      </w:r>
      <w:bookmarkEnd w:id="67"/>
    </w:p>
    <w:p w14:paraId="488D398A" w14:textId="77777777" w:rsidR="00427857" w:rsidRPr="00AF65B5" w:rsidRDefault="00427857">
      <w:pPr>
        <w:pStyle w:val="Heading4"/>
        <w:rPr>
          <w:ins w:id="68" w:author="Nokia" w:date="2024-03-21T10:43:00Z"/>
          <w:rPrChange w:id="69" w:author="Siva Swaminathan" w:date="2024-03-19T20:11:00Z">
            <w:rPr>
              <w:ins w:id="70" w:author="Nokia" w:date="2024-03-21T10:43:00Z"/>
              <w:rFonts w:ascii="Arial" w:hAnsi="Arial"/>
              <w:sz w:val="28"/>
            </w:rPr>
          </w:rPrChange>
        </w:rPr>
        <w:pPrChange w:id="71" w:author="OPPO-Fei Lu" w:date="2024-04-11T22:06:00Z">
          <w:pPr>
            <w:keepNext/>
            <w:keepLines/>
            <w:spacing w:before="120"/>
            <w:ind w:left="1134" w:hanging="1134"/>
            <w:outlineLvl w:val="2"/>
          </w:pPr>
        </w:pPrChange>
      </w:pPr>
      <w:ins w:id="72" w:author="Nokia" w:date="2024-03-21T10:43:00Z">
        <w:r w:rsidRPr="00AF65B5">
          <w:rPr>
            <w:rPrChange w:id="73" w:author="Siva Swaminathan" w:date="2024-03-19T20:11:00Z">
              <w:rPr>
                <w:sz w:val="28"/>
              </w:rPr>
            </w:rPrChange>
          </w:rPr>
          <w:t>6.11.2.1</w:t>
        </w:r>
        <w:r w:rsidRPr="00AF65B5">
          <w:rPr>
            <w:rPrChange w:id="74" w:author="Siva Swaminathan" w:date="2024-03-19T20:11:00Z">
              <w:rPr>
                <w:sz w:val="28"/>
              </w:rPr>
            </w:rPrChange>
          </w:rPr>
          <w:tab/>
          <w:t>Data retrieval from AIoT devices</w:t>
        </w:r>
      </w:ins>
    </w:p>
    <w:p w14:paraId="1C8F58B8" w14:textId="664ED518" w:rsidR="00427857" w:rsidRPr="00427857" w:rsidRDefault="00427857" w:rsidP="00427857">
      <w:pPr>
        <w:rPr>
          <w:rFonts w:eastAsia="DengXian"/>
          <w:color w:val="auto"/>
          <w:lang w:eastAsia="en-GB"/>
        </w:rPr>
      </w:pPr>
      <w:r w:rsidRPr="00427857">
        <w:rPr>
          <w:rFonts w:eastAsia="DengXian"/>
          <w:color w:val="auto"/>
          <w:lang w:eastAsia="en-GB"/>
        </w:rPr>
        <w:t xml:space="preserve">The procedure for </w:t>
      </w:r>
      <w:del w:id="75" w:author="Nokia1" w:date="2024-04-11T21:51:00Z">
        <w:r w:rsidRPr="00427857" w:rsidDel="00BA4488">
          <w:rPr>
            <w:rFonts w:eastAsia="DengXian"/>
            <w:color w:val="auto"/>
            <w:lang w:eastAsia="en-GB"/>
          </w:rPr>
          <w:delText>data retrieval from</w:delText>
        </w:r>
      </w:del>
      <w:ins w:id="76" w:author="Nokia1" w:date="2024-04-11T21:51:00Z">
        <w:r w:rsidR="00BA4488">
          <w:rPr>
            <w:rFonts w:eastAsia="DengXian"/>
            <w:color w:val="auto"/>
            <w:lang w:eastAsia="en-GB"/>
          </w:rPr>
          <w:t>communicating with</w:t>
        </w:r>
      </w:ins>
      <w:r w:rsidRPr="00427857">
        <w:rPr>
          <w:rFonts w:eastAsia="DengXian"/>
          <w:color w:val="auto"/>
          <w:lang w:eastAsia="en-GB"/>
        </w:rPr>
        <w:t xml:space="preserve"> AIoT devices based on AF request is depicted in figure 6.11.2</w:t>
      </w:r>
      <w:ins w:id="77" w:author="Nokia" w:date="2024-03-21T10:44:00Z">
        <w:r>
          <w:rPr>
            <w:rFonts w:eastAsia="DengXian"/>
            <w:color w:val="auto"/>
            <w:lang w:eastAsia="en-GB"/>
          </w:rPr>
          <w:t>.1</w:t>
        </w:r>
      </w:ins>
      <w:r w:rsidRPr="00427857">
        <w:rPr>
          <w:rFonts w:eastAsia="DengXian"/>
          <w:color w:val="auto"/>
          <w:lang w:eastAsia="en-GB"/>
        </w:rPr>
        <w:t>-1.</w:t>
      </w:r>
    </w:p>
    <w:p w14:paraId="424B5014" w14:textId="7D6C5786" w:rsidR="00427857" w:rsidRPr="00427857" w:rsidRDefault="00427857" w:rsidP="00427857">
      <w:pPr>
        <w:keepNext/>
        <w:keepLines/>
        <w:spacing w:before="60"/>
        <w:jc w:val="center"/>
        <w:rPr>
          <w:rFonts w:ascii="Arial" w:eastAsia="Times New Roman" w:hAnsi="Arial"/>
          <w:b/>
          <w:color w:val="auto"/>
          <w:lang w:eastAsia="en-GB"/>
        </w:rPr>
      </w:pPr>
      <w:del w:id="78" w:author="DK" w:date="2024-04-03T11:02:00Z">
        <w:r w:rsidRPr="00427857" w:rsidDel="003D6FF3">
          <w:rPr>
            <w:rFonts w:ascii="Arial" w:eastAsia="Times New Roman" w:hAnsi="Arial"/>
            <w:b/>
            <w:color w:val="auto"/>
            <w:lang w:eastAsia="en-GB"/>
          </w:rPr>
          <w:object w:dxaOrig="13881" w:dyaOrig="8281" w14:anchorId="634D5FB3">
            <v:shape id="_x0000_i1026" type="#_x0000_t75" style="width:481.5pt;height:287.5pt" o:ole="">
              <v:imagedata r:id="rId14" o:title=""/>
            </v:shape>
            <o:OLEObject Type="Embed" ProgID="Visio.Drawing.15" ShapeID="_x0000_i1026" DrawAspect="Content" ObjectID="_1774939728" r:id="rId15"/>
          </w:object>
        </w:r>
      </w:del>
    </w:p>
    <w:p w14:paraId="78D99D18" w14:textId="5F3B4BF5" w:rsidR="003D6FF3" w:rsidRDefault="00F15656" w:rsidP="00427857">
      <w:pPr>
        <w:keepLines/>
        <w:spacing w:after="240"/>
        <w:jc w:val="center"/>
        <w:rPr>
          <w:rFonts w:ascii="Arial" w:eastAsia="Times New Roman" w:hAnsi="Arial"/>
          <w:b/>
          <w:color w:val="auto"/>
          <w:lang w:eastAsia="en-GB"/>
        </w:rPr>
      </w:pPr>
      <w:r w:rsidRPr="00427857">
        <w:rPr>
          <w:rFonts w:ascii="Arial" w:eastAsia="Times New Roman" w:hAnsi="Arial"/>
          <w:b/>
          <w:color w:val="auto"/>
          <w:lang w:eastAsia="en-GB"/>
        </w:rPr>
        <w:object w:dxaOrig="13875" w:dyaOrig="8280" w14:anchorId="11FA4949">
          <v:shape id="_x0000_i1027" type="#_x0000_t75" style="width:496.5pt;height:295pt" o:ole="">
            <v:imagedata r:id="rId16" o:title=""/>
          </v:shape>
          <o:OLEObject Type="Embed" ProgID="Visio.Drawing.15" ShapeID="_x0000_i1027" DrawAspect="Content" ObjectID="_1774939729" r:id="rId17"/>
        </w:object>
      </w:r>
    </w:p>
    <w:p w14:paraId="5E4BE2CF" w14:textId="16348B88" w:rsidR="00427857" w:rsidRPr="00427857" w:rsidRDefault="00427857" w:rsidP="00427857">
      <w:pPr>
        <w:keepLines/>
        <w:spacing w:after="240"/>
        <w:jc w:val="center"/>
        <w:rPr>
          <w:rFonts w:ascii="Arial" w:eastAsia="Times New Roman" w:hAnsi="Arial"/>
          <w:b/>
          <w:color w:val="auto"/>
          <w:lang w:eastAsia="en-GB"/>
        </w:rPr>
      </w:pPr>
      <w:r w:rsidRPr="00427857">
        <w:rPr>
          <w:rFonts w:ascii="Arial" w:eastAsia="Times New Roman" w:hAnsi="Arial"/>
          <w:b/>
          <w:color w:val="auto"/>
          <w:lang w:eastAsia="en-GB"/>
        </w:rPr>
        <w:t>Figure 6.11.2</w:t>
      </w:r>
      <w:ins w:id="79" w:author="Nokia" w:date="2024-03-21T10:44:00Z">
        <w:r>
          <w:rPr>
            <w:rFonts w:ascii="Arial" w:eastAsia="Times New Roman" w:hAnsi="Arial"/>
            <w:b/>
            <w:color w:val="auto"/>
            <w:lang w:eastAsia="en-GB"/>
          </w:rPr>
          <w:t>.1</w:t>
        </w:r>
      </w:ins>
      <w:r w:rsidRPr="00427857">
        <w:rPr>
          <w:rFonts w:ascii="Arial" w:eastAsia="Times New Roman" w:hAnsi="Arial"/>
          <w:b/>
          <w:color w:val="auto"/>
          <w:lang w:eastAsia="en-GB"/>
        </w:rPr>
        <w:t>-1: Information Flow for AIoT data retrieval</w:t>
      </w:r>
    </w:p>
    <w:p w14:paraId="20490D59" w14:textId="77777777" w:rsidR="00427857" w:rsidRPr="00427857" w:rsidRDefault="00427857" w:rsidP="00427857">
      <w:pPr>
        <w:rPr>
          <w:rFonts w:eastAsia="Times New Roman"/>
          <w:color w:val="auto"/>
          <w:lang w:eastAsia="en-GB"/>
        </w:rPr>
      </w:pPr>
      <w:r w:rsidRPr="00427857">
        <w:rPr>
          <w:rFonts w:eastAsia="Times New Roman"/>
          <w:color w:val="auto"/>
          <w:lang w:eastAsia="en-GB"/>
        </w:rPr>
        <w:t>To facilitate communication between an external AF with AIoT devices for data retrieval, this solution proposes certain measures to be taken:</w:t>
      </w:r>
    </w:p>
    <w:p w14:paraId="2D91C342" w14:textId="45659D3E" w:rsidR="00427857" w:rsidRPr="00427857" w:rsidRDefault="00427857" w:rsidP="00427857">
      <w:pPr>
        <w:ind w:left="568" w:hanging="284"/>
        <w:rPr>
          <w:rFonts w:eastAsia="Times New Roman"/>
          <w:color w:val="auto"/>
          <w:lang w:eastAsia="en-GB"/>
        </w:rPr>
      </w:pPr>
      <w:r w:rsidRPr="00427857">
        <w:rPr>
          <w:rFonts w:eastAsia="Times New Roman"/>
          <w:color w:val="auto"/>
          <w:lang w:eastAsia="en-GB"/>
        </w:rPr>
        <w:t>0.</w:t>
      </w:r>
      <w:r w:rsidRPr="00427857">
        <w:rPr>
          <w:rFonts w:eastAsia="Times New Roman"/>
          <w:color w:val="auto"/>
          <w:lang w:eastAsia="en-GB"/>
        </w:rPr>
        <w:tab/>
        <w:t xml:space="preserve">It is assumed that the AF requesting 5GC to </w:t>
      </w:r>
      <w:del w:id="80" w:author="Nokia1" w:date="2024-04-11T21:51:00Z">
        <w:r w:rsidRPr="00427857" w:rsidDel="00BA4488">
          <w:rPr>
            <w:rFonts w:eastAsia="Times New Roman"/>
            <w:color w:val="auto"/>
            <w:lang w:eastAsia="en-GB"/>
          </w:rPr>
          <w:delText>retrieve data from</w:delText>
        </w:r>
      </w:del>
      <w:ins w:id="81" w:author="Nokia1" w:date="2024-04-11T21:51:00Z">
        <w:r w:rsidR="00BA4488">
          <w:rPr>
            <w:rFonts w:eastAsia="Times New Roman"/>
            <w:color w:val="auto"/>
            <w:lang w:eastAsia="en-GB"/>
          </w:rPr>
          <w:t>communicate with</w:t>
        </w:r>
      </w:ins>
      <w:r w:rsidRPr="00427857">
        <w:rPr>
          <w:rFonts w:eastAsia="Times New Roman"/>
          <w:color w:val="auto"/>
          <w:lang w:eastAsia="en-GB"/>
        </w:rPr>
        <w:t xml:space="preserve"> specific AIoT devices possesses their AIoT device IDs, either defined by the device manufacturer or the AF itself, along with candidate locations of the AIoT devices or information (e.g. external ID) of the intermediate node covering the target AIoT devices.</w:t>
      </w:r>
    </w:p>
    <w:p w14:paraId="7C89000D" w14:textId="61601B1C" w:rsidR="00BA4488" w:rsidRDefault="00427857" w:rsidP="00BA4488">
      <w:pPr>
        <w:pStyle w:val="B1"/>
        <w:rPr>
          <w:ins w:id="82" w:author="Nokia1" w:date="2024-04-11T21:54:00Z"/>
        </w:rPr>
      </w:pPr>
      <w:r w:rsidRPr="00427857">
        <w:rPr>
          <w:rFonts w:eastAsia="Times New Roman"/>
          <w:color w:val="auto"/>
          <w:lang w:eastAsia="en-GB"/>
        </w:rPr>
        <w:lastRenderedPageBreak/>
        <w:t>1.</w:t>
      </w:r>
      <w:r w:rsidRPr="00427857">
        <w:rPr>
          <w:rFonts w:eastAsia="Times New Roman"/>
          <w:color w:val="auto"/>
          <w:lang w:eastAsia="en-GB"/>
        </w:rPr>
        <w:tab/>
        <w:t>The intermediate node is a UE with the capability to directly communicate with the AIoT devices.</w:t>
      </w:r>
      <w:del w:id="83" w:author="Nokia1" w:date="2024-04-11T21:55:00Z">
        <w:r w:rsidRPr="00427857" w:rsidDel="00BA4488">
          <w:rPr>
            <w:rFonts w:eastAsia="Times New Roman"/>
            <w:color w:val="auto"/>
            <w:lang w:eastAsia="en-GB"/>
          </w:rPr>
          <w:delText xml:space="preserve"> The intermediate node is registered with the 5GC. They may indicate support of the capability to act as an intermediate node.</w:delText>
        </w:r>
      </w:del>
      <w:ins w:id="84" w:author="Nokia1" w:date="2024-04-11T21:54:00Z">
        <w:r w:rsidR="00BA4488">
          <w:rPr>
            <w:rFonts w:eastAsia="Times New Roman"/>
            <w:color w:val="auto"/>
            <w:lang w:eastAsia="en-GB"/>
          </w:rPr>
          <w:t xml:space="preserve"> </w:t>
        </w:r>
        <w:r w:rsidR="00BA4488">
          <w:t xml:space="preserve">The </w:t>
        </w:r>
      </w:ins>
      <w:ins w:id="85" w:author="Nokia1" w:date="2024-04-11T21:55:00Z">
        <w:r w:rsidR="00BA4488">
          <w:t xml:space="preserve">intermediate </w:t>
        </w:r>
      </w:ins>
      <w:ins w:id="86" w:author="Nokia1" w:date="2024-04-11T21:54:00Z">
        <w:r w:rsidR="00BA4488">
          <w:t>UE performs the registration procedure as specified in clause 4.2.2.2 of TS 23.502 [5] with the following enhancement:</w:t>
        </w:r>
      </w:ins>
    </w:p>
    <w:p w14:paraId="2ED3E391" w14:textId="2E901716" w:rsidR="00BA4488" w:rsidRPr="00333739" w:rsidRDefault="00BA4488" w:rsidP="00BA4488">
      <w:pPr>
        <w:pStyle w:val="B2"/>
        <w:rPr>
          <w:ins w:id="87" w:author="Nokia1" w:date="2024-04-11T21:54:00Z"/>
        </w:rPr>
      </w:pPr>
      <w:ins w:id="88" w:author="Nokia1" w:date="2024-04-11T21:54:00Z">
        <w:r w:rsidRPr="00333739">
          <w:t>-</w:t>
        </w:r>
        <w:r w:rsidRPr="00333739">
          <w:tab/>
          <w:t>The UE indicates AIoT support in the MM capability</w:t>
        </w:r>
        <w:r>
          <w:t>.</w:t>
        </w:r>
      </w:ins>
    </w:p>
    <w:p w14:paraId="4BFC9018" w14:textId="40BF6F74" w:rsidR="00427857" w:rsidRDefault="00BA4488" w:rsidP="00BA4488">
      <w:pPr>
        <w:pStyle w:val="B2"/>
        <w:rPr>
          <w:ins w:id="89" w:author="Nokia1" w:date="2024-04-11T21:55:00Z"/>
        </w:rPr>
      </w:pPr>
      <w:ins w:id="90" w:author="Nokia1" w:date="2024-04-11T21:54:00Z">
        <w:r w:rsidRPr="00333739">
          <w:t>-</w:t>
        </w:r>
        <w:r w:rsidRPr="00333739">
          <w:tab/>
          <w:t>The subscription data of the UE is also enhanced to indicate whether the UE is allowed to perform the AIoT operation</w:t>
        </w:r>
        <w:r>
          <w:t>.</w:t>
        </w:r>
      </w:ins>
    </w:p>
    <w:p w14:paraId="7400EF20" w14:textId="33E2BE1D" w:rsidR="00BA4488" w:rsidRPr="00F545D3" w:rsidRDefault="00BA4488">
      <w:pPr>
        <w:pStyle w:val="B2"/>
        <w:rPr>
          <w:rFonts w:eastAsia="Times New Roman"/>
          <w:color w:val="auto"/>
          <w:lang w:eastAsia="en-GB"/>
        </w:rPr>
        <w:pPrChange w:id="91" w:author="Nokia1" w:date="2024-04-11T21:54:00Z">
          <w:pPr>
            <w:ind w:left="568" w:hanging="284"/>
          </w:pPr>
        </w:pPrChange>
      </w:pPr>
      <w:ins w:id="92" w:author="Nokia1" w:date="2024-04-11T21:55:00Z">
        <w:r>
          <w:t>-</w:t>
        </w:r>
        <w:r>
          <w:tab/>
        </w:r>
        <w:r w:rsidRPr="00333739">
          <w:t>The Registration Accept message also indicate</w:t>
        </w:r>
        <w:r>
          <w:t>s</w:t>
        </w:r>
        <w:r w:rsidRPr="00333739">
          <w:t xml:space="preserve"> whether the UE has been authorized to perform the AIoT operation</w:t>
        </w:r>
        <w:r>
          <w:t>.</w:t>
        </w:r>
      </w:ins>
      <w:ins w:id="93" w:author="OPPO-Fei Lu" w:date="2024-04-11T22:12:00Z">
        <w:r w:rsidR="00F545D3" w:rsidRPr="00F545D3">
          <w:t xml:space="preserve"> </w:t>
        </w:r>
        <w:r w:rsidR="00F545D3">
          <w:rPr>
            <w:lang w:val="en-US"/>
          </w:rPr>
          <w:t>V</w:t>
        </w:r>
        <w:r w:rsidR="00F545D3" w:rsidRPr="00333739">
          <w:t>alidity information may also be included for the AIoT operation.</w:t>
        </w:r>
        <w:r w:rsidR="00F545D3">
          <w:t xml:space="preserve"> Validity information can be time validity information (defined by start and end times)</w:t>
        </w:r>
      </w:ins>
      <w:ins w:id="94" w:author="OPPO-Fei Lu" w:date="2024-04-11T22:13:00Z">
        <w:r w:rsidR="00F545D3">
          <w:rPr>
            <w:lang w:val="en-US"/>
          </w:rPr>
          <w:t xml:space="preserve"> to indicate when the UE is allowed to perform the AIoT o</w:t>
        </w:r>
      </w:ins>
      <w:ins w:id="95" w:author="OPPO-Fei Lu" w:date="2024-04-11T22:14:00Z">
        <w:r w:rsidR="00F545D3">
          <w:rPr>
            <w:lang w:val="en-US"/>
          </w:rPr>
          <w:t>peration</w:t>
        </w:r>
      </w:ins>
      <w:ins w:id="96" w:author="OPPO-Fei Lu" w:date="2024-04-11T22:12:00Z">
        <w:r w:rsidR="00F545D3">
          <w:t xml:space="preserve"> or location validity information</w:t>
        </w:r>
      </w:ins>
      <w:ins w:id="97" w:author="OPPO-Fei Lu" w:date="2024-04-11T22:14:00Z">
        <w:r w:rsidR="00F545D3">
          <w:rPr>
            <w:lang w:val="en-US"/>
          </w:rPr>
          <w:t xml:space="preserve"> (defined by TAI or cell ID)</w:t>
        </w:r>
      </w:ins>
      <w:ins w:id="98" w:author="OPPO-Fei Lu" w:date="2024-04-11T22:12:00Z">
        <w:r w:rsidR="00F545D3">
          <w:rPr>
            <w:lang w:val="en-US"/>
          </w:rPr>
          <w:t xml:space="preserve"> to indicate </w:t>
        </w:r>
      </w:ins>
      <w:ins w:id="99" w:author="OPPO-Fei Lu" w:date="2024-04-11T22:14:00Z">
        <w:r w:rsidR="00F545D3">
          <w:rPr>
            <w:lang w:val="en-US"/>
          </w:rPr>
          <w:t xml:space="preserve">where the UE is allowed to performed the AIoT </w:t>
        </w:r>
      </w:ins>
      <w:ins w:id="100" w:author="OPPO-Fei Lu" w:date="2024-04-11T22:15:00Z">
        <w:r w:rsidR="00F545D3">
          <w:rPr>
            <w:lang w:val="en-US"/>
          </w:rPr>
          <w:t>operation.</w:t>
        </w:r>
      </w:ins>
    </w:p>
    <w:p w14:paraId="3330CFBF" w14:textId="687DF679" w:rsidR="00427857" w:rsidRPr="00427857" w:rsidRDefault="00427857" w:rsidP="00427857">
      <w:pPr>
        <w:ind w:left="568" w:hanging="284"/>
        <w:rPr>
          <w:rFonts w:eastAsia="Times New Roman"/>
          <w:color w:val="auto"/>
          <w:lang w:eastAsia="en-GB"/>
        </w:rPr>
      </w:pPr>
      <w:r w:rsidRPr="00427857">
        <w:rPr>
          <w:rFonts w:eastAsia="Times New Roman"/>
          <w:color w:val="auto"/>
          <w:lang w:eastAsia="en-GB"/>
        </w:rPr>
        <w:t>2.</w:t>
      </w:r>
      <w:r w:rsidRPr="00427857">
        <w:rPr>
          <w:rFonts w:eastAsia="Times New Roman"/>
          <w:color w:val="auto"/>
          <w:lang w:eastAsia="en-GB"/>
        </w:rPr>
        <w:tab/>
        <w:t>The AF sends a request to 5GC</w:t>
      </w:r>
      <w:del w:id="101" w:author="Nokia1" w:date="2024-04-11T21:56:00Z">
        <w:r w:rsidRPr="00427857" w:rsidDel="00BA466B">
          <w:rPr>
            <w:rFonts w:eastAsia="Times New Roman"/>
            <w:color w:val="auto"/>
            <w:lang w:eastAsia="en-GB"/>
          </w:rPr>
          <w:delText xml:space="preserve">, utilizing an API called AIOT_Read, </w:delText>
        </w:r>
      </w:del>
      <w:r w:rsidRPr="00427857">
        <w:rPr>
          <w:rFonts w:eastAsia="Times New Roman"/>
          <w:color w:val="auto"/>
          <w:lang w:eastAsia="en-GB"/>
        </w:rPr>
        <w:t xml:space="preserve">to </w:t>
      </w:r>
      <w:del w:id="102" w:author="Nokia1" w:date="2024-04-11T21:56:00Z">
        <w:r w:rsidRPr="00427857" w:rsidDel="00BA466B">
          <w:rPr>
            <w:rFonts w:eastAsia="Times New Roman"/>
            <w:color w:val="auto"/>
            <w:lang w:eastAsia="en-GB"/>
          </w:rPr>
          <w:delText>read data from</w:delText>
        </w:r>
      </w:del>
      <w:ins w:id="103" w:author="Nokia1" w:date="2024-04-11T21:56:00Z">
        <w:r w:rsidR="00BA466B">
          <w:rPr>
            <w:rFonts w:eastAsia="Times New Roman"/>
            <w:color w:val="auto"/>
            <w:lang w:eastAsia="en-GB"/>
          </w:rPr>
          <w:t>communicate with</w:t>
        </w:r>
      </w:ins>
      <w:r w:rsidRPr="00427857">
        <w:rPr>
          <w:rFonts w:eastAsia="Times New Roman"/>
          <w:color w:val="auto"/>
          <w:lang w:eastAsia="en-GB"/>
        </w:rPr>
        <w:t xml:space="preserve"> the target AIoT devices</w:t>
      </w:r>
      <w:ins w:id="104" w:author="Nokia1" w:date="2024-04-11T21:57:00Z">
        <w:r w:rsidR="00BA466B">
          <w:rPr>
            <w:rFonts w:eastAsia="Times New Roman"/>
            <w:color w:val="auto"/>
            <w:lang w:eastAsia="en-GB"/>
          </w:rPr>
          <w:t xml:space="preserve"> for either D</w:t>
        </w:r>
      </w:ins>
      <w:ins w:id="105" w:author="Nokia1" w:date="2024-04-11T22:09:00Z">
        <w:r w:rsidR="00E6566F">
          <w:rPr>
            <w:rFonts w:eastAsia="Times New Roman"/>
            <w:color w:val="auto"/>
            <w:lang w:eastAsia="en-GB"/>
          </w:rPr>
          <w:t>T</w:t>
        </w:r>
      </w:ins>
      <w:ins w:id="106" w:author="Nokia1" w:date="2024-04-11T21:57:00Z">
        <w:r w:rsidR="00BA466B">
          <w:rPr>
            <w:rFonts w:eastAsia="Times New Roman"/>
            <w:color w:val="auto"/>
            <w:lang w:eastAsia="en-GB"/>
          </w:rPr>
          <w:t xml:space="preserve"> or DO-DTT traffic type</w:t>
        </w:r>
      </w:ins>
      <w:r w:rsidRPr="00427857">
        <w:rPr>
          <w:rFonts w:eastAsia="Times New Roman"/>
          <w:color w:val="auto"/>
          <w:lang w:eastAsia="en-GB"/>
        </w:rPr>
        <w:t xml:space="preserve">. The AF's request includes following parameters: the target AIoT device IDs defined by the external application and installed in the AIoT devices, the candidate locations of the target AIoT devices or the external ID (i.e. external UE ID) of the intermediate node that can directly communicate with the target AIoT devices, </w:t>
      </w:r>
      <w:ins w:id="107" w:author="Nokia1" w:date="2024-04-11T21:58:00Z">
        <w:r w:rsidR="00BA466B" w:rsidRPr="00140E21">
          <w:t>"</w:t>
        </w:r>
        <w:r w:rsidR="00BA466B">
          <w:t>command</w:t>
        </w:r>
        <w:r w:rsidR="00BA466B" w:rsidRPr="00140E21">
          <w:t>"</w:t>
        </w:r>
        <w:r w:rsidR="00BA466B">
          <w:t xml:space="preserve"> information (e.g., </w:t>
        </w:r>
        <w:del w:id="108" w:author="OPPO-Fei Lu" w:date="2024-04-11T22:04:00Z">
          <w:r w:rsidR="00BA466B" w:rsidDel="00F545D3">
            <w:delText xml:space="preserve">inventory or </w:delText>
          </w:r>
        </w:del>
        <w:r w:rsidR="00BA466B">
          <w:t>read/write),</w:t>
        </w:r>
        <w:r w:rsidR="00BA466B" w:rsidRPr="00427857">
          <w:rPr>
            <w:rFonts w:eastAsia="Times New Roman"/>
            <w:color w:val="auto"/>
            <w:lang w:eastAsia="en-GB"/>
          </w:rPr>
          <w:t xml:space="preserve"> </w:t>
        </w:r>
      </w:ins>
      <w:r w:rsidRPr="00427857">
        <w:rPr>
          <w:rFonts w:eastAsia="Times New Roman"/>
          <w:color w:val="auto"/>
          <w:lang w:eastAsia="en-GB"/>
        </w:rPr>
        <w:t>optionally specific target data to be read by the AF.</w:t>
      </w:r>
    </w:p>
    <w:p w14:paraId="729EA2DB" w14:textId="77777777" w:rsidR="00427857" w:rsidRPr="00427857" w:rsidRDefault="00427857" w:rsidP="00427857">
      <w:pPr>
        <w:ind w:left="568" w:hanging="284"/>
        <w:rPr>
          <w:rFonts w:eastAsia="Times New Roman"/>
          <w:color w:val="auto"/>
          <w:lang w:eastAsia="en-GB"/>
        </w:rPr>
      </w:pPr>
      <w:r w:rsidRPr="00427857">
        <w:rPr>
          <w:rFonts w:eastAsia="Times New Roman"/>
          <w:color w:val="auto"/>
          <w:lang w:eastAsia="en-GB"/>
        </w:rPr>
        <w:t>3.</w:t>
      </w:r>
      <w:r w:rsidRPr="00427857">
        <w:rPr>
          <w:rFonts w:eastAsia="Times New Roman"/>
          <w:color w:val="auto"/>
          <w:lang w:eastAsia="en-GB"/>
        </w:rPr>
        <w:tab/>
        <w:t>Upon receiving the AF request, the NEF authorizes the AF request based on SLA.</w:t>
      </w:r>
    </w:p>
    <w:p w14:paraId="4ADAAEE8" w14:textId="77777777" w:rsidR="00427857" w:rsidRDefault="00427857" w:rsidP="00427857">
      <w:pPr>
        <w:ind w:left="568" w:hanging="284"/>
        <w:rPr>
          <w:ins w:id="109" w:author="Nokia_5438" w:date="2024-04-18T09:52:00Z"/>
          <w:rFonts w:eastAsiaTheme="minorEastAsia"/>
          <w:color w:val="auto"/>
          <w:lang w:eastAsia="ko-KR"/>
        </w:rPr>
      </w:pPr>
      <w:r w:rsidRPr="00427857">
        <w:rPr>
          <w:rFonts w:eastAsia="Times New Roman"/>
          <w:color w:val="auto"/>
          <w:lang w:eastAsia="en-GB"/>
        </w:rPr>
        <w:t>4.</w:t>
      </w:r>
      <w:r w:rsidRPr="00427857">
        <w:rPr>
          <w:rFonts w:eastAsia="Times New Roman"/>
          <w:color w:val="auto"/>
          <w:lang w:eastAsia="en-GB"/>
        </w:rPr>
        <w:tab/>
        <w:t>The NEF translates the external ID (e.g. GPSI) of the intermediate node, if provided, to the SUPI via UDM and verifies whether the UE possessing the translated SUPIs is authorized to function as intermediate node through UDM. The NEF translates the location, if provided by the AF, into 3GPP based location information (Tracking areas TA(s), cell ID(s), etc). The NEF identifies the serving AMF(s) via UDM by utilizing the SUPI of the intermediate node, if applicable, or by considering the candidate locations of the AIoT devices. The NEF selects AIoTF that can be a standalone NF or collocated with the NEF.</w:t>
      </w:r>
    </w:p>
    <w:p w14:paraId="408EDE10" w14:textId="2F463821" w:rsidR="00604F19" w:rsidRPr="00604F19" w:rsidRDefault="00604F19" w:rsidP="00604F19">
      <w:pPr>
        <w:keepLines/>
        <w:ind w:left="1559" w:hanging="1276"/>
        <w:rPr>
          <w:rFonts w:eastAsiaTheme="minorEastAsia" w:hint="eastAsia"/>
          <w:color w:val="FF0000"/>
          <w:highlight w:val="yellow"/>
          <w:lang w:eastAsia="ko-KR"/>
          <w:rPrChange w:id="110" w:author="Nokia_5438" w:date="2024-04-18T09:53:00Z">
            <w:rPr>
              <w:rFonts w:eastAsia="Times New Roman"/>
              <w:color w:val="auto"/>
              <w:lang w:eastAsia="en-GB"/>
            </w:rPr>
          </w:rPrChange>
        </w:rPr>
        <w:pPrChange w:id="111" w:author="Nokia_5438" w:date="2024-04-18T09:53:00Z">
          <w:pPr>
            <w:ind w:left="568" w:hanging="284"/>
          </w:pPr>
        </w:pPrChange>
      </w:pPr>
      <w:ins w:id="112" w:author="Nokia_5438" w:date="2024-04-18T09:52:00Z">
        <w:r w:rsidRPr="00604F19">
          <w:rPr>
            <w:rFonts w:eastAsiaTheme="minorEastAsia"/>
            <w:color w:val="FF0000"/>
            <w:highlight w:val="yellow"/>
            <w:lang w:eastAsia="ko-KR"/>
            <w:rPrChange w:id="113" w:author="Nokia_5438" w:date="2024-04-18T09:53:00Z">
              <w:rPr>
                <w:rFonts w:eastAsia="SimSun"/>
                <w:color w:val="FF0000"/>
                <w:highlight w:val="yellow"/>
                <w:lang w:eastAsia="en-GB"/>
              </w:rPr>
            </w:rPrChange>
          </w:rPr>
          <w:t>Editor</w:t>
        </w:r>
        <w:r w:rsidRPr="00604F19">
          <w:rPr>
            <w:rFonts w:eastAsiaTheme="minorEastAsia"/>
            <w:color w:val="FF0000"/>
            <w:highlight w:val="yellow"/>
            <w:lang w:eastAsia="ko-KR"/>
            <w:rPrChange w:id="114" w:author="Nokia_5438" w:date="2024-04-18T09:53:00Z">
              <w:rPr>
                <w:rFonts w:eastAsia="Times New Roman"/>
                <w:color w:val="FF0000"/>
                <w:highlight w:val="yellow"/>
                <w:lang w:eastAsia="en-GB"/>
              </w:rPr>
            </w:rPrChange>
          </w:rPr>
          <w:t>'</w:t>
        </w:r>
        <w:r w:rsidRPr="00604F19">
          <w:rPr>
            <w:rFonts w:eastAsiaTheme="minorEastAsia"/>
            <w:color w:val="FF0000"/>
            <w:highlight w:val="yellow"/>
            <w:lang w:eastAsia="ko-KR"/>
            <w:rPrChange w:id="115" w:author="Nokia_5438" w:date="2024-04-18T09:53:00Z">
              <w:rPr>
                <w:rFonts w:eastAsia="SimSun"/>
                <w:color w:val="FF0000"/>
                <w:highlight w:val="yellow"/>
                <w:lang w:eastAsia="en-GB"/>
              </w:rPr>
            </w:rPrChange>
          </w:rPr>
          <w:t>s note:</w:t>
        </w:r>
        <w:r w:rsidRPr="00604F19">
          <w:rPr>
            <w:rFonts w:eastAsiaTheme="minorEastAsia"/>
            <w:color w:val="FF0000"/>
            <w:highlight w:val="yellow"/>
            <w:lang w:eastAsia="ko-KR"/>
            <w:rPrChange w:id="116" w:author="Nokia_5438" w:date="2024-04-18T09:53:00Z">
              <w:rPr>
                <w:rFonts w:eastAsia="DengXian"/>
                <w:color w:val="FF0000"/>
                <w:highlight w:val="yellow"/>
                <w:lang w:eastAsia="en-GB"/>
              </w:rPr>
            </w:rPrChange>
          </w:rPr>
          <w:tab/>
        </w:r>
      </w:ins>
      <w:ins w:id="117" w:author="Nokia_5438" w:date="2024-04-18T09:54:00Z">
        <w:r w:rsidRPr="00604F19">
          <w:rPr>
            <w:rFonts w:eastAsiaTheme="minorEastAsia"/>
            <w:color w:val="FF0000"/>
            <w:highlight w:val="yellow"/>
            <w:lang w:eastAsia="ko-KR"/>
            <w:rPrChange w:id="118" w:author="Nokia_5438" w:date="2024-04-18T09:54:00Z">
              <w:rPr>
                <w:rFonts w:eastAsiaTheme="minorEastAsia"/>
                <w:color w:val="FF0000"/>
                <w:lang w:eastAsia="ko-KR"/>
              </w:rPr>
            </w:rPrChange>
          </w:rPr>
          <w:t xml:space="preserve">The procedure for cases involving multiple locations is </w:t>
        </w:r>
        <w:r>
          <w:rPr>
            <w:rFonts w:eastAsiaTheme="minorEastAsia" w:hint="eastAsia"/>
            <w:color w:val="FF0000"/>
            <w:highlight w:val="yellow"/>
            <w:lang w:eastAsia="ko-KR"/>
          </w:rPr>
          <w:t>FFS</w:t>
        </w:r>
        <w:r w:rsidRPr="00604F19">
          <w:rPr>
            <w:rFonts w:eastAsiaTheme="minorEastAsia"/>
            <w:color w:val="FF0000"/>
            <w:highlight w:val="yellow"/>
            <w:lang w:eastAsia="ko-KR"/>
            <w:rPrChange w:id="119" w:author="Nokia_5438" w:date="2024-04-18T09:54:00Z">
              <w:rPr>
                <w:rFonts w:eastAsiaTheme="minorEastAsia"/>
                <w:color w:val="FF0000"/>
                <w:lang w:eastAsia="ko-KR"/>
              </w:rPr>
            </w:rPrChange>
          </w:rPr>
          <w:t>.</w:t>
        </w:r>
        <w:r w:rsidRPr="00604F19">
          <w:rPr>
            <w:rFonts w:eastAsiaTheme="minorEastAsia" w:hint="eastAsia"/>
            <w:color w:val="FF0000"/>
            <w:highlight w:val="yellow"/>
            <w:lang w:eastAsia="ko-KR"/>
          </w:rPr>
          <w:t xml:space="preserve"> </w:t>
        </w:r>
      </w:ins>
    </w:p>
    <w:p w14:paraId="4274E428" w14:textId="43656D94" w:rsidR="00427857" w:rsidRPr="00427857" w:rsidRDefault="00427857" w:rsidP="00427857">
      <w:pPr>
        <w:ind w:left="568" w:hanging="284"/>
        <w:rPr>
          <w:rFonts w:eastAsia="Times New Roman"/>
          <w:color w:val="auto"/>
          <w:lang w:eastAsia="en-GB"/>
        </w:rPr>
      </w:pPr>
      <w:r w:rsidRPr="00427857">
        <w:rPr>
          <w:rFonts w:eastAsia="Times New Roman"/>
          <w:color w:val="auto"/>
          <w:lang w:eastAsia="en-GB"/>
        </w:rPr>
        <w:t>5.</w:t>
      </w:r>
      <w:r w:rsidRPr="00427857">
        <w:rPr>
          <w:rFonts w:eastAsia="Times New Roman"/>
          <w:color w:val="auto"/>
          <w:lang w:eastAsia="en-GB"/>
        </w:rPr>
        <w:tab/>
        <w:t>An AIOT</w:t>
      </w:r>
      <w:del w:id="120" w:author="Nokia1" w:date="2024-04-11T22:00:00Z">
        <w:r w:rsidRPr="00427857" w:rsidDel="00BA466B">
          <w:rPr>
            <w:rFonts w:eastAsia="Times New Roman"/>
            <w:color w:val="auto"/>
            <w:lang w:eastAsia="en-GB"/>
          </w:rPr>
          <w:delText>_Read</w:delText>
        </w:r>
      </w:del>
      <w:ins w:id="121" w:author="Nokia1" w:date="2024-04-11T22:00:00Z">
        <w:r w:rsidR="00BA466B">
          <w:rPr>
            <w:rFonts w:eastAsia="Times New Roman"/>
            <w:color w:val="auto"/>
            <w:lang w:eastAsia="en-GB"/>
          </w:rPr>
          <w:t xml:space="preserve"> service</w:t>
        </w:r>
      </w:ins>
      <w:r w:rsidRPr="00427857">
        <w:rPr>
          <w:rFonts w:eastAsia="Times New Roman"/>
          <w:color w:val="auto"/>
          <w:lang w:eastAsia="en-GB"/>
        </w:rPr>
        <w:t xml:space="preserve"> request message is sent to the AIoTF, including the following parameters:</w:t>
      </w:r>
      <w:ins w:id="122" w:author="Nokia1" w:date="2024-04-11T22:00:00Z">
        <w:r w:rsidR="00BA466B">
          <w:rPr>
            <w:rFonts w:eastAsia="Times New Roman"/>
            <w:color w:val="auto"/>
            <w:lang w:eastAsia="en-GB"/>
          </w:rPr>
          <w:t xml:space="preserve"> AIoT session ID,</w:t>
        </w:r>
      </w:ins>
      <w:r w:rsidRPr="00427857">
        <w:rPr>
          <w:rFonts w:eastAsia="Times New Roman"/>
          <w:color w:val="auto"/>
          <w:lang w:eastAsia="en-GB"/>
        </w:rPr>
        <w:t xml:space="preserve"> the target AIoT devices, candidate locations or the SUPI of the intermediate node, Serving AMF(s) as derived in step 4, </w:t>
      </w:r>
      <w:ins w:id="123" w:author="Nokia1" w:date="2024-04-11T22:00:00Z">
        <w:r w:rsidR="00BA466B" w:rsidRPr="00140E21">
          <w:t>"</w:t>
        </w:r>
        <w:r w:rsidR="00BA466B">
          <w:t>command</w:t>
        </w:r>
        <w:r w:rsidR="00BA466B" w:rsidRPr="00140E21">
          <w:t>"</w:t>
        </w:r>
        <w:r w:rsidR="00BA466B">
          <w:t xml:space="preserve"> information (e.g., </w:t>
        </w:r>
        <w:del w:id="124" w:author="OPPO-Fei Lu" w:date="2024-04-11T22:04:00Z">
          <w:r w:rsidR="00BA466B" w:rsidDel="00F545D3">
            <w:delText xml:space="preserve">inventory or </w:delText>
          </w:r>
        </w:del>
        <w:r w:rsidR="00BA466B">
          <w:t>read/write),</w:t>
        </w:r>
      </w:ins>
      <w:ins w:id="125" w:author="Nokia1" w:date="2024-04-11T22:01:00Z">
        <w:r w:rsidR="00BA466B">
          <w:t xml:space="preserve"> </w:t>
        </w:r>
      </w:ins>
      <w:r w:rsidRPr="00427857">
        <w:rPr>
          <w:rFonts w:eastAsia="Times New Roman"/>
          <w:color w:val="auto"/>
          <w:lang w:eastAsia="en-GB"/>
        </w:rPr>
        <w:t>optional Requested target data.</w:t>
      </w:r>
    </w:p>
    <w:p w14:paraId="19619F43" w14:textId="72DA2FC6" w:rsidR="00427857" w:rsidRPr="00427857" w:rsidRDefault="00427857" w:rsidP="00427857">
      <w:pPr>
        <w:ind w:left="568" w:hanging="284"/>
        <w:rPr>
          <w:rFonts w:eastAsia="Times New Roman"/>
          <w:color w:val="auto"/>
          <w:lang w:eastAsia="en-GB"/>
        </w:rPr>
      </w:pPr>
      <w:r w:rsidRPr="00427857">
        <w:rPr>
          <w:rFonts w:eastAsia="Times New Roman"/>
          <w:color w:val="auto"/>
          <w:lang w:eastAsia="en-GB"/>
        </w:rPr>
        <w:t>6.</w:t>
      </w:r>
      <w:r w:rsidRPr="00427857">
        <w:rPr>
          <w:rFonts w:eastAsia="Times New Roman"/>
          <w:color w:val="auto"/>
          <w:lang w:eastAsia="en-GB"/>
        </w:rPr>
        <w:tab/>
        <w:t>The AIoTF may select the intermediate node based on the information provided in step 5 to communicate with the target AIoT devices.</w:t>
      </w:r>
      <w:ins w:id="126" w:author="Nokia" w:date="2024-03-21T10:44:00Z">
        <w:r>
          <w:rPr>
            <w:rFonts w:eastAsia="Times New Roman"/>
            <w:color w:val="auto"/>
            <w:lang w:eastAsia="en-GB"/>
          </w:rPr>
          <w:t xml:space="preserve"> The detailed procedures for selecting the intermediate node are described in </w:t>
        </w:r>
      </w:ins>
      <w:ins w:id="127" w:author="OPPO-Fei Lu" w:date="2024-04-11T22:05:00Z">
        <w:r w:rsidR="00F545D3">
          <w:rPr>
            <w:rFonts w:eastAsia="Times New Roman"/>
            <w:color w:val="auto"/>
            <w:lang w:eastAsia="en-GB"/>
          </w:rPr>
          <w:t>clause </w:t>
        </w:r>
      </w:ins>
      <w:ins w:id="128" w:author="Nokia" w:date="2024-03-21T10:44:00Z">
        <w:r>
          <w:rPr>
            <w:rFonts w:eastAsia="Times New Roman"/>
            <w:color w:val="auto"/>
            <w:lang w:eastAsia="en-GB"/>
          </w:rPr>
          <w:t>6.11.2.2</w:t>
        </w:r>
      </w:ins>
      <w:ins w:id="129" w:author="Nokia" w:date="2024-03-21T10:45:00Z">
        <w:r>
          <w:rPr>
            <w:rFonts w:eastAsia="Times New Roman"/>
            <w:color w:val="auto"/>
            <w:lang w:eastAsia="en-GB"/>
          </w:rPr>
          <w:t>.</w:t>
        </w:r>
      </w:ins>
    </w:p>
    <w:p w14:paraId="512780D1" w14:textId="6B6D4EC2" w:rsidR="00427857" w:rsidDel="00E068C8" w:rsidRDefault="00427857" w:rsidP="00427857">
      <w:pPr>
        <w:keepLines/>
        <w:ind w:left="1559" w:hanging="1276"/>
        <w:rPr>
          <w:del w:id="130" w:author="Nokia" w:date="2024-03-21T14:49:00Z"/>
          <w:rFonts w:eastAsia="DengXian"/>
          <w:color w:val="FF0000"/>
          <w:lang w:eastAsia="en-GB"/>
        </w:rPr>
      </w:pPr>
      <w:del w:id="131" w:author="Nokia" w:date="2024-03-21T14:49:00Z">
        <w:r w:rsidRPr="00427857" w:rsidDel="00A71A86">
          <w:rPr>
            <w:rFonts w:eastAsia="SimSun"/>
            <w:color w:val="FF0000"/>
            <w:lang w:eastAsia="en-GB"/>
          </w:rPr>
          <w:delText>Editor</w:delText>
        </w:r>
        <w:r w:rsidRPr="00427857" w:rsidDel="00A71A86">
          <w:rPr>
            <w:rFonts w:eastAsia="Times New Roman"/>
            <w:color w:val="FF0000"/>
            <w:lang w:eastAsia="en-GB"/>
          </w:rPr>
          <w:delText>'</w:delText>
        </w:r>
        <w:r w:rsidRPr="00427857" w:rsidDel="00A71A86">
          <w:rPr>
            <w:rFonts w:eastAsia="SimSun"/>
            <w:color w:val="FF0000"/>
            <w:lang w:eastAsia="en-GB"/>
          </w:rPr>
          <w:delText>s note:</w:delText>
        </w:r>
        <w:r w:rsidRPr="00427857" w:rsidDel="00A71A86">
          <w:rPr>
            <w:rFonts w:eastAsia="DengXian"/>
            <w:color w:val="FF0000"/>
            <w:lang w:eastAsia="en-GB"/>
          </w:rPr>
          <w:tab/>
          <w:delText>It is FFS how the intermediate node is selected by the CN or the gNB based on the location information.</w:delText>
        </w:r>
      </w:del>
    </w:p>
    <w:p w14:paraId="0A97886B" w14:textId="2570A330" w:rsidR="00E068C8" w:rsidRPr="00427857" w:rsidRDefault="00E068C8" w:rsidP="00427857">
      <w:pPr>
        <w:keepLines/>
        <w:ind w:left="1559" w:hanging="1276"/>
        <w:rPr>
          <w:ins w:id="132" w:author="Nokia" w:date="2024-04-05T10:48:00Z"/>
          <w:rFonts w:eastAsia="DengXian"/>
          <w:color w:val="FF0000"/>
          <w:lang w:eastAsia="en-GB"/>
        </w:rPr>
      </w:pPr>
      <w:bookmarkStart w:id="133" w:name="_Hlk164324854"/>
      <w:ins w:id="134" w:author="Nokia" w:date="2024-04-05T10:48:00Z">
        <w:r w:rsidRPr="00427857">
          <w:rPr>
            <w:rFonts w:eastAsia="SimSun"/>
            <w:color w:val="FF0000"/>
            <w:lang w:eastAsia="en-GB"/>
          </w:rPr>
          <w:t>Editor</w:t>
        </w:r>
        <w:r w:rsidRPr="00427857">
          <w:rPr>
            <w:rFonts w:eastAsia="Times New Roman"/>
            <w:color w:val="FF0000"/>
            <w:lang w:eastAsia="en-GB"/>
          </w:rPr>
          <w:t>'</w:t>
        </w:r>
        <w:r w:rsidRPr="00427857">
          <w:rPr>
            <w:rFonts w:eastAsia="SimSun"/>
            <w:color w:val="FF0000"/>
            <w:lang w:eastAsia="en-GB"/>
          </w:rPr>
          <w:t>s note:</w:t>
        </w:r>
        <w:r w:rsidRPr="00427857">
          <w:rPr>
            <w:rFonts w:eastAsia="DengXian"/>
            <w:color w:val="FF0000"/>
            <w:lang w:eastAsia="en-GB"/>
          </w:rPr>
          <w:tab/>
          <w:t xml:space="preserve">It is FFS how </w:t>
        </w:r>
        <w:r>
          <w:rPr>
            <w:rFonts w:eastAsia="DengXian"/>
            <w:color w:val="FF0000"/>
            <w:lang w:eastAsia="en-GB"/>
          </w:rPr>
          <w:t xml:space="preserve">and when </w:t>
        </w:r>
        <w:r w:rsidRPr="00427857">
          <w:rPr>
            <w:rFonts w:eastAsia="DengXian"/>
            <w:color w:val="FF0000"/>
            <w:lang w:eastAsia="en-GB"/>
          </w:rPr>
          <w:t xml:space="preserve">the </w:t>
        </w:r>
        <w:r>
          <w:rPr>
            <w:rFonts w:eastAsia="DengXian"/>
            <w:color w:val="FF0000"/>
            <w:lang w:eastAsia="en-GB"/>
          </w:rPr>
          <w:t xml:space="preserve">selected </w:t>
        </w:r>
        <w:r w:rsidRPr="00427857">
          <w:rPr>
            <w:rFonts w:eastAsia="DengXian"/>
            <w:color w:val="FF0000"/>
            <w:lang w:eastAsia="en-GB"/>
          </w:rPr>
          <w:t xml:space="preserve">intermediate node is </w:t>
        </w:r>
        <w:r>
          <w:rPr>
            <w:rFonts w:eastAsia="DengXian"/>
            <w:color w:val="FF0000"/>
            <w:lang w:eastAsia="en-GB"/>
          </w:rPr>
          <w:t>configured</w:t>
        </w:r>
        <w:r w:rsidRPr="00427857">
          <w:rPr>
            <w:rFonts w:eastAsia="DengXian"/>
            <w:color w:val="FF0000"/>
            <w:lang w:eastAsia="en-GB"/>
          </w:rPr>
          <w:t xml:space="preserve"> </w:t>
        </w:r>
        <w:r>
          <w:rPr>
            <w:rFonts w:eastAsia="DengXian"/>
            <w:color w:val="FF0000"/>
            <w:lang w:eastAsia="en-GB"/>
          </w:rPr>
          <w:t>with the necessary information for communicating with the AIoT devices and the CN</w:t>
        </w:r>
        <w:r w:rsidRPr="00427857">
          <w:rPr>
            <w:rFonts w:eastAsia="DengXian"/>
            <w:color w:val="FF0000"/>
            <w:lang w:eastAsia="en-GB"/>
          </w:rPr>
          <w:t>.</w:t>
        </w:r>
      </w:ins>
    </w:p>
    <w:bookmarkEnd w:id="133"/>
    <w:p w14:paraId="7385A398" w14:textId="3767B518" w:rsidR="00427857" w:rsidRPr="00427857" w:rsidRDefault="00427857" w:rsidP="00427857">
      <w:pPr>
        <w:ind w:left="568" w:hanging="284"/>
        <w:rPr>
          <w:rFonts w:eastAsia="Times New Roman"/>
          <w:color w:val="auto"/>
          <w:lang w:eastAsia="en-GB"/>
        </w:rPr>
      </w:pPr>
      <w:r w:rsidRPr="00427857">
        <w:rPr>
          <w:rFonts w:eastAsia="Times New Roman"/>
          <w:color w:val="auto"/>
          <w:lang w:eastAsia="en-GB"/>
        </w:rPr>
        <w:t>7.</w:t>
      </w:r>
      <w:r w:rsidRPr="00427857">
        <w:rPr>
          <w:rFonts w:eastAsia="Times New Roman"/>
          <w:color w:val="auto"/>
          <w:lang w:eastAsia="en-GB"/>
        </w:rPr>
        <w:tab/>
        <w:t xml:space="preserve">The AIoTF requests the serving AMF to initiate the communication, which includes </w:t>
      </w:r>
      <w:ins w:id="135" w:author="Nokia1" w:date="2024-04-11T22:01:00Z">
        <w:r w:rsidR="00BA466B">
          <w:rPr>
            <w:rFonts w:eastAsia="Times New Roman"/>
            <w:color w:val="auto"/>
            <w:lang w:eastAsia="en-GB"/>
          </w:rPr>
          <w:t>AIoT session ID,</w:t>
        </w:r>
        <w:r w:rsidR="00BA466B" w:rsidRPr="00427857">
          <w:rPr>
            <w:rFonts w:eastAsia="Times New Roman"/>
            <w:color w:val="auto"/>
            <w:lang w:eastAsia="en-GB"/>
          </w:rPr>
          <w:t xml:space="preserve"> </w:t>
        </w:r>
      </w:ins>
      <w:r w:rsidRPr="00427857">
        <w:rPr>
          <w:rFonts w:eastAsia="Times New Roman"/>
          <w:color w:val="auto"/>
          <w:lang w:eastAsia="en-GB"/>
        </w:rPr>
        <w:t xml:space="preserve">the target AIoT device IDs, candidate locations or SUPI of the selected intermediate node, </w:t>
      </w:r>
      <w:ins w:id="136" w:author="Nokia1" w:date="2024-04-11T22:01:00Z">
        <w:r w:rsidR="00BA466B" w:rsidRPr="00140E21">
          <w:t>"</w:t>
        </w:r>
        <w:r w:rsidR="00BA466B">
          <w:t>command</w:t>
        </w:r>
        <w:r w:rsidR="00BA466B" w:rsidRPr="00140E21">
          <w:t>"</w:t>
        </w:r>
        <w:r w:rsidR="00BA466B">
          <w:t xml:space="preserve"> information (e.g., </w:t>
        </w:r>
        <w:del w:id="137" w:author="OPPO-Fei Lu" w:date="2024-04-11T22:05:00Z">
          <w:r w:rsidR="00BA466B" w:rsidDel="00F545D3">
            <w:delText xml:space="preserve">inventory or </w:delText>
          </w:r>
        </w:del>
        <w:r w:rsidR="00BA466B">
          <w:t>read/write)</w:t>
        </w:r>
      </w:ins>
      <w:ins w:id="138" w:author="Nokia1" w:date="2024-04-11T22:02:00Z">
        <w:r w:rsidR="00BA466B">
          <w:t xml:space="preserve"> </w:t>
        </w:r>
      </w:ins>
      <w:r w:rsidRPr="00427857">
        <w:rPr>
          <w:rFonts w:eastAsia="Times New Roman"/>
          <w:color w:val="auto"/>
          <w:lang w:eastAsia="en-GB"/>
        </w:rPr>
        <w:t>and optional Requested target data.</w:t>
      </w:r>
    </w:p>
    <w:p w14:paraId="68E1FDF8" w14:textId="209B1E6E" w:rsidR="00427857" w:rsidRPr="00427857" w:rsidRDefault="00427857" w:rsidP="00427857">
      <w:pPr>
        <w:ind w:left="568" w:hanging="284"/>
        <w:rPr>
          <w:rFonts w:eastAsia="Times New Roman"/>
          <w:color w:val="auto"/>
          <w:lang w:eastAsia="en-GB"/>
        </w:rPr>
      </w:pPr>
      <w:r w:rsidRPr="00427857">
        <w:rPr>
          <w:rFonts w:eastAsia="Times New Roman"/>
          <w:color w:val="auto"/>
          <w:lang w:eastAsia="en-GB"/>
        </w:rPr>
        <w:t>8.</w:t>
      </w:r>
      <w:r w:rsidRPr="00427857">
        <w:rPr>
          <w:rFonts w:eastAsia="Times New Roman"/>
          <w:color w:val="auto"/>
          <w:lang w:eastAsia="en-GB"/>
        </w:rPr>
        <w:tab/>
        <w:t>The AMF identifies the serving gNB by utilizing the SUPI of the intermediate node, if applicable, or by considering the candidate locations</w:t>
      </w:r>
      <w:r w:rsidR="003D6FF3">
        <w:rPr>
          <w:rFonts w:eastAsia="Times New Roman"/>
          <w:color w:val="auto"/>
          <w:lang w:eastAsia="en-GB"/>
        </w:rPr>
        <w:t xml:space="preserve"> </w:t>
      </w:r>
      <w:ins w:id="139" w:author="Nokia" w:date="2024-04-03T11:13:00Z">
        <w:r w:rsidR="00824CCC">
          <w:rPr>
            <w:rFonts w:eastAsia="Times New Roman"/>
            <w:color w:val="auto"/>
            <w:lang w:eastAsia="en-GB"/>
          </w:rPr>
          <w:t>(i.e., a list of TAIs and cell IDs)</w:t>
        </w:r>
        <w:r w:rsidR="00824CCC" w:rsidRPr="00427857">
          <w:rPr>
            <w:rFonts w:eastAsia="Times New Roman"/>
            <w:color w:val="auto"/>
            <w:lang w:eastAsia="en-GB"/>
          </w:rPr>
          <w:t xml:space="preserve"> </w:t>
        </w:r>
      </w:ins>
      <w:r w:rsidRPr="00427857">
        <w:rPr>
          <w:rFonts w:eastAsia="Times New Roman"/>
          <w:color w:val="auto"/>
          <w:lang w:eastAsia="en-GB"/>
        </w:rPr>
        <w:t>of the AIoT devices.</w:t>
      </w:r>
      <w:r w:rsidR="003D6FF3">
        <w:rPr>
          <w:rFonts w:eastAsia="Times New Roman"/>
          <w:color w:val="auto"/>
          <w:lang w:eastAsia="en-GB"/>
        </w:rPr>
        <w:t xml:space="preserve"> </w:t>
      </w:r>
      <w:ins w:id="140" w:author="Nokia" w:date="2024-04-03T11:13:00Z">
        <w:r w:rsidR="00824CCC">
          <w:rPr>
            <w:rFonts w:eastAsia="Times New Roman"/>
            <w:color w:val="auto"/>
            <w:lang w:eastAsia="en-GB"/>
          </w:rPr>
          <w:t xml:space="preserve">The AMF then requests the gNB to send a AIoT </w:t>
        </w:r>
        <w:del w:id="141" w:author="Nokia1" w:date="2024-04-11T22:02:00Z">
          <w:r w:rsidR="00824CCC" w:rsidDel="00BA466B">
            <w:rPr>
              <w:rFonts w:eastAsia="Times New Roman"/>
              <w:color w:val="auto"/>
              <w:lang w:eastAsia="en-GB"/>
            </w:rPr>
            <w:delText xml:space="preserve">Read </w:delText>
          </w:r>
        </w:del>
      </w:ins>
      <w:ins w:id="142" w:author="Nokia1" w:date="2024-04-11T22:02:00Z">
        <w:r w:rsidR="00BA466B">
          <w:rPr>
            <w:rFonts w:eastAsia="Times New Roman"/>
            <w:color w:val="auto"/>
            <w:lang w:eastAsia="en-GB"/>
          </w:rPr>
          <w:t xml:space="preserve">service </w:t>
        </w:r>
      </w:ins>
      <w:ins w:id="143" w:author="Nokia" w:date="2024-04-03T11:13:00Z">
        <w:r w:rsidR="00824CCC">
          <w:rPr>
            <w:rFonts w:eastAsia="Times New Roman"/>
            <w:color w:val="auto"/>
            <w:lang w:eastAsia="en-GB"/>
          </w:rPr>
          <w:t xml:space="preserve">request, </w:t>
        </w:r>
        <w:r w:rsidR="00824CCC" w:rsidRPr="00427857">
          <w:rPr>
            <w:rFonts w:eastAsia="Times New Roman"/>
            <w:color w:val="auto"/>
            <w:lang w:eastAsia="en-GB"/>
          </w:rPr>
          <w:t xml:space="preserve">which </w:t>
        </w:r>
        <w:r w:rsidR="00824CCC">
          <w:rPr>
            <w:rFonts w:eastAsia="Times New Roman"/>
            <w:color w:val="auto"/>
            <w:lang w:eastAsia="en-GB"/>
          </w:rPr>
          <w:t>contains</w:t>
        </w:r>
        <w:r w:rsidR="00824CCC" w:rsidRPr="00427857">
          <w:rPr>
            <w:rFonts w:eastAsia="Times New Roman"/>
            <w:color w:val="auto"/>
            <w:lang w:eastAsia="en-GB"/>
          </w:rPr>
          <w:t xml:space="preserve"> the target AIoT device IDs, candidate locations or </w:t>
        </w:r>
        <w:del w:id="144" w:author="Nokia1" w:date="2024-04-11T22:02:00Z">
          <w:r w:rsidR="00824CCC" w:rsidRPr="00427857" w:rsidDel="00BA466B">
            <w:rPr>
              <w:rFonts w:eastAsia="Times New Roman"/>
              <w:color w:val="auto"/>
              <w:lang w:eastAsia="en-GB"/>
            </w:rPr>
            <w:delText>SUPI</w:delText>
          </w:r>
        </w:del>
      </w:ins>
      <w:ins w:id="145" w:author="Nokia1" w:date="2024-04-11T22:04:00Z">
        <w:r w:rsidR="00BA466B">
          <w:rPr>
            <w:rFonts w:eastAsia="Times New Roman"/>
            <w:color w:val="auto"/>
            <w:lang w:eastAsia="en-GB"/>
          </w:rPr>
          <w:t xml:space="preserve">UE </w:t>
        </w:r>
      </w:ins>
      <w:ins w:id="146" w:author="Nokia1" w:date="2024-04-11T22:02:00Z">
        <w:r w:rsidR="00BA466B">
          <w:rPr>
            <w:rFonts w:eastAsia="Times New Roman"/>
            <w:color w:val="auto"/>
            <w:lang w:eastAsia="en-GB"/>
          </w:rPr>
          <w:t>NGAP</w:t>
        </w:r>
      </w:ins>
      <w:ins w:id="147" w:author="Nokia1" w:date="2024-04-11T22:03:00Z">
        <w:r w:rsidR="00BA466B">
          <w:rPr>
            <w:rFonts w:eastAsia="Times New Roman"/>
            <w:color w:val="auto"/>
            <w:lang w:eastAsia="en-GB"/>
          </w:rPr>
          <w:t xml:space="preserve"> </w:t>
        </w:r>
      </w:ins>
      <w:ins w:id="148" w:author="Nokia1" w:date="2024-04-11T22:02:00Z">
        <w:r w:rsidR="00BA466B">
          <w:rPr>
            <w:rFonts w:eastAsia="Times New Roman"/>
            <w:color w:val="auto"/>
            <w:lang w:eastAsia="en-GB"/>
          </w:rPr>
          <w:t>ID</w:t>
        </w:r>
      </w:ins>
      <w:ins w:id="149" w:author="Nokia" w:date="2024-04-03T11:13:00Z">
        <w:r w:rsidR="00824CCC" w:rsidRPr="00427857">
          <w:rPr>
            <w:rFonts w:eastAsia="Times New Roman"/>
            <w:color w:val="auto"/>
            <w:lang w:eastAsia="en-GB"/>
          </w:rPr>
          <w:t xml:space="preserve"> of the selected intermediate node, </w:t>
        </w:r>
      </w:ins>
      <w:ins w:id="150" w:author="Nokia1" w:date="2024-04-11T22:05:00Z">
        <w:r w:rsidR="00BA466B" w:rsidRPr="00140E21">
          <w:t>"</w:t>
        </w:r>
        <w:r w:rsidR="00BA466B">
          <w:t>command</w:t>
        </w:r>
        <w:r w:rsidR="00BA466B" w:rsidRPr="00140E21">
          <w:t>"</w:t>
        </w:r>
        <w:r w:rsidR="00BA466B">
          <w:t xml:space="preserve"> information (e.g., </w:t>
        </w:r>
        <w:del w:id="151" w:author="OPPO-Fei Lu" w:date="2024-04-11T22:05:00Z">
          <w:r w:rsidR="00BA466B" w:rsidDel="00F545D3">
            <w:delText xml:space="preserve">inventory or </w:delText>
          </w:r>
        </w:del>
        <w:r w:rsidR="00BA466B">
          <w:t xml:space="preserve">read/write), </w:t>
        </w:r>
      </w:ins>
      <w:ins w:id="152" w:author="Nokia" w:date="2024-04-03T11:13:00Z">
        <w:r w:rsidR="00824CCC" w:rsidRPr="00427857">
          <w:rPr>
            <w:rFonts w:eastAsia="Times New Roman"/>
            <w:color w:val="auto"/>
            <w:lang w:eastAsia="en-GB"/>
          </w:rPr>
          <w:t>and optional Requested target data</w:t>
        </w:r>
        <w:r w:rsidR="00824CCC">
          <w:rPr>
            <w:rFonts w:eastAsia="Times New Roman"/>
            <w:color w:val="auto"/>
            <w:lang w:eastAsia="en-GB"/>
          </w:rPr>
          <w:t>, to the selected I-node. The paging request message</w:t>
        </w:r>
      </w:ins>
      <w:ins w:id="153" w:author="Nokia1" w:date="2024-04-11T22:05:00Z">
        <w:r w:rsidR="00BA466B">
          <w:rPr>
            <w:rFonts w:eastAsia="Times New Roman"/>
            <w:color w:val="auto"/>
            <w:lang w:eastAsia="en-GB"/>
          </w:rPr>
          <w:t xml:space="preserve"> or DL NAS Transport message</w:t>
        </w:r>
      </w:ins>
      <w:ins w:id="154" w:author="Nokia" w:date="2024-04-03T11:13:00Z">
        <w:r w:rsidR="00824CCC">
          <w:rPr>
            <w:rFonts w:eastAsia="Times New Roman"/>
            <w:color w:val="auto"/>
            <w:lang w:eastAsia="en-GB"/>
          </w:rPr>
          <w:t xml:space="preserve"> can be used with some extensions to convey the AMF request, for example.</w:t>
        </w:r>
      </w:ins>
    </w:p>
    <w:p w14:paraId="40D907C2" w14:textId="53D16EFF" w:rsidR="00427857" w:rsidRPr="00427857" w:rsidDel="00824CCC" w:rsidRDefault="00427857" w:rsidP="00427857">
      <w:pPr>
        <w:ind w:left="568" w:hanging="284"/>
        <w:rPr>
          <w:del w:id="155" w:author="Nokia" w:date="2024-04-03T11:13:00Z"/>
          <w:rFonts w:eastAsia="Times New Roman"/>
          <w:color w:val="auto"/>
          <w:lang w:eastAsia="en-GB"/>
        </w:rPr>
      </w:pPr>
      <w:del w:id="156" w:author="Nokia" w:date="2024-04-03T11:13:00Z">
        <w:r w:rsidRPr="00427857" w:rsidDel="00824CCC">
          <w:rPr>
            <w:rFonts w:eastAsia="Times New Roman"/>
            <w:color w:val="auto"/>
            <w:lang w:eastAsia="en-GB"/>
          </w:rPr>
          <w:delText>9.</w:delText>
        </w:r>
        <w:r w:rsidRPr="00427857" w:rsidDel="00824CCC">
          <w:rPr>
            <w:rFonts w:eastAsia="Times New Roman"/>
            <w:color w:val="auto"/>
            <w:lang w:eastAsia="en-GB"/>
          </w:rPr>
          <w:tab/>
          <w:delText>The gNB may select the intermediate node, if not provided in step 8, based on the local RAN conditions to communicate with the target AIoT devices, which is beyond the scope of this solution.</w:delText>
        </w:r>
      </w:del>
    </w:p>
    <w:p w14:paraId="4E87348E" w14:textId="79EB2B16" w:rsidR="00A71A86" w:rsidRPr="00427857" w:rsidDel="00E068C8" w:rsidRDefault="00427857" w:rsidP="00E068C8">
      <w:pPr>
        <w:ind w:left="568" w:hanging="284"/>
        <w:rPr>
          <w:del w:id="157" w:author="Nokia" w:date="2024-04-05T10:48:00Z"/>
          <w:rFonts w:eastAsia="Times New Roman"/>
          <w:color w:val="auto"/>
          <w:lang w:eastAsia="en-GB"/>
        </w:rPr>
      </w:pPr>
      <w:del w:id="158" w:author="Nokia" w:date="2024-04-03T11:14:00Z">
        <w:r w:rsidRPr="00427857" w:rsidDel="00824CCC">
          <w:rPr>
            <w:rFonts w:eastAsia="Times New Roman"/>
            <w:color w:val="auto"/>
            <w:lang w:eastAsia="en-GB"/>
          </w:rPr>
          <w:delText>10</w:delText>
        </w:r>
      </w:del>
      <w:ins w:id="159" w:author="Nokia" w:date="2024-04-03T11:14:00Z">
        <w:r w:rsidR="00824CCC">
          <w:rPr>
            <w:rFonts w:eastAsia="Times New Roman"/>
            <w:color w:val="auto"/>
            <w:lang w:eastAsia="en-GB"/>
          </w:rPr>
          <w:t>9</w:t>
        </w:r>
      </w:ins>
      <w:r w:rsidRPr="00427857">
        <w:rPr>
          <w:rFonts w:eastAsia="Times New Roman"/>
          <w:color w:val="auto"/>
          <w:lang w:eastAsia="en-GB"/>
        </w:rPr>
        <w:t>.</w:t>
      </w:r>
      <w:r w:rsidRPr="00427857">
        <w:rPr>
          <w:rFonts w:eastAsia="Times New Roman"/>
          <w:color w:val="auto"/>
          <w:lang w:eastAsia="en-GB"/>
        </w:rPr>
        <w:tab/>
        <w:t xml:space="preserve">The gNB requests the selected intermediate node to </w:t>
      </w:r>
      <w:del w:id="160" w:author="Nokia1" w:date="2024-04-11T22:06:00Z">
        <w:r w:rsidRPr="00427857" w:rsidDel="00BA466B">
          <w:rPr>
            <w:rFonts w:eastAsia="Times New Roman"/>
            <w:color w:val="auto"/>
            <w:lang w:eastAsia="en-GB"/>
          </w:rPr>
          <w:delText xml:space="preserve">read </w:delText>
        </w:r>
      </w:del>
      <w:ins w:id="161" w:author="Nokia1" w:date="2024-04-11T22:06:00Z">
        <w:r w:rsidR="00BA466B">
          <w:rPr>
            <w:rFonts w:eastAsia="Times New Roman"/>
            <w:color w:val="auto"/>
            <w:lang w:eastAsia="en-GB"/>
          </w:rPr>
          <w:t>communicate with</w:t>
        </w:r>
        <w:r w:rsidR="00BA466B" w:rsidRPr="00427857">
          <w:rPr>
            <w:rFonts w:eastAsia="Times New Roman"/>
            <w:color w:val="auto"/>
            <w:lang w:eastAsia="en-GB"/>
          </w:rPr>
          <w:t xml:space="preserve"> </w:t>
        </w:r>
      </w:ins>
      <w:r w:rsidRPr="00427857">
        <w:rPr>
          <w:rFonts w:eastAsia="Times New Roman"/>
          <w:color w:val="auto"/>
          <w:lang w:eastAsia="en-GB"/>
        </w:rPr>
        <w:t>the AIoT data, providing the target AIoT device IDs</w:t>
      </w:r>
      <w:ins w:id="162" w:author="Nokia1" w:date="2024-04-11T22:06:00Z">
        <w:r w:rsidR="00BA466B">
          <w:rPr>
            <w:rFonts w:eastAsia="Times New Roman"/>
            <w:color w:val="auto"/>
            <w:lang w:eastAsia="en-GB"/>
          </w:rPr>
          <w:t xml:space="preserve">, </w:t>
        </w:r>
        <w:r w:rsidR="00BA466B" w:rsidRPr="00140E21">
          <w:t>"</w:t>
        </w:r>
        <w:r w:rsidR="00BA466B">
          <w:t>command</w:t>
        </w:r>
        <w:r w:rsidR="00BA466B" w:rsidRPr="00140E21">
          <w:t>"</w:t>
        </w:r>
        <w:r w:rsidR="00BA466B">
          <w:t xml:space="preserve"> information (e.g., </w:t>
        </w:r>
        <w:del w:id="163" w:author="OPPO-Fei Lu" w:date="2024-04-11T22:05:00Z">
          <w:r w:rsidR="00BA466B" w:rsidDel="00F545D3">
            <w:delText xml:space="preserve">inventory or </w:delText>
          </w:r>
        </w:del>
        <w:r w:rsidR="00BA466B">
          <w:t>read/write),</w:t>
        </w:r>
      </w:ins>
      <w:r w:rsidRPr="00427857">
        <w:rPr>
          <w:rFonts w:eastAsia="Times New Roman"/>
          <w:color w:val="auto"/>
          <w:lang w:eastAsia="en-GB"/>
        </w:rPr>
        <w:t xml:space="preserve"> and the Requested target data (if applicable).</w:t>
      </w:r>
      <w:ins w:id="164" w:author="Nokia" w:date="2024-04-03T11:15:00Z">
        <w:r w:rsidR="00421E87">
          <w:rPr>
            <w:rFonts w:eastAsia="Times New Roman"/>
            <w:color w:val="auto"/>
            <w:lang w:eastAsia="en-GB"/>
          </w:rPr>
          <w:t xml:space="preserve"> </w:t>
        </w:r>
      </w:ins>
      <w:ins w:id="165" w:author="Nokia" w:date="2024-04-03T11:16:00Z">
        <w:r w:rsidR="00421E87">
          <w:rPr>
            <w:rFonts w:eastAsia="DengXian"/>
            <w:color w:val="auto"/>
            <w:lang w:eastAsia="zh-CN"/>
          </w:rPr>
          <w:t xml:space="preserve">RRC paging message can be used by the gNB to send the request </w:t>
        </w:r>
      </w:ins>
      <w:ins w:id="166" w:author="Nokia" w:date="2024-04-03T11:17:00Z">
        <w:r w:rsidR="00421E87">
          <w:rPr>
            <w:rFonts w:eastAsia="DengXian"/>
            <w:color w:val="auto"/>
            <w:lang w:eastAsia="zh-CN"/>
          </w:rPr>
          <w:t>to</w:t>
        </w:r>
      </w:ins>
      <w:ins w:id="167" w:author="Nokia" w:date="2024-04-03T11:16:00Z">
        <w:r w:rsidR="00421E87">
          <w:rPr>
            <w:rFonts w:eastAsia="DengXian"/>
            <w:color w:val="auto"/>
            <w:lang w:eastAsia="zh-CN"/>
          </w:rPr>
          <w:t xml:space="preserve"> the intermediate node</w:t>
        </w:r>
      </w:ins>
      <w:ins w:id="168" w:author="Nokia" w:date="2024-04-03T11:17:00Z">
        <w:r w:rsidR="00421E87">
          <w:rPr>
            <w:rFonts w:eastAsia="DengXian"/>
            <w:color w:val="auto"/>
            <w:lang w:eastAsia="zh-CN"/>
          </w:rPr>
          <w:t>,</w:t>
        </w:r>
      </w:ins>
      <w:ins w:id="169" w:author="Nokia" w:date="2024-04-03T11:16:00Z">
        <w:r w:rsidR="00421E87">
          <w:rPr>
            <w:rFonts w:eastAsia="DengXian"/>
            <w:color w:val="auto"/>
            <w:lang w:eastAsia="zh-CN"/>
          </w:rPr>
          <w:t xml:space="preserve"> </w:t>
        </w:r>
      </w:ins>
      <w:ins w:id="170" w:author="Nokia" w:date="2024-04-03T11:17:00Z">
        <w:r w:rsidR="00421E87">
          <w:rPr>
            <w:rFonts w:eastAsia="DengXian"/>
            <w:color w:val="auto"/>
            <w:lang w:eastAsia="zh-CN"/>
          </w:rPr>
          <w:t>for example</w:t>
        </w:r>
      </w:ins>
      <w:ins w:id="171" w:author="Nokia" w:date="2024-04-03T11:16:00Z">
        <w:r w:rsidR="00421E87">
          <w:rPr>
            <w:rFonts w:eastAsia="DengXian"/>
            <w:color w:val="auto"/>
            <w:lang w:eastAsia="zh-CN"/>
          </w:rPr>
          <w:t>.</w:t>
        </w:r>
      </w:ins>
      <w:ins w:id="172" w:author="Nokia" w:date="2024-04-03T11:17:00Z">
        <w:r w:rsidR="00421E87">
          <w:rPr>
            <w:rFonts w:eastAsia="DengXian"/>
            <w:color w:val="auto"/>
            <w:lang w:eastAsia="zh-CN"/>
          </w:rPr>
          <w:t xml:space="preserve"> When RRC paging is used, t</w:t>
        </w:r>
      </w:ins>
      <w:ins w:id="173" w:author="Nokia" w:date="2024-04-03T11:15:00Z">
        <w:r w:rsidR="00421E87">
          <w:rPr>
            <w:rFonts w:eastAsia="Times New Roman"/>
            <w:color w:val="auto"/>
            <w:lang w:eastAsia="en-GB"/>
          </w:rPr>
          <w:t xml:space="preserve">he gNB may restrict the paging area only </w:t>
        </w:r>
      </w:ins>
      <w:ins w:id="174" w:author="Nokia" w:date="2024-04-03T11:18:00Z">
        <w:r w:rsidR="00421E87">
          <w:rPr>
            <w:rFonts w:eastAsia="Times New Roman"/>
            <w:color w:val="auto"/>
            <w:lang w:eastAsia="en-GB"/>
          </w:rPr>
          <w:t>to the identified cells for optimization, if available.</w:t>
        </w:r>
      </w:ins>
    </w:p>
    <w:p w14:paraId="0EDC1C63" w14:textId="4B32D2B2" w:rsidR="00427857" w:rsidRPr="00427857" w:rsidRDefault="00427857" w:rsidP="00427857">
      <w:pPr>
        <w:ind w:left="568" w:hanging="284"/>
        <w:rPr>
          <w:rFonts w:eastAsia="Times New Roman"/>
          <w:color w:val="auto"/>
          <w:lang w:eastAsia="en-GB"/>
        </w:rPr>
      </w:pPr>
      <w:del w:id="175" w:author="Nokia" w:date="2024-04-03T11:14:00Z">
        <w:r w:rsidRPr="00427857" w:rsidDel="00824CCC">
          <w:rPr>
            <w:rFonts w:eastAsia="Times New Roman"/>
            <w:color w:val="auto"/>
            <w:lang w:eastAsia="en-GB"/>
          </w:rPr>
          <w:lastRenderedPageBreak/>
          <w:delText>11</w:delText>
        </w:r>
      </w:del>
      <w:ins w:id="176" w:author="Nokia" w:date="2024-04-03T11:14:00Z">
        <w:r w:rsidR="00824CCC" w:rsidRPr="00427857">
          <w:rPr>
            <w:rFonts w:eastAsia="Times New Roman"/>
            <w:color w:val="auto"/>
            <w:lang w:eastAsia="en-GB"/>
          </w:rPr>
          <w:t>1</w:t>
        </w:r>
        <w:r w:rsidR="00824CCC">
          <w:rPr>
            <w:rFonts w:eastAsia="Times New Roman"/>
            <w:color w:val="auto"/>
            <w:lang w:eastAsia="en-GB"/>
          </w:rPr>
          <w:t>0</w:t>
        </w:r>
      </w:ins>
      <w:r w:rsidRPr="00427857">
        <w:rPr>
          <w:rFonts w:eastAsia="Times New Roman"/>
          <w:color w:val="auto"/>
          <w:lang w:eastAsia="en-GB"/>
        </w:rPr>
        <w:t>.</w:t>
      </w:r>
      <w:r w:rsidRPr="00427857">
        <w:rPr>
          <w:rFonts w:eastAsia="Times New Roman"/>
          <w:color w:val="auto"/>
          <w:lang w:eastAsia="en-GB"/>
        </w:rPr>
        <w:tab/>
        <w:t>The selected intermediate node sends out a request which includes the target AIoT device IDs and the Requested target data (if applicable).</w:t>
      </w:r>
    </w:p>
    <w:p w14:paraId="2D39BCDC" w14:textId="2AA163B1" w:rsidR="00427857" w:rsidRPr="00427857" w:rsidRDefault="00427857" w:rsidP="00427857">
      <w:pPr>
        <w:ind w:left="568" w:hanging="284"/>
        <w:rPr>
          <w:rFonts w:eastAsia="Times New Roman"/>
          <w:color w:val="auto"/>
          <w:lang w:eastAsia="en-GB"/>
        </w:rPr>
      </w:pPr>
      <w:del w:id="177" w:author="Nokia" w:date="2024-04-03T11:14:00Z">
        <w:r w:rsidRPr="00427857" w:rsidDel="00824CCC">
          <w:rPr>
            <w:rFonts w:eastAsia="Times New Roman"/>
            <w:color w:val="auto"/>
            <w:lang w:eastAsia="en-GB"/>
          </w:rPr>
          <w:delText>12</w:delText>
        </w:r>
      </w:del>
      <w:ins w:id="178" w:author="Nokia" w:date="2024-04-03T11:14:00Z">
        <w:r w:rsidR="00824CCC" w:rsidRPr="00427857">
          <w:rPr>
            <w:rFonts w:eastAsia="Times New Roman"/>
            <w:color w:val="auto"/>
            <w:lang w:eastAsia="en-GB"/>
          </w:rPr>
          <w:t>1</w:t>
        </w:r>
        <w:r w:rsidR="00824CCC">
          <w:rPr>
            <w:rFonts w:eastAsia="Times New Roman"/>
            <w:color w:val="auto"/>
            <w:lang w:eastAsia="en-GB"/>
          </w:rPr>
          <w:t>1</w:t>
        </w:r>
      </w:ins>
      <w:r w:rsidRPr="00427857">
        <w:rPr>
          <w:rFonts w:eastAsia="Times New Roman"/>
          <w:color w:val="auto"/>
          <w:lang w:eastAsia="en-GB"/>
        </w:rPr>
        <w:t>.</w:t>
      </w:r>
      <w:r w:rsidRPr="00427857">
        <w:rPr>
          <w:rFonts w:eastAsia="Times New Roman"/>
          <w:color w:val="auto"/>
          <w:lang w:eastAsia="en-GB"/>
        </w:rPr>
        <w:tab/>
        <w:t>The AIoT devices check whether their device IDs match any of the target AIoT device IDs included in the received request. If there's no match, the AIoT devices do not react.</w:t>
      </w:r>
    </w:p>
    <w:p w14:paraId="1B0F14EC" w14:textId="10EF7C0D" w:rsidR="00427857" w:rsidRPr="00427857" w:rsidRDefault="00427857" w:rsidP="00427857">
      <w:pPr>
        <w:ind w:left="568" w:hanging="284"/>
        <w:rPr>
          <w:rFonts w:eastAsia="Times New Roman"/>
          <w:color w:val="auto"/>
          <w:lang w:eastAsia="en-GB"/>
        </w:rPr>
      </w:pPr>
      <w:del w:id="179" w:author="Nokia" w:date="2024-04-03T11:14:00Z">
        <w:r w:rsidRPr="00427857" w:rsidDel="00824CCC">
          <w:rPr>
            <w:rFonts w:eastAsia="Times New Roman"/>
            <w:color w:val="auto"/>
            <w:lang w:eastAsia="en-GB"/>
          </w:rPr>
          <w:delText>13</w:delText>
        </w:r>
      </w:del>
      <w:ins w:id="180" w:author="Nokia" w:date="2024-04-03T11:14:00Z">
        <w:r w:rsidR="00824CCC" w:rsidRPr="00427857">
          <w:rPr>
            <w:rFonts w:eastAsia="Times New Roman"/>
            <w:color w:val="auto"/>
            <w:lang w:eastAsia="en-GB"/>
          </w:rPr>
          <w:t>1</w:t>
        </w:r>
        <w:r w:rsidR="00824CCC">
          <w:rPr>
            <w:rFonts w:eastAsia="Times New Roman"/>
            <w:color w:val="auto"/>
            <w:lang w:eastAsia="en-GB"/>
          </w:rPr>
          <w:t>2</w:t>
        </w:r>
      </w:ins>
      <w:r w:rsidRPr="00427857">
        <w:rPr>
          <w:rFonts w:eastAsia="Times New Roman"/>
          <w:color w:val="auto"/>
          <w:lang w:eastAsia="en-GB"/>
        </w:rPr>
        <w:t>.</w:t>
      </w:r>
      <w:r w:rsidRPr="00427857">
        <w:rPr>
          <w:rFonts w:eastAsia="Times New Roman"/>
          <w:color w:val="auto"/>
          <w:lang w:eastAsia="en-GB"/>
        </w:rPr>
        <w:tab/>
        <w:t>If there's a match, the AIoT devices check the presence of Requested target data within the request</w:t>
      </w:r>
      <w:ins w:id="181" w:author="Nokia1" w:date="2024-04-11T22:08:00Z">
        <w:r w:rsidR="00E6566F">
          <w:rPr>
            <w:rFonts w:eastAsia="Times New Roman"/>
            <w:color w:val="auto"/>
            <w:lang w:eastAsia="en-GB"/>
          </w:rPr>
          <w:t xml:space="preserve"> as well as </w:t>
        </w:r>
        <w:r w:rsidR="00E6566F" w:rsidRPr="00140E21">
          <w:t>"</w:t>
        </w:r>
        <w:r w:rsidR="00E6566F">
          <w:t>command</w:t>
        </w:r>
        <w:r w:rsidR="00E6566F" w:rsidRPr="00140E21">
          <w:t>"</w:t>
        </w:r>
        <w:r w:rsidR="00E6566F">
          <w:t xml:space="preserve"> information to check </w:t>
        </w:r>
      </w:ins>
      <w:ins w:id="182" w:author="Nokia1" w:date="2024-04-11T22:09:00Z">
        <w:r w:rsidR="00E6566F">
          <w:t>whether DT or DO-DTT traffic type is requested</w:t>
        </w:r>
      </w:ins>
      <w:r w:rsidRPr="00427857">
        <w:rPr>
          <w:rFonts w:eastAsia="Times New Roman"/>
          <w:color w:val="auto"/>
          <w:lang w:eastAsia="en-GB"/>
        </w:rPr>
        <w:t xml:space="preserve">. </w:t>
      </w:r>
      <w:ins w:id="183" w:author="Nokia1" w:date="2024-04-11T22:10:00Z">
        <w:r w:rsidR="00E6566F">
          <w:rPr>
            <w:rFonts w:eastAsia="Times New Roman"/>
            <w:color w:val="auto"/>
            <w:lang w:eastAsia="en-GB"/>
          </w:rPr>
          <w:t xml:space="preserve">In case of DO-DTT </w:t>
        </w:r>
      </w:ins>
      <w:ins w:id="184" w:author="Nokia1" w:date="2024-04-11T22:11:00Z">
        <w:r w:rsidR="00E6566F">
          <w:rPr>
            <w:rFonts w:eastAsia="Times New Roman"/>
            <w:color w:val="auto"/>
            <w:lang w:eastAsia="en-GB"/>
          </w:rPr>
          <w:t xml:space="preserve">type requested, </w:t>
        </w:r>
      </w:ins>
      <w:del w:id="185" w:author="Nokia1" w:date="2024-04-11T22:11:00Z">
        <w:r w:rsidRPr="00427857" w:rsidDel="00E6566F">
          <w:rPr>
            <w:rFonts w:eastAsia="Times New Roman"/>
            <w:color w:val="auto"/>
            <w:lang w:eastAsia="en-GB"/>
          </w:rPr>
          <w:delText>I</w:delText>
        </w:r>
      </w:del>
      <w:ins w:id="186" w:author="Nokia1" w:date="2024-04-11T22:11:00Z">
        <w:r w:rsidR="00E6566F">
          <w:rPr>
            <w:rFonts w:eastAsia="Times New Roman"/>
            <w:color w:val="auto"/>
            <w:lang w:eastAsia="en-GB"/>
          </w:rPr>
          <w:t>i</w:t>
        </w:r>
      </w:ins>
      <w:r w:rsidRPr="00427857">
        <w:rPr>
          <w:rFonts w:eastAsia="Times New Roman"/>
          <w:color w:val="auto"/>
          <w:lang w:eastAsia="en-GB"/>
        </w:rPr>
        <w:t xml:space="preserve">f </w:t>
      </w:r>
      <w:del w:id="187" w:author="Nokia1" w:date="2024-04-11T22:11:00Z">
        <w:r w:rsidRPr="00427857" w:rsidDel="00E6566F">
          <w:rPr>
            <w:rFonts w:eastAsia="Times New Roman"/>
            <w:color w:val="auto"/>
            <w:lang w:eastAsia="en-GB"/>
          </w:rPr>
          <w:delText xml:space="preserve">it </w:delText>
        </w:r>
      </w:del>
      <w:ins w:id="188" w:author="Nokia1" w:date="2024-04-11T22:11:00Z">
        <w:r w:rsidR="00E6566F">
          <w:rPr>
            <w:rFonts w:eastAsia="Times New Roman"/>
            <w:color w:val="auto"/>
            <w:lang w:eastAsia="en-GB"/>
          </w:rPr>
          <w:t>the Requested target data</w:t>
        </w:r>
        <w:r w:rsidR="00E6566F" w:rsidRPr="00427857">
          <w:rPr>
            <w:rFonts w:eastAsia="Times New Roman"/>
            <w:color w:val="auto"/>
            <w:lang w:eastAsia="en-GB"/>
          </w:rPr>
          <w:t xml:space="preserve"> </w:t>
        </w:r>
      </w:ins>
      <w:r w:rsidRPr="00427857">
        <w:rPr>
          <w:rFonts w:eastAsia="Times New Roman"/>
          <w:color w:val="auto"/>
          <w:lang w:eastAsia="en-GB"/>
        </w:rPr>
        <w:t>is absent, the AIoT devices send a response message incorporating only their device IDs. If the Requested target data is present, the AIoT devices send a response message including their device IDs and only the data requested to the intermediate node.</w:t>
      </w:r>
    </w:p>
    <w:p w14:paraId="2CA262C6" w14:textId="5F9A0041" w:rsidR="00427857" w:rsidRDefault="00427857" w:rsidP="00427857">
      <w:pPr>
        <w:ind w:left="568" w:hanging="284"/>
        <w:rPr>
          <w:ins w:id="189" w:author="Nokia" w:date="2024-03-21T10:45:00Z"/>
          <w:rFonts w:eastAsia="Times New Roman"/>
          <w:color w:val="auto"/>
          <w:lang w:eastAsia="en-GB"/>
        </w:rPr>
      </w:pPr>
      <w:del w:id="190" w:author="Nokia" w:date="2024-04-03T11:14:00Z">
        <w:r w:rsidRPr="00427857" w:rsidDel="00824CCC">
          <w:rPr>
            <w:rFonts w:eastAsia="Times New Roman"/>
            <w:color w:val="auto"/>
            <w:lang w:eastAsia="en-GB"/>
          </w:rPr>
          <w:delText>14</w:delText>
        </w:r>
      </w:del>
      <w:ins w:id="191" w:author="Nokia" w:date="2024-04-03T11:14:00Z">
        <w:r w:rsidR="00824CCC" w:rsidRPr="00427857">
          <w:rPr>
            <w:rFonts w:eastAsia="Times New Roman"/>
            <w:color w:val="auto"/>
            <w:lang w:eastAsia="en-GB"/>
          </w:rPr>
          <w:t>1</w:t>
        </w:r>
        <w:r w:rsidR="00824CCC">
          <w:rPr>
            <w:rFonts w:eastAsia="Times New Roman"/>
            <w:color w:val="auto"/>
            <w:lang w:eastAsia="en-GB"/>
          </w:rPr>
          <w:t>3</w:t>
        </w:r>
      </w:ins>
      <w:r w:rsidRPr="00427857">
        <w:rPr>
          <w:rFonts w:eastAsia="Times New Roman"/>
          <w:color w:val="auto"/>
          <w:lang w:eastAsia="en-GB"/>
        </w:rPr>
        <w:t>.</w:t>
      </w:r>
      <w:r w:rsidRPr="00427857">
        <w:rPr>
          <w:rFonts w:eastAsia="Times New Roman"/>
          <w:color w:val="auto"/>
          <w:lang w:eastAsia="en-GB"/>
        </w:rPr>
        <w:tab/>
        <w:t xml:space="preserve">The intermediate node receives the response message from the AIoT devices. If the AIoT device ID within the received message corresponds to any of the target AIoT device IDs obtained in step 10, the intermediate node assesses which AIoT devices, from the list of expected AIoT devices, have provided a response. </w:t>
      </w:r>
      <w:ins w:id="192" w:author="Nokia" w:date="2024-04-02T14:30:00Z">
        <w:r w:rsidR="0075663F">
          <w:rPr>
            <w:rFonts w:eastAsia="Times New Roman"/>
            <w:color w:val="auto"/>
            <w:lang w:eastAsia="en-GB"/>
          </w:rPr>
          <w:t xml:space="preserve">The intermediate node may aggregate </w:t>
        </w:r>
      </w:ins>
      <w:ins w:id="193" w:author="Nokia" w:date="2024-04-02T14:31:00Z">
        <w:r w:rsidR="0075663F">
          <w:rPr>
            <w:rFonts w:eastAsia="Times New Roman"/>
            <w:color w:val="auto"/>
            <w:lang w:eastAsia="en-GB"/>
          </w:rPr>
          <w:t xml:space="preserve">the response messages from the AIoT devices according to the configuration </w:t>
        </w:r>
      </w:ins>
      <w:ins w:id="194" w:author="Nokia" w:date="2024-04-02T14:32:00Z">
        <w:r w:rsidR="0075663F">
          <w:rPr>
            <w:rFonts w:eastAsia="Times New Roman"/>
            <w:color w:val="auto"/>
            <w:lang w:eastAsia="en-GB"/>
          </w:rPr>
          <w:t>information if</w:t>
        </w:r>
      </w:ins>
      <w:ins w:id="195" w:author="Nokia" w:date="2024-04-02T14:31:00Z">
        <w:r w:rsidR="0075663F">
          <w:rPr>
            <w:rFonts w:eastAsia="Times New Roman"/>
            <w:color w:val="auto"/>
            <w:lang w:eastAsia="en-GB"/>
          </w:rPr>
          <w:t xml:space="preserve"> </w:t>
        </w:r>
      </w:ins>
      <w:ins w:id="196" w:author="Nokia" w:date="2024-04-02T14:32:00Z">
        <w:r w:rsidR="0075663F">
          <w:rPr>
            <w:rFonts w:eastAsia="Times New Roman"/>
            <w:color w:val="auto"/>
            <w:lang w:eastAsia="en-GB"/>
          </w:rPr>
          <w:t xml:space="preserve">it was </w:t>
        </w:r>
      </w:ins>
      <w:ins w:id="197" w:author="Nokia" w:date="2024-04-02T14:31:00Z">
        <w:r w:rsidR="0075663F">
          <w:rPr>
            <w:rFonts w:eastAsia="Times New Roman"/>
            <w:color w:val="auto"/>
            <w:lang w:eastAsia="en-GB"/>
          </w:rPr>
          <w:t xml:space="preserve">provided by the CN in advance. </w:t>
        </w:r>
      </w:ins>
      <w:r w:rsidRPr="00427857">
        <w:rPr>
          <w:rFonts w:eastAsia="Times New Roman"/>
          <w:color w:val="auto"/>
          <w:lang w:eastAsia="en-GB"/>
        </w:rPr>
        <w:t>The intermediate node then forwards this information, encompassing AIoT device data (if applicable) and the AIoT device ID</w:t>
      </w:r>
      <w:ins w:id="198" w:author="Nokia" w:date="2024-04-02T14:32:00Z">
        <w:r w:rsidR="0075663F">
          <w:rPr>
            <w:rFonts w:eastAsia="Times New Roman"/>
            <w:color w:val="auto"/>
            <w:lang w:eastAsia="en-GB"/>
          </w:rPr>
          <w:t>(s)</w:t>
        </w:r>
      </w:ins>
      <w:r w:rsidRPr="00427857">
        <w:rPr>
          <w:rFonts w:eastAsia="Times New Roman"/>
          <w:color w:val="auto"/>
          <w:lang w:eastAsia="en-GB"/>
        </w:rPr>
        <w:t xml:space="preserve">, to the AF </w:t>
      </w:r>
      <w:del w:id="199" w:author="Nokia" w:date="2024-04-02T14:29:00Z">
        <w:r w:rsidRPr="00427857" w:rsidDel="0075663F">
          <w:rPr>
            <w:rFonts w:eastAsia="Times New Roman"/>
            <w:color w:val="auto"/>
            <w:lang w:eastAsia="en-GB"/>
          </w:rPr>
          <w:delText xml:space="preserve">possibly </w:delText>
        </w:r>
      </w:del>
      <w:r w:rsidRPr="00427857">
        <w:rPr>
          <w:rFonts w:eastAsia="Times New Roman"/>
          <w:color w:val="auto"/>
          <w:lang w:eastAsia="en-GB"/>
        </w:rPr>
        <w:t>via gNB, AMF, AIoTF and NEF.</w:t>
      </w:r>
      <w:ins w:id="200" w:author="Nokia" w:date="2024-04-02T14:33:00Z">
        <w:r w:rsidR="0075663F">
          <w:rPr>
            <w:rFonts w:eastAsia="Times New Roman"/>
            <w:color w:val="auto"/>
            <w:lang w:eastAsia="en-GB"/>
          </w:rPr>
          <w:t xml:space="preserve"> </w:t>
        </w:r>
      </w:ins>
      <w:ins w:id="201" w:author="Nokia" w:date="2024-04-02T14:35:00Z">
        <w:r w:rsidR="0075663F" w:rsidRPr="0075663F">
          <w:rPr>
            <w:rFonts w:eastAsia="Times New Roman"/>
            <w:color w:val="auto"/>
            <w:lang w:eastAsia="en-GB"/>
          </w:rPr>
          <w:t>The AMF or AIoTF may aggregate response messages from some or all of the targeted AIoT devices during the forwarding procedures</w:t>
        </w:r>
      </w:ins>
      <w:ins w:id="202" w:author="Nokia" w:date="2024-04-02T14:34:00Z">
        <w:r w:rsidR="0075663F">
          <w:rPr>
            <w:rFonts w:eastAsia="Times New Roman"/>
            <w:color w:val="auto"/>
            <w:lang w:eastAsia="en-GB"/>
          </w:rPr>
          <w:t>.</w:t>
        </w:r>
      </w:ins>
      <w:ins w:id="203" w:author="Nokia" w:date="2024-04-02T14:33:00Z">
        <w:r w:rsidR="0075663F">
          <w:rPr>
            <w:rFonts w:eastAsia="Times New Roman"/>
            <w:color w:val="auto"/>
            <w:lang w:eastAsia="en-GB"/>
          </w:rPr>
          <w:t xml:space="preserve"> </w:t>
        </w:r>
      </w:ins>
      <w:del w:id="204" w:author="Nokia" w:date="2024-04-02T14:33:00Z">
        <w:r w:rsidRPr="00427857" w:rsidDel="0075663F">
          <w:rPr>
            <w:rFonts w:eastAsia="Times New Roman"/>
            <w:color w:val="auto"/>
            <w:lang w:eastAsia="en-GB"/>
          </w:rPr>
          <w:delText xml:space="preserve"> How exactly the intermediate node forwards the received information and the requirement for 5GC awareness of the UL traffic are beyond the scope of this solution.</w:delText>
        </w:r>
      </w:del>
    </w:p>
    <w:p w14:paraId="0A2AA3ED" w14:textId="77777777" w:rsidR="00427857" w:rsidRPr="00F545D3" w:rsidRDefault="00427857">
      <w:pPr>
        <w:pStyle w:val="Heading4"/>
        <w:rPr>
          <w:ins w:id="205" w:author="Nokia" w:date="2024-03-21T10:45:00Z"/>
        </w:rPr>
        <w:pPrChange w:id="206" w:author="OPPO-Fei Lu" w:date="2024-04-11T22:06:00Z">
          <w:pPr>
            <w:keepNext/>
            <w:keepLines/>
            <w:spacing w:before="120"/>
            <w:ind w:left="1134" w:hanging="1134"/>
            <w:outlineLvl w:val="2"/>
          </w:pPr>
        </w:pPrChange>
      </w:pPr>
      <w:ins w:id="207" w:author="Nokia" w:date="2024-03-21T10:45:00Z">
        <w:r w:rsidRPr="00F545D3">
          <w:t>6.11.2.2</w:t>
        </w:r>
        <w:r w:rsidRPr="00F545D3">
          <w:tab/>
          <w:t>Selection of intermediate nodes</w:t>
        </w:r>
      </w:ins>
    </w:p>
    <w:p w14:paraId="67E8D57F" w14:textId="2D3311D4" w:rsidR="00F803C9" w:rsidRDefault="00F803C9" w:rsidP="00F803C9">
      <w:pPr>
        <w:shd w:val="clear" w:color="auto" w:fill="FFFFFF"/>
        <w:overflowPunct/>
        <w:autoSpaceDE/>
        <w:autoSpaceDN/>
        <w:adjustRightInd/>
        <w:spacing w:after="120"/>
        <w:textAlignment w:val="auto"/>
        <w:rPr>
          <w:ins w:id="208" w:author="Nokia" w:date="2024-03-21T11:09:00Z"/>
          <w:rFonts w:eastAsia="DengXian"/>
          <w:lang w:eastAsia="zh-CN"/>
        </w:rPr>
      </w:pPr>
      <w:ins w:id="209" w:author="Nokia" w:date="2024-03-21T11:09:00Z">
        <w:r>
          <w:rPr>
            <w:rFonts w:eastAsia="DengXian"/>
            <w:lang w:eastAsia="zh-CN"/>
          </w:rPr>
          <w:t xml:space="preserve">The selection of the intermediate node can be performed based on </w:t>
        </w:r>
      </w:ins>
      <w:ins w:id="210" w:author="Nokia" w:date="2024-03-21T11:10:00Z">
        <w:r>
          <w:rPr>
            <w:rFonts w:eastAsia="DengXian"/>
            <w:lang w:eastAsia="zh-CN"/>
          </w:rPr>
          <w:t xml:space="preserve">the geographical location of the target AIoT devices or </w:t>
        </w:r>
      </w:ins>
      <w:ins w:id="211" w:author="Nokia" w:date="2024-03-21T11:09:00Z">
        <w:r>
          <w:rPr>
            <w:rFonts w:eastAsia="DengXian"/>
            <w:lang w:eastAsia="zh-CN"/>
          </w:rPr>
          <w:t>the identit</w:t>
        </w:r>
      </w:ins>
      <w:ins w:id="212" w:author="Nokia" w:date="2024-03-21T11:10:00Z">
        <w:r>
          <w:rPr>
            <w:rFonts w:eastAsia="DengXian"/>
            <w:lang w:eastAsia="zh-CN"/>
          </w:rPr>
          <w:t>y</w:t>
        </w:r>
      </w:ins>
      <w:ins w:id="213" w:author="Nokia" w:date="2024-03-21T11:09:00Z">
        <w:r>
          <w:rPr>
            <w:rFonts w:eastAsia="DengXian"/>
            <w:lang w:eastAsia="zh-CN"/>
          </w:rPr>
          <w:t xml:space="preserve"> of the intermediate node from AF. </w:t>
        </w:r>
        <w:r w:rsidRPr="000A3E69">
          <w:rPr>
            <w:rFonts w:eastAsia="DengXian"/>
            <w:lang w:eastAsia="zh-CN"/>
          </w:rPr>
          <w:t xml:space="preserve">The procedure for </w:t>
        </w:r>
        <w:r>
          <w:rPr>
            <w:rFonts w:eastAsia="DengXian"/>
            <w:lang w:eastAsia="zh-CN"/>
          </w:rPr>
          <w:t>selection of intermediate nodes based on geographical location is depicted in figure 6.11.2.2-</w:t>
        </w:r>
      </w:ins>
      <w:ins w:id="214" w:author="Nokia" w:date="2024-03-21T11:11:00Z">
        <w:r>
          <w:rPr>
            <w:rFonts w:eastAsia="DengXian"/>
            <w:lang w:eastAsia="zh-CN"/>
          </w:rPr>
          <w:t>1</w:t>
        </w:r>
      </w:ins>
      <w:ins w:id="215" w:author="Nokia" w:date="2024-03-21T11:09:00Z">
        <w:r w:rsidRPr="000A3E69">
          <w:rPr>
            <w:rFonts w:eastAsia="DengXian"/>
            <w:lang w:eastAsia="zh-CN"/>
          </w:rPr>
          <w:t>.</w:t>
        </w:r>
      </w:ins>
    </w:p>
    <w:p w14:paraId="6A534E70" w14:textId="6CD0F332" w:rsidR="00F803C9" w:rsidRDefault="006319D4" w:rsidP="00F803C9">
      <w:pPr>
        <w:shd w:val="clear" w:color="auto" w:fill="FFFFFF"/>
        <w:overflowPunct/>
        <w:autoSpaceDE/>
        <w:autoSpaceDN/>
        <w:adjustRightInd/>
        <w:spacing w:after="120"/>
        <w:textAlignment w:val="auto"/>
        <w:rPr>
          <w:ins w:id="216" w:author="Nokia" w:date="2024-03-21T11:09:00Z"/>
        </w:rPr>
      </w:pPr>
      <w:ins w:id="217" w:author="Nokia" w:date="2024-03-21T11:17:00Z">
        <w:r>
          <w:object w:dxaOrig="12630" w:dyaOrig="8510" w14:anchorId="5C337598">
            <v:shape id="_x0000_i1041" type="#_x0000_t75" style="width:511.5pt;height:345pt" o:ole="">
              <v:imagedata r:id="rId18" o:title=""/>
            </v:shape>
            <o:OLEObject Type="Embed" ProgID="Visio.Drawing.15" ShapeID="_x0000_i1041" DrawAspect="Content" ObjectID="_1774939730" r:id="rId19"/>
          </w:object>
        </w:r>
      </w:ins>
    </w:p>
    <w:p w14:paraId="18F50EB5" w14:textId="2F21F700" w:rsidR="00F803C9" w:rsidRPr="006553D2" w:rsidRDefault="00F803C9" w:rsidP="00F803C9">
      <w:pPr>
        <w:pStyle w:val="TF"/>
        <w:rPr>
          <w:ins w:id="218" w:author="Nokia" w:date="2024-03-21T11:09:00Z"/>
          <w:rFonts w:eastAsia="Times New Roman"/>
          <w:lang w:eastAsia="en-GB"/>
        </w:rPr>
      </w:pPr>
      <w:ins w:id="219" w:author="Nokia" w:date="2024-03-21T11:09:00Z">
        <w:r w:rsidRPr="009930A6">
          <w:t>Figure 6.</w:t>
        </w:r>
        <w:r>
          <w:t>11</w:t>
        </w:r>
        <w:r w:rsidRPr="009930A6">
          <w:t>.2</w:t>
        </w:r>
        <w:r>
          <w:t>.2</w:t>
        </w:r>
        <w:r w:rsidRPr="009930A6">
          <w:t>-</w:t>
        </w:r>
      </w:ins>
      <w:ins w:id="220" w:author="Nokia" w:date="2024-03-21T11:11:00Z">
        <w:r>
          <w:t>1</w:t>
        </w:r>
      </w:ins>
      <w:ins w:id="221" w:author="Nokia" w:date="2024-03-21T11:09:00Z">
        <w:r w:rsidRPr="009930A6">
          <w:t xml:space="preserve">: Information Flow for </w:t>
        </w:r>
        <w:r>
          <w:t>select</w:t>
        </w:r>
      </w:ins>
      <w:ins w:id="222" w:author="Nokia" w:date="2024-03-21T11:11:00Z">
        <w:r>
          <w:t>ing</w:t>
        </w:r>
      </w:ins>
      <w:ins w:id="223" w:author="Nokia" w:date="2024-03-21T11:09:00Z">
        <w:r>
          <w:t xml:space="preserve"> I-node based on location of target devices from AF</w:t>
        </w:r>
      </w:ins>
    </w:p>
    <w:p w14:paraId="7F525720" w14:textId="0A9007C9" w:rsidR="00F803C9" w:rsidRDefault="00F803C9">
      <w:pPr>
        <w:pStyle w:val="B1"/>
        <w:ind w:firstLine="0"/>
        <w:rPr>
          <w:ins w:id="224" w:author="Nokia" w:date="2024-03-21T11:14:00Z"/>
        </w:rPr>
        <w:pPrChange w:id="225" w:author="Nokia" w:date="2024-03-21T11:17:00Z">
          <w:pPr>
            <w:pStyle w:val="B1"/>
            <w:numPr>
              <w:numId w:val="10"/>
            </w:numPr>
            <w:ind w:left="928" w:hanging="360"/>
          </w:pPr>
        </w:pPrChange>
      </w:pPr>
      <w:ins w:id="226" w:author="Nokia" w:date="2024-03-21T11:14:00Z">
        <w:r>
          <w:t>1-4. Step 2 to 5</w:t>
        </w:r>
      </w:ins>
      <w:ins w:id="227" w:author="Nokia" w:date="2024-03-21T11:26:00Z">
        <w:r w:rsidR="00063B9C">
          <w:t xml:space="preserve"> in clause 6.11.2</w:t>
        </w:r>
      </w:ins>
      <w:ins w:id="228" w:author="Nokia" w:date="2024-03-21T11:27:00Z">
        <w:r w:rsidR="00063B9C">
          <w:t>.1</w:t>
        </w:r>
      </w:ins>
      <w:ins w:id="229" w:author="Nokia" w:date="2024-03-21T11:14:00Z">
        <w:r>
          <w:t xml:space="preserve"> are performed</w:t>
        </w:r>
      </w:ins>
      <w:ins w:id="230" w:author="Nokia" w:date="2024-03-21T11:16:00Z">
        <w:r>
          <w:t>.</w:t>
        </w:r>
      </w:ins>
    </w:p>
    <w:p w14:paraId="47A88A4B" w14:textId="4FD3F0E3" w:rsidR="00F803C9" w:rsidRDefault="00F803C9">
      <w:pPr>
        <w:pStyle w:val="ListParagraph"/>
        <w:numPr>
          <w:ilvl w:val="0"/>
          <w:numId w:val="12"/>
        </w:numPr>
        <w:shd w:val="clear" w:color="auto" w:fill="FFFFFF"/>
        <w:overflowPunct/>
        <w:autoSpaceDE/>
        <w:autoSpaceDN/>
        <w:adjustRightInd/>
        <w:spacing w:after="120"/>
        <w:textAlignment w:val="auto"/>
        <w:rPr>
          <w:ins w:id="231" w:author="Nokia" w:date="2024-03-21T11:09:00Z"/>
          <w:rFonts w:cstheme="minorHAnsi"/>
        </w:rPr>
        <w:pPrChange w:id="232" w:author="Nokia" w:date="2024-03-21T11:17:00Z">
          <w:pPr>
            <w:pStyle w:val="ListParagraph"/>
            <w:numPr>
              <w:numId w:val="10"/>
            </w:numPr>
            <w:shd w:val="clear" w:color="auto" w:fill="FFFFFF"/>
            <w:overflowPunct/>
            <w:autoSpaceDE/>
            <w:autoSpaceDN/>
            <w:adjustRightInd/>
            <w:spacing w:after="120"/>
            <w:ind w:left="928" w:hanging="360"/>
            <w:textAlignment w:val="auto"/>
          </w:pPr>
        </w:pPrChange>
      </w:pPr>
      <w:ins w:id="233" w:author="Nokia" w:date="2024-03-21T11:09:00Z">
        <w:r>
          <w:rPr>
            <w:rFonts w:cstheme="minorHAnsi"/>
          </w:rPr>
          <w:t xml:space="preserve">The AIOTF collects necessary information </w:t>
        </w:r>
      </w:ins>
      <w:ins w:id="234" w:author="Nokia" w:date="2024-04-04T21:42:00Z">
        <w:r w:rsidR="006D66D7">
          <w:rPr>
            <w:rFonts w:cstheme="minorHAnsi"/>
          </w:rPr>
          <w:t>from relevant NFs, for I</w:t>
        </w:r>
      </w:ins>
      <w:ins w:id="235" w:author="Nokia" w:date="2024-04-04T21:43:00Z">
        <w:r w:rsidR="006D66D7">
          <w:rPr>
            <w:rFonts w:cstheme="minorHAnsi"/>
          </w:rPr>
          <w:t>-node selection,</w:t>
        </w:r>
      </w:ins>
      <w:ins w:id="236" w:author="Nokia" w:date="2024-03-21T11:09:00Z">
        <w:r>
          <w:rPr>
            <w:rFonts w:cstheme="minorHAnsi"/>
          </w:rPr>
          <w:t xml:space="preserve"> </w:t>
        </w:r>
      </w:ins>
      <w:ins w:id="237" w:author="Nokia" w:date="2024-03-21T11:18:00Z">
        <w:r>
          <w:rPr>
            <w:rFonts w:cstheme="minorHAnsi"/>
          </w:rPr>
          <w:t>based on the requested location info</w:t>
        </w:r>
      </w:ins>
      <w:ins w:id="238" w:author="Nokia" w:date="2024-03-21T11:09:00Z">
        <w:r>
          <w:rPr>
            <w:rFonts w:cstheme="minorHAnsi"/>
          </w:rPr>
          <w:t>.</w:t>
        </w:r>
      </w:ins>
    </w:p>
    <w:p w14:paraId="27CE2B26" w14:textId="7ADFF92D" w:rsidR="00F803C9" w:rsidRDefault="00F803C9" w:rsidP="00F803C9">
      <w:pPr>
        <w:pStyle w:val="ListParagraph"/>
        <w:numPr>
          <w:ilvl w:val="1"/>
          <w:numId w:val="10"/>
        </w:numPr>
        <w:shd w:val="clear" w:color="auto" w:fill="FFFFFF"/>
        <w:overflowPunct/>
        <w:autoSpaceDE/>
        <w:autoSpaceDN/>
        <w:adjustRightInd/>
        <w:spacing w:after="120"/>
        <w:textAlignment w:val="auto"/>
        <w:rPr>
          <w:ins w:id="239" w:author="Nokia_5438" w:date="2024-04-18T09:27:00Z"/>
          <w:rFonts w:cstheme="minorHAnsi"/>
        </w:rPr>
      </w:pPr>
      <w:ins w:id="240" w:author="Nokia" w:date="2024-03-21T11:09:00Z">
        <w:r>
          <w:rPr>
            <w:rFonts w:cstheme="minorHAnsi"/>
          </w:rPr>
          <w:t xml:space="preserve">The AIOTF </w:t>
        </w:r>
      </w:ins>
      <w:ins w:id="241" w:author="Nokia" w:date="2024-03-21T11:27:00Z">
        <w:r w:rsidR="00063B9C">
          <w:rPr>
            <w:rFonts w:cstheme="minorHAnsi"/>
          </w:rPr>
          <w:t xml:space="preserve">first discovers the UEs present in the requested location and may also </w:t>
        </w:r>
      </w:ins>
      <w:ins w:id="242" w:author="Nokia" w:date="2024-03-21T11:09:00Z">
        <w:r>
          <w:rPr>
            <w:rFonts w:cstheme="minorHAnsi"/>
          </w:rPr>
          <w:t>retrieve the UE related information from AMF</w:t>
        </w:r>
      </w:ins>
      <w:ins w:id="243" w:author="Nokia" w:date="2024-03-21T12:22:00Z">
        <w:r w:rsidR="001D561A">
          <w:rPr>
            <w:rFonts w:cstheme="minorHAnsi"/>
          </w:rPr>
          <w:t>,</w:t>
        </w:r>
      </w:ins>
      <w:ins w:id="244" w:author="Nokia" w:date="2024-03-21T11:09:00Z">
        <w:r>
          <w:rPr>
            <w:rFonts w:cstheme="minorHAnsi"/>
          </w:rPr>
          <w:t xml:space="preserve"> </w:t>
        </w:r>
      </w:ins>
      <w:ins w:id="245" w:author="Nokia" w:date="2024-03-21T12:21:00Z">
        <w:r w:rsidR="001D561A">
          <w:rPr>
            <w:rFonts w:cstheme="minorHAnsi"/>
          </w:rPr>
          <w:t>including connection status and reachability</w:t>
        </w:r>
      </w:ins>
      <w:ins w:id="246" w:author="Nokia" w:date="2024-03-21T11:09:00Z">
        <w:r>
          <w:rPr>
            <w:rFonts w:cstheme="minorHAnsi"/>
          </w:rPr>
          <w:t xml:space="preserve">. </w:t>
        </w:r>
      </w:ins>
    </w:p>
    <w:p w14:paraId="66E3C9E3" w14:textId="08F4CFFE" w:rsidR="003401D0" w:rsidRPr="003401D0" w:rsidRDefault="003401D0" w:rsidP="003401D0">
      <w:pPr>
        <w:keepLines/>
        <w:ind w:left="1559" w:hanging="1276"/>
        <w:rPr>
          <w:ins w:id="247" w:author="Nokia" w:date="2024-03-21T11:09:00Z"/>
          <w:rFonts w:eastAsiaTheme="minorEastAsia" w:cstheme="minorHAnsi" w:hint="eastAsia"/>
          <w:lang w:eastAsia="ko-KR"/>
          <w:rPrChange w:id="248" w:author="Nokia_5438" w:date="2024-04-18T09:27:00Z">
            <w:rPr>
              <w:ins w:id="249" w:author="Nokia" w:date="2024-03-21T11:09:00Z"/>
              <w:rFonts w:cstheme="minorHAnsi"/>
            </w:rPr>
          </w:rPrChange>
        </w:rPr>
        <w:pPrChange w:id="250" w:author="Nokia_5438" w:date="2024-04-18T09:27:00Z">
          <w:pPr>
            <w:pStyle w:val="ListParagraph"/>
            <w:numPr>
              <w:ilvl w:val="1"/>
              <w:numId w:val="10"/>
            </w:numPr>
            <w:shd w:val="clear" w:color="auto" w:fill="FFFFFF"/>
            <w:overflowPunct/>
            <w:autoSpaceDE/>
            <w:autoSpaceDN/>
            <w:adjustRightInd/>
            <w:spacing w:after="120"/>
            <w:ind w:left="1724" w:hanging="360"/>
            <w:textAlignment w:val="auto"/>
          </w:pPr>
        </w:pPrChange>
      </w:pPr>
      <w:ins w:id="251" w:author="Nokia_5438" w:date="2024-04-18T09:27:00Z">
        <w:r w:rsidRPr="003401D0">
          <w:rPr>
            <w:rFonts w:eastAsia="SimSun"/>
            <w:color w:val="FF0000"/>
            <w:highlight w:val="yellow"/>
            <w:lang w:eastAsia="en-GB"/>
            <w:rPrChange w:id="252" w:author="Nokia_5438" w:date="2024-04-18T09:30:00Z">
              <w:rPr>
                <w:rFonts w:eastAsia="SimSun"/>
                <w:color w:val="FF0000"/>
                <w:lang w:eastAsia="en-GB"/>
              </w:rPr>
            </w:rPrChange>
          </w:rPr>
          <w:t>Editor</w:t>
        </w:r>
        <w:r w:rsidRPr="003401D0">
          <w:rPr>
            <w:rFonts w:eastAsia="Times New Roman"/>
            <w:color w:val="FF0000"/>
            <w:highlight w:val="yellow"/>
            <w:lang w:eastAsia="en-GB"/>
            <w:rPrChange w:id="253" w:author="Nokia_5438" w:date="2024-04-18T09:30:00Z">
              <w:rPr>
                <w:rFonts w:eastAsia="Times New Roman"/>
                <w:color w:val="FF0000"/>
                <w:lang w:eastAsia="en-GB"/>
              </w:rPr>
            </w:rPrChange>
          </w:rPr>
          <w:t>'</w:t>
        </w:r>
        <w:r w:rsidRPr="003401D0">
          <w:rPr>
            <w:rFonts w:eastAsia="SimSun"/>
            <w:color w:val="FF0000"/>
            <w:highlight w:val="yellow"/>
            <w:lang w:eastAsia="en-GB"/>
            <w:rPrChange w:id="254" w:author="Nokia_5438" w:date="2024-04-18T09:30:00Z">
              <w:rPr>
                <w:rFonts w:eastAsia="SimSun"/>
                <w:color w:val="FF0000"/>
                <w:lang w:eastAsia="en-GB"/>
              </w:rPr>
            </w:rPrChange>
          </w:rPr>
          <w:t>s note:</w:t>
        </w:r>
        <w:r w:rsidRPr="003401D0">
          <w:rPr>
            <w:rFonts w:eastAsia="DengXian"/>
            <w:color w:val="FF0000"/>
            <w:highlight w:val="yellow"/>
            <w:lang w:eastAsia="en-GB"/>
            <w:rPrChange w:id="255" w:author="Nokia_5438" w:date="2024-04-18T09:30:00Z">
              <w:rPr>
                <w:rFonts w:eastAsia="DengXian"/>
                <w:color w:val="FF0000"/>
                <w:lang w:eastAsia="en-GB"/>
              </w:rPr>
            </w:rPrChange>
          </w:rPr>
          <w:tab/>
          <w:t xml:space="preserve">It is FFS </w:t>
        </w:r>
        <w:r w:rsidRPr="003401D0">
          <w:rPr>
            <w:rFonts w:eastAsiaTheme="minorEastAsia" w:hint="eastAsia"/>
            <w:color w:val="FF0000"/>
            <w:highlight w:val="yellow"/>
            <w:lang w:eastAsia="ko-KR"/>
            <w:rPrChange w:id="256" w:author="Nokia_5438" w:date="2024-04-18T09:30:00Z">
              <w:rPr>
                <w:rFonts w:eastAsiaTheme="minorEastAsia" w:hint="eastAsia"/>
                <w:color w:val="FF0000"/>
                <w:lang w:eastAsia="ko-KR"/>
              </w:rPr>
            </w:rPrChange>
          </w:rPr>
          <w:t xml:space="preserve">what granularity the UEs can be discovered in a </w:t>
        </w:r>
      </w:ins>
      <w:ins w:id="257" w:author="Nokia_5438" w:date="2024-04-18T09:28:00Z">
        <w:r w:rsidRPr="003401D0">
          <w:rPr>
            <w:rFonts w:eastAsiaTheme="minorEastAsia" w:hint="eastAsia"/>
            <w:color w:val="FF0000"/>
            <w:highlight w:val="yellow"/>
            <w:lang w:eastAsia="ko-KR"/>
            <w:rPrChange w:id="258" w:author="Nokia_5438" w:date="2024-04-18T09:30:00Z">
              <w:rPr>
                <w:rFonts w:eastAsiaTheme="minorEastAsia" w:hint="eastAsia"/>
                <w:color w:val="FF0000"/>
                <w:lang w:eastAsia="ko-KR"/>
              </w:rPr>
            </w:rPrChange>
          </w:rPr>
          <w:t xml:space="preserve">requested </w:t>
        </w:r>
      </w:ins>
      <w:ins w:id="259" w:author="Nokia_5438" w:date="2024-04-18T09:27:00Z">
        <w:r w:rsidRPr="003401D0">
          <w:rPr>
            <w:rFonts w:eastAsiaTheme="minorEastAsia" w:hint="eastAsia"/>
            <w:color w:val="FF0000"/>
            <w:highlight w:val="yellow"/>
            <w:lang w:eastAsia="ko-KR"/>
            <w:rPrChange w:id="260" w:author="Nokia_5438" w:date="2024-04-18T09:30:00Z">
              <w:rPr>
                <w:rFonts w:eastAsiaTheme="minorEastAsia" w:hint="eastAsia"/>
                <w:color w:val="FF0000"/>
                <w:lang w:eastAsia="ko-KR"/>
              </w:rPr>
            </w:rPrChange>
          </w:rPr>
          <w:t>location</w:t>
        </w:r>
      </w:ins>
      <w:ins w:id="261" w:author="Nokia_5438" w:date="2024-04-18T09:28:00Z">
        <w:r w:rsidRPr="003401D0">
          <w:rPr>
            <w:rFonts w:eastAsiaTheme="minorEastAsia" w:hint="eastAsia"/>
            <w:color w:val="FF0000"/>
            <w:highlight w:val="yellow"/>
            <w:lang w:eastAsia="ko-KR"/>
            <w:rPrChange w:id="262" w:author="Nokia_5438" w:date="2024-04-18T09:30:00Z">
              <w:rPr>
                <w:rFonts w:eastAsiaTheme="minorEastAsia" w:hint="eastAsia"/>
                <w:color w:val="FF0000"/>
                <w:lang w:eastAsia="ko-KR"/>
              </w:rPr>
            </w:rPrChange>
          </w:rPr>
          <w:t xml:space="preserve">. (e.g. there could be too many UEs in </w:t>
        </w:r>
      </w:ins>
      <w:ins w:id="263" w:author="Nokia_5438" w:date="2024-04-18T09:29:00Z">
        <w:r w:rsidRPr="003401D0">
          <w:rPr>
            <w:rFonts w:eastAsiaTheme="minorEastAsia" w:hint="eastAsia"/>
            <w:color w:val="FF0000"/>
            <w:highlight w:val="yellow"/>
            <w:lang w:eastAsia="ko-KR"/>
            <w:rPrChange w:id="264" w:author="Nokia_5438" w:date="2024-04-18T09:30:00Z">
              <w:rPr>
                <w:rFonts w:eastAsiaTheme="minorEastAsia" w:hint="eastAsia"/>
                <w:color w:val="FF0000"/>
                <w:lang w:eastAsia="ko-KR"/>
              </w:rPr>
            </w:rPrChange>
          </w:rPr>
          <w:t>many gNBs are involved in the requested location)</w:t>
        </w:r>
      </w:ins>
    </w:p>
    <w:p w14:paraId="2B5A2AB8" w14:textId="06BD5C2A" w:rsidR="00F803C9" w:rsidRDefault="00F803C9" w:rsidP="00F803C9">
      <w:pPr>
        <w:pStyle w:val="ListParagraph"/>
        <w:numPr>
          <w:ilvl w:val="1"/>
          <w:numId w:val="10"/>
        </w:numPr>
        <w:shd w:val="clear" w:color="auto" w:fill="FFFFFF"/>
        <w:overflowPunct/>
        <w:autoSpaceDE/>
        <w:autoSpaceDN/>
        <w:adjustRightInd/>
        <w:spacing w:after="120"/>
        <w:textAlignment w:val="auto"/>
        <w:rPr>
          <w:ins w:id="265" w:author="Nokia" w:date="2024-03-21T11:09:00Z"/>
          <w:rFonts w:cstheme="minorHAnsi"/>
        </w:rPr>
      </w:pPr>
      <w:ins w:id="266" w:author="Nokia" w:date="2024-03-21T11:09:00Z">
        <w:r>
          <w:rPr>
            <w:rFonts w:cstheme="minorHAnsi"/>
          </w:rPr>
          <w:t xml:space="preserve">The AIOTF </w:t>
        </w:r>
      </w:ins>
      <w:ins w:id="267" w:author="Nokia" w:date="2024-03-21T11:31:00Z">
        <w:r w:rsidR="004336C2">
          <w:rPr>
            <w:rFonts w:cstheme="minorHAnsi"/>
          </w:rPr>
          <w:t>may</w:t>
        </w:r>
      </w:ins>
      <w:ins w:id="268" w:author="Nokia" w:date="2024-03-21T11:09:00Z">
        <w:r>
          <w:rPr>
            <w:rFonts w:cstheme="minorHAnsi"/>
          </w:rPr>
          <w:t xml:space="preserve"> retrieve information</w:t>
        </w:r>
      </w:ins>
      <w:ins w:id="269" w:author="Nokia" w:date="2024-03-21T11:28:00Z">
        <w:r w:rsidR="00063B9C">
          <w:rPr>
            <w:rFonts w:cstheme="minorHAnsi"/>
          </w:rPr>
          <w:t xml:space="preserve"> related to the UEs</w:t>
        </w:r>
      </w:ins>
      <w:ins w:id="270" w:author="Nokia" w:date="2024-03-21T11:09:00Z">
        <w:r>
          <w:rPr>
            <w:rFonts w:cstheme="minorHAnsi"/>
          </w:rPr>
          <w:t xml:space="preserve"> </w:t>
        </w:r>
      </w:ins>
      <w:ins w:id="271" w:author="Nokia" w:date="2024-03-21T11:29:00Z">
        <w:r w:rsidR="00063B9C">
          <w:rPr>
            <w:rFonts w:cstheme="minorHAnsi"/>
          </w:rPr>
          <w:t xml:space="preserve">discovered in </w:t>
        </w:r>
        <w:r w:rsidR="004336C2">
          <w:rPr>
            <w:rFonts w:cstheme="minorHAnsi"/>
          </w:rPr>
          <w:t xml:space="preserve">step 5a </w:t>
        </w:r>
      </w:ins>
      <w:ins w:id="272" w:author="Nokia" w:date="2024-03-21T11:09:00Z">
        <w:r>
          <w:rPr>
            <w:rFonts w:cstheme="minorHAnsi"/>
          </w:rPr>
          <w:t>from UDM</w:t>
        </w:r>
      </w:ins>
      <w:ins w:id="273" w:author="Nokia" w:date="2024-03-21T11:30:00Z">
        <w:r w:rsidR="004336C2">
          <w:rPr>
            <w:rFonts w:cstheme="minorHAnsi"/>
          </w:rPr>
          <w:t>. This information enables</w:t>
        </w:r>
      </w:ins>
      <w:ins w:id="274" w:author="Nokia" w:date="2024-03-21T11:09:00Z">
        <w:r>
          <w:rPr>
            <w:rFonts w:cstheme="minorHAnsi"/>
          </w:rPr>
          <w:t xml:space="preserve"> check</w:t>
        </w:r>
      </w:ins>
      <w:ins w:id="275" w:author="Nokia" w:date="2024-03-21T11:30:00Z">
        <w:r w:rsidR="004336C2">
          <w:rPr>
            <w:rFonts w:cstheme="minorHAnsi"/>
          </w:rPr>
          <w:t>ing</w:t>
        </w:r>
      </w:ins>
      <w:ins w:id="276" w:author="Nokia" w:date="2024-03-21T11:09:00Z">
        <w:r>
          <w:rPr>
            <w:rFonts w:cstheme="minorHAnsi"/>
          </w:rPr>
          <w:t xml:space="preserve">, for example, whether the UEs are registered, authenticated, authorized to act as </w:t>
        </w:r>
      </w:ins>
      <w:ins w:id="277" w:author="Nokia" w:date="2024-03-21T11:29:00Z">
        <w:r w:rsidR="004336C2">
          <w:rPr>
            <w:rFonts w:cstheme="minorHAnsi"/>
          </w:rPr>
          <w:t>I-node</w:t>
        </w:r>
      </w:ins>
      <w:ins w:id="278" w:author="Nokia" w:date="2024-03-21T11:30:00Z">
        <w:r w:rsidR="004336C2">
          <w:rPr>
            <w:rFonts w:cstheme="minorHAnsi"/>
          </w:rPr>
          <w:t>s</w:t>
        </w:r>
      </w:ins>
      <w:ins w:id="279" w:author="Nokia" w:date="2024-03-21T11:09:00Z">
        <w:r>
          <w:rPr>
            <w:rFonts w:cstheme="minorHAnsi"/>
          </w:rPr>
          <w:t xml:space="preserve">. </w:t>
        </w:r>
      </w:ins>
      <w:ins w:id="280" w:author="Nokia" w:date="2024-03-21T11:30:00Z">
        <w:r w:rsidR="004336C2">
          <w:rPr>
            <w:rFonts w:cstheme="minorHAnsi"/>
          </w:rPr>
          <w:t>Additionally, t</w:t>
        </w:r>
      </w:ins>
      <w:ins w:id="281" w:author="Nokia" w:date="2024-03-21T11:09:00Z">
        <w:r>
          <w:rPr>
            <w:rFonts w:cstheme="minorHAnsi"/>
          </w:rPr>
          <w:t>he information from UDM can include the Expected UE behaviour</w:t>
        </w:r>
      </w:ins>
      <w:ins w:id="282" w:author="Nokia" w:date="2024-03-21T11:30:00Z">
        <w:r w:rsidR="004336C2">
          <w:rPr>
            <w:rFonts w:cstheme="minorHAnsi"/>
          </w:rPr>
          <w:t>,</w:t>
        </w:r>
      </w:ins>
      <w:ins w:id="283" w:author="Nokia" w:date="2024-03-21T11:09:00Z">
        <w:r>
          <w:rPr>
            <w:rFonts w:cstheme="minorHAnsi"/>
          </w:rPr>
          <w:t xml:space="preserve"> as described in clause 4.15.6.3 of TS 23.502</w:t>
        </w:r>
      </w:ins>
      <w:ins w:id="284" w:author="Nokia" w:date="2024-03-21T11:30:00Z">
        <w:r w:rsidR="004336C2">
          <w:rPr>
            <w:rFonts w:cstheme="minorHAnsi"/>
          </w:rPr>
          <w:t>,</w:t>
        </w:r>
      </w:ins>
      <w:ins w:id="285" w:author="Nokia" w:date="2024-03-21T11:09:00Z">
        <w:r>
          <w:rPr>
            <w:rFonts w:cstheme="minorHAnsi"/>
          </w:rPr>
          <w:t xml:space="preserve"> that can be used to check the battery indication, stationary indication among other</w:t>
        </w:r>
      </w:ins>
      <w:ins w:id="286" w:author="Nokia" w:date="2024-03-21T11:31:00Z">
        <w:r w:rsidR="004336C2">
          <w:rPr>
            <w:rFonts w:cstheme="minorHAnsi"/>
          </w:rPr>
          <w:t xml:space="preserve"> parameters</w:t>
        </w:r>
      </w:ins>
      <w:ins w:id="287" w:author="Nokia" w:date="2024-03-21T11:09:00Z">
        <w:r>
          <w:rPr>
            <w:rFonts w:cstheme="minorHAnsi"/>
          </w:rPr>
          <w:t>.</w:t>
        </w:r>
      </w:ins>
    </w:p>
    <w:p w14:paraId="3D25AD7C" w14:textId="2235F579" w:rsidR="00F803C9" w:rsidRDefault="00F803C9" w:rsidP="00F803C9">
      <w:pPr>
        <w:pStyle w:val="ListParagraph"/>
        <w:numPr>
          <w:ilvl w:val="1"/>
          <w:numId w:val="10"/>
        </w:numPr>
        <w:shd w:val="clear" w:color="auto" w:fill="FFFFFF"/>
        <w:overflowPunct/>
        <w:autoSpaceDE/>
        <w:autoSpaceDN/>
        <w:adjustRightInd/>
        <w:spacing w:after="120"/>
        <w:textAlignment w:val="auto"/>
        <w:rPr>
          <w:ins w:id="288" w:author="Nokia" w:date="2024-03-21T11:09:00Z"/>
          <w:rFonts w:cstheme="minorHAnsi"/>
        </w:rPr>
      </w:pPr>
      <w:ins w:id="289" w:author="Nokia" w:date="2024-03-21T11:09:00Z">
        <w:r>
          <w:rPr>
            <w:rFonts w:cstheme="minorHAnsi"/>
          </w:rPr>
          <w:t xml:space="preserve">The AIOTF </w:t>
        </w:r>
      </w:ins>
      <w:ins w:id="290" w:author="Nokia" w:date="2024-03-21T11:31:00Z">
        <w:r w:rsidR="004336C2">
          <w:rPr>
            <w:rFonts w:cstheme="minorHAnsi"/>
          </w:rPr>
          <w:t>may</w:t>
        </w:r>
      </w:ins>
      <w:ins w:id="291" w:author="Nokia" w:date="2024-03-21T11:09:00Z">
        <w:r>
          <w:rPr>
            <w:rFonts w:cstheme="minorHAnsi"/>
          </w:rPr>
          <w:t xml:space="preserve"> retrieve </w:t>
        </w:r>
      </w:ins>
      <w:ins w:id="292" w:author="Nokia" w:date="2024-03-21T11:31:00Z">
        <w:r w:rsidR="004336C2">
          <w:rPr>
            <w:rFonts w:cstheme="minorHAnsi"/>
          </w:rPr>
          <w:t xml:space="preserve">information related to the UEs discovered in step 5a </w:t>
        </w:r>
      </w:ins>
      <w:ins w:id="293" w:author="Nokia" w:date="2024-03-21T11:09:00Z">
        <w:r>
          <w:rPr>
            <w:rFonts w:cstheme="minorHAnsi"/>
          </w:rPr>
          <w:t>from NWDAF</w:t>
        </w:r>
      </w:ins>
      <w:ins w:id="294" w:author="Nokia" w:date="2024-03-21T11:31:00Z">
        <w:r w:rsidR="004336C2">
          <w:rPr>
            <w:rFonts w:cstheme="minorHAnsi"/>
          </w:rPr>
          <w:t>.</w:t>
        </w:r>
      </w:ins>
      <w:ins w:id="295" w:author="Nokia" w:date="2024-03-21T11:09:00Z">
        <w:r>
          <w:rPr>
            <w:rFonts w:cstheme="minorHAnsi"/>
          </w:rPr>
          <w:t xml:space="preserve"> </w:t>
        </w:r>
      </w:ins>
      <w:ins w:id="296" w:author="Nokia" w:date="2024-03-21T11:32:00Z">
        <w:r w:rsidR="004336C2">
          <w:rPr>
            <w:rFonts w:cstheme="minorHAnsi"/>
          </w:rPr>
          <w:t>This information enables checking</w:t>
        </w:r>
      </w:ins>
      <w:ins w:id="297" w:author="Nokia" w:date="2024-03-21T11:09:00Z">
        <w:r>
          <w:rPr>
            <w:rFonts w:cstheme="minorHAnsi"/>
          </w:rPr>
          <w:t xml:space="preserve">, for example, if the </w:t>
        </w:r>
      </w:ins>
      <w:ins w:id="298" w:author="Nokia" w:date="2024-03-21T11:32:00Z">
        <w:r w:rsidR="004336C2">
          <w:rPr>
            <w:rFonts w:cstheme="minorHAnsi"/>
          </w:rPr>
          <w:t>discovered</w:t>
        </w:r>
      </w:ins>
      <w:ins w:id="299" w:author="Nokia" w:date="2024-03-21T11:09:00Z">
        <w:r>
          <w:rPr>
            <w:rFonts w:cstheme="minorHAnsi"/>
          </w:rPr>
          <w:t xml:space="preserve"> UE</w:t>
        </w:r>
      </w:ins>
      <w:ins w:id="300" w:author="Nokia" w:date="2024-03-21T11:32:00Z">
        <w:r w:rsidR="004336C2">
          <w:rPr>
            <w:rFonts w:cstheme="minorHAnsi"/>
          </w:rPr>
          <w:t>s</w:t>
        </w:r>
      </w:ins>
      <w:ins w:id="301" w:author="Nokia" w:date="2024-03-21T11:09:00Z">
        <w:r>
          <w:rPr>
            <w:rFonts w:cstheme="minorHAnsi"/>
          </w:rPr>
          <w:t xml:space="preserve"> </w:t>
        </w:r>
      </w:ins>
      <w:ins w:id="302" w:author="Nokia" w:date="2024-03-21T11:32:00Z">
        <w:r w:rsidR="004336C2">
          <w:rPr>
            <w:rFonts w:cstheme="minorHAnsi"/>
          </w:rPr>
          <w:t>are</w:t>
        </w:r>
      </w:ins>
      <w:ins w:id="303" w:author="Nokia" w:date="2024-03-21T11:09:00Z">
        <w:r>
          <w:rPr>
            <w:rFonts w:cstheme="minorHAnsi"/>
          </w:rPr>
          <w:t xml:space="preserve"> not too much loaded to serve the devices, function well without anomalies, or will not move out of the coverage for a significant period</w:t>
        </w:r>
      </w:ins>
      <w:ins w:id="304" w:author="Nokia_5438" w:date="2024-04-18T09:34:00Z">
        <w:r w:rsidR="00135E7B" w:rsidRPr="00135E7B">
          <w:rPr>
            <w:rFonts w:cstheme="minorHAnsi" w:hint="eastAsia"/>
            <w:highlight w:val="yellow"/>
            <w:lang w:eastAsia="ko-KR"/>
          </w:rPr>
          <w:t xml:space="preserve"> </w:t>
        </w:r>
        <w:r w:rsidR="00135E7B" w:rsidRPr="005D174D">
          <w:rPr>
            <w:rFonts w:cstheme="minorHAnsi" w:hint="eastAsia"/>
            <w:highlight w:val="yellow"/>
            <w:lang w:eastAsia="ko-KR"/>
          </w:rPr>
          <w:t xml:space="preserve">based on </w:t>
        </w:r>
        <w:r w:rsidR="00135E7B" w:rsidRPr="005D174D">
          <w:rPr>
            <w:rFonts w:hint="eastAsia"/>
            <w:highlight w:val="yellow"/>
            <w:lang w:eastAsia="ko-KR"/>
          </w:rPr>
          <w:t>the UE related analytics as specified in clause 6.7 of TS 23.288</w:t>
        </w:r>
      </w:ins>
      <w:ins w:id="305" w:author="Nokia" w:date="2024-03-21T11:09:00Z">
        <w:r>
          <w:rPr>
            <w:rFonts w:cstheme="minorHAnsi"/>
          </w:rPr>
          <w:t>.</w:t>
        </w:r>
      </w:ins>
      <w:ins w:id="306" w:author="Nokia_5438" w:date="2024-04-18T09:34:00Z">
        <w:r w:rsidR="00135E7B">
          <w:rPr>
            <w:rFonts w:cstheme="minorHAnsi" w:hint="eastAsia"/>
            <w:lang w:eastAsia="ko-KR"/>
          </w:rPr>
          <w:t xml:space="preserve"> </w:t>
        </w:r>
      </w:ins>
    </w:p>
    <w:p w14:paraId="697D4350" w14:textId="1BAC0DF0" w:rsidR="00F803C9" w:rsidRPr="00C71839" w:rsidRDefault="00F803C9">
      <w:pPr>
        <w:pStyle w:val="ListParagraph"/>
        <w:numPr>
          <w:ilvl w:val="0"/>
          <w:numId w:val="12"/>
        </w:numPr>
        <w:shd w:val="clear" w:color="auto" w:fill="FFFFFF"/>
        <w:overflowPunct/>
        <w:autoSpaceDE/>
        <w:autoSpaceDN/>
        <w:adjustRightInd/>
        <w:spacing w:after="120"/>
        <w:textAlignment w:val="auto"/>
        <w:rPr>
          <w:ins w:id="307" w:author="Nokia" w:date="2024-03-21T11:09:00Z"/>
          <w:rFonts w:cstheme="minorHAnsi"/>
        </w:rPr>
        <w:pPrChange w:id="308" w:author="Nokia" w:date="2024-03-21T11:32:00Z">
          <w:pPr>
            <w:pStyle w:val="ListParagraph"/>
            <w:numPr>
              <w:numId w:val="10"/>
            </w:numPr>
            <w:shd w:val="clear" w:color="auto" w:fill="FFFFFF"/>
            <w:overflowPunct/>
            <w:autoSpaceDE/>
            <w:autoSpaceDN/>
            <w:adjustRightInd/>
            <w:spacing w:after="120"/>
            <w:ind w:left="928" w:hanging="360"/>
            <w:textAlignment w:val="auto"/>
          </w:pPr>
        </w:pPrChange>
      </w:pPr>
      <w:ins w:id="309" w:author="Nokia" w:date="2024-03-21T11:09:00Z">
        <w:r w:rsidRPr="00C71839">
          <w:rPr>
            <w:rFonts w:cstheme="minorHAnsi"/>
          </w:rPr>
          <w:t>The AIOTF, based on the information collected in step 5, select</w:t>
        </w:r>
        <w:r>
          <w:rPr>
            <w:rFonts w:cstheme="minorHAnsi"/>
          </w:rPr>
          <w:t>s</w:t>
        </w:r>
        <w:r w:rsidRPr="00C71839">
          <w:rPr>
            <w:rFonts w:cstheme="minorHAnsi"/>
          </w:rPr>
          <w:t xml:space="preserve"> </w:t>
        </w:r>
        <w:r>
          <w:rPr>
            <w:rFonts w:cstheme="minorHAnsi"/>
          </w:rPr>
          <w:t>a</w:t>
        </w:r>
        <w:r w:rsidRPr="00C71839">
          <w:rPr>
            <w:rFonts w:cstheme="minorHAnsi"/>
          </w:rPr>
          <w:t xml:space="preserve"> list</w:t>
        </w:r>
        <w:r>
          <w:rPr>
            <w:rFonts w:cstheme="minorHAnsi"/>
          </w:rPr>
          <w:t>(</w:t>
        </w:r>
        <w:r w:rsidRPr="00C71839">
          <w:rPr>
            <w:rFonts w:cstheme="minorHAnsi"/>
          </w:rPr>
          <w:t>s</w:t>
        </w:r>
        <w:r>
          <w:rPr>
            <w:rFonts w:cstheme="minorHAnsi"/>
          </w:rPr>
          <w:t>)</w:t>
        </w:r>
        <w:r w:rsidRPr="00C71839">
          <w:rPr>
            <w:rFonts w:cstheme="minorHAnsi"/>
          </w:rPr>
          <w:t xml:space="preserve"> of</w:t>
        </w:r>
      </w:ins>
      <w:ins w:id="310" w:author="Nokia" w:date="2024-03-21T11:33:00Z">
        <w:r w:rsidR="004336C2">
          <w:rPr>
            <w:rFonts w:cstheme="minorHAnsi"/>
          </w:rPr>
          <w:t xml:space="preserve"> potential</w:t>
        </w:r>
      </w:ins>
      <w:ins w:id="311" w:author="Nokia" w:date="2024-03-21T11:09:00Z">
        <w:r w:rsidRPr="00C71839">
          <w:rPr>
            <w:rFonts w:cstheme="minorHAnsi"/>
          </w:rPr>
          <w:t xml:space="preserve"> </w:t>
        </w:r>
        <w:r>
          <w:rPr>
            <w:rFonts w:cstheme="minorHAnsi"/>
          </w:rPr>
          <w:t>I-nodes.</w:t>
        </w:r>
      </w:ins>
    </w:p>
    <w:p w14:paraId="058C4908" w14:textId="0DF8C944" w:rsidR="00F803C9" w:rsidRDefault="00F803C9">
      <w:pPr>
        <w:pStyle w:val="B1"/>
        <w:numPr>
          <w:ilvl w:val="0"/>
          <w:numId w:val="12"/>
        </w:numPr>
        <w:shd w:val="clear" w:color="auto" w:fill="FFFFFF"/>
        <w:overflowPunct/>
        <w:autoSpaceDE/>
        <w:autoSpaceDN/>
        <w:adjustRightInd/>
        <w:spacing w:after="120"/>
        <w:textAlignment w:val="auto"/>
        <w:rPr>
          <w:ins w:id="312" w:author="Nokia" w:date="2024-03-21T11:09:00Z"/>
        </w:rPr>
        <w:pPrChange w:id="313" w:author="Nokia" w:date="2024-03-21T11:32:00Z">
          <w:pPr>
            <w:pStyle w:val="B1"/>
            <w:numPr>
              <w:numId w:val="10"/>
            </w:numPr>
            <w:shd w:val="clear" w:color="auto" w:fill="FFFFFF"/>
            <w:overflowPunct/>
            <w:autoSpaceDE/>
            <w:autoSpaceDN/>
            <w:adjustRightInd/>
            <w:spacing w:after="120"/>
            <w:ind w:left="928" w:hanging="360"/>
            <w:textAlignment w:val="auto"/>
          </w:pPr>
        </w:pPrChange>
      </w:pPr>
      <w:ins w:id="314" w:author="Nokia" w:date="2024-03-21T11:09:00Z">
        <w:r>
          <w:t xml:space="preserve">In case no I-nodes could be selected at step 6, AIOTF </w:t>
        </w:r>
      </w:ins>
      <w:ins w:id="315" w:author="Nokia" w:date="2024-03-21T11:33:00Z">
        <w:r w:rsidR="004336C2">
          <w:t>sends</w:t>
        </w:r>
      </w:ins>
      <w:ins w:id="316" w:author="Nokia" w:date="2024-03-21T11:09:00Z">
        <w:r>
          <w:t xml:space="preserve"> AIOT Response with the failure reason</w:t>
        </w:r>
      </w:ins>
      <w:ins w:id="317" w:author="Nokia" w:date="2024-03-21T11:33:00Z">
        <w:r w:rsidR="004336C2">
          <w:t xml:space="preserve"> </w:t>
        </w:r>
      </w:ins>
      <w:ins w:id="318" w:author="Nokia" w:date="2024-03-21T11:34:00Z">
        <w:r w:rsidR="004336C2">
          <w:t>to the AF,</w:t>
        </w:r>
      </w:ins>
      <w:ins w:id="319" w:author="Nokia" w:date="2024-03-21T11:09:00Z">
        <w:r>
          <w:t xml:space="preserve"> and the subsequent steps are skipped.</w:t>
        </w:r>
      </w:ins>
    </w:p>
    <w:p w14:paraId="71DA59C5" w14:textId="17AA08D1" w:rsidR="00F803C9" w:rsidRDefault="00F803C9">
      <w:pPr>
        <w:pStyle w:val="B1"/>
        <w:numPr>
          <w:ilvl w:val="0"/>
          <w:numId w:val="12"/>
        </w:numPr>
        <w:shd w:val="clear" w:color="auto" w:fill="FFFFFF"/>
        <w:overflowPunct/>
        <w:autoSpaceDE/>
        <w:autoSpaceDN/>
        <w:adjustRightInd/>
        <w:spacing w:after="120"/>
        <w:textAlignment w:val="auto"/>
        <w:rPr>
          <w:ins w:id="320" w:author="Nokia" w:date="2024-03-21T11:09:00Z"/>
        </w:rPr>
        <w:pPrChange w:id="321" w:author="Nokia" w:date="2024-03-21T11:32:00Z">
          <w:pPr>
            <w:pStyle w:val="B1"/>
            <w:numPr>
              <w:numId w:val="10"/>
            </w:numPr>
            <w:shd w:val="clear" w:color="auto" w:fill="FFFFFF"/>
            <w:overflowPunct/>
            <w:autoSpaceDE/>
            <w:autoSpaceDN/>
            <w:adjustRightInd/>
            <w:spacing w:after="120"/>
            <w:ind w:left="928" w:hanging="360"/>
            <w:textAlignment w:val="auto"/>
          </w:pPr>
        </w:pPrChange>
      </w:pPr>
      <w:ins w:id="322" w:author="Nokia" w:date="2024-03-21T11:09:00Z">
        <w:r w:rsidRPr="000A3E69">
          <w:t>The AIoTF requests the serving AMF to initiate the communication</w:t>
        </w:r>
      </w:ins>
      <w:ins w:id="323" w:author="Nokia" w:date="2024-03-21T11:34:00Z">
        <w:r w:rsidR="004336C2">
          <w:t xml:space="preserve"> with the AIoT devices</w:t>
        </w:r>
      </w:ins>
      <w:ins w:id="324" w:author="Nokia" w:date="2024-03-21T11:09:00Z">
        <w:r w:rsidRPr="000A3E69">
          <w:t xml:space="preserve">, which includes the target AIoT device IDs, </w:t>
        </w:r>
        <w:r>
          <w:t xml:space="preserve">and </w:t>
        </w:r>
        <w:r w:rsidRPr="000A3E69">
          <w:t xml:space="preserve">the selected </w:t>
        </w:r>
        <w:r>
          <w:t>I-</w:t>
        </w:r>
        <w:r w:rsidRPr="000A3E69">
          <w:t>node</w:t>
        </w:r>
      </w:ins>
      <w:ins w:id="325" w:author="Nokia" w:date="2024-03-21T11:34:00Z">
        <w:r w:rsidR="004336C2">
          <w:t xml:space="preserve"> IDs</w:t>
        </w:r>
      </w:ins>
      <w:ins w:id="326" w:author="Nokia" w:date="2024-03-21T11:09:00Z">
        <w:r>
          <w:t>.</w:t>
        </w:r>
      </w:ins>
    </w:p>
    <w:p w14:paraId="60B2DEAA" w14:textId="41BFC3DA" w:rsidR="00F803C9" w:rsidRDefault="00F803C9">
      <w:pPr>
        <w:pStyle w:val="ListParagraph"/>
        <w:numPr>
          <w:ilvl w:val="0"/>
          <w:numId w:val="12"/>
        </w:numPr>
        <w:shd w:val="clear" w:color="auto" w:fill="FFFFFF"/>
        <w:overflowPunct/>
        <w:autoSpaceDE/>
        <w:autoSpaceDN/>
        <w:adjustRightInd/>
        <w:spacing w:after="120"/>
        <w:textAlignment w:val="auto"/>
        <w:rPr>
          <w:ins w:id="327" w:author="Nokia" w:date="2024-03-21T11:09:00Z"/>
        </w:rPr>
        <w:pPrChange w:id="328" w:author="Nokia" w:date="2024-03-21T11:32:00Z">
          <w:pPr>
            <w:pStyle w:val="ListParagraph"/>
            <w:numPr>
              <w:numId w:val="10"/>
            </w:numPr>
            <w:shd w:val="clear" w:color="auto" w:fill="FFFFFF"/>
            <w:overflowPunct/>
            <w:autoSpaceDE/>
            <w:autoSpaceDN/>
            <w:adjustRightInd/>
            <w:spacing w:after="120"/>
            <w:ind w:left="928" w:hanging="360"/>
            <w:textAlignment w:val="auto"/>
          </w:pPr>
        </w:pPrChange>
      </w:pPr>
      <w:ins w:id="329" w:author="Nokia" w:date="2024-03-21T11:09:00Z">
        <w:r>
          <w:t>The AMF forwards the AIOT read request to gN</w:t>
        </w:r>
      </w:ins>
      <w:ins w:id="330" w:author="Nokia" w:date="2024-03-21T11:34:00Z">
        <w:r w:rsidR="004336C2">
          <w:t>B</w:t>
        </w:r>
      </w:ins>
      <w:ins w:id="331" w:author="Nokia" w:date="2024-03-21T11:09:00Z">
        <w:r>
          <w:t xml:space="preserve"> along with the target AIOT device IDs and the selected I-node IDs.</w:t>
        </w:r>
      </w:ins>
    </w:p>
    <w:p w14:paraId="49150297" w14:textId="741A95C5" w:rsidR="00F803C9" w:rsidRDefault="00F803C9">
      <w:pPr>
        <w:pStyle w:val="ListParagraph"/>
        <w:numPr>
          <w:ilvl w:val="0"/>
          <w:numId w:val="12"/>
        </w:numPr>
        <w:shd w:val="clear" w:color="auto" w:fill="FFFFFF"/>
        <w:overflowPunct/>
        <w:autoSpaceDE/>
        <w:autoSpaceDN/>
        <w:adjustRightInd/>
        <w:spacing w:after="120"/>
        <w:textAlignment w:val="auto"/>
        <w:rPr>
          <w:ins w:id="332" w:author="Nokia" w:date="2024-03-21T11:09:00Z"/>
        </w:rPr>
        <w:pPrChange w:id="333" w:author="Nokia" w:date="2024-03-21T11:32:00Z">
          <w:pPr>
            <w:pStyle w:val="ListParagraph"/>
            <w:numPr>
              <w:numId w:val="10"/>
            </w:numPr>
            <w:shd w:val="clear" w:color="auto" w:fill="FFFFFF"/>
            <w:overflowPunct/>
            <w:autoSpaceDE/>
            <w:autoSpaceDN/>
            <w:adjustRightInd/>
            <w:spacing w:after="120"/>
            <w:ind w:left="928" w:hanging="360"/>
            <w:textAlignment w:val="auto"/>
          </w:pPr>
        </w:pPrChange>
      </w:pPr>
      <w:ins w:id="334" w:author="Nokia" w:date="2024-03-21T11:09:00Z">
        <w:r w:rsidRPr="00EA3F1C">
          <w:t xml:space="preserve">The gNB performs additional validation to assess if the received </w:t>
        </w:r>
        <w:r>
          <w:t>I-nodes</w:t>
        </w:r>
        <w:r w:rsidRPr="00EA3F1C">
          <w:t xml:space="preserve"> are optimal for serving the AIoT devices, considering its local </w:t>
        </w:r>
      </w:ins>
      <w:ins w:id="335" w:author="Nokia" w:date="2024-03-21T11:36:00Z">
        <w:r w:rsidR="004336C2">
          <w:t>conditions</w:t>
        </w:r>
      </w:ins>
      <w:ins w:id="336" w:author="Nokia" w:date="2024-03-21T11:09:00Z">
        <w:r w:rsidRPr="00EA3F1C">
          <w:t xml:space="preserve"> such as response time</w:t>
        </w:r>
        <w:del w:id="337" w:author="Nokia_5438" w:date="2024-04-18T09:30:00Z">
          <w:r w:rsidRPr="003401D0" w:rsidDel="003401D0">
            <w:rPr>
              <w:highlight w:val="yellow"/>
              <w:rPrChange w:id="338" w:author="Nokia_5438" w:date="2024-04-18T09:30:00Z">
                <w:rPr/>
              </w:rPrChange>
            </w:rPr>
            <w:delText>, received signal strength</w:delText>
          </w:r>
        </w:del>
        <w:r w:rsidRPr="00EA3F1C">
          <w:t xml:space="preserve">, etc. Subsequently, the gNB makes the final selection on the </w:t>
        </w:r>
      </w:ins>
      <w:ins w:id="339" w:author="Nokia" w:date="2024-03-21T12:25:00Z">
        <w:r w:rsidR="001D561A">
          <w:t xml:space="preserve">best </w:t>
        </w:r>
      </w:ins>
      <w:ins w:id="340" w:author="Nokia" w:date="2024-03-21T11:09:00Z">
        <w:r>
          <w:t>I-node</w:t>
        </w:r>
      </w:ins>
      <w:ins w:id="341" w:author="Nokia" w:date="2024-03-21T11:35:00Z">
        <w:r w:rsidR="004336C2">
          <w:t>.</w:t>
        </w:r>
      </w:ins>
      <w:ins w:id="342" w:author="Nokia" w:date="2024-03-21T11:09:00Z">
        <w:r w:rsidRPr="00EA3F1C">
          <w:t xml:space="preserve"> It is also possible that the gNB does not select any of the requested </w:t>
        </w:r>
        <w:r>
          <w:t>I-nodes</w:t>
        </w:r>
        <w:r w:rsidRPr="00EA3F1C">
          <w:t xml:space="preserve"> if local conditions are not satisfied.</w:t>
        </w:r>
      </w:ins>
    </w:p>
    <w:p w14:paraId="461124BC" w14:textId="7CBBC6D7" w:rsidR="00F803C9" w:rsidRPr="006553D2" w:rsidRDefault="00F803C9">
      <w:pPr>
        <w:pStyle w:val="B1"/>
        <w:numPr>
          <w:ilvl w:val="0"/>
          <w:numId w:val="12"/>
        </w:numPr>
        <w:rPr>
          <w:ins w:id="343" w:author="Nokia" w:date="2024-03-21T11:09:00Z"/>
        </w:rPr>
        <w:pPrChange w:id="344" w:author="Nokia" w:date="2024-03-21T11:32:00Z">
          <w:pPr>
            <w:pStyle w:val="B1"/>
            <w:numPr>
              <w:numId w:val="10"/>
            </w:numPr>
            <w:ind w:left="928" w:hanging="360"/>
          </w:pPr>
        </w:pPrChange>
      </w:pPr>
      <w:ins w:id="345" w:author="Nokia" w:date="2024-03-21T11:09:00Z">
        <w:r>
          <w:t xml:space="preserve">The gNB </w:t>
        </w:r>
      </w:ins>
      <w:ins w:id="346" w:author="Nokia" w:date="2024-03-21T11:37:00Z">
        <w:r w:rsidR="004336C2">
          <w:t xml:space="preserve">may </w:t>
        </w:r>
      </w:ins>
      <w:ins w:id="347" w:author="Nokia" w:date="2024-03-21T11:09:00Z">
        <w:r>
          <w:t xml:space="preserve">respond to the </w:t>
        </w:r>
      </w:ins>
      <w:ins w:id="348" w:author="Nokia" w:date="2024-03-21T11:37:00Z">
        <w:r w:rsidR="004336C2">
          <w:t xml:space="preserve">AIOTF via </w:t>
        </w:r>
      </w:ins>
      <w:ins w:id="349" w:author="Nokia" w:date="2024-03-21T11:09:00Z">
        <w:r>
          <w:t>AMF with the final list of selected I-nodes.</w:t>
        </w:r>
      </w:ins>
      <w:ins w:id="350" w:author="Nokia_5438" w:date="2024-04-18T09:23:00Z">
        <w:r w:rsidR="003401D0">
          <w:rPr>
            <w:rFonts w:hint="eastAsia"/>
            <w:lang w:eastAsia="ko-KR"/>
          </w:rPr>
          <w:t xml:space="preserve"> </w:t>
        </w:r>
      </w:ins>
      <w:ins w:id="351" w:author="Nokia_5438" w:date="2024-04-18T09:25:00Z">
        <w:r w:rsidR="003401D0" w:rsidRPr="003401D0">
          <w:rPr>
            <w:rFonts w:hint="eastAsia"/>
            <w:highlight w:val="yellow"/>
            <w:lang w:eastAsia="ko-KR"/>
            <w:rPrChange w:id="352" w:author="Nokia_5438" w:date="2024-04-18T09:25:00Z">
              <w:rPr>
                <w:rFonts w:hint="eastAsia"/>
                <w:lang w:eastAsia="ko-KR"/>
              </w:rPr>
            </w:rPrChange>
          </w:rPr>
          <w:t>In case the gNB does not selection any I-node, t</w:t>
        </w:r>
      </w:ins>
      <w:ins w:id="353" w:author="Nokia_5438" w:date="2024-04-18T09:23:00Z">
        <w:r w:rsidR="003401D0" w:rsidRPr="003401D0">
          <w:rPr>
            <w:rFonts w:hint="eastAsia"/>
            <w:highlight w:val="yellow"/>
            <w:lang w:eastAsia="ko-KR"/>
            <w:rPrChange w:id="354" w:author="Nokia_5438" w:date="2024-04-18T09:25:00Z">
              <w:rPr>
                <w:rFonts w:hint="eastAsia"/>
                <w:lang w:eastAsia="ko-KR"/>
              </w:rPr>
            </w:rPrChange>
          </w:rPr>
          <w:t xml:space="preserve">he </w:t>
        </w:r>
      </w:ins>
      <w:ins w:id="355" w:author="Nokia_5438" w:date="2024-04-18T09:24:00Z">
        <w:r w:rsidR="003401D0" w:rsidRPr="003401D0">
          <w:rPr>
            <w:rFonts w:hint="eastAsia"/>
            <w:highlight w:val="yellow"/>
            <w:lang w:eastAsia="ko-KR"/>
            <w:rPrChange w:id="356" w:author="Nokia_5438" w:date="2024-04-18T09:25:00Z">
              <w:rPr>
                <w:rFonts w:hint="eastAsia"/>
                <w:lang w:eastAsia="ko-KR"/>
              </w:rPr>
            </w:rPrChange>
          </w:rPr>
          <w:t>response may indicate there is no avai</w:t>
        </w:r>
      </w:ins>
      <w:ins w:id="357" w:author="Nokia_5438" w:date="2024-04-18T09:25:00Z">
        <w:r w:rsidR="003401D0" w:rsidRPr="003401D0">
          <w:rPr>
            <w:rFonts w:hint="eastAsia"/>
            <w:highlight w:val="yellow"/>
            <w:lang w:eastAsia="ko-KR"/>
            <w:rPrChange w:id="358" w:author="Nokia_5438" w:date="2024-04-18T09:25:00Z">
              <w:rPr>
                <w:rFonts w:hint="eastAsia"/>
                <w:lang w:eastAsia="ko-KR"/>
              </w:rPr>
            </w:rPrChange>
          </w:rPr>
          <w:t>lable UE.</w:t>
        </w:r>
      </w:ins>
    </w:p>
    <w:p w14:paraId="187F7E91" w14:textId="77777777" w:rsidR="00F803C9" w:rsidRDefault="00F803C9" w:rsidP="00427857">
      <w:pPr>
        <w:rPr>
          <w:ins w:id="359" w:author="Nokia" w:date="2024-03-21T11:09:00Z"/>
          <w:rFonts w:eastAsia="DengXian"/>
          <w:lang w:eastAsia="zh-CN"/>
        </w:rPr>
      </w:pPr>
    </w:p>
    <w:p w14:paraId="20DF662F" w14:textId="19E9619B" w:rsidR="00427857" w:rsidRDefault="00427857" w:rsidP="00427857">
      <w:pPr>
        <w:rPr>
          <w:ins w:id="360" w:author="Nokia" w:date="2024-03-21T10:45:00Z"/>
          <w:rFonts w:eastAsia="DengXian"/>
          <w:lang w:eastAsia="zh-CN"/>
        </w:rPr>
      </w:pPr>
      <w:ins w:id="361" w:author="Nokia" w:date="2024-03-21T10:45:00Z">
        <w:r w:rsidRPr="000A3E69">
          <w:rPr>
            <w:rFonts w:eastAsia="DengXian"/>
            <w:lang w:eastAsia="zh-CN"/>
          </w:rPr>
          <w:t xml:space="preserve">The procedure for </w:t>
        </w:r>
        <w:r>
          <w:rPr>
            <w:rFonts w:eastAsia="DengXian"/>
            <w:lang w:eastAsia="zh-CN"/>
          </w:rPr>
          <w:t>selecti</w:t>
        </w:r>
      </w:ins>
      <w:ins w:id="362" w:author="Nokia" w:date="2024-03-21T11:08:00Z">
        <w:r w:rsidR="00AA105E">
          <w:rPr>
            <w:rFonts w:eastAsia="DengXian"/>
            <w:lang w:eastAsia="zh-CN"/>
          </w:rPr>
          <w:t>ng</w:t>
        </w:r>
      </w:ins>
      <w:ins w:id="363" w:author="Nokia" w:date="2024-03-21T10:45:00Z">
        <w:r>
          <w:rPr>
            <w:rFonts w:eastAsia="DengXian"/>
            <w:lang w:eastAsia="zh-CN"/>
          </w:rPr>
          <w:t xml:space="preserve"> intermediate nodes </w:t>
        </w:r>
      </w:ins>
      <w:ins w:id="364" w:author="Nokia" w:date="2024-03-21T11:07:00Z">
        <w:r w:rsidR="00AA105E">
          <w:rPr>
            <w:rFonts w:eastAsia="DengXian"/>
            <w:lang w:eastAsia="zh-CN"/>
          </w:rPr>
          <w:t>when</w:t>
        </w:r>
      </w:ins>
      <w:ins w:id="365" w:author="Nokia" w:date="2024-03-21T10:45:00Z">
        <w:r>
          <w:rPr>
            <w:rFonts w:eastAsia="DengXian"/>
            <w:lang w:eastAsia="zh-CN"/>
          </w:rPr>
          <w:t xml:space="preserve"> I-node ID</w:t>
        </w:r>
      </w:ins>
      <w:ins w:id="366" w:author="Nokia" w:date="2024-03-21T11:08:00Z">
        <w:r w:rsidR="00AA105E">
          <w:rPr>
            <w:rFonts w:eastAsia="DengXian"/>
            <w:lang w:eastAsia="zh-CN"/>
          </w:rPr>
          <w:t xml:space="preserve"> is provided</w:t>
        </w:r>
      </w:ins>
      <w:ins w:id="367" w:author="Nokia" w:date="2024-03-21T10:45:00Z">
        <w:r>
          <w:rPr>
            <w:rFonts w:eastAsia="DengXian"/>
            <w:lang w:eastAsia="zh-CN"/>
          </w:rPr>
          <w:t xml:space="preserve"> </w:t>
        </w:r>
      </w:ins>
      <w:ins w:id="368" w:author="Nokia" w:date="2024-04-04T21:42:00Z">
        <w:r w:rsidR="006D66D7">
          <w:rPr>
            <w:rFonts w:eastAsia="DengXian"/>
            <w:lang w:eastAsia="zh-CN"/>
          </w:rPr>
          <w:t xml:space="preserve">in the AF request </w:t>
        </w:r>
      </w:ins>
      <w:ins w:id="369" w:author="Nokia" w:date="2024-03-21T10:45:00Z">
        <w:r>
          <w:rPr>
            <w:rFonts w:eastAsia="DengXian"/>
            <w:lang w:eastAsia="zh-CN"/>
          </w:rPr>
          <w:t>is depicted in figure 6.11.2.2-</w:t>
        </w:r>
      </w:ins>
      <w:ins w:id="370" w:author="Nokia" w:date="2024-03-21T11:11:00Z">
        <w:r w:rsidR="00F803C9">
          <w:rPr>
            <w:rFonts w:eastAsia="DengXian"/>
            <w:lang w:eastAsia="zh-CN"/>
          </w:rPr>
          <w:t>2</w:t>
        </w:r>
      </w:ins>
      <w:ins w:id="371" w:author="Nokia" w:date="2024-03-21T10:45:00Z">
        <w:r w:rsidRPr="000A3E69">
          <w:rPr>
            <w:rFonts w:eastAsia="DengXian"/>
            <w:lang w:eastAsia="zh-CN"/>
          </w:rPr>
          <w:t>.</w:t>
        </w:r>
      </w:ins>
    </w:p>
    <w:p w14:paraId="355FDD8F" w14:textId="04E33B58" w:rsidR="00427857" w:rsidRDefault="0071701D" w:rsidP="00427857">
      <w:pPr>
        <w:jc w:val="center"/>
        <w:rPr>
          <w:ins w:id="372" w:author="Nokia" w:date="2024-03-21T10:45:00Z"/>
        </w:rPr>
      </w:pPr>
      <w:ins w:id="373" w:author="Nokia" w:date="2024-03-21T10:45:00Z">
        <w:r>
          <w:object w:dxaOrig="12630" w:dyaOrig="9240" w14:anchorId="7F294833">
            <v:shape id="_x0000_i1029" type="#_x0000_t75" style="width:487.5pt;height:357pt" o:ole="">
              <v:imagedata r:id="rId20" o:title=""/>
            </v:shape>
            <o:OLEObject Type="Embed" ProgID="Visio.Drawing.15" ShapeID="_x0000_i1029" DrawAspect="Content" ObjectID="_1774939731" r:id="rId21"/>
          </w:object>
        </w:r>
      </w:ins>
    </w:p>
    <w:p w14:paraId="39C3918A" w14:textId="42C48BAC" w:rsidR="00427857" w:rsidRPr="000A3E69" w:rsidRDefault="00427857" w:rsidP="00427857">
      <w:pPr>
        <w:pStyle w:val="TF"/>
        <w:rPr>
          <w:ins w:id="374" w:author="Nokia" w:date="2024-03-21T10:45:00Z"/>
        </w:rPr>
      </w:pPr>
      <w:ins w:id="375" w:author="Nokia" w:date="2024-03-21T10:45:00Z">
        <w:r w:rsidRPr="009930A6">
          <w:t>Figure 6.</w:t>
        </w:r>
        <w:r>
          <w:t>11</w:t>
        </w:r>
        <w:r w:rsidRPr="009930A6">
          <w:t>.2</w:t>
        </w:r>
        <w:r>
          <w:t>.2</w:t>
        </w:r>
        <w:r w:rsidRPr="009930A6">
          <w:t>-</w:t>
        </w:r>
      </w:ins>
      <w:ins w:id="376" w:author="Nokia" w:date="2024-03-21T11:11:00Z">
        <w:r w:rsidR="00F803C9">
          <w:t>2</w:t>
        </w:r>
      </w:ins>
      <w:ins w:id="377" w:author="Nokia" w:date="2024-03-21T10:45:00Z">
        <w:r w:rsidRPr="009930A6">
          <w:t xml:space="preserve">: Information Flow for </w:t>
        </w:r>
        <w:r>
          <w:t>selection of I-nodes based on list of I-nodes from AF</w:t>
        </w:r>
      </w:ins>
    </w:p>
    <w:p w14:paraId="24CA6F0F" w14:textId="42C99084" w:rsidR="00AC1D4E" w:rsidRDefault="00AC1D4E">
      <w:pPr>
        <w:pStyle w:val="B1"/>
        <w:ind w:left="284" w:firstLine="0"/>
        <w:rPr>
          <w:ins w:id="378" w:author="Nokia" w:date="2024-03-21T11:38:00Z"/>
        </w:rPr>
        <w:pPrChange w:id="379" w:author="Nokia" w:date="2024-03-21T11:38:00Z">
          <w:pPr>
            <w:pStyle w:val="B1"/>
            <w:numPr>
              <w:numId w:val="9"/>
            </w:numPr>
            <w:ind w:left="644" w:hanging="360"/>
          </w:pPr>
        </w:pPrChange>
      </w:pPr>
      <w:ins w:id="380" w:author="Nokia" w:date="2024-03-21T11:38:00Z">
        <w:r>
          <w:t>1-4. Step 2 to 5 in clause 6.11.2.1 are performed.</w:t>
        </w:r>
      </w:ins>
    </w:p>
    <w:p w14:paraId="7D07F513" w14:textId="3FFC9746" w:rsidR="00427857" w:rsidRDefault="00427857">
      <w:pPr>
        <w:pStyle w:val="ListParagraph"/>
        <w:numPr>
          <w:ilvl w:val="0"/>
          <w:numId w:val="14"/>
        </w:numPr>
        <w:shd w:val="clear" w:color="auto" w:fill="FFFFFF"/>
        <w:overflowPunct/>
        <w:autoSpaceDE/>
        <w:autoSpaceDN/>
        <w:adjustRightInd/>
        <w:spacing w:after="120"/>
        <w:textAlignment w:val="auto"/>
        <w:rPr>
          <w:ins w:id="381" w:author="Nokia" w:date="2024-03-21T10:45:00Z"/>
          <w:rFonts w:cstheme="minorHAnsi"/>
        </w:rPr>
        <w:pPrChange w:id="382" w:author="Nokia" w:date="2024-03-21T11:41:00Z">
          <w:pPr>
            <w:pStyle w:val="ListParagraph"/>
            <w:numPr>
              <w:numId w:val="17"/>
            </w:numPr>
            <w:shd w:val="clear" w:color="auto" w:fill="FFFFFF"/>
            <w:overflowPunct/>
            <w:autoSpaceDE/>
            <w:autoSpaceDN/>
            <w:adjustRightInd/>
            <w:spacing w:after="120"/>
            <w:ind w:left="1080" w:hanging="360"/>
            <w:textAlignment w:val="auto"/>
          </w:pPr>
        </w:pPrChange>
      </w:pPr>
      <w:ins w:id="383" w:author="Nokia" w:date="2024-03-21T10:45:00Z">
        <w:r>
          <w:rPr>
            <w:rFonts w:cstheme="minorHAnsi"/>
          </w:rPr>
          <w:t>The AIOTF collects necessary network information related to the requested UEs from relevant NFs.</w:t>
        </w:r>
      </w:ins>
    </w:p>
    <w:p w14:paraId="3551CD85" w14:textId="1B1D742A" w:rsidR="00427857" w:rsidRDefault="00427857">
      <w:pPr>
        <w:pStyle w:val="ListParagraph"/>
        <w:numPr>
          <w:ilvl w:val="1"/>
          <w:numId w:val="9"/>
        </w:numPr>
        <w:shd w:val="clear" w:color="auto" w:fill="FFFFFF"/>
        <w:overflowPunct/>
        <w:autoSpaceDE/>
        <w:autoSpaceDN/>
        <w:adjustRightInd/>
        <w:spacing w:after="120"/>
        <w:textAlignment w:val="auto"/>
        <w:rPr>
          <w:ins w:id="384" w:author="Nokia" w:date="2024-03-21T10:45:00Z"/>
          <w:rFonts w:cstheme="minorHAnsi"/>
        </w:rPr>
        <w:pPrChange w:id="385" w:author="Siva Swaminathan" w:date="2024-03-20T14:24:00Z">
          <w:pPr>
            <w:pStyle w:val="ListParagraph"/>
            <w:numPr>
              <w:ilvl w:val="1"/>
              <w:numId w:val="17"/>
            </w:numPr>
            <w:shd w:val="clear" w:color="auto" w:fill="FFFFFF"/>
            <w:overflowPunct/>
            <w:autoSpaceDE/>
            <w:autoSpaceDN/>
            <w:adjustRightInd/>
            <w:spacing w:after="120"/>
            <w:ind w:left="1800" w:hanging="360"/>
            <w:textAlignment w:val="auto"/>
          </w:pPr>
        </w:pPrChange>
      </w:pPr>
      <w:ins w:id="386" w:author="Nokia" w:date="2024-03-21T10:45:00Z">
        <w:r>
          <w:rPr>
            <w:rFonts w:cstheme="minorHAnsi"/>
          </w:rPr>
          <w:t xml:space="preserve">The AIOTF </w:t>
        </w:r>
      </w:ins>
      <w:ins w:id="387" w:author="Nokia" w:date="2024-03-21T11:38:00Z">
        <w:r w:rsidR="00AC1D4E">
          <w:rPr>
            <w:rFonts w:cstheme="minorHAnsi"/>
          </w:rPr>
          <w:t>may</w:t>
        </w:r>
      </w:ins>
      <w:ins w:id="388" w:author="Nokia" w:date="2024-03-21T10:45:00Z">
        <w:r>
          <w:rPr>
            <w:rFonts w:cstheme="minorHAnsi"/>
          </w:rPr>
          <w:t xml:space="preserve"> retrieve </w:t>
        </w:r>
      </w:ins>
      <w:ins w:id="389" w:author="Nokia" w:date="2024-03-21T11:39:00Z">
        <w:r w:rsidR="00AC1D4E">
          <w:rPr>
            <w:rFonts w:cstheme="minorHAnsi"/>
          </w:rPr>
          <w:t xml:space="preserve">information related to the requested UE </w:t>
        </w:r>
      </w:ins>
      <w:ins w:id="390" w:author="Nokia" w:date="2024-03-21T10:45:00Z">
        <w:r>
          <w:rPr>
            <w:rFonts w:cstheme="minorHAnsi"/>
          </w:rPr>
          <w:t>from UDM</w:t>
        </w:r>
      </w:ins>
      <w:ins w:id="391" w:author="Nokia" w:date="2024-03-21T11:40:00Z">
        <w:r w:rsidR="007D7FA1">
          <w:rPr>
            <w:rFonts w:cstheme="minorHAnsi"/>
          </w:rPr>
          <w:t>.</w:t>
        </w:r>
      </w:ins>
      <w:ins w:id="392" w:author="Nokia" w:date="2024-03-21T10:45:00Z">
        <w:r>
          <w:rPr>
            <w:rFonts w:cstheme="minorHAnsi"/>
          </w:rPr>
          <w:t xml:space="preserve"> </w:t>
        </w:r>
      </w:ins>
      <w:ins w:id="393" w:author="Nokia" w:date="2024-03-21T11:40:00Z">
        <w:r w:rsidR="007D7FA1">
          <w:rPr>
            <w:rFonts w:cstheme="minorHAnsi"/>
          </w:rPr>
          <w:t>This information enables checking, for example, whether the UEs are registered, authenticated, authorized to act as I-nodes. Additionally, the information from UDM can include the Expected UE behaviour, as described in clause 4.15.6.3 of  TS 23.502, that can be used to check the battery indication, stationary indication among other parameters</w:t>
        </w:r>
      </w:ins>
      <w:ins w:id="394" w:author="Nokia" w:date="2024-03-21T10:45:00Z">
        <w:r>
          <w:rPr>
            <w:rFonts w:cstheme="minorHAnsi"/>
          </w:rPr>
          <w:t>.</w:t>
        </w:r>
      </w:ins>
    </w:p>
    <w:p w14:paraId="1E462549" w14:textId="56E3DEF2" w:rsidR="00427857" w:rsidRDefault="007D7FA1">
      <w:pPr>
        <w:pStyle w:val="ListParagraph"/>
        <w:numPr>
          <w:ilvl w:val="1"/>
          <w:numId w:val="9"/>
        </w:numPr>
        <w:shd w:val="clear" w:color="auto" w:fill="FFFFFF"/>
        <w:overflowPunct/>
        <w:autoSpaceDE/>
        <w:autoSpaceDN/>
        <w:adjustRightInd/>
        <w:spacing w:after="120"/>
        <w:textAlignment w:val="auto"/>
        <w:rPr>
          <w:ins w:id="395" w:author="Nokia" w:date="2024-03-21T10:45:00Z"/>
          <w:rFonts w:cstheme="minorHAnsi"/>
        </w:rPr>
        <w:pPrChange w:id="396" w:author="Siva Swaminathan" w:date="2024-03-20T14:24:00Z">
          <w:pPr>
            <w:pStyle w:val="ListParagraph"/>
            <w:numPr>
              <w:ilvl w:val="1"/>
              <w:numId w:val="17"/>
            </w:numPr>
            <w:shd w:val="clear" w:color="auto" w:fill="FFFFFF"/>
            <w:overflowPunct/>
            <w:autoSpaceDE/>
            <w:autoSpaceDN/>
            <w:adjustRightInd/>
            <w:spacing w:after="120"/>
            <w:ind w:left="1800" w:hanging="360"/>
            <w:textAlignment w:val="auto"/>
          </w:pPr>
        </w:pPrChange>
      </w:pPr>
      <w:ins w:id="397" w:author="Nokia" w:date="2024-03-21T11:40:00Z">
        <w:r>
          <w:rPr>
            <w:rFonts w:cstheme="minorHAnsi"/>
          </w:rPr>
          <w:t>The AIOTF may retrieve information related to the requested UE from NWDAF. This information enables checking, for example, if the discovered UEs are not too much loaded to serve the devices, function well without anomalies, or will not move out of the coverage for a significant period</w:t>
        </w:r>
      </w:ins>
      <w:ins w:id="398" w:author="Nokia_5438" w:date="2024-04-18T09:33:00Z">
        <w:r w:rsidR="00135E7B">
          <w:rPr>
            <w:rFonts w:cstheme="minorHAnsi" w:hint="eastAsia"/>
            <w:lang w:eastAsia="ko-KR"/>
          </w:rPr>
          <w:t xml:space="preserve"> </w:t>
        </w:r>
        <w:r w:rsidR="00135E7B" w:rsidRPr="00135E7B">
          <w:rPr>
            <w:rFonts w:cstheme="minorHAnsi" w:hint="eastAsia"/>
            <w:highlight w:val="yellow"/>
            <w:lang w:eastAsia="ko-KR"/>
            <w:rPrChange w:id="399" w:author="Nokia_5438" w:date="2024-04-18T09:34:00Z">
              <w:rPr>
                <w:rFonts w:cstheme="minorHAnsi" w:hint="eastAsia"/>
                <w:lang w:eastAsia="ko-KR"/>
              </w:rPr>
            </w:rPrChange>
          </w:rPr>
          <w:t xml:space="preserve">based on </w:t>
        </w:r>
        <w:r w:rsidR="00135E7B" w:rsidRPr="00135E7B">
          <w:rPr>
            <w:rFonts w:hint="eastAsia"/>
            <w:highlight w:val="yellow"/>
            <w:lang w:eastAsia="ko-KR"/>
            <w:rPrChange w:id="400" w:author="Nokia_5438" w:date="2024-04-18T09:34:00Z">
              <w:rPr>
                <w:rFonts w:hint="eastAsia"/>
                <w:lang w:eastAsia="ko-KR"/>
              </w:rPr>
            </w:rPrChange>
          </w:rPr>
          <w:t>the U</w:t>
        </w:r>
      </w:ins>
      <w:ins w:id="401" w:author="Nokia_5438" w:date="2024-04-18T09:34:00Z">
        <w:r w:rsidR="00135E7B" w:rsidRPr="00135E7B">
          <w:rPr>
            <w:rFonts w:hint="eastAsia"/>
            <w:highlight w:val="yellow"/>
            <w:lang w:eastAsia="ko-KR"/>
            <w:rPrChange w:id="402" w:author="Nokia_5438" w:date="2024-04-18T09:34:00Z">
              <w:rPr>
                <w:rFonts w:hint="eastAsia"/>
                <w:lang w:eastAsia="ko-KR"/>
              </w:rPr>
            </w:rPrChange>
          </w:rPr>
          <w:t>E related analytics as specified in clause 6.7 of TS 23.288</w:t>
        </w:r>
      </w:ins>
      <w:ins w:id="403" w:author="Nokia" w:date="2024-03-21T10:45:00Z">
        <w:r w:rsidR="00427857">
          <w:rPr>
            <w:rFonts w:cstheme="minorHAnsi"/>
          </w:rPr>
          <w:t>.</w:t>
        </w:r>
      </w:ins>
    </w:p>
    <w:p w14:paraId="14219D7C" w14:textId="2BF4671C" w:rsidR="00AC1D4E" w:rsidRPr="007D7FA1" w:rsidRDefault="00427857">
      <w:pPr>
        <w:pStyle w:val="ListParagraph"/>
        <w:numPr>
          <w:ilvl w:val="1"/>
          <w:numId w:val="9"/>
        </w:numPr>
        <w:shd w:val="clear" w:color="auto" w:fill="FFFFFF"/>
        <w:overflowPunct/>
        <w:autoSpaceDE/>
        <w:autoSpaceDN/>
        <w:adjustRightInd/>
        <w:spacing w:after="120"/>
        <w:textAlignment w:val="auto"/>
        <w:rPr>
          <w:ins w:id="404" w:author="Nokia" w:date="2024-03-21T10:45:00Z"/>
          <w:rFonts w:cstheme="minorHAnsi"/>
        </w:rPr>
        <w:pPrChange w:id="405" w:author="Nokia" w:date="2024-03-21T11:39:00Z">
          <w:pPr>
            <w:pStyle w:val="ListParagraph"/>
            <w:numPr>
              <w:ilvl w:val="1"/>
              <w:numId w:val="17"/>
            </w:numPr>
            <w:shd w:val="clear" w:color="auto" w:fill="FFFFFF"/>
            <w:overflowPunct/>
            <w:autoSpaceDE/>
            <w:autoSpaceDN/>
            <w:adjustRightInd/>
            <w:spacing w:after="120"/>
            <w:ind w:left="1800" w:hanging="360"/>
            <w:textAlignment w:val="auto"/>
          </w:pPr>
        </w:pPrChange>
      </w:pPr>
      <w:ins w:id="406" w:author="Nokia" w:date="2024-03-21T10:45:00Z">
        <w:r w:rsidRPr="00EF5287">
          <w:rPr>
            <w:rFonts w:cstheme="minorHAnsi"/>
          </w:rPr>
          <w:t xml:space="preserve">The AIOTF </w:t>
        </w:r>
      </w:ins>
      <w:ins w:id="407" w:author="Nokia" w:date="2024-03-21T11:41:00Z">
        <w:r w:rsidR="007D7FA1">
          <w:rPr>
            <w:rFonts w:cstheme="minorHAnsi"/>
          </w:rPr>
          <w:t>may</w:t>
        </w:r>
      </w:ins>
      <w:ins w:id="408" w:author="Nokia" w:date="2024-03-21T10:45:00Z">
        <w:r w:rsidRPr="00EF5287">
          <w:rPr>
            <w:rFonts w:cstheme="minorHAnsi"/>
          </w:rPr>
          <w:t xml:space="preserve"> </w:t>
        </w:r>
      </w:ins>
      <w:ins w:id="409" w:author="Nokia" w:date="2024-03-21T11:41:00Z">
        <w:r w:rsidR="007D7FA1">
          <w:rPr>
            <w:rFonts w:cstheme="minorHAnsi"/>
          </w:rPr>
          <w:t xml:space="preserve">retrieve information related to the requested UE </w:t>
        </w:r>
      </w:ins>
      <w:ins w:id="410" w:author="Nokia" w:date="2024-03-21T10:45:00Z">
        <w:r w:rsidRPr="00EF5287">
          <w:rPr>
            <w:rFonts w:cstheme="minorHAnsi"/>
          </w:rPr>
          <w:t>from AMF</w:t>
        </w:r>
      </w:ins>
      <w:ins w:id="411" w:author="Nokia" w:date="2024-03-21T12:20:00Z">
        <w:r w:rsidR="001D561A">
          <w:rPr>
            <w:rFonts w:cstheme="minorHAnsi"/>
          </w:rPr>
          <w:t>, including its location, c</w:t>
        </w:r>
      </w:ins>
      <w:ins w:id="412" w:author="Nokia" w:date="2024-03-21T12:21:00Z">
        <w:r w:rsidR="001D561A">
          <w:rPr>
            <w:rFonts w:cstheme="minorHAnsi"/>
          </w:rPr>
          <w:t>onnection status and reachability</w:t>
        </w:r>
      </w:ins>
      <w:ins w:id="413" w:author="Nokia" w:date="2024-03-21T11:41:00Z">
        <w:r w:rsidR="007D7FA1">
          <w:rPr>
            <w:rFonts w:cstheme="minorHAnsi"/>
          </w:rPr>
          <w:t>.</w:t>
        </w:r>
      </w:ins>
    </w:p>
    <w:p w14:paraId="1F9E5DF5" w14:textId="737268A8" w:rsidR="00427857" w:rsidRDefault="00427857">
      <w:pPr>
        <w:pStyle w:val="ListParagraph"/>
        <w:numPr>
          <w:ilvl w:val="0"/>
          <w:numId w:val="14"/>
        </w:numPr>
        <w:shd w:val="clear" w:color="auto" w:fill="FFFFFF"/>
        <w:overflowPunct/>
        <w:autoSpaceDE/>
        <w:autoSpaceDN/>
        <w:adjustRightInd/>
        <w:spacing w:after="120"/>
        <w:textAlignment w:val="auto"/>
        <w:rPr>
          <w:ins w:id="414" w:author="Nokia" w:date="2024-03-21T10:45:00Z"/>
          <w:rFonts w:cstheme="minorHAnsi"/>
        </w:rPr>
        <w:pPrChange w:id="415" w:author="Nokia" w:date="2024-03-21T11:41:00Z">
          <w:pPr>
            <w:pStyle w:val="ListParagraph"/>
            <w:numPr>
              <w:numId w:val="17"/>
            </w:numPr>
            <w:shd w:val="clear" w:color="auto" w:fill="FFFFFF"/>
            <w:overflowPunct/>
            <w:autoSpaceDE/>
            <w:autoSpaceDN/>
            <w:adjustRightInd/>
            <w:spacing w:after="120"/>
            <w:ind w:left="1080" w:hanging="360"/>
            <w:textAlignment w:val="auto"/>
          </w:pPr>
        </w:pPrChange>
      </w:pPr>
      <w:ins w:id="416" w:author="Nokia" w:date="2024-03-21T10:45:00Z">
        <w:r>
          <w:rPr>
            <w:rFonts w:cstheme="minorHAnsi"/>
          </w:rPr>
          <w:t xml:space="preserve">The AIOTF, based on the information collected in step 5, validates whether the </w:t>
        </w:r>
      </w:ins>
      <w:ins w:id="417" w:author="Nokia" w:date="2024-03-21T11:42:00Z">
        <w:r w:rsidR="007D7FA1">
          <w:rPr>
            <w:rFonts w:cstheme="minorHAnsi"/>
          </w:rPr>
          <w:t>requested</w:t>
        </w:r>
      </w:ins>
      <w:ins w:id="418" w:author="Nokia" w:date="2024-03-21T10:45:00Z">
        <w:r>
          <w:rPr>
            <w:rFonts w:cstheme="minorHAnsi"/>
          </w:rPr>
          <w:t xml:space="preserve"> </w:t>
        </w:r>
      </w:ins>
      <w:ins w:id="419" w:author="Nokia" w:date="2024-03-21T11:42:00Z">
        <w:r w:rsidR="007D7FA1">
          <w:rPr>
            <w:rFonts w:cstheme="minorHAnsi"/>
          </w:rPr>
          <w:t>UE</w:t>
        </w:r>
      </w:ins>
      <w:ins w:id="420" w:author="Nokia" w:date="2024-03-21T10:45:00Z">
        <w:r>
          <w:rPr>
            <w:rFonts w:cstheme="minorHAnsi"/>
          </w:rPr>
          <w:t xml:space="preserve"> ID provided in the AF request can serve as an intermediate node. </w:t>
        </w:r>
      </w:ins>
    </w:p>
    <w:p w14:paraId="198735F4" w14:textId="673BE503" w:rsidR="00427857" w:rsidRDefault="00427857">
      <w:pPr>
        <w:pStyle w:val="ListParagraph"/>
        <w:numPr>
          <w:ilvl w:val="0"/>
          <w:numId w:val="14"/>
        </w:numPr>
        <w:shd w:val="clear" w:color="auto" w:fill="FFFFFF"/>
        <w:overflowPunct/>
        <w:autoSpaceDE/>
        <w:autoSpaceDN/>
        <w:adjustRightInd/>
        <w:spacing w:after="120"/>
        <w:textAlignment w:val="auto"/>
        <w:rPr>
          <w:ins w:id="421" w:author="Nokia" w:date="2024-03-21T10:45:00Z"/>
          <w:rFonts w:cstheme="minorHAnsi"/>
        </w:rPr>
        <w:pPrChange w:id="422" w:author="Nokia" w:date="2024-03-21T11:41:00Z">
          <w:pPr>
            <w:pStyle w:val="ListParagraph"/>
            <w:numPr>
              <w:numId w:val="17"/>
            </w:numPr>
            <w:shd w:val="clear" w:color="auto" w:fill="FFFFFF"/>
            <w:overflowPunct/>
            <w:autoSpaceDE/>
            <w:autoSpaceDN/>
            <w:adjustRightInd/>
            <w:spacing w:after="120"/>
            <w:ind w:left="1080" w:hanging="360"/>
            <w:textAlignment w:val="auto"/>
          </w:pPr>
        </w:pPrChange>
      </w:pPr>
      <w:ins w:id="423" w:author="Nokia" w:date="2024-03-21T10:45:00Z">
        <w:r>
          <w:rPr>
            <w:rFonts w:cstheme="minorHAnsi"/>
          </w:rPr>
          <w:t xml:space="preserve">If the requested </w:t>
        </w:r>
      </w:ins>
      <w:ins w:id="424" w:author="Nokia" w:date="2024-03-21T11:42:00Z">
        <w:r w:rsidR="007D7FA1">
          <w:rPr>
            <w:rFonts w:cstheme="minorHAnsi"/>
          </w:rPr>
          <w:t>UE</w:t>
        </w:r>
      </w:ins>
      <w:ins w:id="425" w:author="Nokia" w:date="2024-03-21T10:45:00Z">
        <w:r>
          <w:rPr>
            <w:rFonts w:cstheme="minorHAnsi"/>
          </w:rPr>
          <w:t xml:space="preserve"> </w:t>
        </w:r>
      </w:ins>
      <w:ins w:id="426" w:author="Nokia" w:date="2024-03-21T11:42:00Z">
        <w:r w:rsidR="007D7FA1">
          <w:rPr>
            <w:rFonts w:cstheme="minorHAnsi"/>
          </w:rPr>
          <w:t>is</w:t>
        </w:r>
      </w:ins>
      <w:ins w:id="427" w:author="Nokia" w:date="2024-03-21T10:45:00Z">
        <w:r>
          <w:rPr>
            <w:rFonts w:cstheme="minorHAnsi"/>
          </w:rPr>
          <w:t xml:space="preserve"> not operational and other </w:t>
        </w:r>
      </w:ins>
      <w:ins w:id="428" w:author="Nokia" w:date="2024-04-04T21:41:00Z">
        <w:r w:rsidR="006D66D7">
          <w:rPr>
            <w:rFonts w:cstheme="minorHAnsi"/>
          </w:rPr>
          <w:t>"</w:t>
        </w:r>
      </w:ins>
      <w:ins w:id="429" w:author="Nokia" w:date="2024-03-21T10:45:00Z">
        <w:r>
          <w:rPr>
            <w:rFonts w:cstheme="minorHAnsi"/>
          </w:rPr>
          <w:t>I-nodes allowed</w:t>
        </w:r>
      </w:ins>
      <w:ins w:id="430" w:author="Nokia" w:date="2024-04-04T21:42:00Z">
        <w:r w:rsidR="006D66D7">
          <w:rPr>
            <w:rFonts w:cstheme="minorHAnsi"/>
          </w:rPr>
          <w:t>"</w:t>
        </w:r>
      </w:ins>
      <w:ins w:id="431" w:author="Nokia" w:date="2024-03-21T10:45:00Z">
        <w:r>
          <w:rPr>
            <w:rFonts w:cstheme="minorHAnsi"/>
          </w:rPr>
          <w:t xml:space="preserve"> flag </w:t>
        </w:r>
      </w:ins>
      <w:ins w:id="432" w:author="Nokia" w:date="2024-03-21T11:44:00Z">
        <w:r w:rsidR="007D7FA1">
          <w:rPr>
            <w:rFonts w:cstheme="minorHAnsi"/>
          </w:rPr>
          <w:t>was</w:t>
        </w:r>
      </w:ins>
      <w:ins w:id="433" w:author="Nokia" w:date="2024-03-21T10:45:00Z">
        <w:r>
          <w:rPr>
            <w:rFonts w:cstheme="minorHAnsi"/>
          </w:rPr>
          <w:t xml:space="preserve"> not set in the AF request, </w:t>
        </w:r>
      </w:ins>
      <w:ins w:id="434" w:author="Nokia" w:date="2024-03-21T11:43:00Z">
        <w:r w:rsidR="007D7FA1">
          <w:t>AIOTF sends AIOT Response with the failure reason to the AF, and the subsequent steps are skipped</w:t>
        </w:r>
      </w:ins>
      <w:ins w:id="435" w:author="Nokia" w:date="2024-03-21T10:45:00Z">
        <w:r>
          <w:rPr>
            <w:rFonts w:cstheme="minorHAnsi"/>
          </w:rPr>
          <w:t>.</w:t>
        </w:r>
      </w:ins>
    </w:p>
    <w:p w14:paraId="2651B8ED" w14:textId="642EE354" w:rsidR="001D561A" w:rsidRDefault="001D561A" w:rsidP="007D7FA1">
      <w:pPr>
        <w:pStyle w:val="ListParagraph"/>
        <w:numPr>
          <w:ilvl w:val="0"/>
          <w:numId w:val="14"/>
        </w:numPr>
        <w:shd w:val="clear" w:color="auto" w:fill="FFFFFF"/>
        <w:overflowPunct/>
        <w:autoSpaceDE/>
        <w:autoSpaceDN/>
        <w:adjustRightInd/>
        <w:spacing w:after="120"/>
        <w:textAlignment w:val="auto"/>
        <w:rPr>
          <w:ins w:id="436" w:author="Nokia" w:date="2024-03-21T12:17:00Z"/>
          <w:rFonts w:cstheme="minorHAnsi"/>
        </w:rPr>
      </w:pPr>
      <w:ins w:id="437" w:author="Nokia" w:date="2024-03-21T12:18:00Z">
        <w:r w:rsidRPr="001D561A">
          <w:rPr>
            <w:rFonts w:cstheme="minorHAnsi"/>
          </w:rPr>
          <w:t>If the validation of the requested I-node fails and the 'other I-nodes allowed' flag was set in the AF request, the AIOTF may select a different list of UEs for the requested operation than the UE requested by the AF</w:t>
        </w:r>
      </w:ins>
      <w:ins w:id="438" w:author="Nokia" w:date="2024-03-21T12:23:00Z">
        <w:r>
          <w:rPr>
            <w:rFonts w:cstheme="minorHAnsi"/>
          </w:rPr>
          <w:t>. This can be achieved</w:t>
        </w:r>
      </w:ins>
      <w:ins w:id="439" w:author="Nokia" w:date="2024-03-21T10:45:00Z">
        <w:r w:rsidR="00427857" w:rsidRPr="001D561A">
          <w:rPr>
            <w:rFonts w:cstheme="minorHAnsi"/>
          </w:rPr>
          <w:t xml:space="preserve"> </w:t>
        </w:r>
      </w:ins>
      <w:ins w:id="440" w:author="Nokia" w:date="2024-03-21T12:18:00Z">
        <w:r>
          <w:rPr>
            <w:rFonts w:cstheme="minorHAnsi"/>
          </w:rPr>
          <w:t xml:space="preserve">by performing the step 5 in the figure </w:t>
        </w:r>
      </w:ins>
      <w:ins w:id="441" w:author="Nokia" w:date="2024-03-21T12:19:00Z">
        <w:r>
          <w:rPr>
            <w:rFonts w:cstheme="minorHAnsi"/>
          </w:rPr>
          <w:t xml:space="preserve">6.11.2.2-1 with the location </w:t>
        </w:r>
      </w:ins>
      <w:ins w:id="442" w:author="Nokia" w:date="2024-03-21T12:22:00Z">
        <w:r>
          <w:rPr>
            <w:rFonts w:cstheme="minorHAnsi"/>
          </w:rPr>
          <w:t>set to the location information of the requested UE retrieved from AMF in step 5c.</w:t>
        </w:r>
      </w:ins>
    </w:p>
    <w:p w14:paraId="2D116314" w14:textId="77777777" w:rsidR="001D561A" w:rsidRDefault="001D561A" w:rsidP="001D561A">
      <w:pPr>
        <w:pStyle w:val="B1"/>
        <w:numPr>
          <w:ilvl w:val="0"/>
          <w:numId w:val="14"/>
        </w:numPr>
        <w:shd w:val="clear" w:color="auto" w:fill="FFFFFF"/>
        <w:overflowPunct/>
        <w:autoSpaceDE/>
        <w:autoSpaceDN/>
        <w:adjustRightInd/>
        <w:spacing w:after="120"/>
        <w:textAlignment w:val="auto"/>
        <w:rPr>
          <w:ins w:id="443" w:author="Nokia" w:date="2024-03-21T12:24:00Z"/>
        </w:rPr>
      </w:pPr>
      <w:ins w:id="444" w:author="Nokia" w:date="2024-03-21T12:24:00Z">
        <w:r w:rsidRPr="000A3E69">
          <w:t>The AIoTF requests the serving AMF to initiate the communication</w:t>
        </w:r>
        <w:r>
          <w:t xml:space="preserve"> with the AIoT devices</w:t>
        </w:r>
        <w:r w:rsidRPr="000A3E69">
          <w:t xml:space="preserve">, which includes the target AIoT device IDs, </w:t>
        </w:r>
        <w:r>
          <w:t xml:space="preserve">and </w:t>
        </w:r>
        <w:r w:rsidRPr="000A3E69">
          <w:t xml:space="preserve">the selected </w:t>
        </w:r>
        <w:r>
          <w:t>I-</w:t>
        </w:r>
        <w:r w:rsidRPr="000A3E69">
          <w:t>node</w:t>
        </w:r>
        <w:r>
          <w:t xml:space="preserve"> IDs.</w:t>
        </w:r>
      </w:ins>
    </w:p>
    <w:p w14:paraId="0F12BF79" w14:textId="77777777" w:rsidR="001D561A" w:rsidRDefault="001D561A" w:rsidP="001D561A">
      <w:pPr>
        <w:pStyle w:val="ListParagraph"/>
        <w:numPr>
          <w:ilvl w:val="0"/>
          <w:numId w:val="14"/>
        </w:numPr>
        <w:shd w:val="clear" w:color="auto" w:fill="FFFFFF"/>
        <w:overflowPunct/>
        <w:autoSpaceDE/>
        <w:autoSpaceDN/>
        <w:adjustRightInd/>
        <w:spacing w:after="120"/>
        <w:textAlignment w:val="auto"/>
        <w:rPr>
          <w:ins w:id="445" w:author="Nokia" w:date="2024-03-21T12:24:00Z"/>
        </w:rPr>
      </w:pPr>
      <w:ins w:id="446" w:author="Nokia" w:date="2024-03-21T12:24:00Z">
        <w:r>
          <w:t>The AMF forwards the AIOT read request to gNB along with the target AIOT device IDs and the selected I-node IDs.</w:t>
        </w:r>
      </w:ins>
    </w:p>
    <w:p w14:paraId="5D484A30" w14:textId="31B7469B" w:rsidR="001D561A" w:rsidRDefault="001D561A" w:rsidP="001D561A">
      <w:pPr>
        <w:pStyle w:val="ListParagraph"/>
        <w:numPr>
          <w:ilvl w:val="0"/>
          <w:numId w:val="14"/>
        </w:numPr>
        <w:shd w:val="clear" w:color="auto" w:fill="FFFFFF"/>
        <w:overflowPunct/>
        <w:autoSpaceDE/>
        <w:autoSpaceDN/>
        <w:adjustRightInd/>
        <w:spacing w:after="120"/>
        <w:textAlignment w:val="auto"/>
        <w:rPr>
          <w:ins w:id="447" w:author="Nokia" w:date="2024-03-21T12:24:00Z"/>
        </w:rPr>
      </w:pPr>
      <w:ins w:id="448" w:author="Nokia" w:date="2024-03-21T12:24:00Z">
        <w:r w:rsidRPr="00EA3F1C">
          <w:t xml:space="preserve">The gNB performs additional validation to assess if the received </w:t>
        </w:r>
        <w:r>
          <w:t>I-nodes</w:t>
        </w:r>
        <w:r w:rsidRPr="00EA3F1C">
          <w:t xml:space="preserve"> are optimal for serving the AIoT devices, considering its local </w:t>
        </w:r>
        <w:r>
          <w:t>conditions</w:t>
        </w:r>
        <w:r w:rsidRPr="00EA3F1C">
          <w:t xml:space="preserve"> such as response time, received signal strength, etc. Subsequently, the </w:t>
        </w:r>
        <w:r w:rsidRPr="00EA3F1C">
          <w:lastRenderedPageBreak/>
          <w:t>gNB makes the final selection on the</w:t>
        </w:r>
      </w:ins>
      <w:ins w:id="449" w:author="Nokia" w:date="2024-03-21T12:25:00Z">
        <w:r>
          <w:t xml:space="preserve"> best</w:t>
        </w:r>
      </w:ins>
      <w:ins w:id="450" w:author="Nokia" w:date="2024-03-21T12:24:00Z">
        <w:r w:rsidRPr="00EA3F1C">
          <w:t xml:space="preserve"> </w:t>
        </w:r>
        <w:r>
          <w:t>I-node.</w:t>
        </w:r>
        <w:r w:rsidRPr="00EA3F1C">
          <w:t xml:space="preserve"> It is also possible that the gNB does not select any of the requested </w:t>
        </w:r>
        <w:r>
          <w:t>I-nodes</w:t>
        </w:r>
        <w:r w:rsidRPr="00EA3F1C">
          <w:t xml:space="preserve"> if local conditions are not satisfied.</w:t>
        </w:r>
      </w:ins>
    </w:p>
    <w:p w14:paraId="33AA6592" w14:textId="39530D59" w:rsidR="00427857" w:rsidRDefault="001D561A">
      <w:pPr>
        <w:pStyle w:val="ListParagraph"/>
        <w:numPr>
          <w:ilvl w:val="0"/>
          <w:numId w:val="14"/>
        </w:numPr>
        <w:shd w:val="clear" w:color="auto" w:fill="FFFFFF"/>
        <w:overflowPunct/>
        <w:autoSpaceDE/>
        <w:autoSpaceDN/>
        <w:adjustRightInd/>
        <w:spacing w:after="120"/>
        <w:textAlignment w:val="auto"/>
        <w:rPr>
          <w:ins w:id="451" w:author="Nokia" w:date="2024-03-21T10:45:00Z"/>
        </w:rPr>
        <w:pPrChange w:id="452" w:author="Nokia" w:date="2024-03-21T11:41:00Z">
          <w:pPr>
            <w:pStyle w:val="ListParagraph"/>
            <w:numPr>
              <w:numId w:val="9"/>
            </w:numPr>
            <w:shd w:val="clear" w:color="auto" w:fill="FFFFFF"/>
            <w:overflowPunct/>
            <w:autoSpaceDE/>
            <w:autoSpaceDN/>
            <w:adjustRightInd/>
            <w:spacing w:after="120"/>
            <w:ind w:left="644" w:hanging="360"/>
            <w:textAlignment w:val="auto"/>
          </w:pPr>
        </w:pPrChange>
      </w:pPr>
      <w:ins w:id="453" w:author="Nokia" w:date="2024-03-21T12:24:00Z">
        <w:r>
          <w:t>The gNB may respond to the AIOTF via AMF with the final list of selected I-nodes</w:t>
        </w:r>
      </w:ins>
      <w:ins w:id="454" w:author="Nokia" w:date="2024-03-21T10:45:00Z">
        <w:r w:rsidR="00427857">
          <w:t>.</w:t>
        </w:r>
      </w:ins>
    </w:p>
    <w:p w14:paraId="58F3451B" w14:textId="77777777" w:rsidR="009D7172" w:rsidRPr="00427857" w:rsidDel="00F803C9" w:rsidRDefault="009D7172">
      <w:pPr>
        <w:pStyle w:val="B1"/>
        <w:rPr>
          <w:del w:id="455" w:author="Nokia" w:date="2024-03-21T11:09:00Z"/>
          <w:rPrChange w:id="456" w:author="Nokia" w:date="2024-03-21T10:45:00Z">
            <w:rPr>
              <w:del w:id="457" w:author="Nokia" w:date="2024-03-21T11:09:00Z"/>
              <w:lang w:eastAsia="en-GB"/>
            </w:rPr>
          </w:rPrChange>
        </w:rPr>
        <w:pPrChange w:id="458" w:author="Nokia" w:date="2024-03-21T12:26:00Z">
          <w:pPr>
            <w:ind w:left="568" w:hanging="284"/>
          </w:pPr>
        </w:pPrChange>
      </w:pPr>
    </w:p>
    <w:p w14:paraId="6CB412E1" w14:textId="77777777" w:rsidR="00427857" w:rsidRPr="00427857" w:rsidRDefault="00427857" w:rsidP="00427857">
      <w:pPr>
        <w:keepNext/>
        <w:keepLines/>
        <w:spacing w:before="120"/>
        <w:ind w:left="1134" w:hanging="1134"/>
        <w:outlineLvl w:val="2"/>
        <w:rPr>
          <w:rFonts w:ascii="Arial" w:eastAsia="Times New Roman" w:hAnsi="Arial"/>
          <w:color w:val="auto"/>
          <w:sz w:val="28"/>
          <w:lang w:eastAsia="zh-CN"/>
        </w:rPr>
      </w:pPr>
      <w:bookmarkStart w:id="459" w:name="_Toc160698663"/>
      <w:r w:rsidRPr="00427857">
        <w:rPr>
          <w:rFonts w:ascii="Arial" w:eastAsia="Times New Roman" w:hAnsi="Arial"/>
          <w:color w:val="auto"/>
          <w:sz w:val="28"/>
          <w:lang w:eastAsia="en-GB"/>
        </w:rPr>
        <w:t>6.11.3</w:t>
      </w:r>
      <w:r w:rsidRPr="00427857">
        <w:rPr>
          <w:rFonts w:ascii="Arial" w:eastAsia="Times New Roman" w:hAnsi="Arial"/>
          <w:color w:val="auto"/>
          <w:sz w:val="28"/>
          <w:lang w:eastAsia="en-GB"/>
        </w:rPr>
        <w:tab/>
        <w:t>Impacts on services, entities and interfaces</w:t>
      </w:r>
      <w:bookmarkEnd w:id="459"/>
    </w:p>
    <w:p w14:paraId="5345307B" w14:textId="22A10F24" w:rsidR="00427857" w:rsidRPr="00427857" w:rsidDel="009B7BC0" w:rsidRDefault="00427857" w:rsidP="00427857">
      <w:pPr>
        <w:keepLines/>
        <w:ind w:left="1559" w:hanging="1276"/>
        <w:rPr>
          <w:del w:id="460" w:author="Nokia" w:date="2024-03-21T12:30:00Z"/>
          <w:rFonts w:eastAsia="DengXian"/>
          <w:color w:val="FF0000"/>
          <w:lang w:eastAsia="en-GB"/>
        </w:rPr>
      </w:pPr>
      <w:del w:id="461" w:author="Nokia" w:date="2024-03-21T12:30:00Z">
        <w:r w:rsidRPr="00427857" w:rsidDel="009B7BC0">
          <w:rPr>
            <w:rFonts w:eastAsia="SimSun"/>
            <w:color w:val="FF0000"/>
            <w:lang w:eastAsia="en-GB"/>
          </w:rPr>
          <w:delText>Editor</w:delText>
        </w:r>
        <w:r w:rsidRPr="00427857" w:rsidDel="009B7BC0">
          <w:rPr>
            <w:rFonts w:eastAsia="Times New Roman"/>
            <w:color w:val="FF0000"/>
            <w:lang w:eastAsia="en-GB"/>
          </w:rPr>
          <w:delText>'</w:delText>
        </w:r>
        <w:r w:rsidRPr="00427857" w:rsidDel="009B7BC0">
          <w:rPr>
            <w:rFonts w:eastAsia="SimSun"/>
            <w:color w:val="FF0000"/>
            <w:lang w:eastAsia="en-GB"/>
          </w:rPr>
          <w:delText>s note:</w:delText>
        </w:r>
        <w:r w:rsidRPr="00427857" w:rsidDel="009B7BC0">
          <w:rPr>
            <w:rFonts w:eastAsia="DengXian"/>
            <w:color w:val="FF0000"/>
            <w:lang w:eastAsia="en-GB"/>
          </w:rPr>
          <w:tab/>
          <w:delText>This clause captures impacts on existing services, entities and interfaces.</w:delText>
        </w:r>
      </w:del>
    </w:p>
    <w:p w14:paraId="2061CA82" w14:textId="27492CC0" w:rsidR="00427857" w:rsidRDefault="009B7BC0" w:rsidP="00427857">
      <w:pPr>
        <w:rPr>
          <w:ins w:id="462" w:author="Nokia" w:date="2024-03-21T12:28:00Z"/>
          <w:rFonts w:eastAsia="Times New Roman"/>
          <w:color w:val="auto"/>
          <w:lang w:eastAsia="en-GB"/>
        </w:rPr>
      </w:pPr>
      <w:ins w:id="463" w:author="Nokia" w:date="2024-03-21T12:27:00Z">
        <w:r>
          <w:rPr>
            <w:rFonts w:eastAsia="Times New Roman"/>
            <w:color w:val="auto"/>
            <w:lang w:eastAsia="en-GB"/>
          </w:rPr>
          <w:t>Impacts on existing entities:</w:t>
        </w:r>
      </w:ins>
    </w:p>
    <w:p w14:paraId="4823991C" w14:textId="55B442D9" w:rsidR="009B7BC0" w:rsidRDefault="009B7BC0" w:rsidP="009B7BC0">
      <w:pPr>
        <w:ind w:left="360"/>
        <w:rPr>
          <w:ins w:id="464" w:author="Nokia" w:date="2024-03-21T12:34:00Z"/>
          <w:rFonts w:eastAsia="Times New Roman"/>
          <w:color w:val="auto"/>
          <w:lang w:eastAsia="en-GB"/>
        </w:rPr>
      </w:pPr>
      <w:ins w:id="465" w:author="Nokia" w:date="2024-03-21T12:28:00Z">
        <w:r w:rsidRPr="009B7BC0">
          <w:rPr>
            <w:rFonts w:eastAsia="Times New Roman"/>
            <w:color w:val="auto"/>
            <w:lang w:eastAsia="en-GB"/>
            <w:rPrChange w:id="466" w:author="Nokia" w:date="2024-03-21T12:29:00Z">
              <w:rPr>
                <w:lang w:eastAsia="en-GB"/>
              </w:rPr>
            </w:rPrChange>
          </w:rPr>
          <w:t>NEF:</w:t>
        </w:r>
      </w:ins>
    </w:p>
    <w:p w14:paraId="7969126D" w14:textId="568E1597" w:rsidR="009B7BC0" w:rsidRPr="009B7BC0" w:rsidRDefault="009B7BC0">
      <w:pPr>
        <w:pStyle w:val="ListParagraph"/>
        <w:numPr>
          <w:ilvl w:val="0"/>
          <w:numId w:val="17"/>
        </w:numPr>
        <w:rPr>
          <w:ins w:id="467" w:author="Nokia" w:date="2024-03-21T12:28:00Z"/>
          <w:rFonts w:eastAsia="Times New Roman"/>
          <w:color w:val="auto"/>
          <w:lang w:eastAsia="en-GB"/>
          <w:rPrChange w:id="468" w:author="Nokia" w:date="2024-03-21T12:29:00Z">
            <w:rPr>
              <w:ins w:id="469" w:author="Nokia" w:date="2024-03-21T12:28:00Z"/>
              <w:lang w:eastAsia="en-GB"/>
            </w:rPr>
          </w:rPrChange>
        </w:rPr>
        <w:pPrChange w:id="470" w:author="Nokia" w:date="2024-03-21T12:34:00Z">
          <w:pPr>
            <w:pStyle w:val="ListParagraph"/>
            <w:numPr>
              <w:numId w:val="16"/>
            </w:numPr>
            <w:ind w:hanging="360"/>
          </w:pPr>
        </w:pPrChange>
      </w:pPr>
      <w:ins w:id="471" w:author="Nokia" w:date="2024-03-21T12:34:00Z">
        <w:r>
          <w:rPr>
            <w:rFonts w:eastAsia="Times New Roman"/>
            <w:color w:val="auto"/>
            <w:lang w:eastAsia="en-GB"/>
          </w:rPr>
          <w:t>Supports exposing a new API to AF for AIoT services.</w:t>
        </w:r>
      </w:ins>
    </w:p>
    <w:p w14:paraId="60599135" w14:textId="77046E40" w:rsidR="009B7BC0" w:rsidRDefault="009B7BC0" w:rsidP="009B7BC0">
      <w:pPr>
        <w:ind w:left="360"/>
        <w:rPr>
          <w:ins w:id="472" w:author="Nokia" w:date="2024-03-21T12:33:00Z"/>
          <w:rFonts w:eastAsia="Times New Roman"/>
          <w:color w:val="auto"/>
          <w:lang w:eastAsia="en-GB"/>
        </w:rPr>
      </w:pPr>
      <w:ins w:id="473" w:author="Nokia" w:date="2024-03-21T12:28:00Z">
        <w:r w:rsidRPr="009B7BC0">
          <w:rPr>
            <w:rFonts w:eastAsia="Times New Roman"/>
            <w:color w:val="auto"/>
            <w:lang w:eastAsia="en-GB"/>
            <w:rPrChange w:id="474" w:author="Nokia" w:date="2024-03-21T12:29:00Z">
              <w:rPr>
                <w:lang w:eastAsia="en-GB"/>
              </w:rPr>
            </w:rPrChange>
          </w:rPr>
          <w:t>UDM:</w:t>
        </w:r>
      </w:ins>
    </w:p>
    <w:p w14:paraId="6880D5BE" w14:textId="5FADE57B" w:rsidR="009B7BC0" w:rsidRPr="009B7BC0" w:rsidRDefault="009B7BC0">
      <w:pPr>
        <w:pStyle w:val="ListParagraph"/>
        <w:numPr>
          <w:ilvl w:val="0"/>
          <w:numId w:val="17"/>
        </w:numPr>
        <w:rPr>
          <w:ins w:id="475" w:author="Nokia" w:date="2024-03-21T12:28:00Z"/>
          <w:rFonts w:eastAsia="Times New Roman"/>
          <w:color w:val="auto"/>
          <w:lang w:eastAsia="en-GB"/>
          <w:rPrChange w:id="476" w:author="Nokia" w:date="2024-03-21T12:29:00Z">
            <w:rPr>
              <w:ins w:id="477" w:author="Nokia" w:date="2024-03-21T12:28:00Z"/>
              <w:lang w:eastAsia="en-GB"/>
            </w:rPr>
          </w:rPrChange>
        </w:rPr>
        <w:pPrChange w:id="478" w:author="Nokia" w:date="2024-03-21T12:33:00Z">
          <w:pPr>
            <w:pStyle w:val="ListParagraph"/>
            <w:numPr>
              <w:numId w:val="16"/>
            </w:numPr>
            <w:ind w:hanging="360"/>
          </w:pPr>
        </w:pPrChange>
      </w:pPr>
      <w:ins w:id="479" w:author="Nokia" w:date="2024-03-21T12:33:00Z">
        <w:r>
          <w:rPr>
            <w:rFonts w:eastAsia="Times New Roman"/>
            <w:color w:val="auto"/>
            <w:lang w:eastAsia="en-GB"/>
          </w:rPr>
          <w:t xml:space="preserve">Supports validating if a UE is authorized to act as an I-node. </w:t>
        </w:r>
      </w:ins>
    </w:p>
    <w:p w14:paraId="2FC1C428" w14:textId="2DEF40F8" w:rsidR="009B7BC0" w:rsidRDefault="009B7BC0" w:rsidP="009B7BC0">
      <w:pPr>
        <w:ind w:left="360"/>
        <w:rPr>
          <w:ins w:id="480" w:author="Nokia" w:date="2024-03-21T12:32:00Z"/>
          <w:rFonts w:eastAsia="Times New Roman"/>
          <w:color w:val="auto"/>
          <w:lang w:eastAsia="en-GB"/>
        </w:rPr>
      </w:pPr>
      <w:ins w:id="481" w:author="Nokia" w:date="2024-03-21T12:28:00Z">
        <w:r w:rsidRPr="009B7BC0">
          <w:rPr>
            <w:rFonts w:eastAsia="Times New Roman"/>
            <w:color w:val="auto"/>
            <w:lang w:eastAsia="en-GB"/>
            <w:rPrChange w:id="482" w:author="Nokia" w:date="2024-03-21T12:29:00Z">
              <w:rPr>
                <w:lang w:eastAsia="en-GB"/>
              </w:rPr>
            </w:rPrChange>
          </w:rPr>
          <w:t>AMF:</w:t>
        </w:r>
      </w:ins>
    </w:p>
    <w:p w14:paraId="1CB7814B" w14:textId="269CFD1B" w:rsidR="009B7BC0" w:rsidRPr="009B7BC0" w:rsidRDefault="009B7BC0">
      <w:pPr>
        <w:pStyle w:val="ListParagraph"/>
        <w:numPr>
          <w:ilvl w:val="0"/>
          <w:numId w:val="17"/>
        </w:numPr>
        <w:rPr>
          <w:ins w:id="483" w:author="Nokia" w:date="2024-03-21T12:28:00Z"/>
          <w:rFonts w:eastAsia="Times New Roman"/>
          <w:color w:val="auto"/>
          <w:lang w:eastAsia="en-GB"/>
          <w:rPrChange w:id="484" w:author="Nokia" w:date="2024-03-21T12:34:00Z">
            <w:rPr>
              <w:ins w:id="485" w:author="Nokia" w:date="2024-03-21T12:28:00Z"/>
              <w:lang w:eastAsia="en-GB"/>
            </w:rPr>
          </w:rPrChange>
        </w:rPr>
        <w:pPrChange w:id="486" w:author="Nokia" w:date="2024-03-21T12:34:00Z">
          <w:pPr>
            <w:pStyle w:val="ListParagraph"/>
            <w:numPr>
              <w:numId w:val="16"/>
            </w:numPr>
            <w:ind w:hanging="360"/>
          </w:pPr>
        </w:pPrChange>
      </w:pPr>
      <w:ins w:id="487" w:author="Nokia" w:date="2024-03-21T12:32:00Z">
        <w:r>
          <w:rPr>
            <w:rFonts w:eastAsia="Times New Roman"/>
            <w:color w:val="auto"/>
            <w:lang w:eastAsia="en-GB"/>
          </w:rPr>
          <w:t>Supports forwarding the AIOTF requests to gNB.</w:t>
        </w:r>
      </w:ins>
    </w:p>
    <w:p w14:paraId="45F0F9BA" w14:textId="3408D03D" w:rsidR="009B7BC0" w:rsidRDefault="009B7BC0" w:rsidP="009B7BC0">
      <w:pPr>
        <w:ind w:left="360"/>
        <w:rPr>
          <w:ins w:id="488" w:author="Nokia" w:date="2024-03-21T12:34:00Z"/>
          <w:rFonts w:eastAsia="Times New Roman"/>
          <w:color w:val="auto"/>
          <w:lang w:eastAsia="en-GB"/>
        </w:rPr>
      </w:pPr>
      <w:ins w:id="489" w:author="Nokia" w:date="2024-03-21T12:29:00Z">
        <w:r w:rsidRPr="009B7BC0">
          <w:rPr>
            <w:rFonts w:eastAsia="Times New Roman"/>
            <w:color w:val="auto"/>
            <w:lang w:eastAsia="en-GB"/>
            <w:rPrChange w:id="490" w:author="Nokia" w:date="2024-03-21T12:29:00Z">
              <w:rPr>
                <w:lang w:eastAsia="en-GB"/>
              </w:rPr>
            </w:rPrChange>
          </w:rPr>
          <w:t>gNB:</w:t>
        </w:r>
      </w:ins>
    </w:p>
    <w:p w14:paraId="0F104189" w14:textId="77777777" w:rsidR="009B7BC0" w:rsidRDefault="009B7BC0" w:rsidP="009B7BC0">
      <w:pPr>
        <w:pStyle w:val="ListParagraph"/>
        <w:numPr>
          <w:ilvl w:val="0"/>
          <w:numId w:val="17"/>
        </w:numPr>
        <w:rPr>
          <w:ins w:id="491" w:author="Nokia" w:date="2024-03-21T12:35:00Z"/>
          <w:rFonts w:eastAsia="Times New Roman"/>
          <w:color w:val="auto"/>
          <w:lang w:eastAsia="en-GB"/>
        </w:rPr>
      </w:pPr>
      <w:ins w:id="492" w:author="Nokia" w:date="2024-03-21T12:34:00Z">
        <w:r>
          <w:rPr>
            <w:rFonts w:eastAsia="Times New Roman"/>
            <w:color w:val="auto"/>
            <w:lang w:eastAsia="en-GB"/>
          </w:rPr>
          <w:t>Supports handling new AI</w:t>
        </w:r>
      </w:ins>
      <w:ins w:id="493" w:author="Nokia" w:date="2024-03-21T12:35:00Z">
        <w:r>
          <w:rPr>
            <w:rFonts w:eastAsia="Times New Roman"/>
            <w:color w:val="auto"/>
            <w:lang w:eastAsia="en-GB"/>
          </w:rPr>
          <w:t>oT related services.</w:t>
        </w:r>
      </w:ins>
    </w:p>
    <w:p w14:paraId="21996829" w14:textId="06A5EBC2" w:rsidR="009B7BC0" w:rsidRPr="009B7BC0" w:rsidRDefault="009B7BC0">
      <w:pPr>
        <w:pStyle w:val="ListParagraph"/>
        <w:numPr>
          <w:ilvl w:val="0"/>
          <w:numId w:val="17"/>
        </w:numPr>
        <w:rPr>
          <w:ins w:id="494" w:author="Nokia" w:date="2024-03-21T12:29:00Z"/>
          <w:rFonts w:eastAsia="Times New Roman"/>
          <w:color w:val="auto"/>
          <w:lang w:eastAsia="en-GB"/>
          <w:rPrChange w:id="495" w:author="Nokia" w:date="2024-03-21T12:29:00Z">
            <w:rPr>
              <w:ins w:id="496" w:author="Nokia" w:date="2024-03-21T12:29:00Z"/>
              <w:lang w:eastAsia="en-GB"/>
            </w:rPr>
          </w:rPrChange>
        </w:rPr>
        <w:pPrChange w:id="497" w:author="Nokia" w:date="2024-03-21T12:34:00Z">
          <w:pPr>
            <w:pStyle w:val="ListParagraph"/>
            <w:numPr>
              <w:numId w:val="16"/>
            </w:numPr>
            <w:ind w:hanging="360"/>
          </w:pPr>
        </w:pPrChange>
      </w:pPr>
      <w:ins w:id="498" w:author="Nokia" w:date="2024-03-21T12:35:00Z">
        <w:r>
          <w:rPr>
            <w:rFonts w:eastAsia="Times New Roman"/>
            <w:color w:val="auto"/>
            <w:lang w:eastAsia="en-GB"/>
          </w:rPr>
          <w:t>Supports making the final selection of the I-node.</w:t>
        </w:r>
      </w:ins>
      <w:ins w:id="499" w:author="Nokia" w:date="2024-03-21T12:34:00Z">
        <w:r>
          <w:rPr>
            <w:rFonts w:eastAsia="Times New Roman"/>
            <w:color w:val="auto"/>
            <w:lang w:eastAsia="en-GB"/>
          </w:rPr>
          <w:t xml:space="preserve"> </w:t>
        </w:r>
      </w:ins>
    </w:p>
    <w:p w14:paraId="24F80B99" w14:textId="6DD4C840" w:rsidR="009B7BC0" w:rsidRDefault="009B7BC0" w:rsidP="009B7BC0">
      <w:pPr>
        <w:ind w:left="360"/>
        <w:rPr>
          <w:ins w:id="500" w:author="Nokia" w:date="2024-03-21T12:36:00Z"/>
          <w:rFonts w:eastAsia="Times New Roman"/>
          <w:color w:val="auto"/>
          <w:lang w:eastAsia="en-GB"/>
        </w:rPr>
      </w:pPr>
      <w:ins w:id="501" w:author="Nokia" w:date="2024-03-21T12:29:00Z">
        <w:r w:rsidRPr="009B7BC0">
          <w:rPr>
            <w:rFonts w:eastAsia="Times New Roman"/>
            <w:color w:val="auto"/>
            <w:lang w:eastAsia="en-GB"/>
            <w:rPrChange w:id="502" w:author="Nokia" w:date="2024-03-21T12:29:00Z">
              <w:rPr>
                <w:lang w:eastAsia="en-GB"/>
              </w:rPr>
            </w:rPrChange>
          </w:rPr>
          <w:t>UE (I-node):</w:t>
        </w:r>
      </w:ins>
    </w:p>
    <w:p w14:paraId="03561519" w14:textId="191D4FD0" w:rsidR="009B7BC0" w:rsidRDefault="009B7BC0" w:rsidP="009B7BC0">
      <w:pPr>
        <w:pStyle w:val="ListParagraph"/>
        <w:numPr>
          <w:ilvl w:val="0"/>
          <w:numId w:val="17"/>
        </w:numPr>
        <w:rPr>
          <w:ins w:id="503" w:author="Nokia" w:date="2024-03-21T12:36:00Z"/>
          <w:rFonts w:eastAsia="Times New Roman"/>
          <w:color w:val="auto"/>
          <w:lang w:eastAsia="en-GB"/>
        </w:rPr>
      </w:pPr>
      <w:ins w:id="504" w:author="Nokia" w:date="2024-03-21T12:36:00Z">
        <w:r>
          <w:rPr>
            <w:rFonts w:eastAsia="Times New Roman"/>
            <w:color w:val="auto"/>
            <w:lang w:eastAsia="en-GB"/>
          </w:rPr>
          <w:t>Supports indicating its capability to support AIoT services during UE registration.</w:t>
        </w:r>
      </w:ins>
    </w:p>
    <w:p w14:paraId="231A4BE1" w14:textId="544DAD5D" w:rsidR="001315B4" w:rsidRPr="009B7BC0" w:rsidRDefault="001315B4">
      <w:pPr>
        <w:pStyle w:val="ListParagraph"/>
        <w:numPr>
          <w:ilvl w:val="0"/>
          <w:numId w:val="17"/>
        </w:numPr>
        <w:rPr>
          <w:ins w:id="505" w:author="Nokia" w:date="2024-03-21T12:27:00Z"/>
          <w:rFonts w:eastAsia="Times New Roman"/>
          <w:color w:val="auto"/>
          <w:lang w:eastAsia="en-GB"/>
          <w:rPrChange w:id="506" w:author="Nokia" w:date="2024-03-21T12:36:00Z">
            <w:rPr>
              <w:ins w:id="507" w:author="Nokia" w:date="2024-03-21T12:27:00Z"/>
              <w:lang w:eastAsia="en-GB"/>
            </w:rPr>
          </w:rPrChange>
        </w:rPr>
        <w:pPrChange w:id="508" w:author="Nokia" w:date="2024-03-21T12:36:00Z">
          <w:pPr/>
        </w:pPrChange>
      </w:pPr>
      <w:ins w:id="509" w:author="Nokia" w:date="2024-03-21T12:36:00Z">
        <w:r>
          <w:rPr>
            <w:rFonts w:eastAsia="Times New Roman"/>
            <w:color w:val="auto"/>
            <w:lang w:eastAsia="en-GB"/>
          </w:rPr>
          <w:t xml:space="preserve">Supports communicating </w:t>
        </w:r>
      </w:ins>
      <w:ins w:id="510" w:author="Nokia" w:date="2024-03-21T12:37:00Z">
        <w:r>
          <w:rPr>
            <w:rFonts w:eastAsia="Times New Roman"/>
            <w:color w:val="auto"/>
            <w:lang w:eastAsia="en-GB"/>
          </w:rPr>
          <w:t>with AIoT devices.</w:t>
        </w:r>
      </w:ins>
    </w:p>
    <w:p w14:paraId="01BDFF14" w14:textId="1930C4B6" w:rsidR="009B7BC0" w:rsidRDefault="009B7BC0" w:rsidP="00427857">
      <w:pPr>
        <w:rPr>
          <w:ins w:id="511" w:author="Nokia" w:date="2024-03-21T12:28:00Z"/>
          <w:rFonts w:eastAsia="Times New Roman"/>
          <w:color w:val="auto"/>
          <w:lang w:eastAsia="en-GB"/>
        </w:rPr>
      </w:pPr>
      <w:ins w:id="512" w:author="Nokia" w:date="2024-03-21T12:27:00Z">
        <w:r>
          <w:rPr>
            <w:rFonts w:eastAsia="Times New Roman"/>
            <w:color w:val="auto"/>
            <w:lang w:eastAsia="en-GB"/>
          </w:rPr>
          <w:t>New NF:</w:t>
        </w:r>
      </w:ins>
    </w:p>
    <w:p w14:paraId="1F40954D" w14:textId="77777777" w:rsidR="009B7BC0" w:rsidRDefault="009B7BC0" w:rsidP="009B7BC0">
      <w:pPr>
        <w:ind w:left="360"/>
        <w:rPr>
          <w:ins w:id="513" w:author="Nokia" w:date="2024-03-21T12:29:00Z"/>
          <w:rFonts w:eastAsia="Times New Roman"/>
          <w:color w:val="auto"/>
          <w:lang w:eastAsia="en-GB"/>
        </w:rPr>
      </w:pPr>
      <w:ins w:id="514" w:author="Nokia" w:date="2024-03-21T12:28:00Z">
        <w:r w:rsidRPr="009B7BC0">
          <w:rPr>
            <w:rFonts w:eastAsia="Times New Roman"/>
            <w:color w:val="auto"/>
            <w:lang w:eastAsia="en-GB"/>
            <w:rPrChange w:id="515" w:author="Nokia" w:date="2024-03-21T12:29:00Z">
              <w:rPr>
                <w:lang w:eastAsia="en-GB"/>
              </w:rPr>
            </w:rPrChange>
          </w:rPr>
          <w:t xml:space="preserve">AIOTF: </w:t>
        </w:r>
      </w:ins>
    </w:p>
    <w:p w14:paraId="6524CB9B" w14:textId="25A052C0" w:rsidR="009B7BC0" w:rsidRDefault="009B7BC0" w:rsidP="009B7BC0">
      <w:pPr>
        <w:pStyle w:val="ListParagraph"/>
        <w:numPr>
          <w:ilvl w:val="0"/>
          <w:numId w:val="17"/>
        </w:numPr>
        <w:rPr>
          <w:ins w:id="516" w:author="Nokia" w:date="2024-03-21T12:30:00Z"/>
          <w:rFonts w:eastAsia="Times New Roman"/>
          <w:color w:val="auto"/>
          <w:lang w:eastAsia="en-GB"/>
        </w:rPr>
      </w:pPr>
      <w:ins w:id="517" w:author="Nokia" w:date="2024-03-21T12:28:00Z">
        <w:r w:rsidRPr="009B7BC0">
          <w:rPr>
            <w:rFonts w:eastAsia="Times New Roman"/>
            <w:color w:val="auto"/>
            <w:lang w:eastAsia="en-GB"/>
            <w:rPrChange w:id="518" w:author="Nokia" w:date="2024-03-21T12:29:00Z">
              <w:rPr>
                <w:lang w:eastAsia="en-GB"/>
              </w:rPr>
            </w:rPrChange>
          </w:rPr>
          <w:t>This can be a standalone NF or combined with NEF.</w:t>
        </w:r>
      </w:ins>
    </w:p>
    <w:p w14:paraId="7C79BFEF" w14:textId="0219B904" w:rsidR="009B7BC0" w:rsidRDefault="009B7BC0" w:rsidP="009B7BC0">
      <w:pPr>
        <w:pStyle w:val="ListParagraph"/>
        <w:numPr>
          <w:ilvl w:val="0"/>
          <w:numId w:val="17"/>
        </w:numPr>
        <w:rPr>
          <w:ins w:id="519" w:author="Nokia" w:date="2024-03-21T12:31:00Z"/>
          <w:rFonts w:eastAsia="Times New Roman"/>
          <w:color w:val="auto"/>
          <w:lang w:eastAsia="en-GB"/>
        </w:rPr>
      </w:pPr>
      <w:ins w:id="520" w:author="Nokia" w:date="2024-03-21T12:30:00Z">
        <w:r>
          <w:rPr>
            <w:rFonts w:eastAsia="Times New Roman"/>
            <w:color w:val="auto"/>
            <w:lang w:eastAsia="en-GB"/>
          </w:rPr>
          <w:t>Supports necessary network information for specific UEs or specific location from multiple NFs (e.g., AMF, UDM, NWDAF)</w:t>
        </w:r>
      </w:ins>
    </w:p>
    <w:p w14:paraId="08D020FB" w14:textId="7F4B07A0" w:rsidR="009B7BC0" w:rsidRDefault="009B7BC0" w:rsidP="009B7BC0">
      <w:pPr>
        <w:pStyle w:val="ListParagraph"/>
        <w:numPr>
          <w:ilvl w:val="0"/>
          <w:numId w:val="17"/>
        </w:numPr>
        <w:rPr>
          <w:ins w:id="521" w:author="Nokia" w:date="2024-03-21T12:32:00Z"/>
          <w:rFonts w:eastAsia="Times New Roman"/>
          <w:color w:val="auto"/>
          <w:lang w:eastAsia="en-GB"/>
        </w:rPr>
      </w:pPr>
      <w:ins w:id="522" w:author="Nokia" w:date="2024-03-21T12:31:00Z">
        <w:r>
          <w:rPr>
            <w:rFonts w:eastAsia="Times New Roman"/>
            <w:color w:val="auto"/>
            <w:lang w:eastAsia="en-GB"/>
          </w:rPr>
          <w:t>Supports selecting or validating I-nodes.</w:t>
        </w:r>
      </w:ins>
    </w:p>
    <w:p w14:paraId="65128D90" w14:textId="65BD12FD" w:rsidR="009B7BC0" w:rsidRPr="009B7BC0" w:rsidRDefault="009B7BC0">
      <w:pPr>
        <w:pStyle w:val="ListParagraph"/>
        <w:numPr>
          <w:ilvl w:val="0"/>
          <w:numId w:val="17"/>
        </w:numPr>
        <w:rPr>
          <w:rFonts w:eastAsia="Times New Roman"/>
          <w:color w:val="auto"/>
          <w:lang w:eastAsia="en-GB"/>
          <w:rPrChange w:id="523" w:author="Nokia" w:date="2024-03-21T12:29:00Z">
            <w:rPr>
              <w:lang w:eastAsia="en-GB"/>
            </w:rPr>
          </w:rPrChange>
        </w:rPr>
        <w:pPrChange w:id="524" w:author="Nokia" w:date="2024-03-21T12:29:00Z">
          <w:pPr/>
        </w:pPrChange>
      </w:pPr>
      <w:ins w:id="525" w:author="Nokia" w:date="2024-03-21T12:32:00Z">
        <w:r>
          <w:rPr>
            <w:rFonts w:eastAsia="Times New Roman"/>
            <w:color w:val="auto"/>
            <w:lang w:eastAsia="en-GB"/>
          </w:rPr>
          <w:t>Supports forwarding the AF requests to AMF.</w:t>
        </w:r>
      </w:ins>
    </w:p>
    <w:p w14:paraId="6ABF6625" w14:textId="77777777" w:rsidR="0038132A" w:rsidRDefault="0038132A" w:rsidP="005C2ED9">
      <w:pPr>
        <w:keepLines/>
        <w:ind w:left="1135" w:hanging="851"/>
        <w:rPr>
          <w:rFonts w:eastAsia="DengXian"/>
          <w:color w:val="FF0000"/>
        </w:rPr>
      </w:pPr>
    </w:p>
    <w:p w14:paraId="7D1188D9" w14:textId="77777777" w:rsidR="0038132A" w:rsidRDefault="0038132A" w:rsidP="0038132A">
      <w:pPr>
        <w:rPr>
          <w:noProof/>
        </w:rPr>
      </w:pPr>
    </w:p>
    <w:p w14:paraId="24BBF8A6" w14:textId="77777777" w:rsidR="0038132A" w:rsidRPr="008C362F" w:rsidRDefault="0038132A" w:rsidP="0038132A">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w:t>
      </w:r>
      <w:r w:rsidRPr="008C362F">
        <w:rPr>
          <w:rFonts w:ascii="Arial" w:hAnsi="Arial"/>
          <w:i/>
          <w:color w:val="FF0000"/>
          <w:sz w:val="24"/>
          <w:lang w:val="en-US"/>
        </w:rPr>
        <w:t xml:space="preserve"> CHANGE</w:t>
      </w:r>
      <w:r>
        <w:rPr>
          <w:rFonts w:ascii="Arial" w:hAnsi="Arial"/>
          <w:i/>
          <w:color w:val="FF0000"/>
          <w:sz w:val="24"/>
          <w:lang w:val="en-US"/>
        </w:rPr>
        <w:t>S</w:t>
      </w:r>
    </w:p>
    <w:bookmarkEnd w:id="2"/>
    <w:p w14:paraId="2902D442" w14:textId="77777777" w:rsidR="0038132A" w:rsidRPr="001B6EFC" w:rsidRDefault="0038132A" w:rsidP="005C2ED9">
      <w:pPr>
        <w:keepLines/>
        <w:ind w:left="1135" w:hanging="851"/>
        <w:rPr>
          <w:rFonts w:eastAsia="DengXian"/>
          <w:color w:val="FF0000"/>
        </w:rPr>
      </w:pPr>
    </w:p>
    <w:sectPr w:rsidR="0038132A" w:rsidRPr="001B6EFC">
      <w:headerReference w:type="even" r:id="rId22"/>
      <w:headerReference w:type="default" r:id="rId23"/>
      <w:footerReference w:type="default" r:id="rId24"/>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6ACF4" w14:textId="77777777" w:rsidR="00BB77AF" w:rsidRDefault="00BB77AF">
      <w:pPr>
        <w:spacing w:after="0"/>
      </w:pPr>
      <w:r>
        <w:separator/>
      </w:r>
    </w:p>
  </w:endnote>
  <w:endnote w:type="continuationSeparator" w:id="0">
    <w:p w14:paraId="40CFC614" w14:textId="77777777" w:rsidR="00BB77AF" w:rsidRDefault="00BB77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icrosoft YaHei"/>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587D" w14:textId="77777777" w:rsidR="005C2ED9" w:rsidRDefault="005C2ED9">
    <w:pPr>
      <w:framePr w:w="646" w:h="244" w:hRule="exact" w:wrap="around" w:vAnchor="text" w:hAnchor="margin" w:y="-5"/>
      <w:rPr>
        <w:rFonts w:ascii="Arial" w:hAnsi="Arial" w:cs="Arial"/>
        <w:b/>
        <w:bCs/>
        <w:i/>
        <w:iCs/>
        <w:sz w:val="18"/>
      </w:rPr>
    </w:pPr>
    <w:r>
      <w:rPr>
        <w:rFonts w:ascii="Arial" w:hAnsi="Arial" w:cs="Arial"/>
        <w:b/>
        <w:bCs/>
        <w:i/>
        <w:iCs/>
        <w:sz w:val="18"/>
      </w:rPr>
      <w:t>3GPP</w:t>
    </w:r>
  </w:p>
  <w:p w14:paraId="0BA38203" w14:textId="77777777" w:rsidR="005C2ED9" w:rsidRDefault="005C2ED9">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ABF7553" w14:textId="77777777" w:rsidR="005C2ED9" w:rsidRDefault="005C2E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B86D" w14:textId="77777777" w:rsidR="00BB77AF" w:rsidRDefault="00BB77AF">
      <w:pPr>
        <w:spacing w:after="0"/>
      </w:pPr>
      <w:r>
        <w:separator/>
      </w:r>
    </w:p>
  </w:footnote>
  <w:footnote w:type="continuationSeparator" w:id="0">
    <w:p w14:paraId="0D859D9A" w14:textId="77777777" w:rsidR="00BB77AF" w:rsidRDefault="00BB77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34FD" w14:textId="77777777" w:rsidR="005C2ED9" w:rsidRDefault="005C2ED9"/>
  <w:p w14:paraId="5F67BE4D" w14:textId="77777777" w:rsidR="005C2ED9" w:rsidRDefault="005C2E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83B6" w14:textId="77777777" w:rsidR="005C2ED9" w:rsidRPr="0091233D" w:rsidRDefault="005C2ED9">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523BCF62" w14:textId="77777777" w:rsidR="005C2ED9" w:rsidRPr="0091233D" w:rsidRDefault="005C2ED9"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w:t>
    </w:r>
    <w:r>
      <w:rPr>
        <w:rFonts w:ascii="Arial" w:hAnsi="Arial" w:cs="Arial"/>
        <w:b/>
        <w:bCs/>
        <w:sz w:val="18"/>
      </w:rPr>
      <w:fldChar w:fldCharType="end"/>
    </w:r>
  </w:p>
  <w:p w14:paraId="5B8FBC84" w14:textId="77777777" w:rsidR="005C2ED9" w:rsidRPr="0091233D" w:rsidRDefault="005C2ED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DDB"/>
    <w:multiLevelType w:val="hybridMultilevel"/>
    <w:tmpl w:val="C76E3DC4"/>
    <w:lvl w:ilvl="0" w:tplc="D7CADDE8">
      <w:numFmt w:val="decimal"/>
      <w:lvlText w:val="%1."/>
      <w:lvlJc w:val="left"/>
      <w:pPr>
        <w:ind w:left="720" w:hanging="360"/>
      </w:pPr>
      <w:rPr>
        <w:rFonts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1189A"/>
    <w:multiLevelType w:val="hybridMultilevel"/>
    <w:tmpl w:val="20D8874A"/>
    <w:lvl w:ilvl="0" w:tplc="EC202976">
      <w:start w:val="1"/>
      <w:numFmt w:val="decimal"/>
      <w:lvlText w:val="%1."/>
      <w:lvlJc w:val="left"/>
      <w:pPr>
        <w:ind w:left="928" w:hanging="360"/>
      </w:pPr>
      <w:rPr>
        <w:rFonts w:hint="default"/>
      </w:rPr>
    </w:lvl>
    <w:lvl w:ilvl="1" w:tplc="40090019">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2" w15:restartNumberingAfterBreak="0">
    <w:nsid w:val="199B03C0"/>
    <w:multiLevelType w:val="hybridMultilevel"/>
    <w:tmpl w:val="1FAA1DFA"/>
    <w:lvl w:ilvl="0" w:tplc="2DE4E33E">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33645"/>
    <w:multiLevelType w:val="hybridMultilevel"/>
    <w:tmpl w:val="ACF83DE6"/>
    <w:lvl w:ilvl="0" w:tplc="F3500BDE">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C31E3"/>
    <w:multiLevelType w:val="hybridMultilevel"/>
    <w:tmpl w:val="FC90EE60"/>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22491"/>
    <w:multiLevelType w:val="hybridMultilevel"/>
    <w:tmpl w:val="32C87DB2"/>
    <w:lvl w:ilvl="0" w:tplc="715A0168">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1160574"/>
    <w:multiLevelType w:val="hybridMultilevel"/>
    <w:tmpl w:val="C986B6C6"/>
    <w:lvl w:ilvl="0" w:tplc="FDB248F8">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D63268"/>
    <w:multiLevelType w:val="hybridMultilevel"/>
    <w:tmpl w:val="339683A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C4C49"/>
    <w:multiLevelType w:val="hybridMultilevel"/>
    <w:tmpl w:val="AD540ED0"/>
    <w:lvl w:ilvl="0" w:tplc="EB828B4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C1CBB"/>
    <w:multiLevelType w:val="hybridMultilevel"/>
    <w:tmpl w:val="0EE839AE"/>
    <w:lvl w:ilvl="0" w:tplc="49605F8C">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46B43762"/>
    <w:multiLevelType w:val="hybridMultilevel"/>
    <w:tmpl w:val="D00C1AF8"/>
    <w:lvl w:ilvl="0" w:tplc="E66A0D8C">
      <w:start w:val="1"/>
      <w:numFmt w:val="decimal"/>
      <w:lvlText w:val="%1."/>
      <w:lvlJc w:val="left"/>
      <w:pPr>
        <w:ind w:left="1070" w:hanging="36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5C306C93"/>
    <w:multiLevelType w:val="hybridMultilevel"/>
    <w:tmpl w:val="DBDC18C4"/>
    <w:lvl w:ilvl="0" w:tplc="2166A7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42479"/>
    <w:multiLevelType w:val="hybridMultilevel"/>
    <w:tmpl w:val="EAD0C7D4"/>
    <w:lvl w:ilvl="0" w:tplc="40090019">
      <w:start w:val="1"/>
      <w:numFmt w:val="lowerLetter"/>
      <w:lvlText w:val="%1."/>
      <w:lvlJc w:val="left"/>
      <w:pPr>
        <w:ind w:left="144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15:restartNumberingAfterBreak="0">
    <w:nsid w:val="6B5E4DEB"/>
    <w:multiLevelType w:val="hybridMultilevel"/>
    <w:tmpl w:val="5FC803E6"/>
    <w:lvl w:ilvl="0" w:tplc="A58EE25C">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013CE"/>
    <w:multiLevelType w:val="hybridMultilevel"/>
    <w:tmpl w:val="F402B91C"/>
    <w:lvl w:ilvl="0" w:tplc="EC202976">
      <w:start w:val="1"/>
      <w:numFmt w:val="decimal"/>
      <w:lvlText w:val="%1."/>
      <w:lvlJc w:val="left"/>
      <w:pPr>
        <w:ind w:left="644"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7461240"/>
    <w:multiLevelType w:val="hybridMultilevel"/>
    <w:tmpl w:val="2D98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A61EC"/>
    <w:multiLevelType w:val="hybridMultilevel"/>
    <w:tmpl w:val="7812DAD4"/>
    <w:lvl w:ilvl="0" w:tplc="B644BCBE">
      <w:start w:val="1"/>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30633362">
    <w:abstractNumId w:val="2"/>
  </w:num>
  <w:num w:numId="2" w16cid:durableId="130757340">
    <w:abstractNumId w:val="13"/>
  </w:num>
  <w:num w:numId="3" w16cid:durableId="1576084102">
    <w:abstractNumId w:val="3"/>
  </w:num>
  <w:num w:numId="4" w16cid:durableId="1070738748">
    <w:abstractNumId w:val="15"/>
  </w:num>
  <w:num w:numId="5" w16cid:durableId="733085804">
    <w:abstractNumId w:val="7"/>
  </w:num>
  <w:num w:numId="6" w16cid:durableId="1496917471">
    <w:abstractNumId w:val="4"/>
  </w:num>
  <w:num w:numId="7" w16cid:durableId="1727752841">
    <w:abstractNumId w:val="0"/>
  </w:num>
  <w:num w:numId="8" w16cid:durableId="596862759">
    <w:abstractNumId w:val="10"/>
  </w:num>
  <w:num w:numId="9" w16cid:durableId="1334338541">
    <w:abstractNumId w:val="14"/>
  </w:num>
  <w:num w:numId="10" w16cid:durableId="941692267">
    <w:abstractNumId w:val="1"/>
  </w:num>
  <w:num w:numId="11" w16cid:durableId="1931542714">
    <w:abstractNumId w:val="16"/>
  </w:num>
  <w:num w:numId="12" w16cid:durableId="835727199">
    <w:abstractNumId w:val="9"/>
  </w:num>
  <w:num w:numId="13" w16cid:durableId="1759130465">
    <w:abstractNumId w:val="12"/>
  </w:num>
  <w:num w:numId="14" w16cid:durableId="40908243">
    <w:abstractNumId w:val="5"/>
  </w:num>
  <w:num w:numId="15" w16cid:durableId="854273442">
    <w:abstractNumId w:val="8"/>
  </w:num>
  <w:num w:numId="16" w16cid:durableId="1756978711">
    <w:abstractNumId w:val="11"/>
  </w:num>
  <w:num w:numId="17" w16cid:durableId="75544060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1">
    <w15:presenceInfo w15:providerId="None" w15:userId="Nokia1"/>
  </w15:person>
  <w15:person w15:author="Nokia">
    <w15:presenceInfo w15:providerId="None" w15:userId="Nokia"/>
  </w15:person>
  <w15:person w15:author="Siva Swaminathan">
    <w15:presenceInfo w15:providerId="None" w15:userId="Siva Swaminathan"/>
  </w15:person>
  <w15:person w15:author="OPPO-Fei Lu">
    <w15:presenceInfo w15:providerId="None" w15:userId="OPPO-Fei Lu"/>
  </w15:person>
  <w15:person w15:author="DK">
    <w15:presenceInfo w15:providerId="None" w15:userId="DK"/>
  </w15:person>
  <w15:person w15:author="Nokia_5438">
    <w15:presenceInfo w15:providerId="None" w15:userId="Nokia_5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41"/>
    <w:rsid w:val="00004166"/>
    <w:rsid w:val="00046D94"/>
    <w:rsid w:val="00060827"/>
    <w:rsid w:val="00063B9C"/>
    <w:rsid w:val="001315B4"/>
    <w:rsid w:val="00135E7B"/>
    <w:rsid w:val="00181831"/>
    <w:rsid w:val="001D561A"/>
    <w:rsid w:val="00203A52"/>
    <w:rsid w:val="002423B7"/>
    <w:rsid w:val="00263B1E"/>
    <w:rsid w:val="002827DA"/>
    <w:rsid w:val="002B5F9F"/>
    <w:rsid w:val="002E280F"/>
    <w:rsid w:val="002F52B7"/>
    <w:rsid w:val="003401D0"/>
    <w:rsid w:val="0036019C"/>
    <w:rsid w:val="0038132A"/>
    <w:rsid w:val="00390283"/>
    <w:rsid w:val="003D2F9C"/>
    <w:rsid w:val="003D6FF3"/>
    <w:rsid w:val="003F1C6F"/>
    <w:rsid w:val="00421ADF"/>
    <w:rsid w:val="00421E87"/>
    <w:rsid w:val="00427857"/>
    <w:rsid w:val="004336C2"/>
    <w:rsid w:val="00464FD0"/>
    <w:rsid w:val="00470C32"/>
    <w:rsid w:val="004B4CA2"/>
    <w:rsid w:val="0059455D"/>
    <w:rsid w:val="005C2ED9"/>
    <w:rsid w:val="005E3842"/>
    <w:rsid w:val="00604F19"/>
    <w:rsid w:val="00625A6B"/>
    <w:rsid w:val="006319D4"/>
    <w:rsid w:val="00657F4D"/>
    <w:rsid w:val="006A5B8E"/>
    <w:rsid w:val="006D66D7"/>
    <w:rsid w:val="00705604"/>
    <w:rsid w:val="0071701D"/>
    <w:rsid w:val="00745FC6"/>
    <w:rsid w:val="0075663F"/>
    <w:rsid w:val="007739A7"/>
    <w:rsid w:val="00792A68"/>
    <w:rsid w:val="00794773"/>
    <w:rsid w:val="007D7FA1"/>
    <w:rsid w:val="00824CCC"/>
    <w:rsid w:val="00844319"/>
    <w:rsid w:val="0088565F"/>
    <w:rsid w:val="008B7D2A"/>
    <w:rsid w:val="008C5660"/>
    <w:rsid w:val="008C68D4"/>
    <w:rsid w:val="008E2C8E"/>
    <w:rsid w:val="0094506A"/>
    <w:rsid w:val="009B187A"/>
    <w:rsid w:val="009B7BC0"/>
    <w:rsid w:val="009D7172"/>
    <w:rsid w:val="009E302F"/>
    <w:rsid w:val="009F6257"/>
    <w:rsid w:val="00A01F41"/>
    <w:rsid w:val="00A34DF0"/>
    <w:rsid w:val="00A71A86"/>
    <w:rsid w:val="00AA105E"/>
    <w:rsid w:val="00AC1C71"/>
    <w:rsid w:val="00AC1D4E"/>
    <w:rsid w:val="00AD45EC"/>
    <w:rsid w:val="00AE0975"/>
    <w:rsid w:val="00B52872"/>
    <w:rsid w:val="00B61E6A"/>
    <w:rsid w:val="00B75197"/>
    <w:rsid w:val="00BA4488"/>
    <w:rsid w:val="00BA466B"/>
    <w:rsid w:val="00BB77AF"/>
    <w:rsid w:val="00C5120F"/>
    <w:rsid w:val="00C65629"/>
    <w:rsid w:val="00CD045A"/>
    <w:rsid w:val="00CD0E5E"/>
    <w:rsid w:val="00CE31BD"/>
    <w:rsid w:val="00D10AEB"/>
    <w:rsid w:val="00D70E9D"/>
    <w:rsid w:val="00D92205"/>
    <w:rsid w:val="00DC27DF"/>
    <w:rsid w:val="00DC43D1"/>
    <w:rsid w:val="00E068C8"/>
    <w:rsid w:val="00E401BF"/>
    <w:rsid w:val="00E44176"/>
    <w:rsid w:val="00E6566F"/>
    <w:rsid w:val="00EC35A5"/>
    <w:rsid w:val="00EE476A"/>
    <w:rsid w:val="00F15656"/>
    <w:rsid w:val="00F545D3"/>
    <w:rsid w:val="00F739C2"/>
    <w:rsid w:val="00F803C9"/>
    <w:rsid w:val="00F8170D"/>
    <w:rsid w:val="00FE41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701634"/>
  <w15:chartTrackingRefBased/>
  <w15:docId w15:val="{28F7CA10-004E-4262-BA3B-52F1683A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D9"/>
    <w:pPr>
      <w:overflowPunct w:val="0"/>
      <w:autoSpaceDE w:val="0"/>
      <w:autoSpaceDN w:val="0"/>
      <w:adjustRightInd w:val="0"/>
      <w:spacing w:after="180" w:line="240" w:lineRule="auto"/>
      <w:textAlignment w:val="baseline"/>
    </w:pPr>
    <w:rPr>
      <w:rFonts w:ascii="Times New Roman" w:eastAsia="Malgun Gothic" w:hAnsi="Times New Roman" w:cs="Times New Roman"/>
      <w:color w:val="000000"/>
      <w:kern w:val="0"/>
      <w:sz w:val="20"/>
      <w:szCs w:val="20"/>
      <w:lang w:val="en-GB" w:eastAsia="ja-JP"/>
      <w14:ligatures w14:val="none"/>
    </w:rPr>
  </w:style>
  <w:style w:type="paragraph" w:styleId="Heading1">
    <w:name w:val="heading 1"/>
    <w:next w:val="Normal"/>
    <w:link w:val="Heading1Char"/>
    <w:qFormat/>
    <w:rsid w:val="005C2ED9"/>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kern w:val="0"/>
      <w:sz w:val="36"/>
      <w:szCs w:val="20"/>
      <w:lang w:val="en-GB" w:eastAsia="ja-JP"/>
      <w14:ligatures w14:val="none"/>
    </w:rPr>
  </w:style>
  <w:style w:type="paragraph" w:styleId="Heading2">
    <w:name w:val="heading 2"/>
    <w:aliases w:val="H2,h2"/>
    <w:basedOn w:val="Heading1"/>
    <w:next w:val="Normal"/>
    <w:link w:val="Heading2Char"/>
    <w:qFormat/>
    <w:rsid w:val="005C2ED9"/>
    <w:pPr>
      <w:pBdr>
        <w:top w:val="none" w:sz="0" w:space="0" w:color="auto"/>
      </w:pBdr>
      <w:spacing w:before="180"/>
      <w:outlineLvl w:val="1"/>
    </w:pPr>
    <w:rPr>
      <w:sz w:val="32"/>
    </w:rPr>
  </w:style>
  <w:style w:type="paragraph" w:styleId="Heading3">
    <w:name w:val="heading 3"/>
    <w:basedOn w:val="Normal"/>
    <w:next w:val="Normal"/>
    <w:link w:val="Heading3Char"/>
    <w:uiPriority w:val="9"/>
    <w:semiHidden/>
    <w:unhideWhenUsed/>
    <w:qFormat/>
    <w:rsid w:val="005C2E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5C2ED9"/>
    <w:pPr>
      <w:spacing w:before="120" w:after="180"/>
      <w:ind w:left="1418" w:hanging="1418"/>
      <w:outlineLvl w:val="3"/>
    </w:pPr>
    <w:rPr>
      <w:rFonts w:ascii="Arial" w:eastAsia="Malgun Gothic" w:hAnsi="Arial"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ED9"/>
    <w:rPr>
      <w:rFonts w:ascii="Arial" w:eastAsia="Malgun Gothic" w:hAnsi="Arial" w:cs="Times New Roman"/>
      <w:kern w:val="0"/>
      <w:sz w:val="36"/>
      <w:szCs w:val="20"/>
      <w:lang w:val="en-GB" w:eastAsia="ja-JP"/>
      <w14:ligatures w14:val="none"/>
    </w:rPr>
  </w:style>
  <w:style w:type="character" w:customStyle="1" w:styleId="Heading2Char">
    <w:name w:val="Heading 2 Char"/>
    <w:aliases w:val="H2 Char,h2 Char"/>
    <w:basedOn w:val="DefaultParagraphFont"/>
    <w:link w:val="Heading2"/>
    <w:rsid w:val="005C2ED9"/>
    <w:rPr>
      <w:rFonts w:ascii="Arial" w:eastAsia="Malgun Gothic" w:hAnsi="Arial" w:cs="Times New Roman"/>
      <w:kern w:val="0"/>
      <w:sz w:val="32"/>
      <w:szCs w:val="20"/>
      <w:lang w:val="en-GB" w:eastAsia="ja-JP"/>
      <w14:ligatures w14:val="none"/>
    </w:rPr>
  </w:style>
  <w:style w:type="character" w:customStyle="1" w:styleId="Heading4Char">
    <w:name w:val="Heading 4 Char"/>
    <w:basedOn w:val="DefaultParagraphFont"/>
    <w:link w:val="Heading4"/>
    <w:rsid w:val="005C2ED9"/>
    <w:rPr>
      <w:rFonts w:ascii="Arial" w:eastAsia="Malgun Gothic" w:hAnsi="Arial" w:cs="Times New Roman"/>
      <w:kern w:val="0"/>
      <w:sz w:val="24"/>
      <w:szCs w:val="20"/>
      <w:lang w:val="en-GB" w:eastAsia="ja-JP"/>
      <w14:ligatures w14:val="none"/>
    </w:rPr>
  </w:style>
  <w:style w:type="paragraph" w:customStyle="1" w:styleId="B2">
    <w:name w:val="B2"/>
    <w:basedOn w:val="Normal"/>
    <w:link w:val="B2Char"/>
    <w:rsid w:val="005C2ED9"/>
    <w:pPr>
      <w:ind w:left="851" w:hanging="284"/>
    </w:pPr>
    <w:rPr>
      <w:lang w:val="x-none"/>
    </w:rPr>
  </w:style>
  <w:style w:type="paragraph" w:customStyle="1" w:styleId="B1">
    <w:name w:val="B1"/>
    <w:basedOn w:val="Normal"/>
    <w:link w:val="B1Char"/>
    <w:qFormat/>
    <w:rsid w:val="005C2ED9"/>
    <w:pPr>
      <w:ind w:left="568" w:hanging="284"/>
    </w:pPr>
  </w:style>
  <w:style w:type="paragraph" w:customStyle="1" w:styleId="TF">
    <w:name w:val="TF"/>
    <w:aliases w:val="left"/>
    <w:basedOn w:val="Normal"/>
    <w:link w:val="TFChar"/>
    <w:qFormat/>
    <w:rsid w:val="005C2ED9"/>
    <w:pPr>
      <w:keepLines/>
      <w:spacing w:after="240"/>
      <w:jc w:val="center"/>
    </w:pPr>
    <w:rPr>
      <w:rFonts w:ascii="Arial" w:hAnsi="Arial"/>
      <w:b/>
      <w:lang w:val="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5C2ED9"/>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5C2ED9"/>
    <w:rPr>
      <w:rFonts w:ascii="Times New Roman" w:eastAsia="Malgun Gothic" w:hAnsi="Times New Roman" w:cs="Times New Roman"/>
      <w:color w:val="000000"/>
      <w:kern w:val="0"/>
      <w:sz w:val="20"/>
      <w:szCs w:val="20"/>
      <w:lang w:val="en-GB" w:eastAsia="ja-JP"/>
      <w14:ligatures w14:val="none"/>
    </w:rPr>
  </w:style>
  <w:style w:type="character" w:customStyle="1" w:styleId="B1Char">
    <w:name w:val="B1 Char"/>
    <w:link w:val="B1"/>
    <w:qFormat/>
    <w:rsid w:val="005C2ED9"/>
    <w:rPr>
      <w:rFonts w:ascii="Times New Roman" w:eastAsia="Malgun Gothic" w:hAnsi="Times New Roman" w:cs="Times New Roman"/>
      <w:color w:val="000000"/>
      <w:kern w:val="0"/>
      <w:sz w:val="20"/>
      <w:szCs w:val="20"/>
      <w:lang w:val="en-GB" w:eastAsia="ja-JP"/>
      <w14:ligatures w14:val="none"/>
    </w:rPr>
  </w:style>
  <w:style w:type="paragraph" w:styleId="NormalWeb">
    <w:name w:val="Normal (Web)"/>
    <w:basedOn w:val="Normal"/>
    <w:uiPriority w:val="99"/>
    <w:unhideWhenUsed/>
    <w:rsid w:val="005C2ED9"/>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B2Char">
    <w:name w:val="B2 Char"/>
    <w:link w:val="B2"/>
    <w:rsid w:val="005C2ED9"/>
    <w:rPr>
      <w:rFonts w:ascii="Times New Roman" w:eastAsia="Malgun Gothic" w:hAnsi="Times New Roman" w:cs="Times New Roman"/>
      <w:color w:val="000000"/>
      <w:kern w:val="0"/>
      <w:sz w:val="20"/>
      <w:szCs w:val="20"/>
      <w:lang w:val="x-none" w:eastAsia="ja-JP"/>
      <w14:ligatures w14:val="none"/>
    </w:rPr>
  </w:style>
  <w:style w:type="character" w:customStyle="1" w:styleId="TFChar">
    <w:name w:val="TF Char"/>
    <w:link w:val="TF"/>
    <w:qFormat/>
    <w:rsid w:val="005C2ED9"/>
    <w:rPr>
      <w:rFonts w:ascii="Arial" w:eastAsia="Malgun Gothic" w:hAnsi="Arial" w:cs="Times New Roman"/>
      <w:b/>
      <w:color w:val="000000"/>
      <w:kern w:val="0"/>
      <w:sz w:val="20"/>
      <w:szCs w:val="20"/>
      <w:lang w:val="x-none" w:eastAsia="ja-JP"/>
      <w14:ligatures w14:val="none"/>
    </w:rPr>
  </w:style>
  <w:style w:type="character" w:customStyle="1" w:styleId="Heading3Char">
    <w:name w:val="Heading 3 Char"/>
    <w:basedOn w:val="DefaultParagraphFont"/>
    <w:link w:val="Heading3"/>
    <w:uiPriority w:val="9"/>
    <w:semiHidden/>
    <w:rsid w:val="005C2ED9"/>
    <w:rPr>
      <w:rFonts w:asciiTheme="majorHAnsi" w:eastAsiaTheme="majorEastAsia" w:hAnsiTheme="majorHAnsi" w:cstheme="majorBidi"/>
      <w:color w:val="1F3763" w:themeColor="accent1" w:themeShade="7F"/>
      <w:kern w:val="0"/>
      <w:sz w:val="24"/>
      <w:szCs w:val="24"/>
      <w:lang w:val="en-GB" w:eastAsia="ja-JP"/>
      <w14:ligatures w14:val="none"/>
    </w:rPr>
  </w:style>
  <w:style w:type="paragraph" w:styleId="Revision">
    <w:name w:val="Revision"/>
    <w:hidden/>
    <w:uiPriority w:val="99"/>
    <w:semiHidden/>
    <w:rsid w:val="0038132A"/>
    <w:pPr>
      <w:spacing w:after="0" w:line="240" w:lineRule="auto"/>
    </w:pPr>
    <w:rPr>
      <w:rFonts w:ascii="Times New Roman" w:eastAsia="Malgun Gothic" w:hAnsi="Times New Roman" w:cs="Times New Roman"/>
      <w:color w:val="000000"/>
      <w:kern w:val="0"/>
      <w:sz w:val="20"/>
      <w:szCs w:val="20"/>
      <w:lang w:val="en-GB" w:eastAsia="ja-JP"/>
      <w14:ligatures w14:val="none"/>
    </w:rPr>
  </w:style>
  <w:style w:type="paragraph" w:styleId="ListParagraph">
    <w:name w:val="List Paragraph"/>
    <w:aliases w:val="Bullets"/>
    <w:basedOn w:val="Normal"/>
    <w:link w:val="ListParagraphChar"/>
    <w:uiPriority w:val="34"/>
    <w:qFormat/>
    <w:rsid w:val="00DC43D1"/>
    <w:pPr>
      <w:ind w:left="720"/>
      <w:contextualSpacing/>
    </w:pPr>
  </w:style>
  <w:style w:type="paragraph" w:styleId="Caption">
    <w:name w:val="caption"/>
    <w:basedOn w:val="Normal"/>
    <w:next w:val="Normal"/>
    <w:uiPriority w:val="35"/>
    <w:unhideWhenUsed/>
    <w:qFormat/>
    <w:rsid w:val="00CE31BD"/>
    <w:pPr>
      <w:spacing w:after="200"/>
    </w:pPr>
    <w:rPr>
      <w:i/>
      <w:iCs/>
      <w:color w:val="44546A" w:themeColor="text2"/>
      <w:sz w:val="18"/>
      <w:szCs w:val="18"/>
    </w:rPr>
  </w:style>
  <w:style w:type="character" w:styleId="CommentReference">
    <w:name w:val="annotation reference"/>
    <w:rsid w:val="00427857"/>
    <w:rPr>
      <w:sz w:val="16"/>
    </w:rPr>
  </w:style>
  <w:style w:type="paragraph" w:styleId="CommentText">
    <w:name w:val="annotation text"/>
    <w:basedOn w:val="Normal"/>
    <w:link w:val="CommentTextChar"/>
    <w:rsid w:val="00427857"/>
    <w:rPr>
      <w:rFonts w:eastAsia="SimSun"/>
      <w:color w:val="auto"/>
      <w:lang w:eastAsia="en-GB"/>
    </w:rPr>
  </w:style>
  <w:style w:type="character" w:customStyle="1" w:styleId="CommentTextChar">
    <w:name w:val="Comment Text Char"/>
    <w:basedOn w:val="DefaultParagraphFont"/>
    <w:link w:val="CommentText"/>
    <w:rsid w:val="00427857"/>
    <w:rPr>
      <w:rFonts w:ascii="Times New Roman" w:eastAsia="SimSun" w:hAnsi="Times New Roman" w:cs="Times New Roman"/>
      <w:kern w:val="0"/>
      <w:sz w:val="20"/>
      <w:szCs w:val="20"/>
      <w:lang w:val="en-GB" w:eastAsia="en-GB"/>
      <w14:ligatures w14:val="none"/>
    </w:rPr>
  </w:style>
  <w:style w:type="character" w:customStyle="1" w:styleId="ListParagraphChar">
    <w:name w:val="List Paragraph Char"/>
    <w:aliases w:val="Bullets Char"/>
    <w:basedOn w:val="DefaultParagraphFont"/>
    <w:link w:val="ListParagraph"/>
    <w:uiPriority w:val="34"/>
    <w:locked/>
    <w:rsid w:val="00427857"/>
    <w:rPr>
      <w:rFonts w:ascii="Times New Roman" w:eastAsia="Malgun Gothic" w:hAnsi="Times New Roman" w:cs="Times New Roman"/>
      <w:color w:val="000000"/>
      <w:kern w:val="0"/>
      <w:sz w:val="20"/>
      <w:szCs w:val="20"/>
      <w:lang w:val="en-GB" w:eastAsia="ja-JP"/>
      <w14:ligatures w14:val="none"/>
    </w:rPr>
  </w:style>
  <w:style w:type="paragraph" w:customStyle="1" w:styleId="EditorsNote">
    <w:name w:val="Editor's Note"/>
    <w:basedOn w:val="Normal"/>
    <w:link w:val="EditorsNoteChar"/>
    <w:rsid w:val="001315B4"/>
    <w:pPr>
      <w:keepLines/>
      <w:ind w:left="1559" w:hanging="1276"/>
    </w:pPr>
    <w:rPr>
      <w:rFonts w:eastAsia="Times New Roman"/>
      <w:color w:val="FF0000"/>
      <w:lang w:eastAsia="en-GB"/>
    </w:rPr>
  </w:style>
  <w:style w:type="character" w:customStyle="1" w:styleId="EditorsNoteChar">
    <w:name w:val="Editor's Note Char"/>
    <w:aliases w:val="EN Char"/>
    <w:link w:val="EditorsNote"/>
    <w:locked/>
    <w:rsid w:val="001315B4"/>
    <w:rPr>
      <w:rFonts w:ascii="Times New Roman" w:eastAsia="Times New Roman" w:hAnsi="Times New Roman" w:cs="Times New Roman"/>
      <w:color w:val="FF0000"/>
      <w:kern w:val="0"/>
      <w:sz w:val="20"/>
      <w:szCs w:val="20"/>
      <w:lang w:val="en-GB" w:eastAsia="en-GB"/>
      <w14:ligatures w14:val="none"/>
    </w:rPr>
  </w:style>
  <w:style w:type="paragraph" w:styleId="CommentSubject">
    <w:name w:val="annotation subject"/>
    <w:basedOn w:val="CommentText"/>
    <w:next w:val="CommentText"/>
    <w:link w:val="CommentSubjectChar"/>
    <w:uiPriority w:val="99"/>
    <w:semiHidden/>
    <w:unhideWhenUsed/>
    <w:rsid w:val="009E302F"/>
    <w:rPr>
      <w:rFonts w:eastAsia="Malgun Gothic"/>
      <w:b/>
      <w:bCs/>
      <w:color w:val="000000"/>
      <w:lang w:eastAsia="ja-JP"/>
    </w:rPr>
  </w:style>
  <w:style w:type="character" w:customStyle="1" w:styleId="CommentSubjectChar">
    <w:name w:val="Comment Subject Char"/>
    <w:basedOn w:val="CommentTextChar"/>
    <w:link w:val="CommentSubject"/>
    <w:uiPriority w:val="99"/>
    <w:semiHidden/>
    <w:rsid w:val="009E302F"/>
    <w:rPr>
      <w:rFonts w:ascii="Times New Roman" w:eastAsia="Malgun Gothic" w:hAnsi="Times New Roman" w:cs="Times New Roman"/>
      <w:b/>
      <w:bCs/>
      <w:color w:val="000000"/>
      <w:kern w:val="0"/>
      <w:sz w:val="20"/>
      <w:szCs w:val="20"/>
      <w:lang w:val="en-GB" w:eastAsia="ja-JP"/>
      <w14:ligatures w14:val="none"/>
    </w:rPr>
  </w:style>
  <w:style w:type="paragraph" w:styleId="Footer">
    <w:name w:val="footer"/>
    <w:basedOn w:val="Normal"/>
    <w:link w:val="FooterChar"/>
    <w:uiPriority w:val="99"/>
    <w:unhideWhenUsed/>
    <w:rsid w:val="00F545D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545D3"/>
    <w:rPr>
      <w:rFonts w:ascii="Times New Roman" w:eastAsia="Malgun Gothic" w:hAnsi="Times New Roman" w:cs="Times New Roman"/>
      <w:color w:val="000000"/>
      <w:kern w:val="0"/>
      <w:sz w:val="18"/>
      <w:szCs w:val="18"/>
      <w:lang w:val="en-GB"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package" Target="embeddings/Microsoft_Visio_Drawing4.vsdx"/><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ED8DB340E5B84DBCDB3C5E8BBA0A38" ma:contentTypeVersion="15" ma:contentTypeDescription="Create a new document." ma:contentTypeScope="" ma:versionID="09fa2aa57b3eaaaac10d9c633b110c62">
  <xsd:schema xmlns:xsd="http://www.w3.org/2001/XMLSchema" xmlns:xs="http://www.w3.org/2001/XMLSchema" xmlns:p="http://schemas.microsoft.com/office/2006/metadata/properties" xmlns:ns2="71c5aaf6-e6ce-465b-b873-5148d2a4c105" xmlns:ns3="99f0ae65-0eaf-4c4d-8c13-6a7b0d1b269d" xmlns:ns4="7275bb01-7583-478d-bc14-e839a2dd5989" targetNamespace="http://schemas.microsoft.com/office/2006/metadata/properties" ma:root="true" ma:fieldsID="ac343bad4c1f8e37b1a71c118a89b60b" ns2:_="" ns3:_="" ns4:_="">
    <xsd:import namespace="71c5aaf6-e6ce-465b-b873-5148d2a4c105"/>
    <xsd:import namespace="99f0ae65-0eaf-4c4d-8c13-6a7b0d1b269d"/>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f0ae65-0eaf-4c4d-8c13-6a7b0d1b269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f0ae65-0eaf-4c4d-8c13-6a7b0d1b269d">
      <Terms xmlns="http://schemas.microsoft.com/office/infopath/2007/PartnerControls"/>
    </lcf76f155ced4ddcb4097134ff3c332f>
    <TaxCatchAll xmlns="7275bb01-7583-478d-bc14-e839a2dd5989" xsi:nil="true"/>
    <HideFromDelve xmlns="71c5aaf6-e6ce-465b-b873-5148d2a4c105">false</HideFromDelve>
    <_dlc_DocId xmlns="71c5aaf6-e6ce-465b-b873-5148d2a4c105">RBI5PAMIO524-1378021075-18302</_dlc_DocId>
    <_dlc_DocIdUrl xmlns="71c5aaf6-e6ce-465b-b873-5148d2a4c105">
      <Url>https://nokia.sharepoint.com/sites/gxp/_layouts/15/DocIdRedir.aspx?ID=RBI5PAMIO524-1378021075-18302</Url>
      <Description>RBI5PAMIO524-1378021075-18302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B7614331-2693-4FDB-8D61-2602BECC9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99f0ae65-0eaf-4c4d-8c13-6a7b0d1b269d"/>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AEDED-ACD9-483E-AF76-FA9FE2D8D918}">
  <ds:schemaRefs>
    <ds:schemaRef ds:uri="http://schemas.microsoft.com/office/2006/metadata/properties"/>
    <ds:schemaRef ds:uri="http://schemas.microsoft.com/office/infopath/2007/PartnerControls"/>
    <ds:schemaRef ds:uri="99f0ae65-0eaf-4c4d-8c13-6a7b0d1b269d"/>
    <ds:schemaRef ds:uri="7275bb01-7583-478d-bc14-e839a2dd5989"/>
    <ds:schemaRef ds:uri="71c5aaf6-e6ce-465b-b873-5148d2a4c105"/>
  </ds:schemaRefs>
</ds:datastoreItem>
</file>

<file path=customXml/itemProps3.xml><?xml version="1.0" encoding="utf-8"?>
<ds:datastoreItem xmlns:ds="http://schemas.openxmlformats.org/officeDocument/2006/customXml" ds:itemID="{496CC890-2267-4CFA-A59F-2AB42C062095}">
  <ds:schemaRefs>
    <ds:schemaRef ds:uri="http://schemas.microsoft.com/sharepoint/v3/contenttype/forms"/>
  </ds:schemaRefs>
</ds:datastoreItem>
</file>

<file path=customXml/itemProps4.xml><?xml version="1.0" encoding="utf-8"?>
<ds:datastoreItem xmlns:ds="http://schemas.openxmlformats.org/officeDocument/2006/customXml" ds:itemID="{9E209B15-76A0-4B24-8CA8-C87D7E330028}">
  <ds:schemaRefs>
    <ds:schemaRef ds:uri="http://schemas.microsoft.com/sharepoint/events"/>
  </ds:schemaRefs>
</ds:datastoreItem>
</file>

<file path=customXml/itemProps5.xml><?xml version="1.0" encoding="utf-8"?>
<ds:datastoreItem xmlns:ds="http://schemas.openxmlformats.org/officeDocument/2006/customXml" ds:itemID="{6D089EF4-36E3-46E9-9D3D-79CC4FBF7542}">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1528</TotalTime>
  <Pages>9</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Dongjoo</dc:creator>
  <cp:keywords/>
  <dc:description/>
  <cp:lastModifiedBy>Nokia_5438</cp:lastModifiedBy>
  <cp:revision>57</cp:revision>
  <dcterms:created xsi:type="dcterms:W3CDTF">2024-02-07T02:23:00Z</dcterms:created>
  <dcterms:modified xsi:type="dcterms:W3CDTF">2024-04-18T01:56:00Z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0x01010034ED8DB340E5B84DBCDB3C5E8BBA0A38</vt:lpwstr>
  </property>
  <property fmtid="{D5CDD505-2E9C-101B-9397-08002B2CF9AE}" pid="3" name="_dlc_DocIdItemGuid">
    <vt:lpwstr>81d68d9d-1d58-4988-994a-52d21d57053c</vt:lpwstr>
  </property>
  <property fmtid="{D5CDD505-2E9C-101B-9397-08002B2CF9AE}" pid="4" name="MediaServiceImageTags">
    <vt:lpwstr/>
  </property>
</Properties>
</file>