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8C9C6" w14:textId="2A8F923B" w:rsidR="009E57A8" w:rsidRPr="00D861CF" w:rsidRDefault="009E57A8" w:rsidP="009E57A8">
      <w:pPr>
        <w:tabs>
          <w:tab w:val="right" w:pos="9800"/>
        </w:tabs>
        <w:spacing w:after="60"/>
        <w:ind w:left="1985" w:hanging="1985"/>
        <w:rPr>
          <w:rFonts w:ascii="Arial" w:hAnsi="Arial" w:cs="Arial"/>
          <w:b/>
          <w:bCs/>
          <w:color w:val="000000"/>
          <w:sz w:val="24"/>
          <w:lang w:eastAsia="ja-JP"/>
        </w:rPr>
      </w:pPr>
      <w:bookmarkStart w:id="0" w:name="_Hlk60837667"/>
      <w:bookmarkStart w:id="1" w:name="_Hlk94515710"/>
      <w:r w:rsidRPr="00426627">
        <w:rPr>
          <w:rFonts w:ascii="Arial" w:hAnsi="Arial" w:cs="Arial"/>
          <w:b/>
          <w:bCs/>
          <w:sz w:val="24"/>
        </w:rPr>
        <w:t xml:space="preserve">3GPP </w:t>
      </w:r>
      <w:r w:rsidR="006775B5" w:rsidRPr="006775B5">
        <w:rPr>
          <w:rFonts w:ascii="Arial" w:hAnsi="Arial" w:cs="Arial"/>
          <w:b/>
          <w:bCs/>
          <w:color w:val="000000"/>
          <w:sz w:val="24"/>
          <w:lang w:eastAsia="ja-JP"/>
        </w:rPr>
        <w:t>SA WG2 Meeting #16</w:t>
      </w:r>
      <w:r w:rsidR="00B60603">
        <w:rPr>
          <w:rFonts w:ascii="Arial" w:hAnsi="Arial" w:cs="Arial"/>
          <w:b/>
          <w:bCs/>
          <w:color w:val="000000"/>
          <w:sz w:val="24"/>
          <w:lang w:eastAsia="ja-JP"/>
        </w:rPr>
        <w:t>2</w:t>
      </w:r>
      <w:r>
        <w:rPr>
          <w:rFonts w:ascii="Arial" w:hAnsi="Arial" w:cs="Arial"/>
          <w:b/>
          <w:bCs/>
          <w:sz w:val="24"/>
        </w:rPr>
        <w:tab/>
      </w:r>
      <w:r w:rsidRPr="00D861CF">
        <w:rPr>
          <w:rFonts w:ascii="Arial" w:hAnsi="Arial" w:cs="Arial" w:hint="eastAsia"/>
          <w:b/>
          <w:bCs/>
          <w:color w:val="000000"/>
          <w:sz w:val="24"/>
          <w:lang w:eastAsia="ja-JP"/>
        </w:rPr>
        <w:t>S2-</w:t>
      </w:r>
      <w:r w:rsidR="00402959" w:rsidRPr="00D861CF">
        <w:rPr>
          <w:rFonts w:ascii="Arial" w:hAnsi="Arial" w:cs="Arial" w:hint="eastAsia"/>
          <w:b/>
          <w:bCs/>
          <w:color w:val="000000"/>
          <w:sz w:val="24"/>
          <w:lang w:eastAsia="ja-JP"/>
        </w:rPr>
        <w:t>2</w:t>
      </w:r>
      <w:r w:rsidR="003417E0" w:rsidRPr="00D861CF">
        <w:rPr>
          <w:rFonts w:ascii="Arial" w:hAnsi="Arial" w:cs="Arial"/>
          <w:b/>
          <w:bCs/>
          <w:color w:val="000000"/>
          <w:sz w:val="24"/>
          <w:lang w:eastAsia="ja-JP"/>
        </w:rPr>
        <w:t>40</w:t>
      </w:r>
      <w:ins w:id="2" w:author="Ericsson" w:date="2024-04-17T18:07:00Z">
        <w:r w:rsidR="00D22130">
          <w:rPr>
            <w:rFonts w:ascii="Arial" w:hAnsi="Arial" w:cs="Arial"/>
            <w:b/>
            <w:bCs/>
            <w:color w:val="000000"/>
            <w:sz w:val="24"/>
            <w:lang w:eastAsia="ja-JP"/>
          </w:rPr>
          <w:t>5</w:t>
        </w:r>
      </w:ins>
      <w:ins w:id="3" w:author="Ericsson" w:date="2024-04-17T22:15:00Z">
        <w:r w:rsidR="00F5549E">
          <w:rPr>
            <w:rFonts w:ascii="Arial" w:hAnsi="Arial" w:cs="Arial"/>
            <w:b/>
            <w:bCs/>
            <w:color w:val="000000"/>
            <w:sz w:val="24"/>
            <w:lang w:eastAsia="ja-JP"/>
          </w:rPr>
          <w:t>437</w:t>
        </w:r>
      </w:ins>
    </w:p>
    <w:p w14:paraId="5091A6A4" w14:textId="7C18D721" w:rsidR="009E57A8" w:rsidRDefault="00B60603" w:rsidP="009E57A8">
      <w:pPr>
        <w:pBdr>
          <w:bottom w:val="single" w:sz="12" w:space="1" w:color="auto"/>
        </w:pBdr>
        <w:rPr>
          <w:rFonts w:ascii="Arial" w:hAnsi="Arial" w:cs="Arial"/>
          <w:b/>
          <w:sz w:val="24"/>
          <w:lang w:eastAsia="zh-CN"/>
        </w:rPr>
      </w:pPr>
      <w:r>
        <w:rPr>
          <w:rFonts w:ascii="Arial" w:hAnsi="Arial" w:cs="Arial"/>
          <w:b/>
          <w:sz w:val="24"/>
          <w:lang w:eastAsia="zh-CN"/>
        </w:rPr>
        <w:t>Changsha</w:t>
      </w:r>
      <w:r w:rsidR="0014095D" w:rsidRPr="0014095D">
        <w:rPr>
          <w:rFonts w:ascii="Arial" w:hAnsi="Arial" w:cs="Arial"/>
          <w:b/>
          <w:sz w:val="24"/>
          <w:lang w:eastAsia="zh-CN"/>
        </w:rPr>
        <w:t xml:space="preserve">, </w:t>
      </w:r>
      <w:r w:rsidR="00F66291">
        <w:rPr>
          <w:rFonts w:ascii="Arial" w:hAnsi="Arial" w:cs="Arial"/>
          <w:b/>
          <w:sz w:val="24"/>
          <w:lang w:eastAsia="zh-CN"/>
        </w:rPr>
        <w:t xml:space="preserve">China, </w:t>
      </w:r>
      <w:r w:rsidR="00DB2CFD">
        <w:rPr>
          <w:rFonts w:ascii="Arial" w:hAnsi="Arial" w:cs="Arial"/>
          <w:b/>
          <w:sz w:val="24"/>
          <w:lang w:eastAsia="zh-CN"/>
        </w:rPr>
        <w:t>April</w:t>
      </w:r>
      <w:r w:rsidR="00B15935">
        <w:rPr>
          <w:rFonts w:ascii="Arial" w:hAnsi="Arial" w:cs="Arial"/>
          <w:b/>
          <w:sz w:val="24"/>
          <w:lang w:eastAsia="zh-CN"/>
        </w:rPr>
        <w:t xml:space="preserve"> </w:t>
      </w:r>
      <w:r w:rsidR="00DB2CFD">
        <w:rPr>
          <w:rFonts w:ascii="Arial" w:hAnsi="Arial" w:cs="Arial"/>
          <w:b/>
          <w:sz w:val="24"/>
          <w:lang w:eastAsia="zh-CN"/>
        </w:rPr>
        <w:t>15</w:t>
      </w:r>
      <w:r w:rsidR="00B15935">
        <w:rPr>
          <w:rFonts w:ascii="Arial" w:hAnsi="Arial" w:cs="Arial"/>
          <w:b/>
          <w:sz w:val="24"/>
          <w:lang w:eastAsia="zh-CN"/>
        </w:rPr>
        <w:t xml:space="preserve"> – </w:t>
      </w:r>
      <w:r w:rsidR="00DB2CFD">
        <w:rPr>
          <w:rFonts w:ascii="Arial" w:hAnsi="Arial" w:cs="Arial"/>
          <w:b/>
          <w:sz w:val="24"/>
          <w:lang w:eastAsia="zh-CN"/>
        </w:rPr>
        <w:t>19</w:t>
      </w:r>
      <w:r w:rsidR="00B15935">
        <w:rPr>
          <w:rFonts w:ascii="Arial" w:hAnsi="Arial" w:cs="Arial"/>
          <w:b/>
          <w:sz w:val="24"/>
          <w:lang w:eastAsia="zh-CN"/>
        </w:rPr>
        <w:t>,</w:t>
      </w:r>
      <w:r w:rsidR="003417E0" w:rsidRPr="003417E0">
        <w:rPr>
          <w:rFonts w:ascii="Arial" w:hAnsi="Arial" w:cs="Arial"/>
          <w:b/>
          <w:sz w:val="24"/>
          <w:lang w:eastAsia="zh-CN"/>
        </w:rPr>
        <w:t xml:space="preserve"> 2024</w:t>
      </w:r>
    </w:p>
    <w:bookmarkEnd w:id="0"/>
    <w:bookmarkEnd w:id="1"/>
    <w:p w14:paraId="7EB2C933" w14:textId="66D48073" w:rsidR="00AD0F3E" w:rsidRPr="008366CD" w:rsidRDefault="00AD0F3E" w:rsidP="00AD0F3E">
      <w:pPr>
        <w:ind w:left="2127" w:hanging="2127"/>
        <w:rPr>
          <w:rFonts w:ascii="Arial" w:hAnsi="Arial" w:cs="Arial"/>
          <w:b/>
          <w:lang w:eastAsia="zh-CN"/>
        </w:rPr>
      </w:pPr>
      <w:r>
        <w:rPr>
          <w:rFonts w:ascii="Arial" w:hAnsi="Arial" w:cs="Arial"/>
          <w:b/>
        </w:rPr>
        <w:t>Source:</w:t>
      </w:r>
      <w:r>
        <w:rPr>
          <w:rFonts w:ascii="Arial" w:hAnsi="Arial" w:cs="Arial"/>
          <w:b/>
        </w:rPr>
        <w:tab/>
      </w:r>
      <w:r w:rsidR="003417E0">
        <w:rPr>
          <w:rFonts w:ascii="Arial" w:hAnsi="Arial" w:cs="Arial"/>
          <w:b/>
          <w:lang w:eastAsia="zh-CN"/>
        </w:rPr>
        <w:t>Ericsson</w:t>
      </w:r>
      <w:ins w:id="4" w:author="Ericsson" w:date="2024-04-17T18:07:00Z">
        <w:r w:rsidR="000A2864">
          <w:rPr>
            <w:rFonts w:ascii="Arial" w:hAnsi="Arial" w:cs="Arial"/>
            <w:b/>
            <w:lang w:eastAsia="zh-CN"/>
          </w:rPr>
          <w:t>, ZTE</w:t>
        </w:r>
      </w:ins>
    </w:p>
    <w:p w14:paraId="2BDDB1C0" w14:textId="7087DCA4" w:rsidR="005929C3" w:rsidRDefault="00AD0F3E" w:rsidP="00AD0F3E">
      <w:pPr>
        <w:ind w:left="2127" w:hanging="2127"/>
        <w:rPr>
          <w:rFonts w:ascii="Arial" w:hAnsi="Arial" w:cs="Arial"/>
          <w:b/>
        </w:rPr>
      </w:pPr>
      <w:r w:rsidRPr="00F81866">
        <w:rPr>
          <w:rFonts w:ascii="Arial" w:hAnsi="Arial" w:cs="Arial"/>
          <w:b/>
        </w:rPr>
        <w:t>Title:</w:t>
      </w:r>
      <w:r w:rsidRPr="00F81866">
        <w:rPr>
          <w:rFonts w:ascii="Arial" w:hAnsi="Arial" w:cs="Arial"/>
          <w:b/>
        </w:rPr>
        <w:tab/>
      </w:r>
      <w:r w:rsidR="000964AF">
        <w:rPr>
          <w:rFonts w:ascii="Arial" w:hAnsi="Arial" w:cs="Arial"/>
          <w:b/>
        </w:rPr>
        <w:t>KI #</w:t>
      </w:r>
      <w:r w:rsidR="001F597C">
        <w:rPr>
          <w:rFonts w:ascii="Arial" w:hAnsi="Arial" w:cs="Arial"/>
          <w:b/>
        </w:rPr>
        <w:t>1</w:t>
      </w:r>
      <w:r w:rsidR="005E18A3">
        <w:rPr>
          <w:rFonts w:ascii="Arial" w:hAnsi="Arial" w:cs="Arial"/>
          <w:b/>
        </w:rPr>
        <w:t>, #2, #</w:t>
      </w:r>
      <w:r w:rsidR="00F52395">
        <w:rPr>
          <w:rFonts w:ascii="Arial" w:hAnsi="Arial" w:cs="Arial"/>
          <w:b/>
        </w:rPr>
        <w:t>3</w:t>
      </w:r>
      <w:r w:rsidR="000964AF">
        <w:rPr>
          <w:rFonts w:ascii="Arial" w:hAnsi="Arial" w:cs="Arial"/>
          <w:b/>
        </w:rPr>
        <w:t xml:space="preserve">, New </w:t>
      </w:r>
      <w:r w:rsidR="000964AF" w:rsidRPr="008B12D3">
        <w:rPr>
          <w:rFonts w:ascii="Arial" w:hAnsi="Arial" w:cs="Arial"/>
          <w:b/>
        </w:rPr>
        <w:t xml:space="preserve">Solution: </w:t>
      </w:r>
      <w:r w:rsidR="00F52395">
        <w:rPr>
          <w:rFonts w:ascii="Arial" w:hAnsi="Arial" w:cs="Arial"/>
          <w:b/>
        </w:rPr>
        <w:t>AF Based Solution</w:t>
      </w:r>
    </w:p>
    <w:p w14:paraId="72F8CEEA" w14:textId="77777777" w:rsidR="00AD0F3E" w:rsidRDefault="00AD0F3E" w:rsidP="00AD0F3E">
      <w:pPr>
        <w:ind w:left="2127" w:hanging="2127"/>
        <w:rPr>
          <w:rFonts w:ascii="Arial" w:hAnsi="Arial" w:cs="Arial"/>
          <w:b/>
          <w:lang w:eastAsia="zh-CN"/>
        </w:rPr>
      </w:pPr>
      <w:r>
        <w:rPr>
          <w:rFonts w:ascii="Arial" w:hAnsi="Arial" w:cs="Arial"/>
          <w:b/>
        </w:rPr>
        <w:t>Document for:</w:t>
      </w:r>
      <w:r>
        <w:rPr>
          <w:rFonts w:ascii="Arial" w:hAnsi="Arial" w:cs="Arial"/>
          <w:b/>
        </w:rPr>
        <w:tab/>
        <w:t>A</w:t>
      </w:r>
      <w:r w:rsidR="0014095D">
        <w:rPr>
          <w:rFonts w:ascii="Arial" w:hAnsi="Arial" w:cs="Arial" w:hint="eastAsia"/>
          <w:b/>
          <w:lang w:eastAsia="zh-CN"/>
        </w:rPr>
        <w:t>pproval</w:t>
      </w:r>
    </w:p>
    <w:p w14:paraId="4E26E1BD" w14:textId="77777777" w:rsidR="006A00A9" w:rsidRDefault="006A00A9" w:rsidP="006A00A9">
      <w:pPr>
        <w:ind w:left="2127" w:hanging="2127"/>
        <w:rPr>
          <w:rFonts w:ascii="Arial" w:hAnsi="Arial" w:cs="Arial"/>
          <w:b/>
          <w:lang w:eastAsia="zh-CN"/>
        </w:rPr>
      </w:pPr>
      <w:r>
        <w:rPr>
          <w:rFonts w:ascii="Arial" w:hAnsi="Arial" w:cs="Arial"/>
          <w:b/>
        </w:rPr>
        <w:t>Agenda Item:</w:t>
      </w:r>
      <w:r>
        <w:rPr>
          <w:rFonts w:ascii="Arial" w:hAnsi="Arial" w:cs="Arial"/>
          <w:b/>
        </w:rPr>
        <w:tab/>
      </w:r>
      <w:r w:rsidR="0014095D">
        <w:rPr>
          <w:rFonts w:ascii="Arial" w:hAnsi="Arial" w:cs="Arial" w:hint="eastAsia"/>
          <w:b/>
          <w:lang w:eastAsia="zh-CN"/>
        </w:rPr>
        <w:t>19.</w:t>
      </w:r>
      <w:r w:rsidR="003417E0">
        <w:rPr>
          <w:rFonts w:ascii="Arial" w:hAnsi="Arial" w:cs="Arial"/>
          <w:b/>
          <w:lang w:eastAsia="zh-CN"/>
        </w:rPr>
        <w:t>1</w:t>
      </w:r>
      <w:r w:rsidR="0014095D">
        <w:rPr>
          <w:rFonts w:ascii="Arial" w:hAnsi="Arial" w:cs="Arial" w:hint="eastAsia"/>
          <w:b/>
          <w:lang w:eastAsia="zh-CN"/>
        </w:rPr>
        <w:t>4</w:t>
      </w:r>
    </w:p>
    <w:p w14:paraId="44AEFDE1" w14:textId="77777777" w:rsidR="006A00A9" w:rsidRDefault="006A00A9" w:rsidP="006A00A9">
      <w:pPr>
        <w:ind w:left="2127" w:hanging="2127"/>
        <w:jc w:val="both"/>
        <w:rPr>
          <w:rFonts w:ascii="Arial" w:hAnsi="Arial" w:cs="Arial"/>
          <w:b/>
          <w:lang w:eastAsia="zh-CN"/>
        </w:rPr>
      </w:pPr>
      <w:r>
        <w:rPr>
          <w:rFonts w:ascii="Arial" w:hAnsi="Arial" w:cs="Arial"/>
          <w:b/>
        </w:rPr>
        <w:t>Work Item / Release:</w:t>
      </w:r>
      <w:r>
        <w:rPr>
          <w:rFonts w:ascii="Arial" w:hAnsi="Arial" w:cs="Arial"/>
          <w:b/>
        </w:rPr>
        <w:tab/>
      </w:r>
      <w:proofErr w:type="spellStart"/>
      <w:r w:rsidR="003417E0" w:rsidRPr="003417E0">
        <w:rPr>
          <w:rFonts w:ascii="Arial" w:hAnsi="Arial" w:cs="Arial"/>
          <w:b/>
        </w:rPr>
        <w:t>FS_AmbientIoT</w:t>
      </w:r>
      <w:proofErr w:type="spellEnd"/>
      <w:r>
        <w:rPr>
          <w:rFonts w:ascii="Arial" w:hAnsi="Arial" w:cs="Arial" w:hint="eastAsia"/>
          <w:b/>
        </w:rPr>
        <w:t xml:space="preserve"> </w:t>
      </w:r>
      <w:r>
        <w:rPr>
          <w:rFonts w:ascii="Arial" w:hAnsi="Arial" w:cs="Arial"/>
          <w:b/>
        </w:rPr>
        <w:t>/ Rel-1</w:t>
      </w:r>
      <w:r w:rsidR="0014095D">
        <w:rPr>
          <w:rFonts w:ascii="Arial" w:hAnsi="Arial" w:cs="Arial" w:hint="eastAsia"/>
          <w:b/>
        </w:rPr>
        <w:t>9</w:t>
      </w:r>
    </w:p>
    <w:p w14:paraId="084E8200" w14:textId="32C8F461" w:rsidR="00AD0F3E" w:rsidRPr="008366CD" w:rsidRDefault="00AD0F3E" w:rsidP="00AD0F3E">
      <w:pPr>
        <w:rPr>
          <w:rFonts w:ascii="Arial" w:hAnsi="Arial" w:cs="Arial"/>
          <w:i/>
        </w:rPr>
      </w:pPr>
      <w:r>
        <w:rPr>
          <w:rFonts w:ascii="Arial" w:hAnsi="Arial" w:cs="Arial"/>
          <w:i/>
        </w:rPr>
        <w:t>Abstract of the contribution: The contribution</w:t>
      </w:r>
      <w:r w:rsidR="00900012">
        <w:rPr>
          <w:rFonts w:ascii="Arial" w:hAnsi="Arial" w:cs="Arial"/>
          <w:i/>
        </w:rPr>
        <w:t xml:space="preserve"> discusses and</w:t>
      </w:r>
      <w:r w:rsidR="00E23FAA">
        <w:rPr>
          <w:rFonts w:ascii="Arial" w:hAnsi="Arial" w:cs="Arial" w:hint="eastAsia"/>
          <w:i/>
          <w:lang w:eastAsia="zh-CN"/>
        </w:rPr>
        <w:t xml:space="preserve"> proposes</w:t>
      </w:r>
      <w:r w:rsidR="00304D87">
        <w:rPr>
          <w:rFonts w:ascii="Arial" w:hAnsi="Arial" w:cs="Arial"/>
          <w:i/>
          <w:lang w:eastAsia="zh-CN"/>
        </w:rPr>
        <w:t xml:space="preserve"> </w:t>
      </w:r>
      <w:r w:rsidR="007A1C5F">
        <w:rPr>
          <w:rFonts w:ascii="Arial" w:hAnsi="Arial" w:cs="Arial"/>
          <w:i/>
          <w:lang w:eastAsia="zh-CN"/>
        </w:rPr>
        <w:t>a</w:t>
      </w:r>
      <w:r w:rsidR="00D04C86">
        <w:rPr>
          <w:rFonts w:ascii="Arial" w:hAnsi="Arial" w:cs="Arial"/>
          <w:i/>
          <w:lang w:eastAsia="zh-CN"/>
        </w:rPr>
        <w:t xml:space="preserve"> new solution </w:t>
      </w:r>
      <w:r w:rsidR="00CB2184">
        <w:rPr>
          <w:rFonts w:ascii="Arial" w:hAnsi="Arial" w:cs="Arial"/>
          <w:i/>
          <w:lang w:eastAsia="zh-CN"/>
        </w:rPr>
        <w:t xml:space="preserve">for </w:t>
      </w:r>
      <w:r w:rsidR="00F52395">
        <w:rPr>
          <w:rFonts w:ascii="Arial" w:hAnsi="Arial" w:cs="Arial"/>
          <w:i/>
          <w:lang w:eastAsia="zh-CN"/>
        </w:rPr>
        <w:t>AF based solution</w:t>
      </w:r>
      <w:r w:rsidR="008712D1">
        <w:rPr>
          <w:rFonts w:ascii="Arial" w:hAnsi="Arial" w:cs="Arial"/>
          <w:i/>
          <w:lang w:eastAsia="zh-CN"/>
        </w:rPr>
        <w:t xml:space="preserve"> for KI#1, 2 and 3</w:t>
      </w:r>
      <w:r w:rsidR="00074BEA">
        <w:rPr>
          <w:rFonts w:ascii="Arial" w:hAnsi="Arial" w:cs="Arial"/>
          <w:i/>
          <w:lang w:eastAsia="zh-CN"/>
        </w:rPr>
        <w:t>.</w:t>
      </w:r>
    </w:p>
    <w:p w14:paraId="46DDE4A2" w14:textId="77777777" w:rsidR="00CD2478" w:rsidRPr="00527E8F" w:rsidRDefault="00CD2478" w:rsidP="00CD2478">
      <w:pPr>
        <w:pBdr>
          <w:bottom w:val="single" w:sz="12" w:space="1" w:color="auto"/>
        </w:pBdr>
        <w:spacing w:after="120"/>
        <w:ind w:left="1985" w:hanging="1985"/>
        <w:rPr>
          <w:rFonts w:ascii="Arial" w:hAnsi="Arial" w:cs="Arial"/>
          <w:i/>
          <w:lang w:eastAsia="zh-CN"/>
        </w:rPr>
      </w:pPr>
    </w:p>
    <w:p w14:paraId="49990241" w14:textId="77777777" w:rsidR="001E41F3" w:rsidRPr="006775B5" w:rsidRDefault="00CD2478" w:rsidP="00CD2478">
      <w:pPr>
        <w:pStyle w:val="CRCoverPage"/>
        <w:rPr>
          <w:b/>
          <w:noProof/>
          <w:lang w:val="en-CA" w:eastAsia="zh-CN"/>
        </w:rPr>
      </w:pPr>
      <w:r w:rsidRPr="00C524DD">
        <w:rPr>
          <w:b/>
          <w:noProof/>
        </w:rPr>
        <w:t>1</w:t>
      </w:r>
      <w:r w:rsidRPr="006775B5">
        <w:rPr>
          <w:b/>
          <w:noProof/>
          <w:lang w:val="en-CA"/>
        </w:rPr>
        <w:t>. Introduction</w:t>
      </w:r>
    </w:p>
    <w:p w14:paraId="05C4CAC3" w14:textId="7073F97E" w:rsidR="009779B8" w:rsidRPr="009779B8" w:rsidRDefault="009779B8" w:rsidP="009779B8">
      <w:pPr>
        <w:tabs>
          <w:tab w:val="num" w:pos="720"/>
        </w:tabs>
        <w:rPr>
          <w:noProof/>
          <w:lang w:val="en-US" w:eastAsia="zh-CN"/>
        </w:rPr>
      </w:pPr>
      <w:r w:rsidRPr="009779B8">
        <w:rPr>
          <w:noProof/>
          <w:lang w:eastAsia="zh-CN"/>
        </w:rPr>
        <w:t>Ambient IoT device</w:t>
      </w:r>
      <w:r>
        <w:rPr>
          <w:noProof/>
          <w:lang w:eastAsia="zh-CN"/>
        </w:rPr>
        <w:t>s are</w:t>
      </w:r>
      <w:r w:rsidRPr="009779B8">
        <w:rPr>
          <w:noProof/>
          <w:lang w:eastAsia="zh-CN"/>
        </w:rPr>
        <w:t xml:space="preserve"> IoT device</w:t>
      </w:r>
      <w:r>
        <w:rPr>
          <w:noProof/>
          <w:lang w:eastAsia="zh-CN"/>
        </w:rPr>
        <w:t>s</w:t>
      </w:r>
      <w:r w:rsidRPr="009779B8">
        <w:rPr>
          <w:noProof/>
          <w:lang w:eastAsia="zh-CN"/>
        </w:rPr>
        <w:t xml:space="preserve"> powered by energy harvesting, being either battery-less or with limited energy </w:t>
      </w:r>
      <w:r w:rsidRPr="009779B8">
        <w:rPr>
          <w:noProof/>
          <w:lang w:val="en-CA" w:eastAsia="zh-CN"/>
        </w:rPr>
        <w:t>storage</w:t>
      </w:r>
      <w:r w:rsidRPr="009779B8">
        <w:rPr>
          <w:noProof/>
          <w:lang w:eastAsia="zh-CN"/>
        </w:rPr>
        <w:t xml:space="preserve"> capability (e.g. using a capacitor). It can have, e.g., lower complexity, smaller size, reduced capabilities and lower power consumption than previously defined 3GPP IoT devices. The data rate of Ambient IoT devices is usually low. </w:t>
      </w:r>
    </w:p>
    <w:p w14:paraId="34E4FCD6" w14:textId="77777777" w:rsidR="0050747C" w:rsidRDefault="0050747C" w:rsidP="004E4BF5">
      <w:pPr>
        <w:rPr>
          <w:noProof/>
          <w:lang w:val="en-US" w:eastAsia="zh-CN"/>
        </w:rPr>
      </w:pPr>
    </w:p>
    <w:p w14:paraId="679734B0" w14:textId="6F4FB193" w:rsidR="009779B8" w:rsidRDefault="00CE0FA8" w:rsidP="004E4BF5">
      <w:pPr>
        <w:rPr>
          <w:noProof/>
          <w:lang w:val="en-US" w:eastAsia="zh-CN"/>
        </w:rPr>
      </w:pPr>
      <w:r>
        <w:rPr>
          <w:noProof/>
          <w:lang w:val="en-US" w:eastAsia="zh-CN"/>
        </w:rPr>
        <w:t xml:space="preserve">This </w:t>
      </w:r>
      <w:r w:rsidR="00A14130">
        <w:rPr>
          <w:noProof/>
          <w:lang w:val="en-US" w:eastAsia="zh-CN"/>
        </w:rPr>
        <w:t xml:space="preserve">pCR </w:t>
      </w:r>
      <w:r w:rsidR="00A14130">
        <w:rPr>
          <w:rFonts w:hint="eastAsia"/>
          <w:noProof/>
          <w:lang w:val="en-US" w:eastAsia="zh-CN"/>
        </w:rPr>
        <w:t>prop</w:t>
      </w:r>
      <w:r w:rsidR="00A14130">
        <w:rPr>
          <w:noProof/>
          <w:lang w:val="en-US" w:eastAsia="zh-CN"/>
        </w:rPr>
        <w:t>oses a</w:t>
      </w:r>
      <w:r w:rsidR="005514B2">
        <w:rPr>
          <w:noProof/>
          <w:lang w:val="en-US" w:eastAsia="zh-CN"/>
        </w:rPr>
        <w:t>n</w:t>
      </w:r>
      <w:r w:rsidR="00A14130">
        <w:rPr>
          <w:noProof/>
          <w:lang w:val="en-US" w:eastAsia="zh-CN"/>
        </w:rPr>
        <w:t xml:space="preserve"> </w:t>
      </w:r>
      <w:r w:rsidR="0050747C">
        <w:rPr>
          <w:noProof/>
          <w:lang w:val="en-US" w:eastAsia="zh-CN"/>
        </w:rPr>
        <w:t xml:space="preserve">AF based </w:t>
      </w:r>
      <w:r w:rsidR="00A14130">
        <w:rPr>
          <w:noProof/>
          <w:lang w:val="en-US" w:eastAsia="zh-CN"/>
        </w:rPr>
        <w:t xml:space="preserve">solution to </w:t>
      </w:r>
      <w:r w:rsidR="0050747C">
        <w:rPr>
          <w:noProof/>
          <w:lang w:val="en-US" w:eastAsia="zh-CN"/>
        </w:rPr>
        <w:t xml:space="preserve">enable </w:t>
      </w:r>
      <w:r w:rsidR="00FB4B2E">
        <w:rPr>
          <w:noProof/>
          <w:lang w:val="en-US" w:eastAsia="zh-CN"/>
        </w:rPr>
        <w:t>the support of Ambient IoT devices</w:t>
      </w:r>
      <w:r w:rsidR="00B60823">
        <w:rPr>
          <w:noProof/>
          <w:lang w:val="en-US" w:eastAsia="zh-CN"/>
        </w:rPr>
        <w:t>.</w:t>
      </w:r>
    </w:p>
    <w:p w14:paraId="42991399" w14:textId="77777777" w:rsidR="006D089B" w:rsidRDefault="006D089B" w:rsidP="004E4BF5">
      <w:pPr>
        <w:rPr>
          <w:noProof/>
          <w:lang w:eastAsia="zh-CN"/>
        </w:rPr>
      </w:pPr>
    </w:p>
    <w:p w14:paraId="38C1FCEA" w14:textId="77777777" w:rsidR="00CD2478" w:rsidRPr="006775B5" w:rsidRDefault="00CD2478" w:rsidP="00CD2478">
      <w:pPr>
        <w:pStyle w:val="CRCoverPage"/>
        <w:rPr>
          <w:b/>
          <w:noProof/>
          <w:lang w:val="en-CA"/>
        </w:rPr>
      </w:pPr>
      <w:r w:rsidRPr="008A5E86">
        <w:rPr>
          <w:b/>
          <w:noProof/>
          <w:lang w:val="en-US"/>
        </w:rPr>
        <w:t xml:space="preserve">2. </w:t>
      </w:r>
      <w:r w:rsidRPr="006775B5">
        <w:rPr>
          <w:b/>
          <w:noProof/>
          <w:lang w:val="en-CA"/>
        </w:rPr>
        <w:t>Proposal</w:t>
      </w:r>
    </w:p>
    <w:p w14:paraId="05106564" w14:textId="4D191681" w:rsidR="006A00A9" w:rsidRPr="008A5E86" w:rsidRDefault="006A00A9" w:rsidP="006A00A9">
      <w:pPr>
        <w:rPr>
          <w:noProof/>
          <w:lang w:val="en-US"/>
        </w:rPr>
      </w:pPr>
      <w:r w:rsidRPr="008A5E86">
        <w:rPr>
          <w:noProof/>
          <w:lang w:val="en-US"/>
        </w:rPr>
        <w:t xml:space="preserve">It is proposed to </w:t>
      </w:r>
      <w:r>
        <w:rPr>
          <w:noProof/>
          <w:lang w:val="en-US"/>
        </w:rPr>
        <w:t>agree</w:t>
      </w:r>
      <w:r w:rsidRPr="008A5E86">
        <w:rPr>
          <w:noProof/>
          <w:lang w:val="en-US"/>
        </w:rPr>
        <w:t xml:space="preserve"> th</w:t>
      </w:r>
      <w:r>
        <w:rPr>
          <w:noProof/>
          <w:lang w:val="en-US"/>
        </w:rPr>
        <w:t>e following changes to 3GPP T</w:t>
      </w:r>
      <w:r>
        <w:rPr>
          <w:rFonts w:hint="eastAsia"/>
          <w:noProof/>
          <w:lang w:val="en-US"/>
        </w:rPr>
        <w:t>R</w:t>
      </w:r>
      <w:r>
        <w:rPr>
          <w:noProof/>
          <w:lang w:val="en-US"/>
        </w:rPr>
        <w:t xml:space="preserve"> </w:t>
      </w:r>
      <w:r w:rsidRPr="006E2BCE">
        <w:rPr>
          <w:noProof/>
          <w:lang w:val="en-US"/>
        </w:rPr>
        <w:t>23.700-</w:t>
      </w:r>
      <w:r w:rsidR="003A4851">
        <w:rPr>
          <w:noProof/>
          <w:lang w:val="en-US" w:eastAsia="zh-CN"/>
        </w:rPr>
        <w:t>13</w:t>
      </w:r>
      <w:r w:rsidR="002103E5">
        <w:rPr>
          <w:noProof/>
          <w:lang w:val="en-US" w:eastAsia="zh-CN"/>
        </w:rPr>
        <w:t xml:space="preserve"> v0.</w:t>
      </w:r>
      <w:r w:rsidR="008712D1">
        <w:rPr>
          <w:noProof/>
          <w:lang w:val="en-US" w:eastAsia="zh-CN"/>
        </w:rPr>
        <w:t>2</w:t>
      </w:r>
      <w:r w:rsidR="002103E5">
        <w:rPr>
          <w:noProof/>
          <w:lang w:val="en-US" w:eastAsia="zh-CN"/>
        </w:rPr>
        <w:t>.0:</w:t>
      </w:r>
    </w:p>
    <w:p w14:paraId="610E72A3" w14:textId="77777777" w:rsidR="00CD2478" w:rsidRPr="008A5E86" w:rsidRDefault="00CD2478" w:rsidP="00CD2478">
      <w:pPr>
        <w:pBdr>
          <w:bottom w:val="single" w:sz="12" w:space="1" w:color="auto"/>
        </w:pBdr>
        <w:rPr>
          <w:noProof/>
          <w:lang w:val="en-US"/>
        </w:rPr>
      </w:pPr>
    </w:p>
    <w:p w14:paraId="0250B1BB" w14:textId="77777777" w:rsidR="008E259A" w:rsidRDefault="008E259A" w:rsidP="008E259A">
      <w:pPr>
        <w:rPr>
          <w:lang w:eastAsia="zh-CN"/>
        </w:rPr>
      </w:pPr>
    </w:p>
    <w:p w14:paraId="6CBF1697" w14:textId="77777777" w:rsidR="008E022E" w:rsidRPr="006775B5" w:rsidRDefault="008E022E" w:rsidP="008E022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CA"/>
        </w:rPr>
      </w:pPr>
      <w:r w:rsidRPr="006775B5">
        <w:rPr>
          <w:rFonts w:ascii="Arial" w:hAnsi="Arial" w:cs="Arial"/>
          <w:noProof/>
          <w:color w:val="0000FF"/>
          <w:sz w:val="28"/>
          <w:szCs w:val="28"/>
          <w:lang w:val="en-CA"/>
        </w:rPr>
        <w:t xml:space="preserve">* * * </w:t>
      </w:r>
      <w:r w:rsidRPr="006775B5">
        <w:rPr>
          <w:rFonts w:ascii="Arial" w:hAnsi="Arial" w:cs="Arial" w:hint="eastAsia"/>
          <w:noProof/>
          <w:color w:val="0000FF"/>
          <w:sz w:val="28"/>
          <w:szCs w:val="28"/>
          <w:lang w:val="en-CA" w:eastAsia="zh-CN"/>
        </w:rPr>
        <w:t xml:space="preserve">Start of </w:t>
      </w:r>
      <w:r w:rsidRPr="006775B5">
        <w:rPr>
          <w:rFonts w:ascii="Arial" w:hAnsi="Arial" w:cs="Arial"/>
          <w:noProof/>
          <w:color w:val="0000FF"/>
          <w:sz w:val="28"/>
          <w:szCs w:val="28"/>
          <w:lang w:val="en-CA"/>
        </w:rPr>
        <w:t>Change * * * *</w:t>
      </w:r>
    </w:p>
    <w:p w14:paraId="1EA4268A" w14:textId="77777777" w:rsidR="00BA45D1" w:rsidRDefault="00BA45D1" w:rsidP="00BA45D1">
      <w:pPr>
        <w:pStyle w:val="Heading2"/>
        <w:rPr>
          <w:lang w:eastAsia="en-GB"/>
        </w:rPr>
      </w:pPr>
      <w:bookmarkStart w:id="5" w:name="_Toc22192650"/>
      <w:bookmarkStart w:id="6" w:name="_Toc23402388"/>
      <w:bookmarkStart w:id="7" w:name="_Toc23402418"/>
      <w:bookmarkStart w:id="8" w:name="_Toc26386423"/>
      <w:bookmarkStart w:id="9" w:name="_Toc26431229"/>
      <w:bookmarkStart w:id="10" w:name="_Toc30694627"/>
      <w:bookmarkStart w:id="11" w:name="_Toc43906649"/>
      <w:bookmarkStart w:id="12" w:name="_Toc43906765"/>
      <w:bookmarkStart w:id="13" w:name="_Toc44311891"/>
      <w:bookmarkStart w:id="14" w:name="_Toc50536533"/>
      <w:bookmarkStart w:id="15" w:name="_Toc54930305"/>
      <w:bookmarkStart w:id="16" w:name="_Toc54968110"/>
      <w:bookmarkStart w:id="17" w:name="_Toc57236432"/>
      <w:bookmarkStart w:id="18" w:name="_Toc57236595"/>
      <w:bookmarkStart w:id="19" w:name="_Toc57530236"/>
      <w:bookmarkStart w:id="20" w:name="_Toc57532437"/>
      <w:bookmarkStart w:id="21" w:name="_Toc153792592"/>
      <w:bookmarkStart w:id="22" w:name="_Toc153792677"/>
      <w:bookmarkStart w:id="23" w:name="_Toc157661583"/>
      <w:bookmarkStart w:id="24" w:name="_Toc160461974"/>
      <w:bookmarkStart w:id="25" w:name="_Toc16839382"/>
      <w:r>
        <w:t>6.0</w:t>
      </w:r>
      <w:r>
        <w:tab/>
        <w:t>Mapping of Solutions to Key Issues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bookmarkEnd w:id="25"/>
    <w:p w14:paraId="1A673C80" w14:textId="77777777" w:rsidR="00BA45D1" w:rsidRDefault="00BA45D1" w:rsidP="00BA45D1">
      <w:pPr>
        <w:pStyle w:val="TH"/>
      </w:pPr>
      <w:r>
        <w:t>Table 6.0-1: Mapping of Solutions to Key Issues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2"/>
        <w:gridCol w:w="1701"/>
        <w:gridCol w:w="1843"/>
        <w:gridCol w:w="1760"/>
      </w:tblGrid>
      <w:tr w:rsidR="00BA45D1" w14:paraId="3C3CEC86" w14:textId="77777777" w:rsidTr="00BA45D1">
        <w:trPr>
          <w:cantSplit/>
          <w:jc w:val="center"/>
        </w:trPr>
        <w:tc>
          <w:tcPr>
            <w:tcW w:w="1902" w:type="dxa"/>
            <w:tcBorders>
              <w:top w:val="single" w:sz="4" w:space="0" w:color="auto"/>
              <w:left w:val="single" w:sz="4" w:space="0" w:color="auto"/>
              <w:bottom w:val="single" w:sz="4" w:space="0" w:color="auto"/>
              <w:right w:val="single" w:sz="4" w:space="0" w:color="auto"/>
            </w:tcBorders>
          </w:tcPr>
          <w:p w14:paraId="0588AF1B" w14:textId="77777777" w:rsidR="00BA45D1" w:rsidRDefault="00BA45D1">
            <w:pPr>
              <w:pStyle w:val="TAH"/>
            </w:pPr>
          </w:p>
        </w:tc>
        <w:tc>
          <w:tcPr>
            <w:tcW w:w="5304" w:type="dxa"/>
            <w:gridSpan w:val="3"/>
            <w:tcBorders>
              <w:top w:val="single" w:sz="4" w:space="0" w:color="auto"/>
              <w:left w:val="single" w:sz="4" w:space="0" w:color="auto"/>
              <w:bottom w:val="single" w:sz="4" w:space="0" w:color="auto"/>
              <w:right w:val="single" w:sz="4" w:space="0" w:color="auto"/>
            </w:tcBorders>
            <w:hideMark/>
          </w:tcPr>
          <w:p w14:paraId="67B23F8D" w14:textId="77777777" w:rsidR="00BA45D1" w:rsidRDefault="00BA45D1">
            <w:pPr>
              <w:pStyle w:val="TAH"/>
            </w:pPr>
            <w:r>
              <w:t>Key Issues</w:t>
            </w:r>
          </w:p>
        </w:tc>
      </w:tr>
      <w:tr w:rsidR="00BA45D1" w14:paraId="68C1BAC2" w14:textId="77777777" w:rsidTr="00BA45D1">
        <w:trPr>
          <w:cantSplit/>
          <w:jc w:val="center"/>
        </w:trPr>
        <w:tc>
          <w:tcPr>
            <w:tcW w:w="1902" w:type="dxa"/>
            <w:tcBorders>
              <w:top w:val="single" w:sz="4" w:space="0" w:color="auto"/>
              <w:left w:val="single" w:sz="4" w:space="0" w:color="auto"/>
              <w:bottom w:val="single" w:sz="4" w:space="0" w:color="auto"/>
              <w:right w:val="single" w:sz="4" w:space="0" w:color="auto"/>
            </w:tcBorders>
            <w:hideMark/>
          </w:tcPr>
          <w:p w14:paraId="084AA487" w14:textId="77777777" w:rsidR="00BA45D1" w:rsidRDefault="00BA45D1">
            <w:pPr>
              <w:pStyle w:val="TAH"/>
            </w:pPr>
            <w:r>
              <w:t>Solutions</w:t>
            </w:r>
          </w:p>
        </w:tc>
        <w:tc>
          <w:tcPr>
            <w:tcW w:w="1701" w:type="dxa"/>
            <w:tcBorders>
              <w:top w:val="single" w:sz="4" w:space="0" w:color="auto"/>
              <w:left w:val="single" w:sz="4" w:space="0" w:color="auto"/>
              <w:bottom w:val="single" w:sz="4" w:space="0" w:color="auto"/>
              <w:right w:val="single" w:sz="4" w:space="0" w:color="auto"/>
            </w:tcBorders>
            <w:hideMark/>
          </w:tcPr>
          <w:p w14:paraId="32968C56" w14:textId="77777777" w:rsidR="00BA45D1" w:rsidRDefault="00BA45D1">
            <w:pPr>
              <w:pStyle w:val="TAH"/>
            </w:pPr>
            <w:r>
              <w:t>Key Issue #1</w:t>
            </w:r>
          </w:p>
        </w:tc>
        <w:tc>
          <w:tcPr>
            <w:tcW w:w="1843" w:type="dxa"/>
            <w:tcBorders>
              <w:top w:val="single" w:sz="4" w:space="0" w:color="auto"/>
              <w:left w:val="single" w:sz="4" w:space="0" w:color="auto"/>
              <w:bottom w:val="single" w:sz="4" w:space="0" w:color="auto"/>
              <w:right w:val="single" w:sz="4" w:space="0" w:color="auto"/>
            </w:tcBorders>
            <w:hideMark/>
          </w:tcPr>
          <w:p w14:paraId="5492890C" w14:textId="77777777" w:rsidR="00BA45D1" w:rsidRDefault="00BA45D1">
            <w:pPr>
              <w:pStyle w:val="TAH"/>
            </w:pPr>
            <w:r>
              <w:t>Key Issue #2</w:t>
            </w:r>
          </w:p>
        </w:tc>
        <w:tc>
          <w:tcPr>
            <w:tcW w:w="1760" w:type="dxa"/>
            <w:tcBorders>
              <w:top w:val="single" w:sz="4" w:space="0" w:color="auto"/>
              <w:left w:val="single" w:sz="4" w:space="0" w:color="auto"/>
              <w:bottom w:val="single" w:sz="4" w:space="0" w:color="auto"/>
              <w:right w:val="single" w:sz="4" w:space="0" w:color="auto"/>
            </w:tcBorders>
            <w:hideMark/>
          </w:tcPr>
          <w:p w14:paraId="14A067FB" w14:textId="77777777" w:rsidR="00BA45D1" w:rsidRDefault="00BA45D1">
            <w:pPr>
              <w:pStyle w:val="TAH"/>
            </w:pPr>
            <w:r>
              <w:t>Key Issue #3</w:t>
            </w:r>
          </w:p>
        </w:tc>
      </w:tr>
      <w:tr w:rsidR="00BA45D1" w14:paraId="1DE0137A" w14:textId="77777777" w:rsidTr="00BA45D1">
        <w:trPr>
          <w:cantSplit/>
          <w:jc w:val="center"/>
        </w:trPr>
        <w:tc>
          <w:tcPr>
            <w:tcW w:w="1902" w:type="dxa"/>
            <w:tcBorders>
              <w:top w:val="single" w:sz="4" w:space="0" w:color="auto"/>
              <w:left w:val="single" w:sz="4" w:space="0" w:color="auto"/>
              <w:bottom w:val="single" w:sz="4" w:space="0" w:color="auto"/>
              <w:right w:val="single" w:sz="4" w:space="0" w:color="auto"/>
            </w:tcBorders>
            <w:hideMark/>
          </w:tcPr>
          <w:p w14:paraId="6B26959E" w14:textId="77777777" w:rsidR="00BA45D1" w:rsidRDefault="00BA45D1">
            <w:pPr>
              <w:pStyle w:val="TAH"/>
            </w:pPr>
            <w:r>
              <w:t>#1</w:t>
            </w:r>
          </w:p>
        </w:tc>
        <w:tc>
          <w:tcPr>
            <w:tcW w:w="1701" w:type="dxa"/>
            <w:tcBorders>
              <w:top w:val="single" w:sz="4" w:space="0" w:color="auto"/>
              <w:left w:val="single" w:sz="4" w:space="0" w:color="auto"/>
              <w:bottom w:val="single" w:sz="4" w:space="0" w:color="auto"/>
              <w:right w:val="single" w:sz="4" w:space="0" w:color="auto"/>
            </w:tcBorders>
          </w:tcPr>
          <w:p w14:paraId="4246B2E1" w14:textId="77777777" w:rsidR="00BA45D1" w:rsidRDefault="00BA45D1">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2D492B8B" w14:textId="77777777" w:rsidR="00BA45D1" w:rsidRDefault="00BA45D1">
            <w:pPr>
              <w:pStyle w:val="TAC"/>
            </w:pPr>
            <w:r>
              <w:rPr>
                <w:lang w:val="en-US"/>
              </w:rPr>
              <w:t>X</w:t>
            </w:r>
          </w:p>
        </w:tc>
        <w:tc>
          <w:tcPr>
            <w:tcW w:w="1760" w:type="dxa"/>
            <w:tcBorders>
              <w:top w:val="single" w:sz="4" w:space="0" w:color="auto"/>
              <w:left w:val="single" w:sz="4" w:space="0" w:color="auto"/>
              <w:bottom w:val="single" w:sz="4" w:space="0" w:color="auto"/>
              <w:right w:val="single" w:sz="4" w:space="0" w:color="auto"/>
            </w:tcBorders>
          </w:tcPr>
          <w:p w14:paraId="6B184A1C" w14:textId="77777777" w:rsidR="00BA45D1" w:rsidRDefault="00BA45D1">
            <w:pPr>
              <w:pStyle w:val="TAC"/>
            </w:pPr>
          </w:p>
        </w:tc>
      </w:tr>
      <w:tr w:rsidR="00BA45D1" w14:paraId="6FDB065E" w14:textId="77777777" w:rsidTr="00BA45D1">
        <w:trPr>
          <w:cantSplit/>
          <w:jc w:val="center"/>
        </w:trPr>
        <w:tc>
          <w:tcPr>
            <w:tcW w:w="1902" w:type="dxa"/>
            <w:tcBorders>
              <w:top w:val="single" w:sz="4" w:space="0" w:color="auto"/>
              <w:left w:val="single" w:sz="4" w:space="0" w:color="auto"/>
              <w:bottom w:val="single" w:sz="4" w:space="0" w:color="auto"/>
              <w:right w:val="single" w:sz="4" w:space="0" w:color="auto"/>
            </w:tcBorders>
            <w:hideMark/>
          </w:tcPr>
          <w:p w14:paraId="3857FA2D" w14:textId="77777777" w:rsidR="00BA45D1" w:rsidRDefault="00BA45D1">
            <w:pPr>
              <w:pStyle w:val="TAH"/>
            </w:pPr>
            <w:r>
              <w:t>#2</w:t>
            </w:r>
          </w:p>
        </w:tc>
        <w:tc>
          <w:tcPr>
            <w:tcW w:w="1701" w:type="dxa"/>
            <w:tcBorders>
              <w:top w:val="single" w:sz="4" w:space="0" w:color="auto"/>
              <w:left w:val="single" w:sz="4" w:space="0" w:color="auto"/>
              <w:bottom w:val="single" w:sz="4" w:space="0" w:color="auto"/>
              <w:right w:val="single" w:sz="4" w:space="0" w:color="auto"/>
            </w:tcBorders>
          </w:tcPr>
          <w:p w14:paraId="2225556F" w14:textId="77777777" w:rsidR="00BA45D1" w:rsidRDefault="00BA45D1">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0D4B48F0" w14:textId="77777777" w:rsidR="00BA45D1" w:rsidRDefault="00BA45D1">
            <w:pPr>
              <w:pStyle w:val="TAC"/>
            </w:pPr>
            <w:r>
              <w:rPr>
                <w:lang w:val="en-US"/>
              </w:rPr>
              <w:t>X</w:t>
            </w:r>
          </w:p>
        </w:tc>
        <w:tc>
          <w:tcPr>
            <w:tcW w:w="1760" w:type="dxa"/>
            <w:tcBorders>
              <w:top w:val="single" w:sz="4" w:space="0" w:color="auto"/>
              <w:left w:val="single" w:sz="4" w:space="0" w:color="auto"/>
              <w:bottom w:val="single" w:sz="4" w:space="0" w:color="auto"/>
              <w:right w:val="single" w:sz="4" w:space="0" w:color="auto"/>
            </w:tcBorders>
          </w:tcPr>
          <w:p w14:paraId="1C39C8DA" w14:textId="77777777" w:rsidR="00BA45D1" w:rsidRDefault="00BA45D1">
            <w:pPr>
              <w:pStyle w:val="TAC"/>
            </w:pPr>
          </w:p>
        </w:tc>
      </w:tr>
      <w:tr w:rsidR="00BA45D1" w14:paraId="5DF4C6C2" w14:textId="77777777" w:rsidTr="00BA45D1">
        <w:trPr>
          <w:cantSplit/>
          <w:jc w:val="center"/>
        </w:trPr>
        <w:tc>
          <w:tcPr>
            <w:tcW w:w="1902" w:type="dxa"/>
            <w:tcBorders>
              <w:top w:val="single" w:sz="4" w:space="0" w:color="auto"/>
              <w:left w:val="single" w:sz="4" w:space="0" w:color="auto"/>
              <w:bottom w:val="single" w:sz="4" w:space="0" w:color="auto"/>
              <w:right w:val="single" w:sz="4" w:space="0" w:color="auto"/>
            </w:tcBorders>
            <w:hideMark/>
          </w:tcPr>
          <w:p w14:paraId="409046AC" w14:textId="77777777" w:rsidR="00BA45D1" w:rsidRDefault="00BA45D1">
            <w:pPr>
              <w:pStyle w:val="TAH"/>
            </w:pPr>
            <w:r>
              <w:t>#3</w:t>
            </w:r>
          </w:p>
        </w:tc>
        <w:tc>
          <w:tcPr>
            <w:tcW w:w="1701" w:type="dxa"/>
            <w:tcBorders>
              <w:top w:val="single" w:sz="4" w:space="0" w:color="auto"/>
              <w:left w:val="single" w:sz="4" w:space="0" w:color="auto"/>
              <w:bottom w:val="single" w:sz="4" w:space="0" w:color="auto"/>
              <w:right w:val="single" w:sz="4" w:space="0" w:color="auto"/>
            </w:tcBorders>
            <w:hideMark/>
          </w:tcPr>
          <w:p w14:paraId="79F41E81" w14:textId="77777777" w:rsidR="00BA45D1" w:rsidRDefault="00BA45D1">
            <w:pPr>
              <w:pStyle w:val="TAC"/>
            </w:pPr>
            <w:r>
              <w:rPr>
                <w:lang w:val="en-US"/>
              </w:rPr>
              <w:t>X</w:t>
            </w:r>
          </w:p>
        </w:tc>
        <w:tc>
          <w:tcPr>
            <w:tcW w:w="1843" w:type="dxa"/>
            <w:tcBorders>
              <w:top w:val="single" w:sz="4" w:space="0" w:color="auto"/>
              <w:left w:val="single" w:sz="4" w:space="0" w:color="auto"/>
              <w:bottom w:val="single" w:sz="4" w:space="0" w:color="auto"/>
              <w:right w:val="single" w:sz="4" w:space="0" w:color="auto"/>
            </w:tcBorders>
            <w:hideMark/>
          </w:tcPr>
          <w:p w14:paraId="25433BE4" w14:textId="77777777" w:rsidR="00BA45D1" w:rsidRDefault="00BA45D1">
            <w:pPr>
              <w:pStyle w:val="TAC"/>
            </w:pPr>
            <w:r>
              <w:rPr>
                <w:lang w:val="en-US"/>
              </w:rPr>
              <w:t>X</w:t>
            </w:r>
          </w:p>
        </w:tc>
        <w:tc>
          <w:tcPr>
            <w:tcW w:w="1760" w:type="dxa"/>
            <w:tcBorders>
              <w:top w:val="single" w:sz="4" w:space="0" w:color="auto"/>
              <w:left w:val="single" w:sz="4" w:space="0" w:color="auto"/>
              <w:bottom w:val="single" w:sz="4" w:space="0" w:color="auto"/>
              <w:right w:val="single" w:sz="4" w:space="0" w:color="auto"/>
            </w:tcBorders>
            <w:hideMark/>
          </w:tcPr>
          <w:p w14:paraId="1F5D6B94" w14:textId="77777777" w:rsidR="00BA45D1" w:rsidRDefault="00BA45D1">
            <w:pPr>
              <w:pStyle w:val="TAC"/>
            </w:pPr>
            <w:r>
              <w:rPr>
                <w:lang w:val="en-US"/>
              </w:rPr>
              <w:t>X</w:t>
            </w:r>
          </w:p>
        </w:tc>
      </w:tr>
      <w:tr w:rsidR="00BA45D1" w14:paraId="19071323" w14:textId="77777777" w:rsidTr="00BA45D1">
        <w:trPr>
          <w:cantSplit/>
          <w:jc w:val="center"/>
        </w:trPr>
        <w:tc>
          <w:tcPr>
            <w:tcW w:w="1902" w:type="dxa"/>
            <w:tcBorders>
              <w:top w:val="single" w:sz="4" w:space="0" w:color="auto"/>
              <w:left w:val="single" w:sz="4" w:space="0" w:color="auto"/>
              <w:bottom w:val="single" w:sz="4" w:space="0" w:color="auto"/>
              <w:right w:val="single" w:sz="4" w:space="0" w:color="auto"/>
            </w:tcBorders>
            <w:hideMark/>
          </w:tcPr>
          <w:p w14:paraId="1279F0F2" w14:textId="77777777" w:rsidR="00BA45D1" w:rsidRDefault="00BA45D1">
            <w:pPr>
              <w:pStyle w:val="TAH"/>
            </w:pPr>
            <w:r>
              <w:rPr>
                <w:lang w:val="en-US"/>
              </w:rPr>
              <w:t>#4</w:t>
            </w:r>
          </w:p>
        </w:tc>
        <w:tc>
          <w:tcPr>
            <w:tcW w:w="1701" w:type="dxa"/>
            <w:tcBorders>
              <w:top w:val="single" w:sz="4" w:space="0" w:color="auto"/>
              <w:left w:val="single" w:sz="4" w:space="0" w:color="auto"/>
              <w:bottom w:val="single" w:sz="4" w:space="0" w:color="auto"/>
              <w:right w:val="single" w:sz="4" w:space="0" w:color="auto"/>
            </w:tcBorders>
            <w:hideMark/>
          </w:tcPr>
          <w:p w14:paraId="6B1D400A" w14:textId="77777777" w:rsidR="00BA45D1" w:rsidRDefault="00BA45D1">
            <w:pPr>
              <w:pStyle w:val="TAC"/>
              <w:rPr>
                <w:lang w:val="en-US"/>
              </w:rPr>
            </w:pPr>
            <w:r>
              <w:rPr>
                <w:lang w:val="en-US"/>
              </w:rPr>
              <w:t>X</w:t>
            </w:r>
          </w:p>
        </w:tc>
        <w:tc>
          <w:tcPr>
            <w:tcW w:w="1843" w:type="dxa"/>
            <w:tcBorders>
              <w:top w:val="single" w:sz="4" w:space="0" w:color="auto"/>
              <w:left w:val="single" w:sz="4" w:space="0" w:color="auto"/>
              <w:bottom w:val="single" w:sz="4" w:space="0" w:color="auto"/>
              <w:right w:val="single" w:sz="4" w:space="0" w:color="auto"/>
            </w:tcBorders>
            <w:hideMark/>
          </w:tcPr>
          <w:p w14:paraId="5C2EAE73" w14:textId="77777777" w:rsidR="00BA45D1" w:rsidRDefault="00BA45D1">
            <w:pPr>
              <w:pStyle w:val="TAC"/>
              <w:rPr>
                <w:lang w:val="en-US"/>
              </w:rPr>
            </w:pPr>
            <w:r>
              <w:rPr>
                <w:lang w:val="en-US"/>
              </w:rPr>
              <w:t>X</w:t>
            </w:r>
          </w:p>
        </w:tc>
        <w:tc>
          <w:tcPr>
            <w:tcW w:w="1760" w:type="dxa"/>
            <w:tcBorders>
              <w:top w:val="single" w:sz="4" w:space="0" w:color="auto"/>
              <w:left w:val="single" w:sz="4" w:space="0" w:color="auto"/>
              <w:bottom w:val="single" w:sz="4" w:space="0" w:color="auto"/>
              <w:right w:val="single" w:sz="4" w:space="0" w:color="auto"/>
            </w:tcBorders>
            <w:hideMark/>
          </w:tcPr>
          <w:p w14:paraId="05E7647F" w14:textId="77777777" w:rsidR="00BA45D1" w:rsidRDefault="00BA45D1">
            <w:pPr>
              <w:pStyle w:val="TAC"/>
              <w:rPr>
                <w:lang w:val="en-US"/>
              </w:rPr>
            </w:pPr>
            <w:r>
              <w:rPr>
                <w:lang w:val="en-US"/>
              </w:rPr>
              <w:t>X</w:t>
            </w:r>
          </w:p>
        </w:tc>
      </w:tr>
      <w:tr w:rsidR="00BA45D1" w14:paraId="7CD8FDF4" w14:textId="77777777" w:rsidTr="00BA45D1">
        <w:trPr>
          <w:cantSplit/>
          <w:jc w:val="center"/>
        </w:trPr>
        <w:tc>
          <w:tcPr>
            <w:tcW w:w="1902" w:type="dxa"/>
            <w:tcBorders>
              <w:top w:val="single" w:sz="4" w:space="0" w:color="auto"/>
              <w:left w:val="single" w:sz="4" w:space="0" w:color="auto"/>
              <w:bottom w:val="single" w:sz="4" w:space="0" w:color="auto"/>
              <w:right w:val="single" w:sz="4" w:space="0" w:color="auto"/>
            </w:tcBorders>
            <w:hideMark/>
          </w:tcPr>
          <w:p w14:paraId="3F75E5A1" w14:textId="77777777" w:rsidR="00BA45D1" w:rsidRDefault="00BA45D1">
            <w:pPr>
              <w:pStyle w:val="TAH"/>
              <w:rPr>
                <w:lang w:val="en-US"/>
              </w:rPr>
            </w:pPr>
            <w:r>
              <w:rPr>
                <w:rFonts w:eastAsiaTheme="minorEastAsia"/>
                <w:lang w:val="en-US" w:eastAsia="zh-CN"/>
              </w:rPr>
              <w:t>#5</w:t>
            </w:r>
          </w:p>
        </w:tc>
        <w:tc>
          <w:tcPr>
            <w:tcW w:w="1701" w:type="dxa"/>
            <w:tcBorders>
              <w:top w:val="single" w:sz="4" w:space="0" w:color="auto"/>
              <w:left w:val="single" w:sz="4" w:space="0" w:color="auto"/>
              <w:bottom w:val="single" w:sz="4" w:space="0" w:color="auto"/>
              <w:right w:val="single" w:sz="4" w:space="0" w:color="auto"/>
            </w:tcBorders>
          </w:tcPr>
          <w:p w14:paraId="28F72902" w14:textId="77777777" w:rsidR="00BA45D1" w:rsidRDefault="00BA45D1">
            <w:pPr>
              <w:pStyle w:val="TAC"/>
              <w:rPr>
                <w:lang w:val="en-US"/>
              </w:rPr>
            </w:pPr>
          </w:p>
        </w:tc>
        <w:tc>
          <w:tcPr>
            <w:tcW w:w="1843" w:type="dxa"/>
            <w:tcBorders>
              <w:top w:val="single" w:sz="4" w:space="0" w:color="auto"/>
              <w:left w:val="single" w:sz="4" w:space="0" w:color="auto"/>
              <w:bottom w:val="single" w:sz="4" w:space="0" w:color="auto"/>
              <w:right w:val="single" w:sz="4" w:space="0" w:color="auto"/>
            </w:tcBorders>
            <w:hideMark/>
          </w:tcPr>
          <w:p w14:paraId="2CECEB33" w14:textId="77777777" w:rsidR="00BA45D1" w:rsidRDefault="00BA45D1">
            <w:pPr>
              <w:pStyle w:val="TAC"/>
              <w:rPr>
                <w:lang w:val="en-US"/>
              </w:rPr>
            </w:pPr>
            <w:r>
              <w:rPr>
                <w:lang w:val="en-US"/>
              </w:rPr>
              <w:t>X</w:t>
            </w:r>
          </w:p>
        </w:tc>
        <w:tc>
          <w:tcPr>
            <w:tcW w:w="1760" w:type="dxa"/>
            <w:tcBorders>
              <w:top w:val="single" w:sz="4" w:space="0" w:color="auto"/>
              <w:left w:val="single" w:sz="4" w:space="0" w:color="auto"/>
              <w:bottom w:val="single" w:sz="4" w:space="0" w:color="auto"/>
              <w:right w:val="single" w:sz="4" w:space="0" w:color="auto"/>
            </w:tcBorders>
            <w:hideMark/>
          </w:tcPr>
          <w:p w14:paraId="1807C338" w14:textId="77777777" w:rsidR="00BA45D1" w:rsidRDefault="00BA45D1">
            <w:pPr>
              <w:pStyle w:val="TAC"/>
              <w:rPr>
                <w:lang w:val="en-US"/>
              </w:rPr>
            </w:pPr>
            <w:r>
              <w:rPr>
                <w:lang w:val="en-US"/>
              </w:rPr>
              <w:t>X</w:t>
            </w:r>
          </w:p>
        </w:tc>
      </w:tr>
      <w:tr w:rsidR="00BA45D1" w14:paraId="07001086" w14:textId="77777777" w:rsidTr="00BA45D1">
        <w:trPr>
          <w:cantSplit/>
          <w:jc w:val="center"/>
        </w:trPr>
        <w:tc>
          <w:tcPr>
            <w:tcW w:w="1902" w:type="dxa"/>
            <w:tcBorders>
              <w:top w:val="single" w:sz="4" w:space="0" w:color="auto"/>
              <w:left w:val="single" w:sz="4" w:space="0" w:color="auto"/>
              <w:bottom w:val="single" w:sz="4" w:space="0" w:color="auto"/>
              <w:right w:val="single" w:sz="4" w:space="0" w:color="auto"/>
            </w:tcBorders>
            <w:hideMark/>
          </w:tcPr>
          <w:p w14:paraId="2B9365D7" w14:textId="77777777" w:rsidR="00BA45D1" w:rsidRDefault="00BA45D1">
            <w:pPr>
              <w:pStyle w:val="TAH"/>
              <w:rPr>
                <w:rFonts w:eastAsiaTheme="minorEastAsia"/>
                <w:lang w:val="en-US" w:eastAsia="zh-CN"/>
              </w:rPr>
            </w:pPr>
            <w:r>
              <w:rPr>
                <w:rFonts w:eastAsiaTheme="minorEastAsia"/>
                <w:lang w:val="en-US" w:eastAsia="zh-CN"/>
              </w:rPr>
              <w:t>#6</w:t>
            </w:r>
          </w:p>
        </w:tc>
        <w:tc>
          <w:tcPr>
            <w:tcW w:w="1701" w:type="dxa"/>
            <w:tcBorders>
              <w:top w:val="single" w:sz="4" w:space="0" w:color="auto"/>
              <w:left w:val="single" w:sz="4" w:space="0" w:color="auto"/>
              <w:bottom w:val="single" w:sz="4" w:space="0" w:color="auto"/>
              <w:right w:val="single" w:sz="4" w:space="0" w:color="auto"/>
            </w:tcBorders>
            <w:hideMark/>
          </w:tcPr>
          <w:p w14:paraId="50B6A7AB" w14:textId="77777777" w:rsidR="00BA45D1" w:rsidRDefault="00BA45D1">
            <w:pPr>
              <w:pStyle w:val="TAC"/>
              <w:rPr>
                <w:rFonts w:eastAsia="Times New Roman"/>
                <w:lang w:val="en-US" w:eastAsia="en-GB"/>
              </w:rPr>
            </w:pPr>
            <w:r>
              <w:rPr>
                <w:lang w:val="en-US"/>
              </w:rPr>
              <w:t>X</w:t>
            </w:r>
          </w:p>
        </w:tc>
        <w:tc>
          <w:tcPr>
            <w:tcW w:w="1843" w:type="dxa"/>
            <w:tcBorders>
              <w:top w:val="single" w:sz="4" w:space="0" w:color="auto"/>
              <w:left w:val="single" w:sz="4" w:space="0" w:color="auto"/>
              <w:bottom w:val="single" w:sz="4" w:space="0" w:color="auto"/>
              <w:right w:val="single" w:sz="4" w:space="0" w:color="auto"/>
            </w:tcBorders>
            <w:hideMark/>
          </w:tcPr>
          <w:p w14:paraId="0A4B3EAA" w14:textId="77777777" w:rsidR="00BA45D1" w:rsidRDefault="00BA45D1">
            <w:pPr>
              <w:pStyle w:val="TAC"/>
              <w:rPr>
                <w:lang w:val="en-US"/>
              </w:rPr>
            </w:pPr>
            <w:r>
              <w:rPr>
                <w:lang w:val="en-US"/>
              </w:rPr>
              <w:t>X</w:t>
            </w:r>
          </w:p>
        </w:tc>
        <w:tc>
          <w:tcPr>
            <w:tcW w:w="1760" w:type="dxa"/>
            <w:tcBorders>
              <w:top w:val="single" w:sz="4" w:space="0" w:color="auto"/>
              <w:left w:val="single" w:sz="4" w:space="0" w:color="auto"/>
              <w:bottom w:val="single" w:sz="4" w:space="0" w:color="auto"/>
              <w:right w:val="single" w:sz="4" w:space="0" w:color="auto"/>
            </w:tcBorders>
            <w:hideMark/>
          </w:tcPr>
          <w:p w14:paraId="03AFB6AF" w14:textId="77777777" w:rsidR="00BA45D1" w:rsidRDefault="00BA45D1">
            <w:pPr>
              <w:pStyle w:val="TAC"/>
              <w:rPr>
                <w:lang w:val="en-US"/>
              </w:rPr>
            </w:pPr>
            <w:r>
              <w:rPr>
                <w:lang w:val="en-US"/>
              </w:rPr>
              <w:t>X</w:t>
            </w:r>
          </w:p>
        </w:tc>
      </w:tr>
      <w:tr w:rsidR="00BA45D1" w14:paraId="5582D035" w14:textId="77777777" w:rsidTr="00BA45D1">
        <w:trPr>
          <w:cantSplit/>
          <w:jc w:val="center"/>
        </w:trPr>
        <w:tc>
          <w:tcPr>
            <w:tcW w:w="1902" w:type="dxa"/>
            <w:tcBorders>
              <w:top w:val="single" w:sz="4" w:space="0" w:color="auto"/>
              <w:left w:val="single" w:sz="4" w:space="0" w:color="auto"/>
              <w:bottom w:val="single" w:sz="4" w:space="0" w:color="auto"/>
              <w:right w:val="single" w:sz="4" w:space="0" w:color="auto"/>
            </w:tcBorders>
            <w:hideMark/>
          </w:tcPr>
          <w:p w14:paraId="288699F5" w14:textId="77777777" w:rsidR="00BA45D1" w:rsidRDefault="00BA45D1">
            <w:pPr>
              <w:pStyle w:val="TAH"/>
              <w:rPr>
                <w:rFonts w:eastAsiaTheme="minorEastAsia"/>
                <w:lang w:val="en-US" w:eastAsia="zh-CN"/>
              </w:rPr>
            </w:pPr>
            <w:r>
              <w:rPr>
                <w:rFonts w:eastAsiaTheme="minorEastAsia"/>
                <w:lang w:val="en-US" w:eastAsia="zh-CN"/>
              </w:rPr>
              <w:t>#7</w:t>
            </w:r>
          </w:p>
        </w:tc>
        <w:tc>
          <w:tcPr>
            <w:tcW w:w="1701" w:type="dxa"/>
            <w:tcBorders>
              <w:top w:val="single" w:sz="4" w:space="0" w:color="auto"/>
              <w:left w:val="single" w:sz="4" w:space="0" w:color="auto"/>
              <w:bottom w:val="single" w:sz="4" w:space="0" w:color="auto"/>
              <w:right w:val="single" w:sz="4" w:space="0" w:color="auto"/>
            </w:tcBorders>
            <w:hideMark/>
          </w:tcPr>
          <w:p w14:paraId="4ECD0519" w14:textId="77777777" w:rsidR="00BA45D1" w:rsidRDefault="00BA45D1">
            <w:pPr>
              <w:pStyle w:val="TAC"/>
              <w:rPr>
                <w:rFonts w:eastAsia="Times New Roman"/>
                <w:lang w:val="en-US" w:eastAsia="en-GB"/>
              </w:rPr>
            </w:pPr>
            <w:r>
              <w:rPr>
                <w:lang w:val="en-US"/>
              </w:rPr>
              <w:t>X</w:t>
            </w:r>
          </w:p>
        </w:tc>
        <w:tc>
          <w:tcPr>
            <w:tcW w:w="1843" w:type="dxa"/>
            <w:tcBorders>
              <w:top w:val="single" w:sz="4" w:space="0" w:color="auto"/>
              <w:left w:val="single" w:sz="4" w:space="0" w:color="auto"/>
              <w:bottom w:val="single" w:sz="4" w:space="0" w:color="auto"/>
              <w:right w:val="single" w:sz="4" w:space="0" w:color="auto"/>
            </w:tcBorders>
            <w:hideMark/>
          </w:tcPr>
          <w:p w14:paraId="2A4979A8" w14:textId="77777777" w:rsidR="00BA45D1" w:rsidRDefault="00BA45D1">
            <w:pPr>
              <w:pStyle w:val="TAC"/>
              <w:rPr>
                <w:lang w:val="en-US"/>
              </w:rPr>
            </w:pPr>
            <w:r>
              <w:rPr>
                <w:lang w:val="en-US"/>
              </w:rPr>
              <w:t>X</w:t>
            </w:r>
          </w:p>
        </w:tc>
        <w:tc>
          <w:tcPr>
            <w:tcW w:w="1760" w:type="dxa"/>
            <w:tcBorders>
              <w:top w:val="single" w:sz="4" w:space="0" w:color="auto"/>
              <w:left w:val="single" w:sz="4" w:space="0" w:color="auto"/>
              <w:bottom w:val="single" w:sz="4" w:space="0" w:color="auto"/>
              <w:right w:val="single" w:sz="4" w:space="0" w:color="auto"/>
            </w:tcBorders>
          </w:tcPr>
          <w:p w14:paraId="5FCCF93F" w14:textId="77777777" w:rsidR="00BA45D1" w:rsidRDefault="00BA45D1">
            <w:pPr>
              <w:pStyle w:val="TAC"/>
              <w:rPr>
                <w:lang w:val="en-US"/>
              </w:rPr>
            </w:pPr>
          </w:p>
        </w:tc>
      </w:tr>
      <w:tr w:rsidR="00BA45D1" w14:paraId="4E818B9E" w14:textId="77777777" w:rsidTr="00BA45D1">
        <w:trPr>
          <w:cantSplit/>
          <w:jc w:val="center"/>
        </w:trPr>
        <w:tc>
          <w:tcPr>
            <w:tcW w:w="1902" w:type="dxa"/>
            <w:tcBorders>
              <w:top w:val="single" w:sz="4" w:space="0" w:color="auto"/>
              <w:left w:val="single" w:sz="4" w:space="0" w:color="auto"/>
              <w:bottom w:val="single" w:sz="4" w:space="0" w:color="auto"/>
              <w:right w:val="single" w:sz="4" w:space="0" w:color="auto"/>
            </w:tcBorders>
            <w:hideMark/>
          </w:tcPr>
          <w:p w14:paraId="167A77CB" w14:textId="77777777" w:rsidR="00BA45D1" w:rsidRDefault="00BA45D1">
            <w:pPr>
              <w:pStyle w:val="TAH"/>
              <w:rPr>
                <w:rFonts w:eastAsiaTheme="minorEastAsia"/>
                <w:lang w:val="en-US" w:eastAsia="zh-CN"/>
              </w:rPr>
            </w:pPr>
            <w:r>
              <w:rPr>
                <w:rFonts w:eastAsiaTheme="minorEastAsia"/>
                <w:lang w:val="en-US" w:eastAsia="zh-CN"/>
              </w:rPr>
              <w:t>#8</w:t>
            </w:r>
          </w:p>
        </w:tc>
        <w:tc>
          <w:tcPr>
            <w:tcW w:w="1701" w:type="dxa"/>
            <w:tcBorders>
              <w:top w:val="single" w:sz="4" w:space="0" w:color="auto"/>
              <w:left w:val="single" w:sz="4" w:space="0" w:color="auto"/>
              <w:bottom w:val="single" w:sz="4" w:space="0" w:color="auto"/>
              <w:right w:val="single" w:sz="4" w:space="0" w:color="auto"/>
            </w:tcBorders>
            <w:hideMark/>
          </w:tcPr>
          <w:p w14:paraId="735267DB" w14:textId="77777777" w:rsidR="00BA45D1" w:rsidRDefault="00BA45D1">
            <w:pPr>
              <w:pStyle w:val="TAC"/>
              <w:rPr>
                <w:rFonts w:eastAsia="Times New Roman"/>
                <w:lang w:val="en-US" w:eastAsia="en-GB"/>
              </w:rPr>
            </w:pPr>
            <w:r>
              <w:rPr>
                <w:lang w:val="en-US"/>
              </w:rPr>
              <w:t>X</w:t>
            </w:r>
          </w:p>
        </w:tc>
        <w:tc>
          <w:tcPr>
            <w:tcW w:w="1843" w:type="dxa"/>
            <w:tcBorders>
              <w:top w:val="single" w:sz="4" w:space="0" w:color="auto"/>
              <w:left w:val="single" w:sz="4" w:space="0" w:color="auto"/>
              <w:bottom w:val="single" w:sz="4" w:space="0" w:color="auto"/>
              <w:right w:val="single" w:sz="4" w:space="0" w:color="auto"/>
            </w:tcBorders>
            <w:hideMark/>
          </w:tcPr>
          <w:p w14:paraId="3B6736D8" w14:textId="77777777" w:rsidR="00BA45D1" w:rsidRDefault="00BA45D1">
            <w:pPr>
              <w:pStyle w:val="TAC"/>
              <w:rPr>
                <w:lang w:val="en-US"/>
              </w:rPr>
            </w:pPr>
            <w:r>
              <w:rPr>
                <w:lang w:val="en-US"/>
              </w:rPr>
              <w:t>X</w:t>
            </w:r>
          </w:p>
        </w:tc>
        <w:tc>
          <w:tcPr>
            <w:tcW w:w="1760" w:type="dxa"/>
            <w:tcBorders>
              <w:top w:val="single" w:sz="4" w:space="0" w:color="auto"/>
              <w:left w:val="single" w:sz="4" w:space="0" w:color="auto"/>
              <w:bottom w:val="single" w:sz="4" w:space="0" w:color="auto"/>
              <w:right w:val="single" w:sz="4" w:space="0" w:color="auto"/>
            </w:tcBorders>
          </w:tcPr>
          <w:p w14:paraId="01AFC0BC" w14:textId="77777777" w:rsidR="00BA45D1" w:rsidRDefault="00BA45D1">
            <w:pPr>
              <w:pStyle w:val="TAC"/>
              <w:rPr>
                <w:lang w:val="en-US"/>
              </w:rPr>
            </w:pPr>
          </w:p>
        </w:tc>
      </w:tr>
      <w:tr w:rsidR="00BA45D1" w14:paraId="7C5627B9" w14:textId="77777777" w:rsidTr="00BA45D1">
        <w:trPr>
          <w:cantSplit/>
          <w:jc w:val="center"/>
        </w:trPr>
        <w:tc>
          <w:tcPr>
            <w:tcW w:w="1902" w:type="dxa"/>
            <w:tcBorders>
              <w:top w:val="single" w:sz="4" w:space="0" w:color="auto"/>
              <w:left w:val="single" w:sz="4" w:space="0" w:color="auto"/>
              <w:bottom w:val="single" w:sz="4" w:space="0" w:color="auto"/>
              <w:right w:val="single" w:sz="4" w:space="0" w:color="auto"/>
            </w:tcBorders>
            <w:hideMark/>
          </w:tcPr>
          <w:p w14:paraId="5AD60364" w14:textId="77777777" w:rsidR="00BA45D1" w:rsidRDefault="00BA45D1">
            <w:pPr>
              <w:pStyle w:val="TAH"/>
              <w:rPr>
                <w:rFonts w:eastAsiaTheme="minorEastAsia"/>
                <w:lang w:val="en-US" w:eastAsia="zh-CN"/>
              </w:rPr>
            </w:pPr>
            <w:r>
              <w:rPr>
                <w:rFonts w:eastAsiaTheme="minorEastAsia"/>
                <w:lang w:val="en-US" w:eastAsia="zh-CN"/>
              </w:rPr>
              <w:t>#9</w:t>
            </w:r>
          </w:p>
        </w:tc>
        <w:tc>
          <w:tcPr>
            <w:tcW w:w="1701" w:type="dxa"/>
            <w:tcBorders>
              <w:top w:val="single" w:sz="4" w:space="0" w:color="auto"/>
              <w:left w:val="single" w:sz="4" w:space="0" w:color="auto"/>
              <w:bottom w:val="single" w:sz="4" w:space="0" w:color="auto"/>
              <w:right w:val="single" w:sz="4" w:space="0" w:color="auto"/>
            </w:tcBorders>
            <w:hideMark/>
          </w:tcPr>
          <w:p w14:paraId="5F4CFFBF" w14:textId="77777777" w:rsidR="00BA45D1" w:rsidRDefault="00BA45D1">
            <w:pPr>
              <w:pStyle w:val="TAC"/>
              <w:rPr>
                <w:rFonts w:eastAsia="Times New Roman"/>
                <w:lang w:val="en-US" w:eastAsia="en-GB"/>
              </w:rPr>
            </w:pPr>
            <w:r>
              <w:rPr>
                <w:lang w:val="en-US"/>
              </w:rPr>
              <w:t>X</w:t>
            </w:r>
          </w:p>
        </w:tc>
        <w:tc>
          <w:tcPr>
            <w:tcW w:w="1843" w:type="dxa"/>
            <w:tcBorders>
              <w:top w:val="single" w:sz="4" w:space="0" w:color="auto"/>
              <w:left w:val="single" w:sz="4" w:space="0" w:color="auto"/>
              <w:bottom w:val="single" w:sz="4" w:space="0" w:color="auto"/>
              <w:right w:val="single" w:sz="4" w:space="0" w:color="auto"/>
            </w:tcBorders>
            <w:hideMark/>
          </w:tcPr>
          <w:p w14:paraId="27FC3C39" w14:textId="77777777" w:rsidR="00BA45D1" w:rsidRDefault="00BA45D1">
            <w:pPr>
              <w:pStyle w:val="TAC"/>
              <w:rPr>
                <w:lang w:val="en-US"/>
              </w:rPr>
            </w:pPr>
            <w:r>
              <w:rPr>
                <w:lang w:val="en-US"/>
              </w:rPr>
              <w:t>X</w:t>
            </w:r>
          </w:p>
        </w:tc>
        <w:tc>
          <w:tcPr>
            <w:tcW w:w="1760" w:type="dxa"/>
            <w:tcBorders>
              <w:top w:val="single" w:sz="4" w:space="0" w:color="auto"/>
              <w:left w:val="single" w:sz="4" w:space="0" w:color="auto"/>
              <w:bottom w:val="single" w:sz="4" w:space="0" w:color="auto"/>
              <w:right w:val="single" w:sz="4" w:space="0" w:color="auto"/>
            </w:tcBorders>
            <w:hideMark/>
          </w:tcPr>
          <w:p w14:paraId="129F1786" w14:textId="77777777" w:rsidR="00BA45D1" w:rsidRDefault="00BA45D1">
            <w:pPr>
              <w:pStyle w:val="TAC"/>
              <w:rPr>
                <w:lang w:val="en-US"/>
              </w:rPr>
            </w:pPr>
            <w:r>
              <w:rPr>
                <w:lang w:val="en-US"/>
              </w:rPr>
              <w:t>X</w:t>
            </w:r>
          </w:p>
        </w:tc>
      </w:tr>
      <w:tr w:rsidR="00BA45D1" w14:paraId="0BC62289" w14:textId="77777777" w:rsidTr="00BA45D1">
        <w:trPr>
          <w:cantSplit/>
          <w:jc w:val="center"/>
        </w:trPr>
        <w:tc>
          <w:tcPr>
            <w:tcW w:w="1902" w:type="dxa"/>
            <w:tcBorders>
              <w:top w:val="single" w:sz="4" w:space="0" w:color="auto"/>
              <w:left w:val="single" w:sz="4" w:space="0" w:color="auto"/>
              <w:bottom w:val="single" w:sz="4" w:space="0" w:color="auto"/>
              <w:right w:val="single" w:sz="4" w:space="0" w:color="auto"/>
            </w:tcBorders>
            <w:hideMark/>
          </w:tcPr>
          <w:p w14:paraId="103EDF51" w14:textId="77777777" w:rsidR="00BA45D1" w:rsidRDefault="00BA45D1">
            <w:pPr>
              <w:pStyle w:val="TAH"/>
              <w:rPr>
                <w:rFonts w:eastAsiaTheme="minorEastAsia"/>
                <w:lang w:val="en-US" w:eastAsia="zh-CN"/>
              </w:rPr>
            </w:pPr>
            <w:r>
              <w:rPr>
                <w:rFonts w:eastAsiaTheme="minorEastAsia"/>
                <w:lang w:val="en-US" w:eastAsia="zh-CN"/>
              </w:rPr>
              <w:t>#10</w:t>
            </w:r>
          </w:p>
        </w:tc>
        <w:tc>
          <w:tcPr>
            <w:tcW w:w="1701" w:type="dxa"/>
            <w:tcBorders>
              <w:top w:val="single" w:sz="4" w:space="0" w:color="auto"/>
              <w:left w:val="single" w:sz="4" w:space="0" w:color="auto"/>
              <w:bottom w:val="single" w:sz="4" w:space="0" w:color="auto"/>
              <w:right w:val="single" w:sz="4" w:space="0" w:color="auto"/>
            </w:tcBorders>
            <w:hideMark/>
          </w:tcPr>
          <w:p w14:paraId="5709EAAF" w14:textId="77777777" w:rsidR="00BA45D1" w:rsidRDefault="00BA45D1">
            <w:pPr>
              <w:pStyle w:val="TAC"/>
              <w:rPr>
                <w:rFonts w:eastAsia="Times New Roman"/>
                <w:lang w:val="en-US" w:eastAsia="en-GB"/>
              </w:rPr>
            </w:pPr>
            <w:r>
              <w:rPr>
                <w:lang w:val="en-US"/>
              </w:rPr>
              <w:t>X</w:t>
            </w:r>
          </w:p>
        </w:tc>
        <w:tc>
          <w:tcPr>
            <w:tcW w:w="1843" w:type="dxa"/>
            <w:tcBorders>
              <w:top w:val="single" w:sz="4" w:space="0" w:color="auto"/>
              <w:left w:val="single" w:sz="4" w:space="0" w:color="auto"/>
              <w:bottom w:val="single" w:sz="4" w:space="0" w:color="auto"/>
              <w:right w:val="single" w:sz="4" w:space="0" w:color="auto"/>
            </w:tcBorders>
            <w:hideMark/>
          </w:tcPr>
          <w:p w14:paraId="327D279F" w14:textId="77777777" w:rsidR="00BA45D1" w:rsidRDefault="00BA45D1">
            <w:pPr>
              <w:pStyle w:val="TAC"/>
              <w:rPr>
                <w:lang w:val="en-US"/>
              </w:rPr>
            </w:pPr>
            <w:r>
              <w:rPr>
                <w:lang w:val="en-US"/>
              </w:rPr>
              <w:t>X</w:t>
            </w:r>
          </w:p>
        </w:tc>
        <w:tc>
          <w:tcPr>
            <w:tcW w:w="1760" w:type="dxa"/>
            <w:tcBorders>
              <w:top w:val="single" w:sz="4" w:space="0" w:color="auto"/>
              <w:left w:val="single" w:sz="4" w:space="0" w:color="auto"/>
              <w:bottom w:val="single" w:sz="4" w:space="0" w:color="auto"/>
              <w:right w:val="single" w:sz="4" w:space="0" w:color="auto"/>
            </w:tcBorders>
          </w:tcPr>
          <w:p w14:paraId="0665D5C2" w14:textId="77777777" w:rsidR="00BA45D1" w:rsidRDefault="00BA45D1">
            <w:pPr>
              <w:pStyle w:val="TAC"/>
              <w:rPr>
                <w:lang w:val="en-US"/>
              </w:rPr>
            </w:pPr>
          </w:p>
        </w:tc>
      </w:tr>
      <w:tr w:rsidR="00BA45D1" w14:paraId="06AFC96B" w14:textId="77777777" w:rsidTr="00BA45D1">
        <w:trPr>
          <w:cantSplit/>
          <w:jc w:val="center"/>
        </w:trPr>
        <w:tc>
          <w:tcPr>
            <w:tcW w:w="1902" w:type="dxa"/>
            <w:tcBorders>
              <w:top w:val="single" w:sz="4" w:space="0" w:color="auto"/>
              <w:left w:val="single" w:sz="4" w:space="0" w:color="auto"/>
              <w:bottom w:val="single" w:sz="4" w:space="0" w:color="auto"/>
              <w:right w:val="single" w:sz="4" w:space="0" w:color="auto"/>
            </w:tcBorders>
            <w:hideMark/>
          </w:tcPr>
          <w:p w14:paraId="4B2797F1" w14:textId="77777777" w:rsidR="00BA45D1" w:rsidRDefault="00BA45D1">
            <w:pPr>
              <w:pStyle w:val="TAH"/>
              <w:rPr>
                <w:rFonts w:eastAsiaTheme="minorEastAsia"/>
                <w:lang w:val="en-US" w:eastAsia="zh-CN"/>
              </w:rPr>
            </w:pPr>
            <w:r>
              <w:rPr>
                <w:rFonts w:eastAsiaTheme="minorEastAsia"/>
                <w:lang w:val="en-US" w:eastAsia="zh-CN"/>
              </w:rPr>
              <w:t>#11</w:t>
            </w:r>
          </w:p>
        </w:tc>
        <w:tc>
          <w:tcPr>
            <w:tcW w:w="1701" w:type="dxa"/>
            <w:tcBorders>
              <w:top w:val="single" w:sz="4" w:space="0" w:color="auto"/>
              <w:left w:val="single" w:sz="4" w:space="0" w:color="auto"/>
              <w:bottom w:val="single" w:sz="4" w:space="0" w:color="auto"/>
              <w:right w:val="single" w:sz="4" w:space="0" w:color="auto"/>
            </w:tcBorders>
          </w:tcPr>
          <w:p w14:paraId="48FCDEE7" w14:textId="77777777" w:rsidR="00BA45D1" w:rsidRDefault="00BA45D1">
            <w:pPr>
              <w:pStyle w:val="TAC"/>
              <w:rPr>
                <w:rFonts w:eastAsia="Times New Roman"/>
                <w:lang w:val="en-US" w:eastAsia="en-GB"/>
              </w:rPr>
            </w:pPr>
          </w:p>
        </w:tc>
        <w:tc>
          <w:tcPr>
            <w:tcW w:w="1843" w:type="dxa"/>
            <w:tcBorders>
              <w:top w:val="single" w:sz="4" w:space="0" w:color="auto"/>
              <w:left w:val="single" w:sz="4" w:space="0" w:color="auto"/>
              <w:bottom w:val="single" w:sz="4" w:space="0" w:color="auto"/>
              <w:right w:val="single" w:sz="4" w:space="0" w:color="auto"/>
            </w:tcBorders>
          </w:tcPr>
          <w:p w14:paraId="28002268" w14:textId="77777777" w:rsidR="00BA45D1" w:rsidRDefault="00BA45D1">
            <w:pPr>
              <w:pStyle w:val="TAC"/>
              <w:rPr>
                <w:lang w:val="en-US"/>
              </w:rPr>
            </w:pPr>
          </w:p>
        </w:tc>
        <w:tc>
          <w:tcPr>
            <w:tcW w:w="1760" w:type="dxa"/>
            <w:tcBorders>
              <w:top w:val="single" w:sz="4" w:space="0" w:color="auto"/>
              <w:left w:val="single" w:sz="4" w:space="0" w:color="auto"/>
              <w:bottom w:val="single" w:sz="4" w:space="0" w:color="auto"/>
              <w:right w:val="single" w:sz="4" w:space="0" w:color="auto"/>
            </w:tcBorders>
            <w:hideMark/>
          </w:tcPr>
          <w:p w14:paraId="2834A522" w14:textId="77777777" w:rsidR="00BA45D1" w:rsidRDefault="00BA45D1">
            <w:pPr>
              <w:pStyle w:val="TAC"/>
              <w:rPr>
                <w:lang w:val="en-US"/>
              </w:rPr>
            </w:pPr>
            <w:r>
              <w:rPr>
                <w:lang w:val="en-US"/>
              </w:rPr>
              <w:t>X</w:t>
            </w:r>
          </w:p>
        </w:tc>
      </w:tr>
      <w:tr w:rsidR="00BA45D1" w14:paraId="4BED5DA0" w14:textId="77777777" w:rsidTr="00BA45D1">
        <w:trPr>
          <w:cantSplit/>
          <w:jc w:val="center"/>
        </w:trPr>
        <w:tc>
          <w:tcPr>
            <w:tcW w:w="1902" w:type="dxa"/>
            <w:tcBorders>
              <w:top w:val="single" w:sz="4" w:space="0" w:color="auto"/>
              <w:left w:val="single" w:sz="4" w:space="0" w:color="auto"/>
              <w:bottom w:val="single" w:sz="4" w:space="0" w:color="auto"/>
              <w:right w:val="single" w:sz="4" w:space="0" w:color="auto"/>
            </w:tcBorders>
            <w:hideMark/>
          </w:tcPr>
          <w:p w14:paraId="20CECCF7" w14:textId="77777777" w:rsidR="00BA45D1" w:rsidRDefault="00BA45D1">
            <w:pPr>
              <w:pStyle w:val="TAH"/>
              <w:rPr>
                <w:rFonts w:eastAsiaTheme="minorEastAsia"/>
                <w:lang w:val="en-US" w:eastAsia="zh-CN"/>
              </w:rPr>
            </w:pPr>
            <w:r>
              <w:rPr>
                <w:rFonts w:eastAsiaTheme="minorEastAsia"/>
                <w:lang w:val="en-US" w:eastAsia="zh-CN"/>
              </w:rPr>
              <w:t>#12</w:t>
            </w:r>
          </w:p>
        </w:tc>
        <w:tc>
          <w:tcPr>
            <w:tcW w:w="1701" w:type="dxa"/>
            <w:tcBorders>
              <w:top w:val="single" w:sz="4" w:space="0" w:color="auto"/>
              <w:left w:val="single" w:sz="4" w:space="0" w:color="auto"/>
              <w:bottom w:val="single" w:sz="4" w:space="0" w:color="auto"/>
              <w:right w:val="single" w:sz="4" w:space="0" w:color="auto"/>
            </w:tcBorders>
            <w:hideMark/>
          </w:tcPr>
          <w:p w14:paraId="3899D0F6" w14:textId="77777777" w:rsidR="00BA45D1" w:rsidRDefault="00BA45D1">
            <w:pPr>
              <w:pStyle w:val="TAC"/>
              <w:rPr>
                <w:rFonts w:eastAsia="Times New Roman"/>
                <w:lang w:val="en-US" w:eastAsia="en-GB"/>
              </w:rPr>
            </w:pPr>
            <w:r>
              <w:rPr>
                <w:lang w:val="en-US"/>
              </w:rPr>
              <w:t>X</w:t>
            </w:r>
          </w:p>
        </w:tc>
        <w:tc>
          <w:tcPr>
            <w:tcW w:w="1843" w:type="dxa"/>
            <w:tcBorders>
              <w:top w:val="single" w:sz="4" w:space="0" w:color="auto"/>
              <w:left w:val="single" w:sz="4" w:space="0" w:color="auto"/>
              <w:bottom w:val="single" w:sz="4" w:space="0" w:color="auto"/>
              <w:right w:val="single" w:sz="4" w:space="0" w:color="auto"/>
            </w:tcBorders>
            <w:hideMark/>
          </w:tcPr>
          <w:p w14:paraId="7FF22DCD" w14:textId="77777777" w:rsidR="00BA45D1" w:rsidRDefault="00BA45D1">
            <w:pPr>
              <w:pStyle w:val="TAC"/>
              <w:rPr>
                <w:lang w:val="en-US"/>
              </w:rPr>
            </w:pPr>
            <w:r>
              <w:rPr>
                <w:lang w:val="en-US"/>
              </w:rPr>
              <w:t>X</w:t>
            </w:r>
          </w:p>
        </w:tc>
        <w:tc>
          <w:tcPr>
            <w:tcW w:w="1760" w:type="dxa"/>
            <w:tcBorders>
              <w:top w:val="single" w:sz="4" w:space="0" w:color="auto"/>
              <w:left w:val="single" w:sz="4" w:space="0" w:color="auto"/>
              <w:bottom w:val="single" w:sz="4" w:space="0" w:color="auto"/>
              <w:right w:val="single" w:sz="4" w:space="0" w:color="auto"/>
            </w:tcBorders>
            <w:hideMark/>
          </w:tcPr>
          <w:p w14:paraId="08D419C5" w14:textId="77777777" w:rsidR="00BA45D1" w:rsidRDefault="00BA45D1">
            <w:pPr>
              <w:pStyle w:val="TAC"/>
              <w:rPr>
                <w:lang w:val="en-US"/>
              </w:rPr>
            </w:pPr>
            <w:r>
              <w:rPr>
                <w:lang w:val="en-US"/>
              </w:rPr>
              <w:t>X</w:t>
            </w:r>
          </w:p>
        </w:tc>
      </w:tr>
      <w:tr w:rsidR="00BA45D1" w14:paraId="2F566B71" w14:textId="77777777" w:rsidTr="00BA45D1">
        <w:trPr>
          <w:cantSplit/>
          <w:jc w:val="center"/>
          <w:ins w:id="26" w:author="Ericsson" w:date="2024-03-18T13:33:00Z"/>
        </w:trPr>
        <w:tc>
          <w:tcPr>
            <w:tcW w:w="1902" w:type="dxa"/>
            <w:tcBorders>
              <w:top w:val="single" w:sz="4" w:space="0" w:color="auto"/>
              <w:left w:val="single" w:sz="4" w:space="0" w:color="auto"/>
              <w:bottom w:val="single" w:sz="4" w:space="0" w:color="auto"/>
              <w:right w:val="single" w:sz="4" w:space="0" w:color="auto"/>
            </w:tcBorders>
          </w:tcPr>
          <w:p w14:paraId="5CA762A8" w14:textId="46B5B2BF" w:rsidR="00BA45D1" w:rsidRDefault="00280AF4">
            <w:pPr>
              <w:pStyle w:val="TAH"/>
              <w:rPr>
                <w:ins w:id="27" w:author="Ericsson" w:date="2024-03-18T13:33:00Z"/>
                <w:rFonts w:eastAsiaTheme="minorEastAsia"/>
                <w:lang w:val="en-US" w:eastAsia="zh-CN"/>
              </w:rPr>
            </w:pPr>
            <w:ins w:id="28" w:author="Ericsson" w:date="2024-03-18T13:33:00Z">
              <w:r>
                <w:rPr>
                  <w:rFonts w:eastAsiaTheme="minorEastAsia"/>
                  <w:lang w:val="en-US" w:eastAsia="zh-CN"/>
                </w:rPr>
                <w:t>#X</w:t>
              </w:r>
            </w:ins>
          </w:p>
        </w:tc>
        <w:tc>
          <w:tcPr>
            <w:tcW w:w="1701" w:type="dxa"/>
            <w:tcBorders>
              <w:top w:val="single" w:sz="4" w:space="0" w:color="auto"/>
              <w:left w:val="single" w:sz="4" w:space="0" w:color="auto"/>
              <w:bottom w:val="single" w:sz="4" w:space="0" w:color="auto"/>
              <w:right w:val="single" w:sz="4" w:space="0" w:color="auto"/>
            </w:tcBorders>
          </w:tcPr>
          <w:p w14:paraId="1C80ADFC" w14:textId="52E0221D" w:rsidR="00BA45D1" w:rsidRDefault="00280AF4">
            <w:pPr>
              <w:pStyle w:val="TAC"/>
              <w:rPr>
                <w:ins w:id="29" w:author="Ericsson" w:date="2024-03-18T13:33:00Z"/>
                <w:lang w:val="en-US"/>
              </w:rPr>
            </w:pPr>
            <w:ins w:id="30" w:author="Ericsson" w:date="2024-03-18T13:34:00Z">
              <w:r>
                <w:rPr>
                  <w:lang w:val="en-US"/>
                </w:rPr>
                <w:t>X</w:t>
              </w:r>
            </w:ins>
          </w:p>
        </w:tc>
        <w:tc>
          <w:tcPr>
            <w:tcW w:w="1843" w:type="dxa"/>
            <w:tcBorders>
              <w:top w:val="single" w:sz="4" w:space="0" w:color="auto"/>
              <w:left w:val="single" w:sz="4" w:space="0" w:color="auto"/>
              <w:bottom w:val="single" w:sz="4" w:space="0" w:color="auto"/>
              <w:right w:val="single" w:sz="4" w:space="0" w:color="auto"/>
            </w:tcBorders>
          </w:tcPr>
          <w:p w14:paraId="0F9F660E" w14:textId="2DC1218A" w:rsidR="00BA45D1" w:rsidRDefault="00280AF4">
            <w:pPr>
              <w:pStyle w:val="TAC"/>
              <w:rPr>
                <w:ins w:id="31" w:author="Ericsson" w:date="2024-03-18T13:33:00Z"/>
                <w:lang w:val="en-US"/>
              </w:rPr>
            </w:pPr>
            <w:ins w:id="32" w:author="Ericsson" w:date="2024-03-18T13:34:00Z">
              <w:r>
                <w:rPr>
                  <w:lang w:val="en-US"/>
                </w:rPr>
                <w:t>X</w:t>
              </w:r>
            </w:ins>
          </w:p>
        </w:tc>
        <w:tc>
          <w:tcPr>
            <w:tcW w:w="1760" w:type="dxa"/>
            <w:tcBorders>
              <w:top w:val="single" w:sz="4" w:space="0" w:color="auto"/>
              <w:left w:val="single" w:sz="4" w:space="0" w:color="auto"/>
              <w:bottom w:val="single" w:sz="4" w:space="0" w:color="auto"/>
              <w:right w:val="single" w:sz="4" w:space="0" w:color="auto"/>
            </w:tcBorders>
          </w:tcPr>
          <w:p w14:paraId="711AE1D4" w14:textId="3A0C91F2" w:rsidR="00BA45D1" w:rsidRDefault="00280AF4">
            <w:pPr>
              <w:pStyle w:val="TAC"/>
              <w:rPr>
                <w:ins w:id="33" w:author="Ericsson" w:date="2024-03-18T13:33:00Z"/>
                <w:lang w:val="en-US"/>
              </w:rPr>
            </w:pPr>
            <w:ins w:id="34" w:author="Ericsson" w:date="2024-03-18T13:34:00Z">
              <w:r>
                <w:rPr>
                  <w:lang w:val="en-US"/>
                </w:rPr>
                <w:t>X</w:t>
              </w:r>
            </w:ins>
          </w:p>
        </w:tc>
      </w:tr>
    </w:tbl>
    <w:p w14:paraId="6AC7A64E" w14:textId="77777777" w:rsidR="00F84BF1" w:rsidRPr="00822E86" w:rsidRDefault="00F84BF1" w:rsidP="00F84BF1"/>
    <w:p w14:paraId="69EEFC77" w14:textId="2CB82D19" w:rsidR="00ED79A4" w:rsidRPr="006775B5" w:rsidRDefault="00ED79A4" w:rsidP="00ED79A4">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CA"/>
        </w:rPr>
      </w:pPr>
      <w:r w:rsidRPr="006775B5">
        <w:rPr>
          <w:rFonts w:ascii="Arial" w:hAnsi="Arial" w:cs="Arial"/>
          <w:noProof/>
          <w:color w:val="0000FF"/>
          <w:sz w:val="28"/>
          <w:szCs w:val="28"/>
          <w:lang w:val="en-CA"/>
        </w:rPr>
        <w:t xml:space="preserve">* * * </w:t>
      </w:r>
      <w:r>
        <w:rPr>
          <w:rFonts w:ascii="Arial" w:hAnsi="Arial" w:cs="Arial"/>
          <w:noProof/>
          <w:color w:val="0000FF"/>
          <w:sz w:val="28"/>
          <w:szCs w:val="28"/>
          <w:lang w:val="en-CA" w:eastAsia="zh-CN"/>
        </w:rPr>
        <w:t>Next</w:t>
      </w:r>
      <w:r w:rsidRPr="006775B5">
        <w:rPr>
          <w:rFonts w:ascii="Arial" w:hAnsi="Arial" w:cs="Arial" w:hint="eastAsia"/>
          <w:noProof/>
          <w:color w:val="0000FF"/>
          <w:sz w:val="28"/>
          <w:szCs w:val="28"/>
          <w:lang w:val="en-CA" w:eastAsia="zh-CN"/>
        </w:rPr>
        <w:t xml:space="preserve"> of </w:t>
      </w:r>
      <w:r w:rsidRPr="006775B5">
        <w:rPr>
          <w:rFonts w:ascii="Arial" w:hAnsi="Arial" w:cs="Arial"/>
          <w:noProof/>
          <w:color w:val="0000FF"/>
          <w:sz w:val="28"/>
          <w:szCs w:val="28"/>
          <w:lang w:val="en-CA"/>
        </w:rPr>
        <w:t xml:space="preserve">Change </w:t>
      </w:r>
      <w:r w:rsidR="00F84BF1">
        <w:rPr>
          <w:rFonts w:ascii="Arial" w:hAnsi="Arial" w:cs="Arial"/>
          <w:noProof/>
          <w:color w:val="0000FF"/>
          <w:sz w:val="28"/>
          <w:szCs w:val="28"/>
          <w:lang w:val="en-CA"/>
        </w:rPr>
        <w:t>(</w:t>
      </w:r>
      <w:r w:rsidR="00F84BF1" w:rsidRPr="00B86980">
        <w:rPr>
          <w:rFonts w:ascii="Arial" w:hAnsi="Arial" w:cs="Arial"/>
          <w:noProof/>
          <w:color w:val="0000FF"/>
          <w:sz w:val="28"/>
          <w:szCs w:val="28"/>
          <w:highlight w:val="yellow"/>
          <w:lang w:val="en-CA"/>
        </w:rPr>
        <w:t>ALL TEXTS ARE NEW</w:t>
      </w:r>
      <w:r w:rsidR="00F84BF1">
        <w:rPr>
          <w:rFonts w:ascii="Arial" w:hAnsi="Arial" w:cs="Arial"/>
          <w:noProof/>
          <w:color w:val="0000FF"/>
          <w:sz w:val="28"/>
          <w:szCs w:val="28"/>
          <w:lang w:val="en-CA"/>
        </w:rPr>
        <w:t xml:space="preserve">) </w:t>
      </w:r>
      <w:r w:rsidRPr="006775B5">
        <w:rPr>
          <w:rFonts w:ascii="Arial" w:hAnsi="Arial" w:cs="Arial"/>
          <w:noProof/>
          <w:color w:val="0000FF"/>
          <w:sz w:val="28"/>
          <w:szCs w:val="28"/>
          <w:lang w:val="en-CA"/>
        </w:rPr>
        <w:t>* * * *</w:t>
      </w:r>
    </w:p>
    <w:p w14:paraId="315E53CA" w14:textId="60F2064B" w:rsidR="00D80E1F" w:rsidRPr="007045CC" w:rsidRDefault="00D80E1F" w:rsidP="00D80E1F">
      <w:pPr>
        <w:pStyle w:val="Heading2"/>
      </w:pPr>
      <w:bookmarkStart w:id="35" w:name="_Toc500949097"/>
      <w:bookmarkStart w:id="36" w:name="_Toc92875660"/>
      <w:bookmarkStart w:id="37" w:name="_Toc93070684"/>
      <w:bookmarkStart w:id="38" w:name="_Toc157661584"/>
      <w:r w:rsidRPr="007045CC">
        <w:lastRenderedPageBreak/>
        <w:t>6.</w:t>
      </w:r>
      <w:r w:rsidRPr="007045CC">
        <w:rPr>
          <w:rFonts w:hint="eastAsia"/>
        </w:rPr>
        <w:t>X</w:t>
      </w:r>
      <w:r w:rsidRPr="007045CC">
        <w:rPr>
          <w:rFonts w:hint="eastAsia"/>
        </w:rPr>
        <w:tab/>
      </w:r>
      <w:r w:rsidRPr="007045CC">
        <w:t>Solution</w:t>
      </w:r>
      <w:r w:rsidRPr="007045CC">
        <w:rPr>
          <w:rFonts w:hint="eastAsia"/>
        </w:rPr>
        <w:t xml:space="preserve"> #</w:t>
      </w:r>
      <w:r w:rsidRPr="007045CC">
        <w:t xml:space="preserve">X: </w:t>
      </w:r>
      <w:bookmarkEnd w:id="35"/>
      <w:bookmarkEnd w:id="36"/>
      <w:bookmarkEnd w:id="37"/>
      <w:bookmarkEnd w:id="38"/>
      <w:r w:rsidR="00280AF4">
        <w:rPr>
          <w:rFonts w:cs="Arial"/>
          <w:bCs/>
        </w:rPr>
        <w:t>AF Based Solution</w:t>
      </w:r>
      <w:ins w:id="39" w:author="Ericsson" w:date="2024-04-17T19:12:00Z">
        <w:r w:rsidR="00E41A6A">
          <w:rPr>
            <w:rFonts w:cs="Arial"/>
            <w:bCs/>
          </w:rPr>
          <w:t xml:space="preserve"> for Topology 2</w:t>
        </w:r>
      </w:ins>
    </w:p>
    <w:p w14:paraId="0AC13AC3" w14:textId="77777777" w:rsidR="00D80E1F" w:rsidRPr="00822E86" w:rsidRDefault="00D80E1F" w:rsidP="00D80E1F">
      <w:pPr>
        <w:pStyle w:val="Heading3"/>
      </w:pPr>
      <w:bookmarkStart w:id="40" w:name="_Toc500949099"/>
      <w:bookmarkStart w:id="41" w:name="_Toc92875662"/>
      <w:bookmarkStart w:id="42" w:name="_Toc93070686"/>
      <w:bookmarkStart w:id="43" w:name="_Toc157661585"/>
      <w:r w:rsidRPr="00822E86">
        <w:t>6.</w:t>
      </w:r>
      <w:r w:rsidRPr="00822E86">
        <w:rPr>
          <w:rFonts w:hint="eastAsia"/>
        </w:rPr>
        <w:t>X</w:t>
      </w:r>
      <w:r w:rsidRPr="00822E86">
        <w:t>.</w:t>
      </w:r>
      <w:r>
        <w:t>1</w:t>
      </w:r>
      <w:r w:rsidRPr="00822E86">
        <w:rPr>
          <w:rFonts w:hint="eastAsia"/>
        </w:rPr>
        <w:tab/>
        <w:t>Description</w:t>
      </w:r>
      <w:bookmarkEnd w:id="40"/>
      <w:bookmarkEnd w:id="41"/>
      <w:bookmarkEnd w:id="42"/>
      <w:bookmarkEnd w:id="43"/>
    </w:p>
    <w:p w14:paraId="68A17E70" w14:textId="4F982A27" w:rsidR="00396012" w:rsidRDefault="00AF2522" w:rsidP="005E54BE">
      <w:pPr>
        <w:rPr>
          <w:lang w:eastAsia="ko-KR"/>
        </w:rPr>
      </w:pPr>
      <w:bookmarkStart w:id="44" w:name="_Toc500949101"/>
      <w:r>
        <w:rPr>
          <w:lang w:eastAsia="ko-KR"/>
        </w:rPr>
        <w:t xml:space="preserve">This solution </w:t>
      </w:r>
      <w:r w:rsidR="00256272">
        <w:rPr>
          <w:lang w:eastAsia="ko-KR"/>
        </w:rPr>
        <w:t xml:space="preserve">proposes an AF based solution, which </w:t>
      </w:r>
      <w:r>
        <w:rPr>
          <w:lang w:eastAsia="ko-KR"/>
        </w:rPr>
        <w:t xml:space="preserve">addresses </w:t>
      </w:r>
      <w:r w:rsidR="004E7463">
        <w:rPr>
          <w:lang w:eastAsia="ko-KR"/>
        </w:rPr>
        <w:t>KI#1</w:t>
      </w:r>
      <w:r w:rsidR="00256272">
        <w:rPr>
          <w:lang w:eastAsia="ko-KR"/>
        </w:rPr>
        <w:t>, KI#</w:t>
      </w:r>
      <w:proofErr w:type="gramStart"/>
      <w:r w:rsidR="00256272">
        <w:rPr>
          <w:lang w:eastAsia="ko-KR"/>
        </w:rPr>
        <w:t>2</w:t>
      </w:r>
      <w:proofErr w:type="gramEnd"/>
      <w:r w:rsidR="00256272">
        <w:rPr>
          <w:lang w:eastAsia="ko-KR"/>
        </w:rPr>
        <w:t xml:space="preserve"> and KI#3</w:t>
      </w:r>
      <w:r w:rsidR="00B536F3">
        <w:rPr>
          <w:lang w:eastAsia="ko-KR"/>
        </w:rPr>
        <w:t>.</w:t>
      </w:r>
    </w:p>
    <w:p w14:paraId="3C1CECA6" w14:textId="48E75B2E" w:rsidR="00B61E37" w:rsidRDefault="00B61E37" w:rsidP="005E54BE">
      <w:pPr>
        <w:rPr>
          <w:ins w:id="45" w:author="Ericsson" w:date="2024-04-18T09:12:00Z"/>
          <w:lang w:eastAsia="ko-KR"/>
        </w:rPr>
      </w:pPr>
      <w:r>
        <w:rPr>
          <w:lang w:eastAsia="ko-KR"/>
        </w:rPr>
        <w:t xml:space="preserve">In this solution, it is AF who </w:t>
      </w:r>
      <w:proofErr w:type="gramStart"/>
      <w:r>
        <w:rPr>
          <w:lang w:eastAsia="ko-KR"/>
        </w:rPr>
        <w:t>is in charge of</w:t>
      </w:r>
      <w:proofErr w:type="gramEnd"/>
      <w:r>
        <w:rPr>
          <w:lang w:eastAsia="ko-KR"/>
        </w:rPr>
        <w:t xml:space="preserve"> the intermediate UE for the Ambient IoT operations, including </w:t>
      </w:r>
      <w:ins w:id="46" w:author="Ericsson" w:date="2024-04-18T09:11:00Z">
        <w:r w:rsidR="00825603">
          <w:rPr>
            <w:rFonts w:hint="eastAsia"/>
            <w:lang w:eastAsia="zh-CN"/>
          </w:rPr>
          <w:t>co</w:t>
        </w:r>
        <w:r w:rsidR="00825603">
          <w:rPr>
            <w:lang w:eastAsia="ko-KR"/>
          </w:rPr>
          <w:t xml:space="preserve">mmunicating with and </w:t>
        </w:r>
      </w:ins>
      <w:r>
        <w:rPr>
          <w:lang w:eastAsia="ko-KR"/>
        </w:rPr>
        <w:t>determining intermediate UEs, send</w:t>
      </w:r>
      <w:r w:rsidR="007F33EE">
        <w:rPr>
          <w:lang w:eastAsia="ko-KR"/>
        </w:rPr>
        <w:t xml:space="preserve">ing operation commands to and receiving results from intermediate UEs. </w:t>
      </w:r>
      <w:r w:rsidR="001B37C0">
        <w:rPr>
          <w:lang w:eastAsia="ko-KR"/>
        </w:rPr>
        <w:t xml:space="preserve">As the licensed spectrum is owned by MNO, it is proposed to </w:t>
      </w:r>
      <w:r w:rsidR="002641B2">
        <w:rPr>
          <w:lang w:eastAsia="ko-KR"/>
        </w:rPr>
        <w:t xml:space="preserve">let network </w:t>
      </w:r>
      <w:r w:rsidR="002B185E">
        <w:rPr>
          <w:lang w:eastAsia="ko-KR"/>
        </w:rPr>
        <w:t>provide the radio resource information towards t</w:t>
      </w:r>
      <w:r w:rsidR="002641B2">
        <w:rPr>
          <w:lang w:eastAsia="ko-KR"/>
        </w:rPr>
        <w:t xml:space="preserve">he intermediate UEs about the spectrum information for the over-the-air interface between </w:t>
      </w:r>
      <w:r w:rsidR="002B185E">
        <w:rPr>
          <w:lang w:eastAsia="ko-KR"/>
        </w:rPr>
        <w:t xml:space="preserve">Intermediate </w:t>
      </w:r>
      <w:r w:rsidR="002641B2">
        <w:rPr>
          <w:lang w:eastAsia="ko-KR"/>
        </w:rPr>
        <w:t xml:space="preserve">UEs and </w:t>
      </w:r>
      <w:proofErr w:type="spellStart"/>
      <w:r w:rsidR="002B185E">
        <w:rPr>
          <w:lang w:eastAsia="ko-KR"/>
        </w:rPr>
        <w:t>AIoT</w:t>
      </w:r>
      <w:proofErr w:type="spellEnd"/>
      <w:r w:rsidR="002B185E">
        <w:rPr>
          <w:lang w:eastAsia="ko-KR"/>
        </w:rPr>
        <w:t xml:space="preserve"> </w:t>
      </w:r>
      <w:r w:rsidR="002641B2">
        <w:rPr>
          <w:lang w:eastAsia="ko-KR"/>
        </w:rPr>
        <w:t>devices.</w:t>
      </w:r>
    </w:p>
    <w:p w14:paraId="1F16E5F5" w14:textId="49FAACAA" w:rsidR="00825603" w:rsidRPr="00825603" w:rsidRDefault="00825603" w:rsidP="00825603">
      <w:pPr>
        <w:pStyle w:val="EditorsNote"/>
        <w:ind w:left="1701" w:hanging="1417"/>
        <w:rPr>
          <w:rFonts w:eastAsia="DengXian"/>
        </w:rPr>
      </w:pPr>
      <w:ins w:id="47" w:author="Ericsson" w:date="2024-04-18T09:12:00Z">
        <w:r>
          <w:rPr>
            <w:lang w:val="en-US" w:eastAsia="ja-JP"/>
          </w:rPr>
          <w:t>Editor</w:t>
        </w:r>
        <w:r>
          <w:t>'</w:t>
        </w:r>
        <w:r>
          <w:rPr>
            <w:lang w:val="en-US" w:eastAsia="ja-JP"/>
          </w:rPr>
          <w:t>s note:</w:t>
        </w:r>
        <w:r w:rsidRPr="000D094B">
          <w:rPr>
            <w:rFonts w:eastAsia="DengXian"/>
          </w:rPr>
          <w:tab/>
        </w:r>
        <w:r>
          <w:rPr>
            <w:rFonts w:eastAsia="DengXian"/>
          </w:rPr>
          <w:t xml:space="preserve">It is FFS </w:t>
        </w:r>
        <w:r w:rsidR="00F03165">
          <w:rPr>
            <w:rFonts w:eastAsia="DengXian"/>
          </w:rPr>
          <w:t xml:space="preserve">about the improvements by </w:t>
        </w:r>
      </w:ins>
      <w:ins w:id="48" w:author="Ericsson" w:date="2024-04-18T09:17:00Z">
        <w:r w:rsidR="004E6104">
          <w:rPr>
            <w:rFonts w:eastAsia="DengXian"/>
          </w:rPr>
          <w:t>locating more functions in</w:t>
        </w:r>
      </w:ins>
      <w:ins w:id="49" w:author="Ericsson" w:date="2024-04-18T09:12:00Z">
        <w:r w:rsidR="00F03165">
          <w:rPr>
            <w:rFonts w:eastAsia="DengXian"/>
          </w:rPr>
          <w:t xml:space="preserve"> CN</w:t>
        </w:r>
      </w:ins>
      <w:ins w:id="50" w:author="Ericsson" w:date="2024-04-18T09:13:00Z">
        <w:r w:rsidR="00F03165">
          <w:rPr>
            <w:rFonts w:eastAsia="DengXian"/>
          </w:rPr>
          <w:t xml:space="preserve">, e.g., </w:t>
        </w:r>
      </w:ins>
      <w:ins w:id="51" w:author="Ericsson" w:date="2024-04-18T09:17:00Z">
        <w:r w:rsidR="00C141A7">
          <w:rPr>
            <w:rFonts w:eastAsia="DengXian"/>
          </w:rPr>
          <w:t>AF get locations of Interme</w:t>
        </w:r>
        <w:r w:rsidR="00C141A7">
          <w:rPr>
            <w:rFonts w:eastAsia="DengXian" w:hint="eastAsia"/>
            <w:lang w:eastAsia="zh-CN"/>
          </w:rPr>
          <w:t>di</w:t>
        </w:r>
        <w:r w:rsidR="00C141A7">
          <w:rPr>
            <w:rFonts w:eastAsia="DengXian"/>
          </w:rPr>
          <w:t>ate UE</w:t>
        </w:r>
      </w:ins>
      <w:ins w:id="52" w:author="Ericsson" w:date="2024-04-18T09:18:00Z">
        <w:r w:rsidR="00C141A7">
          <w:rPr>
            <w:rFonts w:eastAsia="DengXian"/>
          </w:rPr>
          <w:t xml:space="preserve">s from </w:t>
        </w:r>
        <w:r w:rsidR="00FB7514">
          <w:rPr>
            <w:rFonts w:eastAsia="DengXian" w:hint="eastAsia"/>
            <w:lang w:eastAsia="zh-CN"/>
          </w:rPr>
          <w:t>CN</w:t>
        </w:r>
      </w:ins>
      <w:ins w:id="53" w:author="Ericsson" w:date="2024-04-18T09:19:00Z">
        <w:r w:rsidR="004A16EF">
          <w:rPr>
            <w:rFonts w:eastAsia="DengXian"/>
            <w:lang w:eastAsia="zh-CN"/>
          </w:rPr>
          <w:t xml:space="preserve"> but not from UEs</w:t>
        </w:r>
      </w:ins>
      <w:ins w:id="54" w:author="Ericsson" w:date="2024-04-18T09:18:00Z">
        <w:r w:rsidR="00FB7514">
          <w:rPr>
            <w:rFonts w:eastAsia="DengXian"/>
          </w:rPr>
          <w:t xml:space="preserve">; </w:t>
        </w:r>
      </w:ins>
      <w:ins w:id="55" w:author="Ericsson" w:date="2024-04-18T09:14:00Z">
        <w:r w:rsidR="00313DDD">
          <w:rPr>
            <w:rFonts w:eastAsia="DengXian"/>
          </w:rPr>
          <w:t xml:space="preserve">CN may </w:t>
        </w:r>
      </w:ins>
      <w:ins w:id="56" w:author="Ericsson" w:date="2024-04-18T09:13:00Z">
        <w:r w:rsidR="00F03165">
          <w:rPr>
            <w:rFonts w:eastAsia="DengXian"/>
          </w:rPr>
          <w:t>det</w:t>
        </w:r>
        <w:r w:rsidR="00253EBA">
          <w:rPr>
            <w:rFonts w:eastAsia="DengXian"/>
          </w:rPr>
          <w:t>ermine Intermediate UEs on behalf of AF</w:t>
        </w:r>
      </w:ins>
      <w:ins w:id="57" w:author="Ericsson" w:date="2024-04-18T09:19:00Z">
        <w:r w:rsidR="00C72F13">
          <w:rPr>
            <w:rFonts w:eastAsia="DengXian"/>
          </w:rPr>
          <w:t>.</w:t>
        </w:r>
      </w:ins>
    </w:p>
    <w:p w14:paraId="22DE1363" w14:textId="1267D288" w:rsidR="003F0616" w:rsidRDefault="003F0616" w:rsidP="009E337F">
      <w:pPr>
        <w:pStyle w:val="Heading4"/>
        <w:overflowPunct w:val="0"/>
        <w:autoSpaceDE w:val="0"/>
        <w:autoSpaceDN w:val="0"/>
        <w:adjustRightInd w:val="0"/>
        <w:textAlignment w:val="baseline"/>
        <w:rPr>
          <w:lang w:eastAsia="ko-KR"/>
        </w:rPr>
      </w:pPr>
      <w:r>
        <w:rPr>
          <w:lang w:eastAsia="ko-KR"/>
        </w:rPr>
        <w:t>6.X.1.1</w:t>
      </w:r>
      <w:r>
        <w:rPr>
          <w:lang w:eastAsia="ko-KR"/>
        </w:rPr>
        <w:tab/>
      </w:r>
      <w:r w:rsidRPr="009E337F">
        <w:rPr>
          <w:rFonts w:eastAsia="Times New Roman"/>
          <w:lang w:eastAsia="zh-CN"/>
        </w:rPr>
        <w:t>Reference</w:t>
      </w:r>
      <w:r>
        <w:rPr>
          <w:lang w:eastAsia="ko-KR"/>
        </w:rPr>
        <w:t xml:space="preserve"> Architecture</w:t>
      </w:r>
    </w:p>
    <w:p w14:paraId="27F95A81" w14:textId="1092FDBF" w:rsidR="009E337F" w:rsidRDefault="009E337F" w:rsidP="009E337F">
      <w:pPr>
        <w:rPr>
          <w:lang w:eastAsia="ko-KR"/>
        </w:rPr>
      </w:pPr>
      <w:r>
        <w:rPr>
          <w:lang w:eastAsia="ko-KR"/>
        </w:rPr>
        <w:t>The Figure 6.X.1.1-1 illustrates the architecture for AF based solution:</w:t>
      </w:r>
    </w:p>
    <w:p w14:paraId="2411C97A" w14:textId="77777777" w:rsidR="009E337F" w:rsidRDefault="009E337F" w:rsidP="009E337F">
      <w:pPr>
        <w:rPr>
          <w:lang w:eastAsia="ko-KR"/>
        </w:rPr>
      </w:pPr>
      <w:r w:rsidRPr="00A46D9E">
        <w:rPr>
          <w:lang w:val="en-US" w:eastAsia="ko-KR"/>
        </w:rPr>
        <w:object w:dxaOrig="12030" w:dyaOrig="4471" w14:anchorId="20E5B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8pt;height:179.05pt" o:ole="">
            <v:imagedata r:id="rId11" o:title=""/>
          </v:shape>
          <o:OLEObject Type="Embed" ProgID="Visio.Drawing.15" ShapeID="_x0000_i1025" DrawAspect="Content" ObjectID="_1774937916" r:id="rId12"/>
        </w:object>
      </w:r>
    </w:p>
    <w:p w14:paraId="596B1327" w14:textId="40FE7CA9" w:rsidR="009E337F" w:rsidRDefault="009E337F" w:rsidP="009E337F">
      <w:pPr>
        <w:pStyle w:val="TF"/>
        <w:rPr>
          <w:lang w:eastAsia="en-GB"/>
        </w:rPr>
      </w:pPr>
      <w:r>
        <w:t xml:space="preserve">Figure </w:t>
      </w:r>
      <w:r>
        <w:rPr>
          <w:lang w:val="en-US"/>
        </w:rPr>
        <w:t>6.X.1.1-1</w:t>
      </w:r>
      <w:r>
        <w:t xml:space="preserve">: System Architecture of AF Based Solution </w:t>
      </w:r>
    </w:p>
    <w:p w14:paraId="7BCAA418" w14:textId="77777777" w:rsidR="009E337F" w:rsidRDefault="009E337F" w:rsidP="009E337F">
      <w:pPr>
        <w:rPr>
          <w:rFonts w:eastAsia="DengXian"/>
          <w:lang w:eastAsia="zh-CN"/>
        </w:rPr>
      </w:pPr>
      <w:r>
        <w:rPr>
          <w:rFonts w:eastAsia="DengXian"/>
          <w:lang w:eastAsia="zh-CN"/>
        </w:rPr>
        <w:t>This solution focuses on Topology 2.</w:t>
      </w:r>
    </w:p>
    <w:p w14:paraId="28062043" w14:textId="77777777" w:rsidR="009E337F" w:rsidRDefault="009E337F" w:rsidP="009E337F">
      <w:pPr>
        <w:pStyle w:val="EditorsNote"/>
        <w:ind w:left="1701" w:hanging="1417"/>
        <w:rPr>
          <w:rFonts w:eastAsia="DengXian"/>
        </w:rPr>
      </w:pPr>
      <w:r>
        <w:rPr>
          <w:lang w:val="en-US" w:eastAsia="ja-JP"/>
        </w:rPr>
        <w:t>Editor</w:t>
      </w:r>
      <w:r>
        <w:t>'</w:t>
      </w:r>
      <w:r>
        <w:rPr>
          <w:lang w:val="en-US" w:eastAsia="ja-JP"/>
        </w:rPr>
        <w:t>s note:</w:t>
      </w:r>
      <w:r w:rsidRPr="000D094B">
        <w:rPr>
          <w:rFonts w:eastAsia="DengXian"/>
        </w:rPr>
        <w:tab/>
      </w:r>
      <w:r>
        <w:rPr>
          <w:rFonts w:eastAsia="DengXian"/>
        </w:rPr>
        <w:t>It is FFS whether and how the solution can be evolved for Topology 1.</w:t>
      </w:r>
    </w:p>
    <w:p w14:paraId="639378D4" w14:textId="0E10616A" w:rsidR="00B536F3" w:rsidRDefault="00B536F3" w:rsidP="005E54BE">
      <w:pPr>
        <w:rPr>
          <w:lang w:eastAsia="ko-KR"/>
        </w:rPr>
      </w:pPr>
      <w:r>
        <w:rPr>
          <w:lang w:eastAsia="ko-KR"/>
        </w:rPr>
        <w:t>The functional entities defined in TS 23.50</w:t>
      </w:r>
      <w:r w:rsidR="00555279">
        <w:rPr>
          <w:lang w:eastAsia="ko-KR"/>
        </w:rPr>
        <w:t>1</w:t>
      </w:r>
      <w:r>
        <w:rPr>
          <w:lang w:eastAsia="ko-KR"/>
        </w:rPr>
        <w:t xml:space="preserve"> [4] are reused with the exception for the following additions:</w:t>
      </w:r>
    </w:p>
    <w:p w14:paraId="05ECAC10" w14:textId="62035BFB" w:rsidR="001D4791" w:rsidRDefault="00AC372A" w:rsidP="002B185E">
      <w:pPr>
        <w:pStyle w:val="B1"/>
      </w:pPr>
      <w:r>
        <w:t>-</w:t>
      </w:r>
      <w:r>
        <w:tab/>
        <w:t>UDM/UDR:</w:t>
      </w:r>
      <w:r w:rsidR="002B185E">
        <w:t xml:space="preserve"> </w:t>
      </w:r>
      <w:r w:rsidR="00414FAD">
        <w:t xml:space="preserve">The authorization </w:t>
      </w:r>
      <w:r w:rsidR="00B7470F">
        <w:t>information</w:t>
      </w:r>
      <w:r w:rsidR="00BD428A">
        <w:t xml:space="preserve"> </w:t>
      </w:r>
      <w:r w:rsidR="00414FAD">
        <w:t>of Intermediate UE</w:t>
      </w:r>
      <w:r w:rsidR="00B7470F">
        <w:t xml:space="preserve"> </w:t>
      </w:r>
      <w:r w:rsidR="00BD428A">
        <w:t xml:space="preserve">for </w:t>
      </w:r>
      <w:proofErr w:type="spellStart"/>
      <w:r w:rsidR="00BD428A">
        <w:t>AIoT</w:t>
      </w:r>
      <w:proofErr w:type="spellEnd"/>
      <w:r w:rsidR="00BD428A">
        <w:t xml:space="preserve"> </w:t>
      </w:r>
      <w:r w:rsidR="00B7470F">
        <w:t xml:space="preserve">is stored in </w:t>
      </w:r>
      <w:r w:rsidR="00BD428A">
        <w:t>UE</w:t>
      </w:r>
      <w:r w:rsidR="00524C53">
        <w:t xml:space="preserve"> </w:t>
      </w:r>
      <w:r w:rsidR="00B7470F">
        <w:t>subscription data</w:t>
      </w:r>
    </w:p>
    <w:p w14:paraId="6B83F252" w14:textId="217F4074" w:rsidR="00E449C7" w:rsidRDefault="00115A6C" w:rsidP="00115A6C">
      <w:pPr>
        <w:pStyle w:val="B1"/>
      </w:pPr>
      <w:r>
        <w:t>-</w:t>
      </w:r>
      <w:r>
        <w:tab/>
        <w:t xml:space="preserve">AMF: Receive </w:t>
      </w:r>
      <w:proofErr w:type="spellStart"/>
      <w:r w:rsidR="00B661F5">
        <w:t>AIoT</w:t>
      </w:r>
      <w:proofErr w:type="spellEnd"/>
      <w:r>
        <w:t xml:space="preserve"> capability </w:t>
      </w:r>
      <w:r w:rsidR="00E449C7">
        <w:t xml:space="preserve">information from </w:t>
      </w:r>
      <w:r w:rsidR="003E7E54">
        <w:t>UE and</w:t>
      </w:r>
      <w:r w:rsidR="00E449C7">
        <w:t xml:space="preserve"> authorize based on the subscription data in UDM/UDR.</w:t>
      </w:r>
    </w:p>
    <w:p w14:paraId="1B10A42D" w14:textId="1F170040" w:rsidR="003E7E54" w:rsidRDefault="003E7E54" w:rsidP="00115A6C">
      <w:pPr>
        <w:pStyle w:val="B1"/>
      </w:pPr>
      <w:r>
        <w:t>-</w:t>
      </w:r>
      <w:r>
        <w:tab/>
        <w:t xml:space="preserve">NG-RAN: </w:t>
      </w:r>
      <w:r w:rsidR="003755E2">
        <w:t>P</w:t>
      </w:r>
      <w:r>
        <w:t xml:space="preserve">rovide </w:t>
      </w:r>
      <w:r w:rsidR="00C16CFA">
        <w:t xml:space="preserve">spectrum information towards </w:t>
      </w:r>
      <w:r w:rsidR="003755E2">
        <w:t xml:space="preserve">authorized </w:t>
      </w:r>
      <w:r w:rsidR="00C16CFA">
        <w:t>intermediate UE.</w:t>
      </w:r>
    </w:p>
    <w:p w14:paraId="78160566" w14:textId="14386ADC" w:rsidR="00C16CFA" w:rsidRDefault="001B3298" w:rsidP="001B3298">
      <w:pPr>
        <w:pStyle w:val="B1"/>
      </w:pPr>
      <w:r>
        <w:t>-</w:t>
      </w:r>
      <w:r>
        <w:tab/>
      </w:r>
      <w:r w:rsidR="00AE71C2">
        <w:t xml:space="preserve">Intermediate </w:t>
      </w:r>
      <w:r>
        <w:t>UE:</w:t>
      </w:r>
    </w:p>
    <w:p w14:paraId="15F358BC" w14:textId="77777777" w:rsidR="00F0135C" w:rsidRDefault="00C16CFA" w:rsidP="00C16CFA">
      <w:pPr>
        <w:pStyle w:val="B2"/>
      </w:pPr>
      <w:r>
        <w:t>-</w:t>
      </w:r>
      <w:r>
        <w:tab/>
      </w:r>
      <w:r w:rsidR="00F0135C">
        <w:t>Provide Ambient IoT capability information to AMF and receive the authorization information</w:t>
      </w:r>
    </w:p>
    <w:p w14:paraId="2D704BFC" w14:textId="4484D0D7" w:rsidR="00B82EE1" w:rsidRDefault="00F0135C" w:rsidP="00C16CFA">
      <w:pPr>
        <w:pStyle w:val="B2"/>
      </w:pPr>
      <w:r>
        <w:t>-</w:t>
      </w:r>
      <w:r w:rsidR="00093662">
        <w:tab/>
      </w:r>
      <w:r w:rsidR="007853C9">
        <w:tab/>
        <w:t xml:space="preserve">Receive the instruction from AF and perform Ambient IoT operations (e.g., inventory, command, etc.) on the proper </w:t>
      </w:r>
      <w:r w:rsidR="00B11E00">
        <w:t>spectrum.</w:t>
      </w:r>
      <w:r w:rsidR="00C16CFA">
        <w:t xml:space="preserve"> </w:t>
      </w:r>
      <w:r w:rsidR="00583374">
        <w:t>The radio resource information is received from NG-RAN</w:t>
      </w:r>
    </w:p>
    <w:p w14:paraId="7C212FC9" w14:textId="0F1D4D83" w:rsidR="004336D7" w:rsidRDefault="004336D7" w:rsidP="00C16CFA">
      <w:pPr>
        <w:pStyle w:val="B2"/>
      </w:pPr>
      <w:r>
        <w:t>-</w:t>
      </w:r>
      <w:r>
        <w:tab/>
        <w:t xml:space="preserve">Receive command results from </w:t>
      </w:r>
      <w:proofErr w:type="spellStart"/>
      <w:r>
        <w:t>AIoT</w:t>
      </w:r>
      <w:proofErr w:type="spellEnd"/>
      <w:r>
        <w:t xml:space="preserve"> </w:t>
      </w:r>
      <w:r w:rsidR="008F0E8A">
        <w:t>devices and</w:t>
      </w:r>
      <w:r>
        <w:t xml:space="preserve"> send to AF.</w:t>
      </w:r>
    </w:p>
    <w:p w14:paraId="71B75F94" w14:textId="649FBD30" w:rsidR="008C55DD" w:rsidRDefault="008C55DD" w:rsidP="008C55DD">
      <w:pPr>
        <w:pStyle w:val="B1"/>
      </w:pPr>
      <w:r>
        <w:t>-</w:t>
      </w:r>
      <w:r>
        <w:tab/>
        <w:t>AF:</w:t>
      </w:r>
    </w:p>
    <w:p w14:paraId="21BA08A2" w14:textId="11F99B7F" w:rsidR="008C55DD" w:rsidRDefault="008C55DD" w:rsidP="008C55DD">
      <w:pPr>
        <w:pStyle w:val="B2"/>
      </w:pPr>
      <w:r>
        <w:t>-</w:t>
      </w:r>
      <w:r>
        <w:tab/>
      </w:r>
      <w:del w:id="58" w:author="Ericsson" w:date="2024-04-17T22:39:00Z">
        <w:r w:rsidDel="00223D07">
          <w:delText xml:space="preserve">Application </w:delText>
        </w:r>
      </w:del>
      <w:ins w:id="59" w:author="Ericsson" w:date="2024-04-17T22:39:00Z">
        <w:r w:rsidR="00223D07">
          <w:t>UE</w:t>
        </w:r>
      </w:ins>
      <w:ins w:id="60" w:author="Ericsson" w:date="2024-04-18T00:32:00Z">
        <w:r w:rsidR="00922220">
          <w:t xml:space="preserve"> </w:t>
        </w:r>
      </w:ins>
      <w:ins w:id="61" w:author="Ericsson" w:date="2024-04-17T22:39:00Z">
        <w:r w:rsidR="00223D07">
          <w:t xml:space="preserve">AIOT </w:t>
        </w:r>
      </w:ins>
      <w:r>
        <w:t>layer interactions with Intermediate UEs</w:t>
      </w:r>
    </w:p>
    <w:p w14:paraId="74C41B71" w14:textId="42A19F6E" w:rsidR="008C55DD" w:rsidRDefault="008C55DD" w:rsidP="008C55DD">
      <w:pPr>
        <w:pStyle w:val="B2"/>
        <w:rPr>
          <w:ins w:id="62" w:author="Ericsson" w:date="2024-04-17T22:20:00Z"/>
        </w:rPr>
      </w:pPr>
      <w:r>
        <w:lastRenderedPageBreak/>
        <w:t>-</w:t>
      </w:r>
      <w:r>
        <w:tab/>
      </w:r>
      <w:r w:rsidR="004336D7">
        <w:t>Determine Intermediate UEs, s</w:t>
      </w:r>
      <w:r>
        <w:t>end the instruction to the Intermediate UE</w:t>
      </w:r>
      <w:r w:rsidR="004336D7">
        <w:t>s,</w:t>
      </w:r>
      <w:r>
        <w:t xml:space="preserve"> and receive response</w:t>
      </w:r>
      <w:r w:rsidR="004336D7">
        <w:t>s from Intermediate UEs.</w:t>
      </w:r>
    </w:p>
    <w:p w14:paraId="7E9E032D" w14:textId="50F923AF" w:rsidR="00B63B2F" w:rsidRDefault="00B63B2F" w:rsidP="00B63B2F">
      <w:pPr>
        <w:pStyle w:val="EditorsNote"/>
        <w:ind w:left="1701" w:hanging="1417"/>
        <w:rPr>
          <w:ins w:id="63" w:author="Ericsson" w:date="2024-04-17T22:20:00Z"/>
          <w:rFonts w:eastAsia="DengXian"/>
        </w:rPr>
      </w:pPr>
      <w:ins w:id="64" w:author="Ericsson" w:date="2024-04-17T22:20:00Z">
        <w:r>
          <w:rPr>
            <w:lang w:val="en-US" w:eastAsia="ja-JP"/>
          </w:rPr>
          <w:t>Editor</w:t>
        </w:r>
        <w:r>
          <w:t>'</w:t>
        </w:r>
        <w:r>
          <w:rPr>
            <w:lang w:val="en-US" w:eastAsia="ja-JP"/>
          </w:rPr>
          <w:t>s note:</w:t>
        </w:r>
        <w:r w:rsidRPr="000D094B">
          <w:rPr>
            <w:rFonts w:eastAsia="DengXian"/>
          </w:rPr>
          <w:tab/>
        </w:r>
      </w:ins>
      <w:ins w:id="65" w:author="Ericsson" w:date="2024-04-17T22:21:00Z">
        <w:r w:rsidR="0010409C">
          <w:rPr>
            <w:rFonts w:eastAsia="DengXian"/>
          </w:rPr>
          <w:t>Further involvement</w:t>
        </w:r>
        <w:r w:rsidR="00DF7643">
          <w:rPr>
            <w:rFonts w:eastAsia="DengXian"/>
          </w:rPr>
          <w:t xml:space="preserve"> of the CN is </w:t>
        </w:r>
      </w:ins>
      <w:ins w:id="66" w:author="Ericsson" w:date="2024-04-17T22:22:00Z">
        <w:r w:rsidR="00DF7643">
          <w:rPr>
            <w:rFonts w:eastAsia="DengXian"/>
          </w:rPr>
          <w:t xml:space="preserve">FFS, including how to </w:t>
        </w:r>
      </w:ins>
      <w:ins w:id="67" w:author="Ericsson" w:date="2024-04-17T22:33:00Z">
        <w:r w:rsidR="00A67DE8">
          <w:rPr>
            <w:rFonts w:eastAsia="DengXian"/>
          </w:rPr>
          <w:t xml:space="preserve">perform access </w:t>
        </w:r>
      </w:ins>
      <w:ins w:id="68" w:author="Ericsson" w:date="2024-04-17T22:22:00Z">
        <w:r w:rsidR="00DF7643">
          <w:rPr>
            <w:rFonts w:eastAsia="DengXian"/>
          </w:rPr>
          <w:t xml:space="preserve">control </w:t>
        </w:r>
      </w:ins>
      <w:ins w:id="69" w:author="Ericsson" w:date="2024-04-17T22:33:00Z">
        <w:r w:rsidR="00A67DE8">
          <w:rPr>
            <w:rFonts w:eastAsia="DengXian"/>
          </w:rPr>
          <w:t xml:space="preserve">for </w:t>
        </w:r>
      </w:ins>
      <w:ins w:id="70" w:author="Ericsson" w:date="2024-04-17T22:22:00Z">
        <w:r w:rsidR="00DF7643">
          <w:rPr>
            <w:rFonts w:eastAsia="DengXian"/>
          </w:rPr>
          <w:t>devices</w:t>
        </w:r>
        <w:r w:rsidR="00543136">
          <w:rPr>
            <w:rFonts w:eastAsia="DengXian"/>
          </w:rPr>
          <w:t>, and how to perform charging towards CHF.</w:t>
        </w:r>
      </w:ins>
    </w:p>
    <w:p w14:paraId="0E7AB6A3" w14:textId="77777777" w:rsidR="00B63B2F" w:rsidRDefault="00B63B2F" w:rsidP="008C55DD">
      <w:pPr>
        <w:pStyle w:val="B2"/>
      </w:pPr>
    </w:p>
    <w:p w14:paraId="6AC1928C" w14:textId="012EFE9E" w:rsidR="009E337F" w:rsidRDefault="009E337F" w:rsidP="009E337F">
      <w:pPr>
        <w:pStyle w:val="Heading4"/>
        <w:overflowPunct w:val="0"/>
        <w:autoSpaceDE w:val="0"/>
        <w:autoSpaceDN w:val="0"/>
        <w:adjustRightInd w:val="0"/>
        <w:textAlignment w:val="baseline"/>
        <w:rPr>
          <w:lang w:eastAsia="ko-KR"/>
        </w:rPr>
      </w:pPr>
      <w:r>
        <w:rPr>
          <w:lang w:eastAsia="ko-KR"/>
        </w:rPr>
        <w:t>6.X.1.2</w:t>
      </w:r>
      <w:r>
        <w:rPr>
          <w:lang w:eastAsia="ko-KR"/>
        </w:rPr>
        <w:tab/>
      </w:r>
      <w:r>
        <w:rPr>
          <w:rFonts w:eastAsia="Times New Roman"/>
          <w:lang w:eastAsia="zh-CN"/>
        </w:rPr>
        <w:t>Protocol Stack</w:t>
      </w:r>
    </w:p>
    <w:p w14:paraId="316918AC" w14:textId="018BE7E4" w:rsidR="009E337F" w:rsidRDefault="009E337F" w:rsidP="009E337F">
      <w:pPr>
        <w:rPr>
          <w:lang w:eastAsia="ko-KR"/>
        </w:rPr>
      </w:pPr>
      <w:r>
        <w:rPr>
          <w:lang w:eastAsia="ko-KR"/>
        </w:rPr>
        <w:t>The Figure 6.X.1.2-1 illustrates the protocol stack for AF based solution:</w:t>
      </w:r>
    </w:p>
    <w:p w14:paraId="27E44452" w14:textId="12EEC1C0" w:rsidR="009E337F" w:rsidRDefault="00CA0B39" w:rsidP="005514B2">
      <w:pPr>
        <w:pStyle w:val="TH"/>
        <w:rPr>
          <w:lang w:eastAsia="ko-KR"/>
        </w:rPr>
      </w:pPr>
      <w:r w:rsidRPr="00CA0B39">
        <w:rPr>
          <w:lang w:val="en-US" w:eastAsia="ko-KR"/>
        </w:rPr>
        <w:object w:dxaOrig="11960" w:dyaOrig="4141" w14:anchorId="06F01A38">
          <v:shape id="_x0000_i1026" type="#_x0000_t75" style="width:481.4pt;height:166.7pt" o:ole="">
            <v:imagedata r:id="rId13" o:title=""/>
          </v:shape>
          <o:OLEObject Type="Embed" ProgID="Visio.Drawing.15" ShapeID="_x0000_i1026" DrawAspect="Content" ObjectID="_1774937917" r:id="rId14"/>
        </w:object>
      </w:r>
    </w:p>
    <w:p w14:paraId="34BB69E7" w14:textId="2F044875" w:rsidR="00115A6C" w:rsidRDefault="009E337F" w:rsidP="004D2C16">
      <w:pPr>
        <w:pStyle w:val="TF"/>
      </w:pPr>
      <w:r>
        <w:t xml:space="preserve">Figure </w:t>
      </w:r>
      <w:r>
        <w:rPr>
          <w:lang w:val="en-US"/>
        </w:rPr>
        <w:t>6.X.1.2-1</w:t>
      </w:r>
      <w:r>
        <w:t>: Protocol Stack for AF Based Solution</w:t>
      </w:r>
    </w:p>
    <w:p w14:paraId="32F6974E" w14:textId="0414D666" w:rsidR="009657FC" w:rsidRDefault="00A777D2" w:rsidP="009657FC">
      <w:pPr>
        <w:rPr>
          <w:rFonts w:eastAsia="DengXian"/>
        </w:rPr>
      </w:pPr>
      <w:bookmarkStart w:id="71" w:name="_Toc92875663"/>
      <w:bookmarkStart w:id="72" w:name="_Toc93070687"/>
      <w:r>
        <w:rPr>
          <w:rFonts w:eastAsia="DengXian"/>
        </w:rPr>
        <w:t>Within the protocol stack:</w:t>
      </w:r>
    </w:p>
    <w:p w14:paraId="5BB4A916" w14:textId="3FB6EC29" w:rsidR="00A777D2" w:rsidRDefault="007A16ED" w:rsidP="007A16ED">
      <w:pPr>
        <w:pStyle w:val="B1"/>
      </w:pPr>
      <w:r>
        <w:t>-</w:t>
      </w:r>
      <w:r>
        <w:tab/>
        <w:t xml:space="preserve">UE </w:t>
      </w:r>
      <w:proofErr w:type="spellStart"/>
      <w:r>
        <w:t>AIoT</w:t>
      </w:r>
      <w:proofErr w:type="spellEnd"/>
      <w:r>
        <w:t xml:space="preserve"> layer</w:t>
      </w:r>
      <w:r w:rsidR="00A24274">
        <w:t xml:space="preserve">: </w:t>
      </w:r>
      <w:r w:rsidR="000A40E3">
        <w:t xml:space="preserve">between AF and UE reader. </w:t>
      </w:r>
      <w:r w:rsidR="00A24274">
        <w:t xml:space="preserve">AF provides </w:t>
      </w:r>
      <w:r w:rsidR="005175F5">
        <w:t xml:space="preserve">Ambient IoT operation commands </w:t>
      </w:r>
      <w:r w:rsidR="00E76FCD">
        <w:t xml:space="preserve">to </w:t>
      </w:r>
      <w:proofErr w:type="spellStart"/>
      <w:r w:rsidR="00E76FCD">
        <w:t>Intermeidate</w:t>
      </w:r>
      <w:proofErr w:type="spellEnd"/>
      <w:r w:rsidR="00E76FCD">
        <w:t xml:space="preserve"> UEs via UE </w:t>
      </w:r>
      <w:proofErr w:type="spellStart"/>
      <w:r w:rsidR="00E76FCD">
        <w:t>AIoT</w:t>
      </w:r>
      <w:proofErr w:type="spellEnd"/>
      <w:r w:rsidR="00E76FCD">
        <w:t xml:space="preserve"> layer.</w:t>
      </w:r>
    </w:p>
    <w:p w14:paraId="0A68E5F5" w14:textId="239DA4E9" w:rsidR="0014428C" w:rsidRDefault="00E76FCD" w:rsidP="007A16ED">
      <w:pPr>
        <w:pStyle w:val="B1"/>
      </w:pPr>
      <w:r>
        <w:t>-</w:t>
      </w:r>
      <w:r>
        <w:tab/>
        <w:t xml:space="preserve">App layer: </w:t>
      </w:r>
      <w:r w:rsidR="00C9690D">
        <w:t xml:space="preserve">The application layer protocol between </w:t>
      </w:r>
      <w:proofErr w:type="spellStart"/>
      <w:r w:rsidR="00C9690D">
        <w:t>AIoT</w:t>
      </w:r>
      <w:proofErr w:type="spellEnd"/>
      <w:r w:rsidR="00C9690D">
        <w:t xml:space="preserve"> devices and AF.</w:t>
      </w:r>
    </w:p>
    <w:p w14:paraId="42FD7152" w14:textId="6DD93787" w:rsidR="0014428C" w:rsidRPr="00A777D2" w:rsidRDefault="0014428C" w:rsidP="0014428C">
      <w:pPr>
        <w:pStyle w:val="B1"/>
      </w:pPr>
      <w:r>
        <w:t>-</w:t>
      </w:r>
      <w:r>
        <w:tab/>
        <w:t>Uu AS layer: On top of the existing Uu AS layer, radio resource information request from UE reader to NG-RAN.</w:t>
      </w:r>
    </w:p>
    <w:p w14:paraId="3308546C" w14:textId="2855ED6C" w:rsidR="009657FC" w:rsidRDefault="00A27527" w:rsidP="009657FC">
      <w:pPr>
        <w:rPr>
          <w:rFonts w:eastAsia="DengXian"/>
        </w:rPr>
      </w:pPr>
      <w:r>
        <w:rPr>
          <w:rFonts w:eastAsia="DengXian"/>
        </w:rPr>
        <w:t>It is assumed</w:t>
      </w:r>
      <w:r w:rsidR="000832FA">
        <w:rPr>
          <w:rFonts w:eastAsia="DengXian"/>
        </w:rPr>
        <w:t xml:space="preserve"> that</w:t>
      </w:r>
      <w:r>
        <w:rPr>
          <w:rFonts w:eastAsia="DengXian"/>
        </w:rPr>
        <w:t xml:space="preserve"> </w:t>
      </w:r>
      <w:r w:rsidR="00242FCC">
        <w:rPr>
          <w:rFonts w:eastAsia="DengXian"/>
        </w:rPr>
        <w:t xml:space="preserve">the end-to-end protection is implemented between AF and </w:t>
      </w:r>
      <w:proofErr w:type="spellStart"/>
      <w:r w:rsidR="00242FCC">
        <w:rPr>
          <w:rFonts w:eastAsia="DengXian"/>
        </w:rPr>
        <w:t>AIoT</w:t>
      </w:r>
      <w:proofErr w:type="spellEnd"/>
      <w:r w:rsidR="00242FCC">
        <w:rPr>
          <w:rFonts w:eastAsia="DengXian"/>
        </w:rPr>
        <w:t xml:space="preserve"> devices.</w:t>
      </w:r>
    </w:p>
    <w:p w14:paraId="5AA39124" w14:textId="4A0D8B3B" w:rsidR="005510A2" w:rsidRDefault="005510A2" w:rsidP="005510A2">
      <w:pPr>
        <w:pStyle w:val="NO"/>
        <w:rPr>
          <w:ins w:id="73" w:author="Ericsson" w:date="2024-04-17T18:19:00Z"/>
          <w:lang w:eastAsia="en-GB"/>
        </w:rPr>
      </w:pPr>
      <w:ins w:id="74" w:author="Ericsson" w:date="2024-04-17T18:19:00Z">
        <w:r>
          <w:t>NOTE 1:</w:t>
        </w:r>
        <w:r>
          <w:tab/>
          <w:t xml:space="preserve">The </w:t>
        </w:r>
        <w:r>
          <w:rPr>
            <w:rFonts w:hint="eastAsia"/>
            <w:lang w:eastAsia="zh-CN"/>
          </w:rPr>
          <w:t>UE</w:t>
        </w:r>
        <w:r>
          <w:t xml:space="preserve"> AIOT</w:t>
        </w:r>
      </w:ins>
      <w:ins w:id="75" w:author="Ericsson" w:date="2024-04-17T18:20:00Z">
        <w:r>
          <w:t xml:space="preserve"> layer</w:t>
        </w:r>
      </w:ins>
      <w:ins w:id="76" w:author="Ericsson" w:date="2024-04-17T18:19:00Z">
        <w:r>
          <w:t xml:space="preserve"> </w:t>
        </w:r>
      </w:ins>
      <w:ins w:id="77" w:author="Ericsson" w:date="2024-04-17T18:23:00Z">
        <w:r w:rsidR="00495340">
          <w:t>and App layer are</w:t>
        </w:r>
      </w:ins>
      <w:ins w:id="78" w:author="Ericsson" w:date="2024-04-17T18:19:00Z">
        <w:r>
          <w:t xml:space="preserve"> assumed to be defined by SA2 (Stage 2 aspects) and CT</w:t>
        </w:r>
      </w:ins>
      <w:ins w:id="79" w:author="Ericsson" w:date="2024-04-17T18:20:00Z">
        <w:r>
          <w:t>1</w:t>
        </w:r>
      </w:ins>
      <w:ins w:id="80" w:author="Ericsson" w:date="2024-04-17T18:19:00Z">
        <w:r>
          <w:t xml:space="preserve"> (Stage 3 aspects).</w:t>
        </w:r>
      </w:ins>
    </w:p>
    <w:p w14:paraId="4D1B234F" w14:textId="7B2DF149" w:rsidR="003C39FB" w:rsidRDefault="00D334DA" w:rsidP="00C11838">
      <w:pPr>
        <w:pStyle w:val="NO"/>
        <w:rPr>
          <w:ins w:id="81" w:author="Ericsson" w:date="2024-04-17T19:13:00Z"/>
        </w:rPr>
      </w:pPr>
      <w:r>
        <w:rPr>
          <w:rFonts w:eastAsia="DengXian"/>
        </w:rPr>
        <w:t>NOTE</w:t>
      </w:r>
      <w:ins w:id="82" w:author="Ericsson" w:date="2024-04-17T22:16:00Z">
        <w:r w:rsidR="000F6A38">
          <w:rPr>
            <w:rFonts w:eastAsia="DengXian"/>
          </w:rPr>
          <w:t xml:space="preserve"> 2</w:t>
        </w:r>
      </w:ins>
      <w:r>
        <w:rPr>
          <w:rFonts w:eastAsia="DengXian"/>
        </w:rPr>
        <w:t xml:space="preserve">: </w:t>
      </w:r>
      <w:ins w:id="83" w:author="Ericsson" w:date="2024-04-17T22:16:00Z">
        <w:r w:rsidR="000F6A38">
          <w:rPr>
            <w:rFonts w:eastAsia="DengXian"/>
          </w:rPr>
          <w:tab/>
        </w:r>
      </w:ins>
      <w:r w:rsidR="00C11838">
        <w:rPr>
          <w:rFonts w:eastAsia="DengXian"/>
        </w:rPr>
        <w:t xml:space="preserve">The </w:t>
      </w:r>
      <w:r w:rsidR="001E4C63">
        <w:t xml:space="preserve">Details </w:t>
      </w:r>
      <w:r w:rsidR="001E4C63">
        <w:rPr>
          <w:lang w:val="en-US"/>
        </w:rPr>
        <w:t xml:space="preserve">of the </w:t>
      </w:r>
      <w:del w:id="84" w:author="Ericsson" w:date="2024-04-17T18:33:00Z">
        <w:r w:rsidR="001E4C63" w:rsidDel="00F4422E">
          <w:rPr>
            <w:lang w:val="en-US"/>
          </w:rPr>
          <w:delText xml:space="preserve">end-to-end </w:delText>
        </w:r>
      </w:del>
      <w:r w:rsidR="001E4C63">
        <w:rPr>
          <w:lang w:val="en-US"/>
        </w:rPr>
        <w:t>protection</w:t>
      </w:r>
      <w:ins w:id="85" w:author="Ericsson" w:date="2024-04-17T18:32:00Z">
        <w:r w:rsidR="00A202B3">
          <w:rPr>
            <w:lang w:val="en-US"/>
          </w:rPr>
          <w:t xml:space="preserve"> between </w:t>
        </w:r>
        <w:proofErr w:type="spellStart"/>
        <w:r w:rsidR="00A202B3">
          <w:rPr>
            <w:lang w:val="en-US"/>
          </w:rPr>
          <w:t>AIoT</w:t>
        </w:r>
        <w:proofErr w:type="spellEnd"/>
        <w:r w:rsidR="00A202B3">
          <w:rPr>
            <w:lang w:val="en-US"/>
          </w:rPr>
          <w:t xml:space="preserve"> device and AF</w:t>
        </w:r>
        <w:r w:rsidR="009047EF">
          <w:rPr>
            <w:lang w:val="en-US"/>
          </w:rPr>
          <w:t xml:space="preserve"> and</w:t>
        </w:r>
      </w:ins>
      <w:ins w:id="86" w:author="Ericsson" w:date="2024-04-17T18:33:00Z">
        <w:r w:rsidR="009047EF">
          <w:rPr>
            <w:lang w:val="en-US"/>
          </w:rPr>
          <w:t xml:space="preserve"> the protection between </w:t>
        </w:r>
        <w:proofErr w:type="spellStart"/>
        <w:r w:rsidR="009047EF">
          <w:rPr>
            <w:lang w:val="en-US"/>
          </w:rPr>
          <w:t>AIoT</w:t>
        </w:r>
        <w:proofErr w:type="spellEnd"/>
        <w:r w:rsidR="009047EF">
          <w:rPr>
            <w:lang w:val="en-US"/>
          </w:rPr>
          <w:t xml:space="preserve"> device and UE reader</w:t>
        </w:r>
      </w:ins>
      <w:r w:rsidR="001E4C63">
        <w:rPr>
          <w:lang w:val="en-US"/>
        </w:rPr>
        <w:t xml:space="preserve"> are assumed </w:t>
      </w:r>
      <w:r w:rsidR="001E4C63">
        <w:t xml:space="preserve">to be </w:t>
      </w:r>
      <w:r w:rsidR="001E4C63">
        <w:rPr>
          <w:lang w:val="en-US"/>
        </w:rPr>
        <w:t>addressed</w:t>
      </w:r>
      <w:r w:rsidR="001E4C63">
        <w:t xml:space="preserve"> by SA3.</w:t>
      </w:r>
    </w:p>
    <w:p w14:paraId="78CC6CD8" w14:textId="77777777" w:rsidR="002C75F8" w:rsidRDefault="002C75F8" w:rsidP="002C75F8">
      <w:pPr>
        <w:rPr>
          <w:ins w:id="87" w:author="Ericsson" w:date="2024-04-17T22:46:00Z"/>
          <w:lang w:val="en-US" w:eastAsia="zh-CN"/>
        </w:rPr>
      </w:pPr>
      <w:ins w:id="88" w:author="Ericsson" w:date="2024-04-17T22:46:00Z">
        <w:r>
          <w:t xml:space="preserve">The UE AIOT layer messages between AF and UE reader can be transferred via PDU session user plane. AF delivers downlink messages towards Intermediate UE and receives uplink messages from Intermediate UE via UPF. As an alternative option, AF may communicate with UE reader via control plane, by utilizing the Control Plane </w:t>
        </w:r>
        <w:proofErr w:type="spellStart"/>
        <w:r>
          <w:t>CIoT</w:t>
        </w:r>
        <w:proofErr w:type="spellEnd"/>
        <w:r>
          <w:t xml:space="preserve"> 5GS Optimisation. The downlink messages are sent by AF, and delivered through NEF, SMF, AMF, NG-RAN towards Intermediate UE. The uplink messages are sent by the Intermediate UE, and delivered through NG-RAN, AMF, SMF, NEF towards AF.</w:t>
        </w:r>
      </w:ins>
    </w:p>
    <w:p w14:paraId="0DE3B6A3" w14:textId="77777777" w:rsidR="00042B87" w:rsidRPr="00C423FF" w:rsidRDefault="00042B87" w:rsidP="00B463C0">
      <w:pPr>
        <w:rPr>
          <w:lang w:val="en-US"/>
        </w:rPr>
      </w:pPr>
    </w:p>
    <w:p w14:paraId="1F2F33B1" w14:textId="77777777" w:rsidR="00D80E1F" w:rsidRPr="00822E86" w:rsidRDefault="00D80E1F" w:rsidP="00D80E1F">
      <w:pPr>
        <w:pStyle w:val="Heading3"/>
      </w:pPr>
      <w:bookmarkStart w:id="89" w:name="_Toc157661586"/>
      <w:r w:rsidRPr="00822E86">
        <w:t>6.X.</w:t>
      </w:r>
      <w:r>
        <w:t>2</w:t>
      </w:r>
      <w:r w:rsidRPr="00822E86">
        <w:tab/>
        <w:t>Procedures</w:t>
      </w:r>
      <w:bookmarkEnd w:id="44"/>
      <w:bookmarkEnd w:id="71"/>
      <w:bookmarkEnd w:id="72"/>
      <w:bookmarkEnd w:id="89"/>
    </w:p>
    <w:p w14:paraId="6F2CB8A1" w14:textId="77777777" w:rsidR="00A92358" w:rsidRDefault="00A92358" w:rsidP="00A92358">
      <w:pPr>
        <w:pStyle w:val="NO"/>
      </w:pPr>
      <w:bookmarkStart w:id="90" w:name="_Toc326248711"/>
      <w:bookmarkStart w:id="91" w:name="_Toc510604409"/>
      <w:bookmarkStart w:id="92" w:name="_Toc92875664"/>
      <w:bookmarkStart w:id="93" w:name="_Toc93070688"/>
      <w:r>
        <w:t>NOTE:</w:t>
      </w:r>
      <w:r>
        <w:tab/>
        <w:t>The message names in the procedures below are descriptive. It is assumed that the names are updated with corresponding SBI based names where applicable during the normative phase.</w:t>
      </w:r>
    </w:p>
    <w:p w14:paraId="7738BB12" w14:textId="7AAC32BD" w:rsidR="00D718AF" w:rsidRDefault="00D718AF" w:rsidP="00D718AF">
      <w:pPr>
        <w:pStyle w:val="Heading4"/>
      </w:pPr>
      <w:r>
        <w:lastRenderedPageBreak/>
        <w:t>6.X.2.</w:t>
      </w:r>
      <w:r w:rsidR="00BD079E">
        <w:t>1</w:t>
      </w:r>
      <w:r>
        <w:tab/>
      </w:r>
      <w:proofErr w:type="spellStart"/>
      <w:r>
        <w:rPr>
          <w:lang w:eastAsia="zh-CN"/>
        </w:rPr>
        <w:t>AIoT</w:t>
      </w:r>
      <w:proofErr w:type="spellEnd"/>
      <w:r>
        <w:rPr>
          <w:lang w:eastAsia="zh-CN"/>
        </w:rPr>
        <w:t xml:space="preserve"> </w:t>
      </w:r>
      <w:r w:rsidR="00843679">
        <w:rPr>
          <w:lang w:eastAsia="zh-CN"/>
        </w:rPr>
        <w:t>Service Authorization</w:t>
      </w:r>
      <w:r w:rsidR="00BA4725">
        <w:rPr>
          <w:lang w:eastAsia="zh-CN"/>
        </w:rPr>
        <w:t xml:space="preserve"> for Intermediate UE</w:t>
      </w:r>
    </w:p>
    <w:p w14:paraId="66B9F361" w14:textId="0FBD490D" w:rsidR="00D718AF" w:rsidRDefault="00FF5F69" w:rsidP="00D32DC4">
      <w:r>
        <w:t>The</w:t>
      </w:r>
      <w:r w:rsidR="00BA4725">
        <w:t xml:space="preserve"> Registration</w:t>
      </w:r>
      <w:r w:rsidR="006866F3">
        <w:t xml:space="preserve"> procedure</w:t>
      </w:r>
      <w:r w:rsidR="00BA4725">
        <w:t xml:space="preserve"> </w:t>
      </w:r>
      <w:r>
        <w:t xml:space="preserve">for UE is performed as defined in clause </w:t>
      </w:r>
      <w:r w:rsidR="00F93611">
        <w:t>4.2.2.2 of TS 23.502 with the following additions:</w:t>
      </w:r>
    </w:p>
    <w:p w14:paraId="2DBC1322" w14:textId="1F6F2A13" w:rsidR="00F93611" w:rsidRDefault="00AE1315" w:rsidP="00AE1315">
      <w:pPr>
        <w:pStyle w:val="B1"/>
      </w:pPr>
      <w:r>
        <w:t>-</w:t>
      </w:r>
      <w:r>
        <w:tab/>
      </w:r>
      <w:r w:rsidR="00176BFB">
        <w:t xml:space="preserve">UE includes the </w:t>
      </w:r>
      <w:proofErr w:type="spellStart"/>
      <w:r w:rsidR="00176BFB">
        <w:t>AIoT</w:t>
      </w:r>
      <w:proofErr w:type="spellEnd"/>
      <w:r w:rsidR="00176BFB">
        <w:t xml:space="preserve"> Intermediate node capability as part of “5GMM capabi</w:t>
      </w:r>
      <w:r w:rsidR="0051342E">
        <w:t>lity” in Registration Request message.</w:t>
      </w:r>
    </w:p>
    <w:p w14:paraId="5562EA71" w14:textId="7995DD3B" w:rsidR="0051342E" w:rsidRDefault="0051342E" w:rsidP="00AE1315">
      <w:pPr>
        <w:pStyle w:val="B1"/>
      </w:pPr>
      <w:r>
        <w:t>-</w:t>
      </w:r>
      <w:r>
        <w:tab/>
      </w:r>
      <w:r>
        <w:rPr>
          <w:rFonts w:hint="eastAsia"/>
          <w:lang w:eastAsia="zh-CN"/>
        </w:rPr>
        <w:t>The</w:t>
      </w:r>
      <w:r>
        <w:t xml:space="preserve"> AMF obtains the </w:t>
      </w:r>
      <w:proofErr w:type="spellStart"/>
      <w:r>
        <w:t>AIoT</w:t>
      </w:r>
      <w:proofErr w:type="spellEnd"/>
      <w:r>
        <w:t xml:space="preserve"> Subscription data as part of the user subscription data from UDM</w:t>
      </w:r>
      <w:r w:rsidR="001F70E2">
        <w:t xml:space="preserve"> using </w:t>
      </w:r>
      <w:proofErr w:type="spellStart"/>
      <w:r w:rsidR="001F70E2">
        <w:t>Nudm_SDM</w:t>
      </w:r>
      <w:proofErr w:type="spellEnd"/>
      <w:r w:rsidR="001F70E2">
        <w:t xml:space="preserve"> service</w:t>
      </w:r>
    </w:p>
    <w:p w14:paraId="2E1F7B8C" w14:textId="681DF796" w:rsidR="001F70E2" w:rsidRDefault="001F70E2" w:rsidP="00AE1315">
      <w:pPr>
        <w:pStyle w:val="B1"/>
      </w:pPr>
      <w:r>
        <w:t>-</w:t>
      </w:r>
      <w:r>
        <w:tab/>
        <w:t>The AMF de</w:t>
      </w:r>
      <w:r w:rsidR="00A3673D">
        <w:t>t</w:t>
      </w:r>
      <w:r>
        <w:t>ermines whether the UE is authorized to work as Intermediate UE</w:t>
      </w:r>
      <w:r w:rsidR="00182365">
        <w:t xml:space="preserve"> for </w:t>
      </w:r>
      <w:proofErr w:type="spellStart"/>
      <w:r w:rsidR="00182365">
        <w:t>AIoT</w:t>
      </w:r>
      <w:proofErr w:type="spellEnd"/>
      <w:r w:rsidR="00256865">
        <w:t xml:space="preserve"> based on UE’s </w:t>
      </w:r>
      <w:proofErr w:type="spellStart"/>
      <w:r w:rsidR="00256865">
        <w:t>AIoT</w:t>
      </w:r>
      <w:proofErr w:type="spellEnd"/>
      <w:r w:rsidR="00256865">
        <w:t xml:space="preserve"> Intermediate node capability and the </w:t>
      </w:r>
      <w:proofErr w:type="spellStart"/>
      <w:r w:rsidR="00256865">
        <w:t>AIoT</w:t>
      </w:r>
      <w:proofErr w:type="spellEnd"/>
      <w:r w:rsidR="00256865">
        <w:t xml:space="preserve"> Subscription data</w:t>
      </w:r>
      <w:r w:rsidR="00F56BA2">
        <w:t>.</w:t>
      </w:r>
      <w:r w:rsidR="00C948BF">
        <w:t xml:space="preserve"> The AMF includes the </w:t>
      </w:r>
      <w:r w:rsidR="00AE3175">
        <w:t>authorization information as part of UE context in NGAP message sent to NG-RAN.</w:t>
      </w:r>
    </w:p>
    <w:p w14:paraId="4C2413A4" w14:textId="71E2CFCB" w:rsidR="00AE3175" w:rsidRDefault="00356D03" w:rsidP="005514B2">
      <w:r>
        <w:t xml:space="preserve">In Service Request procedure, N2 Handover </w:t>
      </w:r>
      <w:proofErr w:type="spellStart"/>
      <w:r>
        <w:t>prodcure</w:t>
      </w:r>
      <w:proofErr w:type="spellEnd"/>
      <w:r>
        <w:t xml:space="preserve">, </w:t>
      </w:r>
      <w:proofErr w:type="spellStart"/>
      <w:r>
        <w:t>Xn</w:t>
      </w:r>
      <w:proofErr w:type="spellEnd"/>
      <w:r>
        <w:t xml:space="preserve"> Handover procedure</w:t>
      </w:r>
      <w:r w:rsidR="00874B4C">
        <w:t xml:space="preserve">, and when receiving Subscriber Data Update to AMF, the AMF </w:t>
      </w:r>
      <w:r w:rsidR="00F2553C">
        <w:t>includes the authorization information in NGAP message sent to NG-RAN.</w:t>
      </w:r>
    </w:p>
    <w:p w14:paraId="31B4B4FA" w14:textId="5874BEE5" w:rsidR="00F2553C" w:rsidRDefault="00F2553C" w:rsidP="00F2553C">
      <w:pPr>
        <w:pStyle w:val="Heading4"/>
        <w:rPr>
          <w:lang w:eastAsia="zh-CN"/>
        </w:rPr>
      </w:pPr>
      <w:r>
        <w:t>6.X.2.</w:t>
      </w:r>
      <w:r w:rsidR="00BD079E">
        <w:t>2</w:t>
      </w:r>
      <w:r>
        <w:tab/>
      </w:r>
      <w:r w:rsidR="00B7665E">
        <w:rPr>
          <w:lang w:eastAsia="zh-CN"/>
        </w:rPr>
        <w:t>Inventory</w:t>
      </w:r>
      <w:r w:rsidR="00C11838">
        <w:rPr>
          <w:lang w:eastAsia="zh-CN"/>
        </w:rPr>
        <w:t xml:space="preserve"> Procedure</w:t>
      </w:r>
    </w:p>
    <w:p w14:paraId="13DEA40C" w14:textId="3020F530" w:rsidR="00D32DC4" w:rsidRPr="00D32DC4" w:rsidRDefault="00400498" w:rsidP="00D32DC4">
      <w:r>
        <w:t>The</w:t>
      </w:r>
      <w:r w:rsidR="007C60A6">
        <w:t xml:space="preserve"> </w:t>
      </w:r>
      <w:r w:rsidR="00FA183E">
        <w:t>I</w:t>
      </w:r>
      <w:r>
        <w:t xml:space="preserve">nventory procedure </w:t>
      </w:r>
      <w:r w:rsidR="00FA183E">
        <w:t>can be</w:t>
      </w:r>
      <w:r>
        <w:t xml:space="preserve"> initiated by the AF to discover one or more </w:t>
      </w:r>
      <w:proofErr w:type="spellStart"/>
      <w:r>
        <w:t>AIoT</w:t>
      </w:r>
      <w:proofErr w:type="spellEnd"/>
      <w:r>
        <w:t xml:space="preserve"> devices in a specific area</w:t>
      </w:r>
      <w:r w:rsidR="00CA473C">
        <w:t xml:space="preserve"> via Intermediate UEs</w:t>
      </w:r>
      <w:r>
        <w:t>.</w:t>
      </w:r>
    </w:p>
    <w:p w14:paraId="307BD717" w14:textId="7694BAA9" w:rsidR="00D80E1F" w:rsidRDefault="002B0BD3" w:rsidP="00F9477B">
      <w:pPr>
        <w:pStyle w:val="TH"/>
        <w:rPr>
          <w:ins w:id="94" w:author="Ericsson" w:date="2024-04-17T22:31:00Z"/>
          <w:noProof/>
          <w:lang w:val="en-US"/>
        </w:rPr>
      </w:pPr>
      <w:del w:id="95" w:author="Ericsson" w:date="2024-04-17T22:31:00Z">
        <w:r w:rsidRPr="00FA183E" w:rsidDel="00FC0814">
          <w:rPr>
            <w:noProof/>
            <w:lang w:val="en-US"/>
          </w:rPr>
          <w:object w:dxaOrig="12740" w:dyaOrig="7450" w14:anchorId="60475161">
            <v:shape id="_x0000_i1027" type="#_x0000_t75" style="width:481.55pt;height:281.6pt" o:ole="">
              <v:imagedata r:id="rId15" o:title=""/>
            </v:shape>
            <o:OLEObject Type="Embed" ProgID="Visio.Drawing.15" ShapeID="_x0000_i1027" DrawAspect="Content" ObjectID="_1774937918" r:id="rId16"/>
          </w:object>
        </w:r>
      </w:del>
    </w:p>
    <w:p w14:paraId="11EEA265" w14:textId="4333DE42" w:rsidR="00FC0814" w:rsidRDefault="00AB7598" w:rsidP="00F9477B">
      <w:pPr>
        <w:pStyle w:val="TH"/>
        <w:rPr>
          <w:noProof/>
        </w:rPr>
      </w:pPr>
      <w:ins w:id="96" w:author="Ericsson" w:date="2024-04-17T22:31:00Z">
        <w:r w:rsidRPr="00FA183E">
          <w:rPr>
            <w:noProof/>
            <w:lang w:val="en-US"/>
          </w:rPr>
          <w:object w:dxaOrig="12740" w:dyaOrig="7450" w14:anchorId="2008387E">
            <v:shape id="_x0000_i1028" type="#_x0000_t75" style="width:481.55pt;height:281.6pt" o:ole="">
              <v:imagedata r:id="rId17" o:title=""/>
            </v:shape>
            <o:OLEObject Type="Embed" ProgID="Visio.Drawing.15" ShapeID="_x0000_i1028" DrawAspect="Content" ObjectID="_1774937919" r:id="rId18"/>
          </w:object>
        </w:r>
      </w:ins>
    </w:p>
    <w:p w14:paraId="0D9FE893" w14:textId="11927609" w:rsidR="00CE4501" w:rsidRPr="00CA473C" w:rsidRDefault="00CE4501" w:rsidP="00CA473C">
      <w:pPr>
        <w:pStyle w:val="TF"/>
      </w:pPr>
      <w:r w:rsidRPr="00DA532D">
        <w:rPr>
          <w:rFonts w:hint="eastAsia"/>
        </w:rPr>
        <w:t xml:space="preserve">Figure </w:t>
      </w:r>
      <w:r w:rsidRPr="00DA532D">
        <w:rPr>
          <w:lang w:val="en-US"/>
        </w:rPr>
        <w:t>6.X.</w:t>
      </w:r>
      <w:r>
        <w:rPr>
          <w:lang w:val="en-US"/>
        </w:rPr>
        <w:t>2.</w:t>
      </w:r>
      <w:r w:rsidR="00BD079E">
        <w:rPr>
          <w:lang w:val="en-US"/>
        </w:rPr>
        <w:t>2</w:t>
      </w:r>
      <w:r>
        <w:rPr>
          <w:lang w:val="en-US"/>
        </w:rPr>
        <w:t>-1</w:t>
      </w:r>
      <w:r w:rsidRPr="00DA532D">
        <w:t>:</w:t>
      </w:r>
      <w:r w:rsidRPr="00DA532D">
        <w:rPr>
          <w:rFonts w:hint="eastAsia"/>
        </w:rPr>
        <w:t xml:space="preserve"> </w:t>
      </w:r>
      <w:r>
        <w:rPr>
          <w:lang w:val="en-US"/>
        </w:rPr>
        <w:t xml:space="preserve">Inventory </w:t>
      </w:r>
      <w:r w:rsidR="00911BA3">
        <w:rPr>
          <w:lang w:val="en-US"/>
        </w:rPr>
        <w:t>Procedure</w:t>
      </w:r>
      <w:r w:rsidRPr="00DA532D">
        <w:t xml:space="preserve"> </w:t>
      </w:r>
    </w:p>
    <w:p w14:paraId="703CBD70" w14:textId="00FFE30A" w:rsidR="003958F6" w:rsidRDefault="00E05113" w:rsidP="001D707F">
      <w:pPr>
        <w:rPr>
          <w:ins w:id="97" w:author="Ericsson" w:date="2024-04-17T23:11:00Z"/>
          <w:lang w:eastAsia="zh-CN"/>
        </w:rPr>
      </w:pPr>
      <w:del w:id="98" w:author="Ericsson" w:date="2024-04-17T23:11:00Z">
        <w:r w:rsidDel="003958F6">
          <w:rPr>
            <w:lang w:eastAsia="zh-CN"/>
          </w:rPr>
          <w:delText>1.</w:delText>
        </w:r>
        <w:r w:rsidDel="003958F6">
          <w:rPr>
            <w:lang w:eastAsia="zh-CN"/>
          </w:rPr>
          <w:tab/>
        </w:r>
      </w:del>
      <w:del w:id="99" w:author="Ericsson" w:date="2024-04-17T23:15:00Z">
        <w:r w:rsidR="00AE0C8D" w:rsidDel="00912CBF">
          <w:rPr>
            <w:lang w:eastAsia="zh-CN"/>
          </w:rPr>
          <w:delText>The Intermediate UE</w:delText>
        </w:r>
        <w:r w:rsidR="001809C8" w:rsidDel="00912CBF">
          <w:rPr>
            <w:lang w:eastAsia="zh-CN"/>
          </w:rPr>
          <w:delText xml:space="preserve"> register</w:delText>
        </w:r>
        <w:r w:rsidR="009B1271" w:rsidDel="00912CBF">
          <w:rPr>
            <w:lang w:eastAsia="zh-CN"/>
          </w:rPr>
          <w:delText>s</w:delText>
        </w:r>
        <w:r w:rsidR="001809C8" w:rsidDel="00912CBF">
          <w:rPr>
            <w:lang w:eastAsia="zh-CN"/>
          </w:rPr>
          <w:delText xml:space="preserve"> towards network and establish PDU session. </w:delText>
        </w:r>
        <w:r w:rsidR="001809C8" w:rsidDel="00986A51">
          <w:rPr>
            <w:lang w:eastAsia="zh-CN"/>
          </w:rPr>
          <w:delText>And v</w:delText>
        </w:r>
      </w:del>
    </w:p>
    <w:p w14:paraId="308C9C73" w14:textId="68E86B06" w:rsidR="00E05113" w:rsidRDefault="00986A51" w:rsidP="001D707F">
      <w:pPr>
        <w:pStyle w:val="B1"/>
        <w:numPr>
          <w:ilvl w:val="0"/>
          <w:numId w:val="31"/>
        </w:numPr>
        <w:rPr>
          <w:lang w:eastAsia="zh-CN"/>
        </w:rPr>
      </w:pPr>
      <w:ins w:id="100" w:author="Ericsson" w:date="2024-04-17T23:15:00Z">
        <w:r>
          <w:rPr>
            <w:lang w:eastAsia="zh-CN"/>
          </w:rPr>
          <w:t>V</w:t>
        </w:r>
      </w:ins>
      <w:r w:rsidR="001809C8">
        <w:rPr>
          <w:lang w:eastAsia="zh-CN"/>
        </w:rPr>
        <w:t xml:space="preserve">ia </w:t>
      </w:r>
      <w:r w:rsidR="009B1271">
        <w:rPr>
          <w:lang w:eastAsia="zh-CN"/>
        </w:rPr>
        <w:t xml:space="preserve">the </w:t>
      </w:r>
      <w:ins w:id="101" w:author="Ericsson" w:date="2024-04-17T23:15:00Z">
        <w:r w:rsidR="00912CBF">
          <w:rPr>
            <w:lang w:eastAsia="zh-CN"/>
          </w:rPr>
          <w:t>Intermediate UE</w:t>
        </w:r>
      </w:ins>
      <w:ins w:id="102" w:author="Ericsson" w:date="2024-04-17T23:28:00Z">
        <w:r w:rsidR="00B4523A">
          <w:rPr>
            <w:lang w:eastAsia="zh-CN"/>
          </w:rPr>
          <w:t>’s</w:t>
        </w:r>
      </w:ins>
      <w:ins w:id="103" w:author="Ericsson" w:date="2024-04-17T23:15:00Z">
        <w:r w:rsidR="00912CBF">
          <w:rPr>
            <w:lang w:eastAsia="zh-CN"/>
          </w:rPr>
          <w:t xml:space="preserve"> </w:t>
        </w:r>
      </w:ins>
      <w:r w:rsidR="001809C8">
        <w:rPr>
          <w:lang w:eastAsia="zh-CN"/>
        </w:rPr>
        <w:t>PDU session</w:t>
      </w:r>
      <w:ins w:id="104" w:author="Ericsson" w:date="2024-04-17T22:48:00Z">
        <w:r w:rsidR="0033040B">
          <w:rPr>
            <w:lang w:eastAsia="zh-CN"/>
          </w:rPr>
          <w:t xml:space="preserve"> </w:t>
        </w:r>
      </w:ins>
      <w:ins w:id="105" w:author="Ericsson" w:date="2024-04-18T00:35:00Z">
        <w:r w:rsidR="00856B92">
          <w:rPr>
            <w:lang w:eastAsia="zh-CN"/>
          </w:rPr>
          <w:t>user</w:t>
        </w:r>
      </w:ins>
      <w:ins w:id="106" w:author="Ericsson" w:date="2024-04-17T22:48:00Z">
        <w:r w:rsidR="0033040B">
          <w:rPr>
            <w:lang w:eastAsia="zh-CN"/>
          </w:rPr>
          <w:t xml:space="preserve"> plane or </w:t>
        </w:r>
      </w:ins>
      <w:ins w:id="107" w:author="Ericsson" w:date="2024-04-18T00:35:00Z">
        <w:r w:rsidR="00856B92">
          <w:rPr>
            <w:lang w:eastAsia="zh-CN"/>
          </w:rPr>
          <w:t>control</w:t>
        </w:r>
      </w:ins>
      <w:ins w:id="108" w:author="Ericsson" w:date="2024-04-17T22:48:00Z">
        <w:r w:rsidR="0033040B">
          <w:rPr>
            <w:lang w:eastAsia="zh-CN"/>
          </w:rPr>
          <w:t xml:space="preserve"> plane</w:t>
        </w:r>
      </w:ins>
      <w:r w:rsidR="001809C8">
        <w:rPr>
          <w:lang w:eastAsia="zh-CN"/>
        </w:rPr>
        <w:t>, the Intermediate UE</w:t>
      </w:r>
      <w:r w:rsidR="00AE0C8D">
        <w:rPr>
          <w:lang w:eastAsia="zh-CN"/>
        </w:rPr>
        <w:t xml:space="preserve"> </w:t>
      </w:r>
      <w:r w:rsidR="002E4224">
        <w:rPr>
          <w:lang w:eastAsia="zh-CN"/>
        </w:rPr>
        <w:t>communicate</w:t>
      </w:r>
      <w:r w:rsidR="009B1271">
        <w:rPr>
          <w:lang w:eastAsia="zh-CN"/>
        </w:rPr>
        <w:t>s</w:t>
      </w:r>
      <w:r w:rsidR="002E4224">
        <w:rPr>
          <w:lang w:eastAsia="zh-CN"/>
        </w:rPr>
        <w:t xml:space="preserve"> with </w:t>
      </w:r>
      <w:r w:rsidR="00E05113">
        <w:rPr>
          <w:lang w:eastAsia="zh-CN"/>
        </w:rPr>
        <w:t xml:space="preserve">the AF </w:t>
      </w:r>
      <w:del w:id="109" w:author="Ericsson" w:date="2024-04-17T22:29:00Z">
        <w:r w:rsidR="00E05113" w:rsidDel="005052BC">
          <w:rPr>
            <w:lang w:eastAsia="zh-CN"/>
          </w:rPr>
          <w:delText xml:space="preserve">via </w:delText>
        </w:r>
      </w:del>
      <w:ins w:id="110" w:author="Ericsson" w:date="2024-04-17T22:29:00Z">
        <w:r w:rsidR="005052BC">
          <w:rPr>
            <w:lang w:eastAsia="zh-CN"/>
          </w:rPr>
          <w:t xml:space="preserve">to transport </w:t>
        </w:r>
      </w:ins>
      <w:del w:id="111" w:author="Ericsson" w:date="2024-04-17T22:25:00Z">
        <w:r w:rsidR="00E05113" w:rsidDel="00040EDC">
          <w:rPr>
            <w:lang w:eastAsia="zh-CN"/>
          </w:rPr>
          <w:delText xml:space="preserve">application </w:delText>
        </w:r>
      </w:del>
      <w:ins w:id="112" w:author="Ericsson" w:date="2024-04-17T22:25:00Z">
        <w:r w:rsidR="00040EDC">
          <w:rPr>
            <w:lang w:eastAsia="zh-CN"/>
          </w:rPr>
          <w:t>UE</w:t>
        </w:r>
      </w:ins>
      <w:ins w:id="113" w:author="Ericsson" w:date="2024-04-17T23:47:00Z">
        <w:r w:rsidR="002F02B0">
          <w:rPr>
            <w:lang w:eastAsia="zh-CN"/>
          </w:rPr>
          <w:t xml:space="preserve"> </w:t>
        </w:r>
      </w:ins>
      <w:ins w:id="114" w:author="Ericsson" w:date="2024-04-17T22:25:00Z">
        <w:r w:rsidR="00040EDC">
          <w:rPr>
            <w:lang w:eastAsia="zh-CN"/>
          </w:rPr>
          <w:t>AI</w:t>
        </w:r>
      </w:ins>
      <w:ins w:id="115" w:author="Ericsson" w:date="2024-04-17T22:28:00Z">
        <w:r w:rsidR="006223F2">
          <w:rPr>
            <w:lang w:eastAsia="zh-CN"/>
          </w:rPr>
          <w:t>O</w:t>
        </w:r>
      </w:ins>
      <w:ins w:id="116" w:author="Ericsson" w:date="2024-04-17T22:25:00Z">
        <w:r w:rsidR="00040EDC">
          <w:rPr>
            <w:lang w:eastAsia="zh-CN"/>
          </w:rPr>
          <w:t xml:space="preserve">T </w:t>
        </w:r>
      </w:ins>
      <w:r w:rsidR="00E05113">
        <w:rPr>
          <w:lang w:eastAsia="zh-CN"/>
        </w:rPr>
        <w:t>layer messages, including location information reporting.</w:t>
      </w:r>
    </w:p>
    <w:p w14:paraId="7A5631C5" w14:textId="7F759BB4" w:rsidR="00E05113" w:rsidRDefault="00E05113" w:rsidP="00E05113">
      <w:pPr>
        <w:pStyle w:val="B1"/>
        <w:rPr>
          <w:ins w:id="117" w:author="Ericsson" w:date="2024-04-18T00:19:00Z"/>
          <w:lang w:eastAsia="zh-CN"/>
        </w:rPr>
      </w:pPr>
      <w:r>
        <w:rPr>
          <w:lang w:eastAsia="zh-CN"/>
        </w:rPr>
        <w:t>2.</w:t>
      </w:r>
      <w:r>
        <w:rPr>
          <w:lang w:eastAsia="zh-CN"/>
        </w:rPr>
        <w:tab/>
        <w:t xml:space="preserve">The AF determines Intermediate UEs based on the location information reported </w:t>
      </w:r>
      <w:r w:rsidR="000A5C28">
        <w:rPr>
          <w:lang w:eastAsia="zh-CN"/>
        </w:rPr>
        <w:t>by the Intermediate UEs</w:t>
      </w:r>
      <w:r w:rsidR="00DB240F">
        <w:rPr>
          <w:lang w:eastAsia="zh-CN"/>
        </w:rPr>
        <w:t xml:space="preserve">, as well as the area </w:t>
      </w:r>
      <w:r w:rsidR="005E1B10">
        <w:rPr>
          <w:lang w:eastAsia="zh-CN"/>
        </w:rPr>
        <w:t>AF intended to perform inventory</w:t>
      </w:r>
      <w:r w:rsidR="000A5C28">
        <w:rPr>
          <w:lang w:eastAsia="zh-CN"/>
        </w:rPr>
        <w:t>.</w:t>
      </w:r>
    </w:p>
    <w:p w14:paraId="37065F79" w14:textId="7F7CDC9F" w:rsidR="00557A3A" w:rsidDel="00313DDD" w:rsidRDefault="00557A3A" w:rsidP="006123F3">
      <w:pPr>
        <w:pStyle w:val="EditorsNote"/>
        <w:ind w:left="1701" w:hanging="1417"/>
        <w:rPr>
          <w:del w:id="118" w:author="Ericsson" w:date="2024-04-18T09:14:00Z"/>
          <w:lang w:eastAsia="zh-CN"/>
        </w:rPr>
      </w:pPr>
    </w:p>
    <w:p w14:paraId="689F864F" w14:textId="1E0B9EA7" w:rsidR="00B340F2" w:rsidRDefault="00B340F2" w:rsidP="00E05113">
      <w:pPr>
        <w:pStyle w:val="B1"/>
        <w:rPr>
          <w:lang w:eastAsia="zh-CN"/>
        </w:rPr>
      </w:pPr>
      <w:r>
        <w:rPr>
          <w:lang w:eastAsia="zh-CN"/>
        </w:rPr>
        <w:lastRenderedPageBreak/>
        <w:t>3.</w:t>
      </w:r>
      <w:r>
        <w:rPr>
          <w:lang w:eastAsia="zh-CN"/>
        </w:rPr>
        <w:tab/>
        <w:t xml:space="preserve">The AF sends Inventory Request towards </w:t>
      </w:r>
      <w:r w:rsidR="00465379">
        <w:rPr>
          <w:lang w:eastAsia="zh-CN"/>
        </w:rPr>
        <w:t>the selected Intermediate UEs via Core Network and NG-RAN</w:t>
      </w:r>
      <w:r w:rsidR="001C398E">
        <w:rPr>
          <w:lang w:eastAsia="zh-CN"/>
        </w:rPr>
        <w:t xml:space="preserve"> over </w:t>
      </w:r>
      <w:r w:rsidR="00282916">
        <w:rPr>
          <w:lang w:eastAsia="zh-CN"/>
        </w:rPr>
        <w:t xml:space="preserve">PDU session </w:t>
      </w:r>
      <w:r w:rsidR="001C398E">
        <w:rPr>
          <w:lang w:eastAsia="zh-CN"/>
        </w:rPr>
        <w:t>user plane.</w:t>
      </w:r>
      <w:r w:rsidR="00264170">
        <w:rPr>
          <w:lang w:eastAsia="zh-CN"/>
        </w:rPr>
        <w:t xml:space="preserve"> </w:t>
      </w:r>
      <w:r w:rsidR="00264170">
        <w:rPr>
          <w:rFonts w:hint="eastAsia"/>
          <w:lang w:eastAsia="zh-CN"/>
        </w:rPr>
        <w:t>The</w:t>
      </w:r>
      <w:r w:rsidR="00264170">
        <w:rPr>
          <w:lang w:eastAsia="zh-CN"/>
        </w:rPr>
        <w:t xml:space="preserve"> Inventory Request includes the device information</w:t>
      </w:r>
      <w:r w:rsidR="009D09D9">
        <w:rPr>
          <w:lang w:eastAsia="zh-CN"/>
        </w:rPr>
        <w:t xml:space="preserve">, </w:t>
      </w:r>
      <w:r w:rsidR="00264170">
        <w:rPr>
          <w:lang w:eastAsia="zh-CN"/>
        </w:rPr>
        <w:t>inventory strategy information</w:t>
      </w:r>
      <w:r w:rsidR="000047D5">
        <w:rPr>
          <w:lang w:eastAsia="zh-CN"/>
        </w:rPr>
        <w:t>.</w:t>
      </w:r>
    </w:p>
    <w:p w14:paraId="2E8DF155" w14:textId="5B502D3F" w:rsidR="000047D5" w:rsidRDefault="004A024F" w:rsidP="000047D5">
      <w:pPr>
        <w:pStyle w:val="B2"/>
        <w:rPr>
          <w:lang w:eastAsia="zh-CN"/>
        </w:rPr>
      </w:pPr>
      <w:r>
        <w:rPr>
          <w:lang w:eastAsia="zh-CN"/>
        </w:rPr>
        <w:t>-</w:t>
      </w:r>
      <w:r>
        <w:rPr>
          <w:lang w:eastAsia="zh-CN"/>
        </w:rPr>
        <w:tab/>
      </w:r>
      <w:r w:rsidR="000047D5">
        <w:rPr>
          <w:lang w:eastAsia="zh-CN"/>
        </w:rPr>
        <w:t xml:space="preserve">The device information could be device ID, device group ID, and/or device type. </w:t>
      </w:r>
      <w:r w:rsidR="008C5A1A">
        <w:rPr>
          <w:lang w:eastAsia="zh-CN"/>
        </w:rPr>
        <w:t xml:space="preserve">The device type refers to type 1, 2A or 2B in </w:t>
      </w:r>
      <w:r w:rsidR="003F5CE4">
        <w:rPr>
          <w:lang w:eastAsia="zh-CN"/>
        </w:rPr>
        <w:t>TR 38.</w:t>
      </w:r>
      <w:r w:rsidR="003E5A29">
        <w:rPr>
          <w:lang w:eastAsia="zh-CN"/>
        </w:rPr>
        <w:t>769 [8].</w:t>
      </w:r>
    </w:p>
    <w:p w14:paraId="75086B71" w14:textId="03E25E70" w:rsidR="009B7615" w:rsidRDefault="009B7615" w:rsidP="009B7615">
      <w:pPr>
        <w:pStyle w:val="NO"/>
        <w:rPr>
          <w:lang w:eastAsia="zh-CN"/>
        </w:rPr>
      </w:pPr>
      <w:r>
        <w:rPr>
          <w:lang w:eastAsia="zh-CN"/>
        </w:rPr>
        <w:t>NOTE</w:t>
      </w:r>
      <w:r w:rsidR="00092CFD">
        <w:rPr>
          <w:lang w:eastAsia="zh-CN"/>
        </w:rPr>
        <w:t xml:space="preserve"> 1</w:t>
      </w:r>
      <w:r>
        <w:rPr>
          <w:lang w:eastAsia="zh-CN"/>
        </w:rPr>
        <w:t>: It’s up to RAN to determine whether the device type is useful or not</w:t>
      </w:r>
      <w:r w:rsidR="007450D5">
        <w:rPr>
          <w:lang w:eastAsia="zh-CN"/>
        </w:rPr>
        <w:t xml:space="preserve"> for Intermediate UE, based on </w:t>
      </w:r>
      <w:r w:rsidR="00D16499">
        <w:rPr>
          <w:lang w:eastAsia="zh-CN"/>
        </w:rPr>
        <w:t xml:space="preserve">the </w:t>
      </w:r>
      <w:proofErr w:type="spellStart"/>
      <w:r w:rsidR="00AE29FC">
        <w:rPr>
          <w:lang w:eastAsia="zh-CN"/>
        </w:rPr>
        <w:t>ass</w:t>
      </w:r>
      <w:r w:rsidR="007450D5">
        <w:rPr>
          <w:lang w:eastAsia="zh-CN"/>
        </w:rPr>
        <w:t>umptionon</w:t>
      </w:r>
      <w:proofErr w:type="spellEnd"/>
      <w:r w:rsidR="007450D5">
        <w:rPr>
          <w:lang w:eastAsia="zh-CN"/>
        </w:rPr>
        <w:t xml:space="preserve"> of </w:t>
      </w:r>
      <w:r w:rsidR="00AE29FC">
        <w:rPr>
          <w:lang w:eastAsia="zh-CN"/>
        </w:rPr>
        <w:t>harmonized air interface.</w:t>
      </w:r>
    </w:p>
    <w:p w14:paraId="36BF808A" w14:textId="0E78EFDA" w:rsidR="00A669E9" w:rsidRDefault="006F79AC" w:rsidP="00A669E9">
      <w:pPr>
        <w:pStyle w:val="B2"/>
        <w:rPr>
          <w:lang w:eastAsia="zh-CN"/>
        </w:rPr>
      </w:pPr>
      <w:r>
        <w:rPr>
          <w:lang w:eastAsia="zh-CN"/>
        </w:rPr>
        <w:t>-</w:t>
      </w:r>
      <w:r>
        <w:rPr>
          <w:lang w:eastAsia="zh-CN"/>
        </w:rPr>
        <w:tab/>
        <w:t>The inventory strategy information contains, e.g., the inventory frequency and inventory period to guide the reader to perform the inventory periodically. It also indicates whether all the targeted devices need to respond (full inventory), or only those who haven’t performed the inventory procedure (delta inventory) should respond.</w:t>
      </w:r>
      <w:ins w:id="119" w:author="Ericsson" w:date="2024-04-17T18:57:00Z">
        <w:r w:rsidR="00175669">
          <w:rPr>
            <w:lang w:eastAsia="zh-CN"/>
          </w:rPr>
          <w:t xml:space="preserve"> </w:t>
        </w:r>
      </w:ins>
      <w:ins w:id="120" w:author="Ericsson" w:date="2024-04-17T19:05:00Z">
        <w:r w:rsidR="00B329BD">
          <w:rPr>
            <w:lang w:eastAsia="zh-CN"/>
          </w:rPr>
          <w:t>For flexibility, t</w:t>
        </w:r>
      </w:ins>
      <w:ins w:id="121" w:author="Ericsson" w:date="2024-04-17T18:57:00Z">
        <w:r w:rsidR="00175669">
          <w:rPr>
            <w:lang w:eastAsia="zh-CN"/>
          </w:rPr>
          <w:t>he delta inventory may require the device to respond if it is reading by a different reader</w:t>
        </w:r>
      </w:ins>
      <w:ins w:id="122" w:author="Ericsson" w:date="2024-04-17T18:58:00Z">
        <w:r w:rsidR="00C055AB">
          <w:rPr>
            <w:lang w:eastAsia="zh-CN"/>
          </w:rPr>
          <w:t xml:space="preserve">, even if </w:t>
        </w:r>
        <w:r w:rsidR="000B3E31">
          <w:rPr>
            <w:lang w:eastAsia="zh-CN"/>
          </w:rPr>
          <w:t>the device has performed the inventory procedure</w:t>
        </w:r>
      </w:ins>
      <w:ins w:id="123" w:author="Ericsson" w:date="2024-04-17T19:09:00Z">
        <w:r w:rsidR="00AC39FD">
          <w:rPr>
            <w:lang w:eastAsia="zh-CN"/>
          </w:rPr>
          <w:t>, which</w:t>
        </w:r>
      </w:ins>
      <w:ins w:id="124" w:author="Ericsson" w:date="2024-04-17T19:08:00Z">
        <w:r w:rsidR="00260E16">
          <w:rPr>
            <w:lang w:eastAsia="zh-CN"/>
          </w:rPr>
          <w:t xml:space="preserve"> requires </w:t>
        </w:r>
      </w:ins>
      <w:ins w:id="125" w:author="Ericsson" w:date="2024-04-17T19:09:00Z">
        <w:r w:rsidR="00260E16">
          <w:rPr>
            <w:lang w:eastAsia="zh-CN"/>
          </w:rPr>
          <w:t xml:space="preserve">the </w:t>
        </w:r>
        <w:proofErr w:type="spellStart"/>
        <w:r w:rsidR="00260E16">
          <w:rPr>
            <w:lang w:eastAsia="zh-CN"/>
          </w:rPr>
          <w:t>AIoT</w:t>
        </w:r>
        <w:proofErr w:type="spellEnd"/>
        <w:r w:rsidR="00260E16">
          <w:rPr>
            <w:lang w:eastAsia="zh-CN"/>
          </w:rPr>
          <w:t xml:space="preserve"> devices to keep the reader ID</w:t>
        </w:r>
        <w:r w:rsidR="00AC39FD">
          <w:rPr>
            <w:lang w:eastAsia="zh-CN"/>
          </w:rPr>
          <w:t>.</w:t>
        </w:r>
      </w:ins>
    </w:p>
    <w:p w14:paraId="19E3B2E2" w14:textId="4AADD683" w:rsidR="000047D5" w:rsidRDefault="00A669E9" w:rsidP="00A669E9">
      <w:pPr>
        <w:pStyle w:val="B2"/>
        <w:rPr>
          <w:lang w:eastAsia="zh-CN"/>
        </w:rPr>
      </w:pPr>
      <w:r>
        <w:rPr>
          <w:lang w:eastAsia="zh-CN"/>
        </w:rPr>
        <w:t>-</w:t>
      </w:r>
      <w:r>
        <w:rPr>
          <w:lang w:eastAsia="zh-CN"/>
        </w:rPr>
        <w:tab/>
        <w:t>The report aggregation info indicates whether the reports need to be aggregated or not for a specific aggregation period, and whether the reports are needed after the aggregation period.</w:t>
      </w:r>
    </w:p>
    <w:p w14:paraId="0A9B4697" w14:textId="37987F40" w:rsidR="00465379" w:rsidRDefault="00A669E9" w:rsidP="00E05113">
      <w:pPr>
        <w:pStyle w:val="B1"/>
        <w:rPr>
          <w:lang w:eastAsia="zh-CN"/>
        </w:rPr>
      </w:pPr>
      <w:r>
        <w:rPr>
          <w:lang w:eastAsia="zh-CN"/>
        </w:rPr>
        <w:t>4.</w:t>
      </w:r>
      <w:r>
        <w:rPr>
          <w:lang w:eastAsia="zh-CN"/>
        </w:rPr>
        <w:tab/>
        <w:t>The Intermed</w:t>
      </w:r>
      <w:r w:rsidR="006938BB">
        <w:rPr>
          <w:lang w:eastAsia="zh-CN"/>
        </w:rPr>
        <w:t>i</w:t>
      </w:r>
      <w:r>
        <w:rPr>
          <w:lang w:eastAsia="zh-CN"/>
        </w:rPr>
        <w:t xml:space="preserve">ate UE </w:t>
      </w:r>
      <w:r w:rsidR="007439CD">
        <w:rPr>
          <w:lang w:eastAsia="zh-CN"/>
        </w:rPr>
        <w:t>interacts with NG-RAN for radio resource allocation</w:t>
      </w:r>
    </w:p>
    <w:p w14:paraId="2F8ED5AF" w14:textId="260D7781" w:rsidR="006938BB" w:rsidRDefault="006938BB" w:rsidP="006938BB">
      <w:pPr>
        <w:pStyle w:val="NO"/>
        <w:rPr>
          <w:lang w:eastAsia="zh-CN"/>
        </w:rPr>
      </w:pPr>
      <w:r>
        <w:rPr>
          <w:lang w:eastAsia="zh-CN"/>
        </w:rPr>
        <w:t>NOTE</w:t>
      </w:r>
      <w:r w:rsidR="00092CFD">
        <w:rPr>
          <w:lang w:eastAsia="zh-CN"/>
        </w:rPr>
        <w:t xml:space="preserve"> 2</w:t>
      </w:r>
      <w:r>
        <w:rPr>
          <w:lang w:eastAsia="zh-CN"/>
        </w:rPr>
        <w:t xml:space="preserve">: The </w:t>
      </w:r>
      <w:r w:rsidR="00512666">
        <w:rPr>
          <w:lang w:eastAsia="zh-CN"/>
        </w:rPr>
        <w:t>detail</w:t>
      </w:r>
      <w:r>
        <w:rPr>
          <w:lang w:eastAsia="zh-CN"/>
        </w:rPr>
        <w:t xml:space="preserve"> of this function is </w:t>
      </w:r>
      <w:r w:rsidR="00A3673D">
        <w:rPr>
          <w:lang w:eastAsia="zh-CN"/>
        </w:rPr>
        <w:t xml:space="preserve">assumed to be defined by </w:t>
      </w:r>
      <w:r>
        <w:rPr>
          <w:lang w:eastAsia="zh-CN"/>
        </w:rPr>
        <w:t>RAN</w:t>
      </w:r>
      <w:r w:rsidR="00A3673D">
        <w:rPr>
          <w:lang w:eastAsia="zh-CN"/>
        </w:rPr>
        <w:t>.</w:t>
      </w:r>
    </w:p>
    <w:p w14:paraId="0FB945CB" w14:textId="511C3C4E" w:rsidR="008B2C47" w:rsidRPr="00666B93" w:rsidRDefault="007439CD" w:rsidP="00666B93">
      <w:pPr>
        <w:pStyle w:val="B1"/>
        <w:rPr>
          <w:lang w:eastAsia="zh-CN"/>
        </w:rPr>
      </w:pPr>
      <w:r>
        <w:rPr>
          <w:lang w:eastAsia="zh-CN"/>
        </w:rPr>
        <w:t>5.</w:t>
      </w:r>
      <w:r>
        <w:rPr>
          <w:lang w:eastAsia="zh-CN"/>
        </w:rPr>
        <w:tab/>
      </w:r>
      <w:r w:rsidR="008516A0">
        <w:rPr>
          <w:lang w:eastAsia="zh-CN"/>
        </w:rPr>
        <w:t xml:space="preserve">The </w:t>
      </w:r>
      <w:r w:rsidR="00E72188">
        <w:rPr>
          <w:lang w:eastAsia="zh-CN"/>
        </w:rPr>
        <w:t xml:space="preserve">Intermediate UE </w:t>
      </w:r>
      <w:r w:rsidR="00F02073">
        <w:rPr>
          <w:lang w:eastAsia="zh-CN"/>
        </w:rPr>
        <w:t>initiates</w:t>
      </w:r>
      <w:r w:rsidR="008516A0">
        <w:rPr>
          <w:lang w:eastAsia="zh-CN"/>
        </w:rPr>
        <w:t xml:space="preserve"> inventory based on device information </w:t>
      </w:r>
      <w:r w:rsidR="008E585C">
        <w:rPr>
          <w:lang w:eastAsia="zh-CN"/>
        </w:rPr>
        <w:t xml:space="preserve">as well as the inventory strategy information </w:t>
      </w:r>
      <w:r w:rsidR="008516A0">
        <w:rPr>
          <w:lang w:eastAsia="zh-CN"/>
        </w:rPr>
        <w:t>provided by the AF.</w:t>
      </w:r>
      <w:r w:rsidR="000D6D0D">
        <w:rPr>
          <w:lang w:eastAsia="zh-CN"/>
        </w:rPr>
        <w:t xml:space="preserve"> T</w:t>
      </w:r>
      <w:ins w:id="126" w:author="Ericsson" w:date="2024-04-17T18:59:00Z">
        <w:r w:rsidR="007A3037">
          <w:rPr>
            <w:lang w:eastAsia="zh-CN"/>
          </w:rPr>
          <w:t>o be able to differentiate readers in delta inventory, t</w:t>
        </w:r>
      </w:ins>
      <w:r w:rsidR="000D6D0D">
        <w:rPr>
          <w:lang w:eastAsia="zh-CN"/>
        </w:rPr>
        <w:t xml:space="preserve">he </w:t>
      </w:r>
      <w:r w:rsidR="006A296E">
        <w:rPr>
          <w:lang w:eastAsia="zh-CN"/>
        </w:rPr>
        <w:t>Intermediate UE</w:t>
      </w:r>
      <w:r w:rsidR="000D6D0D">
        <w:rPr>
          <w:lang w:eastAsia="zh-CN"/>
        </w:rPr>
        <w:t xml:space="preserve"> may provide </w:t>
      </w:r>
      <w:r w:rsidR="00D3072D">
        <w:rPr>
          <w:lang w:eastAsia="zh-CN"/>
        </w:rPr>
        <w:t xml:space="preserve">reader </w:t>
      </w:r>
      <w:r w:rsidR="00222F6B">
        <w:rPr>
          <w:lang w:eastAsia="zh-CN"/>
        </w:rPr>
        <w:t>identity</w:t>
      </w:r>
      <w:r w:rsidR="00D3072D">
        <w:rPr>
          <w:lang w:eastAsia="zh-CN"/>
        </w:rPr>
        <w:t xml:space="preserve"> in</w:t>
      </w:r>
      <w:r w:rsidR="00DE6220">
        <w:rPr>
          <w:lang w:eastAsia="zh-CN"/>
        </w:rPr>
        <w:t>formation</w:t>
      </w:r>
      <w:r w:rsidR="00A65DEB">
        <w:rPr>
          <w:lang w:eastAsia="zh-CN"/>
        </w:rPr>
        <w:t xml:space="preserve"> to enable the </w:t>
      </w:r>
      <w:proofErr w:type="spellStart"/>
      <w:r w:rsidR="003D0883">
        <w:rPr>
          <w:lang w:eastAsia="zh-CN"/>
        </w:rPr>
        <w:t>AIoT</w:t>
      </w:r>
      <w:proofErr w:type="spellEnd"/>
      <w:r w:rsidR="003D0883">
        <w:rPr>
          <w:lang w:eastAsia="zh-CN"/>
        </w:rPr>
        <w:t xml:space="preserve"> devices to understand</w:t>
      </w:r>
      <w:r w:rsidR="00BB55A4">
        <w:rPr>
          <w:lang w:eastAsia="zh-CN"/>
        </w:rPr>
        <w:t xml:space="preserve"> they are read by which </w:t>
      </w:r>
      <w:r w:rsidR="00C21586">
        <w:rPr>
          <w:lang w:eastAsia="zh-CN"/>
        </w:rPr>
        <w:t>Intermediate UE</w:t>
      </w:r>
      <w:r w:rsidR="003852B2">
        <w:rPr>
          <w:lang w:eastAsia="zh-CN"/>
        </w:rPr>
        <w:t>.</w:t>
      </w:r>
      <w:r w:rsidR="00882A53">
        <w:rPr>
          <w:lang w:eastAsia="zh-CN"/>
        </w:rPr>
        <w:t xml:space="preserve"> Considering the mobility of the Intermediate UE</w:t>
      </w:r>
      <w:ins w:id="127" w:author="Ericsson" w:date="2024-04-17T19:03:00Z">
        <w:r w:rsidR="004B0E4C">
          <w:rPr>
            <w:lang w:eastAsia="zh-CN"/>
          </w:rPr>
          <w:t xml:space="preserve"> (e.g., when the </w:t>
        </w:r>
        <w:r w:rsidR="0069391C">
          <w:rPr>
            <w:lang w:eastAsia="zh-CN"/>
          </w:rPr>
          <w:t xml:space="preserve">Intermediate UE and some devices move together to another room, in the following delta inventory, the devices can regard the </w:t>
        </w:r>
        <w:proofErr w:type="spellStart"/>
        <w:r w:rsidR="0069391C">
          <w:rPr>
            <w:lang w:eastAsia="zh-CN"/>
          </w:rPr>
          <w:t>Intermeidate</w:t>
        </w:r>
        <w:proofErr w:type="spellEnd"/>
        <w:r w:rsidR="0069391C">
          <w:rPr>
            <w:lang w:eastAsia="zh-CN"/>
          </w:rPr>
          <w:t xml:space="preserve"> UE in a new room as</w:t>
        </w:r>
        <w:r w:rsidR="006C3FB3">
          <w:rPr>
            <w:lang w:eastAsia="zh-CN"/>
          </w:rPr>
          <w:t xml:space="preserve"> a different reader than the one they </w:t>
        </w:r>
      </w:ins>
      <w:ins w:id="128" w:author="Ericsson" w:date="2024-04-17T19:04:00Z">
        <w:r w:rsidR="006C3FB3">
          <w:rPr>
            <w:lang w:eastAsia="zh-CN"/>
          </w:rPr>
          <w:t>have responded)</w:t>
        </w:r>
      </w:ins>
      <w:r w:rsidR="00882A53">
        <w:rPr>
          <w:lang w:eastAsia="zh-CN"/>
        </w:rPr>
        <w:t xml:space="preserve">, the reader </w:t>
      </w:r>
      <w:r w:rsidR="00882A53">
        <w:rPr>
          <w:rFonts w:hint="eastAsia"/>
          <w:lang w:eastAsia="zh-CN"/>
        </w:rPr>
        <w:t>i</w:t>
      </w:r>
      <w:r w:rsidR="00882A53">
        <w:rPr>
          <w:lang w:eastAsia="zh-CN"/>
        </w:rPr>
        <w:t xml:space="preserve">dentity information can be </w:t>
      </w:r>
      <w:r w:rsidR="00F5338E">
        <w:rPr>
          <w:lang w:eastAsia="zh-CN"/>
        </w:rPr>
        <w:t xml:space="preserve">a combination of an application layer reader </w:t>
      </w:r>
      <w:r w:rsidR="00882A53">
        <w:rPr>
          <w:lang w:eastAsia="zh-CN"/>
        </w:rPr>
        <w:t xml:space="preserve">ID </w:t>
      </w:r>
      <w:r w:rsidR="00F5338E">
        <w:rPr>
          <w:lang w:eastAsia="zh-CN"/>
        </w:rPr>
        <w:t>and the location information.</w:t>
      </w:r>
    </w:p>
    <w:p w14:paraId="42719F6A" w14:textId="081A3903" w:rsidR="008516A0" w:rsidRDefault="0088534D" w:rsidP="000F4FB5">
      <w:pPr>
        <w:pStyle w:val="B1"/>
        <w:rPr>
          <w:lang w:eastAsia="zh-CN"/>
        </w:rPr>
      </w:pPr>
      <w:r>
        <w:rPr>
          <w:lang w:eastAsia="zh-CN"/>
        </w:rPr>
        <w:t>6</w:t>
      </w:r>
      <w:r w:rsidR="00911A93">
        <w:rPr>
          <w:lang w:eastAsia="zh-CN"/>
        </w:rPr>
        <w:t>.</w:t>
      </w:r>
      <w:r w:rsidR="00911A93">
        <w:rPr>
          <w:lang w:eastAsia="zh-CN"/>
        </w:rPr>
        <w:tab/>
      </w:r>
      <w:r w:rsidR="00866FD7">
        <w:rPr>
          <w:lang w:eastAsia="zh-CN"/>
        </w:rPr>
        <w:t xml:space="preserve">The </w:t>
      </w:r>
      <w:proofErr w:type="spellStart"/>
      <w:r w:rsidR="00866FD7">
        <w:rPr>
          <w:lang w:eastAsia="zh-CN"/>
        </w:rPr>
        <w:t>AIoT</w:t>
      </w:r>
      <w:proofErr w:type="spellEnd"/>
      <w:r w:rsidR="00866FD7">
        <w:rPr>
          <w:lang w:eastAsia="zh-CN"/>
        </w:rPr>
        <w:t xml:space="preserve"> Device reports the device ID</w:t>
      </w:r>
      <w:r w:rsidR="00ED1236">
        <w:rPr>
          <w:lang w:eastAsia="zh-CN"/>
        </w:rPr>
        <w:t>.</w:t>
      </w:r>
      <w:r w:rsidR="00BB0837">
        <w:rPr>
          <w:lang w:eastAsia="zh-CN"/>
        </w:rPr>
        <w:t xml:space="preserve"> If the Inventory procedure indicates </w:t>
      </w:r>
      <w:r w:rsidR="00234C78">
        <w:rPr>
          <w:lang w:eastAsia="zh-CN"/>
        </w:rPr>
        <w:t xml:space="preserve">only who haven’t performed the inventory procedure should respond, and if the </w:t>
      </w:r>
      <w:proofErr w:type="spellStart"/>
      <w:r w:rsidR="00234C78">
        <w:rPr>
          <w:lang w:eastAsia="zh-CN"/>
        </w:rPr>
        <w:t>AIoT</w:t>
      </w:r>
      <w:proofErr w:type="spellEnd"/>
      <w:r w:rsidR="00234C78">
        <w:rPr>
          <w:lang w:eastAsia="zh-CN"/>
        </w:rPr>
        <w:t xml:space="preserve"> Device has performed the inventory procedure towards </w:t>
      </w:r>
      <w:r w:rsidR="004803F6">
        <w:rPr>
          <w:lang w:eastAsia="zh-CN"/>
        </w:rPr>
        <w:t>this reader,</w:t>
      </w:r>
      <w:r w:rsidR="00234C78">
        <w:rPr>
          <w:lang w:eastAsia="zh-CN"/>
        </w:rPr>
        <w:t xml:space="preserve"> it should skip the reporting.</w:t>
      </w:r>
    </w:p>
    <w:p w14:paraId="065F85C0" w14:textId="3B2A6E02" w:rsidR="00E96DAA" w:rsidRDefault="00E22062" w:rsidP="00911A93">
      <w:pPr>
        <w:pStyle w:val="B1"/>
        <w:rPr>
          <w:lang w:eastAsia="zh-CN"/>
        </w:rPr>
      </w:pPr>
      <w:r>
        <w:rPr>
          <w:lang w:eastAsia="zh-CN"/>
        </w:rPr>
        <w:t>7</w:t>
      </w:r>
      <w:r w:rsidR="00911A93">
        <w:rPr>
          <w:lang w:eastAsia="zh-CN"/>
        </w:rPr>
        <w:t>.</w:t>
      </w:r>
      <w:r w:rsidR="00911A93">
        <w:rPr>
          <w:lang w:eastAsia="zh-CN"/>
        </w:rPr>
        <w:tab/>
      </w:r>
      <w:r w:rsidR="004B2687">
        <w:rPr>
          <w:lang w:eastAsia="zh-CN"/>
        </w:rPr>
        <w:t xml:space="preserve">The </w:t>
      </w:r>
      <w:r w:rsidR="00C92786">
        <w:rPr>
          <w:lang w:eastAsia="zh-CN"/>
        </w:rPr>
        <w:t xml:space="preserve">Intermediate UE </w:t>
      </w:r>
      <w:r w:rsidR="004B2687">
        <w:rPr>
          <w:lang w:eastAsia="zh-CN"/>
        </w:rPr>
        <w:t>may perform aggregation for the device ID</w:t>
      </w:r>
      <w:r w:rsidR="00D277F8">
        <w:rPr>
          <w:lang w:eastAsia="zh-CN"/>
        </w:rPr>
        <w:t xml:space="preserve">, </w:t>
      </w:r>
      <w:r w:rsidR="00E96DAA">
        <w:rPr>
          <w:lang w:eastAsia="zh-CN"/>
        </w:rPr>
        <w:t xml:space="preserve">based on the report aggregation information provided by the AF. Within the aggregation period, the </w:t>
      </w:r>
      <w:r w:rsidR="00C92786">
        <w:rPr>
          <w:lang w:eastAsia="zh-CN"/>
        </w:rPr>
        <w:t>Intermediate UE</w:t>
      </w:r>
      <w:r w:rsidR="00E96DAA">
        <w:rPr>
          <w:lang w:eastAsia="zh-CN"/>
        </w:rPr>
        <w:t xml:space="preserve"> will bu</w:t>
      </w:r>
      <w:r w:rsidR="007D3E77">
        <w:rPr>
          <w:lang w:eastAsia="zh-CN"/>
        </w:rPr>
        <w:t xml:space="preserve">ffer the device IDs reported from the </w:t>
      </w:r>
      <w:proofErr w:type="spellStart"/>
      <w:r w:rsidR="007D3E77">
        <w:rPr>
          <w:lang w:eastAsia="zh-CN"/>
        </w:rPr>
        <w:t>AIoT</w:t>
      </w:r>
      <w:proofErr w:type="spellEnd"/>
      <w:r w:rsidR="007D3E77">
        <w:rPr>
          <w:lang w:eastAsia="zh-CN"/>
        </w:rPr>
        <w:t xml:space="preserve"> devices</w:t>
      </w:r>
      <w:r w:rsidR="0020344F">
        <w:rPr>
          <w:lang w:eastAsia="zh-CN"/>
        </w:rPr>
        <w:t>.</w:t>
      </w:r>
      <w:r w:rsidR="00536053">
        <w:rPr>
          <w:lang w:eastAsia="zh-CN"/>
        </w:rPr>
        <w:t xml:space="preserve"> </w:t>
      </w:r>
      <w:r w:rsidR="00C0248D">
        <w:rPr>
          <w:lang w:eastAsia="zh-CN"/>
        </w:rPr>
        <w:t xml:space="preserve">The </w:t>
      </w:r>
      <w:r w:rsidR="00E72C62">
        <w:rPr>
          <w:lang w:eastAsia="zh-CN"/>
        </w:rPr>
        <w:t>Intermediate UE</w:t>
      </w:r>
      <w:r w:rsidR="00C0248D">
        <w:rPr>
          <w:lang w:eastAsia="zh-CN"/>
        </w:rPr>
        <w:t xml:space="preserve"> </w:t>
      </w:r>
      <w:r w:rsidR="00B77FC7">
        <w:rPr>
          <w:lang w:eastAsia="zh-CN"/>
        </w:rPr>
        <w:t xml:space="preserve">may </w:t>
      </w:r>
      <w:r w:rsidR="001C7917">
        <w:rPr>
          <w:lang w:eastAsia="zh-CN"/>
        </w:rPr>
        <w:t>stop buffering</w:t>
      </w:r>
      <w:r w:rsidR="000427FF">
        <w:rPr>
          <w:lang w:eastAsia="zh-CN"/>
        </w:rPr>
        <w:t xml:space="preserve"> and send report immediately,</w:t>
      </w:r>
      <w:r w:rsidR="001C7917">
        <w:rPr>
          <w:lang w:eastAsia="zh-CN"/>
        </w:rPr>
        <w:t xml:space="preserve"> if it </w:t>
      </w:r>
      <w:r w:rsidR="00E72C62">
        <w:rPr>
          <w:lang w:eastAsia="zh-CN"/>
        </w:rPr>
        <w:t>determines no further report from devices.</w:t>
      </w:r>
      <w:r w:rsidR="0020344F">
        <w:rPr>
          <w:lang w:eastAsia="zh-CN"/>
        </w:rPr>
        <w:t xml:space="preserve"> When the aggregation period expires, the </w:t>
      </w:r>
      <w:r w:rsidR="00E72C62">
        <w:rPr>
          <w:lang w:eastAsia="zh-CN"/>
        </w:rPr>
        <w:t>Intermediate UE</w:t>
      </w:r>
      <w:r w:rsidR="0020344F">
        <w:rPr>
          <w:lang w:eastAsia="zh-CN"/>
        </w:rPr>
        <w:t xml:space="preserve"> sends the </w:t>
      </w:r>
      <w:r w:rsidR="008130CD">
        <w:rPr>
          <w:lang w:eastAsia="zh-CN"/>
        </w:rPr>
        <w:t>report. For those device ID report after the aggregation period,</w:t>
      </w:r>
      <w:r w:rsidR="00A434D4">
        <w:rPr>
          <w:lang w:eastAsia="zh-CN"/>
        </w:rPr>
        <w:t xml:space="preserve"> </w:t>
      </w:r>
      <w:r w:rsidR="00D53131">
        <w:rPr>
          <w:lang w:eastAsia="zh-CN"/>
        </w:rPr>
        <w:t xml:space="preserve">if it is needed by the AF, the </w:t>
      </w:r>
      <w:r w:rsidR="00E72C62">
        <w:rPr>
          <w:lang w:eastAsia="zh-CN"/>
        </w:rPr>
        <w:t>Intermediate UE</w:t>
      </w:r>
      <w:r w:rsidR="00D53131">
        <w:rPr>
          <w:lang w:eastAsia="zh-CN"/>
        </w:rPr>
        <w:t xml:space="preserve"> sends the report. Otherwise, it will be dropped.</w:t>
      </w:r>
    </w:p>
    <w:p w14:paraId="4A27302F" w14:textId="3D3BCB07" w:rsidR="00961AA0" w:rsidRDefault="00E22062" w:rsidP="00911A93">
      <w:pPr>
        <w:pStyle w:val="B1"/>
        <w:rPr>
          <w:lang w:eastAsia="zh-CN"/>
        </w:rPr>
      </w:pPr>
      <w:r>
        <w:rPr>
          <w:lang w:eastAsia="zh-CN"/>
        </w:rPr>
        <w:t>8</w:t>
      </w:r>
      <w:r w:rsidR="00911A93">
        <w:rPr>
          <w:lang w:eastAsia="zh-CN"/>
        </w:rPr>
        <w:t>.</w:t>
      </w:r>
      <w:r w:rsidR="00911A93">
        <w:rPr>
          <w:lang w:eastAsia="zh-CN"/>
        </w:rPr>
        <w:tab/>
      </w:r>
      <w:r w:rsidR="00281442">
        <w:rPr>
          <w:lang w:eastAsia="zh-CN"/>
        </w:rPr>
        <w:t xml:space="preserve">The </w:t>
      </w:r>
      <w:r w:rsidR="009B0737">
        <w:rPr>
          <w:lang w:eastAsia="zh-CN"/>
        </w:rPr>
        <w:t xml:space="preserve">Intermediate UE </w:t>
      </w:r>
      <w:r w:rsidR="00281442">
        <w:rPr>
          <w:lang w:eastAsia="zh-CN"/>
        </w:rPr>
        <w:t xml:space="preserve">sends Inventory Response or Notification Request towards the </w:t>
      </w:r>
      <w:r w:rsidR="009B0737">
        <w:rPr>
          <w:lang w:eastAsia="zh-CN"/>
        </w:rPr>
        <w:t>AF</w:t>
      </w:r>
      <w:r w:rsidR="00281442">
        <w:rPr>
          <w:lang w:eastAsia="zh-CN"/>
        </w:rPr>
        <w:t xml:space="preserve"> for the device ID or the aggregated device ID information.</w:t>
      </w:r>
    </w:p>
    <w:p w14:paraId="0AEBD0EC" w14:textId="6A3FE860" w:rsidR="00A13F8F" w:rsidRDefault="00A13F8F" w:rsidP="00911A93">
      <w:pPr>
        <w:pStyle w:val="B1"/>
        <w:rPr>
          <w:lang w:eastAsia="zh-CN"/>
        </w:rPr>
      </w:pPr>
      <w:r>
        <w:rPr>
          <w:lang w:eastAsia="zh-CN"/>
        </w:rPr>
        <w:t>The Intermediate UE may perform periodic inventory following the instructions from AF</w:t>
      </w:r>
      <w:r w:rsidR="00CF1722">
        <w:rPr>
          <w:lang w:eastAsia="zh-CN"/>
        </w:rPr>
        <w:t>, as described in Solution#8.</w:t>
      </w:r>
    </w:p>
    <w:p w14:paraId="15B0320D" w14:textId="62EEE127" w:rsidR="00A127CF" w:rsidRDefault="00A127CF" w:rsidP="00E76AD3">
      <w:pPr>
        <w:pStyle w:val="Heading4"/>
      </w:pPr>
      <w:r>
        <w:t>6.X.2.</w:t>
      </w:r>
      <w:r w:rsidR="00BD079E">
        <w:t>3</w:t>
      </w:r>
      <w:r>
        <w:tab/>
      </w:r>
      <w:r w:rsidR="00A13F8F">
        <w:t>Command Procedure</w:t>
      </w:r>
    </w:p>
    <w:p w14:paraId="09C78779" w14:textId="6362E617" w:rsidR="00CA553A" w:rsidRPr="00D32DC4" w:rsidRDefault="00CA553A" w:rsidP="00CA553A">
      <w:bookmarkStart w:id="129" w:name="_Toc157661587"/>
      <w:r>
        <w:t xml:space="preserve">The Command procedure is </w:t>
      </w:r>
      <w:r w:rsidR="002D2BCD">
        <w:t>i</w:t>
      </w:r>
      <w:r>
        <w:t xml:space="preserve">nitiated by the AF to </w:t>
      </w:r>
      <w:r w:rsidR="002D2BCD">
        <w:t xml:space="preserve">request </w:t>
      </w:r>
      <w:r>
        <w:t xml:space="preserve">one or more </w:t>
      </w:r>
      <w:proofErr w:type="spellStart"/>
      <w:r>
        <w:t>AIoT</w:t>
      </w:r>
      <w:proofErr w:type="spellEnd"/>
      <w:r>
        <w:t xml:space="preserve"> devices in a specific area</w:t>
      </w:r>
      <w:r w:rsidR="002D2BCD">
        <w:t xml:space="preserve"> to execute a command</w:t>
      </w:r>
      <w:r>
        <w:t xml:space="preserve"> via Intermediate UEs.</w:t>
      </w:r>
      <w:r w:rsidR="00AE4448">
        <w:t xml:space="preserve"> The device may or may not send back the command results depends on the command.</w:t>
      </w:r>
    </w:p>
    <w:p w14:paraId="46A4D857" w14:textId="215B5593" w:rsidR="00CA553A" w:rsidRDefault="00D16499" w:rsidP="00CA553A">
      <w:pPr>
        <w:pStyle w:val="TH"/>
        <w:rPr>
          <w:ins w:id="130" w:author="Ericsson" w:date="2024-04-17T23:46:00Z"/>
          <w:noProof/>
          <w:lang w:val="en-US"/>
        </w:rPr>
      </w:pPr>
      <w:del w:id="131" w:author="Ericsson" w:date="2024-04-17T23:46:00Z">
        <w:r w:rsidRPr="00FA183E" w:rsidDel="0027731A">
          <w:rPr>
            <w:noProof/>
            <w:lang w:val="en-US"/>
          </w:rPr>
          <w:object w:dxaOrig="12740" w:dyaOrig="7450" w14:anchorId="11371905">
            <v:shape id="_x0000_i1029" type="#_x0000_t75" style="width:481.55pt;height:281.6pt" o:ole="">
              <v:imagedata r:id="rId19" o:title=""/>
            </v:shape>
            <o:OLEObject Type="Embed" ProgID="Visio.Drawing.15" ShapeID="_x0000_i1029" DrawAspect="Content" ObjectID="_1774937920" r:id="rId20"/>
          </w:object>
        </w:r>
      </w:del>
    </w:p>
    <w:p w14:paraId="31C044D4" w14:textId="5D226DB7" w:rsidR="0027731A" w:rsidRDefault="002F02B0" w:rsidP="00CA553A">
      <w:pPr>
        <w:pStyle w:val="TH"/>
        <w:rPr>
          <w:noProof/>
        </w:rPr>
      </w:pPr>
      <w:ins w:id="132" w:author="Ericsson" w:date="2024-04-17T23:46:00Z">
        <w:r w:rsidRPr="00FA183E">
          <w:rPr>
            <w:noProof/>
            <w:lang w:val="en-US"/>
          </w:rPr>
          <w:object w:dxaOrig="12740" w:dyaOrig="7450" w14:anchorId="4E251B64">
            <v:shape id="_x0000_i1030" type="#_x0000_t75" style="width:481.55pt;height:281.6pt" o:ole="">
              <v:imagedata r:id="rId21" o:title=""/>
            </v:shape>
            <o:OLEObject Type="Embed" ProgID="Visio.Drawing.15" ShapeID="_x0000_i1030" DrawAspect="Content" ObjectID="_1774937921" r:id="rId22"/>
          </w:object>
        </w:r>
      </w:ins>
    </w:p>
    <w:p w14:paraId="3D0C61F7" w14:textId="21EC3A83" w:rsidR="00CA553A" w:rsidRPr="00CA473C" w:rsidRDefault="00CA553A" w:rsidP="00CA553A">
      <w:pPr>
        <w:pStyle w:val="TF"/>
      </w:pPr>
      <w:r w:rsidRPr="00DA532D">
        <w:rPr>
          <w:rFonts w:hint="eastAsia"/>
        </w:rPr>
        <w:t xml:space="preserve">Figure </w:t>
      </w:r>
      <w:r w:rsidRPr="00DA532D">
        <w:rPr>
          <w:lang w:val="en-US"/>
        </w:rPr>
        <w:t>6.X.</w:t>
      </w:r>
      <w:r>
        <w:rPr>
          <w:lang w:val="en-US"/>
        </w:rPr>
        <w:t>2.</w:t>
      </w:r>
      <w:r w:rsidR="00BD079E">
        <w:rPr>
          <w:lang w:val="en-US"/>
        </w:rPr>
        <w:t>3</w:t>
      </w:r>
      <w:r>
        <w:rPr>
          <w:lang w:val="en-US"/>
        </w:rPr>
        <w:t>-1</w:t>
      </w:r>
      <w:r w:rsidRPr="00DA532D">
        <w:t>:</w:t>
      </w:r>
      <w:r w:rsidRPr="00DA532D">
        <w:rPr>
          <w:rFonts w:hint="eastAsia"/>
        </w:rPr>
        <w:t xml:space="preserve"> </w:t>
      </w:r>
      <w:r w:rsidR="00C71D7C">
        <w:rPr>
          <w:lang w:val="en-US"/>
        </w:rPr>
        <w:t>Command</w:t>
      </w:r>
      <w:r>
        <w:rPr>
          <w:lang w:val="en-US"/>
        </w:rPr>
        <w:t xml:space="preserve"> Procedure</w:t>
      </w:r>
      <w:r w:rsidRPr="00DA532D">
        <w:t xml:space="preserve"> </w:t>
      </w:r>
    </w:p>
    <w:p w14:paraId="1F170AD6" w14:textId="43199F4D" w:rsidR="00CA553A" w:rsidRDefault="00CA553A" w:rsidP="00CA553A">
      <w:pPr>
        <w:pStyle w:val="B1"/>
        <w:rPr>
          <w:lang w:eastAsia="zh-CN"/>
        </w:rPr>
      </w:pPr>
      <w:r>
        <w:rPr>
          <w:lang w:eastAsia="zh-CN"/>
        </w:rPr>
        <w:t>1.</w:t>
      </w:r>
      <w:r>
        <w:rPr>
          <w:lang w:eastAsia="zh-CN"/>
        </w:rPr>
        <w:tab/>
      </w:r>
      <w:ins w:id="133" w:author="Ericsson" w:date="2024-04-17T23:42:00Z">
        <w:r w:rsidR="00C0151E">
          <w:rPr>
            <w:lang w:eastAsia="zh-CN"/>
          </w:rPr>
          <w:t xml:space="preserve">Via the Intermediate UE’s PDU session </w:t>
        </w:r>
      </w:ins>
      <w:ins w:id="134" w:author="Ericsson" w:date="2024-04-18T00:35:00Z">
        <w:r w:rsidR="00856B92">
          <w:rPr>
            <w:lang w:eastAsia="zh-CN"/>
          </w:rPr>
          <w:t>user</w:t>
        </w:r>
      </w:ins>
      <w:ins w:id="135" w:author="Ericsson" w:date="2024-04-17T23:42:00Z">
        <w:r w:rsidR="00C0151E">
          <w:rPr>
            <w:lang w:eastAsia="zh-CN"/>
          </w:rPr>
          <w:t xml:space="preserve"> plane or </w:t>
        </w:r>
      </w:ins>
      <w:ins w:id="136" w:author="Ericsson" w:date="2024-04-18T00:35:00Z">
        <w:r w:rsidR="00856B92">
          <w:rPr>
            <w:lang w:eastAsia="zh-CN"/>
          </w:rPr>
          <w:t>control</w:t>
        </w:r>
      </w:ins>
      <w:ins w:id="137" w:author="Ericsson" w:date="2024-04-17T23:42:00Z">
        <w:r w:rsidR="00C0151E">
          <w:rPr>
            <w:lang w:eastAsia="zh-CN"/>
          </w:rPr>
          <w:t xml:space="preserve"> plane, </w:t>
        </w:r>
      </w:ins>
      <w:del w:id="138" w:author="Ericsson" w:date="2024-04-17T23:42:00Z">
        <w:r w:rsidDel="00C0151E">
          <w:rPr>
            <w:lang w:eastAsia="zh-CN"/>
          </w:rPr>
          <w:delText>T</w:delText>
        </w:r>
      </w:del>
      <w:ins w:id="139" w:author="Ericsson" w:date="2024-04-17T23:42:00Z">
        <w:r w:rsidR="00C0151E">
          <w:rPr>
            <w:lang w:eastAsia="zh-CN"/>
          </w:rPr>
          <w:t>t</w:t>
        </w:r>
      </w:ins>
      <w:r>
        <w:rPr>
          <w:lang w:eastAsia="zh-CN"/>
        </w:rPr>
        <w:t>he Intermediate UE</w:t>
      </w:r>
      <w:del w:id="140" w:author="Ericsson" w:date="2024-04-17T23:43:00Z">
        <w:r w:rsidDel="00F032A0">
          <w:rPr>
            <w:lang w:eastAsia="zh-CN"/>
          </w:rPr>
          <w:delText>s</w:delText>
        </w:r>
      </w:del>
      <w:r>
        <w:rPr>
          <w:lang w:eastAsia="zh-CN"/>
        </w:rPr>
        <w:t xml:space="preserve"> communicate</w:t>
      </w:r>
      <w:ins w:id="141" w:author="Ericsson" w:date="2024-04-17T23:44:00Z">
        <w:r w:rsidR="00F032A0">
          <w:rPr>
            <w:lang w:eastAsia="zh-CN"/>
          </w:rPr>
          <w:t>s</w:t>
        </w:r>
      </w:ins>
      <w:r>
        <w:rPr>
          <w:lang w:eastAsia="zh-CN"/>
        </w:rPr>
        <w:t xml:space="preserve"> with the AF </w:t>
      </w:r>
      <w:del w:id="142" w:author="Ericsson" w:date="2024-04-17T23:42:00Z">
        <w:r w:rsidDel="00C0151E">
          <w:rPr>
            <w:lang w:eastAsia="zh-CN"/>
          </w:rPr>
          <w:delText xml:space="preserve">via </w:delText>
        </w:r>
      </w:del>
      <w:ins w:id="143" w:author="Ericsson" w:date="2024-04-17T23:42:00Z">
        <w:r w:rsidR="00C0151E">
          <w:rPr>
            <w:lang w:eastAsia="zh-CN"/>
          </w:rPr>
          <w:t>to</w:t>
        </w:r>
        <w:r w:rsidR="00C86E01">
          <w:rPr>
            <w:lang w:eastAsia="zh-CN"/>
          </w:rPr>
          <w:t xml:space="preserve"> transport</w:t>
        </w:r>
        <w:r w:rsidR="00C0151E">
          <w:rPr>
            <w:lang w:eastAsia="zh-CN"/>
          </w:rPr>
          <w:t xml:space="preserve"> </w:t>
        </w:r>
        <w:r w:rsidR="00C86E01">
          <w:rPr>
            <w:lang w:eastAsia="zh-CN"/>
          </w:rPr>
          <w:t>UE</w:t>
        </w:r>
      </w:ins>
      <w:ins w:id="144" w:author="Ericsson" w:date="2024-04-17T23:46:00Z">
        <w:r w:rsidR="00AB7D68">
          <w:rPr>
            <w:lang w:eastAsia="zh-CN"/>
          </w:rPr>
          <w:t xml:space="preserve"> </w:t>
        </w:r>
      </w:ins>
      <w:ins w:id="145" w:author="Ericsson" w:date="2024-04-17T23:42:00Z">
        <w:r w:rsidR="00C86E01">
          <w:rPr>
            <w:lang w:eastAsia="zh-CN"/>
          </w:rPr>
          <w:t>AIOT</w:t>
        </w:r>
      </w:ins>
      <w:del w:id="146" w:author="Ericsson" w:date="2024-04-17T23:42:00Z">
        <w:r w:rsidDel="00C86E01">
          <w:rPr>
            <w:lang w:eastAsia="zh-CN"/>
          </w:rPr>
          <w:delText>application</w:delText>
        </w:r>
      </w:del>
      <w:r>
        <w:rPr>
          <w:lang w:eastAsia="zh-CN"/>
        </w:rPr>
        <w:t xml:space="preserve"> layer messages, including location information reporting.</w:t>
      </w:r>
    </w:p>
    <w:p w14:paraId="52077FDE" w14:textId="041BE0AF" w:rsidR="00CA553A" w:rsidRDefault="00CA553A" w:rsidP="00CA553A">
      <w:pPr>
        <w:pStyle w:val="B1"/>
        <w:rPr>
          <w:lang w:eastAsia="zh-CN"/>
        </w:rPr>
      </w:pPr>
      <w:r>
        <w:rPr>
          <w:lang w:eastAsia="zh-CN"/>
        </w:rPr>
        <w:t>2.</w:t>
      </w:r>
      <w:r>
        <w:rPr>
          <w:lang w:eastAsia="zh-CN"/>
        </w:rPr>
        <w:tab/>
        <w:t xml:space="preserve">The AF determines Intermediate UEs based on the location information reported by the Intermediate UEs, as well as the area AF intended to perform </w:t>
      </w:r>
      <w:r w:rsidR="00884E12">
        <w:rPr>
          <w:lang w:eastAsia="zh-CN"/>
        </w:rPr>
        <w:t>command</w:t>
      </w:r>
      <w:r>
        <w:rPr>
          <w:lang w:eastAsia="zh-CN"/>
        </w:rPr>
        <w:t>.</w:t>
      </w:r>
    </w:p>
    <w:p w14:paraId="04C15679" w14:textId="116BD1AE" w:rsidR="00CA553A" w:rsidRDefault="00CA553A" w:rsidP="00CA553A">
      <w:pPr>
        <w:pStyle w:val="B1"/>
        <w:rPr>
          <w:lang w:eastAsia="zh-CN"/>
        </w:rPr>
      </w:pPr>
      <w:r>
        <w:rPr>
          <w:lang w:eastAsia="zh-CN"/>
        </w:rPr>
        <w:t>3.</w:t>
      </w:r>
      <w:r>
        <w:rPr>
          <w:lang w:eastAsia="zh-CN"/>
        </w:rPr>
        <w:tab/>
        <w:t xml:space="preserve">The AF sends </w:t>
      </w:r>
      <w:r w:rsidR="00884E12">
        <w:rPr>
          <w:lang w:eastAsia="zh-CN"/>
        </w:rPr>
        <w:t>Command</w:t>
      </w:r>
      <w:r>
        <w:rPr>
          <w:lang w:eastAsia="zh-CN"/>
        </w:rPr>
        <w:t xml:space="preserve"> Request towards the selected Intermediate UEs via Core Network and NG-RAN over user plane. </w:t>
      </w:r>
      <w:r>
        <w:rPr>
          <w:rFonts w:hint="eastAsia"/>
          <w:lang w:eastAsia="zh-CN"/>
        </w:rPr>
        <w:t>The</w:t>
      </w:r>
      <w:r>
        <w:rPr>
          <w:lang w:eastAsia="zh-CN"/>
        </w:rPr>
        <w:t xml:space="preserve"> </w:t>
      </w:r>
      <w:r w:rsidR="00884E12">
        <w:rPr>
          <w:lang w:eastAsia="zh-CN"/>
        </w:rPr>
        <w:t>Command</w:t>
      </w:r>
      <w:r>
        <w:rPr>
          <w:lang w:eastAsia="zh-CN"/>
        </w:rPr>
        <w:t xml:space="preserve"> Request includes the </w:t>
      </w:r>
      <w:r w:rsidR="00196C85">
        <w:rPr>
          <w:lang w:eastAsia="zh-CN"/>
        </w:rPr>
        <w:t xml:space="preserve">command, </w:t>
      </w:r>
      <w:r>
        <w:rPr>
          <w:lang w:eastAsia="zh-CN"/>
        </w:rPr>
        <w:t xml:space="preserve">device information, </w:t>
      </w:r>
      <w:r w:rsidR="00EB641A">
        <w:rPr>
          <w:lang w:eastAsia="zh-CN"/>
        </w:rPr>
        <w:t>result aggregation information.</w:t>
      </w:r>
    </w:p>
    <w:p w14:paraId="546EE47D" w14:textId="4CEE5BA9" w:rsidR="00196C85" w:rsidRDefault="00196C85" w:rsidP="00196C85">
      <w:pPr>
        <w:pStyle w:val="B2"/>
        <w:rPr>
          <w:lang w:eastAsia="zh-CN"/>
        </w:rPr>
      </w:pPr>
      <w:r>
        <w:rPr>
          <w:lang w:eastAsia="zh-CN"/>
        </w:rPr>
        <w:lastRenderedPageBreak/>
        <w:t>-</w:t>
      </w:r>
      <w:r>
        <w:rPr>
          <w:lang w:eastAsia="zh-CN"/>
        </w:rPr>
        <w:tab/>
        <w:t xml:space="preserve">The command </w:t>
      </w:r>
      <w:r w:rsidR="00674165">
        <w:rPr>
          <w:lang w:eastAsia="zh-CN"/>
        </w:rPr>
        <w:t>is the command to be executed in the device, including read, write, enable, disable, or other application specific command</w:t>
      </w:r>
      <w:r w:rsidR="00EC4D30">
        <w:rPr>
          <w:lang w:eastAsia="zh-CN"/>
        </w:rPr>
        <w:t>.</w:t>
      </w:r>
    </w:p>
    <w:p w14:paraId="081F05E0" w14:textId="1B317C01" w:rsidR="00CA553A" w:rsidRDefault="00CA553A" w:rsidP="00CA553A">
      <w:pPr>
        <w:pStyle w:val="B2"/>
        <w:rPr>
          <w:lang w:eastAsia="zh-CN"/>
        </w:rPr>
      </w:pPr>
      <w:r>
        <w:rPr>
          <w:lang w:eastAsia="zh-CN"/>
        </w:rPr>
        <w:t>-</w:t>
      </w:r>
      <w:r>
        <w:rPr>
          <w:lang w:eastAsia="zh-CN"/>
        </w:rPr>
        <w:tab/>
        <w:t>The device information could be device ID, device group ID, and/or device type. The device type refers to type 1, 2A or 2B in TR 38.769 [8].</w:t>
      </w:r>
    </w:p>
    <w:p w14:paraId="29311268" w14:textId="385FE1A2" w:rsidR="00CA553A" w:rsidRDefault="00CA553A" w:rsidP="00CA553A">
      <w:pPr>
        <w:pStyle w:val="NO"/>
        <w:rPr>
          <w:lang w:eastAsia="zh-CN"/>
        </w:rPr>
      </w:pPr>
      <w:r>
        <w:rPr>
          <w:lang w:eastAsia="zh-CN"/>
        </w:rPr>
        <w:t>NOTE</w:t>
      </w:r>
      <w:r w:rsidR="002D65E9">
        <w:rPr>
          <w:lang w:eastAsia="zh-CN"/>
        </w:rPr>
        <w:t xml:space="preserve"> 1</w:t>
      </w:r>
      <w:r>
        <w:rPr>
          <w:lang w:eastAsia="zh-CN"/>
        </w:rPr>
        <w:t>: It’s up to RAN to determine whether the device type is useful or not</w:t>
      </w:r>
      <w:r w:rsidR="00D16499">
        <w:rPr>
          <w:lang w:eastAsia="zh-CN"/>
        </w:rPr>
        <w:t xml:space="preserve"> for Intermediate UE, based on the </w:t>
      </w:r>
      <w:proofErr w:type="spellStart"/>
      <w:r w:rsidR="00D16499">
        <w:rPr>
          <w:lang w:eastAsia="zh-CN"/>
        </w:rPr>
        <w:t>assumptionon</w:t>
      </w:r>
      <w:proofErr w:type="spellEnd"/>
      <w:r w:rsidR="00D16499">
        <w:rPr>
          <w:lang w:eastAsia="zh-CN"/>
        </w:rPr>
        <w:t xml:space="preserve"> of harmonized air interface.</w:t>
      </w:r>
    </w:p>
    <w:p w14:paraId="297FA012" w14:textId="54464419" w:rsidR="00CA553A" w:rsidRDefault="00CA553A" w:rsidP="00CA553A">
      <w:pPr>
        <w:pStyle w:val="B2"/>
        <w:rPr>
          <w:lang w:eastAsia="zh-CN"/>
        </w:rPr>
      </w:pPr>
      <w:r>
        <w:rPr>
          <w:lang w:eastAsia="zh-CN"/>
        </w:rPr>
        <w:t>-</w:t>
      </w:r>
      <w:r>
        <w:rPr>
          <w:lang w:eastAsia="zh-CN"/>
        </w:rPr>
        <w:tab/>
        <w:t xml:space="preserve">The </w:t>
      </w:r>
      <w:r w:rsidR="00EB641A">
        <w:rPr>
          <w:lang w:eastAsia="zh-CN"/>
        </w:rPr>
        <w:t>result</w:t>
      </w:r>
      <w:r>
        <w:rPr>
          <w:lang w:eastAsia="zh-CN"/>
        </w:rPr>
        <w:t xml:space="preserve"> aggregation info indicates whether the </w:t>
      </w:r>
      <w:r w:rsidR="00EB641A">
        <w:rPr>
          <w:lang w:eastAsia="zh-CN"/>
        </w:rPr>
        <w:t>results</w:t>
      </w:r>
      <w:r>
        <w:rPr>
          <w:lang w:eastAsia="zh-CN"/>
        </w:rPr>
        <w:t xml:space="preserve"> need to be aggregated or not for a specific aggregation period, and whether the reports are needed after the aggregation period.</w:t>
      </w:r>
    </w:p>
    <w:p w14:paraId="202C8F88" w14:textId="77777777" w:rsidR="00CA553A" w:rsidRDefault="00CA553A" w:rsidP="00CA553A">
      <w:pPr>
        <w:pStyle w:val="B1"/>
        <w:rPr>
          <w:lang w:eastAsia="zh-CN"/>
        </w:rPr>
      </w:pPr>
      <w:r>
        <w:rPr>
          <w:lang w:eastAsia="zh-CN"/>
        </w:rPr>
        <w:t>4.</w:t>
      </w:r>
      <w:r>
        <w:rPr>
          <w:lang w:eastAsia="zh-CN"/>
        </w:rPr>
        <w:tab/>
        <w:t xml:space="preserve">The </w:t>
      </w:r>
      <w:proofErr w:type="spellStart"/>
      <w:r>
        <w:rPr>
          <w:lang w:eastAsia="zh-CN"/>
        </w:rPr>
        <w:t>Intermeidate</w:t>
      </w:r>
      <w:proofErr w:type="spellEnd"/>
      <w:r>
        <w:rPr>
          <w:lang w:eastAsia="zh-CN"/>
        </w:rPr>
        <w:t xml:space="preserve"> UE interacts with NG-RAN for radio resource allocation</w:t>
      </w:r>
    </w:p>
    <w:p w14:paraId="298C365A" w14:textId="6774EDB3" w:rsidR="00A3673D" w:rsidRDefault="00A3673D" w:rsidP="00A3673D">
      <w:pPr>
        <w:pStyle w:val="NO"/>
        <w:rPr>
          <w:lang w:eastAsia="zh-CN"/>
        </w:rPr>
      </w:pPr>
      <w:r>
        <w:rPr>
          <w:lang w:eastAsia="zh-CN"/>
        </w:rPr>
        <w:t>NOTE</w:t>
      </w:r>
      <w:r w:rsidR="002D65E9">
        <w:rPr>
          <w:lang w:eastAsia="zh-CN"/>
        </w:rPr>
        <w:t xml:space="preserve"> 2</w:t>
      </w:r>
      <w:r>
        <w:rPr>
          <w:lang w:eastAsia="zh-CN"/>
        </w:rPr>
        <w:t>: The detail of this function is assumed to be defined by RAN.</w:t>
      </w:r>
    </w:p>
    <w:p w14:paraId="688B28B3" w14:textId="0FC19BF3" w:rsidR="00CA553A" w:rsidRDefault="00CA553A" w:rsidP="00CA553A">
      <w:pPr>
        <w:pStyle w:val="B1"/>
        <w:rPr>
          <w:lang w:eastAsia="zh-CN"/>
        </w:rPr>
      </w:pPr>
      <w:r>
        <w:rPr>
          <w:lang w:eastAsia="zh-CN"/>
        </w:rPr>
        <w:t>5.</w:t>
      </w:r>
      <w:r>
        <w:rPr>
          <w:lang w:eastAsia="zh-CN"/>
        </w:rPr>
        <w:tab/>
        <w:t xml:space="preserve">The Intermediate UE </w:t>
      </w:r>
      <w:r w:rsidR="0039167E">
        <w:rPr>
          <w:lang w:eastAsia="zh-CN"/>
        </w:rPr>
        <w:t xml:space="preserve">delivers the command to the </w:t>
      </w:r>
      <w:proofErr w:type="spellStart"/>
      <w:r w:rsidR="0039167E">
        <w:rPr>
          <w:lang w:eastAsia="zh-CN"/>
        </w:rPr>
        <w:t>AIoT</w:t>
      </w:r>
      <w:proofErr w:type="spellEnd"/>
      <w:r w:rsidR="0039167E">
        <w:rPr>
          <w:lang w:eastAsia="zh-CN"/>
        </w:rPr>
        <w:t xml:space="preserve"> devices.</w:t>
      </w:r>
    </w:p>
    <w:p w14:paraId="0551BCC4" w14:textId="15560837" w:rsidR="00E03BCE" w:rsidRDefault="00CA553A" w:rsidP="00CA553A">
      <w:pPr>
        <w:pStyle w:val="B1"/>
        <w:rPr>
          <w:lang w:eastAsia="zh-CN"/>
        </w:rPr>
      </w:pPr>
      <w:r>
        <w:rPr>
          <w:lang w:eastAsia="zh-CN"/>
        </w:rPr>
        <w:t>6.</w:t>
      </w:r>
      <w:r>
        <w:rPr>
          <w:lang w:eastAsia="zh-CN"/>
        </w:rPr>
        <w:tab/>
        <w:t xml:space="preserve">The </w:t>
      </w:r>
      <w:proofErr w:type="spellStart"/>
      <w:r>
        <w:rPr>
          <w:lang w:eastAsia="zh-CN"/>
        </w:rPr>
        <w:t>AIoT</w:t>
      </w:r>
      <w:proofErr w:type="spellEnd"/>
      <w:r>
        <w:rPr>
          <w:lang w:eastAsia="zh-CN"/>
        </w:rPr>
        <w:t xml:space="preserve"> Device </w:t>
      </w:r>
      <w:r w:rsidR="00E03BCE">
        <w:rPr>
          <w:lang w:eastAsia="zh-CN"/>
        </w:rPr>
        <w:t>executes the command and send back the result to the Intermediate UE if needed.</w:t>
      </w:r>
    </w:p>
    <w:p w14:paraId="3AE42BD4" w14:textId="3CF368FB" w:rsidR="00CA553A" w:rsidRDefault="00E03BCE" w:rsidP="00CA553A">
      <w:pPr>
        <w:pStyle w:val="B1"/>
        <w:rPr>
          <w:lang w:eastAsia="zh-CN"/>
        </w:rPr>
      </w:pPr>
      <w:r>
        <w:rPr>
          <w:lang w:eastAsia="zh-CN"/>
        </w:rPr>
        <w:t>7</w:t>
      </w:r>
      <w:r w:rsidR="00CA553A">
        <w:rPr>
          <w:lang w:eastAsia="zh-CN"/>
        </w:rPr>
        <w:t>.</w:t>
      </w:r>
      <w:r w:rsidR="00CA553A">
        <w:rPr>
          <w:lang w:eastAsia="zh-CN"/>
        </w:rPr>
        <w:tab/>
        <w:t xml:space="preserve">The Intermediate UE may perform aggregation for the </w:t>
      </w:r>
      <w:r>
        <w:rPr>
          <w:lang w:eastAsia="zh-CN"/>
        </w:rPr>
        <w:t>result,</w:t>
      </w:r>
      <w:r w:rsidR="00CA553A">
        <w:rPr>
          <w:lang w:eastAsia="zh-CN"/>
        </w:rPr>
        <w:t xml:space="preserve"> based on the report aggregation information provided by the AF. Within the aggregation period, the Intermediate UE will buffer the </w:t>
      </w:r>
      <w:r>
        <w:rPr>
          <w:lang w:eastAsia="zh-CN"/>
        </w:rPr>
        <w:t>results</w:t>
      </w:r>
      <w:r w:rsidR="0074549D">
        <w:rPr>
          <w:lang w:eastAsia="zh-CN"/>
        </w:rPr>
        <w:t xml:space="preserve"> from th</w:t>
      </w:r>
      <w:r w:rsidR="00CA553A">
        <w:rPr>
          <w:lang w:eastAsia="zh-CN"/>
        </w:rPr>
        <w:t xml:space="preserve">e </w:t>
      </w:r>
      <w:proofErr w:type="spellStart"/>
      <w:r w:rsidR="00CA553A">
        <w:rPr>
          <w:lang w:eastAsia="zh-CN"/>
        </w:rPr>
        <w:t>AIoT</w:t>
      </w:r>
      <w:proofErr w:type="spellEnd"/>
      <w:r w:rsidR="00CA553A">
        <w:rPr>
          <w:lang w:eastAsia="zh-CN"/>
        </w:rPr>
        <w:t xml:space="preserve"> devices. The Intermediate UE may stop buffering and send report immediately, if it determines no further </w:t>
      </w:r>
      <w:r w:rsidR="0074549D">
        <w:rPr>
          <w:lang w:eastAsia="zh-CN"/>
        </w:rPr>
        <w:t>results</w:t>
      </w:r>
      <w:r w:rsidR="00CA553A">
        <w:rPr>
          <w:lang w:eastAsia="zh-CN"/>
        </w:rPr>
        <w:t xml:space="preserve"> from devices. When the aggregation period expires, the Intermediate UE sends the report. For those </w:t>
      </w:r>
      <w:r w:rsidR="0074549D">
        <w:rPr>
          <w:lang w:eastAsia="zh-CN"/>
        </w:rPr>
        <w:t>results</w:t>
      </w:r>
      <w:r w:rsidR="00CA553A">
        <w:rPr>
          <w:lang w:eastAsia="zh-CN"/>
        </w:rPr>
        <w:t xml:space="preserve"> after the aggregation period, if it is needed by the AF, the Intermediate UE sends the report. Otherwise,</w:t>
      </w:r>
      <w:r w:rsidR="004803F6">
        <w:rPr>
          <w:lang w:eastAsia="zh-CN"/>
        </w:rPr>
        <w:t xml:space="preserve"> they</w:t>
      </w:r>
      <w:r w:rsidR="00CA553A">
        <w:rPr>
          <w:lang w:eastAsia="zh-CN"/>
        </w:rPr>
        <w:t xml:space="preserve"> will be dropped.</w:t>
      </w:r>
    </w:p>
    <w:p w14:paraId="5E7227D3" w14:textId="299B46B4" w:rsidR="00CA553A" w:rsidRDefault="004803F6" w:rsidP="00CA553A">
      <w:pPr>
        <w:pStyle w:val="B1"/>
        <w:rPr>
          <w:lang w:eastAsia="zh-CN"/>
        </w:rPr>
      </w:pPr>
      <w:r>
        <w:rPr>
          <w:lang w:eastAsia="zh-CN"/>
        </w:rPr>
        <w:t>8</w:t>
      </w:r>
      <w:r w:rsidR="00CA553A">
        <w:rPr>
          <w:lang w:eastAsia="zh-CN"/>
        </w:rPr>
        <w:t>.</w:t>
      </w:r>
      <w:r w:rsidR="00CA553A">
        <w:rPr>
          <w:lang w:eastAsia="zh-CN"/>
        </w:rPr>
        <w:tab/>
        <w:t xml:space="preserve">The Intermediate UE sends </w:t>
      </w:r>
      <w:r>
        <w:rPr>
          <w:lang w:eastAsia="zh-CN"/>
        </w:rPr>
        <w:t>Command</w:t>
      </w:r>
      <w:r w:rsidR="00CA553A">
        <w:rPr>
          <w:lang w:eastAsia="zh-CN"/>
        </w:rPr>
        <w:t xml:space="preserve"> Response or Notification Request towards the AF for the </w:t>
      </w:r>
      <w:r>
        <w:rPr>
          <w:lang w:eastAsia="zh-CN"/>
        </w:rPr>
        <w:t xml:space="preserve">result or the </w:t>
      </w:r>
      <w:proofErr w:type="spellStart"/>
      <w:r>
        <w:rPr>
          <w:lang w:eastAsia="zh-CN"/>
        </w:rPr>
        <w:t>aggredated</w:t>
      </w:r>
      <w:proofErr w:type="spellEnd"/>
      <w:r>
        <w:rPr>
          <w:lang w:eastAsia="zh-CN"/>
        </w:rPr>
        <w:t xml:space="preserve"> results</w:t>
      </w:r>
      <w:r w:rsidR="00CA553A">
        <w:rPr>
          <w:lang w:eastAsia="zh-CN"/>
        </w:rPr>
        <w:t>.</w:t>
      </w:r>
    </w:p>
    <w:p w14:paraId="19F75C42" w14:textId="77777777" w:rsidR="00D80E1F" w:rsidRDefault="00D80E1F" w:rsidP="00D80E1F">
      <w:pPr>
        <w:pStyle w:val="Heading3"/>
      </w:pPr>
      <w:r w:rsidRPr="00822E86">
        <w:rPr>
          <w:lang w:eastAsia="zh-CN"/>
        </w:rPr>
        <w:t>6.X.</w:t>
      </w:r>
      <w:r>
        <w:rPr>
          <w:lang w:eastAsia="zh-CN"/>
        </w:rPr>
        <w:t>3</w:t>
      </w:r>
      <w:r w:rsidRPr="00822E86">
        <w:rPr>
          <w:lang w:eastAsia="zh-CN"/>
        </w:rPr>
        <w:tab/>
      </w:r>
      <w:bookmarkEnd w:id="90"/>
      <w:bookmarkEnd w:id="91"/>
      <w:bookmarkEnd w:id="92"/>
      <w:r w:rsidRPr="00822E86">
        <w:t xml:space="preserve">Impacts on services, </w:t>
      </w:r>
      <w:proofErr w:type="gramStart"/>
      <w:r w:rsidRPr="00822E86">
        <w:t>entities</w:t>
      </w:r>
      <w:proofErr w:type="gramEnd"/>
      <w:r w:rsidRPr="00822E86">
        <w:t xml:space="preserve"> and interfaces</w:t>
      </w:r>
      <w:bookmarkEnd w:id="93"/>
      <w:bookmarkEnd w:id="129"/>
    </w:p>
    <w:p w14:paraId="0E5B9EEE" w14:textId="5B7159B1" w:rsidR="00A666A9" w:rsidRPr="00A666A9" w:rsidRDefault="00A666A9" w:rsidP="00A666A9">
      <w:pPr>
        <w:rPr>
          <w:lang w:eastAsia="ko-KR"/>
        </w:rPr>
      </w:pPr>
      <w:r>
        <w:rPr>
          <w:lang w:eastAsia="ko-KR"/>
        </w:rPr>
        <w:t>The following NFs are impacted:</w:t>
      </w:r>
    </w:p>
    <w:p w14:paraId="28822A96" w14:textId="30177949" w:rsidR="00512666" w:rsidRDefault="00512666" w:rsidP="00512666">
      <w:pPr>
        <w:pStyle w:val="B1"/>
      </w:pPr>
      <w:r>
        <w:t>-</w:t>
      </w:r>
      <w:r>
        <w:tab/>
        <w:t xml:space="preserve">UDM/UDR: </w:t>
      </w:r>
      <w:r w:rsidR="00A666A9">
        <w:t>Store the</w:t>
      </w:r>
      <w:r>
        <w:t xml:space="preserve"> authorization information of Intermediate UE for </w:t>
      </w:r>
      <w:proofErr w:type="spellStart"/>
      <w:r>
        <w:t>AIoT</w:t>
      </w:r>
      <w:proofErr w:type="spellEnd"/>
    </w:p>
    <w:p w14:paraId="24A8725E" w14:textId="77777777" w:rsidR="00512666" w:rsidRDefault="00512666" w:rsidP="00512666">
      <w:pPr>
        <w:pStyle w:val="B1"/>
      </w:pPr>
      <w:r>
        <w:t>-</w:t>
      </w:r>
      <w:r>
        <w:tab/>
        <w:t xml:space="preserve">AMF: Receive </w:t>
      </w:r>
      <w:proofErr w:type="spellStart"/>
      <w:r>
        <w:t>AIoT</w:t>
      </w:r>
      <w:proofErr w:type="spellEnd"/>
      <w:r>
        <w:t xml:space="preserve"> capability information from UE and authorize based on the subscription data in UDM/UDR.</w:t>
      </w:r>
    </w:p>
    <w:p w14:paraId="6D384AA0" w14:textId="77777777" w:rsidR="00512666" w:rsidRDefault="00512666" w:rsidP="00512666">
      <w:pPr>
        <w:pStyle w:val="B1"/>
      </w:pPr>
      <w:r>
        <w:t>-</w:t>
      </w:r>
      <w:r>
        <w:tab/>
        <w:t>NG-RAN: Provide spectrum information towards authorized intermediate UE.</w:t>
      </w:r>
    </w:p>
    <w:p w14:paraId="2393CB19" w14:textId="77777777" w:rsidR="00512666" w:rsidRDefault="00512666" w:rsidP="00512666">
      <w:pPr>
        <w:pStyle w:val="B1"/>
      </w:pPr>
      <w:r>
        <w:t>-</w:t>
      </w:r>
      <w:r>
        <w:tab/>
        <w:t>Intermediate UE:</w:t>
      </w:r>
    </w:p>
    <w:p w14:paraId="77E33201" w14:textId="77777777" w:rsidR="00512666" w:rsidRDefault="00512666" w:rsidP="00512666">
      <w:pPr>
        <w:pStyle w:val="B2"/>
      </w:pPr>
      <w:r>
        <w:t>-</w:t>
      </w:r>
      <w:r>
        <w:tab/>
        <w:t>Provide Ambient IoT capability information to AMF and receive the authorization information</w:t>
      </w:r>
    </w:p>
    <w:p w14:paraId="62024BD8" w14:textId="77777777" w:rsidR="00512666" w:rsidRDefault="00512666" w:rsidP="00512666">
      <w:pPr>
        <w:pStyle w:val="B2"/>
      </w:pPr>
      <w:r>
        <w:t>-</w:t>
      </w:r>
      <w:r>
        <w:tab/>
      </w:r>
      <w:r>
        <w:tab/>
        <w:t>Receive the instruction from AF and perform Ambient IoT operations (e.g., inventory, command, etc.) on the proper spectrum. The radio resource information is received from NG-RAN</w:t>
      </w:r>
    </w:p>
    <w:p w14:paraId="0D248480" w14:textId="78FAC0D7" w:rsidR="00512666" w:rsidRDefault="00512666" w:rsidP="00512666">
      <w:pPr>
        <w:pStyle w:val="B2"/>
      </w:pPr>
      <w:r>
        <w:t>-</w:t>
      </w:r>
      <w:r>
        <w:tab/>
        <w:t xml:space="preserve">Receive </w:t>
      </w:r>
      <w:r w:rsidR="00A666A9">
        <w:t>responses</w:t>
      </w:r>
      <w:r>
        <w:t xml:space="preserve"> from </w:t>
      </w:r>
      <w:proofErr w:type="spellStart"/>
      <w:r>
        <w:t>AIoT</w:t>
      </w:r>
      <w:proofErr w:type="spellEnd"/>
      <w:r>
        <w:t xml:space="preserve"> </w:t>
      </w:r>
      <w:r w:rsidR="008F0E8A">
        <w:t>devices and</w:t>
      </w:r>
      <w:r>
        <w:t xml:space="preserve"> send to AF.</w:t>
      </w:r>
    </w:p>
    <w:p w14:paraId="4CFBCC9C" w14:textId="77777777" w:rsidR="00512666" w:rsidRDefault="00512666" w:rsidP="00512666">
      <w:pPr>
        <w:pStyle w:val="B1"/>
      </w:pPr>
      <w:r>
        <w:t>-</w:t>
      </w:r>
      <w:r>
        <w:tab/>
        <w:t>AF:</w:t>
      </w:r>
    </w:p>
    <w:p w14:paraId="72E559A8" w14:textId="406B86AA" w:rsidR="00512666" w:rsidRDefault="00512666" w:rsidP="00512666">
      <w:pPr>
        <w:pStyle w:val="B2"/>
      </w:pPr>
      <w:r>
        <w:t>-</w:t>
      </w:r>
      <w:r>
        <w:tab/>
      </w:r>
      <w:del w:id="147" w:author="Ericsson" w:date="2024-04-17T23:46:00Z">
        <w:r w:rsidDel="00AB7D68">
          <w:delText xml:space="preserve">Application </w:delText>
        </w:r>
      </w:del>
      <w:ins w:id="148" w:author="Ericsson" w:date="2024-04-17T23:46:00Z">
        <w:r w:rsidR="00AB7D68">
          <w:t xml:space="preserve">UE AIOT </w:t>
        </w:r>
      </w:ins>
      <w:r>
        <w:t>layer interactions with Intermediate UEs</w:t>
      </w:r>
    </w:p>
    <w:p w14:paraId="63AD6BD4" w14:textId="77777777" w:rsidR="00512666" w:rsidRDefault="00512666" w:rsidP="00512666">
      <w:pPr>
        <w:pStyle w:val="B2"/>
      </w:pPr>
      <w:r>
        <w:t>-</w:t>
      </w:r>
      <w:r>
        <w:tab/>
        <w:t>Determine Intermediate UEs, send the instruction to the Intermediate UEs, and receive responses from Intermediate UEs.</w:t>
      </w:r>
    </w:p>
    <w:p w14:paraId="6AE73DE2" w14:textId="77777777" w:rsidR="00D432D0" w:rsidRPr="006775B5" w:rsidRDefault="00D432D0" w:rsidP="007C3159">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CA" w:eastAsia="zh-CN"/>
        </w:rPr>
      </w:pPr>
      <w:r w:rsidRPr="006775B5">
        <w:rPr>
          <w:rFonts w:ascii="Arial" w:hAnsi="Arial" w:cs="Arial"/>
          <w:noProof/>
          <w:color w:val="0000FF"/>
          <w:sz w:val="28"/>
          <w:szCs w:val="28"/>
          <w:lang w:val="en-CA"/>
        </w:rPr>
        <w:t xml:space="preserve">* * * </w:t>
      </w:r>
      <w:r w:rsidRPr="006775B5">
        <w:rPr>
          <w:rFonts w:ascii="Arial" w:hAnsi="Arial" w:cs="Arial" w:hint="eastAsia"/>
          <w:noProof/>
          <w:color w:val="0000FF"/>
          <w:sz w:val="28"/>
          <w:szCs w:val="28"/>
          <w:lang w:val="en-CA" w:eastAsia="zh-CN"/>
        </w:rPr>
        <w:t xml:space="preserve">End of </w:t>
      </w:r>
      <w:r w:rsidRPr="006775B5">
        <w:rPr>
          <w:rFonts w:ascii="Arial" w:hAnsi="Arial" w:cs="Arial"/>
          <w:noProof/>
          <w:color w:val="0000FF"/>
          <w:sz w:val="28"/>
          <w:szCs w:val="28"/>
          <w:lang w:val="en-CA"/>
        </w:rPr>
        <w:t>Change * * * *</w:t>
      </w:r>
    </w:p>
    <w:sectPr w:rsidR="00D432D0" w:rsidRPr="006775B5">
      <w:headerReference w:type="default" r:id="rId23"/>
      <w:footerReference w:type="even" r:id="rId24"/>
      <w:footerReference w:type="first" r:id="rId2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13BE8" w14:textId="77777777" w:rsidR="00B37A6E" w:rsidRDefault="00B37A6E">
      <w:r>
        <w:separator/>
      </w:r>
    </w:p>
  </w:endnote>
  <w:endnote w:type="continuationSeparator" w:id="0">
    <w:p w14:paraId="262AC517" w14:textId="77777777" w:rsidR="00B37A6E" w:rsidRDefault="00B37A6E">
      <w:r>
        <w:continuationSeparator/>
      </w:r>
    </w:p>
  </w:endnote>
  <w:endnote w:type="continuationNotice" w:id="1">
    <w:p w14:paraId="5C59F1DE" w14:textId="77777777" w:rsidR="00B37A6E" w:rsidRDefault="00B37A6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ricsson Hilda Light">
    <w:panose1 w:val="00000400000000000000"/>
    <w:charset w:val="00"/>
    <w:family w:val="auto"/>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ricsson Hilda">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75 Bold">
    <w:altName w:val="Arial"/>
    <w:charset w:val="00"/>
    <w:family w:val="swiss"/>
    <w:pitch w:val="variable"/>
    <w:sig w:usb0="A00002AF" w:usb1="5000205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F050" w14:textId="77F1D592" w:rsidR="001E568E" w:rsidRDefault="001E568E">
    <w:pPr>
      <w:pStyle w:val="Footer"/>
    </w:pPr>
    <w:r>
      <mc:AlternateContent>
        <mc:Choice Requires="wps">
          <w:drawing>
            <wp:anchor distT="0" distB="0" distL="0" distR="0" simplePos="0" relativeHeight="251658241" behindDoc="0" locked="0" layoutInCell="1" allowOverlap="1" wp14:anchorId="139B3535" wp14:editId="6CF79DAC">
              <wp:simplePos x="635" y="635"/>
              <wp:positionH relativeFrom="page">
                <wp:align>center</wp:align>
              </wp:positionH>
              <wp:positionV relativeFrom="page">
                <wp:align>bottom</wp:align>
              </wp:positionV>
              <wp:extent cx="443865" cy="443865"/>
              <wp:effectExtent l="0" t="0" r="6985" b="0"/>
              <wp:wrapNone/>
              <wp:docPr id="2" name="Text Box 2" descr="Orange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77DD6C" w14:textId="52764350" w:rsidR="001E568E" w:rsidRPr="001E568E" w:rsidRDefault="001E568E" w:rsidP="001E568E">
                          <w:pPr>
                            <w:spacing w:after="0"/>
                            <w:rPr>
                              <w:rFonts w:ascii="Helvetica 75 Bold" w:eastAsia="Helvetica 75 Bold" w:hAnsi="Helvetica 75 Bold" w:cs="Helvetica 75 Bold"/>
                              <w:noProof/>
                              <w:color w:val="ED7D31"/>
                              <w:sz w:val="16"/>
                              <w:szCs w:val="16"/>
                            </w:rPr>
                          </w:pPr>
                          <w:r w:rsidRPr="001E568E">
                            <w:rPr>
                              <w:rFonts w:ascii="Helvetica 75 Bold" w:eastAsia="Helvetica 75 Bold" w:hAnsi="Helvetica 75 Bold" w:cs="Helvetica 75 Bold"/>
                              <w:noProof/>
                              <w:color w:val="ED7D31"/>
                              <w:sz w:val="16"/>
                              <w:szCs w:val="16"/>
                            </w:rPr>
                            <w:t>Orange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39B3535" id="_x0000_t202" coordsize="21600,21600" o:spt="202" path="m,l,21600r21600,l21600,xe">
              <v:stroke joinstyle="miter"/>
              <v:path gradientshapeok="t" o:connecttype="rect"/>
            </v:shapetype>
            <v:shape id="Text Box 2" o:spid="_x0000_s1026" type="#_x0000_t202" alt="Orange Restricted" style="position:absolute;left:0;text-align:left;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3577DD6C" w14:textId="52764350" w:rsidR="001E568E" w:rsidRPr="001E568E" w:rsidRDefault="001E568E" w:rsidP="001E568E">
                    <w:pPr>
                      <w:spacing w:after="0"/>
                      <w:rPr>
                        <w:rFonts w:ascii="Helvetica 75 Bold" w:eastAsia="Helvetica 75 Bold" w:hAnsi="Helvetica 75 Bold" w:cs="Helvetica 75 Bold"/>
                        <w:noProof/>
                        <w:color w:val="ED7D31"/>
                        <w:sz w:val="16"/>
                        <w:szCs w:val="16"/>
                      </w:rPr>
                    </w:pPr>
                    <w:r w:rsidRPr="001E568E">
                      <w:rPr>
                        <w:rFonts w:ascii="Helvetica 75 Bold" w:eastAsia="Helvetica 75 Bold" w:hAnsi="Helvetica 75 Bold" w:cs="Helvetica 75 Bold"/>
                        <w:noProof/>
                        <w:color w:val="ED7D31"/>
                        <w:sz w:val="16"/>
                        <w:szCs w:val="16"/>
                      </w:rPr>
                      <w:t>Orange 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FA4E4" w14:textId="6B015FC7" w:rsidR="001E568E" w:rsidRDefault="001E568E">
    <w:pPr>
      <w:pStyle w:val="Footer"/>
    </w:pPr>
    <w:r>
      <mc:AlternateContent>
        <mc:Choice Requires="wps">
          <w:drawing>
            <wp:anchor distT="0" distB="0" distL="0" distR="0" simplePos="0" relativeHeight="251658240" behindDoc="0" locked="0" layoutInCell="1" allowOverlap="1" wp14:anchorId="2EC43906" wp14:editId="56A6E0D4">
              <wp:simplePos x="635" y="635"/>
              <wp:positionH relativeFrom="page">
                <wp:align>center</wp:align>
              </wp:positionH>
              <wp:positionV relativeFrom="page">
                <wp:align>bottom</wp:align>
              </wp:positionV>
              <wp:extent cx="443865" cy="443865"/>
              <wp:effectExtent l="0" t="0" r="6985" b="0"/>
              <wp:wrapNone/>
              <wp:docPr id="1" name="Text Box 1" descr="Orange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7A7BEC" w14:textId="50F0D45D" w:rsidR="001E568E" w:rsidRPr="001E568E" w:rsidRDefault="001E568E" w:rsidP="001E568E">
                          <w:pPr>
                            <w:spacing w:after="0"/>
                            <w:rPr>
                              <w:rFonts w:ascii="Helvetica 75 Bold" w:eastAsia="Helvetica 75 Bold" w:hAnsi="Helvetica 75 Bold" w:cs="Helvetica 75 Bold"/>
                              <w:noProof/>
                              <w:color w:val="ED7D31"/>
                              <w:sz w:val="16"/>
                              <w:szCs w:val="16"/>
                            </w:rPr>
                          </w:pPr>
                          <w:r w:rsidRPr="001E568E">
                            <w:rPr>
                              <w:rFonts w:ascii="Helvetica 75 Bold" w:eastAsia="Helvetica 75 Bold" w:hAnsi="Helvetica 75 Bold" w:cs="Helvetica 75 Bold"/>
                              <w:noProof/>
                              <w:color w:val="ED7D31"/>
                              <w:sz w:val="16"/>
                              <w:szCs w:val="16"/>
                            </w:rPr>
                            <w:t>Orange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EC43906" id="_x0000_t202" coordsize="21600,21600" o:spt="202" path="m,l,21600r21600,l21600,xe">
              <v:stroke joinstyle="miter"/>
              <v:path gradientshapeok="t" o:connecttype="rect"/>
            </v:shapetype>
            <v:shape id="Text Box 1" o:spid="_x0000_s1027" type="#_x0000_t202" alt="Orange Restricted"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177A7BEC" w14:textId="50F0D45D" w:rsidR="001E568E" w:rsidRPr="001E568E" w:rsidRDefault="001E568E" w:rsidP="001E568E">
                    <w:pPr>
                      <w:spacing w:after="0"/>
                      <w:rPr>
                        <w:rFonts w:ascii="Helvetica 75 Bold" w:eastAsia="Helvetica 75 Bold" w:hAnsi="Helvetica 75 Bold" w:cs="Helvetica 75 Bold"/>
                        <w:noProof/>
                        <w:color w:val="ED7D31"/>
                        <w:sz w:val="16"/>
                        <w:szCs w:val="16"/>
                      </w:rPr>
                    </w:pPr>
                    <w:r w:rsidRPr="001E568E">
                      <w:rPr>
                        <w:rFonts w:ascii="Helvetica 75 Bold" w:eastAsia="Helvetica 75 Bold" w:hAnsi="Helvetica 75 Bold" w:cs="Helvetica 75 Bold"/>
                        <w:noProof/>
                        <w:color w:val="ED7D31"/>
                        <w:sz w:val="16"/>
                        <w:szCs w:val="16"/>
                      </w:rPr>
                      <w:t>Orange 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3CC1C" w14:textId="77777777" w:rsidR="00B37A6E" w:rsidRDefault="00B37A6E">
      <w:r>
        <w:separator/>
      </w:r>
    </w:p>
  </w:footnote>
  <w:footnote w:type="continuationSeparator" w:id="0">
    <w:p w14:paraId="7019C45F" w14:textId="77777777" w:rsidR="00B37A6E" w:rsidRDefault="00B37A6E">
      <w:r>
        <w:continuationSeparator/>
      </w:r>
    </w:p>
  </w:footnote>
  <w:footnote w:type="continuationNotice" w:id="1">
    <w:p w14:paraId="402CA48B" w14:textId="77777777" w:rsidR="00B37A6E" w:rsidRDefault="00B37A6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077A" w14:textId="77777777" w:rsidR="0089368E" w:rsidRDefault="0089368E">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5501458"/>
    <w:lvl w:ilvl="0">
      <w:numFmt w:val="bullet"/>
      <w:lvlText w:val="*"/>
      <w:lvlJc w:val="left"/>
    </w:lvl>
  </w:abstractNum>
  <w:abstractNum w:abstractNumId="1" w15:restartNumberingAfterBreak="0">
    <w:nsid w:val="0E44053F"/>
    <w:multiLevelType w:val="hybridMultilevel"/>
    <w:tmpl w:val="E820A42A"/>
    <w:lvl w:ilvl="0" w:tplc="79F06D60">
      <w:start w:val="1"/>
      <w:numFmt w:val="bullet"/>
      <w:lvlText w:val="—"/>
      <w:lvlJc w:val="left"/>
      <w:pPr>
        <w:tabs>
          <w:tab w:val="num" w:pos="720"/>
        </w:tabs>
        <w:ind w:left="720" w:hanging="360"/>
      </w:pPr>
      <w:rPr>
        <w:rFonts w:ascii="Ericsson Hilda Light" w:hAnsi="Ericsson Hilda Light" w:hint="default"/>
      </w:rPr>
    </w:lvl>
    <w:lvl w:ilvl="1" w:tplc="68724ADE" w:tentative="1">
      <w:start w:val="1"/>
      <w:numFmt w:val="bullet"/>
      <w:lvlText w:val="—"/>
      <w:lvlJc w:val="left"/>
      <w:pPr>
        <w:tabs>
          <w:tab w:val="num" w:pos="1440"/>
        </w:tabs>
        <w:ind w:left="1440" w:hanging="360"/>
      </w:pPr>
      <w:rPr>
        <w:rFonts w:ascii="Ericsson Hilda Light" w:hAnsi="Ericsson Hilda Light" w:hint="default"/>
      </w:rPr>
    </w:lvl>
    <w:lvl w:ilvl="2" w:tplc="949E0B8E" w:tentative="1">
      <w:start w:val="1"/>
      <w:numFmt w:val="bullet"/>
      <w:lvlText w:val="—"/>
      <w:lvlJc w:val="left"/>
      <w:pPr>
        <w:tabs>
          <w:tab w:val="num" w:pos="2160"/>
        </w:tabs>
        <w:ind w:left="2160" w:hanging="360"/>
      </w:pPr>
      <w:rPr>
        <w:rFonts w:ascii="Ericsson Hilda Light" w:hAnsi="Ericsson Hilda Light" w:hint="default"/>
      </w:rPr>
    </w:lvl>
    <w:lvl w:ilvl="3" w:tplc="A48AD99A" w:tentative="1">
      <w:start w:val="1"/>
      <w:numFmt w:val="bullet"/>
      <w:lvlText w:val="—"/>
      <w:lvlJc w:val="left"/>
      <w:pPr>
        <w:tabs>
          <w:tab w:val="num" w:pos="2880"/>
        </w:tabs>
        <w:ind w:left="2880" w:hanging="360"/>
      </w:pPr>
      <w:rPr>
        <w:rFonts w:ascii="Ericsson Hilda Light" w:hAnsi="Ericsson Hilda Light" w:hint="default"/>
      </w:rPr>
    </w:lvl>
    <w:lvl w:ilvl="4" w:tplc="9B5A43EA" w:tentative="1">
      <w:start w:val="1"/>
      <w:numFmt w:val="bullet"/>
      <w:lvlText w:val="—"/>
      <w:lvlJc w:val="left"/>
      <w:pPr>
        <w:tabs>
          <w:tab w:val="num" w:pos="3600"/>
        </w:tabs>
        <w:ind w:left="3600" w:hanging="360"/>
      </w:pPr>
      <w:rPr>
        <w:rFonts w:ascii="Ericsson Hilda Light" w:hAnsi="Ericsson Hilda Light" w:hint="default"/>
      </w:rPr>
    </w:lvl>
    <w:lvl w:ilvl="5" w:tplc="EFC03C64" w:tentative="1">
      <w:start w:val="1"/>
      <w:numFmt w:val="bullet"/>
      <w:lvlText w:val="—"/>
      <w:lvlJc w:val="left"/>
      <w:pPr>
        <w:tabs>
          <w:tab w:val="num" w:pos="4320"/>
        </w:tabs>
        <w:ind w:left="4320" w:hanging="360"/>
      </w:pPr>
      <w:rPr>
        <w:rFonts w:ascii="Ericsson Hilda Light" w:hAnsi="Ericsson Hilda Light" w:hint="default"/>
      </w:rPr>
    </w:lvl>
    <w:lvl w:ilvl="6" w:tplc="416056B8" w:tentative="1">
      <w:start w:val="1"/>
      <w:numFmt w:val="bullet"/>
      <w:lvlText w:val="—"/>
      <w:lvlJc w:val="left"/>
      <w:pPr>
        <w:tabs>
          <w:tab w:val="num" w:pos="5040"/>
        </w:tabs>
        <w:ind w:left="5040" w:hanging="360"/>
      </w:pPr>
      <w:rPr>
        <w:rFonts w:ascii="Ericsson Hilda Light" w:hAnsi="Ericsson Hilda Light" w:hint="default"/>
      </w:rPr>
    </w:lvl>
    <w:lvl w:ilvl="7" w:tplc="460830F0" w:tentative="1">
      <w:start w:val="1"/>
      <w:numFmt w:val="bullet"/>
      <w:lvlText w:val="—"/>
      <w:lvlJc w:val="left"/>
      <w:pPr>
        <w:tabs>
          <w:tab w:val="num" w:pos="5760"/>
        </w:tabs>
        <w:ind w:left="5760" w:hanging="360"/>
      </w:pPr>
      <w:rPr>
        <w:rFonts w:ascii="Ericsson Hilda Light" w:hAnsi="Ericsson Hilda Light" w:hint="default"/>
      </w:rPr>
    </w:lvl>
    <w:lvl w:ilvl="8" w:tplc="E4728F22" w:tentative="1">
      <w:start w:val="1"/>
      <w:numFmt w:val="bullet"/>
      <w:lvlText w:val="—"/>
      <w:lvlJc w:val="left"/>
      <w:pPr>
        <w:tabs>
          <w:tab w:val="num" w:pos="6480"/>
        </w:tabs>
        <w:ind w:left="6480" w:hanging="360"/>
      </w:pPr>
      <w:rPr>
        <w:rFonts w:ascii="Ericsson Hilda Light" w:hAnsi="Ericsson Hilda Light" w:hint="default"/>
      </w:rPr>
    </w:lvl>
  </w:abstractNum>
  <w:abstractNum w:abstractNumId="2" w15:restartNumberingAfterBreak="0">
    <w:nsid w:val="1287047A"/>
    <w:multiLevelType w:val="hybridMultilevel"/>
    <w:tmpl w:val="324264B6"/>
    <w:lvl w:ilvl="0" w:tplc="D0A6EA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A973C1E"/>
    <w:multiLevelType w:val="hybridMultilevel"/>
    <w:tmpl w:val="13A60EA4"/>
    <w:lvl w:ilvl="0" w:tplc="841475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DC4187D"/>
    <w:multiLevelType w:val="hybridMultilevel"/>
    <w:tmpl w:val="F1608362"/>
    <w:lvl w:ilvl="0" w:tplc="3A8EAE1C">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41720"/>
    <w:multiLevelType w:val="hybridMultilevel"/>
    <w:tmpl w:val="7F86AD26"/>
    <w:lvl w:ilvl="0" w:tplc="FCE0D16A">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B038A"/>
    <w:multiLevelType w:val="hybridMultilevel"/>
    <w:tmpl w:val="08AE4D98"/>
    <w:lvl w:ilvl="0" w:tplc="A1408722">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593E382A">
      <w:start w:val="1"/>
      <w:numFmt w:val="bullet"/>
      <w:lvlText w:val="-"/>
      <w:lvlJc w:val="left"/>
      <w:pPr>
        <w:ind w:left="1200" w:hanging="360"/>
      </w:pPr>
      <w:rPr>
        <w:rFonts w:ascii="Ericsson Hilda" w:eastAsia="SimSun" w:hAnsi="Ericsson Hilda" w:cs="Verdana"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0C72D93"/>
    <w:multiLevelType w:val="hybridMultilevel"/>
    <w:tmpl w:val="4E569F20"/>
    <w:lvl w:ilvl="0" w:tplc="557AB020">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26EA16E0"/>
    <w:multiLevelType w:val="hybridMultilevel"/>
    <w:tmpl w:val="B84E36AC"/>
    <w:lvl w:ilvl="0" w:tplc="29BC9F7A">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C4C64"/>
    <w:multiLevelType w:val="hybridMultilevel"/>
    <w:tmpl w:val="6C24014C"/>
    <w:lvl w:ilvl="0" w:tplc="1E40BEF6">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38217E67"/>
    <w:multiLevelType w:val="hybridMultilevel"/>
    <w:tmpl w:val="BC92A5E6"/>
    <w:lvl w:ilvl="0" w:tplc="C3E83CC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3CA12A2F"/>
    <w:multiLevelType w:val="hybridMultilevel"/>
    <w:tmpl w:val="DFF69B64"/>
    <w:lvl w:ilvl="0" w:tplc="82A6A920">
      <w:start w:val="6"/>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A3A68"/>
    <w:multiLevelType w:val="hybridMultilevel"/>
    <w:tmpl w:val="2A72A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8E5E72"/>
    <w:multiLevelType w:val="hybridMultilevel"/>
    <w:tmpl w:val="8DDC9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BA67AE"/>
    <w:multiLevelType w:val="hybridMultilevel"/>
    <w:tmpl w:val="6C24014C"/>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124" w:hanging="420"/>
      </w:pPr>
    </w:lvl>
    <w:lvl w:ilvl="2" w:tplc="FFFFFFFF" w:tentative="1">
      <w:start w:val="1"/>
      <w:numFmt w:val="lowerRoman"/>
      <w:lvlText w:val="%3."/>
      <w:lvlJc w:val="right"/>
      <w:pPr>
        <w:ind w:left="1544" w:hanging="420"/>
      </w:pPr>
    </w:lvl>
    <w:lvl w:ilvl="3" w:tplc="FFFFFFFF" w:tentative="1">
      <w:start w:val="1"/>
      <w:numFmt w:val="decimal"/>
      <w:lvlText w:val="%4."/>
      <w:lvlJc w:val="left"/>
      <w:pPr>
        <w:ind w:left="1964" w:hanging="420"/>
      </w:pPr>
    </w:lvl>
    <w:lvl w:ilvl="4" w:tplc="FFFFFFFF" w:tentative="1">
      <w:start w:val="1"/>
      <w:numFmt w:val="lowerLetter"/>
      <w:lvlText w:val="%5)"/>
      <w:lvlJc w:val="left"/>
      <w:pPr>
        <w:ind w:left="2384" w:hanging="420"/>
      </w:pPr>
    </w:lvl>
    <w:lvl w:ilvl="5" w:tplc="FFFFFFFF" w:tentative="1">
      <w:start w:val="1"/>
      <w:numFmt w:val="lowerRoman"/>
      <w:lvlText w:val="%6."/>
      <w:lvlJc w:val="right"/>
      <w:pPr>
        <w:ind w:left="2804" w:hanging="420"/>
      </w:pPr>
    </w:lvl>
    <w:lvl w:ilvl="6" w:tplc="FFFFFFFF" w:tentative="1">
      <w:start w:val="1"/>
      <w:numFmt w:val="decimal"/>
      <w:lvlText w:val="%7."/>
      <w:lvlJc w:val="left"/>
      <w:pPr>
        <w:ind w:left="3224" w:hanging="420"/>
      </w:pPr>
    </w:lvl>
    <w:lvl w:ilvl="7" w:tplc="FFFFFFFF" w:tentative="1">
      <w:start w:val="1"/>
      <w:numFmt w:val="lowerLetter"/>
      <w:lvlText w:val="%8)"/>
      <w:lvlJc w:val="left"/>
      <w:pPr>
        <w:ind w:left="3644" w:hanging="420"/>
      </w:pPr>
    </w:lvl>
    <w:lvl w:ilvl="8" w:tplc="FFFFFFFF" w:tentative="1">
      <w:start w:val="1"/>
      <w:numFmt w:val="lowerRoman"/>
      <w:lvlText w:val="%9."/>
      <w:lvlJc w:val="right"/>
      <w:pPr>
        <w:ind w:left="4064" w:hanging="420"/>
      </w:pPr>
    </w:lvl>
  </w:abstractNum>
  <w:abstractNum w:abstractNumId="15" w15:restartNumberingAfterBreak="0">
    <w:nsid w:val="588E06DD"/>
    <w:multiLevelType w:val="hybridMultilevel"/>
    <w:tmpl w:val="0680A5CE"/>
    <w:lvl w:ilvl="0" w:tplc="918C4B02">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592A6778"/>
    <w:multiLevelType w:val="hybridMultilevel"/>
    <w:tmpl w:val="A80C61BE"/>
    <w:lvl w:ilvl="0" w:tplc="AEAEEAC8">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5AE00036"/>
    <w:multiLevelType w:val="hybridMultilevel"/>
    <w:tmpl w:val="BA223C9A"/>
    <w:lvl w:ilvl="0" w:tplc="3586A6C0">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F72499"/>
    <w:multiLevelType w:val="hybridMultilevel"/>
    <w:tmpl w:val="66C62756"/>
    <w:lvl w:ilvl="0" w:tplc="2F5C4A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5E70403B"/>
    <w:multiLevelType w:val="hybridMultilevel"/>
    <w:tmpl w:val="BE22A8A2"/>
    <w:lvl w:ilvl="0" w:tplc="F754D2BE">
      <w:start w:val="4"/>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8D3075"/>
    <w:multiLevelType w:val="hybridMultilevel"/>
    <w:tmpl w:val="85FCB7BA"/>
    <w:lvl w:ilvl="0" w:tplc="8AD0E2FC">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74920AD"/>
    <w:multiLevelType w:val="hybridMultilevel"/>
    <w:tmpl w:val="336E947C"/>
    <w:lvl w:ilvl="0" w:tplc="5906AFDC">
      <w:start w:val="1"/>
      <w:numFmt w:val="decimal"/>
      <w:lvlText w:val="%1."/>
      <w:lvlJc w:val="left"/>
      <w:pPr>
        <w:ind w:left="692" w:hanging="360"/>
      </w:pPr>
      <w:rPr>
        <w:rFonts w:hint="default"/>
      </w:rPr>
    </w:lvl>
    <w:lvl w:ilvl="1" w:tplc="04090019" w:tentative="1">
      <w:start w:val="1"/>
      <w:numFmt w:val="lowerLetter"/>
      <w:lvlText w:val="%2)"/>
      <w:lvlJc w:val="left"/>
      <w:pPr>
        <w:ind w:left="1172" w:hanging="420"/>
      </w:pPr>
    </w:lvl>
    <w:lvl w:ilvl="2" w:tplc="0409001B" w:tentative="1">
      <w:start w:val="1"/>
      <w:numFmt w:val="lowerRoman"/>
      <w:lvlText w:val="%3."/>
      <w:lvlJc w:val="right"/>
      <w:pPr>
        <w:ind w:left="1592" w:hanging="420"/>
      </w:pPr>
    </w:lvl>
    <w:lvl w:ilvl="3" w:tplc="0409000F" w:tentative="1">
      <w:start w:val="1"/>
      <w:numFmt w:val="decimal"/>
      <w:lvlText w:val="%4."/>
      <w:lvlJc w:val="left"/>
      <w:pPr>
        <w:ind w:left="2012" w:hanging="420"/>
      </w:pPr>
    </w:lvl>
    <w:lvl w:ilvl="4" w:tplc="04090019" w:tentative="1">
      <w:start w:val="1"/>
      <w:numFmt w:val="lowerLetter"/>
      <w:lvlText w:val="%5)"/>
      <w:lvlJc w:val="left"/>
      <w:pPr>
        <w:ind w:left="2432" w:hanging="420"/>
      </w:pPr>
    </w:lvl>
    <w:lvl w:ilvl="5" w:tplc="0409001B" w:tentative="1">
      <w:start w:val="1"/>
      <w:numFmt w:val="lowerRoman"/>
      <w:lvlText w:val="%6."/>
      <w:lvlJc w:val="right"/>
      <w:pPr>
        <w:ind w:left="2852" w:hanging="420"/>
      </w:pPr>
    </w:lvl>
    <w:lvl w:ilvl="6" w:tplc="0409000F" w:tentative="1">
      <w:start w:val="1"/>
      <w:numFmt w:val="decimal"/>
      <w:lvlText w:val="%7."/>
      <w:lvlJc w:val="left"/>
      <w:pPr>
        <w:ind w:left="3272" w:hanging="420"/>
      </w:pPr>
    </w:lvl>
    <w:lvl w:ilvl="7" w:tplc="04090019" w:tentative="1">
      <w:start w:val="1"/>
      <w:numFmt w:val="lowerLetter"/>
      <w:lvlText w:val="%8)"/>
      <w:lvlJc w:val="left"/>
      <w:pPr>
        <w:ind w:left="3692" w:hanging="420"/>
      </w:pPr>
    </w:lvl>
    <w:lvl w:ilvl="8" w:tplc="0409001B" w:tentative="1">
      <w:start w:val="1"/>
      <w:numFmt w:val="lowerRoman"/>
      <w:lvlText w:val="%9."/>
      <w:lvlJc w:val="right"/>
      <w:pPr>
        <w:ind w:left="4112" w:hanging="420"/>
      </w:pPr>
    </w:lvl>
  </w:abstractNum>
  <w:abstractNum w:abstractNumId="22" w15:restartNumberingAfterBreak="0">
    <w:nsid w:val="675F73C2"/>
    <w:multiLevelType w:val="hybridMultilevel"/>
    <w:tmpl w:val="C42EBF68"/>
    <w:lvl w:ilvl="0" w:tplc="173CAAFA">
      <w:start w:val="6"/>
      <w:numFmt w:val="bullet"/>
      <w:lvlText w:val="-"/>
      <w:lvlJc w:val="left"/>
      <w:pPr>
        <w:ind w:left="644" w:hanging="360"/>
      </w:pPr>
      <w:rPr>
        <w:rFonts w:ascii="Times New Roman" w:eastAsia="DengXi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6B0456EE"/>
    <w:multiLevelType w:val="hybridMultilevel"/>
    <w:tmpl w:val="E63AC5EE"/>
    <w:lvl w:ilvl="0" w:tplc="9BBC0A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6D232EFA"/>
    <w:multiLevelType w:val="hybridMultilevel"/>
    <w:tmpl w:val="DFB48F2C"/>
    <w:lvl w:ilvl="0" w:tplc="61E0466A">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EA240E"/>
    <w:multiLevelType w:val="hybridMultilevel"/>
    <w:tmpl w:val="69BCE8A2"/>
    <w:lvl w:ilvl="0" w:tplc="122A5856">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7027D7"/>
    <w:multiLevelType w:val="hybridMultilevel"/>
    <w:tmpl w:val="566CBE6E"/>
    <w:lvl w:ilvl="0" w:tplc="D93C5F16">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73B24F1B"/>
    <w:multiLevelType w:val="hybridMultilevel"/>
    <w:tmpl w:val="D9485448"/>
    <w:lvl w:ilvl="0" w:tplc="49B05B74">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C59D4"/>
    <w:multiLevelType w:val="hybridMultilevel"/>
    <w:tmpl w:val="B208630C"/>
    <w:lvl w:ilvl="0" w:tplc="6B8403CA">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86E7019"/>
    <w:multiLevelType w:val="hybridMultilevel"/>
    <w:tmpl w:val="94388DA8"/>
    <w:lvl w:ilvl="0" w:tplc="FAC28C36">
      <w:start w:val="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BF23AAC"/>
    <w:multiLevelType w:val="hybridMultilevel"/>
    <w:tmpl w:val="D486C0B0"/>
    <w:lvl w:ilvl="0" w:tplc="C11E428E">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532502397">
    <w:abstractNumId w:val="20"/>
  </w:num>
  <w:num w:numId="2" w16cid:durableId="1801848916">
    <w:abstractNumId w:val="21"/>
  </w:num>
  <w:num w:numId="3" w16cid:durableId="1209490182">
    <w:abstractNumId w:val="3"/>
  </w:num>
  <w:num w:numId="4" w16cid:durableId="1046103797">
    <w:abstractNumId w:val="30"/>
  </w:num>
  <w:num w:numId="5" w16cid:durableId="1259371366">
    <w:abstractNumId w:val="29"/>
  </w:num>
  <w:num w:numId="6" w16cid:durableId="298924844">
    <w:abstractNumId w:val="26"/>
  </w:num>
  <w:num w:numId="7" w16cid:durableId="1818037551">
    <w:abstractNumId w:val="10"/>
  </w:num>
  <w:num w:numId="8" w16cid:durableId="435255453">
    <w:abstractNumId w:val="0"/>
    <w:lvlOverride w:ilvl="0">
      <w:lvl w:ilvl="0">
        <w:start w:val="1"/>
        <w:numFmt w:val="bullet"/>
        <w:lvlText w:val=""/>
        <w:legacy w:legacy="1" w:legacySpace="0" w:legacyIndent="283"/>
        <w:lvlJc w:val="left"/>
        <w:pPr>
          <w:ind w:left="1701" w:hanging="283"/>
        </w:pPr>
        <w:rPr>
          <w:rFonts w:ascii="Geneva" w:hAnsi="Geneva" w:hint="default"/>
        </w:rPr>
      </w:lvl>
    </w:lvlOverride>
  </w:num>
  <w:num w:numId="9" w16cid:durableId="730812548">
    <w:abstractNumId w:val="15"/>
  </w:num>
  <w:num w:numId="10" w16cid:durableId="1647469658">
    <w:abstractNumId w:val="7"/>
  </w:num>
  <w:num w:numId="11" w16cid:durableId="1390495224">
    <w:abstractNumId w:val="25"/>
  </w:num>
  <w:num w:numId="12" w16cid:durableId="1828090118">
    <w:abstractNumId w:val="24"/>
  </w:num>
  <w:num w:numId="13" w16cid:durableId="425734433">
    <w:abstractNumId w:val="1"/>
  </w:num>
  <w:num w:numId="14" w16cid:durableId="1010327402">
    <w:abstractNumId w:val="6"/>
  </w:num>
  <w:num w:numId="15" w16cid:durableId="1484195756">
    <w:abstractNumId w:val="22"/>
  </w:num>
  <w:num w:numId="16" w16cid:durableId="930431467">
    <w:abstractNumId w:val="9"/>
  </w:num>
  <w:num w:numId="17" w16cid:durableId="1489202036">
    <w:abstractNumId w:val="14"/>
  </w:num>
  <w:num w:numId="18" w16cid:durableId="1177695844">
    <w:abstractNumId w:val="13"/>
  </w:num>
  <w:num w:numId="19" w16cid:durableId="874077607">
    <w:abstractNumId w:val="12"/>
  </w:num>
  <w:num w:numId="20" w16cid:durableId="1880702621">
    <w:abstractNumId w:val="19"/>
  </w:num>
  <w:num w:numId="21" w16cid:durableId="1765178733">
    <w:abstractNumId w:val="18"/>
  </w:num>
  <w:num w:numId="22" w16cid:durableId="1347368701">
    <w:abstractNumId w:val="11"/>
  </w:num>
  <w:num w:numId="23" w16cid:durableId="191191852">
    <w:abstractNumId w:val="5"/>
  </w:num>
  <w:num w:numId="24" w16cid:durableId="1178347939">
    <w:abstractNumId w:val="17"/>
  </w:num>
  <w:num w:numId="25" w16cid:durableId="1139617615">
    <w:abstractNumId w:val="8"/>
  </w:num>
  <w:num w:numId="26" w16cid:durableId="2078699944">
    <w:abstractNumId w:val="4"/>
  </w:num>
  <w:num w:numId="27" w16cid:durableId="2146460923">
    <w:abstractNumId w:val="28"/>
  </w:num>
  <w:num w:numId="28" w16cid:durableId="61175032">
    <w:abstractNumId w:val="27"/>
  </w:num>
  <w:num w:numId="29" w16cid:durableId="843740636">
    <w:abstractNumId w:val="16"/>
  </w:num>
  <w:num w:numId="30" w16cid:durableId="271669429">
    <w:abstractNumId w:val="2"/>
  </w:num>
  <w:num w:numId="31" w16cid:durableId="87982936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6"/>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06"/>
    <w:rsid w:val="00000937"/>
    <w:rsid w:val="00002E4B"/>
    <w:rsid w:val="000047D5"/>
    <w:rsid w:val="00007F70"/>
    <w:rsid w:val="00014D24"/>
    <w:rsid w:val="00017F04"/>
    <w:rsid w:val="00021986"/>
    <w:rsid w:val="000223A2"/>
    <w:rsid w:val="00022E4A"/>
    <w:rsid w:val="00027B3E"/>
    <w:rsid w:val="0003367A"/>
    <w:rsid w:val="00034061"/>
    <w:rsid w:val="00037242"/>
    <w:rsid w:val="000374D3"/>
    <w:rsid w:val="00040AB1"/>
    <w:rsid w:val="00040EDC"/>
    <w:rsid w:val="000427FF"/>
    <w:rsid w:val="00042A47"/>
    <w:rsid w:val="00042B87"/>
    <w:rsid w:val="000430B9"/>
    <w:rsid w:val="00043883"/>
    <w:rsid w:val="00045254"/>
    <w:rsid w:val="0004626D"/>
    <w:rsid w:val="00051EE7"/>
    <w:rsid w:val="0005261E"/>
    <w:rsid w:val="00053553"/>
    <w:rsid w:val="00055B81"/>
    <w:rsid w:val="000567B6"/>
    <w:rsid w:val="000571F3"/>
    <w:rsid w:val="00061DAB"/>
    <w:rsid w:val="00064458"/>
    <w:rsid w:val="00064969"/>
    <w:rsid w:val="00065998"/>
    <w:rsid w:val="00070835"/>
    <w:rsid w:val="0007299A"/>
    <w:rsid w:val="0007359E"/>
    <w:rsid w:val="0007429E"/>
    <w:rsid w:val="00074BA2"/>
    <w:rsid w:val="00074BEA"/>
    <w:rsid w:val="00075682"/>
    <w:rsid w:val="000756AE"/>
    <w:rsid w:val="0007625C"/>
    <w:rsid w:val="000832FA"/>
    <w:rsid w:val="00085747"/>
    <w:rsid w:val="0008740A"/>
    <w:rsid w:val="0009006F"/>
    <w:rsid w:val="00090DFB"/>
    <w:rsid w:val="00091760"/>
    <w:rsid w:val="0009278B"/>
    <w:rsid w:val="00092B43"/>
    <w:rsid w:val="00092CFD"/>
    <w:rsid w:val="000932A0"/>
    <w:rsid w:val="0009337E"/>
    <w:rsid w:val="00093662"/>
    <w:rsid w:val="00094547"/>
    <w:rsid w:val="000945E3"/>
    <w:rsid w:val="00094A5C"/>
    <w:rsid w:val="000951B4"/>
    <w:rsid w:val="000964AF"/>
    <w:rsid w:val="00097AB8"/>
    <w:rsid w:val="000A0D02"/>
    <w:rsid w:val="000A2864"/>
    <w:rsid w:val="000A3A80"/>
    <w:rsid w:val="000A40E3"/>
    <w:rsid w:val="000A5C28"/>
    <w:rsid w:val="000A6409"/>
    <w:rsid w:val="000A701E"/>
    <w:rsid w:val="000B019A"/>
    <w:rsid w:val="000B0B58"/>
    <w:rsid w:val="000B220B"/>
    <w:rsid w:val="000B3AEB"/>
    <w:rsid w:val="000B3E31"/>
    <w:rsid w:val="000B424C"/>
    <w:rsid w:val="000B6310"/>
    <w:rsid w:val="000C267C"/>
    <w:rsid w:val="000C285E"/>
    <w:rsid w:val="000C3022"/>
    <w:rsid w:val="000C4243"/>
    <w:rsid w:val="000C5332"/>
    <w:rsid w:val="000C53DE"/>
    <w:rsid w:val="000C6598"/>
    <w:rsid w:val="000C6DF3"/>
    <w:rsid w:val="000D1BF7"/>
    <w:rsid w:val="000D3A8B"/>
    <w:rsid w:val="000D40CE"/>
    <w:rsid w:val="000D4B48"/>
    <w:rsid w:val="000D55AA"/>
    <w:rsid w:val="000D5954"/>
    <w:rsid w:val="000D6D0D"/>
    <w:rsid w:val="000D7038"/>
    <w:rsid w:val="000E2D7A"/>
    <w:rsid w:val="000E35EC"/>
    <w:rsid w:val="000E55BF"/>
    <w:rsid w:val="000E5999"/>
    <w:rsid w:val="000E608B"/>
    <w:rsid w:val="000E6235"/>
    <w:rsid w:val="000E6F1C"/>
    <w:rsid w:val="000F03B5"/>
    <w:rsid w:val="000F13A3"/>
    <w:rsid w:val="000F360B"/>
    <w:rsid w:val="000F4F0F"/>
    <w:rsid w:val="000F4FB5"/>
    <w:rsid w:val="000F5414"/>
    <w:rsid w:val="000F6A38"/>
    <w:rsid w:val="000F73CB"/>
    <w:rsid w:val="000F76CD"/>
    <w:rsid w:val="00100FB1"/>
    <w:rsid w:val="001014BD"/>
    <w:rsid w:val="0010319C"/>
    <w:rsid w:val="0010409C"/>
    <w:rsid w:val="00107AAB"/>
    <w:rsid w:val="001123C0"/>
    <w:rsid w:val="00112B85"/>
    <w:rsid w:val="00112F51"/>
    <w:rsid w:val="0011428E"/>
    <w:rsid w:val="00114FA5"/>
    <w:rsid w:val="00115A6C"/>
    <w:rsid w:val="0011625D"/>
    <w:rsid w:val="00116A6F"/>
    <w:rsid w:val="00116DDE"/>
    <w:rsid w:val="00117890"/>
    <w:rsid w:val="0012238D"/>
    <w:rsid w:val="0012269C"/>
    <w:rsid w:val="00123B66"/>
    <w:rsid w:val="0012485D"/>
    <w:rsid w:val="0012798E"/>
    <w:rsid w:val="00130653"/>
    <w:rsid w:val="00130F39"/>
    <w:rsid w:val="00131E5D"/>
    <w:rsid w:val="00132D85"/>
    <w:rsid w:val="0013342A"/>
    <w:rsid w:val="0013504C"/>
    <w:rsid w:val="00137F61"/>
    <w:rsid w:val="0014095D"/>
    <w:rsid w:val="00143870"/>
    <w:rsid w:val="0014428C"/>
    <w:rsid w:val="0014462C"/>
    <w:rsid w:val="00145759"/>
    <w:rsid w:val="0014711F"/>
    <w:rsid w:val="00147EFE"/>
    <w:rsid w:val="00151453"/>
    <w:rsid w:val="00153B9C"/>
    <w:rsid w:val="00153F5B"/>
    <w:rsid w:val="001553AD"/>
    <w:rsid w:val="00157A89"/>
    <w:rsid w:val="001601A4"/>
    <w:rsid w:val="0016030E"/>
    <w:rsid w:val="00160DA4"/>
    <w:rsid w:val="00163239"/>
    <w:rsid w:val="0016550E"/>
    <w:rsid w:val="00165CC7"/>
    <w:rsid w:val="00166369"/>
    <w:rsid w:val="001714A9"/>
    <w:rsid w:val="00171A0C"/>
    <w:rsid w:val="00171FC0"/>
    <w:rsid w:val="00173A5E"/>
    <w:rsid w:val="00175669"/>
    <w:rsid w:val="0017660E"/>
    <w:rsid w:val="00176BFB"/>
    <w:rsid w:val="001777F1"/>
    <w:rsid w:val="001805CC"/>
    <w:rsid w:val="001809C8"/>
    <w:rsid w:val="00181D59"/>
    <w:rsid w:val="00181DBF"/>
    <w:rsid w:val="00182365"/>
    <w:rsid w:val="00183550"/>
    <w:rsid w:val="00184B34"/>
    <w:rsid w:val="00186159"/>
    <w:rsid w:val="00186218"/>
    <w:rsid w:val="001868B6"/>
    <w:rsid w:val="00190F30"/>
    <w:rsid w:val="00196C85"/>
    <w:rsid w:val="001A08C9"/>
    <w:rsid w:val="001A0BD7"/>
    <w:rsid w:val="001A275D"/>
    <w:rsid w:val="001B03A4"/>
    <w:rsid w:val="001B3298"/>
    <w:rsid w:val="001B37C0"/>
    <w:rsid w:val="001B3924"/>
    <w:rsid w:val="001B46FB"/>
    <w:rsid w:val="001B4BC3"/>
    <w:rsid w:val="001B53F2"/>
    <w:rsid w:val="001C0673"/>
    <w:rsid w:val="001C2135"/>
    <w:rsid w:val="001C3348"/>
    <w:rsid w:val="001C398E"/>
    <w:rsid w:val="001C41C0"/>
    <w:rsid w:val="001C5E6C"/>
    <w:rsid w:val="001C7917"/>
    <w:rsid w:val="001C7F65"/>
    <w:rsid w:val="001D0A9D"/>
    <w:rsid w:val="001D127B"/>
    <w:rsid w:val="001D283C"/>
    <w:rsid w:val="001D3820"/>
    <w:rsid w:val="001D4791"/>
    <w:rsid w:val="001D6808"/>
    <w:rsid w:val="001D707F"/>
    <w:rsid w:val="001D7648"/>
    <w:rsid w:val="001E0A47"/>
    <w:rsid w:val="001E118D"/>
    <w:rsid w:val="001E1AE2"/>
    <w:rsid w:val="001E1EF1"/>
    <w:rsid w:val="001E3586"/>
    <w:rsid w:val="001E41F3"/>
    <w:rsid w:val="001E4C63"/>
    <w:rsid w:val="001E568E"/>
    <w:rsid w:val="001E5A1C"/>
    <w:rsid w:val="001E778E"/>
    <w:rsid w:val="001F0294"/>
    <w:rsid w:val="001F24F6"/>
    <w:rsid w:val="001F34BB"/>
    <w:rsid w:val="001F5788"/>
    <w:rsid w:val="001F597C"/>
    <w:rsid w:val="001F5C96"/>
    <w:rsid w:val="001F6C9D"/>
    <w:rsid w:val="001F70E2"/>
    <w:rsid w:val="00201A5F"/>
    <w:rsid w:val="0020225A"/>
    <w:rsid w:val="002026C7"/>
    <w:rsid w:val="00202927"/>
    <w:rsid w:val="00203279"/>
    <w:rsid w:val="0020344F"/>
    <w:rsid w:val="002037DB"/>
    <w:rsid w:val="0020689F"/>
    <w:rsid w:val="002100CD"/>
    <w:rsid w:val="002103E5"/>
    <w:rsid w:val="00210E61"/>
    <w:rsid w:val="002121C1"/>
    <w:rsid w:val="002124CA"/>
    <w:rsid w:val="00212FF7"/>
    <w:rsid w:val="002131BA"/>
    <w:rsid w:val="002151E1"/>
    <w:rsid w:val="00215F99"/>
    <w:rsid w:val="00217FF4"/>
    <w:rsid w:val="002210AC"/>
    <w:rsid w:val="00222E0E"/>
    <w:rsid w:val="00222F6B"/>
    <w:rsid w:val="00223D07"/>
    <w:rsid w:val="00225F6D"/>
    <w:rsid w:val="002264BB"/>
    <w:rsid w:val="0022693B"/>
    <w:rsid w:val="0023165C"/>
    <w:rsid w:val="00231A61"/>
    <w:rsid w:val="00232D54"/>
    <w:rsid w:val="00234C78"/>
    <w:rsid w:val="00236310"/>
    <w:rsid w:val="00236626"/>
    <w:rsid w:val="00241FD3"/>
    <w:rsid w:val="00242DA0"/>
    <w:rsid w:val="00242FCC"/>
    <w:rsid w:val="00246F48"/>
    <w:rsid w:val="002473CB"/>
    <w:rsid w:val="00247FAF"/>
    <w:rsid w:val="002511CD"/>
    <w:rsid w:val="002519C1"/>
    <w:rsid w:val="00252B7A"/>
    <w:rsid w:val="00253EBA"/>
    <w:rsid w:val="00256272"/>
    <w:rsid w:val="00256865"/>
    <w:rsid w:val="0026057B"/>
    <w:rsid w:val="00260E16"/>
    <w:rsid w:val="00262BAD"/>
    <w:rsid w:val="00262FE6"/>
    <w:rsid w:val="00264170"/>
    <w:rsid w:val="002641B2"/>
    <w:rsid w:val="00265B0A"/>
    <w:rsid w:val="00265CD8"/>
    <w:rsid w:val="0026641C"/>
    <w:rsid w:val="00267D41"/>
    <w:rsid w:val="0027132F"/>
    <w:rsid w:val="00275D12"/>
    <w:rsid w:val="0027661E"/>
    <w:rsid w:val="002769F4"/>
    <w:rsid w:val="0027731A"/>
    <w:rsid w:val="00280AF4"/>
    <w:rsid w:val="00281442"/>
    <w:rsid w:val="00281E45"/>
    <w:rsid w:val="0028267E"/>
    <w:rsid w:val="00282916"/>
    <w:rsid w:val="00284D73"/>
    <w:rsid w:val="00284DEE"/>
    <w:rsid w:val="00285EFE"/>
    <w:rsid w:val="00286484"/>
    <w:rsid w:val="00286A77"/>
    <w:rsid w:val="00286F1C"/>
    <w:rsid w:val="00292037"/>
    <w:rsid w:val="00292650"/>
    <w:rsid w:val="00292E7D"/>
    <w:rsid w:val="00296295"/>
    <w:rsid w:val="002A22AF"/>
    <w:rsid w:val="002A5B8C"/>
    <w:rsid w:val="002A7EAF"/>
    <w:rsid w:val="002A7F6D"/>
    <w:rsid w:val="002B0BD3"/>
    <w:rsid w:val="002B185E"/>
    <w:rsid w:val="002B1B25"/>
    <w:rsid w:val="002B1F0E"/>
    <w:rsid w:val="002B24B5"/>
    <w:rsid w:val="002B272F"/>
    <w:rsid w:val="002B31BD"/>
    <w:rsid w:val="002B38EA"/>
    <w:rsid w:val="002B5890"/>
    <w:rsid w:val="002B7C66"/>
    <w:rsid w:val="002C1891"/>
    <w:rsid w:val="002C1CDC"/>
    <w:rsid w:val="002C5E67"/>
    <w:rsid w:val="002C6F2A"/>
    <w:rsid w:val="002C75F8"/>
    <w:rsid w:val="002D03AD"/>
    <w:rsid w:val="002D2BCD"/>
    <w:rsid w:val="002D65E9"/>
    <w:rsid w:val="002D68D9"/>
    <w:rsid w:val="002E138F"/>
    <w:rsid w:val="002E3B13"/>
    <w:rsid w:val="002E4224"/>
    <w:rsid w:val="002E424F"/>
    <w:rsid w:val="002E4A0A"/>
    <w:rsid w:val="002E637E"/>
    <w:rsid w:val="002E6FFB"/>
    <w:rsid w:val="002E73C5"/>
    <w:rsid w:val="002E76C7"/>
    <w:rsid w:val="002F02B0"/>
    <w:rsid w:val="002F03A4"/>
    <w:rsid w:val="002F0683"/>
    <w:rsid w:val="002F0E6C"/>
    <w:rsid w:val="002F2548"/>
    <w:rsid w:val="002F2C36"/>
    <w:rsid w:val="002F4F4B"/>
    <w:rsid w:val="002F666F"/>
    <w:rsid w:val="002F704A"/>
    <w:rsid w:val="003036F6"/>
    <w:rsid w:val="0030482D"/>
    <w:rsid w:val="00304B5C"/>
    <w:rsid w:val="00304D87"/>
    <w:rsid w:val="0030546E"/>
    <w:rsid w:val="003059C8"/>
    <w:rsid w:val="00311FA2"/>
    <w:rsid w:val="0031348D"/>
    <w:rsid w:val="00313DDD"/>
    <w:rsid w:val="00314F62"/>
    <w:rsid w:val="003153F4"/>
    <w:rsid w:val="003154B5"/>
    <w:rsid w:val="0031575F"/>
    <w:rsid w:val="00320850"/>
    <w:rsid w:val="003226C8"/>
    <w:rsid w:val="003243C4"/>
    <w:rsid w:val="00324B09"/>
    <w:rsid w:val="00325E00"/>
    <w:rsid w:val="00326316"/>
    <w:rsid w:val="00326318"/>
    <w:rsid w:val="0033040B"/>
    <w:rsid w:val="00330629"/>
    <w:rsid w:val="00330748"/>
    <w:rsid w:val="00331EA6"/>
    <w:rsid w:val="00332BBF"/>
    <w:rsid w:val="00333834"/>
    <w:rsid w:val="003355A1"/>
    <w:rsid w:val="0033608E"/>
    <w:rsid w:val="00340BF3"/>
    <w:rsid w:val="003417E0"/>
    <w:rsid w:val="00341F50"/>
    <w:rsid w:val="00342269"/>
    <w:rsid w:val="00343A3B"/>
    <w:rsid w:val="0034459C"/>
    <w:rsid w:val="00344872"/>
    <w:rsid w:val="003450E2"/>
    <w:rsid w:val="00345B90"/>
    <w:rsid w:val="00347328"/>
    <w:rsid w:val="00347CAD"/>
    <w:rsid w:val="00347ED6"/>
    <w:rsid w:val="0035237A"/>
    <w:rsid w:val="00355B36"/>
    <w:rsid w:val="00355B37"/>
    <w:rsid w:val="00356D03"/>
    <w:rsid w:val="0036065E"/>
    <w:rsid w:val="00361937"/>
    <w:rsid w:val="00364534"/>
    <w:rsid w:val="00370529"/>
    <w:rsid w:val="00370532"/>
    <w:rsid w:val="00370766"/>
    <w:rsid w:val="0037090F"/>
    <w:rsid w:val="0037298C"/>
    <w:rsid w:val="00372EA9"/>
    <w:rsid w:val="00373208"/>
    <w:rsid w:val="003741A2"/>
    <w:rsid w:val="0037475B"/>
    <w:rsid w:val="00374D77"/>
    <w:rsid w:val="003755E2"/>
    <w:rsid w:val="00375874"/>
    <w:rsid w:val="00375AF9"/>
    <w:rsid w:val="00375C1B"/>
    <w:rsid w:val="00380810"/>
    <w:rsid w:val="003842EF"/>
    <w:rsid w:val="00384B8C"/>
    <w:rsid w:val="00384CA7"/>
    <w:rsid w:val="003852B2"/>
    <w:rsid w:val="00386462"/>
    <w:rsid w:val="00386BA7"/>
    <w:rsid w:val="00386DE6"/>
    <w:rsid w:val="00386EF6"/>
    <w:rsid w:val="00387189"/>
    <w:rsid w:val="0039021B"/>
    <w:rsid w:val="0039167E"/>
    <w:rsid w:val="003958F6"/>
    <w:rsid w:val="00396012"/>
    <w:rsid w:val="003962C0"/>
    <w:rsid w:val="003967D4"/>
    <w:rsid w:val="003A4851"/>
    <w:rsid w:val="003A6A5D"/>
    <w:rsid w:val="003A6AC7"/>
    <w:rsid w:val="003A6F25"/>
    <w:rsid w:val="003B137D"/>
    <w:rsid w:val="003B47C9"/>
    <w:rsid w:val="003B4B73"/>
    <w:rsid w:val="003B6045"/>
    <w:rsid w:val="003B7386"/>
    <w:rsid w:val="003B73D5"/>
    <w:rsid w:val="003C02F9"/>
    <w:rsid w:val="003C39FB"/>
    <w:rsid w:val="003C5399"/>
    <w:rsid w:val="003C57BA"/>
    <w:rsid w:val="003C5A12"/>
    <w:rsid w:val="003C5C3E"/>
    <w:rsid w:val="003C6517"/>
    <w:rsid w:val="003D0883"/>
    <w:rsid w:val="003D0FCC"/>
    <w:rsid w:val="003D233B"/>
    <w:rsid w:val="003D54F3"/>
    <w:rsid w:val="003D59EA"/>
    <w:rsid w:val="003D5FFD"/>
    <w:rsid w:val="003D67BE"/>
    <w:rsid w:val="003D7060"/>
    <w:rsid w:val="003E1CEA"/>
    <w:rsid w:val="003E26F1"/>
    <w:rsid w:val="003E29EF"/>
    <w:rsid w:val="003E4C59"/>
    <w:rsid w:val="003E5A29"/>
    <w:rsid w:val="003E6BFC"/>
    <w:rsid w:val="003E7E54"/>
    <w:rsid w:val="003E7F24"/>
    <w:rsid w:val="003F00E8"/>
    <w:rsid w:val="003F0616"/>
    <w:rsid w:val="003F1A09"/>
    <w:rsid w:val="003F4AEE"/>
    <w:rsid w:val="003F5CE4"/>
    <w:rsid w:val="003F7F79"/>
    <w:rsid w:val="00400049"/>
    <w:rsid w:val="00400498"/>
    <w:rsid w:val="00401B4B"/>
    <w:rsid w:val="00401FDD"/>
    <w:rsid w:val="00402959"/>
    <w:rsid w:val="00406427"/>
    <w:rsid w:val="00407E24"/>
    <w:rsid w:val="00410EB4"/>
    <w:rsid w:val="004120CD"/>
    <w:rsid w:val="004125C6"/>
    <w:rsid w:val="00412740"/>
    <w:rsid w:val="0041274E"/>
    <w:rsid w:val="004129B0"/>
    <w:rsid w:val="00414C48"/>
    <w:rsid w:val="00414FAD"/>
    <w:rsid w:val="004167A0"/>
    <w:rsid w:val="00416C60"/>
    <w:rsid w:val="004172FB"/>
    <w:rsid w:val="004173AE"/>
    <w:rsid w:val="00421470"/>
    <w:rsid w:val="004219F8"/>
    <w:rsid w:val="00421F41"/>
    <w:rsid w:val="0042223B"/>
    <w:rsid w:val="00423ECB"/>
    <w:rsid w:val="004246AF"/>
    <w:rsid w:val="00424B26"/>
    <w:rsid w:val="00424B44"/>
    <w:rsid w:val="00424BD0"/>
    <w:rsid w:val="00424CFA"/>
    <w:rsid w:val="004252DB"/>
    <w:rsid w:val="00425614"/>
    <w:rsid w:val="00432A30"/>
    <w:rsid w:val="004336D7"/>
    <w:rsid w:val="00433DCC"/>
    <w:rsid w:val="00436BAB"/>
    <w:rsid w:val="00437BF2"/>
    <w:rsid w:val="0044230C"/>
    <w:rsid w:val="00443F03"/>
    <w:rsid w:val="00444498"/>
    <w:rsid w:val="00446E16"/>
    <w:rsid w:val="00451E3A"/>
    <w:rsid w:val="00452454"/>
    <w:rsid w:val="0045303B"/>
    <w:rsid w:val="00454286"/>
    <w:rsid w:val="004543B0"/>
    <w:rsid w:val="0045519C"/>
    <w:rsid w:val="00455C18"/>
    <w:rsid w:val="00456579"/>
    <w:rsid w:val="00457B76"/>
    <w:rsid w:val="004604FB"/>
    <w:rsid w:val="00463387"/>
    <w:rsid w:val="00465379"/>
    <w:rsid w:val="004659A0"/>
    <w:rsid w:val="00465E41"/>
    <w:rsid w:val="00472DF6"/>
    <w:rsid w:val="0047359A"/>
    <w:rsid w:val="0047612B"/>
    <w:rsid w:val="00476933"/>
    <w:rsid w:val="004774C7"/>
    <w:rsid w:val="004803F6"/>
    <w:rsid w:val="004818B1"/>
    <w:rsid w:val="00484202"/>
    <w:rsid w:val="00484816"/>
    <w:rsid w:val="004865FA"/>
    <w:rsid w:val="00486FED"/>
    <w:rsid w:val="0049014B"/>
    <w:rsid w:val="00490E62"/>
    <w:rsid w:val="00491081"/>
    <w:rsid w:val="0049211E"/>
    <w:rsid w:val="00492762"/>
    <w:rsid w:val="00493B9E"/>
    <w:rsid w:val="00495340"/>
    <w:rsid w:val="0049586D"/>
    <w:rsid w:val="00495F51"/>
    <w:rsid w:val="00495FD8"/>
    <w:rsid w:val="0049670D"/>
    <w:rsid w:val="004A024F"/>
    <w:rsid w:val="004A0CA3"/>
    <w:rsid w:val="004A16EF"/>
    <w:rsid w:val="004A2F01"/>
    <w:rsid w:val="004A3250"/>
    <w:rsid w:val="004A34DD"/>
    <w:rsid w:val="004A4FB0"/>
    <w:rsid w:val="004A6396"/>
    <w:rsid w:val="004A6CE2"/>
    <w:rsid w:val="004B0E4C"/>
    <w:rsid w:val="004B2687"/>
    <w:rsid w:val="004B37E9"/>
    <w:rsid w:val="004B3E95"/>
    <w:rsid w:val="004B46B0"/>
    <w:rsid w:val="004B4F9F"/>
    <w:rsid w:val="004B5BF2"/>
    <w:rsid w:val="004B5CA7"/>
    <w:rsid w:val="004B7581"/>
    <w:rsid w:val="004C5371"/>
    <w:rsid w:val="004C61F4"/>
    <w:rsid w:val="004C71CD"/>
    <w:rsid w:val="004C72F9"/>
    <w:rsid w:val="004C769F"/>
    <w:rsid w:val="004D042A"/>
    <w:rsid w:val="004D17D0"/>
    <w:rsid w:val="004D21F4"/>
    <w:rsid w:val="004D2262"/>
    <w:rsid w:val="004D2C16"/>
    <w:rsid w:val="004D4C07"/>
    <w:rsid w:val="004D77D4"/>
    <w:rsid w:val="004E09E9"/>
    <w:rsid w:val="004E1F3A"/>
    <w:rsid w:val="004E339C"/>
    <w:rsid w:val="004E4BF5"/>
    <w:rsid w:val="004E592F"/>
    <w:rsid w:val="004E5E52"/>
    <w:rsid w:val="004E6104"/>
    <w:rsid w:val="004E6244"/>
    <w:rsid w:val="004E6CD9"/>
    <w:rsid w:val="004E7463"/>
    <w:rsid w:val="004F0D1C"/>
    <w:rsid w:val="004F184A"/>
    <w:rsid w:val="004F32DC"/>
    <w:rsid w:val="004F5514"/>
    <w:rsid w:val="004F62A6"/>
    <w:rsid w:val="005000C7"/>
    <w:rsid w:val="005006B8"/>
    <w:rsid w:val="005010A4"/>
    <w:rsid w:val="0050110C"/>
    <w:rsid w:val="005017E0"/>
    <w:rsid w:val="005027F4"/>
    <w:rsid w:val="005052BC"/>
    <w:rsid w:val="00505FA8"/>
    <w:rsid w:val="0050747C"/>
    <w:rsid w:val="0050780D"/>
    <w:rsid w:val="00510BBA"/>
    <w:rsid w:val="00510DA1"/>
    <w:rsid w:val="00511EC2"/>
    <w:rsid w:val="00512666"/>
    <w:rsid w:val="00512B92"/>
    <w:rsid w:val="0051342E"/>
    <w:rsid w:val="005137D1"/>
    <w:rsid w:val="00513980"/>
    <w:rsid w:val="00514814"/>
    <w:rsid w:val="0051579E"/>
    <w:rsid w:val="00515FBF"/>
    <w:rsid w:val="005175F5"/>
    <w:rsid w:val="00517957"/>
    <w:rsid w:val="00520946"/>
    <w:rsid w:val="005218DD"/>
    <w:rsid w:val="005219A0"/>
    <w:rsid w:val="00522937"/>
    <w:rsid w:val="00524B58"/>
    <w:rsid w:val="00524C53"/>
    <w:rsid w:val="00525AA8"/>
    <w:rsid w:val="00525DE5"/>
    <w:rsid w:val="00527554"/>
    <w:rsid w:val="00527E8F"/>
    <w:rsid w:val="00533324"/>
    <w:rsid w:val="00536053"/>
    <w:rsid w:val="00536D6B"/>
    <w:rsid w:val="00537326"/>
    <w:rsid w:val="00537AFF"/>
    <w:rsid w:val="00541CCD"/>
    <w:rsid w:val="00541DA6"/>
    <w:rsid w:val="00542174"/>
    <w:rsid w:val="00543136"/>
    <w:rsid w:val="00545B67"/>
    <w:rsid w:val="00546BAB"/>
    <w:rsid w:val="00547F9D"/>
    <w:rsid w:val="00550C60"/>
    <w:rsid w:val="00550DC8"/>
    <w:rsid w:val="005510A2"/>
    <w:rsid w:val="005514B2"/>
    <w:rsid w:val="00553B1E"/>
    <w:rsid w:val="00553D2C"/>
    <w:rsid w:val="00554F69"/>
    <w:rsid w:val="00555279"/>
    <w:rsid w:val="00557A3A"/>
    <w:rsid w:val="0056122B"/>
    <w:rsid w:val="00562380"/>
    <w:rsid w:val="00563633"/>
    <w:rsid w:val="005660BD"/>
    <w:rsid w:val="005672E1"/>
    <w:rsid w:val="00567FC9"/>
    <w:rsid w:val="005726FA"/>
    <w:rsid w:val="00573D4B"/>
    <w:rsid w:val="00573DD0"/>
    <w:rsid w:val="00580618"/>
    <w:rsid w:val="00582C41"/>
    <w:rsid w:val="00583374"/>
    <w:rsid w:val="00583F9C"/>
    <w:rsid w:val="005847ED"/>
    <w:rsid w:val="00584CA2"/>
    <w:rsid w:val="00585392"/>
    <w:rsid w:val="00586AC4"/>
    <w:rsid w:val="0058703A"/>
    <w:rsid w:val="00587BD8"/>
    <w:rsid w:val="0059050C"/>
    <w:rsid w:val="005929C3"/>
    <w:rsid w:val="0059781F"/>
    <w:rsid w:val="005A18E0"/>
    <w:rsid w:val="005A1A29"/>
    <w:rsid w:val="005A1E72"/>
    <w:rsid w:val="005A2EB0"/>
    <w:rsid w:val="005A32FB"/>
    <w:rsid w:val="005A3DFE"/>
    <w:rsid w:val="005A3F92"/>
    <w:rsid w:val="005A44C4"/>
    <w:rsid w:val="005A634A"/>
    <w:rsid w:val="005B1361"/>
    <w:rsid w:val="005B23DA"/>
    <w:rsid w:val="005B3E4E"/>
    <w:rsid w:val="005B5D33"/>
    <w:rsid w:val="005B5DE3"/>
    <w:rsid w:val="005B62CC"/>
    <w:rsid w:val="005C1635"/>
    <w:rsid w:val="005C1816"/>
    <w:rsid w:val="005C23ED"/>
    <w:rsid w:val="005C2580"/>
    <w:rsid w:val="005D1B31"/>
    <w:rsid w:val="005D2735"/>
    <w:rsid w:val="005D5305"/>
    <w:rsid w:val="005D58AA"/>
    <w:rsid w:val="005D671F"/>
    <w:rsid w:val="005D74BC"/>
    <w:rsid w:val="005E0DBC"/>
    <w:rsid w:val="005E18A3"/>
    <w:rsid w:val="005E1B10"/>
    <w:rsid w:val="005E2164"/>
    <w:rsid w:val="005E2B3E"/>
    <w:rsid w:val="005E2C44"/>
    <w:rsid w:val="005E396E"/>
    <w:rsid w:val="005E4909"/>
    <w:rsid w:val="005E54BE"/>
    <w:rsid w:val="005E658C"/>
    <w:rsid w:val="005E6F77"/>
    <w:rsid w:val="005E7365"/>
    <w:rsid w:val="005F0780"/>
    <w:rsid w:val="005F24BA"/>
    <w:rsid w:val="005F32AA"/>
    <w:rsid w:val="005F6AA2"/>
    <w:rsid w:val="005F6D18"/>
    <w:rsid w:val="00600648"/>
    <w:rsid w:val="00600BAE"/>
    <w:rsid w:val="00600CAD"/>
    <w:rsid w:val="00600DC4"/>
    <w:rsid w:val="006016C5"/>
    <w:rsid w:val="00604CD9"/>
    <w:rsid w:val="00607CA1"/>
    <w:rsid w:val="00611A8C"/>
    <w:rsid w:val="006123F3"/>
    <w:rsid w:val="00612D43"/>
    <w:rsid w:val="00613CE8"/>
    <w:rsid w:val="00615263"/>
    <w:rsid w:val="00615D2D"/>
    <w:rsid w:val="006169FC"/>
    <w:rsid w:val="00617224"/>
    <w:rsid w:val="00617336"/>
    <w:rsid w:val="0061797E"/>
    <w:rsid w:val="0062136E"/>
    <w:rsid w:val="006223F2"/>
    <w:rsid w:val="00622EC1"/>
    <w:rsid w:val="00623C24"/>
    <w:rsid w:val="006251E4"/>
    <w:rsid w:val="006254AD"/>
    <w:rsid w:val="006277E2"/>
    <w:rsid w:val="00627E5A"/>
    <w:rsid w:val="00631C60"/>
    <w:rsid w:val="006348E5"/>
    <w:rsid w:val="0063496E"/>
    <w:rsid w:val="006357F0"/>
    <w:rsid w:val="00636986"/>
    <w:rsid w:val="006413A2"/>
    <w:rsid w:val="00642835"/>
    <w:rsid w:val="00644B6A"/>
    <w:rsid w:val="00645462"/>
    <w:rsid w:val="00646491"/>
    <w:rsid w:val="00646B96"/>
    <w:rsid w:val="00647AAA"/>
    <w:rsid w:val="00647BCE"/>
    <w:rsid w:val="0065003E"/>
    <w:rsid w:val="00650C6F"/>
    <w:rsid w:val="00650ECA"/>
    <w:rsid w:val="00651553"/>
    <w:rsid w:val="006518BB"/>
    <w:rsid w:val="00651E71"/>
    <w:rsid w:val="00652476"/>
    <w:rsid w:val="006528DC"/>
    <w:rsid w:val="00652A92"/>
    <w:rsid w:val="00652B9E"/>
    <w:rsid w:val="00655114"/>
    <w:rsid w:val="00657555"/>
    <w:rsid w:val="0065797F"/>
    <w:rsid w:val="00661301"/>
    <w:rsid w:val="00661A3C"/>
    <w:rsid w:val="00664068"/>
    <w:rsid w:val="006652D3"/>
    <w:rsid w:val="00665586"/>
    <w:rsid w:val="00666B93"/>
    <w:rsid w:val="00670873"/>
    <w:rsid w:val="00671708"/>
    <w:rsid w:val="00672085"/>
    <w:rsid w:val="00672F57"/>
    <w:rsid w:val="00674165"/>
    <w:rsid w:val="0067448A"/>
    <w:rsid w:val="006748D5"/>
    <w:rsid w:val="00674EB2"/>
    <w:rsid w:val="00675216"/>
    <w:rsid w:val="00675D99"/>
    <w:rsid w:val="0067640C"/>
    <w:rsid w:val="006770C1"/>
    <w:rsid w:val="006775B5"/>
    <w:rsid w:val="00681DA1"/>
    <w:rsid w:val="0068213E"/>
    <w:rsid w:val="006841F0"/>
    <w:rsid w:val="00685446"/>
    <w:rsid w:val="006854FC"/>
    <w:rsid w:val="006866F3"/>
    <w:rsid w:val="00686986"/>
    <w:rsid w:val="00690E45"/>
    <w:rsid w:val="00691370"/>
    <w:rsid w:val="00691CF9"/>
    <w:rsid w:val="00692DD3"/>
    <w:rsid w:val="006938BB"/>
    <w:rsid w:val="0069391C"/>
    <w:rsid w:val="00694D58"/>
    <w:rsid w:val="00695417"/>
    <w:rsid w:val="00695786"/>
    <w:rsid w:val="00696627"/>
    <w:rsid w:val="00696944"/>
    <w:rsid w:val="006A00A9"/>
    <w:rsid w:val="006A0945"/>
    <w:rsid w:val="006A0FAB"/>
    <w:rsid w:val="006A296E"/>
    <w:rsid w:val="006A4747"/>
    <w:rsid w:val="006A6686"/>
    <w:rsid w:val="006A75B3"/>
    <w:rsid w:val="006A7D54"/>
    <w:rsid w:val="006B195D"/>
    <w:rsid w:val="006B3037"/>
    <w:rsid w:val="006B621F"/>
    <w:rsid w:val="006B7B7F"/>
    <w:rsid w:val="006C2CB3"/>
    <w:rsid w:val="006C39FC"/>
    <w:rsid w:val="006C3FB3"/>
    <w:rsid w:val="006C55B9"/>
    <w:rsid w:val="006C6AB8"/>
    <w:rsid w:val="006C7281"/>
    <w:rsid w:val="006D02CA"/>
    <w:rsid w:val="006D089B"/>
    <w:rsid w:val="006D20FC"/>
    <w:rsid w:val="006D37C0"/>
    <w:rsid w:val="006D4207"/>
    <w:rsid w:val="006D48A6"/>
    <w:rsid w:val="006D4C79"/>
    <w:rsid w:val="006D51BD"/>
    <w:rsid w:val="006D5EC3"/>
    <w:rsid w:val="006D6CBC"/>
    <w:rsid w:val="006D71C2"/>
    <w:rsid w:val="006D7785"/>
    <w:rsid w:val="006E21FB"/>
    <w:rsid w:val="006E42EE"/>
    <w:rsid w:val="006E6393"/>
    <w:rsid w:val="006E6EF6"/>
    <w:rsid w:val="006E711F"/>
    <w:rsid w:val="006F101C"/>
    <w:rsid w:val="006F108C"/>
    <w:rsid w:val="006F4EE7"/>
    <w:rsid w:val="006F79AC"/>
    <w:rsid w:val="007010B6"/>
    <w:rsid w:val="00701EF2"/>
    <w:rsid w:val="00705D80"/>
    <w:rsid w:val="007067A7"/>
    <w:rsid w:val="00706C77"/>
    <w:rsid w:val="00707187"/>
    <w:rsid w:val="00707910"/>
    <w:rsid w:val="00712708"/>
    <w:rsid w:val="00713847"/>
    <w:rsid w:val="00713E33"/>
    <w:rsid w:val="00717703"/>
    <w:rsid w:val="00717BFD"/>
    <w:rsid w:val="007209EC"/>
    <w:rsid w:val="00720AF2"/>
    <w:rsid w:val="00721379"/>
    <w:rsid w:val="007229BF"/>
    <w:rsid w:val="00722F92"/>
    <w:rsid w:val="00722FA4"/>
    <w:rsid w:val="00723C32"/>
    <w:rsid w:val="00724337"/>
    <w:rsid w:val="00724A59"/>
    <w:rsid w:val="00727055"/>
    <w:rsid w:val="0072746F"/>
    <w:rsid w:val="0073123A"/>
    <w:rsid w:val="00734E40"/>
    <w:rsid w:val="00740881"/>
    <w:rsid w:val="00740C00"/>
    <w:rsid w:val="00743921"/>
    <w:rsid w:val="007439CD"/>
    <w:rsid w:val="0074478F"/>
    <w:rsid w:val="00744DC3"/>
    <w:rsid w:val="007450D5"/>
    <w:rsid w:val="0074549D"/>
    <w:rsid w:val="007454A1"/>
    <w:rsid w:val="007454CA"/>
    <w:rsid w:val="0074588B"/>
    <w:rsid w:val="0074666C"/>
    <w:rsid w:val="007479F4"/>
    <w:rsid w:val="00751865"/>
    <w:rsid w:val="00752AF2"/>
    <w:rsid w:val="00752F09"/>
    <w:rsid w:val="0075451C"/>
    <w:rsid w:val="00757B45"/>
    <w:rsid w:val="00757EBB"/>
    <w:rsid w:val="007601A0"/>
    <w:rsid w:val="00760FD0"/>
    <w:rsid w:val="00762237"/>
    <w:rsid w:val="00764313"/>
    <w:rsid w:val="00764E26"/>
    <w:rsid w:val="00764F07"/>
    <w:rsid w:val="007701D3"/>
    <w:rsid w:val="00770A40"/>
    <w:rsid w:val="007730BC"/>
    <w:rsid w:val="00774AF9"/>
    <w:rsid w:val="00775928"/>
    <w:rsid w:val="00777E9D"/>
    <w:rsid w:val="00780D92"/>
    <w:rsid w:val="00781DBF"/>
    <w:rsid w:val="00782354"/>
    <w:rsid w:val="007853C9"/>
    <w:rsid w:val="007871D0"/>
    <w:rsid w:val="00787D28"/>
    <w:rsid w:val="007919C7"/>
    <w:rsid w:val="00792F03"/>
    <w:rsid w:val="00793E79"/>
    <w:rsid w:val="007945E3"/>
    <w:rsid w:val="007947EA"/>
    <w:rsid w:val="007A16ED"/>
    <w:rsid w:val="007A1C5F"/>
    <w:rsid w:val="007A3037"/>
    <w:rsid w:val="007A4A08"/>
    <w:rsid w:val="007A5438"/>
    <w:rsid w:val="007A624F"/>
    <w:rsid w:val="007A7324"/>
    <w:rsid w:val="007B044D"/>
    <w:rsid w:val="007B0628"/>
    <w:rsid w:val="007B07CF"/>
    <w:rsid w:val="007B18C9"/>
    <w:rsid w:val="007B23AB"/>
    <w:rsid w:val="007B4183"/>
    <w:rsid w:val="007B4C63"/>
    <w:rsid w:val="007B512A"/>
    <w:rsid w:val="007B6249"/>
    <w:rsid w:val="007B71BE"/>
    <w:rsid w:val="007B7A05"/>
    <w:rsid w:val="007C06D3"/>
    <w:rsid w:val="007C16F0"/>
    <w:rsid w:val="007C2097"/>
    <w:rsid w:val="007C3159"/>
    <w:rsid w:val="007C3964"/>
    <w:rsid w:val="007C60A6"/>
    <w:rsid w:val="007C682D"/>
    <w:rsid w:val="007C6AC7"/>
    <w:rsid w:val="007D05A2"/>
    <w:rsid w:val="007D0747"/>
    <w:rsid w:val="007D16C7"/>
    <w:rsid w:val="007D1904"/>
    <w:rsid w:val="007D2D5A"/>
    <w:rsid w:val="007D39F5"/>
    <w:rsid w:val="007D3E77"/>
    <w:rsid w:val="007D5D61"/>
    <w:rsid w:val="007D7150"/>
    <w:rsid w:val="007E0220"/>
    <w:rsid w:val="007E0DCE"/>
    <w:rsid w:val="007E120F"/>
    <w:rsid w:val="007E2B8D"/>
    <w:rsid w:val="007E3824"/>
    <w:rsid w:val="007E4334"/>
    <w:rsid w:val="007E4381"/>
    <w:rsid w:val="007E45C5"/>
    <w:rsid w:val="007E7F6F"/>
    <w:rsid w:val="007F0447"/>
    <w:rsid w:val="007F0A0F"/>
    <w:rsid w:val="007F0C3B"/>
    <w:rsid w:val="007F151F"/>
    <w:rsid w:val="007F23AC"/>
    <w:rsid w:val="007F2599"/>
    <w:rsid w:val="007F33EE"/>
    <w:rsid w:val="007F4D48"/>
    <w:rsid w:val="007F60EC"/>
    <w:rsid w:val="007F6238"/>
    <w:rsid w:val="00800104"/>
    <w:rsid w:val="008041B4"/>
    <w:rsid w:val="00805B6A"/>
    <w:rsid w:val="00812000"/>
    <w:rsid w:val="0081275F"/>
    <w:rsid w:val="008130CD"/>
    <w:rsid w:val="00813817"/>
    <w:rsid w:val="008141ED"/>
    <w:rsid w:val="00814A4C"/>
    <w:rsid w:val="0081662F"/>
    <w:rsid w:val="00817868"/>
    <w:rsid w:val="00821893"/>
    <w:rsid w:val="00821A00"/>
    <w:rsid w:val="00823240"/>
    <w:rsid w:val="00825603"/>
    <w:rsid w:val="00831206"/>
    <w:rsid w:val="0083214C"/>
    <w:rsid w:val="008331EF"/>
    <w:rsid w:val="00833482"/>
    <w:rsid w:val="00834B25"/>
    <w:rsid w:val="00836A90"/>
    <w:rsid w:val="0083748A"/>
    <w:rsid w:val="00840C2D"/>
    <w:rsid w:val="00840D4E"/>
    <w:rsid w:val="00841EEE"/>
    <w:rsid w:val="008431B0"/>
    <w:rsid w:val="008431FD"/>
    <w:rsid w:val="00843679"/>
    <w:rsid w:val="00843C12"/>
    <w:rsid w:val="00843C3D"/>
    <w:rsid w:val="0084488C"/>
    <w:rsid w:val="00845E0A"/>
    <w:rsid w:val="008460A1"/>
    <w:rsid w:val="00846E9C"/>
    <w:rsid w:val="008470B9"/>
    <w:rsid w:val="008516A0"/>
    <w:rsid w:val="008525B4"/>
    <w:rsid w:val="008527EA"/>
    <w:rsid w:val="00853199"/>
    <w:rsid w:val="0085467E"/>
    <w:rsid w:val="00854B7E"/>
    <w:rsid w:val="00856B92"/>
    <w:rsid w:val="00856B98"/>
    <w:rsid w:val="008579C6"/>
    <w:rsid w:val="00857B89"/>
    <w:rsid w:val="00865041"/>
    <w:rsid w:val="00866FD7"/>
    <w:rsid w:val="00867A42"/>
    <w:rsid w:val="00870658"/>
    <w:rsid w:val="00870EE7"/>
    <w:rsid w:val="008712D1"/>
    <w:rsid w:val="00871A78"/>
    <w:rsid w:val="008742D9"/>
    <w:rsid w:val="0087436C"/>
    <w:rsid w:val="00874B4C"/>
    <w:rsid w:val="008774D3"/>
    <w:rsid w:val="00880FAA"/>
    <w:rsid w:val="00881630"/>
    <w:rsid w:val="00881AEE"/>
    <w:rsid w:val="0088238D"/>
    <w:rsid w:val="00882A53"/>
    <w:rsid w:val="00883143"/>
    <w:rsid w:val="00883A28"/>
    <w:rsid w:val="008842D7"/>
    <w:rsid w:val="00884E12"/>
    <w:rsid w:val="0088534D"/>
    <w:rsid w:val="00886908"/>
    <w:rsid w:val="00887473"/>
    <w:rsid w:val="008875E1"/>
    <w:rsid w:val="00892537"/>
    <w:rsid w:val="008933C4"/>
    <w:rsid w:val="008934F2"/>
    <w:rsid w:val="0089368E"/>
    <w:rsid w:val="00895AD1"/>
    <w:rsid w:val="0089675B"/>
    <w:rsid w:val="00896B4D"/>
    <w:rsid w:val="00896E3B"/>
    <w:rsid w:val="008A0451"/>
    <w:rsid w:val="008A3A99"/>
    <w:rsid w:val="008A4A0E"/>
    <w:rsid w:val="008A5E86"/>
    <w:rsid w:val="008A634F"/>
    <w:rsid w:val="008B1118"/>
    <w:rsid w:val="008B12D3"/>
    <w:rsid w:val="008B1812"/>
    <w:rsid w:val="008B25C7"/>
    <w:rsid w:val="008B2C47"/>
    <w:rsid w:val="008B36DE"/>
    <w:rsid w:val="008B3D42"/>
    <w:rsid w:val="008B3DB0"/>
    <w:rsid w:val="008B43BC"/>
    <w:rsid w:val="008B4B1C"/>
    <w:rsid w:val="008B7AE3"/>
    <w:rsid w:val="008C0B53"/>
    <w:rsid w:val="008C16E1"/>
    <w:rsid w:val="008C1B4C"/>
    <w:rsid w:val="008C3713"/>
    <w:rsid w:val="008C55DD"/>
    <w:rsid w:val="008C5A1A"/>
    <w:rsid w:val="008D2ED9"/>
    <w:rsid w:val="008D5436"/>
    <w:rsid w:val="008E022E"/>
    <w:rsid w:val="008E0646"/>
    <w:rsid w:val="008E259A"/>
    <w:rsid w:val="008E2886"/>
    <w:rsid w:val="008E448A"/>
    <w:rsid w:val="008E585C"/>
    <w:rsid w:val="008F0CD9"/>
    <w:rsid w:val="008F0E8A"/>
    <w:rsid w:val="008F3032"/>
    <w:rsid w:val="008F33A2"/>
    <w:rsid w:val="008F647C"/>
    <w:rsid w:val="008F686C"/>
    <w:rsid w:val="008F7B65"/>
    <w:rsid w:val="00900012"/>
    <w:rsid w:val="00900890"/>
    <w:rsid w:val="0090342D"/>
    <w:rsid w:val="009047EF"/>
    <w:rsid w:val="00906BAE"/>
    <w:rsid w:val="009077DB"/>
    <w:rsid w:val="00907B2C"/>
    <w:rsid w:val="00911A93"/>
    <w:rsid w:val="00911BA3"/>
    <w:rsid w:val="00912CBF"/>
    <w:rsid w:val="009173C8"/>
    <w:rsid w:val="009210D9"/>
    <w:rsid w:val="00922220"/>
    <w:rsid w:val="00922E67"/>
    <w:rsid w:val="0092680D"/>
    <w:rsid w:val="00930E04"/>
    <w:rsid w:val="0093520B"/>
    <w:rsid w:val="00936AEE"/>
    <w:rsid w:val="00936BAE"/>
    <w:rsid w:val="009432A3"/>
    <w:rsid w:val="009446F1"/>
    <w:rsid w:val="0095127C"/>
    <w:rsid w:val="009528ED"/>
    <w:rsid w:val="009534F4"/>
    <w:rsid w:val="00953681"/>
    <w:rsid w:val="00957D6A"/>
    <w:rsid w:val="00960F9E"/>
    <w:rsid w:val="00961AA0"/>
    <w:rsid w:val="00963F6C"/>
    <w:rsid w:val="00964275"/>
    <w:rsid w:val="00964794"/>
    <w:rsid w:val="00965056"/>
    <w:rsid w:val="009657FC"/>
    <w:rsid w:val="00970BB8"/>
    <w:rsid w:val="00972557"/>
    <w:rsid w:val="009733E4"/>
    <w:rsid w:val="00973A97"/>
    <w:rsid w:val="009747E2"/>
    <w:rsid w:val="009779B8"/>
    <w:rsid w:val="00980153"/>
    <w:rsid w:val="0098295E"/>
    <w:rsid w:val="00986332"/>
    <w:rsid w:val="009863AE"/>
    <w:rsid w:val="009866F0"/>
    <w:rsid w:val="00986A51"/>
    <w:rsid w:val="009929C1"/>
    <w:rsid w:val="009937EF"/>
    <w:rsid w:val="009947C8"/>
    <w:rsid w:val="00994CF9"/>
    <w:rsid w:val="00997057"/>
    <w:rsid w:val="00997177"/>
    <w:rsid w:val="009978AA"/>
    <w:rsid w:val="0099792E"/>
    <w:rsid w:val="009A0938"/>
    <w:rsid w:val="009A4BAF"/>
    <w:rsid w:val="009A4D28"/>
    <w:rsid w:val="009A5D85"/>
    <w:rsid w:val="009A6C8C"/>
    <w:rsid w:val="009B0737"/>
    <w:rsid w:val="009B0ADB"/>
    <w:rsid w:val="009B1144"/>
    <w:rsid w:val="009B1271"/>
    <w:rsid w:val="009B17EB"/>
    <w:rsid w:val="009B1EAA"/>
    <w:rsid w:val="009B3DE5"/>
    <w:rsid w:val="009B4272"/>
    <w:rsid w:val="009B438D"/>
    <w:rsid w:val="009B7615"/>
    <w:rsid w:val="009B7CA0"/>
    <w:rsid w:val="009C09B6"/>
    <w:rsid w:val="009C0BA4"/>
    <w:rsid w:val="009C0E15"/>
    <w:rsid w:val="009C17D3"/>
    <w:rsid w:val="009C27FA"/>
    <w:rsid w:val="009C42CC"/>
    <w:rsid w:val="009C500C"/>
    <w:rsid w:val="009C599D"/>
    <w:rsid w:val="009C5B01"/>
    <w:rsid w:val="009C61B9"/>
    <w:rsid w:val="009C7116"/>
    <w:rsid w:val="009C756F"/>
    <w:rsid w:val="009C7C32"/>
    <w:rsid w:val="009D09D9"/>
    <w:rsid w:val="009D0B5B"/>
    <w:rsid w:val="009D0FCD"/>
    <w:rsid w:val="009D2026"/>
    <w:rsid w:val="009D409E"/>
    <w:rsid w:val="009D464A"/>
    <w:rsid w:val="009D4E0D"/>
    <w:rsid w:val="009D63F9"/>
    <w:rsid w:val="009D6D60"/>
    <w:rsid w:val="009D78E4"/>
    <w:rsid w:val="009D7CF3"/>
    <w:rsid w:val="009E05D6"/>
    <w:rsid w:val="009E0A64"/>
    <w:rsid w:val="009E2552"/>
    <w:rsid w:val="009E3297"/>
    <w:rsid w:val="009E337F"/>
    <w:rsid w:val="009E41F3"/>
    <w:rsid w:val="009E49D7"/>
    <w:rsid w:val="009E57A8"/>
    <w:rsid w:val="009E667A"/>
    <w:rsid w:val="009F54AB"/>
    <w:rsid w:val="009F7CA8"/>
    <w:rsid w:val="009F7FF6"/>
    <w:rsid w:val="00A00BEF"/>
    <w:rsid w:val="00A01460"/>
    <w:rsid w:val="00A067E9"/>
    <w:rsid w:val="00A07389"/>
    <w:rsid w:val="00A10D09"/>
    <w:rsid w:val="00A127CF"/>
    <w:rsid w:val="00A13F8F"/>
    <w:rsid w:val="00A14098"/>
    <w:rsid w:val="00A14130"/>
    <w:rsid w:val="00A1468E"/>
    <w:rsid w:val="00A16CE5"/>
    <w:rsid w:val="00A17191"/>
    <w:rsid w:val="00A17437"/>
    <w:rsid w:val="00A202B3"/>
    <w:rsid w:val="00A20321"/>
    <w:rsid w:val="00A20941"/>
    <w:rsid w:val="00A2154C"/>
    <w:rsid w:val="00A2378F"/>
    <w:rsid w:val="00A24274"/>
    <w:rsid w:val="00A244CC"/>
    <w:rsid w:val="00A24868"/>
    <w:rsid w:val="00A27527"/>
    <w:rsid w:val="00A27667"/>
    <w:rsid w:val="00A27C87"/>
    <w:rsid w:val="00A3019D"/>
    <w:rsid w:val="00A31746"/>
    <w:rsid w:val="00A32CE0"/>
    <w:rsid w:val="00A3381A"/>
    <w:rsid w:val="00A34111"/>
    <w:rsid w:val="00A3669C"/>
    <w:rsid w:val="00A3673D"/>
    <w:rsid w:val="00A4185A"/>
    <w:rsid w:val="00A434D4"/>
    <w:rsid w:val="00A445A1"/>
    <w:rsid w:val="00A45459"/>
    <w:rsid w:val="00A46D9E"/>
    <w:rsid w:val="00A46E15"/>
    <w:rsid w:val="00A47722"/>
    <w:rsid w:val="00A478F4"/>
    <w:rsid w:val="00A47E70"/>
    <w:rsid w:val="00A50BA8"/>
    <w:rsid w:val="00A51D89"/>
    <w:rsid w:val="00A53B9E"/>
    <w:rsid w:val="00A55F63"/>
    <w:rsid w:val="00A56328"/>
    <w:rsid w:val="00A62BE2"/>
    <w:rsid w:val="00A65DEB"/>
    <w:rsid w:val="00A65E7B"/>
    <w:rsid w:val="00A666A9"/>
    <w:rsid w:val="00A668D5"/>
    <w:rsid w:val="00A669E9"/>
    <w:rsid w:val="00A66BF9"/>
    <w:rsid w:val="00A6722A"/>
    <w:rsid w:val="00A67DE8"/>
    <w:rsid w:val="00A71465"/>
    <w:rsid w:val="00A71F7A"/>
    <w:rsid w:val="00A72DA8"/>
    <w:rsid w:val="00A72E6D"/>
    <w:rsid w:val="00A73242"/>
    <w:rsid w:val="00A7498B"/>
    <w:rsid w:val="00A75471"/>
    <w:rsid w:val="00A77649"/>
    <w:rsid w:val="00A777D2"/>
    <w:rsid w:val="00A7790C"/>
    <w:rsid w:val="00A81B70"/>
    <w:rsid w:val="00A823B2"/>
    <w:rsid w:val="00A8322D"/>
    <w:rsid w:val="00A83737"/>
    <w:rsid w:val="00A8394A"/>
    <w:rsid w:val="00A85A53"/>
    <w:rsid w:val="00A85D93"/>
    <w:rsid w:val="00A91249"/>
    <w:rsid w:val="00A92358"/>
    <w:rsid w:val="00A949F9"/>
    <w:rsid w:val="00A94AAC"/>
    <w:rsid w:val="00A95594"/>
    <w:rsid w:val="00A95C00"/>
    <w:rsid w:val="00A95E3E"/>
    <w:rsid w:val="00AA0274"/>
    <w:rsid w:val="00AA1E92"/>
    <w:rsid w:val="00AA3045"/>
    <w:rsid w:val="00AA4870"/>
    <w:rsid w:val="00AA4A2C"/>
    <w:rsid w:val="00AA7124"/>
    <w:rsid w:val="00AA77A6"/>
    <w:rsid w:val="00AB1E79"/>
    <w:rsid w:val="00AB1F02"/>
    <w:rsid w:val="00AB23D2"/>
    <w:rsid w:val="00AB630E"/>
    <w:rsid w:val="00AB6534"/>
    <w:rsid w:val="00AB7598"/>
    <w:rsid w:val="00AB7D68"/>
    <w:rsid w:val="00AC05ED"/>
    <w:rsid w:val="00AC2720"/>
    <w:rsid w:val="00AC372A"/>
    <w:rsid w:val="00AC39FD"/>
    <w:rsid w:val="00AC4BBE"/>
    <w:rsid w:val="00AC586C"/>
    <w:rsid w:val="00AC59F4"/>
    <w:rsid w:val="00AC59F5"/>
    <w:rsid w:val="00AD0F3E"/>
    <w:rsid w:val="00AD1286"/>
    <w:rsid w:val="00AD135B"/>
    <w:rsid w:val="00AD2965"/>
    <w:rsid w:val="00AD384E"/>
    <w:rsid w:val="00AD3AB8"/>
    <w:rsid w:val="00AD4B10"/>
    <w:rsid w:val="00AD5993"/>
    <w:rsid w:val="00AD7A0C"/>
    <w:rsid w:val="00AD7C25"/>
    <w:rsid w:val="00AD7CF1"/>
    <w:rsid w:val="00AD7EA3"/>
    <w:rsid w:val="00AE0C8D"/>
    <w:rsid w:val="00AE1315"/>
    <w:rsid w:val="00AE29FC"/>
    <w:rsid w:val="00AE3175"/>
    <w:rsid w:val="00AE3BB4"/>
    <w:rsid w:val="00AE3C27"/>
    <w:rsid w:val="00AE4432"/>
    <w:rsid w:val="00AE4448"/>
    <w:rsid w:val="00AE53E6"/>
    <w:rsid w:val="00AE545D"/>
    <w:rsid w:val="00AE71C2"/>
    <w:rsid w:val="00AE7799"/>
    <w:rsid w:val="00AF0DF9"/>
    <w:rsid w:val="00AF1EAE"/>
    <w:rsid w:val="00AF2522"/>
    <w:rsid w:val="00AF3D32"/>
    <w:rsid w:val="00AF4708"/>
    <w:rsid w:val="00AF7B11"/>
    <w:rsid w:val="00B00023"/>
    <w:rsid w:val="00B02E7A"/>
    <w:rsid w:val="00B032B4"/>
    <w:rsid w:val="00B0374B"/>
    <w:rsid w:val="00B05492"/>
    <w:rsid w:val="00B05B9E"/>
    <w:rsid w:val="00B070D0"/>
    <w:rsid w:val="00B07279"/>
    <w:rsid w:val="00B07E40"/>
    <w:rsid w:val="00B104E6"/>
    <w:rsid w:val="00B11E00"/>
    <w:rsid w:val="00B12024"/>
    <w:rsid w:val="00B13F4F"/>
    <w:rsid w:val="00B14AEC"/>
    <w:rsid w:val="00B15935"/>
    <w:rsid w:val="00B16DCF"/>
    <w:rsid w:val="00B17451"/>
    <w:rsid w:val="00B2406A"/>
    <w:rsid w:val="00B243EC"/>
    <w:rsid w:val="00B258BB"/>
    <w:rsid w:val="00B25F42"/>
    <w:rsid w:val="00B271EF"/>
    <w:rsid w:val="00B329BD"/>
    <w:rsid w:val="00B340F2"/>
    <w:rsid w:val="00B34440"/>
    <w:rsid w:val="00B3716C"/>
    <w:rsid w:val="00B37A6E"/>
    <w:rsid w:val="00B4255B"/>
    <w:rsid w:val="00B43C4C"/>
    <w:rsid w:val="00B442BD"/>
    <w:rsid w:val="00B4523A"/>
    <w:rsid w:val="00B46356"/>
    <w:rsid w:val="00B463C0"/>
    <w:rsid w:val="00B47A05"/>
    <w:rsid w:val="00B500AC"/>
    <w:rsid w:val="00B51369"/>
    <w:rsid w:val="00B515A5"/>
    <w:rsid w:val="00B536F3"/>
    <w:rsid w:val="00B56546"/>
    <w:rsid w:val="00B5677A"/>
    <w:rsid w:val="00B567AF"/>
    <w:rsid w:val="00B57D17"/>
    <w:rsid w:val="00B60603"/>
    <w:rsid w:val="00B60823"/>
    <w:rsid w:val="00B61455"/>
    <w:rsid w:val="00B61E37"/>
    <w:rsid w:val="00B6276F"/>
    <w:rsid w:val="00B63B2F"/>
    <w:rsid w:val="00B63F91"/>
    <w:rsid w:val="00B64159"/>
    <w:rsid w:val="00B65272"/>
    <w:rsid w:val="00B661F5"/>
    <w:rsid w:val="00B66B75"/>
    <w:rsid w:val="00B66D06"/>
    <w:rsid w:val="00B67084"/>
    <w:rsid w:val="00B71C8C"/>
    <w:rsid w:val="00B7321C"/>
    <w:rsid w:val="00B7348C"/>
    <w:rsid w:val="00B742DE"/>
    <w:rsid w:val="00B7470F"/>
    <w:rsid w:val="00B74A1E"/>
    <w:rsid w:val="00B7538F"/>
    <w:rsid w:val="00B754CE"/>
    <w:rsid w:val="00B7665E"/>
    <w:rsid w:val="00B77FC7"/>
    <w:rsid w:val="00B8024E"/>
    <w:rsid w:val="00B8048B"/>
    <w:rsid w:val="00B80948"/>
    <w:rsid w:val="00B82124"/>
    <w:rsid w:val="00B82EE1"/>
    <w:rsid w:val="00B86409"/>
    <w:rsid w:val="00B86980"/>
    <w:rsid w:val="00B8758F"/>
    <w:rsid w:val="00B87C09"/>
    <w:rsid w:val="00B905E1"/>
    <w:rsid w:val="00B919BE"/>
    <w:rsid w:val="00B91F86"/>
    <w:rsid w:val="00B93FD7"/>
    <w:rsid w:val="00B95BA0"/>
    <w:rsid w:val="00B95BC8"/>
    <w:rsid w:val="00B9649B"/>
    <w:rsid w:val="00B97AFE"/>
    <w:rsid w:val="00BA30F8"/>
    <w:rsid w:val="00BA45D1"/>
    <w:rsid w:val="00BA4725"/>
    <w:rsid w:val="00BA5B75"/>
    <w:rsid w:val="00BA6456"/>
    <w:rsid w:val="00BB0837"/>
    <w:rsid w:val="00BB55A4"/>
    <w:rsid w:val="00BB5DFC"/>
    <w:rsid w:val="00BB5FB4"/>
    <w:rsid w:val="00BB6FF6"/>
    <w:rsid w:val="00BB702A"/>
    <w:rsid w:val="00BB7500"/>
    <w:rsid w:val="00BC3B14"/>
    <w:rsid w:val="00BC3D7F"/>
    <w:rsid w:val="00BC4C98"/>
    <w:rsid w:val="00BD079E"/>
    <w:rsid w:val="00BD0CFE"/>
    <w:rsid w:val="00BD2043"/>
    <w:rsid w:val="00BD279D"/>
    <w:rsid w:val="00BD3655"/>
    <w:rsid w:val="00BD428A"/>
    <w:rsid w:val="00BE099A"/>
    <w:rsid w:val="00BE1AC8"/>
    <w:rsid w:val="00BE4573"/>
    <w:rsid w:val="00BE5FE0"/>
    <w:rsid w:val="00BF1515"/>
    <w:rsid w:val="00BF2E0C"/>
    <w:rsid w:val="00BF4589"/>
    <w:rsid w:val="00C0151E"/>
    <w:rsid w:val="00C0248D"/>
    <w:rsid w:val="00C025FC"/>
    <w:rsid w:val="00C03146"/>
    <w:rsid w:val="00C04C16"/>
    <w:rsid w:val="00C055AB"/>
    <w:rsid w:val="00C073EF"/>
    <w:rsid w:val="00C07843"/>
    <w:rsid w:val="00C11838"/>
    <w:rsid w:val="00C11EBB"/>
    <w:rsid w:val="00C123D3"/>
    <w:rsid w:val="00C13E4E"/>
    <w:rsid w:val="00C13F58"/>
    <w:rsid w:val="00C141A7"/>
    <w:rsid w:val="00C169EF"/>
    <w:rsid w:val="00C16CFA"/>
    <w:rsid w:val="00C17054"/>
    <w:rsid w:val="00C1763B"/>
    <w:rsid w:val="00C21586"/>
    <w:rsid w:val="00C21836"/>
    <w:rsid w:val="00C21C78"/>
    <w:rsid w:val="00C22D80"/>
    <w:rsid w:val="00C23B35"/>
    <w:rsid w:val="00C25224"/>
    <w:rsid w:val="00C2603D"/>
    <w:rsid w:val="00C266E5"/>
    <w:rsid w:val="00C27605"/>
    <w:rsid w:val="00C303D2"/>
    <w:rsid w:val="00C3047D"/>
    <w:rsid w:val="00C3435E"/>
    <w:rsid w:val="00C35B9B"/>
    <w:rsid w:val="00C37213"/>
    <w:rsid w:val="00C3760C"/>
    <w:rsid w:val="00C37ED2"/>
    <w:rsid w:val="00C40CDA"/>
    <w:rsid w:val="00C41ABA"/>
    <w:rsid w:val="00C41CA0"/>
    <w:rsid w:val="00C423FF"/>
    <w:rsid w:val="00C426D3"/>
    <w:rsid w:val="00C426FC"/>
    <w:rsid w:val="00C43EFB"/>
    <w:rsid w:val="00C45A4F"/>
    <w:rsid w:val="00C46EA9"/>
    <w:rsid w:val="00C50094"/>
    <w:rsid w:val="00C524DD"/>
    <w:rsid w:val="00C52FE3"/>
    <w:rsid w:val="00C542A7"/>
    <w:rsid w:val="00C55FB4"/>
    <w:rsid w:val="00C56643"/>
    <w:rsid w:val="00C60897"/>
    <w:rsid w:val="00C61275"/>
    <w:rsid w:val="00C61A6F"/>
    <w:rsid w:val="00C62ADB"/>
    <w:rsid w:val="00C63597"/>
    <w:rsid w:val="00C64FFE"/>
    <w:rsid w:val="00C650C7"/>
    <w:rsid w:val="00C653D1"/>
    <w:rsid w:val="00C661B6"/>
    <w:rsid w:val="00C66F0E"/>
    <w:rsid w:val="00C67AB7"/>
    <w:rsid w:val="00C71D7C"/>
    <w:rsid w:val="00C7273C"/>
    <w:rsid w:val="00C72AC0"/>
    <w:rsid w:val="00C72E7B"/>
    <w:rsid w:val="00C72F13"/>
    <w:rsid w:val="00C73CCE"/>
    <w:rsid w:val="00C7422F"/>
    <w:rsid w:val="00C75928"/>
    <w:rsid w:val="00C7662D"/>
    <w:rsid w:val="00C76753"/>
    <w:rsid w:val="00C76CF0"/>
    <w:rsid w:val="00C76FEB"/>
    <w:rsid w:val="00C77544"/>
    <w:rsid w:val="00C77826"/>
    <w:rsid w:val="00C81025"/>
    <w:rsid w:val="00C819BA"/>
    <w:rsid w:val="00C8383D"/>
    <w:rsid w:val="00C8431F"/>
    <w:rsid w:val="00C85080"/>
    <w:rsid w:val="00C86E01"/>
    <w:rsid w:val="00C9055D"/>
    <w:rsid w:val="00C91D92"/>
    <w:rsid w:val="00C92786"/>
    <w:rsid w:val="00C948A1"/>
    <w:rsid w:val="00C948BF"/>
    <w:rsid w:val="00C953E5"/>
    <w:rsid w:val="00C95985"/>
    <w:rsid w:val="00C95C66"/>
    <w:rsid w:val="00C9690D"/>
    <w:rsid w:val="00C96EAE"/>
    <w:rsid w:val="00C978EE"/>
    <w:rsid w:val="00CA056D"/>
    <w:rsid w:val="00CA0B39"/>
    <w:rsid w:val="00CA0E4D"/>
    <w:rsid w:val="00CA1960"/>
    <w:rsid w:val="00CA1E6F"/>
    <w:rsid w:val="00CA2886"/>
    <w:rsid w:val="00CA34C5"/>
    <w:rsid w:val="00CA3886"/>
    <w:rsid w:val="00CA3D48"/>
    <w:rsid w:val="00CA4545"/>
    <w:rsid w:val="00CA4650"/>
    <w:rsid w:val="00CA473C"/>
    <w:rsid w:val="00CA553A"/>
    <w:rsid w:val="00CA5FD4"/>
    <w:rsid w:val="00CB1493"/>
    <w:rsid w:val="00CB204C"/>
    <w:rsid w:val="00CB2184"/>
    <w:rsid w:val="00CB21FF"/>
    <w:rsid w:val="00CB2B67"/>
    <w:rsid w:val="00CB2EF1"/>
    <w:rsid w:val="00CB3DF1"/>
    <w:rsid w:val="00CB59CB"/>
    <w:rsid w:val="00CB6AB9"/>
    <w:rsid w:val="00CB7B88"/>
    <w:rsid w:val="00CC12F7"/>
    <w:rsid w:val="00CC17D1"/>
    <w:rsid w:val="00CC1AF3"/>
    <w:rsid w:val="00CC22D4"/>
    <w:rsid w:val="00CC3147"/>
    <w:rsid w:val="00CC5026"/>
    <w:rsid w:val="00CC5219"/>
    <w:rsid w:val="00CC5D56"/>
    <w:rsid w:val="00CC5E4C"/>
    <w:rsid w:val="00CD0727"/>
    <w:rsid w:val="00CD1B76"/>
    <w:rsid w:val="00CD2478"/>
    <w:rsid w:val="00CD2751"/>
    <w:rsid w:val="00CD3417"/>
    <w:rsid w:val="00CD3980"/>
    <w:rsid w:val="00CD4AE6"/>
    <w:rsid w:val="00CD5700"/>
    <w:rsid w:val="00CD7C6C"/>
    <w:rsid w:val="00CE0FA8"/>
    <w:rsid w:val="00CE1387"/>
    <w:rsid w:val="00CE21CA"/>
    <w:rsid w:val="00CE3A84"/>
    <w:rsid w:val="00CE3DEB"/>
    <w:rsid w:val="00CE4501"/>
    <w:rsid w:val="00CE4B69"/>
    <w:rsid w:val="00CE5A30"/>
    <w:rsid w:val="00CE6A10"/>
    <w:rsid w:val="00CE7FF8"/>
    <w:rsid w:val="00CF1722"/>
    <w:rsid w:val="00CF27D1"/>
    <w:rsid w:val="00CF5772"/>
    <w:rsid w:val="00CF608B"/>
    <w:rsid w:val="00CF7E49"/>
    <w:rsid w:val="00CF7ECD"/>
    <w:rsid w:val="00D01137"/>
    <w:rsid w:val="00D0234F"/>
    <w:rsid w:val="00D02DAB"/>
    <w:rsid w:val="00D0453A"/>
    <w:rsid w:val="00D04C86"/>
    <w:rsid w:val="00D060BA"/>
    <w:rsid w:val="00D06864"/>
    <w:rsid w:val="00D10C34"/>
    <w:rsid w:val="00D111D1"/>
    <w:rsid w:val="00D11E9F"/>
    <w:rsid w:val="00D11FA5"/>
    <w:rsid w:val="00D1315A"/>
    <w:rsid w:val="00D15F1E"/>
    <w:rsid w:val="00D16499"/>
    <w:rsid w:val="00D16B8E"/>
    <w:rsid w:val="00D17B7A"/>
    <w:rsid w:val="00D207C1"/>
    <w:rsid w:val="00D20DBC"/>
    <w:rsid w:val="00D22130"/>
    <w:rsid w:val="00D244A9"/>
    <w:rsid w:val="00D25036"/>
    <w:rsid w:val="00D268DA"/>
    <w:rsid w:val="00D277F8"/>
    <w:rsid w:val="00D27AF0"/>
    <w:rsid w:val="00D3072D"/>
    <w:rsid w:val="00D32DC4"/>
    <w:rsid w:val="00D334DA"/>
    <w:rsid w:val="00D350C0"/>
    <w:rsid w:val="00D35F6D"/>
    <w:rsid w:val="00D36C08"/>
    <w:rsid w:val="00D407B1"/>
    <w:rsid w:val="00D40B93"/>
    <w:rsid w:val="00D41692"/>
    <w:rsid w:val="00D432D0"/>
    <w:rsid w:val="00D43591"/>
    <w:rsid w:val="00D44A3C"/>
    <w:rsid w:val="00D4528C"/>
    <w:rsid w:val="00D46085"/>
    <w:rsid w:val="00D51A26"/>
    <w:rsid w:val="00D51BE3"/>
    <w:rsid w:val="00D52333"/>
    <w:rsid w:val="00D53131"/>
    <w:rsid w:val="00D55861"/>
    <w:rsid w:val="00D5590C"/>
    <w:rsid w:val="00D5658D"/>
    <w:rsid w:val="00D57F18"/>
    <w:rsid w:val="00D60590"/>
    <w:rsid w:val="00D606B9"/>
    <w:rsid w:val="00D60F03"/>
    <w:rsid w:val="00D61323"/>
    <w:rsid w:val="00D616F6"/>
    <w:rsid w:val="00D61D50"/>
    <w:rsid w:val="00D62614"/>
    <w:rsid w:val="00D62FFF"/>
    <w:rsid w:val="00D63502"/>
    <w:rsid w:val="00D65026"/>
    <w:rsid w:val="00D65C93"/>
    <w:rsid w:val="00D67B27"/>
    <w:rsid w:val="00D70058"/>
    <w:rsid w:val="00D715CC"/>
    <w:rsid w:val="00D718AF"/>
    <w:rsid w:val="00D75DC0"/>
    <w:rsid w:val="00D76C6B"/>
    <w:rsid w:val="00D778A2"/>
    <w:rsid w:val="00D80E1F"/>
    <w:rsid w:val="00D8102F"/>
    <w:rsid w:val="00D83BF8"/>
    <w:rsid w:val="00D84847"/>
    <w:rsid w:val="00D861CF"/>
    <w:rsid w:val="00D8658B"/>
    <w:rsid w:val="00D86C4B"/>
    <w:rsid w:val="00D92345"/>
    <w:rsid w:val="00D936EB"/>
    <w:rsid w:val="00DA033B"/>
    <w:rsid w:val="00DA0E06"/>
    <w:rsid w:val="00DA4A78"/>
    <w:rsid w:val="00DA5445"/>
    <w:rsid w:val="00DA75EC"/>
    <w:rsid w:val="00DB0D58"/>
    <w:rsid w:val="00DB207A"/>
    <w:rsid w:val="00DB240F"/>
    <w:rsid w:val="00DB2CFD"/>
    <w:rsid w:val="00DB6BA5"/>
    <w:rsid w:val="00DC0A3D"/>
    <w:rsid w:val="00DC492A"/>
    <w:rsid w:val="00DC6CFF"/>
    <w:rsid w:val="00DC6FCD"/>
    <w:rsid w:val="00DD19D2"/>
    <w:rsid w:val="00DD3DF8"/>
    <w:rsid w:val="00DD4B5E"/>
    <w:rsid w:val="00DD5270"/>
    <w:rsid w:val="00DE10A8"/>
    <w:rsid w:val="00DE14D0"/>
    <w:rsid w:val="00DE29CC"/>
    <w:rsid w:val="00DE2FC3"/>
    <w:rsid w:val="00DE3D37"/>
    <w:rsid w:val="00DE3E77"/>
    <w:rsid w:val="00DE44A1"/>
    <w:rsid w:val="00DE6220"/>
    <w:rsid w:val="00DF0907"/>
    <w:rsid w:val="00DF2C4E"/>
    <w:rsid w:val="00DF3658"/>
    <w:rsid w:val="00DF4679"/>
    <w:rsid w:val="00DF5036"/>
    <w:rsid w:val="00DF5C49"/>
    <w:rsid w:val="00DF6508"/>
    <w:rsid w:val="00DF7643"/>
    <w:rsid w:val="00E00442"/>
    <w:rsid w:val="00E01BDD"/>
    <w:rsid w:val="00E024F6"/>
    <w:rsid w:val="00E03B38"/>
    <w:rsid w:val="00E03BCE"/>
    <w:rsid w:val="00E05113"/>
    <w:rsid w:val="00E054D9"/>
    <w:rsid w:val="00E06BD6"/>
    <w:rsid w:val="00E0764D"/>
    <w:rsid w:val="00E10A3B"/>
    <w:rsid w:val="00E131D0"/>
    <w:rsid w:val="00E14A7D"/>
    <w:rsid w:val="00E14E86"/>
    <w:rsid w:val="00E1597C"/>
    <w:rsid w:val="00E20CD5"/>
    <w:rsid w:val="00E22062"/>
    <w:rsid w:val="00E22736"/>
    <w:rsid w:val="00E23FAA"/>
    <w:rsid w:val="00E24719"/>
    <w:rsid w:val="00E24FED"/>
    <w:rsid w:val="00E30F50"/>
    <w:rsid w:val="00E32E39"/>
    <w:rsid w:val="00E3432A"/>
    <w:rsid w:val="00E36BB0"/>
    <w:rsid w:val="00E37111"/>
    <w:rsid w:val="00E412FD"/>
    <w:rsid w:val="00E41582"/>
    <w:rsid w:val="00E41A6A"/>
    <w:rsid w:val="00E42C12"/>
    <w:rsid w:val="00E42FD4"/>
    <w:rsid w:val="00E449C7"/>
    <w:rsid w:val="00E45A80"/>
    <w:rsid w:val="00E461F8"/>
    <w:rsid w:val="00E46503"/>
    <w:rsid w:val="00E47106"/>
    <w:rsid w:val="00E5057D"/>
    <w:rsid w:val="00E505C0"/>
    <w:rsid w:val="00E50C3F"/>
    <w:rsid w:val="00E52E3F"/>
    <w:rsid w:val="00E52ED0"/>
    <w:rsid w:val="00E52F8A"/>
    <w:rsid w:val="00E543DC"/>
    <w:rsid w:val="00E55429"/>
    <w:rsid w:val="00E5646D"/>
    <w:rsid w:val="00E5651A"/>
    <w:rsid w:val="00E56B41"/>
    <w:rsid w:val="00E57D80"/>
    <w:rsid w:val="00E6046A"/>
    <w:rsid w:val="00E60553"/>
    <w:rsid w:val="00E63BA0"/>
    <w:rsid w:val="00E63E4D"/>
    <w:rsid w:val="00E71A50"/>
    <w:rsid w:val="00E72136"/>
    <w:rsid w:val="00E72188"/>
    <w:rsid w:val="00E7234B"/>
    <w:rsid w:val="00E723B8"/>
    <w:rsid w:val="00E72C62"/>
    <w:rsid w:val="00E74286"/>
    <w:rsid w:val="00E76858"/>
    <w:rsid w:val="00E76AD3"/>
    <w:rsid w:val="00E76AFB"/>
    <w:rsid w:val="00E76FCD"/>
    <w:rsid w:val="00E81BF9"/>
    <w:rsid w:val="00E84466"/>
    <w:rsid w:val="00E85F52"/>
    <w:rsid w:val="00E9036F"/>
    <w:rsid w:val="00E93194"/>
    <w:rsid w:val="00E9417F"/>
    <w:rsid w:val="00E94D90"/>
    <w:rsid w:val="00E953F1"/>
    <w:rsid w:val="00E96DAA"/>
    <w:rsid w:val="00EA0339"/>
    <w:rsid w:val="00EA27C0"/>
    <w:rsid w:val="00EA2ECE"/>
    <w:rsid w:val="00EA4972"/>
    <w:rsid w:val="00EA664E"/>
    <w:rsid w:val="00EA6C25"/>
    <w:rsid w:val="00EA7348"/>
    <w:rsid w:val="00EA7382"/>
    <w:rsid w:val="00EB207A"/>
    <w:rsid w:val="00EB20CE"/>
    <w:rsid w:val="00EB39F9"/>
    <w:rsid w:val="00EB3E08"/>
    <w:rsid w:val="00EB4723"/>
    <w:rsid w:val="00EB4FA3"/>
    <w:rsid w:val="00EB641A"/>
    <w:rsid w:val="00EB6AEB"/>
    <w:rsid w:val="00EB7177"/>
    <w:rsid w:val="00EC1FD3"/>
    <w:rsid w:val="00EC328F"/>
    <w:rsid w:val="00EC3A01"/>
    <w:rsid w:val="00EC4BEA"/>
    <w:rsid w:val="00EC4D30"/>
    <w:rsid w:val="00EC520A"/>
    <w:rsid w:val="00EC58BA"/>
    <w:rsid w:val="00EC7ED9"/>
    <w:rsid w:val="00ED1236"/>
    <w:rsid w:val="00ED205D"/>
    <w:rsid w:val="00ED4616"/>
    <w:rsid w:val="00ED5B7D"/>
    <w:rsid w:val="00ED5D1B"/>
    <w:rsid w:val="00ED65D5"/>
    <w:rsid w:val="00ED79A4"/>
    <w:rsid w:val="00EE04B1"/>
    <w:rsid w:val="00EE1785"/>
    <w:rsid w:val="00EE17B2"/>
    <w:rsid w:val="00EE1ED2"/>
    <w:rsid w:val="00EE7D7C"/>
    <w:rsid w:val="00EF0720"/>
    <w:rsid w:val="00EF1B90"/>
    <w:rsid w:val="00EF2CB8"/>
    <w:rsid w:val="00EF2EE6"/>
    <w:rsid w:val="00EF5C20"/>
    <w:rsid w:val="00EF75F6"/>
    <w:rsid w:val="00F0135C"/>
    <w:rsid w:val="00F02073"/>
    <w:rsid w:val="00F02144"/>
    <w:rsid w:val="00F03165"/>
    <w:rsid w:val="00F032A0"/>
    <w:rsid w:val="00F05408"/>
    <w:rsid w:val="00F056F4"/>
    <w:rsid w:val="00F06166"/>
    <w:rsid w:val="00F10DFC"/>
    <w:rsid w:val="00F11057"/>
    <w:rsid w:val="00F1187D"/>
    <w:rsid w:val="00F11BCA"/>
    <w:rsid w:val="00F1318F"/>
    <w:rsid w:val="00F13312"/>
    <w:rsid w:val="00F141C6"/>
    <w:rsid w:val="00F147D7"/>
    <w:rsid w:val="00F15817"/>
    <w:rsid w:val="00F15CB3"/>
    <w:rsid w:val="00F15D58"/>
    <w:rsid w:val="00F171D1"/>
    <w:rsid w:val="00F17930"/>
    <w:rsid w:val="00F2099E"/>
    <w:rsid w:val="00F20BE8"/>
    <w:rsid w:val="00F2286F"/>
    <w:rsid w:val="00F22C95"/>
    <w:rsid w:val="00F23889"/>
    <w:rsid w:val="00F2553C"/>
    <w:rsid w:val="00F25D98"/>
    <w:rsid w:val="00F27894"/>
    <w:rsid w:val="00F300FB"/>
    <w:rsid w:val="00F30728"/>
    <w:rsid w:val="00F30F53"/>
    <w:rsid w:val="00F329F6"/>
    <w:rsid w:val="00F330CB"/>
    <w:rsid w:val="00F3310B"/>
    <w:rsid w:val="00F3432B"/>
    <w:rsid w:val="00F40335"/>
    <w:rsid w:val="00F41356"/>
    <w:rsid w:val="00F41460"/>
    <w:rsid w:val="00F42AAE"/>
    <w:rsid w:val="00F431BC"/>
    <w:rsid w:val="00F43EFE"/>
    <w:rsid w:val="00F441A5"/>
    <w:rsid w:val="00F4422E"/>
    <w:rsid w:val="00F44EC2"/>
    <w:rsid w:val="00F46498"/>
    <w:rsid w:val="00F47BBF"/>
    <w:rsid w:val="00F47DF9"/>
    <w:rsid w:val="00F52395"/>
    <w:rsid w:val="00F52BCE"/>
    <w:rsid w:val="00F5338E"/>
    <w:rsid w:val="00F5389E"/>
    <w:rsid w:val="00F543AD"/>
    <w:rsid w:val="00F553D0"/>
    <w:rsid w:val="00F5549E"/>
    <w:rsid w:val="00F5567C"/>
    <w:rsid w:val="00F55C46"/>
    <w:rsid w:val="00F56AA3"/>
    <w:rsid w:val="00F56BA2"/>
    <w:rsid w:val="00F61F18"/>
    <w:rsid w:val="00F6520B"/>
    <w:rsid w:val="00F66291"/>
    <w:rsid w:val="00F6725B"/>
    <w:rsid w:val="00F720D4"/>
    <w:rsid w:val="00F74B1F"/>
    <w:rsid w:val="00F7604B"/>
    <w:rsid w:val="00F775CA"/>
    <w:rsid w:val="00F779A0"/>
    <w:rsid w:val="00F779C4"/>
    <w:rsid w:val="00F8233F"/>
    <w:rsid w:val="00F83223"/>
    <w:rsid w:val="00F83276"/>
    <w:rsid w:val="00F84BF1"/>
    <w:rsid w:val="00F85CA8"/>
    <w:rsid w:val="00F8715C"/>
    <w:rsid w:val="00F92251"/>
    <w:rsid w:val="00F92396"/>
    <w:rsid w:val="00F92762"/>
    <w:rsid w:val="00F93611"/>
    <w:rsid w:val="00F94245"/>
    <w:rsid w:val="00F9436F"/>
    <w:rsid w:val="00F946A3"/>
    <w:rsid w:val="00F9477B"/>
    <w:rsid w:val="00F95260"/>
    <w:rsid w:val="00F95B00"/>
    <w:rsid w:val="00F973CD"/>
    <w:rsid w:val="00FA0BC9"/>
    <w:rsid w:val="00FA183E"/>
    <w:rsid w:val="00FA2703"/>
    <w:rsid w:val="00FA2C5F"/>
    <w:rsid w:val="00FA2DC1"/>
    <w:rsid w:val="00FA55FE"/>
    <w:rsid w:val="00FA6714"/>
    <w:rsid w:val="00FB199B"/>
    <w:rsid w:val="00FB2577"/>
    <w:rsid w:val="00FB4B2E"/>
    <w:rsid w:val="00FB53B9"/>
    <w:rsid w:val="00FB5AA6"/>
    <w:rsid w:val="00FB621D"/>
    <w:rsid w:val="00FB6386"/>
    <w:rsid w:val="00FB7514"/>
    <w:rsid w:val="00FC0211"/>
    <w:rsid w:val="00FC029C"/>
    <w:rsid w:val="00FC0814"/>
    <w:rsid w:val="00FC2E95"/>
    <w:rsid w:val="00FC2E98"/>
    <w:rsid w:val="00FC3798"/>
    <w:rsid w:val="00FC63C6"/>
    <w:rsid w:val="00FC7145"/>
    <w:rsid w:val="00FD04D1"/>
    <w:rsid w:val="00FD39C8"/>
    <w:rsid w:val="00FD3D71"/>
    <w:rsid w:val="00FD4E4B"/>
    <w:rsid w:val="00FD530F"/>
    <w:rsid w:val="00FD6441"/>
    <w:rsid w:val="00FD648B"/>
    <w:rsid w:val="00FD75BE"/>
    <w:rsid w:val="00FE0706"/>
    <w:rsid w:val="00FE19A5"/>
    <w:rsid w:val="00FE1C90"/>
    <w:rsid w:val="00FE2132"/>
    <w:rsid w:val="00FE416B"/>
    <w:rsid w:val="00FE4987"/>
    <w:rsid w:val="00FE5F30"/>
    <w:rsid w:val="00FE7214"/>
    <w:rsid w:val="00FF11CF"/>
    <w:rsid w:val="00FF3172"/>
    <w:rsid w:val="00FF36AF"/>
    <w:rsid w:val="00FF4DEB"/>
    <w:rsid w:val="00FF4F61"/>
    <w:rsid w:val="00FF5190"/>
    <w:rsid w:val="00FF5F69"/>
    <w:rsid w:val="00FF5FC0"/>
    <w:rsid w:val="00FF777A"/>
    <w:rsid w:val="04EAE1CB"/>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7117A6A5"/>
  <w15:chartTrackingRefBased/>
  <w15:docId w15:val="{06075720-B8AC-4583-9421-1FC93428C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529"/>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ar"/>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3Char">
    <w:name w:val="Heading 3 Char"/>
    <w:link w:val="Heading3"/>
    <w:rsid w:val="00CD3980"/>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CD3980"/>
    <w:rPr>
      <w:rFonts w:ascii="Arial" w:hAnsi="Arial"/>
      <w:sz w:val="24"/>
      <w:lang w:val="en-GB" w:eastAsia="en-US"/>
    </w:rPr>
  </w:style>
  <w:style w:type="character" w:customStyle="1" w:styleId="B1Char">
    <w:name w:val="B1 Char"/>
    <w:link w:val="B1"/>
    <w:qFormat/>
    <w:rsid w:val="00CD3980"/>
    <w:rPr>
      <w:rFonts w:ascii="Times New Roman" w:hAnsi="Times New Roman"/>
      <w:lang w:val="en-GB" w:eastAsia="en-US"/>
    </w:rPr>
  </w:style>
  <w:style w:type="character" w:customStyle="1" w:styleId="NOZchn">
    <w:name w:val="NO Zchn"/>
    <w:link w:val="NO"/>
    <w:qFormat/>
    <w:rsid w:val="00CD3980"/>
    <w:rPr>
      <w:rFonts w:ascii="Times New Roman" w:hAnsi="Times New Roman"/>
      <w:lang w:val="en-GB" w:eastAsia="en-US"/>
    </w:rPr>
  </w:style>
  <w:style w:type="character" w:customStyle="1" w:styleId="TFChar">
    <w:name w:val="TF Char"/>
    <w:link w:val="TF"/>
    <w:qFormat/>
    <w:rsid w:val="00CD3980"/>
    <w:rPr>
      <w:rFonts w:ascii="Arial" w:hAnsi="Arial"/>
      <w:b/>
      <w:lang w:val="en-GB" w:eastAsia="en-US"/>
    </w:rPr>
  </w:style>
  <w:style w:type="character" w:customStyle="1" w:styleId="THChar">
    <w:name w:val="TH Char"/>
    <w:link w:val="TH"/>
    <w:qFormat/>
    <w:locked/>
    <w:rsid w:val="00CD3980"/>
    <w:rPr>
      <w:rFonts w:ascii="Arial" w:hAnsi="Arial"/>
      <w:b/>
      <w:lang w:val="en-GB" w:eastAsia="en-US"/>
    </w:rPr>
  </w:style>
  <w:style w:type="character" w:customStyle="1" w:styleId="Heading5Char">
    <w:name w:val="Heading 5 Char"/>
    <w:link w:val="Heading5"/>
    <w:rsid w:val="003A6AC7"/>
    <w:rPr>
      <w:rFonts w:ascii="Arial" w:hAnsi="Arial"/>
      <w:sz w:val="22"/>
      <w:lang w:val="en-GB" w:eastAsia="en-US"/>
    </w:rPr>
  </w:style>
  <w:style w:type="character" w:customStyle="1" w:styleId="TALChar">
    <w:name w:val="TAL Char"/>
    <w:link w:val="TAL"/>
    <w:qFormat/>
    <w:rsid w:val="00A50BA8"/>
    <w:rPr>
      <w:rFonts w:ascii="Arial" w:hAnsi="Arial"/>
      <w:sz w:val="18"/>
      <w:lang w:val="en-GB" w:eastAsia="en-US"/>
    </w:rPr>
  </w:style>
  <w:style w:type="character" w:customStyle="1" w:styleId="TAHCar">
    <w:name w:val="TAH Car"/>
    <w:link w:val="TAH"/>
    <w:locked/>
    <w:rsid w:val="00A50BA8"/>
    <w:rPr>
      <w:rFonts w:ascii="Arial" w:hAnsi="Arial"/>
      <w:b/>
      <w:sz w:val="18"/>
      <w:lang w:val="en-GB" w:eastAsia="en-US"/>
    </w:rPr>
  </w:style>
  <w:style w:type="character" w:customStyle="1" w:styleId="TACChar">
    <w:name w:val="TAC Char"/>
    <w:link w:val="TAC"/>
    <w:locked/>
    <w:rsid w:val="00A50BA8"/>
    <w:rPr>
      <w:rFonts w:ascii="Arial" w:hAnsi="Arial"/>
      <w:sz w:val="18"/>
      <w:lang w:val="en-GB" w:eastAsia="en-US"/>
    </w:rPr>
  </w:style>
  <w:style w:type="character" w:customStyle="1" w:styleId="EditorsNoteCharChar">
    <w:name w:val="Editor's Note Char Char"/>
    <w:link w:val="EditorsNote"/>
    <w:rsid w:val="005F6AA2"/>
    <w:rPr>
      <w:rFonts w:ascii="Times New Roman" w:hAnsi="Times New Roman"/>
      <w:color w:val="FF0000"/>
      <w:lang w:val="en-GB" w:eastAsia="en-US"/>
    </w:rPr>
  </w:style>
  <w:style w:type="character" w:customStyle="1" w:styleId="B2Char">
    <w:name w:val="B2 Char"/>
    <w:link w:val="B2"/>
    <w:qFormat/>
    <w:locked/>
    <w:rsid w:val="005F6AA2"/>
    <w:rPr>
      <w:rFonts w:ascii="Times New Roman" w:hAnsi="Times New Roman"/>
      <w:lang w:val="en-GB" w:eastAsia="en-US"/>
    </w:rPr>
  </w:style>
  <w:style w:type="character" w:customStyle="1" w:styleId="B3Car">
    <w:name w:val="B3 Car"/>
    <w:link w:val="B3"/>
    <w:locked/>
    <w:rsid w:val="008A4A0E"/>
    <w:rPr>
      <w:rFonts w:ascii="Times New Roman" w:hAnsi="Times New Roman"/>
      <w:lang w:val="en-GB" w:eastAsia="en-US"/>
    </w:rPr>
  </w:style>
  <w:style w:type="character" w:customStyle="1" w:styleId="TANChar">
    <w:name w:val="TAN Char"/>
    <w:link w:val="TAN"/>
    <w:locked/>
    <w:rsid w:val="00C7273C"/>
    <w:rPr>
      <w:rFonts w:ascii="Arial" w:hAnsi="Arial"/>
      <w:sz w:val="18"/>
      <w:lang w:val="en-GB" w:eastAsia="en-US"/>
    </w:rPr>
  </w:style>
  <w:style w:type="character" w:customStyle="1" w:styleId="EditorsNoteChar">
    <w:name w:val="Editor's Note Char"/>
    <w:aliases w:val="EN Char"/>
    <w:qFormat/>
    <w:rsid w:val="00722F92"/>
    <w:rPr>
      <w:color w:val="FF0000"/>
      <w:lang w:eastAsia="en-US"/>
    </w:rPr>
  </w:style>
  <w:style w:type="table" w:styleId="TableGrid">
    <w:name w:val="Table Grid"/>
    <w:basedOn w:val="TableNormal"/>
    <w:rsid w:val="00517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2">
    <w:name w:val="B3 Char2"/>
    <w:qFormat/>
    <w:rsid w:val="00F52BCE"/>
    <w:rPr>
      <w:rFonts w:eastAsia="Times New Roman"/>
      <w:lang w:val="en-GB" w:eastAsia="en-GB"/>
    </w:rPr>
  </w:style>
  <w:style w:type="paragraph" w:styleId="Revision">
    <w:name w:val="Revision"/>
    <w:hidden/>
    <w:uiPriority w:val="99"/>
    <w:semiHidden/>
    <w:rsid w:val="00425614"/>
    <w:rPr>
      <w:rFonts w:ascii="Times New Roman" w:hAnsi="Times New Roman"/>
      <w:lang w:val="en-GB" w:eastAsia="en-US"/>
    </w:rPr>
  </w:style>
  <w:style w:type="character" w:customStyle="1" w:styleId="Heading2Char">
    <w:name w:val="Heading 2 Char"/>
    <w:link w:val="Heading2"/>
    <w:rsid w:val="00B16DCF"/>
    <w:rPr>
      <w:rFonts w:ascii="Arial" w:hAnsi="Arial"/>
      <w:sz w:val="32"/>
      <w:lang w:val="en-GB" w:eastAsia="en-US"/>
    </w:rPr>
  </w:style>
  <w:style w:type="character" w:customStyle="1" w:styleId="EXChar">
    <w:name w:val="EX Char"/>
    <w:link w:val="EX"/>
    <w:qFormat/>
    <w:locked/>
    <w:rsid w:val="00A62BE2"/>
    <w:rPr>
      <w:rFonts w:ascii="Times New Roman" w:hAnsi="Times New Roman"/>
      <w:lang w:val="en-GB" w:eastAsia="en-US"/>
    </w:rPr>
  </w:style>
  <w:style w:type="character" w:customStyle="1" w:styleId="cf01">
    <w:name w:val="cf01"/>
    <w:rsid w:val="0068213E"/>
    <w:rPr>
      <w:rFonts w:ascii="Segoe UI" w:hAnsi="Segoe UI" w:cs="Segoe UI" w:hint="default"/>
      <w:sz w:val="18"/>
      <w:szCs w:val="18"/>
    </w:rPr>
  </w:style>
  <w:style w:type="paragraph" w:styleId="ListParagraph">
    <w:name w:val="List Paragraph"/>
    <w:basedOn w:val="Normal"/>
    <w:link w:val="ListParagraphChar"/>
    <w:uiPriority w:val="34"/>
    <w:qFormat/>
    <w:rsid w:val="009E41F3"/>
    <w:pPr>
      <w:ind w:left="720"/>
      <w:contextualSpacing/>
    </w:pPr>
  </w:style>
  <w:style w:type="character" w:customStyle="1" w:styleId="ListParagraphChar">
    <w:name w:val="List Paragraph Char"/>
    <w:link w:val="ListParagraph"/>
    <w:uiPriority w:val="34"/>
    <w:qFormat/>
    <w:locked/>
    <w:rsid w:val="007B18C9"/>
    <w:rPr>
      <w:rFonts w:ascii="Times New Roman" w:hAnsi="Times New Roman"/>
      <w:lang w:val="en-GB" w:eastAsia="en-US"/>
    </w:rPr>
  </w:style>
  <w:style w:type="paragraph" w:styleId="NormalWeb">
    <w:name w:val="Normal (Web)"/>
    <w:basedOn w:val="Normal"/>
    <w:uiPriority w:val="99"/>
    <w:unhideWhenUsed/>
    <w:rsid w:val="00042B87"/>
    <w:pPr>
      <w:spacing w:before="100" w:beforeAutospacing="1" w:after="100" w:afterAutospacing="1"/>
    </w:pPr>
    <w:rPr>
      <w:rFonts w:ascii="Calibri" w:eastAsiaTheme="minorEastAsia" w:hAnsi="Calibri" w:cs="Calibri"/>
      <w:sz w:val="22"/>
      <w:szCs w:val="22"/>
      <w:lang w:val="en-US" w:eastAsia="zh-CN"/>
    </w:rPr>
  </w:style>
  <w:style w:type="character" w:styleId="Emphasis">
    <w:name w:val="Emphasis"/>
    <w:basedOn w:val="DefaultParagraphFont"/>
    <w:uiPriority w:val="20"/>
    <w:qFormat/>
    <w:rsid w:val="00042B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19797">
      <w:bodyDiv w:val="1"/>
      <w:marLeft w:val="0"/>
      <w:marRight w:val="0"/>
      <w:marTop w:val="0"/>
      <w:marBottom w:val="0"/>
      <w:divBdr>
        <w:top w:val="none" w:sz="0" w:space="0" w:color="auto"/>
        <w:left w:val="none" w:sz="0" w:space="0" w:color="auto"/>
        <w:bottom w:val="none" w:sz="0" w:space="0" w:color="auto"/>
        <w:right w:val="none" w:sz="0" w:space="0" w:color="auto"/>
      </w:divBdr>
    </w:div>
    <w:div w:id="261186574">
      <w:bodyDiv w:val="1"/>
      <w:marLeft w:val="0"/>
      <w:marRight w:val="0"/>
      <w:marTop w:val="0"/>
      <w:marBottom w:val="0"/>
      <w:divBdr>
        <w:top w:val="none" w:sz="0" w:space="0" w:color="auto"/>
        <w:left w:val="none" w:sz="0" w:space="0" w:color="auto"/>
        <w:bottom w:val="none" w:sz="0" w:space="0" w:color="auto"/>
        <w:right w:val="none" w:sz="0" w:space="0" w:color="auto"/>
      </w:divBdr>
    </w:div>
    <w:div w:id="297687044">
      <w:bodyDiv w:val="1"/>
      <w:marLeft w:val="0"/>
      <w:marRight w:val="0"/>
      <w:marTop w:val="0"/>
      <w:marBottom w:val="0"/>
      <w:divBdr>
        <w:top w:val="none" w:sz="0" w:space="0" w:color="auto"/>
        <w:left w:val="none" w:sz="0" w:space="0" w:color="auto"/>
        <w:bottom w:val="none" w:sz="0" w:space="0" w:color="auto"/>
        <w:right w:val="none" w:sz="0" w:space="0" w:color="auto"/>
      </w:divBdr>
    </w:div>
    <w:div w:id="368264915">
      <w:bodyDiv w:val="1"/>
      <w:marLeft w:val="0"/>
      <w:marRight w:val="0"/>
      <w:marTop w:val="0"/>
      <w:marBottom w:val="0"/>
      <w:divBdr>
        <w:top w:val="none" w:sz="0" w:space="0" w:color="auto"/>
        <w:left w:val="none" w:sz="0" w:space="0" w:color="auto"/>
        <w:bottom w:val="none" w:sz="0" w:space="0" w:color="auto"/>
        <w:right w:val="none" w:sz="0" w:space="0" w:color="auto"/>
      </w:divBdr>
    </w:div>
    <w:div w:id="507866747">
      <w:bodyDiv w:val="1"/>
      <w:marLeft w:val="0"/>
      <w:marRight w:val="0"/>
      <w:marTop w:val="0"/>
      <w:marBottom w:val="0"/>
      <w:divBdr>
        <w:top w:val="none" w:sz="0" w:space="0" w:color="auto"/>
        <w:left w:val="none" w:sz="0" w:space="0" w:color="auto"/>
        <w:bottom w:val="none" w:sz="0" w:space="0" w:color="auto"/>
        <w:right w:val="none" w:sz="0" w:space="0" w:color="auto"/>
      </w:divBdr>
    </w:div>
    <w:div w:id="601189449">
      <w:bodyDiv w:val="1"/>
      <w:marLeft w:val="0"/>
      <w:marRight w:val="0"/>
      <w:marTop w:val="0"/>
      <w:marBottom w:val="0"/>
      <w:divBdr>
        <w:top w:val="none" w:sz="0" w:space="0" w:color="auto"/>
        <w:left w:val="none" w:sz="0" w:space="0" w:color="auto"/>
        <w:bottom w:val="none" w:sz="0" w:space="0" w:color="auto"/>
        <w:right w:val="none" w:sz="0" w:space="0" w:color="auto"/>
      </w:divBdr>
    </w:div>
    <w:div w:id="938219850">
      <w:bodyDiv w:val="1"/>
      <w:marLeft w:val="0"/>
      <w:marRight w:val="0"/>
      <w:marTop w:val="0"/>
      <w:marBottom w:val="0"/>
      <w:divBdr>
        <w:top w:val="none" w:sz="0" w:space="0" w:color="auto"/>
        <w:left w:val="none" w:sz="0" w:space="0" w:color="auto"/>
        <w:bottom w:val="none" w:sz="0" w:space="0" w:color="auto"/>
        <w:right w:val="none" w:sz="0" w:space="0" w:color="auto"/>
      </w:divBdr>
    </w:div>
    <w:div w:id="1014654242">
      <w:bodyDiv w:val="1"/>
      <w:marLeft w:val="0"/>
      <w:marRight w:val="0"/>
      <w:marTop w:val="0"/>
      <w:marBottom w:val="0"/>
      <w:divBdr>
        <w:top w:val="none" w:sz="0" w:space="0" w:color="auto"/>
        <w:left w:val="none" w:sz="0" w:space="0" w:color="auto"/>
        <w:bottom w:val="none" w:sz="0" w:space="0" w:color="auto"/>
        <w:right w:val="none" w:sz="0" w:space="0" w:color="auto"/>
      </w:divBdr>
    </w:div>
    <w:div w:id="1051223701">
      <w:bodyDiv w:val="1"/>
      <w:marLeft w:val="0"/>
      <w:marRight w:val="0"/>
      <w:marTop w:val="0"/>
      <w:marBottom w:val="0"/>
      <w:divBdr>
        <w:top w:val="none" w:sz="0" w:space="0" w:color="auto"/>
        <w:left w:val="none" w:sz="0" w:space="0" w:color="auto"/>
        <w:bottom w:val="none" w:sz="0" w:space="0" w:color="auto"/>
        <w:right w:val="none" w:sz="0" w:space="0" w:color="auto"/>
      </w:divBdr>
    </w:div>
    <w:div w:id="1077216660">
      <w:bodyDiv w:val="1"/>
      <w:marLeft w:val="0"/>
      <w:marRight w:val="0"/>
      <w:marTop w:val="0"/>
      <w:marBottom w:val="0"/>
      <w:divBdr>
        <w:top w:val="none" w:sz="0" w:space="0" w:color="auto"/>
        <w:left w:val="none" w:sz="0" w:space="0" w:color="auto"/>
        <w:bottom w:val="none" w:sz="0" w:space="0" w:color="auto"/>
        <w:right w:val="none" w:sz="0" w:space="0" w:color="auto"/>
      </w:divBdr>
    </w:div>
    <w:div w:id="1111244023">
      <w:bodyDiv w:val="1"/>
      <w:marLeft w:val="0"/>
      <w:marRight w:val="0"/>
      <w:marTop w:val="0"/>
      <w:marBottom w:val="0"/>
      <w:divBdr>
        <w:top w:val="none" w:sz="0" w:space="0" w:color="auto"/>
        <w:left w:val="none" w:sz="0" w:space="0" w:color="auto"/>
        <w:bottom w:val="none" w:sz="0" w:space="0" w:color="auto"/>
        <w:right w:val="none" w:sz="0" w:space="0" w:color="auto"/>
      </w:divBdr>
    </w:div>
    <w:div w:id="1204975674">
      <w:bodyDiv w:val="1"/>
      <w:marLeft w:val="0"/>
      <w:marRight w:val="0"/>
      <w:marTop w:val="0"/>
      <w:marBottom w:val="0"/>
      <w:divBdr>
        <w:top w:val="none" w:sz="0" w:space="0" w:color="auto"/>
        <w:left w:val="none" w:sz="0" w:space="0" w:color="auto"/>
        <w:bottom w:val="none" w:sz="0" w:space="0" w:color="auto"/>
        <w:right w:val="none" w:sz="0" w:space="0" w:color="auto"/>
      </w:divBdr>
      <w:divsChild>
        <w:div w:id="536238915">
          <w:marLeft w:val="547"/>
          <w:marRight w:val="0"/>
          <w:marTop w:val="60"/>
          <w:marBottom w:val="0"/>
          <w:divBdr>
            <w:top w:val="none" w:sz="0" w:space="0" w:color="auto"/>
            <w:left w:val="none" w:sz="0" w:space="0" w:color="auto"/>
            <w:bottom w:val="none" w:sz="0" w:space="0" w:color="auto"/>
            <w:right w:val="none" w:sz="0" w:space="0" w:color="auto"/>
          </w:divBdr>
        </w:div>
      </w:divsChild>
    </w:div>
    <w:div w:id="1275944430">
      <w:bodyDiv w:val="1"/>
      <w:marLeft w:val="0"/>
      <w:marRight w:val="0"/>
      <w:marTop w:val="0"/>
      <w:marBottom w:val="0"/>
      <w:divBdr>
        <w:top w:val="none" w:sz="0" w:space="0" w:color="auto"/>
        <w:left w:val="none" w:sz="0" w:space="0" w:color="auto"/>
        <w:bottom w:val="none" w:sz="0" w:space="0" w:color="auto"/>
        <w:right w:val="none" w:sz="0" w:space="0" w:color="auto"/>
      </w:divBdr>
    </w:div>
    <w:div w:id="1311594759">
      <w:bodyDiv w:val="1"/>
      <w:marLeft w:val="0"/>
      <w:marRight w:val="0"/>
      <w:marTop w:val="0"/>
      <w:marBottom w:val="0"/>
      <w:divBdr>
        <w:top w:val="none" w:sz="0" w:space="0" w:color="auto"/>
        <w:left w:val="none" w:sz="0" w:space="0" w:color="auto"/>
        <w:bottom w:val="none" w:sz="0" w:space="0" w:color="auto"/>
        <w:right w:val="none" w:sz="0" w:space="0" w:color="auto"/>
      </w:divBdr>
    </w:div>
    <w:div w:id="1358237126">
      <w:bodyDiv w:val="1"/>
      <w:marLeft w:val="0"/>
      <w:marRight w:val="0"/>
      <w:marTop w:val="0"/>
      <w:marBottom w:val="0"/>
      <w:divBdr>
        <w:top w:val="none" w:sz="0" w:space="0" w:color="auto"/>
        <w:left w:val="none" w:sz="0" w:space="0" w:color="auto"/>
        <w:bottom w:val="none" w:sz="0" w:space="0" w:color="auto"/>
        <w:right w:val="none" w:sz="0" w:space="0" w:color="auto"/>
      </w:divBdr>
    </w:div>
    <w:div w:id="1382827993">
      <w:bodyDiv w:val="1"/>
      <w:marLeft w:val="0"/>
      <w:marRight w:val="0"/>
      <w:marTop w:val="0"/>
      <w:marBottom w:val="0"/>
      <w:divBdr>
        <w:top w:val="none" w:sz="0" w:space="0" w:color="auto"/>
        <w:left w:val="none" w:sz="0" w:space="0" w:color="auto"/>
        <w:bottom w:val="none" w:sz="0" w:space="0" w:color="auto"/>
        <w:right w:val="none" w:sz="0" w:space="0" w:color="auto"/>
      </w:divBdr>
    </w:div>
    <w:div w:id="1421683398">
      <w:bodyDiv w:val="1"/>
      <w:marLeft w:val="0"/>
      <w:marRight w:val="0"/>
      <w:marTop w:val="0"/>
      <w:marBottom w:val="0"/>
      <w:divBdr>
        <w:top w:val="none" w:sz="0" w:space="0" w:color="auto"/>
        <w:left w:val="none" w:sz="0" w:space="0" w:color="auto"/>
        <w:bottom w:val="none" w:sz="0" w:space="0" w:color="auto"/>
        <w:right w:val="none" w:sz="0" w:space="0" w:color="auto"/>
      </w:divBdr>
    </w:div>
    <w:div w:id="1465732908">
      <w:bodyDiv w:val="1"/>
      <w:marLeft w:val="0"/>
      <w:marRight w:val="0"/>
      <w:marTop w:val="0"/>
      <w:marBottom w:val="0"/>
      <w:divBdr>
        <w:top w:val="none" w:sz="0" w:space="0" w:color="auto"/>
        <w:left w:val="none" w:sz="0" w:space="0" w:color="auto"/>
        <w:bottom w:val="none" w:sz="0" w:space="0" w:color="auto"/>
        <w:right w:val="none" w:sz="0" w:space="0" w:color="auto"/>
      </w:divBdr>
    </w:div>
    <w:div w:id="1519659367">
      <w:bodyDiv w:val="1"/>
      <w:marLeft w:val="0"/>
      <w:marRight w:val="0"/>
      <w:marTop w:val="0"/>
      <w:marBottom w:val="0"/>
      <w:divBdr>
        <w:top w:val="none" w:sz="0" w:space="0" w:color="auto"/>
        <w:left w:val="none" w:sz="0" w:space="0" w:color="auto"/>
        <w:bottom w:val="none" w:sz="0" w:space="0" w:color="auto"/>
        <w:right w:val="none" w:sz="0" w:space="0" w:color="auto"/>
      </w:divBdr>
    </w:div>
    <w:div w:id="1773011656">
      <w:bodyDiv w:val="1"/>
      <w:marLeft w:val="0"/>
      <w:marRight w:val="0"/>
      <w:marTop w:val="0"/>
      <w:marBottom w:val="0"/>
      <w:divBdr>
        <w:top w:val="none" w:sz="0" w:space="0" w:color="auto"/>
        <w:left w:val="none" w:sz="0" w:space="0" w:color="auto"/>
        <w:bottom w:val="none" w:sz="0" w:space="0" w:color="auto"/>
        <w:right w:val="none" w:sz="0" w:space="0" w:color="auto"/>
      </w:divBdr>
    </w:div>
    <w:div w:id="1809735559">
      <w:bodyDiv w:val="1"/>
      <w:marLeft w:val="0"/>
      <w:marRight w:val="0"/>
      <w:marTop w:val="0"/>
      <w:marBottom w:val="0"/>
      <w:divBdr>
        <w:top w:val="none" w:sz="0" w:space="0" w:color="auto"/>
        <w:left w:val="none" w:sz="0" w:space="0" w:color="auto"/>
        <w:bottom w:val="none" w:sz="0" w:space="0" w:color="auto"/>
        <w:right w:val="none" w:sz="0" w:space="0" w:color="auto"/>
      </w:divBdr>
    </w:div>
    <w:div w:id="1837722386">
      <w:bodyDiv w:val="1"/>
      <w:marLeft w:val="0"/>
      <w:marRight w:val="0"/>
      <w:marTop w:val="0"/>
      <w:marBottom w:val="0"/>
      <w:divBdr>
        <w:top w:val="none" w:sz="0" w:space="0" w:color="auto"/>
        <w:left w:val="none" w:sz="0" w:space="0" w:color="auto"/>
        <w:bottom w:val="none" w:sz="0" w:space="0" w:color="auto"/>
        <w:right w:val="none" w:sz="0" w:space="0" w:color="auto"/>
      </w:divBdr>
    </w:div>
    <w:div w:id="1883127802">
      <w:bodyDiv w:val="1"/>
      <w:marLeft w:val="0"/>
      <w:marRight w:val="0"/>
      <w:marTop w:val="0"/>
      <w:marBottom w:val="0"/>
      <w:divBdr>
        <w:top w:val="none" w:sz="0" w:space="0" w:color="auto"/>
        <w:left w:val="none" w:sz="0" w:space="0" w:color="auto"/>
        <w:bottom w:val="none" w:sz="0" w:space="0" w:color="auto"/>
        <w:right w:val="none" w:sz="0" w:space="0" w:color="auto"/>
      </w:divBdr>
    </w:div>
    <w:div w:id="1900163788">
      <w:bodyDiv w:val="1"/>
      <w:marLeft w:val="0"/>
      <w:marRight w:val="0"/>
      <w:marTop w:val="0"/>
      <w:marBottom w:val="0"/>
      <w:divBdr>
        <w:top w:val="none" w:sz="0" w:space="0" w:color="auto"/>
        <w:left w:val="none" w:sz="0" w:space="0" w:color="auto"/>
        <w:bottom w:val="none" w:sz="0" w:space="0" w:color="auto"/>
        <w:right w:val="none" w:sz="0" w:space="0" w:color="auto"/>
      </w:divBdr>
    </w:div>
    <w:div w:id="200023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Visio_Drawing3.vsdx"/><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4.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package" Target="embeddings/Microsoft_Visio_Drawing4.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package" Target="embeddings/Microsoft_Visio_Drawing5.vsdx"/><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SPH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FE825A645FAFF41BA8C21526C0A6830" ma:contentTypeVersion="6" ma:contentTypeDescription="Create a new document." ma:contentTypeScope="" ma:versionID="b9f40befaa9bdcc127f2def6ba468552">
  <xsd:schema xmlns:xsd="http://www.w3.org/2001/XMLSchema" xmlns:xs="http://www.w3.org/2001/XMLSchema" xmlns:p="http://schemas.microsoft.com/office/2006/metadata/properties" xmlns:ns2="c29c4a36-afeb-4888-bb0c-01dcb5ddf593" xmlns:ns3="ade758cd-153d-486e-9298-2724b938d75a" targetNamespace="http://schemas.microsoft.com/office/2006/metadata/properties" ma:root="true" ma:fieldsID="3ebf5c8e43b8340108c8ac3699ab0ebb" ns2:_="" ns3:_="">
    <xsd:import namespace="c29c4a36-afeb-4888-bb0c-01dcb5ddf593"/>
    <xsd:import namespace="ade758cd-153d-486e-9298-2724b938d75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c4a36-afeb-4888-bb0c-01dcb5ddf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e758cd-153d-486e-9298-2724b938d7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4896BB-C7F1-446F-A269-6E55F538CFDB}">
  <ds:schemaRefs>
    <ds:schemaRef ds:uri="http://schemas.openxmlformats.org/officeDocument/2006/bibliography"/>
  </ds:schemaRefs>
</ds:datastoreItem>
</file>

<file path=customXml/itemProps2.xml><?xml version="1.0" encoding="utf-8"?>
<ds:datastoreItem xmlns:ds="http://schemas.openxmlformats.org/officeDocument/2006/customXml" ds:itemID="{058000F9-2057-48CD-B4FD-D30D482F5CCE}">
  <ds:schemaRefs>
    <ds:schemaRef ds:uri="http://schemas.microsoft.com/sharepoint/v3/contenttype/forms"/>
  </ds:schemaRefs>
</ds:datastoreItem>
</file>

<file path=customXml/itemProps3.xml><?xml version="1.0" encoding="utf-8"?>
<ds:datastoreItem xmlns:ds="http://schemas.openxmlformats.org/officeDocument/2006/customXml" ds:itemID="{E39D5E90-3440-4C9F-8810-8488C5E3EA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BCA7A2-0916-4B30-A535-DA18D26C6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c4a36-afeb-4888-bb0c-01dcb5ddf593"/>
    <ds:schemaRef ds:uri="ade758cd-153d-486e-9298-2724b938d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6c818a6-e1a0-4a6e-a969-20d857c5dc62}" enabled="1" method="Standard" siteId="{90c7a20a-f34b-40bf-bc48-b9253b6f5d20}" contentBits="2" removed="0"/>
</clbl:labelList>
</file>

<file path=docProps/app.xml><?xml version="1.0" encoding="utf-8"?>
<Properties xmlns="http://schemas.openxmlformats.org/officeDocument/2006/extended-properties" xmlns:vt="http://schemas.openxmlformats.org/officeDocument/2006/docPropsVTypes">
  <Template>3GPP_70.dot</Template>
  <TotalTime>1497</TotalTime>
  <Pages>8</Pages>
  <Words>2126</Words>
  <Characters>11296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cp:lastModifiedBy>Ericsson</cp:lastModifiedBy>
  <cp:revision>961</cp:revision>
  <cp:lastPrinted>1900-01-02T13:00:00Z</cp:lastPrinted>
  <dcterms:created xsi:type="dcterms:W3CDTF">2024-01-26T19:20:00Z</dcterms:created>
  <dcterms:modified xsi:type="dcterms:W3CDTF">2024-04-18T01:20:00Z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0x010100FFE825A645FAFF41BA8C21526C0A6830</vt:lpwstr>
  </property>
  <property fmtid="{D5CDD505-2E9C-101B-9397-08002B2CF9AE}" pid="4" name="_2015_ms_pID_725343">
    <vt:lpwstr>(2)T3azjcFFk36HzKpMOFK2DI0gR7+HTr2xmCwukT49wl2apSiw2hEjYTV03P66NwhpF3fcthr9
nJxU3qSkvJ0u0epe4eAw13Pun8KVRhVsqey/NOG+tKE04KgK8vFMmRqvv2jIKv602P8Te999
M5GoINoifYvLiW0NklSmQ6G3nGcexeBHNTZ1XuK6dLR6QApsvixfmxWEunMQ2uQusebVhiAw
TxnQ2HHxzniaHCpLAM</vt:lpwstr>
  </property>
  <property fmtid="{D5CDD505-2E9C-101B-9397-08002B2CF9AE}" pid="5" name="_2015_ms_pID_7253431">
    <vt:lpwstr>bi+DU8dLNrcQZpQNI4JA5M3Pgsh679kHc/TM7xVpVZGo/n+at/nRFV
7KJblX3QTzUKd1+m/Bce91Unta+CjXTPcD9U7PQnYNr4Hcut2kI9tLpfLSN3coz2aEQ3O8nH
Xm66glK4LSb9xN7vEDTsOda9uKJHlM7E7fcpCriuRGzDXDpR9hhC9QUB6z3Cn6nu0PFWG3te
StGBJQEwjD1z4MFv</vt:lpwstr>
  </property>
  <property fmtid="{D5CDD505-2E9C-101B-9397-08002B2CF9AE}" pid="6" name="ClassificationContentMarkingFooterShapeIds">
    <vt:lpwstr>1,2,3</vt:lpwstr>
  </property>
  <property fmtid="{D5CDD505-2E9C-101B-9397-08002B2CF9AE}" pid="7" name="ClassificationContentMarkingFooterFontProps">
    <vt:lpwstr>#ed7d31,8,Helvetica 75 Bold</vt:lpwstr>
  </property>
  <property fmtid="{D5CDD505-2E9C-101B-9397-08002B2CF9AE}" pid="8" name="ClassificationContentMarkingFooterText">
    <vt:lpwstr>Orange Restricted</vt:lpwstr>
  </property>
</Properties>
</file>