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881C0" w14:textId="09266EA8" w:rsidR="000773FC" w:rsidRDefault="00CF6EC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ind w:right="-57"/>
        <w:rPr>
          <w:rFonts w:ascii="Arial" w:eastAsia="Arial Unicode MS" w:hAnsi="Arial" w:cs="Arial" w:hint="eastAsia"/>
          <w:b/>
          <w:sz w:val="24"/>
          <w:lang w:val="en-US"/>
        </w:rPr>
      </w:pPr>
      <w:r>
        <w:rPr>
          <w:rFonts w:ascii="Arial" w:eastAsia="Arial Unicode MS" w:hAnsi="Arial" w:cs="Arial"/>
          <w:b/>
          <w:sz w:val="24"/>
        </w:rPr>
        <w:t xml:space="preserve">3GPP </w:t>
      </w:r>
      <w:r>
        <w:rPr>
          <w:rFonts w:ascii="Arial" w:hAnsi="Arial" w:cs="Arial"/>
          <w:b/>
          <w:bCs/>
          <w:sz w:val="24"/>
          <w:szCs w:val="24"/>
        </w:rPr>
        <w:t>SA WG2 Meeting #16</w:t>
      </w:r>
      <w:r w:rsidR="00CA376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eastAsia="Arial Unicode MS" w:hAnsi="Arial" w:cs="Arial"/>
          <w:b/>
          <w:sz w:val="24"/>
        </w:rPr>
        <w:tab/>
        <w:t>S2-24</w:t>
      </w:r>
      <w:r w:rsidR="00C772D5">
        <w:rPr>
          <w:rFonts w:ascii="Arial" w:eastAsia="Arial Unicode MS" w:hAnsi="Arial" w:cs="Arial"/>
          <w:b/>
          <w:sz w:val="24"/>
          <w:lang w:val="en-US" w:eastAsia="zh-CN"/>
        </w:rPr>
        <w:t>0</w:t>
      </w:r>
      <w:r w:rsidR="00BA4C47">
        <w:rPr>
          <w:rFonts w:ascii="Arial" w:eastAsia="Arial Unicode MS" w:hAnsi="Arial" w:cs="Arial" w:hint="eastAsia"/>
          <w:b/>
          <w:sz w:val="24"/>
          <w:lang w:val="en-US" w:eastAsia="zh-CN"/>
        </w:rPr>
        <w:t>5150</w:t>
      </w:r>
    </w:p>
    <w:p w14:paraId="6F8671B9" w14:textId="0DAA9142" w:rsidR="000773FC" w:rsidRDefault="00CA376B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ind w:right="-57"/>
        <w:rPr>
          <w:rFonts w:ascii="Arial" w:eastAsia="Arial Unicode MS" w:hAnsi="Arial" w:cs="Arial" w:hint="eastAsia"/>
          <w:b/>
          <w:sz w:val="24"/>
        </w:rPr>
      </w:pPr>
      <w:r>
        <w:rPr>
          <w:rFonts w:ascii="Arial" w:hAnsi="Arial" w:cs="Arial"/>
          <w:b/>
          <w:bCs/>
          <w:sz w:val="24"/>
          <w:szCs w:val="24"/>
          <w:lang w:val="en-US" w:eastAsia="zh-CN"/>
        </w:rPr>
        <w:t>Apr</w:t>
      </w:r>
      <w:r w:rsidR="00470566">
        <w:rPr>
          <w:rFonts w:ascii="Arial" w:hAnsi="Arial" w:cs="Arial"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 w:eastAsia="zh-CN"/>
        </w:rPr>
        <w:t>15</w:t>
      </w:r>
      <w:r w:rsidR="005620BE" w:rsidRPr="005620BE">
        <w:rPr>
          <w:rFonts w:ascii="Arial" w:hAnsi="Arial" w:cs="Arial"/>
          <w:b/>
          <w:bCs/>
          <w:sz w:val="24"/>
          <w:szCs w:val="24"/>
          <w:vertAlign w:val="superscript"/>
          <w:lang w:val="en-US" w:eastAsia="zh-CN"/>
        </w:rPr>
        <w:t>th</w:t>
      </w:r>
      <w:r w:rsidR="005620BE">
        <w:rPr>
          <w:rFonts w:ascii="Arial" w:hAnsi="Arial" w:cs="Arial"/>
          <w:b/>
          <w:bCs/>
          <w:sz w:val="24"/>
          <w:szCs w:val="24"/>
          <w:lang w:val="en-US" w:eastAsia="zh-CN"/>
        </w:rPr>
        <w:t xml:space="preserve"> </w:t>
      </w:r>
      <w:r w:rsidR="00F53E5D">
        <w:rPr>
          <w:rFonts w:ascii="Arial" w:hAnsi="Arial" w:cs="Arial" w:hint="eastAsia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Apr</w:t>
      </w:r>
      <w:r w:rsidR="005620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="005620BE" w:rsidRPr="005620BE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F53E5D">
        <w:rPr>
          <w:rFonts w:ascii="Arial" w:hAnsi="Arial" w:cs="Arial" w:hint="eastAsia"/>
          <w:b/>
          <w:bCs/>
          <w:sz w:val="24"/>
          <w:szCs w:val="24"/>
        </w:rPr>
        <w:t>, 202</w:t>
      </w:r>
      <w:r w:rsidR="00F53E5D">
        <w:rPr>
          <w:rFonts w:ascii="Arial" w:hAnsi="Arial" w:cs="Arial" w:hint="eastAsia"/>
          <w:b/>
          <w:bCs/>
          <w:sz w:val="24"/>
          <w:szCs w:val="24"/>
          <w:lang w:val="en-US" w:eastAsia="zh-CN"/>
        </w:rPr>
        <w:t>4</w:t>
      </w:r>
      <w:r w:rsidR="005620BE">
        <w:rPr>
          <w:rFonts w:ascii="Arial" w:hAnsi="Arial" w:cs="Arial"/>
          <w:b/>
          <w:bCs/>
          <w:sz w:val="24"/>
          <w:szCs w:val="24"/>
        </w:rPr>
        <w:t>;</w:t>
      </w:r>
      <w:r w:rsidR="00F53E5D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Changsha</w:t>
      </w:r>
      <w:r w:rsidR="00A04203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China</w:t>
      </w:r>
      <w:r w:rsidR="00D73327">
        <w:rPr>
          <w:rFonts w:ascii="Arial" w:hAnsi="Arial" w:cs="Arial" w:hint="eastAsia"/>
          <w:b/>
          <w:bCs/>
          <w:sz w:val="24"/>
          <w:szCs w:val="24"/>
          <w:lang w:eastAsia="zh-CN"/>
        </w:rPr>
        <w:t xml:space="preserve">              </w:t>
      </w:r>
      <w:r w:rsidR="00E26CBD">
        <w:rPr>
          <w:rFonts w:ascii="Arial" w:hAnsi="Arial" w:cs="Arial" w:hint="eastAsia"/>
          <w:b/>
          <w:bCs/>
          <w:sz w:val="24"/>
          <w:szCs w:val="24"/>
          <w:lang w:eastAsia="zh-CN"/>
        </w:rPr>
        <w:t xml:space="preserve">   </w:t>
      </w:r>
      <w:r w:rsidR="00BA4C47">
        <w:rPr>
          <w:rFonts w:ascii="Arial" w:hAnsi="Arial" w:cs="Arial" w:hint="eastAsia"/>
          <w:b/>
          <w:bCs/>
          <w:sz w:val="24"/>
          <w:szCs w:val="24"/>
          <w:lang w:eastAsia="zh-CN"/>
        </w:rPr>
        <w:t xml:space="preserve">    </w:t>
      </w:r>
      <w:proofErr w:type="gramStart"/>
      <w:r w:rsidR="00BA4C47">
        <w:rPr>
          <w:rFonts w:ascii="Arial" w:hAnsi="Arial" w:cs="Arial" w:hint="eastAsia"/>
          <w:b/>
          <w:bCs/>
          <w:sz w:val="24"/>
          <w:szCs w:val="24"/>
          <w:lang w:eastAsia="zh-CN"/>
        </w:rPr>
        <w:t xml:space="preserve"> </w:t>
      </w:r>
      <w:r w:rsidR="00BA4C47"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 w:rsidR="00BA4C47">
        <w:rPr>
          <w:rFonts w:ascii="Arial" w:hAnsi="Arial" w:cs="Arial" w:hint="eastAsia"/>
          <w:b/>
          <w:bCs/>
          <w:sz w:val="24"/>
          <w:szCs w:val="24"/>
          <w:lang w:eastAsia="zh-CN"/>
        </w:rPr>
        <w:t xml:space="preserve"> </w:t>
      </w:r>
      <w:r w:rsidR="00BA4C47">
        <w:rPr>
          <w:rFonts w:ascii="Arial" w:hAnsi="Arial" w:cs="Arial"/>
          <w:b/>
          <w:bCs/>
          <w:sz w:val="24"/>
          <w:szCs w:val="24"/>
          <w:lang w:eastAsia="zh-CN"/>
        </w:rPr>
        <w:t>(</w:t>
      </w:r>
      <w:proofErr w:type="gramEnd"/>
      <w:r w:rsidR="00BA4C47">
        <w:rPr>
          <w:rFonts w:ascii="Arial" w:hAnsi="Arial" w:cs="Arial" w:hint="eastAsia"/>
          <w:b/>
          <w:bCs/>
          <w:sz w:val="24"/>
          <w:szCs w:val="24"/>
          <w:lang w:eastAsia="zh-CN"/>
        </w:rPr>
        <w:t xml:space="preserve">was </w:t>
      </w:r>
      <w:r w:rsidR="00BA4C47">
        <w:rPr>
          <w:rFonts w:ascii="Arial" w:eastAsia="Arial Unicode MS" w:hAnsi="Arial" w:cs="Arial"/>
          <w:b/>
          <w:sz w:val="24"/>
        </w:rPr>
        <w:t>S2-24</w:t>
      </w:r>
      <w:r w:rsidR="00BA4C47">
        <w:rPr>
          <w:rFonts w:ascii="Arial" w:eastAsia="Arial Unicode MS" w:hAnsi="Arial" w:cs="Arial"/>
          <w:b/>
          <w:sz w:val="24"/>
          <w:lang w:val="en-US" w:eastAsia="zh-CN"/>
        </w:rPr>
        <w:t>0</w:t>
      </w:r>
      <w:r w:rsidR="00BA4C47">
        <w:rPr>
          <w:rFonts w:ascii="Arial" w:eastAsia="Arial Unicode MS" w:hAnsi="Arial" w:cs="Arial" w:hint="eastAsia"/>
          <w:b/>
          <w:sz w:val="24"/>
          <w:lang w:val="en-US" w:eastAsia="zh-CN"/>
        </w:rPr>
        <w:t>4463</w:t>
      </w:r>
      <w:r w:rsidR="00BA4C47">
        <w:rPr>
          <w:rFonts w:ascii="Arial" w:eastAsia="Arial Unicode MS" w:hAnsi="Arial" w:cs="Arial" w:hint="eastAsia"/>
          <w:b/>
          <w:sz w:val="24"/>
          <w:lang w:val="en-US" w:eastAsia="zh-CN"/>
        </w:rPr>
        <w:t>)</w:t>
      </w:r>
    </w:p>
    <w:p w14:paraId="13C5B148" w14:textId="77777777" w:rsidR="000773FC" w:rsidRDefault="00CF6ECD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val="en-US" w:eastAsia="zh-CN"/>
        </w:rPr>
        <w:t>China Mobile</w:t>
      </w:r>
    </w:p>
    <w:p w14:paraId="222EE05D" w14:textId="74A5D145" w:rsidR="000773FC" w:rsidRDefault="00CF6ECD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 xml:space="preserve">KI #3, New sol: </w:t>
      </w:r>
      <w:r w:rsidR="00E735A3" w:rsidRPr="00E735A3">
        <w:rPr>
          <w:rFonts w:ascii="Arial" w:hAnsi="Arial" w:cs="Arial" w:hint="eastAsia"/>
          <w:b/>
        </w:rPr>
        <w:t xml:space="preserve">Solution for </w:t>
      </w:r>
      <w:r w:rsidR="00E735A3" w:rsidRPr="00E735A3">
        <w:rPr>
          <w:rFonts w:ascii="Arial" w:hAnsi="Arial" w:cs="Arial"/>
          <w:b/>
        </w:rPr>
        <w:t xml:space="preserve">support of Ambient </w:t>
      </w:r>
      <w:r w:rsidR="001826E5">
        <w:rPr>
          <w:rFonts w:ascii="Arial" w:hAnsi="Arial" w:cs="Arial"/>
          <w:b/>
        </w:rPr>
        <w:t>I</w:t>
      </w:r>
      <w:r w:rsidR="00BC23B1">
        <w:rPr>
          <w:rFonts w:ascii="Arial" w:hAnsi="Arial" w:cs="Arial"/>
          <w:b/>
        </w:rPr>
        <w:t>o</w:t>
      </w:r>
      <w:r w:rsidR="001826E5">
        <w:rPr>
          <w:rFonts w:ascii="Arial" w:hAnsi="Arial" w:cs="Arial"/>
          <w:b/>
        </w:rPr>
        <w:t>T</w:t>
      </w:r>
      <w:r w:rsidR="00E735A3" w:rsidRPr="00E735A3">
        <w:rPr>
          <w:rFonts w:ascii="Arial" w:hAnsi="Arial" w:cs="Arial"/>
          <w:b/>
        </w:rPr>
        <w:t xml:space="preserve"> services</w:t>
      </w:r>
    </w:p>
    <w:p w14:paraId="7B621504" w14:textId="77777777" w:rsidR="000773FC" w:rsidRDefault="00CF6ECD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 for: </w:t>
      </w:r>
      <w:r>
        <w:rPr>
          <w:rFonts w:ascii="Arial" w:hAnsi="Arial" w:cs="Arial"/>
          <w:b/>
        </w:rPr>
        <w:tab/>
        <w:t>Approval</w:t>
      </w:r>
    </w:p>
    <w:p w14:paraId="7CCD345C" w14:textId="0A0EBEBA" w:rsidR="000773FC" w:rsidRDefault="00CF6ECD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eastAsia="zh-CN"/>
        </w:rPr>
        <w:t>19.</w:t>
      </w:r>
      <w:r w:rsidR="00F53E5D">
        <w:rPr>
          <w:rFonts w:ascii="Arial" w:hAnsi="Arial" w:cs="Arial" w:hint="eastAsia"/>
          <w:b/>
          <w:lang w:eastAsia="zh-CN"/>
        </w:rPr>
        <w:t>X</w:t>
      </w:r>
    </w:p>
    <w:p w14:paraId="675E9BA4" w14:textId="4BE1478C" w:rsidR="000773FC" w:rsidRDefault="00CF6ECD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proofErr w:type="spellStart"/>
      <w:r w:rsidR="00263985">
        <w:rPr>
          <w:rFonts w:ascii="Arial" w:hAnsi="Arial" w:cs="Arial" w:hint="eastAsia"/>
          <w:b/>
        </w:rPr>
        <w:t>FS_Ambient</w:t>
      </w:r>
      <w:r w:rsidR="001826E5">
        <w:rPr>
          <w:rFonts w:ascii="Arial" w:hAnsi="Arial" w:cs="Arial" w:hint="eastAsia"/>
          <w:b/>
        </w:rPr>
        <w:t>IoT</w:t>
      </w:r>
      <w:proofErr w:type="spellEnd"/>
      <w:r w:rsidR="00263985">
        <w:rPr>
          <w:rFonts w:ascii="Arial" w:hAnsi="Arial" w:cs="Arial"/>
          <w:b/>
        </w:rPr>
        <w:t xml:space="preserve"> /Rel-19</w:t>
      </w:r>
    </w:p>
    <w:p w14:paraId="3385C3E9" w14:textId="5A3E074F" w:rsidR="000773FC" w:rsidRDefault="00CF6ECD">
      <w:pPr>
        <w:rPr>
          <w:rFonts w:ascii="Arial" w:eastAsia="SimSun" w:hAnsi="Arial" w:cs="Arial"/>
          <w:i/>
          <w:lang w:val="en-US" w:eastAsia="zh-CN"/>
        </w:rPr>
      </w:pPr>
      <w:r>
        <w:rPr>
          <w:rFonts w:ascii="Arial" w:eastAsia="SimSun" w:hAnsi="Arial" w:cs="Arial"/>
          <w:i/>
        </w:rPr>
        <w:t>Abstract:</w:t>
      </w:r>
      <w:r>
        <w:rPr>
          <w:rFonts w:ascii="Arial" w:eastAsia="SimSun" w:hAnsi="Arial" w:cs="Arial" w:hint="eastAsia"/>
          <w:i/>
          <w:lang w:val="en-US" w:eastAsia="zh-CN"/>
        </w:rPr>
        <w:t xml:space="preserve"> Proposed solution to support KI#3 </w:t>
      </w:r>
      <w:r w:rsidR="007B5D00">
        <w:rPr>
          <w:rFonts w:ascii="Arial" w:eastAsia="SimSun" w:hAnsi="Arial" w:cs="Arial"/>
          <w:i/>
          <w:lang w:val="en-US" w:eastAsia="zh-CN"/>
        </w:rPr>
        <w:t xml:space="preserve">support of </w:t>
      </w:r>
      <w:r w:rsidR="007B5D00" w:rsidRPr="00440706">
        <w:rPr>
          <w:lang w:eastAsia="zh-CN"/>
        </w:rPr>
        <w:t xml:space="preserve">Ambient </w:t>
      </w:r>
      <w:r w:rsidR="001826E5">
        <w:rPr>
          <w:lang w:eastAsia="zh-CN"/>
        </w:rPr>
        <w:t>IoT</w:t>
      </w:r>
      <w:r w:rsidR="007B5D00" w:rsidRPr="00440706">
        <w:rPr>
          <w:lang w:eastAsia="zh-CN"/>
        </w:rPr>
        <w:t xml:space="preserve"> Services</w:t>
      </w:r>
      <w:r>
        <w:rPr>
          <w:rFonts w:ascii="Arial" w:eastAsia="SimSun" w:hAnsi="Arial" w:cs="Arial" w:hint="eastAsia"/>
          <w:i/>
          <w:lang w:val="en-US" w:eastAsia="zh-CN"/>
        </w:rPr>
        <w:t>.</w:t>
      </w:r>
    </w:p>
    <w:p w14:paraId="2DB9999D" w14:textId="77777777" w:rsidR="000773FC" w:rsidRDefault="00CF6ECD">
      <w:pPr>
        <w:pStyle w:val="Heading1"/>
        <w:rPr>
          <w:rFonts w:eastAsia="Malgun Gothic"/>
        </w:rPr>
      </w:pPr>
      <w:r>
        <w:rPr>
          <w:rFonts w:eastAsia="Malgun Gothic"/>
        </w:rPr>
        <w:t>1. Introduction/Discussion</w:t>
      </w:r>
    </w:p>
    <w:p w14:paraId="3C273867" w14:textId="7FEC22B3" w:rsidR="00A411B5" w:rsidRPr="00440706" w:rsidRDefault="00A411B5" w:rsidP="005620BE">
      <w:bookmarkStart w:id="0" w:name="_Toc157661580"/>
      <w:r w:rsidRPr="00440706">
        <w:t>5.</w:t>
      </w:r>
      <w:r>
        <w:t>3</w:t>
      </w:r>
      <w:r w:rsidR="005620BE">
        <w:t xml:space="preserve">     </w:t>
      </w:r>
      <w:r w:rsidRPr="00440706">
        <w:t>Key Issue #</w:t>
      </w:r>
      <w:r>
        <w:t>3</w:t>
      </w:r>
      <w:r w:rsidRPr="00440706">
        <w:t xml:space="preserve">: Support of Ambient </w:t>
      </w:r>
      <w:r w:rsidR="001826E5">
        <w:t>IoT</w:t>
      </w:r>
      <w:r w:rsidRPr="00440706">
        <w:t xml:space="preserve"> Services</w:t>
      </w:r>
      <w:bookmarkEnd w:id="0"/>
    </w:p>
    <w:p w14:paraId="47ABA215" w14:textId="7C070F8E" w:rsidR="00A411B5" w:rsidRPr="00440706" w:rsidRDefault="00A411B5" w:rsidP="005620BE">
      <w:bookmarkStart w:id="1" w:name="_Toc157661581"/>
      <w:r w:rsidRPr="00440706">
        <w:t>5.</w:t>
      </w:r>
      <w:r>
        <w:t>3</w:t>
      </w:r>
      <w:r w:rsidRPr="00440706">
        <w:t>.1</w:t>
      </w:r>
      <w:r w:rsidR="005620BE">
        <w:t xml:space="preserve">   </w:t>
      </w:r>
      <w:r w:rsidRPr="00440706">
        <w:t>Description</w:t>
      </w:r>
      <w:bookmarkEnd w:id="1"/>
    </w:p>
    <w:p w14:paraId="1E75D13A" w14:textId="422B5EA4" w:rsidR="00A411B5" w:rsidRDefault="00A411B5" w:rsidP="00A411B5">
      <w:r>
        <w:t xml:space="preserve">This Key Issue pertains to the </w:t>
      </w:r>
      <w:proofErr w:type="spellStart"/>
      <w:r>
        <w:t>A</w:t>
      </w:r>
      <w:r w:rsidR="001826E5">
        <w:t>IoT</w:t>
      </w:r>
      <w:proofErr w:type="spellEnd"/>
      <w:r>
        <w:t xml:space="preserve"> services. Considering that </w:t>
      </w:r>
      <w:proofErr w:type="spellStart"/>
      <w:r>
        <w:t>A</w:t>
      </w:r>
      <w:r w:rsidR="001826E5">
        <w:t>IoT</w:t>
      </w:r>
      <w:proofErr w:type="spellEnd"/>
      <w:r>
        <w:t xml:space="preserve"> Devices are a new type of reduced capabilities devices, the services</w:t>
      </w:r>
      <w:r w:rsidRPr="005839AF">
        <w:rPr>
          <w:rFonts w:eastAsia="Malgun Gothic"/>
        </w:rPr>
        <w:t>/use ca</w:t>
      </w:r>
      <w:r w:rsidRPr="00D52B52">
        <w:rPr>
          <w:rFonts w:eastAsia="Malgun Gothic"/>
        </w:rPr>
        <w:t>se</w:t>
      </w:r>
      <w:r w:rsidRPr="00D52B52">
        <w:t>s to</w:t>
      </w:r>
      <w:r>
        <w:t xml:space="preserve"> be supported include:</w:t>
      </w:r>
    </w:p>
    <w:p w14:paraId="28E8707E" w14:textId="77777777" w:rsidR="00A411B5" w:rsidRDefault="00A411B5" w:rsidP="00A411B5">
      <w:pPr>
        <w:pStyle w:val="B1"/>
      </w:pPr>
      <w:r w:rsidRPr="00440706">
        <w:t>-</w:t>
      </w:r>
      <w:r w:rsidRPr="00440706">
        <w:tab/>
        <w:t>Inventory</w:t>
      </w:r>
      <w:r>
        <w:t>.</w:t>
      </w:r>
    </w:p>
    <w:p w14:paraId="7830641E" w14:textId="77777777" w:rsidR="00A411B5" w:rsidRPr="00D52B52" w:rsidRDefault="00A411B5" w:rsidP="00A411B5">
      <w:pPr>
        <w:pStyle w:val="B1"/>
        <w:rPr>
          <w:lang w:eastAsia="zh-CN"/>
        </w:rPr>
      </w:pPr>
      <w:r w:rsidRPr="00D52B52">
        <w:rPr>
          <w:rFonts w:hint="eastAsia"/>
          <w:lang w:eastAsia="zh-CN"/>
        </w:rPr>
        <w:t>-</w:t>
      </w:r>
      <w:r w:rsidRPr="00D52B52">
        <w:rPr>
          <w:lang w:eastAsia="zh-CN"/>
        </w:rPr>
        <w:tab/>
        <w:t>Command</w:t>
      </w:r>
      <w:r>
        <w:rPr>
          <w:lang w:eastAsia="zh-CN"/>
        </w:rPr>
        <w:t>.</w:t>
      </w:r>
    </w:p>
    <w:p w14:paraId="737DC4A3" w14:textId="27529AAC" w:rsidR="00A411B5" w:rsidRPr="005839AF" w:rsidRDefault="00A411B5" w:rsidP="00A411B5">
      <w:pPr>
        <w:pStyle w:val="EditorsNote"/>
        <w:rPr>
          <w:rFonts w:eastAsia="Malgun Gothic"/>
          <w:lang w:eastAsia="ko-KR"/>
        </w:rPr>
      </w:pPr>
      <w:r>
        <w:rPr>
          <w:rFonts w:eastAsia="SimSun"/>
          <w:lang w:val="en-US"/>
        </w:rPr>
        <w:t>Editor</w:t>
      </w:r>
      <w:r>
        <w:t>'</w:t>
      </w:r>
      <w:r>
        <w:rPr>
          <w:rFonts w:eastAsia="SimSun"/>
          <w:lang w:val="en-US"/>
        </w:rPr>
        <w:t xml:space="preserve">s </w:t>
      </w:r>
      <w:proofErr w:type="gramStart"/>
      <w:r>
        <w:rPr>
          <w:rFonts w:eastAsia="SimSun"/>
          <w:lang w:val="en-US"/>
        </w:rPr>
        <w:t>note:</w:t>
      </w:r>
      <w:r>
        <w:rPr>
          <w:lang w:eastAsia="ko-KR"/>
        </w:rPr>
        <w:t>the</w:t>
      </w:r>
      <w:proofErr w:type="gramEnd"/>
      <w:r w:rsidRPr="005839AF">
        <w:rPr>
          <w:rFonts w:eastAsia="Malgun Gothic"/>
          <w:lang w:eastAsia="ko-KR"/>
        </w:rPr>
        <w:t xml:space="preserve"> name </w:t>
      </w:r>
      <w:r>
        <w:rPr>
          <w:lang w:eastAsia="ko-KR"/>
        </w:rPr>
        <w:t>to call</w:t>
      </w:r>
      <w:r w:rsidRPr="005839AF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"</w:t>
      </w:r>
      <w:r w:rsidRPr="005839AF">
        <w:rPr>
          <w:rFonts w:eastAsia="Malgun Gothic"/>
          <w:lang w:eastAsia="ko-KR"/>
        </w:rPr>
        <w:t>Inventory</w:t>
      </w:r>
      <w:r>
        <w:rPr>
          <w:rFonts w:eastAsia="Malgun Gothic"/>
          <w:lang w:eastAsia="ko-KR"/>
        </w:rPr>
        <w:t>"</w:t>
      </w:r>
      <w:r w:rsidRPr="005839AF">
        <w:rPr>
          <w:rFonts w:eastAsia="Malgun Gothic"/>
          <w:lang w:eastAsia="ko-KR"/>
        </w:rPr>
        <w:t xml:space="preserve"> and </w:t>
      </w:r>
      <w:r>
        <w:rPr>
          <w:rFonts w:eastAsia="Malgun Gothic"/>
          <w:lang w:eastAsia="ko-KR"/>
        </w:rPr>
        <w:t>"</w:t>
      </w:r>
      <w:r w:rsidRPr="005839AF">
        <w:rPr>
          <w:rFonts w:eastAsia="Malgun Gothic"/>
          <w:lang w:eastAsia="ko-KR"/>
        </w:rPr>
        <w:t>Command</w:t>
      </w:r>
      <w:r>
        <w:rPr>
          <w:rFonts w:eastAsia="Malgun Gothic"/>
          <w:lang w:eastAsia="ko-KR"/>
        </w:rPr>
        <w:t>"</w:t>
      </w:r>
      <w:r w:rsidRPr="005839AF">
        <w:rPr>
          <w:rFonts w:eastAsia="Malgun Gothic"/>
          <w:lang w:eastAsia="ko-KR"/>
        </w:rPr>
        <w:t xml:space="preserve"> is FFS, e.g. Ambient </w:t>
      </w:r>
      <w:r w:rsidR="001826E5">
        <w:rPr>
          <w:rFonts w:eastAsia="Malgun Gothic"/>
          <w:lang w:eastAsia="ko-KR"/>
        </w:rPr>
        <w:t>IoT</w:t>
      </w:r>
      <w:r w:rsidRPr="005839AF">
        <w:rPr>
          <w:rFonts w:eastAsia="Malgun Gothic"/>
          <w:lang w:eastAsia="ko-KR"/>
        </w:rPr>
        <w:t xml:space="preserve"> service, use case, etc.</w:t>
      </w:r>
    </w:p>
    <w:p w14:paraId="3AED973A" w14:textId="051BC66C" w:rsidR="00A411B5" w:rsidRPr="00D52B52" w:rsidRDefault="00A411B5" w:rsidP="00A411B5">
      <w:pPr>
        <w:rPr>
          <w:lang w:eastAsia="zh-CN"/>
        </w:rPr>
      </w:pPr>
      <w:r w:rsidRPr="00D52B52">
        <w:rPr>
          <w:lang w:eastAsia="zh-CN"/>
        </w:rPr>
        <w:t>The key issue will study</w:t>
      </w:r>
      <w:r w:rsidRPr="00440706">
        <w:t xml:space="preserve"> the following </w:t>
      </w:r>
      <w:r>
        <w:t>aspects</w:t>
      </w:r>
      <w:r w:rsidRPr="00D52B52">
        <w:rPr>
          <w:lang w:eastAsia="zh-CN"/>
        </w:rPr>
        <w:t>:</w:t>
      </w:r>
    </w:p>
    <w:p w14:paraId="47CF6935" w14:textId="6EAE9501" w:rsidR="00A411B5" w:rsidRDefault="00A411B5" w:rsidP="00A411B5">
      <w:pPr>
        <w:pStyle w:val="B1"/>
      </w:pPr>
      <w:r w:rsidRPr="00440706">
        <w:t>-</w:t>
      </w:r>
      <w:r w:rsidRPr="00440706">
        <w:tab/>
        <w:t xml:space="preserve">Study how to support information transfer </w:t>
      </w:r>
      <w:r>
        <w:t xml:space="preserve">for </w:t>
      </w:r>
      <w:r w:rsidRPr="00440706">
        <w:t xml:space="preserve">Ambient </w:t>
      </w:r>
      <w:r w:rsidR="001826E5">
        <w:t>IoT</w:t>
      </w:r>
      <w:r w:rsidRPr="00440706">
        <w:t xml:space="preserve"> services and related system functionality</w:t>
      </w:r>
      <w:r>
        <w:t>,</w:t>
      </w:r>
      <w:r w:rsidRPr="001B626F">
        <w:t xml:space="preserve"> </w:t>
      </w:r>
      <w:r>
        <w:t xml:space="preserve">including the information transfer for an Ambient </w:t>
      </w:r>
      <w:r w:rsidR="001826E5">
        <w:t>IoT</w:t>
      </w:r>
      <w:r>
        <w:t xml:space="preserve"> device and for a group of Ambient </w:t>
      </w:r>
      <w:r w:rsidR="001826E5">
        <w:t>IoT</w:t>
      </w:r>
      <w:r>
        <w:t xml:space="preserve"> Devices</w:t>
      </w:r>
      <w:r w:rsidRPr="00440706">
        <w:t>.</w:t>
      </w:r>
    </w:p>
    <w:p w14:paraId="7B03E79F" w14:textId="5BD3F044" w:rsidR="00A411B5" w:rsidRPr="00CE7DC0" w:rsidRDefault="00A411B5" w:rsidP="00A411B5">
      <w:pPr>
        <w:pStyle w:val="NO"/>
      </w:pPr>
      <w:r w:rsidRPr="00807807">
        <w:rPr>
          <w:rFonts w:hint="eastAsia"/>
        </w:rPr>
        <w:t>NOTE:</w:t>
      </w:r>
      <w:r w:rsidRPr="00135995">
        <w:tab/>
      </w:r>
      <w:r>
        <w:rPr>
          <w:bCs/>
          <w:noProof/>
          <w:lang w:val="en-US" w:eastAsia="zh-CN"/>
        </w:rPr>
        <w:t xml:space="preserve">Including </w:t>
      </w:r>
      <w:r w:rsidRPr="002813A5">
        <w:rPr>
          <w:bCs/>
          <w:noProof/>
          <w:lang w:val="en-US" w:eastAsia="zh-CN"/>
        </w:rPr>
        <w:t>whether there is a need to support session</w:t>
      </w:r>
      <w:r>
        <w:rPr>
          <w:bCs/>
          <w:noProof/>
          <w:lang w:val="en-US" w:eastAsia="zh-CN"/>
        </w:rPr>
        <w:t xml:space="preserve"> based transfer</w:t>
      </w:r>
      <w:r w:rsidRPr="009F428E">
        <w:rPr>
          <w:bCs/>
          <w:noProof/>
          <w:lang w:val="en-US" w:eastAsia="zh-CN"/>
        </w:rPr>
        <w:t xml:space="preserve"> between Ambient </w:t>
      </w:r>
      <w:r w:rsidR="001826E5">
        <w:rPr>
          <w:bCs/>
          <w:noProof/>
          <w:lang w:val="en-US" w:eastAsia="zh-CN"/>
        </w:rPr>
        <w:t>IoT</w:t>
      </w:r>
      <w:r w:rsidRPr="009F428E">
        <w:rPr>
          <w:bCs/>
          <w:noProof/>
          <w:lang w:val="en-US" w:eastAsia="zh-CN"/>
        </w:rPr>
        <w:t xml:space="preserve"> </w:t>
      </w:r>
      <w:r>
        <w:rPr>
          <w:bCs/>
          <w:noProof/>
          <w:lang w:val="en-US" w:eastAsia="zh-CN"/>
        </w:rPr>
        <w:t>D</w:t>
      </w:r>
      <w:r w:rsidRPr="009F428E">
        <w:rPr>
          <w:bCs/>
          <w:noProof/>
          <w:lang w:val="en-US" w:eastAsia="zh-CN"/>
        </w:rPr>
        <w:t>evice and the network</w:t>
      </w:r>
      <w:r w:rsidRPr="002813A5">
        <w:rPr>
          <w:bCs/>
          <w:noProof/>
          <w:lang w:val="en-US" w:eastAsia="zh-CN"/>
        </w:rPr>
        <w:t xml:space="preserve"> considering the device types and capabilities</w:t>
      </w:r>
      <w:r w:rsidRPr="002813A5">
        <w:rPr>
          <w:rFonts w:hint="eastAsia"/>
        </w:rPr>
        <w:t>.</w:t>
      </w:r>
    </w:p>
    <w:p w14:paraId="5FD9C901" w14:textId="355E71F4" w:rsidR="00A411B5" w:rsidRPr="005839AF" w:rsidRDefault="00A411B5" w:rsidP="00A411B5">
      <w:pPr>
        <w:pStyle w:val="B1"/>
        <w:rPr>
          <w:bCs/>
          <w:lang w:eastAsia="zh-CN"/>
        </w:rPr>
      </w:pPr>
      <w:r w:rsidRPr="00440706">
        <w:t>-</w:t>
      </w:r>
      <w:r w:rsidRPr="00440706">
        <w:tab/>
      </w:r>
      <w:r w:rsidRPr="00440706">
        <w:rPr>
          <w:bCs/>
          <w:lang w:eastAsia="zh-CN"/>
        </w:rPr>
        <w:t xml:space="preserve">Study which of the enabled Ambient </w:t>
      </w:r>
      <w:r w:rsidR="001826E5">
        <w:rPr>
          <w:bCs/>
          <w:lang w:eastAsia="zh-CN"/>
        </w:rPr>
        <w:t>IoT</w:t>
      </w:r>
      <w:r w:rsidRPr="00440706">
        <w:rPr>
          <w:bCs/>
          <w:lang w:eastAsia="zh-CN"/>
        </w:rPr>
        <w:t xml:space="preserve"> services are exposed to AF and how</w:t>
      </w:r>
      <w:r>
        <w:rPr>
          <w:bCs/>
          <w:lang w:eastAsia="zh-CN"/>
        </w:rPr>
        <w:t xml:space="preserve">, e.g. for the case AF requests </w:t>
      </w:r>
      <w:r w:rsidRPr="00440706">
        <w:rPr>
          <w:bCs/>
          <w:lang w:eastAsia="zh-CN"/>
        </w:rPr>
        <w:t xml:space="preserve">Ambient </w:t>
      </w:r>
      <w:r w:rsidR="001826E5">
        <w:rPr>
          <w:bCs/>
          <w:lang w:eastAsia="zh-CN"/>
        </w:rPr>
        <w:t>IoT</w:t>
      </w:r>
      <w:r w:rsidRPr="00440706">
        <w:rPr>
          <w:bCs/>
          <w:lang w:eastAsia="zh-CN"/>
        </w:rPr>
        <w:t xml:space="preserve"> service</w:t>
      </w:r>
      <w:r>
        <w:rPr>
          <w:bCs/>
          <w:lang w:eastAsia="zh-CN"/>
        </w:rPr>
        <w:t xml:space="preserve"> for an Ambient </w:t>
      </w:r>
      <w:r w:rsidR="001826E5">
        <w:rPr>
          <w:bCs/>
          <w:lang w:eastAsia="zh-CN"/>
        </w:rPr>
        <w:t>IoT</w:t>
      </w:r>
      <w:r>
        <w:rPr>
          <w:bCs/>
          <w:lang w:eastAsia="zh-CN"/>
        </w:rPr>
        <w:t xml:space="preserve"> Device and for a group of Ambient </w:t>
      </w:r>
      <w:r w:rsidR="001826E5">
        <w:rPr>
          <w:bCs/>
          <w:lang w:eastAsia="zh-CN"/>
        </w:rPr>
        <w:t>IoT</w:t>
      </w:r>
      <w:r>
        <w:rPr>
          <w:bCs/>
          <w:lang w:eastAsia="zh-CN"/>
        </w:rPr>
        <w:t xml:space="preserve"> Devices</w:t>
      </w:r>
      <w:r w:rsidRPr="00440706">
        <w:rPr>
          <w:bCs/>
          <w:lang w:eastAsia="zh-CN"/>
        </w:rPr>
        <w:t>.</w:t>
      </w:r>
    </w:p>
    <w:p w14:paraId="289A0B2A" w14:textId="78CCDDC7" w:rsidR="000773FC" w:rsidRDefault="000773FC">
      <w:pPr>
        <w:pStyle w:val="NO"/>
      </w:pPr>
    </w:p>
    <w:p w14:paraId="13CC1BDA" w14:textId="77777777" w:rsidR="000773FC" w:rsidRDefault="00CF6ECD">
      <w:pPr>
        <w:pStyle w:val="Heading1"/>
        <w:numPr>
          <w:ilvl w:val="0"/>
          <w:numId w:val="1"/>
        </w:numPr>
      </w:pPr>
      <w:r>
        <w:rPr>
          <w:rFonts w:hint="eastAsia"/>
          <w:lang w:val="en-US" w:eastAsia="zh-CN"/>
        </w:rPr>
        <w:t>Text</w:t>
      </w:r>
      <w:r>
        <w:t xml:space="preserve"> Proposal</w:t>
      </w:r>
    </w:p>
    <w:p w14:paraId="18552415" w14:textId="1F181C60" w:rsidR="000773FC" w:rsidRDefault="00CF6ECD">
      <w:pPr>
        <w:rPr>
          <w:lang w:eastAsia="zh-CN"/>
        </w:rPr>
      </w:pPr>
      <w:r>
        <w:rPr>
          <w:rFonts w:hint="eastAsia"/>
          <w:lang w:eastAsia="zh-CN"/>
        </w:rPr>
        <w:t>It is proposed to capture the following changes in TR 23.700-</w:t>
      </w:r>
      <w:r w:rsidR="00A411B5">
        <w:rPr>
          <w:lang w:eastAsia="zh-CN"/>
        </w:rPr>
        <w:t>13</w:t>
      </w:r>
      <w:r>
        <w:rPr>
          <w:rFonts w:hint="eastAsia"/>
          <w:lang w:eastAsia="zh-CN"/>
        </w:rPr>
        <w:t>.</w:t>
      </w:r>
    </w:p>
    <w:p w14:paraId="241FDDB5" w14:textId="77777777" w:rsidR="00E82766" w:rsidRDefault="00E82766">
      <w:pPr>
        <w:rPr>
          <w:lang w:eastAsia="zh-CN"/>
        </w:rPr>
      </w:pPr>
    </w:p>
    <w:p w14:paraId="539CA820" w14:textId="0998E3E8" w:rsidR="00263985" w:rsidRDefault="00263985" w:rsidP="0026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</w:t>
      </w:r>
      <w:r>
        <w:rPr>
          <w:rFonts w:ascii="Arial" w:eastAsia="SimSun" w:hAnsi="Arial" w:cs="Arial" w:hint="eastAsia"/>
          <w:color w:val="FF0000"/>
          <w:sz w:val="28"/>
          <w:szCs w:val="28"/>
          <w:lang w:val="en-US" w:eastAsia="zh-CN"/>
        </w:rPr>
        <w:t>(all new)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Start w:id="2" w:name="_Toc517082226"/>
    </w:p>
    <w:bookmarkEnd w:id="2"/>
    <w:p w14:paraId="77E97E3B" w14:textId="1E1EDAD0" w:rsidR="00263985" w:rsidRDefault="00263985">
      <w:pPr>
        <w:rPr>
          <w:lang w:eastAsia="zh-CN"/>
        </w:rPr>
      </w:pPr>
    </w:p>
    <w:p w14:paraId="6A216601" w14:textId="1535CA3B" w:rsidR="000773FC" w:rsidRDefault="00CF6ECD">
      <w:pPr>
        <w:pStyle w:val="Heading1"/>
      </w:pPr>
      <w:bookmarkStart w:id="3" w:name="_Toc28901"/>
      <w:bookmarkStart w:id="4" w:name="_Toc22214906"/>
      <w:bookmarkStart w:id="5" w:name="_Toc23254039"/>
      <w:bookmarkStart w:id="6" w:name="_Toc18851"/>
      <w:r>
        <w:lastRenderedPageBreak/>
        <w:t>6</w:t>
      </w:r>
      <w:r>
        <w:tab/>
        <w:t>Solutions</w:t>
      </w:r>
      <w:bookmarkEnd w:id="3"/>
      <w:bookmarkEnd w:id="4"/>
      <w:bookmarkEnd w:id="5"/>
      <w:bookmarkEnd w:id="6"/>
    </w:p>
    <w:p w14:paraId="1E531CE4" w14:textId="1535CA3B" w:rsidR="000773FC" w:rsidRDefault="00CF6ECD">
      <w:pPr>
        <w:pStyle w:val="Heading2"/>
        <w:rPr>
          <w:lang w:eastAsia="zh-CN"/>
        </w:rPr>
      </w:pPr>
      <w:bookmarkStart w:id="7" w:name="_Toc22055"/>
      <w:bookmarkStart w:id="8" w:name="_Toc22950"/>
      <w:bookmarkStart w:id="9" w:name="_Toc22214907"/>
      <w:bookmarkStart w:id="10" w:name="_Toc23254040"/>
      <w:r>
        <w:rPr>
          <w:lang w:eastAsia="zh-CN"/>
        </w:rPr>
        <w:t>6.0</w:t>
      </w:r>
      <w:r>
        <w:rPr>
          <w:lang w:eastAsia="zh-CN"/>
        </w:rPr>
        <w:tab/>
        <w:t>Mapping of Solutions to Key Issues</w:t>
      </w:r>
      <w:bookmarkEnd w:id="7"/>
      <w:bookmarkEnd w:id="8"/>
      <w:bookmarkEnd w:id="9"/>
      <w:bookmarkEnd w:id="10"/>
    </w:p>
    <w:p w14:paraId="75881936" w14:textId="11601B1D" w:rsidR="000773FC" w:rsidRDefault="001826E5" w:rsidP="001826E5">
      <w:pPr>
        <w:pStyle w:val="TH"/>
      </w:pPr>
      <w:r>
        <w:t>Table 6.0-1: Mapping of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388"/>
        <w:gridCol w:w="1389"/>
        <w:gridCol w:w="2732"/>
      </w:tblGrid>
      <w:tr w:rsidR="000773FC" w14:paraId="20819759" w14:textId="77777777" w:rsidTr="001826E5">
        <w:trPr>
          <w:jc w:val="center"/>
        </w:trPr>
        <w:tc>
          <w:tcPr>
            <w:tcW w:w="1038" w:type="dxa"/>
          </w:tcPr>
          <w:p w14:paraId="013C2A47" w14:textId="77777777" w:rsidR="000773FC" w:rsidRDefault="000773FC">
            <w:pPr>
              <w:pStyle w:val="TAC"/>
            </w:pPr>
          </w:p>
        </w:tc>
        <w:tc>
          <w:tcPr>
            <w:tcW w:w="5509" w:type="dxa"/>
            <w:gridSpan w:val="3"/>
          </w:tcPr>
          <w:p w14:paraId="7C2E8A6E" w14:textId="77777777" w:rsidR="000773FC" w:rsidRDefault="00CF6ECD">
            <w:pPr>
              <w:pStyle w:val="TAH"/>
            </w:pPr>
            <w:r>
              <w:t>Key Issues</w:t>
            </w:r>
          </w:p>
        </w:tc>
      </w:tr>
      <w:tr w:rsidR="001826E5" w14:paraId="19F38BE3" w14:textId="77777777" w:rsidTr="001826E5">
        <w:trPr>
          <w:jc w:val="center"/>
        </w:trPr>
        <w:tc>
          <w:tcPr>
            <w:tcW w:w="1038" w:type="dxa"/>
          </w:tcPr>
          <w:p w14:paraId="2697FA3D" w14:textId="77777777" w:rsidR="001826E5" w:rsidRDefault="001826E5">
            <w:pPr>
              <w:pStyle w:val="TAH"/>
            </w:pPr>
            <w:r>
              <w:t>Solutions</w:t>
            </w:r>
          </w:p>
        </w:tc>
        <w:tc>
          <w:tcPr>
            <w:tcW w:w="1388" w:type="dxa"/>
          </w:tcPr>
          <w:p w14:paraId="2F67C5E3" w14:textId="77777777" w:rsidR="001826E5" w:rsidRDefault="001826E5">
            <w:pPr>
              <w:pStyle w:val="TAH"/>
              <w:rPr>
                <w:rFonts w:eastAsia="SimSu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KI#1</w:t>
            </w:r>
          </w:p>
        </w:tc>
        <w:tc>
          <w:tcPr>
            <w:tcW w:w="1389" w:type="dxa"/>
          </w:tcPr>
          <w:p w14:paraId="3B1F5322" w14:textId="77777777" w:rsidR="001826E5" w:rsidRDefault="001826E5">
            <w:pPr>
              <w:pStyle w:val="TAH"/>
            </w:pPr>
            <w:r>
              <w:rPr>
                <w:rFonts w:hint="eastAsia"/>
                <w:lang w:val="en-US" w:eastAsia="zh-CN"/>
              </w:rPr>
              <w:t>KI#2</w:t>
            </w:r>
          </w:p>
        </w:tc>
        <w:tc>
          <w:tcPr>
            <w:tcW w:w="2732" w:type="dxa"/>
          </w:tcPr>
          <w:p w14:paraId="3BC505A3" w14:textId="77777777" w:rsidR="001826E5" w:rsidRDefault="001826E5">
            <w:pPr>
              <w:pStyle w:val="TAH"/>
            </w:pPr>
            <w:r>
              <w:rPr>
                <w:rFonts w:hint="eastAsia"/>
                <w:lang w:val="en-US" w:eastAsia="zh-CN"/>
              </w:rPr>
              <w:t>KI#3</w:t>
            </w:r>
          </w:p>
        </w:tc>
      </w:tr>
      <w:tr w:rsidR="001826E5" w14:paraId="2C93AB02" w14:textId="77777777" w:rsidTr="001826E5">
        <w:trPr>
          <w:jc w:val="center"/>
        </w:trPr>
        <w:tc>
          <w:tcPr>
            <w:tcW w:w="1038" w:type="dxa"/>
          </w:tcPr>
          <w:p w14:paraId="2F4A3CA3" w14:textId="77777777" w:rsidR="001826E5" w:rsidRDefault="001826E5">
            <w:pPr>
              <w:pStyle w:val="TAH"/>
              <w:rPr>
                <w:rFonts w:eastAsia="SimSu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1388" w:type="dxa"/>
          </w:tcPr>
          <w:p w14:paraId="4E050365" w14:textId="77777777" w:rsidR="001826E5" w:rsidRDefault="001826E5">
            <w:pPr>
              <w:pStyle w:val="TAC"/>
            </w:pPr>
          </w:p>
        </w:tc>
        <w:tc>
          <w:tcPr>
            <w:tcW w:w="1389" w:type="dxa"/>
          </w:tcPr>
          <w:p w14:paraId="31600CCA" w14:textId="77777777" w:rsidR="001826E5" w:rsidRDefault="001826E5">
            <w:pPr>
              <w:pStyle w:val="TAC"/>
            </w:pPr>
          </w:p>
        </w:tc>
        <w:tc>
          <w:tcPr>
            <w:tcW w:w="2732" w:type="dxa"/>
          </w:tcPr>
          <w:p w14:paraId="4CD765B8" w14:textId="3BD9EC7B" w:rsidR="001826E5" w:rsidRDefault="001826E5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cs="Arial"/>
              </w:rPr>
              <w:t>√</w:t>
            </w:r>
          </w:p>
        </w:tc>
      </w:tr>
      <w:tr w:rsidR="001826E5" w14:paraId="7E45AAFF" w14:textId="77777777" w:rsidTr="001826E5">
        <w:trPr>
          <w:jc w:val="center"/>
        </w:trPr>
        <w:tc>
          <w:tcPr>
            <w:tcW w:w="1038" w:type="dxa"/>
          </w:tcPr>
          <w:p w14:paraId="381441AC" w14:textId="77777777" w:rsidR="001826E5" w:rsidRDefault="001826E5">
            <w:pPr>
              <w:pStyle w:val="TAH"/>
            </w:pPr>
          </w:p>
        </w:tc>
        <w:tc>
          <w:tcPr>
            <w:tcW w:w="1388" w:type="dxa"/>
          </w:tcPr>
          <w:p w14:paraId="7C282412" w14:textId="77777777" w:rsidR="001826E5" w:rsidRDefault="001826E5">
            <w:pPr>
              <w:pStyle w:val="TAC"/>
            </w:pPr>
          </w:p>
        </w:tc>
        <w:tc>
          <w:tcPr>
            <w:tcW w:w="1389" w:type="dxa"/>
          </w:tcPr>
          <w:p w14:paraId="2AFCB669" w14:textId="77777777" w:rsidR="001826E5" w:rsidRDefault="001826E5">
            <w:pPr>
              <w:pStyle w:val="TAC"/>
            </w:pPr>
          </w:p>
        </w:tc>
        <w:tc>
          <w:tcPr>
            <w:tcW w:w="2732" w:type="dxa"/>
          </w:tcPr>
          <w:p w14:paraId="3BEE94F7" w14:textId="77777777" w:rsidR="001826E5" w:rsidRDefault="001826E5">
            <w:pPr>
              <w:pStyle w:val="TAC"/>
            </w:pPr>
          </w:p>
        </w:tc>
      </w:tr>
    </w:tbl>
    <w:p w14:paraId="2B46423A" w14:textId="77777777" w:rsidR="00A411B5" w:rsidRDefault="00A411B5">
      <w:pPr>
        <w:rPr>
          <w:lang w:eastAsia="zh-CN"/>
        </w:rPr>
      </w:pPr>
    </w:p>
    <w:p w14:paraId="38467424" w14:textId="77777777" w:rsidR="00A411B5" w:rsidRDefault="00A411B5">
      <w:pPr>
        <w:rPr>
          <w:lang w:eastAsia="zh-CN"/>
        </w:rPr>
      </w:pPr>
    </w:p>
    <w:p w14:paraId="21C5F7D1" w14:textId="56790529" w:rsidR="000773FC" w:rsidRDefault="00CF6ECD" w:rsidP="00A411B5">
      <w:pPr>
        <w:pStyle w:val="Heading2"/>
        <w:rPr>
          <w:lang w:val="en-US" w:eastAsia="zh-CN"/>
        </w:rPr>
      </w:pPr>
      <w:bookmarkStart w:id="11" w:name="_Toc36192445"/>
      <w:bookmarkStart w:id="12" w:name="_Toc122444055"/>
      <w:bookmarkStart w:id="13" w:name="_Toc45193548"/>
      <w:bookmarkStart w:id="14" w:name="_Toc47593180"/>
      <w:bookmarkStart w:id="15" w:name="_Toc20204636"/>
      <w:bookmarkStart w:id="16" w:name="_Toc27895342"/>
      <w:bookmarkStart w:id="17" w:name="_Toc51835267"/>
      <w:r>
        <w:rPr>
          <w:rFonts w:hint="eastAsia"/>
          <w:lang w:val="en-US" w:eastAsia="zh-CN"/>
        </w:rPr>
        <w:t>6.X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Solution </w:t>
      </w:r>
      <w:r>
        <w:rPr>
          <w:rFonts w:hint="eastAsia"/>
          <w:lang w:val="en-US" w:eastAsia="zh-CN"/>
        </w:rPr>
        <w:t>#X</w:t>
      </w:r>
      <w:r>
        <w:rPr>
          <w:lang w:val="en-US" w:eastAsia="zh-CN"/>
        </w:rPr>
        <w:t xml:space="preserve">: </w:t>
      </w:r>
      <w:r>
        <w:rPr>
          <w:rFonts w:hint="eastAsia"/>
          <w:lang w:val="en-US" w:eastAsia="zh-CN"/>
        </w:rPr>
        <w:t xml:space="preserve">Solution for </w:t>
      </w:r>
      <w:r w:rsidR="00A411B5">
        <w:rPr>
          <w:lang w:val="en-US" w:eastAsia="zh-CN"/>
        </w:rPr>
        <w:t xml:space="preserve">support of Ambient </w:t>
      </w:r>
      <w:r w:rsidR="001826E5">
        <w:rPr>
          <w:lang w:val="en-US" w:eastAsia="zh-CN"/>
        </w:rPr>
        <w:t>IoT</w:t>
      </w:r>
      <w:r w:rsidR="00A411B5">
        <w:rPr>
          <w:lang w:val="en-US" w:eastAsia="zh-CN"/>
        </w:rPr>
        <w:t xml:space="preserve"> services</w:t>
      </w:r>
    </w:p>
    <w:p w14:paraId="42C0D635" w14:textId="77777777" w:rsidR="000773FC" w:rsidRDefault="00CF6ECD" w:rsidP="00A411B5">
      <w:pPr>
        <w:pStyle w:val="Heading3"/>
        <w:rPr>
          <w:lang w:val="en-US" w:eastAsia="zh-CN"/>
        </w:rPr>
      </w:pPr>
      <w:r>
        <w:rPr>
          <w:lang w:val="en-US" w:eastAsia="zh-CN"/>
        </w:rPr>
        <w:t>6.</w:t>
      </w:r>
      <w:r>
        <w:rPr>
          <w:rFonts w:hint="eastAsia"/>
          <w:lang w:val="en-US" w:eastAsia="zh-CN"/>
        </w:rPr>
        <w:t>X</w:t>
      </w:r>
      <w:r>
        <w:rPr>
          <w:lang w:val="en-US" w:eastAsia="zh-CN"/>
        </w:rPr>
        <w:t>.1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Description</w:t>
      </w:r>
    </w:p>
    <w:p w14:paraId="5256A55A" w14:textId="6F894E94" w:rsidR="0038449F" w:rsidRPr="0038449F" w:rsidRDefault="00CF6ECD" w:rsidP="0038449F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solution resolves Key Issue #3 about the </w:t>
      </w:r>
      <w:r w:rsidR="00FD5EE4" w:rsidRPr="00440706">
        <w:rPr>
          <w:lang w:eastAsia="ko-KR"/>
        </w:rPr>
        <w:t xml:space="preserve">Support of </w:t>
      </w:r>
      <w:r w:rsidR="00FD5EE4" w:rsidRPr="00440706">
        <w:rPr>
          <w:lang w:eastAsia="zh-CN"/>
        </w:rPr>
        <w:t xml:space="preserve">Ambient </w:t>
      </w:r>
      <w:r w:rsidR="001826E5">
        <w:rPr>
          <w:lang w:eastAsia="zh-CN"/>
        </w:rPr>
        <w:t>IoT</w:t>
      </w:r>
      <w:r w:rsidR="00FD5EE4" w:rsidRPr="00440706">
        <w:rPr>
          <w:lang w:eastAsia="zh-CN"/>
        </w:rPr>
        <w:t xml:space="preserve"> Services</w:t>
      </w:r>
      <w:r>
        <w:rPr>
          <w:rFonts w:hint="eastAsia"/>
          <w:lang w:val="en-US" w:eastAsia="zh-CN"/>
        </w:rPr>
        <w:t xml:space="preserve">. </w:t>
      </w:r>
      <w:r w:rsidR="0038449F">
        <w:t>As we know, t</w:t>
      </w:r>
      <w:r w:rsidR="0038449F" w:rsidRPr="00780C5A">
        <w:t>he following two connectivity topologies</w:t>
      </w:r>
      <w:r w:rsidR="0038449F" w:rsidRPr="00780C5A">
        <w:rPr>
          <w:rFonts w:eastAsia="SimSun"/>
        </w:rPr>
        <w:t xml:space="preserve"> </w:t>
      </w:r>
      <w:r w:rsidR="0038449F" w:rsidRPr="00780C5A">
        <w:rPr>
          <w:rFonts w:eastAsia="SimSun"/>
          <w:lang w:val="en-US"/>
        </w:rPr>
        <w:t xml:space="preserve">as </w:t>
      </w:r>
      <w:r w:rsidR="0038449F" w:rsidRPr="00780C5A">
        <w:rPr>
          <w:rFonts w:eastAsia="SimSun"/>
        </w:rPr>
        <w:t>defined in TR</w:t>
      </w:r>
      <w:r w:rsidR="0038449F">
        <w:rPr>
          <w:rFonts w:eastAsia="SimSun"/>
        </w:rPr>
        <w:t> </w:t>
      </w:r>
      <w:r w:rsidR="0038449F" w:rsidRPr="00780C5A">
        <w:rPr>
          <w:rFonts w:eastAsia="SimSun"/>
        </w:rPr>
        <w:t>38.848</w:t>
      </w:r>
      <w:r w:rsidR="0038449F">
        <w:rPr>
          <w:rFonts w:eastAsia="SimSun"/>
        </w:rPr>
        <w:t> </w:t>
      </w:r>
      <w:r w:rsidR="0038449F" w:rsidRPr="00780C5A">
        <w:rPr>
          <w:rFonts w:eastAsia="SimSun"/>
        </w:rPr>
        <w:t>[</w:t>
      </w:r>
      <w:r w:rsidR="0038449F">
        <w:rPr>
          <w:rFonts w:eastAsia="SimSun"/>
        </w:rPr>
        <w:t>7</w:t>
      </w:r>
      <w:r w:rsidR="0038449F" w:rsidRPr="00780C5A">
        <w:rPr>
          <w:rFonts w:eastAsia="SimSun"/>
        </w:rPr>
        <w:t>]</w:t>
      </w:r>
      <w:r w:rsidR="0038449F" w:rsidRPr="00780C5A">
        <w:t xml:space="preserve"> are to be studied:</w:t>
      </w:r>
    </w:p>
    <w:p w14:paraId="611243F0" w14:textId="1A205D33" w:rsidR="0038449F" w:rsidRPr="00780C5A" w:rsidRDefault="0038449F" w:rsidP="0038449F">
      <w:pPr>
        <w:pStyle w:val="B2"/>
      </w:pPr>
      <w:r w:rsidRPr="00780C5A">
        <w:rPr>
          <w:rFonts w:hint="eastAsia"/>
          <w:lang w:eastAsia="zh-CN"/>
        </w:rPr>
        <w:t>-</w:t>
      </w:r>
      <w:r w:rsidRPr="00780C5A">
        <w:rPr>
          <w:rFonts w:eastAsia="SimSun"/>
          <w:lang w:val="en-US"/>
        </w:rPr>
        <w:tab/>
      </w:r>
      <w:r w:rsidRPr="00780C5A">
        <w:t xml:space="preserve">Topology 1: BS </w:t>
      </w:r>
      <w:r>
        <w:t>&lt;--&gt;</w:t>
      </w:r>
      <w:r w:rsidRPr="00780C5A">
        <w:t xml:space="preserve"> Ambient </w:t>
      </w:r>
      <w:r w:rsidR="001826E5">
        <w:t>IoT</w:t>
      </w:r>
      <w:r w:rsidRPr="00780C5A">
        <w:t xml:space="preserve"> </w:t>
      </w:r>
      <w:proofErr w:type="gramStart"/>
      <w:r>
        <w:t>D</w:t>
      </w:r>
      <w:r w:rsidRPr="00780C5A">
        <w:t>evice;</w:t>
      </w:r>
      <w:proofErr w:type="gramEnd"/>
    </w:p>
    <w:p w14:paraId="14C52AA7" w14:textId="181CBC96" w:rsidR="0038449F" w:rsidRDefault="0038449F" w:rsidP="0038449F">
      <w:pPr>
        <w:pStyle w:val="B2"/>
      </w:pPr>
      <w:r w:rsidRPr="00780C5A">
        <w:rPr>
          <w:rFonts w:hint="eastAsia"/>
          <w:lang w:eastAsia="zh-CN"/>
        </w:rPr>
        <w:t>-</w:t>
      </w:r>
      <w:r w:rsidRPr="00780C5A">
        <w:rPr>
          <w:rFonts w:eastAsia="SimSun"/>
          <w:lang w:val="en-US"/>
        </w:rPr>
        <w:tab/>
      </w:r>
      <w:r w:rsidRPr="00780C5A">
        <w:t xml:space="preserve">Topology 2: BS </w:t>
      </w:r>
      <w:r>
        <w:t>&lt;--&gt;</w:t>
      </w:r>
      <w:r w:rsidRPr="00780C5A">
        <w:t xml:space="preserve"> intermediate node </w:t>
      </w:r>
      <w:r>
        <w:t>&lt;--&gt;</w:t>
      </w:r>
      <w:r w:rsidRPr="00780C5A">
        <w:t xml:space="preserve"> Ambient </w:t>
      </w:r>
      <w:r w:rsidR="001826E5">
        <w:t>IoT</w:t>
      </w:r>
      <w:r w:rsidRPr="00780C5A">
        <w:t xml:space="preserve"> </w:t>
      </w:r>
      <w:r>
        <w:t>D</w:t>
      </w:r>
      <w:r w:rsidRPr="00780C5A">
        <w:t>evice:</w:t>
      </w:r>
      <w:r w:rsidRPr="00780C5A">
        <w:rPr>
          <w:rFonts w:eastAsia="SimSun"/>
          <w:lang w:val="en-US"/>
        </w:rPr>
        <w:t xml:space="preserve"> </w:t>
      </w:r>
      <w:r w:rsidRPr="00780C5A">
        <w:t xml:space="preserve">Only a UE can act as an intermediate node </w:t>
      </w:r>
      <w:r w:rsidR="00E97B6C">
        <w:t>that</w:t>
      </w:r>
      <w:r w:rsidRPr="00780C5A">
        <w:t xml:space="preserve"> is </w:t>
      </w:r>
      <w:r w:rsidRPr="00780C5A">
        <w:rPr>
          <w:rFonts w:eastAsia="Malgun Gothic" w:hint="eastAsia"/>
        </w:rPr>
        <w:t>under</w:t>
      </w:r>
      <w:r w:rsidRPr="00780C5A">
        <w:t xml:space="preserve"> the</w:t>
      </w:r>
      <w:r w:rsidRPr="00780C5A">
        <w:rPr>
          <w:rFonts w:eastAsia="Malgun Gothic"/>
        </w:rPr>
        <w:t xml:space="preserve"> network control</w:t>
      </w:r>
      <w:r w:rsidRPr="00780C5A">
        <w:t>.</w:t>
      </w:r>
    </w:p>
    <w:p w14:paraId="5A45D66C" w14:textId="30C86A81" w:rsidR="0038449F" w:rsidRDefault="0038449F" w:rsidP="0038449F">
      <w:pPr>
        <w:pStyle w:val="B2"/>
        <w:ind w:left="0" w:firstLine="0"/>
      </w:pPr>
    </w:p>
    <w:p w14:paraId="164F1F50" w14:textId="09A4847E" w:rsidR="00D76684" w:rsidRDefault="00D76684" w:rsidP="0038449F">
      <w:pPr>
        <w:pStyle w:val="B2"/>
        <w:ind w:left="0" w:firstLine="0"/>
        <w:rPr>
          <w:lang w:eastAsia="zh-CN"/>
        </w:rPr>
      </w:pPr>
      <w:r>
        <w:rPr>
          <w:rFonts w:hint="eastAsia"/>
          <w:lang w:eastAsia="zh-CN"/>
        </w:rPr>
        <w:t>The third Ambient IoT AF</w:t>
      </w:r>
      <w:r w:rsidR="003559A5">
        <w:rPr>
          <w:lang w:eastAsia="zh-CN"/>
        </w:rPr>
        <w:t xml:space="preserve"> </w:t>
      </w:r>
      <w:r>
        <w:rPr>
          <w:rFonts w:hint="eastAsia"/>
          <w:lang w:eastAsia="zh-CN"/>
        </w:rPr>
        <w:t>trigger</w:t>
      </w:r>
      <w:r w:rsidR="003559A5">
        <w:rPr>
          <w:lang w:eastAsia="zh-CN"/>
        </w:rPr>
        <w:t>s</w:t>
      </w:r>
      <w:r>
        <w:rPr>
          <w:rFonts w:hint="eastAsia"/>
          <w:lang w:eastAsia="zh-CN"/>
        </w:rPr>
        <w:t xml:space="preserve"> the Ambient IoT service toward ambient IoT devices via 5GS.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n some Ambient IoT </w:t>
      </w:r>
      <w:r>
        <w:rPr>
          <w:lang w:eastAsia="zh-CN"/>
        </w:rPr>
        <w:t>services, such as inventory, read, and others, one Ambient IoT service request</w:t>
      </w:r>
      <w:r>
        <w:rPr>
          <w:rFonts w:hint="eastAsia"/>
          <w:lang w:eastAsia="zh-CN"/>
        </w:rPr>
        <w:t xml:space="preserve"> from AF</w:t>
      </w:r>
      <w:r>
        <w:rPr>
          <w:lang w:eastAsia="zh-CN"/>
        </w:rPr>
        <w:t xml:space="preserve"> will cause numerous responses from ambient IoT devices, which may cause a </w:t>
      </w:r>
      <w:r>
        <w:rPr>
          <w:rFonts w:hint="eastAsia"/>
          <w:lang w:eastAsia="zh-CN"/>
        </w:rPr>
        <w:t xml:space="preserve">severe signal storm in the 5GS. </w:t>
      </w:r>
      <w:proofErr w:type="gramStart"/>
      <w:r>
        <w:rPr>
          <w:rFonts w:hint="eastAsia"/>
          <w:lang w:eastAsia="zh-CN"/>
        </w:rPr>
        <w:t>In order to</w:t>
      </w:r>
      <w:proofErr w:type="gramEnd"/>
      <w:r>
        <w:rPr>
          <w:rFonts w:hint="eastAsia"/>
          <w:lang w:eastAsia="zh-CN"/>
        </w:rPr>
        <w:t xml:space="preserve"> mitigate the signal storm impact, we suggest that </w:t>
      </w:r>
      <w:proofErr w:type="spellStart"/>
      <w:r>
        <w:rPr>
          <w:rFonts w:hint="eastAsia"/>
          <w:lang w:eastAsia="zh-CN"/>
        </w:rPr>
        <w:t>gNB</w:t>
      </w:r>
      <w:proofErr w:type="spellEnd"/>
      <w:r>
        <w:rPr>
          <w:rFonts w:hint="eastAsia"/>
          <w:lang w:eastAsia="zh-CN"/>
        </w:rPr>
        <w:t xml:space="preserve"> support</w:t>
      </w:r>
      <w:r w:rsidR="003559A5"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response</w:t>
      </w:r>
      <w:r>
        <w:rPr>
          <w:rFonts w:hint="eastAsia"/>
          <w:lang w:eastAsia="zh-CN"/>
        </w:rPr>
        <w:t xml:space="preserve"> signal packet aggregation at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IP </w:t>
      </w:r>
      <w:r>
        <w:rPr>
          <w:lang w:eastAsia="zh-CN"/>
        </w:rPr>
        <w:t>transportation</w:t>
      </w:r>
      <w:r>
        <w:rPr>
          <w:rFonts w:hint="eastAsia"/>
          <w:lang w:eastAsia="zh-CN"/>
        </w:rPr>
        <w:t xml:space="preserve"> level</w:t>
      </w:r>
      <w:r>
        <w:rPr>
          <w:lang w:eastAsia="zh-CN"/>
        </w:rPr>
        <w:t xml:space="preserve"> if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can’t look into the response packet content</w:t>
      </w:r>
      <w:r>
        <w:rPr>
          <w:rFonts w:hint="eastAsia"/>
          <w:lang w:eastAsia="zh-CN"/>
        </w:rPr>
        <w:t xml:space="preserve">.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f </w:t>
      </w:r>
      <w:proofErr w:type="spellStart"/>
      <w:r>
        <w:rPr>
          <w:rFonts w:hint="eastAsia"/>
          <w:lang w:eastAsia="zh-CN"/>
        </w:rPr>
        <w:t>gNB</w:t>
      </w:r>
      <w:proofErr w:type="spellEnd"/>
      <w:r>
        <w:rPr>
          <w:rFonts w:hint="eastAsia"/>
          <w:lang w:eastAsia="zh-CN"/>
        </w:rPr>
        <w:t xml:space="preserve"> can decode the </w:t>
      </w:r>
      <w:r>
        <w:rPr>
          <w:lang w:eastAsia="zh-CN"/>
        </w:rPr>
        <w:t>response</w:t>
      </w:r>
      <w:r>
        <w:rPr>
          <w:rFonts w:hint="eastAsia"/>
          <w:lang w:eastAsia="zh-CN"/>
        </w:rPr>
        <w:t xml:space="preserve"> packets, </w:t>
      </w:r>
      <w:proofErr w:type="spellStart"/>
      <w:r>
        <w:rPr>
          <w:rFonts w:hint="eastAsia"/>
          <w:lang w:eastAsia="zh-CN"/>
        </w:rPr>
        <w:t>gNB</w:t>
      </w:r>
      <w:proofErr w:type="spell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supports</w:t>
      </w:r>
      <w:r>
        <w:rPr>
          <w:rFonts w:hint="eastAsia"/>
          <w:lang w:eastAsia="zh-CN"/>
        </w:rPr>
        <w:t xml:space="preserve"> aggregation at the content level. At the </w:t>
      </w:r>
      <w:r>
        <w:rPr>
          <w:lang w:eastAsia="zh-CN"/>
        </w:rPr>
        <w:t>same</w:t>
      </w:r>
      <w:r>
        <w:rPr>
          <w:rFonts w:hint="eastAsia"/>
          <w:lang w:eastAsia="zh-CN"/>
        </w:rPr>
        <w:t xml:space="preserve"> time, the</w:t>
      </w:r>
      <w:r>
        <w:rPr>
          <w:lang w:eastAsia="zh-CN"/>
        </w:rPr>
        <w:t xml:space="preserve"> AMF or new Ambient IoT NF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supports</w:t>
      </w:r>
      <w:r>
        <w:rPr>
          <w:rFonts w:hint="eastAsia"/>
          <w:lang w:eastAsia="zh-CN"/>
        </w:rPr>
        <w:t xml:space="preserve"> content-level aggregation</w:t>
      </w:r>
      <w:r w:rsidR="003559A5">
        <w:rPr>
          <w:lang w:eastAsia="zh-CN"/>
        </w:rPr>
        <w:t xml:space="preserve"> too</w:t>
      </w:r>
      <w:r>
        <w:rPr>
          <w:rFonts w:hint="eastAsia"/>
          <w:lang w:eastAsia="zh-CN"/>
        </w:rPr>
        <w:t xml:space="preserve"> to significantly reduce signal storm impact.</w:t>
      </w:r>
    </w:p>
    <w:p w14:paraId="693D9E85" w14:textId="77777777" w:rsidR="00D76684" w:rsidRDefault="00D76684" w:rsidP="0038449F">
      <w:pPr>
        <w:pStyle w:val="B2"/>
        <w:ind w:left="0" w:firstLine="0"/>
        <w:rPr>
          <w:lang w:eastAsia="zh-CN"/>
        </w:rPr>
      </w:pPr>
    </w:p>
    <w:p w14:paraId="5C212E31" w14:textId="3363944A" w:rsidR="005A3860" w:rsidRPr="0095258A" w:rsidRDefault="005A3860" w:rsidP="0038449F">
      <w:pPr>
        <w:pStyle w:val="B2"/>
        <w:ind w:left="0" w:firstLine="0"/>
        <w:rPr>
          <w:lang w:val="en-US" w:eastAsia="zh-CN"/>
        </w:rPr>
      </w:pPr>
      <w:r>
        <w:rPr>
          <w:lang w:eastAsia="zh-CN"/>
        </w:rPr>
        <w:t>B</w:t>
      </w:r>
      <w:r>
        <w:rPr>
          <w:rFonts w:hint="eastAsia"/>
          <w:lang w:eastAsia="zh-CN"/>
        </w:rPr>
        <w:t xml:space="preserve">esides, this solution aims to solve the issue </w:t>
      </w:r>
      <w:r w:rsidR="0088339E">
        <w:rPr>
          <w:lang w:eastAsia="zh-CN"/>
        </w:rPr>
        <w:t>of how the</w:t>
      </w:r>
      <w:r w:rsidR="00DC7C6F">
        <w:rPr>
          <w:lang w:eastAsia="zh-CN"/>
        </w:rPr>
        <w:t xml:space="preserve"> </w:t>
      </w:r>
      <w:r w:rsidR="0088339E">
        <w:rPr>
          <w:lang w:eastAsia="zh-CN"/>
        </w:rPr>
        <w:t xml:space="preserve">serving </w:t>
      </w:r>
      <w:proofErr w:type="spellStart"/>
      <w:proofErr w:type="gramStart"/>
      <w:r w:rsidR="0088339E">
        <w:rPr>
          <w:lang w:eastAsia="zh-CN"/>
        </w:rPr>
        <w:t>gNB</w:t>
      </w:r>
      <w:proofErr w:type="spellEnd"/>
      <w:proofErr w:type="gramEnd"/>
      <w:r w:rsidR="0088339E">
        <w:rPr>
          <w:lang w:eastAsia="zh-CN"/>
        </w:rPr>
        <w:t xml:space="preserve"> or UE allows</w:t>
      </w:r>
      <w:r w:rsidR="0088339E">
        <w:rPr>
          <w:rFonts w:hint="eastAsia"/>
          <w:lang w:eastAsia="zh-CN"/>
        </w:rPr>
        <w:t xml:space="preserve"> access from</w:t>
      </w:r>
      <w:r>
        <w:rPr>
          <w:rFonts w:hint="eastAsia"/>
          <w:lang w:eastAsia="zh-CN"/>
        </w:rPr>
        <w:t xml:space="preserve"> the </w:t>
      </w:r>
      <w:r w:rsidR="0088339E">
        <w:rPr>
          <w:rFonts w:hint="eastAsia"/>
          <w:lang w:eastAsia="zh-CN"/>
        </w:rPr>
        <w:t xml:space="preserve">different </w:t>
      </w:r>
      <w:r w:rsidR="003559A5">
        <w:rPr>
          <w:lang w:eastAsia="zh-CN"/>
        </w:rPr>
        <w:t xml:space="preserve">operators’ </w:t>
      </w:r>
      <w:r>
        <w:rPr>
          <w:rFonts w:hint="eastAsia"/>
          <w:lang w:eastAsia="zh-CN"/>
        </w:rPr>
        <w:t xml:space="preserve">ambient IoT devices. </w:t>
      </w:r>
      <w:r w:rsidR="00A1792F">
        <w:rPr>
          <w:lang w:eastAsia="zh-CN"/>
        </w:rPr>
        <w:t>The third</w:t>
      </w:r>
      <w:r>
        <w:rPr>
          <w:rFonts w:hint="eastAsia"/>
          <w:lang w:eastAsia="zh-CN"/>
        </w:rPr>
        <w:t xml:space="preserve"> ambient IoT AF has the information </w:t>
      </w:r>
      <w:r w:rsidR="00A1792F">
        <w:rPr>
          <w:lang w:eastAsia="zh-CN"/>
        </w:rPr>
        <w:t>on</w:t>
      </w:r>
      <w:r w:rsidR="00A1792F">
        <w:rPr>
          <w:rFonts w:hint="eastAsia"/>
          <w:lang w:eastAsia="zh-CN"/>
        </w:rPr>
        <w:t xml:space="preserve"> </w:t>
      </w:r>
      <w:r w:rsidR="00A1792F">
        <w:rPr>
          <w:lang w:eastAsia="zh-CN"/>
        </w:rPr>
        <w:t xml:space="preserve">the </w:t>
      </w:r>
      <w:r w:rsidR="00A1792F">
        <w:rPr>
          <w:rFonts w:hint="eastAsia"/>
          <w:lang w:eastAsia="zh-CN"/>
        </w:rPr>
        <w:t>serving operator and</w:t>
      </w:r>
      <w:r w:rsidR="00A1792F">
        <w:rPr>
          <w:lang w:eastAsia="zh-CN"/>
        </w:rPr>
        <w:t xml:space="preserve"> </w:t>
      </w:r>
      <w:r w:rsidR="00A1792F">
        <w:rPr>
          <w:rFonts w:hint="eastAsia"/>
          <w:lang w:eastAsia="zh-CN"/>
        </w:rPr>
        <w:t>the</w:t>
      </w:r>
      <w:r w:rsidR="00DC7C6F">
        <w:rPr>
          <w:lang w:eastAsia="zh-CN"/>
        </w:rPr>
        <w:t xml:space="preserve"> </w:t>
      </w:r>
      <w:r w:rsidR="00A1792F">
        <w:rPr>
          <w:rFonts w:hint="eastAsia"/>
          <w:lang w:eastAsia="zh-CN"/>
        </w:rPr>
        <w:t>operator</w:t>
      </w:r>
      <w:r w:rsidR="002F5B37">
        <w:rPr>
          <w:lang w:eastAsia="zh-CN"/>
        </w:rPr>
        <w:t>s</w:t>
      </w:r>
      <w:r w:rsidR="00A1792F">
        <w:rPr>
          <w:rFonts w:hint="eastAsia"/>
          <w:lang w:eastAsia="zh-CN"/>
        </w:rPr>
        <w:t xml:space="preserve"> list </w:t>
      </w:r>
      <w:r w:rsidR="00A1792F">
        <w:rPr>
          <w:lang w:eastAsia="zh-CN"/>
        </w:rPr>
        <w:t xml:space="preserve">of </w:t>
      </w:r>
      <w:r w:rsidR="00A1792F">
        <w:rPr>
          <w:rFonts w:hint="eastAsia"/>
          <w:lang w:eastAsia="zh-CN"/>
        </w:rPr>
        <w:t xml:space="preserve">who </w:t>
      </w:r>
      <w:r w:rsidR="00A1792F">
        <w:rPr>
          <w:lang w:eastAsia="zh-CN"/>
        </w:rPr>
        <w:t>provides</w:t>
      </w:r>
      <w:r w:rsidR="00A1792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ambient IoT device</w:t>
      </w:r>
      <w:r w:rsidR="00A1792F">
        <w:rPr>
          <w:rFonts w:hint="eastAsia"/>
          <w:lang w:eastAsia="zh-CN"/>
        </w:rPr>
        <w:t xml:space="preserve">s in each location. </w:t>
      </w:r>
      <w:r w:rsidR="0088339E">
        <w:rPr>
          <w:lang w:eastAsia="zh-CN"/>
        </w:rPr>
        <w:t>The</w:t>
      </w:r>
      <w:r w:rsidR="00A1792F">
        <w:rPr>
          <w:rFonts w:hint="eastAsia"/>
          <w:lang w:eastAsia="zh-CN"/>
        </w:rPr>
        <w:t xml:space="preserve"> third</w:t>
      </w:r>
      <w:r>
        <w:rPr>
          <w:rFonts w:hint="eastAsia"/>
          <w:lang w:eastAsia="zh-CN"/>
        </w:rPr>
        <w:t xml:space="preserve"> </w:t>
      </w:r>
      <w:r w:rsidR="0088339E">
        <w:rPr>
          <w:rFonts w:hint="eastAsia"/>
          <w:lang w:eastAsia="zh-CN"/>
        </w:rPr>
        <w:t>ambient IoT AF include</w:t>
      </w:r>
      <w:r w:rsidR="003559A5">
        <w:rPr>
          <w:lang w:eastAsia="zh-CN"/>
        </w:rPr>
        <w:t>s</w:t>
      </w:r>
      <w:r w:rsidR="0088339E">
        <w:rPr>
          <w:rFonts w:hint="eastAsia"/>
          <w:lang w:eastAsia="zh-CN"/>
        </w:rPr>
        <w:t xml:space="preserve"> EPC, </w:t>
      </w:r>
      <w:r w:rsidR="0088339E">
        <w:rPr>
          <w:lang w:eastAsia="zh-CN"/>
        </w:rPr>
        <w:t>an</w:t>
      </w:r>
      <w:r w:rsidR="00DC7C6F">
        <w:rPr>
          <w:lang w:eastAsia="zh-CN"/>
        </w:rPr>
        <w:t xml:space="preserve"> </w:t>
      </w:r>
      <w:r w:rsidR="0088339E">
        <w:rPr>
          <w:lang w:eastAsia="zh-CN"/>
        </w:rPr>
        <w:t xml:space="preserve">operator ID list, and location info in the </w:t>
      </w:r>
      <w:r w:rsidR="0088339E">
        <w:rPr>
          <w:rFonts w:hint="eastAsia"/>
          <w:lang w:eastAsia="zh-CN"/>
        </w:rPr>
        <w:t xml:space="preserve">service request toward </w:t>
      </w:r>
      <w:r w:rsidR="00DC7C6F">
        <w:rPr>
          <w:lang w:eastAsia="zh-CN"/>
        </w:rPr>
        <w:t xml:space="preserve">the </w:t>
      </w:r>
      <w:r w:rsidR="0088339E">
        <w:rPr>
          <w:rFonts w:hint="eastAsia"/>
          <w:lang w:eastAsia="zh-CN"/>
        </w:rPr>
        <w:t>serving</w:t>
      </w:r>
      <w:r w:rsidR="00DC7C6F">
        <w:rPr>
          <w:lang w:eastAsia="zh-CN"/>
        </w:rPr>
        <w:t xml:space="preserve"> operator</w:t>
      </w:r>
      <w:r w:rsidR="0088339E">
        <w:rPr>
          <w:lang w:eastAsia="zh-CN"/>
        </w:rPr>
        <w:t xml:space="preserve"> </w:t>
      </w:r>
      <w:r w:rsidR="0088339E">
        <w:rPr>
          <w:rFonts w:hint="eastAsia"/>
          <w:lang w:eastAsia="zh-CN"/>
        </w:rPr>
        <w:t>NEF.</w:t>
      </w:r>
      <w:r w:rsidR="002F5B37">
        <w:rPr>
          <w:lang w:eastAsia="zh-CN"/>
        </w:rPr>
        <w:t xml:space="preserve"> Based on SLA agreement between the third ambient IoT AF and serving </w:t>
      </w:r>
      <w:r w:rsidR="00DC7C6F">
        <w:rPr>
          <w:lang w:eastAsia="zh-CN"/>
        </w:rPr>
        <w:t>operator</w:t>
      </w:r>
      <w:r w:rsidR="002F5B37">
        <w:rPr>
          <w:lang w:eastAsia="zh-CN"/>
        </w:rPr>
        <w:t>, the NEF will check the</w:t>
      </w:r>
      <w:r w:rsidR="00DC7C6F">
        <w:rPr>
          <w:lang w:eastAsia="zh-CN"/>
        </w:rPr>
        <w:t xml:space="preserve"> </w:t>
      </w:r>
      <w:r w:rsidR="002F5B37">
        <w:rPr>
          <w:lang w:eastAsia="zh-CN"/>
        </w:rPr>
        <w:t xml:space="preserve">operator ID list to allow it or not. </w:t>
      </w:r>
      <w:r w:rsidR="00DC7C6F">
        <w:rPr>
          <w:lang w:eastAsia="zh-CN"/>
        </w:rPr>
        <w:t xml:space="preserve">If </w:t>
      </w:r>
      <w:r w:rsidR="003559A5">
        <w:rPr>
          <w:lang w:eastAsia="zh-CN"/>
        </w:rPr>
        <w:t>allowed</w:t>
      </w:r>
      <w:r w:rsidR="002F5B37">
        <w:rPr>
          <w:lang w:eastAsia="zh-CN"/>
        </w:rPr>
        <w:t xml:space="preserve">, then </w:t>
      </w:r>
      <w:r w:rsidR="00DC7C6F">
        <w:rPr>
          <w:lang w:eastAsia="zh-CN"/>
        </w:rPr>
        <w:t xml:space="preserve">serving operator </w:t>
      </w:r>
      <w:r w:rsidR="002F5B37">
        <w:rPr>
          <w:lang w:eastAsia="zh-CN"/>
        </w:rPr>
        <w:t xml:space="preserve">NEF will forward </w:t>
      </w:r>
      <w:proofErr w:type="gramStart"/>
      <w:r w:rsidR="002F5B37">
        <w:rPr>
          <w:lang w:eastAsia="zh-CN"/>
        </w:rPr>
        <w:t>the both</w:t>
      </w:r>
      <w:proofErr w:type="gramEnd"/>
      <w:r w:rsidR="002F5B37">
        <w:rPr>
          <w:lang w:eastAsia="zh-CN"/>
        </w:rPr>
        <w:t xml:space="preserve"> EPC and operator ID list to </w:t>
      </w:r>
      <w:proofErr w:type="spellStart"/>
      <w:r w:rsidR="002F5B37">
        <w:rPr>
          <w:lang w:eastAsia="zh-CN"/>
        </w:rPr>
        <w:t>gNB</w:t>
      </w:r>
      <w:proofErr w:type="spellEnd"/>
      <w:r w:rsidR="002F5B37">
        <w:rPr>
          <w:lang w:eastAsia="zh-CN"/>
        </w:rPr>
        <w:t xml:space="preserve"> or UE. </w:t>
      </w:r>
      <w:proofErr w:type="spellStart"/>
      <w:r w:rsidR="002F5B37">
        <w:rPr>
          <w:lang w:eastAsia="zh-CN"/>
        </w:rPr>
        <w:t>gNB</w:t>
      </w:r>
      <w:proofErr w:type="spellEnd"/>
      <w:r w:rsidR="002F5B37">
        <w:rPr>
          <w:lang w:eastAsia="zh-CN"/>
        </w:rPr>
        <w:t xml:space="preserve"> or UE will </w:t>
      </w:r>
      <w:r w:rsidR="00DC7C6F">
        <w:rPr>
          <w:color w:val="auto"/>
          <w:lang w:eastAsia="zh-CN"/>
        </w:rPr>
        <w:t xml:space="preserve">utilize </w:t>
      </w:r>
      <w:r w:rsidR="002F5B37">
        <w:rPr>
          <w:color w:val="auto"/>
          <w:lang w:val="en-US" w:eastAsia="zh-CN"/>
        </w:rPr>
        <w:t>both EPC info and the o</w:t>
      </w:r>
      <w:r w:rsidR="002F5B37">
        <w:rPr>
          <w:rFonts w:hint="eastAsia"/>
          <w:color w:val="auto"/>
          <w:lang w:val="en-US" w:eastAsia="zh-CN"/>
        </w:rPr>
        <w:t>perator ID list</w:t>
      </w:r>
      <w:r w:rsidR="002F5B37">
        <w:rPr>
          <w:color w:val="auto"/>
          <w:lang w:val="en-US" w:eastAsia="zh-CN"/>
        </w:rPr>
        <w:t xml:space="preserve"> to identify the</w:t>
      </w:r>
      <w:r w:rsidR="002F5B37">
        <w:rPr>
          <w:rFonts w:hint="eastAsia"/>
          <w:color w:val="auto"/>
          <w:lang w:val="en-US" w:eastAsia="zh-CN"/>
        </w:rPr>
        <w:t xml:space="preserve"> targeted</w:t>
      </w:r>
      <w:r w:rsidR="002F5B37">
        <w:rPr>
          <w:color w:val="auto"/>
          <w:lang w:val="en-US" w:eastAsia="zh-CN"/>
        </w:rPr>
        <w:t xml:space="preserve"> ambient IoT devices</w:t>
      </w:r>
      <w:r w:rsidR="00DC7C6F">
        <w:rPr>
          <w:color w:val="auto"/>
          <w:lang w:val="en-US" w:eastAsia="zh-CN"/>
        </w:rPr>
        <w:t xml:space="preserve"> in the </w:t>
      </w:r>
      <w:r w:rsidR="00DC7C6F">
        <w:rPr>
          <w:rFonts w:hint="eastAsia"/>
          <w:color w:val="auto"/>
          <w:lang w:val="en-US" w:eastAsia="zh-CN"/>
        </w:rPr>
        <w:t>service</w:t>
      </w:r>
      <w:r w:rsidR="00DC7C6F">
        <w:rPr>
          <w:color w:val="auto"/>
          <w:lang w:val="en-US" w:eastAsia="zh-CN"/>
        </w:rPr>
        <w:t xml:space="preserve"> operations</w:t>
      </w:r>
      <w:r w:rsidR="002F5B37">
        <w:rPr>
          <w:color w:val="auto"/>
          <w:lang w:val="en-US" w:eastAsia="zh-CN"/>
        </w:rPr>
        <w:t>.</w:t>
      </w:r>
      <w:r w:rsidR="002F5B37">
        <w:rPr>
          <w:rFonts w:hint="eastAsia"/>
          <w:color w:val="auto"/>
          <w:lang w:val="en-US" w:eastAsia="zh-CN"/>
        </w:rPr>
        <w:t xml:space="preserve"> Once the ambient IoT devices are matched by both EPC info and </w:t>
      </w:r>
      <w:r w:rsidR="002F5B37">
        <w:rPr>
          <w:color w:val="auto"/>
          <w:lang w:val="en-US" w:eastAsia="zh-CN"/>
        </w:rPr>
        <w:t xml:space="preserve">the </w:t>
      </w:r>
      <w:r w:rsidR="002F5B37">
        <w:rPr>
          <w:rFonts w:hint="eastAsia"/>
          <w:color w:val="auto"/>
          <w:lang w:val="en-US" w:eastAsia="zh-CN"/>
        </w:rPr>
        <w:t>Operator ID list (</w:t>
      </w:r>
      <w:r w:rsidR="002F5B37">
        <w:rPr>
          <w:color w:val="auto"/>
          <w:lang w:val="en-US" w:eastAsia="zh-CN"/>
        </w:rPr>
        <w:t xml:space="preserve">the device ID </w:t>
      </w:r>
      <w:r w:rsidR="003559A5">
        <w:rPr>
          <w:color w:val="auto"/>
          <w:lang w:val="en-US" w:eastAsia="zh-CN"/>
        </w:rPr>
        <w:t xml:space="preserve">contains </w:t>
      </w:r>
      <w:r w:rsidR="002F5B37">
        <w:rPr>
          <w:color w:val="auto"/>
          <w:lang w:val="en-US" w:eastAsia="zh-CN"/>
        </w:rPr>
        <w:t>Operator ID info</w:t>
      </w:r>
      <w:r w:rsidR="002F5B37">
        <w:rPr>
          <w:rFonts w:hint="eastAsia"/>
          <w:color w:val="auto"/>
          <w:lang w:val="en-US" w:eastAsia="zh-CN"/>
        </w:rPr>
        <w:t xml:space="preserve">), they will </w:t>
      </w:r>
      <w:r w:rsidR="002F5B37">
        <w:rPr>
          <w:color w:val="auto"/>
          <w:lang w:val="en-US" w:eastAsia="zh-CN"/>
        </w:rPr>
        <w:t>respond to</w:t>
      </w:r>
      <w:r w:rsidR="002F5B37">
        <w:rPr>
          <w:rFonts w:hint="eastAsia"/>
          <w:color w:val="auto"/>
          <w:lang w:val="en-US" w:eastAsia="zh-CN"/>
        </w:rPr>
        <w:t xml:space="preserve"> </w:t>
      </w:r>
      <w:r w:rsidR="003559A5">
        <w:rPr>
          <w:color w:val="000000" w:themeColor="text1"/>
          <w:lang w:val="en-US" w:eastAsia="zh-CN"/>
        </w:rPr>
        <w:t>the request</w:t>
      </w:r>
      <w:r w:rsidR="002F5B37">
        <w:rPr>
          <w:color w:val="000000" w:themeColor="text1"/>
          <w:lang w:eastAsia="zh-CN"/>
        </w:rPr>
        <w:t xml:space="preserve">. Please note that if only EPC is matched, but operator ID is not matched, the ambient IoT device should not respond to </w:t>
      </w:r>
      <w:r w:rsidR="003559A5">
        <w:rPr>
          <w:color w:val="000000" w:themeColor="text1"/>
          <w:lang w:eastAsia="zh-CN"/>
        </w:rPr>
        <w:t>the request</w:t>
      </w:r>
      <w:r w:rsidR="002F5B37">
        <w:rPr>
          <w:color w:val="000000" w:themeColor="text1"/>
          <w:lang w:eastAsia="zh-CN"/>
        </w:rPr>
        <w:t xml:space="preserve">. In this way, serving operator can control and allow the access from the different operators’ ambient IoT devices.  </w:t>
      </w:r>
      <w:r w:rsidR="0088339E">
        <w:rPr>
          <w:rFonts w:hint="eastAsia"/>
          <w:lang w:eastAsia="zh-CN"/>
        </w:rPr>
        <w:t xml:space="preserve"> </w:t>
      </w:r>
    </w:p>
    <w:p w14:paraId="071B0CC0" w14:textId="0B29185D" w:rsidR="00D76684" w:rsidRDefault="00D76684" w:rsidP="0038449F">
      <w:pPr>
        <w:pStyle w:val="B2"/>
        <w:ind w:left="0" w:firstLine="0"/>
        <w:rPr>
          <w:lang w:val="en-US" w:eastAsia="zh-CN"/>
        </w:rPr>
      </w:pPr>
      <w:r>
        <w:rPr>
          <w:rFonts w:hint="eastAsia"/>
          <w:lang w:eastAsia="zh-CN"/>
        </w:rPr>
        <w:t xml:space="preserve"> </w:t>
      </w:r>
    </w:p>
    <w:p w14:paraId="7A87D82C" w14:textId="711E168A" w:rsidR="005205D6" w:rsidRDefault="005205D6" w:rsidP="0095258A">
      <w:pPr>
        <w:pStyle w:val="B2"/>
        <w:ind w:left="0" w:firstLine="0"/>
        <w:rPr>
          <w:lang w:val="en-US" w:eastAsia="zh-CN"/>
        </w:rPr>
      </w:pPr>
      <w:r>
        <w:t xml:space="preserve">The </w:t>
      </w:r>
      <w:r>
        <w:rPr>
          <w:rFonts w:hint="eastAsia"/>
          <w:lang w:val="en-US" w:eastAsia="zh-CN"/>
        </w:rPr>
        <w:t>principles</w:t>
      </w:r>
      <w:r w:rsidR="0038449F">
        <w:rPr>
          <w:lang w:val="en-US" w:eastAsia="zh-CN"/>
        </w:rPr>
        <w:t xml:space="preserve"> related to </w:t>
      </w:r>
      <w:r w:rsidR="0038449F">
        <w:rPr>
          <w:rFonts w:hint="eastAsia"/>
          <w:lang w:val="en-US" w:eastAsia="zh-CN"/>
        </w:rPr>
        <w:t>Ambient</w:t>
      </w:r>
      <w:r w:rsidR="0038449F">
        <w:rPr>
          <w:lang w:val="en-US" w:eastAsia="zh-CN"/>
        </w:rPr>
        <w:t xml:space="preserve"> </w:t>
      </w:r>
      <w:r w:rsidR="001826E5">
        <w:rPr>
          <w:rFonts w:hint="eastAsia"/>
          <w:lang w:val="en-US" w:eastAsia="zh-CN"/>
        </w:rPr>
        <w:t>I</w:t>
      </w:r>
      <w:r w:rsidR="001826E5">
        <w:rPr>
          <w:lang w:val="en-US" w:eastAsia="zh-CN"/>
        </w:rPr>
        <w:t>o</w:t>
      </w:r>
      <w:r w:rsidR="001826E5">
        <w:rPr>
          <w:rFonts w:hint="eastAsia"/>
          <w:lang w:val="en-US" w:eastAsia="zh-CN"/>
        </w:rPr>
        <w:t>T</w:t>
      </w:r>
      <w:r w:rsidR="0038449F">
        <w:rPr>
          <w:lang w:val="en-US" w:eastAsia="zh-CN"/>
        </w:rPr>
        <w:t xml:space="preserve"> </w:t>
      </w:r>
      <w:r w:rsidR="0038449F">
        <w:rPr>
          <w:rFonts w:hint="eastAsia"/>
          <w:lang w:val="en-US" w:eastAsia="zh-CN"/>
        </w:rPr>
        <w:t>services</w:t>
      </w:r>
      <w:r>
        <w:rPr>
          <w:rFonts w:hint="eastAsia"/>
          <w:lang w:val="en-US" w:eastAsia="zh-CN"/>
        </w:rPr>
        <w:t xml:space="preserve"> are</w:t>
      </w:r>
      <w:r>
        <w:t xml:space="preserve"> </w:t>
      </w:r>
      <w:r w:rsidR="0038449F">
        <w:rPr>
          <w:rFonts w:hint="eastAsia"/>
          <w:lang w:eastAsia="zh-CN"/>
        </w:rPr>
        <w:t>depicted</w:t>
      </w:r>
      <w:r>
        <w:t xml:space="preserve"> below:</w:t>
      </w:r>
    </w:p>
    <w:p w14:paraId="32157C5B" w14:textId="7B626D0D" w:rsidR="00820211" w:rsidRDefault="005205D6" w:rsidP="005205D6">
      <w:pPr>
        <w:pStyle w:val="B1"/>
        <w:rPr>
          <w:lang w:val="en-US" w:eastAsia="zh-CN"/>
        </w:rPr>
      </w:pPr>
      <w:r>
        <w:rPr>
          <w:rFonts w:hint="eastAsia"/>
          <w:lang w:val="en-US" w:eastAsia="zh-CN"/>
        </w:rPr>
        <w:t xml:space="preserve">-    The Ambient </w:t>
      </w:r>
      <w:r w:rsidR="001826E5">
        <w:rPr>
          <w:rFonts w:hint="eastAsia"/>
          <w:lang w:val="en-US" w:eastAsia="zh-CN"/>
        </w:rPr>
        <w:t>IoT</w:t>
      </w:r>
      <w:r>
        <w:rPr>
          <w:rFonts w:hint="eastAsia"/>
          <w:lang w:val="en-US" w:eastAsia="zh-CN"/>
        </w:rPr>
        <w:t xml:space="preserve"> device has </w:t>
      </w:r>
      <w:r w:rsidR="00820211">
        <w:rPr>
          <w:lang w:val="en-US" w:eastAsia="zh-CN"/>
        </w:rPr>
        <w:t>a</w:t>
      </w:r>
      <w:r>
        <w:rPr>
          <w:rFonts w:hint="eastAsia"/>
          <w:lang w:val="en-US" w:eastAsia="zh-CN"/>
        </w:rPr>
        <w:t xml:space="preserve"> unique</w:t>
      </w:r>
      <w:r w:rsidR="00876537">
        <w:rPr>
          <w:lang w:val="en-US" w:eastAsia="zh-CN"/>
        </w:rPr>
        <w:t xml:space="preserve"> </w:t>
      </w:r>
      <w:r w:rsidR="00DC7C6F">
        <w:rPr>
          <w:lang w:val="en-US" w:eastAsia="zh-CN"/>
        </w:rPr>
        <w:t>a</w:t>
      </w:r>
      <w:r w:rsidR="00876537">
        <w:rPr>
          <w:lang w:val="en-US" w:eastAsia="zh-CN"/>
        </w:rPr>
        <w:t>mbient</w:t>
      </w:r>
      <w:r>
        <w:rPr>
          <w:rFonts w:hint="eastAsia"/>
          <w:lang w:val="en-US" w:eastAsia="zh-CN"/>
        </w:rPr>
        <w:t xml:space="preserve"> </w:t>
      </w:r>
      <w:r w:rsidR="00DC7C6F">
        <w:rPr>
          <w:lang w:val="en-US" w:eastAsia="zh-CN"/>
        </w:rPr>
        <w:t xml:space="preserve">device </w:t>
      </w:r>
      <w:r>
        <w:rPr>
          <w:rFonts w:hint="eastAsia"/>
          <w:lang w:val="en-US" w:eastAsia="zh-CN"/>
        </w:rPr>
        <w:t xml:space="preserve">ID which consists of </w:t>
      </w:r>
      <w:r w:rsidR="00876537">
        <w:rPr>
          <w:lang w:val="en-US" w:eastAsia="zh-CN"/>
        </w:rPr>
        <w:t>MNO operator ID</w:t>
      </w:r>
      <w:r w:rsidR="00820211">
        <w:rPr>
          <w:lang w:val="en-US" w:eastAsia="zh-CN"/>
        </w:rPr>
        <w:t xml:space="preserve">, Company info, </w:t>
      </w:r>
      <w:r w:rsidR="00DC7C6F">
        <w:rPr>
          <w:lang w:val="en-US" w:eastAsia="zh-CN"/>
        </w:rPr>
        <w:t>and instance ID</w:t>
      </w:r>
      <w:r>
        <w:rPr>
          <w:rFonts w:hint="eastAsia"/>
          <w:lang w:val="en-US" w:eastAsia="zh-CN"/>
        </w:rPr>
        <w:t xml:space="preserve">. </w:t>
      </w:r>
      <w:r w:rsidR="00DC7C6F">
        <w:rPr>
          <w:lang w:val="en-US" w:eastAsia="zh-CN"/>
        </w:rPr>
        <w:t>Device</w:t>
      </w:r>
      <w:r w:rsidR="00820211">
        <w:rPr>
          <w:lang w:val="en-US" w:eastAsia="zh-CN"/>
        </w:rPr>
        <w:t xml:space="preserve"> ID will not be exposed to the third Ambient </w:t>
      </w:r>
      <w:r w:rsidR="001826E5">
        <w:rPr>
          <w:lang w:val="en-US" w:eastAsia="zh-CN"/>
        </w:rPr>
        <w:t>IoT</w:t>
      </w:r>
      <w:r w:rsidR="00820211">
        <w:rPr>
          <w:lang w:val="en-US" w:eastAsia="zh-CN"/>
        </w:rPr>
        <w:t xml:space="preserve"> AF. </w:t>
      </w:r>
    </w:p>
    <w:p w14:paraId="7F48F7CD" w14:textId="2E9349FD" w:rsidR="00CA3BA2" w:rsidRDefault="00CA3BA2" w:rsidP="005205D6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-    </w:t>
      </w:r>
      <w:r w:rsidR="003559A5">
        <w:rPr>
          <w:lang w:val="en-US" w:eastAsia="zh-CN"/>
        </w:rPr>
        <w:t xml:space="preserve">Ambient </w:t>
      </w:r>
      <w:r w:rsidR="00DC7C6F">
        <w:rPr>
          <w:lang w:val="en-US" w:eastAsia="zh-CN"/>
        </w:rPr>
        <w:t>device</w:t>
      </w:r>
      <w:r w:rsidR="00E735A3">
        <w:rPr>
          <w:lang w:val="en-US" w:eastAsia="zh-CN"/>
        </w:rPr>
        <w:t xml:space="preserve"> ID </w:t>
      </w:r>
      <w:r w:rsidR="003559A5">
        <w:rPr>
          <w:lang w:val="en-US" w:eastAsia="zh-CN"/>
        </w:rPr>
        <w:t xml:space="preserve">is stored </w:t>
      </w:r>
      <w:r w:rsidR="00E735A3">
        <w:rPr>
          <w:lang w:val="en-US" w:eastAsia="zh-CN"/>
        </w:rPr>
        <w:t>in the “user” section</w:t>
      </w:r>
      <w:r w:rsidR="003559A5">
        <w:rPr>
          <w:lang w:val="en-US" w:eastAsia="zh-CN"/>
        </w:rPr>
        <w:t xml:space="preserve"> in ambient IoT device</w:t>
      </w:r>
      <w:r w:rsidR="00E735A3">
        <w:rPr>
          <w:lang w:val="en-US" w:eastAsia="zh-CN"/>
        </w:rPr>
        <w:t>.</w:t>
      </w:r>
    </w:p>
    <w:p w14:paraId="48936D5E" w14:textId="5B9092F5" w:rsidR="00CA3BA2" w:rsidRDefault="00CA3BA2" w:rsidP="005205D6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-    The third Ambient </w:t>
      </w:r>
      <w:r w:rsidR="001826E5">
        <w:rPr>
          <w:lang w:val="en-US" w:eastAsia="zh-CN"/>
        </w:rPr>
        <w:t>IoT</w:t>
      </w:r>
      <w:r>
        <w:rPr>
          <w:lang w:val="en-US" w:eastAsia="zh-CN"/>
        </w:rPr>
        <w:t xml:space="preserve"> AF will use </w:t>
      </w:r>
      <w:proofErr w:type="gramStart"/>
      <w:r>
        <w:rPr>
          <w:lang w:val="en-US" w:eastAsia="zh-CN"/>
        </w:rPr>
        <w:t xml:space="preserve">EPC </w:t>
      </w:r>
      <w:r w:rsidR="00DF3EA2">
        <w:rPr>
          <w:lang w:val="en-US" w:eastAsia="zh-CN"/>
        </w:rPr>
        <w:t>,</w:t>
      </w:r>
      <w:proofErr w:type="gramEnd"/>
      <w:r w:rsidR="00DF3EA2">
        <w:rPr>
          <w:lang w:val="en-US" w:eastAsia="zh-CN"/>
        </w:rPr>
        <w:t xml:space="preserve"> </w:t>
      </w:r>
      <w:r>
        <w:rPr>
          <w:lang w:val="en-US" w:eastAsia="zh-CN"/>
        </w:rPr>
        <w:t>location info</w:t>
      </w:r>
      <w:r w:rsidR="00DF3EA2">
        <w:rPr>
          <w:lang w:val="en-US" w:eastAsia="zh-CN"/>
        </w:rPr>
        <w:t xml:space="preserve"> and operator ID list</w:t>
      </w:r>
      <w:r>
        <w:rPr>
          <w:lang w:val="en-US" w:eastAsia="zh-CN"/>
        </w:rPr>
        <w:t xml:space="preserve"> to perform flexible Ambient </w:t>
      </w:r>
      <w:r w:rsidR="001826E5">
        <w:rPr>
          <w:lang w:val="en-US" w:eastAsia="zh-CN"/>
        </w:rPr>
        <w:t>IoT</w:t>
      </w:r>
      <w:r>
        <w:rPr>
          <w:lang w:val="en-US" w:eastAsia="zh-CN"/>
        </w:rPr>
        <w:t xml:space="preserve"> service</w:t>
      </w:r>
      <w:r w:rsidR="00DF3EA2">
        <w:rPr>
          <w:lang w:val="en-US" w:eastAsia="zh-CN"/>
        </w:rPr>
        <w:t xml:space="preserve">. EPC is used to define a specific ambient IoT device or </w:t>
      </w:r>
      <w:r>
        <w:rPr>
          <w:lang w:val="en-US" w:eastAsia="zh-CN"/>
        </w:rPr>
        <w:t xml:space="preserve">a group of </w:t>
      </w:r>
      <w:r w:rsidR="00DF3EA2">
        <w:rPr>
          <w:lang w:val="en-US" w:eastAsia="zh-CN"/>
        </w:rPr>
        <w:t>a</w:t>
      </w:r>
      <w:r>
        <w:rPr>
          <w:lang w:val="en-US" w:eastAsia="zh-CN"/>
        </w:rPr>
        <w:t xml:space="preserve">mbient </w:t>
      </w:r>
      <w:r w:rsidR="001826E5">
        <w:rPr>
          <w:lang w:val="en-US" w:eastAsia="zh-CN"/>
        </w:rPr>
        <w:t>IoT</w:t>
      </w:r>
      <w:r>
        <w:rPr>
          <w:lang w:val="en-US" w:eastAsia="zh-CN"/>
        </w:rPr>
        <w:t xml:space="preserve"> devices.</w:t>
      </w:r>
      <w:r w:rsidR="00DF3EA2">
        <w:rPr>
          <w:lang w:val="en-US" w:eastAsia="zh-CN"/>
        </w:rPr>
        <w:t xml:space="preserve"> Operator ID list is used to allow </w:t>
      </w:r>
      <w:r w:rsidR="00DF3EA2">
        <w:rPr>
          <w:color w:val="000000" w:themeColor="text1"/>
          <w:lang w:eastAsia="zh-CN"/>
        </w:rPr>
        <w:t>access from the different operators’ ambient IoT devices.</w:t>
      </w:r>
    </w:p>
    <w:p w14:paraId="46CF3A50" w14:textId="59BADD95" w:rsidR="00CA3BA2" w:rsidRDefault="00CA3BA2" w:rsidP="00DF3EA2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-    To mitigate signal storms in the 5GS, the UE, </w:t>
      </w:r>
      <w:proofErr w:type="spellStart"/>
      <w:r>
        <w:rPr>
          <w:lang w:val="en-US" w:eastAsia="zh-CN"/>
        </w:rPr>
        <w:t>gNB</w:t>
      </w:r>
      <w:proofErr w:type="spellEnd"/>
      <w:r>
        <w:rPr>
          <w:lang w:val="en-US" w:eastAsia="zh-CN"/>
        </w:rPr>
        <w:t xml:space="preserve">, and </w:t>
      </w:r>
      <w:r w:rsidR="00DF3EA2">
        <w:rPr>
          <w:lang w:val="en-US" w:eastAsia="zh-CN"/>
        </w:rPr>
        <w:t>AMF</w:t>
      </w:r>
      <w:r w:rsidR="003559A5">
        <w:rPr>
          <w:lang w:val="en-US" w:eastAsia="zh-CN"/>
        </w:rPr>
        <w:t>/</w:t>
      </w:r>
      <w:r w:rsidR="00DF3EA2">
        <w:rPr>
          <w:lang w:val="en-US" w:eastAsia="zh-CN"/>
        </w:rPr>
        <w:t xml:space="preserve">New Ambient IoT NF </w:t>
      </w:r>
      <w:r>
        <w:rPr>
          <w:lang w:val="en-US" w:eastAsia="zh-CN"/>
        </w:rPr>
        <w:t xml:space="preserve">can perform </w:t>
      </w:r>
      <w:r w:rsidR="000B2FA5">
        <w:rPr>
          <w:lang w:val="en-US" w:eastAsia="zh-CN"/>
        </w:rPr>
        <w:t>aggregation</w:t>
      </w:r>
      <w:r>
        <w:rPr>
          <w:lang w:val="en-US" w:eastAsia="zh-CN"/>
        </w:rPr>
        <w:t xml:space="preserve"> based on </w:t>
      </w:r>
      <w:r w:rsidR="00E735A3">
        <w:rPr>
          <w:lang w:val="en-US" w:eastAsia="zh-CN"/>
        </w:rPr>
        <w:t>transaction ID</w:t>
      </w:r>
      <w:r>
        <w:rPr>
          <w:lang w:val="en-US" w:eastAsia="zh-CN"/>
        </w:rPr>
        <w:t>.</w:t>
      </w:r>
    </w:p>
    <w:p w14:paraId="596B0299" w14:textId="270480A4" w:rsidR="000773FC" w:rsidRDefault="00CA3BA2" w:rsidP="0095258A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-    </w:t>
      </w:r>
      <w:r w:rsidR="00E735A3" w:rsidRPr="00E20066">
        <w:rPr>
          <w:color w:val="auto"/>
          <w:lang w:val="en-US" w:eastAsia="zh-CN"/>
        </w:rPr>
        <w:t xml:space="preserve">Both Leveraging existing AMF and Introducing new Ambient </w:t>
      </w:r>
      <w:r w:rsidR="001826E5">
        <w:rPr>
          <w:color w:val="auto"/>
          <w:lang w:val="en-US" w:eastAsia="zh-CN"/>
        </w:rPr>
        <w:t>IoT</w:t>
      </w:r>
      <w:r w:rsidR="00E735A3" w:rsidRPr="00E20066">
        <w:rPr>
          <w:color w:val="auto"/>
          <w:lang w:val="en-US" w:eastAsia="zh-CN"/>
        </w:rPr>
        <w:t xml:space="preserve"> NF </w:t>
      </w:r>
      <w:r w:rsidR="000B2FA5">
        <w:rPr>
          <w:color w:val="auto"/>
          <w:lang w:val="en-US" w:eastAsia="zh-CN"/>
        </w:rPr>
        <w:t>apply</w:t>
      </w:r>
      <w:r w:rsidR="00E735A3" w:rsidRPr="00E20066">
        <w:rPr>
          <w:color w:val="auto"/>
          <w:lang w:val="en-US" w:eastAsia="zh-CN"/>
        </w:rPr>
        <w:t xml:space="preserve"> </w:t>
      </w:r>
      <w:r w:rsidR="000B2FA5">
        <w:rPr>
          <w:color w:val="auto"/>
          <w:lang w:val="en-US" w:eastAsia="zh-CN"/>
        </w:rPr>
        <w:t>to</w:t>
      </w:r>
      <w:r w:rsidR="00E735A3" w:rsidRPr="00E20066">
        <w:rPr>
          <w:color w:val="auto"/>
          <w:lang w:val="en-US" w:eastAsia="zh-CN"/>
        </w:rPr>
        <w:t xml:space="preserve"> this solution</w:t>
      </w:r>
      <w:r w:rsidR="00E735A3">
        <w:rPr>
          <w:color w:val="auto"/>
          <w:lang w:val="en-US" w:eastAsia="zh-CN"/>
        </w:rPr>
        <w:t>.</w:t>
      </w:r>
    </w:p>
    <w:p w14:paraId="794F8E88" w14:textId="77777777" w:rsidR="000773FC" w:rsidRDefault="00CF6ECD" w:rsidP="0095258A">
      <w:pPr>
        <w:pStyle w:val="Heading3"/>
        <w:ind w:left="0" w:firstLine="0"/>
        <w:rPr>
          <w:lang w:val="en-US" w:eastAsia="zh-CN"/>
        </w:rPr>
      </w:pPr>
      <w:r>
        <w:rPr>
          <w:lang w:val="en-US" w:eastAsia="zh-CN"/>
        </w:rPr>
        <w:lastRenderedPageBreak/>
        <w:t>6.</w:t>
      </w:r>
      <w:r>
        <w:rPr>
          <w:rFonts w:hint="eastAsia"/>
          <w:lang w:val="en-US" w:eastAsia="zh-CN"/>
        </w:rPr>
        <w:t>X</w:t>
      </w:r>
      <w:r>
        <w:rPr>
          <w:lang w:val="en-US" w:eastAsia="zh-CN"/>
        </w:rPr>
        <w:t>.2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Procedures</w:t>
      </w:r>
    </w:p>
    <w:p w14:paraId="665B431A" w14:textId="26ED9630" w:rsidR="00E06319" w:rsidRDefault="0095258A" w:rsidP="00724825">
      <w:pPr>
        <w:pStyle w:val="Heading4"/>
        <w:rPr>
          <w:rFonts w:eastAsia="SimSun" w:cs="Arial"/>
          <w:sz w:val="25"/>
          <w:szCs w:val="25"/>
          <w:lang w:val="en-US" w:eastAsia="zh-CN" w:bidi="ar"/>
        </w:rPr>
      </w:pPr>
      <w:r>
        <w:rPr>
          <w:noProof/>
          <w:lang w:val="en-US" w:eastAsia="zh-CN" w:bidi="ar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7438BE74" wp14:editId="221B78EC">
                <wp:simplePos x="0" y="0"/>
                <wp:positionH relativeFrom="column">
                  <wp:posOffset>8573</wp:posOffset>
                </wp:positionH>
                <wp:positionV relativeFrom="paragraph">
                  <wp:posOffset>321310</wp:posOffset>
                </wp:positionV>
                <wp:extent cx="6292850" cy="8494395"/>
                <wp:effectExtent l="0" t="0" r="12700" b="20955"/>
                <wp:wrapNone/>
                <wp:docPr id="31984512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0" cy="8494395"/>
                          <a:chOff x="0" y="0"/>
                          <a:chExt cx="8632539" cy="10156825"/>
                        </a:xfrm>
                      </wpg:grpSpPr>
                      <wpg:grpSp>
                        <wpg:cNvPr id="1379443023" name="Group 1"/>
                        <wpg:cNvGrpSpPr/>
                        <wpg:grpSpPr>
                          <a:xfrm>
                            <a:off x="0" y="0"/>
                            <a:ext cx="8632539" cy="10156825"/>
                            <a:chOff x="0" y="0"/>
                            <a:chExt cx="8632539" cy="10156825"/>
                          </a:xfrm>
                        </wpg:grpSpPr>
                        <wpg:grpSp>
                          <wpg:cNvPr id="697760533" name="Group 12"/>
                          <wpg:cNvGrpSpPr/>
                          <wpg:grpSpPr>
                            <a:xfrm>
                              <a:off x="0" y="0"/>
                              <a:ext cx="8632539" cy="10156825"/>
                              <a:chOff x="0" y="0"/>
                              <a:chExt cx="8633056" cy="10156855"/>
                            </a:xfrm>
                          </wpg:grpSpPr>
                          <wps:wsp>
                            <wps:cNvPr id="491516583" name="Text Box 2"/>
                            <wps:cNvSpPr txBox="1"/>
                            <wps:spPr>
                              <a:xfrm>
                                <a:off x="3489903" y="0"/>
                                <a:ext cx="1429978" cy="4340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1A3396" w14:textId="77777777" w:rsidR="00D16531" w:rsidRDefault="00D16531" w:rsidP="00D16531">
                                  <w:pPr>
                                    <w:contextualSpacing/>
                                  </w:pPr>
                                  <w:r>
                                    <w:t xml:space="preserve">AMF or New </w:t>
                                  </w:r>
                                </w:p>
                                <w:p w14:paraId="1839F0EA" w14:textId="77777777" w:rsidR="00D16531" w:rsidRDefault="00D16531" w:rsidP="00D16531">
                                  <w:pPr>
                                    <w:contextualSpacing/>
                                  </w:pPr>
                                  <w:r>
                                    <w:t>Ambient IoT NF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25904672" name="Group 11"/>
                            <wpg:cNvGrpSpPr/>
                            <wpg:grpSpPr>
                              <a:xfrm>
                                <a:off x="0" y="6920"/>
                                <a:ext cx="8633056" cy="10149935"/>
                                <a:chOff x="0" y="-167454"/>
                                <a:chExt cx="8633056" cy="10149935"/>
                              </a:xfrm>
                            </wpg:grpSpPr>
                            <wpg:grpSp>
                              <wpg:cNvPr id="150399428" name="Group 8"/>
                              <wpg:cNvGrpSpPr/>
                              <wpg:grpSpPr>
                                <a:xfrm>
                                  <a:off x="0" y="-167454"/>
                                  <a:ext cx="8633056" cy="10149935"/>
                                  <a:chOff x="0" y="-167454"/>
                                  <a:chExt cx="8633056" cy="10149935"/>
                                </a:xfrm>
                              </wpg:grpSpPr>
                              <wps:wsp>
                                <wps:cNvPr id="451984616" name="Straight Connector 5"/>
                                <wps:cNvCnPr/>
                                <wps:spPr>
                                  <a:xfrm>
                                    <a:off x="4023360" y="289206"/>
                                    <a:ext cx="7620" cy="96932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3369681" name="Straight Connector 5"/>
                                <wps:cNvCnPr/>
                                <wps:spPr>
                                  <a:xfrm>
                                    <a:off x="2812100" y="263687"/>
                                    <a:ext cx="7619" cy="96932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12328000" name="Straight Connector 5"/>
                                <wps:cNvCnPr/>
                                <wps:spPr>
                                  <a:xfrm>
                                    <a:off x="1858571" y="276446"/>
                                    <a:ext cx="7620" cy="96932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9596269" name="Straight Connector 5"/>
                                <wps:cNvCnPr/>
                                <wps:spPr>
                                  <a:xfrm>
                                    <a:off x="565652" y="267940"/>
                                    <a:ext cx="7620" cy="96932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4978031" name="Rectangle 6"/>
                                <wps:cNvSpPr/>
                                <wps:spPr>
                                  <a:xfrm>
                                    <a:off x="1902510" y="5699134"/>
                                    <a:ext cx="2030361" cy="10219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ED1A41F" w14:textId="52736114" w:rsidR="00D16531" w:rsidRPr="0095258A" w:rsidRDefault="00B60A66" w:rsidP="00D16531">
                                      <w:pPr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5258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10</w:t>
                                      </w:r>
                                      <w:r w:rsidR="00D16531" w:rsidRPr="0095258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.gNB </w:t>
                                      </w:r>
                                      <w:r w:rsidR="00210BC4" w:rsidRPr="0095258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may aggregate</w:t>
                                      </w:r>
                                      <w:r w:rsidR="00D16531" w:rsidRPr="0095258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the Ambient IoT </w:t>
                                      </w:r>
                                      <w:r w:rsidR="00210BC4" w:rsidRPr="0095258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 xml:space="preserve">Devices’ </w:t>
                                      </w:r>
                                      <w:r w:rsidR="004C03C9" w:rsidRPr="0095258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response</w:t>
                                      </w:r>
                                      <w:r w:rsidR="00D16531" w:rsidRPr="0095258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info </w:t>
                                      </w:r>
                                      <w:r w:rsidR="007134A8" w:rsidRPr="0095258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at</w:t>
                                      </w:r>
                                      <w:r w:rsidR="00210BC4" w:rsidRPr="0095258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 xml:space="preserve"> </w:t>
                                      </w:r>
                                      <w:r w:rsidR="007134A8" w:rsidRPr="0095258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 xml:space="preserve">the </w:t>
                                      </w:r>
                                      <w:ins w:id="18" w:author="CMCC" w:date="2024-04-17T18:37:00Z" w16du:dateUtc="2024-04-18T01:37:00Z">
                                        <w:r w:rsidR="009E681B">
                                          <w:rPr>
                                            <w:rFonts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 xml:space="preserve">rough </w:t>
                                        </w:r>
                                      </w:ins>
                                      <w:ins w:id="19" w:author="CMCC" w:date="2024-04-17T18:38:00Z" w16du:dateUtc="2024-04-18T01:38:00Z">
                                        <w:r w:rsidR="009E681B">
                                          <w:rPr>
                                            <w:rFonts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packet</w:t>
                                        </w:r>
                                      </w:ins>
                                      <w:del w:id="20" w:author="CMCC" w:date="2024-04-17T18:36:00Z" w16du:dateUtc="2024-04-18T01:36:00Z">
                                        <w:r w:rsidR="007134A8" w:rsidRPr="0095258A" w:rsidDel="009E681B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delText xml:space="preserve">IP </w:delText>
                                        </w:r>
                                        <w:r w:rsidR="00210BC4" w:rsidRPr="0095258A" w:rsidDel="009E681B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delText>transportation</w:delText>
                                        </w:r>
                                      </w:del>
                                      <w:r w:rsidR="00210BC4" w:rsidRPr="0095258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 xml:space="preserve"> level </w:t>
                                      </w:r>
                                      <w:r w:rsidR="007134A8" w:rsidRPr="0095258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 xml:space="preserve">or </w:t>
                                      </w:r>
                                      <w:ins w:id="21" w:author="CMCC" w:date="2024-04-17T18:37:00Z" w16du:dateUtc="2024-04-18T01:37:00Z">
                                        <w:r w:rsidR="009E681B">
                                          <w:rPr>
                                            <w:rFonts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 xml:space="preserve">precise </w:t>
                                        </w:r>
                                      </w:ins>
                                      <w:r w:rsidR="007134A8" w:rsidRPr="0095258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content level</w:t>
                                      </w:r>
                                      <w:r w:rsidR="00D16531" w:rsidRPr="0095258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  <w:p w14:paraId="7B9226A8" w14:textId="77777777" w:rsidR="00D16531" w:rsidRPr="0095258A" w:rsidRDefault="00D16531" w:rsidP="00D16531">
                                      <w:pPr>
                                        <w:pStyle w:val="ListParagraph"/>
                                        <w:ind w:left="1440"/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57308479" name="Group 7"/>
                                <wpg:cNvGrpSpPr/>
                                <wpg:grpSpPr>
                                  <a:xfrm>
                                    <a:off x="0" y="-167454"/>
                                    <a:ext cx="8633056" cy="5787357"/>
                                    <a:chOff x="0" y="-167454"/>
                                    <a:chExt cx="8633056" cy="5787357"/>
                                  </a:xfrm>
                                </wpg:grpSpPr>
                                <wps:wsp>
                                  <wps:cNvPr id="135829199" name="Text Box 10"/>
                                  <wps:cNvSpPr txBox="1"/>
                                  <wps:spPr>
                                    <a:xfrm>
                                      <a:off x="3447628" y="2549956"/>
                                      <a:ext cx="4269622" cy="650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7450BFE" w14:textId="583447E7" w:rsidR="00D16531" w:rsidRPr="0095258A" w:rsidRDefault="00B60A66" w:rsidP="00D16531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5258A">
                                          <w:rPr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5</w:t>
                                        </w:r>
                                        <w:r w:rsidR="00D16531" w:rsidRPr="009525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. Ambient IoT Service Request (Transaction ID, Service Type, TAC lists,</w:t>
                                        </w:r>
                                        <w:r w:rsidR="002E5692" w:rsidRPr="0095258A">
                                          <w:rPr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 xml:space="preserve"> </w:t>
                                        </w:r>
                                        <w:r w:rsidR="00D16531" w:rsidRPr="0095258A">
                                          <w:rPr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 xml:space="preserve">Operator ID list, </w:t>
                                        </w:r>
                                        <w:ins w:id="22" w:author="CMCC" w:date="2024-04-17T18:33:00Z" w16du:dateUtc="2024-04-18T01:33:00Z">
                                          <w:r w:rsidR="00A62132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w:t>TID</w:t>
                                          </w:r>
                                        </w:ins>
                                        <w:ins w:id="23" w:author="CMCC" w:date="2024-04-17T18:35:00Z" w16du:dateUtc="2024-04-18T01:35:00Z">
                                          <w:r w:rsidR="00A62132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w:t xml:space="preserve"> List</w:t>
                                          </w:r>
                                        </w:ins>
                                        <w:ins w:id="24" w:author="CMCC" w:date="2024-04-17T18:33:00Z" w16du:dateUtc="2024-04-18T01:33:00Z">
                                          <w:r w:rsidR="00A62132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w:t xml:space="preserve">, </w:t>
                                          </w:r>
                                        </w:ins>
                                        <w:r w:rsidR="00D16531" w:rsidRPr="0095258A">
                                          <w:rPr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EPC info, Aggregation indication, time, periodical indication</w:t>
                                        </w:r>
                                        <w:r w:rsidR="00D16531" w:rsidRPr="009525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…)</w:t>
                                        </w:r>
                                      </w:p>
                                      <w:p w14:paraId="5EE9F639" w14:textId="77777777" w:rsidR="00D16531" w:rsidRDefault="00D16531" w:rsidP="00D1653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7566834" name="Straight Connector 8"/>
                                  <wps:cNvCnPr/>
                                  <wps:spPr>
                                    <a:xfrm flipH="1" flipV="1">
                                      <a:off x="4015878" y="2574074"/>
                                      <a:ext cx="2557145" cy="825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non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45837387" name="Text Box 10"/>
                                  <wps:cNvSpPr txBox="1"/>
                                  <wps:spPr>
                                    <a:xfrm>
                                      <a:off x="2063701" y="3548029"/>
                                      <a:ext cx="5115484" cy="463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5C6082" w14:textId="60725DC4" w:rsidR="00D16531" w:rsidRPr="000D4603" w:rsidRDefault="00B60A66" w:rsidP="00D16531">
                                        <w:r w:rsidRPr="0095258A">
                                          <w:rPr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7</w:t>
                                        </w:r>
                                        <w:r w:rsidR="00D16531" w:rsidRPr="0095258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. Ambient IoT service request (Transaction ID, Service Type,</w:t>
                                        </w:r>
                                        <w:r w:rsidR="00D16531" w:rsidRPr="0095258A">
                                          <w:rPr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 xml:space="preserve"> </w:t>
                                        </w:r>
                                        <w:r w:rsidR="00536BAB" w:rsidRPr="0095258A">
                                          <w:rPr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 xml:space="preserve">Operator ID list, </w:t>
                                        </w:r>
                                        <w:r w:rsidR="00D16531" w:rsidRPr="0095258A">
                                          <w:rPr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EPC info,</w:t>
                                        </w:r>
                                        <w:r w:rsidR="00536BAB" w:rsidRPr="0095258A">
                                          <w:rPr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 xml:space="preserve"> </w:t>
                                        </w:r>
                                        <w:ins w:id="25" w:author="CMCC" w:date="2024-04-17T18:33:00Z" w16du:dateUtc="2024-04-18T01:33:00Z">
                                          <w:r w:rsidR="00A62132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w:t>TID</w:t>
                                          </w:r>
                                        </w:ins>
                                        <w:ins w:id="26" w:author="CMCC" w:date="2024-04-17T18:35:00Z" w16du:dateUtc="2024-04-18T01:35:00Z">
                                          <w:r w:rsidR="00A62132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w:t xml:space="preserve"> List</w:t>
                                          </w:r>
                                        </w:ins>
                                        <w:ins w:id="27" w:author="CMCC" w:date="2024-04-17T18:33:00Z" w16du:dateUtc="2024-04-18T01:33:00Z">
                                          <w:r w:rsidR="00A62132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w:t xml:space="preserve">, </w:t>
                                          </w:r>
                                        </w:ins>
                                        <w:r w:rsidR="00536BAB" w:rsidRPr="0095258A">
                                          <w:rPr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Aggregation indication, time</w:t>
                                        </w:r>
                                        <w:r w:rsidR="00D16531" w:rsidRPr="0095258A">
                                          <w:rPr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,</w:t>
                                        </w:r>
                                        <w:r w:rsidR="00D16531">
                                          <w:rPr>
                                            <w:rFonts w:hint="eastAsia"/>
                                            <w:lang w:eastAsia="zh-CN"/>
                                          </w:rPr>
                                          <w:t xml:space="preserve"> periodical indication</w:t>
                                        </w:r>
                                        <w:r w:rsidRPr="000D4603">
                                          <w:t>…</w:t>
                                        </w:r>
                                        <w:r>
                                          <w:rPr>
                                            <w:lang w:eastAsia="zh-CN"/>
                                          </w:rPr>
                                          <w:t>)</w:t>
                                        </w:r>
                                      </w:p>
                                      <w:p w14:paraId="2EEF44A7" w14:textId="77777777" w:rsidR="00D16531" w:rsidRDefault="00D16531" w:rsidP="00D1653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275394" name="Straight Connector 8"/>
                                  <wps:cNvCnPr/>
                                  <wps:spPr>
                                    <a:xfrm flipH="1" flipV="1">
                                      <a:off x="2794861" y="3605688"/>
                                      <a:ext cx="1191260" cy="825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non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35492476" name="Rectangle 6"/>
                                  <wps:cNvSpPr/>
                                  <wps:spPr>
                                    <a:xfrm>
                                      <a:off x="76552" y="4893497"/>
                                      <a:ext cx="3840774" cy="7264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FBAAD59" w14:textId="508DBA4A" w:rsidR="00D16531" w:rsidRPr="0095258A" w:rsidRDefault="00B60A66" w:rsidP="00D16531">
                                        <w:pPr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9</w:t>
                                        </w:r>
                                        <w:r w:rsidR="00D16531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="00D16531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gNB</w:t>
                                        </w:r>
                                        <w:proofErr w:type="spellEnd"/>
                                        <w:r w:rsidR="00D16531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performs </w:t>
                                        </w:r>
                                        <w:r w:rsidR="00536BAB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service</w:t>
                                        </w:r>
                                        <w:r w:rsidR="00D16531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operations with Ambient IoT Devices based on </w:t>
                                        </w:r>
                                        <w:r w:rsidR="00536BAB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the Operator ID list and EPC</w:t>
                                        </w:r>
                                        <w:ins w:id="28" w:author="CMCC" w:date="2024-04-17T18:33:00Z" w16du:dateUtc="2024-04-18T01:33:00Z">
                                          <w:r w:rsidR="00A62132">
                                            <w:rPr>
                                              <w:rFonts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w:t xml:space="preserve"> or TID</w:t>
                                          </w:r>
                                        </w:ins>
                                        <w:ins w:id="29" w:author="CMCC" w:date="2024-04-17T18:35:00Z" w16du:dateUtc="2024-04-18T01:35:00Z">
                                          <w:r w:rsidR="00A62132">
                                            <w:rPr>
                                              <w:rFonts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w:t xml:space="preserve"> list</w:t>
                                          </w:r>
                                        </w:ins>
                                        <w:r w:rsidR="00536BAB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 xml:space="preserve"> info</w:t>
                                        </w:r>
                                        <w:r w:rsidR="002320F4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; Matched</w:t>
                                        </w:r>
                                        <w:r w:rsidR="004C03C9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 xml:space="preserve"> ambient</w:t>
                                        </w:r>
                                        <w:r w:rsidR="002320F4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 xml:space="preserve"> </w:t>
                                        </w:r>
                                        <w:r w:rsidR="004C03C9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IoT</w:t>
                                        </w:r>
                                        <w:r w:rsidR="002320F4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 xml:space="preserve"> </w:t>
                                        </w:r>
                                        <w:r w:rsidR="004C03C9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devices will</w:t>
                                        </w:r>
                                        <w:r w:rsidR="002320F4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 xml:space="preserve"> </w:t>
                                        </w:r>
                                        <w:r w:rsidR="004C03C9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respond with the device ID, TID, EPC info, and so on</w:t>
                                        </w:r>
                                      </w:p>
                                      <w:p w14:paraId="47992100" w14:textId="77777777" w:rsidR="00D16531" w:rsidRPr="000D4603" w:rsidRDefault="00D16531" w:rsidP="00D16531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0D4603">
                                          <w:rPr>
                                            <w:color w:val="000000" w:themeColor="text1"/>
                                          </w:rPr>
                                          <w:t xml:space="preserve">devices based on User ID </w:t>
                                        </w:r>
                                        <w:proofErr w:type="gramStart"/>
                                        <w:r w:rsidRPr="000D4603">
                                          <w:rPr>
                                            <w:color w:val="000000" w:themeColor="text1"/>
                                          </w:rPr>
                                          <w:t>lists</w:t>
                                        </w:r>
                                        <w:proofErr w:type="gramEnd"/>
                                        <w:r w:rsidRPr="000D4603">
                                          <w:rPr>
                                            <w:color w:val="000000" w:themeColor="text1"/>
                                          </w:rPr>
                                          <w:t xml:space="preserve">  </w:t>
                                        </w:r>
                                      </w:p>
                                      <w:p w14:paraId="5893C588" w14:textId="77777777" w:rsidR="00D16531" w:rsidRPr="00CF7DDF" w:rsidRDefault="00D16531" w:rsidP="00D16531">
                                        <w:pPr>
                                          <w:pStyle w:val="ListParagraph"/>
                                          <w:ind w:left="1440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64368945" name="Rectangle 6"/>
                                  <wps:cNvSpPr/>
                                  <wps:spPr>
                                    <a:xfrm>
                                      <a:off x="1959200" y="3959892"/>
                                      <a:ext cx="1973671" cy="8997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36469F1" w14:textId="0FDEAA74" w:rsidR="00D16531" w:rsidRPr="0095258A" w:rsidRDefault="00B60A66" w:rsidP="00D16531">
                                        <w:pPr>
                                          <w:rPr>
                                            <w:rFonts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</w:pPr>
                                        <w:r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8</w:t>
                                        </w:r>
                                        <w:r w:rsidR="00D16531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="00D16531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gNB</w:t>
                                        </w:r>
                                        <w:proofErr w:type="spellEnd"/>
                                        <w:r w:rsidR="00D16531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decides </w:t>
                                        </w:r>
                                        <w:r w:rsidR="00536BAB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 xml:space="preserve">targeted </w:t>
                                        </w:r>
                                        <w:r w:rsidR="00D16531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Ambient IoT devices based on</w:t>
                                        </w:r>
                                        <w:r w:rsidR="00536BAB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both </w:t>
                                        </w:r>
                                        <w:r w:rsidR="00D90F28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the </w:t>
                                        </w:r>
                                        <w:r w:rsidR="00536BAB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Operator ID list and</w:t>
                                        </w:r>
                                        <w:r w:rsidR="00D16531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536BAB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EPC </w:t>
                                        </w:r>
                                        <w:r w:rsidR="005932DA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info</w:t>
                                        </w:r>
                                        <w:ins w:id="30" w:author="CMCC" w:date="2024-04-17T18:36:00Z" w16du:dateUtc="2024-04-18T01:36:00Z">
                                          <w:r w:rsidR="009E681B">
                                            <w:rPr>
                                              <w:rFonts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w:t xml:space="preserve"> or TID</w:t>
                                          </w:r>
                                        </w:ins>
                                        <w:r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ins w:id="31" w:author="CMCC" w:date="2024-04-17T18:36:00Z" w16du:dateUtc="2024-04-18T01:36:00Z">
                                          <w:r w:rsidR="009E681B">
                                            <w:rPr>
                                              <w:rFonts w:hint="eastAsia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w:t>info</w:t>
                                          </w:r>
                                        </w:ins>
                                      </w:p>
                                      <w:p w14:paraId="3E4106F6" w14:textId="77777777" w:rsidR="00D16531" w:rsidRPr="005932DA" w:rsidRDefault="00D16531" w:rsidP="005932DA">
                                        <w:pPr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10983279" name="Rectangle 6"/>
                                  <wps:cNvSpPr/>
                                  <wps:spPr>
                                    <a:xfrm>
                                      <a:off x="3261450" y="3119076"/>
                                      <a:ext cx="1564640" cy="430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8DB5EA9" w14:textId="18434472" w:rsidR="00D16531" w:rsidRPr="0095258A" w:rsidRDefault="00B60A66" w:rsidP="00D16531">
                                        <w:pPr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6</w:t>
                                        </w:r>
                                        <w:r w:rsidR="00D16531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. Obtain targeted </w:t>
                                        </w:r>
                                        <w:proofErr w:type="spellStart"/>
                                        <w:r w:rsidR="00D16531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gNB</w:t>
                                        </w:r>
                                        <w:proofErr w:type="spellEnd"/>
                                        <w:r w:rsidR="00D16531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based on TA </w:t>
                                        </w:r>
                                        <w:proofErr w:type="gramStart"/>
                                        <w:r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lists;</w:t>
                                        </w:r>
                                        <w:proofErr w:type="gramEnd"/>
                                      </w:p>
                                      <w:p w14:paraId="52CB4F90" w14:textId="77777777" w:rsidR="00D16531" w:rsidRPr="00CF7DDF" w:rsidRDefault="00D16531" w:rsidP="00D16531">
                                        <w:pPr>
                                          <w:pStyle w:val="ListParagraph"/>
                                          <w:ind w:left="1440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747133757" name="Group 6"/>
                                  <wpg:cNvGrpSpPr/>
                                  <wpg:grpSpPr>
                                    <a:xfrm>
                                      <a:off x="0" y="-167454"/>
                                      <a:ext cx="8633056" cy="1540842"/>
                                      <a:chOff x="0" y="-167454"/>
                                      <a:chExt cx="8633056" cy="1540842"/>
                                    </a:xfrm>
                                  </wpg:grpSpPr>
                                  <wpg:grpSp>
                                    <wpg:cNvPr id="910242282" name="Group 5"/>
                                    <wpg:cNvGrpSpPr/>
                                    <wpg:grpSpPr>
                                      <a:xfrm>
                                        <a:off x="0" y="-167454"/>
                                        <a:ext cx="8622024" cy="435276"/>
                                        <a:chOff x="0" y="-167454"/>
                                        <a:chExt cx="8622024" cy="435276"/>
                                      </a:xfrm>
                                    </wpg:grpSpPr>
                                    <wps:wsp>
                                      <wps:cNvPr id="487007334" name="Text Box 2"/>
                                      <wps:cNvSpPr txBox="1"/>
                                      <wps:spPr>
                                        <a:xfrm>
                                          <a:off x="7486050" y="-29053"/>
                                          <a:ext cx="1135974" cy="28396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14:paraId="47ED4523" w14:textId="77777777" w:rsidR="00D16531" w:rsidRDefault="00D16531" w:rsidP="00D16531">
                                            <w:r>
                                              <w:t>Ambient AF</w:t>
                                            </w:r>
                                          </w:p>
                                          <w:p w14:paraId="74822189" w14:textId="77777777" w:rsidR="00D16531" w:rsidRDefault="00D16531" w:rsidP="00D16531">
                                            <w:r>
                                              <w:t>fd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5034337" name="Text Box 2"/>
                                      <wps:cNvSpPr txBox="1"/>
                                      <wps:spPr>
                                        <a:xfrm>
                                          <a:off x="5272249" y="-49814"/>
                                          <a:ext cx="665813" cy="29259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14:paraId="1838C125" w14:textId="77777777" w:rsidR="00D16531" w:rsidRDefault="00D16531" w:rsidP="00D16531">
                                            <w:r>
                                              <w:t>UDM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83837035" name="Text Box 2"/>
                                      <wps:cNvSpPr txBox="1"/>
                                      <wps:spPr>
                                        <a:xfrm>
                                          <a:off x="6368998" y="-49814"/>
                                          <a:ext cx="588354" cy="29608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14:paraId="0F1CC30A" w14:textId="77777777" w:rsidR="00D16531" w:rsidRPr="007A2D67" w:rsidRDefault="00D16531" w:rsidP="00D16531">
                                            <w:pPr>
                                              <w:rPr>
                                                <w14:textOutline w14:w="9525" w14:cap="rnd" w14:cmpd="sng" w14:algn="ctr">
                                                  <w14:noFill/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</w:pPr>
                                            <w:r w:rsidRPr="007A2D67">
                                              <w:rPr>
                                                <w14:textOutline w14:w="9525" w14:cap="rnd" w14:cmpd="sng" w14:algn="ctr">
                                                  <w14:noFill/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  <w:t>NEF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43369973" name="Text Box 2"/>
                                      <wps:cNvSpPr txBox="1"/>
                                      <wps:spPr>
                                        <a:xfrm>
                                          <a:off x="2551000" y="-29053"/>
                                          <a:ext cx="588354" cy="29687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14:paraId="2206FDF5" w14:textId="77777777" w:rsidR="00D16531" w:rsidRDefault="00D16531" w:rsidP="00D16531">
                                            <w:r>
                                              <w:t>gNB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136594408" name="Text Box 2"/>
                                      <wps:cNvSpPr txBox="1"/>
                                      <wps:spPr>
                                        <a:xfrm>
                                          <a:off x="1637053" y="-19"/>
                                          <a:ext cx="491745" cy="2678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14:paraId="77956A83" w14:textId="77777777" w:rsidR="00D16531" w:rsidRDefault="00D16531" w:rsidP="00D16531">
                                            <w:r>
                                              <w:t>UE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567250983" name="Text Box 2"/>
                                      <wps:cNvSpPr txBox="1"/>
                                      <wps:spPr>
                                        <a:xfrm>
                                          <a:off x="0" y="-167454"/>
                                          <a:ext cx="1164722" cy="4347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14:paraId="4F13B2F2" w14:textId="77777777" w:rsidR="00DE2C8D" w:rsidRDefault="00D16531" w:rsidP="0095258A">
                                            <w:pPr>
                                              <w:spacing w:after="0"/>
                                            </w:pPr>
                                            <w:r>
                                              <w:t xml:space="preserve">Ambient IoT </w:t>
                                            </w:r>
                                          </w:p>
                                          <w:p w14:paraId="17AEDDC3" w14:textId="605F9CEA" w:rsidR="00D16531" w:rsidRDefault="00D16531" w:rsidP="0095258A">
                                            <w:pPr>
                                              <w:spacing w:after="0"/>
                                              <w:rPr>
                                                <w:lang w:eastAsia="zh-CN"/>
                                              </w:rPr>
                                            </w:pPr>
                                            <w:r>
                                              <w:t>Device</w:t>
                                            </w:r>
                                            <w:r w:rsidR="00D90F28">
                                              <w:rPr>
                                                <w:rFonts w:hint="eastAsia"/>
                                                <w:lang w:eastAsia="zh-CN"/>
                                              </w:rPr>
                                              <w:t>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49461733" name="Text Box 10"/>
                                    <wps:cNvSpPr txBox="1"/>
                                    <wps:spPr>
                                      <a:xfrm>
                                        <a:off x="4213904" y="723147"/>
                                        <a:ext cx="4419152" cy="6502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7968D2D" w14:textId="64C27D53" w:rsidR="00D16531" w:rsidRPr="002A4B76" w:rsidRDefault="00D16531" w:rsidP="00D16531">
                                          <w:r w:rsidRPr="0095258A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2. Ambient IoT Service Request (Transaction ID, Service Type, EPC info, location list</w:t>
                                          </w:r>
                                          <w:r w:rsidRPr="0095258A">
                                            <w:rPr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w:t xml:space="preserve">, Operator ID list, </w:t>
                                          </w:r>
                                          <w:ins w:id="32" w:author="CMCC" w:date="2024-04-17T18:33:00Z" w16du:dateUtc="2024-04-18T01:33:00Z">
                                            <w:r w:rsidR="00A62132"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  <w:lang w:eastAsia="zh-CN"/>
                                              </w:rPr>
                                              <w:t>TID</w:t>
                                            </w:r>
                                          </w:ins>
                                          <w:ins w:id="33" w:author="CMCC" w:date="2024-04-17T18:35:00Z" w16du:dateUtc="2024-04-18T01:35:00Z">
                                            <w:r w:rsidR="00A62132"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  <w:lang w:eastAsia="zh-CN"/>
                                              </w:rPr>
                                              <w:t xml:space="preserve"> List</w:t>
                                            </w:r>
                                          </w:ins>
                                          <w:ins w:id="34" w:author="CMCC" w:date="2024-04-17T18:33:00Z" w16du:dateUtc="2024-04-18T01:33:00Z">
                                            <w:r w:rsidR="00A62132"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  <w:lang w:eastAsia="zh-CN"/>
                                              </w:rPr>
                                              <w:t xml:space="preserve">, </w:t>
                                            </w:r>
                                          </w:ins>
                                          <w:r w:rsidRPr="0095258A">
                                            <w:rPr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w:t>Aggregation indication, time, periodical</w:t>
                                          </w:r>
                                          <w:r w:rsidR="008852E1">
                                            <w:rPr>
                                              <w:rFonts w:hint="eastAsia"/>
                                              <w:lang w:eastAsia="zh-CN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lang w:eastAsia="zh-CN"/>
                                            </w:rPr>
                                            <w:t>indication</w:t>
                                          </w:r>
                                          <w:r>
                                            <w:rPr>
                                              <w:lang w:eastAsia="zh-CN"/>
                                            </w:rPr>
                                            <w:t>…</w:t>
                                          </w:r>
                                          <w:r w:rsidRPr="002A4B76">
                                            <w:t>)</w:t>
                                          </w:r>
                                        </w:p>
                                        <w:p w14:paraId="75B2C0ED" w14:textId="77777777" w:rsidR="00D16531" w:rsidRDefault="00D16531" w:rsidP="00D16531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54218151" name="Straight Connector 8"/>
                                    <wps:cNvCnPr/>
                                    <wps:spPr>
                                      <a:xfrm flipH="1" flipV="1">
                                        <a:off x="6579249" y="773696"/>
                                        <a:ext cx="1313815" cy="825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non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5307764" name="Rectangle 6"/>
                                    <wps:cNvSpPr/>
                                    <wps:spPr>
                                      <a:xfrm>
                                        <a:off x="0" y="370013"/>
                                        <a:ext cx="8335645" cy="30621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15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CCB795D" w14:textId="77777777" w:rsidR="00D16531" w:rsidRPr="0095258A" w:rsidRDefault="00D16531" w:rsidP="00D16531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after="160" w:line="259" w:lineRule="auto"/>
                                            <w:contextualSpacing/>
                                            <w:jc w:val="center"/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5258A">
                                            <w:rPr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Ambient IoT Device Activation and Registration Procedure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05120544" name="Rectangle 6"/>
                                  <wps:cNvSpPr/>
                                  <wps:spPr>
                                    <a:xfrm>
                                      <a:off x="5622662" y="1770282"/>
                                      <a:ext cx="2270402" cy="7796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E35EE58" w14:textId="55C4B0B6" w:rsidR="00D16531" w:rsidRPr="005932DA" w:rsidRDefault="00B60A66" w:rsidP="00D16531">
                                        <w:pPr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</w:pPr>
                                        <w:r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4</w:t>
                                        </w:r>
                                        <w:r w:rsidR="00D16531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. NEF communicates with UDM to </w:t>
                                        </w:r>
                                        <w:r w:rsidR="00857EE4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obtain</w:t>
                                        </w:r>
                                        <w:r w:rsidR="00D16531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D16531" w:rsidRPr="0095258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serving AMF or Serving</w:t>
                                        </w:r>
                                        <w:r w:rsidR="00D16531" w:rsidRPr="005932DA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 xml:space="preserve"> new Ambient IoT NF lists based on TA lists ….</w:t>
                                        </w:r>
                                      </w:p>
                                      <w:p w14:paraId="160561D7" w14:textId="77777777" w:rsidR="00D16531" w:rsidRPr="005932DA" w:rsidRDefault="00D16531" w:rsidP="005932DA">
                                        <w:pPr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79652" name="Straight Connector 5"/>
                                <wps:cNvCnPr/>
                                <wps:spPr>
                                  <a:xfrm>
                                    <a:off x="6575174" y="259434"/>
                                    <a:ext cx="7620" cy="96932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97513113" name="Straight Connector 5"/>
                                <wps:cNvCnPr/>
                                <wps:spPr>
                                  <a:xfrm>
                                    <a:off x="5520424" y="259434"/>
                                    <a:ext cx="7620" cy="96932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104914375" name="Group 9"/>
                              <wpg:cNvGrpSpPr/>
                              <wpg:grpSpPr>
                                <a:xfrm>
                                  <a:off x="2802920" y="6721070"/>
                                  <a:ext cx="5408578" cy="3087405"/>
                                  <a:chOff x="846530" y="805115"/>
                                  <a:chExt cx="5408578" cy="3087405"/>
                                </a:xfrm>
                              </wpg:grpSpPr>
                              <wps:wsp>
                                <wps:cNvPr id="1681878645" name="Text Box 10"/>
                                <wps:cNvSpPr txBox="1"/>
                                <wps:spPr>
                                  <a:xfrm>
                                    <a:off x="2190859" y="2252121"/>
                                    <a:ext cx="3126323" cy="5922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7E46E74" w14:textId="2BD2832B" w:rsidR="00D16531" w:rsidRPr="0095258A" w:rsidRDefault="00D16531" w:rsidP="00D1653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95258A">
                                        <w:rPr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  <w:r w:rsidR="00B60A66" w:rsidRPr="0095258A">
                                        <w:rPr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3.</w:t>
                                      </w:r>
                                      <w:r w:rsidR="004C03C9" w:rsidRPr="0095258A">
                                        <w:rPr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 xml:space="preserve"> </w:t>
                                      </w:r>
                                      <w:r w:rsidRPr="0095258A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Ambient IoT service </w:t>
                                      </w:r>
                                      <w:r w:rsidR="00210BC4" w:rsidRPr="0095258A">
                                        <w:rPr>
                                          <w:sz w:val="18"/>
                                          <w:szCs w:val="18"/>
                                        </w:rPr>
                                        <w:t>response (</w:t>
                                      </w:r>
                                      <w:r w:rsidRPr="0095258A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Transaction ID, aggregated </w:t>
                                      </w:r>
                                      <w:r w:rsidR="00210BC4" w:rsidRPr="0095258A">
                                        <w:rPr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 xml:space="preserve">Ambient IoT devices’ response </w:t>
                                      </w:r>
                                      <w:r w:rsidRPr="0095258A">
                                        <w:rPr>
                                          <w:sz w:val="18"/>
                                          <w:szCs w:val="18"/>
                                        </w:rPr>
                                        <w:t>Content</w:t>
                                      </w:r>
                                      <w:r w:rsidR="00210BC4" w:rsidRPr="0095258A">
                                        <w:rPr>
                                          <w:sz w:val="18"/>
                                          <w:szCs w:val="18"/>
                                        </w:rPr>
                                        <w:t>…)</w:t>
                                      </w:r>
                                    </w:p>
                                    <w:p w14:paraId="216E23AC" w14:textId="77777777" w:rsidR="00D16531" w:rsidRDefault="00D16531" w:rsidP="00D16531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893330" name="Text Box 10"/>
                                <wps:cNvSpPr txBox="1"/>
                                <wps:spPr>
                                  <a:xfrm>
                                    <a:off x="921709" y="805115"/>
                                    <a:ext cx="2571978" cy="4666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A323DEB" w14:textId="5939074B" w:rsidR="00D16531" w:rsidRPr="00891380" w:rsidRDefault="00B60A66" w:rsidP="00D16531">
                                      <w:r w:rsidRPr="0095258A">
                                        <w:rPr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11</w:t>
                                      </w:r>
                                      <w:r w:rsidR="00D16531" w:rsidRPr="0095258A">
                                        <w:rPr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  <w:r w:rsidR="004C03C9" w:rsidRPr="0095258A">
                                        <w:rPr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 xml:space="preserve"> </w:t>
                                      </w:r>
                                      <w:r w:rsidR="00D16531" w:rsidRPr="0095258A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Ambient IoT service </w:t>
                                      </w:r>
                                      <w:r w:rsidR="004C03C9" w:rsidRPr="0095258A">
                                        <w:rPr>
                                          <w:sz w:val="18"/>
                                          <w:szCs w:val="18"/>
                                        </w:rPr>
                                        <w:t>response (</w:t>
                                      </w:r>
                                      <w:r w:rsidR="00D16531" w:rsidRPr="0095258A">
                                        <w:rPr>
                                          <w:sz w:val="18"/>
                                          <w:szCs w:val="18"/>
                                        </w:rPr>
                                        <w:t>Transaction</w:t>
                                      </w:r>
                                      <w:r w:rsidR="00D16531" w:rsidRPr="00891380">
                                        <w:t xml:space="preserve"> ID, </w:t>
                                      </w:r>
                                      <w:r w:rsidR="00210BC4"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response info</w:t>
                                      </w:r>
                                      <w:r w:rsidR="00D16531" w:rsidRPr="00891380">
                                        <w:t xml:space="preserve">) </w:t>
                                      </w:r>
                                    </w:p>
                                    <w:p w14:paraId="147E2A54" w14:textId="77777777" w:rsidR="00D16531" w:rsidRDefault="00D16531" w:rsidP="00D16531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339434" name="Straight Connector 8"/>
                                <wps:cNvCnPr/>
                                <wps:spPr>
                                  <a:xfrm flipH="1" flipV="1">
                                    <a:off x="846530" y="871994"/>
                                    <a:ext cx="1194375" cy="82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non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0071017" name="Straight Connector 8"/>
                                <wps:cNvCnPr/>
                                <wps:spPr>
                                  <a:xfrm flipH="1" flipV="1">
                                    <a:off x="2051564" y="2192109"/>
                                    <a:ext cx="2555240" cy="82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non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18997623" name="Straight Connector 8"/>
                                <wps:cNvCnPr/>
                                <wps:spPr>
                                  <a:xfrm flipH="1" flipV="1">
                                    <a:off x="4645505" y="2943786"/>
                                    <a:ext cx="1313816" cy="82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non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60239907" name="Text Box 10"/>
                                <wps:cNvSpPr txBox="1"/>
                                <wps:spPr>
                                  <a:xfrm>
                                    <a:off x="3666273" y="3091094"/>
                                    <a:ext cx="2588835" cy="801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AFC18D4" w14:textId="6AD5EC2E" w:rsidR="00D16531" w:rsidRPr="0095258A" w:rsidRDefault="00D16531" w:rsidP="00D1653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95258A">
                                        <w:rPr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  <w:r w:rsidR="00B60A66" w:rsidRPr="0095258A">
                                        <w:rPr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4</w:t>
                                      </w:r>
                                      <w:r w:rsidRPr="0095258A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Ambient IoT service </w:t>
                                      </w:r>
                                      <w:r w:rsidR="00210BC4" w:rsidRPr="0095258A">
                                        <w:rPr>
                                          <w:sz w:val="18"/>
                                          <w:szCs w:val="18"/>
                                        </w:rPr>
                                        <w:t>response (</w:t>
                                      </w:r>
                                      <w:r w:rsidRPr="0095258A">
                                        <w:rPr>
                                          <w:sz w:val="18"/>
                                          <w:szCs w:val="18"/>
                                        </w:rPr>
                                        <w:t>Transaction ID</w:t>
                                      </w:r>
                                      <w:r w:rsidRPr="0095258A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，</w:t>
                                      </w:r>
                                      <w:r w:rsidR="00210BC4" w:rsidRPr="0095258A">
                                        <w:rPr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 xml:space="preserve"> aggregated Ambient IoT devices response c</w:t>
                                      </w:r>
                                      <w:r w:rsidR="00210BC4" w:rsidRPr="0095258A">
                                        <w:rPr>
                                          <w:sz w:val="18"/>
                                          <w:szCs w:val="18"/>
                                        </w:rPr>
                                        <w:t>ontent…)</w:t>
                                      </w:r>
                                    </w:p>
                                    <w:p w14:paraId="145176C7" w14:textId="77777777" w:rsidR="00D16531" w:rsidRDefault="00D16531" w:rsidP="00D16531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61501410" name="Straight Connector 5"/>
                            <wps:cNvCnPr/>
                            <wps:spPr>
                              <a:xfrm>
                                <a:off x="7953153" y="433808"/>
                                <a:ext cx="7620" cy="9693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94955674" name="Rectangle 6"/>
                          <wps:cNvSpPr/>
                          <wps:spPr>
                            <a:xfrm>
                              <a:off x="5622324" y="1467964"/>
                              <a:ext cx="2270268" cy="43881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DF614E" w14:textId="57C58F80" w:rsidR="00B60A66" w:rsidRDefault="00B60A66" w:rsidP="00B60A6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eastAsia="zh-CN"/>
                                  </w:rPr>
                                  <w:t>3</w:t>
                                </w:r>
                                <w:r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eastAsia="zh-CN"/>
                                  </w:rPr>
                                  <w:t>AF authentication and authorization/ Operator</w:t>
                                </w:r>
                                <w:r w:rsidRPr="005932DA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:lang w:eastAsia="zh-CN"/>
                                  </w:rPr>
                                  <w:t xml:space="preserve"> ID list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CN"/>
                                  </w:rPr>
                                  <w:t xml:space="preserve"> check</w:t>
                                </w:r>
                              </w:p>
                              <w:p w14:paraId="0FD4C50F" w14:textId="3BF54EDE" w:rsidR="00B60A66" w:rsidRPr="000D4603" w:rsidRDefault="00B60A66" w:rsidP="00B60A6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0D4603">
                                  <w:rPr>
                                    <w:color w:val="000000" w:themeColor="text1"/>
                                  </w:rPr>
                                  <w:t xml:space="preserve">  </w:t>
                                </w:r>
                              </w:p>
                              <w:p w14:paraId="709898C1" w14:textId="77777777" w:rsidR="00B60A66" w:rsidRPr="00CF7DDF" w:rsidRDefault="00B60A66" w:rsidP="00B60A66">
                                <w:pPr>
                                  <w:pStyle w:val="ListParagraph"/>
                                  <w:ind w:left="1440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60603698" name="Rectangle 6"/>
                        <wps:cNvSpPr/>
                        <wps:spPr>
                          <a:xfrm>
                            <a:off x="3125844" y="7479055"/>
                            <a:ext cx="2996513" cy="7237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9690F" w14:textId="291889E5" w:rsidR="004C03C9" w:rsidRPr="0095258A" w:rsidRDefault="004C03C9" w:rsidP="004C03C9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5258A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zh-CN"/>
                                </w:rPr>
                                <w:t>1</w:t>
                              </w:r>
                              <w:r w:rsidR="00B60A66" w:rsidRPr="0095258A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zh-CN"/>
                                </w:rPr>
                                <w:t>2</w:t>
                              </w:r>
                              <w:r w:rsidRPr="0095258A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210BC4" w:rsidRPr="0095258A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zh-CN"/>
                                </w:rPr>
                                <w:t xml:space="preserve"> Device ID checks and duplicated response records remove</w:t>
                              </w:r>
                              <w:r w:rsidRPr="0095258A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10BC4" w:rsidRPr="0095258A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zh-CN"/>
                                </w:rPr>
                                <w:t xml:space="preserve">and </w:t>
                              </w:r>
                              <w:r w:rsidRPr="0095258A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aggregate the Ambient IoT Devices</w:t>
                              </w:r>
                              <w:r w:rsidRPr="0095258A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zh-CN"/>
                                </w:rPr>
                                <w:t xml:space="preserve"> response</w:t>
                              </w:r>
                              <w:r w:rsidRPr="0095258A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info </w:t>
                              </w:r>
                              <w:r w:rsidRPr="0095258A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zh-CN"/>
                                </w:rPr>
                                <w:t>based on aggregation indication</w:t>
                              </w:r>
                              <w:r w:rsidRPr="0095258A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14:paraId="7EC04361" w14:textId="77777777" w:rsidR="004C03C9" w:rsidRPr="00CF7DDF" w:rsidRDefault="004C03C9" w:rsidP="004C03C9">
                              <w:pPr>
                                <w:pStyle w:val="ListParagraph"/>
                                <w:ind w:left="1440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8BE74" id="Group 2" o:spid="_x0000_s1026" style="position:absolute;left:0;text-align:left;margin-left:.7pt;margin-top:25.3pt;width:495.5pt;height:668.85pt;z-index:251660287;mso-width-relative:margin;mso-height-relative:margin" coordsize="86325,10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">
                <v:group id="Group 1" o:spid="_x0000_s1027" style="position:absolute;width:86325;height:101568" coordsize="86325,10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">
                  <v:group id="Group 12" o:spid="_x0000_s1028" style="position:absolute;width:86325;height:101568" coordsize="86330,10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34899;width:14299;height:43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" fillcolor="white [3201]" strokeweight=".5pt">
                      <v:textbox>
                        <w:txbxContent>
                          <w:p w14:paraId="501A3396" w14:textId="77777777" w:rsidR="00D16531" w:rsidRDefault="00D16531" w:rsidP="00D16531">
                            <w:pPr>
                              <w:contextualSpacing/>
                            </w:pPr>
                            <w:r>
                              <w:t xml:space="preserve">AMF or New </w:t>
                            </w:r>
                          </w:p>
                          <w:p w14:paraId="1839F0EA" w14:textId="77777777" w:rsidR="00D16531" w:rsidRDefault="00D16531" w:rsidP="00D16531">
                            <w:pPr>
                              <w:contextualSpacing/>
                            </w:pPr>
                            <w:r>
                              <w:t>Ambient IoT NF</w:t>
                            </w:r>
                          </w:p>
                        </w:txbxContent>
                      </v:textbox>
                    </v:shape>
                    <v:group id="Group 11" o:spid="_x0000_s1030" style="position:absolute;top:69;width:86330;height:101499" coordorigin=",-1674" coordsize="86330,10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">
                      <v:group id="Group 8" o:spid="_x0000_s1031" style="position:absolute;top:-1674;width:86330;height:101498" coordorigin=",-1674" coordsize="86330,10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">
                        <v:line id="Straight Connector 5" o:spid="_x0000_s1032" style="position:absolute;visibility:visible;mso-wrap-style:square" from="40233,2892" to="40309,9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" strokecolor="black [3213]" strokeweight=".5pt">
                          <v:stroke joinstyle="miter"/>
                        </v:line>
                        <v:line id="Straight Connector 5" o:spid="_x0000_s1033" style="position:absolute;visibility:visible;mso-wrap-style:square" from="28121,2636" to="28197,99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" strokecolor="black [3213]" strokeweight=".5pt">
                          <v:stroke joinstyle="miter"/>
                        </v:line>
                        <v:line id="Straight Connector 5" o:spid="_x0000_s1034" style="position:absolute;visibility:visible;mso-wrap-style:square" from="18585,2764" to="18661,99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" strokecolor="black [3213]" strokeweight=".5pt">
                          <v:stroke joinstyle="miter"/>
                        </v:line>
                        <v:line id="Straight Connector 5" o:spid="_x0000_s1035" style="position:absolute;visibility:visible;mso-wrap-style:square" from="5656,2679" to="5732,99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" strokecolor="black [3213]" strokeweight=".5pt">
                          <v:stroke joinstyle="miter"/>
                        </v:line>
                        <v:rect id="Rectangle 6" o:spid="_x0000_s1036" style="position:absolute;left:19025;top:56991;width:20303;height:10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" fillcolor="white [3212]" strokecolor="black [3213]" strokeweight=".5pt">
                          <v:textbox>
                            <w:txbxContent>
                              <w:p w14:paraId="6ED1A41F" w14:textId="52736114" w:rsidR="00D16531" w:rsidRPr="0095258A" w:rsidRDefault="00B60A66" w:rsidP="00D16531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eastAsia="zh-CN"/>
                                  </w:rPr>
                                  <w:t>10</w:t>
                                </w:r>
                                <w:r w:rsidR="00D16531"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.gNB </w:t>
                                </w:r>
                                <w:r w:rsidR="00210BC4"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eastAsia="zh-CN"/>
                                  </w:rPr>
                                  <w:t>may aggregate</w:t>
                                </w:r>
                                <w:r w:rsidR="00D16531"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the Ambient IoT </w:t>
                                </w:r>
                                <w:r w:rsidR="00210BC4"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eastAsia="zh-CN"/>
                                  </w:rPr>
                                  <w:t xml:space="preserve">Devices’ </w:t>
                                </w:r>
                                <w:r w:rsidR="004C03C9"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eastAsia="zh-CN"/>
                                  </w:rPr>
                                  <w:t>response</w:t>
                                </w:r>
                                <w:r w:rsidR="00D16531"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info </w:t>
                                </w:r>
                                <w:r w:rsidR="007134A8"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eastAsia="zh-CN"/>
                                  </w:rPr>
                                  <w:t>at</w:t>
                                </w:r>
                                <w:r w:rsidR="00210BC4"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eastAsia="zh-CN"/>
                                  </w:rPr>
                                  <w:t xml:space="preserve"> </w:t>
                                </w:r>
                                <w:r w:rsidR="007134A8"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eastAsia="zh-CN"/>
                                  </w:rPr>
                                  <w:t xml:space="preserve">the </w:t>
                                </w:r>
                                <w:ins w:id="35" w:author="CMCC" w:date="2024-04-17T18:37:00Z" w16du:dateUtc="2024-04-18T01:37:00Z">
                                  <w:r w:rsidR="009E681B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rough </w:t>
                                  </w:r>
                                </w:ins>
                                <w:ins w:id="36" w:author="CMCC" w:date="2024-04-17T18:38:00Z" w16du:dateUtc="2024-04-18T01:38:00Z">
                                  <w:r w:rsidR="009E681B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packet</w:t>
                                  </w:r>
                                </w:ins>
                                <w:del w:id="37" w:author="CMCC" w:date="2024-04-17T18:36:00Z" w16du:dateUtc="2024-04-18T01:36:00Z">
                                  <w:r w:rsidR="007134A8" w:rsidRPr="0095258A" w:rsidDel="009E681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delText xml:space="preserve">IP </w:delText>
                                  </w:r>
                                  <w:r w:rsidR="00210BC4" w:rsidRPr="0095258A" w:rsidDel="009E681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delText>transportation</w:delText>
                                  </w:r>
                                </w:del>
                                <w:r w:rsidR="00210BC4"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eastAsia="zh-CN"/>
                                  </w:rPr>
                                  <w:t xml:space="preserve"> level </w:t>
                                </w:r>
                                <w:r w:rsidR="007134A8"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eastAsia="zh-CN"/>
                                  </w:rPr>
                                  <w:t xml:space="preserve">or </w:t>
                                </w:r>
                                <w:ins w:id="38" w:author="CMCC" w:date="2024-04-17T18:37:00Z" w16du:dateUtc="2024-04-18T01:37:00Z">
                                  <w:r w:rsidR="009E681B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precise </w:t>
                                  </w:r>
                                </w:ins>
                                <w:r w:rsidR="007134A8"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eastAsia="zh-CN"/>
                                  </w:rPr>
                                  <w:t>content level</w:t>
                                </w:r>
                                <w:r w:rsidR="00D16531" w:rsidRPr="0095258A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7B9226A8" w14:textId="77777777" w:rsidR="00D16531" w:rsidRPr="0095258A" w:rsidRDefault="00D16531" w:rsidP="00D16531">
                                <w:pPr>
                                  <w:pStyle w:val="ListParagraph"/>
                                  <w:ind w:left="1440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rect>
                        <v:group id="Group 7" o:spid="_x0000_s1037" style="position:absolute;top:-1674;width:86330;height:57873" coordorigin=",-1674" coordsize="86330,57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">
                          <v:shape id="Text Box 10" o:spid="_x0000_s1038" type="#_x0000_t202" style="position:absolute;left:34476;top:25499;width:42696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" fillcolor="white [3201]" stroked="f" strokeweight=".5pt">
                            <v:textbox>
                              <w:txbxContent>
                                <w:p w14:paraId="67450BFE" w14:textId="583447E7" w:rsidR="00D16531" w:rsidRPr="0095258A" w:rsidRDefault="00B60A66" w:rsidP="00D165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5258A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>5</w:t>
                                  </w:r>
                                  <w:r w:rsidR="00D16531" w:rsidRPr="0095258A">
                                    <w:rPr>
                                      <w:sz w:val="18"/>
                                      <w:szCs w:val="18"/>
                                    </w:rPr>
                                    <w:t>. Ambient IoT Service Request (Transaction ID, Service Type, TAC lists,</w:t>
                                  </w:r>
                                  <w:r w:rsidR="002E5692" w:rsidRPr="0095258A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="00D16531" w:rsidRPr="0095258A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Operator ID list, </w:t>
                                  </w:r>
                                  <w:ins w:id="39" w:author="CMCC" w:date="2024-04-17T18:33:00Z" w16du:dateUtc="2024-04-18T01:33:00Z">
                                    <w:r w:rsidR="00A62132"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TID</w:t>
                                    </w:r>
                                  </w:ins>
                                  <w:ins w:id="40" w:author="CMCC" w:date="2024-04-17T18:35:00Z" w16du:dateUtc="2024-04-18T01:35:00Z">
                                    <w:r w:rsidR="00A62132"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List</w:t>
                                    </w:r>
                                  </w:ins>
                                  <w:ins w:id="41" w:author="CMCC" w:date="2024-04-17T18:33:00Z" w16du:dateUtc="2024-04-18T01:33:00Z">
                                    <w:r w:rsidR="00A62132"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, </w:t>
                                    </w:r>
                                  </w:ins>
                                  <w:r w:rsidR="00D16531" w:rsidRPr="0095258A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>EPC info, Aggregation indication, time, periodical indication</w:t>
                                  </w:r>
                                  <w:r w:rsidR="00D16531" w:rsidRPr="0095258A">
                                    <w:rPr>
                                      <w:sz w:val="18"/>
                                      <w:szCs w:val="18"/>
                                    </w:rPr>
                                    <w:t>…)</w:t>
                                  </w:r>
                                </w:p>
                                <w:p w14:paraId="5EE9F639" w14:textId="77777777" w:rsidR="00D16531" w:rsidRDefault="00D16531" w:rsidP="00D16531"/>
                              </w:txbxContent>
                            </v:textbox>
                          </v:shape>
                          <v:line id="Straight Connector 8" o:spid="_x0000_s1039" style="position:absolute;flip:x y;visibility:visible;mso-wrap-style:square" from="40158,25740" to="65730,2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" strokecolor="black [3213]" strokeweight=".5pt">
                            <v:stroke endarrow="block" joinstyle="miter"/>
                          </v:line>
                          <v:shape id="Text Box 10" o:spid="_x0000_s1040" type="#_x0000_t202" style="position:absolute;left:20637;top:35480;width:51154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" fillcolor="white [3201]" stroked="f" strokeweight=".5pt">
                            <v:textbox>
                              <w:txbxContent>
                                <w:p w14:paraId="6C5C6082" w14:textId="60725DC4" w:rsidR="00D16531" w:rsidRPr="000D4603" w:rsidRDefault="00B60A66" w:rsidP="00D16531">
                                  <w:r w:rsidRPr="0095258A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>7</w:t>
                                  </w:r>
                                  <w:r w:rsidR="00D16531" w:rsidRPr="0095258A">
                                    <w:rPr>
                                      <w:sz w:val="18"/>
                                      <w:szCs w:val="18"/>
                                    </w:rPr>
                                    <w:t>. Ambient IoT service request (Transaction ID, Service Type,</w:t>
                                  </w:r>
                                  <w:r w:rsidR="00D16531" w:rsidRPr="0095258A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="00536BAB" w:rsidRPr="0095258A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Operator ID list, </w:t>
                                  </w:r>
                                  <w:r w:rsidR="00D16531" w:rsidRPr="0095258A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>EPC info,</w:t>
                                  </w:r>
                                  <w:r w:rsidR="00536BAB" w:rsidRPr="0095258A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ins w:id="42" w:author="CMCC" w:date="2024-04-17T18:33:00Z" w16du:dateUtc="2024-04-18T01:33:00Z">
                                    <w:r w:rsidR="00A62132"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TID</w:t>
                                    </w:r>
                                  </w:ins>
                                  <w:ins w:id="43" w:author="CMCC" w:date="2024-04-17T18:35:00Z" w16du:dateUtc="2024-04-18T01:35:00Z">
                                    <w:r w:rsidR="00A62132"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List</w:t>
                                    </w:r>
                                  </w:ins>
                                  <w:ins w:id="44" w:author="CMCC" w:date="2024-04-17T18:33:00Z" w16du:dateUtc="2024-04-18T01:33:00Z">
                                    <w:r w:rsidR="00A62132"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, </w:t>
                                    </w:r>
                                  </w:ins>
                                  <w:r w:rsidR="00536BAB" w:rsidRPr="0095258A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>Aggregation indication, time</w:t>
                                  </w:r>
                                  <w:r w:rsidR="00D16531" w:rsidRPr="0095258A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>,</w:t>
                                  </w:r>
                                  <w:r w:rsidR="00D16531"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 periodical indication</w:t>
                                  </w:r>
                                  <w:r w:rsidRPr="000D4603">
                                    <w:t>…</w:t>
                                  </w:r>
                                  <w:r>
                                    <w:rPr>
                                      <w:lang w:eastAsia="zh-CN"/>
                                    </w:rPr>
                                    <w:t>)</w:t>
                                  </w:r>
                                </w:p>
                                <w:p w14:paraId="2EEF44A7" w14:textId="77777777" w:rsidR="00D16531" w:rsidRDefault="00D16531" w:rsidP="00D16531"/>
                              </w:txbxContent>
                            </v:textbox>
                          </v:shape>
                          <v:line id="Straight Connector 8" o:spid="_x0000_s1041" style="position:absolute;flip:x y;visibility:visible;mso-wrap-style:square" from="27948,36056" to="39861,36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" strokecolor="black [3213]" strokeweight=".5pt">
                            <v:stroke endarrow="block" joinstyle="miter"/>
                          </v:line>
                          <v:rect id="Rectangle 6" o:spid="_x0000_s1042" style="position:absolute;left:765;top:48934;width:38408;height:7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" fillcolor="white [3212]" strokecolor="black [3213]" strokeweight=".5pt">
                            <v:textbox>
                              <w:txbxContent>
                                <w:p w14:paraId="4FBAAD59" w14:textId="508DBA4A" w:rsidR="00D16531" w:rsidRPr="0095258A" w:rsidRDefault="00B60A66" w:rsidP="00D1653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9</w:t>
                                  </w:r>
                                  <w:r w:rsidR="00D16531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="00D16531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gNB</w:t>
                                  </w:r>
                                  <w:proofErr w:type="spellEnd"/>
                                  <w:r w:rsidR="00D16531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performs </w:t>
                                  </w:r>
                                  <w:r w:rsidR="00536BAB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service</w:t>
                                  </w:r>
                                  <w:r w:rsidR="00D16531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operations with Ambient IoT Devices based on </w:t>
                                  </w:r>
                                  <w:r w:rsidR="00536BAB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the Operator ID list and EPC</w:t>
                                  </w:r>
                                  <w:ins w:id="45" w:author="CMCC" w:date="2024-04-17T18:33:00Z" w16du:dateUtc="2024-04-18T01:33:00Z">
                                    <w:r w:rsidR="00A62132">
                                      <w:rPr>
                                        <w:rFonts w:hint="eastAsia"/>
                                        <w:color w:val="000000" w:themeColor="text1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or TID</w:t>
                                    </w:r>
                                  </w:ins>
                                  <w:ins w:id="46" w:author="CMCC" w:date="2024-04-17T18:35:00Z" w16du:dateUtc="2024-04-18T01:35:00Z">
                                    <w:r w:rsidR="00A62132">
                                      <w:rPr>
                                        <w:rFonts w:hint="eastAsia"/>
                                        <w:color w:val="000000" w:themeColor="text1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list</w:t>
                                    </w:r>
                                  </w:ins>
                                  <w:r w:rsidR="00536BAB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info</w:t>
                                  </w:r>
                                  <w:r w:rsidR="002320F4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; Matched</w:t>
                                  </w:r>
                                  <w:r w:rsidR="004C03C9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ambient</w:t>
                                  </w:r>
                                  <w:r w:rsidR="002320F4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="004C03C9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IoT</w:t>
                                  </w:r>
                                  <w:r w:rsidR="002320F4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="004C03C9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devices will</w:t>
                                  </w:r>
                                  <w:r w:rsidR="002320F4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="004C03C9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respond with the device ID, TID, EPC info, and so on</w:t>
                                  </w:r>
                                </w:p>
                                <w:p w14:paraId="47992100" w14:textId="77777777" w:rsidR="00D16531" w:rsidRPr="000D4603" w:rsidRDefault="00D16531" w:rsidP="00D1653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0D4603">
                                    <w:rPr>
                                      <w:color w:val="000000" w:themeColor="text1"/>
                                    </w:rPr>
                                    <w:t xml:space="preserve">devices based on User ID </w:t>
                                  </w:r>
                                  <w:proofErr w:type="gramStart"/>
                                  <w:r w:rsidRPr="000D4603">
                                    <w:rPr>
                                      <w:color w:val="000000" w:themeColor="text1"/>
                                    </w:rPr>
                                    <w:t>lists</w:t>
                                  </w:r>
                                  <w:proofErr w:type="gramEnd"/>
                                  <w:r w:rsidRPr="000D4603">
                                    <w:rPr>
                                      <w:color w:val="000000" w:themeColor="text1"/>
                                    </w:rPr>
                                    <w:t xml:space="preserve">  </w:t>
                                  </w:r>
                                </w:p>
                                <w:p w14:paraId="5893C588" w14:textId="77777777" w:rsidR="00D16531" w:rsidRPr="00CF7DDF" w:rsidRDefault="00D16531" w:rsidP="00D16531">
                                  <w:pPr>
                                    <w:pStyle w:val="ListParagraph"/>
                                    <w:ind w:left="144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6" o:spid="_x0000_s1043" style="position:absolute;left:19592;top:39598;width:19736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" fillcolor="white [3212]" strokecolor="black [3213]" strokeweight=".5pt">
                            <v:textbox>
                              <w:txbxContent>
                                <w:p w14:paraId="036469F1" w14:textId="0FDEAA74" w:rsidR="00D16531" w:rsidRPr="0095258A" w:rsidRDefault="00B60A66" w:rsidP="00D16531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8</w:t>
                                  </w:r>
                                  <w:r w:rsidR="00D16531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="00D16531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gNB</w:t>
                                  </w:r>
                                  <w:proofErr w:type="spellEnd"/>
                                  <w:r w:rsidR="00D16531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decides </w:t>
                                  </w:r>
                                  <w:r w:rsidR="00536BAB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targeted </w:t>
                                  </w:r>
                                  <w:r w:rsidR="00D16531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Ambient IoT devices based on</w:t>
                                  </w:r>
                                  <w:r w:rsidR="00536BAB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both </w:t>
                                  </w:r>
                                  <w:r w:rsidR="00D90F28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="00536BAB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Operator ID list and</w:t>
                                  </w:r>
                                  <w:r w:rsidR="00D16531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36BAB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EPC </w:t>
                                  </w:r>
                                  <w:r w:rsidR="005932DA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info</w:t>
                                  </w:r>
                                  <w:ins w:id="47" w:author="CMCC" w:date="2024-04-17T18:36:00Z" w16du:dateUtc="2024-04-18T01:36:00Z">
                                    <w:r w:rsidR="009E681B">
                                      <w:rPr>
                                        <w:rFonts w:hint="eastAsia"/>
                                        <w:color w:val="000000" w:themeColor="text1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or TID</w:t>
                                    </w:r>
                                  </w:ins>
                                  <w:r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ins w:id="48" w:author="CMCC" w:date="2024-04-17T18:36:00Z" w16du:dateUtc="2024-04-18T01:36:00Z">
                                    <w:r w:rsidR="009E681B">
                                      <w:rPr>
                                        <w:rFonts w:hint="eastAsia"/>
                                        <w:color w:val="000000" w:themeColor="text1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info</w:t>
                                    </w:r>
                                  </w:ins>
                                </w:p>
                                <w:p w14:paraId="3E4106F6" w14:textId="77777777" w:rsidR="00D16531" w:rsidRPr="005932DA" w:rsidRDefault="00D16531" w:rsidP="005932DA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6" o:spid="_x0000_s1044" style="position:absolute;left:32614;top:31190;width:15646;height:4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" fillcolor="white [3212]" strokecolor="black [3213]" strokeweight=".5pt">
                            <v:textbox>
                              <w:txbxContent>
                                <w:p w14:paraId="38DB5EA9" w14:textId="18434472" w:rsidR="00D16531" w:rsidRPr="0095258A" w:rsidRDefault="00B60A66" w:rsidP="00D1653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6</w:t>
                                  </w:r>
                                  <w:r w:rsidR="00D16531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Obtain targeted </w:t>
                                  </w:r>
                                  <w:proofErr w:type="spellStart"/>
                                  <w:r w:rsidR="00D16531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gNB</w:t>
                                  </w:r>
                                  <w:proofErr w:type="spellEnd"/>
                                  <w:r w:rsidR="00D16531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based on TA </w:t>
                                  </w:r>
                                  <w:proofErr w:type="gramStart"/>
                                  <w:r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lists;</w:t>
                                  </w:r>
                                  <w:proofErr w:type="gramEnd"/>
                                </w:p>
                                <w:p w14:paraId="52CB4F90" w14:textId="77777777" w:rsidR="00D16531" w:rsidRPr="00CF7DDF" w:rsidRDefault="00D16531" w:rsidP="00D16531">
                                  <w:pPr>
                                    <w:pStyle w:val="ListParagraph"/>
                                    <w:ind w:left="144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group id="Group 6" o:spid="_x0000_s1045" style="position:absolute;top:-1674;width:86330;height:15407" coordorigin=",-1674" coordsize="86330,1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">
                            <v:group id="Group 5" o:spid="_x0000_s1046" style="position:absolute;top:-1674;width:86220;height:4352" coordorigin=",-1674" coordsize="86220,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">
                              <v:shape id="Text Box 2" o:spid="_x0000_s1047" type="#_x0000_t202" style="position:absolute;left:74860;top:-290;width:11360;height:28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" fillcolor="white [3201]" strokeweight=".5pt">
                                <v:textbox>
                                  <w:txbxContent>
                                    <w:p w14:paraId="47ED4523" w14:textId="77777777" w:rsidR="00D16531" w:rsidRDefault="00D16531" w:rsidP="00D16531">
                                      <w:r>
                                        <w:t>Ambient AF</w:t>
                                      </w:r>
                                    </w:p>
                                    <w:p w14:paraId="74822189" w14:textId="77777777" w:rsidR="00D16531" w:rsidRDefault="00D16531" w:rsidP="00D16531">
                                      <w:r>
                                        <w:t>fd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048" type="#_x0000_t202" style="position:absolute;left:52722;top:-498;width:6658;height:29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" fillcolor="white [3201]" strokeweight=".5pt">
                                <v:textbox>
                                  <w:txbxContent>
                                    <w:p w14:paraId="1838C125" w14:textId="77777777" w:rsidR="00D16531" w:rsidRDefault="00D16531" w:rsidP="00D16531">
                                      <w:r>
                                        <w:t>UDM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049" type="#_x0000_t202" style="position:absolute;left:63689;top:-498;width:5884;height:29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" fillcolor="white [3201]" strokeweight=".5pt">
                                <v:textbox>
                                  <w:txbxContent>
                                    <w:p w14:paraId="0F1CC30A" w14:textId="77777777" w:rsidR="00D16531" w:rsidRPr="007A2D67" w:rsidRDefault="00D16531" w:rsidP="00D16531">
                                      <w:pPr>
                                        <w:rPr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7A2D67">
                                        <w:rPr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NEF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050" type="#_x0000_t202" style="position:absolute;left:25510;top:-290;width:5883;height:2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" fillcolor="white [3201]" strokeweight=".5pt">
                                <v:textbox>
                                  <w:txbxContent>
                                    <w:p w14:paraId="2206FDF5" w14:textId="77777777" w:rsidR="00D16531" w:rsidRDefault="00D16531" w:rsidP="00D16531">
                                      <w:r>
                                        <w:t>gNB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051" type="#_x0000_t202" style="position:absolute;left:16370;width:4917;height:26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" fillcolor="white [3201]" strokeweight=".5pt">
                                <v:textbox>
                                  <w:txbxContent>
                                    <w:p w14:paraId="77956A83" w14:textId="77777777" w:rsidR="00D16531" w:rsidRDefault="00D16531" w:rsidP="00D16531">
                                      <w:r>
                                        <w:t>UE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052" type="#_x0000_t202" style="position:absolute;top:-1674;width:11647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" fillcolor="white [3201]" strokeweight=".5pt">
                                <v:textbox>
                                  <w:txbxContent>
                                    <w:p w14:paraId="4F13B2F2" w14:textId="77777777" w:rsidR="00DE2C8D" w:rsidRDefault="00D16531" w:rsidP="0095258A">
                                      <w:pPr>
                                        <w:spacing w:after="0"/>
                                      </w:pPr>
                                      <w:r>
                                        <w:t xml:space="preserve">Ambient IoT </w:t>
                                      </w:r>
                                    </w:p>
                                    <w:p w14:paraId="17AEDDC3" w14:textId="605F9CEA" w:rsidR="00D16531" w:rsidRDefault="00D16531" w:rsidP="0095258A">
                                      <w:pPr>
                                        <w:spacing w:after="0"/>
                                        <w:rPr>
                                          <w:lang w:eastAsia="zh-CN"/>
                                        </w:rPr>
                                      </w:pPr>
                                      <w:r>
                                        <w:t>Device</w:t>
                                      </w:r>
                                      <w:r w:rsidR="00D90F28"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0" o:spid="_x0000_s1053" type="#_x0000_t202" style="position:absolute;left:42139;top:7231;width:44191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" fillcolor="white [3201]" stroked="f" strokeweight=".5pt">
                              <v:textbox>
                                <w:txbxContent>
                                  <w:p w14:paraId="47968D2D" w14:textId="64C27D53" w:rsidR="00D16531" w:rsidRPr="002A4B76" w:rsidRDefault="00D16531" w:rsidP="00D16531">
                                    <w:r w:rsidRPr="0095258A">
                                      <w:rPr>
                                        <w:sz w:val="18"/>
                                        <w:szCs w:val="18"/>
                                      </w:rPr>
                                      <w:t>2. Ambient IoT Service Request (Transaction ID, Service Type, EPC info, location list</w:t>
                                    </w:r>
                                    <w:r w:rsidRPr="0095258A">
                                      <w:rPr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, Operator ID list, </w:t>
                                    </w:r>
                                    <w:ins w:id="49" w:author="CMCC" w:date="2024-04-17T18:33:00Z" w16du:dateUtc="2024-04-18T01:33:00Z">
                                      <w:r w:rsidR="00A62132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TID</w:t>
                                      </w:r>
                                    </w:ins>
                                    <w:ins w:id="50" w:author="CMCC" w:date="2024-04-17T18:35:00Z" w16du:dateUtc="2024-04-18T01:35:00Z">
                                      <w:r w:rsidR="00A62132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 xml:space="preserve"> List</w:t>
                                      </w:r>
                                    </w:ins>
                                    <w:ins w:id="51" w:author="CMCC" w:date="2024-04-17T18:33:00Z" w16du:dateUtc="2024-04-18T01:33:00Z">
                                      <w:r w:rsidR="00A62132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 xml:space="preserve">, </w:t>
                                      </w:r>
                                    </w:ins>
                                    <w:r w:rsidRPr="0095258A">
                                      <w:rPr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Aggregation indication, time, periodical</w:t>
                                    </w:r>
                                    <w:r w:rsidR="008852E1">
                                      <w:rPr>
                                        <w:rFonts w:hint="eastAsia"/>
                                        <w:lang w:eastAsia="zh-C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indication</w:t>
                                    </w:r>
                                    <w:r>
                                      <w:rPr>
                                        <w:lang w:eastAsia="zh-CN"/>
                                      </w:rPr>
                                      <w:t>…</w:t>
                                    </w:r>
                                    <w:r w:rsidRPr="002A4B76">
                                      <w:t>)</w:t>
                                    </w:r>
                                  </w:p>
                                  <w:p w14:paraId="75B2C0ED" w14:textId="77777777" w:rsidR="00D16531" w:rsidRDefault="00D16531" w:rsidP="00D16531"/>
                                </w:txbxContent>
                              </v:textbox>
                            </v:shape>
                            <v:line id="Straight Connector 8" o:spid="_x0000_s1054" style="position:absolute;flip:x y;visibility:visible;mso-wrap-style:square" from="65792,7736" to="78930,7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" strokecolor="black [3213]" strokeweight=".5pt">
                              <v:stroke endarrow="block" joinstyle="miter"/>
                            </v:line>
                            <v:rect id="Rectangle 6" o:spid="_x0000_s1055" style="position:absolute;top:3700;width:83356;height:3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" fillcolor="white [3212]" strokecolor="black [3213]" strokeweight=".5pt">
                              <v:textbox>
                                <w:txbxContent>
                                  <w:p w14:paraId="4CCB795D" w14:textId="77777777" w:rsidR="00D16531" w:rsidRPr="0095258A" w:rsidRDefault="00D16531" w:rsidP="00D1653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6"/>
                                      </w:numPr>
                                      <w:spacing w:after="160" w:line="259" w:lineRule="auto"/>
                                      <w:contextualSpacing/>
                                      <w:jc w:val="center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5258A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Ambient IoT Device Activation and Registration Procedure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Rectangle 6" o:spid="_x0000_s1056" style="position:absolute;left:56226;top:17702;width:22704;height:7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" fillcolor="white [3212]" strokecolor="black [3213]" strokeweight=".5pt">
                            <v:textbox>
                              <w:txbxContent>
                                <w:p w14:paraId="1E35EE58" w14:textId="55C4B0B6" w:rsidR="00D16531" w:rsidRPr="005932DA" w:rsidRDefault="00B60A66" w:rsidP="00D16531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4</w:t>
                                  </w:r>
                                  <w:r w:rsidR="00D16531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NEF communicates with UDM to </w:t>
                                  </w:r>
                                  <w:r w:rsidR="00857EE4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obtain</w:t>
                                  </w:r>
                                  <w:r w:rsidR="00D16531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16531" w:rsidRPr="009525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serving AMF or Serving</w:t>
                                  </w:r>
                                  <w:r w:rsidR="00D16531" w:rsidRPr="005932D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new Ambient IoT NF lists based on TA lists ….</w:t>
                                  </w:r>
                                </w:p>
                                <w:p w14:paraId="160561D7" w14:textId="77777777" w:rsidR="00D16531" w:rsidRPr="005932DA" w:rsidRDefault="00D16531" w:rsidP="005932DA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line id="Straight Connector 5" o:spid="_x0000_s1057" style="position:absolute;visibility:visible;mso-wrap-style:square" from="65751,2594" to="65827,9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" strokecolor="black [3213]" strokeweight=".5pt">
                          <v:stroke joinstyle="miter"/>
                        </v:line>
                        <v:line id="Straight Connector 5" o:spid="_x0000_s1058" style="position:absolute;visibility:visible;mso-wrap-style:square" from="55204,2594" to="55280,9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" strokecolor="black [3213]" strokeweight=".5pt">
                          <v:stroke joinstyle="miter"/>
                        </v:line>
                      </v:group>
                      <v:group id="Group 9" o:spid="_x0000_s1059" style="position:absolute;left:28029;top:67210;width:54085;height:30874" coordorigin="8465,8051" coordsize="54085,3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">
                        <v:shape id="Text Box 10" o:spid="_x0000_s1060" type="#_x0000_t202" style="position:absolute;left:21908;top:22521;width:31263;height:5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" fillcolor="white [3201]" stroked="f" strokeweight=".5pt">
                          <v:textbox>
                            <w:txbxContent>
                              <w:p w14:paraId="47E46E74" w14:textId="2BD2832B" w:rsidR="00D16531" w:rsidRPr="0095258A" w:rsidRDefault="00D16531" w:rsidP="00D1653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258A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B60A66" w:rsidRPr="0095258A">
                                  <w:rPr>
                                    <w:sz w:val="18"/>
                                    <w:szCs w:val="18"/>
                                    <w:lang w:eastAsia="zh-CN"/>
                                  </w:rPr>
                                  <w:t>3.</w:t>
                                </w:r>
                                <w:r w:rsidR="004C03C9" w:rsidRPr="0095258A">
                                  <w:rPr>
                                    <w:sz w:val="18"/>
                                    <w:szCs w:val="18"/>
                                    <w:lang w:eastAsia="zh-CN"/>
                                  </w:rPr>
                                  <w:t xml:space="preserve"> </w:t>
                                </w:r>
                                <w:r w:rsidRPr="0095258A">
                                  <w:rPr>
                                    <w:sz w:val="18"/>
                                    <w:szCs w:val="18"/>
                                  </w:rPr>
                                  <w:t xml:space="preserve">Ambient IoT service </w:t>
                                </w:r>
                                <w:r w:rsidR="00210BC4" w:rsidRPr="0095258A">
                                  <w:rPr>
                                    <w:sz w:val="18"/>
                                    <w:szCs w:val="18"/>
                                  </w:rPr>
                                  <w:t>response (</w:t>
                                </w:r>
                                <w:r w:rsidRPr="0095258A">
                                  <w:rPr>
                                    <w:sz w:val="18"/>
                                    <w:szCs w:val="18"/>
                                  </w:rPr>
                                  <w:t xml:space="preserve">Transaction ID, aggregated </w:t>
                                </w:r>
                                <w:r w:rsidR="00210BC4" w:rsidRPr="0095258A">
                                  <w:rPr>
                                    <w:sz w:val="18"/>
                                    <w:szCs w:val="18"/>
                                    <w:lang w:eastAsia="zh-CN"/>
                                  </w:rPr>
                                  <w:t xml:space="preserve">Ambient IoT devices’ response </w:t>
                                </w:r>
                                <w:r w:rsidRPr="0095258A">
                                  <w:rPr>
                                    <w:sz w:val="18"/>
                                    <w:szCs w:val="18"/>
                                  </w:rPr>
                                  <w:t>Content</w:t>
                                </w:r>
                                <w:r w:rsidR="00210BC4" w:rsidRPr="0095258A">
                                  <w:rPr>
                                    <w:sz w:val="18"/>
                                    <w:szCs w:val="18"/>
                                  </w:rPr>
                                  <w:t>…)</w:t>
                                </w:r>
                              </w:p>
                              <w:p w14:paraId="216E23AC" w14:textId="77777777" w:rsidR="00D16531" w:rsidRDefault="00D16531" w:rsidP="00D16531"/>
                            </w:txbxContent>
                          </v:textbox>
                        </v:shape>
                        <v:shape id="Text Box 10" o:spid="_x0000_s1061" type="#_x0000_t202" style="position:absolute;left:9217;top:8051;width:25719;height:4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" fillcolor="white [3201]" stroked="f" strokeweight=".5pt">
                          <v:textbox>
                            <w:txbxContent>
                              <w:p w14:paraId="1A323DEB" w14:textId="5939074B" w:rsidR="00D16531" w:rsidRPr="00891380" w:rsidRDefault="00B60A66" w:rsidP="00D16531">
                                <w:r w:rsidRPr="0095258A">
                                  <w:rPr>
                                    <w:sz w:val="18"/>
                                    <w:szCs w:val="18"/>
                                    <w:lang w:eastAsia="zh-CN"/>
                                  </w:rPr>
                                  <w:t>11</w:t>
                                </w:r>
                                <w:r w:rsidR="00D16531" w:rsidRPr="0095258A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4C03C9" w:rsidRPr="0095258A">
                                  <w:rPr>
                                    <w:sz w:val="18"/>
                                    <w:szCs w:val="18"/>
                                    <w:lang w:eastAsia="zh-CN"/>
                                  </w:rPr>
                                  <w:t xml:space="preserve"> </w:t>
                                </w:r>
                                <w:r w:rsidR="00D16531" w:rsidRPr="0095258A">
                                  <w:rPr>
                                    <w:sz w:val="18"/>
                                    <w:szCs w:val="18"/>
                                  </w:rPr>
                                  <w:t xml:space="preserve">Ambient IoT service </w:t>
                                </w:r>
                                <w:r w:rsidR="004C03C9" w:rsidRPr="0095258A">
                                  <w:rPr>
                                    <w:sz w:val="18"/>
                                    <w:szCs w:val="18"/>
                                  </w:rPr>
                                  <w:t>response (</w:t>
                                </w:r>
                                <w:r w:rsidR="00D16531" w:rsidRPr="0095258A">
                                  <w:rPr>
                                    <w:sz w:val="18"/>
                                    <w:szCs w:val="18"/>
                                  </w:rPr>
                                  <w:t>Transaction</w:t>
                                </w:r>
                                <w:r w:rsidR="00D16531" w:rsidRPr="00891380">
                                  <w:t xml:space="preserve"> ID, </w:t>
                                </w:r>
                                <w:r w:rsidR="00210BC4">
                                  <w:rPr>
                                    <w:rFonts w:hint="eastAsia"/>
                                    <w:lang w:eastAsia="zh-CN"/>
                                  </w:rPr>
                                  <w:t>response info</w:t>
                                </w:r>
                                <w:r w:rsidR="00D16531" w:rsidRPr="00891380">
                                  <w:t xml:space="preserve">) </w:t>
                                </w:r>
                              </w:p>
                              <w:p w14:paraId="147E2A54" w14:textId="77777777" w:rsidR="00D16531" w:rsidRDefault="00D16531" w:rsidP="00D16531"/>
                            </w:txbxContent>
                          </v:textbox>
                        </v:shape>
                        <v:line id="Straight Connector 8" o:spid="_x0000_s1062" style="position:absolute;flip:x y;visibility:visible;mso-wrap-style:square" from="8465,8719" to="20409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" strokecolor="black [3213]" strokeweight=".5pt">
                          <v:stroke startarrow="block" joinstyle="miter"/>
                        </v:line>
                        <v:line id="Straight Connector 8" o:spid="_x0000_s1063" style="position:absolute;flip:x y;visibility:visible;mso-wrap-style:square" from="20515,21921" to="46068,2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" strokecolor="black [3213]" strokeweight=".5pt">
                          <v:stroke startarrow="block" joinstyle="miter"/>
                        </v:line>
                        <v:line id="Straight Connector 8" o:spid="_x0000_s1064" style="position:absolute;flip:x y;visibility:visible;mso-wrap-style:square" from="46455,29437" to="59593,29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" strokecolor="black [3213]" strokeweight=".5pt">
                          <v:stroke startarrow="block" joinstyle="miter"/>
                        </v:line>
                        <v:shape id="Text Box 10" o:spid="_x0000_s1065" type="#_x0000_t202" style="position:absolute;left:36662;top:30910;width:25889;height:8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" fillcolor="white [3201]" stroked="f" strokeweight=".5pt">
                          <v:textbox>
                            <w:txbxContent>
                              <w:p w14:paraId="5AFC18D4" w14:textId="6AD5EC2E" w:rsidR="00D16531" w:rsidRPr="0095258A" w:rsidRDefault="00D16531" w:rsidP="00D1653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258A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B60A66" w:rsidRPr="0095258A">
                                  <w:rPr>
                                    <w:sz w:val="18"/>
                                    <w:szCs w:val="18"/>
                                    <w:lang w:eastAsia="zh-CN"/>
                                  </w:rPr>
                                  <w:t>4</w:t>
                                </w:r>
                                <w:r w:rsidRPr="0095258A">
                                  <w:rPr>
                                    <w:sz w:val="18"/>
                                    <w:szCs w:val="18"/>
                                  </w:rPr>
                                  <w:t xml:space="preserve"> Ambient IoT service </w:t>
                                </w:r>
                                <w:r w:rsidR="00210BC4" w:rsidRPr="0095258A">
                                  <w:rPr>
                                    <w:sz w:val="18"/>
                                    <w:szCs w:val="18"/>
                                  </w:rPr>
                                  <w:t>response (</w:t>
                                </w:r>
                                <w:r w:rsidRPr="0095258A">
                                  <w:rPr>
                                    <w:sz w:val="18"/>
                                    <w:szCs w:val="18"/>
                                  </w:rPr>
                                  <w:t>Transaction ID</w:t>
                                </w:r>
                                <w:r w:rsidRPr="0095258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，</w:t>
                                </w:r>
                                <w:r w:rsidR="00210BC4" w:rsidRPr="0095258A">
                                  <w:rPr>
                                    <w:sz w:val="18"/>
                                    <w:szCs w:val="18"/>
                                    <w:lang w:eastAsia="zh-CN"/>
                                  </w:rPr>
                                  <w:t xml:space="preserve"> aggregated Ambient IoT devices response c</w:t>
                                </w:r>
                                <w:r w:rsidR="00210BC4" w:rsidRPr="0095258A">
                                  <w:rPr>
                                    <w:sz w:val="18"/>
                                    <w:szCs w:val="18"/>
                                  </w:rPr>
                                  <w:t>ontent…)</w:t>
                                </w:r>
                              </w:p>
                              <w:p w14:paraId="145176C7" w14:textId="77777777" w:rsidR="00D16531" w:rsidRDefault="00D16531" w:rsidP="00D16531"/>
                            </w:txbxContent>
                          </v:textbox>
                        </v:shape>
                      </v:group>
                    </v:group>
                    <v:line id="Straight Connector 5" o:spid="_x0000_s1066" style="position:absolute;visibility:visible;mso-wrap-style:square" from="79531,4338" to="79607,10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" strokecolor="black [3213]" strokeweight=".5pt">
                      <v:stroke joinstyle="miter"/>
                    </v:line>
                  </v:group>
                  <v:rect id="Rectangle 6" o:spid="_x0000_s1067" style="position:absolute;left:56223;top:14679;width:22702;height:4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" fillcolor="white [3212]" strokecolor="black [3213]" strokeweight=".5pt">
                    <v:textbox>
                      <w:txbxContent>
                        <w:p w14:paraId="4CDF614E" w14:textId="57C58F80" w:rsidR="00B60A66" w:rsidRDefault="00B60A66" w:rsidP="00B60A66">
                          <w:pPr>
                            <w:rPr>
                              <w:color w:val="000000" w:themeColor="text1"/>
                            </w:rPr>
                          </w:pPr>
                          <w:r w:rsidRPr="0095258A"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>3</w:t>
                          </w:r>
                          <w:r w:rsidRPr="0095258A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95258A"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>AF authentication and authorization/ Operator</w:t>
                          </w:r>
                          <w:r w:rsidRPr="005932DA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 xml:space="preserve"> ID list</w:t>
                          </w:r>
                          <w:r>
                            <w:rPr>
                              <w:rFonts w:hint="eastAsia"/>
                              <w:color w:val="000000" w:themeColor="text1"/>
                              <w:lang w:eastAsia="zh-CN"/>
                            </w:rPr>
                            <w:t xml:space="preserve"> check</w:t>
                          </w:r>
                        </w:p>
                        <w:p w14:paraId="0FD4C50F" w14:textId="3BF54EDE" w:rsidR="00B60A66" w:rsidRPr="000D4603" w:rsidRDefault="00B60A66" w:rsidP="00B60A66">
                          <w:pPr>
                            <w:rPr>
                              <w:color w:val="000000" w:themeColor="text1"/>
                            </w:rPr>
                          </w:pPr>
                          <w:r w:rsidRPr="000D4603">
                            <w:rPr>
                              <w:color w:val="000000" w:themeColor="text1"/>
                            </w:rPr>
                            <w:t xml:space="preserve">  </w:t>
                          </w:r>
                        </w:p>
                        <w:p w14:paraId="709898C1" w14:textId="77777777" w:rsidR="00B60A66" w:rsidRPr="00CF7DDF" w:rsidRDefault="00B60A66" w:rsidP="00B60A66">
                          <w:pPr>
                            <w:pStyle w:val="ListParagraph"/>
                            <w:ind w:left="144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rect id="Rectangle 6" o:spid="_x0000_s1068" style="position:absolute;left:31258;top:74790;width:29965;height:7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" fillcolor="white [3212]" strokecolor="black [3213]" strokeweight=".5pt">
                  <v:textbox>
                    <w:txbxContent>
                      <w:p w14:paraId="5A79690F" w14:textId="291889E5" w:rsidR="004C03C9" w:rsidRPr="0095258A" w:rsidRDefault="004C03C9" w:rsidP="004C03C9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5258A">
                          <w:rPr>
                            <w:color w:val="000000" w:themeColor="text1"/>
                            <w:sz w:val="18"/>
                            <w:szCs w:val="18"/>
                            <w:lang w:eastAsia="zh-CN"/>
                          </w:rPr>
                          <w:t>1</w:t>
                        </w:r>
                        <w:r w:rsidR="00B60A66" w:rsidRPr="0095258A">
                          <w:rPr>
                            <w:color w:val="000000" w:themeColor="text1"/>
                            <w:sz w:val="18"/>
                            <w:szCs w:val="18"/>
                            <w:lang w:eastAsia="zh-CN"/>
                          </w:rPr>
                          <w:t>2</w:t>
                        </w:r>
                        <w:r w:rsidRPr="0095258A">
                          <w:rPr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  <w:r w:rsidR="00210BC4" w:rsidRPr="0095258A">
                          <w:rPr>
                            <w:color w:val="000000" w:themeColor="text1"/>
                            <w:sz w:val="18"/>
                            <w:szCs w:val="18"/>
                            <w:lang w:eastAsia="zh-CN"/>
                          </w:rPr>
                          <w:t xml:space="preserve"> Device ID checks and duplicated response records remove</w:t>
                        </w:r>
                        <w:r w:rsidRPr="0095258A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210BC4" w:rsidRPr="0095258A">
                          <w:rPr>
                            <w:color w:val="000000" w:themeColor="text1"/>
                            <w:sz w:val="18"/>
                            <w:szCs w:val="18"/>
                            <w:lang w:eastAsia="zh-CN"/>
                          </w:rPr>
                          <w:t xml:space="preserve">and </w:t>
                        </w:r>
                        <w:r w:rsidRPr="0095258A">
                          <w:rPr>
                            <w:color w:val="000000" w:themeColor="text1"/>
                            <w:sz w:val="18"/>
                            <w:szCs w:val="18"/>
                          </w:rPr>
                          <w:t>aggregate the Ambient IoT Devices</w:t>
                        </w:r>
                        <w:r w:rsidRPr="0095258A">
                          <w:rPr>
                            <w:color w:val="000000" w:themeColor="text1"/>
                            <w:sz w:val="18"/>
                            <w:szCs w:val="18"/>
                            <w:lang w:eastAsia="zh-CN"/>
                          </w:rPr>
                          <w:t xml:space="preserve"> response</w:t>
                        </w:r>
                        <w:r w:rsidRPr="0095258A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info </w:t>
                        </w:r>
                        <w:r w:rsidRPr="0095258A">
                          <w:rPr>
                            <w:color w:val="000000" w:themeColor="text1"/>
                            <w:sz w:val="18"/>
                            <w:szCs w:val="18"/>
                            <w:lang w:eastAsia="zh-CN"/>
                          </w:rPr>
                          <w:t>based on aggregation indication</w:t>
                        </w:r>
                        <w:r w:rsidRPr="0095258A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14:paraId="7EC04361" w14:textId="77777777" w:rsidR="004C03C9" w:rsidRPr="00CF7DDF" w:rsidRDefault="004C03C9" w:rsidP="004C03C9">
                        <w:pPr>
                          <w:pStyle w:val="ListParagraph"/>
                          <w:ind w:left="1440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D6259">
        <w:rPr>
          <w:rFonts w:eastAsia="SimSun" w:cs="Arial" w:hint="eastAsia"/>
          <w:sz w:val="25"/>
          <w:szCs w:val="25"/>
          <w:lang w:val="en-US" w:eastAsia="zh-CN" w:bidi="ar"/>
        </w:rPr>
        <w:t>6.X.2.1</w:t>
      </w:r>
      <w:r w:rsidR="00ED6259">
        <w:rPr>
          <w:rFonts w:eastAsia="SimSun" w:cs="Arial" w:hint="eastAsia"/>
          <w:sz w:val="25"/>
          <w:szCs w:val="25"/>
          <w:lang w:val="en-US" w:eastAsia="zh-CN" w:bidi="ar"/>
        </w:rPr>
        <w:tab/>
      </w:r>
      <w:r w:rsidR="001062FC">
        <w:rPr>
          <w:rFonts w:eastAsia="SimSun" w:cs="Arial"/>
          <w:sz w:val="25"/>
          <w:szCs w:val="25"/>
          <w:lang w:val="en-US" w:eastAsia="zh-CN" w:bidi="ar"/>
        </w:rPr>
        <w:t xml:space="preserve">Ambient </w:t>
      </w:r>
      <w:r w:rsidR="001826E5">
        <w:rPr>
          <w:rFonts w:eastAsia="SimSun" w:cs="Arial"/>
          <w:sz w:val="25"/>
          <w:szCs w:val="25"/>
          <w:lang w:val="en-US" w:eastAsia="zh-CN" w:bidi="ar"/>
        </w:rPr>
        <w:t>IoT</w:t>
      </w:r>
      <w:r w:rsidR="001062FC">
        <w:rPr>
          <w:rFonts w:eastAsia="SimSun" w:cs="Arial"/>
          <w:sz w:val="25"/>
          <w:szCs w:val="25"/>
          <w:lang w:val="en-US" w:eastAsia="zh-CN" w:bidi="ar"/>
        </w:rPr>
        <w:t xml:space="preserve"> service</w:t>
      </w:r>
      <w:r w:rsidR="00ED6259">
        <w:rPr>
          <w:rFonts w:eastAsia="SimSun" w:cs="Arial" w:hint="eastAsia"/>
          <w:sz w:val="25"/>
          <w:szCs w:val="25"/>
          <w:lang w:val="en-US" w:eastAsia="zh-CN" w:bidi="ar"/>
        </w:rPr>
        <w:t xml:space="preserve"> </w:t>
      </w:r>
      <w:r w:rsidR="002F6EA5">
        <w:rPr>
          <w:rFonts w:eastAsia="SimSun" w:cs="Arial"/>
          <w:sz w:val="25"/>
          <w:szCs w:val="25"/>
          <w:lang w:val="en-US" w:eastAsia="zh-CN" w:bidi="ar"/>
        </w:rPr>
        <w:t xml:space="preserve">--- Network initiated </w:t>
      </w:r>
      <w:r w:rsidR="00973BE5">
        <w:rPr>
          <w:rFonts w:eastAsia="SimSun" w:cs="Arial" w:hint="eastAsia"/>
          <w:sz w:val="25"/>
          <w:szCs w:val="25"/>
          <w:lang w:val="en-US" w:eastAsia="zh-CN" w:bidi="ar"/>
        </w:rPr>
        <w:t xml:space="preserve">Ambient IoT </w:t>
      </w:r>
      <w:r w:rsidR="002F6EA5">
        <w:rPr>
          <w:rFonts w:eastAsia="SimSun" w:cs="Arial"/>
          <w:sz w:val="25"/>
          <w:szCs w:val="25"/>
          <w:lang w:val="en-US" w:eastAsia="zh-CN" w:bidi="ar"/>
        </w:rPr>
        <w:t>service procedure</w:t>
      </w:r>
      <w:r w:rsidR="00ED6259">
        <w:rPr>
          <w:rFonts w:eastAsia="SimSun" w:cs="Arial" w:hint="eastAsia"/>
          <w:sz w:val="25"/>
          <w:szCs w:val="25"/>
          <w:lang w:val="en-US" w:eastAsia="zh-CN" w:bidi="ar"/>
        </w:rPr>
        <w:tab/>
      </w:r>
    </w:p>
    <w:p w14:paraId="0981DF41" w14:textId="7301CB9F" w:rsidR="00D16531" w:rsidRPr="0095258A" w:rsidRDefault="00D16531" w:rsidP="0095258A">
      <w:pPr>
        <w:rPr>
          <w:lang w:val="en-US" w:eastAsia="zh-CN" w:bidi="ar"/>
        </w:rPr>
      </w:pPr>
    </w:p>
    <w:p w14:paraId="2ADEBB14" w14:textId="042847AB" w:rsidR="00E06319" w:rsidRDefault="00E06319">
      <w:pPr>
        <w:jc w:val="center"/>
      </w:pPr>
    </w:p>
    <w:p w14:paraId="63219D38" w14:textId="7396289E" w:rsidR="00E06319" w:rsidRDefault="00E06319">
      <w:pPr>
        <w:jc w:val="center"/>
      </w:pPr>
    </w:p>
    <w:p w14:paraId="63F334BC" w14:textId="61DD5E95" w:rsidR="00E06319" w:rsidRDefault="00E06319">
      <w:pPr>
        <w:jc w:val="center"/>
      </w:pPr>
    </w:p>
    <w:p w14:paraId="64576553" w14:textId="058CDF1A" w:rsidR="00E06319" w:rsidRDefault="00E06319">
      <w:pPr>
        <w:jc w:val="center"/>
      </w:pPr>
    </w:p>
    <w:p w14:paraId="5E33CAC3" w14:textId="60BBE67C" w:rsidR="00E06319" w:rsidRDefault="00E06319">
      <w:pPr>
        <w:jc w:val="center"/>
      </w:pPr>
    </w:p>
    <w:p w14:paraId="175D3DC6" w14:textId="3859D177" w:rsidR="00AA2154" w:rsidRDefault="00AA2154" w:rsidP="0095258A"/>
    <w:p w14:paraId="73D05B59" w14:textId="4561491F" w:rsidR="00AA2154" w:rsidRDefault="00AA2154">
      <w:pPr>
        <w:jc w:val="center"/>
      </w:pPr>
    </w:p>
    <w:p w14:paraId="028512CC" w14:textId="11F0FA5D" w:rsidR="00AA2154" w:rsidRDefault="00AA2154">
      <w:pPr>
        <w:jc w:val="center"/>
      </w:pPr>
    </w:p>
    <w:p w14:paraId="0D209C32" w14:textId="7EB9375B" w:rsidR="00AA2154" w:rsidRDefault="00AA2154">
      <w:pPr>
        <w:jc w:val="center"/>
        <w:rPr>
          <w:lang w:eastAsia="zh-CN"/>
        </w:rPr>
      </w:pPr>
    </w:p>
    <w:p w14:paraId="3734267E" w14:textId="77777777" w:rsidR="00AA2154" w:rsidRDefault="00AA2154">
      <w:pPr>
        <w:jc w:val="center"/>
      </w:pPr>
    </w:p>
    <w:p w14:paraId="5ACC7BF8" w14:textId="77777777" w:rsidR="00AA2154" w:rsidRDefault="00AA2154">
      <w:pPr>
        <w:jc w:val="center"/>
      </w:pPr>
    </w:p>
    <w:p w14:paraId="6FE14437" w14:textId="77777777" w:rsidR="00AA2154" w:rsidRDefault="00AA2154">
      <w:pPr>
        <w:jc w:val="center"/>
      </w:pPr>
    </w:p>
    <w:p w14:paraId="716D828A" w14:textId="77777777" w:rsidR="00AA2154" w:rsidRDefault="00AA2154">
      <w:pPr>
        <w:jc w:val="center"/>
      </w:pPr>
    </w:p>
    <w:p w14:paraId="57A9D068" w14:textId="77777777" w:rsidR="00AA2154" w:rsidRDefault="00AA2154">
      <w:pPr>
        <w:jc w:val="center"/>
      </w:pPr>
    </w:p>
    <w:p w14:paraId="7CBE3F0F" w14:textId="31496FC5" w:rsidR="00AA2154" w:rsidRDefault="00AA2154">
      <w:pPr>
        <w:jc w:val="center"/>
      </w:pPr>
    </w:p>
    <w:p w14:paraId="58D4A0E9" w14:textId="77777777" w:rsidR="00B260D6" w:rsidRDefault="00B260D6">
      <w:pPr>
        <w:jc w:val="center"/>
      </w:pPr>
    </w:p>
    <w:p w14:paraId="55148125" w14:textId="77777777" w:rsidR="00B260D6" w:rsidRDefault="00B260D6">
      <w:pPr>
        <w:jc w:val="center"/>
      </w:pPr>
    </w:p>
    <w:p w14:paraId="5E39B1E0" w14:textId="77777777" w:rsidR="00B260D6" w:rsidRDefault="00B260D6">
      <w:pPr>
        <w:jc w:val="center"/>
      </w:pPr>
    </w:p>
    <w:p w14:paraId="0184DF61" w14:textId="77777777" w:rsidR="00B260D6" w:rsidRDefault="00B260D6">
      <w:pPr>
        <w:jc w:val="center"/>
      </w:pPr>
    </w:p>
    <w:p w14:paraId="2A91D9A7" w14:textId="11803BA9" w:rsidR="00B260D6" w:rsidRDefault="00B260D6">
      <w:pPr>
        <w:jc w:val="center"/>
      </w:pPr>
    </w:p>
    <w:p w14:paraId="63632B97" w14:textId="20BE9A65" w:rsidR="00837737" w:rsidRDefault="00837737">
      <w:pPr>
        <w:jc w:val="center"/>
      </w:pPr>
    </w:p>
    <w:p w14:paraId="10145373" w14:textId="04B5384F" w:rsidR="00837737" w:rsidRDefault="00837737">
      <w:pPr>
        <w:jc w:val="center"/>
      </w:pPr>
    </w:p>
    <w:p w14:paraId="73D4F6FB" w14:textId="23D5A662" w:rsidR="00837737" w:rsidRDefault="00837737">
      <w:pPr>
        <w:jc w:val="center"/>
      </w:pPr>
    </w:p>
    <w:p w14:paraId="35E4D39C" w14:textId="6E0BAE06" w:rsidR="00837737" w:rsidRDefault="00837737">
      <w:pPr>
        <w:jc w:val="center"/>
      </w:pPr>
    </w:p>
    <w:p w14:paraId="02FD6B4B" w14:textId="74AF8D7B" w:rsidR="00837737" w:rsidRDefault="00837737">
      <w:pPr>
        <w:jc w:val="center"/>
      </w:pPr>
    </w:p>
    <w:p w14:paraId="48F980C8" w14:textId="20F409B0" w:rsidR="00837737" w:rsidRDefault="00837737">
      <w:pPr>
        <w:jc w:val="center"/>
      </w:pPr>
    </w:p>
    <w:p w14:paraId="56A6C822" w14:textId="40F6B215" w:rsidR="00837737" w:rsidRDefault="00837737">
      <w:pPr>
        <w:jc w:val="center"/>
      </w:pPr>
    </w:p>
    <w:p w14:paraId="6063D963" w14:textId="04C57270" w:rsidR="00B260D6" w:rsidRDefault="00B260D6" w:rsidP="00E06319"/>
    <w:p w14:paraId="05A3F291" w14:textId="77777777" w:rsidR="00D16531" w:rsidRDefault="00D16531" w:rsidP="00E06319"/>
    <w:p w14:paraId="5457CDEA" w14:textId="77777777" w:rsidR="00D16531" w:rsidRDefault="00D16531" w:rsidP="00E06319"/>
    <w:p w14:paraId="757F4D55" w14:textId="77777777" w:rsidR="00D16531" w:rsidRDefault="00D16531" w:rsidP="00E06319"/>
    <w:p w14:paraId="3FF756A1" w14:textId="5AB1C7F8" w:rsidR="00B260D6" w:rsidRPr="00E06319" w:rsidRDefault="0095258A" w:rsidP="0095258A">
      <w:pPr>
        <w:pStyle w:val="TF"/>
        <w:jc w:val="left"/>
        <w:rPr>
          <w:rFonts w:eastAsia="SimSun" w:cs="Arial"/>
          <w:bCs/>
          <w:lang w:val="en-US" w:eastAsia="zh-CN" w:bidi="ar"/>
        </w:rPr>
      </w:pPr>
      <w:r>
        <w:rPr>
          <w:rFonts w:eastAsia="SimSun" w:cs="Arial" w:hint="eastAsia"/>
          <w:bCs/>
          <w:lang w:val="en-US" w:eastAsia="zh-CN" w:bidi="ar"/>
        </w:rPr>
        <w:lastRenderedPageBreak/>
        <w:t xml:space="preserve">               </w:t>
      </w:r>
      <w:r w:rsidR="00837737">
        <w:rPr>
          <w:rFonts w:eastAsia="SimSun" w:cs="Arial" w:hint="eastAsia"/>
          <w:bCs/>
          <w:lang w:val="en-US" w:eastAsia="zh-CN" w:bidi="ar"/>
        </w:rPr>
        <w:t>Figure 6.X.</w:t>
      </w:r>
      <w:r w:rsidR="00837737">
        <w:rPr>
          <w:rFonts w:eastAsia="SimSun" w:cs="Arial"/>
          <w:bCs/>
          <w:lang w:val="en-US" w:eastAsia="zh-CN" w:bidi="ar"/>
        </w:rPr>
        <w:t>2</w:t>
      </w:r>
      <w:r w:rsidR="00E06319">
        <w:rPr>
          <w:rFonts w:eastAsia="SimSun" w:cs="Arial" w:hint="eastAsia"/>
          <w:bCs/>
          <w:lang w:val="en-US" w:eastAsia="zh-CN" w:bidi="ar"/>
        </w:rPr>
        <w:t>.</w:t>
      </w:r>
      <w:r w:rsidR="00E06319">
        <w:rPr>
          <w:rFonts w:eastAsia="SimSun" w:cs="Arial"/>
          <w:bCs/>
          <w:lang w:val="en-US" w:eastAsia="zh-CN" w:bidi="ar"/>
        </w:rPr>
        <w:t>1</w:t>
      </w:r>
      <w:r w:rsidR="00837737">
        <w:rPr>
          <w:rFonts w:eastAsia="SimSun" w:cs="Arial" w:hint="eastAsia"/>
          <w:bCs/>
          <w:lang w:val="en-US" w:eastAsia="zh-CN" w:bidi="ar"/>
        </w:rPr>
        <w:t xml:space="preserve">-1: </w:t>
      </w:r>
      <w:r w:rsidR="00837737">
        <w:rPr>
          <w:rFonts w:eastAsia="SimSun" w:cs="Arial"/>
          <w:bCs/>
          <w:lang w:val="en-US" w:eastAsia="zh-CN" w:bidi="ar"/>
        </w:rPr>
        <w:t xml:space="preserve">Network Initiated Ambient </w:t>
      </w:r>
      <w:r w:rsidR="001826E5">
        <w:rPr>
          <w:rFonts w:eastAsia="SimSun" w:cs="Arial"/>
          <w:bCs/>
          <w:lang w:val="en-US" w:eastAsia="zh-CN" w:bidi="ar"/>
        </w:rPr>
        <w:t>I</w:t>
      </w:r>
      <w:r w:rsidR="00BC23B1">
        <w:rPr>
          <w:rFonts w:eastAsia="SimSun" w:cs="Arial"/>
          <w:bCs/>
          <w:lang w:val="en-US" w:eastAsia="zh-CN" w:bidi="ar"/>
        </w:rPr>
        <w:t>o</w:t>
      </w:r>
      <w:r w:rsidR="001826E5">
        <w:rPr>
          <w:rFonts w:eastAsia="SimSun" w:cs="Arial"/>
          <w:bCs/>
          <w:lang w:val="en-US" w:eastAsia="zh-CN" w:bidi="ar"/>
        </w:rPr>
        <w:t>T</w:t>
      </w:r>
      <w:r w:rsidR="00837737">
        <w:rPr>
          <w:rFonts w:eastAsia="SimSun" w:cs="Arial"/>
          <w:bCs/>
          <w:lang w:val="en-US" w:eastAsia="zh-CN" w:bidi="ar"/>
        </w:rPr>
        <w:t xml:space="preserve"> service </w:t>
      </w:r>
      <w:r w:rsidR="00670BD3">
        <w:rPr>
          <w:rFonts w:eastAsia="SimSun" w:cs="Arial"/>
          <w:bCs/>
          <w:lang w:val="en-US" w:eastAsia="zh-CN" w:bidi="ar"/>
        </w:rPr>
        <w:t>procedure.</w:t>
      </w:r>
    </w:p>
    <w:p w14:paraId="6D762974" w14:textId="77777777" w:rsidR="00837737" w:rsidRDefault="00837737">
      <w:pPr>
        <w:pStyle w:val="B1"/>
        <w:ind w:left="0" w:firstLine="0"/>
        <w:jc w:val="both"/>
        <w:rPr>
          <w:color w:val="FF0000"/>
          <w:lang w:val="en-US" w:eastAsia="zh-CN"/>
        </w:rPr>
      </w:pPr>
    </w:p>
    <w:p w14:paraId="7CB20152" w14:textId="2A0D5F67" w:rsidR="00B33F01" w:rsidRDefault="00B260D6">
      <w:pPr>
        <w:pStyle w:val="B1"/>
        <w:numPr>
          <w:ilvl w:val="0"/>
          <w:numId w:val="2"/>
        </w:numPr>
        <w:jc w:val="both"/>
        <w:rPr>
          <w:color w:val="auto"/>
          <w:lang w:val="en-US" w:eastAsia="zh-CN"/>
        </w:rPr>
      </w:pPr>
      <w:r>
        <w:rPr>
          <w:color w:val="auto"/>
          <w:lang w:val="en-US" w:eastAsia="zh-CN"/>
        </w:rPr>
        <w:t xml:space="preserve">Ambient </w:t>
      </w:r>
      <w:r w:rsidR="001826E5">
        <w:rPr>
          <w:color w:val="auto"/>
          <w:lang w:val="en-US" w:eastAsia="zh-CN"/>
        </w:rPr>
        <w:t>IoT</w:t>
      </w:r>
      <w:r>
        <w:rPr>
          <w:color w:val="auto"/>
          <w:lang w:val="en-US" w:eastAsia="zh-CN"/>
        </w:rPr>
        <w:t xml:space="preserve"> devices </w:t>
      </w:r>
      <w:r w:rsidR="0072368F">
        <w:rPr>
          <w:color w:val="auto"/>
          <w:lang w:val="en-US" w:eastAsia="zh-CN"/>
        </w:rPr>
        <w:t xml:space="preserve">perform activation and registration procedures. Ambient </w:t>
      </w:r>
      <w:r w:rsidR="001826E5">
        <w:rPr>
          <w:color w:val="auto"/>
          <w:lang w:val="en-US" w:eastAsia="zh-CN"/>
        </w:rPr>
        <w:t>IoT</w:t>
      </w:r>
      <w:r w:rsidR="0072368F">
        <w:rPr>
          <w:color w:val="auto"/>
          <w:lang w:val="en-US" w:eastAsia="zh-CN"/>
        </w:rPr>
        <w:t xml:space="preserve"> devices </w:t>
      </w:r>
      <w:r w:rsidR="00B33F01">
        <w:rPr>
          <w:color w:val="auto"/>
          <w:lang w:val="en-US" w:eastAsia="zh-CN"/>
        </w:rPr>
        <w:t>will have</w:t>
      </w:r>
      <w:r w:rsidR="0072368F">
        <w:rPr>
          <w:color w:val="auto"/>
          <w:lang w:val="en-US" w:eastAsia="zh-CN"/>
        </w:rPr>
        <w:t xml:space="preserve"> the EPC info</w:t>
      </w:r>
      <w:r w:rsidR="00B33F01">
        <w:rPr>
          <w:color w:val="auto"/>
          <w:lang w:val="en-US" w:eastAsia="zh-CN"/>
        </w:rPr>
        <w:t xml:space="preserve"> and</w:t>
      </w:r>
      <w:r w:rsidR="0072368F">
        <w:rPr>
          <w:color w:val="auto"/>
          <w:lang w:val="en-US" w:eastAsia="zh-CN"/>
        </w:rPr>
        <w:t xml:space="preserve"> </w:t>
      </w:r>
      <w:r w:rsidR="00D90F28">
        <w:rPr>
          <w:rFonts w:hint="eastAsia"/>
          <w:color w:val="auto"/>
          <w:lang w:val="en-US" w:eastAsia="zh-CN"/>
        </w:rPr>
        <w:t>device</w:t>
      </w:r>
      <w:r w:rsidR="0072368F">
        <w:rPr>
          <w:color w:val="auto"/>
          <w:lang w:val="en-US" w:eastAsia="zh-CN"/>
        </w:rPr>
        <w:t xml:space="preserve"> ID</w:t>
      </w:r>
      <w:r w:rsidR="00B33F01">
        <w:rPr>
          <w:color w:val="auto"/>
          <w:lang w:val="en-US" w:eastAsia="zh-CN"/>
        </w:rPr>
        <w:t xml:space="preserve"> (</w:t>
      </w:r>
      <w:r w:rsidR="00D90F28">
        <w:rPr>
          <w:rFonts w:hint="eastAsia"/>
          <w:color w:val="auto"/>
          <w:lang w:val="en-US" w:eastAsia="zh-CN"/>
        </w:rPr>
        <w:t>device</w:t>
      </w:r>
      <w:r w:rsidR="00B33F01">
        <w:rPr>
          <w:color w:val="auto"/>
          <w:lang w:val="en-US" w:eastAsia="zh-CN"/>
        </w:rPr>
        <w:t xml:space="preserve"> ID info will be stored in the “User” section in Ambient </w:t>
      </w:r>
      <w:r w:rsidR="001826E5">
        <w:rPr>
          <w:color w:val="auto"/>
          <w:lang w:val="en-US" w:eastAsia="zh-CN"/>
        </w:rPr>
        <w:t>IoT</w:t>
      </w:r>
      <w:r w:rsidR="00B33F01">
        <w:rPr>
          <w:color w:val="auto"/>
          <w:lang w:val="en-US" w:eastAsia="zh-CN"/>
        </w:rPr>
        <w:t xml:space="preserve"> device)</w:t>
      </w:r>
      <w:r w:rsidR="00973BE5">
        <w:rPr>
          <w:color w:val="auto"/>
          <w:lang w:val="en-US" w:eastAsia="zh-CN"/>
        </w:rPr>
        <w:t>,</w:t>
      </w:r>
      <w:r w:rsidR="0072368F">
        <w:rPr>
          <w:color w:val="auto"/>
          <w:lang w:val="en-US" w:eastAsia="zh-CN"/>
        </w:rPr>
        <w:t xml:space="preserve"> and UDM </w:t>
      </w:r>
      <w:r w:rsidR="00B33F01">
        <w:rPr>
          <w:color w:val="auto"/>
          <w:lang w:val="en-US" w:eastAsia="zh-CN"/>
        </w:rPr>
        <w:t xml:space="preserve">will </w:t>
      </w:r>
      <w:r w:rsidR="0072368F">
        <w:rPr>
          <w:color w:val="auto"/>
          <w:lang w:val="en-US" w:eastAsia="zh-CN"/>
        </w:rPr>
        <w:t>ha</w:t>
      </w:r>
      <w:r w:rsidR="00B33F01">
        <w:rPr>
          <w:color w:val="auto"/>
          <w:lang w:val="en-US" w:eastAsia="zh-CN"/>
        </w:rPr>
        <w:t>ve</w:t>
      </w:r>
      <w:r w:rsidR="0072368F">
        <w:rPr>
          <w:color w:val="auto"/>
          <w:lang w:val="en-US" w:eastAsia="zh-CN"/>
        </w:rPr>
        <w:t xml:space="preserve"> the Ambient </w:t>
      </w:r>
      <w:r w:rsidR="001826E5">
        <w:rPr>
          <w:color w:val="auto"/>
          <w:lang w:val="en-US" w:eastAsia="zh-CN"/>
        </w:rPr>
        <w:t>IoT</w:t>
      </w:r>
      <w:r w:rsidR="0072368F">
        <w:rPr>
          <w:color w:val="auto"/>
          <w:lang w:val="en-US" w:eastAsia="zh-CN"/>
        </w:rPr>
        <w:t xml:space="preserve"> device profile info indexed by </w:t>
      </w:r>
      <w:r w:rsidR="00D90F28">
        <w:rPr>
          <w:rFonts w:hint="eastAsia"/>
          <w:color w:val="auto"/>
          <w:lang w:val="en-US" w:eastAsia="zh-CN"/>
        </w:rPr>
        <w:t>device</w:t>
      </w:r>
      <w:r w:rsidR="0072368F">
        <w:rPr>
          <w:color w:val="auto"/>
          <w:lang w:val="en-US" w:eastAsia="zh-CN"/>
        </w:rPr>
        <w:t xml:space="preserve"> ID after successful Ambient </w:t>
      </w:r>
      <w:r w:rsidR="001826E5">
        <w:rPr>
          <w:color w:val="auto"/>
          <w:lang w:val="en-US" w:eastAsia="zh-CN"/>
        </w:rPr>
        <w:t>IoT</w:t>
      </w:r>
      <w:r w:rsidR="0072368F">
        <w:rPr>
          <w:color w:val="auto"/>
          <w:lang w:val="en-US" w:eastAsia="zh-CN"/>
        </w:rPr>
        <w:t xml:space="preserve"> devices activation and registration procedures. Besides,</w:t>
      </w:r>
      <w:r w:rsidR="00B33F01">
        <w:rPr>
          <w:color w:val="auto"/>
          <w:lang w:val="en-US" w:eastAsia="zh-CN"/>
        </w:rPr>
        <w:t xml:space="preserve"> the</w:t>
      </w:r>
      <w:r w:rsidR="0072368F">
        <w:rPr>
          <w:color w:val="auto"/>
          <w:lang w:val="en-US" w:eastAsia="zh-CN"/>
        </w:rPr>
        <w:t xml:space="preserve"> </w:t>
      </w:r>
      <w:r w:rsidR="00D90F28">
        <w:rPr>
          <w:rFonts w:hint="eastAsia"/>
          <w:color w:val="auto"/>
          <w:lang w:val="en-US" w:eastAsia="zh-CN"/>
        </w:rPr>
        <w:t>device</w:t>
      </w:r>
      <w:r w:rsidR="0072368F">
        <w:rPr>
          <w:color w:val="auto"/>
          <w:lang w:val="en-US" w:eastAsia="zh-CN"/>
        </w:rPr>
        <w:t xml:space="preserve"> ID contains </w:t>
      </w:r>
      <w:r w:rsidR="00D90F28">
        <w:rPr>
          <w:rFonts w:hint="eastAsia"/>
          <w:color w:val="auto"/>
          <w:lang w:val="en-US" w:eastAsia="zh-CN"/>
        </w:rPr>
        <w:t>operator ID info</w:t>
      </w:r>
      <w:r w:rsidR="00B33F01">
        <w:rPr>
          <w:color w:val="auto"/>
          <w:lang w:val="en-US" w:eastAsia="zh-CN"/>
        </w:rPr>
        <w:t xml:space="preserve">, </w:t>
      </w:r>
      <w:r w:rsidR="0072368F">
        <w:rPr>
          <w:color w:val="auto"/>
          <w:lang w:val="en-US" w:eastAsia="zh-CN"/>
        </w:rPr>
        <w:t>Company info</w:t>
      </w:r>
      <w:r w:rsidR="00B33F01">
        <w:rPr>
          <w:color w:val="auto"/>
          <w:lang w:val="en-US" w:eastAsia="zh-CN"/>
        </w:rPr>
        <w:t xml:space="preserve">, </w:t>
      </w:r>
      <w:r w:rsidR="00D90F28">
        <w:rPr>
          <w:rFonts w:hint="eastAsia"/>
          <w:color w:val="auto"/>
          <w:lang w:val="en-US" w:eastAsia="zh-CN"/>
        </w:rPr>
        <w:t>and instance ID</w:t>
      </w:r>
      <w:r w:rsidR="00B33F01">
        <w:rPr>
          <w:color w:val="auto"/>
          <w:lang w:val="en-US" w:eastAsia="zh-CN"/>
        </w:rPr>
        <w:t xml:space="preserve">. Ambient </w:t>
      </w:r>
      <w:r w:rsidR="001826E5">
        <w:rPr>
          <w:color w:val="auto"/>
          <w:lang w:val="en-US" w:eastAsia="zh-CN"/>
        </w:rPr>
        <w:t>IoT</w:t>
      </w:r>
      <w:r w:rsidR="00B33F01">
        <w:rPr>
          <w:color w:val="auto"/>
          <w:lang w:val="en-US" w:eastAsia="zh-CN"/>
        </w:rPr>
        <w:t xml:space="preserve"> </w:t>
      </w:r>
      <w:r w:rsidR="00D90F28">
        <w:rPr>
          <w:rFonts w:hint="eastAsia"/>
          <w:color w:val="auto"/>
          <w:lang w:val="en-US" w:eastAsia="zh-CN"/>
        </w:rPr>
        <w:t>device</w:t>
      </w:r>
      <w:r w:rsidR="00B33F01">
        <w:rPr>
          <w:color w:val="auto"/>
          <w:lang w:val="en-US" w:eastAsia="zh-CN"/>
        </w:rPr>
        <w:t xml:space="preserve"> ID will not be exposed to the third AF</w:t>
      </w:r>
      <w:r w:rsidR="00973BE5">
        <w:rPr>
          <w:color w:val="auto"/>
          <w:lang w:val="en-US" w:eastAsia="zh-CN"/>
        </w:rPr>
        <w:t>, and it</w:t>
      </w:r>
      <w:r w:rsidR="00B33F01">
        <w:rPr>
          <w:color w:val="auto"/>
          <w:lang w:val="en-US" w:eastAsia="zh-CN"/>
        </w:rPr>
        <w:t xml:space="preserve"> </w:t>
      </w:r>
      <w:r w:rsidR="00D90F28">
        <w:rPr>
          <w:rFonts w:hint="eastAsia"/>
          <w:color w:val="auto"/>
          <w:lang w:val="en-US" w:eastAsia="zh-CN"/>
        </w:rPr>
        <w:t>is</w:t>
      </w:r>
      <w:r w:rsidR="00B33F01">
        <w:rPr>
          <w:color w:val="auto"/>
          <w:lang w:val="en-US" w:eastAsia="zh-CN"/>
        </w:rPr>
        <w:t xml:space="preserve"> used in </w:t>
      </w:r>
      <w:r w:rsidR="00021DF0">
        <w:rPr>
          <w:color w:val="auto"/>
          <w:lang w:val="en-US" w:eastAsia="zh-CN"/>
        </w:rPr>
        <w:t xml:space="preserve">Ambient </w:t>
      </w:r>
      <w:r w:rsidR="001826E5">
        <w:rPr>
          <w:color w:val="auto"/>
          <w:lang w:val="en-US" w:eastAsia="zh-CN"/>
        </w:rPr>
        <w:t>IoT</w:t>
      </w:r>
      <w:r w:rsidR="00021DF0">
        <w:rPr>
          <w:color w:val="auto"/>
          <w:lang w:val="en-US" w:eastAsia="zh-CN"/>
        </w:rPr>
        <w:t xml:space="preserve"> devices and </w:t>
      </w:r>
      <w:r w:rsidR="00B33F01">
        <w:rPr>
          <w:color w:val="auto"/>
          <w:lang w:val="en-US" w:eastAsia="zh-CN"/>
        </w:rPr>
        <w:t>5GS</w:t>
      </w:r>
      <w:r w:rsidR="00021DF0">
        <w:rPr>
          <w:color w:val="auto"/>
          <w:lang w:val="en-US" w:eastAsia="zh-CN"/>
        </w:rPr>
        <w:t xml:space="preserve"> </w:t>
      </w:r>
      <w:r w:rsidR="00D90F28">
        <w:rPr>
          <w:rFonts w:hint="eastAsia"/>
          <w:color w:val="auto"/>
          <w:lang w:val="en-US" w:eastAsia="zh-CN"/>
        </w:rPr>
        <w:t xml:space="preserve">as internal </w:t>
      </w:r>
      <w:r w:rsidR="00021DF0">
        <w:rPr>
          <w:color w:val="auto"/>
          <w:lang w:val="en-US" w:eastAsia="zh-CN"/>
        </w:rPr>
        <w:t xml:space="preserve">ambient </w:t>
      </w:r>
      <w:r w:rsidR="001826E5">
        <w:rPr>
          <w:color w:val="auto"/>
          <w:lang w:val="en-US" w:eastAsia="zh-CN"/>
        </w:rPr>
        <w:t>IoT</w:t>
      </w:r>
      <w:r w:rsidR="00021DF0">
        <w:rPr>
          <w:color w:val="auto"/>
          <w:lang w:val="en-US" w:eastAsia="zh-CN"/>
        </w:rPr>
        <w:t xml:space="preserve"> device identification</w:t>
      </w:r>
      <w:r w:rsidR="00D90F28">
        <w:rPr>
          <w:rFonts w:hint="eastAsia"/>
          <w:color w:val="auto"/>
          <w:lang w:val="en-US" w:eastAsia="zh-CN"/>
        </w:rPr>
        <w:t xml:space="preserve"> for access, routing</w:t>
      </w:r>
      <w:r w:rsidR="00D90F28">
        <w:rPr>
          <w:color w:val="auto"/>
          <w:lang w:val="en-US" w:eastAsia="zh-CN"/>
        </w:rPr>
        <w:t>,</w:t>
      </w:r>
      <w:r w:rsidR="00D90F28">
        <w:rPr>
          <w:rFonts w:hint="eastAsia"/>
          <w:color w:val="auto"/>
          <w:lang w:val="en-US" w:eastAsia="zh-CN"/>
        </w:rPr>
        <w:t xml:space="preserve"> and so on</w:t>
      </w:r>
      <w:r w:rsidR="00021DF0">
        <w:rPr>
          <w:color w:val="auto"/>
          <w:lang w:val="en-US" w:eastAsia="zh-CN"/>
        </w:rPr>
        <w:t xml:space="preserve">. </w:t>
      </w:r>
      <w:r w:rsidR="00B33F01">
        <w:rPr>
          <w:color w:val="auto"/>
          <w:lang w:val="en-US" w:eastAsia="zh-CN"/>
        </w:rPr>
        <w:t xml:space="preserve"> </w:t>
      </w:r>
      <w:r w:rsidR="0072368F">
        <w:rPr>
          <w:color w:val="auto"/>
          <w:lang w:val="en-US" w:eastAsia="zh-CN"/>
        </w:rPr>
        <w:t xml:space="preserve"> </w:t>
      </w:r>
    </w:p>
    <w:p w14:paraId="2D27AA96" w14:textId="77777777" w:rsidR="00D90F28" w:rsidRDefault="00D90F28" w:rsidP="0095258A">
      <w:pPr>
        <w:pStyle w:val="B1"/>
        <w:ind w:firstLine="0"/>
        <w:jc w:val="both"/>
        <w:rPr>
          <w:color w:val="auto"/>
          <w:lang w:val="en-US" w:eastAsia="zh-CN"/>
        </w:rPr>
      </w:pPr>
    </w:p>
    <w:p w14:paraId="1ECB7E72" w14:textId="0589FF10" w:rsidR="0027561E" w:rsidRDefault="00220284">
      <w:pPr>
        <w:pStyle w:val="B1"/>
        <w:numPr>
          <w:ilvl w:val="0"/>
          <w:numId w:val="2"/>
        </w:numPr>
        <w:jc w:val="both"/>
        <w:rPr>
          <w:color w:val="auto"/>
          <w:lang w:val="en-US" w:eastAsia="zh-CN"/>
        </w:rPr>
      </w:pPr>
      <w:r>
        <w:rPr>
          <w:color w:val="auto"/>
          <w:lang w:val="en-US" w:eastAsia="zh-CN"/>
        </w:rPr>
        <w:t>T</w:t>
      </w:r>
      <w:r>
        <w:rPr>
          <w:rFonts w:hint="eastAsia"/>
          <w:color w:val="auto"/>
          <w:lang w:val="en-US" w:eastAsia="zh-CN"/>
        </w:rPr>
        <w:t xml:space="preserve">he third Ambient AF has the store location information and </w:t>
      </w:r>
      <w:r w:rsidR="00202AA6">
        <w:rPr>
          <w:rFonts w:hint="eastAsia"/>
          <w:color w:val="auto"/>
          <w:lang w:val="en-US" w:eastAsia="zh-CN"/>
        </w:rPr>
        <w:t>relevant</w:t>
      </w:r>
      <w:r>
        <w:rPr>
          <w:rFonts w:hint="eastAsia"/>
          <w:color w:val="auto"/>
          <w:lang w:val="en-US" w:eastAsia="zh-CN"/>
        </w:rPr>
        <w:t xml:space="preserve"> </w:t>
      </w:r>
      <w:proofErr w:type="spellStart"/>
      <w:r>
        <w:rPr>
          <w:rFonts w:hint="eastAsia"/>
          <w:color w:val="auto"/>
          <w:lang w:val="en-US" w:eastAsia="zh-CN"/>
        </w:rPr>
        <w:t>AIoT</w:t>
      </w:r>
      <w:proofErr w:type="spellEnd"/>
      <w:r>
        <w:rPr>
          <w:rFonts w:hint="eastAsia"/>
          <w:color w:val="auto"/>
          <w:lang w:val="en-US" w:eastAsia="zh-CN"/>
        </w:rPr>
        <w:t xml:space="preserve"> serving operator info. </w:t>
      </w:r>
      <w:r w:rsidR="00021DF0">
        <w:rPr>
          <w:color w:val="auto"/>
          <w:lang w:val="en-US" w:eastAsia="zh-CN"/>
        </w:rPr>
        <w:t xml:space="preserve">The third Ambient AF launches an Ambient </w:t>
      </w:r>
      <w:r w:rsidR="001826E5">
        <w:rPr>
          <w:color w:val="auto"/>
          <w:lang w:val="en-US" w:eastAsia="zh-CN"/>
        </w:rPr>
        <w:t>IoT</w:t>
      </w:r>
      <w:r w:rsidR="00021DF0">
        <w:rPr>
          <w:color w:val="auto"/>
          <w:lang w:val="en-US" w:eastAsia="zh-CN"/>
        </w:rPr>
        <w:t xml:space="preserve"> service request towards NEF</w:t>
      </w:r>
      <w:r>
        <w:rPr>
          <w:rFonts w:hint="eastAsia"/>
          <w:color w:val="auto"/>
          <w:lang w:val="en-US" w:eastAsia="zh-CN"/>
        </w:rPr>
        <w:t xml:space="preserve"> </w:t>
      </w:r>
      <w:r w:rsidR="00202AA6">
        <w:rPr>
          <w:color w:val="auto"/>
          <w:lang w:val="en-US" w:eastAsia="zh-CN"/>
        </w:rPr>
        <w:t>belonging</w:t>
      </w:r>
      <w:r>
        <w:rPr>
          <w:rFonts w:hint="eastAsia"/>
          <w:color w:val="auto"/>
          <w:lang w:val="en-US" w:eastAsia="zh-CN"/>
        </w:rPr>
        <w:t xml:space="preserve"> to </w:t>
      </w:r>
      <w:r w:rsidR="00202AA6">
        <w:rPr>
          <w:color w:val="auto"/>
          <w:lang w:val="en-US" w:eastAsia="zh-CN"/>
        </w:rPr>
        <w:t xml:space="preserve">the </w:t>
      </w:r>
      <w:proofErr w:type="spellStart"/>
      <w:r>
        <w:rPr>
          <w:rFonts w:hint="eastAsia"/>
          <w:color w:val="auto"/>
          <w:lang w:val="en-US" w:eastAsia="zh-CN"/>
        </w:rPr>
        <w:t>AIoT</w:t>
      </w:r>
      <w:proofErr w:type="spellEnd"/>
      <w:r>
        <w:rPr>
          <w:rFonts w:hint="eastAsia"/>
          <w:color w:val="auto"/>
          <w:lang w:val="en-US" w:eastAsia="zh-CN"/>
        </w:rPr>
        <w:t xml:space="preserve"> serving operator</w:t>
      </w:r>
      <w:r w:rsidR="00021DF0">
        <w:rPr>
          <w:color w:val="auto"/>
          <w:lang w:val="en-US" w:eastAsia="zh-CN"/>
        </w:rPr>
        <w:t>.</w:t>
      </w:r>
      <w:r>
        <w:rPr>
          <w:rFonts w:hint="eastAsia"/>
          <w:color w:val="auto"/>
          <w:lang w:val="en-US" w:eastAsia="zh-CN"/>
        </w:rPr>
        <w:t xml:space="preserve"> </w:t>
      </w:r>
      <w:r w:rsidR="00021DF0">
        <w:rPr>
          <w:color w:val="auto"/>
          <w:lang w:val="en-US" w:eastAsia="zh-CN"/>
        </w:rPr>
        <w:t xml:space="preserve">In the Ambient </w:t>
      </w:r>
      <w:r w:rsidR="001826E5">
        <w:rPr>
          <w:color w:val="auto"/>
          <w:lang w:val="en-US" w:eastAsia="zh-CN"/>
        </w:rPr>
        <w:t>IoT</w:t>
      </w:r>
      <w:r w:rsidR="00021DF0">
        <w:rPr>
          <w:color w:val="auto"/>
          <w:lang w:val="en-US" w:eastAsia="zh-CN"/>
        </w:rPr>
        <w:t xml:space="preserve"> service request, the third Ambient AF will provide Transaction ID, Service Type, EPC info, Location info, </w:t>
      </w:r>
      <w:r w:rsidR="00F40058">
        <w:rPr>
          <w:rFonts w:hint="eastAsia"/>
          <w:color w:val="auto"/>
          <w:lang w:val="en-US" w:eastAsia="zh-CN"/>
        </w:rPr>
        <w:t>Operator ID list</w:t>
      </w:r>
      <w:r w:rsidR="00021DF0">
        <w:rPr>
          <w:color w:val="auto"/>
          <w:lang w:val="en-US" w:eastAsia="zh-CN"/>
        </w:rPr>
        <w:t>,</w:t>
      </w:r>
      <w:r w:rsidR="00F40058">
        <w:rPr>
          <w:rFonts w:hint="eastAsia"/>
          <w:color w:val="auto"/>
          <w:lang w:val="en-US" w:eastAsia="zh-CN"/>
        </w:rPr>
        <w:t xml:space="preserve"> Aggregation indication, time, periodical indication</w:t>
      </w:r>
      <w:r w:rsidR="00413613">
        <w:rPr>
          <w:color w:val="auto"/>
          <w:lang w:val="en-US" w:eastAsia="zh-CN"/>
        </w:rPr>
        <w:t>,</w:t>
      </w:r>
      <w:r w:rsidR="00021DF0">
        <w:rPr>
          <w:color w:val="auto"/>
          <w:lang w:val="en-US" w:eastAsia="zh-CN"/>
        </w:rPr>
        <w:t xml:space="preserve"> and other parameters to NEF</w:t>
      </w:r>
      <w:r w:rsidR="0027561E">
        <w:rPr>
          <w:color w:val="auto"/>
          <w:lang w:val="en-US" w:eastAsia="zh-CN"/>
        </w:rPr>
        <w:t>:</w:t>
      </w:r>
      <w:r w:rsidR="00021DF0">
        <w:rPr>
          <w:color w:val="auto"/>
          <w:lang w:val="en-US" w:eastAsia="zh-CN"/>
        </w:rPr>
        <w:t xml:space="preserve"> </w:t>
      </w:r>
    </w:p>
    <w:p w14:paraId="5181ABCD" w14:textId="5173E362" w:rsidR="0027561E" w:rsidRDefault="0027561E" w:rsidP="0027561E">
      <w:pPr>
        <w:pStyle w:val="B1"/>
        <w:ind w:left="284" w:firstLine="0"/>
        <w:jc w:val="both"/>
        <w:rPr>
          <w:rFonts w:hint="eastAsia"/>
          <w:color w:val="auto"/>
          <w:lang w:val="en-US" w:eastAsia="zh-CN"/>
        </w:rPr>
      </w:pPr>
      <w:r>
        <w:rPr>
          <w:color w:val="auto"/>
          <w:lang w:val="en-US" w:eastAsia="zh-CN"/>
        </w:rPr>
        <w:t xml:space="preserve"> </w:t>
      </w:r>
      <w:r w:rsidR="00021DF0">
        <w:rPr>
          <w:color w:val="auto"/>
          <w:lang w:val="en-US" w:eastAsia="zh-CN"/>
        </w:rPr>
        <w:t xml:space="preserve"> </w:t>
      </w:r>
      <w:r>
        <w:rPr>
          <w:color w:val="auto"/>
          <w:lang w:val="en-US" w:eastAsia="zh-CN"/>
        </w:rPr>
        <w:t xml:space="preserve"> </w:t>
      </w:r>
      <w:r w:rsidR="0095666E">
        <w:rPr>
          <w:color w:val="auto"/>
          <w:lang w:val="en-US" w:eastAsia="zh-CN"/>
        </w:rPr>
        <w:t>Service Type</w:t>
      </w:r>
      <w:r>
        <w:rPr>
          <w:color w:val="auto"/>
          <w:lang w:val="en-US" w:eastAsia="zh-CN"/>
        </w:rPr>
        <w:t>:</w:t>
      </w:r>
      <w:r w:rsidR="0095666E">
        <w:rPr>
          <w:color w:val="auto"/>
          <w:lang w:val="en-US" w:eastAsia="zh-CN"/>
        </w:rPr>
        <w:t xml:space="preserve"> </w:t>
      </w:r>
      <w:r w:rsidR="00413613">
        <w:rPr>
          <w:rFonts w:hint="eastAsia"/>
          <w:color w:val="auto"/>
          <w:lang w:val="en-US" w:eastAsia="zh-CN"/>
        </w:rPr>
        <w:t>This information</w:t>
      </w:r>
      <w:r>
        <w:rPr>
          <w:color w:val="auto"/>
          <w:lang w:val="en-US" w:eastAsia="zh-CN"/>
        </w:rPr>
        <w:t xml:space="preserve"> </w:t>
      </w:r>
      <w:r w:rsidR="0095666E">
        <w:rPr>
          <w:color w:val="auto"/>
          <w:lang w:val="en-US" w:eastAsia="zh-CN"/>
        </w:rPr>
        <w:t xml:space="preserve">is used to define Ambient </w:t>
      </w:r>
      <w:r w:rsidR="001826E5">
        <w:rPr>
          <w:color w:val="auto"/>
          <w:lang w:val="en-US" w:eastAsia="zh-CN"/>
        </w:rPr>
        <w:t>IoT</w:t>
      </w:r>
      <w:r w:rsidR="0095666E">
        <w:rPr>
          <w:color w:val="auto"/>
          <w:lang w:val="en-US" w:eastAsia="zh-CN"/>
        </w:rPr>
        <w:t xml:space="preserve"> service </w:t>
      </w:r>
      <w:r>
        <w:rPr>
          <w:color w:val="auto"/>
          <w:lang w:val="en-US" w:eastAsia="zh-CN"/>
        </w:rPr>
        <w:t>types</w:t>
      </w:r>
      <w:r w:rsidR="0095666E">
        <w:rPr>
          <w:color w:val="auto"/>
          <w:lang w:val="en-US" w:eastAsia="zh-CN"/>
        </w:rPr>
        <w:t>, such as Inventory, Read, Write</w:t>
      </w:r>
      <w:r>
        <w:rPr>
          <w:color w:val="auto"/>
          <w:lang w:val="en-US" w:eastAsia="zh-CN"/>
        </w:rPr>
        <w:t>,</w:t>
      </w:r>
      <w:r w:rsidR="0095666E">
        <w:rPr>
          <w:color w:val="auto"/>
          <w:lang w:val="en-US" w:eastAsia="zh-CN"/>
        </w:rPr>
        <w:t xml:space="preserve"> and so on</w:t>
      </w:r>
      <w:r>
        <w:rPr>
          <w:color w:val="auto"/>
          <w:lang w:val="en-US" w:eastAsia="zh-CN"/>
        </w:rPr>
        <w:t>.</w:t>
      </w:r>
    </w:p>
    <w:p w14:paraId="3A70194B" w14:textId="6B9F211B" w:rsidR="0027561E" w:rsidRDefault="0027561E" w:rsidP="0027561E">
      <w:pPr>
        <w:pStyle w:val="B1"/>
        <w:ind w:left="284" w:firstLine="0"/>
        <w:jc w:val="both"/>
        <w:rPr>
          <w:color w:val="auto"/>
          <w:lang w:val="en-US" w:eastAsia="zh-CN"/>
        </w:rPr>
      </w:pPr>
      <w:r>
        <w:rPr>
          <w:color w:val="auto"/>
          <w:lang w:val="en-US" w:eastAsia="zh-CN"/>
        </w:rPr>
        <w:t xml:space="preserve">   </w:t>
      </w:r>
      <w:r w:rsidR="0095666E">
        <w:rPr>
          <w:color w:val="auto"/>
          <w:lang w:val="en-US" w:eastAsia="zh-CN"/>
        </w:rPr>
        <w:t>EPC info</w:t>
      </w:r>
      <w:r>
        <w:rPr>
          <w:color w:val="auto"/>
          <w:lang w:val="en-US" w:eastAsia="zh-CN"/>
        </w:rPr>
        <w:t xml:space="preserve">: </w:t>
      </w:r>
      <w:r w:rsidR="00413613">
        <w:rPr>
          <w:rFonts w:hint="eastAsia"/>
          <w:color w:val="auto"/>
          <w:lang w:val="en-US" w:eastAsia="zh-CN"/>
        </w:rPr>
        <w:t>This information</w:t>
      </w:r>
      <w:r w:rsidR="0095666E">
        <w:rPr>
          <w:color w:val="auto"/>
          <w:lang w:val="en-US" w:eastAsia="zh-CN"/>
        </w:rPr>
        <w:t xml:space="preserve"> is used to define the </w:t>
      </w:r>
      <w:r w:rsidR="00F40058">
        <w:rPr>
          <w:rFonts w:hint="eastAsia"/>
          <w:color w:val="auto"/>
          <w:lang w:val="en-US" w:eastAsia="zh-CN"/>
        </w:rPr>
        <w:t>targeted ambient IoT devices in the service</w:t>
      </w:r>
      <w:r w:rsidR="00DF2642">
        <w:rPr>
          <w:rFonts w:hint="eastAsia"/>
          <w:color w:val="auto"/>
          <w:lang w:val="en-US" w:eastAsia="zh-CN"/>
        </w:rPr>
        <w:t xml:space="preserve"> from the </w:t>
      </w:r>
      <w:r w:rsidR="00413613">
        <w:rPr>
          <w:color w:val="auto"/>
          <w:lang w:val="en-US" w:eastAsia="zh-CN"/>
        </w:rPr>
        <w:t>products'</w:t>
      </w:r>
      <w:r w:rsidR="00413613">
        <w:rPr>
          <w:rFonts w:hint="eastAsia"/>
          <w:color w:val="auto"/>
          <w:lang w:val="en-US" w:eastAsia="zh-CN"/>
        </w:rPr>
        <w:t xml:space="preserve"> perspective. </w:t>
      </w:r>
      <w:r w:rsidR="00F40058">
        <w:rPr>
          <w:rFonts w:hint="eastAsia"/>
          <w:color w:val="auto"/>
          <w:lang w:val="en-US" w:eastAsia="zh-CN"/>
        </w:rPr>
        <w:t xml:space="preserve">it could be one specific ambient IoT device or a group of ambient IoT </w:t>
      </w:r>
      <w:proofErr w:type="gramStart"/>
      <w:r w:rsidR="00F40058">
        <w:rPr>
          <w:rFonts w:hint="eastAsia"/>
          <w:color w:val="auto"/>
          <w:lang w:val="en-US" w:eastAsia="zh-CN"/>
        </w:rPr>
        <w:t>devices</w:t>
      </w:r>
      <w:proofErr w:type="gramEnd"/>
    </w:p>
    <w:p w14:paraId="23AF45A8" w14:textId="55941D2F" w:rsidR="00F40058" w:rsidRDefault="00F40058" w:rsidP="0027561E">
      <w:pPr>
        <w:pStyle w:val="B1"/>
        <w:ind w:left="284" w:firstLine="0"/>
        <w:jc w:val="both"/>
        <w:rPr>
          <w:ins w:id="52" w:author="CMCC" w:date="2024-04-17T18:35:00Z" w16du:dateUtc="2024-04-18T01:35:00Z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Operator ID list: </w:t>
      </w:r>
      <w:r w:rsidR="00413613">
        <w:rPr>
          <w:rFonts w:hint="eastAsia"/>
          <w:color w:val="auto"/>
          <w:lang w:val="en-US" w:eastAsia="zh-CN"/>
        </w:rPr>
        <w:t>This information</w:t>
      </w:r>
      <w:r w:rsidR="00DF2642">
        <w:rPr>
          <w:color w:val="auto"/>
          <w:lang w:val="en-US" w:eastAsia="zh-CN"/>
        </w:rPr>
        <w:t xml:space="preserve"> is used to define the </w:t>
      </w:r>
      <w:r w:rsidR="00DF2642">
        <w:rPr>
          <w:rFonts w:hint="eastAsia"/>
          <w:color w:val="auto"/>
          <w:lang w:val="en-US" w:eastAsia="zh-CN"/>
        </w:rPr>
        <w:t>targeted ambient IoT devices in the service</w:t>
      </w:r>
      <w:r w:rsidR="00413613">
        <w:rPr>
          <w:rFonts w:hint="eastAsia"/>
          <w:color w:val="auto"/>
          <w:lang w:val="en-US" w:eastAsia="zh-CN"/>
        </w:rPr>
        <w:t xml:space="preserve"> from the </w:t>
      </w:r>
      <w:r w:rsidR="00413613">
        <w:rPr>
          <w:color w:val="auto"/>
          <w:lang w:val="en-US" w:eastAsia="zh-CN"/>
        </w:rPr>
        <w:t>operator's perspective</w:t>
      </w:r>
      <w:r w:rsidR="00973BE5">
        <w:rPr>
          <w:color w:val="auto"/>
          <w:lang w:val="en-US" w:eastAsia="zh-CN"/>
        </w:rPr>
        <w:t>, supporting</w:t>
      </w:r>
      <w:r w:rsidR="00413613">
        <w:rPr>
          <w:rFonts w:hint="eastAsia"/>
          <w:color w:val="auto"/>
          <w:lang w:val="en-US" w:eastAsia="zh-CN"/>
        </w:rPr>
        <w:t xml:space="preserve"> </w:t>
      </w:r>
      <w:r w:rsidR="00413613">
        <w:rPr>
          <w:color w:val="auto"/>
          <w:lang w:val="en-US" w:eastAsia="zh-CN"/>
        </w:rPr>
        <w:t>multiple</w:t>
      </w:r>
      <w:r w:rsidR="00413613">
        <w:rPr>
          <w:rFonts w:hint="eastAsia"/>
          <w:color w:val="auto"/>
          <w:lang w:val="en-US" w:eastAsia="zh-CN"/>
        </w:rPr>
        <w:t xml:space="preserve"> operator </w:t>
      </w:r>
      <w:r w:rsidR="00973BE5">
        <w:rPr>
          <w:rFonts w:hint="eastAsia"/>
          <w:color w:val="auto"/>
          <w:lang w:val="en-US" w:eastAsia="zh-CN"/>
        </w:rPr>
        <w:t xml:space="preserve">ambient IoT device </w:t>
      </w:r>
      <w:r w:rsidR="00413613">
        <w:rPr>
          <w:rFonts w:hint="eastAsia"/>
          <w:color w:val="auto"/>
          <w:lang w:val="en-US" w:eastAsia="zh-CN"/>
        </w:rPr>
        <w:t xml:space="preserve">access. </w:t>
      </w:r>
      <w:r w:rsidR="00413613">
        <w:rPr>
          <w:color w:val="auto"/>
          <w:lang w:val="en-US" w:eastAsia="zh-CN"/>
        </w:rPr>
        <w:t>I</w:t>
      </w:r>
      <w:r w:rsidR="00413613">
        <w:rPr>
          <w:rFonts w:hint="eastAsia"/>
          <w:color w:val="auto"/>
          <w:lang w:val="en-US" w:eastAsia="zh-CN"/>
        </w:rPr>
        <w:t>t could be one specific operator or a list of operator</w:t>
      </w:r>
      <w:r w:rsidR="00413613">
        <w:rPr>
          <w:color w:val="auto"/>
          <w:lang w:val="en-US" w:eastAsia="zh-CN"/>
        </w:rPr>
        <w:t>s</w:t>
      </w:r>
      <w:r w:rsidR="00DF2642">
        <w:rPr>
          <w:rFonts w:hint="eastAsia"/>
          <w:color w:val="auto"/>
          <w:lang w:val="en-US" w:eastAsia="zh-CN"/>
        </w:rPr>
        <w:t xml:space="preserve">. </w:t>
      </w:r>
    </w:p>
    <w:p w14:paraId="7D53C4A6" w14:textId="37CACF63" w:rsidR="00A62132" w:rsidRDefault="00A62132" w:rsidP="0027561E">
      <w:pPr>
        <w:pStyle w:val="B1"/>
        <w:ind w:left="284" w:firstLine="0"/>
        <w:jc w:val="both"/>
        <w:rPr>
          <w:rFonts w:hint="eastAsia"/>
          <w:color w:val="auto"/>
          <w:lang w:val="en-US" w:eastAsia="zh-CN"/>
        </w:rPr>
      </w:pPr>
      <w:ins w:id="53" w:author="CMCC" w:date="2024-04-17T18:35:00Z" w16du:dateUtc="2024-04-18T01:35:00Z">
        <w:r>
          <w:rPr>
            <w:rFonts w:hint="eastAsia"/>
            <w:color w:val="auto"/>
            <w:lang w:val="en-US" w:eastAsia="zh-CN"/>
          </w:rPr>
          <w:t xml:space="preserve">   TID list:</w:t>
        </w:r>
      </w:ins>
      <w:ins w:id="54" w:author="CMCC" w:date="2024-04-17T18:38:00Z" w16du:dateUtc="2024-04-18T01:38:00Z">
        <w:r w:rsidR="009E681B">
          <w:rPr>
            <w:rFonts w:hint="eastAsia"/>
            <w:color w:val="auto"/>
            <w:lang w:val="en-US" w:eastAsia="zh-CN"/>
          </w:rPr>
          <w:t xml:space="preserve"> </w:t>
        </w:r>
      </w:ins>
      <w:ins w:id="55" w:author="CMCC" w:date="2024-04-17T18:39:00Z" w16du:dateUtc="2024-04-18T01:39:00Z">
        <w:r w:rsidR="009E681B">
          <w:rPr>
            <w:rFonts w:hint="eastAsia"/>
            <w:color w:val="auto"/>
            <w:lang w:val="en-US" w:eastAsia="zh-CN"/>
          </w:rPr>
          <w:t>The information can be used to define the targeted ambient IoT devices</w:t>
        </w:r>
      </w:ins>
      <w:ins w:id="56" w:author="CMCC" w:date="2024-04-17T18:40:00Z" w16du:dateUtc="2024-04-18T01:40:00Z">
        <w:r w:rsidR="009E681B">
          <w:rPr>
            <w:rFonts w:hint="eastAsia"/>
            <w:color w:val="auto"/>
            <w:lang w:val="en-US" w:eastAsia="zh-CN"/>
          </w:rPr>
          <w:t>, such as in</w:t>
        </w:r>
      </w:ins>
      <w:ins w:id="57" w:author="CMCC" w:date="2024-04-17T18:39:00Z" w16du:dateUtc="2024-04-18T01:39:00Z">
        <w:r w:rsidR="009E681B">
          <w:rPr>
            <w:rFonts w:hint="eastAsia"/>
            <w:color w:val="auto"/>
            <w:lang w:val="en-US" w:eastAsia="zh-CN"/>
          </w:rPr>
          <w:t xml:space="preserve"> the write or read </w:t>
        </w:r>
      </w:ins>
      <w:ins w:id="58" w:author="CMCC" w:date="2024-04-17T18:40:00Z" w16du:dateUtc="2024-04-18T01:40:00Z">
        <w:r w:rsidR="009E681B">
          <w:rPr>
            <w:rFonts w:hint="eastAsia"/>
            <w:color w:val="auto"/>
            <w:lang w:val="en-US" w:eastAsia="zh-CN"/>
          </w:rPr>
          <w:t xml:space="preserve">service </w:t>
        </w:r>
      </w:ins>
      <w:ins w:id="59" w:author="CMCC" w:date="2024-04-17T18:39:00Z" w16du:dateUtc="2024-04-18T01:39:00Z">
        <w:r w:rsidR="009E681B">
          <w:rPr>
            <w:rFonts w:hint="eastAsia"/>
            <w:color w:val="auto"/>
            <w:lang w:val="en-US" w:eastAsia="zh-CN"/>
          </w:rPr>
          <w:t>command</w:t>
        </w:r>
      </w:ins>
      <w:ins w:id="60" w:author="CMCC" w:date="2024-04-17T18:40:00Z" w16du:dateUtc="2024-04-18T01:40:00Z">
        <w:r w:rsidR="009E681B">
          <w:rPr>
            <w:rFonts w:hint="eastAsia"/>
            <w:color w:val="auto"/>
            <w:lang w:val="en-US" w:eastAsia="zh-CN"/>
          </w:rPr>
          <w:t>.</w:t>
        </w:r>
      </w:ins>
    </w:p>
    <w:p w14:paraId="7D4C6E75" w14:textId="37FA0E73" w:rsidR="0027561E" w:rsidRDefault="0027561E" w:rsidP="0027561E">
      <w:pPr>
        <w:pStyle w:val="B1"/>
        <w:ind w:left="284" w:firstLine="0"/>
        <w:jc w:val="both"/>
        <w:rPr>
          <w:color w:val="auto"/>
          <w:lang w:val="en-US" w:eastAsia="zh-CN"/>
        </w:rPr>
      </w:pPr>
      <w:r>
        <w:rPr>
          <w:color w:val="auto"/>
          <w:lang w:val="en-US" w:eastAsia="zh-CN"/>
        </w:rPr>
        <w:t xml:space="preserve">   </w:t>
      </w:r>
      <w:r w:rsidR="0095666E">
        <w:rPr>
          <w:color w:val="auto"/>
          <w:lang w:val="en-US" w:eastAsia="zh-CN"/>
        </w:rPr>
        <w:t>Location info</w:t>
      </w:r>
      <w:r>
        <w:rPr>
          <w:color w:val="auto"/>
          <w:lang w:val="en-US" w:eastAsia="zh-CN"/>
        </w:rPr>
        <w:t xml:space="preserve">: </w:t>
      </w:r>
      <w:r w:rsidR="00413613">
        <w:rPr>
          <w:color w:val="auto"/>
          <w:lang w:val="en-US" w:eastAsia="zh-CN"/>
        </w:rPr>
        <w:t xml:space="preserve">This information </w:t>
      </w:r>
      <w:r w:rsidR="0095666E">
        <w:rPr>
          <w:color w:val="auto"/>
          <w:lang w:val="en-US" w:eastAsia="zh-CN"/>
        </w:rPr>
        <w:t>is used to define location</w:t>
      </w:r>
      <w:r w:rsidR="00F40058">
        <w:rPr>
          <w:rFonts w:hint="eastAsia"/>
          <w:color w:val="auto"/>
          <w:lang w:val="en-US" w:eastAsia="zh-CN"/>
        </w:rPr>
        <w:t>s</w:t>
      </w:r>
      <w:r w:rsidR="0095666E">
        <w:rPr>
          <w:color w:val="auto"/>
          <w:lang w:val="en-US" w:eastAsia="zh-CN"/>
        </w:rPr>
        <w:t xml:space="preserve"> </w:t>
      </w:r>
      <w:r w:rsidR="00413613">
        <w:rPr>
          <w:rFonts w:hint="eastAsia"/>
          <w:color w:val="auto"/>
          <w:lang w:val="en-US" w:eastAsia="zh-CN"/>
        </w:rPr>
        <w:t xml:space="preserve">where service </w:t>
      </w:r>
      <w:r w:rsidR="00413613">
        <w:rPr>
          <w:color w:val="auto"/>
          <w:lang w:val="en-US" w:eastAsia="zh-CN"/>
        </w:rPr>
        <w:t>happens</w:t>
      </w:r>
      <w:r>
        <w:rPr>
          <w:color w:val="auto"/>
          <w:lang w:val="en-US" w:eastAsia="zh-CN"/>
        </w:rPr>
        <w:t>.</w:t>
      </w:r>
    </w:p>
    <w:p w14:paraId="17F6EE66" w14:textId="5A01E086" w:rsidR="000773FC" w:rsidRDefault="0027561E" w:rsidP="0027561E">
      <w:pPr>
        <w:pStyle w:val="B1"/>
        <w:ind w:left="284" w:firstLine="0"/>
        <w:jc w:val="both"/>
        <w:rPr>
          <w:color w:val="auto"/>
          <w:lang w:val="en-US" w:eastAsia="zh-CN"/>
        </w:rPr>
      </w:pPr>
      <w:r>
        <w:rPr>
          <w:color w:val="auto"/>
          <w:lang w:val="en-US" w:eastAsia="zh-CN"/>
        </w:rPr>
        <w:t xml:space="preserve">   </w:t>
      </w:r>
      <w:r w:rsidR="00413613">
        <w:rPr>
          <w:rFonts w:hint="eastAsia"/>
          <w:color w:val="auto"/>
          <w:lang w:val="en-US" w:eastAsia="zh-CN"/>
        </w:rPr>
        <w:t xml:space="preserve">Aggregation indication: It is used to tell the 5GS how to handle the response messages -- </w:t>
      </w:r>
      <w:r w:rsidR="00413613">
        <w:rPr>
          <w:color w:val="auto"/>
          <w:lang w:val="en-US" w:eastAsia="zh-CN"/>
        </w:rPr>
        <w:t>aggregation</w:t>
      </w:r>
      <w:r w:rsidR="00413613">
        <w:rPr>
          <w:rFonts w:hint="eastAsia"/>
          <w:color w:val="auto"/>
          <w:lang w:val="en-US" w:eastAsia="zh-CN"/>
        </w:rPr>
        <w:t xml:space="preserve"> response or </w:t>
      </w:r>
      <w:proofErr w:type="gramStart"/>
      <w:r w:rsidR="00413613">
        <w:rPr>
          <w:rFonts w:hint="eastAsia"/>
          <w:color w:val="auto"/>
          <w:lang w:val="en-US" w:eastAsia="zh-CN"/>
        </w:rPr>
        <w:t>not</w:t>
      </w:r>
      <w:proofErr w:type="gramEnd"/>
    </w:p>
    <w:p w14:paraId="727DE5D1" w14:textId="051F5706" w:rsidR="00413613" w:rsidRDefault="00413613" w:rsidP="0027561E">
      <w:pPr>
        <w:pStyle w:val="B1"/>
        <w:ind w:left="284" w:firstLine="0"/>
        <w:jc w:val="both"/>
        <w:rPr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Time: when the service will be carried out exactly </w:t>
      </w:r>
    </w:p>
    <w:p w14:paraId="61939539" w14:textId="36F4B2AD" w:rsidR="00413613" w:rsidRDefault="00413613" w:rsidP="0027561E">
      <w:pPr>
        <w:pStyle w:val="B1"/>
        <w:ind w:left="284" w:firstLine="0"/>
        <w:jc w:val="both"/>
        <w:rPr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</w:t>
      </w:r>
      <w:r>
        <w:rPr>
          <w:color w:val="auto"/>
          <w:lang w:val="en-US" w:eastAsia="zh-CN"/>
        </w:rPr>
        <w:t>Periodical</w:t>
      </w:r>
      <w:r>
        <w:rPr>
          <w:rFonts w:hint="eastAsia"/>
          <w:color w:val="auto"/>
          <w:lang w:val="en-US" w:eastAsia="zh-CN"/>
        </w:rPr>
        <w:t xml:space="preserve"> indication: the service operation will be executed </w:t>
      </w:r>
      <w:r>
        <w:rPr>
          <w:color w:val="auto"/>
          <w:lang w:val="en-US" w:eastAsia="zh-CN"/>
        </w:rPr>
        <w:t>periodically.</w:t>
      </w:r>
    </w:p>
    <w:p w14:paraId="72F5E5F9" w14:textId="2BDC7EB2" w:rsidR="00AA2154" w:rsidRPr="00E97B6C" w:rsidRDefault="0027561E" w:rsidP="00E97B6C">
      <w:pPr>
        <w:pStyle w:val="B1"/>
        <w:ind w:left="284" w:firstLine="0"/>
        <w:jc w:val="both"/>
        <w:rPr>
          <w:color w:val="auto"/>
          <w:lang w:val="en-US" w:eastAsia="zh-CN"/>
        </w:rPr>
      </w:pPr>
      <w:r>
        <w:rPr>
          <w:color w:val="auto"/>
          <w:lang w:val="en-US" w:eastAsia="zh-CN"/>
        </w:rPr>
        <w:t xml:space="preserve">   </w:t>
      </w:r>
    </w:p>
    <w:p w14:paraId="5CC7C8DF" w14:textId="6A94F126" w:rsidR="00973BE5" w:rsidRDefault="00973BE5">
      <w:pPr>
        <w:pStyle w:val="B1"/>
        <w:numPr>
          <w:ilvl w:val="0"/>
          <w:numId w:val="2"/>
        </w:numPr>
        <w:jc w:val="both"/>
        <w:rPr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NEF will perform the </w:t>
      </w:r>
      <w:r w:rsidR="000F008B">
        <w:rPr>
          <w:rFonts w:hint="eastAsia"/>
          <w:color w:val="auto"/>
          <w:lang w:val="en-US" w:eastAsia="zh-CN"/>
        </w:rPr>
        <w:t>below actions towards</w:t>
      </w:r>
      <w:r>
        <w:rPr>
          <w:rFonts w:hint="eastAsia"/>
          <w:color w:val="auto"/>
          <w:lang w:val="en-US" w:eastAsia="zh-CN"/>
        </w:rPr>
        <w:t xml:space="preserve"> the third Ambient AF:</w:t>
      </w:r>
    </w:p>
    <w:p w14:paraId="0D88CC94" w14:textId="24F0C0C1" w:rsidR="00973BE5" w:rsidRDefault="000F008B" w:rsidP="00973BE5">
      <w:pPr>
        <w:pStyle w:val="B1"/>
        <w:ind w:firstLine="0"/>
        <w:jc w:val="both"/>
        <w:rPr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Perform authentication to t</w:t>
      </w:r>
      <w:r w:rsidR="00973BE5">
        <w:rPr>
          <w:rFonts w:hint="eastAsia"/>
          <w:color w:val="auto"/>
          <w:lang w:val="en-US" w:eastAsia="zh-CN"/>
        </w:rPr>
        <w:t xml:space="preserve">he third Ambient AF </w:t>
      </w:r>
      <w:r>
        <w:rPr>
          <w:rFonts w:hint="eastAsia"/>
          <w:color w:val="auto"/>
          <w:lang w:val="en-US" w:eastAsia="zh-CN"/>
        </w:rPr>
        <w:t xml:space="preserve">to decide whether it </w:t>
      </w:r>
      <w:r w:rsidR="00973BE5">
        <w:rPr>
          <w:rFonts w:hint="eastAsia"/>
          <w:color w:val="auto"/>
          <w:lang w:val="en-US" w:eastAsia="zh-CN"/>
        </w:rPr>
        <w:t xml:space="preserve">is allowed to access 5GS or </w:t>
      </w:r>
      <w:r w:rsidR="00973BE5">
        <w:rPr>
          <w:color w:val="auto"/>
          <w:lang w:val="en-US" w:eastAsia="zh-CN"/>
        </w:rPr>
        <w:t>not.</w:t>
      </w:r>
    </w:p>
    <w:p w14:paraId="2C15DA72" w14:textId="4F278F5F" w:rsidR="00973BE5" w:rsidRDefault="000F008B" w:rsidP="00973BE5">
      <w:pPr>
        <w:pStyle w:val="B1"/>
        <w:ind w:firstLine="0"/>
        <w:jc w:val="both"/>
        <w:rPr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Check the </w:t>
      </w:r>
      <w:r>
        <w:rPr>
          <w:color w:val="auto"/>
          <w:lang w:val="en-US" w:eastAsia="zh-CN"/>
        </w:rPr>
        <w:t>authorization</w:t>
      </w:r>
      <w:r>
        <w:rPr>
          <w:rFonts w:hint="eastAsia"/>
          <w:color w:val="auto"/>
          <w:lang w:val="en-US" w:eastAsia="zh-CN"/>
        </w:rPr>
        <w:t xml:space="preserve"> to decide whether t</w:t>
      </w:r>
      <w:r w:rsidR="00973BE5">
        <w:rPr>
          <w:rFonts w:hint="eastAsia"/>
          <w:color w:val="auto"/>
          <w:lang w:val="en-US" w:eastAsia="zh-CN"/>
        </w:rPr>
        <w:t xml:space="preserve">he third Ambient AF is allowed to perform certain Ambient IoT service operations or </w:t>
      </w:r>
      <w:r w:rsidR="00973BE5">
        <w:rPr>
          <w:color w:val="auto"/>
          <w:lang w:val="en-US" w:eastAsia="zh-CN"/>
        </w:rPr>
        <w:t>not.</w:t>
      </w:r>
    </w:p>
    <w:p w14:paraId="0CDAE338" w14:textId="1A1EAA6D" w:rsidR="000F008B" w:rsidRDefault="000F008B" w:rsidP="00973BE5">
      <w:pPr>
        <w:pStyle w:val="B1"/>
        <w:ind w:firstLine="0"/>
        <w:jc w:val="both"/>
        <w:rPr>
          <w:color w:val="auto"/>
          <w:lang w:val="en-US" w:eastAsia="zh-CN"/>
        </w:rPr>
      </w:pPr>
      <w:r>
        <w:rPr>
          <w:color w:val="auto"/>
          <w:lang w:val="en-US" w:eastAsia="zh-CN"/>
        </w:rPr>
        <w:t>C</w:t>
      </w:r>
      <w:r>
        <w:rPr>
          <w:rFonts w:hint="eastAsia"/>
          <w:color w:val="auto"/>
          <w:lang w:val="en-US" w:eastAsia="zh-CN"/>
        </w:rPr>
        <w:t>heck the authorization to see whether m</w:t>
      </w:r>
      <w:r w:rsidR="00973BE5">
        <w:rPr>
          <w:color w:val="auto"/>
          <w:lang w:val="en-US" w:eastAsia="zh-CN"/>
        </w:rPr>
        <w:t>ultiple</w:t>
      </w:r>
      <w:r w:rsidR="00973BE5">
        <w:rPr>
          <w:rFonts w:hint="eastAsia"/>
          <w:color w:val="auto"/>
          <w:lang w:val="en-US" w:eastAsia="zh-CN"/>
        </w:rPr>
        <w:t xml:space="preserve"> </w:t>
      </w:r>
      <w:r>
        <w:rPr>
          <w:color w:val="auto"/>
          <w:lang w:val="en-US" w:eastAsia="zh-CN"/>
        </w:rPr>
        <w:t>Operators'</w:t>
      </w:r>
      <w:r w:rsidR="00973BE5">
        <w:rPr>
          <w:rFonts w:hint="eastAsia"/>
          <w:color w:val="auto"/>
          <w:lang w:val="en-US" w:eastAsia="zh-CN"/>
        </w:rPr>
        <w:t xml:space="preserve"> ambient IoT device access</w:t>
      </w:r>
      <w:r>
        <w:rPr>
          <w:rFonts w:hint="eastAsia"/>
          <w:color w:val="auto"/>
          <w:lang w:val="en-US" w:eastAsia="zh-CN"/>
        </w:rPr>
        <w:t xml:space="preserve"> is allowed or not.</w:t>
      </w:r>
    </w:p>
    <w:p w14:paraId="0D08D48C" w14:textId="1C8D324E" w:rsidR="00973BE5" w:rsidRDefault="000F008B" w:rsidP="000F008B">
      <w:pPr>
        <w:pStyle w:val="B1"/>
        <w:jc w:val="both"/>
        <w:rPr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Converting location information to TA List information.</w:t>
      </w:r>
    </w:p>
    <w:p w14:paraId="645AFC71" w14:textId="534D19BD" w:rsidR="000F008B" w:rsidRDefault="000F008B" w:rsidP="000F008B">
      <w:pPr>
        <w:pStyle w:val="B1"/>
        <w:jc w:val="both"/>
        <w:rPr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</w:t>
      </w:r>
      <w:r>
        <w:rPr>
          <w:color w:val="auto"/>
          <w:lang w:val="en-US" w:eastAsia="zh-CN"/>
        </w:rPr>
        <w:t>……</w:t>
      </w:r>
    </w:p>
    <w:p w14:paraId="496ED8E6" w14:textId="77777777" w:rsidR="000F008B" w:rsidRDefault="000F008B" w:rsidP="0095258A">
      <w:pPr>
        <w:pStyle w:val="B1"/>
        <w:jc w:val="both"/>
        <w:rPr>
          <w:color w:val="auto"/>
          <w:lang w:val="en-US" w:eastAsia="zh-CN"/>
        </w:rPr>
      </w:pPr>
    </w:p>
    <w:p w14:paraId="4BC66307" w14:textId="43D74303" w:rsidR="000773FC" w:rsidRPr="00E20066" w:rsidRDefault="00855549">
      <w:pPr>
        <w:pStyle w:val="B1"/>
        <w:numPr>
          <w:ilvl w:val="0"/>
          <w:numId w:val="2"/>
        </w:numPr>
        <w:jc w:val="both"/>
        <w:rPr>
          <w:color w:val="auto"/>
          <w:lang w:val="en-US" w:eastAsia="zh-CN"/>
        </w:rPr>
      </w:pPr>
      <w:r w:rsidRPr="00E20066">
        <w:rPr>
          <w:color w:val="auto"/>
          <w:lang w:val="en-US" w:eastAsia="zh-CN"/>
        </w:rPr>
        <w:t xml:space="preserve">NEF </w:t>
      </w:r>
      <w:r w:rsidR="0021408D" w:rsidRPr="00E20066">
        <w:rPr>
          <w:color w:val="auto"/>
          <w:lang w:val="en-US" w:eastAsia="zh-CN"/>
        </w:rPr>
        <w:t>will obtain</w:t>
      </w:r>
      <w:r w:rsidR="000F008B">
        <w:rPr>
          <w:rFonts w:hint="eastAsia"/>
          <w:color w:val="auto"/>
          <w:lang w:val="en-US" w:eastAsia="zh-CN"/>
        </w:rPr>
        <w:t xml:space="preserve"> </w:t>
      </w:r>
      <w:r w:rsidR="0021408D" w:rsidRPr="00E20066">
        <w:rPr>
          <w:color w:val="auto"/>
          <w:lang w:val="en-US" w:eastAsia="zh-CN"/>
        </w:rPr>
        <w:t xml:space="preserve">serving AMF or serving New Ambient </w:t>
      </w:r>
      <w:r w:rsidR="001826E5">
        <w:rPr>
          <w:color w:val="auto"/>
          <w:lang w:val="en-US" w:eastAsia="zh-CN"/>
        </w:rPr>
        <w:t>I</w:t>
      </w:r>
      <w:r w:rsidR="00BC23B1">
        <w:rPr>
          <w:color w:val="auto"/>
          <w:lang w:val="en-US" w:eastAsia="zh-CN"/>
        </w:rPr>
        <w:t>o</w:t>
      </w:r>
      <w:r w:rsidR="001826E5">
        <w:rPr>
          <w:color w:val="auto"/>
          <w:lang w:val="en-US" w:eastAsia="zh-CN"/>
        </w:rPr>
        <w:t>T</w:t>
      </w:r>
      <w:r w:rsidR="0021408D" w:rsidRPr="00E20066">
        <w:rPr>
          <w:color w:val="auto"/>
          <w:lang w:val="en-US" w:eastAsia="zh-CN"/>
        </w:rPr>
        <w:t xml:space="preserve"> NF based on TA </w:t>
      </w:r>
      <w:proofErr w:type="gramStart"/>
      <w:r w:rsidR="0021408D" w:rsidRPr="00E20066">
        <w:rPr>
          <w:color w:val="auto"/>
          <w:lang w:val="en-US" w:eastAsia="zh-CN"/>
        </w:rPr>
        <w:t>lists</w:t>
      </w:r>
      <w:proofErr w:type="gramEnd"/>
      <w:r w:rsidR="000F008B">
        <w:rPr>
          <w:rFonts w:hint="eastAsia"/>
          <w:color w:val="auto"/>
          <w:lang w:val="en-US" w:eastAsia="zh-CN"/>
        </w:rPr>
        <w:t xml:space="preserve"> </w:t>
      </w:r>
    </w:p>
    <w:p w14:paraId="20732D99" w14:textId="77777777" w:rsidR="00C518E6" w:rsidRPr="00E20066" w:rsidRDefault="00C518E6" w:rsidP="00C518E6">
      <w:pPr>
        <w:pStyle w:val="B1"/>
        <w:ind w:firstLine="0"/>
        <w:jc w:val="both"/>
        <w:rPr>
          <w:color w:val="auto"/>
          <w:lang w:val="en-US" w:eastAsia="zh-CN"/>
        </w:rPr>
      </w:pPr>
    </w:p>
    <w:p w14:paraId="7A5DCD9E" w14:textId="6405DDA7" w:rsidR="00C518E6" w:rsidRPr="00E20066" w:rsidRDefault="00C518E6" w:rsidP="00C518E6">
      <w:pPr>
        <w:pStyle w:val="B1"/>
        <w:numPr>
          <w:ilvl w:val="0"/>
          <w:numId w:val="2"/>
        </w:numPr>
        <w:jc w:val="both"/>
        <w:rPr>
          <w:color w:val="auto"/>
          <w:lang w:val="en-US" w:eastAsia="zh-CN"/>
        </w:rPr>
      </w:pPr>
      <w:r w:rsidRPr="00E20066">
        <w:rPr>
          <w:color w:val="auto"/>
          <w:lang w:val="en-US" w:eastAsia="zh-CN"/>
        </w:rPr>
        <w:t xml:space="preserve">NEF forwards Ambient </w:t>
      </w:r>
      <w:r w:rsidR="001826E5">
        <w:rPr>
          <w:color w:val="auto"/>
          <w:lang w:val="en-US" w:eastAsia="zh-CN"/>
        </w:rPr>
        <w:t>IoT</w:t>
      </w:r>
      <w:r w:rsidRPr="00E20066">
        <w:rPr>
          <w:color w:val="auto"/>
          <w:lang w:val="en-US" w:eastAsia="zh-CN"/>
        </w:rPr>
        <w:t xml:space="preserve"> service </w:t>
      </w:r>
      <w:r w:rsidR="00E97B6C">
        <w:rPr>
          <w:color w:val="auto"/>
          <w:lang w:val="en-US" w:eastAsia="zh-CN"/>
        </w:rPr>
        <w:t>requests</w:t>
      </w:r>
      <w:r w:rsidRPr="00E20066">
        <w:rPr>
          <w:color w:val="auto"/>
          <w:lang w:val="en-US" w:eastAsia="zh-CN"/>
        </w:rPr>
        <w:t xml:space="preserve"> to serving AMFs or Serving New Ambient </w:t>
      </w:r>
      <w:r w:rsidR="001826E5">
        <w:rPr>
          <w:color w:val="auto"/>
          <w:lang w:val="en-US" w:eastAsia="zh-CN"/>
        </w:rPr>
        <w:t>IoT</w:t>
      </w:r>
      <w:r w:rsidRPr="00E20066">
        <w:rPr>
          <w:color w:val="auto"/>
          <w:lang w:val="en-US" w:eastAsia="zh-CN"/>
        </w:rPr>
        <w:t xml:space="preserve"> NFs. Both </w:t>
      </w:r>
      <w:r w:rsidR="005E6530">
        <w:rPr>
          <w:color w:val="auto"/>
          <w:lang w:val="en-US" w:eastAsia="zh-CN"/>
        </w:rPr>
        <w:t>leveraging existing AMF and introducing new ambient IoT NF can be applied</w:t>
      </w:r>
      <w:r w:rsidRPr="00E20066">
        <w:rPr>
          <w:color w:val="auto"/>
          <w:lang w:val="en-US" w:eastAsia="zh-CN"/>
        </w:rPr>
        <w:t xml:space="preserve"> </w:t>
      </w:r>
      <w:r w:rsidR="00E97B6C">
        <w:rPr>
          <w:color w:val="auto"/>
          <w:lang w:val="en-US" w:eastAsia="zh-CN"/>
        </w:rPr>
        <w:t>to</w:t>
      </w:r>
      <w:r w:rsidRPr="00E20066">
        <w:rPr>
          <w:color w:val="auto"/>
          <w:lang w:val="en-US" w:eastAsia="zh-CN"/>
        </w:rPr>
        <w:t xml:space="preserve"> this solution.</w:t>
      </w:r>
    </w:p>
    <w:p w14:paraId="14D1DAB0" w14:textId="77777777" w:rsidR="000773FC" w:rsidRPr="00E20066" w:rsidRDefault="000773FC" w:rsidP="00E97B6C">
      <w:pPr>
        <w:pStyle w:val="B1"/>
        <w:ind w:left="0" w:firstLine="0"/>
        <w:jc w:val="both"/>
        <w:rPr>
          <w:color w:val="auto"/>
          <w:lang w:val="en-US" w:eastAsia="zh-CN"/>
        </w:rPr>
      </w:pPr>
    </w:p>
    <w:p w14:paraId="0361267C" w14:textId="501541C8" w:rsidR="00D93725" w:rsidRPr="00E20066" w:rsidRDefault="00CF6ECD">
      <w:pPr>
        <w:pStyle w:val="B1"/>
        <w:numPr>
          <w:ilvl w:val="0"/>
          <w:numId w:val="2"/>
        </w:numPr>
        <w:jc w:val="both"/>
        <w:rPr>
          <w:color w:val="auto"/>
          <w:lang w:val="en-US" w:eastAsia="zh-CN"/>
        </w:rPr>
      </w:pPr>
      <w:r w:rsidRPr="00E20066">
        <w:rPr>
          <w:rFonts w:hint="eastAsia"/>
          <w:color w:val="auto"/>
          <w:lang w:val="en-US" w:eastAsia="zh-CN"/>
        </w:rPr>
        <w:t xml:space="preserve">AMF </w:t>
      </w:r>
      <w:r w:rsidR="00D93725" w:rsidRPr="00E20066">
        <w:rPr>
          <w:rFonts w:hint="eastAsia"/>
          <w:color w:val="auto"/>
          <w:lang w:val="en-US" w:eastAsia="zh-CN"/>
        </w:rPr>
        <w:t>or</w:t>
      </w:r>
      <w:r w:rsidR="00D93725" w:rsidRPr="00E20066">
        <w:rPr>
          <w:color w:val="auto"/>
          <w:lang w:val="en-US" w:eastAsia="zh-CN"/>
        </w:rPr>
        <w:t xml:space="preserve"> </w:t>
      </w:r>
      <w:r w:rsidR="00D93725" w:rsidRPr="00E20066">
        <w:rPr>
          <w:rFonts w:hint="eastAsia"/>
          <w:color w:val="auto"/>
          <w:lang w:val="en-US" w:eastAsia="zh-CN"/>
        </w:rPr>
        <w:t>New</w:t>
      </w:r>
      <w:r w:rsidR="00D93725" w:rsidRPr="00E20066">
        <w:rPr>
          <w:color w:val="auto"/>
          <w:lang w:val="en-US" w:eastAsia="zh-CN"/>
        </w:rPr>
        <w:t xml:space="preserve"> </w:t>
      </w:r>
      <w:r w:rsidR="00D93725" w:rsidRPr="00E20066">
        <w:rPr>
          <w:rFonts w:hint="eastAsia"/>
          <w:color w:val="auto"/>
          <w:lang w:val="en-US" w:eastAsia="zh-CN"/>
        </w:rPr>
        <w:t>Ambient</w:t>
      </w:r>
      <w:r w:rsidR="00D93725" w:rsidRPr="00E20066">
        <w:rPr>
          <w:color w:val="auto"/>
          <w:lang w:val="en-US" w:eastAsia="zh-CN"/>
        </w:rPr>
        <w:t xml:space="preserve"> </w:t>
      </w:r>
      <w:r w:rsidR="001826E5">
        <w:rPr>
          <w:rFonts w:hint="eastAsia"/>
          <w:color w:val="auto"/>
          <w:lang w:val="en-US" w:eastAsia="zh-CN"/>
        </w:rPr>
        <w:t>I</w:t>
      </w:r>
      <w:r w:rsidR="001826E5">
        <w:rPr>
          <w:color w:val="auto"/>
          <w:lang w:val="en-US" w:eastAsia="zh-CN"/>
        </w:rPr>
        <w:t>o</w:t>
      </w:r>
      <w:r w:rsidR="001826E5">
        <w:rPr>
          <w:rFonts w:hint="eastAsia"/>
          <w:color w:val="auto"/>
          <w:lang w:val="en-US" w:eastAsia="zh-CN"/>
        </w:rPr>
        <w:t>T</w:t>
      </w:r>
      <w:r w:rsidR="00D93725" w:rsidRPr="00E20066">
        <w:rPr>
          <w:color w:val="auto"/>
          <w:lang w:val="en-US" w:eastAsia="zh-CN"/>
        </w:rPr>
        <w:t xml:space="preserve"> </w:t>
      </w:r>
      <w:r w:rsidR="00D93725" w:rsidRPr="00E20066">
        <w:rPr>
          <w:rFonts w:hint="eastAsia"/>
          <w:color w:val="auto"/>
          <w:lang w:val="en-US" w:eastAsia="zh-CN"/>
        </w:rPr>
        <w:t>NF</w:t>
      </w:r>
      <w:r w:rsidR="00D93725" w:rsidRPr="00E20066">
        <w:rPr>
          <w:color w:val="auto"/>
          <w:lang w:val="en-US" w:eastAsia="zh-CN"/>
        </w:rPr>
        <w:t xml:space="preserve"> </w:t>
      </w:r>
      <w:r w:rsidRPr="00E20066">
        <w:rPr>
          <w:rFonts w:hint="eastAsia"/>
          <w:color w:val="auto"/>
          <w:lang w:val="en-US" w:eastAsia="zh-CN"/>
        </w:rPr>
        <w:t xml:space="preserve">determines </w:t>
      </w:r>
      <w:r w:rsidR="00D93725" w:rsidRPr="00E20066">
        <w:rPr>
          <w:color w:val="auto"/>
          <w:lang w:val="en-US" w:eastAsia="zh-CN"/>
        </w:rPr>
        <w:t xml:space="preserve">the serving </w:t>
      </w:r>
      <w:proofErr w:type="spellStart"/>
      <w:r w:rsidR="00D93725" w:rsidRPr="00E20066">
        <w:rPr>
          <w:color w:val="auto"/>
          <w:lang w:val="en-US" w:eastAsia="zh-CN"/>
        </w:rPr>
        <w:t>gNBs</w:t>
      </w:r>
      <w:proofErr w:type="spellEnd"/>
      <w:r w:rsidR="00D93725" w:rsidRPr="00E20066">
        <w:rPr>
          <w:color w:val="auto"/>
          <w:lang w:val="en-US" w:eastAsia="zh-CN"/>
        </w:rPr>
        <w:t xml:space="preserve"> based on TA lists.</w:t>
      </w:r>
      <w:r w:rsidR="00E035DA">
        <w:rPr>
          <w:rFonts w:hint="eastAsia"/>
          <w:color w:val="auto"/>
          <w:lang w:val="en-US" w:eastAsia="zh-CN"/>
        </w:rPr>
        <w:t xml:space="preserve"> AMF or New Ambient IoT NF decides to perform aggregation </w:t>
      </w:r>
      <w:r w:rsidR="00E035DA">
        <w:rPr>
          <w:color w:val="auto"/>
          <w:lang w:val="en-US" w:eastAsia="zh-CN"/>
        </w:rPr>
        <w:t>operations in terms</w:t>
      </w:r>
      <w:r w:rsidR="00E035DA">
        <w:rPr>
          <w:rFonts w:hint="eastAsia"/>
          <w:color w:val="auto"/>
          <w:lang w:val="en-US" w:eastAsia="zh-CN"/>
        </w:rPr>
        <w:t xml:space="preserve"> of aggregation indication.</w:t>
      </w:r>
    </w:p>
    <w:p w14:paraId="523E3E79" w14:textId="77777777" w:rsidR="00D93725" w:rsidRPr="00E20066" w:rsidRDefault="00D93725" w:rsidP="00D93725">
      <w:pPr>
        <w:pStyle w:val="B1"/>
        <w:ind w:firstLine="0"/>
        <w:jc w:val="both"/>
        <w:rPr>
          <w:color w:val="auto"/>
          <w:lang w:val="en-US" w:eastAsia="zh-CN"/>
        </w:rPr>
      </w:pPr>
    </w:p>
    <w:p w14:paraId="38B45B69" w14:textId="421096B3" w:rsidR="00D93725" w:rsidRPr="00E20066" w:rsidRDefault="00D93725">
      <w:pPr>
        <w:pStyle w:val="B1"/>
        <w:numPr>
          <w:ilvl w:val="0"/>
          <w:numId w:val="2"/>
        </w:numPr>
        <w:jc w:val="both"/>
        <w:rPr>
          <w:color w:val="auto"/>
          <w:lang w:val="en-US" w:eastAsia="zh-CN"/>
        </w:rPr>
      </w:pPr>
      <w:r w:rsidRPr="00E20066">
        <w:rPr>
          <w:rFonts w:hint="eastAsia"/>
          <w:color w:val="auto"/>
          <w:lang w:val="en-US" w:eastAsia="zh-CN"/>
        </w:rPr>
        <w:t>AMF</w:t>
      </w:r>
      <w:r w:rsidRPr="00E20066">
        <w:rPr>
          <w:color w:val="auto"/>
          <w:lang w:val="en-US" w:eastAsia="zh-CN"/>
        </w:rPr>
        <w:t xml:space="preserve"> </w:t>
      </w:r>
      <w:r w:rsidRPr="00E20066">
        <w:rPr>
          <w:rFonts w:hint="eastAsia"/>
          <w:color w:val="auto"/>
          <w:lang w:val="en-US" w:eastAsia="zh-CN"/>
        </w:rPr>
        <w:t>or</w:t>
      </w:r>
      <w:r w:rsidRPr="00E20066">
        <w:rPr>
          <w:color w:val="auto"/>
          <w:lang w:val="en-US" w:eastAsia="zh-CN"/>
        </w:rPr>
        <w:t xml:space="preserve"> New Ambient </w:t>
      </w:r>
      <w:r w:rsidR="001826E5">
        <w:rPr>
          <w:color w:val="auto"/>
          <w:lang w:val="en-US" w:eastAsia="zh-CN"/>
        </w:rPr>
        <w:t>IoT</w:t>
      </w:r>
      <w:r w:rsidRPr="00E20066">
        <w:rPr>
          <w:color w:val="auto"/>
          <w:lang w:val="en-US" w:eastAsia="zh-CN"/>
        </w:rPr>
        <w:t xml:space="preserve"> NF forwards the Ambient </w:t>
      </w:r>
      <w:r w:rsidR="001826E5">
        <w:rPr>
          <w:color w:val="auto"/>
          <w:lang w:val="en-US" w:eastAsia="zh-CN"/>
        </w:rPr>
        <w:t>IOT</w:t>
      </w:r>
      <w:r w:rsidRPr="00E20066">
        <w:rPr>
          <w:color w:val="auto"/>
          <w:lang w:val="en-US" w:eastAsia="zh-CN"/>
        </w:rPr>
        <w:t xml:space="preserve"> service request to the serving </w:t>
      </w:r>
      <w:proofErr w:type="spellStart"/>
      <w:r w:rsidRPr="00E20066">
        <w:rPr>
          <w:color w:val="auto"/>
          <w:lang w:val="en-US" w:eastAsia="zh-CN"/>
        </w:rPr>
        <w:t>gNBs</w:t>
      </w:r>
      <w:proofErr w:type="spellEnd"/>
      <w:r w:rsidRPr="00E20066">
        <w:rPr>
          <w:color w:val="auto"/>
          <w:lang w:val="en-US" w:eastAsia="zh-CN"/>
        </w:rPr>
        <w:t>.</w:t>
      </w:r>
    </w:p>
    <w:p w14:paraId="3343D4C2" w14:textId="77777777" w:rsidR="000773FC" w:rsidRPr="00E20066" w:rsidRDefault="000773FC" w:rsidP="00D93725">
      <w:pPr>
        <w:pStyle w:val="B1"/>
        <w:ind w:left="0" w:firstLine="0"/>
        <w:jc w:val="both"/>
        <w:rPr>
          <w:color w:val="auto"/>
          <w:lang w:val="en-US" w:eastAsia="zh-CN"/>
        </w:rPr>
      </w:pPr>
    </w:p>
    <w:p w14:paraId="125033AC" w14:textId="770304AE" w:rsidR="00E035DA" w:rsidRDefault="00BD5BFC">
      <w:pPr>
        <w:pStyle w:val="B1"/>
        <w:numPr>
          <w:ilvl w:val="0"/>
          <w:numId w:val="2"/>
        </w:numPr>
        <w:jc w:val="both"/>
        <w:rPr>
          <w:color w:val="auto"/>
          <w:lang w:val="en-US" w:eastAsia="zh-CN"/>
        </w:rPr>
      </w:pPr>
      <w:proofErr w:type="spellStart"/>
      <w:r>
        <w:rPr>
          <w:color w:val="auto"/>
          <w:lang w:val="en-US" w:eastAsia="zh-CN"/>
        </w:rPr>
        <w:t>gNB</w:t>
      </w:r>
      <w:proofErr w:type="spellEnd"/>
      <w:r>
        <w:rPr>
          <w:color w:val="auto"/>
          <w:lang w:val="en-US" w:eastAsia="zh-CN"/>
        </w:rPr>
        <w:t xml:space="preserve"> decides </w:t>
      </w:r>
      <w:r w:rsidR="005E6530">
        <w:rPr>
          <w:rFonts w:hint="eastAsia"/>
          <w:color w:val="auto"/>
          <w:lang w:val="en-US" w:eastAsia="zh-CN"/>
        </w:rPr>
        <w:t xml:space="preserve">what kind of </w:t>
      </w:r>
      <w:r>
        <w:rPr>
          <w:color w:val="auto"/>
          <w:lang w:val="en-US" w:eastAsia="zh-CN"/>
        </w:rPr>
        <w:t>service operation</w:t>
      </w:r>
      <w:r w:rsidR="005E6530">
        <w:rPr>
          <w:rFonts w:hint="eastAsia"/>
          <w:color w:val="auto"/>
          <w:lang w:val="en-US" w:eastAsia="zh-CN"/>
        </w:rPr>
        <w:t xml:space="preserve"> to </w:t>
      </w:r>
      <w:r w:rsidR="005E6530">
        <w:rPr>
          <w:color w:val="auto"/>
          <w:lang w:val="en-US" w:eastAsia="zh-CN"/>
        </w:rPr>
        <w:t>perform</w:t>
      </w:r>
      <w:r>
        <w:rPr>
          <w:color w:val="auto"/>
          <w:lang w:val="en-US" w:eastAsia="zh-CN"/>
        </w:rPr>
        <w:t xml:space="preserve"> based on Service </w:t>
      </w:r>
      <w:r>
        <w:rPr>
          <w:rFonts w:hint="eastAsia"/>
          <w:color w:val="auto"/>
          <w:lang w:val="en-US" w:eastAsia="zh-CN"/>
        </w:rPr>
        <w:t>Type</w:t>
      </w:r>
      <w:r w:rsidR="005E6530">
        <w:rPr>
          <w:rFonts w:hint="eastAsia"/>
          <w:color w:val="auto"/>
          <w:lang w:val="en-US" w:eastAsia="zh-CN"/>
        </w:rPr>
        <w:t>, and</w:t>
      </w:r>
      <w:r w:rsidR="00E035DA">
        <w:rPr>
          <w:rFonts w:hint="eastAsia"/>
          <w:color w:val="auto"/>
          <w:lang w:val="en-US" w:eastAsia="zh-CN"/>
        </w:rPr>
        <w:t xml:space="preserve"> </w:t>
      </w:r>
      <w:proofErr w:type="spellStart"/>
      <w:r w:rsidR="00E035DA">
        <w:rPr>
          <w:rFonts w:hint="eastAsia"/>
          <w:color w:val="auto"/>
          <w:lang w:val="en-US" w:eastAsia="zh-CN"/>
        </w:rPr>
        <w:t>gNB</w:t>
      </w:r>
      <w:proofErr w:type="spellEnd"/>
      <w:r w:rsidR="00E035DA">
        <w:rPr>
          <w:rFonts w:hint="eastAsia"/>
          <w:color w:val="auto"/>
          <w:lang w:val="en-US" w:eastAsia="zh-CN"/>
        </w:rPr>
        <w:t xml:space="preserve"> decides to perform aggregation operations in </w:t>
      </w:r>
      <w:r w:rsidR="00E035DA">
        <w:rPr>
          <w:color w:val="auto"/>
          <w:lang w:val="en-US" w:eastAsia="zh-CN"/>
        </w:rPr>
        <w:t>terms</w:t>
      </w:r>
      <w:r w:rsidR="00E035DA">
        <w:rPr>
          <w:rFonts w:hint="eastAsia"/>
          <w:color w:val="auto"/>
          <w:lang w:val="en-US" w:eastAsia="zh-CN"/>
        </w:rPr>
        <w:t xml:space="preserve"> of aggregation indication</w:t>
      </w:r>
      <w:r w:rsidR="005E6530">
        <w:rPr>
          <w:color w:val="auto"/>
          <w:lang w:val="en-US" w:eastAsia="zh-CN"/>
        </w:rPr>
        <w:t xml:space="preserve">. </w:t>
      </w:r>
      <w:proofErr w:type="spellStart"/>
      <w:r w:rsidR="005E6530">
        <w:rPr>
          <w:color w:val="auto"/>
          <w:lang w:val="en-US" w:eastAsia="zh-CN"/>
        </w:rPr>
        <w:t>gNB</w:t>
      </w:r>
      <w:proofErr w:type="spellEnd"/>
      <w:r w:rsidR="005E6530">
        <w:rPr>
          <w:color w:val="auto"/>
          <w:lang w:val="en-US" w:eastAsia="zh-CN"/>
        </w:rPr>
        <w:t xml:space="preserve"> decides when to execute service operations based on time </w:t>
      </w:r>
      <w:r w:rsidR="005F60FE">
        <w:rPr>
          <w:color w:val="auto"/>
          <w:lang w:val="en-US" w:eastAsia="zh-CN"/>
        </w:rPr>
        <w:t>parameters,</w:t>
      </w:r>
      <w:r w:rsidR="005E6530">
        <w:rPr>
          <w:color w:val="auto"/>
          <w:lang w:val="en-US" w:eastAsia="zh-CN"/>
        </w:rPr>
        <w:t xml:space="preserve"> whether to perform periodical operations based on periodical indication</w:t>
      </w:r>
      <w:r w:rsidR="005E6530">
        <w:rPr>
          <w:rFonts w:hint="eastAsia"/>
          <w:color w:val="auto"/>
          <w:lang w:val="en-US" w:eastAsia="zh-CN"/>
        </w:rPr>
        <w:t xml:space="preserve"> and so on.</w:t>
      </w:r>
    </w:p>
    <w:p w14:paraId="71AB775B" w14:textId="77777777" w:rsidR="00E20066" w:rsidRPr="00E035DA" w:rsidRDefault="00E20066" w:rsidP="0095258A">
      <w:pPr>
        <w:pStyle w:val="B1"/>
        <w:ind w:firstLine="0"/>
        <w:jc w:val="both"/>
        <w:rPr>
          <w:lang w:val="en-US" w:eastAsia="zh-CN"/>
        </w:rPr>
      </w:pPr>
    </w:p>
    <w:p w14:paraId="4C45D737" w14:textId="2670DBC8" w:rsidR="000773FC" w:rsidRPr="00E20066" w:rsidRDefault="00BD5BFC">
      <w:pPr>
        <w:pStyle w:val="B1"/>
        <w:numPr>
          <w:ilvl w:val="0"/>
          <w:numId w:val="2"/>
        </w:numPr>
        <w:jc w:val="both"/>
        <w:rPr>
          <w:color w:val="auto"/>
          <w:lang w:val="en-US" w:eastAsia="zh-CN"/>
        </w:rPr>
      </w:pPr>
      <w:proofErr w:type="spellStart"/>
      <w:r>
        <w:rPr>
          <w:color w:val="auto"/>
          <w:lang w:val="en-US" w:eastAsia="zh-CN"/>
        </w:rPr>
        <w:t>gNB</w:t>
      </w:r>
      <w:proofErr w:type="spellEnd"/>
      <w:r>
        <w:rPr>
          <w:color w:val="auto"/>
          <w:lang w:val="en-US" w:eastAsia="zh-CN"/>
        </w:rPr>
        <w:t xml:space="preserve"> performs </w:t>
      </w:r>
      <w:r w:rsidR="00E035DA">
        <w:rPr>
          <w:rFonts w:hint="eastAsia"/>
          <w:color w:val="auto"/>
          <w:lang w:val="en-US" w:eastAsia="zh-CN"/>
        </w:rPr>
        <w:t>service</w:t>
      </w:r>
      <w:r>
        <w:rPr>
          <w:color w:val="auto"/>
          <w:lang w:val="en-US" w:eastAsia="zh-CN"/>
        </w:rPr>
        <w:t xml:space="preserve"> </w:t>
      </w:r>
      <w:r w:rsidR="00E035DA">
        <w:rPr>
          <w:color w:val="auto"/>
          <w:lang w:val="en-US" w:eastAsia="zh-CN"/>
        </w:rPr>
        <w:t>operations</w:t>
      </w:r>
      <w:r>
        <w:rPr>
          <w:color w:val="auto"/>
          <w:lang w:val="en-US" w:eastAsia="zh-CN"/>
        </w:rPr>
        <w:t xml:space="preserve"> toward </w:t>
      </w:r>
      <w:r w:rsidR="006E4A40">
        <w:rPr>
          <w:color w:val="auto"/>
          <w:lang w:val="en-US" w:eastAsia="zh-CN"/>
        </w:rPr>
        <w:t>the</w:t>
      </w:r>
      <w:r>
        <w:rPr>
          <w:color w:val="auto"/>
          <w:lang w:val="en-US" w:eastAsia="zh-CN"/>
        </w:rPr>
        <w:t xml:space="preserve"> </w:t>
      </w:r>
      <w:r w:rsidR="00424132">
        <w:rPr>
          <w:rFonts w:hint="eastAsia"/>
          <w:color w:val="auto"/>
          <w:lang w:val="en-US" w:eastAsia="zh-CN"/>
        </w:rPr>
        <w:t xml:space="preserve">serving </w:t>
      </w:r>
      <w:r>
        <w:rPr>
          <w:color w:val="auto"/>
          <w:lang w:val="en-US" w:eastAsia="zh-CN"/>
        </w:rPr>
        <w:t xml:space="preserve">ambient </w:t>
      </w:r>
      <w:r w:rsidR="001826E5">
        <w:rPr>
          <w:color w:val="auto"/>
          <w:lang w:val="en-US" w:eastAsia="zh-CN"/>
        </w:rPr>
        <w:t>IoT</w:t>
      </w:r>
      <w:r>
        <w:rPr>
          <w:color w:val="auto"/>
          <w:lang w:val="en-US" w:eastAsia="zh-CN"/>
        </w:rPr>
        <w:t xml:space="preserve"> devices</w:t>
      </w:r>
      <w:r w:rsidR="00E97B6C">
        <w:rPr>
          <w:color w:val="auto"/>
          <w:lang w:val="en-US" w:eastAsia="zh-CN"/>
        </w:rPr>
        <w:t>.</w:t>
      </w:r>
      <w:r w:rsidR="006E4A40">
        <w:rPr>
          <w:color w:val="auto"/>
          <w:lang w:val="en-US" w:eastAsia="zh-CN"/>
        </w:rPr>
        <w:t xml:space="preserve"> </w:t>
      </w:r>
      <w:r w:rsidR="00E035DA">
        <w:rPr>
          <w:color w:val="auto"/>
          <w:lang w:val="en-US" w:eastAsia="zh-CN"/>
        </w:rPr>
        <w:t xml:space="preserve">Both EPC info and the </w:t>
      </w:r>
      <w:r w:rsidR="00E035DA">
        <w:rPr>
          <w:rFonts w:hint="eastAsia"/>
          <w:color w:val="auto"/>
          <w:lang w:val="en-US" w:eastAsia="zh-CN"/>
        </w:rPr>
        <w:t>Operat</w:t>
      </w:r>
      <w:r w:rsidR="00424132">
        <w:rPr>
          <w:rFonts w:hint="eastAsia"/>
          <w:color w:val="auto"/>
          <w:lang w:val="en-US" w:eastAsia="zh-CN"/>
        </w:rPr>
        <w:t>or</w:t>
      </w:r>
      <w:r w:rsidR="00E035DA">
        <w:rPr>
          <w:rFonts w:hint="eastAsia"/>
          <w:color w:val="auto"/>
          <w:lang w:val="en-US" w:eastAsia="zh-CN"/>
        </w:rPr>
        <w:t xml:space="preserve"> ID list</w:t>
      </w:r>
      <w:r w:rsidR="006E4A40">
        <w:rPr>
          <w:color w:val="auto"/>
          <w:lang w:val="en-US" w:eastAsia="zh-CN"/>
        </w:rPr>
        <w:t xml:space="preserve"> will be used in the </w:t>
      </w:r>
      <w:r w:rsidR="00424132">
        <w:rPr>
          <w:rFonts w:hint="eastAsia"/>
          <w:color w:val="auto"/>
          <w:lang w:val="en-US" w:eastAsia="zh-CN"/>
        </w:rPr>
        <w:t>service operation</w:t>
      </w:r>
      <w:r w:rsidR="006E4A40">
        <w:rPr>
          <w:color w:val="auto"/>
          <w:lang w:val="en-US" w:eastAsia="zh-CN"/>
        </w:rPr>
        <w:t xml:space="preserve"> to identify the</w:t>
      </w:r>
      <w:r w:rsidR="00E035DA">
        <w:rPr>
          <w:rFonts w:hint="eastAsia"/>
          <w:color w:val="auto"/>
          <w:lang w:val="en-US" w:eastAsia="zh-CN"/>
        </w:rPr>
        <w:t xml:space="preserve"> targeted</w:t>
      </w:r>
      <w:r w:rsidR="006E4A40">
        <w:rPr>
          <w:color w:val="auto"/>
          <w:lang w:val="en-US" w:eastAsia="zh-CN"/>
        </w:rPr>
        <w:t xml:space="preserve"> ambient </w:t>
      </w:r>
      <w:r w:rsidR="001826E5">
        <w:rPr>
          <w:color w:val="auto"/>
          <w:lang w:val="en-US" w:eastAsia="zh-CN"/>
        </w:rPr>
        <w:t>IoT</w:t>
      </w:r>
      <w:r w:rsidR="006E4A40">
        <w:rPr>
          <w:color w:val="auto"/>
          <w:lang w:val="en-US" w:eastAsia="zh-CN"/>
        </w:rPr>
        <w:t xml:space="preserve"> devices.</w:t>
      </w:r>
      <w:r w:rsidR="00E035DA">
        <w:rPr>
          <w:rFonts w:hint="eastAsia"/>
          <w:color w:val="auto"/>
          <w:lang w:val="en-US" w:eastAsia="zh-CN"/>
        </w:rPr>
        <w:t xml:space="preserve"> Once the ambient IoT devices are matched by both EPC info and </w:t>
      </w:r>
      <w:r w:rsidR="00E035DA">
        <w:rPr>
          <w:color w:val="auto"/>
          <w:lang w:val="en-US" w:eastAsia="zh-CN"/>
        </w:rPr>
        <w:t xml:space="preserve">the </w:t>
      </w:r>
      <w:r w:rsidR="00E035DA">
        <w:rPr>
          <w:rFonts w:hint="eastAsia"/>
          <w:color w:val="auto"/>
          <w:lang w:val="en-US" w:eastAsia="zh-CN"/>
        </w:rPr>
        <w:t>Operat</w:t>
      </w:r>
      <w:r w:rsidR="00424132">
        <w:rPr>
          <w:rFonts w:hint="eastAsia"/>
          <w:color w:val="auto"/>
          <w:lang w:val="en-US" w:eastAsia="zh-CN"/>
        </w:rPr>
        <w:t>or</w:t>
      </w:r>
      <w:r w:rsidR="00E035DA">
        <w:rPr>
          <w:rFonts w:hint="eastAsia"/>
          <w:color w:val="auto"/>
          <w:lang w:val="en-US" w:eastAsia="zh-CN"/>
        </w:rPr>
        <w:t xml:space="preserve"> ID list</w:t>
      </w:r>
      <w:r w:rsidR="00424132">
        <w:rPr>
          <w:rFonts w:hint="eastAsia"/>
          <w:color w:val="auto"/>
          <w:lang w:val="en-US" w:eastAsia="zh-CN"/>
        </w:rPr>
        <w:t xml:space="preserve"> (</w:t>
      </w:r>
      <w:r w:rsidR="00424132">
        <w:rPr>
          <w:color w:val="auto"/>
          <w:lang w:val="en-US" w:eastAsia="zh-CN"/>
        </w:rPr>
        <w:t>the device ID contains Operator ID info</w:t>
      </w:r>
      <w:r w:rsidR="00424132">
        <w:rPr>
          <w:rFonts w:hint="eastAsia"/>
          <w:color w:val="auto"/>
          <w:lang w:val="en-US" w:eastAsia="zh-CN"/>
        </w:rPr>
        <w:t>)</w:t>
      </w:r>
      <w:r w:rsidR="00E035DA">
        <w:rPr>
          <w:rFonts w:hint="eastAsia"/>
          <w:color w:val="auto"/>
          <w:lang w:val="en-US" w:eastAsia="zh-CN"/>
        </w:rPr>
        <w:t xml:space="preserve">, they will </w:t>
      </w:r>
      <w:r w:rsidR="00E035DA">
        <w:rPr>
          <w:color w:val="auto"/>
          <w:lang w:val="en-US" w:eastAsia="zh-CN"/>
        </w:rPr>
        <w:t>respond</w:t>
      </w:r>
      <w:r w:rsidR="00E035DA">
        <w:rPr>
          <w:rFonts w:hint="eastAsia"/>
          <w:color w:val="auto"/>
          <w:lang w:val="en-US" w:eastAsia="zh-CN"/>
        </w:rPr>
        <w:t xml:space="preserve"> </w:t>
      </w:r>
      <w:r w:rsidR="00E035DA">
        <w:rPr>
          <w:rFonts w:hint="eastAsia"/>
          <w:color w:val="000000" w:themeColor="text1"/>
          <w:lang w:eastAsia="zh-CN"/>
        </w:rPr>
        <w:t xml:space="preserve">with the </w:t>
      </w:r>
      <w:r w:rsidR="00424132">
        <w:rPr>
          <w:rFonts w:hint="eastAsia"/>
          <w:color w:val="000000" w:themeColor="text1"/>
          <w:lang w:eastAsia="zh-CN"/>
        </w:rPr>
        <w:t xml:space="preserve">full </w:t>
      </w:r>
      <w:r w:rsidR="00E035DA">
        <w:rPr>
          <w:rFonts w:hint="eastAsia"/>
          <w:color w:val="000000" w:themeColor="text1"/>
          <w:lang w:eastAsia="zh-CN"/>
        </w:rPr>
        <w:t xml:space="preserve">device ID, TID, EPC info, and so on based on service </w:t>
      </w:r>
      <w:r w:rsidR="00E035DA">
        <w:rPr>
          <w:color w:val="000000" w:themeColor="text1"/>
          <w:lang w:eastAsia="zh-CN"/>
        </w:rPr>
        <w:t>operation</w:t>
      </w:r>
      <w:r w:rsidR="00E035DA">
        <w:rPr>
          <w:rFonts w:hint="eastAsia"/>
          <w:color w:val="000000" w:themeColor="text1"/>
          <w:lang w:eastAsia="zh-CN"/>
        </w:rPr>
        <w:t xml:space="preserve"> type.</w:t>
      </w:r>
    </w:p>
    <w:p w14:paraId="2E5E306C" w14:textId="77777777" w:rsidR="000773FC" w:rsidRPr="00E20066" w:rsidRDefault="000773FC">
      <w:pPr>
        <w:pStyle w:val="B1"/>
        <w:ind w:left="284" w:firstLine="0"/>
        <w:jc w:val="both"/>
        <w:rPr>
          <w:color w:val="auto"/>
          <w:lang w:val="en-US" w:eastAsia="zh-CN"/>
        </w:rPr>
      </w:pPr>
    </w:p>
    <w:p w14:paraId="6E747819" w14:textId="69F2FC48" w:rsidR="000773FC" w:rsidRDefault="009B2A36">
      <w:pPr>
        <w:pStyle w:val="B1"/>
        <w:numPr>
          <w:ilvl w:val="0"/>
          <w:numId w:val="2"/>
        </w:numPr>
        <w:jc w:val="both"/>
        <w:rPr>
          <w:color w:val="auto"/>
          <w:lang w:val="en-US" w:eastAsia="zh-CN"/>
        </w:rPr>
      </w:pPr>
      <w:proofErr w:type="spellStart"/>
      <w:r>
        <w:rPr>
          <w:color w:val="auto"/>
          <w:lang w:val="en-US" w:eastAsia="zh-CN"/>
        </w:rPr>
        <w:t>gNB</w:t>
      </w:r>
      <w:proofErr w:type="spellEnd"/>
      <w:r w:rsidR="00424132">
        <w:rPr>
          <w:rFonts w:hint="eastAsia"/>
          <w:color w:val="auto"/>
          <w:lang w:val="en-US" w:eastAsia="zh-CN"/>
        </w:rPr>
        <w:t xml:space="preserve"> will </w:t>
      </w:r>
      <w:r w:rsidR="00424132">
        <w:rPr>
          <w:color w:val="auto"/>
          <w:lang w:val="en-US" w:eastAsia="zh-CN"/>
        </w:rPr>
        <w:t xml:space="preserve">perform </w:t>
      </w:r>
      <w:r>
        <w:rPr>
          <w:color w:val="auto"/>
          <w:lang w:val="en-US" w:eastAsia="zh-CN"/>
        </w:rPr>
        <w:t xml:space="preserve">the </w:t>
      </w:r>
      <w:r w:rsidR="00424132">
        <w:rPr>
          <w:color w:val="auto"/>
          <w:lang w:val="en-US" w:eastAsia="zh-CN"/>
        </w:rPr>
        <w:t>response</w:t>
      </w:r>
      <w:r w:rsidR="00424132">
        <w:rPr>
          <w:rFonts w:hint="eastAsia"/>
          <w:color w:val="auto"/>
          <w:lang w:val="en-US" w:eastAsia="zh-CN"/>
        </w:rPr>
        <w:t xml:space="preserve"> packet </w:t>
      </w:r>
      <w:r w:rsidR="00E97B6C">
        <w:rPr>
          <w:color w:val="auto"/>
          <w:lang w:val="en-US" w:eastAsia="zh-CN"/>
        </w:rPr>
        <w:t>aggregation</w:t>
      </w:r>
      <w:r>
        <w:rPr>
          <w:color w:val="auto"/>
          <w:lang w:val="en-US" w:eastAsia="zh-CN"/>
        </w:rPr>
        <w:t xml:space="preserve"> operation </w:t>
      </w:r>
      <w:r w:rsidR="00424132">
        <w:rPr>
          <w:rFonts w:hint="eastAsia"/>
          <w:color w:val="auto"/>
          <w:lang w:val="en-US" w:eastAsia="zh-CN"/>
        </w:rPr>
        <w:t xml:space="preserve">at </w:t>
      </w:r>
      <w:r w:rsidR="00424132">
        <w:rPr>
          <w:color w:val="auto"/>
          <w:lang w:val="en-US" w:eastAsia="zh-CN"/>
        </w:rPr>
        <w:t xml:space="preserve">the </w:t>
      </w:r>
      <w:ins w:id="61" w:author="CMCC" w:date="2024-04-17T18:43:00Z" w16du:dateUtc="2024-04-18T01:43:00Z">
        <w:r w:rsidR="002F5B82">
          <w:rPr>
            <w:rFonts w:hint="eastAsia"/>
            <w:color w:val="auto"/>
            <w:lang w:val="en-US" w:eastAsia="zh-CN"/>
          </w:rPr>
          <w:t xml:space="preserve">rough </w:t>
        </w:r>
        <w:proofErr w:type="spellStart"/>
        <w:r w:rsidR="002F5B82">
          <w:rPr>
            <w:rFonts w:hint="eastAsia"/>
            <w:color w:val="auto"/>
            <w:lang w:val="en-US" w:eastAsia="zh-CN"/>
          </w:rPr>
          <w:t>packet</w:t>
        </w:r>
      </w:ins>
      <w:del w:id="62" w:author="CMCC" w:date="2024-04-17T18:43:00Z" w16du:dateUtc="2024-04-18T01:43:00Z">
        <w:r w:rsidR="00424132" w:rsidDel="002F5B82">
          <w:rPr>
            <w:rFonts w:hint="eastAsia"/>
            <w:color w:val="auto"/>
            <w:lang w:val="en-US" w:eastAsia="zh-CN"/>
          </w:rPr>
          <w:delText xml:space="preserve">IP transportation </w:delText>
        </w:r>
      </w:del>
      <w:r w:rsidR="00424132">
        <w:rPr>
          <w:rFonts w:hint="eastAsia"/>
          <w:color w:val="auto"/>
          <w:lang w:val="en-US" w:eastAsia="zh-CN"/>
        </w:rPr>
        <w:t>level</w:t>
      </w:r>
      <w:proofErr w:type="spellEnd"/>
      <w:r w:rsidR="00424132">
        <w:rPr>
          <w:rFonts w:hint="eastAsia"/>
          <w:color w:val="auto"/>
          <w:lang w:val="en-US" w:eastAsia="zh-CN"/>
        </w:rPr>
        <w:t xml:space="preserve"> </w:t>
      </w:r>
      <w:r w:rsidR="00E97B6C">
        <w:rPr>
          <w:color w:val="auto"/>
          <w:lang w:val="en-US" w:eastAsia="zh-CN"/>
        </w:rPr>
        <w:t xml:space="preserve">based on transaction ID </w:t>
      </w:r>
      <w:r w:rsidR="00424132">
        <w:rPr>
          <w:rFonts w:hint="eastAsia"/>
          <w:color w:val="auto"/>
          <w:lang w:val="en-US" w:eastAsia="zh-CN"/>
        </w:rPr>
        <w:t>in terms of aggregation indication</w:t>
      </w:r>
      <w:r w:rsidR="00E97B6C">
        <w:rPr>
          <w:color w:val="auto"/>
          <w:lang w:val="en-US" w:eastAsia="zh-CN"/>
        </w:rPr>
        <w:t xml:space="preserve"> to </w:t>
      </w:r>
      <w:r w:rsidR="00424132">
        <w:rPr>
          <w:rFonts w:hint="eastAsia"/>
          <w:color w:val="auto"/>
          <w:lang w:val="en-US" w:eastAsia="zh-CN"/>
        </w:rPr>
        <w:t>mitigate</w:t>
      </w:r>
      <w:r w:rsidR="00E97B6C">
        <w:rPr>
          <w:color w:val="auto"/>
          <w:lang w:val="en-US" w:eastAsia="zh-CN"/>
        </w:rPr>
        <w:t xml:space="preserve"> signal amounts </w:t>
      </w:r>
      <w:r w:rsidR="00424132">
        <w:rPr>
          <w:rFonts w:hint="eastAsia"/>
          <w:color w:val="auto"/>
          <w:lang w:val="en-US" w:eastAsia="zh-CN"/>
        </w:rPr>
        <w:t xml:space="preserve">between </w:t>
      </w:r>
      <w:proofErr w:type="spellStart"/>
      <w:r w:rsidR="00424132">
        <w:rPr>
          <w:rFonts w:hint="eastAsia"/>
          <w:color w:val="auto"/>
          <w:lang w:val="en-US" w:eastAsia="zh-CN"/>
        </w:rPr>
        <w:t>gNB</w:t>
      </w:r>
      <w:proofErr w:type="spellEnd"/>
      <w:r w:rsidR="00424132">
        <w:rPr>
          <w:rFonts w:hint="eastAsia"/>
          <w:color w:val="auto"/>
          <w:lang w:val="en-US" w:eastAsia="zh-CN"/>
        </w:rPr>
        <w:t xml:space="preserve"> and 5GC if </w:t>
      </w:r>
      <w:proofErr w:type="spellStart"/>
      <w:r w:rsidR="00424132">
        <w:rPr>
          <w:rFonts w:hint="eastAsia"/>
          <w:color w:val="auto"/>
          <w:lang w:val="en-US" w:eastAsia="zh-CN"/>
        </w:rPr>
        <w:t>gNB</w:t>
      </w:r>
      <w:proofErr w:type="spellEnd"/>
      <w:r w:rsidR="00424132">
        <w:rPr>
          <w:rFonts w:hint="eastAsia"/>
          <w:color w:val="auto"/>
          <w:lang w:val="en-US" w:eastAsia="zh-CN"/>
        </w:rPr>
        <w:t xml:space="preserve"> can</w:t>
      </w:r>
      <w:r w:rsidR="00424132">
        <w:rPr>
          <w:color w:val="auto"/>
          <w:lang w:val="en-US" w:eastAsia="zh-CN"/>
        </w:rPr>
        <w:t>’</w:t>
      </w:r>
      <w:r w:rsidR="00424132">
        <w:rPr>
          <w:rFonts w:hint="eastAsia"/>
          <w:color w:val="auto"/>
          <w:lang w:val="en-US" w:eastAsia="zh-CN"/>
        </w:rPr>
        <w:t xml:space="preserve">t decode the </w:t>
      </w:r>
      <w:r w:rsidR="00424132">
        <w:rPr>
          <w:color w:val="auto"/>
          <w:lang w:val="en-US" w:eastAsia="zh-CN"/>
        </w:rPr>
        <w:t>response</w:t>
      </w:r>
      <w:r w:rsidR="00424132">
        <w:rPr>
          <w:rFonts w:hint="eastAsia"/>
          <w:color w:val="auto"/>
          <w:lang w:val="en-US" w:eastAsia="zh-CN"/>
        </w:rPr>
        <w:t xml:space="preserve"> packets to </w:t>
      </w:r>
      <w:proofErr w:type="gramStart"/>
      <w:r w:rsidR="00424132">
        <w:rPr>
          <w:rFonts w:hint="eastAsia"/>
          <w:color w:val="auto"/>
          <w:lang w:val="en-US" w:eastAsia="zh-CN"/>
        </w:rPr>
        <w:t>look into</w:t>
      </w:r>
      <w:proofErr w:type="gramEnd"/>
      <w:r w:rsidR="00424132">
        <w:rPr>
          <w:rFonts w:hint="eastAsia"/>
          <w:color w:val="auto"/>
          <w:lang w:val="en-US" w:eastAsia="zh-CN"/>
        </w:rPr>
        <w:t xml:space="preserve"> </w:t>
      </w:r>
      <w:r w:rsidR="00424132">
        <w:rPr>
          <w:color w:val="auto"/>
          <w:lang w:val="en-US" w:eastAsia="zh-CN"/>
        </w:rPr>
        <w:t xml:space="preserve">the </w:t>
      </w:r>
      <w:r w:rsidR="00424132">
        <w:rPr>
          <w:rFonts w:hint="eastAsia"/>
          <w:color w:val="auto"/>
          <w:lang w:val="en-US" w:eastAsia="zh-CN"/>
        </w:rPr>
        <w:t>content</w:t>
      </w:r>
      <w:r>
        <w:rPr>
          <w:color w:val="auto"/>
          <w:lang w:val="en-US" w:eastAsia="zh-CN"/>
        </w:rPr>
        <w:t>.</w:t>
      </w:r>
      <w:r w:rsidR="00424132">
        <w:rPr>
          <w:rFonts w:hint="eastAsia"/>
          <w:color w:val="auto"/>
          <w:lang w:val="en-US" w:eastAsia="zh-CN"/>
        </w:rPr>
        <w:t xml:space="preserve"> </w:t>
      </w:r>
      <w:r w:rsidR="00424132">
        <w:rPr>
          <w:color w:val="auto"/>
          <w:lang w:val="en-US" w:eastAsia="zh-CN"/>
        </w:rPr>
        <w:t>I</w:t>
      </w:r>
      <w:r w:rsidR="00424132">
        <w:rPr>
          <w:rFonts w:hint="eastAsia"/>
          <w:color w:val="auto"/>
          <w:lang w:val="en-US" w:eastAsia="zh-CN"/>
        </w:rPr>
        <w:t xml:space="preserve">f </w:t>
      </w:r>
      <w:proofErr w:type="spellStart"/>
      <w:r w:rsidR="00424132">
        <w:rPr>
          <w:rFonts w:hint="eastAsia"/>
          <w:color w:val="auto"/>
          <w:lang w:val="en-US" w:eastAsia="zh-CN"/>
        </w:rPr>
        <w:t>gNB</w:t>
      </w:r>
      <w:proofErr w:type="spellEnd"/>
      <w:r w:rsidR="00424132">
        <w:rPr>
          <w:rFonts w:hint="eastAsia"/>
          <w:color w:val="auto"/>
          <w:lang w:val="en-US" w:eastAsia="zh-CN"/>
        </w:rPr>
        <w:t xml:space="preserve"> can decode the </w:t>
      </w:r>
      <w:r w:rsidR="00424132">
        <w:rPr>
          <w:color w:val="auto"/>
          <w:lang w:val="en-US" w:eastAsia="zh-CN"/>
        </w:rPr>
        <w:t>response</w:t>
      </w:r>
      <w:r w:rsidR="00424132">
        <w:rPr>
          <w:rFonts w:hint="eastAsia"/>
          <w:color w:val="auto"/>
          <w:lang w:val="en-US" w:eastAsia="zh-CN"/>
        </w:rPr>
        <w:t xml:space="preserve"> packets to </w:t>
      </w:r>
      <w:proofErr w:type="gramStart"/>
      <w:r w:rsidR="00424132">
        <w:rPr>
          <w:rFonts w:hint="eastAsia"/>
          <w:color w:val="auto"/>
          <w:lang w:val="en-US" w:eastAsia="zh-CN"/>
        </w:rPr>
        <w:t>look into</w:t>
      </w:r>
      <w:proofErr w:type="gramEnd"/>
      <w:r w:rsidR="00424132">
        <w:rPr>
          <w:rFonts w:hint="eastAsia"/>
          <w:color w:val="auto"/>
          <w:lang w:val="en-US" w:eastAsia="zh-CN"/>
        </w:rPr>
        <w:t xml:space="preserve"> the content, </w:t>
      </w:r>
      <w:proofErr w:type="spellStart"/>
      <w:r w:rsidR="00424132">
        <w:rPr>
          <w:rFonts w:hint="eastAsia"/>
          <w:color w:val="auto"/>
          <w:lang w:val="en-US" w:eastAsia="zh-CN"/>
        </w:rPr>
        <w:t>gNB</w:t>
      </w:r>
      <w:proofErr w:type="spellEnd"/>
      <w:r w:rsidR="00424132">
        <w:rPr>
          <w:rFonts w:hint="eastAsia"/>
          <w:color w:val="auto"/>
          <w:lang w:val="en-US" w:eastAsia="zh-CN"/>
        </w:rPr>
        <w:t xml:space="preserve"> should perform the </w:t>
      </w:r>
      <w:r w:rsidR="00424132">
        <w:rPr>
          <w:color w:val="auto"/>
          <w:lang w:val="en-US" w:eastAsia="zh-CN"/>
        </w:rPr>
        <w:t>aggregation</w:t>
      </w:r>
      <w:r w:rsidR="00424132">
        <w:rPr>
          <w:rFonts w:hint="eastAsia"/>
          <w:color w:val="auto"/>
          <w:lang w:val="en-US" w:eastAsia="zh-CN"/>
        </w:rPr>
        <w:t xml:space="preserve"> operation </w:t>
      </w:r>
      <w:r w:rsidR="00424132">
        <w:rPr>
          <w:color w:val="auto"/>
          <w:lang w:val="en-US" w:eastAsia="zh-CN"/>
        </w:rPr>
        <w:t xml:space="preserve">at the </w:t>
      </w:r>
      <w:r w:rsidR="00424132">
        <w:rPr>
          <w:rFonts w:hint="eastAsia"/>
          <w:color w:val="auto"/>
          <w:lang w:val="en-US" w:eastAsia="zh-CN"/>
        </w:rPr>
        <w:t xml:space="preserve">content level based on </w:t>
      </w:r>
      <w:r w:rsidR="00424132">
        <w:rPr>
          <w:color w:val="auto"/>
          <w:lang w:val="en-US" w:eastAsia="zh-CN"/>
        </w:rPr>
        <w:t xml:space="preserve">the </w:t>
      </w:r>
      <w:r w:rsidR="00424132">
        <w:rPr>
          <w:rFonts w:hint="eastAsia"/>
          <w:color w:val="auto"/>
          <w:lang w:val="en-US" w:eastAsia="zh-CN"/>
        </w:rPr>
        <w:t xml:space="preserve">transaction ID in terms of aggregation indication to further deduce signal amounts significantly between </w:t>
      </w:r>
      <w:proofErr w:type="spellStart"/>
      <w:r w:rsidR="00424132">
        <w:rPr>
          <w:rFonts w:hint="eastAsia"/>
          <w:color w:val="auto"/>
          <w:lang w:val="en-US" w:eastAsia="zh-CN"/>
        </w:rPr>
        <w:t>gNB</w:t>
      </w:r>
      <w:proofErr w:type="spellEnd"/>
      <w:r w:rsidR="00424132">
        <w:rPr>
          <w:rFonts w:hint="eastAsia"/>
          <w:color w:val="auto"/>
          <w:lang w:val="en-US" w:eastAsia="zh-CN"/>
        </w:rPr>
        <w:t xml:space="preserve"> and 5GC.</w:t>
      </w:r>
      <w:ins w:id="63" w:author="CMCC" w:date="2024-04-17T18:43:00Z" w16du:dateUtc="2024-04-18T01:43:00Z">
        <w:r w:rsidR="0068293A">
          <w:rPr>
            <w:rFonts w:hint="eastAsia"/>
            <w:color w:val="auto"/>
            <w:lang w:val="en-US" w:eastAsia="zh-CN"/>
          </w:rPr>
          <w:t xml:space="preserve"> </w:t>
        </w:r>
        <w:proofErr w:type="spellStart"/>
        <w:r w:rsidR="0068293A">
          <w:rPr>
            <w:rFonts w:hint="eastAsia"/>
            <w:color w:val="auto"/>
            <w:lang w:val="en-US" w:eastAsia="zh-CN"/>
          </w:rPr>
          <w:t>gNB</w:t>
        </w:r>
        <w:proofErr w:type="spellEnd"/>
        <w:r w:rsidR="0068293A">
          <w:rPr>
            <w:rFonts w:hint="eastAsia"/>
            <w:color w:val="auto"/>
            <w:lang w:val="en-US" w:eastAsia="zh-CN"/>
          </w:rPr>
          <w:t xml:space="preserve"> can decide</w:t>
        </w:r>
      </w:ins>
      <w:ins w:id="64" w:author="CMCC" w:date="2024-04-17T18:58:00Z" w16du:dateUtc="2024-04-18T01:58:00Z">
        <w:r w:rsidR="00FC5BB1">
          <w:rPr>
            <w:color w:val="auto"/>
            <w:lang w:val="en-US" w:eastAsia="zh-CN"/>
          </w:rPr>
          <w:t xml:space="preserve"> </w:t>
        </w:r>
      </w:ins>
      <w:ins w:id="65" w:author="CMCC" w:date="2024-04-17T18:57:00Z" w16du:dateUtc="2024-04-18T01:57:00Z">
        <w:r w:rsidR="00FC5BB1">
          <w:rPr>
            <w:lang w:eastAsia="zh-CN"/>
          </w:rPr>
          <w:t>the aggregation waiting time</w:t>
        </w:r>
      </w:ins>
      <w:ins w:id="66" w:author="CMCC" w:date="2024-04-17T18:43:00Z" w16du:dateUtc="2024-04-18T01:43:00Z">
        <w:r w:rsidR="0068293A">
          <w:rPr>
            <w:rFonts w:hint="eastAsia"/>
            <w:color w:val="auto"/>
            <w:lang w:val="en-US" w:eastAsia="zh-CN"/>
          </w:rPr>
          <w:t xml:space="preserve"> </w:t>
        </w:r>
      </w:ins>
      <w:ins w:id="67" w:author="CMCC" w:date="2024-04-17T18:57:00Z" w16du:dateUtc="2024-04-18T01:57:00Z">
        <w:r w:rsidR="00FC5BB1">
          <w:rPr>
            <w:rFonts w:hint="eastAsia"/>
            <w:color w:val="auto"/>
            <w:lang w:val="en-US" w:eastAsia="zh-CN"/>
          </w:rPr>
          <w:t>based on local configuration or AF indication</w:t>
        </w:r>
      </w:ins>
      <w:ins w:id="68" w:author="CMCC" w:date="2024-04-17T18:58:00Z" w16du:dateUtc="2024-04-18T01:58:00Z">
        <w:r w:rsidR="00FC5BB1">
          <w:rPr>
            <w:rFonts w:hint="eastAsia"/>
            <w:color w:val="auto"/>
            <w:lang w:val="en-US" w:eastAsia="zh-CN"/>
          </w:rPr>
          <w:t>.</w:t>
        </w:r>
      </w:ins>
    </w:p>
    <w:p w14:paraId="05304142" w14:textId="77777777" w:rsidR="000773FC" w:rsidRPr="0095258A" w:rsidRDefault="000773FC">
      <w:pPr>
        <w:pStyle w:val="B1"/>
        <w:ind w:left="284" w:firstLine="0"/>
        <w:jc w:val="both"/>
        <w:rPr>
          <w:lang w:val="en-US"/>
        </w:rPr>
      </w:pPr>
    </w:p>
    <w:p w14:paraId="4D9F1022" w14:textId="6BFBEE27" w:rsidR="00977B80" w:rsidRPr="0095258A" w:rsidRDefault="009B2A36" w:rsidP="00F219F6">
      <w:pPr>
        <w:pStyle w:val="B1"/>
        <w:numPr>
          <w:ilvl w:val="0"/>
          <w:numId w:val="2"/>
        </w:numPr>
        <w:jc w:val="both"/>
        <w:rPr>
          <w:color w:val="FF0000"/>
        </w:rPr>
      </w:pPr>
      <w:proofErr w:type="spellStart"/>
      <w:r>
        <w:rPr>
          <w:color w:val="auto"/>
          <w:lang w:eastAsia="zh-CN"/>
        </w:rPr>
        <w:lastRenderedPageBreak/>
        <w:t>gNB</w:t>
      </w:r>
      <w:proofErr w:type="spellEnd"/>
      <w:r>
        <w:rPr>
          <w:color w:val="auto"/>
          <w:lang w:eastAsia="zh-CN"/>
        </w:rPr>
        <w:t xml:space="preserve"> </w:t>
      </w:r>
      <w:r w:rsidR="00F219F6">
        <w:rPr>
          <w:color w:val="auto"/>
          <w:lang w:eastAsia="zh-CN"/>
        </w:rPr>
        <w:t>respond</w:t>
      </w:r>
      <w:r w:rsidR="00977B80">
        <w:rPr>
          <w:rFonts w:hint="eastAsia"/>
          <w:color w:val="auto"/>
          <w:lang w:eastAsia="zh-CN"/>
        </w:rPr>
        <w:t>s</w:t>
      </w:r>
      <w:r w:rsidR="00F219F6">
        <w:rPr>
          <w:color w:val="auto"/>
          <w:lang w:eastAsia="zh-CN"/>
        </w:rPr>
        <w:t xml:space="preserve"> with</w:t>
      </w:r>
      <w:r>
        <w:rPr>
          <w:color w:val="auto"/>
          <w:lang w:eastAsia="zh-CN"/>
        </w:rPr>
        <w:t xml:space="preserve"> </w:t>
      </w:r>
      <w:r w:rsidR="0074270B">
        <w:rPr>
          <w:color w:val="auto"/>
          <w:lang w:eastAsia="zh-CN"/>
        </w:rPr>
        <w:t xml:space="preserve">an </w:t>
      </w:r>
      <w:r>
        <w:rPr>
          <w:color w:val="auto"/>
          <w:lang w:eastAsia="zh-CN"/>
        </w:rPr>
        <w:t xml:space="preserve">Ambient </w:t>
      </w:r>
      <w:r w:rsidR="001826E5">
        <w:rPr>
          <w:color w:val="auto"/>
          <w:lang w:eastAsia="zh-CN"/>
        </w:rPr>
        <w:t>I</w:t>
      </w:r>
      <w:r w:rsidR="0074270B">
        <w:rPr>
          <w:color w:val="auto"/>
          <w:lang w:eastAsia="zh-CN"/>
        </w:rPr>
        <w:t>o</w:t>
      </w:r>
      <w:r w:rsidR="001826E5">
        <w:rPr>
          <w:color w:val="auto"/>
          <w:lang w:eastAsia="zh-CN"/>
        </w:rPr>
        <w:t>T</w:t>
      </w:r>
      <w:r>
        <w:rPr>
          <w:color w:val="auto"/>
          <w:lang w:eastAsia="zh-CN"/>
        </w:rPr>
        <w:t xml:space="preserve"> service response</w:t>
      </w:r>
      <w:r w:rsidR="00F219F6">
        <w:rPr>
          <w:color w:val="auto"/>
          <w:lang w:eastAsia="zh-CN"/>
        </w:rPr>
        <w:t xml:space="preserve"> message with parameters</w:t>
      </w:r>
      <w:r w:rsidR="00DC5E41">
        <w:rPr>
          <w:color w:val="auto"/>
          <w:lang w:eastAsia="zh-CN"/>
        </w:rPr>
        <w:t>—transaction ID, Aggregated Inventory content, and so on—to AMF or the</w:t>
      </w:r>
      <w:r w:rsidR="00F219F6">
        <w:rPr>
          <w:color w:val="auto"/>
          <w:lang w:eastAsia="zh-CN"/>
        </w:rPr>
        <w:t xml:space="preserve"> new Ambient </w:t>
      </w:r>
      <w:r w:rsidR="001826E5">
        <w:rPr>
          <w:color w:val="auto"/>
          <w:lang w:eastAsia="zh-CN"/>
        </w:rPr>
        <w:t>I</w:t>
      </w:r>
      <w:r w:rsidR="0074270B">
        <w:rPr>
          <w:color w:val="auto"/>
          <w:lang w:eastAsia="zh-CN"/>
        </w:rPr>
        <w:t>o</w:t>
      </w:r>
      <w:r w:rsidR="001826E5">
        <w:rPr>
          <w:color w:val="auto"/>
          <w:lang w:eastAsia="zh-CN"/>
        </w:rPr>
        <w:t>T</w:t>
      </w:r>
      <w:r w:rsidR="00F219F6">
        <w:rPr>
          <w:color w:val="auto"/>
          <w:lang w:eastAsia="zh-CN"/>
        </w:rPr>
        <w:t xml:space="preserve"> NF</w:t>
      </w:r>
      <w:r w:rsidR="00977B80">
        <w:rPr>
          <w:rFonts w:hint="eastAsia"/>
          <w:color w:val="auto"/>
          <w:lang w:eastAsia="zh-CN"/>
        </w:rPr>
        <w:t>.</w:t>
      </w:r>
    </w:p>
    <w:p w14:paraId="6A3ABDFE" w14:textId="77777777" w:rsidR="00977B80" w:rsidRDefault="00977B80" w:rsidP="0095258A">
      <w:pPr>
        <w:pStyle w:val="ListParagraph"/>
        <w:rPr>
          <w:lang w:eastAsia="zh-CN"/>
        </w:rPr>
      </w:pPr>
    </w:p>
    <w:p w14:paraId="5AA76AC3" w14:textId="4C5B95DF" w:rsidR="00DC5E41" w:rsidRPr="0095258A" w:rsidRDefault="00DC5E41" w:rsidP="00F219F6">
      <w:pPr>
        <w:pStyle w:val="B1"/>
        <w:numPr>
          <w:ilvl w:val="0"/>
          <w:numId w:val="2"/>
        </w:numPr>
        <w:jc w:val="both"/>
        <w:rPr>
          <w:color w:val="FF0000"/>
        </w:rPr>
      </w:pPr>
      <w:r>
        <w:rPr>
          <w:color w:val="auto"/>
          <w:lang w:eastAsia="zh-CN"/>
        </w:rPr>
        <w:t>The AMF or new Ambient IoT NF will implement the Ambient IoT device check</w:t>
      </w:r>
      <w:r>
        <w:rPr>
          <w:rFonts w:hint="eastAsia"/>
          <w:color w:val="auto"/>
          <w:lang w:eastAsia="zh-CN"/>
        </w:rPr>
        <w:t xml:space="preserve">, </w:t>
      </w:r>
      <w:r>
        <w:rPr>
          <w:color w:val="auto"/>
          <w:lang w:eastAsia="zh-CN"/>
        </w:rPr>
        <w:t xml:space="preserve">remove duplicate Ambient IoT device records, and implement an aggregation operation at the content level based on the </w:t>
      </w:r>
      <w:r>
        <w:rPr>
          <w:rFonts w:hint="eastAsia"/>
          <w:color w:val="auto"/>
          <w:lang w:eastAsia="zh-CN"/>
        </w:rPr>
        <w:t xml:space="preserve">aggregation indication. </w:t>
      </w:r>
    </w:p>
    <w:p w14:paraId="63B79E58" w14:textId="77777777" w:rsidR="00DC5E41" w:rsidRDefault="00DC5E41" w:rsidP="0095258A">
      <w:pPr>
        <w:pStyle w:val="ListParagraph"/>
        <w:rPr>
          <w:lang w:eastAsia="zh-CN"/>
        </w:rPr>
      </w:pPr>
    </w:p>
    <w:p w14:paraId="35C34399" w14:textId="131483DB" w:rsidR="00DC5E41" w:rsidRPr="0095258A" w:rsidRDefault="00DC5E41" w:rsidP="00F219F6">
      <w:pPr>
        <w:pStyle w:val="B1"/>
        <w:numPr>
          <w:ilvl w:val="0"/>
          <w:numId w:val="2"/>
        </w:numPr>
        <w:jc w:val="both"/>
        <w:rPr>
          <w:color w:val="FF0000"/>
        </w:rPr>
      </w:pPr>
      <w:r>
        <w:rPr>
          <w:rFonts w:hint="eastAsia"/>
          <w:color w:val="auto"/>
          <w:lang w:val="en-CA" w:eastAsia="zh-CN"/>
        </w:rPr>
        <w:t xml:space="preserve">The AMF </w:t>
      </w:r>
      <w:r>
        <w:rPr>
          <w:color w:val="auto"/>
          <w:lang w:eastAsia="zh-CN"/>
        </w:rPr>
        <w:t>or new Ambient IoT NF</w:t>
      </w:r>
      <w:r>
        <w:rPr>
          <w:rFonts w:hint="eastAsia"/>
          <w:color w:val="auto"/>
          <w:lang w:val="en-CA" w:eastAsia="zh-CN"/>
        </w:rPr>
        <w:t xml:space="preserve"> </w:t>
      </w:r>
      <w:r>
        <w:rPr>
          <w:color w:val="auto"/>
          <w:lang w:eastAsia="zh-CN"/>
        </w:rPr>
        <w:t>continues</w:t>
      </w:r>
      <w:r w:rsidR="00F219F6">
        <w:rPr>
          <w:color w:val="auto"/>
          <w:lang w:eastAsia="zh-CN"/>
        </w:rPr>
        <w:t xml:space="preserve"> to forward the response to NEF.</w:t>
      </w:r>
    </w:p>
    <w:p w14:paraId="1F0523F8" w14:textId="77777777" w:rsidR="00DC5E41" w:rsidRDefault="00DC5E41" w:rsidP="0095258A">
      <w:pPr>
        <w:pStyle w:val="ListParagraph"/>
        <w:rPr>
          <w:lang w:eastAsia="zh-CN"/>
        </w:rPr>
      </w:pPr>
    </w:p>
    <w:p w14:paraId="2744434A" w14:textId="151325A1" w:rsidR="000773FC" w:rsidRPr="00F219F6" w:rsidRDefault="00F219F6" w:rsidP="00F219F6">
      <w:pPr>
        <w:pStyle w:val="B1"/>
        <w:numPr>
          <w:ilvl w:val="0"/>
          <w:numId w:val="2"/>
        </w:numPr>
        <w:jc w:val="both"/>
        <w:rPr>
          <w:color w:val="FF0000"/>
        </w:rPr>
      </w:pPr>
      <w:r>
        <w:rPr>
          <w:color w:val="auto"/>
          <w:lang w:eastAsia="zh-CN"/>
        </w:rPr>
        <w:t xml:space="preserve"> NEF will forward the response to the third </w:t>
      </w:r>
      <w:r w:rsidR="0074270B" w:rsidRPr="00F219F6">
        <w:rPr>
          <w:color w:val="auto"/>
          <w:lang w:val="en-US" w:eastAsia="zh-CN"/>
        </w:rPr>
        <w:t>Ambient</w:t>
      </w:r>
      <w:r w:rsidRPr="00F219F6">
        <w:rPr>
          <w:color w:val="auto"/>
          <w:lang w:val="en-US" w:eastAsia="zh-CN"/>
        </w:rPr>
        <w:t xml:space="preserve"> AF</w:t>
      </w:r>
      <w:r w:rsidR="00545701">
        <w:rPr>
          <w:color w:val="auto"/>
          <w:lang w:val="en-US" w:eastAsia="zh-CN"/>
        </w:rPr>
        <w:t xml:space="preserve">. </w:t>
      </w:r>
    </w:p>
    <w:p w14:paraId="74A4762D" w14:textId="77777777" w:rsidR="00F219F6" w:rsidRDefault="00F219F6" w:rsidP="00F219F6">
      <w:pPr>
        <w:pStyle w:val="ListParagraph"/>
        <w:rPr>
          <w:color w:val="FF0000"/>
        </w:rPr>
      </w:pPr>
    </w:p>
    <w:p w14:paraId="27C1D281" w14:textId="5B5B3EAC" w:rsidR="00C20496" w:rsidRDefault="00BA4C47">
      <w:pPr>
        <w:pStyle w:val="B1"/>
        <w:ind w:left="0" w:firstLine="0"/>
        <w:jc w:val="both"/>
        <w:rPr>
          <w:rFonts w:hint="eastAsia"/>
          <w:lang w:val="en-US" w:eastAsia="zh-CN"/>
        </w:rPr>
      </w:pPr>
      <w:ins w:id="69" w:author="CMCC" w:date="2024-04-17T18:29:00Z" w16du:dateUtc="2024-04-18T01:29:00Z">
        <w:r>
          <w:rPr>
            <w:rFonts w:hint="eastAsia"/>
            <w:lang w:val="en-US" w:eastAsia="zh-CN"/>
          </w:rPr>
          <w:t>Edi</w:t>
        </w:r>
      </w:ins>
      <w:ins w:id="70" w:author="CMCC" w:date="2024-04-17T18:30:00Z" w16du:dateUtc="2024-04-18T01:30:00Z">
        <w:r>
          <w:rPr>
            <w:rFonts w:hint="eastAsia"/>
            <w:lang w:val="en-US" w:eastAsia="zh-CN"/>
          </w:rPr>
          <w:t>tor</w:t>
        </w:r>
        <w:r>
          <w:rPr>
            <w:lang w:val="en-US" w:eastAsia="zh-CN"/>
          </w:rPr>
          <w:t>’</w:t>
        </w:r>
        <w:r>
          <w:rPr>
            <w:rFonts w:hint="eastAsia"/>
            <w:lang w:val="en-US" w:eastAsia="zh-CN"/>
          </w:rPr>
          <w:t xml:space="preserve">s Note 1: </w:t>
        </w:r>
      </w:ins>
      <w:ins w:id="71" w:author="CMCC" w:date="2024-04-17T18:45:00Z" w16du:dateUtc="2024-04-18T01:45:00Z">
        <w:r w:rsidR="00F230D8">
          <w:rPr>
            <w:rFonts w:hint="eastAsia"/>
            <w:lang w:val="en-US" w:eastAsia="zh-CN"/>
          </w:rPr>
          <w:t xml:space="preserve">This solution focuses on </w:t>
        </w:r>
      </w:ins>
      <w:ins w:id="72" w:author="CMCC" w:date="2024-04-17T18:46:00Z" w16du:dateUtc="2024-04-18T01:46:00Z">
        <w:r w:rsidR="00F230D8">
          <w:rPr>
            <w:lang w:val="en-US" w:eastAsia="zh-CN"/>
          </w:rPr>
          <w:t>Topology</w:t>
        </w:r>
      </w:ins>
      <w:ins w:id="73" w:author="CMCC" w:date="2024-04-17T18:45:00Z" w16du:dateUtc="2024-04-18T01:45:00Z">
        <w:r w:rsidR="00F230D8">
          <w:rPr>
            <w:rFonts w:hint="eastAsia"/>
            <w:lang w:val="en-US" w:eastAsia="zh-CN"/>
          </w:rPr>
          <w:t xml:space="preserve"> 1</w:t>
        </w:r>
      </w:ins>
      <w:ins w:id="74" w:author="CMCC" w:date="2024-04-17T18:46:00Z" w16du:dateUtc="2024-04-18T01:46:00Z">
        <w:r w:rsidR="00F230D8">
          <w:rPr>
            <w:rFonts w:hint="eastAsia"/>
            <w:lang w:val="en-US" w:eastAsia="zh-CN"/>
          </w:rPr>
          <w:t xml:space="preserve">. </w:t>
        </w:r>
      </w:ins>
      <w:ins w:id="75" w:author="CMCC" w:date="2024-04-17T18:45:00Z" w16du:dateUtc="2024-04-18T01:45:00Z">
        <w:r w:rsidR="00F230D8">
          <w:rPr>
            <w:rFonts w:hint="eastAsia"/>
            <w:lang w:val="en-US" w:eastAsia="zh-CN"/>
          </w:rPr>
          <w:t xml:space="preserve">How </w:t>
        </w:r>
      </w:ins>
      <w:ins w:id="76" w:author="CMCC" w:date="2024-04-17T18:46:00Z" w16du:dateUtc="2024-04-18T01:46:00Z">
        <w:r w:rsidR="00F230D8">
          <w:rPr>
            <w:rFonts w:hint="eastAsia"/>
            <w:lang w:val="en-US" w:eastAsia="zh-CN"/>
          </w:rPr>
          <w:t xml:space="preserve">to expand the solution to </w:t>
        </w:r>
      </w:ins>
      <w:ins w:id="77" w:author="CMCC" w:date="2024-04-17T18:45:00Z" w16du:dateUtc="2024-04-18T01:45:00Z">
        <w:r w:rsidR="00F230D8">
          <w:rPr>
            <w:rFonts w:hint="eastAsia"/>
            <w:lang w:val="en-US" w:eastAsia="zh-CN"/>
          </w:rPr>
          <w:t xml:space="preserve">support </w:t>
        </w:r>
      </w:ins>
      <w:ins w:id="78" w:author="CMCC" w:date="2024-04-17T18:30:00Z" w16du:dateUtc="2024-04-18T01:30:00Z">
        <w:r>
          <w:rPr>
            <w:rFonts w:hint="eastAsia"/>
            <w:lang w:val="en-US" w:eastAsia="zh-CN"/>
          </w:rPr>
          <w:t>Topology 2 is in FFS</w:t>
        </w:r>
      </w:ins>
      <w:ins w:id="79" w:author="CMCC" w:date="2024-04-17T18:46:00Z" w16du:dateUtc="2024-04-18T01:46:00Z">
        <w:r w:rsidR="00F230D8">
          <w:rPr>
            <w:rFonts w:hint="eastAsia"/>
            <w:lang w:val="en-US" w:eastAsia="zh-CN"/>
          </w:rPr>
          <w:t>.</w:t>
        </w:r>
      </w:ins>
    </w:p>
    <w:p w14:paraId="35FEEFF1" w14:textId="77777777" w:rsidR="00C20496" w:rsidRDefault="00C20496">
      <w:pPr>
        <w:pStyle w:val="B1"/>
        <w:ind w:left="0" w:firstLine="0"/>
        <w:jc w:val="both"/>
        <w:rPr>
          <w:lang w:val="en-US" w:eastAsia="zh-CN"/>
        </w:rPr>
      </w:pPr>
    </w:p>
    <w:p w14:paraId="1E94A336" w14:textId="32EE1459" w:rsidR="000773FC" w:rsidRDefault="00CF6ECD" w:rsidP="00A411B5">
      <w:pPr>
        <w:pStyle w:val="Heading3"/>
        <w:rPr>
          <w:lang w:val="en-US" w:eastAsia="zh-CN"/>
        </w:rPr>
      </w:pPr>
      <w:r>
        <w:rPr>
          <w:lang w:val="en-US" w:eastAsia="zh-CN"/>
        </w:rPr>
        <w:t>6.</w:t>
      </w:r>
      <w:r w:rsidR="0008425A">
        <w:rPr>
          <w:lang w:val="en-US" w:eastAsia="zh-CN"/>
        </w:rPr>
        <w:t>x</w:t>
      </w:r>
      <w:r>
        <w:rPr>
          <w:lang w:val="en-US" w:eastAsia="zh-CN"/>
        </w:rPr>
        <w:t>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Impacts on services, entities</w:t>
      </w:r>
      <w:r w:rsidR="000D7F67">
        <w:rPr>
          <w:lang w:val="en-US" w:eastAsia="zh-CN"/>
        </w:rPr>
        <w:t>,</w:t>
      </w:r>
      <w:r>
        <w:rPr>
          <w:lang w:val="en-US" w:eastAsia="zh-CN"/>
        </w:rPr>
        <w:t xml:space="preserve"> and interfaces</w:t>
      </w:r>
    </w:p>
    <w:p w14:paraId="47461BDE" w14:textId="77777777" w:rsidR="000773FC" w:rsidRDefault="00CF6ECD">
      <w:pPr>
        <w:rPr>
          <w:rFonts w:eastAsia="SimSun"/>
          <w:lang w:val="en-US" w:eastAsia="zh-CN" w:bidi="ar"/>
        </w:rPr>
      </w:pPr>
      <w:r>
        <w:rPr>
          <w:rFonts w:eastAsia="SimSun"/>
          <w:lang w:val="en-US" w:eastAsia="zh-CN" w:bidi="ar"/>
        </w:rPr>
        <w:t xml:space="preserve">This solution impacts the following entities. </w:t>
      </w:r>
    </w:p>
    <w:p w14:paraId="72751339" w14:textId="3070CD57" w:rsidR="000773FC" w:rsidRDefault="000D7F67">
      <w:pPr>
        <w:rPr>
          <w:rFonts w:eastAsia="SimSun"/>
          <w:lang w:val="en-US" w:eastAsia="zh-CN" w:bidi="ar"/>
        </w:rPr>
      </w:pPr>
      <w:r>
        <w:rPr>
          <w:rFonts w:eastAsia="SimSun"/>
          <w:lang w:val="en-US" w:eastAsia="zh-CN" w:bidi="ar"/>
        </w:rPr>
        <w:t>NEF</w:t>
      </w:r>
      <w:r>
        <w:rPr>
          <w:rFonts w:eastAsia="SimSun" w:hint="eastAsia"/>
          <w:lang w:val="en-US" w:eastAsia="zh-CN" w:bidi="ar"/>
        </w:rPr>
        <w:t>：</w:t>
      </w:r>
    </w:p>
    <w:p w14:paraId="106F6D0B" w14:textId="2719F05B" w:rsidR="000773FC" w:rsidRDefault="00CF6ECD" w:rsidP="00A411B5">
      <w:pPr>
        <w:pStyle w:val="B1"/>
        <w:rPr>
          <w:lang w:val="en-US" w:eastAsia="zh-CN"/>
        </w:rPr>
      </w:pPr>
      <w:r w:rsidRPr="00A411B5">
        <w:rPr>
          <w:lang w:val="en-US" w:eastAsia="zh-CN" w:bidi="ar"/>
        </w:rPr>
        <w:t>-</w:t>
      </w:r>
      <w:r>
        <w:rPr>
          <w:rFonts w:hint="eastAsia"/>
          <w:lang w:val="en-US" w:eastAsia="zh-CN" w:bidi="ar"/>
        </w:rPr>
        <w:tab/>
      </w:r>
      <w:r w:rsidR="000802E5">
        <w:rPr>
          <w:lang w:val="en-US" w:eastAsia="zh-CN" w:bidi="ar"/>
        </w:rPr>
        <w:t xml:space="preserve">Capability to </w:t>
      </w:r>
      <w:r w:rsidR="000802E5">
        <w:rPr>
          <w:lang w:val="en-US" w:eastAsia="zh-CN"/>
        </w:rPr>
        <w:t>support</w:t>
      </w:r>
      <w:r w:rsidR="000D7F67">
        <w:rPr>
          <w:rFonts w:hint="eastAsia"/>
          <w:lang w:val="en-US" w:eastAsia="zh-CN"/>
        </w:rPr>
        <w:t xml:space="preserve"> </w:t>
      </w:r>
      <w:r w:rsidR="000802E5">
        <w:rPr>
          <w:lang w:val="en-US" w:eastAsia="zh-CN"/>
        </w:rPr>
        <w:t>the selection of</w:t>
      </w:r>
      <w:r w:rsidR="000D7F67">
        <w:rPr>
          <w:rFonts w:hint="eastAsia"/>
          <w:lang w:val="en-US" w:eastAsia="zh-CN"/>
        </w:rPr>
        <w:t xml:space="preserve"> the</w:t>
      </w:r>
      <w:r w:rsidR="000802E5">
        <w:rPr>
          <w:lang w:val="en-US" w:eastAsia="zh-CN"/>
        </w:rPr>
        <w:t xml:space="preserve"> serving</w:t>
      </w:r>
      <w:r w:rsidR="000D7F67">
        <w:rPr>
          <w:rFonts w:hint="eastAsia"/>
          <w:lang w:val="en-US" w:eastAsia="zh-CN"/>
        </w:rPr>
        <w:t xml:space="preserve"> AMF</w:t>
      </w:r>
      <w:r w:rsidR="000802E5">
        <w:rPr>
          <w:lang w:val="en-US" w:eastAsia="zh-CN"/>
        </w:rPr>
        <w:t xml:space="preserve"> or serving new Ambient </w:t>
      </w:r>
      <w:r w:rsidR="001826E5">
        <w:rPr>
          <w:lang w:val="en-US" w:eastAsia="zh-CN"/>
        </w:rPr>
        <w:t>I</w:t>
      </w:r>
      <w:r w:rsidR="0074270B">
        <w:rPr>
          <w:lang w:val="en-US" w:eastAsia="zh-CN"/>
        </w:rPr>
        <w:t>o</w:t>
      </w:r>
      <w:r w:rsidR="001826E5">
        <w:rPr>
          <w:lang w:val="en-US" w:eastAsia="zh-CN"/>
        </w:rPr>
        <w:t>T</w:t>
      </w:r>
      <w:r w:rsidR="000802E5">
        <w:rPr>
          <w:lang w:val="en-US" w:eastAsia="zh-CN"/>
        </w:rPr>
        <w:t xml:space="preserve"> NF based on location information</w:t>
      </w:r>
      <w:r w:rsidR="004F74C7">
        <w:rPr>
          <w:lang w:val="en-US" w:eastAsia="zh-CN"/>
        </w:rPr>
        <w:t>.</w:t>
      </w:r>
    </w:p>
    <w:p w14:paraId="02B1DFE5" w14:textId="75976C9A" w:rsidR="000802E5" w:rsidRDefault="000802E5" w:rsidP="00A411B5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-  Capability to </w:t>
      </w:r>
      <w:r w:rsidR="00DE08F2">
        <w:rPr>
          <w:lang w:val="en-US" w:eastAsia="zh-CN"/>
        </w:rPr>
        <w:t>aggregate</w:t>
      </w:r>
      <w:r>
        <w:rPr>
          <w:lang w:val="en-US" w:eastAsia="zh-CN"/>
        </w:rPr>
        <w:t xml:space="preserve"> the retrieved Ambient </w:t>
      </w:r>
      <w:r w:rsidR="001826E5">
        <w:rPr>
          <w:lang w:val="en-US" w:eastAsia="zh-CN"/>
        </w:rPr>
        <w:t>I</w:t>
      </w:r>
      <w:r w:rsidR="0074270B">
        <w:rPr>
          <w:lang w:val="en-US" w:eastAsia="zh-CN"/>
        </w:rPr>
        <w:t>o</w:t>
      </w:r>
      <w:r w:rsidR="001826E5">
        <w:rPr>
          <w:lang w:val="en-US" w:eastAsia="zh-CN"/>
        </w:rPr>
        <w:t>T</w:t>
      </w:r>
      <w:r>
        <w:rPr>
          <w:lang w:val="en-US" w:eastAsia="zh-CN"/>
        </w:rPr>
        <w:t xml:space="preserve"> devices' EPC contents based on transaction ID</w:t>
      </w:r>
      <w:r w:rsidR="004F74C7">
        <w:rPr>
          <w:lang w:val="en-US" w:eastAsia="zh-CN"/>
        </w:rPr>
        <w:t>.</w:t>
      </w:r>
    </w:p>
    <w:p w14:paraId="7E5C34D8" w14:textId="69367552" w:rsidR="004F74C7" w:rsidRDefault="004F74C7" w:rsidP="00A411B5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-  Capability to support Ambient </w:t>
      </w:r>
      <w:r w:rsidR="001826E5">
        <w:rPr>
          <w:lang w:val="en-US" w:eastAsia="zh-CN"/>
        </w:rPr>
        <w:t>I</w:t>
      </w:r>
      <w:r w:rsidR="0074270B">
        <w:rPr>
          <w:lang w:val="en-US" w:eastAsia="zh-CN"/>
        </w:rPr>
        <w:t>o</w:t>
      </w:r>
      <w:r w:rsidR="001826E5">
        <w:rPr>
          <w:lang w:val="en-US" w:eastAsia="zh-CN"/>
        </w:rPr>
        <w:t>T</w:t>
      </w:r>
      <w:r>
        <w:rPr>
          <w:lang w:val="en-US" w:eastAsia="zh-CN"/>
        </w:rPr>
        <w:t xml:space="preserve"> </w:t>
      </w:r>
      <w:r w:rsidR="003C4755">
        <w:rPr>
          <w:lang w:val="en-US" w:eastAsia="zh-CN"/>
        </w:rPr>
        <w:t>service</w:t>
      </w:r>
      <w:r>
        <w:rPr>
          <w:lang w:val="en-US" w:eastAsia="zh-CN"/>
        </w:rPr>
        <w:t>-related procedures.</w:t>
      </w:r>
    </w:p>
    <w:p w14:paraId="7D8F81B9" w14:textId="60DC603B" w:rsidR="003C4755" w:rsidRDefault="003C4755" w:rsidP="00A411B5">
      <w:pPr>
        <w:pStyle w:val="B1"/>
        <w:rPr>
          <w:lang w:val="en-US" w:eastAsia="zh-CN"/>
        </w:rPr>
      </w:pPr>
      <w:r>
        <w:rPr>
          <w:lang w:val="en-US" w:eastAsia="zh-CN"/>
        </w:rPr>
        <w:t>-  Capability to authentication and authorization to the third ambient IoT AF.</w:t>
      </w:r>
    </w:p>
    <w:p w14:paraId="60E250C8" w14:textId="1C99ECB0" w:rsidR="003C4755" w:rsidRPr="00A411B5" w:rsidRDefault="003C4755" w:rsidP="00A411B5">
      <w:pPr>
        <w:pStyle w:val="B1"/>
        <w:rPr>
          <w:lang w:val="en-US" w:eastAsia="zh-CN" w:bidi="ar"/>
        </w:rPr>
      </w:pPr>
      <w:r>
        <w:rPr>
          <w:lang w:val="en-US" w:eastAsia="zh-CN"/>
        </w:rPr>
        <w:t>-  Capability to support verification on operator ID list.</w:t>
      </w:r>
    </w:p>
    <w:p w14:paraId="1DB6F1E0" w14:textId="78AC7CAC" w:rsidR="000773FC" w:rsidRDefault="00CF6ECD">
      <w:pPr>
        <w:rPr>
          <w:rFonts w:eastAsia="SimSun"/>
          <w:lang w:val="en-US" w:eastAsia="zh-CN" w:bidi="ar"/>
        </w:rPr>
      </w:pPr>
      <w:r>
        <w:rPr>
          <w:rFonts w:eastAsia="SimSun" w:hint="eastAsia"/>
          <w:lang w:val="en-US" w:eastAsia="zh-CN" w:bidi="ar"/>
        </w:rPr>
        <w:t>AMF</w:t>
      </w:r>
      <w:r w:rsidR="005745DD">
        <w:rPr>
          <w:rFonts w:eastAsia="SimSun"/>
          <w:lang w:val="en-US" w:eastAsia="zh-CN" w:bidi="ar"/>
        </w:rPr>
        <w:t xml:space="preserve"> or New Ambient </w:t>
      </w:r>
      <w:r w:rsidR="001826E5">
        <w:rPr>
          <w:rFonts w:eastAsia="SimSun"/>
          <w:lang w:val="en-US" w:eastAsia="zh-CN" w:bidi="ar"/>
        </w:rPr>
        <w:t>I</w:t>
      </w:r>
      <w:r w:rsidR="0074270B">
        <w:rPr>
          <w:rFonts w:eastAsia="SimSun"/>
          <w:lang w:val="en-US" w:eastAsia="zh-CN" w:bidi="ar"/>
        </w:rPr>
        <w:t>o</w:t>
      </w:r>
      <w:r w:rsidR="001826E5">
        <w:rPr>
          <w:rFonts w:eastAsia="SimSun"/>
          <w:lang w:val="en-US" w:eastAsia="zh-CN" w:bidi="ar"/>
        </w:rPr>
        <w:t>T</w:t>
      </w:r>
      <w:r w:rsidR="005745DD">
        <w:rPr>
          <w:rFonts w:eastAsia="SimSun"/>
          <w:lang w:val="en-US" w:eastAsia="zh-CN" w:bidi="ar"/>
        </w:rPr>
        <w:t xml:space="preserve"> NF</w:t>
      </w:r>
      <w:r>
        <w:rPr>
          <w:rFonts w:eastAsia="SimSun" w:hint="eastAsia"/>
          <w:lang w:val="en-US" w:eastAsia="zh-CN" w:bidi="ar"/>
        </w:rPr>
        <w:t xml:space="preserve">: </w:t>
      </w:r>
    </w:p>
    <w:p w14:paraId="0E8FF3C1" w14:textId="63FB000D" w:rsidR="000773FC" w:rsidRPr="00A411B5" w:rsidRDefault="00CF6ECD" w:rsidP="00A411B5">
      <w:pPr>
        <w:pStyle w:val="B1"/>
        <w:rPr>
          <w:lang w:val="en-US" w:eastAsia="zh-CN"/>
        </w:rPr>
      </w:pPr>
      <w:r w:rsidRPr="00A411B5">
        <w:rPr>
          <w:lang w:val="en-US" w:eastAsia="zh-CN" w:bidi="ar"/>
        </w:rPr>
        <w:t>-</w:t>
      </w:r>
      <w:r>
        <w:rPr>
          <w:rFonts w:hint="eastAsia"/>
          <w:lang w:val="en-US" w:eastAsia="zh-CN" w:bidi="ar"/>
        </w:rPr>
        <w:tab/>
      </w:r>
      <w:r w:rsidRPr="00A411B5">
        <w:rPr>
          <w:lang w:val="en-US" w:eastAsia="zh-CN" w:bidi="ar"/>
        </w:rPr>
        <w:t xml:space="preserve">Capability to </w:t>
      </w:r>
      <w:r w:rsidR="000802E5">
        <w:rPr>
          <w:lang w:val="en-US" w:eastAsia="zh-CN" w:bidi="ar"/>
        </w:rPr>
        <w:t xml:space="preserve">support Ambient </w:t>
      </w:r>
      <w:r w:rsidR="001826E5">
        <w:rPr>
          <w:lang w:val="en-US" w:eastAsia="zh-CN" w:bidi="ar"/>
        </w:rPr>
        <w:t>I</w:t>
      </w:r>
      <w:r w:rsidR="0074270B">
        <w:rPr>
          <w:lang w:val="en-US" w:eastAsia="zh-CN" w:bidi="ar"/>
        </w:rPr>
        <w:t>o</w:t>
      </w:r>
      <w:r w:rsidR="001826E5">
        <w:rPr>
          <w:lang w:val="en-US" w:eastAsia="zh-CN" w:bidi="ar"/>
        </w:rPr>
        <w:t>T</w:t>
      </w:r>
      <w:r w:rsidR="004F74C7">
        <w:rPr>
          <w:lang w:val="en-US" w:eastAsia="zh-CN" w:bidi="ar"/>
        </w:rPr>
        <w:t xml:space="preserve"> </w:t>
      </w:r>
      <w:r w:rsidR="00F13DCE">
        <w:rPr>
          <w:lang w:val="en-US" w:eastAsia="zh-CN" w:bidi="ar"/>
        </w:rPr>
        <w:t>service-related</w:t>
      </w:r>
      <w:r w:rsidR="000802E5">
        <w:rPr>
          <w:lang w:val="en-US" w:eastAsia="zh-CN" w:bidi="ar"/>
        </w:rPr>
        <w:t xml:space="preserve"> procedures</w:t>
      </w:r>
      <w:r w:rsidRPr="00A411B5">
        <w:rPr>
          <w:lang w:val="en-US" w:eastAsia="zh-CN"/>
        </w:rPr>
        <w:t>.</w:t>
      </w:r>
    </w:p>
    <w:p w14:paraId="2CD83788" w14:textId="601955B9" w:rsidR="000773FC" w:rsidRDefault="000D7F67" w:rsidP="000D7F67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  <w:r>
        <w:rPr>
          <w:lang w:eastAsia="zh-CN"/>
        </w:rPr>
        <w:t>UDM:</w:t>
      </w:r>
    </w:p>
    <w:p w14:paraId="7DD733C5" w14:textId="77777777" w:rsidR="000773FC" w:rsidRDefault="000773FC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</w:p>
    <w:p w14:paraId="206EDECD" w14:textId="56B78963" w:rsidR="000D7F67" w:rsidRDefault="00CF6ECD" w:rsidP="003C4755">
      <w:pPr>
        <w:pStyle w:val="B1"/>
        <w:overflowPunct/>
        <w:autoSpaceDE/>
        <w:autoSpaceDN/>
        <w:adjustRightInd/>
        <w:spacing w:after="0"/>
        <w:textAlignment w:val="auto"/>
        <w:rPr>
          <w:lang w:val="en-US" w:eastAsia="zh-CN"/>
        </w:rPr>
      </w:pPr>
      <w:r w:rsidRPr="00A411B5">
        <w:rPr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r w:rsidR="000D7F67">
        <w:rPr>
          <w:rFonts w:eastAsia="SimSun"/>
          <w:lang w:val="en-US" w:eastAsia="zh-CN"/>
        </w:rPr>
        <w:t>Capability to</w:t>
      </w:r>
      <w:r w:rsidR="000D7F67">
        <w:rPr>
          <w:rFonts w:eastAsia="SimSun" w:hint="eastAsia"/>
          <w:lang w:val="en-US" w:eastAsia="zh-CN"/>
        </w:rPr>
        <w:t xml:space="preserve"> </w:t>
      </w:r>
      <w:r w:rsidR="003C4755">
        <w:rPr>
          <w:rFonts w:eastAsia="SimSun"/>
          <w:lang w:val="en-US" w:eastAsia="zh-CN"/>
        </w:rPr>
        <w:t>manage</w:t>
      </w:r>
      <w:r w:rsidR="000D7F67">
        <w:rPr>
          <w:rFonts w:eastAsia="SimSun" w:hint="eastAsia"/>
          <w:lang w:val="en-US" w:eastAsia="zh-CN"/>
        </w:rPr>
        <w:t xml:space="preserve"> the subscription information of Ambient </w:t>
      </w:r>
      <w:r w:rsidR="001826E5">
        <w:rPr>
          <w:rFonts w:eastAsia="SimSun" w:hint="eastAsia"/>
          <w:lang w:val="en-US" w:eastAsia="zh-CN"/>
        </w:rPr>
        <w:t>IoT</w:t>
      </w:r>
      <w:r w:rsidR="000D7F67">
        <w:rPr>
          <w:rFonts w:eastAsia="SimSun" w:hint="eastAsia"/>
          <w:lang w:val="en-US" w:eastAsia="zh-CN"/>
        </w:rPr>
        <w:t xml:space="preserve"> devices</w:t>
      </w:r>
      <w:r w:rsidR="000D7F67">
        <w:rPr>
          <w:rFonts w:eastAsia="SimSun"/>
          <w:lang w:val="en-US" w:eastAsia="zh-CN"/>
        </w:rPr>
        <w:t xml:space="preserve"> indexed by </w:t>
      </w:r>
      <w:r w:rsidR="003C4755">
        <w:rPr>
          <w:rFonts w:eastAsia="SimSun"/>
          <w:lang w:val="en-US" w:eastAsia="zh-CN"/>
        </w:rPr>
        <w:t>ambient device</w:t>
      </w:r>
      <w:r w:rsidR="000D7F67">
        <w:rPr>
          <w:rFonts w:eastAsia="SimSun"/>
          <w:lang w:val="en-US" w:eastAsia="zh-CN"/>
        </w:rPr>
        <w:t xml:space="preserve"> ID</w:t>
      </w:r>
      <w:r w:rsidRPr="00A411B5">
        <w:rPr>
          <w:lang w:val="en-US" w:eastAsia="zh-CN"/>
        </w:rPr>
        <w:t>.</w:t>
      </w:r>
    </w:p>
    <w:p w14:paraId="4346BBCB" w14:textId="77777777" w:rsidR="000802E5" w:rsidRPr="00A411B5" w:rsidRDefault="000802E5" w:rsidP="00A411B5">
      <w:pPr>
        <w:pStyle w:val="B1"/>
        <w:overflowPunct/>
        <w:autoSpaceDE/>
        <w:autoSpaceDN/>
        <w:adjustRightInd/>
        <w:spacing w:after="0"/>
        <w:textAlignment w:val="auto"/>
        <w:rPr>
          <w:lang w:val="en-US" w:eastAsia="zh-CN"/>
        </w:rPr>
      </w:pPr>
    </w:p>
    <w:p w14:paraId="03C80107" w14:textId="77777777" w:rsidR="000773FC" w:rsidRDefault="00CF6ECD">
      <w:pPr>
        <w:rPr>
          <w:rFonts w:eastAsia="SimSun"/>
          <w:lang w:val="en-US" w:eastAsia="zh-CN" w:bidi="ar"/>
        </w:rPr>
      </w:pPr>
      <w:r>
        <w:rPr>
          <w:rFonts w:eastAsia="SimSun" w:hint="eastAsia"/>
          <w:lang w:val="en-US" w:eastAsia="zh-CN" w:bidi="ar"/>
        </w:rPr>
        <w:t>UE</w:t>
      </w:r>
      <w:r>
        <w:rPr>
          <w:rFonts w:eastAsia="SimSun"/>
          <w:lang w:val="en-US" w:eastAsia="zh-CN" w:bidi="ar"/>
        </w:rPr>
        <w:t xml:space="preserve">: </w:t>
      </w:r>
    </w:p>
    <w:p w14:paraId="516CD85E" w14:textId="6E8677C5" w:rsidR="000802E5" w:rsidRDefault="00CF6ECD" w:rsidP="003C4755">
      <w:pPr>
        <w:pStyle w:val="B1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  <w:t xml:space="preserve">Capability to </w:t>
      </w:r>
      <w:r w:rsidR="000802E5">
        <w:rPr>
          <w:lang w:val="en-US" w:eastAsia="zh-CN"/>
        </w:rPr>
        <w:t xml:space="preserve">support </w:t>
      </w:r>
      <w:r w:rsidR="003C4755">
        <w:rPr>
          <w:lang w:val="en-US" w:eastAsia="zh-CN"/>
        </w:rPr>
        <w:t>ambient IoT service</w:t>
      </w:r>
      <w:r w:rsidR="00DE08F2">
        <w:rPr>
          <w:lang w:val="en-US" w:eastAsia="zh-CN"/>
        </w:rPr>
        <w:t xml:space="preserve"> </w:t>
      </w:r>
      <w:r w:rsidR="000802E5">
        <w:rPr>
          <w:lang w:val="en-US" w:eastAsia="zh-CN"/>
        </w:rPr>
        <w:t>procedure</w:t>
      </w:r>
      <w:r w:rsidR="00DE08F2">
        <w:rPr>
          <w:lang w:val="en-US" w:eastAsia="zh-CN"/>
        </w:rPr>
        <w:t>s</w:t>
      </w:r>
      <w:r w:rsidR="000802E5">
        <w:rPr>
          <w:lang w:val="en-US" w:eastAsia="zh-CN"/>
        </w:rPr>
        <w:t xml:space="preserve"> in terms of </w:t>
      </w:r>
      <w:r w:rsidR="003C4755">
        <w:rPr>
          <w:lang w:val="en-US" w:eastAsia="zh-CN"/>
        </w:rPr>
        <w:t>EPC and operator ID list</w:t>
      </w:r>
      <w:r w:rsidR="000802E5">
        <w:rPr>
          <w:rFonts w:hint="eastAsia"/>
          <w:lang w:val="en-US" w:eastAsia="zh-CN"/>
        </w:rPr>
        <w:t xml:space="preserve"> 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563C7BBA" w14:textId="1E9B44F8" w:rsidR="000802E5" w:rsidRDefault="000802E5" w:rsidP="000802E5">
      <w:pPr>
        <w:pStyle w:val="B1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 xml:space="preserve">  Capability to </w:t>
      </w:r>
      <w:r w:rsidR="001D3EFF">
        <w:rPr>
          <w:lang w:val="en-US" w:eastAsia="zh-CN"/>
        </w:rPr>
        <w:t>aggregate</w:t>
      </w:r>
      <w:r>
        <w:rPr>
          <w:lang w:val="en-US" w:eastAsia="zh-CN"/>
        </w:rPr>
        <w:t xml:space="preserve"> the retrieved Ambient </w:t>
      </w:r>
      <w:r w:rsidR="001826E5">
        <w:rPr>
          <w:lang w:val="en-US" w:eastAsia="zh-CN"/>
        </w:rPr>
        <w:t>I</w:t>
      </w:r>
      <w:r w:rsidR="0074270B">
        <w:rPr>
          <w:lang w:val="en-US" w:eastAsia="zh-CN"/>
        </w:rPr>
        <w:t>o</w:t>
      </w:r>
      <w:r w:rsidR="001826E5">
        <w:rPr>
          <w:lang w:val="en-US" w:eastAsia="zh-CN"/>
        </w:rPr>
        <w:t>T</w:t>
      </w:r>
      <w:r>
        <w:rPr>
          <w:lang w:val="en-US" w:eastAsia="zh-CN"/>
        </w:rPr>
        <w:t xml:space="preserve"> devices' </w:t>
      </w:r>
      <w:r w:rsidR="003C4755">
        <w:rPr>
          <w:lang w:val="en-US" w:eastAsia="zh-CN"/>
        </w:rPr>
        <w:t>response at content level</w:t>
      </w:r>
    </w:p>
    <w:p w14:paraId="1AE39558" w14:textId="0E9C2C0B" w:rsidR="004F74C7" w:rsidRDefault="004F74C7" w:rsidP="000802E5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-  Capability to support Ambient </w:t>
      </w:r>
      <w:r w:rsidR="001826E5">
        <w:rPr>
          <w:lang w:val="en-US" w:eastAsia="zh-CN"/>
        </w:rPr>
        <w:t>I</w:t>
      </w:r>
      <w:r w:rsidR="0074270B">
        <w:rPr>
          <w:lang w:val="en-US" w:eastAsia="zh-CN"/>
        </w:rPr>
        <w:t>o</w:t>
      </w:r>
      <w:r w:rsidR="001826E5">
        <w:rPr>
          <w:lang w:val="en-US" w:eastAsia="zh-CN"/>
        </w:rPr>
        <w:t>T</w:t>
      </w:r>
      <w:r>
        <w:rPr>
          <w:lang w:val="en-US" w:eastAsia="zh-CN"/>
        </w:rPr>
        <w:t xml:space="preserve"> </w:t>
      </w:r>
      <w:r w:rsidR="00F13DCE">
        <w:rPr>
          <w:lang w:val="en-US" w:eastAsia="zh-CN"/>
        </w:rPr>
        <w:t>service-related</w:t>
      </w:r>
      <w:r>
        <w:rPr>
          <w:lang w:val="en-US" w:eastAsia="zh-CN"/>
        </w:rPr>
        <w:t xml:space="preserve"> procedures</w:t>
      </w:r>
      <w:r w:rsidR="00DE08F2">
        <w:rPr>
          <w:lang w:val="en-US" w:eastAsia="zh-CN"/>
        </w:rPr>
        <w:t xml:space="preserve"> with 5GC</w:t>
      </w:r>
      <w:r>
        <w:rPr>
          <w:lang w:val="en-US" w:eastAsia="zh-CN"/>
        </w:rPr>
        <w:t>.</w:t>
      </w:r>
    </w:p>
    <w:p w14:paraId="2ADC0C03" w14:textId="2F52FA21" w:rsidR="000773FC" w:rsidRDefault="000802E5" w:rsidP="000802E5">
      <w:pPr>
        <w:pStyle w:val="B1"/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 w14:paraId="099772F2" w14:textId="7C21E0BA" w:rsidR="00FF3509" w:rsidRDefault="000D7F67">
      <w:pPr>
        <w:rPr>
          <w:rFonts w:eastAsia="SimSun"/>
          <w:lang w:val="en-US" w:eastAsia="zh-CN" w:bidi="ar"/>
        </w:rPr>
      </w:pPr>
      <w:r>
        <w:rPr>
          <w:rFonts w:eastAsia="SimSun"/>
          <w:lang w:val="en-US" w:eastAsia="zh-CN" w:bidi="ar"/>
        </w:rPr>
        <w:t>gNB</w:t>
      </w:r>
      <w:r w:rsidR="00FF3509">
        <w:rPr>
          <w:rFonts w:eastAsia="SimSun"/>
          <w:lang w:val="en-US" w:eastAsia="zh-CN" w:bidi="ar"/>
        </w:rPr>
        <w:t>:</w:t>
      </w:r>
    </w:p>
    <w:p w14:paraId="6E0DA35F" w14:textId="16CBBA99" w:rsidR="006748E4" w:rsidRDefault="00FF3509" w:rsidP="003C4755">
      <w:pPr>
        <w:ind w:firstLineChars="100" w:firstLine="200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 w:rsidR="00C74DE9">
        <w:rPr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Capability to </w:t>
      </w:r>
      <w:r w:rsidR="00092710">
        <w:rPr>
          <w:lang w:val="en-US" w:eastAsia="zh-CN"/>
        </w:rPr>
        <w:t xml:space="preserve">support </w:t>
      </w:r>
      <w:r w:rsidR="003C4755">
        <w:rPr>
          <w:lang w:val="en-US" w:eastAsia="zh-CN"/>
        </w:rPr>
        <w:t>ambient IoT service</w:t>
      </w:r>
      <w:r w:rsidR="00DE08F2">
        <w:rPr>
          <w:lang w:val="en-US" w:eastAsia="zh-CN"/>
        </w:rPr>
        <w:t xml:space="preserve"> procedures</w:t>
      </w:r>
      <w:r w:rsidR="00092710">
        <w:rPr>
          <w:lang w:val="en-US" w:eastAsia="zh-CN"/>
        </w:rPr>
        <w:t xml:space="preserve"> with Ambient </w:t>
      </w:r>
      <w:r w:rsidR="001826E5">
        <w:rPr>
          <w:lang w:val="en-US" w:eastAsia="zh-CN"/>
        </w:rPr>
        <w:t>I</w:t>
      </w:r>
      <w:r w:rsidR="0074270B">
        <w:rPr>
          <w:lang w:val="en-US" w:eastAsia="zh-CN"/>
        </w:rPr>
        <w:t>o</w:t>
      </w:r>
      <w:r w:rsidR="001826E5">
        <w:rPr>
          <w:lang w:val="en-US" w:eastAsia="zh-CN"/>
        </w:rPr>
        <w:t>T</w:t>
      </w:r>
      <w:r w:rsidR="00092710">
        <w:rPr>
          <w:lang w:val="en-US" w:eastAsia="zh-CN"/>
        </w:rPr>
        <w:t xml:space="preserve"> devices in terms of </w:t>
      </w:r>
      <w:r w:rsidR="003C4755">
        <w:rPr>
          <w:lang w:val="en-US" w:eastAsia="zh-CN"/>
        </w:rPr>
        <w:t>EPC and operator ID list</w:t>
      </w:r>
      <w:r>
        <w:rPr>
          <w:lang w:val="en-US" w:eastAsia="zh-CN"/>
        </w:rPr>
        <w:t>.</w:t>
      </w:r>
      <w:r w:rsidR="00092710">
        <w:rPr>
          <w:lang w:val="en-US" w:eastAsia="zh-CN"/>
        </w:rPr>
        <w:t xml:space="preserve"> </w:t>
      </w:r>
    </w:p>
    <w:p w14:paraId="6DFAB913" w14:textId="6FE859CE" w:rsidR="00092710" w:rsidRDefault="00092710" w:rsidP="00A411B5">
      <w:pPr>
        <w:ind w:firstLineChars="100" w:firstLine="200"/>
        <w:rPr>
          <w:lang w:val="en-US" w:eastAsia="zh-CN"/>
        </w:rPr>
      </w:pPr>
      <w:r>
        <w:rPr>
          <w:lang w:val="en-US" w:eastAsia="zh-CN"/>
        </w:rPr>
        <w:t xml:space="preserve">-  Capability to </w:t>
      </w:r>
      <w:r w:rsidR="00DE08F2">
        <w:rPr>
          <w:lang w:val="en-US" w:eastAsia="zh-CN"/>
        </w:rPr>
        <w:t>aggregate</w:t>
      </w:r>
      <w:r>
        <w:rPr>
          <w:lang w:val="en-US" w:eastAsia="zh-CN"/>
        </w:rPr>
        <w:t xml:space="preserve"> the Ambient </w:t>
      </w:r>
      <w:r w:rsidR="001826E5">
        <w:rPr>
          <w:lang w:val="en-US" w:eastAsia="zh-CN"/>
        </w:rPr>
        <w:t>I</w:t>
      </w:r>
      <w:r w:rsidR="0074270B">
        <w:rPr>
          <w:lang w:val="en-US" w:eastAsia="zh-CN"/>
        </w:rPr>
        <w:t>o</w:t>
      </w:r>
      <w:r w:rsidR="001826E5">
        <w:rPr>
          <w:lang w:val="en-US" w:eastAsia="zh-CN"/>
        </w:rPr>
        <w:t>T</w:t>
      </w:r>
      <w:r>
        <w:rPr>
          <w:lang w:val="en-US" w:eastAsia="zh-CN"/>
        </w:rPr>
        <w:t xml:space="preserve"> </w:t>
      </w:r>
      <w:r w:rsidR="004F74C7">
        <w:rPr>
          <w:lang w:val="en-US" w:eastAsia="zh-CN"/>
        </w:rPr>
        <w:t>devices'</w:t>
      </w:r>
      <w:r>
        <w:rPr>
          <w:lang w:val="en-US" w:eastAsia="zh-CN"/>
        </w:rPr>
        <w:t xml:space="preserve"> </w:t>
      </w:r>
      <w:r w:rsidR="003C4755">
        <w:rPr>
          <w:lang w:val="en-US" w:eastAsia="zh-CN"/>
        </w:rPr>
        <w:t>response at IP transportation level or content level</w:t>
      </w:r>
    </w:p>
    <w:p w14:paraId="05685F11" w14:textId="7D395BCB" w:rsidR="004F74C7" w:rsidRDefault="004F74C7" w:rsidP="00A411B5">
      <w:pPr>
        <w:ind w:firstLineChars="100" w:firstLine="200"/>
        <w:rPr>
          <w:lang w:val="en-US" w:eastAsia="zh-CN"/>
        </w:rPr>
      </w:pPr>
      <w:r>
        <w:rPr>
          <w:lang w:val="en-US" w:eastAsia="zh-CN"/>
        </w:rPr>
        <w:t xml:space="preserve">-  Capability to support Ambient </w:t>
      </w:r>
      <w:r w:rsidR="001826E5">
        <w:rPr>
          <w:lang w:val="en-US" w:eastAsia="zh-CN"/>
        </w:rPr>
        <w:t>I</w:t>
      </w:r>
      <w:r w:rsidR="0074270B">
        <w:rPr>
          <w:lang w:val="en-US" w:eastAsia="zh-CN"/>
        </w:rPr>
        <w:t>o</w:t>
      </w:r>
      <w:r w:rsidR="001826E5">
        <w:rPr>
          <w:lang w:val="en-US" w:eastAsia="zh-CN"/>
        </w:rPr>
        <w:t>T</w:t>
      </w:r>
      <w:r>
        <w:rPr>
          <w:lang w:val="en-US" w:eastAsia="zh-CN"/>
        </w:rPr>
        <w:t xml:space="preserve"> </w:t>
      </w:r>
      <w:r w:rsidR="00F13DCE">
        <w:rPr>
          <w:lang w:val="en-US" w:eastAsia="zh-CN"/>
        </w:rPr>
        <w:t>service-related</w:t>
      </w:r>
      <w:r>
        <w:rPr>
          <w:lang w:val="en-US" w:eastAsia="zh-CN"/>
        </w:rPr>
        <w:t xml:space="preserve"> procedures</w:t>
      </w:r>
      <w:r w:rsidR="00DE08F2">
        <w:rPr>
          <w:lang w:val="en-US" w:eastAsia="zh-CN"/>
        </w:rPr>
        <w:t xml:space="preserve"> with 5GC</w:t>
      </w:r>
      <w:r w:rsidR="002263C6">
        <w:rPr>
          <w:lang w:val="en-US" w:eastAsia="zh-CN"/>
        </w:rPr>
        <w:t>.</w:t>
      </w:r>
    </w:p>
    <w:p w14:paraId="13343579" w14:textId="77777777" w:rsidR="00263985" w:rsidRDefault="00263985" w:rsidP="00A411B5">
      <w:pPr>
        <w:ind w:firstLineChars="100" w:firstLine="200"/>
        <w:rPr>
          <w:lang w:val="en-US" w:eastAsia="zh-CN"/>
        </w:rPr>
      </w:pPr>
    </w:p>
    <w:p w14:paraId="6881E8D0" w14:textId="77777777" w:rsidR="00263985" w:rsidRDefault="00263985" w:rsidP="0026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</w:p>
    <w:p w14:paraId="1F71FDA6" w14:textId="77777777" w:rsidR="00263985" w:rsidRPr="00A411B5" w:rsidRDefault="00263985" w:rsidP="00A411B5">
      <w:pPr>
        <w:ind w:firstLineChars="100" w:firstLine="200"/>
        <w:rPr>
          <w:lang w:val="en-US" w:eastAsia="zh-CN"/>
        </w:rPr>
      </w:pPr>
    </w:p>
    <w:sectPr w:rsidR="00263985" w:rsidRPr="00A411B5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BE337" w14:textId="77777777" w:rsidR="00FC4476" w:rsidRDefault="00FC4476">
      <w:pPr>
        <w:spacing w:after="0"/>
      </w:pPr>
      <w:r>
        <w:separator/>
      </w:r>
    </w:p>
  </w:endnote>
  <w:endnote w:type="continuationSeparator" w:id="0">
    <w:p w14:paraId="4E3E5A28" w14:textId="77777777" w:rsidR="00FC4476" w:rsidRDefault="00FC44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1A1F6" w14:textId="77777777" w:rsidR="000773FC" w:rsidRDefault="00CF6ECD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7D6F51E0" w14:textId="77777777" w:rsidR="000773FC" w:rsidRDefault="00CF6ECD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2A4F3CA" w14:textId="77777777" w:rsidR="000773FC" w:rsidRDefault="000773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FDED2" w14:textId="77777777" w:rsidR="00FC4476" w:rsidRDefault="00FC4476">
      <w:pPr>
        <w:spacing w:after="0"/>
      </w:pPr>
      <w:r>
        <w:separator/>
      </w:r>
    </w:p>
  </w:footnote>
  <w:footnote w:type="continuationSeparator" w:id="0">
    <w:p w14:paraId="0BFDFFE0" w14:textId="77777777" w:rsidR="00FC4476" w:rsidRDefault="00FC44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7EC4B" w14:textId="77777777" w:rsidR="000773FC" w:rsidRDefault="000773FC"/>
  <w:p w14:paraId="6600E0DF" w14:textId="77777777" w:rsidR="000773FC" w:rsidRDefault="000773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7A308" w14:textId="77777777" w:rsidR="000773FC" w:rsidRDefault="00CF6ECD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5B163056" w14:textId="77777777" w:rsidR="000773FC" w:rsidRDefault="00CF6ECD">
    <w:pPr>
      <w:framePr w:w="946" w:h="272" w:hRule="exact" w:wrap="around" w:vAnchor="text" w:hAnchor="margin" w:xAlign="center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D49498D" w14:textId="77777777" w:rsidR="000773FC" w:rsidRDefault="000773FC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8EAF6"/>
    <w:multiLevelType w:val="singleLevel"/>
    <w:tmpl w:val="6EB0ADB2"/>
    <w:lvl w:ilvl="0">
      <w:start w:val="1"/>
      <w:numFmt w:val="decimal"/>
      <w:lvlText w:val="%1."/>
      <w:lvlJc w:val="left"/>
      <w:rPr>
        <w:color w:val="auto"/>
      </w:rPr>
    </w:lvl>
  </w:abstractNum>
  <w:abstractNum w:abstractNumId="1" w15:restartNumberingAfterBreak="0">
    <w:nsid w:val="13AABE74"/>
    <w:multiLevelType w:val="singleLevel"/>
    <w:tmpl w:val="13AABE74"/>
    <w:lvl w:ilvl="0">
      <w:start w:val="16"/>
      <w:numFmt w:val="upperLetter"/>
      <w:suff w:val="nothing"/>
      <w:lvlText w:val="%1-"/>
      <w:lvlJc w:val="left"/>
    </w:lvl>
  </w:abstractNum>
  <w:abstractNum w:abstractNumId="2" w15:restartNumberingAfterBreak="0">
    <w:nsid w:val="221365A1"/>
    <w:multiLevelType w:val="hybridMultilevel"/>
    <w:tmpl w:val="9C1C5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6148"/>
    <w:multiLevelType w:val="singleLevel"/>
    <w:tmpl w:val="6EB0ADB2"/>
    <w:lvl w:ilvl="0">
      <w:start w:val="1"/>
      <w:numFmt w:val="decimal"/>
      <w:lvlText w:val="%1."/>
      <w:lvlJc w:val="left"/>
      <w:rPr>
        <w:color w:val="auto"/>
      </w:rPr>
    </w:lvl>
  </w:abstractNum>
  <w:abstractNum w:abstractNumId="4" w15:restartNumberingAfterBreak="0">
    <w:nsid w:val="48A46CE0"/>
    <w:multiLevelType w:val="singleLevel"/>
    <w:tmpl w:val="48A46CE0"/>
    <w:lvl w:ilvl="0">
      <w:start w:val="2"/>
      <w:numFmt w:val="decimal"/>
      <w:suff w:val="space"/>
      <w:lvlText w:val="%1."/>
      <w:lvlJc w:val="left"/>
    </w:lvl>
  </w:abstractNum>
  <w:abstractNum w:abstractNumId="5" w15:restartNumberingAfterBreak="0">
    <w:nsid w:val="4A223F98"/>
    <w:multiLevelType w:val="hybridMultilevel"/>
    <w:tmpl w:val="A2808D52"/>
    <w:lvl w:ilvl="0" w:tplc="15828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ED7EEB"/>
    <w:multiLevelType w:val="hybridMultilevel"/>
    <w:tmpl w:val="B8FAC22A"/>
    <w:lvl w:ilvl="0" w:tplc="54C0D70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310064643">
    <w:abstractNumId w:val="4"/>
  </w:num>
  <w:num w:numId="2" w16cid:durableId="889145399">
    <w:abstractNumId w:val="0"/>
  </w:num>
  <w:num w:numId="3" w16cid:durableId="1264344512">
    <w:abstractNumId w:val="1"/>
  </w:num>
  <w:num w:numId="4" w16cid:durableId="707487225">
    <w:abstractNumId w:val="3"/>
  </w:num>
  <w:num w:numId="5" w16cid:durableId="1562860831">
    <w:abstractNumId w:val="2"/>
  </w:num>
  <w:num w:numId="6" w16cid:durableId="2014605953">
    <w:abstractNumId w:val="5"/>
  </w:num>
  <w:num w:numId="7" w16cid:durableId="80997670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2E"/>
    <w:rsid w:val="000005A6"/>
    <w:rsid w:val="0000060B"/>
    <w:rsid w:val="00000AD9"/>
    <w:rsid w:val="00002963"/>
    <w:rsid w:val="00003395"/>
    <w:rsid w:val="0000382D"/>
    <w:rsid w:val="00003C14"/>
    <w:rsid w:val="000045C0"/>
    <w:rsid w:val="00004D04"/>
    <w:rsid w:val="00007082"/>
    <w:rsid w:val="00007577"/>
    <w:rsid w:val="00007B1C"/>
    <w:rsid w:val="0001053A"/>
    <w:rsid w:val="00010E3E"/>
    <w:rsid w:val="0001148C"/>
    <w:rsid w:val="00011949"/>
    <w:rsid w:val="000119B7"/>
    <w:rsid w:val="00011C8E"/>
    <w:rsid w:val="00011F0A"/>
    <w:rsid w:val="00013C79"/>
    <w:rsid w:val="00014150"/>
    <w:rsid w:val="00015195"/>
    <w:rsid w:val="00016062"/>
    <w:rsid w:val="00016FF0"/>
    <w:rsid w:val="00017251"/>
    <w:rsid w:val="00017D26"/>
    <w:rsid w:val="00020983"/>
    <w:rsid w:val="00020AC0"/>
    <w:rsid w:val="00021DF0"/>
    <w:rsid w:val="000228DB"/>
    <w:rsid w:val="00023FF5"/>
    <w:rsid w:val="00025304"/>
    <w:rsid w:val="00026813"/>
    <w:rsid w:val="00027390"/>
    <w:rsid w:val="0003241B"/>
    <w:rsid w:val="00032A41"/>
    <w:rsid w:val="00032BF1"/>
    <w:rsid w:val="000342F0"/>
    <w:rsid w:val="00035DA3"/>
    <w:rsid w:val="00036C7A"/>
    <w:rsid w:val="00037975"/>
    <w:rsid w:val="00037B82"/>
    <w:rsid w:val="00040798"/>
    <w:rsid w:val="00040945"/>
    <w:rsid w:val="0004154F"/>
    <w:rsid w:val="00041BF8"/>
    <w:rsid w:val="00041E71"/>
    <w:rsid w:val="0004271C"/>
    <w:rsid w:val="00043912"/>
    <w:rsid w:val="0004421B"/>
    <w:rsid w:val="00047240"/>
    <w:rsid w:val="00052D17"/>
    <w:rsid w:val="00053C49"/>
    <w:rsid w:val="00054CBB"/>
    <w:rsid w:val="00054FB3"/>
    <w:rsid w:val="00055089"/>
    <w:rsid w:val="00055987"/>
    <w:rsid w:val="00055CC8"/>
    <w:rsid w:val="00055DCC"/>
    <w:rsid w:val="00056103"/>
    <w:rsid w:val="00056388"/>
    <w:rsid w:val="00057B7F"/>
    <w:rsid w:val="00060209"/>
    <w:rsid w:val="00060884"/>
    <w:rsid w:val="000614DF"/>
    <w:rsid w:val="00064FF5"/>
    <w:rsid w:val="00065724"/>
    <w:rsid w:val="0006665C"/>
    <w:rsid w:val="0007270F"/>
    <w:rsid w:val="00072A42"/>
    <w:rsid w:val="000734AD"/>
    <w:rsid w:val="00074430"/>
    <w:rsid w:val="00074567"/>
    <w:rsid w:val="00075FE4"/>
    <w:rsid w:val="00076220"/>
    <w:rsid w:val="000773FC"/>
    <w:rsid w:val="00077997"/>
    <w:rsid w:val="000802E5"/>
    <w:rsid w:val="00081002"/>
    <w:rsid w:val="000831EB"/>
    <w:rsid w:val="0008425A"/>
    <w:rsid w:val="00084619"/>
    <w:rsid w:val="00087090"/>
    <w:rsid w:val="0008744D"/>
    <w:rsid w:val="00091A12"/>
    <w:rsid w:val="00091E1E"/>
    <w:rsid w:val="000920C6"/>
    <w:rsid w:val="00092710"/>
    <w:rsid w:val="00092D9D"/>
    <w:rsid w:val="000960A6"/>
    <w:rsid w:val="00096E2C"/>
    <w:rsid w:val="000A0C03"/>
    <w:rsid w:val="000A3260"/>
    <w:rsid w:val="000A33FD"/>
    <w:rsid w:val="000A45A4"/>
    <w:rsid w:val="000A4706"/>
    <w:rsid w:val="000A525F"/>
    <w:rsid w:val="000A5F02"/>
    <w:rsid w:val="000A6B80"/>
    <w:rsid w:val="000A6D2B"/>
    <w:rsid w:val="000A6DB1"/>
    <w:rsid w:val="000A6FFC"/>
    <w:rsid w:val="000B0065"/>
    <w:rsid w:val="000B0A0E"/>
    <w:rsid w:val="000B0CF2"/>
    <w:rsid w:val="000B2D6D"/>
    <w:rsid w:val="000B2FA5"/>
    <w:rsid w:val="000B6631"/>
    <w:rsid w:val="000B6BC6"/>
    <w:rsid w:val="000C06A7"/>
    <w:rsid w:val="000C099A"/>
    <w:rsid w:val="000C234F"/>
    <w:rsid w:val="000C261C"/>
    <w:rsid w:val="000C52B4"/>
    <w:rsid w:val="000C5402"/>
    <w:rsid w:val="000D0480"/>
    <w:rsid w:val="000D06A5"/>
    <w:rsid w:val="000D13E9"/>
    <w:rsid w:val="000D34E7"/>
    <w:rsid w:val="000D3704"/>
    <w:rsid w:val="000D397F"/>
    <w:rsid w:val="000D3B3B"/>
    <w:rsid w:val="000D4159"/>
    <w:rsid w:val="000D4D65"/>
    <w:rsid w:val="000D50D0"/>
    <w:rsid w:val="000D7E52"/>
    <w:rsid w:val="000D7F67"/>
    <w:rsid w:val="000E07E5"/>
    <w:rsid w:val="000E0B81"/>
    <w:rsid w:val="000E189E"/>
    <w:rsid w:val="000E20F4"/>
    <w:rsid w:val="000E2AA7"/>
    <w:rsid w:val="000E3442"/>
    <w:rsid w:val="000E367F"/>
    <w:rsid w:val="000E4284"/>
    <w:rsid w:val="000E55BD"/>
    <w:rsid w:val="000F008B"/>
    <w:rsid w:val="000F1043"/>
    <w:rsid w:val="000F11FF"/>
    <w:rsid w:val="000F152E"/>
    <w:rsid w:val="000F1D52"/>
    <w:rsid w:val="000F1F72"/>
    <w:rsid w:val="000F249D"/>
    <w:rsid w:val="000F27C2"/>
    <w:rsid w:val="000F2842"/>
    <w:rsid w:val="000F31F4"/>
    <w:rsid w:val="000F4A96"/>
    <w:rsid w:val="000F55CD"/>
    <w:rsid w:val="000F5BA2"/>
    <w:rsid w:val="000F67AC"/>
    <w:rsid w:val="000F6B72"/>
    <w:rsid w:val="00102DDF"/>
    <w:rsid w:val="001036A5"/>
    <w:rsid w:val="001038DA"/>
    <w:rsid w:val="00103CA3"/>
    <w:rsid w:val="001046E0"/>
    <w:rsid w:val="001046EC"/>
    <w:rsid w:val="0010609F"/>
    <w:rsid w:val="001062FC"/>
    <w:rsid w:val="00107A57"/>
    <w:rsid w:val="001128AA"/>
    <w:rsid w:val="001143F8"/>
    <w:rsid w:val="00114F2A"/>
    <w:rsid w:val="00115BFB"/>
    <w:rsid w:val="001164CC"/>
    <w:rsid w:val="00116A9D"/>
    <w:rsid w:val="001177E0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30184"/>
    <w:rsid w:val="00130406"/>
    <w:rsid w:val="00130600"/>
    <w:rsid w:val="00132AEB"/>
    <w:rsid w:val="001336A8"/>
    <w:rsid w:val="001342AF"/>
    <w:rsid w:val="00134B1E"/>
    <w:rsid w:val="00136134"/>
    <w:rsid w:val="00136449"/>
    <w:rsid w:val="00136539"/>
    <w:rsid w:val="001377AC"/>
    <w:rsid w:val="00141564"/>
    <w:rsid w:val="00141CE2"/>
    <w:rsid w:val="00141E89"/>
    <w:rsid w:val="00142FEC"/>
    <w:rsid w:val="0014466E"/>
    <w:rsid w:val="0014483E"/>
    <w:rsid w:val="00145870"/>
    <w:rsid w:val="00145ACE"/>
    <w:rsid w:val="00147414"/>
    <w:rsid w:val="00147948"/>
    <w:rsid w:val="00150136"/>
    <w:rsid w:val="001509CD"/>
    <w:rsid w:val="00152808"/>
    <w:rsid w:val="00152AF2"/>
    <w:rsid w:val="00153590"/>
    <w:rsid w:val="00154386"/>
    <w:rsid w:val="001561BF"/>
    <w:rsid w:val="001579D9"/>
    <w:rsid w:val="001605AB"/>
    <w:rsid w:val="00160637"/>
    <w:rsid w:val="00160AA6"/>
    <w:rsid w:val="00160D48"/>
    <w:rsid w:val="0016287A"/>
    <w:rsid w:val="00163EF7"/>
    <w:rsid w:val="00164472"/>
    <w:rsid w:val="00165FAC"/>
    <w:rsid w:val="00166CD3"/>
    <w:rsid w:val="00167C8D"/>
    <w:rsid w:val="001709AC"/>
    <w:rsid w:val="0017111D"/>
    <w:rsid w:val="001719F4"/>
    <w:rsid w:val="00171FD6"/>
    <w:rsid w:val="001729E8"/>
    <w:rsid w:val="00173DE4"/>
    <w:rsid w:val="00174B29"/>
    <w:rsid w:val="00175380"/>
    <w:rsid w:val="001754C4"/>
    <w:rsid w:val="00175A08"/>
    <w:rsid w:val="00175E6D"/>
    <w:rsid w:val="001761FE"/>
    <w:rsid w:val="00177DE5"/>
    <w:rsid w:val="00181D27"/>
    <w:rsid w:val="0018220B"/>
    <w:rsid w:val="001826E5"/>
    <w:rsid w:val="00183544"/>
    <w:rsid w:val="001843E5"/>
    <w:rsid w:val="001845B1"/>
    <w:rsid w:val="00185D28"/>
    <w:rsid w:val="001879D0"/>
    <w:rsid w:val="0019204E"/>
    <w:rsid w:val="00193416"/>
    <w:rsid w:val="00193567"/>
    <w:rsid w:val="00196CAD"/>
    <w:rsid w:val="001A1709"/>
    <w:rsid w:val="001A3A97"/>
    <w:rsid w:val="001A512A"/>
    <w:rsid w:val="001A5172"/>
    <w:rsid w:val="001A53DF"/>
    <w:rsid w:val="001A56CD"/>
    <w:rsid w:val="001A5A7A"/>
    <w:rsid w:val="001A620B"/>
    <w:rsid w:val="001A62D4"/>
    <w:rsid w:val="001B0F55"/>
    <w:rsid w:val="001B1E0A"/>
    <w:rsid w:val="001B22B5"/>
    <w:rsid w:val="001B2673"/>
    <w:rsid w:val="001B289A"/>
    <w:rsid w:val="001B476A"/>
    <w:rsid w:val="001C22D4"/>
    <w:rsid w:val="001C2D55"/>
    <w:rsid w:val="001C318C"/>
    <w:rsid w:val="001C4E24"/>
    <w:rsid w:val="001C4F3A"/>
    <w:rsid w:val="001C57A2"/>
    <w:rsid w:val="001C64B2"/>
    <w:rsid w:val="001C681B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3EFF"/>
    <w:rsid w:val="001D5279"/>
    <w:rsid w:val="001D667A"/>
    <w:rsid w:val="001D68C2"/>
    <w:rsid w:val="001D75D7"/>
    <w:rsid w:val="001E0D23"/>
    <w:rsid w:val="001E11E4"/>
    <w:rsid w:val="001E39F7"/>
    <w:rsid w:val="001E485D"/>
    <w:rsid w:val="001E4EA0"/>
    <w:rsid w:val="001E5077"/>
    <w:rsid w:val="001E6167"/>
    <w:rsid w:val="001E6F38"/>
    <w:rsid w:val="001F0649"/>
    <w:rsid w:val="001F0B49"/>
    <w:rsid w:val="001F0EA4"/>
    <w:rsid w:val="001F2981"/>
    <w:rsid w:val="001F32D8"/>
    <w:rsid w:val="001F500A"/>
    <w:rsid w:val="001F6BB8"/>
    <w:rsid w:val="002008A7"/>
    <w:rsid w:val="002015C8"/>
    <w:rsid w:val="00201AAF"/>
    <w:rsid w:val="00202247"/>
    <w:rsid w:val="00202311"/>
    <w:rsid w:val="00202AA6"/>
    <w:rsid w:val="00202B33"/>
    <w:rsid w:val="00202C66"/>
    <w:rsid w:val="002032A9"/>
    <w:rsid w:val="00203ABA"/>
    <w:rsid w:val="00204CE3"/>
    <w:rsid w:val="002061B5"/>
    <w:rsid w:val="0020713F"/>
    <w:rsid w:val="00207863"/>
    <w:rsid w:val="00207AE4"/>
    <w:rsid w:val="00207D18"/>
    <w:rsid w:val="00210BC4"/>
    <w:rsid w:val="002116AE"/>
    <w:rsid w:val="0021183B"/>
    <w:rsid w:val="0021408D"/>
    <w:rsid w:val="002148D3"/>
    <w:rsid w:val="002162C7"/>
    <w:rsid w:val="00217F2E"/>
    <w:rsid w:val="0022001C"/>
    <w:rsid w:val="00220284"/>
    <w:rsid w:val="002204F1"/>
    <w:rsid w:val="002207E7"/>
    <w:rsid w:val="0022296B"/>
    <w:rsid w:val="00222AD1"/>
    <w:rsid w:val="00222B11"/>
    <w:rsid w:val="00223D5D"/>
    <w:rsid w:val="00223FFF"/>
    <w:rsid w:val="00224A74"/>
    <w:rsid w:val="002263C6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0F4"/>
    <w:rsid w:val="00232653"/>
    <w:rsid w:val="00232696"/>
    <w:rsid w:val="0023286E"/>
    <w:rsid w:val="00232A37"/>
    <w:rsid w:val="0023368A"/>
    <w:rsid w:val="002360C4"/>
    <w:rsid w:val="00237038"/>
    <w:rsid w:val="002375BE"/>
    <w:rsid w:val="00240511"/>
    <w:rsid w:val="0024086D"/>
    <w:rsid w:val="00240C6A"/>
    <w:rsid w:val="00242BC9"/>
    <w:rsid w:val="002436E8"/>
    <w:rsid w:val="00243F6E"/>
    <w:rsid w:val="002445B3"/>
    <w:rsid w:val="0024471D"/>
    <w:rsid w:val="0024482C"/>
    <w:rsid w:val="002448A0"/>
    <w:rsid w:val="002459F8"/>
    <w:rsid w:val="00245A94"/>
    <w:rsid w:val="00245DDB"/>
    <w:rsid w:val="0024676B"/>
    <w:rsid w:val="00246BF8"/>
    <w:rsid w:val="00246D8D"/>
    <w:rsid w:val="00247AB8"/>
    <w:rsid w:val="002502EB"/>
    <w:rsid w:val="00251057"/>
    <w:rsid w:val="00252A67"/>
    <w:rsid w:val="00253412"/>
    <w:rsid w:val="00253CDB"/>
    <w:rsid w:val="0025454F"/>
    <w:rsid w:val="00255084"/>
    <w:rsid w:val="0025603E"/>
    <w:rsid w:val="002564C4"/>
    <w:rsid w:val="002567B5"/>
    <w:rsid w:val="00256875"/>
    <w:rsid w:val="00257683"/>
    <w:rsid w:val="00260158"/>
    <w:rsid w:val="002603A1"/>
    <w:rsid w:val="002617CF"/>
    <w:rsid w:val="0026208C"/>
    <w:rsid w:val="002627F7"/>
    <w:rsid w:val="00262C09"/>
    <w:rsid w:val="00263985"/>
    <w:rsid w:val="00263AA7"/>
    <w:rsid w:val="002641FA"/>
    <w:rsid w:val="00266CBA"/>
    <w:rsid w:val="00267626"/>
    <w:rsid w:val="0027146A"/>
    <w:rsid w:val="00274899"/>
    <w:rsid w:val="0027561E"/>
    <w:rsid w:val="0027566B"/>
    <w:rsid w:val="00275D55"/>
    <w:rsid w:val="00277F41"/>
    <w:rsid w:val="00281949"/>
    <w:rsid w:val="00281991"/>
    <w:rsid w:val="00281EDD"/>
    <w:rsid w:val="00283230"/>
    <w:rsid w:val="00285BDD"/>
    <w:rsid w:val="00286854"/>
    <w:rsid w:val="00286D0B"/>
    <w:rsid w:val="00287487"/>
    <w:rsid w:val="0028762C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FF"/>
    <w:rsid w:val="002A3FF3"/>
    <w:rsid w:val="002A4491"/>
    <w:rsid w:val="002A58EA"/>
    <w:rsid w:val="002A69D9"/>
    <w:rsid w:val="002B1527"/>
    <w:rsid w:val="002B265D"/>
    <w:rsid w:val="002B2BEB"/>
    <w:rsid w:val="002B2CB9"/>
    <w:rsid w:val="002B3F35"/>
    <w:rsid w:val="002B5C7B"/>
    <w:rsid w:val="002B71DC"/>
    <w:rsid w:val="002C2900"/>
    <w:rsid w:val="002C2CB2"/>
    <w:rsid w:val="002C4BA6"/>
    <w:rsid w:val="002C50E8"/>
    <w:rsid w:val="002C556A"/>
    <w:rsid w:val="002C5673"/>
    <w:rsid w:val="002C5C3F"/>
    <w:rsid w:val="002D0F9E"/>
    <w:rsid w:val="002D11E6"/>
    <w:rsid w:val="002D1794"/>
    <w:rsid w:val="002D1B47"/>
    <w:rsid w:val="002D3915"/>
    <w:rsid w:val="002D68E3"/>
    <w:rsid w:val="002D6BA4"/>
    <w:rsid w:val="002D735F"/>
    <w:rsid w:val="002D7AE0"/>
    <w:rsid w:val="002E0571"/>
    <w:rsid w:val="002E05D5"/>
    <w:rsid w:val="002E2B6F"/>
    <w:rsid w:val="002E3098"/>
    <w:rsid w:val="002E34F4"/>
    <w:rsid w:val="002E35C1"/>
    <w:rsid w:val="002E4F86"/>
    <w:rsid w:val="002E5040"/>
    <w:rsid w:val="002E53D8"/>
    <w:rsid w:val="002E5692"/>
    <w:rsid w:val="002E70BE"/>
    <w:rsid w:val="002E7DBF"/>
    <w:rsid w:val="002F11CE"/>
    <w:rsid w:val="002F1722"/>
    <w:rsid w:val="002F1E12"/>
    <w:rsid w:val="002F21A2"/>
    <w:rsid w:val="002F348C"/>
    <w:rsid w:val="002F476F"/>
    <w:rsid w:val="002F4B4B"/>
    <w:rsid w:val="002F53F2"/>
    <w:rsid w:val="002F5B37"/>
    <w:rsid w:val="002F5B82"/>
    <w:rsid w:val="002F6EA5"/>
    <w:rsid w:val="002F753F"/>
    <w:rsid w:val="0030003A"/>
    <w:rsid w:val="00300AB9"/>
    <w:rsid w:val="00302037"/>
    <w:rsid w:val="00302C9D"/>
    <w:rsid w:val="003047B8"/>
    <w:rsid w:val="003063E1"/>
    <w:rsid w:val="00306A70"/>
    <w:rsid w:val="003076B6"/>
    <w:rsid w:val="003079FD"/>
    <w:rsid w:val="0031151A"/>
    <w:rsid w:val="00311711"/>
    <w:rsid w:val="00315E3E"/>
    <w:rsid w:val="003167F6"/>
    <w:rsid w:val="00317681"/>
    <w:rsid w:val="0031780C"/>
    <w:rsid w:val="00317B01"/>
    <w:rsid w:val="00320630"/>
    <w:rsid w:val="003222A3"/>
    <w:rsid w:val="003240F6"/>
    <w:rsid w:val="0032668E"/>
    <w:rsid w:val="00326D83"/>
    <w:rsid w:val="00327D03"/>
    <w:rsid w:val="00330386"/>
    <w:rsid w:val="003316FB"/>
    <w:rsid w:val="00332085"/>
    <w:rsid w:val="00332E0B"/>
    <w:rsid w:val="00333BC0"/>
    <w:rsid w:val="0033431A"/>
    <w:rsid w:val="00334858"/>
    <w:rsid w:val="00334A47"/>
    <w:rsid w:val="00335468"/>
    <w:rsid w:val="00335471"/>
    <w:rsid w:val="0033583A"/>
    <w:rsid w:val="003363CC"/>
    <w:rsid w:val="0034014B"/>
    <w:rsid w:val="003412A4"/>
    <w:rsid w:val="00341F9C"/>
    <w:rsid w:val="00343FD0"/>
    <w:rsid w:val="00344599"/>
    <w:rsid w:val="00346605"/>
    <w:rsid w:val="00350709"/>
    <w:rsid w:val="00350EDE"/>
    <w:rsid w:val="00350F92"/>
    <w:rsid w:val="00351931"/>
    <w:rsid w:val="0035206C"/>
    <w:rsid w:val="0035330F"/>
    <w:rsid w:val="00353FE1"/>
    <w:rsid w:val="00355073"/>
    <w:rsid w:val="003559A5"/>
    <w:rsid w:val="003575B2"/>
    <w:rsid w:val="00360EE3"/>
    <w:rsid w:val="003615EC"/>
    <w:rsid w:val="0036284E"/>
    <w:rsid w:val="00362AFD"/>
    <w:rsid w:val="00362B97"/>
    <w:rsid w:val="003664A7"/>
    <w:rsid w:val="00366BBD"/>
    <w:rsid w:val="003701DB"/>
    <w:rsid w:val="00375202"/>
    <w:rsid w:val="003761C5"/>
    <w:rsid w:val="003769D6"/>
    <w:rsid w:val="003776A9"/>
    <w:rsid w:val="003812F0"/>
    <w:rsid w:val="003830C6"/>
    <w:rsid w:val="003841FD"/>
    <w:rsid w:val="0038449F"/>
    <w:rsid w:val="00384AB9"/>
    <w:rsid w:val="00385A56"/>
    <w:rsid w:val="00385E65"/>
    <w:rsid w:val="003870DD"/>
    <w:rsid w:val="00387404"/>
    <w:rsid w:val="00387DDC"/>
    <w:rsid w:val="003906A1"/>
    <w:rsid w:val="003924C4"/>
    <w:rsid w:val="0039293F"/>
    <w:rsid w:val="0039348F"/>
    <w:rsid w:val="0039688D"/>
    <w:rsid w:val="00396F85"/>
    <w:rsid w:val="003977C9"/>
    <w:rsid w:val="003A161E"/>
    <w:rsid w:val="003A1B02"/>
    <w:rsid w:val="003A3210"/>
    <w:rsid w:val="003A5059"/>
    <w:rsid w:val="003A57B2"/>
    <w:rsid w:val="003A6EAD"/>
    <w:rsid w:val="003A7D30"/>
    <w:rsid w:val="003B0694"/>
    <w:rsid w:val="003B29CF"/>
    <w:rsid w:val="003B3621"/>
    <w:rsid w:val="003B367D"/>
    <w:rsid w:val="003B3D1E"/>
    <w:rsid w:val="003B48AF"/>
    <w:rsid w:val="003B4ADF"/>
    <w:rsid w:val="003B4AF7"/>
    <w:rsid w:val="003B5440"/>
    <w:rsid w:val="003B562D"/>
    <w:rsid w:val="003B57D5"/>
    <w:rsid w:val="003B6ED6"/>
    <w:rsid w:val="003C0BCF"/>
    <w:rsid w:val="003C15AA"/>
    <w:rsid w:val="003C24C6"/>
    <w:rsid w:val="003C2B33"/>
    <w:rsid w:val="003C3491"/>
    <w:rsid w:val="003C4199"/>
    <w:rsid w:val="003C4755"/>
    <w:rsid w:val="003D084C"/>
    <w:rsid w:val="003D1224"/>
    <w:rsid w:val="003D1518"/>
    <w:rsid w:val="003D2237"/>
    <w:rsid w:val="003D2FDE"/>
    <w:rsid w:val="003D34F2"/>
    <w:rsid w:val="003D3B44"/>
    <w:rsid w:val="003D430B"/>
    <w:rsid w:val="003D4F0E"/>
    <w:rsid w:val="003D5B50"/>
    <w:rsid w:val="003D75BF"/>
    <w:rsid w:val="003E0996"/>
    <w:rsid w:val="003E1BA5"/>
    <w:rsid w:val="003E2482"/>
    <w:rsid w:val="003E3F30"/>
    <w:rsid w:val="003E4E87"/>
    <w:rsid w:val="003E6BE7"/>
    <w:rsid w:val="003E6D49"/>
    <w:rsid w:val="003F004E"/>
    <w:rsid w:val="003F01AD"/>
    <w:rsid w:val="003F1F82"/>
    <w:rsid w:val="003F3F6E"/>
    <w:rsid w:val="003F67CE"/>
    <w:rsid w:val="00401F16"/>
    <w:rsid w:val="0040245B"/>
    <w:rsid w:val="00402628"/>
    <w:rsid w:val="004030AF"/>
    <w:rsid w:val="0040425C"/>
    <w:rsid w:val="004109EE"/>
    <w:rsid w:val="0041169A"/>
    <w:rsid w:val="00412392"/>
    <w:rsid w:val="00413367"/>
    <w:rsid w:val="00413613"/>
    <w:rsid w:val="00413FB5"/>
    <w:rsid w:val="00414853"/>
    <w:rsid w:val="004148F3"/>
    <w:rsid w:val="00415A82"/>
    <w:rsid w:val="00416B2D"/>
    <w:rsid w:val="00416D6F"/>
    <w:rsid w:val="00420457"/>
    <w:rsid w:val="00420BEE"/>
    <w:rsid w:val="00422BDE"/>
    <w:rsid w:val="004233BD"/>
    <w:rsid w:val="004238FD"/>
    <w:rsid w:val="00424132"/>
    <w:rsid w:val="00424143"/>
    <w:rsid w:val="004252E2"/>
    <w:rsid w:val="00425C73"/>
    <w:rsid w:val="00426032"/>
    <w:rsid w:val="004300F4"/>
    <w:rsid w:val="00431D0F"/>
    <w:rsid w:val="00434D93"/>
    <w:rsid w:val="00434DC3"/>
    <w:rsid w:val="0043532B"/>
    <w:rsid w:val="00436850"/>
    <w:rsid w:val="00436A7A"/>
    <w:rsid w:val="00436BFD"/>
    <w:rsid w:val="0044001E"/>
    <w:rsid w:val="00440983"/>
    <w:rsid w:val="0044163A"/>
    <w:rsid w:val="00442713"/>
    <w:rsid w:val="00443523"/>
    <w:rsid w:val="004443C3"/>
    <w:rsid w:val="00444C77"/>
    <w:rsid w:val="00446380"/>
    <w:rsid w:val="0044687F"/>
    <w:rsid w:val="00446F59"/>
    <w:rsid w:val="00447858"/>
    <w:rsid w:val="00447CC8"/>
    <w:rsid w:val="00450A65"/>
    <w:rsid w:val="00450A77"/>
    <w:rsid w:val="0045147C"/>
    <w:rsid w:val="00451CC8"/>
    <w:rsid w:val="004557FB"/>
    <w:rsid w:val="004564DD"/>
    <w:rsid w:val="004564FC"/>
    <w:rsid w:val="0046004B"/>
    <w:rsid w:val="00461F7A"/>
    <w:rsid w:val="004622FF"/>
    <w:rsid w:val="00464A63"/>
    <w:rsid w:val="004650D5"/>
    <w:rsid w:val="00465D0B"/>
    <w:rsid w:val="00466128"/>
    <w:rsid w:val="004678BE"/>
    <w:rsid w:val="0047006F"/>
    <w:rsid w:val="00470566"/>
    <w:rsid w:val="00471B6A"/>
    <w:rsid w:val="00472BC0"/>
    <w:rsid w:val="004754FF"/>
    <w:rsid w:val="00475714"/>
    <w:rsid w:val="00475C24"/>
    <w:rsid w:val="00476F88"/>
    <w:rsid w:val="00477ED3"/>
    <w:rsid w:val="0048026F"/>
    <w:rsid w:val="0048143B"/>
    <w:rsid w:val="0048153F"/>
    <w:rsid w:val="00482965"/>
    <w:rsid w:val="00482EF1"/>
    <w:rsid w:val="00485087"/>
    <w:rsid w:val="004853FD"/>
    <w:rsid w:val="004860C1"/>
    <w:rsid w:val="00487B1E"/>
    <w:rsid w:val="00491D22"/>
    <w:rsid w:val="004939FD"/>
    <w:rsid w:val="004948EC"/>
    <w:rsid w:val="00494F23"/>
    <w:rsid w:val="00495598"/>
    <w:rsid w:val="004968BB"/>
    <w:rsid w:val="00496A3E"/>
    <w:rsid w:val="00497155"/>
    <w:rsid w:val="00497C64"/>
    <w:rsid w:val="00497E5A"/>
    <w:rsid w:val="004A1825"/>
    <w:rsid w:val="004A1EC8"/>
    <w:rsid w:val="004A2769"/>
    <w:rsid w:val="004A29ED"/>
    <w:rsid w:val="004A6258"/>
    <w:rsid w:val="004A7BC9"/>
    <w:rsid w:val="004B0FD0"/>
    <w:rsid w:val="004B2248"/>
    <w:rsid w:val="004B2EFD"/>
    <w:rsid w:val="004B31D1"/>
    <w:rsid w:val="004B3523"/>
    <w:rsid w:val="004B3D28"/>
    <w:rsid w:val="004B4F03"/>
    <w:rsid w:val="004C0033"/>
    <w:rsid w:val="004C03C9"/>
    <w:rsid w:val="004C086B"/>
    <w:rsid w:val="004C098E"/>
    <w:rsid w:val="004C0C29"/>
    <w:rsid w:val="004C101C"/>
    <w:rsid w:val="004C1224"/>
    <w:rsid w:val="004C351E"/>
    <w:rsid w:val="004C4DA9"/>
    <w:rsid w:val="004C4E92"/>
    <w:rsid w:val="004C6489"/>
    <w:rsid w:val="004C6F89"/>
    <w:rsid w:val="004D1A8C"/>
    <w:rsid w:val="004D2598"/>
    <w:rsid w:val="004D3E0F"/>
    <w:rsid w:val="004D47CA"/>
    <w:rsid w:val="004E1FEC"/>
    <w:rsid w:val="004E204B"/>
    <w:rsid w:val="004E2103"/>
    <w:rsid w:val="004E267C"/>
    <w:rsid w:val="004E2D7B"/>
    <w:rsid w:val="004E2F9A"/>
    <w:rsid w:val="004E309A"/>
    <w:rsid w:val="004E33D4"/>
    <w:rsid w:val="004E3F2E"/>
    <w:rsid w:val="004E5458"/>
    <w:rsid w:val="004E67C9"/>
    <w:rsid w:val="004E6A6C"/>
    <w:rsid w:val="004E6D38"/>
    <w:rsid w:val="004E6FD5"/>
    <w:rsid w:val="004E79A7"/>
    <w:rsid w:val="004F1F6D"/>
    <w:rsid w:val="004F3EB5"/>
    <w:rsid w:val="004F55AE"/>
    <w:rsid w:val="004F74C7"/>
    <w:rsid w:val="0050052A"/>
    <w:rsid w:val="00501003"/>
    <w:rsid w:val="00501A3E"/>
    <w:rsid w:val="0050442F"/>
    <w:rsid w:val="00504E76"/>
    <w:rsid w:val="00504E99"/>
    <w:rsid w:val="00505D8E"/>
    <w:rsid w:val="00506B33"/>
    <w:rsid w:val="00506CBD"/>
    <w:rsid w:val="0050771F"/>
    <w:rsid w:val="0051073C"/>
    <w:rsid w:val="00511CAA"/>
    <w:rsid w:val="00512914"/>
    <w:rsid w:val="00512AF0"/>
    <w:rsid w:val="00514929"/>
    <w:rsid w:val="005156B4"/>
    <w:rsid w:val="00515B9F"/>
    <w:rsid w:val="00516189"/>
    <w:rsid w:val="00520266"/>
    <w:rsid w:val="005205D6"/>
    <w:rsid w:val="00520775"/>
    <w:rsid w:val="0052196E"/>
    <w:rsid w:val="005249BE"/>
    <w:rsid w:val="005321BB"/>
    <w:rsid w:val="005338E0"/>
    <w:rsid w:val="00535A8D"/>
    <w:rsid w:val="00536BAB"/>
    <w:rsid w:val="00541740"/>
    <w:rsid w:val="00542686"/>
    <w:rsid w:val="00543C0E"/>
    <w:rsid w:val="0054461F"/>
    <w:rsid w:val="00544840"/>
    <w:rsid w:val="00545701"/>
    <w:rsid w:val="00546161"/>
    <w:rsid w:val="00547D69"/>
    <w:rsid w:val="00550081"/>
    <w:rsid w:val="005530DA"/>
    <w:rsid w:val="00553D36"/>
    <w:rsid w:val="005545BE"/>
    <w:rsid w:val="00554E12"/>
    <w:rsid w:val="00556B59"/>
    <w:rsid w:val="00556E51"/>
    <w:rsid w:val="00556FF1"/>
    <w:rsid w:val="00561D8D"/>
    <w:rsid w:val="00561E19"/>
    <w:rsid w:val="0056209F"/>
    <w:rsid w:val="005620BE"/>
    <w:rsid w:val="005673B6"/>
    <w:rsid w:val="00571959"/>
    <w:rsid w:val="00573512"/>
    <w:rsid w:val="00573F49"/>
    <w:rsid w:val="00574023"/>
    <w:rsid w:val="005745DD"/>
    <w:rsid w:val="005749BE"/>
    <w:rsid w:val="005765E5"/>
    <w:rsid w:val="00581CE6"/>
    <w:rsid w:val="0058240E"/>
    <w:rsid w:val="005834F6"/>
    <w:rsid w:val="00584692"/>
    <w:rsid w:val="0058505E"/>
    <w:rsid w:val="00585AF1"/>
    <w:rsid w:val="00585D0C"/>
    <w:rsid w:val="005863F5"/>
    <w:rsid w:val="00587A56"/>
    <w:rsid w:val="00590113"/>
    <w:rsid w:val="00590BF8"/>
    <w:rsid w:val="00591262"/>
    <w:rsid w:val="00591876"/>
    <w:rsid w:val="00591947"/>
    <w:rsid w:val="00591D2E"/>
    <w:rsid w:val="005924B8"/>
    <w:rsid w:val="005932DA"/>
    <w:rsid w:val="00593679"/>
    <w:rsid w:val="00593E3C"/>
    <w:rsid w:val="00595CC5"/>
    <w:rsid w:val="00595D5F"/>
    <w:rsid w:val="00596BEF"/>
    <w:rsid w:val="00597895"/>
    <w:rsid w:val="00597AAA"/>
    <w:rsid w:val="005A0FBC"/>
    <w:rsid w:val="005A1F74"/>
    <w:rsid w:val="005A2629"/>
    <w:rsid w:val="005A2E83"/>
    <w:rsid w:val="005A3860"/>
    <w:rsid w:val="005A4508"/>
    <w:rsid w:val="005A5780"/>
    <w:rsid w:val="005A58B3"/>
    <w:rsid w:val="005A64CD"/>
    <w:rsid w:val="005B0323"/>
    <w:rsid w:val="005B05AE"/>
    <w:rsid w:val="005B42E0"/>
    <w:rsid w:val="005B59FF"/>
    <w:rsid w:val="005B6482"/>
    <w:rsid w:val="005C26EE"/>
    <w:rsid w:val="005C289E"/>
    <w:rsid w:val="005C34E6"/>
    <w:rsid w:val="005C36BD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4B4F"/>
    <w:rsid w:val="005D67E9"/>
    <w:rsid w:val="005D6DA3"/>
    <w:rsid w:val="005E0570"/>
    <w:rsid w:val="005E086C"/>
    <w:rsid w:val="005E2449"/>
    <w:rsid w:val="005E2EF2"/>
    <w:rsid w:val="005E34A8"/>
    <w:rsid w:val="005E450D"/>
    <w:rsid w:val="005E456C"/>
    <w:rsid w:val="005E6530"/>
    <w:rsid w:val="005E6CBE"/>
    <w:rsid w:val="005E706D"/>
    <w:rsid w:val="005E7DED"/>
    <w:rsid w:val="005F1C0E"/>
    <w:rsid w:val="005F2146"/>
    <w:rsid w:val="005F2F9E"/>
    <w:rsid w:val="005F31F6"/>
    <w:rsid w:val="005F40D0"/>
    <w:rsid w:val="005F60FE"/>
    <w:rsid w:val="005F6ECF"/>
    <w:rsid w:val="006033B1"/>
    <w:rsid w:val="006044BE"/>
    <w:rsid w:val="0060462A"/>
    <w:rsid w:val="006046F9"/>
    <w:rsid w:val="00604C5A"/>
    <w:rsid w:val="0060567E"/>
    <w:rsid w:val="00606C0E"/>
    <w:rsid w:val="00606C9C"/>
    <w:rsid w:val="00606F9C"/>
    <w:rsid w:val="00610BE9"/>
    <w:rsid w:val="00610DF3"/>
    <w:rsid w:val="00611658"/>
    <w:rsid w:val="00611BC6"/>
    <w:rsid w:val="00612617"/>
    <w:rsid w:val="00612A66"/>
    <w:rsid w:val="00617B2B"/>
    <w:rsid w:val="00617FAD"/>
    <w:rsid w:val="00620952"/>
    <w:rsid w:val="00620C73"/>
    <w:rsid w:val="00622421"/>
    <w:rsid w:val="00625D87"/>
    <w:rsid w:val="00626B20"/>
    <w:rsid w:val="00626FA4"/>
    <w:rsid w:val="006306D7"/>
    <w:rsid w:val="00630C4C"/>
    <w:rsid w:val="00632557"/>
    <w:rsid w:val="00635769"/>
    <w:rsid w:val="00637872"/>
    <w:rsid w:val="00641A67"/>
    <w:rsid w:val="006420DD"/>
    <w:rsid w:val="00644D4F"/>
    <w:rsid w:val="00644D5B"/>
    <w:rsid w:val="0064523D"/>
    <w:rsid w:val="00645608"/>
    <w:rsid w:val="00645E9D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375C"/>
    <w:rsid w:val="006543E2"/>
    <w:rsid w:val="0065464D"/>
    <w:rsid w:val="00657B29"/>
    <w:rsid w:val="006607A8"/>
    <w:rsid w:val="00661BE2"/>
    <w:rsid w:val="00661FF3"/>
    <w:rsid w:val="00662007"/>
    <w:rsid w:val="00662994"/>
    <w:rsid w:val="006633DF"/>
    <w:rsid w:val="00665EFD"/>
    <w:rsid w:val="00666BE3"/>
    <w:rsid w:val="00667154"/>
    <w:rsid w:val="00667260"/>
    <w:rsid w:val="00670BD3"/>
    <w:rsid w:val="00670D73"/>
    <w:rsid w:val="00670FA9"/>
    <w:rsid w:val="00671901"/>
    <w:rsid w:val="00671D3F"/>
    <w:rsid w:val="00672853"/>
    <w:rsid w:val="006732D9"/>
    <w:rsid w:val="006748E4"/>
    <w:rsid w:val="00674DBB"/>
    <w:rsid w:val="00675512"/>
    <w:rsid w:val="00676E8A"/>
    <w:rsid w:val="00676FDB"/>
    <w:rsid w:val="006801F6"/>
    <w:rsid w:val="00680735"/>
    <w:rsid w:val="00681D06"/>
    <w:rsid w:val="0068219C"/>
    <w:rsid w:val="0068293A"/>
    <w:rsid w:val="0068322E"/>
    <w:rsid w:val="00683CAB"/>
    <w:rsid w:val="006846A5"/>
    <w:rsid w:val="00684DED"/>
    <w:rsid w:val="0068566A"/>
    <w:rsid w:val="00685733"/>
    <w:rsid w:val="00686506"/>
    <w:rsid w:val="0069022F"/>
    <w:rsid w:val="00690832"/>
    <w:rsid w:val="00690D7A"/>
    <w:rsid w:val="00694714"/>
    <w:rsid w:val="006A0AC3"/>
    <w:rsid w:val="006A25D0"/>
    <w:rsid w:val="006A311D"/>
    <w:rsid w:val="006A3206"/>
    <w:rsid w:val="006A48B4"/>
    <w:rsid w:val="006A4909"/>
    <w:rsid w:val="006A49F7"/>
    <w:rsid w:val="006A4D9A"/>
    <w:rsid w:val="006A4E8B"/>
    <w:rsid w:val="006A579F"/>
    <w:rsid w:val="006A731C"/>
    <w:rsid w:val="006A7462"/>
    <w:rsid w:val="006A768C"/>
    <w:rsid w:val="006A7C3A"/>
    <w:rsid w:val="006B0265"/>
    <w:rsid w:val="006B02EE"/>
    <w:rsid w:val="006B08C3"/>
    <w:rsid w:val="006B141E"/>
    <w:rsid w:val="006B1987"/>
    <w:rsid w:val="006B31F2"/>
    <w:rsid w:val="006B4018"/>
    <w:rsid w:val="006B4189"/>
    <w:rsid w:val="006B436E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7AF9"/>
    <w:rsid w:val="006D0CD6"/>
    <w:rsid w:val="006D0EC8"/>
    <w:rsid w:val="006D23A0"/>
    <w:rsid w:val="006D2A51"/>
    <w:rsid w:val="006D3B87"/>
    <w:rsid w:val="006D435B"/>
    <w:rsid w:val="006D4B54"/>
    <w:rsid w:val="006D5942"/>
    <w:rsid w:val="006D6ECE"/>
    <w:rsid w:val="006D75FB"/>
    <w:rsid w:val="006D791C"/>
    <w:rsid w:val="006E027E"/>
    <w:rsid w:val="006E22C3"/>
    <w:rsid w:val="006E23CB"/>
    <w:rsid w:val="006E2752"/>
    <w:rsid w:val="006E2B01"/>
    <w:rsid w:val="006E3581"/>
    <w:rsid w:val="006E4A40"/>
    <w:rsid w:val="006E4A50"/>
    <w:rsid w:val="006E4EE0"/>
    <w:rsid w:val="006E55FE"/>
    <w:rsid w:val="006E77A9"/>
    <w:rsid w:val="006E7886"/>
    <w:rsid w:val="006E7E05"/>
    <w:rsid w:val="006F0134"/>
    <w:rsid w:val="006F13BF"/>
    <w:rsid w:val="006F1855"/>
    <w:rsid w:val="006F2307"/>
    <w:rsid w:val="006F245E"/>
    <w:rsid w:val="006F2959"/>
    <w:rsid w:val="006F2C90"/>
    <w:rsid w:val="006F35EB"/>
    <w:rsid w:val="006F4554"/>
    <w:rsid w:val="006F4D99"/>
    <w:rsid w:val="006F7A51"/>
    <w:rsid w:val="007019FB"/>
    <w:rsid w:val="007021E7"/>
    <w:rsid w:val="00702202"/>
    <w:rsid w:val="00702821"/>
    <w:rsid w:val="00706371"/>
    <w:rsid w:val="007100EF"/>
    <w:rsid w:val="00711CE9"/>
    <w:rsid w:val="00711FAD"/>
    <w:rsid w:val="00711FEA"/>
    <w:rsid w:val="0071230A"/>
    <w:rsid w:val="00712A96"/>
    <w:rsid w:val="00712F76"/>
    <w:rsid w:val="007133AD"/>
    <w:rsid w:val="007134A8"/>
    <w:rsid w:val="007145E9"/>
    <w:rsid w:val="00714F5A"/>
    <w:rsid w:val="007167BD"/>
    <w:rsid w:val="00716979"/>
    <w:rsid w:val="0072114C"/>
    <w:rsid w:val="00722874"/>
    <w:rsid w:val="0072368F"/>
    <w:rsid w:val="007236E5"/>
    <w:rsid w:val="00724230"/>
    <w:rsid w:val="00724825"/>
    <w:rsid w:val="00725EB0"/>
    <w:rsid w:val="00727080"/>
    <w:rsid w:val="0073298E"/>
    <w:rsid w:val="007333F4"/>
    <w:rsid w:val="0073340B"/>
    <w:rsid w:val="0073440A"/>
    <w:rsid w:val="007348DE"/>
    <w:rsid w:val="00734DC1"/>
    <w:rsid w:val="00735EE8"/>
    <w:rsid w:val="007378BA"/>
    <w:rsid w:val="00737BD5"/>
    <w:rsid w:val="00740132"/>
    <w:rsid w:val="00741636"/>
    <w:rsid w:val="0074270B"/>
    <w:rsid w:val="00744D81"/>
    <w:rsid w:val="00746013"/>
    <w:rsid w:val="0074641F"/>
    <w:rsid w:val="007467AD"/>
    <w:rsid w:val="00747382"/>
    <w:rsid w:val="00750DE7"/>
    <w:rsid w:val="00752F58"/>
    <w:rsid w:val="007533AA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BA2"/>
    <w:rsid w:val="00765DC8"/>
    <w:rsid w:val="007662B5"/>
    <w:rsid w:val="00766E10"/>
    <w:rsid w:val="00771219"/>
    <w:rsid w:val="00772BC2"/>
    <w:rsid w:val="00772CCA"/>
    <w:rsid w:val="00772F61"/>
    <w:rsid w:val="00774B8A"/>
    <w:rsid w:val="00774EA0"/>
    <w:rsid w:val="0077555C"/>
    <w:rsid w:val="007757DC"/>
    <w:rsid w:val="0077643F"/>
    <w:rsid w:val="00776B57"/>
    <w:rsid w:val="007808FE"/>
    <w:rsid w:val="00781394"/>
    <w:rsid w:val="00781D2F"/>
    <w:rsid w:val="0078214C"/>
    <w:rsid w:val="00782416"/>
    <w:rsid w:val="0078481F"/>
    <w:rsid w:val="00785709"/>
    <w:rsid w:val="00786487"/>
    <w:rsid w:val="00790B65"/>
    <w:rsid w:val="00792BA0"/>
    <w:rsid w:val="00792E14"/>
    <w:rsid w:val="00793736"/>
    <w:rsid w:val="00795400"/>
    <w:rsid w:val="007A08FB"/>
    <w:rsid w:val="007A2150"/>
    <w:rsid w:val="007A3699"/>
    <w:rsid w:val="007A39F9"/>
    <w:rsid w:val="007A3CFB"/>
    <w:rsid w:val="007A4A4B"/>
    <w:rsid w:val="007A6F89"/>
    <w:rsid w:val="007B065C"/>
    <w:rsid w:val="007B0D89"/>
    <w:rsid w:val="007B0E85"/>
    <w:rsid w:val="007B2102"/>
    <w:rsid w:val="007B5D00"/>
    <w:rsid w:val="007B7C6B"/>
    <w:rsid w:val="007B7E7C"/>
    <w:rsid w:val="007B7F00"/>
    <w:rsid w:val="007C1D3B"/>
    <w:rsid w:val="007C2053"/>
    <w:rsid w:val="007C3BD3"/>
    <w:rsid w:val="007C3C98"/>
    <w:rsid w:val="007C40D8"/>
    <w:rsid w:val="007C50FA"/>
    <w:rsid w:val="007C5D63"/>
    <w:rsid w:val="007C6A64"/>
    <w:rsid w:val="007C7121"/>
    <w:rsid w:val="007D0DB6"/>
    <w:rsid w:val="007D1D37"/>
    <w:rsid w:val="007D1D4D"/>
    <w:rsid w:val="007D434B"/>
    <w:rsid w:val="007D4A94"/>
    <w:rsid w:val="007D4C13"/>
    <w:rsid w:val="007D5001"/>
    <w:rsid w:val="007E008B"/>
    <w:rsid w:val="007E1D27"/>
    <w:rsid w:val="007E2F85"/>
    <w:rsid w:val="007E3A97"/>
    <w:rsid w:val="007E469E"/>
    <w:rsid w:val="007E48A9"/>
    <w:rsid w:val="007E5548"/>
    <w:rsid w:val="007E6067"/>
    <w:rsid w:val="007E6FF7"/>
    <w:rsid w:val="007E7032"/>
    <w:rsid w:val="007E7ED5"/>
    <w:rsid w:val="007F1B6D"/>
    <w:rsid w:val="007F22DF"/>
    <w:rsid w:val="007F2589"/>
    <w:rsid w:val="007F3753"/>
    <w:rsid w:val="007F4DFA"/>
    <w:rsid w:val="007F5E45"/>
    <w:rsid w:val="007F6238"/>
    <w:rsid w:val="007F695B"/>
    <w:rsid w:val="00801958"/>
    <w:rsid w:val="008027F5"/>
    <w:rsid w:val="00802CB7"/>
    <w:rsid w:val="00804621"/>
    <w:rsid w:val="00805E8A"/>
    <w:rsid w:val="00810E1B"/>
    <w:rsid w:val="0081231A"/>
    <w:rsid w:val="00814721"/>
    <w:rsid w:val="00817AA6"/>
    <w:rsid w:val="00820211"/>
    <w:rsid w:val="00820D88"/>
    <w:rsid w:val="00820EA3"/>
    <w:rsid w:val="008221B7"/>
    <w:rsid w:val="008240D6"/>
    <w:rsid w:val="00826BE2"/>
    <w:rsid w:val="008303D5"/>
    <w:rsid w:val="0083151A"/>
    <w:rsid w:val="008318E5"/>
    <w:rsid w:val="008324EF"/>
    <w:rsid w:val="00832F68"/>
    <w:rsid w:val="008346AF"/>
    <w:rsid w:val="00834745"/>
    <w:rsid w:val="00834963"/>
    <w:rsid w:val="00834E9B"/>
    <w:rsid w:val="00836321"/>
    <w:rsid w:val="00837737"/>
    <w:rsid w:val="00837ADC"/>
    <w:rsid w:val="00837DCE"/>
    <w:rsid w:val="00837F44"/>
    <w:rsid w:val="008403A9"/>
    <w:rsid w:val="008405FF"/>
    <w:rsid w:val="00840B2D"/>
    <w:rsid w:val="0084347D"/>
    <w:rsid w:val="008448C3"/>
    <w:rsid w:val="0084508A"/>
    <w:rsid w:val="00846385"/>
    <w:rsid w:val="0085047F"/>
    <w:rsid w:val="00850FB7"/>
    <w:rsid w:val="00851A7D"/>
    <w:rsid w:val="00851F78"/>
    <w:rsid w:val="008521C9"/>
    <w:rsid w:val="00852CB8"/>
    <w:rsid w:val="008547B6"/>
    <w:rsid w:val="00854FF4"/>
    <w:rsid w:val="00855373"/>
    <w:rsid w:val="00855549"/>
    <w:rsid w:val="00855AF9"/>
    <w:rsid w:val="00855F42"/>
    <w:rsid w:val="00857EE4"/>
    <w:rsid w:val="008608DE"/>
    <w:rsid w:val="008609A6"/>
    <w:rsid w:val="00860A17"/>
    <w:rsid w:val="00861603"/>
    <w:rsid w:val="00861C23"/>
    <w:rsid w:val="00862BB9"/>
    <w:rsid w:val="008648B7"/>
    <w:rsid w:val="00864FEC"/>
    <w:rsid w:val="008650CE"/>
    <w:rsid w:val="008652A4"/>
    <w:rsid w:val="00865F2B"/>
    <w:rsid w:val="00866D7A"/>
    <w:rsid w:val="008673B1"/>
    <w:rsid w:val="008706F1"/>
    <w:rsid w:val="00870A41"/>
    <w:rsid w:val="00872132"/>
    <w:rsid w:val="008733A1"/>
    <w:rsid w:val="00873DD0"/>
    <w:rsid w:val="0087630C"/>
    <w:rsid w:val="00876537"/>
    <w:rsid w:val="00877A24"/>
    <w:rsid w:val="0088101F"/>
    <w:rsid w:val="0088129A"/>
    <w:rsid w:val="008827BC"/>
    <w:rsid w:val="0088322F"/>
    <w:rsid w:val="0088339E"/>
    <w:rsid w:val="00883658"/>
    <w:rsid w:val="00883F17"/>
    <w:rsid w:val="008844D7"/>
    <w:rsid w:val="00884590"/>
    <w:rsid w:val="008847E0"/>
    <w:rsid w:val="00884AC9"/>
    <w:rsid w:val="0088507D"/>
    <w:rsid w:val="008852E1"/>
    <w:rsid w:val="00885724"/>
    <w:rsid w:val="00885888"/>
    <w:rsid w:val="00886113"/>
    <w:rsid w:val="00887B8D"/>
    <w:rsid w:val="0089018C"/>
    <w:rsid w:val="008909DD"/>
    <w:rsid w:val="0089276D"/>
    <w:rsid w:val="00892F7E"/>
    <w:rsid w:val="0089346B"/>
    <w:rsid w:val="008939A5"/>
    <w:rsid w:val="008963F4"/>
    <w:rsid w:val="00897531"/>
    <w:rsid w:val="00897762"/>
    <w:rsid w:val="00897A58"/>
    <w:rsid w:val="008A1652"/>
    <w:rsid w:val="008A230B"/>
    <w:rsid w:val="008A319B"/>
    <w:rsid w:val="008A3AE3"/>
    <w:rsid w:val="008A4073"/>
    <w:rsid w:val="008A41FC"/>
    <w:rsid w:val="008A505B"/>
    <w:rsid w:val="008A622B"/>
    <w:rsid w:val="008A7214"/>
    <w:rsid w:val="008A7DB5"/>
    <w:rsid w:val="008B3A8E"/>
    <w:rsid w:val="008B4A6D"/>
    <w:rsid w:val="008B4F02"/>
    <w:rsid w:val="008B56D5"/>
    <w:rsid w:val="008B5C01"/>
    <w:rsid w:val="008B6BA6"/>
    <w:rsid w:val="008B79D4"/>
    <w:rsid w:val="008B7A85"/>
    <w:rsid w:val="008C00DD"/>
    <w:rsid w:val="008C33BC"/>
    <w:rsid w:val="008C35B9"/>
    <w:rsid w:val="008C3ED7"/>
    <w:rsid w:val="008C552D"/>
    <w:rsid w:val="008C5A61"/>
    <w:rsid w:val="008C6577"/>
    <w:rsid w:val="008C7F9A"/>
    <w:rsid w:val="008D0C63"/>
    <w:rsid w:val="008D1482"/>
    <w:rsid w:val="008D4339"/>
    <w:rsid w:val="008D433F"/>
    <w:rsid w:val="008D516D"/>
    <w:rsid w:val="008D51B9"/>
    <w:rsid w:val="008D53EE"/>
    <w:rsid w:val="008D5508"/>
    <w:rsid w:val="008D5B80"/>
    <w:rsid w:val="008D6223"/>
    <w:rsid w:val="008D622A"/>
    <w:rsid w:val="008D6B3C"/>
    <w:rsid w:val="008D6E86"/>
    <w:rsid w:val="008E0503"/>
    <w:rsid w:val="008E1034"/>
    <w:rsid w:val="008E113E"/>
    <w:rsid w:val="008E153F"/>
    <w:rsid w:val="008E1B99"/>
    <w:rsid w:val="008E2328"/>
    <w:rsid w:val="008E2448"/>
    <w:rsid w:val="008E3A59"/>
    <w:rsid w:val="008E3C73"/>
    <w:rsid w:val="008E5A49"/>
    <w:rsid w:val="008E69E6"/>
    <w:rsid w:val="008E7DE8"/>
    <w:rsid w:val="008F1683"/>
    <w:rsid w:val="008F1AFE"/>
    <w:rsid w:val="008F24FB"/>
    <w:rsid w:val="008F4077"/>
    <w:rsid w:val="008F44AF"/>
    <w:rsid w:val="008F4FCA"/>
    <w:rsid w:val="008F5680"/>
    <w:rsid w:val="008F7010"/>
    <w:rsid w:val="008F7B92"/>
    <w:rsid w:val="0090022D"/>
    <w:rsid w:val="009026FC"/>
    <w:rsid w:val="00902AA8"/>
    <w:rsid w:val="009037A0"/>
    <w:rsid w:val="00903CE3"/>
    <w:rsid w:val="00904A8C"/>
    <w:rsid w:val="00904B6B"/>
    <w:rsid w:val="00905111"/>
    <w:rsid w:val="00907169"/>
    <w:rsid w:val="0091066B"/>
    <w:rsid w:val="00910678"/>
    <w:rsid w:val="00912914"/>
    <w:rsid w:val="00913FC4"/>
    <w:rsid w:val="0091402B"/>
    <w:rsid w:val="009154B7"/>
    <w:rsid w:val="00915AB6"/>
    <w:rsid w:val="00915BB4"/>
    <w:rsid w:val="009163F6"/>
    <w:rsid w:val="009177AD"/>
    <w:rsid w:val="00917911"/>
    <w:rsid w:val="00917DD0"/>
    <w:rsid w:val="00921E4C"/>
    <w:rsid w:val="0092452A"/>
    <w:rsid w:val="0092460B"/>
    <w:rsid w:val="0092463F"/>
    <w:rsid w:val="00924E78"/>
    <w:rsid w:val="00925075"/>
    <w:rsid w:val="0092557E"/>
    <w:rsid w:val="0092643F"/>
    <w:rsid w:val="00926814"/>
    <w:rsid w:val="00926B75"/>
    <w:rsid w:val="009327BB"/>
    <w:rsid w:val="00935E4C"/>
    <w:rsid w:val="0093663A"/>
    <w:rsid w:val="009366EF"/>
    <w:rsid w:val="009409B3"/>
    <w:rsid w:val="009410D2"/>
    <w:rsid w:val="0094152E"/>
    <w:rsid w:val="0094218C"/>
    <w:rsid w:val="009424C1"/>
    <w:rsid w:val="00943096"/>
    <w:rsid w:val="0094531F"/>
    <w:rsid w:val="00945B76"/>
    <w:rsid w:val="00946F33"/>
    <w:rsid w:val="00947B8B"/>
    <w:rsid w:val="0095258A"/>
    <w:rsid w:val="009526A9"/>
    <w:rsid w:val="009530BB"/>
    <w:rsid w:val="0095368A"/>
    <w:rsid w:val="009540FA"/>
    <w:rsid w:val="009545AA"/>
    <w:rsid w:val="00955C44"/>
    <w:rsid w:val="00956145"/>
    <w:rsid w:val="0095666E"/>
    <w:rsid w:val="00956E04"/>
    <w:rsid w:val="00957E76"/>
    <w:rsid w:val="00960693"/>
    <w:rsid w:val="0096181B"/>
    <w:rsid w:val="00961B34"/>
    <w:rsid w:val="00961DC4"/>
    <w:rsid w:val="00962702"/>
    <w:rsid w:val="00962995"/>
    <w:rsid w:val="00963B11"/>
    <w:rsid w:val="00963E54"/>
    <w:rsid w:val="00964F41"/>
    <w:rsid w:val="00965C27"/>
    <w:rsid w:val="00966698"/>
    <w:rsid w:val="00970B0F"/>
    <w:rsid w:val="00971368"/>
    <w:rsid w:val="00973BE5"/>
    <w:rsid w:val="00973F61"/>
    <w:rsid w:val="00974126"/>
    <w:rsid w:val="00974A70"/>
    <w:rsid w:val="00975240"/>
    <w:rsid w:val="00975276"/>
    <w:rsid w:val="009778FA"/>
    <w:rsid w:val="00977B80"/>
    <w:rsid w:val="00980136"/>
    <w:rsid w:val="00980888"/>
    <w:rsid w:val="0098123F"/>
    <w:rsid w:val="00981E63"/>
    <w:rsid w:val="00982424"/>
    <w:rsid w:val="00982746"/>
    <w:rsid w:val="00982E9F"/>
    <w:rsid w:val="0098304C"/>
    <w:rsid w:val="009838D6"/>
    <w:rsid w:val="00983B8D"/>
    <w:rsid w:val="00983E0E"/>
    <w:rsid w:val="00986E3E"/>
    <w:rsid w:val="00987498"/>
    <w:rsid w:val="00987966"/>
    <w:rsid w:val="00987C9B"/>
    <w:rsid w:val="00990027"/>
    <w:rsid w:val="0099293C"/>
    <w:rsid w:val="00992C81"/>
    <w:rsid w:val="0099537F"/>
    <w:rsid w:val="0099574D"/>
    <w:rsid w:val="009957EF"/>
    <w:rsid w:val="00996665"/>
    <w:rsid w:val="009A0399"/>
    <w:rsid w:val="009A0C31"/>
    <w:rsid w:val="009A22C7"/>
    <w:rsid w:val="009A5129"/>
    <w:rsid w:val="009A5A7B"/>
    <w:rsid w:val="009A5B3A"/>
    <w:rsid w:val="009A5BAD"/>
    <w:rsid w:val="009A6208"/>
    <w:rsid w:val="009B13AA"/>
    <w:rsid w:val="009B2198"/>
    <w:rsid w:val="009B2A36"/>
    <w:rsid w:val="009B4F83"/>
    <w:rsid w:val="009B5374"/>
    <w:rsid w:val="009B58AB"/>
    <w:rsid w:val="009B5D0D"/>
    <w:rsid w:val="009B6060"/>
    <w:rsid w:val="009B69F5"/>
    <w:rsid w:val="009B6FC0"/>
    <w:rsid w:val="009B7AA8"/>
    <w:rsid w:val="009C02DD"/>
    <w:rsid w:val="009C0793"/>
    <w:rsid w:val="009C1576"/>
    <w:rsid w:val="009C2451"/>
    <w:rsid w:val="009C3388"/>
    <w:rsid w:val="009C4D47"/>
    <w:rsid w:val="009C6A77"/>
    <w:rsid w:val="009C6C19"/>
    <w:rsid w:val="009C6C80"/>
    <w:rsid w:val="009D15D1"/>
    <w:rsid w:val="009D23E6"/>
    <w:rsid w:val="009D3ED0"/>
    <w:rsid w:val="009D6493"/>
    <w:rsid w:val="009D6D65"/>
    <w:rsid w:val="009D6E2B"/>
    <w:rsid w:val="009E074E"/>
    <w:rsid w:val="009E1946"/>
    <w:rsid w:val="009E1ABD"/>
    <w:rsid w:val="009E263F"/>
    <w:rsid w:val="009E3D43"/>
    <w:rsid w:val="009E49AA"/>
    <w:rsid w:val="009E4AEC"/>
    <w:rsid w:val="009E5EF3"/>
    <w:rsid w:val="009E681B"/>
    <w:rsid w:val="009E6C7D"/>
    <w:rsid w:val="009F02E4"/>
    <w:rsid w:val="009F0E77"/>
    <w:rsid w:val="009F3963"/>
    <w:rsid w:val="009F4313"/>
    <w:rsid w:val="009F575B"/>
    <w:rsid w:val="009F601D"/>
    <w:rsid w:val="009F6035"/>
    <w:rsid w:val="009F6369"/>
    <w:rsid w:val="00A019CF"/>
    <w:rsid w:val="00A0358B"/>
    <w:rsid w:val="00A03F57"/>
    <w:rsid w:val="00A04203"/>
    <w:rsid w:val="00A0505E"/>
    <w:rsid w:val="00A1072B"/>
    <w:rsid w:val="00A1174C"/>
    <w:rsid w:val="00A122C0"/>
    <w:rsid w:val="00A13C75"/>
    <w:rsid w:val="00A1645B"/>
    <w:rsid w:val="00A16813"/>
    <w:rsid w:val="00A175F9"/>
    <w:rsid w:val="00A1792F"/>
    <w:rsid w:val="00A2018E"/>
    <w:rsid w:val="00A20A5C"/>
    <w:rsid w:val="00A22C38"/>
    <w:rsid w:val="00A23F20"/>
    <w:rsid w:val="00A24F46"/>
    <w:rsid w:val="00A25284"/>
    <w:rsid w:val="00A269C8"/>
    <w:rsid w:val="00A26BB0"/>
    <w:rsid w:val="00A26C9B"/>
    <w:rsid w:val="00A30DE9"/>
    <w:rsid w:val="00A32155"/>
    <w:rsid w:val="00A326A3"/>
    <w:rsid w:val="00A32C2C"/>
    <w:rsid w:val="00A35569"/>
    <w:rsid w:val="00A36495"/>
    <w:rsid w:val="00A37BFA"/>
    <w:rsid w:val="00A407A4"/>
    <w:rsid w:val="00A411B5"/>
    <w:rsid w:val="00A41D5A"/>
    <w:rsid w:val="00A439BC"/>
    <w:rsid w:val="00A4495D"/>
    <w:rsid w:val="00A459AA"/>
    <w:rsid w:val="00A45C05"/>
    <w:rsid w:val="00A45D37"/>
    <w:rsid w:val="00A467D8"/>
    <w:rsid w:val="00A4703F"/>
    <w:rsid w:val="00A476D6"/>
    <w:rsid w:val="00A50C2C"/>
    <w:rsid w:val="00A5176F"/>
    <w:rsid w:val="00A51E5B"/>
    <w:rsid w:val="00A51F20"/>
    <w:rsid w:val="00A5231C"/>
    <w:rsid w:val="00A52DE9"/>
    <w:rsid w:val="00A540E7"/>
    <w:rsid w:val="00A54306"/>
    <w:rsid w:val="00A55DDA"/>
    <w:rsid w:val="00A6045F"/>
    <w:rsid w:val="00A60B6C"/>
    <w:rsid w:val="00A60BF8"/>
    <w:rsid w:val="00A6181E"/>
    <w:rsid w:val="00A62132"/>
    <w:rsid w:val="00A623D4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8042B"/>
    <w:rsid w:val="00A81BD8"/>
    <w:rsid w:val="00A81E17"/>
    <w:rsid w:val="00A82359"/>
    <w:rsid w:val="00A84E35"/>
    <w:rsid w:val="00A85184"/>
    <w:rsid w:val="00A872D5"/>
    <w:rsid w:val="00A87A36"/>
    <w:rsid w:val="00A90DD7"/>
    <w:rsid w:val="00A917B0"/>
    <w:rsid w:val="00A92ACE"/>
    <w:rsid w:val="00A92EAE"/>
    <w:rsid w:val="00A93D75"/>
    <w:rsid w:val="00A95175"/>
    <w:rsid w:val="00A96031"/>
    <w:rsid w:val="00A96237"/>
    <w:rsid w:val="00A9757A"/>
    <w:rsid w:val="00A979F0"/>
    <w:rsid w:val="00AA1283"/>
    <w:rsid w:val="00AA2154"/>
    <w:rsid w:val="00AA42E7"/>
    <w:rsid w:val="00AA634A"/>
    <w:rsid w:val="00AA71B9"/>
    <w:rsid w:val="00AB1657"/>
    <w:rsid w:val="00AB1ED0"/>
    <w:rsid w:val="00AB1EDD"/>
    <w:rsid w:val="00AB2275"/>
    <w:rsid w:val="00AB2284"/>
    <w:rsid w:val="00AB2324"/>
    <w:rsid w:val="00AB260F"/>
    <w:rsid w:val="00AB2B74"/>
    <w:rsid w:val="00AB3161"/>
    <w:rsid w:val="00AB4553"/>
    <w:rsid w:val="00AB49B2"/>
    <w:rsid w:val="00AB4F54"/>
    <w:rsid w:val="00AB4FC0"/>
    <w:rsid w:val="00AB6496"/>
    <w:rsid w:val="00AC1D9F"/>
    <w:rsid w:val="00AC3111"/>
    <w:rsid w:val="00AC3942"/>
    <w:rsid w:val="00AC651D"/>
    <w:rsid w:val="00AC7FB1"/>
    <w:rsid w:val="00AD00B7"/>
    <w:rsid w:val="00AD1AAE"/>
    <w:rsid w:val="00AD1C7F"/>
    <w:rsid w:val="00AD2B29"/>
    <w:rsid w:val="00AD3595"/>
    <w:rsid w:val="00AD44EB"/>
    <w:rsid w:val="00AD4C8D"/>
    <w:rsid w:val="00AD68A4"/>
    <w:rsid w:val="00AD6A78"/>
    <w:rsid w:val="00AD6AEB"/>
    <w:rsid w:val="00AE1CE0"/>
    <w:rsid w:val="00AE246E"/>
    <w:rsid w:val="00AE2CB3"/>
    <w:rsid w:val="00AE363A"/>
    <w:rsid w:val="00AE3803"/>
    <w:rsid w:val="00AE3D32"/>
    <w:rsid w:val="00AE41AA"/>
    <w:rsid w:val="00AE44A3"/>
    <w:rsid w:val="00AE4CD6"/>
    <w:rsid w:val="00AE67FE"/>
    <w:rsid w:val="00AF0101"/>
    <w:rsid w:val="00AF1FF7"/>
    <w:rsid w:val="00AF396E"/>
    <w:rsid w:val="00AF3A72"/>
    <w:rsid w:val="00AF4C27"/>
    <w:rsid w:val="00AF54C7"/>
    <w:rsid w:val="00AF567A"/>
    <w:rsid w:val="00AF743E"/>
    <w:rsid w:val="00AF7832"/>
    <w:rsid w:val="00B013FA"/>
    <w:rsid w:val="00B0178E"/>
    <w:rsid w:val="00B02AA5"/>
    <w:rsid w:val="00B04A2C"/>
    <w:rsid w:val="00B04B13"/>
    <w:rsid w:val="00B04FD3"/>
    <w:rsid w:val="00B0620A"/>
    <w:rsid w:val="00B067CF"/>
    <w:rsid w:val="00B06DA9"/>
    <w:rsid w:val="00B11619"/>
    <w:rsid w:val="00B1269E"/>
    <w:rsid w:val="00B1358F"/>
    <w:rsid w:val="00B13749"/>
    <w:rsid w:val="00B13836"/>
    <w:rsid w:val="00B13AAB"/>
    <w:rsid w:val="00B13D30"/>
    <w:rsid w:val="00B146F7"/>
    <w:rsid w:val="00B14A74"/>
    <w:rsid w:val="00B15FDA"/>
    <w:rsid w:val="00B16D95"/>
    <w:rsid w:val="00B174A6"/>
    <w:rsid w:val="00B21421"/>
    <w:rsid w:val="00B214E8"/>
    <w:rsid w:val="00B2230B"/>
    <w:rsid w:val="00B2250C"/>
    <w:rsid w:val="00B250A3"/>
    <w:rsid w:val="00B260D6"/>
    <w:rsid w:val="00B30ADD"/>
    <w:rsid w:val="00B31488"/>
    <w:rsid w:val="00B3191E"/>
    <w:rsid w:val="00B31EBA"/>
    <w:rsid w:val="00B32F71"/>
    <w:rsid w:val="00B337EE"/>
    <w:rsid w:val="00B33F01"/>
    <w:rsid w:val="00B349A8"/>
    <w:rsid w:val="00B3530A"/>
    <w:rsid w:val="00B359E5"/>
    <w:rsid w:val="00B35B51"/>
    <w:rsid w:val="00B371DF"/>
    <w:rsid w:val="00B41962"/>
    <w:rsid w:val="00B4285B"/>
    <w:rsid w:val="00B43385"/>
    <w:rsid w:val="00B438FF"/>
    <w:rsid w:val="00B43AE8"/>
    <w:rsid w:val="00B4551D"/>
    <w:rsid w:val="00B46AD7"/>
    <w:rsid w:val="00B50FC6"/>
    <w:rsid w:val="00B51715"/>
    <w:rsid w:val="00B529E1"/>
    <w:rsid w:val="00B545AE"/>
    <w:rsid w:val="00B5594E"/>
    <w:rsid w:val="00B56F3A"/>
    <w:rsid w:val="00B600C1"/>
    <w:rsid w:val="00B60A66"/>
    <w:rsid w:val="00B611D1"/>
    <w:rsid w:val="00B618DE"/>
    <w:rsid w:val="00B61BD5"/>
    <w:rsid w:val="00B6300F"/>
    <w:rsid w:val="00B64A56"/>
    <w:rsid w:val="00B65A8B"/>
    <w:rsid w:val="00B65BAE"/>
    <w:rsid w:val="00B66600"/>
    <w:rsid w:val="00B678D4"/>
    <w:rsid w:val="00B67B5B"/>
    <w:rsid w:val="00B70AD7"/>
    <w:rsid w:val="00B70E8C"/>
    <w:rsid w:val="00B719F1"/>
    <w:rsid w:val="00B72012"/>
    <w:rsid w:val="00B728BA"/>
    <w:rsid w:val="00B73BA5"/>
    <w:rsid w:val="00B74632"/>
    <w:rsid w:val="00B7532C"/>
    <w:rsid w:val="00B76918"/>
    <w:rsid w:val="00B77491"/>
    <w:rsid w:val="00B803F4"/>
    <w:rsid w:val="00B82DAA"/>
    <w:rsid w:val="00B82F38"/>
    <w:rsid w:val="00B8358D"/>
    <w:rsid w:val="00B83665"/>
    <w:rsid w:val="00B840C8"/>
    <w:rsid w:val="00B85B65"/>
    <w:rsid w:val="00B85D9B"/>
    <w:rsid w:val="00B90AA8"/>
    <w:rsid w:val="00B91E26"/>
    <w:rsid w:val="00B9302E"/>
    <w:rsid w:val="00B953D4"/>
    <w:rsid w:val="00B95825"/>
    <w:rsid w:val="00B97033"/>
    <w:rsid w:val="00B97343"/>
    <w:rsid w:val="00B97419"/>
    <w:rsid w:val="00B97D94"/>
    <w:rsid w:val="00BA034F"/>
    <w:rsid w:val="00BA0801"/>
    <w:rsid w:val="00BA2207"/>
    <w:rsid w:val="00BA2BC9"/>
    <w:rsid w:val="00BA4C47"/>
    <w:rsid w:val="00BA4DE8"/>
    <w:rsid w:val="00BA5C52"/>
    <w:rsid w:val="00BA6803"/>
    <w:rsid w:val="00BA7B10"/>
    <w:rsid w:val="00BB005C"/>
    <w:rsid w:val="00BB0ADA"/>
    <w:rsid w:val="00BB0E28"/>
    <w:rsid w:val="00BB22F8"/>
    <w:rsid w:val="00BB255D"/>
    <w:rsid w:val="00BB5EFC"/>
    <w:rsid w:val="00BB60A1"/>
    <w:rsid w:val="00BC06E0"/>
    <w:rsid w:val="00BC0828"/>
    <w:rsid w:val="00BC0F38"/>
    <w:rsid w:val="00BC1064"/>
    <w:rsid w:val="00BC10C6"/>
    <w:rsid w:val="00BC20E2"/>
    <w:rsid w:val="00BC23B1"/>
    <w:rsid w:val="00BC29B4"/>
    <w:rsid w:val="00BC3811"/>
    <w:rsid w:val="00BC4086"/>
    <w:rsid w:val="00BC520E"/>
    <w:rsid w:val="00BC5F1D"/>
    <w:rsid w:val="00BC76E6"/>
    <w:rsid w:val="00BD0E84"/>
    <w:rsid w:val="00BD25F9"/>
    <w:rsid w:val="00BD4D4D"/>
    <w:rsid w:val="00BD55B5"/>
    <w:rsid w:val="00BD5BFC"/>
    <w:rsid w:val="00BD71A9"/>
    <w:rsid w:val="00BD7534"/>
    <w:rsid w:val="00BE0CA3"/>
    <w:rsid w:val="00BE0E05"/>
    <w:rsid w:val="00BE15EA"/>
    <w:rsid w:val="00BE22BB"/>
    <w:rsid w:val="00BE5465"/>
    <w:rsid w:val="00BE5BD7"/>
    <w:rsid w:val="00BE659F"/>
    <w:rsid w:val="00BF01B9"/>
    <w:rsid w:val="00BF0C9C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74"/>
    <w:rsid w:val="00BF5D86"/>
    <w:rsid w:val="00BF5F7D"/>
    <w:rsid w:val="00BF6783"/>
    <w:rsid w:val="00BF6EEA"/>
    <w:rsid w:val="00BF708E"/>
    <w:rsid w:val="00BF742A"/>
    <w:rsid w:val="00BF7BA2"/>
    <w:rsid w:val="00BF7D87"/>
    <w:rsid w:val="00C017DC"/>
    <w:rsid w:val="00C018B5"/>
    <w:rsid w:val="00C02F3F"/>
    <w:rsid w:val="00C042A4"/>
    <w:rsid w:val="00C06338"/>
    <w:rsid w:val="00C069E3"/>
    <w:rsid w:val="00C104E1"/>
    <w:rsid w:val="00C13F65"/>
    <w:rsid w:val="00C14662"/>
    <w:rsid w:val="00C14FB7"/>
    <w:rsid w:val="00C1576C"/>
    <w:rsid w:val="00C15E4A"/>
    <w:rsid w:val="00C15FFF"/>
    <w:rsid w:val="00C1694F"/>
    <w:rsid w:val="00C171C4"/>
    <w:rsid w:val="00C20496"/>
    <w:rsid w:val="00C20A18"/>
    <w:rsid w:val="00C213C2"/>
    <w:rsid w:val="00C215A5"/>
    <w:rsid w:val="00C22AF0"/>
    <w:rsid w:val="00C2357A"/>
    <w:rsid w:val="00C24C6D"/>
    <w:rsid w:val="00C2502F"/>
    <w:rsid w:val="00C2526E"/>
    <w:rsid w:val="00C25480"/>
    <w:rsid w:val="00C2577C"/>
    <w:rsid w:val="00C279E3"/>
    <w:rsid w:val="00C31E76"/>
    <w:rsid w:val="00C327CC"/>
    <w:rsid w:val="00C32A09"/>
    <w:rsid w:val="00C33398"/>
    <w:rsid w:val="00C34FFA"/>
    <w:rsid w:val="00C35027"/>
    <w:rsid w:val="00C352B4"/>
    <w:rsid w:val="00C35CB9"/>
    <w:rsid w:val="00C405AC"/>
    <w:rsid w:val="00C4136E"/>
    <w:rsid w:val="00C41547"/>
    <w:rsid w:val="00C4190D"/>
    <w:rsid w:val="00C421C5"/>
    <w:rsid w:val="00C430EA"/>
    <w:rsid w:val="00C43AA6"/>
    <w:rsid w:val="00C43B0D"/>
    <w:rsid w:val="00C45C0D"/>
    <w:rsid w:val="00C45FF0"/>
    <w:rsid w:val="00C46C23"/>
    <w:rsid w:val="00C47653"/>
    <w:rsid w:val="00C47B58"/>
    <w:rsid w:val="00C47F44"/>
    <w:rsid w:val="00C505BB"/>
    <w:rsid w:val="00C505F6"/>
    <w:rsid w:val="00C518E6"/>
    <w:rsid w:val="00C52B1E"/>
    <w:rsid w:val="00C52EB4"/>
    <w:rsid w:val="00C542F5"/>
    <w:rsid w:val="00C54709"/>
    <w:rsid w:val="00C54F57"/>
    <w:rsid w:val="00C60947"/>
    <w:rsid w:val="00C60BE6"/>
    <w:rsid w:val="00C6258D"/>
    <w:rsid w:val="00C62C5F"/>
    <w:rsid w:val="00C63516"/>
    <w:rsid w:val="00C63A5D"/>
    <w:rsid w:val="00C64487"/>
    <w:rsid w:val="00C64D55"/>
    <w:rsid w:val="00C67E09"/>
    <w:rsid w:val="00C723AA"/>
    <w:rsid w:val="00C72994"/>
    <w:rsid w:val="00C7355F"/>
    <w:rsid w:val="00C74051"/>
    <w:rsid w:val="00C74A13"/>
    <w:rsid w:val="00C74DE9"/>
    <w:rsid w:val="00C75B51"/>
    <w:rsid w:val="00C75D80"/>
    <w:rsid w:val="00C76085"/>
    <w:rsid w:val="00C772D5"/>
    <w:rsid w:val="00C80F09"/>
    <w:rsid w:val="00C81868"/>
    <w:rsid w:val="00C81B29"/>
    <w:rsid w:val="00C83737"/>
    <w:rsid w:val="00C84437"/>
    <w:rsid w:val="00C85044"/>
    <w:rsid w:val="00C86F3D"/>
    <w:rsid w:val="00C876C3"/>
    <w:rsid w:val="00C92199"/>
    <w:rsid w:val="00C92A08"/>
    <w:rsid w:val="00C96C41"/>
    <w:rsid w:val="00C976C4"/>
    <w:rsid w:val="00C97809"/>
    <w:rsid w:val="00CA06E3"/>
    <w:rsid w:val="00CA0C1D"/>
    <w:rsid w:val="00CA13D3"/>
    <w:rsid w:val="00CA1E81"/>
    <w:rsid w:val="00CA2A6D"/>
    <w:rsid w:val="00CA376B"/>
    <w:rsid w:val="00CA3BA2"/>
    <w:rsid w:val="00CA3E5E"/>
    <w:rsid w:val="00CA5989"/>
    <w:rsid w:val="00CA5D6C"/>
    <w:rsid w:val="00CB00BE"/>
    <w:rsid w:val="00CB0BAA"/>
    <w:rsid w:val="00CB1E47"/>
    <w:rsid w:val="00CB36A6"/>
    <w:rsid w:val="00CB387A"/>
    <w:rsid w:val="00CB4B2B"/>
    <w:rsid w:val="00CB69C1"/>
    <w:rsid w:val="00CB6A2D"/>
    <w:rsid w:val="00CB7F2C"/>
    <w:rsid w:val="00CC0445"/>
    <w:rsid w:val="00CC10B2"/>
    <w:rsid w:val="00CC454D"/>
    <w:rsid w:val="00CC46CE"/>
    <w:rsid w:val="00CC4DC0"/>
    <w:rsid w:val="00CC553E"/>
    <w:rsid w:val="00CC61CF"/>
    <w:rsid w:val="00CD032A"/>
    <w:rsid w:val="00CD05AB"/>
    <w:rsid w:val="00CD0F2F"/>
    <w:rsid w:val="00CD4913"/>
    <w:rsid w:val="00CD4F9B"/>
    <w:rsid w:val="00CD538B"/>
    <w:rsid w:val="00CD5A70"/>
    <w:rsid w:val="00CD75E2"/>
    <w:rsid w:val="00CD7D5B"/>
    <w:rsid w:val="00CE08FA"/>
    <w:rsid w:val="00CE1553"/>
    <w:rsid w:val="00CE1C85"/>
    <w:rsid w:val="00CE3A1E"/>
    <w:rsid w:val="00CE4F6D"/>
    <w:rsid w:val="00CE5B97"/>
    <w:rsid w:val="00CE6399"/>
    <w:rsid w:val="00CE66DD"/>
    <w:rsid w:val="00CE6759"/>
    <w:rsid w:val="00CE7C95"/>
    <w:rsid w:val="00CF0699"/>
    <w:rsid w:val="00CF09C4"/>
    <w:rsid w:val="00CF0C57"/>
    <w:rsid w:val="00CF1286"/>
    <w:rsid w:val="00CF1838"/>
    <w:rsid w:val="00CF1A2D"/>
    <w:rsid w:val="00CF2179"/>
    <w:rsid w:val="00CF26A7"/>
    <w:rsid w:val="00CF3B86"/>
    <w:rsid w:val="00CF43A3"/>
    <w:rsid w:val="00CF6388"/>
    <w:rsid w:val="00CF6ECD"/>
    <w:rsid w:val="00CF7EEC"/>
    <w:rsid w:val="00D02038"/>
    <w:rsid w:val="00D02880"/>
    <w:rsid w:val="00D02B1D"/>
    <w:rsid w:val="00D03261"/>
    <w:rsid w:val="00D04498"/>
    <w:rsid w:val="00D05618"/>
    <w:rsid w:val="00D063D5"/>
    <w:rsid w:val="00D10E5D"/>
    <w:rsid w:val="00D12654"/>
    <w:rsid w:val="00D129B9"/>
    <w:rsid w:val="00D12B69"/>
    <w:rsid w:val="00D12F5F"/>
    <w:rsid w:val="00D13457"/>
    <w:rsid w:val="00D13944"/>
    <w:rsid w:val="00D1544A"/>
    <w:rsid w:val="00D159FB"/>
    <w:rsid w:val="00D16434"/>
    <w:rsid w:val="00D16531"/>
    <w:rsid w:val="00D166C2"/>
    <w:rsid w:val="00D176E3"/>
    <w:rsid w:val="00D1771C"/>
    <w:rsid w:val="00D2140E"/>
    <w:rsid w:val="00D22A92"/>
    <w:rsid w:val="00D237CD"/>
    <w:rsid w:val="00D23EB0"/>
    <w:rsid w:val="00D24E17"/>
    <w:rsid w:val="00D25329"/>
    <w:rsid w:val="00D263B0"/>
    <w:rsid w:val="00D26651"/>
    <w:rsid w:val="00D27CB3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D4"/>
    <w:rsid w:val="00D41E16"/>
    <w:rsid w:val="00D420CE"/>
    <w:rsid w:val="00D42197"/>
    <w:rsid w:val="00D4275E"/>
    <w:rsid w:val="00D43689"/>
    <w:rsid w:val="00D43E27"/>
    <w:rsid w:val="00D4530E"/>
    <w:rsid w:val="00D455B9"/>
    <w:rsid w:val="00D457BC"/>
    <w:rsid w:val="00D46861"/>
    <w:rsid w:val="00D46E8B"/>
    <w:rsid w:val="00D52360"/>
    <w:rsid w:val="00D5281A"/>
    <w:rsid w:val="00D56227"/>
    <w:rsid w:val="00D56C34"/>
    <w:rsid w:val="00D57186"/>
    <w:rsid w:val="00D577BC"/>
    <w:rsid w:val="00D62ACE"/>
    <w:rsid w:val="00D63D50"/>
    <w:rsid w:val="00D6499C"/>
    <w:rsid w:val="00D66B74"/>
    <w:rsid w:val="00D717A4"/>
    <w:rsid w:val="00D71CE7"/>
    <w:rsid w:val="00D73327"/>
    <w:rsid w:val="00D73929"/>
    <w:rsid w:val="00D73EE7"/>
    <w:rsid w:val="00D745AB"/>
    <w:rsid w:val="00D745BE"/>
    <w:rsid w:val="00D75558"/>
    <w:rsid w:val="00D760E6"/>
    <w:rsid w:val="00D76684"/>
    <w:rsid w:val="00D76971"/>
    <w:rsid w:val="00D76D1E"/>
    <w:rsid w:val="00D76DE6"/>
    <w:rsid w:val="00D779AD"/>
    <w:rsid w:val="00D8046F"/>
    <w:rsid w:val="00D809BF"/>
    <w:rsid w:val="00D83947"/>
    <w:rsid w:val="00D83AB5"/>
    <w:rsid w:val="00D83FE4"/>
    <w:rsid w:val="00D8426D"/>
    <w:rsid w:val="00D85140"/>
    <w:rsid w:val="00D8560E"/>
    <w:rsid w:val="00D857A2"/>
    <w:rsid w:val="00D86017"/>
    <w:rsid w:val="00D90F28"/>
    <w:rsid w:val="00D9133B"/>
    <w:rsid w:val="00D9179C"/>
    <w:rsid w:val="00D92418"/>
    <w:rsid w:val="00D925FF"/>
    <w:rsid w:val="00D93258"/>
    <w:rsid w:val="00D93725"/>
    <w:rsid w:val="00D972E5"/>
    <w:rsid w:val="00D97968"/>
    <w:rsid w:val="00D97B9C"/>
    <w:rsid w:val="00DA2070"/>
    <w:rsid w:val="00DA5916"/>
    <w:rsid w:val="00DA5C6F"/>
    <w:rsid w:val="00DA6729"/>
    <w:rsid w:val="00DA7264"/>
    <w:rsid w:val="00DA77D3"/>
    <w:rsid w:val="00DA7945"/>
    <w:rsid w:val="00DB07FC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1422"/>
    <w:rsid w:val="00DC5E41"/>
    <w:rsid w:val="00DC6FF4"/>
    <w:rsid w:val="00DC7C6F"/>
    <w:rsid w:val="00DD0DF5"/>
    <w:rsid w:val="00DD31D4"/>
    <w:rsid w:val="00DD3DAD"/>
    <w:rsid w:val="00DD3DE7"/>
    <w:rsid w:val="00DD46E7"/>
    <w:rsid w:val="00DD4A3C"/>
    <w:rsid w:val="00DE08F2"/>
    <w:rsid w:val="00DE2C8D"/>
    <w:rsid w:val="00DE332A"/>
    <w:rsid w:val="00DE3898"/>
    <w:rsid w:val="00DE3C86"/>
    <w:rsid w:val="00DE477F"/>
    <w:rsid w:val="00DE4D15"/>
    <w:rsid w:val="00DE6295"/>
    <w:rsid w:val="00DE74C2"/>
    <w:rsid w:val="00DF1F2E"/>
    <w:rsid w:val="00DF2109"/>
    <w:rsid w:val="00DF2642"/>
    <w:rsid w:val="00DF2EE4"/>
    <w:rsid w:val="00DF3272"/>
    <w:rsid w:val="00DF3EA2"/>
    <w:rsid w:val="00DF3EFF"/>
    <w:rsid w:val="00DF4471"/>
    <w:rsid w:val="00DF517B"/>
    <w:rsid w:val="00DF5549"/>
    <w:rsid w:val="00DF563E"/>
    <w:rsid w:val="00DF5A3F"/>
    <w:rsid w:val="00DF675B"/>
    <w:rsid w:val="00E02A98"/>
    <w:rsid w:val="00E02AE2"/>
    <w:rsid w:val="00E035DA"/>
    <w:rsid w:val="00E046AB"/>
    <w:rsid w:val="00E0579F"/>
    <w:rsid w:val="00E06319"/>
    <w:rsid w:val="00E06EA9"/>
    <w:rsid w:val="00E078AE"/>
    <w:rsid w:val="00E07D61"/>
    <w:rsid w:val="00E1053C"/>
    <w:rsid w:val="00E1281B"/>
    <w:rsid w:val="00E1381F"/>
    <w:rsid w:val="00E13C94"/>
    <w:rsid w:val="00E14504"/>
    <w:rsid w:val="00E1461A"/>
    <w:rsid w:val="00E15A3A"/>
    <w:rsid w:val="00E15B85"/>
    <w:rsid w:val="00E16A15"/>
    <w:rsid w:val="00E1797B"/>
    <w:rsid w:val="00E17A59"/>
    <w:rsid w:val="00E20066"/>
    <w:rsid w:val="00E2359D"/>
    <w:rsid w:val="00E23A74"/>
    <w:rsid w:val="00E23A8D"/>
    <w:rsid w:val="00E24D92"/>
    <w:rsid w:val="00E26CBD"/>
    <w:rsid w:val="00E3055A"/>
    <w:rsid w:val="00E31334"/>
    <w:rsid w:val="00E31D7F"/>
    <w:rsid w:val="00E32EFF"/>
    <w:rsid w:val="00E33890"/>
    <w:rsid w:val="00E34619"/>
    <w:rsid w:val="00E35CE1"/>
    <w:rsid w:val="00E363AB"/>
    <w:rsid w:val="00E363C1"/>
    <w:rsid w:val="00E36D95"/>
    <w:rsid w:val="00E37FFA"/>
    <w:rsid w:val="00E4231E"/>
    <w:rsid w:val="00E425B1"/>
    <w:rsid w:val="00E43246"/>
    <w:rsid w:val="00E43661"/>
    <w:rsid w:val="00E4426E"/>
    <w:rsid w:val="00E44BA6"/>
    <w:rsid w:val="00E4584C"/>
    <w:rsid w:val="00E50BE8"/>
    <w:rsid w:val="00E5105E"/>
    <w:rsid w:val="00E520DB"/>
    <w:rsid w:val="00E52365"/>
    <w:rsid w:val="00E5272A"/>
    <w:rsid w:val="00E5302C"/>
    <w:rsid w:val="00E53ED3"/>
    <w:rsid w:val="00E54923"/>
    <w:rsid w:val="00E54A1C"/>
    <w:rsid w:val="00E54DBE"/>
    <w:rsid w:val="00E54DED"/>
    <w:rsid w:val="00E5525E"/>
    <w:rsid w:val="00E558DA"/>
    <w:rsid w:val="00E603F0"/>
    <w:rsid w:val="00E61402"/>
    <w:rsid w:val="00E617DB"/>
    <w:rsid w:val="00E621F3"/>
    <w:rsid w:val="00E624DF"/>
    <w:rsid w:val="00E627B7"/>
    <w:rsid w:val="00E62954"/>
    <w:rsid w:val="00E645F5"/>
    <w:rsid w:val="00E65088"/>
    <w:rsid w:val="00E650E5"/>
    <w:rsid w:val="00E658B3"/>
    <w:rsid w:val="00E6784C"/>
    <w:rsid w:val="00E70CDB"/>
    <w:rsid w:val="00E7179C"/>
    <w:rsid w:val="00E72B04"/>
    <w:rsid w:val="00E733DE"/>
    <w:rsid w:val="00E735A3"/>
    <w:rsid w:val="00E73813"/>
    <w:rsid w:val="00E73D7B"/>
    <w:rsid w:val="00E744A2"/>
    <w:rsid w:val="00E7500F"/>
    <w:rsid w:val="00E75FC0"/>
    <w:rsid w:val="00E76568"/>
    <w:rsid w:val="00E76C8C"/>
    <w:rsid w:val="00E7767A"/>
    <w:rsid w:val="00E779E2"/>
    <w:rsid w:val="00E8060E"/>
    <w:rsid w:val="00E81553"/>
    <w:rsid w:val="00E81D40"/>
    <w:rsid w:val="00E82599"/>
    <w:rsid w:val="00E82766"/>
    <w:rsid w:val="00E834B6"/>
    <w:rsid w:val="00E853EB"/>
    <w:rsid w:val="00E872C8"/>
    <w:rsid w:val="00E87884"/>
    <w:rsid w:val="00E87C4E"/>
    <w:rsid w:val="00E9068B"/>
    <w:rsid w:val="00E9191D"/>
    <w:rsid w:val="00E91FD7"/>
    <w:rsid w:val="00E9226D"/>
    <w:rsid w:val="00E92825"/>
    <w:rsid w:val="00E92FAF"/>
    <w:rsid w:val="00E953FC"/>
    <w:rsid w:val="00E97898"/>
    <w:rsid w:val="00E97B6C"/>
    <w:rsid w:val="00EA1E56"/>
    <w:rsid w:val="00EA2C75"/>
    <w:rsid w:val="00EA30DB"/>
    <w:rsid w:val="00EA5170"/>
    <w:rsid w:val="00EA59C6"/>
    <w:rsid w:val="00EA611F"/>
    <w:rsid w:val="00EA6842"/>
    <w:rsid w:val="00EA6CD5"/>
    <w:rsid w:val="00EA6D2B"/>
    <w:rsid w:val="00EA711B"/>
    <w:rsid w:val="00EA7DEB"/>
    <w:rsid w:val="00EB1978"/>
    <w:rsid w:val="00EB25AF"/>
    <w:rsid w:val="00EB2B6A"/>
    <w:rsid w:val="00EB448C"/>
    <w:rsid w:val="00EB5333"/>
    <w:rsid w:val="00EB5867"/>
    <w:rsid w:val="00EB6442"/>
    <w:rsid w:val="00EB6A64"/>
    <w:rsid w:val="00EB7835"/>
    <w:rsid w:val="00EB7B0F"/>
    <w:rsid w:val="00EB7C14"/>
    <w:rsid w:val="00EC033E"/>
    <w:rsid w:val="00EC1524"/>
    <w:rsid w:val="00EC2985"/>
    <w:rsid w:val="00EC3D68"/>
    <w:rsid w:val="00EC52FD"/>
    <w:rsid w:val="00EC5355"/>
    <w:rsid w:val="00EC6574"/>
    <w:rsid w:val="00ED0BBC"/>
    <w:rsid w:val="00ED18E0"/>
    <w:rsid w:val="00ED239F"/>
    <w:rsid w:val="00ED2B29"/>
    <w:rsid w:val="00ED6259"/>
    <w:rsid w:val="00ED6E36"/>
    <w:rsid w:val="00ED754C"/>
    <w:rsid w:val="00EE0056"/>
    <w:rsid w:val="00EE3100"/>
    <w:rsid w:val="00EE348F"/>
    <w:rsid w:val="00EE3B2E"/>
    <w:rsid w:val="00EE3C5F"/>
    <w:rsid w:val="00EE411A"/>
    <w:rsid w:val="00EE51AF"/>
    <w:rsid w:val="00EE5535"/>
    <w:rsid w:val="00EE5A92"/>
    <w:rsid w:val="00EE62C7"/>
    <w:rsid w:val="00EE690F"/>
    <w:rsid w:val="00EE715E"/>
    <w:rsid w:val="00EF26E4"/>
    <w:rsid w:val="00EF2B20"/>
    <w:rsid w:val="00EF2C72"/>
    <w:rsid w:val="00EF3492"/>
    <w:rsid w:val="00EF4739"/>
    <w:rsid w:val="00EF57BF"/>
    <w:rsid w:val="00EF5C42"/>
    <w:rsid w:val="00EF7978"/>
    <w:rsid w:val="00F002A3"/>
    <w:rsid w:val="00F017FC"/>
    <w:rsid w:val="00F01E9E"/>
    <w:rsid w:val="00F01F57"/>
    <w:rsid w:val="00F0452C"/>
    <w:rsid w:val="00F045EA"/>
    <w:rsid w:val="00F04A60"/>
    <w:rsid w:val="00F05063"/>
    <w:rsid w:val="00F060E5"/>
    <w:rsid w:val="00F06B4D"/>
    <w:rsid w:val="00F06E69"/>
    <w:rsid w:val="00F104D0"/>
    <w:rsid w:val="00F12A0C"/>
    <w:rsid w:val="00F13393"/>
    <w:rsid w:val="00F13DCE"/>
    <w:rsid w:val="00F1493F"/>
    <w:rsid w:val="00F15C42"/>
    <w:rsid w:val="00F15D93"/>
    <w:rsid w:val="00F17018"/>
    <w:rsid w:val="00F17821"/>
    <w:rsid w:val="00F20F5A"/>
    <w:rsid w:val="00F2139E"/>
    <w:rsid w:val="00F2182A"/>
    <w:rsid w:val="00F219F6"/>
    <w:rsid w:val="00F230D8"/>
    <w:rsid w:val="00F23471"/>
    <w:rsid w:val="00F2403C"/>
    <w:rsid w:val="00F243CA"/>
    <w:rsid w:val="00F24669"/>
    <w:rsid w:val="00F26B76"/>
    <w:rsid w:val="00F30062"/>
    <w:rsid w:val="00F30BE9"/>
    <w:rsid w:val="00F3123B"/>
    <w:rsid w:val="00F3177F"/>
    <w:rsid w:val="00F3222D"/>
    <w:rsid w:val="00F34031"/>
    <w:rsid w:val="00F3405D"/>
    <w:rsid w:val="00F34D28"/>
    <w:rsid w:val="00F3535D"/>
    <w:rsid w:val="00F3536F"/>
    <w:rsid w:val="00F35704"/>
    <w:rsid w:val="00F35D9A"/>
    <w:rsid w:val="00F37025"/>
    <w:rsid w:val="00F37CBB"/>
    <w:rsid w:val="00F40058"/>
    <w:rsid w:val="00F403E9"/>
    <w:rsid w:val="00F40C4A"/>
    <w:rsid w:val="00F41661"/>
    <w:rsid w:val="00F41B41"/>
    <w:rsid w:val="00F43A53"/>
    <w:rsid w:val="00F44729"/>
    <w:rsid w:val="00F45493"/>
    <w:rsid w:val="00F45A0B"/>
    <w:rsid w:val="00F50A1A"/>
    <w:rsid w:val="00F52195"/>
    <w:rsid w:val="00F52BF0"/>
    <w:rsid w:val="00F53E5D"/>
    <w:rsid w:val="00F542F5"/>
    <w:rsid w:val="00F54DE9"/>
    <w:rsid w:val="00F5603E"/>
    <w:rsid w:val="00F5606A"/>
    <w:rsid w:val="00F56E08"/>
    <w:rsid w:val="00F5788E"/>
    <w:rsid w:val="00F57CEF"/>
    <w:rsid w:val="00F60266"/>
    <w:rsid w:val="00F603F1"/>
    <w:rsid w:val="00F624D3"/>
    <w:rsid w:val="00F62711"/>
    <w:rsid w:val="00F65717"/>
    <w:rsid w:val="00F65F41"/>
    <w:rsid w:val="00F663E6"/>
    <w:rsid w:val="00F67DB3"/>
    <w:rsid w:val="00F71736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0DA8"/>
    <w:rsid w:val="00F81389"/>
    <w:rsid w:val="00F82C00"/>
    <w:rsid w:val="00F83B2B"/>
    <w:rsid w:val="00F855AD"/>
    <w:rsid w:val="00F857AA"/>
    <w:rsid w:val="00F85A08"/>
    <w:rsid w:val="00F8651B"/>
    <w:rsid w:val="00F86A7D"/>
    <w:rsid w:val="00F926F5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A0815"/>
    <w:rsid w:val="00FA1FEA"/>
    <w:rsid w:val="00FA2541"/>
    <w:rsid w:val="00FA2EBD"/>
    <w:rsid w:val="00FA4E38"/>
    <w:rsid w:val="00FA5602"/>
    <w:rsid w:val="00FA67CB"/>
    <w:rsid w:val="00FA6DB3"/>
    <w:rsid w:val="00FA6E5E"/>
    <w:rsid w:val="00FA7510"/>
    <w:rsid w:val="00FA77C5"/>
    <w:rsid w:val="00FA7B9E"/>
    <w:rsid w:val="00FB0031"/>
    <w:rsid w:val="00FB238C"/>
    <w:rsid w:val="00FB3032"/>
    <w:rsid w:val="00FB34BC"/>
    <w:rsid w:val="00FB3688"/>
    <w:rsid w:val="00FB3C68"/>
    <w:rsid w:val="00FB4810"/>
    <w:rsid w:val="00FB51B2"/>
    <w:rsid w:val="00FB5AD9"/>
    <w:rsid w:val="00FB69C7"/>
    <w:rsid w:val="00FB71E1"/>
    <w:rsid w:val="00FC1F37"/>
    <w:rsid w:val="00FC2EC7"/>
    <w:rsid w:val="00FC3CFE"/>
    <w:rsid w:val="00FC3DD6"/>
    <w:rsid w:val="00FC4476"/>
    <w:rsid w:val="00FC49D6"/>
    <w:rsid w:val="00FC4E4C"/>
    <w:rsid w:val="00FC5372"/>
    <w:rsid w:val="00FC58B7"/>
    <w:rsid w:val="00FC5BB1"/>
    <w:rsid w:val="00FC6C83"/>
    <w:rsid w:val="00FD028A"/>
    <w:rsid w:val="00FD0C96"/>
    <w:rsid w:val="00FD2896"/>
    <w:rsid w:val="00FD2FFA"/>
    <w:rsid w:val="00FD38D0"/>
    <w:rsid w:val="00FD5622"/>
    <w:rsid w:val="00FD5EBA"/>
    <w:rsid w:val="00FD5EE4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A97"/>
    <w:rsid w:val="00FF0D37"/>
    <w:rsid w:val="00FF2BCF"/>
    <w:rsid w:val="00FF3509"/>
    <w:rsid w:val="00FF3E46"/>
    <w:rsid w:val="00FF485D"/>
    <w:rsid w:val="00FF589E"/>
    <w:rsid w:val="00FF6593"/>
    <w:rsid w:val="00FF6AA8"/>
    <w:rsid w:val="00FF76E5"/>
    <w:rsid w:val="0134074C"/>
    <w:rsid w:val="015657D7"/>
    <w:rsid w:val="017A0B78"/>
    <w:rsid w:val="01877929"/>
    <w:rsid w:val="01A2129A"/>
    <w:rsid w:val="020F48EF"/>
    <w:rsid w:val="021A0C65"/>
    <w:rsid w:val="022077CA"/>
    <w:rsid w:val="022A0D1C"/>
    <w:rsid w:val="025A7150"/>
    <w:rsid w:val="02B35B5E"/>
    <w:rsid w:val="03187320"/>
    <w:rsid w:val="03416A2C"/>
    <w:rsid w:val="038873F4"/>
    <w:rsid w:val="039E3EC0"/>
    <w:rsid w:val="03B03227"/>
    <w:rsid w:val="03BE6E57"/>
    <w:rsid w:val="03EF6F06"/>
    <w:rsid w:val="041B7B5A"/>
    <w:rsid w:val="051C6ED9"/>
    <w:rsid w:val="05414384"/>
    <w:rsid w:val="05827850"/>
    <w:rsid w:val="05D30224"/>
    <w:rsid w:val="060D691E"/>
    <w:rsid w:val="06167C90"/>
    <w:rsid w:val="061B405C"/>
    <w:rsid w:val="06674957"/>
    <w:rsid w:val="06956D69"/>
    <w:rsid w:val="07120408"/>
    <w:rsid w:val="077C2FFA"/>
    <w:rsid w:val="07E36362"/>
    <w:rsid w:val="07F14CC7"/>
    <w:rsid w:val="07F66532"/>
    <w:rsid w:val="07F911C9"/>
    <w:rsid w:val="08075F57"/>
    <w:rsid w:val="082B21E0"/>
    <w:rsid w:val="08346AF5"/>
    <w:rsid w:val="087153D2"/>
    <w:rsid w:val="08D81335"/>
    <w:rsid w:val="09421EB0"/>
    <w:rsid w:val="094C7427"/>
    <w:rsid w:val="095571CE"/>
    <w:rsid w:val="095D32ED"/>
    <w:rsid w:val="09B56B01"/>
    <w:rsid w:val="09D97E34"/>
    <w:rsid w:val="0A0117F8"/>
    <w:rsid w:val="0A252ECF"/>
    <w:rsid w:val="0A41720C"/>
    <w:rsid w:val="0A666055"/>
    <w:rsid w:val="0A74670C"/>
    <w:rsid w:val="0AA47D81"/>
    <w:rsid w:val="0AAD143F"/>
    <w:rsid w:val="0ABE4C15"/>
    <w:rsid w:val="0AC53B39"/>
    <w:rsid w:val="0AC710BB"/>
    <w:rsid w:val="0B1859A2"/>
    <w:rsid w:val="0B293DFF"/>
    <w:rsid w:val="0BD0205B"/>
    <w:rsid w:val="0C26353F"/>
    <w:rsid w:val="0C9745EE"/>
    <w:rsid w:val="0CA16391"/>
    <w:rsid w:val="0CAD202B"/>
    <w:rsid w:val="0D4E71B1"/>
    <w:rsid w:val="0DB725C3"/>
    <w:rsid w:val="0DB8738F"/>
    <w:rsid w:val="0E2963C9"/>
    <w:rsid w:val="0E4C4C9F"/>
    <w:rsid w:val="0EA37FCC"/>
    <w:rsid w:val="0EAE1EA5"/>
    <w:rsid w:val="0ECA4823"/>
    <w:rsid w:val="0F7165AA"/>
    <w:rsid w:val="0F754F7C"/>
    <w:rsid w:val="0F761F81"/>
    <w:rsid w:val="0F914696"/>
    <w:rsid w:val="0FCA3C39"/>
    <w:rsid w:val="10782ED7"/>
    <w:rsid w:val="10A26ABA"/>
    <w:rsid w:val="110D2C89"/>
    <w:rsid w:val="118C0FD9"/>
    <w:rsid w:val="11D3544E"/>
    <w:rsid w:val="12072EA1"/>
    <w:rsid w:val="121339AE"/>
    <w:rsid w:val="121D0A5C"/>
    <w:rsid w:val="126B1C54"/>
    <w:rsid w:val="12700130"/>
    <w:rsid w:val="12AF55C5"/>
    <w:rsid w:val="12C3784D"/>
    <w:rsid w:val="12FD4E4D"/>
    <w:rsid w:val="13651CF4"/>
    <w:rsid w:val="13811D62"/>
    <w:rsid w:val="13914C7C"/>
    <w:rsid w:val="13F90E32"/>
    <w:rsid w:val="14A127E5"/>
    <w:rsid w:val="15170225"/>
    <w:rsid w:val="15502B4A"/>
    <w:rsid w:val="1570418D"/>
    <w:rsid w:val="15C13953"/>
    <w:rsid w:val="165E3F71"/>
    <w:rsid w:val="16637CFF"/>
    <w:rsid w:val="1682682C"/>
    <w:rsid w:val="16A44F2D"/>
    <w:rsid w:val="173B555B"/>
    <w:rsid w:val="176424FB"/>
    <w:rsid w:val="179F7542"/>
    <w:rsid w:val="17CB3F96"/>
    <w:rsid w:val="17DE65A2"/>
    <w:rsid w:val="17E93546"/>
    <w:rsid w:val="181B2534"/>
    <w:rsid w:val="18226197"/>
    <w:rsid w:val="184A0742"/>
    <w:rsid w:val="185226D1"/>
    <w:rsid w:val="18763171"/>
    <w:rsid w:val="18D26205"/>
    <w:rsid w:val="19131D2F"/>
    <w:rsid w:val="191B4BBD"/>
    <w:rsid w:val="19582824"/>
    <w:rsid w:val="19835866"/>
    <w:rsid w:val="19E81382"/>
    <w:rsid w:val="1A01383F"/>
    <w:rsid w:val="1A0260FF"/>
    <w:rsid w:val="1A2F0336"/>
    <w:rsid w:val="1ACF361E"/>
    <w:rsid w:val="1ADA169B"/>
    <w:rsid w:val="1AE31610"/>
    <w:rsid w:val="1B616306"/>
    <w:rsid w:val="1BC65E20"/>
    <w:rsid w:val="1BDF1FBE"/>
    <w:rsid w:val="1BE375BF"/>
    <w:rsid w:val="1BF03570"/>
    <w:rsid w:val="1C27133D"/>
    <w:rsid w:val="1C672C30"/>
    <w:rsid w:val="1CFC1B18"/>
    <w:rsid w:val="1D1247BD"/>
    <w:rsid w:val="1D2B0EBD"/>
    <w:rsid w:val="1D2F6D72"/>
    <w:rsid w:val="1D485B2A"/>
    <w:rsid w:val="1D495F9C"/>
    <w:rsid w:val="1D561A2F"/>
    <w:rsid w:val="1D7A4260"/>
    <w:rsid w:val="1D8421E7"/>
    <w:rsid w:val="1D851279"/>
    <w:rsid w:val="1D913CEE"/>
    <w:rsid w:val="1E2B7399"/>
    <w:rsid w:val="1E2D0D47"/>
    <w:rsid w:val="1E4711CA"/>
    <w:rsid w:val="1E501161"/>
    <w:rsid w:val="1E52794E"/>
    <w:rsid w:val="1E543117"/>
    <w:rsid w:val="1E75045A"/>
    <w:rsid w:val="1ECD4178"/>
    <w:rsid w:val="1F281DCF"/>
    <w:rsid w:val="1FE06EDA"/>
    <w:rsid w:val="2044337B"/>
    <w:rsid w:val="204903BE"/>
    <w:rsid w:val="20536154"/>
    <w:rsid w:val="20863222"/>
    <w:rsid w:val="20A04AA8"/>
    <w:rsid w:val="20AB4256"/>
    <w:rsid w:val="20AF152F"/>
    <w:rsid w:val="2112342E"/>
    <w:rsid w:val="217C6CD8"/>
    <w:rsid w:val="21843D08"/>
    <w:rsid w:val="21B12DC9"/>
    <w:rsid w:val="220717B4"/>
    <w:rsid w:val="22116CBC"/>
    <w:rsid w:val="22282297"/>
    <w:rsid w:val="225932D2"/>
    <w:rsid w:val="227E67C7"/>
    <w:rsid w:val="229067C3"/>
    <w:rsid w:val="22AC29A7"/>
    <w:rsid w:val="22B71D60"/>
    <w:rsid w:val="22D12AB0"/>
    <w:rsid w:val="23627554"/>
    <w:rsid w:val="23662BDE"/>
    <w:rsid w:val="237B1C44"/>
    <w:rsid w:val="23913DE8"/>
    <w:rsid w:val="239C3D10"/>
    <w:rsid w:val="23DC29E2"/>
    <w:rsid w:val="246613A3"/>
    <w:rsid w:val="24816F73"/>
    <w:rsid w:val="249E1B16"/>
    <w:rsid w:val="24D15D81"/>
    <w:rsid w:val="24D27BAA"/>
    <w:rsid w:val="25203DAE"/>
    <w:rsid w:val="25276F97"/>
    <w:rsid w:val="252E0E3E"/>
    <w:rsid w:val="25311429"/>
    <w:rsid w:val="25EF4DF8"/>
    <w:rsid w:val="25FE70A4"/>
    <w:rsid w:val="26242350"/>
    <w:rsid w:val="263C2431"/>
    <w:rsid w:val="2643363B"/>
    <w:rsid w:val="26576811"/>
    <w:rsid w:val="26581F5D"/>
    <w:rsid w:val="26B8200E"/>
    <w:rsid w:val="26B952E2"/>
    <w:rsid w:val="27026062"/>
    <w:rsid w:val="271E3148"/>
    <w:rsid w:val="27230C6B"/>
    <w:rsid w:val="272815AE"/>
    <w:rsid w:val="27541A0C"/>
    <w:rsid w:val="27A71B66"/>
    <w:rsid w:val="27B9450B"/>
    <w:rsid w:val="2820737E"/>
    <w:rsid w:val="28214D3C"/>
    <w:rsid w:val="286768D9"/>
    <w:rsid w:val="28AA2B5E"/>
    <w:rsid w:val="28B66C26"/>
    <w:rsid w:val="290C01DE"/>
    <w:rsid w:val="295F57ED"/>
    <w:rsid w:val="29623F8D"/>
    <w:rsid w:val="29824AA8"/>
    <w:rsid w:val="29EB6945"/>
    <w:rsid w:val="2A337C16"/>
    <w:rsid w:val="2A3A2920"/>
    <w:rsid w:val="2A7126CD"/>
    <w:rsid w:val="2A886C49"/>
    <w:rsid w:val="2B423DB1"/>
    <w:rsid w:val="2B963477"/>
    <w:rsid w:val="2BBB02AC"/>
    <w:rsid w:val="2BC45D16"/>
    <w:rsid w:val="2BD319AB"/>
    <w:rsid w:val="2BD674FA"/>
    <w:rsid w:val="2C552E44"/>
    <w:rsid w:val="2CA35012"/>
    <w:rsid w:val="2CA87853"/>
    <w:rsid w:val="2CEC2721"/>
    <w:rsid w:val="2D3A1E3D"/>
    <w:rsid w:val="2D684463"/>
    <w:rsid w:val="2DDC22F4"/>
    <w:rsid w:val="2DE9569A"/>
    <w:rsid w:val="2E053AA6"/>
    <w:rsid w:val="2E0B749A"/>
    <w:rsid w:val="2E0D4C61"/>
    <w:rsid w:val="2E1E73FF"/>
    <w:rsid w:val="2E365754"/>
    <w:rsid w:val="2E700A6A"/>
    <w:rsid w:val="2E8C25FF"/>
    <w:rsid w:val="2EFD5904"/>
    <w:rsid w:val="2F285937"/>
    <w:rsid w:val="2F2F3D2D"/>
    <w:rsid w:val="2F3960B7"/>
    <w:rsid w:val="2F886F0E"/>
    <w:rsid w:val="2FB36704"/>
    <w:rsid w:val="2FB73404"/>
    <w:rsid w:val="2FB7368A"/>
    <w:rsid w:val="2FD0227E"/>
    <w:rsid w:val="2FF31539"/>
    <w:rsid w:val="2FF66896"/>
    <w:rsid w:val="2FF90BFC"/>
    <w:rsid w:val="30162B11"/>
    <w:rsid w:val="301936E4"/>
    <w:rsid w:val="3086432B"/>
    <w:rsid w:val="30B80880"/>
    <w:rsid w:val="314A0B92"/>
    <w:rsid w:val="319566E7"/>
    <w:rsid w:val="31981025"/>
    <w:rsid w:val="325F7434"/>
    <w:rsid w:val="3286175D"/>
    <w:rsid w:val="33284382"/>
    <w:rsid w:val="33346287"/>
    <w:rsid w:val="337E6257"/>
    <w:rsid w:val="33B11A21"/>
    <w:rsid w:val="33E21C39"/>
    <w:rsid w:val="34464670"/>
    <w:rsid w:val="34522DCD"/>
    <w:rsid w:val="346C12D1"/>
    <w:rsid w:val="347D1D21"/>
    <w:rsid w:val="348D2532"/>
    <w:rsid w:val="34AF2F28"/>
    <w:rsid w:val="34EE76E2"/>
    <w:rsid w:val="34FC7E68"/>
    <w:rsid w:val="35214EF5"/>
    <w:rsid w:val="35495E77"/>
    <w:rsid w:val="35527446"/>
    <w:rsid w:val="35650626"/>
    <w:rsid w:val="35864950"/>
    <w:rsid w:val="359A371F"/>
    <w:rsid w:val="35D1606B"/>
    <w:rsid w:val="36156AF1"/>
    <w:rsid w:val="36612E47"/>
    <w:rsid w:val="3667237D"/>
    <w:rsid w:val="36A20AB1"/>
    <w:rsid w:val="36D00EFD"/>
    <w:rsid w:val="36E01197"/>
    <w:rsid w:val="36FF5713"/>
    <w:rsid w:val="373A2722"/>
    <w:rsid w:val="3775144A"/>
    <w:rsid w:val="37874A38"/>
    <w:rsid w:val="379325F2"/>
    <w:rsid w:val="37D367DA"/>
    <w:rsid w:val="380320D6"/>
    <w:rsid w:val="382706BB"/>
    <w:rsid w:val="386F7324"/>
    <w:rsid w:val="38A40D55"/>
    <w:rsid w:val="390C56E5"/>
    <w:rsid w:val="39315E4C"/>
    <w:rsid w:val="39546701"/>
    <w:rsid w:val="39627BB1"/>
    <w:rsid w:val="3A8946EF"/>
    <w:rsid w:val="3A9004EE"/>
    <w:rsid w:val="3A950F49"/>
    <w:rsid w:val="3AAC43F6"/>
    <w:rsid w:val="3AB700EA"/>
    <w:rsid w:val="3AD548CB"/>
    <w:rsid w:val="3ADB0F47"/>
    <w:rsid w:val="3B724D9D"/>
    <w:rsid w:val="3B7B31A3"/>
    <w:rsid w:val="3C0E0429"/>
    <w:rsid w:val="3C11513F"/>
    <w:rsid w:val="3C7C494B"/>
    <w:rsid w:val="3C850792"/>
    <w:rsid w:val="3CDC5AAB"/>
    <w:rsid w:val="3CF643AA"/>
    <w:rsid w:val="3CF760A0"/>
    <w:rsid w:val="3D4B1802"/>
    <w:rsid w:val="3D4D399F"/>
    <w:rsid w:val="3D5F0167"/>
    <w:rsid w:val="3DA775D7"/>
    <w:rsid w:val="3E0B5057"/>
    <w:rsid w:val="3E5A20B7"/>
    <w:rsid w:val="3EE05360"/>
    <w:rsid w:val="3EE71542"/>
    <w:rsid w:val="3EFE3365"/>
    <w:rsid w:val="3F463342"/>
    <w:rsid w:val="3FF05AD9"/>
    <w:rsid w:val="40BC5C45"/>
    <w:rsid w:val="40FC7553"/>
    <w:rsid w:val="41186C23"/>
    <w:rsid w:val="41D73A85"/>
    <w:rsid w:val="41DB1E56"/>
    <w:rsid w:val="4263580C"/>
    <w:rsid w:val="42646EFA"/>
    <w:rsid w:val="426B4687"/>
    <w:rsid w:val="426C05B0"/>
    <w:rsid w:val="42CB2301"/>
    <w:rsid w:val="42F50EFE"/>
    <w:rsid w:val="43145C77"/>
    <w:rsid w:val="43796CB8"/>
    <w:rsid w:val="439062B2"/>
    <w:rsid w:val="43F10839"/>
    <w:rsid w:val="43FB2222"/>
    <w:rsid w:val="4426495C"/>
    <w:rsid w:val="44297ADF"/>
    <w:rsid w:val="44332ADE"/>
    <w:rsid w:val="446569B6"/>
    <w:rsid w:val="44861F3C"/>
    <w:rsid w:val="44BD38BE"/>
    <w:rsid w:val="44DA4881"/>
    <w:rsid w:val="45152E73"/>
    <w:rsid w:val="45357D6D"/>
    <w:rsid w:val="454937BA"/>
    <w:rsid w:val="45595C53"/>
    <w:rsid w:val="457D5D5C"/>
    <w:rsid w:val="45982A1E"/>
    <w:rsid w:val="465F41FD"/>
    <w:rsid w:val="46913751"/>
    <w:rsid w:val="46AF5982"/>
    <w:rsid w:val="46DC3BF0"/>
    <w:rsid w:val="47344F66"/>
    <w:rsid w:val="47372A84"/>
    <w:rsid w:val="47824148"/>
    <w:rsid w:val="47BB21AF"/>
    <w:rsid w:val="484074FF"/>
    <w:rsid w:val="486E5261"/>
    <w:rsid w:val="48811D03"/>
    <w:rsid w:val="48A775FB"/>
    <w:rsid w:val="48D40F56"/>
    <w:rsid w:val="48D66617"/>
    <w:rsid w:val="48F01D3D"/>
    <w:rsid w:val="49300166"/>
    <w:rsid w:val="497317D0"/>
    <w:rsid w:val="49C2488D"/>
    <w:rsid w:val="49C9795C"/>
    <w:rsid w:val="49FD6C71"/>
    <w:rsid w:val="4A205F2C"/>
    <w:rsid w:val="4A272DA8"/>
    <w:rsid w:val="4A3D2994"/>
    <w:rsid w:val="4A630388"/>
    <w:rsid w:val="4A6474F7"/>
    <w:rsid w:val="4AA4190C"/>
    <w:rsid w:val="4ACA2EC7"/>
    <w:rsid w:val="4B2342F6"/>
    <w:rsid w:val="4B6034A4"/>
    <w:rsid w:val="4B763C47"/>
    <w:rsid w:val="4BB700A7"/>
    <w:rsid w:val="4C651564"/>
    <w:rsid w:val="4C9077EF"/>
    <w:rsid w:val="4CBE5686"/>
    <w:rsid w:val="4D4C408B"/>
    <w:rsid w:val="4DB2059C"/>
    <w:rsid w:val="4DBE2DCB"/>
    <w:rsid w:val="4DE465D7"/>
    <w:rsid w:val="4E1C52FF"/>
    <w:rsid w:val="4E861663"/>
    <w:rsid w:val="4ECC04C8"/>
    <w:rsid w:val="4F9641F6"/>
    <w:rsid w:val="4FC62895"/>
    <w:rsid w:val="4FF77D8F"/>
    <w:rsid w:val="4FF84D7B"/>
    <w:rsid w:val="50D56DE2"/>
    <w:rsid w:val="517A536F"/>
    <w:rsid w:val="51951C34"/>
    <w:rsid w:val="51A153C3"/>
    <w:rsid w:val="51F77D06"/>
    <w:rsid w:val="52160973"/>
    <w:rsid w:val="52272332"/>
    <w:rsid w:val="528E1FD3"/>
    <w:rsid w:val="52ED5952"/>
    <w:rsid w:val="53283A63"/>
    <w:rsid w:val="53295FF2"/>
    <w:rsid w:val="533A08CB"/>
    <w:rsid w:val="53B81531"/>
    <w:rsid w:val="54455968"/>
    <w:rsid w:val="549E4DB0"/>
    <w:rsid w:val="552076DB"/>
    <w:rsid w:val="552227BC"/>
    <w:rsid w:val="55653867"/>
    <w:rsid w:val="557175EF"/>
    <w:rsid w:val="55915337"/>
    <w:rsid w:val="55D7537F"/>
    <w:rsid w:val="5618640E"/>
    <w:rsid w:val="56417390"/>
    <w:rsid w:val="56B05E40"/>
    <w:rsid w:val="56DC5010"/>
    <w:rsid w:val="56FA2841"/>
    <w:rsid w:val="574A391A"/>
    <w:rsid w:val="57881CA5"/>
    <w:rsid w:val="57AD78E7"/>
    <w:rsid w:val="58064848"/>
    <w:rsid w:val="585A2D1C"/>
    <w:rsid w:val="58AE08E6"/>
    <w:rsid w:val="58B177FC"/>
    <w:rsid w:val="593272A2"/>
    <w:rsid w:val="59541B22"/>
    <w:rsid w:val="59AC3B2A"/>
    <w:rsid w:val="59BE2B4A"/>
    <w:rsid w:val="59C613AE"/>
    <w:rsid w:val="59DA407B"/>
    <w:rsid w:val="5A0B6471"/>
    <w:rsid w:val="5A0E034B"/>
    <w:rsid w:val="5A1E2EE3"/>
    <w:rsid w:val="5A261E9C"/>
    <w:rsid w:val="5A355549"/>
    <w:rsid w:val="5A530E8F"/>
    <w:rsid w:val="5A8D7056"/>
    <w:rsid w:val="5AAD2144"/>
    <w:rsid w:val="5B2D66BE"/>
    <w:rsid w:val="5B510C82"/>
    <w:rsid w:val="5B517CFE"/>
    <w:rsid w:val="5BE71D95"/>
    <w:rsid w:val="5C3A4B81"/>
    <w:rsid w:val="5C5F173A"/>
    <w:rsid w:val="5CAE4044"/>
    <w:rsid w:val="5CBB6CB0"/>
    <w:rsid w:val="5D2A4689"/>
    <w:rsid w:val="5D3C014B"/>
    <w:rsid w:val="5D6F2066"/>
    <w:rsid w:val="5D7037ED"/>
    <w:rsid w:val="5E091720"/>
    <w:rsid w:val="5E326EAC"/>
    <w:rsid w:val="5E4567B6"/>
    <w:rsid w:val="5E8D7424"/>
    <w:rsid w:val="5EA90E79"/>
    <w:rsid w:val="5EC13A9E"/>
    <w:rsid w:val="5ECE7630"/>
    <w:rsid w:val="5ED51323"/>
    <w:rsid w:val="5EF631A4"/>
    <w:rsid w:val="5F3A1F67"/>
    <w:rsid w:val="5F4408D8"/>
    <w:rsid w:val="5F4E4C3A"/>
    <w:rsid w:val="5F530EF2"/>
    <w:rsid w:val="5F534DB2"/>
    <w:rsid w:val="5F77025B"/>
    <w:rsid w:val="5F8B6ACE"/>
    <w:rsid w:val="5FCF5104"/>
    <w:rsid w:val="5FDE32B3"/>
    <w:rsid w:val="60074E01"/>
    <w:rsid w:val="607C76DB"/>
    <w:rsid w:val="60837A34"/>
    <w:rsid w:val="60C56635"/>
    <w:rsid w:val="61156E89"/>
    <w:rsid w:val="6138200C"/>
    <w:rsid w:val="616A3211"/>
    <w:rsid w:val="61A9377C"/>
    <w:rsid w:val="621505A3"/>
    <w:rsid w:val="626E0103"/>
    <w:rsid w:val="62773DC1"/>
    <w:rsid w:val="62967E5F"/>
    <w:rsid w:val="62B80A6E"/>
    <w:rsid w:val="62BF2ADF"/>
    <w:rsid w:val="62CE1FBA"/>
    <w:rsid w:val="62E57E26"/>
    <w:rsid w:val="631311F9"/>
    <w:rsid w:val="63177AC6"/>
    <w:rsid w:val="637303CD"/>
    <w:rsid w:val="63F65B48"/>
    <w:rsid w:val="64291BAF"/>
    <w:rsid w:val="642A6FCD"/>
    <w:rsid w:val="6445402C"/>
    <w:rsid w:val="649E43B8"/>
    <w:rsid w:val="64A84216"/>
    <w:rsid w:val="64F86733"/>
    <w:rsid w:val="651B09EE"/>
    <w:rsid w:val="65213BC4"/>
    <w:rsid w:val="656D2D76"/>
    <w:rsid w:val="658253BB"/>
    <w:rsid w:val="65B430E8"/>
    <w:rsid w:val="662E4F23"/>
    <w:rsid w:val="66C26255"/>
    <w:rsid w:val="66C842C6"/>
    <w:rsid w:val="66D12AF9"/>
    <w:rsid w:val="66D30C41"/>
    <w:rsid w:val="677670D5"/>
    <w:rsid w:val="67A83995"/>
    <w:rsid w:val="67B13545"/>
    <w:rsid w:val="68933840"/>
    <w:rsid w:val="68997BBB"/>
    <w:rsid w:val="689A183A"/>
    <w:rsid w:val="689D72BF"/>
    <w:rsid w:val="68A7630C"/>
    <w:rsid w:val="68B17A61"/>
    <w:rsid w:val="68CB3C34"/>
    <w:rsid w:val="68FB3400"/>
    <w:rsid w:val="69473047"/>
    <w:rsid w:val="69A668E3"/>
    <w:rsid w:val="69C200E9"/>
    <w:rsid w:val="69EA74AD"/>
    <w:rsid w:val="69EB3E13"/>
    <w:rsid w:val="6A0E400E"/>
    <w:rsid w:val="6A640680"/>
    <w:rsid w:val="6A961A6F"/>
    <w:rsid w:val="6AD40227"/>
    <w:rsid w:val="6AFC4FA9"/>
    <w:rsid w:val="6B4B4A16"/>
    <w:rsid w:val="6B635940"/>
    <w:rsid w:val="6B9D6B9A"/>
    <w:rsid w:val="6BED17F9"/>
    <w:rsid w:val="6C7C3E8F"/>
    <w:rsid w:val="6CF76304"/>
    <w:rsid w:val="6D1E683B"/>
    <w:rsid w:val="6D9E297D"/>
    <w:rsid w:val="6E016939"/>
    <w:rsid w:val="6E7961E0"/>
    <w:rsid w:val="6E8A2F98"/>
    <w:rsid w:val="6EB655EA"/>
    <w:rsid w:val="6EC12CF8"/>
    <w:rsid w:val="6EFC2F1F"/>
    <w:rsid w:val="6F147BA7"/>
    <w:rsid w:val="6F2051FE"/>
    <w:rsid w:val="6F2B6AC3"/>
    <w:rsid w:val="6F7E5BE9"/>
    <w:rsid w:val="704A5F7F"/>
    <w:rsid w:val="70526D79"/>
    <w:rsid w:val="705B3183"/>
    <w:rsid w:val="70687DBD"/>
    <w:rsid w:val="70AC7F5D"/>
    <w:rsid w:val="70AD70EB"/>
    <w:rsid w:val="70B4343C"/>
    <w:rsid w:val="70FA689D"/>
    <w:rsid w:val="713206A6"/>
    <w:rsid w:val="713A037C"/>
    <w:rsid w:val="715A543E"/>
    <w:rsid w:val="71977D87"/>
    <w:rsid w:val="71B80330"/>
    <w:rsid w:val="71C14608"/>
    <w:rsid w:val="726C664F"/>
    <w:rsid w:val="7281270E"/>
    <w:rsid w:val="729953CE"/>
    <w:rsid w:val="729A0257"/>
    <w:rsid w:val="72D933ED"/>
    <w:rsid w:val="73283F7C"/>
    <w:rsid w:val="737B3A06"/>
    <w:rsid w:val="73E55CB1"/>
    <w:rsid w:val="73EE714C"/>
    <w:rsid w:val="74200C03"/>
    <w:rsid w:val="743D1DB2"/>
    <w:rsid w:val="748E0088"/>
    <w:rsid w:val="748E4992"/>
    <w:rsid w:val="74A11987"/>
    <w:rsid w:val="74AC1B2D"/>
    <w:rsid w:val="74B67F0B"/>
    <w:rsid w:val="74EF29F5"/>
    <w:rsid w:val="75224A2C"/>
    <w:rsid w:val="753007A1"/>
    <w:rsid w:val="75491037"/>
    <w:rsid w:val="75732669"/>
    <w:rsid w:val="75A71A11"/>
    <w:rsid w:val="75D03F20"/>
    <w:rsid w:val="761B75CE"/>
    <w:rsid w:val="76447716"/>
    <w:rsid w:val="76A3331F"/>
    <w:rsid w:val="76C8536C"/>
    <w:rsid w:val="77095EFE"/>
    <w:rsid w:val="77145574"/>
    <w:rsid w:val="77753151"/>
    <w:rsid w:val="7791148D"/>
    <w:rsid w:val="77B714CF"/>
    <w:rsid w:val="780B2E70"/>
    <w:rsid w:val="78881965"/>
    <w:rsid w:val="789A19C2"/>
    <w:rsid w:val="78AB1D9B"/>
    <w:rsid w:val="79566C9F"/>
    <w:rsid w:val="7AB5213C"/>
    <w:rsid w:val="7AED003A"/>
    <w:rsid w:val="7BC31C28"/>
    <w:rsid w:val="7C45009D"/>
    <w:rsid w:val="7C840A79"/>
    <w:rsid w:val="7CA15A45"/>
    <w:rsid w:val="7CCC790F"/>
    <w:rsid w:val="7D0E2D61"/>
    <w:rsid w:val="7D375E52"/>
    <w:rsid w:val="7DCD7364"/>
    <w:rsid w:val="7DD6130C"/>
    <w:rsid w:val="7DF6235A"/>
    <w:rsid w:val="7E2A03F9"/>
    <w:rsid w:val="7E784BBD"/>
    <w:rsid w:val="7E79600D"/>
    <w:rsid w:val="7ECA4A89"/>
    <w:rsid w:val="7ECC1692"/>
    <w:rsid w:val="7EE06AD5"/>
    <w:rsid w:val="7EFB7C62"/>
    <w:rsid w:val="7FC86FB4"/>
    <w:rsid w:val="7FCB6498"/>
    <w:rsid w:val="7FD21B51"/>
    <w:rsid w:val="7FDE0B9D"/>
    <w:rsid w:val="7FE65C55"/>
    <w:rsid w:val="7FF04050"/>
    <w:rsid w:val="7FF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05CA5"/>
  <w15:docId w15:val="{0836DEDE-0E93-4838-B9C9-A2354168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DengXian"/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DengXi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DengXian"/>
      <w:sz w:val="22"/>
      <w:lang w:val="en-GB" w:eastAsia="ja-JP"/>
    </w:rPr>
  </w:style>
  <w:style w:type="paragraph" w:styleId="Caption">
    <w:name w:val="caption"/>
    <w:basedOn w:val="Normal"/>
    <w:next w:val="Normal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List2">
    <w:name w:val="List 2"/>
    <w:basedOn w:val="List"/>
    <w:qFormat/>
    <w:pPr>
      <w:ind w:left="566"/>
    </w:p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PlainText">
    <w:name w:val="Plain Text"/>
    <w:basedOn w:val="Normal"/>
    <w:link w:val="PlainTextChar"/>
    <w:qFormat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Tahoma" w:hAnsi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qFormat/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ja-JP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DengXi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DengXian" w:hAnsi="Arial"/>
      <w:i/>
      <w:lang w:val="en-GB" w:eastAsia="ja-JP"/>
    </w:rPr>
  </w:style>
  <w:style w:type="paragraph" w:customStyle="1" w:styleId="ZC">
    <w:name w:val="ZC"/>
    <w:qFormat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DengXian" w:hAnsi="Arial"/>
      <w:lang w:val="en-GB" w:eastAsia="en-US"/>
    </w:rPr>
  </w:style>
  <w:style w:type="paragraph" w:customStyle="1" w:styleId="ZK">
    <w:name w:val="ZK"/>
    <w:qFormat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DengXian" w:hAnsi="Arial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DengXi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DengXian" w:hAnsi="Arial"/>
      <w:lang w:val="en-GB"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qFormat/>
  </w:style>
  <w:style w:type="paragraph" w:customStyle="1" w:styleId="TAJ">
    <w:name w:val="TAJ"/>
    <w:basedOn w:val="Normal"/>
    <w:qFormat/>
    <w:pPr>
      <w:keepNext/>
      <w:keepLines/>
    </w:pPr>
    <w:rPr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color w:val="000000"/>
      <w:lang w:val="en-GB" w:eastAsia="ja-JP"/>
    </w:rPr>
  </w:style>
  <w:style w:type="paragraph" w:customStyle="1" w:styleId="HO">
    <w:name w:val="HO"/>
    <w:basedOn w:val="Normal"/>
    <w:qFormat/>
    <w:pPr>
      <w:jc w:val="right"/>
    </w:pPr>
    <w:rPr>
      <w:b/>
      <w:lang w:eastAsia="en-US"/>
    </w:rPr>
  </w:style>
  <w:style w:type="paragraph" w:customStyle="1" w:styleId="HE">
    <w:name w:val="HE"/>
    <w:basedOn w:val="Normal"/>
    <w:qFormat/>
    <w:rPr>
      <w:b/>
      <w:lang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Pr>
      <w:color w:val="000000"/>
      <w:lang w:val="en-GB" w:eastAsia="ja-JP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DengXian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2">
    <w:name w:val="B2"/>
    <w:basedOn w:val="List2"/>
    <w:link w:val="B2Char"/>
    <w:qFormat/>
    <w:pPr>
      <w:ind w:left="851" w:hanging="284"/>
    </w:pPr>
  </w:style>
  <w:style w:type="paragraph" w:customStyle="1" w:styleId="B1">
    <w:name w:val="B1"/>
    <w:basedOn w:val="List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DengXian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ZGSM">
    <w:name w:val="ZGSM"/>
    <w:qFormat/>
  </w:style>
  <w:style w:type="paragraph" w:customStyle="1" w:styleId="AP">
    <w:name w:val="AP"/>
    <w:basedOn w:val="Normal"/>
    <w:qFormat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locked/>
    <w:rPr>
      <w:color w:val="FF0000"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DengXian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DengXian" w:hAnsi="Arial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DengXian" w:hAnsi="Arial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HeaderChar">
    <w:name w:val="Header Char"/>
    <w:link w:val="Header"/>
    <w:qFormat/>
    <w:rPr>
      <w:color w:val="000000"/>
      <w:lang w:val="en-GB" w:eastAsia="ja-JP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CommentTextChar">
    <w:name w:val="Comment Text Char"/>
    <w:link w:val="CommentText"/>
    <w:qFormat/>
    <w:rPr>
      <w:color w:val="000000"/>
      <w:lang w:val="en-GB" w:eastAsia="ja-JP"/>
    </w:rPr>
  </w:style>
  <w:style w:type="character" w:customStyle="1" w:styleId="CommentSubjectChar">
    <w:name w:val="Comment Subject Char"/>
    <w:link w:val="CommentSubject"/>
    <w:qFormat/>
    <w:rPr>
      <w:b/>
      <w:bCs/>
      <w:color w:val="000000"/>
      <w:lang w:val="en-GB" w:eastAsia="ja-JP"/>
    </w:rPr>
  </w:style>
  <w:style w:type="character" w:customStyle="1" w:styleId="FootnoteTextChar">
    <w:name w:val="Footnote Text Char"/>
    <w:link w:val="FootnoteText"/>
    <w:qFormat/>
    <w:rPr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customStyle="1" w:styleId="1">
    <w:name w:val="修订1"/>
    <w:hidden/>
    <w:uiPriority w:val="99"/>
    <w:semiHidden/>
    <w:qFormat/>
    <w:rPr>
      <w:rFonts w:eastAsia="DengXian"/>
      <w:color w:val="000000"/>
      <w:lang w:val="en-GB" w:eastAsia="ja-JP"/>
    </w:rPr>
  </w:style>
  <w:style w:type="paragraph" w:customStyle="1" w:styleId="NOn">
    <w:name w:val="NOn"/>
    <w:basedOn w:val="B1"/>
    <w:qFormat/>
  </w:style>
  <w:style w:type="character" w:customStyle="1" w:styleId="10">
    <w:name w:val="书籍标题1"/>
    <w:uiPriority w:val="33"/>
    <w:qFormat/>
    <w:rPr>
      <w:b/>
      <w:bCs/>
      <w:smallCaps/>
      <w:spacing w:val="5"/>
    </w:rPr>
  </w:style>
  <w:style w:type="character" w:customStyle="1" w:styleId="BodyTextChar">
    <w:name w:val="Body Text Char"/>
    <w:link w:val="BodyText"/>
    <w:qFormat/>
    <w:rPr>
      <w:color w:val="000000"/>
      <w:lang w:val="en-GB" w:eastAsia="ja-JP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/>
    </w:rPr>
  </w:style>
  <w:style w:type="character" w:customStyle="1" w:styleId="11">
    <w:name w:val="未处理的提及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DengXian" w:hAnsi="Arial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 w:bidi="ar-SA"/>
    </w:rPr>
  </w:style>
  <w:style w:type="character" w:customStyle="1" w:styleId="TAHChar">
    <w:name w:val="TAH Char"/>
    <w:link w:val="TAH"/>
    <w:qFormat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qFormat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qFormat/>
    <w:locked/>
    <w:rPr>
      <w:color w:val="000000"/>
      <w:lang w:val="en-GB" w:eastAsia="ja-JP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qFormat/>
    <w:locked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paragraph" w:customStyle="1" w:styleId="Guidance">
    <w:name w:val="Guidance"/>
    <w:basedOn w:val="Normal"/>
    <w:qFormat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qFormat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qFormat/>
    <w:rPr>
      <w:rFonts w:eastAsia="Times New Roman"/>
      <w:color w:val="FF0000"/>
      <w:lang w:val="en-GB"/>
    </w:rPr>
  </w:style>
  <w:style w:type="paragraph" w:customStyle="1" w:styleId="2">
    <w:name w:val="修订2"/>
    <w:hidden/>
    <w:uiPriority w:val="99"/>
    <w:unhideWhenUsed/>
    <w:qFormat/>
    <w:rPr>
      <w:rFonts w:eastAsia="DengXian"/>
      <w:color w:val="000000"/>
      <w:lang w:val="en-GB" w:eastAsia="ja-JP"/>
    </w:rPr>
  </w:style>
  <w:style w:type="paragraph" w:styleId="Revision">
    <w:name w:val="Revision"/>
    <w:hidden/>
    <w:uiPriority w:val="99"/>
    <w:unhideWhenUsed/>
    <w:rsid w:val="00FF3509"/>
    <w:rPr>
      <w:rFonts w:eastAsia="DengXian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0B3E-A63A-9540-955E-1F06B765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1898</Words>
  <Characters>9479</Characters>
  <Application>Microsoft Office Word</Application>
  <DocSecurity>0</DocSecurity>
  <Lines>222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WG2 Temporary Document</vt:lpstr>
    </vt:vector>
  </TitlesOfParts>
  <Company>ETSI/MCC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creator>Template: M Pope;antoine.mouquet@orange.com</dc:creator>
  <cp:lastModifiedBy>CMCC</cp:lastModifiedBy>
  <cp:revision>2</cp:revision>
  <cp:lastPrinted>2014-09-10T09:04:00Z</cp:lastPrinted>
  <dcterms:created xsi:type="dcterms:W3CDTF">2024-04-18T02:00:00Z</dcterms:created>
  <dcterms:modified xsi:type="dcterms:W3CDTF">2024-04-18T02:00:00Z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FA365ADF93B94E4196E8B00E365AB178</vt:lpwstr>
  </property>
  <property fmtid="{D5CDD505-2E9C-101B-9397-08002B2CF9AE}" pid="4" name="GrammarlyDocumentId">
    <vt:lpwstr>bfa0c618075bbe2c665c39fc1c523592801760f4c0d6273747b74d5b5dd76d36</vt:lpwstr>
  </property>
</Properties>
</file>