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81C9" w14:textId="2765CD92" w:rsidR="002575D8" w:rsidRDefault="00EF191C">
      <w:pPr>
        <w:pStyle w:val="CRCoverPage"/>
        <w:tabs>
          <w:tab w:val="right" w:pos="9639"/>
        </w:tabs>
        <w:outlineLvl w:val="0"/>
        <w:rPr>
          <w:rFonts w:cs="Arial"/>
          <w:b/>
          <w:bCs/>
          <w:sz w:val="24"/>
          <w:lang w:val="en-US" w:eastAsia="zh-CN"/>
        </w:rPr>
      </w:pPr>
      <w:r>
        <w:rPr>
          <w:rFonts w:cs="Arial"/>
          <w:b/>
          <w:bCs/>
          <w:sz w:val="24"/>
        </w:rPr>
        <w:t>3GPP TSG-</w:t>
      </w:r>
      <w:r>
        <w:rPr>
          <w:rFonts w:cs="Arial"/>
          <w:b/>
          <w:bCs/>
          <w:sz w:val="24"/>
        </w:rPr>
        <w:fldChar w:fldCharType="begin"/>
      </w:r>
      <w:r>
        <w:rPr>
          <w:rFonts w:cs="Arial"/>
          <w:b/>
          <w:bCs/>
          <w:sz w:val="24"/>
        </w:rPr>
        <w:instrText xml:space="preserve"> DOCPROPERTY  TSG/WGRef  \* MERGEFORMAT </w:instrText>
      </w:r>
      <w:r>
        <w:rPr>
          <w:rFonts w:cs="Arial"/>
          <w:b/>
          <w:bCs/>
          <w:sz w:val="24"/>
        </w:rPr>
        <w:fldChar w:fldCharType="separate"/>
      </w:r>
      <w:r>
        <w:rPr>
          <w:rFonts w:cs="Arial"/>
          <w:b/>
          <w:bCs/>
          <w:sz w:val="24"/>
        </w:rPr>
        <w:t>SA WG2</w:t>
      </w:r>
      <w:r>
        <w:rPr>
          <w:rFonts w:cs="Arial"/>
          <w:b/>
          <w:bCs/>
          <w:sz w:val="24"/>
        </w:rPr>
        <w:fldChar w:fldCharType="end"/>
      </w:r>
      <w:r>
        <w:rPr>
          <w:rFonts w:cs="Arial"/>
          <w:b/>
          <w:bCs/>
          <w:sz w:val="24"/>
        </w:rPr>
        <w:t xml:space="preserve"> Meeting #1</w:t>
      </w:r>
      <w:r>
        <w:rPr>
          <w:rFonts w:cs="Arial" w:hint="eastAsia"/>
          <w:b/>
          <w:bCs/>
          <w:sz w:val="24"/>
          <w:lang w:val="en-US" w:eastAsia="zh-CN"/>
        </w:rPr>
        <w:t>6</w:t>
      </w:r>
      <w:r w:rsidR="008A7A94">
        <w:rPr>
          <w:rFonts w:cs="Arial"/>
          <w:b/>
          <w:bCs/>
          <w:sz w:val="24"/>
          <w:lang w:val="en-US" w:eastAsia="zh-CN"/>
        </w:rPr>
        <w:t>2</w:t>
      </w:r>
      <w:r>
        <w:rPr>
          <w:rFonts w:cs="Arial"/>
          <w:b/>
          <w:bCs/>
          <w:sz w:val="24"/>
        </w:rPr>
        <w:tab/>
      </w:r>
      <w:r w:rsidR="00A73165" w:rsidRPr="00A73165">
        <w:rPr>
          <w:rFonts w:cs="Arial"/>
          <w:b/>
          <w:bCs/>
          <w:sz w:val="24"/>
        </w:rPr>
        <w:t>S2-240</w:t>
      </w:r>
      <w:r w:rsidR="007809E6">
        <w:rPr>
          <w:rFonts w:cs="Arial"/>
          <w:b/>
          <w:bCs/>
          <w:sz w:val="24"/>
        </w:rPr>
        <w:t>4490</w:t>
      </w:r>
    </w:p>
    <w:p w14:paraId="7911D841" w14:textId="06AB47AF" w:rsidR="002575D8" w:rsidRPr="00B8588A" w:rsidRDefault="008A7A94" w:rsidP="00B8588A">
      <w:pPr>
        <w:pStyle w:val="CRCoverPage"/>
        <w:pBdr>
          <w:bottom w:val="single" w:sz="4" w:space="1" w:color="auto"/>
        </w:pBdr>
        <w:tabs>
          <w:tab w:val="right" w:pos="9639"/>
        </w:tabs>
        <w:spacing w:after="0"/>
        <w:rPr>
          <w:rFonts w:cs="Arial"/>
          <w:b/>
          <w:noProof/>
          <w:color w:val="0070C0"/>
          <w:sz w:val="24"/>
        </w:rPr>
      </w:pPr>
      <w:r>
        <w:rPr>
          <w:rFonts w:cs="Arial"/>
          <w:b/>
          <w:bCs/>
          <w:sz w:val="24"/>
          <w:szCs w:val="24"/>
        </w:rPr>
        <w:t>Changsha, China, 2024-04-15 – 2024-04-19</w:t>
      </w:r>
      <w:r w:rsidR="00EF191C">
        <w:rPr>
          <w:rFonts w:cs="Arial"/>
          <w:b/>
          <w:bCs/>
          <w:sz w:val="24"/>
          <w:szCs w:val="24"/>
        </w:rPr>
        <w:tab/>
      </w:r>
      <w:r w:rsidR="00EF191C">
        <w:rPr>
          <w:rFonts w:cs="Arial"/>
          <w:b/>
          <w:bCs/>
          <w:color w:val="0000FF"/>
          <w:sz w:val="24"/>
          <w:szCs w:val="24"/>
        </w:rPr>
        <w:t>(Revision of S2-2</w:t>
      </w:r>
      <w:r w:rsidR="00854898">
        <w:rPr>
          <w:rFonts w:cs="Arial"/>
          <w:b/>
          <w:bCs/>
          <w:color w:val="0000FF"/>
          <w:sz w:val="24"/>
          <w:szCs w:val="24"/>
        </w:rPr>
        <w:t>4</w:t>
      </w:r>
      <w:r w:rsidR="00EF191C">
        <w:rPr>
          <w:rFonts w:cs="Arial"/>
          <w:b/>
          <w:bCs/>
          <w:color w:val="0000FF"/>
          <w:sz w:val="24"/>
          <w:szCs w:val="24"/>
        </w:rPr>
        <w:t>0xxxx)</w:t>
      </w:r>
    </w:p>
    <w:p w14:paraId="3CA22675" w14:textId="77777777" w:rsidR="002575D8" w:rsidRDefault="002575D8">
      <w:pPr>
        <w:rPr>
          <w:rFonts w:ascii="Arial" w:hAnsi="Arial" w:cs="Arial"/>
        </w:rPr>
      </w:pPr>
    </w:p>
    <w:p w14:paraId="33AA1F43" w14:textId="2561F66F" w:rsidR="002575D8" w:rsidRDefault="00EF191C">
      <w:pPr>
        <w:spacing w:after="60"/>
        <w:ind w:left="1985" w:hanging="1985"/>
        <w:rPr>
          <w:rFonts w:ascii="Arial" w:hAnsi="Arial" w:cs="Arial"/>
          <w:b/>
        </w:rPr>
      </w:pPr>
      <w:r>
        <w:rPr>
          <w:rFonts w:ascii="Arial" w:hAnsi="Arial" w:cs="Arial"/>
          <w:b/>
        </w:rPr>
        <w:t>Title:</w:t>
      </w:r>
      <w:r>
        <w:rPr>
          <w:rFonts w:ascii="Arial" w:hAnsi="Arial" w:cs="Arial"/>
          <w:b/>
        </w:rPr>
        <w:tab/>
        <w:t>[</w:t>
      </w:r>
      <w:r>
        <w:rPr>
          <w:rFonts w:ascii="Arial" w:hAnsi="Arial" w:cs="Arial"/>
          <w:b/>
          <w:color w:val="FF0000"/>
        </w:rPr>
        <w:t>Draft</w:t>
      </w:r>
      <w:r>
        <w:rPr>
          <w:rFonts w:ascii="Arial" w:hAnsi="Arial" w:cs="Arial"/>
          <w:b/>
        </w:rPr>
        <w:t>]</w:t>
      </w:r>
      <w:r w:rsidRPr="005A65F5">
        <w:rPr>
          <w:rFonts w:ascii="Arial" w:hAnsi="Arial" w:cs="Arial"/>
          <w:b/>
          <w:sz w:val="22"/>
          <w:szCs w:val="22"/>
        </w:rPr>
        <w:t xml:space="preserve"> LS</w:t>
      </w:r>
      <w:r w:rsidR="008A7A94">
        <w:rPr>
          <w:rFonts w:ascii="Arial" w:hAnsi="Arial" w:cs="Arial"/>
          <w:b/>
          <w:sz w:val="22"/>
          <w:szCs w:val="22"/>
        </w:rPr>
        <w:t xml:space="preserve"> on Clarification </w:t>
      </w:r>
      <w:r w:rsidR="00ED03D2">
        <w:rPr>
          <w:rFonts w:ascii="Arial" w:hAnsi="Arial" w:cs="Arial"/>
          <w:b/>
          <w:sz w:val="22"/>
          <w:szCs w:val="22"/>
        </w:rPr>
        <w:t xml:space="preserve">of </w:t>
      </w:r>
      <w:r w:rsidR="00ED03D2" w:rsidRPr="00ED03D2">
        <w:rPr>
          <w:rFonts w:ascii="Arial" w:hAnsi="Arial" w:cs="Arial"/>
          <w:b/>
          <w:sz w:val="22"/>
          <w:szCs w:val="22"/>
        </w:rPr>
        <w:t xml:space="preserve">requirements for </w:t>
      </w:r>
      <w:r w:rsidR="00ED03D2">
        <w:rPr>
          <w:rFonts w:ascii="Arial" w:hAnsi="Arial" w:cs="Arial"/>
          <w:b/>
          <w:sz w:val="22"/>
          <w:szCs w:val="22"/>
        </w:rPr>
        <w:t>A</w:t>
      </w:r>
      <w:r w:rsidR="00ED03D2" w:rsidRPr="00ED03D2">
        <w:rPr>
          <w:rFonts w:ascii="Arial" w:hAnsi="Arial" w:cs="Arial"/>
          <w:b/>
          <w:sz w:val="22"/>
          <w:szCs w:val="22"/>
        </w:rPr>
        <w:t xml:space="preserve">mbient </w:t>
      </w:r>
      <w:r w:rsidR="00ED03D2">
        <w:rPr>
          <w:rFonts w:ascii="Arial" w:hAnsi="Arial" w:cs="Arial"/>
          <w:b/>
          <w:sz w:val="22"/>
          <w:szCs w:val="22"/>
        </w:rPr>
        <w:t>IoT</w:t>
      </w:r>
    </w:p>
    <w:p w14:paraId="1F172AE6" w14:textId="633E6335" w:rsidR="002575D8" w:rsidRDefault="00EF191C">
      <w:pPr>
        <w:spacing w:after="60"/>
        <w:ind w:left="1985" w:hanging="1985"/>
        <w:rPr>
          <w:rFonts w:ascii="Arial" w:hAnsi="Arial" w:cs="Arial"/>
          <w:b/>
          <w:bCs/>
        </w:rPr>
      </w:pPr>
      <w:r>
        <w:rPr>
          <w:rFonts w:ascii="Arial" w:hAnsi="Arial" w:cs="Arial"/>
          <w:b/>
        </w:rPr>
        <w:t>Response to:</w:t>
      </w:r>
      <w:r>
        <w:rPr>
          <w:rFonts w:ascii="Arial" w:hAnsi="Arial" w:cs="Arial"/>
          <w:b/>
          <w:bCs/>
        </w:rPr>
        <w:tab/>
      </w:r>
      <w:r w:rsidR="00A247DB">
        <w:rPr>
          <w:rFonts w:ascii="Arial" w:hAnsi="Arial" w:cs="Arial"/>
          <w:b/>
          <w:sz w:val="22"/>
          <w:szCs w:val="22"/>
        </w:rPr>
        <w:t>-</w:t>
      </w:r>
    </w:p>
    <w:p w14:paraId="57795E69" w14:textId="5A640270" w:rsidR="002575D8" w:rsidRDefault="00EF191C">
      <w:pPr>
        <w:spacing w:after="60"/>
        <w:ind w:left="1985" w:hanging="1985"/>
        <w:rPr>
          <w:rFonts w:ascii="Arial" w:hAnsi="Arial" w:cs="Arial"/>
          <w:bCs/>
          <w:lang w:val="en-US"/>
        </w:rPr>
      </w:pPr>
      <w:r>
        <w:rPr>
          <w:rFonts w:ascii="Arial" w:hAnsi="Arial" w:cs="Arial"/>
          <w:b/>
        </w:rPr>
        <w:t>Release:</w:t>
      </w:r>
      <w:r>
        <w:rPr>
          <w:rFonts w:ascii="Arial" w:hAnsi="Arial" w:cs="Arial"/>
          <w:bCs/>
        </w:rPr>
        <w:tab/>
      </w:r>
      <w:r>
        <w:rPr>
          <w:rFonts w:ascii="Arial" w:hAnsi="Arial" w:cs="Arial"/>
          <w:b/>
          <w:bCs/>
          <w:lang w:val="en-US"/>
        </w:rPr>
        <w:t>Rel-1</w:t>
      </w:r>
      <w:r w:rsidR="008A7A94">
        <w:rPr>
          <w:rFonts w:ascii="Arial" w:hAnsi="Arial" w:cs="Arial"/>
          <w:b/>
          <w:bCs/>
          <w:lang w:val="en-US"/>
        </w:rPr>
        <w:t>9</w:t>
      </w:r>
    </w:p>
    <w:p w14:paraId="6627BFCE" w14:textId="324865FD" w:rsidR="002575D8" w:rsidRDefault="00EF191C" w:rsidP="008A7A94">
      <w:pPr>
        <w:pStyle w:val="Source"/>
        <w:rPr>
          <w:color w:val="000000" w:themeColor="text1"/>
          <w:lang w:val="en-US" w:eastAsia="zh-CN"/>
        </w:rPr>
      </w:pPr>
      <w:r>
        <w:rPr>
          <w:color w:val="000000" w:themeColor="text1"/>
        </w:rPr>
        <w:t>Work Item:</w:t>
      </w:r>
      <w:r w:rsidR="008A7A94">
        <w:rPr>
          <w:color w:val="000000" w:themeColor="text1"/>
        </w:rPr>
        <w:tab/>
        <w:t>FS_</w:t>
      </w:r>
      <w:r w:rsidR="00806CE3">
        <w:rPr>
          <w:color w:val="000000" w:themeColor="text1"/>
        </w:rPr>
        <w:t>AmbientIoT</w:t>
      </w:r>
    </w:p>
    <w:p w14:paraId="1DF61DA0" w14:textId="77777777" w:rsidR="002575D8" w:rsidRDefault="002575D8">
      <w:pPr>
        <w:spacing w:after="60"/>
        <w:ind w:left="1985" w:hanging="1985"/>
        <w:rPr>
          <w:rFonts w:ascii="Arial" w:hAnsi="Arial" w:cs="Arial"/>
          <w:b/>
          <w:color w:val="000000" w:themeColor="text1"/>
        </w:rPr>
      </w:pPr>
    </w:p>
    <w:p w14:paraId="05DB4A29" w14:textId="010445EB" w:rsidR="002575D8" w:rsidRDefault="00EF191C">
      <w:pPr>
        <w:pStyle w:val="Source"/>
        <w:rPr>
          <w:color w:val="000000" w:themeColor="text1"/>
          <w:lang w:val="en-US" w:eastAsia="zh-CN"/>
        </w:rPr>
      </w:pPr>
      <w:r>
        <w:rPr>
          <w:color w:val="000000" w:themeColor="text1"/>
        </w:rPr>
        <w:t>Source:</w:t>
      </w:r>
      <w:r>
        <w:rPr>
          <w:color w:val="000000" w:themeColor="text1"/>
        </w:rPr>
        <w:tab/>
      </w:r>
      <w:r w:rsidR="00B8588A">
        <w:rPr>
          <w:color w:val="000000" w:themeColor="text1"/>
          <w:lang w:val="en-US" w:eastAsia="zh-CN"/>
        </w:rPr>
        <w:t>Ericsson</w:t>
      </w:r>
      <w:r>
        <w:rPr>
          <w:rFonts w:hint="eastAsia"/>
          <w:color w:val="000000" w:themeColor="text1"/>
          <w:lang w:val="en-US" w:eastAsia="zh-CN"/>
        </w:rPr>
        <w:t xml:space="preserve"> (will be </w:t>
      </w:r>
      <w:r>
        <w:rPr>
          <w:color w:val="000000" w:themeColor="text1"/>
        </w:rPr>
        <w:t>SA2</w:t>
      </w:r>
      <w:r>
        <w:rPr>
          <w:rFonts w:hint="eastAsia"/>
          <w:color w:val="000000" w:themeColor="text1"/>
          <w:lang w:val="en-US" w:eastAsia="zh-CN"/>
        </w:rPr>
        <w:t>)</w:t>
      </w:r>
    </w:p>
    <w:p w14:paraId="48B8C1DD" w14:textId="65EE01AC" w:rsidR="002575D8" w:rsidRDefault="00EF191C">
      <w:pPr>
        <w:pStyle w:val="Source"/>
        <w:rPr>
          <w:color w:val="000000" w:themeColor="text1"/>
          <w:lang w:val="it-IT" w:eastAsia="zh-CN"/>
        </w:rPr>
      </w:pPr>
      <w:r>
        <w:rPr>
          <w:color w:val="000000" w:themeColor="text1"/>
          <w:lang w:val="it-IT"/>
        </w:rPr>
        <w:t>To:</w:t>
      </w:r>
      <w:r>
        <w:rPr>
          <w:color w:val="000000" w:themeColor="text1"/>
          <w:lang w:val="it-IT"/>
        </w:rPr>
        <w:tab/>
      </w:r>
      <w:r w:rsidR="00837292">
        <w:rPr>
          <w:color w:val="000000" w:themeColor="text1"/>
          <w:lang w:val="it-IT"/>
        </w:rPr>
        <w:t>SA</w:t>
      </w:r>
      <w:r w:rsidR="008A7A94">
        <w:rPr>
          <w:color w:val="000000" w:themeColor="text1"/>
          <w:lang w:val="it-IT"/>
        </w:rPr>
        <w:t>1</w:t>
      </w:r>
      <w:r w:rsidR="002C06D8">
        <w:rPr>
          <w:color w:val="000000" w:themeColor="text1"/>
          <w:lang w:val="it-IT"/>
        </w:rPr>
        <w:t>, SA3</w:t>
      </w:r>
    </w:p>
    <w:p w14:paraId="72F21340" w14:textId="50EC31EF" w:rsidR="002575D8" w:rsidRPr="00CC11DF" w:rsidRDefault="00EF191C">
      <w:pPr>
        <w:pStyle w:val="Source"/>
        <w:rPr>
          <w:color w:val="000000" w:themeColor="text1"/>
          <w:lang w:val="en-US" w:eastAsia="zh-CN"/>
        </w:rPr>
      </w:pPr>
      <w:r>
        <w:rPr>
          <w:color w:val="000000" w:themeColor="text1"/>
          <w:lang w:val="it-IT"/>
        </w:rPr>
        <w:t>Cc:</w:t>
      </w:r>
      <w:r>
        <w:rPr>
          <w:color w:val="000000" w:themeColor="text1"/>
          <w:lang w:val="it-IT"/>
        </w:rPr>
        <w:tab/>
      </w:r>
      <w:r w:rsidR="002C06D8" w:rsidRPr="00CC11DF">
        <w:rPr>
          <w:color w:val="000000" w:themeColor="text1"/>
          <w:lang w:val="en-US" w:eastAsia="zh-CN"/>
        </w:rPr>
        <w:t>-</w:t>
      </w:r>
    </w:p>
    <w:p w14:paraId="4BD96188" w14:textId="77777777" w:rsidR="002575D8" w:rsidRDefault="002575D8">
      <w:pPr>
        <w:spacing w:after="60"/>
        <w:ind w:left="1985" w:hanging="1985"/>
        <w:rPr>
          <w:rFonts w:ascii="Arial" w:hAnsi="Arial" w:cs="Arial"/>
          <w:bCs/>
          <w:color w:val="000000" w:themeColor="text1"/>
          <w:lang w:val="it-IT"/>
        </w:rPr>
      </w:pPr>
    </w:p>
    <w:p w14:paraId="6D7F6BCE" w14:textId="507730B5" w:rsidR="002575D8" w:rsidRPr="00CC11DF" w:rsidRDefault="00EF191C">
      <w:pPr>
        <w:pStyle w:val="Contact"/>
        <w:tabs>
          <w:tab w:val="clear" w:pos="2268"/>
        </w:tabs>
        <w:rPr>
          <w:color w:val="000000" w:themeColor="text1"/>
          <w:lang w:val="en-US" w:eastAsia="zh-CN"/>
        </w:rPr>
      </w:pPr>
      <w:r w:rsidRPr="00C85C86">
        <w:rPr>
          <w:color w:val="000000" w:themeColor="text1"/>
          <w:lang w:val="it-IT"/>
        </w:rPr>
        <w:t>Contact Person:</w:t>
      </w:r>
      <w:r w:rsidRPr="00C85C86">
        <w:rPr>
          <w:color w:val="000000" w:themeColor="text1"/>
          <w:lang w:val="it-IT"/>
        </w:rPr>
        <w:tab/>
      </w:r>
      <w:r w:rsidR="00806CE3">
        <w:rPr>
          <w:color w:val="000000" w:themeColor="text1"/>
          <w:lang w:val="it-IT"/>
        </w:rPr>
        <w:t>Peter Hedman</w:t>
      </w:r>
      <w:r w:rsidR="008A7A94" w:rsidRPr="00CC11DF">
        <w:rPr>
          <w:color w:val="000000" w:themeColor="text1"/>
          <w:lang w:val="en-US" w:eastAsia="zh-CN"/>
        </w:rPr>
        <w:tab/>
      </w:r>
    </w:p>
    <w:p w14:paraId="4C57B007" w14:textId="247CCBFB" w:rsidR="002575D8" w:rsidRPr="00CC11DF" w:rsidRDefault="00EF191C">
      <w:pPr>
        <w:pStyle w:val="Contact"/>
        <w:tabs>
          <w:tab w:val="clear" w:pos="2268"/>
        </w:tabs>
        <w:rPr>
          <w:bCs/>
          <w:color w:val="0000FF"/>
          <w:lang w:val="en-US"/>
        </w:rPr>
      </w:pPr>
      <w:r w:rsidRPr="00CC11DF">
        <w:rPr>
          <w:color w:val="0000FF"/>
          <w:lang w:val="en-US"/>
        </w:rPr>
        <w:t>E-mail Address:</w:t>
      </w:r>
      <w:r w:rsidRPr="00CC11DF">
        <w:rPr>
          <w:bCs/>
          <w:color w:val="0000FF"/>
          <w:lang w:val="en-US"/>
        </w:rPr>
        <w:tab/>
      </w:r>
      <w:r w:rsidR="00806CE3" w:rsidRPr="00CC11DF">
        <w:rPr>
          <w:bCs/>
          <w:color w:val="0000FF"/>
          <w:lang w:val="en-US"/>
        </w:rPr>
        <w:t xml:space="preserve">peter (dot) hedman (at) </w:t>
      </w:r>
      <w:r w:rsidR="00B8588A" w:rsidRPr="00CC11DF">
        <w:rPr>
          <w:bCs/>
          <w:lang w:val="en-US" w:eastAsia="zh-CN"/>
        </w:rPr>
        <w:t>ericsson</w:t>
      </w:r>
      <w:r w:rsidR="00806CE3" w:rsidRPr="00CC11DF">
        <w:rPr>
          <w:bCs/>
          <w:lang w:val="en-US" w:eastAsia="zh-CN"/>
        </w:rPr>
        <w:t xml:space="preserve"> (dot) </w:t>
      </w:r>
      <w:r w:rsidR="00B8588A" w:rsidRPr="00CC11DF">
        <w:rPr>
          <w:bCs/>
          <w:lang w:val="en-US" w:eastAsia="zh-CN"/>
        </w:rPr>
        <w:t>com</w:t>
      </w:r>
    </w:p>
    <w:p w14:paraId="5B08CF7D" w14:textId="77777777" w:rsidR="002575D8" w:rsidRPr="00CC11DF" w:rsidRDefault="002575D8">
      <w:pPr>
        <w:spacing w:after="60"/>
        <w:ind w:left="1985" w:hanging="1985"/>
        <w:rPr>
          <w:rFonts w:ascii="Arial" w:hAnsi="Arial" w:cs="Arial"/>
          <w:b/>
          <w:lang w:val="en-US"/>
        </w:rPr>
      </w:pPr>
    </w:p>
    <w:p w14:paraId="7C0CCB2B" w14:textId="77777777" w:rsidR="002575D8" w:rsidRDefault="00EF191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11DB2BE2" w14:textId="77777777" w:rsidR="002575D8" w:rsidRDefault="002575D8">
      <w:pPr>
        <w:spacing w:after="60"/>
        <w:ind w:left="1985" w:hanging="1985"/>
        <w:rPr>
          <w:rFonts w:ascii="Arial" w:hAnsi="Arial" w:cs="Arial"/>
          <w:b/>
        </w:rPr>
      </w:pPr>
    </w:p>
    <w:p w14:paraId="202F28F0" w14:textId="6137545A" w:rsidR="002575D8" w:rsidRDefault="00EF191C">
      <w:pPr>
        <w:spacing w:after="60"/>
        <w:ind w:left="1985" w:hanging="1985"/>
        <w:rPr>
          <w:rFonts w:ascii="Arial" w:hAnsi="Arial" w:cs="Arial"/>
          <w:bCs/>
        </w:rPr>
      </w:pPr>
      <w:r>
        <w:rPr>
          <w:rFonts w:ascii="Arial" w:hAnsi="Arial" w:cs="Arial"/>
          <w:b/>
        </w:rPr>
        <w:t>Attachments:</w:t>
      </w:r>
      <w:r>
        <w:rPr>
          <w:rFonts w:ascii="Arial" w:hAnsi="Arial" w:cs="Arial"/>
          <w:bCs/>
        </w:rPr>
        <w:tab/>
      </w:r>
      <w:r w:rsidR="00A247DB">
        <w:rPr>
          <w:rFonts w:ascii="Arial" w:hAnsi="Arial" w:cs="Arial"/>
          <w:bCs/>
        </w:rPr>
        <w:t>-</w:t>
      </w:r>
    </w:p>
    <w:p w14:paraId="241CC43B" w14:textId="77777777" w:rsidR="002575D8" w:rsidRDefault="002575D8">
      <w:pPr>
        <w:rPr>
          <w:rFonts w:ascii="Arial" w:hAnsi="Arial" w:cs="Arial"/>
        </w:rPr>
      </w:pPr>
    </w:p>
    <w:p w14:paraId="7EA0D9CE" w14:textId="70D3264A" w:rsidR="002575D8" w:rsidRDefault="00E43126" w:rsidP="00E43126">
      <w:pPr>
        <w:pStyle w:val="Heading1"/>
        <w:keepLines/>
        <w:pBdr>
          <w:top w:val="single" w:sz="12" w:space="3" w:color="auto"/>
        </w:pBdr>
        <w:overflowPunct w:val="0"/>
        <w:autoSpaceDE w:val="0"/>
        <w:autoSpaceDN w:val="0"/>
        <w:adjustRightInd w:val="0"/>
        <w:spacing w:before="240" w:after="180"/>
        <w:ind w:left="1134" w:right="0" w:hanging="1134"/>
        <w:textAlignment w:val="baseline"/>
        <w:rPr>
          <w:rFonts w:cs="Arial"/>
          <w:b w:val="0"/>
        </w:rPr>
      </w:pPr>
      <w:r>
        <w:rPr>
          <w:rFonts w:eastAsia="Times New Roman"/>
          <w:b w:val="0"/>
          <w:sz w:val="36"/>
          <w:lang w:eastAsia="en-GB"/>
        </w:rPr>
        <w:t>1</w:t>
      </w:r>
      <w:r>
        <w:rPr>
          <w:rFonts w:eastAsia="Times New Roman"/>
          <w:b w:val="0"/>
          <w:sz w:val="36"/>
          <w:lang w:eastAsia="en-GB"/>
        </w:rPr>
        <w:tab/>
        <w:t>O</w:t>
      </w:r>
      <w:r w:rsidR="00EF191C" w:rsidRPr="00E43126">
        <w:rPr>
          <w:rFonts w:eastAsia="Times New Roman"/>
          <w:b w:val="0"/>
          <w:sz w:val="36"/>
          <w:lang w:eastAsia="en-GB"/>
        </w:rPr>
        <w:t>veral</w:t>
      </w:r>
      <w:r>
        <w:rPr>
          <w:rFonts w:eastAsia="Times New Roman"/>
          <w:b w:val="0"/>
          <w:sz w:val="36"/>
          <w:lang w:eastAsia="en-GB"/>
        </w:rPr>
        <w:t>l description</w:t>
      </w:r>
    </w:p>
    <w:p w14:paraId="5B35F3A4" w14:textId="660EE12C" w:rsidR="00806CE3" w:rsidRDefault="00806CE3" w:rsidP="008612E5">
      <w:pPr>
        <w:spacing w:after="180"/>
        <w:rPr>
          <w:rFonts w:eastAsia="Calibri"/>
        </w:rPr>
      </w:pPr>
      <w:r>
        <w:rPr>
          <w:rFonts w:eastAsia="Calibri"/>
        </w:rPr>
        <w:t>While progressing the study on Ambient IoT, SA2 discussed some of the SA1 requirements in TS 22.369 and SA2 would like to</w:t>
      </w:r>
      <w:r w:rsidR="00017F22">
        <w:rPr>
          <w:rFonts w:eastAsia="Calibri"/>
        </w:rPr>
        <w:t xml:space="preserve"> ask SA1 the following questions:</w:t>
      </w:r>
    </w:p>
    <w:p w14:paraId="463809F2" w14:textId="506C1832" w:rsidR="009059BF" w:rsidDel="00174A8C" w:rsidRDefault="003763F1" w:rsidP="00174A8C">
      <w:pPr>
        <w:rPr>
          <w:del w:id="0" w:author="Ericsson" w:date="2024-04-18T01:43:00Z"/>
          <w:lang w:eastAsia="zh-CN"/>
        </w:rPr>
      </w:pPr>
      <w:r w:rsidRPr="60AC25D2">
        <w:rPr>
          <w:b/>
          <w:bCs/>
          <w:lang w:eastAsia="zh-CN"/>
        </w:rPr>
        <w:t>Question 1:</w:t>
      </w:r>
      <w:r w:rsidRPr="60AC25D2">
        <w:rPr>
          <w:lang w:eastAsia="zh-CN"/>
        </w:rPr>
        <w:t xml:space="preserve"> </w:t>
      </w:r>
      <w:del w:id="1" w:author="Ericsson" w:date="2024-04-18T01:43:00Z">
        <w:r w:rsidRPr="60AC25D2" w:rsidDel="00174A8C">
          <w:rPr>
            <w:lang w:eastAsia="zh-CN"/>
          </w:rPr>
          <w:delText>Are any of the basic mandatory UE requirements listed in TS 22.101 clause 14 applicable, mandatory or optional, for the Ambient IoT device</w:delText>
        </w:r>
        <w:r w:rsidR="009059BF" w:rsidRPr="60AC25D2" w:rsidDel="00174A8C">
          <w:rPr>
            <w:lang w:eastAsia="zh-CN"/>
          </w:rPr>
          <w:delText xml:space="preserve"> </w:delText>
        </w:r>
        <w:r w:rsidR="00D21A69" w:rsidRPr="60AC25D2" w:rsidDel="00174A8C">
          <w:rPr>
            <w:lang w:eastAsia="zh-CN"/>
          </w:rPr>
          <w:delText>(</w:delText>
        </w:r>
        <w:r w:rsidR="009059BF" w:rsidRPr="60AC25D2" w:rsidDel="00174A8C">
          <w:rPr>
            <w:lang w:eastAsia="zh-CN"/>
          </w:rPr>
          <w:delText>e.g. support of an unalterable equipment identification</w:delText>
        </w:r>
        <w:r w:rsidR="005061EC" w:rsidRPr="60AC25D2" w:rsidDel="00174A8C">
          <w:rPr>
            <w:lang w:eastAsia="zh-CN"/>
          </w:rPr>
          <w:delText>, e.g. IMEI</w:delText>
        </w:r>
        <w:r w:rsidR="00D21A69" w:rsidRPr="60AC25D2" w:rsidDel="00174A8C">
          <w:rPr>
            <w:lang w:eastAsia="zh-CN"/>
          </w:rPr>
          <w:delText>,</w:delText>
        </w:r>
        <w:r w:rsidR="006F20AA" w:rsidRPr="60AC25D2" w:rsidDel="00174A8C">
          <w:rPr>
            <w:lang w:eastAsia="zh-CN"/>
          </w:rPr>
          <w:delText xml:space="preserve"> </w:delText>
        </w:r>
        <w:r w:rsidR="005061EC" w:rsidRPr="60AC25D2" w:rsidDel="00174A8C">
          <w:rPr>
            <w:lang w:eastAsia="zh-CN"/>
          </w:rPr>
          <w:delText>for exampl</w:delText>
        </w:r>
        <w:r w:rsidR="006F20AA" w:rsidRPr="60AC25D2" w:rsidDel="00174A8C">
          <w:rPr>
            <w:lang w:eastAsia="zh-CN"/>
          </w:rPr>
          <w:delText>e</w:delText>
        </w:r>
        <w:r w:rsidR="000E2370" w:rsidRPr="60AC25D2" w:rsidDel="00174A8C">
          <w:rPr>
            <w:lang w:eastAsia="zh-CN"/>
          </w:rPr>
          <w:delText xml:space="preserve"> to</w:delText>
        </w:r>
        <w:r w:rsidR="00D21A69" w:rsidRPr="60AC25D2" w:rsidDel="00174A8C">
          <w:rPr>
            <w:lang w:eastAsia="zh-CN"/>
          </w:rPr>
          <w:delText xml:space="preserve"> check that it has not been prohibited</w:delText>
        </w:r>
        <w:r w:rsidR="000E2370" w:rsidRPr="60AC25D2" w:rsidDel="00174A8C">
          <w:rPr>
            <w:lang w:eastAsia="zh-CN"/>
          </w:rPr>
          <w:delText>)</w:delText>
        </w:r>
        <w:r w:rsidRPr="60AC25D2" w:rsidDel="00174A8C">
          <w:rPr>
            <w:lang w:eastAsia="zh-CN"/>
          </w:rPr>
          <w:delText>?</w:delText>
        </w:r>
        <w:r w:rsidR="0037680A" w:rsidDel="00174A8C">
          <w:rPr>
            <w:lang w:eastAsia="zh-CN"/>
          </w:rPr>
          <w:delText xml:space="preserve"> </w:delText>
        </w:r>
      </w:del>
    </w:p>
    <w:p w14:paraId="497ED492" w14:textId="5DE9286E" w:rsidR="00DC596D" w:rsidDel="00174A8C" w:rsidRDefault="00DC596D" w:rsidP="00174A8C">
      <w:pPr>
        <w:rPr>
          <w:del w:id="2" w:author="Ericsson" w:date="2024-04-18T01:43:00Z"/>
          <w:lang w:eastAsia="zh-CN"/>
        </w:rPr>
      </w:pPr>
    </w:p>
    <w:p w14:paraId="50E82667" w14:textId="060CB305" w:rsidR="00DC596D" w:rsidRDefault="00325869" w:rsidP="00174A8C">
      <w:pPr>
        <w:rPr>
          <w:lang w:eastAsia="zh-CN"/>
        </w:rPr>
      </w:pPr>
      <w:del w:id="3" w:author="Ericsson" w:date="2024-04-18T01:43:00Z">
        <w:r w:rsidRPr="60AC25D2" w:rsidDel="00174A8C">
          <w:rPr>
            <w:b/>
            <w:bCs/>
            <w:lang w:eastAsia="zh-CN"/>
          </w:rPr>
          <w:delText xml:space="preserve">Question </w:delText>
        </w:r>
        <w:r w:rsidDel="00174A8C">
          <w:rPr>
            <w:b/>
            <w:bCs/>
            <w:lang w:eastAsia="zh-CN"/>
          </w:rPr>
          <w:delText xml:space="preserve">2 </w:delText>
        </w:r>
      </w:del>
      <w:r>
        <w:rPr>
          <w:lang w:eastAsia="zh-CN"/>
        </w:rPr>
        <w:t xml:space="preserve">Are the requirements </w:t>
      </w:r>
      <w:ins w:id="4" w:author="Ericsson" w:date="2024-04-18T01:39:00Z">
        <w:r w:rsidR="004B26D1">
          <w:rPr>
            <w:lang w:eastAsia="zh-CN"/>
          </w:rPr>
          <w:t xml:space="preserve">in TS 22.369 </w:t>
        </w:r>
        <w:r w:rsidR="00035411">
          <w:rPr>
            <w:lang w:eastAsia="zh-CN"/>
          </w:rPr>
          <w:t xml:space="preserve">the only service requirements that apply for Ambient IoT devices or </w:t>
        </w:r>
      </w:ins>
      <w:ins w:id="5" w:author="Ericsson" w:date="2024-04-18T01:40:00Z">
        <w:r w:rsidR="00F94BF5">
          <w:rPr>
            <w:lang w:eastAsia="zh-CN"/>
          </w:rPr>
          <w:t xml:space="preserve">are requirements, e.g. </w:t>
        </w:r>
      </w:ins>
      <w:ins w:id="6" w:author="Ericsson" w:date="2024-04-18T01:42:00Z">
        <w:r w:rsidR="00C85602">
          <w:rPr>
            <w:lang w:eastAsia="zh-CN"/>
          </w:rPr>
          <w:t>for s</w:t>
        </w:r>
        <w:r w:rsidR="00C85602" w:rsidRPr="00C85602">
          <w:rPr>
            <w:lang w:eastAsia="zh-CN"/>
          </w:rPr>
          <w:t>upport of an unalterable equipment identification, e.g. IMEI</w:t>
        </w:r>
        <w:r w:rsidR="00174A8C">
          <w:rPr>
            <w:lang w:eastAsia="zh-CN"/>
          </w:rPr>
          <w:t xml:space="preserve"> also </w:t>
        </w:r>
      </w:ins>
      <w:del w:id="7" w:author="Ericsson" w:date="2024-04-18T01:43:00Z">
        <w:r w:rsidDel="00174A8C">
          <w:rPr>
            <w:lang w:eastAsia="zh-CN"/>
          </w:rPr>
          <w:delText xml:space="preserve">for IoT devices in TS  </w:delText>
        </w:r>
        <w:r w:rsidRPr="00325869" w:rsidDel="00174A8C">
          <w:rPr>
            <w:lang w:eastAsia="zh-CN"/>
          </w:rPr>
          <w:delText>22.261</w:delText>
        </w:r>
        <w:r w:rsidDel="00174A8C">
          <w:rPr>
            <w:lang w:eastAsia="zh-CN"/>
          </w:rPr>
          <w:delText xml:space="preserve"> clause </w:delText>
        </w:r>
        <w:r w:rsidRPr="00325869" w:rsidDel="00174A8C">
          <w:rPr>
            <w:lang w:eastAsia="zh-CN"/>
          </w:rPr>
          <w:delText>6.14.2</w:delText>
        </w:r>
        <w:r w:rsidDel="00174A8C">
          <w:rPr>
            <w:lang w:eastAsia="zh-CN"/>
          </w:rPr>
          <w:delText xml:space="preserve"> </w:delText>
        </w:r>
      </w:del>
      <w:r>
        <w:rPr>
          <w:lang w:eastAsia="zh-CN"/>
        </w:rPr>
        <w:t>valid for Ambient IoT devices?</w:t>
      </w:r>
    </w:p>
    <w:p w14:paraId="370F3D29" w14:textId="77777777" w:rsidR="003763F1" w:rsidRDefault="003763F1" w:rsidP="003763F1">
      <w:pPr>
        <w:rPr>
          <w:lang w:eastAsia="zh-CN"/>
        </w:rPr>
      </w:pPr>
    </w:p>
    <w:p w14:paraId="66C1E1CB" w14:textId="3143F674" w:rsidR="003763F1" w:rsidRDefault="003763F1" w:rsidP="000A1319">
      <w:pPr>
        <w:rPr>
          <w:lang w:eastAsia="zh-CN"/>
        </w:rPr>
      </w:pPr>
      <w:r w:rsidRPr="60AC25D2">
        <w:rPr>
          <w:b/>
          <w:bCs/>
          <w:lang w:eastAsia="zh-CN"/>
        </w:rPr>
        <w:t xml:space="preserve">Question </w:t>
      </w:r>
      <w:r w:rsidR="00325869">
        <w:rPr>
          <w:b/>
          <w:bCs/>
          <w:lang w:eastAsia="zh-CN"/>
        </w:rPr>
        <w:t>3</w:t>
      </w:r>
      <w:r w:rsidRPr="60AC25D2">
        <w:rPr>
          <w:lang w:eastAsia="zh-CN"/>
        </w:rPr>
        <w:t xml:space="preserve"> </w:t>
      </w:r>
      <w:r w:rsidR="007F1320" w:rsidRPr="60AC25D2">
        <w:rPr>
          <w:lang w:eastAsia="zh-CN"/>
        </w:rPr>
        <w:t xml:space="preserve">The scope of TS 22.369 states </w:t>
      </w:r>
      <w:r w:rsidR="000A1319" w:rsidRPr="60AC25D2">
        <w:rPr>
          <w:lang w:eastAsia="zh-CN"/>
        </w:rPr>
        <w:t>that the document include</w:t>
      </w:r>
      <w:r w:rsidR="1F281C8B" w:rsidRPr="60AC25D2">
        <w:rPr>
          <w:lang w:eastAsia="zh-CN"/>
        </w:rPr>
        <w:t>s</w:t>
      </w:r>
      <w:r w:rsidR="000A1319" w:rsidRPr="60AC25D2">
        <w:rPr>
          <w:lang w:eastAsia="zh-CN"/>
        </w:rPr>
        <w:t xml:space="preserve"> e.g. </w:t>
      </w:r>
      <w:r w:rsidR="007F1320" w:rsidRPr="60AC25D2">
        <w:rPr>
          <w:lang w:eastAsia="zh-CN"/>
        </w:rPr>
        <w:t>"</w:t>
      </w:r>
      <w:r w:rsidR="000A1319" w:rsidRPr="60AC25D2">
        <w:rPr>
          <w:lang w:eastAsia="zh-CN"/>
        </w:rPr>
        <w:t>Overview of Ambient IoT service and operation</w:t>
      </w:r>
      <w:r w:rsidR="007F1320" w:rsidRPr="60AC25D2">
        <w:rPr>
          <w:lang w:eastAsia="zh-CN"/>
        </w:rPr>
        <w:t>"</w:t>
      </w:r>
      <w:r w:rsidR="000A1319" w:rsidRPr="60AC25D2">
        <w:rPr>
          <w:lang w:eastAsia="zh-CN"/>
        </w:rPr>
        <w:t xml:space="preserve">, but it is not clear to SA2 </w:t>
      </w:r>
      <w:r w:rsidR="000D1620" w:rsidRPr="60AC25D2">
        <w:rPr>
          <w:lang w:eastAsia="zh-CN"/>
        </w:rPr>
        <w:t>what constitutes the Ambient IoT services and what are the Ambient IoT operations</w:t>
      </w:r>
      <w:r w:rsidR="00DC0459" w:rsidRPr="60AC25D2">
        <w:rPr>
          <w:lang w:eastAsia="zh-CN"/>
        </w:rPr>
        <w:t xml:space="preserve">. </w:t>
      </w:r>
      <w:r w:rsidR="00B81F9A" w:rsidRPr="60AC25D2">
        <w:rPr>
          <w:lang w:eastAsia="zh-CN"/>
        </w:rPr>
        <w:t xml:space="preserve">Further, </w:t>
      </w:r>
      <w:r w:rsidR="00497031" w:rsidRPr="60AC25D2">
        <w:rPr>
          <w:lang w:eastAsia="zh-CN"/>
        </w:rPr>
        <w:t xml:space="preserve">clause 4.3 discusses use cases while </w:t>
      </w:r>
      <w:r w:rsidR="00D91C04" w:rsidRPr="60AC25D2">
        <w:rPr>
          <w:lang w:eastAsia="zh-CN"/>
        </w:rPr>
        <w:t xml:space="preserve">it is stated </w:t>
      </w:r>
      <w:r w:rsidR="00017F22" w:rsidRPr="60AC25D2">
        <w:rPr>
          <w:lang w:eastAsia="zh-CN"/>
        </w:rPr>
        <w:t xml:space="preserve">in clause 6: </w:t>
      </w:r>
      <w:r w:rsidR="00D91C04" w:rsidRPr="60AC25D2">
        <w:rPr>
          <w:lang w:eastAsia="zh-CN"/>
        </w:rPr>
        <w:t>"Ambient IoT service can be categorized into 4 categories, namely inventory, sensor data collection, tracking and actuator control"</w:t>
      </w:r>
      <w:r w:rsidR="00017F22" w:rsidRPr="60AC25D2">
        <w:rPr>
          <w:lang w:eastAsia="zh-CN"/>
        </w:rPr>
        <w:t xml:space="preserve"> i.e. differences between services, operations and use cases </w:t>
      </w:r>
      <w:ins w:id="8" w:author="Ericsson" w:date="2024-04-18T01:44:00Z">
        <w:r w:rsidR="00B83E66">
          <w:rPr>
            <w:lang w:eastAsia="zh-CN"/>
          </w:rPr>
          <w:t xml:space="preserve">in TS 22.369 </w:t>
        </w:r>
      </w:ins>
      <w:r w:rsidR="00017F22" w:rsidRPr="60AC25D2">
        <w:rPr>
          <w:lang w:eastAsia="zh-CN"/>
        </w:rPr>
        <w:t>is not clear</w:t>
      </w:r>
      <w:ins w:id="9" w:author="Ericsson" w:date="2024-04-18T01:44:00Z">
        <w:r w:rsidR="00B83E66">
          <w:rPr>
            <w:lang w:eastAsia="zh-CN"/>
          </w:rPr>
          <w:t xml:space="preserve">. SA2 </w:t>
        </w:r>
        <w:r w:rsidR="00E61EED">
          <w:rPr>
            <w:lang w:eastAsia="zh-CN"/>
          </w:rPr>
          <w:t xml:space="preserve">therefore assumes that </w:t>
        </w:r>
      </w:ins>
      <w:ins w:id="10" w:author="Ericsson" w:date="2024-04-18T01:45:00Z">
        <w:r w:rsidR="002C3C40">
          <w:rPr>
            <w:lang w:eastAsia="zh-CN"/>
          </w:rPr>
          <w:t xml:space="preserve">TS 22.369 addresses use cases and SA2 can </w:t>
        </w:r>
        <w:r w:rsidR="000E46A4">
          <w:rPr>
            <w:lang w:eastAsia="zh-CN"/>
          </w:rPr>
          <w:t>address each of those with one or more procedures</w:t>
        </w:r>
      </w:ins>
      <w:r w:rsidR="00B81F9A" w:rsidRPr="60AC25D2">
        <w:rPr>
          <w:lang w:eastAsia="zh-CN"/>
        </w:rPr>
        <w:t xml:space="preserve"> </w:t>
      </w:r>
      <w:ins w:id="11" w:author="Ericsson" w:date="2024-04-18T01:46:00Z">
        <w:r w:rsidR="00101F8B">
          <w:rPr>
            <w:lang w:eastAsia="zh-CN"/>
          </w:rPr>
          <w:t xml:space="preserve">including one or more </w:t>
        </w:r>
        <w:r w:rsidR="00101F8B" w:rsidRPr="60AC25D2">
          <w:rPr>
            <w:lang w:eastAsia="zh-CN"/>
          </w:rPr>
          <w:t>Ambient IoT operations</w:t>
        </w:r>
        <w:r w:rsidR="00101F8B">
          <w:rPr>
            <w:lang w:eastAsia="zh-CN"/>
          </w:rPr>
          <w:t xml:space="preserve">. Can SA1 confirm </w:t>
        </w:r>
      </w:ins>
      <w:del w:id="12" w:author="Ericsson" w:date="2024-04-18T01:46:00Z">
        <w:r w:rsidR="00B81F9A" w:rsidRPr="60AC25D2" w:rsidDel="00FA1CD0">
          <w:rPr>
            <w:lang w:eastAsia="zh-CN"/>
          </w:rPr>
          <w:delText xml:space="preserve">and </w:delText>
        </w:r>
      </w:del>
      <w:r w:rsidR="00B81F9A" w:rsidRPr="60AC25D2">
        <w:rPr>
          <w:lang w:eastAsia="zh-CN"/>
        </w:rPr>
        <w:t xml:space="preserve">SA2 </w:t>
      </w:r>
      <w:ins w:id="13" w:author="Ericsson" w:date="2024-04-18T01:46:00Z">
        <w:r w:rsidR="00FA1CD0">
          <w:rPr>
            <w:lang w:eastAsia="zh-CN"/>
          </w:rPr>
          <w:t>understanding</w:t>
        </w:r>
      </w:ins>
      <w:del w:id="14" w:author="Ericsson" w:date="2024-04-18T01:46:00Z">
        <w:r w:rsidR="00B81F9A" w:rsidRPr="60AC25D2" w:rsidDel="00FA1CD0">
          <w:rPr>
            <w:lang w:eastAsia="zh-CN"/>
          </w:rPr>
          <w:delText>would</w:delText>
        </w:r>
      </w:del>
      <w:del w:id="15" w:author="Ericsson" w:date="2024-04-18T01:47:00Z">
        <w:r w:rsidR="00B81F9A" w:rsidRPr="60AC25D2" w:rsidDel="00FA1CD0">
          <w:rPr>
            <w:lang w:eastAsia="zh-CN"/>
          </w:rPr>
          <w:delText xml:space="preserve"> like to ask SA1 to clarif</w:delText>
        </w:r>
      </w:del>
      <w:del w:id="16" w:author="Ericsson" w:date="2024-04-18T01:46:00Z">
        <w:r w:rsidR="00B81F9A" w:rsidRPr="60AC25D2" w:rsidDel="00FA1CD0">
          <w:rPr>
            <w:lang w:eastAsia="zh-CN"/>
          </w:rPr>
          <w:delText>y</w:delText>
        </w:r>
      </w:del>
      <w:r w:rsidR="000D1620" w:rsidRPr="60AC25D2">
        <w:rPr>
          <w:lang w:eastAsia="zh-CN"/>
        </w:rPr>
        <w:t>?</w:t>
      </w:r>
    </w:p>
    <w:p w14:paraId="73AE5E24" w14:textId="77777777" w:rsidR="007F1320" w:rsidRDefault="007F1320" w:rsidP="003763F1">
      <w:pPr>
        <w:rPr>
          <w:lang w:eastAsia="zh-CN"/>
        </w:rPr>
      </w:pPr>
    </w:p>
    <w:p w14:paraId="61A745B0" w14:textId="3D9F3739" w:rsidR="007F1320" w:rsidDel="001314E6" w:rsidRDefault="007F1320" w:rsidP="007F1320">
      <w:pPr>
        <w:rPr>
          <w:del w:id="17" w:author="Ericsson" w:date="2024-04-18T01:47:00Z"/>
          <w:lang w:eastAsia="zh-CN"/>
        </w:rPr>
      </w:pPr>
      <w:del w:id="18" w:author="Ericsson" w:date="2024-04-18T01:47:00Z">
        <w:r w:rsidRPr="009059BF" w:rsidDel="001314E6">
          <w:rPr>
            <w:b/>
            <w:bCs/>
            <w:lang w:eastAsia="zh-CN"/>
          </w:rPr>
          <w:delText>Question</w:delText>
        </w:r>
        <w:r w:rsidR="00325869" w:rsidDel="001314E6">
          <w:rPr>
            <w:b/>
            <w:bCs/>
            <w:lang w:eastAsia="zh-CN"/>
          </w:rPr>
          <w:delText xml:space="preserve"> 4</w:delText>
        </w:r>
        <w:r w:rsidRPr="009059BF" w:rsidDel="001314E6">
          <w:rPr>
            <w:b/>
            <w:bCs/>
            <w:lang w:eastAsia="zh-CN"/>
          </w:rPr>
          <w:delText>:</w:delText>
        </w:r>
        <w:r w:rsidDel="001314E6">
          <w:rPr>
            <w:lang w:eastAsia="zh-CN"/>
          </w:rPr>
          <w:delText xml:space="preserve"> </w:delText>
        </w:r>
        <w:r w:rsidR="006C5C28" w:rsidDel="001314E6">
          <w:rPr>
            <w:lang w:eastAsia="zh-CN"/>
          </w:rPr>
          <w:delText xml:space="preserve">In clause </w:delText>
        </w:r>
        <w:r w:rsidR="00C30C43" w:rsidDel="001314E6">
          <w:rPr>
            <w:lang w:eastAsia="zh-CN"/>
          </w:rPr>
          <w:delText>4.3 it is stated</w:delText>
        </w:r>
        <w:r w:rsidR="005156C8" w:rsidDel="001314E6">
          <w:rPr>
            <w:lang w:eastAsia="zh-CN"/>
          </w:rPr>
          <w:delText>:</w:delText>
        </w:r>
      </w:del>
    </w:p>
    <w:p w14:paraId="58F37446" w14:textId="782279D1" w:rsidR="005156C8" w:rsidRPr="005156C8" w:rsidDel="001314E6" w:rsidRDefault="005156C8" w:rsidP="005156C8">
      <w:pPr>
        <w:ind w:left="720"/>
        <w:rPr>
          <w:del w:id="19" w:author="Ericsson" w:date="2024-04-18T01:47:00Z"/>
          <w:i/>
          <w:iCs/>
          <w:lang w:eastAsia="zh-CN"/>
        </w:rPr>
      </w:pPr>
      <w:del w:id="20" w:author="Ericsson" w:date="2024-04-18T01:47:00Z">
        <w:r w:rsidRPr="005156C8" w:rsidDel="001314E6">
          <w:rPr>
            <w:b/>
            <w:bCs/>
            <w:i/>
            <w:iCs/>
            <w:noProof/>
          </w:rPr>
          <w:delText>Inventory</w:delText>
        </w:r>
        <w:r w:rsidRPr="005156C8" w:rsidDel="001314E6">
          <w:rPr>
            <w:i/>
            <w:iCs/>
            <w:noProof/>
          </w:rPr>
          <w:delText xml:space="preserve"> taking. With inventory taking, the </w:delText>
        </w:r>
        <w:r w:rsidRPr="005156C8" w:rsidDel="001314E6">
          <w:rPr>
            <w:b/>
            <w:bCs/>
            <w:i/>
            <w:iCs/>
            <w:noProof/>
          </w:rPr>
          <w:delText>main purpose is to discover what good</w:delText>
        </w:r>
        <w:r w:rsidRPr="005156C8" w:rsidDel="001314E6">
          <w:rPr>
            <w:i/>
            <w:iCs/>
            <w:noProof/>
          </w:rPr>
          <w:delText xml:space="preserve">s (e.g. boxes, containers, packages, tools) </w:delText>
        </w:r>
        <w:r w:rsidRPr="005156C8" w:rsidDel="001314E6">
          <w:rPr>
            <w:b/>
            <w:bCs/>
            <w:i/>
            <w:iCs/>
            <w:noProof/>
          </w:rPr>
          <w:delText>are present in a specific area</w:delText>
        </w:r>
        <w:r w:rsidRPr="005156C8" w:rsidDel="001314E6">
          <w:rPr>
            <w:i/>
            <w:iCs/>
            <w:noProof/>
          </w:rPr>
          <w:delText xml:space="preserve">. Upon request sent by the network within the specific area, Ambient IoT devices attached to these goods report an identifier associated with the good, </w:delText>
        </w:r>
        <w:r w:rsidRPr="005156C8" w:rsidDel="001314E6">
          <w:rPr>
            <w:b/>
            <w:bCs/>
            <w:i/>
            <w:iCs/>
            <w:noProof/>
          </w:rPr>
          <w:delText>possibly supplemented with other information</w:delText>
        </w:r>
        <w:r w:rsidRPr="005156C8" w:rsidDel="001314E6">
          <w:rPr>
            <w:i/>
            <w:iCs/>
            <w:noProof/>
          </w:rPr>
          <w:delText xml:space="preserve"> such as status, measurement results and/or location.</w:delText>
        </w:r>
      </w:del>
    </w:p>
    <w:p w14:paraId="5C4BC3E6" w14:textId="5DA84F85" w:rsidR="007F1320" w:rsidDel="001314E6" w:rsidRDefault="007F1320" w:rsidP="003763F1">
      <w:pPr>
        <w:rPr>
          <w:del w:id="21" w:author="Ericsson" w:date="2024-04-18T01:47:00Z"/>
          <w:lang w:eastAsia="zh-CN"/>
        </w:rPr>
      </w:pPr>
    </w:p>
    <w:p w14:paraId="659DB0CC" w14:textId="72248913" w:rsidR="00706724" w:rsidDel="001314E6" w:rsidRDefault="009D5312" w:rsidP="003763F1">
      <w:pPr>
        <w:rPr>
          <w:del w:id="22" w:author="Ericsson" w:date="2024-04-18T01:47:00Z"/>
          <w:lang w:eastAsia="zh-CN"/>
        </w:rPr>
      </w:pPr>
      <w:del w:id="23" w:author="Ericsson" w:date="2024-04-18T01:47:00Z">
        <w:r w:rsidDel="001314E6">
          <w:rPr>
            <w:lang w:eastAsia="zh-CN"/>
          </w:rPr>
          <w:delText xml:space="preserve">SA2 could not agree whether an AIoT Service Inventory or Inventory operation/command would include the option of the AIoT device sending more information than an </w:delText>
        </w:r>
        <w:bookmarkStart w:id="24" w:name="_Hlk161730712"/>
        <w:r w:rsidDel="001314E6">
          <w:rPr>
            <w:lang w:eastAsia="zh-CN"/>
          </w:rPr>
          <w:delText>identifier associated with the AIoT device</w:delText>
        </w:r>
        <w:bookmarkEnd w:id="24"/>
        <w:r w:rsidR="007504A1" w:rsidDel="001314E6">
          <w:rPr>
            <w:lang w:eastAsia="zh-CN"/>
          </w:rPr>
          <w:delText xml:space="preserve"> and any additional information would need to be tied to another service/operation e.g. </w:delText>
        </w:r>
        <w:r w:rsidR="00A61445" w:rsidDel="001314E6">
          <w:rPr>
            <w:lang w:eastAsia="zh-CN"/>
          </w:rPr>
          <w:delText xml:space="preserve">read command tied to </w:delText>
        </w:r>
        <w:r w:rsidR="00A61445" w:rsidRPr="00A61445" w:rsidDel="001314E6">
          <w:rPr>
            <w:lang w:eastAsia="zh-CN"/>
          </w:rPr>
          <w:delText>data collection</w:delText>
        </w:r>
        <w:r w:rsidR="00A61445" w:rsidDel="001314E6">
          <w:rPr>
            <w:lang w:eastAsia="zh-CN"/>
          </w:rPr>
          <w:delText xml:space="preserve">. SA2 would like SA1 to clarify whether inventory service/operation/use case would include the AIoT device sending more data than an </w:delText>
        </w:r>
        <w:r w:rsidR="00A61445" w:rsidRPr="00A61445" w:rsidDel="001314E6">
          <w:rPr>
            <w:lang w:eastAsia="zh-CN"/>
          </w:rPr>
          <w:delText>identifier associated with the AIoT device</w:delText>
        </w:r>
        <w:r w:rsidR="00A61445" w:rsidDel="001314E6">
          <w:rPr>
            <w:lang w:eastAsia="zh-CN"/>
          </w:rPr>
          <w:delText>.</w:delText>
        </w:r>
      </w:del>
    </w:p>
    <w:p w14:paraId="1EEDAECB" w14:textId="77777777" w:rsidR="001A0B2F" w:rsidRDefault="001A0B2F" w:rsidP="003763F1">
      <w:pPr>
        <w:rPr>
          <w:lang w:eastAsia="zh-CN"/>
        </w:rPr>
      </w:pPr>
    </w:p>
    <w:p w14:paraId="74A0FB0C" w14:textId="6C9DF82A" w:rsidR="001A0B2F" w:rsidRDefault="00833904" w:rsidP="003763F1">
      <w:pPr>
        <w:rPr>
          <w:lang w:eastAsia="zh-CN"/>
        </w:rPr>
      </w:pPr>
      <w:r>
        <w:rPr>
          <w:lang w:eastAsia="zh-CN"/>
        </w:rPr>
        <w:t xml:space="preserve">Further, </w:t>
      </w:r>
      <w:del w:id="25" w:author="Ericsson" w:date="2024-04-18T01:47:00Z">
        <w:r w:rsidDel="001314E6">
          <w:rPr>
            <w:lang w:eastAsia="zh-CN"/>
          </w:rPr>
          <w:delText xml:space="preserve">related to the above </w:delText>
        </w:r>
        <w:r w:rsidR="002C0A48" w:rsidDel="001314E6">
          <w:rPr>
            <w:lang w:eastAsia="zh-CN"/>
          </w:rPr>
          <w:delText xml:space="preserve">question on inventory, </w:delText>
        </w:r>
      </w:del>
      <w:r>
        <w:rPr>
          <w:lang w:eastAsia="zh-CN"/>
        </w:rPr>
        <w:t xml:space="preserve">SA2 discussed the </w:t>
      </w:r>
      <w:r w:rsidRPr="00A7354F">
        <w:rPr>
          <w:b/>
          <w:bCs/>
          <w:lang w:eastAsia="zh-CN"/>
        </w:rPr>
        <w:t>secu</w:t>
      </w:r>
      <w:r w:rsidR="002C0A48" w:rsidRPr="00A7354F">
        <w:rPr>
          <w:b/>
          <w:bCs/>
          <w:lang w:eastAsia="zh-CN"/>
        </w:rPr>
        <w:t xml:space="preserve">rity requirements </w:t>
      </w:r>
      <w:r w:rsidR="002C0A48">
        <w:rPr>
          <w:lang w:eastAsia="zh-CN"/>
        </w:rPr>
        <w:t xml:space="preserve">in TS 22.369 </w:t>
      </w:r>
      <w:r w:rsidR="00615AEF">
        <w:rPr>
          <w:lang w:eastAsia="zh-CN"/>
        </w:rPr>
        <w:t xml:space="preserve">chapter </w:t>
      </w:r>
      <w:r w:rsidR="008B0265">
        <w:rPr>
          <w:lang w:eastAsia="zh-CN"/>
        </w:rPr>
        <w:t xml:space="preserve">5.2.6 </w:t>
      </w:r>
      <w:r w:rsidR="00181F19">
        <w:rPr>
          <w:lang w:eastAsia="zh-CN"/>
        </w:rPr>
        <w:t>i.e.:</w:t>
      </w:r>
    </w:p>
    <w:p w14:paraId="121C4B50" w14:textId="77777777" w:rsidR="00181F19" w:rsidRPr="00AB0B51" w:rsidRDefault="00181F19" w:rsidP="00181F19">
      <w:pPr>
        <w:ind w:left="720"/>
        <w:rPr>
          <w:i/>
          <w:iCs/>
          <w:lang w:val="en-US" w:eastAsia="zh-CN"/>
        </w:rPr>
      </w:pPr>
      <w:r w:rsidRPr="00AB0B51">
        <w:rPr>
          <w:i/>
          <w:iCs/>
          <w:lang w:val="en-US" w:eastAsia="zh-CN"/>
        </w:rPr>
        <w:t xml:space="preserve">The 5G system shall enable security protection suitable for Ambient IoT, </w:t>
      </w:r>
      <w:r w:rsidRPr="00AB0B51">
        <w:rPr>
          <w:b/>
          <w:bCs/>
          <w:i/>
          <w:iCs/>
          <w:lang w:val="en-US" w:eastAsia="zh-CN"/>
        </w:rPr>
        <w:t>without compromising overall 5G security protection</w:t>
      </w:r>
      <w:r w:rsidRPr="00AB0B51">
        <w:rPr>
          <w:i/>
          <w:iCs/>
          <w:lang w:val="en-US" w:eastAsia="zh-CN"/>
        </w:rPr>
        <w:t xml:space="preserve">. </w:t>
      </w:r>
    </w:p>
    <w:p w14:paraId="6281FD9F" w14:textId="77777777" w:rsidR="00181F19" w:rsidRPr="00AB0B51" w:rsidRDefault="00181F19" w:rsidP="00181F19">
      <w:pPr>
        <w:ind w:left="720"/>
        <w:rPr>
          <w:i/>
          <w:iCs/>
          <w:lang w:val="en-US" w:eastAsia="zh-CN"/>
        </w:rPr>
      </w:pPr>
      <w:r w:rsidRPr="00AB0B51">
        <w:rPr>
          <w:i/>
          <w:iCs/>
          <w:lang w:val="en-US" w:eastAsia="zh-CN"/>
        </w:rPr>
        <w:lastRenderedPageBreak/>
        <w:t xml:space="preserve">The 5G system shall be able to provide a mechanism </w:t>
      </w:r>
      <w:r w:rsidRPr="00AB0B51">
        <w:rPr>
          <w:b/>
          <w:bCs/>
          <w:i/>
          <w:iCs/>
          <w:lang w:val="en-US" w:eastAsia="zh-CN"/>
        </w:rPr>
        <w:t>to protect the privacy of information (e.g., location and identity</w:t>
      </w:r>
      <w:r w:rsidRPr="00AB0B51">
        <w:rPr>
          <w:i/>
          <w:iCs/>
          <w:lang w:val="en-US" w:eastAsia="zh-CN"/>
        </w:rPr>
        <w:t>) exchanged during communication between an Ambient IoT device and the 5G network or an Ambient IoT capable UE.</w:t>
      </w:r>
    </w:p>
    <w:p w14:paraId="2FEBBA7E" w14:textId="77777777" w:rsidR="00181F19" w:rsidRPr="001940D7" w:rsidRDefault="00181F19" w:rsidP="00181F19">
      <w:pPr>
        <w:ind w:left="720"/>
        <w:rPr>
          <w:rFonts w:eastAsia="SimSun"/>
          <w:lang w:val="en-US" w:eastAsia="zh-CN"/>
        </w:rPr>
      </w:pPr>
      <w:r w:rsidRPr="00AB0B51">
        <w:rPr>
          <w:i/>
          <w:iCs/>
          <w:lang w:val="en-US" w:eastAsia="zh-CN"/>
        </w:rPr>
        <w:t xml:space="preserve">Based on subscription and operator policies, the 5G system shall authorize an Ambient IoT capable UE to communicate with a specific Ambient IoT device or with a group of Ambient IoT devices. </w:t>
      </w:r>
    </w:p>
    <w:p w14:paraId="6E88D33A" w14:textId="77777777" w:rsidR="00181F19" w:rsidRDefault="00181F19" w:rsidP="003763F1">
      <w:pPr>
        <w:rPr>
          <w:lang w:eastAsia="zh-CN"/>
        </w:rPr>
      </w:pPr>
    </w:p>
    <w:p w14:paraId="0F6752C4" w14:textId="77777777" w:rsidR="002C0A48" w:rsidRDefault="002C0A48" w:rsidP="003763F1">
      <w:pPr>
        <w:rPr>
          <w:lang w:eastAsia="zh-CN"/>
        </w:rPr>
      </w:pPr>
    </w:p>
    <w:p w14:paraId="70E2DC13" w14:textId="77777777" w:rsidR="00706724" w:rsidRDefault="00706724" w:rsidP="003763F1">
      <w:pPr>
        <w:rPr>
          <w:lang w:eastAsia="zh-CN"/>
        </w:rPr>
      </w:pPr>
    </w:p>
    <w:p w14:paraId="288D79D9" w14:textId="2AD88661" w:rsidR="00A63982" w:rsidRDefault="00A61445" w:rsidP="00A63982">
      <w:pPr>
        <w:rPr>
          <w:lang w:eastAsia="zh-CN"/>
        </w:rPr>
      </w:pPr>
      <w:r w:rsidRPr="009059BF">
        <w:rPr>
          <w:b/>
          <w:bCs/>
          <w:lang w:eastAsia="zh-CN"/>
        </w:rPr>
        <w:t xml:space="preserve">Question </w:t>
      </w:r>
      <w:ins w:id="26" w:author="Ericsson" w:date="2024-04-18T01:48:00Z">
        <w:r w:rsidR="001314E6">
          <w:rPr>
            <w:b/>
            <w:bCs/>
            <w:lang w:eastAsia="zh-CN"/>
          </w:rPr>
          <w:t>4</w:t>
        </w:r>
      </w:ins>
      <w:del w:id="27" w:author="Ericsson" w:date="2024-04-18T01:48:00Z">
        <w:r w:rsidR="00325869" w:rsidDel="001314E6">
          <w:rPr>
            <w:b/>
            <w:bCs/>
            <w:lang w:eastAsia="zh-CN"/>
          </w:rPr>
          <w:delText>5</w:delText>
        </w:r>
      </w:del>
      <w:r w:rsidR="00A63982" w:rsidRPr="003763F1">
        <w:rPr>
          <w:b/>
          <w:bCs/>
          <w:lang w:eastAsia="zh-CN"/>
        </w:rPr>
        <w:t>:</w:t>
      </w:r>
      <w:r w:rsidR="00A63982">
        <w:rPr>
          <w:lang w:eastAsia="zh-CN"/>
        </w:rPr>
        <w:t xml:space="preserve"> Inventory is meant to retrieve </w:t>
      </w:r>
      <w:r w:rsidR="00A63982" w:rsidRPr="00594007">
        <w:rPr>
          <w:lang w:eastAsia="zh-CN"/>
        </w:rPr>
        <w:t>identifier associated</w:t>
      </w:r>
      <w:r w:rsidR="00A63982">
        <w:rPr>
          <w:lang w:eastAsia="zh-CN"/>
        </w:rPr>
        <w:t xml:space="preserve"> to the </w:t>
      </w:r>
      <w:r w:rsidR="00A63982" w:rsidRPr="00E13BAD">
        <w:rPr>
          <w:lang w:eastAsia="zh-CN"/>
        </w:rPr>
        <w:t>Ambient IoT device</w:t>
      </w:r>
      <w:r w:rsidR="00A63982">
        <w:rPr>
          <w:lang w:eastAsia="zh-CN"/>
        </w:rPr>
        <w:t xml:space="preserve"> and possibly retrieve more information e.g. device capabilities, </w:t>
      </w:r>
      <w:r w:rsidR="00A63982" w:rsidRPr="00C9646B">
        <w:rPr>
          <w:lang w:eastAsia="zh-CN"/>
        </w:rPr>
        <w:t>status, measurement results and/or location</w:t>
      </w:r>
      <w:r w:rsidR="00A63982">
        <w:rPr>
          <w:lang w:eastAsia="zh-CN"/>
        </w:rPr>
        <w:t xml:space="preserve"> (FFS whether additional information from the </w:t>
      </w:r>
      <w:r w:rsidR="00A63982" w:rsidRPr="00E13BAD">
        <w:rPr>
          <w:lang w:eastAsia="zh-CN"/>
        </w:rPr>
        <w:t>Ambient IoT device</w:t>
      </w:r>
      <w:r w:rsidR="00A63982">
        <w:rPr>
          <w:lang w:eastAsia="zh-CN"/>
        </w:rPr>
        <w:t xml:space="preserve"> is to use a separate read command)</w:t>
      </w:r>
      <w:r w:rsidR="00D97D55">
        <w:rPr>
          <w:lang w:eastAsia="zh-CN"/>
        </w:rPr>
        <w:t xml:space="preserve">.While </w:t>
      </w:r>
      <w:r w:rsidR="00A63982">
        <w:rPr>
          <w:lang w:eastAsia="zh-CN"/>
        </w:rPr>
        <w:t xml:space="preserve">SA2 </w:t>
      </w:r>
      <w:r w:rsidR="00D97D55">
        <w:rPr>
          <w:lang w:eastAsia="zh-CN"/>
        </w:rPr>
        <w:t xml:space="preserve">acknowledges the requirements on security and privacy in TS 22.369, SA2 </w:t>
      </w:r>
      <w:r w:rsidR="00A63982">
        <w:rPr>
          <w:lang w:eastAsia="zh-CN"/>
        </w:rPr>
        <w:t>would like to understand whether all the information need to be protected (integrity and/or confidentiality) or whether some information can be sent unprotected?</w:t>
      </w:r>
    </w:p>
    <w:p w14:paraId="568831CD" w14:textId="77777777" w:rsidR="00A63982" w:rsidRDefault="00A63982" w:rsidP="00A63982">
      <w:pPr>
        <w:rPr>
          <w:lang w:eastAsia="zh-CN"/>
        </w:rPr>
      </w:pPr>
    </w:p>
    <w:p w14:paraId="41EB799D" w14:textId="4A17BA50" w:rsidR="00A63982" w:rsidRDefault="00A63982" w:rsidP="00A63982">
      <w:r>
        <w:t xml:space="preserve">SA2 assumes that information that is essential for routing of the messages </w:t>
      </w:r>
      <w:ins w:id="28" w:author="Ericsson" w:date="2024-04-18T01:48:00Z">
        <w:r w:rsidR="00F92095">
          <w:t xml:space="preserve">to an entity that can perform </w:t>
        </w:r>
        <w:r w:rsidR="009525F2">
          <w:t>device authenti</w:t>
        </w:r>
      </w:ins>
      <w:ins w:id="29" w:author="Ericsson" w:date="2024-04-18T01:49:00Z">
        <w:r w:rsidR="009525F2">
          <w:t xml:space="preserve">cation </w:t>
        </w:r>
      </w:ins>
      <w:r>
        <w:t>does not need to be confidentiality protected.</w:t>
      </w:r>
    </w:p>
    <w:p w14:paraId="01A54458" w14:textId="77777777" w:rsidR="00A63982" w:rsidRDefault="00A63982" w:rsidP="00A63982">
      <w:pPr>
        <w:rPr>
          <w:lang w:eastAsia="zh-CN"/>
        </w:rPr>
      </w:pPr>
    </w:p>
    <w:p w14:paraId="0F6A98DC" w14:textId="65A4E634" w:rsidR="00A61445" w:rsidRDefault="00A63982" w:rsidP="00A63982">
      <w:pPr>
        <w:rPr>
          <w:b/>
          <w:bCs/>
          <w:lang w:eastAsia="zh-CN"/>
        </w:rPr>
      </w:pPr>
      <w:r w:rsidRPr="69969205">
        <w:rPr>
          <w:b/>
          <w:bCs/>
          <w:lang w:eastAsia="zh-CN"/>
        </w:rPr>
        <w:t xml:space="preserve">Question </w:t>
      </w:r>
      <w:ins w:id="30" w:author="Ericsson" w:date="2024-04-18T01:48:00Z">
        <w:r w:rsidR="001314E6">
          <w:rPr>
            <w:b/>
            <w:bCs/>
            <w:lang w:eastAsia="zh-CN"/>
          </w:rPr>
          <w:t>5:</w:t>
        </w:r>
      </w:ins>
      <w:del w:id="31" w:author="Ericsson" w:date="2024-04-18T01:48:00Z">
        <w:r w:rsidR="00325869" w:rsidDel="001314E6">
          <w:rPr>
            <w:b/>
            <w:bCs/>
            <w:lang w:eastAsia="zh-CN"/>
          </w:rPr>
          <w:delText>6</w:delText>
        </w:r>
      </w:del>
      <w:r w:rsidRPr="69969205">
        <w:rPr>
          <w:lang w:eastAsia="zh-CN"/>
        </w:rPr>
        <w:t xml:space="preserve"> SA2 would like to understand whether authentication, integrity and confidentiality protection is to be mandated for Ambient IoT devices using 3GPP access?</w:t>
      </w:r>
    </w:p>
    <w:p w14:paraId="7DFA751F" w14:textId="77777777" w:rsidR="00A61445" w:rsidRDefault="00A61445" w:rsidP="003763F1">
      <w:pPr>
        <w:rPr>
          <w:b/>
          <w:bCs/>
          <w:lang w:eastAsia="zh-CN"/>
        </w:rPr>
      </w:pPr>
    </w:p>
    <w:p w14:paraId="2CFDEA1E" w14:textId="77777777" w:rsidR="00A61445" w:rsidRDefault="00A61445" w:rsidP="003763F1">
      <w:pPr>
        <w:rPr>
          <w:lang w:eastAsia="zh-CN"/>
        </w:rPr>
      </w:pPr>
    </w:p>
    <w:p w14:paraId="5A5DF9CB" w14:textId="43B0D72A" w:rsidR="002575D8" w:rsidRDefault="00E43126" w:rsidP="00E43126">
      <w:pPr>
        <w:pStyle w:val="Heading1"/>
        <w:keepLines/>
        <w:pBdr>
          <w:top w:val="single" w:sz="12" w:space="3" w:color="auto"/>
        </w:pBdr>
        <w:overflowPunct w:val="0"/>
        <w:autoSpaceDE w:val="0"/>
        <w:autoSpaceDN w:val="0"/>
        <w:adjustRightInd w:val="0"/>
        <w:spacing w:before="240" w:after="180"/>
        <w:ind w:left="1134" w:right="0" w:hanging="1134"/>
        <w:textAlignment w:val="baseline"/>
        <w:rPr>
          <w:rFonts w:cs="Arial"/>
          <w:b w:val="0"/>
        </w:rPr>
      </w:pPr>
      <w:r>
        <w:rPr>
          <w:rFonts w:eastAsia="Times New Roman"/>
          <w:b w:val="0"/>
          <w:sz w:val="36"/>
          <w:lang w:eastAsia="en-GB"/>
        </w:rPr>
        <w:t>2</w:t>
      </w:r>
      <w:r>
        <w:rPr>
          <w:rFonts w:eastAsia="Times New Roman"/>
          <w:b w:val="0"/>
          <w:sz w:val="36"/>
          <w:lang w:eastAsia="en-GB"/>
        </w:rPr>
        <w:tab/>
        <w:t>Ac</w:t>
      </w:r>
      <w:r w:rsidR="00EF191C" w:rsidRPr="00E43126">
        <w:rPr>
          <w:rFonts w:eastAsia="Times New Roman"/>
          <w:b w:val="0"/>
          <w:sz w:val="36"/>
          <w:lang w:eastAsia="en-GB"/>
        </w:rPr>
        <w:t>tions</w:t>
      </w:r>
    </w:p>
    <w:p w14:paraId="6244CC31" w14:textId="640028CE" w:rsidR="002575D8" w:rsidRDefault="00EF191C">
      <w:pPr>
        <w:spacing w:after="120"/>
        <w:ind w:left="1985" w:hanging="1985"/>
        <w:rPr>
          <w:rFonts w:ascii="Arial" w:hAnsi="Arial" w:cs="Arial"/>
          <w:b/>
          <w:lang w:val="en-US" w:eastAsia="zh-CN"/>
        </w:rPr>
      </w:pPr>
      <w:r>
        <w:rPr>
          <w:rFonts w:ascii="Arial" w:hAnsi="Arial" w:cs="Arial"/>
          <w:b/>
        </w:rPr>
        <w:t xml:space="preserve">To </w:t>
      </w:r>
      <w:r w:rsidR="00A05470">
        <w:rPr>
          <w:rFonts w:ascii="Arial" w:hAnsi="Arial" w:cs="Arial"/>
          <w:b/>
          <w:lang w:val="en-US" w:eastAsia="zh-CN"/>
        </w:rPr>
        <w:t>SA</w:t>
      </w:r>
      <w:r w:rsidR="00E43126">
        <w:rPr>
          <w:rFonts w:ascii="Arial" w:hAnsi="Arial" w:cs="Arial"/>
          <w:b/>
          <w:lang w:val="en-US" w:eastAsia="zh-CN"/>
        </w:rPr>
        <w:t>1</w:t>
      </w:r>
    </w:p>
    <w:p w14:paraId="16467517" w14:textId="0235F65A" w:rsidR="00A05470" w:rsidRDefault="00EF191C" w:rsidP="00A05470">
      <w:pPr>
        <w:rPr>
          <w:rFonts w:ascii="Arial" w:hAnsi="Arial"/>
        </w:rPr>
      </w:pPr>
      <w:r>
        <w:rPr>
          <w:rFonts w:ascii="Arial" w:hAnsi="Arial" w:cs="Arial"/>
          <w:b/>
        </w:rPr>
        <w:t xml:space="preserve">ACTION: </w:t>
      </w:r>
      <w:r w:rsidR="00A05470">
        <w:rPr>
          <w:rFonts w:ascii="Arial" w:hAnsi="Arial"/>
        </w:rPr>
        <w:t>SA2 kindly asks SA</w:t>
      </w:r>
      <w:r w:rsidR="00E469D4">
        <w:rPr>
          <w:rFonts w:ascii="Arial" w:hAnsi="Arial"/>
        </w:rPr>
        <w:t>1 to provide answers to the questions</w:t>
      </w:r>
      <w:r w:rsidR="00E655EA">
        <w:rPr>
          <w:rFonts w:ascii="Arial" w:hAnsi="Arial"/>
        </w:rPr>
        <w:t xml:space="preserve"> 1, 2</w:t>
      </w:r>
      <w:r w:rsidR="007879BD">
        <w:rPr>
          <w:rFonts w:ascii="Arial" w:hAnsi="Arial"/>
        </w:rPr>
        <w:t>, 3, 4</w:t>
      </w:r>
      <w:r w:rsidR="00325869">
        <w:rPr>
          <w:rFonts w:ascii="Arial" w:hAnsi="Arial"/>
        </w:rPr>
        <w:t xml:space="preserve">, </w:t>
      </w:r>
      <w:ins w:id="32" w:author="Ericsson" w:date="2024-04-18T01:49:00Z">
        <w:r w:rsidR="00E947D7">
          <w:rPr>
            <w:rFonts w:ascii="Arial" w:hAnsi="Arial"/>
          </w:rPr>
          <w:t xml:space="preserve"> and </w:t>
        </w:r>
      </w:ins>
      <w:r w:rsidR="00325869">
        <w:rPr>
          <w:rFonts w:ascii="Arial" w:hAnsi="Arial"/>
        </w:rPr>
        <w:t>5</w:t>
      </w:r>
      <w:del w:id="33" w:author="Ericsson" w:date="2024-04-18T01:49:00Z">
        <w:r w:rsidR="007879BD" w:rsidDel="00E947D7">
          <w:rPr>
            <w:rFonts w:ascii="Arial" w:hAnsi="Arial"/>
          </w:rPr>
          <w:delText xml:space="preserve"> and </w:delText>
        </w:r>
        <w:r w:rsidR="00325869" w:rsidDel="00E947D7">
          <w:rPr>
            <w:rFonts w:ascii="Arial" w:hAnsi="Arial"/>
          </w:rPr>
          <w:delText>6</w:delText>
        </w:r>
      </w:del>
      <w:r w:rsidR="00CC11DF">
        <w:rPr>
          <w:rFonts w:ascii="Arial" w:hAnsi="Arial"/>
        </w:rPr>
        <w:t>.</w:t>
      </w:r>
    </w:p>
    <w:p w14:paraId="76066BAF" w14:textId="77777777" w:rsidR="00E655EA" w:rsidRDefault="00E655EA" w:rsidP="00A05470">
      <w:pPr>
        <w:rPr>
          <w:rFonts w:ascii="Arial" w:hAnsi="Arial"/>
        </w:rPr>
      </w:pPr>
    </w:p>
    <w:p w14:paraId="7419134B" w14:textId="06F7E6E8" w:rsidR="00E655EA" w:rsidRDefault="00E655EA" w:rsidP="00E655EA">
      <w:pPr>
        <w:spacing w:after="120"/>
        <w:ind w:left="1985" w:hanging="1985"/>
        <w:rPr>
          <w:rFonts w:ascii="Arial" w:hAnsi="Arial" w:cs="Arial"/>
          <w:b/>
          <w:lang w:val="en-US" w:eastAsia="zh-CN"/>
        </w:rPr>
      </w:pPr>
      <w:r>
        <w:rPr>
          <w:rFonts w:ascii="Arial" w:hAnsi="Arial" w:cs="Arial"/>
          <w:b/>
        </w:rPr>
        <w:t xml:space="preserve">To </w:t>
      </w:r>
      <w:r>
        <w:rPr>
          <w:rFonts w:ascii="Arial" w:hAnsi="Arial" w:cs="Arial"/>
          <w:b/>
          <w:lang w:val="en-US" w:eastAsia="zh-CN"/>
        </w:rPr>
        <w:t>SA3</w:t>
      </w:r>
    </w:p>
    <w:p w14:paraId="01061192" w14:textId="0A332CF1" w:rsidR="00E655EA" w:rsidRDefault="00E655EA" w:rsidP="00E655EA">
      <w:pPr>
        <w:rPr>
          <w:rFonts w:ascii="Arial" w:hAnsi="Arial"/>
        </w:rPr>
      </w:pPr>
      <w:r>
        <w:rPr>
          <w:rFonts w:ascii="Arial" w:hAnsi="Arial" w:cs="Arial"/>
          <w:b/>
        </w:rPr>
        <w:t xml:space="preserve">ACTION: </w:t>
      </w:r>
      <w:r>
        <w:rPr>
          <w:rFonts w:ascii="Arial" w:hAnsi="Arial"/>
        </w:rPr>
        <w:t xml:space="preserve">SA2 kindly asks SA3 to provide answers to the question </w:t>
      </w:r>
      <w:ins w:id="34" w:author="Ericsson" w:date="2024-04-18T01:49:00Z">
        <w:r w:rsidR="00E947D7">
          <w:rPr>
            <w:rFonts w:ascii="Arial" w:hAnsi="Arial"/>
          </w:rPr>
          <w:t>4</w:t>
        </w:r>
      </w:ins>
      <w:del w:id="35" w:author="Ericsson" w:date="2024-04-18T01:49:00Z">
        <w:r w:rsidR="00325869" w:rsidDel="00E947D7">
          <w:rPr>
            <w:rFonts w:ascii="Arial" w:hAnsi="Arial"/>
          </w:rPr>
          <w:delText>5</w:delText>
        </w:r>
      </w:del>
      <w:r w:rsidR="009A0913">
        <w:rPr>
          <w:rFonts w:ascii="Arial" w:hAnsi="Arial"/>
        </w:rPr>
        <w:t xml:space="preserve"> and </w:t>
      </w:r>
      <w:ins w:id="36" w:author="Ericsson" w:date="2024-04-18T01:49:00Z">
        <w:r w:rsidR="00E947D7">
          <w:rPr>
            <w:rFonts w:ascii="Arial" w:hAnsi="Arial"/>
          </w:rPr>
          <w:t>5</w:t>
        </w:r>
      </w:ins>
      <w:del w:id="37" w:author="Ericsson" w:date="2024-04-18T01:49:00Z">
        <w:r w:rsidR="00325869" w:rsidDel="00E947D7">
          <w:rPr>
            <w:rFonts w:ascii="Arial" w:hAnsi="Arial"/>
          </w:rPr>
          <w:delText>6</w:delText>
        </w:r>
      </w:del>
      <w:r w:rsidR="00CC11DF">
        <w:rPr>
          <w:rFonts w:ascii="Arial" w:hAnsi="Arial"/>
        </w:rPr>
        <w:t>.</w:t>
      </w:r>
    </w:p>
    <w:p w14:paraId="10B4687C" w14:textId="77777777" w:rsidR="00E655EA" w:rsidRDefault="00E655EA" w:rsidP="00A05470">
      <w:pPr>
        <w:rPr>
          <w:rFonts w:ascii="Arial" w:hAnsi="Arial"/>
        </w:rPr>
      </w:pPr>
    </w:p>
    <w:p w14:paraId="55F09C5A" w14:textId="1313CF31" w:rsidR="00BE1476" w:rsidRPr="006330DA" w:rsidRDefault="00BE1476" w:rsidP="006330DA">
      <w:pPr>
        <w:pStyle w:val="B1"/>
        <w:rPr>
          <w:rFonts w:ascii="Times New Roman" w:hAnsi="Times New Roman"/>
        </w:rPr>
      </w:pPr>
    </w:p>
    <w:p w14:paraId="4BF9B02E" w14:textId="23AE6612" w:rsidR="002575D8" w:rsidRDefault="00E43126" w:rsidP="00E43126">
      <w:pPr>
        <w:pStyle w:val="Heading1"/>
        <w:keepLines/>
        <w:pBdr>
          <w:top w:val="single" w:sz="12" w:space="3" w:color="auto"/>
        </w:pBdr>
        <w:overflowPunct w:val="0"/>
        <w:autoSpaceDE w:val="0"/>
        <w:autoSpaceDN w:val="0"/>
        <w:adjustRightInd w:val="0"/>
        <w:spacing w:before="240" w:after="180"/>
        <w:ind w:left="1134" w:right="0" w:hanging="1134"/>
        <w:textAlignment w:val="baseline"/>
        <w:rPr>
          <w:rFonts w:cs="Arial"/>
          <w:b w:val="0"/>
        </w:rPr>
      </w:pPr>
      <w:r>
        <w:rPr>
          <w:rFonts w:eastAsia="Times New Roman"/>
          <w:b w:val="0"/>
          <w:sz w:val="36"/>
          <w:lang w:eastAsia="en-GB"/>
        </w:rPr>
        <w:t>3</w:t>
      </w:r>
      <w:r>
        <w:rPr>
          <w:rFonts w:eastAsia="Times New Roman"/>
          <w:b w:val="0"/>
          <w:sz w:val="36"/>
          <w:lang w:eastAsia="en-GB"/>
        </w:rPr>
        <w:tab/>
        <w:t>D</w:t>
      </w:r>
      <w:r w:rsidR="00EF191C" w:rsidRPr="00E43126">
        <w:rPr>
          <w:rFonts w:eastAsia="Times New Roman"/>
          <w:b w:val="0"/>
          <w:sz w:val="36"/>
          <w:lang w:eastAsia="en-GB"/>
        </w:rPr>
        <w:t>ate</w:t>
      </w:r>
      <w:r>
        <w:rPr>
          <w:rFonts w:eastAsia="Times New Roman"/>
          <w:b w:val="0"/>
          <w:sz w:val="36"/>
          <w:lang w:eastAsia="en-GB"/>
        </w:rPr>
        <w:t xml:space="preserve"> of next TSG SA WG SA2 meetings</w:t>
      </w:r>
    </w:p>
    <w:p w14:paraId="1DC0F640" w14:textId="642718A7" w:rsidR="00EF191C" w:rsidRPr="00CC11DF" w:rsidRDefault="00B8588A" w:rsidP="00E43126">
      <w:pPr>
        <w:overflowPunct w:val="0"/>
        <w:autoSpaceDE w:val="0"/>
        <w:autoSpaceDN w:val="0"/>
        <w:adjustRightInd w:val="0"/>
        <w:spacing w:after="180"/>
        <w:textAlignment w:val="baseline"/>
        <w:rPr>
          <w:rFonts w:eastAsia="Times New Roman"/>
          <w:lang w:val="en-US" w:eastAsia="en-GB"/>
        </w:rPr>
      </w:pPr>
      <w:r w:rsidRPr="00CC11DF">
        <w:rPr>
          <w:rFonts w:ascii="Arial" w:hAnsi="Arial" w:cs="Arial"/>
          <w:lang w:val="en-US" w:eastAsia="zh-CN"/>
        </w:rPr>
        <w:t>S</w:t>
      </w:r>
      <w:r w:rsidRPr="00CC11DF">
        <w:rPr>
          <w:rFonts w:eastAsia="Times New Roman"/>
          <w:lang w:val="en-US" w:eastAsia="en-GB"/>
        </w:rPr>
        <w:t>A2#16</w:t>
      </w:r>
      <w:r w:rsidR="00E43126" w:rsidRPr="00CC11DF">
        <w:rPr>
          <w:rFonts w:eastAsia="Times New Roman"/>
          <w:lang w:val="en-US" w:eastAsia="en-GB"/>
        </w:rPr>
        <w:t>3</w:t>
      </w:r>
      <w:r w:rsidRPr="00CC11DF">
        <w:rPr>
          <w:rFonts w:eastAsia="Times New Roman"/>
          <w:lang w:val="en-US" w:eastAsia="en-GB"/>
        </w:rPr>
        <w:tab/>
      </w:r>
      <w:r w:rsidR="00E43126" w:rsidRPr="00CC11DF">
        <w:rPr>
          <w:rFonts w:eastAsia="Times New Roman"/>
          <w:lang w:val="en-US" w:eastAsia="en-GB"/>
        </w:rPr>
        <w:t>2024-05-27 – 2024-05-31 Jeju, Korea</w:t>
      </w:r>
    </w:p>
    <w:p w14:paraId="042CA41C" w14:textId="68FD54B0" w:rsidR="00E43126" w:rsidRPr="00CC11DF" w:rsidRDefault="00E43126" w:rsidP="00E43126">
      <w:pPr>
        <w:overflowPunct w:val="0"/>
        <w:autoSpaceDE w:val="0"/>
        <w:autoSpaceDN w:val="0"/>
        <w:adjustRightInd w:val="0"/>
        <w:spacing w:after="180"/>
        <w:textAlignment w:val="baseline"/>
        <w:rPr>
          <w:rFonts w:eastAsia="Times New Roman"/>
          <w:lang w:val="en-US" w:eastAsia="en-GB"/>
        </w:rPr>
      </w:pPr>
      <w:r w:rsidRPr="00CC11DF">
        <w:rPr>
          <w:rFonts w:eastAsia="Times New Roman"/>
          <w:lang w:val="en-US" w:eastAsia="en-GB"/>
        </w:rPr>
        <w:t>SA2#164</w:t>
      </w:r>
      <w:r w:rsidRPr="00CC11DF">
        <w:rPr>
          <w:rFonts w:eastAsia="Times New Roman"/>
          <w:lang w:val="en-US" w:eastAsia="en-GB"/>
        </w:rPr>
        <w:tab/>
        <w:t>2024-08-19 – 2024-08-23 Maastricht, NL</w:t>
      </w:r>
    </w:p>
    <w:p w14:paraId="17200A03" w14:textId="77777777" w:rsidR="00A7354F" w:rsidRPr="00CC11DF" w:rsidRDefault="00A7354F" w:rsidP="00E43126">
      <w:pPr>
        <w:overflowPunct w:val="0"/>
        <w:autoSpaceDE w:val="0"/>
        <w:autoSpaceDN w:val="0"/>
        <w:adjustRightInd w:val="0"/>
        <w:spacing w:after="180"/>
        <w:textAlignment w:val="baseline"/>
        <w:rPr>
          <w:rFonts w:eastAsia="Times New Roman"/>
          <w:lang w:val="en-US" w:eastAsia="en-GB"/>
        </w:rPr>
      </w:pPr>
    </w:p>
    <w:p w14:paraId="3D645068" w14:textId="1FE93364" w:rsidR="00B8588A" w:rsidRPr="00CC11DF" w:rsidRDefault="00693248" w:rsidP="00693248">
      <w:pPr>
        <w:pStyle w:val="Heading1"/>
        <w:rPr>
          <w:lang w:val="en-US" w:eastAsia="zh-CN"/>
        </w:rPr>
      </w:pPr>
      <w:r w:rsidRPr="00CC11DF">
        <w:rPr>
          <w:highlight w:val="red"/>
          <w:lang w:val="en-US" w:eastAsia="zh-CN"/>
        </w:rPr>
        <w:t xml:space="preserve">Annex: </w:t>
      </w:r>
      <w:r w:rsidR="00A7354F" w:rsidRPr="00CC11DF">
        <w:rPr>
          <w:highlight w:val="red"/>
          <w:lang w:val="en-US" w:eastAsia="zh-CN"/>
        </w:rPr>
        <w:t>To help reader/discussions i.e. r</w:t>
      </w:r>
      <w:r w:rsidRPr="00CC11DF">
        <w:rPr>
          <w:highlight w:val="red"/>
          <w:lang w:val="en-US" w:eastAsia="zh-CN"/>
        </w:rPr>
        <w:t>emove before sending LS</w:t>
      </w:r>
    </w:p>
    <w:p w14:paraId="478CC792" w14:textId="77777777" w:rsidR="003763F1" w:rsidRPr="00CC11DF" w:rsidRDefault="003763F1">
      <w:pPr>
        <w:rPr>
          <w:rFonts w:ascii="Arial" w:hAnsi="Arial" w:cs="Arial"/>
          <w:bCs/>
          <w:lang w:val="en-US" w:eastAsia="zh-CN"/>
        </w:rPr>
      </w:pPr>
    </w:p>
    <w:p w14:paraId="32DB85EC" w14:textId="3D52788C" w:rsidR="003763F1" w:rsidRDefault="003763F1">
      <w:pPr>
        <w:rPr>
          <w:rFonts w:ascii="Arial" w:hAnsi="Arial" w:cs="Arial"/>
          <w:bCs/>
          <w:lang w:val="en-US" w:eastAsia="zh-CN"/>
        </w:rPr>
      </w:pPr>
      <w:r w:rsidRPr="003763F1">
        <w:rPr>
          <w:rFonts w:ascii="Arial" w:hAnsi="Arial" w:cs="Arial"/>
          <w:bCs/>
          <w:highlight w:val="yellow"/>
          <w:lang w:val="en-US" w:eastAsia="zh-CN"/>
        </w:rPr>
        <w:t>-------------------- Copy of TS 22.101 - remove before submission ------------------------</w:t>
      </w:r>
    </w:p>
    <w:p w14:paraId="015DC936" w14:textId="77777777" w:rsidR="003763F1" w:rsidRPr="003763F1" w:rsidRDefault="003763F1" w:rsidP="003763F1">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Times New Roman" w:hAnsi="Arial"/>
          <w:sz w:val="36"/>
          <w:lang w:eastAsia="en-GB"/>
        </w:rPr>
      </w:pPr>
      <w:bookmarkStart w:id="38" w:name="_Toc45387078"/>
      <w:bookmarkStart w:id="39" w:name="_Toc59114097"/>
      <w:bookmarkStart w:id="40" w:name="_Toc138429798"/>
      <w:r w:rsidRPr="003763F1">
        <w:rPr>
          <w:rFonts w:ascii="Arial" w:eastAsia="Times New Roman" w:hAnsi="Arial"/>
          <w:sz w:val="36"/>
          <w:lang w:eastAsia="en-GB"/>
        </w:rPr>
        <w:t>14</w:t>
      </w:r>
      <w:r w:rsidRPr="003763F1">
        <w:rPr>
          <w:rFonts w:ascii="Arial" w:eastAsia="Times New Roman" w:hAnsi="Arial"/>
          <w:sz w:val="36"/>
          <w:lang w:eastAsia="en-GB"/>
        </w:rPr>
        <w:tab/>
        <w:t>Types of features of UEs</w:t>
      </w:r>
      <w:bookmarkEnd w:id="38"/>
      <w:bookmarkEnd w:id="39"/>
      <w:bookmarkEnd w:id="40"/>
    </w:p>
    <w:p w14:paraId="05FCBAD1" w14:textId="77777777" w:rsidR="003763F1" w:rsidRPr="003763F1" w:rsidRDefault="003763F1" w:rsidP="003763F1">
      <w:pPr>
        <w:overflowPunct w:val="0"/>
        <w:autoSpaceDE w:val="0"/>
        <w:autoSpaceDN w:val="0"/>
        <w:adjustRightInd w:val="0"/>
        <w:spacing w:after="180"/>
        <w:textAlignment w:val="baseline"/>
        <w:rPr>
          <w:rFonts w:eastAsia="Times New Roman"/>
          <w:lang w:eastAsia="en-GB"/>
        </w:rPr>
      </w:pPr>
      <w:r w:rsidRPr="003763F1">
        <w:rPr>
          <w:rFonts w:eastAsia="Times New Roman"/>
          <w:lang w:eastAsia="en-GB"/>
        </w:rPr>
        <w:t>3GPP specifications should support a wide variety of user equipment, i.e. setting any limitations on terminals should be avoided as much as possible. For example user equipment like hand-portable phones, personal digital assistants and laptop computers can clearly be seen as likely terminals.</w:t>
      </w:r>
    </w:p>
    <w:p w14:paraId="4B979F1F" w14:textId="77777777" w:rsidR="003763F1" w:rsidRPr="00A7354F" w:rsidRDefault="003763F1" w:rsidP="003763F1">
      <w:pPr>
        <w:overflowPunct w:val="0"/>
        <w:autoSpaceDE w:val="0"/>
        <w:autoSpaceDN w:val="0"/>
        <w:adjustRightInd w:val="0"/>
        <w:spacing w:after="180"/>
        <w:textAlignment w:val="baseline"/>
        <w:rPr>
          <w:rFonts w:eastAsia="Times New Roman"/>
          <w:lang w:eastAsia="en-GB"/>
        </w:rPr>
      </w:pPr>
      <w:r w:rsidRPr="003763F1">
        <w:rPr>
          <w:rFonts w:eastAsia="Times New Roman"/>
          <w:lang w:eastAsia="en-GB"/>
        </w:rPr>
        <w:t xml:space="preserve">In order not to limit the possible types of user equipment they are not standardised. The UE types could be categorised by their service capabilities </w:t>
      </w:r>
      <w:r w:rsidRPr="00A7354F">
        <w:rPr>
          <w:rFonts w:eastAsia="Times New Roman"/>
          <w:lang w:eastAsia="en-GB"/>
        </w:rPr>
        <w:t>rather than by their physical characteristics. Typical examples are speech only UE, narrowband data UE, wideband data UE, data and speech UE, etc.</w:t>
      </w:r>
    </w:p>
    <w:p w14:paraId="12C03A45" w14:textId="77777777" w:rsidR="003763F1" w:rsidRPr="00A7354F" w:rsidRDefault="003763F1" w:rsidP="003763F1">
      <w:pPr>
        <w:overflowPunct w:val="0"/>
        <w:autoSpaceDE w:val="0"/>
        <w:autoSpaceDN w:val="0"/>
        <w:adjustRightInd w:val="0"/>
        <w:spacing w:after="180"/>
        <w:textAlignment w:val="baseline"/>
        <w:rPr>
          <w:rFonts w:eastAsia="Times New Roman"/>
          <w:lang w:eastAsia="en-GB"/>
        </w:rPr>
      </w:pPr>
      <w:r w:rsidRPr="00A7354F">
        <w:rPr>
          <w:rFonts w:eastAsia="Times New Roman"/>
          <w:lang w:eastAsia="en-GB"/>
        </w:rPr>
        <w:t>In order to enhance functionality split and modularity inside the user equipment the interfaces of UE should be identified. Interfaces like UICC-interface, PCMCIA-interface and other PC-interfaces, including software interfaces, should be covered by references to the applicable interface standards.</w:t>
      </w:r>
    </w:p>
    <w:p w14:paraId="738820A9" w14:textId="77777777" w:rsidR="003763F1" w:rsidRPr="00A7354F" w:rsidRDefault="003763F1" w:rsidP="003763F1">
      <w:pPr>
        <w:overflowPunct w:val="0"/>
        <w:autoSpaceDE w:val="0"/>
        <w:autoSpaceDN w:val="0"/>
        <w:adjustRightInd w:val="0"/>
        <w:spacing w:after="180"/>
        <w:textAlignment w:val="baseline"/>
        <w:rPr>
          <w:rFonts w:eastAsia="Times New Roman"/>
          <w:lang w:eastAsia="en-GB"/>
        </w:rPr>
      </w:pPr>
      <w:r w:rsidRPr="00A7354F">
        <w:rPr>
          <w:rFonts w:eastAsia="Times New Roman"/>
          <w:lang w:eastAsia="en-GB"/>
        </w:rPr>
        <w:lastRenderedPageBreak/>
        <w:t xml:space="preserve">UEs have to be capable of supporting a wide variety of teleservices, multimedia services and applications provided in PLMN environment. Limitations may exist on UEs capability to support all possible teleservices, multimedia services and </w:t>
      </w:r>
      <w:smartTag w:uri="urn:schemas-microsoft-com:office:smarttags" w:element="PersonName">
        <w:r w:rsidRPr="00A7354F">
          <w:rPr>
            <w:rFonts w:eastAsia="Times New Roman"/>
            <w:lang w:eastAsia="en-GB"/>
          </w:rPr>
          <w:t>info</w:t>
        </w:r>
      </w:smartTag>
      <w:r w:rsidRPr="00A7354F">
        <w:rPr>
          <w:rFonts w:eastAsia="Times New Roman"/>
          <w:lang w:eastAsia="en-GB"/>
        </w:rPr>
        <w:t>rmation types (speech, narrowband data, wideband data, video, etc.) and therefore functionality to indicate capabilities of a UE shall be specified.</w:t>
      </w:r>
    </w:p>
    <w:p w14:paraId="4859EB0E" w14:textId="77777777" w:rsidR="003763F1" w:rsidRPr="00A7354F" w:rsidRDefault="003763F1" w:rsidP="003763F1">
      <w:pPr>
        <w:overflowPunct w:val="0"/>
        <w:autoSpaceDE w:val="0"/>
        <w:autoSpaceDN w:val="0"/>
        <w:adjustRightInd w:val="0"/>
        <w:spacing w:after="180"/>
        <w:textAlignment w:val="baseline"/>
        <w:rPr>
          <w:rFonts w:eastAsia="Times New Roman"/>
          <w:lang w:eastAsia="en-GB"/>
        </w:rPr>
      </w:pPr>
      <w:r w:rsidRPr="00A7354F">
        <w:rPr>
          <w:rFonts w:eastAsia="Times New Roman"/>
          <w:lang w:eastAsia="en-GB"/>
        </w:rPr>
        <w:t>The basic mandatory UE requirements are:</w:t>
      </w:r>
    </w:p>
    <w:p w14:paraId="3C9B5513"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Support for USIM. Optional support of GSM phase 2, 2+, 3GPP Release 99 and Release 4 SIM cards [34]. Phase 1, 5V SIM cards shall not be supported. Support for the SIM</w:t>
      </w:r>
      <w:r w:rsidRPr="00A7354F">
        <w:rPr>
          <w:rFonts w:eastAsia="Times New Roman" w:hint="eastAsia"/>
          <w:lang w:eastAsia="ja-JP"/>
        </w:rPr>
        <w:t>/ISIM</w:t>
      </w:r>
      <w:r w:rsidRPr="00A7354F">
        <w:rPr>
          <w:rFonts w:eastAsia="Times New Roman"/>
          <w:lang w:eastAsia="en-GB"/>
        </w:rPr>
        <w:t xml:space="preserve"> is optional for the UE, however, if it is supported, the mandatory requirements for SIM</w:t>
      </w:r>
      <w:r w:rsidRPr="00A7354F">
        <w:rPr>
          <w:rFonts w:eastAsia="Times New Roman" w:hint="eastAsia"/>
          <w:lang w:eastAsia="ja-JP"/>
        </w:rPr>
        <w:t>/ISIM</w:t>
      </w:r>
      <w:r w:rsidRPr="00A7354F">
        <w:rPr>
          <w:rFonts w:eastAsia="Times New Roman"/>
          <w:lang w:eastAsia="en-GB"/>
        </w:rPr>
        <w:t xml:space="preserve"> shall be supported in the UE;</w:t>
      </w:r>
    </w:p>
    <w:p w14:paraId="2E1B7D57" w14:textId="77777777" w:rsidR="003763F1" w:rsidRPr="00A7354F" w:rsidRDefault="003763F1" w:rsidP="003763F1">
      <w:pPr>
        <w:keepLines/>
        <w:overflowPunct w:val="0"/>
        <w:autoSpaceDE w:val="0"/>
        <w:autoSpaceDN w:val="0"/>
        <w:adjustRightInd w:val="0"/>
        <w:spacing w:after="180"/>
        <w:ind w:left="1135" w:hanging="851"/>
        <w:textAlignment w:val="baseline"/>
        <w:rPr>
          <w:rFonts w:eastAsia="Times New Roman"/>
          <w:lang w:eastAsia="en-GB"/>
        </w:rPr>
      </w:pPr>
      <w:r w:rsidRPr="00A7354F">
        <w:rPr>
          <w:rFonts w:eastAsia="Times New Roman"/>
          <w:lang w:eastAsia="en-GB"/>
        </w:rPr>
        <w:t xml:space="preserve">Note 1: </w:t>
      </w:r>
      <w:r w:rsidRPr="00A7354F">
        <w:rPr>
          <w:rFonts w:eastAsia="Times New Roman"/>
          <w:lang w:eastAsia="en-GB"/>
        </w:rPr>
        <w:tab/>
        <w:t>There is no Release 5 specification for the SIM, and therefore references to "SIM" apply to earlier releases.</w:t>
      </w:r>
    </w:p>
    <w:p w14:paraId="6FA4385C" w14:textId="77777777" w:rsidR="003763F1" w:rsidRPr="00A7354F" w:rsidRDefault="003763F1" w:rsidP="003763F1">
      <w:pPr>
        <w:keepLines/>
        <w:overflowPunct w:val="0"/>
        <w:autoSpaceDE w:val="0"/>
        <w:autoSpaceDN w:val="0"/>
        <w:adjustRightInd w:val="0"/>
        <w:spacing w:after="180"/>
        <w:ind w:left="1135" w:hanging="851"/>
        <w:textAlignment w:val="baseline"/>
        <w:rPr>
          <w:rFonts w:eastAsia="Times New Roman"/>
          <w:lang w:eastAsia="en-GB"/>
        </w:rPr>
      </w:pPr>
      <w:r w:rsidRPr="00A7354F">
        <w:rPr>
          <w:rFonts w:eastAsia="Times New Roman"/>
          <w:lang w:eastAsia="en-GB"/>
        </w:rPr>
        <w:t>Note 2:</w:t>
      </w:r>
      <w:r w:rsidRPr="00A7354F">
        <w:rPr>
          <w:rFonts w:eastAsia="Times New Roman"/>
          <w:lang w:eastAsia="en-GB"/>
        </w:rPr>
        <w:tab/>
        <w:t>It is strongly recommended that manufacturers implement SIM support on terminals supporting GERAN until the population of SIMs in the market is reduced to a low level.</w:t>
      </w:r>
    </w:p>
    <w:p w14:paraId="0A1325C0"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Home environment and serving network registration and deregistration;</w:t>
      </w:r>
    </w:p>
    <w:p w14:paraId="1B9BE1D6"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Location update;</w:t>
      </w:r>
    </w:p>
    <w:p w14:paraId="4633933A"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Originating or receiving a connection oriented or a connectionless service;</w:t>
      </w:r>
    </w:p>
    <w:p w14:paraId="43A3F2A9"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 xml:space="preserve">An </w:t>
      </w:r>
      <w:r w:rsidRPr="00A7354F">
        <w:rPr>
          <w:rFonts w:eastAsia="Times New Roman"/>
          <w:color w:val="000000"/>
          <w:lang w:eastAsia="en-GB"/>
        </w:rPr>
        <w:t xml:space="preserve">unalterable </w:t>
      </w:r>
      <w:r w:rsidRPr="00A7354F">
        <w:rPr>
          <w:rFonts w:eastAsia="Times New Roman"/>
          <w:lang w:eastAsia="en-GB"/>
        </w:rPr>
        <w:t>equipment identification; IMEI, see 3GPP TS 22.016 [12];</w:t>
      </w:r>
    </w:p>
    <w:p w14:paraId="03A10807"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Basic identification of the terminal capabilities related to services such as; the support for software downloading, application execution environment/interface, MExE terminal class, supported bearer services.</w:t>
      </w:r>
    </w:p>
    <w:p w14:paraId="53BDA4B9"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Terminals capable for emergency calls shall support emergency call without a SIM/USIM</w:t>
      </w:r>
      <w:r w:rsidRPr="00A7354F">
        <w:rPr>
          <w:rFonts w:eastAsia="Times New Roman" w:hint="eastAsia"/>
          <w:lang w:eastAsia="ja-JP"/>
        </w:rPr>
        <w:t>/ISIM</w:t>
      </w:r>
      <w:r w:rsidRPr="00A7354F">
        <w:rPr>
          <w:rFonts w:eastAsia="Times New Roman"/>
          <w:lang w:eastAsia="en-GB"/>
        </w:rPr>
        <w:t>.</w:t>
      </w:r>
    </w:p>
    <w:p w14:paraId="2D651F2E"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Support for the execution of algorithms required for encryption, for CS and PS services. Support for non encrypted mode is required;</w:t>
      </w:r>
    </w:p>
    <w:p w14:paraId="1B69F69D"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Support for the method of handling automatic calling repeat attempt restrictions as specified in 3GPP TS 22.001 [4];</w:t>
      </w:r>
    </w:p>
    <w:p w14:paraId="4B26A2C7"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At least one capability type shall be standardised for mobile terminals supporting the GERAN</w:t>
      </w:r>
      <w:r w:rsidRPr="00A7354F">
        <w:rPr>
          <w:rFonts w:eastAsia="Times New Roman" w:hint="eastAsia"/>
          <w:lang w:eastAsia="ja-JP"/>
        </w:rPr>
        <w:t>,</w:t>
      </w:r>
      <w:r w:rsidRPr="00A7354F">
        <w:rPr>
          <w:rFonts w:eastAsia="Times New Roman"/>
          <w:lang w:eastAsia="en-GB"/>
        </w:rPr>
        <w:t>UTRAN</w:t>
      </w:r>
      <w:r w:rsidRPr="00A7354F">
        <w:rPr>
          <w:rFonts w:eastAsia="Times New Roman" w:hint="eastAsia"/>
          <w:lang w:eastAsia="ja-JP"/>
        </w:rPr>
        <w:t xml:space="preserve"> and E-UTRAN</w:t>
      </w:r>
      <w:r w:rsidRPr="00A7354F">
        <w:rPr>
          <w:rFonts w:eastAsia="Times New Roman"/>
          <w:lang w:eastAsia="en-GB"/>
        </w:rPr>
        <w:t xml:space="preserve"> radio interfaces.</w:t>
      </w:r>
    </w:p>
    <w:p w14:paraId="243F798C"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Under emergency situations, it may be desirable for the operator to prevent UE users from making access attempts (including emergency call attempts) or responding to pages in specified areas of a network, see 3GPP TS 22.011 [11];</w:t>
      </w:r>
    </w:p>
    <w:p w14:paraId="3226ADC0"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Ciphering Indicator for terminals with a suitable display;</w:t>
      </w:r>
    </w:p>
    <w:p w14:paraId="10E479F1"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 xml:space="preserve">The ciphering indicator feature allows the UE to detect that the 3GPP radio interface ciphering (user plane) is not switched on and to indicate this to the user. The ciphering indicator feature may be disabled by the home network operator setting data in the SIM/USIM. The default terminal behaviour shall be to take into account the operator setting data in the SIM/USIM. However, terminals with a user interface that can allow it, shall offer the possibility for the user to configure the terminal to ignore the operator setting data in the SIM/USIM. If this feature is not disabled by the SIM/USIM or if the terminal has been configured to ignore the operator setting data in the SIM/USIM, then whenever a user plane connection is in place, which is, or becomes un-enciphered, an indication shall be given to the user. In addition, if this feature is not disabled by the SIM/USIM or if the terminal has been configured to ignore the operator setting data in the SIM/USIM, then additional </w:t>
      </w:r>
      <w:smartTag w:uri="urn:schemas-microsoft-com:office:smarttags" w:element="PersonName">
        <w:r w:rsidRPr="00A7354F">
          <w:rPr>
            <w:rFonts w:eastAsia="Times New Roman"/>
            <w:lang w:eastAsia="en-GB"/>
          </w:rPr>
          <w:t>info</w:t>
        </w:r>
      </w:smartTag>
      <w:r w:rsidRPr="00A7354F">
        <w:rPr>
          <w:rFonts w:eastAsia="Times New Roman"/>
          <w:lang w:eastAsia="en-GB"/>
        </w:rPr>
        <w:t>rmation may also be provided about the status of the ciphering. Ciphering itself is unaffected by this feature, and the user can choose how to proceed;</w:t>
      </w:r>
    </w:p>
    <w:p w14:paraId="2826C834"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Support for PLMN selection.</w:t>
      </w:r>
    </w:p>
    <w:p w14:paraId="72DB2876"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Support for handling of interactions between toolkits concerning the access to UE MMI input/output capabilities;</w:t>
      </w:r>
    </w:p>
    <w:p w14:paraId="5CAC3233" w14:textId="77777777" w:rsidR="003763F1" w:rsidRPr="00A7354F" w:rsidRDefault="003763F1" w:rsidP="003763F1">
      <w:pPr>
        <w:overflowPunct w:val="0"/>
        <w:autoSpaceDE w:val="0"/>
        <w:autoSpaceDN w:val="0"/>
        <w:adjustRightInd w:val="0"/>
        <w:spacing w:after="180"/>
        <w:ind w:left="568" w:hanging="284"/>
        <w:textAlignment w:val="baseline"/>
        <w:rPr>
          <w:rFonts w:eastAsia="Times New Roman"/>
          <w:lang w:eastAsia="en-GB"/>
        </w:rPr>
      </w:pPr>
      <w:r w:rsidRPr="00A7354F">
        <w:rPr>
          <w:rFonts w:eastAsia="Times New Roman"/>
          <w:lang w:eastAsia="en-GB"/>
        </w:rPr>
        <w:t>-</w:t>
      </w:r>
      <w:r w:rsidRPr="00A7354F">
        <w:rPr>
          <w:rFonts w:eastAsia="Times New Roman"/>
          <w:lang w:eastAsia="en-GB"/>
        </w:rPr>
        <w:tab/>
        <w:t xml:space="preserve">Whenever an application (e.g. a SAT/MExE/WAP application) requires the access to the UE MMI input/output capabilities (e.g. display, keyboard,… ), the UE shall grant this access subject to the capabilities of the UE. This shall not cause the termination of any other applications (e.g. WAP browser or MExE/SAT application) which were previously using these UE resources. The UE shall give the user the ability to accept or reject the new application. In the case that the application request is rejected, the access to the UE MMI input/output capabilities is returned to the applications which were previously using these UE resources. If the user decides to </w:t>
      </w:r>
      <w:r w:rsidRPr="00A7354F">
        <w:rPr>
          <w:rFonts w:eastAsia="Times New Roman"/>
          <w:lang w:eastAsia="en-GB"/>
        </w:rPr>
        <w:lastRenderedPageBreak/>
        <w:t>continue with the new application, then when this new application is terminated, the access to the UE MMI input/output capabilities shall be returned to the UE to be re-allocated to applications (e.g. the preceding application which was interrupted). Subject to the capabilities of the UE, the user shall have the ability to switch the MMI input/output capabilities between applications.</w:t>
      </w:r>
    </w:p>
    <w:p w14:paraId="550EA7C4" w14:textId="77777777" w:rsidR="003763F1" w:rsidRPr="00A7354F" w:rsidRDefault="003763F1" w:rsidP="003763F1">
      <w:pPr>
        <w:keepLines/>
        <w:overflowPunct w:val="0"/>
        <w:autoSpaceDE w:val="0"/>
        <w:autoSpaceDN w:val="0"/>
        <w:adjustRightInd w:val="0"/>
        <w:spacing w:after="180"/>
        <w:ind w:left="1135" w:hanging="851"/>
        <w:textAlignment w:val="baseline"/>
        <w:rPr>
          <w:rFonts w:eastAsia="Times New Roman"/>
          <w:lang w:eastAsia="en-GB"/>
        </w:rPr>
      </w:pPr>
      <w:r w:rsidRPr="00A7354F">
        <w:rPr>
          <w:rFonts w:eastAsia="Times New Roman"/>
          <w:lang w:eastAsia="en-GB"/>
        </w:rPr>
        <w:t>NOTE:</w:t>
      </w:r>
      <w:r w:rsidRPr="00A7354F">
        <w:rPr>
          <w:rFonts w:eastAsia="Times New Roman"/>
          <w:lang w:eastAsia="en-GB"/>
        </w:rPr>
        <w:tab/>
        <w:t>Rejecting a request to access the UE MMI input/output capabilities by an application does not necessarily mean that it is terminated, but only that the access to the UE MMI input/output capabilities are not granted to this application. Handling of rejection (termination, put on hold,…) is the responsibility of the application.</w:t>
      </w:r>
    </w:p>
    <w:p w14:paraId="2E46F0DB" w14:textId="77777777" w:rsidR="003763F1" w:rsidRPr="00A7354F" w:rsidRDefault="003763F1" w:rsidP="003763F1">
      <w:pPr>
        <w:tabs>
          <w:tab w:val="left" w:pos="360"/>
        </w:tabs>
        <w:overflowPunct w:val="0"/>
        <w:autoSpaceDE w:val="0"/>
        <w:autoSpaceDN w:val="0"/>
        <w:adjustRightInd w:val="0"/>
        <w:spacing w:after="180"/>
        <w:textAlignment w:val="baseline"/>
        <w:rPr>
          <w:rFonts w:eastAsia="Times New Roman"/>
          <w:lang w:eastAsia="en-GB"/>
        </w:rPr>
      </w:pPr>
      <w:r w:rsidRPr="00A7354F">
        <w:rPr>
          <w:rFonts w:eastAsia="Times New Roman"/>
          <w:lang w:eastAsia="en-GB"/>
        </w:rPr>
        <w:t>Annex A describes a number of features which may optionally be supported by the UE.</w:t>
      </w:r>
    </w:p>
    <w:p w14:paraId="689ED953" w14:textId="77777777" w:rsidR="00521575" w:rsidRPr="00A7354F" w:rsidRDefault="00521575" w:rsidP="00521575">
      <w:pPr>
        <w:rPr>
          <w:rFonts w:eastAsia="Times New Roman"/>
          <w:lang w:eastAsia="en-GB"/>
        </w:rPr>
      </w:pPr>
      <w:r w:rsidRPr="00A7354F">
        <w:rPr>
          <w:rFonts w:ascii="Arial" w:hAnsi="Arial" w:cs="Arial"/>
          <w:bCs/>
          <w:lang w:val="en-US" w:eastAsia="zh-CN"/>
        </w:rPr>
        <w:t>-------------------- Copy of TS 22.369 - remove before submission ------------------------</w:t>
      </w:r>
    </w:p>
    <w:p w14:paraId="310444C2" w14:textId="77777777" w:rsidR="00521575" w:rsidRPr="00A7354F" w:rsidRDefault="00521575" w:rsidP="00521575">
      <w:pPr>
        <w:pStyle w:val="Heading3"/>
        <w:rPr>
          <w:lang w:val="en-US" w:eastAsia="zh-CN"/>
        </w:rPr>
      </w:pPr>
      <w:bookmarkStart w:id="41" w:name="_Toc154166152"/>
      <w:r w:rsidRPr="00A7354F">
        <w:rPr>
          <w:rFonts w:hint="eastAsia"/>
          <w:lang w:val="en-US" w:eastAsia="zh-CN"/>
        </w:rPr>
        <w:t>5</w:t>
      </w:r>
      <w:r w:rsidRPr="00A7354F">
        <w:rPr>
          <w:lang w:val="en-US" w:eastAsia="zh-CN"/>
        </w:rPr>
        <w:t>.2.6</w:t>
      </w:r>
      <w:r w:rsidRPr="00A7354F">
        <w:rPr>
          <w:lang w:val="en-US" w:eastAsia="zh-CN"/>
        </w:rPr>
        <w:tab/>
        <w:t>Security and privacy</w:t>
      </w:r>
      <w:bookmarkEnd w:id="41"/>
    </w:p>
    <w:p w14:paraId="0BCE86C5" w14:textId="77777777" w:rsidR="00521575" w:rsidRPr="00A7354F" w:rsidRDefault="00521575" w:rsidP="00521575">
      <w:pPr>
        <w:rPr>
          <w:lang w:val="en-US" w:eastAsia="zh-CN"/>
        </w:rPr>
      </w:pPr>
      <w:r w:rsidRPr="00A7354F">
        <w:rPr>
          <w:lang w:val="en-US" w:eastAsia="zh-CN"/>
        </w:rPr>
        <w:t xml:space="preserve">The 5G system shall enable security protection suitable for Ambient IoT, without compromising overall 5G security protection. </w:t>
      </w:r>
    </w:p>
    <w:p w14:paraId="0D14E134" w14:textId="77777777" w:rsidR="00521575" w:rsidRPr="00A7354F" w:rsidRDefault="00521575" w:rsidP="00521575">
      <w:pPr>
        <w:rPr>
          <w:lang w:val="en-US" w:eastAsia="zh-CN"/>
        </w:rPr>
      </w:pPr>
      <w:r w:rsidRPr="00A7354F">
        <w:rPr>
          <w:lang w:val="en-US" w:eastAsia="zh-CN"/>
        </w:rPr>
        <w:t>The 5G system shall be able to provide a mechanism to protect the privacy of information (e.g., location and identity) exchanged during communication between an Ambient IoT device and the 5G network or an Ambient IoT capable UE.</w:t>
      </w:r>
    </w:p>
    <w:p w14:paraId="75102CC1" w14:textId="77777777" w:rsidR="00521575" w:rsidRPr="00A7354F" w:rsidRDefault="00521575" w:rsidP="00521575">
      <w:pPr>
        <w:rPr>
          <w:rFonts w:eastAsia="SimSun"/>
          <w:lang w:val="en-US" w:eastAsia="zh-CN"/>
        </w:rPr>
      </w:pPr>
      <w:r w:rsidRPr="00A7354F">
        <w:rPr>
          <w:lang w:val="en-US" w:eastAsia="zh-CN"/>
        </w:rPr>
        <w:t xml:space="preserve">Based on subscription and operator policies, the 5G system shall authorize an Ambient IoT capable UE to communicate with a specific Ambient IoT device or with a group of Ambient IoT devices. </w:t>
      </w:r>
    </w:p>
    <w:p w14:paraId="0891D00B" w14:textId="77777777" w:rsidR="00521575" w:rsidRPr="00A7354F" w:rsidRDefault="00521575" w:rsidP="00521575">
      <w:pPr>
        <w:rPr>
          <w:rFonts w:ascii="Arial" w:hAnsi="Arial" w:cs="Arial"/>
          <w:bCs/>
          <w:lang w:val="en-US" w:eastAsia="zh-CN"/>
        </w:rPr>
      </w:pPr>
    </w:p>
    <w:p w14:paraId="0C0F4E1C" w14:textId="05A30C6C" w:rsidR="003763F1" w:rsidRPr="00A7354F" w:rsidRDefault="00BE17D9">
      <w:pPr>
        <w:rPr>
          <w:rFonts w:ascii="Arial" w:hAnsi="Arial" w:cs="Arial"/>
          <w:bCs/>
          <w:lang w:val="en-US" w:eastAsia="zh-CN"/>
        </w:rPr>
      </w:pPr>
      <w:r w:rsidRPr="00A7354F">
        <w:rPr>
          <w:rFonts w:ascii="Arial" w:hAnsi="Arial" w:cs="Arial"/>
          <w:bCs/>
          <w:lang w:val="en-US" w:eastAsia="zh-CN"/>
        </w:rPr>
        <w:t>------------ 22.261-------------</w:t>
      </w:r>
    </w:p>
    <w:p w14:paraId="0873AF82" w14:textId="77777777" w:rsidR="00BE17D9" w:rsidRPr="00A7354F" w:rsidRDefault="00BE17D9" w:rsidP="00BE17D9">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lang w:eastAsia="en-GB"/>
        </w:rPr>
      </w:pPr>
      <w:bookmarkStart w:id="42" w:name="_Toc45387687"/>
      <w:bookmarkStart w:id="43" w:name="_Toc52638732"/>
      <w:bookmarkStart w:id="44" w:name="_Toc59116817"/>
      <w:bookmarkStart w:id="45" w:name="_Toc61885636"/>
      <w:bookmarkStart w:id="46" w:name="_Toc154164763"/>
      <w:r w:rsidRPr="00A7354F">
        <w:rPr>
          <w:rFonts w:ascii="Arial" w:eastAsia="Times New Roman" w:hAnsi="Arial"/>
          <w:sz w:val="28"/>
          <w:lang w:eastAsia="en-GB"/>
        </w:rPr>
        <w:t>6.14.2</w:t>
      </w:r>
      <w:r w:rsidRPr="00A7354F">
        <w:rPr>
          <w:rFonts w:ascii="Arial" w:eastAsia="Times New Roman" w:hAnsi="Arial"/>
          <w:sz w:val="28"/>
          <w:lang w:eastAsia="en-GB"/>
        </w:rPr>
        <w:tab/>
        <w:t>Requirements</w:t>
      </w:r>
      <w:bookmarkEnd w:id="42"/>
      <w:bookmarkEnd w:id="43"/>
      <w:bookmarkEnd w:id="44"/>
      <w:bookmarkEnd w:id="45"/>
      <w:bookmarkEnd w:id="46"/>
    </w:p>
    <w:p w14:paraId="5920CAD8" w14:textId="77777777" w:rsidR="00BE17D9" w:rsidRPr="00A7354F" w:rsidRDefault="00BE17D9" w:rsidP="00BE17D9">
      <w:pPr>
        <w:overflowPunct w:val="0"/>
        <w:autoSpaceDE w:val="0"/>
        <w:autoSpaceDN w:val="0"/>
        <w:adjustRightInd w:val="0"/>
        <w:spacing w:after="180"/>
        <w:textAlignment w:val="baseline"/>
        <w:rPr>
          <w:rFonts w:eastAsia="Times New Roman"/>
          <w:lang w:eastAsia="zh-CN"/>
        </w:rPr>
      </w:pPr>
      <w:r w:rsidRPr="00A7354F">
        <w:rPr>
          <w:rFonts w:eastAsia="Times New Roman"/>
          <w:lang w:eastAsia="zh-CN"/>
        </w:rPr>
        <w:t>An IoT device which is able to access a 5G PLMN in direct network connection mode using a 3GPP RAT shall have a 3GPP subscription.</w:t>
      </w:r>
    </w:p>
    <w:p w14:paraId="5A129849" w14:textId="77777777" w:rsidR="00BE17D9" w:rsidRPr="00A7354F" w:rsidRDefault="00BE17D9" w:rsidP="00BE17D9">
      <w:pPr>
        <w:overflowPunct w:val="0"/>
        <w:autoSpaceDE w:val="0"/>
        <w:autoSpaceDN w:val="0"/>
        <w:adjustRightInd w:val="0"/>
        <w:spacing w:after="180"/>
        <w:textAlignment w:val="baseline"/>
        <w:rPr>
          <w:rFonts w:eastAsia="Times New Roman"/>
          <w:lang w:eastAsia="zh-CN"/>
        </w:rPr>
      </w:pPr>
      <w:r w:rsidRPr="00A7354F">
        <w:rPr>
          <w:rFonts w:eastAsia="Times New Roman"/>
          <w:lang w:eastAsia="zh-CN"/>
        </w:rPr>
        <w:t>The 5G system shall allow the operator to identify a UE as an IoT device based on UE characteristics (e.g. identified by an equipment identifier or a range of equipment identifiers) or subscription or the combination of both.</w:t>
      </w:r>
    </w:p>
    <w:p w14:paraId="1668FDDE" w14:textId="77777777" w:rsidR="00BE17D9" w:rsidRPr="00A7354F" w:rsidRDefault="00BE17D9" w:rsidP="00BE17D9">
      <w:pPr>
        <w:overflowPunct w:val="0"/>
        <w:autoSpaceDE w:val="0"/>
        <w:autoSpaceDN w:val="0"/>
        <w:adjustRightInd w:val="0"/>
        <w:spacing w:after="180"/>
        <w:textAlignment w:val="baseline"/>
        <w:rPr>
          <w:rFonts w:eastAsia="Times New Roman"/>
          <w:lang w:eastAsia="zh-CN"/>
        </w:rPr>
      </w:pPr>
      <w:r w:rsidRPr="00A7354F">
        <w:rPr>
          <w:rFonts w:eastAsia="Times New Roman"/>
          <w:lang w:eastAsia="zh-CN"/>
        </w:rPr>
        <w:t>The 5G system shall be able to provide mechanisms to change the association between a subscription and address/number of an IoT device (e.g. changing the owner and subscription information associated with the IoT device) within the same operator and in between different operators in an automated or manual way.</w:t>
      </w:r>
    </w:p>
    <w:p w14:paraId="54DFDCDA" w14:textId="77777777" w:rsidR="00BE17D9" w:rsidRPr="00A7354F" w:rsidRDefault="00BE17D9" w:rsidP="00BE17D9">
      <w:pPr>
        <w:overflowPunct w:val="0"/>
        <w:autoSpaceDE w:val="0"/>
        <w:autoSpaceDN w:val="0"/>
        <w:adjustRightInd w:val="0"/>
        <w:spacing w:after="180"/>
        <w:textAlignment w:val="baseline"/>
        <w:rPr>
          <w:rFonts w:eastAsia="Times New Roman"/>
          <w:lang w:eastAsia="zh-CN"/>
        </w:rPr>
      </w:pPr>
      <w:r w:rsidRPr="00A7354F">
        <w:rPr>
          <w:rFonts w:eastAsia="Times New Roman"/>
          <w:lang w:eastAsia="en-GB"/>
        </w:rPr>
        <w:t xml:space="preserve">The </w:t>
      </w:r>
      <w:r w:rsidRPr="00A7354F">
        <w:rPr>
          <w:rFonts w:eastAsia="Times New Roman"/>
          <w:lang w:eastAsia="zh-CN"/>
        </w:rPr>
        <w:t>5G</w:t>
      </w:r>
      <w:r w:rsidRPr="00A7354F">
        <w:rPr>
          <w:rFonts w:eastAsia="Times New Roman"/>
          <w:lang w:eastAsia="en-GB"/>
        </w:rPr>
        <w:t xml:space="preserve"> system shall be able to support identification of subscriptions independently of identification of IoT devices</w:t>
      </w:r>
      <w:r w:rsidRPr="00A7354F">
        <w:rPr>
          <w:rFonts w:eastAsia="Times New Roman"/>
          <w:lang w:eastAsia="zh-CN"/>
        </w:rPr>
        <w:t>. Both identities shall be secure.</w:t>
      </w:r>
    </w:p>
    <w:p w14:paraId="2B2881AC" w14:textId="77777777" w:rsidR="00BE17D9" w:rsidRPr="00A7354F" w:rsidRDefault="00BE17D9" w:rsidP="00BE17D9">
      <w:pPr>
        <w:overflowPunct w:val="0"/>
        <w:autoSpaceDE w:val="0"/>
        <w:autoSpaceDN w:val="0"/>
        <w:adjustRightInd w:val="0"/>
        <w:spacing w:after="180"/>
        <w:textAlignment w:val="baseline"/>
        <w:rPr>
          <w:rFonts w:eastAsia="Times New Roman"/>
          <w:lang w:eastAsia="en-GB"/>
        </w:rPr>
      </w:pPr>
      <w:r w:rsidRPr="00A7354F">
        <w:rPr>
          <w:rFonts w:eastAsia="Times New Roman"/>
          <w:lang w:eastAsia="en-GB"/>
        </w:rPr>
        <w:t>An IoT device which is able to connect to a UE in direct device connection mode shall have a 3GPP subscription, if the IoT device needs to be identifiable by the core network (e.g. for IoT device management purposes or to use indirect network connection mode).</w:t>
      </w:r>
    </w:p>
    <w:p w14:paraId="4C035B3B" w14:textId="77777777" w:rsidR="00BE17D9" w:rsidRPr="00A7354F" w:rsidRDefault="00BE17D9" w:rsidP="00BE17D9">
      <w:pPr>
        <w:overflowPunct w:val="0"/>
        <w:autoSpaceDE w:val="0"/>
        <w:autoSpaceDN w:val="0"/>
        <w:adjustRightInd w:val="0"/>
        <w:spacing w:after="180"/>
        <w:textAlignment w:val="baseline"/>
        <w:rPr>
          <w:rFonts w:eastAsia="Times New Roman"/>
          <w:lang w:eastAsia="en-GB"/>
        </w:rPr>
      </w:pPr>
      <w:r w:rsidRPr="00A7354F">
        <w:rPr>
          <w:rFonts w:eastAsia="Times New Roman"/>
          <w:lang w:eastAsia="en-GB"/>
        </w:rPr>
        <w:t>Based on operator policy, the 5G system shall support a mechanism to provision on-demand connectivity (e.g. IP connectivity for remote provisioning). This on-demand mechanism should enable means for a user to request on-the-spot network connectivity while providing operators with identification and security tools for the provided connectivity.</w:t>
      </w:r>
    </w:p>
    <w:p w14:paraId="37CFC5AB" w14:textId="77777777" w:rsidR="00BE17D9" w:rsidRPr="00A7354F" w:rsidRDefault="00BE17D9" w:rsidP="00BE17D9">
      <w:pPr>
        <w:overflowPunct w:val="0"/>
        <w:autoSpaceDE w:val="0"/>
        <w:autoSpaceDN w:val="0"/>
        <w:adjustRightInd w:val="0"/>
        <w:spacing w:after="180"/>
        <w:textAlignment w:val="baseline"/>
        <w:rPr>
          <w:rFonts w:eastAsia="Times New Roman"/>
          <w:lang w:eastAsia="en-GB"/>
        </w:rPr>
      </w:pPr>
      <w:r w:rsidRPr="00A7354F">
        <w:rPr>
          <w:rFonts w:eastAsia="Times New Roman"/>
          <w:lang w:eastAsia="en-GB"/>
        </w:rPr>
        <w:t>The 5G system shall support a secure mechanism for a home operator to remotely provision the 3GPP credentials of a uniquely identifiable and verifiably secure IoT device.</w:t>
      </w:r>
    </w:p>
    <w:p w14:paraId="38DF05CA" w14:textId="77777777" w:rsidR="00BE17D9" w:rsidRPr="00A7354F" w:rsidRDefault="00BE17D9" w:rsidP="00BE17D9">
      <w:pPr>
        <w:overflowPunct w:val="0"/>
        <w:autoSpaceDE w:val="0"/>
        <w:autoSpaceDN w:val="0"/>
        <w:adjustRightInd w:val="0"/>
        <w:spacing w:after="180"/>
        <w:textAlignment w:val="baseline"/>
        <w:rPr>
          <w:rFonts w:eastAsia="Times New Roman"/>
          <w:lang w:eastAsia="en-GB"/>
        </w:rPr>
      </w:pPr>
      <w:r w:rsidRPr="00A7354F">
        <w:rPr>
          <w:rFonts w:eastAsia="Times New Roman"/>
          <w:lang w:eastAsia="en-GB"/>
        </w:rPr>
        <w:t>The 5G system shall support a secure mechanism for the network operator of an NPN to remotely provision the non-3GPP identities and credentials of a uniquely identifiable and verifiably secure IoT device.</w:t>
      </w:r>
    </w:p>
    <w:p w14:paraId="5EEDF9F6" w14:textId="77777777" w:rsidR="00BE17D9" w:rsidRPr="00A7354F" w:rsidRDefault="00BE17D9" w:rsidP="00BE17D9">
      <w:pPr>
        <w:overflowPunct w:val="0"/>
        <w:autoSpaceDE w:val="0"/>
        <w:autoSpaceDN w:val="0"/>
        <w:adjustRightInd w:val="0"/>
        <w:spacing w:after="180"/>
        <w:textAlignment w:val="baseline"/>
        <w:rPr>
          <w:rFonts w:eastAsia="Times New Roman"/>
          <w:lang w:eastAsia="en-GB"/>
        </w:rPr>
      </w:pPr>
      <w:r w:rsidRPr="00A7354F">
        <w:rPr>
          <w:rFonts w:eastAsia="Times New Roman"/>
          <w:lang w:eastAsia="en-GB"/>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p>
    <w:p w14:paraId="6A9B3B90" w14:textId="77777777" w:rsidR="00BE17D9" w:rsidRPr="00BE17D9" w:rsidRDefault="00BE17D9" w:rsidP="00BE17D9">
      <w:pPr>
        <w:overflowPunct w:val="0"/>
        <w:autoSpaceDE w:val="0"/>
        <w:autoSpaceDN w:val="0"/>
        <w:adjustRightInd w:val="0"/>
        <w:spacing w:after="180"/>
        <w:textAlignment w:val="baseline"/>
        <w:rPr>
          <w:rFonts w:eastAsia="Times New Roman"/>
          <w:lang w:eastAsia="en-GB"/>
        </w:rPr>
      </w:pPr>
      <w:r w:rsidRPr="00A7354F">
        <w:rPr>
          <w:rFonts w:eastAsia="Times New Roman"/>
          <w:lang w:eastAsia="en-GB"/>
        </w:rPr>
        <w:t>Based on operator policy, the 5G system shall provide means for authorised</w:t>
      </w:r>
      <w:r w:rsidRPr="00BE17D9">
        <w:rPr>
          <w:rFonts w:eastAsia="Times New Roman"/>
          <w:lang w:eastAsia="en-GB"/>
        </w:rPr>
        <w:t xml:space="preserve"> 3rd parties to request changes to UE subscription parameters for access to data networks, e.g., static IP address and configuration parameters for data network access.</w:t>
      </w:r>
    </w:p>
    <w:p w14:paraId="4EC7F727" w14:textId="77777777" w:rsidR="00BE17D9" w:rsidRDefault="00BE17D9">
      <w:pPr>
        <w:rPr>
          <w:rFonts w:ascii="Arial" w:hAnsi="Arial" w:cs="Arial"/>
          <w:bCs/>
          <w:lang w:val="en-US" w:eastAsia="zh-CN"/>
        </w:rPr>
      </w:pPr>
    </w:p>
    <w:sectPr w:rsidR="00BE17D9">
      <w:pgSz w:w="11907" w:h="16840"/>
      <w:pgMar w:top="1134" w:right="1134" w:bottom="1134" w:left="1134" w:header="720" w:footer="57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B8889E"/>
    <w:multiLevelType w:val="singleLevel"/>
    <w:tmpl w:val="EFB8889E"/>
    <w:lvl w:ilvl="0">
      <w:start w:val="1"/>
      <w:numFmt w:val="upperLetter"/>
      <w:suff w:val="space"/>
      <w:lvlText w:val="%1)"/>
      <w:lvlJc w:val="left"/>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 w15:restartNumberingAfterBreak="0">
    <w:nsid w:val="73902197"/>
    <w:multiLevelType w:val="hybridMultilevel"/>
    <w:tmpl w:val="8FDC5698"/>
    <w:lvl w:ilvl="0" w:tplc="EFB8889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974514">
    <w:abstractNumId w:val="4"/>
  </w:num>
  <w:num w:numId="2" w16cid:durableId="897979846">
    <w:abstractNumId w:val="2"/>
  </w:num>
  <w:num w:numId="3" w16cid:durableId="437912543">
    <w:abstractNumId w:val="3"/>
  </w:num>
  <w:num w:numId="4" w16cid:durableId="1424836562">
    <w:abstractNumId w:val="1"/>
  </w:num>
  <w:num w:numId="5" w16cid:durableId="1046682264">
    <w:abstractNumId w:val="0"/>
  </w:num>
  <w:num w:numId="6" w16cid:durableId="21282289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hyphenationZone w:val="425"/>
  <w:doNotUseMarginsForDrawingGridOrigin/>
  <w:drawingGridHorizontalOrigin w:val="1800"/>
  <w:drawingGridVerticalOrigin w:val="144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ED3"/>
    <w:rsid w:val="00002FFF"/>
    <w:rsid w:val="0000316D"/>
    <w:rsid w:val="00005EB6"/>
    <w:rsid w:val="000078B8"/>
    <w:rsid w:val="00010714"/>
    <w:rsid w:val="00011F71"/>
    <w:rsid w:val="00012C78"/>
    <w:rsid w:val="00012FF4"/>
    <w:rsid w:val="0001389A"/>
    <w:rsid w:val="00017BAC"/>
    <w:rsid w:val="00017F22"/>
    <w:rsid w:val="00021059"/>
    <w:rsid w:val="000216C4"/>
    <w:rsid w:val="0002240A"/>
    <w:rsid w:val="0002310C"/>
    <w:rsid w:val="00024E26"/>
    <w:rsid w:val="00026D20"/>
    <w:rsid w:val="00033664"/>
    <w:rsid w:val="00034BEE"/>
    <w:rsid w:val="00035411"/>
    <w:rsid w:val="000369E3"/>
    <w:rsid w:val="00040DE2"/>
    <w:rsid w:val="000410A9"/>
    <w:rsid w:val="00042041"/>
    <w:rsid w:val="0004362F"/>
    <w:rsid w:val="00046057"/>
    <w:rsid w:val="00047521"/>
    <w:rsid w:val="0005124F"/>
    <w:rsid w:val="000522C9"/>
    <w:rsid w:val="000536FE"/>
    <w:rsid w:val="0005515D"/>
    <w:rsid w:val="00057C5A"/>
    <w:rsid w:val="00060A41"/>
    <w:rsid w:val="00062558"/>
    <w:rsid w:val="00065606"/>
    <w:rsid w:val="00070099"/>
    <w:rsid w:val="00070FF8"/>
    <w:rsid w:val="00073A1C"/>
    <w:rsid w:val="00073B5D"/>
    <w:rsid w:val="000743F2"/>
    <w:rsid w:val="0007478D"/>
    <w:rsid w:val="00082652"/>
    <w:rsid w:val="00085D1B"/>
    <w:rsid w:val="000871FE"/>
    <w:rsid w:val="00091263"/>
    <w:rsid w:val="0009485C"/>
    <w:rsid w:val="0009798B"/>
    <w:rsid w:val="000A12BB"/>
    <w:rsid w:val="000A1319"/>
    <w:rsid w:val="000A2B25"/>
    <w:rsid w:val="000A442F"/>
    <w:rsid w:val="000A555E"/>
    <w:rsid w:val="000A6D38"/>
    <w:rsid w:val="000B0392"/>
    <w:rsid w:val="000B3969"/>
    <w:rsid w:val="000B4610"/>
    <w:rsid w:val="000B59CB"/>
    <w:rsid w:val="000C25A5"/>
    <w:rsid w:val="000C4591"/>
    <w:rsid w:val="000C5157"/>
    <w:rsid w:val="000C5921"/>
    <w:rsid w:val="000C63C9"/>
    <w:rsid w:val="000D1620"/>
    <w:rsid w:val="000D1D45"/>
    <w:rsid w:val="000D34C2"/>
    <w:rsid w:val="000D5226"/>
    <w:rsid w:val="000D6DE4"/>
    <w:rsid w:val="000E2370"/>
    <w:rsid w:val="000E2CC3"/>
    <w:rsid w:val="000E3FD2"/>
    <w:rsid w:val="000E46A4"/>
    <w:rsid w:val="000F0C78"/>
    <w:rsid w:val="000F0D32"/>
    <w:rsid w:val="000F1998"/>
    <w:rsid w:val="000F2868"/>
    <w:rsid w:val="000F363F"/>
    <w:rsid w:val="000F44AB"/>
    <w:rsid w:val="000F4E43"/>
    <w:rsid w:val="000F6E08"/>
    <w:rsid w:val="00101F8B"/>
    <w:rsid w:val="001021FA"/>
    <w:rsid w:val="00102D98"/>
    <w:rsid w:val="001037C4"/>
    <w:rsid w:val="00103C46"/>
    <w:rsid w:val="001061FB"/>
    <w:rsid w:val="0010735E"/>
    <w:rsid w:val="00110DE1"/>
    <w:rsid w:val="001118CA"/>
    <w:rsid w:val="00113372"/>
    <w:rsid w:val="00114DDA"/>
    <w:rsid w:val="0011561D"/>
    <w:rsid w:val="0011577D"/>
    <w:rsid w:val="00116363"/>
    <w:rsid w:val="001216D6"/>
    <w:rsid w:val="0012353C"/>
    <w:rsid w:val="001304F6"/>
    <w:rsid w:val="001307B1"/>
    <w:rsid w:val="001314E6"/>
    <w:rsid w:val="00131BCE"/>
    <w:rsid w:val="00136084"/>
    <w:rsid w:val="00140A36"/>
    <w:rsid w:val="00143665"/>
    <w:rsid w:val="0014760B"/>
    <w:rsid w:val="00152640"/>
    <w:rsid w:val="00160DB4"/>
    <w:rsid w:val="00162C7B"/>
    <w:rsid w:val="0016447F"/>
    <w:rsid w:val="00170509"/>
    <w:rsid w:val="001711FF"/>
    <w:rsid w:val="00171451"/>
    <w:rsid w:val="0017319B"/>
    <w:rsid w:val="0017393B"/>
    <w:rsid w:val="00174A8C"/>
    <w:rsid w:val="00174D57"/>
    <w:rsid w:val="001750D9"/>
    <w:rsid w:val="00181AFD"/>
    <w:rsid w:val="00181F19"/>
    <w:rsid w:val="00183CCC"/>
    <w:rsid w:val="0018459F"/>
    <w:rsid w:val="00185B68"/>
    <w:rsid w:val="00186ECD"/>
    <w:rsid w:val="0018717A"/>
    <w:rsid w:val="00190AF4"/>
    <w:rsid w:val="0019151A"/>
    <w:rsid w:val="00191F4B"/>
    <w:rsid w:val="00192564"/>
    <w:rsid w:val="001938C9"/>
    <w:rsid w:val="00193C4E"/>
    <w:rsid w:val="00194A5D"/>
    <w:rsid w:val="00194AE6"/>
    <w:rsid w:val="00195604"/>
    <w:rsid w:val="001957A0"/>
    <w:rsid w:val="00197815"/>
    <w:rsid w:val="001A0B2F"/>
    <w:rsid w:val="001A3F51"/>
    <w:rsid w:val="001A5E3F"/>
    <w:rsid w:val="001A6107"/>
    <w:rsid w:val="001A6CA8"/>
    <w:rsid w:val="001A6E8C"/>
    <w:rsid w:val="001A7B2E"/>
    <w:rsid w:val="001B0F3A"/>
    <w:rsid w:val="001B125A"/>
    <w:rsid w:val="001B212A"/>
    <w:rsid w:val="001B2A93"/>
    <w:rsid w:val="001B2B40"/>
    <w:rsid w:val="001B452E"/>
    <w:rsid w:val="001B511C"/>
    <w:rsid w:val="001B5F7A"/>
    <w:rsid w:val="001B7C29"/>
    <w:rsid w:val="001C1044"/>
    <w:rsid w:val="001C2A30"/>
    <w:rsid w:val="001C3834"/>
    <w:rsid w:val="001C57C4"/>
    <w:rsid w:val="001D1591"/>
    <w:rsid w:val="001D23D0"/>
    <w:rsid w:val="001D581B"/>
    <w:rsid w:val="001D6890"/>
    <w:rsid w:val="001D765A"/>
    <w:rsid w:val="001E060F"/>
    <w:rsid w:val="001E0E7C"/>
    <w:rsid w:val="001E41C3"/>
    <w:rsid w:val="001E4BE5"/>
    <w:rsid w:val="001E6E1E"/>
    <w:rsid w:val="001F0301"/>
    <w:rsid w:val="001F3B93"/>
    <w:rsid w:val="00201681"/>
    <w:rsid w:val="00203C33"/>
    <w:rsid w:val="00205486"/>
    <w:rsid w:val="002074A1"/>
    <w:rsid w:val="002118B9"/>
    <w:rsid w:val="00212CB0"/>
    <w:rsid w:val="00215ADE"/>
    <w:rsid w:val="00216426"/>
    <w:rsid w:val="002329A2"/>
    <w:rsid w:val="002349F5"/>
    <w:rsid w:val="002359DD"/>
    <w:rsid w:val="00237C6D"/>
    <w:rsid w:val="00243024"/>
    <w:rsid w:val="00250D05"/>
    <w:rsid w:val="00252660"/>
    <w:rsid w:val="00253A80"/>
    <w:rsid w:val="00255021"/>
    <w:rsid w:val="00255B06"/>
    <w:rsid w:val="002575D8"/>
    <w:rsid w:val="002633AD"/>
    <w:rsid w:val="00266876"/>
    <w:rsid w:val="002671AC"/>
    <w:rsid w:val="00271137"/>
    <w:rsid w:val="00271140"/>
    <w:rsid w:val="002753F8"/>
    <w:rsid w:val="0027625C"/>
    <w:rsid w:val="00281CAD"/>
    <w:rsid w:val="00282EB1"/>
    <w:rsid w:val="002837E3"/>
    <w:rsid w:val="00284F9E"/>
    <w:rsid w:val="002851B8"/>
    <w:rsid w:val="00286603"/>
    <w:rsid w:val="00287E00"/>
    <w:rsid w:val="00290CB8"/>
    <w:rsid w:val="00295C09"/>
    <w:rsid w:val="002A14B6"/>
    <w:rsid w:val="002A17D8"/>
    <w:rsid w:val="002A4691"/>
    <w:rsid w:val="002B14BF"/>
    <w:rsid w:val="002B3F0F"/>
    <w:rsid w:val="002B654A"/>
    <w:rsid w:val="002C06D8"/>
    <w:rsid w:val="002C0A48"/>
    <w:rsid w:val="002C247C"/>
    <w:rsid w:val="002C3C40"/>
    <w:rsid w:val="002C5F31"/>
    <w:rsid w:val="002C6A62"/>
    <w:rsid w:val="002C7A25"/>
    <w:rsid w:val="002D3165"/>
    <w:rsid w:val="002D348C"/>
    <w:rsid w:val="002D3F0F"/>
    <w:rsid w:val="002D5073"/>
    <w:rsid w:val="002D5AA9"/>
    <w:rsid w:val="002D6F39"/>
    <w:rsid w:val="002E288E"/>
    <w:rsid w:val="002E41AC"/>
    <w:rsid w:val="002E5280"/>
    <w:rsid w:val="002E7D16"/>
    <w:rsid w:val="002F0436"/>
    <w:rsid w:val="002F23A9"/>
    <w:rsid w:val="002F34DB"/>
    <w:rsid w:val="002F3EF7"/>
    <w:rsid w:val="002F4A20"/>
    <w:rsid w:val="002F7089"/>
    <w:rsid w:val="002F74D1"/>
    <w:rsid w:val="00300466"/>
    <w:rsid w:val="003015C0"/>
    <w:rsid w:val="00304789"/>
    <w:rsid w:val="00306324"/>
    <w:rsid w:val="00312A5D"/>
    <w:rsid w:val="00313830"/>
    <w:rsid w:val="00314130"/>
    <w:rsid w:val="00321F18"/>
    <w:rsid w:val="00321F50"/>
    <w:rsid w:val="00323974"/>
    <w:rsid w:val="00323C7E"/>
    <w:rsid w:val="00325869"/>
    <w:rsid w:val="003268D5"/>
    <w:rsid w:val="00330C94"/>
    <w:rsid w:val="0033240F"/>
    <w:rsid w:val="003330EB"/>
    <w:rsid w:val="00337434"/>
    <w:rsid w:val="00337513"/>
    <w:rsid w:val="00337D84"/>
    <w:rsid w:val="003411E4"/>
    <w:rsid w:val="00342DF7"/>
    <w:rsid w:val="00343536"/>
    <w:rsid w:val="00344DBE"/>
    <w:rsid w:val="003455B1"/>
    <w:rsid w:val="0034564F"/>
    <w:rsid w:val="0034571D"/>
    <w:rsid w:val="003461A4"/>
    <w:rsid w:val="00347054"/>
    <w:rsid w:val="00352171"/>
    <w:rsid w:val="003527D7"/>
    <w:rsid w:val="00352E3F"/>
    <w:rsid w:val="00356AD0"/>
    <w:rsid w:val="00356B99"/>
    <w:rsid w:val="00356F12"/>
    <w:rsid w:val="00360766"/>
    <w:rsid w:val="003633F3"/>
    <w:rsid w:val="00363867"/>
    <w:rsid w:val="00363E0B"/>
    <w:rsid w:val="0036522D"/>
    <w:rsid w:val="003658F2"/>
    <w:rsid w:val="00367B28"/>
    <w:rsid w:val="00370A4A"/>
    <w:rsid w:val="00371170"/>
    <w:rsid w:val="0037212B"/>
    <w:rsid w:val="003739BD"/>
    <w:rsid w:val="00373D85"/>
    <w:rsid w:val="00375653"/>
    <w:rsid w:val="00375914"/>
    <w:rsid w:val="00376151"/>
    <w:rsid w:val="003763F1"/>
    <w:rsid w:val="0037680A"/>
    <w:rsid w:val="003768CA"/>
    <w:rsid w:val="00376E7B"/>
    <w:rsid w:val="00377170"/>
    <w:rsid w:val="0037738F"/>
    <w:rsid w:val="003807C3"/>
    <w:rsid w:val="0038437F"/>
    <w:rsid w:val="0038452A"/>
    <w:rsid w:val="0038593E"/>
    <w:rsid w:val="003870EC"/>
    <w:rsid w:val="00390924"/>
    <w:rsid w:val="003917EB"/>
    <w:rsid w:val="003920E4"/>
    <w:rsid w:val="00393017"/>
    <w:rsid w:val="003934FB"/>
    <w:rsid w:val="00394EC7"/>
    <w:rsid w:val="0039595F"/>
    <w:rsid w:val="00396A52"/>
    <w:rsid w:val="003A028C"/>
    <w:rsid w:val="003A119C"/>
    <w:rsid w:val="003A19CA"/>
    <w:rsid w:val="003A1AA9"/>
    <w:rsid w:val="003A1D7F"/>
    <w:rsid w:val="003A7385"/>
    <w:rsid w:val="003C2A35"/>
    <w:rsid w:val="003C38D2"/>
    <w:rsid w:val="003C5221"/>
    <w:rsid w:val="003C569B"/>
    <w:rsid w:val="003D245B"/>
    <w:rsid w:val="003D2933"/>
    <w:rsid w:val="003D2E4A"/>
    <w:rsid w:val="003D539D"/>
    <w:rsid w:val="003D7716"/>
    <w:rsid w:val="003E124D"/>
    <w:rsid w:val="003E1BB5"/>
    <w:rsid w:val="003E31DE"/>
    <w:rsid w:val="003E3A7F"/>
    <w:rsid w:val="003F1F1E"/>
    <w:rsid w:val="003F6AB6"/>
    <w:rsid w:val="003F78E0"/>
    <w:rsid w:val="004024D6"/>
    <w:rsid w:val="00402B00"/>
    <w:rsid w:val="00406514"/>
    <w:rsid w:val="00407719"/>
    <w:rsid w:val="00412E77"/>
    <w:rsid w:val="004132B6"/>
    <w:rsid w:val="004138A7"/>
    <w:rsid w:val="00415380"/>
    <w:rsid w:val="00420E2F"/>
    <w:rsid w:val="004220D6"/>
    <w:rsid w:val="00423DF0"/>
    <w:rsid w:val="0042524A"/>
    <w:rsid w:val="00426E8B"/>
    <w:rsid w:val="00430419"/>
    <w:rsid w:val="00430865"/>
    <w:rsid w:val="00430E14"/>
    <w:rsid w:val="00436828"/>
    <w:rsid w:val="004374FF"/>
    <w:rsid w:val="00440066"/>
    <w:rsid w:val="004413F3"/>
    <w:rsid w:val="0044210E"/>
    <w:rsid w:val="004425B2"/>
    <w:rsid w:val="0044372A"/>
    <w:rsid w:val="00447CFC"/>
    <w:rsid w:val="00450844"/>
    <w:rsid w:val="00450D73"/>
    <w:rsid w:val="004514D2"/>
    <w:rsid w:val="004537CA"/>
    <w:rsid w:val="004573F4"/>
    <w:rsid w:val="0046179E"/>
    <w:rsid w:val="0046199F"/>
    <w:rsid w:val="00462B55"/>
    <w:rsid w:val="00463675"/>
    <w:rsid w:val="0046424E"/>
    <w:rsid w:val="00470749"/>
    <w:rsid w:val="00475123"/>
    <w:rsid w:val="00475405"/>
    <w:rsid w:val="00476289"/>
    <w:rsid w:val="004763DA"/>
    <w:rsid w:val="00481E0A"/>
    <w:rsid w:val="004837DB"/>
    <w:rsid w:val="00487821"/>
    <w:rsid w:val="004878CC"/>
    <w:rsid w:val="00490B92"/>
    <w:rsid w:val="004917C2"/>
    <w:rsid w:val="004919A8"/>
    <w:rsid w:val="00492027"/>
    <w:rsid w:val="004923FD"/>
    <w:rsid w:val="0049402A"/>
    <w:rsid w:val="00495CE0"/>
    <w:rsid w:val="00497031"/>
    <w:rsid w:val="004978CD"/>
    <w:rsid w:val="00497ABA"/>
    <w:rsid w:val="004A06AA"/>
    <w:rsid w:val="004A1004"/>
    <w:rsid w:val="004B1CEA"/>
    <w:rsid w:val="004B26D1"/>
    <w:rsid w:val="004B3AD0"/>
    <w:rsid w:val="004B5C26"/>
    <w:rsid w:val="004B69DD"/>
    <w:rsid w:val="004C2B4B"/>
    <w:rsid w:val="004C57FB"/>
    <w:rsid w:val="004C65B3"/>
    <w:rsid w:val="004C6664"/>
    <w:rsid w:val="004C77CD"/>
    <w:rsid w:val="004C7917"/>
    <w:rsid w:val="004D0666"/>
    <w:rsid w:val="004D2709"/>
    <w:rsid w:val="004D2BD5"/>
    <w:rsid w:val="004D3BA8"/>
    <w:rsid w:val="004D4D80"/>
    <w:rsid w:val="004D5069"/>
    <w:rsid w:val="004D7CB0"/>
    <w:rsid w:val="004E01DF"/>
    <w:rsid w:val="004E0AED"/>
    <w:rsid w:val="004E17D4"/>
    <w:rsid w:val="004E29A1"/>
    <w:rsid w:val="004E2BB7"/>
    <w:rsid w:val="004E2ECE"/>
    <w:rsid w:val="004E2F11"/>
    <w:rsid w:val="004E3DD0"/>
    <w:rsid w:val="004F0249"/>
    <w:rsid w:val="004F215A"/>
    <w:rsid w:val="004F55B4"/>
    <w:rsid w:val="004F6440"/>
    <w:rsid w:val="00500C30"/>
    <w:rsid w:val="00501F28"/>
    <w:rsid w:val="00502EB7"/>
    <w:rsid w:val="00503D24"/>
    <w:rsid w:val="00504372"/>
    <w:rsid w:val="005061EC"/>
    <w:rsid w:val="00512DF6"/>
    <w:rsid w:val="0051313D"/>
    <w:rsid w:val="00514378"/>
    <w:rsid w:val="005156C8"/>
    <w:rsid w:val="00521575"/>
    <w:rsid w:val="00523593"/>
    <w:rsid w:val="00524C1B"/>
    <w:rsid w:val="005252E2"/>
    <w:rsid w:val="005263CF"/>
    <w:rsid w:val="00526DC4"/>
    <w:rsid w:val="00530C41"/>
    <w:rsid w:val="00531678"/>
    <w:rsid w:val="00532A19"/>
    <w:rsid w:val="00535E84"/>
    <w:rsid w:val="00540C6D"/>
    <w:rsid w:val="00544357"/>
    <w:rsid w:val="00545DB7"/>
    <w:rsid w:val="0054608A"/>
    <w:rsid w:val="005502A7"/>
    <w:rsid w:val="00550461"/>
    <w:rsid w:val="00551964"/>
    <w:rsid w:val="00551A8B"/>
    <w:rsid w:val="00551BB6"/>
    <w:rsid w:val="00557098"/>
    <w:rsid w:val="00560D97"/>
    <w:rsid w:val="00562067"/>
    <w:rsid w:val="00563CCE"/>
    <w:rsid w:val="00564879"/>
    <w:rsid w:val="00564D07"/>
    <w:rsid w:val="005732C4"/>
    <w:rsid w:val="0057390C"/>
    <w:rsid w:val="00575FE1"/>
    <w:rsid w:val="005773CB"/>
    <w:rsid w:val="00582CCF"/>
    <w:rsid w:val="005833D1"/>
    <w:rsid w:val="00583C20"/>
    <w:rsid w:val="00584694"/>
    <w:rsid w:val="00584B08"/>
    <w:rsid w:val="00585DC8"/>
    <w:rsid w:val="005869BE"/>
    <w:rsid w:val="00586B83"/>
    <w:rsid w:val="005910C9"/>
    <w:rsid w:val="00594194"/>
    <w:rsid w:val="00594DCD"/>
    <w:rsid w:val="005A65F5"/>
    <w:rsid w:val="005A7485"/>
    <w:rsid w:val="005B2FC8"/>
    <w:rsid w:val="005B37DA"/>
    <w:rsid w:val="005B6FCD"/>
    <w:rsid w:val="005C0235"/>
    <w:rsid w:val="005C50DE"/>
    <w:rsid w:val="005C51F9"/>
    <w:rsid w:val="005C555C"/>
    <w:rsid w:val="005C593E"/>
    <w:rsid w:val="005C5DD8"/>
    <w:rsid w:val="005C675E"/>
    <w:rsid w:val="005C6EC8"/>
    <w:rsid w:val="005D0AFD"/>
    <w:rsid w:val="005D0B40"/>
    <w:rsid w:val="005D13A7"/>
    <w:rsid w:val="005D54E0"/>
    <w:rsid w:val="005D666F"/>
    <w:rsid w:val="005E01D1"/>
    <w:rsid w:val="005E1332"/>
    <w:rsid w:val="005E1B61"/>
    <w:rsid w:val="005E1C5C"/>
    <w:rsid w:val="005E29B2"/>
    <w:rsid w:val="005E2EE8"/>
    <w:rsid w:val="005E6895"/>
    <w:rsid w:val="005E7F7E"/>
    <w:rsid w:val="005F2095"/>
    <w:rsid w:val="005F36C1"/>
    <w:rsid w:val="005F3F49"/>
    <w:rsid w:val="005F4D29"/>
    <w:rsid w:val="005F6BB1"/>
    <w:rsid w:val="005F6C25"/>
    <w:rsid w:val="0060075B"/>
    <w:rsid w:val="00601789"/>
    <w:rsid w:val="006039B9"/>
    <w:rsid w:val="006070CB"/>
    <w:rsid w:val="00610263"/>
    <w:rsid w:val="00610D5C"/>
    <w:rsid w:val="006134CB"/>
    <w:rsid w:val="00613610"/>
    <w:rsid w:val="006148F7"/>
    <w:rsid w:val="00614BBF"/>
    <w:rsid w:val="00615244"/>
    <w:rsid w:val="00615676"/>
    <w:rsid w:val="00615AEF"/>
    <w:rsid w:val="0062068E"/>
    <w:rsid w:val="0062282C"/>
    <w:rsid w:val="00624AB3"/>
    <w:rsid w:val="00624AD6"/>
    <w:rsid w:val="00624CD6"/>
    <w:rsid w:val="00624D00"/>
    <w:rsid w:val="006260E5"/>
    <w:rsid w:val="006266AB"/>
    <w:rsid w:val="00626756"/>
    <w:rsid w:val="00626CE5"/>
    <w:rsid w:val="0062718D"/>
    <w:rsid w:val="006330DA"/>
    <w:rsid w:val="00634CE5"/>
    <w:rsid w:val="0063607B"/>
    <w:rsid w:val="0064086D"/>
    <w:rsid w:val="00641B18"/>
    <w:rsid w:val="0064225A"/>
    <w:rsid w:val="00646F47"/>
    <w:rsid w:val="00647E3A"/>
    <w:rsid w:val="0065075C"/>
    <w:rsid w:val="00651529"/>
    <w:rsid w:val="006521D6"/>
    <w:rsid w:val="0065264E"/>
    <w:rsid w:val="00652A71"/>
    <w:rsid w:val="00652E23"/>
    <w:rsid w:val="006553E2"/>
    <w:rsid w:val="00656E53"/>
    <w:rsid w:val="006649EC"/>
    <w:rsid w:val="00665D20"/>
    <w:rsid w:val="006674CC"/>
    <w:rsid w:val="00670000"/>
    <w:rsid w:val="006712A7"/>
    <w:rsid w:val="006717D1"/>
    <w:rsid w:val="00673607"/>
    <w:rsid w:val="00674F02"/>
    <w:rsid w:val="00677517"/>
    <w:rsid w:val="0068006E"/>
    <w:rsid w:val="006840E0"/>
    <w:rsid w:val="006868EF"/>
    <w:rsid w:val="006879F5"/>
    <w:rsid w:val="006906EE"/>
    <w:rsid w:val="006920A1"/>
    <w:rsid w:val="00693248"/>
    <w:rsid w:val="0069465B"/>
    <w:rsid w:val="006A1D98"/>
    <w:rsid w:val="006A3CA9"/>
    <w:rsid w:val="006A5519"/>
    <w:rsid w:val="006A56AB"/>
    <w:rsid w:val="006A635D"/>
    <w:rsid w:val="006B08E6"/>
    <w:rsid w:val="006B1563"/>
    <w:rsid w:val="006B23D7"/>
    <w:rsid w:val="006B2FFB"/>
    <w:rsid w:val="006B32D3"/>
    <w:rsid w:val="006B35C7"/>
    <w:rsid w:val="006B3886"/>
    <w:rsid w:val="006B38E8"/>
    <w:rsid w:val="006B3F55"/>
    <w:rsid w:val="006B76A6"/>
    <w:rsid w:val="006C0C3F"/>
    <w:rsid w:val="006C2506"/>
    <w:rsid w:val="006C5590"/>
    <w:rsid w:val="006C5C28"/>
    <w:rsid w:val="006D0823"/>
    <w:rsid w:val="006D0930"/>
    <w:rsid w:val="006D0B17"/>
    <w:rsid w:val="006E11E6"/>
    <w:rsid w:val="006E3714"/>
    <w:rsid w:val="006E507F"/>
    <w:rsid w:val="006E5AEF"/>
    <w:rsid w:val="006E7915"/>
    <w:rsid w:val="006F20AA"/>
    <w:rsid w:val="006F24FA"/>
    <w:rsid w:val="006F3723"/>
    <w:rsid w:val="006F5F81"/>
    <w:rsid w:val="006F6810"/>
    <w:rsid w:val="00701B3C"/>
    <w:rsid w:val="00704892"/>
    <w:rsid w:val="0070632E"/>
    <w:rsid w:val="00706724"/>
    <w:rsid w:val="00707391"/>
    <w:rsid w:val="00710162"/>
    <w:rsid w:val="007111FC"/>
    <w:rsid w:val="00712236"/>
    <w:rsid w:val="007154E5"/>
    <w:rsid w:val="00715817"/>
    <w:rsid w:val="007167E5"/>
    <w:rsid w:val="00717E0C"/>
    <w:rsid w:val="00720EE0"/>
    <w:rsid w:val="007210EA"/>
    <w:rsid w:val="0072302D"/>
    <w:rsid w:val="0072320C"/>
    <w:rsid w:val="00725409"/>
    <w:rsid w:val="00726665"/>
    <w:rsid w:val="00726FC3"/>
    <w:rsid w:val="007271AB"/>
    <w:rsid w:val="0073152F"/>
    <w:rsid w:val="007319ED"/>
    <w:rsid w:val="00737818"/>
    <w:rsid w:val="00744A60"/>
    <w:rsid w:val="007504A1"/>
    <w:rsid w:val="007519BF"/>
    <w:rsid w:val="00751FA0"/>
    <w:rsid w:val="00752E7E"/>
    <w:rsid w:val="00752FAC"/>
    <w:rsid w:val="0075420F"/>
    <w:rsid w:val="0075654B"/>
    <w:rsid w:val="00767F6C"/>
    <w:rsid w:val="0077283E"/>
    <w:rsid w:val="00773AEA"/>
    <w:rsid w:val="00777726"/>
    <w:rsid w:val="007809E6"/>
    <w:rsid w:val="007811BE"/>
    <w:rsid w:val="00783C59"/>
    <w:rsid w:val="00784F34"/>
    <w:rsid w:val="00786E08"/>
    <w:rsid w:val="007879BD"/>
    <w:rsid w:val="00791233"/>
    <w:rsid w:val="00791811"/>
    <w:rsid w:val="0079371C"/>
    <w:rsid w:val="00794504"/>
    <w:rsid w:val="00795D8B"/>
    <w:rsid w:val="00797BAD"/>
    <w:rsid w:val="007A0731"/>
    <w:rsid w:val="007A2FEB"/>
    <w:rsid w:val="007A4929"/>
    <w:rsid w:val="007A5281"/>
    <w:rsid w:val="007A5A38"/>
    <w:rsid w:val="007A5D22"/>
    <w:rsid w:val="007A75F8"/>
    <w:rsid w:val="007B287B"/>
    <w:rsid w:val="007B5BE5"/>
    <w:rsid w:val="007B7202"/>
    <w:rsid w:val="007B7A13"/>
    <w:rsid w:val="007C0254"/>
    <w:rsid w:val="007C22AC"/>
    <w:rsid w:val="007C56CA"/>
    <w:rsid w:val="007D0EF9"/>
    <w:rsid w:val="007D18FB"/>
    <w:rsid w:val="007D2378"/>
    <w:rsid w:val="007D720F"/>
    <w:rsid w:val="007E1348"/>
    <w:rsid w:val="007E2556"/>
    <w:rsid w:val="007E31C6"/>
    <w:rsid w:val="007E4A4A"/>
    <w:rsid w:val="007E70F6"/>
    <w:rsid w:val="007F058F"/>
    <w:rsid w:val="007F1320"/>
    <w:rsid w:val="007F192B"/>
    <w:rsid w:val="007F34CB"/>
    <w:rsid w:val="007F4AE3"/>
    <w:rsid w:val="007F581A"/>
    <w:rsid w:val="007F628D"/>
    <w:rsid w:val="00800D60"/>
    <w:rsid w:val="00801390"/>
    <w:rsid w:val="0080254A"/>
    <w:rsid w:val="0080347E"/>
    <w:rsid w:val="00803C0F"/>
    <w:rsid w:val="00804BCF"/>
    <w:rsid w:val="008051AE"/>
    <w:rsid w:val="00806CE3"/>
    <w:rsid w:val="00807507"/>
    <w:rsid w:val="008117FA"/>
    <w:rsid w:val="00812B33"/>
    <w:rsid w:val="00813DD4"/>
    <w:rsid w:val="00814D89"/>
    <w:rsid w:val="00816257"/>
    <w:rsid w:val="008164B4"/>
    <w:rsid w:val="008169CF"/>
    <w:rsid w:val="00817595"/>
    <w:rsid w:val="008236E9"/>
    <w:rsid w:val="008249F2"/>
    <w:rsid w:val="00824C9A"/>
    <w:rsid w:val="00825BC3"/>
    <w:rsid w:val="00826978"/>
    <w:rsid w:val="0082699F"/>
    <w:rsid w:val="00831C1D"/>
    <w:rsid w:val="00833535"/>
    <w:rsid w:val="00833904"/>
    <w:rsid w:val="008356C9"/>
    <w:rsid w:val="00835C8A"/>
    <w:rsid w:val="00837292"/>
    <w:rsid w:val="00842069"/>
    <w:rsid w:val="008426D5"/>
    <w:rsid w:val="008441A6"/>
    <w:rsid w:val="008447BE"/>
    <w:rsid w:val="00850B62"/>
    <w:rsid w:val="00851921"/>
    <w:rsid w:val="00854310"/>
    <w:rsid w:val="008547C4"/>
    <w:rsid w:val="00854898"/>
    <w:rsid w:val="008553E7"/>
    <w:rsid w:val="00857DFD"/>
    <w:rsid w:val="00860428"/>
    <w:rsid w:val="008612BA"/>
    <w:rsid w:val="008612E5"/>
    <w:rsid w:val="0086349E"/>
    <w:rsid w:val="008648F3"/>
    <w:rsid w:val="00864DD4"/>
    <w:rsid w:val="008662F0"/>
    <w:rsid w:val="00870C96"/>
    <w:rsid w:val="00870F1B"/>
    <w:rsid w:val="0087197D"/>
    <w:rsid w:val="00874472"/>
    <w:rsid w:val="008745D9"/>
    <w:rsid w:val="008745DB"/>
    <w:rsid w:val="0087460F"/>
    <w:rsid w:val="00876568"/>
    <w:rsid w:val="008767BC"/>
    <w:rsid w:val="00877126"/>
    <w:rsid w:val="00880325"/>
    <w:rsid w:val="008862CA"/>
    <w:rsid w:val="008862E7"/>
    <w:rsid w:val="008869A7"/>
    <w:rsid w:val="00887D99"/>
    <w:rsid w:val="00890BE4"/>
    <w:rsid w:val="0089145C"/>
    <w:rsid w:val="0089228D"/>
    <w:rsid w:val="00895663"/>
    <w:rsid w:val="00897001"/>
    <w:rsid w:val="00897581"/>
    <w:rsid w:val="008A22B9"/>
    <w:rsid w:val="008A4150"/>
    <w:rsid w:val="008A6F03"/>
    <w:rsid w:val="008A7A94"/>
    <w:rsid w:val="008B01C1"/>
    <w:rsid w:val="008B0265"/>
    <w:rsid w:val="008C6E9C"/>
    <w:rsid w:val="008C71C9"/>
    <w:rsid w:val="008D4404"/>
    <w:rsid w:val="008D4795"/>
    <w:rsid w:val="008D51CB"/>
    <w:rsid w:val="008D6D48"/>
    <w:rsid w:val="008D721E"/>
    <w:rsid w:val="008D785C"/>
    <w:rsid w:val="008E165F"/>
    <w:rsid w:val="008E2306"/>
    <w:rsid w:val="008E4A3F"/>
    <w:rsid w:val="008E7A2E"/>
    <w:rsid w:val="008F29F6"/>
    <w:rsid w:val="008F3434"/>
    <w:rsid w:val="008F345B"/>
    <w:rsid w:val="008F6D5A"/>
    <w:rsid w:val="00901928"/>
    <w:rsid w:val="00902CF7"/>
    <w:rsid w:val="00903D05"/>
    <w:rsid w:val="00905901"/>
    <w:rsid w:val="009059BF"/>
    <w:rsid w:val="00906671"/>
    <w:rsid w:val="009106D2"/>
    <w:rsid w:val="00911FE7"/>
    <w:rsid w:val="009129C2"/>
    <w:rsid w:val="00921625"/>
    <w:rsid w:val="00923E7C"/>
    <w:rsid w:val="00924031"/>
    <w:rsid w:val="0092465F"/>
    <w:rsid w:val="009316FB"/>
    <w:rsid w:val="00932303"/>
    <w:rsid w:val="00932DA4"/>
    <w:rsid w:val="009367D6"/>
    <w:rsid w:val="009377CE"/>
    <w:rsid w:val="009425D2"/>
    <w:rsid w:val="00943578"/>
    <w:rsid w:val="00945BA3"/>
    <w:rsid w:val="00945FEB"/>
    <w:rsid w:val="009460FD"/>
    <w:rsid w:val="009525F2"/>
    <w:rsid w:val="009546C7"/>
    <w:rsid w:val="009643C0"/>
    <w:rsid w:val="009651AA"/>
    <w:rsid w:val="00965231"/>
    <w:rsid w:val="009746C7"/>
    <w:rsid w:val="0097506B"/>
    <w:rsid w:val="00976262"/>
    <w:rsid w:val="0097711F"/>
    <w:rsid w:val="00982275"/>
    <w:rsid w:val="00982CBD"/>
    <w:rsid w:val="00984912"/>
    <w:rsid w:val="00984D8E"/>
    <w:rsid w:val="0098606C"/>
    <w:rsid w:val="00986127"/>
    <w:rsid w:val="00987274"/>
    <w:rsid w:val="00991C5D"/>
    <w:rsid w:val="00992877"/>
    <w:rsid w:val="00992D56"/>
    <w:rsid w:val="009960D2"/>
    <w:rsid w:val="00996B0A"/>
    <w:rsid w:val="009A007C"/>
    <w:rsid w:val="009A0913"/>
    <w:rsid w:val="009A1398"/>
    <w:rsid w:val="009A1C5C"/>
    <w:rsid w:val="009A3C7C"/>
    <w:rsid w:val="009A3E45"/>
    <w:rsid w:val="009A6037"/>
    <w:rsid w:val="009A6263"/>
    <w:rsid w:val="009A750F"/>
    <w:rsid w:val="009A78EE"/>
    <w:rsid w:val="009B21BF"/>
    <w:rsid w:val="009B4650"/>
    <w:rsid w:val="009B63BB"/>
    <w:rsid w:val="009C1118"/>
    <w:rsid w:val="009C2D37"/>
    <w:rsid w:val="009C482B"/>
    <w:rsid w:val="009C4F87"/>
    <w:rsid w:val="009C744E"/>
    <w:rsid w:val="009D0631"/>
    <w:rsid w:val="009D1E5E"/>
    <w:rsid w:val="009D2775"/>
    <w:rsid w:val="009D2CB7"/>
    <w:rsid w:val="009D2F85"/>
    <w:rsid w:val="009D5312"/>
    <w:rsid w:val="009E0590"/>
    <w:rsid w:val="009E3C2C"/>
    <w:rsid w:val="009E496D"/>
    <w:rsid w:val="009E6B4A"/>
    <w:rsid w:val="009E6CB4"/>
    <w:rsid w:val="009E728C"/>
    <w:rsid w:val="009F01AB"/>
    <w:rsid w:val="009F2B2E"/>
    <w:rsid w:val="00A01858"/>
    <w:rsid w:val="00A03066"/>
    <w:rsid w:val="00A0456C"/>
    <w:rsid w:val="00A05470"/>
    <w:rsid w:val="00A0715C"/>
    <w:rsid w:val="00A07A16"/>
    <w:rsid w:val="00A10FB0"/>
    <w:rsid w:val="00A11F42"/>
    <w:rsid w:val="00A147A7"/>
    <w:rsid w:val="00A14D2D"/>
    <w:rsid w:val="00A17C24"/>
    <w:rsid w:val="00A21910"/>
    <w:rsid w:val="00A246F8"/>
    <w:rsid w:val="00A247DB"/>
    <w:rsid w:val="00A24FD3"/>
    <w:rsid w:val="00A263B2"/>
    <w:rsid w:val="00A31909"/>
    <w:rsid w:val="00A33BEE"/>
    <w:rsid w:val="00A369D8"/>
    <w:rsid w:val="00A445D0"/>
    <w:rsid w:val="00A46844"/>
    <w:rsid w:val="00A4728B"/>
    <w:rsid w:val="00A478D1"/>
    <w:rsid w:val="00A511AA"/>
    <w:rsid w:val="00A54221"/>
    <w:rsid w:val="00A608EE"/>
    <w:rsid w:val="00A61445"/>
    <w:rsid w:val="00A63982"/>
    <w:rsid w:val="00A64DE8"/>
    <w:rsid w:val="00A65313"/>
    <w:rsid w:val="00A659FE"/>
    <w:rsid w:val="00A66AFD"/>
    <w:rsid w:val="00A67A5A"/>
    <w:rsid w:val="00A71F18"/>
    <w:rsid w:val="00A72E9B"/>
    <w:rsid w:val="00A730AC"/>
    <w:rsid w:val="00A73165"/>
    <w:rsid w:val="00A7354F"/>
    <w:rsid w:val="00A7698C"/>
    <w:rsid w:val="00A774D9"/>
    <w:rsid w:val="00A80092"/>
    <w:rsid w:val="00A8190D"/>
    <w:rsid w:val="00A91D7E"/>
    <w:rsid w:val="00A95927"/>
    <w:rsid w:val="00AA1D5A"/>
    <w:rsid w:val="00AA40BC"/>
    <w:rsid w:val="00AA7903"/>
    <w:rsid w:val="00AB0B51"/>
    <w:rsid w:val="00AB110B"/>
    <w:rsid w:val="00AB2567"/>
    <w:rsid w:val="00AB403B"/>
    <w:rsid w:val="00AB65B5"/>
    <w:rsid w:val="00AB7553"/>
    <w:rsid w:val="00AC0410"/>
    <w:rsid w:val="00AC08B5"/>
    <w:rsid w:val="00AC1F7F"/>
    <w:rsid w:val="00AC2A51"/>
    <w:rsid w:val="00AC3BE8"/>
    <w:rsid w:val="00AC65F1"/>
    <w:rsid w:val="00AD0335"/>
    <w:rsid w:val="00AD4A54"/>
    <w:rsid w:val="00AD50B2"/>
    <w:rsid w:val="00AD7BD3"/>
    <w:rsid w:val="00AD7F4F"/>
    <w:rsid w:val="00AE0D63"/>
    <w:rsid w:val="00AE353A"/>
    <w:rsid w:val="00AE42DD"/>
    <w:rsid w:val="00AE4481"/>
    <w:rsid w:val="00AF0973"/>
    <w:rsid w:val="00AF4202"/>
    <w:rsid w:val="00AF4759"/>
    <w:rsid w:val="00AF4EE6"/>
    <w:rsid w:val="00AF5EAB"/>
    <w:rsid w:val="00AF7CF8"/>
    <w:rsid w:val="00AF7E36"/>
    <w:rsid w:val="00B01FFF"/>
    <w:rsid w:val="00B04E7F"/>
    <w:rsid w:val="00B05C21"/>
    <w:rsid w:val="00B061D5"/>
    <w:rsid w:val="00B06CE0"/>
    <w:rsid w:val="00B13A01"/>
    <w:rsid w:val="00B14EC3"/>
    <w:rsid w:val="00B17617"/>
    <w:rsid w:val="00B21645"/>
    <w:rsid w:val="00B21AF0"/>
    <w:rsid w:val="00B22A8E"/>
    <w:rsid w:val="00B22B38"/>
    <w:rsid w:val="00B239D8"/>
    <w:rsid w:val="00B2441E"/>
    <w:rsid w:val="00B247D0"/>
    <w:rsid w:val="00B248A0"/>
    <w:rsid w:val="00B25C88"/>
    <w:rsid w:val="00B30DB4"/>
    <w:rsid w:val="00B312D7"/>
    <w:rsid w:val="00B3169A"/>
    <w:rsid w:val="00B337F7"/>
    <w:rsid w:val="00B33CAB"/>
    <w:rsid w:val="00B37601"/>
    <w:rsid w:val="00B37738"/>
    <w:rsid w:val="00B43A66"/>
    <w:rsid w:val="00B45395"/>
    <w:rsid w:val="00B457D2"/>
    <w:rsid w:val="00B457FE"/>
    <w:rsid w:val="00B46989"/>
    <w:rsid w:val="00B51065"/>
    <w:rsid w:val="00B51994"/>
    <w:rsid w:val="00B54513"/>
    <w:rsid w:val="00B546C9"/>
    <w:rsid w:val="00B54835"/>
    <w:rsid w:val="00B567DE"/>
    <w:rsid w:val="00B56E7B"/>
    <w:rsid w:val="00B613C5"/>
    <w:rsid w:val="00B61AC5"/>
    <w:rsid w:val="00B62366"/>
    <w:rsid w:val="00B642D6"/>
    <w:rsid w:val="00B66A43"/>
    <w:rsid w:val="00B66BDD"/>
    <w:rsid w:val="00B715E6"/>
    <w:rsid w:val="00B716E8"/>
    <w:rsid w:val="00B71F5D"/>
    <w:rsid w:val="00B72151"/>
    <w:rsid w:val="00B73058"/>
    <w:rsid w:val="00B7359A"/>
    <w:rsid w:val="00B742F3"/>
    <w:rsid w:val="00B76BB8"/>
    <w:rsid w:val="00B802F6"/>
    <w:rsid w:val="00B813F9"/>
    <w:rsid w:val="00B815E6"/>
    <w:rsid w:val="00B81F9A"/>
    <w:rsid w:val="00B829DB"/>
    <w:rsid w:val="00B83E66"/>
    <w:rsid w:val="00B84846"/>
    <w:rsid w:val="00B8588A"/>
    <w:rsid w:val="00B8712C"/>
    <w:rsid w:val="00B872F4"/>
    <w:rsid w:val="00B907DD"/>
    <w:rsid w:val="00B90F82"/>
    <w:rsid w:val="00B9253C"/>
    <w:rsid w:val="00B93E67"/>
    <w:rsid w:val="00B94440"/>
    <w:rsid w:val="00B95A2F"/>
    <w:rsid w:val="00B973D2"/>
    <w:rsid w:val="00BA2A05"/>
    <w:rsid w:val="00BA7167"/>
    <w:rsid w:val="00BB0236"/>
    <w:rsid w:val="00BB6416"/>
    <w:rsid w:val="00BC16F4"/>
    <w:rsid w:val="00BC5211"/>
    <w:rsid w:val="00BC6D26"/>
    <w:rsid w:val="00BC71FC"/>
    <w:rsid w:val="00BD1CCF"/>
    <w:rsid w:val="00BD1D13"/>
    <w:rsid w:val="00BD1E7C"/>
    <w:rsid w:val="00BD42B1"/>
    <w:rsid w:val="00BD4F5F"/>
    <w:rsid w:val="00BD5311"/>
    <w:rsid w:val="00BD6358"/>
    <w:rsid w:val="00BD6F75"/>
    <w:rsid w:val="00BE11BC"/>
    <w:rsid w:val="00BE1476"/>
    <w:rsid w:val="00BE17D9"/>
    <w:rsid w:val="00BE30C9"/>
    <w:rsid w:val="00BE3CB7"/>
    <w:rsid w:val="00BE4192"/>
    <w:rsid w:val="00BE790B"/>
    <w:rsid w:val="00BF083E"/>
    <w:rsid w:val="00BF342B"/>
    <w:rsid w:val="00C014E7"/>
    <w:rsid w:val="00C015FB"/>
    <w:rsid w:val="00C01B26"/>
    <w:rsid w:val="00C06155"/>
    <w:rsid w:val="00C10932"/>
    <w:rsid w:val="00C22648"/>
    <w:rsid w:val="00C22BEC"/>
    <w:rsid w:val="00C23434"/>
    <w:rsid w:val="00C236CD"/>
    <w:rsid w:val="00C244AD"/>
    <w:rsid w:val="00C27BCF"/>
    <w:rsid w:val="00C301BD"/>
    <w:rsid w:val="00C305EB"/>
    <w:rsid w:val="00C308C2"/>
    <w:rsid w:val="00C30C43"/>
    <w:rsid w:val="00C31310"/>
    <w:rsid w:val="00C31401"/>
    <w:rsid w:val="00C31BBA"/>
    <w:rsid w:val="00C32A66"/>
    <w:rsid w:val="00C333AD"/>
    <w:rsid w:val="00C33DCF"/>
    <w:rsid w:val="00C36279"/>
    <w:rsid w:val="00C36B0F"/>
    <w:rsid w:val="00C3752E"/>
    <w:rsid w:val="00C40F18"/>
    <w:rsid w:val="00C41F3D"/>
    <w:rsid w:val="00C420E5"/>
    <w:rsid w:val="00C444E9"/>
    <w:rsid w:val="00C465B1"/>
    <w:rsid w:val="00C505BE"/>
    <w:rsid w:val="00C5122D"/>
    <w:rsid w:val="00C51CB5"/>
    <w:rsid w:val="00C563D0"/>
    <w:rsid w:val="00C6128E"/>
    <w:rsid w:val="00C62038"/>
    <w:rsid w:val="00C64DE8"/>
    <w:rsid w:val="00C70C30"/>
    <w:rsid w:val="00C7471A"/>
    <w:rsid w:val="00C85602"/>
    <w:rsid w:val="00C85C86"/>
    <w:rsid w:val="00C87F67"/>
    <w:rsid w:val="00CA2C74"/>
    <w:rsid w:val="00CA320B"/>
    <w:rsid w:val="00CA5DBD"/>
    <w:rsid w:val="00CB014F"/>
    <w:rsid w:val="00CB3BB9"/>
    <w:rsid w:val="00CC0510"/>
    <w:rsid w:val="00CC06E5"/>
    <w:rsid w:val="00CC11DF"/>
    <w:rsid w:val="00CC1A21"/>
    <w:rsid w:val="00CC33A2"/>
    <w:rsid w:val="00CC67BE"/>
    <w:rsid w:val="00CD037D"/>
    <w:rsid w:val="00CD0457"/>
    <w:rsid w:val="00CD0A6C"/>
    <w:rsid w:val="00CD1967"/>
    <w:rsid w:val="00CD4904"/>
    <w:rsid w:val="00CD4EFC"/>
    <w:rsid w:val="00CD56E4"/>
    <w:rsid w:val="00CD598D"/>
    <w:rsid w:val="00CD73B7"/>
    <w:rsid w:val="00CE2F29"/>
    <w:rsid w:val="00CE7248"/>
    <w:rsid w:val="00CF269B"/>
    <w:rsid w:val="00CF2D9B"/>
    <w:rsid w:val="00CF410D"/>
    <w:rsid w:val="00D0242E"/>
    <w:rsid w:val="00D032F9"/>
    <w:rsid w:val="00D03F13"/>
    <w:rsid w:val="00D0437C"/>
    <w:rsid w:val="00D05474"/>
    <w:rsid w:val="00D05B5B"/>
    <w:rsid w:val="00D05DAD"/>
    <w:rsid w:val="00D1307D"/>
    <w:rsid w:val="00D137F6"/>
    <w:rsid w:val="00D17A97"/>
    <w:rsid w:val="00D20D5E"/>
    <w:rsid w:val="00D21A69"/>
    <w:rsid w:val="00D257D5"/>
    <w:rsid w:val="00D25CD7"/>
    <w:rsid w:val="00D32CEC"/>
    <w:rsid w:val="00D32DF8"/>
    <w:rsid w:val="00D34721"/>
    <w:rsid w:val="00D3497E"/>
    <w:rsid w:val="00D354AA"/>
    <w:rsid w:val="00D4101A"/>
    <w:rsid w:val="00D42531"/>
    <w:rsid w:val="00D43F50"/>
    <w:rsid w:val="00D46820"/>
    <w:rsid w:val="00D46DA6"/>
    <w:rsid w:val="00D4768A"/>
    <w:rsid w:val="00D51ADD"/>
    <w:rsid w:val="00D53245"/>
    <w:rsid w:val="00D56374"/>
    <w:rsid w:val="00D60879"/>
    <w:rsid w:val="00D66222"/>
    <w:rsid w:val="00D733A8"/>
    <w:rsid w:val="00D739D6"/>
    <w:rsid w:val="00D77044"/>
    <w:rsid w:val="00D828FA"/>
    <w:rsid w:val="00D83DF3"/>
    <w:rsid w:val="00D90186"/>
    <w:rsid w:val="00D9058B"/>
    <w:rsid w:val="00D909E8"/>
    <w:rsid w:val="00D91076"/>
    <w:rsid w:val="00D91C04"/>
    <w:rsid w:val="00D92A42"/>
    <w:rsid w:val="00D953BD"/>
    <w:rsid w:val="00D97D55"/>
    <w:rsid w:val="00DA3545"/>
    <w:rsid w:val="00DA39C8"/>
    <w:rsid w:val="00DA6059"/>
    <w:rsid w:val="00DB5D66"/>
    <w:rsid w:val="00DB63CE"/>
    <w:rsid w:val="00DC0459"/>
    <w:rsid w:val="00DC0CAA"/>
    <w:rsid w:val="00DC44A7"/>
    <w:rsid w:val="00DC4783"/>
    <w:rsid w:val="00DC47DA"/>
    <w:rsid w:val="00DC596D"/>
    <w:rsid w:val="00DC770B"/>
    <w:rsid w:val="00DD0AB3"/>
    <w:rsid w:val="00DD26B7"/>
    <w:rsid w:val="00DD31E3"/>
    <w:rsid w:val="00DD3A36"/>
    <w:rsid w:val="00DD46D2"/>
    <w:rsid w:val="00DD6D9D"/>
    <w:rsid w:val="00DE0ED7"/>
    <w:rsid w:val="00DE2466"/>
    <w:rsid w:val="00DE2658"/>
    <w:rsid w:val="00DE2E7F"/>
    <w:rsid w:val="00DE3152"/>
    <w:rsid w:val="00DF1462"/>
    <w:rsid w:val="00DF23E4"/>
    <w:rsid w:val="00E016B9"/>
    <w:rsid w:val="00E02380"/>
    <w:rsid w:val="00E04225"/>
    <w:rsid w:val="00E068CF"/>
    <w:rsid w:val="00E06A52"/>
    <w:rsid w:val="00E10548"/>
    <w:rsid w:val="00E14A68"/>
    <w:rsid w:val="00E15BAA"/>
    <w:rsid w:val="00E17028"/>
    <w:rsid w:val="00E20F96"/>
    <w:rsid w:val="00E21AC5"/>
    <w:rsid w:val="00E23091"/>
    <w:rsid w:val="00E23247"/>
    <w:rsid w:val="00E237D9"/>
    <w:rsid w:val="00E25A52"/>
    <w:rsid w:val="00E25C7B"/>
    <w:rsid w:val="00E26523"/>
    <w:rsid w:val="00E308AE"/>
    <w:rsid w:val="00E33837"/>
    <w:rsid w:val="00E3388A"/>
    <w:rsid w:val="00E36FB7"/>
    <w:rsid w:val="00E37705"/>
    <w:rsid w:val="00E43126"/>
    <w:rsid w:val="00E469D4"/>
    <w:rsid w:val="00E471B1"/>
    <w:rsid w:val="00E5010B"/>
    <w:rsid w:val="00E50557"/>
    <w:rsid w:val="00E51A67"/>
    <w:rsid w:val="00E526B7"/>
    <w:rsid w:val="00E52BE9"/>
    <w:rsid w:val="00E5586D"/>
    <w:rsid w:val="00E57227"/>
    <w:rsid w:val="00E612C5"/>
    <w:rsid w:val="00E61508"/>
    <w:rsid w:val="00E61EED"/>
    <w:rsid w:val="00E62DA4"/>
    <w:rsid w:val="00E655EA"/>
    <w:rsid w:val="00E66C75"/>
    <w:rsid w:val="00E708D0"/>
    <w:rsid w:val="00E7135A"/>
    <w:rsid w:val="00E76B74"/>
    <w:rsid w:val="00E77989"/>
    <w:rsid w:val="00E77AD4"/>
    <w:rsid w:val="00E82E17"/>
    <w:rsid w:val="00E82FE8"/>
    <w:rsid w:val="00E83557"/>
    <w:rsid w:val="00E8450F"/>
    <w:rsid w:val="00E848A0"/>
    <w:rsid w:val="00E8644F"/>
    <w:rsid w:val="00E911BD"/>
    <w:rsid w:val="00E9148D"/>
    <w:rsid w:val="00E91C62"/>
    <w:rsid w:val="00E92881"/>
    <w:rsid w:val="00E93249"/>
    <w:rsid w:val="00E93BD5"/>
    <w:rsid w:val="00E947D7"/>
    <w:rsid w:val="00EB131E"/>
    <w:rsid w:val="00EB6F5B"/>
    <w:rsid w:val="00EC46A7"/>
    <w:rsid w:val="00EC5C1C"/>
    <w:rsid w:val="00EC7AA8"/>
    <w:rsid w:val="00ED03D2"/>
    <w:rsid w:val="00ED1DBA"/>
    <w:rsid w:val="00ED34A5"/>
    <w:rsid w:val="00ED3FAC"/>
    <w:rsid w:val="00EE1E6B"/>
    <w:rsid w:val="00EE3B74"/>
    <w:rsid w:val="00EE4852"/>
    <w:rsid w:val="00EE5D8E"/>
    <w:rsid w:val="00EE7479"/>
    <w:rsid w:val="00EF191C"/>
    <w:rsid w:val="00EF36F4"/>
    <w:rsid w:val="00EF4C0B"/>
    <w:rsid w:val="00F0045E"/>
    <w:rsid w:val="00F0080F"/>
    <w:rsid w:val="00F00E20"/>
    <w:rsid w:val="00F01E02"/>
    <w:rsid w:val="00F033E0"/>
    <w:rsid w:val="00F07471"/>
    <w:rsid w:val="00F1060B"/>
    <w:rsid w:val="00F12CF7"/>
    <w:rsid w:val="00F1342A"/>
    <w:rsid w:val="00F13461"/>
    <w:rsid w:val="00F16333"/>
    <w:rsid w:val="00F166AB"/>
    <w:rsid w:val="00F16968"/>
    <w:rsid w:val="00F225C5"/>
    <w:rsid w:val="00F26A91"/>
    <w:rsid w:val="00F27004"/>
    <w:rsid w:val="00F275F9"/>
    <w:rsid w:val="00F31169"/>
    <w:rsid w:val="00F35010"/>
    <w:rsid w:val="00F36990"/>
    <w:rsid w:val="00F37C3C"/>
    <w:rsid w:val="00F40AA2"/>
    <w:rsid w:val="00F41016"/>
    <w:rsid w:val="00F42403"/>
    <w:rsid w:val="00F44A75"/>
    <w:rsid w:val="00F457E2"/>
    <w:rsid w:val="00F462A8"/>
    <w:rsid w:val="00F46B07"/>
    <w:rsid w:val="00F53962"/>
    <w:rsid w:val="00F57327"/>
    <w:rsid w:val="00F57F63"/>
    <w:rsid w:val="00F62D52"/>
    <w:rsid w:val="00F65736"/>
    <w:rsid w:val="00F66CBE"/>
    <w:rsid w:val="00F768EB"/>
    <w:rsid w:val="00F76CD6"/>
    <w:rsid w:val="00F76DE5"/>
    <w:rsid w:val="00F83DF3"/>
    <w:rsid w:val="00F906F0"/>
    <w:rsid w:val="00F92095"/>
    <w:rsid w:val="00F94BF5"/>
    <w:rsid w:val="00F97037"/>
    <w:rsid w:val="00F97D3C"/>
    <w:rsid w:val="00F97EEF"/>
    <w:rsid w:val="00FA0181"/>
    <w:rsid w:val="00FA0699"/>
    <w:rsid w:val="00FA0E88"/>
    <w:rsid w:val="00FA1CD0"/>
    <w:rsid w:val="00FA3147"/>
    <w:rsid w:val="00FA31F6"/>
    <w:rsid w:val="00FA72D3"/>
    <w:rsid w:val="00FB0A03"/>
    <w:rsid w:val="00FB3302"/>
    <w:rsid w:val="00FB4AEC"/>
    <w:rsid w:val="00FB581B"/>
    <w:rsid w:val="00FB5CE3"/>
    <w:rsid w:val="00FB700C"/>
    <w:rsid w:val="00FB705E"/>
    <w:rsid w:val="00FC2D5A"/>
    <w:rsid w:val="00FC3B23"/>
    <w:rsid w:val="00FC5696"/>
    <w:rsid w:val="00FC5A5A"/>
    <w:rsid w:val="00FC736E"/>
    <w:rsid w:val="00FC7C74"/>
    <w:rsid w:val="00FD21C9"/>
    <w:rsid w:val="00FD283B"/>
    <w:rsid w:val="00FD3B5D"/>
    <w:rsid w:val="00FD3EE3"/>
    <w:rsid w:val="00FD505A"/>
    <w:rsid w:val="00FE0410"/>
    <w:rsid w:val="00FE0F40"/>
    <w:rsid w:val="00FE420D"/>
    <w:rsid w:val="00FE5B02"/>
    <w:rsid w:val="00FE64C0"/>
    <w:rsid w:val="00FE66C8"/>
    <w:rsid w:val="00FF0EEC"/>
    <w:rsid w:val="00FF2E1C"/>
    <w:rsid w:val="00FF4104"/>
    <w:rsid w:val="00FF5E68"/>
    <w:rsid w:val="098531AD"/>
    <w:rsid w:val="0A4F0D0F"/>
    <w:rsid w:val="0A64281B"/>
    <w:rsid w:val="0D296826"/>
    <w:rsid w:val="0E734B51"/>
    <w:rsid w:val="102CB16B"/>
    <w:rsid w:val="111210E2"/>
    <w:rsid w:val="12F627A9"/>
    <w:rsid w:val="13BF1843"/>
    <w:rsid w:val="13E54FB8"/>
    <w:rsid w:val="16466A8D"/>
    <w:rsid w:val="16527FAD"/>
    <w:rsid w:val="16DD5993"/>
    <w:rsid w:val="17515952"/>
    <w:rsid w:val="17AF2468"/>
    <w:rsid w:val="195112A5"/>
    <w:rsid w:val="1F281C8B"/>
    <w:rsid w:val="20897FC8"/>
    <w:rsid w:val="20AC7C72"/>
    <w:rsid w:val="20E40D06"/>
    <w:rsid w:val="21235385"/>
    <w:rsid w:val="218F339D"/>
    <w:rsid w:val="2214043A"/>
    <w:rsid w:val="253F062B"/>
    <w:rsid w:val="261B3491"/>
    <w:rsid w:val="28DE781D"/>
    <w:rsid w:val="296E5E07"/>
    <w:rsid w:val="2AE15CE9"/>
    <w:rsid w:val="2F401A95"/>
    <w:rsid w:val="300D5966"/>
    <w:rsid w:val="310E5509"/>
    <w:rsid w:val="31763C33"/>
    <w:rsid w:val="31765E32"/>
    <w:rsid w:val="31946A67"/>
    <w:rsid w:val="34BE5FDD"/>
    <w:rsid w:val="389B6EDD"/>
    <w:rsid w:val="39105C18"/>
    <w:rsid w:val="39E8D1B9"/>
    <w:rsid w:val="3B3C073C"/>
    <w:rsid w:val="3E37139E"/>
    <w:rsid w:val="3F29500B"/>
    <w:rsid w:val="3FE66525"/>
    <w:rsid w:val="3FE91433"/>
    <w:rsid w:val="40E96747"/>
    <w:rsid w:val="4250605B"/>
    <w:rsid w:val="44225F56"/>
    <w:rsid w:val="44CF7374"/>
    <w:rsid w:val="451D2B48"/>
    <w:rsid w:val="45651A65"/>
    <w:rsid w:val="47712F01"/>
    <w:rsid w:val="478D029D"/>
    <w:rsid w:val="48C9597A"/>
    <w:rsid w:val="495C4EE9"/>
    <w:rsid w:val="4AF9238C"/>
    <w:rsid w:val="4D5869F3"/>
    <w:rsid w:val="4D611881"/>
    <w:rsid w:val="4F0F23DB"/>
    <w:rsid w:val="501C4F7D"/>
    <w:rsid w:val="504870C6"/>
    <w:rsid w:val="52E3AC49"/>
    <w:rsid w:val="53CD1E8A"/>
    <w:rsid w:val="55EB2205"/>
    <w:rsid w:val="565A84DC"/>
    <w:rsid w:val="57572F0A"/>
    <w:rsid w:val="58C106A9"/>
    <w:rsid w:val="59966879"/>
    <w:rsid w:val="5CF3268D"/>
    <w:rsid w:val="5DC8396A"/>
    <w:rsid w:val="5F2F1478"/>
    <w:rsid w:val="6057749B"/>
    <w:rsid w:val="60736DCB"/>
    <w:rsid w:val="60AC25D2"/>
    <w:rsid w:val="612977F3"/>
    <w:rsid w:val="619C44BF"/>
    <w:rsid w:val="61DA2E9A"/>
    <w:rsid w:val="6251C2A5"/>
    <w:rsid w:val="67702510"/>
    <w:rsid w:val="6ACBAE6F"/>
    <w:rsid w:val="73D6637B"/>
    <w:rsid w:val="73DD49A4"/>
    <w:rsid w:val="76551A9B"/>
    <w:rsid w:val="7A40CE91"/>
    <w:rsid w:val="7B384C36"/>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8B82A4"/>
  <w15:docId w15:val="{2855FDF3-F9BC-476C-84EC-0DBF91E3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qFormat/>
    <w:rPr>
      <w:sz w:val="16"/>
    </w:rPr>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rFonts w:eastAsiaTheme="minorEastAsia"/>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qFormat/>
    <w:rPr>
      <w:rFonts w:ascii="Arial" w:hAnsi="Arial" w:cs="Arial"/>
      <w:color w:val="FF0000"/>
      <w:lang w:eastAsia="en-US"/>
    </w:rPr>
  </w:style>
  <w:style w:type="character" w:customStyle="1" w:styleId="CommentTextChar">
    <w:name w:val="Comment Text Char"/>
    <w:link w:val="CommentText"/>
    <w:qFormat/>
    <w:rPr>
      <w:rFonts w:ascii="Arial" w:hAnsi="Arial"/>
      <w:lang w:eastAsia="en-US"/>
    </w:rPr>
  </w:style>
  <w:style w:type="character" w:customStyle="1" w:styleId="TitleChar">
    <w:name w:val="Title Char"/>
    <w:link w:val="Title"/>
    <w:uiPriority w:val="10"/>
    <w:qFormat/>
    <w:rPr>
      <w:rFonts w:ascii="Arial" w:eastAsia="Times New Roman" w:hAnsi="Arial" w:cs="Arial"/>
      <w:b/>
      <w:bCs/>
      <w:kern w:val="28"/>
      <w:lang w:eastAsia="en-US"/>
    </w:rPr>
  </w:style>
  <w:style w:type="paragraph" w:customStyle="1" w:styleId="Source">
    <w:name w:val="Source"/>
    <w:basedOn w:val="Normal"/>
    <w:qFormat/>
    <w:pPr>
      <w:spacing w:after="60"/>
      <w:ind w:left="1985" w:hanging="1985"/>
    </w:pPr>
    <w:rPr>
      <w:rFonts w:ascii="Arial" w:hAnsi="Arial" w:cs="Arial"/>
      <w:b/>
    </w:rPr>
  </w:style>
  <w:style w:type="paragraph" w:customStyle="1" w:styleId="Contact">
    <w:name w:val="Contact"/>
    <w:basedOn w:val="Heading4"/>
    <w:qFormat/>
    <w:pPr>
      <w:tabs>
        <w:tab w:val="left" w:pos="2268"/>
      </w:tabs>
      <w:ind w:left="567"/>
    </w:pPr>
    <w:rPr>
      <w:rFonts w:cs="Arial"/>
    </w:rPr>
  </w:style>
  <w:style w:type="character" w:customStyle="1" w:styleId="CommentSubjectChar">
    <w:name w:val="Comment Subject Char"/>
    <w:link w:val="CommentSubject"/>
    <w:uiPriority w:val="99"/>
    <w:semiHidden/>
    <w:qFormat/>
    <w:rPr>
      <w:rFonts w:ascii="Arial" w:hAnsi="Arial"/>
      <w:b/>
      <w:bCs/>
      <w:lang w:eastAsia="en-US"/>
    </w:rPr>
  </w:style>
  <w:style w:type="character" w:customStyle="1" w:styleId="B1Char1">
    <w:name w:val="B1 Char1"/>
    <w:link w:val="B1"/>
    <w:qFormat/>
    <w:rPr>
      <w:rFonts w:ascii="Arial" w:hAnsi="Arial"/>
      <w:lang w:val="en-GB"/>
    </w:rPr>
  </w:style>
  <w:style w:type="paragraph" w:styleId="ListParagraph">
    <w:name w:val="List Paragraph"/>
    <w:basedOn w:val="Normal"/>
    <w:uiPriority w:val="34"/>
    <w:qFormat/>
    <w:pPr>
      <w:spacing w:after="180"/>
      <w:ind w:left="720"/>
      <w:contextualSpacing/>
    </w:pPr>
  </w:style>
  <w:style w:type="character" w:customStyle="1" w:styleId="HeaderChar">
    <w:name w:val="Header Char"/>
    <w:basedOn w:val="DefaultParagraphFont"/>
    <w:link w:val="Header"/>
    <w:semiHidden/>
    <w:qFormat/>
    <w:rPr>
      <w:lang w:val="en-GB"/>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eastAsia="SimSun" w:hAnsi="Arial"/>
      <w:lang w:val="en-GB" w:eastAsia="ko-KR"/>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2Char">
    <w:name w:val="B2 Char"/>
    <w:link w:val="B2"/>
    <w:locked/>
    <w:rsid w:val="0097506B"/>
  </w:style>
  <w:style w:type="paragraph" w:customStyle="1" w:styleId="B2">
    <w:name w:val="B2"/>
    <w:basedOn w:val="List2"/>
    <w:link w:val="B2Char"/>
    <w:rsid w:val="0097506B"/>
    <w:pPr>
      <w:overflowPunct w:val="0"/>
      <w:autoSpaceDE w:val="0"/>
      <w:autoSpaceDN w:val="0"/>
      <w:adjustRightInd w:val="0"/>
      <w:spacing w:after="180"/>
      <w:ind w:left="851" w:hanging="284"/>
      <w:contextualSpacing w:val="0"/>
    </w:pPr>
    <w:rPr>
      <w:rFonts w:eastAsia="SimSun"/>
      <w:lang w:val="en-US"/>
    </w:rPr>
  </w:style>
  <w:style w:type="paragraph" w:customStyle="1" w:styleId="B3">
    <w:name w:val="B3"/>
    <w:basedOn w:val="List3"/>
    <w:rsid w:val="0097506B"/>
    <w:pPr>
      <w:overflowPunct w:val="0"/>
      <w:autoSpaceDE w:val="0"/>
      <w:autoSpaceDN w:val="0"/>
      <w:adjustRightInd w:val="0"/>
      <w:spacing w:after="180"/>
      <w:ind w:left="1135" w:hanging="284"/>
      <w:contextualSpacing w:val="0"/>
    </w:pPr>
    <w:rPr>
      <w:rFonts w:eastAsia="Times New Roman"/>
      <w:lang w:eastAsia="en-GB"/>
    </w:rPr>
  </w:style>
  <w:style w:type="paragraph" w:styleId="List2">
    <w:name w:val="List 2"/>
    <w:basedOn w:val="Normal"/>
    <w:uiPriority w:val="99"/>
    <w:semiHidden/>
    <w:unhideWhenUsed/>
    <w:rsid w:val="0097506B"/>
    <w:pPr>
      <w:ind w:left="566" w:hanging="283"/>
      <w:contextualSpacing/>
    </w:pPr>
  </w:style>
  <w:style w:type="paragraph" w:styleId="List3">
    <w:name w:val="List 3"/>
    <w:basedOn w:val="Normal"/>
    <w:uiPriority w:val="99"/>
    <w:semiHidden/>
    <w:unhideWhenUsed/>
    <w:rsid w:val="0097506B"/>
    <w:pPr>
      <w:ind w:left="849" w:hanging="283"/>
      <w:contextualSpacing/>
    </w:pPr>
  </w:style>
  <w:style w:type="paragraph" w:styleId="Revision">
    <w:name w:val="Revision"/>
    <w:hidden/>
    <w:uiPriority w:val="99"/>
    <w:semiHidden/>
    <w:rsid w:val="00D97D55"/>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18010">
      <w:bodyDiv w:val="1"/>
      <w:marLeft w:val="0"/>
      <w:marRight w:val="0"/>
      <w:marTop w:val="0"/>
      <w:marBottom w:val="0"/>
      <w:divBdr>
        <w:top w:val="none" w:sz="0" w:space="0" w:color="auto"/>
        <w:left w:val="none" w:sz="0" w:space="0" w:color="auto"/>
        <w:bottom w:val="none" w:sz="0" w:space="0" w:color="auto"/>
        <w:right w:val="none" w:sz="0" w:space="0" w:color="auto"/>
      </w:divBdr>
    </w:div>
    <w:div w:id="145366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825A645FAFF41BA8C21526C0A6830" ma:contentTypeVersion="6" ma:contentTypeDescription="Create a new document." ma:contentTypeScope="" ma:versionID="b9f40befaa9bdcc127f2def6ba468552">
  <xsd:schema xmlns:xsd="http://www.w3.org/2001/XMLSchema" xmlns:xs="http://www.w3.org/2001/XMLSchema" xmlns:p="http://schemas.microsoft.com/office/2006/metadata/properties" xmlns:ns2="c29c4a36-afeb-4888-bb0c-01dcb5ddf593" xmlns:ns3="ade758cd-153d-486e-9298-2724b938d75a" targetNamespace="http://schemas.microsoft.com/office/2006/metadata/properties" ma:root="true" ma:fieldsID="3ebf5c8e43b8340108c8ac3699ab0ebb" ns2:_="" ns3:_="">
    <xsd:import namespace="c29c4a36-afeb-4888-bb0c-01dcb5ddf593"/>
    <xsd:import namespace="ade758cd-153d-486e-9298-2724b938d75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c4a36-afeb-4888-bb0c-01dcb5ddf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758cd-153d-486e-9298-2724b938d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e758cd-153d-486e-9298-2724b938d75a">
      <UserInfo>
        <DisplayName>Daniel Lönnblad</DisplayName>
        <AccountId>52</AccountId>
        <AccountType/>
      </UserInfo>
    </SharedWithUsers>
  </documentManagement>
</p:properties>
</file>

<file path=customXml/itemProps1.xml><?xml version="1.0" encoding="utf-8"?>
<ds:datastoreItem xmlns:ds="http://schemas.openxmlformats.org/officeDocument/2006/customXml" ds:itemID="{8938C7EA-7972-44BD-A22B-7D1E20BEB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c4a36-afeb-4888-bb0c-01dcb5ddf593"/>
    <ds:schemaRef ds:uri="ade758cd-153d-486e-9298-2724b938d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CE310-458A-4E70-A06A-EDD85A76B847}">
  <ds:schemaRefs>
    <ds:schemaRef ds:uri="http://schemas.microsoft.com/sharepoint/v3/contenttype/forms"/>
  </ds:schemaRefs>
</ds:datastoreItem>
</file>

<file path=customXml/itemProps3.xml><?xml version="1.0" encoding="utf-8"?>
<ds:datastoreItem xmlns:ds="http://schemas.openxmlformats.org/officeDocument/2006/customXml" ds:itemID="{657DB546-06AF-44A5-A863-6533B4FB16B2}">
  <ds:schemaRefs>
    <ds:schemaRef ds:uri="http://schemas.microsoft.com/office/2006/metadata/properties"/>
    <ds:schemaRef ds:uri="http://schemas.microsoft.com/office/infopath/2007/PartnerControls"/>
    <ds:schemaRef ds:uri="ade758cd-153d-486e-9298-2724b938d75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1965</Words>
  <Characters>12099</Characters>
  <Application>Microsoft Office Word</Application>
  <DocSecurity>0</DocSecurity>
  <Lines>100</Lines>
  <Paragraphs>28</Paragraphs>
  <ScaleCrop>false</ScaleCrop>
  <Company>ETSI Sophia Antipolis</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Ericsson</cp:lastModifiedBy>
  <cp:revision>64</cp:revision>
  <cp:lastPrinted>2002-04-24T10:10:00Z</cp:lastPrinted>
  <dcterms:created xsi:type="dcterms:W3CDTF">2024-04-04T00:13:00Z</dcterms:created>
  <dcterms:modified xsi:type="dcterms:W3CDTF">2024-04-17T23:50:00Z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(3)EMeAczznl5PzgFvSJwJ1/xF0FQ7WV5qiLXuDiaZ8YISAwKE4Vbapz+/0C5imd5XB4gZOIEkr
t7gmjTaehyjJb9vzbCSdcYTT8e1zUEo4FOlzgxxno5KOdU6vVVhLaoi7Gt9ZuIxRCd08vxh6
yAx8+G1tWzSYfrwvD1w/lWL3HHPTVfKIPcWJjqEJ6g+9dBgbGPcWgTfgkgIpUa2ExQ1BIOtu
K9zodR3HFKKApTr2lu</vt:lpwstr>
  </property>
  <property fmtid="{D5CDD505-2E9C-101B-9397-08002B2CF9AE}" pid="3" name="_2015_ms_pID_7253431">
    <vt:lpwstr>S6xxOJ7fFCHMA7DUveQ6XD+QOx0urFmW7cUCEY4Kin3sdMGDk4KA+N
YSvrxmbrie6luLBttc+C8LaROsQ3TFpaksakDrntscIvtJzWnqZ1oN+cq504bwkNGv+KCa2D
E7Ae18rLKZtpNs22lin7pIUennmfFuICYpnJbfIKeu7pWh98rsESeiTNsoW8JYp4uL9MUOyJ
5nzcFFZ+FU4/QoDkq/gb+ER5KOCjp18coJgT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UP35uJs+02o0i09w+1b8uJ0=</vt:lpwstr>
  </property>
  <property fmtid="{D5CDD505-2E9C-101B-9397-08002B2CF9AE}" pid="9" name="ContentTypeId">
    <vt:lpwstr>0x010100FFE825A645FAFF41BA8C21526C0A6830</vt:lpwstr>
  </property>
  <property fmtid="{D5CDD505-2E9C-101B-9397-08002B2CF9AE}" pid="10" name="KSOProductBuildVer">
    <vt:lpwstr>2052-11.8.2.12085</vt:lpwstr>
  </property>
  <property fmtid="{D5CDD505-2E9C-101B-9397-08002B2CF9AE}" pid="11" name="ICV">
    <vt:lpwstr>B48F3FF200F142B0A1C0AC7641EF8645</vt:lpwstr>
  </property>
  <property fmtid="{D5CDD505-2E9C-101B-9397-08002B2CF9AE}" pid="12" name="MediaServiceImageTags">
    <vt:lpwstr/>
  </property>
</Properties>
</file>