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0D219" w14:textId="212471FC" w:rsidR="00974A70" w:rsidRPr="00A265EB" w:rsidRDefault="00C37B53" w:rsidP="00974A70">
      <w:pPr>
        <w:pStyle w:val="CRCoverPage"/>
        <w:tabs>
          <w:tab w:val="right" w:pos="9639"/>
        </w:tabs>
        <w:spacing w:after="0"/>
        <w:rPr>
          <w:rFonts w:eastAsia="맑은 고딕"/>
          <w:b/>
          <w:i/>
          <w:noProof/>
          <w:sz w:val="28"/>
          <w:lang w:eastAsia="ko-KR"/>
        </w:rPr>
      </w:pPr>
      <w:r>
        <w:rPr>
          <w:rFonts w:cs="Arial"/>
          <w:b/>
          <w:noProof/>
          <w:sz w:val="24"/>
        </w:rPr>
        <w:t>SA WG2 Meeting #16</w:t>
      </w:r>
      <w:r w:rsidR="00E60B45">
        <w:rPr>
          <w:rFonts w:cs="Arial"/>
          <w:b/>
          <w:noProof/>
          <w:sz w:val="24"/>
        </w:rPr>
        <w:t>2</w:t>
      </w:r>
      <w:r w:rsidR="00974A70">
        <w:rPr>
          <w:b/>
          <w:i/>
          <w:noProof/>
          <w:sz w:val="28"/>
        </w:rPr>
        <w:tab/>
      </w:r>
      <w:r w:rsidR="00974A70">
        <w:rPr>
          <w:rFonts w:cs="Arial"/>
          <w:b/>
          <w:noProof/>
          <w:sz w:val="24"/>
        </w:rPr>
        <w:t>S2-</w:t>
      </w:r>
      <w:r w:rsidR="00904E2D">
        <w:rPr>
          <w:rFonts w:cs="Arial"/>
          <w:b/>
          <w:noProof/>
          <w:sz w:val="24"/>
        </w:rPr>
        <w:t>2</w:t>
      </w:r>
      <w:r w:rsidR="00741AE3">
        <w:rPr>
          <w:rFonts w:cs="Arial"/>
          <w:b/>
          <w:noProof/>
          <w:sz w:val="24"/>
        </w:rPr>
        <w:t>4</w:t>
      </w:r>
      <w:r>
        <w:rPr>
          <w:rFonts w:cs="Arial"/>
          <w:b/>
          <w:noProof/>
          <w:sz w:val="24"/>
        </w:rPr>
        <w:t>0</w:t>
      </w:r>
      <w:r w:rsidR="00A97796">
        <w:rPr>
          <w:rFonts w:eastAsia="맑은 고딕" w:cs="Arial" w:hint="eastAsia"/>
          <w:b/>
          <w:noProof/>
          <w:sz w:val="24"/>
          <w:lang w:eastAsia="ko-KR"/>
        </w:rPr>
        <w:t>5041</w:t>
      </w:r>
    </w:p>
    <w:p w14:paraId="74F35578" w14:textId="1CF1D089" w:rsidR="00EE661A" w:rsidRPr="006149C3" w:rsidRDefault="00E60B45" w:rsidP="00EE661A">
      <w:pPr>
        <w:pStyle w:val="a4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rPr>
          <w:rFonts w:ascii="Arial" w:eastAsia="SimSun" w:hAnsi="Arial" w:cs="Arial"/>
          <w:b/>
          <w:noProof/>
          <w:lang w:eastAsia="zh-CN"/>
        </w:rPr>
      </w:pPr>
      <w:r>
        <w:rPr>
          <w:rFonts w:ascii="Arial" w:hAnsi="Arial" w:cs="Arial"/>
          <w:b/>
          <w:bCs/>
          <w:sz w:val="24"/>
        </w:rPr>
        <w:t>Changsha</w:t>
      </w:r>
      <w:r w:rsidR="00EE661A" w:rsidRPr="0065596A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E661A" w:rsidRPr="0065596A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</w:t>
      </w:r>
      <w:r w:rsidR="00EE661A" w:rsidRPr="0065596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15</w:t>
      </w:r>
      <w:r w:rsidR="00EE661A" w:rsidRPr="0065596A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19</w:t>
      </w:r>
      <w:r w:rsidR="00EE661A" w:rsidRPr="0065596A">
        <w:rPr>
          <w:rFonts w:ascii="Arial" w:hAnsi="Arial" w:cs="Arial"/>
          <w:b/>
          <w:bCs/>
          <w:sz w:val="24"/>
        </w:rPr>
        <w:t>, 2024</w:t>
      </w:r>
      <w:r w:rsidR="00EE661A">
        <w:rPr>
          <w:rFonts w:ascii="Arial" w:eastAsia="Arial Unicode MS" w:hAnsi="Arial" w:cs="Arial"/>
          <w:b/>
          <w:bCs/>
        </w:rPr>
        <w:tab/>
      </w:r>
      <w:r w:rsidR="00EE661A" w:rsidRPr="0008020D">
        <w:rPr>
          <w:rFonts w:ascii="Arial" w:hAnsi="Arial" w:cs="Arial"/>
          <w:b/>
          <w:noProof/>
          <w:color w:val="3333FF"/>
          <w:sz w:val="22"/>
        </w:rPr>
        <w:t>(revision of S2-24</w:t>
      </w:r>
      <w:r w:rsidR="00EE661A">
        <w:rPr>
          <w:rFonts w:ascii="Arial" w:hAnsi="Arial" w:cs="Arial"/>
          <w:b/>
          <w:noProof/>
          <w:color w:val="3333FF"/>
          <w:sz w:val="22"/>
        </w:rPr>
        <w:t>0</w:t>
      </w:r>
      <w:r w:rsidR="00A97796">
        <w:rPr>
          <w:rFonts w:ascii="Arial" w:eastAsia="맑은 고딕" w:hAnsi="Arial" w:cs="Arial" w:hint="eastAsia"/>
          <w:b/>
          <w:noProof/>
          <w:color w:val="3333FF"/>
          <w:sz w:val="22"/>
          <w:lang w:eastAsia="ko-KR"/>
        </w:rPr>
        <w:t>4589</w:t>
      </w:r>
      <w:r w:rsidR="00EE661A" w:rsidRPr="0008020D">
        <w:rPr>
          <w:rFonts w:ascii="Arial" w:hAnsi="Arial" w:cs="Arial"/>
          <w:b/>
          <w:noProof/>
          <w:color w:val="3333FF"/>
          <w:sz w:val="22"/>
        </w:rPr>
        <w:t>)</w:t>
      </w:r>
    </w:p>
    <w:p w14:paraId="37569181" w14:textId="03F47333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 w:rsidR="00F01AEE">
        <w:rPr>
          <w:rFonts w:ascii="Arial" w:hAnsi="Arial" w:cs="Arial"/>
          <w:b/>
        </w:rPr>
        <w:t>LG Electronics</w:t>
      </w:r>
    </w:p>
    <w:p w14:paraId="0F18C97F" w14:textId="6817C9A5" w:rsidR="00D42197" w:rsidRPr="006033B1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C37B53" w:rsidRPr="00C7649A">
        <w:rPr>
          <w:rFonts w:ascii="Arial" w:eastAsia="맑은 고딕" w:hAnsi="Arial" w:cs="Arial"/>
          <w:b/>
          <w:lang w:eastAsia="ko-KR"/>
        </w:rPr>
        <w:t>KI</w:t>
      </w:r>
      <w:r w:rsidR="003721EC" w:rsidRPr="00C7649A">
        <w:rPr>
          <w:rFonts w:ascii="Arial" w:eastAsia="맑은 고딕" w:hAnsi="Arial" w:cs="Arial"/>
          <w:b/>
          <w:lang w:eastAsia="ko-KR"/>
        </w:rPr>
        <w:t>#</w:t>
      </w:r>
      <w:r w:rsidR="00E60B45">
        <w:rPr>
          <w:rFonts w:ascii="Arial" w:eastAsia="맑은 고딕" w:hAnsi="Arial" w:cs="Arial"/>
          <w:b/>
          <w:lang w:eastAsia="ko-KR"/>
        </w:rPr>
        <w:t>2</w:t>
      </w:r>
      <w:r w:rsidR="003721EC" w:rsidRPr="00C7649A">
        <w:rPr>
          <w:rFonts w:ascii="Arial" w:eastAsia="맑은 고딕" w:hAnsi="Arial" w:cs="Arial"/>
          <w:b/>
          <w:lang w:eastAsia="ko-KR"/>
        </w:rPr>
        <w:t xml:space="preserve">, </w:t>
      </w:r>
      <w:r w:rsidR="00FE26F5">
        <w:rPr>
          <w:rFonts w:ascii="Arial" w:eastAsia="맑은 고딕" w:hAnsi="Arial" w:cs="Arial"/>
          <w:b/>
          <w:lang w:eastAsia="ko-KR"/>
        </w:rPr>
        <w:t xml:space="preserve">New </w:t>
      </w:r>
      <w:r w:rsidR="003721EC" w:rsidRPr="00C7649A">
        <w:rPr>
          <w:rFonts w:ascii="Arial" w:eastAsia="맑은 고딕" w:hAnsi="Arial" w:cs="Arial"/>
          <w:b/>
          <w:lang w:eastAsia="ko-KR"/>
        </w:rPr>
        <w:t xml:space="preserve">Sol: </w:t>
      </w:r>
      <w:r w:rsidR="00D72B68">
        <w:rPr>
          <w:rFonts w:ascii="Arial" w:eastAsia="맑은 고딕" w:hAnsi="Arial" w:cs="Arial"/>
          <w:b/>
          <w:lang w:eastAsia="ko-KR"/>
        </w:rPr>
        <w:t>Inference procedure for the Vertical Federated Learning</w:t>
      </w:r>
      <w:r w:rsidR="00636487">
        <w:rPr>
          <w:rFonts w:ascii="Arial" w:eastAsia="맑은 고딕" w:hAnsi="Arial" w:cs="Arial"/>
          <w:b/>
          <w:lang w:eastAsia="ko-KR"/>
        </w:rPr>
        <w:t xml:space="preserve"> between NWDAF(s) and AF(s)</w:t>
      </w:r>
    </w:p>
    <w:p w14:paraId="44F6D97D" w14:textId="62A1585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74A70">
        <w:rPr>
          <w:rFonts w:ascii="Arial" w:hAnsi="Arial" w:cs="Arial"/>
          <w:b/>
        </w:rPr>
        <w:t>Approval</w:t>
      </w:r>
    </w:p>
    <w:p w14:paraId="4D026DC5" w14:textId="656A8021" w:rsidR="00D42197" w:rsidRPr="00E7243F" w:rsidRDefault="00D42197" w:rsidP="00D42197">
      <w:pPr>
        <w:ind w:left="2127" w:hanging="2127"/>
        <w:rPr>
          <w:rFonts w:ascii="Arial" w:eastAsia="맑은 고딕" w:hAnsi="Arial" w:cs="Arial"/>
          <w:b/>
          <w:lang w:eastAsia="ko-KR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04688F">
        <w:rPr>
          <w:rFonts w:ascii="Arial" w:hAnsi="Arial" w:cs="Arial" w:hint="eastAsia"/>
          <w:b/>
          <w:lang w:eastAsia="zh-CN"/>
        </w:rPr>
        <w:t>19.1</w:t>
      </w:r>
      <w:r w:rsidR="00E7243F">
        <w:rPr>
          <w:rFonts w:ascii="Arial" w:eastAsia="맑은 고딕" w:hAnsi="Arial" w:cs="Arial" w:hint="eastAsia"/>
          <w:b/>
          <w:lang w:eastAsia="ko-KR"/>
        </w:rPr>
        <w:t>5</w:t>
      </w:r>
    </w:p>
    <w:p w14:paraId="713A04D7" w14:textId="6DEF0FB8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bookmarkStart w:id="0" w:name="_Hlk91784932"/>
      <w:r w:rsidR="00CA0C1D" w:rsidRPr="00CA0C1D">
        <w:rPr>
          <w:rFonts w:ascii="Arial" w:hAnsi="Arial" w:cs="Arial"/>
          <w:b/>
        </w:rPr>
        <w:t>FS_</w:t>
      </w:r>
      <w:r w:rsidR="00FE26F5">
        <w:rPr>
          <w:rFonts w:ascii="Arial" w:hAnsi="Arial" w:cs="Arial"/>
          <w:b/>
        </w:rPr>
        <w:t>AIML_CN</w:t>
      </w:r>
      <w:r w:rsidR="00CA0C1D" w:rsidRPr="00CA0C1D"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/ Rel-1</w:t>
      </w:r>
      <w:r w:rsidR="00904E2D">
        <w:rPr>
          <w:rFonts w:ascii="Arial" w:hAnsi="Arial" w:cs="Arial"/>
          <w:b/>
        </w:rPr>
        <w:t>9</w:t>
      </w:r>
    </w:p>
    <w:p w14:paraId="59D8A9FC" w14:textId="7D180955" w:rsidR="0073440A" w:rsidRDefault="00D42197" w:rsidP="00D42197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007082">
        <w:rPr>
          <w:rFonts w:ascii="Arial" w:hAnsi="Arial" w:cs="Arial"/>
          <w:i/>
        </w:rPr>
        <w:t xml:space="preserve"> </w:t>
      </w:r>
      <w:r w:rsidR="0004688F">
        <w:rPr>
          <w:rFonts w:ascii="Arial" w:hAnsi="Arial" w:cs="Arial" w:hint="eastAsia"/>
          <w:i/>
          <w:lang w:eastAsia="zh-CN"/>
        </w:rPr>
        <w:t xml:space="preserve">This contribution proposes </w:t>
      </w:r>
      <w:r w:rsidR="0064746F">
        <w:rPr>
          <w:rFonts w:ascii="Arial" w:hAnsi="Arial" w:cs="Arial"/>
          <w:i/>
          <w:lang w:eastAsia="zh-CN"/>
        </w:rPr>
        <w:t xml:space="preserve">to </w:t>
      </w:r>
      <w:r w:rsidR="00FE26F5">
        <w:rPr>
          <w:rFonts w:ascii="Arial" w:hAnsi="Arial" w:cs="Arial"/>
          <w:i/>
          <w:lang w:eastAsia="zh-CN"/>
        </w:rPr>
        <w:t xml:space="preserve">New </w:t>
      </w:r>
      <w:r w:rsidR="00F01AEE">
        <w:rPr>
          <w:rFonts w:ascii="Arial" w:hAnsi="Arial" w:cs="Arial"/>
          <w:i/>
          <w:lang w:eastAsia="zh-CN"/>
        </w:rPr>
        <w:t>Solution</w:t>
      </w:r>
      <w:r w:rsidR="0064746F">
        <w:rPr>
          <w:rFonts w:ascii="Arial" w:hAnsi="Arial" w:cs="Arial"/>
          <w:i/>
          <w:lang w:eastAsia="zh-CN"/>
        </w:rPr>
        <w:t xml:space="preserve"> to</w:t>
      </w:r>
      <w:r w:rsidR="00FE26F5">
        <w:rPr>
          <w:rFonts w:ascii="Arial" w:hAnsi="Arial" w:cs="Arial"/>
          <w:i/>
          <w:lang w:eastAsia="zh-CN"/>
        </w:rPr>
        <w:t xml:space="preserve"> KI#</w:t>
      </w:r>
      <w:r w:rsidR="00E60B45">
        <w:rPr>
          <w:rFonts w:ascii="Arial" w:hAnsi="Arial" w:cs="Arial"/>
          <w:i/>
          <w:lang w:eastAsia="zh-CN"/>
        </w:rPr>
        <w:t>2</w:t>
      </w:r>
      <w:r w:rsidR="00FE26F5">
        <w:rPr>
          <w:rFonts w:ascii="Arial" w:hAnsi="Arial" w:cs="Arial"/>
          <w:i/>
          <w:lang w:eastAsia="zh-CN"/>
        </w:rPr>
        <w:t xml:space="preserve"> of FS_AIML_CN</w:t>
      </w:r>
      <w:r w:rsidR="0064746F">
        <w:rPr>
          <w:rFonts w:ascii="Arial" w:hAnsi="Arial" w:cs="Arial"/>
          <w:i/>
          <w:lang w:eastAsia="zh-CN"/>
        </w:rPr>
        <w:t>.</w:t>
      </w:r>
    </w:p>
    <w:p w14:paraId="67FE0861" w14:textId="010D71D5" w:rsidR="0073440A" w:rsidRDefault="00974A70" w:rsidP="0073440A">
      <w:pPr>
        <w:pStyle w:val="1"/>
      </w:pPr>
      <w:r>
        <w:t>1</w:t>
      </w:r>
      <w:r w:rsidR="00007082">
        <w:tab/>
      </w:r>
      <w:r w:rsidR="0073440A">
        <w:t>Discussion</w:t>
      </w:r>
    </w:p>
    <w:p w14:paraId="0BBA7F4B" w14:textId="21C31201" w:rsidR="00552C11" w:rsidRDefault="00FE26F5" w:rsidP="00FE26F5">
      <w:pPr>
        <w:rPr>
          <w:rFonts w:eastAsia="맑은 고딕"/>
          <w:lang w:eastAsia="ko-KR"/>
        </w:rPr>
      </w:pPr>
      <w:r>
        <w:rPr>
          <w:rFonts w:eastAsiaTheme="minorEastAsia" w:hint="eastAsia"/>
          <w:lang w:eastAsia="ko-KR"/>
        </w:rPr>
        <w:t xml:space="preserve">Regarding </w:t>
      </w:r>
      <w:r w:rsidRPr="00484FEC">
        <w:rPr>
          <w:rFonts w:eastAsiaTheme="minorEastAsia"/>
          <w:lang w:eastAsia="ko-KR"/>
        </w:rPr>
        <w:t>Key Issue #</w:t>
      </w:r>
      <w:r w:rsidR="00E60B45">
        <w:rPr>
          <w:rFonts w:eastAsiaTheme="minorEastAsia"/>
          <w:lang w:eastAsia="ko-KR"/>
        </w:rPr>
        <w:t>2</w:t>
      </w:r>
      <w:r w:rsidRPr="00484FEC">
        <w:rPr>
          <w:rFonts w:eastAsiaTheme="minorEastAsia"/>
          <w:lang w:eastAsia="ko-KR"/>
        </w:rPr>
        <w:t xml:space="preserve">: </w:t>
      </w:r>
      <w:r w:rsidR="00E60B45" w:rsidRPr="00E60B45">
        <w:rPr>
          <w:rFonts w:eastAsiaTheme="minorEastAsia"/>
          <w:lang w:eastAsia="ko-KR"/>
        </w:rPr>
        <w:t xml:space="preserve">5GC Support for Vertical Federated Learning </w:t>
      </w:r>
      <w:r>
        <w:rPr>
          <w:rFonts w:eastAsiaTheme="minorEastAsia"/>
          <w:lang w:eastAsia="ko-KR"/>
        </w:rPr>
        <w:t>captured in clause</w:t>
      </w:r>
      <w:r>
        <w:rPr>
          <w:rFonts w:eastAsiaTheme="minorEastAsia"/>
          <w:lang w:val="en-US" w:eastAsia="ko-KR"/>
        </w:rPr>
        <w:t> </w:t>
      </w:r>
      <w:r w:rsidRPr="00484FEC">
        <w:rPr>
          <w:rFonts w:eastAsiaTheme="minorEastAsia"/>
          <w:lang w:eastAsia="ko-KR"/>
        </w:rPr>
        <w:t>5.</w:t>
      </w:r>
      <w:r>
        <w:rPr>
          <w:rFonts w:eastAsiaTheme="minorEastAsia"/>
          <w:lang w:eastAsia="ko-KR"/>
        </w:rPr>
        <w:t xml:space="preserve">2 of </w:t>
      </w:r>
      <w:r w:rsidRPr="00C00533">
        <w:rPr>
          <w:lang w:eastAsia="zh-CN"/>
        </w:rPr>
        <w:t>TR</w:t>
      </w:r>
      <w:r w:rsidRPr="00C00533">
        <w:rPr>
          <w:rFonts w:ascii="Calibri" w:eastAsia="Calibri" w:hAnsi="Calibri" w:cs="Calibri"/>
          <w:lang w:val="en-US" w:eastAsia="zh-CN"/>
        </w:rPr>
        <w:t> </w:t>
      </w:r>
      <w:r w:rsidRPr="00C00533">
        <w:rPr>
          <w:lang w:eastAsia="zh-CN"/>
        </w:rPr>
        <w:t>23.700-</w:t>
      </w:r>
      <w:r>
        <w:rPr>
          <w:lang w:eastAsia="zh-CN"/>
        </w:rPr>
        <w:t xml:space="preserve">84, this paper proposes </w:t>
      </w:r>
      <w:r w:rsidRPr="00484FEC">
        <w:rPr>
          <w:lang w:eastAsia="zh-CN"/>
        </w:rPr>
        <w:t>a new solution</w:t>
      </w:r>
      <w:r>
        <w:rPr>
          <w:lang w:eastAsia="zh-CN"/>
        </w:rPr>
        <w:t>.</w:t>
      </w:r>
      <w:r w:rsidR="0034332C">
        <w:rPr>
          <w:rFonts w:eastAsia="맑은 고딕" w:hint="eastAsia"/>
          <w:lang w:eastAsia="ko-KR"/>
        </w:rPr>
        <w:t xml:space="preserve"> </w:t>
      </w:r>
      <w:r w:rsidR="00552C11">
        <w:rPr>
          <w:rFonts w:eastAsia="맑은 고딕" w:hint="eastAsia"/>
          <w:lang w:eastAsia="ko-KR"/>
        </w:rPr>
        <w:t xml:space="preserve">Related use cases are </w:t>
      </w:r>
      <w:r w:rsidR="00C303AC">
        <w:rPr>
          <w:rFonts w:eastAsia="맑은 고딕"/>
          <w:lang w:eastAsia="ko-KR"/>
        </w:rPr>
        <w:t>use cases</w:t>
      </w:r>
      <w:r w:rsidR="004F4387">
        <w:rPr>
          <w:rFonts w:eastAsia="맑은 고딕" w:hint="eastAsia"/>
          <w:lang w:eastAsia="ko-KR"/>
        </w:rPr>
        <w:t xml:space="preserve"> </w:t>
      </w:r>
      <w:r w:rsidR="00552C11">
        <w:rPr>
          <w:rFonts w:eastAsia="맑은 고딕" w:hint="eastAsia"/>
          <w:lang w:eastAsia="ko-KR"/>
        </w:rPr>
        <w:t>#4</w:t>
      </w:r>
      <w:r w:rsidR="004F4387">
        <w:rPr>
          <w:rFonts w:eastAsia="맑은 고딕" w:hint="eastAsia"/>
          <w:lang w:eastAsia="ko-KR"/>
        </w:rPr>
        <w:t xml:space="preserve"> and</w:t>
      </w:r>
      <w:r w:rsidR="00552C11">
        <w:rPr>
          <w:rFonts w:eastAsia="맑은 고딕" w:hint="eastAsia"/>
          <w:lang w:eastAsia="ko-KR"/>
        </w:rPr>
        <w:t xml:space="preserve"> #5</w:t>
      </w:r>
      <w:r w:rsidR="004F4387">
        <w:rPr>
          <w:rFonts w:eastAsia="맑은 고딕" w:hint="eastAsia"/>
          <w:lang w:eastAsia="ko-KR"/>
        </w:rPr>
        <w:t>.</w:t>
      </w:r>
    </w:p>
    <w:p w14:paraId="30E59ADC" w14:textId="54FFFA99" w:rsidR="0073440A" w:rsidRDefault="00CA0C1D" w:rsidP="0073440A">
      <w:pPr>
        <w:pStyle w:val="1"/>
      </w:pPr>
      <w:r>
        <w:t>2</w:t>
      </w:r>
      <w:r w:rsidR="0073440A">
        <w:t xml:space="preserve"> </w:t>
      </w:r>
      <w:r w:rsidR="00225A21">
        <w:t xml:space="preserve">Text </w:t>
      </w:r>
      <w:r w:rsidR="0073440A">
        <w:t>Proposal</w:t>
      </w:r>
    </w:p>
    <w:p w14:paraId="7D1AD900" w14:textId="51619FDA" w:rsidR="00225A21" w:rsidRDefault="00225A21" w:rsidP="00225A21">
      <w:pPr>
        <w:rPr>
          <w:rFonts w:eastAsia="맑은 고딕"/>
          <w:lang w:eastAsia="ko-KR"/>
        </w:rPr>
      </w:pPr>
      <w:bookmarkStart w:id="1" w:name="_Hlk513714389"/>
      <w:r w:rsidRPr="00225A21">
        <w:rPr>
          <w:rFonts w:eastAsia="맑은 고딕"/>
          <w:lang w:eastAsia="ko-KR"/>
        </w:rPr>
        <w:t>It is proposed to agree the following changes into TR 23.700-</w:t>
      </w:r>
      <w:r w:rsidR="00FE26F5">
        <w:rPr>
          <w:rFonts w:eastAsia="맑은 고딕"/>
          <w:lang w:eastAsia="ko-KR"/>
        </w:rPr>
        <w:t>84</w:t>
      </w:r>
      <w:r w:rsidRPr="00225A21">
        <w:rPr>
          <w:rFonts w:eastAsia="맑은 고딕"/>
          <w:lang w:eastAsia="ko-KR"/>
        </w:rPr>
        <w:t>.</w:t>
      </w:r>
    </w:p>
    <w:p w14:paraId="534D93A0" w14:textId="41335683" w:rsidR="00693427" w:rsidRDefault="00693427" w:rsidP="00693427">
      <w:pPr>
        <w:pStyle w:val="StartEndofChange"/>
        <w:spacing w:before="120" w:after="120"/>
      </w:pPr>
      <w:r>
        <w:rPr>
          <w:rFonts w:hint="eastAsia"/>
        </w:rPr>
        <w:t xml:space="preserve">* </w:t>
      </w:r>
      <w:r>
        <w:t xml:space="preserve">* * * </w:t>
      </w:r>
      <w:r>
        <w:rPr>
          <w:rFonts w:hint="eastAsia"/>
        </w:rPr>
        <w:t xml:space="preserve">Start of </w:t>
      </w:r>
      <w:r>
        <w:t>1st</w:t>
      </w:r>
      <w:r>
        <w:rPr>
          <w:rFonts w:hint="eastAsia"/>
        </w:rPr>
        <w:t xml:space="preserve"> </w:t>
      </w:r>
      <w:r>
        <w:t>Change * * * *</w:t>
      </w:r>
    </w:p>
    <w:p w14:paraId="60614A99" w14:textId="77777777" w:rsidR="000D2F75" w:rsidRPr="00822E86" w:rsidRDefault="000D2F75" w:rsidP="000D2F75">
      <w:pPr>
        <w:pStyle w:val="2"/>
      </w:pPr>
      <w:bookmarkStart w:id="2" w:name="_Toc22192650"/>
      <w:bookmarkStart w:id="3" w:name="_Toc23402388"/>
      <w:bookmarkStart w:id="4" w:name="_Toc23402418"/>
      <w:bookmarkStart w:id="5" w:name="_Toc26386423"/>
      <w:bookmarkStart w:id="6" w:name="_Toc26431229"/>
      <w:bookmarkStart w:id="7" w:name="_Toc30694627"/>
      <w:bookmarkStart w:id="8" w:name="_Toc43906649"/>
      <w:bookmarkStart w:id="9" w:name="_Toc43906765"/>
      <w:bookmarkStart w:id="10" w:name="_Toc44311891"/>
      <w:bookmarkStart w:id="11" w:name="_Toc50536533"/>
      <w:bookmarkStart w:id="12" w:name="_Toc54930305"/>
      <w:bookmarkStart w:id="13" w:name="_Toc54968110"/>
      <w:bookmarkStart w:id="14" w:name="_Toc57236432"/>
      <w:bookmarkStart w:id="15" w:name="_Toc57236595"/>
      <w:bookmarkStart w:id="16" w:name="_Toc57530236"/>
      <w:bookmarkStart w:id="17" w:name="_Toc57532437"/>
      <w:bookmarkStart w:id="18" w:name="_Toc153792592"/>
      <w:bookmarkStart w:id="19" w:name="_Toc153792677"/>
      <w:bookmarkStart w:id="20" w:name="_Toc157534622"/>
      <w:bookmarkStart w:id="21" w:name="_Toc160781897"/>
      <w:bookmarkStart w:id="22" w:name="_Toc16839382"/>
      <w:bookmarkStart w:id="23" w:name="_Toc157596903"/>
      <w:bookmarkStart w:id="24" w:name="_Toc158028881"/>
      <w:bookmarkStart w:id="25" w:name="_Toc157597007"/>
      <w:bookmarkStart w:id="26" w:name="_Toc157699052"/>
      <w:r w:rsidRPr="00822E86">
        <w:t>6.0</w:t>
      </w:r>
      <w:r w:rsidRPr="00822E86">
        <w:tab/>
        <w:t>Mapping of Solutions to Key Issues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End w:id="22"/>
    <w:p w14:paraId="0F77B124" w14:textId="77777777" w:rsidR="000D2F75" w:rsidRDefault="000D2F75" w:rsidP="000D2F75">
      <w:pPr>
        <w:pStyle w:val="TH"/>
      </w:pPr>
      <w:r w:rsidRPr="00822E86">
        <w:t>Table 6.0-1: Mapping of Solutions to Key Issues</w:t>
      </w:r>
      <w:r>
        <w:t xml:space="preserve"> and Use Cases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35"/>
        <w:gridCol w:w="870"/>
        <w:gridCol w:w="870"/>
        <w:gridCol w:w="878"/>
        <w:gridCol w:w="872"/>
        <w:gridCol w:w="878"/>
        <w:gridCol w:w="874"/>
        <w:gridCol w:w="874"/>
        <w:gridCol w:w="868"/>
        <w:gridCol w:w="863"/>
      </w:tblGrid>
      <w:tr w:rsidR="000D2F75" w:rsidRPr="00D00FB2" w14:paraId="1466BAE1" w14:textId="77777777" w:rsidTr="00647D7B">
        <w:trPr>
          <w:cantSplit/>
          <w:jc w:val="center"/>
        </w:trPr>
        <w:tc>
          <w:tcPr>
            <w:tcW w:w="491" w:type="pct"/>
          </w:tcPr>
          <w:p w14:paraId="7DD37895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793" w:type="pct"/>
            <w:gridSpan w:val="4"/>
          </w:tcPr>
          <w:p w14:paraId="34C5E969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 w:rsidRPr="00D00FB2">
              <w:rPr>
                <w:sz w:val="16"/>
                <w:szCs w:val="16"/>
              </w:rPr>
              <w:t>Key Issues</w:t>
            </w:r>
          </w:p>
        </w:tc>
        <w:tc>
          <w:tcPr>
            <w:tcW w:w="2716" w:type="pct"/>
            <w:gridSpan w:val="6"/>
          </w:tcPr>
          <w:p w14:paraId="27982F99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 w:rsidRPr="00D00FB2">
              <w:rPr>
                <w:sz w:val="16"/>
                <w:szCs w:val="16"/>
              </w:rPr>
              <w:t>Use cases (optional)</w:t>
            </w:r>
          </w:p>
        </w:tc>
      </w:tr>
      <w:tr w:rsidR="000D2F75" w:rsidRPr="00D00FB2" w14:paraId="6DC145F5" w14:textId="77777777" w:rsidTr="00647D7B">
        <w:trPr>
          <w:cantSplit/>
          <w:jc w:val="center"/>
        </w:trPr>
        <w:tc>
          <w:tcPr>
            <w:tcW w:w="491" w:type="pct"/>
          </w:tcPr>
          <w:p w14:paraId="441C095A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 w:rsidRPr="00D00FB2">
              <w:rPr>
                <w:sz w:val="16"/>
                <w:szCs w:val="16"/>
              </w:rPr>
              <w:t>Solutions</w:t>
            </w:r>
          </w:p>
        </w:tc>
        <w:tc>
          <w:tcPr>
            <w:tcW w:w="433" w:type="pct"/>
          </w:tcPr>
          <w:p w14:paraId="029FA3B5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2" w:type="pct"/>
          </w:tcPr>
          <w:p w14:paraId="4157FA58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</w:tcPr>
          <w:p w14:paraId="672BE686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pct"/>
          </w:tcPr>
          <w:p w14:paraId="1A378A62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pct"/>
          </w:tcPr>
          <w:p w14:paraId="5FC49410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pct"/>
          </w:tcPr>
          <w:p w14:paraId="13710813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pct"/>
          </w:tcPr>
          <w:p w14:paraId="724F87B5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4" w:type="pct"/>
          </w:tcPr>
          <w:p w14:paraId="70161D8B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pct"/>
          </w:tcPr>
          <w:p w14:paraId="1B7841D4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8" w:type="pct"/>
          </w:tcPr>
          <w:p w14:paraId="6F821DE1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2F75" w:rsidRPr="00D00FB2" w14:paraId="65A0416C" w14:textId="77777777" w:rsidTr="00647D7B">
        <w:trPr>
          <w:cantSplit/>
          <w:jc w:val="center"/>
        </w:trPr>
        <w:tc>
          <w:tcPr>
            <w:tcW w:w="491" w:type="pct"/>
          </w:tcPr>
          <w:p w14:paraId="2AA5C6B6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 w:rsidRPr="00D00FB2">
              <w:rPr>
                <w:sz w:val="16"/>
                <w:szCs w:val="16"/>
              </w:rPr>
              <w:t>#1</w:t>
            </w:r>
          </w:p>
        </w:tc>
        <w:tc>
          <w:tcPr>
            <w:tcW w:w="433" w:type="pct"/>
          </w:tcPr>
          <w:p w14:paraId="34C4ED97" w14:textId="77777777" w:rsidR="000D2F75" w:rsidRPr="00C50570" w:rsidRDefault="000D2F75" w:rsidP="00647D7B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52" w:type="pct"/>
          </w:tcPr>
          <w:p w14:paraId="01DB798C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5BD2B278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3D1591C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14:paraId="7F86EE50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76715D88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761E2EF4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7EFC2CE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2B540AF7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235663E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</w:tr>
      <w:tr w:rsidR="000D2F75" w:rsidRPr="00D00FB2" w14:paraId="2880157A" w14:textId="77777777" w:rsidTr="00647D7B">
        <w:trPr>
          <w:cantSplit/>
          <w:jc w:val="center"/>
        </w:trPr>
        <w:tc>
          <w:tcPr>
            <w:tcW w:w="491" w:type="pct"/>
          </w:tcPr>
          <w:p w14:paraId="4FFAB176" w14:textId="77777777" w:rsidR="000D2F75" w:rsidRPr="00D00FB2" w:rsidRDefault="000D2F75" w:rsidP="00647D7B">
            <w:pPr>
              <w:pStyle w:val="TAH"/>
              <w:rPr>
                <w:sz w:val="16"/>
                <w:szCs w:val="16"/>
              </w:rPr>
            </w:pPr>
            <w:r w:rsidRPr="00D00FB2">
              <w:rPr>
                <w:sz w:val="16"/>
                <w:szCs w:val="16"/>
              </w:rPr>
              <w:t>#2</w:t>
            </w:r>
          </w:p>
        </w:tc>
        <w:tc>
          <w:tcPr>
            <w:tcW w:w="433" w:type="pct"/>
          </w:tcPr>
          <w:p w14:paraId="5F76E4EA" w14:textId="77777777" w:rsidR="000D2F75" w:rsidRPr="00BA5137" w:rsidRDefault="000D2F75" w:rsidP="00647D7B">
            <w:pPr>
              <w:pStyle w:val="TAC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52" w:type="pct"/>
          </w:tcPr>
          <w:p w14:paraId="6F38D82C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72C9F0C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4827694C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14:paraId="2AFF6273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2270A774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56D4C02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3ADCFFD9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4B4FF396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5408D78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</w:tr>
      <w:tr w:rsidR="000D2F75" w:rsidRPr="00D00FB2" w14:paraId="2052E2AD" w14:textId="77777777" w:rsidTr="00647D7B">
        <w:trPr>
          <w:cantSplit/>
          <w:jc w:val="center"/>
        </w:trPr>
        <w:tc>
          <w:tcPr>
            <w:tcW w:w="491" w:type="pct"/>
          </w:tcPr>
          <w:p w14:paraId="54C4BDD7" w14:textId="77777777" w:rsidR="000D2F75" w:rsidRPr="00BA5137" w:rsidRDefault="000D2F75" w:rsidP="00647D7B">
            <w:pPr>
              <w:pStyle w:val="TAH"/>
              <w:rPr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#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3" w:type="pct"/>
          </w:tcPr>
          <w:p w14:paraId="1AB3B6C0" w14:textId="77777777" w:rsidR="000D2F75" w:rsidRDefault="000D2F75" w:rsidP="00647D7B">
            <w:pPr>
              <w:pStyle w:val="TAC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52" w:type="pct"/>
          </w:tcPr>
          <w:p w14:paraId="7B76AED3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131DD502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7A81670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14:paraId="515B0F79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2D6D862D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5DC1316E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579234EE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1F0584D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31C6525F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</w:tr>
      <w:tr w:rsidR="000D2F75" w:rsidRPr="00D00FB2" w14:paraId="4878343E" w14:textId="77777777" w:rsidTr="00647D7B">
        <w:trPr>
          <w:cantSplit/>
          <w:jc w:val="center"/>
        </w:trPr>
        <w:tc>
          <w:tcPr>
            <w:tcW w:w="491" w:type="pct"/>
          </w:tcPr>
          <w:p w14:paraId="26CECA5C" w14:textId="77777777" w:rsidR="000D2F75" w:rsidRDefault="000D2F75" w:rsidP="00647D7B">
            <w:pPr>
              <w:pStyle w:val="TA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#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33" w:type="pct"/>
          </w:tcPr>
          <w:p w14:paraId="6635F825" w14:textId="77777777" w:rsidR="000D2F75" w:rsidRDefault="000D2F75" w:rsidP="00647D7B">
            <w:pPr>
              <w:pStyle w:val="TAC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52" w:type="pct"/>
          </w:tcPr>
          <w:p w14:paraId="3F7DA3A5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51FBC29D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4265DA6D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14:paraId="587955D2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41DE4B68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07FFA0C3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74C7135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143E84F2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3D7EE732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</w:tr>
      <w:tr w:rsidR="000D2F75" w:rsidRPr="00D00FB2" w14:paraId="48969C46" w14:textId="77777777" w:rsidTr="00647D7B">
        <w:trPr>
          <w:cantSplit/>
          <w:jc w:val="center"/>
        </w:trPr>
        <w:tc>
          <w:tcPr>
            <w:tcW w:w="491" w:type="pct"/>
          </w:tcPr>
          <w:p w14:paraId="46790883" w14:textId="77777777" w:rsidR="000D2F75" w:rsidRDefault="000D2F75" w:rsidP="00647D7B">
            <w:pPr>
              <w:pStyle w:val="TA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#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33" w:type="pct"/>
          </w:tcPr>
          <w:p w14:paraId="2C486933" w14:textId="77777777" w:rsidR="000D2F75" w:rsidRDefault="000D2F75" w:rsidP="00647D7B">
            <w:pPr>
              <w:pStyle w:val="TAC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52" w:type="pct"/>
          </w:tcPr>
          <w:p w14:paraId="70F89AAC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0C52ADD3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5AE33C83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14:paraId="5A9544A8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2B77BD6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2BAA8A4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4887F93F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2371C0D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E00324D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</w:tr>
      <w:tr w:rsidR="000D2F75" w:rsidRPr="00D00FB2" w14:paraId="4CF580D9" w14:textId="77777777" w:rsidTr="00647D7B">
        <w:trPr>
          <w:cantSplit/>
          <w:jc w:val="center"/>
        </w:trPr>
        <w:tc>
          <w:tcPr>
            <w:tcW w:w="491" w:type="pct"/>
          </w:tcPr>
          <w:p w14:paraId="54F5FD46" w14:textId="77777777" w:rsidR="000D2F75" w:rsidRDefault="000D2F75" w:rsidP="00647D7B">
            <w:pPr>
              <w:pStyle w:val="TA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#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33" w:type="pct"/>
          </w:tcPr>
          <w:p w14:paraId="7C024A15" w14:textId="77777777" w:rsidR="000D2F75" w:rsidRDefault="000D2F75" w:rsidP="00647D7B">
            <w:pPr>
              <w:pStyle w:val="TAC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52" w:type="pct"/>
          </w:tcPr>
          <w:p w14:paraId="7EE0F7C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2" w:type="pct"/>
          </w:tcPr>
          <w:p w14:paraId="178F23CE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695D4F74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14:paraId="3BBE0921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047117BA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01A7DAC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F815545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3FB10266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4B5C93B" w14:textId="77777777" w:rsidR="000D2F75" w:rsidRPr="00D00FB2" w:rsidRDefault="000D2F75" w:rsidP="00647D7B">
            <w:pPr>
              <w:pStyle w:val="TAC"/>
              <w:rPr>
                <w:sz w:val="16"/>
                <w:szCs w:val="16"/>
              </w:rPr>
            </w:pPr>
          </w:p>
        </w:tc>
      </w:tr>
      <w:tr w:rsidR="000D2F75" w:rsidRPr="00D00FB2" w14:paraId="72202ED5" w14:textId="77777777" w:rsidTr="00647D7B">
        <w:trPr>
          <w:cantSplit/>
          <w:jc w:val="center"/>
          <w:ins w:id="27" w:author="Jaewoo Kim(LGE)" w:date="2024-03-19T15:03:00Z"/>
        </w:trPr>
        <w:tc>
          <w:tcPr>
            <w:tcW w:w="491" w:type="pct"/>
          </w:tcPr>
          <w:p w14:paraId="353994D3" w14:textId="05EBE41E" w:rsidR="000D2F75" w:rsidRPr="000D2F75" w:rsidRDefault="000D2F75" w:rsidP="00647D7B">
            <w:pPr>
              <w:pStyle w:val="TAH"/>
              <w:rPr>
                <w:ins w:id="28" w:author="Jaewoo Kim(LGE)" w:date="2024-03-19T15:03:00Z"/>
                <w:rFonts w:eastAsia="맑은 고딕"/>
                <w:sz w:val="16"/>
                <w:szCs w:val="16"/>
                <w:lang w:eastAsia="ko-KR"/>
              </w:rPr>
            </w:pPr>
            <w:ins w:id="29" w:author="Jaewoo Kim(LGE)" w:date="2024-03-19T15:03:00Z">
              <w:r>
                <w:rPr>
                  <w:rFonts w:eastAsia="맑은 고딕" w:hint="eastAsia"/>
                  <w:sz w:val="16"/>
                  <w:szCs w:val="16"/>
                  <w:lang w:eastAsia="ko-KR"/>
                </w:rPr>
                <w:t>#</w:t>
              </w:r>
              <w:r>
                <w:rPr>
                  <w:rFonts w:eastAsia="맑은 고딕"/>
                  <w:sz w:val="16"/>
                  <w:szCs w:val="16"/>
                  <w:lang w:eastAsia="ko-KR"/>
                </w:rPr>
                <w:t>X</w:t>
              </w:r>
            </w:ins>
          </w:p>
        </w:tc>
        <w:tc>
          <w:tcPr>
            <w:tcW w:w="433" w:type="pct"/>
          </w:tcPr>
          <w:p w14:paraId="7D0F2CE7" w14:textId="77777777" w:rsidR="000D2F75" w:rsidRDefault="000D2F75" w:rsidP="00647D7B">
            <w:pPr>
              <w:pStyle w:val="TAC"/>
              <w:rPr>
                <w:ins w:id="30" w:author="Jaewoo Kim(LGE)" w:date="2024-03-19T15:03:00Z"/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452" w:type="pct"/>
          </w:tcPr>
          <w:p w14:paraId="4A3A9A58" w14:textId="03CB989A" w:rsidR="000D2F75" w:rsidRPr="000D2F75" w:rsidRDefault="000D2F75" w:rsidP="00647D7B">
            <w:pPr>
              <w:pStyle w:val="TAC"/>
              <w:rPr>
                <w:ins w:id="31" w:author="Jaewoo Kim(LGE)" w:date="2024-03-19T15:03:00Z"/>
                <w:rFonts w:eastAsia="맑은 고딕"/>
                <w:sz w:val="16"/>
                <w:szCs w:val="16"/>
                <w:lang w:eastAsia="ko-KR"/>
              </w:rPr>
            </w:pPr>
            <w:ins w:id="32" w:author="Jaewoo Kim(LGE)" w:date="2024-03-19T15:03:00Z">
              <w:r>
                <w:rPr>
                  <w:rFonts w:eastAsia="맑은 고딕" w:hint="eastAsia"/>
                  <w:sz w:val="16"/>
                  <w:szCs w:val="16"/>
                  <w:lang w:eastAsia="ko-KR"/>
                </w:rPr>
                <w:t>X</w:t>
              </w:r>
            </w:ins>
          </w:p>
        </w:tc>
        <w:tc>
          <w:tcPr>
            <w:tcW w:w="452" w:type="pct"/>
          </w:tcPr>
          <w:p w14:paraId="454008B2" w14:textId="77777777" w:rsidR="000D2F75" w:rsidRPr="00D00FB2" w:rsidRDefault="000D2F75" w:rsidP="00647D7B">
            <w:pPr>
              <w:pStyle w:val="TAC"/>
              <w:rPr>
                <w:ins w:id="33" w:author="Jaewoo Kim(LGE)" w:date="2024-03-19T15:03:00Z"/>
                <w:sz w:val="16"/>
                <w:szCs w:val="16"/>
              </w:rPr>
            </w:pPr>
          </w:p>
        </w:tc>
        <w:tc>
          <w:tcPr>
            <w:tcW w:w="456" w:type="pct"/>
          </w:tcPr>
          <w:p w14:paraId="449A6FA1" w14:textId="77777777" w:rsidR="000D2F75" w:rsidRPr="00D00FB2" w:rsidRDefault="000D2F75" w:rsidP="00647D7B">
            <w:pPr>
              <w:pStyle w:val="TAC"/>
              <w:rPr>
                <w:ins w:id="34" w:author="Jaewoo Kim(LGE)" w:date="2024-03-19T15:03:00Z"/>
                <w:sz w:val="16"/>
                <w:szCs w:val="16"/>
              </w:rPr>
            </w:pPr>
          </w:p>
        </w:tc>
        <w:tc>
          <w:tcPr>
            <w:tcW w:w="453" w:type="pct"/>
          </w:tcPr>
          <w:p w14:paraId="73B93A98" w14:textId="77777777" w:rsidR="000D2F75" w:rsidRPr="00D00FB2" w:rsidRDefault="000D2F75" w:rsidP="00647D7B">
            <w:pPr>
              <w:pStyle w:val="TAC"/>
              <w:rPr>
                <w:ins w:id="35" w:author="Jaewoo Kim(LGE)" w:date="2024-03-19T15:03:00Z"/>
                <w:sz w:val="16"/>
                <w:szCs w:val="16"/>
              </w:rPr>
            </w:pPr>
          </w:p>
        </w:tc>
        <w:tc>
          <w:tcPr>
            <w:tcW w:w="456" w:type="pct"/>
          </w:tcPr>
          <w:p w14:paraId="2409C185" w14:textId="77777777" w:rsidR="000D2F75" w:rsidRPr="00D00FB2" w:rsidRDefault="000D2F75" w:rsidP="00647D7B">
            <w:pPr>
              <w:pStyle w:val="TAC"/>
              <w:rPr>
                <w:ins w:id="36" w:author="Jaewoo Kim(LGE)" w:date="2024-03-19T15:03:00Z"/>
                <w:sz w:val="16"/>
                <w:szCs w:val="16"/>
              </w:rPr>
            </w:pPr>
          </w:p>
        </w:tc>
        <w:tc>
          <w:tcPr>
            <w:tcW w:w="454" w:type="pct"/>
          </w:tcPr>
          <w:p w14:paraId="2551DF2A" w14:textId="77777777" w:rsidR="000D2F75" w:rsidRPr="00D00FB2" w:rsidRDefault="000D2F75" w:rsidP="00647D7B">
            <w:pPr>
              <w:pStyle w:val="TAC"/>
              <w:rPr>
                <w:ins w:id="37" w:author="Jaewoo Kim(LGE)" w:date="2024-03-19T15:03:00Z"/>
                <w:sz w:val="16"/>
                <w:szCs w:val="16"/>
              </w:rPr>
            </w:pPr>
          </w:p>
        </w:tc>
        <w:tc>
          <w:tcPr>
            <w:tcW w:w="454" w:type="pct"/>
          </w:tcPr>
          <w:p w14:paraId="50EB0B8C" w14:textId="55600012" w:rsidR="000D2F75" w:rsidRPr="000D2F75" w:rsidRDefault="000D2F75" w:rsidP="00647D7B">
            <w:pPr>
              <w:pStyle w:val="TAC"/>
              <w:rPr>
                <w:ins w:id="38" w:author="Jaewoo Kim(LGE)" w:date="2024-03-19T15:03:00Z"/>
                <w:rFonts w:eastAsia="맑은 고딕"/>
                <w:sz w:val="16"/>
                <w:szCs w:val="16"/>
                <w:lang w:eastAsia="ko-KR"/>
              </w:rPr>
            </w:pPr>
            <w:ins w:id="39" w:author="Jaewoo Kim(LGE)" w:date="2024-03-19T15:03:00Z">
              <w:r>
                <w:rPr>
                  <w:rFonts w:eastAsia="맑은 고딕" w:hint="eastAsia"/>
                  <w:sz w:val="16"/>
                  <w:szCs w:val="16"/>
                  <w:lang w:eastAsia="ko-KR"/>
                </w:rPr>
                <w:t>X</w:t>
              </w:r>
            </w:ins>
          </w:p>
        </w:tc>
        <w:tc>
          <w:tcPr>
            <w:tcW w:w="451" w:type="pct"/>
          </w:tcPr>
          <w:p w14:paraId="6426EA06" w14:textId="6261F239" w:rsidR="000D2F75" w:rsidRPr="000D2F75" w:rsidRDefault="000D2F75" w:rsidP="00647D7B">
            <w:pPr>
              <w:pStyle w:val="TAC"/>
              <w:rPr>
                <w:ins w:id="40" w:author="Jaewoo Kim(LGE)" w:date="2024-03-19T15:03:00Z"/>
                <w:rFonts w:eastAsia="맑은 고딕"/>
                <w:sz w:val="16"/>
                <w:szCs w:val="16"/>
                <w:lang w:eastAsia="ko-KR"/>
              </w:rPr>
            </w:pPr>
            <w:ins w:id="41" w:author="Jaewoo Kim(LGE)" w:date="2024-03-19T15:03:00Z">
              <w:r>
                <w:rPr>
                  <w:rFonts w:eastAsia="맑은 고딕" w:hint="eastAsia"/>
                  <w:sz w:val="16"/>
                  <w:szCs w:val="16"/>
                  <w:lang w:eastAsia="ko-KR"/>
                </w:rPr>
                <w:t>X</w:t>
              </w:r>
            </w:ins>
          </w:p>
        </w:tc>
        <w:tc>
          <w:tcPr>
            <w:tcW w:w="448" w:type="pct"/>
          </w:tcPr>
          <w:p w14:paraId="43ECE529" w14:textId="77777777" w:rsidR="000D2F75" w:rsidRPr="00D00FB2" w:rsidRDefault="000D2F75" w:rsidP="00647D7B">
            <w:pPr>
              <w:pStyle w:val="TAC"/>
              <w:rPr>
                <w:ins w:id="42" w:author="Jaewoo Kim(LGE)" w:date="2024-03-19T15:03:00Z"/>
                <w:sz w:val="16"/>
                <w:szCs w:val="16"/>
              </w:rPr>
            </w:pPr>
          </w:p>
        </w:tc>
      </w:tr>
    </w:tbl>
    <w:p w14:paraId="015CE951" w14:textId="77777777" w:rsidR="000D2F75" w:rsidRDefault="000D2F75" w:rsidP="000D2F75"/>
    <w:p w14:paraId="06884613" w14:textId="24A1719B" w:rsidR="00855DCC" w:rsidRDefault="00855DCC" w:rsidP="00855DCC">
      <w:pPr>
        <w:pStyle w:val="StartEndofChange"/>
        <w:spacing w:before="120" w:after="120"/>
      </w:pPr>
      <w:r>
        <w:rPr>
          <w:rFonts w:hint="eastAsia"/>
        </w:rPr>
        <w:t xml:space="preserve">* </w:t>
      </w:r>
      <w:r>
        <w:t xml:space="preserve">* * * </w:t>
      </w:r>
      <w:r>
        <w:rPr>
          <w:rFonts w:hint="eastAsia"/>
        </w:rPr>
        <w:t xml:space="preserve">Start of </w:t>
      </w:r>
      <w:r>
        <w:t>2nd</w:t>
      </w:r>
      <w:r>
        <w:rPr>
          <w:rFonts w:hint="eastAsia"/>
        </w:rPr>
        <w:t xml:space="preserve"> </w:t>
      </w:r>
      <w:r>
        <w:t>Change * * * *</w:t>
      </w:r>
    </w:p>
    <w:p w14:paraId="6A8A3D35" w14:textId="5D27BFF8" w:rsidR="009549EE" w:rsidRPr="009549EE" w:rsidRDefault="009549EE" w:rsidP="009549EE">
      <w:pPr>
        <w:pStyle w:val="StartEndofChange"/>
        <w:spacing w:before="120" w:after="120"/>
        <w:rPr>
          <w:rFonts w:eastAsia="맑은 고딕"/>
        </w:rPr>
      </w:pPr>
      <w:r w:rsidRPr="00B55329">
        <w:rPr>
          <w:highlight w:val="cyan"/>
        </w:rPr>
        <w:t>!! All New Texts !!</w:t>
      </w:r>
    </w:p>
    <w:p w14:paraId="51CE46F6" w14:textId="073990D8" w:rsidR="00DF4320" w:rsidRDefault="00DF4320" w:rsidP="00DF4320">
      <w:pPr>
        <w:pStyle w:val="2"/>
        <w:rPr>
          <w:rFonts w:eastAsiaTheme="minorEastAsia"/>
          <w:lang w:eastAsia="en-US"/>
        </w:rPr>
      </w:pPr>
      <w:r>
        <w:rPr>
          <w:rFonts w:eastAsiaTheme="minorEastAsia"/>
          <w:lang w:eastAsia="zh-CN"/>
        </w:rPr>
        <w:t>6.</w:t>
      </w:r>
      <w:r w:rsidR="00BF6D88">
        <w:rPr>
          <w:rFonts w:eastAsiaTheme="minorEastAsia"/>
          <w:lang w:eastAsia="zh-CN"/>
        </w:rPr>
        <w:t>X</w:t>
      </w:r>
      <w:r>
        <w:rPr>
          <w:rFonts w:eastAsiaTheme="minorEastAsia"/>
          <w:lang w:eastAsia="ko-KR"/>
        </w:rPr>
        <w:tab/>
      </w:r>
      <w:r>
        <w:rPr>
          <w:rFonts w:eastAsiaTheme="minorEastAsia"/>
        </w:rPr>
        <w:t>Solution</w:t>
      </w:r>
      <w:r>
        <w:rPr>
          <w:rFonts w:eastAsiaTheme="minorEastAsia"/>
          <w:lang w:eastAsia="zh-CN"/>
        </w:rPr>
        <w:t xml:space="preserve"> #</w:t>
      </w:r>
      <w:r w:rsidR="00FE26F5">
        <w:rPr>
          <w:rFonts w:eastAsiaTheme="minorEastAsia"/>
          <w:lang w:eastAsia="zh-CN"/>
        </w:rPr>
        <w:t>X</w:t>
      </w:r>
      <w:r>
        <w:rPr>
          <w:rFonts w:eastAsiaTheme="minorEastAsia"/>
        </w:rPr>
        <w:t xml:space="preserve">: </w:t>
      </w:r>
      <w:bookmarkEnd w:id="23"/>
      <w:bookmarkEnd w:id="24"/>
      <w:r w:rsidR="00D72B68" w:rsidRPr="00D72B68">
        <w:rPr>
          <w:rFonts w:eastAsiaTheme="minorEastAsia"/>
        </w:rPr>
        <w:t>Inference procedure for the Vertical Federated Learning</w:t>
      </w:r>
      <w:r w:rsidR="0087320A">
        <w:rPr>
          <w:rFonts w:eastAsiaTheme="minorEastAsia"/>
        </w:rPr>
        <w:t xml:space="preserve"> between NWDAF(s) and AF(s)</w:t>
      </w:r>
    </w:p>
    <w:p w14:paraId="718534A4" w14:textId="3444C1C8" w:rsidR="00DF4320" w:rsidRDefault="00DF4320" w:rsidP="00DF4320">
      <w:pPr>
        <w:pStyle w:val="3"/>
        <w:rPr>
          <w:rFonts w:eastAsiaTheme="minorEastAsia"/>
        </w:rPr>
      </w:pPr>
      <w:bookmarkStart w:id="43" w:name="_Toc151176202"/>
      <w:bookmarkStart w:id="44" w:name="_Toc157596904"/>
      <w:bookmarkStart w:id="45" w:name="_Toc158028882"/>
      <w:r>
        <w:rPr>
          <w:rFonts w:eastAsiaTheme="minorEastAsia"/>
        </w:rPr>
        <w:t>6.</w:t>
      </w:r>
      <w:r w:rsidR="00BF6D88">
        <w:rPr>
          <w:rFonts w:eastAsiaTheme="minorEastAsia"/>
        </w:rPr>
        <w:t>X</w:t>
      </w:r>
      <w:r>
        <w:rPr>
          <w:rFonts w:eastAsiaTheme="minorEastAsia"/>
        </w:rPr>
        <w:t>.1</w:t>
      </w:r>
      <w:r>
        <w:rPr>
          <w:rFonts w:eastAsiaTheme="minorEastAsia"/>
        </w:rPr>
        <w:tab/>
        <w:t>Description</w:t>
      </w:r>
      <w:bookmarkEnd w:id="43"/>
      <w:bookmarkEnd w:id="44"/>
      <w:bookmarkEnd w:id="45"/>
    </w:p>
    <w:p w14:paraId="2C720CF5" w14:textId="2D533CED" w:rsidR="0056115E" w:rsidRDefault="00DF4320" w:rsidP="00DF4320">
      <w:pPr>
        <w:rPr>
          <w:rFonts w:eastAsia="맑은 고딕"/>
          <w:lang w:eastAsia="ko-KR"/>
        </w:rPr>
      </w:pPr>
      <w:r>
        <w:rPr>
          <w:lang w:eastAsia="zh-CN"/>
        </w:rPr>
        <w:t xml:space="preserve">This </w:t>
      </w:r>
      <w:r w:rsidR="001D1544">
        <w:rPr>
          <w:lang w:eastAsia="zh-CN"/>
        </w:rPr>
        <w:t>solution resolves KI#</w:t>
      </w:r>
      <w:r w:rsidR="00855DCC">
        <w:rPr>
          <w:lang w:eastAsia="zh-CN"/>
        </w:rPr>
        <w:t>2:</w:t>
      </w:r>
      <w:r w:rsidR="002562C0">
        <w:rPr>
          <w:lang w:eastAsia="zh-CN"/>
        </w:rPr>
        <w:t xml:space="preserve"> </w:t>
      </w:r>
      <w:r w:rsidR="00855DCC" w:rsidRPr="00E60B45">
        <w:rPr>
          <w:rFonts w:eastAsiaTheme="minorEastAsia"/>
          <w:lang w:eastAsia="ko-KR"/>
        </w:rPr>
        <w:t>5GC Support for Vertical Federated Learning</w:t>
      </w:r>
      <w:r w:rsidR="00316020">
        <w:rPr>
          <w:lang w:eastAsia="zh-CN"/>
        </w:rPr>
        <w:t xml:space="preserve">, focusing on </w:t>
      </w:r>
      <w:r w:rsidR="00226B42">
        <w:rPr>
          <w:rFonts w:eastAsia="맑은 고딕"/>
          <w:lang w:eastAsia="ko-KR"/>
        </w:rPr>
        <w:t xml:space="preserve">the procedures for VFL </w:t>
      </w:r>
      <w:r w:rsidR="00391A0A">
        <w:rPr>
          <w:rFonts w:eastAsia="맑은 고딕" w:hint="eastAsia"/>
          <w:lang w:eastAsia="ko-KR"/>
        </w:rPr>
        <w:t>I</w:t>
      </w:r>
      <w:r w:rsidR="00226B42">
        <w:rPr>
          <w:rFonts w:eastAsia="맑은 고딕"/>
          <w:lang w:eastAsia="ko-KR"/>
        </w:rPr>
        <w:t>nference.</w:t>
      </w:r>
    </w:p>
    <w:p w14:paraId="4B1488DE" w14:textId="78E8B441" w:rsidR="00610B63" w:rsidRDefault="00EF0918" w:rsidP="00DF4320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W</w:t>
      </w:r>
      <w:r w:rsidR="00C94853">
        <w:rPr>
          <w:rFonts w:eastAsia="맑은 고딕"/>
          <w:lang w:eastAsia="ko-KR"/>
        </w:rPr>
        <w:t xml:space="preserve">hile </w:t>
      </w:r>
      <w:r w:rsidR="00610B63">
        <w:rPr>
          <w:rFonts w:eastAsia="맑은 고딕"/>
          <w:lang w:eastAsia="ko-KR"/>
        </w:rPr>
        <w:t xml:space="preserve">each party </w:t>
      </w:r>
      <w:r w:rsidR="00D545DA">
        <w:rPr>
          <w:rFonts w:eastAsia="맑은 고딕"/>
          <w:lang w:eastAsia="ko-KR"/>
        </w:rPr>
        <w:t>in</w:t>
      </w:r>
      <w:r w:rsidR="00610B63">
        <w:rPr>
          <w:rFonts w:eastAsia="맑은 고딕"/>
          <w:lang w:eastAsia="ko-KR"/>
        </w:rPr>
        <w:t xml:space="preserve"> HFL uses the </w:t>
      </w:r>
      <w:r w:rsidR="00E33E42">
        <w:rPr>
          <w:rFonts w:eastAsia="맑은 고딕"/>
          <w:lang w:eastAsia="ko-KR"/>
        </w:rPr>
        <w:t xml:space="preserve">trained </w:t>
      </w:r>
      <w:r w:rsidR="00610B63">
        <w:rPr>
          <w:rFonts w:eastAsia="맑은 고딕"/>
          <w:lang w:eastAsia="ko-KR"/>
        </w:rPr>
        <w:t>global model</w:t>
      </w:r>
      <w:r>
        <w:rPr>
          <w:rFonts w:eastAsia="맑은 고딕"/>
          <w:lang w:eastAsia="ko-KR"/>
        </w:rPr>
        <w:t xml:space="preserve"> to make inferences</w:t>
      </w:r>
      <w:r w:rsidR="00610B63">
        <w:rPr>
          <w:rFonts w:eastAsia="맑은 고딕"/>
          <w:lang w:eastAsia="ko-KR"/>
        </w:rPr>
        <w:t xml:space="preserve">, the parties in VFL </w:t>
      </w:r>
      <w:r w:rsidR="00C94853">
        <w:rPr>
          <w:rFonts w:eastAsia="맑은 고딕"/>
          <w:lang w:eastAsia="ko-KR"/>
        </w:rPr>
        <w:t>have</w:t>
      </w:r>
      <w:r w:rsidR="00610B63">
        <w:rPr>
          <w:rFonts w:eastAsia="맑은 고딕"/>
          <w:lang w:eastAsia="ko-KR"/>
        </w:rPr>
        <w:t xml:space="preserve"> to collaborate to make inference</w:t>
      </w:r>
      <w:r w:rsidR="00D545DA">
        <w:rPr>
          <w:rFonts w:eastAsia="맑은 고딕"/>
          <w:lang w:eastAsia="ko-KR"/>
        </w:rPr>
        <w:t xml:space="preserve">s </w:t>
      </w:r>
      <w:r w:rsidR="00302729">
        <w:rPr>
          <w:rFonts w:eastAsia="맑은 고딕"/>
          <w:lang w:eastAsia="ko-KR"/>
        </w:rPr>
        <w:t>and</w:t>
      </w:r>
      <w:r w:rsidR="00D545DA">
        <w:rPr>
          <w:rFonts w:eastAsia="맑은 고딕"/>
          <w:lang w:eastAsia="ko-KR"/>
        </w:rPr>
        <w:t xml:space="preserve"> each party </w:t>
      </w:r>
      <w:r w:rsidR="00302729">
        <w:rPr>
          <w:rFonts w:eastAsia="맑은 고딕"/>
          <w:lang w:eastAsia="ko-KR"/>
        </w:rPr>
        <w:t>may have</w:t>
      </w:r>
      <w:r w:rsidR="00D545DA">
        <w:rPr>
          <w:rFonts w:eastAsia="맑은 고딕"/>
          <w:lang w:eastAsia="ko-KR"/>
        </w:rPr>
        <w:t xml:space="preserve"> only a sub-model</w:t>
      </w:r>
      <w:r w:rsidR="009429D4">
        <w:rPr>
          <w:rFonts w:eastAsia="맑은 고딕"/>
          <w:lang w:eastAsia="ko-KR"/>
        </w:rPr>
        <w:t>.</w:t>
      </w:r>
    </w:p>
    <w:p w14:paraId="4F4C3AC0" w14:textId="5F5FD6EC" w:rsidR="00B44820" w:rsidRDefault="00D545DA" w:rsidP="00B44820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lastRenderedPageBreak/>
        <w:t xml:space="preserve">The ML Model Training </w:t>
      </w:r>
      <w:r w:rsidR="00AF1B18">
        <w:rPr>
          <w:rFonts w:eastAsia="맑은 고딕"/>
          <w:lang w:eastAsia="ko-KR"/>
        </w:rPr>
        <w:t xml:space="preserve">for VFL </w:t>
      </w:r>
      <w:r w:rsidR="003E4432">
        <w:rPr>
          <w:rFonts w:eastAsia="맑은 고딕" w:hint="eastAsia"/>
          <w:lang w:eastAsia="ko-KR"/>
        </w:rPr>
        <w:t>can be</w:t>
      </w:r>
      <w:r>
        <w:rPr>
          <w:rFonts w:eastAsia="맑은 고딕"/>
          <w:lang w:eastAsia="ko-KR"/>
        </w:rPr>
        <w:t xml:space="preserve"> conducted by the NWDAF containing </w:t>
      </w:r>
      <w:r w:rsidRPr="00C77D65">
        <w:rPr>
          <w:rFonts w:eastAsia="맑은 고딕"/>
          <w:b/>
          <w:bCs/>
          <w:lang w:eastAsia="ko-KR"/>
        </w:rPr>
        <w:t>MTLF</w:t>
      </w:r>
      <w:r w:rsidR="009429D4">
        <w:rPr>
          <w:rFonts w:eastAsia="맑은 고딕"/>
          <w:lang w:eastAsia="ko-KR"/>
        </w:rPr>
        <w:t xml:space="preserve"> and/or AF(s)</w:t>
      </w:r>
      <w:r>
        <w:rPr>
          <w:rFonts w:eastAsia="맑은 고딕"/>
          <w:lang w:eastAsia="ko-KR"/>
        </w:rPr>
        <w:t>, but the inference</w:t>
      </w:r>
      <w:r w:rsidR="00AF1B18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</w:t>
      </w:r>
      <w:r w:rsidR="00AF1B18">
        <w:rPr>
          <w:rFonts w:eastAsia="맑은 고딕"/>
          <w:lang w:eastAsia="ko-KR"/>
        </w:rPr>
        <w:t>are</w:t>
      </w:r>
      <w:r>
        <w:rPr>
          <w:rFonts w:eastAsia="맑은 고딕"/>
          <w:lang w:eastAsia="ko-KR"/>
        </w:rPr>
        <w:t xml:space="preserve"> conducted by the NWDAF</w:t>
      </w:r>
      <w:r w:rsidR="00B44820">
        <w:rPr>
          <w:rFonts w:eastAsia="맑은 고딕"/>
          <w:lang w:eastAsia="ko-KR"/>
        </w:rPr>
        <w:t>(s)</w:t>
      </w:r>
      <w:r>
        <w:rPr>
          <w:rFonts w:eastAsia="맑은 고딕"/>
          <w:lang w:eastAsia="ko-KR"/>
        </w:rPr>
        <w:t xml:space="preserve"> containing </w:t>
      </w:r>
      <w:r w:rsidRPr="00C77D65">
        <w:rPr>
          <w:rFonts w:eastAsia="맑은 고딕"/>
          <w:b/>
          <w:bCs/>
          <w:lang w:eastAsia="ko-KR"/>
        </w:rPr>
        <w:t>AnLF</w:t>
      </w:r>
      <w:r w:rsidR="00B44820">
        <w:rPr>
          <w:rFonts w:eastAsia="맑은 고딕"/>
          <w:lang w:eastAsia="ko-KR"/>
        </w:rPr>
        <w:t xml:space="preserve"> and</w:t>
      </w:r>
      <w:r w:rsidR="009429D4">
        <w:rPr>
          <w:rFonts w:eastAsia="맑은 고딕"/>
          <w:lang w:eastAsia="ko-KR"/>
        </w:rPr>
        <w:t>/or</w:t>
      </w:r>
      <w:r w:rsidR="00B44820">
        <w:rPr>
          <w:rFonts w:eastAsia="맑은 고딕"/>
          <w:lang w:eastAsia="ko-KR"/>
        </w:rPr>
        <w:t xml:space="preserve"> AF(s)</w:t>
      </w:r>
      <w:r>
        <w:rPr>
          <w:rFonts w:eastAsia="맑은 고딕"/>
          <w:lang w:eastAsia="ko-KR"/>
        </w:rPr>
        <w:t>.</w:t>
      </w:r>
      <w:r w:rsidR="00AF1B18">
        <w:rPr>
          <w:rFonts w:eastAsia="맑은 고딕"/>
          <w:lang w:eastAsia="ko-KR"/>
        </w:rPr>
        <w:t xml:space="preserve"> Therefore, t</w:t>
      </w:r>
      <w:r w:rsidR="00B44820">
        <w:rPr>
          <w:rFonts w:eastAsia="맑은 고딕"/>
          <w:lang w:eastAsia="ko-KR"/>
        </w:rPr>
        <w:t>o collaborat</w:t>
      </w:r>
      <w:r w:rsidR="00AF1B18">
        <w:rPr>
          <w:rFonts w:eastAsia="맑은 고딕"/>
          <w:lang w:eastAsia="ko-KR"/>
        </w:rPr>
        <w:t>ive</w:t>
      </w:r>
      <w:r w:rsidR="00B44820">
        <w:rPr>
          <w:rFonts w:eastAsia="맑은 고딕"/>
          <w:lang w:eastAsia="ko-KR"/>
        </w:rPr>
        <w:t xml:space="preserve"> VFL </w:t>
      </w:r>
      <w:r w:rsidR="00F27AF9">
        <w:rPr>
          <w:rFonts w:eastAsia="맑은 고딕"/>
          <w:lang w:eastAsia="ko-KR"/>
        </w:rPr>
        <w:t>I</w:t>
      </w:r>
      <w:r w:rsidR="00B44820">
        <w:rPr>
          <w:rFonts w:eastAsia="맑은 고딕"/>
          <w:lang w:eastAsia="ko-KR"/>
        </w:rPr>
        <w:t>nference, the NWDAF</w:t>
      </w:r>
      <w:r w:rsidR="00652F4F">
        <w:rPr>
          <w:rFonts w:eastAsia="맑은 고딕"/>
          <w:lang w:eastAsia="ko-KR"/>
        </w:rPr>
        <w:t>(s)</w:t>
      </w:r>
      <w:r w:rsidR="00B44820">
        <w:rPr>
          <w:rFonts w:eastAsia="맑은 고딕"/>
          <w:lang w:eastAsia="ko-KR"/>
        </w:rPr>
        <w:t xml:space="preserve"> containing AnLF </w:t>
      </w:r>
      <w:r w:rsidR="00652F4F">
        <w:rPr>
          <w:rFonts w:eastAsia="맑은 고딕"/>
          <w:lang w:eastAsia="ko-KR"/>
        </w:rPr>
        <w:t xml:space="preserve">and/or AF(s) </w:t>
      </w:r>
      <w:r w:rsidR="00B44820">
        <w:rPr>
          <w:rFonts w:eastAsia="맑은 고딕"/>
          <w:lang w:eastAsia="ko-KR"/>
        </w:rPr>
        <w:t xml:space="preserve">need to be aware whether the collaboration is needed </w:t>
      </w:r>
      <w:r w:rsidR="00A83CC5">
        <w:rPr>
          <w:rFonts w:eastAsia="맑은 고딕" w:hint="eastAsia"/>
          <w:lang w:eastAsia="ko-KR"/>
        </w:rPr>
        <w:t xml:space="preserve">to make inferences, </w:t>
      </w:r>
      <w:r w:rsidR="00F27AF9">
        <w:rPr>
          <w:rFonts w:eastAsia="맑은 고딕"/>
          <w:lang w:eastAsia="ko-KR"/>
        </w:rPr>
        <w:t>and</w:t>
      </w:r>
      <w:r w:rsidR="003D0C1F">
        <w:rPr>
          <w:rFonts w:eastAsia="맑은 고딕"/>
          <w:lang w:eastAsia="ko-KR"/>
        </w:rPr>
        <w:t xml:space="preserve"> a </w:t>
      </w:r>
      <w:del w:id="46" w:author="Jaewoo Kim(LGE)_r02" w:date="2024-04-16T17:37:00Z" w16du:dateUtc="2024-04-16T08:37:00Z">
        <w:r w:rsidR="003D0C1F" w:rsidDel="004F450F">
          <w:rPr>
            <w:rFonts w:eastAsia="맑은 고딕"/>
            <w:lang w:eastAsia="ko-KR"/>
          </w:rPr>
          <w:delText>coordinator</w:delText>
        </w:r>
        <w:r w:rsidR="00652F4F" w:rsidDel="004F450F">
          <w:rPr>
            <w:rFonts w:eastAsia="맑은 고딕"/>
            <w:lang w:eastAsia="ko-KR"/>
          </w:rPr>
          <w:delText xml:space="preserve"> </w:delText>
        </w:r>
      </w:del>
      <w:ins w:id="47" w:author="Jaewoo Kim(LGE)_r02" w:date="2024-04-16T17:37:00Z" w16du:dateUtc="2024-04-16T08:37:00Z">
        <w:r w:rsidR="004F450F">
          <w:rPr>
            <w:rFonts w:eastAsia="맑은 고딕" w:hint="eastAsia"/>
            <w:lang w:eastAsia="ko-KR"/>
          </w:rPr>
          <w:t>Server</w:t>
        </w:r>
        <w:r w:rsidR="004F450F">
          <w:rPr>
            <w:rFonts w:eastAsia="맑은 고딕"/>
            <w:lang w:eastAsia="ko-KR"/>
          </w:rPr>
          <w:t xml:space="preserve"> </w:t>
        </w:r>
      </w:ins>
      <w:r w:rsidR="00652F4F">
        <w:rPr>
          <w:rFonts w:eastAsia="맑은 고딕"/>
          <w:lang w:eastAsia="ko-KR"/>
        </w:rPr>
        <w:t xml:space="preserve">need to discover and select </w:t>
      </w:r>
      <w:del w:id="48" w:author="Jaewoo Kim(LGE)_r02" w:date="2024-04-16T17:37:00Z" w16du:dateUtc="2024-04-16T08:37:00Z">
        <w:r w:rsidR="00652F4F" w:rsidDel="004F450F">
          <w:rPr>
            <w:rFonts w:eastAsia="맑은 고딕"/>
            <w:lang w:eastAsia="ko-KR"/>
          </w:rPr>
          <w:delText xml:space="preserve">participants </w:delText>
        </w:r>
      </w:del>
      <w:ins w:id="49" w:author="Jaewoo Kim(LGE)_r02" w:date="2024-04-16T17:37:00Z" w16du:dateUtc="2024-04-16T08:37:00Z">
        <w:r w:rsidR="004F450F">
          <w:rPr>
            <w:rFonts w:eastAsia="맑은 고딕" w:hint="eastAsia"/>
            <w:lang w:eastAsia="ko-KR"/>
          </w:rPr>
          <w:t xml:space="preserve">Clients </w:t>
        </w:r>
      </w:ins>
      <w:r w:rsidR="00652F4F">
        <w:rPr>
          <w:rFonts w:eastAsia="맑은 고딕"/>
          <w:lang w:eastAsia="ko-KR"/>
        </w:rPr>
        <w:t xml:space="preserve">(i.e., NWDAF(s) and/or AF(s)) for VFL </w:t>
      </w:r>
      <w:r w:rsidR="00391A0A">
        <w:rPr>
          <w:rFonts w:eastAsia="맑은 고딕" w:hint="eastAsia"/>
          <w:lang w:eastAsia="ko-KR"/>
        </w:rPr>
        <w:t>I</w:t>
      </w:r>
      <w:r w:rsidR="00652F4F">
        <w:rPr>
          <w:rFonts w:eastAsia="맑은 고딕"/>
          <w:lang w:eastAsia="ko-KR"/>
        </w:rPr>
        <w:t>nference, and</w:t>
      </w:r>
      <w:r w:rsidR="003D0C1F">
        <w:rPr>
          <w:rFonts w:eastAsia="맑은 고딕"/>
          <w:lang w:eastAsia="ko-KR"/>
        </w:rPr>
        <w:t xml:space="preserve"> </w:t>
      </w:r>
      <w:r w:rsidR="00F27AF9">
        <w:rPr>
          <w:rFonts w:eastAsia="맑은 고딕"/>
          <w:lang w:eastAsia="ko-KR"/>
        </w:rPr>
        <w:t>aggregate the intermediate inference result</w:t>
      </w:r>
      <w:r w:rsidR="00391A0A">
        <w:rPr>
          <w:rFonts w:eastAsia="맑은 고딕" w:hint="eastAsia"/>
          <w:lang w:eastAsia="ko-KR"/>
        </w:rPr>
        <w:t>s</w:t>
      </w:r>
      <w:r w:rsidR="00F27AF9">
        <w:rPr>
          <w:rFonts w:eastAsia="맑은 고딕"/>
          <w:lang w:eastAsia="ko-KR"/>
        </w:rPr>
        <w:t xml:space="preserve"> from </w:t>
      </w:r>
      <w:r w:rsidR="00B44820">
        <w:rPr>
          <w:rFonts w:eastAsia="맑은 고딕"/>
          <w:lang w:eastAsia="ko-KR"/>
        </w:rPr>
        <w:t xml:space="preserve">other </w:t>
      </w:r>
      <w:del w:id="50" w:author="Jaewoo Kim(LGE)_r02" w:date="2024-04-16T17:39:00Z" w16du:dateUtc="2024-04-16T08:39:00Z">
        <w:r w:rsidR="00B44820" w:rsidDel="005055D2">
          <w:rPr>
            <w:rFonts w:eastAsia="맑은 고딕"/>
            <w:lang w:eastAsia="ko-KR"/>
          </w:rPr>
          <w:delText>participants</w:delText>
        </w:r>
      </w:del>
      <w:ins w:id="51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Clients</w:t>
        </w:r>
      </w:ins>
      <w:r w:rsidR="00B44820">
        <w:rPr>
          <w:rFonts w:eastAsia="맑은 고딕"/>
          <w:lang w:eastAsia="ko-KR"/>
        </w:rPr>
        <w:t>.</w:t>
      </w:r>
      <w:r w:rsidR="003D0C1F">
        <w:rPr>
          <w:rFonts w:eastAsia="맑은 고딕"/>
          <w:lang w:eastAsia="ko-KR"/>
        </w:rPr>
        <w:t xml:space="preserve"> Also, each </w:t>
      </w:r>
      <w:r w:rsidR="00652F4F">
        <w:rPr>
          <w:rFonts w:eastAsia="맑은 고딕"/>
          <w:lang w:eastAsia="ko-KR"/>
        </w:rPr>
        <w:t>NWDAF containing AnLF</w:t>
      </w:r>
      <w:r w:rsidR="00AB742E">
        <w:rPr>
          <w:rFonts w:eastAsia="맑은 고딕" w:hint="eastAsia"/>
          <w:lang w:eastAsia="ko-KR"/>
        </w:rPr>
        <w:t xml:space="preserve"> participating the inference</w:t>
      </w:r>
      <w:r w:rsidR="003D0C1F">
        <w:rPr>
          <w:rFonts w:eastAsia="맑은 고딕"/>
          <w:lang w:eastAsia="ko-KR"/>
        </w:rPr>
        <w:t xml:space="preserve"> need</w:t>
      </w:r>
      <w:r w:rsidR="00721037">
        <w:rPr>
          <w:rFonts w:eastAsia="맑은 고딕" w:hint="eastAsia"/>
          <w:lang w:eastAsia="ko-KR"/>
        </w:rPr>
        <w:t>s</w:t>
      </w:r>
      <w:r w:rsidR="003D0C1F">
        <w:rPr>
          <w:rFonts w:eastAsia="맑은 고딕"/>
          <w:lang w:eastAsia="ko-KR"/>
        </w:rPr>
        <w:t xml:space="preserve"> to </w:t>
      </w:r>
      <w:r w:rsidR="00652F4F">
        <w:rPr>
          <w:rFonts w:eastAsia="맑은 고딕"/>
          <w:lang w:eastAsia="ko-KR"/>
        </w:rPr>
        <w:t xml:space="preserve">provision ML Model for VFL </w:t>
      </w:r>
      <w:r w:rsidR="00391A0A">
        <w:rPr>
          <w:rFonts w:eastAsia="맑은 고딕" w:hint="eastAsia"/>
          <w:lang w:eastAsia="ko-KR"/>
        </w:rPr>
        <w:t>I</w:t>
      </w:r>
      <w:r w:rsidR="00652F4F">
        <w:rPr>
          <w:rFonts w:eastAsia="맑은 고딕"/>
          <w:lang w:eastAsia="ko-KR"/>
        </w:rPr>
        <w:t>nference from NWDAF containing MTLF.</w:t>
      </w:r>
    </w:p>
    <w:p w14:paraId="59595F53" w14:textId="3E72524A" w:rsidR="00A92F6B" w:rsidRDefault="004D5DC6" w:rsidP="00394062">
      <w:pPr>
        <w:rPr>
          <w:rFonts w:eastAsia="맑은 고딕"/>
          <w:lang w:eastAsia="ko-KR"/>
        </w:rPr>
      </w:pPr>
      <w:ins w:id="52" w:author="Jaewoo Kim(LGE)_r02" w:date="2024-04-17T09:53:00Z" w16du:dateUtc="2024-04-17T00:53:00Z">
        <w:r>
          <w:rPr>
            <w:rFonts w:eastAsia="맑은 고딕" w:hint="eastAsia"/>
            <w:lang w:eastAsia="ko-KR"/>
          </w:rPr>
          <w:t xml:space="preserve">For </w:t>
        </w:r>
      </w:ins>
      <w:del w:id="53" w:author="Jaewoo Kim(LGE)_r02" w:date="2024-04-17T09:53:00Z" w16du:dateUtc="2024-04-17T00:53:00Z">
        <w:r w:rsidR="002B039B" w:rsidDel="004D5DC6">
          <w:rPr>
            <w:rFonts w:eastAsia="맑은 고딕"/>
            <w:lang w:eastAsia="ko-KR"/>
          </w:rPr>
          <w:delText>T</w:delText>
        </w:r>
      </w:del>
      <w:ins w:id="54" w:author="Jaewoo Kim(LGE)_r02" w:date="2024-04-17T09:53:00Z" w16du:dateUtc="2024-04-17T00:53:00Z">
        <w:r>
          <w:rPr>
            <w:rFonts w:eastAsia="맑은 고딕" w:hint="eastAsia"/>
            <w:lang w:eastAsia="ko-KR"/>
          </w:rPr>
          <w:t>t</w:t>
        </w:r>
      </w:ins>
      <w:r w:rsidR="002B039B">
        <w:rPr>
          <w:rFonts w:eastAsia="맑은 고딕"/>
          <w:lang w:eastAsia="ko-KR"/>
        </w:rPr>
        <w:t>he inference</w:t>
      </w:r>
      <w:r w:rsidR="00391A0A">
        <w:rPr>
          <w:rFonts w:eastAsia="맑은 고딕" w:hint="eastAsia"/>
          <w:lang w:eastAsia="ko-KR"/>
        </w:rPr>
        <w:t>s</w:t>
      </w:r>
      <w:r w:rsidR="002B039B">
        <w:rPr>
          <w:rFonts w:eastAsia="맑은 고딕"/>
          <w:lang w:eastAsia="ko-KR"/>
        </w:rPr>
        <w:t xml:space="preserve"> </w:t>
      </w:r>
      <w:del w:id="55" w:author="Jaewoo Kim(LGE)_r02" w:date="2024-04-17T09:53:00Z" w16du:dateUtc="2024-04-17T00:53:00Z">
        <w:r w:rsidR="002B039B" w:rsidDel="004D5DC6">
          <w:rPr>
            <w:rFonts w:eastAsia="맑은 고딕"/>
            <w:lang w:eastAsia="ko-KR"/>
          </w:rPr>
          <w:delText xml:space="preserve">can be </w:delText>
        </w:r>
      </w:del>
      <w:r w:rsidR="002B039B">
        <w:rPr>
          <w:rFonts w:eastAsia="맑은 고딕"/>
          <w:lang w:eastAsia="ko-KR"/>
        </w:rPr>
        <w:t xml:space="preserve">initiated by </w:t>
      </w:r>
      <w:del w:id="56" w:author="Jaewoo Kim(LGE)_r02" w:date="2024-04-17T09:53:00Z" w16du:dateUtc="2024-04-17T00:53:00Z">
        <w:r w:rsidR="002B039B" w:rsidDel="004D5DC6">
          <w:rPr>
            <w:rFonts w:eastAsia="맑은 고딕"/>
            <w:lang w:eastAsia="ko-KR"/>
          </w:rPr>
          <w:delText xml:space="preserve">AF or </w:delText>
        </w:r>
      </w:del>
      <w:r w:rsidR="002B039B">
        <w:rPr>
          <w:rFonts w:eastAsia="맑은 고딕"/>
          <w:lang w:eastAsia="ko-KR"/>
        </w:rPr>
        <w:t>NWDAF containing AnLF</w:t>
      </w:r>
      <w:del w:id="57" w:author="Jaewoo Kim(LGE)_r02" w:date="2024-04-17T09:53:00Z" w16du:dateUtc="2024-04-17T00:53:00Z">
        <w:r w:rsidR="002B039B" w:rsidDel="004D5DC6">
          <w:rPr>
            <w:rFonts w:eastAsia="맑은 고딕"/>
            <w:lang w:eastAsia="ko-KR"/>
          </w:rPr>
          <w:delText xml:space="preserve">. </w:delText>
        </w:r>
        <w:r w:rsidR="00A92F6B" w:rsidDel="004D5DC6">
          <w:rPr>
            <w:rFonts w:eastAsia="맑은 고딕" w:hint="eastAsia"/>
            <w:lang w:eastAsia="ko-KR"/>
          </w:rPr>
          <w:delText>F</w:delText>
        </w:r>
        <w:r w:rsidR="00A92F6B" w:rsidDel="004D5DC6">
          <w:rPr>
            <w:rFonts w:eastAsia="맑은 고딕"/>
            <w:lang w:eastAsia="ko-KR"/>
          </w:rPr>
          <w:delText>or both cases</w:delText>
        </w:r>
      </w:del>
      <w:r w:rsidR="00A92F6B">
        <w:rPr>
          <w:rFonts w:eastAsia="맑은 고딕"/>
          <w:lang w:eastAsia="ko-KR"/>
        </w:rPr>
        <w:t xml:space="preserve">, we assume that the AF itself provisions its own ML Model for VFL </w:t>
      </w:r>
      <w:r w:rsidR="00A00A7A">
        <w:rPr>
          <w:rFonts w:eastAsia="맑은 고딕"/>
          <w:lang w:eastAsia="ko-KR"/>
        </w:rPr>
        <w:t>Inference</w:t>
      </w:r>
      <w:r w:rsidR="00A92F6B">
        <w:rPr>
          <w:rFonts w:eastAsia="맑은 고딕"/>
          <w:lang w:eastAsia="ko-KR"/>
        </w:rPr>
        <w:t>.</w:t>
      </w:r>
    </w:p>
    <w:p w14:paraId="65BF5C7B" w14:textId="27E5D3DA" w:rsidR="005E5F6D" w:rsidRDefault="005E5F6D" w:rsidP="005E5F6D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</w:t>
      </w:r>
      <w:r>
        <w:rPr>
          <w:rFonts w:eastAsia="맑은 고딕"/>
          <w:lang w:eastAsia="ko-KR"/>
        </w:rPr>
        <w:t>o support this procedure, th</w:t>
      </w:r>
      <w:r w:rsidR="00A92F6B">
        <w:rPr>
          <w:rFonts w:eastAsia="맑은 고딕"/>
          <w:lang w:eastAsia="ko-KR"/>
        </w:rPr>
        <w:t>is</w:t>
      </w:r>
      <w:r>
        <w:rPr>
          <w:rFonts w:eastAsia="맑은 고딕"/>
          <w:lang w:eastAsia="ko-KR"/>
        </w:rPr>
        <w:t xml:space="preserve"> solution propose</w:t>
      </w:r>
      <w:r w:rsidR="00A92F6B">
        <w:rPr>
          <w:rFonts w:eastAsia="맑은 고딕"/>
          <w:lang w:eastAsia="ko-KR"/>
        </w:rPr>
        <w:t>s the</w:t>
      </w:r>
      <w:r>
        <w:rPr>
          <w:rFonts w:eastAsia="맑은 고딕"/>
          <w:lang w:eastAsia="ko-KR"/>
        </w:rPr>
        <w:t xml:space="preserve"> following VFL Inference Capabilities </w:t>
      </w:r>
      <w:r w:rsidR="00117BD5">
        <w:rPr>
          <w:rFonts w:eastAsia="맑은 고딕"/>
          <w:lang w:eastAsia="ko-KR"/>
        </w:rPr>
        <w:t xml:space="preserve">in NF profile </w:t>
      </w:r>
      <w:r>
        <w:rPr>
          <w:rFonts w:eastAsia="맑은 고딕"/>
          <w:lang w:eastAsia="ko-KR"/>
        </w:rPr>
        <w:t>for NWDAF containing AnLF and AF</w:t>
      </w:r>
      <w:r w:rsidR="00721037">
        <w:rPr>
          <w:rFonts w:eastAsia="맑은 고딕" w:hint="eastAsia"/>
          <w:lang w:eastAsia="ko-KR"/>
        </w:rPr>
        <w:t>:</w:t>
      </w:r>
    </w:p>
    <w:p w14:paraId="794BBEB6" w14:textId="02FB2124" w:rsidR="005E5F6D" w:rsidRPr="003E4432" w:rsidRDefault="005E5F6D" w:rsidP="005E5F6D">
      <w:pPr>
        <w:pStyle w:val="B1"/>
        <w:rPr>
          <w:color w:val="auto"/>
          <w:lang w:eastAsia="ko-KR"/>
        </w:rPr>
      </w:pPr>
      <w:r w:rsidRPr="003E4432">
        <w:rPr>
          <w:rFonts w:hint="eastAsia"/>
          <w:color w:val="auto"/>
          <w:lang w:eastAsia="ko-KR"/>
        </w:rPr>
        <w:t>-</w:t>
      </w:r>
      <w:r w:rsidRPr="003E4432">
        <w:rPr>
          <w:color w:val="auto"/>
          <w:lang w:eastAsia="ko-KR"/>
        </w:rPr>
        <w:tab/>
        <w:t xml:space="preserve">VFL Inference </w:t>
      </w:r>
      <w:del w:id="58" w:author="Jaewoo Kim(LGE)_r02" w:date="2024-04-16T17:38:00Z" w16du:dateUtc="2024-04-16T08:38:00Z">
        <w:r w:rsidR="00D01010" w:rsidRPr="003E4432" w:rsidDel="004F450F">
          <w:rPr>
            <w:color w:val="auto"/>
            <w:lang w:eastAsia="ko-KR"/>
          </w:rPr>
          <w:delText>Coordinator</w:delText>
        </w:r>
        <w:r w:rsidRPr="003E4432" w:rsidDel="004F450F">
          <w:rPr>
            <w:color w:val="auto"/>
            <w:lang w:eastAsia="ko-KR"/>
          </w:rPr>
          <w:delText xml:space="preserve"> (or </w:delText>
        </w:r>
      </w:del>
      <w:r w:rsidR="00D01010" w:rsidRPr="003E4432">
        <w:rPr>
          <w:color w:val="auto"/>
          <w:lang w:eastAsia="ko-KR"/>
        </w:rPr>
        <w:t>Server</w:t>
      </w:r>
      <w:del w:id="59" w:author="Jaewoo Kim(LGE)_r02" w:date="2024-04-16T17:38:00Z" w16du:dateUtc="2024-04-16T08:38:00Z">
        <w:r w:rsidRPr="003E4432" w:rsidDel="004F450F">
          <w:rPr>
            <w:color w:val="auto"/>
            <w:lang w:eastAsia="ko-KR"/>
          </w:rPr>
          <w:delText>)</w:delText>
        </w:r>
      </w:del>
      <w:r w:rsidRPr="003E4432">
        <w:rPr>
          <w:color w:val="auto"/>
          <w:lang w:eastAsia="ko-KR"/>
        </w:rPr>
        <w:t xml:space="preserve"> and/or</w:t>
      </w:r>
    </w:p>
    <w:p w14:paraId="69E038C3" w14:textId="3C6A35CF" w:rsidR="005E5F6D" w:rsidRPr="003E4432" w:rsidRDefault="005E5F6D" w:rsidP="005E5F6D">
      <w:pPr>
        <w:pStyle w:val="B1"/>
        <w:rPr>
          <w:rFonts w:eastAsia="맑은 고딕"/>
          <w:color w:val="auto"/>
          <w:lang w:eastAsia="ko-KR"/>
        </w:rPr>
      </w:pPr>
      <w:r w:rsidRPr="003E4432">
        <w:rPr>
          <w:rFonts w:eastAsia="맑은 고딕" w:hint="eastAsia"/>
          <w:color w:val="auto"/>
          <w:lang w:eastAsia="ko-KR"/>
        </w:rPr>
        <w:t>-</w:t>
      </w:r>
      <w:r w:rsidRPr="003E4432">
        <w:rPr>
          <w:rFonts w:eastAsia="맑은 고딕"/>
          <w:color w:val="auto"/>
          <w:lang w:eastAsia="ko-KR"/>
        </w:rPr>
        <w:tab/>
        <w:t xml:space="preserve">VFL Inference </w:t>
      </w:r>
      <w:del w:id="60" w:author="Jaewoo Kim(LGE)_r02" w:date="2024-04-16T17:38:00Z" w16du:dateUtc="2024-04-16T08:38:00Z">
        <w:r w:rsidR="00D01010" w:rsidRPr="003E4432" w:rsidDel="004F450F">
          <w:rPr>
            <w:rFonts w:eastAsia="맑은 고딕"/>
            <w:color w:val="auto"/>
            <w:lang w:eastAsia="ko-KR"/>
          </w:rPr>
          <w:delText>Participant</w:delText>
        </w:r>
        <w:r w:rsidRPr="003E4432" w:rsidDel="004F450F">
          <w:rPr>
            <w:rFonts w:eastAsia="맑은 고딕"/>
            <w:color w:val="auto"/>
            <w:lang w:eastAsia="ko-KR"/>
          </w:rPr>
          <w:delText xml:space="preserve"> (or </w:delText>
        </w:r>
      </w:del>
      <w:r w:rsidR="00D01010" w:rsidRPr="003E4432">
        <w:rPr>
          <w:rFonts w:eastAsia="맑은 고딕"/>
          <w:color w:val="auto"/>
          <w:lang w:eastAsia="ko-KR"/>
        </w:rPr>
        <w:t>Client</w:t>
      </w:r>
      <w:del w:id="61" w:author="Jaewoo Kim(LGE)_r02" w:date="2024-04-16T17:38:00Z" w16du:dateUtc="2024-04-16T08:38:00Z">
        <w:r w:rsidRPr="003E4432" w:rsidDel="004F450F">
          <w:rPr>
            <w:rFonts w:eastAsia="맑은 고딕"/>
            <w:color w:val="auto"/>
            <w:lang w:eastAsia="ko-KR"/>
          </w:rPr>
          <w:delText>)</w:delText>
        </w:r>
      </w:del>
    </w:p>
    <w:p w14:paraId="11FF9063" w14:textId="324495EC" w:rsidR="00A31970" w:rsidRDefault="00862D2B" w:rsidP="00862D2B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I</w:t>
      </w:r>
      <w:r>
        <w:rPr>
          <w:rFonts w:eastAsia="맑은 고딕"/>
          <w:lang w:eastAsia="ko-KR"/>
        </w:rPr>
        <w:t>n Inference phase, the capabilit</w:t>
      </w:r>
      <w:r w:rsidR="00A83CC5">
        <w:rPr>
          <w:rFonts w:eastAsia="맑은 고딕" w:hint="eastAsia"/>
          <w:lang w:eastAsia="ko-KR"/>
        </w:rPr>
        <w:t>ies</w:t>
      </w:r>
      <w:r>
        <w:rPr>
          <w:rFonts w:eastAsia="맑은 고딕"/>
          <w:lang w:eastAsia="ko-KR"/>
        </w:rPr>
        <w:t xml:space="preserve"> do not need to consider</w:t>
      </w:r>
      <w:r w:rsidR="00AB742E">
        <w:rPr>
          <w:rFonts w:eastAsia="맑은 고딕" w:hint="eastAsia"/>
          <w:lang w:eastAsia="ko-KR"/>
        </w:rPr>
        <w:t xml:space="preserve"> whether</w:t>
      </w:r>
      <w:r>
        <w:rPr>
          <w:rFonts w:eastAsia="맑은 고딕"/>
          <w:lang w:eastAsia="ko-KR"/>
        </w:rPr>
        <w:t xml:space="preserve"> the </w:t>
      </w:r>
      <w:del w:id="62" w:author="Jaewoo Kim(LGE)_r02" w:date="2024-04-16T17:39:00Z" w16du:dateUtc="2024-04-16T08:39:00Z">
        <w:r w:rsidDel="005055D2">
          <w:rPr>
            <w:rFonts w:eastAsia="맑은 고딕"/>
            <w:lang w:eastAsia="ko-KR"/>
          </w:rPr>
          <w:delText>participant</w:delText>
        </w:r>
        <w:r w:rsidR="003A453F" w:rsidDel="005055D2">
          <w:rPr>
            <w:rFonts w:eastAsia="맑은 고딕" w:hint="eastAsia"/>
            <w:lang w:eastAsia="ko-KR"/>
          </w:rPr>
          <w:delText>s</w:delText>
        </w:r>
        <w:r w:rsidDel="005055D2">
          <w:rPr>
            <w:rFonts w:eastAsia="맑은 고딕"/>
            <w:lang w:eastAsia="ko-KR"/>
          </w:rPr>
          <w:delText xml:space="preserve"> </w:delText>
        </w:r>
      </w:del>
      <w:ins w:id="63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Clients</w:t>
        </w:r>
        <w:r w:rsidR="005055D2">
          <w:rPr>
            <w:rFonts w:eastAsia="맑은 고딕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>have label</w:t>
      </w:r>
      <w:r w:rsidR="003A453F">
        <w:rPr>
          <w:rFonts w:eastAsia="맑은 고딕" w:hint="eastAsia"/>
          <w:lang w:eastAsia="ko-KR"/>
        </w:rPr>
        <w:t>s</w:t>
      </w:r>
      <w:r>
        <w:rPr>
          <w:rFonts w:eastAsia="맑은 고딕"/>
          <w:lang w:eastAsia="ko-KR"/>
        </w:rPr>
        <w:t xml:space="preserve"> or not, </w:t>
      </w:r>
      <w:r w:rsidR="00BE5F44">
        <w:rPr>
          <w:rFonts w:eastAsia="맑은 고딕"/>
          <w:lang w:eastAsia="ko-KR"/>
        </w:rPr>
        <w:t xml:space="preserve">we only consider </w:t>
      </w:r>
      <w:r w:rsidR="003A453F">
        <w:rPr>
          <w:rFonts w:eastAsia="맑은 고딕" w:hint="eastAsia"/>
          <w:lang w:eastAsia="ko-KR"/>
        </w:rPr>
        <w:t xml:space="preserve">two capabilities that one is the </w:t>
      </w:r>
      <w:r w:rsidR="00D01010">
        <w:rPr>
          <w:rFonts w:eastAsia="맑은 고딕"/>
          <w:lang w:eastAsia="ko-KR"/>
        </w:rPr>
        <w:t xml:space="preserve">VFL Inference </w:t>
      </w:r>
      <w:del w:id="64" w:author="Jaewoo Kim(LGE)_r02" w:date="2024-04-16T17:38:00Z" w16du:dateUtc="2024-04-16T08:38:00Z">
        <w:r w:rsidDel="004F450F">
          <w:rPr>
            <w:rFonts w:eastAsia="맑은 고딕"/>
            <w:lang w:eastAsia="ko-KR"/>
          </w:rPr>
          <w:delText>Coordinator</w:delText>
        </w:r>
        <w:r w:rsidR="00721037" w:rsidDel="004F450F">
          <w:rPr>
            <w:rFonts w:eastAsia="맑은 고딕" w:hint="eastAsia"/>
            <w:lang w:eastAsia="ko-KR"/>
          </w:rPr>
          <w:delText xml:space="preserve"> (VFL </w:delText>
        </w:r>
      </w:del>
      <w:r w:rsidR="00721037">
        <w:rPr>
          <w:rFonts w:eastAsia="맑은 고딕" w:hint="eastAsia"/>
          <w:lang w:eastAsia="ko-KR"/>
        </w:rPr>
        <w:t>Server</w:t>
      </w:r>
      <w:del w:id="65" w:author="Jaewoo Kim(LGE)_r02" w:date="2024-04-16T17:38:00Z" w16du:dateUtc="2024-04-16T08:38:00Z">
        <w:r w:rsidR="00721037" w:rsidDel="004F450F">
          <w:rPr>
            <w:rFonts w:eastAsia="맑은 고딕" w:hint="eastAsia"/>
            <w:lang w:eastAsia="ko-KR"/>
          </w:rPr>
          <w:delText>)</w:delText>
        </w:r>
      </w:del>
      <w:r>
        <w:rPr>
          <w:rFonts w:eastAsia="맑은 고딕"/>
          <w:lang w:eastAsia="ko-KR"/>
        </w:rPr>
        <w:t xml:space="preserve"> which can aggregate </w:t>
      </w:r>
      <w:r w:rsidR="003A453F">
        <w:rPr>
          <w:rFonts w:eastAsia="맑은 고딕" w:hint="eastAsia"/>
          <w:lang w:eastAsia="ko-KR"/>
        </w:rPr>
        <w:t xml:space="preserve">the intermediate inferences from </w:t>
      </w:r>
      <w:del w:id="66" w:author="Jaewoo Kim(LGE)_r02" w:date="2024-04-16T17:39:00Z" w16du:dateUtc="2024-04-16T08:39:00Z">
        <w:r w:rsidR="003A453F" w:rsidDel="005055D2">
          <w:rPr>
            <w:rFonts w:eastAsia="맑은 고딕" w:hint="eastAsia"/>
            <w:lang w:eastAsia="ko-KR"/>
          </w:rPr>
          <w:delText xml:space="preserve">participants </w:delText>
        </w:r>
      </w:del>
      <w:ins w:id="67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Clients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>and make final inference result</w:t>
      </w:r>
      <w:r w:rsidR="00CC48D9">
        <w:rPr>
          <w:rFonts w:eastAsia="맑은 고딕"/>
          <w:lang w:eastAsia="ko-KR"/>
        </w:rPr>
        <w:t>,</w:t>
      </w:r>
      <w:r>
        <w:rPr>
          <w:rFonts w:eastAsia="맑은 고딕"/>
          <w:lang w:eastAsia="ko-KR"/>
        </w:rPr>
        <w:t xml:space="preserve"> and</w:t>
      </w:r>
      <w:ins w:id="68" w:author="Jaewoo Kim(LGE)_r02" w:date="2024-04-17T21:46:00Z" w16du:dateUtc="2024-04-17T12:46:00Z">
        <w:r w:rsidR="00CC49D8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 xml:space="preserve"> th</w:t>
      </w:r>
      <w:r w:rsidR="00A71F1C">
        <w:rPr>
          <w:rFonts w:eastAsia="맑은 고딕" w:hint="eastAsia"/>
          <w:lang w:eastAsia="ko-KR"/>
        </w:rPr>
        <w:t>e other is</w:t>
      </w:r>
      <w:r>
        <w:rPr>
          <w:rFonts w:eastAsia="맑은 고딕"/>
          <w:lang w:eastAsia="ko-KR"/>
        </w:rPr>
        <w:t xml:space="preserve"> </w:t>
      </w:r>
      <w:r w:rsidR="00CC48D9">
        <w:rPr>
          <w:rFonts w:eastAsia="맑은 고딕"/>
          <w:lang w:eastAsia="ko-KR"/>
        </w:rPr>
        <w:t xml:space="preserve">VFL Inference </w:t>
      </w:r>
      <w:del w:id="69" w:author="Jaewoo Kim(LGE)_r02" w:date="2024-04-16T17:39:00Z" w16du:dateUtc="2024-04-16T08:39:00Z">
        <w:r w:rsidR="00CC48D9" w:rsidDel="005055D2">
          <w:rPr>
            <w:rFonts w:eastAsia="맑은 고딕"/>
            <w:lang w:eastAsia="ko-KR"/>
          </w:rPr>
          <w:delText>Participant</w:delText>
        </w:r>
        <w:r w:rsidR="00721037" w:rsidDel="005055D2">
          <w:rPr>
            <w:rFonts w:eastAsia="맑은 고딕" w:hint="eastAsia"/>
            <w:lang w:eastAsia="ko-KR"/>
          </w:rPr>
          <w:delText xml:space="preserve"> (</w:delText>
        </w:r>
      </w:del>
      <w:r w:rsidR="00721037">
        <w:rPr>
          <w:rFonts w:eastAsia="맑은 고딕" w:hint="eastAsia"/>
          <w:lang w:eastAsia="ko-KR"/>
        </w:rPr>
        <w:t>VFL Client</w:t>
      </w:r>
      <w:del w:id="70" w:author="Jaewoo Kim(LGE)_r02" w:date="2024-04-16T17:39:00Z" w16du:dateUtc="2024-04-16T08:39:00Z">
        <w:r w:rsidR="00721037" w:rsidDel="005055D2">
          <w:rPr>
            <w:rFonts w:eastAsia="맑은 고딕" w:hint="eastAsia"/>
            <w:lang w:eastAsia="ko-KR"/>
          </w:rPr>
          <w:delText>)</w:delText>
        </w:r>
      </w:del>
      <w:r>
        <w:rPr>
          <w:rFonts w:eastAsia="맑은 고딕"/>
          <w:lang w:eastAsia="ko-KR"/>
        </w:rPr>
        <w:t xml:space="preserve"> which can provide local inference result to </w:t>
      </w:r>
      <w:r w:rsidR="00CC48D9">
        <w:rPr>
          <w:rFonts w:eastAsia="맑은 고딕"/>
          <w:lang w:eastAsia="ko-KR"/>
        </w:rPr>
        <w:t xml:space="preserve">VFL Inference </w:t>
      </w:r>
      <w:del w:id="71" w:author="Jaewoo Kim(LGE)_r02" w:date="2024-04-16T17:38:00Z" w16du:dateUtc="2024-04-16T08:38:00Z">
        <w:r w:rsidR="00CC48D9" w:rsidDel="005055D2">
          <w:rPr>
            <w:rFonts w:eastAsia="맑은 고딕"/>
            <w:lang w:eastAsia="ko-KR"/>
          </w:rPr>
          <w:delText>Coordinator</w:delText>
        </w:r>
      </w:del>
      <w:ins w:id="72" w:author="Jaewoo Kim(LGE)_r02" w:date="2024-04-16T17:38:00Z" w16du:dateUtc="2024-04-16T08:38:00Z">
        <w:r w:rsidR="005055D2">
          <w:rPr>
            <w:rFonts w:eastAsia="맑은 고딕" w:hint="eastAsia"/>
            <w:lang w:eastAsia="ko-KR"/>
          </w:rPr>
          <w:t>Server</w:t>
        </w:r>
      </w:ins>
      <w:r>
        <w:rPr>
          <w:rFonts w:eastAsia="맑은 고딕"/>
          <w:lang w:eastAsia="ko-KR"/>
        </w:rPr>
        <w:t>.</w:t>
      </w:r>
    </w:p>
    <w:p w14:paraId="5E96C6A6" w14:textId="415756F3" w:rsidR="00E63518" w:rsidRDefault="00726996" w:rsidP="005E5F6D">
      <w:pPr>
        <w:rPr>
          <w:ins w:id="73" w:author="Jaewoo Kim(LGE)_r02" w:date="2024-04-16T18:19:00Z" w16du:dateUtc="2024-04-16T09:19:00Z"/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A</w:t>
      </w:r>
      <w:r>
        <w:rPr>
          <w:rFonts w:eastAsia="맑은 고딕"/>
          <w:lang w:eastAsia="ko-KR"/>
        </w:rPr>
        <w:t>lso, VFL ML Model may have different ML Model according to its role (</w:t>
      </w:r>
      <w:r w:rsidR="00CC48D9">
        <w:rPr>
          <w:rFonts w:eastAsia="맑은 고딕"/>
          <w:lang w:eastAsia="ko-KR"/>
        </w:rPr>
        <w:t xml:space="preserve">VFL Inference </w:t>
      </w:r>
      <w:del w:id="74" w:author="Jaewoo Kim(LGE)_r02" w:date="2024-04-16T17:38:00Z" w16du:dateUtc="2024-04-16T08:38:00Z">
        <w:r w:rsidR="00CC48D9" w:rsidDel="005055D2">
          <w:rPr>
            <w:rFonts w:eastAsia="맑은 고딕"/>
            <w:lang w:eastAsia="ko-KR"/>
          </w:rPr>
          <w:delText>Coordinator</w:delText>
        </w:r>
        <w:r w:rsidDel="005055D2">
          <w:rPr>
            <w:rFonts w:eastAsia="맑은 고딕"/>
            <w:lang w:eastAsia="ko-KR"/>
          </w:rPr>
          <w:delText xml:space="preserve"> </w:delText>
        </w:r>
      </w:del>
      <w:ins w:id="75" w:author="Jaewoo Kim(LGE)_r02" w:date="2024-04-16T17:38:00Z" w16du:dateUtc="2024-04-16T08:38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 xml:space="preserve">or </w:t>
      </w:r>
      <w:del w:id="76" w:author="Jaewoo Kim(LGE)_r02" w:date="2024-04-16T17:38:00Z" w16du:dateUtc="2024-04-16T08:38:00Z">
        <w:r w:rsidR="00CC48D9" w:rsidDel="005055D2">
          <w:rPr>
            <w:rFonts w:eastAsia="맑은 고딕"/>
            <w:lang w:eastAsia="ko-KR"/>
          </w:rPr>
          <w:delText>Participant</w:delText>
        </w:r>
      </w:del>
      <w:ins w:id="77" w:author="Jaewoo Kim(LGE)_r02" w:date="2024-04-16T17:38:00Z" w16du:dateUtc="2024-04-16T08:38:00Z">
        <w:r w:rsidR="005055D2">
          <w:rPr>
            <w:rFonts w:eastAsia="맑은 고딕" w:hint="eastAsia"/>
            <w:lang w:eastAsia="ko-KR"/>
          </w:rPr>
          <w:t>Client</w:t>
        </w:r>
      </w:ins>
      <w:r>
        <w:rPr>
          <w:rFonts w:eastAsia="맑은 고딕"/>
          <w:lang w:eastAsia="ko-KR"/>
        </w:rPr>
        <w:t xml:space="preserve">) (e.g. split-VFL). When provision ML Models for VFL </w:t>
      </w:r>
      <w:r w:rsidR="00391A0A">
        <w:rPr>
          <w:rFonts w:eastAsia="맑은 고딕" w:hint="eastAsia"/>
          <w:lang w:eastAsia="ko-KR"/>
        </w:rPr>
        <w:t>I</w:t>
      </w:r>
      <w:r>
        <w:rPr>
          <w:rFonts w:eastAsia="맑은 고딕"/>
          <w:lang w:eastAsia="ko-KR"/>
        </w:rPr>
        <w:t xml:space="preserve">nference, the NWDAF containing AnLF may include VFL Inference </w:t>
      </w:r>
      <w:del w:id="78" w:author="Jaewoo Kim(LGE)_r02" w:date="2024-04-16T17:38:00Z" w16du:dateUtc="2024-04-16T08:38:00Z">
        <w:r w:rsidR="00CC48D9" w:rsidDel="005055D2">
          <w:rPr>
            <w:rFonts w:eastAsia="맑은 고딕"/>
            <w:lang w:eastAsia="ko-KR"/>
          </w:rPr>
          <w:delText>Coordinator</w:delText>
        </w:r>
        <w:r w:rsidDel="005055D2">
          <w:rPr>
            <w:rFonts w:eastAsia="맑은 고딕"/>
            <w:lang w:eastAsia="ko-KR"/>
          </w:rPr>
          <w:delText xml:space="preserve"> </w:delText>
        </w:r>
      </w:del>
      <w:ins w:id="79" w:author="Jaewoo Kim(LGE)_r02" w:date="2024-04-16T17:38:00Z" w16du:dateUtc="2024-04-16T08:38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 xml:space="preserve">or VFL Inference </w:t>
      </w:r>
      <w:del w:id="80" w:author="Jaewoo Kim(LGE)_r02" w:date="2024-04-16T17:38:00Z" w16du:dateUtc="2024-04-16T08:38:00Z">
        <w:r w:rsidR="00CC48D9" w:rsidDel="005055D2">
          <w:rPr>
            <w:rFonts w:eastAsia="맑은 고딕"/>
            <w:lang w:eastAsia="ko-KR"/>
          </w:rPr>
          <w:delText>Participant</w:delText>
        </w:r>
        <w:r w:rsidDel="005055D2">
          <w:rPr>
            <w:rFonts w:eastAsia="맑은 고딕"/>
            <w:lang w:eastAsia="ko-KR"/>
          </w:rPr>
          <w:delText xml:space="preserve"> </w:delText>
        </w:r>
      </w:del>
      <w:ins w:id="81" w:author="Jaewoo Kim(LGE)_r02" w:date="2024-04-16T17:38:00Z" w16du:dateUtc="2024-04-16T08:38:00Z">
        <w:r w:rsidR="005055D2">
          <w:rPr>
            <w:rFonts w:eastAsia="맑은 고딕" w:hint="eastAsia"/>
            <w:lang w:eastAsia="ko-KR"/>
          </w:rPr>
          <w:t>Client</w:t>
        </w:r>
        <w:r w:rsidR="005055D2">
          <w:rPr>
            <w:rFonts w:eastAsia="맑은 고딕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>Indication</w:t>
      </w:r>
      <w:r w:rsidR="00BE5F44">
        <w:rPr>
          <w:rFonts w:eastAsia="맑은 고딕"/>
          <w:lang w:eastAsia="ko-KR"/>
        </w:rPr>
        <w:t xml:space="preserve"> when request ML Model </w:t>
      </w:r>
      <w:r w:rsidR="00721037">
        <w:rPr>
          <w:rFonts w:eastAsia="맑은 고딕" w:hint="eastAsia"/>
          <w:lang w:eastAsia="ko-KR"/>
        </w:rPr>
        <w:t xml:space="preserve">provisioning </w:t>
      </w:r>
      <w:r w:rsidR="00BE5F44">
        <w:rPr>
          <w:rFonts w:eastAsia="맑은 고딕"/>
          <w:lang w:eastAsia="ko-KR"/>
        </w:rPr>
        <w:t>to NWDAF containing MTLF</w:t>
      </w:r>
      <w:r>
        <w:rPr>
          <w:rFonts w:eastAsia="맑은 고딕"/>
          <w:lang w:eastAsia="ko-KR"/>
        </w:rPr>
        <w:t xml:space="preserve">. NWDAF containing MTLF take into account this information when provisioning ML Model for VFL Inference </w:t>
      </w:r>
      <w:del w:id="82" w:author="Jaewoo Kim(LGE)_r02" w:date="2024-04-16T17:39:00Z" w16du:dateUtc="2024-04-16T08:39:00Z">
        <w:r w:rsidR="00BE5F44" w:rsidDel="005055D2">
          <w:rPr>
            <w:rFonts w:eastAsia="맑은 고딕"/>
            <w:lang w:eastAsia="ko-KR"/>
          </w:rPr>
          <w:delText>Coordinator</w:delText>
        </w:r>
        <w:r w:rsidDel="005055D2">
          <w:rPr>
            <w:rFonts w:eastAsia="맑은 고딕"/>
            <w:lang w:eastAsia="ko-KR"/>
          </w:rPr>
          <w:delText xml:space="preserve"> </w:delText>
        </w:r>
      </w:del>
      <w:ins w:id="83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 xml:space="preserve">or VFL Inference </w:t>
      </w:r>
      <w:del w:id="84" w:author="Jaewoo Kim(LGE)_r02" w:date="2024-04-16T17:39:00Z" w16du:dateUtc="2024-04-16T08:39:00Z">
        <w:r w:rsidR="00BE5F44" w:rsidDel="005055D2">
          <w:rPr>
            <w:rFonts w:eastAsia="맑은 고딕"/>
            <w:lang w:eastAsia="ko-KR"/>
          </w:rPr>
          <w:delText>Participant</w:delText>
        </w:r>
      </w:del>
      <w:ins w:id="85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Client</w:t>
        </w:r>
      </w:ins>
      <w:r>
        <w:rPr>
          <w:rFonts w:eastAsia="맑은 고딕"/>
          <w:lang w:eastAsia="ko-KR"/>
        </w:rPr>
        <w:t>.</w:t>
      </w:r>
    </w:p>
    <w:p w14:paraId="5E722B76" w14:textId="5D1650F5" w:rsidR="00B8655F" w:rsidRPr="00E63518" w:rsidRDefault="00B8655F" w:rsidP="00B8655F">
      <w:pPr>
        <w:pStyle w:val="EditorsNote"/>
        <w:rPr>
          <w:lang w:eastAsia="ko-KR"/>
        </w:rPr>
        <w:pPrChange w:id="86" w:author="Jaewoo Kim(LGE)_r02" w:date="2024-04-16T18:20:00Z" w16du:dateUtc="2024-04-16T09:20:00Z">
          <w:pPr/>
        </w:pPrChange>
      </w:pPr>
      <w:ins w:id="87" w:author="Jaewoo Kim(LGE)_r02" w:date="2024-04-16T18:19:00Z" w16du:dateUtc="2024-04-16T09:19:00Z">
        <w:r w:rsidRPr="00407BF6">
          <w:rPr>
            <w:rFonts w:hint="eastAsia"/>
            <w:lang w:eastAsia="ko-KR"/>
          </w:rPr>
          <w:t>Edi</w:t>
        </w:r>
      </w:ins>
      <w:ins w:id="88" w:author="Jaewoo Kim(LGE)_r02" w:date="2024-04-16T18:20:00Z" w16du:dateUtc="2024-04-16T09:20:00Z">
        <w:r w:rsidRPr="00407BF6">
          <w:rPr>
            <w:rFonts w:hint="eastAsia"/>
            <w:lang w:eastAsia="ko-KR"/>
          </w:rPr>
          <w:t>tor's Note:</w:t>
        </w:r>
        <w:r w:rsidRPr="00407BF6">
          <w:rPr>
            <w:lang w:eastAsia="ko-KR"/>
          </w:rPr>
          <w:tab/>
        </w:r>
      </w:ins>
      <w:ins w:id="89" w:author="Jaewoo Kim(LGE)_r02" w:date="2024-04-16T18:19:00Z" w16du:dateUtc="2024-04-16T09:19:00Z">
        <w:r w:rsidRPr="00407BF6">
          <w:rPr>
            <w:lang w:eastAsia="ko-KR"/>
          </w:rPr>
          <w:t>It is FFS whether the training entity</w:t>
        </w:r>
      </w:ins>
      <w:ins w:id="90" w:author="Jaewoo Kim(LGE)_r02" w:date="2024-04-16T18:23:00Z" w16du:dateUtc="2024-04-16T09:23:00Z">
        <w:r w:rsidR="00DE7791" w:rsidRPr="00407BF6">
          <w:rPr>
            <w:rFonts w:eastAsia="맑은 고딕" w:hint="eastAsia"/>
            <w:lang w:eastAsia="ko-KR"/>
          </w:rPr>
          <w:t xml:space="preserve"> (MTLF)</w:t>
        </w:r>
      </w:ins>
      <w:ins w:id="91" w:author="Jaewoo Kim(LGE)_r02" w:date="2024-04-16T18:19:00Z" w16du:dateUtc="2024-04-16T09:19:00Z">
        <w:r w:rsidRPr="00407BF6">
          <w:rPr>
            <w:lang w:eastAsia="ko-KR"/>
          </w:rPr>
          <w:t xml:space="preserve"> and the inference entity</w:t>
        </w:r>
      </w:ins>
      <w:ins w:id="92" w:author="Jaewoo Kim(LGE)_r02" w:date="2024-04-16T18:23:00Z" w16du:dateUtc="2024-04-16T09:23:00Z">
        <w:r w:rsidR="00DE7791" w:rsidRPr="00407BF6">
          <w:rPr>
            <w:rFonts w:eastAsia="맑은 고딕" w:hint="eastAsia"/>
            <w:lang w:eastAsia="ko-KR"/>
          </w:rPr>
          <w:t xml:space="preserve"> (AnLF)</w:t>
        </w:r>
      </w:ins>
      <w:ins w:id="93" w:author="Jaewoo Kim(LGE)_r02" w:date="2024-04-16T18:19:00Z" w16du:dateUtc="2024-04-16T09:19:00Z">
        <w:r w:rsidRPr="00407BF6">
          <w:rPr>
            <w:lang w:eastAsia="ko-KR"/>
          </w:rPr>
          <w:t xml:space="preserve"> are the same or different.</w:t>
        </w:r>
      </w:ins>
    </w:p>
    <w:p w14:paraId="6FDDBAB8" w14:textId="630BE4F8" w:rsidR="002053E5" w:rsidRDefault="002053E5" w:rsidP="002053E5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I</w:t>
      </w:r>
      <w:r>
        <w:rPr>
          <w:rFonts w:eastAsia="맑은 고딕"/>
          <w:lang w:eastAsia="ko-KR"/>
        </w:rPr>
        <w:t>n addition to the</w:t>
      </w:r>
      <w:r w:rsidR="00391A0A">
        <w:rPr>
          <w:rFonts w:eastAsia="맑은 고딕" w:hint="eastAsia"/>
          <w:lang w:eastAsia="ko-KR"/>
        </w:rPr>
        <w:t xml:space="preserve"> </w:t>
      </w:r>
      <w:r w:rsidR="006E63F8">
        <w:rPr>
          <w:rFonts w:eastAsia="맑은 고딕" w:hint="eastAsia"/>
          <w:lang w:eastAsia="ko-KR"/>
        </w:rPr>
        <w:t>VFL Inference</w:t>
      </w:r>
      <w:r>
        <w:rPr>
          <w:rFonts w:eastAsia="맑은 고딕"/>
          <w:lang w:eastAsia="ko-KR"/>
        </w:rPr>
        <w:t xml:space="preserve"> capabilities for NWDAF containing AnLF, </w:t>
      </w:r>
      <w:r w:rsidR="00AA7650">
        <w:rPr>
          <w:rFonts w:eastAsia="맑은 고딕" w:hint="eastAsia"/>
          <w:lang w:eastAsia="ko-KR"/>
        </w:rPr>
        <w:t xml:space="preserve">it is </w:t>
      </w:r>
      <w:r>
        <w:rPr>
          <w:rFonts w:eastAsia="맑은 고딕"/>
          <w:lang w:eastAsia="ko-KR"/>
        </w:rPr>
        <w:t>propose</w:t>
      </w:r>
      <w:r w:rsidR="00AA7650">
        <w:rPr>
          <w:rFonts w:eastAsia="맑은 고딕" w:hint="eastAsia"/>
          <w:lang w:eastAsia="ko-KR"/>
        </w:rPr>
        <w:t>d</w:t>
      </w:r>
      <w:r>
        <w:rPr>
          <w:rFonts w:eastAsia="맑은 고딕"/>
          <w:lang w:eastAsia="ko-KR"/>
        </w:rPr>
        <w:t xml:space="preserve"> </w:t>
      </w:r>
      <w:r w:rsidR="00AB742E">
        <w:rPr>
          <w:rFonts w:eastAsia="맑은 고딕" w:hint="eastAsia"/>
          <w:lang w:eastAsia="ko-KR"/>
        </w:rPr>
        <w:t xml:space="preserve">to use </w:t>
      </w:r>
      <w:r>
        <w:rPr>
          <w:rFonts w:eastAsia="맑은 고딕"/>
          <w:lang w:eastAsia="ko-KR"/>
        </w:rPr>
        <w:t xml:space="preserve">new service operations which can be used for collaborative </w:t>
      </w:r>
      <w:r w:rsidR="00BE5F44">
        <w:rPr>
          <w:rFonts w:eastAsia="맑은 고딕"/>
          <w:lang w:eastAsia="ko-KR"/>
        </w:rPr>
        <w:t>VFL I</w:t>
      </w:r>
      <w:r>
        <w:rPr>
          <w:rFonts w:eastAsia="맑은 고딕"/>
          <w:lang w:eastAsia="ko-KR"/>
        </w:rPr>
        <w:t>nference</w:t>
      </w:r>
      <w:r w:rsidR="00BE5F44">
        <w:rPr>
          <w:rFonts w:eastAsia="맑은 고딕"/>
          <w:lang w:eastAsia="ko-KR"/>
        </w:rPr>
        <w:t xml:space="preserve"> and preparation before the VFL Inference</w:t>
      </w:r>
      <w:r>
        <w:rPr>
          <w:rFonts w:eastAsia="맑은 고딕"/>
          <w:lang w:eastAsia="ko-KR"/>
        </w:rPr>
        <w:t xml:space="preserve"> between NWDAF(s) containing AnLF and AF(s).</w:t>
      </w:r>
    </w:p>
    <w:p w14:paraId="2E39E993" w14:textId="105F4C57" w:rsidR="00E63518" w:rsidRPr="00712AFE" w:rsidRDefault="00E63518" w:rsidP="00E63518">
      <w:pPr>
        <w:rPr>
          <w:rFonts w:eastAsia="맑은 고딕"/>
          <w:strike/>
          <w:lang w:eastAsia="ko-KR"/>
        </w:rPr>
      </w:pPr>
      <w:r>
        <w:rPr>
          <w:rFonts w:eastAsia="맑은 고딕" w:hint="eastAsia"/>
          <w:lang w:eastAsia="ko-KR"/>
        </w:rPr>
        <w:t xml:space="preserve">When the VFL Inference </w:t>
      </w:r>
      <w:del w:id="94" w:author="Jaewoo Kim(LGE)_r02" w:date="2024-04-16T17:39:00Z" w16du:dateUtc="2024-04-16T08:39:00Z">
        <w:r w:rsidDel="005055D2">
          <w:rPr>
            <w:rFonts w:eastAsia="맑은 고딕" w:hint="eastAsia"/>
            <w:lang w:eastAsia="ko-KR"/>
          </w:rPr>
          <w:delText xml:space="preserve">Coordinator </w:delText>
        </w:r>
      </w:del>
      <w:ins w:id="95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 w:hint="eastAsia"/>
          <w:lang w:eastAsia="ko-KR"/>
        </w:rPr>
        <w:t xml:space="preserve">discovers the VFL Inference </w:t>
      </w:r>
      <w:del w:id="96" w:author="Jaewoo Kim(LGE)_r02" w:date="2024-04-16T17:40:00Z" w16du:dateUtc="2024-04-16T08:40:00Z">
        <w:r w:rsidDel="005055D2">
          <w:rPr>
            <w:rFonts w:eastAsia="맑은 고딕" w:hint="eastAsia"/>
            <w:lang w:eastAsia="ko-KR"/>
          </w:rPr>
          <w:delText>Participants</w:delText>
        </w:r>
      </w:del>
      <w:ins w:id="97" w:author="Jaewoo Kim(LGE)_r02" w:date="2024-04-16T17:40:00Z" w16du:dateUtc="2024-04-16T08:40:00Z">
        <w:r w:rsidR="005055D2">
          <w:rPr>
            <w:rFonts w:eastAsia="맑은 고딕" w:hint="eastAsia"/>
            <w:lang w:eastAsia="ko-KR"/>
          </w:rPr>
          <w:t>Clients</w:t>
        </w:r>
      </w:ins>
      <w:r>
        <w:rPr>
          <w:rFonts w:eastAsia="맑은 고딕" w:hint="eastAsia"/>
          <w:lang w:eastAsia="ko-KR"/>
        </w:rPr>
        <w:t xml:space="preserve">, it considers required features of the VFL Inference </w:t>
      </w:r>
      <w:del w:id="98" w:author="Jaewoo Kim(LGE)_r02" w:date="2024-04-16T17:40:00Z" w16du:dateUtc="2024-04-16T08:40:00Z">
        <w:r w:rsidDel="005055D2">
          <w:rPr>
            <w:rFonts w:eastAsia="맑은 고딕" w:hint="eastAsia"/>
            <w:lang w:eastAsia="ko-KR"/>
          </w:rPr>
          <w:delText xml:space="preserve">Participants </w:delText>
        </w:r>
      </w:del>
      <w:ins w:id="99" w:author="Jaewoo Kim(LGE)_r02" w:date="2024-04-16T17:40:00Z" w16du:dateUtc="2024-04-16T08:40:00Z">
        <w:r w:rsidR="005055D2">
          <w:rPr>
            <w:rFonts w:eastAsia="맑은 고딕" w:hint="eastAsia"/>
            <w:lang w:eastAsia="ko-KR"/>
          </w:rPr>
          <w:t>Clients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 w:hint="eastAsia"/>
          <w:lang w:eastAsia="ko-KR"/>
        </w:rPr>
        <w:t xml:space="preserve">such as </w:t>
      </w:r>
      <w:r w:rsidRPr="004058A1">
        <w:rPr>
          <w:rFonts w:eastAsia="맑은 고딕"/>
          <w:lang w:eastAsia="ko-KR"/>
        </w:rPr>
        <w:t>NF Set IDs or NF types</w:t>
      </w:r>
      <w:r>
        <w:rPr>
          <w:rFonts w:eastAsia="맑은 고딕" w:hint="eastAsia"/>
          <w:lang w:eastAsia="ko-KR"/>
        </w:rPr>
        <w:t>,</w:t>
      </w:r>
      <w:r w:rsidRPr="004058A1">
        <w:rPr>
          <w:rFonts w:eastAsia="맑은 고딕"/>
          <w:lang w:eastAsia="ko-KR"/>
        </w:rPr>
        <w:t xml:space="preserve"> or Area of Interest</w:t>
      </w:r>
      <w:r>
        <w:rPr>
          <w:rFonts w:eastAsia="맑은 고딕" w:hint="eastAsia"/>
          <w:lang w:eastAsia="ko-KR"/>
        </w:rPr>
        <w:t>.</w:t>
      </w:r>
    </w:p>
    <w:p w14:paraId="7EC287A9" w14:textId="3BF5369D" w:rsidR="00E63518" w:rsidRDefault="00E63518" w:rsidP="00E6351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Before the training, VFL Inference </w:t>
      </w:r>
      <w:del w:id="100" w:author="Jaewoo Kim(LGE)_r02" w:date="2024-04-16T17:39:00Z" w16du:dateUtc="2024-04-16T08:39:00Z">
        <w:r w:rsidDel="005055D2">
          <w:rPr>
            <w:rFonts w:eastAsia="맑은 고딕" w:hint="eastAsia"/>
            <w:lang w:eastAsia="ko-KR"/>
          </w:rPr>
          <w:delText xml:space="preserve">Coordinator </w:delText>
        </w:r>
      </w:del>
      <w:ins w:id="101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 w:hint="eastAsia"/>
          <w:lang w:eastAsia="ko-KR"/>
        </w:rPr>
        <w:t xml:space="preserve">check whether the VFL Inference </w:t>
      </w:r>
      <w:del w:id="102" w:author="Jaewoo Kim(LGE)_r02" w:date="2024-04-16T17:40:00Z" w16du:dateUtc="2024-04-16T08:40:00Z">
        <w:r w:rsidDel="005055D2">
          <w:rPr>
            <w:rFonts w:eastAsia="맑은 고딕" w:hint="eastAsia"/>
            <w:lang w:eastAsia="ko-KR"/>
          </w:rPr>
          <w:delText xml:space="preserve">Participants </w:delText>
        </w:r>
      </w:del>
      <w:ins w:id="103" w:author="Jaewoo Kim(LGE)_r02" w:date="2024-04-16T17:40:00Z" w16du:dateUtc="2024-04-16T08:40:00Z">
        <w:r w:rsidR="005055D2">
          <w:rPr>
            <w:rFonts w:eastAsia="맑은 고딕" w:hint="eastAsia"/>
            <w:lang w:eastAsia="ko-KR"/>
          </w:rPr>
          <w:t>Clients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 w:hint="eastAsia"/>
          <w:lang w:eastAsia="ko-KR"/>
        </w:rPr>
        <w:t xml:space="preserve">can meet VFL Inference </w:t>
      </w:r>
      <w:r>
        <w:t>requirement</w:t>
      </w:r>
      <w:r>
        <w:rPr>
          <w:rFonts w:eastAsia="맑은 고딕" w:hint="eastAsia"/>
          <w:lang w:eastAsia="ko-KR"/>
        </w:rPr>
        <w:t xml:space="preserve"> including </w:t>
      </w:r>
      <w:r w:rsidRPr="00B43E15">
        <w:rPr>
          <w:rFonts w:eastAsia="맑은 고딕"/>
          <w:lang w:eastAsia="ko-KR"/>
        </w:rPr>
        <w:t>Data Availability requirement such as a list of Event IDs of the local data</w:t>
      </w:r>
      <w:r>
        <w:rPr>
          <w:rFonts w:eastAsia="맑은 고딕" w:hint="eastAsia"/>
          <w:lang w:eastAsia="ko-KR"/>
        </w:rPr>
        <w:t>.</w:t>
      </w:r>
      <w:r w:rsidRPr="00B43E15">
        <w:rPr>
          <w:rFonts w:eastAsia="맑은 고딕"/>
          <w:lang w:eastAsia="ko-KR"/>
        </w:rPr>
        <w:t xml:space="preserve"> </w:t>
      </w:r>
      <w:r w:rsidR="00B11064">
        <w:rPr>
          <w:rFonts w:eastAsia="맑은 고딕" w:hint="eastAsia"/>
          <w:lang w:eastAsia="ko-KR"/>
        </w:rPr>
        <w:t xml:space="preserve">The </w:t>
      </w:r>
      <w:r w:rsidRPr="002F5095">
        <w:rPr>
          <w:lang w:eastAsia="ko-KR"/>
        </w:rPr>
        <w:t xml:space="preserve">Data Availability requirement </w:t>
      </w:r>
      <w:r>
        <w:rPr>
          <w:rFonts w:eastAsia="맑은 고딕" w:hint="eastAsia"/>
          <w:lang w:eastAsia="ko-KR"/>
        </w:rPr>
        <w:t xml:space="preserve">can be used by the </w:t>
      </w:r>
      <w:del w:id="104" w:author="Jaewoo Kim(LGE)_r02" w:date="2024-04-16T17:39:00Z" w16du:dateUtc="2024-04-16T08:39:00Z">
        <w:r w:rsidDel="005055D2">
          <w:rPr>
            <w:rFonts w:eastAsia="맑은 고딕" w:hint="eastAsia"/>
            <w:lang w:eastAsia="ko-KR"/>
          </w:rPr>
          <w:delText xml:space="preserve">Coordinator </w:delText>
        </w:r>
      </w:del>
      <w:ins w:id="105" w:author="Jaewoo Kim(LGE)_r02" w:date="2024-04-16T17:39:00Z" w16du:dateUtc="2024-04-16T08:39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 w:hint="eastAsia"/>
          <w:lang w:eastAsia="ko-KR"/>
        </w:rPr>
        <w:t xml:space="preserve">to determine the </w:t>
      </w:r>
      <w:del w:id="106" w:author="Jaewoo Kim(LGE)_r02" w:date="2024-04-16T17:40:00Z" w16du:dateUtc="2024-04-16T08:40:00Z">
        <w:r w:rsidDel="005055D2">
          <w:rPr>
            <w:rFonts w:eastAsia="맑은 고딕" w:hint="eastAsia"/>
            <w:lang w:eastAsia="ko-KR"/>
          </w:rPr>
          <w:delText xml:space="preserve">participants </w:delText>
        </w:r>
      </w:del>
      <w:ins w:id="107" w:author="Jaewoo Kim(LGE)_r02" w:date="2024-04-16T17:40:00Z" w16du:dateUtc="2024-04-16T08:40:00Z">
        <w:r w:rsidR="005055D2">
          <w:rPr>
            <w:rFonts w:eastAsia="맑은 고딕" w:hint="eastAsia"/>
            <w:lang w:eastAsia="ko-KR"/>
          </w:rPr>
          <w:t>Clients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>
        <w:rPr>
          <w:rFonts w:eastAsia="맑은 고딕" w:hint="eastAsia"/>
          <w:lang w:eastAsia="ko-KR"/>
        </w:rPr>
        <w:t>which have different feature spaces.</w:t>
      </w:r>
    </w:p>
    <w:p w14:paraId="5CD2F1FB" w14:textId="2B29BE43" w:rsidR="00DF4320" w:rsidRDefault="00DF4320" w:rsidP="00DF4320">
      <w:pPr>
        <w:pStyle w:val="3"/>
        <w:rPr>
          <w:rFonts w:eastAsiaTheme="minorEastAsia"/>
        </w:rPr>
      </w:pPr>
      <w:bookmarkStart w:id="108" w:name="_Toc151176203"/>
      <w:bookmarkStart w:id="109" w:name="_Toc157596905"/>
      <w:bookmarkStart w:id="110" w:name="_Toc158028883"/>
      <w:r w:rsidRPr="003C68E7">
        <w:rPr>
          <w:rFonts w:eastAsiaTheme="minorEastAsia"/>
        </w:rPr>
        <w:t>6.</w:t>
      </w:r>
      <w:r w:rsidR="00BF6D88">
        <w:rPr>
          <w:rFonts w:eastAsiaTheme="minorEastAsia"/>
        </w:rPr>
        <w:t>X</w:t>
      </w:r>
      <w:r w:rsidRPr="003C68E7">
        <w:rPr>
          <w:rFonts w:eastAsiaTheme="minorEastAsia"/>
        </w:rPr>
        <w:t>.2</w:t>
      </w:r>
      <w:r w:rsidRPr="003C68E7">
        <w:rPr>
          <w:rFonts w:eastAsiaTheme="minorEastAsia"/>
        </w:rPr>
        <w:tab/>
        <w:t>Procedures</w:t>
      </w:r>
      <w:bookmarkEnd w:id="108"/>
      <w:bookmarkEnd w:id="109"/>
      <w:bookmarkEnd w:id="110"/>
    </w:p>
    <w:p w14:paraId="4C9CCD64" w14:textId="1A626A93" w:rsidR="00026E79" w:rsidRDefault="00026E79" w:rsidP="00026E79">
      <w:pPr>
        <w:pStyle w:val="3"/>
        <w:rPr>
          <w:rFonts w:eastAsiaTheme="minorEastAsia"/>
        </w:rPr>
      </w:pPr>
      <w:r w:rsidRPr="003C68E7">
        <w:rPr>
          <w:rFonts w:eastAsiaTheme="minorEastAsia"/>
        </w:rPr>
        <w:t>6.</w:t>
      </w:r>
      <w:r>
        <w:rPr>
          <w:rFonts w:eastAsiaTheme="minorEastAsia"/>
        </w:rPr>
        <w:t>X</w:t>
      </w:r>
      <w:r w:rsidRPr="003C68E7">
        <w:rPr>
          <w:rFonts w:eastAsiaTheme="minorEastAsia"/>
        </w:rPr>
        <w:t>.2</w:t>
      </w:r>
      <w:r>
        <w:rPr>
          <w:rFonts w:eastAsiaTheme="minorEastAsia"/>
        </w:rPr>
        <w:t>.1</w:t>
      </w:r>
      <w:r w:rsidRPr="003C68E7">
        <w:rPr>
          <w:rFonts w:eastAsiaTheme="minorEastAsia"/>
        </w:rPr>
        <w:tab/>
      </w:r>
      <w:r>
        <w:rPr>
          <w:rFonts w:eastAsiaTheme="minorEastAsia"/>
        </w:rPr>
        <w:t xml:space="preserve">Inference </w:t>
      </w:r>
      <w:r w:rsidRPr="003C68E7">
        <w:rPr>
          <w:rFonts w:eastAsiaTheme="minorEastAsia"/>
        </w:rPr>
        <w:t>Procedure</w:t>
      </w:r>
      <w:r>
        <w:rPr>
          <w:rFonts w:eastAsiaTheme="minorEastAsia"/>
        </w:rPr>
        <w:t xml:space="preserve"> Initiated by </w:t>
      </w:r>
      <w:r w:rsidR="00494D99">
        <w:rPr>
          <w:rFonts w:eastAsia="맑은 고딕" w:hint="eastAsia"/>
          <w:lang w:eastAsia="ko-KR"/>
        </w:rPr>
        <w:t xml:space="preserve">the </w:t>
      </w:r>
      <w:r>
        <w:rPr>
          <w:rFonts w:eastAsiaTheme="minorEastAsia"/>
        </w:rPr>
        <w:t>NWDAF</w:t>
      </w:r>
    </w:p>
    <w:p w14:paraId="2D6A1751" w14:textId="14032F9A" w:rsidR="00087F53" w:rsidRPr="00407BF6" w:rsidRDefault="00AB742E" w:rsidP="00BF6D88">
      <w:pPr>
        <w:rPr>
          <w:ins w:id="111" w:author="Jaewoo Kim(LGE)_r02" w:date="2024-04-16T19:21:00Z" w16du:dateUtc="2024-04-16T10:21:00Z"/>
          <w:rFonts w:eastAsia="맑은 고딕"/>
          <w:lang w:eastAsia="ko-KR"/>
        </w:rPr>
      </w:pPr>
      <w:del w:id="112" w:author="Jaewoo Kim(LGE)_r02" w:date="2024-04-16T19:21:00Z" w16du:dateUtc="2024-04-16T10:21:00Z">
        <w:r w:rsidRPr="00407BF6" w:rsidDel="00CB0502">
          <w:object w:dxaOrig="13575" w:dyaOrig="11295" w14:anchorId="5AB3B4E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6" type="#_x0000_t75" style="width:480.95pt;height:400.3pt" o:ole="">
              <v:imagedata r:id="rId8" o:title=""/>
            </v:shape>
            <o:OLEObject Type="Embed" ProgID="Visio.Drawing.15" ShapeID="_x0000_i1046" DrawAspect="Content" ObjectID="_1774936656" r:id="rId9"/>
          </w:object>
        </w:r>
      </w:del>
    </w:p>
    <w:p w14:paraId="62E8E01E" w14:textId="7754A27C" w:rsidR="00CB0502" w:rsidRPr="00CB0502" w:rsidRDefault="004D7D9E" w:rsidP="00BF6D88">
      <w:pPr>
        <w:rPr>
          <w:rFonts w:eastAsia="맑은 고딕" w:hint="eastAsia"/>
          <w:lang w:eastAsia="ko-KR"/>
          <w:rPrChange w:id="113" w:author="Jaewoo Kim(LGE)_r02" w:date="2024-04-16T19:21:00Z" w16du:dateUtc="2024-04-16T10:21:00Z">
            <w:rPr>
              <w:rFonts w:eastAsia="Yu Mincho"/>
            </w:rPr>
          </w:rPrChange>
        </w:rPr>
      </w:pPr>
      <w:ins w:id="114" w:author="Jaewoo Kim(LGE)_r02" w:date="2024-04-16T19:21:00Z" w16du:dateUtc="2024-04-16T10:21:00Z">
        <w:r w:rsidRPr="00407BF6">
          <w:object w:dxaOrig="13575" w:dyaOrig="11295" w14:anchorId="5558D4F9">
            <v:shape id="_x0000_i1038" type="#_x0000_t75" style="width:480.95pt;height:400.3pt" o:ole="">
              <v:imagedata r:id="rId10" o:title=""/>
            </v:shape>
            <o:OLEObject Type="Embed" ProgID="Visio.Drawing.15" ShapeID="_x0000_i1038" DrawAspect="Content" ObjectID="_1774936657" r:id="rId11"/>
          </w:object>
        </w:r>
      </w:ins>
    </w:p>
    <w:p w14:paraId="13A1DE79" w14:textId="258467CB" w:rsidR="0037616A" w:rsidRPr="0005353E" w:rsidRDefault="0037616A" w:rsidP="0037616A">
      <w:pPr>
        <w:pStyle w:val="TF"/>
      </w:pPr>
      <w:r w:rsidRPr="0005353E">
        <w:t>Figure</w:t>
      </w:r>
      <w:r>
        <w:rPr>
          <w:lang w:val="en-US"/>
        </w:rPr>
        <w:t> </w:t>
      </w:r>
      <w:r w:rsidRPr="0005353E">
        <w:t>6.X.2</w:t>
      </w:r>
      <w:r>
        <w:t>.1</w:t>
      </w:r>
      <w:r w:rsidRPr="0005353E">
        <w:t xml:space="preserve">-1: </w:t>
      </w:r>
      <w:r>
        <w:t>Inference procedure for the VFL</w:t>
      </w:r>
      <w:r w:rsidR="00026E79">
        <w:t xml:space="preserve"> initiated by NWDAF</w:t>
      </w:r>
    </w:p>
    <w:p w14:paraId="54395417" w14:textId="2CBC6A23" w:rsidR="0019658A" w:rsidRPr="009D2BF4" w:rsidRDefault="009061A9" w:rsidP="009D2BF4">
      <w:pPr>
        <w:pStyle w:val="B1"/>
        <w:rPr>
          <w:rFonts w:eastAsia="맑은 고딕" w:hint="eastAsia"/>
          <w:lang w:eastAsia="ko-KR"/>
        </w:rPr>
      </w:pPr>
      <w:r>
        <w:rPr>
          <w:rFonts w:eastAsia="맑은 고딕"/>
          <w:lang w:eastAsia="ko-KR"/>
        </w:rPr>
        <w:t>0.</w:t>
      </w:r>
      <w:r>
        <w:rPr>
          <w:rFonts w:eastAsia="맑은 고딕"/>
          <w:lang w:eastAsia="ko-KR"/>
        </w:rPr>
        <w:tab/>
      </w:r>
      <w:r w:rsidR="00C73FDA">
        <w:rPr>
          <w:rFonts w:eastAsia="맑은 고딕" w:hint="eastAsia"/>
          <w:lang w:eastAsia="ko-KR"/>
        </w:rPr>
        <w:t>E</w:t>
      </w:r>
      <w:r w:rsidR="00C73FDA">
        <w:rPr>
          <w:rFonts w:eastAsia="맑은 고딕"/>
          <w:lang w:eastAsia="ko-KR"/>
        </w:rPr>
        <w:t xml:space="preserve">ach NWDAF containing AnLF </w:t>
      </w:r>
      <w:r w:rsidR="00315436">
        <w:rPr>
          <w:rFonts w:eastAsia="맑은 고딕" w:hint="eastAsia"/>
          <w:lang w:eastAsia="ko-KR"/>
        </w:rPr>
        <w:t xml:space="preserve">and AF </w:t>
      </w:r>
      <w:r w:rsidR="00C73FDA">
        <w:rPr>
          <w:rFonts w:eastAsia="맑은 고딕"/>
          <w:lang w:eastAsia="ko-KR"/>
        </w:rPr>
        <w:t xml:space="preserve">which support VFL Inference </w:t>
      </w:r>
      <w:r w:rsidR="009A69AF">
        <w:rPr>
          <w:rFonts w:eastAsia="맑은 고딕" w:hint="eastAsia"/>
          <w:lang w:eastAsia="ko-KR"/>
        </w:rPr>
        <w:t xml:space="preserve">is </w:t>
      </w:r>
      <w:r w:rsidR="00C73FDA">
        <w:rPr>
          <w:rFonts w:eastAsia="맑은 고딕"/>
          <w:lang w:eastAsia="ko-KR"/>
        </w:rPr>
        <w:t xml:space="preserve">registered </w:t>
      </w:r>
      <w:r w:rsidR="00DF43FD">
        <w:rPr>
          <w:rFonts w:eastAsia="맑은 고딕" w:hint="eastAsia"/>
          <w:lang w:eastAsia="ko-KR"/>
        </w:rPr>
        <w:t>to</w:t>
      </w:r>
      <w:r w:rsidR="009A69AF">
        <w:rPr>
          <w:rFonts w:eastAsia="맑은 고딕" w:hint="eastAsia"/>
          <w:lang w:eastAsia="ko-KR"/>
        </w:rPr>
        <w:t xml:space="preserve"> the</w:t>
      </w:r>
      <w:r w:rsidR="00DF43FD">
        <w:rPr>
          <w:rFonts w:eastAsia="맑은 고딕" w:hint="eastAsia"/>
          <w:lang w:eastAsia="ko-KR"/>
        </w:rPr>
        <w:t xml:space="preserve"> NRF </w:t>
      </w:r>
      <w:r w:rsidR="00C73FDA">
        <w:rPr>
          <w:rFonts w:eastAsia="맑은 고딕"/>
          <w:lang w:eastAsia="ko-KR"/>
        </w:rPr>
        <w:t>wi</w:t>
      </w:r>
      <w:r w:rsidR="00261DBC">
        <w:rPr>
          <w:rFonts w:eastAsia="맑은 고딕"/>
          <w:lang w:eastAsia="ko-KR"/>
        </w:rPr>
        <w:t>th its NF Profile</w:t>
      </w:r>
      <w:r w:rsidR="00DF43FD">
        <w:rPr>
          <w:rFonts w:eastAsia="맑은 고딕" w:hint="eastAsia"/>
          <w:lang w:eastAsia="ko-KR"/>
        </w:rPr>
        <w:t>, which includes Analytics ID(s), Address information of NWDAF, Service Area,</w:t>
      </w:r>
      <w:r w:rsidR="00DF43FD" w:rsidRPr="00DF43FD">
        <w:rPr>
          <w:rFonts w:eastAsia="맑은 고딕"/>
          <w:lang w:eastAsia="ko-KR"/>
        </w:rPr>
        <w:t xml:space="preserve"> </w:t>
      </w:r>
      <w:r w:rsidR="00DF43FD">
        <w:rPr>
          <w:rFonts w:eastAsia="맑은 고딕"/>
          <w:lang w:eastAsia="ko-KR"/>
        </w:rPr>
        <w:t>VFL Inference capability</w:t>
      </w:r>
      <w:r w:rsidR="00DF43FD">
        <w:rPr>
          <w:rFonts w:eastAsia="맑은 고딕" w:hint="eastAsia"/>
          <w:lang w:eastAsia="ko-KR"/>
        </w:rPr>
        <w:t xml:space="preserve"> and Time interval supporting VFL Inference</w:t>
      </w:r>
      <w:r w:rsidR="00261DBC">
        <w:rPr>
          <w:rFonts w:eastAsia="맑은 고딕"/>
          <w:lang w:eastAsia="ko-KR"/>
        </w:rPr>
        <w:t>.</w:t>
      </w:r>
    </w:p>
    <w:p w14:paraId="5202C7D4" w14:textId="0DFAD3BF" w:rsidR="00D364B5" w:rsidRPr="00D364B5" w:rsidRDefault="00D364B5" w:rsidP="00D364B5">
      <w:pPr>
        <w:pStyle w:val="NO"/>
        <w:rPr>
          <w:lang w:eastAsia="ko-KR"/>
        </w:rPr>
      </w:pPr>
      <w:r>
        <w:rPr>
          <w:rFonts w:hint="eastAsia"/>
          <w:lang w:eastAsia="ko-KR"/>
        </w:rPr>
        <w:t>NOTE</w:t>
      </w:r>
      <w:r w:rsidR="000A67AE">
        <w:rPr>
          <w:lang w:val="en-US" w:eastAsia="ko-KR"/>
        </w:rPr>
        <w:t> </w:t>
      </w:r>
      <w:r w:rsidR="000A67AE">
        <w:rPr>
          <w:rFonts w:eastAsia="맑은 고딕" w:hint="eastAsia"/>
          <w:lang w:val="en-US" w:eastAsia="ko-KR"/>
        </w:rPr>
        <w:t>1</w:t>
      </w:r>
      <w:r>
        <w:rPr>
          <w:rFonts w:hint="eastAsia"/>
          <w:lang w:eastAsia="ko-KR"/>
        </w:rPr>
        <w:t>:</w:t>
      </w:r>
      <w:r>
        <w:rPr>
          <w:lang w:eastAsia="ko-KR"/>
        </w:rPr>
        <w:tab/>
      </w:r>
      <w:r w:rsidRPr="00D364B5">
        <w:rPr>
          <w:lang w:eastAsia="ko-KR"/>
        </w:rPr>
        <w:t>When the NWDAF initiates the VFL, multiple AFs can be involved</w:t>
      </w:r>
      <w:r w:rsidR="004363E2">
        <w:rPr>
          <w:rFonts w:eastAsia="맑은 고딕" w:hint="eastAsia"/>
          <w:lang w:eastAsia="ko-KR"/>
        </w:rPr>
        <w:t xml:space="preserve"> </w:t>
      </w:r>
      <w:r w:rsidR="00235D70">
        <w:rPr>
          <w:rFonts w:eastAsia="맑은 고딕" w:hint="eastAsia"/>
          <w:lang w:eastAsia="ko-KR"/>
        </w:rPr>
        <w:t>as described in use case#4.</w:t>
      </w:r>
    </w:p>
    <w:p w14:paraId="11927AE7" w14:textId="4AAC6555" w:rsidR="00AB6A93" w:rsidRDefault="00AB6A93" w:rsidP="00BE2C06">
      <w:pPr>
        <w:pStyle w:val="B1"/>
        <w:numPr>
          <w:ilvl w:val="0"/>
          <w:numId w:val="57"/>
        </w:numPr>
        <w:rPr>
          <w:lang w:eastAsia="ko-KR"/>
        </w:rPr>
      </w:pPr>
      <w:bookmarkStart w:id="115" w:name="_Hlk162362077"/>
      <w:r>
        <w:rPr>
          <w:lang w:eastAsia="ko-KR"/>
        </w:rPr>
        <w:t>NF Consumer request Analytics to NWDAF containing AnLF</w:t>
      </w:r>
      <w:r w:rsidR="00333583">
        <w:rPr>
          <w:lang w:eastAsia="ko-KR"/>
        </w:rPr>
        <w:t xml:space="preserve"> which have VFL Inference </w:t>
      </w:r>
      <w:del w:id="116" w:author="Jaewoo Kim(LGE)_r02" w:date="2024-04-16T17:41:00Z" w16du:dateUtc="2024-04-16T08:41:00Z">
        <w:r w:rsidR="00CC48D9" w:rsidDel="005055D2">
          <w:rPr>
            <w:lang w:eastAsia="ko-KR"/>
          </w:rPr>
          <w:delText>Coordinator</w:delText>
        </w:r>
        <w:r w:rsidR="00333583" w:rsidDel="005055D2">
          <w:rPr>
            <w:lang w:eastAsia="ko-KR"/>
          </w:rPr>
          <w:delText xml:space="preserve"> </w:delText>
        </w:r>
      </w:del>
      <w:ins w:id="117" w:author="Jaewoo Kim(LGE)_r02" w:date="2024-04-16T17:41:00Z" w16du:dateUtc="2024-04-16T08:41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lang w:eastAsia="ko-KR"/>
          </w:rPr>
          <w:t xml:space="preserve"> </w:t>
        </w:r>
      </w:ins>
      <w:r w:rsidR="00333583">
        <w:rPr>
          <w:lang w:eastAsia="ko-KR"/>
        </w:rPr>
        <w:t>capability.</w:t>
      </w:r>
    </w:p>
    <w:p w14:paraId="3514515E" w14:textId="01997596" w:rsidR="00BC539F" w:rsidRDefault="00896496" w:rsidP="00A32AA0">
      <w:pPr>
        <w:pStyle w:val="NO"/>
        <w:rPr>
          <w:lang w:eastAsia="ko-KR"/>
        </w:rPr>
      </w:pPr>
      <w:r>
        <w:rPr>
          <w:lang w:eastAsia="ko-KR"/>
        </w:rPr>
        <w:t>NOTE</w:t>
      </w:r>
      <w:r w:rsidR="000A67AE">
        <w:rPr>
          <w:lang w:val="en-US" w:eastAsia="ko-KR"/>
        </w:rPr>
        <w:t> </w:t>
      </w:r>
      <w:r w:rsidR="000A67AE">
        <w:rPr>
          <w:rFonts w:eastAsia="맑은 고딕" w:hint="eastAsia"/>
          <w:lang w:val="en-US" w:eastAsia="ko-KR"/>
        </w:rPr>
        <w:t>2</w:t>
      </w:r>
      <w:r>
        <w:rPr>
          <w:lang w:eastAsia="ko-KR"/>
        </w:rPr>
        <w:t>:</w:t>
      </w:r>
      <w:r>
        <w:rPr>
          <w:lang w:eastAsia="ko-KR"/>
        </w:rPr>
        <w:tab/>
        <w:t xml:space="preserve">The NF consumer can be another AnLF which does not support VFL Inference capability or VFL Inference capability with only </w:t>
      </w:r>
      <w:r w:rsidR="006E63F8">
        <w:rPr>
          <w:lang w:eastAsia="ko-KR"/>
        </w:rPr>
        <w:t>VFL Inference</w:t>
      </w:r>
      <w:r>
        <w:rPr>
          <w:lang w:eastAsia="ko-KR"/>
        </w:rPr>
        <w:t xml:space="preserve"> </w:t>
      </w:r>
      <w:del w:id="118" w:author="Jaewoo Kim(LGE)_r02" w:date="2024-04-16T17:42:00Z" w16du:dateUtc="2024-04-16T08:42:00Z">
        <w:r w:rsidR="00CC48D9" w:rsidDel="00BA792F">
          <w:rPr>
            <w:lang w:eastAsia="ko-KR"/>
          </w:rPr>
          <w:delText>Participant</w:delText>
        </w:r>
      </w:del>
      <w:ins w:id="119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Clients</w:t>
        </w:r>
      </w:ins>
      <w:r>
        <w:rPr>
          <w:lang w:eastAsia="ko-KR"/>
        </w:rPr>
        <w:t>.</w:t>
      </w:r>
    </w:p>
    <w:p w14:paraId="01A60CD2" w14:textId="187FCEBA" w:rsidR="00E5089A" w:rsidRDefault="00E5089A" w:rsidP="00E5089A">
      <w:pPr>
        <w:pStyle w:val="B1"/>
        <w:rPr>
          <w:rFonts w:eastAsia="맑은 고딕"/>
          <w:lang w:eastAsia="ko-KR"/>
        </w:rPr>
      </w:pPr>
      <w:bookmarkStart w:id="120" w:name="_Hlk162362142"/>
      <w:bookmarkEnd w:id="115"/>
      <w:r w:rsidRPr="00E5089A">
        <w:rPr>
          <w:rFonts w:eastAsia="맑은 고딕"/>
          <w:lang w:eastAsia="ko-KR"/>
        </w:rPr>
        <w:t>2.</w:t>
      </w:r>
      <w:r>
        <w:rPr>
          <w:rFonts w:eastAsia="맑은 고딕"/>
          <w:lang w:eastAsia="ko-KR"/>
        </w:rPr>
        <w:tab/>
      </w:r>
      <w:r w:rsidR="0000508A">
        <w:rPr>
          <w:rFonts w:eastAsia="맑은 고딕" w:hint="eastAsia"/>
          <w:lang w:eastAsia="ko-KR"/>
        </w:rPr>
        <w:t xml:space="preserve">The </w:t>
      </w:r>
      <w:r w:rsidR="002852BE">
        <w:rPr>
          <w:rFonts w:eastAsia="맑은 고딕"/>
          <w:lang w:eastAsia="ko-KR"/>
        </w:rPr>
        <w:t xml:space="preserve">NWDAF containing AnLF determines that VFL Inference is needed </w:t>
      </w:r>
      <w:r>
        <w:rPr>
          <w:lang w:eastAsia="ko-KR"/>
        </w:rPr>
        <w:t xml:space="preserve">with other </w:t>
      </w:r>
      <w:del w:id="121" w:author="Jaewoo Kim(LGE)_r02" w:date="2024-04-16T17:42:00Z" w16du:dateUtc="2024-04-16T08:42:00Z">
        <w:r w:rsidDel="00BA792F">
          <w:rPr>
            <w:lang w:eastAsia="ko-KR"/>
          </w:rPr>
          <w:delText xml:space="preserve">participants </w:delText>
        </w:r>
      </w:del>
      <w:ins w:id="122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Clients</w:t>
        </w:r>
        <w:r w:rsidR="00BA792F">
          <w:rPr>
            <w:lang w:eastAsia="ko-KR"/>
          </w:rPr>
          <w:t xml:space="preserve"> </w:t>
        </w:r>
      </w:ins>
      <w:r>
        <w:rPr>
          <w:lang w:eastAsia="ko-KR"/>
        </w:rPr>
        <w:t xml:space="preserve">(NWDAF(s) and/or AF(s)) </w:t>
      </w:r>
      <w:r w:rsidR="002852BE">
        <w:rPr>
          <w:rFonts w:eastAsia="맑은 고딕"/>
          <w:lang w:eastAsia="ko-KR"/>
        </w:rPr>
        <w:t xml:space="preserve">based on the </w:t>
      </w:r>
      <w:r w:rsidR="00E74C14">
        <w:rPr>
          <w:rFonts w:eastAsia="맑은 고딕" w:hint="eastAsia"/>
          <w:lang w:eastAsia="ko-KR"/>
        </w:rPr>
        <w:t>A</w:t>
      </w:r>
      <w:r w:rsidR="002852BE">
        <w:rPr>
          <w:rFonts w:eastAsia="맑은 고딕"/>
          <w:lang w:eastAsia="ko-KR"/>
        </w:rPr>
        <w:t xml:space="preserve">nalytics ID, </w:t>
      </w:r>
      <w:r w:rsidR="002852BE" w:rsidRPr="00310CBA">
        <w:rPr>
          <w:rFonts w:eastAsia="맑은 고딕"/>
          <w:lang w:eastAsia="ko-KR"/>
        </w:rPr>
        <w:t>supported features</w:t>
      </w:r>
      <w:r w:rsidR="0037703A">
        <w:rPr>
          <w:rFonts w:eastAsia="맑은 고딕" w:hint="eastAsia"/>
          <w:lang w:eastAsia="ko-KR"/>
        </w:rPr>
        <w:t>, or local configuration</w:t>
      </w:r>
      <w:r w:rsidR="002852BE">
        <w:rPr>
          <w:rFonts w:eastAsia="맑은 고딕"/>
          <w:lang w:eastAsia="ko-KR"/>
        </w:rPr>
        <w:t>. If the NWDAF containing AnLF does not have trained ML Model for VFL Inference</w:t>
      </w:r>
      <w:r>
        <w:rPr>
          <w:rFonts w:eastAsia="맑은 고딕" w:hint="eastAsia"/>
          <w:lang w:eastAsia="ko-KR"/>
        </w:rPr>
        <w:t xml:space="preserve"> for the requested Analytics ID</w:t>
      </w:r>
      <w:r w:rsidR="002852BE">
        <w:rPr>
          <w:rFonts w:eastAsia="맑은 고딕"/>
          <w:lang w:eastAsia="ko-KR"/>
        </w:rPr>
        <w:t xml:space="preserve">, </w:t>
      </w:r>
      <w:r w:rsidR="000478B8">
        <w:rPr>
          <w:lang w:eastAsia="ko-KR"/>
        </w:rPr>
        <w:t xml:space="preserve">NWDAF containing AnLF </w:t>
      </w:r>
      <w:r>
        <w:rPr>
          <w:rFonts w:eastAsia="맑은 고딕" w:hint="eastAsia"/>
          <w:lang w:eastAsia="ko-KR"/>
        </w:rPr>
        <w:t xml:space="preserve">need to </w:t>
      </w:r>
      <w:r w:rsidR="002852BE">
        <w:rPr>
          <w:lang w:eastAsia="ko-KR"/>
        </w:rPr>
        <w:t>retrieve</w:t>
      </w:r>
      <w:r w:rsidR="000478B8">
        <w:rPr>
          <w:lang w:eastAsia="ko-KR"/>
        </w:rPr>
        <w:t xml:space="preserve"> ML Model </w:t>
      </w:r>
      <w:r w:rsidR="002852BE">
        <w:rPr>
          <w:lang w:eastAsia="ko-KR"/>
        </w:rPr>
        <w:t xml:space="preserve">from the NWDAF containing AnLF </w:t>
      </w:r>
      <w:r w:rsidR="000478B8">
        <w:rPr>
          <w:lang w:eastAsia="ko-KR"/>
        </w:rPr>
        <w:t xml:space="preserve">for the requested </w:t>
      </w:r>
      <w:r>
        <w:rPr>
          <w:rFonts w:eastAsia="맑은 고딕" w:hint="eastAsia"/>
          <w:lang w:eastAsia="ko-KR"/>
        </w:rPr>
        <w:t>A</w:t>
      </w:r>
      <w:r w:rsidR="000478B8">
        <w:rPr>
          <w:lang w:eastAsia="ko-KR"/>
        </w:rPr>
        <w:t>nalytics ID.</w:t>
      </w:r>
    </w:p>
    <w:p w14:paraId="74E0A591" w14:textId="0EE5F3BA" w:rsidR="00E5089A" w:rsidRDefault="00E5089A" w:rsidP="00E5089A">
      <w:pPr>
        <w:pStyle w:val="B1"/>
        <w:ind w:firstLine="0"/>
        <w:rPr>
          <w:ins w:id="123" w:author="Jaewoo Kim(LGE)_r02" w:date="2024-04-16T17:34:00Z" w16du:dateUtc="2024-04-16T08:34:00Z"/>
          <w:rFonts w:eastAsia="맑은 고딕"/>
          <w:lang w:eastAsia="ko-KR"/>
        </w:rPr>
      </w:pPr>
      <w:r>
        <w:rPr>
          <w:lang w:eastAsia="ko-KR"/>
        </w:rPr>
        <w:t xml:space="preserve">NWDAF containing AnLF (VFL Inference </w:t>
      </w:r>
      <w:del w:id="124" w:author="Jaewoo Kim(LGE)_r02" w:date="2024-04-16T17:41:00Z" w16du:dateUtc="2024-04-16T08:41:00Z">
        <w:r w:rsidDel="005055D2">
          <w:rPr>
            <w:lang w:eastAsia="ko-KR"/>
          </w:rPr>
          <w:delText>Coordinator</w:delText>
        </w:r>
      </w:del>
      <w:ins w:id="125" w:author="Jaewoo Kim(LGE)_r02" w:date="2024-04-16T17:41:00Z" w16du:dateUtc="2024-04-16T08:41:00Z">
        <w:r w:rsidR="005055D2">
          <w:rPr>
            <w:rFonts w:eastAsia="맑은 고딕" w:hint="eastAsia"/>
            <w:lang w:eastAsia="ko-KR"/>
          </w:rPr>
          <w:t>Server</w:t>
        </w:r>
      </w:ins>
      <w:r>
        <w:rPr>
          <w:lang w:eastAsia="ko-KR"/>
        </w:rPr>
        <w:t>) may need to discover and select NWDAF containing MTLF before the ML Model provisioning for the requested Analytics ID</w:t>
      </w:r>
      <w:r>
        <w:rPr>
          <w:rFonts w:eastAsia="맑은 고딕" w:hint="eastAsia"/>
          <w:lang w:eastAsia="ko-KR"/>
        </w:rPr>
        <w:t>.</w:t>
      </w:r>
    </w:p>
    <w:p w14:paraId="2D7085F9" w14:textId="661C8198" w:rsidR="004D7D9E" w:rsidRDefault="004D7D9E" w:rsidP="00B8655F">
      <w:pPr>
        <w:pStyle w:val="EditorsNote"/>
        <w:rPr>
          <w:ins w:id="126" w:author="Jaewoo Kim(LGE)_r02" w:date="2024-04-18T08:31:00Z" w16du:dateUtc="2024-04-17T23:31:00Z"/>
          <w:rFonts w:eastAsia="맑은 고딕"/>
          <w:lang w:eastAsia="ko-KR"/>
        </w:rPr>
      </w:pPr>
      <w:ins w:id="127" w:author="Jaewoo Kim(LGE)_r02" w:date="2024-04-16T19:28:00Z" w16du:dateUtc="2024-04-16T10:28:00Z">
        <w:r w:rsidRPr="00407BF6">
          <w:rPr>
            <w:rFonts w:eastAsia="맑은 고딕" w:hint="eastAsia"/>
            <w:lang w:eastAsia="ko-KR"/>
          </w:rPr>
          <w:t>Editor's Note:</w:t>
        </w:r>
        <w:r w:rsidRPr="00407BF6">
          <w:rPr>
            <w:rFonts w:eastAsia="맑은 고딕"/>
            <w:lang w:eastAsia="ko-KR"/>
          </w:rPr>
          <w:tab/>
        </w:r>
        <w:r w:rsidRPr="00407BF6">
          <w:rPr>
            <w:rFonts w:eastAsia="맑은 고딕" w:hint="eastAsia"/>
            <w:lang w:eastAsia="ko-KR"/>
          </w:rPr>
          <w:t xml:space="preserve">Whether the AnLFs can retrieve ML Models </w:t>
        </w:r>
      </w:ins>
      <w:ins w:id="128" w:author="Jaewoo Kim(LGE)_r02" w:date="2024-04-16T19:29:00Z" w16du:dateUtc="2024-04-16T10:29:00Z">
        <w:r w:rsidR="00F81216" w:rsidRPr="00407BF6">
          <w:rPr>
            <w:rFonts w:eastAsia="맑은 고딕" w:hint="eastAsia"/>
            <w:lang w:eastAsia="ko-KR"/>
          </w:rPr>
          <w:t>distributed among</w:t>
        </w:r>
      </w:ins>
      <w:ins w:id="129" w:author="Jaewoo Kim(LGE)_r02" w:date="2024-04-16T19:28:00Z" w16du:dateUtc="2024-04-16T10:28:00Z">
        <w:r w:rsidRPr="00407BF6">
          <w:rPr>
            <w:rFonts w:eastAsia="맑은 고딕" w:hint="eastAsia"/>
            <w:lang w:eastAsia="ko-KR"/>
          </w:rPr>
          <w:t xml:space="preserve"> MTLFs </w:t>
        </w:r>
      </w:ins>
      <w:ins w:id="130" w:author="Jaewoo Kim(LGE)_r02" w:date="2024-04-17T19:43:00Z" w16du:dateUtc="2024-04-17T10:43:00Z">
        <w:r w:rsidR="004620D2">
          <w:rPr>
            <w:rFonts w:eastAsia="맑은 고딕" w:hint="eastAsia"/>
            <w:lang w:eastAsia="ko-KR"/>
          </w:rPr>
          <w:t>is</w:t>
        </w:r>
      </w:ins>
      <w:ins w:id="131" w:author="Jaewoo Kim(LGE)_r02" w:date="2024-04-16T19:28:00Z" w16du:dateUtc="2024-04-16T10:28:00Z">
        <w:r w:rsidRPr="00407BF6">
          <w:rPr>
            <w:rFonts w:eastAsia="맑은 고딕" w:hint="eastAsia"/>
            <w:lang w:eastAsia="ko-KR"/>
          </w:rPr>
          <w:t xml:space="preserve"> FFS</w:t>
        </w:r>
      </w:ins>
      <w:ins w:id="132" w:author="Jaewoo Kim(LGE)_r02" w:date="2024-04-16T19:29:00Z" w16du:dateUtc="2024-04-16T10:29:00Z">
        <w:r w:rsidRPr="00407BF6">
          <w:rPr>
            <w:rFonts w:eastAsia="맑은 고딕" w:hint="eastAsia"/>
            <w:lang w:eastAsia="ko-KR"/>
          </w:rPr>
          <w:t>.</w:t>
        </w:r>
      </w:ins>
    </w:p>
    <w:p w14:paraId="29D35165" w14:textId="5B070A86" w:rsidR="006A7A89" w:rsidRPr="004D7D9E" w:rsidRDefault="006A7A89" w:rsidP="00B8655F">
      <w:pPr>
        <w:pStyle w:val="EditorsNote"/>
        <w:rPr>
          <w:rFonts w:eastAsia="맑은 고딕" w:hint="eastAsia"/>
          <w:lang w:eastAsia="ko-KR"/>
        </w:rPr>
        <w:pPrChange w:id="133" w:author="Jaewoo Kim(LGE)_r02" w:date="2024-04-16T18:20:00Z" w16du:dateUtc="2024-04-16T09:20:00Z">
          <w:pPr>
            <w:pStyle w:val="NO"/>
          </w:pPr>
        </w:pPrChange>
      </w:pPr>
      <w:ins w:id="134" w:author="Jaewoo Kim(LGE)_r02" w:date="2024-04-18T08:31:00Z" w16du:dateUtc="2024-04-17T23:31:00Z">
        <w:r>
          <w:rPr>
            <w:rFonts w:eastAsia="맑은 고딕" w:hint="eastAsia"/>
            <w:lang w:eastAsia="ko-KR"/>
          </w:rPr>
          <w:t>Editor's Note:</w:t>
        </w:r>
        <w:r>
          <w:rPr>
            <w:rFonts w:eastAsia="맑은 고딕"/>
            <w:lang w:eastAsia="ko-KR"/>
          </w:rPr>
          <w:tab/>
        </w:r>
        <w:bookmarkStart w:id="135" w:name="_Hlk164321827"/>
        <w:r>
          <w:rPr>
            <w:rFonts w:eastAsia="맑은 고딕" w:hint="eastAsia"/>
            <w:lang w:eastAsia="ko-KR"/>
          </w:rPr>
          <w:t>M</w:t>
        </w:r>
        <w:r w:rsidRPr="006A7A89">
          <w:rPr>
            <w:rFonts w:eastAsia="맑은 고딕"/>
            <w:lang w:eastAsia="ko-KR"/>
          </w:rPr>
          <w:t xml:space="preserve">ore details </w:t>
        </w:r>
        <w:r>
          <w:rPr>
            <w:rFonts w:eastAsia="맑은 고딕" w:hint="eastAsia"/>
            <w:lang w:eastAsia="ko-KR"/>
          </w:rPr>
          <w:t xml:space="preserve">on </w:t>
        </w:r>
        <w:r w:rsidRPr="006A7A89">
          <w:rPr>
            <w:rFonts w:eastAsia="맑은 고딕"/>
            <w:lang w:eastAsia="ko-KR"/>
          </w:rPr>
          <w:t xml:space="preserve">how </w:t>
        </w:r>
      </w:ins>
      <w:ins w:id="136" w:author="Jaewoo Kim(LGE)_r02" w:date="2024-04-18T08:36:00Z" w16du:dateUtc="2024-04-17T23:36:00Z">
        <w:r w:rsidR="004F7C54">
          <w:rPr>
            <w:rFonts w:eastAsia="맑은 고딕" w:hint="eastAsia"/>
            <w:lang w:eastAsia="ko-KR"/>
          </w:rPr>
          <w:t>ML M</w:t>
        </w:r>
      </w:ins>
      <w:ins w:id="137" w:author="Jaewoo Kim(LGE)_r02" w:date="2024-04-18T08:31:00Z" w16du:dateUtc="2024-04-17T23:31:00Z">
        <w:r w:rsidRPr="006A7A89">
          <w:rPr>
            <w:rFonts w:eastAsia="맑은 고딕"/>
            <w:lang w:eastAsia="ko-KR"/>
          </w:rPr>
          <w:t xml:space="preserve">odels are retrieved </w:t>
        </w:r>
      </w:ins>
      <w:ins w:id="138" w:author="Jaewoo Kim(LGE)_r02" w:date="2024-04-18T08:36:00Z" w16du:dateUtc="2024-04-17T23:36:00Z">
        <w:r w:rsidR="004F7C54">
          <w:rPr>
            <w:rFonts w:eastAsia="맑은 고딕" w:hint="eastAsia"/>
            <w:lang w:eastAsia="ko-KR"/>
          </w:rPr>
          <w:t>are</w:t>
        </w:r>
      </w:ins>
      <w:ins w:id="139" w:author="Jaewoo Kim(LGE)_r02" w:date="2024-04-18T08:32:00Z" w16du:dateUtc="2024-04-17T23:32:00Z">
        <w:r>
          <w:rPr>
            <w:rFonts w:eastAsia="맑은 고딕" w:hint="eastAsia"/>
            <w:lang w:eastAsia="ko-KR"/>
          </w:rPr>
          <w:t xml:space="preserve"> </w:t>
        </w:r>
      </w:ins>
      <w:ins w:id="140" w:author="Jaewoo Kim(LGE)_r02" w:date="2024-04-18T08:35:00Z" w16du:dateUtc="2024-04-17T23:35:00Z">
        <w:r w:rsidR="00D0057E">
          <w:rPr>
            <w:rFonts w:eastAsia="맑은 고딕" w:hint="eastAsia"/>
            <w:lang w:eastAsia="ko-KR"/>
          </w:rPr>
          <w:t>required</w:t>
        </w:r>
      </w:ins>
      <w:ins w:id="141" w:author="Jaewoo Kim(LGE)_r02" w:date="2024-04-18T08:31:00Z" w16du:dateUtc="2024-04-17T23:31:00Z">
        <w:r>
          <w:rPr>
            <w:rFonts w:eastAsia="맑은 고딕" w:hint="eastAsia"/>
            <w:lang w:eastAsia="ko-KR"/>
          </w:rPr>
          <w:t>.</w:t>
        </w:r>
      </w:ins>
      <w:bookmarkEnd w:id="135"/>
    </w:p>
    <w:p w14:paraId="66A21B63" w14:textId="56DFD66A" w:rsidR="00542405" w:rsidRPr="000478B8" w:rsidRDefault="00A32AA0" w:rsidP="00D95193">
      <w:pPr>
        <w:pStyle w:val="B1"/>
        <w:ind w:firstLine="0"/>
        <w:rPr>
          <w:rFonts w:eastAsia="맑은 고딕"/>
          <w:lang w:eastAsia="ko-KR"/>
        </w:rPr>
      </w:pPr>
      <w:r>
        <w:rPr>
          <w:lang w:eastAsia="ko-KR"/>
        </w:rPr>
        <w:t xml:space="preserve">The ML Model Provisioning request may </w:t>
      </w:r>
      <w:r w:rsidR="00FC747D">
        <w:rPr>
          <w:rFonts w:eastAsia="맑은 고딕" w:hint="eastAsia"/>
          <w:lang w:eastAsia="ko-KR"/>
        </w:rPr>
        <w:t xml:space="preserve">additionally </w:t>
      </w:r>
      <w:r w:rsidRPr="003E4432">
        <w:rPr>
          <w:color w:val="auto"/>
          <w:lang w:eastAsia="ko-KR"/>
        </w:rPr>
        <w:t xml:space="preserve">include VFL </w:t>
      </w:r>
      <w:r w:rsidR="00755684" w:rsidRPr="003E4432">
        <w:rPr>
          <w:rFonts w:eastAsia="맑은 고딕" w:hint="eastAsia"/>
          <w:color w:val="auto"/>
          <w:lang w:eastAsia="ko-KR"/>
        </w:rPr>
        <w:t xml:space="preserve">Inference </w:t>
      </w:r>
      <w:del w:id="142" w:author="Jaewoo Kim(LGE)_r02" w:date="2024-04-16T17:41:00Z" w16du:dateUtc="2024-04-16T08:41:00Z">
        <w:r w:rsidR="00336A43" w:rsidRPr="003E4432" w:rsidDel="005055D2">
          <w:rPr>
            <w:rFonts w:eastAsia="맑은 고딕" w:hint="eastAsia"/>
            <w:color w:val="auto"/>
            <w:lang w:eastAsia="ko-KR"/>
          </w:rPr>
          <w:delText>C</w:delText>
        </w:r>
        <w:r w:rsidRPr="003E4432" w:rsidDel="005055D2">
          <w:rPr>
            <w:color w:val="auto"/>
            <w:lang w:eastAsia="ko-KR"/>
          </w:rPr>
          <w:delText xml:space="preserve">oordinator </w:delText>
        </w:r>
      </w:del>
      <w:ins w:id="143" w:author="Jaewoo Kim(LGE)_r02" w:date="2024-04-16T17:41:00Z" w16du:dateUtc="2024-04-16T08:41:00Z">
        <w:r w:rsidR="005055D2">
          <w:rPr>
            <w:rFonts w:eastAsia="맑은 고딕" w:hint="eastAsia"/>
            <w:color w:val="auto"/>
            <w:lang w:eastAsia="ko-KR"/>
          </w:rPr>
          <w:t>Server</w:t>
        </w:r>
        <w:r w:rsidR="005055D2" w:rsidRPr="003E4432">
          <w:rPr>
            <w:color w:val="auto"/>
            <w:lang w:eastAsia="ko-KR"/>
          </w:rPr>
          <w:t xml:space="preserve"> </w:t>
        </w:r>
      </w:ins>
      <w:r w:rsidR="00336A43" w:rsidRPr="003E4432">
        <w:rPr>
          <w:rFonts w:eastAsia="맑은 고딕" w:hint="eastAsia"/>
          <w:color w:val="auto"/>
          <w:lang w:eastAsia="ko-KR"/>
        </w:rPr>
        <w:t>I</w:t>
      </w:r>
      <w:r w:rsidRPr="003E4432">
        <w:rPr>
          <w:color w:val="auto"/>
          <w:lang w:eastAsia="ko-KR"/>
        </w:rPr>
        <w:t xml:space="preserve">ndication. </w:t>
      </w:r>
      <w:r w:rsidR="005D2601" w:rsidRPr="003E4432">
        <w:rPr>
          <w:rFonts w:eastAsia="맑은 고딕" w:hint="eastAsia"/>
          <w:color w:val="auto"/>
          <w:lang w:eastAsia="ko-KR"/>
        </w:rPr>
        <w:t xml:space="preserve">The </w:t>
      </w:r>
      <w:r w:rsidR="00C20EE6" w:rsidRPr="00336A43">
        <w:rPr>
          <w:rFonts w:eastAsia="맑은 고딕" w:hint="eastAsia"/>
          <w:lang w:eastAsia="ko-KR"/>
        </w:rPr>
        <w:t>M</w:t>
      </w:r>
      <w:r w:rsidR="00C20EE6" w:rsidRPr="00336A43">
        <w:rPr>
          <w:rFonts w:eastAsia="맑은 고딕"/>
          <w:lang w:eastAsia="ko-KR"/>
        </w:rPr>
        <w:t xml:space="preserve">TLF </w:t>
      </w:r>
      <w:r w:rsidR="005D2601">
        <w:rPr>
          <w:rFonts w:eastAsia="맑은 고딕" w:hint="eastAsia"/>
          <w:lang w:eastAsia="ko-KR"/>
        </w:rPr>
        <w:t xml:space="preserve">containing AnLF </w:t>
      </w:r>
      <w:r w:rsidRPr="00336A43">
        <w:rPr>
          <w:rFonts w:eastAsia="맑은 고딕"/>
          <w:lang w:eastAsia="ko-KR"/>
        </w:rPr>
        <w:t>considers th</w:t>
      </w:r>
      <w:r w:rsidR="00336A43">
        <w:rPr>
          <w:rFonts w:eastAsia="맑은 고딕" w:hint="eastAsia"/>
          <w:lang w:eastAsia="ko-KR"/>
        </w:rPr>
        <w:t>i</w:t>
      </w:r>
      <w:r w:rsidRPr="00336A43">
        <w:rPr>
          <w:rFonts w:eastAsia="맑은 고딕"/>
          <w:lang w:eastAsia="ko-KR"/>
        </w:rPr>
        <w:t xml:space="preserve">s indication to </w:t>
      </w:r>
      <w:r w:rsidR="00520054" w:rsidRPr="00336A43">
        <w:rPr>
          <w:rFonts w:eastAsia="맑은 고딕"/>
          <w:lang w:eastAsia="ko-KR"/>
        </w:rPr>
        <w:t>determine</w:t>
      </w:r>
      <w:r w:rsidRPr="00336A43">
        <w:rPr>
          <w:rFonts w:eastAsia="맑은 고딕"/>
          <w:lang w:eastAsia="ko-KR"/>
        </w:rPr>
        <w:t xml:space="preserve"> ML Model for VFL </w:t>
      </w:r>
      <w:r w:rsidR="00336A43">
        <w:rPr>
          <w:rFonts w:eastAsia="맑은 고딕" w:hint="eastAsia"/>
          <w:lang w:eastAsia="ko-KR"/>
        </w:rPr>
        <w:t xml:space="preserve">Inference </w:t>
      </w:r>
      <w:del w:id="144" w:author="Jaewoo Kim(LGE)_r02" w:date="2024-04-16T17:41:00Z" w16du:dateUtc="2024-04-16T08:41:00Z">
        <w:r w:rsidR="00336A43" w:rsidDel="005055D2">
          <w:rPr>
            <w:rFonts w:eastAsia="맑은 고딕" w:hint="eastAsia"/>
            <w:lang w:eastAsia="ko-KR"/>
          </w:rPr>
          <w:delText>C</w:delText>
        </w:r>
        <w:r w:rsidRPr="00336A43" w:rsidDel="005055D2">
          <w:rPr>
            <w:rFonts w:eastAsia="맑은 고딕"/>
            <w:lang w:eastAsia="ko-KR"/>
          </w:rPr>
          <w:delText xml:space="preserve">oordinator </w:delText>
        </w:r>
      </w:del>
      <w:ins w:id="145" w:author="Jaewoo Kim(LGE)_r02" w:date="2024-04-16T17:41:00Z" w16du:dateUtc="2024-04-16T08:41:00Z">
        <w:r w:rsidR="005055D2">
          <w:rPr>
            <w:rFonts w:eastAsia="맑은 고딕" w:hint="eastAsia"/>
            <w:lang w:eastAsia="ko-KR"/>
          </w:rPr>
          <w:t>Server</w:t>
        </w:r>
        <w:r w:rsidR="005055D2" w:rsidRPr="00336A43">
          <w:rPr>
            <w:rFonts w:eastAsia="맑은 고딕"/>
            <w:lang w:eastAsia="ko-KR"/>
          </w:rPr>
          <w:t xml:space="preserve"> </w:t>
        </w:r>
      </w:ins>
      <w:r w:rsidRPr="00336A43">
        <w:rPr>
          <w:rFonts w:eastAsia="맑은 고딕"/>
          <w:lang w:eastAsia="ko-KR"/>
        </w:rPr>
        <w:t xml:space="preserve">and </w:t>
      </w:r>
      <w:r w:rsidR="00C20EE6" w:rsidRPr="00336A43">
        <w:rPr>
          <w:rFonts w:eastAsia="맑은 고딕"/>
          <w:lang w:eastAsia="ko-KR"/>
        </w:rPr>
        <w:t>provide ML Model t</w:t>
      </w:r>
      <w:r w:rsidR="003A1A80" w:rsidRPr="00336A43">
        <w:rPr>
          <w:rFonts w:eastAsia="맑은 고딕"/>
          <w:lang w:eastAsia="ko-KR"/>
        </w:rPr>
        <w:t>o the AnLF in the ML Model Provisioning Response (MLModel</w:t>
      </w:r>
      <w:r w:rsidR="00E5089A">
        <w:rPr>
          <w:rFonts w:eastAsia="맑은 고딕" w:hint="eastAsia"/>
          <w:lang w:eastAsia="ko-KR"/>
        </w:rPr>
        <w:t>P</w:t>
      </w:r>
      <w:r w:rsidR="003A1A80">
        <w:rPr>
          <w:rFonts w:eastAsia="맑은 고딕"/>
          <w:lang w:eastAsia="ko-KR"/>
        </w:rPr>
        <w:t xml:space="preserve">rovision </w:t>
      </w:r>
      <w:r w:rsidR="00E5089A">
        <w:rPr>
          <w:rFonts w:eastAsia="맑은 고딕" w:hint="eastAsia"/>
          <w:lang w:eastAsia="ko-KR"/>
        </w:rPr>
        <w:t>N</w:t>
      </w:r>
      <w:r w:rsidR="003A1A80">
        <w:rPr>
          <w:rFonts w:eastAsia="맑은 고딕"/>
          <w:lang w:eastAsia="ko-KR"/>
        </w:rPr>
        <w:t xml:space="preserve">otify or MLModelInfo </w:t>
      </w:r>
      <w:r w:rsidR="00E5089A">
        <w:rPr>
          <w:rFonts w:eastAsia="맑은 고딕" w:hint="eastAsia"/>
          <w:lang w:eastAsia="ko-KR"/>
        </w:rPr>
        <w:t>R</w:t>
      </w:r>
      <w:r w:rsidR="003A1A80">
        <w:rPr>
          <w:rFonts w:eastAsia="맑은 고딕"/>
          <w:lang w:eastAsia="ko-KR"/>
        </w:rPr>
        <w:t>esponse)</w:t>
      </w:r>
      <w:r w:rsidR="00E5089A">
        <w:rPr>
          <w:rFonts w:eastAsia="맑은 고딕" w:hint="eastAsia"/>
          <w:lang w:eastAsia="ko-KR"/>
        </w:rPr>
        <w:t>.</w:t>
      </w:r>
      <w:bookmarkEnd w:id="120"/>
    </w:p>
    <w:p w14:paraId="174BC53B" w14:textId="15E33288" w:rsidR="005E7392" w:rsidRDefault="00975C4E" w:rsidP="005E7392">
      <w:pPr>
        <w:pStyle w:val="B1"/>
        <w:rPr>
          <w:ins w:id="146" w:author="Jaewoo Kim(LGE)_r02" w:date="2024-04-18T08:38:00Z" w16du:dateUtc="2024-04-17T23:38:00Z"/>
          <w:rFonts w:eastAsia="맑은 고딕"/>
          <w:lang w:eastAsia="ko-KR"/>
        </w:rPr>
      </w:pPr>
      <w:r>
        <w:rPr>
          <w:lang w:eastAsia="ko-KR"/>
        </w:rPr>
        <w:lastRenderedPageBreak/>
        <w:t>3</w:t>
      </w:r>
      <w:r w:rsidR="00AB6A93">
        <w:rPr>
          <w:lang w:eastAsia="ko-KR"/>
        </w:rPr>
        <w:t>.</w:t>
      </w:r>
      <w:r w:rsidR="00AB6A93">
        <w:rPr>
          <w:lang w:eastAsia="ko-KR"/>
        </w:rPr>
        <w:tab/>
      </w:r>
      <w:r w:rsidR="00A00A7A">
        <w:rPr>
          <w:rFonts w:eastAsia="맑은 고딕" w:hint="eastAsia"/>
          <w:lang w:eastAsia="ko-KR"/>
        </w:rPr>
        <w:t xml:space="preserve">The </w:t>
      </w:r>
      <w:r w:rsidR="00AB6A93">
        <w:rPr>
          <w:lang w:eastAsia="ko-KR"/>
        </w:rPr>
        <w:t xml:space="preserve">NWDAF containing AnLF </w:t>
      </w:r>
      <w:r w:rsidR="00B66082">
        <w:rPr>
          <w:lang w:eastAsia="ko-KR"/>
        </w:rPr>
        <w:t xml:space="preserve">discovers candidate </w:t>
      </w:r>
      <w:del w:id="147" w:author="Jaewoo Kim(LGE)_r02" w:date="2024-04-16T17:42:00Z" w16du:dateUtc="2024-04-16T08:42:00Z">
        <w:r w:rsidR="00B66082" w:rsidDel="00BA792F">
          <w:rPr>
            <w:lang w:eastAsia="ko-KR"/>
          </w:rPr>
          <w:delText>participants</w:delText>
        </w:r>
        <w:r w:rsidR="000478B8" w:rsidDel="00BA792F">
          <w:rPr>
            <w:lang w:eastAsia="ko-KR"/>
          </w:rPr>
          <w:delText xml:space="preserve"> </w:delText>
        </w:r>
      </w:del>
      <w:ins w:id="148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Clients</w:t>
        </w:r>
        <w:r w:rsidR="00BA792F">
          <w:rPr>
            <w:lang w:eastAsia="ko-KR"/>
          </w:rPr>
          <w:t xml:space="preserve"> </w:t>
        </w:r>
      </w:ins>
      <w:r w:rsidR="000478B8">
        <w:rPr>
          <w:lang w:eastAsia="ko-KR"/>
        </w:rPr>
        <w:t>(NWDAF(s) and/or AF</w:t>
      </w:r>
      <w:r w:rsidR="001641BE">
        <w:rPr>
          <w:rFonts w:eastAsia="맑은 고딕" w:hint="eastAsia"/>
          <w:lang w:eastAsia="ko-KR"/>
        </w:rPr>
        <w:t>(s)</w:t>
      </w:r>
      <w:r w:rsidR="000478B8">
        <w:rPr>
          <w:lang w:eastAsia="ko-KR"/>
        </w:rPr>
        <w:t>)</w:t>
      </w:r>
      <w:r w:rsidR="00B66082">
        <w:rPr>
          <w:lang w:eastAsia="ko-KR"/>
        </w:rPr>
        <w:t xml:space="preserve"> by querying the NRF.</w:t>
      </w:r>
      <w:r w:rsidR="005E7392">
        <w:rPr>
          <w:lang w:eastAsia="ko-KR"/>
        </w:rPr>
        <w:t xml:space="preserve"> The </w:t>
      </w:r>
      <w:r w:rsidR="00E5089A">
        <w:rPr>
          <w:rFonts w:eastAsia="맑은 고딕" w:hint="eastAsia"/>
          <w:lang w:eastAsia="ko-KR"/>
        </w:rPr>
        <w:t>discovery request</w:t>
      </w:r>
      <w:r w:rsidR="005E7392">
        <w:rPr>
          <w:lang w:eastAsia="ko-KR"/>
        </w:rPr>
        <w:t xml:space="preserve"> includes</w:t>
      </w:r>
      <w:r w:rsidR="00E519D9">
        <w:rPr>
          <w:lang w:eastAsia="ko-KR"/>
        </w:rPr>
        <w:t xml:space="preserve"> </w:t>
      </w:r>
      <w:r w:rsidR="00E74C14">
        <w:rPr>
          <w:rFonts w:eastAsia="맑은 고딕" w:hint="eastAsia"/>
          <w:lang w:eastAsia="ko-KR"/>
        </w:rPr>
        <w:t>A</w:t>
      </w:r>
      <w:r w:rsidR="00E519D9">
        <w:rPr>
          <w:lang w:eastAsia="ko-KR"/>
        </w:rPr>
        <w:t xml:space="preserve">nalytics ID, </w:t>
      </w:r>
      <w:r w:rsidR="006E63F8">
        <w:rPr>
          <w:lang w:eastAsia="ko-KR"/>
        </w:rPr>
        <w:t>VFL Inference</w:t>
      </w:r>
      <w:r w:rsidR="005E7392">
        <w:rPr>
          <w:lang w:eastAsia="ko-KR"/>
        </w:rPr>
        <w:t xml:space="preserve"> capability </w:t>
      </w:r>
      <w:r w:rsidR="005E7392" w:rsidRPr="003E4432">
        <w:rPr>
          <w:color w:val="auto"/>
          <w:lang w:eastAsia="ko-KR"/>
        </w:rPr>
        <w:t xml:space="preserve">for AnLF (VFL </w:t>
      </w:r>
      <w:r w:rsidR="00E5089A" w:rsidRPr="003E4432">
        <w:rPr>
          <w:rFonts w:eastAsia="맑은 고딕"/>
          <w:color w:val="auto"/>
          <w:lang w:eastAsia="ko-KR"/>
        </w:rPr>
        <w:t>Inference</w:t>
      </w:r>
      <w:r w:rsidR="00E5089A" w:rsidRPr="003E4432">
        <w:rPr>
          <w:rFonts w:eastAsia="맑은 고딕" w:hint="eastAsia"/>
          <w:color w:val="auto"/>
          <w:lang w:eastAsia="ko-KR"/>
        </w:rPr>
        <w:t xml:space="preserve"> </w:t>
      </w:r>
      <w:del w:id="149" w:author="Jaewoo Kim(LGE)_r02" w:date="2024-04-16T17:42:00Z" w16du:dateUtc="2024-04-16T08:42:00Z">
        <w:r w:rsidR="00E5089A" w:rsidRPr="003E4432" w:rsidDel="00BA792F">
          <w:rPr>
            <w:rFonts w:eastAsia="맑은 고딕" w:hint="eastAsia"/>
            <w:color w:val="auto"/>
            <w:lang w:eastAsia="ko-KR"/>
          </w:rPr>
          <w:delText>P</w:delText>
        </w:r>
        <w:r w:rsidR="005E7392" w:rsidRPr="003E4432" w:rsidDel="00BA792F">
          <w:rPr>
            <w:color w:val="auto"/>
            <w:lang w:eastAsia="ko-KR"/>
          </w:rPr>
          <w:delText>articipant</w:delText>
        </w:r>
      </w:del>
      <w:ins w:id="150" w:author="Jaewoo Kim(LGE)_r02" w:date="2024-04-16T17:42:00Z" w16du:dateUtc="2024-04-16T08:42:00Z">
        <w:r w:rsidR="00BA792F">
          <w:rPr>
            <w:rFonts w:eastAsia="맑은 고딕" w:hint="eastAsia"/>
            <w:color w:val="auto"/>
            <w:lang w:eastAsia="ko-KR"/>
          </w:rPr>
          <w:t>Clients</w:t>
        </w:r>
      </w:ins>
      <w:r w:rsidR="005E7392" w:rsidRPr="003E4432">
        <w:rPr>
          <w:color w:val="auto"/>
          <w:lang w:eastAsia="ko-KR"/>
        </w:rPr>
        <w:t>)</w:t>
      </w:r>
      <w:r w:rsidR="00486AA2" w:rsidRPr="003E4432">
        <w:rPr>
          <w:color w:val="auto"/>
          <w:lang w:eastAsia="ko-KR"/>
        </w:rPr>
        <w:t xml:space="preserve"> including the support of </w:t>
      </w:r>
      <w:r w:rsidR="006E63F8" w:rsidRPr="003E4432">
        <w:rPr>
          <w:color w:val="auto"/>
          <w:lang w:eastAsia="ko-KR"/>
        </w:rPr>
        <w:t>VFL Inference</w:t>
      </w:r>
      <w:r w:rsidR="00486AA2" w:rsidRPr="003E4432">
        <w:rPr>
          <w:color w:val="auto"/>
          <w:lang w:eastAsia="ko-KR"/>
        </w:rPr>
        <w:t xml:space="preserve"> service operation</w:t>
      </w:r>
      <w:r w:rsidR="00E519D9" w:rsidRPr="003E4432">
        <w:rPr>
          <w:color w:val="auto"/>
          <w:lang w:eastAsia="ko-KR"/>
        </w:rPr>
        <w:t xml:space="preserve">, </w:t>
      </w:r>
      <w:r w:rsidR="00D77863" w:rsidRPr="003E4432">
        <w:rPr>
          <w:rFonts w:eastAsia="맑은 고딕" w:hint="eastAsia"/>
          <w:color w:val="auto"/>
          <w:lang w:eastAsia="ko-KR"/>
        </w:rPr>
        <w:t xml:space="preserve">and </w:t>
      </w:r>
      <w:r w:rsidR="00D77863" w:rsidRPr="003E4432">
        <w:rPr>
          <w:rFonts w:eastAsia="맑은 고딕"/>
          <w:color w:val="auto"/>
          <w:lang w:eastAsia="ko-KR"/>
        </w:rPr>
        <w:t>The NF Set ID or NF Type of a data source</w:t>
      </w:r>
      <w:r w:rsidR="002F5095" w:rsidRPr="003E4432">
        <w:rPr>
          <w:rFonts w:eastAsia="맑은 고딕" w:hint="eastAsia"/>
          <w:color w:val="auto"/>
          <w:lang w:eastAsia="ko-KR"/>
        </w:rPr>
        <w:t xml:space="preserve">. The data source information can be used by the </w:t>
      </w:r>
      <w:del w:id="151" w:author="Jaewoo Kim(LGE)_r02" w:date="2024-04-16T17:41:00Z" w16du:dateUtc="2024-04-16T08:41:00Z">
        <w:r w:rsidR="002F5095" w:rsidRPr="003E4432" w:rsidDel="005055D2">
          <w:rPr>
            <w:rFonts w:eastAsia="맑은 고딕" w:hint="eastAsia"/>
            <w:color w:val="auto"/>
            <w:lang w:eastAsia="ko-KR"/>
          </w:rPr>
          <w:delText xml:space="preserve">coordinator </w:delText>
        </w:r>
      </w:del>
      <w:ins w:id="152" w:author="Jaewoo Kim(LGE)_r02" w:date="2024-04-16T17:52:00Z" w16du:dateUtc="2024-04-16T08:52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53" w:author="Jaewoo Kim(LGE)_r02" w:date="2024-04-16T17:41:00Z" w16du:dateUtc="2024-04-16T08:41:00Z">
        <w:r w:rsidR="005055D2">
          <w:rPr>
            <w:rFonts w:eastAsia="맑은 고딕" w:hint="eastAsia"/>
            <w:color w:val="auto"/>
            <w:lang w:eastAsia="ko-KR"/>
          </w:rPr>
          <w:t>Server</w:t>
        </w:r>
        <w:r w:rsidR="005055D2" w:rsidRPr="003E4432">
          <w:rPr>
            <w:rFonts w:eastAsia="맑은 고딕" w:hint="eastAsia"/>
            <w:color w:val="auto"/>
            <w:lang w:eastAsia="ko-KR"/>
          </w:rPr>
          <w:t xml:space="preserve"> </w:t>
        </w:r>
      </w:ins>
      <w:r w:rsidR="002F5095" w:rsidRPr="003E4432">
        <w:rPr>
          <w:rFonts w:eastAsia="맑은 고딕" w:hint="eastAsia"/>
          <w:color w:val="auto"/>
          <w:lang w:eastAsia="ko-KR"/>
        </w:rPr>
        <w:t xml:space="preserve">to determine the </w:t>
      </w:r>
      <w:del w:id="154" w:author="Jaewoo Kim(LGE)_r02" w:date="2024-04-16T17:43:00Z" w16du:dateUtc="2024-04-16T08:43:00Z">
        <w:r w:rsidR="002F5095" w:rsidDel="00BA792F">
          <w:rPr>
            <w:rFonts w:eastAsia="맑은 고딕" w:hint="eastAsia"/>
            <w:lang w:eastAsia="ko-KR"/>
          </w:rPr>
          <w:delText xml:space="preserve">participants </w:delText>
        </w:r>
      </w:del>
      <w:ins w:id="155" w:author="Jaewoo Kim(LGE)_r02" w:date="2024-04-16T17:52:00Z" w16du:dateUtc="2024-04-16T08:52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56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Clients</w:t>
        </w:r>
        <w:r w:rsidR="00BA792F">
          <w:rPr>
            <w:rFonts w:eastAsia="맑은 고딕" w:hint="eastAsia"/>
            <w:lang w:eastAsia="ko-KR"/>
          </w:rPr>
          <w:t xml:space="preserve"> </w:t>
        </w:r>
      </w:ins>
      <w:r w:rsidR="002F5095">
        <w:rPr>
          <w:rFonts w:eastAsia="맑은 고딕" w:hint="eastAsia"/>
          <w:lang w:eastAsia="ko-KR"/>
        </w:rPr>
        <w:t>for required features of the analytics.</w:t>
      </w:r>
    </w:p>
    <w:p w14:paraId="145BF326" w14:textId="3F8D277F" w:rsidR="00D73602" w:rsidRPr="00D73602" w:rsidRDefault="00D73602" w:rsidP="00D73602">
      <w:pPr>
        <w:pStyle w:val="EditorsNote"/>
        <w:rPr>
          <w:rFonts w:eastAsia="맑은 고딕" w:hint="eastAsia"/>
          <w:lang w:eastAsia="ko-KR"/>
        </w:rPr>
      </w:pPr>
      <w:ins w:id="157" w:author="Jaewoo Kim(LGE)_r02" w:date="2024-04-18T08:38:00Z" w16du:dateUtc="2024-04-17T23:38:00Z">
        <w:r w:rsidRPr="00407BF6">
          <w:rPr>
            <w:rFonts w:hint="eastAsia"/>
            <w:lang w:eastAsia="ko-KR"/>
          </w:rPr>
          <w:t>Editor's Note:</w:t>
        </w:r>
        <w:r w:rsidRPr="00407BF6">
          <w:rPr>
            <w:lang w:eastAsia="ko-KR"/>
          </w:rPr>
          <w:tab/>
        </w:r>
        <w:r w:rsidRPr="00407BF6">
          <w:rPr>
            <w:rFonts w:hint="eastAsia"/>
            <w:lang w:eastAsia="ko-KR"/>
          </w:rPr>
          <w:t>How the Server</w:t>
        </w:r>
        <w:r w:rsidRPr="00407BF6">
          <w:rPr>
            <w:rFonts w:eastAsia="맑은 고딕" w:hint="eastAsia"/>
            <w:lang w:eastAsia="ko-KR"/>
          </w:rPr>
          <w:t>/Client AnLF</w:t>
        </w:r>
        <w:r w:rsidRPr="00407BF6">
          <w:rPr>
            <w:rFonts w:hint="eastAsia"/>
            <w:lang w:eastAsia="ko-KR"/>
          </w:rPr>
          <w:t xml:space="preserve"> can discover MTLF to </w:t>
        </w:r>
        <w:r w:rsidRPr="00407BF6">
          <w:rPr>
            <w:lang w:eastAsia="ko-KR"/>
          </w:rPr>
          <w:t>retrieve</w:t>
        </w:r>
        <w:r w:rsidRPr="00407BF6">
          <w:rPr>
            <w:rFonts w:hint="eastAsia"/>
            <w:lang w:eastAsia="ko-KR"/>
          </w:rPr>
          <w:t xml:space="preserve"> </w:t>
        </w:r>
        <w:r w:rsidRPr="00407BF6">
          <w:rPr>
            <w:rFonts w:eastAsia="맑은 고딕" w:hint="eastAsia"/>
            <w:lang w:eastAsia="ko-KR"/>
          </w:rPr>
          <w:t>ML M</w:t>
        </w:r>
        <w:r w:rsidRPr="00407BF6">
          <w:rPr>
            <w:rFonts w:hint="eastAsia"/>
            <w:lang w:eastAsia="ko-KR"/>
          </w:rPr>
          <w:t>odel is FFS</w:t>
        </w:r>
        <w:r w:rsidRPr="00407BF6">
          <w:rPr>
            <w:rFonts w:eastAsia="맑은 고딕" w:hint="eastAsia"/>
            <w:lang w:eastAsia="ko-KR"/>
          </w:rPr>
          <w:t>.</w:t>
        </w:r>
      </w:ins>
    </w:p>
    <w:p w14:paraId="322F4B29" w14:textId="12A649B5" w:rsidR="00CA7844" w:rsidRPr="003E4432" w:rsidRDefault="00975C4E" w:rsidP="00CA7844">
      <w:pPr>
        <w:pStyle w:val="B1"/>
        <w:rPr>
          <w:lang w:eastAsia="ko-KR"/>
        </w:rPr>
      </w:pPr>
      <w:r>
        <w:rPr>
          <w:lang w:eastAsia="ko-KR"/>
        </w:rPr>
        <w:t>4</w:t>
      </w:r>
      <w:r w:rsidR="00FB0585">
        <w:rPr>
          <w:lang w:eastAsia="ko-KR"/>
        </w:rPr>
        <w:t>.</w:t>
      </w:r>
      <w:r w:rsidR="00FB0585">
        <w:rPr>
          <w:lang w:eastAsia="ko-KR"/>
        </w:rPr>
        <w:tab/>
      </w:r>
      <w:r w:rsidR="00CA7844">
        <w:rPr>
          <w:lang w:eastAsia="ko-KR"/>
        </w:rPr>
        <w:t>Before initiat</w:t>
      </w:r>
      <w:r w:rsidR="003D56BC">
        <w:rPr>
          <w:rFonts w:eastAsia="맑은 고딕" w:hint="eastAsia"/>
          <w:lang w:eastAsia="ko-KR"/>
        </w:rPr>
        <w:t>ing</w:t>
      </w:r>
      <w:r w:rsidR="00DC2B67">
        <w:rPr>
          <w:lang w:eastAsia="ko-KR"/>
        </w:rPr>
        <w:t xml:space="preserve"> the inference with discovered </w:t>
      </w:r>
      <w:del w:id="158" w:author="Jaewoo Kim(LGE)_r02" w:date="2024-04-16T17:43:00Z" w16du:dateUtc="2024-04-16T08:43:00Z">
        <w:r w:rsidR="00DC2B67" w:rsidDel="00BA792F">
          <w:rPr>
            <w:lang w:eastAsia="ko-KR"/>
          </w:rPr>
          <w:delText>participants</w:delText>
        </w:r>
      </w:del>
      <w:ins w:id="159" w:author="Jaewoo Kim(LGE)_r02" w:date="2024-04-16T17:51:00Z" w16du:dateUtc="2024-04-16T08:51:00Z">
        <w:r w:rsidR="006D5BDE" w:rsidRPr="006D5BDE">
          <w:rPr>
            <w:rFonts w:eastAsia="맑은 고딕" w:hint="eastAsia"/>
            <w:lang w:eastAsia="ko-KR"/>
          </w:rPr>
          <w:t xml:space="preserve"> </w:t>
        </w:r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60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Clients</w:t>
        </w:r>
      </w:ins>
      <w:r w:rsidR="00CA7844">
        <w:rPr>
          <w:lang w:eastAsia="ko-KR"/>
        </w:rPr>
        <w:t xml:space="preserve">, the </w:t>
      </w:r>
      <w:del w:id="161" w:author="Jaewoo Kim(LGE)_r02" w:date="2024-04-16T17:41:00Z" w16du:dateUtc="2024-04-16T08:41:00Z">
        <w:r w:rsidR="00AF0135" w:rsidDel="005055D2">
          <w:rPr>
            <w:lang w:eastAsia="ko-KR"/>
          </w:rPr>
          <w:delText>Coordinator</w:delText>
        </w:r>
        <w:r w:rsidR="00CA7844" w:rsidDel="005055D2">
          <w:rPr>
            <w:lang w:eastAsia="ko-KR"/>
          </w:rPr>
          <w:delText xml:space="preserve"> </w:delText>
        </w:r>
      </w:del>
      <w:ins w:id="162" w:author="Jaewoo Kim(LGE)_r02" w:date="2024-04-16T17:51:00Z" w16du:dateUtc="2024-04-16T08:51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63" w:author="Jaewoo Kim(LGE)_r02" w:date="2024-04-16T17:41:00Z" w16du:dateUtc="2024-04-16T08:41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lang w:eastAsia="ko-KR"/>
          </w:rPr>
          <w:t xml:space="preserve"> </w:t>
        </w:r>
      </w:ins>
      <w:r w:rsidR="00CA7844">
        <w:rPr>
          <w:lang w:eastAsia="ko-KR"/>
        </w:rPr>
        <w:t>NWDAF containing AnLF checks whether the</w:t>
      </w:r>
      <w:r w:rsidR="00AF0135">
        <w:rPr>
          <w:lang w:eastAsia="ko-KR"/>
        </w:rPr>
        <w:t xml:space="preserve"> discovered</w:t>
      </w:r>
      <w:r w:rsidR="00CA7844">
        <w:rPr>
          <w:lang w:eastAsia="ko-KR"/>
        </w:rPr>
        <w:t xml:space="preserve"> </w:t>
      </w:r>
      <w:r w:rsidR="00A54EED">
        <w:rPr>
          <w:rFonts w:eastAsia="맑은 고딕" w:hint="eastAsia"/>
          <w:lang w:eastAsia="ko-KR"/>
        </w:rPr>
        <w:t xml:space="preserve">candidate </w:t>
      </w:r>
      <w:del w:id="164" w:author="Jaewoo Kim(LGE)_r02" w:date="2024-04-16T17:43:00Z" w16du:dateUtc="2024-04-16T08:43:00Z">
        <w:r w:rsidR="00CA7844" w:rsidDel="00BA792F">
          <w:rPr>
            <w:lang w:eastAsia="ko-KR"/>
          </w:rPr>
          <w:delText xml:space="preserve">participants </w:delText>
        </w:r>
      </w:del>
      <w:ins w:id="165" w:author="Jaewoo Kim(LGE)_r02" w:date="2024-04-16T17:51:00Z" w16du:dateUtc="2024-04-16T08:51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66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Clients</w:t>
        </w:r>
        <w:r w:rsidR="00BA792F">
          <w:rPr>
            <w:lang w:eastAsia="ko-KR"/>
          </w:rPr>
          <w:t xml:space="preserve"> </w:t>
        </w:r>
      </w:ins>
      <w:r w:rsidR="00AF0135">
        <w:rPr>
          <w:lang w:eastAsia="ko-KR"/>
        </w:rPr>
        <w:t>(NWDAF(s) and/or AF</w:t>
      </w:r>
      <w:r w:rsidR="00D95193">
        <w:rPr>
          <w:rFonts w:eastAsia="맑은 고딕" w:hint="eastAsia"/>
          <w:lang w:eastAsia="ko-KR"/>
        </w:rPr>
        <w:t>(s)</w:t>
      </w:r>
      <w:r w:rsidR="00AF0135">
        <w:rPr>
          <w:lang w:eastAsia="ko-KR"/>
        </w:rPr>
        <w:t xml:space="preserve">) </w:t>
      </w:r>
      <w:r w:rsidR="00CA7844">
        <w:rPr>
          <w:lang w:eastAsia="ko-KR"/>
        </w:rPr>
        <w:t xml:space="preserve">can </w:t>
      </w:r>
      <w:r w:rsidR="00CA776D">
        <w:t xml:space="preserve">meet the </w:t>
      </w:r>
      <w:r w:rsidR="00CA776D">
        <w:rPr>
          <w:rFonts w:eastAsia="맑은 고딕" w:hint="eastAsia"/>
          <w:lang w:eastAsia="ko-KR"/>
        </w:rPr>
        <w:t xml:space="preserve">VFL Inference </w:t>
      </w:r>
      <w:r w:rsidR="00CA776D">
        <w:t xml:space="preserve">requirement (e.g. Analytics ID, ML Model Interoperability information, Data Availability requirement, </w:t>
      </w:r>
      <w:r w:rsidR="00CA776D">
        <w:rPr>
          <w:rFonts w:eastAsia="맑은 고딕" w:hint="eastAsia"/>
          <w:lang w:eastAsia="ko-KR"/>
        </w:rPr>
        <w:t>V</w:t>
      </w:r>
      <w:r w:rsidR="00CA776D">
        <w:t>FL</w:t>
      </w:r>
      <w:r w:rsidR="00CA776D">
        <w:rPr>
          <w:rFonts w:eastAsia="맑은 고딕" w:hint="eastAsia"/>
          <w:lang w:eastAsia="ko-KR"/>
        </w:rPr>
        <w:t xml:space="preserve"> Inference</w:t>
      </w:r>
      <w:r w:rsidR="00CA776D">
        <w:t xml:space="preserve"> Availability time requirement (time span needed for the </w:t>
      </w:r>
      <w:r w:rsidR="00CA776D">
        <w:rPr>
          <w:rFonts w:eastAsia="맑은 고딕" w:hint="eastAsia"/>
          <w:lang w:eastAsia="ko-KR"/>
        </w:rPr>
        <w:t>V</w:t>
      </w:r>
      <w:r w:rsidR="00CA776D">
        <w:t xml:space="preserve">FL </w:t>
      </w:r>
      <w:r w:rsidR="00CA776D">
        <w:rPr>
          <w:rFonts w:eastAsia="맑은 고딕" w:hint="eastAsia"/>
          <w:lang w:eastAsia="ko-KR"/>
        </w:rPr>
        <w:t xml:space="preserve">Inference </w:t>
      </w:r>
      <w:r w:rsidR="00CA776D">
        <w:t>process), etc.).</w:t>
      </w:r>
      <w:r w:rsidR="00CA7844">
        <w:rPr>
          <w:lang w:eastAsia="ko-KR"/>
        </w:rPr>
        <w:t xml:space="preserve"> </w:t>
      </w:r>
      <w:r w:rsidR="002F5095" w:rsidRPr="002F5095">
        <w:rPr>
          <w:lang w:eastAsia="ko-KR"/>
        </w:rPr>
        <w:t xml:space="preserve">Data Availability requirement </w:t>
      </w:r>
      <w:r w:rsidR="002F5095">
        <w:rPr>
          <w:rFonts w:eastAsia="맑은 고딕" w:hint="eastAsia"/>
          <w:lang w:eastAsia="ko-KR"/>
        </w:rPr>
        <w:t>such as</w:t>
      </w:r>
      <w:r w:rsidR="002F5095" w:rsidRPr="002F5095">
        <w:rPr>
          <w:lang w:eastAsia="ko-KR"/>
        </w:rPr>
        <w:t xml:space="preserve"> a list of Event IDs of the local data </w:t>
      </w:r>
      <w:r w:rsidR="00137FA6">
        <w:rPr>
          <w:rFonts w:eastAsia="맑은 고딕" w:hint="eastAsia"/>
          <w:lang w:eastAsia="ko-KR"/>
        </w:rPr>
        <w:t>can b</w:t>
      </w:r>
      <w:r w:rsidR="003231A6">
        <w:rPr>
          <w:rFonts w:eastAsia="맑은 고딕" w:hint="eastAsia"/>
          <w:lang w:eastAsia="ko-KR"/>
        </w:rPr>
        <w:t>e</w:t>
      </w:r>
      <w:r w:rsidR="00137FA6">
        <w:rPr>
          <w:rFonts w:eastAsia="맑은 고딕" w:hint="eastAsia"/>
          <w:lang w:eastAsia="ko-KR"/>
        </w:rPr>
        <w:t xml:space="preserve"> used by the </w:t>
      </w:r>
      <w:del w:id="167" w:author="Jaewoo Kim(LGE)_r02" w:date="2024-04-16T17:41:00Z" w16du:dateUtc="2024-04-16T08:41:00Z">
        <w:r w:rsidR="00137FA6" w:rsidDel="005055D2">
          <w:rPr>
            <w:rFonts w:eastAsia="맑은 고딕" w:hint="eastAsia"/>
            <w:lang w:eastAsia="ko-KR"/>
          </w:rPr>
          <w:delText xml:space="preserve">Coordinator </w:delText>
        </w:r>
      </w:del>
      <w:ins w:id="168" w:author="Jaewoo Kim(LGE)_r02" w:date="2024-04-16T17:51:00Z" w16du:dateUtc="2024-04-16T08:51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69" w:author="Jaewoo Kim(LGE)_r02" w:date="2024-04-16T17:41:00Z" w16du:dateUtc="2024-04-16T08:41:00Z">
        <w:r w:rsidR="005055D2">
          <w:rPr>
            <w:rFonts w:eastAsia="맑은 고딕" w:hint="eastAsia"/>
            <w:lang w:eastAsia="ko-KR"/>
          </w:rPr>
          <w:t>Server</w:t>
        </w:r>
        <w:r w:rsidR="005055D2">
          <w:rPr>
            <w:rFonts w:eastAsia="맑은 고딕" w:hint="eastAsia"/>
            <w:lang w:eastAsia="ko-KR"/>
          </w:rPr>
          <w:t xml:space="preserve"> </w:t>
        </w:r>
      </w:ins>
      <w:r w:rsidR="00137FA6">
        <w:rPr>
          <w:rFonts w:eastAsia="맑은 고딕" w:hint="eastAsia"/>
          <w:lang w:eastAsia="ko-KR"/>
        </w:rPr>
        <w:t xml:space="preserve">to determine the </w:t>
      </w:r>
      <w:del w:id="170" w:author="Jaewoo Kim(LGE)_r02" w:date="2024-04-16T17:43:00Z" w16du:dateUtc="2024-04-16T08:43:00Z">
        <w:r w:rsidR="00137FA6" w:rsidDel="00BA792F">
          <w:rPr>
            <w:rFonts w:eastAsia="맑은 고딕" w:hint="eastAsia"/>
            <w:lang w:eastAsia="ko-KR"/>
          </w:rPr>
          <w:delText xml:space="preserve">participants </w:delText>
        </w:r>
      </w:del>
      <w:ins w:id="171" w:author="Jaewoo Kim(LGE)_r02" w:date="2024-04-16T17:51:00Z" w16du:dateUtc="2024-04-16T08:51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72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Clients</w:t>
        </w:r>
        <w:r w:rsidR="00BA792F">
          <w:rPr>
            <w:rFonts w:eastAsia="맑은 고딕" w:hint="eastAsia"/>
            <w:lang w:eastAsia="ko-KR"/>
          </w:rPr>
          <w:t xml:space="preserve"> </w:t>
        </w:r>
      </w:ins>
      <w:r w:rsidR="00137FA6">
        <w:rPr>
          <w:rFonts w:eastAsia="맑은 고딕" w:hint="eastAsia"/>
          <w:lang w:eastAsia="ko-KR"/>
        </w:rPr>
        <w:t xml:space="preserve">which have different feature spaces. </w:t>
      </w:r>
      <w:r w:rsidR="00CA7844">
        <w:rPr>
          <w:lang w:eastAsia="ko-KR"/>
        </w:rPr>
        <w:t xml:space="preserve">A </w:t>
      </w:r>
      <w:r w:rsidR="00CA7844">
        <w:rPr>
          <w:rFonts w:hint="eastAsia"/>
          <w:lang w:eastAsia="ko-KR"/>
        </w:rPr>
        <w:t>n</w:t>
      </w:r>
      <w:r w:rsidR="00CA7844">
        <w:rPr>
          <w:lang w:eastAsia="ko-KR"/>
        </w:rPr>
        <w:t xml:space="preserve">ew service operation is used </w:t>
      </w:r>
      <w:r w:rsidR="002E2687">
        <w:rPr>
          <w:lang w:eastAsia="ko-KR"/>
        </w:rPr>
        <w:t>for this procedure and i</w:t>
      </w:r>
      <w:r w:rsidR="00CA7844">
        <w:rPr>
          <w:lang w:eastAsia="ko-KR"/>
        </w:rPr>
        <w:t xml:space="preserve">nclude </w:t>
      </w:r>
      <w:r w:rsidR="004D5ECE" w:rsidRPr="003E4432">
        <w:rPr>
          <w:color w:val="auto"/>
          <w:lang w:eastAsia="ko-KR"/>
        </w:rPr>
        <w:t xml:space="preserve">VFL </w:t>
      </w:r>
      <w:r w:rsidR="00434254" w:rsidRPr="003E4432">
        <w:rPr>
          <w:rFonts w:eastAsia="맑은 고딕" w:hint="eastAsia"/>
          <w:color w:val="auto"/>
          <w:lang w:eastAsia="ko-KR"/>
        </w:rPr>
        <w:t xml:space="preserve">Inference </w:t>
      </w:r>
      <w:r w:rsidR="004D5ECE" w:rsidRPr="003E4432">
        <w:rPr>
          <w:color w:val="auto"/>
          <w:lang w:eastAsia="ko-KR"/>
        </w:rPr>
        <w:t>Correlation ID</w:t>
      </w:r>
      <w:r w:rsidR="004D5ECE" w:rsidRPr="003E4432">
        <w:rPr>
          <w:lang w:eastAsia="ko-KR"/>
        </w:rPr>
        <w:t xml:space="preserve">, </w:t>
      </w:r>
      <w:r w:rsidR="00AF0135" w:rsidRPr="003E4432">
        <w:rPr>
          <w:color w:val="auto"/>
          <w:lang w:eastAsia="ko-KR"/>
        </w:rPr>
        <w:t xml:space="preserve">VFL Inference </w:t>
      </w:r>
      <w:r w:rsidR="00CA7844" w:rsidRPr="003E4432">
        <w:rPr>
          <w:color w:val="auto"/>
          <w:lang w:eastAsia="ko-KR"/>
        </w:rPr>
        <w:t>preparation flag</w:t>
      </w:r>
      <w:r w:rsidR="002E2687" w:rsidRPr="003E4432">
        <w:rPr>
          <w:lang w:eastAsia="ko-KR"/>
        </w:rPr>
        <w:t>.</w:t>
      </w:r>
    </w:p>
    <w:p w14:paraId="3523BEFA" w14:textId="633BE170" w:rsidR="00280178" w:rsidRDefault="00280178" w:rsidP="00CA7844">
      <w:pPr>
        <w:pStyle w:val="B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ab/>
        <w:t xml:space="preserve">If the AF is untrusted, NEF perform the translation and </w:t>
      </w:r>
      <w:r w:rsidR="002E2687">
        <w:rPr>
          <w:rFonts w:eastAsia="맑은 고딕"/>
          <w:lang w:eastAsia="ko-KR"/>
        </w:rPr>
        <w:t xml:space="preserve">NEF need to support </w:t>
      </w:r>
      <w:r>
        <w:rPr>
          <w:rFonts w:eastAsia="맑은 고딕"/>
          <w:lang w:eastAsia="ko-KR"/>
        </w:rPr>
        <w:t>new service operation</w:t>
      </w:r>
      <w:r w:rsidR="002E2687">
        <w:rPr>
          <w:rFonts w:eastAsia="맑은 고딕"/>
          <w:lang w:eastAsia="ko-KR"/>
        </w:rPr>
        <w:t xml:space="preserve"> for </w:t>
      </w:r>
      <w:r w:rsidR="006E63F8">
        <w:rPr>
          <w:rFonts w:eastAsia="맑은 고딕"/>
          <w:lang w:eastAsia="ko-KR"/>
        </w:rPr>
        <w:t>VFL Inference</w:t>
      </w:r>
      <w:r>
        <w:rPr>
          <w:rFonts w:eastAsia="맑은 고딕"/>
          <w:lang w:eastAsia="ko-KR"/>
        </w:rPr>
        <w:t>.</w:t>
      </w:r>
    </w:p>
    <w:p w14:paraId="7D714D62" w14:textId="069675CF" w:rsidR="00A54EED" w:rsidRPr="005B7F25" w:rsidRDefault="00975C4E" w:rsidP="000F2FE6">
      <w:pPr>
        <w:pStyle w:val="B1"/>
        <w:rPr>
          <w:rFonts w:eastAsia="맑은 고딕"/>
          <w:lang w:eastAsia="ko-KR"/>
        </w:rPr>
      </w:pPr>
      <w:r w:rsidRPr="005B7F25">
        <w:rPr>
          <w:lang w:eastAsia="ko-KR"/>
        </w:rPr>
        <w:t>5</w:t>
      </w:r>
      <w:r w:rsidR="00267FE9" w:rsidRPr="005B7F25">
        <w:rPr>
          <w:lang w:eastAsia="ko-KR"/>
        </w:rPr>
        <w:t>.</w:t>
      </w:r>
      <w:r w:rsidR="00E213E0" w:rsidRPr="005B7F25">
        <w:rPr>
          <w:lang w:eastAsia="ko-KR"/>
        </w:rPr>
        <w:tab/>
      </w:r>
      <w:r w:rsidR="00A54EED" w:rsidRPr="005B7F25">
        <w:rPr>
          <w:rFonts w:eastAsia="맑은 고딕"/>
          <w:lang w:eastAsia="ko-KR"/>
        </w:rPr>
        <w:t>When the candidate</w:t>
      </w:r>
      <w:r w:rsidR="00A54EED" w:rsidRPr="005B7F25">
        <w:rPr>
          <w:rFonts w:eastAsia="맑은 고딕" w:hint="eastAsia"/>
          <w:lang w:eastAsia="ko-KR"/>
        </w:rPr>
        <w:t xml:space="preserve"> </w:t>
      </w:r>
      <w:del w:id="173" w:author="Jaewoo Kim(LGE)_r02" w:date="2024-04-16T17:43:00Z" w16du:dateUtc="2024-04-16T08:43:00Z">
        <w:r w:rsidR="00A54EED" w:rsidRPr="005B7F25" w:rsidDel="00BA792F">
          <w:rPr>
            <w:rFonts w:eastAsia="맑은 고딕"/>
            <w:lang w:eastAsia="ko-KR"/>
          </w:rPr>
          <w:delText xml:space="preserve">participant </w:delText>
        </w:r>
      </w:del>
      <w:ins w:id="174" w:author="Jaewoo Kim(LGE)_r02" w:date="2024-04-16T17:51:00Z" w16du:dateUtc="2024-04-16T08:51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75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</w:t>
        </w:r>
        <w:r w:rsidR="00BA792F" w:rsidRPr="005B7F25">
          <w:rPr>
            <w:rFonts w:eastAsia="맑은 고딕"/>
            <w:lang w:eastAsia="ko-KR"/>
          </w:rPr>
          <w:t xml:space="preserve"> </w:t>
        </w:r>
      </w:ins>
      <w:r w:rsidR="00A54EED" w:rsidRPr="005B7F25">
        <w:rPr>
          <w:rFonts w:eastAsia="맑은 고딕"/>
          <w:lang w:eastAsia="ko-KR"/>
        </w:rPr>
        <w:t xml:space="preserve">AnLF </w:t>
      </w:r>
      <w:r w:rsidR="00610D49">
        <w:rPr>
          <w:rFonts w:eastAsia="맑은 고딕" w:hint="eastAsia"/>
          <w:lang w:eastAsia="ko-KR"/>
        </w:rPr>
        <w:t xml:space="preserve">or AF </w:t>
      </w:r>
      <w:r w:rsidR="00A54EED" w:rsidRPr="005B7F25">
        <w:rPr>
          <w:rFonts w:eastAsia="맑은 고딕"/>
          <w:lang w:eastAsia="ko-KR"/>
        </w:rPr>
        <w:t>receive</w:t>
      </w:r>
      <w:r w:rsidR="00A54EED" w:rsidRPr="005B7F25">
        <w:rPr>
          <w:rFonts w:eastAsia="맑은 고딕" w:hint="eastAsia"/>
          <w:lang w:eastAsia="ko-KR"/>
        </w:rPr>
        <w:t>s</w:t>
      </w:r>
      <w:r w:rsidR="00A54EED" w:rsidRPr="005B7F25">
        <w:rPr>
          <w:rFonts w:eastAsia="맑은 고딕"/>
          <w:lang w:eastAsia="ko-KR"/>
        </w:rPr>
        <w:t xml:space="preserve"> the VFL </w:t>
      </w:r>
      <w:r w:rsidR="00A54EED" w:rsidRPr="005B7F25">
        <w:rPr>
          <w:rFonts w:eastAsia="맑은 고딕" w:hint="eastAsia"/>
          <w:lang w:eastAsia="ko-KR"/>
        </w:rPr>
        <w:t>I</w:t>
      </w:r>
      <w:r w:rsidR="00A54EED" w:rsidRPr="005B7F25">
        <w:rPr>
          <w:rFonts w:eastAsia="맑은 고딕"/>
          <w:lang w:eastAsia="ko-KR"/>
        </w:rPr>
        <w:t xml:space="preserve">nference preparation request, it checks whether </w:t>
      </w:r>
      <w:r w:rsidR="00ED34EB">
        <w:rPr>
          <w:rFonts w:eastAsia="맑은 고딕" w:hint="eastAsia"/>
          <w:lang w:eastAsia="ko-KR"/>
        </w:rPr>
        <w:t xml:space="preserve">it can meet the VFL Inference requirement and/or successfully provision the ML Model for VFL Inference and decide whether to join the VFL Inference process. </w:t>
      </w:r>
      <w:r w:rsidR="00A54EED" w:rsidRPr="005B7F25">
        <w:rPr>
          <w:rFonts w:eastAsia="맑은 고딕"/>
          <w:lang w:eastAsia="ko-KR"/>
        </w:rPr>
        <w:t xml:space="preserve">If the </w:t>
      </w:r>
      <w:del w:id="176" w:author="Jaewoo Kim(LGE)_r02" w:date="2024-04-16T17:43:00Z" w16du:dateUtc="2024-04-16T08:43:00Z">
        <w:r w:rsidR="00A54EED" w:rsidRPr="005B7F25" w:rsidDel="00BA792F">
          <w:rPr>
            <w:rFonts w:eastAsia="맑은 고딕"/>
            <w:lang w:eastAsia="ko-KR"/>
          </w:rPr>
          <w:delText xml:space="preserve">participant </w:delText>
        </w:r>
      </w:del>
      <w:ins w:id="177" w:author="Jaewoo Kim(LGE)_r02" w:date="2024-04-16T17:51:00Z" w16du:dateUtc="2024-04-16T08:51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78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</w:t>
        </w:r>
        <w:r w:rsidR="00BA792F" w:rsidRPr="005B7F25">
          <w:rPr>
            <w:rFonts w:eastAsia="맑은 고딕"/>
            <w:lang w:eastAsia="ko-KR"/>
          </w:rPr>
          <w:t xml:space="preserve"> </w:t>
        </w:r>
      </w:ins>
      <w:r w:rsidR="00A54EED" w:rsidRPr="005B7F25">
        <w:rPr>
          <w:rFonts w:eastAsia="맑은 고딕"/>
          <w:lang w:eastAsia="ko-KR"/>
        </w:rPr>
        <w:t xml:space="preserve">AnLF </w:t>
      </w:r>
      <w:r w:rsidR="00B34DFD">
        <w:rPr>
          <w:rFonts w:eastAsia="맑은 고딕" w:hint="eastAsia"/>
          <w:lang w:eastAsia="ko-KR"/>
        </w:rPr>
        <w:t xml:space="preserve">or AF </w:t>
      </w:r>
      <w:r w:rsidR="00A54EED" w:rsidRPr="005B7F25">
        <w:rPr>
          <w:rFonts w:eastAsia="맑은 고딕"/>
          <w:lang w:eastAsia="ko-KR"/>
        </w:rPr>
        <w:t>cannot provide Intermediate Inference, it can reject to join the VFL Inference process in the response at step 6.</w:t>
      </w:r>
    </w:p>
    <w:p w14:paraId="4E54EBFD" w14:textId="3F8E5755" w:rsidR="00ED28D1" w:rsidRDefault="00931ED6" w:rsidP="00A54EED">
      <w:pPr>
        <w:pStyle w:val="B1"/>
        <w:ind w:firstLine="0"/>
        <w:rPr>
          <w:rFonts w:eastAsia="맑은 고딕"/>
          <w:lang w:eastAsia="ko-KR"/>
        </w:rPr>
      </w:pPr>
      <w:r w:rsidRPr="005B7F25">
        <w:rPr>
          <w:lang w:eastAsia="ko-KR"/>
        </w:rPr>
        <w:t xml:space="preserve">If the </w:t>
      </w:r>
      <w:r w:rsidR="005D2601">
        <w:rPr>
          <w:rFonts w:eastAsia="맑은 고딕" w:hint="eastAsia"/>
          <w:lang w:eastAsia="ko-KR"/>
        </w:rPr>
        <w:t xml:space="preserve">candidate </w:t>
      </w:r>
      <w:r w:rsidR="00560925" w:rsidRPr="005B7F25">
        <w:rPr>
          <w:lang w:eastAsia="ko-KR"/>
        </w:rPr>
        <w:t>NWDAF containing</w:t>
      </w:r>
      <w:r w:rsidR="00560925">
        <w:rPr>
          <w:lang w:eastAsia="ko-KR"/>
        </w:rPr>
        <w:t xml:space="preserve"> AnLF participating the inference </w:t>
      </w:r>
      <w:r>
        <w:rPr>
          <w:lang w:eastAsia="ko-KR"/>
        </w:rPr>
        <w:t xml:space="preserve">does not have ML Model for VFL Inference, it </w:t>
      </w:r>
      <w:r w:rsidR="0016636E">
        <w:rPr>
          <w:lang w:eastAsia="ko-KR"/>
        </w:rPr>
        <w:t>retrieve</w:t>
      </w:r>
      <w:r w:rsidR="004D5ECE">
        <w:rPr>
          <w:lang w:eastAsia="ko-KR"/>
        </w:rPr>
        <w:t>s</w:t>
      </w:r>
      <w:r w:rsidR="00560925">
        <w:rPr>
          <w:lang w:eastAsia="ko-KR"/>
        </w:rPr>
        <w:t xml:space="preserve"> ML Model for VFL </w:t>
      </w:r>
      <w:r w:rsidR="00056C1A">
        <w:rPr>
          <w:lang w:eastAsia="ko-KR"/>
        </w:rPr>
        <w:t>I</w:t>
      </w:r>
      <w:r w:rsidR="00560925">
        <w:rPr>
          <w:lang w:eastAsia="ko-KR"/>
        </w:rPr>
        <w:t>nference</w:t>
      </w:r>
      <w:r w:rsidR="007E1233">
        <w:rPr>
          <w:rFonts w:eastAsia="맑은 고딕" w:hint="eastAsia"/>
          <w:lang w:eastAsia="ko-KR"/>
        </w:rPr>
        <w:t xml:space="preserve"> from NWDAF containing MTLF</w:t>
      </w:r>
      <w:r w:rsidR="00560925">
        <w:rPr>
          <w:lang w:eastAsia="ko-KR"/>
        </w:rPr>
        <w:t>.</w:t>
      </w:r>
      <w:r w:rsidR="0059190E">
        <w:rPr>
          <w:rFonts w:eastAsia="맑은 고딕" w:hint="eastAsia"/>
          <w:lang w:eastAsia="ko-KR"/>
        </w:rPr>
        <w:t xml:space="preserve"> </w:t>
      </w:r>
      <w:r w:rsidR="00ED28D1">
        <w:rPr>
          <w:lang w:eastAsia="ko-KR"/>
        </w:rPr>
        <w:t xml:space="preserve">NWDAF containing AnLF </w:t>
      </w:r>
      <w:r w:rsidR="00ED28D1">
        <w:rPr>
          <w:rFonts w:eastAsia="맑은 고딕" w:hint="eastAsia"/>
          <w:lang w:eastAsia="ko-KR"/>
        </w:rPr>
        <w:t>(</w:t>
      </w:r>
      <w:r w:rsidR="00ED28D1">
        <w:rPr>
          <w:lang w:eastAsia="ko-KR"/>
        </w:rPr>
        <w:t xml:space="preserve">VFL Inference </w:t>
      </w:r>
      <w:del w:id="179" w:author="Jaewoo Kim(LGE)_r02" w:date="2024-04-16T17:43:00Z" w16du:dateUtc="2024-04-16T08:43:00Z">
        <w:r w:rsidR="00ED28D1" w:rsidDel="00BA792F">
          <w:rPr>
            <w:rFonts w:eastAsia="맑은 고딕" w:hint="eastAsia"/>
            <w:lang w:eastAsia="ko-KR"/>
          </w:rPr>
          <w:delText>Participant</w:delText>
        </w:r>
      </w:del>
      <w:ins w:id="180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</w:t>
        </w:r>
      </w:ins>
      <w:r w:rsidR="00ED28D1">
        <w:rPr>
          <w:rFonts w:eastAsia="맑은 고딕" w:hint="eastAsia"/>
          <w:lang w:eastAsia="ko-KR"/>
        </w:rPr>
        <w:t>)</w:t>
      </w:r>
      <w:r w:rsidR="00ED28D1">
        <w:rPr>
          <w:lang w:eastAsia="ko-KR"/>
        </w:rPr>
        <w:t xml:space="preserve"> may need to discover and select NWDAF containing MTLF before the ML Model provisioning for the request Analytics ID</w:t>
      </w:r>
      <w:r w:rsidR="00ED28D1">
        <w:rPr>
          <w:rFonts w:eastAsia="맑은 고딕" w:hint="eastAsia"/>
          <w:lang w:eastAsia="ko-KR"/>
        </w:rPr>
        <w:t>.</w:t>
      </w:r>
    </w:p>
    <w:p w14:paraId="522FB25B" w14:textId="13F8548D" w:rsidR="000D6A66" w:rsidRDefault="007E1233" w:rsidP="00A54EED">
      <w:pPr>
        <w:pStyle w:val="B1"/>
        <w:ind w:firstLine="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The ML Model Provisioning request</w:t>
      </w:r>
      <w:r w:rsidR="00560925">
        <w:rPr>
          <w:lang w:eastAsia="ko-KR"/>
        </w:rPr>
        <w:t xml:space="preserve"> </w:t>
      </w:r>
      <w:r w:rsidR="00103848">
        <w:rPr>
          <w:lang w:eastAsia="ko-KR"/>
        </w:rPr>
        <w:t>include</w:t>
      </w:r>
      <w:r w:rsidR="00560925">
        <w:rPr>
          <w:lang w:eastAsia="ko-KR"/>
        </w:rPr>
        <w:t xml:space="preserve"> </w:t>
      </w:r>
      <w:r w:rsidR="00B23069" w:rsidRPr="00B23069">
        <w:rPr>
          <w:lang w:eastAsia="ko-KR"/>
        </w:rPr>
        <w:t>Inference Input Data information</w:t>
      </w:r>
      <w:r w:rsidR="00087F7E">
        <w:rPr>
          <w:rFonts w:eastAsia="맑은 고딕" w:hint="eastAsia"/>
          <w:lang w:eastAsia="ko-KR"/>
        </w:rPr>
        <w:t xml:space="preserve"> </w:t>
      </w:r>
      <w:r w:rsidR="00087F7E" w:rsidRPr="003E4432">
        <w:rPr>
          <w:rFonts w:eastAsia="맑은 고딕" w:hint="eastAsia"/>
          <w:color w:val="auto"/>
          <w:lang w:eastAsia="ko-KR"/>
        </w:rPr>
        <w:t>and</w:t>
      </w:r>
      <w:r w:rsidR="000F2FE6" w:rsidRPr="003E4432">
        <w:rPr>
          <w:color w:val="auto"/>
          <w:lang w:eastAsia="ko-KR"/>
        </w:rPr>
        <w:t xml:space="preserve"> VFL </w:t>
      </w:r>
      <w:r w:rsidR="00755684" w:rsidRPr="003E4432">
        <w:rPr>
          <w:rFonts w:eastAsia="맑은 고딕" w:hint="eastAsia"/>
          <w:color w:val="auto"/>
          <w:lang w:eastAsia="ko-KR"/>
        </w:rPr>
        <w:t xml:space="preserve">Inference </w:t>
      </w:r>
      <w:del w:id="181" w:author="Jaewoo Kim(LGE)_r02" w:date="2024-04-16T17:43:00Z" w16du:dateUtc="2024-04-16T08:43:00Z">
        <w:r w:rsidRPr="003E4432" w:rsidDel="00BA792F">
          <w:rPr>
            <w:rFonts w:eastAsia="맑은 고딕" w:hint="eastAsia"/>
            <w:color w:val="auto"/>
            <w:lang w:eastAsia="ko-KR"/>
          </w:rPr>
          <w:delText>P</w:delText>
        </w:r>
        <w:r w:rsidR="000F2FE6" w:rsidRPr="003E4432" w:rsidDel="00BA792F">
          <w:rPr>
            <w:color w:val="auto"/>
            <w:lang w:eastAsia="ko-KR"/>
          </w:rPr>
          <w:delText xml:space="preserve">articipant </w:delText>
        </w:r>
      </w:del>
      <w:ins w:id="182" w:author="Jaewoo Kim(LGE)_r02" w:date="2024-04-16T17:43:00Z" w16du:dateUtc="2024-04-16T08:43:00Z">
        <w:r w:rsidR="00BA792F">
          <w:rPr>
            <w:rFonts w:eastAsia="맑은 고딕" w:hint="eastAsia"/>
            <w:color w:val="auto"/>
            <w:lang w:eastAsia="ko-KR"/>
          </w:rPr>
          <w:t>Client</w:t>
        </w:r>
        <w:r w:rsidR="00BA792F" w:rsidRPr="003E4432">
          <w:rPr>
            <w:color w:val="auto"/>
            <w:lang w:eastAsia="ko-KR"/>
          </w:rPr>
          <w:t xml:space="preserve"> </w:t>
        </w:r>
      </w:ins>
      <w:r w:rsidRPr="003E4432">
        <w:rPr>
          <w:rFonts w:eastAsia="맑은 고딕"/>
          <w:color w:val="auto"/>
          <w:lang w:eastAsia="ko-KR"/>
        </w:rPr>
        <w:t>I</w:t>
      </w:r>
      <w:r w:rsidRPr="003E4432">
        <w:rPr>
          <w:color w:val="auto"/>
          <w:lang w:eastAsia="ko-KR"/>
        </w:rPr>
        <w:t>ndication</w:t>
      </w:r>
      <w:r w:rsidR="000F2FE6" w:rsidRPr="003E4432">
        <w:rPr>
          <w:color w:val="auto"/>
          <w:lang w:eastAsia="ko-KR"/>
        </w:rPr>
        <w:t xml:space="preserve">. </w:t>
      </w:r>
      <w:r w:rsidR="00FA3CB6" w:rsidRPr="003E4432">
        <w:rPr>
          <w:rFonts w:eastAsia="맑은 고딕" w:hint="eastAsia"/>
          <w:color w:val="auto"/>
          <w:lang w:eastAsia="ko-KR"/>
        </w:rPr>
        <w:t xml:space="preserve">The </w:t>
      </w:r>
      <w:r w:rsidR="00784260" w:rsidRPr="003E4432">
        <w:rPr>
          <w:color w:val="auto"/>
          <w:lang w:eastAsia="ko-KR"/>
        </w:rPr>
        <w:t xml:space="preserve">Inference Input Data </w:t>
      </w:r>
      <w:r w:rsidR="0059190E" w:rsidRPr="003E4432">
        <w:rPr>
          <w:rFonts w:eastAsia="맑은 고딕" w:hint="eastAsia"/>
          <w:color w:val="auto"/>
          <w:lang w:eastAsia="ko-KR"/>
        </w:rPr>
        <w:t xml:space="preserve">information </w:t>
      </w:r>
      <w:r w:rsidR="00BF532F" w:rsidRPr="003E4432">
        <w:rPr>
          <w:rFonts w:eastAsia="맑은 고딕" w:hint="eastAsia"/>
          <w:color w:val="auto"/>
          <w:lang w:eastAsia="ko-KR"/>
        </w:rPr>
        <w:t>is related with the supported feat</w:t>
      </w:r>
      <w:r w:rsidR="00BF532F">
        <w:rPr>
          <w:rFonts w:eastAsia="맑은 고딕" w:hint="eastAsia"/>
          <w:lang w:eastAsia="ko-KR"/>
        </w:rPr>
        <w:t xml:space="preserve">ure spaces of the NWDAF containing AnLF and </w:t>
      </w:r>
      <w:r w:rsidR="0059190E" w:rsidRPr="005B7F25">
        <w:rPr>
          <w:rFonts w:eastAsia="맑은 고딕" w:hint="eastAsia"/>
          <w:lang w:eastAsia="ko-KR"/>
        </w:rPr>
        <w:t>may also be used for the NWDAF containing MTLF to select the ML Model for the NWDAF containing AnLF.</w:t>
      </w:r>
      <w:r w:rsidR="005D2601">
        <w:rPr>
          <w:rFonts w:eastAsia="맑은 고딕" w:hint="eastAsia"/>
          <w:lang w:eastAsia="ko-KR"/>
        </w:rPr>
        <w:t xml:space="preserve"> The </w:t>
      </w:r>
      <w:r w:rsidR="007967C1">
        <w:rPr>
          <w:rFonts w:eastAsia="맑은 고딕" w:hint="eastAsia"/>
          <w:lang w:eastAsia="ko-KR"/>
        </w:rPr>
        <w:t>NWDAF</w:t>
      </w:r>
      <w:r w:rsidR="005D2601" w:rsidRPr="00336A43">
        <w:rPr>
          <w:rFonts w:eastAsia="맑은 고딕"/>
          <w:lang w:eastAsia="ko-KR"/>
        </w:rPr>
        <w:t xml:space="preserve"> </w:t>
      </w:r>
      <w:r w:rsidR="005D2601">
        <w:rPr>
          <w:rFonts w:eastAsia="맑은 고딕" w:hint="eastAsia"/>
          <w:lang w:eastAsia="ko-KR"/>
        </w:rPr>
        <w:t xml:space="preserve">containing </w:t>
      </w:r>
      <w:r w:rsidR="00BF532F">
        <w:rPr>
          <w:rFonts w:eastAsia="맑은 고딕" w:hint="eastAsia"/>
          <w:lang w:eastAsia="ko-KR"/>
        </w:rPr>
        <w:t>MT</w:t>
      </w:r>
      <w:r w:rsidR="005D2601">
        <w:rPr>
          <w:rFonts w:eastAsia="맑은 고딕" w:hint="eastAsia"/>
          <w:lang w:eastAsia="ko-KR"/>
        </w:rPr>
        <w:t xml:space="preserve">LF </w:t>
      </w:r>
      <w:r w:rsidR="005D2601" w:rsidRPr="00336A43">
        <w:rPr>
          <w:rFonts w:eastAsia="맑은 고딕"/>
          <w:lang w:eastAsia="ko-KR"/>
        </w:rPr>
        <w:t xml:space="preserve">considers </w:t>
      </w:r>
      <w:r w:rsidR="005D2601" w:rsidRPr="005D2601">
        <w:rPr>
          <w:rFonts w:eastAsia="맑은 고딕"/>
          <w:lang w:eastAsia="ko-KR"/>
        </w:rPr>
        <w:t xml:space="preserve">VFL Inference </w:t>
      </w:r>
      <w:del w:id="183" w:author="Jaewoo Kim(LGE)_r02" w:date="2024-04-16T17:43:00Z" w16du:dateUtc="2024-04-16T08:43:00Z">
        <w:r w:rsidR="005D2601" w:rsidRPr="005D2601" w:rsidDel="00BA792F">
          <w:rPr>
            <w:rFonts w:eastAsia="맑은 고딕"/>
            <w:lang w:eastAsia="ko-KR"/>
          </w:rPr>
          <w:delText xml:space="preserve">Participant </w:delText>
        </w:r>
      </w:del>
      <w:ins w:id="184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</w:t>
        </w:r>
        <w:r w:rsidR="00BA792F" w:rsidRPr="005D2601">
          <w:rPr>
            <w:rFonts w:eastAsia="맑은 고딕"/>
            <w:lang w:eastAsia="ko-KR"/>
          </w:rPr>
          <w:t xml:space="preserve"> </w:t>
        </w:r>
      </w:ins>
      <w:r w:rsidR="005D2601" w:rsidRPr="005D2601">
        <w:rPr>
          <w:rFonts w:eastAsia="맑은 고딕"/>
          <w:lang w:eastAsia="ko-KR"/>
        </w:rPr>
        <w:t xml:space="preserve">Indication </w:t>
      </w:r>
      <w:r w:rsidR="005D2601" w:rsidRPr="00336A43">
        <w:rPr>
          <w:rFonts w:eastAsia="맑은 고딕"/>
          <w:lang w:eastAsia="ko-KR"/>
        </w:rPr>
        <w:t xml:space="preserve">to determine ML Model for VFL </w:t>
      </w:r>
      <w:r w:rsidR="005D2601">
        <w:rPr>
          <w:rFonts w:eastAsia="맑은 고딕" w:hint="eastAsia"/>
          <w:lang w:eastAsia="ko-KR"/>
        </w:rPr>
        <w:t xml:space="preserve">Inference </w:t>
      </w:r>
      <w:del w:id="185" w:author="Jaewoo Kim(LGE)_r02" w:date="2024-04-16T17:43:00Z" w16du:dateUtc="2024-04-16T08:43:00Z">
        <w:r w:rsidR="005D2601" w:rsidDel="00BA792F">
          <w:rPr>
            <w:rFonts w:eastAsia="맑은 고딕" w:hint="eastAsia"/>
            <w:lang w:eastAsia="ko-KR"/>
          </w:rPr>
          <w:delText>Participant</w:delText>
        </w:r>
        <w:r w:rsidR="005D2601" w:rsidRPr="00336A43" w:rsidDel="00BA792F">
          <w:rPr>
            <w:rFonts w:eastAsia="맑은 고딕"/>
            <w:lang w:eastAsia="ko-KR"/>
          </w:rPr>
          <w:delText xml:space="preserve"> </w:delText>
        </w:r>
      </w:del>
      <w:ins w:id="186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</w:t>
        </w:r>
        <w:r w:rsidR="00BA792F" w:rsidRPr="00336A43">
          <w:rPr>
            <w:rFonts w:eastAsia="맑은 고딕"/>
            <w:lang w:eastAsia="ko-KR"/>
          </w:rPr>
          <w:t xml:space="preserve"> </w:t>
        </w:r>
      </w:ins>
      <w:r w:rsidR="005D2601" w:rsidRPr="00336A43">
        <w:rPr>
          <w:rFonts w:eastAsia="맑은 고딕"/>
          <w:lang w:eastAsia="ko-KR"/>
        </w:rPr>
        <w:t xml:space="preserve">and provide ML Model to the </w:t>
      </w:r>
      <w:r w:rsidR="00352CFF">
        <w:rPr>
          <w:rFonts w:eastAsia="맑은 고딕" w:hint="eastAsia"/>
          <w:lang w:eastAsia="ko-KR"/>
        </w:rPr>
        <w:t xml:space="preserve">NWDAF containing </w:t>
      </w:r>
      <w:r w:rsidR="005D2601" w:rsidRPr="00336A43">
        <w:rPr>
          <w:rFonts w:eastAsia="맑은 고딕"/>
          <w:lang w:eastAsia="ko-KR"/>
        </w:rPr>
        <w:t>AnLF in the ML Model Provisioning Response (MLModel</w:t>
      </w:r>
      <w:r w:rsidR="005D2601">
        <w:rPr>
          <w:rFonts w:eastAsia="맑은 고딕" w:hint="eastAsia"/>
          <w:lang w:eastAsia="ko-KR"/>
        </w:rPr>
        <w:t>P</w:t>
      </w:r>
      <w:r w:rsidR="005D2601">
        <w:rPr>
          <w:rFonts w:eastAsia="맑은 고딕"/>
          <w:lang w:eastAsia="ko-KR"/>
        </w:rPr>
        <w:t xml:space="preserve">rovision </w:t>
      </w:r>
      <w:r w:rsidR="005D2601">
        <w:rPr>
          <w:rFonts w:eastAsia="맑은 고딕" w:hint="eastAsia"/>
          <w:lang w:eastAsia="ko-KR"/>
        </w:rPr>
        <w:t>N</w:t>
      </w:r>
      <w:r w:rsidR="005D2601">
        <w:rPr>
          <w:rFonts w:eastAsia="맑은 고딕"/>
          <w:lang w:eastAsia="ko-KR"/>
        </w:rPr>
        <w:t xml:space="preserve">otify or MLModelInfo </w:t>
      </w:r>
      <w:r w:rsidR="005D2601">
        <w:rPr>
          <w:rFonts w:eastAsia="맑은 고딕" w:hint="eastAsia"/>
          <w:lang w:eastAsia="ko-KR"/>
        </w:rPr>
        <w:t>R</w:t>
      </w:r>
      <w:r w:rsidR="005D2601">
        <w:rPr>
          <w:rFonts w:eastAsia="맑은 고딕"/>
          <w:lang w:eastAsia="ko-KR"/>
        </w:rPr>
        <w:t>esponse)</w:t>
      </w:r>
      <w:r w:rsidR="005D2601">
        <w:rPr>
          <w:rFonts w:eastAsia="맑은 고딕" w:hint="eastAsia"/>
          <w:lang w:eastAsia="ko-KR"/>
        </w:rPr>
        <w:t>.</w:t>
      </w:r>
    </w:p>
    <w:p w14:paraId="2983DDDF" w14:textId="6BCC8B77" w:rsidR="00560925" w:rsidRDefault="00CF7078" w:rsidP="00FB0585">
      <w:pPr>
        <w:pStyle w:val="B1"/>
        <w:rPr>
          <w:lang w:eastAsia="ko-KR"/>
        </w:rPr>
      </w:pPr>
      <w:r>
        <w:rPr>
          <w:rFonts w:eastAsia="맑은 고딕" w:hint="eastAsia"/>
          <w:lang w:eastAsia="ko-KR"/>
        </w:rPr>
        <w:t>6</w:t>
      </w:r>
      <w:r w:rsidR="00560925">
        <w:rPr>
          <w:rFonts w:eastAsia="맑은 고딕"/>
          <w:lang w:eastAsia="ko-KR"/>
        </w:rPr>
        <w:t>.</w:t>
      </w:r>
      <w:r w:rsidR="00560925">
        <w:rPr>
          <w:rFonts w:eastAsia="맑은 고딕"/>
          <w:lang w:eastAsia="ko-KR"/>
        </w:rPr>
        <w:tab/>
      </w:r>
      <w:r>
        <w:rPr>
          <w:rFonts w:eastAsia="맑은 고딕" w:hint="eastAsia"/>
          <w:lang w:eastAsia="ko-KR"/>
        </w:rPr>
        <w:t xml:space="preserve">VFL </w:t>
      </w:r>
      <w:del w:id="187" w:author="Jaewoo Kim(LGE)_r02" w:date="2024-04-16T17:43:00Z" w16du:dateUtc="2024-04-16T08:43:00Z">
        <w:r w:rsidDel="00BA792F">
          <w:rPr>
            <w:rFonts w:eastAsia="맑은 고딕" w:hint="eastAsia"/>
            <w:lang w:eastAsia="ko-KR"/>
          </w:rPr>
          <w:delText>participants</w:delText>
        </w:r>
        <w:r w:rsidR="00B637CD" w:rsidDel="00BA792F">
          <w:rPr>
            <w:rFonts w:eastAsia="맑은 고딕" w:hint="eastAsia"/>
            <w:lang w:eastAsia="ko-KR"/>
          </w:rPr>
          <w:delText xml:space="preserve"> </w:delText>
        </w:r>
      </w:del>
      <w:ins w:id="188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89" w:author="Jaewoo Kim(LGE)_r02" w:date="2024-04-16T17:43:00Z" w16du:dateUtc="2024-04-16T08:43:00Z">
        <w:r w:rsidR="00BA792F">
          <w:rPr>
            <w:rFonts w:eastAsia="맑은 고딕" w:hint="eastAsia"/>
            <w:lang w:eastAsia="ko-KR"/>
          </w:rPr>
          <w:t>Client</w:t>
        </w:r>
        <w:r w:rsidR="00BA792F">
          <w:rPr>
            <w:rFonts w:eastAsia="맑은 고딕" w:hint="eastAsia"/>
            <w:lang w:eastAsia="ko-KR"/>
          </w:rPr>
          <w:t xml:space="preserve"> </w:t>
        </w:r>
      </w:ins>
      <w:r w:rsidR="00B637CD">
        <w:rPr>
          <w:rFonts w:eastAsia="맑은 고딕" w:hint="eastAsia"/>
          <w:lang w:eastAsia="ko-KR"/>
        </w:rPr>
        <w:t>(</w:t>
      </w:r>
      <w:r w:rsidR="00B637CD">
        <w:rPr>
          <w:lang w:eastAsia="ko-KR"/>
        </w:rPr>
        <w:t xml:space="preserve">NWDAF(s) </w:t>
      </w:r>
      <w:r w:rsidR="00B637CD">
        <w:rPr>
          <w:rFonts w:eastAsia="맑은 고딕" w:hint="eastAsia"/>
          <w:lang w:eastAsia="ko-KR"/>
        </w:rPr>
        <w:t xml:space="preserve">containing AnLF </w:t>
      </w:r>
      <w:r w:rsidR="00B637CD">
        <w:rPr>
          <w:lang w:eastAsia="ko-KR"/>
        </w:rPr>
        <w:t>and/or AF</w:t>
      </w:r>
      <w:r w:rsidR="00D95193">
        <w:rPr>
          <w:rFonts w:eastAsia="맑은 고딕" w:hint="eastAsia"/>
          <w:lang w:eastAsia="ko-KR"/>
        </w:rPr>
        <w:t>(s)</w:t>
      </w:r>
      <w:r w:rsidR="00B637CD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 xml:space="preserve"> </w:t>
      </w:r>
      <w:r w:rsidR="00560925">
        <w:rPr>
          <w:lang w:eastAsia="ko-KR"/>
        </w:rPr>
        <w:t>response</w:t>
      </w:r>
      <w:r w:rsidR="00DB1792">
        <w:rPr>
          <w:rFonts w:eastAsia="맑은 고딕" w:hint="eastAsia"/>
          <w:lang w:eastAsia="ko-KR"/>
        </w:rPr>
        <w:t>/notify</w:t>
      </w:r>
      <w:r w:rsidR="00560925">
        <w:rPr>
          <w:lang w:eastAsia="ko-KR"/>
        </w:rPr>
        <w:t xml:space="preserve"> to the inference preparation request</w:t>
      </w:r>
      <w:r w:rsidR="00DB1792">
        <w:rPr>
          <w:rFonts w:eastAsia="맑은 고딕" w:hint="eastAsia"/>
          <w:lang w:eastAsia="ko-KR"/>
        </w:rPr>
        <w:t>/subscribe whether they can join the VFL Inference or not</w:t>
      </w:r>
      <w:r w:rsidR="00560925">
        <w:rPr>
          <w:lang w:eastAsia="ko-KR"/>
        </w:rPr>
        <w:t>.</w:t>
      </w:r>
    </w:p>
    <w:p w14:paraId="4864DE08" w14:textId="1AEB2DBD" w:rsidR="00382150" w:rsidRDefault="00CF7078" w:rsidP="00FB0585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7</w:t>
      </w:r>
      <w:r w:rsidR="00382150">
        <w:rPr>
          <w:rFonts w:eastAsia="맑은 고딕"/>
          <w:lang w:eastAsia="ko-KR"/>
        </w:rPr>
        <w:t>.</w:t>
      </w:r>
      <w:r w:rsidR="00382150">
        <w:rPr>
          <w:rFonts w:eastAsia="맑은 고딕"/>
          <w:lang w:eastAsia="ko-KR"/>
        </w:rPr>
        <w:tab/>
      </w:r>
      <w:r w:rsidR="006B1045">
        <w:rPr>
          <w:rFonts w:eastAsia="맑은 고딕"/>
          <w:lang w:eastAsia="ko-KR"/>
        </w:rPr>
        <w:t xml:space="preserve">The </w:t>
      </w:r>
      <w:del w:id="190" w:author="Jaewoo Kim(LGE)_r02" w:date="2024-04-16T17:42:00Z" w16du:dateUtc="2024-04-16T08:42:00Z">
        <w:r w:rsidR="006B1045" w:rsidDel="00BA792F">
          <w:rPr>
            <w:rFonts w:eastAsia="맑은 고딕"/>
            <w:lang w:eastAsia="ko-KR"/>
          </w:rPr>
          <w:delText xml:space="preserve">Coordinator </w:delText>
        </w:r>
      </w:del>
      <w:ins w:id="191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92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Server</w:t>
        </w:r>
        <w:r w:rsidR="00BA792F">
          <w:rPr>
            <w:rFonts w:eastAsia="맑은 고딕"/>
            <w:lang w:eastAsia="ko-KR"/>
          </w:rPr>
          <w:t xml:space="preserve"> </w:t>
        </w:r>
      </w:ins>
      <w:r w:rsidR="006B1045">
        <w:rPr>
          <w:rFonts w:eastAsia="맑은 고딕"/>
          <w:lang w:eastAsia="ko-KR"/>
        </w:rPr>
        <w:t xml:space="preserve">NWDAF finally determines VFL </w:t>
      </w:r>
      <w:del w:id="193" w:author="Jaewoo Kim(LGE)_r02" w:date="2024-04-16T17:44:00Z" w16du:dateUtc="2024-04-16T08:44:00Z">
        <w:r w:rsidR="006B1045" w:rsidDel="00BA792F">
          <w:rPr>
            <w:rFonts w:eastAsia="맑은 고딕"/>
            <w:lang w:eastAsia="ko-KR"/>
          </w:rPr>
          <w:delText xml:space="preserve">participants </w:delText>
        </w:r>
      </w:del>
      <w:ins w:id="194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Inference </w:t>
        </w:r>
      </w:ins>
      <w:ins w:id="195" w:author="Jaewoo Kim(LGE)_r02" w:date="2024-04-16T17:44:00Z" w16du:dateUtc="2024-04-16T08:44:00Z">
        <w:r w:rsidR="00BA792F">
          <w:rPr>
            <w:rFonts w:eastAsia="맑은 고딕" w:hint="eastAsia"/>
            <w:lang w:eastAsia="ko-KR"/>
          </w:rPr>
          <w:t>Client</w:t>
        </w:r>
        <w:r w:rsidR="00BA792F">
          <w:rPr>
            <w:rFonts w:eastAsia="맑은 고딕"/>
            <w:lang w:eastAsia="ko-KR"/>
          </w:rPr>
          <w:t xml:space="preserve"> </w:t>
        </w:r>
      </w:ins>
      <w:r w:rsidR="006B1045">
        <w:rPr>
          <w:rFonts w:eastAsia="맑은 고딕"/>
          <w:lang w:eastAsia="ko-KR"/>
        </w:rPr>
        <w:t>for inference.</w:t>
      </w:r>
    </w:p>
    <w:p w14:paraId="1D7F3D2E" w14:textId="235C9546" w:rsidR="00560CCB" w:rsidRDefault="00CF7078" w:rsidP="00FB0585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8</w:t>
      </w:r>
      <w:r w:rsidR="00560CCB">
        <w:rPr>
          <w:rFonts w:eastAsia="맑은 고딕"/>
          <w:lang w:eastAsia="ko-KR"/>
        </w:rPr>
        <w:t>.</w:t>
      </w:r>
      <w:r w:rsidR="00560CCB">
        <w:rPr>
          <w:rFonts w:eastAsia="맑은 고딕"/>
          <w:lang w:eastAsia="ko-KR"/>
        </w:rPr>
        <w:tab/>
        <w:t xml:space="preserve">The </w:t>
      </w:r>
      <w:del w:id="196" w:author="Jaewoo Kim(LGE)_r02" w:date="2024-04-16T17:42:00Z" w16du:dateUtc="2024-04-16T08:42:00Z">
        <w:r w:rsidR="00560CCB" w:rsidDel="00BA792F">
          <w:rPr>
            <w:rFonts w:eastAsia="맑은 고딕"/>
            <w:lang w:eastAsia="ko-KR"/>
          </w:rPr>
          <w:delText xml:space="preserve">Coordinator </w:delText>
        </w:r>
      </w:del>
      <w:ins w:id="197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198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Server</w:t>
        </w:r>
        <w:r w:rsidR="00BA792F">
          <w:rPr>
            <w:rFonts w:eastAsia="맑은 고딕"/>
            <w:lang w:eastAsia="ko-KR"/>
          </w:rPr>
          <w:t xml:space="preserve"> </w:t>
        </w:r>
      </w:ins>
      <w:r w:rsidR="00560CCB">
        <w:rPr>
          <w:rFonts w:eastAsia="맑은 고딕"/>
          <w:lang w:eastAsia="ko-KR"/>
        </w:rPr>
        <w:t xml:space="preserve">NWDAF </w:t>
      </w:r>
      <w:r w:rsidR="00DB1792">
        <w:rPr>
          <w:rFonts w:eastAsia="맑은 고딕" w:hint="eastAsia"/>
          <w:lang w:eastAsia="ko-KR"/>
        </w:rPr>
        <w:t>sends</w:t>
      </w:r>
      <w:r w:rsidR="00560CCB">
        <w:rPr>
          <w:rFonts w:eastAsia="맑은 고딕"/>
          <w:lang w:eastAsia="ko-KR"/>
        </w:rPr>
        <w:t xml:space="preserve"> Inference request</w:t>
      </w:r>
      <w:r w:rsidR="00DB1792">
        <w:rPr>
          <w:rFonts w:eastAsia="맑은 고딕" w:hint="eastAsia"/>
          <w:lang w:eastAsia="ko-KR"/>
        </w:rPr>
        <w:t>/subscribe</w:t>
      </w:r>
      <w:r w:rsidR="00560CCB">
        <w:rPr>
          <w:rFonts w:eastAsia="맑은 고딕"/>
          <w:lang w:eastAsia="ko-KR"/>
        </w:rPr>
        <w:t xml:space="preserve"> with new service operation</w:t>
      </w:r>
      <w:r w:rsidR="00C81A96">
        <w:rPr>
          <w:rFonts w:eastAsia="맑은 고딕"/>
          <w:lang w:eastAsia="ko-KR"/>
        </w:rPr>
        <w:t xml:space="preserve"> including </w:t>
      </w:r>
      <w:r w:rsidR="00C81A96">
        <w:rPr>
          <w:rFonts w:eastAsia="맑은 고딕" w:hint="eastAsia"/>
          <w:lang w:eastAsia="ko-KR"/>
        </w:rPr>
        <w:t>V</w:t>
      </w:r>
      <w:r w:rsidR="00C81A96">
        <w:rPr>
          <w:rFonts w:eastAsia="맑은 고딕"/>
          <w:lang w:eastAsia="ko-KR"/>
        </w:rPr>
        <w:t xml:space="preserve">FL Inference </w:t>
      </w:r>
      <w:r w:rsidR="00434254">
        <w:rPr>
          <w:rFonts w:eastAsia="맑은 고딕" w:hint="eastAsia"/>
          <w:lang w:eastAsia="ko-KR"/>
        </w:rPr>
        <w:t>C</w:t>
      </w:r>
      <w:r w:rsidR="004D5ECE">
        <w:rPr>
          <w:rFonts w:eastAsia="맑은 고딕"/>
          <w:lang w:eastAsia="ko-KR"/>
        </w:rPr>
        <w:t>orrelat</w:t>
      </w:r>
      <w:r w:rsidR="00C81A96">
        <w:rPr>
          <w:rFonts w:eastAsia="맑은 고딕"/>
          <w:lang w:eastAsia="ko-KR"/>
        </w:rPr>
        <w:t>ion ID.</w:t>
      </w:r>
    </w:p>
    <w:p w14:paraId="430EA766" w14:textId="2ED084F2" w:rsidR="00560CCB" w:rsidRDefault="00CF7078" w:rsidP="00FB0585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9</w:t>
      </w:r>
      <w:r w:rsidR="00560CCB">
        <w:rPr>
          <w:rFonts w:eastAsia="맑은 고딕"/>
          <w:lang w:eastAsia="ko-KR"/>
        </w:rPr>
        <w:t>.</w:t>
      </w:r>
      <w:r w:rsidR="00560CCB">
        <w:rPr>
          <w:rFonts w:eastAsia="맑은 고딕"/>
          <w:lang w:eastAsia="ko-KR"/>
        </w:rPr>
        <w:tab/>
        <w:t xml:space="preserve">The </w:t>
      </w:r>
      <w:del w:id="199" w:author="Jaewoo Kim(LGE)_r02" w:date="2024-04-16T17:44:00Z" w16du:dateUtc="2024-04-16T08:44:00Z">
        <w:r w:rsidR="00560CCB" w:rsidDel="00BA792F">
          <w:rPr>
            <w:rFonts w:eastAsia="맑은 고딕"/>
            <w:lang w:eastAsia="ko-KR"/>
          </w:rPr>
          <w:delText xml:space="preserve">participants </w:delText>
        </w:r>
      </w:del>
      <w:ins w:id="200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201" w:author="Jaewoo Kim(LGE)_r02" w:date="2024-04-16T17:44:00Z" w16du:dateUtc="2024-04-16T08:44:00Z">
        <w:r w:rsidR="00BA792F">
          <w:rPr>
            <w:rFonts w:eastAsia="맑은 고딕" w:hint="eastAsia"/>
            <w:lang w:eastAsia="ko-KR"/>
          </w:rPr>
          <w:t>Client</w:t>
        </w:r>
        <w:r w:rsidR="00BA792F">
          <w:rPr>
            <w:rFonts w:eastAsia="맑은 고딕"/>
            <w:lang w:eastAsia="ko-KR"/>
          </w:rPr>
          <w:t xml:space="preserve"> </w:t>
        </w:r>
      </w:ins>
      <w:r w:rsidR="00560CCB">
        <w:rPr>
          <w:rFonts w:eastAsia="맑은 고딕"/>
          <w:lang w:eastAsia="ko-KR"/>
        </w:rPr>
        <w:t>(NWDAF(s) and AF) perform inference and response</w:t>
      </w:r>
      <w:r w:rsidR="00434254">
        <w:rPr>
          <w:rFonts w:eastAsia="맑은 고딕" w:hint="eastAsia"/>
          <w:lang w:eastAsia="ko-KR"/>
        </w:rPr>
        <w:t>/notify</w:t>
      </w:r>
      <w:r w:rsidR="00560CCB">
        <w:rPr>
          <w:rFonts w:eastAsia="맑은 고딕"/>
          <w:lang w:eastAsia="ko-KR"/>
        </w:rPr>
        <w:t xml:space="preserve"> with</w:t>
      </w:r>
      <w:r w:rsidR="00560CCB" w:rsidRPr="00560CCB">
        <w:t xml:space="preserve"> </w:t>
      </w:r>
      <w:r w:rsidR="00B96022">
        <w:rPr>
          <w:rFonts w:eastAsia="맑은 고딕" w:hint="eastAsia"/>
          <w:lang w:eastAsia="ko-KR"/>
        </w:rPr>
        <w:t>i</w:t>
      </w:r>
      <w:r w:rsidR="00560CCB" w:rsidRPr="00560CCB">
        <w:rPr>
          <w:rFonts w:eastAsia="맑은 고딕"/>
          <w:lang w:eastAsia="ko-KR"/>
        </w:rPr>
        <w:t>ntermediate</w:t>
      </w:r>
      <w:r w:rsidR="00434254">
        <w:rPr>
          <w:rFonts w:eastAsia="맑은 고딕" w:hint="eastAsia"/>
          <w:lang w:eastAsia="ko-KR"/>
        </w:rPr>
        <w:t xml:space="preserve"> inference</w:t>
      </w:r>
      <w:r w:rsidR="00560CCB" w:rsidRPr="00560CCB">
        <w:rPr>
          <w:rFonts w:eastAsia="맑은 고딕"/>
          <w:lang w:eastAsia="ko-KR"/>
        </w:rPr>
        <w:t xml:space="preserve"> results</w:t>
      </w:r>
      <w:r w:rsidR="00560CCB">
        <w:rPr>
          <w:rFonts w:eastAsia="맑은 고딕"/>
          <w:lang w:eastAsia="ko-KR"/>
        </w:rPr>
        <w:t>.</w:t>
      </w:r>
    </w:p>
    <w:p w14:paraId="198C51EB" w14:textId="110C6A83" w:rsidR="00280178" w:rsidRDefault="00560CCB" w:rsidP="00FB0585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 w:rsidR="00CF7078">
        <w:rPr>
          <w:rFonts w:eastAsia="맑은 고딕" w:hint="eastAsia"/>
          <w:lang w:eastAsia="ko-KR"/>
        </w:rPr>
        <w:t>0</w:t>
      </w:r>
      <w:r>
        <w:rPr>
          <w:rFonts w:eastAsia="맑은 고딕"/>
          <w:lang w:eastAsia="ko-KR"/>
        </w:rPr>
        <w:t>.</w:t>
      </w:r>
      <w:r>
        <w:rPr>
          <w:rFonts w:eastAsia="맑은 고딕"/>
          <w:lang w:eastAsia="ko-KR"/>
        </w:rPr>
        <w:tab/>
      </w:r>
      <w:r w:rsidR="00280178">
        <w:rPr>
          <w:rFonts w:eastAsia="맑은 고딕"/>
          <w:lang w:eastAsia="ko-KR"/>
        </w:rPr>
        <w:t xml:space="preserve">The </w:t>
      </w:r>
      <w:del w:id="202" w:author="Jaewoo Kim(LGE)_r02" w:date="2024-04-16T17:42:00Z" w16du:dateUtc="2024-04-16T08:42:00Z">
        <w:r w:rsidR="00280178" w:rsidDel="00BA792F">
          <w:rPr>
            <w:rFonts w:eastAsia="맑은 고딕"/>
            <w:lang w:eastAsia="ko-KR"/>
          </w:rPr>
          <w:delText xml:space="preserve">Coordinator </w:delText>
        </w:r>
      </w:del>
      <w:ins w:id="203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204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Server</w:t>
        </w:r>
        <w:r w:rsidR="00BA792F">
          <w:rPr>
            <w:rFonts w:eastAsia="맑은 고딕"/>
            <w:lang w:eastAsia="ko-KR"/>
          </w:rPr>
          <w:t xml:space="preserve"> </w:t>
        </w:r>
      </w:ins>
      <w:r w:rsidR="00280178">
        <w:rPr>
          <w:rFonts w:eastAsia="맑은 고딕"/>
          <w:lang w:eastAsia="ko-KR"/>
        </w:rPr>
        <w:t xml:space="preserve">NWDAF aggregate the intermediate </w:t>
      </w:r>
      <w:r w:rsidR="00434254">
        <w:rPr>
          <w:rFonts w:eastAsia="맑은 고딕" w:hint="eastAsia"/>
          <w:lang w:eastAsia="ko-KR"/>
        </w:rPr>
        <w:t xml:space="preserve">inference </w:t>
      </w:r>
      <w:r w:rsidR="00280178">
        <w:rPr>
          <w:rFonts w:eastAsia="맑은 고딕"/>
          <w:lang w:eastAsia="ko-KR"/>
        </w:rPr>
        <w:t>results from the NWDAF(s) containing AnLF and/or AF</w:t>
      </w:r>
      <w:r w:rsidR="00D95193">
        <w:rPr>
          <w:rFonts w:eastAsia="맑은 고딕" w:hint="eastAsia"/>
          <w:lang w:eastAsia="ko-KR"/>
        </w:rPr>
        <w:t>(s)</w:t>
      </w:r>
      <w:r w:rsidR="00280178">
        <w:rPr>
          <w:rFonts w:eastAsia="맑은 고딕"/>
          <w:lang w:eastAsia="ko-KR"/>
        </w:rPr>
        <w:t xml:space="preserve"> and generate </w:t>
      </w:r>
      <w:r w:rsidR="00434254">
        <w:rPr>
          <w:rFonts w:eastAsia="맑은 고딕" w:hint="eastAsia"/>
          <w:lang w:eastAsia="ko-KR"/>
        </w:rPr>
        <w:t xml:space="preserve">the </w:t>
      </w:r>
      <w:r w:rsidR="00280178">
        <w:rPr>
          <w:rFonts w:eastAsia="맑은 고딕"/>
          <w:lang w:eastAsia="ko-KR"/>
        </w:rPr>
        <w:t xml:space="preserve">final </w:t>
      </w:r>
      <w:r w:rsidR="00434254">
        <w:rPr>
          <w:rFonts w:eastAsia="맑은 고딕" w:hint="eastAsia"/>
          <w:lang w:eastAsia="ko-KR"/>
        </w:rPr>
        <w:t xml:space="preserve">inference </w:t>
      </w:r>
      <w:r w:rsidR="00280178">
        <w:rPr>
          <w:rFonts w:eastAsia="맑은 고딕"/>
          <w:lang w:eastAsia="ko-KR"/>
        </w:rPr>
        <w:t>result.</w:t>
      </w:r>
    </w:p>
    <w:p w14:paraId="5D670D89" w14:textId="370B86FA" w:rsidR="00026E79" w:rsidRDefault="00280178" w:rsidP="00C067B3">
      <w:pPr>
        <w:pStyle w:val="B1"/>
        <w:rPr>
          <w:lang w:eastAsia="ko-KR"/>
        </w:rPr>
      </w:pPr>
      <w:r>
        <w:rPr>
          <w:rFonts w:eastAsia="맑은 고딕"/>
          <w:lang w:eastAsia="ko-KR"/>
        </w:rPr>
        <w:t>1</w:t>
      </w:r>
      <w:r w:rsidR="00CF7078"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.</w:t>
      </w:r>
      <w:r>
        <w:rPr>
          <w:rFonts w:eastAsia="맑은 고딕"/>
          <w:lang w:eastAsia="ko-KR"/>
        </w:rPr>
        <w:tab/>
        <w:t xml:space="preserve">The </w:t>
      </w:r>
      <w:del w:id="205" w:author="Jaewoo Kim(LGE)_r02" w:date="2024-04-16T17:42:00Z" w16du:dateUtc="2024-04-16T08:42:00Z">
        <w:r w:rsidDel="00BA792F">
          <w:rPr>
            <w:rFonts w:eastAsia="맑은 고딕"/>
            <w:lang w:eastAsia="ko-KR"/>
          </w:rPr>
          <w:delText xml:space="preserve">Coordinator </w:delText>
        </w:r>
      </w:del>
      <w:ins w:id="206" w:author="Jaewoo Kim(LGE)_r02" w:date="2024-04-16T17:50:00Z" w16du:dateUtc="2024-04-16T08:50:00Z">
        <w:r w:rsidR="006D5BDE">
          <w:rPr>
            <w:rFonts w:eastAsia="맑은 고딕" w:hint="eastAsia"/>
            <w:lang w:eastAsia="ko-KR"/>
          </w:rPr>
          <w:t xml:space="preserve">VFL Inference </w:t>
        </w:r>
      </w:ins>
      <w:ins w:id="207" w:author="Jaewoo Kim(LGE)_r02" w:date="2024-04-16T17:42:00Z" w16du:dateUtc="2024-04-16T08:42:00Z">
        <w:r w:rsidR="00BA792F">
          <w:rPr>
            <w:rFonts w:eastAsia="맑은 고딕" w:hint="eastAsia"/>
            <w:lang w:eastAsia="ko-KR"/>
          </w:rPr>
          <w:t>Server</w:t>
        </w:r>
        <w:r w:rsidR="00BA792F">
          <w:rPr>
            <w:rFonts w:eastAsia="맑은 고딕"/>
            <w:lang w:eastAsia="ko-KR"/>
          </w:rPr>
          <w:t xml:space="preserve"> </w:t>
        </w:r>
      </w:ins>
      <w:r>
        <w:rPr>
          <w:rFonts w:eastAsia="맑은 고딕"/>
          <w:lang w:eastAsia="ko-KR"/>
        </w:rPr>
        <w:t>NWDAF provides the analytics to the NF consumer</w:t>
      </w:r>
      <w:r w:rsidR="00C067B3">
        <w:rPr>
          <w:rFonts w:eastAsia="맑은 고딕"/>
          <w:lang w:eastAsia="ko-KR"/>
        </w:rPr>
        <w:t xml:space="preserve"> with Nnwdaf_AnalyticsInfo_Request response or Nnwdaf_AnalyticsSubscription_Notify.</w:t>
      </w:r>
    </w:p>
    <w:p w14:paraId="4A455D4A" w14:textId="5F878436" w:rsidR="00026E79" w:rsidRPr="00407BF6" w:rsidDel="00EF76D3" w:rsidRDefault="00026E79" w:rsidP="00026E79">
      <w:pPr>
        <w:pStyle w:val="3"/>
        <w:rPr>
          <w:del w:id="208" w:author="Jaewoo Kim(LGE)_r02" w:date="2024-04-17T09:50:00Z" w16du:dateUtc="2024-04-17T00:50:00Z"/>
          <w:rFonts w:eastAsia="맑은 고딕"/>
          <w:lang w:eastAsia="ko-KR"/>
        </w:rPr>
      </w:pPr>
      <w:del w:id="209" w:author="Jaewoo Kim(LGE)_r02" w:date="2024-04-17T09:50:00Z" w16du:dateUtc="2024-04-17T00:50:00Z">
        <w:r w:rsidRPr="00407BF6" w:rsidDel="00EF76D3">
          <w:rPr>
            <w:rFonts w:eastAsiaTheme="minorEastAsia"/>
          </w:rPr>
          <w:delText>6.X.2.</w:delText>
        </w:r>
        <w:r w:rsidR="000478B8" w:rsidRPr="00407BF6" w:rsidDel="00EF76D3">
          <w:rPr>
            <w:rFonts w:eastAsiaTheme="minorEastAsia"/>
          </w:rPr>
          <w:delText>2</w:delText>
        </w:r>
        <w:r w:rsidRPr="00407BF6" w:rsidDel="00EF76D3">
          <w:rPr>
            <w:rFonts w:eastAsiaTheme="minorEastAsia"/>
          </w:rPr>
          <w:tab/>
          <w:delText>Inference Procedure Initiated by</w:delText>
        </w:r>
        <w:r w:rsidR="00494D99" w:rsidRPr="00407BF6" w:rsidDel="00EF76D3">
          <w:rPr>
            <w:rFonts w:eastAsia="맑은 고딕" w:hint="eastAsia"/>
            <w:lang w:eastAsia="ko-KR"/>
          </w:rPr>
          <w:delText xml:space="preserve"> the</w:delText>
        </w:r>
        <w:r w:rsidRPr="00407BF6" w:rsidDel="00EF76D3">
          <w:rPr>
            <w:rFonts w:eastAsiaTheme="minorEastAsia"/>
          </w:rPr>
          <w:delText xml:space="preserve"> </w:delText>
        </w:r>
        <w:r w:rsidR="00123B7A" w:rsidRPr="00407BF6" w:rsidDel="00EF76D3">
          <w:rPr>
            <w:rFonts w:eastAsiaTheme="minorEastAsia"/>
          </w:rPr>
          <w:delText>AF</w:delText>
        </w:r>
      </w:del>
    </w:p>
    <w:p w14:paraId="05269F92" w14:textId="13531A3C" w:rsidR="006E58B8" w:rsidRPr="00407BF6" w:rsidDel="00EF76D3" w:rsidRDefault="00EF6512" w:rsidP="00333E01">
      <w:pPr>
        <w:rPr>
          <w:del w:id="210" w:author="Jaewoo Kim(LGE)_r02" w:date="2024-04-17T09:50:00Z" w16du:dateUtc="2024-04-17T00:50:00Z"/>
          <w:rFonts w:eastAsia="맑은 고딕"/>
          <w:lang w:eastAsia="ko-KR"/>
        </w:rPr>
      </w:pPr>
      <w:del w:id="211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If</w:delText>
        </w:r>
        <w:r w:rsidR="00333E01" w:rsidRPr="00407BF6" w:rsidDel="00EF76D3">
          <w:rPr>
            <w:rFonts w:eastAsia="맑은 고딕" w:hint="eastAsia"/>
            <w:lang w:eastAsia="ko-KR"/>
          </w:rPr>
          <w:delText xml:space="preserve"> the AF wants to know </w:delText>
        </w:r>
        <w:r w:rsidRPr="00407BF6" w:rsidDel="00EF76D3">
          <w:rPr>
            <w:rFonts w:eastAsia="맑은 고딕" w:hint="eastAsia"/>
            <w:lang w:eastAsia="ko-KR"/>
          </w:rPr>
          <w:delText xml:space="preserve">the </w:delText>
        </w:r>
        <w:r w:rsidR="00333E01" w:rsidRPr="00407BF6" w:rsidDel="00EF76D3">
          <w:rPr>
            <w:rFonts w:eastAsia="맑은 고딕" w:hint="eastAsia"/>
            <w:lang w:eastAsia="ko-KR"/>
          </w:rPr>
          <w:delText>analytics</w:delText>
        </w:r>
        <w:r w:rsidRPr="00407BF6" w:rsidDel="00EF76D3">
          <w:rPr>
            <w:rFonts w:eastAsia="맑은 고딕" w:hint="eastAsia"/>
            <w:lang w:eastAsia="ko-KR"/>
          </w:rPr>
          <w:delText xml:space="preserve"> and the AF can act as a </w:delText>
        </w:r>
      </w:del>
      <w:del w:id="212" w:author="Jaewoo Kim(LGE)_r02" w:date="2024-04-16T17:45:00Z" w16du:dateUtc="2024-04-16T08:45:00Z">
        <w:r w:rsidRPr="00407BF6" w:rsidDel="00BA792F">
          <w:rPr>
            <w:rFonts w:eastAsia="맑은 고딕" w:hint="eastAsia"/>
            <w:lang w:eastAsia="ko-KR"/>
          </w:rPr>
          <w:delText>coordinator</w:delText>
        </w:r>
      </w:del>
      <w:del w:id="213" w:author="Jaewoo Kim(LGE)_r02" w:date="2024-04-17T09:50:00Z" w16du:dateUtc="2024-04-17T00:50:00Z">
        <w:r w:rsidR="00333E01" w:rsidRPr="00407BF6" w:rsidDel="00EF76D3">
          <w:rPr>
            <w:rFonts w:eastAsia="맑은 고딕" w:hint="eastAsia"/>
            <w:lang w:eastAsia="ko-KR"/>
          </w:rPr>
          <w:delText xml:space="preserve">, </w:delText>
        </w:r>
        <w:r w:rsidRPr="00407BF6" w:rsidDel="00EF76D3">
          <w:rPr>
            <w:rFonts w:eastAsia="맑은 고딕" w:hint="eastAsia"/>
            <w:lang w:eastAsia="ko-KR"/>
          </w:rPr>
          <w:delText xml:space="preserve">the </w:delText>
        </w:r>
        <w:r w:rsidR="00333E01" w:rsidRPr="00407BF6" w:rsidDel="00EF76D3">
          <w:rPr>
            <w:rFonts w:eastAsia="맑은 고딕" w:hint="eastAsia"/>
            <w:lang w:eastAsia="ko-KR"/>
          </w:rPr>
          <w:delText xml:space="preserve">AF can initiate </w:delText>
        </w:r>
        <w:r w:rsidRPr="00407BF6" w:rsidDel="00EF76D3">
          <w:rPr>
            <w:rFonts w:eastAsia="맑은 고딕" w:hint="eastAsia"/>
            <w:lang w:eastAsia="ko-KR"/>
          </w:rPr>
          <w:delText xml:space="preserve">the </w:delText>
        </w:r>
        <w:r w:rsidR="00333E01" w:rsidRPr="00407BF6" w:rsidDel="00EF76D3">
          <w:rPr>
            <w:rFonts w:eastAsia="맑은 고딕" w:hint="eastAsia"/>
            <w:lang w:eastAsia="ko-KR"/>
          </w:rPr>
          <w:delText>VFL Inference procedure</w:delText>
        </w:r>
        <w:r w:rsidR="006E58B8" w:rsidRPr="00407BF6" w:rsidDel="00EF76D3">
          <w:rPr>
            <w:rFonts w:eastAsia="맑은 고딕" w:hint="eastAsia"/>
            <w:lang w:eastAsia="ko-KR"/>
          </w:rPr>
          <w:delText>.</w:delText>
        </w:r>
      </w:del>
    </w:p>
    <w:p w14:paraId="23593D55" w14:textId="43EBDF87" w:rsidR="00333E01" w:rsidRPr="00407BF6" w:rsidDel="00EF76D3" w:rsidRDefault="00333E01" w:rsidP="00C77D65">
      <w:pPr>
        <w:rPr>
          <w:del w:id="214" w:author="Jaewoo Kim(LGE)_r02" w:date="2024-04-17T09:50:00Z" w16du:dateUtc="2024-04-17T00:50:00Z"/>
          <w:rFonts w:eastAsia="맑은 고딕"/>
          <w:lang w:val="en-US" w:eastAsia="ko-KR"/>
        </w:rPr>
      </w:pPr>
      <w:del w:id="215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If the AF cannot act</w:delText>
        </w:r>
        <w:r w:rsidR="00EF6512" w:rsidRPr="00407BF6" w:rsidDel="00EF76D3">
          <w:rPr>
            <w:rFonts w:eastAsia="맑은 고딕" w:hint="eastAsia"/>
            <w:lang w:eastAsia="ko-KR"/>
          </w:rPr>
          <w:delText xml:space="preserve"> as a </w:delText>
        </w:r>
      </w:del>
      <w:del w:id="216" w:author="Jaewoo Kim(LGE)_r02" w:date="2024-04-16T17:45:00Z" w16du:dateUtc="2024-04-16T08:45:00Z">
        <w:r w:rsidR="00EF6512" w:rsidRPr="00407BF6" w:rsidDel="00BA792F">
          <w:rPr>
            <w:rFonts w:eastAsia="맑은 고딕" w:hint="eastAsia"/>
            <w:lang w:eastAsia="ko-KR"/>
          </w:rPr>
          <w:delText>Coordinator</w:delText>
        </w:r>
      </w:del>
      <w:del w:id="217" w:author="Jaewoo Kim(LGE)_r02" w:date="2024-04-17T09:50:00Z" w16du:dateUtc="2024-04-17T00:50:00Z">
        <w:r w:rsidR="00EF6512" w:rsidRPr="00407BF6" w:rsidDel="00EF76D3">
          <w:rPr>
            <w:rFonts w:eastAsia="맑은 고딕" w:hint="eastAsia"/>
            <w:lang w:eastAsia="ko-KR"/>
          </w:rPr>
          <w:delText>, the procedure of clause</w:delText>
        </w:r>
        <w:r w:rsidR="00EF6512" w:rsidRPr="00407BF6" w:rsidDel="00EF76D3">
          <w:rPr>
            <w:rFonts w:eastAsia="맑은 고딕"/>
            <w:lang w:val="en-US" w:eastAsia="ko-KR"/>
          </w:rPr>
          <w:delText> </w:delText>
        </w:r>
        <w:r w:rsidR="00EF6512" w:rsidRPr="00407BF6" w:rsidDel="00EF76D3">
          <w:rPr>
            <w:rFonts w:eastAsia="맑은 고딕" w:hint="eastAsia"/>
            <w:lang w:val="en-US" w:eastAsia="ko-KR"/>
          </w:rPr>
          <w:delText xml:space="preserve">6.X.2.1 applies and the AF </w:delText>
        </w:r>
        <w:r w:rsidR="006E58B8" w:rsidRPr="00407BF6" w:rsidDel="00EF76D3">
          <w:rPr>
            <w:rFonts w:eastAsia="맑은 고딕" w:hint="eastAsia"/>
            <w:lang w:val="en-US" w:eastAsia="ko-KR"/>
          </w:rPr>
          <w:delText>act</w:delText>
        </w:r>
        <w:r w:rsidR="00EF6512" w:rsidRPr="00407BF6" w:rsidDel="00EF76D3">
          <w:rPr>
            <w:rFonts w:eastAsia="맑은 고딕" w:hint="eastAsia"/>
            <w:lang w:val="en-US" w:eastAsia="ko-KR"/>
          </w:rPr>
          <w:delText>s a NF consumer.</w:delText>
        </w:r>
      </w:del>
    </w:p>
    <w:p w14:paraId="618D5DA5" w14:textId="7B5DE052" w:rsidR="00026E79" w:rsidRPr="00407BF6" w:rsidDel="00EF76D3" w:rsidRDefault="00E63518" w:rsidP="00026E79">
      <w:pPr>
        <w:rPr>
          <w:del w:id="218" w:author="Jaewoo Kim(LGE)_r02" w:date="2024-04-17T09:50:00Z" w16du:dateUtc="2024-04-17T00:50:00Z"/>
          <w:rFonts w:eastAsia="Yu Mincho"/>
        </w:rPr>
      </w:pPr>
      <w:del w:id="219" w:author="Jaewoo Kim(LGE)_r02" w:date="2024-04-17T09:50:00Z" w16du:dateUtc="2024-04-17T00:50:00Z">
        <w:r w:rsidRPr="00201E79" w:rsidDel="00EF76D3">
          <w:object w:dxaOrig="12060" w:dyaOrig="9105" w14:anchorId="7D19CAFE">
            <v:shape id="_x0000_i1060" type="#_x0000_t75" style="width:427.4pt;height:322.55pt" o:ole="">
              <v:imagedata r:id="rId12" o:title=""/>
            </v:shape>
            <o:OLEObject Type="Embed" ProgID="Visio.Drawing.15" ShapeID="_x0000_i1060" DrawAspect="Content" ObjectID="_1774936658" r:id="rId13"/>
          </w:object>
        </w:r>
      </w:del>
    </w:p>
    <w:p w14:paraId="074E6806" w14:textId="37610542" w:rsidR="00026E79" w:rsidRPr="00407BF6" w:rsidDel="00EF76D3" w:rsidRDefault="00026E79" w:rsidP="00026E79">
      <w:pPr>
        <w:pStyle w:val="TF"/>
        <w:rPr>
          <w:del w:id="220" w:author="Jaewoo Kim(LGE)_r02" w:date="2024-04-17T09:50:00Z" w16du:dateUtc="2024-04-17T00:50:00Z"/>
        </w:rPr>
      </w:pPr>
      <w:del w:id="221" w:author="Jaewoo Kim(LGE)_r02" w:date="2024-04-17T09:50:00Z" w16du:dateUtc="2024-04-17T00:50:00Z">
        <w:r w:rsidRPr="00407BF6" w:rsidDel="00EF76D3">
          <w:delText>Figure</w:delText>
        </w:r>
        <w:r w:rsidRPr="00407BF6" w:rsidDel="00EF76D3">
          <w:rPr>
            <w:lang w:val="en-US"/>
          </w:rPr>
          <w:delText> </w:delText>
        </w:r>
        <w:r w:rsidRPr="00407BF6" w:rsidDel="00EF76D3">
          <w:delText>6.X.2.2-1: Inference procedure for the VFL initiated by AF</w:delText>
        </w:r>
      </w:del>
    </w:p>
    <w:p w14:paraId="66A0DC6F" w14:textId="1D115B09" w:rsidR="00315436" w:rsidRPr="00407BF6" w:rsidDel="00EF76D3" w:rsidRDefault="00315436" w:rsidP="00315436">
      <w:pPr>
        <w:pStyle w:val="B1"/>
        <w:rPr>
          <w:del w:id="222" w:author="Jaewoo Kim(LGE)_r02" w:date="2024-04-17T09:50:00Z" w16du:dateUtc="2024-04-17T00:50:00Z"/>
          <w:rFonts w:eastAsia="맑은 고딕"/>
          <w:lang w:eastAsia="ko-KR"/>
        </w:rPr>
      </w:pPr>
      <w:del w:id="223" w:author="Jaewoo Kim(LGE)_r02" w:date="2024-04-17T09:50:00Z" w16du:dateUtc="2024-04-17T00:50:00Z">
        <w:r w:rsidRPr="00407BF6" w:rsidDel="00EF76D3">
          <w:rPr>
            <w:rFonts w:eastAsia="맑은 고딕"/>
            <w:lang w:eastAsia="ko-KR"/>
          </w:rPr>
          <w:delText>0.</w:delText>
        </w:r>
        <w:r w:rsidRPr="00407BF6" w:rsidDel="00EF76D3">
          <w:rPr>
            <w:rFonts w:eastAsia="맑은 고딕"/>
            <w:lang w:eastAsia="ko-KR"/>
          </w:rPr>
          <w:tab/>
        </w:r>
        <w:r w:rsidRPr="00407BF6" w:rsidDel="00EF76D3">
          <w:rPr>
            <w:rFonts w:eastAsia="맑은 고딕" w:hint="eastAsia"/>
            <w:lang w:eastAsia="ko-KR"/>
          </w:rPr>
          <w:delText>E</w:delText>
        </w:r>
        <w:r w:rsidRPr="00407BF6" w:rsidDel="00EF76D3">
          <w:rPr>
            <w:rFonts w:eastAsia="맑은 고딕"/>
            <w:lang w:eastAsia="ko-KR"/>
          </w:rPr>
          <w:delText xml:space="preserve">ach NWDAF containing AnLF which support VFL Inference registered </w:delText>
        </w:r>
        <w:r w:rsidR="00DF43FD" w:rsidRPr="00407BF6" w:rsidDel="00EF76D3">
          <w:rPr>
            <w:rFonts w:eastAsia="맑은 고딕" w:hint="eastAsia"/>
            <w:lang w:eastAsia="ko-KR"/>
          </w:rPr>
          <w:delText>to NRF</w:delText>
        </w:r>
        <w:r w:rsidRPr="00407BF6" w:rsidDel="00EF76D3">
          <w:rPr>
            <w:rFonts w:eastAsia="맑은 고딕"/>
            <w:lang w:eastAsia="ko-KR"/>
          </w:rPr>
          <w:delText xml:space="preserve"> with its NF Profile</w:delText>
        </w:r>
        <w:r w:rsidR="00DF43FD" w:rsidRPr="00407BF6" w:rsidDel="00EF76D3">
          <w:rPr>
            <w:rFonts w:eastAsia="맑은 고딕" w:hint="eastAsia"/>
            <w:lang w:eastAsia="ko-KR"/>
          </w:rPr>
          <w:delText>, which includes Analytics ID(s), Address information of NWDAF, Service Area,</w:delText>
        </w:r>
        <w:r w:rsidR="00DF43FD" w:rsidRPr="00407BF6" w:rsidDel="00EF76D3">
          <w:rPr>
            <w:rFonts w:eastAsia="맑은 고딕"/>
            <w:lang w:eastAsia="ko-KR"/>
          </w:rPr>
          <w:delText xml:space="preserve"> VFL Inference capability</w:delText>
        </w:r>
        <w:r w:rsidR="00DF43FD" w:rsidRPr="00407BF6" w:rsidDel="00EF76D3">
          <w:rPr>
            <w:rFonts w:eastAsia="맑은 고딕" w:hint="eastAsia"/>
            <w:lang w:eastAsia="ko-KR"/>
          </w:rPr>
          <w:delText xml:space="preserve"> and Time interval supporting VFL Inference</w:delText>
        </w:r>
        <w:r w:rsidRPr="00407BF6" w:rsidDel="00EF76D3">
          <w:rPr>
            <w:rFonts w:eastAsia="맑은 고딕"/>
            <w:lang w:eastAsia="ko-KR"/>
          </w:rPr>
          <w:delText>.</w:delText>
        </w:r>
      </w:del>
    </w:p>
    <w:p w14:paraId="71367368" w14:textId="04EF6FAE" w:rsidR="00D364B5" w:rsidRPr="00407BF6" w:rsidDel="00EF76D3" w:rsidRDefault="00D364B5" w:rsidP="00D364B5">
      <w:pPr>
        <w:pStyle w:val="NO"/>
        <w:rPr>
          <w:del w:id="224" w:author="Jaewoo Kim(LGE)_r02" w:date="2024-04-17T09:50:00Z" w16du:dateUtc="2024-04-17T00:50:00Z"/>
          <w:lang w:eastAsia="ko-KR"/>
        </w:rPr>
      </w:pPr>
      <w:del w:id="225" w:author="Jaewoo Kim(LGE)_r02" w:date="2024-04-17T09:50:00Z" w16du:dateUtc="2024-04-17T00:50:00Z">
        <w:r w:rsidRPr="00407BF6" w:rsidDel="00EF76D3">
          <w:rPr>
            <w:rFonts w:hint="eastAsia"/>
            <w:lang w:eastAsia="ko-KR"/>
          </w:rPr>
          <w:delText>NOTE</w:delText>
        </w:r>
        <w:r w:rsidR="000A67AE" w:rsidRPr="00407BF6" w:rsidDel="00EF76D3">
          <w:rPr>
            <w:lang w:val="en-US" w:eastAsia="ko-KR"/>
          </w:rPr>
          <w:delText> </w:delText>
        </w:r>
        <w:r w:rsidR="000A67AE" w:rsidRPr="00407BF6" w:rsidDel="00EF76D3">
          <w:rPr>
            <w:rFonts w:eastAsia="맑은 고딕" w:hint="eastAsia"/>
            <w:lang w:val="en-US" w:eastAsia="ko-KR"/>
          </w:rPr>
          <w:delText>1</w:delText>
        </w:r>
        <w:r w:rsidRPr="00407BF6" w:rsidDel="00EF76D3">
          <w:rPr>
            <w:rFonts w:hint="eastAsia"/>
            <w:lang w:eastAsia="ko-KR"/>
          </w:rPr>
          <w:delText>:</w:delText>
        </w:r>
        <w:r w:rsidRPr="00407BF6" w:rsidDel="00EF76D3">
          <w:rPr>
            <w:rFonts w:eastAsia="맑은 고딕"/>
            <w:lang w:eastAsia="ko-KR"/>
          </w:rPr>
          <w:tab/>
        </w:r>
        <w:r w:rsidRPr="00407BF6" w:rsidDel="00EF76D3">
          <w:rPr>
            <w:lang w:eastAsia="ko-KR"/>
          </w:rPr>
          <w:delText>When an AF initiates the VFL, then only one AF is involved</w:delText>
        </w:r>
        <w:r w:rsidR="00BD178D" w:rsidRPr="00407BF6" w:rsidDel="00EF76D3">
          <w:rPr>
            <w:rFonts w:eastAsia="맑은 고딕" w:hint="eastAsia"/>
            <w:lang w:eastAsia="ko-KR"/>
          </w:rPr>
          <w:delText xml:space="preserve"> as </w:delText>
        </w:r>
        <w:r w:rsidR="00235D70" w:rsidRPr="00407BF6" w:rsidDel="00EF76D3">
          <w:rPr>
            <w:rFonts w:eastAsia="맑은 고딕" w:hint="eastAsia"/>
            <w:lang w:eastAsia="ko-KR"/>
          </w:rPr>
          <w:delText xml:space="preserve">described </w:delText>
        </w:r>
        <w:r w:rsidR="00BD178D" w:rsidRPr="00407BF6" w:rsidDel="00EF76D3">
          <w:rPr>
            <w:rFonts w:eastAsia="맑은 고딕" w:hint="eastAsia"/>
            <w:lang w:eastAsia="ko-KR"/>
          </w:rPr>
          <w:delText>in use case#4.</w:delText>
        </w:r>
      </w:del>
    </w:p>
    <w:p w14:paraId="33857B6E" w14:textId="6E4BAF7D" w:rsidR="00026E79" w:rsidRPr="00407BF6" w:rsidDel="00EF76D3" w:rsidRDefault="005F3207" w:rsidP="00A00A7A">
      <w:pPr>
        <w:pStyle w:val="B1"/>
        <w:rPr>
          <w:del w:id="226" w:author="Jaewoo Kim(LGE)_r02" w:date="2024-04-17T09:50:00Z" w16du:dateUtc="2024-04-17T00:50:00Z"/>
          <w:rFonts w:eastAsia="맑은 고딕"/>
          <w:lang w:eastAsia="ko-KR"/>
        </w:rPr>
      </w:pPr>
      <w:del w:id="227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1</w:delText>
        </w:r>
        <w:r w:rsidR="0000508A" w:rsidRPr="00407BF6" w:rsidDel="00EF76D3">
          <w:rPr>
            <w:rFonts w:eastAsia="맑은 고딕"/>
            <w:lang w:eastAsia="ko-KR"/>
          </w:rPr>
          <w:delText>.</w:delText>
        </w:r>
        <w:r w:rsidR="0000508A" w:rsidRPr="00407BF6" w:rsidDel="00EF76D3">
          <w:rPr>
            <w:rFonts w:eastAsia="맑은 고딕"/>
            <w:lang w:eastAsia="ko-KR"/>
          </w:rPr>
          <w:tab/>
        </w:r>
        <w:r w:rsidR="0000508A" w:rsidRPr="00407BF6" w:rsidDel="00EF76D3">
          <w:rPr>
            <w:rFonts w:eastAsia="맑은 고딕" w:hint="eastAsia"/>
            <w:lang w:eastAsia="ko-KR"/>
          </w:rPr>
          <w:delText>The AF</w:delText>
        </w:r>
        <w:r w:rsidR="0000508A" w:rsidRPr="00407BF6" w:rsidDel="00EF76D3">
          <w:rPr>
            <w:rFonts w:eastAsia="맑은 고딕"/>
            <w:lang w:eastAsia="ko-KR"/>
          </w:rPr>
          <w:delText xml:space="preserve"> determines that VFL Inference is needed </w:delText>
        </w:r>
        <w:r w:rsidR="0000508A" w:rsidRPr="00407BF6" w:rsidDel="00EF76D3">
          <w:rPr>
            <w:lang w:eastAsia="ko-KR"/>
          </w:rPr>
          <w:delText xml:space="preserve">with other </w:delText>
        </w:r>
      </w:del>
      <w:del w:id="228" w:author="Jaewoo Kim(LGE)_r02" w:date="2024-04-16T17:44:00Z" w16du:dateUtc="2024-04-16T08:44:00Z">
        <w:r w:rsidR="0000508A" w:rsidRPr="00407BF6" w:rsidDel="00BA792F">
          <w:rPr>
            <w:lang w:eastAsia="ko-KR"/>
          </w:rPr>
          <w:delText>participant</w:delText>
        </w:r>
        <w:r w:rsidR="007C206C" w:rsidRPr="00407BF6" w:rsidDel="00BA792F">
          <w:rPr>
            <w:rFonts w:eastAsia="맑은 고딕" w:hint="eastAsia"/>
            <w:lang w:eastAsia="ko-KR"/>
          </w:rPr>
          <w:delText>s</w:delText>
        </w:r>
        <w:r w:rsidR="0000508A" w:rsidRPr="00407BF6" w:rsidDel="00BA792F">
          <w:rPr>
            <w:lang w:eastAsia="ko-KR"/>
          </w:rPr>
          <w:delText xml:space="preserve"> </w:delText>
        </w:r>
      </w:del>
      <w:del w:id="229" w:author="Jaewoo Kim(LGE)_r02" w:date="2024-04-17T09:50:00Z" w16du:dateUtc="2024-04-17T00:50:00Z">
        <w:r w:rsidR="007C206C" w:rsidRPr="00407BF6" w:rsidDel="00EF76D3">
          <w:rPr>
            <w:rFonts w:eastAsia="맑은 고딕" w:hint="eastAsia"/>
            <w:lang w:eastAsia="ko-KR"/>
          </w:rPr>
          <w:delText>(</w:delText>
        </w:r>
        <w:r w:rsidR="007C206C" w:rsidRPr="00407BF6" w:rsidDel="00EF76D3">
          <w:rPr>
            <w:rFonts w:eastAsia="맑은 고딕"/>
            <w:lang w:eastAsia="ko-KR"/>
          </w:rPr>
          <w:delText>NWDAF(s)</w:delText>
        </w:r>
        <w:r w:rsidR="007C206C" w:rsidRPr="00407BF6" w:rsidDel="00EF76D3">
          <w:rPr>
            <w:rFonts w:eastAsia="맑은 고딕" w:hint="eastAsia"/>
            <w:lang w:eastAsia="ko-KR"/>
          </w:rPr>
          <w:delText xml:space="preserve"> containing AnLF)</w:delText>
        </w:r>
        <w:r w:rsidR="0000508A" w:rsidRPr="00407BF6" w:rsidDel="00EF76D3">
          <w:rPr>
            <w:lang w:eastAsia="ko-KR"/>
          </w:rPr>
          <w:delText xml:space="preserve"> </w:delText>
        </w:r>
        <w:r w:rsidR="0000508A" w:rsidRPr="00407BF6" w:rsidDel="00EF76D3">
          <w:rPr>
            <w:rFonts w:eastAsia="맑은 고딕"/>
            <w:lang w:eastAsia="ko-KR"/>
          </w:rPr>
          <w:delText xml:space="preserve">based on the </w:delText>
        </w:r>
        <w:r w:rsidR="00E74C14" w:rsidRPr="00407BF6" w:rsidDel="00EF76D3">
          <w:rPr>
            <w:rFonts w:eastAsia="맑은 고딕" w:hint="eastAsia"/>
            <w:lang w:eastAsia="ko-KR"/>
          </w:rPr>
          <w:delText>A</w:delText>
        </w:r>
        <w:r w:rsidR="0000508A" w:rsidRPr="00407BF6" w:rsidDel="00EF76D3">
          <w:rPr>
            <w:rFonts w:eastAsia="맑은 고딕"/>
            <w:lang w:eastAsia="ko-KR"/>
          </w:rPr>
          <w:delText>nalytics ID, supported features</w:delText>
        </w:r>
        <w:r w:rsidR="0000508A" w:rsidRPr="00407BF6" w:rsidDel="00EF76D3">
          <w:rPr>
            <w:rFonts w:eastAsia="맑은 고딕" w:hint="eastAsia"/>
            <w:lang w:eastAsia="ko-KR"/>
          </w:rPr>
          <w:delText>, or local configuration</w:delText>
        </w:r>
        <w:r w:rsidR="0000508A" w:rsidRPr="00407BF6" w:rsidDel="00EF76D3">
          <w:rPr>
            <w:rFonts w:eastAsia="맑은 고딕"/>
            <w:lang w:eastAsia="ko-KR"/>
          </w:rPr>
          <w:delText xml:space="preserve">. </w:delText>
        </w:r>
        <w:r w:rsidR="00A00A7A" w:rsidRPr="00407BF6" w:rsidDel="00EF76D3">
          <w:rPr>
            <w:rFonts w:eastAsia="맑은 고딕" w:hint="eastAsia"/>
            <w:lang w:eastAsia="ko-KR"/>
          </w:rPr>
          <w:delText>W</w:delText>
        </w:r>
        <w:r w:rsidR="00A00A7A" w:rsidRPr="00407BF6" w:rsidDel="00EF76D3">
          <w:rPr>
            <w:rFonts w:eastAsia="맑은 고딕"/>
            <w:lang w:eastAsia="ko-KR"/>
          </w:rPr>
          <w:delText>e assume that the AF itself provisions its own ML Model for VFL Inference.</w:delText>
        </w:r>
      </w:del>
    </w:p>
    <w:p w14:paraId="155EBDAB" w14:textId="17FA3ADF" w:rsidR="00A00A7A" w:rsidRPr="00407BF6" w:rsidDel="00EF76D3" w:rsidRDefault="00A00A7A" w:rsidP="00BD1862">
      <w:pPr>
        <w:pStyle w:val="B1"/>
        <w:ind w:firstLine="0"/>
        <w:rPr>
          <w:del w:id="230" w:author="Jaewoo Kim(LGE)_r02" w:date="2024-04-17T09:50:00Z" w16du:dateUtc="2024-04-17T00:50:00Z"/>
          <w:rFonts w:eastAsia="맑은 고딕"/>
          <w:lang w:eastAsia="ko-KR"/>
        </w:rPr>
      </w:pPr>
      <w:del w:id="231" w:author="Jaewoo Kim(LGE)_r02" w:date="2024-04-17T09:50:00Z" w16du:dateUtc="2024-04-17T00:50:00Z">
        <w:r w:rsidRPr="00407BF6" w:rsidDel="00EF76D3">
          <w:rPr>
            <w:rFonts w:eastAsia="맑은 고딕"/>
            <w:lang w:eastAsia="ko-KR"/>
          </w:rPr>
          <w:delText xml:space="preserve">The </w:delText>
        </w:r>
        <w:r w:rsidRPr="00407BF6" w:rsidDel="00EF76D3">
          <w:rPr>
            <w:rFonts w:eastAsia="맑은 고딕" w:hint="eastAsia"/>
            <w:lang w:eastAsia="ko-KR"/>
          </w:rPr>
          <w:delText>AF</w:delText>
        </w:r>
        <w:r w:rsidRPr="00407BF6" w:rsidDel="00EF76D3">
          <w:rPr>
            <w:rFonts w:eastAsia="맑은 고딕"/>
            <w:lang w:eastAsia="ko-KR"/>
          </w:rPr>
          <w:delText xml:space="preserve"> discovers candidate </w:delText>
        </w:r>
      </w:del>
      <w:del w:id="232" w:author="Jaewoo Kim(LGE)_r02" w:date="2024-04-16T17:44:00Z" w16du:dateUtc="2024-04-16T08:44:00Z">
        <w:r w:rsidRPr="00407BF6" w:rsidDel="00BA792F">
          <w:rPr>
            <w:rFonts w:eastAsia="맑은 고딕"/>
            <w:color w:val="auto"/>
            <w:lang w:eastAsia="ko-KR"/>
          </w:rPr>
          <w:delText>participant</w:delText>
        </w:r>
        <w:r w:rsidR="007C206C" w:rsidRPr="00407BF6" w:rsidDel="00BA792F">
          <w:rPr>
            <w:rFonts w:eastAsia="맑은 고딕" w:hint="eastAsia"/>
            <w:color w:val="auto"/>
            <w:lang w:eastAsia="ko-KR"/>
          </w:rPr>
          <w:delText>s</w:delText>
        </w:r>
        <w:r w:rsidRPr="00407BF6" w:rsidDel="00BA792F">
          <w:rPr>
            <w:rFonts w:eastAsia="맑은 고딕"/>
            <w:color w:val="auto"/>
            <w:lang w:eastAsia="ko-KR"/>
          </w:rPr>
          <w:delText xml:space="preserve"> </w:delText>
        </w:r>
      </w:del>
      <w:del w:id="233" w:author="Jaewoo Kim(LGE)_r02" w:date="2024-04-17T09:50:00Z" w16du:dateUtc="2024-04-17T00:50:00Z">
        <w:r w:rsidRPr="00407BF6" w:rsidDel="00EF76D3">
          <w:rPr>
            <w:rFonts w:eastAsia="맑은 고딕"/>
            <w:color w:val="auto"/>
            <w:lang w:eastAsia="ko-KR"/>
          </w:rPr>
          <w:delText xml:space="preserve">by querying the NRF. The discovery request includes Analytics ID, VFL Inference capability for AnLF (VFL Inference </w:delText>
        </w:r>
      </w:del>
      <w:del w:id="234" w:author="Jaewoo Kim(LGE)_r02" w:date="2024-04-16T17:44:00Z" w16du:dateUtc="2024-04-16T08:44:00Z">
        <w:r w:rsidRPr="00407BF6" w:rsidDel="00BA792F">
          <w:rPr>
            <w:rFonts w:eastAsia="맑은 고딕"/>
            <w:color w:val="auto"/>
            <w:lang w:eastAsia="ko-KR"/>
          </w:rPr>
          <w:delText>Participant</w:delText>
        </w:r>
      </w:del>
      <w:del w:id="235" w:author="Jaewoo Kim(LGE)_r02" w:date="2024-04-17T09:50:00Z" w16du:dateUtc="2024-04-17T00:50:00Z">
        <w:r w:rsidRPr="00407BF6" w:rsidDel="00EF76D3">
          <w:rPr>
            <w:rFonts w:eastAsia="맑은 고딕"/>
            <w:color w:val="auto"/>
            <w:lang w:eastAsia="ko-KR"/>
          </w:rPr>
          <w:delText>) including the support of VFL Inference service operation,</w:delText>
        </w:r>
        <w:r w:rsidR="008C6E67" w:rsidRPr="00407BF6" w:rsidDel="00EF76D3">
          <w:rPr>
            <w:rFonts w:eastAsia="맑은 고딕" w:hint="eastAsia"/>
            <w:color w:val="auto"/>
            <w:lang w:eastAsia="ko-KR"/>
          </w:rPr>
          <w:delText xml:space="preserve"> and </w:delText>
        </w:r>
        <w:r w:rsidR="008C6E67" w:rsidRPr="00407BF6" w:rsidDel="00EF76D3">
          <w:rPr>
            <w:rFonts w:eastAsia="맑은 고딕"/>
            <w:color w:val="auto"/>
            <w:lang w:eastAsia="ko-KR"/>
          </w:rPr>
          <w:delText xml:space="preserve">The NF Set ID or NF Type </w:delText>
        </w:r>
        <w:r w:rsidR="008C6E67" w:rsidRPr="00407BF6" w:rsidDel="00EF76D3">
          <w:rPr>
            <w:rFonts w:eastAsia="맑은 고딕"/>
            <w:lang w:eastAsia="ko-KR"/>
          </w:rPr>
          <w:delText>of a data source</w:delText>
        </w:r>
        <w:r w:rsidR="008C6E67" w:rsidRPr="00407BF6" w:rsidDel="00EF76D3">
          <w:rPr>
            <w:rFonts w:eastAsia="맑은 고딕" w:hint="eastAsia"/>
            <w:lang w:eastAsia="ko-KR"/>
          </w:rPr>
          <w:delText xml:space="preserve">. The data source information can be used by the </w:delText>
        </w:r>
      </w:del>
      <w:del w:id="236" w:author="Jaewoo Kim(LGE)_r02" w:date="2024-04-16T17:45:00Z" w16du:dateUtc="2024-04-16T08:45:00Z">
        <w:r w:rsidR="008C6E67" w:rsidRPr="00407BF6" w:rsidDel="00BA792F">
          <w:rPr>
            <w:rFonts w:eastAsia="맑은 고딕" w:hint="eastAsia"/>
            <w:lang w:eastAsia="ko-KR"/>
          </w:rPr>
          <w:delText xml:space="preserve">coordinator </w:delText>
        </w:r>
      </w:del>
      <w:del w:id="237" w:author="Jaewoo Kim(LGE)_r02" w:date="2024-04-17T09:50:00Z" w16du:dateUtc="2024-04-17T00:50:00Z">
        <w:r w:rsidR="008C6E67" w:rsidRPr="00407BF6" w:rsidDel="00EF76D3">
          <w:rPr>
            <w:rFonts w:eastAsia="맑은 고딕" w:hint="eastAsia"/>
            <w:lang w:eastAsia="ko-KR"/>
          </w:rPr>
          <w:delText xml:space="preserve">to determine the </w:delText>
        </w:r>
      </w:del>
      <w:del w:id="238" w:author="Jaewoo Kim(LGE)_r02" w:date="2024-04-16T17:44:00Z" w16du:dateUtc="2024-04-16T08:44:00Z">
        <w:r w:rsidR="008C6E67" w:rsidRPr="00407BF6" w:rsidDel="00BA792F">
          <w:rPr>
            <w:rFonts w:eastAsia="맑은 고딕" w:hint="eastAsia"/>
            <w:lang w:eastAsia="ko-KR"/>
          </w:rPr>
          <w:delText xml:space="preserve">participants </w:delText>
        </w:r>
      </w:del>
      <w:del w:id="239" w:author="Jaewoo Kim(LGE)_r02" w:date="2024-04-17T09:50:00Z" w16du:dateUtc="2024-04-17T00:50:00Z">
        <w:r w:rsidR="008C6E67" w:rsidRPr="00407BF6" w:rsidDel="00EF76D3">
          <w:rPr>
            <w:rFonts w:eastAsia="맑은 고딕" w:hint="eastAsia"/>
            <w:lang w:eastAsia="ko-KR"/>
          </w:rPr>
          <w:delText>for required features of the analytics</w:delText>
        </w:r>
        <w:r w:rsidR="00B96022" w:rsidRPr="00407BF6" w:rsidDel="00EF76D3">
          <w:rPr>
            <w:rFonts w:eastAsia="맑은 고딕" w:hint="eastAsia"/>
            <w:lang w:eastAsia="ko-KR"/>
          </w:rPr>
          <w:delText>.</w:delText>
        </w:r>
      </w:del>
    </w:p>
    <w:p w14:paraId="2C7F3ECF" w14:textId="1B9FADAD" w:rsidR="004F42E9" w:rsidRPr="00407BF6" w:rsidDel="00EF76D3" w:rsidRDefault="00B96022" w:rsidP="00C77D65">
      <w:pPr>
        <w:pStyle w:val="B1"/>
        <w:rPr>
          <w:del w:id="240" w:author="Jaewoo Kim(LGE)_r02" w:date="2024-04-17T09:50:00Z" w16du:dateUtc="2024-04-17T00:50:00Z"/>
          <w:rFonts w:eastAsia="맑은 고딕"/>
          <w:lang w:val="en-US" w:eastAsia="ko-KR"/>
        </w:rPr>
      </w:pPr>
      <w:del w:id="241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2</w:delText>
        </w:r>
        <w:r w:rsidR="004F42E9" w:rsidRPr="00407BF6" w:rsidDel="00EF76D3">
          <w:rPr>
            <w:rFonts w:eastAsia="맑은 고딕" w:hint="eastAsia"/>
            <w:lang w:eastAsia="ko-KR"/>
          </w:rPr>
          <w:delText>-</w:delText>
        </w:r>
        <w:r w:rsidR="0034611A" w:rsidRPr="00407BF6" w:rsidDel="00EF76D3">
          <w:rPr>
            <w:rFonts w:eastAsia="맑은 고딕" w:hint="eastAsia"/>
            <w:lang w:eastAsia="ko-KR"/>
          </w:rPr>
          <w:delText>4</w:delText>
        </w:r>
        <w:r w:rsidR="004F42E9" w:rsidRPr="00407BF6" w:rsidDel="00EF76D3">
          <w:rPr>
            <w:rFonts w:eastAsia="맑은 고딕" w:hint="eastAsia"/>
            <w:lang w:eastAsia="ko-KR"/>
          </w:rPr>
          <w:delText>.</w:delText>
        </w:r>
        <w:r w:rsidR="004F42E9" w:rsidRPr="00407BF6" w:rsidDel="00EF76D3">
          <w:rPr>
            <w:rFonts w:eastAsia="맑은 고딕"/>
            <w:lang w:eastAsia="ko-KR"/>
          </w:rPr>
          <w:tab/>
        </w:r>
        <w:r w:rsidR="004F42E9" w:rsidRPr="00407BF6" w:rsidDel="00EF76D3">
          <w:rPr>
            <w:rFonts w:eastAsia="맑은 고딕" w:hint="eastAsia"/>
            <w:lang w:eastAsia="ko-KR"/>
          </w:rPr>
          <w:delText xml:space="preserve">The same procedure </w:delText>
        </w:r>
        <w:r w:rsidR="00EB5FD0" w:rsidRPr="00407BF6" w:rsidDel="00EF76D3">
          <w:rPr>
            <w:rFonts w:eastAsia="맑은 고딕" w:hint="eastAsia"/>
            <w:lang w:eastAsia="ko-KR"/>
          </w:rPr>
          <w:delText>of step</w:delText>
        </w:r>
        <w:r w:rsidR="00EB5FD0" w:rsidRPr="00407BF6" w:rsidDel="00EF76D3">
          <w:rPr>
            <w:rFonts w:eastAsia="맑은 고딕"/>
            <w:lang w:val="en-US" w:eastAsia="ko-KR"/>
          </w:rPr>
          <w:delText> </w:delText>
        </w:r>
        <w:r w:rsidRPr="00407BF6" w:rsidDel="00EF76D3">
          <w:rPr>
            <w:rFonts w:eastAsia="맑은 고딕" w:hint="eastAsia"/>
            <w:lang w:eastAsia="ko-KR"/>
          </w:rPr>
          <w:delText>4</w:delText>
        </w:r>
        <w:r w:rsidR="00EB5FD0" w:rsidRPr="00407BF6" w:rsidDel="00EF76D3">
          <w:rPr>
            <w:rFonts w:eastAsia="맑은 고딕" w:hint="eastAsia"/>
            <w:lang w:eastAsia="ko-KR"/>
          </w:rPr>
          <w:delText xml:space="preserve"> to step</w:delText>
        </w:r>
        <w:r w:rsidR="00EB5FD0" w:rsidRPr="00407BF6" w:rsidDel="00EF76D3">
          <w:rPr>
            <w:rFonts w:eastAsia="맑은 고딕"/>
            <w:lang w:val="en-US" w:eastAsia="ko-KR"/>
          </w:rPr>
          <w:delText> </w:delText>
        </w:r>
        <w:r w:rsidRPr="00407BF6" w:rsidDel="00EF76D3">
          <w:rPr>
            <w:rFonts w:eastAsia="맑은 고딕" w:hint="eastAsia"/>
            <w:lang w:val="en-US" w:eastAsia="ko-KR"/>
          </w:rPr>
          <w:delText>6</w:delText>
        </w:r>
        <w:r w:rsidR="00A66799" w:rsidRPr="00407BF6" w:rsidDel="00EF76D3">
          <w:rPr>
            <w:rFonts w:eastAsia="맑은 고딕" w:hint="eastAsia"/>
            <w:lang w:eastAsia="ko-KR"/>
          </w:rPr>
          <w:delText xml:space="preserve"> </w:delText>
        </w:r>
        <w:r w:rsidR="004F42E9" w:rsidRPr="00407BF6" w:rsidDel="00EF76D3">
          <w:rPr>
            <w:rFonts w:eastAsia="맑은 고딕" w:hint="eastAsia"/>
            <w:lang w:eastAsia="ko-KR"/>
          </w:rPr>
          <w:delText>in Figure</w:delText>
        </w:r>
        <w:r w:rsidR="004F42E9" w:rsidRPr="00407BF6" w:rsidDel="00EF76D3">
          <w:rPr>
            <w:rFonts w:eastAsia="맑은 고딕"/>
            <w:lang w:val="en-US" w:eastAsia="ko-KR"/>
          </w:rPr>
          <w:delText> </w:delText>
        </w:r>
        <w:r w:rsidR="004F42E9" w:rsidRPr="00407BF6" w:rsidDel="00EF76D3">
          <w:rPr>
            <w:rFonts w:eastAsia="맑은 고딕" w:hint="eastAsia"/>
            <w:lang w:val="en-US" w:eastAsia="ko-KR"/>
          </w:rPr>
          <w:delText xml:space="preserve">6.X.2.1-1 applies without the interaction with </w:delText>
        </w:r>
      </w:del>
      <w:del w:id="242" w:author="Jaewoo Kim(LGE)_r02" w:date="2024-04-16T17:44:00Z" w16du:dateUtc="2024-04-16T08:44:00Z">
        <w:r w:rsidR="004F42E9" w:rsidRPr="00407BF6" w:rsidDel="00BA792F">
          <w:rPr>
            <w:rFonts w:eastAsia="맑은 고딕" w:hint="eastAsia"/>
            <w:lang w:val="en-US" w:eastAsia="ko-KR"/>
          </w:rPr>
          <w:delText xml:space="preserve">participant </w:delText>
        </w:r>
      </w:del>
      <w:del w:id="243" w:author="Jaewoo Kim(LGE)_r02" w:date="2024-04-17T09:50:00Z" w16du:dateUtc="2024-04-17T00:50:00Z">
        <w:r w:rsidR="004F42E9" w:rsidRPr="00407BF6" w:rsidDel="00EF76D3">
          <w:rPr>
            <w:rFonts w:eastAsia="맑은 고딕" w:hint="eastAsia"/>
            <w:lang w:val="en-US" w:eastAsia="ko-KR"/>
          </w:rPr>
          <w:delText>AF.</w:delText>
        </w:r>
      </w:del>
    </w:p>
    <w:p w14:paraId="08A8AA5A" w14:textId="513E7A3D" w:rsidR="00BD1862" w:rsidRPr="00407BF6" w:rsidDel="00EF76D3" w:rsidRDefault="005F3207" w:rsidP="00BD1862">
      <w:pPr>
        <w:pStyle w:val="B1"/>
        <w:rPr>
          <w:del w:id="244" w:author="Jaewoo Kim(LGE)_r02" w:date="2024-04-17T09:50:00Z" w16du:dateUtc="2024-04-17T00:50:00Z"/>
          <w:rFonts w:eastAsia="맑은 고딕"/>
          <w:lang w:eastAsia="ko-KR"/>
        </w:rPr>
      </w:pPr>
      <w:del w:id="245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5</w:delText>
        </w:r>
        <w:r w:rsidR="00BD1862" w:rsidRPr="00407BF6" w:rsidDel="00EF76D3">
          <w:rPr>
            <w:rFonts w:eastAsia="맑은 고딕"/>
            <w:lang w:eastAsia="ko-KR"/>
          </w:rPr>
          <w:delText>.</w:delText>
        </w:r>
        <w:r w:rsidR="00BD1862" w:rsidRPr="00407BF6" w:rsidDel="00EF76D3">
          <w:rPr>
            <w:rFonts w:eastAsia="맑은 고딕"/>
            <w:lang w:eastAsia="ko-KR"/>
          </w:rPr>
          <w:tab/>
          <w:delText xml:space="preserve">The </w:delText>
        </w:r>
      </w:del>
      <w:del w:id="246" w:author="Jaewoo Kim(LGE)_r02" w:date="2024-04-16T17:45:00Z" w16du:dateUtc="2024-04-16T08:45:00Z">
        <w:r w:rsidR="00BD1862" w:rsidRPr="00407BF6" w:rsidDel="00BA792F">
          <w:rPr>
            <w:rFonts w:eastAsia="맑은 고딕"/>
            <w:lang w:eastAsia="ko-KR"/>
          </w:rPr>
          <w:delText xml:space="preserve">Coordinator </w:delText>
        </w:r>
      </w:del>
      <w:del w:id="247" w:author="Jaewoo Kim(LGE)_r02" w:date="2024-04-17T09:50:00Z" w16du:dateUtc="2024-04-17T00:50:00Z">
        <w:r w:rsidR="00BD1862" w:rsidRPr="00407BF6" w:rsidDel="00EF76D3">
          <w:rPr>
            <w:rFonts w:eastAsia="맑은 고딕"/>
            <w:lang w:eastAsia="ko-KR"/>
          </w:rPr>
          <w:delText xml:space="preserve">AF finally determines VFL </w:delText>
        </w:r>
      </w:del>
      <w:del w:id="248" w:author="Jaewoo Kim(LGE)_r02" w:date="2024-04-16T17:44:00Z" w16du:dateUtc="2024-04-16T08:44:00Z">
        <w:r w:rsidR="00BD1862" w:rsidRPr="00407BF6" w:rsidDel="00BA792F">
          <w:rPr>
            <w:rFonts w:eastAsia="맑은 고딕"/>
            <w:lang w:eastAsia="ko-KR"/>
          </w:rPr>
          <w:delText xml:space="preserve">participants </w:delText>
        </w:r>
      </w:del>
      <w:del w:id="249" w:author="Jaewoo Kim(LGE)_r02" w:date="2024-04-17T09:50:00Z" w16du:dateUtc="2024-04-17T00:50:00Z">
        <w:r w:rsidR="00BD1862" w:rsidRPr="00407BF6" w:rsidDel="00EF76D3">
          <w:rPr>
            <w:rFonts w:eastAsia="맑은 고딕"/>
            <w:lang w:eastAsia="ko-KR"/>
          </w:rPr>
          <w:delText>for inference.</w:delText>
        </w:r>
      </w:del>
    </w:p>
    <w:p w14:paraId="499C03C7" w14:textId="0F304BEA" w:rsidR="00BD1862" w:rsidRPr="00407BF6" w:rsidDel="00EF76D3" w:rsidRDefault="005F3207" w:rsidP="00BD1862">
      <w:pPr>
        <w:pStyle w:val="B1"/>
        <w:rPr>
          <w:del w:id="250" w:author="Jaewoo Kim(LGE)_r02" w:date="2024-04-17T09:50:00Z" w16du:dateUtc="2024-04-17T00:50:00Z"/>
          <w:rFonts w:eastAsia="맑은 고딕"/>
          <w:lang w:eastAsia="ko-KR"/>
        </w:rPr>
      </w:pPr>
      <w:del w:id="251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6</w:delText>
        </w:r>
        <w:r w:rsidR="00BD1862" w:rsidRPr="00407BF6" w:rsidDel="00EF76D3">
          <w:rPr>
            <w:rFonts w:eastAsia="맑은 고딕"/>
            <w:lang w:eastAsia="ko-KR"/>
          </w:rPr>
          <w:delText>.</w:delText>
        </w:r>
        <w:r w:rsidR="00BD1862" w:rsidRPr="00407BF6" w:rsidDel="00EF76D3">
          <w:rPr>
            <w:rFonts w:eastAsia="맑은 고딕"/>
            <w:lang w:eastAsia="ko-KR"/>
          </w:rPr>
          <w:tab/>
          <w:delText xml:space="preserve">The </w:delText>
        </w:r>
      </w:del>
      <w:del w:id="252" w:author="Jaewoo Kim(LGE)_r02" w:date="2024-04-16T17:45:00Z" w16du:dateUtc="2024-04-16T08:45:00Z">
        <w:r w:rsidR="00BD1862" w:rsidRPr="00407BF6" w:rsidDel="00BA792F">
          <w:rPr>
            <w:rFonts w:eastAsia="맑은 고딕"/>
            <w:lang w:eastAsia="ko-KR"/>
          </w:rPr>
          <w:delText xml:space="preserve">Coordinator </w:delText>
        </w:r>
      </w:del>
      <w:del w:id="253" w:author="Jaewoo Kim(LGE)_r02" w:date="2024-04-17T09:50:00Z" w16du:dateUtc="2024-04-17T00:50:00Z">
        <w:r w:rsidR="00BD1862" w:rsidRPr="00407BF6" w:rsidDel="00EF76D3">
          <w:rPr>
            <w:rFonts w:eastAsia="맑은 고딕"/>
            <w:lang w:eastAsia="ko-KR"/>
          </w:rPr>
          <w:delText xml:space="preserve">AF </w:delText>
        </w:r>
        <w:r w:rsidR="00BD1862" w:rsidRPr="00407BF6" w:rsidDel="00EF76D3">
          <w:rPr>
            <w:rFonts w:eastAsia="맑은 고딕" w:hint="eastAsia"/>
            <w:lang w:eastAsia="ko-KR"/>
          </w:rPr>
          <w:delText>sends</w:delText>
        </w:r>
        <w:r w:rsidR="00BD1862" w:rsidRPr="00407BF6" w:rsidDel="00EF76D3">
          <w:rPr>
            <w:rFonts w:eastAsia="맑은 고딕"/>
            <w:lang w:eastAsia="ko-KR"/>
          </w:rPr>
          <w:delText xml:space="preserve"> Inference request</w:delText>
        </w:r>
        <w:r w:rsidR="00BD1862" w:rsidRPr="00407BF6" w:rsidDel="00EF76D3">
          <w:rPr>
            <w:rFonts w:eastAsia="맑은 고딕" w:hint="eastAsia"/>
            <w:lang w:eastAsia="ko-KR"/>
          </w:rPr>
          <w:delText>/subscribe</w:delText>
        </w:r>
        <w:r w:rsidR="00BD1862" w:rsidRPr="00407BF6" w:rsidDel="00EF76D3">
          <w:rPr>
            <w:rFonts w:eastAsia="맑은 고딕"/>
            <w:lang w:eastAsia="ko-KR"/>
          </w:rPr>
          <w:delText xml:space="preserve"> with new service operation including </w:delText>
        </w:r>
        <w:r w:rsidR="00BD1862" w:rsidRPr="00407BF6" w:rsidDel="00EF76D3">
          <w:rPr>
            <w:rFonts w:eastAsia="맑은 고딕" w:hint="eastAsia"/>
            <w:lang w:eastAsia="ko-KR"/>
          </w:rPr>
          <w:delText>V</w:delText>
        </w:r>
        <w:r w:rsidR="00BD1862" w:rsidRPr="00407BF6" w:rsidDel="00EF76D3">
          <w:rPr>
            <w:rFonts w:eastAsia="맑은 고딕"/>
            <w:lang w:eastAsia="ko-KR"/>
          </w:rPr>
          <w:delText xml:space="preserve">FL Inference </w:delText>
        </w:r>
        <w:r w:rsidR="00BD1862" w:rsidRPr="00407BF6" w:rsidDel="00EF76D3">
          <w:rPr>
            <w:rFonts w:eastAsia="맑은 고딕" w:hint="eastAsia"/>
            <w:lang w:eastAsia="ko-KR"/>
          </w:rPr>
          <w:delText>C</w:delText>
        </w:r>
        <w:r w:rsidR="00BD1862" w:rsidRPr="00407BF6" w:rsidDel="00EF76D3">
          <w:rPr>
            <w:rFonts w:eastAsia="맑은 고딕"/>
            <w:lang w:eastAsia="ko-KR"/>
          </w:rPr>
          <w:delText>orrelation ID</w:delText>
        </w:r>
        <w:r w:rsidR="00481A38" w:rsidRPr="00407BF6" w:rsidDel="00EF76D3">
          <w:rPr>
            <w:rFonts w:eastAsia="맑은 고딕" w:hint="eastAsia"/>
            <w:lang w:eastAsia="ko-KR"/>
          </w:rPr>
          <w:delText xml:space="preserve"> to the </w:delText>
        </w:r>
      </w:del>
      <w:del w:id="254" w:author="Jaewoo Kim(LGE)_r02" w:date="2024-04-16T17:44:00Z" w16du:dateUtc="2024-04-16T08:44:00Z">
        <w:r w:rsidR="00481A38" w:rsidRPr="00407BF6" w:rsidDel="00BA792F">
          <w:rPr>
            <w:rFonts w:eastAsia="맑은 고딕" w:hint="eastAsia"/>
            <w:lang w:eastAsia="ko-KR"/>
          </w:rPr>
          <w:delText>participants</w:delText>
        </w:r>
      </w:del>
      <w:del w:id="255" w:author="Jaewoo Kim(LGE)_r02" w:date="2024-04-17T09:50:00Z" w16du:dateUtc="2024-04-17T00:50:00Z">
        <w:r w:rsidR="00BD1862" w:rsidRPr="00407BF6" w:rsidDel="00EF76D3">
          <w:rPr>
            <w:rFonts w:eastAsia="맑은 고딕"/>
            <w:lang w:eastAsia="ko-KR"/>
          </w:rPr>
          <w:delText>.</w:delText>
        </w:r>
      </w:del>
    </w:p>
    <w:p w14:paraId="0149D545" w14:textId="442D2578" w:rsidR="00BD1862" w:rsidRPr="00407BF6" w:rsidDel="00EF76D3" w:rsidRDefault="005F3207" w:rsidP="00BD1862">
      <w:pPr>
        <w:pStyle w:val="B1"/>
        <w:rPr>
          <w:del w:id="256" w:author="Jaewoo Kim(LGE)_r02" w:date="2024-04-17T09:50:00Z" w16du:dateUtc="2024-04-17T00:50:00Z"/>
          <w:rFonts w:eastAsia="맑은 고딕"/>
          <w:lang w:eastAsia="ko-KR"/>
        </w:rPr>
      </w:pPr>
      <w:del w:id="257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7</w:delText>
        </w:r>
        <w:r w:rsidR="00BD1862" w:rsidRPr="00407BF6" w:rsidDel="00EF76D3">
          <w:rPr>
            <w:rFonts w:eastAsia="맑은 고딕"/>
            <w:lang w:eastAsia="ko-KR"/>
          </w:rPr>
          <w:delText>.</w:delText>
        </w:r>
        <w:r w:rsidR="00BD1862" w:rsidRPr="00407BF6" w:rsidDel="00EF76D3">
          <w:rPr>
            <w:rFonts w:eastAsia="맑은 고딕"/>
            <w:lang w:eastAsia="ko-KR"/>
          </w:rPr>
          <w:tab/>
          <w:delText xml:space="preserve">The </w:delText>
        </w:r>
      </w:del>
      <w:del w:id="258" w:author="Jaewoo Kim(LGE)_r02" w:date="2024-04-16T17:44:00Z" w16du:dateUtc="2024-04-16T08:44:00Z">
        <w:r w:rsidR="00BD1862" w:rsidRPr="00407BF6" w:rsidDel="00BA792F">
          <w:rPr>
            <w:rFonts w:eastAsia="맑은 고딕"/>
            <w:lang w:eastAsia="ko-KR"/>
          </w:rPr>
          <w:delText>participant</w:delText>
        </w:r>
        <w:r w:rsidR="007C206C" w:rsidRPr="00407BF6" w:rsidDel="00BA792F">
          <w:rPr>
            <w:rFonts w:eastAsia="맑은 고딕" w:hint="eastAsia"/>
            <w:lang w:eastAsia="ko-KR"/>
          </w:rPr>
          <w:delText xml:space="preserve">s </w:delText>
        </w:r>
      </w:del>
      <w:del w:id="259" w:author="Jaewoo Kim(LGE)_r02" w:date="2024-04-17T09:50:00Z" w16du:dateUtc="2024-04-17T00:50:00Z">
        <w:r w:rsidR="007C206C" w:rsidRPr="00407BF6" w:rsidDel="00EF76D3">
          <w:rPr>
            <w:rFonts w:eastAsia="맑은 고딕" w:hint="eastAsia"/>
            <w:lang w:eastAsia="ko-KR"/>
          </w:rPr>
          <w:delText>(</w:delText>
        </w:r>
        <w:r w:rsidR="00BD1862" w:rsidRPr="00407BF6" w:rsidDel="00EF76D3">
          <w:rPr>
            <w:rFonts w:eastAsia="맑은 고딕"/>
            <w:lang w:eastAsia="ko-KR"/>
          </w:rPr>
          <w:delText>NWDAF(s)</w:delText>
        </w:r>
        <w:r w:rsidR="007C206C" w:rsidRPr="00407BF6" w:rsidDel="00EF76D3">
          <w:rPr>
            <w:rFonts w:eastAsia="맑은 고딕" w:hint="eastAsia"/>
            <w:lang w:eastAsia="ko-KR"/>
          </w:rPr>
          <w:delText xml:space="preserve"> containing AnLF)</w:delText>
        </w:r>
        <w:r w:rsidR="00BD1862" w:rsidRPr="00407BF6" w:rsidDel="00EF76D3">
          <w:rPr>
            <w:rFonts w:eastAsia="맑은 고딕"/>
            <w:lang w:eastAsia="ko-KR"/>
          </w:rPr>
          <w:delText xml:space="preserve"> perform inference and response</w:delText>
        </w:r>
        <w:r w:rsidR="00BD1862" w:rsidRPr="00407BF6" w:rsidDel="00EF76D3">
          <w:rPr>
            <w:rFonts w:eastAsia="맑은 고딕" w:hint="eastAsia"/>
            <w:lang w:eastAsia="ko-KR"/>
          </w:rPr>
          <w:delText>/notify</w:delText>
        </w:r>
        <w:r w:rsidR="00BD1862" w:rsidRPr="00407BF6" w:rsidDel="00EF76D3">
          <w:rPr>
            <w:rFonts w:eastAsia="맑은 고딕"/>
            <w:lang w:eastAsia="ko-KR"/>
          </w:rPr>
          <w:delText xml:space="preserve"> with</w:delText>
        </w:r>
        <w:r w:rsidR="00BD1862" w:rsidRPr="00407BF6" w:rsidDel="00EF76D3">
          <w:delText xml:space="preserve"> </w:delText>
        </w:r>
        <w:r w:rsidR="00B96022" w:rsidRPr="00407BF6" w:rsidDel="00EF76D3">
          <w:rPr>
            <w:rFonts w:eastAsia="맑은 고딕" w:hint="eastAsia"/>
            <w:lang w:eastAsia="ko-KR"/>
          </w:rPr>
          <w:delText>i</w:delText>
        </w:r>
        <w:r w:rsidR="00BD1862" w:rsidRPr="00407BF6" w:rsidDel="00EF76D3">
          <w:rPr>
            <w:rFonts w:eastAsia="맑은 고딕"/>
            <w:lang w:eastAsia="ko-KR"/>
          </w:rPr>
          <w:delText>ntermediate</w:delText>
        </w:r>
        <w:r w:rsidR="00BD1862" w:rsidRPr="00407BF6" w:rsidDel="00EF76D3">
          <w:rPr>
            <w:rFonts w:eastAsia="맑은 고딕" w:hint="eastAsia"/>
            <w:lang w:eastAsia="ko-KR"/>
          </w:rPr>
          <w:delText xml:space="preserve"> inference</w:delText>
        </w:r>
        <w:r w:rsidR="00BD1862" w:rsidRPr="00407BF6" w:rsidDel="00EF76D3">
          <w:rPr>
            <w:rFonts w:eastAsia="맑은 고딕"/>
            <w:lang w:eastAsia="ko-KR"/>
          </w:rPr>
          <w:delText xml:space="preserve"> results.</w:delText>
        </w:r>
      </w:del>
    </w:p>
    <w:p w14:paraId="088761BB" w14:textId="647467D5" w:rsidR="00BD1862" w:rsidDel="00EF76D3" w:rsidRDefault="005F3207" w:rsidP="00BD1862">
      <w:pPr>
        <w:pStyle w:val="B1"/>
        <w:rPr>
          <w:del w:id="260" w:author="Jaewoo Kim(LGE)_r02" w:date="2024-04-17T09:50:00Z" w16du:dateUtc="2024-04-17T00:50:00Z"/>
          <w:rFonts w:eastAsia="맑은 고딕"/>
          <w:lang w:eastAsia="ko-KR"/>
        </w:rPr>
      </w:pPr>
      <w:del w:id="261" w:author="Jaewoo Kim(LGE)_r02" w:date="2024-04-17T09:50:00Z" w16du:dateUtc="2024-04-17T00:50:00Z">
        <w:r w:rsidRPr="00407BF6" w:rsidDel="00EF76D3">
          <w:rPr>
            <w:rFonts w:eastAsia="맑은 고딕" w:hint="eastAsia"/>
            <w:lang w:eastAsia="ko-KR"/>
          </w:rPr>
          <w:delText>8</w:delText>
        </w:r>
        <w:r w:rsidR="00BD1862" w:rsidRPr="00407BF6" w:rsidDel="00EF76D3">
          <w:rPr>
            <w:rFonts w:eastAsia="맑은 고딕"/>
            <w:lang w:eastAsia="ko-KR"/>
          </w:rPr>
          <w:delText>.</w:delText>
        </w:r>
        <w:r w:rsidR="00BD1862" w:rsidRPr="00407BF6" w:rsidDel="00EF76D3">
          <w:rPr>
            <w:rFonts w:eastAsia="맑은 고딕"/>
            <w:lang w:eastAsia="ko-KR"/>
          </w:rPr>
          <w:tab/>
          <w:delText xml:space="preserve">The </w:delText>
        </w:r>
      </w:del>
      <w:del w:id="262" w:author="Jaewoo Kim(LGE)_r02" w:date="2024-04-16T17:45:00Z" w16du:dateUtc="2024-04-16T08:45:00Z">
        <w:r w:rsidR="00BD1862" w:rsidRPr="00407BF6" w:rsidDel="00BA792F">
          <w:rPr>
            <w:rFonts w:eastAsia="맑은 고딕"/>
            <w:lang w:eastAsia="ko-KR"/>
          </w:rPr>
          <w:delText xml:space="preserve">Coordinator </w:delText>
        </w:r>
      </w:del>
      <w:del w:id="263" w:author="Jaewoo Kim(LGE)_r02" w:date="2024-04-17T09:50:00Z" w16du:dateUtc="2024-04-17T00:50:00Z">
        <w:r w:rsidR="00BD1862" w:rsidRPr="00407BF6" w:rsidDel="00EF76D3">
          <w:rPr>
            <w:rFonts w:eastAsia="맑은 고딕"/>
            <w:lang w:eastAsia="ko-KR"/>
          </w:rPr>
          <w:delText xml:space="preserve">AF aggregate the intermediate </w:delText>
        </w:r>
        <w:r w:rsidR="00BD1862" w:rsidRPr="00407BF6" w:rsidDel="00EF76D3">
          <w:rPr>
            <w:rFonts w:eastAsia="맑은 고딕" w:hint="eastAsia"/>
            <w:lang w:eastAsia="ko-KR"/>
          </w:rPr>
          <w:delText xml:space="preserve">inference </w:delText>
        </w:r>
        <w:r w:rsidR="00BD1862" w:rsidRPr="00407BF6" w:rsidDel="00EF76D3">
          <w:rPr>
            <w:rFonts w:eastAsia="맑은 고딕"/>
            <w:lang w:eastAsia="ko-KR"/>
          </w:rPr>
          <w:delText xml:space="preserve">results from the NWDAF(s) containing AnLF and generate </w:delText>
        </w:r>
        <w:r w:rsidR="00BD1862" w:rsidRPr="00407BF6" w:rsidDel="00EF76D3">
          <w:rPr>
            <w:rFonts w:eastAsia="맑은 고딕" w:hint="eastAsia"/>
            <w:lang w:eastAsia="ko-KR"/>
          </w:rPr>
          <w:delText xml:space="preserve">the </w:delText>
        </w:r>
        <w:r w:rsidR="00BD1862" w:rsidRPr="00407BF6" w:rsidDel="00EF76D3">
          <w:rPr>
            <w:rFonts w:eastAsia="맑은 고딕"/>
            <w:lang w:eastAsia="ko-KR"/>
          </w:rPr>
          <w:delText xml:space="preserve">final </w:delText>
        </w:r>
        <w:r w:rsidR="00BD1862" w:rsidRPr="00407BF6" w:rsidDel="00EF76D3">
          <w:rPr>
            <w:rFonts w:eastAsia="맑은 고딕" w:hint="eastAsia"/>
            <w:lang w:eastAsia="ko-KR"/>
          </w:rPr>
          <w:delText xml:space="preserve">inference </w:delText>
        </w:r>
        <w:r w:rsidR="00BD1862" w:rsidRPr="00407BF6" w:rsidDel="00EF76D3">
          <w:rPr>
            <w:rFonts w:eastAsia="맑은 고딕"/>
            <w:lang w:eastAsia="ko-KR"/>
          </w:rPr>
          <w:delText>result.</w:delText>
        </w:r>
      </w:del>
    </w:p>
    <w:p w14:paraId="283A2873" w14:textId="4E65A299" w:rsidR="00DF4320" w:rsidRPr="00436704" w:rsidRDefault="00DF4320" w:rsidP="00DF4320">
      <w:pPr>
        <w:pStyle w:val="3"/>
        <w:rPr>
          <w:rFonts w:eastAsiaTheme="minorEastAsia"/>
          <w:lang w:eastAsia="zh-CN"/>
        </w:rPr>
      </w:pPr>
      <w:bookmarkStart w:id="264" w:name="_Toc151176204"/>
      <w:bookmarkStart w:id="265" w:name="_Toc157596909"/>
      <w:bookmarkStart w:id="266" w:name="_Toc158028887"/>
      <w:r w:rsidRPr="003C68E7">
        <w:rPr>
          <w:rFonts w:eastAsiaTheme="minorEastAsia"/>
        </w:rPr>
        <w:t>6.</w:t>
      </w:r>
      <w:r w:rsidR="00BF6D88">
        <w:rPr>
          <w:rFonts w:eastAsiaTheme="minorEastAsia"/>
        </w:rPr>
        <w:t>X</w:t>
      </w:r>
      <w:r w:rsidRPr="003C68E7">
        <w:rPr>
          <w:rFonts w:eastAsiaTheme="minorEastAsia"/>
        </w:rPr>
        <w:t>.3</w:t>
      </w:r>
      <w:r w:rsidRPr="003C68E7">
        <w:rPr>
          <w:rFonts w:eastAsiaTheme="minorEastAsia"/>
        </w:rPr>
        <w:tab/>
        <w:t>Impacts to Services, Entities and Interfaces</w:t>
      </w:r>
      <w:bookmarkEnd w:id="264"/>
      <w:bookmarkEnd w:id="265"/>
      <w:bookmarkEnd w:id="266"/>
    </w:p>
    <w:p w14:paraId="5A2E90BA" w14:textId="5FE7F445" w:rsidR="00DF4320" w:rsidRPr="00E95956" w:rsidRDefault="007E3869" w:rsidP="00DF4320">
      <w:pPr>
        <w:rPr>
          <w:b/>
          <w:bCs/>
        </w:rPr>
      </w:pPr>
      <w:r>
        <w:rPr>
          <w:b/>
          <w:bCs/>
        </w:rPr>
        <w:t>NWDAF</w:t>
      </w:r>
      <w:r w:rsidR="00DF4320" w:rsidRPr="00E95956">
        <w:rPr>
          <w:b/>
          <w:bCs/>
        </w:rPr>
        <w:t>:</w:t>
      </w:r>
    </w:p>
    <w:p w14:paraId="2FE55085" w14:textId="1443C79E" w:rsidR="007E3869" w:rsidRDefault="00DF4320" w:rsidP="007E3869">
      <w:pPr>
        <w:pStyle w:val="B1"/>
      </w:pPr>
      <w:r>
        <w:t>-</w:t>
      </w:r>
      <w:r>
        <w:tab/>
      </w:r>
      <w:r w:rsidR="00226B42">
        <w:t>Support n</w:t>
      </w:r>
      <w:r w:rsidR="007E3869">
        <w:t xml:space="preserve">ew </w:t>
      </w:r>
      <w:r w:rsidR="00560448">
        <w:t xml:space="preserve">Service operation between </w:t>
      </w:r>
      <w:r w:rsidR="009D6D11">
        <w:rPr>
          <w:rFonts w:eastAsia="맑은 고딕" w:hint="eastAsia"/>
          <w:lang w:eastAsia="ko-KR"/>
        </w:rPr>
        <w:t xml:space="preserve">NWDAF(s) containing </w:t>
      </w:r>
      <w:r w:rsidR="00560448">
        <w:t>AnLF</w:t>
      </w:r>
      <w:r w:rsidR="0038474A">
        <w:t xml:space="preserve"> </w:t>
      </w:r>
      <w:r w:rsidR="009D6D11">
        <w:rPr>
          <w:rFonts w:eastAsia="맑은 고딕" w:hint="eastAsia"/>
          <w:lang w:eastAsia="ko-KR"/>
        </w:rPr>
        <w:t xml:space="preserve">and/or AF(s) </w:t>
      </w:r>
      <w:r w:rsidR="00271DDB">
        <w:t xml:space="preserve">for VFL </w:t>
      </w:r>
      <w:r w:rsidR="006E63F8">
        <w:rPr>
          <w:rFonts w:eastAsia="맑은 고딕" w:hint="eastAsia"/>
          <w:lang w:eastAsia="ko-KR"/>
        </w:rPr>
        <w:t>I</w:t>
      </w:r>
      <w:r w:rsidR="00271DDB">
        <w:t xml:space="preserve">nference </w:t>
      </w:r>
      <w:r w:rsidR="0038474A">
        <w:t>(e.g.</w:t>
      </w:r>
      <w:r w:rsidR="00226B42">
        <w:t>,</w:t>
      </w:r>
      <w:r w:rsidR="0038474A">
        <w:t xml:space="preserve"> </w:t>
      </w:r>
      <w:r w:rsidR="009A53A1">
        <w:rPr>
          <w:rFonts w:eastAsia="맑은 고딕" w:hint="eastAsia"/>
          <w:lang w:eastAsia="ko-KR"/>
        </w:rPr>
        <w:t>Nnwdaf_</w:t>
      </w:r>
      <w:r w:rsidR="005B7A9E">
        <w:rPr>
          <w:rFonts w:eastAsia="맑은 고딕" w:hint="eastAsia"/>
          <w:lang w:eastAsia="ko-KR"/>
        </w:rPr>
        <w:t>ML</w:t>
      </w:r>
      <w:r w:rsidR="0038474A">
        <w:t xml:space="preserve">InferenceInfo_Request/Response, </w:t>
      </w:r>
      <w:r w:rsidR="009A53A1">
        <w:rPr>
          <w:rFonts w:eastAsia="맑은 고딕" w:hint="eastAsia"/>
          <w:lang w:eastAsia="ko-KR"/>
        </w:rPr>
        <w:t>Nnwdaf_</w:t>
      </w:r>
      <w:r w:rsidR="005B7A9E">
        <w:rPr>
          <w:rFonts w:eastAsia="맑은 고딕" w:hint="eastAsia"/>
          <w:lang w:eastAsia="ko-KR"/>
        </w:rPr>
        <w:t>ML</w:t>
      </w:r>
      <w:r w:rsidR="0038474A">
        <w:t>Inference_Subscribe/Notify</w:t>
      </w:r>
      <w:r w:rsidR="00271DDB">
        <w:t>)</w:t>
      </w:r>
    </w:p>
    <w:p w14:paraId="4A9010E7" w14:textId="4F8A580C" w:rsidR="00560448" w:rsidRDefault="00560448" w:rsidP="007E3869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-</w:t>
      </w:r>
      <w:r>
        <w:rPr>
          <w:rFonts w:eastAsia="맑은 고딕"/>
          <w:lang w:eastAsia="ko-KR"/>
        </w:rPr>
        <w:tab/>
        <w:t xml:space="preserve">New capability indication for AnLF (VFL </w:t>
      </w:r>
      <w:r w:rsidRPr="00407BF6">
        <w:rPr>
          <w:rFonts w:eastAsia="맑은 고딕"/>
          <w:lang w:eastAsia="ko-KR"/>
        </w:rPr>
        <w:t>server</w:t>
      </w:r>
      <w:del w:id="267" w:author="Jaewoo Kim(LGE)_r02" w:date="2024-04-16T17:45:00Z" w16du:dateUtc="2024-04-16T08:45:00Z">
        <w:r w:rsidRPr="00407BF6" w:rsidDel="00BA792F">
          <w:rPr>
            <w:rFonts w:eastAsia="맑은 고딕"/>
            <w:lang w:eastAsia="ko-KR"/>
          </w:rPr>
          <w:delText xml:space="preserve"> or VFL coordinator</w:delText>
        </w:r>
      </w:del>
      <w:r w:rsidRPr="00407BF6">
        <w:rPr>
          <w:rFonts w:eastAsia="맑은 고딕"/>
          <w:lang w:eastAsia="ko-KR"/>
        </w:rPr>
        <w:t>, VFL client</w:t>
      </w:r>
      <w:del w:id="268" w:author="Jaewoo Kim(LGE)_r02" w:date="2024-04-16T17:44:00Z" w16du:dateUtc="2024-04-16T08:44:00Z">
        <w:r w:rsidRPr="00407BF6" w:rsidDel="00BA792F">
          <w:rPr>
            <w:rFonts w:eastAsia="맑은 고딕"/>
            <w:lang w:eastAsia="ko-KR"/>
          </w:rPr>
          <w:delText xml:space="preserve"> or VFL participant</w:delText>
        </w:r>
      </w:del>
      <w:r w:rsidRPr="00407BF6">
        <w:rPr>
          <w:rFonts w:eastAsia="맑은 고딕"/>
          <w:lang w:eastAsia="ko-KR"/>
        </w:rPr>
        <w:t>)</w:t>
      </w:r>
    </w:p>
    <w:p w14:paraId="7DEFE394" w14:textId="2D508074" w:rsidR="00DD48ED" w:rsidRDefault="00DD48ED" w:rsidP="007E3869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-</w:t>
      </w:r>
      <w:r>
        <w:rPr>
          <w:rFonts w:eastAsia="맑은 고딕"/>
          <w:lang w:eastAsia="ko-KR"/>
        </w:rPr>
        <w:tab/>
      </w:r>
      <w:r w:rsidR="008A2D76">
        <w:rPr>
          <w:rFonts w:eastAsia="맑은 고딕" w:hint="eastAsia"/>
          <w:lang w:eastAsia="ko-KR"/>
        </w:rPr>
        <w:t xml:space="preserve">MTLF </w:t>
      </w:r>
      <w:r>
        <w:rPr>
          <w:rFonts w:eastAsia="맑은 고딕" w:hint="eastAsia"/>
          <w:lang w:eastAsia="ko-KR"/>
        </w:rPr>
        <w:t>can provi</w:t>
      </w:r>
      <w:r w:rsidR="008A2D76">
        <w:rPr>
          <w:rFonts w:eastAsia="맑은 고딕" w:hint="eastAsia"/>
          <w:lang w:eastAsia="ko-KR"/>
        </w:rPr>
        <w:t>de</w:t>
      </w:r>
      <w:r>
        <w:rPr>
          <w:rFonts w:eastAsia="맑은 고딕" w:hint="eastAsia"/>
          <w:lang w:eastAsia="ko-KR"/>
        </w:rPr>
        <w:t xml:space="preserve"> the ML Model for VFL Inference </w:t>
      </w:r>
      <w:r w:rsidR="008A2D76">
        <w:rPr>
          <w:rFonts w:eastAsia="맑은 고딕" w:hint="eastAsia"/>
          <w:lang w:eastAsia="ko-KR"/>
        </w:rPr>
        <w:t xml:space="preserve">with </w:t>
      </w:r>
      <w:r w:rsidR="00C71129">
        <w:rPr>
          <w:rFonts w:eastAsia="맑은 고딕" w:hint="eastAsia"/>
          <w:lang w:eastAsia="ko-KR"/>
        </w:rPr>
        <w:t>additional consider</w:t>
      </w:r>
      <w:r w:rsidR="008A2D76">
        <w:rPr>
          <w:rFonts w:eastAsia="맑은 고딕" w:hint="eastAsia"/>
          <w:lang w:eastAsia="ko-KR"/>
        </w:rPr>
        <w:t>ation of</w:t>
      </w:r>
      <w:r w:rsidR="00C71129">
        <w:rPr>
          <w:rFonts w:eastAsia="맑은 고딕" w:hint="eastAsia"/>
          <w:lang w:eastAsia="ko-KR"/>
        </w:rPr>
        <w:t xml:space="preserve"> </w:t>
      </w:r>
      <w:r>
        <w:rPr>
          <w:rFonts w:eastAsia="맑은 고딕" w:hint="eastAsia"/>
          <w:lang w:eastAsia="ko-KR"/>
        </w:rPr>
        <w:t>the VFL Inference capabilities.</w:t>
      </w:r>
    </w:p>
    <w:p w14:paraId="72B8F3C3" w14:textId="50EC36E9" w:rsidR="009A53A1" w:rsidRPr="00E95956" w:rsidRDefault="009A53A1" w:rsidP="009A53A1">
      <w:pPr>
        <w:rPr>
          <w:b/>
          <w:bCs/>
        </w:rPr>
      </w:pPr>
      <w:r>
        <w:rPr>
          <w:rFonts w:eastAsia="맑은 고딕" w:hint="eastAsia"/>
          <w:b/>
          <w:bCs/>
          <w:lang w:eastAsia="ko-KR"/>
        </w:rPr>
        <w:t>NE</w:t>
      </w:r>
      <w:r>
        <w:rPr>
          <w:b/>
          <w:bCs/>
        </w:rPr>
        <w:t>F</w:t>
      </w:r>
      <w:r w:rsidRPr="00E95956">
        <w:rPr>
          <w:b/>
          <w:bCs/>
        </w:rPr>
        <w:t>:</w:t>
      </w:r>
    </w:p>
    <w:p w14:paraId="3871DDAE" w14:textId="6CEEA2C9" w:rsidR="009A53A1" w:rsidRPr="00CB51B5" w:rsidRDefault="009A53A1" w:rsidP="009A53A1">
      <w:pPr>
        <w:pStyle w:val="B1"/>
        <w:rPr>
          <w:rFonts w:eastAsia="맑은 고딕"/>
          <w:lang w:eastAsia="ko-KR"/>
        </w:rPr>
      </w:pPr>
      <w:r>
        <w:lastRenderedPageBreak/>
        <w:t>-</w:t>
      </w:r>
      <w:r>
        <w:tab/>
        <w:t xml:space="preserve">Support new Service operation </w:t>
      </w:r>
      <w:r w:rsidR="00CB51B5">
        <w:rPr>
          <w:rFonts w:eastAsia="맑은 고딕" w:hint="eastAsia"/>
          <w:lang w:eastAsia="ko-KR"/>
        </w:rPr>
        <w:t xml:space="preserve">with </w:t>
      </w:r>
      <w:r>
        <w:rPr>
          <w:rFonts w:eastAsia="맑은 고딕" w:hint="eastAsia"/>
          <w:lang w:eastAsia="ko-KR"/>
        </w:rPr>
        <w:t xml:space="preserve">AF(s) </w:t>
      </w:r>
      <w:r>
        <w:t xml:space="preserve">for VFL </w:t>
      </w:r>
      <w:r>
        <w:rPr>
          <w:rFonts w:eastAsia="맑은 고딕" w:hint="eastAsia"/>
          <w:lang w:eastAsia="ko-KR"/>
        </w:rPr>
        <w:t>I</w:t>
      </w:r>
      <w:r>
        <w:t xml:space="preserve">nference (e.g., </w:t>
      </w:r>
      <w:r>
        <w:rPr>
          <w:rFonts w:eastAsia="맑은 고딕" w:hint="eastAsia"/>
          <w:lang w:eastAsia="ko-KR"/>
        </w:rPr>
        <w:t>Nnef_</w:t>
      </w:r>
      <w:r>
        <w:t xml:space="preserve">MLInferenceInfo_Request/Response, </w:t>
      </w:r>
      <w:r>
        <w:rPr>
          <w:rFonts w:eastAsia="맑은 고딕" w:hint="eastAsia"/>
          <w:lang w:eastAsia="ko-KR"/>
        </w:rPr>
        <w:t>Nnef_</w:t>
      </w:r>
      <w:r>
        <w:t>MLInference_Subscribe/Notify)</w:t>
      </w:r>
      <w:r w:rsidR="00CB51B5">
        <w:rPr>
          <w:rFonts w:eastAsia="맑은 고딕" w:hint="eastAsia"/>
          <w:lang w:eastAsia="ko-KR"/>
        </w:rPr>
        <w:t>.</w:t>
      </w:r>
    </w:p>
    <w:p w14:paraId="0F8FA5BC" w14:textId="6CBB579B" w:rsidR="00226B42" w:rsidRPr="00410EDC" w:rsidRDefault="00226B42" w:rsidP="00226B42">
      <w:pPr>
        <w:rPr>
          <w:rFonts w:eastAsia="맑은 고딕"/>
          <w:b/>
          <w:bCs/>
          <w:lang w:eastAsia="ko-KR"/>
        </w:rPr>
      </w:pPr>
      <w:r>
        <w:rPr>
          <w:b/>
          <w:bCs/>
        </w:rPr>
        <w:t>AF</w:t>
      </w:r>
      <w:r w:rsidRPr="00E95956">
        <w:rPr>
          <w:b/>
          <w:bCs/>
        </w:rPr>
        <w:t>:</w:t>
      </w:r>
    </w:p>
    <w:p w14:paraId="14D5DECA" w14:textId="07D69386" w:rsidR="00226B42" w:rsidRDefault="00226B42" w:rsidP="00226B42">
      <w:pPr>
        <w:pStyle w:val="B1"/>
      </w:pPr>
      <w:r>
        <w:t>-</w:t>
      </w:r>
      <w:r>
        <w:tab/>
        <w:t>Provision ML model for VFL training and/or inference.</w:t>
      </w:r>
    </w:p>
    <w:p w14:paraId="1002A1DB" w14:textId="2F147FF5" w:rsidR="00226B42" w:rsidRPr="00226B42" w:rsidRDefault="00226B42" w:rsidP="00226B42">
      <w:pPr>
        <w:pStyle w:val="B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-</w:t>
      </w:r>
      <w:r>
        <w:rPr>
          <w:rFonts w:eastAsia="맑은 고딕"/>
          <w:lang w:eastAsia="ko-KR"/>
        </w:rPr>
        <w:tab/>
        <w:t xml:space="preserve">Support new service operation for VFL </w:t>
      </w:r>
      <w:r w:rsidR="006E63F8">
        <w:rPr>
          <w:rFonts w:eastAsia="맑은 고딕" w:hint="eastAsia"/>
          <w:lang w:eastAsia="ko-KR"/>
        </w:rPr>
        <w:t>I</w:t>
      </w:r>
      <w:r>
        <w:rPr>
          <w:rFonts w:eastAsia="맑은 고딕"/>
          <w:lang w:eastAsia="ko-KR"/>
        </w:rPr>
        <w:t>nference</w:t>
      </w:r>
      <w:r w:rsidR="0071170C">
        <w:rPr>
          <w:rFonts w:eastAsia="맑은 고딕" w:hint="eastAsia"/>
          <w:lang w:eastAsia="ko-KR"/>
        </w:rPr>
        <w:t xml:space="preserve"> provided by NEF.</w:t>
      </w:r>
    </w:p>
    <w:p w14:paraId="00215FF7" w14:textId="77777777" w:rsidR="00226B42" w:rsidRPr="00226B42" w:rsidRDefault="00226B42" w:rsidP="009A53A1">
      <w:pPr>
        <w:pStyle w:val="B1"/>
        <w:ind w:left="0" w:firstLine="0"/>
        <w:rPr>
          <w:rFonts w:eastAsia="맑은 고딕"/>
          <w:lang w:eastAsia="ko-KR"/>
        </w:rPr>
      </w:pPr>
    </w:p>
    <w:bookmarkEnd w:id="25"/>
    <w:bookmarkEnd w:id="26"/>
    <w:p w14:paraId="6B4F1CFD" w14:textId="77777777" w:rsidR="00035B13" w:rsidRDefault="00035B13" w:rsidP="00035B13">
      <w:pPr>
        <w:pStyle w:val="StartEndofChange"/>
      </w:pPr>
      <w:r>
        <w:rPr>
          <w:rFonts w:hint="eastAsia"/>
        </w:rPr>
        <w:t xml:space="preserve">* </w:t>
      </w:r>
      <w:r>
        <w:t xml:space="preserve">* * * </w:t>
      </w:r>
      <w:r w:rsidRPr="00035B13">
        <w:rPr>
          <w:rFonts w:eastAsia="DengXian" w:hint="eastAsia"/>
        </w:rPr>
        <w:t>E</w:t>
      </w:r>
      <w:r w:rsidRPr="00035B13">
        <w:rPr>
          <w:rFonts w:eastAsia="DengXian"/>
        </w:rPr>
        <w:t>nd of</w:t>
      </w:r>
      <w:r>
        <w:rPr>
          <w:rFonts w:hint="eastAsia"/>
        </w:rPr>
        <w:t xml:space="preserve"> </w:t>
      </w:r>
      <w:r>
        <w:t xml:space="preserve">Changes * * * * </w:t>
      </w:r>
      <w:bookmarkEnd w:id="1"/>
    </w:p>
    <w:sectPr w:rsidR="00035B13" w:rsidSect="003B5597">
      <w:headerReference w:type="even" r:id="rId14"/>
      <w:headerReference w:type="default" r:id="rId15"/>
      <w:footerReference w:type="default" r:id="rId16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5AB63" w14:textId="77777777" w:rsidR="003B5597" w:rsidRDefault="003B5597">
      <w:r>
        <w:separator/>
      </w:r>
    </w:p>
    <w:p w14:paraId="006CC0B9" w14:textId="77777777" w:rsidR="003B5597" w:rsidRDefault="003B5597"/>
  </w:endnote>
  <w:endnote w:type="continuationSeparator" w:id="0">
    <w:p w14:paraId="55ED3F2C" w14:textId="77777777" w:rsidR="003B5597" w:rsidRDefault="003B5597">
      <w:r>
        <w:continuationSeparator/>
      </w:r>
    </w:p>
    <w:p w14:paraId="099D5AF9" w14:textId="77777777" w:rsidR="003B5597" w:rsidRDefault="003B5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4BD1F" w14:textId="2D0FF97A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BB825EE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293E2DF" w14:textId="77777777" w:rsidR="00554E12" w:rsidRDefault="00554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7F230" w14:textId="77777777" w:rsidR="003B5597" w:rsidRDefault="003B5597">
      <w:r>
        <w:separator/>
      </w:r>
    </w:p>
    <w:p w14:paraId="65F2FF2A" w14:textId="77777777" w:rsidR="003B5597" w:rsidRDefault="003B5597"/>
  </w:footnote>
  <w:footnote w:type="continuationSeparator" w:id="0">
    <w:p w14:paraId="7FF4262F" w14:textId="77777777" w:rsidR="003B5597" w:rsidRDefault="003B5597">
      <w:r>
        <w:continuationSeparator/>
      </w:r>
    </w:p>
    <w:p w14:paraId="5469D8C0" w14:textId="77777777" w:rsidR="003B5597" w:rsidRDefault="003B5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70632" w14:textId="77777777" w:rsidR="00554E12" w:rsidRDefault="00554E12"/>
  <w:p w14:paraId="5D25967C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E6079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B47F81F" w14:textId="0348FB6E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369D4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530681F8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C627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46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28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8EE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2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D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86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C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4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SimSun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C1316"/>
    <w:multiLevelType w:val="hybridMultilevel"/>
    <w:tmpl w:val="74DEE4D8"/>
    <w:lvl w:ilvl="0" w:tplc="518CFA86">
      <w:start w:val="1"/>
      <w:numFmt w:val="decimal"/>
      <w:lvlText w:val="%1."/>
      <w:lvlJc w:val="left"/>
      <w:pPr>
        <w:ind w:left="644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4" w:hanging="440"/>
      </w:pPr>
    </w:lvl>
    <w:lvl w:ilvl="2" w:tplc="0409001B" w:tentative="1">
      <w:start w:val="1"/>
      <w:numFmt w:val="lowerRoman"/>
      <w:lvlText w:val="%3."/>
      <w:lvlJc w:val="righ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9" w:tentative="1">
      <w:start w:val="1"/>
      <w:numFmt w:val="upperLetter"/>
      <w:lvlText w:val="%5."/>
      <w:lvlJc w:val="left"/>
      <w:pPr>
        <w:ind w:left="2484" w:hanging="440"/>
      </w:pPr>
    </w:lvl>
    <w:lvl w:ilvl="5" w:tplc="0409001B" w:tentative="1">
      <w:start w:val="1"/>
      <w:numFmt w:val="lowerRoman"/>
      <w:lvlText w:val="%6."/>
      <w:lvlJc w:val="righ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9" w:tentative="1">
      <w:start w:val="1"/>
      <w:numFmt w:val="upperLetter"/>
      <w:lvlText w:val="%8."/>
      <w:lvlJc w:val="left"/>
      <w:pPr>
        <w:ind w:left="3804" w:hanging="440"/>
      </w:pPr>
    </w:lvl>
    <w:lvl w:ilvl="8" w:tplc="0409001B" w:tentative="1">
      <w:start w:val="1"/>
      <w:numFmt w:val="lowerRoman"/>
      <w:lvlText w:val="%9."/>
      <w:lvlJc w:val="right"/>
      <w:pPr>
        <w:ind w:left="4244" w:hanging="440"/>
      </w:pPr>
    </w:lvl>
  </w:abstractNum>
  <w:abstractNum w:abstractNumId="15" w15:restartNumberingAfterBreak="0">
    <w:nsid w:val="1C290943"/>
    <w:multiLevelType w:val="hybridMultilevel"/>
    <w:tmpl w:val="CCB496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E2747"/>
    <w:multiLevelType w:val="hybridMultilevel"/>
    <w:tmpl w:val="135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B5295"/>
    <w:multiLevelType w:val="hybridMultilevel"/>
    <w:tmpl w:val="D732234C"/>
    <w:lvl w:ilvl="0" w:tplc="47C854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1584067"/>
    <w:multiLevelType w:val="hybridMultilevel"/>
    <w:tmpl w:val="AD7CE1B6"/>
    <w:lvl w:ilvl="0" w:tplc="D43EDD00">
      <w:start w:val="6"/>
      <w:numFmt w:val="bullet"/>
      <w:lvlText w:val="-"/>
      <w:lvlJc w:val="left"/>
      <w:pPr>
        <w:ind w:left="704" w:hanging="420"/>
      </w:pPr>
      <w:rPr>
        <w:rFonts w:ascii="Times New Roman" w:eastAsia="맑은 고딕" w:hAnsi="Times New Roman" w:cs="Times New Roman" w:hint="default"/>
      </w:rPr>
    </w:lvl>
    <w:lvl w:ilvl="1" w:tplc="D43EDD00">
      <w:start w:val="6"/>
      <w:numFmt w:val="bullet"/>
      <w:lvlText w:val="-"/>
      <w:lvlJc w:val="left"/>
      <w:pPr>
        <w:ind w:left="1124" w:hanging="420"/>
      </w:pPr>
      <w:rPr>
        <w:rFonts w:ascii="Times New Roman" w:eastAsia="맑은 고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341A16F3"/>
    <w:multiLevelType w:val="hybridMultilevel"/>
    <w:tmpl w:val="3F980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F45E3"/>
    <w:multiLevelType w:val="hybridMultilevel"/>
    <w:tmpl w:val="9AAE7F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028BF"/>
    <w:multiLevelType w:val="hybridMultilevel"/>
    <w:tmpl w:val="C2361020"/>
    <w:lvl w:ilvl="0" w:tplc="8DB6F8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E1601"/>
    <w:multiLevelType w:val="hybridMultilevel"/>
    <w:tmpl w:val="E8B89E14"/>
    <w:lvl w:ilvl="0" w:tplc="E4CCE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4" w:hanging="440"/>
      </w:pPr>
    </w:lvl>
    <w:lvl w:ilvl="2" w:tplc="0409001B" w:tentative="1">
      <w:start w:val="1"/>
      <w:numFmt w:val="lowerRoman"/>
      <w:lvlText w:val="%3."/>
      <w:lvlJc w:val="righ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9" w:tentative="1">
      <w:start w:val="1"/>
      <w:numFmt w:val="upperLetter"/>
      <w:lvlText w:val="%5."/>
      <w:lvlJc w:val="left"/>
      <w:pPr>
        <w:ind w:left="2484" w:hanging="440"/>
      </w:pPr>
    </w:lvl>
    <w:lvl w:ilvl="5" w:tplc="0409001B" w:tentative="1">
      <w:start w:val="1"/>
      <w:numFmt w:val="lowerRoman"/>
      <w:lvlText w:val="%6."/>
      <w:lvlJc w:val="righ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9" w:tentative="1">
      <w:start w:val="1"/>
      <w:numFmt w:val="upperLetter"/>
      <w:lvlText w:val="%8."/>
      <w:lvlJc w:val="left"/>
      <w:pPr>
        <w:ind w:left="3804" w:hanging="440"/>
      </w:pPr>
    </w:lvl>
    <w:lvl w:ilvl="8" w:tplc="0409001B" w:tentative="1">
      <w:start w:val="1"/>
      <w:numFmt w:val="lowerRoman"/>
      <w:lvlText w:val="%9."/>
      <w:lvlJc w:val="right"/>
      <w:pPr>
        <w:ind w:left="4244" w:hanging="440"/>
      </w:pPr>
    </w:lvl>
  </w:abstractNum>
  <w:abstractNum w:abstractNumId="34" w15:restartNumberingAfterBreak="0">
    <w:nsid w:val="41970CCC"/>
    <w:multiLevelType w:val="hybridMultilevel"/>
    <w:tmpl w:val="E87809D6"/>
    <w:lvl w:ilvl="0" w:tplc="E3E21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D7272A"/>
    <w:multiLevelType w:val="hybridMultilevel"/>
    <w:tmpl w:val="975296C2"/>
    <w:lvl w:ilvl="0" w:tplc="FDEAB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4" w:hanging="440"/>
      </w:pPr>
    </w:lvl>
    <w:lvl w:ilvl="2" w:tplc="0409001B" w:tentative="1">
      <w:start w:val="1"/>
      <w:numFmt w:val="lowerRoman"/>
      <w:lvlText w:val="%3."/>
      <w:lvlJc w:val="righ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9" w:tentative="1">
      <w:start w:val="1"/>
      <w:numFmt w:val="upperLetter"/>
      <w:lvlText w:val="%5."/>
      <w:lvlJc w:val="left"/>
      <w:pPr>
        <w:ind w:left="2484" w:hanging="440"/>
      </w:pPr>
    </w:lvl>
    <w:lvl w:ilvl="5" w:tplc="0409001B" w:tentative="1">
      <w:start w:val="1"/>
      <w:numFmt w:val="lowerRoman"/>
      <w:lvlText w:val="%6."/>
      <w:lvlJc w:val="righ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9" w:tentative="1">
      <w:start w:val="1"/>
      <w:numFmt w:val="upperLetter"/>
      <w:lvlText w:val="%8."/>
      <w:lvlJc w:val="left"/>
      <w:pPr>
        <w:ind w:left="3804" w:hanging="440"/>
      </w:pPr>
    </w:lvl>
    <w:lvl w:ilvl="8" w:tplc="0409001B" w:tentative="1">
      <w:start w:val="1"/>
      <w:numFmt w:val="lowerRoman"/>
      <w:lvlText w:val="%9."/>
      <w:lvlJc w:val="right"/>
      <w:pPr>
        <w:ind w:left="4244" w:hanging="440"/>
      </w:pPr>
    </w:lvl>
  </w:abstractNum>
  <w:abstractNum w:abstractNumId="37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71A54"/>
    <w:multiLevelType w:val="hybridMultilevel"/>
    <w:tmpl w:val="21FE83E8"/>
    <w:lvl w:ilvl="0" w:tplc="7FF45A0E">
      <w:start w:val="1"/>
      <w:numFmt w:val="decimal"/>
      <w:lvlText w:val="%1."/>
      <w:lvlJc w:val="left"/>
      <w:pPr>
        <w:ind w:left="644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4" w:hanging="440"/>
      </w:pPr>
    </w:lvl>
    <w:lvl w:ilvl="2" w:tplc="0409001B" w:tentative="1">
      <w:start w:val="1"/>
      <w:numFmt w:val="lowerRoman"/>
      <w:lvlText w:val="%3."/>
      <w:lvlJc w:val="righ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9" w:tentative="1">
      <w:start w:val="1"/>
      <w:numFmt w:val="upperLetter"/>
      <w:lvlText w:val="%5."/>
      <w:lvlJc w:val="left"/>
      <w:pPr>
        <w:ind w:left="2484" w:hanging="440"/>
      </w:pPr>
    </w:lvl>
    <w:lvl w:ilvl="5" w:tplc="0409001B" w:tentative="1">
      <w:start w:val="1"/>
      <w:numFmt w:val="lowerRoman"/>
      <w:lvlText w:val="%6."/>
      <w:lvlJc w:val="righ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9" w:tentative="1">
      <w:start w:val="1"/>
      <w:numFmt w:val="upperLetter"/>
      <w:lvlText w:val="%8."/>
      <w:lvlJc w:val="left"/>
      <w:pPr>
        <w:ind w:left="3804" w:hanging="440"/>
      </w:pPr>
    </w:lvl>
    <w:lvl w:ilvl="8" w:tplc="0409001B" w:tentative="1">
      <w:start w:val="1"/>
      <w:numFmt w:val="lowerRoman"/>
      <w:lvlText w:val="%9."/>
      <w:lvlJc w:val="right"/>
      <w:pPr>
        <w:ind w:left="4244" w:hanging="440"/>
      </w:pPr>
    </w:lvl>
  </w:abstractNum>
  <w:abstractNum w:abstractNumId="39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5F649A"/>
    <w:multiLevelType w:val="hybridMultilevel"/>
    <w:tmpl w:val="02A0F796"/>
    <w:lvl w:ilvl="0" w:tplc="FEBAF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4" w:hanging="440"/>
      </w:pPr>
    </w:lvl>
    <w:lvl w:ilvl="2" w:tplc="0409001B" w:tentative="1">
      <w:start w:val="1"/>
      <w:numFmt w:val="lowerRoman"/>
      <w:lvlText w:val="%3."/>
      <w:lvlJc w:val="righ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9" w:tentative="1">
      <w:start w:val="1"/>
      <w:numFmt w:val="upperLetter"/>
      <w:lvlText w:val="%5."/>
      <w:lvlJc w:val="left"/>
      <w:pPr>
        <w:ind w:left="2484" w:hanging="440"/>
      </w:pPr>
    </w:lvl>
    <w:lvl w:ilvl="5" w:tplc="0409001B" w:tentative="1">
      <w:start w:val="1"/>
      <w:numFmt w:val="lowerRoman"/>
      <w:lvlText w:val="%6."/>
      <w:lvlJc w:val="righ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9" w:tentative="1">
      <w:start w:val="1"/>
      <w:numFmt w:val="upperLetter"/>
      <w:lvlText w:val="%8."/>
      <w:lvlJc w:val="left"/>
      <w:pPr>
        <w:ind w:left="3804" w:hanging="440"/>
      </w:pPr>
    </w:lvl>
    <w:lvl w:ilvl="8" w:tplc="0409001B" w:tentative="1">
      <w:start w:val="1"/>
      <w:numFmt w:val="lowerRoman"/>
      <w:lvlText w:val="%9."/>
      <w:lvlJc w:val="right"/>
      <w:pPr>
        <w:ind w:left="4244" w:hanging="440"/>
      </w:pPr>
    </w:lvl>
  </w:abstractNum>
  <w:abstractNum w:abstractNumId="41" w15:restartNumberingAfterBreak="0">
    <w:nsid w:val="4E973BD6"/>
    <w:multiLevelType w:val="hybridMultilevel"/>
    <w:tmpl w:val="735E72D2"/>
    <w:lvl w:ilvl="0" w:tplc="77A0C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4" w:hanging="440"/>
      </w:pPr>
    </w:lvl>
    <w:lvl w:ilvl="2" w:tplc="0409001B" w:tentative="1">
      <w:start w:val="1"/>
      <w:numFmt w:val="lowerRoman"/>
      <w:lvlText w:val="%3."/>
      <w:lvlJc w:val="righ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9" w:tentative="1">
      <w:start w:val="1"/>
      <w:numFmt w:val="upperLetter"/>
      <w:lvlText w:val="%5."/>
      <w:lvlJc w:val="left"/>
      <w:pPr>
        <w:ind w:left="2484" w:hanging="440"/>
      </w:pPr>
    </w:lvl>
    <w:lvl w:ilvl="5" w:tplc="0409001B" w:tentative="1">
      <w:start w:val="1"/>
      <w:numFmt w:val="lowerRoman"/>
      <w:lvlText w:val="%6."/>
      <w:lvlJc w:val="righ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9" w:tentative="1">
      <w:start w:val="1"/>
      <w:numFmt w:val="upperLetter"/>
      <w:lvlText w:val="%8."/>
      <w:lvlJc w:val="left"/>
      <w:pPr>
        <w:ind w:left="3804" w:hanging="440"/>
      </w:pPr>
    </w:lvl>
    <w:lvl w:ilvl="8" w:tplc="0409001B" w:tentative="1">
      <w:start w:val="1"/>
      <w:numFmt w:val="lowerRoman"/>
      <w:lvlText w:val="%9."/>
      <w:lvlJc w:val="right"/>
      <w:pPr>
        <w:ind w:left="4244" w:hanging="440"/>
      </w:pPr>
    </w:lvl>
  </w:abstractNum>
  <w:abstractNum w:abstractNumId="42" w15:restartNumberingAfterBreak="0">
    <w:nsid w:val="4EAD0CD0"/>
    <w:multiLevelType w:val="hybridMultilevel"/>
    <w:tmpl w:val="C2361020"/>
    <w:lvl w:ilvl="0" w:tplc="8DB6F8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F1222A9"/>
    <w:multiLevelType w:val="hybridMultilevel"/>
    <w:tmpl w:val="64B60006"/>
    <w:lvl w:ilvl="0" w:tplc="D31A329E">
      <w:start w:val="2023"/>
      <w:numFmt w:val="bullet"/>
      <w:lvlText w:val="-"/>
      <w:lvlJc w:val="left"/>
      <w:pPr>
        <w:ind w:left="80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4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04362"/>
    <w:multiLevelType w:val="hybridMultilevel"/>
    <w:tmpl w:val="32F2B4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82186D"/>
    <w:multiLevelType w:val="hybridMultilevel"/>
    <w:tmpl w:val="55729208"/>
    <w:lvl w:ilvl="0" w:tplc="591E4DE6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E8DC2730">
      <w:start w:val="1"/>
      <w:numFmt w:val="decimal"/>
      <w:lvlText w:val="%2)"/>
      <w:lvlJc w:val="left"/>
      <w:pPr>
        <w:ind w:left="1124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7" w15:restartNumberingAfterBreak="0">
    <w:nsid w:val="59A72E0A"/>
    <w:multiLevelType w:val="hybridMultilevel"/>
    <w:tmpl w:val="C1DA42D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124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279E636E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4" w:tplc="15DE5AE8">
      <w:numFmt w:val="bullet"/>
      <w:lvlText w:val="–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070264"/>
    <w:multiLevelType w:val="hybridMultilevel"/>
    <w:tmpl w:val="B5B67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D5241"/>
    <w:multiLevelType w:val="hybridMultilevel"/>
    <w:tmpl w:val="C7D833F2"/>
    <w:lvl w:ilvl="0" w:tplc="93C2E0E2">
      <w:start w:val="6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54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6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7A70816"/>
    <w:multiLevelType w:val="hybridMultilevel"/>
    <w:tmpl w:val="E0407A0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8215613">
    <w:abstractNumId w:val="39"/>
  </w:num>
  <w:num w:numId="2" w16cid:durableId="1219898096">
    <w:abstractNumId w:val="25"/>
  </w:num>
  <w:num w:numId="3" w16cid:durableId="1324040799">
    <w:abstractNumId w:val="49"/>
  </w:num>
  <w:num w:numId="4" w16cid:durableId="503277627">
    <w:abstractNumId w:val="49"/>
  </w:num>
  <w:num w:numId="5" w16cid:durableId="1987591118">
    <w:abstractNumId w:val="44"/>
  </w:num>
  <w:num w:numId="6" w16cid:durableId="2110081881">
    <w:abstractNumId w:val="51"/>
  </w:num>
  <w:num w:numId="7" w16cid:durableId="2018387639">
    <w:abstractNumId w:val="29"/>
  </w:num>
  <w:num w:numId="8" w16cid:durableId="1006518122">
    <w:abstractNumId w:val="32"/>
  </w:num>
  <w:num w:numId="9" w16cid:durableId="500316137">
    <w:abstractNumId w:val="31"/>
  </w:num>
  <w:num w:numId="10" w16cid:durableId="326439961">
    <w:abstractNumId w:val="11"/>
  </w:num>
  <w:num w:numId="11" w16cid:durableId="33628384">
    <w:abstractNumId w:val="21"/>
  </w:num>
  <w:num w:numId="12" w16cid:durableId="314918400">
    <w:abstractNumId w:val="13"/>
  </w:num>
  <w:num w:numId="13" w16cid:durableId="1959022400">
    <w:abstractNumId w:val="18"/>
  </w:num>
  <w:num w:numId="14" w16cid:durableId="1450472498">
    <w:abstractNumId w:val="12"/>
  </w:num>
  <w:num w:numId="15" w16cid:durableId="455758207">
    <w:abstractNumId w:val="48"/>
  </w:num>
  <w:num w:numId="16" w16cid:durableId="207183830">
    <w:abstractNumId w:val="35"/>
  </w:num>
  <w:num w:numId="17" w16cid:durableId="402990333">
    <w:abstractNumId w:val="24"/>
  </w:num>
  <w:num w:numId="18" w16cid:durableId="1915235393">
    <w:abstractNumId w:val="37"/>
  </w:num>
  <w:num w:numId="19" w16cid:durableId="46683787">
    <w:abstractNumId w:val="10"/>
  </w:num>
  <w:num w:numId="20" w16cid:durableId="272713871">
    <w:abstractNumId w:val="55"/>
  </w:num>
  <w:num w:numId="21" w16cid:durableId="1676226103">
    <w:abstractNumId w:val="17"/>
  </w:num>
  <w:num w:numId="22" w16cid:durableId="1362509846">
    <w:abstractNumId w:val="20"/>
  </w:num>
  <w:num w:numId="23" w16cid:durableId="1067655858">
    <w:abstractNumId w:val="54"/>
  </w:num>
  <w:num w:numId="24" w16cid:durableId="1063335440">
    <w:abstractNumId w:val="16"/>
  </w:num>
  <w:num w:numId="25" w16cid:durableId="1316029291">
    <w:abstractNumId w:val="50"/>
  </w:num>
  <w:num w:numId="26" w16cid:durableId="369232885">
    <w:abstractNumId w:val="19"/>
  </w:num>
  <w:num w:numId="27" w16cid:durableId="1711879007">
    <w:abstractNumId w:val="56"/>
  </w:num>
  <w:num w:numId="28" w16cid:durableId="1689718276">
    <w:abstractNumId w:val="9"/>
  </w:num>
  <w:num w:numId="29" w16cid:durableId="855457959">
    <w:abstractNumId w:val="7"/>
  </w:num>
  <w:num w:numId="30" w16cid:durableId="1435397493">
    <w:abstractNumId w:val="6"/>
  </w:num>
  <w:num w:numId="31" w16cid:durableId="1603565428">
    <w:abstractNumId w:val="5"/>
  </w:num>
  <w:num w:numId="32" w16cid:durableId="1430814650">
    <w:abstractNumId w:val="4"/>
  </w:num>
  <w:num w:numId="33" w16cid:durableId="149828406">
    <w:abstractNumId w:val="8"/>
  </w:num>
  <w:num w:numId="34" w16cid:durableId="1276253829">
    <w:abstractNumId w:val="3"/>
  </w:num>
  <w:num w:numId="35" w16cid:durableId="1412464334">
    <w:abstractNumId w:val="2"/>
  </w:num>
  <w:num w:numId="36" w16cid:durableId="315450654">
    <w:abstractNumId w:val="1"/>
  </w:num>
  <w:num w:numId="37" w16cid:durableId="62411593">
    <w:abstractNumId w:val="0"/>
  </w:num>
  <w:num w:numId="38" w16cid:durableId="507135049">
    <w:abstractNumId w:val="22"/>
  </w:num>
  <w:num w:numId="39" w16cid:durableId="946503640">
    <w:abstractNumId w:val="47"/>
  </w:num>
  <w:num w:numId="40" w16cid:durableId="1505166028">
    <w:abstractNumId w:val="57"/>
  </w:num>
  <w:num w:numId="41" w16cid:durableId="1762557887">
    <w:abstractNumId w:val="30"/>
  </w:num>
  <w:num w:numId="42" w16cid:durableId="944532600">
    <w:abstractNumId w:val="23"/>
  </w:num>
  <w:num w:numId="43" w16cid:durableId="1666779243">
    <w:abstractNumId w:val="45"/>
  </w:num>
  <w:num w:numId="44" w16cid:durableId="962274939">
    <w:abstractNumId w:val="28"/>
  </w:num>
  <w:num w:numId="45" w16cid:durableId="310908720">
    <w:abstractNumId w:val="15"/>
  </w:num>
  <w:num w:numId="46" w16cid:durableId="246303191">
    <w:abstractNumId w:val="42"/>
  </w:num>
  <w:num w:numId="47" w16cid:durableId="1907258490">
    <w:abstractNumId w:val="27"/>
  </w:num>
  <w:num w:numId="48" w16cid:durableId="762645126">
    <w:abstractNumId w:val="52"/>
  </w:num>
  <w:num w:numId="49" w16cid:durableId="479543702">
    <w:abstractNumId w:val="46"/>
  </w:num>
  <w:num w:numId="50" w16cid:durableId="438109153">
    <w:abstractNumId w:val="26"/>
  </w:num>
  <w:num w:numId="51" w16cid:durableId="1284506124">
    <w:abstractNumId w:val="34"/>
  </w:num>
  <w:num w:numId="52" w16cid:durableId="1244947341">
    <w:abstractNumId w:val="43"/>
  </w:num>
  <w:num w:numId="53" w16cid:durableId="205799466">
    <w:abstractNumId w:val="53"/>
  </w:num>
  <w:num w:numId="54" w16cid:durableId="2024472865">
    <w:abstractNumId w:val="36"/>
  </w:num>
  <w:num w:numId="55" w16cid:durableId="337512539">
    <w:abstractNumId w:val="41"/>
  </w:num>
  <w:num w:numId="56" w16cid:durableId="307824576">
    <w:abstractNumId w:val="33"/>
  </w:num>
  <w:num w:numId="57" w16cid:durableId="1246037872">
    <w:abstractNumId w:val="40"/>
  </w:num>
  <w:num w:numId="58" w16cid:durableId="896088636">
    <w:abstractNumId w:val="38"/>
  </w:num>
  <w:num w:numId="59" w16cid:durableId="1032993646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ewoo Kim(LGE)">
    <w15:presenceInfo w15:providerId="None" w15:userId="Jaewoo Kim(LGE)"/>
  </w15:person>
  <w15:person w15:author="Jaewoo Kim(LGE)_r02">
    <w15:presenceInfo w15:providerId="None" w15:userId="Jaewoo Kim(LGE)_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0" w:nlCheck="1" w:checkStyle="0"/>
  <w:activeWritingStyle w:appName="MSWord" w:lang="en-CA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2E"/>
    <w:rsid w:val="000005A6"/>
    <w:rsid w:val="0000060B"/>
    <w:rsid w:val="00000AD9"/>
    <w:rsid w:val="000012CF"/>
    <w:rsid w:val="0000247A"/>
    <w:rsid w:val="00002963"/>
    <w:rsid w:val="00003153"/>
    <w:rsid w:val="00003395"/>
    <w:rsid w:val="00003C14"/>
    <w:rsid w:val="000045C0"/>
    <w:rsid w:val="0000465D"/>
    <w:rsid w:val="0000508A"/>
    <w:rsid w:val="00006C18"/>
    <w:rsid w:val="00007082"/>
    <w:rsid w:val="00007577"/>
    <w:rsid w:val="00007B1C"/>
    <w:rsid w:val="0001053A"/>
    <w:rsid w:val="0001148C"/>
    <w:rsid w:val="00011949"/>
    <w:rsid w:val="00011C07"/>
    <w:rsid w:val="00011C8E"/>
    <w:rsid w:val="00011F0A"/>
    <w:rsid w:val="0001215A"/>
    <w:rsid w:val="0001239C"/>
    <w:rsid w:val="000127E3"/>
    <w:rsid w:val="000138A7"/>
    <w:rsid w:val="00013C79"/>
    <w:rsid w:val="00014150"/>
    <w:rsid w:val="00015195"/>
    <w:rsid w:val="0001539A"/>
    <w:rsid w:val="00016062"/>
    <w:rsid w:val="00016FF0"/>
    <w:rsid w:val="00017251"/>
    <w:rsid w:val="0001752E"/>
    <w:rsid w:val="000175EB"/>
    <w:rsid w:val="00017D26"/>
    <w:rsid w:val="00020983"/>
    <w:rsid w:val="00020AC0"/>
    <w:rsid w:val="00020ACF"/>
    <w:rsid w:val="000228DB"/>
    <w:rsid w:val="00023FF5"/>
    <w:rsid w:val="00025304"/>
    <w:rsid w:val="0002574F"/>
    <w:rsid w:val="00025DC7"/>
    <w:rsid w:val="00026813"/>
    <w:rsid w:val="00026E79"/>
    <w:rsid w:val="00027710"/>
    <w:rsid w:val="000319EB"/>
    <w:rsid w:val="00031DE7"/>
    <w:rsid w:val="0003241B"/>
    <w:rsid w:val="00032A41"/>
    <w:rsid w:val="00032BF1"/>
    <w:rsid w:val="00033BB4"/>
    <w:rsid w:val="000342F0"/>
    <w:rsid w:val="000357CF"/>
    <w:rsid w:val="00035901"/>
    <w:rsid w:val="00035B13"/>
    <w:rsid w:val="00035DA3"/>
    <w:rsid w:val="00036C7A"/>
    <w:rsid w:val="00037017"/>
    <w:rsid w:val="00037975"/>
    <w:rsid w:val="00037B82"/>
    <w:rsid w:val="00040798"/>
    <w:rsid w:val="00040945"/>
    <w:rsid w:val="0004154F"/>
    <w:rsid w:val="000418B1"/>
    <w:rsid w:val="00041BF8"/>
    <w:rsid w:val="0004271C"/>
    <w:rsid w:val="00042E46"/>
    <w:rsid w:val="00043079"/>
    <w:rsid w:val="00043912"/>
    <w:rsid w:val="0004421B"/>
    <w:rsid w:val="00045BB3"/>
    <w:rsid w:val="0004688F"/>
    <w:rsid w:val="00047240"/>
    <w:rsid w:val="000478B8"/>
    <w:rsid w:val="00047F9B"/>
    <w:rsid w:val="00052D17"/>
    <w:rsid w:val="0005353E"/>
    <w:rsid w:val="00053C49"/>
    <w:rsid w:val="00054CBB"/>
    <w:rsid w:val="00054FB3"/>
    <w:rsid w:val="00055089"/>
    <w:rsid w:val="00055987"/>
    <w:rsid w:val="00055CC8"/>
    <w:rsid w:val="00055DCC"/>
    <w:rsid w:val="00056103"/>
    <w:rsid w:val="00056364"/>
    <w:rsid w:val="00056388"/>
    <w:rsid w:val="00056C1A"/>
    <w:rsid w:val="000572A3"/>
    <w:rsid w:val="00060884"/>
    <w:rsid w:val="000614DF"/>
    <w:rsid w:val="00062D9E"/>
    <w:rsid w:val="00064FF5"/>
    <w:rsid w:val="00065724"/>
    <w:rsid w:val="0006665C"/>
    <w:rsid w:val="00070632"/>
    <w:rsid w:val="00070840"/>
    <w:rsid w:val="00071293"/>
    <w:rsid w:val="0007270F"/>
    <w:rsid w:val="00072A42"/>
    <w:rsid w:val="000734AD"/>
    <w:rsid w:val="00074040"/>
    <w:rsid w:val="00074430"/>
    <w:rsid w:val="00074567"/>
    <w:rsid w:val="00075FE4"/>
    <w:rsid w:val="00076220"/>
    <w:rsid w:val="00076227"/>
    <w:rsid w:val="00077997"/>
    <w:rsid w:val="00080533"/>
    <w:rsid w:val="00081002"/>
    <w:rsid w:val="00082846"/>
    <w:rsid w:val="000831EB"/>
    <w:rsid w:val="00084619"/>
    <w:rsid w:val="00087090"/>
    <w:rsid w:val="0008744D"/>
    <w:rsid w:val="000878AE"/>
    <w:rsid w:val="00087F53"/>
    <w:rsid w:val="00087F7E"/>
    <w:rsid w:val="00091132"/>
    <w:rsid w:val="00091A12"/>
    <w:rsid w:val="00091E1E"/>
    <w:rsid w:val="000920C6"/>
    <w:rsid w:val="00092D9D"/>
    <w:rsid w:val="000960A6"/>
    <w:rsid w:val="00096E2C"/>
    <w:rsid w:val="00097C4D"/>
    <w:rsid w:val="00097F1D"/>
    <w:rsid w:val="000A0C03"/>
    <w:rsid w:val="000A1EE2"/>
    <w:rsid w:val="000A3260"/>
    <w:rsid w:val="000A4343"/>
    <w:rsid w:val="000A45A4"/>
    <w:rsid w:val="000A4706"/>
    <w:rsid w:val="000A4763"/>
    <w:rsid w:val="000A525F"/>
    <w:rsid w:val="000A5F02"/>
    <w:rsid w:val="000A67AE"/>
    <w:rsid w:val="000A6B80"/>
    <w:rsid w:val="000A6CD9"/>
    <w:rsid w:val="000A6D2B"/>
    <w:rsid w:val="000A6DA9"/>
    <w:rsid w:val="000A6DB1"/>
    <w:rsid w:val="000A6FFC"/>
    <w:rsid w:val="000B0065"/>
    <w:rsid w:val="000B06B9"/>
    <w:rsid w:val="000B0A0E"/>
    <w:rsid w:val="000B0CF2"/>
    <w:rsid w:val="000B1BD4"/>
    <w:rsid w:val="000B200C"/>
    <w:rsid w:val="000B2D6D"/>
    <w:rsid w:val="000B311A"/>
    <w:rsid w:val="000B3340"/>
    <w:rsid w:val="000B3D34"/>
    <w:rsid w:val="000B5F8C"/>
    <w:rsid w:val="000B6631"/>
    <w:rsid w:val="000B6BC6"/>
    <w:rsid w:val="000C06A7"/>
    <w:rsid w:val="000C099A"/>
    <w:rsid w:val="000C234F"/>
    <w:rsid w:val="000C261C"/>
    <w:rsid w:val="000C52B4"/>
    <w:rsid w:val="000C5402"/>
    <w:rsid w:val="000D06A5"/>
    <w:rsid w:val="000D13E9"/>
    <w:rsid w:val="000D2314"/>
    <w:rsid w:val="000D2F75"/>
    <w:rsid w:val="000D34E7"/>
    <w:rsid w:val="000D3704"/>
    <w:rsid w:val="000D397F"/>
    <w:rsid w:val="000D3B3B"/>
    <w:rsid w:val="000D4159"/>
    <w:rsid w:val="000D43C6"/>
    <w:rsid w:val="000D50C9"/>
    <w:rsid w:val="000D50D0"/>
    <w:rsid w:val="000D68E2"/>
    <w:rsid w:val="000D6A66"/>
    <w:rsid w:val="000D7E52"/>
    <w:rsid w:val="000E043D"/>
    <w:rsid w:val="000E07E5"/>
    <w:rsid w:val="000E0B81"/>
    <w:rsid w:val="000E189E"/>
    <w:rsid w:val="000E1AD1"/>
    <w:rsid w:val="000E20F4"/>
    <w:rsid w:val="000E2AA7"/>
    <w:rsid w:val="000E2B09"/>
    <w:rsid w:val="000E3442"/>
    <w:rsid w:val="000E367F"/>
    <w:rsid w:val="000E4284"/>
    <w:rsid w:val="000E55BD"/>
    <w:rsid w:val="000E71DE"/>
    <w:rsid w:val="000F0125"/>
    <w:rsid w:val="000F0963"/>
    <w:rsid w:val="000F11FF"/>
    <w:rsid w:val="000F152E"/>
    <w:rsid w:val="000F1745"/>
    <w:rsid w:val="000F1D52"/>
    <w:rsid w:val="000F1F72"/>
    <w:rsid w:val="000F249D"/>
    <w:rsid w:val="000F2842"/>
    <w:rsid w:val="000F2FE6"/>
    <w:rsid w:val="000F31F4"/>
    <w:rsid w:val="000F32F7"/>
    <w:rsid w:val="000F41CD"/>
    <w:rsid w:val="000F55CD"/>
    <w:rsid w:val="000F57E6"/>
    <w:rsid w:val="000F5BA2"/>
    <w:rsid w:val="000F67AC"/>
    <w:rsid w:val="000F760A"/>
    <w:rsid w:val="001008AD"/>
    <w:rsid w:val="00102B73"/>
    <w:rsid w:val="00102DDF"/>
    <w:rsid w:val="001036A5"/>
    <w:rsid w:val="00103848"/>
    <w:rsid w:val="001038DA"/>
    <w:rsid w:val="00103CA3"/>
    <w:rsid w:val="001046E0"/>
    <w:rsid w:val="001046EC"/>
    <w:rsid w:val="00105E49"/>
    <w:rsid w:val="0010609F"/>
    <w:rsid w:val="00106D27"/>
    <w:rsid w:val="00106F9B"/>
    <w:rsid w:val="00107A57"/>
    <w:rsid w:val="00107C8D"/>
    <w:rsid w:val="00110074"/>
    <w:rsid w:val="00110294"/>
    <w:rsid w:val="00111FDC"/>
    <w:rsid w:val="001122CE"/>
    <w:rsid w:val="001143F8"/>
    <w:rsid w:val="00114F2A"/>
    <w:rsid w:val="00115BFB"/>
    <w:rsid w:val="001164CC"/>
    <w:rsid w:val="00116A9D"/>
    <w:rsid w:val="001177E0"/>
    <w:rsid w:val="00117BD5"/>
    <w:rsid w:val="001208AE"/>
    <w:rsid w:val="00121064"/>
    <w:rsid w:val="00121CE1"/>
    <w:rsid w:val="00122E67"/>
    <w:rsid w:val="0012312A"/>
    <w:rsid w:val="001238D4"/>
    <w:rsid w:val="00123B25"/>
    <w:rsid w:val="00123B7A"/>
    <w:rsid w:val="001245E5"/>
    <w:rsid w:val="0012485E"/>
    <w:rsid w:val="001254CA"/>
    <w:rsid w:val="00125727"/>
    <w:rsid w:val="001259E5"/>
    <w:rsid w:val="00125DDA"/>
    <w:rsid w:val="00127B33"/>
    <w:rsid w:val="00127C4F"/>
    <w:rsid w:val="00130145"/>
    <w:rsid w:val="00130184"/>
    <w:rsid w:val="00130406"/>
    <w:rsid w:val="00130559"/>
    <w:rsid w:val="00130600"/>
    <w:rsid w:val="00132AEB"/>
    <w:rsid w:val="001336A8"/>
    <w:rsid w:val="00133FD1"/>
    <w:rsid w:val="001342AF"/>
    <w:rsid w:val="00134B1E"/>
    <w:rsid w:val="00134E1F"/>
    <w:rsid w:val="00136134"/>
    <w:rsid w:val="00136449"/>
    <w:rsid w:val="00136539"/>
    <w:rsid w:val="0013663C"/>
    <w:rsid w:val="001377AC"/>
    <w:rsid w:val="00137FA6"/>
    <w:rsid w:val="00141564"/>
    <w:rsid w:val="00142FEC"/>
    <w:rsid w:val="001441EB"/>
    <w:rsid w:val="00144467"/>
    <w:rsid w:val="0014466E"/>
    <w:rsid w:val="0014483E"/>
    <w:rsid w:val="0014536F"/>
    <w:rsid w:val="00145870"/>
    <w:rsid w:val="00145ACE"/>
    <w:rsid w:val="0014641F"/>
    <w:rsid w:val="00147414"/>
    <w:rsid w:val="00147948"/>
    <w:rsid w:val="00147B07"/>
    <w:rsid w:val="00150136"/>
    <w:rsid w:val="001509CD"/>
    <w:rsid w:val="00150BAA"/>
    <w:rsid w:val="0015173B"/>
    <w:rsid w:val="00152808"/>
    <w:rsid w:val="00152AF2"/>
    <w:rsid w:val="00153DB2"/>
    <w:rsid w:val="001545B1"/>
    <w:rsid w:val="001561A1"/>
    <w:rsid w:val="001561BF"/>
    <w:rsid w:val="001579D9"/>
    <w:rsid w:val="00160575"/>
    <w:rsid w:val="001605AB"/>
    <w:rsid w:val="00160637"/>
    <w:rsid w:val="00160AA6"/>
    <w:rsid w:val="00160D48"/>
    <w:rsid w:val="00160E0C"/>
    <w:rsid w:val="0016287A"/>
    <w:rsid w:val="00163068"/>
    <w:rsid w:val="00163EF7"/>
    <w:rsid w:val="00164136"/>
    <w:rsid w:val="001641BE"/>
    <w:rsid w:val="00164472"/>
    <w:rsid w:val="00165FAC"/>
    <w:rsid w:val="0016636E"/>
    <w:rsid w:val="00166573"/>
    <w:rsid w:val="00166CD3"/>
    <w:rsid w:val="00166CE3"/>
    <w:rsid w:val="00167A7C"/>
    <w:rsid w:val="001709AC"/>
    <w:rsid w:val="00170C85"/>
    <w:rsid w:val="0017111D"/>
    <w:rsid w:val="001719F4"/>
    <w:rsid w:val="00171C10"/>
    <w:rsid w:val="00171FD6"/>
    <w:rsid w:val="001729E8"/>
    <w:rsid w:val="00172FAF"/>
    <w:rsid w:val="001737C4"/>
    <w:rsid w:val="00173DE4"/>
    <w:rsid w:val="0017432F"/>
    <w:rsid w:val="00174809"/>
    <w:rsid w:val="00174B29"/>
    <w:rsid w:val="00175380"/>
    <w:rsid w:val="001754C4"/>
    <w:rsid w:val="00175A08"/>
    <w:rsid w:val="00175C01"/>
    <w:rsid w:val="00175E6D"/>
    <w:rsid w:val="001761FE"/>
    <w:rsid w:val="00176407"/>
    <w:rsid w:val="00177DE5"/>
    <w:rsid w:val="00181D27"/>
    <w:rsid w:val="0018220B"/>
    <w:rsid w:val="00183544"/>
    <w:rsid w:val="00183CF6"/>
    <w:rsid w:val="001843E5"/>
    <w:rsid w:val="001845B1"/>
    <w:rsid w:val="001848CA"/>
    <w:rsid w:val="00185063"/>
    <w:rsid w:val="00185D28"/>
    <w:rsid w:val="0018667F"/>
    <w:rsid w:val="001879D0"/>
    <w:rsid w:val="00190CB7"/>
    <w:rsid w:val="00193416"/>
    <w:rsid w:val="00193567"/>
    <w:rsid w:val="001940E0"/>
    <w:rsid w:val="0019533F"/>
    <w:rsid w:val="0019658A"/>
    <w:rsid w:val="00196B3E"/>
    <w:rsid w:val="00196CAD"/>
    <w:rsid w:val="001A3A97"/>
    <w:rsid w:val="001A3F52"/>
    <w:rsid w:val="001A512A"/>
    <w:rsid w:val="001A5172"/>
    <w:rsid w:val="001A53DF"/>
    <w:rsid w:val="001A56CD"/>
    <w:rsid w:val="001A5A7A"/>
    <w:rsid w:val="001A620B"/>
    <w:rsid w:val="001A62D4"/>
    <w:rsid w:val="001A7ACE"/>
    <w:rsid w:val="001B0F55"/>
    <w:rsid w:val="001B1084"/>
    <w:rsid w:val="001B22B5"/>
    <w:rsid w:val="001B2673"/>
    <w:rsid w:val="001B284C"/>
    <w:rsid w:val="001B289A"/>
    <w:rsid w:val="001B46A1"/>
    <w:rsid w:val="001B476A"/>
    <w:rsid w:val="001B5013"/>
    <w:rsid w:val="001C0554"/>
    <w:rsid w:val="001C079C"/>
    <w:rsid w:val="001C0905"/>
    <w:rsid w:val="001C144B"/>
    <w:rsid w:val="001C22D4"/>
    <w:rsid w:val="001C274C"/>
    <w:rsid w:val="001C2D55"/>
    <w:rsid w:val="001C318C"/>
    <w:rsid w:val="001C371E"/>
    <w:rsid w:val="001C4C83"/>
    <w:rsid w:val="001C4E24"/>
    <w:rsid w:val="001C52A1"/>
    <w:rsid w:val="001C57A2"/>
    <w:rsid w:val="001C64B2"/>
    <w:rsid w:val="001C681B"/>
    <w:rsid w:val="001C760A"/>
    <w:rsid w:val="001D027C"/>
    <w:rsid w:val="001D07E1"/>
    <w:rsid w:val="001D0CAC"/>
    <w:rsid w:val="001D1544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3F78"/>
    <w:rsid w:val="001D3F95"/>
    <w:rsid w:val="001D46B0"/>
    <w:rsid w:val="001D5279"/>
    <w:rsid w:val="001D5485"/>
    <w:rsid w:val="001D5804"/>
    <w:rsid w:val="001D5AAC"/>
    <w:rsid w:val="001D5F02"/>
    <w:rsid w:val="001D667A"/>
    <w:rsid w:val="001D68C2"/>
    <w:rsid w:val="001D6EF4"/>
    <w:rsid w:val="001E09D8"/>
    <w:rsid w:val="001E0D23"/>
    <w:rsid w:val="001E11E4"/>
    <w:rsid w:val="001E183A"/>
    <w:rsid w:val="001E236C"/>
    <w:rsid w:val="001E2B65"/>
    <w:rsid w:val="001E2EF8"/>
    <w:rsid w:val="001E39F7"/>
    <w:rsid w:val="001E4EA0"/>
    <w:rsid w:val="001E5077"/>
    <w:rsid w:val="001E6167"/>
    <w:rsid w:val="001E6F38"/>
    <w:rsid w:val="001E7ADC"/>
    <w:rsid w:val="001F0649"/>
    <w:rsid w:val="001F0B49"/>
    <w:rsid w:val="001F0EA4"/>
    <w:rsid w:val="001F1602"/>
    <w:rsid w:val="001F2981"/>
    <w:rsid w:val="001F2A52"/>
    <w:rsid w:val="001F32A5"/>
    <w:rsid w:val="001F32D8"/>
    <w:rsid w:val="001F400F"/>
    <w:rsid w:val="002015C8"/>
    <w:rsid w:val="00201AAF"/>
    <w:rsid w:val="00201E79"/>
    <w:rsid w:val="00202247"/>
    <w:rsid w:val="00202311"/>
    <w:rsid w:val="00202B33"/>
    <w:rsid w:val="00202C66"/>
    <w:rsid w:val="002032A9"/>
    <w:rsid w:val="00203ABA"/>
    <w:rsid w:val="00204CE3"/>
    <w:rsid w:val="002053E5"/>
    <w:rsid w:val="00205477"/>
    <w:rsid w:val="002061B5"/>
    <w:rsid w:val="0020713F"/>
    <w:rsid w:val="002077AD"/>
    <w:rsid w:val="00207863"/>
    <w:rsid w:val="00207AE4"/>
    <w:rsid w:val="00207D18"/>
    <w:rsid w:val="00210997"/>
    <w:rsid w:val="002116AE"/>
    <w:rsid w:val="0021183B"/>
    <w:rsid w:val="00213338"/>
    <w:rsid w:val="0021473B"/>
    <w:rsid w:val="002148D3"/>
    <w:rsid w:val="00217F2E"/>
    <w:rsid w:val="0022001C"/>
    <w:rsid w:val="002207E7"/>
    <w:rsid w:val="00222376"/>
    <w:rsid w:val="002223BE"/>
    <w:rsid w:val="0022296B"/>
    <w:rsid w:val="00222B11"/>
    <w:rsid w:val="00223FFF"/>
    <w:rsid w:val="002251C1"/>
    <w:rsid w:val="00225A21"/>
    <w:rsid w:val="002263DD"/>
    <w:rsid w:val="002268F9"/>
    <w:rsid w:val="00226B42"/>
    <w:rsid w:val="00226E08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2AF4"/>
    <w:rsid w:val="0023368A"/>
    <w:rsid w:val="00234E0C"/>
    <w:rsid w:val="00235769"/>
    <w:rsid w:val="00235D70"/>
    <w:rsid w:val="002360C4"/>
    <w:rsid w:val="00237038"/>
    <w:rsid w:val="002375BE"/>
    <w:rsid w:val="002377BC"/>
    <w:rsid w:val="00240B61"/>
    <w:rsid w:val="00240C6A"/>
    <w:rsid w:val="00242BC9"/>
    <w:rsid w:val="00242C04"/>
    <w:rsid w:val="00243534"/>
    <w:rsid w:val="002436E8"/>
    <w:rsid w:val="00243F6E"/>
    <w:rsid w:val="002445B3"/>
    <w:rsid w:val="0024482C"/>
    <w:rsid w:val="002459F8"/>
    <w:rsid w:val="00245A94"/>
    <w:rsid w:val="00245DDB"/>
    <w:rsid w:val="00246080"/>
    <w:rsid w:val="0024676B"/>
    <w:rsid w:val="00246BF8"/>
    <w:rsid w:val="00246E3D"/>
    <w:rsid w:val="00246FB1"/>
    <w:rsid w:val="00247AB8"/>
    <w:rsid w:val="002502EB"/>
    <w:rsid w:val="00251057"/>
    <w:rsid w:val="00252038"/>
    <w:rsid w:val="00252A67"/>
    <w:rsid w:val="00253412"/>
    <w:rsid w:val="00253CDB"/>
    <w:rsid w:val="0025454F"/>
    <w:rsid w:val="00254889"/>
    <w:rsid w:val="00254DBF"/>
    <w:rsid w:val="00255084"/>
    <w:rsid w:val="0025603E"/>
    <w:rsid w:val="002562C0"/>
    <w:rsid w:val="002564C4"/>
    <w:rsid w:val="00256875"/>
    <w:rsid w:val="00257683"/>
    <w:rsid w:val="00257703"/>
    <w:rsid w:val="00257FD1"/>
    <w:rsid w:val="00260158"/>
    <w:rsid w:val="002603A1"/>
    <w:rsid w:val="002617CF"/>
    <w:rsid w:val="00261DBC"/>
    <w:rsid w:val="0026208C"/>
    <w:rsid w:val="002627F7"/>
    <w:rsid w:val="00262C09"/>
    <w:rsid w:val="0026327A"/>
    <w:rsid w:val="00263B11"/>
    <w:rsid w:val="002641FA"/>
    <w:rsid w:val="002654C9"/>
    <w:rsid w:val="00265A6A"/>
    <w:rsid w:val="00266CBA"/>
    <w:rsid w:val="00267626"/>
    <w:rsid w:val="00267FE9"/>
    <w:rsid w:val="00271DDB"/>
    <w:rsid w:val="00273CD2"/>
    <w:rsid w:val="00274899"/>
    <w:rsid w:val="0027566B"/>
    <w:rsid w:val="0027581A"/>
    <w:rsid w:val="00275D55"/>
    <w:rsid w:val="00277178"/>
    <w:rsid w:val="00277F41"/>
    <w:rsid w:val="00280178"/>
    <w:rsid w:val="00280337"/>
    <w:rsid w:val="0028098B"/>
    <w:rsid w:val="00280BE7"/>
    <w:rsid w:val="00281949"/>
    <w:rsid w:val="00281991"/>
    <w:rsid w:val="00282A20"/>
    <w:rsid w:val="00283230"/>
    <w:rsid w:val="002838A9"/>
    <w:rsid w:val="00284406"/>
    <w:rsid w:val="002852BE"/>
    <w:rsid w:val="00285BDD"/>
    <w:rsid w:val="00286854"/>
    <w:rsid w:val="00286D0B"/>
    <w:rsid w:val="00287487"/>
    <w:rsid w:val="0028762C"/>
    <w:rsid w:val="00287ACF"/>
    <w:rsid w:val="00291073"/>
    <w:rsid w:val="00291C8F"/>
    <w:rsid w:val="00292069"/>
    <w:rsid w:val="00292FF6"/>
    <w:rsid w:val="00293D8D"/>
    <w:rsid w:val="00294B90"/>
    <w:rsid w:val="00294CD7"/>
    <w:rsid w:val="0029608F"/>
    <w:rsid w:val="00296718"/>
    <w:rsid w:val="00296D16"/>
    <w:rsid w:val="00296FE2"/>
    <w:rsid w:val="002A1674"/>
    <w:rsid w:val="002A18F6"/>
    <w:rsid w:val="002A1E43"/>
    <w:rsid w:val="002A32FF"/>
    <w:rsid w:val="002A3FF3"/>
    <w:rsid w:val="002A4491"/>
    <w:rsid w:val="002A5F85"/>
    <w:rsid w:val="002A69D9"/>
    <w:rsid w:val="002B039B"/>
    <w:rsid w:val="002B1527"/>
    <w:rsid w:val="002B265D"/>
    <w:rsid w:val="002B2BEB"/>
    <w:rsid w:val="002B2CB9"/>
    <w:rsid w:val="002B3F35"/>
    <w:rsid w:val="002B4301"/>
    <w:rsid w:val="002B4BD9"/>
    <w:rsid w:val="002B5C7B"/>
    <w:rsid w:val="002B71DC"/>
    <w:rsid w:val="002B7CD9"/>
    <w:rsid w:val="002C0A3C"/>
    <w:rsid w:val="002C2CB2"/>
    <w:rsid w:val="002C47CB"/>
    <w:rsid w:val="002C4BA6"/>
    <w:rsid w:val="002C50E8"/>
    <w:rsid w:val="002C556A"/>
    <w:rsid w:val="002C5673"/>
    <w:rsid w:val="002C5C3F"/>
    <w:rsid w:val="002C6545"/>
    <w:rsid w:val="002C6D9E"/>
    <w:rsid w:val="002D11E6"/>
    <w:rsid w:val="002D1794"/>
    <w:rsid w:val="002D1B47"/>
    <w:rsid w:val="002D26EB"/>
    <w:rsid w:val="002D3915"/>
    <w:rsid w:val="002D3A1D"/>
    <w:rsid w:val="002D68E3"/>
    <w:rsid w:val="002D6A5E"/>
    <w:rsid w:val="002D6BA4"/>
    <w:rsid w:val="002D74C3"/>
    <w:rsid w:val="002D7AE0"/>
    <w:rsid w:val="002E0571"/>
    <w:rsid w:val="002E0586"/>
    <w:rsid w:val="002E05D5"/>
    <w:rsid w:val="002E10FF"/>
    <w:rsid w:val="002E2687"/>
    <w:rsid w:val="002E3098"/>
    <w:rsid w:val="002E34F4"/>
    <w:rsid w:val="002E35C1"/>
    <w:rsid w:val="002E3B9D"/>
    <w:rsid w:val="002E5040"/>
    <w:rsid w:val="002E53D8"/>
    <w:rsid w:val="002E53DF"/>
    <w:rsid w:val="002E6C40"/>
    <w:rsid w:val="002E70BE"/>
    <w:rsid w:val="002E79DA"/>
    <w:rsid w:val="002E7DBF"/>
    <w:rsid w:val="002F0D30"/>
    <w:rsid w:val="002F11CE"/>
    <w:rsid w:val="002F1E12"/>
    <w:rsid w:val="002F2B74"/>
    <w:rsid w:val="002F348C"/>
    <w:rsid w:val="002F3BB8"/>
    <w:rsid w:val="002F476F"/>
    <w:rsid w:val="002F4B4B"/>
    <w:rsid w:val="002F4C50"/>
    <w:rsid w:val="002F5095"/>
    <w:rsid w:val="002F53F2"/>
    <w:rsid w:val="002F7346"/>
    <w:rsid w:val="002F753F"/>
    <w:rsid w:val="0030003A"/>
    <w:rsid w:val="003005E3"/>
    <w:rsid w:val="00302037"/>
    <w:rsid w:val="00302729"/>
    <w:rsid w:val="00302C9D"/>
    <w:rsid w:val="00303E8D"/>
    <w:rsid w:val="003047B8"/>
    <w:rsid w:val="00304BC2"/>
    <w:rsid w:val="003063E1"/>
    <w:rsid w:val="00306401"/>
    <w:rsid w:val="00306A70"/>
    <w:rsid w:val="003076B6"/>
    <w:rsid w:val="003079FD"/>
    <w:rsid w:val="00307EA0"/>
    <w:rsid w:val="00310CBA"/>
    <w:rsid w:val="0031151A"/>
    <w:rsid w:val="00311711"/>
    <w:rsid w:val="00311D16"/>
    <w:rsid w:val="003146DE"/>
    <w:rsid w:val="00315436"/>
    <w:rsid w:val="00316020"/>
    <w:rsid w:val="003167F6"/>
    <w:rsid w:val="00317681"/>
    <w:rsid w:val="0031780C"/>
    <w:rsid w:val="00317B01"/>
    <w:rsid w:val="00320630"/>
    <w:rsid w:val="0032083A"/>
    <w:rsid w:val="00321E5C"/>
    <w:rsid w:val="003222A3"/>
    <w:rsid w:val="003231A6"/>
    <w:rsid w:val="00323A31"/>
    <w:rsid w:val="0032668E"/>
    <w:rsid w:val="00327D03"/>
    <w:rsid w:val="00330386"/>
    <w:rsid w:val="003304CF"/>
    <w:rsid w:val="003316FB"/>
    <w:rsid w:val="00332FD6"/>
    <w:rsid w:val="00333583"/>
    <w:rsid w:val="00333BC0"/>
    <w:rsid w:val="00333E01"/>
    <w:rsid w:val="003340D7"/>
    <w:rsid w:val="0033431A"/>
    <w:rsid w:val="00334858"/>
    <w:rsid w:val="00334A47"/>
    <w:rsid w:val="00335468"/>
    <w:rsid w:val="00335471"/>
    <w:rsid w:val="0033583A"/>
    <w:rsid w:val="003363CC"/>
    <w:rsid w:val="00336A43"/>
    <w:rsid w:val="003400B3"/>
    <w:rsid w:val="00340118"/>
    <w:rsid w:val="0034014B"/>
    <w:rsid w:val="00341F9C"/>
    <w:rsid w:val="00342CF5"/>
    <w:rsid w:val="0034332C"/>
    <w:rsid w:val="00343FD0"/>
    <w:rsid w:val="00344599"/>
    <w:rsid w:val="00344D6C"/>
    <w:rsid w:val="0034611A"/>
    <w:rsid w:val="00346605"/>
    <w:rsid w:val="00347643"/>
    <w:rsid w:val="00350709"/>
    <w:rsid w:val="00350EDE"/>
    <w:rsid w:val="00350F92"/>
    <w:rsid w:val="00351931"/>
    <w:rsid w:val="00351D47"/>
    <w:rsid w:val="0035206C"/>
    <w:rsid w:val="003527A3"/>
    <w:rsid w:val="00352CFF"/>
    <w:rsid w:val="0035330F"/>
    <w:rsid w:val="00353FE1"/>
    <w:rsid w:val="003542CA"/>
    <w:rsid w:val="00354EF0"/>
    <w:rsid w:val="00356237"/>
    <w:rsid w:val="003575B2"/>
    <w:rsid w:val="00360EE3"/>
    <w:rsid w:val="003615EC"/>
    <w:rsid w:val="0036284E"/>
    <w:rsid w:val="00362AFD"/>
    <w:rsid w:val="00362B97"/>
    <w:rsid w:val="003664A7"/>
    <w:rsid w:val="00366BBD"/>
    <w:rsid w:val="00367818"/>
    <w:rsid w:val="00371724"/>
    <w:rsid w:val="003721EC"/>
    <w:rsid w:val="00373903"/>
    <w:rsid w:val="00375202"/>
    <w:rsid w:val="0037616A"/>
    <w:rsid w:val="003761C5"/>
    <w:rsid w:val="003769D6"/>
    <w:rsid w:val="00377032"/>
    <w:rsid w:val="0037703A"/>
    <w:rsid w:val="0037769A"/>
    <w:rsid w:val="003776A9"/>
    <w:rsid w:val="0038033A"/>
    <w:rsid w:val="003812F0"/>
    <w:rsid w:val="00382150"/>
    <w:rsid w:val="00382575"/>
    <w:rsid w:val="0038298A"/>
    <w:rsid w:val="00382C00"/>
    <w:rsid w:val="003830C6"/>
    <w:rsid w:val="00383B78"/>
    <w:rsid w:val="003841FD"/>
    <w:rsid w:val="0038474A"/>
    <w:rsid w:val="00384AB9"/>
    <w:rsid w:val="00385E65"/>
    <w:rsid w:val="003870DD"/>
    <w:rsid w:val="00387404"/>
    <w:rsid w:val="00387640"/>
    <w:rsid w:val="00387DDC"/>
    <w:rsid w:val="003906A1"/>
    <w:rsid w:val="00391A0A"/>
    <w:rsid w:val="003924C4"/>
    <w:rsid w:val="003929FA"/>
    <w:rsid w:val="00394062"/>
    <w:rsid w:val="0039688D"/>
    <w:rsid w:val="00396F85"/>
    <w:rsid w:val="00397613"/>
    <w:rsid w:val="003A161E"/>
    <w:rsid w:val="003A1A80"/>
    <w:rsid w:val="003A1B02"/>
    <w:rsid w:val="003A28CC"/>
    <w:rsid w:val="003A441C"/>
    <w:rsid w:val="003A453F"/>
    <w:rsid w:val="003A5059"/>
    <w:rsid w:val="003A57B2"/>
    <w:rsid w:val="003A6EAD"/>
    <w:rsid w:val="003A7D30"/>
    <w:rsid w:val="003B0225"/>
    <w:rsid w:val="003B0694"/>
    <w:rsid w:val="003B17E9"/>
    <w:rsid w:val="003B1C4E"/>
    <w:rsid w:val="003B1CCD"/>
    <w:rsid w:val="003B1D20"/>
    <w:rsid w:val="003B29CF"/>
    <w:rsid w:val="003B3621"/>
    <w:rsid w:val="003B367D"/>
    <w:rsid w:val="003B3D1E"/>
    <w:rsid w:val="003B48AF"/>
    <w:rsid w:val="003B4ADF"/>
    <w:rsid w:val="003B5597"/>
    <w:rsid w:val="003B57D5"/>
    <w:rsid w:val="003B6ED6"/>
    <w:rsid w:val="003C0BCF"/>
    <w:rsid w:val="003C0D1D"/>
    <w:rsid w:val="003C15AA"/>
    <w:rsid w:val="003C24C6"/>
    <w:rsid w:val="003C26E8"/>
    <w:rsid w:val="003C2DAA"/>
    <w:rsid w:val="003C2F8A"/>
    <w:rsid w:val="003C3491"/>
    <w:rsid w:val="003C4199"/>
    <w:rsid w:val="003C57E6"/>
    <w:rsid w:val="003D084C"/>
    <w:rsid w:val="003D0C1F"/>
    <w:rsid w:val="003D1224"/>
    <w:rsid w:val="003D1518"/>
    <w:rsid w:val="003D2237"/>
    <w:rsid w:val="003D34F2"/>
    <w:rsid w:val="003D430B"/>
    <w:rsid w:val="003D465E"/>
    <w:rsid w:val="003D4F0E"/>
    <w:rsid w:val="003D56BC"/>
    <w:rsid w:val="003D5B50"/>
    <w:rsid w:val="003D5D46"/>
    <w:rsid w:val="003D75BF"/>
    <w:rsid w:val="003D7D2C"/>
    <w:rsid w:val="003E1BA5"/>
    <w:rsid w:val="003E1E9E"/>
    <w:rsid w:val="003E279D"/>
    <w:rsid w:val="003E2FF7"/>
    <w:rsid w:val="003E3F30"/>
    <w:rsid w:val="003E4432"/>
    <w:rsid w:val="003E4E87"/>
    <w:rsid w:val="003E6BE7"/>
    <w:rsid w:val="003E6D49"/>
    <w:rsid w:val="003F004E"/>
    <w:rsid w:val="003F01AD"/>
    <w:rsid w:val="003F0712"/>
    <w:rsid w:val="003F1F82"/>
    <w:rsid w:val="003F2A3A"/>
    <w:rsid w:val="003F3F6E"/>
    <w:rsid w:val="003F5718"/>
    <w:rsid w:val="003F584D"/>
    <w:rsid w:val="003F67CE"/>
    <w:rsid w:val="00400CFF"/>
    <w:rsid w:val="00401698"/>
    <w:rsid w:val="004018C6"/>
    <w:rsid w:val="00401F16"/>
    <w:rsid w:val="004023FB"/>
    <w:rsid w:val="0040245B"/>
    <w:rsid w:val="00402628"/>
    <w:rsid w:val="004030AF"/>
    <w:rsid w:val="00403F63"/>
    <w:rsid w:val="0040425C"/>
    <w:rsid w:val="004058A1"/>
    <w:rsid w:val="00407301"/>
    <w:rsid w:val="00407A13"/>
    <w:rsid w:val="00407BF6"/>
    <w:rsid w:val="00410EDC"/>
    <w:rsid w:val="004114A7"/>
    <w:rsid w:val="0041169A"/>
    <w:rsid w:val="00412392"/>
    <w:rsid w:val="00412B2E"/>
    <w:rsid w:val="00413367"/>
    <w:rsid w:val="00413FB5"/>
    <w:rsid w:val="004148F3"/>
    <w:rsid w:val="00415A82"/>
    <w:rsid w:val="00415BF5"/>
    <w:rsid w:val="00416D6F"/>
    <w:rsid w:val="00417256"/>
    <w:rsid w:val="00420457"/>
    <w:rsid w:val="00420BEE"/>
    <w:rsid w:val="00422BDE"/>
    <w:rsid w:val="004233BD"/>
    <w:rsid w:val="004238FD"/>
    <w:rsid w:val="004252E2"/>
    <w:rsid w:val="004254CA"/>
    <w:rsid w:val="00425C73"/>
    <w:rsid w:val="00426032"/>
    <w:rsid w:val="00426CD8"/>
    <w:rsid w:val="004300F4"/>
    <w:rsid w:val="00430309"/>
    <w:rsid w:val="00430520"/>
    <w:rsid w:val="00431D0F"/>
    <w:rsid w:val="00434254"/>
    <w:rsid w:val="00434D93"/>
    <w:rsid w:val="00434DC3"/>
    <w:rsid w:val="0043532B"/>
    <w:rsid w:val="004363E2"/>
    <w:rsid w:val="00436850"/>
    <w:rsid w:val="00436A7A"/>
    <w:rsid w:val="00436CD9"/>
    <w:rsid w:val="00440983"/>
    <w:rsid w:val="0044163A"/>
    <w:rsid w:val="00442713"/>
    <w:rsid w:val="00443523"/>
    <w:rsid w:val="004443C3"/>
    <w:rsid w:val="00444C77"/>
    <w:rsid w:val="004456C4"/>
    <w:rsid w:val="00446380"/>
    <w:rsid w:val="0044687F"/>
    <w:rsid w:val="00446F59"/>
    <w:rsid w:val="00447858"/>
    <w:rsid w:val="00447CC8"/>
    <w:rsid w:val="00447D11"/>
    <w:rsid w:val="00450A65"/>
    <w:rsid w:val="00450A77"/>
    <w:rsid w:val="00451248"/>
    <w:rsid w:val="0045147C"/>
    <w:rsid w:val="00451CC8"/>
    <w:rsid w:val="004557FB"/>
    <w:rsid w:val="004561C1"/>
    <w:rsid w:val="004564FC"/>
    <w:rsid w:val="00460DFF"/>
    <w:rsid w:val="00461F7A"/>
    <w:rsid w:val="004620D2"/>
    <w:rsid w:val="0046213B"/>
    <w:rsid w:val="004622FF"/>
    <w:rsid w:val="0046432F"/>
    <w:rsid w:val="00464799"/>
    <w:rsid w:val="00464A63"/>
    <w:rsid w:val="004650D5"/>
    <w:rsid w:val="00465D0B"/>
    <w:rsid w:val="00466128"/>
    <w:rsid w:val="004678BE"/>
    <w:rsid w:val="00467F9C"/>
    <w:rsid w:val="00471B6A"/>
    <w:rsid w:val="00472BC0"/>
    <w:rsid w:val="00473763"/>
    <w:rsid w:val="00474164"/>
    <w:rsid w:val="004754FF"/>
    <w:rsid w:val="00475714"/>
    <w:rsid w:val="00475C24"/>
    <w:rsid w:val="00476D27"/>
    <w:rsid w:val="00476F88"/>
    <w:rsid w:val="00477ED3"/>
    <w:rsid w:val="0048026F"/>
    <w:rsid w:val="0048143B"/>
    <w:rsid w:val="0048153F"/>
    <w:rsid w:val="00481A38"/>
    <w:rsid w:val="00482965"/>
    <w:rsid w:val="00482EF1"/>
    <w:rsid w:val="0048411B"/>
    <w:rsid w:val="0048482C"/>
    <w:rsid w:val="004849DF"/>
    <w:rsid w:val="00485087"/>
    <w:rsid w:val="004860C1"/>
    <w:rsid w:val="00486AA2"/>
    <w:rsid w:val="00487B1E"/>
    <w:rsid w:val="00491D22"/>
    <w:rsid w:val="00492BC8"/>
    <w:rsid w:val="004939FD"/>
    <w:rsid w:val="00494405"/>
    <w:rsid w:val="004948EC"/>
    <w:rsid w:val="00494A2B"/>
    <w:rsid w:val="00494D99"/>
    <w:rsid w:val="00494DFD"/>
    <w:rsid w:val="00494F23"/>
    <w:rsid w:val="00495598"/>
    <w:rsid w:val="0049593A"/>
    <w:rsid w:val="004968BB"/>
    <w:rsid w:val="00496A3E"/>
    <w:rsid w:val="00497155"/>
    <w:rsid w:val="00497621"/>
    <w:rsid w:val="00497C64"/>
    <w:rsid w:val="00497DED"/>
    <w:rsid w:val="00497E5A"/>
    <w:rsid w:val="004A1EC8"/>
    <w:rsid w:val="004A2769"/>
    <w:rsid w:val="004A29ED"/>
    <w:rsid w:val="004A4D24"/>
    <w:rsid w:val="004A6062"/>
    <w:rsid w:val="004A6132"/>
    <w:rsid w:val="004A6258"/>
    <w:rsid w:val="004A6FA3"/>
    <w:rsid w:val="004A7370"/>
    <w:rsid w:val="004A738B"/>
    <w:rsid w:val="004A7BC9"/>
    <w:rsid w:val="004B0FD0"/>
    <w:rsid w:val="004B2060"/>
    <w:rsid w:val="004B2248"/>
    <w:rsid w:val="004B2E9E"/>
    <w:rsid w:val="004B31D1"/>
    <w:rsid w:val="004B3523"/>
    <w:rsid w:val="004B3D28"/>
    <w:rsid w:val="004B4F03"/>
    <w:rsid w:val="004B5B52"/>
    <w:rsid w:val="004B5F70"/>
    <w:rsid w:val="004B69FE"/>
    <w:rsid w:val="004C0033"/>
    <w:rsid w:val="004C086B"/>
    <w:rsid w:val="004C098E"/>
    <w:rsid w:val="004C0C29"/>
    <w:rsid w:val="004C101C"/>
    <w:rsid w:val="004C1224"/>
    <w:rsid w:val="004C23E5"/>
    <w:rsid w:val="004C28AD"/>
    <w:rsid w:val="004C351E"/>
    <w:rsid w:val="004C4A5C"/>
    <w:rsid w:val="004C4E92"/>
    <w:rsid w:val="004C5DEF"/>
    <w:rsid w:val="004C6489"/>
    <w:rsid w:val="004C7623"/>
    <w:rsid w:val="004C7BC8"/>
    <w:rsid w:val="004D07C9"/>
    <w:rsid w:val="004D2598"/>
    <w:rsid w:val="004D3E0F"/>
    <w:rsid w:val="004D47CA"/>
    <w:rsid w:val="004D5DC6"/>
    <w:rsid w:val="004D5ECE"/>
    <w:rsid w:val="004D704F"/>
    <w:rsid w:val="004D7D9E"/>
    <w:rsid w:val="004E1FEC"/>
    <w:rsid w:val="004E204B"/>
    <w:rsid w:val="004E2103"/>
    <w:rsid w:val="004E267C"/>
    <w:rsid w:val="004E2D7B"/>
    <w:rsid w:val="004E2F9A"/>
    <w:rsid w:val="004E309A"/>
    <w:rsid w:val="004E31B5"/>
    <w:rsid w:val="004E33D4"/>
    <w:rsid w:val="004E3F2E"/>
    <w:rsid w:val="004E5458"/>
    <w:rsid w:val="004E601B"/>
    <w:rsid w:val="004E67C9"/>
    <w:rsid w:val="004E6D38"/>
    <w:rsid w:val="004E79A7"/>
    <w:rsid w:val="004F009F"/>
    <w:rsid w:val="004F03E4"/>
    <w:rsid w:val="004F1B2E"/>
    <w:rsid w:val="004F1F6D"/>
    <w:rsid w:val="004F1FA0"/>
    <w:rsid w:val="004F30EB"/>
    <w:rsid w:val="004F3EB5"/>
    <w:rsid w:val="004F42E9"/>
    <w:rsid w:val="004F4387"/>
    <w:rsid w:val="004F450F"/>
    <w:rsid w:val="004F55AE"/>
    <w:rsid w:val="004F7C54"/>
    <w:rsid w:val="0050052A"/>
    <w:rsid w:val="00501003"/>
    <w:rsid w:val="00501A3E"/>
    <w:rsid w:val="005023CA"/>
    <w:rsid w:val="00502829"/>
    <w:rsid w:val="0050442F"/>
    <w:rsid w:val="00504E76"/>
    <w:rsid w:val="00504E99"/>
    <w:rsid w:val="005055D2"/>
    <w:rsid w:val="00505D8E"/>
    <w:rsid w:val="00506326"/>
    <w:rsid w:val="00506B33"/>
    <w:rsid w:val="00506CBD"/>
    <w:rsid w:val="00506D76"/>
    <w:rsid w:val="00506F1E"/>
    <w:rsid w:val="0050745A"/>
    <w:rsid w:val="0050771F"/>
    <w:rsid w:val="0051073C"/>
    <w:rsid w:val="00510863"/>
    <w:rsid w:val="00511076"/>
    <w:rsid w:val="00511CAA"/>
    <w:rsid w:val="00512914"/>
    <w:rsid w:val="005135BF"/>
    <w:rsid w:val="00513856"/>
    <w:rsid w:val="00513B12"/>
    <w:rsid w:val="00514929"/>
    <w:rsid w:val="005156B4"/>
    <w:rsid w:val="00515B9F"/>
    <w:rsid w:val="00515C79"/>
    <w:rsid w:val="00516189"/>
    <w:rsid w:val="00520054"/>
    <w:rsid w:val="00520266"/>
    <w:rsid w:val="00520775"/>
    <w:rsid w:val="0052196E"/>
    <w:rsid w:val="005220FA"/>
    <w:rsid w:val="00522C8E"/>
    <w:rsid w:val="005249BE"/>
    <w:rsid w:val="00524A7F"/>
    <w:rsid w:val="005254AC"/>
    <w:rsid w:val="00531FA9"/>
    <w:rsid w:val="005321BB"/>
    <w:rsid w:val="005338E0"/>
    <w:rsid w:val="00535137"/>
    <w:rsid w:val="00535A8D"/>
    <w:rsid w:val="00536305"/>
    <w:rsid w:val="0053675B"/>
    <w:rsid w:val="005369D4"/>
    <w:rsid w:val="00541740"/>
    <w:rsid w:val="00542405"/>
    <w:rsid w:val="00542686"/>
    <w:rsid w:val="00543C0E"/>
    <w:rsid w:val="0054461F"/>
    <w:rsid w:val="00546161"/>
    <w:rsid w:val="00546280"/>
    <w:rsid w:val="00547D69"/>
    <w:rsid w:val="00550081"/>
    <w:rsid w:val="00550DE6"/>
    <w:rsid w:val="00552C11"/>
    <w:rsid w:val="005530DA"/>
    <w:rsid w:val="005531D3"/>
    <w:rsid w:val="00553D36"/>
    <w:rsid w:val="005545BE"/>
    <w:rsid w:val="00554E12"/>
    <w:rsid w:val="00556B59"/>
    <w:rsid w:val="00556B90"/>
    <w:rsid w:val="00556E51"/>
    <w:rsid w:val="00556FF1"/>
    <w:rsid w:val="005578DF"/>
    <w:rsid w:val="005601D0"/>
    <w:rsid w:val="00560448"/>
    <w:rsid w:val="00560925"/>
    <w:rsid w:val="00560CCB"/>
    <w:rsid w:val="0056115E"/>
    <w:rsid w:val="00561BDD"/>
    <w:rsid w:val="00561D8D"/>
    <w:rsid w:val="0056209F"/>
    <w:rsid w:val="00564962"/>
    <w:rsid w:val="00565B72"/>
    <w:rsid w:val="00566387"/>
    <w:rsid w:val="005671A9"/>
    <w:rsid w:val="005673B6"/>
    <w:rsid w:val="0057323B"/>
    <w:rsid w:val="00573512"/>
    <w:rsid w:val="00573A67"/>
    <w:rsid w:val="00573F49"/>
    <w:rsid w:val="00574023"/>
    <w:rsid w:val="005740EA"/>
    <w:rsid w:val="005749BE"/>
    <w:rsid w:val="005764A0"/>
    <w:rsid w:val="005765E5"/>
    <w:rsid w:val="00581CE6"/>
    <w:rsid w:val="0058240E"/>
    <w:rsid w:val="0058281E"/>
    <w:rsid w:val="005834F6"/>
    <w:rsid w:val="00583DA9"/>
    <w:rsid w:val="00583EAA"/>
    <w:rsid w:val="005841E7"/>
    <w:rsid w:val="00584692"/>
    <w:rsid w:val="0058480D"/>
    <w:rsid w:val="0058505E"/>
    <w:rsid w:val="00585D0C"/>
    <w:rsid w:val="005863F5"/>
    <w:rsid w:val="00587A56"/>
    <w:rsid w:val="005900E9"/>
    <w:rsid w:val="00590113"/>
    <w:rsid w:val="00590BF8"/>
    <w:rsid w:val="00591262"/>
    <w:rsid w:val="00591876"/>
    <w:rsid w:val="0059190E"/>
    <w:rsid w:val="00591947"/>
    <w:rsid w:val="00591D2E"/>
    <w:rsid w:val="005924B8"/>
    <w:rsid w:val="00593E3C"/>
    <w:rsid w:val="00595CC5"/>
    <w:rsid w:val="00595D5F"/>
    <w:rsid w:val="00596BEF"/>
    <w:rsid w:val="00597895"/>
    <w:rsid w:val="00597AAA"/>
    <w:rsid w:val="00597CA7"/>
    <w:rsid w:val="005A0FBC"/>
    <w:rsid w:val="005A1F74"/>
    <w:rsid w:val="005A2629"/>
    <w:rsid w:val="005A2E83"/>
    <w:rsid w:val="005A4508"/>
    <w:rsid w:val="005A5780"/>
    <w:rsid w:val="005A584E"/>
    <w:rsid w:val="005A58B3"/>
    <w:rsid w:val="005A64CD"/>
    <w:rsid w:val="005B0323"/>
    <w:rsid w:val="005B05AE"/>
    <w:rsid w:val="005B09AC"/>
    <w:rsid w:val="005B36C9"/>
    <w:rsid w:val="005B3C5A"/>
    <w:rsid w:val="005B42E0"/>
    <w:rsid w:val="005B53CD"/>
    <w:rsid w:val="005B59FF"/>
    <w:rsid w:val="005B6482"/>
    <w:rsid w:val="005B714D"/>
    <w:rsid w:val="005B7A9E"/>
    <w:rsid w:val="005B7F25"/>
    <w:rsid w:val="005C26EE"/>
    <w:rsid w:val="005C289E"/>
    <w:rsid w:val="005C2A9F"/>
    <w:rsid w:val="005C36BD"/>
    <w:rsid w:val="005C39DC"/>
    <w:rsid w:val="005C4C66"/>
    <w:rsid w:val="005C542C"/>
    <w:rsid w:val="005C5881"/>
    <w:rsid w:val="005C5A60"/>
    <w:rsid w:val="005C61E6"/>
    <w:rsid w:val="005C6BCE"/>
    <w:rsid w:val="005C7441"/>
    <w:rsid w:val="005C7C83"/>
    <w:rsid w:val="005D11EC"/>
    <w:rsid w:val="005D1468"/>
    <w:rsid w:val="005D1870"/>
    <w:rsid w:val="005D1A72"/>
    <w:rsid w:val="005D1B65"/>
    <w:rsid w:val="005D2601"/>
    <w:rsid w:val="005D3A26"/>
    <w:rsid w:val="005D5FD6"/>
    <w:rsid w:val="005D67E9"/>
    <w:rsid w:val="005D6AA8"/>
    <w:rsid w:val="005D6DA3"/>
    <w:rsid w:val="005D71C3"/>
    <w:rsid w:val="005E017A"/>
    <w:rsid w:val="005E086C"/>
    <w:rsid w:val="005E0EB2"/>
    <w:rsid w:val="005E2449"/>
    <w:rsid w:val="005E2819"/>
    <w:rsid w:val="005E2EF2"/>
    <w:rsid w:val="005E34A8"/>
    <w:rsid w:val="005E450D"/>
    <w:rsid w:val="005E456C"/>
    <w:rsid w:val="005E5F6D"/>
    <w:rsid w:val="005E6CBE"/>
    <w:rsid w:val="005E706D"/>
    <w:rsid w:val="005E7392"/>
    <w:rsid w:val="005E7DED"/>
    <w:rsid w:val="005F1C0E"/>
    <w:rsid w:val="005F2146"/>
    <w:rsid w:val="005F2F9E"/>
    <w:rsid w:val="005F31F6"/>
    <w:rsid w:val="005F3207"/>
    <w:rsid w:val="005F3FEC"/>
    <w:rsid w:val="005F40D0"/>
    <w:rsid w:val="005F662B"/>
    <w:rsid w:val="005F6ECF"/>
    <w:rsid w:val="006033B1"/>
    <w:rsid w:val="00603A98"/>
    <w:rsid w:val="006044BE"/>
    <w:rsid w:val="0060462A"/>
    <w:rsid w:val="006046F9"/>
    <w:rsid w:val="00604C5A"/>
    <w:rsid w:val="00604DD2"/>
    <w:rsid w:val="0060567E"/>
    <w:rsid w:val="00606C0E"/>
    <w:rsid w:val="00606C9C"/>
    <w:rsid w:val="00606F9C"/>
    <w:rsid w:val="00610B63"/>
    <w:rsid w:val="00610D49"/>
    <w:rsid w:val="0061106C"/>
    <w:rsid w:val="00611658"/>
    <w:rsid w:val="00611BC6"/>
    <w:rsid w:val="00612617"/>
    <w:rsid w:val="00612A66"/>
    <w:rsid w:val="006151B8"/>
    <w:rsid w:val="00617B2B"/>
    <w:rsid w:val="00617FAD"/>
    <w:rsid w:val="00620952"/>
    <w:rsid w:val="00620C73"/>
    <w:rsid w:val="00621737"/>
    <w:rsid w:val="00622421"/>
    <w:rsid w:val="006232E0"/>
    <w:rsid w:val="00625D87"/>
    <w:rsid w:val="00626B20"/>
    <w:rsid w:val="00626FA4"/>
    <w:rsid w:val="006306D7"/>
    <w:rsid w:val="00630C4C"/>
    <w:rsid w:val="00632557"/>
    <w:rsid w:val="00635769"/>
    <w:rsid w:val="00636487"/>
    <w:rsid w:val="00637872"/>
    <w:rsid w:val="00641A67"/>
    <w:rsid w:val="006444A3"/>
    <w:rsid w:val="006444ED"/>
    <w:rsid w:val="00644776"/>
    <w:rsid w:val="00644D4F"/>
    <w:rsid w:val="00644D5B"/>
    <w:rsid w:val="0064523D"/>
    <w:rsid w:val="006454E6"/>
    <w:rsid w:val="00645608"/>
    <w:rsid w:val="00645E9D"/>
    <w:rsid w:val="006460C2"/>
    <w:rsid w:val="0064664C"/>
    <w:rsid w:val="00646A75"/>
    <w:rsid w:val="00646C12"/>
    <w:rsid w:val="0064746F"/>
    <w:rsid w:val="0064777E"/>
    <w:rsid w:val="00647BAE"/>
    <w:rsid w:val="006509F2"/>
    <w:rsid w:val="006512E2"/>
    <w:rsid w:val="00651879"/>
    <w:rsid w:val="0065194B"/>
    <w:rsid w:val="00651ACB"/>
    <w:rsid w:val="00651D9B"/>
    <w:rsid w:val="0065213B"/>
    <w:rsid w:val="00652731"/>
    <w:rsid w:val="00652F4F"/>
    <w:rsid w:val="0065375C"/>
    <w:rsid w:val="006543E2"/>
    <w:rsid w:val="0065464D"/>
    <w:rsid w:val="00657B29"/>
    <w:rsid w:val="006617A7"/>
    <w:rsid w:val="00661FF3"/>
    <w:rsid w:val="00662007"/>
    <w:rsid w:val="00662427"/>
    <w:rsid w:val="00662994"/>
    <w:rsid w:val="006633DF"/>
    <w:rsid w:val="006639B0"/>
    <w:rsid w:val="006653DB"/>
    <w:rsid w:val="00665961"/>
    <w:rsid w:val="00665A7B"/>
    <w:rsid w:val="00665D88"/>
    <w:rsid w:val="00667154"/>
    <w:rsid w:val="00667166"/>
    <w:rsid w:val="00667260"/>
    <w:rsid w:val="00667FC5"/>
    <w:rsid w:val="00670088"/>
    <w:rsid w:val="00670D73"/>
    <w:rsid w:val="00670FA9"/>
    <w:rsid w:val="006712BC"/>
    <w:rsid w:val="00671901"/>
    <w:rsid w:val="00671D3F"/>
    <w:rsid w:val="006732D9"/>
    <w:rsid w:val="006747C8"/>
    <w:rsid w:val="00674DBB"/>
    <w:rsid w:val="00675512"/>
    <w:rsid w:val="0067605D"/>
    <w:rsid w:val="00676375"/>
    <w:rsid w:val="00676E8A"/>
    <w:rsid w:val="00676FAF"/>
    <w:rsid w:val="00676FDB"/>
    <w:rsid w:val="0067723A"/>
    <w:rsid w:val="006775D1"/>
    <w:rsid w:val="006801F6"/>
    <w:rsid w:val="00680735"/>
    <w:rsid w:val="00680823"/>
    <w:rsid w:val="00681D06"/>
    <w:rsid w:val="0068219C"/>
    <w:rsid w:val="00682E53"/>
    <w:rsid w:val="006831C4"/>
    <w:rsid w:val="00683CAB"/>
    <w:rsid w:val="0068479B"/>
    <w:rsid w:val="00684DED"/>
    <w:rsid w:val="0068566A"/>
    <w:rsid w:val="00685733"/>
    <w:rsid w:val="00686506"/>
    <w:rsid w:val="0069022F"/>
    <w:rsid w:val="00690832"/>
    <w:rsid w:val="0069108F"/>
    <w:rsid w:val="006910EC"/>
    <w:rsid w:val="006913F5"/>
    <w:rsid w:val="00693427"/>
    <w:rsid w:val="00694714"/>
    <w:rsid w:val="00694D8E"/>
    <w:rsid w:val="00695350"/>
    <w:rsid w:val="00695DA0"/>
    <w:rsid w:val="006966F6"/>
    <w:rsid w:val="006A0AC3"/>
    <w:rsid w:val="006A25D0"/>
    <w:rsid w:val="006A311D"/>
    <w:rsid w:val="006A3206"/>
    <w:rsid w:val="006A435E"/>
    <w:rsid w:val="006A48B4"/>
    <w:rsid w:val="006A4909"/>
    <w:rsid w:val="006A49F7"/>
    <w:rsid w:val="006A4E8B"/>
    <w:rsid w:val="006A579F"/>
    <w:rsid w:val="006A6BF6"/>
    <w:rsid w:val="006A731C"/>
    <w:rsid w:val="006A743F"/>
    <w:rsid w:val="006A7462"/>
    <w:rsid w:val="006A768C"/>
    <w:rsid w:val="006A7A89"/>
    <w:rsid w:val="006A7C3A"/>
    <w:rsid w:val="006B02EE"/>
    <w:rsid w:val="006B0660"/>
    <w:rsid w:val="006B08C3"/>
    <w:rsid w:val="006B1045"/>
    <w:rsid w:val="006B141E"/>
    <w:rsid w:val="006B1987"/>
    <w:rsid w:val="006B31F2"/>
    <w:rsid w:val="006B399A"/>
    <w:rsid w:val="006B3B58"/>
    <w:rsid w:val="006B4018"/>
    <w:rsid w:val="006B4189"/>
    <w:rsid w:val="006B436E"/>
    <w:rsid w:val="006B45AA"/>
    <w:rsid w:val="006B53D0"/>
    <w:rsid w:val="006B577B"/>
    <w:rsid w:val="006B6BD0"/>
    <w:rsid w:val="006B70D8"/>
    <w:rsid w:val="006B7A6E"/>
    <w:rsid w:val="006C047D"/>
    <w:rsid w:val="006C0566"/>
    <w:rsid w:val="006C0A73"/>
    <w:rsid w:val="006C0D2D"/>
    <w:rsid w:val="006C1D6E"/>
    <w:rsid w:val="006C23F0"/>
    <w:rsid w:val="006C3332"/>
    <w:rsid w:val="006C5998"/>
    <w:rsid w:val="006C59A8"/>
    <w:rsid w:val="006C5D0B"/>
    <w:rsid w:val="006C5D84"/>
    <w:rsid w:val="006C7714"/>
    <w:rsid w:val="006C7AF9"/>
    <w:rsid w:val="006C7C59"/>
    <w:rsid w:val="006D0CD6"/>
    <w:rsid w:val="006D2A51"/>
    <w:rsid w:val="006D379B"/>
    <w:rsid w:val="006D3B87"/>
    <w:rsid w:val="006D435B"/>
    <w:rsid w:val="006D4B54"/>
    <w:rsid w:val="006D5942"/>
    <w:rsid w:val="006D5BDE"/>
    <w:rsid w:val="006D5F97"/>
    <w:rsid w:val="006D6ECE"/>
    <w:rsid w:val="006D75FB"/>
    <w:rsid w:val="006D791C"/>
    <w:rsid w:val="006E01E2"/>
    <w:rsid w:val="006E027E"/>
    <w:rsid w:val="006E22C3"/>
    <w:rsid w:val="006E23A6"/>
    <w:rsid w:val="006E23CB"/>
    <w:rsid w:val="006E2752"/>
    <w:rsid w:val="006E2842"/>
    <w:rsid w:val="006E2B01"/>
    <w:rsid w:val="006E3581"/>
    <w:rsid w:val="006E4A50"/>
    <w:rsid w:val="006E4EE0"/>
    <w:rsid w:val="006E55FE"/>
    <w:rsid w:val="006E58B8"/>
    <w:rsid w:val="006E5A67"/>
    <w:rsid w:val="006E63F8"/>
    <w:rsid w:val="006E7886"/>
    <w:rsid w:val="006E7E05"/>
    <w:rsid w:val="006F0339"/>
    <w:rsid w:val="006F12DE"/>
    <w:rsid w:val="006F135A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5852"/>
    <w:rsid w:val="006F7A51"/>
    <w:rsid w:val="007019FB"/>
    <w:rsid w:val="00701A1A"/>
    <w:rsid w:val="007021E7"/>
    <w:rsid w:val="00702202"/>
    <w:rsid w:val="00702821"/>
    <w:rsid w:val="00706253"/>
    <w:rsid w:val="00706371"/>
    <w:rsid w:val="00706438"/>
    <w:rsid w:val="0070672E"/>
    <w:rsid w:val="007078ED"/>
    <w:rsid w:val="007100EF"/>
    <w:rsid w:val="00710738"/>
    <w:rsid w:val="0071170C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17F86"/>
    <w:rsid w:val="00721037"/>
    <w:rsid w:val="0072114C"/>
    <w:rsid w:val="007236E5"/>
    <w:rsid w:val="00723CB6"/>
    <w:rsid w:val="00724230"/>
    <w:rsid w:val="007268AC"/>
    <w:rsid w:val="00726996"/>
    <w:rsid w:val="00727080"/>
    <w:rsid w:val="007302E9"/>
    <w:rsid w:val="00730627"/>
    <w:rsid w:val="0073298E"/>
    <w:rsid w:val="00732AAD"/>
    <w:rsid w:val="00732E7F"/>
    <w:rsid w:val="0073340B"/>
    <w:rsid w:val="0073440A"/>
    <w:rsid w:val="007348DE"/>
    <w:rsid w:val="007348EA"/>
    <w:rsid w:val="00734DC1"/>
    <w:rsid w:val="00735EE8"/>
    <w:rsid w:val="007378BA"/>
    <w:rsid w:val="00737BD5"/>
    <w:rsid w:val="00740132"/>
    <w:rsid w:val="00741636"/>
    <w:rsid w:val="00741AE3"/>
    <w:rsid w:val="007434CF"/>
    <w:rsid w:val="00744D81"/>
    <w:rsid w:val="00745980"/>
    <w:rsid w:val="00746013"/>
    <w:rsid w:val="00746218"/>
    <w:rsid w:val="0074641F"/>
    <w:rsid w:val="007467AD"/>
    <w:rsid w:val="00747382"/>
    <w:rsid w:val="00750001"/>
    <w:rsid w:val="00750DE7"/>
    <w:rsid w:val="00752F58"/>
    <w:rsid w:val="00753C51"/>
    <w:rsid w:val="00753E24"/>
    <w:rsid w:val="00754811"/>
    <w:rsid w:val="00755082"/>
    <w:rsid w:val="007552E4"/>
    <w:rsid w:val="0075568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4908"/>
    <w:rsid w:val="007658DD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77408"/>
    <w:rsid w:val="00777DC1"/>
    <w:rsid w:val="007808FE"/>
    <w:rsid w:val="00781394"/>
    <w:rsid w:val="00781C0A"/>
    <w:rsid w:val="00781D2F"/>
    <w:rsid w:val="0078214C"/>
    <w:rsid w:val="00782416"/>
    <w:rsid w:val="00782FDC"/>
    <w:rsid w:val="00783993"/>
    <w:rsid w:val="00784260"/>
    <w:rsid w:val="0078481F"/>
    <w:rsid w:val="00786487"/>
    <w:rsid w:val="00786EF2"/>
    <w:rsid w:val="00790822"/>
    <w:rsid w:val="00790B65"/>
    <w:rsid w:val="00792353"/>
    <w:rsid w:val="00792BA0"/>
    <w:rsid w:val="00792E14"/>
    <w:rsid w:val="00793736"/>
    <w:rsid w:val="00793D51"/>
    <w:rsid w:val="00795400"/>
    <w:rsid w:val="007967C1"/>
    <w:rsid w:val="007A08FB"/>
    <w:rsid w:val="007A2137"/>
    <w:rsid w:val="007A2150"/>
    <w:rsid w:val="007A3699"/>
    <w:rsid w:val="007A39F9"/>
    <w:rsid w:val="007A3CFB"/>
    <w:rsid w:val="007A6F89"/>
    <w:rsid w:val="007B065C"/>
    <w:rsid w:val="007B0E85"/>
    <w:rsid w:val="007B2102"/>
    <w:rsid w:val="007B6292"/>
    <w:rsid w:val="007B79AF"/>
    <w:rsid w:val="007B7C6B"/>
    <w:rsid w:val="007B7F00"/>
    <w:rsid w:val="007C1485"/>
    <w:rsid w:val="007C1D3B"/>
    <w:rsid w:val="007C2053"/>
    <w:rsid w:val="007C206C"/>
    <w:rsid w:val="007C3BD3"/>
    <w:rsid w:val="007C3C98"/>
    <w:rsid w:val="007C40D8"/>
    <w:rsid w:val="007C50FA"/>
    <w:rsid w:val="007C5A72"/>
    <w:rsid w:val="007C5D63"/>
    <w:rsid w:val="007C6A64"/>
    <w:rsid w:val="007C6C16"/>
    <w:rsid w:val="007D0004"/>
    <w:rsid w:val="007D0DB6"/>
    <w:rsid w:val="007D1D37"/>
    <w:rsid w:val="007D1D4D"/>
    <w:rsid w:val="007D259E"/>
    <w:rsid w:val="007D434B"/>
    <w:rsid w:val="007D4C13"/>
    <w:rsid w:val="007D4F13"/>
    <w:rsid w:val="007D5001"/>
    <w:rsid w:val="007D776F"/>
    <w:rsid w:val="007E008B"/>
    <w:rsid w:val="007E06B1"/>
    <w:rsid w:val="007E1233"/>
    <w:rsid w:val="007E1D27"/>
    <w:rsid w:val="007E2F85"/>
    <w:rsid w:val="007E3869"/>
    <w:rsid w:val="007E3A97"/>
    <w:rsid w:val="007E43D6"/>
    <w:rsid w:val="007E469E"/>
    <w:rsid w:val="007E48A9"/>
    <w:rsid w:val="007E4F0C"/>
    <w:rsid w:val="007E54DD"/>
    <w:rsid w:val="007E5548"/>
    <w:rsid w:val="007E6067"/>
    <w:rsid w:val="007E6FF7"/>
    <w:rsid w:val="007E7032"/>
    <w:rsid w:val="007E7ED5"/>
    <w:rsid w:val="007F1B6D"/>
    <w:rsid w:val="007F1C10"/>
    <w:rsid w:val="007F1E4A"/>
    <w:rsid w:val="007F22DF"/>
    <w:rsid w:val="007F2589"/>
    <w:rsid w:val="007F28C0"/>
    <w:rsid w:val="007F3753"/>
    <w:rsid w:val="007F408E"/>
    <w:rsid w:val="007F4792"/>
    <w:rsid w:val="007F58FD"/>
    <w:rsid w:val="007F5E45"/>
    <w:rsid w:val="007F6238"/>
    <w:rsid w:val="007F695B"/>
    <w:rsid w:val="00801958"/>
    <w:rsid w:val="008027F5"/>
    <w:rsid w:val="00802CB7"/>
    <w:rsid w:val="008034DD"/>
    <w:rsid w:val="00803A93"/>
    <w:rsid w:val="00803B52"/>
    <w:rsid w:val="00804621"/>
    <w:rsid w:val="00805496"/>
    <w:rsid w:val="00805E8A"/>
    <w:rsid w:val="008100B9"/>
    <w:rsid w:val="00810159"/>
    <w:rsid w:val="00811961"/>
    <w:rsid w:val="0081231A"/>
    <w:rsid w:val="008146EC"/>
    <w:rsid w:val="00814721"/>
    <w:rsid w:val="00817AA6"/>
    <w:rsid w:val="008209A4"/>
    <w:rsid w:val="00820D88"/>
    <w:rsid w:val="00820EA3"/>
    <w:rsid w:val="00821D77"/>
    <w:rsid w:val="008221B7"/>
    <w:rsid w:val="00822FB5"/>
    <w:rsid w:val="008240D6"/>
    <w:rsid w:val="00826BE2"/>
    <w:rsid w:val="0083034A"/>
    <w:rsid w:val="008303D5"/>
    <w:rsid w:val="00831777"/>
    <w:rsid w:val="008318E5"/>
    <w:rsid w:val="008324EF"/>
    <w:rsid w:val="00832F68"/>
    <w:rsid w:val="00833F82"/>
    <w:rsid w:val="008346AF"/>
    <w:rsid w:val="00834745"/>
    <w:rsid w:val="00834963"/>
    <w:rsid w:val="00834E9B"/>
    <w:rsid w:val="00836321"/>
    <w:rsid w:val="00837ADC"/>
    <w:rsid w:val="00837DCE"/>
    <w:rsid w:val="00837F44"/>
    <w:rsid w:val="00840126"/>
    <w:rsid w:val="008403A9"/>
    <w:rsid w:val="008405FF"/>
    <w:rsid w:val="00840C05"/>
    <w:rsid w:val="0084147B"/>
    <w:rsid w:val="0084347D"/>
    <w:rsid w:val="008448C3"/>
    <w:rsid w:val="0084508A"/>
    <w:rsid w:val="008450D1"/>
    <w:rsid w:val="00846385"/>
    <w:rsid w:val="0085047F"/>
    <w:rsid w:val="00850FB7"/>
    <w:rsid w:val="00851766"/>
    <w:rsid w:val="00851A7D"/>
    <w:rsid w:val="00851F78"/>
    <w:rsid w:val="0085202A"/>
    <w:rsid w:val="008521C9"/>
    <w:rsid w:val="00852395"/>
    <w:rsid w:val="00852CB8"/>
    <w:rsid w:val="008547B6"/>
    <w:rsid w:val="00854FF4"/>
    <w:rsid w:val="00855373"/>
    <w:rsid w:val="00855AF9"/>
    <w:rsid w:val="00855DCC"/>
    <w:rsid w:val="00855F42"/>
    <w:rsid w:val="008608DE"/>
    <w:rsid w:val="00860A17"/>
    <w:rsid w:val="00861603"/>
    <w:rsid w:val="00861C23"/>
    <w:rsid w:val="00862BB9"/>
    <w:rsid w:val="00862D2B"/>
    <w:rsid w:val="008648B7"/>
    <w:rsid w:val="008648FF"/>
    <w:rsid w:val="00864FEC"/>
    <w:rsid w:val="008650CE"/>
    <w:rsid w:val="008652A4"/>
    <w:rsid w:val="00866D7A"/>
    <w:rsid w:val="008673B1"/>
    <w:rsid w:val="00867A45"/>
    <w:rsid w:val="008706F1"/>
    <w:rsid w:val="00870A41"/>
    <w:rsid w:val="00871DC4"/>
    <w:rsid w:val="00871E6F"/>
    <w:rsid w:val="00872132"/>
    <w:rsid w:val="008721A6"/>
    <w:rsid w:val="0087320A"/>
    <w:rsid w:val="008733A1"/>
    <w:rsid w:val="00873469"/>
    <w:rsid w:val="00873DD0"/>
    <w:rsid w:val="00875236"/>
    <w:rsid w:val="0087564E"/>
    <w:rsid w:val="0087630C"/>
    <w:rsid w:val="00877308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4AFD"/>
    <w:rsid w:val="0088507D"/>
    <w:rsid w:val="008851EF"/>
    <w:rsid w:val="00885724"/>
    <w:rsid w:val="00885888"/>
    <w:rsid w:val="00887B8D"/>
    <w:rsid w:val="0089018C"/>
    <w:rsid w:val="0089276D"/>
    <w:rsid w:val="00892D47"/>
    <w:rsid w:val="00892F7E"/>
    <w:rsid w:val="0089346B"/>
    <w:rsid w:val="00894E08"/>
    <w:rsid w:val="00894FCF"/>
    <w:rsid w:val="008957D7"/>
    <w:rsid w:val="008963F4"/>
    <w:rsid w:val="00896496"/>
    <w:rsid w:val="00896FB8"/>
    <w:rsid w:val="00897531"/>
    <w:rsid w:val="008976C9"/>
    <w:rsid w:val="00897762"/>
    <w:rsid w:val="00897A58"/>
    <w:rsid w:val="008A20FD"/>
    <w:rsid w:val="008A230B"/>
    <w:rsid w:val="008A2D76"/>
    <w:rsid w:val="008A319B"/>
    <w:rsid w:val="008A3474"/>
    <w:rsid w:val="008A3AE3"/>
    <w:rsid w:val="008A4073"/>
    <w:rsid w:val="008A41FC"/>
    <w:rsid w:val="008A505B"/>
    <w:rsid w:val="008A52BB"/>
    <w:rsid w:val="008A58BA"/>
    <w:rsid w:val="008A7B31"/>
    <w:rsid w:val="008B17CA"/>
    <w:rsid w:val="008B1FA2"/>
    <w:rsid w:val="008B26AF"/>
    <w:rsid w:val="008B3A8E"/>
    <w:rsid w:val="008B48DE"/>
    <w:rsid w:val="008B4A6D"/>
    <w:rsid w:val="008B4F02"/>
    <w:rsid w:val="008B4F44"/>
    <w:rsid w:val="008B56D5"/>
    <w:rsid w:val="008B5C01"/>
    <w:rsid w:val="008B6BA6"/>
    <w:rsid w:val="008B717A"/>
    <w:rsid w:val="008B79D4"/>
    <w:rsid w:val="008B7A85"/>
    <w:rsid w:val="008C00DD"/>
    <w:rsid w:val="008C33BC"/>
    <w:rsid w:val="008C35B9"/>
    <w:rsid w:val="008C552D"/>
    <w:rsid w:val="008C5A61"/>
    <w:rsid w:val="008C6577"/>
    <w:rsid w:val="008C6E67"/>
    <w:rsid w:val="008D1482"/>
    <w:rsid w:val="008D3A8D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D6F62"/>
    <w:rsid w:val="008D7CA5"/>
    <w:rsid w:val="008E0503"/>
    <w:rsid w:val="008E0D62"/>
    <w:rsid w:val="008E1034"/>
    <w:rsid w:val="008E113E"/>
    <w:rsid w:val="008E153F"/>
    <w:rsid w:val="008E1B99"/>
    <w:rsid w:val="008E1DA4"/>
    <w:rsid w:val="008E2448"/>
    <w:rsid w:val="008E2A38"/>
    <w:rsid w:val="008E3A59"/>
    <w:rsid w:val="008E3C73"/>
    <w:rsid w:val="008E4122"/>
    <w:rsid w:val="008E5A49"/>
    <w:rsid w:val="008E69E6"/>
    <w:rsid w:val="008E7329"/>
    <w:rsid w:val="008E7DE8"/>
    <w:rsid w:val="008F1683"/>
    <w:rsid w:val="008F1AFE"/>
    <w:rsid w:val="008F24FB"/>
    <w:rsid w:val="008F2D0D"/>
    <w:rsid w:val="008F4077"/>
    <w:rsid w:val="008F44AF"/>
    <w:rsid w:val="008F5680"/>
    <w:rsid w:val="008F7010"/>
    <w:rsid w:val="008F77FE"/>
    <w:rsid w:val="008F7B92"/>
    <w:rsid w:val="0090022D"/>
    <w:rsid w:val="00900D95"/>
    <w:rsid w:val="009026FC"/>
    <w:rsid w:val="00902AA8"/>
    <w:rsid w:val="00902B10"/>
    <w:rsid w:val="009037A0"/>
    <w:rsid w:val="00904A8C"/>
    <w:rsid w:val="00904B6B"/>
    <w:rsid w:val="00904E2D"/>
    <w:rsid w:val="00905111"/>
    <w:rsid w:val="00905C8A"/>
    <w:rsid w:val="009061A9"/>
    <w:rsid w:val="00906C47"/>
    <w:rsid w:val="00907169"/>
    <w:rsid w:val="0091066B"/>
    <w:rsid w:val="00910678"/>
    <w:rsid w:val="00912914"/>
    <w:rsid w:val="0091292E"/>
    <w:rsid w:val="00913FC4"/>
    <w:rsid w:val="00914C4D"/>
    <w:rsid w:val="009154B7"/>
    <w:rsid w:val="00915605"/>
    <w:rsid w:val="00915AB6"/>
    <w:rsid w:val="00915BB4"/>
    <w:rsid w:val="009163B0"/>
    <w:rsid w:val="009177AD"/>
    <w:rsid w:val="00917911"/>
    <w:rsid w:val="00917AF3"/>
    <w:rsid w:val="00917CE3"/>
    <w:rsid w:val="00917DD0"/>
    <w:rsid w:val="00921E4C"/>
    <w:rsid w:val="0092460B"/>
    <w:rsid w:val="0092463F"/>
    <w:rsid w:val="00925075"/>
    <w:rsid w:val="0092557E"/>
    <w:rsid w:val="0092643F"/>
    <w:rsid w:val="00926814"/>
    <w:rsid w:val="00931BDE"/>
    <w:rsid w:val="00931ED6"/>
    <w:rsid w:val="009327BB"/>
    <w:rsid w:val="00933850"/>
    <w:rsid w:val="009345C4"/>
    <w:rsid w:val="00935E4C"/>
    <w:rsid w:val="0093663A"/>
    <w:rsid w:val="009366EF"/>
    <w:rsid w:val="00936F7C"/>
    <w:rsid w:val="009409B3"/>
    <w:rsid w:val="009410D2"/>
    <w:rsid w:val="009418B7"/>
    <w:rsid w:val="0094218C"/>
    <w:rsid w:val="009424C1"/>
    <w:rsid w:val="009425AC"/>
    <w:rsid w:val="009429D4"/>
    <w:rsid w:val="00943096"/>
    <w:rsid w:val="009430E9"/>
    <w:rsid w:val="009449C6"/>
    <w:rsid w:val="0094531F"/>
    <w:rsid w:val="00945355"/>
    <w:rsid w:val="00945840"/>
    <w:rsid w:val="00946F33"/>
    <w:rsid w:val="00947B8B"/>
    <w:rsid w:val="0095024A"/>
    <w:rsid w:val="009526A9"/>
    <w:rsid w:val="00952B9A"/>
    <w:rsid w:val="009530BB"/>
    <w:rsid w:val="0095368A"/>
    <w:rsid w:val="009540FA"/>
    <w:rsid w:val="009545AA"/>
    <w:rsid w:val="009549EE"/>
    <w:rsid w:val="00955C44"/>
    <w:rsid w:val="00956145"/>
    <w:rsid w:val="00956E04"/>
    <w:rsid w:val="00957654"/>
    <w:rsid w:val="00957E76"/>
    <w:rsid w:val="00960693"/>
    <w:rsid w:val="0096181B"/>
    <w:rsid w:val="00961B34"/>
    <w:rsid w:val="00962702"/>
    <w:rsid w:val="00962995"/>
    <w:rsid w:val="00963B11"/>
    <w:rsid w:val="00963DA7"/>
    <w:rsid w:val="00963E54"/>
    <w:rsid w:val="0096460D"/>
    <w:rsid w:val="00965C27"/>
    <w:rsid w:val="00966698"/>
    <w:rsid w:val="009675EA"/>
    <w:rsid w:val="00970B0F"/>
    <w:rsid w:val="00971368"/>
    <w:rsid w:val="0097356D"/>
    <w:rsid w:val="00973F61"/>
    <w:rsid w:val="00974126"/>
    <w:rsid w:val="009745DF"/>
    <w:rsid w:val="00974A70"/>
    <w:rsid w:val="00975240"/>
    <w:rsid w:val="00975276"/>
    <w:rsid w:val="00975C4E"/>
    <w:rsid w:val="0097723F"/>
    <w:rsid w:val="009778FA"/>
    <w:rsid w:val="00980888"/>
    <w:rsid w:val="00980D71"/>
    <w:rsid w:val="0098112D"/>
    <w:rsid w:val="0098123F"/>
    <w:rsid w:val="00981E63"/>
    <w:rsid w:val="00982746"/>
    <w:rsid w:val="00982E9F"/>
    <w:rsid w:val="0098304C"/>
    <w:rsid w:val="009838D6"/>
    <w:rsid w:val="00983B8D"/>
    <w:rsid w:val="00983E0E"/>
    <w:rsid w:val="00986A53"/>
    <w:rsid w:val="00986E3E"/>
    <w:rsid w:val="00987498"/>
    <w:rsid w:val="00987966"/>
    <w:rsid w:val="00987C9B"/>
    <w:rsid w:val="00990027"/>
    <w:rsid w:val="009905C3"/>
    <w:rsid w:val="0099293C"/>
    <w:rsid w:val="00992C81"/>
    <w:rsid w:val="00993233"/>
    <w:rsid w:val="00993CC4"/>
    <w:rsid w:val="00994238"/>
    <w:rsid w:val="00994632"/>
    <w:rsid w:val="00994ACF"/>
    <w:rsid w:val="0099574D"/>
    <w:rsid w:val="009957EF"/>
    <w:rsid w:val="00996665"/>
    <w:rsid w:val="009A0399"/>
    <w:rsid w:val="009A0C31"/>
    <w:rsid w:val="009A0DEE"/>
    <w:rsid w:val="009A22C7"/>
    <w:rsid w:val="009A4325"/>
    <w:rsid w:val="009A449D"/>
    <w:rsid w:val="009A5129"/>
    <w:rsid w:val="009A53A1"/>
    <w:rsid w:val="009A5A7B"/>
    <w:rsid w:val="009A5B3A"/>
    <w:rsid w:val="009A5BAD"/>
    <w:rsid w:val="009A6208"/>
    <w:rsid w:val="009A69AF"/>
    <w:rsid w:val="009B4BF4"/>
    <w:rsid w:val="009B4F83"/>
    <w:rsid w:val="009B5374"/>
    <w:rsid w:val="009B58AB"/>
    <w:rsid w:val="009B5D0D"/>
    <w:rsid w:val="009B69F5"/>
    <w:rsid w:val="009B7AA8"/>
    <w:rsid w:val="009C02DD"/>
    <w:rsid w:val="009C0793"/>
    <w:rsid w:val="009C0A12"/>
    <w:rsid w:val="009C0A85"/>
    <w:rsid w:val="009C1576"/>
    <w:rsid w:val="009C2451"/>
    <w:rsid w:val="009C30B2"/>
    <w:rsid w:val="009C3388"/>
    <w:rsid w:val="009C43D8"/>
    <w:rsid w:val="009C4D47"/>
    <w:rsid w:val="009C5ED1"/>
    <w:rsid w:val="009C6A77"/>
    <w:rsid w:val="009C6C80"/>
    <w:rsid w:val="009C743A"/>
    <w:rsid w:val="009C7F42"/>
    <w:rsid w:val="009D0997"/>
    <w:rsid w:val="009D15D1"/>
    <w:rsid w:val="009D1740"/>
    <w:rsid w:val="009D1E64"/>
    <w:rsid w:val="009D23E6"/>
    <w:rsid w:val="009D2BF4"/>
    <w:rsid w:val="009D310B"/>
    <w:rsid w:val="009D388B"/>
    <w:rsid w:val="009D3ED0"/>
    <w:rsid w:val="009D4EA5"/>
    <w:rsid w:val="009D5F0B"/>
    <w:rsid w:val="009D6493"/>
    <w:rsid w:val="009D6D11"/>
    <w:rsid w:val="009D6D65"/>
    <w:rsid w:val="009D6D6E"/>
    <w:rsid w:val="009D6E2B"/>
    <w:rsid w:val="009D77C0"/>
    <w:rsid w:val="009E074E"/>
    <w:rsid w:val="009E1ABD"/>
    <w:rsid w:val="009E208B"/>
    <w:rsid w:val="009E208C"/>
    <w:rsid w:val="009E263F"/>
    <w:rsid w:val="009E3D43"/>
    <w:rsid w:val="009E49AA"/>
    <w:rsid w:val="009E4AEC"/>
    <w:rsid w:val="009E50CF"/>
    <w:rsid w:val="009E5EF3"/>
    <w:rsid w:val="009E6C7D"/>
    <w:rsid w:val="009F02E4"/>
    <w:rsid w:val="009F3963"/>
    <w:rsid w:val="009F4313"/>
    <w:rsid w:val="009F43D5"/>
    <w:rsid w:val="009F4F2F"/>
    <w:rsid w:val="009F4F34"/>
    <w:rsid w:val="009F575B"/>
    <w:rsid w:val="009F601D"/>
    <w:rsid w:val="009F6035"/>
    <w:rsid w:val="00A009CA"/>
    <w:rsid w:val="00A00A7A"/>
    <w:rsid w:val="00A019CF"/>
    <w:rsid w:val="00A02558"/>
    <w:rsid w:val="00A0358B"/>
    <w:rsid w:val="00A03BF6"/>
    <w:rsid w:val="00A03F57"/>
    <w:rsid w:val="00A0505E"/>
    <w:rsid w:val="00A072A6"/>
    <w:rsid w:val="00A1072B"/>
    <w:rsid w:val="00A122C0"/>
    <w:rsid w:val="00A12AC0"/>
    <w:rsid w:val="00A1645B"/>
    <w:rsid w:val="00A16813"/>
    <w:rsid w:val="00A175F9"/>
    <w:rsid w:val="00A17E7F"/>
    <w:rsid w:val="00A2018E"/>
    <w:rsid w:val="00A20A5C"/>
    <w:rsid w:val="00A22A02"/>
    <w:rsid w:val="00A22C38"/>
    <w:rsid w:val="00A23F20"/>
    <w:rsid w:val="00A24F46"/>
    <w:rsid w:val="00A25284"/>
    <w:rsid w:val="00A265EB"/>
    <w:rsid w:val="00A269C8"/>
    <w:rsid w:val="00A26BB0"/>
    <w:rsid w:val="00A26C9B"/>
    <w:rsid w:val="00A31970"/>
    <w:rsid w:val="00A31B5A"/>
    <w:rsid w:val="00A32155"/>
    <w:rsid w:val="00A326A3"/>
    <w:rsid w:val="00A32AA0"/>
    <w:rsid w:val="00A32C2C"/>
    <w:rsid w:val="00A35569"/>
    <w:rsid w:val="00A36495"/>
    <w:rsid w:val="00A36E4F"/>
    <w:rsid w:val="00A37F98"/>
    <w:rsid w:val="00A40377"/>
    <w:rsid w:val="00A40D51"/>
    <w:rsid w:val="00A40E6B"/>
    <w:rsid w:val="00A41D5A"/>
    <w:rsid w:val="00A439BC"/>
    <w:rsid w:val="00A4495D"/>
    <w:rsid w:val="00A459AA"/>
    <w:rsid w:val="00A45AFB"/>
    <w:rsid w:val="00A45C05"/>
    <w:rsid w:val="00A45D37"/>
    <w:rsid w:val="00A46449"/>
    <w:rsid w:val="00A476D6"/>
    <w:rsid w:val="00A503B7"/>
    <w:rsid w:val="00A50C2C"/>
    <w:rsid w:val="00A512B0"/>
    <w:rsid w:val="00A5176F"/>
    <w:rsid w:val="00A51E5B"/>
    <w:rsid w:val="00A51F20"/>
    <w:rsid w:val="00A5231C"/>
    <w:rsid w:val="00A52DE9"/>
    <w:rsid w:val="00A540E7"/>
    <w:rsid w:val="00A54306"/>
    <w:rsid w:val="00A54EED"/>
    <w:rsid w:val="00A55AE9"/>
    <w:rsid w:val="00A55DDA"/>
    <w:rsid w:val="00A56B94"/>
    <w:rsid w:val="00A57A84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6799"/>
    <w:rsid w:val="00A67909"/>
    <w:rsid w:val="00A67DEC"/>
    <w:rsid w:val="00A70728"/>
    <w:rsid w:val="00A71F1C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2503"/>
    <w:rsid w:val="00A82B01"/>
    <w:rsid w:val="00A82BC8"/>
    <w:rsid w:val="00A831CD"/>
    <w:rsid w:val="00A83CC5"/>
    <w:rsid w:val="00A85184"/>
    <w:rsid w:val="00A85455"/>
    <w:rsid w:val="00A86F7A"/>
    <w:rsid w:val="00A872D5"/>
    <w:rsid w:val="00A87A36"/>
    <w:rsid w:val="00A87AC9"/>
    <w:rsid w:val="00A90093"/>
    <w:rsid w:val="00A90B9E"/>
    <w:rsid w:val="00A90DD7"/>
    <w:rsid w:val="00A92ACE"/>
    <w:rsid w:val="00A92EAE"/>
    <w:rsid w:val="00A92F6B"/>
    <w:rsid w:val="00A9384E"/>
    <w:rsid w:val="00A93899"/>
    <w:rsid w:val="00A93D75"/>
    <w:rsid w:val="00A94464"/>
    <w:rsid w:val="00A96031"/>
    <w:rsid w:val="00A9668A"/>
    <w:rsid w:val="00A97796"/>
    <w:rsid w:val="00A979F0"/>
    <w:rsid w:val="00AA0F3A"/>
    <w:rsid w:val="00AA1283"/>
    <w:rsid w:val="00AA42AA"/>
    <w:rsid w:val="00AA43C6"/>
    <w:rsid w:val="00AA4EE4"/>
    <w:rsid w:val="00AA634A"/>
    <w:rsid w:val="00AA684F"/>
    <w:rsid w:val="00AA71B9"/>
    <w:rsid w:val="00AA7650"/>
    <w:rsid w:val="00AA79B6"/>
    <w:rsid w:val="00AB0948"/>
    <w:rsid w:val="00AB1164"/>
    <w:rsid w:val="00AB1657"/>
    <w:rsid w:val="00AB19A7"/>
    <w:rsid w:val="00AB1ED0"/>
    <w:rsid w:val="00AB2275"/>
    <w:rsid w:val="00AB2284"/>
    <w:rsid w:val="00AB2324"/>
    <w:rsid w:val="00AB260F"/>
    <w:rsid w:val="00AB2B74"/>
    <w:rsid w:val="00AB3161"/>
    <w:rsid w:val="00AB3469"/>
    <w:rsid w:val="00AB4553"/>
    <w:rsid w:val="00AB4F54"/>
    <w:rsid w:val="00AB4FC0"/>
    <w:rsid w:val="00AB6496"/>
    <w:rsid w:val="00AB6A93"/>
    <w:rsid w:val="00AB710E"/>
    <w:rsid w:val="00AB742E"/>
    <w:rsid w:val="00AC0FEE"/>
    <w:rsid w:val="00AC1C04"/>
    <w:rsid w:val="00AC1D9F"/>
    <w:rsid w:val="00AC3111"/>
    <w:rsid w:val="00AC3942"/>
    <w:rsid w:val="00AC5804"/>
    <w:rsid w:val="00AC5B21"/>
    <w:rsid w:val="00AC651D"/>
    <w:rsid w:val="00AC7FB1"/>
    <w:rsid w:val="00AD00B7"/>
    <w:rsid w:val="00AD1AAE"/>
    <w:rsid w:val="00AD1C7F"/>
    <w:rsid w:val="00AD2B29"/>
    <w:rsid w:val="00AD3595"/>
    <w:rsid w:val="00AD3972"/>
    <w:rsid w:val="00AD44EB"/>
    <w:rsid w:val="00AD4C8D"/>
    <w:rsid w:val="00AD5CAA"/>
    <w:rsid w:val="00AD68A4"/>
    <w:rsid w:val="00AD6A78"/>
    <w:rsid w:val="00AD6AEB"/>
    <w:rsid w:val="00AE1CE0"/>
    <w:rsid w:val="00AE246E"/>
    <w:rsid w:val="00AE2CB3"/>
    <w:rsid w:val="00AE363A"/>
    <w:rsid w:val="00AE3803"/>
    <w:rsid w:val="00AE3D32"/>
    <w:rsid w:val="00AE41AA"/>
    <w:rsid w:val="00AE44A3"/>
    <w:rsid w:val="00AE4CD6"/>
    <w:rsid w:val="00AE67FE"/>
    <w:rsid w:val="00AE730C"/>
    <w:rsid w:val="00AF0101"/>
    <w:rsid w:val="00AF0135"/>
    <w:rsid w:val="00AF0680"/>
    <w:rsid w:val="00AF1B18"/>
    <w:rsid w:val="00AF1FF7"/>
    <w:rsid w:val="00AF396E"/>
    <w:rsid w:val="00AF3A72"/>
    <w:rsid w:val="00AF54C7"/>
    <w:rsid w:val="00AF567A"/>
    <w:rsid w:val="00AF743E"/>
    <w:rsid w:val="00AF7832"/>
    <w:rsid w:val="00AF7DFF"/>
    <w:rsid w:val="00B013FA"/>
    <w:rsid w:val="00B0178E"/>
    <w:rsid w:val="00B02AA5"/>
    <w:rsid w:val="00B03A42"/>
    <w:rsid w:val="00B04A2C"/>
    <w:rsid w:val="00B04B13"/>
    <w:rsid w:val="00B04FD3"/>
    <w:rsid w:val="00B05522"/>
    <w:rsid w:val="00B057A5"/>
    <w:rsid w:val="00B05E63"/>
    <w:rsid w:val="00B0620A"/>
    <w:rsid w:val="00B067F3"/>
    <w:rsid w:val="00B06DA9"/>
    <w:rsid w:val="00B07708"/>
    <w:rsid w:val="00B11064"/>
    <w:rsid w:val="00B11619"/>
    <w:rsid w:val="00B1269E"/>
    <w:rsid w:val="00B1358F"/>
    <w:rsid w:val="00B13836"/>
    <w:rsid w:val="00B13AAB"/>
    <w:rsid w:val="00B13D30"/>
    <w:rsid w:val="00B146F7"/>
    <w:rsid w:val="00B14A74"/>
    <w:rsid w:val="00B15107"/>
    <w:rsid w:val="00B15FDA"/>
    <w:rsid w:val="00B16D95"/>
    <w:rsid w:val="00B174A6"/>
    <w:rsid w:val="00B2131D"/>
    <w:rsid w:val="00B21421"/>
    <w:rsid w:val="00B2230B"/>
    <w:rsid w:val="00B2250C"/>
    <w:rsid w:val="00B23069"/>
    <w:rsid w:val="00B250A3"/>
    <w:rsid w:val="00B26870"/>
    <w:rsid w:val="00B269B8"/>
    <w:rsid w:val="00B31488"/>
    <w:rsid w:val="00B31CCB"/>
    <w:rsid w:val="00B31EBA"/>
    <w:rsid w:val="00B32F71"/>
    <w:rsid w:val="00B337EE"/>
    <w:rsid w:val="00B3389E"/>
    <w:rsid w:val="00B33D52"/>
    <w:rsid w:val="00B349A8"/>
    <w:rsid w:val="00B34DFD"/>
    <w:rsid w:val="00B3530A"/>
    <w:rsid w:val="00B359E5"/>
    <w:rsid w:val="00B35B51"/>
    <w:rsid w:val="00B371DF"/>
    <w:rsid w:val="00B41962"/>
    <w:rsid w:val="00B4266A"/>
    <w:rsid w:val="00B4285B"/>
    <w:rsid w:val="00B43385"/>
    <w:rsid w:val="00B438FF"/>
    <w:rsid w:val="00B43AE8"/>
    <w:rsid w:val="00B43E15"/>
    <w:rsid w:val="00B44820"/>
    <w:rsid w:val="00B4551D"/>
    <w:rsid w:val="00B46AD7"/>
    <w:rsid w:val="00B47622"/>
    <w:rsid w:val="00B50FC6"/>
    <w:rsid w:val="00B51715"/>
    <w:rsid w:val="00B529E1"/>
    <w:rsid w:val="00B52E8D"/>
    <w:rsid w:val="00B5594E"/>
    <w:rsid w:val="00B56F3A"/>
    <w:rsid w:val="00B600C1"/>
    <w:rsid w:val="00B618DE"/>
    <w:rsid w:val="00B61BD5"/>
    <w:rsid w:val="00B6222F"/>
    <w:rsid w:val="00B6300F"/>
    <w:rsid w:val="00B637CD"/>
    <w:rsid w:val="00B64973"/>
    <w:rsid w:val="00B64A56"/>
    <w:rsid w:val="00B65A8B"/>
    <w:rsid w:val="00B65BAE"/>
    <w:rsid w:val="00B66082"/>
    <w:rsid w:val="00B66600"/>
    <w:rsid w:val="00B678D4"/>
    <w:rsid w:val="00B67B5B"/>
    <w:rsid w:val="00B70AD7"/>
    <w:rsid w:val="00B72012"/>
    <w:rsid w:val="00B73BA5"/>
    <w:rsid w:val="00B73DED"/>
    <w:rsid w:val="00B74632"/>
    <w:rsid w:val="00B76918"/>
    <w:rsid w:val="00B77491"/>
    <w:rsid w:val="00B82DAA"/>
    <w:rsid w:val="00B82F38"/>
    <w:rsid w:val="00B8358D"/>
    <w:rsid w:val="00B83665"/>
    <w:rsid w:val="00B840C8"/>
    <w:rsid w:val="00B85B65"/>
    <w:rsid w:val="00B85D9B"/>
    <w:rsid w:val="00B8655F"/>
    <w:rsid w:val="00B8680C"/>
    <w:rsid w:val="00B879E4"/>
    <w:rsid w:val="00B90AA8"/>
    <w:rsid w:val="00B918B2"/>
    <w:rsid w:val="00B9201A"/>
    <w:rsid w:val="00B9302E"/>
    <w:rsid w:val="00B953D4"/>
    <w:rsid w:val="00B95825"/>
    <w:rsid w:val="00B96022"/>
    <w:rsid w:val="00B97033"/>
    <w:rsid w:val="00B971B5"/>
    <w:rsid w:val="00B97343"/>
    <w:rsid w:val="00B97419"/>
    <w:rsid w:val="00B97D94"/>
    <w:rsid w:val="00BA034F"/>
    <w:rsid w:val="00BA0801"/>
    <w:rsid w:val="00BA110C"/>
    <w:rsid w:val="00BA2BC9"/>
    <w:rsid w:val="00BA4DE8"/>
    <w:rsid w:val="00BA5B7B"/>
    <w:rsid w:val="00BA5C52"/>
    <w:rsid w:val="00BA6803"/>
    <w:rsid w:val="00BA792F"/>
    <w:rsid w:val="00BA7B10"/>
    <w:rsid w:val="00BA7DFF"/>
    <w:rsid w:val="00BB0ADA"/>
    <w:rsid w:val="00BB0B4C"/>
    <w:rsid w:val="00BB0E28"/>
    <w:rsid w:val="00BB22F8"/>
    <w:rsid w:val="00BB255D"/>
    <w:rsid w:val="00BB487C"/>
    <w:rsid w:val="00BB4886"/>
    <w:rsid w:val="00BB5EFC"/>
    <w:rsid w:val="00BB60A1"/>
    <w:rsid w:val="00BB6F14"/>
    <w:rsid w:val="00BB7907"/>
    <w:rsid w:val="00BC06E0"/>
    <w:rsid w:val="00BC0828"/>
    <w:rsid w:val="00BC0F38"/>
    <w:rsid w:val="00BC1064"/>
    <w:rsid w:val="00BC10C6"/>
    <w:rsid w:val="00BC29B4"/>
    <w:rsid w:val="00BC34B3"/>
    <w:rsid w:val="00BC3811"/>
    <w:rsid w:val="00BC4086"/>
    <w:rsid w:val="00BC539F"/>
    <w:rsid w:val="00BC5F1D"/>
    <w:rsid w:val="00BC6741"/>
    <w:rsid w:val="00BD178D"/>
    <w:rsid w:val="00BD1862"/>
    <w:rsid w:val="00BD25F9"/>
    <w:rsid w:val="00BD4D4D"/>
    <w:rsid w:val="00BD55B5"/>
    <w:rsid w:val="00BD562F"/>
    <w:rsid w:val="00BD6FFC"/>
    <w:rsid w:val="00BD7534"/>
    <w:rsid w:val="00BE0CA3"/>
    <w:rsid w:val="00BE0E05"/>
    <w:rsid w:val="00BE15EA"/>
    <w:rsid w:val="00BE22BB"/>
    <w:rsid w:val="00BE2C06"/>
    <w:rsid w:val="00BE5465"/>
    <w:rsid w:val="00BE5BD7"/>
    <w:rsid w:val="00BE5F44"/>
    <w:rsid w:val="00BE659F"/>
    <w:rsid w:val="00BE74AF"/>
    <w:rsid w:val="00BF01B9"/>
    <w:rsid w:val="00BF041B"/>
    <w:rsid w:val="00BF0D5C"/>
    <w:rsid w:val="00BF1042"/>
    <w:rsid w:val="00BF10BF"/>
    <w:rsid w:val="00BF1635"/>
    <w:rsid w:val="00BF2608"/>
    <w:rsid w:val="00BF291A"/>
    <w:rsid w:val="00BF308A"/>
    <w:rsid w:val="00BF33DE"/>
    <w:rsid w:val="00BF3461"/>
    <w:rsid w:val="00BF3778"/>
    <w:rsid w:val="00BF3C63"/>
    <w:rsid w:val="00BF3E08"/>
    <w:rsid w:val="00BF4A60"/>
    <w:rsid w:val="00BF4EE8"/>
    <w:rsid w:val="00BF532F"/>
    <w:rsid w:val="00BF5474"/>
    <w:rsid w:val="00BF6783"/>
    <w:rsid w:val="00BF6D88"/>
    <w:rsid w:val="00BF708E"/>
    <w:rsid w:val="00BF742A"/>
    <w:rsid w:val="00BF7BA2"/>
    <w:rsid w:val="00BF7D87"/>
    <w:rsid w:val="00C018B5"/>
    <w:rsid w:val="00C02F3F"/>
    <w:rsid w:val="00C042A4"/>
    <w:rsid w:val="00C06338"/>
    <w:rsid w:val="00C067B3"/>
    <w:rsid w:val="00C069E3"/>
    <w:rsid w:val="00C102AB"/>
    <w:rsid w:val="00C104E1"/>
    <w:rsid w:val="00C1070D"/>
    <w:rsid w:val="00C12553"/>
    <w:rsid w:val="00C1394F"/>
    <w:rsid w:val="00C13F65"/>
    <w:rsid w:val="00C14662"/>
    <w:rsid w:val="00C14FB7"/>
    <w:rsid w:val="00C14FF7"/>
    <w:rsid w:val="00C1576C"/>
    <w:rsid w:val="00C15FFF"/>
    <w:rsid w:val="00C1694F"/>
    <w:rsid w:val="00C171C4"/>
    <w:rsid w:val="00C20A18"/>
    <w:rsid w:val="00C20EE6"/>
    <w:rsid w:val="00C213C2"/>
    <w:rsid w:val="00C215A5"/>
    <w:rsid w:val="00C22AF0"/>
    <w:rsid w:val="00C233B2"/>
    <w:rsid w:val="00C2357A"/>
    <w:rsid w:val="00C24C6D"/>
    <w:rsid w:val="00C25480"/>
    <w:rsid w:val="00C256E6"/>
    <w:rsid w:val="00C2644E"/>
    <w:rsid w:val="00C272C9"/>
    <w:rsid w:val="00C279E3"/>
    <w:rsid w:val="00C27A44"/>
    <w:rsid w:val="00C303AC"/>
    <w:rsid w:val="00C31A7C"/>
    <w:rsid w:val="00C31E76"/>
    <w:rsid w:val="00C323AA"/>
    <w:rsid w:val="00C327CC"/>
    <w:rsid w:val="00C32A09"/>
    <w:rsid w:val="00C33398"/>
    <w:rsid w:val="00C3341F"/>
    <w:rsid w:val="00C33C84"/>
    <w:rsid w:val="00C34FFA"/>
    <w:rsid w:val="00C35027"/>
    <w:rsid w:val="00C352B4"/>
    <w:rsid w:val="00C35B94"/>
    <w:rsid w:val="00C35CB9"/>
    <w:rsid w:val="00C37B53"/>
    <w:rsid w:val="00C405AC"/>
    <w:rsid w:val="00C41547"/>
    <w:rsid w:val="00C4190D"/>
    <w:rsid w:val="00C420FA"/>
    <w:rsid w:val="00C421C5"/>
    <w:rsid w:val="00C430EA"/>
    <w:rsid w:val="00C43AA6"/>
    <w:rsid w:val="00C43B0D"/>
    <w:rsid w:val="00C45C0D"/>
    <w:rsid w:val="00C45FF0"/>
    <w:rsid w:val="00C46C23"/>
    <w:rsid w:val="00C47653"/>
    <w:rsid w:val="00C47A76"/>
    <w:rsid w:val="00C47B58"/>
    <w:rsid w:val="00C47F44"/>
    <w:rsid w:val="00C501B7"/>
    <w:rsid w:val="00C505BB"/>
    <w:rsid w:val="00C505F6"/>
    <w:rsid w:val="00C52B1E"/>
    <w:rsid w:val="00C52EB4"/>
    <w:rsid w:val="00C542F5"/>
    <w:rsid w:val="00C54709"/>
    <w:rsid w:val="00C54F57"/>
    <w:rsid w:val="00C55814"/>
    <w:rsid w:val="00C60947"/>
    <w:rsid w:val="00C60BE6"/>
    <w:rsid w:val="00C6258D"/>
    <w:rsid w:val="00C62C5F"/>
    <w:rsid w:val="00C63516"/>
    <w:rsid w:val="00C63814"/>
    <w:rsid w:val="00C63A5D"/>
    <w:rsid w:val="00C64487"/>
    <w:rsid w:val="00C67C5F"/>
    <w:rsid w:val="00C67E09"/>
    <w:rsid w:val="00C71129"/>
    <w:rsid w:val="00C723AA"/>
    <w:rsid w:val="00C72DFC"/>
    <w:rsid w:val="00C7355F"/>
    <w:rsid w:val="00C73FDA"/>
    <w:rsid w:val="00C74051"/>
    <w:rsid w:val="00C74A13"/>
    <w:rsid w:val="00C74FBC"/>
    <w:rsid w:val="00C75B51"/>
    <w:rsid w:val="00C75D80"/>
    <w:rsid w:val="00C76085"/>
    <w:rsid w:val="00C7649A"/>
    <w:rsid w:val="00C76D72"/>
    <w:rsid w:val="00C77BF6"/>
    <w:rsid w:val="00C77D65"/>
    <w:rsid w:val="00C80664"/>
    <w:rsid w:val="00C80F09"/>
    <w:rsid w:val="00C81868"/>
    <w:rsid w:val="00C81A96"/>
    <w:rsid w:val="00C81B29"/>
    <w:rsid w:val="00C8278F"/>
    <w:rsid w:val="00C83737"/>
    <w:rsid w:val="00C84437"/>
    <w:rsid w:val="00C84CCA"/>
    <w:rsid w:val="00C85044"/>
    <w:rsid w:val="00C86F3D"/>
    <w:rsid w:val="00C87302"/>
    <w:rsid w:val="00C876C3"/>
    <w:rsid w:val="00C92199"/>
    <w:rsid w:val="00C93C77"/>
    <w:rsid w:val="00C94853"/>
    <w:rsid w:val="00C94AD9"/>
    <w:rsid w:val="00C96C41"/>
    <w:rsid w:val="00C976C4"/>
    <w:rsid w:val="00C97809"/>
    <w:rsid w:val="00CA0C1D"/>
    <w:rsid w:val="00CA13D3"/>
    <w:rsid w:val="00CA1E81"/>
    <w:rsid w:val="00CA2A6D"/>
    <w:rsid w:val="00CA2D80"/>
    <w:rsid w:val="00CA3E5E"/>
    <w:rsid w:val="00CA5989"/>
    <w:rsid w:val="00CA5D6C"/>
    <w:rsid w:val="00CA776D"/>
    <w:rsid w:val="00CA7844"/>
    <w:rsid w:val="00CA78EE"/>
    <w:rsid w:val="00CB00BE"/>
    <w:rsid w:val="00CB0502"/>
    <w:rsid w:val="00CB0BAA"/>
    <w:rsid w:val="00CB149A"/>
    <w:rsid w:val="00CB1E47"/>
    <w:rsid w:val="00CB36A6"/>
    <w:rsid w:val="00CB387A"/>
    <w:rsid w:val="00CB3B55"/>
    <w:rsid w:val="00CB4B2B"/>
    <w:rsid w:val="00CB51B5"/>
    <w:rsid w:val="00CB5AF0"/>
    <w:rsid w:val="00CB69C1"/>
    <w:rsid w:val="00CB6A2D"/>
    <w:rsid w:val="00CB7F2C"/>
    <w:rsid w:val="00CC0445"/>
    <w:rsid w:val="00CC05CA"/>
    <w:rsid w:val="00CC10B2"/>
    <w:rsid w:val="00CC12B1"/>
    <w:rsid w:val="00CC454D"/>
    <w:rsid w:val="00CC46CE"/>
    <w:rsid w:val="00CC48D9"/>
    <w:rsid w:val="00CC49D8"/>
    <w:rsid w:val="00CC4DC0"/>
    <w:rsid w:val="00CC553E"/>
    <w:rsid w:val="00CC61CF"/>
    <w:rsid w:val="00CC7046"/>
    <w:rsid w:val="00CC74F5"/>
    <w:rsid w:val="00CC7FF3"/>
    <w:rsid w:val="00CD032A"/>
    <w:rsid w:val="00CD05AB"/>
    <w:rsid w:val="00CD21BE"/>
    <w:rsid w:val="00CD3396"/>
    <w:rsid w:val="00CD43D9"/>
    <w:rsid w:val="00CD4913"/>
    <w:rsid w:val="00CD4F9B"/>
    <w:rsid w:val="00CD538B"/>
    <w:rsid w:val="00CD5729"/>
    <w:rsid w:val="00CD5A70"/>
    <w:rsid w:val="00CD75E2"/>
    <w:rsid w:val="00CD7D5B"/>
    <w:rsid w:val="00CE08FA"/>
    <w:rsid w:val="00CE1884"/>
    <w:rsid w:val="00CE1C85"/>
    <w:rsid w:val="00CE1F2A"/>
    <w:rsid w:val="00CE3A1E"/>
    <w:rsid w:val="00CE4F6D"/>
    <w:rsid w:val="00CE5B97"/>
    <w:rsid w:val="00CE66DD"/>
    <w:rsid w:val="00CE6759"/>
    <w:rsid w:val="00CE6D4C"/>
    <w:rsid w:val="00CE7C95"/>
    <w:rsid w:val="00CF0699"/>
    <w:rsid w:val="00CF0C1E"/>
    <w:rsid w:val="00CF1286"/>
    <w:rsid w:val="00CF1838"/>
    <w:rsid w:val="00CF1A2D"/>
    <w:rsid w:val="00CF2179"/>
    <w:rsid w:val="00CF26A7"/>
    <w:rsid w:val="00CF3B86"/>
    <w:rsid w:val="00CF4068"/>
    <w:rsid w:val="00CF43A3"/>
    <w:rsid w:val="00CF5901"/>
    <w:rsid w:val="00CF6388"/>
    <w:rsid w:val="00CF7078"/>
    <w:rsid w:val="00CF7EEC"/>
    <w:rsid w:val="00D0057E"/>
    <w:rsid w:val="00D01010"/>
    <w:rsid w:val="00D02038"/>
    <w:rsid w:val="00D02880"/>
    <w:rsid w:val="00D02B1D"/>
    <w:rsid w:val="00D03261"/>
    <w:rsid w:val="00D04498"/>
    <w:rsid w:val="00D05538"/>
    <w:rsid w:val="00D05618"/>
    <w:rsid w:val="00D063D5"/>
    <w:rsid w:val="00D07D8F"/>
    <w:rsid w:val="00D07F96"/>
    <w:rsid w:val="00D1093B"/>
    <w:rsid w:val="00D10E5D"/>
    <w:rsid w:val="00D112F2"/>
    <w:rsid w:val="00D11E43"/>
    <w:rsid w:val="00D12654"/>
    <w:rsid w:val="00D129B9"/>
    <w:rsid w:val="00D12B69"/>
    <w:rsid w:val="00D12F5F"/>
    <w:rsid w:val="00D13457"/>
    <w:rsid w:val="00D143D7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AD8"/>
    <w:rsid w:val="00D27CB3"/>
    <w:rsid w:val="00D3107B"/>
    <w:rsid w:val="00D31C1B"/>
    <w:rsid w:val="00D31CD0"/>
    <w:rsid w:val="00D31DA2"/>
    <w:rsid w:val="00D31E74"/>
    <w:rsid w:val="00D326E0"/>
    <w:rsid w:val="00D32DC0"/>
    <w:rsid w:val="00D32FE1"/>
    <w:rsid w:val="00D33192"/>
    <w:rsid w:val="00D33C0E"/>
    <w:rsid w:val="00D344A1"/>
    <w:rsid w:val="00D34C0E"/>
    <w:rsid w:val="00D364B5"/>
    <w:rsid w:val="00D36E2D"/>
    <w:rsid w:val="00D370D4"/>
    <w:rsid w:val="00D3784C"/>
    <w:rsid w:val="00D40D63"/>
    <w:rsid w:val="00D41E16"/>
    <w:rsid w:val="00D420CE"/>
    <w:rsid w:val="00D42110"/>
    <w:rsid w:val="00D42197"/>
    <w:rsid w:val="00D4275E"/>
    <w:rsid w:val="00D43689"/>
    <w:rsid w:val="00D43E27"/>
    <w:rsid w:val="00D455B9"/>
    <w:rsid w:val="00D4568E"/>
    <w:rsid w:val="00D457BC"/>
    <w:rsid w:val="00D46861"/>
    <w:rsid w:val="00D46E8B"/>
    <w:rsid w:val="00D52360"/>
    <w:rsid w:val="00D523B2"/>
    <w:rsid w:val="00D5281A"/>
    <w:rsid w:val="00D53A3E"/>
    <w:rsid w:val="00D545DA"/>
    <w:rsid w:val="00D559F8"/>
    <w:rsid w:val="00D55D9C"/>
    <w:rsid w:val="00D56227"/>
    <w:rsid w:val="00D56C34"/>
    <w:rsid w:val="00D57186"/>
    <w:rsid w:val="00D577A1"/>
    <w:rsid w:val="00D577BC"/>
    <w:rsid w:val="00D60929"/>
    <w:rsid w:val="00D616EC"/>
    <w:rsid w:val="00D62ACE"/>
    <w:rsid w:val="00D63609"/>
    <w:rsid w:val="00D63D50"/>
    <w:rsid w:val="00D641BB"/>
    <w:rsid w:val="00D646AF"/>
    <w:rsid w:val="00D64753"/>
    <w:rsid w:val="00D66B74"/>
    <w:rsid w:val="00D71069"/>
    <w:rsid w:val="00D717A4"/>
    <w:rsid w:val="00D71B5A"/>
    <w:rsid w:val="00D71CE7"/>
    <w:rsid w:val="00D72B68"/>
    <w:rsid w:val="00D73602"/>
    <w:rsid w:val="00D7376E"/>
    <w:rsid w:val="00D73929"/>
    <w:rsid w:val="00D73B08"/>
    <w:rsid w:val="00D73EE7"/>
    <w:rsid w:val="00D745AB"/>
    <w:rsid w:val="00D745BE"/>
    <w:rsid w:val="00D74A30"/>
    <w:rsid w:val="00D75558"/>
    <w:rsid w:val="00D760E6"/>
    <w:rsid w:val="00D76971"/>
    <w:rsid w:val="00D76CA8"/>
    <w:rsid w:val="00D76D1E"/>
    <w:rsid w:val="00D76DE6"/>
    <w:rsid w:val="00D77863"/>
    <w:rsid w:val="00D779AD"/>
    <w:rsid w:val="00D77DDA"/>
    <w:rsid w:val="00D809BF"/>
    <w:rsid w:val="00D80B0D"/>
    <w:rsid w:val="00D83947"/>
    <w:rsid w:val="00D83AB5"/>
    <w:rsid w:val="00D8423B"/>
    <w:rsid w:val="00D8426D"/>
    <w:rsid w:val="00D85140"/>
    <w:rsid w:val="00D853D5"/>
    <w:rsid w:val="00D8560E"/>
    <w:rsid w:val="00D857A2"/>
    <w:rsid w:val="00D86017"/>
    <w:rsid w:val="00D868A6"/>
    <w:rsid w:val="00D9133B"/>
    <w:rsid w:val="00D9179C"/>
    <w:rsid w:val="00D92418"/>
    <w:rsid w:val="00D925FF"/>
    <w:rsid w:val="00D93258"/>
    <w:rsid w:val="00D95193"/>
    <w:rsid w:val="00D95EE4"/>
    <w:rsid w:val="00D968E1"/>
    <w:rsid w:val="00D972E5"/>
    <w:rsid w:val="00D977B2"/>
    <w:rsid w:val="00D97968"/>
    <w:rsid w:val="00DA2070"/>
    <w:rsid w:val="00DA26FF"/>
    <w:rsid w:val="00DA2A10"/>
    <w:rsid w:val="00DA3653"/>
    <w:rsid w:val="00DA41D4"/>
    <w:rsid w:val="00DA44A4"/>
    <w:rsid w:val="00DA5916"/>
    <w:rsid w:val="00DA5C6F"/>
    <w:rsid w:val="00DA7264"/>
    <w:rsid w:val="00DA779B"/>
    <w:rsid w:val="00DA7945"/>
    <w:rsid w:val="00DB085B"/>
    <w:rsid w:val="00DB0F98"/>
    <w:rsid w:val="00DB1792"/>
    <w:rsid w:val="00DB1BEF"/>
    <w:rsid w:val="00DB1F3B"/>
    <w:rsid w:val="00DB2646"/>
    <w:rsid w:val="00DB364B"/>
    <w:rsid w:val="00DB40E9"/>
    <w:rsid w:val="00DB4768"/>
    <w:rsid w:val="00DB4F65"/>
    <w:rsid w:val="00DB58E6"/>
    <w:rsid w:val="00DB6BCD"/>
    <w:rsid w:val="00DC25D8"/>
    <w:rsid w:val="00DC2B67"/>
    <w:rsid w:val="00DC6176"/>
    <w:rsid w:val="00DC64C6"/>
    <w:rsid w:val="00DC67CF"/>
    <w:rsid w:val="00DC6FF4"/>
    <w:rsid w:val="00DC7AA0"/>
    <w:rsid w:val="00DD0DF5"/>
    <w:rsid w:val="00DD0F65"/>
    <w:rsid w:val="00DD1BA0"/>
    <w:rsid w:val="00DD1E4D"/>
    <w:rsid w:val="00DD31D4"/>
    <w:rsid w:val="00DD3DAD"/>
    <w:rsid w:val="00DD3DE7"/>
    <w:rsid w:val="00DD41BC"/>
    <w:rsid w:val="00DD48ED"/>
    <w:rsid w:val="00DD4A3C"/>
    <w:rsid w:val="00DE1521"/>
    <w:rsid w:val="00DE23A5"/>
    <w:rsid w:val="00DE27F4"/>
    <w:rsid w:val="00DE332A"/>
    <w:rsid w:val="00DE3898"/>
    <w:rsid w:val="00DE3A4C"/>
    <w:rsid w:val="00DE3C86"/>
    <w:rsid w:val="00DE477F"/>
    <w:rsid w:val="00DE4D15"/>
    <w:rsid w:val="00DE5F6D"/>
    <w:rsid w:val="00DE60E2"/>
    <w:rsid w:val="00DE6295"/>
    <w:rsid w:val="00DE6CF7"/>
    <w:rsid w:val="00DE7791"/>
    <w:rsid w:val="00DF13D2"/>
    <w:rsid w:val="00DF1E6F"/>
    <w:rsid w:val="00DF1F2E"/>
    <w:rsid w:val="00DF2EE4"/>
    <w:rsid w:val="00DF3272"/>
    <w:rsid w:val="00DF3EDA"/>
    <w:rsid w:val="00DF3EFF"/>
    <w:rsid w:val="00DF4320"/>
    <w:rsid w:val="00DF43FD"/>
    <w:rsid w:val="00DF4471"/>
    <w:rsid w:val="00DF5549"/>
    <w:rsid w:val="00DF563E"/>
    <w:rsid w:val="00DF5A3F"/>
    <w:rsid w:val="00DF675B"/>
    <w:rsid w:val="00E001B8"/>
    <w:rsid w:val="00E00DAB"/>
    <w:rsid w:val="00E02A98"/>
    <w:rsid w:val="00E02AE2"/>
    <w:rsid w:val="00E046AB"/>
    <w:rsid w:val="00E05425"/>
    <w:rsid w:val="00E0579F"/>
    <w:rsid w:val="00E05C2C"/>
    <w:rsid w:val="00E06493"/>
    <w:rsid w:val="00E06EA9"/>
    <w:rsid w:val="00E078AE"/>
    <w:rsid w:val="00E07D61"/>
    <w:rsid w:val="00E1053C"/>
    <w:rsid w:val="00E11C4A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0845"/>
    <w:rsid w:val="00E20D36"/>
    <w:rsid w:val="00E213E0"/>
    <w:rsid w:val="00E2182D"/>
    <w:rsid w:val="00E21F68"/>
    <w:rsid w:val="00E2359D"/>
    <w:rsid w:val="00E23A74"/>
    <w:rsid w:val="00E249C2"/>
    <w:rsid w:val="00E24D92"/>
    <w:rsid w:val="00E26314"/>
    <w:rsid w:val="00E2706F"/>
    <w:rsid w:val="00E3055A"/>
    <w:rsid w:val="00E31334"/>
    <w:rsid w:val="00E31D7F"/>
    <w:rsid w:val="00E31F36"/>
    <w:rsid w:val="00E32EFF"/>
    <w:rsid w:val="00E32F99"/>
    <w:rsid w:val="00E33890"/>
    <w:rsid w:val="00E33E42"/>
    <w:rsid w:val="00E34194"/>
    <w:rsid w:val="00E34619"/>
    <w:rsid w:val="00E353ED"/>
    <w:rsid w:val="00E363AB"/>
    <w:rsid w:val="00E363C1"/>
    <w:rsid w:val="00E37086"/>
    <w:rsid w:val="00E37FFA"/>
    <w:rsid w:val="00E4028B"/>
    <w:rsid w:val="00E407C8"/>
    <w:rsid w:val="00E41F6D"/>
    <w:rsid w:val="00E4231E"/>
    <w:rsid w:val="00E43246"/>
    <w:rsid w:val="00E43661"/>
    <w:rsid w:val="00E44BA6"/>
    <w:rsid w:val="00E4584C"/>
    <w:rsid w:val="00E45F65"/>
    <w:rsid w:val="00E45FFB"/>
    <w:rsid w:val="00E506B1"/>
    <w:rsid w:val="00E5089A"/>
    <w:rsid w:val="00E50BE8"/>
    <w:rsid w:val="00E5105E"/>
    <w:rsid w:val="00E519D9"/>
    <w:rsid w:val="00E51B73"/>
    <w:rsid w:val="00E520DB"/>
    <w:rsid w:val="00E5234E"/>
    <w:rsid w:val="00E52365"/>
    <w:rsid w:val="00E5272A"/>
    <w:rsid w:val="00E52A44"/>
    <w:rsid w:val="00E5302C"/>
    <w:rsid w:val="00E53ED3"/>
    <w:rsid w:val="00E54923"/>
    <w:rsid w:val="00E54A1C"/>
    <w:rsid w:val="00E54DBE"/>
    <w:rsid w:val="00E54DE5"/>
    <w:rsid w:val="00E54DED"/>
    <w:rsid w:val="00E558DA"/>
    <w:rsid w:val="00E55C1A"/>
    <w:rsid w:val="00E56305"/>
    <w:rsid w:val="00E600F1"/>
    <w:rsid w:val="00E60284"/>
    <w:rsid w:val="00E603F0"/>
    <w:rsid w:val="00E6050F"/>
    <w:rsid w:val="00E607C8"/>
    <w:rsid w:val="00E60B45"/>
    <w:rsid w:val="00E617DB"/>
    <w:rsid w:val="00E621F3"/>
    <w:rsid w:val="00E624DF"/>
    <w:rsid w:val="00E627B7"/>
    <w:rsid w:val="00E634C0"/>
    <w:rsid w:val="00E63518"/>
    <w:rsid w:val="00E63F48"/>
    <w:rsid w:val="00E645F5"/>
    <w:rsid w:val="00E64B36"/>
    <w:rsid w:val="00E65088"/>
    <w:rsid w:val="00E658B3"/>
    <w:rsid w:val="00E70DCF"/>
    <w:rsid w:val="00E7179C"/>
    <w:rsid w:val="00E7243F"/>
    <w:rsid w:val="00E72B04"/>
    <w:rsid w:val="00E72BE7"/>
    <w:rsid w:val="00E73197"/>
    <w:rsid w:val="00E733DE"/>
    <w:rsid w:val="00E73813"/>
    <w:rsid w:val="00E744A2"/>
    <w:rsid w:val="00E74C14"/>
    <w:rsid w:val="00E7500F"/>
    <w:rsid w:val="00E75B33"/>
    <w:rsid w:val="00E763E0"/>
    <w:rsid w:val="00E76568"/>
    <w:rsid w:val="00E76C8C"/>
    <w:rsid w:val="00E77343"/>
    <w:rsid w:val="00E7767A"/>
    <w:rsid w:val="00E778EF"/>
    <w:rsid w:val="00E80381"/>
    <w:rsid w:val="00E8060E"/>
    <w:rsid w:val="00E81553"/>
    <w:rsid w:val="00E81D40"/>
    <w:rsid w:val="00E81EBA"/>
    <w:rsid w:val="00E82599"/>
    <w:rsid w:val="00E834B6"/>
    <w:rsid w:val="00E84773"/>
    <w:rsid w:val="00E84AC7"/>
    <w:rsid w:val="00E853EB"/>
    <w:rsid w:val="00E8584F"/>
    <w:rsid w:val="00E872C8"/>
    <w:rsid w:val="00E87884"/>
    <w:rsid w:val="00E87C4E"/>
    <w:rsid w:val="00E9068B"/>
    <w:rsid w:val="00E90DEE"/>
    <w:rsid w:val="00E91672"/>
    <w:rsid w:val="00E9191D"/>
    <w:rsid w:val="00E91FD7"/>
    <w:rsid w:val="00E9226D"/>
    <w:rsid w:val="00E92825"/>
    <w:rsid w:val="00E92FAF"/>
    <w:rsid w:val="00E953FC"/>
    <w:rsid w:val="00E95B34"/>
    <w:rsid w:val="00E95BB4"/>
    <w:rsid w:val="00E97898"/>
    <w:rsid w:val="00EA0998"/>
    <w:rsid w:val="00EA1E56"/>
    <w:rsid w:val="00EA2C75"/>
    <w:rsid w:val="00EA30DB"/>
    <w:rsid w:val="00EA3D47"/>
    <w:rsid w:val="00EA4148"/>
    <w:rsid w:val="00EA4759"/>
    <w:rsid w:val="00EA5170"/>
    <w:rsid w:val="00EA6371"/>
    <w:rsid w:val="00EA6842"/>
    <w:rsid w:val="00EA6CD5"/>
    <w:rsid w:val="00EA6D2B"/>
    <w:rsid w:val="00EA711B"/>
    <w:rsid w:val="00EA7DEB"/>
    <w:rsid w:val="00EB1978"/>
    <w:rsid w:val="00EB1AFE"/>
    <w:rsid w:val="00EB1DE2"/>
    <w:rsid w:val="00EB25AF"/>
    <w:rsid w:val="00EB4483"/>
    <w:rsid w:val="00EB448C"/>
    <w:rsid w:val="00EB5333"/>
    <w:rsid w:val="00EB5867"/>
    <w:rsid w:val="00EB5FD0"/>
    <w:rsid w:val="00EB627C"/>
    <w:rsid w:val="00EB6442"/>
    <w:rsid w:val="00EB6A64"/>
    <w:rsid w:val="00EB7B0F"/>
    <w:rsid w:val="00EB7C14"/>
    <w:rsid w:val="00EC1524"/>
    <w:rsid w:val="00EC2985"/>
    <w:rsid w:val="00EC3D68"/>
    <w:rsid w:val="00EC40B0"/>
    <w:rsid w:val="00EC52FD"/>
    <w:rsid w:val="00EC5355"/>
    <w:rsid w:val="00EC6F8E"/>
    <w:rsid w:val="00EC7A27"/>
    <w:rsid w:val="00ED0BBC"/>
    <w:rsid w:val="00ED18E0"/>
    <w:rsid w:val="00ED18EA"/>
    <w:rsid w:val="00ED239F"/>
    <w:rsid w:val="00ED28D1"/>
    <w:rsid w:val="00ED2B29"/>
    <w:rsid w:val="00ED34EB"/>
    <w:rsid w:val="00ED5804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61A"/>
    <w:rsid w:val="00EE690F"/>
    <w:rsid w:val="00EE6DCB"/>
    <w:rsid w:val="00EE715E"/>
    <w:rsid w:val="00EF0918"/>
    <w:rsid w:val="00EF1FFC"/>
    <w:rsid w:val="00EF2458"/>
    <w:rsid w:val="00EF26E4"/>
    <w:rsid w:val="00EF2C72"/>
    <w:rsid w:val="00EF3492"/>
    <w:rsid w:val="00EF34CF"/>
    <w:rsid w:val="00EF4739"/>
    <w:rsid w:val="00EF484D"/>
    <w:rsid w:val="00EF57BF"/>
    <w:rsid w:val="00EF64D8"/>
    <w:rsid w:val="00EF6512"/>
    <w:rsid w:val="00EF76D3"/>
    <w:rsid w:val="00EF7978"/>
    <w:rsid w:val="00F002A3"/>
    <w:rsid w:val="00F017FC"/>
    <w:rsid w:val="00F01AEE"/>
    <w:rsid w:val="00F01E9E"/>
    <w:rsid w:val="00F01F57"/>
    <w:rsid w:val="00F035B7"/>
    <w:rsid w:val="00F0452C"/>
    <w:rsid w:val="00F04A60"/>
    <w:rsid w:val="00F05063"/>
    <w:rsid w:val="00F060E5"/>
    <w:rsid w:val="00F06B4D"/>
    <w:rsid w:val="00F06E69"/>
    <w:rsid w:val="00F104D0"/>
    <w:rsid w:val="00F11366"/>
    <w:rsid w:val="00F12A0C"/>
    <w:rsid w:val="00F13393"/>
    <w:rsid w:val="00F139A5"/>
    <w:rsid w:val="00F1493F"/>
    <w:rsid w:val="00F14B1A"/>
    <w:rsid w:val="00F15C42"/>
    <w:rsid w:val="00F15D93"/>
    <w:rsid w:val="00F17018"/>
    <w:rsid w:val="00F17821"/>
    <w:rsid w:val="00F20F5A"/>
    <w:rsid w:val="00F210E8"/>
    <w:rsid w:val="00F2139E"/>
    <w:rsid w:val="00F2182A"/>
    <w:rsid w:val="00F22EA1"/>
    <w:rsid w:val="00F23471"/>
    <w:rsid w:val="00F243CA"/>
    <w:rsid w:val="00F24669"/>
    <w:rsid w:val="00F25177"/>
    <w:rsid w:val="00F26B76"/>
    <w:rsid w:val="00F27565"/>
    <w:rsid w:val="00F27AF9"/>
    <w:rsid w:val="00F30062"/>
    <w:rsid w:val="00F30BE9"/>
    <w:rsid w:val="00F3123B"/>
    <w:rsid w:val="00F315B2"/>
    <w:rsid w:val="00F3222D"/>
    <w:rsid w:val="00F32FD8"/>
    <w:rsid w:val="00F34031"/>
    <w:rsid w:val="00F3405D"/>
    <w:rsid w:val="00F34210"/>
    <w:rsid w:val="00F34D28"/>
    <w:rsid w:val="00F3535D"/>
    <w:rsid w:val="00F3536F"/>
    <w:rsid w:val="00F35704"/>
    <w:rsid w:val="00F35D9A"/>
    <w:rsid w:val="00F3637F"/>
    <w:rsid w:val="00F37025"/>
    <w:rsid w:val="00F37CBB"/>
    <w:rsid w:val="00F37E5C"/>
    <w:rsid w:val="00F40B15"/>
    <w:rsid w:val="00F40C4A"/>
    <w:rsid w:val="00F41661"/>
    <w:rsid w:val="00F41B41"/>
    <w:rsid w:val="00F431E8"/>
    <w:rsid w:val="00F43A53"/>
    <w:rsid w:val="00F44729"/>
    <w:rsid w:val="00F45493"/>
    <w:rsid w:val="00F47CBF"/>
    <w:rsid w:val="00F50A1A"/>
    <w:rsid w:val="00F52195"/>
    <w:rsid w:val="00F52BF0"/>
    <w:rsid w:val="00F542F5"/>
    <w:rsid w:val="00F54DE9"/>
    <w:rsid w:val="00F5603E"/>
    <w:rsid w:val="00F5606A"/>
    <w:rsid w:val="00F56E08"/>
    <w:rsid w:val="00F5729C"/>
    <w:rsid w:val="00F5788E"/>
    <w:rsid w:val="00F57CEF"/>
    <w:rsid w:val="00F60266"/>
    <w:rsid w:val="00F603F1"/>
    <w:rsid w:val="00F6099D"/>
    <w:rsid w:val="00F60A13"/>
    <w:rsid w:val="00F60AFC"/>
    <w:rsid w:val="00F614A9"/>
    <w:rsid w:val="00F624D3"/>
    <w:rsid w:val="00F63487"/>
    <w:rsid w:val="00F65F41"/>
    <w:rsid w:val="00F67DB3"/>
    <w:rsid w:val="00F71736"/>
    <w:rsid w:val="00F721BF"/>
    <w:rsid w:val="00F72BF5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216"/>
    <w:rsid w:val="00F81389"/>
    <w:rsid w:val="00F8373F"/>
    <w:rsid w:val="00F857AA"/>
    <w:rsid w:val="00F85A88"/>
    <w:rsid w:val="00F85D35"/>
    <w:rsid w:val="00F8651B"/>
    <w:rsid w:val="00F86A7D"/>
    <w:rsid w:val="00F90C2E"/>
    <w:rsid w:val="00F929E4"/>
    <w:rsid w:val="00F92FF5"/>
    <w:rsid w:val="00F93235"/>
    <w:rsid w:val="00F94621"/>
    <w:rsid w:val="00F959CB"/>
    <w:rsid w:val="00F95A31"/>
    <w:rsid w:val="00F95C8A"/>
    <w:rsid w:val="00F95D3F"/>
    <w:rsid w:val="00F96421"/>
    <w:rsid w:val="00F96913"/>
    <w:rsid w:val="00F96C1D"/>
    <w:rsid w:val="00F97564"/>
    <w:rsid w:val="00F979E4"/>
    <w:rsid w:val="00F97D8B"/>
    <w:rsid w:val="00FA0815"/>
    <w:rsid w:val="00FA10AB"/>
    <w:rsid w:val="00FA2541"/>
    <w:rsid w:val="00FA2EBD"/>
    <w:rsid w:val="00FA3CB6"/>
    <w:rsid w:val="00FA4E38"/>
    <w:rsid w:val="00FA5602"/>
    <w:rsid w:val="00FA5758"/>
    <w:rsid w:val="00FA5B03"/>
    <w:rsid w:val="00FA649B"/>
    <w:rsid w:val="00FA69A1"/>
    <w:rsid w:val="00FA6DB3"/>
    <w:rsid w:val="00FA6E5E"/>
    <w:rsid w:val="00FA6F3A"/>
    <w:rsid w:val="00FA7510"/>
    <w:rsid w:val="00FA7734"/>
    <w:rsid w:val="00FA77C5"/>
    <w:rsid w:val="00FA7B9E"/>
    <w:rsid w:val="00FB0585"/>
    <w:rsid w:val="00FB098F"/>
    <w:rsid w:val="00FB238C"/>
    <w:rsid w:val="00FB3032"/>
    <w:rsid w:val="00FB30EE"/>
    <w:rsid w:val="00FB3C68"/>
    <w:rsid w:val="00FB4810"/>
    <w:rsid w:val="00FB5141"/>
    <w:rsid w:val="00FB51B2"/>
    <w:rsid w:val="00FC1F37"/>
    <w:rsid w:val="00FC2EC7"/>
    <w:rsid w:val="00FC3508"/>
    <w:rsid w:val="00FC3CFE"/>
    <w:rsid w:val="00FC3DD6"/>
    <w:rsid w:val="00FC49D6"/>
    <w:rsid w:val="00FC4E4C"/>
    <w:rsid w:val="00FC5372"/>
    <w:rsid w:val="00FC58B7"/>
    <w:rsid w:val="00FC6C83"/>
    <w:rsid w:val="00FC747D"/>
    <w:rsid w:val="00FD028A"/>
    <w:rsid w:val="00FD0C96"/>
    <w:rsid w:val="00FD12E5"/>
    <w:rsid w:val="00FD2896"/>
    <w:rsid w:val="00FD2AAB"/>
    <w:rsid w:val="00FD2BCF"/>
    <w:rsid w:val="00FD2C5A"/>
    <w:rsid w:val="00FD2FFA"/>
    <w:rsid w:val="00FD38D0"/>
    <w:rsid w:val="00FD5A22"/>
    <w:rsid w:val="00FD5EBA"/>
    <w:rsid w:val="00FD5FDE"/>
    <w:rsid w:val="00FD710B"/>
    <w:rsid w:val="00FD7166"/>
    <w:rsid w:val="00FD7264"/>
    <w:rsid w:val="00FE04DC"/>
    <w:rsid w:val="00FE06BB"/>
    <w:rsid w:val="00FE17CD"/>
    <w:rsid w:val="00FE1A8E"/>
    <w:rsid w:val="00FE26F5"/>
    <w:rsid w:val="00FE30B1"/>
    <w:rsid w:val="00FE34F5"/>
    <w:rsid w:val="00FE36F5"/>
    <w:rsid w:val="00FE391C"/>
    <w:rsid w:val="00FE3B6E"/>
    <w:rsid w:val="00FE4147"/>
    <w:rsid w:val="00FE5041"/>
    <w:rsid w:val="00FE5688"/>
    <w:rsid w:val="00FE5963"/>
    <w:rsid w:val="00FE6344"/>
    <w:rsid w:val="00FE724F"/>
    <w:rsid w:val="00FE7343"/>
    <w:rsid w:val="00FE7824"/>
    <w:rsid w:val="00FE7A97"/>
    <w:rsid w:val="00FF2BCF"/>
    <w:rsid w:val="00FF3E46"/>
    <w:rsid w:val="00FF485D"/>
    <w:rsid w:val="00FF6593"/>
    <w:rsid w:val="00FF65BA"/>
    <w:rsid w:val="00FF6AA8"/>
    <w:rsid w:val="00FF730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298CB"/>
  <w15:docId w15:val="{469632F1-2B01-48AC-9CD9-DD0C95C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80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735EE8"/>
    <w:rPr>
      <w:rFonts w:ascii="Arial" w:hAnsi="Arial"/>
      <w:sz w:val="36"/>
      <w:lang w:val="en-GB" w:eastAsia="ja-JP" w:bidi="ar-SA"/>
    </w:rPr>
  </w:style>
  <w:style w:type="character" w:customStyle="1" w:styleId="2Char">
    <w:name w:val="제목 2 Char"/>
    <w:link w:val="2"/>
    <w:rsid w:val="00EA7DEB"/>
    <w:rPr>
      <w:rFonts w:ascii="Arial" w:hAnsi="Arial"/>
      <w:sz w:val="32"/>
      <w:lang w:val="en-GB" w:eastAsia="ja-JP"/>
    </w:rPr>
  </w:style>
  <w:style w:type="character" w:customStyle="1" w:styleId="3Char">
    <w:name w:val="제목 3 Char"/>
    <w:link w:val="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qFormat/>
    <w:rsid w:val="00A03F57"/>
  </w:style>
  <w:style w:type="paragraph" w:customStyle="1" w:styleId="TAJ">
    <w:name w:val="TAJ"/>
    <w:basedOn w:val="a"/>
    <w:pPr>
      <w:keepNext/>
      <w:keepLines/>
    </w:pPr>
    <w:rPr>
      <w:lang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a"/>
    <w:pPr>
      <w:jc w:val="right"/>
    </w:pPr>
    <w:rPr>
      <w:b/>
      <w:lang w:eastAsia="en-US"/>
    </w:rPr>
  </w:style>
  <w:style w:type="paragraph" w:customStyle="1" w:styleId="HE">
    <w:name w:val="HE"/>
    <w:basedOn w:val="a"/>
    <w:rPr>
      <w:b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character" w:styleId="a5">
    <w:name w:val="Hyperlink"/>
    <w:rsid w:val="00052D17"/>
    <w:rPr>
      <w:color w:val="0000FF"/>
      <w:u w:val="single"/>
    </w:rPr>
  </w:style>
  <w:style w:type="character" w:styleId="a6">
    <w:name w:val="FollowedHyperlink"/>
    <w:rsid w:val="00202C66"/>
    <w:rPr>
      <w:color w:val="800080"/>
      <w:u w:val="single"/>
    </w:rPr>
  </w:style>
  <w:style w:type="paragraph" w:styleId="a7">
    <w:name w:val="Balloon Text"/>
    <w:basedOn w:val="a"/>
    <w:link w:val="Char0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7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a8">
    <w:name w:val="Table Grid"/>
    <w:basedOn w:val="a1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C505BB"/>
    <w:rPr>
      <w:sz w:val="16"/>
      <w:szCs w:val="16"/>
    </w:rPr>
  </w:style>
  <w:style w:type="paragraph" w:styleId="aa">
    <w:name w:val="annotation text"/>
    <w:basedOn w:val="a"/>
    <w:link w:val="Char1"/>
    <w:rsid w:val="00C505BB"/>
  </w:style>
  <w:style w:type="character" w:customStyle="1" w:styleId="Char1">
    <w:name w:val="메모 텍스트 Char"/>
    <w:link w:val="aa"/>
    <w:rsid w:val="00C505BB"/>
    <w:rPr>
      <w:color w:val="000000"/>
      <w:lang w:val="en-GB" w:eastAsia="ja-JP"/>
    </w:rPr>
  </w:style>
  <w:style w:type="paragraph" w:styleId="ab">
    <w:name w:val="annotation subject"/>
    <w:basedOn w:val="aa"/>
    <w:next w:val="aa"/>
    <w:link w:val="Char2"/>
    <w:rsid w:val="00C505BB"/>
    <w:rPr>
      <w:b/>
      <w:bCs/>
    </w:rPr>
  </w:style>
  <w:style w:type="character" w:customStyle="1" w:styleId="Char2">
    <w:name w:val="메모 주제 Char"/>
    <w:link w:val="ab"/>
    <w:rsid w:val="00C505BB"/>
    <w:rPr>
      <w:b/>
      <w:bCs/>
      <w:color w:val="000000"/>
      <w:lang w:val="en-GB" w:eastAsia="ja-JP"/>
    </w:rPr>
  </w:style>
  <w:style w:type="character" w:styleId="ac">
    <w:name w:val="Emphasis"/>
    <w:qFormat/>
    <w:rsid w:val="007E5548"/>
    <w:rPr>
      <w:i/>
      <w:iCs/>
    </w:rPr>
  </w:style>
  <w:style w:type="paragraph" w:styleId="ad">
    <w:name w:val="footnote text"/>
    <w:basedOn w:val="a"/>
    <w:link w:val="Char3"/>
    <w:rsid w:val="00B349A8"/>
  </w:style>
  <w:style w:type="character" w:customStyle="1" w:styleId="Char3">
    <w:name w:val="각주 텍스트 Char"/>
    <w:link w:val="ad"/>
    <w:rsid w:val="00B349A8"/>
    <w:rPr>
      <w:color w:val="000000"/>
      <w:lang w:val="en-GB" w:eastAsia="ja-JP"/>
    </w:rPr>
  </w:style>
  <w:style w:type="paragraph" w:styleId="ae">
    <w:name w:val="List Paragraph"/>
    <w:basedOn w:val="a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af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af0">
    <w:name w:val="Book Title"/>
    <w:uiPriority w:val="33"/>
    <w:qFormat/>
    <w:rsid w:val="00C15FFF"/>
    <w:rPr>
      <w:b/>
      <w:bCs/>
      <w:smallCaps/>
      <w:spacing w:val="5"/>
    </w:rPr>
  </w:style>
  <w:style w:type="paragraph" w:styleId="af1">
    <w:name w:val="Body Text"/>
    <w:basedOn w:val="a"/>
    <w:link w:val="Char4"/>
    <w:rsid w:val="00C15FFF"/>
    <w:pPr>
      <w:spacing w:after="120"/>
    </w:pPr>
  </w:style>
  <w:style w:type="character" w:customStyle="1" w:styleId="Char4">
    <w:name w:val="본문 Char"/>
    <w:link w:val="af1"/>
    <w:rsid w:val="00C15FFF"/>
    <w:rPr>
      <w:color w:val="000000"/>
      <w:lang w:val="en-GB" w:eastAsia="ja-JP"/>
    </w:rPr>
  </w:style>
  <w:style w:type="character" w:styleId="af2">
    <w:name w:val="Strong"/>
    <w:qFormat/>
    <w:rsid w:val="00BC29B4"/>
    <w:rPr>
      <w:b/>
      <w:bCs/>
    </w:rPr>
  </w:style>
  <w:style w:type="paragraph" w:styleId="af3">
    <w:name w:val="Plain Text"/>
    <w:basedOn w:val="a"/>
    <w:link w:val="Char5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Char5">
    <w:name w:val="글자만 Char"/>
    <w:link w:val="af3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af4">
    <w:name w:val="caption"/>
    <w:basedOn w:val="a"/>
    <w:next w:val="a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af5">
    <w:name w:val="Normal (Web)"/>
    <w:basedOn w:val="a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73440A"/>
    <w:rPr>
      <w:color w:val="000000"/>
      <w:lang w:val="en-GB" w:eastAsia="ja-JP"/>
    </w:rPr>
  </w:style>
  <w:style w:type="paragraph" w:customStyle="1" w:styleId="Guidance">
    <w:name w:val="Guidance"/>
    <w:basedOn w:val="a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sid w:val="0073440A"/>
    <w:rPr>
      <w:rFonts w:ascii="Arial" w:hAnsi="Arial"/>
      <w:b/>
      <w:sz w:val="18"/>
      <w:lang w:eastAsia="en-US"/>
    </w:rPr>
  </w:style>
  <w:style w:type="character" w:customStyle="1" w:styleId="4Char">
    <w:name w:val="제목 4 Char"/>
    <w:link w:val="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007082"/>
    <w:rPr>
      <w:rFonts w:eastAsia="Times New Roman"/>
      <w:color w:val="FF0000"/>
      <w:lang w:val="en-GB"/>
    </w:rPr>
  </w:style>
  <w:style w:type="paragraph" w:customStyle="1" w:styleId="StartEndofChange">
    <w:name w:val="Start/End of Change"/>
    <w:basedOn w:val="1"/>
    <w:qFormat/>
    <w:rsid w:val="00F572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A567-165E-4495-889E-090D471F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Pope;antoine.mouquet@orange.com</dc:creator>
  <cp:lastModifiedBy>Jaewoo Kim(LGE)_r02</cp:lastModifiedBy>
  <cp:revision>15</cp:revision>
  <cp:lastPrinted>2014-09-10T09:04:00Z</cp:lastPrinted>
  <dcterms:created xsi:type="dcterms:W3CDTF">2024-04-17T00:50:00Z</dcterms:created>
  <dcterms:modified xsi:type="dcterms:W3CDTF">2024-04-17T23:39:00Z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20372f-9ab3-4551-9149-9f9b12e2c27e_Enabled">
    <vt:lpwstr>true</vt:lpwstr>
  </property>
  <property fmtid="{D5CDD505-2E9C-101B-9397-08002B2CF9AE}" pid="3" name="MSIP_Label_cf20372f-9ab3-4551-9149-9f9b12e2c27e_SetDate">
    <vt:lpwstr>2023-09-20T14:15:20Z</vt:lpwstr>
  </property>
  <property fmtid="{D5CDD505-2E9C-101B-9397-08002B2CF9AE}" pid="4" name="MSIP_Label_cf20372f-9ab3-4551-9149-9f9b12e2c27e_Method">
    <vt:lpwstr>Privileged</vt:lpwstr>
  </property>
  <property fmtid="{D5CDD505-2E9C-101B-9397-08002B2CF9AE}" pid="5" name="MSIP_Label_cf20372f-9ab3-4551-9149-9f9b12e2c27e_Name">
    <vt:lpwstr>DIS OPEN</vt:lpwstr>
  </property>
  <property fmtid="{D5CDD505-2E9C-101B-9397-08002B2CF9AE}" pid="6" name="MSIP_Label_cf20372f-9ab3-4551-9149-9f9b12e2c27e_SiteId">
    <vt:lpwstr>6e603289-5e46-4e26-ac7c-03a85420a9a5</vt:lpwstr>
  </property>
  <property fmtid="{D5CDD505-2E9C-101B-9397-08002B2CF9AE}" pid="7" name="MSIP_Label_cf20372f-9ab3-4551-9149-9f9b12e2c27e_ActionId">
    <vt:lpwstr>2630133c-babb-4b88-86b3-0ae8db3c15c6</vt:lpwstr>
  </property>
  <property fmtid="{D5CDD505-2E9C-101B-9397-08002B2CF9AE}" pid="8" name="MSIP_Label_cf20372f-9ab3-4551-9149-9f9b12e2c27e_ContentBits">
    <vt:lpwstr>0</vt:lpwstr>
  </property>
  <property fmtid="{D5CDD505-2E9C-101B-9397-08002B2CF9AE}" pid="9" name="MSIP_Label_dd59f345-fd0b-4b4e-aba2-7c7a20c52995_Enabled">
    <vt:lpwstr>true</vt:lpwstr>
  </property>
  <property fmtid="{D5CDD505-2E9C-101B-9397-08002B2CF9AE}" pid="10" name="MSIP_Label_dd59f345-fd0b-4b4e-aba2-7c7a20c52995_SetDate">
    <vt:lpwstr>2023-11-03T06:24:36Z</vt:lpwstr>
  </property>
  <property fmtid="{D5CDD505-2E9C-101B-9397-08002B2CF9AE}" pid="11" name="MSIP_Label_dd59f345-fd0b-4b4e-aba2-7c7a20c52995_Method">
    <vt:lpwstr>Privileged</vt:lpwstr>
  </property>
  <property fmtid="{D5CDD505-2E9C-101B-9397-08002B2CF9AE}" pid="12" name="MSIP_Label_dd59f345-fd0b-4b4e-aba2-7c7a20c52995_Name">
    <vt:lpwstr>General</vt:lpwstr>
  </property>
  <property fmtid="{D5CDD505-2E9C-101B-9397-08002B2CF9AE}" pid="13" name="MSIP_Label_dd59f345-fd0b-4b4e-aba2-7c7a20c52995_SiteId">
    <vt:lpwstr>5069cde4-642a-45c0-8094-d0c2dec10be3</vt:lpwstr>
  </property>
  <property fmtid="{D5CDD505-2E9C-101B-9397-08002B2CF9AE}" pid="14" name="MSIP_Label_dd59f345-fd0b-4b4e-aba2-7c7a20c52995_ActionId">
    <vt:lpwstr>e52c8de9-09c5-4332-9342-b2190003e573</vt:lpwstr>
  </property>
  <property fmtid="{D5CDD505-2E9C-101B-9397-08002B2CF9AE}" pid="15" name="MSIP_Label_dd59f345-fd0b-4b4e-aba2-7c7a20c52995_ContentBits">
    <vt:lpwstr>0</vt:lpwstr>
  </property>
</Properties>
</file>