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03F" w14:textId="0C45A676" w:rsidR="00710B87" w:rsidRDefault="003158AD" w:rsidP="00710B87">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w:t>
      </w:r>
      <w:r>
        <w:rPr>
          <w:rFonts w:cs="Arial"/>
          <w:b/>
          <w:bCs/>
          <w:noProof/>
          <w:sz w:val="24"/>
          <w:szCs w:val="24"/>
        </w:rPr>
        <w:t>16</w:t>
      </w:r>
      <w:r w:rsidR="0072547A">
        <w:rPr>
          <w:rFonts w:cs="Arial"/>
          <w:b/>
          <w:bCs/>
          <w:noProof/>
          <w:sz w:val="24"/>
          <w:szCs w:val="24"/>
        </w:rPr>
        <w:t>2</w:t>
      </w:r>
      <w:r w:rsidR="00710B87">
        <w:rPr>
          <w:rFonts w:cs="Arial"/>
          <w:b/>
          <w:noProof/>
          <w:sz w:val="24"/>
        </w:rPr>
        <w:tab/>
      </w:r>
      <w:r w:rsidR="00666772" w:rsidRPr="00666772">
        <w:rPr>
          <w:rFonts w:cs="Arial"/>
          <w:b/>
          <w:noProof/>
          <w:sz w:val="24"/>
        </w:rPr>
        <w:t>S2-</w:t>
      </w:r>
      <w:del w:id="1" w:author="Lenovo DK" w:date="2024-04-16T04:22:00Z">
        <w:r w:rsidR="00666772" w:rsidRPr="00666772" w:rsidDel="008643E3">
          <w:rPr>
            <w:rFonts w:cs="Arial"/>
            <w:b/>
            <w:noProof/>
            <w:sz w:val="24"/>
          </w:rPr>
          <w:delText>240</w:delText>
        </w:r>
        <w:r w:rsidR="00934806" w:rsidDel="008643E3">
          <w:rPr>
            <w:rFonts w:cs="Arial"/>
            <w:b/>
            <w:noProof/>
            <w:sz w:val="24"/>
          </w:rPr>
          <w:delText>3921</w:delText>
        </w:r>
      </w:del>
      <w:ins w:id="2" w:author="Lenovo DK" w:date="2024-04-16T04:22:00Z">
        <w:r w:rsidR="008643E3" w:rsidRPr="00666772">
          <w:rPr>
            <w:rFonts w:cs="Arial"/>
            <w:b/>
            <w:noProof/>
            <w:sz w:val="24"/>
          </w:rPr>
          <w:t>240</w:t>
        </w:r>
        <w:r w:rsidR="008643E3">
          <w:rPr>
            <w:rFonts w:cs="Arial"/>
            <w:b/>
            <w:noProof/>
            <w:sz w:val="24"/>
          </w:rPr>
          <w:t>5039</w:t>
        </w:r>
      </w:ins>
    </w:p>
    <w:p w14:paraId="172141BB" w14:textId="77E71055" w:rsidR="00710B87" w:rsidRDefault="0072547A" w:rsidP="00710B87">
      <w:pPr>
        <w:pStyle w:val="CRCoverPage"/>
        <w:outlineLvl w:val="0"/>
        <w:rPr>
          <w:b/>
          <w:noProof/>
          <w:sz w:val="24"/>
        </w:rPr>
      </w:pPr>
      <w:r>
        <w:rPr>
          <w:rFonts w:cs="Arial"/>
          <w:b/>
          <w:bCs/>
          <w:sz w:val="24"/>
          <w:szCs w:val="24"/>
        </w:rPr>
        <w:t>15</w:t>
      </w:r>
      <w:r w:rsidR="00A307E6">
        <w:rPr>
          <w:rFonts w:cs="Arial"/>
          <w:b/>
          <w:bCs/>
          <w:sz w:val="24"/>
          <w:szCs w:val="24"/>
        </w:rPr>
        <w:t xml:space="preserve"> </w:t>
      </w:r>
      <w:r>
        <w:rPr>
          <w:rFonts w:cs="Arial"/>
          <w:b/>
          <w:bCs/>
          <w:sz w:val="24"/>
          <w:szCs w:val="24"/>
        </w:rPr>
        <w:t>April</w:t>
      </w:r>
      <w:r w:rsidR="00710B87">
        <w:rPr>
          <w:rFonts w:cs="Arial"/>
          <w:b/>
          <w:bCs/>
          <w:sz w:val="24"/>
          <w:szCs w:val="24"/>
        </w:rPr>
        <w:t xml:space="preserve"> – </w:t>
      </w:r>
      <w:r w:rsidR="007C03C4">
        <w:rPr>
          <w:rFonts w:cs="Arial"/>
          <w:b/>
          <w:bCs/>
          <w:sz w:val="24"/>
          <w:szCs w:val="24"/>
        </w:rPr>
        <w:t xml:space="preserve">19 </w:t>
      </w:r>
      <w:r>
        <w:rPr>
          <w:rFonts w:cs="Arial"/>
          <w:b/>
          <w:bCs/>
          <w:sz w:val="24"/>
          <w:szCs w:val="24"/>
        </w:rPr>
        <w:t>April</w:t>
      </w:r>
      <w:r w:rsidR="00710B87">
        <w:rPr>
          <w:rFonts w:cs="Arial"/>
          <w:b/>
          <w:bCs/>
          <w:sz w:val="24"/>
          <w:szCs w:val="24"/>
        </w:rPr>
        <w:t xml:space="preserve"> </w:t>
      </w:r>
      <w:r w:rsidR="00710B87" w:rsidRPr="00EB45CE">
        <w:rPr>
          <w:rFonts w:cs="Arial"/>
          <w:b/>
          <w:bCs/>
          <w:sz w:val="24"/>
          <w:szCs w:val="24"/>
        </w:rPr>
        <w:t>20</w:t>
      </w:r>
      <w:r w:rsidR="00710B87">
        <w:rPr>
          <w:rFonts w:cs="Arial"/>
          <w:b/>
          <w:bCs/>
          <w:sz w:val="24"/>
          <w:szCs w:val="24"/>
        </w:rPr>
        <w:t xml:space="preserve">24, </w:t>
      </w:r>
      <w:r>
        <w:rPr>
          <w:rFonts w:cs="Arial"/>
          <w:b/>
          <w:bCs/>
          <w:sz w:val="24"/>
          <w:szCs w:val="24"/>
        </w:rPr>
        <w:t>Changsha, China</w:t>
      </w:r>
    </w:p>
    <w:bookmarkEnd w:id="0"/>
    <w:p w14:paraId="08301B78" w14:textId="5BB0CC17" w:rsidR="00602CFF" w:rsidRPr="00374B9F" w:rsidRDefault="00602CFF" w:rsidP="000107B1">
      <w:pPr>
        <w:ind w:left="2127" w:hanging="2127"/>
        <w:jc w:val="left"/>
        <w:rPr>
          <w:rFonts w:ascii="Arial" w:hAnsi="Arial" w:cs="Arial"/>
          <w:b/>
        </w:rPr>
      </w:pPr>
      <w:r w:rsidRPr="00374B9F">
        <w:rPr>
          <w:rFonts w:ascii="Arial" w:hAnsi="Arial" w:cs="Arial"/>
          <w:b/>
        </w:rPr>
        <w:t>Source:</w:t>
      </w:r>
      <w:r w:rsidRPr="00374B9F">
        <w:rPr>
          <w:rFonts w:ascii="Arial" w:hAnsi="Arial" w:cs="Arial"/>
          <w:b/>
        </w:rPr>
        <w:tab/>
      </w:r>
      <w:r w:rsidR="004D03AC" w:rsidRPr="00374B9F">
        <w:rPr>
          <w:rFonts w:ascii="Arial" w:hAnsi="Arial" w:cs="Arial"/>
          <w:b/>
        </w:rPr>
        <w:t>Lenovo</w:t>
      </w:r>
    </w:p>
    <w:p w14:paraId="389A809E" w14:textId="6322BBA0" w:rsidR="00602CFF" w:rsidRPr="00374B9F" w:rsidRDefault="00602CFF" w:rsidP="00602CFF">
      <w:pPr>
        <w:ind w:left="2127" w:hanging="2127"/>
        <w:rPr>
          <w:rFonts w:ascii="Arial" w:hAnsi="Arial" w:cs="Arial"/>
          <w:b/>
        </w:rPr>
      </w:pPr>
      <w:r w:rsidRPr="00374B9F">
        <w:rPr>
          <w:rFonts w:ascii="Arial" w:hAnsi="Arial" w:cs="Arial"/>
          <w:b/>
        </w:rPr>
        <w:t>Title:</w:t>
      </w:r>
      <w:r w:rsidRPr="00374B9F">
        <w:rPr>
          <w:rFonts w:ascii="Arial" w:hAnsi="Arial" w:cs="Arial"/>
          <w:b/>
        </w:rPr>
        <w:tab/>
      </w:r>
      <w:r w:rsidR="00A307E6">
        <w:rPr>
          <w:rFonts w:ascii="Arial" w:hAnsi="Arial" w:cs="Arial"/>
          <w:b/>
        </w:rPr>
        <w:t xml:space="preserve">Solution for </w:t>
      </w:r>
      <w:proofErr w:type="spellStart"/>
      <w:r w:rsidR="00A307E6">
        <w:rPr>
          <w:rFonts w:ascii="Arial" w:hAnsi="Arial" w:cs="Arial"/>
          <w:b/>
        </w:rPr>
        <w:t>KI#</w:t>
      </w:r>
      <w:r w:rsidR="00595BAF">
        <w:rPr>
          <w:rFonts w:ascii="Arial" w:hAnsi="Arial" w:cs="Arial"/>
          <w:b/>
        </w:rPr>
        <w:t>2</w:t>
      </w:r>
      <w:proofErr w:type="spellEnd"/>
      <w:r w:rsidR="00A307E6">
        <w:rPr>
          <w:rFonts w:ascii="Arial" w:hAnsi="Arial" w:cs="Arial"/>
          <w:b/>
        </w:rPr>
        <w:t xml:space="preserve">: </w:t>
      </w:r>
      <w:r w:rsidR="00934806" w:rsidRPr="00934806">
        <w:rPr>
          <w:rFonts w:ascii="Arial" w:hAnsi="Arial" w:cs="Arial"/>
          <w:b/>
        </w:rPr>
        <w:t>Support for vertical federated learning: Model Training and Inference</w:t>
      </w:r>
    </w:p>
    <w:p w14:paraId="1A4505D1" w14:textId="5CB307A6" w:rsidR="00602CFF" w:rsidRPr="00374B9F" w:rsidRDefault="00602CFF" w:rsidP="00602CFF">
      <w:pPr>
        <w:ind w:left="2127" w:hanging="2127"/>
        <w:rPr>
          <w:rFonts w:ascii="Arial" w:hAnsi="Arial" w:cs="Arial"/>
          <w:b/>
        </w:rPr>
      </w:pPr>
      <w:r w:rsidRPr="00374B9F">
        <w:rPr>
          <w:rFonts w:ascii="Arial" w:hAnsi="Arial" w:cs="Arial"/>
          <w:b/>
        </w:rPr>
        <w:t>Document for:</w:t>
      </w:r>
      <w:r w:rsidRPr="00374B9F">
        <w:rPr>
          <w:rFonts w:ascii="Arial" w:hAnsi="Arial" w:cs="Arial"/>
          <w:b/>
        </w:rPr>
        <w:tab/>
        <w:t>Approval</w:t>
      </w:r>
    </w:p>
    <w:p w14:paraId="64FCE34A" w14:textId="4005BAAD" w:rsidR="00602CFF" w:rsidRPr="00374B9F" w:rsidRDefault="00CD3BE6" w:rsidP="00602CFF">
      <w:pPr>
        <w:ind w:left="2127" w:hanging="2127"/>
        <w:rPr>
          <w:rFonts w:ascii="Arial" w:hAnsi="Arial" w:cs="Arial"/>
          <w:b/>
        </w:rPr>
      </w:pPr>
      <w:r w:rsidRPr="00374B9F">
        <w:rPr>
          <w:rFonts w:ascii="Arial" w:hAnsi="Arial" w:cs="Arial"/>
          <w:b/>
        </w:rPr>
        <w:t>Agenda Item:</w:t>
      </w:r>
      <w:r w:rsidRPr="00374B9F">
        <w:rPr>
          <w:rFonts w:ascii="Arial" w:hAnsi="Arial" w:cs="Arial"/>
          <w:b/>
        </w:rPr>
        <w:tab/>
      </w:r>
      <w:r w:rsidR="00EC24D8" w:rsidRPr="00374B9F">
        <w:rPr>
          <w:rFonts w:ascii="Arial" w:hAnsi="Arial" w:cs="Arial"/>
          <w:b/>
        </w:rPr>
        <w:t>19.</w:t>
      </w:r>
      <w:r w:rsidR="00B10078">
        <w:rPr>
          <w:rFonts w:ascii="Arial" w:hAnsi="Arial" w:cs="Arial"/>
          <w:b/>
        </w:rPr>
        <w:t>15</w:t>
      </w:r>
    </w:p>
    <w:p w14:paraId="54A868D8" w14:textId="16CBCA9A" w:rsidR="00602CFF" w:rsidRPr="00374B9F" w:rsidRDefault="00602CFF" w:rsidP="00602CFF">
      <w:pPr>
        <w:ind w:left="2127" w:hanging="2127"/>
        <w:rPr>
          <w:rFonts w:ascii="Arial" w:hAnsi="Arial" w:cs="Arial"/>
          <w:b/>
        </w:rPr>
      </w:pPr>
      <w:r w:rsidRPr="00374B9F">
        <w:rPr>
          <w:rFonts w:ascii="Arial" w:hAnsi="Arial" w:cs="Arial"/>
          <w:b/>
        </w:rPr>
        <w:t>Work Item / Release:</w:t>
      </w:r>
      <w:r w:rsidRPr="00374B9F">
        <w:rPr>
          <w:rFonts w:ascii="Arial" w:hAnsi="Arial" w:cs="Arial"/>
          <w:b/>
        </w:rPr>
        <w:tab/>
      </w:r>
      <w:proofErr w:type="spellStart"/>
      <w:r w:rsidR="00C829A3" w:rsidRPr="00374B9F">
        <w:rPr>
          <w:rFonts w:ascii="Arial" w:hAnsi="Arial" w:cs="Arial"/>
          <w:b/>
        </w:rPr>
        <w:t>FS_</w:t>
      </w:r>
      <w:r w:rsidR="00710B87">
        <w:rPr>
          <w:rFonts w:ascii="Arial" w:hAnsi="Arial" w:cs="Arial"/>
          <w:b/>
          <w:bCs/>
        </w:rPr>
        <w:t>AIML_CN</w:t>
      </w:r>
      <w:proofErr w:type="spellEnd"/>
      <w:r w:rsidR="00F429F5" w:rsidRPr="00374B9F">
        <w:rPr>
          <w:rFonts w:ascii="Arial" w:hAnsi="Arial" w:cs="Arial"/>
          <w:b/>
          <w:bCs/>
        </w:rPr>
        <w:t xml:space="preserve"> </w:t>
      </w:r>
      <w:r w:rsidR="00865346" w:rsidRPr="00374B9F">
        <w:rPr>
          <w:rFonts w:ascii="Arial" w:hAnsi="Arial" w:cs="Arial"/>
          <w:b/>
          <w:bCs/>
        </w:rPr>
        <w:t xml:space="preserve">/ </w:t>
      </w:r>
      <w:proofErr w:type="spellStart"/>
      <w:r w:rsidR="00865346" w:rsidRPr="00374B9F">
        <w:rPr>
          <w:rFonts w:ascii="Arial" w:hAnsi="Arial" w:cs="Arial"/>
          <w:b/>
          <w:bCs/>
        </w:rPr>
        <w:t>Rel</w:t>
      </w:r>
      <w:proofErr w:type="spellEnd"/>
      <w:r w:rsidR="00865346" w:rsidRPr="00374B9F">
        <w:rPr>
          <w:rFonts w:ascii="Arial" w:hAnsi="Arial" w:cs="Arial"/>
          <w:b/>
          <w:bCs/>
        </w:rPr>
        <w:t>-1</w:t>
      </w:r>
      <w:r w:rsidR="008B6C6C" w:rsidRPr="00374B9F">
        <w:rPr>
          <w:rFonts w:ascii="Arial" w:hAnsi="Arial" w:cs="Arial"/>
          <w:b/>
          <w:bCs/>
        </w:rPr>
        <w:t>9</w:t>
      </w:r>
    </w:p>
    <w:p w14:paraId="5BCB13F0" w14:textId="7DB831C5" w:rsidR="00E956C5" w:rsidRPr="00374B9F" w:rsidRDefault="00602CFF" w:rsidP="33816131">
      <w:pPr>
        <w:rPr>
          <w:rFonts w:ascii="Arial" w:hAnsi="Arial" w:cs="Arial"/>
          <w:i/>
          <w:iCs/>
        </w:rPr>
      </w:pPr>
      <w:r w:rsidRPr="00374B9F">
        <w:rPr>
          <w:rFonts w:ascii="Arial" w:hAnsi="Arial" w:cs="Arial"/>
          <w:i/>
          <w:iCs/>
        </w:rPr>
        <w:t>Abstract of the contr</w:t>
      </w:r>
      <w:r w:rsidR="00CF59C9" w:rsidRPr="00374B9F">
        <w:rPr>
          <w:rFonts w:ascii="Arial" w:hAnsi="Arial" w:cs="Arial"/>
          <w:i/>
          <w:iCs/>
        </w:rPr>
        <w:t>ibution:</w:t>
      </w:r>
      <w:r w:rsidR="00B70EF0" w:rsidRPr="00374B9F">
        <w:rPr>
          <w:rFonts w:ascii="Arial" w:hAnsi="Arial" w:cs="Arial"/>
          <w:i/>
          <w:iCs/>
        </w:rPr>
        <w:t xml:space="preserve"> </w:t>
      </w:r>
      <w:r w:rsidR="0072547A">
        <w:rPr>
          <w:rFonts w:ascii="Arial" w:hAnsi="Arial" w:cs="Arial"/>
          <w:i/>
          <w:iCs/>
        </w:rPr>
        <w:t xml:space="preserve">This solution includes the solution presented in </w:t>
      </w:r>
      <w:proofErr w:type="spellStart"/>
      <w:r w:rsidR="0072547A">
        <w:rPr>
          <w:rFonts w:ascii="Arial" w:hAnsi="Arial" w:cs="Arial"/>
          <w:i/>
          <w:iCs/>
        </w:rPr>
        <w:t>S2</w:t>
      </w:r>
      <w:proofErr w:type="spellEnd"/>
      <w:r w:rsidR="0072547A">
        <w:rPr>
          <w:rFonts w:ascii="Arial" w:hAnsi="Arial" w:cs="Arial"/>
          <w:i/>
          <w:iCs/>
        </w:rPr>
        <w:t xml:space="preserve">-2402205 </w:t>
      </w:r>
      <w:r w:rsidR="005876DD">
        <w:rPr>
          <w:rFonts w:ascii="Arial" w:hAnsi="Arial" w:cs="Arial"/>
          <w:i/>
          <w:iCs/>
        </w:rPr>
        <w:t xml:space="preserve">that </w:t>
      </w:r>
      <w:r w:rsidR="0072547A">
        <w:rPr>
          <w:rFonts w:ascii="Arial" w:hAnsi="Arial" w:cs="Arial"/>
          <w:i/>
          <w:iCs/>
        </w:rPr>
        <w:t>propos</w:t>
      </w:r>
      <w:r w:rsidR="005876DD">
        <w:rPr>
          <w:rFonts w:ascii="Arial" w:hAnsi="Arial" w:cs="Arial"/>
          <w:i/>
          <w:iCs/>
        </w:rPr>
        <w:t>es</w:t>
      </w:r>
      <w:r w:rsidR="0072547A">
        <w:rPr>
          <w:rFonts w:ascii="Arial" w:hAnsi="Arial" w:cs="Arial"/>
          <w:i/>
          <w:iCs/>
        </w:rPr>
        <w:t xml:space="preserve"> sample alignment</w:t>
      </w:r>
      <w:r w:rsidR="005876DD">
        <w:rPr>
          <w:rFonts w:ascii="Arial" w:hAnsi="Arial" w:cs="Arial"/>
          <w:i/>
          <w:iCs/>
        </w:rPr>
        <w:t xml:space="preserve"> before VFL</w:t>
      </w:r>
      <w:r w:rsidR="0072547A">
        <w:rPr>
          <w:rFonts w:ascii="Arial" w:hAnsi="Arial" w:cs="Arial"/>
          <w:i/>
          <w:iCs/>
        </w:rPr>
        <w:t>. This solution additionally include</w:t>
      </w:r>
      <w:r w:rsidR="00F07BF4">
        <w:rPr>
          <w:rFonts w:ascii="Arial" w:hAnsi="Arial" w:cs="Arial"/>
          <w:i/>
          <w:iCs/>
        </w:rPr>
        <w:t>s</w:t>
      </w:r>
      <w:r w:rsidR="0072547A">
        <w:rPr>
          <w:rFonts w:ascii="Arial" w:hAnsi="Arial" w:cs="Arial"/>
          <w:i/>
          <w:iCs/>
        </w:rPr>
        <w:t xml:space="preserve"> support </w:t>
      </w:r>
      <w:r w:rsidR="005A43AC">
        <w:rPr>
          <w:rFonts w:ascii="Arial" w:hAnsi="Arial" w:cs="Arial"/>
          <w:i/>
          <w:iCs/>
        </w:rPr>
        <w:t>for</w:t>
      </w:r>
      <w:r w:rsidR="0072547A">
        <w:rPr>
          <w:rFonts w:ascii="Arial" w:hAnsi="Arial" w:cs="Arial"/>
          <w:i/>
          <w:iCs/>
        </w:rPr>
        <w:t xml:space="preserve"> </w:t>
      </w:r>
      <w:r w:rsidR="00F07BF4">
        <w:rPr>
          <w:rFonts w:ascii="Arial" w:hAnsi="Arial" w:cs="Arial"/>
          <w:i/>
          <w:iCs/>
        </w:rPr>
        <w:t>distributed i</w:t>
      </w:r>
      <w:r w:rsidR="0072547A">
        <w:rPr>
          <w:rFonts w:ascii="Arial" w:hAnsi="Arial" w:cs="Arial"/>
          <w:i/>
          <w:iCs/>
        </w:rPr>
        <w:t>nference.</w:t>
      </w:r>
    </w:p>
    <w:p w14:paraId="18C8C67E" w14:textId="77777777" w:rsidR="00DA0DF9" w:rsidRPr="00374B9F" w:rsidRDefault="00DA0DF9" w:rsidP="005228BA">
      <w:pPr>
        <w:pStyle w:val="CRCoverPage"/>
        <w:pBdr>
          <w:bottom w:val="single" w:sz="12" w:space="1" w:color="auto"/>
        </w:pBdr>
        <w:outlineLvl w:val="0"/>
        <w:rPr>
          <w:rFonts w:cs="Arial"/>
          <w:b/>
          <w:lang w:eastAsia="ko-KR"/>
        </w:rPr>
      </w:pPr>
    </w:p>
    <w:p w14:paraId="53D72102" w14:textId="17A45915" w:rsidR="00112E12" w:rsidRPr="00374B9F" w:rsidRDefault="00BC27DF" w:rsidP="00BC7BBA">
      <w:pPr>
        <w:pStyle w:val="Heading1"/>
        <w:rPr>
          <w:lang w:eastAsia="ko-KR"/>
        </w:rPr>
      </w:pPr>
      <w:bookmarkStart w:id="3" w:name="_Hlk514274591"/>
      <w:r w:rsidRPr="00374B9F">
        <w:rPr>
          <w:lang w:eastAsia="ko-KR"/>
        </w:rPr>
        <w:t>1</w:t>
      </w:r>
      <w:r w:rsidRPr="00374B9F">
        <w:rPr>
          <w:lang w:eastAsia="ko-KR"/>
        </w:rPr>
        <w:tab/>
      </w:r>
      <w:bookmarkEnd w:id="3"/>
      <w:r w:rsidR="00112E12" w:rsidRPr="00374B9F">
        <w:rPr>
          <w:lang w:eastAsia="ko-KR"/>
        </w:rPr>
        <w:tab/>
      </w:r>
      <w:r w:rsidR="00317360" w:rsidRPr="00374B9F">
        <w:rPr>
          <w:lang w:eastAsia="ko-KR"/>
        </w:rPr>
        <w:t>Discussion</w:t>
      </w:r>
    </w:p>
    <w:p w14:paraId="0CF7F123" w14:textId="40854DBE" w:rsidR="00B266C6" w:rsidRDefault="00B266C6" w:rsidP="00B266C6">
      <w:pPr>
        <w:pStyle w:val="Heading2"/>
      </w:pPr>
      <w:r>
        <w:t>1.1</w:t>
      </w:r>
      <w:r w:rsidR="00557256">
        <w:tab/>
      </w:r>
      <w:r>
        <w:t>General</w:t>
      </w:r>
    </w:p>
    <w:p w14:paraId="4DC25393" w14:textId="3FA95646" w:rsidR="002D65B2" w:rsidRDefault="002D65B2" w:rsidP="0039612A">
      <w:pPr>
        <w:rPr>
          <w:ins w:id="4" w:author="Lenovo DK" w:date="2024-04-16T04:43:00Z"/>
        </w:rPr>
      </w:pPr>
      <w:ins w:id="5" w:author="Lenovo DK" w:date="2024-04-16T04:43:00Z">
        <w:r>
          <w:t xml:space="preserve">see </w:t>
        </w:r>
        <w:proofErr w:type="spellStart"/>
        <w:r>
          <w:t>S2</w:t>
        </w:r>
        <w:proofErr w:type="spellEnd"/>
        <w:r>
          <w:t>-240</w:t>
        </w:r>
      </w:ins>
      <w:ins w:id="6" w:author="Lenovo DK" w:date="2024-04-16T04:44:00Z">
        <w:r>
          <w:t>39</w:t>
        </w:r>
      </w:ins>
      <w:ins w:id="7" w:author="Lenovo DK" w:date="2024-04-16T04:45:00Z">
        <w:r>
          <w:t>21</w:t>
        </w:r>
      </w:ins>
    </w:p>
    <w:p w14:paraId="6C7820FE" w14:textId="428D9CBA" w:rsidR="005A2FDE" w:rsidDel="002D65B2" w:rsidRDefault="005A2FDE" w:rsidP="0039612A">
      <w:pPr>
        <w:rPr>
          <w:del w:id="8" w:author="Lenovo DK" w:date="2024-04-16T04:43:00Z"/>
        </w:rPr>
      </w:pPr>
      <w:del w:id="9" w:author="Lenovo DK" w:date="2024-04-16T04:43:00Z">
        <w:r w:rsidDel="002D65B2">
          <w:delText xml:space="preserve">Vertical federated learning or feature-based federated learning is applicable to the cases that two data sets share the same sample space but differ in feature space. </w:delText>
        </w:r>
      </w:del>
    </w:p>
    <w:p w14:paraId="0D65300E" w14:textId="134EE837" w:rsidR="00FE05BB" w:rsidDel="002D65B2" w:rsidRDefault="00FE05BB" w:rsidP="00FE05BB">
      <w:pPr>
        <w:rPr>
          <w:del w:id="10" w:author="Lenovo DK" w:date="2024-04-16T04:43:00Z"/>
        </w:rPr>
      </w:pPr>
      <w:del w:id="11" w:author="Lenovo DK" w:date="2024-04-16T04:43:00Z">
        <w:r w:rsidDel="002D65B2">
          <w:rPr>
            <w:lang w:val="en-US"/>
          </w:rPr>
          <w:delText>To support model training using federated learning the following definitions are used:</w:delText>
        </w:r>
      </w:del>
    </w:p>
    <w:p w14:paraId="7DF1433A" w14:textId="552F3C61" w:rsidR="00FE05BB" w:rsidDel="002D65B2" w:rsidRDefault="00FE05BB" w:rsidP="00FE05BB">
      <w:pPr>
        <w:spacing w:after="0"/>
        <w:rPr>
          <w:del w:id="12" w:author="Lenovo DK" w:date="2024-04-16T04:43:00Z"/>
        </w:rPr>
      </w:pPr>
    </w:p>
    <w:p w14:paraId="2BAD067A" w14:textId="3210FAB2" w:rsidR="00FE05BB" w:rsidDel="002D65B2" w:rsidRDefault="00FE05BB" w:rsidP="00FE05BB">
      <w:pPr>
        <w:spacing w:after="0"/>
        <w:rPr>
          <w:del w:id="13" w:author="Lenovo DK" w:date="2024-04-16T04:43:00Z"/>
        </w:rPr>
      </w:pPr>
      <w:del w:id="14" w:author="Lenovo DK" w:date="2024-04-16T04:43:00Z">
        <w:r w:rsidRPr="00A21EC0" w:rsidDel="002D65B2">
          <w:rPr>
            <w:b/>
            <w:bCs/>
          </w:rPr>
          <w:delText>VFL server</w:delText>
        </w:r>
        <w:r w:rsidDel="002D65B2">
          <w:rPr>
            <w:b/>
            <w:bCs/>
          </w:rPr>
          <w:delText>/coordinator</w:delText>
        </w:r>
        <w:r w:rsidRPr="00A21EC0" w:rsidDel="002D65B2">
          <w:rPr>
            <w:b/>
            <w:bCs/>
          </w:rPr>
          <w:delText>:</w:delText>
        </w:r>
        <w:r w:rsidDel="002D65B2">
          <w:delText xml:space="preserve"> A function that manages the VFL procedures. Selects VFL participants for model training and assigns function to act as VFL active participant or passive participant.</w:delText>
        </w:r>
        <w:r w:rsidR="00512D3D" w:rsidDel="002D65B2">
          <w:delText xml:space="preserve"> Performs alignment of samples.</w:delText>
        </w:r>
      </w:del>
    </w:p>
    <w:p w14:paraId="27DE3A48" w14:textId="59D67A10" w:rsidR="00FE05BB" w:rsidDel="002D65B2" w:rsidRDefault="00FE05BB" w:rsidP="00FE05BB">
      <w:pPr>
        <w:spacing w:after="0"/>
        <w:rPr>
          <w:del w:id="15" w:author="Lenovo DK" w:date="2024-04-16T04:43:00Z"/>
        </w:rPr>
      </w:pPr>
      <w:del w:id="16" w:author="Lenovo DK" w:date="2024-04-16T04:43:00Z">
        <w:r w:rsidRPr="00A21EC0" w:rsidDel="002D65B2">
          <w:rPr>
            <w:b/>
            <w:bCs/>
          </w:rPr>
          <w:delText>VFL active participant:</w:delText>
        </w:r>
        <w:r w:rsidDel="002D65B2">
          <w:delText xml:space="preserve"> A VFL function that owns part of an ML model for an analytic ID and knows the labels for the ML model. The active participant is the main function for training an ML model for an analytic ID.</w:delText>
        </w:r>
      </w:del>
    </w:p>
    <w:p w14:paraId="136EAC55" w14:textId="1AB45199" w:rsidR="00FE05BB" w:rsidRPr="004C6497" w:rsidDel="002D65B2" w:rsidRDefault="00FE05BB" w:rsidP="00FE05BB">
      <w:pPr>
        <w:spacing w:after="0"/>
        <w:rPr>
          <w:del w:id="17" w:author="Lenovo DK" w:date="2024-04-16T04:43:00Z"/>
        </w:rPr>
      </w:pPr>
      <w:del w:id="18" w:author="Lenovo DK" w:date="2024-04-16T04:43:00Z">
        <w:r w:rsidRPr="004C6497" w:rsidDel="002D65B2">
          <w:rPr>
            <w:b/>
            <w:bCs/>
          </w:rPr>
          <w:delText>VFL passive participant:</w:delText>
        </w:r>
        <w:r w:rsidDel="002D65B2">
          <w:rPr>
            <w:b/>
            <w:bCs/>
          </w:rPr>
          <w:delText xml:space="preserve"> </w:delText>
        </w:r>
        <w:r w:rsidDel="002D65B2">
          <w:delText xml:space="preserve">A VFL function that owns part of an ML model for an analytic ID but does not know the labels of the ML model but is able to collect local data for one or more features. </w:delText>
        </w:r>
      </w:del>
    </w:p>
    <w:p w14:paraId="2ADD7884" w14:textId="4B7D16A0" w:rsidR="00FE05BB" w:rsidDel="002D65B2" w:rsidRDefault="00FE05BB" w:rsidP="00E1601B">
      <w:pPr>
        <w:rPr>
          <w:del w:id="19" w:author="Lenovo DK" w:date="2024-04-16T04:43:00Z"/>
        </w:rPr>
      </w:pPr>
      <w:del w:id="20" w:author="Lenovo DK" w:date="2024-04-16T04:43:00Z">
        <w:r w:rsidDel="002D65B2">
          <w:delText>A model training function supporting VFL may support a combination of the functions above (.e.g support both VFL server and VFL active partipant functions).</w:delText>
        </w:r>
      </w:del>
    </w:p>
    <w:p w14:paraId="223060AF" w14:textId="18D9C6A7" w:rsidR="00FE05BB" w:rsidRPr="00FE05BB" w:rsidDel="002D65B2" w:rsidRDefault="00FE05BB" w:rsidP="00E1601B">
      <w:pPr>
        <w:rPr>
          <w:del w:id="21" w:author="Lenovo DK" w:date="2024-04-16T04:43:00Z"/>
        </w:rPr>
      </w:pPr>
    </w:p>
    <w:p w14:paraId="126476C8" w14:textId="6D1C4F04" w:rsidR="00FE05BB" w:rsidDel="002D65B2" w:rsidRDefault="00FE05BB" w:rsidP="00FE05BB">
      <w:pPr>
        <w:rPr>
          <w:del w:id="22" w:author="Lenovo DK" w:date="2024-04-16T04:43:00Z"/>
        </w:rPr>
      </w:pPr>
      <w:del w:id="23" w:author="Lenovo DK" w:date="2024-04-16T04:43:00Z">
        <w:r w:rsidDel="002D65B2">
          <w:rPr>
            <w:lang w:val="en-US"/>
          </w:rPr>
          <w:delText xml:space="preserve">In order to support VFL, all parties participating in the VFL process must have aligned samples. Feature alignment may also be needed. Such alignment of samples (and features) is beneficial to happen </w:delText>
        </w:r>
        <w:r w:rsidRPr="00E1601B" w:rsidDel="002D65B2">
          <w:rPr>
            <w:u w:val="single"/>
            <w:lang w:val="en-US"/>
          </w:rPr>
          <w:delText>before</w:delText>
        </w:r>
        <w:r w:rsidDel="002D65B2">
          <w:rPr>
            <w:u w:val="single"/>
            <w:lang w:val="en-US"/>
          </w:rPr>
          <w:delText xml:space="preserve"> </w:delText>
        </w:r>
        <w:r w:rsidDel="002D65B2">
          <w:delText>the VFL process start in order to avoid wasting resources in case during FL process it is determined that alignment of samples is not possible.</w:delText>
        </w:r>
      </w:del>
    </w:p>
    <w:p w14:paraId="03E8BD55" w14:textId="728566F3" w:rsidR="00FE05BB" w:rsidDel="002D65B2" w:rsidRDefault="00FE05BB" w:rsidP="00FE05BB">
      <w:pPr>
        <w:rPr>
          <w:del w:id="24" w:author="Lenovo DK" w:date="2024-04-16T04:43:00Z"/>
        </w:rPr>
      </w:pPr>
      <w:del w:id="25" w:author="Lenovo DK" w:date="2024-04-16T04:43:00Z">
        <w:r w:rsidDel="002D65B2">
          <w:delText>The main steps of the VFL process can be divided into the following steps:</w:delText>
        </w:r>
      </w:del>
    </w:p>
    <w:p w14:paraId="5F46A0EB" w14:textId="181D8533" w:rsidR="00FE05BB" w:rsidDel="002D65B2" w:rsidRDefault="00FE05BB" w:rsidP="00B266C6">
      <w:pPr>
        <w:pStyle w:val="B1"/>
        <w:rPr>
          <w:del w:id="26" w:author="Lenovo DK" w:date="2024-04-16T04:43:00Z"/>
          <w:lang w:val="en-GB"/>
        </w:rPr>
      </w:pPr>
      <w:del w:id="27" w:author="Lenovo DK" w:date="2024-04-16T04:43:00Z">
        <w:r w:rsidDel="002D65B2">
          <w:delText>1.</w:delText>
        </w:r>
        <w:r w:rsidDel="002D65B2">
          <w:tab/>
        </w:r>
        <w:r w:rsidR="00B266C6" w:rsidDel="002D65B2">
          <w:rPr>
            <w:lang w:val="en-GB"/>
          </w:rPr>
          <w:delText>Sample (and Features) alignment</w:delText>
        </w:r>
      </w:del>
    </w:p>
    <w:p w14:paraId="1460D15A" w14:textId="6C8335A9" w:rsidR="00B266C6" w:rsidDel="002D65B2" w:rsidRDefault="00B266C6" w:rsidP="00B266C6">
      <w:pPr>
        <w:pStyle w:val="B1"/>
        <w:rPr>
          <w:del w:id="28" w:author="Lenovo DK" w:date="2024-04-16T04:43:00Z"/>
          <w:lang w:val="en-GB"/>
        </w:rPr>
      </w:pPr>
      <w:del w:id="29" w:author="Lenovo DK" w:date="2024-04-16T04:43:00Z">
        <w:r w:rsidDel="002D65B2">
          <w:rPr>
            <w:lang w:val="en-GB"/>
          </w:rPr>
          <w:delText>2.</w:delText>
        </w:r>
        <w:r w:rsidDel="002D65B2">
          <w:rPr>
            <w:lang w:val="en-GB"/>
          </w:rPr>
          <w:tab/>
          <w:delText>Coordinating/Controlling the VFL process</w:delText>
        </w:r>
      </w:del>
    </w:p>
    <w:p w14:paraId="10327EE2" w14:textId="64CE634A" w:rsidR="00B266C6" w:rsidRPr="00B266C6" w:rsidDel="002D65B2" w:rsidRDefault="00B266C6" w:rsidP="00B266C6">
      <w:pPr>
        <w:pStyle w:val="B1"/>
        <w:rPr>
          <w:del w:id="30" w:author="Lenovo DK" w:date="2024-04-16T04:43:00Z"/>
          <w:lang w:val="en-GB"/>
        </w:rPr>
      </w:pPr>
      <w:del w:id="31" w:author="Lenovo DK" w:date="2024-04-16T04:43:00Z">
        <w:r w:rsidDel="002D65B2">
          <w:rPr>
            <w:lang w:val="en-GB"/>
          </w:rPr>
          <w:delText>3.</w:delText>
        </w:r>
        <w:r w:rsidDel="002D65B2">
          <w:rPr>
            <w:lang w:val="en-GB"/>
          </w:rPr>
          <w:tab/>
          <w:delText xml:space="preserve">Coordinating/Controlling distributed inference </w:delText>
        </w:r>
      </w:del>
    </w:p>
    <w:p w14:paraId="66B3ABAD" w14:textId="5CC3EBD7" w:rsidR="0039612A" w:rsidDel="002D65B2" w:rsidRDefault="0039612A" w:rsidP="00E1601B">
      <w:pPr>
        <w:rPr>
          <w:del w:id="32" w:author="Lenovo DK" w:date="2024-04-16T04:43:00Z"/>
        </w:rPr>
      </w:pPr>
    </w:p>
    <w:p w14:paraId="6205DBBE" w14:textId="46AE311A" w:rsidR="00B266C6" w:rsidDel="002D65B2" w:rsidRDefault="00B266C6" w:rsidP="00B266C6">
      <w:pPr>
        <w:pStyle w:val="Heading2"/>
        <w:rPr>
          <w:del w:id="33" w:author="Lenovo DK" w:date="2024-04-16T04:43:00Z"/>
          <w:lang w:val="en-US"/>
        </w:rPr>
      </w:pPr>
      <w:del w:id="34" w:author="Lenovo DK" w:date="2024-04-16T04:43:00Z">
        <w:r w:rsidDel="002D65B2">
          <w:delText>1.1</w:delText>
        </w:r>
        <w:r w:rsidR="00F33037" w:rsidDel="002D65B2">
          <w:tab/>
        </w:r>
        <w:r w:rsidDel="002D65B2">
          <w:delText>Sample/Feature alignment</w:delText>
        </w:r>
      </w:del>
    </w:p>
    <w:p w14:paraId="121E3698" w14:textId="3923741D" w:rsidR="00E1601B" w:rsidRPr="00E1601B" w:rsidDel="002D65B2" w:rsidRDefault="004F2275" w:rsidP="00E1601B">
      <w:pPr>
        <w:rPr>
          <w:del w:id="35" w:author="Lenovo DK" w:date="2024-04-16T04:43:00Z"/>
          <w:lang w:val="en-US"/>
        </w:rPr>
      </w:pPr>
      <w:del w:id="36" w:author="Lenovo DK" w:date="2024-04-16T04:43:00Z">
        <w:r w:rsidDel="002D65B2">
          <w:rPr>
            <w:lang w:val="en-US"/>
          </w:rPr>
          <w:delText xml:space="preserve">In order to support such alignment for VFL, it is proposed that </w:delText>
        </w:r>
        <w:r w:rsidR="0039612A" w:rsidDel="002D65B2">
          <w:rPr>
            <w:lang w:val="en-US"/>
          </w:rPr>
          <w:delText xml:space="preserve">the </w:delText>
        </w:r>
        <w:r w:rsidR="005B0454" w:rsidDel="002D65B2">
          <w:rPr>
            <w:lang w:val="en-US"/>
          </w:rPr>
          <w:delText xml:space="preserve">VFL server </w:delText>
        </w:r>
        <w:r w:rsidDel="002D65B2">
          <w:rPr>
            <w:lang w:val="en-US"/>
          </w:rPr>
          <w:delText xml:space="preserve">receives </w:delText>
        </w:r>
        <w:r w:rsidR="00504642" w:rsidDel="002D65B2">
          <w:rPr>
            <w:lang w:val="en-US"/>
          </w:rPr>
          <w:delText>a model</w:delText>
        </w:r>
        <w:r w:rsidR="005B0454" w:rsidDel="002D65B2">
          <w:rPr>
            <w:lang w:val="en-US"/>
          </w:rPr>
          <w:delText xml:space="preserve"> training</w:delText>
        </w:r>
        <w:r w:rsidR="00504642" w:rsidDel="002D65B2">
          <w:rPr>
            <w:lang w:val="en-US"/>
          </w:rPr>
          <w:delText xml:space="preserve"> request for VFL operation</w:delText>
        </w:r>
        <w:r w:rsidDel="002D65B2">
          <w:rPr>
            <w:lang w:val="en-US"/>
          </w:rPr>
          <w:delText>.</w:delText>
        </w:r>
        <w:r w:rsidR="002A1941" w:rsidDel="002D65B2">
          <w:rPr>
            <w:lang w:val="en-US"/>
          </w:rPr>
          <w:delText xml:space="preserve"> </w:delText>
        </w:r>
        <w:r w:rsidR="00504642" w:rsidDel="002D65B2">
          <w:rPr>
            <w:lang w:val="en-US"/>
          </w:rPr>
          <w:delText xml:space="preserve">The VFL </w:delText>
        </w:r>
        <w:r w:rsidR="005B0454" w:rsidDel="002D65B2">
          <w:rPr>
            <w:lang w:val="en-US"/>
          </w:rPr>
          <w:delText xml:space="preserve">Server </w:delText>
        </w:r>
        <w:r w:rsidR="00E1601B" w:rsidRPr="00E1601B" w:rsidDel="002D65B2">
          <w:rPr>
            <w:lang w:val="en-US"/>
          </w:rPr>
          <w:delText xml:space="preserve">on reception of a </w:delText>
        </w:r>
        <w:r w:rsidR="00512D3D" w:rsidDel="002D65B2">
          <w:rPr>
            <w:lang w:val="en-US"/>
          </w:rPr>
          <w:delText xml:space="preserve">ML </w:delText>
        </w:r>
        <w:r w:rsidR="005B0454" w:rsidDel="002D65B2">
          <w:rPr>
            <w:lang w:val="en-US"/>
          </w:rPr>
          <w:delText>training request</w:delText>
        </w:r>
        <w:r w:rsidR="00E1601B" w:rsidRPr="00E1601B" w:rsidDel="002D65B2">
          <w:rPr>
            <w:lang w:val="en-US"/>
          </w:rPr>
          <w:delText xml:space="preserve"> may perform the following tasks:</w:delText>
        </w:r>
      </w:del>
    </w:p>
    <w:p w14:paraId="2C2128BB" w14:textId="5CD4C609" w:rsidR="00E1601B" w:rsidRPr="00E1601B" w:rsidDel="002D65B2" w:rsidRDefault="00E1601B" w:rsidP="00504642">
      <w:pPr>
        <w:pStyle w:val="B1"/>
        <w:rPr>
          <w:del w:id="37" w:author="Lenovo DK" w:date="2024-04-16T04:43:00Z"/>
        </w:rPr>
      </w:pPr>
      <w:del w:id="38" w:author="Lenovo DK" w:date="2024-04-16T04:43:00Z">
        <w:r w:rsidRPr="00E1601B" w:rsidDel="002D65B2">
          <w:delText>-</w:delText>
        </w:r>
        <w:r w:rsidRPr="00E1601B" w:rsidDel="002D65B2">
          <w:tab/>
          <w:delText xml:space="preserve">Identify other </w:delText>
        </w:r>
        <w:r w:rsidR="00504642" w:rsidDel="002D65B2">
          <w:rPr>
            <w:lang w:val="en-GB"/>
          </w:rPr>
          <w:delText>V</w:delText>
        </w:r>
        <w:r w:rsidRPr="00E1601B" w:rsidDel="002D65B2">
          <w:delText xml:space="preserve">FL </w:delText>
        </w:r>
        <w:r w:rsidR="00504642" w:rsidDel="002D65B2">
          <w:rPr>
            <w:lang w:val="en-GB"/>
          </w:rPr>
          <w:delText>function(s)</w:delText>
        </w:r>
        <w:r w:rsidRPr="00E1601B" w:rsidDel="002D65B2">
          <w:delText xml:space="preserve"> that perform VFL operation based on the model requested </w:delText>
        </w:r>
      </w:del>
    </w:p>
    <w:p w14:paraId="0F245AAA" w14:textId="26EDB1D5" w:rsidR="00E1601B" w:rsidRPr="00E1601B" w:rsidDel="002D65B2" w:rsidRDefault="00E1601B" w:rsidP="00504642">
      <w:pPr>
        <w:pStyle w:val="B1"/>
        <w:rPr>
          <w:del w:id="39" w:author="Lenovo DK" w:date="2024-04-16T04:43:00Z"/>
        </w:rPr>
      </w:pPr>
      <w:del w:id="40" w:author="Lenovo DK" w:date="2024-04-16T04:43:00Z">
        <w:r w:rsidRPr="00E1601B" w:rsidDel="002D65B2">
          <w:delText>-</w:delText>
        </w:r>
        <w:r w:rsidRPr="00E1601B" w:rsidDel="002D65B2">
          <w:tab/>
          <w:delText xml:space="preserve">Identify </w:delText>
        </w:r>
        <w:r w:rsidR="00504642" w:rsidDel="002D65B2">
          <w:rPr>
            <w:lang w:val="en-GB"/>
          </w:rPr>
          <w:delText xml:space="preserve">the data availability </w:delText>
        </w:r>
        <w:r w:rsidRPr="00E1601B" w:rsidDel="002D65B2">
          <w:delText>(features/samples) available for VFL operation based on the Data Set Requirement</w:delText>
        </w:r>
      </w:del>
    </w:p>
    <w:p w14:paraId="00B6DF3D" w14:textId="4549032C" w:rsidR="00E1601B" w:rsidRPr="00E1601B" w:rsidDel="002D65B2" w:rsidRDefault="00E1601B" w:rsidP="00504642">
      <w:pPr>
        <w:pStyle w:val="B1"/>
        <w:rPr>
          <w:del w:id="41" w:author="Lenovo DK" w:date="2024-04-16T04:43:00Z"/>
        </w:rPr>
      </w:pPr>
      <w:del w:id="42" w:author="Lenovo DK" w:date="2024-04-16T04:43:00Z">
        <w:r w:rsidRPr="00E1601B" w:rsidDel="002D65B2">
          <w:lastRenderedPageBreak/>
          <w:delText>-</w:delText>
        </w:r>
        <w:r w:rsidRPr="00E1601B" w:rsidDel="002D65B2">
          <w:tab/>
          <w:delText>Carry out alignment</w:delText>
        </w:r>
        <w:r w:rsidR="00504642" w:rsidDel="002D65B2">
          <w:rPr>
            <w:lang w:val="en-GB"/>
          </w:rPr>
          <w:delText xml:space="preserve"> of samples ensuring that the same samples are used by all parties of the VFL process.</w:delText>
        </w:r>
      </w:del>
    </w:p>
    <w:p w14:paraId="029ED279" w14:textId="71628EF7" w:rsidR="00E1601B" w:rsidRPr="00504642" w:rsidDel="002D65B2" w:rsidRDefault="00E1601B" w:rsidP="00504642">
      <w:pPr>
        <w:pStyle w:val="B1"/>
        <w:rPr>
          <w:del w:id="43" w:author="Lenovo DK" w:date="2024-04-16T04:43:00Z"/>
          <w:lang w:val="en-GB"/>
        </w:rPr>
      </w:pPr>
      <w:del w:id="44" w:author="Lenovo DK" w:date="2024-04-16T04:43:00Z">
        <w:r w:rsidRPr="00E1601B" w:rsidDel="002D65B2">
          <w:delText>-</w:delText>
        </w:r>
        <w:r w:rsidRPr="00E1601B" w:rsidDel="002D65B2">
          <w:tab/>
          <w:delText>Select</w:delText>
        </w:r>
        <w:r w:rsidR="00504642" w:rsidDel="002D65B2">
          <w:rPr>
            <w:lang w:val="en-GB"/>
          </w:rPr>
          <w:delText xml:space="preserve"> one (or more) V</w:delText>
        </w:r>
        <w:r w:rsidRPr="00E1601B" w:rsidDel="002D65B2">
          <w:delText xml:space="preserve">FL function in order to support the </w:delText>
        </w:r>
        <w:r w:rsidR="00504642" w:rsidDel="002D65B2">
          <w:rPr>
            <w:lang w:val="en-GB"/>
          </w:rPr>
          <w:delText>model training process</w:delText>
        </w:r>
      </w:del>
    </w:p>
    <w:p w14:paraId="7E54DF5D" w14:textId="0F506AC4" w:rsidR="005A2FDE" w:rsidRPr="00504642" w:rsidDel="002D65B2" w:rsidRDefault="00E1601B" w:rsidP="00504642">
      <w:pPr>
        <w:pStyle w:val="B1"/>
        <w:rPr>
          <w:del w:id="45" w:author="Lenovo DK" w:date="2024-04-16T04:43:00Z"/>
          <w:lang w:val="en-GB"/>
        </w:rPr>
      </w:pPr>
      <w:del w:id="46" w:author="Lenovo DK" w:date="2024-04-16T04:43:00Z">
        <w:r w:rsidRPr="00E1601B" w:rsidDel="002D65B2">
          <w:delText>-</w:delText>
        </w:r>
        <w:r w:rsidRPr="00E1601B" w:rsidDel="002D65B2">
          <w:tab/>
        </w:r>
        <w:r w:rsidR="00512D3D" w:rsidDel="002D65B2">
          <w:rPr>
            <w:lang w:val="en-GB"/>
          </w:rPr>
          <w:delText>Determine</w:delText>
        </w:r>
        <w:r w:rsidR="00504642" w:rsidDel="002D65B2">
          <w:rPr>
            <w:lang w:val="en-GB"/>
          </w:rPr>
          <w:delText xml:space="preserve"> a candidate list of VFL functions that can participate in the FL process</w:delText>
        </w:r>
      </w:del>
    </w:p>
    <w:p w14:paraId="66A79A43" w14:textId="1B1CA996" w:rsidR="00504642" w:rsidDel="002D65B2" w:rsidRDefault="00504642" w:rsidP="00504642">
      <w:pPr>
        <w:pStyle w:val="B2"/>
        <w:ind w:left="284"/>
        <w:rPr>
          <w:del w:id="47" w:author="Lenovo DK" w:date="2024-04-16T04:43:00Z"/>
          <w:lang w:val="en-GB" w:eastAsia="ko-KR"/>
        </w:rPr>
      </w:pPr>
    </w:p>
    <w:p w14:paraId="1AC43A43" w14:textId="14741813" w:rsidR="005B0454" w:rsidDel="002D65B2" w:rsidRDefault="005B0454" w:rsidP="005B0454">
      <w:pPr>
        <w:pStyle w:val="Heading2"/>
        <w:rPr>
          <w:del w:id="48" w:author="Lenovo DK" w:date="2024-04-16T04:43:00Z"/>
          <w:lang w:val="en-US"/>
        </w:rPr>
      </w:pPr>
      <w:del w:id="49" w:author="Lenovo DK" w:date="2024-04-16T04:43:00Z">
        <w:r w:rsidDel="002D65B2">
          <w:delText>1.2</w:delText>
        </w:r>
        <w:r w:rsidR="00F33037" w:rsidDel="002D65B2">
          <w:tab/>
        </w:r>
        <w:bookmarkStart w:id="50" w:name="_Hlk162523772"/>
        <w:r w:rsidDel="002D65B2">
          <w:delText>VFL training procedure</w:delText>
        </w:r>
        <w:bookmarkEnd w:id="50"/>
      </w:del>
    </w:p>
    <w:p w14:paraId="78C438CE" w14:textId="0285D672" w:rsidR="005B0454" w:rsidDel="002D65B2" w:rsidRDefault="005B0454" w:rsidP="005B0454">
      <w:pPr>
        <w:rPr>
          <w:del w:id="51" w:author="Lenovo DK" w:date="2024-04-16T04:43:00Z"/>
          <w:lang w:eastAsia="ko-KR"/>
        </w:rPr>
      </w:pPr>
      <w:del w:id="52" w:author="Lenovo DK" w:date="2024-04-16T04:43:00Z">
        <w:r w:rsidDel="002D65B2">
          <w:rPr>
            <w:lang w:eastAsia="ko-KR"/>
          </w:rPr>
          <w:delText xml:space="preserve">After the alignment is complete the VFL </w:delText>
        </w:r>
        <w:r w:rsidR="009F0E4C" w:rsidDel="002D65B2">
          <w:rPr>
            <w:lang w:eastAsia="ko-KR"/>
          </w:rPr>
          <w:delText>active participant</w:delText>
        </w:r>
        <w:r w:rsidDel="002D65B2">
          <w:rPr>
            <w:lang w:eastAsia="ko-KR"/>
          </w:rPr>
          <w:delText xml:space="preserve"> coordinates the VFL training process. The task of the VFL </w:delText>
        </w:r>
        <w:r w:rsidR="009F0E4C" w:rsidDel="002D65B2">
          <w:rPr>
            <w:lang w:eastAsia="ko-KR"/>
          </w:rPr>
          <w:delText>active participant</w:delText>
        </w:r>
        <w:r w:rsidDel="002D65B2">
          <w:rPr>
            <w:lang w:eastAsia="ko-KR"/>
          </w:rPr>
          <w:delText xml:space="preserve"> during the training process are proposed to be:</w:delText>
        </w:r>
      </w:del>
    </w:p>
    <w:p w14:paraId="50DEF5AA" w14:textId="546A8E83" w:rsidR="005B0454" w:rsidDel="002D65B2" w:rsidRDefault="005B0454" w:rsidP="005B0454">
      <w:pPr>
        <w:pStyle w:val="B1"/>
        <w:rPr>
          <w:del w:id="53" w:author="Lenovo DK" w:date="2024-04-16T04:43:00Z"/>
          <w:lang w:val="en-GB" w:eastAsia="ko-KR"/>
        </w:rPr>
      </w:pPr>
      <w:del w:id="54" w:author="Lenovo DK" w:date="2024-04-16T04:43:00Z">
        <w:r w:rsidDel="002D65B2">
          <w:rPr>
            <w:lang w:val="en-GB" w:eastAsia="ko-KR"/>
          </w:rPr>
          <w:delText>-</w:delText>
        </w:r>
        <w:r w:rsidDel="002D65B2">
          <w:rPr>
            <w:lang w:val="en-GB" w:eastAsia="ko-KR"/>
          </w:rPr>
          <w:tab/>
          <w:delText>Train the model containing the label data based on intermediate values</w:delText>
        </w:r>
      </w:del>
    </w:p>
    <w:p w14:paraId="38B2FBA7" w14:textId="2C32C011" w:rsidR="00F85FF6" w:rsidDel="002D65B2" w:rsidRDefault="00F85FF6" w:rsidP="005B0454">
      <w:pPr>
        <w:pStyle w:val="B1"/>
        <w:rPr>
          <w:del w:id="55" w:author="Lenovo DK" w:date="2024-04-16T04:43:00Z"/>
          <w:lang w:val="en-GB" w:eastAsia="ko-KR"/>
        </w:rPr>
      </w:pPr>
      <w:del w:id="56" w:author="Lenovo DK" w:date="2024-04-16T04:43:00Z">
        <w:r w:rsidDel="002D65B2">
          <w:rPr>
            <w:lang w:val="en-GB" w:eastAsia="ko-KR"/>
          </w:rPr>
          <w:delText>-</w:delText>
        </w:r>
        <w:r w:rsidDel="002D65B2">
          <w:rPr>
            <w:lang w:val="en-GB" w:eastAsia="ko-KR"/>
          </w:rPr>
          <w:tab/>
          <w:delText>Provide Gradient/Losses to Passive Participants</w:delText>
        </w:r>
      </w:del>
    </w:p>
    <w:p w14:paraId="3F8A20AE" w14:textId="20CC7602" w:rsidR="00F85FF6" w:rsidDel="002D65B2" w:rsidRDefault="00F85FF6" w:rsidP="005B0454">
      <w:pPr>
        <w:pStyle w:val="B1"/>
        <w:rPr>
          <w:del w:id="57" w:author="Lenovo DK" w:date="2024-04-16T04:43:00Z"/>
          <w:lang w:val="en-GB" w:eastAsia="ko-KR"/>
        </w:rPr>
      </w:pPr>
      <w:del w:id="58" w:author="Lenovo DK" w:date="2024-04-16T04:43:00Z">
        <w:r w:rsidDel="002D65B2">
          <w:rPr>
            <w:lang w:val="en-GB" w:eastAsia="ko-KR"/>
          </w:rPr>
          <w:delText>-</w:delText>
        </w:r>
        <w:r w:rsidDel="002D65B2">
          <w:rPr>
            <w:lang w:val="en-GB" w:eastAsia="ko-KR"/>
          </w:rPr>
          <w:tab/>
          <w:delText>Determine contribution weights from each VFL participant (which are necessary for inference) taking into account:</w:delText>
        </w:r>
      </w:del>
    </w:p>
    <w:p w14:paraId="5E3CD71E" w14:textId="1B969581" w:rsidR="00F85FF6" w:rsidDel="002D65B2" w:rsidRDefault="00F85FF6" w:rsidP="00F85FF6">
      <w:pPr>
        <w:pStyle w:val="B2"/>
        <w:rPr>
          <w:del w:id="59" w:author="Lenovo DK" w:date="2024-04-16T04:43:00Z"/>
          <w:lang w:val="en-GB" w:eastAsia="ko-KR"/>
        </w:rPr>
      </w:pPr>
      <w:del w:id="60" w:author="Lenovo DK" w:date="2024-04-16T04:43:00Z">
        <w:r w:rsidDel="002D65B2">
          <w:rPr>
            <w:lang w:val="en-GB" w:eastAsia="ko-KR"/>
          </w:rPr>
          <w:delText>-</w:delText>
        </w:r>
        <w:r w:rsidDel="002D65B2">
          <w:rPr>
            <w:lang w:val="en-GB" w:eastAsia="ko-KR"/>
          </w:rPr>
          <w:tab/>
          <w:delText>The size of local data available in each participatnt</w:delText>
        </w:r>
      </w:del>
    </w:p>
    <w:p w14:paraId="745659B1" w14:textId="37F4D719" w:rsidR="00F85FF6" w:rsidDel="002D65B2" w:rsidRDefault="00F85FF6" w:rsidP="00F85FF6">
      <w:pPr>
        <w:pStyle w:val="B2"/>
        <w:rPr>
          <w:del w:id="61" w:author="Lenovo DK" w:date="2024-04-16T04:43:00Z"/>
          <w:lang w:val="en-GB" w:eastAsia="ko-KR"/>
        </w:rPr>
      </w:pPr>
      <w:del w:id="62" w:author="Lenovo DK" w:date="2024-04-16T04:43:00Z">
        <w:r w:rsidDel="002D65B2">
          <w:rPr>
            <w:lang w:val="en-GB" w:eastAsia="ko-KR"/>
          </w:rPr>
          <w:delText>-</w:delText>
        </w:r>
        <w:r w:rsidDel="002D65B2">
          <w:rPr>
            <w:lang w:val="en-GB" w:eastAsia="ko-KR"/>
          </w:rPr>
          <w:tab/>
          <w:delText>The importance of the feature</w:delText>
        </w:r>
      </w:del>
    </w:p>
    <w:p w14:paraId="077A372D" w14:textId="7E162090" w:rsidR="00F85FF6" w:rsidDel="002D65B2" w:rsidRDefault="00F85FF6" w:rsidP="00F85FF6">
      <w:pPr>
        <w:pStyle w:val="B2"/>
        <w:rPr>
          <w:del w:id="63" w:author="Lenovo DK" w:date="2024-04-16T04:43:00Z"/>
          <w:lang w:val="en-GB" w:eastAsia="ko-KR"/>
        </w:rPr>
      </w:pPr>
      <w:del w:id="64" w:author="Lenovo DK" w:date="2024-04-16T04:43:00Z">
        <w:r w:rsidDel="002D65B2">
          <w:rPr>
            <w:lang w:val="en-GB" w:eastAsia="ko-KR"/>
          </w:rPr>
          <w:delText>-</w:delText>
        </w:r>
        <w:r w:rsidDel="002D65B2">
          <w:rPr>
            <w:lang w:val="en-GB" w:eastAsia="ko-KR"/>
          </w:rPr>
          <w:tab/>
          <w:delText>The participation in the VFL process during VFL iterations</w:delText>
        </w:r>
      </w:del>
    </w:p>
    <w:p w14:paraId="50BBB362" w14:textId="31EC34D1" w:rsidR="00F85FF6" w:rsidRPr="00F85FF6" w:rsidDel="002D65B2" w:rsidRDefault="00F85FF6" w:rsidP="00F85FF6">
      <w:pPr>
        <w:pStyle w:val="B2"/>
        <w:rPr>
          <w:del w:id="65" w:author="Lenovo DK" w:date="2024-04-16T04:43:00Z"/>
          <w:lang w:val="en-GB" w:eastAsia="ko-KR"/>
        </w:rPr>
      </w:pPr>
    </w:p>
    <w:p w14:paraId="2A3B94C0" w14:textId="3B9BF825" w:rsidR="00F85FF6" w:rsidDel="002D65B2" w:rsidRDefault="00F85FF6" w:rsidP="00F85FF6">
      <w:pPr>
        <w:pStyle w:val="Heading2"/>
        <w:rPr>
          <w:del w:id="66" w:author="Lenovo DK" w:date="2024-04-16T04:43:00Z"/>
          <w:lang w:val="en-US"/>
        </w:rPr>
      </w:pPr>
      <w:del w:id="67" w:author="Lenovo DK" w:date="2024-04-16T04:43:00Z">
        <w:r w:rsidDel="002D65B2">
          <w:delText>1.3</w:delText>
        </w:r>
        <w:r w:rsidR="00F33037" w:rsidDel="002D65B2">
          <w:tab/>
        </w:r>
        <w:r w:rsidDel="002D65B2">
          <w:delText xml:space="preserve">Inference procedure for a model trained using VFL </w:delText>
        </w:r>
      </w:del>
    </w:p>
    <w:p w14:paraId="48229ADE" w14:textId="73ABE0BD" w:rsidR="00504642" w:rsidDel="002D65B2" w:rsidRDefault="005A43AC" w:rsidP="005A43AC">
      <w:pPr>
        <w:rPr>
          <w:del w:id="68" w:author="Lenovo DK" w:date="2024-04-16T04:43:00Z"/>
          <w:lang w:eastAsia="ko-KR"/>
        </w:rPr>
      </w:pPr>
      <w:del w:id="69" w:author="Lenovo DK" w:date="2024-04-16T04:43:00Z">
        <w:r w:rsidDel="002D65B2">
          <w:rPr>
            <w:lang w:eastAsia="ko-KR"/>
          </w:rPr>
          <w:delText xml:space="preserve">Once a model consumer (i.e. an AnLF) is informed that the a model is trained using VFL, the consumer sends a inference request to the VFL </w:delText>
        </w:r>
        <w:r w:rsidR="009F0E4C" w:rsidDel="002D65B2">
          <w:rPr>
            <w:lang w:eastAsia="ko-KR"/>
          </w:rPr>
          <w:delText>active participant</w:delText>
        </w:r>
        <w:r w:rsidDel="002D65B2">
          <w:rPr>
            <w:lang w:eastAsia="ko-KR"/>
          </w:rPr>
          <w:delText xml:space="preserve">. The VFL </w:delText>
        </w:r>
        <w:r w:rsidR="009F0E4C" w:rsidDel="002D65B2">
          <w:rPr>
            <w:lang w:eastAsia="ko-KR"/>
          </w:rPr>
          <w:delText>active participant</w:delText>
        </w:r>
        <w:r w:rsidDel="002D65B2">
          <w:rPr>
            <w:lang w:eastAsia="ko-KR"/>
          </w:rPr>
          <w:delText xml:space="preserve"> sends inference requests to each VFL </w:delText>
        </w:r>
        <w:r w:rsidR="009F0E4C" w:rsidDel="002D65B2">
          <w:rPr>
            <w:lang w:eastAsia="ko-KR"/>
          </w:rPr>
          <w:delText>participant</w:delText>
        </w:r>
        <w:r w:rsidDel="002D65B2">
          <w:rPr>
            <w:lang w:eastAsia="ko-KR"/>
          </w:rPr>
          <w:delText xml:space="preserve"> and aggregates the received result to derive an aggregate inference output. The VFL </w:delText>
        </w:r>
        <w:r w:rsidR="009F0E4C" w:rsidDel="002D65B2">
          <w:rPr>
            <w:lang w:eastAsia="ko-KR"/>
          </w:rPr>
          <w:delText>active participant</w:delText>
        </w:r>
        <w:r w:rsidDel="002D65B2">
          <w:rPr>
            <w:lang w:eastAsia="ko-KR"/>
          </w:rPr>
          <w:delText xml:space="preserve"> takes into account the contribution weights of each partipitant when deriving the aggregate inference output.</w:delText>
        </w:r>
      </w:del>
    </w:p>
    <w:p w14:paraId="0E798B09" w14:textId="23D9AF31" w:rsidR="00F85FF6" w:rsidDel="002D65B2" w:rsidRDefault="00F85FF6" w:rsidP="00504642">
      <w:pPr>
        <w:pStyle w:val="B2"/>
        <w:ind w:left="284"/>
        <w:rPr>
          <w:del w:id="70" w:author="Lenovo DK" w:date="2024-04-16T04:43:00Z"/>
          <w:lang w:val="en-GB" w:eastAsia="ko-KR"/>
        </w:rPr>
      </w:pPr>
    </w:p>
    <w:p w14:paraId="549A1EBA" w14:textId="5D3DA07E" w:rsidR="00F85FF6" w:rsidDel="002D65B2" w:rsidRDefault="005A43AC" w:rsidP="00504642">
      <w:pPr>
        <w:pStyle w:val="B2"/>
        <w:ind w:left="284"/>
        <w:rPr>
          <w:del w:id="71" w:author="Lenovo DK" w:date="2024-04-16T04:43:00Z"/>
          <w:lang w:val="en-GB" w:eastAsia="ko-KR"/>
        </w:rPr>
      </w:pPr>
      <w:del w:id="72" w:author="Lenovo DK" w:date="2024-04-16T04:43:00Z">
        <w:r w:rsidDel="002D65B2">
          <w:rPr>
            <w:lang w:val="en-GB" w:eastAsia="ko-KR"/>
          </w:rPr>
          <w:delText>Full details are provided in the solution specifics.</w:delText>
        </w:r>
      </w:del>
    </w:p>
    <w:p w14:paraId="1EEF2981" w14:textId="77777777" w:rsidR="00F85FF6" w:rsidRPr="00374B9F" w:rsidRDefault="00F85FF6" w:rsidP="00504642">
      <w:pPr>
        <w:pStyle w:val="B2"/>
        <w:ind w:left="284"/>
        <w:rPr>
          <w:lang w:val="en-GB" w:eastAsia="ko-KR"/>
        </w:rPr>
      </w:pPr>
    </w:p>
    <w:p w14:paraId="7CB847BA" w14:textId="307B49A4" w:rsidR="00221354" w:rsidRPr="00374B9F" w:rsidRDefault="00221354" w:rsidP="00221354">
      <w:pPr>
        <w:pStyle w:val="Heading1"/>
        <w:rPr>
          <w:lang w:eastAsia="ko-KR"/>
        </w:rPr>
      </w:pPr>
      <w:r w:rsidRPr="00374B9F">
        <w:rPr>
          <w:lang w:eastAsia="ko-KR"/>
        </w:rPr>
        <w:t>2</w:t>
      </w:r>
      <w:r w:rsidRPr="00374B9F">
        <w:rPr>
          <w:lang w:eastAsia="ko-KR"/>
        </w:rPr>
        <w:tab/>
      </w:r>
      <w:r w:rsidRPr="00374B9F">
        <w:rPr>
          <w:lang w:eastAsia="ko-KR"/>
        </w:rPr>
        <w:tab/>
        <w:t>Proposal</w:t>
      </w:r>
    </w:p>
    <w:p w14:paraId="04C4D5F3" w14:textId="6F3653EB" w:rsidR="00221354" w:rsidRPr="00374B9F" w:rsidRDefault="00221354" w:rsidP="00221354">
      <w:pPr>
        <w:rPr>
          <w:lang w:eastAsia="ko-KR"/>
        </w:rPr>
      </w:pPr>
      <w:r w:rsidRPr="00374B9F">
        <w:rPr>
          <w:lang w:eastAsia="ko-KR"/>
        </w:rPr>
        <w:t>The following</w:t>
      </w:r>
      <w:r w:rsidR="002B4643" w:rsidRPr="00374B9F">
        <w:rPr>
          <w:lang w:eastAsia="ko-KR"/>
        </w:rPr>
        <w:t xml:space="preserve"> </w:t>
      </w:r>
      <w:r w:rsidR="005A43AC">
        <w:rPr>
          <w:lang w:eastAsia="ko-KR"/>
        </w:rPr>
        <w:t xml:space="preserve">solution for Key </w:t>
      </w:r>
      <w:proofErr w:type="spellStart"/>
      <w:r w:rsidR="005A43AC">
        <w:rPr>
          <w:lang w:eastAsia="ko-KR"/>
        </w:rPr>
        <w:t>Issue#2</w:t>
      </w:r>
      <w:proofErr w:type="spellEnd"/>
      <w:r w:rsidR="005A43AC">
        <w:rPr>
          <w:lang w:eastAsia="ko-KR"/>
        </w:rPr>
        <w:t xml:space="preserve"> is </w:t>
      </w:r>
      <w:proofErr w:type="gramStart"/>
      <w:r w:rsidR="005A43AC">
        <w:rPr>
          <w:lang w:eastAsia="ko-KR"/>
        </w:rPr>
        <w:t>proposed.</w:t>
      </w:r>
      <w:r w:rsidR="002B4643" w:rsidRPr="00374B9F">
        <w:rPr>
          <w:lang w:eastAsia="ko-KR"/>
        </w:rPr>
        <w:t>.</w:t>
      </w:r>
      <w:proofErr w:type="gramEnd"/>
    </w:p>
    <w:p w14:paraId="6CD17E5E" w14:textId="780FC73A" w:rsidR="00221354" w:rsidRDefault="000243AC" w:rsidP="00B44C19">
      <w:pPr>
        <w:jc w:val="center"/>
        <w:rPr>
          <w:rFonts w:ascii="Arial" w:hAnsi="Arial" w:cs="Arial"/>
          <w:color w:val="FF0000"/>
          <w:sz w:val="22"/>
          <w:szCs w:val="22"/>
        </w:rPr>
      </w:pPr>
      <w:r w:rsidRPr="00374B9F">
        <w:rPr>
          <w:rFonts w:ascii="Arial" w:hAnsi="Arial" w:cs="Arial"/>
          <w:color w:val="FF0000"/>
          <w:sz w:val="22"/>
          <w:szCs w:val="22"/>
        </w:rPr>
        <w:t>****************************</w:t>
      </w:r>
      <w:r w:rsidR="00B44C19" w:rsidRPr="00374B9F">
        <w:rPr>
          <w:rFonts w:ascii="Arial" w:hAnsi="Arial" w:cs="Arial"/>
          <w:color w:val="FF0000"/>
          <w:sz w:val="22"/>
          <w:szCs w:val="22"/>
        </w:rPr>
        <w:t xml:space="preserve">**** </w:t>
      </w:r>
      <w:r w:rsidR="00B44C19" w:rsidRPr="00374B9F">
        <w:rPr>
          <w:rFonts w:ascii="Arial" w:hAnsi="Arial" w:cs="Arial" w:hint="eastAsia"/>
          <w:color w:val="FF0000"/>
          <w:sz w:val="22"/>
          <w:szCs w:val="22"/>
          <w:lang w:eastAsia="zh-CN"/>
        </w:rPr>
        <w:t>First</w:t>
      </w:r>
      <w:r w:rsidR="00B44C19" w:rsidRPr="00374B9F">
        <w:rPr>
          <w:rFonts w:ascii="Arial" w:hAnsi="Arial" w:cs="Arial"/>
          <w:color w:val="FF0000"/>
          <w:sz w:val="22"/>
          <w:szCs w:val="22"/>
        </w:rPr>
        <w:t xml:space="preserve"> </w:t>
      </w:r>
      <w:proofErr w:type="gramStart"/>
      <w:r w:rsidR="00B44C19" w:rsidRPr="00374B9F">
        <w:rPr>
          <w:rFonts w:ascii="Arial" w:hAnsi="Arial" w:cs="Arial"/>
          <w:color w:val="FF0000"/>
          <w:sz w:val="22"/>
          <w:szCs w:val="22"/>
        </w:rPr>
        <w:t xml:space="preserve">change </w:t>
      </w:r>
      <w:r w:rsidR="00DA7774" w:rsidRPr="00374B9F">
        <w:rPr>
          <w:rFonts w:ascii="Arial" w:hAnsi="Arial" w:cs="Arial"/>
          <w:color w:val="FF0000"/>
          <w:sz w:val="22"/>
          <w:szCs w:val="22"/>
        </w:rPr>
        <w:t xml:space="preserve"> </w:t>
      </w:r>
      <w:r w:rsidRPr="00374B9F">
        <w:rPr>
          <w:rFonts w:ascii="Arial" w:hAnsi="Arial" w:cs="Arial"/>
          <w:color w:val="FF0000"/>
          <w:sz w:val="22"/>
          <w:szCs w:val="22"/>
        </w:rPr>
        <w:t>*</w:t>
      </w:r>
      <w:proofErr w:type="gramEnd"/>
      <w:r w:rsidRPr="00374B9F">
        <w:rPr>
          <w:rFonts w:ascii="Arial" w:hAnsi="Arial" w:cs="Arial"/>
          <w:color w:val="FF0000"/>
          <w:sz w:val="22"/>
          <w:szCs w:val="22"/>
        </w:rPr>
        <w:t>******************************</w:t>
      </w:r>
    </w:p>
    <w:p w14:paraId="621E973E" w14:textId="77777777" w:rsidR="002E5661" w:rsidRPr="00822E86" w:rsidRDefault="002E5661" w:rsidP="002E5661">
      <w:pPr>
        <w:pStyle w:val="Heading2"/>
      </w:pPr>
      <w:bookmarkStart w:id="73" w:name="_Toc22192650"/>
      <w:bookmarkStart w:id="74" w:name="_Toc23402388"/>
      <w:bookmarkStart w:id="75" w:name="_Toc23402418"/>
      <w:bookmarkStart w:id="76" w:name="_Toc26386423"/>
      <w:bookmarkStart w:id="77" w:name="_Toc26431229"/>
      <w:bookmarkStart w:id="78" w:name="_Toc30694627"/>
      <w:bookmarkStart w:id="79" w:name="_Toc43906649"/>
      <w:bookmarkStart w:id="80" w:name="_Toc43906765"/>
      <w:bookmarkStart w:id="81" w:name="_Toc44311891"/>
      <w:bookmarkStart w:id="82" w:name="_Toc50536533"/>
      <w:bookmarkStart w:id="83" w:name="_Toc54930305"/>
      <w:bookmarkStart w:id="84" w:name="_Toc54968110"/>
      <w:bookmarkStart w:id="85" w:name="_Toc57236432"/>
      <w:bookmarkStart w:id="86" w:name="_Toc57236595"/>
      <w:bookmarkStart w:id="87" w:name="_Toc57530236"/>
      <w:bookmarkStart w:id="88" w:name="_Toc57532437"/>
      <w:bookmarkStart w:id="89" w:name="_Toc153792592"/>
      <w:bookmarkStart w:id="90" w:name="_Toc153792677"/>
      <w:bookmarkStart w:id="91" w:name="_Toc157534622"/>
      <w:bookmarkStart w:id="92" w:name="_Toc160781897"/>
      <w:bookmarkStart w:id="93" w:name="_Toc16839382"/>
      <w:r w:rsidRPr="00822E86">
        <w:t>6.0</w:t>
      </w:r>
      <w:r w:rsidRPr="00822E86">
        <w:tab/>
        <w:t>Mapping of Solutions to Key Issues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93"/>
    <w:p w14:paraId="4A9D00B6" w14:textId="77777777" w:rsidR="002E5661" w:rsidRDefault="002E5661" w:rsidP="002E5661">
      <w:pPr>
        <w:pStyle w:val="TH"/>
      </w:pPr>
      <w:r w:rsidRPr="00822E86">
        <w:t>Table 6.0-1: Mapping of Solutions to Key Issues</w:t>
      </w:r>
      <w:r>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2E5661" w:rsidRPr="00D00FB2" w14:paraId="7EAE5969" w14:textId="77777777" w:rsidTr="00774035">
        <w:trPr>
          <w:cantSplit/>
          <w:jc w:val="center"/>
        </w:trPr>
        <w:tc>
          <w:tcPr>
            <w:tcW w:w="491" w:type="pct"/>
          </w:tcPr>
          <w:p w14:paraId="04312222" w14:textId="77777777" w:rsidR="002E5661" w:rsidRPr="00D00FB2" w:rsidRDefault="002E5661" w:rsidP="00774035">
            <w:pPr>
              <w:pStyle w:val="TAH"/>
              <w:rPr>
                <w:sz w:val="16"/>
                <w:szCs w:val="16"/>
              </w:rPr>
            </w:pPr>
          </w:p>
        </w:tc>
        <w:tc>
          <w:tcPr>
            <w:tcW w:w="1793" w:type="pct"/>
            <w:gridSpan w:val="4"/>
          </w:tcPr>
          <w:p w14:paraId="6BF727EC" w14:textId="77777777" w:rsidR="002E5661" w:rsidRPr="00D00FB2" w:rsidRDefault="002E5661" w:rsidP="00774035">
            <w:pPr>
              <w:pStyle w:val="TAH"/>
              <w:rPr>
                <w:sz w:val="16"/>
                <w:szCs w:val="16"/>
              </w:rPr>
            </w:pPr>
            <w:r w:rsidRPr="00D00FB2">
              <w:rPr>
                <w:sz w:val="16"/>
                <w:szCs w:val="16"/>
              </w:rPr>
              <w:t>Key Issues</w:t>
            </w:r>
          </w:p>
        </w:tc>
        <w:tc>
          <w:tcPr>
            <w:tcW w:w="2716" w:type="pct"/>
            <w:gridSpan w:val="6"/>
          </w:tcPr>
          <w:p w14:paraId="03C38412" w14:textId="77777777" w:rsidR="002E5661" w:rsidRPr="00D00FB2" w:rsidRDefault="002E5661" w:rsidP="00774035">
            <w:pPr>
              <w:pStyle w:val="TAH"/>
              <w:rPr>
                <w:sz w:val="16"/>
                <w:szCs w:val="16"/>
              </w:rPr>
            </w:pPr>
            <w:r w:rsidRPr="00D00FB2">
              <w:rPr>
                <w:sz w:val="16"/>
                <w:szCs w:val="16"/>
              </w:rPr>
              <w:t>Use cases (optional)</w:t>
            </w:r>
          </w:p>
        </w:tc>
      </w:tr>
      <w:tr w:rsidR="002E5661" w:rsidRPr="00D00FB2" w14:paraId="1F013AB4" w14:textId="77777777" w:rsidTr="00774035">
        <w:trPr>
          <w:cantSplit/>
          <w:jc w:val="center"/>
        </w:trPr>
        <w:tc>
          <w:tcPr>
            <w:tcW w:w="491" w:type="pct"/>
          </w:tcPr>
          <w:p w14:paraId="01A91E2A" w14:textId="77777777" w:rsidR="002E5661" w:rsidRPr="00D00FB2" w:rsidRDefault="002E5661" w:rsidP="00774035">
            <w:pPr>
              <w:pStyle w:val="TAH"/>
              <w:rPr>
                <w:sz w:val="16"/>
                <w:szCs w:val="16"/>
              </w:rPr>
            </w:pPr>
            <w:r w:rsidRPr="00D00FB2">
              <w:rPr>
                <w:sz w:val="16"/>
                <w:szCs w:val="16"/>
              </w:rPr>
              <w:t>Solutions</w:t>
            </w:r>
          </w:p>
        </w:tc>
        <w:tc>
          <w:tcPr>
            <w:tcW w:w="433" w:type="pct"/>
          </w:tcPr>
          <w:p w14:paraId="4FF6DF0A" w14:textId="77777777" w:rsidR="002E5661" w:rsidRPr="00D00FB2" w:rsidRDefault="002E5661" w:rsidP="00774035">
            <w:pPr>
              <w:pStyle w:val="TAH"/>
              <w:rPr>
                <w:sz w:val="16"/>
                <w:szCs w:val="16"/>
              </w:rPr>
            </w:pPr>
            <w:r>
              <w:rPr>
                <w:sz w:val="16"/>
                <w:szCs w:val="16"/>
              </w:rPr>
              <w:t>1</w:t>
            </w:r>
          </w:p>
        </w:tc>
        <w:tc>
          <w:tcPr>
            <w:tcW w:w="452" w:type="pct"/>
          </w:tcPr>
          <w:p w14:paraId="4CD75BCC" w14:textId="77777777" w:rsidR="002E5661" w:rsidRPr="00D00FB2" w:rsidRDefault="002E5661" w:rsidP="00774035">
            <w:pPr>
              <w:pStyle w:val="TAH"/>
              <w:rPr>
                <w:sz w:val="16"/>
                <w:szCs w:val="16"/>
              </w:rPr>
            </w:pPr>
            <w:r>
              <w:rPr>
                <w:sz w:val="16"/>
                <w:szCs w:val="16"/>
              </w:rPr>
              <w:t>2</w:t>
            </w:r>
          </w:p>
        </w:tc>
        <w:tc>
          <w:tcPr>
            <w:tcW w:w="452" w:type="pct"/>
          </w:tcPr>
          <w:p w14:paraId="7CE98C41" w14:textId="77777777" w:rsidR="002E5661" w:rsidRPr="00D00FB2" w:rsidRDefault="002E5661" w:rsidP="00774035">
            <w:pPr>
              <w:pStyle w:val="TAH"/>
              <w:rPr>
                <w:sz w:val="16"/>
                <w:szCs w:val="16"/>
              </w:rPr>
            </w:pPr>
            <w:r>
              <w:rPr>
                <w:sz w:val="16"/>
                <w:szCs w:val="16"/>
              </w:rPr>
              <w:t>3</w:t>
            </w:r>
          </w:p>
        </w:tc>
        <w:tc>
          <w:tcPr>
            <w:tcW w:w="456" w:type="pct"/>
          </w:tcPr>
          <w:p w14:paraId="26B69014" w14:textId="77777777" w:rsidR="002E5661" w:rsidRPr="00D00FB2" w:rsidRDefault="002E5661" w:rsidP="00774035">
            <w:pPr>
              <w:pStyle w:val="TAH"/>
              <w:rPr>
                <w:sz w:val="16"/>
                <w:szCs w:val="16"/>
              </w:rPr>
            </w:pPr>
            <w:r>
              <w:rPr>
                <w:sz w:val="16"/>
                <w:szCs w:val="16"/>
              </w:rPr>
              <w:t>4</w:t>
            </w:r>
          </w:p>
        </w:tc>
        <w:tc>
          <w:tcPr>
            <w:tcW w:w="453" w:type="pct"/>
          </w:tcPr>
          <w:p w14:paraId="44C2097C" w14:textId="77777777" w:rsidR="002E5661" w:rsidRPr="00D00FB2" w:rsidRDefault="002E5661" w:rsidP="00774035">
            <w:pPr>
              <w:pStyle w:val="TAH"/>
              <w:rPr>
                <w:sz w:val="16"/>
                <w:szCs w:val="16"/>
              </w:rPr>
            </w:pPr>
            <w:r>
              <w:rPr>
                <w:sz w:val="16"/>
                <w:szCs w:val="16"/>
              </w:rPr>
              <w:t>1</w:t>
            </w:r>
          </w:p>
        </w:tc>
        <w:tc>
          <w:tcPr>
            <w:tcW w:w="456" w:type="pct"/>
          </w:tcPr>
          <w:p w14:paraId="62F2B90E" w14:textId="77777777" w:rsidR="002E5661" w:rsidRPr="00D00FB2" w:rsidRDefault="002E5661" w:rsidP="00774035">
            <w:pPr>
              <w:pStyle w:val="TAH"/>
              <w:rPr>
                <w:sz w:val="16"/>
                <w:szCs w:val="16"/>
              </w:rPr>
            </w:pPr>
            <w:r>
              <w:rPr>
                <w:sz w:val="16"/>
                <w:szCs w:val="16"/>
              </w:rPr>
              <w:t>2</w:t>
            </w:r>
          </w:p>
        </w:tc>
        <w:tc>
          <w:tcPr>
            <w:tcW w:w="454" w:type="pct"/>
          </w:tcPr>
          <w:p w14:paraId="14B23437" w14:textId="77777777" w:rsidR="002E5661" w:rsidRPr="00D00FB2" w:rsidRDefault="002E5661" w:rsidP="00774035">
            <w:pPr>
              <w:pStyle w:val="TAH"/>
              <w:rPr>
                <w:sz w:val="16"/>
                <w:szCs w:val="16"/>
              </w:rPr>
            </w:pPr>
            <w:r>
              <w:rPr>
                <w:sz w:val="16"/>
                <w:szCs w:val="16"/>
              </w:rPr>
              <w:t>3</w:t>
            </w:r>
          </w:p>
        </w:tc>
        <w:tc>
          <w:tcPr>
            <w:tcW w:w="454" w:type="pct"/>
          </w:tcPr>
          <w:p w14:paraId="1389EB90" w14:textId="77777777" w:rsidR="002E5661" w:rsidRPr="00D00FB2" w:rsidRDefault="002E5661" w:rsidP="00774035">
            <w:pPr>
              <w:pStyle w:val="TAH"/>
              <w:rPr>
                <w:sz w:val="16"/>
                <w:szCs w:val="16"/>
              </w:rPr>
            </w:pPr>
            <w:r>
              <w:rPr>
                <w:sz w:val="16"/>
                <w:szCs w:val="16"/>
              </w:rPr>
              <w:t>4</w:t>
            </w:r>
          </w:p>
        </w:tc>
        <w:tc>
          <w:tcPr>
            <w:tcW w:w="451" w:type="pct"/>
          </w:tcPr>
          <w:p w14:paraId="2D1EB507" w14:textId="77777777" w:rsidR="002E5661" w:rsidRPr="00D00FB2" w:rsidRDefault="002E5661" w:rsidP="00774035">
            <w:pPr>
              <w:pStyle w:val="TAH"/>
              <w:rPr>
                <w:sz w:val="16"/>
                <w:szCs w:val="16"/>
              </w:rPr>
            </w:pPr>
            <w:r>
              <w:rPr>
                <w:sz w:val="16"/>
                <w:szCs w:val="16"/>
              </w:rPr>
              <w:t>5</w:t>
            </w:r>
          </w:p>
        </w:tc>
        <w:tc>
          <w:tcPr>
            <w:tcW w:w="448" w:type="pct"/>
          </w:tcPr>
          <w:p w14:paraId="0E138C7C" w14:textId="77777777" w:rsidR="002E5661" w:rsidRPr="00D00FB2" w:rsidRDefault="002E5661" w:rsidP="00774035">
            <w:pPr>
              <w:pStyle w:val="TAH"/>
              <w:rPr>
                <w:sz w:val="16"/>
                <w:szCs w:val="16"/>
              </w:rPr>
            </w:pPr>
            <w:r>
              <w:rPr>
                <w:sz w:val="16"/>
                <w:szCs w:val="16"/>
              </w:rPr>
              <w:t>6</w:t>
            </w:r>
          </w:p>
        </w:tc>
      </w:tr>
      <w:tr w:rsidR="002E5661" w:rsidRPr="00D00FB2" w14:paraId="1B576B71" w14:textId="77777777" w:rsidTr="00774035">
        <w:trPr>
          <w:cantSplit/>
          <w:jc w:val="center"/>
        </w:trPr>
        <w:tc>
          <w:tcPr>
            <w:tcW w:w="491" w:type="pct"/>
          </w:tcPr>
          <w:p w14:paraId="0D35D413" w14:textId="77777777" w:rsidR="002E5661" w:rsidRPr="00D00FB2" w:rsidRDefault="002E5661" w:rsidP="00774035">
            <w:pPr>
              <w:pStyle w:val="TAH"/>
              <w:rPr>
                <w:sz w:val="16"/>
                <w:szCs w:val="16"/>
              </w:rPr>
            </w:pPr>
            <w:r w:rsidRPr="00D00FB2">
              <w:rPr>
                <w:sz w:val="16"/>
                <w:szCs w:val="16"/>
              </w:rPr>
              <w:t>#1</w:t>
            </w:r>
          </w:p>
        </w:tc>
        <w:tc>
          <w:tcPr>
            <w:tcW w:w="433" w:type="pct"/>
          </w:tcPr>
          <w:p w14:paraId="651597B8" w14:textId="77777777" w:rsidR="002E5661" w:rsidRPr="00C50570" w:rsidRDefault="002E5661" w:rsidP="00774035">
            <w:pPr>
              <w:pStyle w:val="TAC"/>
              <w:rPr>
                <w:sz w:val="16"/>
                <w:szCs w:val="16"/>
              </w:rPr>
            </w:pPr>
            <w:r>
              <w:rPr>
                <w:sz w:val="16"/>
                <w:szCs w:val="16"/>
                <w:lang w:eastAsia="zh-CN"/>
              </w:rPr>
              <w:t>X</w:t>
            </w:r>
          </w:p>
        </w:tc>
        <w:tc>
          <w:tcPr>
            <w:tcW w:w="452" w:type="pct"/>
          </w:tcPr>
          <w:p w14:paraId="086A5E3D" w14:textId="77777777" w:rsidR="002E5661" w:rsidRPr="00D00FB2" w:rsidRDefault="002E5661" w:rsidP="00774035">
            <w:pPr>
              <w:pStyle w:val="TAC"/>
              <w:rPr>
                <w:sz w:val="16"/>
                <w:szCs w:val="16"/>
              </w:rPr>
            </w:pPr>
          </w:p>
        </w:tc>
        <w:tc>
          <w:tcPr>
            <w:tcW w:w="452" w:type="pct"/>
          </w:tcPr>
          <w:p w14:paraId="73AE0F51" w14:textId="77777777" w:rsidR="002E5661" w:rsidRPr="00D00FB2" w:rsidRDefault="002E5661" w:rsidP="00774035">
            <w:pPr>
              <w:pStyle w:val="TAC"/>
              <w:rPr>
                <w:sz w:val="16"/>
                <w:szCs w:val="16"/>
              </w:rPr>
            </w:pPr>
          </w:p>
        </w:tc>
        <w:tc>
          <w:tcPr>
            <w:tcW w:w="456" w:type="pct"/>
          </w:tcPr>
          <w:p w14:paraId="778E895D" w14:textId="77777777" w:rsidR="002E5661" w:rsidRPr="00D00FB2" w:rsidRDefault="002E5661" w:rsidP="00774035">
            <w:pPr>
              <w:pStyle w:val="TAC"/>
              <w:rPr>
                <w:sz w:val="16"/>
                <w:szCs w:val="16"/>
              </w:rPr>
            </w:pPr>
          </w:p>
        </w:tc>
        <w:tc>
          <w:tcPr>
            <w:tcW w:w="453" w:type="pct"/>
          </w:tcPr>
          <w:p w14:paraId="3238A734" w14:textId="77777777" w:rsidR="002E5661" w:rsidRPr="00D00FB2" w:rsidRDefault="002E5661" w:rsidP="00774035">
            <w:pPr>
              <w:pStyle w:val="TAC"/>
              <w:rPr>
                <w:sz w:val="16"/>
                <w:szCs w:val="16"/>
              </w:rPr>
            </w:pPr>
          </w:p>
        </w:tc>
        <w:tc>
          <w:tcPr>
            <w:tcW w:w="456" w:type="pct"/>
          </w:tcPr>
          <w:p w14:paraId="42733774" w14:textId="77777777" w:rsidR="002E5661" w:rsidRPr="00D00FB2" w:rsidRDefault="002E5661" w:rsidP="00774035">
            <w:pPr>
              <w:pStyle w:val="TAC"/>
              <w:rPr>
                <w:sz w:val="16"/>
                <w:szCs w:val="16"/>
              </w:rPr>
            </w:pPr>
          </w:p>
        </w:tc>
        <w:tc>
          <w:tcPr>
            <w:tcW w:w="454" w:type="pct"/>
          </w:tcPr>
          <w:p w14:paraId="59233481" w14:textId="77777777" w:rsidR="002E5661" w:rsidRPr="00D00FB2" w:rsidRDefault="002E5661" w:rsidP="00774035">
            <w:pPr>
              <w:pStyle w:val="TAC"/>
              <w:rPr>
                <w:sz w:val="16"/>
                <w:szCs w:val="16"/>
              </w:rPr>
            </w:pPr>
          </w:p>
        </w:tc>
        <w:tc>
          <w:tcPr>
            <w:tcW w:w="454" w:type="pct"/>
          </w:tcPr>
          <w:p w14:paraId="36A23120" w14:textId="77777777" w:rsidR="002E5661" w:rsidRPr="00D00FB2" w:rsidRDefault="002E5661" w:rsidP="00774035">
            <w:pPr>
              <w:pStyle w:val="TAC"/>
              <w:rPr>
                <w:sz w:val="16"/>
                <w:szCs w:val="16"/>
              </w:rPr>
            </w:pPr>
          </w:p>
        </w:tc>
        <w:tc>
          <w:tcPr>
            <w:tcW w:w="451" w:type="pct"/>
          </w:tcPr>
          <w:p w14:paraId="0743608F" w14:textId="77777777" w:rsidR="002E5661" w:rsidRPr="00D00FB2" w:rsidRDefault="002E5661" w:rsidP="00774035">
            <w:pPr>
              <w:pStyle w:val="TAC"/>
              <w:rPr>
                <w:sz w:val="16"/>
                <w:szCs w:val="16"/>
              </w:rPr>
            </w:pPr>
          </w:p>
        </w:tc>
        <w:tc>
          <w:tcPr>
            <w:tcW w:w="448" w:type="pct"/>
          </w:tcPr>
          <w:p w14:paraId="3EDC0FD0" w14:textId="77777777" w:rsidR="002E5661" w:rsidRPr="00D00FB2" w:rsidRDefault="002E5661" w:rsidP="00774035">
            <w:pPr>
              <w:pStyle w:val="TAC"/>
              <w:rPr>
                <w:sz w:val="16"/>
                <w:szCs w:val="16"/>
              </w:rPr>
            </w:pPr>
          </w:p>
        </w:tc>
      </w:tr>
      <w:tr w:rsidR="002E5661" w:rsidRPr="00D00FB2" w14:paraId="21D0B5E0" w14:textId="77777777" w:rsidTr="00774035">
        <w:trPr>
          <w:cantSplit/>
          <w:jc w:val="center"/>
        </w:trPr>
        <w:tc>
          <w:tcPr>
            <w:tcW w:w="491" w:type="pct"/>
          </w:tcPr>
          <w:p w14:paraId="03C18F78" w14:textId="77777777" w:rsidR="002E5661" w:rsidRPr="00D00FB2" w:rsidRDefault="002E5661" w:rsidP="00774035">
            <w:pPr>
              <w:pStyle w:val="TAH"/>
              <w:rPr>
                <w:sz w:val="16"/>
                <w:szCs w:val="16"/>
              </w:rPr>
            </w:pPr>
            <w:r w:rsidRPr="00D00FB2">
              <w:rPr>
                <w:sz w:val="16"/>
                <w:szCs w:val="16"/>
              </w:rPr>
              <w:t>#2</w:t>
            </w:r>
          </w:p>
        </w:tc>
        <w:tc>
          <w:tcPr>
            <w:tcW w:w="433" w:type="pct"/>
          </w:tcPr>
          <w:p w14:paraId="33A991A9" w14:textId="77777777" w:rsidR="002E5661" w:rsidRPr="00BA5137" w:rsidRDefault="002E5661" w:rsidP="00774035">
            <w:pPr>
              <w:pStyle w:val="TAC"/>
              <w:rPr>
                <w:sz w:val="16"/>
                <w:szCs w:val="16"/>
              </w:rPr>
            </w:pPr>
            <w:r>
              <w:rPr>
                <w:rFonts w:eastAsiaTheme="minorEastAsia"/>
                <w:sz w:val="16"/>
                <w:szCs w:val="16"/>
                <w:lang w:eastAsia="zh-CN"/>
              </w:rPr>
              <w:t>X</w:t>
            </w:r>
          </w:p>
        </w:tc>
        <w:tc>
          <w:tcPr>
            <w:tcW w:w="452" w:type="pct"/>
          </w:tcPr>
          <w:p w14:paraId="0B45DA89" w14:textId="77777777" w:rsidR="002E5661" w:rsidRPr="00D00FB2" w:rsidRDefault="002E5661" w:rsidP="00774035">
            <w:pPr>
              <w:pStyle w:val="TAC"/>
              <w:rPr>
                <w:sz w:val="16"/>
                <w:szCs w:val="16"/>
              </w:rPr>
            </w:pPr>
          </w:p>
        </w:tc>
        <w:tc>
          <w:tcPr>
            <w:tcW w:w="452" w:type="pct"/>
          </w:tcPr>
          <w:p w14:paraId="11DD80F4" w14:textId="77777777" w:rsidR="002E5661" w:rsidRPr="00D00FB2" w:rsidRDefault="002E5661" w:rsidP="00774035">
            <w:pPr>
              <w:pStyle w:val="TAC"/>
              <w:rPr>
                <w:sz w:val="16"/>
                <w:szCs w:val="16"/>
              </w:rPr>
            </w:pPr>
          </w:p>
        </w:tc>
        <w:tc>
          <w:tcPr>
            <w:tcW w:w="456" w:type="pct"/>
          </w:tcPr>
          <w:p w14:paraId="79A8D98B" w14:textId="77777777" w:rsidR="002E5661" w:rsidRPr="00D00FB2" w:rsidRDefault="002E5661" w:rsidP="00774035">
            <w:pPr>
              <w:pStyle w:val="TAC"/>
              <w:rPr>
                <w:sz w:val="16"/>
                <w:szCs w:val="16"/>
              </w:rPr>
            </w:pPr>
          </w:p>
        </w:tc>
        <w:tc>
          <w:tcPr>
            <w:tcW w:w="453" w:type="pct"/>
          </w:tcPr>
          <w:p w14:paraId="5DAE9F95" w14:textId="77777777" w:rsidR="002E5661" w:rsidRPr="00D00FB2" w:rsidRDefault="002E5661" w:rsidP="00774035">
            <w:pPr>
              <w:pStyle w:val="TAC"/>
              <w:rPr>
                <w:sz w:val="16"/>
                <w:szCs w:val="16"/>
              </w:rPr>
            </w:pPr>
          </w:p>
        </w:tc>
        <w:tc>
          <w:tcPr>
            <w:tcW w:w="456" w:type="pct"/>
          </w:tcPr>
          <w:p w14:paraId="0F2CFB29" w14:textId="77777777" w:rsidR="002E5661" w:rsidRPr="00D00FB2" w:rsidRDefault="002E5661" w:rsidP="00774035">
            <w:pPr>
              <w:pStyle w:val="TAC"/>
              <w:rPr>
                <w:sz w:val="16"/>
                <w:szCs w:val="16"/>
              </w:rPr>
            </w:pPr>
          </w:p>
        </w:tc>
        <w:tc>
          <w:tcPr>
            <w:tcW w:w="454" w:type="pct"/>
          </w:tcPr>
          <w:p w14:paraId="4BAC1A2D" w14:textId="77777777" w:rsidR="002E5661" w:rsidRPr="00D00FB2" w:rsidRDefault="002E5661" w:rsidP="00774035">
            <w:pPr>
              <w:pStyle w:val="TAC"/>
              <w:rPr>
                <w:sz w:val="16"/>
                <w:szCs w:val="16"/>
              </w:rPr>
            </w:pPr>
          </w:p>
        </w:tc>
        <w:tc>
          <w:tcPr>
            <w:tcW w:w="454" w:type="pct"/>
          </w:tcPr>
          <w:p w14:paraId="247518BA" w14:textId="77777777" w:rsidR="002E5661" w:rsidRPr="00D00FB2" w:rsidRDefault="002E5661" w:rsidP="00774035">
            <w:pPr>
              <w:pStyle w:val="TAC"/>
              <w:rPr>
                <w:sz w:val="16"/>
                <w:szCs w:val="16"/>
              </w:rPr>
            </w:pPr>
          </w:p>
        </w:tc>
        <w:tc>
          <w:tcPr>
            <w:tcW w:w="451" w:type="pct"/>
          </w:tcPr>
          <w:p w14:paraId="3B424C05" w14:textId="77777777" w:rsidR="002E5661" w:rsidRPr="00D00FB2" w:rsidRDefault="002E5661" w:rsidP="00774035">
            <w:pPr>
              <w:pStyle w:val="TAC"/>
              <w:rPr>
                <w:sz w:val="16"/>
                <w:szCs w:val="16"/>
              </w:rPr>
            </w:pPr>
          </w:p>
        </w:tc>
        <w:tc>
          <w:tcPr>
            <w:tcW w:w="448" w:type="pct"/>
          </w:tcPr>
          <w:p w14:paraId="796B3B59" w14:textId="77777777" w:rsidR="002E5661" w:rsidRPr="00D00FB2" w:rsidRDefault="002E5661" w:rsidP="00774035">
            <w:pPr>
              <w:pStyle w:val="TAC"/>
              <w:rPr>
                <w:sz w:val="16"/>
                <w:szCs w:val="16"/>
              </w:rPr>
            </w:pPr>
          </w:p>
        </w:tc>
      </w:tr>
      <w:tr w:rsidR="002E5661" w:rsidRPr="00D00FB2" w14:paraId="7587D301" w14:textId="77777777" w:rsidTr="00774035">
        <w:trPr>
          <w:cantSplit/>
          <w:jc w:val="center"/>
        </w:trPr>
        <w:tc>
          <w:tcPr>
            <w:tcW w:w="491" w:type="pct"/>
          </w:tcPr>
          <w:p w14:paraId="5EDE259E" w14:textId="77777777" w:rsidR="002E5661" w:rsidRPr="00BA5137" w:rsidRDefault="002E5661" w:rsidP="00774035">
            <w:pPr>
              <w:pStyle w:val="TAH"/>
              <w:rPr>
                <w:sz w:val="16"/>
                <w:szCs w:val="16"/>
              </w:rPr>
            </w:pPr>
            <w:r>
              <w:rPr>
                <w:rFonts w:eastAsiaTheme="minorEastAsia" w:hint="eastAsia"/>
                <w:sz w:val="16"/>
                <w:szCs w:val="16"/>
                <w:lang w:eastAsia="zh-CN"/>
              </w:rPr>
              <w:t>#</w:t>
            </w:r>
            <w:r>
              <w:rPr>
                <w:rFonts w:eastAsiaTheme="minorEastAsia"/>
                <w:sz w:val="16"/>
                <w:szCs w:val="16"/>
                <w:lang w:eastAsia="zh-CN"/>
              </w:rPr>
              <w:t>3</w:t>
            </w:r>
          </w:p>
        </w:tc>
        <w:tc>
          <w:tcPr>
            <w:tcW w:w="433" w:type="pct"/>
          </w:tcPr>
          <w:p w14:paraId="0B561709" w14:textId="77777777" w:rsidR="002E5661" w:rsidRDefault="002E5661" w:rsidP="00774035">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00BE78AF" w14:textId="77777777" w:rsidR="002E5661" w:rsidRPr="00D00FB2" w:rsidRDefault="002E5661" w:rsidP="00774035">
            <w:pPr>
              <w:pStyle w:val="TAC"/>
              <w:rPr>
                <w:sz w:val="16"/>
                <w:szCs w:val="16"/>
              </w:rPr>
            </w:pPr>
          </w:p>
        </w:tc>
        <w:tc>
          <w:tcPr>
            <w:tcW w:w="452" w:type="pct"/>
          </w:tcPr>
          <w:p w14:paraId="26287ED5" w14:textId="77777777" w:rsidR="002E5661" w:rsidRPr="00D00FB2" w:rsidRDefault="002E5661" w:rsidP="00774035">
            <w:pPr>
              <w:pStyle w:val="TAC"/>
              <w:rPr>
                <w:sz w:val="16"/>
                <w:szCs w:val="16"/>
              </w:rPr>
            </w:pPr>
          </w:p>
        </w:tc>
        <w:tc>
          <w:tcPr>
            <w:tcW w:w="456" w:type="pct"/>
          </w:tcPr>
          <w:p w14:paraId="7A968020" w14:textId="77777777" w:rsidR="002E5661" w:rsidRPr="00D00FB2" w:rsidRDefault="002E5661" w:rsidP="00774035">
            <w:pPr>
              <w:pStyle w:val="TAC"/>
              <w:rPr>
                <w:sz w:val="16"/>
                <w:szCs w:val="16"/>
              </w:rPr>
            </w:pPr>
          </w:p>
        </w:tc>
        <w:tc>
          <w:tcPr>
            <w:tcW w:w="453" w:type="pct"/>
          </w:tcPr>
          <w:p w14:paraId="7ABE53A7" w14:textId="77777777" w:rsidR="002E5661" w:rsidRPr="00D00FB2" w:rsidRDefault="002E5661" w:rsidP="00774035">
            <w:pPr>
              <w:pStyle w:val="TAC"/>
              <w:rPr>
                <w:sz w:val="16"/>
                <w:szCs w:val="16"/>
              </w:rPr>
            </w:pPr>
          </w:p>
        </w:tc>
        <w:tc>
          <w:tcPr>
            <w:tcW w:w="456" w:type="pct"/>
          </w:tcPr>
          <w:p w14:paraId="729C3835" w14:textId="77777777" w:rsidR="002E5661" w:rsidRPr="00D00FB2" w:rsidRDefault="002E5661" w:rsidP="00774035">
            <w:pPr>
              <w:pStyle w:val="TAC"/>
              <w:rPr>
                <w:sz w:val="16"/>
                <w:szCs w:val="16"/>
              </w:rPr>
            </w:pPr>
          </w:p>
        </w:tc>
        <w:tc>
          <w:tcPr>
            <w:tcW w:w="454" w:type="pct"/>
          </w:tcPr>
          <w:p w14:paraId="6E2543E9" w14:textId="77777777" w:rsidR="002E5661" w:rsidRPr="00D00FB2" w:rsidRDefault="002E5661" w:rsidP="00774035">
            <w:pPr>
              <w:pStyle w:val="TAC"/>
              <w:rPr>
                <w:sz w:val="16"/>
                <w:szCs w:val="16"/>
              </w:rPr>
            </w:pPr>
          </w:p>
        </w:tc>
        <w:tc>
          <w:tcPr>
            <w:tcW w:w="454" w:type="pct"/>
          </w:tcPr>
          <w:p w14:paraId="26AB28D3" w14:textId="77777777" w:rsidR="002E5661" w:rsidRPr="00D00FB2" w:rsidRDefault="002E5661" w:rsidP="00774035">
            <w:pPr>
              <w:pStyle w:val="TAC"/>
              <w:rPr>
                <w:sz w:val="16"/>
                <w:szCs w:val="16"/>
              </w:rPr>
            </w:pPr>
          </w:p>
        </w:tc>
        <w:tc>
          <w:tcPr>
            <w:tcW w:w="451" w:type="pct"/>
          </w:tcPr>
          <w:p w14:paraId="0F49DEC7" w14:textId="77777777" w:rsidR="002E5661" w:rsidRPr="00D00FB2" w:rsidRDefault="002E5661" w:rsidP="00774035">
            <w:pPr>
              <w:pStyle w:val="TAC"/>
              <w:rPr>
                <w:sz w:val="16"/>
                <w:szCs w:val="16"/>
              </w:rPr>
            </w:pPr>
          </w:p>
        </w:tc>
        <w:tc>
          <w:tcPr>
            <w:tcW w:w="448" w:type="pct"/>
          </w:tcPr>
          <w:p w14:paraId="1FF42DA5" w14:textId="77777777" w:rsidR="002E5661" w:rsidRPr="00D00FB2" w:rsidRDefault="002E5661" w:rsidP="00774035">
            <w:pPr>
              <w:pStyle w:val="TAC"/>
              <w:rPr>
                <w:sz w:val="16"/>
                <w:szCs w:val="16"/>
              </w:rPr>
            </w:pPr>
          </w:p>
        </w:tc>
      </w:tr>
      <w:tr w:rsidR="002E5661" w:rsidRPr="00D00FB2" w14:paraId="06E895BB" w14:textId="77777777" w:rsidTr="00774035">
        <w:trPr>
          <w:cantSplit/>
          <w:jc w:val="center"/>
        </w:trPr>
        <w:tc>
          <w:tcPr>
            <w:tcW w:w="491" w:type="pct"/>
          </w:tcPr>
          <w:p w14:paraId="76B6B2D0" w14:textId="77777777" w:rsidR="002E5661" w:rsidRDefault="002E5661" w:rsidP="00774035">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4</w:t>
            </w:r>
          </w:p>
        </w:tc>
        <w:tc>
          <w:tcPr>
            <w:tcW w:w="433" w:type="pct"/>
          </w:tcPr>
          <w:p w14:paraId="59F6D3AA" w14:textId="77777777" w:rsidR="002E5661" w:rsidRDefault="002E5661" w:rsidP="00774035">
            <w:pPr>
              <w:pStyle w:val="TAC"/>
              <w:rPr>
                <w:rFonts w:eastAsiaTheme="minorEastAsia"/>
                <w:sz w:val="16"/>
                <w:szCs w:val="16"/>
                <w:lang w:eastAsia="zh-CN"/>
              </w:rPr>
            </w:pPr>
            <w:r>
              <w:rPr>
                <w:rFonts w:eastAsiaTheme="minorEastAsia"/>
                <w:sz w:val="16"/>
                <w:szCs w:val="16"/>
                <w:lang w:eastAsia="zh-CN"/>
              </w:rPr>
              <w:t>X</w:t>
            </w:r>
          </w:p>
        </w:tc>
        <w:tc>
          <w:tcPr>
            <w:tcW w:w="452" w:type="pct"/>
          </w:tcPr>
          <w:p w14:paraId="6D231592" w14:textId="77777777" w:rsidR="002E5661" w:rsidRPr="00D00FB2" w:rsidRDefault="002E5661" w:rsidP="00774035">
            <w:pPr>
              <w:pStyle w:val="TAC"/>
              <w:rPr>
                <w:sz w:val="16"/>
                <w:szCs w:val="16"/>
              </w:rPr>
            </w:pPr>
          </w:p>
        </w:tc>
        <w:tc>
          <w:tcPr>
            <w:tcW w:w="452" w:type="pct"/>
          </w:tcPr>
          <w:p w14:paraId="75FF62B2" w14:textId="77777777" w:rsidR="002E5661" w:rsidRPr="00D00FB2" w:rsidRDefault="002E5661" w:rsidP="00774035">
            <w:pPr>
              <w:pStyle w:val="TAC"/>
              <w:rPr>
                <w:sz w:val="16"/>
                <w:szCs w:val="16"/>
              </w:rPr>
            </w:pPr>
          </w:p>
        </w:tc>
        <w:tc>
          <w:tcPr>
            <w:tcW w:w="456" w:type="pct"/>
          </w:tcPr>
          <w:p w14:paraId="617A2CCA" w14:textId="77777777" w:rsidR="002E5661" w:rsidRPr="00D00FB2" w:rsidRDefault="002E5661" w:rsidP="00774035">
            <w:pPr>
              <w:pStyle w:val="TAC"/>
              <w:rPr>
                <w:sz w:val="16"/>
                <w:szCs w:val="16"/>
              </w:rPr>
            </w:pPr>
          </w:p>
        </w:tc>
        <w:tc>
          <w:tcPr>
            <w:tcW w:w="453" w:type="pct"/>
          </w:tcPr>
          <w:p w14:paraId="27153167" w14:textId="77777777" w:rsidR="002E5661" w:rsidRPr="00D00FB2" w:rsidRDefault="002E5661" w:rsidP="00774035">
            <w:pPr>
              <w:pStyle w:val="TAC"/>
              <w:rPr>
                <w:sz w:val="16"/>
                <w:szCs w:val="16"/>
              </w:rPr>
            </w:pPr>
          </w:p>
        </w:tc>
        <w:tc>
          <w:tcPr>
            <w:tcW w:w="456" w:type="pct"/>
          </w:tcPr>
          <w:p w14:paraId="73150518" w14:textId="77777777" w:rsidR="002E5661" w:rsidRPr="00D00FB2" w:rsidRDefault="002E5661" w:rsidP="00774035">
            <w:pPr>
              <w:pStyle w:val="TAC"/>
              <w:rPr>
                <w:sz w:val="16"/>
                <w:szCs w:val="16"/>
              </w:rPr>
            </w:pPr>
          </w:p>
        </w:tc>
        <w:tc>
          <w:tcPr>
            <w:tcW w:w="454" w:type="pct"/>
          </w:tcPr>
          <w:p w14:paraId="08717145" w14:textId="77777777" w:rsidR="002E5661" w:rsidRPr="00D00FB2" w:rsidRDefault="002E5661" w:rsidP="00774035">
            <w:pPr>
              <w:pStyle w:val="TAC"/>
              <w:rPr>
                <w:sz w:val="16"/>
                <w:szCs w:val="16"/>
              </w:rPr>
            </w:pPr>
          </w:p>
        </w:tc>
        <w:tc>
          <w:tcPr>
            <w:tcW w:w="454" w:type="pct"/>
          </w:tcPr>
          <w:p w14:paraId="031307D0" w14:textId="77777777" w:rsidR="002E5661" w:rsidRPr="00D00FB2" w:rsidRDefault="002E5661" w:rsidP="00774035">
            <w:pPr>
              <w:pStyle w:val="TAC"/>
              <w:rPr>
                <w:sz w:val="16"/>
                <w:szCs w:val="16"/>
              </w:rPr>
            </w:pPr>
          </w:p>
        </w:tc>
        <w:tc>
          <w:tcPr>
            <w:tcW w:w="451" w:type="pct"/>
          </w:tcPr>
          <w:p w14:paraId="0C1F5C54" w14:textId="77777777" w:rsidR="002E5661" w:rsidRPr="00D00FB2" w:rsidRDefault="002E5661" w:rsidP="00774035">
            <w:pPr>
              <w:pStyle w:val="TAC"/>
              <w:rPr>
                <w:sz w:val="16"/>
                <w:szCs w:val="16"/>
              </w:rPr>
            </w:pPr>
          </w:p>
        </w:tc>
        <w:tc>
          <w:tcPr>
            <w:tcW w:w="448" w:type="pct"/>
          </w:tcPr>
          <w:p w14:paraId="2A25CAFA" w14:textId="77777777" w:rsidR="002E5661" w:rsidRPr="00D00FB2" w:rsidRDefault="002E5661" w:rsidP="00774035">
            <w:pPr>
              <w:pStyle w:val="TAC"/>
              <w:rPr>
                <w:sz w:val="16"/>
                <w:szCs w:val="16"/>
              </w:rPr>
            </w:pPr>
          </w:p>
        </w:tc>
      </w:tr>
      <w:tr w:rsidR="002E5661" w:rsidRPr="00D00FB2" w14:paraId="4D25E4D2" w14:textId="77777777" w:rsidTr="00774035">
        <w:trPr>
          <w:cantSplit/>
          <w:jc w:val="center"/>
        </w:trPr>
        <w:tc>
          <w:tcPr>
            <w:tcW w:w="491" w:type="pct"/>
          </w:tcPr>
          <w:p w14:paraId="23C4E504" w14:textId="77777777" w:rsidR="002E5661" w:rsidRDefault="002E5661" w:rsidP="00774035">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5</w:t>
            </w:r>
          </w:p>
        </w:tc>
        <w:tc>
          <w:tcPr>
            <w:tcW w:w="433" w:type="pct"/>
          </w:tcPr>
          <w:p w14:paraId="53927D84" w14:textId="77777777" w:rsidR="002E5661" w:rsidRDefault="002E5661" w:rsidP="00774035">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35E615D8" w14:textId="77777777" w:rsidR="002E5661" w:rsidRPr="00D00FB2" w:rsidRDefault="002E5661" w:rsidP="00774035">
            <w:pPr>
              <w:pStyle w:val="TAC"/>
              <w:rPr>
                <w:sz w:val="16"/>
                <w:szCs w:val="16"/>
              </w:rPr>
            </w:pPr>
          </w:p>
        </w:tc>
        <w:tc>
          <w:tcPr>
            <w:tcW w:w="452" w:type="pct"/>
          </w:tcPr>
          <w:p w14:paraId="56E0DC61" w14:textId="77777777" w:rsidR="002E5661" w:rsidRPr="00D00FB2" w:rsidRDefault="002E5661" w:rsidP="00774035">
            <w:pPr>
              <w:pStyle w:val="TAC"/>
              <w:rPr>
                <w:sz w:val="16"/>
                <w:szCs w:val="16"/>
              </w:rPr>
            </w:pPr>
          </w:p>
        </w:tc>
        <w:tc>
          <w:tcPr>
            <w:tcW w:w="456" w:type="pct"/>
          </w:tcPr>
          <w:p w14:paraId="0B735812" w14:textId="77777777" w:rsidR="002E5661" w:rsidRPr="00D00FB2" w:rsidRDefault="002E5661" w:rsidP="00774035">
            <w:pPr>
              <w:pStyle w:val="TAC"/>
              <w:rPr>
                <w:sz w:val="16"/>
                <w:szCs w:val="16"/>
              </w:rPr>
            </w:pPr>
          </w:p>
        </w:tc>
        <w:tc>
          <w:tcPr>
            <w:tcW w:w="453" w:type="pct"/>
          </w:tcPr>
          <w:p w14:paraId="6306746B" w14:textId="77777777" w:rsidR="002E5661" w:rsidRPr="00D00FB2" w:rsidRDefault="002E5661" w:rsidP="00774035">
            <w:pPr>
              <w:pStyle w:val="TAC"/>
              <w:rPr>
                <w:sz w:val="16"/>
                <w:szCs w:val="16"/>
              </w:rPr>
            </w:pPr>
          </w:p>
        </w:tc>
        <w:tc>
          <w:tcPr>
            <w:tcW w:w="456" w:type="pct"/>
          </w:tcPr>
          <w:p w14:paraId="09AD0A76" w14:textId="77777777" w:rsidR="002E5661" w:rsidRPr="00D00FB2" w:rsidRDefault="002E5661" w:rsidP="00774035">
            <w:pPr>
              <w:pStyle w:val="TAC"/>
              <w:rPr>
                <w:sz w:val="16"/>
                <w:szCs w:val="16"/>
              </w:rPr>
            </w:pPr>
          </w:p>
        </w:tc>
        <w:tc>
          <w:tcPr>
            <w:tcW w:w="454" w:type="pct"/>
          </w:tcPr>
          <w:p w14:paraId="4E76FF52" w14:textId="77777777" w:rsidR="002E5661" w:rsidRPr="00D00FB2" w:rsidRDefault="002E5661" w:rsidP="00774035">
            <w:pPr>
              <w:pStyle w:val="TAC"/>
              <w:rPr>
                <w:sz w:val="16"/>
                <w:szCs w:val="16"/>
              </w:rPr>
            </w:pPr>
          </w:p>
        </w:tc>
        <w:tc>
          <w:tcPr>
            <w:tcW w:w="454" w:type="pct"/>
          </w:tcPr>
          <w:p w14:paraId="462DDE4E" w14:textId="77777777" w:rsidR="002E5661" w:rsidRPr="00D00FB2" w:rsidRDefault="002E5661" w:rsidP="00774035">
            <w:pPr>
              <w:pStyle w:val="TAC"/>
              <w:rPr>
                <w:sz w:val="16"/>
                <w:szCs w:val="16"/>
              </w:rPr>
            </w:pPr>
          </w:p>
        </w:tc>
        <w:tc>
          <w:tcPr>
            <w:tcW w:w="451" w:type="pct"/>
          </w:tcPr>
          <w:p w14:paraId="68B6374A" w14:textId="77777777" w:rsidR="002E5661" w:rsidRPr="00D00FB2" w:rsidRDefault="002E5661" w:rsidP="00774035">
            <w:pPr>
              <w:pStyle w:val="TAC"/>
              <w:rPr>
                <w:sz w:val="16"/>
                <w:szCs w:val="16"/>
              </w:rPr>
            </w:pPr>
          </w:p>
        </w:tc>
        <w:tc>
          <w:tcPr>
            <w:tcW w:w="448" w:type="pct"/>
          </w:tcPr>
          <w:p w14:paraId="317413BC" w14:textId="77777777" w:rsidR="002E5661" w:rsidRPr="00D00FB2" w:rsidRDefault="002E5661" w:rsidP="00774035">
            <w:pPr>
              <w:pStyle w:val="TAC"/>
              <w:rPr>
                <w:sz w:val="16"/>
                <w:szCs w:val="16"/>
              </w:rPr>
            </w:pPr>
          </w:p>
        </w:tc>
      </w:tr>
      <w:tr w:rsidR="002E5661" w:rsidRPr="00D00FB2" w14:paraId="046BE2B0" w14:textId="77777777" w:rsidTr="00774035">
        <w:trPr>
          <w:cantSplit/>
          <w:jc w:val="center"/>
        </w:trPr>
        <w:tc>
          <w:tcPr>
            <w:tcW w:w="491" w:type="pct"/>
          </w:tcPr>
          <w:p w14:paraId="41C817BE" w14:textId="77777777" w:rsidR="002E5661" w:rsidRDefault="002E5661" w:rsidP="00774035">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6</w:t>
            </w:r>
          </w:p>
        </w:tc>
        <w:tc>
          <w:tcPr>
            <w:tcW w:w="433" w:type="pct"/>
          </w:tcPr>
          <w:p w14:paraId="3443AA7E" w14:textId="77777777" w:rsidR="002E5661" w:rsidRDefault="002E5661" w:rsidP="00774035">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22F06EC7" w14:textId="77777777" w:rsidR="002E5661" w:rsidRPr="00D00FB2" w:rsidRDefault="002E5661" w:rsidP="00774035">
            <w:pPr>
              <w:pStyle w:val="TAC"/>
              <w:rPr>
                <w:sz w:val="16"/>
                <w:szCs w:val="16"/>
              </w:rPr>
            </w:pPr>
          </w:p>
        </w:tc>
        <w:tc>
          <w:tcPr>
            <w:tcW w:w="452" w:type="pct"/>
          </w:tcPr>
          <w:p w14:paraId="7CD69B4F" w14:textId="77777777" w:rsidR="002E5661" w:rsidRPr="00D00FB2" w:rsidRDefault="002E5661" w:rsidP="00774035">
            <w:pPr>
              <w:pStyle w:val="TAC"/>
              <w:rPr>
                <w:sz w:val="16"/>
                <w:szCs w:val="16"/>
              </w:rPr>
            </w:pPr>
          </w:p>
        </w:tc>
        <w:tc>
          <w:tcPr>
            <w:tcW w:w="456" w:type="pct"/>
          </w:tcPr>
          <w:p w14:paraId="50112FCB" w14:textId="77777777" w:rsidR="002E5661" w:rsidRPr="00D00FB2" w:rsidRDefault="002E5661" w:rsidP="00774035">
            <w:pPr>
              <w:pStyle w:val="TAC"/>
              <w:rPr>
                <w:sz w:val="16"/>
                <w:szCs w:val="16"/>
              </w:rPr>
            </w:pPr>
          </w:p>
        </w:tc>
        <w:tc>
          <w:tcPr>
            <w:tcW w:w="453" w:type="pct"/>
          </w:tcPr>
          <w:p w14:paraId="3E634F98" w14:textId="77777777" w:rsidR="002E5661" w:rsidRPr="00D00FB2" w:rsidRDefault="002E5661" w:rsidP="00774035">
            <w:pPr>
              <w:pStyle w:val="TAC"/>
              <w:rPr>
                <w:sz w:val="16"/>
                <w:szCs w:val="16"/>
              </w:rPr>
            </w:pPr>
          </w:p>
        </w:tc>
        <w:tc>
          <w:tcPr>
            <w:tcW w:w="456" w:type="pct"/>
          </w:tcPr>
          <w:p w14:paraId="02F153B0" w14:textId="77777777" w:rsidR="002E5661" w:rsidRPr="00D00FB2" w:rsidRDefault="002E5661" w:rsidP="00774035">
            <w:pPr>
              <w:pStyle w:val="TAC"/>
              <w:rPr>
                <w:sz w:val="16"/>
                <w:szCs w:val="16"/>
              </w:rPr>
            </w:pPr>
          </w:p>
        </w:tc>
        <w:tc>
          <w:tcPr>
            <w:tcW w:w="454" w:type="pct"/>
          </w:tcPr>
          <w:p w14:paraId="7F2435C4" w14:textId="77777777" w:rsidR="002E5661" w:rsidRPr="00D00FB2" w:rsidRDefault="002E5661" w:rsidP="00774035">
            <w:pPr>
              <w:pStyle w:val="TAC"/>
              <w:rPr>
                <w:sz w:val="16"/>
                <w:szCs w:val="16"/>
              </w:rPr>
            </w:pPr>
          </w:p>
        </w:tc>
        <w:tc>
          <w:tcPr>
            <w:tcW w:w="454" w:type="pct"/>
          </w:tcPr>
          <w:p w14:paraId="2B2F8E34" w14:textId="77777777" w:rsidR="002E5661" w:rsidRPr="00D00FB2" w:rsidRDefault="002E5661" w:rsidP="00774035">
            <w:pPr>
              <w:pStyle w:val="TAC"/>
              <w:rPr>
                <w:sz w:val="16"/>
                <w:szCs w:val="16"/>
              </w:rPr>
            </w:pPr>
          </w:p>
        </w:tc>
        <w:tc>
          <w:tcPr>
            <w:tcW w:w="451" w:type="pct"/>
          </w:tcPr>
          <w:p w14:paraId="5A6F1DF5" w14:textId="77777777" w:rsidR="002E5661" w:rsidRPr="00D00FB2" w:rsidRDefault="002E5661" w:rsidP="00774035">
            <w:pPr>
              <w:pStyle w:val="TAC"/>
              <w:rPr>
                <w:sz w:val="16"/>
                <w:szCs w:val="16"/>
              </w:rPr>
            </w:pPr>
          </w:p>
        </w:tc>
        <w:tc>
          <w:tcPr>
            <w:tcW w:w="448" w:type="pct"/>
          </w:tcPr>
          <w:p w14:paraId="73DD1B44" w14:textId="77777777" w:rsidR="002E5661" w:rsidRPr="00D00FB2" w:rsidRDefault="002E5661" w:rsidP="00774035">
            <w:pPr>
              <w:pStyle w:val="TAC"/>
              <w:rPr>
                <w:sz w:val="16"/>
                <w:szCs w:val="16"/>
              </w:rPr>
            </w:pPr>
          </w:p>
        </w:tc>
      </w:tr>
      <w:tr w:rsidR="002E5661" w:rsidRPr="00D00FB2" w14:paraId="623EC4E7" w14:textId="77777777" w:rsidTr="00774035">
        <w:trPr>
          <w:cantSplit/>
          <w:jc w:val="center"/>
        </w:trPr>
        <w:tc>
          <w:tcPr>
            <w:tcW w:w="491" w:type="pct"/>
          </w:tcPr>
          <w:p w14:paraId="495DAE3B" w14:textId="1CD1AB72" w:rsidR="002E5661" w:rsidRPr="002E5661" w:rsidRDefault="00F43B84" w:rsidP="00774035">
            <w:pPr>
              <w:pStyle w:val="TAH"/>
              <w:rPr>
                <w:rFonts w:eastAsiaTheme="minorEastAsia"/>
                <w:sz w:val="16"/>
                <w:szCs w:val="16"/>
                <w:lang w:val="en-GB" w:eastAsia="zh-CN"/>
              </w:rPr>
            </w:pPr>
            <w:ins w:id="94" w:author="Lenovo DK" w:date="2024-04-16T07:49:00Z">
              <w:r>
                <w:rPr>
                  <w:rFonts w:eastAsiaTheme="minorEastAsia"/>
                  <w:sz w:val="16"/>
                  <w:szCs w:val="16"/>
                  <w:lang w:val="en-GB" w:eastAsia="zh-CN"/>
                </w:rPr>
                <w:t>#X</w:t>
              </w:r>
            </w:ins>
          </w:p>
        </w:tc>
        <w:tc>
          <w:tcPr>
            <w:tcW w:w="433" w:type="pct"/>
          </w:tcPr>
          <w:p w14:paraId="29F1DA76" w14:textId="77777777" w:rsidR="002E5661" w:rsidRDefault="002E5661" w:rsidP="00774035">
            <w:pPr>
              <w:pStyle w:val="TAC"/>
              <w:rPr>
                <w:rFonts w:eastAsiaTheme="minorEastAsia"/>
                <w:sz w:val="16"/>
                <w:szCs w:val="16"/>
                <w:lang w:eastAsia="zh-CN"/>
              </w:rPr>
            </w:pPr>
          </w:p>
        </w:tc>
        <w:tc>
          <w:tcPr>
            <w:tcW w:w="452" w:type="pct"/>
          </w:tcPr>
          <w:p w14:paraId="3E56B037" w14:textId="44304AE0" w:rsidR="002E5661" w:rsidRPr="002E5661" w:rsidRDefault="00F43B84" w:rsidP="00774035">
            <w:pPr>
              <w:pStyle w:val="TAC"/>
              <w:rPr>
                <w:sz w:val="16"/>
                <w:szCs w:val="16"/>
                <w:lang w:val="en-GB"/>
              </w:rPr>
            </w:pPr>
            <w:ins w:id="95" w:author="Lenovo DK" w:date="2024-04-16T07:49:00Z">
              <w:r>
                <w:rPr>
                  <w:sz w:val="16"/>
                  <w:szCs w:val="16"/>
                  <w:lang w:val="en-GB"/>
                </w:rPr>
                <w:t>X</w:t>
              </w:r>
            </w:ins>
          </w:p>
        </w:tc>
        <w:tc>
          <w:tcPr>
            <w:tcW w:w="452" w:type="pct"/>
          </w:tcPr>
          <w:p w14:paraId="1EB31589" w14:textId="77777777" w:rsidR="002E5661" w:rsidRPr="00D00FB2" w:rsidRDefault="002E5661" w:rsidP="00774035">
            <w:pPr>
              <w:pStyle w:val="TAC"/>
              <w:rPr>
                <w:sz w:val="16"/>
                <w:szCs w:val="16"/>
              </w:rPr>
            </w:pPr>
          </w:p>
        </w:tc>
        <w:tc>
          <w:tcPr>
            <w:tcW w:w="456" w:type="pct"/>
          </w:tcPr>
          <w:p w14:paraId="574DDD4B" w14:textId="77777777" w:rsidR="002E5661" w:rsidRPr="00D00FB2" w:rsidRDefault="002E5661" w:rsidP="00774035">
            <w:pPr>
              <w:pStyle w:val="TAC"/>
              <w:rPr>
                <w:sz w:val="16"/>
                <w:szCs w:val="16"/>
              </w:rPr>
            </w:pPr>
          </w:p>
        </w:tc>
        <w:tc>
          <w:tcPr>
            <w:tcW w:w="453" w:type="pct"/>
          </w:tcPr>
          <w:p w14:paraId="612F6CBF" w14:textId="77777777" w:rsidR="002E5661" w:rsidRPr="00D00FB2" w:rsidRDefault="002E5661" w:rsidP="00774035">
            <w:pPr>
              <w:pStyle w:val="TAC"/>
              <w:rPr>
                <w:sz w:val="16"/>
                <w:szCs w:val="16"/>
              </w:rPr>
            </w:pPr>
          </w:p>
        </w:tc>
        <w:tc>
          <w:tcPr>
            <w:tcW w:w="456" w:type="pct"/>
          </w:tcPr>
          <w:p w14:paraId="736BC7CE" w14:textId="77777777" w:rsidR="002E5661" w:rsidRPr="00D00FB2" w:rsidRDefault="002E5661" w:rsidP="00774035">
            <w:pPr>
              <w:pStyle w:val="TAC"/>
              <w:rPr>
                <w:sz w:val="16"/>
                <w:szCs w:val="16"/>
              </w:rPr>
            </w:pPr>
          </w:p>
        </w:tc>
        <w:tc>
          <w:tcPr>
            <w:tcW w:w="454" w:type="pct"/>
          </w:tcPr>
          <w:p w14:paraId="08DD23AC" w14:textId="77777777" w:rsidR="002E5661" w:rsidRPr="00D00FB2" w:rsidRDefault="002E5661" w:rsidP="00774035">
            <w:pPr>
              <w:pStyle w:val="TAC"/>
              <w:rPr>
                <w:sz w:val="16"/>
                <w:szCs w:val="16"/>
              </w:rPr>
            </w:pPr>
          </w:p>
        </w:tc>
        <w:tc>
          <w:tcPr>
            <w:tcW w:w="454" w:type="pct"/>
          </w:tcPr>
          <w:p w14:paraId="26AE3E73" w14:textId="571E8215" w:rsidR="002E5661" w:rsidRPr="002E5661" w:rsidRDefault="00F43B84" w:rsidP="00774035">
            <w:pPr>
              <w:pStyle w:val="TAC"/>
              <w:rPr>
                <w:sz w:val="16"/>
                <w:szCs w:val="16"/>
                <w:lang w:val="en-GB"/>
              </w:rPr>
            </w:pPr>
            <w:ins w:id="96" w:author="Lenovo DK" w:date="2024-04-16T07:49:00Z">
              <w:r>
                <w:rPr>
                  <w:sz w:val="16"/>
                  <w:szCs w:val="16"/>
                  <w:lang w:val="en-GB"/>
                </w:rPr>
                <w:t>X</w:t>
              </w:r>
            </w:ins>
          </w:p>
        </w:tc>
        <w:tc>
          <w:tcPr>
            <w:tcW w:w="451" w:type="pct"/>
          </w:tcPr>
          <w:p w14:paraId="059E87C4" w14:textId="1A04EBF8" w:rsidR="002E5661" w:rsidRPr="002E5661" w:rsidRDefault="00F43B84" w:rsidP="00774035">
            <w:pPr>
              <w:pStyle w:val="TAC"/>
              <w:rPr>
                <w:sz w:val="16"/>
                <w:szCs w:val="16"/>
                <w:lang w:val="en-GB"/>
              </w:rPr>
            </w:pPr>
            <w:ins w:id="97" w:author="Lenovo DK" w:date="2024-04-16T07:49:00Z">
              <w:r>
                <w:rPr>
                  <w:sz w:val="16"/>
                  <w:szCs w:val="16"/>
                  <w:lang w:val="en-GB"/>
                </w:rPr>
                <w:t>X</w:t>
              </w:r>
            </w:ins>
          </w:p>
        </w:tc>
        <w:tc>
          <w:tcPr>
            <w:tcW w:w="448" w:type="pct"/>
          </w:tcPr>
          <w:p w14:paraId="2DCB1058" w14:textId="77777777" w:rsidR="002E5661" w:rsidRPr="00D00FB2" w:rsidRDefault="002E5661" w:rsidP="00774035">
            <w:pPr>
              <w:pStyle w:val="TAC"/>
              <w:rPr>
                <w:sz w:val="16"/>
                <w:szCs w:val="16"/>
              </w:rPr>
            </w:pPr>
          </w:p>
        </w:tc>
      </w:tr>
    </w:tbl>
    <w:p w14:paraId="0E715177" w14:textId="77777777" w:rsidR="00003AE5" w:rsidRDefault="00003AE5" w:rsidP="00003AE5"/>
    <w:p w14:paraId="55E4152C" w14:textId="45556A6B" w:rsidR="00003AE5" w:rsidRPr="00374B9F" w:rsidRDefault="00003AE5" w:rsidP="00B44C19">
      <w:pPr>
        <w:jc w:val="center"/>
        <w:rPr>
          <w:rFonts w:ascii="Arial" w:hAnsi="Arial" w:cs="Arial"/>
          <w:color w:val="FF0000"/>
          <w:sz w:val="22"/>
          <w:szCs w:val="22"/>
        </w:rPr>
      </w:pPr>
      <w:r w:rsidRPr="00374B9F">
        <w:rPr>
          <w:rFonts w:ascii="Arial" w:hAnsi="Arial" w:cs="Arial"/>
          <w:color w:val="FF0000"/>
          <w:sz w:val="22"/>
          <w:szCs w:val="22"/>
        </w:rPr>
        <w:t xml:space="preserve">******************************** </w:t>
      </w:r>
      <w:r>
        <w:rPr>
          <w:rFonts w:ascii="Arial" w:hAnsi="Arial" w:cs="Arial"/>
          <w:color w:val="FF0000"/>
          <w:sz w:val="22"/>
          <w:szCs w:val="22"/>
          <w:lang w:eastAsia="zh-CN"/>
        </w:rPr>
        <w:t>Second</w:t>
      </w:r>
      <w:r w:rsidRPr="00374B9F">
        <w:rPr>
          <w:rFonts w:ascii="Arial" w:hAnsi="Arial" w:cs="Arial"/>
          <w:color w:val="FF0000"/>
          <w:sz w:val="22"/>
          <w:szCs w:val="22"/>
        </w:rPr>
        <w:t xml:space="preserve"> change (all new </w:t>
      </w:r>
      <w:proofErr w:type="gramStart"/>
      <w:r w:rsidRPr="00374B9F">
        <w:rPr>
          <w:rFonts w:ascii="Arial" w:hAnsi="Arial" w:cs="Arial"/>
          <w:color w:val="FF0000"/>
          <w:sz w:val="22"/>
          <w:szCs w:val="22"/>
        </w:rPr>
        <w:t>text)  *</w:t>
      </w:r>
      <w:proofErr w:type="gramEnd"/>
      <w:r w:rsidRPr="00374B9F">
        <w:rPr>
          <w:rFonts w:ascii="Arial" w:hAnsi="Arial" w:cs="Arial"/>
          <w:color w:val="FF0000"/>
          <w:sz w:val="22"/>
          <w:szCs w:val="22"/>
        </w:rPr>
        <w:t>******************************</w:t>
      </w:r>
    </w:p>
    <w:p w14:paraId="366F2517" w14:textId="627EC128" w:rsidR="0054544B" w:rsidRPr="00374B9F" w:rsidRDefault="0054544B" w:rsidP="0054544B">
      <w:pPr>
        <w:pStyle w:val="Heading2"/>
      </w:pPr>
      <w:bookmarkStart w:id="98" w:name="_Toc101170915"/>
      <w:bookmarkStart w:id="99" w:name="_Toc8115"/>
      <w:bookmarkStart w:id="100" w:name="_Toc101336981"/>
      <w:proofErr w:type="spellStart"/>
      <w:r w:rsidRPr="00374B9F">
        <w:rPr>
          <w:lang w:eastAsia="zh-CN"/>
        </w:rPr>
        <w:lastRenderedPageBreak/>
        <w:t>6.</w:t>
      </w:r>
      <w:r w:rsidR="005B47B1" w:rsidRPr="00374B9F">
        <w:rPr>
          <w:lang w:eastAsia="zh-CN"/>
        </w:rPr>
        <w:t>x</w:t>
      </w:r>
      <w:proofErr w:type="spellEnd"/>
      <w:r w:rsidRPr="00374B9F">
        <w:rPr>
          <w:lang w:eastAsia="ko-KR"/>
        </w:rPr>
        <w:tab/>
      </w:r>
      <w:r w:rsidR="00D428D8" w:rsidRPr="00D428D8">
        <w:rPr>
          <w:lang w:eastAsia="ko-KR"/>
        </w:rPr>
        <w:t xml:space="preserve">Solution </w:t>
      </w:r>
      <w:r w:rsidR="00D428D8">
        <w:rPr>
          <w:lang w:eastAsia="ko-KR"/>
        </w:rPr>
        <w:t>X</w:t>
      </w:r>
      <w:r w:rsidR="00D428D8" w:rsidRPr="00D428D8">
        <w:rPr>
          <w:lang w:eastAsia="ko-KR"/>
        </w:rPr>
        <w:t xml:space="preserve">: </w:t>
      </w:r>
      <w:bookmarkEnd w:id="98"/>
      <w:bookmarkEnd w:id="99"/>
      <w:bookmarkEnd w:id="100"/>
      <w:r w:rsidR="00D16BF9" w:rsidRPr="00D16BF9">
        <w:rPr>
          <w:lang w:eastAsia="ko-KR"/>
        </w:rPr>
        <w:t>Support for vertical federated learning: Model Training and Inference</w:t>
      </w:r>
    </w:p>
    <w:p w14:paraId="60EEC0DD" w14:textId="343397DC" w:rsidR="0054544B" w:rsidRPr="00374B9F" w:rsidRDefault="0054544B" w:rsidP="0054544B">
      <w:pPr>
        <w:pStyle w:val="Heading3"/>
      </w:pPr>
      <w:bookmarkStart w:id="101" w:name="_Toc101170916"/>
      <w:bookmarkStart w:id="102" w:name="_Toc552"/>
      <w:bookmarkStart w:id="103" w:name="_Toc97269611"/>
      <w:bookmarkStart w:id="104" w:name="_Toc101336982"/>
      <w:proofErr w:type="spellStart"/>
      <w:r w:rsidRPr="00374B9F">
        <w:t>6.</w:t>
      </w:r>
      <w:r w:rsidR="0062697A" w:rsidRPr="00374B9F">
        <w:t>x</w:t>
      </w:r>
      <w:r w:rsidRPr="00374B9F">
        <w:t>.1</w:t>
      </w:r>
      <w:proofErr w:type="spellEnd"/>
      <w:r w:rsidRPr="00374B9F">
        <w:tab/>
        <w:t>Description</w:t>
      </w:r>
      <w:bookmarkEnd w:id="101"/>
      <w:bookmarkEnd w:id="102"/>
      <w:bookmarkEnd w:id="103"/>
      <w:bookmarkEnd w:id="104"/>
    </w:p>
    <w:p w14:paraId="738AB26F" w14:textId="77777777" w:rsidR="00306015" w:rsidRPr="00822E86" w:rsidRDefault="00306015" w:rsidP="00306015">
      <w:pPr>
        <w:pStyle w:val="EditorsNote"/>
        <w:rPr>
          <w:rFonts w:eastAsia="DengXian"/>
        </w:rPr>
      </w:pPr>
      <w:r w:rsidRPr="002506D2">
        <w:rPr>
          <w:rFonts w:eastAsia="DengXian"/>
        </w:rPr>
        <w:t>Editor's note:</w:t>
      </w:r>
      <w:r w:rsidRPr="002506D2">
        <w:rPr>
          <w:rFonts w:eastAsia="DengXian"/>
        </w:rPr>
        <w:tab/>
        <w:t>This clause will describe the solution principles and architecture assumptions for corresponding key issue(s). Sub-clause(s) may be added to capture details.</w:t>
      </w:r>
    </w:p>
    <w:p w14:paraId="08AC538B" w14:textId="77777777" w:rsidR="005A43AC" w:rsidRDefault="005A43AC" w:rsidP="005A43AC">
      <w:r>
        <w:t xml:space="preserve">Vertical federated learning or feature-based federated learning is applicable to the cases that two data sets share the same sample space but differ in feature space. </w:t>
      </w:r>
    </w:p>
    <w:p w14:paraId="560D9E30" w14:textId="77777777" w:rsidR="005A43AC" w:rsidRDefault="005A43AC" w:rsidP="005A43AC">
      <w:r>
        <w:rPr>
          <w:lang w:val="en-US"/>
        </w:rPr>
        <w:t>To support model training using federated learning the following definitions are used:</w:t>
      </w:r>
    </w:p>
    <w:p w14:paraId="6BEB1BDE" w14:textId="5D797FC6" w:rsidR="005A43AC" w:rsidRDefault="005A43AC" w:rsidP="005A43AC">
      <w:pPr>
        <w:spacing w:after="0"/>
      </w:pPr>
      <w:r w:rsidRPr="00A21EC0">
        <w:rPr>
          <w:b/>
          <w:bCs/>
        </w:rPr>
        <w:t>VFL server</w:t>
      </w:r>
      <w:del w:id="105" w:author="Lenovo DK" w:date="2024-04-16T08:13:00Z">
        <w:r w:rsidDel="00D82FAF">
          <w:rPr>
            <w:b/>
            <w:bCs/>
          </w:rPr>
          <w:delText>/coordinator</w:delText>
        </w:r>
      </w:del>
      <w:r w:rsidRPr="00A21EC0">
        <w:rPr>
          <w:b/>
          <w:bCs/>
        </w:rPr>
        <w:t>:</w:t>
      </w:r>
      <w:r>
        <w:t xml:space="preserve"> A function that manages the VFL procedures. Selects VFL participants for model training and assigns function to act as VFL active participant or passive participant.</w:t>
      </w:r>
    </w:p>
    <w:p w14:paraId="3599010B" w14:textId="77777777" w:rsidR="005A43AC" w:rsidRDefault="005A43AC" w:rsidP="005A43AC">
      <w:pPr>
        <w:spacing w:after="0"/>
      </w:pPr>
      <w:r w:rsidRPr="00A21EC0">
        <w:rPr>
          <w:b/>
          <w:bCs/>
        </w:rPr>
        <w:t>VFL active participant:</w:t>
      </w:r>
      <w:r>
        <w:t xml:space="preserve"> A VFL function that owns part of an ML model for an analytic ID and knows the labels for the ML model. The active participant is the main function for training an ML model for an analytic ID.</w:t>
      </w:r>
    </w:p>
    <w:p w14:paraId="49C9E454" w14:textId="77777777" w:rsidR="005A43AC" w:rsidRPr="004C6497" w:rsidRDefault="005A43AC" w:rsidP="005A43AC">
      <w:pPr>
        <w:spacing w:after="0"/>
      </w:pPr>
      <w:r w:rsidRPr="004C6497">
        <w:rPr>
          <w:b/>
          <w:bCs/>
        </w:rPr>
        <w:t>VFL passive participant:</w:t>
      </w:r>
      <w:r>
        <w:rPr>
          <w:b/>
          <w:bCs/>
        </w:rPr>
        <w:t xml:space="preserve"> </w:t>
      </w:r>
      <w:r>
        <w:t xml:space="preserve">A VFL function that owns part of an ML model for an analytic ID but does not know the labels of the ML model but is able to collect local data for one or more features. </w:t>
      </w:r>
    </w:p>
    <w:p w14:paraId="4835AAB9" w14:textId="77777777" w:rsidR="008643E3" w:rsidRDefault="008643E3" w:rsidP="005A43AC">
      <w:pPr>
        <w:rPr>
          <w:ins w:id="106" w:author="Lenovo DK" w:date="2024-04-16T04:29:00Z"/>
        </w:rPr>
      </w:pPr>
    </w:p>
    <w:p w14:paraId="6149427B" w14:textId="095620D1" w:rsidR="005A43AC" w:rsidRDefault="005A43AC" w:rsidP="005A43AC">
      <w:pPr>
        <w:rPr>
          <w:ins w:id="107" w:author="Lenovo DK" w:date="2024-04-16T04:23:00Z"/>
        </w:rPr>
      </w:pPr>
      <w:r>
        <w:t>A model training function supporting VFL may support a combination of the functions above (.</w:t>
      </w:r>
      <w:proofErr w:type="spellStart"/>
      <w:proofErr w:type="gramStart"/>
      <w:r>
        <w:t>e.g</w:t>
      </w:r>
      <w:proofErr w:type="spellEnd"/>
      <w:proofErr w:type="gramEnd"/>
      <w:r>
        <w:t xml:space="preserve"> support both VFL server and VFL active </w:t>
      </w:r>
      <w:proofErr w:type="spellStart"/>
      <w:r>
        <w:t>partipant</w:t>
      </w:r>
      <w:proofErr w:type="spellEnd"/>
      <w:r>
        <w:t xml:space="preserve"> functions).</w:t>
      </w:r>
    </w:p>
    <w:p w14:paraId="501CF036" w14:textId="14228458" w:rsidR="008643E3" w:rsidRDefault="008643E3" w:rsidP="005A43AC">
      <w:pPr>
        <w:rPr>
          <w:ins w:id="108" w:author="Lenovo DK" w:date="2024-04-16T04:26:00Z"/>
        </w:rPr>
      </w:pPr>
      <w:ins w:id="109" w:author="Lenovo DK" w:date="2024-04-16T04:26:00Z">
        <w:r>
          <w:t>The VFL server, Active Participant, Passive participant are all logical functions of the MTLF.</w:t>
        </w:r>
      </w:ins>
    </w:p>
    <w:p w14:paraId="7318C901" w14:textId="2362F258" w:rsidR="008643E3" w:rsidRDefault="008643E3" w:rsidP="008643E3">
      <w:pPr>
        <w:pStyle w:val="EditorsNote"/>
      </w:pPr>
      <w:ins w:id="110" w:author="Lenovo DK" w:date="2024-04-16T04:23:00Z">
        <w:r>
          <w:t xml:space="preserve">Editor's Note: </w:t>
        </w:r>
      </w:ins>
      <w:ins w:id="111" w:author="Lenovo DK" w:date="2024-04-16T04:30:00Z">
        <w:r>
          <w:tab/>
        </w:r>
      </w:ins>
      <w:ins w:id="112" w:author="Lenovo DK" w:date="2024-04-16T04:23:00Z">
        <w:r>
          <w:t xml:space="preserve">In most cases </w:t>
        </w:r>
      </w:ins>
      <w:ins w:id="113" w:author="Lenovo DK" w:date="2024-04-16T04:28:00Z">
        <w:r>
          <w:t xml:space="preserve">an MTLF will support both VFL Server and Active </w:t>
        </w:r>
        <w:proofErr w:type="spellStart"/>
        <w:r>
          <w:t>Partipant</w:t>
        </w:r>
      </w:ins>
      <w:proofErr w:type="spellEnd"/>
      <w:ins w:id="114" w:author="Lenovo DK" w:date="2024-04-16T04:29:00Z">
        <w:r>
          <w:t xml:space="preserve"> logical function. The case where VFL Server and Active participants are in separate </w:t>
        </w:r>
        <w:proofErr w:type="spellStart"/>
        <w:r>
          <w:t>MTLF</w:t>
        </w:r>
      </w:ins>
      <w:ins w:id="115" w:author="Lenovo DK" w:date="2024-04-16T05:12:00Z">
        <w:r w:rsidR="005D50F6">
          <w:rPr>
            <w:lang w:val="en-GB"/>
          </w:rPr>
          <w:t>s</w:t>
        </w:r>
      </w:ins>
      <w:proofErr w:type="spellEnd"/>
      <w:ins w:id="116" w:author="Lenovo DK" w:date="2024-04-16T04:29:00Z">
        <w:r>
          <w:t xml:space="preserve"> is FFS.</w:t>
        </w:r>
      </w:ins>
    </w:p>
    <w:p w14:paraId="52884BF6" w14:textId="7F24D83B" w:rsidR="005A43AC" w:rsidRPr="00FE05BB" w:rsidRDefault="005A43AC" w:rsidP="005A43AC"/>
    <w:p w14:paraId="51D7100E" w14:textId="77777777" w:rsidR="005A43AC" w:rsidRDefault="005A43AC" w:rsidP="005A43AC">
      <w:proofErr w:type="gramStart"/>
      <w:r>
        <w:rPr>
          <w:lang w:val="en-US"/>
        </w:rPr>
        <w:t>In order to</w:t>
      </w:r>
      <w:proofErr w:type="gramEnd"/>
      <w:r>
        <w:rPr>
          <w:lang w:val="en-US"/>
        </w:rPr>
        <w:t xml:space="preserve"> support VFL, all parties participating in the VFL process must have aligned samples. Feature alignment may also be needed. Such alignment of samples (and features) is beneficial to happen </w:t>
      </w:r>
      <w:r w:rsidRPr="00E1601B">
        <w:rPr>
          <w:u w:val="single"/>
          <w:lang w:val="en-US"/>
        </w:rPr>
        <w:t>before</w:t>
      </w:r>
      <w:r>
        <w:rPr>
          <w:u w:val="single"/>
          <w:lang w:val="en-US"/>
        </w:rPr>
        <w:t xml:space="preserve"> </w:t>
      </w:r>
      <w:r>
        <w:t xml:space="preserve">the VFL process start </w:t>
      </w:r>
      <w:proofErr w:type="gramStart"/>
      <w:r>
        <w:t>in order to</w:t>
      </w:r>
      <w:proofErr w:type="gramEnd"/>
      <w:r>
        <w:t xml:space="preserve"> avoid wasting resources in case during FL process it is determined that alignment of samples is not possible.</w:t>
      </w:r>
    </w:p>
    <w:p w14:paraId="428FD44F" w14:textId="77777777" w:rsidR="005A43AC" w:rsidRDefault="005A43AC" w:rsidP="005A43AC">
      <w:r>
        <w:t>The main steps of the VFL process can be divided into the following steps:</w:t>
      </w:r>
    </w:p>
    <w:p w14:paraId="22D0B1C5" w14:textId="77777777" w:rsidR="005A43AC" w:rsidRDefault="005A43AC" w:rsidP="005A43AC">
      <w:pPr>
        <w:pStyle w:val="B1"/>
        <w:rPr>
          <w:lang w:val="en-GB"/>
        </w:rPr>
      </w:pPr>
      <w:r>
        <w:t>1.</w:t>
      </w:r>
      <w:r>
        <w:tab/>
      </w:r>
      <w:r>
        <w:rPr>
          <w:lang w:val="en-GB"/>
        </w:rPr>
        <w:t>Sample (and Features) alignment</w:t>
      </w:r>
    </w:p>
    <w:p w14:paraId="3B408897" w14:textId="77777777" w:rsidR="005A43AC" w:rsidRDefault="005A43AC" w:rsidP="005A43AC">
      <w:pPr>
        <w:pStyle w:val="B1"/>
        <w:rPr>
          <w:lang w:val="en-GB"/>
        </w:rPr>
      </w:pPr>
      <w:r>
        <w:rPr>
          <w:lang w:val="en-GB"/>
        </w:rPr>
        <w:t>2.</w:t>
      </w:r>
      <w:r>
        <w:rPr>
          <w:lang w:val="en-GB"/>
        </w:rPr>
        <w:tab/>
        <w:t>Coordinating/Controlling the VFL process</w:t>
      </w:r>
    </w:p>
    <w:p w14:paraId="35C4E146" w14:textId="77777777" w:rsidR="005A43AC" w:rsidRPr="00B266C6" w:rsidRDefault="005A43AC" w:rsidP="005A43AC">
      <w:pPr>
        <w:pStyle w:val="B1"/>
        <w:rPr>
          <w:lang w:val="en-GB"/>
        </w:rPr>
      </w:pPr>
      <w:r>
        <w:rPr>
          <w:lang w:val="en-GB"/>
        </w:rPr>
        <w:t>3.</w:t>
      </w:r>
      <w:r>
        <w:rPr>
          <w:lang w:val="en-GB"/>
        </w:rPr>
        <w:tab/>
        <w:t xml:space="preserve">Coordinating/Controlling distributed inference </w:t>
      </w:r>
    </w:p>
    <w:p w14:paraId="625C31F4" w14:textId="77777777" w:rsidR="00D428D8" w:rsidRDefault="00D428D8" w:rsidP="00003AE5">
      <w:pPr>
        <w:rPr>
          <w:lang w:eastAsia="ko-KR"/>
        </w:rPr>
      </w:pPr>
    </w:p>
    <w:p w14:paraId="5647175C" w14:textId="48200A5A" w:rsidR="00D16BF9" w:rsidRDefault="00D16BF9" w:rsidP="00003AE5">
      <w:pPr>
        <w:rPr>
          <w:lang w:eastAsia="ko-KR"/>
        </w:rPr>
      </w:pPr>
      <w:r>
        <w:rPr>
          <w:lang w:eastAsia="ko-KR"/>
        </w:rPr>
        <w:t xml:space="preserve">The procedure described below support VFL between </w:t>
      </w:r>
      <w:proofErr w:type="spellStart"/>
      <w:r>
        <w:rPr>
          <w:lang w:eastAsia="ko-KR"/>
        </w:rPr>
        <w:t>NWDAF</w:t>
      </w:r>
      <w:r w:rsidR="009F0E4C">
        <w:rPr>
          <w:lang w:eastAsia="ko-KR"/>
        </w:rPr>
        <w:t>s</w:t>
      </w:r>
      <w:proofErr w:type="spellEnd"/>
      <w:r>
        <w:rPr>
          <w:lang w:eastAsia="ko-KR"/>
        </w:rPr>
        <w:t xml:space="preserve"> and VFL between AF and NWDAF. In the latter case the AF acts as a VFL Server and may also be the Active Participant.</w:t>
      </w:r>
    </w:p>
    <w:p w14:paraId="25CD3B4B" w14:textId="77777777" w:rsidR="00D16BF9" w:rsidRDefault="00D16BF9" w:rsidP="00003AE5">
      <w:pPr>
        <w:rPr>
          <w:lang w:eastAsia="ko-KR"/>
        </w:rPr>
      </w:pPr>
    </w:p>
    <w:p w14:paraId="561AFB0E" w14:textId="77777777" w:rsidR="00306015" w:rsidRPr="00822E86" w:rsidRDefault="00306015" w:rsidP="00306015">
      <w:pPr>
        <w:pStyle w:val="Heading3"/>
      </w:pPr>
      <w:bookmarkStart w:id="117" w:name="_Toc157747896"/>
      <w:proofErr w:type="spellStart"/>
      <w:r w:rsidRPr="00822E86">
        <w:t>6.X.</w:t>
      </w:r>
      <w:r>
        <w:t>2</w:t>
      </w:r>
      <w:proofErr w:type="spellEnd"/>
      <w:r w:rsidRPr="00822E86">
        <w:tab/>
        <w:t>Procedures</w:t>
      </w:r>
      <w:bookmarkEnd w:id="117"/>
    </w:p>
    <w:p w14:paraId="097C8346" w14:textId="2B800D69" w:rsidR="0021472C" w:rsidRPr="00F13663" w:rsidRDefault="00306015" w:rsidP="00F13663">
      <w:pPr>
        <w:pStyle w:val="EditorsNote"/>
        <w:rPr>
          <w:rFonts w:eastAsia="DengXian"/>
        </w:rPr>
      </w:pPr>
      <w:r w:rsidRPr="002506D2">
        <w:rPr>
          <w:rFonts w:eastAsia="DengXian"/>
        </w:rPr>
        <w:t>Editor's note:</w:t>
      </w:r>
      <w:r w:rsidRPr="002506D2">
        <w:rPr>
          <w:rFonts w:eastAsia="DengXian"/>
        </w:rPr>
        <w:tab/>
        <w:t xml:space="preserve">This clause describes </w:t>
      </w:r>
      <w:r w:rsidRPr="002506D2">
        <w:rPr>
          <w:rFonts w:eastAsia="DengXian" w:hint="eastAsia"/>
        </w:rPr>
        <w:t xml:space="preserve">high-level </w:t>
      </w:r>
      <w:r w:rsidRPr="002506D2">
        <w:rPr>
          <w:rFonts w:eastAsia="DengXian"/>
        </w:rPr>
        <w:t>procedures and information flows for the solution.</w:t>
      </w:r>
      <w:bookmarkStart w:id="118" w:name="_Toc326248711"/>
      <w:bookmarkStart w:id="119" w:name="_Toc510604409"/>
      <w:bookmarkStart w:id="120" w:name="_Toc92875664"/>
      <w:bookmarkStart w:id="121" w:name="_Toc93070688"/>
      <w:bookmarkStart w:id="122" w:name="_Toc157534626"/>
      <w:r w:rsidR="0021472C" w:rsidRPr="00962305">
        <w:t>.</w:t>
      </w:r>
    </w:p>
    <w:p w14:paraId="565C18B5" w14:textId="40F64854" w:rsidR="005A43AC" w:rsidRDefault="00214649" w:rsidP="00214649">
      <w:pPr>
        <w:pStyle w:val="Heading4"/>
      </w:pPr>
      <w:proofErr w:type="spellStart"/>
      <w:r>
        <w:t>6.x.2.1</w:t>
      </w:r>
      <w:proofErr w:type="spellEnd"/>
      <w:r>
        <w:tab/>
      </w:r>
      <w:r w:rsidR="00890FFC" w:rsidRPr="00890FFC">
        <w:t>Sample/Feature alignment</w:t>
      </w:r>
    </w:p>
    <w:p w14:paraId="19161B5B" w14:textId="7E9EB5AF" w:rsidR="007C03C4" w:rsidRPr="00E1601B" w:rsidRDefault="00214649" w:rsidP="007C03C4">
      <w:pPr>
        <w:rPr>
          <w:lang w:val="en-US"/>
        </w:rPr>
      </w:pPr>
      <w:r>
        <w:t>Feature/Sample alignment is supported by a</w:t>
      </w:r>
      <w:r>
        <w:rPr>
          <w:lang w:val="en-US"/>
        </w:rPr>
        <w:t xml:space="preserve"> VFL server receiving a model training request for VFL operation</w:t>
      </w:r>
      <w:r w:rsidR="002A1941">
        <w:rPr>
          <w:lang w:val="en-US"/>
        </w:rPr>
        <w:t>.</w:t>
      </w:r>
      <w:r>
        <w:rPr>
          <w:lang w:val="en-US"/>
        </w:rPr>
        <w:t xml:space="preserve"> </w:t>
      </w:r>
      <w:r w:rsidR="007C03C4">
        <w:rPr>
          <w:lang w:val="en-US"/>
        </w:rPr>
        <w:t xml:space="preserve">The VFL Server </w:t>
      </w:r>
      <w:r w:rsidR="007C03C4" w:rsidRPr="00E1601B">
        <w:rPr>
          <w:lang w:val="en-US"/>
        </w:rPr>
        <w:t xml:space="preserve">on reception of a </w:t>
      </w:r>
      <w:r w:rsidR="007C03C4">
        <w:rPr>
          <w:lang w:val="en-US"/>
        </w:rPr>
        <w:t>ML training request</w:t>
      </w:r>
      <w:r w:rsidR="007C03C4" w:rsidRPr="00E1601B">
        <w:rPr>
          <w:lang w:val="en-US"/>
        </w:rPr>
        <w:t xml:space="preserve"> may perform the following tasks:</w:t>
      </w:r>
    </w:p>
    <w:p w14:paraId="0024441C" w14:textId="77777777" w:rsidR="007C03C4" w:rsidRPr="00E1601B" w:rsidRDefault="007C03C4" w:rsidP="007C03C4">
      <w:pPr>
        <w:pStyle w:val="B1"/>
      </w:pPr>
      <w:r w:rsidRPr="00E1601B">
        <w:t>-</w:t>
      </w:r>
      <w:r w:rsidRPr="00E1601B">
        <w:tab/>
        <w:t xml:space="preserve">Identify other </w:t>
      </w:r>
      <w:r>
        <w:rPr>
          <w:lang w:val="en-GB"/>
        </w:rPr>
        <w:t>V</w:t>
      </w:r>
      <w:r w:rsidRPr="00E1601B">
        <w:t xml:space="preserve">FL </w:t>
      </w:r>
      <w:r>
        <w:rPr>
          <w:lang w:val="en-GB"/>
        </w:rPr>
        <w:t>function(s)</w:t>
      </w:r>
      <w:r w:rsidRPr="00E1601B">
        <w:t xml:space="preserve"> that perform VFL operation based on the model requested </w:t>
      </w:r>
    </w:p>
    <w:p w14:paraId="0A5595AE" w14:textId="77777777" w:rsidR="007C03C4" w:rsidRPr="00E1601B" w:rsidRDefault="007C03C4" w:rsidP="007C03C4">
      <w:pPr>
        <w:pStyle w:val="B1"/>
      </w:pPr>
      <w:r w:rsidRPr="00E1601B">
        <w:t>-</w:t>
      </w:r>
      <w:r w:rsidRPr="00E1601B">
        <w:tab/>
        <w:t xml:space="preserve">Identify </w:t>
      </w:r>
      <w:r>
        <w:rPr>
          <w:lang w:val="en-GB"/>
        </w:rPr>
        <w:t xml:space="preserve">the data availability </w:t>
      </w:r>
      <w:r w:rsidRPr="00E1601B">
        <w:t>(features/samples) available for VFL operation based on the Data Set Requirement</w:t>
      </w:r>
    </w:p>
    <w:p w14:paraId="105BEDD6" w14:textId="77777777" w:rsidR="007C03C4" w:rsidRPr="00E1601B" w:rsidRDefault="007C03C4" w:rsidP="007C03C4">
      <w:pPr>
        <w:pStyle w:val="B1"/>
      </w:pPr>
      <w:r w:rsidRPr="00E1601B">
        <w:t>-</w:t>
      </w:r>
      <w:r w:rsidRPr="00E1601B">
        <w:tab/>
        <w:t>Carry out alignment</w:t>
      </w:r>
      <w:r>
        <w:rPr>
          <w:lang w:val="en-GB"/>
        </w:rPr>
        <w:t xml:space="preserve"> of samples ensuring that the same samples are used by all parties of the VFL process.</w:t>
      </w:r>
    </w:p>
    <w:p w14:paraId="31BFE062" w14:textId="77777777" w:rsidR="007C03C4" w:rsidRPr="00504642" w:rsidRDefault="007C03C4" w:rsidP="007C03C4">
      <w:pPr>
        <w:pStyle w:val="B1"/>
        <w:rPr>
          <w:lang w:val="en-GB"/>
        </w:rPr>
      </w:pPr>
      <w:r w:rsidRPr="00E1601B">
        <w:t>-</w:t>
      </w:r>
      <w:r w:rsidRPr="00E1601B">
        <w:tab/>
        <w:t>Select</w:t>
      </w:r>
      <w:r>
        <w:rPr>
          <w:lang w:val="en-GB"/>
        </w:rPr>
        <w:t xml:space="preserve"> one (or more) V</w:t>
      </w:r>
      <w:r w:rsidRPr="00E1601B">
        <w:t xml:space="preserve">FL function in order to support the </w:t>
      </w:r>
      <w:r>
        <w:rPr>
          <w:lang w:val="en-GB"/>
        </w:rPr>
        <w:t>model training process</w:t>
      </w:r>
    </w:p>
    <w:p w14:paraId="290FDC4B" w14:textId="77777777" w:rsidR="007C03C4" w:rsidRPr="00504642" w:rsidRDefault="007C03C4" w:rsidP="007C03C4">
      <w:pPr>
        <w:pStyle w:val="B1"/>
        <w:rPr>
          <w:lang w:val="en-GB"/>
        </w:rPr>
      </w:pPr>
      <w:r w:rsidRPr="00E1601B">
        <w:lastRenderedPageBreak/>
        <w:t>-</w:t>
      </w:r>
      <w:r w:rsidRPr="00E1601B">
        <w:tab/>
      </w:r>
      <w:r>
        <w:rPr>
          <w:lang w:val="en-GB"/>
        </w:rPr>
        <w:t>Determine a candidate list of VFL functions that can participate in the FL process</w:t>
      </w:r>
    </w:p>
    <w:p w14:paraId="44C6EFFE" w14:textId="3E7CA9F3" w:rsidR="00890FFC" w:rsidRPr="00504642" w:rsidRDefault="00890FFC" w:rsidP="00890FFC">
      <w:pPr>
        <w:pStyle w:val="B1"/>
        <w:ind w:left="284"/>
        <w:rPr>
          <w:lang w:val="en-GB"/>
        </w:rPr>
      </w:pPr>
      <w:r>
        <w:rPr>
          <w:lang w:val="en-GB"/>
        </w:rPr>
        <w:t xml:space="preserve">Detailed procedure as follows: </w:t>
      </w:r>
    </w:p>
    <w:p w14:paraId="7E75B18D" w14:textId="0C226536" w:rsidR="00B21BFA" w:rsidRDefault="00451B63" w:rsidP="00451B63">
      <w:pPr>
        <w:jc w:val="center"/>
      </w:pPr>
      <w:r>
        <w:object w:dxaOrig="12796" w:dyaOrig="11086" w14:anchorId="24131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pt;height:343.8pt" o:ole="">
            <v:imagedata r:id="rId14" o:title=""/>
          </v:shape>
          <o:OLEObject Type="Embed" ProgID="Visio.Drawing.15" ShapeID="_x0000_i1025" DrawAspect="Content" ObjectID="_1774765619" r:id="rId15"/>
        </w:object>
      </w:r>
    </w:p>
    <w:p w14:paraId="51654915" w14:textId="7F2B0993" w:rsidR="001C2CEB" w:rsidRDefault="001C2CEB" w:rsidP="001C2CEB">
      <w:pPr>
        <w:pStyle w:val="TF"/>
      </w:pPr>
      <w:r>
        <w:t xml:space="preserve">Figure </w:t>
      </w:r>
      <w:proofErr w:type="spellStart"/>
      <w:r>
        <w:rPr>
          <w:lang w:val="en-GB"/>
        </w:rPr>
        <w:t>6.x.2</w:t>
      </w:r>
      <w:r w:rsidR="00DB1BF4">
        <w:rPr>
          <w:lang w:val="en-GB"/>
        </w:rPr>
        <w:t>.1</w:t>
      </w:r>
      <w:proofErr w:type="spellEnd"/>
      <w:r>
        <w:rPr>
          <w:lang w:val="en-GB"/>
        </w:rPr>
        <w:t>-1</w:t>
      </w:r>
      <w:r>
        <w:t xml:space="preserve">: </w:t>
      </w:r>
      <w:r w:rsidR="00750F61">
        <w:rPr>
          <w:lang w:val="en-GB"/>
        </w:rPr>
        <w:t>Data alignment for v</w:t>
      </w:r>
      <w:proofErr w:type="spellStart"/>
      <w:r>
        <w:t>ertical</w:t>
      </w:r>
      <w:proofErr w:type="spellEnd"/>
      <w:r>
        <w:t xml:space="preserve"> federated learning</w:t>
      </w:r>
    </w:p>
    <w:p w14:paraId="4ADE9892" w14:textId="17010378" w:rsidR="001C2CEB" w:rsidRPr="001C2CEB" w:rsidRDefault="001C2CEB" w:rsidP="001C2CEB">
      <w:pPr>
        <w:overflowPunct w:val="0"/>
        <w:autoSpaceDE w:val="0"/>
        <w:autoSpaceDN w:val="0"/>
        <w:adjustRightInd w:val="0"/>
        <w:ind w:left="568" w:hanging="284"/>
        <w:jc w:val="left"/>
        <w:textAlignment w:val="baseline"/>
        <w:rPr>
          <w:rFonts w:eastAsia="Times New Roman"/>
        </w:rPr>
      </w:pPr>
      <w:r w:rsidRPr="001C2CEB">
        <w:rPr>
          <w:rFonts w:eastAsia="Times New Roman"/>
        </w:rPr>
        <w:t>1.</w:t>
      </w:r>
      <w:r w:rsidRPr="001C2CEB">
        <w:rPr>
          <w:rFonts w:eastAsia="Times New Roman"/>
        </w:rPr>
        <w:tab/>
      </w:r>
      <w:r w:rsidR="00890FFC">
        <w:rPr>
          <w:rFonts w:eastAsia="Times New Roman"/>
        </w:rPr>
        <w:t>A VFL server</w:t>
      </w:r>
      <w:r w:rsidR="00750F61">
        <w:rPr>
          <w:rFonts w:eastAsia="Times New Roman"/>
        </w:rPr>
        <w:t xml:space="preserve"> receives a request for</w:t>
      </w:r>
      <w:r w:rsidRPr="001C2CEB">
        <w:rPr>
          <w:rFonts w:eastAsia="Times New Roman"/>
        </w:rPr>
        <w:t xml:space="preserve"> model training</w:t>
      </w:r>
      <w:r w:rsidR="00451B63">
        <w:rPr>
          <w:rFonts w:eastAsia="Times New Roman"/>
        </w:rPr>
        <w:t xml:space="preserve">. The request may be a request from an AnLF to train an ML model or may be a </w:t>
      </w:r>
      <w:r w:rsidR="00750F61">
        <w:rPr>
          <w:rFonts w:eastAsia="Times New Roman"/>
        </w:rPr>
        <w:t xml:space="preserve">VFL </w:t>
      </w:r>
      <w:r w:rsidR="00451B63">
        <w:rPr>
          <w:rFonts w:eastAsia="Times New Roman"/>
        </w:rPr>
        <w:t>preparation request from an AF. The request may include</w:t>
      </w:r>
      <w:r w:rsidRPr="001C2CEB">
        <w:rPr>
          <w:rFonts w:eastAsia="Times New Roman"/>
        </w:rPr>
        <w:t>, an identifier identifying the type of model training required (analytic ID</w:t>
      </w:r>
      <w:r w:rsidR="00750F61">
        <w:rPr>
          <w:rFonts w:eastAsia="Times New Roman"/>
        </w:rPr>
        <w:t>)</w:t>
      </w:r>
      <w:r w:rsidRPr="001C2CEB">
        <w:rPr>
          <w:rFonts w:eastAsia="Times New Roman"/>
        </w:rPr>
        <w:t xml:space="preserve"> and data set requirements </w:t>
      </w:r>
      <w:r w:rsidR="00750F61">
        <w:rPr>
          <w:rFonts w:eastAsia="Times New Roman"/>
        </w:rPr>
        <w:t>(including Event ID(s) and Samples available for the training process)</w:t>
      </w:r>
      <w:r w:rsidRPr="001C2CEB">
        <w:rPr>
          <w:rFonts w:eastAsia="Times New Roman"/>
        </w:rPr>
        <w:t>.</w:t>
      </w:r>
    </w:p>
    <w:p w14:paraId="23D8C542" w14:textId="4A18968B" w:rsidR="001C2CEB" w:rsidRPr="001C2CEB" w:rsidRDefault="001C2CEB" w:rsidP="001C2CEB">
      <w:pPr>
        <w:overflowPunct w:val="0"/>
        <w:autoSpaceDE w:val="0"/>
        <w:autoSpaceDN w:val="0"/>
        <w:adjustRightInd w:val="0"/>
        <w:ind w:left="568" w:hanging="284"/>
        <w:jc w:val="left"/>
        <w:textAlignment w:val="baseline"/>
        <w:rPr>
          <w:rFonts w:eastAsia="Times New Roman"/>
        </w:rPr>
      </w:pPr>
      <w:r w:rsidRPr="001C2CEB">
        <w:rPr>
          <w:rFonts w:eastAsia="Times New Roman"/>
        </w:rPr>
        <w:t xml:space="preserve">2. </w:t>
      </w:r>
      <w:r w:rsidRPr="001C2CEB">
        <w:rPr>
          <w:rFonts w:eastAsia="Times New Roman"/>
        </w:rPr>
        <w:tab/>
      </w:r>
      <w:r w:rsidR="00750F61">
        <w:rPr>
          <w:rFonts w:eastAsia="Times New Roman"/>
        </w:rPr>
        <w:t xml:space="preserve">The </w:t>
      </w:r>
      <w:r w:rsidR="00890FFC">
        <w:rPr>
          <w:rFonts w:eastAsia="Times New Roman"/>
        </w:rPr>
        <w:t>VFL server</w:t>
      </w:r>
      <w:r w:rsidR="00750F61">
        <w:rPr>
          <w:rFonts w:eastAsia="Times New Roman"/>
        </w:rPr>
        <w:t xml:space="preserve"> (from the </w:t>
      </w:r>
      <w:proofErr w:type="spellStart"/>
      <w:r w:rsidR="00750F61">
        <w:rPr>
          <w:rFonts w:eastAsia="Times New Roman"/>
        </w:rPr>
        <w:t>NRF</w:t>
      </w:r>
      <w:proofErr w:type="spellEnd"/>
      <w:r w:rsidR="00750F61">
        <w:rPr>
          <w:rFonts w:eastAsia="Times New Roman"/>
        </w:rPr>
        <w:t xml:space="preserve">) a list of </w:t>
      </w:r>
      <w:proofErr w:type="spellStart"/>
      <w:r w:rsidRPr="001C2CEB">
        <w:rPr>
          <w:rFonts w:eastAsia="Times New Roman"/>
        </w:rPr>
        <w:t>of</w:t>
      </w:r>
      <w:proofErr w:type="spellEnd"/>
      <w:r w:rsidRPr="001C2CEB">
        <w:rPr>
          <w:rFonts w:eastAsia="Times New Roman"/>
        </w:rPr>
        <w:t xml:space="preserve"> </w:t>
      </w:r>
      <w:r w:rsidR="00750F61">
        <w:rPr>
          <w:rFonts w:eastAsia="Times New Roman"/>
        </w:rPr>
        <w:t>V</w:t>
      </w:r>
      <w:r w:rsidRPr="001C2CEB">
        <w:rPr>
          <w:rFonts w:eastAsia="Times New Roman"/>
        </w:rPr>
        <w:t>FL functions</w:t>
      </w:r>
      <w:r w:rsidR="00750F61">
        <w:rPr>
          <w:rFonts w:eastAsia="Times New Roman"/>
        </w:rPr>
        <w:t xml:space="preserve"> that can participate in the VFL process</w:t>
      </w:r>
      <w:r w:rsidRPr="001C2CEB">
        <w:rPr>
          <w:rFonts w:eastAsia="Times New Roman"/>
        </w:rPr>
        <w:t xml:space="preserve"> </w:t>
      </w:r>
    </w:p>
    <w:p w14:paraId="3FCAFA4B" w14:textId="7C9B3903" w:rsidR="001C2CEB" w:rsidRPr="001C2CEB" w:rsidRDefault="00750F61" w:rsidP="001C2CEB">
      <w:pPr>
        <w:overflowPunct w:val="0"/>
        <w:autoSpaceDE w:val="0"/>
        <w:autoSpaceDN w:val="0"/>
        <w:adjustRightInd w:val="0"/>
        <w:ind w:left="568" w:hanging="284"/>
        <w:jc w:val="left"/>
        <w:textAlignment w:val="baseline"/>
        <w:rPr>
          <w:rFonts w:eastAsia="Times New Roman"/>
        </w:rPr>
      </w:pPr>
      <w:proofErr w:type="spellStart"/>
      <w:r>
        <w:rPr>
          <w:rFonts w:eastAsia="Times New Roman"/>
        </w:rPr>
        <w:t>3a</w:t>
      </w:r>
      <w:proofErr w:type="spellEnd"/>
      <w:r w:rsidR="001C2CEB" w:rsidRPr="001C2CEB">
        <w:rPr>
          <w:rFonts w:eastAsia="Times New Roman"/>
        </w:rPr>
        <w:t>.</w:t>
      </w:r>
      <w:r w:rsidR="001C2CEB" w:rsidRPr="001C2CEB">
        <w:rPr>
          <w:rFonts w:eastAsia="Times New Roman"/>
        </w:rPr>
        <w:tab/>
        <w:t xml:space="preserve">The </w:t>
      </w:r>
      <w:r w:rsidR="00890FFC">
        <w:rPr>
          <w:rFonts w:eastAsia="Times New Roman"/>
        </w:rPr>
        <w:t>VFL server</w:t>
      </w:r>
      <w:r w:rsidR="000529DF">
        <w:rPr>
          <w:rFonts w:eastAsia="Times New Roman"/>
        </w:rPr>
        <w:t xml:space="preserve"> </w:t>
      </w:r>
      <w:r w:rsidR="001C2CEB" w:rsidRPr="001C2CEB">
        <w:rPr>
          <w:rFonts w:eastAsia="Times New Roman"/>
        </w:rPr>
        <w:t xml:space="preserve">sends a request for model training using </w:t>
      </w:r>
      <w:r w:rsidR="000529DF">
        <w:rPr>
          <w:rFonts w:eastAsia="Times New Roman"/>
        </w:rPr>
        <w:t>VFL</w:t>
      </w:r>
      <w:r w:rsidR="001C2CEB" w:rsidRPr="001C2CEB">
        <w:rPr>
          <w:rFonts w:eastAsia="Times New Roman"/>
        </w:rPr>
        <w:t xml:space="preserve"> </w:t>
      </w:r>
      <w:r w:rsidR="000529DF">
        <w:rPr>
          <w:rFonts w:eastAsia="Times New Roman"/>
        </w:rPr>
        <w:t xml:space="preserve">to each of the VFL functions </w:t>
      </w:r>
      <w:r w:rsidR="001C2CEB" w:rsidRPr="001C2CEB">
        <w:rPr>
          <w:rFonts w:eastAsia="Times New Roman"/>
        </w:rPr>
        <w:t xml:space="preserve">and includes the </w:t>
      </w:r>
      <w:r w:rsidR="000529DF">
        <w:rPr>
          <w:rFonts w:eastAsia="Times New Roman"/>
        </w:rPr>
        <w:t xml:space="preserve">Data Set Requirements </w:t>
      </w:r>
      <w:proofErr w:type="spellStart"/>
      <w:r w:rsidR="000529DF">
        <w:rPr>
          <w:rFonts w:eastAsia="Times New Roman"/>
        </w:rPr>
        <w:t>anda</w:t>
      </w:r>
      <w:proofErr w:type="spellEnd"/>
      <w:r w:rsidR="000529DF">
        <w:rPr>
          <w:rFonts w:eastAsia="Times New Roman"/>
        </w:rPr>
        <w:t xml:space="preserve"> Analytic ID</w:t>
      </w:r>
    </w:p>
    <w:p w14:paraId="68F0DAC6" w14:textId="18EB8C80" w:rsidR="001C2CEB" w:rsidRPr="001C2CEB" w:rsidRDefault="00750F61" w:rsidP="001C2CEB">
      <w:pPr>
        <w:overflowPunct w:val="0"/>
        <w:autoSpaceDE w:val="0"/>
        <w:autoSpaceDN w:val="0"/>
        <w:adjustRightInd w:val="0"/>
        <w:ind w:left="568" w:hanging="284"/>
        <w:jc w:val="left"/>
        <w:textAlignment w:val="baseline"/>
        <w:rPr>
          <w:rFonts w:eastAsia="Times New Roman"/>
        </w:rPr>
      </w:pPr>
      <w:proofErr w:type="spellStart"/>
      <w:r>
        <w:rPr>
          <w:rFonts w:eastAsia="Times New Roman"/>
        </w:rPr>
        <w:t>3b</w:t>
      </w:r>
      <w:proofErr w:type="spellEnd"/>
      <w:r w:rsidR="001C2CEB" w:rsidRPr="001C2CEB">
        <w:rPr>
          <w:rFonts w:eastAsia="Times New Roman"/>
        </w:rPr>
        <w:t>.</w:t>
      </w:r>
      <w:r w:rsidR="001C2CEB" w:rsidRPr="001C2CEB">
        <w:rPr>
          <w:rFonts w:eastAsia="Times New Roman"/>
        </w:rPr>
        <w:tab/>
      </w:r>
      <w:r w:rsidR="000529DF">
        <w:rPr>
          <w:rFonts w:eastAsia="Times New Roman"/>
        </w:rPr>
        <w:t>Each V</w:t>
      </w:r>
      <w:r w:rsidR="001C2CEB" w:rsidRPr="001C2CEB">
        <w:rPr>
          <w:rFonts w:eastAsia="Times New Roman"/>
        </w:rPr>
        <w:t xml:space="preserve">FL functions determine if they can participate in the </w:t>
      </w:r>
      <w:r w:rsidR="000529DF">
        <w:rPr>
          <w:rFonts w:eastAsia="Times New Roman"/>
        </w:rPr>
        <w:t>V</w:t>
      </w:r>
      <w:r w:rsidR="001C2CEB" w:rsidRPr="001C2CEB">
        <w:rPr>
          <w:rFonts w:eastAsia="Times New Roman"/>
        </w:rPr>
        <w:t>FL process by checking whether the data according to data set requirement are available (or can be retrieved) and other factors (</w:t>
      </w:r>
      <w:proofErr w:type="gramStart"/>
      <w:r w:rsidR="001C2CEB" w:rsidRPr="001C2CEB">
        <w:rPr>
          <w:rFonts w:eastAsia="Times New Roman"/>
        </w:rPr>
        <w:t>e.g.</w:t>
      </w:r>
      <w:proofErr w:type="gramEnd"/>
      <w:r w:rsidR="001C2CEB" w:rsidRPr="001C2CEB">
        <w:rPr>
          <w:rFonts w:eastAsia="Times New Roman"/>
        </w:rPr>
        <w:t xml:space="preserve"> load of NF, feature support).</w:t>
      </w:r>
    </w:p>
    <w:p w14:paraId="3E6615AD" w14:textId="59A42D15" w:rsidR="000529DF" w:rsidRDefault="00750F61" w:rsidP="001C2CEB">
      <w:pPr>
        <w:overflowPunct w:val="0"/>
        <w:autoSpaceDE w:val="0"/>
        <w:autoSpaceDN w:val="0"/>
        <w:adjustRightInd w:val="0"/>
        <w:ind w:left="568" w:hanging="284"/>
        <w:jc w:val="left"/>
        <w:textAlignment w:val="baseline"/>
        <w:rPr>
          <w:rFonts w:eastAsia="Times New Roman"/>
        </w:rPr>
      </w:pPr>
      <w:proofErr w:type="spellStart"/>
      <w:r>
        <w:rPr>
          <w:rFonts w:eastAsia="Times New Roman"/>
        </w:rPr>
        <w:t>3c</w:t>
      </w:r>
      <w:proofErr w:type="spellEnd"/>
      <w:r w:rsidR="001C2CEB" w:rsidRPr="001C2CEB">
        <w:rPr>
          <w:rFonts w:eastAsia="Times New Roman"/>
        </w:rPr>
        <w:t>.</w:t>
      </w:r>
      <w:r w:rsidR="001C2CEB" w:rsidRPr="001C2CEB">
        <w:rPr>
          <w:rFonts w:eastAsia="Times New Roman"/>
        </w:rPr>
        <w:tab/>
        <w:t xml:space="preserve">The </w:t>
      </w:r>
      <w:r w:rsidR="000529DF">
        <w:rPr>
          <w:rFonts w:eastAsia="Times New Roman"/>
        </w:rPr>
        <w:t>V</w:t>
      </w:r>
      <w:r w:rsidR="001C2CEB" w:rsidRPr="001C2CEB">
        <w:rPr>
          <w:rFonts w:eastAsia="Times New Roman"/>
        </w:rPr>
        <w:t xml:space="preserve">FL functions responds if they can join and may include the Available Data Set </w:t>
      </w:r>
      <w:r w:rsidR="000529DF">
        <w:rPr>
          <w:rFonts w:eastAsia="Times New Roman"/>
        </w:rPr>
        <w:t xml:space="preserve">which contain information on </w:t>
      </w:r>
      <w:r w:rsidR="007312C2">
        <w:rPr>
          <w:rFonts w:eastAsia="Times New Roman"/>
        </w:rPr>
        <w:t>samples</w:t>
      </w:r>
      <w:r w:rsidR="000529DF">
        <w:rPr>
          <w:rFonts w:eastAsia="Times New Roman"/>
        </w:rPr>
        <w:t xml:space="preserve"> match</w:t>
      </w:r>
      <w:r w:rsidR="007312C2">
        <w:rPr>
          <w:rFonts w:eastAsia="Times New Roman"/>
        </w:rPr>
        <w:t>ing</w:t>
      </w:r>
      <w:r w:rsidR="000529DF">
        <w:rPr>
          <w:rFonts w:eastAsia="Times New Roman"/>
        </w:rPr>
        <w:t xml:space="preserve"> the </w:t>
      </w:r>
      <w:r w:rsidR="007312C2">
        <w:rPr>
          <w:rFonts w:eastAsia="Times New Roman"/>
        </w:rPr>
        <w:t>s</w:t>
      </w:r>
      <w:r w:rsidR="000529DF">
        <w:rPr>
          <w:rFonts w:eastAsia="Times New Roman"/>
        </w:rPr>
        <w:t>amples requested in the Data Set Requirements.</w:t>
      </w:r>
    </w:p>
    <w:p w14:paraId="25F1CC08" w14:textId="4EE8BA83" w:rsidR="001C2CEB" w:rsidRPr="001C2CEB" w:rsidRDefault="000529DF" w:rsidP="001C2CEB">
      <w:pPr>
        <w:overflowPunct w:val="0"/>
        <w:autoSpaceDE w:val="0"/>
        <w:autoSpaceDN w:val="0"/>
        <w:adjustRightInd w:val="0"/>
        <w:ind w:left="568" w:hanging="284"/>
        <w:jc w:val="left"/>
        <w:textAlignment w:val="baseline"/>
        <w:rPr>
          <w:rFonts w:eastAsia="Times New Roman"/>
        </w:rPr>
      </w:pPr>
      <w:r>
        <w:rPr>
          <w:rFonts w:eastAsia="Times New Roman"/>
        </w:rPr>
        <w:t>4</w:t>
      </w:r>
      <w:r w:rsidR="001C2CEB" w:rsidRPr="001C2CEB">
        <w:rPr>
          <w:rFonts w:eastAsia="Times New Roman"/>
        </w:rPr>
        <w:t>.</w:t>
      </w:r>
      <w:r w:rsidR="001C2CEB" w:rsidRPr="001C2CEB">
        <w:rPr>
          <w:rFonts w:eastAsia="Times New Roman"/>
        </w:rPr>
        <w:tab/>
        <w:t xml:space="preserve">The </w:t>
      </w:r>
      <w:r w:rsidR="00890FFC">
        <w:rPr>
          <w:rFonts w:eastAsia="Times New Roman"/>
        </w:rPr>
        <w:t>VFL server</w:t>
      </w:r>
      <w:r>
        <w:rPr>
          <w:rFonts w:eastAsia="Times New Roman"/>
        </w:rPr>
        <w:t xml:space="preserve"> determines which samples and/or Features can be used in the VFL process and selects a (list of) V</w:t>
      </w:r>
      <w:r w:rsidR="001C2CEB" w:rsidRPr="001C2CEB">
        <w:rPr>
          <w:rFonts w:eastAsia="Times New Roman"/>
        </w:rPr>
        <w:t xml:space="preserve">FL function </w:t>
      </w:r>
      <w:r>
        <w:rPr>
          <w:rFonts w:eastAsia="Times New Roman"/>
        </w:rPr>
        <w:t xml:space="preserve">that can </w:t>
      </w:r>
      <w:proofErr w:type="spellStart"/>
      <w:r>
        <w:rPr>
          <w:rFonts w:eastAsia="Times New Roman"/>
        </w:rPr>
        <w:t>participat</w:t>
      </w:r>
      <w:proofErr w:type="spellEnd"/>
      <w:r>
        <w:rPr>
          <w:rFonts w:eastAsia="Times New Roman"/>
        </w:rPr>
        <w:t xml:space="preserve"> in the VFL process.</w:t>
      </w:r>
    </w:p>
    <w:p w14:paraId="72FB96AA" w14:textId="7E4835A1" w:rsidR="00595BAF" w:rsidRDefault="00890FFC" w:rsidP="00890FFC">
      <w:pPr>
        <w:pStyle w:val="Heading4"/>
      </w:pPr>
      <w:proofErr w:type="spellStart"/>
      <w:r>
        <w:t>6.x.2.2</w:t>
      </w:r>
      <w:proofErr w:type="spellEnd"/>
      <w:r>
        <w:tab/>
      </w:r>
      <w:r w:rsidRPr="00890FFC">
        <w:t>VFL training procedure</w:t>
      </w:r>
    </w:p>
    <w:p w14:paraId="18BA8CDC" w14:textId="2C5356C0" w:rsidR="00890FFC" w:rsidRDefault="00890FFC" w:rsidP="00890FFC">
      <w:pPr>
        <w:rPr>
          <w:lang w:eastAsia="ko-KR"/>
        </w:rPr>
      </w:pPr>
      <w:r>
        <w:rPr>
          <w:lang w:eastAsia="ko-KR"/>
        </w:rPr>
        <w:t xml:space="preserve">After the alignment is complete the VFL </w:t>
      </w:r>
      <w:r w:rsidR="009F0E4C">
        <w:rPr>
          <w:lang w:eastAsia="ko-KR"/>
        </w:rPr>
        <w:t>active participant</w:t>
      </w:r>
      <w:r>
        <w:rPr>
          <w:lang w:eastAsia="ko-KR"/>
        </w:rPr>
        <w:t xml:space="preserve"> coordinates the VFL training process. The task of the VFL </w:t>
      </w:r>
      <w:r w:rsidR="009F0E4C">
        <w:rPr>
          <w:lang w:eastAsia="ko-KR"/>
        </w:rPr>
        <w:t>active participant</w:t>
      </w:r>
      <w:r>
        <w:rPr>
          <w:lang w:eastAsia="ko-KR"/>
        </w:rPr>
        <w:t xml:space="preserve"> during the training process are proposed to be:</w:t>
      </w:r>
    </w:p>
    <w:p w14:paraId="47BA987B" w14:textId="77777777" w:rsidR="00890FFC" w:rsidRDefault="00890FFC" w:rsidP="00890FFC">
      <w:pPr>
        <w:pStyle w:val="B1"/>
        <w:rPr>
          <w:lang w:val="en-GB" w:eastAsia="ko-KR"/>
        </w:rPr>
      </w:pPr>
      <w:r>
        <w:rPr>
          <w:lang w:val="en-GB" w:eastAsia="ko-KR"/>
        </w:rPr>
        <w:t>-</w:t>
      </w:r>
      <w:r>
        <w:rPr>
          <w:lang w:val="en-GB" w:eastAsia="ko-KR"/>
        </w:rPr>
        <w:tab/>
        <w:t>Train the model containing the label data based on intermediate values</w:t>
      </w:r>
    </w:p>
    <w:p w14:paraId="5C78883D" w14:textId="77777777" w:rsidR="00890FFC" w:rsidRDefault="00890FFC" w:rsidP="00890FFC">
      <w:pPr>
        <w:pStyle w:val="B1"/>
        <w:rPr>
          <w:lang w:val="en-GB" w:eastAsia="ko-KR"/>
        </w:rPr>
      </w:pPr>
      <w:r>
        <w:rPr>
          <w:lang w:val="en-GB" w:eastAsia="ko-KR"/>
        </w:rPr>
        <w:t>-</w:t>
      </w:r>
      <w:r>
        <w:rPr>
          <w:lang w:val="en-GB" w:eastAsia="ko-KR"/>
        </w:rPr>
        <w:tab/>
        <w:t>Provide Gradient/Losses to Passive Participants</w:t>
      </w:r>
    </w:p>
    <w:p w14:paraId="170F7909" w14:textId="77777777" w:rsidR="00890FFC" w:rsidRDefault="00890FFC" w:rsidP="00890FFC">
      <w:pPr>
        <w:pStyle w:val="B1"/>
        <w:rPr>
          <w:lang w:val="en-GB" w:eastAsia="ko-KR"/>
        </w:rPr>
      </w:pPr>
      <w:r>
        <w:rPr>
          <w:lang w:val="en-GB" w:eastAsia="ko-KR"/>
        </w:rPr>
        <w:lastRenderedPageBreak/>
        <w:t>-</w:t>
      </w:r>
      <w:r>
        <w:rPr>
          <w:lang w:val="en-GB" w:eastAsia="ko-KR"/>
        </w:rPr>
        <w:tab/>
        <w:t xml:space="preserve">Determine contribution weights from each VFL participant (which are necessary for inference) </w:t>
      </w:r>
      <w:proofErr w:type="gramStart"/>
      <w:r>
        <w:rPr>
          <w:lang w:val="en-GB" w:eastAsia="ko-KR"/>
        </w:rPr>
        <w:t>taking into account</w:t>
      </w:r>
      <w:proofErr w:type="gramEnd"/>
      <w:r>
        <w:rPr>
          <w:lang w:val="en-GB" w:eastAsia="ko-KR"/>
        </w:rPr>
        <w:t>:</w:t>
      </w:r>
    </w:p>
    <w:p w14:paraId="47A2FED3" w14:textId="77777777" w:rsidR="00890FFC" w:rsidRDefault="00890FFC" w:rsidP="00890FFC">
      <w:pPr>
        <w:pStyle w:val="B2"/>
        <w:rPr>
          <w:lang w:val="en-GB" w:eastAsia="ko-KR"/>
        </w:rPr>
      </w:pPr>
      <w:r>
        <w:rPr>
          <w:lang w:val="en-GB" w:eastAsia="ko-KR"/>
        </w:rPr>
        <w:t>-</w:t>
      </w:r>
      <w:r>
        <w:rPr>
          <w:lang w:val="en-GB" w:eastAsia="ko-KR"/>
        </w:rPr>
        <w:tab/>
        <w:t xml:space="preserve">The size of local data available in each </w:t>
      </w:r>
      <w:proofErr w:type="spellStart"/>
      <w:r>
        <w:rPr>
          <w:lang w:val="en-GB" w:eastAsia="ko-KR"/>
        </w:rPr>
        <w:t>participatnt</w:t>
      </w:r>
      <w:proofErr w:type="spellEnd"/>
    </w:p>
    <w:p w14:paraId="5316B31A" w14:textId="0D4548E8" w:rsidR="00890FFC" w:rsidRDefault="00890FFC" w:rsidP="00890FFC">
      <w:pPr>
        <w:pStyle w:val="B2"/>
        <w:rPr>
          <w:lang w:val="en-GB" w:eastAsia="ko-KR"/>
        </w:rPr>
      </w:pPr>
      <w:r>
        <w:rPr>
          <w:lang w:val="en-GB" w:eastAsia="ko-KR"/>
        </w:rPr>
        <w:t>-</w:t>
      </w:r>
      <w:r>
        <w:rPr>
          <w:lang w:val="en-GB" w:eastAsia="ko-KR"/>
        </w:rPr>
        <w:tab/>
        <w:t>The importance of the feature</w:t>
      </w:r>
      <w:ins w:id="123" w:author="Lenovo DK" w:date="2024-04-16T04:48:00Z">
        <w:r w:rsidR="002D65B2">
          <w:rPr>
            <w:lang w:val="en-GB" w:eastAsia="ko-KR"/>
          </w:rPr>
          <w:t xml:space="preserve">. For example, for a model trained for Service Experience Analytics the </w:t>
        </w:r>
      </w:ins>
      <w:ins w:id="124" w:author="Lenovo DK" w:date="2024-04-16T05:13:00Z">
        <w:r w:rsidR="005D50F6">
          <w:rPr>
            <w:lang w:val="en-GB" w:eastAsia="ko-KR"/>
          </w:rPr>
          <w:t xml:space="preserve">Intermediate results provided by a VFL passive participant </w:t>
        </w:r>
      </w:ins>
      <w:ins w:id="125" w:author="Lenovo DK" w:date="2024-04-16T04:48:00Z">
        <w:r w:rsidR="002D65B2">
          <w:rPr>
            <w:lang w:val="en-GB" w:eastAsia="ko-KR"/>
          </w:rPr>
          <w:t xml:space="preserve">related to Features </w:t>
        </w:r>
      </w:ins>
      <w:ins w:id="126" w:author="Lenovo DK" w:date="2024-04-16T05:13:00Z">
        <w:r w:rsidR="005D50F6">
          <w:rPr>
            <w:lang w:val="en-GB" w:eastAsia="ko-KR"/>
          </w:rPr>
          <w:t xml:space="preserve">available at </w:t>
        </w:r>
      </w:ins>
      <w:ins w:id="127" w:author="Lenovo DK" w:date="2024-04-16T04:48:00Z">
        <w:r w:rsidR="002D65B2">
          <w:rPr>
            <w:lang w:val="en-GB" w:eastAsia="ko-KR"/>
          </w:rPr>
          <w:t>an A</w:t>
        </w:r>
      </w:ins>
      <w:ins w:id="128" w:author="Lenovo DK" w:date="2024-04-16T04:49:00Z">
        <w:r w:rsidR="002D65B2">
          <w:rPr>
            <w:lang w:val="en-GB" w:eastAsia="ko-KR"/>
          </w:rPr>
          <w:t>F have more importance tha</w:t>
        </w:r>
      </w:ins>
      <w:ins w:id="129" w:author="Lenovo DK" w:date="2024-04-16T05:13:00Z">
        <w:r w:rsidR="005D50F6">
          <w:rPr>
            <w:lang w:val="en-GB" w:eastAsia="ko-KR"/>
          </w:rPr>
          <w:t xml:space="preserve">n Intermediate Results provided </w:t>
        </w:r>
      </w:ins>
      <w:ins w:id="130" w:author="Lenovo DK" w:date="2024-04-16T05:14:00Z">
        <w:r w:rsidR="005D50F6">
          <w:rPr>
            <w:lang w:val="en-GB" w:eastAsia="ko-KR"/>
          </w:rPr>
          <w:t xml:space="preserve">by a VFL </w:t>
        </w:r>
        <w:proofErr w:type="spellStart"/>
        <w:r w:rsidR="005D50F6">
          <w:rPr>
            <w:lang w:val="en-GB" w:eastAsia="ko-KR"/>
          </w:rPr>
          <w:t>passibe</w:t>
        </w:r>
        <w:proofErr w:type="spellEnd"/>
        <w:r w:rsidR="005D50F6">
          <w:rPr>
            <w:lang w:val="en-GB" w:eastAsia="ko-KR"/>
          </w:rPr>
          <w:t xml:space="preserve"> participant related to F</w:t>
        </w:r>
      </w:ins>
      <w:ins w:id="131" w:author="Lenovo DK" w:date="2024-04-16T04:49:00Z">
        <w:r w:rsidR="002D65B2">
          <w:rPr>
            <w:lang w:val="en-GB" w:eastAsia="ko-KR"/>
          </w:rPr>
          <w:t xml:space="preserve">eatures </w:t>
        </w:r>
      </w:ins>
      <w:ins w:id="132" w:author="Lenovo DK" w:date="2024-04-16T05:14:00Z">
        <w:r w:rsidR="005D50F6">
          <w:rPr>
            <w:lang w:val="en-GB" w:eastAsia="ko-KR"/>
          </w:rPr>
          <w:t>available at</w:t>
        </w:r>
      </w:ins>
      <w:ins w:id="133" w:author="Lenovo DK" w:date="2024-04-16T04:49:00Z">
        <w:r w:rsidR="002D65B2">
          <w:rPr>
            <w:lang w:val="en-GB" w:eastAsia="ko-KR"/>
          </w:rPr>
          <w:t xml:space="preserve"> other NFs.</w:t>
        </w:r>
      </w:ins>
    </w:p>
    <w:p w14:paraId="28E1CD1B" w14:textId="35D2D9F5" w:rsidR="00890FFC" w:rsidRDefault="00890FFC" w:rsidP="00890FFC">
      <w:pPr>
        <w:pStyle w:val="B2"/>
        <w:rPr>
          <w:ins w:id="134" w:author="Lenovo DK" w:date="2024-04-16T08:10:00Z"/>
          <w:lang w:val="en-GB" w:eastAsia="ko-KR"/>
        </w:rPr>
      </w:pPr>
      <w:r>
        <w:rPr>
          <w:lang w:val="en-GB" w:eastAsia="ko-KR"/>
        </w:rPr>
        <w:t>-</w:t>
      </w:r>
      <w:r>
        <w:rPr>
          <w:lang w:val="en-GB" w:eastAsia="ko-KR"/>
        </w:rPr>
        <w:tab/>
        <w:t>The participation in the VFL process during VFL iterations</w:t>
      </w:r>
      <w:ins w:id="135" w:author="Lenovo DK" w:date="2024-04-16T05:14:00Z">
        <w:r w:rsidR="005D50F6">
          <w:rPr>
            <w:lang w:val="en-GB" w:eastAsia="ko-KR"/>
          </w:rPr>
          <w:t xml:space="preserve">. For example, some VFL participants may not provide an intermediate value during </w:t>
        </w:r>
      </w:ins>
      <w:ins w:id="136" w:author="Lenovo DK" w:date="2024-04-16T05:16:00Z">
        <w:r w:rsidR="005D50F6">
          <w:rPr>
            <w:lang w:val="en-GB" w:eastAsia="ko-KR"/>
          </w:rPr>
          <w:t>the VFL iteration which makes their local model less accurate.</w:t>
        </w:r>
      </w:ins>
    </w:p>
    <w:p w14:paraId="51505508" w14:textId="7D407C97" w:rsidR="00D82FAF" w:rsidRDefault="00D82FAF" w:rsidP="00890FFC">
      <w:pPr>
        <w:pStyle w:val="B2"/>
        <w:rPr>
          <w:ins w:id="137" w:author="Lenovo DK" w:date="2024-04-16T04:47:00Z"/>
          <w:lang w:val="en-GB" w:eastAsia="ko-KR"/>
        </w:rPr>
      </w:pPr>
      <w:ins w:id="138" w:author="Lenovo DK" w:date="2024-04-16T08:10:00Z">
        <w:r>
          <w:rPr>
            <w:lang w:val="en-GB" w:eastAsia="ko-KR"/>
          </w:rPr>
          <w:t>-</w:t>
        </w:r>
        <w:r>
          <w:rPr>
            <w:lang w:val="en-GB" w:eastAsia="ko-KR"/>
          </w:rPr>
          <w:tab/>
          <w:t>these contribution weights may be part of the model algorithm used by the Activ</w:t>
        </w:r>
      </w:ins>
      <w:ins w:id="139" w:author="Lenovo DK" w:date="2024-04-16T08:11:00Z">
        <w:r>
          <w:rPr>
            <w:lang w:val="en-GB" w:eastAsia="ko-KR"/>
          </w:rPr>
          <w:t>e Participant</w:t>
        </w:r>
      </w:ins>
    </w:p>
    <w:p w14:paraId="069CF402" w14:textId="71CF061C" w:rsidR="002D65B2" w:rsidRDefault="002D65B2" w:rsidP="002D65B2">
      <w:pPr>
        <w:pStyle w:val="NO"/>
        <w:rPr>
          <w:ins w:id="140" w:author="Lenovo DK" w:date="2024-04-16T08:09:00Z"/>
          <w:lang w:val="en-GB" w:eastAsia="ko-KR"/>
        </w:rPr>
      </w:pPr>
      <w:ins w:id="141" w:author="Lenovo DK" w:date="2024-04-16T04:48:00Z">
        <w:r>
          <w:rPr>
            <w:lang w:val="en-GB" w:eastAsia="ko-KR"/>
          </w:rPr>
          <w:t>NOTE:</w:t>
        </w:r>
        <w:r>
          <w:rPr>
            <w:lang w:val="en-GB" w:eastAsia="ko-KR"/>
          </w:rPr>
          <w:tab/>
          <w:t>How the contribution weights are calculated is MTLF implementation specific.</w:t>
        </w:r>
      </w:ins>
    </w:p>
    <w:p w14:paraId="028429D7" w14:textId="77777777" w:rsidR="00D82FAF" w:rsidRPr="002D65B2" w:rsidRDefault="00D82FAF" w:rsidP="002D65B2">
      <w:pPr>
        <w:pStyle w:val="NO"/>
        <w:rPr>
          <w:ins w:id="142" w:author="Lenovo DK" w:date="2024-04-16T04:47:00Z"/>
          <w:lang w:val="en-GB" w:eastAsia="ko-KR"/>
        </w:rPr>
      </w:pPr>
    </w:p>
    <w:p w14:paraId="1A0AA400" w14:textId="77777777" w:rsidR="002D65B2" w:rsidRDefault="002D65B2" w:rsidP="00890FFC">
      <w:pPr>
        <w:pStyle w:val="B2"/>
        <w:rPr>
          <w:lang w:val="en-GB" w:eastAsia="ko-KR"/>
        </w:rPr>
      </w:pPr>
    </w:p>
    <w:p w14:paraId="4DA0AA2B" w14:textId="77777777" w:rsidR="00721CF1" w:rsidRDefault="00721CF1" w:rsidP="00721CF1">
      <w:pPr>
        <w:spacing w:after="0"/>
      </w:pPr>
      <w:r>
        <w:t>The procedure for a VFL process is shown below:</w:t>
      </w:r>
    </w:p>
    <w:p w14:paraId="27AD0C1D" w14:textId="0580A389" w:rsidR="00721CF1" w:rsidRDefault="00721CF1" w:rsidP="00721CF1">
      <w:pPr>
        <w:spacing w:after="0"/>
        <w:jc w:val="center"/>
      </w:pPr>
      <w:r>
        <w:object w:dxaOrig="20161" w:dyaOrig="14626" w14:anchorId="580B8957">
          <v:shape id="_x0000_i1026" type="#_x0000_t75" style="width:398.4pt;height:288.6pt" o:ole="">
            <v:imagedata r:id="rId16" o:title=""/>
          </v:shape>
          <o:OLEObject Type="Embed" ProgID="Visio.Drawing.15" ShapeID="_x0000_i1026" DrawAspect="Content" ObjectID="_1774765620" r:id="rId17"/>
        </w:object>
      </w:r>
    </w:p>
    <w:p w14:paraId="34B67BDE" w14:textId="21E2AFDA" w:rsidR="00721CF1" w:rsidRDefault="00721CF1" w:rsidP="00721CF1">
      <w:pPr>
        <w:spacing w:after="0"/>
        <w:jc w:val="center"/>
        <w:rPr>
          <w:b/>
          <w:bCs/>
        </w:rPr>
      </w:pPr>
      <w:r w:rsidRPr="00721CF1">
        <w:rPr>
          <w:rStyle w:val="TFChar"/>
        </w:rPr>
        <w:t xml:space="preserve">Figure </w:t>
      </w:r>
      <w:proofErr w:type="spellStart"/>
      <w:r>
        <w:rPr>
          <w:rStyle w:val="TFChar"/>
          <w:lang w:val="en-GB"/>
        </w:rPr>
        <w:t>6.x.2.2</w:t>
      </w:r>
      <w:proofErr w:type="spellEnd"/>
      <w:r>
        <w:rPr>
          <w:rStyle w:val="TFChar"/>
          <w:lang w:val="en-GB"/>
        </w:rPr>
        <w:t>-1</w:t>
      </w:r>
      <w:r w:rsidRPr="00721CF1">
        <w:rPr>
          <w:rStyle w:val="TFChar"/>
        </w:rPr>
        <w:t>: Procedure for model training after sample/feature alignm</w:t>
      </w:r>
      <w:r>
        <w:rPr>
          <w:rStyle w:val="TFChar"/>
          <w:lang w:val="en-GB"/>
        </w:rPr>
        <w:t>ent</w:t>
      </w:r>
    </w:p>
    <w:p w14:paraId="57BACA7D" w14:textId="77777777" w:rsidR="00721CF1" w:rsidRDefault="00721CF1" w:rsidP="00721CF1">
      <w:pPr>
        <w:spacing w:after="0"/>
        <w:rPr>
          <w:b/>
          <w:bCs/>
        </w:rPr>
      </w:pPr>
    </w:p>
    <w:p w14:paraId="33F70B42" w14:textId="330E7BEA" w:rsidR="00721CF1" w:rsidRPr="00721CF1" w:rsidRDefault="00721CF1" w:rsidP="00721CF1">
      <w:pPr>
        <w:pStyle w:val="B1"/>
      </w:pPr>
      <w:r w:rsidRPr="00721CF1">
        <w:t>1.</w:t>
      </w:r>
      <w:r w:rsidRPr="00721CF1">
        <w:tab/>
        <w:t>A consumer (</w:t>
      </w:r>
      <w:proofErr w:type="spellStart"/>
      <w:r w:rsidRPr="00721CF1">
        <w:t>e.g</w:t>
      </w:r>
      <w:proofErr w:type="spellEnd"/>
      <w:r w:rsidRPr="00721CF1">
        <w:t xml:space="preserve"> an NWDAF supporting AnLF) requests a trained ML model for supporting derivation of analytics (e.g. DN performance analytics) and includes the Analytics ID and/or Model ID of the trained model needed. </w:t>
      </w:r>
    </w:p>
    <w:p w14:paraId="2777A165" w14:textId="193BA3B1" w:rsidR="00721CF1" w:rsidRDefault="00721CF1" w:rsidP="00721CF1">
      <w:pPr>
        <w:pStyle w:val="B1"/>
        <w:rPr>
          <w:lang w:val="en-GB"/>
        </w:rPr>
      </w:pPr>
      <w:r w:rsidRPr="00721CF1">
        <w:t>2.</w:t>
      </w:r>
      <w:r w:rsidRPr="00721CF1">
        <w:tab/>
        <w:t xml:space="preserve">The VFL server </w:t>
      </w:r>
      <w:r>
        <w:rPr>
          <w:lang w:val="en-GB"/>
        </w:rPr>
        <w:t xml:space="preserve">determines vertical federated learning </w:t>
      </w:r>
      <w:r w:rsidR="002A23FB">
        <w:rPr>
          <w:lang w:val="en-GB"/>
        </w:rPr>
        <w:t>and selects VFL participants and performs sample and feature alignment as required</w:t>
      </w:r>
    </w:p>
    <w:p w14:paraId="3AB996BC" w14:textId="012397D7" w:rsidR="00721CF1" w:rsidRPr="00721CF1" w:rsidRDefault="00721CF1" w:rsidP="00721CF1">
      <w:pPr>
        <w:pStyle w:val="B1"/>
      </w:pPr>
      <w:r w:rsidRPr="00721CF1">
        <w:t>3.</w:t>
      </w:r>
      <w:r w:rsidRPr="00721CF1">
        <w:tab/>
        <w:t xml:space="preserve">Based on the selected VFL participants the VFL </w:t>
      </w:r>
      <w:r w:rsidR="00DB1BF4">
        <w:rPr>
          <w:lang w:val="en-GB"/>
        </w:rPr>
        <w:t>active participant</w:t>
      </w:r>
      <w:r w:rsidRPr="00721CF1">
        <w:t xml:space="preserve"> identifies initial contribution weights from each passive participant. The contribution weights may </w:t>
      </w:r>
      <w:proofErr w:type="spellStart"/>
      <w:r w:rsidRPr="00721CF1">
        <w:t>based</w:t>
      </w:r>
      <w:proofErr w:type="spellEnd"/>
      <w:r w:rsidRPr="00721CF1">
        <w:t xml:space="preserve"> on the importance of the features and/or the size of the data available by each active participant. A VFL process ID is also assigned for the training process so that all VFL participant associate the exchange of VFL related messages (including the VFL process ID) to the single VFL process initiated by the VFL server and/or active participant.</w:t>
      </w:r>
    </w:p>
    <w:p w14:paraId="7CD8901F" w14:textId="77777777" w:rsidR="00721CF1" w:rsidRPr="00721CF1" w:rsidRDefault="00721CF1" w:rsidP="00721CF1">
      <w:pPr>
        <w:pStyle w:val="B1"/>
      </w:pPr>
      <w:r w:rsidRPr="00721CF1">
        <w:t>4.</w:t>
      </w:r>
      <w:r w:rsidRPr="00721CF1">
        <w:tab/>
        <w:t xml:space="preserve">Each participant in the VFL process trains their model using the available data (features) and derives an intermediate value (steps </w:t>
      </w:r>
      <w:proofErr w:type="spellStart"/>
      <w:r w:rsidRPr="00721CF1">
        <w:t>4a</w:t>
      </w:r>
      <w:proofErr w:type="spellEnd"/>
      <w:r w:rsidRPr="00721CF1">
        <w:t xml:space="preserve">, </w:t>
      </w:r>
      <w:proofErr w:type="spellStart"/>
      <w:r w:rsidRPr="00721CF1">
        <w:t>4b</w:t>
      </w:r>
      <w:proofErr w:type="spellEnd"/>
      <w:r w:rsidRPr="00721CF1">
        <w:t xml:space="preserve">, </w:t>
      </w:r>
      <w:proofErr w:type="spellStart"/>
      <w:r w:rsidRPr="00721CF1">
        <w:t>4c</w:t>
      </w:r>
      <w:proofErr w:type="spellEnd"/>
      <w:r w:rsidRPr="00721CF1">
        <w:t>)</w:t>
      </w:r>
    </w:p>
    <w:p w14:paraId="1B1DEFB2" w14:textId="1CBF2DC4" w:rsidR="00721CF1" w:rsidRPr="00721CF1" w:rsidRDefault="00721CF1" w:rsidP="00721CF1">
      <w:pPr>
        <w:pStyle w:val="B1"/>
      </w:pPr>
      <w:r w:rsidRPr="00721CF1">
        <w:t>5.</w:t>
      </w:r>
      <w:r w:rsidRPr="00721CF1">
        <w:tab/>
        <w:t xml:space="preserve">The intermediate value from each participant is sent to the VFL </w:t>
      </w:r>
      <w:r w:rsidR="00DB1BF4">
        <w:rPr>
          <w:lang w:val="en-GB"/>
        </w:rPr>
        <w:t>Active Participant</w:t>
      </w:r>
      <w:r w:rsidRPr="00721CF1">
        <w:t xml:space="preserve">. </w:t>
      </w:r>
    </w:p>
    <w:p w14:paraId="66815202" w14:textId="459439DD" w:rsidR="00721CF1" w:rsidRPr="00721CF1" w:rsidRDefault="00721CF1" w:rsidP="00721CF1">
      <w:pPr>
        <w:pStyle w:val="B1"/>
      </w:pPr>
      <w:r w:rsidRPr="00721CF1">
        <w:lastRenderedPageBreak/>
        <w:t>6.</w:t>
      </w:r>
      <w:r w:rsidRPr="00721CF1">
        <w:tab/>
        <w:t xml:space="preserve">The VFL </w:t>
      </w:r>
      <w:r w:rsidR="00DB1BF4">
        <w:rPr>
          <w:lang w:val="en-GB"/>
        </w:rPr>
        <w:t>A</w:t>
      </w:r>
      <w:proofErr w:type="spellStart"/>
      <w:r w:rsidRPr="00721CF1">
        <w:t>ctive</w:t>
      </w:r>
      <w:proofErr w:type="spellEnd"/>
      <w:r w:rsidRPr="00721CF1">
        <w:t xml:space="preserve"> participant computes the gradient/loss based on the intermediate values received. The gradient/loss may be an aggregate value based on all intermediate values received or a gradient/loss value per VFL passive participant.</w:t>
      </w:r>
    </w:p>
    <w:p w14:paraId="0A340879" w14:textId="62B27625" w:rsidR="00721CF1" w:rsidRPr="00721CF1" w:rsidRDefault="00721CF1" w:rsidP="00721CF1">
      <w:pPr>
        <w:pStyle w:val="B1"/>
      </w:pPr>
      <w:r w:rsidRPr="00721CF1">
        <w:t>7.</w:t>
      </w:r>
      <w:r w:rsidRPr="00721CF1">
        <w:tab/>
        <w:t>The gradient/loss is sent to each passive participant or active participant</w:t>
      </w:r>
    </w:p>
    <w:p w14:paraId="0935B319" w14:textId="77777777" w:rsidR="00721CF1" w:rsidRPr="00721CF1" w:rsidRDefault="00721CF1" w:rsidP="00721CF1">
      <w:pPr>
        <w:pStyle w:val="B1"/>
      </w:pPr>
      <w:r w:rsidRPr="00721CF1">
        <w:t>8.</w:t>
      </w:r>
      <w:r w:rsidRPr="00721CF1">
        <w:tab/>
        <w:t xml:space="preserve">Each VFL active/passive participant updates their ML model using the gradient/loss and further input data (step </w:t>
      </w:r>
      <w:proofErr w:type="spellStart"/>
      <w:r w:rsidRPr="00721CF1">
        <w:t>8a</w:t>
      </w:r>
      <w:proofErr w:type="spellEnd"/>
      <w:r w:rsidRPr="00721CF1">
        <w:t xml:space="preserve">, </w:t>
      </w:r>
      <w:proofErr w:type="spellStart"/>
      <w:r w:rsidRPr="00721CF1">
        <w:t>8b</w:t>
      </w:r>
      <w:proofErr w:type="spellEnd"/>
      <w:r w:rsidRPr="00721CF1">
        <w:t xml:space="preserve">, </w:t>
      </w:r>
      <w:proofErr w:type="spellStart"/>
      <w:r w:rsidRPr="00721CF1">
        <w:t>8c</w:t>
      </w:r>
      <w:proofErr w:type="spellEnd"/>
      <w:r w:rsidRPr="00721CF1">
        <w:t>)</w:t>
      </w:r>
    </w:p>
    <w:p w14:paraId="6C246ED7" w14:textId="736B539D" w:rsidR="00721CF1" w:rsidRPr="00721CF1" w:rsidRDefault="00721CF1" w:rsidP="00721CF1">
      <w:pPr>
        <w:pStyle w:val="B1"/>
      </w:pPr>
      <w:r w:rsidRPr="00721CF1">
        <w:t>9. After step 8 several iterations of steps 4 to step 8 takes place until the VFL active participant determines that the ML model has been trained with the confidence level requested by the ML model consumer.</w:t>
      </w:r>
    </w:p>
    <w:p w14:paraId="4CBD271D" w14:textId="007E2B9F" w:rsidR="00721CF1" w:rsidRPr="00721CF1" w:rsidRDefault="00721CF1" w:rsidP="00721CF1">
      <w:pPr>
        <w:pStyle w:val="B1"/>
      </w:pPr>
      <w:r w:rsidRPr="00721CF1">
        <w:t>10.</w:t>
      </w:r>
      <w:r w:rsidRPr="00721CF1">
        <w:tab/>
        <w:t xml:space="preserve">After several VFL iterations the </w:t>
      </w:r>
      <w:r w:rsidR="00DB1BF4">
        <w:rPr>
          <w:lang w:val="en-GB"/>
        </w:rPr>
        <w:t>VFL A</w:t>
      </w:r>
      <w:proofErr w:type="spellStart"/>
      <w:r w:rsidRPr="00721CF1">
        <w:t>ctive</w:t>
      </w:r>
      <w:proofErr w:type="spellEnd"/>
      <w:r w:rsidRPr="00721CF1">
        <w:t xml:space="preserve"> participant updates the contribution weights from each passive participant e.g., based on the number of times feedback (i.e. intermediate values) have been provided or feedback provided within a time limit, by each VFL passive participant, gradient/loss estimation on per passive participant.</w:t>
      </w:r>
    </w:p>
    <w:p w14:paraId="0F926ADD" w14:textId="74F27ACA" w:rsidR="00721CF1" w:rsidRPr="00721CF1" w:rsidRDefault="00721CF1" w:rsidP="00721CF1">
      <w:pPr>
        <w:pStyle w:val="B1"/>
      </w:pPr>
      <w:r w:rsidRPr="00721CF1">
        <w:t>11.</w:t>
      </w:r>
      <w:r w:rsidRPr="00721CF1">
        <w:tab/>
        <w:t xml:space="preserve"> Once the ML model is trained the VFL </w:t>
      </w:r>
      <w:r w:rsidR="00DB1BF4">
        <w:rPr>
          <w:lang w:val="en-GB"/>
        </w:rPr>
        <w:t>A</w:t>
      </w:r>
      <w:proofErr w:type="spellStart"/>
      <w:r w:rsidRPr="00721CF1">
        <w:t>ctive</w:t>
      </w:r>
      <w:proofErr w:type="spellEnd"/>
      <w:r w:rsidRPr="00721CF1">
        <w:t xml:space="preserve"> participant indicates to the ML model consumer that the trained ML model is available. In the response the following may be included</w:t>
      </w:r>
    </w:p>
    <w:p w14:paraId="7F1A6644" w14:textId="77777777" w:rsidR="00721CF1" w:rsidRPr="00721CF1" w:rsidRDefault="00721CF1" w:rsidP="00721CF1">
      <w:pPr>
        <w:pStyle w:val="B2"/>
      </w:pPr>
      <w:r w:rsidRPr="00721CF1">
        <w:t>-</w:t>
      </w:r>
      <w:r w:rsidRPr="00721CF1">
        <w:tab/>
        <w:t>Addresses or NF ID of each VFL participant and their contribution weights</w:t>
      </w:r>
    </w:p>
    <w:p w14:paraId="32D23192" w14:textId="777396A2" w:rsidR="00721CF1" w:rsidRPr="00721CF1" w:rsidRDefault="00721CF1" w:rsidP="00721CF1">
      <w:pPr>
        <w:pStyle w:val="B2"/>
      </w:pPr>
      <w:r w:rsidRPr="00721CF1">
        <w:t>-</w:t>
      </w:r>
      <w:r w:rsidRPr="00721CF1">
        <w:tab/>
        <w:t xml:space="preserve">Address of the VFL server </w:t>
      </w:r>
    </w:p>
    <w:p w14:paraId="77D83BD8" w14:textId="219A9E7A" w:rsidR="00890FFC" w:rsidRDefault="00721CF1" w:rsidP="00AE4B7B">
      <w:pPr>
        <w:pStyle w:val="B2"/>
      </w:pPr>
      <w:r w:rsidRPr="00721CF1">
        <w:t>-</w:t>
      </w:r>
      <w:r w:rsidRPr="00721CF1">
        <w:tab/>
        <w:t>Address of the VFL active participant</w:t>
      </w:r>
    </w:p>
    <w:p w14:paraId="7472D944" w14:textId="54C5D52E" w:rsidR="00890FFC" w:rsidRDefault="00AE4B7B" w:rsidP="00890FFC">
      <w:r>
        <w:t>The ML model may also be stored at the ADRF.</w:t>
      </w:r>
    </w:p>
    <w:p w14:paraId="6E3B4D8A" w14:textId="77777777" w:rsidR="00890FFC" w:rsidRDefault="00890FFC" w:rsidP="00890FFC"/>
    <w:p w14:paraId="6B16B35D" w14:textId="2047E715" w:rsidR="00AE4B7B" w:rsidRDefault="00AE4B7B" w:rsidP="00AE4B7B">
      <w:pPr>
        <w:pStyle w:val="Heading4"/>
      </w:pPr>
      <w:proofErr w:type="spellStart"/>
      <w:r>
        <w:t>6.x.2.3</w:t>
      </w:r>
      <w:proofErr w:type="spellEnd"/>
      <w:r>
        <w:tab/>
        <w:t>Distributed Inference</w:t>
      </w:r>
    </w:p>
    <w:p w14:paraId="76439E39" w14:textId="679D86DF" w:rsidR="009D7A5A" w:rsidRDefault="009D7A5A" w:rsidP="009D7A5A">
      <w:pPr>
        <w:rPr>
          <w:ins w:id="143" w:author="Lenovo DK" w:date="2024-04-16T07:45:00Z"/>
          <w:lang w:eastAsia="ko-KR"/>
        </w:rPr>
      </w:pPr>
      <w:r>
        <w:rPr>
          <w:lang w:eastAsia="ko-KR"/>
        </w:rPr>
        <w:t>Once a model consumer (</w:t>
      </w:r>
      <w:proofErr w:type="gramStart"/>
      <w:r>
        <w:rPr>
          <w:lang w:eastAsia="ko-KR"/>
        </w:rPr>
        <w:t>i.e.</w:t>
      </w:r>
      <w:proofErr w:type="gramEnd"/>
      <w:r>
        <w:rPr>
          <w:lang w:eastAsia="ko-KR"/>
        </w:rPr>
        <w:t xml:space="preserve"> an AnLF) is informed that the a model is trained using VFL, the consumer sends </w:t>
      </w:r>
      <w:proofErr w:type="spellStart"/>
      <w:r>
        <w:rPr>
          <w:lang w:eastAsia="ko-KR"/>
        </w:rPr>
        <w:t>a</w:t>
      </w:r>
      <w:proofErr w:type="spellEnd"/>
      <w:r>
        <w:rPr>
          <w:lang w:eastAsia="ko-KR"/>
        </w:rPr>
        <w:t xml:space="preserve"> inference request to the </w:t>
      </w:r>
      <w:del w:id="144" w:author="Lenovo DK" w:date="2024-04-16T05:09:00Z">
        <w:r w:rsidDel="005D50F6">
          <w:rPr>
            <w:lang w:eastAsia="ko-KR"/>
          </w:rPr>
          <w:delText>VFL</w:delText>
        </w:r>
        <w:r w:rsidR="009F0E4C" w:rsidDel="005D50F6">
          <w:rPr>
            <w:lang w:eastAsia="ko-KR"/>
          </w:rPr>
          <w:delText xml:space="preserve"> Server or</w:delText>
        </w:r>
        <w:r w:rsidDel="005D50F6">
          <w:rPr>
            <w:lang w:eastAsia="ko-KR"/>
          </w:rPr>
          <w:delText xml:space="preserve"> </w:delText>
        </w:r>
        <w:r w:rsidR="009F0E4C" w:rsidDel="005D50F6">
          <w:rPr>
            <w:lang w:eastAsia="ko-KR"/>
          </w:rPr>
          <w:delText>Active participant</w:delText>
        </w:r>
      </w:del>
      <w:ins w:id="145" w:author="Lenovo DK" w:date="2024-04-16T07:45:00Z">
        <w:r w:rsidR="0039207A">
          <w:rPr>
            <w:lang w:eastAsia="ko-KR"/>
          </w:rPr>
          <w:t>VFL Active</w:t>
        </w:r>
      </w:ins>
      <w:ins w:id="146" w:author="Lenovo DK" w:date="2024-04-16T05:09:00Z">
        <w:r w:rsidR="005D50F6">
          <w:rPr>
            <w:lang w:eastAsia="ko-KR"/>
          </w:rPr>
          <w:t xml:space="preserve"> </w:t>
        </w:r>
      </w:ins>
      <w:ins w:id="147" w:author="Lenovo DK" w:date="2024-04-16T05:10:00Z">
        <w:r w:rsidR="005D50F6">
          <w:rPr>
            <w:lang w:eastAsia="ko-KR"/>
          </w:rPr>
          <w:t>Participant</w:t>
        </w:r>
      </w:ins>
      <w:r>
        <w:rPr>
          <w:lang w:eastAsia="ko-KR"/>
        </w:rPr>
        <w:t xml:space="preserve">. The VFL </w:t>
      </w:r>
      <w:r w:rsidR="009F0E4C">
        <w:rPr>
          <w:lang w:eastAsia="ko-KR"/>
        </w:rPr>
        <w:t>active participant</w:t>
      </w:r>
      <w:r>
        <w:rPr>
          <w:lang w:eastAsia="ko-KR"/>
        </w:rPr>
        <w:t xml:space="preserve"> sends inference requests to each VFL </w:t>
      </w:r>
      <w:r w:rsidR="009F0E4C">
        <w:rPr>
          <w:lang w:eastAsia="ko-KR"/>
        </w:rPr>
        <w:t>participant</w:t>
      </w:r>
      <w:r>
        <w:rPr>
          <w:lang w:eastAsia="ko-KR"/>
        </w:rPr>
        <w:t xml:space="preserve"> and aggregates the received result to derive an aggregate inference output. The VFL </w:t>
      </w:r>
      <w:r w:rsidR="009F0E4C">
        <w:rPr>
          <w:lang w:eastAsia="ko-KR"/>
        </w:rPr>
        <w:t>active participant</w:t>
      </w:r>
      <w:r>
        <w:rPr>
          <w:lang w:eastAsia="ko-KR"/>
        </w:rPr>
        <w:t xml:space="preserve"> </w:t>
      </w:r>
      <w:proofErr w:type="gramStart"/>
      <w:r>
        <w:rPr>
          <w:lang w:eastAsia="ko-KR"/>
        </w:rPr>
        <w:t>takes into account</w:t>
      </w:r>
      <w:proofErr w:type="gramEnd"/>
      <w:r>
        <w:rPr>
          <w:lang w:eastAsia="ko-KR"/>
        </w:rPr>
        <w:t xml:space="preserve"> the contribution weights of each </w:t>
      </w:r>
      <w:proofErr w:type="spellStart"/>
      <w:r>
        <w:rPr>
          <w:lang w:eastAsia="ko-KR"/>
        </w:rPr>
        <w:t>partipitant</w:t>
      </w:r>
      <w:proofErr w:type="spellEnd"/>
      <w:r>
        <w:rPr>
          <w:lang w:eastAsia="ko-KR"/>
        </w:rPr>
        <w:t xml:space="preserve"> when deriving the aggregate inference output.</w:t>
      </w:r>
    </w:p>
    <w:p w14:paraId="088AC06B" w14:textId="061F9DDA" w:rsidR="0039207A" w:rsidRDefault="0039207A" w:rsidP="0039207A">
      <w:pPr>
        <w:pStyle w:val="EditorsNote"/>
        <w:rPr>
          <w:lang w:eastAsia="ko-KR"/>
        </w:rPr>
      </w:pPr>
      <w:ins w:id="148" w:author="Lenovo DK" w:date="2024-04-16T07:45:00Z">
        <w:r>
          <w:rPr>
            <w:lang w:eastAsia="ko-KR"/>
          </w:rPr>
          <w:t xml:space="preserve">Editor's Note: Whether for distributed inference </w:t>
        </w:r>
      </w:ins>
      <w:ins w:id="149" w:author="Lenovo DK" w:date="2024-04-16T07:46:00Z">
        <w:r>
          <w:rPr>
            <w:lang w:eastAsia="ko-KR"/>
          </w:rPr>
          <w:t>is supported by an AnLF or MTLF is FFS.</w:t>
        </w:r>
      </w:ins>
    </w:p>
    <w:p w14:paraId="7AC1839E" w14:textId="77777777" w:rsidR="00BB5D6C" w:rsidRDefault="00BB5D6C" w:rsidP="00BB5D6C">
      <w:pPr>
        <w:spacing w:after="0"/>
      </w:pPr>
      <w:r>
        <w:t>The procedure for inference is shown below:</w:t>
      </w:r>
    </w:p>
    <w:p w14:paraId="6CE34E30" w14:textId="263B487F" w:rsidR="00BB5D6C" w:rsidRDefault="009F0E4C" w:rsidP="00BB5D6C">
      <w:pPr>
        <w:spacing w:after="0"/>
        <w:rPr>
          <w:ins w:id="150" w:author="Lenovo DK" w:date="2024-04-16T04:31:00Z"/>
        </w:rPr>
      </w:pPr>
      <w:del w:id="151" w:author="Lenovo DK" w:date="2024-04-16T04:32:00Z">
        <w:r w:rsidDel="007264DC">
          <w:object w:dxaOrig="22157" w:dyaOrig="18301" w14:anchorId="2D1431A6">
            <v:shape id="_x0000_i1027" type="#_x0000_t75" style="width:480.6pt;height:397.2pt" o:ole="">
              <v:imagedata r:id="rId18" o:title=""/>
            </v:shape>
            <o:OLEObject Type="Embed" ProgID="Visio.Drawing.15" ShapeID="_x0000_i1027" DrawAspect="Content" ObjectID="_1774765621" r:id="rId19"/>
          </w:object>
        </w:r>
      </w:del>
    </w:p>
    <w:p w14:paraId="2E8858B8" w14:textId="1387E5F4" w:rsidR="008643E3" w:rsidRDefault="007264DC" w:rsidP="00BB5D6C">
      <w:pPr>
        <w:spacing w:after="0"/>
      </w:pPr>
      <w:ins w:id="152" w:author="Lenovo DK" w:date="2024-04-16T04:31:00Z">
        <w:r>
          <w:object w:dxaOrig="22153" w:dyaOrig="18300" w14:anchorId="0BB80FCF">
            <v:shape id="_x0000_i1039" type="#_x0000_t75" style="width:480.6pt;height:397.2pt" o:ole="">
              <v:imagedata r:id="rId20" o:title=""/>
            </v:shape>
            <o:OLEObject Type="Embed" ProgID="Visio.Drawing.15" ShapeID="_x0000_i1039" DrawAspect="Content" ObjectID="_1774765622" r:id="rId21"/>
          </w:object>
        </w:r>
      </w:ins>
    </w:p>
    <w:p w14:paraId="673B8923" w14:textId="3F2821B9" w:rsidR="00BB5D6C" w:rsidRDefault="00BB5D6C" w:rsidP="00BB5D6C">
      <w:pPr>
        <w:spacing w:after="0"/>
        <w:jc w:val="center"/>
        <w:rPr>
          <w:b/>
          <w:bCs/>
        </w:rPr>
      </w:pPr>
      <w:r>
        <w:rPr>
          <w:b/>
          <w:bCs/>
        </w:rPr>
        <w:t xml:space="preserve">Figure 3.2: Distributed Inference when ML model is trained using </w:t>
      </w:r>
      <w:proofErr w:type="gramStart"/>
      <w:r>
        <w:rPr>
          <w:b/>
          <w:bCs/>
        </w:rPr>
        <w:t>VFL</w:t>
      </w:r>
      <w:proofErr w:type="gramEnd"/>
      <w:r>
        <w:rPr>
          <w:b/>
          <w:bCs/>
        </w:rPr>
        <w:t xml:space="preserve"> </w:t>
      </w:r>
    </w:p>
    <w:p w14:paraId="7208EDBC" w14:textId="77777777" w:rsidR="00BB5D6C" w:rsidRDefault="00BB5D6C" w:rsidP="00BB5D6C">
      <w:pPr>
        <w:spacing w:after="0"/>
        <w:jc w:val="center"/>
        <w:rPr>
          <w:b/>
          <w:bCs/>
        </w:rPr>
      </w:pPr>
    </w:p>
    <w:p w14:paraId="5B954652" w14:textId="77777777" w:rsidR="00BB5D6C" w:rsidRPr="00BB5D6C" w:rsidRDefault="00BB5D6C" w:rsidP="00BB5D6C">
      <w:pPr>
        <w:pStyle w:val="B1"/>
      </w:pPr>
      <w:bookmarkStart w:id="153" w:name="_Hlk161241255"/>
      <w:r w:rsidRPr="00BB5D6C">
        <w:t>1.</w:t>
      </w:r>
      <w:r w:rsidRPr="00BB5D6C">
        <w:tab/>
        <w:t>An NWDAF supporting AnLF receives a request for analytics (e.g. Observed Service Experience Analytics) and includes analytics ID and analytics filters as specified in 3GPP TS 23.288.</w:t>
      </w:r>
    </w:p>
    <w:p w14:paraId="08B7AFE7" w14:textId="287E8ECA" w:rsidR="00BB5D6C" w:rsidRPr="00BB5D6C" w:rsidRDefault="00BB5D6C" w:rsidP="00BB5D6C">
      <w:pPr>
        <w:pStyle w:val="B1"/>
      </w:pPr>
      <w:r w:rsidRPr="00BB5D6C">
        <w:t>2.</w:t>
      </w:r>
      <w:r w:rsidRPr="00BB5D6C">
        <w:tab/>
        <w:t xml:space="preserve">The AnLF identifies the ML model needed to derive analytics and determines distributed inference is needed. The AnLF </w:t>
      </w:r>
      <w:r>
        <w:rPr>
          <w:lang w:val="en-GB"/>
        </w:rPr>
        <w:t xml:space="preserve">may </w:t>
      </w:r>
      <w:r w:rsidRPr="00BB5D6C">
        <w:t xml:space="preserve">obtain this information by interfacing with the </w:t>
      </w:r>
      <w:proofErr w:type="spellStart"/>
      <w:r w:rsidRPr="00BB5D6C">
        <w:t>NRF</w:t>
      </w:r>
      <w:proofErr w:type="spellEnd"/>
      <w:r w:rsidRPr="00BB5D6C">
        <w:t xml:space="preserve"> or via previous interaction with a MTLF acting as a VFL server</w:t>
      </w:r>
      <w:r>
        <w:rPr>
          <w:lang w:val="en-GB"/>
        </w:rPr>
        <w:t xml:space="preserve"> (the VFL server that trained the ML model)</w:t>
      </w:r>
      <w:r w:rsidRPr="00BB5D6C">
        <w:t>.</w:t>
      </w:r>
    </w:p>
    <w:p w14:paraId="09E3EAEB" w14:textId="0F9DF494" w:rsidR="00BB5D6C" w:rsidRPr="00BB5D6C" w:rsidRDefault="00BB5D6C" w:rsidP="00BB5D6C">
      <w:pPr>
        <w:pStyle w:val="B1"/>
      </w:pPr>
      <w:r w:rsidRPr="00BB5D6C">
        <w:t>3. The AnLF sends an Inference Request to the VFL server. The AnLF includes the Analytic ID (e.g. Observed Service Experience), analytics filters (e.g. target UEs, service area, slice information, application information etc). The Inference Request may be a subscription request (i.e. provide feedback periodically) or a one-time request.</w:t>
      </w:r>
    </w:p>
    <w:p w14:paraId="07B7DD1E" w14:textId="77777777" w:rsidR="00BB5D6C" w:rsidRPr="00BB5D6C" w:rsidRDefault="00BB5D6C" w:rsidP="00BB5D6C">
      <w:pPr>
        <w:pStyle w:val="B1"/>
      </w:pPr>
      <w:r w:rsidRPr="00BB5D6C">
        <w:t>4..</w:t>
      </w:r>
      <w:r w:rsidRPr="00BB5D6C">
        <w:tab/>
        <w:t>At this point it is assumed that a ML model is already continuously trained and updated using vertical federated learning.</w:t>
      </w:r>
    </w:p>
    <w:p w14:paraId="33AA6DAA" w14:textId="02343D22" w:rsidR="00BB5D6C" w:rsidRPr="00BB5D6C" w:rsidRDefault="00BB5D6C" w:rsidP="00BB5D6C">
      <w:pPr>
        <w:pStyle w:val="B1"/>
      </w:pPr>
      <w:r w:rsidRPr="00BB5D6C">
        <w:t>5.</w:t>
      </w:r>
      <w:r w:rsidRPr="00BB5D6C">
        <w:tab/>
        <w:t xml:space="preserve">The VFL server identifies the ML model linked to the Analytic ID and identifies the VFL participants (active and passive) that are involved in the vertical federating process for training the ML model and the associated VFL </w:t>
      </w:r>
      <w:r>
        <w:rPr>
          <w:lang w:val="en-GB"/>
        </w:rPr>
        <w:t>process</w:t>
      </w:r>
      <w:r w:rsidRPr="00BB5D6C">
        <w:t xml:space="preserve"> ID. The VFL server obtains this information locally or via obtaining model information from the ADRF.</w:t>
      </w:r>
    </w:p>
    <w:p w14:paraId="2C3DDB37" w14:textId="2B4CD4EB" w:rsidR="00BB5D6C" w:rsidRPr="002543F1" w:rsidRDefault="00BB5D6C" w:rsidP="00BB5D6C">
      <w:pPr>
        <w:pStyle w:val="B1"/>
        <w:rPr>
          <w:lang w:val="en-GB"/>
        </w:rPr>
      </w:pPr>
      <w:r w:rsidRPr="00BB5D6C">
        <w:t>6.</w:t>
      </w:r>
      <w:r w:rsidRPr="00BB5D6C">
        <w:tab/>
        <w:t>The VFL server sends an Inference Request to</w:t>
      </w:r>
      <w:r w:rsidR="002543F1">
        <w:rPr>
          <w:lang w:val="en-GB"/>
        </w:rPr>
        <w:t xml:space="preserve"> the VFL Active participant and includes a list of passive participants</w:t>
      </w:r>
      <w:r w:rsidRPr="00BB5D6C">
        <w:t xml:space="preserve">. The request may include Analytics ID, filters such as the samples to do the inference calculation, VFL </w:t>
      </w:r>
      <w:r w:rsidR="002543F1">
        <w:rPr>
          <w:lang w:val="en-GB"/>
        </w:rPr>
        <w:t>process</w:t>
      </w:r>
      <w:r w:rsidRPr="00BB5D6C">
        <w:t xml:space="preserve"> ID. The Inference Request may be a subscription request (i.e. provide feedback periodically) or a one-time request.</w:t>
      </w:r>
      <w:r w:rsidR="002543F1">
        <w:rPr>
          <w:lang w:val="en-GB"/>
        </w:rPr>
        <w:t xml:space="preserve"> The Active Participant sends the Inference Request to each Passive Participant.</w:t>
      </w:r>
    </w:p>
    <w:p w14:paraId="5C0F9942" w14:textId="1E6CA603" w:rsidR="00BB5D6C" w:rsidRPr="00BB5D6C" w:rsidRDefault="00BB5D6C" w:rsidP="00BB5D6C">
      <w:pPr>
        <w:pStyle w:val="B1"/>
      </w:pPr>
      <w:r w:rsidRPr="00BB5D6C">
        <w:t xml:space="preserve">7. Each VFL participant identifies the local ML model linked to the </w:t>
      </w:r>
      <w:r>
        <w:rPr>
          <w:lang w:val="en-GB"/>
        </w:rPr>
        <w:t>VFL</w:t>
      </w:r>
      <w:r w:rsidRPr="00BB5D6C">
        <w:t xml:space="preserve"> training process</w:t>
      </w:r>
      <w:r>
        <w:rPr>
          <w:lang w:val="en-GB"/>
        </w:rPr>
        <w:t xml:space="preserve"> (based on the VFL process ID)</w:t>
      </w:r>
      <w:r w:rsidRPr="00BB5D6C">
        <w:t xml:space="preserve"> and computes an inference output using its local </w:t>
      </w:r>
      <w:del w:id="154" w:author="Lenovo DK" w:date="2024-04-16T04:42:00Z">
        <w:r w:rsidRPr="00BB5D6C" w:rsidDel="002D65B2">
          <w:delText xml:space="preserve">ground truth </w:delText>
        </w:r>
      </w:del>
      <w:r w:rsidRPr="00BB5D6C">
        <w:t xml:space="preserve">data (step </w:t>
      </w:r>
      <w:proofErr w:type="spellStart"/>
      <w:r w:rsidRPr="00BB5D6C">
        <w:t>7a</w:t>
      </w:r>
      <w:proofErr w:type="spellEnd"/>
      <w:r w:rsidRPr="00BB5D6C">
        <w:t xml:space="preserve">, </w:t>
      </w:r>
      <w:proofErr w:type="spellStart"/>
      <w:r w:rsidRPr="00BB5D6C">
        <w:t>7b</w:t>
      </w:r>
      <w:proofErr w:type="spellEnd"/>
      <w:r w:rsidRPr="00BB5D6C">
        <w:t xml:space="preserve">, </w:t>
      </w:r>
      <w:proofErr w:type="spellStart"/>
      <w:r w:rsidRPr="00BB5D6C">
        <w:t>7c</w:t>
      </w:r>
      <w:proofErr w:type="spellEnd"/>
      <w:r w:rsidRPr="00BB5D6C">
        <w:t>)</w:t>
      </w:r>
    </w:p>
    <w:p w14:paraId="452CB38C" w14:textId="5F613A57" w:rsidR="00BB5D6C" w:rsidRPr="00BB5D6C" w:rsidRDefault="00BB5D6C" w:rsidP="00BB5D6C">
      <w:pPr>
        <w:pStyle w:val="B1"/>
      </w:pPr>
      <w:r w:rsidRPr="00BB5D6C">
        <w:lastRenderedPageBreak/>
        <w:t>8.</w:t>
      </w:r>
      <w:r w:rsidRPr="00BB5D6C">
        <w:tab/>
        <w:t xml:space="preserve">The Inference output (or intermediate result) from each participant is sent to the VFL </w:t>
      </w:r>
      <w:r w:rsidR="002543F1">
        <w:rPr>
          <w:lang w:val="en-GB"/>
        </w:rPr>
        <w:t xml:space="preserve">Active </w:t>
      </w:r>
      <w:proofErr w:type="spellStart"/>
      <w:r w:rsidR="002543F1">
        <w:rPr>
          <w:lang w:val="en-GB"/>
        </w:rPr>
        <w:t>Partipant</w:t>
      </w:r>
      <w:proofErr w:type="spellEnd"/>
      <w:r w:rsidR="002543F1">
        <w:rPr>
          <w:lang w:val="en-GB"/>
        </w:rPr>
        <w:t>.</w:t>
      </w:r>
      <w:r w:rsidRPr="00BB5D6C">
        <w:t xml:space="preserve"> </w:t>
      </w:r>
    </w:p>
    <w:p w14:paraId="5EF0D900" w14:textId="362A4A47" w:rsidR="00BB5D6C" w:rsidRPr="00BB5D6C" w:rsidRDefault="00BB5D6C" w:rsidP="00BB5D6C">
      <w:pPr>
        <w:pStyle w:val="B1"/>
      </w:pPr>
      <w:r w:rsidRPr="00BB5D6C">
        <w:t>9.</w:t>
      </w:r>
      <w:r w:rsidRPr="00BB5D6C">
        <w:tab/>
        <w:t xml:space="preserve">The VFL </w:t>
      </w:r>
      <w:r w:rsidR="002543F1">
        <w:rPr>
          <w:lang w:val="en-GB"/>
        </w:rPr>
        <w:t>Active Participant</w:t>
      </w:r>
      <w:r w:rsidRPr="00BB5D6C">
        <w:t xml:space="preserve"> computes an aggregate inference output taking into account the contribution weights from each participant.</w:t>
      </w:r>
    </w:p>
    <w:p w14:paraId="1ACA4F5B" w14:textId="3D684B28" w:rsidR="00BB5D6C" w:rsidRPr="00BB5D6C" w:rsidRDefault="00BB5D6C" w:rsidP="00BB5D6C">
      <w:pPr>
        <w:pStyle w:val="B1"/>
      </w:pPr>
      <w:r w:rsidRPr="00BB5D6C">
        <w:t>1</w:t>
      </w:r>
      <w:r>
        <w:rPr>
          <w:lang w:val="en-GB"/>
        </w:rPr>
        <w:t>0</w:t>
      </w:r>
      <w:r w:rsidRPr="00BB5D6C">
        <w:t xml:space="preserve">. The VFL </w:t>
      </w:r>
      <w:r w:rsidR="002543F1">
        <w:rPr>
          <w:lang w:val="en-GB"/>
        </w:rPr>
        <w:t>A</w:t>
      </w:r>
      <w:proofErr w:type="spellStart"/>
      <w:r w:rsidRPr="00BB5D6C">
        <w:t>ctive</w:t>
      </w:r>
      <w:proofErr w:type="spellEnd"/>
      <w:r w:rsidRPr="00BB5D6C">
        <w:t xml:space="preserve"> participant prepare</w:t>
      </w:r>
      <w:r w:rsidR="002543F1">
        <w:rPr>
          <w:lang w:val="en-GB"/>
        </w:rPr>
        <w:t>s</w:t>
      </w:r>
      <w:r w:rsidRPr="00BB5D6C">
        <w:t xml:space="preserve"> an inference response and includes output data to the AnLF.</w:t>
      </w:r>
    </w:p>
    <w:p w14:paraId="5E5316CC" w14:textId="65180456" w:rsidR="00BB5D6C" w:rsidRPr="00BB5D6C" w:rsidRDefault="00BB5D6C" w:rsidP="00BB5D6C">
      <w:pPr>
        <w:pStyle w:val="B1"/>
      </w:pPr>
      <w:r w:rsidRPr="00BB5D6C">
        <w:t>1</w:t>
      </w:r>
      <w:r>
        <w:rPr>
          <w:lang w:val="en-GB"/>
        </w:rPr>
        <w:t>1</w:t>
      </w:r>
      <w:r w:rsidRPr="00BB5D6C">
        <w:t xml:space="preserve">. The AnLF prepares Analytic Output data taking into account inference information </w:t>
      </w:r>
    </w:p>
    <w:p w14:paraId="349E678D" w14:textId="71ACEB33" w:rsidR="00BB5D6C" w:rsidRPr="00BB5D6C" w:rsidRDefault="00BB5D6C" w:rsidP="00BB5D6C">
      <w:pPr>
        <w:pStyle w:val="B1"/>
      </w:pPr>
      <w:r w:rsidRPr="00BB5D6C">
        <w:t>1</w:t>
      </w:r>
      <w:r>
        <w:rPr>
          <w:lang w:val="en-GB"/>
        </w:rPr>
        <w:t>2</w:t>
      </w:r>
      <w:r w:rsidRPr="00BB5D6C">
        <w:t>. The result is sent to the Analytics consumer.</w:t>
      </w:r>
      <w:bookmarkEnd w:id="153"/>
    </w:p>
    <w:p w14:paraId="2D84848B" w14:textId="77777777" w:rsidR="009D7A5A" w:rsidRPr="00890FFC" w:rsidRDefault="009D7A5A" w:rsidP="00890FFC"/>
    <w:p w14:paraId="424CDF94" w14:textId="77777777" w:rsidR="00306015" w:rsidRPr="00822E86" w:rsidRDefault="00306015" w:rsidP="00306015">
      <w:pPr>
        <w:pStyle w:val="Heading3"/>
        <w:rPr>
          <w:lang w:eastAsia="zh-CN"/>
        </w:rPr>
      </w:pPr>
      <w:bookmarkStart w:id="155" w:name="_Toc157747897"/>
      <w:proofErr w:type="spellStart"/>
      <w:r w:rsidRPr="00822E86">
        <w:rPr>
          <w:lang w:eastAsia="zh-CN"/>
        </w:rPr>
        <w:t>6.X.</w:t>
      </w:r>
      <w:r>
        <w:rPr>
          <w:lang w:eastAsia="zh-CN"/>
        </w:rPr>
        <w:t>3</w:t>
      </w:r>
      <w:proofErr w:type="spellEnd"/>
      <w:r w:rsidRPr="00822E86">
        <w:rPr>
          <w:lang w:eastAsia="zh-CN"/>
        </w:rPr>
        <w:tab/>
      </w:r>
      <w:bookmarkEnd w:id="118"/>
      <w:bookmarkEnd w:id="119"/>
      <w:bookmarkEnd w:id="120"/>
      <w:r w:rsidRPr="00822E86">
        <w:t xml:space="preserve">Impacts on services, </w:t>
      </w:r>
      <w:proofErr w:type="gramStart"/>
      <w:r w:rsidRPr="00822E86">
        <w:t>entities</w:t>
      </w:r>
      <w:proofErr w:type="gramEnd"/>
      <w:r w:rsidRPr="00822E86">
        <w:t xml:space="preserve"> and interfaces</w:t>
      </w:r>
      <w:bookmarkEnd w:id="121"/>
      <w:bookmarkEnd w:id="122"/>
      <w:bookmarkEnd w:id="155"/>
    </w:p>
    <w:p w14:paraId="1A29F76D" w14:textId="77777777" w:rsidR="00306015" w:rsidRPr="000D094B" w:rsidRDefault="00306015" w:rsidP="00306015">
      <w:pPr>
        <w:pStyle w:val="EditorsNote"/>
        <w:rPr>
          <w:rFonts w:eastAsia="DengXian"/>
        </w:rPr>
      </w:pPr>
      <w:r w:rsidRPr="002506D2">
        <w:rPr>
          <w:rFonts w:eastAsia="DengXian"/>
        </w:rPr>
        <w:t>Editor's note:</w:t>
      </w:r>
      <w:r w:rsidRPr="002506D2">
        <w:rPr>
          <w:rFonts w:eastAsia="DengXian"/>
        </w:rPr>
        <w:tab/>
        <w:t>This clause captures impacts on existing services, entities and interfaces.</w:t>
      </w:r>
    </w:p>
    <w:p w14:paraId="0FBDE57D" w14:textId="011C51AB" w:rsidR="00BB5D6C" w:rsidRDefault="00BB5D6C" w:rsidP="000529DF">
      <w:pPr>
        <w:pStyle w:val="B1"/>
        <w:rPr>
          <w:lang w:val="en-GB"/>
        </w:rPr>
      </w:pPr>
      <w:r>
        <w:rPr>
          <w:lang w:val="en-GB"/>
        </w:rPr>
        <w:t xml:space="preserve">MTLF </w:t>
      </w:r>
      <w:proofErr w:type="gramStart"/>
      <w:r>
        <w:rPr>
          <w:lang w:val="en-GB"/>
        </w:rPr>
        <w:t>supports</w:t>
      </w:r>
      <w:proofErr w:type="gramEnd"/>
    </w:p>
    <w:p w14:paraId="487467B0" w14:textId="4945A453" w:rsidR="0046586E" w:rsidRDefault="000529DF" w:rsidP="000529DF">
      <w:pPr>
        <w:pStyle w:val="B1"/>
        <w:rPr>
          <w:lang w:val="en-GB"/>
        </w:rPr>
      </w:pPr>
      <w:r>
        <w:rPr>
          <w:lang w:val="en-GB"/>
        </w:rPr>
        <w:t>-</w:t>
      </w:r>
      <w:r>
        <w:rPr>
          <w:lang w:val="en-GB"/>
        </w:rPr>
        <w:tab/>
        <w:t>New function</w:t>
      </w:r>
      <w:r w:rsidR="00730458">
        <w:rPr>
          <w:lang w:val="en-GB"/>
        </w:rPr>
        <w:t>ality</w:t>
      </w:r>
      <w:r>
        <w:rPr>
          <w:lang w:val="en-GB"/>
        </w:rPr>
        <w:t xml:space="preserve"> to support alignment of samples for the VFL process.</w:t>
      </w:r>
    </w:p>
    <w:p w14:paraId="5D876978" w14:textId="782CE91B" w:rsidR="00BB5D6C" w:rsidRDefault="00BB5D6C" w:rsidP="000529DF">
      <w:pPr>
        <w:pStyle w:val="B1"/>
        <w:rPr>
          <w:lang w:val="en-GB"/>
        </w:rPr>
      </w:pPr>
      <w:r>
        <w:rPr>
          <w:lang w:val="en-GB"/>
        </w:rPr>
        <w:t>-</w:t>
      </w:r>
      <w:r>
        <w:rPr>
          <w:lang w:val="en-GB"/>
        </w:rPr>
        <w:tab/>
      </w:r>
      <w:ins w:id="156" w:author="Lenovo DK" w:date="2024-04-16T07:48:00Z">
        <w:r w:rsidR="0039207A">
          <w:rPr>
            <w:lang w:val="en-GB"/>
          </w:rPr>
          <w:t>Selecting participants for the VFL training process</w:t>
        </w:r>
      </w:ins>
      <w:del w:id="157" w:author="Lenovo DK" w:date="2024-04-16T07:48:00Z">
        <w:r w:rsidDel="0039207A">
          <w:rPr>
            <w:lang w:val="en-GB"/>
          </w:rPr>
          <w:delText>A distributed inference functionality</w:delText>
        </w:r>
      </w:del>
    </w:p>
    <w:p w14:paraId="236087C7" w14:textId="77777777" w:rsidR="00BB5D6C" w:rsidRDefault="00BB5D6C" w:rsidP="000529DF">
      <w:pPr>
        <w:pStyle w:val="B1"/>
        <w:rPr>
          <w:lang w:val="en-GB"/>
        </w:rPr>
      </w:pPr>
    </w:p>
    <w:p w14:paraId="76386AB3" w14:textId="77777777" w:rsidR="000529DF" w:rsidRPr="000529DF" w:rsidRDefault="000529DF" w:rsidP="000529DF">
      <w:pPr>
        <w:pStyle w:val="B1"/>
        <w:rPr>
          <w:lang w:val="en-GB"/>
        </w:rPr>
      </w:pPr>
    </w:p>
    <w:p w14:paraId="56FEB66F" w14:textId="1DD8F590" w:rsidR="000243AC" w:rsidRPr="00374B9F" w:rsidRDefault="000243AC" w:rsidP="000243AC">
      <w:pPr>
        <w:jc w:val="center"/>
        <w:rPr>
          <w:rFonts w:ascii="Arial" w:hAnsi="Arial" w:cs="Arial"/>
          <w:color w:val="FF0000"/>
          <w:sz w:val="22"/>
          <w:szCs w:val="22"/>
        </w:rPr>
      </w:pPr>
      <w:r w:rsidRPr="00374B9F">
        <w:rPr>
          <w:rFonts w:ascii="Arial" w:hAnsi="Arial" w:cs="Arial"/>
          <w:color w:val="FF0000"/>
          <w:sz w:val="22"/>
          <w:szCs w:val="22"/>
        </w:rPr>
        <w:t xml:space="preserve">******************************** </w:t>
      </w:r>
      <w:r w:rsidRPr="00374B9F">
        <w:rPr>
          <w:rFonts w:ascii="Arial" w:hAnsi="Arial" w:cs="Arial"/>
          <w:color w:val="FF0000"/>
          <w:sz w:val="22"/>
          <w:szCs w:val="22"/>
          <w:lang w:eastAsia="zh-CN"/>
        </w:rPr>
        <w:t>End of</w:t>
      </w:r>
      <w:r w:rsidRPr="00374B9F">
        <w:rPr>
          <w:rFonts w:ascii="Arial" w:hAnsi="Arial" w:cs="Arial"/>
          <w:color w:val="FF0000"/>
          <w:sz w:val="22"/>
          <w:szCs w:val="22"/>
        </w:rPr>
        <w:t xml:space="preserve"> change *******************************</w:t>
      </w:r>
    </w:p>
    <w:p w14:paraId="28AA7B5C" w14:textId="6A26364E" w:rsidR="00E720E5" w:rsidRPr="00076532" w:rsidRDefault="00E720E5" w:rsidP="00402032">
      <w:pPr>
        <w:jc w:val="center"/>
        <w:rPr>
          <w:lang w:val="x-none" w:eastAsia="ko-KR"/>
        </w:rPr>
      </w:pPr>
    </w:p>
    <w:sectPr w:rsidR="00E720E5" w:rsidRPr="00076532" w:rsidSect="000B455F">
      <w:footerReference w:type="defaul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2E94" w14:textId="77777777" w:rsidR="00FB7158" w:rsidRPr="00374B9F" w:rsidRDefault="00FB7158">
      <w:r w:rsidRPr="00374B9F">
        <w:separator/>
      </w:r>
    </w:p>
  </w:endnote>
  <w:endnote w:type="continuationSeparator" w:id="0">
    <w:p w14:paraId="75B4DD71" w14:textId="77777777" w:rsidR="00FB7158" w:rsidRPr="00374B9F" w:rsidRDefault="00FB7158">
      <w:r w:rsidRPr="00374B9F">
        <w:continuationSeparator/>
      </w:r>
    </w:p>
  </w:endnote>
  <w:endnote w:type="continuationNotice" w:id="1">
    <w:p w14:paraId="385F0C9B" w14:textId="77777777" w:rsidR="00FB7158" w:rsidRPr="00374B9F" w:rsidRDefault="00FB71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BE1" w14:textId="77777777" w:rsidR="00E13F68" w:rsidRPr="00374B9F" w:rsidRDefault="00E13F68">
    <w:pPr>
      <w:pStyle w:val="Footer"/>
      <w:rPr>
        <w:noProof w:val="0"/>
      </w:rPr>
    </w:pPr>
    <w:r w:rsidRPr="00374B9F">
      <w:rPr>
        <w:noProof w:val="0"/>
      </w:rPr>
      <w:fldChar w:fldCharType="begin"/>
    </w:r>
    <w:r w:rsidRPr="00374B9F">
      <w:rPr>
        <w:noProof w:val="0"/>
      </w:rPr>
      <w:instrText xml:space="preserve"> PAGE   \* MERGEFORMAT </w:instrText>
    </w:r>
    <w:r w:rsidRPr="00374B9F">
      <w:rPr>
        <w:noProof w:val="0"/>
      </w:rPr>
      <w:fldChar w:fldCharType="separate"/>
    </w:r>
    <w:r w:rsidRPr="00374B9F">
      <w:rPr>
        <w:noProof w:val="0"/>
      </w:rPr>
      <w:t>1</w:t>
    </w:r>
    <w:r w:rsidRPr="00374B9F">
      <w:rPr>
        <w:noProof w:val="0"/>
      </w:rPr>
      <w:fldChar w:fldCharType="end"/>
    </w:r>
  </w:p>
  <w:p w14:paraId="53FB9A79" w14:textId="77777777" w:rsidR="00E13F68" w:rsidRPr="00374B9F" w:rsidRDefault="00E13F68">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CEE0" w14:textId="77777777" w:rsidR="00FB7158" w:rsidRPr="00374B9F" w:rsidRDefault="00FB7158">
      <w:r w:rsidRPr="00374B9F">
        <w:separator/>
      </w:r>
    </w:p>
  </w:footnote>
  <w:footnote w:type="continuationSeparator" w:id="0">
    <w:p w14:paraId="5680EBC3" w14:textId="77777777" w:rsidR="00FB7158" w:rsidRPr="00374B9F" w:rsidRDefault="00FB7158">
      <w:r w:rsidRPr="00374B9F">
        <w:continuationSeparator/>
      </w:r>
    </w:p>
  </w:footnote>
  <w:footnote w:type="continuationNotice" w:id="1">
    <w:p w14:paraId="282E96BA" w14:textId="77777777" w:rsidR="00FB7158" w:rsidRPr="00374B9F" w:rsidRDefault="00FB71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2613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22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23A98"/>
    <w:lvl w:ilvl="0">
      <w:start w:val="1"/>
      <w:numFmt w:val="decimal"/>
      <w:lvlText w:val="%1."/>
      <w:lvlJc w:val="left"/>
      <w:pPr>
        <w:tabs>
          <w:tab w:val="num" w:pos="926"/>
        </w:tabs>
        <w:ind w:left="926" w:hanging="360"/>
      </w:pPr>
    </w:lvl>
  </w:abstractNum>
  <w:abstractNum w:abstractNumId="3"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48B0F03"/>
    <w:multiLevelType w:val="hybridMultilevel"/>
    <w:tmpl w:val="FF98F528"/>
    <w:lvl w:ilvl="0" w:tplc="210E77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EA560AD"/>
    <w:multiLevelType w:val="hybridMultilevel"/>
    <w:tmpl w:val="FF98F52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891378887">
    <w:abstractNumId w:val="4"/>
  </w:num>
  <w:num w:numId="2" w16cid:durableId="1914968254">
    <w:abstractNumId w:val="3"/>
  </w:num>
  <w:num w:numId="3" w16cid:durableId="377553059">
    <w:abstractNumId w:val="5"/>
  </w:num>
  <w:num w:numId="4" w16cid:durableId="1773821613">
    <w:abstractNumId w:val="2"/>
  </w:num>
  <w:num w:numId="5" w16cid:durableId="311253654">
    <w:abstractNumId w:val="1"/>
  </w:num>
  <w:num w:numId="6" w16cid:durableId="2035037374">
    <w:abstractNumId w:val="0"/>
  </w:num>
  <w:num w:numId="7" w16cid:durableId="1751778495">
    <w:abstractNumId w:val="2"/>
  </w:num>
  <w:num w:numId="8" w16cid:durableId="718748690">
    <w:abstractNumId w:val="1"/>
  </w:num>
  <w:num w:numId="9" w16cid:durableId="103968125">
    <w:abstractNumId w:val="0"/>
  </w:num>
  <w:num w:numId="10" w16cid:durableId="2137526461">
    <w:abstractNumId w:val="2"/>
  </w:num>
  <w:num w:numId="11" w16cid:durableId="731805181">
    <w:abstractNumId w:val="1"/>
  </w:num>
  <w:num w:numId="12" w16cid:durableId="713622671">
    <w:abstractNumId w:val="0"/>
  </w:num>
  <w:num w:numId="13" w16cid:durableId="615214331">
    <w:abstractNumId w:val="2"/>
  </w:num>
  <w:num w:numId="14" w16cid:durableId="1165901609">
    <w:abstractNumId w:val="1"/>
  </w:num>
  <w:num w:numId="15" w16cid:durableId="924920696">
    <w:abstractNumId w:val="0"/>
  </w:num>
  <w:num w:numId="16" w16cid:durableId="1152410537">
    <w:abstractNumId w:val="2"/>
  </w:num>
  <w:num w:numId="17" w16cid:durableId="2053144011">
    <w:abstractNumId w:val="1"/>
  </w:num>
  <w:num w:numId="18" w16cid:durableId="560411843">
    <w:abstractNumId w:val="0"/>
  </w:num>
  <w:num w:numId="19" w16cid:durableId="234173433">
    <w:abstractNumId w:val="2"/>
  </w:num>
  <w:num w:numId="20" w16cid:durableId="896286593">
    <w:abstractNumId w:val="1"/>
  </w:num>
  <w:num w:numId="21" w16cid:durableId="250629290">
    <w:abstractNumId w:val="0"/>
  </w:num>
  <w:num w:numId="22" w16cid:durableId="588346827">
    <w:abstractNumId w:val="2"/>
  </w:num>
  <w:num w:numId="23" w16cid:durableId="827207930">
    <w:abstractNumId w:val="1"/>
  </w:num>
  <w:num w:numId="24" w16cid:durableId="1478959835">
    <w:abstractNumId w:val="0"/>
  </w:num>
  <w:num w:numId="25" w16cid:durableId="1241528212">
    <w:abstractNumId w:val="2"/>
  </w:num>
  <w:num w:numId="26" w16cid:durableId="1371953609">
    <w:abstractNumId w:val="1"/>
  </w:num>
  <w:num w:numId="27" w16cid:durableId="1359501124">
    <w:abstractNumId w:val="0"/>
  </w:num>
  <w:num w:numId="28" w16cid:durableId="2045791108">
    <w:abstractNumId w:val="2"/>
  </w:num>
  <w:num w:numId="29" w16cid:durableId="242834554">
    <w:abstractNumId w:val="1"/>
  </w:num>
  <w:num w:numId="30" w16cid:durableId="1474252708">
    <w:abstractNumId w:val="0"/>
  </w:num>
  <w:num w:numId="31" w16cid:durableId="1013414056">
    <w:abstractNumId w:val="2"/>
  </w:num>
  <w:num w:numId="32" w16cid:durableId="1800295496">
    <w:abstractNumId w:val="1"/>
  </w:num>
  <w:num w:numId="33" w16cid:durableId="803037937">
    <w:abstractNumId w:val="0"/>
  </w:num>
  <w:num w:numId="34" w16cid:durableId="990057307">
    <w:abstractNumId w:val="2"/>
  </w:num>
  <w:num w:numId="35" w16cid:durableId="846092735">
    <w:abstractNumId w:val="1"/>
  </w:num>
  <w:num w:numId="36" w16cid:durableId="1266420981">
    <w:abstractNumId w:val="0"/>
  </w:num>
  <w:num w:numId="37" w16cid:durableId="1696690726">
    <w:abstractNumId w:val="2"/>
  </w:num>
  <w:num w:numId="38" w16cid:durableId="1380475596">
    <w:abstractNumId w:val="1"/>
  </w:num>
  <w:num w:numId="39" w16cid:durableId="1564564536">
    <w:abstractNumId w:val="0"/>
  </w:num>
  <w:num w:numId="40" w16cid:durableId="975647242">
    <w:abstractNumId w:val="2"/>
  </w:num>
  <w:num w:numId="41" w16cid:durableId="213666953">
    <w:abstractNumId w:val="1"/>
  </w:num>
  <w:num w:numId="42" w16cid:durableId="552811250">
    <w:abstractNumId w:val="0"/>
  </w:num>
  <w:num w:numId="43" w16cid:durableId="496531842">
    <w:abstractNumId w:val="2"/>
  </w:num>
  <w:num w:numId="44" w16cid:durableId="454523955">
    <w:abstractNumId w:val="1"/>
  </w:num>
  <w:num w:numId="45" w16cid:durableId="1727756101">
    <w:abstractNumId w:val="0"/>
  </w:num>
  <w:num w:numId="46" w16cid:durableId="1635795638">
    <w:abstractNumId w:val="6"/>
  </w:num>
  <w:num w:numId="47" w16cid:durableId="779691448">
    <w:abstractNumId w:val="7"/>
  </w:num>
  <w:num w:numId="48" w16cid:durableId="1070927521">
    <w:abstractNumId w:val="2"/>
  </w:num>
  <w:num w:numId="49" w16cid:durableId="449399582">
    <w:abstractNumId w:val="1"/>
  </w:num>
  <w:num w:numId="50" w16cid:durableId="1742827571">
    <w:abstractNumId w:val="0"/>
  </w:num>
  <w:num w:numId="51" w16cid:durableId="1456749041">
    <w:abstractNumId w:val="2"/>
  </w:num>
  <w:num w:numId="52" w16cid:durableId="18747909">
    <w:abstractNumId w:val="1"/>
  </w:num>
  <w:num w:numId="53" w16cid:durableId="301815513">
    <w:abstractNumId w:val="0"/>
  </w:num>
  <w:num w:numId="54" w16cid:durableId="374041553">
    <w:abstractNumId w:val="2"/>
  </w:num>
  <w:num w:numId="55" w16cid:durableId="402483679">
    <w:abstractNumId w:val="1"/>
  </w:num>
  <w:num w:numId="56" w16cid:durableId="2099936141">
    <w:abstractNumId w:val="0"/>
  </w:num>
  <w:num w:numId="57" w16cid:durableId="782456793">
    <w:abstractNumId w:val="2"/>
  </w:num>
  <w:num w:numId="58" w16cid:durableId="2118789585">
    <w:abstractNumId w:val="1"/>
  </w:num>
  <w:num w:numId="59" w16cid:durableId="553732504">
    <w:abstractNumId w:val="0"/>
  </w:num>
  <w:num w:numId="60" w16cid:durableId="1809937161">
    <w:abstractNumId w:val="2"/>
  </w:num>
  <w:num w:numId="61" w16cid:durableId="357395423">
    <w:abstractNumId w:val="1"/>
  </w:num>
  <w:num w:numId="62" w16cid:durableId="1420905096">
    <w:abstractNumId w:val="0"/>
  </w:num>
  <w:num w:numId="63" w16cid:durableId="1731923186">
    <w:abstractNumId w:val="2"/>
  </w:num>
  <w:num w:numId="64" w16cid:durableId="2120754315">
    <w:abstractNumId w:val="1"/>
  </w:num>
  <w:num w:numId="65" w16cid:durableId="92674475">
    <w:abstractNumId w:val="0"/>
  </w:num>
  <w:num w:numId="66" w16cid:durableId="1137645828">
    <w:abstractNumId w:val="2"/>
  </w:num>
  <w:num w:numId="67" w16cid:durableId="1161315827">
    <w:abstractNumId w:val="1"/>
  </w:num>
  <w:num w:numId="68" w16cid:durableId="177431821">
    <w:abstractNumId w:val="0"/>
  </w:num>
  <w:num w:numId="69" w16cid:durableId="796993821">
    <w:abstractNumId w:val="2"/>
  </w:num>
  <w:num w:numId="70" w16cid:durableId="1753550114">
    <w:abstractNumId w:val="1"/>
  </w:num>
  <w:num w:numId="71" w16cid:durableId="522473214">
    <w:abstractNumId w:val="0"/>
  </w:num>
  <w:num w:numId="72" w16cid:durableId="1783187494">
    <w:abstractNumId w:val="2"/>
  </w:num>
  <w:num w:numId="73" w16cid:durableId="1917933186">
    <w:abstractNumId w:val="1"/>
  </w:num>
  <w:num w:numId="74" w16cid:durableId="156239346">
    <w:abstractNumId w:val="0"/>
  </w:num>
  <w:num w:numId="75" w16cid:durableId="929197826">
    <w:abstractNumId w:val="2"/>
  </w:num>
  <w:num w:numId="76" w16cid:durableId="2126269128">
    <w:abstractNumId w:val="1"/>
  </w:num>
  <w:num w:numId="77" w16cid:durableId="1001926533">
    <w:abstractNumId w:val="0"/>
  </w:num>
  <w:num w:numId="78" w16cid:durableId="2035231415">
    <w:abstractNumId w:val="2"/>
  </w:num>
  <w:num w:numId="79" w16cid:durableId="1195966852">
    <w:abstractNumId w:val="1"/>
  </w:num>
  <w:num w:numId="80" w16cid:durableId="1913657995">
    <w:abstractNumId w:val="0"/>
  </w:num>
  <w:num w:numId="81" w16cid:durableId="1356686021">
    <w:abstractNumId w:val="2"/>
  </w:num>
  <w:num w:numId="82" w16cid:durableId="1645045957">
    <w:abstractNumId w:val="1"/>
  </w:num>
  <w:num w:numId="83" w16cid:durableId="1925063150">
    <w:abstractNumId w:val="0"/>
  </w:num>
  <w:num w:numId="84" w16cid:durableId="1582179596">
    <w:abstractNumId w:val="2"/>
  </w:num>
  <w:num w:numId="85" w16cid:durableId="343022745">
    <w:abstractNumId w:val="1"/>
  </w:num>
  <w:num w:numId="86" w16cid:durableId="518815190">
    <w:abstractNumId w:val="0"/>
  </w:num>
  <w:num w:numId="87" w16cid:durableId="761923583">
    <w:abstractNumId w:val="2"/>
  </w:num>
  <w:num w:numId="88" w16cid:durableId="179243233">
    <w:abstractNumId w:val="1"/>
  </w:num>
  <w:num w:numId="89" w16cid:durableId="233854033">
    <w:abstractNumId w:val="0"/>
  </w:num>
  <w:num w:numId="90" w16cid:durableId="661390750">
    <w:abstractNumId w:val="2"/>
  </w:num>
  <w:num w:numId="91" w16cid:durableId="1753549481">
    <w:abstractNumId w:val="1"/>
  </w:num>
  <w:num w:numId="92" w16cid:durableId="613286297">
    <w:abstractNumId w:val="0"/>
  </w:num>
  <w:num w:numId="93" w16cid:durableId="884292123">
    <w:abstractNumId w:val="2"/>
  </w:num>
  <w:num w:numId="94" w16cid:durableId="1832989334">
    <w:abstractNumId w:val="1"/>
  </w:num>
  <w:num w:numId="95" w16cid:durableId="575557381">
    <w:abstractNumId w:val="0"/>
  </w:num>
  <w:num w:numId="96" w16cid:durableId="1453404632">
    <w:abstractNumId w:val="2"/>
  </w:num>
  <w:num w:numId="97" w16cid:durableId="2135975546">
    <w:abstractNumId w:val="1"/>
  </w:num>
  <w:num w:numId="98" w16cid:durableId="1691032778">
    <w:abstractNumId w:val="0"/>
  </w:num>
  <w:num w:numId="99" w16cid:durableId="266932782">
    <w:abstractNumId w:val="2"/>
  </w:num>
  <w:num w:numId="100" w16cid:durableId="2102336874">
    <w:abstractNumId w:val="1"/>
  </w:num>
  <w:num w:numId="101" w16cid:durableId="1991329115">
    <w:abstractNumId w:val="0"/>
  </w:num>
  <w:num w:numId="102" w16cid:durableId="893156195">
    <w:abstractNumId w:val="2"/>
  </w:num>
  <w:num w:numId="103" w16cid:durableId="844709502">
    <w:abstractNumId w:val="1"/>
  </w:num>
  <w:num w:numId="104" w16cid:durableId="706024093">
    <w:abstractNumId w:val="0"/>
  </w:num>
  <w:num w:numId="105" w16cid:durableId="783383060">
    <w:abstractNumId w:val="2"/>
  </w:num>
  <w:num w:numId="106" w16cid:durableId="158471794">
    <w:abstractNumId w:val="1"/>
  </w:num>
  <w:num w:numId="107" w16cid:durableId="1291128852">
    <w:abstractNumId w:val="0"/>
  </w:num>
  <w:num w:numId="108" w16cid:durableId="224994986">
    <w:abstractNumId w:val="2"/>
  </w:num>
  <w:num w:numId="109" w16cid:durableId="1867522289">
    <w:abstractNumId w:val="1"/>
  </w:num>
  <w:num w:numId="110" w16cid:durableId="87234855">
    <w:abstractNumId w:val="0"/>
  </w:num>
  <w:num w:numId="111" w16cid:durableId="1297834257">
    <w:abstractNumId w:val="2"/>
  </w:num>
  <w:num w:numId="112" w16cid:durableId="1102413595">
    <w:abstractNumId w:val="1"/>
  </w:num>
  <w:num w:numId="113" w16cid:durableId="1587109986">
    <w:abstractNumId w:val="0"/>
  </w:num>
  <w:num w:numId="114" w16cid:durableId="1295600371">
    <w:abstractNumId w:val="2"/>
  </w:num>
  <w:num w:numId="115" w16cid:durableId="1703165698">
    <w:abstractNumId w:val="1"/>
  </w:num>
  <w:num w:numId="116" w16cid:durableId="2081630290">
    <w:abstractNumId w:val="0"/>
  </w:num>
  <w:num w:numId="117" w16cid:durableId="987175900">
    <w:abstractNumId w:val="2"/>
  </w:num>
  <w:num w:numId="118" w16cid:durableId="1645157353">
    <w:abstractNumId w:val="1"/>
  </w:num>
  <w:num w:numId="119" w16cid:durableId="1774739584">
    <w:abstractNumId w:val="0"/>
  </w:num>
  <w:num w:numId="120" w16cid:durableId="1484471758">
    <w:abstractNumId w:val="2"/>
  </w:num>
  <w:num w:numId="121" w16cid:durableId="181475640">
    <w:abstractNumId w:val="1"/>
  </w:num>
  <w:num w:numId="122" w16cid:durableId="495078351">
    <w:abstractNumId w:val="0"/>
  </w:num>
  <w:num w:numId="123" w16cid:durableId="1859461093">
    <w:abstractNumId w:val="2"/>
  </w:num>
  <w:num w:numId="124" w16cid:durableId="1024360092">
    <w:abstractNumId w:val="1"/>
  </w:num>
  <w:num w:numId="125" w16cid:durableId="291248640">
    <w:abstractNumId w:val="0"/>
  </w:num>
  <w:num w:numId="126" w16cid:durableId="1962571138">
    <w:abstractNumId w:val="2"/>
  </w:num>
  <w:num w:numId="127" w16cid:durableId="1751731676">
    <w:abstractNumId w:val="1"/>
  </w:num>
  <w:num w:numId="128" w16cid:durableId="1045374402">
    <w:abstractNumId w:val="0"/>
  </w:num>
  <w:num w:numId="129" w16cid:durableId="472406337">
    <w:abstractNumId w:val="2"/>
  </w:num>
  <w:num w:numId="130" w16cid:durableId="808474682">
    <w:abstractNumId w:val="1"/>
  </w:num>
  <w:num w:numId="131" w16cid:durableId="1852911564">
    <w:abstractNumId w:val="0"/>
  </w:num>
  <w:num w:numId="132" w16cid:durableId="1504053161">
    <w:abstractNumId w:val="2"/>
  </w:num>
  <w:num w:numId="133" w16cid:durableId="885141285">
    <w:abstractNumId w:val="1"/>
  </w:num>
  <w:num w:numId="134" w16cid:durableId="1339775772">
    <w:abstractNumId w:val="0"/>
  </w:num>
  <w:num w:numId="135" w16cid:durableId="890385405">
    <w:abstractNumId w:val="2"/>
  </w:num>
  <w:num w:numId="136" w16cid:durableId="46758771">
    <w:abstractNumId w:val="1"/>
  </w:num>
  <w:num w:numId="137" w16cid:durableId="1004668886">
    <w:abstractNumId w:val="0"/>
  </w:num>
  <w:num w:numId="138" w16cid:durableId="518204720">
    <w:abstractNumId w:val="2"/>
  </w:num>
  <w:num w:numId="139" w16cid:durableId="1500197840">
    <w:abstractNumId w:val="1"/>
  </w:num>
  <w:num w:numId="140" w16cid:durableId="225529440">
    <w:abstractNumId w:val="0"/>
  </w:num>
  <w:num w:numId="141" w16cid:durableId="343095041">
    <w:abstractNumId w:val="2"/>
  </w:num>
  <w:num w:numId="142" w16cid:durableId="1609854049">
    <w:abstractNumId w:val="1"/>
  </w:num>
  <w:num w:numId="143" w16cid:durableId="8728404">
    <w:abstractNumId w:val="0"/>
  </w:num>
  <w:num w:numId="144" w16cid:durableId="499391172">
    <w:abstractNumId w:val="2"/>
  </w:num>
  <w:num w:numId="145" w16cid:durableId="218245637">
    <w:abstractNumId w:val="1"/>
  </w:num>
  <w:num w:numId="146" w16cid:durableId="681206999">
    <w:abstractNumId w:val="0"/>
  </w:num>
  <w:num w:numId="147" w16cid:durableId="1082919556">
    <w:abstractNumId w:val="2"/>
  </w:num>
  <w:num w:numId="148" w16cid:durableId="1665282619">
    <w:abstractNumId w:val="1"/>
  </w:num>
  <w:num w:numId="149" w16cid:durableId="1723364769">
    <w:abstractNumId w:val="0"/>
  </w:num>
  <w:num w:numId="150" w16cid:durableId="335040103">
    <w:abstractNumId w:val="2"/>
  </w:num>
  <w:num w:numId="151" w16cid:durableId="808668205">
    <w:abstractNumId w:val="1"/>
  </w:num>
  <w:num w:numId="152" w16cid:durableId="908465488">
    <w:abstractNumId w:val="0"/>
  </w:num>
  <w:num w:numId="153" w16cid:durableId="1537354961">
    <w:abstractNumId w:val="2"/>
  </w:num>
  <w:num w:numId="154" w16cid:durableId="502818812">
    <w:abstractNumId w:val="1"/>
  </w:num>
  <w:num w:numId="155" w16cid:durableId="1193684978">
    <w:abstractNumId w:val="0"/>
  </w:num>
  <w:num w:numId="156" w16cid:durableId="1742365573">
    <w:abstractNumId w:val="2"/>
  </w:num>
  <w:num w:numId="157" w16cid:durableId="180434061">
    <w:abstractNumId w:val="1"/>
  </w:num>
  <w:num w:numId="158" w16cid:durableId="2043094954">
    <w:abstractNumId w:val="0"/>
  </w:num>
  <w:num w:numId="159" w16cid:durableId="861208916">
    <w:abstractNumId w:val="2"/>
  </w:num>
  <w:num w:numId="160" w16cid:durableId="2120097916">
    <w:abstractNumId w:val="1"/>
  </w:num>
  <w:num w:numId="161" w16cid:durableId="1341852126">
    <w:abstractNumId w:val="0"/>
  </w:num>
  <w:num w:numId="162" w16cid:durableId="2036811223">
    <w:abstractNumId w:val="2"/>
  </w:num>
  <w:num w:numId="163" w16cid:durableId="1862624640">
    <w:abstractNumId w:val="1"/>
  </w:num>
  <w:num w:numId="164" w16cid:durableId="936251648">
    <w:abstractNumId w:val="0"/>
  </w:num>
  <w:num w:numId="165" w16cid:durableId="1090463505">
    <w:abstractNumId w:val="2"/>
  </w:num>
  <w:num w:numId="166" w16cid:durableId="1665157644">
    <w:abstractNumId w:val="1"/>
  </w:num>
  <w:num w:numId="167" w16cid:durableId="170534346">
    <w:abstractNumId w:val="0"/>
  </w:num>
  <w:num w:numId="168" w16cid:durableId="1926836461">
    <w:abstractNumId w:val="2"/>
  </w:num>
  <w:num w:numId="169" w16cid:durableId="2017031775">
    <w:abstractNumId w:val="1"/>
  </w:num>
  <w:num w:numId="170" w16cid:durableId="1625774418">
    <w:abstractNumId w:val="0"/>
  </w:num>
  <w:num w:numId="171" w16cid:durableId="1638073865">
    <w:abstractNumId w:val="2"/>
  </w:num>
  <w:num w:numId="172" w16cid:durableId="251553467">
    <w:abstractNumId w:val="1"/>
  </w:num>
  <w:num w:numId="173" w16cid:durableId="130901883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DK">
    <w15:presenceInfo w15:providerId="None" w15:userId="Lenovo 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16F"/>
    <w:rsid w:val="0000152F"/>
    <w:rsid w:val="00001BD4"/>
    <w:rsid w:val="00001E2A"/>
    <w:rsid w:val="00002162"/>
    <w:rsid w:val="00002505"/>
    <w:rsid w:val="00002656"/>
    <w:rsid w:val="00002CF2"/>
    <w:rsid w:val="00002E47"/>
    <w:rsid w:val="00003AE5"/>
    <w:rsid w:val="00003DA5"/>
    <w:rsid w:val="00003F8B"/>
    <w:rsid w:val="00004107"/>
    <w:rsid w:val="00004596"/>
    <w:rsid w:val="00004761"/>
    <w:rsid w:val="00004998"/>
    <w:rsid w:val="00004B1A"/>
    <w:rsid w:val="000052A7"/>
    <w:rsid w:val="000057E5"/>
    <w:rsid w:val="00005907"/>
    <w:rsid w:val="00005C3C"/>
    <w:rsid w:val="00005EF0"/>
    <w:rsid w:val="00006595"/>
    <w:rsid w:val="0000694E"/>
    <w:rsid w:val="00006950"/>
    <w:rsid w:val="000073A7"/>
    <w:rsid w:val="0000766C"/>
    <w:rsid w:val="00007EE8"/>
    <w:rsid w:val="000107B1"/>
    <w:rsid w:val="00010C9C"/>
    <w:rsid w:val="00010CED"/>
    <w:rsid w:val="000119FE"/>
    <w:rsid w:val="00012174"/>
    <w:rsid w:val="00012335"/>
    <w:rsid w:val="00012C84"/>
    <w:rsid w:val="000133ED"/>
    <w:rsid w:val="00014636"/>
    <w:rsid w:val="00014962"/>
    <w:rsid w:val="00015049"/>
    <w:rsid w:val="00015760"/>
    <w:rsid w:val="00015E94"/>
    <w:rsid w:val="00015EEB"/>
    <w:rsid w:val="00016482"/>
    <w:rsid w:val="0001664E"/>
    <w:rsid w:val="00016710"/>
    <w:rsid w:val="00016AF9"/>
    <w:rsid w:val="00016CC0"/>
    <w:rsid w:val="00016E21"/>
    <w:rsid w:val="0001742C"/>
    <w:rsid w:val="000177DE"/>
    <w:rsid w:val="0002066B"/>
    <w:rsid w:val="0002070C"/>
    <w:rsid w:val="00020733"/>
    <w:rsid w:val="00020935"/>
    <w:rsid w:val="0002111C"/>
    <w:rsid w:val="000218A7"/>
    <w:rsid w:val="00021C65"/>
    <w:rsid w:val="00021DD7"/>
    <w:rsid w:val="000221FF"/>
    <w:rsid w:val="00022E4A"/>
    <w:rsid w:val="00022F1E"/>
    <w:rsid w:val="00023044"/>
    <w:rsid w:val="0002315E"/>
    <w:rsid w:val="00023BBE"/>
    <w:rsid w:val="00023BF5"/>
    <w:rsid w:val="00023CA2"/>
    <w:rsid w:val="0002433C"/>
    <w:rsid w:val="000243AC"/>
    <w:rsid w:val="000247B9"/>
    <w:rsid w:val="000248BA"/>
    <w:rsid w:val="00024EA7"/>
    <w:rsid w:val="0002504F"/>
    <w:rsid w:val="00025729"/>
    <w:rsid w:val="0002589E"/>
    <w:rsid w:val="00025ABC"/>
    <w:rsid w:val="00025C30"/>
    <w:rsid w:val="00025D27"/>
    <w:rsid w:val="0002630C"/>
    <w:rsid w:val="00026B25"/>
    <w:rsid w:val="00026C91"/>
    <w:rsid w:val="0002714F"/>
    <w:rsid w:val="00027FD8"/>
    <w:rsid w:val="000302B3"/>
    <w:rsid w:val="00030513"/>
    <w:rsid w:val="00030C81"/>
    <w:rsid w:val="00030DB7"/>
    <w:rsid w:val="0003120D"/>
    <w:rsid w:val="0003195F"/>
    <w:rsid w:val="00031975"/>
    <w:rsid w:val="00031E51"/>
    <w:rsid w:val="0003227F"/>
    <w:rsid w:val="00032474"/>
    <w:rsid w:val="00032F89"/>
    <w:rsid w:val="000330ED"/>
    <w:rsid w:val="0003348F"/>
    <w:rsid w:val="0003365B"/>
    <w:rsid w:val="00033787"/>
    <w:rsid w:val="00033919"/>
    <w:rsid w:val="00033B59"/>
    <w:rsid w:val="00033C4B"/>
    <w:rsid w:val="00033D5B"/>
    <w:rsid w:val="00034093"/>
    <w:rsid w:val="00034CE4"/>
    <w:rsid w:val="00035D88"/>
    <w:rsid w:val="00036041"/>
    <w:rsid w:val="000361E8"/>
    <w:rsid w:val="00036341"/>
    <w:rsid w:val="00036861"/>
    <w:rsid w:val="00036E49"/>
    <w:rsid w:val="00036F96"/>
    <w:rsid w:val="00037DFF"/>
    <w:rsid w:val="00037EE0"/>
    <w:rsid w:val="00040135"/>
    <w:rsid w:val="00040FF1"/>
    <w:rsid w:val="00041677"/>
    <w:rsid w:val="0004178E"/>
    <w:rsid w:val="00041968"/>
    <w:rsid w:val="00042381"/>
    <w:rsid w:val="000424E2"/>
    <w:rsid w:val="00042614"/>
    <w:rsid w:val="00042DC2"/>
    <w:rsid w:val="000433F7"/>
    <w:rsid w:val="00043C75"/>
    <w:rsid w:val="00044702"/>
    <w:rsid w:val="0004487B"/>
    <w:rsid w:val="0004547F"/>
    <w:rsid w:val="00045758"/>
    <w:rsid w:val="00045AD0"/>
    <w:rsid w:val="00045FB4"/>
    <w:rsid w:val="000465C5"/>
    <w:rsid w:val="000466E8"/>
    <w:rsid w:val="00046EF8"/>
    <w:rsid w:val="0004758A"/>
    <w:rsid w:val="000478A3"/>
    <w:rsid w:val="00047B3F"/>
    <w:rsid w:val="00050748"/>
    <w:rsid w:val="00050867"/>
    <w:rsid w:val="0005167B"/>
    <w:rsid w:val="0005187F"/>
    <w:rsid w:val="000519EB"/>
    <w:rsid w:val="000519FD"/>
    <w:rsid w:val="00051E5A"/>
    <w:rsid w:val="000520E0"/>
    <w:rsid w:val="00052174"/>
    <w:rsid w:val="00052268"/>
    <w:rsid w:val="0005288F"/>
    <w:rsid w:val="000529DF"/>
    <w:rsid w:val="00053569"/>
    <w:rsid w:val="00054202"/>
    <w:rsid w:val="000548B9"/>
    <w:rsid w:val="000565FD"/>
    <w:rsid w:val="00056BB0"/>
    <w:rsid w:val="00056D3E"/>
    <w:rsid w:val="00056E65"/>
    <w:rsid w:val="00056FEA"/>
    <w:rsid w:val="000572E8"/>
    <w:rsid w:val="00057340"/>
    <w:rsid w:val="0005760A"/>
    <w:rsid w:val="000577AC"/>
    <w:rsid w:val="00057DF9"/>
    <w:rsid w:val="00057F24"/>
    <w:rsid w:val="0006001F"/>
    <w:rsid w:val="000604ED"/>
    <w:rsid w:val="000607A9"/>
    <w:rsid w:val="00060C84"/>
    <w:rsid w:val="00061611"/>
    <w:rsid w:val="00061666"/>
    <w:rsid w:val="000617F8"/>
    <w:rsid w:val="00061C85"/>
    <w:rsid w:val="00061FA5"/>
    <w:rsid w:val="00062070"/>
    <w:rsid w:val="00062360"/>
    <w:rsid w:val="0006276B"/>
    <w:rsid w:val="0006298E"/>
    <w:rsid w:val="00062A30"/>
    <w:rsid w:val="000635E0"/>
    <w:rsid w:val="000636B7"/>
    <w:rsid w:val="00063757"/>
    <w:rsid w:val="000637BB"/>
    <w:rsid w:val="00063959"/>
    <w:rsid w:val="00063D55"/>
    <w:rsid w:val="00063EA6"/>
    <w:rsid w:val="00064B6C"/>
    <w:rsid w:val="00064BE3"/>
    <w:rsid w:val="0006622B"/>
    <w:rsid w:val="00066325"/>
    <w:rsid w:val="00066455"/>
    <w:rsid w:val="00066A55"/>
    <w:rsid w:val="00067406"/>
    <w:rsid w:val="00067BCF"/>
    <w:rsid w:val="00070735"/>
    <w:rsid w:val="000708AE"/>
    <w:rsid w:val="00070D08"/>
    <w:rsid w:val="0007100A"/>
    <w:rsid w:val="00071380"/>
    <w:rsid w:val="000714BC"/>
    <w:rsid w:val="0007156D"/>
    <w:rsid w:val="0007164E"/>
    <w:rsid w:val="000731D8"/>
    <w:rsid w:val="000733BD"/>
    <w:rsid w:val="00073FBF"/>
    <w:rsid w:val="000741D7"/>
    <w:rsid w:val="0007428E"/>
    <w:rsid w:val="000743AD"/>
    <w:rsid w:val="000744A2"/>
    <w:rsid w:val="00074E76"/>
    <w:rsid w:val="000751A1"/>
    <w:rsid w:val="00075336"/>
    <w:rsid w:val="0007533A"/>
    <w:rsid w:val="0007541B"/>
    <w:rsid w:val="00075540"/>
    <w:rsid w:val="00075EFB"/>
    <w:rsid w:val="00076532"/>
    <w:rsid w:val="00076736"/>
    <w:rsid w:val="00076A45"/>
    <w:rsid w:val="00076AB2"/>
    <w:rsid w:val="00076E18"/>
    <w:rsid w:val="000770F7"/>
    <w:rsid w:val="00077734"/>
    <w:rsid w:val="000777AB"/>
    <w:rsid w:val="00077A6D"/>
    <w:rsid w:val="00077EB7"/>
    <w:rsid w:val="00077F24"/>
    <w:rsid w:val="00080024"/>
    <w:rsid w:val="00080376"/>
    <w:rsid w:val="0008059F"/>
    <w:rsid w:val="00080A67"/>
    <w:rsid w:val="00080CD6"/>
    <w:rsid w:val="00080E84"/>
    <w:rsid w:val="0008153B"/>
    <w:rsid w:val="0008180B"/>
    <w:rsid w:val="00081FE7"/>
    <w:rsid w:val="000824E0"/>
    <w:rsid w:val="0008279E"/>
    <w:rsid w:val="00082F31"/>
    <w:rsid w:val="000831EE"/>
    <w:rsid w:val="00083C9B"/>
    <w:rsid w:val="000840E3"/>
    <w:rsid w:val="000846CD"/>
    <w:rsid w:val="0008483C"/>
    <w:rsid w:val="00085E9C"/>
    <w:rsid w:val="00085EBB"/>
    <w:rsid w:val="0008655D"/>
    <w:rsid w:val="00086967"/>
    <w:rsid w:val="0009071A"/>
    <w:rsid w:val="00090E98"/>
    <w:rsid w:val="00091453"/>
    <w:rsid w:val="00091573"/>
    <w:rsid w:val="00091747"/>
    <w:rsid w:val="00091954"/>
    <w:rsid w:val="000919A6"/>
    <w:rsid w:val="00091AC8"/>
    <w:rsid w:val="00091CDD"/>
    <w:rsid w:val="00091DC7"/>
    <w:rsid w:val="00091E7A"/>
    <w:rsid w:val="000921E8"/>
    <w:rsid w:val="000922E9"/>
    <w:rsid w:val="0009240C"/>
    <w:rsid w:val="000929FB"/>
    <w:rsid w:val="00092DCA"/>
    <w:rsid w:val="00093B73"/>
    <w:rsid w:val="0009423B"/>
    <w:rsid w:val="00094438"/>
    <w:rsid w:val="00094771"/>
    <w:rsid w:val="00094853"/>
    <w:rsid w:val="00095989"/>
    <w:rsid w:val="00095ABD"/>
    <w:rsid w:val="00095D94"/>
    <w:rsid w:val="00096574"/>
    <w:rsid w:val="00096BFF"/>
    <w:rsid w:val="0009718D"/>
    <w:rsid w:val="00097696"/>
    <w:rsid w:val="00097714"/>
    <w:rsid w:val="0009777A"/>
    <w:rsid w:val="000978D1"/>
    <w:rsid w:val="000A0040"/>
    <w:rsid w:val="000A0623"/>
    <w:rsid w:val="000A0992"/>
    <w:rsid w:val="000A0A11"/>
    <w:rsid w:val="000A0A9C"/>
    <w:rsid w:val="000A14C8"/>
    <w:rsid w:val="000A17EC"/>
    <w:rsid w:val="000A1B56"/>
    <w:rsid w:val="000A1BAB"/>
    <w:rsid w:val="000A2057"/>
    <w:rsid w:val="000A2615"/>
    <w:rsid w:val="000A29A7"/>
    <w:rsid w:val="000A2F57"/>
    <w:rsid w:val="000A312B"/>
    <w:rsid w:val="000A31C4"/>
    <w:rsid w:val="000A340C"/>
    <w:rsid w:val="000A352B"/>
    <w:rsid w:val="000A3A63"/>
    <w:rsid w:val="000A3B8C"/>
    <w:rsid w:val="000A3CCE"/>
    <w:rsid w:val="000A4140"/>
    <w:rsid w:val="000A4C61"/>
    <w:rsid w:val="000A5ADD"/>
    <w:rsid w:val="000A61F1"/>
    <w:rsid w:val="000A6394"/>
    <w:rsid w:val="000A6461"/>
    <w:rsid w:val="000A6836"/>
    <w:rsid w:val="000A68D7"/>
    <w:rsid w:val="000A6B7E"/>
    <w:rsid w:val="000A6DDB"/>
    <w:rsid w:val="000A7F32"/>
    <w:rsid w:val="000B07E2"/>
    <w:rsid w:val="000B0BAB"/>
    <w:rsid w:val="000B1508"/>
    <w:rsid w:val="000B17C7"/>
    <w:rsid w:val="000B1CF6"/>
    <w:rsid w:val="000B1D42"/>
    <w:rsid w:val="000B268C"/>
    <w:rsid w:val="000B28F5"/>
    <w:rsid w:val="000B2E42"/>
    <w:rsid w:val="000B341E"/>
    <w:rsid w:val="000B4280"/>
    <w:rsid w:val="000B455F"/>
    <w:rsid w:val="000B4DA0"/>
    <w:rsid w:val="000B51A7"/>
    <w:rsid w:val="000B6290"/>
    <w:rsid w:val="000B6358"/>
    <w:rsid w:val="000B67A7"/>
    <w:rsid w:val="000B6828"/>
    <w:rsid w:val="000B76F7"/>
    <w:rsid w:val="000B7D8E"/>
    <w:rsid w:val="000C00D8"/>
    <w:rsid w:val="000C034B"/>
    <w:rsid w:val="000C038A"/>
    <w:rsid w:val="000C11E1"/>
    <w:rsid w:val="000C14E5"/>
    <w:rsid w:val="000C15D5"/>
    <w:rsid w:val="000C16FD"/>
    <w:rsid w:val="000C1914"/>
    <w:rsid w:val="000C2602"/>
    <w:rsid w:val="000C2AE1"/>
    <w:rsid w:val="000C3926"/>
    <w:rsid w:val="000C3C44"/>
    <w:rsid w:val="000C3F3D"/>
    <w:rsid w:val="000C4012"/>
    <w:rsid w:val="000C4048"/>
    <w:rsid w:val="000C4530"/>
    <w:rsid w:val="000C4549"/>
    <w:rsid w:val="000C458E"/>
    <w:rsid w:val="000C4798"/>
    <w:rsid w:val="000C53CE"/>
    <w:rsid w:val="000C53FC"/>
    <w:rsid w:val="000C587B"/>
    <w:rsid w:val="000C5CA4"/>
    <w:rsid w:val="000C6269"/>
    <w:rsid w:val="000C6598"/>
    <w:rsid w:val="000C6E7F"/>
    <w:rsid w:val="000C7174"/>
    <w:rsid w:val="000C72EE"/>
    <w:rsid w:val="000C7912"/>
    <w:rsid w:val="000C79F8"/>
    <w:rsid w:val="000D0873"/>
    <w:rsid w:val="000D0BE1"/>
    <w:rsid w:val="000D0EED"/>
    <w:rsid w:val="000D13FC"/>
    <w:rsid w:val="000D1438"/>
    <w:rsid w:val="000D274B"/>
    <w:rsid w:val="000D29C6"/>
    <w:rsid w:val="000D2BA2"/>
    <w:rsid w:val="000D2EE8"/>
    <w:rsid w:val="000D2F6B"/>
    <w:rsid w:val="000D3223"/>
    <w:rsid w:val="000D3B1A"/>
    <w:rsid w:val="000D3C8E"/>
    <w:rsid w:val="000D4001"/>
    <w:rsid w:val="000D475C"/>
    <w:rsid w:val="000D486C"/>
    <w:rsid w:val="000D50D6"/>
    <w:rsid w:val="000D5177"/>
    <w:rsid w:val="000D5F35"/>
    <w:rsid w:val="000D61EB"/>
    <w:rsid w:val="000D622F"/>
    <w:rsid w:val="000D63D3"/>
    <w:rsid w:val="000D65D8"/>
    <w:rsid w:val="000D68E1"/>
    <w:rsid w:val="000D6EF3"/>
    <w:rsid w:val="000D700A"/>
    <w:rsid w:val="000D7460"/>
    <w:rsid w:val="000D76FF"/>
    <w:rsid w:val="000D7BBC"/>
    <w:rsid w:val="000D7F8D"/>
    <w:rsid w:val="000E065A"/>
    <w:rsid w:val="000E07A0"/>
    <w:rsid w:val="000E0D76"/>
    <w:rsid w:val="000E0F11"/>
    <w:rsid w:val="000E139D"/>
    <w:rsid w:val="000E1667"/>
    <w:rsid w:val="000E1E2C"/>
    <w:rsid w:val="000E1E5D"/>
    <w:rsid w:val="000E1F01"/>
    <w:rsid w:val="000E1FCE"/>
    <w:rsid w:val="000E2120"/>
    <w:rsid w:val="000E24A4"/>
    <w:rsid w:val="000E2C54"/>
    <w:rsid w:val="000E319A"/>
    <w:rsid w:val="000E3862"/>
    <w:rsid w:val="000E3DD8"/>
    <w:rsid w:val="000E4938"/>
    <w:rsid w:val="000E49B6"/>
    <w:rsid w:val="000E4AF2"/>
    <w:rsid w:val="000E4FD5"/>
    <w:rsid w:val="000E5038"/>
    <w:rsid w:val="000E5A3B"/>
    <w:rsid w:val="000E5B5F"/>
    <w:rsid w:val="000E6166"/>
    <w:rsid w:val="000E61FA"/>
    <w:rsid w:val="000E6539"/>
    <w:rsid w:val="000E6598"/>
    <w:rsid w:val="000E6C12"/>
    <w:rsid w:val="000E6D87"/>
    <w:rsid w:val="000E75AE"/>
    <w:rsid w:val="000E7BC8"/>
    <w:rsid w:val="000E7E97"/>
    <w:rsid w:val="000E7F56"/>
    <w:rsid w:val="000F019F"/>
    <w:rsid w:val="000F0834"/>
    <w:rsid w:val="000F0A83"/>
    <w:rsid w:val="000F1095"/>
    <w:rsid w:val="000F1175"/>
    <w:rsid w:val="000F1886"/>
    <w:rsid w:val="000F1D84"/>
    <w:rsid w:val="000F1EDE"/>
    <w:rsid w:val="000F2722"/>
    <w:rsid w:val="000F2777"/>
    <w:rsid w:val="000F3127"/>
    <w:rsid w:val="000F3799"/>
    <w:rsid w:val="000F3C1D"/>
    <w:rsid w:val="000F3CDA"/>
    <w:rsid w:val="000F3E52"/>
    <w:rsid w:val="000F49C9"/>
    <w:rsid w:val="000F4DA0"/>
    <w:rsid w:val="000F5297"/>
    <w:rsid w:val="000F54F4"/>
    <w:rsid w:val="000F5691"/>
    <w:rsid w:val="000F580C"/>
    <w:rsid w:val="000F5EDF"/>
    <w:rsid w:val="000F5F87"/>
    <w:rsid w:val="000F76CF"/>
    <w:rsid w:val="000F76FC"/>
    <w:rsid w:val="000F78CE"/>
    <w:rsid w:val="001013B3"/>
    <w:rsid w:val="0010158F"/>
    <w:rsid w:val="001015C3"/>
    <w:rsid w:val="001015D7"/>
    <w:rsid w:val="001016D4"/>
    <w:rsid w:val="00101B35"/>
    <w:rsid w:val="001020CE"/>
    <w:rsid w:val="00102244"/>
    <w:rsid w:val="00102517"/>
    <w:rsid w:val="001025AB"/>
    <w:rsid w:val="00102973"/>
    <w:rsid w:val="00102ADE"/>
    <w:rsid w:val="00102D3E"/>
    <w:rsid w:val="00102F72"/>
    <w:rsid w:val="0010308E"/>
    <w:rsid w:val="001030EF"/>
    <w:rsid w:val="0010317A"/>
    <w:rsid w:val="00104579"/>
    <w:rsid w:val="001047B0"/>
    <w:rsid w:val="0010482F"/>
    <w:rsid w:val="00104AC9"/>
    <w:rsid w:val="00104AF3"/>
    <w:rsid w:val="00105643"/>
    <w:rsid w:val="00105CD6"/>
    <w:rsid w:val="00105D5A"/>
    <w:rsid w:val="00105F81"/>
    <w:rsid w:val="0010612A"/>
    <w:rsid w:val="0010647C"/>
    <w:rsid w:val="001065A2"/>
    <w:rsid w:val="00106EF1"/>
    <w:rsid w:val="00106FD0"/>
    <w:rsid w:val="001078CD"/>
    <w:rsid w:val="00107DE9"/>
    <w:rsid w:val="00107E03"/>
    <w:rsid w:val="00107FB9"/>
    <w:rsid w:val="001102F5"/>
    <w:rsid w:val="0011033B"/>
    <w:rsid w:val="001103A5"/>
    <w:rsid w:val="001107C9"/>
    <w:rsid w:val="00110CAB"/>
    <w:rsid w:val="001110A4"/>
    <w:rsid w:val="0011110D"/>
    <w:rsid w:val="00111277"/>
    <w:rsid w:val="0011151E"/>
    <w:rsid w:val="00111A07"/>
    <w:rsid w:val="00111A29"/>
    <w:rsid w:val="00111EBA"/>
    <w:rsid w:val="00112E12"/>
    <w:rsid w:val="0011310F"/>
    <w:rsid w:val="00113243"/>
    <w:rsid w:val="00113E7D"/>
    <w:rsid w:val="001140AC"/>
    <w:rsid w:val="00115245"/>
    <w:rsid w:val="00115292"/>
    <w:rsid w:val="0011568F"/>
    <w:rsid w:val="00115A2F"/>
    <w:rsid w:val="00115AA1"/>
    <w:rsid w:val="00115E6C"/>
    <w:rsid w:val="00116EB7"/>
    <w:rsid w:val="001174D4"/>
    <w:rsid w:val="00117BB9"/>
    <w:rsid w:val="00117E6E"/>
    <w:rsid w:val="001201C5"/>
    <w:rsid w:val="00120923"/>
    <w:rsid w:val="001209BC"/>
    <w:rsid w:val="00120B0A"/>
    <w:rsid w:val="00120F24"/>
    <w:rsid w:val="00121420"/>
    <w:rsid w:val="00121B76"/>
    <w:rsid w:val="0012276F"/>
    <w:rsid w:val="00122EB3"/>
    <w:rsid w:val="00122FFD"/>
    <w:rsid w:val="001230C3"/>
    <w:rsid w:val="00123A88"/>
    <w:rsid w:val="00123BFE"/>
    <w:rsid w:val="00124742"/>
    <w:rsid w:val="00124AD7"/>
    <w:rsid w:val="00124CB2"/>
    <w:rsid w:val="00124F20"/>
    <w:rsid w:val="001252EE"/>
    <w:rsid w:val="00125AA7"/>
    <w:rsid w:val="00125CD3"/>
    <w:rsid w:val="00126724"/>
    <w:rsid w:val="00127CB6"/>
    <w:rsid w:val="00130019"/>
    <w:rsid w:val="0013026B"/>
    <w:rsid w:val="00130360"/>
    <w:rsid w:val="00130664"/>
    <w:rsid w:val="00130FF8"/>
    <w:rsid w:val="001310B9"/>
    <w:rsid w:val="001315C0"/>
    <w:rsid w:val="00131B46"/>
    <w:rsid w:val="00132A81"/>
    <w:rsid w:val="001343E1"/>
    <w:rsid w:val="001344D4"/>
    <w:rsid w:val="00134668"/>
    <w:rsid w:val="00134FF2"/>
    <w:rsid w:val="001356E9"/>
    <w:rsid w:val="00135A36"/>
    <w:rsid w:val="00135FCB"/>
    <w:rsid w:val="0013625D"/>
    <w:rsid w:val="00136461"/>
    <w:rsid w:val="001366C9"/>
    <w:rsid w:val="00136998"/>
    <w:rsid w:val="001369C9"/>
    <w:rsid w:val="00137351"/>
    <w:rsid w:val="00137AFF"/>
    <w:rsid w:val="00137B04"/>
    <w:rsid w:val="00140191"/>
    <w:rsid w:val="00140534"/>
    <w:rsid w:val="001407F7"/>
    <w:rsid w:val="00140CFF"/>
    <w:rsid w:val="00140FB0"/>
    <w:rsid w:val="001410F3"/>
    <w:rsid w:val="001412D6"/>
    <w:rsid w:val="001419E1"/>
    <w:rsid w:val="00141FAB"/>
    <w:rsid w:val="00142544"/>
    <w:rsid w:val="001427A4"/>
    <w:rsid w:val="00142820"/>
    <w:rsid w:val="00142CF4"/>
    <w:rsid w:val="001432CD"/>
    <w:rsid w:val="00143B59"/>
    <w:rsid w:val="00143DF3"/>
    <w:rsid w:val="00143EC3"/>
    <w:rsid w:val="001444E2"/>
    <w:rsid w:val="00144536"/>
    <w:rsid w:val="00144D80"/>
    <w:rsid w:val="0014507A"/>
    <w:rsid w:val="00145511"/>
    <w:rsid w:val="00145C50"/>
    <w:rsid w:val="00145CB9"/>
    <w:rsid w:val="00145D43"/>
    <w:rsid w:val="00146885"/>
    <w:rsid w:val="00147840"/>
    <w:rsid w:val="001500F9"/>
    <w:rsid w:val="00150B0A"/>
    <w:rsid w:val="00150C85"/>
    <w:rsid w:val="001511BB"/>
    <w:rsid w:val="0015137E"/>
    <w:rsid w:val="00151381"/>
    <w:rsid w:val="00151579"/>
    <w:rsid w:val="001516A0"/>
    <w:rsid w:val="00151D85"/>
    <w:rsid w:val="00151D8C"/>
    <w:rsid w:val="00152210"/>
    <w:rsid w:val="0015234E"/>
    <w:rsid w:val="00152914"/>
    <w:rsid w:val="00152943"/>
    <w:rsid w:val="00152B8F"/>
    <w:rsid w:val="00152F15"/>
    <w:rsid w:val="00152F2C"/>
    <w:rsid w:val="00152FDA"/>
    <w:rsid w:val="00152FFE"/>
    <w:rsid w:val="0015323C"/>
    <w:rsid w:val="001536C9"/>
    <w:rsid w:val="001546B9"/>
    <w:rsid w:val="00154738"/>
    <w:rsid w:val="001557EE"/>
    <w:rsid w:val="00155992"/>
    <w:rsid w:val="00155B21"/>
    <w:rsid w:val="00155BC3"/>
    <w:rsid w:val="00155BCD"/>
    <w:rsid w:val="0015629E"/>
    <w:rsid w:val="00156E35"/>
    <w:rsid w:val="0015713D"/>
    <w:rsid w:val="001575C5"/>
    <w:rsid w:val="00157EE5"/>
    <w:rsid w:val="00160112"/>
    <w:rsid w:val="001615A3"/>
    <w:rsid w:val="001616E8"/>
    <w:rsid w:val="0016188A"/>
    <w:rsid w:val="00162128"/>
    <w:rsid w:val="001629AA"/>
    <w:rsid w:val="00162CE0"/>
    <w:rsid w:val="00162D02"/>
    <w:rsid w:val="00162EED"/>
    <w:rsid w:val="001635AC"/>
    <w:rsid w:val="001637F0"/>
    <w:rsid w:val="00163863"/>
    <w:rsid w:val="00163BDB"/>
    <w:rsid w:val="00163CFA"/>
    <w:rsid w:val="00163FA6"/>
    <w:rsid w:val="001642F2"/>
    <w:rsid w:val="0016476D"/>
    <w:rsid w:val="00164937"/>
    <w:rsid w:val="00165055"/>
    <w:rsid w:val="0016540C"/>
    <w:rsid w:val="00165596"/>
    <w:rsid w:val="001676F5"/>
    <w:rsid w:val="00167D2F"/>
    <w:rsid w:val="00167F58"/>
    <w:rsid w:val="001703F9"/>
    <w:rsid w:val="0017045C"/>
    <w:rsid w:val="00170EA6"/>
    <w:rsid w:val="00170F2D"/>
    <w:rsid w:val="00171347"/>
    <w:rsid w:val="0017167A"/>
    <w:rsid w:val="00171722"/>
    <w:rsid w:val="00172069"/>
    <w:rsid w:val="001722F6"/>
    <w:rsid w:val="00172390"/>
    <w:rsid w:val="00172531"/>
    <w:rsid w:val="00172B3C"/>
    <w:rsid w:val="00172FA5"/>
    <w:rsid w:val="001735AB"/>
    <w:rsid w:val="00173A27"/>
    <w:rsid w:val="00173D55"/>
    <w:rsid w:val="001742FF"/>
    <w:rsid w:val="001745E8"/>
    <w:rsid w:val="0017492E"/>
    <w:rsid w:val="00174DA1"/>
    <w:rsid w:val="001757A5"/>
    <w:rsid w:val="00175FE2"/>
    <w:rsid w:val="0017606B"/>
    <w:rsid w:val="00176822"/>
    <w:rsid w:val="00176D39"/>
    <w:rsid w:val="00177213"/>
    <w:rsid w:val="00177B6D"/>
    <w:rsid w:val="00180F0A"/>
    <w:rsid w:val="00181092"/>
    <w:rsid w:val="001810C6"/>
    <w:rsid w:val="001814AC"/>
    <w:rsid w:val="001816E5"/>
    <w:rsid w:val="00181B53"/>
    <w:rsid w:val="00182016"/>
    <w:rsid w:val="0018213D"/>
    <w:rsid w:val="00183085"/>
    <w:rsid w:val="0018391E"/>
    <w:rsid w:val="00183F8D"/>
    <w:rsid w:val="001840B5"/>
    <w:rsid w:val="001843AD"/>
    <w:rsid w:val="00184559"/>
    <w:rsid w:val="001852F6"/>
    <w:rsid w:val="00185373"/>
    <w:rsid w:val="001853C4"/>
    <w:rsid w:val="00185C1B"/>
    <w:rsid w:val="00185F5D"/>
    <w:rsid w:val="0018649E"/>
    <w:rsid w:val="00186937"/>
    <w:rsid w:val="0018697C"/>
    <w:rsid w:val="00186B32"/>
    <w:rsid w:val="001872BA"/>
    <w:rsid w:val="0018776E"/>
    <w:rsid w:val="001877DD"/>
    <w:rsid w:val="0018784A"/>
    <w:rsid w:val="00187E7F"/>
    <w:rsid w:val="00190369"/>
    <w:rsid w:val="00190458"/>
    <w:rsid w:val="001904D9"/>
    <w:rsid w:val="001908F8"/>
    <w:rsid w:val="00190CD8"/>
    <w:rsid w:val="0019141E"/>
    <w:rsid w:val="001914FC"/>
    <w:rsid w:val="00191560"/>
    <w:rsid w:val="001916F2"/>
    <w:rsid w:val="00192FB4"/>
    <w:rsid w:val="001937EA"/>
    <w:rsid w:val="00193872"/>
    <w:rsid w:val="00193B00"/>
    <w:rsid w:val="00193BE4"/>
    <w:rsid w:val="0019405F"/>
    <w:rsid w:val="00194223"/>
    <w:rsid w:val="001945AC"/>
    <w:rsid w:val="00194F7D"/>
    <w:rsid w:val="00195107"/>
    <w:rsid w:val="00195C80"/>
    <w:rsid w:val="00195E91"/>
    <w:rsid w:val="00196BDB"/>
    <w:rsid w:val="00196C5C"/>
    <w:rsid w:val="00196DF8"/>
    <w:rsid w:val="00197234"/>
    <w:rsid w:val="00197799"/>
    <w:rsid w:val="00197973"/>
    <w:rsid w:val="00197AC7"/>
    <w:rsid w:val="00197CEB"/>
    <w:rsid w:val="001A0103"/>
    <w:rsid w:val="001A0377"/>
    <w:rsid w:val="001A072D"/>
    <w:rsid w:val="001A07EA"/>
    <w:rsid w:val="001A0977"/>
    <w:rsid w:val="001A1152"/>
    <w:rsid w:val="001A118E"/>
    <w:rsid w:val="001A1569"/>
    <w:rsid w:val="001A1A30"/>
    <w:rsid w:val="001A1E13"/>
    <w:rsid w:val="001A2108"/>
    <w:rsid w:val="001A3006"/>
    <w:rsid w:val="001A3287"/>
    <w:rsid w:val="001A32D2"/>
    <w:rsid w:val="001A350B"/>
    <w:rsid w:val="001A37D5"/>
    <w:rsid w:val="001A3895"/>
    <w:rsid w:val="001A3C8D"/>
    <w:rsid w:val="001A3CF6"/>
    <w:rsid w:val="001A40C7"/>
    <w:rsid w:val="001A44E9"/>
    <w:rsid w:val="001A4696"/>
    <w:rsid w:val="001A4B45"/>
    <w:rsid w:val="001A4F0C"/>
    <w:rsid w:val="001A4FBC"/>
    <w:rsid w:val="001A5400"/>
    <w:rsid w:val="001A56B1"/>
    <w:rsid w:val="001A5731"/>
    <w:rsid w:val="001A57FC"/>
    <w:rsid w:val="001A5917"/>
    <w:rsid w:val="001A59DA"/>
    <w:rsid w:val="001A5E45"/>
    <w:rsid w:val="001A62EB"/>
    <w:rsid w:val="001A649F"/>
    <w:rsid w:val="001A782F"/>
    <w:rsid w:val="001A78B5"/>
    <w:rsid w:val="001A78E7"/>
    <w:rsid w:val="001A7B74"/>
    <w:rsid w:val="001A7C5D"/>
    <w:rsid w:val="001B0476"/>
    <w:rsid w:val="001B0961"/>
    <w:rsid w:val="001B09C4"/>
    <w:rsid w:val="001B0BD5"/>
    <w:rsid w:val="001B1376"/>
    <w:rsid w:val="001B1890"/>
    <w:rsid w:val="001B20E2"/>
    <w:rsid w:val="001B2AE0"/>
    <w:rsid w:val="001B2AE7"/>
    <w:rsid w:val="001B2E92"/>
    <w:rsid w:val="001B3108"/>
    <w:rsid w:val="001B3166"/>
    <w:rsid w:val="001B35E8"/>
    <w:rsid w:val="001B3AE2"/>
    <w:rsid w:val="001B3D74"/>
    <w:rsid w:val="001B3F69"/>
    <w:rsid w:val="001B43BB"/>
    <w:rsid w:val="001B493F"/>
    <w:rsid w:val="001B4E42"/>
    <w:rsid w:val="001B50A0"/>
    <w:rsid w:val="001B50EA"/>
    <w:rsid w:val="001B5B9A"/>
    <w:rsid w:val="001B5E0C"/>
    <w:rsid w:val="001B6192"/>
    <w:rsid w:val="001B6712"/>
    <w:rsid w:val="001B68C1"/>
    <w:rsid w:val="001B75D8"/>
    <w:rsid w:val="001B76C3"/>
    <w:rsid w:val="001B7BDA"/>
    <w:rsid w:val="001C1382"/>
    <w:rsid w:val="001C2239"/>
    <w:rsid w:val="001C2599"/>
    <w:rsid w:val="001C2CEB"/>
    <w:rsid w:val="001C2D37"/>
    <w:rsid w:val="001C303B"/>
    <w:rsid w:val="001C366A"/>
    <w:rsid w:val="001C3BE8"/>
    <w:rsid w:val="001C3FB7"/>
    <w:rsid w:val="001C4406"/>
    <w:rsid w:val="001C48AA"/>
    <w:rsid w:val="001C5124"/>
    <w:rsid w:val="001C512D"/>
    <w:rsid w:val="001C5205"/>
    <w:rsid w:val="001C5250"/>
    <w:rsid w:val="001C5C4F"/>
    <w:rsid w:val="001C64D1"/>
    <w:rsid w:val="001C6545"/>
    <w:rsid w:val="001C70CF"/>
    <w:rsid w:val="001C70F4"/>
    <w:rsid w:val="001D039B"/>
    <w:rsid w:val="001D05B3"/>
    <w:rsid w:val="001D0934"/>
    <w:rsid w:val="001D0B71"/>
    <w:rsid w:val="001D1022"/>
    <w:rsid w:val="001D140A"/>
    <w:rsid w:val="001D14C3"/>
    <w:rsid w:val="001D2460"/>
    <w:rsid w:val="001D24B3"/>
    <w:rsid w:val="001D24C7"/>
    <w:rsid w:val="001D2936"/>
    <w:rsid w:val="001D3140"/>
    <w:rsid w:val="001D318A"/>
    <w:rsid w:val="001D35F2"/>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72C1"/>
    <w:rsid w:val="001D760E"/>
    <w:rsid w:val="001D7D62"/>
    <w:rsid w:val="001E0274"/>
    <w:rsid w:val="001E08C1"/>
    <w:rsid w:val="001E0915"/>
    <w:rsid w:val="001E09B1"/>
    <w:rsid w:val="001E0C8C"/>
    <w:rsid w:val="001E0FE3"/>
    <w:rsid w:val="001E1007"/>
    <w:rsid w:val="001E103B"/>
    <w:rsid w:val="001E1DC2"/>
    <w:rsid w:val="001E1F74"/>
    <w:rsid w:val="001E341A"/>
    <w:rsid w:val="001E378F"/>
    <w:rsid w:val="001E3D57"/>
    <w:rsid w:val="001E41F3"/>
    <w:rsid w:val="001E4624"/>
    <w:rsid w:val="001E4D74"/>
    <w:rsid w:val="001E5FEE"/>
    <w:rsid w:val="001E6149"/>
    <w:rsid w:val="001E6C46"/>
    <w:rsid w:val="001E7173"/>
    <w:rsid w:val="001E7CB7"/>
    <w:rsid w:val="001E7E5E"/>
    <w:rsid w:val="001F02E4"/>
    <w:rsid w:val="001F03F7"/>
    <w:rsid w:val="001F03FC"/>
    <w:rsid w:val="001F042D"/>
    <w:rsid w:val="001F0839"/>
    <w:rsid w:val="001F0A38"/>
    <w:rsid w:val="001F0D28"/>
    <w:rsid w:val="001F1004"/>
    <w:rsid w:val="001F1383"/>
    <w:rsid w:val="001F240B"/>
    <w:rsid w:val="001F2563"/>
    <w:rsid w:val="001F2AE0"/>
    <w:rsid w:val="001F332F"/>
    <w:rsid w:val="001F3B37"/>
    <w:rsid w:val="001F3B50"/>
    <w:rsid w:val="001F4056"/>
    <w:rsid w:val="001F421D"/>
    <w:rsid w:val="001F42F9"/>
    <w:rsid w:val="001F4559"/>
    <w:rsid w:val="001F49CA"/>
    <w:rsid w:val="001F5194"/>
    <w:rsid w:val="001F5304"/>
    <w:rsid w:val="001F54E6"/>
    <w:rsid w:val="001F6192"/>
    <w:rsid w:val="001F624F"/>
    <w:rsid w:val="001F7442"/>
    <w:rsid w:val="001F78B3"/>
    <w:rsid w:val="001F7B92"/>
    <w:rsid w:val="001F7BF5"/>
    <w:rsid w:val="001F7D06"/>
    <w:rsid w:val="001F7F1E"/>
    <w:rsid w:val="001F7F6A"/>
    <w:rsid w:val="002009A9"/>
    <w:rsid w:val="00200A69"/>
    <w:rsid w:val="00201BD0"/>
    <w:rsid w:val="00201D82"/>
    <w:rsid w:val="00202269"/>
    <w:rsid w:val="002028EA"/>
    <w:rsid w:val="00202C4A"/>
    <w:rsid w:val="00202EE0"/>
    <w:rsid w:val="00203018"/>
    <w:rsid w:val="00203310"/>
    <w:rsid w:val="0020331C"/>
    <w:rsid w:val="002033F0"/>
    <w:rsid w:val="00203443"/>
    <w:rsid w:val="00203536"/>
    <w:rsid w:val="00203C12"/>
    <w:rsid w:val="002053C8"/>
    <w:rsid w:val="00205989"/>
    <w:rsid w:val="00206821"/>
    <w:rsid w:val="00206E6A"/>
    <w:rsid w:val="002070EE"/>
    <w:rsid w:val="002072D2"/>
    <w:rsid w:val="0020737F"/>
    <w:rsid w:val="00207FA5"/>
    <w:rsid w:val="002103EA"/>
    <w:rsid w:val="00210D09"/>
    <w:rsid w:val="0021105E"/>
    <w:rsid w:val="0021149A"/>
    <w:rsid w:val="00211C8B"/>
    <w:rsid w:val="002125DB"/>
    <w:rsid w:val="00212ACD"/>
    <w:rsid w:val="00212FA4"/>
    <w:rsid w:val="002130BF"/>
    <w:rsid w:val="002134A5"/>
    <w:rsid w:val="00214117"/>
    <w:rsid w:val="0021439E"/>
    <w:rsid w:val="00214649"/>
    <w:rsid w:val="0021466A"/>
    <w:rsid w:val="0021472C"/>
    <w:rsid w:val="00214982"/>
    <w:rsid w:val="00215940"/>
    <w:rsid w:val="00215BD1"/>
    <w:rsid w:val="00216138"/>
    <w:rsid w:val="002166C3"/>
    <w:rsid w:val="00216852"/>
    <w:rsid w:val="002168B0"/>
    <w:rsid w:val="00216E29"/>
    <w:rsid w:val="002171D5"/>
    <w:rsid w:val="00217C49"/>
    <w:rsid w:val="00217FC8"/>
    <w:rsid w:val="00220785"/>
    <w:rsid w:val="00220E61"/>
    <w:rsid w:val="00220EAF"/>
    <w:rsid w:val="00221354"/>
    <w:rsid w:val="00221B70"/>
    <w:rsid w:val="002220D1"/>
    <w:rsid w:val="0022257A"/>
    <w:rsid w:val="00222639"/>
    <w:rsid w:val="00222680"/>
    <w:rsid w:val="00222F8D"/>
    <w:rsid w:val="0022366B"/>
    <w:rsid w:val="00224182"/>
    <w:rsid w:val="00224227"/>
    <w:rsid w:val="00224705"/>
    <w:rsid w:val="00224BC0"/>
    <w:rsid w:val="00225DA2"/>
    <w:rsid w:val="002266B7"/>
    <w:rsid w:val="002269E5"/>
    <w:rsid w:val="002276AD"/>
    <w:rsid w:val="00227951"/>
    <w:rsid w:val="00227B4B"/>
    <w:rsid w:val="002301FB"/>
    <w:rsid w:val="0023135F"/>
    <w:rsid w:val="00231505"/>
    <w:rsid w:val="002318F2"/>
    <w:rsid w:val="00231F32"/>
    <w:rsid w:val="00231F85"/>
    <w:rsid w:val="0023203C"/>
    <w:rsid w:val="0023214D"/>
    <w:rsid w:val="00232EDE"/>
    <w:rsid w:val="0023342F"/>
    <w:rsid w:val="00233531"/>
    <w:rsid w:val="00233FE0"/>
    <w:rsid w:val="0023412F"/>
    <w:rsid w:val="00234520"/>
    <w:rsid w:val="002348A8"/>
    <w:rsid w:val="00234995"/>
    <w:rsid w:val="002356CA"/>
    <w:rsid w:val="00236042"/>
    <w:rsid w:val="0023608C"/>
    <w:rsid w:val="00236133"/>
    <w:rsid w:val="00236258"/>
    <w:rsid w:val="002372D9"/>
    <w:rsid w:val="00237448"/>
    <w:rsid w:val="002375DA"/>
    <w:rsid w:val="00237899"/>
    <w:rsid w:val="00237D22"/>
    <w:rsid w:val="00237F25"/>
    <w:rsid w:val="00237F70"/>
    <w:rsid w:val="00237F81"/>
    <w:rsid w:val="00240698"/>
    <w:rsid w:val="00240905"/>
    <w:rsid w:val="0024102C"/>
    <w:rsid w:val="00241253"/>
    <w:rsid w:val="002413D8"/>
    <w:rsid w:val="00241638"/>
    <w:rsid w:val="00242096"/>
    <w:rsid w:val="002421A8"/>
    <w:rsid w:val="00242503"/>
    <w:rsid w:val="00242929"/>
    <w:rsid w:val="00242A88"/>
    <w:rsid w:val="00242C9B"/>
    <w:rsid w:val="0024372D"/>
    <w:rsid w:val="002437A1"/>
    <w:rsid w:val="00243DB2"/>
    <w:rsid w:val="002442A9"/>
    <w:rsid w:val="002446C3"/>
    <w:rsid w:val="002451D1"/>
    <w:rsid w:val="002457B3"/>
    <w:rsid w:val="00245C51"/>
    <w:rsid w:val="00245DA8"/>
    <w:rsid w:val="00245EB2"/>
    <w:rsid w:val="002476DF"/>
    <w:rsid w:val="00247977"/>
    <w:rsid w:val="00247B42"/>
    <w:rsid w:val="0025025E"/>
    <w:rsid w:val="002503C0"/>
    <w:rsid w:val="0025089D"/>
    <w:rsid w:val="00250BBA"/>
    <w:rsid w:val="00250D12"/>
    <w:rsid w:val="0025116B"/>
    <w:rsid w:val="0025206B"/>
    <w:rsid w:val="0025247B"/>
    <w:rsid w:val="00252D34"/>
    <w:rsid w:val="00252E4A"/>
    <w:rsid w:val="0025336A"/>
    <w:rsid w:val="002542EA"/>
    <w:rsid w:val="002543F1"/>
    <w:rsid w:val="00254963"/>
    <w:rsid w:val="00255832"/>
    <w:rsid w:val="00255EA1"/>
    <w:rsid w:val="00256296"/>
    <w:rsid w:val="002566B2"/>
    <w:rsid w:val="00256897"/>
    <w:rsid w:val="00257600"/>
    <w:rsid w:val="00257BD6"/>
    <w:rsid w:val="00257C98"/>
    <w:rsid w:val="00257FCE"/>
    <w:rsid w:val="002609EF"/>
    <w:rsid w:val="00260CEA"/>
    <w:rsid w:val="00261B0D"/>
    <w:rsid w:val="00261C90"/>
    <w:rsid w:val="00262492"/>
    <w:rsid w:val="0026327A"/>
    <w:rsid w:val="002633B1"/>
    <w:rsid w:val="002634CC"/>
    <w:rsid w:val="002635A9"/>
    <w:rsid w:val="00263B21"/>
    <w:rsid w:val="0026401A"/>
    <w:rsid w:val="00264020"/>
    <w:rsid w:val="0026455F"/>
    <w:rsid w:val="0026469B"/>
    <w:rsid w:val="00264877"/>
    <w:rsid w:val="00264B2F"/>
    <w:rsid w:val="00264FB8"/>
    <w:rsid w:val="00265227"/>
    <w:rsid w:val="0026528B"/>
    <w:rsid w:val="002656D1"/>
    <w:rsid w:val="002658AE"/>
    <w:rsid w:val="002659BD"/>
    <w:rsid w:val="00265F1F"/>
    <w:rsid w:val="0026640A"/>
    <w:rsid w:val="00266B9E"/>
    <w:rsid w:val="00266E2D"/>
    <w:rsid w:val="002674AD"/>
    <w:rsid w:val="00270105"/>
    <w:rsid w:val="0027019C"/>
    <w:rsid w:val="002701F4"/>
    <w:rsid w:val="00270B6B"/>
    <w:rsid w:val="00270C15"/>
    <w:rsid w:val="00270F7F"/>
    <w:rsid w:val="00271515"/>
    <w:rsid w:val="002717B1"/>
    <w:rsid w:val="0027194A"/>
    <w:rsid w:val="0027197A"/>
    <w:rsid w:val="00271EC0"/>
    <w:rsid w:val="0027233A"/>
    <w:rsid w:val="0027268F"/>
    <w:rsid w:val="002728D7"/>
    <w:rsid w:val="00272C8C"/>
    <w:rsid w:val="0027328F"/>
    <w:rsid w:val="00273719"/>
    <w:rsid w:val="00274284"/>
    <w:rsid w:val="00274500"/>
    <w:rsid w:val="0027476B"/>
    <w:rsid w:val="00274D5D"/>
    <w:rsid w:val="00274F56"/>
    <w:rsid w:val="00274FFE"/>
    <w:rsid w:val="002750BA"/>
    <w:rsid w:val="00275AEA"/>
    <w:rsid w:val="00275D12"/>
    <w:rsid w:val="00276480"/>
    <w:rsid w:val="00277155"/>
    <w:rsid w:val="002778E9"/>
    <w:rsid w:val="00277AD1"/>
    <w:rsid w:val="00280118"/>
    <w:rsid w:val="00280296"/>
    <w:rsid w:val="0028071C"/>
    <w:rsid w:val="00280A19"/>
    <w:rsid w:val="00280DEE"/>
    <w:rsid w:val="00280EEE"/>
    <w:rsid w:val="002811EA"/>
    <w:rsid w:val="0028173F"/>
    <w:rsid w:val="00281FFE"/>
    <w:rsid w:val="0028285E"/>
    <w:rsid w:val="0028294F"/>
    <w:rsid w:val="00282A06"/>
    <w:rsid w:val="00283900"/>
    <w:rsid w:val="002845F3"/>
    <w:rsid w:val="00284A4C"/>
    <w:rsid w:val="00284B4F"/>
    <w:rsid w:val="00284D62"/>
    <w:rsid w:val="0028588E"/>
    <w:rsid w:val="00285D53"/>
    <w:rsid w:val="00285D5C"/>
    <w:rsid w:val="00286018"/>
    <w:rsid w:val="002861C1"/>
    <w:rsid w:val="002864B9"/>
    <w:rsid w:val="002865AE"/>
    <w:rsid w:val="002869BD"/>
    <w:rsid w:val="00286E08"/>
    <w:rsid w:val="00287B5C"/>
    <w:rsid w:val="00287BC4"/>
    <w:rsid w:val="0029017C"/>
    <w:rsid w:val="0029042D"/>
    <w:rsid w:val="00290660"/>
    <w:rsid w:val="0029074E"/>
    <w:rsid w:val="0029084F"/>
    <w:rsid w:val="00290CBC"/>
    <w:rsid w:val="00292107"/>
    <w:rsid w:val="002929D9"/>
    <w:rsid w:val="00293019"/>
    <w:rsid w:val="00293122"/>
    <w:rsid w:val="0029314B"/>
    <w:rsid w:val="002936CA"/>
    <w:rsid w:val="00293ADF"/>
    <w:rsid w:val="00293CE6"/>
    <w:rsid w:val="0029439D"/>
    <w:rsid w:val="00294422"/>
    <w:rsid w:val="00294FBE"/>
    <w:rsid w:val="0029615F"/>
    <w:rsid w:val="00296275"/>
    <w:rsid w:val="00296492"/>
    <w:rsid w:val="002964D6"/>
    <w:rsid w:val="0029678E"/>
    <w:rsid w:val="002968D5"/>
    <w:rsid w:val="00296972"/>
    <w:rsid w:val="00296F2B"/>
    <w:rsid w:val="00297463"/>
    <w:rsid w:val="002A00A0"/>
    <w:rsid w:val="002A017F"/>
    <w:rsid w:val="002A0708"/>
    <w:rsid w:val="002A0A1B"/>
    <w:rsid w:val="002A0DD3"/>
    <w:rsid w:val="002A0EBF"/>
    <w:rsid w:val="002A16B8"/>
    <w:rsid w:val="002A1941"/>
    <w:rsid w:val="002A1C58"/>
    <w:rsid w:val="002A21FF"/>
    <w:rsid w:val="002A23C4"/>
    <w:rsid w:val="002A23FB"/>
    <w:rsid w:val="002A2852"/>
    <w:rsid w:val="002A2C1B"/>
    <w:rsid w:val="002A2FB4"/>
    <w:rsid w:val="002A311A"/>
    <w:rsid w:val="002A3177"/>
    <w:rsid w:val="002A3355"/>
    <w:rsid w:val="002A33E8"/>
    <w:rsid w:val="002A35A3"/>
    <w:rsid w:val="002A3BB0"/>
    <w:rsid w:val="002A3D3B"/>
    <w:rsid w:val="002A4362"/>
    <w:rsid w:val="002A4387"/>
    <w:rsid w:val="002A4393"/>
    <w:rsid w:val="002A45C7"/>
    <w:rsid w:val="002A49AB"/>
    <w:rsid w:val="002A4A20"/>
    <w:rsid w:val="002A5062"/>
    <w:rsid w:val="002A5686"/>
    <w:rsid w:val="002A5BF6"/>
    <w:rsid w:val="002A5FAF"/>
    <w:rsid w:val="002A6D37"/>
    <w:rsid w:val="002A7096"/>
    <w:rsid w:val="002A75D5"/>
    <w:rsid w:val="002A777D"/>
    <w:rsid w:val="002A7CE2"/>
    <w:rsid w:val="002A7D28"/>
    <w:rsid w:val="002B0855"/>
    <w:rsid w:val="002B0C5A"/>
    <w:rsid w:val="002B1793"/>
    <w:rsid w:val="002B17B2"/>
    <w:rsid w:val="002B1BC7"/>
    <w:rsid w:val="002B1C74"/>
    <w:rsid w:val="002B1E98"/>
    <w:rsid w:val="002B2189"/>
    <w:rsid w:val="002B259D"/>
    <w:rsid w:val="002B26A4"/>
    <w:rsid w:val="002B27EF"/>
    <w:rsid w:val="002B2E7C"/>
    <w:rsid w:val="002B3050"/>
    <w:rsid w:val="002B3064"/>
    <w:rsid w:val="002B3BBF"/>
    <w:rsid w:val="002B40B4"/>
    <w:rsid w:val="002B463A"/>
    <w:rsid w:val="002B4643"/>
    <w:rsid w:val="002B4DE1"/>
    <w:rsid w:val="002B5022"/>
    <w:rsid w:val="002B542C"/>
    <w:rsid w:val="002B5BB9"/>
    <w:rsid w:val="002B5D1A"/>
    <w:rsid w:val="002B618F"/>
    <w:rsid w:val="002B61A5"/>
    <w:rsid w:val="002B62D4"/>
    <w:rsid w:val="002B76F6"/>
    <w:rsid w:val="002C0229"/>
    <w:rsid w:val="002C0350"/>
    <w:rsid w:val="002C0416"/>
    <w:rsid w:val="002C04FD"/>
    <w:rsid w:val="002C179E"/>
    <w:rsid w:val="002C1812"/>
    <w:rsid w:val="002C191A"/>
    <w:rsid w:val="002C1D5F"/>
    <w:rsid w:val="002C1DC1"/>
    <w:rsid w:val="002C2040"/>
    <w:rsid w:val="002C2338"/>
    <w:rsid w:val="002C2B83"/>
    <w:rsid w:val="002C3025"/>
    <w:rsid w:val="002C31E8"/>
    <w:rsid w:val="002C417A"/>
    <w:rsid w:val="002C47D5"/>
    <w:rsid w:val="002C4A9E"/>
    <w:rsid w:val="002C4C1B"/>
    <w:rsid w:val="002C5A41"/>
    <w:rsid w:val="002C5BE6"/>
    <w:rsid w:val="002C5D34"/>
    <w:rsid w:val="002C64FB"/>
    <w:rsid w:val="002C65E5"/>
    <w:rsid w:val="002C66DE"/>
    <w:rsid w:val="002C67CB"/>
    <w:rsid w:val="002C6C1F"/>
    <w:rsid w:val="002C724A"/>
    <w:rsid w:val="002C7457"/>
    <w:rsid w:val="002C7527"/>
    <w:rsid w:val="002C7F72"/>
    <w:rsid w:val="002D0094"/>
    <w:rsid w:val="002D0488"/>
    <w:rsid w:val="002D0790"/>
    <w:rsid w:val="002D083D"/>
    <w:rsid w:val="002D0986"/>
    <w:rsid w:val="002D1D65"/>
    <w:rsid w:val="002D3487"/>
    <w:rsid w:val="002D376D"/>
    <w:rsid w:val="002D44A4"/>
    <w:rsid w:val="002D451F"/>
    <w:rsid w:val="002D48A6"/>
    <w:rsid w:val="002D4BDB"/>
    <w:rsid w:val="002D4F43"/>
    <w:rsid w:val="002D5024"/>
    <w:rsid w:val="002D53EF"/>
    <w:rsid w:val="002D6003"/>
    <w:rsid w:val="002D65B2"/>
    <w:rsid w:val="002D6B95"/>
    <w:rsid w:val="002D70A4"/>
    <w:rsid w:val="002D792A"/>
    <w:rsid w:val="002D7B55"/>
    <w:rsid w:val="002D7E79"/>
    <w:rsid w:val="002E0539"/>
    <w:rsid w:val="002E09C1"/>
    <w:rsid w:val="002E0B40"/>
    <w:rsid w:val="002E0D25"/>
    <w:rsid w:val="002E0E8A"/>
    <w:rsid w:val="002E0F2D"/>
    <w:rsid w:val="002E10F6"/>
    <w:rsid w:val="002E1885"/>
    <w:rsid w:val="002E1C9E"/>
    <w:rsid w:val="002E1D25"/>
    <w:rsid w:val="002E2184"/>
    <w:rsid w:val="002E248F"/>
    <w:rsid w:val="002E31E1"/>
    <w:rsid w:val="002E3717"/>
    <w:rsid w:val="002E3DBB"/>
    <w:rsid w:val="002E424F"/>
    <w:rsid w:val="002E42AF"/>
    <w:rsid w:val="002E43A5"/>
    <w:rsid w:val="002E45E4"/>
    <w:rsid w:val="002E4FDB"/>
    <w:rsid w:val="002E54AF"/>
    <w:rsid w:val="002E5661"/>
    <w:rsid w:val="002E578D"/>
    <w:rsid w:val="002E5893"/>
    <w:rsid w:val="002E5F4B"/>
    <w:rsid w:val="002E675B"/>
    <w:rsid w:val="002E6A0A"/>
    <w:rsid w:val="002E6F96"/>
    <w:rsid w:val="002E7155"/>
    <w:rsid w:val="002E73A8"/>
    <w:rsid w:val="002E74F5"/>
    <w:rsid w:val="002E7928"/>
    <w:rsid w:val="002E7E0B"/>
    <w:rsid w:val="002F06B7"/>
    <w:rsid w:val="002F079E"/>
    <w:rsid w:val="002F0972"/>
    <w:rsid w:val="002F1116"/>
    <w:rsid w:val="002F15A7"/>
    <w:rsid w:val="002F15E8"/>
    <w:rsid w:val="002F1C4D"/>
    <w:rsid w:val="002F337F"/>
    <w:rsid w:val="002F341E"/>
    <w:rsid w:val="002F40D3"/>
    <w:rsid w:val="002F4555"/>
    <w:rsid w:val="002F46F7"/>
    <w:rsid w:val="002F4F90"/>
    <w:rsid w:val="002F5A57"/>
    <w:rsid w:val="002F5EB0"/>
    <w:rsid w:val="002F5EED"/>
    <w:rsid w:val="002F603C"/>
    <w:rsid w:val="002F68B6"/>
    <w:rsid w:val="002F69E1"/>
    <w:rsid w:val="002F6EBE"/>
    <w:rsid w:val="002F7231"/>
    <w:rsid w:val="002F7271"/>
    <w:rsid w:val="002F7A91"/>
    <w:rsid w:val="003007BD"/>
    <w:rsid w:val="0030095D"/>
    <w:rsid w:val="00300B07"/>
    <w:rsid w:val="00301335"/>
    <w:rsid w:val="003014A0"/>
    <w:rsid w:val="00301A10"/>
    <w:rsid w:val="00302714"/>
    <w:rsid w:val="0030299B"/>
    <w:rsid w:val="003032BA"/>
    <w:rsid w:val="003039AB"/>
    <w:rsid w:val="00303B97"/>
    <w:rsid w:val="00303C23"/>
    <w:rsid w:val="00303F91"/>
    <w:rsid w:val="0030431B"/>
    <w:rsid w:val="003043A4"/>
    <w:rsid w:val="00305178"/>
    <w:rsid w:val="00305A7A"/>
    <w:rsid w:val="00305BD8"/>
    <w:rsid w:val="00306015"/>
    <w:rsid w:val="00306465"/>
    <w:rsid w:val="0030707E"/>
    <w:rsid w:val="0030728D"/>
    <w:rsid w:val="003079A4"/>
    <w:rsid w:val="00307E05"/>
    <w:rsid w:val="0031039C"/>
    <w:rsid w:val="003110C1"/>
    <w:rsid w:val="0031194A"/>
    <w:rsid w:val="00311A83"/>
    <w:rsid w:val="00312215"/>
    <w:rsid w:val="00312315"/>
    <w:rsid w:val="00312B56"/>
    <w:rsid w:val="00312BDE"/>
    <w:rsid w:val="00312FBA"/>
    <w:rsid w:val="003134BB"/>
    <w:rsid w:val="0031437C"/>
    <w:rsid w:val="00314807"/>
    <w:rsid w:val="00314E11"/>
    <w:rsid w:val="00315770"/>
    <w:rsid w:val="00315819"/>
    <w:rsid w:val="0031588E"/>
    <w:rsid w:val="003158AD"/>
    <w:rsid w:val="003158EC"/>
    <w:rsid w:val="00315B44"/>
    <w:rsid w:val="00315F21"/>
    <w:rsid w:val="003161E1"/>
    <w:rsid w:val="00316951"/>
    <w:rsid w:val="00316AB1"/>
    <w:rsid w:val="00316C2C"/>
    <w:rsid w:val="00316CDE"/>
    <w:rsid w:val="00317004"/>
    <w:rsid w:val="00317349"/>
    <w:rsid w:val="00317360"/>
    <w:rsid w:val="003173DE"/>
    <w:rsid w:val="00317416"/>
    <w:rsid w:val="003175C4"/>
    <w:rsid w:val="00317739"/>
    <w:rsid w:val="00317EBF"/>
    <w:rsid w:val="00320F24"/>
    <w:rsid w:val="0032111A"/>
    <w:rsid w:val="003217A6"/>
    <w:rsid w:val="00321E47"/>
    <w:rsid w:val="0032303F"/>
    <w:rsid w:val="003237D8"/>
    <w:rsid w:val="00323A14"/>
    <w:rsid w:val="00323E36"/>
    <w:rsid w:val="00323EF3"/>
    <w:rsid w:val="00324101"/>
    <w:rsid w:val="003245EE"/>
    <w:rsid w:val="00324844"/>
    <w:rsid w:val="00324C3A"/>
    <w:rsid w:val="00324D28"/>
    <w:rsid w:val="003253F8"/>
    <w:rsid w:val="00325E4F"/>
    <w:rsid w:val="00326E79"/>
    <w:rsid w:val="00327141"/>
    <w:rsid w:val="00330181"/>
    <w:rsid w:val="0033034C"/>
    <w:rsid w:val="0033083B"/>
    <w:rsid w:val="00330B8E"/>
    <w:rsid w:val="00331078"/>
    <w:rsid w:val="0033143F"/>
    <w:rsid w:val="00331A9C"/>
    <w:rsid w:val="00331B08"/>
    <w:rsid w:val="00331B7F"/>
    <w:rsid w:val="0033203A"/>
    <w:rsid w:val="00332AB2"/>
    <w:rsid w:val="00334076"/>
    <w:rsid w:val="00334077"/>
    <w:rsid w:val="003341CE"/>
    <w:rsid w:val="0033518F"/>
    <w:rsid w:val="00335F18"/>
    <w:rsid w:val="00336258"/>
    <w:rsid w:val="00336336"/>
    <w:rsid w:val="00336BE9"/>
    <w:rsid w:val="00336F26"/>
    <w:rsid w:val="00337086"/>
    <w:rsid w:val="0033780F"/>
    <w:rsid w:val="00340072"/>
    <w:rsid w:val="003404B8"/>
    <w:rsid w:val="003405D2"/>
    <w:rsid w:val="00340D29"/>
    <w:rsid w:val="00340EF3"/>
    <w:rsid w:val="00341C7A"/>
    <w:rsid w:val="00341D89"/>
    <w:rsid w:val="0034256E"/>
    <w:rsid w:val="00342869"/>
    <w:rsid w:val="00342E25"/>
    <w:rsid w:val="00342EE7"/>
    <w:rsid w:val="00343949"/>
    <w:rsid w:val="00343C8A"/>
    <w:rsid w:val="00343D9B"/>
    <w:rsid w:val="00343E6D"/>
    <w:rsid w:val="00344589"/>
    <w:rsid w:val="0034465A"/>
    <w:rsid w:val="00344B7B"/>
    <w:rsid w:val="00344C34"/>
    <w:rsid w:val="00344C73"/>
    <w:rsid w:val="00344E61"/>
    <w:rsid w:val="003454A5"/>
    <w:rsid w:val="00345CBB"/>
    <w:rsid w:val="00345E46"/>
    <w:rsid w:val="003465B1"/>
    <w:rsid w:val="0034674F"/>
    <w:rsid w:val="00346A29"/>
    <w:rsid w:val="00346AC6"/>
    <w:rsid w:val="00347346"/>
    <w:rsid w:val="003475A6"/>
    <w:rsid w:val="003476EB"/>
    <w:rsid w:val="00347D87"/>
    <w:rsid w:val="00347F49"/>
    <w:rsid w:val="00350063"/>
    <w:rsid w:val="00350426"/>
    <w:rsid w:val="00350433"/>
    <w:rsid w:val="0035079C"/>
    <w:rsid w:val="003507D6"/>
    <w:rsid w:val="00350C48"/>
    <w:rsid w:val="00353118"/>
    <w:rsid w:val="00353191"/>
    <w:rsid w:val="0035366B"/>
    <w:rsid w:val="00353B75"/>
    <w:rsid w:val="003544F8"/>
    <w:rsid w:val="00354850"/>
    <w:rsid w:val="00354F2B"/>
    <w:rsid w:val="00355DB8"/>
    <w:rsid w:val="0035601A"/>
    <w:rsid w:val="0035630F"/>
    <w:rsid w:val="0035662B"/>
    <w:rsid w:val="0035685D"/>
    <w:rsid w:val="00356B43"/>
    <w:rsid w:val="00356EA1"/>
    <w:rsid w:val="0035743B"/>
    <w:rsid w:val="0035756A"/>
    <w:rsid w:val="00357670"/>
    <w:rsid w:val="00357D2F"/>
    <w:rsid w:val="00360028"/>
    <w:rsid w:val="00360086"/>
    <w:rsid w:val="00360C38"/>
    <w:rsid w:val="003610CA"/>
    <w:rsid w:val="003613D0"/>
    <w:rsid w:val="00361605"/>
    <w:rsid w:val="00362248"/>
    <w:rsid w:val="0036235F"/>
    <w:rsid w:val="00362B5D"/>
    <w:rsid w:val="00363294"/>
    <w:rsid w:val="003635B5"/>
    <w:rsid w:val="00363730"/>
    <w:rsid w:val="00363D71"/>
    <w:rsid w:val="0036411B"/>
    <w:rsid w:val="00364916"/>
    <w:rsid w:val="00364C4A"/>
    <w:rsid w:val="00364CA4"/>
    <w:rsid w:val="00364CE1"/>
    <w:rsid w:val="0036572D"/>
    <w:rsid w:val="0036584D"/>
    <w:rsid w:val="00365960"/>
    <w:rsid w:val="003664E7"/>
    <w:rsid w:val="00366E23"/>
    <w:rsid w:val="003670DD"/>
    <w:rsid w:val="00367280"/>
    <w:rsid w:val="00367DAF"/>
    <w:rsid w:val="0037035F"/>
    <w:rsid w:val="00370559"/>
    <w:rsid w:val="00370CBD"/>
    <w:rsid w:val="00370D2B"/>
    <w:rsid w:val="00371825"/>
    <w:rsid w:val="00371A2A"/>
    <w:rsid w:val="0037293D"/>
    <w:rsid w:val="00372A39"/>
    <w:rsid w:val="00373359"/>
    <w:rsid w:val="0037380F"/>
    <w:rsid w:val="00373D86"/>
    <w:rsid w:val="00374A0C"/>
    <w:rsid w:val="00374B9F"/>
    <w:rsid w:val="00374C98"/>
    <w:rsid w:val="00375008"/>
    <w:rsid w:val="003750D8"/>
    <w:rsid w:val="0037536D"/>
    <w:rsid w:val="003755B7"/>
    <w:rsid w:val="00375A96"/>
    <w:rsid w:val="00376E02"/>
    <w:rsid w:val="00376E04"/>
    <w:rsid w:val="00377579"/>
    <w:rsid w:val="003775A0"/>
    <w:rsid w:val="00377774"/>
    <w:rsid w:val="00377B95"/>
    <w:rsid w:val="00377BAF"/>
    <w:rsid w:val="00377EB7"/>
    <w:rsid w:val="00377F83"/>
    <w:rsid w:val="0038031A"/>
    <w:rsid w:val="0038045A"/>
    <w:rsid w:val="00380AD1"/>
    <w:rsid w:val="00380B85"/>
    <w:rsid w:val="00381C9E"/>
    <w:rsid w:val="00381D2D"/>
    <w:rsid w:val="00381E04"/>
    <w:rsid w:val="00381FE5"/>
    <w:rsid w:val="0038206F"/>
    <w:rsid w:val="00382370"/>
    <w:rsid w:val="00382528"/>
    <w:rsid w:val="0038353F"/>
    <w:rsid w:val="0038367D"/>
    <w:rsid w:val="00383AC0"/>
    <w:rsid w:val="003840AE"/>
    <w:rsid w:val="00384183"/>
    <w:rsid w:val="003841FD"/>
    <w:rsid w:val="00384540"/>
    <w:rsid w:val="00384597"/>
    <w:rsid w:val="00384615"/>
    <w:rsid w:val="0038469A"/>
    <w:rsid w:val="00384792"/>
    <w:rsid w:val="00384996"/>
    <w:rsid w:val="003849DF"/>
    <w:rsid w:val="00384B43"/>
    <w:rsid w:val="00384BA6"/>
    <w:rsid w:val="00384F07"/>
    <w:rsid w:val="00386498"/>
    <w:rsid w:val="003867B0"/>
    <w:rsid w:val="00386DEE"/>
    <w:rsid w:val="00387481"/>
    <w:rsid w:val="00387B03"/>
    <w:rsid w:val="0039015E"/>
    <w:rsid w:val="00390493"/>
    <w:rsid w:val="00390549"/>
    <w:rsid w:val="003909EE"/>
    <w:rsid w:val="00391C7C"/>
    <w:rsid w:val="00391E02"/>
    <w:rsid w:val="00391FA8"/>
    <w:rsid w:val="00392052"/>
    <w:rsid w:val="0039207A"/>
    <w:rsid w:val="003920EF"/>
    <w:rsid w:val="00392142"/>
    <w:rsid w:val="00392608"/>
    <w:rsid w:val="00392A8B"/>
    <w:rsid w:val="00392CFB"/>
    <w:rsid w:val="0039310C"/>
    <w:rsid w:val="0039360C"/>
    <w:rsid w:val="003938B5"/>
    <w:rsid w:val="0039398B"/>
    <w:rsid w:val="003942A9"/>
    <w:rsid w:val="00394990"/>
    <w:rsid w:val="00394C71"/>
    <w:rsid w:val="00395433"/>
    <w:rsid w:val="00395BB5"/>
    <w:rsid w:val="003960B3"/>
    <w:rsid w:val="0039612A"/>
    <w:rsid w:val="003964B1"/>
    <w:rsid w:val="0039775A"/>
    <w:rsid w:val="00397946"/>
    <w:rsid w:val="00397A37"/>
    <w:rsid w:val="00397A44"/>
    <w:rsid w:val="00397BCE"/>
    <w:rsid w:val="00397C74"/>
    <w:rsid w:val="003A040D"/>
    <w:rsid w:val="003A0D98"/>
    <w:rsid w:val="003A0FF2"/>
    <w:rsid w:val="003A1091"/>
    <w:rsid w:val="003A1711"/>
    <w:rsid w:val="003A211B"/>
    <w:rsid w:val="003A299F"/>
    <w:rsid w:val="003A2F62"/>
    <w:rsid w:val="003A3570"/>
    <w:rsid w:val="003A35CD"/>
    <w:rsid w:val="003A36BB"/>
    <w:rsid w:val="003A3F41"/>
    <w:rsid w:val="003A3F7E"/>
    <w:rsid w:val="003A4499"/>
    <w:rsid w:val="003A4B9F"/>
    <w:rsid w:val="003A5069"/>
    <w:rsid w:val="003A603F"/>
    <w:rsid w:val="003A6711"/>
    <w:rsid w:val="003A6715"/>
    <w:rsid w:val="003A6AEC"/>
    <w:rsid w:val="003A7398"/>
    <w:rsid w:val="003A73CD"/>
    <w:rsid w:val="003A76B9"/>
    <w:rsid w:val="003B04D7"/>
    <w:rsid w:val="003B057C"/>
    <w:rsid w:val="003B0660"/>
    <w:rsid w:val="003B06F7"/>
    <w:rsid w:val="003B0BF4"/>
    <w:rsid w:val="003B0EF5"/>
    <w:rsid w:val="003B1030"/>
    <w:rsid w:val="003B13A8"/>
    <w:rsid w:val="003B1948"/>
    <w:rsid w:val="003B1A6D"/>
    <w:rsid w:val="003B1A91"/>
    <w:rsid w:val="003B1B10"/>
    <w:rsid w:val="003B2687"/>
    <w:rsid w:val="003B2A96"/>
    <w:rsid w:val="003B2EFF"/>
    <w:rsid w:val="003B3194"/>
    <w:rsid w:val="003B34FE"/>
    <w:rsid w:val="003B3DB1"/>
    <w:rsid w:val="003B4477"/>
    <w:rsid w:val="003B4748"/>
    <w:rsid w:val="003B478A"/>
    <w:rsid w:val="003B48B1"/>
    <w:rsid w:val="003B4927"/>
    <w:rsid w:val="003B4B60"/>
    <w:rsid w:val="003B56C7"/>
    <w:rsid w:val="003B5C49"/>
    <w:rsid w:val="003B620B"/>
    <w:rsid w:val="003B6CC5"/>
    <w:rsid w:val="003B6E45"/>
    <w:rsid w:val="003B711B"/>
    <w:rsid w:val="003B7236"/>
    <w:rsid w:val="003B7633"/>
    <w:rsid w:val="003B796F"/>
    <w:rsid w:val="003B7C71"/>
    <w:rsid w:val="003C0493"/>
    <w:rsid w:val="003C08E5"/>
    <w:rsid w:val="003C0908"/>
    <w:rsid w:val="003C0AEA"/>
    <w:rsid w:val="003C123D"/>
    <w:rsid w:val="003C18BE"/>
    <w:rsid w:val="003C19E7"/>
    <w:rsid w:val="003C1CD0"/>
    <w:rsid w:val="003C1EE4"/>
    <w:rsid w:val="003C1F2F"/>
    <w:rsid w:val="003C242B"/>
    <w:rsid w:val="003C2488"/>
    <w:rsid w:val="003C25C7"/>
    <w:rsid w:val="003C2760"/>
    <w:rsid w:val="003C278D"/>
    <w:rsid w:val="003C279F"/>
    <w:rsid w:val="003C2CF7"/>
    <w:rsid w:val="003C2D3F"/>
    <w:rsid w:val="003C2FA8"/>
    <w:rsid w:val="003C3696"/>
    <w:rsid w:val="003C3A00"/>
    <w:rsid w:val="003C3D07"/>
    <w:rsid w:val="003C441D"/>
    <w:rsid w:val="003C45CF"/>
    <w:rsid w:val="003C493E"/>
    <w:rsid w:val="003C4A86"/>
    <w:rsid w:val="003C4EAD"/>
    <w:rsid w:val="003C5718"/>
    <w:rsid w:val="003C5A5A"/>
    <w:rsid w:val="003C5CB1"/>
    <w:rsid w:val="003C5FCD"/>
    <w:rsid w:val="003C60F1"/>
    <w:rsid w:val="003C618C"/>
    <w:rsid w:val="003C6771"/>
    <w:rsid w:val="003C6ABD"/>
    <w:rsid w:val="003C7040"/>
    <w:rsid w:val="003C773E"/>
    <w:rsid w:val="003C7CC6"/>
    <w:rsid w:val="003C7ECB"/>
    <w:rsid w:val="003D0A58"/>
    <w:rsid w:val="003D0B60"/>
    <w:rsid w:val="003D0B68"/>
    <w:rsid w:val="003D0F81"/>
    <w:rsid w:val="003D14F7"/>
    <w:rsid w:val="003D1539"/>
    <w:rsid w:val="003D186F"/>
    <w:rsid w:val="003D1A36"/>
    <w:rsid w:val="003D1D7C"/>
    <w:rsid w:val="003D2466"/>
    <w:rsid w:val="003D26B5"/>
    <w:rsid w:val="003D2D84"/>
    <w:rsid w:val="003D316F"/>
    <w:rsid w:val="003D4340"/>
    <w:rsid w:val="003D4416"/>
    <w:rsid w:val="003D45A0"/>
    <w:rsid w:val="003D4CED"/>
    <w:rsid w:val="003D5310"/>
    <w:rsid w:val="003D5356"/>
    <w:rsid w:val="003D68A8"/>
    <w:rsid w:val="003D69FB"/>
    <w:rsid w:val="003D6A47"/>
    <w:rsid w:val="003D6E16"/>
    <w:rsid w:val="003D7FE1"/>
    <w:rsid w:val="003E0864"/>
    <w:rsid w:val="003E0A13"/>
    <w:rsid w:val="003E0AE4"/>
    <w:rsid w:val="003E16F2"/>
    <w:rsid w:val="003E1A02"/>
    <w:rsid w:val="003E1A36"/>
    <w:rsid w:val="003E2F1E"/>
    <w:rsid w:val="003E3D0F"/>
    <w:rsid w:val="003E3D85"/>
    <w:rsid w:val="003E3F36"/>
    <w:rsid w:val="003E402E"/>
    <w:rsid w:val="003E46DA"/>
    <w:rsid w:val="003E4781"/>
    <w:rsid w:val="003E4EC7"/>
    <w:rsid w:val="003E4FDC"/>
    <w:rsid w:val="003E5198"/>
    <w:rsid w:val="003E58AB"/>
    <w:rsid w:val="003E5982"/>
    <w:rsid w:val="003E59FC"/>
    <w:rsid w:val="003E5AD8"/>
    <w:rsid w:val="003E5C2F"/>
    <w:rsid w:val="003E671A"/>
    <w:rsid w:val="003E676A"/>
    <w:rsid w:val="003E6D86"/>
    <w:rsid w:val="003E73F0"/>
    <w:rsid w:val="003E7A82"/>
    <w:rsid w:val="003E7BAF"/>
    <w:rsid w:val="003F021D"/>
    <w:rsid w:val="003F0441"/>
    <w:rsid w:val="003F105E"/>
    <w:rsid w:val="003F10B6"/>
    <w:rsid w:val="003F117E"/>
    <w:rsid w:val="003F1ED1"/>
    <w:rsid w:val="003F2516"/>
    <w:rsid w:val="003F28C9"/>
    <w:rsid w:val="003F2968"/>
    <w:rsid w:val="003F2A83"/>
    <w:rsid w:val="003F2DF2"/>
    <w:rsid w:val="003F3087"/>
    <w:rsid w:val="003F37AE"/>
    <w:rsid w:val="003F37B3"/>
    <w:rsid w:val="003F390F"/>
    <w:rsid w:val="003F4304"/>
    <w:rsid w:val="003F45A2"/>
    <w:rsid w:val="003F46B1"/>
    <w:rsid w:val="003F4741"/>
    <w:rsid w:val="003F511B"/>
    <w:rsid w:val="003F51AC"/>
    <w:rsid w:val="003F5305"/>
    <w:rsid w:val="003F545A"/>
    <w:rsid w:val="003F5460"/>
    <w:rsid w:val="003F5A0B"/>
    <w:rsid w:val="003F60D2"/>
    <w:rsid w:val="003F6323"/>
    <w:rsid w:val="003F6AAD"/>
    <w:rsid w:val="003F6D11"/>
    <w:rsid w:val="003F77D6"/>
    <w:rsid w:val="003F7D28"/>
    <w:rsid w:val="004004D4"/>
    <w:rsid w:val="004005F3"/>
    <w:rsid w:val="00400AFA"/>
    <w:rsid w:val="00400B29"/>
    <w:rsid w:val="00400B84"/>
    <w:rsid w:val="004013CC"/>
    <w:rsid w:val="00401931"/>
    <w:rsid w:val="00402032"/>
    <w:rsid w:val="00402627"/>
    <w:rsid w:val="00402786"/>
    <w:rsid w:val="00403074"/>
    <w:rsid w:val="00403504"/>
    <w:rsid w:val="0040358D"/>
    <w:rsid w:val="004037D9"/>
    <w:rsid w:val="00403AC9"/>
    <w:rsid w:val="0040406B"/>
    <w:rsid w:val="00404B2C"/>
    <w:rsid w:val="00404F70"/>
    <w:rsid w:val="00406010"/>
    <w:rsid w:val="0040668F"/>
    <w:rsid w:val="00406EFD"/>
    <w:rsid w:val="00406FB1"/>
    <w:rsid w:val="00407025"/>
    <w:rsid w:val="0040717E"/>
    <w:rsid w:val="0040746B"/>
    <w:rsid w:val="004108F9"/>
    <w:rsid w:val="00410A92"/>
    <w:rsid w:val="00411E73"/>
    <w:rsid w:val="004125F6"/>
    <w:rsid w:val="00412C1D"/>
    <w:rsid w:val="00412FE2"/>
    <w:rsid w:val="0041376E"/>
    <w:rsid w:val="004137CD"/>
    <w:rsid w:val="00413C45"/>
    <w:rsid w:val="00413EF8"/>
    <w:rsid w:val="004151FF"/>
    <w:rsid w:val="00415738"/>
    <w:rsid w:val="00415D3D"/>
    <w:rsid w:val="00415EFD"/>
    <w:rsid w:val="00416856"/>
    <w:rsid w:val="00416915"/>
    <w:rsid w:val="004169B4"/>
    <w:rsid w:val="004169E9"/>
    <w:rsid w:val="00416ED7"/>
    <w:rsid w:val="004174ED"/>
    <w:rsid w:val="00417776"/>
    <w:rsid w:val="0041778D"/>
    <w:rsid w:val="00417B70"/>
    <w:rsid w:val="00417CC7"/>
    <w:rsid w:val="00417E12"/>
    <w:rsid w:val="00417F2C"/>
    <w:rsid w:val="004202B9"/>
    <w:rsid w:val="00420C8C"/>
    <w:rsid w:val="00421263"/>
    <w:rsid w:val="0042142F"/>
    <w:rsid w:val="004219D4"/>
    <w:rsid w:val="0042229A"/>
    <w:rsid w:val="00422413"/>
    <w:rsid w:val="00422503"/>
    <w:rsid w:val="00422A07"/>
    <w:rsid w:val="00422B58"/>
    <w:rsid w:val="00422F21"/>
    <w:rsid w:val="00422F87"/>
    <w:rsid w:val="004230A5"/>
    <w:rsid w:val="004235CA"/>
    <w:rsid w:val="00423C41"/>
    <w:rsid w:val="00423C66"/>
    <w:rsid w:val="00423D0D"/>
    <w:rsid w:val="004240AC"/>
    <w:rsid w:val="004243A3"/>
    <w:rsid w:val="004248FA"/>
    <w:rsid w:val="00424E52"/>
    <w:rsid w:val="004253CE"/>
    <w:rsid w:val="00425A93"/>
    <w:rsid w:val="004261E7"/>
    <w:rsid w:val="00426B49"/>
    <w:rsid w:val="0042700C"/>
    <w:rsid w:val="00427145"/>
    <w:rsid w:val="00427353"/>
    <w:rsid w:val="00427716"/>
    <w:rsid w:val="004277B6"/>
    <w:rsid w:val="004278FC"/>
    <w:rsid w:val="00427A40"/>
    <w:rsid w:val="00427C5B"/>
    <w:rsid w:val="00427E56"/>
    <w:rsid w:val="00427F55"/>
    <w:rsid w:val="00430421"/>
    <w:rsid w:val="00430FF9"/>
    <w:rsid w:val="00431124"/>
    <w:rsid w:val="00431CED"/>
    <w:rsid w:val="00431F8E"/>
    <w:rsid w:val="00432691"/>
    <w:rsid w:val="00433136"/>
    <w:rsid w:val="00433370"/>
    <w:rsid w:val="00433380"/>
    <w:rsid w:val="00433652"/>
    <w:rsid w:val="00433DD5"/>
    <w:rsid w:val="00434408"/>
    <w:rsid w:val="00434473"/>
    <w:rsid w:val="00434723"/>
    <w:rsid w:val="0043522A"/>
    <w:rsid w:val="00435689"/>
    <w:rsid w:val="00435A31"/>
    <w:rsid w:val="004363FB"/>
    <w:rsid w:val="00436643"/>
    <w:rsid w:val="00436C9D"/>
    <w:rsid w:val="00437202"/>
    <w:rsid w:val="004373A4"/>
    <w:rsid w:val="00437456"/>
    <w:rsid w:val="004374FC"/>
    <w:rsid w:val="00437723"/>
    <w:rsid w:val="00437ABC"/>
    <w:rsid w:val="00437B4B"/>
    <w:rsid w:val="00437C0B"/>
    <w:rsid w:val="00437CFE"/>
    <w:rsid w:val="00437FCA"/>
    <w:rsid w:val="00440869"/>
    <w:rsid w:val="00440FB2"/>
    <w:rsid w:val="00441A6C"/>
    <w:rsid w:val="00441B6E"/>
    <w:rsid w:val="00442410"/>
    <w:rsid w:val="00442523"/>
    <w:rsid w:val="004426C5"/>
    <w:rsid w:val="00442EDB"/>
    <w:rsid w:val="00442F26"/>
    <w:rsid w:val="0044365C"/>
    <w:rsid w:val="00443C54"/>
    <w:rsid w:val="004443B8"/>
    <w:rsid w:val="004445B6"/>
    <w:rsid w:val="00444DEE"/>
    <w:rsid w:val="00445418"/>
    <w:rsid w:val="00445560"/>
    <w:rsid w:val="00445871"/>
    <w:rsid w:val="00445DAE"/>
    <w:rsid w:val="00446045"/>
    <w:rsid w:val="00446411"/>
    <w:rsid w:val="004464E0"/>
    <w:rsid w:val="004465D4"/>
    <w:rsid w:val="0044679C"/>
    <w:rsid w:val="00446EF3"/>
    <w:rsid w:val="004477B3"/>
    <w:rsid w:val="004479E7"/>
    <w:rsid w:val="00447E95"/>
    <w:rsid w:val="004507AC"/>
    <w:rsid w:val="00450822"/>
    <w:rsid w:val="004510D5"/>
    <w:rsid w:val="00451255"/>
    <w:rsid w:val="00451476"/>
    <w:rsid w:val="00451B63"/>
    <w:rsid w:val="004530FE"/>
    <w:rsid w:val="0045318D"/>
    <w:rsid w:val="004536AE"/>
    <w:rsid w:val="00453929"/>
    <w:rsid w:val="00453E36"/>
    <w:rsid w:val="0045439F"/>
    <w:rsid w:val="00455921"/>
    <w:rsid w:val="00455A23"/>
    <w:rsid w:val="004561A8"/>
    <w:rsid w:val="004561BB"/>
    <w:rsid w:val="004569C7"/>
    <w:rsid w:val="00456F61"/>
    <w:rsid w:val="00457480"/>
    <w:rsid w:val="004574DB"/>
    <w:rsid w:val="0045779C"/>
    <w:rsid w:val="00457C9B"/>
    <w:rsid w:val="004600F8"/>
    <w:rsid w:val="00460407"/>
    <w:rsid w:val="00461610"/>
    <w:rsid w:val="00461775"/>
    <w:rsid w:val="00461ACD"/>
    <w:rsid w:val="00461B85"/>
    <w:rsid w:val="00462063"/>
    <w:rsid w:val="00462169"/>
    <w:rsid w:val="00462670"/>
    <w:rsid w:val="00462AFD"/>
    <w:rsid w:val="00463767"/>
    <w:rsid w:val="00464437"/>
    <w:rsid w:val="00464B01"/>
    <w:rsid w:val="004651C9"/>
    <w:rsid w:val="004654D5"/>
    <w:rsid w:val="00465563"/>
    <w:rsid w:val="0046586E"/>
    <w:rsid w:val="00465B0E"/>
    <w:rsid w:val="00465EAB"/>
    <w:rsid w:val="004660C5"/>
    <w:rsid w:val="00466800"/>
    <w:rsid w:val="0046699D"/>
    <w:rsid w:val="00466A10"/>
    <w:rsid w:val="00466C03"/>
    <w:rsid w:val="00466FAC"/>
    <w:rsid w:val="00467122"/>
    <w:rsid w:val="00467724"/>
    <w:rsid w:val="0046779E"/>
    <w:rsid w:val="00467B40"/>
    <w:rsid w:val="00467B8C"/>
    <w:rsid w:val="00467C21"/>
    <w:rsid w:val="004702CE"/>
    <w:rsid w:val="004705BD"/>
    <w:rsid w:val="00470637"/>
    <w:rsid w:val="00470FB0"/>
    <w:rsid w:val="004714D7"/>
    <w:rsid w:val="00471D40"/>
    <w:rsid w:val="00471E42"/>
    <w:rsid w:val="00471F72"/>
    <w:rsid w:val="00472472"/>
    <w:rsid w:val="00472D00"/>
    <w:rsid w:val="00473203"/>
    <w:rsid w:val="00473ABE"/>
    <w:rsid w:val="00473AC6"/>
    <w:rsid w:val="00473BA8"/>
    <w:rsid w:val="00473C47"/>
    <w:rsid w:val="00473CE7"/>
    <w:rsid w:val="0047483C"/>
    <w:rsid w:val="00474EDD"/>
    <w:rsid w:val="00475075"/>
    <w:rsid w:val="00475359"/>
    <w:rsid w:val="00475923"/>
    <w:rsid w:val="00475AC5"/>
    <w:rsid w:val="00476108"/>
    <w:rsid w:val="004767CE"/>
    <w:rsid w:val="00476C60"/>
    <w:rsid w:val="00477783"/>
    <w:rsid w:val="00477C33"/>
    <w:rsid w:val="00477DF6"/>
    <w:rsid w:val="004800A6"/>
    <w:rsid w:val="004807C0"/>
    <w:rsid w:val="004815C6"/>
    <w:rsid w:val="0048190E"/>
    <w:rsid w:val="00481A21"/>
    <w:rsid w:val="00481B49"/>
    <w:rsid w:val="004822F5"/>
    <w:rsid w:val="004825CE"/>
    <w:rsid w:val="004826A8"/>
    <w:rsid w:val="004828DA"/>
    <w:rsid w:val="00482B5A"/>
    <w:rsid w:val="00482B72"/>
    <w:rsid w:val="00482BD6"/>
    <w:rsid w:val="00483309"/>
    <w:rsid w:val="00483394"/>
    <w:rsid w:val="004837C0"/>
    <w:rsid w:val="00483B64"/>
    <w:rsid w:val="004844C5"/>
    <w:rsid w:val="004844E6"/>
    <w:rsid w:val="00484A6E"/>
    <w:rsid w:val="00484C98"/>
    <w:rsid w:val="00484F39"/>
    <w:rsid w:val="004857F4"/>
    <w:rsid w:val="00486CAC"/>
    <w:rsid w:val="004879AB"/>
    <w:rsid w:val="004879BA"/>
    <w:rsid w:val="00487B1F"/>
    <w:rsid w:val="0049035C"/>
    <w:rsid w:val="00490432"/>
    <w:rsid w:val="00490695"/>
    <w:rsid w:val="0049102E"/>
    <w:rsid w:val="004913EB"/>
    <w:rsid w:val="00491B83"/>
    <w:rsid w:val="00491D29"/>
    <w:rsid w:val="00491FC5"/>
    <w:rsid w:val="00492B2F"/>
    <w:rsid w:val="00493DD8"/>
    <w:rsid w:val="004940C1"/>
    <w:rsid w:val="004940E4"/>
    <w:rsid w:val="004957F2"/>
    <w:rsid w:val="00495F21"/>
    <w:rsid w:val="00495F5A"/>
    <w:rsid w:val="00496044"/>
    <w:rsid w:val="004962E6"/>
    <w:rsid w:val="00496CD1"/>
    <w:rsid w:val="00496F61"/>
    <w:rsid w:val="00497350"/>
    <w:rsid w:val="004A0538"/>
    <w:rsid w:val="004A054F"/>
    <w:rsid w:val="004A05F3"/>
    <w:rsid w:val="004A0B09"/>
    <w:rsid w:val="004A1F33"/>
    <w:rsid w:val="004A235F"/>
    <w:rsid w:val="004A2535"/>
    <w:rsid w:val="004A34B4"/>
    <w:rsid w:val="004A3540"/>
    <w:rsid w:val="004A3AD1"/>
    <w:rsid w:val="004A3C87"/>
    <w:rsid w:val="004A46C2"/>
    <w:rsid w:val="004A4A2E"/>
    <w:rsid w:val="004A56BB"/>
    <w:rsid w:val="004A5AE3"/>
    <w:rsid w:val="004A5CCA"/>
    <w:rsid w:val="004A5FBE"/>
    <w:rsid w:val="004A60FD"/>
    <w:rsid w:val="004A672D"/>
    <w:rsid w:val="004A67E8"/>
    <w:rsid w:val="004A68A3"/>
    <w:rsid w:val="004A6ABE"/>
    <w:rsid w:val="004A6C88"/>
    <w:rsid w:val="004A6E79"/>
    <w:rsid w:val="004A773B"/>
    <w:rsid w:val="004A7D3B"/>
    <w:rsid w:val="004A7E6A"/>
    <w:rsid w:val="004B0817"/>
    <w:rsid w:val="004B0863"/>
    <w:rsid w:val="004B0B3E"/>
    <w:rsid w:val="004B169B"/>
    <w:rsid w:val="004B1A56"/>
    <w:rsid w:val="004B1EE3"/>
    <w:rsid w:val="004B224E"/>
    <w:rsid w:val="004B27CD"/>
    <w:rsid w:val="004B3166"/>
    <w:rsid w:val="004B3A40"/>
    <w:rsid w:val="004B3BE3"/>
    <w:rsid w:val="004B3CDC"/>
    <w:rsid w:val="004B4661"/>
    <w:rsid w:val="004B4BA7"/>
    <w:rsid w:val="004B4D41"/>
    <w:rsid w:val="004B50C1"/>
    <w:rsid w:val="004B51D2"/>
    <w:rsid w:val="004B574F"/>
    <w:rsid w:val="004B5889"/>
    <w:rsid w:val="004B5C22"/>
    <w:rsid w:val="004B5F3F"/>
    <w:rsid w:val="004B6158"/>
    <w:rsid w:val="004B6C10"/>
    <w:rsid w:val="004B6E0C"/>
    <w:rsid w:val="004B73C6"/>
    <w:rsid w:val="004B748E"/>
    <w:rsid w:val="004B75B7"/>
    <w:rsid w:val="004B7BF1"/>
    <w:rsid w:val="004B7D70"/>
    <w:rsid w:val="004B7DA3"/>
    <w:rsid w:val="004B7E85"/>
    <w:rsid w:val="004B7FAD"/>
    <w:rsid w:val="004C105D"/>
    <w:rsid w:val="004C131F"/>
    <w:rsid w:val="004C1616"/>
    <w:rsid w:val="004C1717"/>
    <w:rsid w:val="004C1D2E"/>
    <w:rsid w:val="004C1DA0"/>
    <w:rsid w:val="004C248F"/>
    <w:rsid w:val="004C2637"/>
    <w:rsid w:val="004C2706"/>
    <w:rsid w:val="004C2DED"/>
    <w:rsid w:val="004C3253"/>
    <w:rsid w:val="004C3BB9"/>
    <w:rsid w:val="004C3BE1"/>
    <w:rsid w:val="004C3D65"/>
    <w:rsid w:val="004C3DE0"/>
    <w:rsid w:val="004C4235"/>
    <w:rsid w:val="004C43AC"/>
    <w:rsid w:val="004C445B"/>
    <w:rsid w:val="004C45FF"/>
    <w:rsid w:val="004C4627"/>
    <w:rsid w:val="004C51BB"/>
    <w:rsid w:val="004C5399"/>
    <w:rsid w:val="004C5440"/>
    <w:rsid w:val="004C5EB2"/>
    <w:rsid w:val="004C5F89"/>
    <w:rsid w:val="004C6517"/>
    <w:rsid w:val="004C6D0A"/>
    <w:rsid w:val="004C7488"/>
    <w:rsid w:val="004C760C"/>
    <w:rsid w:val="004C7CAD"/>
    <w:rsid w:val="004C7E93"/>
    <w:rsid w:val="004C7F9C"/>
    <w:rsid w:val="004D00C5"/>
    <w:rsid w:val="004D03AC"/>
    <w:rsid w:val="004D059C"/>
    <w:rsid w:val="004D084B"/>
    <w:rsid w:val="004D1339"/>
    <w:rsid w:val="004D13B2"/>
    <w:rsid w:val="004D151E"/>
    <w:rsid w:val="004D15ED"/>
    <w:rsid w:val="004D1612"/>
    <w:rsid w:val="004D1802"/>
    <w:rsid w:val="004D1BFE"/>
    <w:rsid w:val="004D201D"/>
    <w:rsid w:val="004D2064"/>
    <w:rsid w:val="004D23C2"/>
    <w:rsid w:val="004D254E"/>
    <w:rsid w:val="004D2A31"/>
    <w:rsid w:val="004D2BEF"/>
    <w:rsid w:val="004D317F"/>
    <w:rsid w:val="004D389A"/>
    <w:rsid w:val="004D3F94"/>
    <w:rsid w:val="004D415B"/>
    <w:rsid w:val="004D418D"/>
    <w:rsid w:val="004D426F"/>
    <w:rsid w:val="004D626F"/>
    <w:rsid w:val="004D6E1A"/>
    <w:rsid w:val="004D7304"/>
    <w:rsid w:val="004D73D4"/>
    <w:rsid w:val="004D7C38"/>
    <w:rsid w:val="004E0362"/>
    <w:rsid w:val="004E03A2"/>
    <w:rsid w:val="004E17F6"/>
    <w:rsid w:val="004E1868"/>
    <w:rsid w:val="004E2485"/>
    <w:rsid w:val="004E2711"/>
    <w:rsid w:val="004E2EA7"/>
    <w:rsid w:val="004E2EEF"/>
    <w:rsid w:val="004E311D"/>
    <w:rsid w:val="004E378E"/>
    <w:rsid w:val="004E3E5D"/>
    <w:rsid w:val="004E3F8D"/>
    <w:rsid w:val="004E4621"/>
    <w:rsid w:val="004E4B11"/>
    <w:rsid w:val="004E4C15"/>
    <w:rsid w:val="004E4EE1"/>
    <w:rsid w:val="004E58A3"/>
    <w:rsid w:val="004E5A2D"/>
    <w:rsid w:val="004E5E54"/>
    <w:rsid w:val="004E7642"/>
    <w:rsid w:val="004E769A"/>
    <w:rsid w:val="004E779C"/>
    <w:rsid w:val="004E7C7E"/>
    <w:rsid w:val="004F04BE"/>
    <w:rsid w:val="004F0519"/>
    <w:rsid w:val="004F055B"/>
    <w:rsid w:val="004F0629"/>
    <w:rsid w:val="004F08C2"/>
    <w:rsid w:val="004F0C2D"/>
    <w:rsid w:val="004F1224"/>
    <w:rsid w:val="004F15EE"/>
    <w:rsid w:val="004F17EF"/>
    <w:rsid w:val="004F187F"/>
    <w:rsid w:val="004F1B77"/>
    <w:rsid w:val="004F1BFD"/>
    <w:rsid w:val="004F1C87"/>
    <w:rsid w:val="004F20CC"/>
    <w:rsid w:val="004F2275"/>
    <w:rsid w:val="004F245F"/>
    <w:rsid w:val="004F2855"/>
    <w:rsid w:val="004F28AA"/>
    <w:rsid w:val="004F2C0D"/>
    <w:rsid w:val="004F2C73"/>
    <w:rsid w:val="004F2FFC"/>
    <w:rsid w:val="004F36EA"/>
    <w:rsid w:val="004F3A0B"/>
    <w:rsid w:val="004F43DF"/>
    <w:rsid w:val="004F48CB"/>
    <w:rsid w:val="004F4ADD"/>
    <w:rsid w:val="004F4BED"/>
    <w:rsid w:val="004F5605"/>
    <w:rsid w:val="004F5BF1"/>
    <w:rsid w:val="004F5CB9"/>
    <w:rsid w:val="004F60A8"/>
    <w:rsid w:val="004F696C"/>
    <w:rsid w:val="004F6C85"/>
    <w:rsid w:val="004F7380"/>
    <w:rsid w:val="004F770D"/>
    <w:rsid w:val="004F7EAB"/>
    <w:rsid w:val="00500074"/>
    <w:rsid w:val="00500FE3"/>
    <w:rsid w:val="00501067"/>
    <w:rsid w:val="00501176"/>
    <w:rsid w:val="00501552"/>
    <w:rsid w:val="005015C0"/>
    <w:rsid w:val="00501C6E"/>
    <w:rsid w:val="0050213B"/>
    <w:rsid w:val="00502B63"/>
    <w:rsid w:val="005034A8"/>
    <w:rsid w:val="00503E97"/>
    <w:rsid w:val="00503EA8"/>
    <w:rsid w:val="0050445B"/>
    <w:rsid w:val="00504533"/>
    <w:rsid w:val="00504642"/>
    <w:rsid w:val="00505288"/>
    <w:rsid w:val="00505302"/>
    <w:rsid w:val="00505B80"/>
    <w:rsid w:val="00505EAE"/>
    <w:rsid w:val="005064B0"/>
    <w:rsid w:val="005064B6"/>
    <w:rsid w:val="00506570"/>
    <w:rsid w:val="0050680E"/>
    <w:rsid w:val="00506E0D"/>
    <w:rsid w:val="005072A1"/>
    <w:rsid w:val="00507340"/>
    <w:rsid w:val="0050771A"/>
    <w:rsid w:val="0050780F"/>
    <w:rsid w:val="00507A76"/>
    <w:rsid w:val="00507B4D"/>
    <w:rsid w:val="00510011"/>
    <w:rsid w:val="00510961"/>
    <w:rsid w:val="00510A22"/>
    <w:rsid w:val="00511382"/>
    <w:rsid w:val="00511825"/>
    <w:rsid w:val="00511BD8"/>
    <w:rsid w:val="00511F76"/>
    <w:rsid w:val="005122D2"/>
    <w:rsid w:val="00512956"/>
    <w:rsid w:val="00512D3D"/>
    <w:rsid w:val="0051316E"/>
    <w:rsid w:val="005136E5"/>
    <w:rsid w:val="00513A80"/>
    <w:rsid w:val="00513EBB"/>
    <w:rsid w:val="0051493F"/>
    <w:rsid w:val="00514AC1"/>
    <w:rsid w:val="00514D04"/>
    <w:rsid w:val="0051574A"/>
    <w:rsid w:val="005157F2"/>
    <w:rsid w:val="0051598E"/>
    <w:rsid w:val="00515F45"/>
    <w:rsid w:val="00516147"/>
    <w:rsid w:val="00516223"/>
    <w:rsid w:val="0051622D"/>
    <w:rsid w:val="00516A6C"/>
    <w:rsid w:val="00516A7B"/>
    <w:rsid w:val="00516CB7"/>
    <w:rsid w:val="00517019"/>
    <w:rsid w:val="0051720B"/>
    <w:rsid w:val="005173C9"/>
    <w:rsid w:val="0051797B"/>
    <w:rsid w:val="00517EE7"/>
    <w:rsid w:val="005205E8"/>
    <w:rsid w:val="005206AA"/>
    <w:rsid w:val="00520968"/>
    <w:rsid w:val="00520BDB"/>
    <w:rsid w:val="00520FB9"/>
    <w:rsid w:val="005217FD"/>
    <w:rsid w:val="00521F30"/>
    <w:rsid w:val="005227AD"/>
    <w:rsid w:val="005228BA"/>
    <w:rsid w:val="00522C07"/>
    <w:rsid w:val="00523188"/>
    <w:rsid w:val="00523263"/>
    <w:rsid w:val="005238A7"/>
    <w:rsid w:val="00523A7B"/>
    <w:rsid w:val="00524111"/>
    <w:rsid w:val="005242AA"/>
    <w:rsid w:val="00524363"/>
    <w:rsid w:val="00524520"/>
    <w:rsid w:val="005245F9"/>
    <w:rsid w:val="00524735"/>
    <w:rsid w:val="00524ABD"/>
    <w:rsid w:val="00524FCD"/>
    <w:rsid w:val="005250AE"/>
    <w:rsid w:val="0052517F"/>
    <w:rsid w:val="00525529"/>
    <w:rsid w:val="005255F8"/>
    <w:rsid w:val="00526091"/>
    <w:rsid w:val="00526434"/>
    <w:rsid w:val="0052788F"/>
    <w:rsid w:val="00527E44"/>
    <w:rsid w:val="0053025D"/>
    <w:rsid w:val="005312BF"/>
    <w:rsid w:val="00531697"/>
    <w:rsid w:val="0053181D"/>
    <w:rsid w:val="00531829"/>
    <w:rsid w:val="005319F8"/>
    <w:rsid w:val="00531BE3"/>
    <w:rsid w:val="00531E79"/>
    <w:rsid w:val="005336D9"/>
    <w:rsid w:val="0053383B"/>
    <w:rsid w:val="00533B40"/>
    <w:rsid w:val="005349DC"/>
    <w:rsid w:val="00534C5E"/>
    <w:rsid w:val="00534D17"/>
    <w:rsid w:val="00536657"/>
    <w:rsid w:val="00536A86"/>
    <w:rsid w:val="00537036"/>
    <w:rsid w:val="005375A0"/>
    <w:rsid w:val="00537629"/>
    <w:rsid w:val="0053793D"/>
    <w:rsid w:val="00540141"/>
    <w:rsid w:val="00540868"/>
    <w:rsid w:val="00540AB1"/>
    <w:rsid w:val="0054152D"/>
    <w:rsid w:val="00541B31"/>
    <w:rsid w:val="00542428"/>
    <w:rsid w:val="0054250A"/>
    <w:rsid w:val="00542609"/>
    <w:rsid w:val="0054318F"/>
    <w:rsid w:val="00543749"/>
    <w:rsid w:val="00543B15"/>
    <w:rsid w:val="00544195"/>
    <w:rsid w:val="00544830"/>
    <w:rsid w:val="005448A5"/>
    <w:rsid w:val="005449F4"/>
    <w:rsid w:val="00544D51"/>
    <w:rsid w:val="0054544B"/>
    <w:rsid w:val="00545A24"/>
    <w:rsid w:val="00545C20"/>
    <w:rsid w:val="00545EE9"/>
    <w:rsid w:val="00546A2F"/>
    <w:rsid w:val="0054790B"/>
    <w:rsid w:val="00547937"/>
    <w:rsid w:val="00550371"/>
    <w:rsid w:val="0055081D"/>
    <w:rsid w:val="00550B96"/>
    <w:rsid w:val="00550E82"/>
    <w:rsid w:val="00551047"/>
    <w:rsid w:val="005510C0"/>
    <w:rsid w:val="005517A7"/>
    <w:rsid w:val="00551E7C"/>
    <w:rsid w:val="00551F37"/>
    <w:rsid w:val="00551F9B"/>
    <w:rsid w:val="00552FEE"/>
    <w:rsid w:val="0055315C"/>
    <w:rsid w:val="00553232"/>
    <w:rsid w:val="00554069"/>
    <w:rsid w:val="0055415C"/>
    <w:rsid w:val="005548CE"/>
    <w:rsid w:val="005549B4"/>
    <w:rsid w:val="00554EC3"/>
    <w:rsid w:val="00554F33"/>
    <w:rsid w:val="00554F85"/>
    <w:rsid w:val="005553C4"/>
    <w:rsid w:val="005554E6"/>
    <w:rsid w:val="0055553E"/>
    <w:rsid w:val="0055574D"/>
    <w:rsid w:val="005557BD"/>
    <w:rsid w:val="00556EA9"/>
    <w:rsid w:val="00557016"/>
    <w:rsid w:val="005571C3"/>
    <w:rsid w:val="00557256"/>
    <w:rsid w:val="005604F4"/>
    <w:rsid w:val="00560BBC"/>
    <w:rsid w:val="00560C14"/>
    <w:rsid w:val="005616E5"/>
    <w:rsid w:val="00561D65"/>
    <w:rsid w:val="00562163"/>
    <w:rsid w:val="00562342"/>
    <w:rsid w:val="00562A9F"/>
    <w:rsid w:val="00563003"/>
    <w:rsid w:val="005631B3"/>
    <w:rsid w:val="00563FF2"/>
    <w:rsid w:val="00564014"/>
    <w:rsid w:val="0056417A"/>
    <w:rsid w:val="00564BB1"/>
    <w:rsid w:val="005652CD"/>
    <w:rsid w:val="005652F5"/>
    <w:rsid w:val="0056595B"/>
    <w:rsid w:val="00565AA3"/>
    <w:rsid w:val="00565D9F"/>
    <w:rsid w:val="00566148"/>
    <w:rsid w:val="00566251"/>
    <w:rsid w:val="0056639F"/>
    <w:rsid w:val="005664C0"/>
    <w:rsid w:val="00566659"/>
    <w:rsid w:val="00566AB2"/>
    <w:rsid w:val="00566B22"/>
    <w:rsid w:val="00566C5F"/>
    <w:rsid w:val="00566E1B"/>
    <w:rsid w:val="00567943"/>
    <w:rsid w:val="00567E0C"/>
    <w:rsid w:val="005707C3"/>
    <w:rsid w:val="00570B4F"/>
    <w:rsid w:val="005713F9"/>
    <w:rsid w:val="005717CA"/>
    <w:rsid w:val="00571866"/>
    <w:rsid w:val="00572650"/>
    <w:rsid w:val="005728BE"/>
    <w:rsid w:val="005729CB"/>
    <w:rsid w:val="00573088"/>
    <w:rsid w:val="005731DA"/>
    <w:rsid w:val="00573BC3"/>
    <w:rsid w:val="0057441B"/>
    <w:rsid w:val="00574AF6"/>
    <w:rsid w:val="005757D6"/>
    <w:rsid w:val="005757D8"/>
    <w:rsid w:val="00576FB0"/>
    <w:rsid w:val="005776B7"/>
    <w:rsid w:val="00577858"/>
    <w:rsid w:val="00577DB4"/>
    <w:rsid w:val="005803EF"/>
    <w:rsid w:val="0058056E"/>
    <w:rsid w:val="005807AD"/>
    <w:rsid w:val="00580C38"/>
    <w:rsid w:val="00580FA5"/>
    <w:rsid w:val="00581F17"/>
    <w:rsid w:val="0058226A"/>
    <w:rsid w:val="0058244E"/>
    <w:rsid w:val="00582E7A"/>
    <w:rsid w:val="00583363"/>
    <w:rsid w:val="005841E8"/>
    <w:rsid w:val="005841F1"/>
    <w:rsid w:val="0058452C"/>
    <w:rsid w:val="0058465D"/>
    <w:rsid w:val="00584D11"/>
    <w:rsid w:val="00585F33"/>
    <w:rsid w:val="00585F5D"/>
    <w:rsid w:val="005865C8"/>
    <w:rsid w:val="00586A61"/>
    <w:rsid w:val="00586AB2"/>
    <w:rsid w:val="00586CA7"/>
    <w:rsid w:val="00586F16"/>
    <w:rsid w:val="005872EC"/>
    <w:rsid w:val="00587588"/>
    <w:rsid w:val="005876DD"/>
    <w:rsid w:val="0058793D"/>
    <w:rsid w:val="0059020F"/>
    <w:rsid w:val="005909F0"/>
    <w:rsid w:val="00591327"/>
    <w:rsid w:val="00591A50"/>
    <w:rsid w:val="00591BD1"/>
    <w:rsid w:val="00591D8E"/>
    <w:rsid w:val="00592B4B"/>
    <w:rsid w:val="00592C6D"/>
    <w:rsid w:val="00592D74"/>
    <w:rsid w:val="00593036"/>
    <w:rsid w:val="00593A16"/>
    <w:rsid w:val="00593AB7"/>
    <w:rsid w:val="00593F46"/>
    <w:rsid w:val="00593F8E"/>
    <w:rsid w:val="005940D2"/>
    <w:rsid w:val="00594C62"/>
    <w:rsid w:val="00594DF8"/>
    <w:rsid w:val="00595294"/>
    <w:rsid w:val="005952AF"/>
    <w:rsid w:val="005957DD"/>
    <w:rsid w:val="00595BAF"/>
    <w:rsid w:val="00595C17"/>
    <w:rsid w:val="005961EF"/>
    <w:rsid w:val="005962B5"/>
    <w:rsid w:val="0059656E"/>
    <w:rsid w:val="005974A1"/>
    <w:rsid w:val="00597A07"/>
    <w:rsid w:val="00597AAD"/>
    <w:rsid w:val="00597B57"/>
    <w:rsid w:val="00597C7E"/>
    <w:rsid w:val="00597CC3"/>
    <w:rsid w:val="005A0100"/>
    <w:rsid w:val="005A065F"/>
    <w:rsid w:val="005A0C51"/>
    <w:rsid w:val="005A161C"/>
    <w:rsid w:val="005A1D5A"/>
    <w:rsid w:val="005A1DC1"/>
    <w:rsid w:val="005A254A"/>
    <w:rsid w:val="005A25D7"/>
    <w:rsid w:val="005A2A79"/>
    <w:rsid w:val="005A2FDE"/>
    <w:rsid w:val="005A3087"/>
    <w:rsid w:val="005A3E3B"/>
    <w:rsid w:val="005A3ECC"/>
    <w:rsid w:val="005A42DE"/>
    <w:rsid w:val="005A431F"/>
    <w:rsid w:val="005A43AC"/>
    <w:rsid w:val="005A445A"/>
    <w:rsid w:val="005A512C"/>
    <w:rsid w:val="005A5196"/>
    <w:rsid w:val="005A5393"/>
    <w:rsid w:val="005A5953"/>
    <w:rsid w:val="005A5B48"/>
    <w:rsid w:val="005A605E"/>
    <w:rsid w:val="005A6250"/>
    <w:rsid w:val="005A628B"/>
    <w:rsid w:val="005A6B37"/>
    <w:rsid w:val="005A71AB"/>
    <w:rsid w:val="005A71B7"/>
    <w:rsid w:val="005A7F01"/>
    <w:rsid w:val="005B029E"/>
    <w:rsid w:val="005B0454"/>
    <w:rsid w:val="005B06A6"/>
    <w:rsid w:val="005B0D44"/>
    <w:rsid w:val="005B0D75"/>
    <w:rsid w:val="005B0EE3"/>
    <w:rsid w:val="005B128E"/>
    <w:rsid w:val="005B16F3"/>
    <w:rsid w:val="005B2113"/>
    <w:rsid w:val="005B2224"/>
    <w:rsid w:val="005B240E"/>
    <w:rsid w:val="005B2698"/>
    <w:rsid w:val="005B29BE"/>
    <w:rsid w:val="005B2B0C"/>
    <w:rsid w:val="005B3B80"/>
    <w:rsid w:val="005B3E5D"/>
    <w:rsid w:val="005B3EA0"/>
    <w:rsid w:val="005B4121"/>
    <w:rsid w:val="005B42C2"/>
    <w:rsid w:val="005B45B1"/>
    <w:rsid w:val="005B47B1"/>
    <w:rsid w:val="005B4A28"/>
    <w:rsid w:val="005B4D9B"/>
    <w:rsid w:val="005B4FC4"/>
    <w:rsid w:val="005B519F"/>
    <w:rsid w:val="005B51B1"/>
    <w:rsid w:val="005B54C1"/>
    <w:rsid w:val="005B55B2"/>
    <w:rsid w:val="005B5681"/>
    <w:rsid w:val="005B5AA5"/>
    <w:rsid w:val="005B6066"/>
    <w:rsid w:val="005B60A5"/>
    <w:rsid w:val="005B617C"/>
    <w:rsid w:val="005B62B2"/>
    <w:rsid w:val="005B6679"/>
    <w:rsid w:val="005B6CFA"/>
    <w:rsid w:val="005B723A"/>
    <w:rsid w:val="005B72AC"/>
    <w:rsid w:val="005B7753"/>
    <w:rsid w:val="005B7B71"/>
    <w:rsid w:val="005B7E5F"/>
    <w:rsid w:val="005B7E8F"/>
    <w:rsid w:val="005C0019"/>
    <w:rsid w:val="005C1459"/>
    <w:rsid w:val="005C15E7"/>
    <w:rsid w:val="005C1867"/>
    <w:rsid w:val="005C1E0D"/>
    <w:rsid w:val="005C316C"/>
    <w:rsid w:val="005C3295"/>
    <w:rsid w:val="005C32BD"/>
    <w:rsid w:val="005C331D"/>
    <w:rsid w:val="005C3914"/>
    <w:rsid w:val="005C3C45"/>
    <w:rsid w:val="005C3DD3"/>
    <w:rsid w:val="005C441B"/>
    <w:rsid w:val="005C484C"/>
    <w:rsid w:val="005C4B87"/>
    <w:rsid w:val="005C4FA6"/>
    <w:rsid w:val="005C5490"/>
    <w:rsid w:val="005C5EAF"/>
    <w:rsid w:val="005C6072"/>
    <w:rsid w:val="005C72F1"/>
    <w:rsid w:val="005C7694"/>
    <w:rsid w:val="005C76C1"/>
    <w:rsid w:val="005D0104"/>
    <w:rsid w:val="005D055B"/>
    <w:rsid w:val="005D0872"/>
    <w:rsid w:val="005D0A7C"/>
    <w:rsid w:val="005D10AD"/>
    <w:rsid w:val="005D1142"/>
    <w:rsid w:val="005D19B4"/>
    <w:rsid w:val="005D1BC1"/>
    <w:rsid w:val="005D1C98"/>
    <w:rsid w:val="005D1CDB"/>
    <w:rsid w:val="005D1E98"/>
    <w:rsid w:val="005D203E"/>
    <w:rsid w:val="005D221B"/>
    <w:rsid w:val="005D2465"/>
    <w:rsid w:val="005D2812"/>
    <w:rsid w:val="005D2B2E"/>
    <w:rsid w:val="005D4112"/>
    <w:rsid w:val="005D4115"/>
    <w:rsid w:val="005D47A1"/>
    <w:rsid w:val="005D50F6"/>
    <w:rsid w:val="005D5164"/>
    <w:rsid w:val="005D5883"/>
    <w:rsid w:val="005D5E0E"/>
    <w:rsid w:val="005D5E59"/>
    <w:rsid w:val="005D5FB8"/>
    <w:rsid w:val="005D603F"/>
    <w:rsid w:val="005D65EE"/>
    <w:rsid w:val="005D6A9C"/>
    <w:rsid w:val="005D7ED8"/>
    <w:rsid w:val="005E0091"/>
    <w:rsid w:val="005E038A"/>
    <w:rsid w:val="005E052E"/>
    <w:rsid w:val="005E0C53"/>
    <w:rsid w:val="005E134A"/>
    <w:rsid w:val="005E1637"/>
    <w:rsid w:val="005E1CF5"/>
    <w:rsid w:val="005E1E00"/>
    <w:rsid w:val="005E21BB"/>
    <w:rsid w:val="005E227F"/>
    <w:rsid w:val="005E24EC"/>
    <w:rsid w:val="005E2864"/>
    <w:rsid w:val="005E2A8B"/>
    <w:rsid w:val="005E2A9E"/>
    <w:rsid w:val="005E2C44"/>
    <w:rsid w:val="005E372D"/>
    <w:rsid w:val="005E3D0D"/>
    <w:rsid w:val="005E3E14"/>
    <w:rsid w:val="005E46F0"/>
    <w:rsid w:val="005E49A4"/>
    <w:rsid w:val="005E4A69"/>
    <w:rsid w:val="005E4FCB"/>
    <w:rsid w:val="005E5102"/>
    <w:rsid w:val="005E5584"/>
    <w:rsid w:val="005E5913"/>
    <w:rsid w:val="005E6D67"/>
    <w:rsid w:val="005E7AA7"/>
    <w:rsid w:val="005E7AB9"/>
    <w:rsid w:val="005F00F2"/>
    <w:rsid w:val="005F0180"/>
    <w:rsid w:val="005F0C21"/>
    <w:rsid w:val="005F1AC9"/>
    <w:rsid w:val="005F1B1F"/>
    <w:rsid w:val="005F2CFB"/>
    <w:rsid w:val="005F3507"/>
    <w:rsid w:val="005F35DE"/>
    <w:rsid w:val="005F379D"/>
    <w:rsid w:val="005F387E"/>
    <w:rsid w:val="005F4112"/>
    <w:rsid w:val="005F41A1"/>
    <w:rsid w:val="005F5323"/>
    <w:rsid w:val="005F5472"/>
    <w:rsid w:val="005F54DC"/>
    <w:rsid w:val="005F5662"/>
    <w:rsid w:val="005F5A89"/>
    <w:rsid w:val="005F625A"/>
    <w:rsid w:val="005F65EE"/>
    <w:rsid w:val="005F6D9F"/>
    <w:rsid w:val="005F6F3F"/>
    <w:rsid w:val="005F7091"/>
    <w:rsid w:val="005F7107"/>
    <w:rsid w:val="005F7242"/>
    <w:rsid w:val="005F73F3"/>
    <w:rsid w:val="005F76AB"/>
    <w:rsid w:val="005F7AE4"/>
    <w:rsid w:val="00600801"/>
    <w:rsid w:val="00600A06"/>
    <w:rsid w:val="00600D0C"/>
    <w:rsid w:val="00601143"/>
    <w:rsid w:val="006017CD"/>
    <w:rsid w:val="00601818"/>
    <w:rsid w:val="00601CD7"/>
    <w:rsid w:val="006020C0"/>
    <w:rsid w:val="0060237A"/>
    <w:rsid w:val="00602472"/>
    <w:rsid w:val="00602944"/>
    <w:rsid w:val="00602B5B"/>
    <w:rsid w:val="00602CFF"/>
    <w:rsid w:val="00602DEA"/>
    <w:rsid w:val="006031AB"/>
    <w:rsid w:val="00603609"/>
    <w:rsid w:val="00603A92"/>
    <w:rsid w:val="00603E47"/>
    <w:rsid w:val="0060401C"/>
    <w:rsid w:val="006045DF"/>
    <w:rsid w:val="006047CA"/>
    <w:rsid w:val="00604821"/>
    <w:rsid w:val="00604B73"/>
    <w:rsid w:val="00604C88"/>
    <w:rsid w:val="00604E40"/>
    <w:rsid w:val="0060526D"/>
    <w:rsid w:val="00605BFC"/>
    <w:rsid w:val="00605D09"/>
    <w:rsid w:val="00605E9F"/>
    <w:rsid w:val="0060687E"/>
    <w:rsid w:val="00606B3B"/>
    <w:rsid w:val="00606EE0"/>
    <w:rsid w:val="006073E6"/>
    <w:rsid w:val="00607489"/>
    <w:rsid w:val="006074D3"/>
    <w:rsid w:val="0060756D"/>
    <w:rsid w:val="006075AE"/>
    <w:rsid w:val="00607672"/>
    <w:rsid w:val="0060786F"/>
    <w:rsid w:val="0060799F"/>
    <w:rsid w:val="00607A0F"/>
    <w:rsid w:val="006102D4"/>
    <w:rsid w:val="006102E1"/>
    <w:rsid w:val="0061094F"/>
    <w:rsid w:val="00610F43"/>
    <w:rsid w:val="006119A9"/>
    <w:rsid w:val="00611BE8"/>
    <w:rsid w:val="00611D3A"/>
    <w:rsid w:val="006127F6"/>
    <w:rsid w:val="00612A21"/>
    <w:rsid w:val="00612D41"/>
    <w:rsid w:val="00612DFA"/>
    <w:rsid w:val="00612EC8"/>
    <w:rsid w:val="006131A6"/>
    <w:rsid w:val="00613FAB"/>
    <w:rsid w:val="006142B5"/>
    <w:rsid w:val="006145BF"/>
    <w:rsid w:val="0061461F"/>
    <w:rsid w:val="006156A2"/>
    <w:rsid w:val="0061577E"/>
    <w:rsid w:val="006159E7"/>
    <w:rsid w:val="00615C35"/>
    <w:rsid w:val="006160AC"/>
    <w:rsid w:val="006167FB"/>
    <w:rsid w:val="00616C05"/>
    <w:rsid w:val="00616C2D"/>
    <w:rsid w:val="00616D19"/>
    <w:rsid w:val="00617769"/>
    <w:rsid w:val="006206B0"/>
    <w:rsid w:val="00620ABD"/>
    <w:rsid w:val="00620DC2"/>
    <w:rsid w:val="006210DD"/>
    <w:rsid w:val="00621332"/>
    <w:rsid w:val="00621575"/>
    <w:rsid w:val="00621643"/>
    <w:rsid w:val="006216B3"/>
    <w:rsid w:val="00621CA2"/>
    <w:rsid w:val="00621FD2"/>
    <w:rsid w:val="006221B3"/>
    <w:rsid w:val="006228AC"/>
    <w:rsid w:val="00622AC4"/>
    <w:rsid w:val="00623CEB"/>
    <w:rsid w:val="0062420E"/>
    <w:rsid w:val="00624487"/>
    <w:rsid w:val="00624D53"/>
    <w:rsid w:val="006258A2"/>
    <w:rsid w:val="00626418"/>
    <w:rsid w:val="00626425"/>
    <w:rsid w:val="0062668A"/>
    <w:rsid w:val="0062697A"/>
    <w:rsid w:val="0062734F"/>
    <w:rsid w:val="00627C05"/>
    <w:rsid w:val="00627ECA"/>
    <w:rsid w:val="006303BB"/>
    <w:rsid w:val="006303C4"/>
    <w:rsid w:val="006311F3"/>
    <w:rsid w:val="0063126D"/>
    <w:rsid w:val="006314E9"/>
    <w:rsid w:val="006315DB"/>
    <w:rsid w:val="0063246B"/>
    <w:rsid w:val="00632529"/>
    <w:rsid w:val="0063331F"/>
    <w:rsid w:val="0063402C"/>
    <w:rsid w:val="00634AF5"/>
    <w:rsid w:val="006350FF"/>
    <w:rsid w:val="006353B1"/>
    <w:rsid w:val="006358F9"/>
    <w:rsid w:val="00635A2F"/>
    <w:rsid w:val="006360AE"/>
    <w:rsid w:val="006360EB"/>
    <w:rsid w:val="00636CA1"/>
    <w:rsid w:val="00637386"/>
    <w:rsid w:val="00637502"/>
    <w:rsid w:val="0063762A"/>
    <w:rsid w:val="006377C0"/>
    <w:rsid w:val="00637DAA"/>
    <w:rsid w:val="006408EA"/>
    <w:rsid w:val="00640D7B"/>
    <w:rsid w:val="006413ED"/>
    <w:rsid w:val="00642411"/>
    <w:rsid w:val="006425A7"/>
    <w:rsid w:val="00642665"/>
    <w:rsid w:val="00642AA2"/>
    <w:rsid w:val="00642BD9"/>
    <w:rsid w:val="00642D0B"/>
    <w:rsid w:val="00642DA6"/>
    <w:rsid w:val="00642E5E"/>
    <w:rsid w:val="006434DD"/>
    <w:rsid w:val="006437F2"/>
    <w:rsid w:val="006439AA"/>
    <w:rsid w:val="00644131"/>
    <w:rsid w:val="0064485C"/>
    <w:rsid w:val="006449DF"/>
    <w:rsid w:val="00644AD3"/>
    <w:rsid w:val="00644BBC"/>
    <w:rsid w:val="006450B6"/>
    <w:rsid w:val="00645B63"/>
    <w:rsid w:val="00645D44"/>
    <w:rsid w:val="006464E9"/>
    <w:rsid w:val="00646941"/>
    <w:rsid w:val="00646BED"/>
    <w:rsid w:val="00646CC0"/>
    <w:rsid w:val="00646FDD"/>
    <w:rsid w:val="00647076"/>
    <w:rsid w:val="006479A3"/>
    <w:rsid w:val="006479C0"/>
    <w:rsid w:val="00647F11"/>
    <w:rsid w:val="00647F40"/>
    <w:rsid w:val="006504FA"/>
    <w:rsid w:val="00650C2C"/>
    <w:rsid w:val="00650DD3"/>
    <w:rsid w:val="00651758"/>
    <w:rsid w:val="006529E3"/>
    <w:rsid w:val="00652C08"/>
    <w:rsid w:val="00652F7E"/>
    <w:rsid w:val="006534A1"/>
    <w:rsid w:val="006540FC"/>
    <w:rsid w:val="00654350"/>
    <w:rsid w:val="006543AB"/>
    <w:rsid w:val="006553F1"/>
    <w:rsid w:val="00655B5B"/>
    <w:rsid w:val="00655D38"/>
    <w:rsid w:val="00655DBA"/>
    <w:rsid w:val="00656107"/>
    <w:rsid w:val="0065638D"/>
    <w:rsid w:val="00656676"/>
    <w:rsid w:val="00656B08"/>
    <w:rsid w:val="00657275"/>
    <w:rsid w:val="00657431"/>
    <w:rsid w:val="00657E1D"/>
    <w:rsid w:val="00660A62"/>
    <w:rsid w:val="006612CC"/>
    <w:rsid w:val="006616E0"/>
    <w:rsid w:val="00662111"/>
    <w:rsid w:val="006621B4"/>
    <w:rsid w:val="00662387"/>
    <w:rsid w:val="0066267E"/>
    <w:rsid w:val="00662CEB"/>
    <w:rsid w:val="00662F8F"/>
    <w:rsid w:val="00663477"/>
    <w:rsid w:val="00663683"/>
    <w:rsid w:val="0066391C"/>
    <w:rsid w:val="00663F16"/>
    <w:rsid w:val="00664AE5"/>
    <w:rsid w:val="00664CA3"/>
    <w:rsid w:val="006650D8"/>
    <w:rsid w:val="00665146"/>
    <w:rsid w:val="00665244"/>
    <w:rsid w:val="006653BF"/>
    <w:rsid w:val="006658A2"/>
    <w:rsid w:val="006663FA"/>
    <w:rsid w:val="00666499"/>
    <w:rsid w:val="00666772"/>
    <w:rsid w:val="00666B87"/>
    <w:rsid w:val="00670651"/>
    <w:rsid w:val="00670C51"/>
    <w:rsid w:val="00670C5E"/>
    <w:rsid w:val="00671412"/>
    <w:rsid w:val="0067198F"/>
    <w:rsid w:val="00672243"/>
    <w:rsid w:val="006723A9"/>
    <w:rsid w:val="006724B6"/>
    <w:rsid w:val="0067257D"/>
    <w:rsid w:val="0067321E"/>
    <w:rsid w:val="00673385"/>
    <w:rsid w:val="006734A9"/>
    <w:rsid w:val="00673735"/>
    <w:rsid w:val="00673D80"/>
    <w:rsid w:val="00673F27"/>
    <w:rsid w:val="00674135"/>
    <w:rsid w:val="0067426D"/>
    <w:rsid w:val="00674476"/>
    <w:rsid w:val="0067489E"/>
    <w:rsid w:val="00674963"/>
    <w:rsid w:val="0067523A"/>
    <w:rsid w:val="00675461"/>
    <w:rsid w:val="00676EF2"/>
    <w:rsid w:val="0067776A"/>
    <w:rsid w:val="00677782"/>
    <w:rsid w:val="006800BE"/>
    <w:rsid w:val="00680460"/>
    <w:rsid w:val="006806A2"/>
    <w:rsid w:val="006807F7"/>
    <w:rsid w:val="006809C0"/>
    <w:rsid w:val="00681542"/>
    <w:rsid w:val="0068159E"/>
    <w:rsid w:val="00681792"/>
    <w:rsid w:val="00681831"/>
    <w:rsid w:val="0068202B"/>
    <w:rsid w:val="00682476"/>
    <w:rsid w:val="006826DC"/>
    <w:rsid w:val="00683153"/>
    <w:rsid w:val="006833EE"/>
    <w:rsid w:val="00683B93"/>
    <w:rsid w:val="00683CEC"/>
    <w:rsid w:val="00683DFA"/>
    <w:rsid w:val="006840F5"/>
    <w:rsid w:val="0068480B"/>
    <w:rsid w:val="00684D05"/>
    <w:rsid w:val="00685AEB"/>
    <w:rsid w:val="00686620"/>
    <w:rsid w:val="00686906"/>
    <w:rsid w:val="00686918"/>
    <w:rsid w:val="006870BD"/>
    <w:rsid w:val="006871DD"/>
    <w:rsid w:val="00687ADD"/>
    <w:rsid w:val="00687F6E"/>
    <w:rsid w:val="006912DC"/>
    <w:rsid w:val="0069154B"/>
    <w:rsid w:val="00691699"/>
    <w:rsid w:val="006917BC"/>
    <w:rsid w:val="00692422"/>
    <w:rsid w:val="00692BC3"/>
    <w:rsid w:val="006934E4"/>
    <w:rsid w:val="00693817"/>
    <w:rsid w:val="006939F2"/>
    <w:rsid w:val="00693B6F"/>
    <w:rsid w:val="006941C1"/>
    <w:rsid w:val="00694EAF"/>
    <w:rsid w:val="00695480"/>
    <w:rsid w:val="006956A1"/>
    <w:rsid w:val="00696CE4"/>
    <w:rsid w:val="00696D99"/>
    <w:rsid w:val="00696F19"/>
    <w:rsid w:val="006972F9"/>
    <w:rsid w:val="0069730F"/>
    <w:rsid w:val="0069755A"/>
    <w:rsid w:val="006976E2"/>
    <w:rsid w:val="00697760"/>
    <w:rsid w:val="006A097C"/>
    <w:rsid w:val="006A0C04"/>
    <w:rsid w:val="006A2DBC"/>
    <w:rsid w:val="006A2F83"/>
    <w:rsid w:val="006A30F1"/>
    <w:rsid w:val="006A31DA"/>
    <w:rsid w:val="006A3277"/>
    <w:rsid w:val="006A345D"/>
    <w:rsid w:val="006A3629"/>
    <w:rsid w:val="006A41F0"/>
    <w:rsid w:val="006A4A21"/>
    <w:rsid w:val="006A51C2"/>
    <w:rsid w:val="006A562D"/>
    <w:rsid w:val="006A60A9"/>
    <w:rsid w:val="006A61E2"/>
    <w:rsid w:val="006A61FA"/>
    <w:rsid w:val="006A6A17"/>
    <w:rsid w:val="006A6A45"/>
    <w:rsid w:val="006A6B3F"/>
    <w:rsid w:val="006A7274"/>
    <w:rsid w:val="006A736E"/>
    <w:rsid w:val="006A76F3"/>
    <w:rsid w:val="006B02B3"/>
    <w:rsid w:val="006B0394"/>
    <w:rsid w:val="006B0452"/>
    <w:rsid w:val="006B08B5"/>
    <w:rsid w:val="006B091C"/>
    <w:rsid w:val="006B0C10"/>
    <w:rsid w:val="006B162E"/>
    <w:rsid w:val="006B25CB"/>
    <w:rsid w:val="006B2CBE"/>
    <w:rsid w:val="006B3058"/>
    <w:rsid w:val="006B3BC0"/>
    <w:rsid w:val="006B4204"/>
    <w:rsid w:val="006B4348"/>
    <w:rsid w:val="006B4C87"/>
    <w:rsid w:val="006B53A5"/>
    <w:rsid w:val="006B5557"/>
    <w:rsid w:val="006B5677"/>
    <w:rsid w:val="006B5BE1"/>
    <w:rsid w:val="006B5CFB"/>
    <w:rsid w:val="006B5D72"/>
    <w:rsid w:val="006B6312"/>
    <w:rsid w:val="006B66E4"/>
    <w:rsid w:val="006B69A3"/>
    <w:rsid w:val="006B6AE7"/>
    <w:rsid w:val="006B6B35"/>
    <w:rsid w:val="006B6C89"/>
    <w:rsid w:val="006B7417"/>
    <w:rsid w:val="006B7436"/>
    <w:rsid w:val="006B7637"/>
    <w:rsid w:val="006B7854"/>
    <w:rsid w:val="006B7F64"/>
    <w:rsid w:val="006C00AE"/>
    <w:rsid w:val="006C0D29"/>
    <w:rsid w:val="006C10C9"/>
    <w:rsid w:val="006C1207"/>
    <w:rsid w:val="006C17A1"/>
    <w:rsid w:val="006C1912"/>
    <w:rsid w:val="006C2107"/>
    <w:rsid w:val="006C2196"/>
    <w:rsid w:val="006C27DC"/>
    <w:rsid w:val="006C293C"/>
    <w:rsid w:val="006C2A9E"/>
    <w:rsid w:val="006C2D14"/>
    <w:rsid w:val="006C3AF8"/>
    <w:rsid w:val="006C3FDB"/>
    <w:rsid w:val="006C4361"/>
    <w:rsid w:val="006C4517"/>
    <w:rsid w:val="006C4986"/>
    <w:rsid w:val="006C4A55"/>
    <w:rsid w:val="006C5B70"/>
    <w:rsid w:val="006C5CFA"/>
    <w:rsid w:val="006C5D9F"/>
    <w:rsid w:val="006C5E04"/>
    <w:rsid w:val="006C5F1E"/>
    <w:rsid w:val="006C7C56"/>
    <w:rsid w:val="006C7D6E"/>
    <w:rsid w:val="006D019D"/>
    <w:rsid w:val="006D03E8"/>
    <w:rsid w:val="006D09CC"/>
    <w:rsid w:val="006D0B28"/>
    <w:rsid w:val="006D0C42"/>
    <w:rsid w:val="006D1335"/>
    <w:rsid w:val="006D1344"/>
    <w:rsid w:val="006D18F8"/>
    <w:rsid w:val="006D2620"/>
    <w:rsid w:val="006D2BAE"/>
    <w:rsid w:val="006D2C17"/>
    <w:rsid w:val="006D2D9A"/>
    <w:rsid w:val="006D301B"/>
    <w:rsid w:val="006D3025"/>
    <w:rsid w:val="006D306B"/>
    <w:rsid w:val="006D3372"/>
    <w:rsid w:val="006D351D"/>
    <w:rsid w:val="006D36C4"/>
    <w:rsid w:val="006D389E"/>
    <w:rsid w:val="006D3B20"/>
    <w:rsid w:val="006D3DD0"/>
    <w:rsid w:val="006D53E8"/>
    <w:rsid w:val="006D548C"/>
    <w:rsid w:val="006D5F8C"/>
    <w:rsid w:val="006D60B9"/>
    <w:rsid w:val="006D62FB"/>
    <w:rsid w:val="006D6693"/>
    <w:rsid w:val="006D68B9"/>
    <w:rsid w:val="006D6CD1"/>
    <w:rsid w:val="006D6EEE"/>
    <w:rsid w:val="006D70CA"/>
    <w:rsid w:val="006D728E"/>
    <w:rsid w:val="006D74CD"/>
    <w:rsid w:val="006D79C5"/>
    <w:rsid w:val="006E01FA"/>
    <w:rsid w:val="006E0369"/>
    <w:rsid w:val="006E0AF3"/>
    <w:rsid w:val="006E131B"/>
    <w:rsid w:val="006E14BD"/>
    <w:rsid w:val="006E1CA5"/>
    <w:rsid w:val="006E21FB"/>
    <w:rsid w:val="006E25CF"/>
    <w:rsid w:val="006E2B1E"/>
    <w:rsid w:val="006E3407"/>
    <w:rsid w:val="006E3417"/>
    <w:rsid w:val="006E34AC"/>
    <w:rsid w:val="006E3859"/>
    <w:rsid w:val="006E3ACF"/>
    <w:rsid w:val="006E3C5D"/>
    <w:rsid w:val="006E3DEE"/>
    <w:rsid w:val="006E4E57"/>
    <w:rsid w:val="006E51F0"/>
    <w:rsid w:val="006E5321"/>
    <w:rsid w:val="006E5B4C"/>
    <w:rsid w:val="006E5C68"/>
    <w:rsid w:val="006E6187"/>
    <w:rsid w:val="006E6C38"/>
    <w:rsid w:val="006E6EBA"/>
    <w:rsid w:val="006E7203"/>
    <w:rsid w:val="006E74B9"/>
    <w:rsid w:val="006E7802"/>
    <w:rsid w:val="006E7B1B"/>
    <w:rsid w:val="006E7E54"/>
    <w:rsid w:val="006F000A"/>
    <w:rsid w:val="006F02DB"/>
    <w:rsid w:val="006F073A"/>
    <w:rsid w:val="006F096D"/>
    <w:rsid w:val="006F1A8A"/>
    <w:rsid w:val="006F1DCB"/>
    <w:rsid w:val="006F1DCE"/>
    <w:rsid w:val="006F272A"/>
    <w:rsid w:val="006F3451"/>
    <w:rsid w:val="006F3E24"/>
    <w:rsid w:val="006F4408"/>
    <w:rsid w:val="006F489E"/>
    <w:rsid w:val="006F52E7"/>
    <w:rsid w:val="006F54A7"/>
    <w:rsid w:val="006F721F"/>
    <w:rsid w:val="006F7F64"/>
    <w:rsid w:val="007000D3"/>
    <w:rsid w:val="00700596"/>
    <w:rsid w:val="00700DD7"/>
    <w:rsid w:val="00701553"/>
    <w:rsid w:val="007016F8"/>
    <w:rsid w:val="00701891"/>
    <w:rsid w:val="00701A56"/>
    <w:rsid w:val="007020B7"/>
    <w:rsid w:val="00702368"/>
    <w:rsid w:val="007023F1"/>
    <w:rsid w:val="00702615"/>
    <w:rsid w:val="00702618"/>
    <w:rsid w:val="007029D0"/>
    <w:rsid w:val="00702A84"/>
    <w:rsid w:val="00702D80"/>
    <w:rsid w:val="00703092"/>
    <w:rsid w:val="0070324A"/>
    <w:rsid w:val="00703599"/>
    <w:rsid w:val="0070369C"/>
    <w:rsid w:val="00703985"/>
    <w:rsid w:val="00704041"/>
    <w:rsid w:val="007047D2"/>
    <w:rsid w:val="00705341"/>
    <w:rsid w:val="0070550E"/>
    <w:rsid w:val="007056A7"/>
    <w:rsid w:val="00705AA8"/>
    <w:rsid w:val="00705D3D"/>
    <w:rsid w:val="0070617A"/>
    <w:rsid w:val="00706207"/>
    <w:rsid w:val="0070621A"/>
    <w:rsid w:val="00706656"/>
    <w:rsid w:val="007066CB"/>
    <w:rsid w:val="00706BA1"/>
    <w:rsid w:val="00706FC6"/>
    <w:rsid w:val="0070745B"/>
    <w:rsid w:val="0070784C"/>
    <w:rsid w:val="00710974"/>
    <w:rsid w:val="00710B87"/>
    <w:rsid w:val="00710D58"/>
    <w:rsid w:val="00711109"/>
    <w:rsid w:val="007117E0"/>
    <w:rsid w:val="00711C3B"/>
    <w:rsid w:val="0071232D"/>
    <w:rsid w:val="00712A08"/>
    <w:rsid w:val="00712CA7"/>
    <w:rsid w:val="00713486"/>
    <w:rsid w:val="00713C34"/>
    <w:rsid w:val="00713C3A"/>
    <w:rsid w:val="00713F93"/>
    <w:rsid w:val="00714526"/>
    <w:rsid w:val="00714904"/>
    <w:rsid w:val="00714BD1"/>
    <w:rsid w:val="00714ED5"/>
    <w:rsid w:val="00714F83"/>
    <w:rsid w:val="00715EA1"/>
    <w:rsid w:val="007163A6"/>
    <w:rsid w:val="007163AF"/>
    <w:rsid w:val="007169D8"/>
    <w:rsid w:val="00717536"/>
    <w:rsid w:val="00717703"/>
    <w:rsid w:val="00717BC3"/>
    <w:rsid w:val="00717E72"/>
    <w:rsid w:val="00721362"/>
    <w:rsid w:val="00721CF1"/>
    <w:rsid w:val="00721E2E"/>
    <w:rsid w:val="00721E4A"/>
    <w:rsid w:val="00721EA3"/>
    <w:rsid w:val="00722468"/>
    <w:rsid w:val="00722BA4"/>
    <w:rsid w:val="00722E2B"/>
    <w:rsid w:val="00722E7E"/>
    <w:rsid w:val="0072305E"/>
    <w:rsid w:val="0072354E"/>
    <w:rsid w:val="00723BFC"/>
    <w:rsid w:val="0072454F"/>
    <w:rsid w:val="0072499F"/>
    <w:rsid w:val="0072547A"/>
    <w:rsid w:val="00725A1E"/>
    <w:rsid w:val="00725E8E"/>
    <w:rsid w:val="00725F5A"/>
    <w:rsid w:val="00726015"/>
    <w:rsid w:val="007264DC"/>
    <w:rsid w:val="00726848"/>
    <w:rsid w:val="00726989"/>
    <w:rsid w:val="007271D1"/>
    <w:rsid w:val="0072735F"/>
    <w:rsid w:val="00727604"/>
    <w:rsid w:val="007277A1"/>
    <w:rsid w:val="00727A93"/>
    <w:rsid w:val="00727D4A"/>
    <w:rsid w:val="007302B7"/>
    <w:rsid w:val="00730458"/>
    <w:rsid w:val="00730894"/>
    <w:rsid w:val="007312C2"/>
    <w:rsid w:val="007312CB"/>
    <w:rsid w:val="007319F9"/>
    <w:rsid w:val="007329BF"/>
    <w:rsid w:val="00732C57"/>
    <w:rsid w:val="00733A6A"/>
    <w:rsid w:val="00733F55"/>
    <w:rsid w:val="0073413B"/>
    <w:rsid w:val="007341C2"/>
    <w:rsid w:val="007346AC"/>
    <w:rsid w:val="00734C7B"/>
    <w:rsid w:val="0073512B"/>
    <w:rsid w:val="00735AC4"/>
    <w:rsid w:val="007365E7"/>
    <w:rsid w:val="007371D9"/>
    <w:rsid w:val="0074077B"/>
    <w:rsid w:val="00741202"/>
    <w:rsid w:val="007413CC"/>
    <w:rsid w:val="00741E54"/>
    <w:rsid w:val="00742477"/>
    <w:rsid w:val="00742879"/>
    <w:rsid w:val="007428BF"/>
    <w:rsid w:val="00742FDC"/>
    <w:rsid w:val="00743724"/>
    <w:rsid w:val="0074426C"/>
    <w:rsid w:val="00744414"/>
    <w:rsid w:val="0074443F"/>
    <w:rsid w:val="007444D5"/>
    <w:rsid w:val="00744A30"/>
    <w:rsid w:val="0074522A"/>
    <w:rsid w:val="00745630"/>
    <w:rsid w:val="00745B86"/>
    <w:rsid w:val="00745F1E"/>
    <w:rsid w:val="00746B65"/>
    <w:rsid w:val="00746D0A"/>
    <w:rsid w:val="00746EB1"/>
    <w:rsid w:val="00747034"/>
    <w:rsid w:val="007470DB"/>
    <w:rsid w:val="00747229"/>
    <w:rsid w:val="00747A59"/>
    <w:rsid w:val="00747AF6"/>
    <w:rsid w:val="00747B9C"/>
    <w:rsid w:val="00747CB7"/>
    <w:rsid w:val="007503E7"/>
    <w:rsid w:val="007508C6"/>
    <w:rsid w:val="007509B4"/>
    <w:rsid w:val="00750B19"/>
    <w:rsid w:val="00750F61"/>
    <w:rsid w:val="00751666"/>
    <w:rsid w:val="007516FD"/>
    <w:rsid w:val="00751726"/>
    <w:rsid w:val="00751A36"/>
    <w:rsid w:val="007523C1"/>
    <w:rsid w:val="00752753"/>
    <w:rsid w:val="00752782"/>
    <w:rsid w:val="007527DD"/>
    <w:rsid w:val="007528B9"/>
    <w:rsid w:val="00752920"/>
    <w:rsid w:val="007529DB"/>
    <w:rsid w:val="00753A91"/>
    <w:rsid w:val="00753CB1"/>
    <w:rsid w:val="00753D3D"/>
    <w:rsid w:val="00754306"/>
    <w:rsid w:val="00754722"/>
    <w:rsid w:val="0075567F"/>
    <w:rsid w:val="0075596C"/>
    <w:rsid w:val="00755C13"/>
    <w:rsid w:val="00755CA4"/>
    <w:rsid w:val="00755FFE"/>
    <w:rsid w:val="007561D7"/>
    <w:rsid w:val="00757169"/>
    <w:rsid w:val="00757197"/>
    <w:rsid w:val="0075741A"/>
    <w:rsid w:val="00757FC9"/>
    <w:rsid w:val="00760435"/>
    <w:rsid w:val="00760825"/>
    <w:rsid w:val="007609EF"/>
    <w:rsid w:val="00760F48"/>
    <w:rsid w:val="0076188D"/>
    <w:rsid w:val="00761AF5"/>
    <w:rsid w:val="00761F09"/>
    <w:rsid w:val="0076263F"/>
    <w:rsid w:val="00762E35"/>
    <w:rsid w:val="007631A9"/>
    <w:rsid w:val="007638D6"/>
    <w:rsid w:val="007639C5"/>
    <w:rsid w:val="0076436D"/>
    <w:rsid w:val="007646DB"/>
    <w:rsid w:val="00764A95"/>
    <w:rsid w:val="00764C0B"/>
    <w:rsid w:val="00764E84"/>
    <w:rsid w:val="00765237"/>
    <w:rsid w:val="007654AC"/>
    <w:rsid w:val="0076555F"/>
    <w:rsid w:val="00765AAC"/>
    <w:rsid w:val="0076645B"/>
    <w:rsid w:val="00766888"/>
    <w:rsid w:val="00766BD2"/>
    <w:rsid w:val="00766D8D"/>
    <w:rsid w:val="00766F3D"/>
    <w:rsid w:val="00767C1C"/>
    <w:rsid w:val="00767C33"/>
    <w:rsid w:val="0077111D"/>
    <w:rsid w:val="0077136E"/>
    <w:rsid w:val="007715C7"/>
    <w:rsid w:val="00771807"/>
    <w:rsid w:val="0077185E"/>
    <w:rsid w:val="007719D3"/>
    <w:rsid w:val="00771A3B"/>
    <w:rsid w:val="00771D02"/>
    <w:rsid w:val="00772C67"/>
    <w:rsid w:val="00772E11"/>
    <w:rsid w:val="00773209"/>
    <w:rsid w:val="00773E50"/>
    <w:rsid w:val="00774130"/>
    <w:rsid w:val="00774271"/>
    <w:rsid w:val="00774BBC"/>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ED2"/>
    <w:rsid w:val="00780F5A"/>
    <w:rsid w:val="00781005"/>
    <w:rsid w:val="00781150"/>
    <w:rsid w:val="00781213"/>
    <w:rsid w:val="00781DEF"/>
    <w:rsid w:val="0078265B"/>
    <w:rsid w:val="0078281D"/>
    <w:rsid w:val="00782F46"/>
    <w:rsid w:val="007835AC"/>
    <w:rsid w:val="00783871"/>
    <w:rsid w:val="00783A7D"/>
    <w:rsid w:val="00783C2F"/>
    <w:rsid w:val="00784791"/>
    <w:rsid w:val="00784A30"/>
    <w:rsid w:val="00784B21"/>
    <w:rsid w:val="00784EEC"/>
    <w:rsid w:val="00784F9E"/>
    <w:rsid w:val="0078525F"/>
    <w:rsid w:val="007853D9"/>
    <w:rsid w:val="007858C0"/>
    <w:rsid w:val="00785BEF"/>
    <w:rsid w:val="00786160"/>
    <w:rsid w:val="00786679"/>
    <w:rsid w:val="00786A60"/>
    <w:rsid w:val="00786FD4"/>
    <w:rsid w:val="007875F5"/>
    <w:rsid w:val="0078780A"/>
    <w:rsid w:val="00787922"/>
    <w:rsid w:val="00790650"/>
    <w:rsid w:val="007906E1"/>
    <w:rsid w:val="00790900"/>
    <w:rsid w:val="00790BFC"/>
    <w:rsid w:val="0079120A"/>
    <w:rsid w:val="0079138F"/>
    <w:rsid w:val="00791446"/>
    <w:rsid w:val="00791622"/>
    <w:rsid w:val="007917D0"/>
    <w:rsid w:val="00791AAA"/>
    <w:rsid w:val="00791BFE"/>
    <w:rsid w:val="00791FFF"/>
    <w:rsid w:val="007921DF"/>
    <w:rsid w:val="00792342"/>
    <w:rsid w:val="00792860"/>
    <w:rsid w:val="007938C0"/>
    <w:rsid w:val="00793D0D"/>
    <w:rsid w:val="00794031"/>
    <w:rsid w:val="007941DF"/>
    <w:rsid w:val="007947DF"/>
    <w:rsid w:val="00794BD0"/>
    <w:rsid w:val="00794C1C"/>
    <w:rsid w:val="007950F9"/>
    <w:rsid w:val="00795130"/>
    <w:rsid w:val="00795276"/>
    <w:rsid w:val="00795312"/>
    <w:rsid w:val="007953BE"/>
    <w:rsid w:val="00795B74"/>
    <w:rsid w:val="0079608B"/>
    <w:rsid w:val="00796147"/>
    <w:rsid w:val="00796554"/>
    <w:rsid w:val="007965B3"/>
    <w:rsid w:val="00796D7B"/>
    <w:rsid w:val="00796F80"/>
    <w:rsid w:val="007975AB"/>
    <w:rsid w:val="007A06B4"/>
    <w:rsid w:val="007A08AE"/>
    <w:rsid w:val="007A0AAE"/>
    <w:rsid w:val="007A1152"/>
    <w:rsid w:val="007A1359"/>
    <w:rsid w:val="007A1647"/>
    <w:rsid w:val="007A2652"/>
    <w:rsid w:val="007A26CC"/>
    <w:rsid w:val="007A2A94"/>
    <w:rsid w:val="007A3297"/>
    <w:rsid w:val="007A3464"/>
    <w:rsid w:val="007A3DED"/>
    <w:rsid w:val="007A3FFC"/>
    <w:rsid w:val="007A48B0"/>
    <w:rsid w:val="007A4FF0"/>
    <w:rsid w:val="007A4FF6"/>
    <w:rsid w:val="007A5380"/>
    <w:rsid w:val="007A63FB"/>
    <w:rsid w:val="007A6CA9"/>
    <w:rsid w:val="007A6E47"/>
    <w:rsid w:val="007A772E"/>
    <w:rsid w:val="007A7E9B"/>
    <w:rsid w:val="007A7EF8"/>
    <w:rsid w:val="007B1016"/>
    <w:rsid w:val="007B17BE"/>
    <w:rsid w:val="007B23E3"/>
    <w:rsid w:val="007B2494"/>
    <w:rsid w:val="007B2663"/>
    <w:rsid w:val="007B2A7E"/>
    <w:rsid w:val="007B2D31"/>
    <w:rsid w:val="007B3128"/>
    <w:rsid w:val="007B3709"/>
    <w:rsid w:val="007B3826"/>
    <w:rsid w:val="007B3A8F"/>
    <w:rsid w:val="007B3E9D"/>
    <w:rsid w:val="007B40C6"/>
    <w:rsid w:val="007B4760"/>
    <w:rsid w:val="007B4A3B"/>
    <w:rsid w:val="007B50E5"/>
    <w:rsid w:val="007B512A"/>
    <w:rsid w:val="007B57DA"/>
    <w:rsid w:val="007B5BF5"/>
    <w:rsid w:val="007B5E5B"/>
    <w:rsid w:val="007B5F88"/>
    <w:rsid w:val="007B6E3C"/>
    <w:rsid w:val="007B70F3"/>
    <w:rsid w:val="007B7A48"/>
    <w:rsid w:val="007C03C4"/>
    <w:rsid w:val="007C04BD"/>
    <w:rsid w:val="007C0C3B"/>
    <w:rsid w:val="007C10D9"/>
    <w:rsid w:val="007C1829"/>
    <w:rsid w:val="007C1D62"/>
    <w:rsid w:val="007C2097"/>
    <w:rsid w:val="007C2215"/>
    <w:rsid w:val="007C37DB"/>
    <w:rsid w:val="007C39C2"/>
    <w:rsid w:val="007C3D0C"/>
    <w:rsid w:val="007C3ED3"/>
    <w:rsid w:val="007C49DF"/>
    <w:rsid w:val="007C514A"/>
    <w:rsid w:val="007C523B"/>
    <w:rsid w:val="007C5812"/>
    <w:rsid w:val="007C5ED7"/>
    <w:rsid w:val="007C63AB"/>
    <w:rsid w:val="007C6414"/>
    <w:rsid w:val="007C6628"/>
    <w:rsid w:val="007C6C0A"/>
    <w:rsid w:val="007C77A9"/>
    <w:rsid w:val="007C7C45"/>
    <w:rsid w:val="007D0B75"/>
    <w:rsid w:val="007D114A"/>
    <w:rsid w:val="007D13EF"/>
    <w:rsid w:val="007D1A56"/>
    <w:rsid w:val="007D1DB6"/>
    <w:rsid w:val="007D1FF1"/>
    <w:rsid w:val="007D20FB"/>
    <w:rsid w:val="007D21EF"/>
    <w:rsid w:val="007D2E7E"/>
    <w:rsid w:val="007D3342"/>
    <w:rsid w:val="007D35CC"/>
    <w:rsid w:val="007D3FF1"/>
    <w:rsid w:val="007D459B"/>
    <w:rsid w:val="007D4872"/>
    <w:rsid w:val="007D4EE2"/>
    <w:rsid w:val="007D5260"/>
    <w:rsid w:val="007D5543"/>
    <w:rsid w:val="007D5729"/>
    <w:rsid w:val="007D5785"/>
    <w:rsid w:val="007D5BAA"/>
    <w:rsid w:val="007D68DD"/>
    <w:rsid w:val="007D68FE"/>
    <w:rsid w:val="007D6A07"/>
    <w:rsid w:val="007D7463"/>
    <w:rsid w:val="007D7674"/>
    <w:rsid w:val="007D7972"/>
    <w:rsid w:val="007D7ADD"/>
    <w:rsid w:val="007D7AFA"/>
    <w:rsid w:val="007D7C46"/>
    <w:rsid w:val="007E00B3"/>
    <w:rsid w:val="007E015E"/>
    <w:rsid w:val="007E018D"/>
    <w:rsid w:val="007E0395"/>
    <w:rsid w:val="007E0E5B"/>
    <w:rsid w:val="007E10FB"/>
    <w:rsid w:val="007E1583"/>
    <w:rsid w:val="007E2616"/>
    <w:rsid w:val="007E26E4"/>
    <w:rsid w:val="007E2D48"/>
    <w:rsid w:val="007E32CB"/>
    <w:rsid w:val="007E3728"/>
    <w:rsid w:val="007E373F"/>
    <w:rsid w:val="007E3E67"/>
    <w:rsid w:val="007E4883"/>
    <w:rsid w:val="007E4918"/>
    <w:rsid w:val="007E4E65"/>
    <w:rsid w:val="007E4EAF"/>
    <w:rsid w:val="007E5603"/>
    <w:rsid w:val="007E5AD3"/>
    <w:rsid w:val="007E5D3C"/>
    <w:rsid w:val="007E6473"/>
    <w:rsid w:val="007E67F2"/>
    <w:rsid w:val="007E6DD0"/>
    <w:rsid w:val="007E76AF"/>
    <w:rsid w:val="007E7DD6"/>
    <w:rsid w:val="007F0088"/>
    <w:rsid w:val="007F00FD"/>
    <w:rsid w:val="007F041E"/>
    <w:rsid w:val="007F0EF8"/>
    <w:rsid w:val="007F117A"/>
    <w:rsid w:val="007F1264"/>
    <w:rsid w:val="007F18CA"/>
    <w:rsid w:val="007F1C57"/>
    <w:rsid w:val="007F20ED"/>
    <w:rsid w:val="007F2336"/>
    <w:rsid w:val="007F2585"/>
    <w:rsid w:val="007F2592"/>
    <w:rsid w:val="007F25B6"/>
    <w:rsid w:val="007F35E5"/>
    <w:rsid w:val="007F454D"/>
    <w:rsid w:val="007F45FE"/>
    <w:rsid w:val="007F461A"/>
    <w:rsid w:val="007F47AC"/>
    <w:rsid w:val="007F4AAA"/>
    <w:rsid w:val="007F4B45"/>
    <w:rsid w:val="007F4E36"/>
    <w:rsid w:val="007F4E9D"/>
    <w:rsid w:val="007F5A9D"/>
    <w:rsid w:val="007F5CA7"/>
    <w:rsid w:val="007F5DBD"/>
    <w:rsid w:val="007F5FFB"/>
    <w:rsid w:val="007F60AB"/>
    <w:rsid w:val="007F61D1"/>
    <w:rsid w:val="007F6222"/>
    <w:rsid w:val="007F6A0D"/>
    <w:rsid w:val="007F732F"/>
    <w:rsid w:val="007F7635"/>
    <w:rsid w:val="0080076F"/>
    <w:rsid w:val="00800C9C"/>
    <w:rsid w:val="008017E0"/>
    <w:rsid w:val="00801BCB"/>
    <w:rsid w:val="00801C28"/>
    <w:rsid w:val="0080224D"/>
    <w:rsid w:val="008028F4"/>
    <w:rsid w:val="008029E3"/>
    <w:rsid w:val="00802CE9"/>
    <w:rsid w:val="0080303B"/>
    <w:rsid w:val="00803042"/>
    <w:rsid w:val="008035E5"/>
    <w:rsid w:val="00803961"/>
    <w:rsid w:val="00803BCB"/>
    <w:rsid w:val="00803CEA"/>
    <w:rsid w:val="00804626"/>
    <w:rsid w:val="008046EC"/>
    <w:rsid w:val="008048B7"/>
    <w:rsid w:val="00804A8A"/>
    <w:rsid w:val="00804C57"/>
    <w:rsid w:val="00804E77"/>
    <w:rsid w:val="0080522B"/>
    <w:rsid w:val="00805334"/>
    <w:rsid w:val="0080554B"/>
    <w:rsid w:val="008057A6"/>
    <w:rsid w:val="008059A6"/>
    <w:rsid w:val="00806022"/>
    <w:rsid w:val="008060C7"/>
    <w:rsid w:val="0080668C"/>
    <w:rsid w:val="00806855"/>
    <w:rsid w:val="00806ADB"/>
    <w:rsid w:val="00806CDF"/>
    <w:rsid w:val="00806E29"/>
    <w:rsid w:val="00807F09"/>
    <w:rsid w:val="00810667"/>
    <w:rsid w:val="00810721"/>
    <w:rsid w:val="00810833"/>
    <w:rsid w:val="0081086B"/>
    <w:rsid w:val="00810DA0"/>
    <w:rsid w:val="00810FBA"/>
    <w:rsid w:val="00811D11"/>
    <w:rsid w:val="00811F4A"/>
    <w:rsid w:val="00812028"/>
    <w:rsid w:val="00812068"/>
    <w:rsid w:val="008123FA"/>
    <w:rsid w:val="0081277F"/>
    <w:rsid w:val="00812A2C"/>
    <w:rsid w:val="00812AC3"/>
    <w:rsid w:val="0081363A"/>
    <w:rsid w:val="00813DC2"/>
    <w:rsid w:val="0081406B"/>
    <w:rsid w:val="0081451B"/>
    <w:rsid w:val="00814D88"/>
    <w:rsid w:val="00815B6B"/>
    <w:rsid w:val="008162B1"/>
    <w:rsid w:val="00816930"/>
    <w:rsid w:val="0081714A"/>
    <w:rsid w:val="008174F6"/>
    <w:rsid w:val="00817662"/>
    <w:rsid w:val="00817DFC"/>
    <w:rsid w:val="00817F7F"/>
    <w:rsid w:val="008205D5"/>
    <w:rsid w:val="00821365"/>
    <w:rsid w:val="00821B52"/>
    <w:rsid w:val="008222D1"/>
    <w:rsid w:val="00822351"/>
    <w:rsid w:val="00822401"/>
    <w:rsid w:val="0082257A"/>
    <w:rsid w:val="008225FC"/>
    <w:rsid w:val="00822CFB"/>
    <w:rsid w:val="00822ECA"/>
    <w:rsid w:val="00822F0A"/>
    <w:rsid w:val="00823056"/>
    <w:rsid w:val="008231CF"/>
    <w:rsid w:val="00823330"/>
    <w:rsid w:val="008233C4"/>
    <w:rsid w:val="00823C6D"/>
    <w:rsid w:val="00823FDA"/>
    <w:rsid w:val="0082413A"/>
    <w:rsid w:val="00824530"/>
    <w:rsid w:val="00824879"/>
    <w:rsid w:val="008248C3"/>
    <w:rsid w:val="0082496B"/>
    <w:rsid w:val="008256F1"/>
    <w:rsid w:val="00825902"/>
    <w:rsid w:val="00825BE4"/>
    <w:rsid w:val="0082673C"/>
    <w:rsid w:val="008268AD"/>
    <w:rsid w:val="00826AA5"/>
    <w:rsid w:val="00826C96"/>
    <w:rsid w:val="008275FF"/>
    <w:rsid w:val="008300C2"/>
    <w:rsid w:val="008309C6"/>
    <w:rsid w:val="008309CD"/>
    <w:rsid w:val="00830B46"/>
    <w:rsid w:val="00831C72"/>
    <w:rsid w:val="008322D0"/>
    <w:rsid w:val="0083290F"/>
    <w:rsid w:val="00832C8B"/>
    <w:rsid w:val="0083302C"/>
    <w:rsid w:val="00833928"/>
    <w:rsid w:val="00833DBA"/>
    <w:rsid w:val="00833EEE"/>
    <w:rsid w:val="008342E5"/>
    <w:rsid w:val="00834507"/>
    <w:rsid w:val="00834600"/>
    <w:rsid w:val="00834905"/>
    <w:rsid w:val="00834A65"/>
    <w:rsid w:val="00834A81"/>
    <w:rsid w:val="00834C74"/>
    <w:rsid w:val="0083525B"/>
    <w:rsid w:val="00835346"/>
    <w:rsid w:val="00835679"/>
    <w:rsid w:val="00835749"/>
    <w:rsid w:val="00835910"/>
    <w:rsid w:val="00835D84"/>
    <w:rsid w:val="00836051"/>
    <w:rsid w:val="00837237"/>
    <w:rsid w:val="008376BF"/>
    <w:rsid w:val="00837774"/>
    <w:rsid w:val="008400F9"/>
    <w:rsid w:val="00840349"/>
    <w:rsid w:val="008406DA"/>
    <w:rsid w:val="0084091C"/>
    <w:rsid w:val="00840D7F"/>
    <w:rsid w:val="0084120B"/>
    <w:rsid w:val="008412D1"/>
    <w:rsid w:val="0084155A"/>
    <w:rsid w:val="00841BEF"/>
    <w:rsid w:val="00841E3B"/>
    <w:rsid w:val="00841F60"/>
    <w:rsid w:val="00842A2B"/>
    <w:rsid w:val="00843070"/>
    <w:rsid w:val="0084334D"/>
    <w:rsid w:val="008434C7"/>
    <w:rsid w:val="00843A1D"/>
    <w:rsid w:val="008457B6"/>
    <w:rsid w:val="008457CE"/>
    <w:rsid w:val="008457DA"/>
    <w:rsid w:val="00845C03"/>
    <w:rsid w:val="008460C4"/>
    <w:rsid w:val="008464C9"/>
    <w:rsid w:val="008475E6"/>
    <w:rsid w:val="00847DB5"/>
    <w:rsid w:val="00847F69"/>
    <w:rsid w:val="00847FA9"/>
    <w:rsid w:val="008500CF"/>
    <w:rsid w:val="00850228"/>
    <w:rsid w:val="008508D4"/>
    <w:rsid w:val="008510E5"/>
    <w:rsid w:val="008512D0"/>
    <w:rsid w:val="0085146A"/>
    <w:rsid w:val="0085182F"/>
    <w:rsid w:val="00851B2F"/>
    <w:rsid w:val="00851DF7"/>
    <w:rsid w:val="0085205F"/>
    <w:rsid w:val="00852A8D"/>
    <w:rsid w:val="00853136"/>
    <w:rsid w:val="00853434"/>
    <w:rsid w:val="008538DB"/>
    <w:rsid w:val="008541E5"/>
    <w:rsid w:val="00854629"/>
    <w:rsid w:val="00854B2B"/>
    <w:rsid w:val="00855822"/>
    <w:rsid w:val="00855ECB"/>
    <w:rsid w:val="00856A9C"/>
    <w:rsid w:val="00856AD5"/>
    <w:rsid w:val="00856D93"/>
    <w:rsid w:val="00856E1D"/>
    <w:rsid w:val="00856FB3"/>
    <w:rsid w:val="0085707A"/>
    <w:rsid w:val="00857502"/>
    <w:rsid w:val="00857A23"/>
    <w:rsid w:val="00857E1F"/>
    <w:rsid w:val="008606D0"/>
    <w:rsid w:val="00860EAD"/>
    <w:rsid w:val="00861358"/>
    <w:rsid w:val="00861C14"/>
    <w:rsid w:val="008626E7"/>
    <w:rsid w:val="00862D89"/>
    <w:rsid w:val="0086358B"/>
    <w:rsid w:val="00863904"/>
    <w:rsid w:val="00863D8C"/>
    <w:rsid w:val="00864156"/>
    <w:rsid w:val="008641D9"/>
    <w:rsid w:val="008643C5"/>
    <w:rsid w:val="008643E3"/>
    <w:rsid w:val="008648BE"/>
    <w:rsid w:val="00864DCE"/>
    <w:rsid w:val="00865027"/>
    <w:rsid w:val="00865278"/>
    <w:rsid w:val="00865346"/>
    <w:rsid w:val="0086594B"/>
    <w:rsid w:val="00865F98"/>
    <w:rsid w:val="00866A19"/>
    <w:rsid w:val="008672C3"/>
    <w:rsid w:val="008674DE"/>
    <w:rsid w:val="00867631"/>
    <w:rsid w:val="00870122"/>
    <w:rsid w:val="008708A0"/>
    <w:rsid w:val="00870AC4"/>
    <w:rsid w:val="00870EE7"/>
    <w:rsid w:val="0087156B"/>
    <w:rsid w:val="00871941"/>
    <w:rsid w:val="008719AE"/>
    <w:rsid w:val="00871B40"/>
    <w:rsid w:val="00871C04"/>
    <w:rsid w:val="00872176"/>
    <w:rsid w:val="00872379"/>
    <w:rsid w:val="008723E0"/>
    <w:rsid w:val="008724C9"/>
    <w:rsid w:val="0087273F"/>
    <w:rsid w:val="008727EB"/>
    <w:rsid w:val="00872AA9"/>
    <w:rsid w:val="00872B89"/>
    <w:rsid w:val="008730E4"/>
    <w:rsid w:val="0087325F"/>
    <w:rsid w:val="008734B7"/>
    <w:rsid w:val="00874221"/>
    <w:rsid w:val="00874767"/>
    <w:rsid w:val="00874C59"/>
    <w:rsid w:val="00875A73"/>
    <w:rsid w:val="00875C13"/>
    <w:rsid w:val="00875C80"/>
    <w:rsid w:val="008760F6"/>
    <w:rsid w:val="008761C0"/>
    <w:rsid w:val="00876471"/>
    <w:rsid w:val="008764A7"/>
    <w:rsid w:val="00876953"/>
    <w:rsid w:val="00876C35"/>
    <w:rsid w:val="00876E9B"/>
    <w:rsid w:val="008773AC"/>
    <w:rsid w:val="00877775"/>
    <w:rsid w:val="008777C0"/>
    <w:rsid w:val="008802F8"/>
    <w:rsid w:val="00880441"/>
    <w:rsid w:val="00880549"/>
    <w:rsid w:val="0088092D"/>
    <w:rsid w:val="00880AB5"/>
    <w:rsid w:val="00880B22"/>
    <w:rsid w:val="00880E40"/>
    <w:rsid w:val="00881525"/>
    <w:rsid w:val="0088156E"/>
    <w:rsid w:val="0088198F"/>
    <w:rsid w:val="0088216E"/>
    <w:rsid w:val="00882299"/>
    <w:rsid w:val="00882938"/>
    <w:rsid w:val="00882A28"/>
    <w:rsid w:val="00883216"/>
    <w:rsid w:val="0088344C"/>
    <w:rsid w:val="00883D1C"/>
    <w:rsid w:val="00883DC6"/>
    <w:rsid w:val="0088448A"/>
    <w:rsid w:val="00884CD4"/>
    <w:rsid w:val="008851DF"/>
    <w:rsid w:val="008854FA"/>
    <w:rsid w:val="0088560F"/>
    <w:rsid w:val="0088591E"/>
    <w:rsid w:val="00886623"/>
    <w:rsid w:val="00886AF1"/>
    <w:rsid w:val="00886E5D"/>
    <w:rsid w:val="00886EC5"/>
    <w:rsid w:val="008870C0"/>
    <w:rsid w:val="008870CA"/>
    <w:rsid w:val="008876BE"/>
    <w:rsid w:val="00887C99"/>
    <w:rsid w:val="00887FC0"/>
    <w:rsid w:val="00890FFC"/>
    <w:rsid w:val="00891513"/>
    <w:rsid w:val="00891996"/>
    <w:rsid w:val="00892079"/>
    <w:rsid w:val="008927EB"/>
    <w:rsid w:val="00892AC6"/>
    <w:rsid w:val="008930C8"/>
    <w:rsid w:val="00893483"/>
    <w:rsid w:val="00893485"/>
    <w:rsid w:val="00894B7E"/>
    <w:rsid w:val="00894FB7"/>
    <w:rsid w:val="0089522E"/>
    <w:rsid w:val="008955E3"/>
    <w:rsid w:val="00895924"/>
    <w:rsid w:val="00895D6F"/>
    <w:rsid w:val="00895FD5"/>
    <w:rsid w:val="00896037"/>
    <w:rsid w:val="00896593"/>
    <w:rsid w:val="00896A2C"/>
    <w:rsid w:val="00896C69"/>
    <w:rsid w:val="00896CD7"/>
    <w:rsid w:val="00896E07"/>
    <w:rsid w:val="00897527"/>
    <w:rsid w:val="00897A8F"/>
    <w:rsid w:val="00897E40"/>
    <w:rsid w:val="008A035A"/>
    <w:rsid w:val="008A06F2"/>
    <w:rsid w:val="008A0A00"/>
    <w:rsid w:val="008A0FE7"/>
    <w:rsid w:val="008A1ECD"/>
    <w:rsid w:val="008A2168"/>
    <w:rsid w:val="008A2701"/>
    <w:rsid w:val="008A2F7C"/>
    <w:rsid w:val="008A3321"/>
    <w:rsid w:val="008A369F"/>
    <w:rsid w:val="008A3BC5"/>
    <w:rsid w:val="008A3CFC"/>
    <w:rsid w:val="008A3E70"/>
    <w:rsid w:val="008A3FB2"/>
    <w:rsid w:val="008A4790"/>
    <w:rsid w:val="008A4A0A"/>
    <w:rsid w:val="008A4F88"/>
    <w:rsid w:val="008A5006"/>
    <w:rsid w:val="008A6E50"/>
    <w:rsid w:val="008A712B"/>
    <w:rsid w:val="008A73C2"/>
    <w:rsid w:val="008A7D9A"/>
    <w:rsid w:val="008A7FCB"/>
    <w:rsid w:val="008B0044"/>
    <w:rsid w:val="008B1117"/>
    <w:rsid w:val="008B1307"/>
    <w:rsid w:val="008B1436"/>
    <w:rsid w:val="008B1796"/>
    <w:rsid w:val="008B1ABC"/>
    <w:rsid w:val="008B1B17"/>
    <w:rsid w:val="008B2B35"/>
    <w:rsid w:val="008B3840"/>
    <w:rsid w:val="008B3EB5"/>
    <w:rsid w:val="008B4612"/>
    <w:rsid w:val="008B4653"/>
    <w:rsid w:val="008B4CC5"/>
    <w:rsid w:val="008B4E44"/>
    <w:rsid w:val="008B51BB"/>
    <w:rsid w:val="008B5370"/>
    <w:rsid w:val="008B5582"/>
    <w:rsid w:val="008B60D6"/>
    <w:rsid w:val="008B61D5"/>
    <w:rsid w:val="008B6C6C"/>
    <w:rsid w:val="008B7114"/>
    <w:rsid w:val="008B723C"/>
    <w:rsid w:val="008B7E9E"/>
    <w:rsid w:val="008C0107"/>
    <w:rsid w:val="008C1108"/>
    <w:rsid w:val="008C1D28"/>
    <w:rsid w:val="008C20AF"/>
    <w:rsid w:val="008C2486"/>
    <w:rsid w:val="008C24F3"/>
    <w:rsid w:val="008C27DB"/>
    <w:rsid w:val="008C34CC"/>
    <w:rsid w:val="008C3919"/>
    <w:rsid w:val="008C3C8D"/>
    <w:rsid w:val="008C4567"/>
    <w:rsid w:val="008C46A1"/>
    <w:rsid w:val="008C49CB"/>
    <w:rsid w:val="008C4D94"/>
    <w:rsid w:val="008C4ED0"/>
    <w:rsid w:val="008C51FA"/>
    <w:rsid w:val="008C54C6"/>
    <w:rsid w:val="008C5610"/>
    <w:rsid w:val="008C58B7"/>
    <w:rsid w:val="008C60EC"/>
    <w:rsid w:val="008C633E"/>
    <w:rsid w:val="008C636A"/>
    <w:rsid w:val="008C6418"/>
    <w:rsid w:val="008C661A"/>
    <w:rsid w:val="008C67D5"/>
    <w:rsid w:val="008C6A9C"/>
    <w:rsid w:val="008C6B2C"/>
    <w:rsid w:val="008C6B6E"/>
    <w:rsid w:val="008C6DF3"/>
    <w:rsid w:val="008C6E62"/>
    <w:rsid w:val="008C78FB"/>
    <w:rsid w:val="008C794C"/>
    <w:rsid w:val="008C79A7"/>
    <w:rsid w:val="008C7A83"/>
    <w:rsid w:val="008C7B63"/>
    <w:rsid w:val="008C7CB9"/>
    <w:rsid w:val="008D0192"/>
    <w:rsid w:val="008D035C"/>
    <w:rsid w:val="008D079E"/>
    <w:rsid w:val="008D0C60"/>
    <w:rsid w:val="008D0C6D"/>
    <w:rsid w:val="008D0D95"/>
    <w:rsid w:val="008D1241"/>
    <w:rsid w:val="008D1516"/>
    <w:rsid w:val="008D2100"/>
    <w:rsid w:val="008D2B93"/>
    <w:rsid w:val="008D2CA1"/>
    <w:rsid w:val="008D32C3"/>
    <w:rsid w:val="008D3376"/>
    <w:rsid w:val="008D444E"/>
    <w:rsid w:val="008D448F"/>
    <w:rsid w:val="008D46D3"/>
    <w:rsid w:val="008D4940"/>
    <w:rsid w:val="008D4BE9"/>
    <w:rsid w:val="008D5387"/>
    <w:rsid w:val="008D5AFF"/>
    <w:rsid w:val="008D6465"/>
    <w:rsid w:val="008D675D"/>
    <w:rsid w:val="008D692D"/>
    <w:rsid w:val="008D6D77"/>
    <w:rsid w:val="008D6DA4"/>
    <w:rsid w:val="008D71BF"/>
    <w:rsid w:val="008D7893"/>
    <w:rsid w:val="008E0400"/>
    <w:rsid w:val="008E0522"/>
    <w:rsid w:val="008E0526"/>
    <w:rsid w:val="008E094B"/>
    <w:rsid w:val="008E1B33"/>
    <w:rsid w:val="008E1FDB"/>
    <w:rsid w:val="008E205F"/>
    <w:rsid w:val="008E2759"/>
    <w:rsid w:val="008E2850"/>
    <w:rsid w:val="008E2F30"/>
    <w:rsid w:val="008E3484"/>
    <w:rsid w:val="008E359E"/>
    <w:rsid w:val="008E373D"/>
    <w:rsid w:val="008E3873"/>
    <w:rsid w:val="008E3AE3"/>
    <w:rsid w:val="008E3DDC"/>
    <w:rsid w:val="008E3FDC"/>
    <w:rsid w:val="008E4585"/>
    <w:rsid w:val="008E4A07"/>
    <w:rsid w:val="008E4A25"/>
    <w:rsid w:val="008E5312"/>
    <w:rsid w:val="008E5762"/>
    <w:rsid w:val="008E5D77"/>
    <w:rsid w:val="008E63CA"/>
    <w:rsid w:val="008E6EE5"/>
    <w:rsid w:val="008E7E8E"/>
    <w:rsid w:val="008F0004"/>
    <w:rsid w:val="008F0201"/>
    <w:rsid w:val="008F0274"/>
    <w:rsid w:val="008F0670"/>
    <w:rsid w:val="008F0C30"/>
    <w:rsid w:val="008F0C59"/>
    <w:rsid w:val="008F0C7F"/>
    <w:rsid w:val="008F1440"/>
    <w:rsid w:val="008F1FA5"/>
    <w:rsid w:val="008F22D0"/>
    <w:rsid w:val="008F26E2"/>
    <w:rsid w:val="008F366E"/>
    <w:rsid w:val="008F3D85"/>
    <w:rsid w:val="008F3EF1"/>
    <w:rsid w:val="008F405E"/>
    <w:rsid w:val="008F4097"/>
    <w:rsid w:val="008F4170"/>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90003D"/>
    <w:rsid w:val="009002BC"/>
    <w:rsid w:val="009003D5"/>
    <w:rsid w:val="009006CA"/>
    <w:rsid w:val="00900AF1"/>
    <w:rsid w:val="0090111A"/>
    <w:rsid w:val="00901430"/>
    <w:rsid w:val="0090186E"/>
    <w:rsid w:val="0090192A"/>
    <w:rsid w:val="0090219B"/>
    <w:rsid w:val="00902683"/>
    <w:rsid w:val="009028CE"/>
    <w:rsid w:val="009032E3"/>
    <w:rsid w:val="00903458"/>
    <w:rsid w:val="00903784"/>
    <w:rsid w:val="00903A9D"/>
    <w:rsid w:val="00903D1D"/>
    <w:rsid w:val="00903EAC"/>
    <w:rsid w:val="009045E4"/>
    <w:rsid w:val="0090469B"/>
    <w:rsid w:val="0090531B"/>
    <w:rsid w:val="0090571A"/>
    <w:rsid w:val="00905792"/>
    <w:rsid w:val="0090589F"/>
    <w:rsid w:val="00905EFA"/>
    <w:rsid w:val="0090633A"/>
    <w:rsid w:val="009066A9"/>
    <w:rsid w:val="00906937"/>
    <w:rsid w:val="00906CE7"/>
    <w:rsid w:val="00906DA9"/>
    <w:rsid w:val="00907271"/>
    <w:rsid w:val="00907F69"/>
    <w:rsid w:val="00910027"/>
    <w:rsid w:val="00910086"/>
    <w:rsid w:val="00910379"/>
    <w:rsid w:val="00910456"/>
    <w:rsid w:val="00910C82"/>
    <w:rsid w:val="00911C4A"/>
    <w:rsid w:val="00912559"/>
    <w:rsid w:val="00912668"/>
    <w:rsid w:val="00912741"/>
    <w:rsid w:val="00912D27"/>
    <w:rsid w:val="009133C7"/>
    <w:rsid w:val="00913B73"/>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E08"/>
    <w:rsid w:val="00920175"/>
    <w:rsid w:val="009211E2"/>
    <w:rsid w:val="009222AA"/>
    <w:rsid w:val="0092230F"/>
    <w:rsid w:val="0092366D"/>
    <w:rsid w:val="0092407F"/>
    <w:rsid w:val="0092410C"/>
    <w:rsid w:val="0092431B"/>
    <w:rsid w:val="009248E2"/>
    <w:rsid w:val="00925362"/>
    <w:rsid w:val="00925A6E"/>
    <w:rsid w:val="00925D70"/>
    <w:rsid w:val="009272F0"/>
    <w:rsid w:val="009307EA"/>
    <w:rsid w:val="0093089B"/>
    <w:rsid w:val="00930B11"/>
    <w:rsid w:val="00930CFF"/>
    <w:rsid w:val="0093128B"/>
    <w:rsid w:val="009319B4"/>
    <w:rsid w:val="00931FA2"/>
    <w:rsid w:val="009323D9"/>
    <w:rsid w:val="009326FB"/>
    <w:rsid w:val="0093274E"/>
    <w:rsid w:val="009331FE"/>
    <w:rsid w:val="00933601"/>
    <w:rsid w:val="009336A8"/>
    <w:rsid w:val="009339AD"/>
    <w:rsid w:val="00933E9F"/>
    <w:rsid w:val="00934806"/>
    <w:rsid w:val="00934DC6"/>
    <w:rsid w:val="00935162"/>
    <w:rsid w:val="00935257"/>
    <w:rsid w:val="00935525"/>
    <w:rsid w:val="00935639"/>
    <w:rsid w:val="00935B27"/>
    <w:rsid w:val="00935B9D"/>
    <w:rsid w:val="0093621E"/>
    <w:rsid w:val="009368DD"/>
    <w:rsid w:val="00936DD3"/>
    <w:rsid w:val="00936EE0"/>
    <w:rsid w:val="0093759B"/>
    <w:rsid w:val="0093761C"/>
    <w:rsid w:val="00937DCB"/>
    <w:rsid w:val="0094087E"/>
    <w:rsid w:val="00941060"/>
    <w:rsid w:val="00941D34"/>
    <w:rsid w:val="00942316"/>
    <w:rsid w:val="0094231A"/>
    <w:rsid w:val="00942652"/>
    <w:rsid w:val="00942C98"/>
    <w:rsid w:val="0094370D"/>
    <w:rsid w:val="0094377B"/>
    <w:rsid w:val="00944622"/>
    <w:rsid w:val="00944F0D"/>
    <w:rsid w:val="00944FE1"/>
    <w:rsid w:val="0094506C"/>
    <w:rsid w:val="009453CD"/>
    <w:rsid w:val="00945618"/>
    <w:rsid w:val="009462A3"/>
    <w:rsid w:val="00946DBD"/>
    <w:rsid w:val="00946DCF"/>
    <w:rsid w:val="00946E6D"/>
    <w:rsid w:val="00947145"/>
    <w:rsid w:val="00947B7C"/>
    <w:rsid w:val="00950731"/>
    <w:rsid w:val="0095088C"/>
    <w:rsid w:val="00950926"/>
    <w:rsid w:val="00950FAA"/>
    <w:rsid w:val="00951384"/>
    <w:rsid w:val="00951A30"/>
    <w:rsid w:val="00951DE0"/>
    <w:rsid w:val="00951E18"/>
    <w:rsid w:val="00951F2F"/>
    <w:rsid w:val="00952430"/>
    <w:rsid w:val="00952B12"/>
    <w:rsid w:val="00953C59"/>
    <w:rsid w:val="00953E62"/>
    <w:rsid w:val="0095446A"/>
    <w:rsid w:val="00955427"/>
    <w:rsid w:val="00955685"/>
    <w:rsid w:val="00956363"/>
    <w:rsid w:val="00956B3A"/>
    <w:rsid w:val="00956BEF"/>
    <w:rsid w:val="009575E6"/>
    <w:rsid w:val="00957F89"/>
    <w:rsid w:val="009600BA"/>
    <w:rsid w:val="009601DD"/>
    <w:rsid w:val="009601FD"/>
    <w:rsid w:val="00960A87"/>
    <w:rsid w:val="0096113B"/>
    <w:rsid w:val="009615D7"/>
    <w:rsid w:val="00961994"/>
    <w:rsid w:val="00961BAA"/>
    <w:rsid w:val="00961F05"/>
    <w:rsid w:val="009624CB"/>
    <w:rsid w:val="00962D34"/>
    <w:rsid w:val="00962E3E"/>
    <w:rsid w:val="0096355E"/>
    <w:rsid w:val="009639FA"/>
    <w:rsid w:val="00963D82"/>
    <w:rsid w:val="00963DB6"/>
    <w:rsid w:val="009644E0"/>
    <w:rsid w:val="00964706"/>
    <w:rsid w:val="0096486C"/>
    <w:rsid w:val="00964C4B"/>
    <w:rsid w:val="00965226"/>
    <w:rsid w:val="00965379"/>
    <w:rsid w:val="00965525"/>
    <w:rsid w:val="0096575E"/>
    <w:rsid w:val="0096581D"/>
    <w:rsid w:val="0096639B"/>
    <w:rsid w:val="0096657B"/>
    <w:rsid w:val="009667BC"/>
    <w:rsid w:val="00966D96"/>
    <w:rsid w:val="00967500"/>
    <w:rsid w:val="00967608"/>
    <w:rsid w:val="00967A05"/>
    <w:rsid w:val="00967C19"/>
    <w:rsid w:val="00967DAE"/>
    <w:rsid w:val="009703EC"/>
    <w:rsid w:val="00970D81"/>
    <w:rsid w:val="00970E31"/>
    <w:rsid w:val="009717DC"/>
    <w:rsid w:val="00971B82"/>
    <w:rsid w:val="00971EE4"/>
    <w:rsid w:val="00971F9B"/>
    <w:rsid w:val="00972570"/>
    <w:rsid w:val="0097268D"/>
    <w:rsid w:val="0097289C"/>
    <w:rsid w:val="00972CFE"/>
    <w:rsid w:val="00972D9E"/>
    <w:rsid w:val="009735D9"/>
    <w:rsid w:val="00973903"/>
    <w:rsid w:val="0097420A"/>
    <w:rsid w:val="00974896"/>
    <w:rsid w:val="00974AF3"/>
    <w:rsid w:val="00974C2B"/>
    <w:rsid w:val="00974DE3"/>
    <w:rsid w:val="00975272"/>
    <w:rsid w:val="00975E2D"/>
    <w:rsid w:val="00975E31"/>
    <w:rsid w:val="009760C4"/>
    <w:rsid w:val="00976174"/>
    <w:rsid w:val="00976183"/>
    <w:rsid w:val="00976457"/>
    <w:rsid w:val="00976603"/>
    <w:rsid w:val="009766D1"/>
    <w:rsid w:val="00976CF9"/>
    <w:rsid w:val="009770BF"/>
    <w:rsid w:val="009777D9"/>
    <w:rsid w:val="0097799C"/>
    <w:rsid w:val="00980230"/>
    <w:rsid w:val="0098081A"/>
    <w:rsid w:val="00980830"/>
    <w:rsid w:val="009808DC"/>
    <w:rsid w:val="00980911"/>
    <w:rsid w:val="00980C2C"/>
    <w:rsid w:val="00980DA8"/>
    <w:rsid w:val="009810A7"/>
    <w:rsid w:val="009810AF"/>
    <w:rsid w:val="009810FF"/>
    <w:rsid w:val="0098148E"/>
    <w:rsid w:val="00982142"/>
    <w:rsid w:val="00982506"/>
    <w:rsid w:val="009828CA"/>
    <w:rsid w:val="00982C1C"/>
    <w:rsid w:val="00982DA4"/>
    <w:rsid w:val="0098300C"/>
    <w:rsid w:val="00983152"/>
    <w:rsid w:val="00983A24"/>
    <w:rsid w:val="009842A6"/>
    <w:rsid w:val="009844ED"/>
    <w:rsid w:val="009849E0"/>
    <w:rsid w:val="00984A47"/>
    <w:rsid w:val="00984D88"/>
    <w:rsid w:val="00984DEE"/>
    <w:rsid w:val="00985BCF"/>
    <w:rsid w:val="00985EAA"/>
    <w:rsid w:val="00986129"/>
    <w:rsid w:val="0098628F"/>
    <w:rsid w:val="00986C26"/>
    <w:rsid w:val="009879A3"/>
    <w:rsid w:val="00987A0A"/>
    <w:rsid w:val="00987ADA"/>
    <w:rsid w:val="00987B9F"/>
    <w:rsid w:val="0099031F"/>
    <w:rsid w:val="00990AE4"/>
    <w:rsid w:val="00990BFE"/>
    <w:rsid w:val="009915F1"/>
    <w:rsid w:val="009916D7"/>
    <w:rsid w:val="009917F5"/>
    <w:rsid w:val="009918D9"/>
    <w:rsid w:val="00991B88"/>
    <w:rsid w:val="009921D8"/>
    <w:rsid w:val="0099222B"/>
    <w:rsid w:val="00992B3C"/>
    <w:rsid w:val="00992C47"/>
    <w:rsid w:val="00992FAA"/>
    <w:rsid w:val="009930D0"/>
    <w:rsid w:val="00993452"/>
    <w:rsid w:val="009937EF"/>
    <w:rsid w:val="0099391B"/>
    <w:rsid w:val="009940ED"/>
    <w:rsid w:val="0099442E"/>
    <w:rsid w:val="00994563"/>
    <w:rsid w:val="00994EF6"/>
    <w:rsid w:val="009950B1"/>
    <w:rsid w:val="0099548B"/>
    <w:rsid w:val="009958C0"/>
    <w:rsid w:val="00995A3F"/>
    <w:rsid w:val="009960A9"/>
    <w:rsid w:val="00996805"/>
    <w:rsid w:val="009972F5"/>
    <w:rsid w:val="00997573"/>
    <w:rsid w:val="00997795"/>
    <w:rsid w:val="00997B4F"/>
    <w:rsid w:val="009A013F"/>
    <w:rsid w:val="009A030C"/>
    <w:rsid w:val="009A058F"/>
    <w:rsid w:val="009A07EF"/>
    <w:rsid w:val="009A0F3F"/>
    <w:rsid w:val="009A197C"/>
    <w:rsid w:val="009A2358"/>
    <w:rsid w:val="009A28E1"/>
    <w:rsid w:val="009A3687"/>
    <w:rsid w:val="009A3766"/>
    <w:rsid w:val="009A37C7"/>
    <w:rsid w:val="009A3CD9"/>
    <w:rsid w:val="009A3E87"/>
    <w:rsid w:val="009A4700"/>
    <w:rsid w:val="009A5378"/>
    <w:rsid w:val="009A55B2"/>
    <w:rsid w:val="009A58BA"/>
    <w:rsid w:val="009A58F2"/>
    <w:rsid w:val="009A5C23"/>
    <w:rsid w:val="009A616F"/>
    <w:rsid w:val="009A6558"/>
    <w:rsid w:val="009A674D"/>
    <w:rsid w:val="009A686E"/>
    <w:rsid w:val="009A70AF"/>
    <w:rsid w:val="009A729C"/>
    <w:rsid w:val="009A795A"/>
    <w:rsid w:val="009A7A06"/>
    <w:rsid w:val="009B00B6"/>
    <w:rsid w:val="009B0A6D"/>
    <w:rsid w:val="009B0F97"/>
    <w:rsid w:val="009B1920"/>
    <w:rsid w:val="009B1D67"/>
    <w:rsid w:val="009B22AE"/>
    <w:rsid w:val="009B22F7"/>
    <w:rsid w:val="009B2F12"/>
    <w:rsid w:val="009B3561"/>
    <w:rsid w:val="009B3F71"/>
    <w:rsid w:val="009B4435"/>
    <w:rsid w:val="009B48E6"/>
    <w:rsid w:val="009B48E9"/>
    <w:rsid w:val="009B4B7E"/>
    <w:rsid w:val="009B5171"/>
    <w:rsid w:val="009B55EB"/>
    <w:rsid w:val="009B5D2E"/>
    <w:rsid w:val="009B5F75"/>
    <w:rsid w:val="009B61CA"/>
    <w:rsid w:val="009B621A"/>
    <w:rsid w:val="009B6827"/>
    <w:rsid w:val="009B68A0"/>
    <w:rsid w:val="009B68E5"/>
    <w:rsid w:val="009B695F"/>
    <w:rsid w:val="009B6BC0"/>
    <w:rsid w:val="009B6C6E"/>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A3C"/>
    <w:rsid w:val="009C3B1D"/>
    <w:rsid w:val="009C3E76"/>
    <w:rsid w:val="009C445C"/>
    <w:rsid w:val="009C477A"/>
    <w:rsid w:val="009C4ECF"/>
    <w:rsid w:val="009C4F71"/>
    <w:rsid w:val="009C5177"/>
    <w:rsid w:val="009C5513"/>
    <w:rsid w:val="009C57B4"/>
    <w:rsid w:val="009C5DBF"/>
    <w:rsid w:val="009C62DE"/>
    <w:rsid w:val="009C6332"/>
    <w:rsid w:val="009C6BD7"/>
    <w:rsid w:val="009C70F9"/>
    <w:rsid w:val="009C77E1"/>
    <w:rsid w:val="009D01F3"/>
    <w:rsid w:val="009D085A"/>
    <w:rsid w:val="009D0948"/>
    <w:rsid w:val="009D0ADA"/>
    <w:rsid w:val="009D1267"/>
    <w:rsid w:val="009D1760"/>
    <w:rsid w:val="009D177A"/>
    <w:rsid w:val="009D1A07"/>
    <w:rsid w:val="009D1C79"/>
    <w:rsid w:val="009D2089"/>
    <w:rsid w:val="009D2F16"/>
    <w:rsid w:val="009D3CBB"/>
    <w:rsid w:val="009D4CEA"/>
    <w:rsid w:val="009D4EC5"/>
    <w:rsid w:val="009D4F2E"/>
    <w:rsid w:val="009D4F5B"/>
    <w:rsid w:val="009D5510"/>
    <w:rsid w:val="009D55F3"/>
    <w:rsid w:val="009D5642"/>
    <w:rsid w:val="009D5C66"/>
    <w:rsid w:val="009D6270"/>
    <w:rsid w:val="009D6541"/>
    <w:rsid w:val="009D66E5"/>
    <w:rsid w:val="009D6AE0"/>
    <w:rsid w:val="009D6EDC"/>
    <w:rsid w:val="009D7A5A"/>
    <w:rsid w:val="009D7B8B"/>
    <w:rsid w:val="009E0589"/>
    <w:rsid w:val="009E097F"/>
    <w:rsid w:val="009E0D77"/>
    <w:rsid w:val="009E0D81"/>
    <w:rsid w:val="009E0E15"/>
    <w:rsid w:val="009E13DA"/>
    <w:rsid w:val="009E19AB"/>
    <w:rsid w:val="009E1FCD"/>
    <w:rsid w:val="009E2387"/>
    <w:rsid w:val="009E249D"/>
    <w:rsid w:val="009E29F0"/>
    <w:rsid w:val="009E3297"/>
    <w:rsid w:val="009E36F8"/>
    <w:rsid w:val="009E3740"/>
    <w:rsid w:val="009E3FC2"/>
    <w:rsid w:val="009E403E"/>
    <w:rsid w:val="009E4306"/>
    <w:rsid w:val="009E4FEE"/>
    <w:rsid w:val="009E555E"/>
    <w:rsid w:val="009E64C3"/>
    <w:rsid w:val="009E6534"/>
    <w:rsid w:val="009E6789"/>
    <w:rsid w:val="009E6B7F"/>
    <w:rsid w:val="009E6DBB"/>
    <w:rsid w:val="009E6E70"/>
    <w:rsid w:val="009E7089"/>
    <w:rsid w:val="009E76BB"/>
    <w:rsid w:val="009E791A"/>
    <w:rsid w:val="009F0645"/>
    <w:rsid w:val="009F0E4C"/>
    <w:rsid w:val="009F0FCF"/>
    <w:rsid w:val="009F128D"/>
    <w:rsid w:val="009F192B"/>
    <w:rsid w:val="009F232E"/>
    <w:rsid w:val="009F2389"/>
    <w:rsid w:val="009F3515"/>
    <w:rsid w:val="009F40F0"/>
    <w:rsid w:val="009F4119"/>
    <w:rsid w:val="009F437F"/>
    <w:rsid w:val="009F446B"/>
    <w:rsid w:val="009F5513"/>
    <w:rsid w:val="009F57BC"/>
    <w:rsid w:val="009F5FF2"/>
    <w:rsid w:val="009F62D0"/>
    <w:rsid w:val="009F6683"/>
    <w:rsid w:val="009F6AC0"/>
    <w:rsid w:val="009F6BFF"/>
    <w:rsid w:val="009F7612"/>
    <w:rsid w:val="00A0066C"/>
    <w:rsid w:val="00A0088D"/>
    <w:rsid w:val="00A01228"/>
    <w:rsid w:val="00A01305"/>
    <w:rsid w:val="00A01613"/>
    <w:rsid w:val="00A0165F"/>
    <w:rsid w:val="00A016BB"/>
    <w:rsid w:val="00A0189F"/>
    <w:rsid w:val="00A01E59"/>
    <w:rsid w:val="00A01E7B"/>
    <w:rsid w:val="00A020EB"/>
    <w:rsid w:val="00A02604"/>
    <w:rsid w:val="00A027F9"/>
    <w:rsid w:val="00A0290C"/>
    <w:rsid w:val="00A02ADE"/>
    <w:rsid w:val="00A02D90"/>
    <w:rsid w:val="00A02FF3"/>
    <w:rsid w:val="00A03129"/>
    <w:rsid w:val="00A03141"/>
    <w:rsid w:val="00A031B8"/>
    <w:rsid w:val="00A033F7"/>
    <w:rsid w:val="00A033FC"/>
    <w:rsid w:val="00A03A3F"/>
    <w:rsid w:val="00A03BBC"/>
    <w:rsid w:val="00A040A6"/>
    <w:rsid w:val="00A04372"/>
    <w:rsid w:val="00A04404"/>
    <w:rsid w:val="00A04C82"/>
    <w:rsid w:val="00A04F03"/>
    <w:rsid w:val="00A04FD9"/>
    <w:rsid w:val="00A053D8"/>
    <w:rsid w:val="00A05624"/>
    <w:rsid w:val="00A05901"/>
    <w:rsid w:val="00A06DBB"/>
    <w:rsid w:val="00A06DD9"/>
    <w:rsid w:val="00A06EFF"/>
    <w:rsid w:val="00A07110"/>
    <w:rsid w:val="00A07B6B"/>
    <w:rsid w:val="00A07C0B"/>
    <w:rsid w:val="00A10348"/>
    <w:rsid w:val="00A10522"/>
    <w:rsid w:val="00A109D8"/>
    <w:rsid w:val="00A10B9C"/>
    <w:rsid w:val="00A112FD"/>
    <w:rsid w:val="00A1181E"/>
    <w:rsid w:val="00A11B2D"/>
    <w:rsid w:val="00A11D06"/>
    <w:rsid w:val="00A11E54"/>
    <w:rsid w:val="00A120D7"/>
    <w:rsid w:val="00A1291A"/>
    <w:rsid w:val="00A13741"/>
    <w:rsid w:val="00A140DE"/>
    <w:rsid w:val="00A14FFC"/>
    <w:rsid w:val="00A15165"/>
    <w:rsid w:val="00A15635"/>
    <w:rsid w:val="00A158AE"/>
    <w:rsid w:val="00A15DD5"/>
    <w:rsid w:val="00A16569"/>
    <w:rsid w:val="00A168DD"/>
    <w:rsid w:val="00A16EFA"/>
    <w:rsid w:val="00A16F20"/>
    <w:rsid w:val="00A16F7A"/>
    <w:rsid w:val="00A17CC3"/>
    <w:rsid w:val="00A17D54"/>
    <w:rsid w:val="00A2075B"/>
    <w:rsid w:val="00A2128F"/>
    <w:rsid w:val="00A2142C"/>
    <w:rsid w:val="00A216F3"/>
    <w:rsid w:val="00A21971"/>
    <w:rsid w:val="00A21B3B"/>
    <w:rsid w:val="00A22017"/>
    <w:rsid w:val="00A22291"/>
    <w:rsid w:val="00A224D7"/>
    <w:rsid w:val="00A2258E"/>
    <w:rsid w:val="00A22861"/>
    <w:rsid w:val="00A229BB"/>
    <w:rsid w:val="00A229CA"/>
    <w:rsid w:val="00A23A98"/>
    <w:rsid w:val="00A24949"/>
    <w:rsid w:val="00A2533C"/>
    <w:rsid w:val="00A253C9"/>
    <w:rsid w:val="00A259BB"/>
    <w:rsid w:val="00A259FF"/>
    <w:rsid w:val="00A26237"/>
    <w:rsid w:val="00A26A28"/>
    <w:rsid w:val="00A26E9C"/>
    <w:rsid w:val="00A27717"/>
    <w:rsid w:val="00A27912"/>
    <w:rsid w:val="00A30039"/>
    <w:rsid w:val="00A3003A"/>
    <w:rsid w:val="00A30283"/>
    <w:rsid w:val="00A3048C"/>
    <w:rsid w:val="00A307B3"/>
    <w:rsid w:val="00A307E6"/>
    <w:rsid w:val="00A3144F"/>
    <w:rsid w:val="00A315D3"/>
    <w:rsid w:val="00A31E73"/>
    <w:rsid w:val="00A31E77"/>
    <w:rsid w:val="00A31FA3"/>
    <w:rsid w:val="00A3207A"/>
    <w:rsid w:val="00A3213E"/>
    <w:rsid w:val="00A32196"/>
    <w:rsid w:val="00A322C4"/>
    <w:rsid w:val="00A32644"/>
    <w:rsid w:val="00A32A2C"/>
    <w:rsid w:val="00A32A62"/>
    <w:rsid w:val="00A32D12"/>
    <w:rsid w:val="00A34410"/>
    <w:rsid w:val="00A345CD"/>
    <w:rsid w:val="00A34BEB"/>
    <w:rsid w:val="00A3566B"/>
    <w:rsid w:val="00A35A25"/>
    <w:rsid w:val="00A35B75"/>
    <w:rsid w:val="00A35D14"/>
    <w:rsid w:val="00A35E40"/>
    <w:rsid w:val="00A36073"/>
    <w:rsid w:val="00A36495"/>
    <w:rsid w:val="00A36505"/>
    <w:rsid w:val="00A36CBB"/>
    <w:rsid w:val="00A37003"/>
    <w:rsid w:val="00A37A46"/>
    <w:rsid w:val="00A400E6"/>
    <w:rsid w:val="00A4036E"/>
    <w:rsid w:val="00A4039B"/>
    <w:rsid w:val="00A40842"/>
    <w:rsid w:val="00A409C7"/>
    <w:rsid w:val="00A40CCD"/>
    <w:rsid w:val="00A40FB2"/>
    <w:rsid w:val="00A411BB"/>
    <w:rsid w:val="00A411F4"/>
    <w:rsid w:val="00A41463"/>
    <w:rsid w:val="00A41500"/>
    <w:rsid w:val="00A41596"/>
    <w:rsid w:val="00A415D3"/>
    <w:rsid w:val="00A4192A"/>
    <w:rsid w:val="00A42003"/>
    <w:rsid w:val="00A42205"/>
    <w:rsid w:val="00A42683"/>
    <w:rsid w:val="00A42684"/>
    <w:rsid w:val="00A429AC"/>
    <w:rsid w:val="00A429DC"/>
    <w:rsid w:val="00A42A53"/>
    <w:rsid w:val="00A42B70"/>
    <w:rsid w:val="00A42D22"/>
    <w:rsid w:val="00A42E40"/>
    <w:rsid w:val="00A430BF"/>
    <w:rsid w:val="00A431F1"/>
    <w:rsid w:val="00A43213"/>
    <w:rsid w:val="00A438C5"/>
    <w:rsid w:val="00A43A6C"/>
    <w:rsid w:val="00A43DA2"/>
    <w:rsid w:val="00A43F41"/>
    <w:rsid w:val="00A445EC"/>
    <w:rsid w:val="00A44AEC"/>
    <w:rsid w:val="00A456E7"/>
    <w:rsid w:val="00A45995"/>
    <w:rsid w:val="00A45A2E"/>
    <w:rsid w:val="00A45B91"/>
    <w:rsid w:val="00A45BBC"/>
    <w:rsid w:val="00A45D8C"/>
    <w:rsid w:val="00A4629D"/>
    <w:rsid w:val="00A468A4"/>
    <w:rsid w:val="00A47A92"/>
    <w:rsid w:val="00A47E70"/>
    <w:rsid w:val="00A50200"/>
    <w:rsid w:val="00A50BEF"/>
    <w:rsid w:val="00A50CDB"/>
    <w:rsid w:val="00A50FED"/>
    <w:rsid w:val="00A517D0"/>
    <w:rsid w:val="00A51E18"/>
    <w:rsid w:val="00A522EE"/>
    <w:rsid w:val="00A52EB0"/>
    <w:rsid w:val="00A53479"/>
    <w:rsid w:val="00A536E0"/>
    <w:rsid w:val="00A539C1"/>
    <w:rsid w:val="00A53E9B"/>
    <w:rsid w:val="00A54046"/>
    <w:rsid w:val="00A54420"/>
    <w:rsid w:val="00A54695"/>
    <w:rsid w:val="00A5497F"/>
    <w:rsid w:val="00A54ABF"/>
    <w:rsid w:val="00A54C15"/>
    <w:rsid w:val="00A5549A"/>
    <w:rsid w:val="00A557B5"/>
    <w:rsid w:val="00A55B7E"/>
    <w:rsid w:val="00A56402"/>
    <w:rsid w:val="00A56596"/>
    <w:rsid w:val="00A565CD"/>
    <w:rsid w:val="00A56668"/>
    <w:rsid w:val="00A5685A"/>
    <w:rsid w:val="00A56DBA"/>
    <w:rsid w:val="00A57819"/>
    <w:rsid w:val="00A57933"/>
    <w:rsid w:val="00A57DCB"/>
    <w:rsid w:val="00A57FDE"/>
    <w:rsid w:val="00A60044"/>
    <w:rsid w:val="00A60C09"/>
    <w:rsid w:val="00A61005"/>
    <w:rsid w:val="00A61108"/>
    <w:rsid w:val="00A61395"/>
    <w:rsid w:val="00A617CF"/>
    <w:rsid w:val="00A61872"/>
    <w:rsid w:val="00A61E2A"/>
    <w:rsid w:val="00A61F54"/>
    <w:rsid w:val="00A62049"/>
    <w:rsid w:val="00A62139"/>
    <w:rsid w:val="00A6282B"/>
    <w:rsid w:val="00A632D4"/>
    <w:rsid w:val="00A63590"/>
    <w:rsid w:val="00A635CD"/>
    <w:rsid w:val="00A639E6"/>
    <w:rsid w:val="00A63D23"/>
    <w:rsid w:val="00A63E7F"/>
    <w:rsid w:val="00A64196"/>
    <w:rsid w:val="00A641D8"/>
    <w:rsid w:val="00A64235"/>
    <w:rsid w:val="00A6556D"/>
    <w:rsid w:val="00A658DD"/>
    <w:rsid w:val="00A659F2"/>
    <w:rsid w:val="00A65A8E"/>
    <w:rsid w:val="00A6636E"/>
    <w:rsid w:val="00A66890"/>
    <w:rsid w:val="00A66A3E"/>
    <w:rsid w:val="00A66DD1"/>
    <w:rsid w:val="00A6742D"/>
    <w:rsid w:val="00A67514"/>
    <w:rsid w:val="00A67B8E"/>
    <w:rsid w:val="00A67E88"/>
    <w:rsid w:val="00A7042D"/>
    <w:rsid w:val="00A704E3"/>
    <w:rsid w:val="00A706AD"/>
    <w:rsid w:val="00A706E1"/>
    <w:rsid w:val="00A70D22"/>
    <w:rsid w:val="00A71259"/>
    <w:rsid w:val="00A71A1F"/>
    <w:rsid w:val="00A71C1C"/>
    <w:rsid w:val="00A71F83"/>
    <w:rsid w:val="00A7206C"/>
    <w:rsid w:val="00A7221B"/>
    <w:rsid w:val="00A72C32"/>
    <w:rsid w:val="00A72FA9"/>
    <w:rsid w:val="00A7321C"/>
    <w:rsid w:val="00A73354"/>
    <w:rsid w:val="00A73367"/>
    <w:rsid w:val="00A73429"/>
    <w:rsid w:val="00A734D3"/>
    <w:rsid w:val="00A73560"/>
    <w:rsid w:val="00A73C25"/>
    <w:rsid w:val="00A747BE"/>
    <w:rsid w:val="00A74A08"/>
    <w:rsid w:val="00A74FCE"/>
    <w:rsid w:val="00A75689"/>
    <w:rsid w:val="00A758E5"/>
    <w:rsid w:val="00A762E9"/>
    <w:rsid w:val="00A762EC"/>
    <w:rsid w:val="00A76670"/>
    <w:rsid w:val="00A76C2A"/>
    <w:rsid w:val="00A771A9"/>
    <w:rsid w:val="00A7753F"/>
    <w:rsid w:val="00A77750"/>
    <w:rsid w:val="00A802B4"/>
    <w:rsid w:val="00A80AC1"/>
    <w:rsid w:val="00A80B6B"/>
    <w:rsid w:val="00A80BFD"/>
    <w:rsid w:val="00A832D2"/>
    <w:rsid w:val="00A8342F"/>
    <w:rsid w:val="00A8365B"/>
    <w:rsid w:val="00A83A47"/>
    <w:rsid w:val="00A83E82"/>
    <w:rsid w:val="00A84193"/>
    <w:rsid w:val="00A85525"/>
    <w:rsid w:val="00A85BC9"/>
    <w:rsid w:val="00A8634A"/>
    <w:rsid w:val="00A86543"/>
    <w:rsid w:val="00A866A2"/>
    <w:rsid w:val="00A867B6"/>
    <w:rsid w:val="00A869F4"/>
    <w:rsid w:val="00A871DC"/>
    <w:rsid w:val="00A8798C"/>
    <w:rsid w:val="00A87C8B"/>
    <w:rsid w:val="00A87EDA"/>
    <w:rsid w:val="00A902A1"/>
    <w:rsid w:val="00A9052E"/>
    <w:rsid w:val="00A90813"/>
    <w:rsid w:val="00A908C1"/>
    <w:rsid w:val="00A910C0"/>
    <w:rsid w:val="00A913CB"/>
    <w:rsid w:val="00A91AE5"/>
    <w:rsid w:val="00A91B7B"/>
    <w:rsid w:val="00A91D85"/>
    <w:rsid w:val="00A91DC6"/>
    <w:rsid w:val="00A92934"/>
    <w:rsid w:val="00A92E84"/>
    <w:rsid w:val="00A9321F"/>
    <w:rsid w:val="00A935C4"/>
    <w:rsid w:val="00A93675"/>
    <w:rsid w:val="00A94A97"/>
    <w:rsid w:val="00A94BCE"/>
    <w:rsid w:val="00A94E63"/>
    <w:rsid w:val="00A9559E"/>
    <w:rsid w:val="00A95692"/>
    <w:rsid w:val="00A959C7"/>
    <w:rsid w:val="00A95BAA"/>
    <w:rsid w:val="00A95E50"/>
    <w:rsid w:val="00A96043"/>
    <w:rsid w:val="00A9666A"/>
    <w:rsid w:val="00A96E23"/>
    <w:rsid w:val="00A9701A"/>
    <w:rsid w:val="00A97D9A"/>
    <w:rsid w:val="00A97DF6"/>
    <w:rsid w:val="00A97EB7"/>
    <w:rsid w:val="00A97ED3"/>
    <w:rsid w:val="00A97F27"/>
    <w:rsid w:val="00AA0995"/>
    <w:rsid w:val="00AA0A5A"/>
    <w:rsid w:val="00AA1073"/>
    <w:rsid w:val="00AA172C"/>
    <w:rsid w:val="00AA22B5"/>
    <w:rsid w:val="00AA2339"/>
    <w:rsid w:val="00AA2497"/>
    <w:rsid w:val="00AA26BA"/>
    <w:rsid w:val="00AA2DAA"/>
    <w:rsid w:val="00AA2DEA"/>
    <w:rsid w:val="00AA2FAF"/>
    <w:rsid w:val="00AA314E"/>
    <w:rsid w:val="00AA352A"/>
    <w:rsid w:val="00AA3716"/>
    <w:rsid w:val="00AA3F5F"/>
    <w:rsid w:val="00AA4AF4"/>
    <w:rsid w:val="00AA582F"/>
    <w:rsid w:val="00AA5BD9"/>
    <w:rsid w:val="00AA5CDC"/>
    <w:rsid w:val="00AA71D9"/>
    <w:rsid w:val="00AB02B4"/>
    <w:rsid w:val="00AB0468"/>
    <w:rsid w:val="00AB06E0"/>
    <w:rsid w:val="00AB0D21"/>
    <w:rsid w:val="00AB0F99"/>
    <w:rsid w:val="00AB1077"/>
    <w:rsid w:val="00AB1365"/>
    <w:rsid w:val="00AB17A2"/>
    <w:rsid w:val="00AB195E"/>
    <w:rsid w:val="00AB1C4C"/>
    <w:rsid w:val="00AB2296"/>
    <w:rsid w:val="00AB2D3C"/>
    <w:rsid w:val="00AB2F34"/>
    <w:rsid w:val="00AB3332"/>
    <w:rsid w:val="00AB39CB"/>
    <w:rsid w:val="00AB4194"/>
    <w:rsid w:val="00AB4339"/>
    <w:rsid w:val="00AB4372"/>
    <w:rsid w:val="00AB4510"/>
    <w:rsid w:val="00AB4832"/>
    <w:rsid w:val="00AB499F"/>
    <w:rsid w:val="00AB554C"/>
    <w:rsid w:val="00AB5A31"/>
    <w:rsid w:val="00AB5A62"/>
    <w:rsid w:val="00AB5C5E"/>
    <w:rsid w:val="00AB5DD3"/>
    <w:rsid w:val="00AB6012"/>
    <w:rsid w:val="00AB6368"/>
    <w:rsid w:val="00AB67D8"/>
    <w:rsid w:val="00AB6FFA"/>
    <w:rsid w:val="00AB7015"/>
    <w:rsid w:val="00AB70BB"/>
    <w:rsid w:val="00AB768F"/>
    <w:rsid w:val="00AB76A4"/>
    <w:rsid w:val="00AB7821"/>
    <w:rsid w:val="00AB7B23"/>
    <w:rsid w:val="00AC000C"/>
    <w:rsid w:val="00AC0EF9"/>
    <w:rsid w:val="00AC16E6"/>
    <w:rsid w:val="00AC255F"/>
    <w:rsid w:val="00AC2648"/>
    <w:rsid w:val="00AC2806"/>
    <w:rsid w:val="00AC30D5"/>
    <w:rsid w:val="00AC347B"/>
    <w:rsid w:val="00AC38D7"/>
    <w:rsid w:val="00AC4149"/>
    <w:rsid w:val="00AC41DA"/>
    <w:rsid w:val="00AC48F7"/>
    <w:rsid w:val="00AC4E1A"/>
    <w:rsid w:val="00AC4E70"/>
    <w:rsid w:val="00AC4FDC"/>
    <w:rsid w:val="00AC562D"/>
    <w:rsid w:val="00AC5694"/>
    <w:rsid w:val="00AC5B40"/>
    <w:rsid w:val="00AC5B4C"/>
    <w:rsid w:val="00AC60F1"/>
    <w:rsid w:val="00AC6580"/>
    <w:rsid w:val="00AC67D9"/>
    <w:rsid w:val="00AC6D43"/>
    <w:rsid w:val="00AC7022"/>
    <w:rsid w:val="00AC73D4"/>
    <w:rsid w:val="00AC792A"/>
    <w:rsid w:val="00AC7AE1"/>
    <w:rsid w:val="00AC7C40"/>
    <w:rsid w:val="00AD0047"/>
    <w:rsid w:val="00AD0391"/>
    <w:rsid w:val="00AD060E"/>
    <w:rsid w:val="00AD11B4"/>
    <w:rsid w:val="00AD1456"/>
    <w:rsid w:val="00AD14FE"/>
    <w:rsid w:val="00AD2254"/>
    <w:rsid w:val="00AD284B"/>
    <w:rsid w:val="00AD2916"/>
    <w:rsid w:val="00AD299C"/>
    <w:rsid w:val="00AD2B2F"/>
    <w:rsid w:val="00AD390F"/>
    <w:rsid w:val="00AD3CAC"/>
    <w:rsid w:val="00AD405B"/>
    <w:rsid w:val="00AD4680"/>
    <w:rsid w:val="00AD48CE"/>
    <w:rsid w:val="00AD4991"/>
    <w:rsid w:val="00AD4D33"/>
    <w:rsid w:val="00AD4E86"/>
    <w:rsid w:val="00AD4E95"/>
    <w:rsid w:val="00AD53AA"/>
    <w:rsid w:val="00AD53AB"/>
    <w:rsid w:val="00AD563F"/>
    <w:rsid w:val="00AD5774"/>
    <w:rsid w:val="00AD5917"/>
    <w:rsid w:val="00AD5A41"/>
    <w:rsid w:val="00AD63F8"/>
    <w:rsid w:val="00AD699C"/>
    <w:rsid w:val="00AD6EED"/>
    <w:rsid w:val="00AD762D"/>
    <w:rsid w:val="00AD764F"/>
    <w:rsid w:val="00AD7666"/>
    <w:rsid w:val="00AE0512"/>
    <w:rsid w:val="00AE051E"/>
    <w:rsid w:val="00AE0572"/>
    <w:rsid w:val="00AE08C8"/>
    <w:rsid w:val="00AE08D0"/>
    <w:rsid w:val="00AE0B4B"/>
    <w:rsid w:val="00AE1121"/>
    <w:rsid w:val="00AE2477"/>
    <w:rsid w:val="00AE2517"/>
    <w:rsid w:val="00AE2F31"/>
    <w:rsid w:val="00AE32E0"/>
    <w:rsid w:val="00AE33A4"/>
    <w:rsid w:val="00AE3638"/>
    <w:rsid w:val="00AE3C55"/>
    <w:rsid w:val="00AE3DFA"/>
    <w:rsid w:val="00AE422E"/>
    <w:rsid w:val="00AE4388"/>
    <w:rsid w:val="00AE4AEE"/>
    <w:rsid w:val="00AE4B7B"/>
    <w:rsid w:val="00AE5002"/>
    <w:rsid w:val="00AE5AA6"/>
    <w:rsid w:val="00AE5B23"/>
    <w:rsid w:val="00AE5BC1"/>
    <w:rsid w:val="00AE703B"/>
    <w:rsid w:val="00AE7138"/>
    <w:rsid w:val="00AE74C6"/>
    <w:rsid w:val="00AE7941"/>
    <w:rsid w:val="00AE7DDA"/>
    <w:rsid w:val="00AE7F3A"/>
    <w:rsid w:val="00AF0896"/>
    <w:rsid w:val="00AF0A69"/>
    <w:rsid w:val="00AF0AEF"/>
    <w:rsid w:val="00AF0D3B"/>
    <w:rsid w:val="00AF11DA"/>
    <w:rsid w:val="00AF122F"/>
    <w:rsid w:val="00AF133F"/>
    <w:rsid w:val="00AF15C4"/>
    <w:rsid w:val="00AF1A05"/>
    <w:rsid w:val="00AF1C53"/>
    <w:rsid w:val="00AF1F91"/>
    <w:rsid w:val="00AF2368"/>
    <w:rsid w:val="00AF240B"/>
    <w:rsid w:val="00AF24FF"/>
    <w:rsid w:val="00AF2CDF"/>
    <w:rsid w:val="00AF2DA8"/>
    <w:rsid w:val="00AF30FC"/>
    <w:rsid w:val="00AF3875"/>
    <w:rsid w:val="00AF3AC9"/>
    <w:rsid w:val="00AF3E50"/>
    <w:rsid w:val="00AF4168"/>
    <w:rsid w:val="00AF4E33"/>
    <w:rsid w:val="00AF51D7"/>
    <w:rsid w:val="00AF5534"/>
    <w:rsid w:val="00AF5781"/>
    <w:rsid w:val="00AF5939"/>
    <w:rsid w:val="00AF689D"/>
    <w:rsid w:val="00AF71A6"/>
    <w:rsid w:val="00AF76C1"/>
    <w:rsid w:val="00AF7897"/>
    <w:rsid w:val="00B00592"/>
    <w:rsid w:val="00B01169"/>
    <w:rsid w:val="00B018D0"/>
    <w:rsid w:val="00B01B87"/>
    <w:rsid w:val="00B01FEB"/>
    <w:rsid w:val="00B022DA"/>
    <w:rsid w:val="00B027F4"/>
    <w:rsid w:val="00B02954"/>
    <w:rsid w:val="00B02FFE"/>
    <w:rsid w:val="00B04625"/>
    <w:rsid w:val="00B046AF"/>
    <w:rsid w:val="00B04980"/>
    <w:rsid w:val="00B04E66"/>
    <w:rsid w:val="00B04EDE"/>
    <w:rsid w:val="00B0525D"/>
    <w:rsid w:val="00B05AE2"/>
    <w:rsid w:val="00B05B57"/>
    <w:rsid w:val="00B0636E"/>
    <w:rsid w:val="00B0719E"/>
    <w:rsid w:val="00B072A1"/>
    <w:rsid w:val="00B078AF"/>
    <w:rsid w:val="00B10078"/>
    <w:rsid w:val="00B1024E"/>
    <w:rsid w:val="00B10474"/>
    <w:rsid w:val="00B105D4"/>
    <w:rsid w:val="00B1069D"/>
    <w:rsid w:val="00B10946"/>
    <w:rsid w:val="00B10D32"/>
    <w:rsid w:val="00B10D3B"/>
    <w:rsid w:val="00B10F30"/>
    <w:rsid w:val="00B11678"/>
    <w:rsid w:val="00B11A88"/>
    <w:rsid w:val="00B126B6"/>
    <w:rsid w:val="00B12E4B"/>
    <w:rsid w:val="00B139B7"/>
    <w:rsid w:val="00B13C68"/>
    <w:rsid w:val="00B13DBD"/>
    <w:rsid w:val="00B14130"/>
    <w:rsid w:val="00B155EA"/>
    <w:rsid w:val="00B1618F"/>
    <w:rsid w:val="00B16C2B"/>
    <w:rsid w:val="00B16CB4"/>
    <w:rsid w:val="00B200C0"/>
    <w:rsid w:val="00B2024A"/>
    <w:rsid w:val="00B20869"/>
    <w:rsid w:val="00B20A48"/>
    <w:rsid w:val="00B21163"/>
    <w:rsid w:val="00B21700"/>
    <w:rsid w:val="00B219A0"/>
    <w:rsid w:val="00B21BFA"/>
    <w:rsid w:val="00B223A6"/>
    <w:rsid w:val="00B22DCB"/>
    <w:rsid w:val="00B22FA0"/>
    <w:rsid w:val="00B22FC2"/>
    <w:rsid w:val="00B23184"/>
    <w:rsid w:val="00B23248"/>
    <w:rsid w:val="00B23481"/>
    <w:rsid w:val="00B238CC"/>
    <w:rsid w:val="00B23B3E"/>
    <w:rsid w:val="00B23E78"/>
    <w:rsid w:val="00B2551A"/>
    <w:rsid w:val="00B255A0"/>
    <w:rsid w:val="00B2575E"/>
    <w:rsid w:val="00B25889"/>
    <w:rsid w:val="00B258BB"/>
    <w:rsid w:val="00B25BB1"/>
    <w:rsid w:val="00B25D98"/>
    <w:rsid w:val="00B2641F"/>
    <w:rsid w:val="00B266C6"/>
    <w:rsid w:val="00B26F14"/>
    <w:rsid w:val="00B26F88"/>
    <w:rsid w:val="00B27238"/>
    <w:rsid w:val="00B27B61"/>
    <w:rsid w:val="00B27CBE"/>
    <w:rsid w:val="00B27D60"/>
    <w:rsid w:val="00B30A1F"/>
    <w:rsid w:val="00B30C7A"/>
    <w:rsid w:val="00B30FAF"/>
    <w:rsid w:val="00B31048"/>
    <w:rsid w:val="00B31DDC"/>
    <w:rsid w:val="00B31E01"/>
    <w:rsid w:val="00B32097"/>
    <w:rsid w:val="00B3242E"/>
    <w:rsid w:val="00B324DF"/>
    <w:rsid w:val="00B32CE0"/>
    <w:rsid w:val="00B3309E"/>
    <w:rsid w:val="00B33200"/>
    <w:rsid w:val="00B3322B"/>
    <w:rsid w:val="00B33A7E"/>
    <w:rsid w:val="00B3491B"/>
    <w:rsid w:val="00B34C9A"/>
    <w:rsid w:val="00B34EC0"/>
    <w:rsid w:val="00B35016"/>
    <w:rsid w:val="00B355DC"/>
    <w:rsid w:val="00B3579A"/>
    <w:rsid w:val="00B35807"/>
    <w:rsid w:val="00B358B1"/>
    <w:rsid w:val="00B35F0B"/>
    <w:rsid w:val="00B363C4"/>
    <w:rsid w:val="00B363D7"/>
    <w:rsid w:val="00B3681D"/>
    <w:rsid w:val="00B36FAF"/>
    <w:rsid w:val="00B3708C"/>
    <w:rsid w:val="00B37565"/>
    <w:rsid w:val="00B378E2"/>
    <w:rsid w:val="00B405BE"/>
    <w:rsid w:val="00B40883"/>
    <w:rsid w:val="00B40CA0"/>
    <w:rsid w:val="00B4117A"/>
    <w:rsid w:val="00B4134D"/>
    <w:rsid w:val="00B414C4"/>
    <w:rsid w:val="00B414CA"/>
    <w:rsid w:val="00B417F1"/>
    <w:rsid w:val="00B41872"/>
    <w:rsid w:val="00B41F5C"/>
    <w:rsid w:val="00B421D4"/>
    <w:rsid w:val="00B42244"/>
    <w:rsid w:val="00B42334"/>
    <w:rsid w:val="00B423F4"/>
    <w:rsid w:val="00B424F4"/>
    <w:rsid w:val="00B4251C"/>
    <w:rsid w:val="00B42753"/>
    <w:rsid w:val="00B42C7A"/>
    <w:rsid w:val="00B42CF5"/>
    <w:rsid w:val="00B42D3F"/>
    <w:rsid w:val="00B42EBA"/>
    <w:rsid w:val="00B43733"/>
    <w:rsid w:val="00B4407D"/>
    <w:rsid w:val="00B440AF"/>
    <w:rsid w:val="00B44828"/>
    <w:rsid w:val="00B4485F"/>
    <w:rsid w:val="00B448BE"/>
    <w:rsid w:val="00B44ACA"/>
    <w:rsid w:val="00B44C19"/>
    <w:rsid w:val="00B44CBC"/>
    <w:rsid w:val="00B45119"/>
    <w:rsid w:val="00B45E36"/>
    <w:rsid w:val="00B47F3F"/>
    <w:rsid w:val="00B50804"/>
    <w:rsid w:val="00B50F11"/>
    <w:rsid w:val="00B50F78"/>
    <w:rsid w:val="00B50FA3"/>
    <w:rsid w:val="00B511BB"/>
    <w:rsid w:val="00B51295"/>
    <w:rsid w:val="00B51559"/>
    <w:rsid w:val="00B5191C"/>
    <w:rsid w:val="00B5204F"/>
    <w:rsid w:val="00B529D7"/>
    <w:rsid w:val="00B52B08"/>
    <w:rsid w:val="00B53618"/>
    <w:rsid w:val="00B5382E"/>
    <w:rsid w:val="00B5395D"/>
    <w:rsid w:val="00B53972"/>
    <w:rsid w:val="00B53BC7"/>
    <w:rsid w:val="00B54EA8"/>
    <w:rsid w:val="00B55564"/>
    <w:rsid w:val="00B56226"/>
    <w:rsid w:val="00B5675D"/>
    <w:rsid w:val="00B56832"/>
    <w:rsid w:val="00B56932"/>
    <w:rsid w:val="00B56972"/>
    <w:rsid w:val="00B56F61"/>
    <w:rsid w:val="00B5764D"/>
    <w:rsid w:val="00B576FF"/>
    <w:rsid w:val="00B57E71"/>
    <w:rsid w:val="00B60785"/>
    <w:rsid w:val="00B61695"/>
    <w:rsid w:val="00B61F07"/>
    <w:rsid w:val="00B62017"/>
    <w:rsid w:val="00B62133"/>
    <w:rsid w:val="00B6218F"/>
    <w:rsid w:val="00B62318"/>
    <w:rsid w:val="00B62F4C"/>
    <w:rsid w:val="00B630BB"/>
    <w:rsid w:val="00B63637"/>
    <w:rsid w:val="00B63A3E"/>
    <w:rsid w:val="00B63AC3"/>
    <w:rsid w:val="00B63C70"/>
    <w:rsid w:val="00B64005"/>
    <w:rsid w:val="00B64125"/>
    <w:rsid w:val="00B64B08"/>
    <w:rsid w:val="00B65604"/>
    <w:rsid w:val="00B65982"/>
    <w:rsid w:val="00B65D02"/>
    <w:rsid w:val="00B6683C"/>
    <w:rsid w:val="00B66E5C"/>
    <w:rsid w:val="00B66F0B"/>
    <w:rsid w:val="00B670B1"/>
    <w:rsid w:val="00B67116"/>
    <w:rsid w:val="00B67225"/>
    <w:rsid w:val="00B67606"/>
    <w:rsid w:val="00B67955"/>
    <w:rsid w:val="00B67B15"/>
    <w:rsid w:val="00B67B43"/>
    <w:rsid w:val="00B70566"/>
    <w:rsid w:val="00B7063A"/>
    <w:rsid w:val="00B707C4"/>
    <w:rsid w:val="00B70E9C"/>
    <w:rsid w:val="00B70EF0"/>
    <w:rsid w:val="00B71F6E"/>
    <w:rsid w:val="00B71FFF"/>
    <w:rsid w:val="00B72139"/>
    <w:rsid w:val="00B7255B"/>
    <w:rsid w:val="00B72A4B"/>
    <w:rsid w:val="00B72AFD"/>
    <w:rsid w:val="00B72E7F"/>
    <w:rsid w:val="00B72FBD"/>
    <w:rsid w:val="00B732D5"/>
    <w:rsid w:val="00B7340B"/>
    <w:rsid w:val="00B73AD6"/>
    <w:rsid w:val="00B73B2C"/>
    <w:rsid w:val="00B747F2"/>
    <w:rsid w:val="00B74A29"/>
    <w:rsid w:val="00B74F6B"/>
    <w:rsid w:val="00B7516C"/>
    <w:rsid w:val="00B75315"/>
    <w:rsid w:val="00B75790"/>
    <w:rsid w:val="00B759E5"/>
    <w:rsid w:val="00B75A28"/>
    <w:rsid w:val="00B7619E"/>
    <w:rsid w:val="00B767A3"/>
    <w:rsid w:val="00B76889"/>
    <w:rsid w:val="00B76D4C"/>
    <w:rsid w:val="00B76DA2"/>
    <w:rsid w:val="00B7753B"/>
    <w:rsid w:val="00B77735"/>
    <w:rsid w:val="00B77ED1"/>
    <w:rsid w:val="00B8001E"/>
    <w:rsid w:val="00B806F0"/>
    <w:rsid w:val="00B807D9"/>
    <w:rsid w:val="00B80ADB"/>
    <w:rsid w:val="00B80B20"/>
    <w:rsid w:val="00B80C90"/>
    <w:rsid w:val="00B80E09"/>
    <w:rsid w:val="00B80ED7"/>
    <w:rsid w:val="00B81C0B"/>
    <w:rsid w:val="00B81C43"/>
    <w:rsid w:val="00B81EAB"/>
    <w:rsid w:val="00B81EC0"/>
    <w:rsid w:val="00B81FBD"/>
    <w:rsid w:val="00B82748"/>
    <w:rsid w:val="00B82E20"/>
    <w:rsid w:val="00B8306A"/>
    <w:rsid w:val="00B833DB"/>
    <w:rsid w:val="00B84067"/>
    <w:rsid w:val="00B84153"/>
    <w:rsid w:val="00B84228"/>
    <w:rsid w:val="00B8426D"/>
    <w:rsid w:val="00B842F9"/>
    <w:rsid w:val="00B84625"/>
    <w:rsid w:val="00B847A1"/>
    <w:rsid w:val="00B84923"/>
    <w:rsid w:val="00B84A14"/>
    <w:rsid w:val="00B84B55"/>
    <w:rsid w:val="00B85271"/>
    <w:rsid w:val="00B8564A"/>
    <w:rsid w:val="00B85859"/>
    <w:rsid w:val="00B861B3"/>
    <w:rsid w:val="00B86276"/>
    <w:rsid w:val="00B867F9"/>
    <w:rsid w:val="00B86A39"/>
    <w:rsid w:val="00B878CD"/>
    <w:rsid w:val="00B87A77"/>
    <w:rsid w:val="00B87AA3"/>
    <w:rsid w:val="00B90037"/>
    <w:rsid w:val="00B900EE"/>
    <w:rsid w:val="00B906F7"/>
    <w:rsid w:val="00B90D67"/>
    <w:rsid w:val="00B90E93"/>
    <w:rsid w:val="00B90FEE"/>
    <w:rsid w:val="00B91380"/>
    <w:rsid w:val="00B91AFE"/>
    <w:rsid w:val="00B91DF6"/>
    <w:rsid w:val="00B9216D"/>
    <w:rsid w:val="00B92241"/>
    <w:rsid w:val="00B924C5"/>
    <w:rsid w:val="00B92571"/>
    <w:rsid w:val="00B92B7A"/>
    <w:rsid w:val="00B93312"/>
    <w:rsid w:val="00B9339F"/>
    <w:rsid w:val="00B937E2"/>
    <w:rsid w:val="00B939BB"/>
    <w:rsid w:val="00B93C23"/>
    <w:rsid w:val="00B94271"/>
    <w:rsid w:val="00B9436C"/>
    <w:rsid w:val="00B94539"/>
    <w:rsid w:val="00B94773"/>
    <w:rsid w:val="00B94B85"/>
    <w:rsid w:val="00B94CC8"/>
    <w:rsid w:val="00B94CF7"/>
    <w:rsid w:val="00B94DDC"/>
    <w:rsid w:val="00B94DE6"/>
    <w:rsid w:val="00B95BE1"/>
    <w:rsid w:val="00B96018"/>
    <w:rsid w:val="00B9683C"/>
    <w:rsid w:val="00B96841"/>
    <w:rsid w:val="00B968C8"/>
    <w:rsid w:val="00B96D61"/>
    <w:rsid w:val="00B96E5B"/>
    <w:rsid w:val="00B970D4"/>
    <w:rsid w:val="00B97D22"/>
    <w:rsid w:val="00BA0253"/>
    <w:rsid w:val="00BA041D"/>
    <w:rsid w:val="00BA067D"/>
    <w:rsid w:val="00BA11D4"/>
    <w:rsid w:val="00BA1624"/>
    <w:rsid w:val="00BA222F"/>
    <w:rsid w:val="00BA28B0"/>
    <w:rsid w:val="00BA2C19"/>
    <w:rsid w:val="00BA2E11"/>
    <w:rsid w:val="00BA32D3"/>
    <w:rsid w:val="00BA3561"/>
    <w:rsid w:val="00BA373E"/>
    <w:rsid w:val="00BA387A"/>
    <w:rsid w:val="00BA3DDF"/>
    <w:rsid w:val="00BA3E98"/>
    <w:rsid w:val="00BA42A5"/>
    <w:rsid w:val="00BA4304"/>
    <w:rsid w:val="00BA461A"/>
    <w:rsid w:val="00BA4BC3"/>
    <w:rsid w:val="00BA4BD0"/>
    <w:rsid w:val="00BA513A"/>
    <w:rsid w:val="00BA53FF"/>
    <w:rsid w:val="00BA58FD"/>
    <w:rsid w:val="00BA5911"/>
    <w:rsid w:val="00BA5B6B"/>
    <w:rsid w:val="00BA5BAC"/>
    <w:rsid w:val="00BA5F67"/>
    <w:rsid w:val="00BA6154"/>
    <w:rsid w:val="00BA71EE"/>
    <w:rsid w:val="00BA71F2"/>
    <w:rsid w:val="00BA74B6"/>
    <w:rsid w:val="00BA772A"/>
    <w:rsid w:val="00BB020B"/>
    <w:rsid w:val="00BB0914"/>
    <w:rsid w:val="00BB0C71"/>
    <w:rsid w:val="00BB0CF4"/>
    <w:rsid w:val="00BB1FA7"/>
    <w:rsid w:val="00BB27A8"/>
    <w:rsid w:val="00BB2C74"/>
    <w:rsid w:val="00BB2EE3"/>
    <w:rsid w:val="00BB33F9"/>
    <w:rsid w:val="00BB3BEC"/>
    <w:rsid w:val="00BB425A"/>
    <w:rsid w:val="00BB44A9"/>
    <w:rsid w:val="00BB4954"/>
    <w:rsid w:val="00BB4D45"/>
    <w:rsid w:val="00BB588F"/>
    <w:rsid w:val="00BB58E1"/>
    <w:rsid w:val="00BB5D6C"/>
    <w:rsid w:val="00BB5DFC"/>
    <w:rsid w:val="00BB5FFB"/>
    <w:rsid w:val="00BB6304"/>
    <w:rsid w:val="00BB6417"/>
    <w:rsid w:val="00BB6526"/>
    <w:rsid w:val="00BB66C5"/>
    <w:rsid w:val="00BB6A5B"/>
    <w:rsid w:val="00BB6F29"/>
    <w:rsid w:val="00BB6FA1"/>
    <w:rsid w:val="00BB74BB"/>
    <w:rsid w:val="00BB7DB2"/>
    <w:rsid w:val="00BC027B"/>
    <w:rsid w:val="00BC0A28"/>
    <w:rsid w:val="00BC160E"/>
    <w:rsid w:val="00BC1977"/>
    <w:rsid w:val="00BC1B40"/>
    <w:rsid w:val="00BC2111"/>
    <w:rsid w:val="00BC2163"/>
    <w:rsid w:val="00BC27DF"/>
    <w:rsid w:val="00BC2C56"/>
    <w:rsid w:val="00BC2E1C"/>
    <w:rsid w:val="00BC2EEC"/>
    <w:rsid w:val="00BC3188"/>
    <w:rsid w:val="00BC3580"/>
    <w:rsid w:val="00BC36D9"/>
    <w:rsid w:val="00BC3E66"/>
    <w:rsid w:val="00BC5A94"/>
    <w:rsid w:val="00BC615A"/>
    <w:rsid w:val="00BC6189"/>
    <w:rsid w:val="00BC646F"/>
    <w:rsid w:val="00BC69B1"/>
    <w:rsid w:val="00BC6B6D"/>
    <w:rsid w:val="00BC7727"/>
    <w:rsid w:val="00BC7801"/>
    <w:rsid w:val="00BC784D"/>
    <w:rsid w:val="00BC7BBA"/>
    <w:rsid w:val="00BC7CFB"/>
    <w:rsid w:val="00BC7EBE"/>
    <w:rsid w:val="00BD01FD"/>
    <w:rsid w:val="00BD04C3"/>
    <w:rsid w:val="00BD0958"/>
    <w:rsid w:val="00BD1000"/>
    <w:rsid w:val="00BD1077"/>
    <w:rsid w:val="00BD10D3"/>
    <w:rsid w:val="00BD112C"/>
    <w:rsid w:val="00BD11FB"/>
    <w:rsid w:val="00BD14E1"/>
    <w:rsid w:val="00BD1E4D"/>
    <w:rsid w:val="00BD2007"/>
    <w:rsid w:val="00BD20EB"/>
    <w:rsid w:val="00BD2258"/>
    <w:rsid w:val="00BD23C9"/>
    <w:rsid w:val="00BD279D"/>
    <w:rsid w:val="00BD29A5"/>
    <w:rsid w:val="00BD2C9C"/>
    <w:rsid w:val="00BD33FF"/>
    <w:rsid w:val="00BD372D"/>
    <w:rsid w:val="00BD3E46"/>
    <w:rsid w:val="00BD3F8D"/>
    <w:rsid w:val="00BD4600"/>
    <w:rsid w:val="00BD52EE"/>
    <w:rsid w:val="00BD572B"/>
    <w:rsid w:val="00BD5D71"/>
    <w:rsid w:val="00BD7A7D"/>
    <w:rsid w:val="00BD7B92"/>
    <w:rsid w:val="00BD7E3E"/>
    <w:rsid w:val="00BE0CD0"/>
    <w:rsid w:val="00BE0FD2"/>
    <w:rsid w:val="00BE131D"/>
    <w:rsid w:val="00BE15C4"/>
    <w:rsid w:val="00BE19CF"/>
    <w:rsid w:val="00BE1A23"/>
    <w:rsid w:val="00BE1CF5"/>
    <w:rsid w:val="00BE26A1"/>
    <w:rsid w:val="00BE297C"/>
    <w:rsid w:val="00BE2B95"/>
    <w:rsid w:val="00BE2E9F"/>
    <w:rsid w:val="00BE2FDF"/>
    <w:rsid w:val="00BE3089"/>
    <w:rsid w:val="00BE30D1"/>
    <w:rsid w:val="00BE3254"/>
    <w:rsid w:val="00BE3837"/>
    <w:rsid w:val="00BE3C62"/>
    <w:rsid w:val="00BE4442"/>
    <w:rsid w:val="00BE447F"/>
    <w:rsid w:val="00BE4792"/>
    <w:rsid w:val="00BE6732"/>
    <w:rsid w:val="00BE6971"/>
    <w:rsid w:val="00BE6C2D"/>
    <w:rsid w:val="00BE7583"/>
    <w:rsid w:val="00BE7C1E"/>
    <w:rsid w:val="00BE7DF3"/>
    <w:rsid w:val="00BF0319"/>
    <w:rsid w:val="00BF0534"/>
    <w:rsid w:val="00BF05F0"/>
    <w:rsid w:val="00BF06A9"/>
    <w:rsid w:val="00BF0964"/>
    <w:rsid w:val="00BF0A58"/>
    <w:rsid w:val="00BF0B7A"/>
    <w:rsid w:val="00BF0C8B"/>
    <w:rsid w:val="00BF0FFE"/>
    <w:rsid w:val="00BF168E"/>
    <w:rsid w:val="00BF16FE"/>
    <w:rsid w:val="00BF19F5"/>
    <w:rsid w:val="00BF1C88"/>
    <w:rsid w:val="00BF1DB5"/>
    <w:rsid w:val="00BF1EC7"/>
    <w:rsid w:val="00BF2DB9"/>
    <w:rsid w:val="00BF30F4"/>
    <w:rsid w:val="00BF339A"/>
    <w:rsid w:val="00BF3675"/>
    <w:rsid w:val="00BF3721"/>
    <w:rsid w:val="00BF37E3"/>
    <w:rsid w:val="00BF38FB"/>
    <w:rsid w:val="00BF414B"/>
    <w:rsid w:val="00BF4921"/>
    <w:rsid w:val="00BF4A63"/>
    <w:rsid w:val="00BF5324"/>
    <w:rsid w:val="00BF53B1"/>
    <w:rsid w:val="00BF53FC"/>
    <w:rsid w:val="00BF58A1"/>
    <w:rsid w:val="00BF59EE"/>
    <w:rsid w:val="00BF5AC3"/>
    <w:rsid w:val="00BF5F91"/>
    <w:rsid w:val="00BF7011"/>
    <w:rsid w:val="00BF77BC"/>
    <w:rsid w:val="00C00B71"/>
    <w:rsid w:val="00C010D7"/>
    <w:rsid w:val="00C010E9"/>
    <w:rsid w:val="00C014B1"/>
    <w:rsid w:val="00C02866"/>
    <w:rsid w:val="00C02F35"/>
    <w:rsid w:val="00C03B04"/>
    <w:rsid w:val="00C03FF6"/>
    <w:rsid w:val="00C04086"/>
    <w:rsid w:val="00C046B9"/>
    <w:rsid w:val="00C04992"/>
    <w:rsid w:val="00C0545D"/>
    <w:rsid w:val="00C05772"/>
    <w:rsid w:val="00C061AD"/>
    <w:rsid w:val="00C06222"/>
    <w:rsid w:val="00C066CB"/>
    <w:rsid w:val="00C066DC"/>
    <w:rsid w:val="00C06B9C"/>
    <w:rsid w:val="00C07433"/>
    <w:rsid w:val="00C078CE"/>
    <w:rsid w:val="00C07E40"/>
    <w:rsid w:val="00C101A0"/>
    <w:rsid w:val="00C10439"/>
    <w:rsid w:val="00C104AC"/>
    <w:rsid w:val="00C107B8"/>
    <w:rsid w:val="00C10CE5"/>
    <w:rsid w:val="00C10D01"/>
    <w:rsid w:val="00C11929"/>
    <w:rsid w:val="00C119E7"/>
    <w:rsid w:val="00C12361"/>
    <w:rsid w:val="00C123BD"/>
    <w:rsid w:val="00C12BB7"/>
    <w:rsid w:val="00C12D88"/>
    <w:rsid w:val="00C1315F"/>
    <w:rsid w:val="00C142FF"/>
    <w:rsid w:val="00C148F4"/>
    <w:rsid w:val="00C14A13"/>
    <w:rsid w:val="00C1546E"/>
    <w:rsid w:val="00C155BC"/>
    <w:rsid w:val="00C15894"/>
    <w:rsid w:val="00C15983"/>
    <w:rsid w:val="00C15A46"/>
    <w:rsid w:val="00C15D15"/>
    <w:rsid w:val="00C15F6A"/>
    <w:rsid w:val="00C16175"/>
    <w:rsid w:val="00C1649B"/>
    <w:rsid w:val="00C167C6"/>
    <w:rsid w:val="00C1706F"/>
    <w:rsid w:val="00C172B9"/>
    <w:rsid w:val="00C1799D"/>
    <w:rsid w:val="00C179CF"/>
    <w:rsid w:val="00C20019"/>
    <w:rsid w:val="00C201B9"/>
    <w:rsid w:val="00C20AB7"/>
    <w:rsid w:val="00C20D12"/>
    <w:rsid w:val="00C20DC9"/>
    <w:rsid w:val="00C20E24"/>
    <w:rsid w:val="00C21022"/>
    <w:rsid w:val="00C215B6"/>
    <w:rsid w:val="00C215C3"/>
    <w:rsid w:val="00C21737"/>
    <w:rsid w:val="00C21851"/>
    <w:rsid w:val="00C21A87"/>
    <w:rsid w:val="00C21C94"/>
    <w:rsid w:val="00C21E8D"/>
    <w:rsid w:val="00C220A4"/>
    <w:rsid w:val="00C223B6"/>
    <w:rsid w:val="00C2249A"/>
    <w:rsid w:val="00C22A87"/>
    <w:rsid w:val="00C232E9"/>
    <w:rsid w:val="00C23832"/>
    <w:rsid w:val="00C238D3"/>
    <w:rsid w:val="00C24C8C"/>
    <w:rsid w:val="00C24CEE"/>
    <w:rsid w:val="00C255D3"/>
    <w:rsid w:val="00C25D90"/>
    <w:rsid w:val="00C25FBA"/>
    <w:rsid w:val="00C262E3"/>
    <w:rsid w:val="00C26BF3"/>
    <w:rsid w:val="00C2748C"/>
    <w:rsid w:val="00C2793E"/>
    <w:rsid w:val="00C27D6C"/>
    <w:rsid w:val="00C30FC2"/>
    <w:rsid w:val="00C30FF1"/>
    <w:rsid w:val="00C31186"/>
    <w:rsid w:val="00C3130F"/>
    <w:rsid w:val="00C313D4"/>
    <w:rsid w:val="00C3140D"/>
    <w:rsid w:val="00C325D3"/>
    <w:rsid w:val="00C327D5"/>
    <w:rsid w:val="00C32B77"/>
    <w:rsid w:val="00C332E4"/>
    <w:rsid w:val="00C332EC"/>
    <w:rsid w:val="00C33565"/>
    <w:rsid w:val="00C335C4"/>
    <w:rsid w:val="00C338DC"/>
    <w:rsid w:val="00C33A0F"/>
    <w:rsid w:val="00C33BC8"/>
    <w:rsid w:val="00C33FC9"/>
    <w:rsid w:val="00C34029"/>
    <w:rsid w:val="00C343D6"/>
    <w:rsid w:val="00C34840"/>
    <w:rsid w:val="00C348A1"/>
    <w:rsid w:val="00C348FD"/>
    <w:rsid w:val="00C34A54"/>
    <w:rsid w:val="00C34CEA"/>
    <w:rsid w:val="00C350AA"/>
    <w:rsid w:val="00C354D1"/>
    <w:rsid w:val="00C3565D"/>
    <w:rsid w:val="00C35DEA"/>
    <w:rsid w:val="00C364AF"/>
    <w:rsid w:val="00C3672C"/>
    <w:rsid w:val="00C3706E"/>
    <w:rsid w:val="00C37572"/>
    <w:rsid w:val="00C37E19"/>
    <w:rsid w:val="00C37EEE"/>
    <w:rsid w:val="00C4014B"/>
    <w:rsid w:val="00C41D03"/>
    <w:rsid w:val="00C42669"/>
    <w:rsid w:val="00C426FA"/>
    <w:rsid w:val="00C42B25"/>
    <w:rsid w:val="00C42FDE"/>
    <w:rsid w:val="00C435BD"/>
    <w:rsid w:val="00C436FC"/>
    <w:rsid w:val="00C43E9B"/>
    <w:rsid w:val="00C4451F"/>
    <w:rsid w:val="00C4483E"/>
    <w:rsid w:val="00C44EDC"/>
    <w:rsid w:val="00C45114"/>
    <w:rsid w:val="00C45C76"/>
    <w:rsid w:val="00C4634A"/>
    <w:rsid w:val="00C46AB9"/>
    <w:rsid w:val="00C46BBB"/>
    <w:rsid w:val="00C46F52"/>
    <w:rsid w:val="00C4722A"/>
    <w:rsid w:val="00C47AE6"/>
    <w:rsid w:val="00C47CC2"/>
    <w:rsid w:val="00C47E73"/>
    <w:rsid w:val="00C50359"/>
    <w:rsid w:val="00C50B0D"/>
    <w:rsid w:val="00C50D81"/>
    <w:rsid w:val="00C50F05"/>
    <w:rsid w:val="00C50F6B"/>
    <w:rsid w:val="00C51FD4"/>
    <w:rsid w:val="00C524F0"/>
    <w:rsid w:val="00C52BAA"/>
    <w:rsid w:val="00C536CA"/>
    <w:rsid w:val="00C53DB0"/>
    <w:rsid w:val="00C53E49"/>
    <w:rsid w:val="00C5485D"/>
    <w:rsid w:val="00C548DF"/>
    <w:rsid w:val="00C54A8F"/>
    <w:rsid w:val="00C54F61"/>
    <w:rsid w:val="00C550D4"/>
    <w:rsid w:val="00C559E3"/>
    <w:rsid w:val="00C55D51"/>
    <w:rsid w:val="00C56198"/>
    <w:rsid w:val="00C562C7"/>
    <w:rsid w:val="00C5638F"/>
    <w:rsid w:val="00C568D7"/>
    <w:rsid w:val="00C56971"/>
    <w:rsid w:val="00C569D4"/>
    <w:rsid w:val="00C56D79"/>
    <w:rsid w:val="00C57020"/>
    <w:rsid w:val="00C57CF0"/>
    <w:rsid w:val="00C57FA2"/>
    <w:rsid w:val="00C60579"/>
    <w:rsid w:val="00C60AA8"/>
    <w:rsid w:val="00C610AF"/>
    <w:rsid w:val="00C61192"/>
    <w:rsid w:val="00C619BE"/>
    <w:rsid w:val="00C61A64"/>
    <w:rsid w:val="00C61A95"/>
    <w:rsid w:val="00C61ABF"/>
    <w:rsid w:val="00C61C47"/>
    <w:rsid w:val="00C61D0B"/>
    <w:rsid w:val="00C62CAC"/>
    <w:rsid w:val="00C62DE2"/>
    <w:rsid w:val="00C63110"/>
    <w:rsid w:val="00C63767"/>
    <w:rsid w:val="00C6489D"/>
    <w:rsid w:val="00C64A5F"/>
    <w:rsid w:val="00C65BC7"/>
    <w:rsid w:val="00C661FA"/>
    <w:rsid w:val="00C663A6"/>
    <w:rsid w:val="00C663BF"/>
    <w:rsid w:val="00C67155"/>
    <w:rsid w:val="00C67216"/>
    <w:rsid w:val="00C67CDE"/>
    <w:rsid w:val="00C700A5"/>
    <w:rsid w:val="00C700DE"/>
    <w:rsid w:val="00C70150"/>
    <w:rsid w:val="00C70287"/>
    <w:rsid w:val="00C7048F"/>
    <w:rsid w:val="00C70BDB"/>
    <w:rsid w:val="00C7126E"/>
    <w:rsid w:val="00C717AC"/>
    <w:rsid w:val="00C720FC"/>
    <w:rsid w:val="00C727E1"/>
    <w:rsid w:val="00C72C5A"/>
    <w:rsid w:val="00C72E0F"/>
    <w:rsid w:val="00C734BD"/>
    <w:rsid w:val="00C73B49"/>
    <w:rsid w:val="00C7414F"/>
    <w:rsid w:val="00C74667"/>
    <w:rsid w:val="00C74BDA"/>
    <w:rsid w:val="00C7525B"/>
    <w:rsid w:val="00C75386"/>
    <w:rsid w:val="00C75E73"/>
    <w:rsid w:val="00C76050"/>
    <w:rsid w:val="00C761D7"/>
    <w:rsid w:val="00C76256"/>
    <w:rsid w:val="00C76AEA"/>
    <w:rsid w:val="00C77155"/>
    <w:rsid w:val="00C77A8A"/>
    <w:rsid w:val="00C77B7E"/>
    <w:rsid w:val="00C80392"/>
    <w:rsid w:val="00C80860"/>
    <w:rsid w:val="00C80B8C"/>
    <w:rsid w:val="00C81074"/>
    <w:rsid w:val="00C812F9"/>
    <w:rsid w:val="00C815D9"/>
    <w:rsid w:val="00C81666"/>
    <w:rsid w:val="00C8186C"/>
    <w:rsid w:val="00C8190A"/>
    <w:rsid w:val="00C81A76"/>
    <w:rsid w:val="00C81A7D"/>
    <w:rsid w:val="00C8200B"/>
    <w:rsid w:val="00C8233D"/>
    <w:rsid w:val="00C82393"/>
    <w:rsid w:val="00C82915"/>
    <w:rsid w:val="00C8293D"/>
    <w:rsid w:val="00C8296E"/>
    <w:rsid w:val="00C829A3"/>
    <w:rsid w:val="00C82F79"/>
    <w:rsid w:val="00C84683"/>
    <w:rsid w:val="00C84912"/>
    <w:rsid w:val="00C84CA6"/>
    <w:rsid w:val="00C85952"/>
    <w:rsid w:val="00C870F0"/>
    <w:rsid w:val="00C87256"/>
    <w:rsid w:val="00C874F2"/>
    <w:rsid w:val="00C87584"/>
    <w:rsid w:val="00C87991"/>
    <w:rsid w:val="00C90254"/>
    <w:rsid w:val="00C902DA"/>
    <w:rsid w:val="00C9074B"/>
    <w:rsid w:val="00C912D3"/>
    <w:rsid w:val="00C91839"/>
    <w:rsid w:val="00C921C6"/>
    <w:rsid w:val="00C931F7"/>
    <w:rsid w:val="00C9345A"/>
    <w:rsid w:val="00C936C6"/>
    <w:rsid w:val="00C940C2"/>
    <w:rsid w:val="00C9410B"/>
    <w:rsid w:val="00C9471B"/>
    <w:rsid w:val="00C9497A"/>
    <w:rsid w:val="00C94A6B"/>
    <w:rsid w:val="00C94DD2"/>
    <w:rsid w:val="00C94E99"/>
    <w:rsid w:val="00C95331"/>
    <w:rsid w:val="00C95985"/>
    <w:rsid w:val="00C95C7B"/>
    <w:rsid w:val="00C95E5B"/>
    <w:rsid w:val="00C96424"/>
    <w:rsid w:val="00C96446"/>
    <w:rsid w:val="00C9649D"/>
    <w:rsid w:val="00C9697C"/>
    <w:rsid w:val="00C96D1C"/>
    <w:rsid w:val="00C96E5F"/>
    <w:rsid w:val="00C9701D"/>
    <w:rsid w:val="00C97080"/>
    <w:rsid w:val="00C9712E"/>
    <w:rsid w:val="00C974B9"/>
    <w:rsid w:val="00C9756A"/>
    <w:rsid w:val="00C9761E"/>
    <w:rsid w:val="00C97666"/>
    <w:rsid w:val="00C9778E"/>
    <w:rsid w:val="00C97832"/>
    <w:rsid w:val="00C979AD"/>
    <w:rsid w:val="00CA042D"/>
    <w:rsid w:val="00CA1A9E"/>
    <w:rsid w:val="00CA22EF"/>
    <w:rsid w:val="00CA26A2"/>
    <w:rsid w:val="00CA2F34"/>
    <w:rsid w:val="00CA2F77"/>
    <w:rsid w:val="00CA306B"/>
    <w:rsid w:val="00CA405E"/>
    <w:rsid w:val="00CA475A"/>
    <w:rsid w:val="00CA4D86"/>
    <w:rsid w:val="00CA554D"/>
    <w:rsid w:val="00CA6338"/>
    <w:rsid w:val="00CA6424"/>
    <w:rsid w:val="00CA661A"/>
    <w:rsid w:val="00CA68F6"/>
    <w:rsid w:val="00CA695B"/>
    <w:rsid w:val="00CA70FB"/>
    <w:rsid w:val="00CA7465"/>
    <w:rsid w:val="00CA76F0"/>
    <w:rsid w:val="00CA7CDB"/>
    <w:rsid w:val="00CB0330"/>
    <w:rsid w:val="00CB0912"/>
    <w:rsid w:val="00CB0D29"/>
    <w:rsid w:val="00CB19BD"/>
    <w:rsid w:val="00CB3239"/>
    <w:rsid w:val="00CB38D0"/>
    <w:rsid w:val="00CB3968"/>
    <w:rsid w:val="00CB3C53"/>
    <w:rsid w:val="00CB4085"/>
    <w:rsid w:val="00CB41DE"/>
    <w:rsid w:val="00CB46DD"/>
    <w:rsid w:val="00CB4F93"/>
    <w:rsid w:val="00CB559E"/>
    <w:rsid w:val="00CB56E3"/>
    <w:rsid w:val="00CB57EA"/>
    <w:rsid w:val="00CB58CB"/>
    <w:rsid w:val="00CB58FD"/>
    <w:rsid w:val="00CB6246"/>
    <w:rsid w:val="00CB6DDE"/>
    <w:rsid w:val="00CB73D9"/>
    <w:rsid w:val="00CB7E87"/>
    <w:rsid w:val="00CC09D2"/>
    <w:rsid w:val="00CC0C1D"/>
    <w:rsid w:val="00CC0EE5"/>
    <w:rsid w:val="00CC1A14"/>
    <w:rsid w:val="00CC1D30"/>
    <w:rsid w:val="00CC1D99"/>
    <w:rsid w:val="00CC1F5A"/>
    <w:rsid w:val="00CC2632"/>
    <w:rsid w:val="00CC2C67"/>
    <w:rsid w:val="00CC3851"/>
    <w:rsid w:val="00CC3BC7"/>
    <w:rsid w:val="00CC3F4C"/>
    <w:rsid w:val="00CC5026"/>
    <w:rsid w:val="00CC58B1"/>
    <w:rsid w:val="00CC5B44"/>
    <w:rsid w:val="00CC5CDD"/>
    <w:rsid w:val="00CC5F67"/>
    <w:rsid w:val="00CC6223"/>
    <w:rsid w:val="00CC67C6"/>
    <w:rsid w:val="00CC693B"/>
    <w:rsid w:val="00CC74FB"/>
    <w:rsid w:val="00CC74FE"/>
    <w:rsid w:val="00CC7C23"/>
    <w:rsid w:val="00CD1421"/>
    <w:rsid w:val="00CD1595"/>
    <w:rsid w:val="00CD179D"/>
    <w:rsid w:val="00CD181D"/>
    <w:rsid w:val="00CD189F"/>
    <w:rsid w:val="00CD1D88"/>
    <w:rsid w:val="00CD1D96"/>
    <w:rsid w:val="00CD207D"/>
    <w:rsid w:val="00CD21C8"/>
    <w:rsid w:val="00CD241B"/>
    <w:rsid w:val="00CD24C9"/>
    <w:rsid w:val="00CD2511"/>
    <w:rsid w:val="00CD2F9A"/>
    <w:rsid w:val="00CD3270"/>
    <w:rsid w:val="00CD3BE6"/>
    <w:rsid w:val="00CD3E31"/>
    <w:rsid w:val="00CD4114"/>
    <w:rsid w:val="00CD42D6"/>
    <w:rsid w:val="00CD436B"/>
    <w:rsid w:val="00CD43E9"/>
    <w:rsid w:val="00CD46AD"/>
    <w:rsid w:val="00CD4ADC"/>
    <w:rsid w:val="00CD4CCF"/>
    <w:rsid w:val="00CD4CFD"/>
    <w:rsid w:val="00CD4D36"/>
    <w:rsid w:val="00CD51AA"/>
    <w:rsid w:val="00CD52AD"/>
    <w:rsid w:val="00CD57DE"/>
    <w:rsid w:val="00CD58E0"/>
    <w:rsid w:val="00CD6757"/>
    <w:rsid w:val="00CD6AFD"/>
    <w:rsid w:val="00CD708A"/>
    <w:rsid w:val="00CD770E"/>
    <w:rsid w:val="00CE01DF"/>
    <w:rsid w:val="00CE0680"/>
    <w:rsid w:val="00CE0AC7"/>
    <w:rsid w:val="00CE13B9"/>
    <w:rsid w:val="00CE1553"/>
    <w:rsid w:val="00CE1915"/>
    <w:rsid w:val="00CE1ACA"/>
    <w:rsid w:val="00CE278F"/>
    <w:rsid w:val="00CE389A"/>
    <w:rsid w:val="00CE40EC"/>
    <w:rsid w:val="00CE42DF"/>
    <w:rsid w:val="00CE4B7E"/>
    <w:rsid w:val="00CE4C17"/>
    <w:rsid w:val="00CE5003"/>
    <w:rsid w:val="00CE52B2"/>
    <w:rsid w:val="00CE57A4"/>
    <w:rsid w:val="00CE5F67"/>
    <w:rsid w:val="00CE5FCA"/>
    <w:rsid w:val="00CE66C9"/>
    <w:rsid w:val="00CE68E8"/>
    <w:rsid w:val="00CE6D4E"/>
    <w:rsid w:val="00CE6EF5"/>
    <w:rsid w:val="00CE7065"/>
    <w:rsid w:val="00CE7762"/>
    <w:rsid w:val="00CF0234"/>
    <w:rsid w:val="00CF0CA3"/>
    <w:rsid w:val="00CF0CBE"/>
    <w:rsid w:val="00CF0CEC"/>
    <w:rsid w:val="00CF0D2B"/>
    <w:rsid w:val="00CF0F9D"/>
    <w:rsid w:val="00CF1A39"/>
    <w:rsid w:val="00CF200F"/>
    <w:rsid w:val="00CF220B"/>
    <w:rsid w:val="00CF2623"/>
    <w:rsid w:val="00CF26A4"/>
    <w:rsid w:val="00CF2757"/>
    <w:rsid w:val="00CF293B"/>
    <w:rsid w:val="00CF2D90"/>
    <w:rsid w:val="00CF3242"/>
    <w:rsid w:val="00CF3301"/>
    <w:rsid w:val="00CF34D0"/>
    <w:rsid w:val="00CF35F7"/>
    <w:rsid w:val="00CF3843"/>
    <w:rsid w:val="00CF3A0A"/>
    <w:rsid w:val="00CF4D48"/>
    <w:rsid w:val="00CF4E11"/>
    <w:rsid w:val="00CF54FB"/>
    <w:rsid w:val="00CF59C9"/>
    <w:rsid w:val="00CF5A24"/>
    <w:rsid w:val="00CF5B6B"/>
    <w:rsid w:val="00CF5F4D"/>
    <w:rsid w:val="00CF5FC4"/>
    <w:rsid w:val="00CF67AD"/>
    <w:rsid w:val="00CF680C"/>
    <w:rsid w:val="00CF6AA3"/>
    <w:rsid w:val="00CF6F65"/>
    <w:rsid w:val="00CF7092"/>
    <w:rsid w:val="00CF7865"/>
    <w:rsid w:val="00CF7E02"/>
    <w:rsid w:val="00D00054"/>
    <w:rsid w:val="00D00481"/>
    <w:rsid w:val="00D008D1"/>
    <w:rsid w:val="00D009E7"/>
    <w:rsid w:val="00D018A6"/>
    <w:rsid w:val="00D01A36"/>
    <w:rsid w:val="00D01B54"/>
    <w:rsid w:val="00D02353"/>
    <w:rsid w:val="00D02962"/>
    <w:rsid w:val="00D033D5"/>
    <w:rsid w:val="00D03554"/>
    <w:rsid w:val="00D03A98"/>
    <w:rsid w:val="00D03D96"/>
    <w:rsid w:val="00D0431D"/>
    <w:rsid w:val="00D0510E"/>
    <w:rsid w:val="00D05369"/>
    <w:rsid w:val="00D05E1A"/>
    <w:rsid w:val="00D0611B"/>
    <w:rsid w:val="00D06224"/>
    <w:rsid w:val="00D06A2F"/>
    <w:rsid w:val="00D0714D"/>
    <w:rsid w:val="00D0782E"/>
    <w:rsid w:val="00D07AA0"/>
    <w:rsid w:val="00D07CF4"/>
    <w:rsid w:val="00D07DF5"/>
    <w:rsid w:val="00D07EFD"/>
    <w:rsid w:val="00D10A57"/>
    <w:rsid w:val="00D10AD0"/>
    <w:rsid w:val="00D10C89"/>
    <w:rsid w:val="00D10D3E"/>
    <w:rsid w:val="00D10F78"/>
    <w:rsid w:val="00D11B82"/>
    <w:rsid w:val="00D120FD"/>
    <w:rsid w:val="00D1226A"/>
    <w:rsid w:val="00D13627"/>
    <w:rsid w:val="00D13961"/>
    <w:rsid w:val="00D13CA9"/>
    <w:rsid w:val="00D14350"/>
    <w:rsid w:val="00D146DC"/>
    <w:rsid w:val="00D148E5"/>
    <w:rsid w:val="00D1520E"/>
    <w:rsid w:val="00D1557B"/>
    <w:rsid w:val="00D15640"/>
    <w:rsid w:val="00D1589D"/>
    <w:rsid w:val="00D15B88"/>
    <w:rsid w:val="00D15CBC"/>
    <w:rsid w:val="00D162AE"/>
    <w:rsid w:val="00D165D3"/>
    <w:rsid w:val="00D1660B"/>
    <w:rsid w:val="00D16AF1"/>
    <w:rsid w:val="00D16BF9"/>
    <w:rsid w:val="00D172F0"/>
    <w:rsid w:val="00D179B3"/>
    <w:rsid w:val="00D17A1C"/>
    <w:rsid w:val="00D17A39"/>
    <w:rsid w:val="00D17D24"/>
    <w:rsid w:val="00D207E5"/>
    <w:rsid w:val="00D207FB"/>
    <w:rsid w:val="00D209E0"/>
    <w:rsid w:val="00D21191"/>
    <w:rsid w:val="00D21DC9"/>
    <w:rsid w:val="00D21E4E"/>
    <w:rsid w:val="00D224F6"/>
    <w:rsid w:val="00D2254B"/>
    <w:rsid w:val="00D233E0"/>
    <w:rsid w:val="00D2369B"/>
    <w:rsid w:val="00D23904"/>
    <w:rsid w:val="00D24DC7"/>
    <w:rsid w:val="00D24DDB"/>
    <w:rsid w:val="00D251A4"/>
    <w:rsid w:val="00D2529A"/>
    <w:rsid w:val="00D2546F"/>
    <w:rsid w:val="00D257FE"/>
    <w:rsid w:val="00D25C15"/>
    <w:rsid w:val="00D25DA0"/>
    <w:rsid w:val="00D2651E"/>
    <w:rsid w:val="00D2662F"/>
    <w:rsid w:val="00D266EB"/>
    <w:rsid w:val="00D26894"/>
    <w:rsid w:val="00D27341"/>
    <w:rsid w:val="00D27349"/>
    <w:rsid w:val="00D27620"/>
    <w:rsid w:val="00D3054F"/>
    <w:rsid w:val="00D30C70"/>
    <w:rsid w:val="00D30D50"/>
    <w:rsid w:val="00D313ED"/>
    <w:rsid w:val="00D313FC"/>
    <w:rsid w:val="00D3160F"/>
    <w:rsid w:val="00D3183C"/>
    <w:rsid w:val="00D31858"/>
    <w:rsid w:val="00D31A3C"/>
    <w:rsid w:val="00D32026"/>
    <w:rsid w:val="00D3215D"/>
    <w:rsid w:val="00D3230A"/>
    <w:rsid w:val="00D3255F"/>
    <w:rsid w:val="00D32F97"/>
    <w:rsid w:val="00D3398E"/>
    <w:rsid w:val="00D33C61"/>
    <w:rsid w:val="00D34246"/>
    <w:rsid w:val="00D359C4"/>
    <w:rsid w:val="00D3600C"/>
    <w:rsid w:val="00D364D7"/>
    <w:rsid w:val="00D36BF0"/>
    <w:rsid w:val="00D36DB2"/>
    <w:rsid w:val="00D377CB"/>
    <w:rsid w:val="00D378D2"/>
    <w:rsid w:val="00D4013B"/>
    <w:rsid w:val="00D407D5"/>
    <w:rsid w:val="00D40972"/>
    <w:rsid w:val="00D40F85"/>
    <w:rsid w:val="00D410FD"/>
    <w:rsid w:val="00D41CC9"/>
    <w:rsid w:val="00D41F9E"/>
    <w:rsid w:val="00D42806"/>
    <w:rsid w:val="00D428D8"/>
    <w:rsid w:val="00D42D5C"/>
    <w:rsid w:val="00D431F9"/>
    <w:rsid w:val="00D43616"/>
    <w:rsid w:val="00D4366F"/>
    <w:rsid w:val="00D43D07"/>
    <w:rsid w:val="00D43D8D"/>
    <w:rsid w:val="00D440F2"/>
    <w:rsid w:val="00D444F1"/>
    <w:rsid w:val="00D44511"/>
    <w:rsid w:val="00D44932"/>
    <w:rsid w:val="00D44A35"/>
    <w:rsid w:val="00D45246"/>
    <w:rsid w:val="00D4526E"/>
    <w:rsid w:val="00D453DF"/>
    <w:rsid w:val="00D4558E"/>
    <w:rsid w:val="00D4559F"/>
    <w:rsid w:val="00D45606"/>
    <w:rsid w:val="00D457AA"/>
    <w:rsid w:val="00D457F1"/>
    <w:rsid w:val="00D45AAE"/>
    <w:rsid w:val="00D45B71"/>
    <w:rsid w:val="00D4600D"/>
    <w:rsid w:val="00D461ED"/>
    <w:rsid w:val="00D46284"/>
    <w:rsid w:val="00D4629F"/>
    <w:rsid w:val="00D46B10"/>
    <w:rsid w:val="00D47390"/>
    <w:rsid w:val="00D4795F"/>
    <w:rsid w:val="00D47A64"/>
    <w:rsid w:val="00D47ED2"/>
    <w:rsid w:val="00D50528"/>
    <w:rsid w:val="00D505A5"/>
    <w:rsid w:val="00D50BE9"/>
    <w:rsid w:val="00D50D12"/>
    <w:rsid w:val="00D513AE"/>
    <w:rsid w:val="00D51856"/>
    <w:rsid w:val="00D5198E"/>
    <w:rsid w:val="00D51C3C"/>
    <w:rsid w:val="00D52457"/>
    <w:rsid w:val="00D53290"/>
    <w:rsid w:val="00D5348B"/>
    <w:rsid w:val="00D54978"/>
    <w:rsid w:val="00D549F0"/>
    <w:rsid w:val="00D54B4E"/>
    <w:rsid w:val="00D5527F"/>
    <w:rsid w:val="00D554A8"/>
    <w:rsid w:val="00D559B0"/>
    <w:rsid w:val="00D55F9E"/>
    <w:rsid w:val="00D560C9"/>
    <w:rsid w:val="00D56828"/>
    <w:rsid w:val="00D56932"/>
    <w:rsid w:val="00D56CBF"/>
    <w:rsid w:val="00D56E22"/>
    <w:rsid w:val="00D576BE"/>
    <w:rsid w:val="00D577AB"/>
    <w:rsid w:val="00D60410"/>
    <w:rsid w:val="00D6060C"/>
    <w:rsid w:val="00D60782"/>
    <w:rsid w:val="00D60931"/>
    <w:rsid w:val="00D6107A"/>
    <w:rsid w:val="00D61115"/>
    <w:rsid w:val="00D6131E"/>
    <w:rsid w:val="00D61331"/>
    <w:rsid w:val="00D618E6"/>
    <w:rsid w:val="00D61AB4"/>
    <w:rsid w:val="00D61ACA"/>
    <w:rsid w:val="00D62759"/>
    <w:rsid w:val="00D6294D"/>
    <w:rsid w:val="00D62A1B"/>
    <w:rsid w:val="00D62E86"/>
    <w:rsid w:val="00D638B2"/>
    <w:rsid w:val="00D63E51"/>
    <w:rsid w:val="00D641A0"/>
    <w:rsid w:val="00D646EF"/>
    <w:rsid w:val="00D64A37"/>
    <w:rsid w:val="00D65B79"/>
    <w:rsid w:val="00D66481"/>
    <w:rsid w:val="00D66B2D"/>
    <w:rsid w:val="00D66B6F"/>
    <w:rsid w:val="00D6755D"/>
    <w:rsid w:val="00D67B2D"/>
    <w:rsid w:val="00D67E32"/>
    <w:rsid w:val="00D70049"/>
    <w:rsid w:val="00D70AA9"/>
    <w:rsid w:val="00D70F3B"/>
    <w:rsid w:val="00D71FCC"/>
    <w:rsid w:val="00D720DD"/>
    <w:rsid w:val="00D7279B"/>
    <w:rsid w:val="00D72C46"/>
    <w:rsid w:val="00D73999"/>
    <w:rsid w:val="00D73C86"/>
    <w:rsid w:val="00D74016"/>
    <w:rsid w:val="00D741AD"/>
    <w:rsid w:val="00D74573"/>
    <w:rsid w:val="00D74B5E"/>
    <w:rsid w:val="00D750D9"/>
    <w:rsid w:val="00D75B4E"/>
    <w:rsid w:val="00D773FE"/>
    <w:rsid w:val="00D7746E"/>
    <w:rsid w:val="00D77AC6"/>
    <w:rsid w:val="00D80569"/>
    <w:rsid w:val="00D806EA"/>
    <w:rsid w:val="00D80740"/>
    <w:rsid w:val="00D80872"/>
    <w:rsid w:val="00D80CD1"/>
    <w:rsid w:val="00D80F86"/>
    <w:rsid w:val="00D814E3"/>
    <w:rsid w:val="00D817A0"/>
    <w:rsid w:val="00D81E14"/>
    <w:rsid w:val="00D82ADB"/>
    <w:rsid w:val="00D82C70"/>
    <w:rsid w:val="00D82FAF"/>
    <w:rsid w:val="00D83228"/>
    <w:rsid w:val="00D83B4A"/>
    <w:rsid w:val="00D83B75"/>
    <w:rsid w:val="00D83C6C"/>
    <w:rsid w:val="00D848AB"/>
    <w:rsid w:val="00D84976"/>
    <w:rsid w:val="00D84FAC"/>
    <w:rsid w:val="00D8516C"/>
    <w:rsid w:val="00D851D5"/>
    <w:rsid w:val="00D86203"/>
    <w:rsid w:val="00D86204"/>
    <w:rsid w:val="00D863A0"/>
    <w:rsid w:val="00D865E8"/>
    <w:rsid w:val="00D86B3A"/>
    <w:rsid w:val="00D87A2E"/>
    <w:rsid w:val="00D87E43"/>
    <w:rsid w:val="00D9020A"/>
    <w:rsid w:val="00D90219"/>
    <w:rsid w:val="00D9106C"/>
    <w:rsid w:val="00D911D5"/>
    <w:rsid w:val="00D91645"/>
    <w:rsid w:val="00D91781"/>
    <w:rsid w:val="00D919BA"/>
    <w:rsid w:val="00D919CE"/>
    <w:rsid w:val="00D91BE2"/>
    <w:rsid w:val="00D91FFC"/>
    <w:rsid w:val="00D92076"/>
    <w:rsid w:val="00D92C2A"/>
    <w:rsid w:val="00D92E5B"/>
    <w:rsid w:val="00D9315B"/>
    <w:rsid w:val="00D93171"/>
    <w:rsid w:val="00D93470"/>
    <w:rsid w:val="00D936E9"/>
    <w:rsid w:val="00D93978"/>
    <w:rsid w:val="00D94016"/>
    <w:rsid w:val="00D94216"/>
    <w:rsid w:val="00D94899"/>
    <w:rsid w:val="00D9496F"/>
    <w:rsid w:val="00D94E06"/>
    <w:rsid w:val="00D95051"/>
    <w:rsid w:val="00D95961"/>
    <w:rsid w:val="00D95C18"/>
    <w:rsid w:val="00D95F62"/>
    <w:rsid w:val="00D95FBB"/>
    <w:rsid w:val="00D9623B"/>
    <w:rsid w:val="00D96249"/>
    <w:rsid w:val="00D9624E"/>
    <w:rsid w:val="00D96A07"/>
    <w:rsid w:val="00D96C5A"/>
    <w:rsid w:val="00D9710C"/>
    <w:rsid w:val="00D972DD"/>
    <w:rsid w:val="00D97356"/>
    <w:rsid w:val="00D97686"/>
    <w:rsid w:val="00D97B3A"/>
    <w:rsid w:val="00D97CE2"/>
    <w:rsid w:val="00D97D97"/>
    <w:rsid w:val="00D97E30"/>
    <w:rsid w:val="00DA0836"/>
    <w:rsid w:val="00DA0838"/>
    <w:rsid w:val="00DA0DF9"/>
    <w:rsid w:val="00DA0E28"/>
    <w:rsid w:val="00DA0E47"/>
    <w:rsid w:val="00DA132A"/>
    <w:rsid w:val="00DA1AB4"/>
    <w:rsid w:val="00DA2010"/>
    <w:rsid w:val="00DA2097"/>
    <w:rsid w:val="00DA224D"/>
    <w:rsid w:val="00DA2811"/>
    <w:rsid w:val="00DA2EEF"/>
    <w:rsid w:val="00DA30A6"/>
    <w:rsid w:val="00DA324A"/>
    <w:rsid w:val="00DA3359"/>
    <w:rsid w:val="00DA3515"/>
    <w:rsid w:val="00DA3538"/>
    <w:rsid w:val="00DA4B20"/>
    <w:rsid w:val="00DA4C12"/>
    <w:rsid w:val="00DA4F54"/>
    <w:rsid w:val="00DA628B"/>
    <w:rsid w:val="00DA63C9"/>
    <w:rsid w:val="00DA6789"/>
    <w:rsid w:val="00DA70C1"/>
    <w:rsid w:val="00DA70FB"/>
    <w:rsid w:val="00DA7273"/>
    <w:rsid w:val="00DA72CB"/>
    <w:rsid w:val="00DA7641"/>
    <w:rsid w:val="00DA7774"/>
    <w:rsid w:val="00DA7E8B"/>
    <w:rsid w:val="00DB02F6"/>
    <w:rsid w:val="00DB0D2F"/>
    <w:rsid w:val="00DB0E46"/>
    <w:rsid w:val="00DB130A"/>
    <w:rsid w:val="00DB1BF4"/>
    <w:rsid w:val="00DB241E"/>
    <w:rsid w:val="00DB241F"/>
    <w:rsid w:val="00DB2463"/>
    <w:rsid w:val="00DB2F2E"/>
    <w:rsid w:val="00DB2F40"/>
    <w:rsid w:val="00DB32FF"/>
    <w:rsid w:val="00DB36EB"/>
    <w:rsid w:val="00DB3B1C"/>
    <w:rsid w:val="00DB3BEA"/>
    <w:rsid w:val="00DB3C53"/>
    <w:rsid w:val="00DB3FC0"/>
    <w:rsid w:val="00DB43DE"/>
    <w:rsid w:val="00DB45FE"/>
    <w:rsid w:val="00DB49AA"/>
    <w:rsid w:val="00DB52D0"/>
    <w:rsid w:val="00DB552A"/>
    <w:rsid w:val="00DB65CF"/>
    <w:rsid w:val="00DB6AD7"/>
    <w:rsid w:val="00DB6AFA"/>
    <w:rsid w:val="00DB6C0D"/>
    <w:rsid w:val="00DB7DBF"/>
    <w:rsid w:val="00DB7DE8"/>
    <w:rsid w:val="00DC0063"/>
    <w:rsid w:val="00DC16B7"/>
    <w:rsid w:val="00DC2623"/>
    <w:rsid w:val="00DC2644"/>
    <w:rsid w:val="00DC2728"/>
    <w:rsid w:val="00DC2784"/>
    <w:rsid w:val="00DC2922"/>
    <w:rsid w:val="00DC2B56"/>
    <w:rsid w:val="00DC2FB1"/>
    <w:rsid w:val="00DC3116"/>
    <w:rsid w:val="00DC3CE3"/>
    <w:rsid w:val="00DC41E3"/>
    <w:rsid w:val="00DC46C9"/>
    <w:rsid w:val="00DC497D"/>
    <w:rsid w:val="00DC4A7F"/>
    <w:rsid w:val="00DC598F"/>
    <w:rsid w:val="00DC5B96"/>
    <w:rsid w:val="00DC5CAB"/>
    <w:rsid w:val="00DC5F94"/>
    <w:rsid w:val="00DC6C17"/>
    <w:rsid w:val="00DC6D71"/>
    <w:rsid w:val="00DC72BD"/>
    <w:rsid w:val="00DC75D3"/>
    <w:rsid w:val="00DC7DE6"/>
    <w:rsid w:val="00DD0B1B"/>
    <w:rsid w:val="00DD0DA4"/>
    <w:rsid w:val="00DD0E9C"/>
    <w:rsid w:val="00DD1184"/>
    <w:rsid w:val="00DD147E"/>
    <w:rsid w:val="00DD14D2"/>
    <w:rsid w:val="00DD15F4"/>
    <w:rsid w:val="00DD1781"/>
    <w:rsid w:val="00DD1B23"/>
    <w:rsid w:val="00DD210D"/>
    <w:rsid w:val="00DD225F"/>
    <w:rsid w:val="00DD2756"/>
    <w:rsid w:val="00DD27D2"/>
    <w:rsid w:val="00DD28A8"/>
    <w:rsid w:val="00DD2991"/>
    <w:rsid w:val="00DD29B0"/>
    <w:rsid w:val="00DD3573"/>
    <w:rsid w:val="00DD3E95"/>
    <w:rsid w:val="00DD430C"/>
    <w:rsid w:val="00DD45CF"/>
    <w:rsid w:val="00DD4CFE"/>
    <w:rsid w:val="00DD4E58"/>
    <w:rsid w:val="00DD52E2"/>
    <w:rsid w:val="00DD5401"/>
    <w:rsid w:val="00DD54D2"/>
    <w:rsid w:val="00DD59B7"/>
    <w:rsid w:val="00DD5A5B"/>
    <w:rsid w:val="00DD7000"/>
    <w:rsid w:val="00DD785D"/>
    <w:rsid w:val="00DE0271"/>
    <w:rsid w:val="00DE068F"/>
    <w:rsid w:val="00DE09EA"/>
    <w:rsid w:val="00DE0A1A"/>
    <w:rsid w:val="00DE0B5E"/>
    <w:rsid w:val="00DE0BC5"/>
    <w:rsid w:val="00DE0C96"/>
    <w:rsid w:val="00DE0F9C"/>
    <w:rsid w:val="00DE1198"/>
    <w:rsid w:val="00DE16A5"/>
    <w:rsid w:val="00DE1810"/>
    <w:rsid w:val="00DE2048"/>
    <w:rsid w:val="00DE208E"/>
    <w:rsid w:val="00DE337C"/>
    <w:rsid w:val="00DE3453"/>
    <w:rsid w:val="00DE3A35"/>
    <w:rsid w:val="00DE3EB5"/>
    <w:rsid w:val="00DE4006"/>
    <w:rsid w:val="00DE4481"/>
    <w:rsid w:val="00DE45A1"/>
    <w:rsid w:val="00DE4741"/>
    <w:rsid w:val="00DE4C6C"/>
    <w:rsid w:val="00DE4EA6"/>
    <w:rsid w:val="00DE5559"/>
    <w:rsid w:val="00DE5D0B"/>
    <w:rsid w:val="00DE667E"/>
    <w:rsid w:val="00DE6929"/>
    <w:rsid w:val="00DE73C5"/>
    <w:rsid w:val="00DE75D0"/>
    <w:rsid w:val="00DF01B6"/>
    <w:rsid w:val="00DF0213"/>
    <w:rsid w:val="00DF035F"/>
    <w:rsid w:val="00DF0555"/>
    <w:rsid w:val="00DF0A7B"/>
    <w:rsid w:val="00DF12AE"/>
    <w:rsid w:val="00DF12CF"/>
    <w:rsid w:val="00DF16C1"/>
    <w:rsid w:val="00DF1F81"/>
    <w:rsid w:val="00DF23F2"/>
    <w:rsid w:val="00DF24A4"/>
    <w:rsid w:val="00DF2754"/>
    <w:rsid w:val="00DF288B"/>
    <w:rsid w:val="00DF29C3"/>
    <w:rsid w:val="00DF3302"/>
    <w:rsid w:val="00DF333D"/>
    <w:rsid w:val="00DF345A"/>
    <w:rsid w:val="00DF3506"/>
    <w:rsid w:val="00DF3C86"/>
    <w:rsid w:val="00DF42A2"/>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558"/>
    <w:rsid w:val="00E00EDE"/>
    <w:rsid w:val="00E00F3F"/>
    <w:rsid w:val="00E01441"/>
    <w:rsid w:val="00E0169D"/>
    <w:rsid w:val="00E01A6E"/>
    <w:rsid w:val="00E0264B"/>
    <w:rsid w:val="00E02A57"/>
    <w:rsid w:val="00E0335E"/>
    <w:rsid w:val="00E037B1"/>
    <w:rsid w:val="00E037DA"/>
    <w:rsid w:val="00E03E2F"/>
    <w:rsid w:val="00E04125"/>
    <w:rsid w:val="00E04210"/>
    <w:rsid w:val="00E0433A"/>
    <w:rsid w:val="00E0642C"/>
    <w:rsid w:val="00E06AA0"/>
    <w:rsid w:val="00E06E69"/>
    <w:rsid w:val="00E075BC"/>
    <w:rsid w:val="00E0767F"/>
    <w:rsid w:val="00E07A7F"/>
    <w:rsid w:val="00E106E8"/>
    <w:rsid w:val="00E1090B"/>
    <w:rsid w:val="00E11D73"/>
    <w:rsid w:val="00E12D6F"/>
    <w:rsid w:val="00E12E15"/>
    <w:rsid w:val="00E1310E"/>
    <w:rsid w:val="00E13439"/>
    <w:rsid w:val="00E135CF"/>
    <w:rsid w:val="00E13A88"/>
    <w:rsid w:val="00E13F68"/>
    <w:rsid w:val="00E144C7"/>
    <w:rsid w:val="00E14974"/>
    <w:rsid w:val="00E15615"/>
    <w:rsid w:val="00E1585B"/>
    <w:rsid w:val="00E15D51"/>
    <w:rsid w:val="00E15F52"/>
    <w:rsid w:val="00E1601B"/>
    <w:rsid w:val="00E1605F"/>
    <w:rsid w:val="00E16529"/>
    <w:rsid w:val="00E168B4"/>
    <w:rsid w:val="00E16A36"/>
    <w:rsid w:val="00E16AD4"/>
    <w:rsid w:val="00E17223"/>
    <w:rsid w:val="00E17715"/>
    <w:rsid w:val="00E17960"/>
    <w:rsid w:val="00E179A0"/>
    <w:rsid w:val="00E2037C"/>
    <w:rsid w:val="00E20741"/>
    <w:rsid w:val="00E20A71"/>
    <w:rsid w:val="00E20B70"/>
    <w:rsid w:val="00E20EFE"/>
    <w:rsid w:val="00E20F27"/>
    <w:rsid w:val="00E2180E"/>
    <w:rsid w:val="00E21E46"/>
    <w:rsid w:val="00E2247F"/>
    <w:rsid w:val="00E22AB1"/>
    <w:rsid w:val="00E22FC8"/>
    <w:rsid w:val="00E23251"/>
    <w:rsid w:val="00E23B16"/>
    <w:rsid w:val="00E24058"/>
    <w:rsid w:val="00E24879"/>
    <w:rsid w:val="00E24F83"/>
    <w:rsid w:val="00E2540E"/>
    <w:rsid w:val="00E25581"/>
    <w:rsid w:val="00E25C0A"/>
    <w:rsid w:val="00E26014"/>
    <w:rsid w:val="00E26CB0"/>
    <w:rsid w:val="00E26D9D"/>
    <w:rsid w:val="00E270DE"/>
    <w:rsid w:val="00E273C8"/>
    <w:rsid w:val="00E27B64"/>
    <w:rsid w:val="00E27E7E"/>
    <w:rsid w:val="00E305B9"/>
    <w:rsid w:val="00E30649"/>
    <w:rsid w:val="00E30D37"/>
    <w:rsid w:val="00E30F2C"/>
    <w:rsid w:val="00E31492"/>
    <w:rsid w:val="00E32B0A"/>
    <w:rsid w:val="00E3412D"/>
    <w:rsid w:val="00E348D9"/>
    <w:rsid w:val="00E34A25"/>
    <w:rsid w:val="00E35949"/>
    <w:rsid w:val="00E35D8F"/>
    <w:rsid w:val="00E35EC2"/>
    <w:rsid w:val="00E365C1"/>
    <w:rsid w:val="00E369AB"/>
    <w:rsid w:val="00E37761"/>
    <w:rsid w:val="00E377F6"/>
    <w:rsid w:val="00E378A1"/>
    <w:rsid w:val="00E3799A"/>
    <w:rsid w:val="00E40109"/>
    <w:rsid w:val="00E402FC"/>
    <w:rsid w:val="00E40860"/>
    <w:rsid w:val="00E41454"/>
    <w:rsid w:val="00E4182E"/>
    <w:rsid w:val="00E41B39"/>
    <w:rsid w:val="00E41DD5"/>
    <w:rsid w:val="00E4210C"/>
    <w:rsid w:val="00E421D4"/>
    <w:rsid w:val="00E4229E"/>
    <w:rsid w:val="00E422C5"/>
    <w:rsid w:val="00E42C8D"/>
    <w:rsid w:val="00E43916"/>
    <w:rsid w:val="00E43AAA"/>
    <w:rsid w:val="00E43CD5"/>
    <w:rsid w:val="00E4444B"/>
    <w:rsid w:val="00E448E8"/>
    <w:rsid w:val="00E45C92"/>
    <w:rsid w:val="00E46143"/>
    <w:rsid w:val="00E468C6"/>
    <w:rsid w:val="00E473A4"/>
    <w:rsid w:val="00E479CF"/>
    <w:rsid w:val="00E50343"/>
    <w:rsid w:val="00E50711"/>
    <w:rsid w:val="00E510DC"/>
    <w:rsid w:val="00E510F5"/>
    <w:rsid w:val="00E51668"/>
    <w:rsid w:val="00E51B3E"/>
    <w:rsid w:val="00E51DF2"/>
    <w:rsid w:val="00E51E91"/>
    <w:rsid w:val="00E51F5A"/>
    <w:rsid w:val="00E524F2"/>
    <w:rsid w:val="00E53371"/>
    <w:rsid w:val="00E5488E"/>
    <w:rsid w:val="00E54A00"/>
    <w:rsid w:val="00E54D2C"/>
    <w:rsid w:val="00E553CD"/>
    <w:rsid w:val="00E557B9"/>
    <w:rsid w:val="00E5588E"/>
    <w:rsid w:val="00E55CA6"/>
    <w:rsid w:val="00E55E9A"/>
    <w:rsid w:val="00E5652D"/>
    <w:rsid w:val="00E5668C"/>
    <w:rsid w:val="00E56941"/>
    <w:rsid w:val="00E56EA4"/>
    <w:rsid w:val="00E56FEF"/>
    <w:rsid w:val="00E5723A"/>
    <w:rsid w:val="00E574C2"/>
    <w:rsid w:val="00E57A22"/>
    <w:rsid w:val="00E60027"/>
    <w:rsid w:val="00E60AEF"/>
    <w:rsid w:val="00E612C4"/>
    <w:rsid w:val="00E61621"/>
    <w:rsid w:val="00E621A3"/>
    <w:rsid w:val="00E627A3"/>
    <w:rsid w:val="00E637BA"/>
    <w:rsid w:val="00E65460"/>
    <w:rsid w:val="00E654CB"/>
    <w:rsid w:val="00E655A6"/>
    <w:rsid w:val="00E66064"/>
    <w:rsid w:val="00E6623A"/>
    <w:rsid w:val="00E663B2"/>
    <w:rsid w:val="00E66BE8"/>
    <w:rsid w:val="00E66F3A"/>
    <w:rsid w:val="00E67257"/>
    <w:rsid w:val="00E67287"/>
    <w:rsid w:val="00E67C30"/>
    <w:rsid w:val="00E67FC1"/>
    <w:rsid w:val="00E705B7"/>
    <w:rsid w:val="00E7093B"/>
    <w:rsid w:val="00E70BC6"/>
    <w:rsid w:val="00E7129F"/>
    <w:rsid w:val="00E7137A"/>
    <w:rsid w:val="00E71451"/>
    <w:rsid w:val="00E72006"/>
    <w:rsid w:val="00E720E5"/>
    <w:rsid w:val="00E72965"/>
    <w:rsid w:val="00E72992"/>
    <w:rsid w:val="00E72B96"/>
    <w:rsid w:val="00E72C66"/>
    <w:rsid w:val="00E739B3"/>
    <w:rsid w:val="00E73DFF"/>
    <w:rsid w:val="00E7406E"/>
    <w:rsid w:val="00E7521B"/>
    <w:rsid w:val="00E75289"/>
    <w:rsid w:val="00E7536D"/>
    <w:rsid w:val="00E75766"/>
    <w:rsid w:val="00E75900"/>
    <w:rsid w:val="00E7599B"/>
    <w:rsid w:val="00E75BD6"/>
    <w:rsid w:val="00E76281"/>
    <w:rsid w:val="00E766E2"/>
    <w:rsid w:val="00E7681C"/>
    <w:rsid w:val="00E76CF1"/>
    <w:rsid w:val="00E7753F"/>
    <w:rsid w:val="00E7759C"/>
    <w:rsid w:val="00E77EB6"/>
    <w:rsid w:val="00E8008F"/>
    <w:rsid w:val="00E800F0"/>
    <w:rsid w:val="00E80389"/>
    <w:rsid w:val="00E806B6"/>
    <w:rsid w:val="00E80FA0"/>
    <w:rsid w:val="00E8123A"/>
    <w:rsid w:val="00E81284"/>
    <w:rsid w:val="00E8206C"/>
    <w:rsid w:val="00E824BC"/>
    <w:rsid w:val="00E825DA"/>
    <w:rsid w:val="00E82826"/>
    <w:rsid w:val="00E82A2B"/>
    <w:rsid w:val="00E82CCD"/>
    <w:rsid w:val="00E82F76"/>
    <w:rsid w:val="00E8418F"/>
    <w:rsid w:val="00E84322"/>
    <w:rsid w:val="00E84481"/>
    <w:rsid w:val="00E847F6"/>
    <w:rsid w:val="00E84935"/>
    <w:rsid w:val="00E84B3E"/>
    <w:rsid w:val="00E85EBB"/>
    <w:rsid w:val="00E86A3F"/>
    <w:rsid w:val="00E86DD3"/>
    <w:rsid w:val="00E86DEE"/>
    <w:rsid w:val="00E86E79"/>
    <w:rsid w:val="00E878F6"/>
    <w:rsid w:val="00E90319"/>
    <w:rsid w:val="00E9051C"/>
    <w:rsid w:val="00E90FF6"/>
    <w:rsid w:val="00E91034"/>
    <w:rsid w:val="00E912BE"/>
    <w:rsid w:val="00E916F3"/>
    <w:rsid w:val="00E91A04"/>
    <w:rsid w:val="00E91AC9"/>
    <w:rsid w:val="00E91ACC"/>
    <w:rsid w:val="00E91BEC"/>
    <w:rsid w:val="00E9266C"/>
    <w:rsid w:val="00E927B9"/>
    <w:rsid w:val="00E929DA"/>
    <w:rsid w:val="00E92A57"/>
    <w:rsid w:val="00E93762"/>
    <w:rsid w:val="00E9430A"/>
    <w:rsid w:val="00E944C8"/>
    <w:rsid w:val="00E944D6"/>
    <w:rsid w:val="00E951BB"/>
    <w:rsid w:val="00E956C5"/>
    <w:rsid w:val="00E95984"/>
    <w:rsid w:val="00E95BA6"/>
    <w:rsid w:val="00E963AE"/>
    <w:rsid w:val="00E9653B"/>
    <w:rsid w:val="00E967E1"/>
    <w:rsid w:val="00E96EDE"/>
    <w:rsid w:val="00E97454"/>
    <w:rsid w:val="00E97564"/>
    <w:rsid w:val="00E97896"/>
    <w:rsid w:val="00E979BE"/>
    <w:rsid w:val="00E97D7F"/>
    <w:rsid w:val="00EA01F8"/>
    <w:rsid w:val="00EA0908"/>
    <w:rsid w:val="00EA0972"/>
    <w:rsid w:val="00EA0DCC"/>
    <w:rsid w:val="00EA168E"/>
    <w:rsid w:val="00EA2744"/>
    <w:rsid w:val="00EA321C"/>
    <w:rsid w:val="00EA3312"/>
    <w:rsid w:val="00EA37D3"/>
    <w:rsid w:val="00EA3CC0"/>
    <w:rsid w:val="00EA4522"/>
    <w:rsid w:val="00EA4D93"/>
    <w:rsid w:val="00EA519A"/>
    <w:rsid w:val="00EA51B3"/>
    <w:rsid w:val="00EA51E6"/>
    <w:rsid w:val="00EA54A0"/>
    <w:rsid w:val="00EA5EE8"/>
    <w:rsid w:val="00EA62BD"/>
    <w:rsid w:val="00EA6B5B"/>
    <w:rsid w:val="00EA7532"/>
    <w:rsid w:val="00EB0530"/>
    <w:rsid w:val="00EB05BC"/>
    <w:rsid w:val="00EB081C"/>
    <w:rsid w:val="00EB0940"/>
    <w:rsid w:val="00EB0F71"/>
    <w:rsid w:val="00EB15B5"/>
    <w:rsid w:val="00EB15C4"/>
    <w:rsid w:val="00EB16D8"/>
    <w:rsid w:val="00EB2053"/>
    <w:rsid w:val="00EB23D3"/>
    <w:rsid w:val="00EB24A5"/>
    <w:rsid w:val="00EB2F35"/>
    <w:rsid w:val="00EB38D3"/>
    <w:rsid w:val="00EB3951"/>
    <w:rsid w:val="00EB3981"/>
    <w:rsid w:val="00EB3B08"/>
    <w:rsid w:val="00EB3C77"/>
    <w:rsid w:val="00EB3E85"/>
    <w:rsid w:val="00EB4539"/>
    <w:rsid w:val="00EB4932"/>
    <w:rsid w:val="00EB4A33"/>
    <w:rsid w:val="00EB4E97"/>
    <w:rsid w:val="00EB56F8"/>
    <w:rsid w:val="00EB5BEE"/>
    <w:rsid w:val="00EB5D85"/>
    <w:rsid w:val="00EB5EBE"/>
    <w:rsid w:val="00EB656A"/>
    <w:rsid w:val="00EB6BBB"/>
    <w:rsid w:val="00EB703C"/>
    <w:rsid w:val="00EB7104"/>
    <w:rsid w:val="00EB71DC"/>
    <w:rsid w:val="00EB7514"/>
    <w:rsid w:val="00EB76A1"/>
    <w:rsid w:val="00EB7A6E"/>
    <w:rsid w:val="00EB7B05"/>
    <w:rsid w:val="00EC054D"/>
    <w:rsid w:val="00EC0D45"/>
    <w:rsid w:val="00EC0FA2"/>
    <w:rsid w:val="00EC1412"/>
    <w:rsid w:val="00EC19D6"/>
    <w:rsid w:val="00EC1ECA"/>
    <w:rsid w:val="00EC205E"/>
    <w:rsid w:val="00EC2249"/>
    <w:rsid w:val="00EC24D8"/>
    <w:rsid w:val="00EC2519"/>
    <w:rsid w:val="00EC2B39"/>
    <w:rsid w:val="00EC2C9B"/>
    <w:rsid w:val="00EC2E5E"/>
    <w:rsid w:val="00EC30D0"/>
    <w:rsid w:val="00EC3184"/>
    <w:rsid w:val="00EC31B9"/>
    <w:rsid w:val="00EC3617"/>
    <w:rsid w:val="00EC449C"/>
    <w:rsid w:val="00EC45B0"/>
    <w:rsid w:val="00EC45B5"/>
    <w:rsid w:val="00EC4851"/>
    <w:rsid w:val="00EC5C79"/>
    <w:rsid w:val="00EC5D80"/>
    <w:rsid w:val="00EC6161"/>
    <w:rsid w:val="00EC66A3"/>
    <w:rsid w:val="00EC75ED"/>
    <w:rsid w:val="00EC78B8"/>
    <w:rsid w:val="00EC7E86"/>
    <w:rsid w:val="00ED025C"/>
    <w:rsid w:val="00ED0B12"/>
    <w:rsid w:val="00ED1096"/>
    <w:rsid w:val="00ED11BB"/>
    <w:rsid w:val="00ED1CA6"/>
    <w:rsid w:val="00ED1CFD"/>
    <w:rsid w:val="00ED213A"/>
    <w:rsid w:val="00ED22EE"/>
    <w:rsid w:val="00ED31F5"/>
    <w:rsid w:val="00ED395F"/>
    <w:rsid w:val="00ED39CD"/>
    <w:rsid w:val="00ED5407"/>
    <w:rsid w:val="00ED576B"/>
    <w:rsid w:val="00ED5C62"/>
    <w:rsid w:val="00ED5D9B"/>
    <w:rsid w:val="00ED5DB1"/>
    <w:rsid w:val="00ED70E1"/>
    <w:rsid w:val="00ED738A"/>
    <w:rsid w:val="00ED791A"/>
    <w:rsid w:val="00ED7A2C"/>
    <w:rsid w:val="00EE0838"/>
    <w:rsid w:val="00EE0D1F"/>
    <w:rsid w:val="00EE0FA0"/>
    <w:rsid w:val="00EE1275"/>
    <w:rsid w:val="00EE1328"/>
    <w:rsid w:val="00EE1916"/>
    <w:rsid w:val="00EE1BE8"/>
    <w:rsid w:val="00EE1E79"/>
    <w:rsid w:val="00EE2938"/>
    <w:rsid w:val="00EE2E11"/>
    <w:rsid w:val="00EE2EFE"/>
    <w:rsid w:val="00EE323A"/>
    <w:rsid w:val="00EE39CA"/>
    <w:rsid w:val="00EE3B8A"/>
    <w:rsid w:val="00EE3BD0"/>
    <w:rsid w:val="00EE3C2E"/>
    <w:rsid w:val="00EE4018"/>
    <w:rsid w:val="00EE4B00"/>
    <w:rsid w:val="00EE4CB5"/>
    <w:rsid w:val="00EE4E75"/>
    <w:rsid w:val="00EE5595"/>
    <w:rsid w:val="00EE571C"/>
    <w:rsid w:val="00EE57AC"/>
    <w:rsid w:val="00EE57E6"/>
    <w:rsid w:val="00EE5DDF"/>
    <w:rsid w:val="00EE64C0"/>
    <w:rsid w:val="00EE69A0"/>
    <w:rsid w:val="00EE6AB8"/>
    <w:rsid w:val="00EE7096"/>
    <w:rsid w:val="00EE7184"/>
    <w:rsid w:val="00EE7D7C"/>
    <w:rsid w:val="00EF01F9"/>
    <w:rsid w:val="00EF09F0"/>
    <w:rsid w:val="00EF0A3C"/>
    <w:rsid w:val="00EF0FF9"/>
    <w:rsid w:val="00EF108C"/>
    <w:rsid w:val="00EF10A7"/>
    <w:rsid w:val="00EF1687"/>
    <w:rsid w:val="00EF16F2"/>
    <w:rsid w:val="00EF1861"/>
    <w:rsid w:val="00EF1A33"/>
    <w:rsid w:val="00EF1B38"/>
    <w:rsid w:val="00EF265A"/>
    <w:rsid w:val="00EF3943"/>
    <w:rsid w:val="00EF43B5"/>
    <w:rsid w:val="00EF4678"/>
    <w:rsid w:val="00EF4B3F"/>
    <w:rsid w:val="00EF522A"/>
    <w:rsid w:val="00EF56B8"/>
    <w:rsid w:val="00EF58AC"/>
    <w:rsid w:val="00EF5B40"/>
    <w:rsid w:val="00EF6598"/>
    <w:rsid w:val="00EF6621"/>
    <w:rsid w:val="00EF674B"/>
    <w:rsid w:val="00EF6849"/>
    <w:rsid w:val="00EF7246"/>
    <w:rsid w:val="00EF72D2"/>
    <w:rsid w:val="00EF73A3"/>
    <w:rsid w:val="00EF75EA"/>
    <w:rsid w:val="00EF766E"/>
    <w:rsid w:val="00EF771A"/>
    <w:rsid w:val="00EF7C8F"/>
    <w:rsid w:val="00F0018B"/>
    <w:rsid w:val="00F00BE6"/>
    <w:rsid w:val="00F00DAB"/>
    <w:rsid w:val="00F00EED"/>
    <w:rsid w:val="00F00FE3"/>
    <w:rsid w:val="00F01569"/>
    <w:rsid w:val="00F017D9"/>
    <w:rsid w:val="00F02642"/>
    <w:rsid w:val="00F026BF"/>
    <w:rsid w:val="00F0272D"/>
    <w:rsid w:val="00F029BA"/>
    <w:rsid w:val="00F02A7C"/>
    <w:rsid w:val="00F02AE4"/>
    <w:rsid w:val="00F02B9F"/>
    <w:rsid w:val="00F02D04"/>
    <w:rsid w:val="00F02E61"/>
    <w:rsid w:val="00F02ECE"/>
    <w:rsid w:val="00F03017"/>
    <w:rsid w:val="00F0388C"/>
    <w:rsid w:val="00F03A40"/>
    <w:rsid w:val="00F04C33"/>
    <w:rsid w:val="00F052D1"/>
    <w:rsid w:val="00F05EB9"/>
    <w:rsid w:val="00F0604E"/>
    <w:rsid w:val="00F061E0"/>
    <w:rsid w:val="00F069DC"/>
    <w:rsid w:val="00F06D7D"/>
    <w:rsid w:val="00F06DD6"/>
    <w:rsid w:val="00F07BF4"/>
    <w:rsid w:val="00F10741"/>
    <w:rsid w:val="00F10767"/>
    <w:rsid w:val="00F10B67"/>
    <w:rsid w:val="00F11400"/>
    <w:rsid w:val="00F11F11"/>
    <w:rsid w:val="00F127D8"/>
    <w:rsid w:val="00F12D71"/>
    <w:rsid w:val="00F12D95"/>
    <w:rsid w:val="00F132E3"/>
    <w:rsid w:val="00F1336F"/>
    <w:rsid w:val="00F13663"/>
    <w:rsid w:val="00F13670"/>
    <w:rsid w:val="00F138E0"/>
    <w:rsid w:val="00F13B22"/>
    <w:rsid w:val="00F141FB"/>
    <w:rsid w:val="00F15930"/>
    <w:rsid w:val="00F165A0"/>
    <w:rsid w:val="00F16902"/>
    <w:rsid w:val="00F16C95"/>
    <w:rsid w:val="00F16E7B"/>
    <w:rsid w:val="00F16E7C"/>
    <w:rsid w:val="00F17A26"/>
    <w:rsid w:val="00F17B0D"/>
    <w:rsid w:val="00F2022D"/>
    <w:rsid w:val="00F20C23"/>
    <w:rsid w:val="00F216C2"/>
    <w:rsid w:val="00F21968"/>
    <w:rsid w:val="00F219BD"/>
    <w:rsid w:val="00F21B45"/>
    <w:rsid w:val="00F22332"/>
    <w:rsid w:val="00F22BC1"/>
    <w:rsid w:val="00F23700"/>
    <w:rsid w:val="00F23910"/>
    <w:rsid w:val="00F23A71"/>
    <w:rsid w:val="00F23FE3"/>
    <w:rsid w:val="00F23FE5"/>
    <w:rsid w:val="00F2415C"/>
    <w:rsid w:val="00F242BF"/>
    <w:rsid w:val="00F245B2"/>
    <w:rsid w:val="00F2476F"/>
    <w:rsid w:val="00F24C23"/>
    <w:rsid w:val="00F24CD6"/>
    <w:rsid w:val="00F25150"/>
    <w:rsid w:val="00F25202"/>
    <w:rsid w:val="00F2559F"/>
    <w:rsid w:val="00F25849"/>
    <w:rsid w:val="00F25907"/>
    <w:rsid w:val="00F25D17"/>
    <w:rsid w:val="00F25D98"/>
    <w:rsid w:val="00F2603D"/>
    <w:rsid w:val="00F26A97"/>
    <w:rsid w:val="00F26C81"/>
    <w:rsid w:val="00F26F71"/>
    <w:rsid w:val="00F27364"/>
    <w:rsid w:val="00F300FB"/>
    <w:rsid w:val="00F308E3"/>
    <w:rsid w:val="00F30934"/>
    <w:rsid w:val="00F30B26"/>
    <w:rsid w:val="00F31275"/>
    <w:rsid w:val="00F31462"/>
    <w:rsid w:val="00F316E2"/>
    <w:rsid w:val="00F324B8"/>
    <w:rsid w:val="00F326F4"/>
    <w:rsid w:val="00F3283C"/>
    <w:rsid w:val="00F32D09"/>
    <w:rsid w:val="00F32E5F"/>
    <w:rsid w:val="00F3302A"/>
    <w:rsid w:val="00F33037"/>
    <w:rsid w:val="00F332C8"/>
    <w:rsid w:val="00F33FA8"/>
    <w:rsid w:val="00F34405"/>
    <w:rsid w:val="00F34565"/>
    <w:rsid w:val="00F34948"/>
    <w:rsid w:val="00F349DA"/>
    <w:rsid w:val="00F35C28"/>
    <w:rsid w:val="00F35EF3"/>
    <w:rsid w:val="00F36216"/>
    <w:rsid w:val="00F36492"/>
    <w:rsid w:val="00F36501"/>
    <w:rsid w:val="00F36851"/>
    <w:rsid w:val="00F375E0"/>
    <w:rsid w:val="00F402A2"/>
    <w:rsid w:val="00F4048A"/>
    <w:rsid w:val="00F40C1C"/>
    <w:rsid w:val="00F41570"/>
    <w:rsid w:val="00F41974"/>
    <w:rsid w:val="00F41E92"/>
    <w:rsid w:val="00F4215C"/>
    <w:rsid w:val="00F429F5"/>
    <w:rsid w:val="00F42D3D"/>
    <w:rsid w:val="00F430EA"/>
    <w:rsid w:val="00F435F9"/>
    <w:rsid w:val="00F43749"/>
    <w:rsid w:val="00F43837"/>
    <w:rsid w:val="00F43B84"/>
    <w:rsid w:val="00F4415A"/>
    <w:rsid w:val="00F44314"/>
    <w:rsid w:val="00F448FC"/>
    <w:rsid w:val="00F44983"/>
    <w:rsid w:val="00F44E8C"/>
    <w:rsid w:val="00F45C42"/>
    <w:rsid w:val="00F4605E"/>
    <w:rsid w:val="00F46C53"/>
    <w:rsid w:val="00F46C82"/>
    <w:rsid w:val="00F46D56"/>
    <w:rsid w:val="00F46FBD"/>
    <w:rsid w:val="00F47147"/>
    <w:rsid w:val="00F472D7"/>
    <w:rsid w:val="00F473C0"/>
    <w:rsid w:val="00F4766C"/>
    <w:rsid w:val="00F479F6"/>
    <w:rsid w:val="00F47A37"/>
    <w:rsid w:val="00F47B10"/>
    <w:rsid w:val="00F500DA"/>
    <w:rsid w:val="00F50151"/>
    <w:rsid w:val="00F5092D"/>
    <w:rsid w:val="00F50972"/>
    <w:rsid w:val="00F50B8F"/>
    <w:rsid w:val="00F511DF"/>
    <w:rsid w:val="00F52085"/>
    <w:rsid w:val="00F52253"/>
    <w:rsid w:val="00F525AE"/>
    <w:rsid w:val="00F525F4"/>
    <w:rsid w:val="00F52AFD"/>
    <w:rsid w:val="00F52CC7"/>
    <w:rsid w:val="00F52DED"/>
    <w:rsid w:val="00F52E48"/>
    <w:rsid w:val="00F532D5"/>
    <w:rsid w:val="00F5381F"/>
    <w:rsid w:val="00F53837"/>
    <w:rsid w:val="00F54500"/>
    <w:rsid w:val="00F54672"/>
    <w:rsid w:val="00F548A6"/>
    <w:rsid w:val="00F54978"/>
    <w:rsid w:val="00F5554D"/>
    <w:rsid w:val="00F5574B"/>
    <w:rsid w:val="00F567F7"/>
    <w:rsid w:val="00F56CAC"/>
    <w:rsid w:val="00F56DEA"/>
    <w:rsid w:val="00F576C8"/>
    <w:rsid w:val="00F577FF"/>
    <w:rsid w:val="00F578D6"/>
    <w:rsid w:val="00F57AB9"/>
    <w:rsid w:val="00F57BB6"/>
    <w:rsid w:val="00F6004D"/>
    <w:rsid w:val="00F607C9"/>
    <w:rsid w:val="00F609B1"/>
    <w:rsid w:val="00F60C11"/>
    <w:rsid w:val="00F61C81"/>
    <w:rsid w:val="00F6234F"/>
    <w:rsid w:val="00F62651"/>
    <w:rsid w:val="00F64437"/>
    <w:rsid w:val="00F64671"/>
    <w:rsid w:val="00F64AF3"/>
    <w:rsid w:val="00F65091"/>
    <w:rsid w:val="00F654CE"/>
    <w:rsid w:val="00F657E8"/>
    <w:rsid w:val="00F65837"/>
    <w:rsid w:val="00F65D9D"/>
    <w:rsid w:val="00F65E90"/>
    <w:rsid w:val="00F65F80"/>
    <w:rsid w:val="00F66295"/>
    <w:rsid w:val="00F66398"/>
    <w:rsid w:val="00F663C1"/>
    <w:rsid w:val="00F66C39"/>
    <w:rsid w:val="00F6751E"/>
    <w:rsid w:val="00F675C2"/>
    <w:rsid w:val="00F6764D"/>
    <w:rsid w:val="00F67874"/>
    <w:rsid w:val="00F679E1"/>
    <w:rsid w:val="00F67D0F"/>
    <w:rsid w:val="00F67FE0"/>
    <w:rsid w:val="00F70153"/>
    <w:rsid w:val="00F70798"/>
    <w:rsid w:val="00F70F0D"/>
    <w:rsid w:val="00F71BD1"/>
    <w:rsid w:val="00F71F55"/>
    <w:rsid w:val="00F71FDB"/>
    <w:rsid w:val="00F72295"/>
    <w:rsid w:val="00F72A08"/>
    <w:rsid w:val="00F72B60"/>
    <w:rsid w:val="00F72BCC"/>
    <w:rsid w:val="00F72E1B"/>
    <w:rsid w:val="00F734EB"/>
    <w:rsid w:val="00F73E43"/>
    <w:rsid w:val="00F73F3C"/>
    <w:rsid w:val="00F73F7F"/>
    <w:rsid w:val="00F75BA3"/>
    <w:rsid w:val="00F75E3A"/>
    <w:rsid w:val="00F763C4"/>
    <w:rsid w:val="00F76772"/>
    <w:rsid w:val="00F767C6"/>
    <w:rsid w:val="00F7690C"/>
    <w:rsid w:val="00F76EF0"/>
    <w:rsid w:val="00F76FC2"/>
    <w:rsid w:val="00F7771F"/>
    <w:rsid w:val="00F8004B"/>
    <w:rsid w:val="00F80233"/>
    <w:rsid w:val="00F8029B"/>
    <w:rsid w:val="00F806B6"/>
    <w:rsid w:val="00F80D7B"/>
    <w:rsid w:val="00F80FFD"/>
    <w:rsid w:val="00F815CD"/>
    <w:rsid w:val="00F816F4"/>
    <w:rsid w:val="00F8172D"/>
    <w:rsid w:val="00F81B25"/>
    <w:rsid w:val="00F81D10"/>
    <w:rsid w:val="00F82091"/>
    <w:rsid w:val="00F824A5"/>
    <w:rsid w:val="00F82AF6"/>
    <w:rsid w:val="00F82D76"/>
    <w:rsid w:val="00F82F8A"/>
    <w:rsid w:val="00F83345"/>
    <w:rsid w:val="00F834B8"/>
    <w:rsid w:val="00F83AE1"/>
    <w:rsid w:val="00F83CC6"/>
    <w:rsid w:val="00F83E15"/>
    <w:rsid w:val="00F841C4"/>
    <w:rsid w:val="00F842C2"/>
    <w:rsid w:val="00F8547F"/>
    <w:rsid w:val="00F85A8A"/>
    <w:rsid w:val="00F85DE3"/>
    <w:rsid w:val="00F85FF6"/>
    <w:rsid w:val="00F864BF"/>
    <w:rsid w:val="00F8657D"/>
    <w:rsid w:val="00F86E97"/>
    <w:rsid w:val="00F875BF"/>
    <w:rsid w:val="00F87767"/>
    <w:rsid w:val="00F87865"/>
    <w:rsid w:val="00F87D9C"/>
    <w:rsid w:val="00F9093D"/>
    <w:rsid w:val="00F90975"/>
    <w:rsid w:val="00F90A1B"/>
    <w:rsid w:val="00F90B4D"/>
    <w:rsid w:val="00F90CCD"/>
    <w:rsid w:val="00F91E2E"/>
    <w:rsid w:val="00F92532"/>
    <w:rsid w:val="00F93203"/>
    <w:rsid w:val="00F93889"/>
    <w:rsid w:val="00F93922"/>
    <w:rsid w:val="00F943D5"/>
    <w:rsid w:val="00F94B47"/>
    <w:rsid w:val="00F94D71"/>
    <w:rsid w:val="00F94EEA"/>
    <w:rsid w:val="00F952D9"/>
    <w:rsid w:val="00F9537A"/>
    <w:rsid w:val="00F95DF4"/>
    <w:rsid w:val="00F96ABD"/>
    <w:rsid w:val="00F96FF8"/>
    <w:rsid w:val="00F9701B"/>
    <w:rsid w:val="00F9716B"/>
    <w:rsid w:val="00F9777F"/>
    <w:rsid w:val="00F97ACD"/>
    <w:rsid w:val="00F97C73"/>
    <w:rsid w:val="00FA06C5"/>
    <w:rsid w:val="00FA0F3A"/>
    <w:rsid w:val="00FA141E"/>
    <w:rsid w:val="00FA1B58"/>
    <w:rsid w:val="00FA1EDD"/>
    <w:rsid w:val="00FA273F"/>
    <w:rsid w:val="00FA2903"/>
    <w:rsid w:val="00FA33EF"/>
    <w:rsid w:val="00FA34C3"/>
    <w:rsid w:val="00FA355D"/>
    <w:rsid w:val="00FA4850"/>
    <w:rsid w:val="00FA4D50"/>
    <w:rsid w:val="00FA4F46"/>
    <w:rsid w:val="00FA4FCF"/>
    <w:rsid w:val="00FA534E"/>
    <w:rsid w:val="00FA58AE"/>
    <w:rsid w:val="00FA60EE"/>
    <w:rsid w:val="00FA62D3"/>
    <w:rsid w:val="00FA6A49"/>
    <w:rsid w:val="00FA6C8A"/>
    <w:rsid w:val="00FA751E"/>
    <w:rsid w:val="00FA789B"/>
    <w:rsid w:val="00FB014E"/>
    <w:rsid w:val="00FB07CB"/>
    <w:rsid w:val="00FB09B8"/>
    <w:rsid w:val="00FB0C47"/>
    <w:rsid w:val="00FB0E70"/>
    <w:rsid w:val="00FB1135"/>
    <w:rsid w:val="00FB16A9"/>
    <w:rsid w:val="00FB16AE"/>
    <w:rsid w:val="00FB1A42"/>
    <w:rsid w:val="00FB1F53"/>
    <w:rsid w:val="00FB2360"/>
    <w:rsid w:val="00FB277A"/>
    <w:rsid w:val="00FB2AF5"/>
    <w:rsid w:val="00FB2F61"/>
    <w:rsid w:val="00FB335A"/>
    <w:rsid w:val="00FB33B3"/>
    <w:rsid w:val="00FB3CB5"/>
    <w:rsid w:val="00FB3CD3"/>
    <w:rsid w:val="00FB3D31"/>
    <w:rsid w:val="00FB3ECB"/>
    <w:rsid w:val="00FB3FAA"/>
    <w:rsid w:val="00FB4350"/>
    <w:rsid w:val="00FB441D"/>
    <w:rsid w:val="00FB448E"/>
    <w:rsid w:val="00FB46BD"/>
    <w:rsid w:val="00FB46FC"/>
    <w:rsid w:val="00FB4890"/>
    <w:rsid w:val="00FB4969"/>
    <w:rsid w:val="00FB4B12"/>
    <w:rsid w:val="00FB5148"/>
    <w:rsid w:val="00FB5332"/>
    <w:rsid w:val="00FB57B7"/>
    <w:rsid w:val="00FB6092"/>
    <w:rsid w:val="00FB6386"/>
    <w:rsid w:val="00FB6B44"/>
    <w:rsid w:val="00FB6FDC"/>
    <w:rsid w:val="00FB7158"/>
    <w:rsid w:val="00FB73FF"/>
    <w:rsid w:val="00FB769E"/>
    <w:rsid w:val="00FB7D83"/>
    <w:rsid w:val="00FC0198"/>
    <w:rsid w:val="00FC02A8"/>
    <w:rsid w:val="00FC02C3"/>
    <w:rsid w:val="00FC0776"/>
    <w:rsid w:val="00FC0D51"/>
    <w:rsid w:val="00FC0E05"/>
    <w:rsid w:val="00FC0ED9"/>
    <w:rsid w:val="00FC0F3B"/>
    <w:rsid w:val="00FC11B3"/>
    <w:rsid w:val="00FC218E"/>
    <w:rsid w:val="00FC28D9"/>
    <w:rsid w:val="00FC2DE9"/>
    <w:rsid w:val="00FC2E83"/>
    <w:rsid w:val="00FC3B5E"/>
    <w:rsid w:val="00FC3D8A"/>
    <w:rsid w:val="00FC3FA8"/>
    <w:rsid w:val="00FC58A2"/>
    <w:rsid w:val="00FC5AA4"/>
    <w:rsid w:val="00FC6275"/>
    <w:rsid w:val="00FC67CF"/>
    <w:rsid w:val="00FC6A31"/>
    <w:rsid w:val="00FC7149"/>
    <w:rsid w:val="00FC743B"/>
    <w:rsid w:val="00FD0040"/>
    <w:rsid w:val="00FD0276"/>
    <w:rsid w:val="00FD0963"/>
    <w:rsid w:val="00FD11DA"/>
    <w:rsid w:val="00FD1B32"/>
    <w:rsid w:val="00FD24F4"/>
    <w:rsid w:val="00FD31E6"/>
    <w:rsid w:val="00FD3690"/>
    <w:rsid w:val="00FD3E67"/>
    <w:rsid w:val="00FD46C1"/>
    <w:rsid w:val="00FD50B0"/>
    <w:rsid w:val="00FD59B1"/>
    <w:rsid w:val="00FD5BB9"/>
    <w:rsid w:val="00FD5E8C"/>
    <w:rsid w:val="00FD5F60"/>
    <w:rsid w:val="00FD604C"/>
    <w:rsid w:val="00FD6EEF"/>
    <w:rsid w:val="00FD7435"/>
    <w:rsid w:val="00FD7E6F"/>
    <w:rsid w:val="00FE05BB"/>
    <w:rsid w:val="00FE0B0E"/>
    <w:rsid w:val="00FE0CA7"/>
    <w:rsid w:val="00FE19B3"/>
    <w:rsid w:val="00FE1D1B"/>
    <w:rsid w:val="00FE20F8"/>
    <w:rsid w:val="00FE21C9"/>
    <w:rsid w:val="00FE229F"/>
    <w:rsid w:val="00FE2368"/>
    <w:rsid w:val="00FE2D22"/>
    <w:rsid w:val="00FE2FC8"/>
    <w:rsid w:val="00FE31C5"/>
    <w:rsid w:val="00FE3D68"/>
    <w:rsid w:val="00FE4084"/>
    <w:rsid w:val="00FE4804"/>
    <w:rsid w:val="00FE4C41"/>
    <w:rsid w:val="00FE50AF"/>
    <w:rsid w:val="00FE5721"/>
    <w:rsid w:val="00FE5852"/>
    <w:rsid w:val="00FE610F"/>
    <w:rsid w:val="00FE6125"/>
    <w:rsid w:val="00FE690B"/>
    <w:rsid w:val="00FE6CF7"/>
    <w:rsid w:val="00FE7501"/>
    <w:rsid w:val="00FE7593"/>
    <w:rsid w:val="00FE760E"/>
    <w:rsid w:val="00FE7907"/>
    <w:rsid w:val="00FF046E"/>
    <w:rsid w:val="00FF079C"/>
    <w:rsid w:val="00FF0B69"/>
    <w:rsid w:val="00FF1442"/>
    <w:rsid w:val="00FF1799"/>
    <w:rsid w:val="00FF1B88"/>
    <w:rsid w:val="00FF1D74"/>
    <w:rsid w:val="00FF21FE"/>
    <w:rsid w:val="00FF297C"/>
    <w:rsid w:val="00FF2D7F"/>
    <w:rsid w:val="00FF2F0B"/>
    <w:rsid w:val="00FF3D84"/>
    <w:rsid w:val="00FF3FC5"/>
    <w:rsid w:val="00FF42BA"/>
    <w:rsid w:val="00FF5380"/>
    <w:rsid w:val="00FF53B7"/>
    <w:rsid w:val="00FF55E7"/>
    <w:rsid w:val="00FF57FE"/>
    <w:rsid w:val="00FF5916"/>
    <w:rsid w:val="00FF606D"/>
    <w:rsid w:val="00FF655D"/>
    <w:rsid w:val="00FF6CB7"/>
    <w:rsid w:val="00FF6FDF"/>
    <w:rsid w:val="00FF74C0"/>
    <w:rsid w:val="00FF7912"/>
    <w:rsid w:val="01EA2EE7"/>
    <w:rsid w:val="02C56A2A"/>
    <w:rsid w:val="04ECF969"/>
    <w:rsid w:val="05198C5D"/>
    <w:rsid w:val="0729C7C8"/>
    <w:rsid w:val="0A7143FE"/>
    <w:rsid w:val="0ABB499F"/>
    <w:rsid w:val="0DE1B5AC"/>
    <w:rsid w:val="0EA3501E"/>
    <w:rsid w:val="0FC5F2A6"/>
    <w:rsid w:val="0FE83003"/>
    <w:rsid w:val="1103ADEB"/>
    <w:rsid w:val="11B8D4E2"/>
    <w:rsid w:val="12BF8765"/>
    <w:rsid w:val="17F9136D"/>
    <w:rsid w:val="1EA7B7C4"/>
    <w:rsid w:val="24E5A18B"/>
    <w:rsid w:val="25C6ED09"/>
    <w:rsid w:val="28B3029A"/>
    <w:rsid w:val="2B2D36CF"/>
    <w:rsid w:val="2E8EF483"/>
    <w:rsid w:val="2F257AFC"/>
    <w:rsid w:val="301A8688"/>
    <w:rsid w:val="319BE4CE"/>
    <w:rsid w:val="3231A141"/>
    <w:rsid w:val="33816131"/>
    <w:rsid w:val="34511500"/>
    <w:rsid w:val="3669065C"/>
    <w:rsid w:val="37FF0591"/>
    <w:rsid w:val="38633733"/>
    <w:rsid w:val="3976CBB8"/>
    <w:rsid w:val="41810DCE"/>
    <w:rsid w:val="4283091A"/>
    <w:rsid w:val="43A20813"/>
    <w:rsid w:val="461D2552"/>
    <w:rsid w:val="469558B2"/>
    <w:rsid w:val="46A7FB26"/>
    <w:rsid w:val="47A9A1EB"/>
    <w:rsid w:val="4802F8E0"/>
    <w:rsid w:val="4809C16F"/>
    <w:rsid w:val="4BD614F0"/>
    <w:rsid w:val="4BFA811D"/>
    <w:rsid w:val="4D583BBD"/>
    <w:rsid w:val="4DA02C0B"/>
    <w:rsid w:val="4E994399"/>
    <w:rsid w:val="4F24D3C0"/>
    <w:rsid w:val="503175D4"/>
    <w:rsid w:val="50FB2E26"/>
    <w:rsid w:val="51C8A0B9"/>
    <w:rsid w:val="5250505A"/>
    <w:rsid w:val="54DEE733"/>
    <w:rsid w:val="559E662D"/>
    <w:rsid w:val="55EC937E"/>
    <w:rsid w:val="5AF1F0A9"/>
    <w:rsid w:val="5B5848E7"/>
    <w:rsid w:val="5DAB04A8"/>
    <w:rsid w:val="628309D8"/>
    <w:rsid w:val="65946438"/>
    <w:rsid w:val="682828B1"/>
    <w:rsid w:val="6AEC0320"/>
    <w:rsid w:val="6CDA6347"/>
    <w:rsid w:val="6DB6195C"/>
    <w:rsid w:val="70F506F7"/>
    <w:rsid w:val="70FD889C"/>
    <w:rsid w:val="7254FF7B"/>
    <w:rsid w:val="73124038"/>
    <w:rsid w:val="75AA3986"/>
    <w:rsid w:val="7656E930"/>
    <w:rsid w:val="787BA2BA"/>
    <w:rsid w:val="79891791"/>
    <w:rsid w:val="7E122D7A"/>
    <w:rsid w:val="7E178D09"/>
    <w:rsid w:val="7E4070B3"/>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B0DF23"/>
  <w15:chartTrackingRefBased/>
  <w15:docId w15:val="{917029E1-6D80-4E17-81CE-7743B4D9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649"/>
    <w:pPr>
      <w:spacing w:after="180"/>
      <w:jc w:val="both"/>
    </w:pPr>
    <w:rPr>
      <w:rFonts w:ascii="Times New Roman" w:hAnsi="Times New Roman"/>
      <w:lang w:val="en-GB"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link w:val="Heading3Char"/>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link w:val="CRCoverPageZchn"/>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uiPriority w:val="99"/>
    <w:rsid w:val="000B455F"/>
    <w:rPr>
      <w:color w:val="0000FF"/>
      <w:u w:val="single"/>
    </w:rPr>
  </w:style>
  <w:style w:type="character" w:styleId="CommentReference">
    <w:name w:val="annotation reference"/>
    <w:rsid w:val="000B455F"/>
    <w:rPr>
      <w:sz w:val="16"/>
    </w:rPr>
  </w:style>
  <w:style w:type="paragraph" w:styleId="CommentText">
    <w:name w:val="annotation text"/>
    <w:basedOn w:val="Normal"/>
    <w:link w:val="CommentTextChar"/>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hAnsi="Times New Roman"/>
      <w:color w:val="FF0000"/>
      <w:lang w:val="x-none"/>
    </w:rPr>
  </w:style>
  <w:style w:type="paragraph" w:customStyle="1" w:styleId="Guidance">
    <w:name w:val="Guidance"/>
    <w:basedOn w:val="Normal"/>
    <w:rsid w:val="007A2652"/>
    <w:pPr>
      <w:jc w:val="left"/>
    </w:pPr>
    <w:rPr>
      <w:rFonts w:eastAsia="Times New Roman"/>
      <w:i/>
      <w:color w:val="0000FF"/>
    </w:rPr>
  </w:style>
  <w:style w:type="character" w:customStyle="1" w:styleId="NOZchn">
    <w:name w:val="NO Zchn"/>
    <w:rsid w:val="004A7E6A"/>
    <w:rPr>
      <w:lang w:eastAsia="en-US"/>
    </w:rPr>
  </w:style>
  <w:style w:type="character" w:customStyle="1" w:styleId="EditorsNoteChar">
    <w:name w:val="Editor's Note Char"/>
    <w:aliases w:val="EN Char"/>
    <w:qFormat/>
    <w:rsid w:val="00842A2B"/>
    <w:rPr>
      <w:rFonts w:eastAsia="Times New Roman"/>
      <w:color w:val="FF0000"/>
      <w:lang w:val="en-GB" w:eastAsia="ja-JP"/>
    </w:rPr>
  </w:style>
  <w:style w:type="character" w:customStyle="1" w:styleId="Heading3Char">
    <w:name w:val="Heading 3 Char"/>
    <w:basedOn w:val="DefaultParagraphFont"/>
    <w:link w:val="Heading3"/>
    <w:rsid w:val="007F60AB"/>
    <w:rPr>
      <w:rFonts w:ascii="Arial" w:hAnsi="Arial"/>
      <w:sz w:val="24"/>
      <w:lang w:val="en-GB" w:eastAsia="en-US"/>
    </w:rPr>
  </w:style>
  <w:style w:type="character" w:customStyle="1" w:styleId="CRCoverPageZchn">
    <w:name w:val="CR Cover Page Zchn"/>
    <w:link w:val="CRCoverPage"/>
    <w:rsid w:val="00E912BE"/>
    <w:rPr>
      <w:rFonts w:ascii="Arial" w:hAnsi="Arial"/>
      <w:lang w:val="en-GB" w:eastAsia="en-US"/>
    </w:rPr>
  </w:style>
  <w:style w:type="character" w:customStyle="1" w:styleId="CommentTextChar">
    <w:name w:val="Comment Text Char"/>
    <w:basedOn w:val="DefaultParagraphFont"/>
    <w:link w:val="CommentText"/>
    <w:rsid w:val="00377579"/>
    <w:rPr>
      <w:rFonts w:ascii="Times New Roman" w:hAnsi="Times New Roman"/>
      <w:lang w:val="en-GB" w:eastAsia="en-US"/>
    </w:rPr>
  </w:style>
  <w:style w:type="paragraph" w:customStyle="1" w:styleId="TG">
    <w:name w:val="TG"/>
    <w:basedOn w:val="Normal"/>
    <w:rsid w:val="00353118"/>
    <w:rPr>
      <w:lang w:eastAsia="zh-CN"/>
    </w:rPr>
  </w:style>
  <w:style w:type="character" w:customStyle="1" w:styleId="hgkelc">
    <w:name w:val="hgkelc"/>
    <w:basedOn w:val="DefaultParagraphFont"/>
    <w:rsid w:val="00195107"/>
  </w:style>
  <w:style w:type="paragraph" w:customStyle="1" w:styleId="pf0">
    <w:name w:val="pf0"/>
    <w:basedOn w:val="Normal"/>
    <w:rsid w:val="00B022DA"/>
    <w:pPr>
      <w:spacing w:before="100" w:beforeAutospacing="1" w:after="100" w:afterAutospacing="1"/>
      <w:jc w:val="left"/>
    </w:pPr>
    <w:rPr>
      <w:rFonts w:eastAsia="Times New Roman"/>
      <w:sz w:val="24"/>
      <w:szCs w:val="24"/>
      <w:lang w:eastAsia="en-GB"/>
    </w:rPr>
  </w:style>
  <w:style w:type="character" w:customStyle="1" w:styleId="cf01">
    <w:name w:val="cf01"/>
    <w:basedOn w:val="DefaultParagraphFont"/>
    <w:rsid w:val="00B022DA"/>
    <w:rPr>
      <w:rFonts w:ascii="Segoe UI" w:hAnsi="Segoe UI" w:cs="Segoe UI" w:hint="default"/>
      <w:sz w:val="18"/>
      <w:szCs w:val="18"/>
    </w:rPr>
  </w:style>
  <w:style w:type="character" w:customStyle="1" w:styleId="TACChar">
    <w:name w:val="TAC Char"/>
    <w:link w:val="TAC"/>
    <w:qFormat/>
    <w:locked/>
    <w:rsid w:val="00003AE5"/>
    <w:rPr>
      <w:rFonts w:ascii="Arial" w:hAnsi="Arial"/>
      <w:sz w:val="18"/>
      <w:lang w:val="x-none" w:eastAsia="en-US"/>
    </w:rPr>
  </w:style>
  <w:style w:type="paragraph" w:customStyle="1" w:styleId="Edk">
    <w:name w:val="Edk"/>
    <w:basedOn w:val="B1"/>
    <w:rsid w:val="0046586E"/>
    <w:rPr>
      <w:rFonts w:eastAsia="MS Mincho"/>
    </w:rPr>
  </w:style>
  <w:style w:type="paragraph" w:customStyle="1" w:styleId="heading4l">
    <w:name w:val="heading 4l"/>
    <w:basedOn w:val="Normal"/>
    <w:rsid w:val="0021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694355788">
      <w:bodyDiv w:val="1"/>
      <w:marLeft w:val="0"/>
      <w:marRight w:val="0"/>
      <w:marTop w:val="0"/>
      <w:marBottom w:val="0"/>
      <w:divBdr>
        <w:top w:val="none" w:sz="0" w:space="0" w:color="auto"/>
        <w:left w:val="none" w:sz="0" w:space="0" w:color="auto"/>
        <w:bottom w:val="none" w:sz="0" w:space="0" w:color="auto"/>
        <w:right w:val="none" w:sz="0" w:space="0" w:color="auto"/>
      </w:divBdr>
      <w:divsChild>
        <w:div w:id="201677028">
          <w:marLeft w:val="1094"/>
          <w:marRight w:val="0"/>
          <w:marTop w:val="0"/>
          <w:marBottom w:val="120"/>
          <w:divBdr>
            <w:top w:val="none" w:sz="0" w:space="0" w:color="auto"/>
            <w:left w:val="none" w:sz="0" w:space="0" w:color="auto"/>
            <w:bottom w:val="none" w:sz="0" w:space="0" w:color="auto"/>
            <w:right w:val="none" w:sz="0" w:space="0" w:color="auto"/>
          </w:divBdr>
        </w:div>
        <w:div w:id="703746510">
          <w:marLeft w:val="1094"/>
          <w:marRight w:val="0"/>
          <w:marTop w:val="0"/>
          <w:marBottom w:val="120"/>
          <w:divBdr>
            <w:top w:val="none" w:sz="0" w:space="0" w:color="auto"/>
            <w:left w:val="none" w:sz="0" w:space="0" w:color="auto"/>
            <w:bottom w:val="none" w:sz="0" w:space="0" w:color="auto"/>
            <w:right w:val="none" w:sz="0" w:space="0" w:color="auto"/>
          </w:divBdr>
        </w:div>
        <w:div w:id="984431852">
          <w:marLeft w:val="1094"/>
          <w:marRight w:val="0"/>
          <w:marTop w:val="0"/>
          <w:marBottom w:val="120"/>
          <w:divBdr>
            <w:top w:val="none" w:sz="0" w:space="0" w:color="auto"/>
            <w:left w:val="none" w:sz="0" w:space="0" w:color="auto"/>
            <w:bottom w:val="none" w:sz="0" w:space="0" w:color="auto"/>
            <w:right w:val="none" w:sz="0" w:space="0" w:color="auto"/>
          </w:divBdr>
        </w:div>
        <w:div w:id="1193151693">
          <w:marLeft w:val="1094"/>
          <w:marRight w:val="0"/>
          <w:marTop w:val="0"/>
          <w:marBottom w:val="120"/>
          <w:divBdr>
            <w:top w:val="none" w:sz="0" w:space="0" w:color="auto"/>
            <w:left w:val="none" w:sz="0" w:space="0" w:color="auto"/>
            <w:bottom w:val="none" w:sz="0" w:space="0" w:color="auto"/>
            <w:right w:val="none" w:sz="0" w:space="0" w:color="auto"/>
          </w:divBdr>
        </w:div>
        <w:div w:id="1646161979">
          <w:marLeft w:val="1094"/>
          <w:marRight w:val="0"/>
          <w:marTop w:val="0"/>
          <w:marBottom w:val="120"/>
          <w:divBdr>
            <w:top w:val="none" w:sz="0" w:space="0" w:color="auto"/>
            <w:left w:val="none" w:sz="0" w:space="0" w:color="auto"/>
            <w:bottom w:val="none" w:sz="0" w:space="0" w:color="auto"/>
            <w:right w:val="none" w:sz="0" w:space="0" w:color="auto"/>
          </w:divBdr>
        </w:div>
        <w:div w:id="1738019430">
          <w:marLeft w:val="1094"/>
          <w:marRight w:val="0"/>
          <w:marTop w:val="0"/>
          <w:marBottom w:val="120"/>
          <w:divBdr>
            <w:top w:val="none" w:sz="0" w:space="0" w:color="auto"/>
            <w:left w:val="none" w:sz="0" w:space="0" w:color="auto"/>
            <w:bottom w:val="none" w:sz="0" w:space="0" w:color="auto"/>
            <w:right w:val="none" w:sz="0" w:space="0" w:color="auto"/>
          </w:divBdr>
        </w:div>
        <w:div w:id="2004774792">
          <w:marLeft w:val="1094"/>
          <w:marRight w:val="0"/>
          <w:marTop w:val="0"/>
          <w:marBottom w:val="120"/>
          <w:divBdr>
            <w:top w:val="none" w:sz="0" w:space="0" w:color="auto"/>
            <w:left w:val="none" w:sz="0" w:space="0" w:color="auto"/>
            <w:bottom w:val="none" w:sz="0" w:space="0" w:color="auto"/>
            <w:right w:val="none" w:sz="0" w:space="0" w:color="auto"/>
          </w:divBdr>
        </w:div>
      </w:divsChild>
    </w:div>
    <w:div w:id="702099611">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56051838">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10041843">
      <w:bodyDiv w:val="1"/>
      <w:marLeft w:val="0"/>
      <w:marRight w:val="0"/>
      <w:marTop w:val="0"/>
      <w:marBottom w:val="0"/>
      <w:divBdr>
        <w:top w:val="none" w:sz="0" w:space="0" w:color="auto"/>
        <w:left w:val="none" w:sz="0" w:space="0" w:color="auto"/>
        <w:bottom w:val="none" w:sz="0" w:space="0" w:color="auto"/>
        <w:right w:val="none" w:sz="0" w:space="0" w:color="auto"/>
      </w:divBdr>
      <w:divsChild>
        <w:div w:id="300236156">
          <w:marLeft w:val="1166"/>
          <w:marRight w:val="0"/>
          <w:marTop w:val="91"/>
          <w:marBottom w:val="0"/>
          <w:divBdr>
            <w:top w:val="none" w:sz="0" w:space="0" w:color="auto"/>
            <w:left w:val="none" w:sz="0" w:space="0" w:color="auto"/>
            <w:bottom w:val="none" w:sz="0" w:space="0" w:color="auto"/>
            <w:right w:val="none" w:sz="0" w:space="0" w:color="auto"/>
          </w:divBdr>
        </w:div>
        <w:div w:id="412316874">
          <w:marLeft w:val="720"/>
          <w:marRight w:val="0"/>
          <w:marTop w:val="106"/>
          <w:marBottom w:val="0"/>
          <w:divBdr>
            <w:top w:val="none" w:sz="0" w:space="0" w:color="auto"/>
            <w:left w:val="none" w:sz="0" w:space="0" w:color="auto"/>
            <w:bottom w:val="none" w:sz="0" w:space="0" w:color="auto"/>
            <w:right w:val="none" w:sz="0" w:space="0" w:color="auto"/>
          </w:divBdr>
        </w:div>
        <w:div w:id="592394881">
          <w:marLeft w:val="1166"/>
          <w:marRight w:val="0"/>
          <w:marTop w:val="91"/>
          <w:marBottom w:val="0"/>
          <w:divBdr>
            <w:top w:val="none" w:sz="0" w:space="0" w:color="auto"/>
            <w:left w:val="none" w:sz="0" w:space="0" w:color="auto"/>
            <w:bottom w:val="none" w:sz="0" w:space="0" w:color="auto"/>
            <w:right w:val="none" w:sz="0" w:space="0" w:color="auto"/>
          </w:divBdr>
        </w:div>
        <w:div w:id="598875417">
          <w:marLeft w:val="1800"/>
          <w:marRight w:val="0"/>
          <w:marTop w:val="77"/>
          <w:marBottom w:val="0"/>
          <w:divBdr>
            <w:top w:val="none" w:sz="0" w:space="0" w:color="auto"/>
            <w:left w:val="none" w:sz="0" w:space="0" w:color="auto"/>
            <w:bottom w:val="none" w:sz="0" w:space="0" w:color="auto"/>
            <w:right w:val="none" w:sz="0" w:space="0" w:color="auto"/>
          </w:divBdr>
        </w:div>
        <w:div w:id="1076395249">
          <w:marLeft w:val="1166"/>
          <w:marRight w:val="0"/>
          <w:marTop w:val="91"/>
          <w:marBottom w:val="0"/>
          <w:divBdr>
            <w:top w:val="none" w:sz="0" w:space="0" w:color="auto"/>
            <w:left w:val="none" w:sz="0" w:space="0" w:color="auto"/>
            <w:bottom w:val="none" w:sz="0" w:space="0" w:color="auto"/>
            <w:right w:val="none" w:sz="0" w:space="0" w:color="auto"/>
          </w:divBdr>
        </w:div>
        <w:div w:id="1369525750">
          <w:marLeft w:val="1166"/>
          <w:marRight w:val="0"/>
          <w:marTop w:val="91"/>
          <w:marBottom w:val="0"/>
          <w:divBdr>
            <w:top w:val="none" w:sz="0" w:space="0" w:color="auto"/>
            <w:left w:val="none" w:sz="0" w:space="0" w:color="auto"/>
            <w:bottom w:val="none" w:sz="0" w:space="0" w:color="auto"/>
            <w:right w:val="none" w:sz="0" w:space="0" w:color="auto"/>
          </w:divBdr>
        </w:div>
        <w:div w:id="1516115119">
          <w:marLeft w:val="1166"/>
          <w:marRight w:val="0"/>
          <w:marTop w:val="91"/>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80640251">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0401989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107921118">
      <w:bodyDiv w:val="1"/>
      <w:marLeft w:val="0"/>
      <w:marRight w:val="0"/>
      <w:marTop w:val="0"/>
      <w:marBottom w:val="0"/>
      <w:divBdr>
        <w:top w:val="none" w:sz="0" w:space="0" w:color="auto"/>
        <w:left w:val="none" w:sz="0" w:space="0" w:color="auto"/>
        <w:bottom w:val="none" w:sz="0" w:space="0" w:color="auto"/>
        <w:right w:val="none" w:sz="0" w:space="0" w:color="auto"/>
      </w:divBdr>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5AIRPNAIUNRU-2028481721-5915</_dlc_DocId>
    <HideFromDelve xmlns="71c5aaf6-e6ce-465b-b873-5148d2a4c105">false</HideFromDelve>
    <_dlc_DocIdUrl xmlns="71c5aaf6-e6ce-465b-b873-5148d2a4c105">
      <Url>https://nokia.sharepoint.com/sites/c5g/e2earch/_layouts/15/DocIdRedir.aspx?ID=5AIRPNAIUNRU-2028481721-5915</Url>
      <Description>5AIRPNAIUNRU-2028481721-5915</Description>
    </_dlc_DocIdUrl>
    <SharedWithUsers xmlns="a3840f4f-04be-43d1-b2ef-6ff1382503c7">
      <UserInfo>
        <DisplayName>El_manouni, Josiane (Nokia-TECH/Paris)</DisplayName>
        <AccountId>2756</AccountId>
        <AccountType/>
      </UserInfo>
    </SharedWithUsers>
    <Information xmlns="3b34c8f0-1ef5-4d1e-bb66-517ce7fe7356"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369AF6-5AD7-4A99-A679-500D55876B67}">
  <ds:schemaRefs>
    <ds:schemaRef ds:uri="http://schemas.microsoft.com/sharepoint/v3/contenttype/forms"/>
  </ds:schemaRefs>
</ds:datastoreItem>
</file>

<file path=customXml/itemProps2.xml><?xml version="1.0" encoding="utf-8"?>
<ds:datastoreItem xmlns:ds="http://schemas.openxmlformats.org/officeDocument/2006/customXml" ds:itemID="{26A6CAB2-2B76-463C-A717-1E97998D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50D21-3992-4B14-99E6-1583AF2E1AA2}">
  <ds:schemaRefs>
    <ds:schemaRef ds:uri="http://schemas.openxmlformats.org/officeDocument/2006/bibliography"/>
  </ds:schemaRefs>
</ds:datastoreItem>
</file>

<file path=customXml/itemProps4.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a3840f4f-04be-43d1-b2ef-6ff1382503c7"/>
    <ds:schemaRef ds:uri="3b34c8f0-1ef5-4d1e-bb66-517ce7fe7356"/>
  </ds:schemaRefs>
</ds:datastoreItem>
</file>

<file path=customXml/itemProps5.xml><?xml version="1.0" encoding="utf-8"?>
<ds:datastoreItem xmlns:ds="http://schemas.openxmlformats.org/officeDocument/2006/customXml" ds:itemID="{564663DE-A205-4B4A-9C48-0989C729E516}">
  <ds:schemaRefs>
    <ds:schemaRef ds:uri="Microsoft.SharePoint.Taxonomy.ContentTypeSync"/>
  </ds:schemaRefs>
</ds:datastoreItem>
</file>

<file path=customXml/itemProps6.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7.xml><?xml version="1.0" encoding="utf-8"?>
<ds:datastoreItem xmlns:ds="http://schemas.openxmlformats.org/officeDocument/2006/customXml" ds:itemID="{8928287E-ABB6-4A43-B85E-D9FDFF8F24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9</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Lenovo DK</cp:lastModifiedBy>
  <cp:revision>9</cp:revision>
  <cp:lastPrinted>2019-01-15T01:23:00Z</cp:lastPrinted>
  <dcterms:created xsi:type="dcterms:W3CDTF">2024-04-16T03:22:00Z</dcterms:created>
  <dcterms:modified xsi:type="dcterms:W3CDTF">2024-04-16T08:33:00Z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1798113f-b8eb-448c-b916-874c24539c77</vt:lpwstr>
  </property>
  <property fmtid="{D5CDD505-2E9C-101B-9397-08002B2CF9AE}" pid="24" name="ContentTypeId">
    <vt:lpwstr>0x010100B82721952339BD4AA67475AA1B500C36</vt:lpwstr>
  </property>
  <property fmtid="{D5CDD505-2E9C-101B-9397-08002B2CF9AE}" pid="25" name="AuthorIds_UIVersion_3584">
    <vt:lpwstr>1174</vt:lpwstr>
  </property>
</Properties>
</file>