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EDA2" w14:textId="3F0C6E3E" w:rsidR="001636C1" w:rsidRDefault="00871D0B" w:rsidP="001636C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rFonts w:cs="Arial"/>
          <w:b/>
          <w:noProof/>
          <w:sz w:val="24"/>
        </w:rPr>
        <w:t>3GPP SA WG2 Meeting #S2-162</w:t>
      </w:r>
      <w:r w:rsidR="001636C1">
        <w:rPr>
          <w:b/>
          <w:i/>
          <w:noProof/>
          <w:sz w:val="28"/>
        </w:rPr>
        <w:tab/>
      </w:r>
      <w:r w:rsidR="006B0B9A">
        <w:rPr>
          <w:rFonts w:eastAsia="宋体"/>
          <w:b/>
          <w:i/>
          <w:noProof/>
          <w:sz w:val="24"/>
          <w:szCs w:val="24"/>
        </w:rPr>
        <w:t>S2-240</w:t>
      </w:r>
      <w:ins w:id="0" w:author="China Telecom v1" w:date="2024-04-16T17:17:00Z">
        <w:r w:rsidR="00640C38">
          <w:rPr>
            <w:rFonts w:eastAsia="宋体"/>
            <w:b/>
            <w:i/>
            <w:noProof/>
            <w:sz w:val="24"/>
            <w:szCs w:val="24"/>
          </w:rPr>
          <w:t>5038</w:t>
        </w:r>
      </w:ins>
      <w:del w:id="1" w:author="China Telecom v1" w:date="2024-04-16T17:17:00Z">
        <w:r w:rsidR="00FB2DFE" w:rsidDel="00640C38">
          <w:rPr>
            <w:rFonts w:eastAsia="宋体"/>
            <w:b/>
            <w:i/>
            <w:noProof/>
            <w:sz w:val="24"/>
            <w:szCs w:val="24"/>
          </w:rPr>
          <w:delText>4170</w:delText>
        </w:r>
      </w:del>
    </w:p>
    <w:p w14:paraId="464238A4" w14:textId="28A5D211" w:rsidR="00F904BC" w:rsidRPr="00F904BC" w:rsidRDefault="00017676" w:rsidP="00F904BC">
      <w:pPr>
        <w:widowControl/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ind w:right="-57"/>
        <w:jc w:val="left"/>
        <w:textAlignment w:val="baseline"/>
        <w:rPr>
          <w:rFonts w:ascii="Arial" w:eastAsia="Arial Unicode MS" w:hAnsi="Arial" w:cs="Arial"/>
          <w:b/>
          <w:bCs/>
          <w:color w:val="000000"/>
          <w:kern w:val="0"/>
          <w:sz w:val="24"/>
          <w:szCs w:val="20"/>
          <w:lang w:val="en-GB" w:eastAsia="ja-JP"/>
        </w:rPr>
      </w:pPr>
      <w:r w:rsidRPr="00017676">
        <w:rPr>
          <w:rFonts w:ascii="Arial" w:eastAsia="Arial Unicode MS" w:hAnsi="Arial" w:cs="Arial"/>
          <w:b/>
          <w:bCs/>
          <w:color w:val="000000"/>
          <w:kern w:val="0"/>
          <w:sz w:val="24"/>
          <w:szCs w:val="20"/>
          <w:lang w:val="en-GB" w:eastAsia="ja-JP"/>
        </w:rPr>
        <w:t>Changsha, China, 15-19 April, 2024</w:t>
      </w:r>
      <w:r w:rsidR="00F904BC" w:rsidRPr="00F904BC"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  <w:lang w:val="en-GB" w:eastAsia="ja-JP"/>
        </w:rPr>
        <w:tab/>
      </w:r>
      <w:r>
        <w:rPr>
          <w:rFonts w:ascii="Arial" w:eastAsia="Malgun Gothic" w:hAnsi="Arial" w:cs="Arial"/>
          <w:b/>
          <w:bCs/>
          <w:color w:val="0000FF"/>
          <w:kern w:val="0"/>
          <w:sz w:val="20"/>
          <w:szCs w:val="20"/>
          <w:lang w:val="en-GB" w:eastAsia="ja-JP"/>
        </w:rPr>
        <w:t>(revision of S2-240</w:t>
      </w:r>
      <w:ins w:id="2" w:author="China Telecom v1" w:date="2024-04-16T17:17:00Z">
        <w:r w:rsidR="00640C38">
          <w:rPr>
            <w:rFonts w:ascii="Arial" w:eastAsia="Malgun Gothic" w:hAnsi="Arial" w:cs="Arial"/>
            <w:b/>
            <w:bCs/>
            <w:color w:val="0000FF"/>
            <w:kern w:val="0"/>
            <w:sz w:val="20"/>
            <w:szCs w:val="20"/>
            <w:lang w:val="en-GB" w:eastAsia="ja-JP"/>
          </w:rPr>
          <w:t>4170</w:t>
        </w:r>
      </w:ins>
      <w:del w:id="3" w:author="China Telecom v1" w:date="2024-04-16T17:17:00Z">
        <w:r w:rsidDel="00640C38">
          <w:rPr>
            <w:rFonts w:ascii="Arial" w:eastAsia="Malgun Gothic" w:hAnsi="Arial" w:cs="Arial"/>
            <w:b/>
            <w:bCs/>
            <w:color w:val="0000FF"/>
            <w:kern w:val="0"/>
            <w:sz w:val="20"/>
            <w:szCs w:val="20"/>
            <w:lang w:val="en-GB" w:eastAsia="ja-JP"/>
          </w:rPr>
          <w:delText>2436</w:delText>
        </w:r>
      </w:del>
      <w:r w:rsidR="00F904BC" w:rsidRPr="00F904BC">
        <w:rPr>
          <w:rFonts w:ascii="Arial" w:eastAsia="Malgun Gothic" w:hAnsi="Arial" w:cs="Arial"/>
          <w:b/>
          <w:bCs/>
          <w:color w:val="0000FF"/>
          <w:kern w:val="0"/>
          <w:sz w:val="20"/>
          <w:szCs w:val="20"/>
          <w:lang w:val="en-GB" w:eastAsia="ja-JP"/>
        </w:rPr>
        <w:t>)</w:t>
      </w:r>
    </w:p>
    <w:p w14:paraId="7583CEC8" w14:textId="77777777" w:rsidR="00F904BC" w:rsidRPr="00F904BC" w:rsidRDefault="00F904BC" w:rsidP="00F904BC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Malgun Gothic" w:hAnsi="Arial" w:cs="Arial"/>
          <w:color w:val="000000"/>
          <w:kern w:val="0"/>
          <w:sz w:val="20"/>
          <w:szCs w:val="20"/>
          <w:lang w:val="en-GB" w:eastAsia="ja-JP"/>
        </w:rPr>
      </w:pPr>
    </w:p>
    <w:p w14:paraId="5CA0BB60" w14:textId="77777777" w:rsidR="001636C1" w:rsidRPr="001636C1" w:rsidRDefault="001636C1" w:rsidP="001636C1">
      <w:pPr>
        <w:widowControl/>
        <w:overflowPunct w:val="0"/>
        <w:autoSpaceDE w:val="0"/>
        <w:autoSpaceDN w:val="0"/>
        <w:adjustRightInd w:val="0"/>
        <w:spacing w:after="180"/>
        <w:ind w:left="2127" w:hanging="2127"/>
        <w:jc w:val="left"/>
        <w:textAlignment w:val="baseline"/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</w:pPr>
      <w:r>
        <w:rPr>
          <w:rFonts w:ascii="Arial" w:hAnsi="Arial" w:cs="Arial"/>
          <w:b/>
        </w:rPr>
        <w:t>S</w:t>
      </w:r>
      <w:proofErr w:type="spellStart"/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ource</w:t>
      </w:r>
      <w:proofErr w:type="spellEnd"/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: </w:t>
      </w: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ab/>
        <w:t>China Telecom</w:t>
      </w:r>
    </w:p>
    <w:p w14:paraId="1D41414C" w14:textId="77777777" w:rsidR="001636C1" w:rsidRPr="001636C1" w:rsidRDefault="001636C1" w:rsidP="001636C1">
      <w:pPr>
        <w:widowControl/>
        <w:overflowPunct w:val="0"/>
        <w:autoSpaceDE w:val="0"/>
        <w:autoSpaceDN w:val="0"/>
        <w:adjustRightInd w:val="0"/>
        <w:spacing w:after="180"/>
        <w:ind w:left="2127" w:hanging="2127"/>
        <w:jc w:val="left"/>
        <w:textAlignment w:val="baseline"/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</w:pP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Title: </w:t>
      </w: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ab/>
      </w:r>
      <w:r w:rsidR="00BC3F36" w:rsidRPr="00BC3F36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New </w:t>
      </w:r>
      <w:r w:rsidR="00F013D7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Solution for KI#4</w:t>
      </w:r>
      <w:r w:rsidR="00545AA2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: </w:t>
      </w:r>
      <w:r w:rsidR="003D69AB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Registration signalling a</w:t>
      </w:r>
      <w:r w:rsidR="00E82AD9" w:rsidRPr="00E82AD9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nalytics to support detection and prevention of signalling storm</w:t>
      </w:r>
    </w:p>
    <w:p w14:paraId="6B72B7E7" w14:textId="77777777" w:rsidR="001636C1" w:rsidRPr="001636C1" w:rsidRDefault="001636C1" w:rsidP="001636C1">
      <w:pPr>
        <w:widowControl/>
        <w:overflowPunct w:val="0"/>
        <w:autoSpaceDE w:val="0"/>
        <w:autoSpaceDN w:val="0"/>
        <w:adjustRightInd w:val="0"/>
        <w:spacing w:after="180"/>
        <w:ind w:left="2127" w:hanging="2127"/>
        <w:jc w:val="left"/>
        <w:textAlignment w:val="baseline"/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</w:pP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Document for: </w:t>
      </w: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ab/>
        <w:t>Approval</w:t>
      </w:r>
    </w:p>
    <w:p w14:paraId="2B061B12" w14:textId="77777777" w:rsidR="001636C1" w:rsidRPr="001636C1" w:rsidRDefault="001636C1" w:rsidP="001636C1">
      <w:pPr>
        <w:widowControl/>
        <w:overflowPunct w:val="0"/>
        <w:autoSpaceDE w:val="0"/>
        <w:autoSpaceDN w:val="0"/>
        <w:adjustRightInd w:val="0"/>
        <w:spacing w:after="180"/>
        <w:ind w:left="2127" w:hanging="2127"/>
        <w:jc w:val="left"/>
        <w:textAlignment w:val="baseline"/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</w:pP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Agenda Item: </w:t>
      </w: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ab/>
      </w:r>
      <w:r w:rsidRPr="001636C1">
        <w:rPr>
          <w:rFonts w:ascii="Arial" w:hAnsi="Arial" w:cs="Arial" w:hint="eastAsia"/>
          <w:b/>
          <w:color w:val="000000"/>
          <w:kern w:val="0"/>
          <w:sz w:val="20"/>
          <w:szCs w:val="20"/>
          <w:lang w:val="en-GB" w:eastAsia="ja-JP"/>
        </w:rPr>
        <w:t>1</w:t>
      </w:r>
      <w:r w:rsidR="00BC3F36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9.15</w:t>
      </w:r>
    </w:p>
    <w:p w14:paraId="244948A6" w14:textId="77777777" w:rsidR="001636C1" w:rsidRPr="001636C1" w:rsidRDefault="001636C1" w:rsidP="001636C1">
      <w:pPr>
        <w:widowControl/>
        <w:overflowPunct w:val="0"/>
        <w:autoSpaceDE w:val="0"/>
        <w:autoSpaceDN w:val="0"/>
        <w:adjustRightInd w:val="0"/>
        <w:spacing w:after="180"/>
        <w:ind w:left="2127" w:hanging="2127"/>
        <w:jc w:val="left"/>
        <w:textAlignment w:val="baseline"/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</w:pP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Work Item / Release:</w:t>
      </w: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ab/>
      </w:r>
      <w:bookmarkStart w:id="4" w:name="_Hlk91784932"/>
      <w:r w:rsidR="00BC3F36" w:rsidRPr="00BC3F36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FS_AIML_CN</w:t>
      </w:r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 xml:space="preserve"> </w:t>
      </w:r>
      <w:bookmarkEnd w:id="4"/>
      <w:r w:rsidRPr="001636C1">
        <w:rPr>
          <w:rFonts w:ascii="Arial" w:hAnsi="Arial" w:cs="Arial"/>
          <w:b/>
          <w:color w:val="000000"/>
          <w:kern w:val="0"/>
          <w:sz w:val="20"/>
          <w:szCs w:val="20"/>
          <w:lang w:val="en-GB" w:eastAsia="ja-JP"/>
        </w:rPr>
        <w:t>/ Rel-19</w:t>
      </w:r>
    </w:p>
    <w:p w14:paraId="2A74CA3E" w14:textId="77777777" w:rsidR="001636C1" w:rsidRPr="001636C1" w:rsidRDefault="001636C1" w:rsidP="00BC3F36">
      <w:pPr>
        <w:widowControl/>
        <w:overflowPunct w:val="0"/>
        <w:autoSpaceDE w:val="0"/>
        <w:autoSpaceDN w:val="0"/>
        <w:adjustRightInd w:val="0"/>
        <w:spacing w:after="180"/>
        <w:ind w:left="2438" w:hanging="2438"/>
        <w:jc w:val="left"/>
        <w:textAlignment w:val="baseline"/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</w:pPr>
      <w:r w:rsidRPr="001636C1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 xml:space="preserve">Abstract of the contribution: </w:t>
      </w:r>
      <w:r w:rsidR="00A35090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>It is proposed a new solution</w:t>
      </w:r>
      <w:r w:rsidR="00BC3F36" w:rsidRPr="00BC3F36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 xml:space="preserve"> to support </w:t>
      </w:r>
      <w:r w:rsidR="00E82AD9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>d</w:t>
      </w:r>
      <w:r w:rsidR="00E82AD9" w:rsidRPr="00E82AD9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>etection and prevention of signalling storm</w:t>
      </w:r>
      <w:r w:rsidR="00E82AD9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 xml:space="preserve"> by </w:t>
      </w:r>
      <w:r w:rsidR="00812DAE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 xml:space="preserve">NWDAF providing </w:t>
      </w:r>
      <w:r w:rsidR="00E82AD9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>a new Analytics ID</w:t>
      </w:r>
      <w:r w:rsidR="00BC3F36" w:rsidRPr="00BC3F36">
        <w:rPr>
          <w:rFonts w:ascii="Arial" w:hAnsi="Arial" w:cs="Arial"/>
          <w:i/>
          <w:color w:val="000000"/>
          <w:kern w:val="0"/>
          <w:sz w:val="20"/>
          <w:szCs w:val="20"/>
          <w:lang w:val="en-GB" w:eastAsia="ja-JP"/>
        </w:rPr>
        <w:t>.</w:t>
      </w:r>
    </w:p>
    <w:p w14:paraId="5D7F805E" w14:textId="77777777" w:rsidR="001636C1" w:rsidRDefault="001636C1" w:rsidP="001636C1">
      <w:pPr>
        <w:pStyle w:val="1"/>
        <w:numPr>
          <w:ilvl w:val="0"/>
          <w:numId w:val="1"/>
        </w:numPr>
      </w:pPr>
      <w:r>
        <w:t>Discussion</w:t>
      </w:r>
    </w:p>
    <w:p w14:paraId="7F6C79CD" w14:textId="77777777" w:rsidR="003131E5" w:rsidRDefault="001636C1" w:rsidP="00F013D7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color w:val="000000"/>
          <w:kern w:val="0"/>
          <w:sz w:val="20"/>
          <w:szCs w:val="20"/>
          <w:lang w:val="en-GB" w:eastAsia="ko-KR"/>
        </w:rPr>
      </w:pPr>
      <w:bookmarkStart w:id="5" w:name="_Hlk513714389"/>
      <w:r w:rsidRPr="001636C1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  <w:t xml:space="preserve">This contribution proposes </w:t>
      </w:r>
      <w:r w:rsidR="00F013D7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  <w:t>a solution for KI#4</w:t>
      </w:r>
      <w:r w:rsidR="006B0B9A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  <w:t xml:space="preserve">: </w:t>
      </w:r>
      <w:r w:rsidR="00F013D7" w:rsidRPr="00F013D7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  <w:t>NWDAF enhancements to support network abnormal behaviours (i.e. Signalling storm) mitigation and prevention</w:t>
      </w:r>
      <w:r w:rsidRPr="001636C1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  <w:t>.</w:t>
      </w:r>
      <w:r w:rsidR="006B0B9A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  <w:t xml:space="preserve"> The corresponding key issue is described as below.</w:t>
      </w:r>
    </w:p>
    <w:p w14:paraId="7F899DA3" w14:textId="77777777" w:rsidR="00F013D7" w:rsidRPr="00F013D7" w:rsidRDefault="00F013D7" w:rsidP="00F013D7">
      <w:pPr>
        <w:widowControl/>
        <w:spacing w:after="180"/>
        <w:jc w:val="left"/>
        <w:rPr>
          <w:rFonts w:ascii="Times New Roman" w:eastAsia="等线" w:hAnsi="Times New Roman" w:cs="Times New Roman"/>
          <w:kern w:val="0"/>
          <w:sz w:val="20"/>
          <w:szCs w:val="20"/>
          <w:lang w:val="en-GB"/>
        </w:rPr>
      </w:pP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 xml:space="preserve">This Key issue aims to provide solutions for </w:t>
      </w: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/>
        </w:rPr>
        <w:t>prediction, detection, prevention, and mitigation of network abnormal behaviours, i.e. signalling storm, with the assistance of NWDAF. In particular, the following aspects will be addressed:</w:t>
      </w:r>
    </w:p>
    <w:p w14:paraId="5D717345" w14:textId="77777777" w:rsidR="00F013D7" w:rsidRPr="00F013D7" w:rsidRDefault="00F013D7" w:rsidP="00F013D7">
      <w:pPr>
        <w:widowControl/>
        <w:spacing w:after="180"/>
        <w:ind w:left="568" w:hanging="284"/>
        <w:jc w:val="left"/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</w:pP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>-</w:t>
      </w: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ab/>
        <w:t>Identify scenarios that can result in a signalling storm situation</w:t>
      </w:r>
    </w:p>
    <w:p w14:paraId="645FFE0C" w14:textId="77777777" w:rsidR="00F013D7" w:rsidRPr="00F013D7" w:rsidRDefault="00F013D7" w:rsidP="00F013D7">
      <w:pPr>
        <w:widowControl/>
        <w:spacing w:after="180"/>
        <w:ind w:left="568" w:hanging="284"/>
        <w:jc w:val="left"/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</w:pP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>-</w:t>
      </w: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ab/>
        <w:t>Whether and how existing analytics or new analytics can be used to assist detection and prediction of signalling storm, including aspects of input /output data that needs to be collected/provided by the NWDAF.</w:t>
      </w:r>
    </w:p>
    <w:p w14:paraId="51A20659" w14:textId="77777777" w:rsidR="00F013D7" w:rsidRPr="00F013D7" w:rsidRDefault="00F013D7" w:rsidP="00F013D7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</w:pP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 xml:space="preserve">What NF(s) will be consumer of such analytics and whether and how they can use them. </w:t>
      </w:r>
    </w:p>
    <w:p w14:paraId="4FDA6510" w14:textId="77777777" w:rsidR="00F013D7" w:rsidRPr="00F013D7" w:rsidRDefault="00F013D7" w:rsidP="00F013D7">
      <w:pPr>
        <w:widowControl/>
        <w:spacing w:after="180"/>
        <w:ind w:left="568" w:hanging="284"/>
        <w:jc w:val="left"/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</w:pP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>-</w:t>
      </w: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ab/>
        <w:t>Whether and how signalling storm can be prevented or mitigated based on the inputs provided by NWDAF.</w:t>
      </w:r>
    </w:p>
    <w:p w14:paraId="086403C3" w14:textId="77777777" w:rsidR="00F013D7" w:rsidRDefault="00F013D7" w:rsidP="00F013D7">
      <w:pPr>
        <w:keepLines/>
        <w:widowControl/>
        <w:spacing w:after="180"/>
        <w:ind w:left="1135" w:hanging="851"/>
        <w:jc w:val="left"/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</w:pP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>NOTE 1:</w:t>
      </w:r>
      <w:r w:rsidRPr="00F013D7"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  <w:tab/>
        <w:t>In terms of data access right, privacy and security improvement, cooperation with SA3 is needed.</w:t>
      </w:r>
    </w:p>
    <w:p w14:paraId="7FF1075C" w14:textId="77777777" w:rsidR="003131E5" w:rsidRPr="005027F9" w:rsidRDefault="00F013D7" w:rsidP="005027F9">
      <w:pPr>
        <w:keepLines/>
        <w:widowControl/>
        <w:spacing w:after="180"/>
        <w:ind w:left="1135" w:hanging="851"/>
        <w:jc w:val="left"/>
        <w:rPr>
          <w:rFonts w:ascii="Times New Roman" w:eastAsia="等线" w:hAnsi="Times New Roman" w:cs="Times New Roman"/>
          <w:kern w:val="0"/>
          <w:sz w:val="20"/>
          <w:szCs w:val="20"/>
          <w:lang w:val="en-GB" w:eastAsia="en-US"/>
        </w:rPr>
      </w:pPr>
      <w:r w:rsidRPr="00F013D7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>NOTE 2:</w:t>
      </w:r>
      <w:r w:rsidRPr="00F013D7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ab/>
        <w:t>The study of this key issue will consider the study/work done by SA WG5 and CT WG4 in this regard already and collaborate with SA WG5/CT WG4 regarding the handling</w:t>
      </w:r>
      <w:r w:rsidR="00B4461B">
        <w:rPr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  <w:t xml:space="preserve"> of abnormal network behaviours</w:t>
      </w:r>
      <w:r w:rsidR="00F92D16">
        <w:rPr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  <w:t>.</w:t>
      </w:r>
    </w:p>
    <w:p w14:paraId="5CB4451D" w14:textId="77777777" w:rsidR="001636C1" w:rsidRPr="00414882" w:rsidRDefault="001636C1" w:rsidP="001636C1">
      <w:pPr>
        <w:pStyle w:val="1"/>
        <w:ind w:left="0" w:firstLine="0"/>
      </w:pPr>
      <w:r>
        <w:t>2</w:t>
      </w:r>
      <w:r w:rsidRPr="00414882">
        <w:t xml:space="preserve">. </w:t>
      </w:r>
      <w:r w:rsidRPr="00414882">
        <w:rPr>
          <w:rFonts w:hint="eastAsia"/>
        </w:rPr>
        <w:t>Proposal</w:t>
      </w:r>
    </w:p>
    <w:p w14:paraId="0ACC4A92" w14:textId="77777777" w:rsidR="001636C1" w:rsidRPr="00CF54E4" w:rsidRDefault="001636C1" w:rsidP="001636C1">
      <w:pPr>
        <w:pStyle w:val="B1"/>
        <w:ind w:left="0" w:firstLine="0"/>
        <w:rPr>
          <w:lang w:eastAsia="zh-CN"/>
        </w:rPr>
      </w:pPr>
      <w:r w:rsidRPr="00CF54E4">
        <w:rPr>
          <w:rFonts w:hint="eastAsia"/>
          <w:lang w:eastAsia="zh-CN"/>
        </w:rPr>
        <w:t xml:space="preserve">It is proposed </w:t>
      </w:r>
      <w:r w:rsidRPr="00CF54E4">
        <w:rPr>
          <w:lang w:eastAsia="zh-CN"/>
        </w:rPr>
        <w:t xml:space="preserve">to </w:t>
      </w:r>
      <w:r>
        <w:rPr>
          <w:lang w:eastAsia="zh-CN"/>
        </w:rPr>
        <w:t>adopt the following text in TR</w:t>
      </w:r>
      <w:r w:rsidR="00C63458">
        <w:rPr>
          <w:lang w:eastAsia="zh-CN"/>
        </w:rPr>
        <w:t xml:space="preserve"> 23.700-84</w:t>
      </w:r>
      <w:r>
        <w:rPr>
          <w:lang w:eastAsia="zh-CN"/>
        </w:rPr>
        <w:t>.</w:t>
      </w:r>
    </w:p>
    <w:p w14:paraId="5A557F21" w14:textId="77777777" w:rsidR="001636C1" w:rsidRDefault="001636C1" w:rsidP="001636C1"/>
    <w:p w14:paraId="1CFB08C1" w14:textId="77777777" w:rsidR="008760D0" w:rsidRPr="00D96C6C" w:rsidRDefault="00461165" w:rsidP="00D9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en-US"/>
        </w:rPr>
      </w:pPr>
      <w:r>
        <w:rPr>
          <w:rFonts w:ascii="Arial" w:hAnsi="Arial" w:cs="Arial"/>
          <w:noProof/>
          <w:color w:val="0000FF"/>
          <w:sz w:val="28"/>
          <w:szCs w:val="28"/>
          <w:lang w:eastAsia="en-US"/>
        </w:rPr>
        <w:t>* * * * First</w:t>
      </w:r>
      <w:r w:rsidR="00333572">
        <w:rPr>
          <w:rFonts w:ascii="Arial" w:hAnsi="Arial" w:cs="Arial"/>
          <w:noProof/>
          <w:color w:val="0000FF"/>
          <w:sz w:val="28"/>
          <w:szCs w:val="28"/>
          <w:lang w:eastAsia="en-US"/>
        </w:rPr>
        <w:t xml:space="preserve"> Change </w:t>
      </w:r>
      <w:r w:rsidR="00333572" w:rsidRPr="00C87E60">
        <w:rPr>
          <w:rFonts w:ascii="Arial" w:hAnsi="Arial" w:cs="Arial"/>
          <w:noProof/>
          <w:color w:val="0000FF"/>
          <w:sz w:val="28"/>
          <w:szCs w:val="28"/>
          <w:lang w:eastAsia="en-US"/>
        </w:rPr>
        <w:t>* * * *</w:t>
      </w:r>
      <w:bookmarkEnd w:id="5"/>
    </w:p>
    <w:p w14:paraId="658B9FF0" w14:textId="77777777" w:rsidR="00FE44EF" w:rsidRPr="00FE44EF" w:rsidRDefault="00FE44EF" w:rsidP="00FE44EF">
      <w:pPr>
        <w:keepNext/>
        <w:keepLines/>
        <w:widowControl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jc w:val="left"/>
        <w:textAlignment w:val="baseline"/>
        <w:outlineLvl w:val="0"/>
        <w:rPr>
          <w:rFonts w:ascii="Arial" w:eastAsia="Times New Roman" w:hAnsi="Arial" w:cs="Times New Roman"/>
          <w:kern w:val="0"/>
          <w:sz w:val="36"/>
          <w:szCs w:val="20"/>
          <w:lang w:val="en-GB" w:eastAsia="en-GB"/>
        </w:rPr>
      </w:pPr>
      <w:bookmarkStart w:id="6" w:name="_Toc26431228"/>
      <w:bookmarkStart w:id="7" w:name="_Toc30694626"/>
      <w:bookmarkStart w:id="8" w:name="_Toc43906648"/>
      <w:bookmarkStart w:id="9" w:name="_Toc43906764"/>
      <w:bookmarkStart w:id="10" w:name="_Toc44311890"/>
      <w:bookmarkStart w:id="11" w:name="_Toc50536532"/>
      <w:bookmarkStart w:id="12" w:name="_Toc54930304"/>
      <w:bookmarkStart w:id="13" w:name="_Toc54968109"/>
      <w:bookmarkStart w:id="14" w:name="_Toc57236431"/>
      <w:bookmarkStart w:id="15" w:name="_Toc57236594"/>
      <w:bookmarkStart w:id="16" w:name="_Toc57530235"/>
      <w:bookmarkStart w:id="17" w:name="_Toc57532436"/>
      <w:bookmarkStart w:id="18" w:name="_Toc153792591"/>
      <w:bookmarkStart w:id="19" w:name="_Toc153792676"/>
      <w:bookmarkStart w:id="20" w:name="_Toc157534621"/>
      <w:bookmarkStart w:id="21" w:name="_Toc160781896"/>
      <w:r w:rsidRPr="00FE44EF">
        <w:rPr>
          <w:rFonts w:ascii="Arial" w:eastAsia="Times New Roman" w:hAnsi="Arial" w:cs="Times New Roman"/>
          <w:kern w:val="0"/>
          <w:sz w:val="36"/>
          <w:szCs w:val="20"/>
          <w:lang w:val="en-GB" w:eastAsia="en-GB"/>
        </w:rPr>
        <w:t>6</w:t>
      </w:r>
      <w:r w:rsidRPr="00FE44EF">
        <w:rPr>
          <w:rFonts w:ascii="Arial" w:eastAsia="Times New Roman" w:hAnsi="Arial" w:cs="Times New Roman"/>
          <w:kern w:val="0"/>
          <w:sz w:val="36"/>
          <w:szCs w:val="20"/>
          <w:lang w:val="en-GB" w:eastAsia="en-GB"/>
        </w:rPr>
        <w:tab/>
        <w:t>Solutions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883B37F" w14:textId="77777777" w:rsidR="00FE44EF" w:rsidRPr="00FE44EF" w:rsidRDefault="00FE44EF" w:rsidP="00FE44EF">
      <w:pPr>
        <w:keepNext/>
        <w:keepLines/>
        <w:widowControl/>
        <w:overflowPunct w:val="0"/>
        <w:autoSpaceDE w:val="0"/>
        <w:autoSpaceDN w:val="0"/>
        <w:adjustRightInd w:val="0"/>
        <w:spacing w:before="180" w:after="180"/>
        <w:ind w:left="1134" w:hanging="1134"/>
        <w:jc w:val="left"/>
        <w:textAlignment w:val="baseline"/>
        <w:outlineLvl w:val="1"/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</w:pPr>
      <w:bookmarkStart w:id="22" w:name="_Toc22192650"/>
      <w:bookmarkStart w:id="23" w:name="_Toc23402388"/>
      <w:bookmarkStart w:id="24" w:name="_Toc23402418"/>
      <w:bookmarkStart w:id="25" w:name="_Toc26386423"/>
      <w:bookmarkStart w:id="26" w:name="_Toc26431229"/>
      <w:bookmarkStart w:id="27" w:name="_Toc30694627"/>
      <w:bookmarkStart w:id="28" w:name="_Toc43906649"/>
      <w:bookmarkStart w:id="29" w:name="_Toc43906765"/>
      <w:bookmarkStart w:id="30" w:name="_Toc44311891"/>
      <w:bookmarkStart w:id="31" w:name="_Toc50536533"/>
      <w:bookmarkStart w:id="32" w:name="_Toc54930305"/>
      <w:bookmarkStart w:id="33" w:name="_Toc54968110"/>
      <w:bookmarkStart w:id="34" w:name="_Toc57236432"/>
      <w:bookmarkStart w:id="35" w:name="_Toc57236595"/>
      <w:bookmarkStart w:id="36" w:name="_Toc57530236"/>
      <w:bookmarkStart w:id="37" w:name="_Toc57532437"/>
      <w:bookmarkStart w:id="38" w:name="_Toc153792592"/>
      <w:bookmarkStart w:id="39" w:name="_Toc153792677"/>
      <w:bookmarkStart w:id="40" w:name="_Toc157534622"/>
      <w:bookmarkStart w:id="41" w:name="_Toc160781897"/>
      <w:bookmarkStart w:id="42" w:name="_Toc16839382"/>
      <w:r w:rsidRPr="00FE44EF"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  <w:t>6.0</w:t>
      </w:r>
      <w:r w:rsidRPr="00FE44EF"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  <w:tab/>
        <w:t>Mapping of Solutions to Key Issues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bookmarkEnd w:id="42"/>
    <w:p w14:paraId="2F89EBE6" w14:textId="77777777" w:rsidR="00FE44EF" w:rsidRPr="00FE44EF" w:rsidRDefault="00FE44EF" w:rsidP="00FE44EF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en-GB"/>
        </w:rPr>
      </w:pPr>
      <w:r w:rsidRPr="00FE44EF">
        <w:rPr>
          <w:rFonts w:ascii="Arial" w:eastAsia="Times New Roman" w:hAnsi="Arial" w:cs="Times New Roman"/>
          <w:b/>
          <w:kern w:val="0"/>
          <w:sz w:val="20"/>
          <w:szCs w:val="20"/>
          <w:lang w:val="en-GB" w:eastAsia="en-GB"/>
        </w:rPr>
        <w:t>Table 6.0-1: Mapping of Solutions to Key Issues and Use Cases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35"/>
        <w:gridCol w:w="870"/>
        <w:gridCol w:w="870"/>
        <w:gridCol w:w="878"/>
        <w:gridCol w:w="872"/>
        <w:gridCol w:w="878"/>
        <w:gridCol w:w="874"/>
        <w:gridCol w:w="874"/>
        <w:gridCol w:w="868"/>
        <w:gridCol w:w="863"/>
      </w:tblGrid>
      <w:tr w:rsidR="00FE44EF" w:rsidRPr="00FE44EF" w14:paraId="7B68E843" w14:textId="77777777" w:rsidTr="00E25746">
        <w:trPr>
          <w:cantSplit/>
          <w:jc w:val="center"/>
        </w:trPr>
        <w:tc>
          <w:tcPr>
            <w:tcW w:w="491" w:type="pct"/>
          </w:tcPr>
          <w:p w14:paraId="592BAB7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1793" w:type="pct"/>
            <w:gridSpan w:val="4"/>
          </w:tcPr>
          <w:p w14:paraId="7B5D2CE5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Key Issues</w:t>
            </w:r>
          </w:p>
        </w:tc>
        <w:tc>
          <w:tcPr>
            <w:tcW w:w="2716" w:type="pct"/>
            <w:gridSpan w:val="6"/>
          </w:tcPr>
          <w:p w14:paraId="4090506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Use cases (optional)</w:t>
            </w:r>
          </w:p>
        </w:tc>
      </w:tr>
      <w:tr w:rsidR="00FE44EF" w:rsidRPr="00FE44EF" w14:paraId="140C5415" w14:textId="77777777" w:rsidTr="00E25746">
        <w:trPr>
          <w:cantSplit/>
          <w:jc w:val="center"/>
        </w:trPr>
        <w:tc>
          <w:tcPr>
            <w:tcW w:w="491" w:type="pct"/>
          </w:tcPr>
          <w:p w14:paraId="02A34DAD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Solutions</w:t>
            </w:r>
          </w:p>
        </w:tc>
        <w:tc>
          <w:tcPr>
            <w:tcW w:w="433" w:type="pct"/>
          </w:tcPr>
          <w:p w14:paraId="4DE798B9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52" w:type="pct"/>
          </w:tcPr>
          <w:p w14:paraId="48DAD7DC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452" w:type="pct"/>
          </w:tcPr>
          <w:p w14:paraId="0E97FDEC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56" w:type="pct"/>
          </w:tcPr>
          <w:p w14:paraId="77F508E5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53" w:type="pct"/>
          </w:tcPr>
          <w:p w14:paraId="0E6321F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56" w:type="pct"/>
          </w:tcPr>
          <w:p w14:paraId="0C19F1FF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454" w:type="pct"/>
          </w:tcPr>
          <w:p w14:paraId="5A657623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54" w:type="pct"/>
          </w:tcPr>
          <w:p w14:paraId="017206E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51" w:type="pct"/>
          </w:tcPr>
          <w:p w14:paraId="0E7F1B11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48" w:type="pct"/>
          </w:tcPr>
          <w:p w14:paraId="3D3E2488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6</w:t>
            </w:r>
          </w:p>
        </w:tc>
      </w:tr>
      <w:tr w:rsidR="00FE44EF" w:rsidRPr="00FE44EF" w14:paraId="459CD77E" w14:textId="77777777" w:rsidTr="00E25746">
        <w:trPr>
          <w:cantSplit/>
          <w:jc w:val="center"/>
        </w:trPr>
        <w:tc>
          <w:tcPr>
            <w:tcW w:w="491" w:type="pct"/>
          </w:tcPr>
          <w:p w14:paraId="38025D2E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#1</w:t>
            </w:r>
          </w:p>
        </w:tc>
        <w:tc>
          <w:tcPr>
            <w:tcW w:w="433" w:type="pct"/>
          </w:tcPr>
          <w:p w14:paraId="4DBD865A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/>
              </w:rPr>
              <w:t>X</w:t>
            </w:r>
          </w:p>
        </w:tc>
        <w:tc>
          <w:tcPr>
            <w:tcW w:w="452" w:type="pct"/>
          </w:tcPr>
          <w:p w14:paraId="7AD7FFF6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4B83755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0D39063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3" w:type="pct"/>
          </w:tcPr>
          <w:p w14:paraId="5FAF1DC7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5C1639ED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5BB922BF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6876D79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3238E23E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4B4C351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  <w:tr w:rsidR="00FE44EF" w:rsidRPr="00FE44EF" w14:paraId="7C17F31A" w14:textId="77777777" w:rsidTr="00E25746">
        <w:trPr>
          <w:cantSplit/>
          <w:jc w:val="center"/>
        </w:trPr>
        <w:tc>
          <w:tcPr>
            <w:tcW w:w="491" w:type="pct"/>
          </w:tcPr>
          <w:p w14:paraId="2D03E27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  <w:t>#2</w:t>
            </w:r>
          </w:p>
        </w:tc>
        <w:tc>
          <w:tcPr>
            <w:tcW w:w="433" w:type="pct"/>
          </w:tcPr>
          <w:p w14:paraId="09134247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  <w:t>X</w:t>
            </w:r>
          </w:p>
        </w:tc>
        <w:tc>
          <w:tcPr>
            <w:tcW w:w="452" w:type="pct"/>
          </w:tcPr>
          <w:p w14:paraId="42E251DE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7F6B94B3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5D349C2C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3" w:type="pct"/>
          </w:tcPr>
          <w:p w14:paraId="46583BA5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41F505DA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6FEE5F06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26C0596D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3C3361F8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1A4249DA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  <w:tr w:rsidR="00FE44EF" w:rsidRPr="00FE44EF" w14:paraId="00A81691" w14:textId="77777777" w:rsidTr="00E25746">
        <w:trPr>
          <w:cantSplit/>
          <w:jc w:val="center"/>
        </w:trPr>
        <w:tc>
          <w:tcPr>
            <w:tcW w:w="491" w:type="pct"/>
          </w:tcPr>
          <w:p w14:paraId="3DD6348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6"/>
                <w:szCs w:val="16"/>
                <w:lang w:val="en-GB" w:eastAsia="en-GB"/>
              </w:rPr>
            </w:pPr>
            <w:r w:rsidRPr="00FE44EF">
              <w:rPr>
                <w:rFonts w:ascii="Arial" w:eastAsia="等线" w:hAnsi="Arial" w:cs="Times New Roman" w:hint="eastAsia"/>
                <w:b/>
                <w:kern w:val="0"/>
                <w:sz w:val="16"/>
                <w:szCs w:val="16"/>
                <w:lang w:val="en-GB"/>
              </w:rPr>
              <w:t>#</w:t>
            </w:r>
            <w:r w:rsidRPr="00FE44EF"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  <w:t>3</w:t>
            </w:r>
          </w:p>
        </w:tc>
        <w:tc>
          <w:tcPr>
            <w:tcW w:w="433" w:type="pct"/>
          </w:tcPr>
          <w:p w14:paraId="5DA98065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 w:hint="eastAsia"/>
                <w:kern w:val="0"/>
                <w:sz w:val="16"/>
                <w:szCs w:val="16"/>
                <w:lang w:val="en-GB"/>
              </w:rPr>
              <w:t>X</w:t>
            </w:r>
          </w:p>
        </w:tc>
        <w:tc>
          <w:tcPr>
            <w:tcW w:w="452" w:type="pct"/>
          </w:tcPr>
          <w:p w14:paraId="4AAF97BB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4D5CB02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77DDE1F6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3" w:type="pct"/>
          </w:tcPr>
          <w:p w14:paraId="1632A3DD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2FC514C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36B9DDD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137F937D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2049DFDB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4D1D85F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  <w:tr w:rsidR="00FE44EF" w:rsidRPr="00FE44EF" w14:paraId="36E82065" w14:textId="77777777" w:rsidTr="00E25746">
        <w:trPr>
          <w:cantSplit/>
          <w:jc w:val="center"/>
        </w:trPr>
        <w:tc>
          <w:tcPr>
            <w:tcW w:w="491" w:type="pct"/>
          </w:tcPr>
          <w:p w14:paraId="4B766C0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 w:hint="eastAsia"/>
                <w:b/>
                <w:kern w:val="0"/>
                <w:sz w:val="16"/>
                <w:szCs w:val="16"/>
                <w:lang w:val="en-GB"/>
              </w:rPr>
              <w:t>#</w:t>
            </w:r>
            <w:r w:rsidRPr="00FE44EF"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  <w:t>4</w:t>
            </w:r>
          </w:p>
        </w:tc>
        <w:tc>
          <w:tcPr>
            <w:tcW w:w="433" w:type="pct"/>
          </w:tcPr>
          <w:p w14:paraId="191A261A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  <w:t>X</w:t>
            </w:r>
          </w:p>
        </w:tc>
        <w:tc>
          <w:tcPr>
            <w:tcW w:w="452" w:type="pct"/>
          </w:tcPr>
          <w:p w14:paraId="1B347A2E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473FFC2B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7CB9E611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3" w:type="pct"/>
          </w:tcPr>
          <w:p w14:paraId="02BC2253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067D7F48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1788985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6E483DDF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647A7887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496EB37A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  <w:tr w:rsidR="00FE44EF" w:rsidRPr="00FE44EF" w14:paraId="5A12765E" w14:textId="77777777" w:rsidTr="00E25746">
        <w:trPr>
          <w:cantSplit/>
          <w:jc w:val="center"/>
        </w:trPr>
        <w:tc>
          <w:tcPr>
            <w:tcW w:w="491" w:type="pct"/>
          </w:tcPr>
          <w:p w14:paraId="022F8AB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 w:hint="eastAsia"/>
                <w:b/>
                <w:kern w:val="0"/>
                <w:sz w:val="16"/>
                <w:szCs w:val="16"/>
                <w:lang w:val="en-GB"/>
              </w:rPr>
              <w:t>#</w:t>
            </w:r>
            <w:r w:rsidRPr="00FE44EF"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  <w:t>5</w:t>
            </w:r>
          </w:p>
        </w:tc>
        <w:tc>
          <w:tcPr>
            <w:tcW w:w="433" w:type="pct"/>
          </w:tcPr>
          <w:p w14:paraId="74E8BDDB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 w:hint="eastAsia"/>
                <w:kern w:val="0"/>
                <w:sz w:val="16"/>
                <w:szCs w:val="16"/>
                <w:lang w:val="en-GB"/>
              </w:rPr>
              <w:t>X</w:t>
            </w:r>
          </w:p>
        </w:tc>
        <w:tc>
          <w:tcPr>
            <w:tcW w:w="452" w:type="pct"/>
          </w:tcPr>
          <w:p w14:paraId="1FC869AF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668B110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00181036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3" w:type="pct"/>
          </w:tcPr>
          <w:p w14:paraId="3632879D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4B895B0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6F758CC8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0BA6B6D1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15C0219B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06D5FB33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  <w:tr w:rsidR="00FE44EF" w:rsidRPr="00FE44EF" w14:paraId="7D0B181B" w14:textId="77777777" w:rsidTr="00E25746">
        <w:trPr>
          <w:cantSplit/>
          <w:jc w:val="center"/>
        </w:trPr>
        <w:tc>
          <w:tcPr>
            <w:tcW w:w="491" w:type="pct"/>
          </w:tcPr>
          <w:p w14:paraId="1153DFC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 w:hint="eastAsia"/>
                <w:b/>
                <w:kern w:val="0"/>
                <w:sz w:val="16"/>
                <w:szCs w:val="16"/>
                <w:lang w:val="en-GB"/>
              </w:rPr>
              <w:t>#</w:t>
            </w:r>
            <w:r w:rsidRPr="00FE44EF">
              <w:rPr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  <w:t>6</w:t>
            </w:r>
          </w:p>
        </w:tc>
        <w:tc>
          <w:tcPr>
            <w:tcW w:w="433" w:type="pct"/>
          </w:tcPr>
          <w:p w14:paraId="59BB75EE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</w:pPr>
            <w:r w:rsidRPr="00FE44EF">
              <w:rPr>
                <w:rFonts w:ascii="Arial" w:eastAsia="等线" w:hAnsi="Arial" w:cs="Times New Roman" w:hint="eastAsia"/>
                <w:kern w:val="0"/>
                <w:sz w:val="16"/>
                <w:szCs w:val="16"/>
                <w:lang w:val="en-GB"/>
              </w:rPr>
              <w:t>X</w:t>
            </w:r>
          </w:p>
        </w:tc>
        <w:tc>
          <w:tcPr>
            <w:tcW w:w="452" w:type="pct"/>
          </w:tcPr>
          <w:p w14:paraId="07A8199C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56EB2999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16A7A7B4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3" w:type="pct"/>
          </w:tcPr>
          <w:p w14:paraId="38D9650E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07069A9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23643CF0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5782869F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45736DE2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784B550F" w14:textId="77777777" w:rsidR="00FE44EF" w:rsidRPr="00FE44EF" w:rsidRDefault="00FE44EF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  <w:tr w:rsidR="0054309C" w:rsidRPr="00FE44EF" w14:paraId="64611B35" w14:textId="77777777" w:rsidTr="00E25746">
        <w:trPr>
          <w:cantSplit/>
          <w:jc w:val="center"/>
          <w:ins w:id="43" w:author="China Telecom" w:date="2024-04-03T17:08:00Z"/>
        </w:trPr>
        <w:tc>
          <w:tcPr>
            <w:tcW w:w="491" w:type="pct"/>
          </w:tcPr>
          <w:p w14:paraId="2DA8C729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44" w:author="China Telecom" w:date="2024-04-03T17:08:00Z"/>
                <w:rFonts w:ascii="Arial" w:eastAsia="等线" w:hAnsi="Arial" w:cs="Times New Roman"/>
                <w:b/>
                <w:kern w:val="0"/>
                <w:sz w:val="16"/>
                <w:szCs w:val="16"/>
                <w:lang w:val="en-GB"/>
              </w:rPr>
            </w:pPr>
            <w:ins w:id="45" w:author="China Telecom" w:date="2024-04-03T17:08:00Z">
              <w:r>
                <w:rPr>
                  <w:rFonts w:ascii="Arial" w:eastAsia="等线" w:hAnsi="Arial" w:cs="Times New Roman" w:hint="eastAsia"/>
                  <w:b/>
                  <w:kern w:val="0"/>
                  <w:sz w:val="16"/>
                  <w:szCs w:val="16"/>
                  <w:lang w:val="en-GB"/>
                </w:rPr>
                <w:t>#</w:t>
              </w:r>
              <w:r>
                <w:rPr>
                  <w:rFonts w:ascii="Arial" w:eastAsia="等线" w:hAnsi="Arial" w:cs="Times New Roman"/>
                  <w:b/>
                  <w:kern w:val="0"/>
                  <w:sz w:val="16"/>
                  <w:szCs w:val="16"/>
                  <w:lang w:val="en-GB"/>
                </w:rPr>
                <w:t>X</w:t>
              </w:r>
            </w:ins>
          </w:p>
        </w:tc>
        <w:tc>
          <w:tcPr>
            <w:tcW w:w="433" w:type="pct"/>
          </w:tcPr>
          <w:p w14:paraId="3EED3368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46" w:author="China Telecom" w:date="2024-04-03T17:08:00Z"/>
                <w:rFonts w:ascii="Arial" w:eastAsia="等线" w:hAnsi="Arial" w:cs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452" w:type="pct"/>
          </w:tcPr>
          <w:p w14:paraId="2CD9E982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47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2" w:type="pct"/>
          </w:tcPr>
          <w:p w14:paraId="3EDFFA11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48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31892FD9" w14:textId="77777777" w:rsidR="0054309C" w:rsidRPr="0054309C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49" w:author="China Telecom" w:date="2024-04-03T17:08:00Z"/>
                <w:rFonts w:ascii="Arial" w:hAnsi="Arial" w:cs="Times New Roman"/>
                <w:kern w:val="0"/>
                <w:sz w:val="16"/>
                <w:szCs w:val="16"/>
                <w:lang w:val="en-GB"/>
              </w:rPr>
            </w:pPr>
            <w:ins w:id="50" w:author="China Telecom" w:date="2024-04-03T17:09:00Z">
              <w:r>
                <w:rPr>
                  <w:rFonts w:ascii="Arial" w:hAnsi="Arial" w:cs="Times New Roman" w:hint="eastAsia"/>
                  <w:kern w:val="0"/>
                  <w:sz w:val="16"/>
                  <w:szCs w:val="16"/>
                  <w:lang w:val="en-GB"/>
                </w:rPr>
                <w:t>X</w:t>
              </w:r>
            </w:ins>
          </w:p>
        </w:tc>
        <w:tc>
          <w:tcPr>
            <w:tcW w:w="453" w:type="pct"/>
          </w:tcPr>
          <w:p w14:paraId="76FD7138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1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6" w:type="pct"/>
          </w:tcPr>
          <w:p w14:paraId="73ED65EE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2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4" w:type="pct"/>
          </w:tcPr>
          <w:p w14:paraId="756C4D93" w14:textId="77777777" w:rsidR="0054309C" w:rsidRPr="0054309C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3" w:author="China Telecom" w:date="2024-04-03T17:08:00Z"/>
                <w:rFonts w:ascii="Arial" w:hAnsi="Arial" w:cs="Times New Roman"/>
                <w:kern w:val="0"/>
                <w:sz w:val="16"/>
                <w:szCs w:val="16"/>
                <w:lang w:val="en-GB"/>
              </w:rPr>
            </w:pPr>
            <w:ins w:id="54" w:author="China Telecom" w:date="2024-04-03T17:09:00Z">
              <w:r>
                <w:rPr>
                  <w:rFonts w:ascii="Arial" w:hAnsi="Arial" w:cs="Times New Roman" w:hint="eastAsia"/>
                  <w:kern w:val="0"/>
                  <w:sz w:val="16"/>
                  <w:szCs w:val="16"/>
                  <w:lang w:val="en-GB"/>
                </w:rPr>
                <w:t>X</w:t>
              </w:r>
            </w:ins>
          </w:p>
        </w:tc>
        <w:tc>
          <w:tcPr>
            <w:tcW w:w="454" w:type="pct"/>
          </w:tcPr>
          <w:p w14:paraId="56E8F2D1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5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51" w:type="pct"/>
          </w:tcPr>
          <w:p w14:paraId="41B823DA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6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48" w:type="pct"/>
          </w:tcPr>
          <w:p w14:paraId="50443990" w14:textId="77777777" w:rsidR="0054309C" w:rsidRPr="00FE44EF" w:rsidRDefault="0054309C" w:rsidP="00FE44E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7" w:author="China Telecom" w:date="2024-04-03T17:08:00Z"/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</w:rPr>
            </w:pPr>
          </w:p>
        </w:tc>
      </w:tr>
    </w:tbl>
    <w:p w14:paraId="7C5DAE8C" w14:textId="77777777" w:rsidR="00461165" w:rsidRPr="00461165" w:rsidDel="00D96C6C" w:rsidRDefault="00461165" w:rsidP="00461165">
      <w:pPr>
        <w:spacing w:after="180"/>
        <w:rPr>
          <w:del w:id="58" w:author="China Telecom" w:date="2024-02-01T18:45:00Z"/>
          <w:rFonts w:ascii="Times New Roman" w:eastAsia="Yu Mincho" w:hAnsi="Times New Roman" w:cs="Times New Roman"/>
          <w:color w:val="000000"/>
          <w:kern w:val="0"/>
          <w:sz w:val="20"/>
          <w:szCs w:val="20"/>
          <w:lang w:eastAsia="ja-JP"/>
        </w:rPr>
      </w:pPr>
    </w:p>
    <w:p w14:paraId="30FE1916" w14:textId="77777777" w:rsidR="00461165" w:rsidRPr="00C87E60" w:rsidRDefault="00461165" w:rsidP="0046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en-US"/>
        </w:rPr>
      </w:pPr>
      <w:r>
        <w:rPr>
          <w:rFonts w:ascii="Arial" w:hAnsi="Arial" w:cs="Arial"/>
          <w:noProof/>
          <w:color w:val="0000FF"/>
          <w:sz w:val="28"/>
          <w:szCs w:val="28"/>
          <w:lang w:eastAsia="en-US"/>
        </w:rPr>
        <w:lastRenderedPageBreak/>
        <w:t xml:space="preserve">* * * * Second Change </w:t>
      </w:r>
      <w:r w:rsidRPr="00C87E60">
        <w:rPr>
          <w:rFonts w:ascii="Arial" w:hAnsi="Arial" w:cs="Arial"/>
          <w:noProof/>
          <w:color w:val="0000FF"/>
          <w:sz w:val="28"/>
          <w:szCs w:val="28"/>
          <w:lang w:eastAsia="en-US"/>
        </w:rPr>
        <w:t>* * * *</w:t>
      </w:r>
    </w:p>
    <w:p w14:paraId="1F152DF2" w14:textId="77777777" w:rsidR="00D96C6C" w:rsidRPr="008760D0" w:rsidRDefault="00D96C6C" w:rsidP="00D96C6C">
      <w:pPr>
        <w:keepNext/>
        <w:keepLines/>
        <w:widowControl/>
        <w:spacing w:before="180" w:after="180"/>
        <w:ind w:left="1134" w:hanging="1134"/>
        <w:jc w:val="left"/>
        <w:outlineLvl w:val="1"/>
        <w:rPr>
          <w:ins w:id="59" w:author="China Telecom" w:date="2024-02-01T18:44:00Z"/>
          <w:rFonts w:ascii="Arial" w:eastAsia="等线" w:hAnsi="Arial" w:cs="Times New Roman"/>
          <w:kern w:val="0"/>
          <w:sz w:val="32"/>
          <w:szCs w:val="20"/>
          <w:lang w:val="en-GB" w:eastAsia="en-US"/>
        </w:rPr>
      </w:pPr>
      <w:bookmarkStart w:id="60" w:name="_Toc500949097"/>
      <w:bookmarkStart w:id="61" w:name="_Toc92875660"/>
      <w:bookmarkStart w:id="62" w:name="_Toc93070684"/>
      <w:bookmarkStart w:id="63" w:name="_Toc157534623"/>
      <w:bookmarkStart w:id="64" w:name="_Toc157580449"/>
      <w:ins w:id="65" w:author="China Telecom" w:date="2024-02-01T18:44:00Z">
        <w:r w:rsidRPr="008760D0">
          <w:rPr>
            <w:rFonts w:ascii="Arial" w:eastAsia="等线" w:hAnsi="Arial" w:cs="Times New Roman"/>
            <w:kern w:val="0"/>
            <w:sz w:val="32"/>
            <w:szCs w:val="20"/>
            <w:lang w:val="en-GB" w:eastAsia="en-US"/>
          </w:rPr>
          <w:t>6.</w:t>
        </w:r>
        <w:r w:rsidRPr="008760D0">
          <w:rPr>
            <w:rFonts w:ascii="Arial" w:eastAsia="等线" w:hAnsi="Arial" w:cs="Times New Roman" w:hint="eastAsia"/>
            <w:kern w:val="0"/>
            <w:sz w:val="32"/>
            <w:szCs w:val="20"/>
            <w:lang w:val="en-GB" w:eastAsia="en-US"/>
          </w:rPr>
          <w:t>X</w:t>
        </w:r>
        <w:r w:rsidRPr="008760D0">
          <w:rPr>
            <w:rFonts w:ascii="Arial" w:eastAsia="等线" w:hAnsi="Arial" w:cs="Times New Roman" w:hint="eastAsia"/>
            <w:kern w:val="0"/>
            <w:sz w:val="32"/>
            <w:szCs w:val="20"/>
            <w:lang w:val="en-GB" w:eastAsia="en-US"/>
          </w:rPr>
          <w:tab/>
        </w:r>
        <w:r w:rsidRPr="008760D0">
          <w:rPr>
            <w:rFonts w:ascii="Arial" w:eastAsia="等线" w:hAnsi="Arial" w:cs="Times New Roman"/>
            <w:kern w:val="0"/>
            <w:sz w:val="32"/>
            <w:szCs w:val="20"/>
            <w:lang w:val="en-GB" w:eastAsia="en-US"/>
          </w:rPr>
          <w:t>Solution</w:t>
        </w:r>
        <w:r w:rsidRPr="008760D0">
          <w:rPr>
            <w:rFonts w:ascii="Arial" w:eastAsia="等线" w:hAnsi="Arial" w:cs="Times New Roman" w:hint="eastAsia"/>
            <w:kern w:val="0"/>
            <w:sz w:val="32"/>
            <w:szCs w:val="20"/>
            <w:lang w:val="en-GB" w:eastAsia="en-US"/>
          </w:rPr>
          <w:t xml:space="preserve"> #</w:t>
        </w:r>
        <w:r w:rsidRPr="008760D0">
          <w:rPr>
            <w:rFonts w:ascii="Arial" w:eastAsia="等线" w:hAnsi="Arial" w:cs="Times New Roman"/>
            <w:kern w:val="0"/>
            <w:sz w:val="32"/>
            <w:szCs w:val="20"/>
            <w:lang w:val="en-GB" w:eastAsia="en-US"/>
          </w:rPr>
          <w:t xml:space="preserve">X: </w:t>
        </w:r>
        <w:bookmarkEnd w:id="60"/>
        <w:r w:rsidR="006A69A1">
          <w:rPr>
            <w:rFonts w:ascii="Arial" w:eastAsia="等线" w:hAnsi="Arial" w:cs="Times New Roman"/>
            <w:kern w:val="0"/>
            <w:sz w:val="32"/>
            <w:szCs w:val="20"/>
            <w:lang w:val="en-GB" w:eastAsia="en-US"/>
          </w:rPr>
          <w:t>&lt;</w:t>
        </w:r>
      </w:ins>
      <w:ins w:id="66" w:author="China Telecom" w:date="2024-02-15T17:13:00Z">
        <w:r w:rsidR="00815C0E" w:rsidRPr="00815C0E">
          <w:rPr>
            <w:rFonts w:ascii="Arial" w:eastAsia="等线" w:hAnsi="Arial" w:cs="Times New Roman"/>
            <w:kern w:val="0"/>
            <w:sz w:val="32"/>
            <w:szCs w:val="20"/>
            <w:lang w:val="en-GB" w:eastAsia="en-US"/>
          </w:rPr>
          <w:t>Registration Signalling Analytics to support detection and prevention of signalling storm</w:t>
        </w:r>
      </w:ins>
      <w:ins w:id="67" w:author="China Telecom" w:date="2024-02-01T18:44:00Z">
        <w:r w:rsidRPr="008760D0">
          <w:rPr>
            <w:rFonts w:ascii="Arial" w:eastAsia="等线" w:hAnsi="Arial" w:cs="Times New Roman"/>
            <w:kern w:val="0"/>
            <w:sz w:val="32"/>
            <w:szCs w:val="20"/>
            <w:lang w:val="en-GB" w:eastAsia="en-US"/>
          </w:rPr>
          <w:t>&gt;</w:t>
        </w:r>
        <w:bookmarkEnd w:id="61"/>
        <w:bookmarkEnd w:id="62"/>
        <w:bookmarkEnd w:id="63"/>
        <w:bookmarkEnd w:id="64"/>
      </w:ins>
    </w:p>
    <w:p w14:paraId="0A90654C" w14:textId="77777777" w:rsidR="00D96C6C" w:rsidRPr="008760D0" w:rsidRDefault="00D96C6C" w:rsidP="00D96C6C">
      <w:pPr>
        <w:keepNext/>
        <w:keepLines/>
        <w:widowControl/>
        <w:spacing w:before="120" w:after="180"/>
        <w:ind w:left="1134" w:hanging="1134"/>
        <w:jc w:val="left"/>
        <w:outlineLvl w:val="2"/>
        <w:rPr>
          <w:ins w:id="68" w:author="China Telecom" w:date="2024-02-01T18:44:00Z"/>
          <w:rFonts w:ascii="Arial" w:eastAsia="等线" w:hAnsi="Arial" w:cs="Times New Roman"/>
          <w:kern w:val="0"/>
          <w:sz w:val="28"/>
          <w:szCs w:val="20"/>
          <w:lang w:val="en-GB" w:eastAsia="en-US"/>
        </w:rPr>
      </w:pPr>
      <w:bookmarkStart w:id="69" w:name="_Toc500949099"/>
      <w:bookmarkStart w:id="70" w:name="_Toc92875662"/>
      <w:bookmarkStart w:id="71" w:name="_Toc93070686"/>
      <w:bookmarkStart w:id="72" w:name="_Toc157534624"/>
      <w:bookmarkStart w:id="73" w:name="_Toc157580450"/>
      <w:ins w:id="74" w:author="China Telecom" w:date="2024-02-01T18:44:00Z"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 w:eastAsia="en-US"/>
          </w:rPr>
          <w:t>6.</w:t>
        </w:r>
        <w:r w:rsidRPr="008760D0">
          <w:rPr>
            <w:rFonts w:ascii="Arial" w:eastAsia="等线" w:hAnsi="Arial" w:cs="Times New Roman" w:hint="eastAsia"/>
            <w:kern w:val="0"/>
            <w:sz w:val="28"/>
            <w:szCs w:val="20"/>
            <w:lang w:val="en-GB" w:eastAsia="en-US"/>
          </w:rPr>
          <w:t>X</w:t>
        </w:r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 w:eastAsia="en-US"/>
          </w:rPr>
          <w:t>.1</w:t>
        </w:r>
        <w:r w:rsidRPr="008760D0">
          <w:rPr>
            <w:rFonts w:ascii="Arial" w:eastAsia="等线" w:hAnsi="Arial" w:cs="Times New Roman" w:hint="eastAsia"/>
            <w:kern w:val="0"/>
            <w:sz w:val="28"/>
            <w:szCs w:val="20"/>
            <w:lang w:val="en-GB" w:eastAsia="en-US"/>
          </w:rPr>
          <w:tab/>
          <w:t>Description</w:t>
        </w:r>
        <w:bookmarkEnd w:id="69"/>
        <w:bookmarkEnd w:id="70"/>
        <w:bookmarkEnd w:id="71"/>
        <w:bookmarkEnd w:id="72"/>
        <w:bookmarkEnd w:id="73"/>
      </w:ins>
    </w:p>
    <w:p w14:paraId="608AD9EB" w14:textId="77777777" w:rsidR="00D96C6C" w:rsidRDefault="0029081A" w:rsidP="00D96C6C">
      <w:pPr>
        <w:spacing w:after="180"/>
        <w:rPr>
          <w:ins w:id="75" w:author="China Telecom" w:date="2024-02-01T19:27:00Z"/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</w:pPr>
      <w:ins w:id="76" w:author="China Telecom" w:date="2024-02-01T19:22:00Z">
        <w:r w:rsidRPr="00F35C06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This solution is proposed to</w:t>
        </w:r>
      </w:ins>
      <w:ins w:id="77" w:author="China Telecom" w:date="2024-02-01T19:23:00Z">
        <w:r w:rsidR="00815C0E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 address Key Issue</w:t>
        </w:r>
      </w:ins>
      <w:ins w:id="78" w:author="China Telecom" w:date="2024-02-15T17:12:00Z">
        <w:r w:rsidR="00815C0E" w:rsidRPr="00815C0E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#4: NWDAF enhancements to support network abnormal behaviours (i.e. Signalling s</w:t>
        </w:r>
        <w:r w:rsidR="00815C0E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torm) </w:t>
        </w:r>
      </w:ins>
      <w:ins w:id="79" w:author="China Telecom" w:date="2024-02-16T22:09:00Z">
        <w:r w:rsidR="00A73E07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detection</w:t>
        </w:r>
      </w:ins>
      <w:ins w:id="80" w:author="China Telecom" w:date="2024-02-15T17:12:00Z">
        <w:r w:rsidR="00815C0E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 and prevention</w:t>
        </w:r>
      </w:ins>
      <w:ins w:id="81" w:author="China Telecom" w:date="2024-02-01T19:25:00Z">
        <w:r w:rsidRPr="0029081A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.</w:t>
        </w:r>
      </w:ins>
    </w:p>
    <w:p w14:paraId="49D6E6E2" w14:textId="77777777" w:rsidR="00605CE3" w:rsidRPr="00622155" w:rsidRDefault="00605CE3" w:rsidP="00605CE3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82" w:author="China Telecom" w:date="2024-02-15T17:36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83" w:author="China Telecom" w:date="2024-02-15T17:35:00Z">
        <w:r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As pointed in use case #3</w:t>
        </w:r>
      </w:ins>
      <w:ins w:id="84" w:author="China Telecom" w:date="2024-02-15T17:36:00Z">
        <w:r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, 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</w:t>
        </w:r>
        <w:r w:rsidRPr="0062215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n some scenarios, </w:t>
        </w:r>
      </w:ins>
      <w:ins w:id="85" w:author="China Telecom" w:date="2024-02-15T17:37:00Z">
        <w:r w:rsidRPr="00605CE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UEs 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are possible to </w:t>
        </w:r>
        <w:r w:rsidRPr="00605CE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send small data over NAS signalling</w:t>
        </w:r>
      </w:ins>
      <w:ins w:id="86" w:author="China Telecom" w:date="2024-02-15T17:38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at same time lead</w:t>
        </w:r>
      </w:ins>
      <w:ins w:id="87" w:author="China Telecom" w:date="2024-02-15T17:42:00Z">
        <w:r w:rsidR="007A539F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ing</w:t>
        </w:r>
      </w:ins>
      <w:ins w:id="88" w:author="China Telecom" w:date="2024-02-15T17:38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to </w:t>
        </w:r>
      </w:ins>
      <w:ins w:id="89" w:author="China Telecom" w:date="2024-02-15T17:42:00Z">
        <w:r w:rsidR="007A539F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potential </w:t>
        </w:r>
      </w:ins>
      <w:ins w:id="90" w:author="China Telecom" w:date="2024-02-15T17:38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signalling storm</w:t>
        </w:r>
      </w:ins>
      <w:ins w:id="91" w:author="China Telecom" w:date="2024-02-15T17:36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  <w:ins w:id="92" w:author="China Telecom" w:date="2024-02-15T19:27:00Z">
        <w:r w:rsidR="00B565C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93" w:author="China Telecom v1" w:date="2024-04-15T18:27:00Z">
        <w:r w:rsidR="00FE28B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For example, o</w:t>
        </w:r>
      </w:ins>
      <w:ins w:id="94" w:author="China Telecom" w:date="2024-02-15T17:42:00Z">
        <w:del w:id="95" w:author="China Telecom v1" w:date="2024-04-15T18:27:00Z">
          <w:r w:rsidR="00B565C7" w:rsidRPr="00301197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O</w:delText>
          </w:r>
        </w:del>
        <w:r w:rsidR="00B565C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ne</w:t>
        </w:r>
      </w:ins>
      <w:ins w:id="96" w:author="China Telecom" w:date="2024-02-15T19:27:00Z">
        <w:r w:rsidR="00B565C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97" w:author="China Telecom" w:date="2024-02-15T17:42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of the scenar</w:t>
        </w:r>
      </w:ins>
      <w:ins w:id="98" w:author="China Telecom" w:date="2024-02-15T17:43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ios is </w:t>
        </w:r>
      </w:ins>
      <w:ins w:id="99" w:author="China Telecom" w:date="2024-02-15T17:44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IoT scenario</w:t>
        </w:r>
      </w:ins>
      <w:ins w:id="100" w:author="China Telecom" w:date="2024-02-15T17:46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where</w:t>
        </w:r>
      </w:ins>
      <w:ins w:id="101" w:author="China Telecom" w:date="2024-02-15T17:49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not all</w:t>
        </w:r>
      </w:ins>
      <w:ins w:id="102" w:author="China Telecom" w:date="2024-02-15T17:46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application provider</w:t>
        </w:r>
      </w:ins>
      <w:ins w:id="103" w:author="China Telecom" w:date="2024-02-15T17:47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</w:ins>
      <w:ins w:id="104" w:author="China Telecom" w:date="2024-02-15T17:48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05" w:author="China Telecom" w:date="2024-02-15T17:47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have</w:t>
        </w:r>
      </w:ins>
      <w:ins w:id="106" w:author="China Telecom" w:date="2024-02-15T17:49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nego</w:t>
        </w:r>
      </w:ins>
      <w:ins w:id="107" w:author="China Telecom" w:date="2024-02-15T17:50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</w:t>
        </w:r>
      </w:ins>
      <w:ins w:id="108" w:author="China Telecom" w:date="2024-02-15T17:49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iation</w:t>
        </w:r>
      </w:ins>
      <w:ins w:id="109" w:author="China Telecom" w:date="2024-02-15T17:50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10" w:author="China Telecom" w:date="2024-02-15T17:51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about the active time of the IoT devices</w:t>
        </w:r>
      </w:ins>
      <w:ins w:id="111" w:author="China Telecom" w:date="2024-02-15T17:52:00Z">
        <w:r w:rsidR="007A53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with network.</w:t>
        </w:r>
      </w:ins>
      <w:ins w:id="112" w:author="China Telecom" w:date="2024-02-15T17:54:00Z">
        <w:r w:rsidR="00AB3893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In this scenario, </w:t>
        </w:r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IoT </w:t>
        </w:r>
      </w:ins>
      <w:ins w:id="113" w:author="China Telecom" w:date="2024-02-16T22:10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114" w:author="China Telecom" w:date="2024-02-15T17:54:00Z">
        <w:r w:rsidR="00AB3893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 in some area may be active at the same time so that a la</w:t>
        </w:r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rge amount of NAS signalling </w:t>
        </w:r>
      </w:ins>
      <w:ins w:id="115" w:author="China Telecom" w:date="2024-02-16T22:11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will</w:t>
        </w:r>
      </w:ins>
      <w:ins w:id="116" w:author="China Telecom" w:date="2024-02-15T17:54:00Z">
        <w:r w:rsidR="00AB3893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be transmitted into the network</w:t>
        </w:r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</w:p>
    <w:p w14:paraId="54645620" w14:textId="77777777" w:rsidR="00AB3893" w:rsidRDefault="00605CE3" w:rsidP="00605CE3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117" w:author="China Telecom" w:date="2024-02-15T18:22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118" w:author="China Telecom" w:date="2024-02-15T17:36:00Z">
        <w:r w:rsidRPr="0062215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Furthermore, some disallowed-accessi</w:t>
        </w:r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ng</w:t>
        </w:r>
        <w:del w:id="119" w:author="China Telecom v1" w:date="2024-04-15T18:27:00Z">
          <w:r w:rsidR="00AB3893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 </w:delText>
          </w:r>
          <w:r w:rsidR="008F03CC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IoT</w:delText>
          </w:r>
        </w:del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20" w:author="China Telecom" w:date="2024-02-15T18:17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users</w:t>
        </w:r>
      </w:ins>
      <w:ins w:id="121" w:author="China Telecom" w:date="2024-02-15T17:36:00Z"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(e.g. </w:t>
        </w:r>
      </w:ins>
      <w:ins w:id="122" w:author="China Telecom v1" w:date="2024-04-15T18:28:00Z">
        <w:r w:rsidR="00FE28B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IoT</w:t>
        </w:r>
      </w:ins>
      <w:ins w:id="123" w:author="China Telecom v1" w:date="2024-04-16T09:50:00Z">
        <w:r w:rsidR="0077745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</w:t>
        </w:r>
      </w:ins>
      <w:ins w:id="124" w:author="China Telecom v1" w:date="2024-04-15T18:30:00Z">
        <w:r w:rsidR="00FE28B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Redcap </w:t>
        </w:r>
      </w:ins>
      <w:ins w:id="125" w:author="China Telecom" w:date="2024-02-16T22:12:00Z"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126" w:author="China Telecom" w:date="2024-02-15T17:36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  <w:r w:rsidRPr="0062215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in arrears) may be refused 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to provide service by the system server, </w:t>
        </w:r>
        <w:r w:rsidRPr="0062215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accordingly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 the PDU sessions of</w:t>
        </w:r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these </w:t>
        </w:r>
      </w:ins>
      <w:ins w:id="127" w:author="China Telecom" w:date="2024-02-15T18:17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users</w:t>
        </w:r>
      </w:ins>
      <w:ins w:id="128" w:author="China Telecom" w:date="2024-02-15T17:36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will not be establi</w:t>
        </w:r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shed successfully and the </w:t>
        </w:r>
      </w:ins>
      <w:ins w:id="129" w:author="China Telecom" w:date="2024-02-15T18:17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130" w:author="China Telecom" w:date="2024-02-15T17:36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s will be forced to go offline. However, the registration process of these </w:t>
        </w:r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disallowed-accessing</w:t>
        </w:r>
      </w:ins>
      <w:ins w:id="131" w:author="China Telecom" w:date="2024-02-15T17:59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32" w:author="China Telecom" w:date="2024-02-15T17:36:00Z">
        <w:del w:id="133" w:author="China Telecom v1" w:date="2024-04-15T18:28:00Z">
          <w:r w:rsidR="008F03CC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IoT </w:delText>
          </w:r>
        </w:del>
      </w:ins>
      <w:ins w:id="134" w:author="China Telecom" w:date="2024-02-15T18:18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135" w:author="China Telecom" w:date="2024-02-15T17:36:00Z">
        <w:r w:rsidRPr="007A407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is not affected based on current mechanism</w:t>
        </w:r>
      </w:ins>
      <w:ins w:id="136" w:author="China Telecom" w:date="2024-02-15T19:10:00Z">
        <w:r w:rsid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, as a result, </w:t>
        </w:r>
      </w:ins>
      <w:ins w:id="137" w:author="China Telecom" w:date="2024-02-15T19:07:00Z">
        <w:r w:rsid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these user</w:t>
        </w:r>
        <w:r w:rsidR="006A7726" w:rsidRP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 will repeat the registration during this highly accessing time</w:t>
        </w:r>
      </w:ins>
      <w:ins w:id="138" w:author="China Telecom" w:date="2024-02-15T19:10:00Z">
        <w:r w:rsid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  <w:ins w:id="139" w:author="China Telecom" w:date="2024-02-15T18:06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40" w:author="China Telecom" w:date="2024-02-15T19:11:00Z">
        <w:r w:rsid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</w:t>
        </w:r>
      </w:ins>
      <w:ins w:id="141" w:author="China Telecom" w:date="2024-02-15T19:12:00Z">
        <w:r w:rsid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lso</w:t>
        </w:r>
      </w:ins>
      <w:ins w:id="142" w:author="China Telecom" w:date="2024-02-15T19:11:00Z">
        <w:r w:rsidR="006A772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</w:t>
        </w:r>
      </w:ins>
      <w:ins w:id="143" w:author="China Telecom" w:date="2024-02-15T18:07:00Z">
        <w:r w:rsidR="00F8234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44" w:author="China Telecom" w:date="2024-02-15T21:18:00Z">
        <w:r w:rsidR="003A404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above mentioned</w:t>
        </w:r>
      </w:ins>
      <w:ins w:id="145" w:author="China Telecom" w:date="2024-02-15T19:34:00Z">
        <w:r w:rsidR="00F8234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flooding registration signalling and the re-regist</w:t>
        </w:r>
      </w:ins>
      <w:ins w:id="146" w:author="China Telecom" w:date="2024-02-15T19:35:00Z">
        <w:r w:rsidR="00F8234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ration </w:t>
        </w:r>
      </w:ins>
      <w:ins w:id="147" w:author="China Telecom" w:date="2024-02-16T22:13:00Z"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behaviour </w:t>
        </w:r>
      </w:ins>
      <w:ins w:id="148" w:author="China Telecom" w:date="2024-02-15T19:35:00Z">
        <w:r w:rsidR="00F8234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are</w:t>
        </w:r>
      </w:ins>
      <w:ins w:id="149" w:author="China Telecom" w:date="2024-02-15T18:14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not a kind of a</w:t>
        </w:r>
        <w:r w:rsidR="008F03CC" w:rsidRP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bnormal UE behaviou</w:t>
        </w:r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r</w:t>
        </w:r>
      </w:ins>
      <w:ins w:id="150" w:author="China Telecom" w:date="2024-02-15T18:08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since the </w:t>
        </w:r>
      </w:ins>
      <w:ins w:id="151" w:author="China Telecom" w:date="2024-02-15T18:09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service for these </w:t>
        </w:r>
      </w:ins>
      <w:ins w:id="152" w:author="China Telecom" w:date="2024-02-15T18:08:00Z">
        <w:del w:id="153" w:author="China Telecom v1" w:date="2024-04-15T18:30:00Z">
          <w:r w:rsidR="00AB3893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IoT </w:delText>
          </w:r>
        </w:del>
      </w:ins>
      <w:ins w:id="154" w:author="China Telecom" w:date="2024-02-15T18:18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155" w:author="China Telecom" w:date="2024-02-15T18:09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</w:ins>
      <w:ins w:id="156" w:author="China Telecom" w:date="2024-02-15T18:08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57" w:author="China Telecom" w:date="2024-02-15T18:20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might</w:t>
        </w:r>
      </w:ins>
      <w:ins w:id="158" w:author="China Telecom" w:date="2024-02-15T18:09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be </w:t>
        </w:r>
      </w:ins>
      <w:ins w:id="159" w:author="China Telecom" w:date="2024-02-15T18:11:00Z">
        <w:r w:rsidR="00AB389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restored</w:t>
        </w:r>
      </w:ins>
      <w:ins w:id="160" w:author="China Telecom" w:date="2024-02-15T18:15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61" w:author="China Telecom" w:date="2024-02-15T18:16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at </w:t>
        </w:r>
      </w:ins>
      <w:ins w:id="162" w:author="China Telecom" w:date="2024-02-15T18:15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some</w:t>
        </w:r>
      </w:ins>
      <w:ins w:id="163" w:author="China Telecom" w:date="2024-02-15T23:32:00Z">
        <w:r w:rsidR="00723482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64" w:author="China Telecom" w:date="2024-02-15T18:15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time</w:t>
        </w:r>
      </w:ins>
      <w:ins w:id="165" w:author="China Telecom" w:date="2024-02-15T18:20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66" w:author="China Telecom" w:date="2024-02-15T18:16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(e.g. </w:t>
        </w:r>
      </w:ins>
      <w:ins w:id="167" w:author="China Telecom" w:date="2024-02-15T18:22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after</w:t>
        </w:r>
      </w:ins>
      <w:ins w:id="168" w:author="China Telecom" w:date="2024-02-15T18:18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69" w:author="China Telecom" w:date="2024-02-15T18:17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users pay for fees</w:t>
        </w:r>
      </w:ins>
      <w:ins w:id="170" w:author="China Telecom" w:date="2024-02-15T18:16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)</w:t>
        </w:r>
      </w:ins>
      <w:ins w:id="171" w:author="China Telecom" w:date="2024-02-15T18:19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and </w:t>
        </w:r>
      </w:ins>
      <w:ins w:id="172" w:author="China Telecom" w:date="2024-02-15T18:20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then </w:t>
        </w:r>
      </w:ins>
      <w:ins w:id="173" w:author="China Telecom" w:date="2024-02-15T18:19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the users need to </w:t>
        </w:r>
      </w:ins>
      <w:ins w:id="174" w:author="China Telecom" w:date="2024-02-15T18:20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be able to register </w:t>
        </w:r>
      </w:ins>
      <w:ins w:id="175" w:author="China Telecom" w:date="2024-02-15T18:22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as usual</w:t>
        </w:r>
      </w:ins>
      <w:ins w:id="176" w:author="China Telecom" w:date="2024-02-15T18:15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</w:p>
    <w:p w14:paraId="2848E44A" w14:textId="77777777" w:rsidR="00BC6353" w:rsidRDefault="00BC6353" w:rsidP="00605CE3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177" w:author="China Telecom" w:date="2024-02-16T22:57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178" w:author="China Telecom" w:date="2024-02-15T18:23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To </w:t>
        </w:r>
      </w:ins>
      <w:ins w:id="179" w:author="China Telecom" w:date="2024-02-16T22:56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detect and prevent potential signalling storm</w:t>
        </w:r>
      </w:ins>
      <w:ins w:id="180" w:author="China Telecom" w:date="2024-02-15T18:23:00Z">
        <w:r w:rsidR="008F03C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in th</w:t>
        </w:r>
        <w:r w:rsidR="008F03CC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is scenario, this solution proposes a new Analytics ID</w:t>
        </w:r>
      </w:ins>
      <w:ins w:id="181" w:author="China Telecom" w:date="2024-02-15T18:24:00Z">
        <w:r w:rsidR="008F03CC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“Registration Signalling Analytics”. The NWDAF </w:t>
        </w:r>
      </w:ins>
      <w:ins w:id="182" w:author="China Telecom" w:date="2024-02-15T18:26:00Z">
        <w:r w:rsidR="00DF06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collects</w:t>
        </w:r>
      </w:ins>
      <w:ins w:id="183" w:author="China Telecom" w:date="2024-02-15T18:43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resource usage</w:t>
        </w:r>
      </w:ins>
      <w:ins w:id="184" w:author="China Telecom" w:date="2024-02-15T18:53:00Z">
        <w:r w:rsidR="00DF06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of the AMF</w:t>
        </w:r>
      </w:ins>
      <w:ins w:id="185" w:author="China Telecom" w:date="2024-02-15T18:43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, </w:t>
        </w:r>
      </w:ins>
      <w:ins w:id="186" w:author="China Telecom" w:date="2024-02-15T18:27:00Z">
        <w:r w:rsidR="00372C0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information about registration </w:t>
        </w:r>
      </w:ins>
      <w:ins w:id="187" w:author="China Telecom" w:date="2024-02-15T18:28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signalling</w:t>
        </w:r>
      </w:ins>
      <w:ins w:id="188" w:author="China Telecom" w:date="2024-02-15T18:36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</w:t>
        </w:r>
      </w:ins>
      <w:ins w:id="189" w:author="China Telecom" w:date="2024-02-15T18:42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90" w:author="China Telecom" w:date="2024-02-15T18:36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timer setting </w:t>
        </w:r>
      </w:ins>
      <w:ins w:id="191" w:author="China Telecom" w:date="2024-02-15T18:37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of the </w:t>
        </w:r>
      </w:ins>
      <w:ins w:id="192" w:author="China Telecom" w:date="2024-02-15T22:48:00Z">
        <w:del w:id="193" w:author="China Telecom v1" w:date="2024-04-15T18:30:00Z">
          <w:r w:rsidR="001B12FF" w:rsidRPr="00301197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IoT </w:delText>
          </w:r>
        </w:del>
      </w:ins>
      <w:ins w:id="194" w:author="China Telecom v1" w:date="2024-04-16T15:13:00Z">
        <w:r w:rsidR="0097148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particular</w:t>
        </w:r>
      </w:ins>
      <w:ins w:id="195" w:author="China Telecom v1" w:date="2024-04-15T19:30:00Z">
        <w:r w:rsidR="000D578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96" w:author="China Telecom" w:date="2024-02-17T00:14:00Z">
        <w:r w:rsidR="00E70FCC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197" w:author="China Telecom" w:date="2024-02-15T18:37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198" w:author="China Telecom v1" w:date="2024-04-15T18:47:00Z">
        <w:r w:rsidR="00A6024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(e.g. IoT use</w:t>
        </w:r>
      </w:ins>
      <w:ins w:id="199" w:author="China Telecom v1" w:date="2024-04-15T18:48:00Z">
        <w:r w:rsidR="00A6024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rs</w:t>
        </w:r>
      </w:ins>
      <w:ins w:id="200" w:author="China Telecom v1" w:date="2024-04-15T18:47:00Z">
        <w:r w:rsidR="00A6024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) </w:t>
        </w:r>
      </w:ins>
      <w:ins w:id="201" w:author="China Telecom" w:date="2024-02-15T18:37:00Z"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within an area of </w:t>
        </w:r>
      </w:ins>
      <w:ins w:id="202" w:author="China Telecom" w:date="2024-02-16T22:15:00Z"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</w:t>
        </w:r>
      </w:ins>
      <w:ins w:id="203" w:author="China Telecom" w:date="2024-02-15T18:37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nterest</w:t>
        </w:r>
      </w:ins>
      <w:ins w:id="204" w:author="China Telecom" w:date="2024-02-15T18:41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  <w:r w:rsidR="00A73E0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during a target of period</w:t>
        </w:r>
      </w:ins>
      <w:ins w:id="205" w:author="China Telecom" w:date="2024-02-15T18:43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06" w:author="China Telecom" w:date="2024-02-15T18:41:00Z">
        <w:r w:rsidR="0056512D" w:rsidRP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as described in Table 6.X.1-1</w:t>
        </w:r>
      </w:ins>
      <w:ins w:id="207" w:author="China Telecom" w:date="2024-02-15T18:39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, and </w:t>
        </w:r>
      </w:ins>
      <w:ins w:id="208" w:author="China Telecom" w:date="2024-02-15T18:41:00Z">
        <w:del w:id="209" w:author="China Telecom v1" w:date="2024-04-15T18:30:00Z">
          <w:r w:rsidR="0056512D" w:rsidRPr="0056512D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IoT </w:delText>
          </w:r>
        </w:del>
        <w:r w:rsidR="0056512D" w:rsidRP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 activation information</w:t>
        </w:r>
      </w:ins>
      <w:ins w:id="210" w:author="China Telecom" w:date="2024-02-15T18:43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11" w:author="China Telecom" w:date="2024-02-15T18:38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as described in Table </w:t>
        </w:r>
      </w:ins>
      <w:ins w:id="212" w:author="China Telecom" w:date="2024-02-15T18:39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6.X.1-</w:t>
        </w:r>
      </w:ins>
      <w:ins w:id="213" w:author="China Telecom" w:date="2024-02-15T18:44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2. </w:t>
        </w:r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The output of </w:t>
        </w:r>
      </w:ins>
      <w:ins w:id="214" w:author="China Telecom" w:date="2024-02-15T18:54:00Z">
        <w:r w:rsidR="007E64AE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th</w:t>
        </w:r>
      </w:ins>
      <w:ins w:id="215" w:author="China Telecom" w:date="2024-02-15T18:55:00Z">
        <w:r w:rsidR="007E64AE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e</w:t>
        </w:r>
      </w:ins>
      <w:ins w:id="216" w:author="China Telecom" w:date="2024-02-15T18:54:00Z">
        <w:r w:rsidR="007E64AE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Analytics ID </w:t>
        </w:r>
      </w:ins>
      <w:ins w:id="217" w:author="China Telecom" w:date="2024-02-15T18:44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is a list of</w:t>
        </w:r>
      </w:ins>
      <w:ins w:id="218" w:author="China Telecom" w:date="2024-02-16T22:17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registration</w:t>
        </w:r>
      </w:ins>
      <w:ins w:id="219" w:author="China Telecom" w:date="2024-02-15T18:44:00Z">
        <w:r w:rsidR="0056512D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20" w:author="China Telecom" w:date="2024-02-16T22:52:00Z">
        <w:r w:rsidR="00E32E62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status</w:t>
        </w:r>
      </w:ins>
      <w:ins w:id="221" w:author="China Telecom" w:date="2024-02-15T18:45:00Z">
        <w:r w:rsidR="0056512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which </w:t>
        </w:r>
      </w:ins>
      <w:ins w:id="222" w:author="China Telecom" w:date="2024-02-16T22:57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contains </w:t>
        </w:r>
      </w:ins>
      <w:ins w:id="223" w:author="China Telecom" w:date="2024-02-16T23:50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a) </w:t>
        </w:r>
      </w:ins>
      <w:ins w:id="224" w:author="China Telecom" w:date="2024-02-16T22:57:00Z">
        <w:r w:rsidRPr="00BC635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reg</w:t>
        </w:r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istration related information </w:t>
        </w:r>
      </w:ins>
      <w:ins w:id="225" w:author="China Telecom" w:date="2024-02-16T23:51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for</w:t>
        </w:r>
      </w:ins>
      <w:ins w:id="226" w:author="China Telecom" w:date="2024-02-16T22:57:00Z">
        <w:del w:id="227" w:author="China Telecom v1" w:date="2024-04-15T18:31:00Z">
          <w:r w:rsidRPr="00BC6353" w:rsidDel="00FE28B5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 IoT</w:delText>
          </w:r>
        </w:del>
        <w:r w:rsidRPr="00BC635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28" w:author="China Telecom v1" w:date="2024-04-16T15:13:00Z">
        <w:r w:rsidR="0097148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particular</w:t>
        </w:r>
      </w:ins>
      <w:ins w:id="229" w:author="China Telecom v1" w:date="2024-04-15T19:35:00Z">
        <w:r w:rsidR="005B3D38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30" w:author="China Telecom" w:date="2024-02-16T22:57:00Z">
        <w:r w:rsidRPr="00BC635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r</w:t>
        </w:r>
        <w:r w:rsidRPr="00BC635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</w:ins>
      <w:ins w:id="231" w:author="China Telecom" w:date="2024-02-16T23:51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</w:t>
        </w:r>
      </w:ins>
      <w:ins w:id="232" w:author="China Telecom" w:date="2024-02-16T22:57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which </w:t>
        </w:r>
      </w:ins>
      <w:ins w:id="233" w:author="China Telecom" w:date="2024-02-16T23:52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help</w:t>
        </w:r>
      </w:ins>
      <w:ins w:id="234" w:author="China Telecom" w:date="2024-02-16T23:53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</w:ins>
      <w:ins w:id="235" w:author="China Telecom" w:date="2024-02-16T22:57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consumer</w:t>
        </w:r>
      </w:ins>
      <w:ins w:id="236" w:author="China Telecom" w:date="2024-02-16T22:58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NF </w:t>
        </w:r>
      </w:ins>
      <w:ins w:id="237" w:author="China Telecom" w:date="2024-02-16T23:50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be aware of</w:t>
        </w:r>
      </w:ins>
      <w:ins w:id="238" w:author="China Telecom" w:date="2024-02-16T23:53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the registrati</w:t>
        </w:r>
      </w:ins>
      <w:ins w:id="239" w:author="China Telecom" w:date="2024-02-16T23:56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on of</w:t>
        </w:r>
      </w:ins>
      <w:ins w:id="240" w:author="China Telecom" w:date="2024-02-16T23:50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  <w:del w:id="241" w:author="China Telecom v1" w:date="2024-04-16T14:47:00Z">
          <w:r w:rsidR="00CD6DFE" w:rsidDel="008C465B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IoT</w:delText>
          </w:r>
        </w:del>
      </w:ins>
      <w:ins w:id="242" w:author="China Telecom v1" w:date="2024-04-16T14:47:00Z">
        <w:r w:rsidR="008C465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these</w:t>
        </w:r>
      </w:ins>
      <w:ins w:id="243" w:author="China Telecom" w:date="2024-02-16T23:50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users</w:t>
        </w:r>
      </w:ins>
      <w:ins w:id="244" w:author="China Telecom" w:date="2024-02-16T23:57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and </w:t>
        </w:r>
      </w:ins>
      <w:ins w:id="245" w:author="China Telecom" w:date="2024-02-16T22:57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identify the</w:t>
        </w:r>
        <w:del w:id="246" w:author="China Telecom v1" w:date="2024-04-16T14:47:00Z">
          <w:r w:rsidDel="008C465B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 IoT</w:delText>
          </w:r>
        </w:del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47" w:author="China Telecom v1" w:date="2024-04-16T15:13:00Z">
        <w:r w:rsidR="0097148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abnormal </w:t>
        </w:r>
      </w:ins>
      <w:ins w:id="248" w:author="China Telecom" w:date="2024-02-16T22:57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</w:t>
        </w:r>
      </w:ins>
      <w:ins w:id="249" w:author="China Telecom" w:date="2024-02-16T22:58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s</w:t>
        </w:r>
      </w:ins>
      <w:ins w:id="250" w:author="China Telecom" w:date="2024-02-16T23:57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with repeat registration behaviour </w:t>
        </w:r>
        <w:r w:rsidR="00CD6DFE" w:rsidRP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in the specified period</w:t>
        </w:r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</w:t>
        </w:r>
      </w:ins>
      <w:ins w:id="251" w:author="China Telecom" w:date="2024-02-16T23:58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b) </w:t>
        </w:r>
        <w:r w:rsidR="00CD6DFE" w:rsidRP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Registration Signa</w:t>
        </w:r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l</w:t>
        </w:r>
        <w:r w:rsidR="00CD6DFE" w:rsidRP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ling Information</w:t>
        </w:r>
      </w:ins>
      <w:ins w:id="252" w:author="China Telecom" w:date="2024-02-16T23:59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and AMF</w:t>
        </w:r>
      </w:ins>
      <w:ins w:id="253" w:author="China Telecom" w:date="2024-02-17T00:00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resource usage, which </w:t>
        </w:r>
      </w:ins>
      <w:ins w:id="254" w:author="China Telecom" w:date="2024-02-17T00:01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are </w:t>
        </w:r>
      </w:ins>
      <w:ins w:id="255" w:author="China Telecom" w:date="2024-02-17T00:00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provide</w:t>
        </w:r>
      </w:ins>
      <w:ins w:id="256" w:author="China Telecom" w:date="2024-02-17T00:01:00Z">
        <w:r w:rsidR="00CD6DFE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d as a reference to consumer NF</w:t>
        </w:r>
      </w:ins>
      <w:ins w:id="257" w:author="China Telecom" w:date="2024-02-17T00:02:00Z">
        <w:r w:rsidR="00ED195A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and help consumer NF </w:t>
        </w:r>
      </w:ins>
      <w:ins w:id="258" w:author="China Telecom" w:date="2024-02-17T00:04:00Z">
        <w:r w:rsidR="00ED195A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allocate </w:t>
        </w:r>
        <w:del w:id="259" w:author="China Telecom v1" w:date="2024-04-16T14:48:00Z">
          <w:r w:rsidR="00ED195A" w:rsidDel="008C465B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IoT</w:delText>
          </w:r>
        </w:del>
        <w:del w:id="260" w:author="China Telecom v1" w:date="2024-04-16T15:14:00Z">
          <w:r w:rsidR="00ED195A" w:rsidDel="00971480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 xml:space="preserve"> </w:delText>
          </w:r>
        </w:del>
        <w:r w:rsidR="00ED195A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users</w:t>
        </w:r>
      </w:ins>
      <w:ins w:id="261" w:author="China Telecom v1" w:date="2024-04-16T14:49:00Z">
        <w:r w:rsidR="008C465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(e.g. IoT users)</w:t>
        </w:r>
      </w:ins>
      <w:ins w:id="262" w:author="China Telecom" w:date="2024-02-17T00:04:00Z">
        <w:r w:rsidR="00ED195A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accessing during </w:t>
        </w:r>
      </w:ins>
      <w:ins w:id="263" w:author="China Telecom" w:date="2024-02-17T00:05:00Z">
        <w:r w:rsidR="00ED195A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the period with less registration and </w:t>
        </w:r>
      </w:ins>
      <w:ins w:id="264" w:author="China Telecom" w:date="2024-02-17T00:07:00Z">
        <w:r w:rsidR="00ED195A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low load.</w:t>
        </w:r>
      </w:ins>
    </w:p>
    <w:p w14:paraId="0F6ABC7C" w14:textId="77777777" w:rsidR="007E64AE" w:rsidRDefault="007E64AE" w:rsidP="00605CE3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265" w:author="China Telecom" w:date="2024-02-15T18:56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266" w:author="China Telecom" w:date="2024-02-15T18:5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The Consumer </w:t>
        </w:r>
      </w:ins>
      <w:ins w:id="267" w:author="China Telecom" w:date="2024-02-15T18:55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NF </w:t>
        </w:r>
      </w:ins>
      <w:ins w:id="268" w:author="China Telecom" w:date="2024-02-15T18:5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of th</w:t>
        </w:r>
      </w:ins>
      <w:ins w:id="269" w:author="China Telecom" w:date="2024-02-15T18:55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e Analytics ID </w:t>
        </w:r>
      </w:ins>
      <w:ins w:id="270" w:author="China Telecom" w:date="2024-02-15T18:56:00Z">
        <w:r w:rsidR="00723482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may be AMF </w:t>
        </w:r>
      </w:ins>
      <w:ins w:id="271" w:author="China Telecom" w:date="2024-02-15T23:32:00Z">
        <w:r w:rsidR="00723482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or AF</w:t>
        </w:r>
      </w:ins>
      <w:ins w:id="272" w:author="China Telecom" w:date="2024-02-15T21:20:00Z">
        <w:r w:rsidR="003A404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 and they m</w:t>
        </w:r>
      </w:ins>
      <w:ins w:id="273" w:author="China Telecom" w:date="2024-02-15T21:22:00Z">
        <w:r w:rsidR="003A404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ay</w:t>
        </w:r>
      </w:ins>
      <w:ins w:id="274" w:author="China Telecom" w:date="2024-02-15T21:20:00Z">
        <w:r w:rsidR="003A404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take following ac</w:t>
        </w:r>
      </w:ins>
      <w:ins w:id="275" w:author="China Telecom" w:date="2024-02-15T21:21:00Z">
        <w:r w:rsidR="003A404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tions based on the</w:t>
        </w:r>
      </w:ins>
      <w:ins w:id="276" w:author="China Telecom" w:date="2024-02-15T21:22:00Z">
        <w:r w:rsidR="003A404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output of Analytics ID:</w:t>
        </w:r>
      </w:ins>
    </w:p>
    <w:p w14:paraId="0CCD8D1C" w14:textId="77777777" w:rsidR="007E64AE" w:rsidRPr="00C343E4" w:rsidRDefault="007E64AE" w:rsidP="003A4043">
      <w:pPr>
        <w:widowControl/>
        <w:overflowPunct w:val="0"/>
        <w:autoSpaceDE w:val="0"/>
        <w:autoSpaceDN w:val="0"/>
        <w:adjustRightInd w:val="0"/>
        <w:spacing w:after="180"/>
        <w:ind w:leftChars="100" w:left="210"/>
        <w:textAlignment w:val="baseline"/>
        <w:rPr>
          <w:ins w:id="277" w:author="China Telecom" w:date="2024-02-15T21:20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278" w:author="China Telecom" w:date="2024-02-15T18:56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- The AMF </w:t>
        </w:r>
      </w:ins>
      <w:ins w:id="279" w:author="China Telecom" w:date="2024-02-15T18:59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is able to</w:t>
        </w:r>
      </w:ins>
      <w:ins w:id="280" w:author="China Telecom" w:date="2024-02-15T19:26:00Z">
        <w:r w:rsidR="00B565C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81" w:author="China Telecom" w:date="2024-02-15T19:00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identify </w:t>
        </w:r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the </w:t>
        </w:r>
      </w:ins>
      <w:ins w:id="282" w:author="China Telecom v1" w:date="2024-04-16T15:14:00Z">
        <w:r w:rsidR="0097148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abnormal</w:t>
        </w:r>
      </w:ins>
      <w:ins w:id="283" w:author="China Telecom v1" w:date="2024-04-16T14:52:00Z">
        <w:r w:rsidR="008C465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users e.g. </w:t>
        </w:r>
      </w:ins>
      <w:ins w:id="284" w:author="China Telecom" w:date="2024-02-15T19:00:00Z"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IoT users </w:t>
        </w:r>
      </w:ins>
      <w:ins w:id="285" w:author="China Telecom" w:date="2024-02-15T19:13:00Z">
        <w:r w:rsidR="006A7726"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who repeat</w:t>
        </w:r>
      </w:ins>
      <w:ins w:id="286" w:author="China Telecom" w:date="2024-02-15T19:03:00Z">
        <w:r w:rsidRPr="00DF0C0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registration</w:t>
        </w:r>
      </w:ins>
      <w:ins w:id="287" w:author="China Telecom v1" w:date="2024-04-16T14:52:00Z">
        <w:r w:rsidR="008C465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,</w:t>
        </w:r>
      </w:ins>
      <w:ins w:id="288" w:author="China Telecom" w:date="2024-02-15T19:03:00Z">
        <w:r w:rsidRPr="00DF0C0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and</w:t>
        </w:r>
      </w:ins>
      <w:ins w:id="289" w:author="China Telecom" w:date="2024-02-15T19:00:00Z">
        <w:r w:rsidRPr="00DF0C0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290" w:author="China Telecom" w:date="2024-02-15T18:59:00Z">
        <w:r w:rsidRPr="00DF0C0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allocate </w:t>
        </w:r>
      </w:ins>
      <w:ins w:id="291" w:author="China Telecom" w:date="2024-02-15T21:20:00Z">
        <w:r w:rsidR="003A4043"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longer</w:t>
        </w:r>
      </w:ins>
      <w:ins w:id="292" w:author="China Telecom" w:date="2024-02-15T18:59:00Z"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timer for</w:t>
        </w:r>
      </w:ins>
      <w:ins w:id="293" w:author="China Telecom" w:date="2024-02-15T19:03:00Z"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th</w:t>
        </w:r>
      </w:ins>
      <w:ins w:id="294" w:author="China Telecom" w:date="2024-02-15T21:20:00Z">
        <w:r w:rsidR="003A4043"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is kind of</w:t>
        </w:r>
      </w:ins>
      <w:ins w:id="295" w:author="China Telecom" w:date="2024-02-15T18:59:00Z"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  <w:del w:id="296" w:author="China Telecom v1" w:date="2024-04-16T14:52:00Z">
          <w:r w:rsidRPr="00C343E4" w:rsidDel="008C465B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IoT</w:delText>
          </w:r>
        </w:del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users</w:t>
        </w:r>
      </w:ins>
      <w:ins w:id="297" w:author="China Telecom" w:date="2024-02-15T19:01:00Z"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from network side</w:t>
        </w:r>
      </w:ins>
      <w:ins w:id="298" w:author="China Telecom" w:date="2024-02-15T18:59:00Z">
        <w:r w:rsidRPr="00C343E4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</w:p>
    <w:p w14:paraId="44AB1728" w14:textId="77777777" w:rsidR="003A4043" w:rsidRPr="00301197" w:rsidRDefault="003A4043" w:rsidP="003A4043">
      <w:pPr>
        <w:widowControl/>
        <w:overflowPunct w:val="0"/>
        <w:autoSpaceDE w:val="0"/>
        <w:autoSpaceDN w:val="0"/>
        <w:adjustRightInd w:val="0"/>
        <w:spacing w:after="180"/>
        <w:ind w:leftChars="100" w:left="210"/>
        <w:textAlignment w:val="baseline"/>
        <w:rPr>
          <w:ins w:id="299" w:author="China Telecom" w:date="2024-02-15T18:59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300" w:author="China Telecom" w:date="2024-02-15T21:20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- The AMF is able to</w:t>
        </w:r>
      </w:ins>
      <w:ins w:id="301" w:author="China Telecom" w:date="2024-02-15T21:23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302" w:author="China Telecom" w:date="2024-02-15T21:27:00Z">
        <w:r w:rsidR="00226B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group </w:t>
        </w:r>
        <w:del w:id="303" w:author="China Telecom v1" w:date="2024-04-16T14:53:00Z">
          <w:r w:rsidR="00226B9F" w:rsidRPr="00301197" w:rsidDel="008C465B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IoT</w:delText>
          </w:r>
        </w:del>
      </w:ins>
      <w:ins w:id="304" w:author="China Telecom v1" w:date="2024-04-16T15:12:00Z">
        <w:r w:rsidR="0097148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particular</w:t>
        </w:r>
      </w:ins>
      <w:ins w:id="305" w:author="China Telecom" w:date="2024-02-15T21:27:00Z">
        <w:r w:rsidR="00226B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users </w:t>
        </w:r>
      </w:ins>
      <w:ins w:id="306" w:author="China Telecom v1" w:date="2024-04-16T14:53:00Z">
        <w:r w:rsidR="008C465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(e.g. IoT users) </w:t>
        </w:r>
      </w:ins>
      <w:ins w:id="307" w:author="China Telecom" w:date="2024-02-15T21:27:00Z">
        <w:r w:rsidR="00226B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and </w:t>
        </w:r>
      </w:ins>
      <w:ins w:id="308" w:author="China Telecom" w:date="2024-02-15T21:23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allocate suitable timer for </w:t>
        </w:r>
      </w:ins>
      <w:ins w:id="309" w:author="China Telecom" w:date="2024-02-15T21:27:00Z">
        <w:r w:rsidR="00226B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each grou</w:t>
        </w:r>
      </w:ins>
      <w:ins w:id="310" w:author="China Telecom" w:date="2024-02-15T21:28:00Z">
        <w:r w:rsidR="00226B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p by</w:t>
        </w:r>
      </w:ins>
      <w:ins w:id="311" w:author="China Telecom" w:date="2024-02-15T21:24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312" w:author="China Telecom" w:date="2024-02-15T21:25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considering</w:t>
        </w:r>
      </w:ins>
      <w:ins w:id="313" w:author="China Telecom" w:date="2024-02-15T21:24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the </w:t>
        </w:r>
      </w:ins>
      <w:ins w:id="314" w:author="China Telecom" w:date="2024-02-15T21:25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AMF </w:t>
        </w:r>
      </w:ins>
      <w:ins w:id="315" w:author="China Telecom" w:date="2024-02-15T21:24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resource usage, </w:t>
        </w:r>
      </w:ins>
      <w:ins w:id="316" w:author="China Telecom" w:date="2024-02-15T21:25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number of registration signalling</w:t>
        </w:r>
      </w:ins>
      <w:ins w:id="317" w:author="China Telecom" w:date="2024-02-15T21:27:00Z">
        <w:r w:rsidR="00226B9F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</w:p>
    <w:p w14:paraId="72A424E8" w14:textId="77777777" w:rsidR="00226B9F" w:rsidRDefault="00723482" w:rsidP="00226B9F">
      <w:pPr>
        <w:widowControl/>
        <w:overflowPunct w:val="0"/>
        <w:autoSpaceDE w:val="0"/>
        <w:autoSpaceDN w:val="0"/>
        <w:adjustRightInd w:val="0"/>
        <w:spacing w:after="180"/>
        <w:ind w:leftChars="100" w:left="210"/>
        <w:textAlignment w:val="baseline"/>
        <w:rPr>
          <w:ins w:id="318" w:author="China Telecom" w:date="2024-02-15T21:38:00Z"/>
          <w:rFonts w:ascii="Times New Roman" w:hAnsi="Times New Roman" w:cs="Times New Roman"/>
          <w:color w:val="000000"/>
          <w:kern w:val="0"/>
          <w:sz w:val="20"/>
          <w:szCs w:val="20"/>
          <w:lang w:val="en-GB" w:eastAsia="ko-KR"/>
        </w:rPr>
      </w:pPr>
      <w:ins w:id="319" w:author="China Telecom" w:date="2024-02-15T18:59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- The </w:t>
        </w:r>
      </w:ins>
      <w:ins w:id="320" w:author="China Telecom" w:date="2024-02-16T22:19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output analytics subscribed by </w:t>
        </w:r>
      </w:ins>
      <w:ins w:id="321" w:author="China Telecom" w:date="2024-02-15T23:32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AF</w:t>
        </w:r>
      </w:ins>
      <w:ins w:id="322" w:author="China Telecom" w:date="2024-02-15T23:33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323" w:author="China Telecom" w:date="2024-02-15T23:39:00Z">
        <w:r w:rsidR="007712A2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might</w:t>
        </w:r>
      </w:ins>
      <w:ins w:id="324" w:author="China Telecom" w:date="2024-02-15T23:33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325" w:author="China Telecom" w:date="2024-02-16T22:20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help application </w:t>
        </w:r>
      </w:ins>
      <w:ins w:id="326" w:author="China Telecom" w:date="2024-02-15T23:33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adjust active time</w:t>
        </w:r>
      </w:ins>
      <w:ins w:id="327" w:author="China Telecom" w:date="2024-02-15T23:35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328" w:author="China Telecom" w:date="2024-02-15T23:37:00Z">
        <w:r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for</w:t>
        </w:r>
      </w:ins>
      <w:ins w:id="329" w:author="China Telecom" w:date="2024-02-15T23:34:00Z"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</w:t>
        </w:r>
      </w:ins>
      <w:ins w:id="330" w:author="China Telecom v1" w:date="2024-04-16T14:53:00Z">
        <w:r w:rsidR="008C465B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the</w:t>
        </w:r>
      </w:ins>
      <w:ins w:id="331" w:author="China Telecom" w:date="2024-02-15T23:34:00Z">
        <w:del w:id="332" w:author="China Telecom v1" w:date="2024-04-16T14:53:00Z">
          <w:r w:rsidR="00A73E07" w:rsidRPr="00301197" w:rsidDel="008C465B">
            <w:rPr>
              <w:rFonts w:ascii="Times New Roman" w:hAnsi="Times New Roman" w:cs="Times New Roman"/>
              <w:color w:val="000000"/>
              <w:kern w:val="0"/>
              <w:sz w:val="20"/>
              <w:szCs w:val="20"/>
              <w:lang w:val="en-GB" w:eastAsia="ko-KR"/>
            </w:rPr>
            <w:delText>IoT</w:delText>
          </w:r>
        </w:del>
        <w:r w:rsidR="00A73E07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 xml:space="preserve"> users</w:t>
        </w:r>
      </w:ins>
      <w:ins w:id="333" w:author="China Telecom" w:date="2024-02-15T23:39:00Z">
        <w:r w:rsidR="007712A2" w:rsidRPr="00301197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 w:eastAsia="ko-KR"/>
          </w:rPr>
          <w:t>.</w:t>
        </w:r>
      </w:ins>
    </w:p>
    <w:p w14:paraId="1E28CE25" w14:textId="77777777" w:rsidR="00226B9F" w:rsidRPr="008724C7" w:rsidRDefault="00226B9F" w:rsidP="008724C7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334" w:author="China Telecom" w:date="2024-02-15T18:52:00Z"/>
          <w:rFonts w:ascii="Times New Roman" w:hAnsi="Times New Roman" w:cs="Times New Roman"/>
          <w:b/>
          <w:color w:val="000000"/>
          <w:kern w:val="0"/>
          <w:sz w:val="20"/>
          <w:szCs w:val="20"/>
          <w:lang w:val="en-GB" w:eastAsia="ko-KR"/>
        </w:rPr>
      </w:pPr>
      <w:ins w:id="335" w:author="China Telecom" w:date="2024-02-15T21:38:00Z">
        <w:r w:rsidRPr="008724C7">
          <w:rPr>
            <w:rFonts w:ascii="Times New Roman" w:hAnsi="Times New Roman" w:cs="Times New Roman"/>
            <w:b/>
            <w:color w:val="000000"/>
            <w:kern w:val="0"/>
            <w:sz w:val="20"/>
            <w:szCs w:val="20"/>
            <w:lang w:val="en-GB" w:eastAsia="ko-KR"/>
          </w:rPr>
          <w:t>Input Data</w:t>
        </w:r>
      </w:ins>
      <w:ins w:id="336" w:author="China Telecom" w:date="2024-02-15T21:39:00Z">
        <w:r w:rsidRPr="008724C7">
          <w:rPr>
            <w:rFonts w:ascii="Times New Roman" w:hAnsi="Times New Roman" w:cs="Times New Roman"/>
            <w:b/>
            <w:color w:val="000000"/>
            <w:kern w:val="0"/>
            <w:sz w:val="20"/>
            <w:szCs w:val="20"/>
            <w:lang w:val="en-GB" w:eastAsia="ko-KR"/>
          </w:rPr>
          <w:t xml:space="preserve"> to NWDAF from different sources:</w:t>
        </w:r>
      </w:ins>
    </w:p>
    <w:p w14:paraId="1E7930A5" w14:textId="77777777" w:rsidR="00212D18" w:rsidRPr="008724C7" w:rsidRDefault="00226B9F" w:rsidP="008724C7">
      <w:pPr>
        <w:widowControl/>
        <w:overflowPunct w:val="0"/>
        <w:autoSpaceDE w:val="0"/>
        <w:autoSpaceDN w:val="0"/>
        <w:adjustRightInd w:val="0"/>
        <w:spacing w:after="180"/>
        <w:jc w:val="center"/>
        <w:textAlignment w:val="baseline"/>
        <w:rPr>
          <w:ins w:id="337" w:author="China Telecom" w:date="2024-02-15T21:39:00Z"/>
          <w:rFonts w:ascii="Arial" w:eastAsia="等线" w:hAnsi="Arial" w:cs="Arial"/>
          <w:b/>
          <w:sz w:val="20"/>
          <w:szCs w:val="20"/>
        </w:rPr>
      </w:pPr>
      <w:bookmarkStart w:id="338" w:name="_CRTable6_6_21"/>
      <w:ins w:id="339" w:author="China Telecom" w:date="2024-02-15T21:38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Table </w:t>
        </w:r>
        <w:bookmarkEnd w:id="338"/>
        <w:r w:rsidR="008724C7">
          <w:rPr>
            <w:rFonts w:ascii="Arial" w:eastAsia="等线" w:hAnsi="Arial" w:cs="Arial"/>
            <w:b/>
            <w:sz w:val="20"/>
            <w:szCs w:val="20"/>
          </w:rPr>
          <w:t>6.</w:t>
        </w:r>
      </w:ins>
      <w:ins w:id="340" w:author="China Telecom" w:date="2024-02-15T22:00:00Z">
        <w:r w:rsidR="008724C7">
          <w:rPr>
            <w:rFonts w:ascii="Arial" w:eastAsia="等线" w:hAnsi="Arial" w:cs="Arial"/>
            <w:b/>
            <w:sz w:val="20"/>
            <w:szCs w:val="20"/>
          </w:rPr>
          <w:t>X</w:t>
        </w:r>
      </w:ins>
      <w:ins w:id="341" w:author="China Telecom" w:date="2024-02-15T21:38:00Z">
        <w:r w:rsidR="008724C7">
          <w:rPr>
            <w:rFonts w:ascii="Arial" w:eastAsia="等线" w:hAnsi="Arial" w:cs="Arial"/>
            <w:b/>
            <w:sz w:val="20"/>
            <w:szCs w:val="20"/>
          </w:rPr>
          <w:t>.</w:t>
        </w:r>
      </w:ins>
      <w:ins w:id="342" w:author="China Telecom" w:date="2024-02-15T22:00:00Z">
        <w:r w:rsidR="008724C7">
          <w:rPr>
            <w:rFonts w:ascii="Arial" w:eastAsia="等线" w:hAnsi="Arial" w:cs="Arial"/>
            <w:b/>
            <w:sz w:val="20"/>
            <w:szCs w:val="20"/>
          </w:rPr>
          <w:t>1</w:t>
        </w:r>
      </w:ins>
      <w:ins w:id="343" w:author="China Telecom" w:date="2024-02-15T21:38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-1: </w:t>
        </w:r>
      </w:ins>
      <w:ins w:id="344" w:author="China Telecom" w:date="2024-02-15T21:57:00Z">
        <w:r w:rsidR="00485431">
          <w:rPr>
            <w:rFonts w:ascii="Arial" w:eastAsia="等线" w:hAnsi="Arial" w:cs="Arial"/>
            <w:b/>
            <w:sz w:val="20"/>
            <w:szCs w:val="20"/>
          </w:rPr>
          <w:t>Registration signalling</w:t>
        </w:r>
      </w:ins>
      <w:ins w:id="345" w:author="China Telecom" w:date="2024-02-15T21:38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 and </w:t>
        </w:r>
      </w:ins>
      <w:ins w:id="346" w:author="China Telecom" w:date="2024-02-15T21:57:00Z">
        <w:r w:rsidR="00485431">
          <w:rPr>
            <w:rFonts w:ascii="Arial" w:eastAsia="等线" w:hAnsi="Arial" w:cs="Arial"/>
            <w:b/>
            <w:sz w:val="20"/>
            <w:szCs w:val="20"/>
          </w:rPr>
          <w:t>Timer</w:t>
        </w:r>
      </w:ins>
      <w:ins w:id="347" w:author="China Telecom" w:date="2024-02-15T21:38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 information collected by NWDAF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412"/>
        <w:gridCol w:w="3173"/>
      </w:tblGrid>
      <w:tr w:rsidR="00226B9F" w:rsidRPr="00EB4C16" w14:paraId="67F03614" w14:textId="77777777" w:rsidTr="00485431">
        <w:trPr>
          <w:cantSplit/>
          <w:jc w:val="center"/>
          <w:ins w:id="348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DD32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49" w:author="China Telecom" w:date="2024-02-15T21:39:00Z"/>
                <w:rFonts w:ascii="Arial" w:eastAsia="等线" w:hAnsi="Arial" w:cs="Arial"/>
                <w:b/>
                <w:sz w:val="18"/>
              </w:rPr>
            </w:pPr>
            <w:ins w:id="350" w:author="China Telecom" w:date="2024-02-15T21:39:00Z">
              <w:r w:rsidRPr="00EB4C16">
                <w:rPr>
                  <w:rFonts w:ascii="Arial" w:eastAsia="等线" w:hAnsi="Arial" w:cs="Arial"/>
                  <w:b/>
                  <w:sz w:val="18"/>
                </w:rPr>
                <w:lastRenderedPageBreak/>
                <w:t>Information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83EE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51" w:author="China Telecom" w:date="2024-02-15T21:39:00Z"/>
                <w:rFonts w:ascii="Arial" w:eastAsia="等线" w:hAnsi="Arial" w:cs="Arial"/>
                <w:b/>
                <w:sz w:val="18"/>
              </w:rPr>
            </w:pPr>
            <w:ins w:id="352" w:author="China Telecom" w:date="2024-02-15T21:39:00Z">
              <w:r w:rsidRPr="00EB4C16">
                <w:rPr>
                  <w:rFonts w:ascii="Arial" w:eastAsia="等线" w:hAnsi="Arial" w:cs="Arial"/>
                  <w:b/>
                  <w:sz w:val="18"/>
                </w:rPr>
                <w:t>Source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2738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53" w:author="China Telecom" w:date="2024-02-15T21:39:00Z"/>
                <w:rFonts w:ascii="Arial" w:eastAsia="等线" w:hAnsi="Arial" w:cs="Arial"/>
                <w:b/>
                <w:sz w:val="18"/>
              </w:rPr>
            </w:pPr>
            <w:ins w:id="354" w:author="China Telecom" w:date="2024-02-15T21:39:00Z">
              <w:r w:rsidRPr="00EB4C16">
                <w:rPr>
                  <w:rFonts w:ascii="Arial" w:eastAsia="等线" w:hAnsi="Arial" w:cs="Arial"/>
                  <w:b/>
                  <w:sz w:val="18"/>
                </w:rPr>
                <w:t>Description</w:t>
              </w:r>
            </w:ins>
          </w:p>
        </w:tc>
      </w:tr>
      <w:tr w:rsidR="00485431" w:rsidRPr="00EB4C16" w14:paraId="32CE556A" w14:textId="77777777" w:rsidTr="00485431">
        <w:trPr>
          <w:cantSplit/>
          <w:jc w:val="center"/>
          <w:ins w:id="355" w:author="China Telecom" w:date="2024-02-15T21:54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9F3" w14:textId="77777777" w:rsidR="00485431" w:rsidRPr="00EB4C16" w:rsidRDefault="00485431" w:rsidP="00723482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56" w:author="China Telecom" w:date="2024-02-15T21:54:00Z"/>
                <w:rFonts w:ascii="Arial" w:eastAsia="等线" w:hAnsi="Arial" w:cs="Arial"/>
                <w:b/>
                <w:sz w:val="18"/>
              </w:rPr>
            </w:pPr>
            <w:ins w:id="357" w:author="China Telecom" w:date="2024-02-15T21:54:00Z">
              <w:r w:rsidRPr="00D217FD">
                <w:rPr>
                  <w:rFonts w:ascii="Arial" w:eastAsia="等线" w:hAnsi="Arial" w:cs="Arial"/>
                  <w:sz w:val="18"/>
                </w:rPr>
                <w:t xml:space="preserve">Registration Signaling </w:t>
              </w:r>
              <w:r>
                <w:rPr>
                  <w:rFonts w:ascii="Arial" w:eastAsia="等线" w:hAnsi="Arial" w:cs="Arial"/>
                  <w:sz w:val="18"/>
                </w:rPr>
                <w:t>Information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BC59" w14:textId="77777777" w:rsidR="00485431" w:rsidRPr="00EB4C16" w:rsidRDefault="00485431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58" w:author="China Telecom" w:date="2024-02-15T21:54:00Z"/>
                <w:rFonts w:ascii="Arial" w:eastAsia="等线" w:hAnsi="Arial" w:cs="Arial"/>
                <w:b/>
                <w:sz w:val="18"/>
              </w:rPr>
            </w:pPr>
            <w:ins w:id="359" w:author="China Telecom" w:date="2024-02-15T21:54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73B" w14:textId="77777777" w:rsidR="00485431" w:rsidRPr="00EB4C16" w:rsidRDefault="00485431" w:rsidP="00723482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60" w:author="China Telecom" w:date="2024-02-15T21:54:00Z"/>
                <w:rFonts w:ascii="Arial" w:eastAsia="等线" w:hAnsi="Arial" w:cs="Arial"/>
                <w:b/>
                <w:sz w:val="18"/>
              </w:rPr>
            </w:pPr>
            <w:ins w:id="361" w:author="China Telecom" w:date="2024-02-15T21:54:00Z">
              <w:r w:rsidRPr="00D217FD">
                <w:rPr>
                  <w:rFonts w:ascii="Arial" w:eastAsia="等线" w:hAnsi="Arial" w:cs="Arial"/>
                  <w:sz w:val="18"/>
                </w:rPr>
                <w:t>Description for Registration related signaling received by AMF</w:t>
              </w:r>
            </w:ins>
          </w:p>
        </w:tc>
      </w:tr>
      <w:tr w:rsidR="00226B9F" w:rsidRPr="00EB4C16" w14:paraId="7FD760DC" w14:textId="77777777" w:rsidTr="00485431">
        <w:trPr>
          <w:cantSplit/>
          <w:jc w:val="center"/>
          <w:ins w:id="362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B53" w14:textId="77777777" w:rsidR="00226B9F" w:rsidRDefault="00485431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63" w:author="China Telecom" w:date="2024-02-15T21:39:00Z"/>
                <w:rFonts w:ascii="Arial" w:eastAsia="等线" w:hAnsi="Arial" w:cs="Arial"/>
                <w:sz w:val="18"/>
              </w:rPr>
            </w:pPr>
            <w:ins w:id="364" w:author="China Telecom" w:date="2024-02-15T21:54:00Z">
              <w:r>
                <w:rPr>
                  <w:rFonts w:ascii="Arial" w:eastAsia="等线" w:hAnsi="Arial" w:cs="Arial"/>
                  <w:sz w:val="18"/>
                </w:rPr>
                <w:t xml:space="preserve">&gt; </w:t>
              </w:r>
            </w:ins>
            <w:ins w:id="365" w:author="China Telecom" w:date="2024-02-15T21:39:00Z">
              <w:r w:rsidR="00226B9F">
                <w:rPr>
                  <w:rFonts w:ascii="Arial" w:eastAsia="等线" w:hAnsi="Arial" w:cs="Arial"/>
                  <w:sz w:val="18"/>
                </w:rPr>
                <w:t xml:space="preserve">Registration </w:t>
              </w:r>
              <w:r w:rsidR="00226B9F" w:rsidRPr="00D217FD">
                <w:rPr>
                  <w:rFonts w:ascii="Arial" w:eastAsia="等线" w:hAnsi="Arial" w:cs="Arial"/>
                  <w:sz w:val="18"/>
                </w:rPr>
                <w:t>Type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47F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66" w:author="China Telecom" w:date="2024-02-15T21:39:00Z"/>
                <w:rFonts w:ascii="Arial" w:eastAsia="等线" w:hAnsi="Arial" w:cs="Arial"/>
                <w:sz w:val="18"/>
              </w:rPr>
            </w:pPr>
            <w:ins w:id="367" w:author="China Telecom" w:date="2024-02-15T21:39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A1B5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68" w:author="China Telecom" w:date="2024-02-15T21:39:00Z"/>
                <w:rFonts w:ascii="Arial" w:eastAsia="等线" w:hAnsi="Arial" w:cs="Arial"/>
                <w:sz w:val="18"/>
              </w:rPr>
            </w:pPr>
            <w:ins w:id="369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Identifies</w:t>
              </w:r>
              <w:r w:rsidRPr="00D217FD">
                <w:rPr>
                  <w:rFonts w:ascii="Arial" w:eastAsia="等线" w:hAnsi="Arial" w:cs="Arial"/>
                  <w:sz w:val="18"/>
                </w:rPr>
                <w:t xml:space="preserve"> the type of the registration</w:t>
              </w:r>
            </w:ins>
            <w:ins w:id="370" w:author="China Telecom" w:date="2024-02-15T21:54:00Z">
              <w:r w:rsidR="00485431">
                <w:rPr>
                  <w:rFonts w:ascii="Arial" w:eastAsia="等线" w:hAnsi="Arial" w:cs="Arial"/>
                  <w:sz w:val="18"/>
                </w:rPr>
                <w:t xml:space="preserve"> signaling received by AMF</w:t>
              </w:r>
            </w:ins>
            <w:ins w:id="371" w:author="China Telecom" w:date="2024-02-15T21:39:00Z">
              <w:r w:rsidRPr="00D217FD">
                <w:rPr>
                  <w:rFonts w:ascii="Arial" w:eastAsia="等线" w:hAnsi="Arial" w:cs="Arial"/>
                  <w:sz w:val="18"/>
                </w:rPr>
                <w:t>, e.g. initial registration, update registration</w:t>
              </w:r>
            </w:ins>
          </w:p>
        </w:tc>
      </w:tr>
      <w:tr w:rsidR="00226B9F" w:rsidRPr="00EB4C16" w14:paraId="0CBF4FC9" w14:textId="77777777" w:rsidTr="00485431">
        <w:trPr>
          <w:cantSplit/>
          <w:jc w:val="center"/>
          <w:ins w:id="372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C66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73" w:author="China Telecom" w:date="2024-02-15T21:39:00Z"/>
                <w:rFonts w:ascii="Arial" w:eastAsia="等线" w:hAnsi="Arial" w:cs="Arial"/>
                <w:sz w:val="18"/>
              </w:rPr>
            </w:pPr>
            <w:ins w:id="374" w:author="China Telecom" w:date="2024-02-15T21:39:00Z">
              <w:r>
                <w:rPr>
                  <w:rFonts w:ascii="Arial" w:eastAsia="等线" w:hAnsi="Arial" w:cs="Arial" w:hint="eastAsia"/>
                  <w:sz w:val="18"/>
                </w:rPr>
                <w:t>&gt;</w:t>
              </w:r>
              <w:r>
                <w:rPr>
                  <w:rFonts w:ascii="Arial" w:eastAsia="等线" w:hAnsi="Arial" w:cs="Arial"/>
                  <w:sz w:val="18"/>
                </w:rPr>
                <w:t xml:space="preserve"> Number of registration request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EDED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75" w:author="China Telecom" w:date="2024-02-15T21:39:00Z"/>
                <w:rFonts w:ascii="Arial" w:eastAsia="等线" w:hAnsi="Arial" w:cs="Arial"/>
                <w:sz w:val="18"/>
              </w:rPr>
            </w:pPr>
            <w:ins w:id="376" w:author="China Telecom" w:date="2024-02-15T21:39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1C4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77" w:author="China Telecom" w:date="2024-02-15T21:39:00Z"/>
                <w:rFonts w:ascii="Arial" w:eastAsia="等线" w:hAnsi="Arial" w:cs="Arial"/>
                <w:sz w:val="18"/>
              </w:rPr>
            </w:pPr>
            <w:ins w:id="378" w:author="China Telecom" w:date="2024-02-15T21:39:00Z">
              <w:r>
                <w:rPr>
                  <w:rFonts w:ascii="Arial" w:eastAsia="等线" w:hAnsi="Arial" w:cs="Arial" w:hint="eastAsia"/>
                  <w:sz w:val="18"/>
                </w:rPr>
                <w:t>T</w:t>
              </w:r>
              <w:r>
                <w:rPr>
                  <w:rFonts w:ascii="Arial" w:eastAsia="等线" w:hAnsi="Arial" w:cs="Arial"/>
                  <w:sz w:val="18"/>
                </w:rPr>
                <w:t>he number of Registration Request message receiv</w:t>
              </w:r>
              <w:r w:rsidR="00AA0285">
                <w:rPr>
                  <w:rFonts w:ascii="Arial" w:eastAsia="等线" w:hAnsi="Arial" w:cs="Arial"/>
                  <w:sz w:val="18"/>
                </w:rPr>
                <w:t>ed by AMF per registration type</w:t>
              </w:r>
            </w:ins>
          </w:p>
        </w:tc>
      </w:tr>
      <w:tr w:rsidR="00226B9F" w:rsidRPr="00EB4C16" w14:paraId="2A3848A6" w14:textId="77777777" w:rsidTr="00485431">
        <w:trPr>
          <w:cantSplit/>
          <w:jc w:val="center"/>
          <w:ins w:id="379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4DC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80" w:author="China Telecom" w:date="2024-02-15T21:39:00Z"/>
                <w:rFonts w:ascii="Arial" w:eastAsia="等线" w:hAnsi="Arial" w:cs="Arial"/>
                <w:sz w:val="18"/>
              </w:rPr>
            </w:pPr>
            <w:ins w:id="381" w:author="China Telecom" w:date="2024-02-15T21:39:00Z">
              <w:r>
                <w:rPr>
                  <w:rFonts w:ascii="Arial" w:eastAsia="等线" w:hAnsi="Arial" w:cs="Arial"/>
                  <w:sz w:val="18"/>
                </w:rPr>
                <w:t xml:space="preserve">&gt; Number of registration </w:t>
              </w:r>
              <w:r>
                <w:rPr>
                  <w:rFonts w:ascii="Arial" w:eastAsia="等线" w:hAnsi="Arial" w:cs="Arial" w:hint="eastAsia"/>
                  <w:sz w:val="18"/>
                </w:rPr>
                <w:t>failure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04D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82" w:author="China Telecom" w:date="2024-02-15T21:39:00Z"/>
                <w:rFonts w:ascii="Arial" w:eastAsia="等线" w:hAnsi="Arial" w:cs="Arial"/>
                <w:sz w:val="18"/>
              </w:rPr>
            </w:pPr>
            <w:ins w:id="383" w:author="China Telecom" w:date="2024-02-15T21:39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C2C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84" w:author="China Telecom" w:date="2024-02-15T21:39:00Z"/>
                <w:rFonts w:ascii="Arial" w:eastAsia="等线" w:hAnsi="Arial" w:cs="Arial"/>
                <w:sz w:val="18"/>
              </w:rPr>
            </w:pPr>
            <w:ins w:id="385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The number of r</w:t>
              </w:r>
              <w:r w:rsidRPr="00367714">
                <w:rPr>
                  <w:rFonts w:ascii="Arial" w:eastAsia="等线" w:hAnsi="Arial" w:cs="Arial"/>
                  <w:sz w:val="18"/>
                </w:rPr>
                <w:t xml:space="preserve">egistration </w:t>
              </w:r>
              <w:r>
                <w:rPr>
                  <w:rFonts w:ascii="Arial" w:eastAsia="等线" w:hAnsi="Arial" w:cs="Arial"/>
                  <w:sz w:val="18"/>
                </w:rPr>
                <w:t xml:space="preserve">failure </w:t>
              </w:r>
              <w:r w:rsidRPr="00367714">
                <w:rPr>
                  <w:rFonts w:ascii="Arial" w:eastAsia="等线" w:hAnsi="Arial" w:cs="Arial"/>
                  <w:sz w:val="18"/>
                </w:rPr>
                <w:t xml:space="preserve">message </w:t>
              </w:r>
              <w:r>
                <w:rPr>
                  <w:rFonts w:ascii="Arial" w:eastAsia="等线" w:hAnsi="Arial" w:cs="Arial"/>
                  <w:sz w:val="18"/>
                </w:rPr>
                <w:t xml:space="preserve">(i.e. Registration Reject message) </w:t>
              </w:r>
              <w:r w:rsidRPr="00367714">
                <w:rPr>
                  <w:rFonts w:ascii="Arial" w:eastAsia="等线" w:hAnsi="Arial" w:cs="Arial"/>
                  <w:sz w:val="18"/>
                </w:rPr>
                <w:t xml:space="preserve">received by AMF </w:t>
              </w:r>
              <w:r>
                <w:rPr>
                  <w:rFonts w:ascii="Arial" w:eastAsia="等线" w:hAnsi="Arial" w:cs="Arial"/>
                  <w:sz w:val="18"/>
                </w:rPr>
                <w:t>per</w:t>
              </w:r>
              <w:r w:rsidR="00AA0285">
                <w:rPr>
                  <w:rFonts w:ascii="Arial" w:eastAsia="等线" w:hAnsi="Arial" w:cs="Arial"/>
                  <w:sz w:val="18"/>
                </w:rPr>
                <w:t xml:space="preserve"> registration type</w:t>
              </w:r>
            </w:ins>
          </w:p>
        </w:tc>
      </w:tr>
      <w:tr w:rsidR="00226B9F" w:rsidRPr="00EB4C16" w14:paraId="66BB1B56" w14:textId="77777777" w:rsidTr="00485431">
        <w:trPr>
          <w:cantSplit/>
          <w:jc w:val="center"/>
          <w:ins w:id="386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DB1A" w14:textId="77777777" w:rsidR="00226B9F" w:rsidRPr="00EB4C16" w:rsidRDefault="00F13F59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87" w:author="China Telecom" w:date="2024-02-15T21:39:00Z"/>
                <w:rFonts w:ascii="Arial" w:eastAsia="MS Mincho" w:hAnsi="Arial" w:cs="Arial"/>
                <w:sz w:val="18"/>
                <w:szCs w:val="18"/>
              </w:rPr>
            </w:pPr>
            <w:ins w:id="388" w:author="China Telecom" w:date="2024-02-15T22:24:00Z">
              <w:r>
                <w:rPr>
                  <w:rFonts w:ascii="Arial" w:eastAsia="等线" w:hAnsi="Arial" w:cs="Arial"/>
                  <w:sz w:val="18"/>
                </w:rPr>
                <w:t xml:space="preserve">UE group </w:t>
              </w:r>
            </w:ins>
            <w:ins w:id="389" w:author="China Telecom" w:date="2024-02-15T22:25:00Z">
              <w:r>
                <w:rPr>
                  <w:rFonts w:ascii="Arial" w:eastAsia="等线" w:hAnsi="Arial" w:cs="Arial"/>
                  <w:sz w:val="18"/>
                </w:rPr>
                <w:t xml:space="preserve">ID or a </w:t>
              </w:r>
            </w:ins>
            <w:ins w:id="390" w:author="China Telecom" w:date="2024-02-15T22:05:00Z">
              <w:r w:rsidR="008724C7">
                <w:rPr>
                  <w:rFonts w:ascii="Arial" w:eastAsia="等线" w:hAnsi="Arial" w:cs="Arial"/>
                  <w:sz w:val="18"/>
                </w:rPr>
                <w:t>l</w:t>
              </w:r>
            </w:ins>
            <w:ins w:id="391" w:author="China Telecom" w:date="2024-02-15T21:39:00Z">
              <w:r w:rsidR="00226B9F">
                <w:rPr>
                  <w:rFonts w:ascii="Arial" w:eastAsia="等线" w:hAnsi="Arial" w:cs="Arial"/>
                  <w:sz w:val="18"/>
                </w:rPr>
                <w:t>ist of UE IDs</w:t>
              </w:r>
            </w:ins>
            <w:ins w:id="392" w:author="China Telecom" w:date="2024-02-15T22:27:00Z">
              <w:r w:rsidR="00DA742D">
                <w:rPr>
                  <w:rFonts w:ascii="Arial" w:eastAsia="等线" w:hAnsi="Arial" w:cs="Arial"/>
                  <w:sz w:val="18"/>
                </w:rPr>
                <w:t xml:space="preserve"> (1..SUPImax)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4344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393" w:author="China Telecom" w:date="2024-02-15T21:39:00Z"/>
                <w:rFonts w:ascii="Arial" w:eastAsia="等线" w:hAnsi="Arial" w:cs="Times New Roman"/>
                <w:sz w:val="18"/>
                <w:szCs w:val="20"/>
              </w:rPr>
            </w:pPr>
            <w:ins w:id="394" w:author="China Telecom" w:date="2024-02-15T21:39:00Z">
              <w:r w:rsidRPr="00EB4C16">
                <w:rPr>
                  <w:rFonts w:ascii="Arial" w:eastAsia="等线" w:hAnsi="Arial" w:cs="Arial"/>
                  <w:sz w:val="18"/>
                </w:rPr>
                <w:t>AMF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8B34" w14:textId="77777777" w:rsidR="00226B9F" w:rsidRPr="00F13F59" w:rsidRDefault="00226B9F" w:rsidP="00971480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395" w:author="China Telecom" w:date="2024-02-15T21:39:00Z"/>
                <w:rFonts w:ascii="Arial" w:eastAsia="等线" w:hAnsi="Arial" w:cs="Arial"/>
                <w:sz w:val="18"/>
                <w:szCs w:val="18"/>
              </w:rPr>
            </w:pPr>
            <w:ins w:id="396" w:author="China Telecom" w:date="2024-02-15T21:39:00Z">
              <w:r w:rsidRPr="00F13F59">
                <w:rPr>
                  <w:rFonts w:ascii="Arial" w:eastAsia="等线" w:hAnsi="Arial" w:cs="Arial"/>
                  <w:sz w:val="18"/>
                  <w:szCs w:val="18"/>
                </w:rPr>
                <w:t>Identifies</w:t>
              </w:r>
              <w:r w:rsidR="008724C7" w:rsidRPr="00F13F59">
                <w:rPr>
                  <w:rFonts w:ascii="Arial" w:eastAsia="等线" w:hAnsi="Arial" w:cs="Arial"/>
                  <w:sz w:val="18"/>
                  <w:szCs w:val="18"/>
                </w:rPr>
                <w:t xml:space="preserve"> </w:t>
              </w:r>
            </w:ins>
            <w:ins w:id="397" w:author="China Telecom" w:date="2024-02-15T22:23:00Z">
              <w:r w:rsidR="002722AE" w:rsidRPr="00723482">
                <w:rPr>
                  <w:rFonts w:ascii="Arial" w:eastAsia="等线" w:hAnsi="Arial" w:cs="Arial"/>
                  <w:sz w:val="18"/>
                  <w:szCs w:val="18"/>
                </w:rPr>
                <w:t>a group of</w:t>
              </w:r>
            </w:ins>
            <w:ins w:id="398" w:author="China Telecom" w:date="2024-02-15T22:55:00Z">
              <w:r w:rsidR="00EF1CB1">
                <w:rPr>
                  <w:rFonts w:ascii="Arial" w:eastAsia="等线" w:hAnsi="Arial" w:cs="Arial"/>
                  <w:sz w:val="18"/>
                  <w:szCs w:val="18"/>
                </w:rPr>
                <w:t xml:space="preserve"> </w:t>
              </w:r>
            </w:ins>
            <w:ins w:id="399" w:author="China Telecom v1" w:date="2024-04-16T15:10:00Z">
              <w:r w:rsidR="00352BDA">
                <w:rPr>
                  <w:rFonts w:ascii="Arial" w:eastAsia="等线" w:hAnsi="Arial" w:cs="Arial"/>
                  <w:sz w:val="18"/>
                  <w:szCs w:val="18"/>
                </w:rPr>
                <w:t>particular</w:t>
              </w:r>
            </w:ins>
            <w:ins w:id="400" w:author="China Telecom" w:date="2024-02-15T22:55:00Z">
              <w:del w:id="401" w:author="China Telecom v1" w:date="2024-04-16T14:55:00Z">
                <w:r w:rsidR="00EF1CB1" w:rsidDel="008C465B">
                  <w:rPr>
                    <w:rFonts w:ascii="Arial" w:eastAsia="等线" w:hAnsi="Arial" w:cs="Arial"/>
                    <w:sz w:val="18"/>
                    <w:szCs w:val="18"/>
                  </w:rPr>
                  <w:delText>IoT</w:delText>
                </w:r>
              </w:del>
            </w:ins>
            <w:ins w:id="402" w:author="China Telecom" w:date="2024-02-15T22:23:00Z">
              <w:r w:rsidR="002722AE" w:rsidRPr="00723482">
                <w:rPr>
                  <w:rFonts w:ascii="Arial" w:eastAsia="等线" w:hAnsi="Arial" w:cs="Arial"/>
                  <w:sz w:val="18"/>
                  <w:szCs w:val="18"/>
                </w:rPr>
                <w:t xml:space="preserve"> UEs, e.g. </w:t>
              </w:r>
            </w:ins>
            <w:ins w:id="403" w:author="China Telecom v1" w:date="2024-04-16T14:55:00Z">
              <w:r w:rsidR="008C465B">
                <w:rPr>
                  <w:rFonts w:ascii="Arial" w:eastAsia="等线" w:hAnsi="Arial" w:cs="Arial"/>
                  <w:sz w:val="18"/>
                  <w:szCs w:val="18"/>
                </w:rPr>
                <w:t xml:space="preserve">IoT users, </w:t>
              </w:r>
            </w:ins>
            <w:ins w:id="404" w:author="China Telecom" w:date="2024-02-15T22:23:00Z">
              <w:r w:rsidR="002722AE" w:rsidRPr="00723482">
                <w:rPr>
                  <w:rFonts w:ascii="Arial" w:eastAsia="等线" w:hAnsi="Arial" w:cs="Arial"/>
                  <w:sz w:val="18"/>
                  <w:szCs w:val="18"/>
                </w:rPr>
                <w:t>internal group ID</w:t>
              </w:r>
            </w:ins>
            <w:ins w:id="405" w:author="China Telecom" w:date="2024-02-15T22:25:00Z">
              <w:r w:rsidR="00F13F59">
                <w:rPr>
                  <w:rFonts w:ascii="Arial" w:eastAsia="等线" w:hAnsi="Arial" w:cs="Arial"/>
                  <w:sz w:val="18"/>
                  <w:szCs w:val="18"/>
                </w:rPr>
                <w:t xml:space="preserve">, or </w:t>
              </w:r>
            </w:ins>
            <w:ins w:id="406" w:author="China Telecom" w:date="2024-02-15T21:39:00Z">
              <w:r w:rsidR="00AA0285">
                <w:rPr>
                  <w:rFonts w:ascii="Arial" w:eastAsia="等线" w:hAnsi="Arial" w:cs="Arial"/>
                  <w:sz w:val="18"/>
                  <w:szCs w:val="18"/>
                </w:rPr>
                <w:t>a list of</w:t>
              </w:r>
            </w:ins>
            <w:ins w:id="407" w:author="China Telecom" w:date="2024-02-15T22:56:00Z">
              <w:r w:rsidR="00EF1CB1">
                <w:rPr>
                  <w:rFonts w:ascii="Arial" w:eastAsia="等线" w:hAnsi="Arial" w:cs="Arial"/>
                  <w:sz w:val="18"/>
                  <w:szCs w:val="18"/>
                </w:rPr>
                <w:t xml:space="preserve"> </w:t>
              </w:r>
            </w:ins>
            <w:ins w:id="408" w:author="China Telecom" w:date="2024-02-15T21:39:00Z">
              <w:r w:rsidR="0050769C" w:rsidRPr="00F13F59">
                <w:rPr>
                  <w:rFonts w:ascii="Arial" w:eastAsia="等线" w:hAnsi="Arial" w:cs="Arial"/>
                  <w:sz w:val="18"/>
                  <w:szCs w:val="18"/>
                </w:rPr>
                <w:t>UE</w:t>
              </w:r>
            </w:ins>
            <w:ins w:id="409" w:author="China Telecom" w:date="2024-02-15T22:29:00Z">
              <w:r w:rsidR="00DA742D">
                <w:rPr>
                  <w:rFonts w:ascii="Arial" w:eastAsia="等线" w:hAnsi="Arial" w:cs="Arial"/>
                  <w:sz w:val="18"/>
                  <w:szCs w:val="18"/>
                </w:rPr>
                <w:t>s</w:t>
              </w:r>
            </w:ins>
            <w:ins w:id="410" w:author="China Telecom" w:date="2024-02-15T22:25:00Z">
              <w:r w:rsidR="00F13F59">
                <w:rPr>
                  <w:rFonts w:ascii="Arial" w:eastAsia="等线" w:hAnsi="Arial" w:cs="Arial"/>
                  <w:sz w:val="18"/>
                  <w:szCs w:val="18"/>
                </w:rPr>
                <w:t xml:space="preserve"> which </w:t>
              </w:r>
            </w:ins>
            <w:ins w:id="411" w:author="China Telecom" w:date="2024-02-15T22:26:00Z">
              <w:r w:rsidR="00F13F59">
                <w:rPr>
                  <w:rFonts w:ascii="Arial" w:eastAsia="等线" w:hAnsi="Arial" w:cs="Arial"/>
                  <w:sz w:val="18"/>
                  <w:szCs w:val="18"/>
                </w:rPr>
                <w:t>are</w:t>
              </w:r>
            </w:ins>
            <w:ins w:id="412" w:author="China Telecom" w:date="2024-02-15T22:25:00Z">
              <w:r w:rsidR="00F13F59">
                <w:rPr>
                  <w:rFonts w:ascii="Arial" w:eastAsia="等线" w:hAnsi="Arial" w:cs="Arial"/>
                  <w:sz w:val="18"/>
                  <w:szCs w:val="18"/>
                </w:rPr>
                <w:t xml:space="preserve"> matching the</w:t>
              </w:r>
            </w:ins>
            <w:ins w:id="413" w:author="China Telecom" w:date="2024-02-15T22:26:00Z">
              <w:r w:rsidR="00F13F59">
                <w:rPr>
                  <w:rFonts w:ascii="Arial" w:eastAsia="等线" w:hAnsi="Arial" w:cs="Arial"/>
                  <w:sz w:val="18"/>
                  <w:szCs w:val="18"/>
                </w:rPr>
                <w:t xml:space="preserve"> filter.</w:t>
              </w:r>
            </w:ins>
          </w:p>
        </w:tc>
      </w:tr>
      <w:tr w:rsidR="00226B9F" w:rsidRPr="00EB4C16" w14:paraId="40FE7E0A" w14:textId="77777777" w:rsidTr="00485431">
        <w:trPr>
          <w:cantSplit/>
          <w:jc w:val="center"/>
          <w:ins w:id="414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9D17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15" w:author="China Telecom" w:date="2024-02-15T21:39:00Z"/>
                <w:rFonts w:ascii="Arial" w:eastAsia="等线" w:hAnsi="Arial" w:cs="Arial"/>
                <w:sz w:val="18"/>
              </w:rPr>
            </w:pPr>
            <w:ins w:id="416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&gt; Timer List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55F2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17" w:author="China Telecom" w:date="2024-02-15T21:39:00Z"/>
                <w:rFonts w:ascii="Arial" w:eastAsia="等线" w:hAnsi="Arial" w:cs="Arial"/>
                <w:sz w:val="18"/>
              </w:rPr>
            </w:pPr>
            <w:ins w:id="418" w:author="China Telecom" w:date="2024-02-15T21:39:00Z">
              <w:r w:rsidRPr="00EB4C16">
                <w:rPr>
                  <w:rFonts w:ascii="Arial" w:eastAsia="等线" w:hAnsi="Arial" w:cs="Arial"/>
                  <w:sz w:val="18"/>
                </w:rPr>
                <w:t>AMF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EF8B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19" w:author="China Telecom" w:date="2024-02-15T21:39:00Z"/>
                <w:rFonts w:ascii="Arial" w:eastAsia="等线" w:hAnsi="Arial" w:cs="Arial"/>
                <w:sz w:val="18"/>
              </w:rPr>
            </w:pPr>
            <w:ins w:id="420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The list description about timers setting for the UE(s)</w:t>
              </w:r>
            </w:ins>
          </w:p>
        </w:tc>
      </w:tr>
      <w:tr w:rsidR="00226B9F" w:rsidRPr="00EB4C16" w14:paraId="58435B9E" w14:textId="77777777" w:rsidTr="00485431">
        <w:trPr>
          <w:cantSplit/>
          <w:jc w:val="center"/>
          <w:ins w:id="421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179A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22" w:author="China Telecom" w:date="2024-02-15T21:39:00Z"/>
                <w:rFonts w:ascii="Arial" w:eastAsia="等线" w:hAnsi="Arial" w:cs="Arial"/>
                <w:sz w:val="18"/>
              </w:rPr>
            </w:pPr>
            <w:ins w:id="423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&gt;&gt; Type of timer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6434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24" w:author="China Telecom" w:date="2024-02-15T21:39:00Z"/>
                <w:rFonts w:ascii="Arial" w:eastAsia="等线" w:hAnsi="Arial" w:cs="Arial"/>
                <w:sz w:val="18"/>
              </w:rPr>
            </w:pPr>
            <w:ins w:id="425" w:author="China Telecom" w:date="2024-02-15T21:39:00Z">
              <w:r w:rsidRPr="00EB4C16">
                <w:rPr>
                  <w:rFonts w:ascii="Arial" w:eastAsia="等线" w:hAnsi="Arial" w:cs="Arial"/>
                  <w:sz w:val="18"/>
                </w:rPr>
                <w:t>AMF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970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26" w:author="China Telecom" w:date="2024-02-15T21:39:00Z"/>
                <w:rFonts w:ascii="Arial" w:eastAsia="等线" w:hAnsi="Arial" w:cs="Arial"/>
                <w:sz w:val="18"/>
              </w:rPr>
            </w:pPr>
            <w:ins w:id="427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The type of timer whi</w:t>
              </w:r>
              <w:r w:rsidR="00AA0285">
                <w:rPr>
                  <w:rFonts w:ascii="Arial" w:eastAsia="等线" w:hAnsi="Arial" w:cs="Arial"/>
                  <w:sz w:val="18"/>
                </w:rPr>
                <w:t xml:space="preserve">ch has been set for the UE(s), </w:t>
              </w:r>
            </w:ins>
            <w:ins w:id="428" w:author="China Telecom" w:date="2024-02-16T22:23:00Z">
              <w:r w:rsidR="00AA0285">
                <w:rPr>
                  <w:rFonts w:ascii="Arial" w:eastAsia="等线" w:hAnsi="Arial" w:cs="Arial"/>
                  <w:sz w:val="18"/>
                </w:rPr>
                <w:t xml:space="preserve">e.g. </w:t>
              </w:r>
            </w:ins>
            <w:ins w:id="429" w:author="China Telecom" w:date="2024-02-15T21:39:00Z">
              <w:r w:rsidRPr="00E95EB1">
                <w:rPr>
                  <w:rFonts w:ascii="Arial" w:eastAsia="等线" w:hAnsi="Arial" w:cs="Arial"/>
                  <w:sz w:val="18"/>
                </w:rPr>
                <w:t>Periodic Registration Update timer</w:t>
              </w:r>
              <w:r w:rsidR="00AA0285">
                <w:rPr>
                  <w:rFonts w:ascii="Arial" w:eastAsia="等线" w:hAnsi="Arial" w:cs="Arial"/>
                  <w:sz w:val="18"/>
                </w:rPr>
                <w:t>, Back-Off timer, Wait timer</w:t>
              </w:r>
            </w:ins>
          </w:p>
        </w:tc>
      </w:tr>
      <w:tr w:rsidR="00226B9F" w:rsidRPr="00EB4C16" w14:paraId="73458FF3" w14:textId="77777777" w:rsidTr="00485431">
        <w:trPr>
          <w:cantSplit/>
          <w:jc w:val="center"/>
          <w:ins w:id="430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A381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31" w:author="China Telecom" w:date="2024-02-15T21:39:00Z"/>
                <w:rFonts w:ascii="Arial" w:eastAsia="等线" w:hAnsi="Arial" w:cs="Arial"/>
                <w:sz w:val="18"/>
              </w:rPr>
            </w:pPr>
            <w:ins w:id="432" w:author="China Telecom" w:date="2024-02-15T21:39:00Z">
              <w:r>
                <w:rPr>
                  <w:rFonts w:ascii="Arial" w:eastAsia="等线" w:hAnsi="Arial" w:cs="Arial"/>
                  <w:sz w:val="18"/>
                </w:rPr>
                <w:t xml:space="preserve"> &gt;&gt; Timestamp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4868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33" w:author="China Telecom" w:date="2024-02-15T21:39:00Z"/>
                <w:rFonts w:ascii="Arial" w:eastAsia="等线" w:hAnsi="Arial" w:cs="Arial"/>
                <w:sz w:val="18"/>
              </w:rPr>
            </w:pPr>
            <w:ins w:id="434" w:author="China Telecom" w:date="2024-02-15T21:39:00Z">
              <w:r w:rsidRPr="00EB4C16">
                <w:rPr>
                  <w:rFonts w:ascii="Arial" w:eastAsia="等线" w:hAnsi="Arial" w:cs="Arial"/>
                  <w:sz w:val="18"/>
                </w:rPr>
                <w:t>AMF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8EA1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35" w:author="China Telecom" w:date="2024-02-15T21:39:00Z"/>
                <w:rFonts w:ascii="Arial" w:eastAsia="等线" w:hAnsi="Arial" w:cs="Arial"/>
                <w:sz w:val="18"/>
              </w:rPr>
            </w:pPr>
            <w:ins w:id="436" w:author="China Telecom" w:date="2024-02-15T21:39:00Z">
              <w:r>
                <w:rPr>
                  <w:rFonts w:ascii="Arial" w:eastAsia="等线" w:hAnsi="Arial" w:cs="Arial" w:hint="eastAsia"/>
                  <w:sz w:val="18"/>
                </w:rPr>
                <w:t>T</w:t>
              </w:r>
              <w:r>
                <w:rPr>
                  <w:rFonts w:ascii="Arial" w:eastAsia="等线" w:hAnsi="Arial" w:cs="Arial"/>
                  <w:sz w:val="18"/>
                </w:rPr>
                <w:t>ime stamp when the timer starts</w:t>
              </w:r>
            </w:ins>
          </w:p>
        </w:tc>
      </w:tr>
      <w:tr w:rsidR="00226B9F" w:rsidRPr="00EB4C16" w14:paraId="1AD32453" w14:textId="77777777" w:rsidTr="00485431">
        <w:trPr>
          <w:cantSplit/>
          <w:jc w:val="center"/>
          <w:ins w:id="437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58D5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438" w:author="China Telecom" w:date="2024-02-15T21:39:00Z"/>
                <w:rFonts w:ascii="Arial" w:eastAsia="等线" w:hAnsi="Arial" w:cs="Arial"/>
                <w:sz w:val="18"/>
              </w:rPr>
            </w:pPr>
            <w:ins w:id="439" w:author="China Telecom" w:date="2024-02-15T21:39:00Z">
              <w:r>
                <w:rPr>
                  <w:rFonts w:ascii="Arial" w:eastAsia="等线" w:hAnsi="Arial" w:cs="Arial"/>
                  <w:sz w:val="18"/>
                </w:rPr>
                <w:t>&gt;&gt; Timer duration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D172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40" w:author="China Telecom" w:date="2024-02-15T21:39:00Z"/>
                <w:rFonts w:ascii="Arial" w:eastAsia="等线" w:hAnsi="Arial" w:cs="Arial"/>
                <w:sz w:val="18"/>
                <w:lang w:eastAsia="en-GB"/>
              </w:rPr>
            </w:pPr>
            <w:ins w:id="441" w:author="China Telecom" w:date="2024-02-15T21:39:00Z">
              <w:r w:rsidRPr="00EB4C16">
                <w:rPr>
                  <w:rFonts w:ascii="Arial" w:eastAsia="等线" w:hAnsi="Arial" w:cs="Arial"/>
                  <w:sz w:val="18"/>
                </w:rPr>
                <w:t>AMF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FC19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42" w:author="China Telecom" w:date="2024-02-15T21:39:00Z"/>
                <w:rFonts w:ascii="Arial" w:eastAsia="等线" w:hAnsi="Arial" w:cs="Arial"/>
                <w:sz w:val="18"/>
              </w:rPr>
            </w:pPr>
            <w:ins w:id="443" w:author="China Telecom" w:date="2024-02-15T21:39:00Z">
              <w:r>
                <w:rPr>
                  <w:rFonts w:ascii="Arial" w:eastAsia="等线" w:hAnsi="Arial" w:cs="Arial"/>
                  <w:sz w:val="18"/>
                </w:rPr>
                <w:t xml:space="preserve">The time duration </w:t>
              </w:r>
              <w:r w:rsidR="00AA0285">
                <w:rPr>
                  <w:rFonts w:ascii="Arial" w:eastAsia="等线" w:hAnsi="Arial" w:cs="Arial"/>
                  <w:sz w:val="18"/>
                </w:rPr>
                <w:t>that the timer will last</w:t>
              </w:r>
            </w:ins>
          </w:p>
        </w:tc>
      </w:tr>
      <w:tr w:rsidR="0050769C" w:rsidRPr="00EB4C16" w14:paraId="7909AC6A" w14:textId="77777777" w:rsidTr="00485431">
        <w:trPr>
          <w:cantSplit/>
          <w:jc w:val="center"/>
          <w:ins w:id="444" w:author="China Telecom" w:date="2024-02-15T21:46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4471" w14:textId="77777777" w:rsidR="0050769C" w:rsidRDefault="0050769C" w:rsidP="00544DA6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445" w:author="China Telecom" w:date="2024-02-15T21:46:00Z"/>
                <w:rFonts w:ascii="Arial" w:eastAsia="等线" w:hAnsi="Arial" w:cs="Arial"/>
                <w:sz w:val="18"/>
              </w:rPr>
            </w:pPr>
            <w:ins w:id="446" w:author="China Telecom" w:date="2024-02-15T21:46:00Z">
              <w:r>
                <w:rPr>
                  <w:rFonts w:ascii="Arial" w:eastAsia="等线" w:hAnsi="Arial" w:cs="Arial"/>
                  <w:sz w:val="18"/>
                </w:rPr>
                <w:t xml:space="preserve">&gt; </w:t>
              </w:r>
              <w:r w:rsidRPr="0050769C">
                <w:rPr>
                  <w:rFonts w:ascii="Arial" w:eastAsia="等线" w:hAnsi="Arial" w:cs="Arial"/>
                  <w:sz w:val="18"/>
                </w:rPr>
                <w:t>Registration Type</w:t>
              </w:r>
            </w:ins>
            <w:ins w:id="447" w:author="China Telecom" w:date="2024-02-15T23:03:00Z">
              <w:r w:rsidR="00544DA6">
                <w:rPr>
                  <w:rFonts w:ascii="Arial" w:eastAsia="等线" w:hAnsi="Arial" w:cs="Arial"/>
                  <w:sz w:val="18"/>
                </w:rPr>
                <w:t xml:space="preserve"> of the UE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70B" w14:textId="77777777" w:rsidR="0050769C" w:rsidRPr="00EB4C16" w:rsidRDefault="0050769C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48" w:author="China Telecom" w:date="2024-02-15T21:46:00Z"/>
                <w:rFonts w:ascii="Arial" w:eastAsia="等线" w:hAnsi="Arial" w:cs="Arial"/>
                <w:sz w:val="18"/>
              </w:rPr>
            </w:pPr>
            <w:ins w:id="449" w:author="China Telecom" w:date="2024-02-15T21:47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297" w14:textId="77777777" w:rsidR="0050769C" w:rsidRDefault="0050769C" w:rsidP="00431102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50" w:author="China Telecom" w:date="2024-02-15T21:46:00Z"/>
                <w:rFonts w:ascii="Arial" w:eastAsia="等线" w:hAnsi="Arial" w:cs="Arial"/>
                <w:sz w:val="18"/>
              </w:rPr>
            </w:pPr>
            <w:ins w:id="451" w:author="China Telecom" w:date="2024-02-15T21:47:00Z">
              <w:r>
                <w:rPr>
                  <w:rFonts w:ascii="Arial" w:eastAsia="等线" w:hAnsi="Arial" w:cs="Arial"/>
                  <w:sz w:val="18"/>
                </w:rPr>
                <w:t>T</w:t>
              </w:r>
              <w:r w:rsidRPr="0050769C">
                <w:rPr>
                  <w:rFonts w:ascii="Arial" w:eastAsia="等线" w:hAnsi="Arial" w:cs="Arial"/>
                  <w:sz w:val="18"/>
                </w:rPr>
                <w:t>he type of the registration</w:t>
              </w:r>
            </w:ins>
            <w:ins w:id="452" w:author="China Telecom" w:date="2024-02-15T21:49:00Z">
              <w:r w:rsidR="00AA0285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453" w:author="China Telecom" w:date="2024-02-16T22:24:00Z">
              <w:r w:rsidR="00AA0285">
                <w:rPr>
                  <w:rFonts w:ascii="Arial" w:eastAsia="等线" w:hAnsi="Arial" w:cs="Arial"/>
                  <w:sz w:val="18"/>
                </w:rPr>
                <w:t>of the</w:t>
              </w:r>
            </w:ins>
            <w:ins w:id="454" w:author="China Telecom" w:date="2024-02-15T21:49:00Z">
              <w:r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455" w:author="China Telecom" w:date="2024-02-15T23:04:00Z">
              <w:del w:id="456" w:author="China Telecom v1" w:date="2024-04-16T15:12:00Z">
                <w:r w:rsidR="00544DA6" w:rsidDel="00971480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="00544DA6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457" w:author="China Telecom" w:date="2024-02-15T21:49:00Z">
              <w:r w:rsidR="00AA0285">
                <w:rPr>
                  <w:rFonts w:ascii="Arial" w:eastAsia="等线" w:hAnsi="Arial" w:cs="Arial"/>
                  <w:sz w:val="18"/>
                </w:rPr>
                <w:t>UE</w:t>
              </w:r>
            </w:ins>
            <w:ins w:id="458" w:author="China Telecom" w:date="2024-02-16T22:25:00Z">
              <w:r w:rsidR="00AA0285">
                <w:rPr>
                  <w:rFonts w:ascii="Arial" w:eastAsia="等线" w:hAnsi="Arial" w:cs="Arial"/>
                  <w:sz w:val="18"/>
                </w:rPr>
                <w:t>(s)</w:t>
              </w:r>
            </w:ins>
          </w:p>
        </w:tc>
      </w:tr>
      <w:tr w:rsidR="0050769C" w:rsidRPr="00EB4C16" w14:paraId="77ADD93F" w14:textId="77777777" w:rsidTr="00485431">
        <w:trPr>
          <w:cantSplit/>
          <w:jc w:val="center"/>
          <w:ins w:id="459" w:author="China Telecom" w:date="2024-02-15T21:45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C3E" w14:textId="77777777" w:rsidR="0050769C" w:rsidRDefault="0050769C" w:rsidP="0050769C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460" w:author="China Telecom" w:date="2024-02-15T21:45:00Z"/>
                <w:rFonts w:ascii="Arial" w:eastAsia="等线" w:hAnsi="Arial" w:cs="Arial"/>
                <w:sz w:val="18"/>
              </w:rPr>
            </w:pPr>
            <w:ins w:id="461" w:author="China Telecom" w:date="2024-02-15T21:45:00Z">
              <w:r>
                <w:rPr>
                  <w:rFonts w:ascii="Arial" w:eastAsia="等线" w:hAnsi="Arial" w:cs="Arial" w:hint="eastAsia"/>
                  <w:sz w:val="18"/>
                </w:rPr>
                <w:t>&gt;</w:t>
              </w:r>
              <w:r>
                <w:rPr>
                  <w:rFonts w:ascii="Arial" w:eastAsia="等线" w:hAnsi="Arial" w:cs="Arial"/>
                  <w:sz w:val="18"/>
                </w:rPr>
                <w:t xml:space="preserve"> </w:t>
              </w:r>
              <w:r w:rsidRPr="0050769C">
                <w:rPr>
                  <w:rFonts w:ascii="Arial" w:eastAsia="等线" w:hAnsi="Arial" w:cs="Arial"/>
                  <w:sz w:val="18"/>
                </w:rPr>
                <w:t xml:space="preserve">Number of </w:t>
              </w:r>
            </w:ins>
            <w:ins w:id="462" w:author="China Telecom" w:date="2024-02-15T22:58:00Z">
              <w:r w:rsidR="00EF1CB1">
                <w:rPr>
                  <w:rFonts w:ascii="Arial" w:eastAsia="等线" w:hAnsi="Arial" w:cs="Arial"/>
                  <w:sz w:val="18"/>
                </w:rPr>
                <w:t>UE</w:t>
              </w:r>
            </w:ins>
            <w:ins w:id="463" w:author="China Telecom" w:date="2024-02-15T21:52:00Z">
              <w:r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464" w:author="China Telecom" w:date="2024-02-15T21:45:00Z">
              <w:r w:rsidRPr="0050769C">
                <w:rPr>
                  <w:rFonts w:ascii="Arial" w:eastAsia="等线" w:hAnsi="Arial" w:cs="Arial"/>
                  <w:sz w:val="18"/>
                </w:rPr>
                <w:t>registration request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235" w14:textId="77777777" w:rsidR="0050769C" w:rsidRPr="00EB4C16" w:rsidRDefault="0050769C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65" w:author="China Telecom" w:date="2024-02-15T21:45:00Z"/>
                <w:rFonts w:ascii="Arial" w:eastAsia="等线" w:hAnsi="Arial" w:cs="Arial"/>
                <w:sz w:val="18"/>
              </w:rPr>
            </w:pPr>
            <w:ins w:id="466" w:author="China Telecom" w:date="2024-02-15T21:46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120" w14:textId="77777777" w:rsidR="0050769C" w:rsidRDefault="0050769C" w:rsidP="00AA0285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67" w:author="China Telecom" w:date="2024-02-15T21:45:00Z"/>
                <w:rFonts w:ascii="Arial" w:eastAsia="等线" w:hAnsi="Arial" w:cs="Arial"/>
                <w:sz w:val="18"/>
              </w:rPr>
            </w:pPr>
            <w:ins w:id="468" w:author="China Telecom" w:date="2024-02-15T21:51:00Z">
              <w:r w:rsidRPr="0050769C">
                <w:rPr>
                  <w:rFonts w:ascii="Arial" w:eastAsia="等线" w:hAnsi="Arial" w:cs="Arial"/>
                  <w:sz w:val="18"/>
                </w:rPr>
                <w:t xml:space="preserve">The number of Registration Request message </w:t>
              </w:r>
              <w:r>
                <w:rPr>
                  <w:rFonts w:ascii="Arial" w:eastAsia="等线" w:hAnsi="Arial" w:cs="Arial"/>
                  <w:sz w:val="18"/>
                </w:rPr>
                <w:t xml:space="preserve">per registration type </w:t>
              </w:r>
            </w:ins>
            <w:ins w:id="469" w:author="China Telecom" w:date="2024-02-16T22:24:00Z">
              <w:r w:rsidR="00AA0285">
                <w:rPr>
                  <w:rFonts w:ascii="Arial" w:eastAsia="等线" w:hAnsi="Arial" w:cs="Arial"/>
                  <w:sz w:val="18"/>
                </w:rPr>
                <w:t>of the</w:t>
              </w:r>
              <w:del w:id="470" w:author="China Telecom v1" w:date="2024-04-16T15:12:00Z">
                <w:r w:rsidR="00AA0285" w:rsidDel="00971480">
                  <w:rPr>
                    <w:rFonts w:ascii="Arial" w:eastAsia="等线" w:hAnsi="Arial" w:cs="Arial"/>
                    <w:sz w:val="18"/>
                  </w:rPr>
                  <w:delText xml:space="preserve"> IoT</w:delText>
                </w:r>
              </w:del>
              <w:r w:rsidR="00AA0285">
                <w:rPr>
                  <w:rFonts w:ascii="Arial" w:eastAsia="等线" w:hAnsi="Arial" w:cs="Arial"/>
                  <w:sz w:val="18"/>
                </w:rPr>
                <w:t xml:space="preserve"> UE</w:t>
              </w:r>
            </w:ins>
            <w:ins w:id="471" w:author="China Telecom" w:date="2024-02-16T22:25:00Z">
              <w:r w:rsidR="00AA0285">
                <w:rPr>
                  <w:rFonts w:ascii="Arial" w:eastAsia="等线" w:hAnsi="Arial" w:cs="Arial"/>
                  <w:sz w:val="18"/>
                </w:rPr>
                <w:t>(s)</w:t>
              </w:r>
            </w:ins>
          </w:p>
        </w:tc>
      </w:tr>
      <w:tr w:rsidR="000B37AE" w:rsidRPr="00EB4C16" w14:paraId="3CC70281" w14:textId="77777777" w:rsidTr="00485431">
        <w:trPr>
          <w:cantSplit/>
          <w:jc w:val="center"/>
          <w:ins w:id="472" w:author="China Telecom v1" w:date="2024-04-16T16:47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0CF" w14:textId="77777777" w:rsidR="000B37AE" w:rsidRDefault="000B37AE" w:rsidP="000B37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473" w:author="China Telecom v1" w:date="2024-04-16T16:47:00Z"/>
                <w:rFonts w:ascii="Arial" w:eastAsia="等线" w:hAnsi="Arial" w:cs="Arial"/>
                <w:sz w:val="18"/>
              </w:rPr>
            </w:pPr>
            <w:ins w:id="474" w:author="China Telecom v1" w:date="2024-04-16T16:47:00Z">
              <w:r>
                <w:rPr>
                  <w:rFonts w:ascii="Arial" w:eastAsia="等线" w:hAnsi="Arial" w:cs="Arial" w:hint="eastAsia"/>
                  <w:sz w:val="18"/>
                </w:rPr>
                <w:t>A</w:t>
              </w:r>
              <w:r>
                <w:rPr>
                  <w:rFonts w:ascii="Arial" w:eastAsia="等线" w:hAnsi="Arial" w:cs="Arial"/>
                  <w:sz w:val="18"/>
                </w:rPr>
                <w:t>MF ID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6D4" w14:textId="77777777" w:rsidR="000B37AE" w:rsidRDefault="000B37AE" w:rsidP="000B37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75" w:author="China Telecom v1" w:date="2024-04-16T16:47:00Z"/>
                <w:rFonts w:ascii="Arial" w:eastAsia="等线" w:hAnsi="Arial" w:cs="Arial"/>
                <w:sz w:val="18"/>
              </w:rPr>
            </w:pPr>
            <w:ins w:id="476" w:author="China Telecom v1" w:date="2024-04-16T16:47:00Z">
              <w:r>
                <w:rPr>
                  <w:rFonts w:ascii="Arial" w:eastAsia="等线" w:hAnsi="Arial" w:cs="Arial"/>
                  <w:sz w:val="18"/>
                </w:rPr>
                <w:t>AMF/OAM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6DB" w14:textId="77777777" w:rsidR="000B37AE" w:rsidRPr="0050769C" w:rsidRDefault="000B37AE" w:rsidP="000B37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77" w:author="China Telecom v1" w:date="2024-04-16T16:47:00Z"/>
                <w:rFonts w:ascii="Arial" w:eastAsia="等线" w:hAnsi="Arial" w:cs="Arial"/>
                <w:sz w:val="18"/>
              </w:rPr>
            </w:pPr>
            <w:ins w:id="478" w:author="China Telecom v1" w:date="2024-04-16T16:47:00Z">
              <w:r>
                <w:rPr>
                  <w:rFonts w:ascii="Arial" w:eastAsia="等线" w:hAnsi="Arial" w:cs="Arial" w:hint="eastAsia"/>
                  <w:sz w:val="18"/>
                </w:rPr>
                <w:t>I</w:t>
              </w:r>
              <w:r>
                <w:rPr>
                  <w:rFonts w:ascii="Arial" w:eastAsia="等线" w:hAnsi="Arial" w:cs="Arial"/>
                  <w:sz w:val="18"/>
                </w:rPr>
                <w:t>dentifier of the AMF</w:t>
              </w:r>
            </w:ins>
          </w:p>
        </w:tc>
      </w:tr>
      <w:tr w:rsidR="00226B9F" w:rsidRPr="00EB4C16" w14:paraId="618D9F06" w14:textId="77777777" w:rsidTr="00485431">
        <w:trPr>
          <w:cantSplit/>
          <w:jc w:val="center"/>
          <w:ins w:id="479" w:author="China Telecom" w:date="2024-02-15T21:39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BA0" w14:textId="77777777" w:rsidR="00226B9F" w:rsidRDefault="000B37AE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480" w:author="China Telecom" w:date="2024-02-15T21:39:00Z"/>
                <w:rFonts w:ascii="Arial" w:eastAsia="等线" w:hAnsi="Arial" w:cs="Arial"/>
                <w:sz w:val="18"/>
              </w:rPr>
            </w:pPr>
            <w:ins w:id="481" w:author="China Telecom v1" w:date="2024-04-16T16:47:00Z">
              <w:r>
                <w:rPr>
                  <w:rFonts w:ascii="Arial" w:eastAsia="等线" w:hAnsi="Arial" w:cs="Arial"/>
                  <w:sz w:val="18"/>
                </w:rPr>
                <w:t xml:space="preserve">&gt; </w:t>
              </w:r>
            </w:ins>
            <w:ins w:id="482" w:author="China Telecom" w:date="2024-02-15T21:56:00Z">
              <w:r w:rsidR="00485431">
                <w:rPr>
                  <w:rFonts w:ascii="Arial" w:eastAsia="等线" w:hAnsi="Arial" w:cs="Arial"/>
                  <w:sz w:val="18"/>
                </w:rPr>
                <w:t>AMF</w:t>
              </w:r>
            </w:ins>
            <w:ins w:id="483" w:author="China Telecom" w:date="2024-02-15T21:39:00Z">
              <w:r w:rsidR="00226B9F" w:rsidRPr="002A755A">
                <w:rPr>
                  <w:rFonts w:ascii="Arial" w:eastAsia="等线" w:hAnsi="Arial" w:cs="Arial"/>
                  <w:sz w:val="18"/>
                </w:rPr>
                <w:t xml:space="preserve"> resource usage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E04" w14:textId="77777777" w:rsidR="00226B9F" w:rsidRPr="00EB4C16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84" w:author="China Telecom" w:date="2024-02-15T21:39:00Z"/>
                <w:rFonts w:ascii="Arial" w:eastAsia="等线" w:hAnsi="Arial" w:cs="Arial"/>
                <w:sz w:val="18"/>
              </w:rPr>
            </w:pPr>
            <w:ins w:id="485" w:author="China Telecom" w:date="2024-02-15T21:39:00Z">
              <w:r w:rsidRPr="002A755A">
                <w:rPr>
                  <w:rFonts w:ascii="Arial" w:eastAsia="等线" w:hAnsi="Arial" w:cs="Arial"/>
                  <w:sz w:val="18"/>
                </w:rPr>
                <w:t>OAM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7F0" w14:textId="77777777" w:rsidR="00226B9F" w:rsidRDefault="00226B9F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86" w:author="China Telecom" w:date="2024-02-15T21:39:00Z"/>
                <w:rFonts w:ascii="Arial" w:eastAsia="等线" w:hAnsi="Arial" w:cs="Arial"/>
                <w:sz w:val="18"/>
              </w:rPr>
            </w:pPr>
            <w:ins w:id="487" w:author="China Telecom" w:date="2024-02-15T21:39:00Z">
              <w:r w:rsidRPr="002A755A">
                <w:rPr>
                  <w:rFonts w:ascii="Arial" w:eastAsia="等线" w:hAnsi="Arial" w:cs="Arial"/>
                  <w:sz w:val="18"/>
                </w:rPr>
                <w:t xml:space="preserve">The usage of assigned virtual </w:t>
              </w:r>
              <w:r w:rsidR="00485431">
                <w:rPr>
                  <w:rFonts w:ascii="Arial" w:eastAsia="等线" w:hAnsi="Arial" w:cs="Arial"/>
                  <w:sz w:val="18"/>
                </w:rPr>
                <w:t xml:space="preserve">resources currently in use for </w:t>
              </w:r>
            </w:ins>
            <w:ins w:id="488" w:author="China Telecom" w:date="2024-02-15T21:56:00Z">
              <w:r w:rsidR="00485431">
                <w:rPr>
                  <w:rFonts w:ascii="Arial" w:eastAsia="等线" w:hAnsi="Arial" w:cs="Arial"/>
                  <w:sz w:val="18"/>
                </w:rPr>
                <w:t>the specific AMF</w:t>
              </w:r>
            </w:ins>
            <w:ins w:id="489" w:author="China Telecom" w:date="2024-02-15T21:39:00Z">
              <w:r w:rsidRPr="002A755A">
                <w:rPr>
                  <w:rFonts w:ascii="Arial" w:eastAsia="等线" w:hAnsi="Arial" w:cs="Arial"/>
                  <w:sz w:val="18"/>
                </w:rPr>
                <w:t xml:space="preserve"> (mean usage of virtual CPU, memory, disk) as defin</w:t>
              </w:r>
              <w:r>
                <w:rPr>
                  <w:rFonts w:ascii="Arial" w:eastAsia="等线" w:hAnsi="Arial" w:cs="Arial"/>
                  <w:sz w:val="18"/>
                </w:rPr>
                <w:t>ed in clause 5.7 of TS 28.552 [x</w:t>
              </w:r>
              <w:r w:rsidRPr="002A755A">
                <w:rPr>
                  <w:rFonts w:ascii="Arial" w:eastAsia="等线" w:hAnsi="Arial" w:cs="Arial"/>
                  <w:sz w:val="18"/>
                </w:rPr>
                <w:t>].</w:t>
              </w:r>
            </w:ins>
          </w:p>
        </w:tc>
      </w:tr>
      <w:tr w:rsidR="00613C60" w:rsidRPr="00EB4C16" w14:paraId="7439282B" w14:textId="77777777" w:rsidTr="00485431">
        <w:trPr>
          <w:cantSplit/>
          <w:jc w:val="center"/>
          <w:ins w:id="490" w:author="China Telecom v1" w:date="2024-04-16T16:43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50C" w14:textId="77777777" w:rsidR="00613C60" w:rsidRDefault="000B37AE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491" w:author="China Telecom v1" w:date="2024-04-16T16:43:00Z"/>
                <w:rFonts w:ascii="Arial" w:eastAsia="等线" w:hAnsi="Arial" w:cs="Arial"/>
                <w:sz w:val="18"/>
              </w:rPr>
            </w:pPr>
            <w:ins w:id="492" w:author="China Telecom v1" w:date="2024-04-16T16:47:00Z">
              <w:r>
                <w:rPr>
                  <w:rFonts w:ascii="Arial" w:eastAsia="等线" w:hAnsi="Arial" w:cs="Arial"/>
                  <w:sz w:val="18"/>
                </w:rPr>
                <w:t xml:space="preserve">&gt; </w:t>
              </w:r>
            </w:ins>
            <w:ins w:id="493" w:author="China Telecom v1" w:date="2024-04-16T16:44:00Z">
              <w:r>
                <w:rPr>
                  <w:rFonts w:ascii="Arial" w:eastAsia="等线" w:hAnsi="Arial" w:cs="Arial"/>
                  <w:sz w:val="18"/>
                </w:rPr>
                <w:t>AMF</w:t>
              </w:r>
              <w:r w:rsidRPr="000B37AE">
                <w:rPr>
                  <w:rFonts w:ascii="Arial" w:eastAsia="等线" w:hAnsi="Arial" w:cs="Arial"/>
                  <w:sz w:val="18"/>
                </w:rPr>
                <w:t xml:space="preserve"> resource usage per service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4FF" w14:textId="77777777" w:rsidR="00613C60" w:rsidRPr="000B37AE" w:rsidRDefault="000B37AE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494" w:author="China Telecom v1" w:date="2024-04-16T16:43:00Z"/>
                <w:rFonts w:ascii="Arial" w:eastAsia="等线" w:hAnsi="Arial" w:cs="Arial"/>
                <w:sz w:val="18"/>
              </w:rPr>
            </w:pPr>
            <w:ins w:id="495" w:author="China Telecom v1" w:date="2024-04-16T16:48:00Z">
              <w:r>
                <w:rPr>
                  <w:rFonts w:ascii="Arial" w:eastAsia="等线" w:hAnsi="Arial" w:cs="Arial"/>
                  <w:sz w:val="18"/>
                </w:rPr>
                <w:t>OAM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7D9" w14:textId="77777777" w:rsidR="00613C60" w:rsidRPr="002A755A" w:rsidRDefault="000B37AE" w:rsidP="0048543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496" w:author="China Telecom v1" w:date="2024-04-16T16:43:00Z"/>
                <w:rFonts w:ascii="Arial" w:eastAsia="等线" w:hAnsi="Arial" w:cs="Arial"/>
                <w:sz w:val="18"/>
              </w:rPr>
            </w:pPr>
            <w:ins w:id="497" w:author="China Telecom v1" w:date="2024-04-16T16:48:00Z">
              <w:r w:rsidRPr="000B37AE">
                <w:rPr>
                  <w:rFonts w:ascii="Arial" w:eastAsia="等线" w:hAnsi="Arial" w:cs="Arial"/>
                  <w:sz w:val="18"/>
                </w:rPr>
                <w:t>The usage of assigned virtual resources currently in use for the specific AMF</w:t>
              </w:r>
              <w:r>
                <w:rPr>
                  <w:rFonts w:ascii="Arial" w:eastAsia="等线" w:hAnsi="Arial" w:cs="Arial"/>
                  <w:sz w:val="18"/>
                </w:rPr>
                <w:t xml:space="preserve"> per service</w:t>
              </w:r>
            </w:ins>
          </w:p>
        </w:tc>
      </w:tr>
    </w:tbl>
    <w:p w14:paraId="4FC6FFBE" w14:textId="77777777" w:rsidR="00226B9F" w:rsidRPr="00485431" w:rsidRDefault="00226B9F" w:rsidP="00485431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498" w:author="China Telecom" w:date="2024-02-15T21:38:00Z"/>
          <w:rFonts w:ascii="Times New Roman" w:eastAsia="Malgun Gothic" w:hAnsi="Times New Roman" w:cs="Times New Roman"/>
          <w:color w:val="000000"/>
          <w:kern w:val="0"/>
          <w:sz w:val="20"/>
          <w:szCs w:val="20"/>
          <w:lang w:val="en-GB" w:eastAsia="ko-KR"/>
        </w:rPr>
      </w:pPr>
    </w:p>
    <w:p w14:paraId="204DFB42" w14:textId="77777777" w:rsidR="008724C7" w:rsidRPr="008724C7" w:rsidRDefault="008724C7" w:rsidP="008724C7">
      <w:pPr>
        <w:widowControl/>
        <w:overflowPunct w:val="0"/>
        <w:autoSpaceDE w:val="0"/>
        <w:autoSpaceDN w:val="0"/>
        <w:adjustRightInd w:val="0"/>
        <w:spacing w:after="180"/>
        <w:jc w:val="center"/>
        <w:textAlignment w:val="baseline"/>
        <w:rPr>
          <w:ins w:id="499" w:author="China Telecom" w:date="2024-02-15T22:01:00Z"/>
          <w:rFonts w:ascii="Arial" w:eastAsia="等线" w:hAnsi="Arial" w:cs="Arial"/>
          <w:b/>
          <w:sz w:val="20"/>
          <w:szCs w:val="20"/>
        </w:rPr>
      </w:pPr>
      <w:ins w:id="500" w:author="China Telecom" w:date="2024-02-15T22:01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Table </w:t>
        </w:r>
        <w:r>
          <w:rPr>
            <w:rFonts w:ascii="Arial" w:eastAsia="等线" w:hAnsi="Arial" w:cs="Arial"/>
            <w:b/>
            <w:sz w:val="20"/>
            <w:szCs w:val="20"/>
          </w:rPr>
          <w:t>6.X.1</w:t>
        </w:r>
        <w:r w:rsidR="00B41A02">
          <w:rPr>
            <w:rFonts w:ascii="Arial" w:eastAsia="等线" w:hAnsi="Arial" w:cs="Arial"/>
            <w:b/>
            <w:sz w:val="20"/>
            <w:szCs w:val="20"/>
          </w:rPr>
          <w:t>-</w:t>
        </w:r>
      </w:ins>
      <w:ins w:id="501" w:author="China Telecom" w:date="2024-02-15T22:13:00Z">
        <w:r w:rsidR="00B41A02">
          <w:rPr>
            <w:rFonts w:ascii="Arial" w:eastAsia="等线" w:hAnsi="Arial" w:cs="Arial"/>
            <w:b/>
            <w:sz w:val="20"/>
            <w:szCs w:val="20"/>
          </w:rPr>
          <w:t>2</w:t>
        </w:r>
      </w:ins>
      <w:ins w:id="502" w:author="China Telecom" w:date="2024-02-15T22:01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: </w:t>
        </w:r>
      </w:ins>
      <w:ins w:id="503" w:author="China Telecom" w:date="2024-02-15T22:13:00Z">
        <w:r w:rsidR="00B41A02">
          <w:rPr>
            <w:rFonts w:ascii="Arial" w:eastAsia="等线" w:hAnsi="Arial" w:cs="Arial"/>
            <w:b/>
            <w:sz w:val="20"/>
            <w:szCs w:val="20"/>
          </w:rPr>
          <w:t>Application</w:t>
        </w:r>
      </w:ins>
      <w:ins w:id="504" w:author="China Telecom" w:date="2024-02-15T22:01:00Z"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 </w:t>
        </w:r>
      </w:ins>
      <w:ins w:id="505" w:author="China Telecom" w:date="2024-02-15T22:14:00Z">
        <w:r w:rsidR="00B41A02" w:rsidRPr="00B41A02">
          <w:rPr>
            <w:rFonts w:ascii="Arial" w:eastAsia="等线" w:hAnsi="Arial" w:cs="Arial"/>
            <w:b/>
            <w:sz w:val="20"/>
            <w:szCs w:val="20"/>
          </w:rPr>
          <w:t>activation</w:t>
        </w:r>
        <w:r w:rsidR="00B41A02">
          <w:rPr>
            <w:rFonts w:ascii="Arial" w:eastAsia="等线" w:hAnsi="Arial" w:cs="Arial"/>
            <w:b/>
            <w:sz w:val="20"/>
            <w:szCs w:val="20"/>
          </w:rPr>
          <w:t xml:space="preserve"> t</w:t>
        </w:r>
      </w:ins>
      <w:ins w:id="506" w:author="China Telecom" w:date="2024-02-15T22:01:00Z">
        <w:r w:rsidR="00B41A02">
          <w:rPr>
            <w:rFonts w:ascii="Arial" w:eastAsia="等线" w:hAnsi="Arial" w:cs="Arial"/>
            <w:b/>
            <w:sz w:val="20"/>
            <w:szCs w:val="20"/>
          </w:rPr>
          <w:t>ime</w:t>
        </w:r>
        <w:r w:rsidRPr="008724C7">
          <w:rPr>
            <w:rFonts w:ascii="Arial" w:eastAsia="等线" w:hAnsi="Arial" w:cs="Arial"/>
            <w:b/>
            <w:sz w:val="20"/>
            <w:szCs w:val="20"/>
          </w:rPr>
          <w:t xml:space="preserve"> information collected by NWDAF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412"/>
        <w:gridCol w:w="3173"/>
      </w:tblGrid>
      <w:tr w:rsidR="008724C7" w:rsidRPr="008724C7" w14:paraId="1D4285B2" w14:textId="77777777" w:rsidTr="00F83EED">
        <w:trPr>
          <w:cantSplit/>
          <w:jc w:val="center"/>
          <w:ins w:id="507" w:author="China Telecom" w:date="2024-02-15T22:01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E7A5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08" w:author="China Telecom" w:date="2024-02-15T22:01:00Z"/>
                <w:rFonts w:ascii="Arial" w:eastAsia="等线" w:hAnsi="Arial" w:cs="Arial"/>
                <w:b/>
                <w:sz w:val="18"/>
              </w:rPr>
            </w:pPr>
            <w:ins w:id="509" w:author="China Telecom" w:date="2024-02-15T22:01:00Z">
              <w:r w:rsidRPr="008724C7">
                <w:rPr>
                  <w:rFonts w:ascii="Arial" w:eastAsia="等线" w:hAnsi="Arial" w:cs="Arial"/>
                  <w:b/>
                  <w:sz w:val="18"/>
                </w:rPr>
                <w:t>Information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8886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10" w:author="China Telecom" w:date="2024-02-15T22:01:00Z"/>
                <w:rFonts w:ascii="Arial" w:eastAsia="等线" w:hAnsi="Arial" w:cs="Arial"/>
                <w:b/>
                <w:sz w:val="18"/>
              </w:rPr>
            </w:pPr>
            <w:ins w:id="511" w:author="China Telecom" w:date="2024-02-15T22:01:00Z">
              <w:r w:rsidRPr="008724C7">
                <w:rPr>
                  <w:rFonts w:ascii="Arial" w:eastAsia="等线" w:hAnsi="Arial" w:cs="Arial"/>
                  <w:b/>
                  <w:sz w:val="18"/>
                </w:rPr>
                <w:t>Source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3F84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12" w:author="China Telecom" w:date="2024-02-15T22:01:00Z"/>
                <w:rFonts w:ascii="Arial" w:eastAsia="等线" w:hAnsi="Arial" w:cs="Arial"/>
                <w:b/>
                <w:sz w:val="18"/>
              </w:rPr>
            </w:pPr>
            <w:ins w:id="513" w:author="China Telecom" w:date="2024-02-15T22:01:00Z">
              <w:r w:rsidRPr="008724C7">
                <w:rPr>
                  <w:rFonts w:ascii="Arial" w:eastAsia="等线" w:hAnsi="Arial" w:cs="Arial"/>
                  <w:b/>
                  <w:sz w:val="18"/>
                </w:rPr>
                <w:t>Description</w:t>
              </w:r>
            </w:ins>
          </w:p>
        </w:tc>
      </w:tr>
      <w:tr w:rsidR="008724C7" w:rsidRPr="008724C7" w14:paraId="1D7A7DDC" w14:textId="77777777" w:rsidTr="00F83EED">
        <w:trPr>
          <w:cantSplit/>
          <w:jc w:val="center"/>
          <w:ins w:id="514" w:author="China Telecom" w:date="2024-02-15T22:01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FDE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15" w:author="China Telecom" w:date="2024-02-15T22:01:00Z"/>
                <w:rFonts w:ascii="Arial" w:eastAsia="等线" w:hAnsi="Arial" w:cs="Arial"/>
                <w:sz w:val="18"/>
              </w:rPr>
            </w:pPr>
            <w:ins w:id="516" w:author="China Telecom" w:date="2024-02-15T22:01:00Z">
              <w:r w:rsidRPr="008724C7">
                <w:rPr>
                  <w:rFonts w:ascii="Arial" w:eastAsia="等线" w:hAnsi="Arial" w:cs="Arial" w:hint="eastAsia"/>
                  <w:sz w:val="18"/>
                </w:rPr>
                <w:t>A</w:t>
              </w:r>
              <w:r w:rsidRPr="008724C7">
                <w:rPr>
                  <w:rFonts w:ascii="Arial" w:eastAsia="等线" w:hAnsi="Arial" w:cs="Arial"/>
                  <w:sz w:val="18"/>
                </w:rPr>
                <w:t>pplication ID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5F3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17" w:author="China Telecom" w:date="2024-02-15T22:01:00Z"/>
                <w:rFonts w:ascii="Arial" w:eastAsia="等线" w:hAnsi="Arial" w:cs="Arial"/>
                <w:sz w:val="18"/>
              </w:rPr>
            </w:pPr>
            <w:ins w:id="518" w:author="China Telecom" w:date="2024-02-15T22:01:00Z">
              <w:r w:rsidRPr="008724C7">
                <w:rPr>
                  <w:rFonts w:ascii="Arial" w:eastAsia="等线" w:hAnsi="Arial" w:cs="Arial" w:hint="eastAsia"/>
                  <w:sz w:val="18"/>
                </w:rPr>
                <w:t>A</w:t>
              </w:r>
              <w:r w:rsidRPr="008724C7">
                <w:rPr>
                  <w:rFonts w:ascii="Arial" w:eastAsia="等线" w:hAnsi="Arial" w:cs="Arial"/>
                  <w:sz w:val="18"/>
                </w:rPr>
                <w:t>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2DFF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19" w:author="China Telecom" w:date="2024-02-15T22:01:00Z"/>
                <w:rFonts w:ascii="Arial" w:eastAsia="等线" w:hAnsi="Arial" w:cs="Arial"/>
                <w:sz w:val="18"/>
              </w:rPr>
            </w:pPr>
            <w:ins w:id="520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Identifies the application providing this information</w:t>
              </w:r>
            </w:ins>
          </w:p>
        </w:tc>
      </w:tr>
      <w:tr w:rsidR="0075609C" w:rsidRPr="008724C7" w14:paraId="5C2B659C" w14:textId="77777777" w:rsidTr="00F83EED">
        <w:trPr>
          <w:cantSplit/>
          <w:jc w:val="center"/>
          <w:ins w:id="521" w:author="China Telecom" w:date="2024-02-15T22:36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1BE3" w14:textId="77777777" w:rsidR="0075609C" w:rsidRPr="008724C7" w:rsidRDefault="0075609C" w:rsidP="0075609C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22" w:author="China Telecom" w:date="2024-02-15T22:36:00Z"/>
                <w:rFonts w:ascii="Arial" w:eastAsia="等线" w:hAnsi="Arial" w:cs="Arial"/>
                <w:sz w:val="18"/>
              </w:rPr>
            </w:pPr>
            <w:ins w:id="523" w:author="China Telecom" w:date="2024-02-15T22:36:00Z">
              <w:del w:id="524" w:author="China Telecom v1" w:date="2024-04-16T15:26:00Z">
                <w:r w:rsidDel="00971480">
                  <w:rPr>
                    <w:rFonts w:ascii="Arial" w:eastAsia="等线" w:hAnsi="Arial" w:cs="Arial"/>
                    <w:sz w:val="18"/>
                  </w:rPr>
                  <w:delText>IoT u</w:delText>
                </w:r>
              </w:del>
            </w:ins>
            <w:ins w:id="525" w:author="China Telecom v1" w:date="2024-04-16T15:26:00Z">
              <w:r w:rsidR="00971480">
                <w:rPr>
                  <w:rFonts w:ascii="Arial" w:eastAsia="等线" w:hAnsi="Arial" w:cs="Arial"/>
                  <w:sz w:val="18"/>
                </w:rPr>
                <w:t>U</w:t>
              </w:r>
            </w:ins>
            <w:ins w:id="526" w:author="China Telecom" w:date="2024-02-15T22:36:00Z">
              <w:r>
                <w:rPr>
                  <w:rFonts w:ascii="Arial" w:eastAsia="等线" w:hAnsi="Arial" w:cs="Arial"/>
                  <w:sz w:val="18"/>
                </w:rPr>
                <w:t>ser activation time information</w:t>
              </w:r>
            </w:ins>
            <w:ins w:id="527" w:author="China Telecom" w:date="2024-02-15T22:39:00Z">
              <w:r>
                <w:rPr>
                  <w:rFonts w:ascii="Arial" w:eastAsia="等线" w:hAnsi="Arial" w:cs="Arial"/>
                  <w:sz w:val="18"/>
                </w:rPr>
                <w:t xml:space="preserve"> (1…max)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1CC" w14:textId="77777777" w:rsidR="0075609C" w:rsidRPr="008724C7" w:rsidRDefault="0075609C" w:rsidP="0075609C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28" w:author="China Telecom" w:date="2024-02-15T22:36:00Z"/>
                <w:rFonts w:ascii="Arial" w:eastAsia="等线" w:hAnsi="Arial" w:cs="Arial"/>
                <w:sz w:val="18"/>
              </w:rPr>
            </w:pPr>
            <w:ins w:id="529" w:author="China Telecom" w:date="2024-02-15T22:36:00Z">
              <w:r>
                <w:rPr>
                  <w:rFonts w:ascii="Arial" w:eastAsia="等线" w:hAnsi="Arial" w:cs="Arial"/>
                  <w:sz w:val="18"/>
                </w:rPr>
                <w:t>A</w:t>
              </w:r>
              <w:r w:rsidRPr="00CF59E5">
                <w:rPr>
                  <w:rFonts w:ascii="Arial" w:eastAsia="等线" w:hAnsi="Arial" w:cs="Arial"/>
                  <w:sz w:val="18"/>
                </w:rPr>
                <w:t>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C2E" w14:textId="77777777" w:rsidR="0075609C" w:rsidRPr="008724C7" w:rsidRDefault="0075609C" w:rsidP="0075609C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30" w:author="China Telecom" w:date="2024-02-15T22:36:00Z"/>
                <w:rFonts w:ascii="Arial" w:eastAsia="等线" w:hAnsi="Arial" w:cs="Arial"/>
                <w:sz w:val="18"/>
              </w:rPr>
            </w:pPr>
            <w:ins w:id="531" w:author="China Telecom" w:date="2024-02-15T22:37:00Z">
              <w:r>
                <w:rPr>
                  <w:rFonts w:ascii="Arial" w:eastAsia="等线" w:hAnsi="Arial" w:cs="Arial"/>
                  <w:sz w:val="18"/>
                </w:rPr>
                <w:t>Information</w:t>
              </w:r>
            </w:ins>
            <w:ins w:id="532" w:author="China Telecom" w:date="2024-02-15T22:36:00Z">
              <w:r>
                <w:rPr>
                  <w:rFonts w:ascii="Arial" w:eastAsia="等线" w:hAnsi="Arial" w:cs="Arial"/>
                  <w:sz w:val="18"/>
                </w:rPr>
                <w:t xml:space="preserve"> of activation </w:t>
              </w:r>
            </w:ins>
            <w:ins w:id="533" w:author="China Telecom" w:date="2024-02-15T22:37:00Z">
              <w:r>
                <w:rPr>
                  <w:rFonts w:ascii="Arial" w:eastAsia="等线" w:hAnsi="Arial" w:cs="Arial"/>
                  <w:sz w:val="18"/>
                </w:rPr>
                <w:t>time</w:t>
              </w:r>
            </w:ins>
            <w:ins w:id="534" w:author="China Telecom" w:date="2024-02-15T22:36:00Z">
              <w:r>
                <w:rPr>
                  <w:rFonts w:ascii="Arial" w:eastAsia="等线" w:hAnsi="Arial" w:cs="Arial"/>
                  <w:sz w:val="18"/>
                </w:rPr>
                <w:t xml:space="preserve"> for </w:t>
              </w:r>
            </w:ins>
            <w:ins w:id="535" w:author="China Telecom v1" w:date="2024-04-16T15:29:00Z">
              <w:r w:rsidR="00066862">
                <w:rPr>
                  <w:rFonts w:ascii="Arial" w:eastAsia="等线" w:hAnsi="Arial" w:cs="Arial"/>
                  <w:sz w:val="18"/>
                </w:rPr>
                <w:t>the</w:t>
              </w:r>
            </w:ins>
            <w:ins w:id="536" w:author="China Telecom" w:date="2024-02-15T22:36:00Z">
              <w:del w:id="537" w:author="China Telecom v1" w:date="2024-04-16T15:26:00Z">
                <w:r w:rsidRPr="00CF59E5" w:rsidDel="00971480">
                  <w:rPr>
                    <w:rFonts w:ascii="Arial" w:eastAsia="等线" w:hAnsi="Arial" w:cs="Arial"/>
                    <w:sz w:val="18"/>
                  </w:rPr>
                  <w:delText>I</w:delText>
                </w:r>
                <w:r w:rsidDel="00971480">
                  <w:rPr>
                    <w:rFonts w:ascii="Arial" w:eastAsia="等线" w:hAnsi="Arial" w:cs="Arial"/>
                    <w:sz w:val="18"/>
                  </w:rPr>
                  <w:delText>oT</w:delText>
                </w:r>
              </w:del>
              <w:r>
                <w:rPr>
                  <w:rFonts w:ascii="Arial" w:eastAsia="等线" w:hAnsi="Arial" w:cs="Arial"/>
                  <w:sz w:val="18"/>
                </w:rPr>
                <w:t xml:space="preserve"> users </w:t>
              </w:r>
            </w:ins>
            <w:ins w:id="538" w:author="China Telecom v1" w:date="2024-04-16T15:26:00Z">
              <w:r w:rsidR="00971480">
                <w:rPr>
                  <w:rFonts w:ascii="Arial" w:eastAsia="等线" w:hAnsi="Arial" w:cs="Arial"/>
                  <w:sz w:val="18"/>
                </w:rPr>
                <w:t xml:space="preserve">(e.g. IoT users) </w:t>
              </w:r>
            </w:ins>
            <w:ins w:id="539" w:author="China Telecom" w:date="2024-02-15T22:36:00Z">
              <w:r>
                <w:rPr>
                  <w:rFonts w:ascii="Arial" w:eastAsia="等线" w:hAnsi="Arial" w:cs="Arial"/>
                  <w:sz w:val="18"/>
                </w:rPr>
                <w:t>per application</w:t>
              </w:r>
            </w:ins>
          </w:p>
        </w:tc>
      </w:tr>
      <w:tr w:rsidR="008724C7" w:rsidRPr="008724C7" w14:paraId="710065E5" w14:textId="77777777" w:rsidTr="00F83EED">
        <w:trPr>
          <w:cantSplit/>
          <w:jc w:val="center"/>
          <w:ins w:id="540" w:author="China Telecom" w:date="2024-02-15T22:01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F4A8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41" w:author="China Telecom" w:date="2024-02-15T22:01:00Z"/>
                <w:rFonts w:ascii="Arial" w:eastAsia="等线" w:hAnsi="Arial" w:cs="Arial"/>
                <w:sz w:val="18"/>
              </w:rPr>
            </w:pPr>
            <w:ins w:id="542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&gt; Active Time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827D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43" w:author="China Telecom" w:date="2024-02-15T22:01:00Z"/>
                <w:rFonts w:ascii="Arial" w:eastAsia="等线" w:hAnsi="Arial" w:cs="Arial"/>
                <w:sz w:val="18"/>
              </w:rPr>
            </w:pPr>
            <w:ins w:id="544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AF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A465" w14:textId="77777777" w:rsidR="008724C7" w:rsidRPr="008724C7" w:rsidRDefault="008724C7" w:rsidP="00971480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45" w:author="China Telecom" w:date="2024-02-15T22:01:00Z"/>
                <w:rFonts w:ascii="Arial" w:eastAsia="等线" w:hAnsi="Arial" w:cs="Arial"/>
                <w:sz w:val="18"/>
              </w:rPr>
            </w:pPr>
            <w:ins w:id="546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 xml:space="preserve">The time stamp of active time for the </w:t>
              </w:r>
              <w:del w:id="547" w:author="China Telecom v1" w:date="2024-04-16T15:27:00Z">
                <w:r w:rsidRPr="008724C7" w:rsidDel="00971480">
                  <w:rPr>
                    <w:rFonts w:ascii="Arial" w:eastAsia="等线" w:hAnsi="Arial" w:cs="Arial"/>
                    <w:sz w:val="18"/>
                  </w:rPr>
                  <w:delText xml:space="preserve">IoT </w:delText>
                </w:r>
              </w:del>
              <w:r w:rsidRPr="008724C7">
                <w:rPr>
                  <w:rFonts w:ascii="Arial" w:eastAsia="等线" w:hAnsi="Arial" w:cs="Arial"/>
                  <w:sz w:val="18"/>
                </w:rPr>
                <w:t xml:space="preserve">users per </w:t>
              </w:r>
            </w:ins>
            <w:ins w:id="548" w:author="China Telecom" w:date="2024-02-15T22:32:00Z">
              <w:r w:rsidR="00993B25">
                <w:rPr>
                  <w:rFonts w:ascii="Arial" w:eastAsia="等线" w:hAnsi="Arial" w:cs="Arial"/>
                  <w:sz w:val="18"/>
                </w:rPr>
                <w:t>application</w:t>
              </w:r>
            </w:ins>
          </w:p>
        </w:tc>
      </w:tr>
      <w:tr w:rsidR="008724C7" w:rsidRPr="008724C7" w14:paraId="63B8BEA9" w14:textId="77777777" w:rsidTr="00F83EED">
        <w:trPr>
          <w:cantSplit/>
          <w:jc w:val="center"/>
          <w:ins w:id="549" w:author="China Telecom" w:date="2024-02-15T22:01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CAA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50" w:author="China Telecom" w:date="2024-02-15T22:01:00Z"/>
                <w:rFonts w:ascii="Arial" w:eastAsia="等线" w:hAnsi="Arial" w:cs="Arial"/>
                <w:sz w:val="18"/>
              </w:rPr>
            </w:pPr>
            <w:ins w:id="551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&gt; Inactive Time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13F1" w14:textId="77777777" w:rsidR="008724C7" w:rsidRPr="008724C7" w:rsidRDefault="008724C7" w:rsidP="008724C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52" w:author="China Telecom" w:date="2024-02-15T22:01:00Z"/>
                <w:rFonts w:ascii="Arial" w:eastAsia="等线" w:hAnsi="Arial" w:cs="Arial"/>
                <w:sz w:val="18"/>
              </w:rPr>
            </w:pPr>
            <w:ins w:id="553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AF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EAC1" w14:textId="77777777" w:rsidR="008724C7" w:rsidRPr="008724C7" w:rsidRDefault="008724C7" w:rsidP="00993B25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54" w:author="China Telecom" w:date="2024-02-15T22:01:00Z"/>
                <w:rFonts w:ascii="Arial" w:eastAsia="等线" w:hAnsi="Arial" w:cs="Arial"/>
                <w:sz w:val="18"/>
              </w:rPr>
            </w:pPr>
            <w:ins w:id="555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The time stamp of ac</w:t>
              </w:r>
              <w:r w:rsidR="00423DCC">
                <w:rPr>
                  <w:rFonts w:ascii="Arial" w:eastAsia="等线" w:hAnsi="Arial" w:cs="Arial"/>
                  <w:sz w:val="18"/>
                </w:rPr>
                <w:t xml:space="preserve">tive time for the </w:t>
              </w:r>
              <w:del w:id="556" w:author="China Telecom v1" w:date="2024-04-16T15:27:00Z">
                <w:r w:rsidR="00423DCC" w:rsidDel="00971480">
                  <w:rPr>
                    <w:rFonts w:ascii="Arial" w:eastAsia="等线" w:hAnsi="Arial" w:cs="Arial"/>
                    <w:sz w:val="18"/>
                  </w:rPr>
                  <w:delText xml:space="preserve">IoT </w:delText>
                </w:r>
              </w:del>
              <w:r w:rsidR="00423DCC">
                <w:rPr>
                  <w:rFonts w:ascii="Arial" w:eastAsia="等线" w:hAnsi="Arial" w:cs="Arial"/>
                  <w:sz w:val="18"/>
                </w:rPr>
                <w:t>users per</w:t>
              </w:r>
            </w:ins>
            <w:ins w:id="557" w:author="China Telecom" w:date="2024-02-15T22:12:00Z">
              <w:r w:rsidR="00423DCC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558" w:author="China Telecom" w:date="2024-02-15T22:33:00Z">
              <w:r w:rsidR="00993B25">
                <w:rPr>
                  <w:rFonts w:ascii="Arial" w:eastAsia="等线" w:hAnsi="Arial" w:cs="Arial"/>
                  <w:sz w:val="18"/>
                </w:rPr>
                <w:t>application</w:t>
              </w:r>
            </w:ins>
            <w:ins w:id="559" w:author="China Telecom" w:date="2024-02-15T22:01:00Z">
              <w:r w:rsidRPr="008724C7">
                <w:rPr>
                  <w:rFonts w:ascii="Arial" w:eastAsia="等线" w:hAnsi="Arial" w:cs="Arial"/>
                  <w:sz w:val="18"/>
                </w:rPr>
                <w:t>, if applicable.</w:t>
              </w:r>
            </w:ins>
          </w:p>
        </w:tc>
      </w:tr>
      <w:tr w:rsidR="00993B25" w:rsidRPr="008724C7" w14:paraId="053A6726" w14:textId="77777777" w:rsidTr="00F83EED">
        <w:trPr>
          <w:cantSplit/>
          <w:jc w:val="center"/>
          <w:ins w:id="560" w:author="China Telecom" w:date="2024-02-15T22:33:00Z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D59" w14:textId="77777777" w:rsidR="00993B25" w:rsidRPr="008724C7" w:rsidRDefault="00993B25" w:rsidP="00993B25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61" w:author="China Telecom" w:date="2024-02-15T22:33:00Z"/>
                <w:rFonts w:ascii="Arial" w:eastAsia="等线" w:hAnsi="Arial" w:cs="Arial"/>
                <w:sz w:val="18"/>
              </w:rPr>
            </w:pPr>
            <w:ins w:id="562" w:author="China Telecom" w:date="2024-02-15T22:33:00Z">
              <w:r>
                <w:rPr>
                  <w:rFonts w:ascii="Arial" w:eastAsia="等线" w:hAnsi="Arial" w:cs="Arial"/>
                  <w:sz w:val="18"/>
                </w:rPr>
                <w:t xml:space="preserve">&gt; </w:t>
              </w:r>
              <w:r w:rsidRPr="00DA742D">
                <w:rPr>
                  <w:rFonts w:ascii="Arial" w:eastAsia="等线" w:hAnsi="Arial" w:cs="Arial"/>
                  <w:sz w:val="18"/>
                </w:rPr>
                <w:t>UE grou</w:t>
              </w:r>
              <w:r>
                <w:rPr>
                  <w:rFonts w:ascii="Arial" w:eastAsia="等线" w:hAnsi="Arial" w:cs="Arial"/>
                  <w:sz w:val="18"/>
                </w:rPr>
                <w:t>p ID or a list of UE IDs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503" w14:textId="77777777" w:rsidR="00993B25" w:rsidRPr="008724C7" w:rsidRDefault="00993B25" w:rsidP="00993B25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63" w:author="China Telecom" w:date="2024-02-15T22:33:00Z"/>
                <w:rFonts w:ascii="Arial" w:eastAsia="等线" w:hAnsi="Arial" w:cs="Arial"/>
                <w:sz w:val="18"/>
              </w:rPr>
            </w:pPr>
            <w:ins w:id="564" w:author="China Telecom" w:date="2024-02-15T22:33:00Z">
              <w:r w:rsidRPr="008724C7">
                <w:rPr>
                  <w:rFonts w:ascii="Arial" w:eastAsia="等线" w:hAnsi="Arial" w:cs="Arial"/>
                  <w:sz w:val="18"/>
                </w:rPr>
                <w:t>AF</w:t>
              </w:r>
            </w:ins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EA39" w14:textId="77777777" w:rsidR="00993B25" w:rsidRPr="008724C7" w:rsidRDefault="00993B25" w:rsidP="00971480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65" w:author="China Telecom" w:date="2024-02-15T22:33:00Z"/>
                <w:rFonts w:ascii="Arial" w:eastAsia="等线" w:hAnsi="Arial" w:cs="Arial"/>
                <w:sz w:val="18"/>
              </w:rPr>
            </w:pPr>
            <w:ins w:id="566" w:author="China Telecom" w:date="2024-02-15T22:33:00Z">
              <w:r w:rsidRPr="00DA742D">
                <w:rPr>
                  <w:rFonts w:ascii="Arial" w:eastAsia="等线" w:hAnsi="Arial" w:cs="Arial"/>
                  <w:sz w:val="18"/>
                  <w:szCs w:val="18"/>
                </w:rPr>
                <w:t>Identifies a group of</w:t>
              </w:r>
            </w:ins>
            <w:ins w:id="567" w:author="China Telecom" w:date="2024-02-15T22:59:00Z">
              <w:del w:id="568" w:author="China Telecom v1" w:date="2024-04-16T15:28:00Z">
                <w:r w:rsidR="00D32C09" w:rsidDel="00971480">
                  <w:rPr>
                    <w:rFonts w:ascii="Arial" w:eastAsia="等线" w:hAnsi="Arial" w:cs="Arial"/>
                    <w:sz w:val="18"/>
                    <w:szCs w:val="18"/>
                  </w:rPr>
                  <w:delText xml:space="preserve"> IoT</w:delText>
                </w:r>
              </w:del>
            </w:ins>
            <w:ins w:id="569" w:author="China Telecom" w:date="2024-02-15T22:33:00Z">
              <w:r w:rsidRPr="00DA742D">
                <w:rPr>
                  <w:rFonts w:ascii="Arial" w:eastAsia="等线" w:hAnsi="Arial" w:cs="Arial"/>
                  <w:sz w:val="18"/>
                  <w:szCs w:val="18"/>
                </w:rPr>
                <w:t xml:space="preserve"> UEs, e.g. </w:t>
              </w:r>
            </w:ins>
            <w:ins w:id="570" w:author="China Telecom v1" w:date="2024-04-16T15:30:00Z">
              <w:r w:rsidR="00066862">
                <w:rPr>
                  <w:rFonts w:ascii="Arial" w:eastAsia="等线" w:hAnsi="Arial" w:cs="Arial"/>
                  <w:sz w:val="18"/>
                  <w:szCs w:val="18"/>
                </w:rPr>
                <w:t xml:space="preserve">IoT users, </w:t>
              </w:r>
            </w:ins>
            <w:ins w:id="571" w:author="China Telecom" w:date="2024-02-15T22:33:00Z">
              <w:r w:rsidRPr="00DA742D">
                <w:rPr>
                  <w:rFonts w:ascii="Arial" w:eastAsia="等线" w:hAnsi="Arial" w:cs="Arial"/>
                  <w:sz w:val="18"/>
                  <w:szCs w:val="18"/>
                </w:rPr>
                <w:t>internal group ID,</w:t>
              </w:r>
              <w:r>
                <w:rPr>
                  <w:rFonts w:ascii="Arial" w:eastAsia="等线" w:hAnsi="Arial" w:cs="Arial"/>
                  <w:sz w:val="18"/>
                  <w:szCs w:val="18"/>
                </w:rPr>
                <w:t xml:space="preserve"> ex</w:t>
              </w:r>
              <w:r w:rsidRPr="00DA742D">
                <w:rPr>
                  <w:rFonts w:ascii="Arial" w:eastAsia="等线" w:hAnsi="Arial" w:cs="Arial"/>
                  <w:sz w:val="18"/>
                  <w:szCs w:val="18"/>
                </w:rPr>
                <w:t>ternal group ID</w:t>
              </w:r>
            </w:ins>
            <w:ins w:id="572" w:author="China Telecom" w:date="2024-02-16T22:26:00Z">
              <w:r w:rsidR="00582B2E">
                <w:rPr>
                  <w:rFonts w:ascii="Arial" w:eastAsia="等线" w:hAnsi="Arial" w:cs="Arial"/>
                  <w:sz w:val="18"/>
                  <w:szCs w:val="18"/>
                </w:rPr>
                <w:t>,</w:t>
              </w:r>
            </w:ins>
            <w:ins w:id="573" w:author="China Telecom" w:date="2024-02-15T22:33:00Z">
              <w:r w:rsidRPr="00DA742D">
                <w:rPr>
                  <w:rFonts w:ascii="Arial" w:eastAsia="等线" w:hAnsi="Arial" w:cs="Arial"/>
                  <w:sz w:val="18"/>
                  <w:szCs w:val="18"/>
                </w:rPr>
                <w:t xml:space="preserve"> or a list of UE</w:t>
              </w:r>
            </w:ins>
            <w:ins w:id="574" w:author="China Telecom" w:date="2024-02-16T22:26:00Z">
              <w:r w:rsidR="00AA0285">
                <w:rPr>
                  <w:rFonts w:ascii="Arial" w:eastAsia="等线" w:hAnsi="Arial" w:cs="Arial"/>
                  <w:sz w:val="18"/>
                  <w:szCs w:val="18"/>
                </w:rPr>
                <w:t xml:space="preserve"> ID</w:t>
              </w:r>
            </w:ins>
            <w:ins w:id="575" w:author="China Telecom" w:date="2024-02-15T22:33:00Z">
              <w:r>
                <w:rPr>
                  <w:rFonts w:ascii="Arial" w:eastAsia="等线" w:hAnsi="Arial" w:cs="Arial"/>
                  <w:sz w:val="18"/>
                  <w:szCs w:val="18"/>
                </w:rPr>
                <w:t>s</w:t>
              </w:r>
              <w:r w:rsidRPr="00DA742D">
                <w:rPr>
                  <w:rFonts w:ascii="Arial" w:eastAsia="等线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eastAsia="等线" w:hAnsi="Arial" w:cs="Arial"/>
                  <w:sz w:val="18"/>
                  <w:szCs w:val="18"/>
                </w:rPr>
                <w:t>with the same timer</w:t>
              </w:r>
            </w:ins>
          </w:p>
        </w:tc>
      </w:tr>
    </w:tbl>
    <w:p w14:paraId="2C93D980" w14:textId="77777777" w:rsidR="008724C7" w:rsidRPr="008724C7" w:rsidRDefault="008724C7" w:rsidP="00605CE3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576" w:author="China Telecom" w:date="2024-02-15T22:00:00Z"/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en-GB"/>
        </w:rPr>
      </w:pPr>
    </w:p>
    <w:p w14:paraId="3F0BBBEC" w14:textId="77777777" w:rsidR="00226B9F" w:rsidRDefault="008724C7" w:rsidP="00605CE3">
      <w:pPr>
        <w:widowControl/>
        <w:overflowPunct w:val="0"/>
        <w:autoSpaceDE w:val="0"/>
        <w:autoSpaceDN w:val="0"/>
        <w:adjustRightInd w:val="0"/>
        <w:spacing w:after="180"/>
        <w:textAlignment w:val="baseline"/>
        <w:rPr>
          <w:ins w:id="577" w:author="China Telecom" w:date="2024-02-15T22:00:00Z"/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en-GB"/>
        </w:rPr>
      </w:pPr>
      <w:ins w:id="578" w:author="China Telecom" w:date="2024-02-15T22:00:00Z">
        <w:r w:rsidRPr="008724C7">
          <w:rPr>
            <w:rFonts w:ascii="Times New Roman" w:eastAsia="Times New Roman" w:hAnsi="Times New Roman" w:cs="Times New Roman"/>
            <w:b/>
            <w:bCs/>
            <w:kern w:val="0"/>
            <w:sz w:val="20"/>
            <w:szCs w:val="20"/>
            <w:lang w:val="en-GB" w:eastAsia="en-GB"/>
          </w:rPr>
          <w:t>Output analytics from the NWDAF</w:t>
        </w:r>
        <w:r>
          <w:rPr>
            <w:rFonts w:ascii="Times New Roman" w:eastAsia="Times New Roman" w:hAnsi="Times New Roman" w:cs="Times New Roman"/>
            <w:b/>
            <w:bCs/>
            <w:kern w:val="0"/>
            <w:sz w:val="20"/>
            <w:szCs w:val="20"/>
            <w:lang w:val="en-GB" w:eastAsia="en-GB"/>
          </w:rPr>
          <w:t>:</w:t>
        </w:r>
      </w:ins>
    </w:p>
    <w:p w14:paraId="40351DF5" w14:textId="77777777" w:rsidR="008724C7" w:rsidRPr="00F83EED" w:rsidRDefault="00F83EED" w:rsidP="00F83EED">
      <w:pPr>
        <w:widowControl/>
        <w:overflowPunct w:val="0"/>
        <w:autoSpaceDE w:val="0"/>
        <w:autoSpaceDN w:val="0"/>
        <w:adjustRightInd w:val="0"/>
        <w:spacing w:after="180"/>
        <w:jc w:val="center"/>
        <w:textAlignment w:val="baseline"/>
        <w:rPr>
          <w:ins w:id="579" w:author="China Telecom" w:date="2024-02-15T18:06:00Z"/>
          <w:rFonts w:ascii="Arial" w:eastAsia="等线" w:hAnsi="Arial" w:cs="Arial"/>
          <w:b/>
          <w:sz w:val="20"/>
          <w:szCs w:val="20"/>
        </w:rPr>
      </w:pPr>
      <w:bookmarkStart w:id="580" w:name="_CRTable6_19_31"/>
      <w:ins w:id="581" w:author="China Telecom" w:date="2024-02-15T23:24:00Z">
        <w:r w:rsidRPr="00F83EED">
          <w:rPr>
            <w:rFonts w:ascii="Arial" w:eastAsia="等线" w:hAnsi="Arial" w:cs="Arial"/>
            <w:b/>
            <w:sz w:val="20"/>
            <w:szCs w:val="20"/>
          </w:rPr>
          <w:t xml:space="preserve">Table </w:t>
        </w:r>
        <w:bookmarkEnd w:id="580"/>
        <w:r>
          <w:rPr>
            <w:rFonts w:ascii="Arial" w:eastAsia="等线" w:hAnsi="Arial" w:cs="Arial"/>
            <w:b/>
            <w:sz w:val="20"/>
            <w:szCs w:val="20"/>
          </w:rPr>
          <w:t>6.</w:t>
        </w:r>
      </w:ins>
      <w:ins w:id="582" w:author="China Telecom" w:date="2024-02-15T23:25:00Z">
        <w:r>
          <w:rPr>
            <w:rFonts w:ascii="Arial" w:eastAsia="等线" w:hAnsi="Arial" w:cs="Arial"/>
            <w:b/>
            <w:sz w:val="20"/>
            <w:szCs w:val="20"/>
          </w:rPr>
          <w:t>X</w:t>
        </w:r>
      </w:ins>
      <w:ins w:id="583" w:author="China Telecom" w:date="2024-02-15T23:24:00Z">
        <w:r>
          <w:rPr>
            <w:rFonts w:ascii="Arial" w:eastAsia="等线" w:hAnsi="Arial" w:cs="Arial"/>
            <w:b/>
            <w:sz w:val="20"/>
            <w:szCs w:val="20"/>
          </w:rPr>
          <w:t>.</w:t>
        </w:r>
      </w:ins>
      <w:ins w:id="584" w:author="China Telecom" w:date="2024-02-15T23:25:00Z">
        <w:r>
          <w:rPr>
            <w:rFonts w:ascii="Arial" w:eastAsia="等线" w:hAnsi="Arial" w:cs="Arial"/>
            <w:b/>
            <w:sz w:val="20"/>
            <w:szCs w:val="20"/>
          </w:rPr>
          <w:t>1</w:t>
        </w:r>
      </w:ins>
      <w:ins w:id="585" w:author="China Telecom" w:date="2024-02-15T23:24:00Z">
        <w:r>
          <w:rPr>
            <w:rFonts w:ascii="Arial" w:eastAsia="等线" w:hAnsi="Arial" w:cs="Arial"/>
            <w:b/>
            <w:sz w:val="20"/>
            <w:szCs w:val="20"/>
          </w:rPr>
          <w:t>-</w:t>
        </w:r>
      </w:ins>
      <w:ins w:id="586" w:author="China Telecom" w:date="2024-02-15T23:25:00Z">
        <w:r>
          <w:rPr>
            <w:rFonts w:ascii="Arial" w:eastAsia="等线" w:hAnsi="Arial" w:cs="Arial"/>
            <w:b/>
            <w:sz w:val="20"/>
            <w:szCs w:val="20"/>
          </w:rPr>
          <w:t>3</w:t>
        </w:r>
      </w:ins>
      <w:ins w:id="587" w:author="China Telecom" w:date="2024-02-15T23:24:00Z">
        <w:r w:rsidRPr="00F83EED">
          <w:rPr>
            <w:rFonts w:ascii="Arial" w:eastAsia="等线" w:hAnsi="Arial" w:cs="Arial"/>
            <w:b/>
            <w:sz w:val="20"/>
            <w:szCs w:val="20"/>
          </w:rPr>
          <w:t xml:space="preserve">: </w:t>
        </w:r>
      </w:ins>
      <w:ins w:id="588" w:author="China Telecom" w:date="2024-02-15T23:25:00Z">
        <w:r w:rsidRPr="00F83EED">
          <w:rPr>
            <w:rFonts w:ascii="Arial" w:eastAsia="等线" w:hAnsi="Arial" w:cs="Arial"/>
            <w:b/>
            <w:sz w:val="20"/>
            <w:szCs w:val="20"/>
          </w:rPr>
          <w:t>R</w:t>
        </w:r>
        <w:r>
          <w:rPr>
            <w:rFonts w:ascii="Arial" w:eastAsia="等线" w:hAnsi="Arial" w:cs="Arial"/>
            <w:b/>
            <w:sz w:val="20"/>
            <w:szCs w:val="20"/>
          </w:rPr>
          <w:t>egistration Signalling</w:t>
        </w:r>
      </w:ins>
      <w:ins w:id="589" w:author="China Telecom" w:date="2024-02-15T23:24:00Z">
        <w:r w:rsidRPr="00F83EED">
          <w:rPr>
            <w:rFonts w:ascii="Arial" w:eastAsia="等线" w:hAnsi="Arial" w:cs="Arial"/>
            <w:b/>
            <w:sz w:val="20"/>
            <w:szCs w:val="20"/>
          </w:rPr>
          <w:t xml:space="preserve"> statistics</w:t>
        </w:r>
      </w:ins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6074"/>
      </w:tblGrid>
      <w:tr w:rsidR="002722AE" w:rsidRPr="002722AE" w14:paraId="513ACD27" w14:textId="77777777" w:rsidTr="00F83EED">
        <w:trPr>
          <w:jc w:val="center"/>
          <w:ins w:id="590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15F2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91" w:author="China Telecom" w:date="2024-02-15T22:15:00Z"/>
                <w:rFonts w:ascii="Arial" w:eastAsia="等线" w:hAnsi="Arial" w:cs="Arial"/>
                <w:b/>
                <w:sz w:val="18"/>
              </w:rPr>
            </w:pPr>
            <w:ins w:id="592" w:author="China Telecom" w:date="2024-02-15T22:15:00Z">
              <w:r w:rsidRPr="002722AE">
                <w:rPr>
                  <w:rFonts w:ascii="Arial" w:eastAsia="等线" w:hAnsi="Arial" w:cs="Arial"/>
                  <w:b/>
                  <w:sz w:val="18"/>
                </w:rPr>
                <w:lastRenderedPageBreak/>
                <w:t>Information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CBDE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593" w:author="China Telecom" w:date="2024-02-15T22:15:00Z"/>
                <w:rFonts w:ascii="Arial" w:eastAsia="等线" w:hAnsi="Arial" w:cs="Arial"/>
                <w:b/>
                <w:sz w:val="18"/>
              </w:rPr>
            </w:pPr>
            <w:ins w:id="594" w:author="China Telecom" w:date="2024-02-15T22:15:00Z">
              <w:r w:rsidRPr="002722AE">
                <w:rPr>
                  <w:rFonts w:ascii="Arial" w:eastAsia="等线" w:hAnsi="Arial" w:cs="Arial"/>
                  <w:b/>
                  <w:sz w:val="18"/>
                </w:rPr>
                <w:t>Description</w:t>
              </w:r>
            </w:ins>
          </w:p>
        </w:tc>
      </w:tr>
      <w:tr w:rsidR="002722AE" w:rsidRPr="002722AE" w14:paraId="0467EAD8" w14:textId="77777777" w:rsidTr="00F83EED">
        <w:trPr>
          <w:jc w:val="center"/>
          <w:ins w:id="595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3246" w14:textId="77777777" w:rsidR="002722AE" w:rsidRPr="002722AE" w:rsidRDefault="002722AE" w:rsidP="00E71DC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596" w:author="China Telecom" w:date="2024-02-15T22:15:00Z"/>
                <w:rFonts w:ascii="Arial" w:eastAsia="等线" w:hAnsi="Arial" w:cs="Arial"/>
                <w:sz w:val="18"/>
              </w:rPr>
            </w:pPr>
            <w:ins w:id="597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List of </w:t>
              </w:r>
            </w:ins>
            <w:ins w:id="598" w:author="China Telecom" w:date="2024-02-15T23:07:00Z">
              <w:r w:rsidR="00717EF1">
                <w:rPr>
                  <w:rFonts w:ascii="Arial" w:eastAsia="等线" w:hAnsi="Arial" w:cs="Arial"/>
                  <w:sz w:val="18"/>
                </w:rPr>
                <w:t xml:space="preserve">registration </w:t>
              </w:r>
            </w:ins>
            <w:ins w:id="599" w:author="China Telecom" w:date="2024-02-16T22:32:00Z">
              <w:r w:rsidR="00E71DC8">
                <w:rPr>
                  <w:rFonts w:ascii="Arial" w:eastAsia="等线" w:hAnsi="Arial" w:cs="Arial"/>
                  <w:sz w:val="18"/>
                </w:rPr>
                <w:t>status</w:t>
              </w:r>
            </w:ins>
            <w:ins w:id="600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 (1..max)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90DA" w14:textId="2E1F6B57" w:rsidR="002722AE" w:rsidRPr="002722AE" w:rsidRDefault="002722AE" w:rsidP="00873363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01" w:author="China Telecom" w:date="2024-02-15T22:15:00Z"/>
                <w:rFonts w:ascii="Arial" w:eastAsia="等线" w:hAnsi="Arial" w:cs="Arial"/>
                <w:sz w:val="18"/>
              </w:rPr>
            </w:pPr>
            <w:ins w:id="602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List of </w:t>
              </w:r>
            </w:ins>
            <w:ins w:id="603" w:author="China Telecom" w:date="2024-02-16T22:35:00Z">
              <w:r w:rsidR="00E71DC8">
                <w:rPr>
                  <w:rFonts w:ascii="Arial" w:eastAsia="等线" w:hAnsi="Arial" w:cs="Arial"/>
                  <w:sz w:val="18"/>
                </w:rPr>
                <w:t xml:space="preserve">observed </w:t>
              </w:r>
            </w:ins>
            <w:ins w:id="604" w:author="China Telecom" w:date="2024-02-15T23:07:00Z">
              <w:r w:rsidR="00717EF1">
                <w:rPr>
                  <w:rFonts w:ascii="Arial" w:eastAsia="等线" w:hAnsi="Arial" w:cs="Arial"/>
                  <w:sz w:val="18"/>
                </w:rPr>
                <w:t>registration</w:t>
              </w:r>
            </w:ins>
            <w:ins w:id="605" w:author="China Telecom" w:date="2024-02-16T22:37:00Z">
              <w:r w:rsidR="00E71DC8">
                <w:rPr>
                  <w:rFonts w:ascii="Arial" w:eastAsia="等线" w:hAnsi="Arial" w:cs="Arial"/>
                  <w:sz w:val="18"/>
                </w:rPr>
                <w:t xml:space="preserve"> related</w:t>
              </w:r>
            </w:ins>
            <w:ins w:id="606" w:author="China Telecom" w:date="2024-02-15T23:07:00Z">
              <w:r w:rsidR="00717EF1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07" w:author="China Telecom" w:date="2024-02-16T22:35:00Z">
              <w:r w:rsidR="00E71DC8">
                <w:rPr>
                  <w:rFonts w:ascii="Arial" w:eastAsia="等线" w:hAnsi="Arial" w:cs="Arial"/>
                  <w:sz w:val="18"/>
                </w:rPr>
                <w:t>information for</w:t>
              </w:r>
              <w:del w:id="608" w:author="China Telecom v1" w:date="2024-04-16T17:20:00Z">
                <w:r w:rsidR="00E71DC8" w:rsidDel="00873363">
                  <w:rPr>
                    <w:rFonts w:ascii="Arial" w:eastAsia="等线" w:hAnsi="Arial" w:cs="Arial"/>
                    <w:sz w:val="18"/>
                  </w:rPr>
                  <w:delText xml:space="preserve"> </w:delText>
                </w:r>
              </w:del>
              <w:del w:id="609" w:author="China Telecom v1" w:date="2024-04-16T17:19:00Z">
                <w:r w:rsidR="00E71DC8" w:rsidDel="00873363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="00E71DC8">
                <w:rPr>
                  <w:rFonts w:ascii="Arial" w:eastAsia="等线" w:hAnsi="Arial" w:cs="Arial"/>
                  <w:sz w:val="18"/>
                </w:rPr>
                <w:t xml:space="preserve"> users </w:t>
              </w:r>
            </w:ins>
            <w:ins w:id="610" w:author="China Telecom" w:date="2024-02-16T22:39:00Z">
              <w:r w:rsidR="00E71DC8">
                <w:rPr>
                  <w:rFonts w:ascii="Arial" w:eastAsia="等线" w:hAnsi="Arial" w:cs="Arial"/>
                  <w:sz w:val="18"/>
                </w:rPr>
                <w:t xml:space="preserve">along with registration </w:t>
              </w:r>
            </w:ins>
            <w:ins w:id="611" w:author="China Telecom" w:date="2024-02-16T22:41:00Z">
              <w:r w:rsidR="00E71DC8">
                <w:rPr>
                  <w:rFonts w:ascii="Arial" w:eastAsia="等线" w:hAnsi="Arial" w:cs="Arial"/>
                  <w:sz w:val="18"/>
                </w:rPr>
                <w:t>signaling information</w:t>
              </w:r>
            </w:ins>
            <w:ins w:id="612" w:author="China Telecom" w:date="2024-02-16T22:39:00Z">
              <w:r w:rsidR="00E71DC8">
                <w:rPr>
                  <w:rFonts w:ascii="Arial" w:eastAsia="等线" w:hAnsi="Arial" w:cs="Arial"/>
                  <w:sz w:val="18"/>
                </w:rPr>
                <w:t xml:space="preserve"> on</w:t>
              </w:r>
            </w:ins>
            <w:ins w:id="613" w:author="China Telecom" w:date="2024-02-16T22:35:00Z">
              <w:r w:rsidR="00E71DC8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14" w:author="China Telecom" w:date="2024-02-16T22:40:00Z">
              <w:r w:rsidR="00E71DC8">
                <w:rPr>
                  <w:rFonts w:ascii="Arial" w:eastAsia="等线" w:hAnsi="Arial" w:cs="Arial"/>
                  <w:sz w:val="18"/>
                </w:rPr>
                <w:t xml:space="preserve">corresponding </w:t>
              </w:r>
            </w:ins>
            <w:ins w:id="615" w:author="China Telecom" w:date="2024-02-16T22:35:00Z">
              <w:r w:rsidR="00E71DC8">
                <w:rPr>
                  <w:rFonts w:ascii="Arial" w:eastAsia="等线" w:hAnsi="Arial" w:cs="Arial"/>
                  <w:sz w:val="18"/>
                </w:rPr>
                <w:t>AMF</w:t>
              </w:r>
            </w:ins>
          </w:p>
        </w:tc>
      </w:tr>
      <w:tr w:rsidR="002722AE" w:rsidRPr="002722AE" w14:paraId="4CCD97C8" w14:textId="77777777" w:rsidTr="00F83EED">
        <w:trPr>
          <w:jc w:val="center"/>
          <w:ins w:id="616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064F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17" w:author="China Telecom" w:date="2024-02-15T22:15:00Z"/>
                <w:rFonts w:ascii="Arial" w:eastAsia="等线" w:hAnsi="Arial" w:cs="Arial"/>
                <w:sz w:val="18"/>
              </w:rPr>
            </w:pPr>
            <w:ins w:id="618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&gt; Analytics target period subset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D41F" w14:textId="77777777" w:rsidR="002722AE" w:rsidRPr="002722AE" w:rsidRDefault="002722AE" w:rsidP="00912335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19" w:author="China Telecom" w:date="2024-02-15T22:15:00Z"/>
                <w:rFonts w:ascii="Arial" w:eastAsia="等线" w:hAnsi="Arial" w:cs="Arial"/>
                <w:sz w:val="18"/>
              </w:rPr>
            </w:pPr>
            <w:ins w:id="620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Time window within the re</w:t>
              </w:r>
              <w:r w:rsidR="00912335">
                <w:rPr>
                  <w:rFonts w:ascii="Arial" w:eastAsia="等线" w:hAnsi="Arial" w:cs="Arial"/>
                  <w:sz w:val="18"/>
                </w:rPr>
                <w:t>quested Analytics target period</w:t>
              </w:r>
            </w:ins>
            <w:ins w:id="621" w:author="China Telecom" w:date="2024-02-16T01:06:00Z">
              <w:r w:rsidR="00912335">
                <w:rPr>
                  <w:rFonts w:ascii="Arial" w:eastAsia="等线" w:hAnsi="Arial" w:cs="Arial" w:hint="eastAsia"/>
                  <w:sz w:val="18"/>
                </w:rPr>
                <w:t>.</w:t>
              </w:r>
            </w:ins>
          </w:p>
        </w:tc>
      </w:tr>
      <w:tr w:rsidR="002722AE" w:rsidRPr="002722AE" w14:paraId="2797FCF7" w14:textId="77777777" w:rsidTr="00F83EED">
        <w:trPr>
          <w:jc w:val="center"/>
          <w:ins w:id="622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AA81" w14:textId="77777777" w:rsidR="002722AE" w:rsidRPr="002722AE" w:rsidRDefault="002722AE" w:rsidP="00717EF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23" w:author="China Telecom" w:date="2024-02-15T22:15:00Z"/>
                <w:rFonts w:ascii="Arial" w:eastAsia="等线" w:hAnsi="Arial" w:cs="Arial"/>
                <w:sz w:val="18"/>
              </w:rPr>
            </w:pPr>
            <w:ins w:id="624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&gt; List of</w:t>
              </w:r>
            </w:ins>
            <w:ins w:id="625" w:author="China Telecom" w:date="2024-02-15T23:00:00Z">
              <w:r w:rsidR="00D32C09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26" w:author="China Telecom" w:date="2024-02-15T23:08:00Z">
              <w:r w:rsidR="00717EF1" w:rsidRPr="00717EF1">
                <w:rPr>
                  <w:rFonts w:ascii="Arial" w:eastAsia="等线" w:hAnsi="Arial" w:cs="Arial"/>
                  <w:sz w:val="18"/>
                </w:rPr>
                <w:t>registration</w:t>
              </w:r>
              <w:r w:rsidR="00717EF1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27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UE IDs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B7FC" w14:textId="77777777" w:rsidR="002722AE" w:rsidRPr="002722AE" w:rsidRDefault="002722AE" w:rsidP="00717EF1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28" w:author="China Telecom" w:date="2024-02-15T22:15:00Z"/>
                <w:rFonts w:ascii="Arial" w:eastAsia="等线" w:hAnsi="Arial" w:cs="Arial"/>
                <w:sz w:val="18"/>
              </w:rPr>
            </w:pPr>
            <w:ins w:id="629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List of UE IDs </w:t>
              </w:r>
            </w:ins>
            <w:ins w:id="630" w:author="China Telecom" w:date="2024-02-15T22:40:00Z">
              <w:r w:rsidR="00225A0C">
                <w:rPr>
                  <w:rFonts w:ascii="Arial" w:eastAsia="等线" w:hAnsi="Arial" w:cs="Arial"/>
                  <w:sz w:val="18"/>
                </w:rPr>
                <w:t>of</w:t>
              </w:r>
            </w:ins>
            <w:ins w:id="631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32" w:author="China Telecom" w:date="2024-02-15T23:00:00Z">
              <w:del w:id="633" w:author="China Telecom v1" w:date="2024-04-16T16:19:00Z">
                <w:r w:rsidR="00D32C09" w:rsidDel="00E25746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="00D32C09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34" w:author="China Telecom v1" w:date="2024-04-16T16:20:00Z">
              <w:r w:rsidR="00E25746">
                <w:rPr>
                  <w:rFonts w:ascii="Arial" w:eastAsia="等线" w:hAnsi="Arial" w:cs="Arial"/>
                  <w:sz w:val="18"/>
                </w:rPr>
                <w:t xml:space="preserve">particular </w:t>
              </w:r>
            </w:ins>
            <w:ins w:id="635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users </w:t>
              </w:r>
            </w:ins>
            <w:ins w:id="636" w:author="China Telecom v1" w:date="2024-04-16T16:20:00Z">
              <w:r w:rsidR="00E25746">
                <w:rPr>
                  <w:rFonts w:ascii="Arial" w:eastAsia="等线" w:hAnsi="Arial" w:cs="Arial"/>
                  <w:sz w:val="18"/>
                </w:rPr>
                <w:t xml:space="preserve">(e.g. IoT users) </w:t>
              </w:r>
            </w:ins>
            <w:ins w:id="637" w:author="China Telecom" w:date="2024-02-15T22:41:00Z">
              <w:r w:rsidR="00225A0C">
                <w:rPr>
                  <w:rFonts w:ascii="Arial" w:eastAsia="等线" w:hAnsi="Arial" w:cs="Arial"/>
                  <w:sz w:val="18"/>
                </w:rPr>
                <w:t xml:space="preserve">who </w:t>
              </w:r>
            </w:ins>
            <w:ins w:id="638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 xml:space="preserve">send registration signaling to AMF during the sub target period. </w:t>
              </w:r>
            </w:ins>
          </w:p>
        </w:tc>
      </w:tr>
      <w:tr w:rsidR="004E504C" w:rsidRPr="002722AE" w14:paraId="75B16351" w14:textId="77777777" w:rsidTr="00F83EED">
        <w:trPr>
          <w:jc w:val="center"/>
          <w:ins w:id="639" w:author="China Telecom" w:date="2024-02-15T22:42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4EF9" w14:textId="77777777" w:rsidR="004E504C" w:rsidRPr="002722AE" w:rsidRDefault="004E504C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40" w:author="China Telecom" w:date="2024-02-15T22:42:00Z"/>
                <w:rFonts w:ascii="Arial" w:eastAsia="等线" w:hAnsi="Arial" w:cs="Arial"/>
                <w:sz w:val="18"/>
              </w:rPr>
            </w:pPr>
            <w:ins w:id="641" w:author="China Telecom" w:date="2024-02-15T22:42:00Z">
              <w:r>
                <w:rPr>
                  <w:rFonts w:ascii="Arial" w:eastAsia="等线" w:hAnsi="Arial" w:cs="Arial" w:hint="eastAsia"/>
                  <w:sz w:val="18"/>
                </w:rPr>
                <w:t>&gt;</w:t>
              </w:r>
              <w:r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42" w:author="China Telecom" w:date="2024-02-15T22:44:00Z">
              <w:r w:rsidR="001B12FF" w:rsidRPr="001B12FF">
                <w:rPr>
                  <w:rFonts w:ascii="Arial" w:eastAsia="等线" w:hAnsi="Arial" w:cs="Arial"/>
                  <w:sz w:val="18"/>
                </w:rPr>
                <w:t>List of UE IDs with</w:t>
              </w:r>
              <w:r w:rsidR="001B12FF">
                <w:rPr>
                  <w:rFonts w:ascii="Arial" w:eastAsia="等线" w:hAnsi="Arial" w:cs="Arial"/>
                  <w:sz w:val="18"/>
                </w:rPr>
                <w:t xml:space="preserve"> multiple registrati</w:t>
              </w:r>
            </w:ins>
            <w:ins w:id="643" w:author="China Telecom" w:date="2024-02-15T22:45:00Z">
              <w:r w:rsidR="001B12FF">
                <w:rPr>
                  <w:rFonts w:ascii="Arial" w:eastAsia="等线" w:hAnsi="Arial" w:cs="Arial"/>
                  <w:sz w:val="18"/>
                </w:rPr>
                <w:t>on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659F" w14:textId="77777777" w:rsidR="004E504C" w:rsidRPr="002722AE" w:rsidRDefault="001B12FF" w:rsidP="00D32C09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44" w:author="China Telecom" w:date="2024-02-15T22:42:00Z"/>
                <w:rFonts w:ascii="Arial" w:eastAsia="等线" w:hAnsi="Arial" w:cs="Arial"/>
                <w:sz w:val="18"/>
              </w:rPr>
            </w:pPr>
            <w:ins w:id="645" w:author="China Telecom" w:date="2024-02-15T22:45:00Z">
              <w:r w:rsidRPr="001B12FF">
                <w:rPr>
                  <w:rFonts w:ascii="Arial" w:eastAsia="等线" w:hAnsi="Arial" w:cs="Arial"/>
                  <w:sz w:val="18"/>
                </w:rPr>
                <w:t>L</w:t>
              </w:r>
              <w:r w:rsidR="00D32C09">
                <w:rPr>
                  <w:rFonts w:ascii="Arial" w:eastAsia="等线" w:hAnsi="Arial" w:cs="Arial"/>
                  <w:sz w:val="18"/>
                </w:rPr>
                <w:t xml:space="preserve">ist of UE IDs of </w:t>
              </w:r>
            </w:ins>
            <w:ins w:id="646" w:author="China Telecom v1" w:date="2024-04-16T16:20:00Z">
              <w:r w:rsidR="00E25746">
                <w:rPr>
                  <w:rFonts w:ascii="Arial" w:eastAsia="等线" w:hAnsi="Arial" w:cs="Arial"/>
                  <w:sz w:val="18"/>
                </w:rPr>
                <w:t xml:space="preserve"> abnormal</w:t>
              </w:r>
            </w:ins>
            <w:ins w:id="647" w:author="China Telecom" w:date="2024-02-15T23:02:00Z">
              <w:del w:id="648" w:author="China Telecom v1" w:date="2024-04-16T16:20:00Z">
                <w:r w:rsidR="00D32C09" w:rsidDel="00E25746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="00D32C09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649" w:author="China Telecom" w:date="2024-02-15T22:45:00Z">
              <w:r w:rsidR="00D32C09">
                <w:rPr>
                  <w:rFonts w:ascii="Arial" w:eastAsia="等线" w:hAnsi="Arial" w:cs="Arial"/>
                  <w:sz w:val="18"/>
                </w:rPr>
                <w:t xml:space="preserve">users who </w:t>
              </w:r>
            </w:ins>
            <w:ins w:id="650" w:author="China Telecom" w:date="2024-02-15T23:01:00Z">
              <w:r w:rsidR="00D32C09">
                <w:rPr>
                  <w:rFonts w:ascii="Arial" w:eastAsia="等线" w:hAnsi="Arial" w:cs="Arial"/>
                  <w:sz w:val="18"/>
                </w:rPr>
                <w:t xml:space="preserve">repeat register </w:t>
              </w:r>
            </w:ins>
            <w:ins w:id="651" w:author="China Telecom" w:date="2024-02-15T23:02:00Z">
              <w:r w:rsidR="00D32C09">
                <w:rPr>
                  <w:rFonts w:ascii="Arial" w:eastAsia="等线" w:hAnsi="Arial" w:cs="Arial"/>
                  <w:sz w:val="18"/>
                </w:rPr>
                <w:t>multiple times during the sub target period.</w:t>
              </w:r>
            </w:ins>
            <w:ins w:id="652" w:author="China Telecom" w:date="2024-02-15T23:13:00Z">
              <w:r w:rsidR="00717EF1">
                <w:rPr>
                  <w:rFonts w:ascii="Arial" w:eastAsia="等线" w:hAnsi="Arial" w:cs="Arial"/>
                  <w:sz w:val="18"/>
                </w:rPr>
                <w:t xml:space="preserve"> </w:t>
              </w:r>
              <w:r w:rsidR="00707D8B">
                <w:rPr>
                  <w:rFonts w:ascii="Arial" w:eastAsia="等线" w:hAnsi="Arial" w:cs="Arial"/>
                  <w:sz w:val="18"/>
                </w:rPr>
                <w:t>(NOTE</w:t>
              </w:r>
            </w:ins>
            <w:ins w:id="653" w:author="China Telecom" w:date="2024-02-16T22:51:00Z">
              <w:r w:rsidR="00707D8B">
                <w:rPr>
                  <w:rFonts w:ascii="Arial" w:eastAsia="等线" w:hAnsi="Arial" w:cs="Arial"/>
                  <w:sz w:val="18"/>
                </w:rPr>
                <w:t>1)</w:t>
              </w:r>
            </w:ins>
            <w:ins w:id="654" w:author="China Telecom" w:date="2024-02-16T01:07:00Z">
              <w:r w:rsidR="00912335">
                <w:rPr>
                  <w:rFonts w:ascii="Arial" w:eastAsia="等线" w:hAnsi="Arial" w:cs="Arial"/>
                  <w:sz w:val="18"/>
                </w:rPr>
                <w:t>.</w:t>
              </w:r>
            </w:ins>
          </w:p>
        </w:tc>
      </w:tr>
      <w:tr w:rsidR="00E2747F" w:rsidRPr="002722AE" w14:paraId="35450141" w14:textId="77777777" w:rsidTr="00F83EED">
        <w:trPr>
          <w:jc w:val="center"/>
          <w:ins w:id="655" w:author="China Telecom" w:date="2024-02-15T23:14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379" w14:textId="77777777" w:rsidR="00E2747F" w:rsidRDefault="00E2747F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656" w:author="China Telecom" w:date="2024-02-15T23:14:00Z"/>
                <w:rFonts w:ascii="Arial" w:eastAsia="等线" w:hAnsi="Arial" w:cs="Arial"/>
                <w:sz w:val="18"/>
              </w:rPr>
            </w:pPr>
            <w:ins w:id="657" w:author="China Telecom" w:date="2024-02-15T23:14:00Z">
              <w:r>
                <w:rPr>
                  <w:rFonts w:ascii="Arial" w:eastAsia="等线" w:hAnsi="Arial" w:cs="Arial"/>
                  <w:sz w:val="18"/>
                </w:rPr>
                <w:t>&gt;</w:t>
              </w:r>
            </w:ins>
            <w:ins w:id="658" w:author="China Telecom" w:date="2024-02-15T23:15:00Z">
              <w:r>
                <w:rPr>
                  <w:rFonts w:ascii="Arial" w:eastAsia="等线" w:hAnsi="Arial" w:cs="Arial"/>
                  <w:sz w:val="18"/>
                </w:rPr>
                <w:t>&gt;</w:t>
              </w:r>
            </w:ins>
            <w:ins w:id="659" w:author="China Telecom" w:date="2024-02-15T23:14:00Z">
              <w:r>
                <w:rPr>
                  <w:rFonts w:ascii="Arial" w:eastAsia="等线" w:hAnsi="Arial" w:cs="Arial"/>
                  <w:sz w:val="18"/>
                </w:rPr>
                <w:t xml:space="preserve"> </w:t>
              </w:r>
              <w:r w:rsidRPr="0050769C">
                <w:rPr>
                  <w:rFonts w:ascii="Arial" w:eastAsia="等线" w:hAnsi="Arial" w:cs="Arial"/>
                  <w:sz w:val="18"/>
                </w:rPr>
                <w:t>Registration Type</w:t>
              </w:r>
              <w:r>
                <w:rPr>
                  <w:rFonts w:ascii="Arial" w:eastAsia="等线" w:hAnsi="Arial" w:cs="Arial"/>
                  <w:sz w:val="18"/>
                </w:rPr>
                <w:t xml:space="preserve"> of the UE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94F9" w14:textId="77777777" w:rsidR="00E2747F" w:rsidRPr="001B12FF" w:rsidRDefault="00E2747F" w:rsidP="00E2747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60" w:author="China Telecom" w:date="2024-02-15T23:14:00Z"/>
                <w:rFonts w:ascii="Arial" w:eastAsia="等线" w:hAnsi="Arial" w:cs="Arial"/>
                <w:sz w:val="18"/>
              </w:rPr>
            </w:pPr>
            <w:ins w:id="661" w:author="China Telecom" w:date="2024-02-15T23:15:00Z">
              <w:r w:rsidRPr="00E2747F">
                <w:rPr>
                  <w:rFonts w:ascii="Arial" w:eastAsia="等线" w:hAnsi="Arial" w:cs="Arial"/>
                  <w:sz w:val="18"/>
                </w:rPr>
                <w:t>The type of the registration for the</w:t>
              </w:r>
              <w:del w:id="662" w:author="China Telecom v1" w:date="2024-04-16T16:21:00Z">
                <w:r w:rsidRPr="00E2747F" w:rsidDel="00E25746">
                  <w:rPr>
                    <w:rFonts w:ascii="Arial" w:eastAsia="等线" w:hAnsi="Arial" w:cs="Arial"/>
                    <w:sz w:val="18"/>
                  </w:rPr>
                  <w:delText xml:space="preserve"> </w:delText>
                </w:r>
              </w:del>
              <w:del w:id="663" w:author="China Telecom v1" w:date="2024-04-16T16:20:00Z">
                <w:r w:rsidRPr="00E2747F" w:rsidDel="00E25746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Pr="00E2747F">
                <w:rPr>
                  <w:rFonts w:ascii="Arial" w:eastAsia="等线" w:hAnsi="Arial" w:cs="Arial"/>
                  <w:sz w:val="18"/>
                </w:rPr>
                <w:t xml:space="preserve"> UE(s).</w:t>
              </w:r>
            </w:ins>
          </w:p>
        </w:tc>
      </w:tr>
      <w:tr w:rsidR="00E2747F" w:rsidRPr="002722AE" w14:paraId="75C08662" w14:textId="77777777" w:rsidTr="00F83EED">
        <w:trPr>
          <w:jc w:val="center"/>
          <w:ins w:id="664" w:author="China Telecom" w:date="2024-02-15T23:14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EA90" w14:textId="77777777" w:rsidR="00E2747F" w:rsidRDefault="00E2747F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665" w:author="China Telecom" w:date="2024-02-15T23:14:00Z"/>
                <w:rFonts w:ascii="Arial" w:eastAsia="等线" w:hAnsi="Arial" w:cs="Arial"/>
                <w:sz w:val="18"/>
              </w:rPr>
            </w:pPr>
            <w:ins w:id="666" w:author="China Telecom" w:date="2024-02-15T23:14:00Z">
              <w:r>
                <w:rPr>
                  <w:rFonts w:ascii="Arial" w:eastAsia="等线" w:hAnsi="Arial" w:cs="Arial" w:hint="eastAsia"/>
                  <w:sz w:val="18"/>
                </w:rPr>
                <w:t>&gt;</w:t>
              </w:r>
            </w:ins>
            <w:ins w:id="667" w:author="China Telecom" w:date="2024-02-15T23:15:00Z">
              <w:r>
                <w:rPr>
                  <w:rFonts w:ascii="Arial" w:eastAsia="等线" w:hAnsi="Arial" w:cs="Arial"/>
                  <w:sz w:val="18"/>
                </w:rPr>
                <w:t xml:space="preserve">&gt; </w:t>
              </w:r>
            </w:ins>
            <w:ins w:id="668" w:author="China Telecom" w:date="2024-02-15T23:14:00Z">
              <w:r w:rsidRPr="0050769C">
                <w:rPr>
                  <w:rFonts w:ascii="Arial" w:eastAsia="等线" w:hAnsi="Arial" w:cs="Arial"/>
                  <w:sz w:val="18"/>
                </w:rPr>
                <w:t xml:space="preserve">Number of </w:t>
              </w:r>
              <w:r>
                <w:rPr>
                  <w:rFonts w:ascii="Arial" w:eastAsia="等线" w:hAnsi="Arial" w:cs="Arial"/>
                  <w:sz w:val="18"/>
                </w:rPr>
                <w:t xml:space="preserve">UE </w:t>
              </w:r>
              <w:r w:rsidRPr="0050769C">
                <w:rPr>
                  <w:rFonts w:ascii="Arial" w:eastAsia="等线" w:hAnsi="Arial" w:cs="Arial"/>
                  <w:sz w:val="18"/>
                </w:rPr>
                <w:t>registration request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8E2" w14:textId="77777777" w:rsidR="00E2747F" w:rsidRPr="001B12FF" w:rsidRDefault="00E2747F" w:rsidP="00E2747F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69" w:author="China Telecom" w:date="2024-02-15T23:14:00Z"/>
                <w:rFonts w:ascii="Arial" w:eastAsia="等线" w:hAnsi="Arial" w:cs="Arial"/>
                <w:sz w:val="18"/>
              </w:rPr>
            </w:pPr>
            <w:ins w:id="670" w:author="China Telecom" w:date="2024-02-15T23:16:00Z">
              <w:r w:rsidRPr="00E2747F">
                <w:rPr>
                  <w:rFonts w:ascii="Arial" w:eastAsia="等线" w:hAnsi="Arial" w:cs="Arial"/>
                  <w:sz w:val="18"/>
                </w:rPr>
                <w:t>The number of Registration Request message per registration type for the</w:t>
              </w:r>
              <w:del w:id="671" w:author="China Telecom v1" w:date="2024-04-16T16:21:00Z">
                <w:r w:rsidRPr="00E2747F" w:rsidDel="00E25746">
                  <w:rPr>
                    <w:rFonts w:ascii="Arial" w:eastAsia="等线" w:hAnsi="Arial" w:cs="Arial"/>
                    <w:sz w:val="18"/>
                  </w:rPr>
                  <w:delText xml:space="preserve"> IoT</w:delText>
                </w:r>
              </w:del>
              <w:r w:rsidRPr="00E2747F">
                <w:rPr>
                  <w:rFonts w:ascii="Arial" w:eastAsia="等线" w:hAnsi="Arial" w:cs="Arial"/>
                  <w:sz w:val="18"/>
                </w:rPr>
                <w:t xml:space="preserve"> UE ID(s).</w:t>
              </w:r>
            </w:ins>
          </w:p>
        </w:tc>
      </w:tr>
      <w:tr w:rsidR="002722AE" w:rsidRPr="002722AE" w14:paraId="6229F4D1" w14:textId="77777777" w:rsidTr="00F83EED">
        <w:trPr>
          <w:jc w:val="center"/>
          <w:ins w:id="672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4719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73" w:author="China Telecom" w:date="2024-02-15T22:15:00Z"/>
                <w:rFonts w:ascii="Arial" w:eastAsia="等线" w:hAnsi="Arial" w:cs="Arial"/>
                <w:sz w:val="18"/>
              </w:rPr>
            </w:pPr>
            <w:ins w:id="674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&gt; Registration Signa</w:t>
              </w:r>
            </w:ins>
            <w:ins w:id="675" w:author="China Telecom" w:date="2024-02-16T23:59:00Z">
              <w:r w:rsidR="00CD6DFE">
                <w:rPr>
                  <w:rFonts w:ascii="Arial" w:eastAsia="等线" w:hAnsi="Arial" w:cs="Arial"/>
                  <w:sz w:val="18"/>
                </w:rPr>
                <w:t>l</w:t>
              </w:r>
            </w:ins>
            <w:ins w:id="676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ling Information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0B2" w14:textId="77777777" w:rsidR="002722AE" w:rsidRPr="002722AE" w:rsidRDefault="00972D2B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77" w:author="China Telecom" w:date="2024-02-15T22:15:00Z"/>
                <w:rFonts w:ascii="Arial" w:eastAsia="等线" w:hAnsi="Arial" w:cs="Arial"/>
                <w:sz w:val="18"/>
              </w:rPr>
            </w:pPr>
            <w:ins w:id="678" w:author="China Telecom" w:date="2024-02-15T22:15:00Z">
              <w:r>
                <w:rPr>
                  <w:rFonts w:ascii="Arial" w:eastAsia="等线" w:hAnsi="Arial" w:cs="Arial"/>
                  <w:sz w:val="18"/>
                </w:rPr>
                <w:t xml:space="preserve">Description for </w:t>
              </w:r>
            </w:ins>
            <w:ins w:id="679" w:author="China Telecom" w:date="2024-02-15T23:23:00Z">
              <w:r>
                <w:rPr>
                  <w:rFonts w:ascii="Arial" w:eastAsia="等线" w:hAnsi="Arial" w:cs="Arial"/>
                  <w:sz w:val="18"/>
                </w:rPr>
                <w:t>r</w:t>
              </w:r>
            </w:ins>
            <w:ins w:id="680" w:author="China Telecom" w:date="2024-02-15T22:15:00Z">
              <w:r w:rsidR="002722AE" w:rsidRPr="002722AE">
                <w:rPr>
                  <w:rFonts w:ascii="Arial" w:eastAsia="等线" w:hAnsi="Arial" w:cs="Arial"/>
                  <w:sz w:val="18"/>
                </w:rPr>
                <w:t>egistration related signaling received by AMF</w:t>
              </w:r>
            </w:ins>
            <w:ins w:id="681" w:author="China Telecom" w:date="2024-02-15T23:23:00Z">
              <w:r>
                <w:rPr>
                  <w:rFonts w:ascii="Arial" w:eastAsia="等线" w:hAnsi="Arial" w:cs="Arial"/>
                  <w:sz w:val="18"/>
                </w:rPr>
                <w:t xml:space="preserve"> over </w:t>
              </w:r>
              <w:r w:rsidRPr="00972D2B">
                <w:rPr>
                  <w:rFonts w:ascii="Arial" w:eastAsia="等线" w:hAnsi="Arial" w:cs="Arial"/>
                  <w:sz w:val="18"/>
                </w:rPr>
                <w:t>the sub target period.</w:t>
              </w:r>
            </w:ins>
          </w:p>
        </w:tc>
      </w:tr>
      <w:tr w:rsidR="002722AE" w:rsidRPr="002722AE" w14:paraId="740D3457" w14:textId="77777777" w:rsidTr="00F83EED">
        <w:trPr>
          <w:jc w:val="center"/>
          <w:ins w:id="682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F30D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683" w:author="China Telecom" w:date="2024-02-15T22:15:00Z"/>
                <w:rFonts w:ascii="Arial" w:eastAsia="等线" w:hAnsi="Arial" w:cs="Arial"/>
                <w:sz w:val="18"/>
              </w:rPr>
            </w:pPr>
            <w:ins w:id="684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&gt;&gt;Registration Type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46F7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85" w:author="China Telecom" w:date="2024-02-15T22:15:00Z"/>
                <w:rFonts w:ascii="Arial" w:eastAsia="等线" w:hAnsi="Arial" w:cs="Arial"/>
                <w:sz w:val="18"/>
              </w:rPr>
            </w:pPr>
            <w:ins w:id="686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The type of the registration, e.g. initial registration, update registration</w:t>
              </w:r>
            </w:ins>
          </w:p>
        </w:tc>
      </w:tr>
      <w:tr w:rsidR="002722AE" w:rsidRPr="002722AE" w14:paraId="2066A699" w14:textId="77777777" w:rsidTr="00F83EED">
        <w:trPr>
          <w:jc w:val="center"/>
          <w:ins w:id="687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D9CD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688" w:author="China Telecom" w:date="2024-02-15T22:15:00Z"/>
                <w:rFonts w:ascii="Arial" w:eastAsia="等线" w:hAnsi="Arial" w:cs="Arial"/>
                <w:sz w:val="18"/>
              </w:rPr>
            </w:pPr>
            <w:ins w:id="689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&gt;&gt; Number of registration request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7266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90" w:author="China Telecom" w:date="2024-02-15T22:15:00Z"/>
                <w:rFonts w:ascii="Arial" w:eastAsia="等线" w:hAnsi="Arial" w:cs="Arial"/>
                <w:sz w:val="18"/>
              </w:rPr>
            </w:pPr>
            <w:ins w:id="691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The number of Registration Request message receive</w:t>
              </w:r>
              <w:r w:rsidR="00E71DC8">
                <w:rPr>
                  <w:rFonts w:ascii="Arial" w:eastAsia="等线" w:hAnsi="Arial" w:cs="Arial"/>
                  <w:sz w:val="18"/>
                </w:rPr>
                <w:t>d by AMF per registration type</w:t>
              </w:r>
            </w:ins>
          </w:p>
        </w:tc>
      </w:tr>
      <w:tr w:rsidR="002722AE" w:rsidRPr="002722AE" w14:paraId="3ACC2D67" w14:textId="77777777" w:rsidTr="00F83EED">
        <w:trPr>
          <w:jc w:val="center"/>
          <w:ins w:id="692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F2A8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693" w:author="China Telecom" w:date="2024-02-15T22:15:00Z"/>
                <w:rFonts w:ascii="Arial" w:eastAsia="等线" w:hAnsi="Arial" w:cs="Arial"/>
                <w:sz w:val="18"/>
              </w:rPr>
            </w:pPr>
            <w:ins w:id="694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&gt;&gt; Number of registration failure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DDEA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695" w:author="China Telecom" w:date="2024-02-15T22:15:00Z"/>
                <w:rFonts w:ascii="Arial" w:eastAsia="等线" w:hAnsi="Arial" w:cs="Arial"/>
                <w:sz w:val="18"/>
              </w:rPr>
            </w:pPr>
            <w:ins w:id="696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The number of registration failure message (i.e. Registration Reject message) receive</w:t>
              </w:r>
              <w:r w:rsidR="00E71DC8">
                <w:rPr>
                  <w:rFonts w:ascii="Arial" w:eastAsia="等线" w:hAnsi="Arial" w:cs="Arial"/>
                  <w:sz w:val="18"/>
                </w:rPr>
                <w:t>d by AMF per registration type</w:t>
              </w:r>
            </w:ins>
          </w:p>
        </w:tc>
      </w:tr>
      <w:tr w:rsidR="00223FF8" w:rsidRPr="002722AE" w14:paraId="50E3D566" w14:textId="77777777" w:rsidTr="00F83EED">
        <w:trPr>
          <w:jc w:val="center"/>
          <w:ins w:id="697" w:author="China Telecom v1" w:date="2024-04-16T16:48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8A0" w14:textId="77777777" w:rsidR="00223FF8" w:rsidRPr="002722AE" w:rsidRDefault="00223FF8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698" w:author="China Telecom v1" w:date="2024-04-16T16:48:00Z"/>
                <w:rFonts w:ascii="Arial" w:eastAsia="等线" w:hAnsi="Arial" w:cs="Arial"/>
                <w:sz w:val="18"/>
              </w:rPr>
            </w:pPr>
            <w:ins w:id="699" w:author="China Telecom v1" w:date="2024-04-16T16:48:00Z">
              <w:r>
                <w:rPr>
                  <w:rFonts w:ascii="Arial" w:eastAsia="等线" w:hAnsi="Arial" w:cs="Arial" w:hint="eastAsia"/>
                  <w:sz w:val="18"/>
                </w:rPr>
                <w:t>&gt;</w:t>
              </w:r>
              <w:r>
                <w:rPr>
                  <w:rFonts w:ascii="Arial" w:eastAsia="等线" w:hAnsi="Arial" w:cs="Arial"/>
                  <w:sz w:val="18"/>
                </w:rPr>
                <w:t xml:space="preserve"> AMF ID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E4A8" w14:textId="77777777" w:rsidR="00223FF8" w:rsidRPr="002722AE" w:rsidRDefault="00223FF8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00" w:author="China Telecom v1" w:date="2024-04-16T16:48:00Z"/>
                <w:rFonts w:ascii="Arial" w:eastAsia="等线" w:hAnsi="Arial" w:cs="Arial"/>
                <w:sz w:val="18"/>
              </w:rPr>
            </w:pPr>
            <w:ins w:id="701" w:author="China Telecom v1" w:date="2024-04-16T16:49:00Z">
              <w:r>
                <w:rPr>
                  <w:rFonts w:ascii="Arial" w:eastAsia="等线" w:hAnsi="Arial" w:cs="Arial" w:hint="eastAsia"/>
                  <w:sz w:val="18"/>
                </w:rPr>
                <w:t>T</w:t>
              </w:r>
              <w:r>
                <w:rPr>
                  <w:rFonts w:ascii="Arial" w:eastAsia="等线" w:hAnsi="Arial" w:cs="Arial"/>
                  <w:sz w:val="18"/>
                </w:rPr>
                <w:t>he identifier of the AMF</w:t>
              </w:r>
            </w:ins>
          </w:p>
        </w:tc>
      </w:tr>
      <w:tr w:rsidR="002722AE" w:rsidRPr="002722AE" w14:paraId="56A8DB27" w14:textId="77777777" w:rsidTr="00F83EED">
        <w:trPr>
          <w:jc w:val="center"/>
          <w:ins w:id="702" w:author="China Telecom" w:date="2024-02-15T22:15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9820" w14:textId="77777777" w:rsidR="002722AE" w:rsidRPr="002722AE" w:rsidRDefault="00CD6DF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703" w:author="China Telecom" w:date="2024-02-15T22:15:00Z"/>
                <w:rFonts w:ascii="Arial" w:eastAsia="等线" w:hAnsi="Arial" w:cs="Arial"/>
                <w:sz w:val="18"/>
              </w:rPr>
              <w:pPrChange w:id="704" w:author="China Telecom v1" w:date="2024-04-16T16:49:00Z">
                <w:pPr>
                  <w:keepNext/>
                  <w:keepLines/>
                  <w:widowControl/>
                  <w:overflowPunct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705" w:author="China Telecom" w:date="2024-02-15T22:15:00Z">
              <w:r>
                <w:rPr>
                  <w:rFonts w:ascii="Arial" w:eastAsia="等线" w:hAnsi="Arial" w:cs="Arial"/>
                  <w:sz w:val="18"/>
                </w:rPr>
                <w:t>&gt;</w:t>
              </w:r>
            </w:ins>
            <w:ins w:id="706" w:author="China Telecom v1" w:date="2024-04-16T16:49:00Z">
              <w:r w:rsidR="00223FF8">
                <w:rPr>
                  <w:rFonts w:ascii="Arial" w:eastAsia="等线" w:hAnsi="Arial" w:cs="Arial"/>
                  <w:sz w:val="18"/>
                </w:rPr>
                <w:t>&gt;</w:t>
              </w:r>
            </w:ins>
            <w:ins w:id="707" w:author="China Telecom" w:date="2024-02-15T22:15:00Z">
              <w:r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708" w:author="China Telecom" w:date="2024-02-16T23:59:00Z">
              <w:r>
                <w:rPr>
                  <w:rFonts w:ascii="Arial" w:eastAsia="等线" w:hAnsi="Arial" w:cs="Arial"/>
                  <w:sz w:val="18"/>
                </w:rPr>
                <w:t>AMF</w:t>
              </w:r>
            </w:ins>
            <w:ins w:id="709" w:author="China Telecom" w:date="2024-02-15T22:15:00Z">
              <w:r w:rsidR="002722AE" w:rsidRPr="002722AE">
                <w:rPr>
                  <w:rFonts w:ascii="Arial" w:eastAsia="等线" w:hAnsi="Arial" w:cs="Arial"/>
                  <w:sz w:val="18"/>
                </w:rPr>
                <w:t xml:space="preserve"> resource usage 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D6F2" w14:textId="77777777" w:rsidR="002722AE" w:rsidRPr="002722AE" w:rsidRDefault="002722AE" w:rsidP="002722A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10" w:author="China Telecom" w:date="2024-02-15T22:15:00Z"/>
                <w:rFonts w:ascii="Arial" w:eastAsia="等线" w:hAnsi="Arial" w:cs="Arial"/>
                <w:sz w:val="18"/>
              </w:rPr>
            </w:pPr>
            <w:ins w:id="711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The average usage of assigned resources (CPU, memory, disk) over the sub target period.</w:t>
              </w:r>
            </w:ins>
          </w:p>
        </w:tc>
      </w:tr>
      <w:tr w:rsidR="00223FF8" w:rsidRPr="002722AE" w14:paraId="04D8CCC0" w14:textId="77777777" w:rsidTr="00F83EED">
        <w:trPr>
          <w:jc w:val="center"/>
          <w:ins w:id="712" w:author="China Telecom v1" w:date="2024-04-16T16:48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4DD2" w14:textId="77777777" w:rsidR="00223FF8" w:rsidRDefault="00223FF8" w:rsidP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13" w:author="China Telecom v1" w:date="2024-04-16T16:48:00Z"/>
                <w:rFonts w:ascii="Arial" w:eastAsia="等线" w:hAnsi="Arial" w:cs="Arial"/>
                <w:sz w:val="18"/>
              </w:rPr>
            </w:pPr>
            <w:ins w:id="714" w:author="China Telecom v1" w:date="2024-04-16T16:49:00Z">
              <w:r>
                <w:rPr>
                  <w:rFonts w:ascii="Arial" w:eastAsia="等线" w:hAnsi="Arial" w:cs="Arial" w:hint="eastAsia"/>
                  <w:sz w:val="18"/>
                </w:rPr>
                <w:t xml:space="preserve"> </w:t>
              </w:r>
              <w:r>
                <w:rPr>
                  <w:rFonts w:ascii="Arial" w:eastAsia="等线" w:hAnsi="Arial" w:cs="Arial"/>
                  <w:sz w:val="18"/>
                </w:rPr>
                <w:t>&gt;&gt;</w:t>
              </w:r>
              <w:r w:rsidRPr="00223FF8">
                <w:rPr>
                  <w:rFonts w:ascii="Arial" w:eastAsia="等线" w:hAnsi="Arial" w:cs="Arial"/>
                  <w:sz w:val="18"/>
                </w:rPr>
                <w:t>AMF resource usage</w:t>
              </w:r>
              <w:r>
                <w:rPr>
                  <w:rFonts w:ascii="Arial" w:eastAsia="等线" w:hAnsi="Arial" w:cs="Arial"/>
                  <w:sz w:val="18"/>
                </w:rPr>
                <w:t xml:space="preserve"> per service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548" w14:textId="77777777" w:rsidR="00223FF8" w:rsidRPr="002722AE" w:rsidRDefault="00223FF8" w:rsidP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15" w:author="China Telecom v1" w:date="2024-04-16T16:48:00Z"/>
                <w:rFonts w:ascii="Arial" w:eastAsia="等线" w:hAnsi="Arial" w:cs="Arial"/>
                <w:sz w:val="18"/>
              </w:rPr>
            </w:pPr>
            <w:ins w:id="716" w:author="China Telecom v1" w:date="2024-04-16T16:50:00Z">
              <w:r w:rsidRPr="002722AE">
                <w:rPr>
                  <w:rFonts w:ascii="Arial" w:eastAsia="等线" w:hAnsi="Arial" w:cs="Arial"/>
                  <w:sz w:val="18"/>
                </w:rPr>
                <w:t xml:space="preserve">The average usage of assigned resources (CPU, memory, disk) </w:t>
              </w:r>
              <w:r>
                <w:rPr>
                  <w:rFonts w:ascii="Arial" w:eastAsia="等线" w:hAnsi="Arial" w:cs="Arial"/>
                  <w:sz w:val="18"/>
                </w:rPr>
                <w:t xml:space="preserve">per service </w:t>
              </w:r>
              <w:r w:rsidRPr="002722AE">
                <w:rPr>
                  <w:rFonts w:ascii="Arial" w:eastAsia="等线" w:hAnsi="Arial" w:cs="Arial"/>
                  <w:sz w:val="18"/>
                </w:rPr>
                <w:t>over the sub target period.</w:t>
              </w:r>
            </w:ins>
          </w:p>
        </w:tc>
      </w:tr>
      <w:tr w:rsidR="00223FF8" w:rsidRPr="002722AE" w14:paraId="340D0B6E" w14:textId="77777777" w:rsidTr="00F83EED">
        <w:trPr>
          <w:jc w:val="center"/>
          <w:ins w:id="717" w:author="China Telecom" w:date="2024-02-15T22:15:00Z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351" w14:textId="77777777" w:rsidR="00223FF8" w:rsidRPr="002722AE" w:rsidRDefault="00223FF8" w:rsidP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left="851" w:hanging="851"/>
              <w:jc w:val="left"/>
              <w:rPr>
                <w:ins w:id="718" w:author="China Telecom" w:date="2024-02-15T22:15:00Z"/>
                <w:rFonts w:ascii="Arial" w:eastAsia="等线" w:hAnsi="Arial" w:cs="Arial"/>
                <w:sz w:val="18"/>
              </w:rPr>
            </w:pPr>
            <w:ins w:id="719" w:author="China Telecom" w:date="2024-02-15T22:15:00Z">
              <w:r>
                <w:rPr>
                  <w:rFonts w:ascii="Arial" w:eastAsia="等线" w:hAnsi="Arial" w:cs="Arial"/>
                  <w:sz w:val="18"/>
                </w:rPr>
                <w:t>NOTE </w:t>
              </w:r>
            </w:ins>
            <w:ins w:id="720" w:author="China Telecom" w:date="2024-02-16T22:51:00Z">
              <w:r>
                <w:rPr>
                  <w:rFonts w:ascii="Arial" w:eastAsia="等线" w:hAnsi="Arial" w:cs="Arial"/>
                  <w:sz w:val="18"/>
                </w:rPr>
                <w:t>1</w:t>
              </w:r>
            </w:ins>
            <w:ins w:id="721" w:author="China Telecom" w:date="2024-02-15T22:15:00Z">
              <w:r w:rsidRPr="002722AE">
                <w:rPr>
                  <w:rFonts w:ascii="Arial" w:eastAsia="等线" w:hAnsi="Arial" w:cs="Arial"/>
                  <w:sz w:val="18"/>
                </w:rPr>
                <w:t>:</w:t>
              </w:r>
              <w:r w:rsidRPr="002722AE">
                <w:rPr>
                  <w:rFonts w:ascii="Arial" w:eastAsia="等线" w:hAnsi="Arial" w:cs="Arial"/>
                  <w:sz w:val="18"/>
                </w:rPr>
                <w:tab/>
              </w:r>
            </w:ins>
            <w:ins w:id="722" w:author="China Telecom" w:date="2024-02-15T23:20:00Z">
              <w:r>
                <w:rPr>
                  <w:rFonts w:ascii="Arial" w:eastAsia="等线" w:hAnsi="Arial" w:cs="Arial"/>
                  <w:sz w:val="18"/>
                </w:rPr>
                <w:t>This list only applies in statist</w:t>
              </w:r>
            </w:ins>
            <w:ins w:id="723" w:author="China Telecom" w:date="2024-02-15T23:21:00Z">
              <w:r>
                <w:rPr>
                  <w:rFonts w:ascii="Arial" w:eastAsia="等线" w:hAnsi="Arial" w:cs="Arial"/>
                  <w:sz w:val="18"/>
                </w:rPr>
                <w:t xml:space="preserve">ics when </w:t>
              </w:r>
            </w:ins>
            <w:ins w:id="724" w:author="China Telecom" w:date="2024-02-15T23:22:00Z">
              <w:r>
                <w:rPr>
                  <w:rFonts w:ascii="Arial" w:eastAsia="等线" w:hAnsi="Arial" w:cs="Arial"/>
                  <w:sz w:val="18"/>
                </w:rPr>
                <w:t>repeat registration happens.</w:t>
              </w:r>
            </w:ins>
          </w:p>
        </w:tc>
      </w:tr>
    </w:tbl>
    <w:p w14:paraId="737C4CDB" w14:textId="77777777" w:rsidR="002B0D9A" w:rsidRDefault="002B0D9A" w:rsidP="00605CE3">
      <w:pPr>
        <w:spacing w:after="180"/>
        <w:rPr>
          <w:ins w:id="725" w:author="China Telecom" w:date="2024-02-15T23:26:00Z"/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29D5BDB" w14:textId="77777777" w:rsidR="00F83EED" w:rsidRPr="00F83EED" w:rsidRDefault="00C92D9D" w:rsidP="00F83EED">
      <w:pPr>
        <w:widowControl/>
        <w:overflowPunct w:val="0"/>
        <w:autoSpaceDE w:val="0"/>
        <w:autoSpaceDN w:val="0"/>
        <w:adjustRightInd w:val="0"/>
        <w:spacing w:after="180"/>
        <w:jc w:val="center"/>
        <w:textAlignment w:val="baseline"/>
        <w:rPr>
          <w:ins w:id="726" w:author="China Telecom" w:date="2024-02-15T23:26:00Z"/>
          <w:rFonts w:ascii="Arial" w:eastAsia="等线" w:hAnsi="Arial" w:cs="Arial"/>
          <w:b/>
          <w:sz w:val="20"/>
          <w:szCs w:val="20"/>
        </w:rPr>
      </w:pPr>
      <w:ins w:id="727" w:author="China Telecom" w:date="2024-02-15T23:26:00Z">
        <w:r>
          <w:rPr>
            <w:rFonts w:ascii="Arial" w:eastAsia="等线" w:hAnsi="Arial" w:cs="Arial"/>
            <w:b/>
            <w:sz w:val="20"/>
            <w:szCs w:val="20"/>
          </w:rPr>
          <w:t>Table 6.X.1-</w:t>
        </w:r>
      </w:ins>
      <w:ins w:id="728" w:author="China Telecom" w:date="2024-02-15T23:29:00Z">
        <w:r>
          <w:rPr>
            <w:rFonts w:ascii="Arial" w:eastAsia="等线" w:hAnsi="Arial" w:cs="Arial"/>
            <w:b/>
            <w:sz w:val="20"/>
            <w:szCs w:val="20"/>
          </w:rPr>
          <w:t>4</w:t>
        </w:r>
      </w:ins>
      <w:ins w:id="729" w:author="China Telecom" w:date="2024-02-15T23:26:00Z">
        <w:r w:rsidR="00F83EED" w:rsidRPr="00F83EED">
          <w:rPr>
            <w:rFonts w:ascii="Arial" w:eastAsia="等线" w:hAnsi="Arial" w:cs="Arial"/>
            <w:b/>
            <w:sz w:val="20"/>
            <w:szCs w:val="20"/>
          </w:rPr>
          <w:t>: Registration Signalling</w:t>
        </w:r>
        <w:r w:rsidR="00F83EED">
          <w:rPr>
            <w:rFonts w:ascii="Arial" w:eastAsia="等线" w:hAnsi="Arial" w:cs="Arial"/>
            <w:b/>
            <w:sz w:val="20"/>
            <w:szCs w:val="20"/>
          </w:rPr>
          <w:t xml:space="preserve"> prediction</w:t>
        </w:r>
      </w:ins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6074"/>
      </w:tblGrid>
      <w:tr w:rsidR="00F83EED" w:rsidRPr="00F83EED" w14:paraId="687AEEF3" w14:textId="77777777" w:rsidTr="00F83EED">
        <w:trPr>
          <w:jc w:val="center"/>
          <w:ins w:id="730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A26B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731" w:author="China Telecom" w:date="2024-02-15T23:26:00Z"/>
                <w:rFonts w:ascii="Arial" w:eastAsia="等线" w:hAnsi="Arial" w:cs="Arial"/>
                <w:b/>
                <w:sz w:val="18"/>
              </w:rPr>
            </w:pPr>
            <w:ins w:id="732" w:author="China Telecom" w:date="2024-02-15T23:26:00Z">
              <w:r w:rsidRPr="00F83EED">
                <w:rPr>
                  <w:rFonts w:ascii="Arial" w:eastAsia="等线" w:hAnsi="Arial" w:cs="Arial"/>
                  <w:b/>
                  <w:sz w:val="18"/>
                </w:rPr>
                <w:t>Information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D61D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ins w:id="733" w:author="China Telecom" w:date="2024-02-15T23:26:00Z"/>
                <w:rFonts w:ascii="Arial" w:eastAsia="等线" w:hAnsi="Arial" w:cs="Arial"/>
                <w:b/>
                <w:sz w:val="18"/>
              </w:rPr>
            </w:pPr>
            <w:ins w:id="734" w:author="China Telecom" w:date="2024-02-15T23:26:00Z">
              <w:r w:rsidRPr="00F83EED">
                <w:rPr>
                  <w:rFonts w:ascii="Arial" w:eastAsia="等线" w:hAnsi="Arial" w:cs="Arial"/>
                  <w:b/>
                  <w:sz w:val="18"/>
                </w:rPr>
                <w:t>Description</w:t>
              </w:r>
            </w:ins>
          </w:p>
        </w:tc>
      </w:tr>
      <w:tr w:rsidR="00F83EED" w:rsidRPr="00F83EED" w14:paraId="4CD4F99F" w14:textId="77777777" w:rsidTr="00F83EED">
        <w:trPr>
          <w:jc w:val="center"/>
          <w:ins w:id="735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C701" w14:textId="77777777" w:rsidR="00F83EED" w:rsidRPr="00F83EED" w:rsidRDefault="00F83EED" w:rsidP="00F3357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36" w:author="China Telecom" w:date="2024-02-15T23:26:00Z"/>
                <w:rFonts w:ascii="Arial" w:eastAsia="等线" w:hAnsi="Arial" w:cs="Arial"/>
                <w:sz w:val="18"/>
              </w:rPr>
            </w:pPr>
            <w:ins w:id="737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List of registration </w:t>
              </w:r>
            </w:ins>
            <w:ins w:id="738" w:author="China Telecom" w:date="2024-02-16T22:42:00Z">
              <w:r w:rsidR="00F3357E">
                <w:rPr>
                  <w:rFonts w:ascii="Arial" w:eastAsia="等线" w:hAnsi="Arial" w:cs="Arial"/>
                  <w:sz w:val="18"/>
                </w:rPr>
                <w:t>status</w:t>
              </w:r>
            </w:ins>
            <w:ins w:id="739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 (1..max)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4C54" w14:textId="77777777" w:rsidR="00F83EED" w:rsidRPr="00F83EED" w:rsidRDefault="00F3357E" w:rsidP="00F3357E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40" w:author="China Telecom" w:date="2024-02-15T23:26:00Z"/>
                <w:rFonts w:ascii="Arial" w:eastAsia="等线" w:hAnsi="Arial" w:cs="Arial"/>
                <w:sz w:val="18"/>
              </w:rPr>
            </w:pPr>
            <w:ins w:id="741" w:author="China Telecom" w:date="2024-02-16T22:43:00Z">
              <w:r>
                <w:rPr>
                  <w:rFonts w:ascii="Arial" w:eastAsia="等线" w:hAnsi="Arial" w:cs="Arial"/>
                  <w:sz w:val="18"/>
                </w:rPr>
                <w:t>List of predicted</w:t>
              </w:r>
              <w:r w:rsidRPr="00F3357E">
                <w:rPr>
                  <w:rFonts w:ascii="Arial" w:eastAsia="等线" w:hAnsi="Arial" w:cs="Arial"/>
                  <w:sz w:val="18"/>
                </w:rPr>
                <w:t xml:space="preserve"> registration related information for</w:t>
              </w:r>
              <w:del w:id="742" w:author="China Telecom v1" w:date="2024-04-16T17:20:00Z">
                <w:r w:rsidRPr="00F3357E" w:rsidDel="00873363">
                  <w:rPr>
                    <w:rFonts w:ascii="Arial" w:eastAsia="等线" w:hAnsi="Arial" w:cs="Arial"/>
                    <w:sz w:val="18"/>
                  </w:rPr>
                  <w:delText xml:space="preserve"> </w:delText>
                </w:r>
              </w:del>
              <w:del w:id="743" w:author="China Telecom v1" w:date="2024-04-16T17:19:00Z">
                <w:r w:rsidRPr="00F3357E" w:rsidDel="00873363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Pr="00F3357E">
                <w:rPr>
                  <w:rFonts w:ascii="Arial" w:eastAsia="等线" w:hAnsi="Arial" w:cs="Arial"/>
                  <w:sz w:val="18"/>
                </w:rPr>
                <w:t xml:space="preserve"> users along with registration signaling information on corresponding AMF</w:t>
              </w:r>
            </w:ins>
          </w:p>
        </w:tc>
      </w:tr>
      <w:tr w:rsidR="00F83EED" w:rsidRPr="00F83EED" w14:paraId="02783EB1" w14:textId="77777777" w:rsidTr="00F83EED">
        <w:trPr>
          <w:jc w:val="center"/>
          <w:ins w:id="744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3110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45" w:author="China Telecom" w:date="2024-02-15T23:26:00Z"/>
                <w:rFonts w:ascii="Arial" w:eastAsia="等线" w:hAnsi="Arial" w:cs="Arial"/>
                <w:sz w:val="18"/>
              </w:rPr>
            </w:pPr>
            <w:ins w:id="746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&gt; Analytics target period subset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06A8" w14:textId="77777777" w:rsidR="00F83EED" w:rsidRPr="00F83EED" w:rsidRDefault="00F83EED" w:rsidP="00912335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47" w:author="China Telecom" w:date="2024-02-15T23:26:00Z"/>
                <w:rFonts w:ascii="Arial" w:eastAsia="等线" w:hAnsi="Arial" w:cs="Arial"/>
                <w:sz w:val="18"/>
              </w:rPr>
            </w:pPr>
            <w:ins w:id="748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Time window within the re</w:t>
              </w:r>
              <w:r w:rsidR="00912335">
                <w:rPr>
                  <w:rFonts w:ascii="Arial" w:eastAsia="等线" w:hAnsi="Arial" w:cs="Arial"/>
                  <w:sz w:val="18"/>
                </w:rPr>
                <w:t>quested Analytics target period</w:t>
              </w:r>
            </w:ins>
            <w:ins w:id="749" w:author="China Telecom" w:date="2024-02-16T01:07:00Z">
              <w:r w:rsidR="00912335">
                <w:rPr>
                  <w:rFonts w:ascii="Arial" w:eastAsia="等线" w:hAnsi="Arial" w:cs="Arial"/>
                  <w:sz w:val="18"/>
                </w:rPr>
                <w:t>.</w:t>
              </w:r>
            </w:ins>
          </w:p>
        </w:tc>
      </w:tr>
      <w:tr w:rsidR="00F83EED" w:rsidRPr="00F83EED" w14:paraId="03AE9D86" w14:textId="77777777" w:rsidTr="00F83EED">
        <w:trPr>
          <w:jc w:val="center"/>
          <w:ins w:id="750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AFBE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51" w:author="China Telecom" w:date="2024-02-15T23:26:00Z"/>
                <w:rFonts w:ascii="Arial" w:eastAsia="等线" w:hAnsi="Arial" w:cs="Arial"/>
                <w:sz w:val="18"/>
              </w:rPr>
            </w:pPr>
            <w:ins w:id="752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&gt; List of registration UE IDs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E2A5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53" w:author="China Telecom" w:date="2024-02-15T23:26:00Z"/>
                <w:rFonts w:ascii="Arial" w:eastAsia="等线" w:hAnsi="Arial" w:cs="Arial"/>
                <w:sz w:val="18"/>
              </w:rPr>
            </w:pPr>
            <w:ins w:id="754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List of UE IDs of </w:t>
              </w:r>
              <w:del w:id="755" w:author="China Telecom v1" w:date="2024-04-16T16:38:00Z">
                <w:r w:rsidRPr="00F83EED" w:rsidDel="00613C60">
                  <w:rPr>
                    <w:rFonts w:ascii="Arial" w:eastAsia="等线" w:hAnsi="Arial" w:cs="Arial"/>
                    <w:sz w:val="18"/>
                  </w:rPr>
                  <w:delText>IoT</w:delText>
                </w:r>
              </w:del>
              <w:r w:rsidRPr="00F83EED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ins w:id="756" w:author="China Telecom v1" w:date="2024-04-16T16:38:00Z">
              <w:r w:rsidR="00613C60">
                <w:rPr>
                  <w:rFonts w:ascii="Arial" w:eastAsia="等线" w:hAnsi="Arial" w:cs="Arial"/>
                  <w:sz w:val="18"/>
                </w:rPr>
                <w:t xml:space="preserve">particular </w:t>
              </w:r>
            </w:ins>
            <w:ins w:id="757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users </w:t>
              </w:r>
            </w:ins>
            <w:ins w:id="758" w:author="China Telecom v1" w:date="2024-04-16T16:38:00Z">
              <w:r w:rsidR="00613C60">
                <w:rPr>
                  <w:rFonts w:ascii="Arial" w:eastAsia="等线" w:hAnsi="Arial" w:cs="Arial"/>
                  <w:sz w:val="18"/>
                </w:rPr>
                <w:t xml:space="preserve">(e.g. IoT users) </w:t>
              </w:r>
            </w:ins>
            <w:ins w:id="759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who send registration signaling to AMF during the sub target period. </w:t>
              </w:r>
            </w:ins>
          </w:p>
        </w:tc>
      </w:tr>
      <w:tr w:rsidR="00F83EED" w:rsidRPr="00F83EED" w14:paraId="3082E482" w14:textId="77777777" w:rsidTr="00F83EED">
        <w:trPr>
          <w:jc w:val="center"/>
          <w:ins w:id="760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DF64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61" w:author="China Telecom" w:date="2024-02-15T23:26:00Z"/>
                <w:rFonts w:ascii="Arial" w:eastAsia="等线" w:hAnsi="Arial" w:cs="Arial"/>
                <w:sz w:val="18"/>
              </w:rPr>
            </w:pPr>
            <w:ins w:id="762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&gt; Registration Signa</w:t>
              </w:r>
            </w:ins>
            <w:ins w:id="763" w:author="China Telecom" w:date="2024-02-16T23:59:00Z">
              <w:r w:rsidR="00CD6DFE">
                <w:rPr>
                  <w:rFonts w:ascii="Arial" w:eastAsia="等线" w:hAnsi="Arial" w:cs="Arial"/>
                  <w:sz w:val="18"/>
                </w:rPr>
                <w:t>l</w:t>
              </w:r>
            </w:ins>
            <w:ins w:id="764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ling Information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4A2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65" w:author="China Telecom" w:date="2024-02-15T23:26:00Z"/>
                <w:rFonts w:ascii="Arial" w:eastAsia="等线" w:hAnsi="Arial" w:cs="Arial"/>
                <w:sz w:val="18"/>
              </w:rPr>
            </w:pPr>
            <w:ins w:id="766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Description for registration related signaling received by AMF over the sub target period.</w:t>
              </w:r>
            </w:ins>
          </w:p>
        </w:tc>
      </w:tr>
      <w:tr w:rsidR="00F83EED" w:rsidRPr="00F83EED" w14:paraId="49659F42" w14:textId="77777777" w:rsidTr="00F83EED">
        <w:trPr>
          <w:jc w:val="center"/>
          <w:ins w:id="767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17E9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768" w:author="China Telecom" w:date="2024-02-15T23:26:00Z"/>
                <w:rFonts w:ascii="Arial" w:eastAsia="等线" w:hAnsi="Arial" w:cs="Arial"/>
                <w:sz w:val="18"/>
              </w:rPr>
            </w:pPr>
            <w:ins w:id="769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&gt;&gt;Registration Type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0077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70" w:author="China Telecom" w:date="2024-02-15T23:26:00Z"/>
                <w:rFonts w:ascii="Arial" w:eastAsia="等线" w:hAnsi="Arial" w:cs="Arial"/>
                <w:sz w:val="18"/>
              </w:rPr>
            </w:pPr>
            <w:ins w:id="771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The type of the registration, e.g. initial registration, update registration</w:t>
              </w:r>
            </w:ins>
          </w:p>
        </w:tc>
      </w:tr>
      <w:tr w:rsidR="00F83EED" w:rsidRPr="00F83EED" w14:paraId="21DF9C2C" w14:textId="77777777" w:rsidTr="00F83EED">
        <w:trPr>
          <w:jc w:val="center"/>
          <w:ins w:id="772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927F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773" w:author="China Telecom" w:date="2024-02-15T23:26:00Z"/>
                <w:rFonts w:ascii="Arial" w:eastAsia="等线" w:hAnsi="Arial" w:cs="Arial"/>
                <w:sz w:val="18"/>
              </w:rPr>
            </w:pPr>
            <w:ins w:id="774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&gt;&gt; Number of registration request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0514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75" w:author="China Telecom" w:date="2024-02-15T23:26:00Z"/>
                <w:rFonts w:ascii="Arial" w:eastAsia="等线" w:hAnsi="Arial" w:cs="Arial"/>
                <w:sz w:val="18"/>
              </w:rPr>
            </w:pPr>
            <w:ins w:id="776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The number of Registration Request message received by AMF per registration type. </w:t>
              </w:r>
            </w:ins>
          </w:p>
        </w:tc>
      </w:tr>
      <w:tr w:rsidR="00F83EED" w:rsidRPr="00F83EED" w14:paraId="4F3F606A" w14:textId="77777777" w:rsidTr="00F83EED">
        <w:trPr>
          <w:jc w:val="center"/>
          <w:ins w:id="777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F78A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778" w:author="China Telecom" w:date="2024-02-15T23:26:00Z"/>
                <w:rFonts w:ascii="Arial" w:eastAsia="等线" w:hAnsi="Arial" w:cs="Arial"/>
                <w:sz w:val="18"/>
              </w:rPr>
            </w:pPr>
            <w:ins w:id="779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&gt;&gt; Number of registration failure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1B68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80" w:author="China Telecom" w:date="2024-02-15T23:26:00Z"/>
                <w:rFonts w:ascii="Arial" w:eastAsia="等线" w:hAnsi="Arial" w:cs="Arial"/>
                <w:sz w:val="18"/>
              </w:rPr>
            </w:pPr>
            <w:ins w:id="781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 xml:space="preserve">The number of registration failure message (i.e. Registration Reject message) received by AMF per registration type. </w:t>
              </w:r>
            </w:ins>
          </w:p>
        </w:tc>
      </w:tr>
      <w:tr w:rsidR="00223FF8" w:rsidRPr="00F83EED" w14:paraId="2BD3F828" w14:textId="77777777" w:rsidTr="00F83EED">
        <w:trPr>
          <w:jc w:val="center"/>
          <w:ins w:id="782" w:author="China Telecom v1" w:date="2024-04-16T16:50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911B" w14:textId="77777777" w:rsidR="00223FF8" w:rsidRPr="00F83EED" w:rsidRDefault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83" w:author="China Telecom v1" w:date="2024-04-16T16:50:00Z"/>
                <w:rFonts w:ascii="Arial" w:eastAsia="等线" w:hAnsi="Arial" w:cs="Arial"/>
                <w:sz w:val="18"/>
              </w:rPr>
              <w:pPrChange w:id="784" w:author="China Telecom v1" w:date="2024-04-16T16:51:00Z">
                <w:pPr>
                  <w:keepNext/>
                  <w:keepLines/>
                  <w:widowControl/>
                  <w:overflowPunct w:val="0"/>
                  <w:autoSpaceDE w:val="0"/>
                  <w:autoSpaceDN w:val="0"/>
                  <w:adjustRightInd w:val="0"/>
                  <w:ind w:firstLineChars="50" w:firstLine="90"/>
                  <w:jc w:val="left"/>
                </w:pPr>
              </w:pPrChange>
            </w:pPr>
            <w:ins w:id="785" w:author="China Telecom v1" w:date="2024-04-16T16:51:00Z">
              <w:r>
                <w:rPr>
                  <w:rFonts w:ascii="Arial" w:eastAsia="等线" w:hAnsi="Arial" w:cs="Arial" w:hint="eastAsia"/>
                  <w:sz w:val="18"/>
                </w:rPr>
                <w:t>&gt;</w:t>
              </w:r>
              <w:r>
                <w:rPr>
                  <w:rFonts w:ascii="Arial" w:eastAsia="等线" w:hAnsi="Arial" w:cs="Arial"/>
                  <w:sz w:val="18"/>
                </w:rPr>
                <w:t xml:space="preserve"> AMF ID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A767" w14:textId="77777777" w:rsidR="00223FF8" w:rsidRPr="00F83EED" w:rsidRDefault="00223FF8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86" w:author="China Telecom v1" w:date="2024-04-16T16:50:00Z"/>
                <w:rFonts w:ascii="Arial" w:eastAsia="等线" w:hAnsi="Arial" w:cs="Arial"/>
                <w:sz w:val="18"/>
              </w:rPr>
            </w:pPr>
            <w:ins w:id="787" w:author="China Telecom v1" w:date="2024-04-16T16:51:00Z">
              <w:r w:rsidRPr="00223FF8">
                <w:rPr>
                  <w:rFonts w:ascii="Arial" w:eastAsia="等线" w:hAnsi="Arial" w:cs="Arial"/>
                  <w:sz w:val="18"/>
                </w:rPr>
                <w:t>The identifier of the AMF</w:t>
              </w:r>
              <w:r w:rsidR="00913C2B">
                <w:rPr>
                  <w:rFonts w:ascii="Arial" w:eastAsia="等线" w:hAnsi="Arial" w:cs="Arial"/>
                  <w:sz w:val="18"/>
                </w:rPr>
                <w:t>.</w:t>
              </w:r>
            </w:ins>
          </w:p>
        </w:tc>
      </w:tr>
      <w:tr w:rsidR="00F83EED" w:rsidRPr="00F83EED" w14:paraId="5E0ADB82" w14:textId="77777777" w:rsidTr="00F83EED">
        <w:trPr>
          <w:jc w:val="center"/>
          <w:ins w:id="788" w:author="China Telecom" w:date="2024-02-15T23:26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D2EC" w14:textId="77777777" w:rsidR="00F83EED" w:rsidRPr="00F83EED" w:rsidRDefault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rPr>
                <w:ins w:id="789" w:author="China Telecom" w:date="2024-02-15T23:26:00Z"/>
                <w:rFonts w:ascii="Arial" w:eastAsia="等线" w:hAnsi="Arial" w:cs="Arial"/>
                <w:sz w:val="18"/>
              </w:rPr>
              <w:pPrChange w:id="790" w:author="China Telecom v1" w:date="2024-04-16T16:51:00Z">
                <w:pPr>
                  <w:keepNext/>
                  <w:keepLines/>
                  <w:widowControl/>
                  <w:overflowPunct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791" w:author="China Telecom v1" w:date="2024-04-16T16:50:00Z">
              <w:r>
                <w:rPr>
                  <w:rFonts w:ascii="Arial" w:eastAsia="等线" w:hAnsi="Arial" w:cs="Arial"/>
                  <w:sz w:val="18"/>
                </w:rPr>
                <w:t>&gt;</w:t>
              </w:r>
            </w:ins>
            <w:ins w:id="792" w:author="China Telecom" w:date="2024-02-15T23:26:00Z">
              <w:r w:rsidR="00CD6DFE">
                <w:rPr>
                  <w:rFonts w:ascii="Arial" w:eastAsia="等线" w:hAnsi="Arial" w:cs="Arial"/>
                  <w:sz w:val="18"/>
                </w:rPr>
                <w:t xml:space="preserve">&gt; </w:t>
              </w:r>
            </w:ins>
            <w:ins w:id="793" w:author="China Telecom" w:date="2024-02-17T00:00:00Z">
              <w:r w:rsidR="00CD6DFE">
                <w:rPr>
                  <w:rFonts w:ascii="Arial" w:eastAsia="等线" w:hAnsi="Arial" w:cs="Arial"/>
                  <w:sz w:val="18"/>
                </w:rPr>
                <w:t>AMF</w:t>
              </w:r>
            </w:ins>
            <w:ins w:id="794" w:author="China Telecom" w:date="2024-02-15T23:26:00Z">
              <w:r w:rsidR="00F83EED" w:rsidRPr="00F83EED">
                <w:rPr>
                  <w:rFonts w:ascii="Arial" w:eastAsia="等线" w:hAnsi="Arial" w:cs="Arial"/>
                  <w:sz w:val="18"/>
                </w:rPr>
                <w:t xml:space="preserve"> resource usage 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9103" w14:textId="77777777" w:rsidR="00F83EED" w:rsidRPr="00F83EED" w:rsidRDefault="00F83EED" w:rsidP="00F83EE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95" w:author="China Telecom" w:date="2024-02-15T23:26:00Z"/>
                <w:rFonts w:ascii="Arial" w:eastAsia="等线" w:hAnsi="Arial" w:cs="Arial"/>
                <w:sz w:val="18"/>
              </w:rPr>
            </w:pPr>
            <w:ins w:id="796" w:author="China Telecom" w:date="2024-02-15T23:26:00Z">
              <w:r w:rsidRPr="00F83EED">
                <w:rPr>
                  <w:rFonts w:ascii="Arial" w:eastAsia="等线" w:hAnsi="Arial" w:cs="Arial"/>
                  <w:sz w:val="18"/>
                </w:rPr>
                <w:t>The average usage of assigned resources (CPU, memory, disk) over the sub target period.</w:t>
              </w:r>
            </w:ins>
          </w:p>
        </w:tc>
      </w:tr>
      <w:tr w:rsidR="00223FF8" w:rsidRPr="00F83EED" w14:paraId="2BC8DAED" w14:textId="77777777" w:rsidTr="00F83EED">
        <w:trPr>
          <w:jc w:val="center"/>
          <w:ins w:id="797" w:author="China Telecom v1" w:date="2024-04-16T16:50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5A3" w14:textId="77777777" w:rsidR="00223FF8" w:rsidRDefault="00223FF8" w:rsidP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798" w:author="China Telecom v1" w:date="2024-04-16T16:50:00Z"/>
                <w:rFonts w:ascii="Arial" w:eastAsia="等线" w:hAnsi="Arial" w:cs="Arial"/>
                <w:sz w:val="18"/>
              </w:rPr>
            </w:pPr>
            <w:ins w:id="799" w:author="China Telecom v1" w:date="2024-04-16T16:50:00Z">
              <w:r>
                <w:rPr>
                  <w:rFonts w:ascii="Arial" w:eastAsia="等线" w:hAnsi="Arial" w:cs="Arial" w:hint="eastAsia"/>
                  <w:sz w:val="18"/>
                </w:rPr>
                <w:t xml:space="preserve"> </w:t>
              </w:r>
              <w:r>
                <w:rPr>
                  <w:rFonts w:ascii="Arial" w:eastAsia="等线" w:hAnsi="Arial" w:cs="Arial"/>
                  <w:sz w:val="18"/>
                </w:rPr>
                <w:t>&gt;&gt;</w:t>
              </w:r>
              <w:r w:rsidRPr="00223FF8">
                <w:rPr>
                  <w:rFonts w:ascii="Arial" w:eastAsia="等线" w:hAnsi="Arial" w:cs="Arial"/>
                  <w:sz w:val="18"/>
                </w:rPr>
                <w:t>AMF resource usage</w:t>
              </w:r>
              <w:r>
                <w:rPr>
                  <w:rFonts w:ascii="Arial" w:eastAsia="等线" w:hAnsi="Arial" w:cs="Arial"/>
                  <w:sz w:val="18"/>
                </w:rPr>
                <w:t xml:space="preserve"> per service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F23" w14:textId="77777777" w:rsidR="00223FF8" w:rsidRPr="00F83EED" w:rsidRDefault="00223FF8" w:rsidP="00223FF8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800" w:author="China Telecom v1" w:date="2024-04-16T16:50:00Z"/>
                <w:rFonts w:ascii="Arial" w:eastAsia="等线" w:hAnsi="Arial" w:cs="Arial"/>
                <w:sz w:val="18"/>
              </w:rPr>
            </w:pPr>
            <w:ins w:id="801" w:author="China Telecom v1" w:date="2024-04-16T16:50:00Z">
              <w:r w:rsidRPr="002722AE">
                <w:rPr>
                  <w:rFonts w:ascii="Arial" w:eastAsia="等线" w:hAnsi="Arial" w:cs="Arial"/>
                  <w:sz w:val="18"/>
                </w:rPr>
                <w:t xml:space="preserve">The average usage of assigned resources (CPU, memory, disk) </w:t>
              </w:r>
              <w:r>
                <w:rPr>
                  <w:rFonts w:ascii="Arial" w:eastAsia="等线" w:hAnsi="Arial" w:cs="Arial"/>
                  <w:sz w:val="18"/>
                </w:rPr>
                <w:t xml:space="preserve">per service </w:t>
              </w:r>
              <w:r w:rsidRPr="002722AE">
                <w:rPr>
                  <w:rFonts w:ascii="Arial" w:eastAsia="等线" w:hAnsi="Arial" w:cs="Arial"/>
                  <w:sz w:val="18"/>
                </w:rPr>
                <w:t>over the sub target period.</w:t>
              </w:r>
            </w:ins>
          </w:p>
        </w:tc>
      </w:tr>
      <w:tr w:rsidR="00191E1D" w:rsidRPr="00F83EED" w14:paraId="17268A14" w14:textId="77777777" w:rsidTr="00F83EED">
        <w:trPr>
          <w:jc w:val="center"/>
          <w:ins w:id="802" w:author="China Telecom" w:date="2024-02-15T23:27:00Z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C31" w14:textId="77777777" w:rsidR="00191E1D" w:rsidRPr="00F83EED" w:rsidRDefault="00191E1D" w:rsidP="00191E1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803" w:author="China Telecom" w:date="2024-02-15T23:27:00Z"/>
                <w:rFonts w:ascii="Arial" w:eastAsia="等线" w:hAnsi="Arial" w:cs="Arial"/>
                <w:sz w:val="18"/>
              </w:rPr>
            </w:pPr>
            <w:ins w:id="804" w:author="China Telecom" w:date="2024-02-15T23:27:00Z">
              <w:r w:rsidRPr="00A95896">
                <w:rPr>
                  <w:rFonts w:ascii="Arial" w:eastAsia="等线" w:hAnsi="Arial" w:cs="Arial"/>
                  <w:sz w:val="18"/>
                </w:rPr>
                <w:t>Confidence</w:t>
              </w:r>
            </w:ins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953" w14:textId="77777777" w:rsidR="00191E1D" w:rsidRPr="00F83EED" w:rsidRDefault="00191E1D" w:rsidP="00191E1D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left"/>
              <w:rPr>
                <w:ins w:id="805" w:author="China Telecom" w:date="2024-02-15T23:27:00Z"/>
                <w:rFonts w:ascii="Arial" w:eastAsia="等线" w:hAnsi="Arial" w:cs="Arial"/>
                <w:sz w:val="18"/>
              </w:rPr>
            </w:pPr>
            <w:ins w:id="806" w:author="China Telecom" w:date="2024-02-15T23:27:00Z">
              <w:r w:rsidRPr="00A95896">
                <w:rPr>
                  <w:rFonts w:ascii="Arial" w:eastAsia="等线" w:hAnsi="Arial" w:cs="Arial"/>
                  <w:sz w:val="18"/>
                </w:rPr>
                <w:t>Confidence of the prediction</w:t>
              </w:r>
            </w:ins>
          </w:p>
        </w:tc>
      </w:tr>
    </w:tbl>
    <w:p w14:paraId="3C8BDDBC" w14:textId="77777777" w:rsidR="00F83EED" w:rsidRDefault="00F83EED" w:rsidP="00605CE3">
      <w:pPr>
        <w:spacing w:after="180"/>
        <w:rPr>
          <w:ins w:id="807" w:author="China Telecom v1" w:date="2024-04-15T17:50:00Z"/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CC63F2D" w14:textId="77777777" w:rsidR="001B739E" w:rsidRDefault="00FE28B5" w:rsidP="00605CE3">
      <w:pPr>
        <w:spacing w:after="180"/>
        <w:rPr>
          <w:ins w:id="808" w:author="China Telecom v1" w:date="2024-04-15T17:55:00Z"/>
          <w:rFonts w:ascii="Times New Roman" w:hAnsi="Times New Roman" w:cs="Times New Roman"/>
          <w:color w:val="000000"/>
          <w:kern w:val="0"/>
          <w:sz w:val="20"/>
          <w:szCs w:val="20"/>
        </w:rPr>
      </w:pPr>
      <w:ins w:id="809" w:author="China Telecom v1" w:date="2024-04-15T17:51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E</w:t>
        </w:r>
      </w:ins>
      <w:ins w:id="810" w:author="China Telecom v1" w:date="2024-04-15T18:2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ditor Note 1</w:t>
        </w:r>
      </w:ins>
      <w:ins w:id="811" w:author="China Telecom v1" w:date="2024-04-15T17:51:00Z">
        <w:r w:rsidR="001B739E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: </w:t>
        </w:r>
      </w:ins>
      <w:ins w:id="812" w:author="China Telecom v1" w:date="2024-04-15T17:50:00Z">
        <w:r w:rsidR="001B739E">
          <w:rPr>
            <w:rFonts w:ascii="Times New Roman" w:hAnsi="Times New Roman" w:cs="Times New Roman" w:hint="eastAsia"/>
            <w:color w:val="000000"/>
            <w:kern w:val="0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ow the consumer requests the </w:t>
        </w:r>
      </w:ins>
      <w:ins w:id="813" w:author="China Telecom v1" w:date="2024-04-15T18:2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A</w:t>
        </w:r>
      </w:ins>
      <w:ins w:id="814" w:author="China Telecom v1" w:date="2024-04-15T17:50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nalyti</w:t>
        </w:r>
      </w:ins>
      <w:ins w:id="815" w:author="China Telecom v1" w:date="2024-04-15T18:2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cs</w:t>
        </w:r>
      </w:ins>
      <w:ins w:id="816" w:author="China Telecom v1" w:date="2024-04-15T17:50:00Z">
        <w:r w:rsidR="001B739E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 ID is FFS</w:t>
        </w:r>
      </w:ins>
    </w:p>
    <w:p w14:paraId="3C727EEF" w14:textId="22141DE6" w:rsidR="001B739E" w:rsidRDefault="00FE28B5" w:rsidP="00605CE3">
      <w:pPr>
        <w:spacing w:after="180"/>
        <w:rPr>
          <w:ins w:id="817" w:author="China Telecom v1" w:date="2024-04-17T16:47:00Z"/>
          <w:rFonts w:ascii="Times New Roman" w:hAnsi="Times New Roman" w:cs="Times New Roman"/>
          <w:color w:val="000000"/>
          <w:kern w:val="0"/>
          <w:sz w:val="20"/>
          <w:szCs w:val="20"/>
        </w:rPr>
      </w:pPr>
      <w:ins w:id="818" w:author="China Telecom v1" w:date="2024-04-15T18:2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E</w:t>
        </w:r>
        <w:r>
          <w:rPr>
            <w:rFonts w:ascii="Times New Roman" w:hAnsi="Times New Roman" w:cs="Times New Roman" w:hint="eastAsia"/>
            <w:color w:val="000000"/>
            <w:kern w:val="0"/>
            <w:sz w:val="20"/>
            <w:szCs w:val="20"/>
          </w:rPr>
          <w:t>ditor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 Note 2: </w:t>
        </w:r>
      </w:ins>
      <w:ins w:id="819" w:author="China Telecom v1" w:date="2024-04-15T17:55:00Z">
        <w:r w:rsidR="001B739E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Whether the AMF can calculate the ou</w:t>
        </w:r>
      </w:ins>
      <w:ins w:id="820" w:author="China Telecom v1" w:date="2024-04-15T17:56:00Z">
        <w:r w:rsidR="001B739E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tput internally is FFS.</w:t>
        </w:r>
      </w:ins>
    </w:p>
    <w:p w14:paraId="78CBD1B3" w14:textId="502217C3" w:rsidR="00A83A30" w:rsidRPr="00F83EED" w:rsidRDefault="00A83A30" w:rsidP="00605CE3">
      <w:pPr>
        <w:spacing w:after="180"/>
        <w:rPr>
          <w:ins w:id="821" w:author="China Telecom" w:date="2024-02-03T19:15:00Z"/>
          <w:rFonts w:ascii="Times New Roman" w:hAnsi="Times New Roman" w:cs="Times New Roman"/>
          <w:color w:val="000000"/>
          <w:kern w:val="0"/>
          <w:sz w:val="20"/>
          <w:szCs w:val="20"/>
        </w:rPr>
      </w:pPr>
      <w:ins w:id="822" w:author="China Telecom v1" w:date="2024-04-17T16:47:00Z">
        <w:r w:rsidRPr="001563A5">
          <w:rPr>
            <w:rFonts w:ascii="Times New Roman" w:hAnsi="Times New Roman" w:cs="Times New Roman"/>
            <w:color w:val="000000"/>
            <w:kern w:val="0"/>
            <w:sz w:val="20"/>
            <w:szCs w:val="20"/>
            <w:highlight w:val="green"/>
            <w:rPrChange w:id="823" w:author="China Telecom v1" w:date="2024-04-18T00:05:00Z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rPrChange>
          </w:rPr>
          <w:t xml:space="preserve">NOTE: </w:t>
        </w:r>
      </w:ins>
      <w:ins w:id="824" w:author="China Telecom v1" w:date="2024-04-17T16:48:00Z">
        <w:r w:rsidRPr="001563A5">
          <w:rPr>
            <w:rFonts w:ascii="Times New Roman" w:hAnsi="Times New Roman" w:cs="Times New Roman"/>
            <w:color w:val="000000"/>
            <w:kern w:val="0"/>
            <w:sz w:val="20"/>
            <w:szCs w:val="20"/>
            <w:highlight w:val="green"/>
            <w:rPrChange w:id="825" w:author="China Telecom v1" w:date="2024-04-18T00:05:00Z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rPrChange>
          </w:rPr>
          <w:t>Th</w:t>
        </w:r>
        <w:r w:rsidR="00971122" w:rsidRPr="001563A5">
          <w:rPr>
            <w:rFonts w:ascii="Times New Roman" w:hAnsi="Times New Roman" w:cs="Times New Roman"/>
            <w:color w:val="000000"/>
            <w:kern w:val="0"/>
            <w:sz w:val="20"/>
            <w:szCs w:val="20"/>
            <w:highlight w:val="green"/>
            <w:rPrChange w:id="826" w:author="China Telecom v1" w:date="2024-04-18T00:05:00Z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rPrChange>
          </w:rPr>
          <w:t>e Analytics ID in this</w:t>
        </w:r>
        <w:r w:rsidRPr="001563A5">
          <w:rPr>
            <w:rFonts w:ascii="Times New Roman" w:hAnsi="Times New Roman" w:cs="Times New Roman"/>
            <w:color w:val="000000"/>
            <w:kern w:val="0"/>
            <w:sz w:val="20"/>
            <w:szCs w:val="20"/>
            <w:highlight w:val="green"/>
            <w:rPrChange w:id="827" w:author="China Telecom v1" w:date="2024-04-18T00:05:00Z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rPrChange>
          </w:rPr>
          <w:t xml:space="preserve"> solution is mainly for the “UE registration”.</w:t>
        </w:r>
      </w:ins>
      <w:bookmarkStart w:id="828" w:name="_GoBack"/>
      <w:bookmarkEnd w:id="828"/>
    </w:p>
    <w:p w14:paraId="0F7C6BA5" w14:textId="77777777" w:rsidR="00D96C6C" w:rsidRPr="008760D0" w:rsidRDefault="00D96C6C" w:rsidP="00D96C6C">
      <w:pPr>
        <w:keepNext/>
        <w:keepLines/>
        <w:widowControl/>
        <w:spacing w:before="120" w:after="180"/>
        <w:ind w:left="1134" w:hanging="1134"/>
        <w:jc w:val="left"/>
        <w:outlineLvl w:val="2"/>
        <w:rPr>
          <w:ins w:id="829" w:author="China Telecom" w:date="2024-02-01T18:44:00Z"/>
          <w:rFonts w:ascii="Arial" w:eastAsia="等线" w:hAnsi="Arial" w:cs="Times New Roman"/>
          <w:kern w:val="0"/>
          <w:sz w:val="28"/>
          <w:szCs w:val="20"/>
          <w:lang w:val="en-GB" w:eastAsia="en-US"/>
        </w:rPr>
      </w:pPr>
      <w:bookmarkStart w:id="830" w:name="_Toc92875663"/>
      <w:bookmarkStart w:id="831" w:name="_Toc93070687"/>
      <w:bookmarkStart w:id="832" w:name="_Toc157534625"/>
      <w:bookmarkStart w:id="833" w:name="_Toc157580451"/>
      <w:ins w:id="834" w:author="China Telecom" w:date="2024-02-01T18:44:00Z"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 w:eastAsia="en-US"/>
          </w:rPr>
          <w:t>6.X.2</w:t>
        </w:r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 w:eastAsia="en-US"/>
          </w:rPr>
          <w:tab/>
          <w:t>Procedures</w:t>
        </w:r>
        <w:bookmarkEnd w:id="830"/>
        <w:bookmarkEnd w:id="831"/>
        <w:bookmarkEnd w:id="832"/>
        <w:bookmarkEnd w:id="833"/>
      </w:ins>
    </w:p>
    <w:p w14:paraId="333A6418" w14:textId="77777777" w:rsidR="00D96C6C" w:rsidRDefault="006A69A1" w:rsidP="00D96C6C">
      <w:pPr>
        <w:spacing w:after="180"/>
        <w:rPr>
          <w:ins w:id="835" w:author="China Telecom" w:date="2024-02-02T18:16:00Z"/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</w:pPr>
      <w:ins w:id="836" w:author="China Telecom" w:date="2024-02-02T17:22:00Z">
        <w:r w:rsidRPr="006A69A1">
          <w:rPr>
            <w:rFonts w:ascii="Times New Roman" w:eastAsia="宋体" w:hAnsi="Times New Roman" w:cs="Times New Roman" w:hint="eastAsia"/>
            <w:kern w:val="0"/>
            <w:sz w:val="20"/>
            <w:szCs w:val="20"/>
            <w:lang w:val="en-GB" w:eastAsia="en-US"/>
          </w:rPr>
          <w:t>F</w:t>
        </w:r>
        <w:r w:rsidRPr="006A69A1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igure </w:t>
        </w:r>
        <w:r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6.X.2</w:t>
        </w:r>
      </w:ins>
      <w:ins w:id="837" w:author="China Telecom" w:date="2024-02-02T17:23:00Z">
        <w:r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-</w:t>
        </w:r>
      </w:ins>
      <w:ins w:id="838" w:author="China Telecom" w:date="2024-02-02T18:17:00Z">
        <w:r w:rsidR="003D773B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1</w:t>
        </w:r>
      </w:ins>
      <w:ins w:id="839" w:author="China Telecom" w:date="2024-02-02T17:23:00Z">
        <w:r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 illustrates the procedure for </w:t>
        </w:r>
      </w:ins>
      <w:ins w:id="840" w:author="China Telecom" w:date="2024-02-15T23:41:00Z">
        <w:r w:rsidR="00A8427C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r</w:t>
        </w:r>
      </w:ins>
      <w:ins w:id="841" w:author="China Telecom" w:date="2024-02-15T23:40:00Z">
        <w:r w:rsidR="00A8427C" w:rsidRPr="00A8427C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e</w:t>
        </w:r>
        <w:r w:rsidR="00A8427C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gistration </w:t>
        </w:r>
      </w:ins>
      <w:ins w:id="842" w:author="China Telecom" w:date="2024-02-15T23:41:00Z">
        <w:r w:rsidR="00A8427C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s</w:t>
        </w:r>
      </w:ins>
      <w:ins w:id="843" w:author="China Telecom" w:date="2024-02-15T23:40:00Z">
        <w:r w:rsidR="00A8427C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 xml:space="preserve">ignalling </w:t>
        </w:r>
      </w:ins>
      <w:ins w:id="844" w:author="China Telecom" w:date="2024-02-15T23:41:00Z">
        <w:r w:rsidR="00A112AC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analytics provided by NWDAF.</w:t>
        </w:r>
      </w:ins>
    </w:p>
    <w:p w14:paraId="621ECDAD" w14:textId="77777777" w:rsidR="003D773B" w:rsidRDefault="0046630D" w:rsidP="003D773B">
      <w:pPr>
        <w:spacing w:after="180"/>
        <w:jc w:val="center"/>
        <w:rPr>
          <w:ins w:id="845" w:author="China Telecom" w:date="2024-02-02T18:16:00Z"/>
        </w:rPr>
      </w:pPr>
      <w:r>
        <w:object w:dxaOrig="13081" w:dyaOrig="6731" w14:anchorId="764A9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6pt;height:217.65pt" o:ole="">
            <v:imagedata r:id="rId7" o:title=""/>
          </v:shape>
          <o:OLEObject Type="Embed" ProgID="Visio.Drawing.15" ShapeID="_x0000_i1025" DrawAspect="Content" ObjectID="_1774904463" r:id="rId8"/>
        </w:object>
      </w:r>
      <w:del w:id="846" w:author="China Telecom" w:date="2024-02-15T23:28:00Z">
        <w:r w:rsidR="003D773B" w:rsidDel="00A95896">
          <w:fldChar w:fldCharType="begin"/>
        </w:r>
        <w:r w:rsidR="003D773B" w:rsidDel="00A95896">
          <w:fldChar w:fldCharType="end"/>
        </w:r>
      </w:del>
    </w:p>
    <w:p w14:paraId="52C54156" w14:textId="77777777" w:rsidR="003D773B" w:rsidRPr="003D773B" w:rsidRDefault="003D773B" w:rsidP="003D773B">
      <w:pPr>
        <w:spacing w:after="180"/>
        <w:jc w:val="center"/>
        <w:rPr>
          <w:ins w:id="847" w:author="China Telecom" w:date="2024-02-02T17:18:00Z"/>
          <w:rFonts w:ascii="Arial" w:hAnsi="Arial" w:cs="Times New Roman"/>
          <w:b/>
          <w:kern w:val="0"/>
          <w:sz w:val="20"/>
          <w:szCs w:val="20"/>
          <w:lang w:val="en-GB" w:eastAsia="ko-KR"/>
        </w:rPr>
      </w:pPr>
      <w:ins w:id="848" w:author="China Telecom" w:date="2024-02-02T18:16:00Z">
        <w:r w:rsidRPr="003D773B">
          <w:rPr>
            <w:rFonts w:ascii="Arial" w:hAnsi="Arial" w:cs="Times New Roman"/>
            <w:b/>
            <w:kern w:val="0"/>
            <w:sz w:val="20"/>
            <w:szCs w:val="20"/>
            <w:lang w:val="en-GB" w:eastAsia="ko-KR"/>
          </w:rPr>
          <w:t>F</w:t>
        </w:r>
        <w:r w:rsidRPr="003D773B">
          <w:rPr>
            <w:rFonts w:ascii="Arial" w:hAnsi="Arial" w:cs="Times New Roman" w:hint="eastAsia"/>
            <w:b/>
            <w:kern w:val="0"/>
            <w:sz w:val="20"/>
            <w:szCs w:val="20"/>
            <w:lang w:val="en-GB" w:eastAsia="ko-KR"/>
          </w:rPr>
          <w:t>igure</w:t>
        </w:r>
        <w:r w:rsidRPr="003D773B">
          <w:rPr>
            <w:rFonts w:ascii="Arial" w:hAnsi="Arial" w:cs="Times New Roman"/>
            <w:b/>
            <w:kern w:val="0"/>
            <w:sz w:val="20"/>
            <w:szCs w:val="20"/>
            <w:lang w:val="en-GB" w:eastAsia="ko-KR"/>
          </w:rPr>
          <w:t xml:space="preserve"> 6</w:t>
        </w:r>
      </w:ins>
      <w:ins w:id="849" w:author="China Telecom" w:date="2024-02-02T18:17:00Z">
        <w:r w:rsidRPr="003D773B">
          <w:rPr>
            <w:rFonts w:ascii="Arial" w:hAnsi="Arial" w:cs="Times New Roman"/>
            <w:b/>
            <w:kern w:val="0"/>
            <w:sz w:val="20"/>
            <w:szCs w:val="20"/>
            <w:lang w:val="en-GB" w:eastAsia="ko-KR"/>
          </w:rPr>
          <w:t>.X.2-1</w:t>
        </w:r>
        <w:r>
          <w:rPr>
            <w:rFonts w:ascii="Arial" w:hAnsi="Arial" w:cs="Times New Roman"/>
            <w:b/>
            <w:kern w:val="0"/>
            <w:sz w:val="20"/>
            <w:szCs w:val="20"/>
            <w:lang w:val="en-GB" w:eastAsia="ko-KR"/>
          </w:rPr>
          <w:t xml:space="preserve">: </w:t>
        </w:r>
      </w:ins>
      <w:ins w:id="850" w:author="China Telecom" w:date="2024-02-15T23:42:00Z">
        <w:r w:rsidR="00A112AC">
          <w:rPr>
            <w:rFonts w:ascii="Arial" w:hAnsi="Arial" w:cs="Times New Roman"/>
            <w:b/>
            <w:kern w:val="0"/>
            <w:sz w:val="20"/>
            <w:szCs w:val="20"/>
            <w:lang w:val="en-GB" w:eastAsia="ko-KR"/>
          </w:rPr>
          <w:t>R</w:t>
        </w:r>
        <w:r w:rsidR="00A112AC" w:rsidRPr="00A112AC">
          <w:rPr>
            <w:rFonts w:ascii="Arial" w:hAnsi="Arial" w:cs="Times New Roman"/>
            <w:b/>
            <w:kern w:val="0"/>
            <w:sz w:val="20"/>
            <w:szCs w:val="20"/>
            <w:lang w:val="en-GB" w:eastAsia="ko-KR"/>
          </w:rPr>
          <w:t>egistration signalling analytics provided by NWDAF</w:t>
        </w:r>
      </w:ins>
    </w:p>
    <w:p w14:paraId="746851C3" w14:textId="77777777" w:rsidR="00170054" w:rsidRDefault="00A112AC" w:rsidP="00170054">
      <w:pPr>
        <w:spacing w:after="180"/>
        <w:jc w:val="left"/>
        <w:rPr>
          <w:ins w:id="851" w:author="China Telecom" w:date="2024-02-02T18:38:00Z"/>
          <w:rFonts w:ascii="Times New Roman" w:eastAsia="等线" w:hAnsi="Times New Roman" w:cs="Times New Roman"/>
          <w:kern w:val="0"/>
          <w:sz w:val="20"/>
          <w:szCs w:val="20"/>
          <w:lang w:val="en-GB" w:eastAsia="ko-KR"/>
        </w:rPr>
      </w:pPr>
      <w:ins w:id="852" w:author="China Telecom" w:date="2024-02-15T23:43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1</w:t>
        </w:r>
      </w:ins>
      <w:ins w:id="853" w:author="China Telecom" w:date="2024-02-02T18:28:00Z">
        <w:r w:rsidR="00170054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. </w:t>
        </w:r>
      </w:ins>
      <w:ins w:id="854" w:author="China Telecom" w:date="2024-02-02T20:09:00Z">
        <w:r w:rsidR="0048468E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The </w:t>
        </w:r>
      </w:ins>
      <w:ins w:id="855" w:author="China Telecom" w:date="2024-02-02T18:29:00Z">
        <w:r w:rsidR="00170054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c</w:t>
        </w:r>
      </w:ins>
      <w:ins w:id="856" w:author="China Telecom" w:date="2024-02-02T18:28:00Z">
        <w:r w:rsidR="00170054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onsumer </w:t>
        </w:r>
      </w:ins>
      <w:ins w:id="857" w:author="China Telecom" w:date="2024-02-15T23:43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NF </w:t>
        </w:r>
      </w:ins>
      <w:ins w:id="858" w:author="China Telecom" w:date="2024-02-02T18:30:00Z">
        <w:r w:rsidR="00170054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subscribes </w:t>
        </w:r>
      </w:ins>
      <w:ins w:id="859" w:author="China Telecom" w:date="2024-02-02T18:31:00Z">
        <w:r w:rsidR="00170054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to </w:t>
        </w:r>
      </w:ins>
      <w:ins w:id="860" w:author="China Telecom" w:date="2024-02-15T23:4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r</w:t>
        </w:r>
        <w:r w:rsidRPr="00A112AC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egistration signalling analytics</w:t>
        </w:r>
      </w:ins>
      <w:ins w:id="861" w:author="China Telecom" w:date="2024-02-02T18:31:00Z">
        <w:r w:rsidR="00170054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 </w:t>
        </w:r>
      </w:ins>
      <w:ins w:id="862" w:author="China Telecom" w:date="2024-02-02T18:32:00Z">
        <w:r w:rsidR="00D81AA2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by invoking </w:t>
        </w:r>
      </w:ins>
      <w:ins w:id="863" w:author="China Telecom" w:date="2024-02-16T00:17:00Z">
        <w:r w:rsidR="00D81AA2" w:rsidRPr="00D81AA2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>Nnwdaf_AnalyticsInfo or</w:t>
        </w:r>
        <w:r w:rsidR="00D81AA2">
          <w:rPr>
            <w:rFonts w:ascii="Times New Roman" w:hAnsi="Times New Roman" w:cs="Times New Roman"/>
            <w:color w:val="000000"/>
            <w:kern w:val="0"/>
            <w:sz w:val="20"/>
            <w:szCs w:val="20"/>
          </w:rPr>
          <w:t xml:space="preserve"> </w:t>
        </w:r>
      </w:ins>
      <w:ins w:id="864" w:author="China Telecom" w:date="2024-02-02T18:32:00Z">
        <w:r w:rsidR="00170054" w:rsidRPr="00170054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Nn</w:t>
        </w:r>
        <w:r w:rsidR="00170054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wdaf_MLModelProvision_Subscribe service </w:t>
        </w:r>
      </w:ins>
      <w:ins w:id="865" w:author="China Telecom" w:date="2024-02-02T18:34:00Z">
        <w:r w:rsidR="00170054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(Analytics ID = </w:t>
        </w:r>
      </w:ins>
      <w:ins w:id="866" w:author="China Telecom" w:date="2024-02-15T23:44:00Z">
        <w:r w:rsidRPr="00A112A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registration signalling</w:t>
        </w:r>
      </w:ins>
      <w:ins w:id="867" w:author="China Telecom" w:date="2024-02-02T18:34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,</w:t>
        </w:r>
      </w:ins>
      <w:ins w:id="868" w:author="China Telecom" w:date="2024-02-15T23:47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  <w:r w:rsidRPr="00A112A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Target of</w:t>
        </w:r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Analytics Reporting = Internal Group ID or External Group ID, any UE</w:t>
        </w:r>
        <w:r w:rsidRPr="00A112A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, Analytics Filter Information</w:t>
        </w:r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=A</w:t>
        </w:r>
      </w:ins>
      <w:ins w:id="869" w:author="China Telecom" w:date="2024-02-15T23:48:00Z">
        <w:r w:rsidR="002F31C9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oI</w:t>
        </w:r>
      </w:ins>
      <w:ins w:id="870" w:author="China Telecom" w:date="2024-02-02T18:34:00Z">
        <w:r w:rsidR="00170054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)</w:t>
        </w:r>
      </w:ins>
      <w:ins w:id="871" w:author="China Telecom" w:date="2024-02-02T18:38:00Z">
        <w:r w:rsidR="00170054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.</w:t>
        </w:r>
      </w:ins>
    </w:p>
    <w:p w14:paraId="611597A7" w14:textId="77777777" w:rsidR="00B31BCF" w:rsidRDefault="00A112AC" w:rsidP="00170054">
      <w:pPr>
        <w:spacing w:after="180"/>
        <w:jc w:val="left"/>
        <w:rPr>
          <w:ins w:id="872" w:author="China Telecom" w:date="2024-02-02T20:01:00Z"/>
          <w:rFonts w:ascii="Times New Roman" w:eastAsia="等线" w:hAnsi="Times New Roman" w:cs="Times New Roman"/>
          <w:kern w:val="0"/>
          <w:sz w:val="20"/>
          <w:szCs w:val="20"/>
          <w:lang w:val="en-GB" w:eastAsia="ko-KR"/>
        </w:rPr>
      </w:pPr>
      <w:ins w:id="873" w:author="China Telecom" w:date="2024-02-15T23:50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2</w:t>
        </w:r>
      </w:ins>
      <w:ins w:id="874" w:author="China Telecom" w:date="2024-02-02T19:58:00Z">
        <w:r w:rsidR="00B31BCF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. </w:t>
        </w:r>
      </w:ins>
      <w:ins w:id="875" w:author="China Telecom" w:date="2024-02-02T20:09:00Z">
        <w:r w:rsidR="0048468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The </w:t>
        </w:r>
      </w:ins>
      <w:ins w:id="876" w:author="China Telecom" w:date="2024-02-15T23:50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NWDAF</w:t>
        </w:r>
      </w:ins>
      <w:ins w:id="877" w:author="China Telecom" w:date="2024-02-02T19:58:00Z">
        <w:r w:rsidR="00B31BCF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</w:ins>
      <w:ins w:id="878" w:author="China Telecom" w:date="2024-02-15T23:57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subscribe</w:t>
        </w:r>
      </w:ins>
      <w:ins w:id="879" w:author="China Telecom" w:date="2024-02-02T19:59:00Z">
        <w:r w:rsidR="00B31BCF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s </w:t>
        </w:r>
      </w:ins>
      <w:ins w:id="880" w:author="China Telecom" w:date="2024-02-16T00:02:00Z">
        <w:r w:rsid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to the </w:t>
        </w:r>
      </w:ins>
      <w:ins w:id="881" w:author="China Telecom" w:date="2024-02-02T19:59:00Z">
        <w:r w:rsidR="00B31BCF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input data as described in Table 6.X.1</w:t>
        </w:r>
      </w:ins>
      <w:ins w:id="882" w:author="China Telecom" w:date="2024-02-15T23:50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-1</w:t>
        </w:r>
      </w:ins>
      <w:ins w:id="883" w:author="China Telecom" w:date="2024-02-02T19:59:00Z">
        <w:r w:rsidR="00B31BCF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</w:ins>
      <w:ins w:id="884" w:author="China Telecom" w:date="2024-02-02T20:37:00Z">
        <w:r w:rsidR="002F09C1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by invoking </w:t>
        </w:r>
      </w:ins>
      <w:ins w:id="885" w:author="China Telecom" w:date="2024-02-15T23:52:00Z">
        <w:r w:rsidRPr="00A112A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Namf_EventExposure_Subscribe service</w:t>
        </w:r>
      </w:ins>
      <w:ins w:id="886" w:author="China Telecom" w:date="2024-02-15T23:5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for</w:t>
        </w:r>
      </w:ins>
      <w:ins w:id="887" w:author="China Telecom" w:date="2024-02-15T23:57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collecting</w:t>
        </w:r>
      </w:ins>
      <w:ins w:id="888" w:author="China Telecom" w:date="2024-02-15T23:5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registration signalling i</w:t>
        </w:r>
        <w:r w:rsidRPr="00A112A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nformation</w:t>
        </w:r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</w:ins>
      <w:ins w:id="889" w:author="China Telecom" w:date="2024-02-15T23:57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received by </w:t>
        </w:r>
      </w:ins>
      <w:ins w:id="890" w:author="China Telecom" w:date="2024-02-15T23:5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the AMF</w:t>
        </w:r>
      </w:ins>
      <w:ins w:id="891" w:author="China Telecom" w:date="2024-02-15T23:56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and timer</w:t>
        </w:r>
      </w:ins>
      <w:ins w:id="892" w:author="China Telecom" w:date="2024-02-15T23:57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information for </w:t>
        </w:r>
      </w:ins>
      <w:ins w:id="893" w:author="China Telecom" w:date="2024-02-15T23:58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the UE group or the UE list.</w:t>
        </w:r>
      </w:ins>
      <w:ins w:id="894" w:author="China Telecom" w:date="2024-02-15T23:56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</w:ins>
    </w:p>
    <w:p w14:paraId="1467DE94" w14:textId="77777777" w:rsidR="00B31BCF" w:rsidRDefault="002F7456" w:rsidP="00170054">
      <w:pPr>
        <w:spacing w:after="180"/>
        <w:jc w:val="left"/>
        <w:rPr>
          <w:ins w:id="895" w:author="China Telecom" w:date="2024-02-02T20:15:00Z"/>
          <w:rFonts w:ascii="Times New Roman" w:eastAsia="等线" w:hAnsi="Times New Roman" w:cs="Times New Roman"/>
          <w:kern w:val="0"/>
          <w:sz w:val="20"/>
          <w:szCs w:val="20"/>
          <w:lang w:val="en-GB" w:eastAsia="ko-KR"/>
        </w:rPr>
      </w:pPr>
      <w:ins w:id="896" w:author="China Telecom" w:date="2024-02-15T23:58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3</w:t>
        </w:r>
      </w:ins>
      <w:ins w:id="897" w:author="China Telecom" w:date="2024-02-02T20:15:00Z">
        <w:r w:rsidR="0048468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.</w:t>
        </w:r>
      </w:ins>
      <w:ins w:id="898" w:author="China Telecom" w:date="2024-02-16T00:00:00Z">
        <w:r w:rsidR="0075231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The NWDAF </w:t>
        </w:r>
        <w:r w:rsidR="00C6561E" w:rsidRP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subscribe</w:t>
        </w:r>
      </w:ins>
      <w:ins w:id="899" w:author="China Telecom" w:date="2024-02-16T00:01:00Z">
        <w:r w:rsidR="0075231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s</w:t>
        </w:r>
      </w:ins>
      <w:ins w:id="900" w:author="China Telecom" w:date="2024-02-16T00:00:00Z">
        <w:r w:rsidR="00C6561E" w:rsidRP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to the input data from the </w:t>
        </w:r>
        <w:r w:rsid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OAM as defined in the Table 6.X.1</w:t>
        </w:r>
        <w:r w:rsidR="00C6561E" w:rsidRP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-1 according to the data collection principles described in clause 6.2.3</w:t>
        </w:r>
      </w:ins>
      <w:ins w:id="901" w:author="China Telecom" w:date="2024-02-16T00:01:00Z">
        <w:r w:rsid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in TS 23.288[</w:t>
        </w:r>
      </w:ins>
      <w:ins w:id="902" w:author="China Telecom" w:date="2024-02-16T01:05:00Z">
        <w:r w:rsidR="00912335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5</w:t>
        </w:r>
      </w:ins>
      <w:ins w:id="903" w:author="China Telecom" w:date="2024-02-16T00:01:00Z">
        <w:r w:rsid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]</w:t>
        </w:r>
      </w:ins>
      <w:ins w:id="904" w:author="China Telecom" w:date="2024-02-16T00:00:00Z">
        <w:r w:rsidR="00C6561E" w:rsidRPr="00C6561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.</w:t>
        </w:r>
      </w:ins>
    </w:p>
    <w:p w14:paraId="6FD27F5F" w14:textId="77777777" w:rsidR="0048468E" w:rsidRDefault="0075231B" w:rsidP="00170054">
      <w:pPr>
        <w:spacing w:after="180"/>
        <w:jc w:val="left"/>
        <w:rPr>
          <w:ins w:id="905" w:author="China Telecom" w:date="2024-02-02T20:34:00Z"/>
          <w:rFonts w:ascii="Times New Roman" w:eastAsia="等线" w:hAnsi="Times New Roman" w:cs="Times New Roman"/>
          <w:kern w:val="0"/>
          <w:sz w:val="20"/>
          <w:szCs w:val="20"/>
          <w:lang w:val="en-GB" w:eastAsia="ko-KR"/>
        </w:rPr>
      </w:pPr>
      <w:ins w:id="906" w:author="China Telecom" w:date="2024-02-16T00:01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4</w:t>
        </w:r>
      </w:ins>
      <w:ins w:id="907" w:author="China Telecom" w:date="2024-02-02T20:15:00Z">
        <w:r w:rsidR="0048468E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. </w:t>
        </w:r>
      </w:ins>
      <w:ins w:id="908" w:author="China Telecom" w:date="2024-02-16T00:11:00Z">
        <w:r w:rsid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The </w:t>
        </w:r>
      </w:ins>
      <w:ins w:id="909" w:author="China Telecom" w:date="2024-02-16T00:07:00Z">
        <w:r w:rsidR="0086152C"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NWDAF subscribes </w:t>
        </w:r>
        <w:r w:rsid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to the input</w:t>
        </w:r>
        <w:r w:rsidR="0086152C"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data from AF in the T</w:t>
        </w:r>
        <w:r w:rsid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able 6.X.1-2</w:t>
        </w:r>
        <w:r w:rsidR="0086152C"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by invoking Nnef_EventExposure_Subscribe or Naf_EventExposure_Subscribe service</w:t>
        </w:r>
      </w:ins>
      <w:ins w:id="910" w:author="China Telecom" w:date="2024-02-16T00:08:00Z">
        <w:r w:rsid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for collecting </w:t>
        </w:r>
        <w:r w:rsidR="0086152C"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IoT user activation time information</w:t>
        </w:r>
      </w:ins>
      <w:ins w:id="911" w:author="China Telecom" w:date="2024-02-16T00:09:00Z">
        <w:r w:rsid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.</w:t>
        </w:r>
      </w:ins>
    </w:p>
    <w:p w14:paraId="796D54C5" w14:textId="77777777" w:rsidR="00284981" w:rsidRPr="00FE28B5" w:rsidDel="00FE28B5" w:rsidRDefault="0086152C" w:rsidP="0086152C">
      <w:pPr>
        <w:spacing w:after="180"/>
        <w:jc w:val="left"/>
        <w:rPr>
          <w:ins w:id="912" w:author="China Telecom" w:date="2024-02-16T00:15:00Z"/>
          <w:del w:id="913" w:author="China Telecom v1" w:date="2024-04-15T18:25:00Z"/>
          <w:rFonts w:ascii="Times New Roman" w:eastAsia="等线" w:hAnsi="Times New Roman" w:cs="Times New Roman"/>
          <w:kern w:val="0"/>
          <w:sz w:val="20"/>
          <w:szCs w:val="20"/>
          <w:lang w:val="en-GB" w:eastAsia="ko-KR"/>
        </w:rPr>
      </w:pPr>
      <w:ins w:id="914" w:author="China Telecom" w:date="2024-02-16T00:1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5. </w:t>
        </w:r>
        <w:r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The NWDAF derives requested analytics with the collected data. Analytics output</w:t>
        </w:r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parameters are listed in Table 6.</w:t>
        </w:r>
      </w:ins>
      <w:ins w:id="915" w:author="China Telecom" w:date="2024-02-16T00:16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X.1-3 and Table </w:t>
        </w:r>
        <w:r w:rsidR="00497315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6.X.1-4</w:t>
        </w:r>
      </w:ins>
      <w:ins w:id="916" w:author="China Telecom" w:date="2024-02-16T00:15:00Z">
        <w:r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.</w:t>
        </w:r>
      </w:ins>
      <w:ins w:id="917" w:author="China Telecom v1" w:date="2024-04-15T17:37:00Z">
        <w:r w:rsidR="00284981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</w:ins>
    </w:p>
    <w:p w14:paraId="725A141B" w14:textId="77777777" w:rsidR="00B3319F" w:rsidRDefault="0086152C" w:rsidP="0086152C">
      <w:pPr>
        <w:spacing w:after="180"/>
        <w:jc w:val="left"/>
        <w:rPr>
          <w:ins w:id="918" w:author="China Telecom v1" w:date="2024-04-15T17:37:00Z"/>
          <w:rFonts w:ascii="Times New Roman" w:eastAsia="等线" w:hAnsi="Times New Roman" w:cs="Times New Roman"/>
          <w:kern w:val="0"/>
          <w:sz w:val="20"/>
          <w:szCs w:val="20"/>
          <w:lang w:val="en-GB" w:eastAsia="ko-KR"/>
        </w:rPr>
      </w:pPr>
      <w:ins w:id="919" w:author="China Telecom" w:date="2024-02-16T00:1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6. </w:t>
        </w:r>
        <w:r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The NWDAF provides th</w:t>
        </w:r>
        <w:r w:rsidR="00497315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e requested analytics to the NF</w:t>
        </w:r>
      </w:ins>
      <w:ins w:id="920" w:author="China Telecom" w:date="2024-02-16T00:16:00Z">
        <w:r w:rsidR="00497315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by</w:t>
        </w:r>
      </w:ins>
      <w:ins w:id="921" w:author="China Telecom" w:date="2024-02-16T00:15:00Z">
        <w:r w:rsidRPr="0086152C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either the Nnwdaf_AnalyticsInfo or Nnwdaf_AnalyticsSubscription service, depending on the service used at step 1.</w:t>
        </w:r>
      </w:ins>
    </w:p>
    <w:p w14:paraId="04C24A78" w14:textId="77777777" w:rsidR="00284981" w:rsidRPr="00170054" w:rsidRDefault="00E25746" w:rsidP="0086152C">
      <w:pPr>
        <w:spacing w:after="180"/>
        <w:jc w:val="left"/>
        <w:rPr>
          <w:ins w:id="922" w:author="China Telecom" w:date="2024-02-01T18:44:00Z"/>
          <w:rFonts w:ascii="Times New Roman" w:eastAsia="Yu Mincho" w:hAnsi="Times New Roman" w:cs="Times New Roman"/>
          <w:color w:val="000000"/>
          <w:kern w:val="0"/>
          <w:sz w:val="20"/>
          <w:szCs w:val="20"/>
          <w:lang w:eastAsia="ja-JP"/>
        </w:rPr>
      </w:pPr>
      <w:ins w:id="923" w:author="China Telecom v1" w:date="2024-04-16T16:19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Based on the output, </w:t>
        </w:r>
      </w:ins>
      <w:ins w:id="924" w:author="China Telecom v1" w:date="2024-04-16T16:2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the NF </w:t>
        </w:r>
      </w:ins>
      <w:ins w:id="925" w:author="China Telecom v1" w:date="2024-04-16T16:26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may </w:t>
        </w:r>
      </w:ins>
      <w:ins w:id="926" w:author="China Telecom v1" w:date="2024-04-16T16:2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take the AMF resource usage </w:t>
        </w:r>
      </w:ins>
      <w:ins w:id="927" w:author="China Telecom v1" w:date="2024-04-16T16:26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and the UE registration status </w:t>
        </w:r>
      </w:ins>
      <w:ins w:id="928" w:author="China Telecom v1" w:date="2024-04-16T16:25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into consideration</w:t>
        </w:r>
      </w:ins>
      <w:ins w:id="929" w:author="China Telecom v1" w:date="2024-04-16T16:26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, and arrange sui</w:t>
        </w:r>
      </w:ins>
      <w:ins w:id="930" w:author="China Telecom v1" w:date="2024-04-16T16:27:00Z">
        <w:r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table timer for the particular users</w:t>
        </w:r>
      </w:ins>
      <w:ins w:id="931" w:author="China Telecom v1" w:date="2024-04-16T16:28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. For example, </w:t>
        </w:r>
      </w:ins>
      <w:ins w:id="932" w:author="China Telecom v1" w:date="2024-04-16T16:30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if too many </w:t>
        </w:r>
      </w:ins>
      <w:ins w:id="933" w:author="China Telecom v1" w:date="2024-04-16T16:36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particular </w:t>
        </w:r>
      </w:ins>
      <w:ins w:id="934" w:author="China Telecom v1" w:date="2024-04-16T16:30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users</w:t>
        </w:r>
      </w:ins>
      <w:ins w:id="935" w:author="China Telecom v1" w:date="2024-04-16T16:31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</w:t>
        </w:r>
      </w:ins>
      <w:ins w:id="936" w:author="China Telecom v1" w:date="2024-04-16T16:36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(e.g. IoT users) </w:t>
        </w:r>
      </w:ins>
      <w:ins w:id="937" w:author="China Telecom v1" w:date="2024-04-16T16:31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will register </w:t>
        </w:r>
      </w:ins>
      <w:ins w:id="938" w:author="China Telecom v1" w:date="2024-04-16T16:33:00Z">
        <w:r w:rsidR="0026298B" w:rsidRP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during some time period</w:t>
        </w:r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, </w:t>
        </w:r>
      </w:ins>
      <w:ins w:id="939" w:author="China Telecom v1" w:date="2024-04-16T16:32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and the AMF load is high </w:t>
        </w:r>
      </w:ins>
      <w:ins w:id="940" w:author="China Telecom v1" w:date="2024-04-16T16:33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with lar</w:t>
        </w:r>
      </w:ins>
      <w:ins w:id="941" w:author="China Telecom v1" w:date="2024-04-16T16:34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ge amount of registration signallings</w:t>
        </w:r>
      </w:ins>
      <w:ins w:id="942" w:author="China Telecom v1" w:date="2024-04-16T16:35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during that time period</w:t>
        </w:r>
      </w:ins>
      <w:ins w:id="943" w:author="China Telecom v1" w:date="2024-04-16T16:34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, the NF</w:t>
        </w:r>
      </w:ins>
      <w:ins w:id="944" w:author="China Telecom v1" w:date="2024-04-16T16:35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 xml:space="preserve"> will consider to allocate a</w:t>
        </w:r>
      </w:ins>
      <w:ins w:id="945" w:author="China Telecom v1" w:date="2024-04-16T16:36:00Z">
        <w:r w:rsidR="0026298B">
          <w:rPr>
            <w:rFonts w:ascii="Times New Roman" w:eastAsia="等线" w:hAnsi="Times New Roman" w:cs="Times New Roman"/>
            <w:kern w:val="0"/>
            <w:sz w:val="20"/>
            <w:szCs w:val="20"/>
            <w:lang w:val="en-GB" w:eastAsia="ko-KR"/>
          </w:rPr>
          <w:t>nother time for the users to be active.</w:t>
        </w:r>
      </w:ins>
    </w:p>
    <w:p w14:paraId="2CAF9E69" w14:textId="77777777" w:rsidR="00D96C6C" w:rsidRPr="008760D0" w:rsidRDefault="00D96C6C" w:rsidP="00D96C6C">
      <w:pPr>
        <w:keepNext/>
        <w:keepLines/>
        <w:widowControl/>
        <w:spacing w:before="120" w:after="180"/>
        <w:ind w:left="1134" w:hanging="1134"/>
        <w:jc w:val="left"/>
        <w:outlineLvl w:val="2"/>
        <w:rPr>
          <w:ins w:id="946" w:author="China Telecom" w:date="2024-02-01T18:44:00Z"/>
          <w:rFonts w:ascii="Arial" w:eastAsia="等线" w:hAnsi="Arial" w:cs="Times New Roman"/>
          <w:kern w:val="0"/>
          <w:sz w:val="28"/>
          <w:szCs w:val="20"/>
          <w:lang w:val="en-GB"/>
        </w:rPr>
      </w:pPr>
      <w:bookmarkStart w:id="947" w:name="_Toc326248711"/>
      <w:bookmarkStart w:id="948" w:name="_Toc510604409"/>
      <w:bookmarkStart w:id="949" w:name="_Toc92875664"/>
      <w:bookmarkStart w:id="950" w:name="_Toc93070688"/>
      <w:bookmarkStart w:id="951" w:name="_Toc157534626"/>
      <w:bookmarkStart w:id="952" w:name="_Toc157580452"/>
      <w:ins w:id="953" w:author="China Telecom" w:date="2024-02-01T18:44:00Z"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/>
          </w:rPr>
          <w:t>6.X.3</w:t>
        </w:r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/>
          </w:rPr>
          <w:tab/>
        </w:r>
        <w:bookmarkEnd w:id="947"/>
        <w:bookmarkEnd w:id="948"/>
        <w:bookmarkEnd w:id="949"/>
        <w:r w:rsidRPr="008760D0">
          <w:rPr>
            <w:rFonts w:ascii="Arial" w:eastAsia="等线" w:hAnsi="Arial" w:cs="Times New Roman"/>
            <w:kern w:val="0"/>
            <w:sz w:val="28"/>
            <w:szCs w:val="20"/>
            <w:lang w:val="en-GB" w:eastAsia="en-US"/>
          </w:rPr>
          <w:t>Impacts on services, entities and interfaces</w:t>
        </w:r>
        <w:bookmarkEnd w:id="950"/>
        <w:bookmarkEnd w:id="951"/>
        <w:bookmarkEnd w:id="952"/>
      </w:ins>
    </w:p>
    <w:p w14:paraId="685CDA30" w14:textId="77777777" w:rsidR="00461165" w:rsidDel="00461C4C" w:rsidRDefault="003F545C" w:rsidP="00461165">
      <w:pPr>
        <w:spacing w:after="180"/>
        <w:rPr>
          <w:del w:id="954" w:author="China Telecom" w:date="2024-02-01T18:45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55" w:author="China Telecom" w:date="2024-02-02T20:50:00Z">
        <w:r>
          <w:rPr>
            <w:rFonts w:ascii="Times New Roman" w:hAnsi="Times New Roman" w:cs="Times New Roman" w:hint="eastAsia"/>
            <w:color w:val="000000"/>
            <w:kern w:val="0"/>
            <w:sz w:val="20"/>
            <w:szCs w:val="20"/>
            <w:lang w:val="en-GB"/>
          </w:rPr>
          <w:t>N</w:t>
        </w:r>
        <w:r w:rsid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WDAF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:</w:t>
        </w:r>
      </w:ins>
    </w:p>
    <w:p w14:paraId="4D2B5E8B" w14:textId="77777777" w:rsidR="003F545C" w:rsidRDefault="00461C4C" w:rsidP="0025101D">
      <w:pPr>
        <w:spacing w:after="180"/>
        <w:rPr>
          <w:ins w:id="956" w:author="China Telecom" w:date="2024-02-16T00:20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57" w:author="China Telecom" w:date="2024-02-02T20:51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- </w:t>
        </w:r>
      </w:ins>
      <w:ins w:id="958" w:author="China Telecom" w:date="2024-02-16T00:19:00Z">
        <w:r w:rsid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Supports of </w:t>
        </w:r>
      </w:ins>
      <w:ins w:id="959" w:author="China Telecom" w:date="2024-02-16T00:20:00Z">
        <w:r w:rsid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providing new analytics ID “</w:t>
        </w:r>
        <w:r w:rsidR="0025101D" w:rsidRP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Registration signalling</w:t>
        </w:r>
        <w:r w:rsid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”;</w:t>
        </w:r>
      </w:ins>
    </w:p>
    <w:p w14:paraId="13D6E50C" w14:textId="77777777" w:rsidR="0025101D" w:rsidRDefault="0025101D" w:rsidP="0025101D">
      <w:pPr>
        <w:spacing w:after="180"/>
        <w:rPr>
          <w:ins w:id="960" w:author="China Telecom" w:date="2024-02-16T00:21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61" w:author="China Telecom" w:date="2024-02-16T00:20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- Collects </w:t>
        </w:r>
      </w:ins>
      <w:ins w:id="962" w:author="China Telecom" w:date="2024-02-16T00:21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registration s</w:t>
        </w:r>
        <w:r w:rsidRP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igna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l</w:t>
        </w:r>
        <w:r w:rsidRP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ling</w:t>
        </w:r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 i</w:t>
        </w:r>
        <w:r w:rsidRPr="0025101D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nformation</w:t>
        </w:r>
      </w:ins>
      <w:ins w:id="963" w:author="China Telecom" w:date="2024-02-16T00:20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 </w:t>
        </w:r>
      </w:ins>
      <w:ins w:id="964" w:author="China Telecom" w:date="2024-02-16T00:21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and timer information from AMF;</w:t>
        </w:r>
      </w:ins>
    </w:p>
    <w:p w14:paraId="361DBC13" w14:textId="77777777" w:rsidR="006433D6" w:rsidRDefault="0025101D" w:rsidP="006433D6">
      <w:pPr>
        <w:spacing w:after="180"/>
        <w:rPr>
          <w:ins w:id="965" w:author="China Telecom" w:date="2024-02-16T22:49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66" w:author="China Telecom" w:date="2024-02-16T00:21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- Coll</w:t>
        </w:r>
      </w:ins>
      <w:ins w:id="967" w:author="China Telecom" w:date="2024-02-16T00:22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ects acti</w:t>
        </w:r>
        <w:r w:rsidR="006433D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vation time information from AF</w:t>
        </w:r>
      </w:ins>
      <w:ins w:id="968" w:author="China Telecom" w:date="2024-02-16T22:49:00Z">
        <w:r w:rsidR="006433D6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.</w:t>
        </w:r>
      </w:ins>
    </w:p>
    <w:p w14:paraId="2DC50004" w14:textId="77777777" w:rsidR="003F545C" w:rsidRDefault="0025101D" w:rsidP="006433D6">
      <w:pPr>
        <w:spacing w:after="180"/>
        <w:rPr>
          <w:ins w:id="969" w:author="China Telecom" w:date="2024-02-03T20:13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70" w:author="China Telecom" w:date="2024-02-16T00:23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AMF</w:t>
        </w:r>
      </w:ins>
      <w:ins w:id="971" w:author="China Telecom" w:date="2024-02-02T20:50:00Z">
        <w:r w:rsidR="003F545C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:</w:t>
        </w:r>
      </w:ins>
    </w:p>
    <w:p w14:paraId="799E6E7E" w14:textId="77777777" w:rsidR="007F7012" w:rsidRDefault="007F7012" w:rsidP="00461165">
      <w:pPr>
        <w:spacing w:after="180"/>
        <w:rPr>
          <w:ins w:id="972" w:author="China Telecom" w:date="2024-02-03T20:14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73" w:author="China Telecom" w:date="2024-02-03T20:14:00Z">
        <w:r>
          <w:rPr>
            <w:rFonts w:ascii="Times New Roman" w:hAnsi="Times New Roman" w:cs="Times New Roman" w:hint="eastAsia"/>
            <w:color w:val="000000"/>
            <w:kern w:val="0"/>
            <w:sz w:val="20"/>
            <w:szCs w:val="20"/>
            <w:lang w:val="en-GB"/>
          </w:rPr>
          <w:t>-</w:t>
        </w:r>
        <w:r w:rsidR="001249A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 </w:t>
        </w:r>
      </w:ins>
      <w:ins w:id="974" w:author="China Telecom" w:date="2024-02-16T00:24:00Z">
        <w:r w:rsidR="001249A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Provides </w:t>
        </w:r>
        <w:r w:rsidR="001249A5" w:rsidRPr="001249A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registration signalling information and timer information</w:t>
        </w:r>
      </w:ins>
      <w:ins w:id="975" w:author="China Telecom" w:date="2024-02-16T00:25:00Z">
        <w:r w:rsidR="001F10D0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.</w:t>
        </w:r>
      </w:ins>
    </w:p>
    <w:p w14:paraId="4E01DE32" w14:textId="77777777" w:rsidR="007F7012" w:rsidRDefault="001249A5" w:rsidP="00461165">
      <w:pPr>
        <w:spacing w:after="180"/>
        <w:rPr>
          <w:ins w:id="976" w:author="China Telecom" w:date="2024-02-16T00:25:00Z"/>
          <w:rFonts w:ascii="Times New Roman" w:hAnsi="Times New Roman" w:cs="Times New Roman"/>
          <w:color w:val="000000"/>
          <w:kern w:val="0"/>
          <w:sz w:val="20"/>
          <w:szCs w:val="20"/>
          <w:lang w:val="en-GB"/>
        </w:rPr>
      </w:pPr>
      <w:ins w:id="977" w:author="China Telecom" w:date="2024-02-16T00:24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AF</w:t>
        </w:r>
      </w:ins>
      <w:ins w:id="978" w:author="China Telecom" w:date="2024-02-16T00:25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:</w:t>
        </w:r>
      </w:ins>
    </w:p>
    <w:p w14:paraId="38B5F8E9" w14:textId="77777777" w:rsidR="003F545C" w:rsidRPr="00D96C6C" w:rsidRDefault="001249A5" w:rsidP="00461165">
      <w:pPr>
        <w:spacing w:after="180"/>
        <w:rPr>
          <w:ins w:id="979" w:author="China Telecom" w:date="2024-02-02T20:50:00Z"/>
          <w:rFonts w:ascii="Times New Roman" w:eastAsia="Yu Mincho" w:hAnsi="Times New Roman" w:cs="Times New Roman"/>
          <w:color w:val="000000"/>
          <w:kern w:val="0"/>
          <w:sz w:val="20"/>
          <w:szCs w:val="20"/>
          <w:lang w:val="en-GB" w:eastAsia="ja-JP"/>
        </w:rPr>
      </w:pPr>
      <w:ins w:id="980" w:author="China Telecom" w:date="2024-02-16T00:25:00Z">
        <w:r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 xml:space="preserve">- Provides </w:t>
        </w:r>
        <w:r w:rsidRPr="001249A5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activation time information</w:t>
        </w:r>
        <w:r w:rsidR="002616A3">
          <w:rPr>
            <w:rFonts w:ascii="Times New Roman" w:hAnsi="Times New Roman" w:cs="Times New Roman"/>
            <w:color w:val="000000"/>
            <w:kern w:val="0"/>
            <w:sz w:val="20"/>
            <w:szCs w:val="20"/>
            <w:lang w:val="en-GB"/>
          </w:rPr>
          <w:t>.</w:t>
        </w:r>
      </w:ins>
    </w:p>
    <w:p w14:paraId="381AC6D5" w14:textId="77777777" w:rsidR="00333572" w:rsidRPr="0090604E" w:rsidRDefault="00333572" w:rsidP="0090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en-US"/>
        </w:rPr>
      </w:pPr>
      <w:r>
        <w:rPr>
          <w:rFonts w:ascii="Arial" w:hAnsi="Arial" w:cs="Arial"/>
          <w:noProof/>
          <w:color w:val="0000FF"/>
          <w:sz w:val="28"/>
          <w:szCs w:val="28"/>
          <w:lang w:eastAsia="en-US"/>
        </w:rPr>
        <w:t xml:space="preserve">* * * * End of Change </w:t>
      </w:r>
      <w:r w:rsidR="0090604E">
        <w:rPr>
          <w:rFonts w:ascii="Arial" w:hAnsi="Arial" w:cs="Arial"/>
          <w:noProof/>
          <w:color w:val="0000FF"/>
          <w:sz w:val="28"/>
          <w:szCs w:val="28"/>
          <w:lang w:eastAsia="en-US"/>
        </w:rPr>
        <w:t xml:space="preserve">* * * </w:t>
      </w:r>
    </w:p>
    <w:sectPr w:rsidR="00333572" w:rsidRPr="0090604E" w:rsidSect="00276498">
      <w:headerReference w:type="default" r:id="rId9"/>
      <w:type w:val="continuous"/>
      <w:pgSz w:w="11906" w:h="16838"/>
      <w:pgMar w:top="1134" w:right="1134" w:bottom="1134" w:left="1134" w:header="737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9E5C3" w14:textId="77777777" w:rsidR="00031057" w:rsidRDefault="00031057" w:rsidP="001636C1">
      <w:r>
        <w:separator/>
      </w:r>
    </w:p>
  </w:endnote>
  <w:endnote w:type="continuationSeparator" w:id="0">
    <w:p w14:paraId="2732CBFA" w14:textId="77777777" w:rsidR="00031057" w:rsidRDefault="00031057" w:rsidP="0016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322D" w14:textId="77777777" w:rsidR="00031057" w:rsidRDefault="00031057" w:rsidP="001636C1">
      <w:r>
        <w:separator/>
      </w:r>
    </w:p>
  </w:footnote>
  <w:footnote w:type="continuationSeparator" w:id="0">
    <w:p w14:paraId="2031E5B1" w14:textId="77777777" w:rsidR="00031057" w:rsidRDefault="00031057" w:rsidP="0016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91C2" w14:textId="77777777" w:rsidR="00E25746" w:rsidRPr="0091233D" w:rsidRDefault="00E25746" w:rsidP="00276498">
    <w:pPr>
      <w:framePr w:w="2851" w:h="244" w:hRule="exact" w:wrap="around" w:vAnchor="text" w:hAnchor="page" w:x="1156" w:y="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60ED8EE6" w14:textId="35C13E56" w:rsidR="00E25746" w:rsidRPr="00276498" w:rsidRDefault="00E25746" w:rsidP="00276498">
    <w:pPr>
      <w:framePr w:w="946" w:h="272" w:hRule="exact" w:wrap="around" w:vAnchor="text" w:hAnchor="margin" w:xAlign="center" w:y="1"/>
      <w:widowControl/>
      <w:overflowPunct w:val="0"/>
      <w:autoSpaceDE w:val="0"/>
      <w:autoSpaceDN w:val="0"/>
      <w:adjustRightInd w:val="0"/>
      <w:spacing w:after="180"/>
      <w:jc w:val="center"/>
      <w:textAlignment w:val="baseline"/>
      <w:rPr>
        <w:rFonts w:ascii="Arial" w:eastAsia="Malgun Gothic" w:hAnsi="Arial" w:cs="Arial"/>
        <w:b/>
        <w:bCs/>
        <w:color w:val="000000"/>
        <w:kern w:val="0"/>
        <w:sz w:val="18"/>
        <w:szCs w:val="20"/>
        <w:lang w:val="fr-FR" w:eastAsia="ja-JP"/>
      </w:rPr>
    </w:pPr>
    <w:r w:rsidRPr="00276498">
      <w:rPr>
        <w:rFonts w:ascii="Arial" w:eastAsia="Malgun Gothic" w:hAnsi="Arial" w:cs="Arial"/>
        <w:b/>
        <w:bCs/>
        <w:color w:val="000000"/>
        <w:kern w:val="0"/>
        <w:sz w:val="18"/>
        <w:szCs w:val="20"/>
        <w:lang w:val="fr-FR" w:eastAsia="ja-JP"/>
      </w:rPr>
      <w:t xml:space="preserve">Page </w:t>
    </w:r>
    <w:r w:rsidRPr="00276498">
      <w:rPr>
        <w:rFonts w:ascii="Arial" w:eastAsia="Malgun Gothic" w:hAnsi="Arial" w:cs="Arial"/>
        <w:b/>
        <w:bCs/>
        <w:color w:val="000000"/>
        <w:kern w:val="0"/>
        <w:sz w:val="18"/>
        <w:szCs w:val="20"/>
        <w:lang w:val="en-GB" w:eastAsia="ja-JP"/>
      </w:rPr>
      <w:fldChar w:fldCharType="begin"/>
    </w:r>
    <w:r w:rsidRPr="00276498">
      <w:rPr>
        <w:rFonts w:ascii="Arial" w:eastAsia="Malgun Gothic" w:hAnsi="Arial" w:cs="Arial"/>
        <w:b/>
        <w:bCs/>
        <w:color w:val="000000"/>
        <w:kern w:val="0"/>
        <w:sz w:val="18"/>
        <w:szCs w:val="20"/>
        <w:lang w:val="fr-FR" w:eastAsia="ja-JP"/>
      </w:rPr>
      <w:instrText xml:space="preserve">page </w:instrText>
    </w:r>
    <w:r w:rsidRPr="00276498">
      <w:rPr>
        <w:rFonts w:ascii="Arial" w:eastAsia="Malgun Gothic" w:hAnsi="Arial" w:cs="Arial"/>
        <w:b/>
        <w:bCs/>
        <w:color w:val="000000"/>
        <w:kern w:val="0"/>
        <w:sz w:val="18"/>
        <w:szCs w:val="20"/>
        <w:lang w:val="en-GB" w:eastAsia="ja-JP"/>
      </w:rPr>
      <w:fldChar w:fldCharType="separate"/>
    </w:r>
    <w:r w:rsidR="001563A5">
      <w:rPr>
        <w:rFonts w:ascii="Arial" w:eastAsia="Malgun Gothic" w:hAnsi="Arial" w:cs="Arial"/>
        <w:b/>
        <w:bCs/>
        <w:noProof/>
        <w:color w:val="000000"/>
        <w:kern w:val="0"/>
        <w:sz w:val="18"/>
        <w:szCs w:val="20"/>
        <w:lang w:val="fr-FR" w:eastAsia="ja-JP"/>
      </w:rPr>
      <w:t>5</w:t>
    </w:r>
    <w:r w:rsidRPr="00276498">
      <w:rPr>
        <w:rFonts w:ascii="Arial" w:eastAsia="Malgun Gothic" w:hAnsi="Arial" w:cs="Arial"/>
        <w:b/>
        <w:bCs/>
        <w:color w:val="000000"/>
        <w:kern w:val="0"/>
        <w:sz w:val="18"/>
        <w:szCs w:val="20"/>
        <w:lang w:val="en-GB" w:eastAsia="ja-JP"/>
      </w:rPr>
      <w:fldChar w:fldCharType="end"/>
    </w:r>
  </w:p>
  <w:p w14:paraId="148FFC14" w14:textId="77777777" w:rsidR="00E25746" w:rsidRDefault="00E25746" w:rsidP="00276498">
    <w:pPr>
      <w:pStyle w:val="a3"/>
      <w:pBdr>
        <w:bottom w:val="none" w:sz="0" w:space="0" w:color="auto"/>
      </w:pBdr>
      <w:jc w:val="both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FA"/>
    <w:multiLevelType w:val="hybridMultilevel"/>
    <w:tmpl w:val="7E4C8BE8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3B3A994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717997"/>
    <w:multiLevelType w:val="hybridMultilevel"/>
    <w:tmpl w:val="125E06A2"/>
    <w:lvl w:ilvl="0" w:tplc="158AD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3C3AEB"/>
    <w:multiLevelType w:val="multilevel"/>
    <w:tmpl w:val="373C3AEB"/>
    <w:lvl w:ilvl="0">
      <w:start w:val="1"/>
      <w:numFmt w:val="bullet"/>
      <w:lvlText w:val="-"/>
      <w:lvlJc w:val="left"/>
      <w:pPr>
        <w:ind w:left="644" w:hanging="360"/>
      </w:pPr>
      <w:rPr>
        <w:rFonts w:ascii="Sitka Text" w:hAnsi="Sitka Text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a Telecom v1">
    <w15:presenceInfo w15:providerId="Windows Live" w15:userId="1ad5506bd518eb67"/>
  </w15:person>
  <w15:person w15:author="China Telecom">
    <w15:presenceInfo w15:providerId="Windows Live" w15:userId="1ad5506bd518eb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C1"/>
    <w:rsid w:val="00007B62"/>
    <w:rsid w:val="0001501E"/>
    <w:rsid w:val="00017676"/>
    <w:rsid w:val="00031057"/>
    <w:rsid w:val="00036974"/>
    <w:rsid w:val="00066862"/>
    <w:rsid w:val="00075C92"/>
    <w:rsid w:val="000825AE"/>
    <w:rsid w:val="000A605F"/>
    <w:rsid w:val="000A7920"/>
    <w:rsid w:val="000B37AE"/>
    <w:rsid w:val="000B5398"/>
    <w:rsid w:val="000C0A38"/>
    <w:rsid w:val="000C4193"/>
    <w:rsid w:val="000D578B"/>
    <w:rsid w:val="000F09BA"/>
    <w:rsid w:val="00105085"/>
    <w:rsid w:val="00122325"/>
    <w:rsid w:val="001249A5"/>
    <w:rsid w:val="00124C9B"/>
    <w:rsid w:val="001563A5"/>
    <w:rsid w:val="001636C1"/>
    <w:rsid w:val="00170054"/>
    <w:rsid w:val="00191E1D"/>
    <w:rsid w:val="001A2625"/>
    <w:rsid w:val="001A309D"/>
    <w:rsid w:val="001B12FF"/>
    <w:rsid w:val="001B739E"/>
    <w:rsid w:val="001F10D0"/>
    <w:rsid w:val="001F449A"/>
    <w:rsid w:val="00204F32"/>
    <w:rsid w:val="00212D18"/>
    <w:rsid w:val="00214264"/>
    <w:rsid w:val="00223FF8"/>
    <w:rsid w:val="00225A0C"/>
    <w:rsid w:val="00226B9F"/>
    <w:rsid w:val="0025101D"/>
    <w:rsid w:val="002616A3"/>
    <w:rsid w:val="0026298B"/>
    <w:rsid w:val="002722AE"/>
    <w:rsid w:val="00275E45"/>
    <w:rsid w:val="00276498"/>
    <w:rsid w:val="00281A74"/>
    <w:rsid w:val="00284981"/>
    <w:rsid w:val="0029035F"/>
    <w:rsid w:val="0029081A"/>
    <w:rsid w:val="002B0D9A"/>
    <w:rsid w:val="002D24D3"/>
    <w:rsid w:val="002D3233"/>
    <w:rsid w:val="002E7448"/>
    <w:rsid w:val="002F09C1"/>
    <w:rsid w:val="002F31C9"/>
    <w:rsid w:val="002F7456"/>
    <w:rsid w:val="00301197"/>
    <w:rsid w:val="003131E5"/>
    <w:rsid w:val="00333572"/>
    <w:rsid w:val="003430B0"/>
    <w:rsid w:val="00352BDA"/>
    <w:rsid w:val="00363073"/>
    <w:rsid w:val="00372C0F"/>
    <w:rsid w:val="00373A31"/>
    <w:rsid w:val="003809D2"/>
    <w:rsid w:val="003A38F9"/>
    <w:rsid w:val="003A4043"/>
    <w:rsid w:val="003D381D"/>
    <w:rsid w:val="003D69AB"/>
    <w:rsid w:val="003D773B"/>
    <w:rsid w:val="003E03B9"/>
    <w:rsid w:val="003F545C"/>
    <w:rsid w:val="00423DCC"/>
    <w:rsid w:val="00430A42"/>
    <w:rsid w:val="00431102"/>
    <w:rsid w:val="00461165"/>
    <w:rsid w:val="00461C4C"/>
    <w:rsid w:val="00461D55"/>
    <w:rsid w:val="0046630D"/>
    <w:rsid w:val="004712EC"/>
    <w:rsid w:val="00481FAD"/>
    <w:rsid w:val="0048468E"/>
    <w:rsid w:val="00485431"/>
    <w:rsid w:val="00492F6C"/>
    <w:rsid w:val="00497315"/>
    <w:rsid w:val="004B1C47"/>
    <w:rsid w:val="004C3F97"/>
    <w:rsid w:val="004E504C"/>
    <w:rsid w:val="005027F9"/>
    <w:rsid w:val="00503585"/>
    <w:rsid w:val="005039AF"/>
    <w:rsid w:val="0050769C"/>
    <w:rsid w:val="0054309C"/>
    <w:rsid w:val="0054432A"/>
    <w:rsid w:val="00544DA6"/>
    <w:rsid w:val="00545AA2"/>
    <w:rsid w:val="0056512D"/>
    <w:rsid w:val="00582B2E"/>
    <w:rsid w:val="005A32E4"/>
    <w:rsid w:val="005A5855"/>
    <w:rsid w:val="005B345E"/>
    <w:rsid w:val="005B3D38"/>
    <w:rsid w:val="005B74B0"/>
    <w:rsid w:val="005E0591"/>
    <w:rsid w:val="005E12EC"/>
    <w:rsid w:val="005E6935"/>
    <w:rsid w:val="00605CE3"/>
    <w:rsid w:val="00613C60"/>
    <w:rsid w:val="00640C38"/>
    <w:rsid w:val="006433D6"/>
    <w:rsid w:val="006A69A1"/>
    <w:rsid w:val="006A7726"/>
    <w:rsid w:val="006B0B9A"/>
    <w:rsid w:val="006C182E"/>
    <w:rsid w:val="006C4CB2"/>
    <w:rsid w:val="006D5FCD"/>
    <w:rsid w:val="006F6A06"/>
    <w:rsid w:val="00707D8B"/>
    <w:rsid w:val="00717EF1"/>
    <w:rsid w:val="00723482"/>
    <w:rsid w:val="0075231B"/>
    <w:rsid w:val="0075609C"/>
    <w:rsid w:val="007712A2"/>
    <w:rsid w:val="00777457"/>
    <w:rsid w:val="007A539F"/>
    <w:rsid w:val="007C74B7"/>
    <w:rsid w:val="007D1406"/>
    <w:rsid w:val="007D7316"/>
    <w:rsid w:val="007E64AE"/>
    <w:rsid w:val="007F5FB1"/>
    <w:rsid w:val="007F615C"/>
    <w:rsid w:val="007F7012"/>
    <w:rsid w:val="00812DAE"/>
    <w:rsid w:val="00815C0E"/>
    <w:rsid w:val="00821667"/>
    <w:rsid w:val="00833488"/>
    <w:rsid w:val="008437E5"/>
    <w:rsid w:val="008602AB"/>
    <w:rsid w:val="0086152C"/>
    <w:rsid w:val="00871D0B"/>
    <w:rsid w:val="008724C7"/>
    <w:rsid w:val="00873363"/>
    <w:rsid w:val="008760D0"/>
    <w:rsid w:val="00896742"/>
    <w:rsid w:val="008B078A"/>
    <w:rsid w:val="008C465B"/>
    <w:rsid w:val="008D0990"/>
    <w:rsid w:val="008F03CC"/>
    <w:rsid w:val="0090604E"/>
    <w:rsid w:val="00912335"/>
    <w:rsid w:val="00913C2B"/>
    <w:rsid w:val="009576C7"/>
    <w:rsid w:val="00971122"/>
    <w:rsid w:val="00971480"/>
    <w:rsid w:val="00972D2B"/>
    <w:rsid w:val="00993B25"/>
    <w:rsid w:val="009968F0"/>
    <w:rsid w:val="00997FAC"/>
    <w:rsid w:val="009D04FB"/>
    <w:rsid w:val="009E04F1"/>
    <w:rsid w:val="009F7B49"/>
    <w:rsid w:val="00A112AC"/>
    <w:rsid w:val="00A35090"/>
    <w:rsid w:val="00A35647"/>
    <w:rsid w:val="00A60246"/>
    <w:rsid w:val="00A71CC0"/>
    <w:rsid w:val="00A73E07"/>
    <w:rsid w:val="00A77FFA"/>
    <w:rsid w:val="00A83A30"/>
    <w:rsid w:val="00A84190"/>
    <w:rsid w:val="00A8427C"/>
    <w:rsid w:val="00A847E4"/>
    <w:rsid w:val="00A95896"/>
    <w:rsid w:val="00A96943"/>
    <w:rsid w:val="00A974A0"/>
    <w:rsid w:val="00A978C2"/>
    <w:rsid w:val="00AA0285"/>
    <w:rsid w:val="00AA51C6"/>
    <w:rsid w:val="00AB3893"/>
    <w:rsid w:val="00AD0501"/>
    <w:rsid w:val="00AE11BA"/>
    <w:rsid w:val="00AE43D9"/>
    <w:rsid w:val="00B0329E"/>
    <w:rsid w:val="00B31BCF"/>
    <w:rsid w:val="00B3319F"/>
    <w:rsid w:val="00B41A02"/>
    <w:rsid w:val="00B4461B"/>
    <w:rsid w:val="00B565C7"/>
    <w:rsid w:val="00B63107"/>
    <w:rsid w:val="00B77BFC"/>
    <w:rsid w:val="00BA429B"/>
    <w:rsid w:val="00BA4E13"/>
    <w:rsid w:val="00BB30C6"/>
    <w:rsid w:val="00BB4A64"/>
    <w:rsid w:val="00BB578A"/>
    <w:rsid w:val="00BC2122"/>
    <w:rsid w:val="00BC3F36"/>
    <w:rsid w:val="00BC6353"/>
    <w:rsid w:val="00C06294"/>
    <w:rsid w:val="00C119EB"/>
    <w:rsid w:val="00C12C0C"/>
    <w:rsid w:val="00C343E4"/>
    <w:rsid w:val="00C63458"/>
    <w:rsid w:val="00C6561E"/>
    <w:rsid w:val="00C92D9D"/>
    <w:rsid w:val="00CA252A"/>
    <w:rsid w:val="00CA2A50"/>
    <w:rsid w:val="00CB0BF4"/>
    <w:rsid w:val="00CB67D0"/>
    <w:rsid w:val="00CD2FC9"/>
    <w:rsid w:val="00CD6DFE"/>
    <w:rsid w:val="00D029B4"/>
    <w:rsid w:val="00D32C09"/>
    <w:rsid w:val="00D32E8F"/>
    <w:rsid w:val="00D66080"/>
    <w:rsid w:val="00D81AA2"/>
    <w:rsid w:val="00D96C6C"/>
    <w:rsid w:val="00DA1ADD"/>
    <w:rsid w:val="00DA742D"/>
    <w:rsid w:val="00DC6DAA"/>
    <w:rsid w:val="00DF069F"/>
    <w:rsid w:val="00DF0C00"/>
    <w:rsid w:val="00E07EEA"/>
    <w:rsid w:val="00E17C83"/>
    <w:rsid w:val="00E25746"/>
    <w:rsid w:val="00E26117"/>
    <w:rsid w:val="00E2747F"/>
    <w:rsid w:val="00E32E62"/>
    <w:rsid w:val="00E467DC"/>
    <w:rsid w:val="00E471A8"/>
    <w:rsid w:val="00E70FCC"/>
    <w:rsid w:val="00E71DC8"/>
    <w:rsid w:val="00E71F95"/>
    <w:rsid w:val="00E81CEF"/>
    <w:rsid w:val="00E82AD9"/>
    <w:rsid w:val="00EA6624"/>
    <w:rsid w:val="00ED195A"/>
    <w:rsid w:val="00ED455B"/>
    <w:rsid w:val="00ED5D54"/>
    <w:rsid w:val="00EF1CB1"/>
    <w:rsid w:val="00F013D7"/>
    <w:rsid w:val="00F13F59"/>
    <w:rsid w:val="00F3357E"/>
    <w:rsid w:val="00F62542"/>
    <w:rsid w:val="00F82347"/>
    <w:rsid w:val="00F83EED"/>
    <w:rsid w:val="00F904BC"/>
    <w:rsid w:val="00F92D16"/>
    <w:rsid w:val="00F95FF3"/>
    <w:rsid w:val="00FA3421"/>
    <w:rsid w:val="00FB0D6F"/>
    <w:rsid w:val="00FB2DFE"/>
    <w:rsid w:val="00FC5D09"/>
    <w:rsid w:val="00FE28B5"/>
    <w:rsid w:val="00FE44EF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4ECDF"/>
  <w15:chartTrackingRefBased/>
  <w15:docId w15:val="{A7DAB023-79DB-48F5-90A6-AC2A34E3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ED"/>
    <w:pPr>
      <w:widowControl w:val="0"/>
      <w:jc w:val="both"/>
    </w:pPr>
  </w:style>
  <w:style w:type="paragraph" w:styleId="1">
    <w:name w:val="heading 1"/>
    <w:next w:val="a"/>
    <w:link w:val="10"/>
    <w:qFormat/>
    <w:rsid w:val="001636C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Times New Roman"/>
      <w:kern w:val="0"/>
      <w:sz w:val="36"/>
      <w:szCs w:val="20"/>
      <w:lang w:val="en-GB" w:eastAsia="ja-JP"/>
    </w:rPr>
  </w:style>
  <w:style w:type="paragraph" w:styleId="2">
    <w:name w:val="heading 2"/>
    <w:basedOn w:val="a"/>
    <w:next w:val="a"/>
    <w:link w:val="20"/>
    <w:unhideWhenUsed/>
    <w:qFormat/>
    <w:rsid w:val="001636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636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6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6C1"/>
    <w:rPr>
      <w:sz w:val="18"/>
      <w:szCs w:val="18"/>
    </w:rPr>
  </w:style>
  <w:style w:type="character" w:customStyle="1" w:styleId="10">
    <w:name w:val="标题 1 字符"/>
    <w:basedOn w:val="a0"/>
    <w:link w:val="1"/>
    <w:rsid w:val="001636C1"/>
    <w:rPr>
      <w:rFonts w:ascii="Arial" w:hAnsi="Arial" w:cs="Times New Roman"/>
      <w:kern w:val="0"/>
      <w:sz w:val="36"/>
      <w:szCs w:val="20"/>
      <w:lang w:val="en-GB" w:eastAsia="ja-JP"/>
    </w:rPr>
  </w:style>
  <w:style w:type="paragraph" w:customStyle="1" w:styleId="NO">
    <w:name w:val="NO"/>
    <w:basedOn w:val="a"/>
    <w:link w:val="NOChar"/>
    <w:qFormat/>
    <w:rsid w:val="001636C1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hAnsi="Times New Roman" w:cs="Times New Roman"/>
      <w:color w:val="000000"/>
      <w:kern w:val="0"/>
      <w:sz w:val="20"/>
      <w:szCs w:val="20"/>
      <w:lang w:val="en-GB" w:eastAsia="ja-JP"/>
    </w:rPr>
  </w:style>
  <w:style w:type="character" w:customStyle="1" w:styleId="NOChar">
    <w:name w:val="NO Char"/>
    <w:link w:val="NO"/>
    <w:rsid w:val="001636C1"/>
    <w:rPr>
      <w:rFonts w:ascii="Times New Roman" w:hAnsi="Times New Roman" w:cs="Times New Roman"/>
      <w:color w:val="000000"/>
      <w:kern w:val="0"/>
      <w:sz w:val="20"/>
      <w:szCs w:val="20"/>
      <w:lang w:val="en-GB" w:eastAsia="ja-JP"/>
    </w:rPr>
  </w:style>
  <w:style w:type="paragraph" w:customStyle="1" w:styleId="B1">
    <w:name w:val="B1"/>
    <w:basedOn w:val="a"/>
    <w:link w:val="B1Char"/>
    <w:qFormat/>
    <w:rsid w:val="001636C1"/>
    <w:pPr>
      <w:widowControl/>
      <w:overflowPunct w:val="0"/>
      <w:autoSpaceDE w:val="0"/>
      <w:autoSpaceDN w:val="0"/>
      <w:adjustRightInd w:val="0"/>
      <w:spacing w:after="180"/>
      <w:ind w:left="568" w:hanging="284"/>
      <w:jc w:val="left"/>
      <w:textAlignment w:val="baseline"/>
    </w:pPr>
    <w:rPr>
      <w:rFonts w:ascii="Times New Roman" w:hAnsi="Times New Roman" w:cs="Times New Roman"/>
      <w:color w:val="000000"/>
      <w:kern w:val="0"/>
      <w:sz w:val="20"/>
      <w:szCs w:val="20"/>
      <w:lang w:val="en-GB" w:eastAsia="ja-JP"/>
    </w:rPr>
  </w:style>
  <w:style w:type="character" w:customStyle="1" w:styleId="B1Char">
    <w:name w:val="B1 Char"/>
    <w:link w:val="B1"/>
    <w:qFormat/>
    <w:rsid w:val="001636C1"/>
    <w:rPr>
      <w:rFonts w:ascii="Times New Roman" w:hAnsi="Times New Roman" w:cs="Times New Roman"/>
      <w:color w:val="000000"/>
      <w:kern w:val="0"/>
      <w:sz w:val="20"/>
      <w:szCs w:val="20"/>
      <w:lang w:val="en-GB" w:eastAsia="ja-JP"/>
    </w:rPr>
  </w:style>
  <w:style w:type="paragraph" w:customStyle="1" w:styleId="CRCoverPage">
    <w:name w:val="CR Cover Page"/>
    <w:link w:val="CRCoverPageZchn"/>
    <w:rsid w:val="001636C1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1636C1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20">
    <w:name w:val="标题 2 字符"/>
    <w:basedOn w:val="a0"/>
    <w:link w:val="2"/>
    <w:rsid w:val="001636C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1636C1"/>
    <w:rPr>
      <w:b/>
      <w:bCs/>
      <w:sz w:val="32"/>
      <w:szCs w:val="32"/>
    </w:rPr>
  </w:style>
  <w:style w:type="character" w:customStyle="1" w:styleId="B1Char1">
    <w:name w:val="B1 Char1"/>
    <w:rsid w:val="00821667"/>
    <w:rPr>
      <w:color w:val="00000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C6345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3458"/>
    <w:rPr>
      <w:sz w:val="18"/>
      <w:szCs w:val="18"/>
    </w:rPr>
  </w:style>
  <w:style w:type="table" w:styleId="a9">
    <w:name w:val="Table Grid"/>
    <w:basedOn w:val="a1"/>
    <w:rsid w:val="002B0D9A"/>
    <w:rPr>
      <w:rFonts w:ascii="Times New Roma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724C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724C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724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2A5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A2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5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Telecom</dc:creator>
  <cp:keywords/>
  <dc:description/>
  <cp:lastModifiedBy>China Telecom v1</cp:lastModifiedBy>
  <cp:revision>188</cp:revision>
  <dcterms:created xsi:type="dcterms:W3CDTF">2024-01-12T09:45:00Z</dcterms:created>
  <dcterms:modified xsi:type="dcterms:W3CDTF">2024-04-17T16:13:00Z</dcterms:modified>
</cp:coreProperties>
</file>