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8B0B" w14:textId="1E68270E" w:rsidR="00EB70C7" w:rsidRDefault="001074B2">
      <w:pPr>
        <w:pStyle w:val="CRCoverPage"/>
        <w:tabs>
          <w:tab w:val="right" w:pos="9639"/>
        </w:tabs>
        <w:spacing w:after="0"/>
        <w:rPr>
          <w:b/>
          <w:i/>
          <w:sz w:val="28"/>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512484">
        <w:rPr>
          <w:rFonts w:eastAsia="Yu Mincho" w:cs="Arial"/>
          <w:b/>
          <w:sz w:val="24"/>
          <w:lang w:eastAsia="ja-JP"/>
        </w:rPr>
        <w:t>2</w:t>
      </w:r>
      <w:r>
        <w:rPr>
          <w:b/>
          <w:i/>
          <w:sz w:val="28"/>
        </w:rPr>
        <w:tab/>
      </w:r>
      <w:r>
        <w:rPr>
          <w:rFonts w:cs="Arial"/>
          <w:b/>
          <w:sz w:val="24"/>
        </w:rPr>
        <w:t>S2-24</w:t>
      </w:r>
      <w:r w:rsidR="002119C7">
        <w:rPr>
          <w:rFonts w:cs="Arial"/>
          <w:b/>
          <w:sz w:val="24"/>
        </w:rPr>
        <w:t>0</w:t>
      </w:r>
      <w:r w:rsidR="00997F9A">
        <w:rPr>
          <w:rFonts w:cs="Arial"/>
          <w:b/>
          <w:sz w:val="24"/>
        </w:rPr>
        <w:t>5035</w:t>
      </w:r>
    </w:p>
    <w:p w14:paraId="6C0C2FD6" w14:textId="1CBC92F4" w:rsidR="00EB70C7" w:rsidRDefault="00E7173A" w:rsidP="009C1113">
      <w:pPr>
        <w:pStyle w:val="CRCoverPage"/>
        <w:ind w:left="5760" w:hangingChars="2400" w:hanging="5760"/>
        <w:outlineLvl w:val="0"/>
        <w:rPr>
          <w:b/>
          <w:sz w:val="24"/>
        </w:rPr>
      </w:pPr>
      <w:bookmarkStart w:id="0" w:name="_Hlk91755148"/>
      <w:bookmarkStart w:id="1" w:name="_Hlk92114058"/>
      <w:r>
        <w:rPr>
          <w:rFonts w:cs="Arial"/>
          <w:b/>
          <w:bCs/>
          <w:sz w:val="24"/>
        </w:rPr>
        <w:t>April</w:t>
      </w:r>
      <w:r w:rsidR="001074B2">
        <w:rPr>
          <w:rFonts w:cs="Arial"/>
          <w:b/>
          <w:bCs/>
          <w:sz w:val="24"/>
        </w:rPr>
        <w:t xml:space="preserve"> </w:t>
      </w:r>
      <w:r>
        <w:rPr>
          <w:rFonts w:cs="Arial"/>
          <w:b/>
          <w:bCs/>
          <w:sz w:val="24"/>
        </w:rPr>
        <w:t>15</w:t>
      </w:r>
      <w:r w:rsidR="001074B2">
        <w:rPr>
          <w:rFonts w:cs="Arial"/>
          <w:b/>
          <w:bCs/>
          <w:sz w:val="24"/>
        </w:rPr>
        <w:t xml:space="preserve"> – </w:t>
      </w:r>
      <w:bookmarkEnd w:id="0"/>
      <w:r>
        <w:rPr>
          <w:rFonts w:cs="Arial"/>
          <w:b/>
          <w:bCs/>
          <w:sz w:val="24"/>
        </w:rPr>
        <w:t>19</w:t>
      </w:r>
      <w:r w:rsidR="001074B2">
        <w:rPr>
          <w:rFonts w:cs="Arial"/>
          <w:b/>
          <w:bCs/>
          <w:sz w:val="24"/>
        </w:rPr>
        <w:t>, 2024</w:t>
      </w:r>
      <w:r w:rsidR="001074B2">
        <w:rPr>
          <w:b/>
          <w:sz w:val="24"/>
        </w:rPr>
        <w:t xml:space="preserve">, </w:t>
      </w:r>
      <w:bookmarkEnd w:id="1"/>
      <w:r>
        <w:rPr>
          <w:b/>
          <w:sz w:val="24"/>
        </w:rPr>
        <w:t>Changsha</w:t>
      </w:r>
      <w:r w:rsidR="001F4C15">
        <w:rPr>
          <w:b/>
          <w:sz w:val="24"/>
        </w:rPr>
        <w:t xml:space="preserve">, </w:t>
      </w:r>
      <w:r>
        <w:rPr>
          <w:b/>
          <w:sz w:val="24"/>
        </w:rPr>
        <w:t>China</w:t>
      </w:r>
      <w:r w:rsidR="001074B2">
        <w:rPr>
          <w:rFonts w:cs="Arial"/>
          <w:b/>
          <w:color w:val="3333FF"/>
          <w:sz w:val="24"/>
        </w:rPr>
        <w:t xml:space="preserve">   </w:t>
      </w:r>
      <w:r w:rsidR="00C62640">
        <w:rPr>
          <w:rFonts w:cs="Arial"/>
          <w:b/>
          <w:color w:val="3333FF"/>
          <w:sz w:val="24"/>
        </w:rPr>
        <w:t xml:space="preserve">     </w:t>
      </w:r>
      <w:r w:rsidR="006423D2">
        <w:rPr>
          <w:rFonts w:cs="Arial"/>
          <w:b/>
          <w:color w:val="3333FF"/>
          <w:sz w:val="24"/>
        </w:rPr>
        <w:t xml:space="preserve">   </w:t>
      </w:r>
      <w:r w:rsidR="00997F9A">
        <w:rPr>
          <w:rFonts w:cs="Arial"/>
          <w:b/>
          <w:color w:val="3333FF"/>
          <w:sz w:val="24"/>
        </w:rPr>
        <w:tab/>
        <w:t xml:space="preserve">  </w:t>
      </w:r>
      <w:r w:rsidR="001074B2">
        <w:rPr>
          <w:b/>
          <w:color w:val="3333FF"/>
        </w:rPr>
        <w:t>(revision of S2-2</w:t>
      </w:r>
      <w:r w:rsidR="00C62640">
        <w:rPr>
          <w:b/>
          <w:color w:val="3333FF"/>
        </w:rPr>
        <w:t>4</w:t>
      </w:r>
      <w:r w:rsidR="00512484">
        <w:rPr>
          <w:b/>
          <w:color w:val="3333FF"/>
        </w:rPr>
        <w:t>02660</w:t>
      </w:r>
      <w:r w:rsidR="00997F9A">
        <w:rPr>
          <w:b/>
          <w:color w:val="3333FF"/>
        </w:rPr>
        <w:t>, S2-2404427</w:t>
      </w:r>
      <w:r w:rsidR="001074B2">
        <w:rPr>
          <w:b/>
          <w:color w:val="3333FF"/>
        </w:rPr>
        <w:t>)</w:t>
      </w:r>
    </w:p>
    <w:p w14:paraId="2A9414E9" w14:textId="77777777" w:rsidR="00EB70C7" w:rsidRDefault="001074B2">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0DF30557" w14:textId="38FB26AB" w:rsidR="00EB70C7" w:rsidRDefault="001074B2">
      <w:pPr>
        <w:ind w:left="2127" w:hanging="2127"/>
        <w:rPr>
          <w:rFonts w:ascii="Arial" w:hAnsi="Arial" w:cs="Arial"/>
          <w:b/>
          <w:lang w:val="en-US" w:eastAsia="zh-CN"/>
        </w:rPr>
      </w:pPr>
      <w:r>
        <w:rPr>
          <w:rFonts w:ascii="Arial" w:hAnsi="Arial" w:cs="Arial"/>
          <w:b/>
        </w:rPr>
        <w:t xml:space="preserve">Source: </w:t>
      </w:r>
      <w:r>
        <w:rPr>
          <w:rFonts w:ascii="Arial" w:hAnsi="Arial" w:cs="Arial"/>
          <w:b/>
        </w:rPr>
        <w:tab/>
      </w:r>
      <w:r w:rsidRPr="00F31BFB">
        <w:rPr>
          <w:rFonts w:ascii="Arial" w:hAnsi="Arial" w:cs="Arial"/>
          <w:b/>
        </w:rPr>
        <w:t>MediaTek</w:t>
      </w:r>
      <w:r w:rsidR="00FB64FB">
        <w:rPr>
          <w:rFonts w:ascii="Arial" w:hAnsi="Arial" w:cs="Arial"/>
          <w:b/>
        </w:rPr>
        <w:t xml:space="preserve"> Inc.</w:t>
      </w:r>
      <w:ins w:id="2" w:author="MediaTek Inc. r01" w:date="2024-04-17T02:35:00Z">
        <w:r w:rsidR="00B10F46">
          <w:rPr>
            <w:rFonts w:ascii="Arial" w:hAnsi="Arial" w:cs="Arial"/>
            <w:b/>
          </w:rPr>
          <w:t>, Lenovo</w:t>
        </w:r>
      </w:ins>
      <w:r w:rsidRPr="00F31BFB">
        <w:rPr>
          <w:rFonts w:ascii="Arial" w:hAnsi="Arial" w:cs="Arial"/>
          <w:b/>
        </w:rPr>
        <w:t xml:space="preserve"> </w:t>
      </w:r>
    </w:p>
    <w:p w14:paraId="3F209427" w14:textId="569BD474" w:rsidR="00EB70C7" w:rsidRDefault="001074B2">
      <w:pPr>
        <w:ind w:left="2127" w:hanging="2127"/>
        <w:rPr>
          <w:rFonts w:ascii="Arial" w:hAnsi="Arial" w:cs="Arial"/>
          <w:b/>
        </w:rPr>
      </w:pPr>
      <w:r>
        <w:rPr>
          <w:rFonts w:ascii="Arial" w:hAnsi="Arial" w:cs="Arial"/>
          <w:b/>
        </w:rPr>
        <w:t xml:space="preserve">Title: </w:t>
      </w:r>
      <w:r>
        <w:rPr>
          <w:rFonts w:ascii="Arial" w:hAnsi="Arial" w:cs="Arial"/>
          <w:b/>
        </w:rPr>
        <w:tab/>
      </w:r>
      <w:r w:rsidR="00847837">
        <w:rPr>
          <w:rFonts w:ascii="Arial" w:hAnsi="Arial" w:cs="Arial"/>
          <w:b/>
        </w:rPr>
        <w:t xml:space="preserve">KI#3, </w:t>
      </w:r>
      <w:r w:rsidR="00FB64FB">
        <w:rPr>
          <w:rFonts w:ascii="Arial" w:hAnsi="Arial" w:cs="Arial"/>
          <w:b/>
        </w:rPr>
        <w:t xml:space="preserve">New Sol: NWDAF assisted </w:t>
      </w:r>
      <w:r w:rsidR="00B625B1">
        <w:rPr>
          <w:rFonts w:ascii="Arial" w:hAnsi="Arial" w:cs="Arial"/>
          <w:b/>
        </w:rPr>
        <w:t xml:space="preserve">PDU Set </w:t>
      </w:r>
      <w:r w:rsidR="00D60CED">
        <w:rPr>
          <w:rFonts w:ascii="Arial" w:hAnsi="Arial" w:cs="Arial"/>
          <w:b/>
        </w:rPr>
        <w:t>assistance information</w:t>
      </w:r>
    </w:p>
    <w:p w14:paraId="5FE062D3" w14:textId="77777777" w:rsidR="00EB70C7" w:rsidRDefault="001074B2">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3E3C1D82" w14:textId="77777777" w:rsidR="00EB70C7" w:rsidRDefault="001074B2">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2344CA70" w14:textId="77777777" w:rsidR="00EB70C7" w:rsidRDefault="001074B2">
      <w:pPr>
        <w:ind w:left="2127" w:hanging="2127"/>
        <w:rPr>
          <w:rFonts w:ascii="Arial" w:hAnsi="Arial" w:cs="Arial"/>
          <w:b/>
        </w:rPr>
      </w:pPr>
      <w:r>
        <w:rPr>
          <w:rFonts w:ascii="Arial" w:hAnsi="Arial" w:cs="Arial"/>
          <w:b/>
        </w:rPr>
        <w:t>Work Item / Release:</w:t>
      </w:r>
      <w:r>
        <w:rPr>
          <w:rFonts w:ascii="Arial" w:hAnsi="Arial" w:cs="Arial"/>
          <w:b/>
        </w:rPr>
        <w:tab/>
      </w:r>
      <w:bookmarkStart w:id="3" w:name="_Hlk91784932"/>
      <w:r>
        <w:rPr>
          <w:rFonts w:ascii="Arial" w:hAnsi="Arial" w:cs="Arial"/>
          <w:b/>
        </w:rPr>
        <w:t xml:space="preserve">FS_AIML_CN </w:t>
      </w:r>
      <w:bookmarkEnd w:id="3"/>
      <w:r>
        <w:rPr>
          <w:rFonts w:ascii="Arial" w:hAnsi="Arial" w:cs="Arial"/>
          <w:b/>
        </w:rPr>
        <w:t>/ Rel-19</w:t>
      </w:r>
    </w:p>
    <w:p w14:paraId="2116E5BC" w14:textId="57780E85" w:rsidR="00EB70C7" w:rsidRDefault="001074B2">
      <w:pPr>
        <w:rPr>
          <w:rFonts w:ascii="Arial" w:hAnsi="Arial" w:cs="Arial"/>
          <w:i/>
        </w:rPr>
      </w:pPr>
      <w:r>
        <w:rPr>
          <w:rFonts w:ascii="Arial" w:hAnsi="Arial" w:cs="Arial"/>
          <w:i/>
        </w:rPr>
        <w:t xml:space="preserve">Abstract of the contribution: This paper </w:t>
      </w:r>
      <w:r w:rsidR="00482A51">
        <w:rPr>
          <w:rFonts w:ascii="Arial" w:hAnsi="Arial" w:cs="Arial"/>
          <w:i/>
        </w:rPr>
        <w:t xml:space="preserve">proposes </w:t>
      </w:r>
      <w:r w:rsidR="00FB64FB">
        <w:rPr>
          <w:rFonts w:ascii="Arial" w:hAnsi="Arial" w:cs="Arial"/>
          <w:i/>
        </w:rPr>
        <w:t>a new Solution for KI#3, Use Case#2 of FS_AIML_CN.</w:t>
      </w:r>
    </w:p>
    <w:p w14:paraId="067815DF" w14:textId="035BCA43" w:rsidR="00EB70C7" w:rsidRDefault="00110DD6">
      <w:pPr>
        <w:pStyle w:val="Heading1"/>
        <w:ind w:left="0" w:firstLine="0"/>
        <w:rPr>
          <w:lang w:eastAsia="zh-CN"/>
        </w:rPr>
      </w:pPr>
      <w:bookmarkStart w:id="4" w:name="_Hlk513714389"/>
      <w:r>
        <w:rPr>
          <w:lang w:eastAsia="zh-CN"/>
        </w:rPr>
        <w:t>Discussion</w:t>
      </w:r>
    </w:p>
    <w:p w14:paraId="29B61F1B" w14:textId="23A304BF" w:rsidR="00482A51" w:rsidRDefault="00110DD6">
      <w:pPr>
        <w:pStyle w:val="B1"/>
        <w:ind w:left="0" w:firstLine="0"/>
        <w:rPr>
          <w:lang w:eastAsia="zh-CN"/>
        </w:rPr>
      </w:pPr>
      <w:r>
        <w:rPr>
          <w:lang w:eastAsia="zh-CN"/>
        </w:rPr>
        <w:t xml:space="preserve">SA#160-AH-E agreed on a Key Issues and a set of use cases for </w:t>
      </w:r>
      <w:r w:rsidRPr="00110DD6">
        <w:rPr>
          <w:lang w:eastAsia="zh-CN"/>
        </w:rPr>
        <w:t>NWDAF-assisted policy control and QoS enhancement</w:t>
      </w:r>
      <w:r w:rsidR="00B625B1">
        <w:rPr>
          <w:lang w:eastAsia="zh-CN"/>
        </w:rPr>
        <w:t xml:space="preserve"> as captured in TR 23.700-84</w:t>
      </w:r>
      <w:r>
        <w:rPr>
          <w:lang w:eastAsia="zh-CN"/>
        </w:rPr>
        <w:t>, i.e.:</w:t>
      </w:r>
    </w:p>
    <w:p w14:paraId="424F14E3" w14:textId="09B325A1" w:rsidR="00110DD6" w:rsidRDefault="00110DD6" w:rsidP="00110DD6">
      <w:pPr>
        <w:pStyle w:val="B1"/>
        <w:numPr>
          <w:ilvl w:val="0"/>
          <w:numId w:val="4"/>
        </w:numPr>
        <w:rPr>
          <w:lang w:eastAsia="zh-CN"/>
        </w:rPr>
      </w:pPr>
      <w:r w:rsidRPr="00110DD6">
        <w:rPr>
          <w:lang w:eastAsia="zh-CN"/>
        </w:rPr>
        <w:t>Key Issue #3: NWDAF-assisted policy control and QoS enhancement</w:t>
      </w:r>
    </w:p>
    <w:p w14:paraId="38B74989" w14:textId="280D7906" w:rsidR="00110DD6" w:rsidRDefault="00110DD6" w:rsidP="00110DD6">
      <w:pPr>
        <w:pStyle w:val="B1"/>
        <w:numPr>
          <w:ilvl w:val="0"/>
          <w:numId w:val="4"/>
        </w:numPr>
        <w:rPr>
          <w:lang w:eastAsia="zh-CN"/>
        </w:rPr>
      </w:pPr>
      <w:r w:rsidRPr="00110DD6">
        <w:rPr>
          <w:lang w:eastAsia="zh-CN"/>
        </w:rPr>
        <w:t>Use Case #1: NWDAF-assisted QoS recommendation</w:t>
      </w:r>
    </w:p>
    <w:p w14:paraId="27E8AEBA" w14:textId="71403935" w:rsidR="00110DD6" w:rsidRDefault="00110DD6" w:rsidP="00110DD6">
      <w:pPr>
        <w:pStyle w:val="B1"/>
        <w:numPr>
          <w:ilvl w:val="0"/>
          <w:numId w:val="4"/>
        </w:numPr>
        <w:rPr>
          <w:lang w:eastAsia="zh-CN"/>
        </w:rPr>
      </w:pPr>
      <w:r w:rsidRPr="00110DD6">
        <w:rPr>
          <w:lang w:eastAsia="zh-CN"/>
        </w:rPr>
        <w:t>Use Case #2: Enhancements to QoS Determination with NWDAF Assistance</w:t>
      </w:r>
    </w:p>
    <w:p w14:paraId="29D76405" w14:textId="661C3C31" w:rsidR="00110DD6" w:rsidRDefault="00110DD6">
      <w:pPr>
        <w:pStyle w:val="B1"/>
        <w:ind w:left="0" w:firstLine="0"/>
        <w:rPr>
          <w:lang w:eastAsia="zh-CN"/>
        </w:rPr>
      </w:pPr>
      <w:r>
        <w:rPr>
          <w:lang w:eastAsia="zh-CN"/>
        </w:rPr>
        <w:t>This paper proposes a new Solution for KI#3 in the context of Use Case #2</w:t>
      </w:r>
      <w:r w:rsidR="00176BCD">
        <w:rPr>
          <w:lang w:eastAsia="zh-CN"/>
        </w:rPr>
        <w:t xml:space="preserve"> to address below aspects:</w:t>
      </w:r>
    </w:p>
    <w:p w14:paraId="788AE778" w14:textId="4422FE8C" w:rsidR="00176BCD" w:rsidRDefault="00176BCD" w:rsidP="00176BCD">
      <w:pPr>
        <w:pStyle w:val="B1"/>
        <w:rPr>
          <w:rFonts w:eastAsia="Times New Roman"/>
          <w:color w:val="auto"/>
          <w:lang w:eastAsia="en-GB"/>
        </w:rPr>
      </w:pPr>
      <w:r>
        <w:t>-</w:t>
      </w:r>
      <w:r>
        <w:tab/>
        <w:t>Whether and how to introduce new 5GC functionality e.g. of the NWDAF and/or PCF to enhance the policy control and QoS, considering operator's policies.</w:t>
      </w:r>
    </w:p>
    <w:p w14:paraId="03DEDF4F" w14:textId="77777777" w:rsidR="00176BCD" w:rsidRDefault="00176BCD" w:rsidP="00176BCD">
      <w:pPr>
        <w:pStyle w:val="B1"/>
      </w:pPr>
      <w:r>
        <w:t>-</w:t>
      </w:r>
      <w:r>
        <w:tab/>
        <w:t>Whether and what additional input information is needed by the NWDAF for providing an assistance to policy control and QoS, and how to gather it.</w:t>
      </w:r>
    </w:p>
    <w:p w14:paraId="18297ECB" w14:textId="77777777" w:rsidR="00176BCD" w:rsidRDefault="00176BCD" w:rsidP="00176BCD">
      <w:pPr>
        <w:pStyle w:val="B1"/>
        <w:rPr>
          <w:lang w:eastAsia="zh-CN"/>
        </w:rPr>
      </w:pPr>
      <w:r>
        <w:rPr>
          <w:lang w:eastAsia="zh-CN"/>
        </w:rPr>
        <w:t>-</w:t>
      </w:r>
      <w:r>
        <w:rPr>
          <w:lang w:eastAsia="zh-CN"/>
        </w:rPr>
        <w:tab/>
        <w:t>Whether and what output information, on top of already provided, the NWDAF can provide to assist with policy control and QoS enhancements.</w:t>
      </w:r>
    </w:p>
    <w:p w14:paraId="1EC603AB" w14:textId="77777777" w:rsidR="00110DD6" w:rsidRDefault="00110DD6" w:rsidP="00110DD6">
      <w:pPr>
        <w:pStyle w:val="Heading1"/>
        <w:rPr>
          <w:rFonts w:eastAsia="PMingLiU"/>
          <w:lang w:eastAsia="zh-TW"/>
        </w:rPr>
      </w:pPr>
      <w:r>
        <w:rPr>
          <w:rFonts w:eastAsia="PMingLiU"/>
          <w:lang w:eastAsia="zh-TW"/>
        </w:rPr>
        <w:t>Proposal</w:t>
      </w:r>
    </w:p>
    <w:p w14:paraId="2D87820D" w14:textId="3910A05F" w:rsidR="00110DD6" w:rsidRDefault="00110DD6" w:rsidP="00110DD6">
      <w:pPr>
        <w:rPr>
          <w:rFonts w:eastAsia="PMingLiU"/>
          <w:lang w:eastAsia="zh-TW"/>
        </w:rPr>
      </w:pPr>
      <w:r>
        <w:rPr>
          <w:rFonts w:eastAsia="PMingLiU"/>
          <w:lang w:eastAsia="zh-TW"/>
        </w:rPr>
        <w:t>It proposed to adopt</w:t>
      </w:r>
      <w:r w:rsidR="00176BCD">
        <w:rPr>
          <w:rFonts w:eastAsia="PMingLiU"/>
          <w:lang w:eastAsia="zh-TW"/>
        </w:rPr>
        <w:t xml:space="preserve"> the</w:t>
      </w:r>
      <w:r>
        <w:rPr>
          <w:rFonts w:eastAsia="PMingLiU"/>
          <w:lang w:eastAsia="zh-TW"/>
        </w:rPr>
        <w:t xml:space="preserve"> Solution as below in TR 23.700-84.</w:t>
      </w:r>
    </w:p>
    <w:p w14:paraId="0B5F1328" w14:textId="77777777" w:rsidR="00110DD6" w:rsidRDefault="00110DD6">
      <w:pPr>
        <w:pStyle w:val="B1"/>
        <w:ind w:left="0" w:firstLine="0"/>
        <w:rPr>
          <w:lang w:eastAsia="zh-CN"/>
        </w:rPr>
      </w:pPr>
    </w:p>
    <w:p w14:paraId="4D412B0B" w14:textId="2CC7EFCD" w:rsidR="00DC43D7" w:rsidRPr="00DC43D7" w:rsidRDefault="00DC43D7" w:rsidP="00DC43D7">
      <w:pPr>
        <w:pBdr>
          <w:top w:val="single" w:sz="4" w:space="1" w:color="auto"/>
          <w:left w:val="single" w:sz="4" w:space="4" w:color="auto"/>
          <w:bottom w:val="single" w:sz="4" w:space="1" w:color="auto"/>
          <w:right w:val="single" w:sz="4" w:space="4" w:color="auto"/>
        </w:pBdr>
        <w:shd w:val="clear" w:color="auto" w:fill="FF0000"/>
        <w:jc w:val="center"/>
        <w:rPr>
          <w:color w:val="FFFFFF"/>
          <w:lang w:eastAsia="zh-CN"/>
        </w:rPr>
      </w:pPr>
      <w:r w:rsidRPr="00DC43D7">
        <w:rPr>
          <w:color w:val="FFFFFF"/>
          <w:lang w:eastAsia="zh-CN"/>
        </w:rPr>
        <w:t xml:space="preserve">**** </w:t>
      </w:r>
      <w:r w:rsidR="0022106C">
        <w:rPr>
          <w:color w:val="FFFFFF"/>
          <w:lang w:eastAsia="zh-CN"/>
        </w:rPr>
        <w:t>START OF CHANGES (</w:t>
      </w:r>
      <w:r w:rsidR="00B04F12">
        <w:rPr>
          <w:color w:val="FFFFFF"/>
          <w:lang w:eastAsia="zh-CN"/>
        </w:rPr>
        <w:t>ALL NEW TEXT</w:t>
      </w:r>
      <w:r w:rsidR="0022106C">
        <w:rPr>
          <w:color w:val="FFFFFF"/>
          <w:lang w:eastAsia="zh-CN"/>
        </w:rPr>
        <w:t>)</w:t>
      </w:r>
      <w:r w:rsidRPr="00DC43D7">
        <w:rPr>
          <w:color w:val="FFFFFF"/>
          <w:lang w:eastAsia="zh-CN"/>
        </w:rPr>
        <w:t xml:space="preserve"> ****</w:t>
      </w:r>
    </w:p>
    <w:p w14:paraId="1BCFC779" w14:textId="6E508B70" w:rsidR="00176BCD" w:rsidRDefault="00176BCD" w:rsidP="00176BCD">
      <w:pPr>
        <w:pStyle w:val="Heading2"/>
        <w:rPr>
          <w:rFonts w:eastAsia="Times New Roman"/>
          <w:lang w:eastAsia="en-GB"/>
        </w:rPr>
      </w:pPr>
      <w:bookmarkStart w:id="5" w:name="_Toc500949097"/>
      <w:bookmarkStart w:id="6" w:name="_Toc92875660"/>
      <w:bookmarkStart w:id="7" w:name="_Toc93070684"/>
      <w:bookmarkStart w:id="8" w:name="_Toc157534623"/>
      <w:bookmarkStart w:id="9" w:name="_Toc157747894"/>
      <w:bookmarkEnd w:id="4"/>
      <w:r>
        <w:t>6.X</w:t>
      </w:r>
      <w:r>
        <w:tab/>
        <w:t xml:space="preserve">Solution #X: </w:t>
      </w:r>
      <w:bookmarkEnd w:id="5"/>
      <w:bookmarkEnd w:id="6"/>
      <w:bookmarkEnd w:id="7"/>
      <w:bookmarkEnd w:id="8"/>
      <w:bookmarkEnd w:id="9"/>
      <w:r w:rsidRPr="00176BCD">
        <w:t>NWDAF</w:t>
      </w:r>
      <w:r w:rsidR="00F10D96">
        <w:t>-</w:t>
      </w:r>
      <w:r w:rsidRPr="00176BCD">
        <w:t xml:space="preserve">assisted </w:t>
      </w:r>
      <w:r w:rsidR="00F10D96">
        <w:t xml:space="preserve">PDU Set </w:t>
      </w:r>
      <w:r w:rsidR="00D60CED">
        <w:t>assistance information</w:t>
      </w:r>
    </w:p>
    <w:p w14:paraId="0D24223C" w14:textId="77777777" w:rsidR="00176BCD" w:rsidRDefault="00176BCD" w:rsidP="00176BCD">
      <w:pPr>
        <w:pStyle w:val="Heading3"/>
      </w:pPr>
      <w:bookmarkStart w:id="10" w:name="_Toc500949099"/>
      <w:bookmarkStart w:id="11" w:name="_Toc92875662"/>
      <w:bookmarkStart w:id="12" w:name="_Toc93070686"/>
      <w:bookmarkStart w:id="13" w:name="_Toc157534624"/>
      <w:bookmarkStart w:id="14" w:name="_Toc157747895"/>
      <w:r>
        <w:t>6.X.1</w:t>
      </w:r>
      <w:r>
        <w:tab/>
        <w:t>Description</w:t>
      </w:r>
      <w:bookmarkEnd w:id="10"/>
      <w:bookmarkEnd w:id="11"/>
      <w:bookmarkEnd w:id="12"/>
      <w:bookmarkEnd w:id="13"/>
      <w:bookmarkEnd w:id="14"/>
    </w:p>
    <w:p w14:paraId="078EE468" w14:textId="1FDEE397" w:rsidR="00176BCD" w:rsidRDefault="00176BCD" w:rsidP="00176BCD">
      <w:bookmarkStart w:id="15" w:name="_Toc500949101"/>
      <w:bookmarkStart w:id="16" w:name="_Toc92875663"/>
      <w:bookmarkStart w:id="17" w:name="_Toc93070687"/>
      <w:bookmarkStart w:id="18" w:name="_Toc157534625"/>
      <w:r>
        <w:rPr>
          <w:rFonts w:eastAsia="DengXian"/>
          <w:lang w:eastAsia="zh-CN"/>
        </w:rPr>
        <w:t xml:space="preserve">As part of existing XRM procedures, PDU Set based handling is expected. </w:t>
      </w:r>
      <w:r>
        <w:t>A PDU Set is comprised of one or more PDUs carrying an application layer payload such as a video frame or video slice. The PDU Set based QoS Handling can be applied for GBR and non-GBR QoS Flows.</w:t>
      </w:r>
    </w:p>
    <w:p w14:paraId="71BE66B2" w14:textId="4F8F0E93" w:rsidR="00236B36" w:rsidRDefault="00176BCD" w:rsidP="00176BCD">
      <w:r>
        <w:t>The AF should provide PDU Set related assistance information for dynamic PCC control as captured in clause 5.37.5 of TS 23.501 [2</w:t>
      </w:r>
      <w:r w:rsidR="00236B36">
        <w:t xml:space="preserve">]. PDU Set related assistance information may be provided to the NEF/PCF using the AF session with required QoS procedures in clauses 4.15.6.6 and 4.15.6.6a of TS 23.502 [3]. This </w:t>
      </w:r>
      <w:r w:rsidR="00C95C5C">
        <w:t>includes</w:t>
      </w:r>
      <w:r w:rsidR="00236B36">
        <w:t xml:space="preserve"> PDU Set QoS parameters (see clause 5.7.7 of TS.23.501 [1]) and Protocol Description.</w:t>
      </w:r>
    </w:p>
    <w:p w14:paraId="306CA189" w14:textId="6354DF79" w:rsidR="00236B36" w:rsidRDefault="00236B36" w:rsidP="00176BCD">
      <w:r>
        <w:t>Based on the PCC rules from PCF, the SMF instructs PSA UPF to perform PDU Set marking and may provide the PSA UPF the Protocol Description used by the service data flow.</w:t>
      </w:r>
    </w:p>
    <w:p w14:paraId="1CCF83C0" w14:textId="63DD06F3" w:rsidR="002B2E66" w:rsidRDefault="00236B36" w:rsidP="00176BCD">
      <w:r>
        <w:lastRenderedPageBreak/>
        <w:t>As stated in Use Case #2</w:t>
      </w:r>
      <w:r w:rsidR="003E4D25">
        <w:t xml:space="preserve"> (clause 5.1.2)</w:t>
      </w:r>
      <w:r w:rsidR="00DC6BE6">
        <w:t>,</w:t>
      </w:r>
      <w:r>
        <w:t xml:space="preserve"> </w:t>
      </w:r>
      <w:r w:rsidR="00DC6BE6">
        <w:t>w</w:t>
      </w:r>
      <w:r>
        <w:t>hen a PDU Session is set-up for</w:t>
      </w:r>
      <w:r w:rsidR="003E4D25">
        <w:t xml:space="preserve"> an</w:t>
      </w:r>
      <w:r>
        <w:t xml:space="preserve"> XRM service, a default PDU session is associated with a default QoS rule which provides a default QoS treatment for </w:t>
      </w:r>
      <w:r w:rsidR="00DC6BE6">
        <w:t xml:space="preserve">the </w:t>
      </w:r>
      <w:r>
        <w:t>data flows.</w:t>
      </w:r>
      <w:r w:rsidR="002B2E66">
        <w:t xml:space="preserve"> Such default PDU session may not accurately reflect PDU Set related information given that before a PDU session is established, </w:t>
      </w:r>
      <w:r w:rsidR="003E4D25">
        <w:t xml:space="preserve">the </w:t>
      </w:r>
      <w:r w:rsidR="002B2E66">
        <w:t xml:space="preserve">AF </w:t>
      </w:r>
      <w:proofErr w:type="spellStart"/>
      <w:r w:rsidR="002B2E66">
        <w:t>can not</w:t>
      </w:r>
      <w:proofErr w:type="spellEnd"/>
      <w:r w:rsidR="002B2E66">
        <w:t xml:space="preserve"> provide PDU Set related assistance information</w:t>
      </w:r>
      <w:r w:rsidR="00DC6BE6">
        <w:t xml:space="preserve"> to the 5GC</w:t>
      </w:r>
      <w:r w:rsidR="002B2E66">
        <w:t xml:space="preserve">. As a result, in many practical </w:t>
      </w:r>
      <w:r w:rsidR="00C95C5C">
        <w:t>scenarios</w:t>
      </w:r>
      <w:r w:rsidR="002B2E66">
        <w:t xml:space="preserve">, a </w:t>
      </w:r>
      <w:r w:rsidR="002E626A">
        <w:t xml:space="preserve">follow-up </w:t>
      </w:r>
      <w:r w:rsidR="002B2E66">
        <w:t>PDU Session Modification</w:t>
      </w:r>
      <w:r w:rsidR="002E626A">
        <w:t xml:space="preserve"> is needed</w:t>
      </w:r>
      <w:r w:rsidR="002B2E66">
        <w:t xml:space="preserve"> where such assistance information from the AF can be incorporated.</w:t>
      </w:r>
    </w:p>
    <w:p w14:paraId="16ADCD90" w14:textId="77777777" w:rsidR="00D4667E" w:rsidRDefault="002B2E66" w:rsidP="00176BCD">
      <w:r>
        <w:t>To avoid unnecessary PDU Session Modification and associated signalling at AS</w:t>
      </w:r>
      <w:r w:rsidR="0077587C">
        <w:t>,</w:t>
      </w:r>
      <w:r>
        <w:t xml:space="preserve"> NAS</w:t>
      </w:r>
      <w:r w:rsidR="0077587C">
        <w:t xml:space="preserve"> or</w:t>
      </w:r>
      <w:r>
        <w:t xml:space="preserve"> 5GC levels,</w:t>
      </w:r>
      <w:r w:rsidR="00DC6BE6">
        <w:t xml:space="preserve"> the AF with assistance from NWDAF may provide a new set of </w:t>
      </w:r>
      <w:r w:rsidR="00DC6BE6">
        <w:rPr>
          <w:rFonts w:eastAsia="SimSun"/>
        </w:rPr>
        <w:t xml:space="preserve">Application-Specific Expected UE Behaviour parameters </w:t>
      </w:r>
      <w:r w:rsidR="003E4D25">
        <w:rPr>
          <w:rFonts w:eastAsia="SimSun"/>
        </w:rPr>
        <w:t xml:space="preserve">for XRM services </w:t>
      </w:r>
      <w:r w:rsidR="00DC6BE6">
        <w:rPr>
          <w:rFonts w:eastAsia="SimSun"/>
        </w:rPr>
        <w:t>using the existing procedure</w:t>
      </w:r>
      <w:r w:rsidR="003339C8">
        <w:rPr>
          <w:rFonts w:eastAsia="SimSun"/>
        </w:rPr>
        <w:t>s</w:t>
      </w:r>
      <w:r w:rsidR="00DC6BE6">
        <w:rPr>
          <w:rFonts w:eastAsia="SimSun"/>
        </w:rPr>
        <w:t xml:space="preserve"> as captured in clause </w:t>
      </w:r>
      <w:r w:rsidR="00DC6BE6">
        <w:t>4.15.6.2 of TS 23.501 [2].</w:t>
      </w:r>
      <w:r w:rsidR="003339C8">
        <w:t xml:space="preserve"> </w:t>
      </w:r>
    </w:p>
    <w:p w14:paraId="06EE6630" w14:textId="32BDB38F" w:rsidR="00864903" w:rsidRPr="00864903" w:rsidRDefault="00864903" w:rsidP="00176BCD">
      <w:pPr>
        <w:rPr>
          <w:ins w:id="19" w:author="MediaTek Inc. r01" w:date="2024-04-17T02:35:00Z"/>
          <w:b/>
          <w:bCs/>
          <w:u w:val="single"/>
        </w:rPr>
      </w:pPr>
      <w:ins w:id="20" w:author="MediaTek Inc. r01" w:date="2024-04-17T02:36:00Z">
        <w:r w:rsidRPr="00864903">
          <w:rPr>
            <w:b/>
            <w:bCs/>
            <w:u w:val="single"/>
          </w:rPr>
          <w:t>Option 1:</w:t>
        </w:r>
      </w:ins>
    </w:p>
    <w:p w14:paraId="3E842BBB" w14:textId="4BC92CCD" w:rsidR="00DC6BE6" w:rsidRDefault="003339C8" w:rsidP="00176BCD">
      <w:pPr>
        <w:rPr>
          <w:rFonts w:eastAsia="SimSun"/>
        </w:rPr>
      </w:pPr>
      <w:r>
        <w:t xml:space="preserve">To do so, the AF as a service consumer may subscribe to existing NWDAF Analytics IDs (e.g. </w:t>
      </w:r>
      <w:ins w:id="21" w:author="MediaTek Inc. r01" w:date="2024-04-17T02:42:00Z">
        <w:r w:rsidR="004126FA">
          <w:t>Network Performance o</w:t>
        </w:r>
      </w:ins>
      <w:ins w:id="22" w:author="MediaTek Inc. r01" w:date="2024-04-17T02:43:00Z">
        <w:r w:rsidR="004126FA">
          <w:t xml:space="preserve">r </w:t>
        </w:r>
      </w:ins>
      <w:r>
        <w:t>DN Performance, see clause</w:t>
      </w:r>
      <w:ins w:id="23" w:author="MediaTek Inc. r01" w:date="2024-04-17T02:42:00Z">
        <w:r w:rsidR="004126FA">
          <w:t>s</w:t>
        </w:r>
      </w:ins>
      <w:r>
        <w:t xml:space="preserve"> </w:t>
      </w:r>
      <w:ins w:id="24" w:author="MediaTek Inc. r01" w:date="2024-04-17T02:43:00Z">
        <w:r w:rsidR="004126FA">
          <w:t xml:space="preserve">6.6 and </w:t>
        </w:r>
      </w:ins>
      <w:r>
        <w:t>6.14</w:t>
      </w:r>
      <w:r w:rsidR="001B0139">
        <w:t xml:space="preserve"> of TS 23.288</w:t>
      </w:r>
      <w:r>
        <w:t xml:space="preserve"> [5]) to get</w:t>
      </w:r>
      <w:r w:rsidR="00B2045A">
        <w:t xml:space="preserve"> e.g.</w:t>
      </w:r>
      <w:r>
        <w:t xml:space="preserve"> average/maximum packet delay, average packet loss rate in the form of statistics or predictions.</w:t>
      </w:r>
      <w:r w:rsidR="003E4D25">
        <w:t xml:space="preserve"> </w:t>
      </w:r>
      <w:r w:rsidR="001C62E4">
        <w:t xml:space="preserve">The AF validates the received data and derives new </w:t>
      </w:r>
      <w:r w:rsidR="00D4667E">
        <w:t xml:space="preserve">XRM </w:t>
      </w:r>
      <w:r w:rsidR="001C62E4">
        <w:rPr>
          <w:rFonts w:eastAsia="SimSun"/>
        </w:rPr>
        <w:t xml:space="preserve">Application-Specific Expected UE Behaviour parameters: </w:t>
      </w:r>
    </w:p>
    <w:p w14:paraId="79E84E19" w14:textId="77777777" w:rsidR="001C62E4" w:rsidRDefault="001C62E4" w:rsidP="001C62E4">
      <w:pPr>
        <w:pStyle w:val="B1"/>
      </w:pPr>
      <w:r>
        <w:t>-</w:t>
      </w:r>
      <w:r>
        <w:tab/>
        <w:t xml:space="preserve">Expected PDU Set Delay Budget </w:t>
      </w:r>
    </w:p>
    <w:p w14:paraId="60091B47" w14:textId="77777777" w:rsidR="001C62E4" w:rsidRDefault="001C62E4" w:rsidP="001C62E4">
      <w:pPr>
        <w:pStyle w:val="B1"/>
      </w:pPr>
      <w:r>
        <w:t>-</w:t>
      </w:r>
      <w:r>
        <w:tab/>
        <w:t>Expected PDU Set Error Rate</w:t>
      </w:r>
    </w:p>
    <w:p w14:paraId="586858EB" w14:textId="77777777" w:rsidR="001C62E4" w:rsidRDefault="001C62E4" w:rsidP="001C62E4">
      <w:r>
        <w:t xml:space="preserve"> The values of the parameters as above can be different for UL and DL.</w:t>
      </w:r>
    </w:p>
    <w:p w14:paraId="56DF39BD" w14:textId="77777777" w:rsidR="00F046E3" w:rsidRDefault="001C62E4" w:rsidP="001C62E4">
      <w:pPr>
        <w:pStyle w:val="EditorsNote"/>
        <w:rPr>
          <w:rFonts w:eastAsia="SimSun"/>
        </w:rPr>
      </w:pPr>
      <w:r>
        <w:rPr>
          <w:rStyle w:val="EditorsNoteCharChar"/>
          <w:rFonts w:eastAsiaTheme="minorEastAsia"/>
        </w:rPr>
        <w:t>Editor</w:t>
      </w:r>
      <w:r>
        <w:rPr>
          <w:rFonts w:eastAsia="DengXian"/>
        </w:rPr>
        <w:t>'</w:t>
      </w:r>
      <w:r>
        <w:rPr>
          <w:rStyle w:val="EditorsNoteCharChar"/>
          <w:rFonts w:eastAsiaTheme="minorEastAsia"/>
        </w:rPr>
        <w:t xml:space="preserve">s note: Other </w:t>
      </w:r>
      <w:r w:rsidR="000D05F7">
        <w:rPr>
          <w:rStyle w:val="EditorsNoteCharChar"/>
          <w:rFonts w:eastAsiaTheme="minorEastAsia"/>
        </w:rPr>
        <w:t xml:space="preserve">XRM </w:t>
      </w:r>
      <w:r>
        <w:rPr>
          <w:rFonts w:eastAsia="SimSun"/>
        </w:rPr>
        <w:t>Application-Specific Expected UE Behaviour parameters are FFS.</w:t>
      </w:r>
    </w:p>
    <w:p w14:paraId="2572AABB" w14:textId="26AFFEE4" w:rsidR="001C62E4" w:rsidDel="00C353D0" w:rsidRDefault="00F046E3" w:rsidP="001C62E4">
      <w:pPr>
        <w:pStyle w:val="EditorsNote"/>
        <w:rPr>
          <w:moveFrom w:id="25" w:author="MediaTek Inc. r01" w:date="2024-04-17T02:37:00Z"/>
          <w:rStyle w:val="EditorsNoteCharChar"/>
          <w:rFonts w:eastAsiaTheme="minorEastAsia"/>
        </w:rPr>
      </w:pPr>
      <w:moveFromRangeStart w:id="26" w:author="MediaTek Inc. r01" w:date="2024-04-17T02:37:00Z" w:name="move164213893"/>
      <w:moveFrom w:id="27" w:author="MediaTek Inc. r01" w:date="2024-04-17T02:37:00Z">
        <w:r w:rsidDel="00C353D0">
          <w:rPr>
            <w:rStyle w:val="EditorsNoteCharChar"/>
            <w:rFonts w:eastAsiaTheme="minorEastAsia"/>
          </w:rPr>
          <w:t>Editor</w:t>
        </w:r>
        <w:r w:rsidDel="00C353D0">
          <w:rPr>
            <w:rFonts w:eastAsia="DengXian"/>
          </w:rPr>
          <w:t>'</w:t>
        </w:r>
        <w:r w:rsidDel="00C353D0">
          <w:rPr>
            <w:rStyle w:val="EditorsNoteCharChar"/>
            <w:rFonts w:eastAsiaTheme="minorEastAsia"/>
          </w:rPr>
          <w:t xml:space="preserve">s note: Enhancing </w:t>
        </w:r>
        <w:r w:rsidR="00162C5C" w:rsidDel="00C353D0">
          <w:rPr>
            <w:rStyle w:val="EditorsNoteCharChar"/>
            <w:rFonts w:eastAsiaTheme="minorEastAsia"/>
          </w:rPr>
          <w:t xml:space="preserve">DN Performance </w:t>
        </w:r>
        <w:r w:rsidR="00FC75F5" w:rsidDel="00C353D0">
          <w:rPr>
            <w:rStyle w:val="EditorsNoteCharChar"/>
            <w:rFonts w:eastAsiaTheme="minorEastAsia"/>
          </w:rPr>
          <w:t xml:space="preserve">(to support </w:t>
        </w:r>
        <w:r w:rsidR="00FC75F5" w:rsidDel="00C353D0">
          <w:t xml:space="preserve">XRM </w:t>
        </w:r>
        <w:r w:rsidR="00FC75F5" w:rsidDel="00C353D0">
          <w:rPr>
            <w:rFonts w:eastAsia="SimSun"/>
          </w:rPr>
          <w:t>Application-Specific Expected UE Behaviour parameters)</w:t>
        </w:r>
        <w:r w:rsidDel="00C353D0">
          <w:rPr>
            <w:rStyle w:val="EditorsNoteCharChar"/>
            <w:rFonts w:eastAsiaTheme="minorEastAsia"/>
          </w:rPr>
          <w:t xml:space="preserve"> and the usage of other Analytics IDs</w:t>
        </w:r>
        <w:r w:rsidR="00FC75F5" w:rsidDel="00C353D0">
          <w:rPr>
            <w:rStyle w:val="EditorsNoteCharChar"/>
            <w:rFonts w:eastAsiaTheme="minorEastAsia"/>
          </w:rPr>
          <w:t xml:space="preserve"> </w:t>
        </w:r>
        <w:r w:rsidDel="00C353D0">
          <w:rPr>
            <w:rStyle w:val="EditorsNoteCharChar"/>
            <w:rFonts w:eastAsiaTheme="minorEastAsia"/>
          </w:rPr>
          <w:t>is FFS.</w:t>
        </w:r>
      </w:moveFrom>
    </w:p>
    <w:moveFromRangeEnd w:id="26"/>
    <w:p w14:paraId="36281F51" w14:textId="7B5EFAF2" w:rsidR="001C62E4" w:rsidRPr="001C62E4" w:rsidRDefault="001C62E4" w:rsidP="001C62E4">
      <w:pPr>
        <w:pStyle w:val="EditorsNote"/>
        <w:ind w:left="0" w:firstLine="0"/>
        <w:rPr>
          <w:rStyle w:val="EditorsNoteCharChar"/>
          <w:rFonts w:eastAsiaTheme="minorEastAsia"/>
          <w:color w:val="auto"/>
        </w:rPr>
      </w:pPr>
      <w:r w:rsidRPr="001C62E4">
        <w:rPr>
          <w:rStyle w:val="EditorsNoteCharChar"/>
          <w:rFonts w:eastAsiaTheme="minorEastAsia"/>
          <w:color w:val="auto"/>
        </w:rPr>
        <w:t>The AF</w:t>
      </w:r>
      <w:r>
        <w:rPr>
          <w:rStyle w:val="EditorsNoteCharChar"/>
          <w:rFonts w:eastAsiaTheme="minorEastAsia"/>
          <w:color w:val="auto"/>
        </w:rPr>
        <w:t xml:space="preserve"> may store or update the </w:t>
      </w:r>
      <w:r w:rsidR="00D4667E">
        <w:rPr>
          <w:rStyle w:val="EditorsNoteCharChar"/>
          <w:rFonts w:eastAsiaTheme="minorEastAsia"/>
          <w:color w:val="auto"/>
        </w:rPr>
        <w:t xml:space="preserve">XRM </w:t>
      </w:r>
      <w:r w:rsidRPr="001C62E4">
        <w:rPr>
          <w:rStyle w:val="EditorsNoteCharChar"/>
          <w:rFonts w:eastAsiaTheme="minorEastAsia"/>
          <w:color w:val="auto"/>
        </w:rPr>
        <w:t>Application-Specific Expected UE Behaviour parameters</w:t>
      </w:r>
      <w:r>
        <w:rPr>
          <w:rStyle w:val="EditorsNoteCharChar"/>
          <w:rFonts w:eastAsiaTheme="minorEastAsia"/>
          <w:color w:val="auto"/>
        </w:rPr>
        <w:t xml:space="preserve"> as above within </w:t>
      </w:r>
      <w:r w:rsidR="00F80095">
        <w:rPr>
          <w:rStyle w:val="EditorsNoteCharChar"/>
          <w:rFonts w:eastAsiaTheme="minorEastAsia"/>
          <w:color w:val="auto"/>
        </w:rPr>
        <w:t xml:space="preserve">the </w:t>
      </w:r>
      <w:r>
        <w:rPr>
          <w:rStyle w:val="EditorsNoteCharChar"/>
          <w:rFonts w:eastAsiaTheme="minorEastAsia"/>
          <w:color w:val="auto"/>
        </w:rPr>
        <w:t xml:space="preserve">UDR using existing UDM services </w:t>
      </w:r>
      <w:r w:rsidRPr="001C62E4">
        <w:rPr>
          <w:rStyle w:val="EditorsNoteCharChar"/>
          <w:rFonts w:eastAsiaTheme="minorEastAsia"/>
          <w:color w:val="auto"/>
        </w:rPr>
        <w:t>as captured in clause 4.15.6.2 of TS 23.501</w:t>
      </w:r>
      <w:r>
        <w:rPr>
          <w:rStyle w:val="EditorsNoteCharChar"/>
          <w:rFonts w:eastAsiaTheme="minorEastAsia"/>
          <w:color w:val="auto"/>
        </w:rPr>
        <w:t xml:space="preserve"> [2].</w:t>
      </w:r>
      <w:r w:rsidRPr="001C62E4">
        <w:rPr>
          <w:rStyle w:val="EditorsNoteCharChar"/>
          <w:rFonts w:eastAsiaTheme="minorEastAsia"/>
          <w:color w:val="auto"/>
        </w:rPr>
        <w:t xml:space="preserve"> </w:t>
      </w:r>
      <w:r>
        <w:rPr>
          <w:rStyle w:val="EditorsNoteCharChar"/>
          <w:rFonts w:eastAsiaTheme="minorEastAsia"/>
          <w:color w:val="auto"/>
        </w:rPr>
        <w:t xml:space="preserve">   </w:t>
      </w:r>
      <w:r w:rsidRPr="001C62E4">
        <w:rPr>
          <w:rStyle w:val="EditorsNoteCharChar"/>
          <w:rFonts w:eastAsiaTheme="minorEastAsia"/>
          <w:color w:val="auto"/>
        </w:rPr>
        <w:t xml:space="preserve"> </w:t>
      </w:r>
    </w:p>
    <w:p w14:paraId="3B9A9B6D" w14:textId="5B27F781" w:rsidR="00CF2DC4" w:rsidRDefault="00CF2DC4" w:rsidP="00CF2DC4">
      <w:r>
        <w:t>The PCF</w:t>
      </w:r>
      <w:r w:rsidR="00D01A69">
        <w:t xml:space="preserve"> </w:t>
      </w:r>
      <w:r w:rsidR="003339C8">
        <w:t>(</w:t>
      </w:r>
      <w:r w:rsidR="00D01A69">
        <w:t>or SMF</w:t>
      </w:r>
      <w:r w:rsidR="003339C8">
        <w:t>)</w:t>
      </w:r>
      <w:r>
        <w:t xml:space="preserve"> may subscribe to UDM and the UDM performs </w:t>
      </w:r>
      <w:proofErr w:type="spellStart"/>
      <w:r>
        <w:t>Nudm_SDM_Notification</w:t>
      </w:r>
      <w:proofErr w:type="spellEnd"/>
      <w:r>
        <w:t xml:space="preserve"> (SUPI or Internal Group Identifier, </w:t>
      </w:r>
      <w:r>
        <w:rPr>
          <w:rFonts w:eastAsia="SimSun"/>
        </w:rPr>
        <w:t xml:space="preserve">Application-Specific Expected UE Behaviour parameters </w:t>
      </w:r>
      <w:r>
        <w:t>set, DNN/S-NSSAI, etc.) service operation.</w:t>
      </w:r>
    </w:p>
    <w:p w14:paraId="13565CDB" w14:textId="25F4D047" w:rsidR="00CF2DC4" w:rsidRDefault="00CF2DC4" w:rsidP="00CF2DC4">
      <w:r>
        <w:t>The PCF</w:t>
      </w:r>
      <w:r w:rsidR="00D01A69">
        <w:t xml:space="preserve"> </w:t>
      </w:r>
      <w:r w:rsidR="003339C8">
        <w:t>(</w:t>
      </w:r>
      <w:r w:rsidR="00D01A69">
        <w:t>or SMF</w:t>
      </w:r>
      <w:r w:rsidR="003339C8">
        <w:t>)</w:t>
      </w:r>
      <w:r>
        <w:t xml:space="preserve"> stores the received parameters and associates them with a local policy </w:t>
      </w:r>
      <w:r w:rsidR="0077587C">
        <w:t xml:space="preserve">of XRM service </w:t>
      </w:r>
      <w:r>
        <w:t>for a default PDU Session based on the DNN, S-NSSAI or other parameters included in the message from UDM.</w:t>
      </w:r>
    </w:p>
    <w:p w14:paraId="3FCC5B04" w14:textId="6454021A" w:rsidR="00864903" w:rsidRPr="00864903" w:rsidRDefault="00864903" w:rsidP="00176BCD">
      <w:pPr>
        <w:rPr>
          <w:ins w:id="28" w:author="MediaTek Inc. r01" w:date="2024-04-17T02:36:00Z"/>
          <w:rFonts w:eastAsia="DengXian"/>
          <w:b/>
          <w:bCs/>
          <w:u w:val="single"/>
          <w:lang w:eastAsia="zh-CN"/>
        </w:rPr>
      </w:pPr>
      <w:ins w:id="29" w:author="MediaTek Inc. r01" w:date="2024-04-17T02:36:00Z">
        <w:r w:rsidRPr="00864903">
          <w:rPr>
            <w:rFonts w:eastAsia="DengXian"/>
            <w:b/>
            <w:bCs/>
            <w:u w:val="single"/>
            <w:lang w:eastAsia="zh-CN"/>
          </w:rPr>
          <w:t>Option 2:</w:t>
        </w:r>
      </w:ins>
    </w:p>
    <w:p w14:paraId="728F731B" w14:textId="478016F7" w:rsidR="001B0139" w:rsidRDefault="00B2045A" w:rsidP="00176BCD">
      <w:r>
        <w:rPr>
          <w:rFonts w:eastAsia="DengXian"/>
          <w:lang w:eastAsia="zh-CN"/>
        </w:rPr>
        <w:t xml:space="preserve">As an alternative solution, PCF (or SMF) may </w:t>
      </w:r>
      <w:r w:rsidR="00F80095">
        <w:rPr>
          <w:rFonts w:eastAsia="DengXian"/>
          <w:lang w:eastAsia="zh-CN"/>
        </w:rPr>
        <w:t xml:space="preserve">directly </w:t>
      </w:r>
      <w:r>
        <w:rPr>
          <w:rFonts w:eastAsia="DengXian"/>
          <w:lang w:eastAsia="zh-CN"/>
        </w:rPr>
        <w:t xml:space="preserve">subscribe to existing NWDAF Analytics IDs (e.g. </w:t>
      </w:r>
      <w:ins w:id="30" w:author="MediaTek Inc. r01" w:date="2024-04-17T02:43:00Z">
        <w:r w:rsidR="004126FA">
          <w:rPr>
            <w:rFonts w:eastAsia="DengXian"/>
            <w:lang w:eastAsia="zh-CN"/>
          </w:rPr>
          <w:t xml:space="preserve">Network Performance </w:t>
        </w:r>
      </w:ins>
      <w:ins w:id="31" w:author="MediaTek Inc. r01" w:date="2024-04-17T02:44:00Z">
        <w:r w:rsidR="004126FA">
          <w:rPr>
            <w:rFonts w:eastAsia="DengXian"/>
            <w:lang w:eastAsia="zh-CN"/>
          </w:rPr>
          <w:t xml:space="preserve">or </w:t>
        </w:r>
      </w:ins>
      <w:r>
        <w:rPr>
          <w:rFonts w:eastAsia="DengXian"/>
          <w:lang w:eastAsia="zh-CN"/>
        </w:rPr>
        <w:t>DN performance</w:t>
      </w:r>
      <w:r>
        <w:t>, see clause</w:t>
      </w:r>
      <w:ins w:id="32" w:author="MediaTek Inc. r01" w:date="2024-04-17T02:44:00Z">
        <w:r w:rsidR="004126FA">
          <w:t>s 6.6 and</w:t>
        </w:r>
      </w:ins>
      <w:r>
        <w:t xml:space="preserve"> 6.14 of TS 23.288 [5]</w:t>
      </w:r>
      <w:r>
        <w:rPr>
          <w:rFonts w:eastAsia="DengXian"/>
          <w:lang w:eastAsia="zh-CN"/>
        </w:rPr>
        <w:t xml:space="preserve">) </w:t>
      </w:r>
      <w:r>
        <w:t>to get e.g. average/maximum packet delay, average packet loss rate in the form of statistics or predictions. The PCF (or SMF) der</w:t>
      </w:r>
      <w:r w:rsidR="00780CEF">
        <w:t>ives</w:t>
      </w:r>
      <w:r>
        <w:t xml:space="preserve"> </w:t>
      </w:r>
      <w:r w:rsidR="00D4667E">
        <w:t xml:space="preserve">the XRM </w:t>
      </w:r>
      <w:r>
        <w:rPr>
          <w:rFonts w:eastAsia="SimSun"/>
        </w:rPr>
        <w:t>Application-Specific Expected UE Behaviour parameters</w:t>
      </w:r>
      <w:r>
        <w:t xml:space="preserve"> as above and associates them with a local policy </w:t>
      </w:r>
      <w:r w:rsidR="0077587C">
        <w:t xml:space="preserve">of XRM service </w:t>
      </w:r>
      <w:r>
        <w:t>for a default PDU Session.</w:t>
      </w:r>
    </w:p>
    <w:p w14:paraId="500FE7CF" w14:textId="320CE467" w:rsidR="00C353D0" w:rsidRDefault="00C353D0" w:rsidP="00C353D0">
      <w:pPr>
        <w:pStyle w:val="EditorsNote"/>
        <w:rPr>
          <w:moveTo w:id="33" w:author="MediaTek Inc. r01" w:date="2024-04-17T02:37:00Z"/>
          <w:rStyle w:val="EditorsNoteCharChar"/>
          <w:rFonts w:eastAsiaTheme="minorEastAsia"/>
        </w:rPr>
      </w:pPr>
      <w:moveToRangeStart w:id="34" w:author="MediaTek Inc. r01" w:date="2024-04-17T02:37:00Z" w:name="move164213893"/>
      <w:moveTo w:id="35" w:author="MediaTek Inc. r01" w:date="2024-04-17T02:37:00Z">
        <w:r>
          <w:rPr>
            <w:rStyle w:val="EditorsNoteCharChar"/>
            <w:rFonts w:eastAsiaTheme="minorEastAsia"/>
          </w:rPr>
          <w:t>Editor</w:t>
        </w:r>
        <w:r>
          <w:rPr>
            <w:rFonts w:eastAsia="DengXian"/>
          </w:rPr>
          <w:t>'</w:t>
        </w:r>
        <w:r>
          <w:rPr>
            <w:rStyle w:val="EditorsNoteCharChar"/>
            <w:rFonts w:eastAsiaTheme="minorEastAsia"/>
          </w:rPr>
          <w:t xml:space="preserve">s note: Enhancing </w:t>
        </w:r>
      </w:moveTo>
      <w:ins w:id="36" w:author="MediaTek Inc. r01" w:date="2024-04-17T02:44:00Z">
        <w:r w:rsidR="004126FA">
          <w:rPr>
            <w:rStyle w:val="EditorsNoteCharChar"/>
            <w:rFonts w:eastAsiaTheme="minorEastAsia"/>
          </w:rPr>
          <w:t xml:space="preserve">Network Performance or </w:t>
        </w:r>
      </w:ins>
      <w:moveTo w:id="37" w:author="MediaTek Inc. r01" w:date="2024-04-17T02:37:00Z">
        <w:r>
          <w:rPr>
            <w:rStyle w:val="EditorsNoteCharChar"/>
            <w:rFonts w:eastAsiaTheme="minorEastAsia"/>
          </w:rPr>
          <w:t xml:space="preserve">DN Performance (to support </w:t>
        </w:r>
        <w:r>
          <w:t xml:space="preserve">XRM </w:t>
        </w:r>
        <w:r>
          <w:rPr>
            <w:rFonts w:eastAsia="SimSun"/>
          </w:rPr>
          <w:t>Application-Specific Expected UE Behaviour parameters)</w:t>
        </w:r>
        <w:r>
          <w:rPr>
            <w:rStyle w:val="EditorsNoteCharChar"/>
            <w:rFonts w:eastAsiaTheme="minorEastAsia"/>
          </w:rPr>
          <w:t xml:space="preserve"> and the usage of other Analytics IDs is FFS.</w:t>
        </w:r>
      </w:moveTo>
    </w:p>
    <w:moveToRangeEnd w:id="34"/>
    <w:p w14:paraId="6629AFE0" w14:textId="77777777" w:rsidR="00F32CA7" w:rsidRDefault="00F32CA7" w:rsidP="00176BCD">
      <w:pPr>
        <w:rPr>
          <w:rFonts w:eastAsia="DengXian"/>
          <w:lang w:eastAsia="zh-CN"/>
        </w:rPr>
      </w:pPr>
    </w:p>
    <w:p w14:paraId="0FDD1AA3" w14:textId="77777777" w:rsidR="00176BCD" w:rsidRDefault="00176BCD" w:rsidP="00176BCD">
      <w:pPr>
        <w:pStyle w:val="Heading3"/>
        <w:rPr>
          <w:rFonts w:eastAsia="Times New Roman"/>
          <w:lang w:eastAsia="en-GB"/>
        </w:rPr>
      </w:pPr>
      <w:bookmarkStart w:id="38" w:name="_Toc157747896"/>
      <w:r>
        <w:t>6.X.2</w:t>
      </w:r>
      <w:r>
        <w:tab/>
        <w:t>Procedures</w:t>
      </w:r>
      <w:bookmarkEnd w:id="15"/>
      <w:bookmarkEnd w:id="16"/>
      <w:bookmarkEnd w:id="17"/>
      <w:bookmarkEnd w:id="18"/>
      <w:bookmarkEnd w:id="38"/>
    </w:p>
    <w:p w14:paraId="464A078B" w14:textId="77777777" w:rsidR="00301687" w:rsidRDefault="001B0139" w:rsidP="00176BCD">
      <w:bookmarkStart w:id="39" w:name="_Toc326248711"/>
      <w:bookmarkStart w:id="40" w:name="_Toc510604409"/>
      <w:bookmarkStart w:id="41" w:name="_Toc92875664"/>
      <w:bookmarkStart w:id="42" w:name="_Toc93070688"/>
      <w:bookmarkStart w:id="43" w:name="_Toc157534626"/>
      <w:r>
        <w:rPr>
          <w:rFonts w:eastAsia="DengXian"/>
          <w:lang w:eastAsia="zh-CN"/>
        </w:rPr>
        <w:t xml:space="preserve">Existing procedure </w:t>
      </w:r>
      <w:r>
        <w:rPr>
          <w:rFonts w:eastAsia="SimSun"/>
        </w:rPr>
        <w:t xml:space="preserve">as captured in clause </w:t>
      </w:r>
      <w:r>
        <w:t xml:space="preserve">4.15.6.2 of TS 23.501 [2] with addition of </w:t>
      </w:r>
    </w:p>
    <w:p w14:paraId="2D1A700B" w14:textId="4AE950D1" w:rsidR="00F32CA7" w:rsidRDefault="00301687" w:rsidP="00301687">
      <w:pPr>
        <w:pStyle w:val="B1"/>
      </w:pPr>
      <w:r>
        <w:t>-</w:t>
      </w:r>
      <w:r>
        <w:tab/>
      </w:r>
      <w:r w:rsidR="001B0139">
        <w:t xml:space="preserve">DN Performance (see clause 6.14 of TS 23.288 [5]) in step 0 as </w:t>
      </w:r>
      <w:r w:rsidR="00F80095">
        <w:t xml:space="preserve">a </w:t>
      </w:r>
      <w:r w:rsidR="001B0139">
        <w:t xml:space="preserve">possible option for AF subscription. </w:t>
      </w:r>
    </w:p>
    <w:p w14:paraId="73CE407C" w14:textId="05FA08A6" w:rsidR="001D5D8B" w:rsidRDefault="001D5D8B" w:rsidP="00301687">
      <w:pPr>
        <w:pStyle w:val="B1"/>
      </w:pPr>
      <w:r>
        <w:t xml:space="preserve">- </w:t>
      </w:r>
      <w:r>
        <w:tab/>
        <w:t xml:space="preserve">NF (e.g. PCF or SMF) to request XRM </w:t>
      </w:r>
      <w:r>
        <w:rPr>
          <w:rFonts w:eastAsia="SimSun"/>
        </w:rPr>
        <w:t>Application-Specific Expected UE Behaviour parameters in step 0.</w:t>
      </w:r>
    </w:p>
    <w:p w14:paraId="13A7C586" w14:textId="6CD0D420" w:rsidR="00176BCD" w:rsidRDefault="00F32CA7" w:rsidP="00301687">
      <w:pPr>
        <w:pStyle w:val="B1"/>
      </w:pPr>
      <w:r>
        <w:t>-</w:t>
      </w:r>
      <w:r>
        <w:tab/>
        <w:t>N</w:t>
      </w:r>
      <w:r w:rsidR="001B0139">
        <w:t xml:space="preserve">ew set of </w:t>
      </w:r>
      <w:r w:rsidR="00284E06">
        <w:t xml:space="preserve">XRM </w:t>
      </w:r>
      <w:r w:rsidR="001B0139">
        <w:t>Application-Specific Expected UE Behaviour parameters</w:t>
      </w:r>
      <w:r>
        <w:t xml:space="preserve"> (</w:t>
      </w:r>
      <w:r w:rsidR="00284E06">
        <w:t xml:space="preserve">see </w:t>
      </w:r>
      <w:r>
        <w:t>Clause 6.X.1)</w:t>
      </w:r>
      <w:r w:rsidR="001B0139">
        <w:t xml:space="preserve"> in </w:t>
      </w:r>
      <w:r w:rsidR="001D5D8B">
        <w:t>s</w:t>
      </w:r>
      <w:r w:rsidR="001B0139">
        <w:t>tep 1</w:t>
      </w:r>
      <w:r>
        <w:t>.</w:t>
      </w:r>
    </w:p>
    <w:p w14:paraId="62383A79" w14:textId="30E0A40A" w:rsidR="00F80095" w:rsidRDefault="00F80095" w:rsidP="00301687">
      <w:pPr>
        <w:pStyle w:val="B1"/>
      </w:pPr>
      <w:r>
        <w:t>-</w:t>
      </w:r>
      <w:r>
        <w:tab/>
      </w:r>
      <w:r w:rsidRPr="00F80095">
        <w:t xml:space="preserve">The PCF (or SMF) stores the received parameters </w:t>
      </w:r>
      <w:r w:rsidR="001D5D8B">
        <w:t xml:space="preserve">in step 7 </w:t>
      </w:r>
      <w:r w:rsidRPr="00F80095">
        <w:t>and associates them with a local policy of XRM service for a default PDU Session based on the DNN, S-NSSAI or other parameters included in the message from UDM.</w:t>
      </w:r>
    </w:p>
    <w:p w14:paraId="265166CB" w14:textId="77777777" w:rsidR="00176BCD" w:rsidRDefault="00176BCD" w:rsidP="00176BCD">
      <w:pPr>
        <w:pStyle w:val="Heading3"/>
        <w:rPr>
          <w:rFonts w:eastAsia="Times New Roman"/>
          <w:lang w:eastAsia="zh-CN"/>
        </w:rPr>
      </w:pPr>
      <w:bookmarkStart w:id="44" w:name="_Toc157747897"/>
      <w:r>
        <w:rPr>
          <w:lang w:eastAsia="zh-CN"/>
        </w:rPr>
        <w:t>6.X.3</w:t>
      </w:r>
      <w:r>
        <w:rPr>
          <w:lang w:eastAsia="zh-CN"/>
        </w:rPr>
        <w:tab/>
      </w:r>
      <w:bookmarkEnd w:id="39"/>
      <w:bookmarkEnd w:id="40"/>
      <w:bookmarkEnd w:id="41"/>
      <w:r>
        <w:t>Impacts on services, entities and interfaces</w:t>
      </w:r>
      <w:bookmarkEnd w:id="42"/>
      <w:bookmarkEnd w:id="43"/>
      <w:bookmarkEnd w:id="44"/>
    </w:p>
    <w:p w14:paraId="326DA4AE" w14:textId="77777777" w:rsidR="006343AC" w:rsidRPr="006343AC" w:rsidRDefault="0040221D" w:rsidP="00DC43D7">
      <w:pPr>
        <w:rPr>
          <w:b/>
          <w:bCs/>
        </w:rPr>
      </w:pPr>
      <w:r w:rsidRPr="006343AC">
        <w:rPr>
          <w:b/>
          <w:bCs/>
        </w:rPr>
        <w:t xml:space="preserve">AF: </w:t>
      </w:r>
    </w:p>
    <w:p w14:paraId="3B8FC062" w14:textId="44D443B5" w:rsidR="00DC43D7" w:rsidRDefault="006343AC" w:rsidP="006343AC">
      <w:pPr>
        <w:pStyle w:val="B1"/>
      </w:pPr>
      <w:r>
        <w:lastRenderedPageBreak/>
        <w:t>-</w:t>
      </w:r>
      <w:r>
        <w:tab/>
      </w:r>
      <w:r w:rsidR="00162C5C">
        <w:t>Use NWDAF Analytics IDs (e.g. DN performance) and p</w:t>
      </w:r>
      <w:r w:rsidR="0040221D">
        <w:t xml:space="preserve">rovide </w:t>
      </w:r>
      <w:r>
        <w:t>XRM</w:t>
      </w:r>
      <w:r w:rsidR="0040221D">
        <w:t xml:space="preserve"> Application-Specific Expected UE Behaviour parameters</w:t>
      </w:r>
      <w:r w:rsidR="00E76A51">
        <w:t xml:space="preserve"> to 5GC</w:t>
      </w:r>
      <w:r w:rsidR="0040221D">
        <w:t xml:space="preserve"> (see clause 6.X.1)</w:t>
      </w:r>
    </w:p>
    <w:p w14:paraId="68A88671" w14:textId="77777777" w:rsidR="006343AC" w:rsidRPr="006343AC" w:rsidRDefault="00405D69" w:rsidP="00DC43D7">
      <w:pPr>
        <w:rPr>
          <w:rFonts w:eastAsia="SimSun"/>
          <w:b/>
          <w:bCs/>
        </w:rPr>
      </w:pPr>
      <w:r w:rsidRPr="006343AC">
        <w:rPr>
          <w:rFonts w:eastAsia="SimSun"/>
          <w:b/>
          <w:bCs/>
        </w:rPr>
        <w:t>UDR/ UDM:</w:t>
      </w:r>
    </w:p>
    <w:p w14:paraId="5C2D834B" w14:textId="493CE3B0" w:rsidR="00405D69" w:rsidRDefault="006343AC" w:rsidP="006343AC">
      <w:pPr>
        <w:pStyle w:val="B1"/>
        <w:rPr>
          <w:rFonts w:eastAsia="SimSun"/>
        </w:rPr>
      </w:pPr>
      <w:r w:rsidRPr="006343AC">
        <w:rPr>
          <w:rFonts w:eastAsia="SimSun"/>
        </w:rPr>
        <w:t>-</w:t>
      </w:r>
      <w:r>
        <w:rPr>
          <w:rFonts w:eastAsia="SimSun"/>
        </w:rPr>
        <w:tab/>
        <w:t>M</w:t>
      </w:r>
      <w:r w:rsidR="00405D69">
        <w:rPr>
          <w:rFonts w:eastAsia="SimSun"/>
        </w:rPr>
        <w:t>aintain new</w:t>
      </w:r>
      <w:r w:rsidR="00405D69">
        <w:t xml:space="preserve"> set of XRM Application-Specific Expected UE Behaviour parameters</w:t>
      </w:r>
    </w:p>
    <w:p w14:paraId="376E8D03" w14:textId="77777777" w:rsidR="006343AC" w:rsidRDefault="0040221D" w:rsidP="00DC43D7">
      <w:pPr>
        <w:rPr>
          <w:rFonts w:eastAsia="SimSun"/>
        </w:rPr>
      </w:pPr>
      <w:r w:rsidRPr="006343AC">
        <w:rPr>
          <w:rFonts w:eastAsia="SimSun"/>
          <w:b/>
          <w:bCs/>
        </w:rPr>
        <w:t>PCF</w:t>
      </w:r>
      <w:r w:rsidR="00B87DDE" w:rsidRPr="006343AC">
        <w:rPr>
          <w:rFonts w:eastAsia="SimSun"/>
          <w:b/>
          <w:bCs/>
        </w:rPr>
        <w:t xml:space="preserve"> /</w:t>
      </w:r>
      <w:r w:rsidRPr="006343AC">
        <w:rPr>
          <w:rFonts w:eastAsia="SimSun"/>
          <w:b/>
          <w:bCs/>
        </w:rPr>
        <w:t>SMF</w:t>
      </w:r>
      <w:r w:rsidRPr="00F80095">
        <w:rPr>
          <w:rFonts w:eastAsia="SimSun"/>
        </w:rPr>
        <w:t>:</w:t>
      </w:r>
      <w:r>
        <w:rPr>
          <w:rFonts w:eastAsia="SimSun"/>
        </w:rPr>
        <w:t xml:space="preserve"> </w:t>
      </w:r>
    </w:p>
    <w:p w14:paraId="1D2037D1" w14:textId="5ECA2139" w:rsidR="0040221D" w:rsidRPr="0040221D" w:rsidRDefault="006343AC" w:rsidP="006343AC">
      <w:pPr>
        <w:pStyle w:val="B1"/>
      </w:pPr>
      <w:r>
        <w:t>-</w:t>
      </w:r>
      <w:r>
        <w:tab/>
        <w:t>U</w:t>
      </w:r>
      <w:r w:rsidR="0040221D">
        <w:t>se</w:t>
      </w:r>
      <w:r w:rsidR="00B2045A">
        <w:t xml:space="preserve"> NWDAF Analytics IDs (e.g. DN performance) or </w:t>
      </w:r>
      <w:r w:rsidR="00DD5666">
        <w:t xml:space="preserve">new set of XRM </w:t>
      </w:r>
      <w:r w:rsidR="0040221D">
        <w:t xml:space="preserve">Application-Specific Expected UE Behaviour parameters </w:t>
      </w:r>
      <w:r w:rsidR="00036A50">
        <w:t xml:space="preserve">via </w:t>
      </w:r>
      <w:r w:rsidR="000908C0">
        <w:t>UDR/</w:t>
      </w:r>
      <w:r w:rsidR="00036A50">
        <w:t xml:space="preserve">UDM </w:t>
      </w:r>
      <w:r w:rsidR="0040221D">
        <w:t>to deri</w:t>
      </w:r>
      <w:r w:rsidR="00B87DDE">
        <w:t>v</w:t>
      </w:r>
      <w:r w:rsidR="0040221D">
        <w:t>e local policy rules</w:t>
      </w:r>
      <w:r w:rsidR="00B87DDE">
        <w:t xml:space="preserve"> for future default PDU session establishment</w:t>
      </w:r>
      <w:r w:rsidR="00B2045A">
        <w:t>.</w:t>
      </w:r>
      <w:r w:rsidR="00B87DDE">
        <w:t xml:space="preserve"> </w:t>
      </w:r>
    </w:p>
    <w:p w14:paraId="017F94B8" w14:textId="167909B9" w:rsidR="00482A51" w:rsidRPr="00482A51" w:rsidRDefault="00482A51" w:rsidP="00482A51">
      <w:pPr>
        <w:pBdr>
          <w:top w:val="single" w:sz="4" w:space="1" w:color="auto"/>
          <w:left w:val="single" w:sz="4" w:space="4" w:color="auto"/>
          <w:bottom w:val="single" w:sz="4" w:space="1" w:color="auto"/>
          <w:right w:val="single" w:sz="4" w:space="4" w:color="auto"/>
        </w:pBdr>
        <w:shd w:val="clear" w:color="auto" w:fill="FF0000"/>
        <w:jc w:val="center"/>
        <w:rPr>
          <w:color w:val="FFFFFF"/>
        </w:rPr>
      </w:pPr>
      <w:r w:rsidRPr="00482A51">
        <w:rPr>
          <w:color w:val="FFFFFF"/>
        </w:rPr>
        <w:t>**** END OF CHANGES ****</w:t>
      </w:r>
    </w:p>
    <w:sectPr w:rsidR="00482A51" w:rsidRPr="00482A51">
      <w:headerReference w:type="even" r:id="rId9"/>
      <w:headerReference w:type="default" r:id="rId10"/>
      <w:footerReference w:type="even" r:id="rId11"/>
      <w:footerReference w:type="default" r:id="rId12"/>
      <w:footerReference w:type="firs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9A10" w14:textId="77777777" w:rsidR="00FA772D" w:rsidRDefault="00FA772D">
      <w:pPr>
        <w:spacing w:after="0"/>
      </w:pPr>
      <w:r>
        <w:separator/>
      </w:r>
    </w:p>
  </w:endnote>
  <w:endnote w:type="continuationSeparator" w:id="0">
    <w:p w14:paraId="785979E2" w14:textId="77777777" w:rsidR="00FA772D" w:rsidRDefault="00FA7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75 Bold">
    <w:altName w:val="Arial"/>
    <w:charset w:val="00"/>
    <w:family w:val="auto"/>
    <w:pitch w:val="variable"/>
    <w:sig w:usb0="E00002FF" w:usb1="52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CD7A" w14:textId="77777777" w:rsidR="00EB70C7" w:rsidRDefault="001074B2">
    <w:pPr>
      <w:pStyle w:val="Footer"/>
    </w:pPr>
    <w:r>
      <w:rPr>
        <w:noProof/>
        <w:lang w:eastAsia="en-GB"/>
      </w:rPr>
      <mc:AlternateContent>
        <mc:Choice Requires="wps">
          <w:drawing>
            <wp:anchor distT="0" distB="0" distL="0" distR="0" simplePos="0" relativeHeight="251660288" behindDoc="0" locked="0" layoutInCell="1" allowOverlap="1" wp14:anchorId="41C6C995" wp14:editId="02302DBA">
              <wp:simplePos x="0" y="0"/>
              <wp:positionH relativeFrom="page">
                <wp:align>center</wp:align>
              </wp:positionH>
              <wp:positionV relativeFrom="page">
                <wp:align>bottom</wp:align>
              </wp:positionV>
              <wp:extent cx="443865" cy="443865"/>
              <wp:effectExtent l="0" t="0" r="6985" b="0"/>
              <wp:wrapNone/>
              <wp:docPr id="2" name="Zone de texte 2" descr="Orange 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A1465" w14:textId="77777777" w:rsidR="00EB70C7" w:rsidRDefault="001074B2">
                          <w:pPr>
                            <w:spacing w:after="0"/>
                            <w:rPr>
                              <w:rFonts w:ascii="Helvetica 75 Bold" w:eastAsia="Helvetica 75 Bold" w:hAnsi="Helvetica 75 Bold" w:cs="Helvetica 75 Bold"/>
                              <w:color w:val="ED7D31"/>
                              <w:sz w:val="16"/>
                              <w:szCs w:val="16"/>
                            </w:rPr>
                          </w:pPr>
                          <w:r>
                            <w:rPr>
                              <w:rFonts w:ascii="Helvetica 75 Bold" w:eastAsia="Helvetica 75 Bold" w:hAnsi="Helvetica 75 Bold" w:cs="Helvetica 75 Bold"/>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type w14:anchorId="41C6C995" id="_x0000_t202" coordsize="21600,21600" o:spt="202" path="m,l,21600r21600,l21600,xe">
              <v:stroke joinstyle="miter"/>
              <v:path gradientshapeok="t" o:connecttype="rect"/>
            </v:shapetype>
            <v:shape id="Zone de texte 2" o:spid="_x0000_s1026" type="#_x0000_t202" alt="Orange 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" filled="f" stroked="f">
              <v:textbox style="mso-fit-shape-to-text:t" inset="0,0,0,15pt">
                <w:txbxContent>
                  <w:p w14:paraId="4AAA1465" w14:textId="77777777" w:rsidR="00EB70C7" w:rsidRDefault="001074B2">
                    <w:pPr>
                      <w:spacing w:after="0"/>
                      <w:rPr>
                        <w:rFonts w:ascii="Helvetica 75 Bold" w:eastAsia="Helvetica 75 Bold" w:hAnsi="Helvetica 75 Bold" w:cs="Helvetica 75 Bold"/>
                        <w:color w:val="ED7D31"/>
                        <w:sz w:val="16"/>
                        <w:szCs w:val="16"/>
                      </w:rPr>
                    </w:pPr>
                    <w:r>
                      <w:rPr>
                        <w:rFonts w:ascii="Helvetica 75 Bold" w:eastAsia="Helvetica 75 Bold" w:hAnsi="Helvetica 75 Bold" w:cs="Helvetica 75 Bold"/>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4CFF" w14:textId="77777777" w:rsidR="00EB70C7" w:rsidRDefault="001074B2">
    <w:pPr>
      <w:framePr w:w="646" w:h="244" w:hRule="exact" w:wrap="around" w:vAnchor="text" w:hAnchor="margin" w:y="-5"/>
      <w:rPr>
        <w:rFonts w:ascii="Arial" w:hAnsi="Arial" w:cs="Arial"/>
        <w:b/>
        <w:bCs/>
        <w:i/>
        <w:iCs/>
        <w:sz w:val="18"/>
      </w:rPr>
    </w:pPr>
    <w:r>
      <w:rPr>
        <w:rFonts w:ascii="Arial" w:hAnsi="Arial" w:cs="Arial"/>
        <w:b/>
        <w:bCs/>
        <w:i/>
        <w:iCs/>
        <w:noProof/>
        <w:sz w:val="18"/>
        <w:lang w:eastAsia="en-GB"/>
      </w:rPr>
      <mc:AlternateContent>
        <mc:Choice Requires="wps">
          <w:drawing>
            <wp:anchor distT="0" distB="0" distL="0" distR="0" simplePos="0" relativeHeight="251661312" behindDoc="0" locked="0" layoutInCell="1" allowOverlap="1" wp14:anchorId="0D56EED2" wp14:editId="5B14B53F">
              <wp:simplePos x="0" y="0"/>
              <wp:positionH relativeFrom="page">
                <wp:align>center</wp:align>
              </wp:positionH>
              <wp:positionV relativeFrom="page">
                <wp:align>bottom</wp:align>
              </wp:positionV>
              <wp:extent cx="443865" cy="443865"/>
              <wp:effectExtent l="0" t="0" r="6985" b="0"/>
              <wp:wrapNone/>
              <wp:docPr id="3" name="Zone de texte 3" descr="Orange 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7286B" w14:textId="77777777" w:rsidR="00EB70C7" w:rsidRDefault="001074B2">
                          <w:pPr>
                            <w:spacing w:after="0"/>
                            <w:rPr>
                              <w:rFonts w:ascii="Helvetica 75 Bold" w:eastAsia="Helvetica 75 Bold" w:hAnsi="Helvetica 75 Bold" w:cs="Helvetica 75 Bold"/>
                              <w:color w:val="ED7D31"/>
                              <w:sz w:val="16"/>
                              <w:szCs w:val="16"/>
                            </w:rPr>
                          </w:pPr>
                          <w:r>
                            <w:rPr>
                              <w:rFonts w:ascii="Helvetica 75 Bold" w:eastAsia="Helvetica 75 Bold" w:hAnsi="Helvetica 75 Bold" w:cs="Helvetica 75 Bold"/>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type w14:anchorId="0D56EED2" id="_x0000_t202" coordsize="21600,21600" o:spt="202" path="m,l,21600r21600,l21600,xe">
              <v:stroke joinstyle="miter"/>
              <v:path gradientshapeok="t" o:connecttype="rect"/>
            </v:shapetype>
            <v:shape id="Zone de texte 3" o:spid="_x0000_s1027" type="#_x0000_t202" alt="Orange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" filled="f" stroked="f">
              <v:textbox style="mso-fit-shape-to-text:t" inset="0,0,0,15pt">
                <w:txbxContent>
                  <w:p w14:paraId="3627286B" w14:textId="77777777" w:rsidR="00EB70C7" w:rsidRDefault="001074B2">
                    <w:pPr>
                      <w:spacing w:after="0"/>
                      <w:rPr>
                        <w:rFonts w:ascii="Helvetica 75 Bold" w:eastAsia="Helvetica 75 Bold" w:hAnsi="Helvetica 75 Bold" w:cs="Helvetica 75 Bold"/>
                        <w:color w:val="ED7D31"/>
                        <w:sz w:val="16"/>
                        <w:szCs w:val="16"/>
                      </w:rPr>
                    </w:pPr>
                    <w:r>
                      <w:rPr>
                        <w:rFonts w:ascii="Helvetica 75 Bold" w:eastAsia="Helvetica 75 Bold" w:hAnsi="Helvetica 75 Bold" w:cs="Helvetica 75 Bold"/>
                        <w:color w:val="ED7D31"/>
                        <w:sz w:val="16"/>
                        <w:szCs w:val="16"/>
                      </w:rPr>
                      <w:t>Orange Restricted</w:t>
                    </w:r>
                  </w:p>
                </w:txbxContent>
              </v:textbox>
              <w10:wrap anchorx="page" anchory="page"/>
            </v:shape>
          </w:pict>
        </mc:Fallback>
      </mc:AlternateContent>
    </w:r>
    <w:r>
      <w:rPr>
        <w:rFonts w:ascii="Arial" w:hAnsi="Arial" w:cs="Arial"/>
        <w:b/>
        <w:bCs/>
        <w:i/>
        <w:iCs/>
        <w:sz w:val="18"/>
      </w:rPr>
      <w:t>3GPP</w:t>
    </w:r>
  </w:p>
  <w:p w14:paraId="534CB10C" w14:textId="77777777" w:rsidR="00EB70C7" w:rsidRDefault="001074B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030EE1B" w14:textId="77777777" w:rsidR="00EB70C7" w:rsidRDefault="00EB70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065B" w14:textId="77777777" w:rsidR="00EB70C7" w:rsidRDefault="001074B2">
    <w:pPr>
      <w:pStyle w:val="Footer"/>
    </w:pPr>
    <w:r>
      <w:rPr>
        <w:noProof/>
        <w:lang w:eastAsia="en-GB"/>
      </w:rPr>
      <mc:AlternateContent>
        <mc:Choice Requires="wps">
          <w:drawing>
            <wp:anchor distT="0" distB="0" distL="0" distR="0" simplePos="0" relativeHeight="251659264" behindDoc="0" locked="0" layoutInCell="1" allowOverlap="1" wp14:anchorId="447A233E" wp14:editId="1CA6EBA0">
              <wp:simplePos x="0" y="0"/>
              <wp:positionH relativeFrom="page">
                <wp:align>center</wp:align>
              </wp:positionH>
              <wp:positionV relativeFrom="page">
                <wp:align>bottom</wp:align>
              </wp:positionV>
              <wp:extent cx="443865" cy="443865"/>
              <wp:effectExtent l="0" t="0" r="6985" b="0"/>
              <wp:wrapNone/>
              <wp:docPr id="1" name="Zone de texte 1" descr="Orange 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4ECAD" w14:textId="77777777" w:rsidR="00EB70C7" w:rsidRDefault="001074B2">
                          <w:pPr>
                            <w:spacing w:after="0"/>
                            <w:rPr>
                              <w:rFonts w:ascii="Helvetica 75 Bold" w:eastAsia="Helvetica 75 Bold" w:hAnsi="Helvetica 75 Bold" w:cs="Helvetica 75 Bold"/>
                              <w:color w:val="ED7D31"/>
                              <w:sz w:val="16"/>
                              <w:szCs w:val="16"/>
                            </w:rPr>
                          </w:pPr>
                          <w:r>
                            <w:rPr>
                              <w:rFonts w:ascii="Helvetica 75 Bold" w:eastAsia="Helvetica 75 Bold" w:hAnsi="Helvetica 75 Bold" w:cs="Helvetica 75 Bold"/>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type w14:anchorId="447A233E" id="_x0000_t202" coordsize="21600,21600" o:spt="202" path="m,l,21600r21600,l21600,xe">
              <v:stroke joinstyle="miter"/>
              <v:path gradientshapeok="t" o:connecttype="rect"/>
            </v:shapetype>
            <v:shape id="Zone de texte 1" o:spid="_x0000_s1028" type="#_x0000_t202" alt="Orange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" filled="f" stroked="f">
              <v:textbox style="mso-fit-shape-to-text:t" inset="0,0,0,15pt">
                <w:txbxContent>
                  <w:p w14:paraId="01D4ECAD" w14:textId="77777777" w:rsidR="00EB70C7" w:rsidRDefault="001074B2">
                    <w:pPr>
                      <w:spacing w:after="0"/>
                      <w:rPr>
                        <w:rFonts w:ascii="Helvetica 75 Bold" w:eastAsia="Helvetica 75 Bold" w:hAnsi="Helvetica 75 Bold" w:cs="Helvetica 75 Bold"/>
                        <w:color w:val="ED7D31"/>
                        <w:sz w:val="16"/>
                        <w:szCs w:val="16"/>
                      </w:rPr>
                    </w:pPr>
                    <w:r>
                      <w:rPr>
                        <w:rFonts w:ascii="Helvetica 75 Bold" w:eastAsia="Helvetica 75 Bold" w:hAnsi="Helvetica 75 Bold" w:cs="Helvetica 75 Bold"/>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B9EB" w14:textId="77777777" w:rsidR="00FA772D" w:rsidRDefault="00FA772D">
      <w:pPr>
        <w:spacing w:after="0"/>
      </w:pPr>
      <w:r>
        <w:separator/>
      </w:r>
    </w:p>
  </w:footnote>
  <w:footnote w:type="continuationSeparator" w:id="0">
    <w:p w14:paraId="32F9CD76" w14:textId="77777777" w:rsidR="00FA772D" w:rsidRDefault="00FA77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E5BE" w14:textId="77777777" w:rsidR="00EB70C7" w:rsidRDefault="00EB70C7"/>
  <w:p w14:paraId="3BCD4FCA" w14:textId="77777777" w:rsidR="00EB70C7" w:rsidRDefault="00EB70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C462" w14:textId="77777777" w:rsidR="00EB70C7" w:rsidRDefault="001074B2">
    <w:pPr>
      <w:framePr w:w="2851" w:h="244" w:hRule="exact" w:wrap="around" w:vAnchor="text" w:hAnchor="page" w:x="1156" w:yAlign="top"/>
      <w:rPr>
        <w:rFonts w:ascii="Arial" w:hAnsi="Arial" w:cs="Arial"/>
        <w:b/>
        <w:bCs/>
        <w:sz w:val="18"/>
        <w:lang w:val="fr-FR"/>
      </w:rPr>
    </w:pPr>
    <w:r>
      <w:rPr>
        <w:rFonts w:ascii="Arial" w:hAnsi="Arial" w:cs="Arial"/>
        <w:b/>
        <w:bCs/>
        <w:sz w:val="18"/>
        <w:lang w:val="fr-FR"/>
      </w:rPr>
      <w:t xml:space="preserve">SA WG2 </w:t>
    </w:r>
    <w:proofErr w:type="spellStart"/>
    <w:r>
      <w:rPr>
        <w:rFonts w:ascii="Arial" w:hAnsi="Arial" w:cs="Arial"/>
        <w:b/>
        <w:bCs/>
        <w:sz w:val="18"/>
        <w:lang w:val="fr-FR"/>
      </w:rPr>
      <w:t>Temporary</w:t>
    </w:r>
    <w:proofErr w:type="spellEnd"/>
    <w:r>
      <w:rPr>
        <w:rFonts w:ascii="Arial" w:hAnsi="Arial" w:cs="Arial"/>
        <w:b/>
        <w:bCs/>
        <w:sz w:val="18"/>
        <w:lang w:val="fr-FR"/>
      </w:rPr>
      <w:t xml:space="preserve"> Document</w:t>
    </w:r>
  </w:p>
  <w:p w14:paraId="272EB9FF" w14:textId="77777777" w:rsidR="00EB70C7" w:rsidRDefault="001074B2">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DC1ABC">
      <w:rPr>
        <w:rFonts w:ascii="Arial" w:hAnsi="Arial" w:cs="Arial"/>
        <w:b/>
        <w:bCs/>
        <w:noProof/>
        <w:sz w:val="18"/>
        <w:lang w:val="fr-FR"/>
      </w:rPr>
      <w:t>2</w:t>
    </w:r>
    <w:r>
      <w:rPr>
        <w:rFonts w:ascii="Arial" w:hAnsi="Arial" w:cs="Arial"/>
        <w:b/>
        <w:bCs/>
        <w:sz w:val="18"/>
      </w:rPr>
      <w:fldChar w:fldCharType="end"/>
    </w:r>
  </w:p>
  <w:p w14:paraId="46A22FAC" w14:textId="77777777" w:rsidR="00EB70C7" w:rsidRDefault="00EB70C7">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F0A"/>
    <w:multiLevelType w:val="multilevel"/>
    <w:tmpl w:val="05A53F0A"/>
    <w:lvl w:ilvl="0">
      <w:numFmt w:val="bullet"/>
      <w:lvlText w:val="-"/>
      <w:lvlJc w:val="left"/>
      <w:pPr>
        <w:ind w:left="1200" w:hanging="420"/>
      </w:pPr>
      <w:rPr>
        <w:rFonts w:ascii="DengXian" w:eastAsia="DengXian" w:hAnsi="DengXian" w:cstheme="minorBidi" w:hint="eastAsia"/>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1" w15:restartNumberingAfterBreak="0">
    <w:nsid w:val="1D341317"/>
    <w:multiLevelType w:val="multilevel"/>
    <w:tmpl w:val="1D341317"/>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BE3D51"/>
    <w:multiLevelType w:val="hybridMultilevel"/>
    <w:tmpl w:val="BF046EB0"/>
    <w:lvl w:ilvl="0" w:tplc="A454C4D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07CC6"/>
    <w:multiLevelType w:val="multilevel"/>
    <w:tmpl w:val="3C507CC6"/>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Inc. r01">
    <w15:presenceInfo w15:providerId="None" w15:userId="MediaTek Inc.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4YTY2NzNjYzhhMDBjYjhiZDFjNDRhZjk5ZjcyM2MifQ=="/>
  </w:docVars>
  <w:rsids>
    <w:rsidRoot w:val="00EE3B2E"/>
    <w:rsid w:val="000005A6"/>
    <w:rsid w:val="0000060B"/>
    <w:rsid w:val="00000AD9"/>
    <w:rsid w:val="00002963"/>
    <w:rsid w:val="00002A53"/>
    <w:rsid w:val="00003395"/>
    <w:rsid w:val="00003C14"/>
    <w:rsid w:val="000045C0"/>
    <w:rsid w:val="00007082"/>
    <w:rsid w:val="00007577"/>
    <w:rsid w:val="00007B1C"/>
    <w:rsid w:val="0001053A"/>
    <w:rsid w:val="0001148C"/>
    <w:rsid w:val="00011949"/>
    <w:rsid w:val="00011C8E"/>
    <w:rsid w:val="00011F0A"/>
    <w:rsid w:val="000122BE"/>
    <w:rsid w:val="00013281"/>
    <w:rsid w:val="00013C79"/>
    <w:rsid w:val="00014150"/>
    <w:rsid w:val="00015195"/>
    <w:rsid w:val="00016062"/>
    <w:rsid w:val="00016FF0"/>
    <w:rsid w:val="00017251"/>
    <w:rsid w:val="00017D26"/>
    <w:rsid w:val="00020983"/>
    <w:rsid w:val="00020AC0"/>
    <w:rsid w:val="000228DB"/>
    <w:rsid w:val="00023FF5"/>
    <w:rsid w:val="00025304"/>
    <w:rsid w:val="00025475"/>
    <w:rsid w:val="00026813"/>
    <w:rsid w:val="000276B0"/>
    <w:rsid w:val="0002787E"/>
    <w:rsid w:val="0003241B"/>
    <w:rsid w:val="00032A41"/>
    <w:rsid w:val="00032BF1"/>
    <w:rsid w:val="0003375B"/>
    <w:rsid w:val="000342F0"/>
    <w:rsid w:val="00035DA3"/>
    <w:rsid w:val="00036062"/>
    <w:rsid w:val="00036A50"/>
    <w:rsid w:val="00036C7A"/>
    <w:rsid w:val="00037975"/>
    <w:rsid w:val="00037B82"/>
    <w:rsid w:val="00040798"/>
    <w:rsid w:val="00040945"/>
    <w:rsid w:val="0004154F"/>
    <w:rsid w:val="00041BF8"/>
    <w:rsid w:val="0004271C"/>
    <w:rsid w:val="00043912"/>
    <w:rsid w:val="0004421B"/>
    <w:rsid w:val="00047240"/>
    <w:rsid w:val="00047BF2"/>
    <w:rsid w:val="00050C94"/>
    <w:rsid w:val="00052D17"/>
    <w:rsid w:val="00053C49"/>
    <w:rsid w:val="00054CBB"/>
    <w:rsid w:val="00054FB3"/>
    <w:rsid w:val="00055089"/>
    <w:rsid w:val="00055987"/>
    <w:rsid w:val="00055CC8"/>
    <w:rsid w:val="00055DCC"/>
    <w:rsid w:val="00056103"/>
    <w:rsid w:val="00056364"/>
    <w:rsid w:val="00056388"/>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81002"/>
    <w:rsid w:val="000831EB"/>
    <w:rsid w:val="00084619"/>
    <w:rsid w:val="00087090"/>
    <w:rsid w:val="0008744D"/>
    <w:rsid w:val="000908C0"/>
    <w:rsid w:val="00091440"/>
    <w:rsid w:val="00091A12"/>
    <w:rsid w:val="00091E1E"/>
    <w:rsid w:val="000920C6"/>
    <w:rsid w:val="00092D9D"/>
    <w:rsid w:val="00095B23"/>
    <w:rsid w:val="000960A6"/>
    <w:rsid w:val="00096D70"/>
    <w:rsid w:val="00096E2C"/>
    <w:rsid w:val="000A0C03"/>
    <w:rsid w:val="000A3260"/>
    <w:rsid w:val="000A45A4"/>
    <w:rsid w:val="000A4706"/>
    <w:rsid w:val="000A525F"/>
    <w:rsid w:val="000A544C"/>
    <w:rsid w:val="000A5F02"/>
    <w:rsid w:val="000A6B80"/>
    <w:rsid w:val="000A6D2B"/>
    <w:rsid w:val="000A6DB1"/>
    <w:rsid w:val="000A6FFC"/>
    <w:rsid w:val="000B0065"/>
    <w:rsid w:val="000B0706"/>
    <w:rsid w:val="000B0A0E"/>
    <w:rsid w:val="000B0CF2"/>
    <w:rsid w:val="000B2D6D"/>
    <w:rsid w:val="000B6631"/>
    <w:rsid w:val="000B6BC6"/>
    <w:rsid w:val="000C0112"/>
    <w:rsid w:val="000C06A7"/>
    <w:rsid w:val="000C099A"/>
    <w:rsid w:val="000C2141"/>
    <w:rsid w:val="000C234F"/>
    <w:rsid w:val="000C261C"/>
    <w:rsid w:val="000C3A6F"/>
    <w:rsid w:val="000C52B4"/>
    <w:rsid w:val="000C5402"/>
    <w:rsid w:val="000C55BE"/>
    <w:rsid w:val="000C70CE"/>
    <w:rsid w:val="000D028A"/>
    <w:rsid w:val="000D05F7"/>
    <w:rsid w:val="000D06A5"/>
    <w:rsid w:val="000D13E9"/>
    <w:rsid w:val="000D15A1"/>
    <w:rsid w:val="000D34E7"/>
    <w:rsid w:val="000D3704"/>
    <w:rsid w:val="000D397F"/>
    <w:rsid w:val="000D3B3B"/>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E7519"/>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4B2"/>
    <w:rsid w:val="00107A57"/>
    <w:rsid w:val="00110DD6"/>
    <w:rsid w:val="00110E67"/>
    <w:rsid w:val="001143F8"/>
    <w:rsid w:val="00114F2A"/>
    <w:rsid w:val="00115BFB"/>
    <w:rsid w:val="001164CC"/>
    <w:rsid w:val="00116A9D"/>
    <w:rsid w:val="001177E0"/>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AEB"/>
    <w:rsid w:val="001333BE"/>
    <w:rsid w:val="001336A8"/>
    <w:rsid w:val="001342AF"/>
    <w:rsid w:val="00134B1E"/>
    <w:rsid w:val="0013530D"/>
    <w:rsid w:val="00136134"/>
    <w:rsid w:val="00136449"/>
    <w:rsid w:val="00136539"/>
    <w:rsid w:val="001377AC"/>
    <w:rsid w:val="00141323"/>
    <w:rsid w:val="00141564"/>
    <w:rsid w:val="00141D5C"/>
    <w:rsid w:val="00142FEC"/>
    <w:rsid w:val="001437B6"/>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287A"/>
    <w:rsid w:val="00162C5C"/>
    <w:rsid w:val="00163EF7"/>
    <w:rsid w:val="00164472"/>
    <w:rsid w:val="001655D2"/>
    <w:rsid w:val="001658F8"/>
    <w:rsid w:val="00165FAC"/>
    <w:rsid w:val="00166CD3"/>
    <w:rsid w:val="001709AC"/>
    <w:rsid w:val="00170AFC"/>
    <w:rsid w:val="0017111D"/>
    <w:rsid w:val="001719F4"/>
    <w:rsid w:val="00171FD6"/>
    <w:rsid w:val="001720A6"/>
    <w:rsid w:val="001729E8"/>
    <w:rsid w:val="00172DF3"/>
    <w:rsid w:val="00173DE4"/>
    <w:rsid w:val="00174272"/>
    <w:rsid w:val="00174B29"/>
    <w:rsid w:val="00175380"/>
    <w:rsid w:val="001754C4"/>
    <w:rsid w:val="00175A08"/>
    <w:rsid w:val="00175E6D"/>
    <w:rsid w:val="001761FE"/>
    <w:rsid w:val="00176BCD"/>
    <w:rsid w:val="00177DE5"/>
    <w:rsid w:val="00180635"/>
    <w:rsid w:val="00181D27"/>
    <w:rsid w:val="0018220B"/>
    <w:rsid w:val="00182834"/>
    <w:rsid w:val="00183544"/>
    <w:rsid w:val="001843E5"/>
    <w:rsid w:val="001845B1"/>
    <w:rsid w:val="001854A5"/>
    <w:rsid w:val="00185D28"/>
    <w:rsid w:val="001879D0"/>
    <w:rsid w:val="00193416"/>
    <w:rsid w:val="00193567"/>
    <w:rsid w:val="00196CAD"/>
    <w:rsid w:val="001A0D66"/>
    <w:rsid w:val="001A2C9B"/>
    <w:rsid w:val="001A3A97"/>
    <w:rsid w:val="001A512A"/>
    <w:rsid w:val="001A5172"/>
    <w:rsid w:val="001A53DF"/>
    <w:rsid w:val="001A56CD"/>
    <w:rsid w:val="001A5A7A"/>
    <w:rsid w:val="001A620B"/>
    <w:rsid w:val="001A62D4"/>
    <w:rsid w:val="001B0139"/>
    <w:rsid w:val="001B0ED9"/>
    <w:rsid w:val="001B0F55"/>
    <w:rsid w:val="001B22B5"/>
    <w:rsid w:val="001B2673"/>
    <w:rsid w:val="001B289A"/>
    <w:rsid w:val="001B476A"/>
    <w:rsid w:val="001C22D4"/>
    <w:rsid w:val="001C2D55"/>
    <w:rsid w:val="001C318C"/>
    <w:rsid w:val="001C4E24"/>
    <w:rsid w:val="001C566A"/>
    <w:rsid w:val="001C57A2"/>
    <w:rsid w:val="001C581B"/>
    <w:rsid w:val="001C62E4"/>
    <w:rsid w:val="001C64B2"/>
    <w:rsid w:val="001C681B"/>
    <w:rsid w:val="001D0CAC"/>
    <w:rsid w:val="001D242E"/>
    <w:rsid w:val="001D2833"/>
    <w:rsid w:val="001D2983"/>
    <w:rsid w:val="001D3041"/>
    <w:rsid w:val="001D3294"/>
    <w:rsid w:val="001D342D"/>
    <w:rsid w:val="001D354E"/>
    <w:rsid w:val="001D3CDD"/>
    <w:rsid w:val="001D3DB8"/>
    <w:rsid w:val="001D3E17"/>
    <w:rsid w:val="001D5279"/>
    <w:rsid w:val="001D5D8B"/>
    <w:rsid w:val="001D667A"/>
    <w:rsid w:val="001D68C2"/>
    <w:rsid w:val="001D7340"/>
    <w:rsid w:val="001E0D23"/>
    <w:rsid w:val="001E11E4"/>
    <w:rsid w:val="001E39F7"/>
    <w:rsid w:val="001E4EA0"/>
    <w:rsid w:val="001E5077"/>
    <w:rsid w:val="001E6167"/>
    <w:rsid w:val="001E6F38"/>
    <w:rsid w:val="001E71A9"/>
    <w:rsid w:val="001F0649"/>
    <w:rsid w:val="001F0B49"/>
    <w:rsid w:val="001F0EA4"/>
    <w:rsid w:val="001F2981"/>
    <w:rsid w:val="001F32D8"/>
    <w:rsid w:val="001F4C15"/>
    <w:rsid w:val="001F5E32"/>
    <w:rsid w:val="002015C8"/>
    <w:rsid w:val="00201AAF"/>
    <w:rsid w:val="002021A2"/>
    <w:rsid w:val="00202247"/>
    <w:rsid w:val="00202311"/>
    <w:rsid w:val="00202B33"/>
    <w:rsid w:val="00202C66"/>
    <w:rsid w:val="002032A9"/>
    <w:rsid w:val="00203ABA"/>
    <w:rsid w:val="002045A6"/>
    <w:rsid w:val="00204CE3"/>
    <w:rsid w:val="002061B5"/>
    <w:rsid w:val="00206694"/>
    <w:rsid w:val="0020713F"/>
    <w:rsid w:val="00207863"/>
    <w:rsid w:val="00207AE4"/>
    <w:rsid w:val="00207D18"/>
    <w:rsid w:val="002116AE"/>
    <w:rsid w:val="0021183B"/>
    <w:rsid w:val="002119C7"/>
    <w:rsid w:val="002148D3"/>
    <w:rsid w:val="00217F2E"/>
    <w:rsid w:val="0022001C"/>
    <w:rsid w:val="002207E7"/>
    <w:rsid w:val="0022106C"/>
    <w:rsid w:val="0022296B"/>
    <w:rsid w:val="00222B11"/>
    <w:rsid w:val="00223FFF"/>
    <w:rsid w:val="00225BD1"/>
    <w:rsid w:val="00226733"/>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6B36"/>
    <w:rsid w:val="00237038"/>
    <w:rsid w:val="002375BE"/>
    <w:rsid w:val="00240C6A"/>
    <w:rsid w:val="00242BC9"/>
    <w:rsid w:val="002436E8"/>
    <w:rsid w:val="00243F6E"/>
    <w:rsid w:val="002445B3"/>
    <w:rsid w:val="0024482C"/>
    <w:rsid w:val="00244A74"/>
    <w:rsid w:val="002459F8"/>
    <w:rsid w:val="00245A94"/>
    <w:rsid w:val="00245B37"/>
    <w:rsid w:val="00245DDB"/>
    <w:rsid w:val="0024676B"/>
    <w:rsid w:val="00246BF8"/>
    <w:rsid w:val="00247AB8"/>
    <w:rsid w:val="002502EB"/>
    <w:rsid w:val="00250DD6"/>
    <w:rsid w:val="00251057"/>
    <w:rsid w:val="00252A67"/>
    <w:rsid w:val="00253220"/>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1A10"/>
    <w:rsid w:val="00274899"/>
    <w:rsid w:val="0027502D"/>
    <w:rsid w:val="0027566B"/>
    <w:rsid w:val="00275D55"/>
    <w:rsid w:val="00277F41"/>
    <w:rsid w:val="00281949"/>
    <w:rsid w:val="00281991"/>
    <w:rsid w:val="00282920"/>
    <w:rsid w:val="00283230"/>
    <w:rsid w:val="00284E06"/>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2E66"/>
    <w:rsid w:val="002B3F35"/>
    <w:rsid w:val="002B5C7B"/>
    <w:rsid w:val="002B71DC"/>
    <w:rsid w:val="002C2CB2"/>
    <w:rsid w:val="002C4BA6"/>
    <w:rsid w:val="002C50E8"/>
    <w:rsid w:val="002C556A"/>
    <w:rsid w:val="002C5673"/>
    <w:rsid w:val="002C5C3F"/>
    <w:rsid w:val="002C6483"/>
    <w:rsid w:val="002C6545"/>
    <w:rsid w:val="002C704B"/>
    <w:rsid w:val="002D11E6"/>
    <w:rsid w:val="002D1794"/>
    <w:rsid w:val="002D1B47"/>
    <w:rsid w:val="002D2139"/>
    <w:rsid w:val="002D3915"/>
    <w:rsid w:val="002D68E3"/>
    <w:rsid w:val="002D6BA4"/>
    <w:rsid w:val="002D7AE0"/>
    <w:rsid w:val="002E0571"/>
    <w:rsid w:val="002E05D5"/>
    <w:rsid w:val="002E3098"/>
    <w:rsid w:val="002E34F4"/>
    <w:rsid w:val="002E35C1"/>
    <w:rsid w:val="002E5040"/>
    <w:rsid w:val="002E53D8"/>
    <w:rsid w:val="002E626A"/>
    <w:rsid w:val="002E70BE"/>
    <w:rsid w:val="002E7DBF"/>
    <w:rsid w:val="002F11CE"/>
    <w:rsid w:val="002F1E12"/>
    <w:rsid w:val="002F348C"/>
    <w:rsid w:val="002F476F"/>
    <w:rsid w:val="002F4B4B"/>
    <w:rsid w:val="002F53F2"/>
    <w:rsid w:val="002F753F"/>
    <w:rsid w:val="002F7999"/>
    <w:rsid w:val="0030003A"/>
    <w:rsid w:val="003001D7"/>
    <w:rsid w:val="00301687"/>
    <w:rsid w:val="00302037"/>
    <w:rsid w:val="00302C9D"/>
    <w:rsid w:val="00304090"/>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9C8"/>
    <w:rsid w:val="00333BC0"/>
    <w:rsid w:val="0033431A"/>
    <w:rsid w:val="00334858"/>
    <w:rsid w:val="00334A47"/>
    <w:rsid w:val="00335468"/>
    <w:rsid w:val="00335471"/>
    <w:rsid w:val="00335686"/>
    <w:rsid w:val="0033583A"/>
    <w:rsid w:val="003363CC"/>
    <w:rsid w:val="0034014B"/>
    <w:rsid w:val="00340B1A"/>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4941"/>
    <w:rsid w:val="00364CA7"/>
    <w:rsid w:val="003664A7"/>
    <w:rsid w:val="00366BBD"/>
    <w:rsid w:val="00367818"/>
    <w:rsid w:val="00375202"/>
    <w:rsid w:val="003761C5"/>
    <w:rsid w:val="003769D6"/>
    <w:rsid w:val="003776A9"/>
    <w:rsid w:val="00377805"/>
    <w:rsid w:val="003812F0"/>
    <w:rsid w:val="003830C6"/>
    <w:rsid w:val="00383296"/>
    <w:rsid w:val="003841FD"/>
    <w:rsid w:val="00384AB9"/>
    <w:rsid w:val="00385E65"/>
    <w:rsid w:val="003870DD"/>
    <w:rsid w:val="00387404"/>
    <w:rsid w:val="00387DDC"/>
    <w:rsid w:val="003906A1"/>
    <w:rsid w:val="00390D41"/>
    <w:rsid w:val="003924C4"/>
    <w:rsid w:val="0039688D"/>
    <w:rsid w:val="00396F85"/>
    <w:rsid w:val="003A161E"/>
    <w:rsid w:val="003A1B02"/>
    <w:rsid w:val="003A5059"/>
    <w:rsid w:val="003A51CA"/>
    <w:rsid w:val="003A57B2"/>
    <w:rsid w:val="003A6EAD"/>
    <w:rsid w:val="003A7D30"/>
    <w:rsid w:val="003B059E"/>
    <w:rsid w:val="003B0694"/>
    <w:rsid w:val="003B29CF"/>
    <w:rsid w:val="003B3621"/>
    <w:rsid w:val="003B367D"/>
    <w:rsid w:val="003B3D1E"/>
    <w:rsid w:val="003B48AF"/>
    <w:rsid w:val="003B4ADF"/>
    <w:rsid w:val="003B57D5"/>
    <w:rsid w:val="003B6D6C"/>
    <w:rsid w:val="003B6ED6"/>
    <w:rsid w:val="003C0B85"/>
    <w:rsid w:val="003C0BCF"/>
    <w:rsid w:val="003C15AA"/>
    <w:rsid w:val="003C1E0F"/>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075D"/>
    <w:rsid w:val="003E1BA5"/>
    <w:rsid w:val="003E3F30"/>
    <w:rsid w:val="003E4D25"/>
    <w:rsid w:val="003E4E87"/>
    <w:rsid w:val="003E6BE7"/>
    <w:rsid w:val="003E6D49"/>
    <w:rsid w:val="003F004E"/>
    <w:rsid w:val="003F01AD"/>
    <w:rsid w:val="003F1F82"/>
    <w:rsid w:val="003F3F6E"/>
    <w:rsid w:val="003F6651"/>
    <w:rsid w:val="003F67CE"/>
    <w:rsid w:val="00401F16"/>
    <w:rsid w:val="0040221D"/>
    <w:rsid w:val="0040245B"/>
    <w:rsid w:val="00402628"/>
    <w:rsid w:val="004030AF"/>
    <w:rsid w:val="0040425C"/>
    <w:rsid w:val="00405D69"/>
    <w:rsid w:val="0040797E"/>
    <w:rsid w:val="00407DC6"/>
    <w:rsid w:val="0041169A"/>
    <w:rsid w:val="00412392"/>
    <w:rsid w:val="004126FA"/>
    <w:rsid w:val="00413367"/>
    <w:rsid w:val="00413FB5"/>
    <w:rsid w:val="004148F3"/>
    <w:rsid w:val="00415A82"/>
    <w:rsid w:val="0041683A"/>
    <w:rsid w:val="00416D6F"/>
    <w:rsid w:val="00420457"/>
    <w:rsid w:val="00420BEE"/>
    <w:rsid w:val="00422BDE"/>
    <w:rsid w:val="004233BD"/>
    <w:rsid w:val="004238FD"/>
    <w:rsid w:val="004252E2"/>
    <w:rsid w:val="00425C73"/>
    <w:rsid w:val="00425DB7"/>
    <w:rsid w:val="00426032"/>
    <w:rsid w:val="004300F4"/>
    <w:rsid w:val="00431D0F"/>
    <w:rsid w:val="00434D93"/>
    <w:rsid w:val="00434DC3"/>
    <w:rsid w:val="0043532B"/>
    <w:rsid w:val="00436850"/>
    <w:rsid w:val="00436A7A"/>
    <w:rsid w:val="00437F2E"/>
    <w:rsid w:val="00440983"/>
    <w:rsid w:val="00440D11"/>
    <w:rsid w:val="0044163A"/>
    <w:rsid w:val="00442713"/>
    <w:rsid w:val="00443523"/>
    <w:rsid w:val="004443C3"/>
    <w:rsid w:val="00444C77"/>
    <w:rsid w:val="00445812"/>
    <w:rsid w:val="00446380"/>
    <w:rsid w:val="0044687F"/>
    <w:rsid w:val="00446F59"/>
    <w:rsid w:val="00447858"/>
    <w:rsid w:val="00447CC8"/>
    <w:rsid w:val="00450A65"/>
    <w:rsid w:val="00450A77"/>
    <w:rsid w:val="00450C19"/>
    <w:rsid w:val="0045147C"/>
    <w:rsid w:val="00451CC8"/>
    <w:rsid w:val="004557FB"/>
    <w:rsid w:val="004564FC"/>
    <w:rsid w:val="00457651"/>
    <w:rsid w:val="004617FF"/>
    <w:rsid w:val="00461F7A"/>
    <w:rsid w:val="00462279"/>
    <w:rsid w:val="004622FF"/>
    <w:rsid w:val="00464A63"/>
    <w:rsid w:val="004650D5"/>
    <w:rsid w:val="00465D0B"/>
    <w:rsid w:val="00466128"/>
    <w:rsid w:val="004678BE"/>
    <w:rsid w:val="00471B6A"/>
    <w:rsid w:val="00472BC0"/>
    <w:rsid w:val="004754FF"/>
    <w:rsid w:val="00475714"/>
    <w:rsid w:val="004759E5"/>
    <w:rsid w:val="00475C24"/>
    <w:rsid w:val="00476F88"/>
    <w:rsid w:val="00477ED3"/>
    <w:rsid w:val="0048026F"/>
    <w:rsid w:val="0048143B"/>
    <w:rsid w:val="0048153F"/>
    <w:rsid w:val="00482965"/>
    <w:rsid w:val="00482A51"/>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0999"/>
    <w:rsid w:val="004A1EC8"/>
    <w:rsid w:val="004A2769"/>
    <w:rsid w:val="004A29ED"/>
    <w:rsid w:val="004A6258"/>
    <w:rsid w:val="004A62B1"/>
    <w:rsid w:val="004A7BC9"/>
    <w:rsid w:val="004B0FD0"/>
    <w:rsid w:val="004B2248"/>
    <w:rsid w:val="004B31D1"/>
    <w:rsid w:val="004B3523"/>
    <w:rsid w:val="004B3D28"/>
    <w:rsid w:val="004B4F03"/>
    <w:rsid w:val="004B7351"/>
    <w:rsid w:val="004B7C3A"/>
    <w:rsid w:val="004C0033"/>
    <w:rsid w:val="004C086B"/>
    <w:rsid w:val="004C098E"/>
    <w:rsid w:val="004C0C29"/>
    <w:rsid w:val="004C101C"/>
    <w:rsid w:val="004C1224"/>
    <w:rsid w:val="004C351E"/>
    <w:rsid w:val="004C4E92"/>
    <w:rsid w:val="004C6489"/>
    <w:rsid w:val="004D02DF"/>
    <w:rsid w:val="004D0513"/>
    <w:rsid w:val="004D2598"/>
    <w:rsid w:val="004D3E0F"/>
    <w:rsid w:val="004D47CA"/>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592"/>
    <w:rsid w:val="004E7692"/>
    <w:rsid w:val="004E79A7"/>
    <w:rsid w:val="004F1A08"/>
    <w:rsid w:val="004F1F6D"/>
    <w:rsid w:val="004F227D"/>
    <w:rsid w:val="004F3EB5"/>
    <w:rsid w:val="004F55AE"/>
    <w:rsid w:val="004F700A"/>
    <w:rsid w:val="004F72A1"/>
    <w:rsid w:val="0050052A"/>
    <w:rsid w:val="00501003"/>
    <w:rsid w:val="00501A3E"/>
    <w:rsid w:val="0050442F"/>
    <w:rsid w:val="00504E76"/>
    <w:rsid w:val="00504E99"/>
    <w:rsid w:val="00505D8E"/>
    <w:rsid w:val="00506B33"/>
    <w:rsid w:val="00506CBD"/>
    <w:rsid w:val="0050771F"/>
    <w:rsid w:val="005100D6"/>
    <w:rsid w:val="0051073C"/>
    <w:rsid w:val="0051146A"/>
    <w:rsid w:val="00511CAA"/>
    <w:rsid w:val="00512484"/>
    <w:rsid w:val="00512914"/>
    <w:rsid w:val="00514929"/>
    <w:rsid w:val="005156B4"/>
    <w:rsid w:val="005158C4"/>
    <w:rsid w:val="00515B9F"/>
    <w:rsid w:val="00516189"/>
    <w:rsid w:val="0052006F"/>
    <w:rsid w:val="00520266"/>
    <w:rsid w:val="00520775"/>
    <w:rsid w:val="0052196E"/>
    <w:rsid w:val="005228C4"/>
    <w:rsid w:val="005249BE"/>
    <w:rsid w:val="00527ED5"/>
    <w:rsid w:val="005321BB"/>
    <w:rsid w:val="00532DAF"/>
    <w:rsid w:val="005338E0"/>
    <w:rsid w:val="00534BD3"/>
    <w:rsid w:val="00535A8D"/>
    <w:rsid w:val="00536A2E"/>
    <w:rsid w:val="00541740"/>
    <w:rsid w:val="00542686"/>
    <w:rsid w:val="00543C0E"/>
    <w:rsid w:val="0054461F"/>
    <w:rsid w:val="00546161"/>
    <w:rsid w:val="00547D69"/>
    <w:rsid w:val="00550081"/>
    <w:rsid w:val="005529CA"/>
    <w:rsid w:val="005530DA"/>
    <w:rsid w:val="00553D36"/>
    <w:rsid w:val="005545BE"/>
    <w:rsid w:val="00554E12"/>
    <w:rsid w:val="005556BC"/>
    <w:rsid w:val="00556B59"/>
    <w:rsid w:val="00556E51"/>
    <w:rsid w:val="00556FF1"/>
    <w:rsid w:val="00561142"/>
    <w:rsid w:val="00561D8D"/>
    <w:rsid w:val="0056209F"/>
    <w:rsid w:val="005630DC"/>
    <w:rsid w:val="00563DA3"/>
    <w:rsid w:val="005673B6"/>
    <w:rsid w:val="00573512"/>
    <w:rsid w:val="00573F49"/>
    <w:rsid w:val="00574023"/>
    <w:rsid w:val="005749BE"/>
    <w:rsid w:val="005765E5"/>
    <w:rsid w:val="005819B4"/>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3CCE"/>
    <w:rsid w:val="00593E3C"/>
    <w:rsid w:val="00594609"/>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1233"/>
    <w:rsid w:val="005B227D"/>
    <w:rsid w:val="005B3474"/>
    <w:rsid w:val="005B42E0"/>
    <w:rsid w:val="005B59FF"/>
    <w:rsid w:val="005B6482"/>
    <w:rsid w:val="005C200A"/>
    <w:rsid w:val="005C26EE"/>
    <w:rsid w:val="005C289E"/>
    <w:rsid w:val="005C36BD"/>
    <w:rsid w:val="005C5A60"/>
    <w:rsid w:val="005C5B8E"/>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2F5"/>
    <w:rsid w:val="005E450D"/>
    <w:rsid w:val="005E456C"/>
    <w:rsid w:val="005E4D42"/>
    <w:rsid w:val="005E6CBE"/>
    <w:rsid w:val="005E706D"/>
    <w:rsid w:val="005E7DED"/>
    <w:rsid w:val="005F14C5"/>
    <w:rsid w:val="005F1C0E"/>
    <w:rsid w:val="005F2146"/>
    <w:rsid w:val="005F2F9E"/>
    <w:rsid w:val="005F31F6"/>
    <w:rsid w:val="005F3BB3"/>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4BDB"/>
    <w:rsid w:val="00617B2B"/>
    <w:rsid w:val="00617FAD"/>
    <w:rsid w:val="00620930"/>
    <w:rsid w:val="00620952"/>
    <w:rsid w:val="00620C73"/>
    <w:rsid w:val="00622421"/>
    <w:rsid w:val="00625D87"/>
    <w:rsid w:val="00626B20"/>
    <w:rsid w:val="00626FA4"/>
    <w:rsid w:val="006306D7"/>
    <w:rsid w:val="00630C4C"/>
    <w:rsid w:val="00632557"/>
    <w:rsid w:val="006343AC"/>
    <w:rsid w:val="00635769"/>
    <w:rsid w:val="00637872"/>
    <w:rsid w:val="00641A67"/>
    <w:rsid w:val="00641DFA"/>
    <w:rsid w:val="006423D2"/>
    <w:rsid w:val="00643464"/>
    <w:rsid w:val="006434D8"/>
    <w:rsid w:val="00644D4F"/>
    <w:rsid w:val="00644D5B"/>
    <w:rsid w:val="0064523D"/>
    <w:rsid w:val="00645608"/>
    <w:rsid w:val="00645E9D"/>
    <w:rsid w:val="00646A75"/>
    <w:rsid w:val="0064777E"/>
    <w:rsid w:val="00647BAE"/>
    <w:rsid w:val="006509F2"/>
    <w:rsid w:val="006512E2"/>
    <w:rsid w:val="00651507"/>
    <w:rsid w:val="00651879"/>
    <w:rsid w:val="0065194B"/>
    <w:rsid w:val="00651ACB"/>
    <w:rsid w:val="00651D9B"/>
    <w:rsid w:val="00652BCA"/>
    <w:rsid w:val="0065375C"/>
    <w:rsid w:val="006543CC"/>
    <w:rsid w:val="006543E2"/>
    <w:rsid w:val="0065464D"/>
    <w:rsid w:val="006550B2"/>
    <w:rsid w:val="00657B29"/>
    <w:rsid w:val="00661216"/>
    <w:rsid w:val="00661FF3"/>
    <w:rsid w:val="00662007"/>
    <w:rsid w:val="00662994"/>
    <w:rsid w:val="006633DF"/>
    <w:rsid w:val="00667154"/>
    <w:rsid w:val="00667260"/>
    <w:rsid w:val="00670D73"/>
    <w:rsid w:val="00670FA9"/>
    <w:rsid w:val="00671901"/>
    <w:rsid w:val="00671D3F"/>
    <w:rsid w:val="006732D9"/>
    <w:rsid w:val="00674B5B"/>
    <w:rsid w:val="00674DBB"/>
    <w:rsid w:val="00675512"/>
    <w:rsid w:val="00676E8A"/>
    <w:rsid w:val="00676FDB"/>
    <w:rsid w:val="006801F6"/>
    <w:rsid w:val="00680735"/>
    <w:rsid w:val="00681D06"/>
    <w:rsid w:val="0068219C"/>
    <w:rsid w:val="00683CAB"/>
    <w:rsid w:val="00684DED"/>
    <w:rsid w:val="0068566A"/>
    <w:rsid w:val="00685733"/>
    <w:rsid w:val="00686506"/>
    <w:rsid w:val="00686C27"/>
    <w:rsid w:val="0069022F"/>
    <w:rsid w:val="00690832"/>
    <w:rsid w:val="00693E42"/>
    <w:rsid w:val="00694714"/>
    <w:rsid w:val="00697502"/>
    <w:rsid w:val="006A0AC3"/>
    <w:rsid w:val="006A17E2"/>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4018"/>
    <w:rsid w:val="006B4189"/>
    <w:rsid w:val="006B436E"/>
    <w:rsid w:val="006B45AA"/>
    <w:rsid w:val="006B4AA6"/>
    <w:rsid w:val="006B577B"/>
    <w:rsid w:val="006B6658"/>
    <w:rsid w:val="006B6BD0"/>
    <w:rsid w:val="006C047D"/>
    <w:rsid w:val="006C0A73"/>
    <w:rsid w:val="006C0D2D"/>
    <w:rsid w:val="006C3332"/>
    <w:rsid w:val="006C5998"/>
    <w:rsid w:val="006C59A8"/>
    <w:rsid w:val="006C6CC8"/>
    <w:rsid w:val="006C768D"/>
    <w:rsid w:val="006C7AF9"/>
    <w:rsid w:val="006D0CD6"/>
    <w:rsid w:val="006D2A51"/>
    <w:rsid w:val="006D3B87"/>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5755"/>
    <w:rsid w:val="006E7886"/>
    <w:rsid w:val="006E7E05"/>
    <w:rsid w:val="006F13BF"/>
    <w:rsid w:val="006F1855"/>
    <w:rsid w:val="006F2307"/>
    <w:rsid w:val="006F245E"/>
    <w:rsid w:val="006F2959"/>
    <w:rsid w:val="006F2C90"/>
    <w:rsid w:val="006F35EB"/>
    <w:rsid w:val="006F4554"/>
    <w:rsid w:val="006F4D99"/>
    <w:rsid w:val="006F6F3F"/>
    <w:rsid w:val="006F7A51"/>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525"/>
    <w:rsid w:val="007167BD"/>
    <w:rsid w:val="00716979"/>
    <w:rsid w:val="00717B39"/>
    <w:rsid w:val="00717F28"/>
    <w:rsid w:val="0072114C"/>
    <w:rsid w:val="0072229B"/>
    <w:rsid w:val="007236E5"/>
    <w:rsid w:val="00724230"/>
    <w:rsid w:val="00727080"/>
    <w:rsid w:val="007301DA"/>
    <w:rsid w:val="0073298E"/>
    <w:rsid w:val="0073340B"/>
    <w:rsid w:val="0073440A"/>
    <w:rsid w:val="007348DE"/>
    <w:rsid w:val="00734DC1"/>
    <w:rsid w:val="00735EE8"/>
    <w:rsid w:val="007378BA"/>
    <w:rsid w:val="00737BD5"/>
    <w:rsid w:val="00740132"/>
    <w:rsid w:val="00740D1A"/>
    <w:rsid w:val="00741636"/>
    <w:rsid w:val="007419F9"/>
    <w:rsid w:val="00744D81"/>
    <w:rsid w:val="00746013"/>
    <w:rsid w:val="00746218"/>
    <w:rsid w:val="0074641F"/>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67571"/>
    <w:rsid w:val="00771219"/>
    <w:rsid w:val="00772BC2"/>
    <w:rsid w:val="00772F61"/>
    <w:rsid w:val="00773460"/>
    <w:rsid w:val="00773E94"/>
    <w:rsid w:val="00774B8A"/>
    <w:rsid w:val="00774EA0"/>
    <w:rsid w:val="0077555C"/>
    <w:rsid w:val="0077587C"/>
    <w:rsid w:val="0077643F"/>
    <w:rsid w:val="00776B57"/>
    <w:rsid w:val="007808FE"/>
    <w:rsid w:val="00780CEF"/>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A7701"/>
    <w:rsid w:val="007B065C"/>
    <w:rsid w:val="007B0E85"/>
    <w:rsid w:val="007B2102"/>
    <w:rsid w:val="007B2664"/>
    <w:rsid w:val="007B45ED"/>
    <w:rsid w:val="007B653E"/>
    <w:rsid w:val="007B7C6B"/>
    <w:rsid w:val="007B7F00"/>
    <w:rsid w:val="007C1D3B"/>
    <w:rsid w:val="007C2053"/>
    <w:rsid w:val="007C2FD6"/>
    <w:rsid w:val="007C3216"/>
    <w:rsid w:val="007C3BD3"/>
    <w:rsid w:val="007C3C98"/>
    <w:rsid w:val="007C40D8"/>
    <w:rsid w:val="007C4835"/>
    <w:rsid w:val="007C50FA"/>
    <w:rsid w:val="007C57D0"/>
    <w:rsid w:val="007C5D63"/>
    <w:rsid w:val="007C6A64"/>
    <w:rsid w:val="007C7E08"/>
    <w:rsid w:val="007D0C0A"/>
    <w:rsid w:val="007D0DB6"/>
    <w:rsid w:val="007D1533"/>
    <w:rsid w:val="007D1D37"/>
    <w:rsid w:val="007D1D4D"/>
    <w:rsid w:val="007D434B"/>
    <w:rsid w:val="007D4C13"/>
    <w:rsid w:val="007D5001"/>
    <w:rsid w:val="007E008B"/>
    <w:rsid w:val="007E1D27"/>
    <w:rsid w:val="007E2E02"/>
    <w:rsid w:val="007E2F85"/>
    <w:rsid w:val="007E3A97"/>
    <w:rsid w:val="007E3DFB"/>
    <w:rsid w:val="007E469E"/>
    <w:rsid w:val="007E48A9"/>
    <w:rsid w:val="007E5548"/>
    <w:rsid w:val="007E6067"/>
    <w:rsid w:val="007E6464"/>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3957"/>
    <w:rsid w:val="00804621"/>
    <w:rsid w:val="00805E8A"/>
    <w:rsid w:val="0081096E"/>
    <w:rsid w:val="0081231A"/>
    <w:rsid w:val="00813164"/>
    <w:rsid w:val="0081371E"/>
    <w:rsid w:val="00814721"/>
    <w:rsid w:val="00815F34"/>
    <w:rsid w:val="008170C9"/>
    <w:rsid w:val="00817AA6"/>
    <w:rsid w:val="00820D88"/>
    <w:rsid w:val="00820EA3"/>
    <w:rsid w:val="008221B7"/>
    <w:rsid w:val="008240D6"/>
    <w:rsid w:val="0082625B"/>
    <w:rsid w:val="00826BE2"/>
    <w:rsid w:val="008303D5"/>
    <w:rsid w:val="00830937"/>
    <w:rsid w:val="008318E5"/>
    <w:rsid w:val="008324EF"/>
    <w:rsid w:val="0083274B"/>
    <w:rsid w:val="00832F68"/>
    <w:rsid w:val="0083404E"/>
    <w:rsid w:val="008346AF"/>
    <w:rsid w:val="00834745"/>
    <w:rsid w:val="00834963"/>
    <w:rsid w:val="00834E9B"/>
    <w:rsid w:val="00836321"/>
    <w:rsid w:val="00836805"/>
    <w:rsid w:val="00837ADC"/>
    <w:rsid w:val="00837DCE"/>
    <w:rsid w:val="00837F44"/>
    <w:rsid w:val="008403A9"/>
    <w:rsid w:val="008405FF"/>
    <w:rsid w:val="0084088C"/>
    <w:rsid w:val="00842F2C"/>
    <w:rsid w:val="0084347D"/>
    <w:rsid w:val="00843B65"/>
    <w:rsid w:val="008448C3"/>
    <w:rsid w:val="0084508A"/>
    <w:rsid w:val="0084572A"/>
    <w:rsid w:val="00845D5C"/>
    <w:rsid w:val="00846385"/>
    <w:rsid w:val="008467F5"/>
    <w:rsid w:val="00847837"/>
    <w:rsid w:val="0085047F"/>
    <w:rsid w:val="00850FB7"/>
    <w:rsid w:val="00851A7D"/>
    <w:rsid w:val="00851F78"/>
    <w:rsid w:val="008521C9"/>
    <w:rsid w:val="00852CB8"/>
    <w:rsid w:val="008547B6"/>
    <w:rsid w:val="00854FF4"/>
    <w:rsid w:val="00855373"/>
    <w:rsid w:val="00855AF9"/>
    <w:rsid w:val="00855F42"/>
    <w:rsid w:val="00857038"/>
    <w:rsid w:val="008608DE"/>
    <w:rsid w:val="00860A17"/>
    <w:rsid w:val="008614F2"/>
    <w:rsid w:val="00861603"/>
    <w:rsid w:val="00861C23"/>
    <w:rsid w:val="00862BB9"/>
    <w:rsid w:val="00864388"/>
    <w:rsid w:val="008648B7"/>
    <w:rsid w:val="00864903"/>
    <w:rsid w:val="00864FEC"/>
    <w:rsid w:val="008650CE"/>
    <w:rsid w:val="008652A4"/>
    <w:rsid w:val="00866D7A"/>
    <w:rsid w:val="008673B1"/>
    <w:rsid w:val="008706F1"/>
    <w:rsid w:val="00870A41"/>
    <w:rsid w:val="00872132"/>
    <w:rsid w:val="008733A1"/>
    <w:rsid w:val="008736C7"/>
    <w:rsid w:val="00873DD0"/>
    <w:rsid w:val="00874610"/>
    <w:rsid w:val="0087630C"/>
    <w:rsid w:val="00877A24"/>
    <w:rsid w:val="0088024F"/>
    <w:rsid w:val="0088101F"/>
    <w:rsid w:val="0088129A"/>
    <w:rsid w:val="008827BC"/>
    <w:rsid w:val="00882FD2"/>
    <w:rsid w:val="0088322F"/>
    <w:rsid w:val="00883658"/>
    <w:rsid w:val="00883F17"/>
    <w:rsid w:val="008844D7"/>
    <w:rsid w:val="00884590"/>
    <w:rsid w:val="008847E0"/>
    <w:rsid w:val="00884AC9"/>
    <w:rsid w:val="0088507D"/>
    <w:rsid w:val="00885724"/>
    <w:rsid w:val="00885888"/>
    <w:rsid w:val="00887B8D"/>
    <w:rsid w:val="0089018C"/>
    <w:rsid w:val="00891625"/>
    <w:rsid w:val="0089276D"/>
    <w:rsid w:val="00892A7F"/>
    <w:rsid w:val="00892F7E"/>
    <w:rsid w:val="0089346B"/>
    <w:rsid w:val="0089376F"/>
    <w:rsid w:val="008963F4"/>
    <w:rsid w:val="0089702E"/>
    <w:rsid w:val="0089704F"/>
    <w:rsid w:val="00897531"/>
    <w:rsid w:val="00897762"/>
    <w:rsid w:val="00897A58"/>
    <w:rsid w:val="008A230B"/>
    <w:rsid w:val="008A319B"/>
    <w:rsid w:val="008A328B"/>
    <w:rsid w:val="008A3AE3"/>
    <w:rsid w:val="008A4073"/>
    <w:rsid w:val="008A41FC"/>
    <w:rsid w:val="008A4211"/>
    <w:rsid w:val="008A505B"/>
    <w:rsid w:val="008B106E"/>
    <w:rsid w:val="008B3A8E"/>
    <w:rsid w:val="008B3D87"/>
    <w:rsid w:val="008B4A6D"/>
    <w:rsid w:val="008B4F02"/>
    <w:rsid w:val="008B56D5"/>
    <w:rsid w:val="008B5C01"/>
    <w:rsid w:val="008B60C1"/>
    <w:rsid w:val="008B6BA6"/>
    <w:rsid w:val="008B79D4"/>
    <w:rsid w:val="008B7A85"/>
    <w:rsid w:val="008C00DD"/>
    <w:rsid w:val="008C2CD2"/>
    <w:rsid w:val="008C33BC"/>
    <w:rsid w:val="008C35B9"/>
    <w:rsid w:val="008C552D"/>
    <w:rsid w:val="008C5A61"/>
    <w:rsid w:val="008C6577"/>
    <w:rsid w:val="008C69D0"/>
    <w:rsid w:val="008D1482"/>
    <w:rsid w:val="008D4339"/>
    <w:rsid w:val="008D433F"/>
    <w:rsid w:val="008D516D"/>
    <w:rsid w:val="008D51B9"/>
    <w:rsid w:val="008D53EE"/>
    <w:rsid w:val="008D5508"/>
    <w:rsid w:val="008D5B80"/>
    <w:rsid w:val="008D6223"/>
    <w:rsid w:val="008D622A"/>
    <w:rsid w:val="008D6722"/>
    <w:rsid w:val="008D6B3C"/>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7169"/>
    <w:rsid w:val="0091066B"/>
    <w:rsid w:val="00910678"/>
    <w:rsid w:val="00912914"/>
    <w:rsid w:val="00913FC4"/>
    <w:rsid w:val="0091453B"/>
    <w:rsid w:val="009154B7"/>
    <w:rsid w:val="00915AB6"/>
    <w:rsid w:val="00915BB4"/>
    <w:rsid w:val="00916CD2"/>
    <w:rsid w:val="009177AD"/>
    <w:rsid w:val="00917911"/>
    <w:rsid w:val="00917DD0"/>
    <w:rsid w:val="009202D6"/>
    <w:rsid w:val="0092153F"/>
    <w:rsid w:val="00921E4C"/>
    <w:rsid w:val="0092460B"/>
    <w:rsid w:val="0092463F"/>
    <w:rsid w:val="00925075"/>
    <w:rsid w:val="0092557E"/>
    <w:rsid w:val="0092643F"/>
    <w:rsid w:val="00926814"/>
    <w:rsid w:val="009327BB"/>
    <w:rsid w:val="00933774"/>
    <w:rsid w:val="00935E4C"/>
    <w:rsid w:val="0093663A"/>
    <w:rsid w:val="009366EF"/>
    <w:rsid w:val="009409B3"/>
    <w:rsid w:val="00940CAD"/>
    <w:rsid w:val="009410D2"/>
    <w:rsid w:val="009410DF"/>
    <w:rsid w:val="0094218C"/>
    <w:rsid w:val="0094237B"/>
    <w:rsid w:val="009424C1"/>
    <w:rsid w:val="00943096"/>
    <w:rsid w:val="00944AA9"/>
    <w:rsid w:val="00944C2A"/>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25D"/>
    <w:rsid w:val="009815FE"/>
    <w:rsid w:val="00981E63"/>
    <w:rsid w:val="00982746"/>
    <w:rsid w:val="00982CBE"/>
    <w:rsid w:val="00982E9F"/>
    <w:rsid w:val="0098304C"/>
    <w:rsid w:val="009838D6"/>
    <w:rsid w:val="00983B8D"/>
    <w:rsid w:val="00983E0E"/>
    <w:rsid w:val="0098617D"/>
    <w:rsid w:val="00986E3E"/>
    <w:rsid w:val="00987498"/>
    <w:rsid w:val="00987966"/>
    <w:rsid w:val="00987C9B"/>
    <w:rsid w:val="00990027"/>
    <w:rsid w:val="0099293C"/>
    <w:rsid w:val="00992C81"/>
    <w:rsid w:val="00993DDE"/>
    <w:rsid w:val="0099574D"/>
    <w:rsid w:val="009957EF"/>
    <w:rsid w:val="00996665"/>
    <w:rsid w:val="00997F9A"/>
    <w:rsid w:val="009A0399"/>
    <w:rsid w:val="009A0C31"/>
    <w:rsid w:val="009A1BFA"/>
    <w:rsid w:val="009A22C7"/>
    <w:rsid w:val="009A5129"/>
    <w:rsid w:val="009A5A7B"/>
    <w:rsid w:val="009A5B3A"/>
    <w:rsid w:val="009A5BAD"/>
    <w:rsid w:val="009A6208"/>
    <w:rsid w:val="009A6BC3"/>
    <w:rsid w:val="009B2C55"/>
    <w:rsid w:val="009B4A0B"/>
    <w:rsid w:val="009B4F83"/>
    <w:rsid w:val="009B5374"/>
    <w:rsid w:val="009B58AB"/>
    <w:rsid w:val="009B5D0D"/>
    <w:rsid w:val="009B69F5"/>
    <w:rsid w:val="009B7AA8"/>
    <w:rsid w:val="009C02DD"/>
    <w:rsid w:val="009C0793"/>
    <w:rsid w:val="009C1113"/>
    <w:rsid w:val="009C1576"/>
    <w:rsid w:val="009C2451"/>
    <w:rsid w:val="009C3388"/>
    <w:rsid w:val="009C4D47"/>
    <w:rsid w:val="009C6A77"/>
    <w:rsid w:val="009C6C80"/>
    <w:rsid w:val="009D15D1"/>
    <w:rsid w:val="009D23E6"/>
    <w:rsid w:val="009D3D15"/>
    <w:rsid w:val="009D3ED0"/>
    <w:rsid w:val="009D6493"/>
    <w:rsid w:val="009D6D65"/>
    <w:rsid w:val="009D6D6E"/>
    <w:rsid w:val="009D6E2B"/>
    <w:rsid w:val="009D7B6B"/>
    <w:rsid w:val="009E074E"/>
    <w:rsid w:val="009E1ABD"/>
    <w:rsid w:val="009E263F"/>
    <w:rsid w:val="009E3D43"/>
    <w:rsid w:val="009E49AA"/>
    <w:rsid w:val="009E4AEC"/>
    <w:rsid w:val="009E5EF3"/>
    <w:rsid w:val="009E6C7D"/>
    <w:rsid w:val="009F02E4"/>
    <w:rsid w:val="009F0979"/>
    <w:rsid w:val="009F3963"/>
    <w:rsid w:val="009F4313"/>
    <w:rsid w:val="009F4C37"/>
    <w:rsid w:val="009F575B"/>
    <w:rsid w:val="009F601D"/>
    <w:rsid w:val="009F6035"/>
    <w:rsid w:val="009F7C1D"/>
    <w:rsid w:val="00A018F3"/>
    <w:rsid w:val="00A019CF"/>
    <w:rsid w:val="00A0358B"/>
    <w:rsid w:val="00A03F57"/>
    <w:rsid w:val="00A04932"/>
    <w:rsid w:val="00A0505E"/>
    <w:rsid w:val="00A0645F"/>
    <w:rsid w:val="00A1072B"/>
    <w:rsid w:val="00A122C0"/>
    <w:rsid w:val="00A15213"/>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1D06"/>
    <w:rsid w:val="00A32155"/>
    <w:rsid w:val="00A326A3"/>
    <w:rsid w:val="00A32C2C"/>
    <w:rsid w:val="00A35569"/>
    <w:rsid w:val="00A363A4"/>
    <w:rsid w:val="00A36495"/>
    <w:rsid w:val="00A403AA"/>
    <w:rsid w:val="00A41D5A"/>
    <w:rsid w:val="00A439BC"/>
    <w:rsid w:val="00A4495D"/>
    <w:rsid w:val="00A44C7E"/>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1283"/>
    <w:rsid w:val="00AA634A"/>
    <w:rsid w:val="00AA71B9"/>
    <w:rsid w:val="00AB1513"/>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4E5B"/>
    <w:rsid w:val="00AC5F49"/>
    <w:rsid w:val="00AC651D"/>
    <w:rsid w:val="00AC6790"/>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3E34"/>
    <w:rsid w:val="00AE41AA"/>
    <w:rsid w:val="00AE44A3"/>
    <w:rsid w:val="00AE4CD6"/>
    <w:rsid w:val="00AE592F"/>
    <w:rsid w:val="00AE67FE"/>
    <w:rsid w:val="00AE69A9"/>
    <w:rsid w:val="00AF0101"/>
    <w:rsid w:val="00AF0450"/>
    <w:rsid w:val="00AF1473"/>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12"/>
    <w:rsid w:val="00B04FD3"/>
    <w:rsid w:val="00B0620A"/>
    <w:rsid w:val="00B06DA9"/>
    <w:rsid w:val="00B10F46"/>
    <w:rsid w:val="00B11619"/>
    <w:rsid w:val="00B1269E"/>
    <w:rsid w:val="00B1358F"/>
    <w:rsid w:val="00B13836"/>
    <w:rsid w:val="00B13AAB"/>
    <w:rsid w:val="00B13D30"/>
    <w:rsid w:val="00B142F9"/>
    <w:rsid w:val="00B1459C"/>
    <w:rsid w:val="00B146F7"/>
    <w:rsid w:val="00B14A74"/>
    <w:rsid w:val="00B158C3"/>
    <w:rsid w:val="00B15FDA"/>
    <w:rsid w:val="00B16D95"/>
    <w:rsid w:val="00B174A6"/>
    <w:rsid w:val="00B2045A"/>
    <w:rsid w:val="00B21421"/>
    <w:rsid w:val="00B2230B"/>
    <w:rsid w:val="00B2250C"/>
    <w:rsid w:val="00B250A3"/>
    <w:rsid w:val="00B26918"/>
    <w:rsid w:val="00B30372"/>
    <w:rsid w:val="00B31488"/>
    <w:rsid w:val="00B31EBA"/>
    <w:rsid w:val="00B32F71"/>
    <w:rsid w:val="00B337EE"/>
    <w:rsid w:val="00B34716"/>
    <w:rsid w:val="00B349A8"/>
    <w:rsid w:val="00B3530A"/>
    <w:rsid w:val="00B359E5"/>
    <w:rsid w:val="00B35B51"/>
    <w:rsid w:val="00B371DF"/>
    <w:rsid w:val="00B373FF"/>
    <w:rsid w:val="00B41962"/>
    <w:rsid w:val="00B4285B"/>
    <w:rsid w:val="00B43385"/>
    <w:rsid w:val="00B438FF"/>
    <w:rsid w:val="00B43AE8"/>
    <w:rsid w:val="00B4551D"/>
    <w:rsid w:val="00B461CD"/>
    <w:rsid w:val="00B46AD7"/>
    <w:rsid w:val="00B50FC6"/>
    <w:rsid w:val="00B51715"/>
    <w:rsid w:val="00B529E1"/>
    <w:rsid w:val="00B53CB5"/>
    <w:rsid w:val="00B5594E"/>
    <w:rsid w:val="00B56E67"/>
    <w:rsid w:val="00B56F3A"/>
    <w:rsid w:val="00B600C1"/>
    <w:rsid w:val="00B618DE"/>
    <w:rsid w:val="00B61BD5"/>
    <w:rsid w:val="00B625B1"/>
    <w:rsid w:val="00B6300F"/>
    <w:rsid w:val="00B63283"/>
    <w:rsid w:val="00B64A56"/>
    <w:rsid w:val="00B64F0C"/>
    <w:rsid w:val="00B65A8B"/>
    <w:rsid w:val="00B65BAE"/>
    <w:rsid w:val="00B66600"/>
    <w:rsid w:val="00B67262"/>
    <w:rsid w:val="00B678D4"/>
    <w:rsid w:val="00B67B5B"/>
    <w:rsid w:val="00B70AD7"/>
    <w:rsid w:val="00B71FCF"/>
    <w:rsid w:val="00B72012"/>
    <w:rsid w:val="00B73A0F"/>
    <w:rsid w:val="00B73BA5"/>
    <w:rsid w:val="00B74632"/>
    <w:rsid w:val="00B75DAE"/>
    <w:rsid w:val="00B76918"/>
    <w:rsid w:val="00B77491"/>
    <w:rsid w:val="00B777D3"/>
    <w:rsid w:val="00B82DAA"/>
    <w:rsid w:val="00B82F38"/>
    <w:rsid w:val="00B8358D"/>
    <w:rsid w:val="00B83665"/>
    <w:rsid w:val="00B840C8"/>
    <w:rsid w:val="00B85B65"/>
    <w:rsid w:val="00B85D9B"/>
    <w:rsid w:val="00B87DDE"/>
    <w:rsid w:val="00B9005B"/>
    <w:rsid w:val="00B90AA8"/>
    <w:rsid w:val="00B9302E"/>
    <w:rsid w:val="00B953D4"/>
    <w:rsid w:val="00B95825"/>
    <w:rsid w:val="00B96EBB"/>
    <w:rsid w:val="00B97033"/>
    <w:rsid w:val="00B97343"/>
    <w:rsid w:val="00B97419"/>
    <w:rsid w:val="00B97D94"/>
    <w:rsid w:val="00B97E8B"/>
    <w:rsid w:val="00BA034F"/>
    <w:rsid w:val="00BA0801"/>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8EE"/>
    <w:rsid w:val="00BC29B4"/>
    <w:rsid w:val="00BC3811"/>
    <w:rsid w:val="00BC4086"/>
    <w:rsid w:val="00BC4191"/>
    <w:rsid w:val="00BC5F1D"/>
    <w:rsid w:val="00BD1756"/>
    <w:rsid w:val="00BD25F9"/>
    <w:rsid w:val="00BD4D4D"/>
    <w:rsid w:val="00BD55B5"/>
    <w:rsid w:val="00BD7534"/>
    <w:rsid w:val="00BE0CA3"/>
    <w:rsid w:val="00BE0E05"/>
    <w:rsid w:val="00BE15EA"/>
    <w:rsid w:val="00BE22BB"/>
    <w:rsid w:val="00BE5465"/>
    <w:rsid w:val="00BE5BD7"/>
    <w:rsid w:val="00BE5DFD"/>
    <w:rsid w:val="00BE659F"/>
    <w:rsid w:val="00BF01B9"/>
    <w:rsid w:val="00BF0D26"/>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3771"/>
    <w:rsid w:val="00C042A4"/>
    <w:rsid w:val="00C05666"/>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530"/>
    <w:rsid w:val="00C279E3"/>
    <w:rsid w:val="00C31E76"/>
    <w:rsid w:val="00C327CC"/>
    <w:rsid w:val="00C32A09"/>
    <w:rsid w:val="00C3319D"/>
    <w:rsid w:val="00C33398"/>
    <w:rsid w:val="00C34FFA"/>
    <w:rsid w:val="00C35027"/>
    <w:rsid w:val="00C352B4"/>
    <w:rsid w:val="00C353D0"/>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1B68"/>
    <w:rsid w:val="00C52B1E"/>
    <w:rsid w:val="00C52EB4"/>
    <w:rsid w:val="00C542F5"/>
    <w:rsid w:val="00C54709"/>
    <w:rsid w:val="00C54F57"/>
    <w:rsid w:val="00C579C7"/>
    <w:rsid w:val="00C60947"/>
    <w:rsid w:val="00C60BE6"/>
    <w:rsid w:val="00C6258D"/>
    <w:rsid w:val="00C62640"/>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27FB"/>
    <w:rsid w:val="00C83737"/>
    <w:rsid w:val="00C84437"/>
    <w:rsid w:val="00C85044"/>
    <w:rsid w:val="00C850AC"/>
    <w:rsid w:val="00C86F3D"/>
    <w:rsid w:val="00C876C3"/>
    <w:rsid w:val="00C91A89"/>
    <w:rsid w:val="00C92199"/>
    <w:rsid w:val="00C93ECC"/>
    <w:rsid w:val="00C95C5C"/>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185A"/>
    <w:rsid w:val="00CC405F"/>
    <w:rsid w:val="00CC454D"/>
    <w:rsid w:val="00CC46CE"/>
    <w:rsid w:val="00CC4DC0"/>
    <w:rsid w:val="00CC553E"/>
    <w:rsid w:val="00CC5D92"/>
    <w:rsid w:val="00CC61CF"/>
    <w:rsid w:val="00CD032A"/>
    <w:rsid w:val="00CD0452"/>
    <w:rsid w:val="00CD05AB"/>
    <w:rsid w:val="00CD4913"/>
    <w:rsid w:val="00CD4F9B"/>
    <w:rsid w:val="00CD538B"/>
    <w:rsid w:val="00CD5A70"/>
    <w:rsid w:val="00CD75E2"/>
    <w:rsid w:val="00CD7D5B"/>
    <w:rsid w:val="00CE08FA"/>
    <w:rsid w:val="00CE1C85"/>
    <w:rsid w:val="00CE1FC5"/>
    <w:rsid w:val="00CE3A1E"/>
    <w:rsid w:val="00CE3F6E"/>
    <w:rsid w:val="00CE4F6D"/>
    <w:rsid w:val="00CE5B97"/>
    <w:rsid w:val="00CE5F75"/>
    <w:rsid w:val="00CE66DD"/>
    <w:rsid w:val="00CE6759"/>
    <w:rsid w:val="00CE7C95"/>
    <w:rsid w:val="00CF0699"/>
    <w:rsid w:val="00CF1286"/>
    <w:rsid w:val="00CF1838"/>
    <w:rsid w:val="00CF1A2D"/>
    <w:rsid w:val="00CF2179"/>
    <w:rsid w:val="00CF26A7"/>
    <w:rsid w:val="00CF2DC4"/>
    <w:rsid w:val="00CF3B86"/>
    <w:rsid w:val="00CF43A3"/>
    <w:rsid w:val="00CF464A"/>
    <w:rsid w:val="00CF50A0"/>
    <w:rsid w:val="00CF5F2A"/>
    <w:rsid w:val="00CF6388"/>
    <w:rsid w:val="00CF7EEC"/>
    <w:rsid w:val="00D01A69"/>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15E9"/>
    <w:rsid w:val="00D222AD"/>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2728"/>
    <w:rsid w:val="00D33192"/>
    <w:rsid w:val="00D344A1"/>
    <w:rsid w:val="00D34C0E"/>
    <w:rsid w:val="00D36E2D"/>
    <w:rsid w:val="00D370D4"/>
    <w:rsid w:val="00D40C12"/>
    <w:rsid w:val="00D41E16"/>
    <w:rsid w:val="00D420CE"/>
    <w:rsid w:val="00D42197"/>
    <w:rsid w:val="00D4275E"/>
    <w:rsid w:val="00D43689"/>
    <w:rsid w:val="00D43E27"/>
    <w:rsid w:val="00D455B9"/>
    <w:rsid w:val="00D457BC"/>
    <w:rsid w:val="00D4667E"/>
    <w:rsid w:val="00D46861"/>
    <w:rsid w:val="00D468FD"/>
    <w:rsid w:val="00D46E8B"/>
    <w:rsid w:val="00D4774B"/>
    <w:rsid w:val="00D52360"/>
    <w:rsid w:val="00D5281A"/>
    <w:rsid w:val="00D53636"/>
    <w:rsid w:val="00D53F10"/>
    <w:rsid w:val="00D56227"/>
    <w:rsid w:val="00D56C34"/>
    <w:rsid w:val="00D57186"/>
    <w:rsid w:val="00D577BC"/>
    <w:rsid w:val="00D604DB"/>
    <w:rsid w:val="00D60CED"/>
    <w:rsid w:val="00D62ACE"/>
    <w:rsid w:val="00D63D50"/>
    <w:rsid w:val="00D66B74"/>
    <w:rsid w:val="00D70AB8"/>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3B4"/>
    <w:rsid w:val="00D83947"/>
    <w:rsid w:val="00D83988"/>
    <w:rsid w:val="00D83AB5"/>
    <w:rsid w:val="00D8426D"/>
    <w:rsid w:val="00D85140"/>
    <w:rsid w:val="00D8560E"/>
    <w:rsid w:val="00D857A2"/>
    <w:rsid w:val="00D86017"/>
    <w:rsid w:val="00D907C1"/>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646"/>
    <w:rsid w:val="00DB3211"/>
    <w:rsid w:val="00DB3247"/>
    <w:rsid w:val="00DB364B"/>
    <w:rsid w:val="00DB40E9"/>
    <w:rsid w:val="00DB4768"/>
    <w:rsid w:val="00DB58E6"/>
    <w:rsid w:val="00DB5AAF"/>
    <w:rsid w:val="00DB6897"/>
    <w:rsid w:val="00DB6BCD"/>
    <w:rsid w:val="00DC1785"/>
    <w:rsid w:val="00DC1ABC"/>
    <w:rsid w:val="00DC255D"/>
    <w:rsid w:val="00DC43D7"/>
    <w:rsid w:val="00DC6BE6"/>
    <w:rsid w:val="00DC6FF4"/>
    <w:rsid w:val="00DD0DF5"/>
    <w:rsid w:val="00DD1D38"/>
    <w:rsid w:val="00DD31D4"/>
    <w:rsid w:val="00DD3DAD"/>
    <w:rsid w:val="00DD3DE7"/>
    <w:rsid w:val="00DD4A3C"/>
    <w:rsid w:val="00DD5666"/>
    <w:rsid w:val="00DE332A"/>
    <w:rsid w:val="00DE3898"/>
    <w:rsid w:val="00DE3C86"/>
    <w:rsid w:val="00DE477F"/>
    <w:rsid w:val="00DE4D15"/>
    <w:rsid w:val="00DE5DA9"/>
    <w:rsid w:val="00DE6295"/>
    <w:rsid w:val="00DF111F"/>
    <w:rsid w:val="00DF1F2E"/>
    <w:rsid w:val="00DF2EE4"/>
    <w:rsid w:val="00DF3272"/>
    <w:rsid w:val="00DF3B33"/>
    <w:rsid w:val="00DF3EFF"/>
    <w:rsid w:val="00DF4471"/>
    <w:rsid w:val="00DF4B1C"/>
    <w:rsid w:val="00DF5549"/>
    <w:rsid w:val="00DF563E"/>
    <w:rsid w:val="00DF5A3F"/>
    <w:rsid w:val="00DF675B"/>
    <w:rsid w:val="00E014A1"/>
    <w:rsid w:val="00E02A98"/>
    <w:rsid w:val="00E02AE2"/>
    <w:rsid w:val="00E046AB"/>
    <w:rsid w:val="00E0579F"/>
    <w:rsid w:val="00E06EA9"/>
    <w:rsid w:val="00E078AE"/>
    <w:rsid w:val="00E07D61"/>
    <w:rsid w:val="00E1053C"/>
    <w:rsid w:val="00E11AB9"/>
    <w:rsid w:val="00E122F4"/>
    <w:rsid w:val="00E1281B"/>
    <w:rsid w:val="00E1381F"/>
    <w:rsid w:val="00E13C94"/>
    <w:rsid w:val="00E14504"/>
    <w:rsid w:val="00E1461A"/>
    <w:rsid w:val="00E15A3A"/>
    <w:rsid w:val="00E15B85"/>
    <w:rsid w:val="00E16A15"/>
    <w:rsid w:val="00E177E7"/>
    <w:rsid w:val="00E1797B"/>
    <w:rsid w:val="00E17A59"/>
    <w:rsid w:val="00E2359D"/>
    <w:rsid w:val="00E23A74"/>
    <w:rsid w:val="00E24D92"/>
    <w:rsid w:val="00E3055A"/>
    <w:rsid w:val="00E31334"/>
    <w:rsid w:val="00E31D7F"/>
    <w:rsid w:val="00E32EFF"/>
    <w:rsid w:val="00E33890"/>
    <w:rsid w:val="00E34619"/>
    <w:rsid w:val="00E363AB"/>
    <w:rsid w:val="00E363C1"/>
    <w:rsid w:val="00E37170"/>
    <w:rsid w:val="00E37FFA"/>
    <w:rsid w:val="00E4231E"/>
    <w:rsid w:val="00E43246"/>
    <w:rsid w:val="00E43661"/>
    <w:rsid w:val="00E44BA6"/>
    <w:rsid w:val="00E4584C"/>
    <w:rsid w:val="00E50BE8"/>
    <w:rsid w:val="00E5105E"/>
    <w:rsid w:val="00E520DB"/>
    <w:rsid w:val="00E52365"/>
    <w:rsid w:val="00E5272A"/>
    <w:rsid w:val="00E5302C"/>
    <w:rsid w:val="00E534C0"/>
    <w:rsid w:val="00E53ED3"/>
    <w:rsid w:val="00E54923"/>
    <w:rsid w:val="00E54A1C"/>
    <w:rsid w:val="00E54DBE"/>
    <w:rsid w:val="00E54DED"/>
    <w:rsid w:val="00E558DA"/>
    <w:rsid w:val="00E603F0"/>
    <w:rsid w:val="00E617DB"/>
    <w:rsid w:val="00E621F3"/>
    <w:rsid w:val="00E624DF"/>
    <w:rsid w:val="00E627B7"/>
    <w:rsid w:val="00E63C5E"/>
    <w:rsid w:val="00E645F5"/>
    <w:rsid w:val="00E65088"/>
    <w:rsid w:val="00E658B3"/>
    <w:rsid w:val="00E7173A"/>
    <w:rsid w:val="00E7179C"/>
    <w:rsid w:val="00E72B04"/>
    <w:rsid w:val="00E733DE"/>
    <w:rsid w:val="00E73813"/>
    <w:rsid w:val="00E744A2"/>
    <w:rsid w:val="00E7500F"/>
    <w:rsid w:val="00E76568"/>
    <w:rsid w:val="00E76836"/>
    <w:rsid w:val="00E76A51"/>
    <w:rsid w:val="00E76C8C"/>
    <w:rsid w:val="00E7767A"/>
    <w:rsid w:val="00E801A4"/>
    <w:rsid w:val="00E8060E"/>
    <w:rsid w:val="00E81367"/>
    <w:rsid w:val="00E81553"/>
    <w:rsid w:val="00E81D40"/>
    <w:rsid w:val="00E82599"/>
    <w:rsid w:val="00E834B6"/>
    <w:rsid w:val="00E853EB"/>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5AE"/>
    <w:rsid w:val="00EA2C75"/>
    <w:rsid w:val="00EA30DB"/>
    <w:rsid w:val="00EA5170"/>
    <w:rsid w:val="00EA5951"/>
    <w:rsid w:val="00EA5EA6"/>
    <w:rsid w:val="00EA5FF3"/>
    <w:rsid w:val="00EA6842"/>
    <w:rsid w:val="00EA6CD5"/>
    <w:rsid w:val="00EA6D2B"/>
    <w:rsid w:val="00EA711B"/>
    <w:rsid w:val="00EA740E"/>
    <w:rsid w:val="00EA7DEB"/>
    <w:rsid w:val="00EB062A"/>
    <w:rsid w:val="00EB1978"/>
    <w:rsid w:val="00EB25AF"/>
    <w:rsid w:val="00EB313F"/>
    <w:rsid w:val="00EB448C"/>
    <w:rsid w:val="00EB5333"/>
    <w:rsid w:val="00EB5867"/>
    <w:rsid w:val="00EB6442"/>
    <w:rsid w:val="00EB6A64"/>
    <w:rsid w:val="00EB70C7"/>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1DC"/>
    <w:rsid w:val="00EE348F"/>
    <w:rsid w:val="00EE3658"/>
    <w:rsid w:val="00EE3B2E"/>
    <w:rsid w:val="00EE3C5F"/>
    <w:rsid w:val="00EE411A"/>
    <w:rsid w:val="00EE51AF"/>
    <w:rsid w:val="00EE5A92"/>
    <w:rsid w:val="00EE62C7"/>
    <w:rsid w:val="00EE690F"/>
    <w:rsid w:val="00EE715E"/>
    <w:rsid w:val="00EF0DFD"/>
    <w:rsid w:val="00EF228B"/>
    <w:rsid w:val="00EF26E4"/>
    <w:rsid w:val="00EF2C72"/>
    <w:rsid w:val="00EF3492"/>
    <w:rsid w:val="00EF4739"/>
    <w:rsid w:val="00EF484D"/>
    <w:rsid w:val="00EF57BF"/>
    <w:rsid w:val="00EF7978"/>
    <w:rsid w:val="00EF7ED5"/>
    <w:rsid w:val="00F002A3"/>
    <w:rsid w:val="00F011F9"/>
    <w:rsid w:val="00F0141B"/>
    <w:rsid w:val="00F01713"/>
    <w:rsid w:val="00F017FC"/>
    <w:rsid w:val="00F01E9E"/>
    <w:rsid w:val="00F01F57"/>
    <w:rsid w:val="00F01FA9"/>
    <w:rsid w:val="00F03CCA"/>
    <w:rsid w:val="00F0452C"/>
    <w:rsid w:val="00F046E3"/>
    <w:rsid w:val="00F04A60"/>
    <w:rsid w:val="00F05063"/>
    <w:rsid w:val="00F060E5"/>
    <w:rsid w:val="00F06B4D"/>
    <w:rsid w:val="00F06E69"/>
    <w:rsid w:val="00F06E9E"/>
    <w:rsid w:val="00F0778B"/>
    <w:rsid w:val="00F104D0"/>
    <w:rsid w:val="00F10D96"/>
    <w:rsid w:val="00F12A0C"/>
    <w:rsid w:val="00F13393"/>
    <w:rsid w:val="00F13C0C"/>
    <w:rsid w:val="00F1493F"/>
    <w:rsid w:val="00F15C42"/>
    <w:rsid w:val="00F15D93"/>
    <w:rsid w:val="00F17018"/>
    <w:rsid w:val="00F17331"/>
    <w:rsid w:val="00F17821"/>
    <w:rsid w:val="00F17D00"/>
    <w:rsid w:val="00F20F5A"/>
    <w:rsid w:val="00F2139E"/>
    <w:rsid w:val="00F2182A"/>
    <w:rsid w:val="00F23471"/>
    <w:rsid w:val="00F243CA"/>
    <w:rsid w:val="00F24669"/>
    <w:rsid w:val="00F26B76"/>
    <w:rsid w:val="00F30062"/>
    <w:rsid w:val="00F30B08"/>
    <w:rsid w:val="00F30BE9"/>
    <w:rsid w:val="00F30C04"/>
    <w:rsid w:val="00F3123B"/>
    <w:rsid w:val="00F31BFB"/>
    <w:rsid w:val="00F3222D"/>
    <w:rsid w:val="00F32818"/>
    <w:rsid w:val="00F32CA7"/>
    <w:rsid w:val="00F33507"/>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0547"/>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095"/>
    <w:rsid w:val="00F8013E"/>
    <w:rsid w:val="00F80538"/>
    <w:rsid w:val="00F80761"/>
    <w:rsid w:val="00F80D3D"/>
    <w:rsid w:val="00F81389"/>
    <w:rsid w:val="00F84225"/>
    <w:rsid w:val="00F857AA"/>
    <w:rsid w:val="00F8651B"/>
    <w:rsid w:val="00F86A7D"/>
    <w:rsid w:val="00F90445"/>
    <w:rsid w:val="00F92FF5"/>
    <w:rsid w:val="00F93235"/>
    <w:rsid w:val="00F94573"/>
    <w:rsid w:val="00F94621"/>
    <w:rsid w:val="00F94EFC"/>
    <w:rsid w:val="00F95C8A"/>
    <w:rsid w:val="00F95D3F"/>
    <w:rsid w:val="00F96421"/>
    <w:rsid w:val="00F96913"/>
    <w:rsid w:val="00F96C1D"/>
    <w:rsid w:val="00F97564"/>
    <w:rsid w:val="00F979E4"/>
    <w:rsid w:val="00FA0815"/>
    <w:rsid w:val="00FA0C19"/>
    <w:rsid w:val="00FA0DD5"/>
    <w:rsid w:val="00FA161B"/>
    <w:rsid w:val="00FA2541"/>
    <w:rsid w:val="00FA2EBD"/>
    <w:rsid w:val="00FA4E38"/>
    <w:rsid w:val="00FA5602"/>
    <w:rsid w:val="00FA6DB3"/>
    <w:rsid w:val="00FA6E5E"/>
    <w:rsid w:val="00FA7510"/>
    <w:rsid w:val="00FA772D"/>
    <w:rsid w:val="00FA77C5"/>
    <w:rsid w:val="00FA7B9E"/>
    <w:rsid w:val="00FB1547"/>
    <w:rsid w:val="00FB1597"/>
    <w:rsid w:val="00FB238C"/>
    <w:rsid w:val="00FB3032"/>
    <w:rsid w:val="00FB3C68"/>
    <w:rsid w:val="00FB4454"/>
    <w:rsid w:val="00FB4810"/>
    <w:rsid w:val="00FB51B2"/>
    <w:rsid w:val="00FB5706"/>
    <w:rsid w:val="00FB6359"/>
    <w:rsid w:val="00FB64FB"/>
    <w:rsid w:val="00FC19F7"/>
    <w:rsid w:val="00FC1F37"/>
    <w:rsid w:val="00FC2EC7"/>
    <w:rsid w:val="00FC3CFE"/>
    <w:rsid w:val="00FC3DD6"/>
    <w:rsid w:val="00FC49D6"/>
    <w:rsid w:val="00FC4E4C"/>
    <w:rsid w:val="00FC5372"/>
    <w:rsid w:val="00FC58B7"/>
    <w:rsid w:val="00FC6C83"/>
    <w:rsid w:val="00FC75F5"/>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F1541"/>
    <w:rsid w:val="00FF1EEF"/>
    <w:rsid w:val="00FF2BCF"/>
    <w:rsid w:val="00FF3E46"/>
    <w:rsid w:val="00FF485D"/>
    <w:rsid w:val="00FF6593"/>
    <w:rsid w:val="00FF6AA8"/>
    <w:rsid w:val="00FF76E5"/>
    <w:rsid w:val="4557062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E8131"/>
  <w15:docId w15:val="{D6D62D92-8685-4D97-BECE-C7C014BE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Caption">
    <w:name w:val="caption"/>
    <w:basedOn w:val="Normal"/>
    <w:next w:val="Normal"/>
    <w:unhideWhenUsed/>
    <w:qFormat/>
    <w:rPr>
      <w:b/>
      <w:bCs/>
    </w:rPr>
  </w:style>
  <w:style w:type="paragraph" w:styleId="CommentText">
    <w:name w:val="annotation text"/>
    <w:basedOn w:val="Normal"/>
    <w:link w:val="CommentTextChar"/>
    <w:qFormat/>
  </w:style>
  <w:style w:type="paragraph" w:styleId="BodyText">
    <w:name w:val="Body Text"/>
    <w:basedOn w:val="Normal"/>
    <w:link w:val="BodyTextChar"/>
    <w:qFormat/>
    <w:pPr>
      <w:spacing w:after="120"/>
    </w:pPr>
  </w:style>
  <w:style w:type="paragraph" w:styleId="PlainText">
    <w:name w:val="Plain Text"/>
    <w:basedOn w:val="Normal"/>
    <w:link w:val="PlainTextChar"/>
    <w:qFormat/>
    <w:pPr>
      <w:overflowPunct/>
      <w:autoSpaceDE/>
      <w:autoSpaceDN/>
      <w:adjustRightInd/>
      <w:textAlignment w:val="auto"/>
    </w:pPr>
    <w:rPr>
      <w:rFonts w:ascii="Courier New" w:hAnsi="Courier New"/>
      <w:color w:val="auto"/>
      <w:lang w:val="nb-NO" w:eastAsia="zh-CN"/>
    </w:rPr>
  </w:style>
  <w:style w:type="paragraph" w:styleId="TOC8">
    <w:name w:val="toc 8"/>
    <w:basedOn w:val="TOC1"/>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FootnoteText">
    <w:name w:val="footnote text"/>
    <w:basedOn w:val="Normal"/>
    <w:link w:val="FootnoteTextChar"/>
    <w:qFormat/>
  </w:style>
  <w:style w:type="paragraph" w:styleId="TOC9">
    <w:name w:val="toc 9"/>
    <w:basedOn w:val="TOC8"/>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qFormat/>
    <w:rPr>
      <w:rFonts w:ascii="Arial" w:hAnsi="Arial"/>
      <w:sz w:val="36"/>
      <w:lang w:val="en-GB" w:eastAsia="ja-JP" w:bidi="ar-SA"/>
    </w:rPr>
  </w:style>
  <w:style w:type="character" w:customStyle="1" w:styleId="Heading2Char">
    <w:name w:val="Heading 2 Char"/>
    <w:link w:val="Heading2"/>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eastAsiaTheme="minorEastAsia"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eastAsiaTheme="minorEastAsia"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Normal"/>
    <w:qFormat/>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Normal"/>
    <w:qFormat/>
    <w:pPr>
      <w:jc w:val="right"/>
    </w:pPr>
    <w:rPr>
      <w:b/>
      <w:lang w:eastAsia="en-US"/>
    </w:rPr>
  </w:style>
  <w:style w:type="paragraph" w:customStyle="1" w:styleId="HE">
    <w:name w:val="HE"/>
    <w:basedOn w:val="Normal"/>
    <w:qFormat/>
    <w:rPr>
      <w:b/>
      <w:lang w:eastAsia="en-US"/>
    </w:rPr>
  </w:style>
  <w:style w:type="paragraph" w:customStyle="1" w:styleId="EX">
    <w:name w:val="EX"/>
    <w:basedOn w:val="Normal"/>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HeaderChar">
    <w:name w:val="Header Char"/>
    <w:link w:val="Header"/>
    <w:qFormat/>
    <w:rPr>
      <w:color w:val="000000"/>
      <w:lang w:val="en-GB" w:eastAsia="ja-JP" w:bidi="ar-SA"/>
    </w:rPr>
  </w:style>
  <w:style w:type="character" w:customStyle="1" w:styleId="BalloonTextChar">
    <w:name w:val="Balloon Text Char"/>
    <w:link w:val="BalloonText"/>
    <w:qFormat/>
    <w:rPr>
      <w:rFonts w:ascii="Tahoma" w:hAnsi="Tahoma" w:cs="Tahoma"/>
      <w:color w:val="000000"/>
      <w:sz w:val="16"/>
      <w:szCs w:val="16"/>
      <w:lang w:val="en-GB" w:eastAsia="ja-JP"/>
    </w:rPr>
  </w:style>
  <w:style w:type="character" w:customStyle="1" w:styleId="CommentTextChar">
    <w:name w:val="Comment Text Char"/>
    <w:link w:val="CommentText"/>
    <w:qFormat/>
    <w:rPr>
      <w:color w:val="000000"/>
      <w:lang w:val="en-GB" w:eastAsia="ja-JP"/>
    </w:rPr>
  </w:style>
  <w:style w:type="character" w:customStyle="1" w:styleId="CommentSubjectChar">
    <w:name w:val="Comment Subject Char"/>
    <w:link w:val="CommentSubject"/>
    <w:qFormat/>
    <w:rPr>
      <w:b/>
      <w:bCs/>
      <w:color w:val="000000"/>
      <w:lang w:val="en-GB" w:eastAsia="ja-JP"/>
    </w:rPr>
  </w:style>
  <w:style w:type="character" w:customStyle="1" w:styleId="FootnoteTextChar">
    <w:name w:val="Footnote Text Char"/>
    <w:link w:val="FootnoteText"/>
    <w:qFormat/>
    <w:rPr>
      <w:color w:val="000000"/>
      <w:lang w:val="en-GB" w:eastAsia="ja-JP"/>
    </w:rPr>
  </w:style>
  <w:style w:type="paragraph" w:styleId="ListParagraph">
    <w:name w:val="List Paragraph"/>
    <w:basedOn w:val="Normal"/>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1">
    <w:name w:val="修订1"/>
    <w:hidden/>
    <w:uiPriority w:val="99"/>
    <w:semiHidden/>
    <w:qFormat/>
    <w:rPr>
      <w:rFonts w:eastAsiaTheme="minorEastAsia"/>
      <w:color w:val="000000"/>
      <w:lang w:val="en-GB" w:eastAsia="ja-JP"/>
    </w:rPr>
  </w:style>
  <w:style w:type="paragraph" w:customStyle="1" w:styleId="NOn">
    <w:name w:val="NOn"/>
    <w:basedOn w:val="B1"/>
    <w:qFormat/>
  </w:style>
  <w:style w:type="character" w:customStyle="1" w:styleId="10">
    <w:name w:val="书籍标题1"/>
    <w:uiPriority w:val="33"/>
    <w:qFormat/>
    <w:rPr>
      <w:b/>
      <w:bCs/>
      <w:smallCaps/>
      <w:spacing w:val="5"/>
    </w:rPr>
  </w:style>
  <w:style w:type="character" w:customStyle="1" w:styleId="BodyTextChar">
    <w:name w:val="Body Text Char"/>
    <w:link w:val="BodyText"/>
    <w:qFormat/>
    <w:rPr>
      <w:color w:val="000000"/>
      <w:lang w:val="en-GB" w:eastAsia="ja-JP"/>
    </w:rPr>
  </w:style>
  <w:style w:type="character" w:customStyle="1" w:styleId="PlainTextChar">
    <w:name w:val="Plain Text Char"/>
    <w:link w:val="PlainText"/>
    <w:qFormat/>
    <w:rPr>
      <w:rFonts w:ascii="Courier New" w:hAnsi="Courier New"/>
      <w:lang w:val="nb-NO"/>
    </w:rPr>
  </w:style>
  <w:style w:type="character" w:customStyle="1" w:styleId="11">
    <w:name w:val="未处理的提及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Normal"/>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Heading4Char">
    <w:name w:val="Heading 4 Char"/>
    <w:link w:val="Heading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B1Char1">
    <w:name w:val="B1 Char1"/>
    <w:qFormat/>
    <w:locked/>
    <w:rPr>
      <w:color w:val="000000"/>
      <w:lang w:eastAsia="ja-JP"/>
    </w:rPr>
  </w:style>
  <w:style w:type="character" w:customStyle="1" w:styleId="EXChar">
    <w:name w:val="EX Char"/>
    <w:qFormat/>
    <w:locked/>
    <w:rPr>
      <w:lang w:eastAsia="en-US"/>
    </w:rPr>
  </w:style>
  <w:style w:type="character" w:customStyle="1" w:styleId="ui-provider">
    <w:name w:val="ui-provider"/>
    <w:basedOn w:val="DefaultParagraphFont"/>
    <w:qFormat/>
  </w:style>
  <w:style w:type="paragraph" w:styleId="Revision">
    <w:name w:val="Revision"/>
    <w:hidden/>
    <w:uiPriority w:val="99"/>
    <w:unhideWhenUsed/>
    <w:rsid w:val="006C768D"/>
    <w:rPr>
      <w:rFonts w:eastAsiaTheme="minorEastAsia"/>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9605">
      <w:bodyDiv w:val="1"/>
      <w:marLeft w:val="0"/>
      <w:marRight w:val="0"/>
      <w:marTop w:val="0"/>
      <w:marBottom w:val="0"/>
      <w:divBdr>
        <w:top w:val="none" w:sz="0" w:space="0" w:color="auto"/>
        <w:left w:val="none" w:sz="0" w:space="0" w:color="auto"/>
        <w:bottom w:val="none" w:sz="0" w:space="0" w:color="auto"/>
        <w:right w:val="none" w:sz="0" w:space="0" w:color="auto"/>
      </w:divBdr>
    </w:div>
    <w:div w:id="44838083">
      <w:bodyDiv w:val="1"/>
      <w:marLeft w:val="0"/>
      <w:marRight w:val="0"/>
      <w:marTop w:val="0"/>
      <w:marBottom w:val="0"/>
      <w:divBdr>
        <w:top w:val="none" w:sz="0" w:space="0" w:color="auto"/>
        <w:left w:val="none" w:sz="0" w:space="0" w:color="auto"/>
        <w:bottom w:val="none" w:sz="0" w:space="0" w:color="auto"/>
        <w:right w:val="none" w:sz="0" w:space="0" w:color="auto"/>
      </w:divBdr>
    </w:div>
    <w:div w:id="267658785">
      <w:bodyDiv w:val="1"/>
      <w:marLeft w:val="0"/>
      <w:marRight w:val="0"/>
      <w:marTop w:val="0"/>
      <w:marBottom w:val="0"/>
      <w:divBdr>
        <w:top w:val="none" w:sz="0" w:space="0" w:color="auto"/>
        <w:left w:val="none" w:sz="0" w:space="0" w:color="auto"/>
        <w:bottom w:val="none" w:sz="0" w:space="0" w:color="auto"/>
        <w:right w:val="none" w:sz="0" w:space="0" w:color="auto"/>
      </w:divBdr>
    </w:div>
    <w:div w:id="438452167">
      <w:bodyDiv w:val="1"/>
      <w:marLeft w:val="0"/>
      <w:marRight w:val="0"/>
      <w:marTop w:val="0"/>
      <w:marBottom w:val="0"/>
      <w:divBdr>
        <w:top w:val="none" w:sz="0" w:space="0" w:color="auto"/>
        <w:left w:val="none" w:sz="0" w:space="0" w:color="auto"/>
        <w:bottom w:val="none" w:sz="0" w:space="0" w:color="auto"/>
        <w:right w:val="none" w:sz="0" w:space="0" w:color="auto"/>
      </w:divBdr>
    </w:div>
    <w:div w:id="772362147">
      <w:bodyDiv w:val="1"/>
      <w:marLeft w:val="0"/>
      <w:marRight w:val="0"/>
      <w:marTop w:val="0"/>
      <w:marBottom w:val="0"/>
      <w:divBdr>
        <w:top w:val="none" w:sz="0" w:space="0" w:color="auto"/>
        <w:left w:val="none" w:sz="0" w:space="0" w:color="auto"/>
        <w:bottom w:val="none" w:sz="0" w:space="0" w:color="auto"/>
        <w:right w:val="none" w:sz="0" w:space="0" w:color="auto"/>
      </w:divBdr>
    </w:div>
    <w:div w:id="832456303">
      <w:bodyDiv w:val="1"/>
      <w:marLeft w:val="0"/>
      <w:marRight w:val="0"/>
      <w:marTop w:val="0"/>
      <w:marBottom w:val="0"/>
      <w:divBdr>
        <w:top w:val="none" w:sz="0" w:space="0" w:color="auto"/>
        <w:left w:val="none" w:sz="0" w:space="0" w:color="auto"/>
        <w:bottom w:val="none" w:sz="0" w:space="0" w:color="auto"/>
        <w:right w:val="none" w:sz="0" w:space="0" w:color="auto"/>
      </w:divBdr>
    </w:div>
    <w:div w:id="870459379">
      <w:bodyDiv w:val="1"/>
      <w:marLeft w:val="0"/>
      <w:marRight w:val="0"/>
      <w:marTop w:val="0"/>
      <w:marBottom w:val="0"/>
      <w:divBdr>
        <w:top w:val="none" w:sz="0" w:space="0" w:color="auto"/>
        <w:left w:val="none" w:sz="0" w:space="0" w:color="auto"/>
        <w:bottom w:val="none" w:sz="0" w:space="0" w:color="auto"/>
        <w:right w:val="none" w:sz="0" w:space="0" w:color="auto"/>
      </w:divBdr>
    </w:div>
    <w:div w:id="881594912">
      <w:bodyDiv w:val="1"/>
      <w:marLeft w:val="0"/>
      <w:marRight w:val="0"/>
      <w:marTop w:val="0"/>
      <w:marBottom w:val="0"/>
      <w:divBdr>
        <w:top w:val="none" w:sz="0" w:space="0" w:color="auto"/>
        <w:left w:val="none" w:sz="0" w:space="0" w:color="auto"/>
        <w:bottom w:val="none" w:sz="0" w:space="0" w:color="auto"/>
        <w:right w:val="none" w:sz="0" w:space="0" w:color="auto"/>
      </w:divBdr>
    </w:div>
    <w:div w:id="1196848366">
      <w:bodyDiv w:val="1"/>
      <w:marLeft w:val="0"/>
      <w:marRight w:val="0"/>
      <w:marTop w:val="0"/>
      <w:marBottom w:val="0"/>
      <w:divBdr>
        <w:top w:val="none" w:sz="0" w:space="0" w:color="auto"/>
        <w:left w:val="none" w:sz="0" w:space="0" w:color="auto"/>
        <w:bottom w:val="none" w:sz="0" w:space="0" w:color="auto"/>
        <w:right w:val="none" w:sz="0" w:space="0" w:color="auto"/>
      </w:divBdr>
    </w:div>
    <w:div w:id="1226523982">
      <w:bodyDiv w:val="1"/>
      <w:marLeft w:val="0"/>
      <w:marRight w:val="0"/>
      <w:marTop w:val="0"/>
      <w:marBottom w:val="0"/>
      <w:divBdr>
        <w:top w:val="none" w:sz="0" w:space="0" w:color="auto"/>
        <w:left w:val="none" w:sz="0" w:space="0" w:color="auto"/>
        <w:bottom w:val="none" w:sz="0" w:space="0" w:color="auto"/>
        <w:right w:val="none" w:sz="0" w:space="0" w:color="auto"/>
      </w:divBdr>
    </w:div>
    <w:div w:id="1291279328">
      <w:bodyDiv w:val="1"/>
      <w:marLeft w:val="0"/>
      <w:marRight w:val="0"/>
      <w:marTop w:val="0"/>
      <w:marBottom w:val="0"/>
      <w:divBdr>
        <w:top w:val="none" w:sz="0" w:space="0" w:color="auto"/>
        <w:left w:val="none" w:sz="0" w:space="0" w:color="auto"/>
        <w:bottom w:val="none" w:sz="0" w:space="0" w:color="auto"/>
        <w:right w:val="none" w:sz="0" w:space="0" w:color="auto"/>
      </w:divBdr>
    </w:div>
    <w:div w:id="1372920475">
      <w:bodyDiv w:val="1"/>
      <w:marLeft w:val="0"/>
      <w:marRight w:val="0"/>
      <w:marTop w:val="0"/>
      <w:marBottom w:val="0"/>
      <w:divBdr>
        <w:top w:val="none" w:sz="0" w:space="0" w:color="auto"/>
        <w:left w:val="none" w:sz="0" w:space="0" w:color="auto"/>
        <w:bottom w:val="none" w:sz="0" w:space="0" w:color="auto"/>
        <w:right w:val="none" w:sz="0" w:space="0" w:color="auto"/>
      </w:divBdr>
    </w:div>
    <w:div w:id="1375891368">
      <w:bodyDiv w:val="1"/>
      <w:marLeft w:val="0"/>
      <w:marRight w:val="0"/>
      <w:marTop w:val="0"/>
      <w:marBottom w:val="0"/>
      <w:divBdr>
        <w:top w:val="none" w:sz="0" w:space="0" w:color="auto"/>
        <w:left w:val="none" w:sz="0" w:space="0" w:color="auto"/>
        <w:bottom w:val="none" w:sz="0" w:space="0" w:color="auto"/>
        <w:right w:val="none" w:sz="0" w:space="0" w:color="auto"/>
      </w:divBdr>
    </w:div>
    <w:div w:id="1389182256">
      <w:bodyDiv w:val="1"/>
      <w:marLeft w:val="0"/>
      <w:marRight w:val="0"/>
      <w:marTop w:val="0"/>
      <w:marBottom w:val="0"/>
      <w:divBdr>
        <w:top w:val="none" w:sz="0" w:space="0" w:color="auto"/>
        <w:left w:val="none" w:sz="0" w:space="0" w:color="auto"/>
        <w:bottom w:val="none" w:sz="0" w:space="0" w:color="auto"/>
        <w:right w:val="none" w:sz="0" w:space="0" w:color="auto"/>
      </w:divBdr>
    </w:div>
    <w:div w:id="1390227196">
      <w:bodyDiv w:val="1"/>
      <w:marLeft w:val="0"/>
      <w:marRight w:val="0"/>
      <w:marTop w:val="0"/>
      <w:marBottom w:val="0"/>
      <w:divBdr>
        <w:top w:val="none" w:sz="0" w:space="0" w:color="auto"/>
        <w:left w:val="none" w:sz="0" w:space="0" w:color="auto"/>
        <w:bottom w:val="none" w:sz="0" w:space="0" w:color="auto"/>
        <w:right w:val="none" w:sz="0" w:space="0" w:color="auto"/>
      </w:divBdr>
    </w:div>
    <w:div w:id="1432552422">
      <w:bodyDiv w:val="1"/>
      <w:marLeft w:val="0"/>
      <w:marRight w:val="0"/>
      <w:marTop w:val="0"/>
      <w:marBottom w:val="0"/>
      <w:divBdr>
        <w:top w:val="none" w:sz="0" w:space="0" w:color="auto"/>
        <w:left w:val="none" w:sz="0" w:space="0" w:color="auto"/>
        <w:bottom w:val="none" w:sz="0" w:space="0" w:color="auto"/>
        <w:right w:val="none" w:sz="0" w:space="0" w:color="auto"/>
      </w:divBdr>
    </w:div>
    <w:div w:id="1608653905">
      <w:bodyDiv w:val="1"/>
      <w:marLeft w:val="0"/>
      <w:marRight w:val="0"/>
      <w:marTop w:val="0"/>
      <w:marBottom w:val="0"/>
      <w:divBdr>
        <w:top w:val="none" w:sz="0" w:space="0" w:color="auto"/>
        <w:left w:val="none" w:sz="0" w:space="0" w:color="auto"/>
        <w:bottom w:val="none" w:sz="0" w:space="0" w:color="auto"/>
        <w:right w:val="none" w:sz="0" w:space="0" w:color="auto"/>
      </w:divBdr>
    </w:div>
    <w:div w:id="1625191357">
      <w:bodyDiv w:val="1"/>
      <w:marLeft w:val="0"/>
      <w:marRight w:val="0"/>
      <w:marTop w:val="0"/>
      <w:marBottom w:val="0"/>
      <w:divBdr>
        <w:top w:val="none" w:sz="0" w:space="0" w:color="auto"/>
        <w:left w:val="none" w:sz="0" w:space="0" w:color="auto"/>
        <w:bottom w:val="none" w:sz="0" w:space="0" w:color="auto"/>
        <w:right w:val="none" w:sz="0" w:space="0" w:color="auto"/>
      </w:divBdr>
    </w:div>
    <w:div w:id="1850024640">
      <w:bodyDiv w:val="1"/>
      <w:marLeft w:val="0"/>
      <w:marRight w:val="0"/>
      <w:marTop w:val="0"/>
      <w:marBottom w:val="0"/>
      <w:divBdr>
        <w:top w:val="none" w:sz="0" w:space="0" w:color="auto"/>
        <w:left w:val="none" w:sz="0" w:space="0" w:color="auto"/>
        <w:bottom w:val="none" w:sz="0" w:space="0" w:color="auto"/>
        <w:right w:val="none" w:sz="0" w:space="0" w:color="auto"/>
      </w:divBdr>
    </w:div>
    <w:div w:id="1901791082">
      <w:bodyDiv w:val="1"/>
      <w:marLeft w:val="0"/>
      <w:marRight w:val="0"/>
      <w:marTop w:val="0"/>
      <w:marBottom w:val="0"/>
      <w:divBdr>
        <w:top w:val="none" w:sz="0" w:space="0" w:color="auto"/>
        <w:left w:val="none" w:sz="0" w:space="0" w:color="auto"/>
        <w:bottom w:val="none" w:sz="0" w:space="0" w:color="auto"/>
        <w:right w:val="none" w:sz="0" w:space="0" w:color="auto"/>
      </w:divBdr>
    </w:div>
    <w:div w:id="203576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FA673F6-521D-40D4-9C44-F5DA79B50D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chenjingran@oppo.com</dc:creator>
  <cp:lastModifiedBy>MediaTek Inc. r01</cp:lastModifiedBy>
  <cp:revision>5</cp:revision>
  <cp:lastPrinted>2014-09-10T09:04:00Z</cp:lastPrinted>
  <dcterms:created xsi:type="dcterms:W3CDTF">2024-04-17T01:31:00Z</dcterms:created>
  <dcterms:modified xsi:type="dcterms:W3CDTF">2024-04-17T01:45:00Z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(3)sVNEHwpMaWGtt5M6Zp3jl/e/ZylxwDv1/rA6TPdh//BjuGGcUEcOJlTqhaatjLdKDsH58XZf
+HrFQk9M6mTMrx8+agez26RtyTrs/jeNf+NCiErjrdOdAiLLl0WeGy90Nb+JFLjGY38/YVvW
E7jnau9sbN4WOYfuWp4fQDUk98Aj91Cv9D6/syYFB6hFE89bWSUvt/GhGznBn70zI56UPZSt
0P+hesxoo93cAE3fAe</vt:lpwstr>
  </property>
  <property fmtid="{D5CDD505-2E9C-101B-9397-08002B2CF9AE}" pid="3" name="_2015_ms_pID_7253431">
    <vt:lpwstr>eJIbvYhvfOrpo5wTdngrMZ6/4bVcZBEkl2eEoxXfTdrlWPUy4HhbEc
naq6b4j+5YgEDa+B8KT7+QMHkzEDnUODr3COHGzs/wE39vWwhd9ae5AcKRQqCzHFapB8w3Ll
5egXNgoh7evZymf/2xqwMUPDwbJuT7wmjx0gSDhfqQvkObMMM8y04/ykYQOTCWAgTFx0PVIH
+dK+FO5DWxFXKKh58R8eLgYN9Qx9K31AKDB2</vt:lpwstr>
  </property>
  <property fmtid="{D5CDD505-2E9C-101B-9397-08002B2CF9AE}" pid="4" name="_2015_ms_pID_7253432">
    <vt:lpwstr>/w==</vt:lpwstr>
  </property>
  <property fmtid="{D5CDD505-2E9C-101B-9397-08002B2CF9AE}" pid="5" name="ClassificationContentMarkingFooterShapeIds">
    <vt:lpwstr>1,2,3</vt:lpwstr>
  </property>
  <property fmtid="{D5CDD505-2E9C-101B-9397-08002B2CF9AE}" pid="6" name="ClassificationContentMarkingFooterFontProps">
    <vt:lpwstr>#ed7d31,8,Helvetica 75 Bold</vt:lpwstr>
  </property>
  <property fmtid="{D5CDD505-2E9C-101B-9397-08002B2CF9AE}" pid="7" name="ClassificationContentMarkingFooterText">
    <vt:lpwstr>Orange Restricted</vt:lpwstr>
  </property>
  <property fmtid="{D5CDD505-2E9C-101B-9397-08002B2CF9AE}" pid="8" name="KSOProductBuildVer">
    <vt:lpwstr>2052-12.1.0.15990</vt:lpwstr>
  </property>
  <property fmtid="{D5CDD505-2E9C-101B-9397-08002B2CF9AE}" pid="9" name="ICV">
    <vt:lpwstr>DC369396614247B08F1A411C2D267FE8_13</vt:lpwstr>
  </property>
</Properties>
</file>