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7672" w14:textId="765A193F" w:rsidR="009B3FEA" w:rsidRPr="00AF651A" w:rsidRDefault="009B3FEA" w:rsidP="009B3FEA">
      <w:pPr>
        <w:pStyle w:val="a4"/>
        <w:pBdr>
          <w:bottom w:val="single" w:sz="4" w:space="1" w:color="auto"/>
        </w:pBdr>
        <w:tabs>
          <w:tab w:val="right" w:pos="9638"/>
        </w:tabs>
        <w:ind w:right="-57"/>
        <w:rPr>
          <w:rFonts w:eastAsiaTheme="minorEastAsia" w:cs="Arial" w:hint="eastAsia"/>
          <w:bCs/>
          <w:sz w:val="24"/>
          <w:lang w:eastAsia="ja-JP"/>
          <w:rPrChange w:id="0" w:author="KDDI_r3" w:date="2024-04-18T10:11:00Z">
            <w:rPr>
              <w:rFonts w:eastAsia="Arial Unicode MS" w:cs="Arial"/>
              <w:bCs/>
              <w:sz w:val="24"/>
            </w:rPr>
          </w:rPrChange>
        </w:rPr>
      </w:pPr>
      <w:r w:rsidRPr="00AF651A">
        <w:rPr>
          <w:rFonts w:eastAsia="Arial Unicode MS" w:cs="Arial"/>
          <w:bCs/>
          <w:sz w:val="24"/>
        </w:rPr>
        <w:t>3GPP TSG-SA WG2#1</w:t>
      </w:r>
      <w:r w:rsidR="0027100B" w:rsidRPr="00AF651A">
        <w:rPr>
          <w:rFonts w:eastAsia="Arial Unicode MS" w:cs="Arial"/>
          <w:bCs/>
          <w:sz w:val="24"/>
        </w:rPr>
        <w:t>61</w:t>
      </w:r>
      <w:r w:rsidRPr="00AF651A">
        <w:rPr>
          <w:rFonts w:eastAsia="Arial Unicode MS" w:cs="Arial"/>
          <w:bCs/>
          <w:sz w:val="24"/>
        </w:rPr>
        <w:tab/>
      </w:r>
      <w:bookmarkStart w:id="1" w:name="_Hlk164327322"/>
      <w:r w:rsidR="00733C6F" w:rsidRPr="00AF651A">
        <w:rPr>
          <w:rFonts w:eastAsia="Arial Unicode MS" w:cs="Arial"/>
          <w:bCs/>
          <w:sz w:val="24"/>
        </w:rPr>
        <w:t>S2-</w:t>
      </w:r>
      <w:del w:id="2" w:author="KDDI_02" w:date="2024-04-15T18:32:00Z">
        <w:r w:rsidR="00733C6F" w:rsidRPr="00F91EA1" w:rsidDel="002660C5">
          <w:rPr>
            <w:rFonts w:eastAsia="Arial Unicode MS" w:cs="Arial"/>
            <w:bCs/>
            <w:sz w:val="24"/>
          </w:rPr>
          <w:delText>2404535</w:delText>
        </w:r>
      </w:del>
      <w:ins w:id="3" w:author="KDDI_02" w:date="2024-04-15T18:32:00Z">
        <w:r w:rsidR="002660C5" w:rsidRPr="00AF651A">
          <w:rPr>
            <w:rFonts w:eastAsia="Arial Unicode MS" w:cs="Arial"/>
            <w:bCs/>
            <w:sz w:val="24"/>
          </w:rPr>
          <w:t>2405</w:t>
        </w:r>
        <w:del w:id="4" w:author="KDDI_r3" w:date="2024-04-18T10:08:00Z">
          <w:r w:rsidR="002660C5" w:rsidRPr="00AF651A" w:rsidDel="00E04080">
            <w:rPr>
              <w:rFonts w:eastAsia="Arial Unicode MS" w:cs="Arial"/>
              <w:bCs/>
              <w:sz w:val="24"/>
            </w:rPr>
            <w:delText>028</w:delText>
          </w:r>
        </w:del>
      </w:ins>
      <w:ins w:id="5" w:author="KDDI_r3" w:date="2024-04-18T10:08:00Z">
        <w:r w:rsidR="00E04080" w:rsidRPr="00AF651A">
          <w:rPr>
            <w:rFonts w:eastAsiaTheme="minorEastAsia" w:cs="Arial" w:hint="eastAsia"/>
            <w:bCs/>
            <w:sz w:val="24"/>
            <w:lang w:eastAsia="ja-JP"/>
          </w:rPr>
          <w:t>338</w:t>
        </w:r>
      </w:ins>
      <w:bookmarkEnd w:id="1"/>
    </w:p>
    <w:p w14:paraId="6168B0DB" w14:textId="37317E63" w:rsidR="00602CFF" w:rsidRPr="00AF651A" w:rsidRDefault="00AF5668" w:rsidP="009B3FEA">
      <w:pPr>
        <w:pStyle w:val="a4"/>
        <w:pBdr>
          <w:bottom w:val="single" w:sz="4" w:space="1" w:color="auto"/>
        </w:pBdr>
        <w:tabs>
          <w:tab w:val="right" w:pos="9638"/>
        </w:tabs>
        <w:ind w:right="-57"/>
        <w:rPr>
          <w:rFonts w:eastAsia="Arial Unicode MS" w:cs="Arial"/>
          <w:bCs/>
          <w:sz w:val="24"/>
        </w:rPr>
      </w:pPr>
      <w:r w:rsidRPr="00AF651A">
        <w:rPr>
          <w:rFonts w:cs="Arial"/>
          <w:bCs/>
          <w:sz w:val="24"/>
        </w:rPr>
        <w:t>Changsha, China, April 15 – April 19, 2024</w:t>
      </w:r>
      <w:r w:rsidR="00602CFF" w:rsidRPr="00AF651A">
        <w:rPr>
          <w:rFonts w:eastAsia="Arial Unicode MS" w:cs="Arial"/>
          <w:bCs/>
        </w:rPr>
        <w:tab/>
      </w:r>
      <w:r w:rsidR="00733C6F" w:rsidRPr="00AF651A">
        <w:rPr>
          <w:rFonts w:cs="Arial"/>
          <w:bCs/>
          <w:color w:val="0000FF"/>
          <w:szCs w:val="22"/>
        </w:rPr>
        <w:t xml:space="preserve">(revision of </w:t>
      </w:r>
      <w:ins w:id="6" w:author="KDDI_r3" w:date="2024-04-18T10:08:00Z">
        <w:r w:rsidR="00E04080" w:rsidRPr="00AF651A">
          <w:rPr>
            <w:rFonts w:cs="Arial"/>
            <w:bCs/>
            <w:color w:val="0000FF"/>
            <w:szCs w:val="22"/>
          </w:rPr>
          <w:t>S2-2405</w:t>
        </w:r>
        <w:r w:rsidR="00E04080" w:rsidRPr="00AF651A">
          <w:rPr>
            <w:rFonts w:eastAsiaTheme="minorEastAsia" w:cs="Arial" w:hint="eastAsia"/>
            <w:bCs/>
            <w:color w:val="0000FF"/>
            <w:szCs w:val="22"/>
            <w:lang w:eastAsia="ja-JP"/>
          </w:rPr>
          <w:t>028/</w:t>
        </w:r>
      </w:ins>
      <w:del w:id="7" w:author="KDDI_r3" w:date="2024-04-18T10:08:00Z">
        <w:r w:rsidR="00733C6F" w:rsidRPr="00AF651A" w:rsidDel="00E04080">
          <w:rPr>
            <w:rFonts w:cs="Arial"/>
            <w:bCs/>
            <w:color w:val="0000FF"/>
            <w:szCs w:val="22"/>
          </w:rPr>
          <w:delText>S2-240</w:delText>
        </w:r>
      </w:del>
      <w:ins w:id="8" w:author="KDDI_02" w:date="2024-04-15T18:31:00Z">
        <w:r w:rsidR="00B1102A" w:rsidRPr="00AF651A">
          <w:rPr>
            <w:rFonts w:cs="Arial"/>
            <w:bCs/>
            <w:color w:val="0000FF"/>
            <w:szCs w:val="22"/>
          </w:rPr>
          <w:t>45</w:t>
        </w:r>
      </w:ins>
      <w:ins w:id="9" w:author="KDDI_02" w:date="2024-04-15T18:32:00Z">
        <w:r w:rsidR="00B1102A" w:rsidRPr="00AF651A">
          <w:rPr>
            <w:rFonts w:cs="Arial"/>
            <w:bCs/>
            <w:color w:val="0000FF"/>
            <w:szCs w:val="22"/>
          </w:rPr>
          <w:t>35</w:t>
        </w:r>
      </w:ins>
      <w:ins w:id="10" w:author="KDDI_02" w:date="2024-04-15T18:31:00Z">
        <w:r w:rsidR="00B1102A" w:rsidRPr="00AF651A">
          <w:rPr>
            <w:rFonts w:cs="Arial"/>
            <w:bCs/>
            <w:color w:val="0000FF"/>
            <w:szCs w:val="22"/>
          </w:rPr>
          <w:t>/</w:t>
        </w:r>
      </w:ins>
      <w:r w:rsidR="00733C6F" w:rsidRPr="00AF651A">
        <w:rPr>
          <w:rFonts w:cs="Arial"/>
          <w:bCs/>
          <w:color w:val="0000FF"/>
          <w:szCs w:val="22"/>
        </w:rPr>
        <w:t>2157)</w:t>
      </w:r>
    </w:p>
    <w:p w14:paraId="0855994E" w14:textId="77777777" w:rsidR="00602CFF" w:rsidRPr="00AF651A" w:rsidRDefault="00602CFF" w:rsidP="00602CFF">
      <w:pPr>
        <w:rPr>
          <w:rFonts w:ascii="Arial" w:hAnsi="Arial" w:cs="Arial"/>
        </w:rPr>
      </w:pPr>
    </w:p>
    <w:p w14:paraId="56E6ED59" w14:textId="75C9151A" w:rsidR="00602CFF" w:rsidRPr="00AF651A" w:rsidRDefault="00602CFF" w:rsidP="3A25C8C8">
      <w:pPr>
        <w:ind w:left="2127" w:hanging="2127"/>
        <w:rPr>
          <w:rFonts w:ascii="Arial" w:hAnsi="Arial" w:cs="Arial"/>
          <w:b/>
          <w:bCs/>
        </w:rPr>
      </w:pPr>
      <w:r w:rsidRPr="00AF651A">
        <w:rPr>
          <w:rFonts w:ascii="Arial" w:hAnsi="Arial" w:cs="Arial"/>
          <w:b/>
          <w:bCs/>
        </w:rPr>
        <w:t>Source:</w:t>
      </w:r>
      <w:r w:rsidRPr="00AF651A">
        <w:tab/>
      </w:r>
      <w:r w:rsidR="0017029F" w:rsidRPr="00AF651A">
        <w:rPr>
          <w:rFonts w:ascii="Arial" w:hAnsi="Arial" w:cs="Arial"/>
          <w:b/>
          <w:bCs/>
        </w:rPr>
        <w:t>KDDI</w:t>
      </w:r>
    </w:p>
    <w:p w14:paraId="742C4905" w14:textId="6139722D" w:rsidR="00602CFF" w:rsidRPr="00AF651A" w:rsidRDefault="00602CFF" w:rsidP="00602CFF">
      <w:pPr>
        <w:ind w:left="2127" w:hanging="2127"/>
        <w:rPr>
          <w:rFonts w:ascii="Arial" w:eastAsia="DengXian" w:hAnsi="Arial" w:cs="Arial"/>
          <w:b/>
          <w:lang w:val="en-US" w:eastAsia="zh-CN"/>
        </w:rPr>
      </w:pPr>
      <w:r w:rsidRPr="00AF651A">
        <w:rPr>
          <w:rFonts w:ascii="Arial" w:hAnsi="Arial" w:cs="Arial"/>
          <w:b/>
        </w:rPr>
        <w:t>Title:</w:t>
      </w:r>
      <w:r w:rsidRPr="00AF651A">
        <w:rPr>
          <w:rFonts w:ascii="Arial" w:hAnsi="Arial" w:cs="Arial"/>
          <w:b/>
        </w:rPr>
        <w:tab/>
      </w:r>
      <w:r w:rsidR="004465AF" w:rsidRPr="00AF651A">
        <w:rPr>
          <w:rFonts w:ascii="Arial" w:hAnsi="Arial" w:cs="Arial"/>
          <w:b/>
        </w:rPr>
        <w:t>KI#2: New Solution for support Vertical Federated Learning model training</w:t>
      </w:r>
      <w:r w:rsidR="00733C6F" w:rsidRPr="00AF651A">
        <w:rPr>
          <w:rFonts w:ascii="Arial" w:hAnsi="Arial" w:cs="Arial"/>
          <w:b/>
        </w:rPr>
        <w:t xml:space="preserve"> and inference</w:t>
      </w:r>
      <w:r w:rsidR="004465AF" w:rsidRPr="00AF651A">
        <w:rPr>
          <w:rFonts w:ascii="Arial" w:hAnsi="Arial" w:cs="Arial"/>
          <w:b/>
        </w:rPr>
        <w:t xml:space="preserve"> between NWDAF and AF</w:t>
      </w:r>
    </w:p>
    <w:p w14:paraId="61FA2EEA" w14:textId="77777777" w:rsidR="00602CFF" w:rsidRPr="00AF651A" w:rsidRDefault="00602CFF" w:rsidP="00602CFF">
      <w:pPr>
        <w:ind w:left="2127" w:hanging="2127"/>
        <w:rPr>
          <w:rFonts w:ascii="Arial" w:hAnsi="Arial" w:cs="Arial"/>
          <w:b/>
        </w:rPr>
      </w:pPr>
      <w:r w:rsidRPr="00AF651A">
        <w:rPr>
          <w:rFonts w:ascii="Arial" w:hAnsi="Arial" w:cs="Arial"/>
          <w:b/>
        </w:rPr>
        <w:t>Document for:</w:t>
      </w:r>
      <w:r w:rsidRPr="00AF651A">
        <w:rPr>
          <w:rFonts w:ascii="Arial" w:hAnsi="Arial" w:cs="Arial"/>
          <w:b/>
        </w:rPr>
        <w:tab/>
        <w:t>Discussion/Approval</w:t>
      </w:r>
    </w:p>
    <w:p w14:paraId="55E6A8A3" w14:textId="77777777" w:rsidR="00602CFF" w:rsidRPr="00AF651A" w:rsidRDefault="00CD3BE6" w:rsidP="00602CFF">
      <w:pPr>
        <w:ind w:left="2127" w:hanging="2127"/>
        <w:rPr>
          <w:rFonts w:ascii="Arial" w:hAnsi="Arial" w:cs="Arial"/>
          <w:b/>
        </w:rPr>
      </w:pPr>
      <w:r w:rsidRPr="00AF651A">
        <w:rPr>
          <w:rFonts w:ascii="Arial" w:hAnsi="Arial" w:cs="Arial"/>
          <w:b/>
        </w:rPr>
        <w:t>Agenda Item:</w:t>
      </w:r>
      <w:r w:rsidRPr="00AF651A">
        <w:rPr>
          <w:rFonts w:ascii="Arial" w:hAnsi="Arial" w:cs="Arial"/>
          <w:b/>
        </w:rPr>
        <w:tab/>
      </w:r>
      <w:r w:rsidR="0017029F" w:rsidRPr="00AF651A">
        <w:rPr>
          <w:rFonts w:ascii="Arial" w:hAnsi="Arial" w:cs="Arial"/>
          <w:b/>
        </w:rPr>
        <w:t>1</w:t>
      </w:r>
      <w:r w:rsidR="00714A6B" w:rsidRPr="00AF651A">
        <w:rPr>
          <w:rFonts w:ascii="Arial" w:hAnsi="Arial" w:cs="Arial"/>
          <w:b/>
        </w:rPr>
        <w:t>9.</w:t>
      </w:r>
      <w:r w:rsidR="0017029F" w:rsidRPr="00AF651A">
        <w:rPr>
          <w:rFonts w:ascii="Arial" w:hAnsi="Arial" w:cs="Arial"/>
          <w:b/>
        </w:rPr>
        <w:t>15</w:t>
      </w:r>
    </w:p>
    <w:p w14:paraId="0CE0690F" w14:textId="77777777" w:rsidR="00602CFF" w:rsidRPr="00AF651A" w:rsidRDefault="00602CFF" w:rsidP="00602CFF">
      <w:pPr>
        <w:ind w:left="2127" w:hanging="2127"/>
        <w:rPr>
          <w:rFonts w:ascii="Arial" w:eastAsia="DengXian" w:hAnsi="Arial" w:cs="Arial"/>
          <w:b/>
          <w:lang w:eastAsia="zh-CN"/>
        </w:rPr>
      </w:pPr>
      <w:r w:rsidRPr="00AF651A">
        <w:rPr>
          <w:rFonts w:ascii="Arial" w:hAnsi="Arial" w:cs="Arial"/>
          <w:b/>
        </w:rPr>
        <w:t>Work Item / Release:</w:t>
      </w:r>
      <w:r w:rsidRPr="00AF651A">
        <w:rPr>
          <w:rFonts w:ascii="Arial" w:hAnsi="Arial" w:cs="Arial"/>
          <w:b/>
        </w:rPr>
        <w:tab/>
      </w:r>
      <w:r w:rsidR="00714A6B" w:rsidRPr="00AF651A">
        <w:rPr>
          <w:rFonts w:ascii="Arial" w:hAnsi="Arial" w:cs="Arial"/>
          <w:b/>
          <w:bCs/>
          <w:color w:val="000000"/>
          <w:sz w:val="18"/>
          <w:szCs w:val="18"/>
        </w:rPr>
        <w:t>FS_</w:t>
      </w:r>
      <w:r w:rsidR="0017029F" w:rsidRPr="00AF651A">
        <w:rPr>
          <w:rFonts w:ascii="Arial" w:hAnsi="Arial" w:cs="Arial"/>
          <w:b/>
          <w:bCs/>
          <w:color w:val="000000"/>
          <w:sz w:val="18"/>
          <w:szCs w:val="18"/>
        </w:rPr>
        <w:t>AIML_CN</w:t>
      </w:r>
      <w:r w:rsidR="00714A6B" w:rsidRPr="00AF651A">
        <w:rPr>
          <w:rFonts w:ascii="Arial" w:hAnsi="Arial" w:cs="Arial"/>
          <w:b/>
          <w:bCs/>
          <w:color w:val="000000"/>
          <w:sz w:val="18"/>
          <w:szCs w:val="18"/>
        </w:rPr>
        <w:t xml:space="preserve"> </w:t>
      </w:r>
      <w:r w:rsidR="00714A6B" w:rsidRPr="00AF651A">
        <w:rPr>
          <w:rFonts w:ascii="Arial" w:hAnsi="Arial" w:cs="Arial" w:hint="eastAsia"/>
          <w:b/>
          <w:bCs/>
          <w:color w:val="000000"/>
          <w:sz w:val="18"/>
          <w:szCs w:val="18"/>
        </w:rPr>
        <w:t>/</w:t>
      </w:r>
      <w:r w:rsidR="00714A6B" w:rsidRPr="00AF651A">
        <w:rPr>
          <w:rFonts w:ascii="Arial" w:hAnsi="Arial" w:cs="Arial"/>
          <w:b/>
          <w:bCs/>
          <w:color w:val="000000"/>
          <w:sz w:val="18"/>
          <w:szCs w:val="18"/>
        </w:rPr>
        <w:t xml:space="preserve"> Rel-</w:t>
      </w:r>
      <w:r w:rsidR="0017029F" w:rsidRPr="00AF651A">
        <w:rPr>
          <w:rFonts w:ascii="Arial" w:hAnsi="Arial" w:cs="Arial"/>
          <w:b/>
          <w:bCs/>
          <w:color w:val="000000"/>
          <w:sz w:val="18"/>
          <w:szCs w:val="18"/>
        </w:rPr>
        <w:t>19</w:t>
      </w:r>
    </w:p>
    <w:p w14:paraId="182B10E2" w14:textId="40622127" w:rsidR="00602CFF" w:rsidRPr="00AF651A" w:rsidRDefault="00602CFF" w:rsidP="00602CFF">
      <w:pPr>
        <w:rPr>
          <w:rFonts w:ascii="Arial" w:hAnsi="Arial" w:cs="Arial"/>
          <w:i/>
        </w:rPr>
      </w:pPr>
      <w:r w:rsidRPr="00AF651A">
        <w:rPr>
          <w:rFonts w:ascii="Arial" w:hAnsi="Arial" w:cs="Arial"/>
          <w:i/>
        </w:rPr>
        <w:t>Abstract of the contribution:</w:t>
      </w:r>
      <w:r w:rsidR="00DE0682" w:rsidRPr="00AF651A">
        <w:rPr>
          <w:rFonts w:ascii="Arial" w:hAnsi="Arial" w:cs="Arial"/>
          <w:i/>
        </w:rPr>
        <w:t xml:space="preserve"> </w:t>
      </w:r>
      <w:r w:rsidR="00BB627C" w:rsidRPr="00AF651A">
        <w:rPr>
          <w:rFonts w:eastAsiaTheme="minorEastAsia" w:hint="eastAsia"/>
          <w:lang w:eastAsia="ja-JP"/>
        </w:rPr>
        <w:t xml:space="preserve">This </w:t>
      </w:r>
      <w:r w:rsidR="00BB627C" w:rsidRPr="00AF651A">
        <w:rPr>
          <w:lang w:eastAsia="ko-KR"/>
        </w:rPr>
        <w:t xml:space="preserve">contribution </w:t>
      </w:r>
      <w:r w:rsidR="00BB627C" w:rsidRPr="00AF651A">
        <w:rPr>
          <w:rFonts w:eastAsiaTheme="minorEastAsia" w:hint="eastAsia"/>
          <w:lang w:eastAsia="ja-JP"/>
        </w:rPr>
        <w:t>is resubmission of solution for K</w:t>
      </w:r>
      <w:r w:rsidR="00BB627C" w:rsidRPr="00AF651A">
        <w:rPr>
          <w:lang w:eastAsia="ko-KR"/>
        </w:rPr>
        <w:t xml:space="preserve">ey Issue #2 </w:t>
      </w:r>
      <w:r w:rsidR="00BB627C" w:rsidRPr="00AF651A">
        <w:rPr>
          <w:rFonts w:eastAsiaTheme="minorEastAsia" w:hint="eastAsia"/>
          <w:lang w:eastAsia="ja-JP"/>
        </w:rPr>
        <w:t xml:space="preserve">and use case#5 </w:t>
      </w:r>
      <w:r w:rsidR="00BB627C" w:rsidRPr="00AF651A">
        <w:rPr>
          <w:lang w:eastAsia="ko-KR"/>
        </w:rPr>
        <w:t>to study supporting Vertical Federated Learning in 5GS in TS 23.700-81.</w:t>
      </w:r>
    </w:p>
    <w:p w14:paraId="47337CED" w14:textId="77777777" w:rsidR="00DA0DF9" w:rsidRPr="00AF651A" w:rsidRDefault="00DA0DF9" w:rsidP="005228BA">
      <w:pPr>
        <w:pStyle w:val="CRCoverPage"/>
        <w:pBdr>
          <w:bottom w:val="single" w:sz="12" w:space="1" w:color="auto"/>
        </w:pBdr>
        <w:outlineLvl w:val="0"/>
        <w:rPr>
          <w:rFonts w:cs="Arial"/>
          <w:b/>
          <w:noProof/>
          <w:lang w:eastAsia="ko-KR"/>
        </w:rPr>
      </w:pPr>
    </w:p>
    <w:p w14:paraId="1D4C6D3C" w14:textId="305A2242" w:rsidR="00F52DED" w:rsidRPr="00AF651A" w:rsidRDefault="00F2700C" w:rsidP="00BB627C">
      <w:pPr>
        <w:pStyle w:val="1"/>
        <w:numPr>
          <w:ilvl w:val="0"/>
          <w:numId w:val="27"/>
        </w:numPr>
        <w:rPr>
          <w:rFonts w:eastAsiaTheme="minorEastAsia"/>
          <w:noProof/>
          <w:lang w:eastAsia="ja-JP"/>
        </w:rPr>
      </w:pPr>
      <w:r w:rsidRPr="00AF651A">
        <w:rPr>
          <w:noProof/>
          <w:lang w:eastAsia="ko-KR"/>
        </w:rPr>
        <w:t>Discussion</w:t>
      </w:r>
    </w:p>
    <w:p w14:paraId="6EFE6448" w14:textId="5A02E7FC" w:rsidR="00BB627C" w:rsidRPr="00AF651A" w:rsidRDefault="00BB627C" w:rsidP="00BB627C">
      <w:pPr>
        <w:pStyle w:val="2"/>
        <w:rPr>
          <w:rFonts w:eastAsiaTheme="minorEastAsia"/>
          <w:lang w:val="en-US" w:eastAsia="ja-JP"/>
        </w:rPr>
      </w:pPr>
      <w:r w:rsidRPr="00AF651A">
        <w:rPr>
          <w:rFonts w:eastAsiaTheme="minorEastAsia" w:hint="eastAsia"/>
          <w:lang w:val="en-US" w:eastAsia="ja-JP"/>
        </w:rPr>
        <w:t>1.1</w:t>
      </w:r>
      <w:r w:rsidRPr="00AF651A">
        <w:rPr>
          <w:rFonts w:eastAsiaTheme="minorEastAsia"/>
          <w:lang w:val="en-US" w:eastAsia="ja-JP"/>
        </w:rPr>
        <w:tab/>
      </w:r>
      <w:r w:rsidRPr="00AF651A">
        <w:rPr>
          <w:rFonts w:eastAsiaTheme="minorEastAsia" w:hint="eastAsia"/>
          <w:lang w:val="en-US" w:eastAsia="ja-JP"/>
        </w:rPr>
        <w:t>General</w:t>
      </w:r>
    </w:p>
    <w:p w14:paraId="6F341D7F" w14:textId="12E7DCA3" w:rsidR="00F50B3B" w:rsidRPr="00AF651A" w:rsidRDefault="00177361" w:rsidP="00B2368E">
      <w:pPr>
        <w:spacing w:after="120"/>
        <w:rPr>
          <w:rFonts w:eastAsia="DengXian"/>
          <w:lang w:eastAsia="zh-CN"/>
        </w:rPr>
      </w:pPr>
      <w:r w:rsidRPr="00AF651A">
        <w:rPr>
          <w:lang w:eastAsia="ko-KR"/>
        </w:rPr>
        <w:t>KI#</w:t>
      </w:r>
      <w:r w:rsidR="0072179E" w:rsidRPr="00AF651A">
        <w:rPr>
          <w:lang w:eastAsia="ko-KR"/>
        </w:rPr>
        <w:t>2</w:t>
      </w:r>
      <w:r w:rsidRPr="00AF651A">
        <w:rPr>
          <w:lang w:eastAsia="ko-KR"/>
        </w:rPr>
        <w:t xml:space="preserve"> was approved to study supporting </w:t>
      </w:r>
      <w:r w:rsidR="0072179E" w:rsidRPr="00AF651A">
        <w:rPr>
          <w:lang w:eastAsia="ko-KR"/>
        </w:rPr>
        <w:t>VFL</w:t>
      </w:r>
      <w:r w:rsidRPr="00AF651A">
        <w:rPr>
          <w:lang w:eastAsia="ko-KR"/>
        </w:rPr>
        <w:t xml:space="preserve"> </w:t>
      </w:r>
      <w:r w:rsidR="0072179E" w:rsidRPr="00AF651A">
        <w:rPr>
          <w:lang w:eastAsia="ko-KR"/>
        </w:rPr>
        <w:t>with 5GC and/or AF</w:t>
      </w:r>
      <w:r w:rsidRPr="00AF651A">
        <w:rPr>
          <w:lang w:eastAsia="ko-KR"/>
        </w:rPr>
        <w:t xml:space="preserve"> in T</w:t>
      </w:r>
      <w:r w:rsidR="00B82DA8" w:rsidRPr="00AF651A">
        <w:rPr>
          <w:lang w:eastAsia="ko-KR"/>
        </w:rPr>
        <w:t>R</w:t>
      </w:r>
      <w:r w:rsidRPr="00AF651A">
        <w:rPr>
          <w:lang w:eastAsia="ko-KR"/>
        </w:rPr>
        <w:t xml:space="preserve"> 23.700-8</w:t>
      </w:r>
      <w:r w:rsidR="00B82DA8" w:rsidRPr="00AF651A">
        <w:rPr>
          <w:lang w:eastAsia="ko-KR"/>
        </w:rPr>
        <w:t>4</w:t>
      </w:r>
      <w:r w:rsidRPr="00AF651A">
        <w:rPr>
          <w:lang w:eastAsia="ko-KR"/>
        </w:rPr>
        <w:t xml:space="preserve">. </w:t>
      </w:r>
      <w:r w:rsidR="00B2368E" w:rsidRPr="00AF651A">
        <w:rPr>
          <w:lang w:val="en-US" w:eastAsia="zh-CN"/>
        </w:rPr>
        <w:t xml:space="preserve">As indicated in KI#2: </w:t>
      </w:r>
      <w:r w:rsidR="00B2368E" w:rsidRPr="00AF651A">
        <w:t>5GC Support for Vertical Federated Learning</w:t>
      </w:r>
      <w:r w:rsidR="00B2368E" w:rsidRPr="00AF651A">
        <w:rPr>
          <w:lang w:val="en-US" w:eastAsia="zh-CN"/>
        </w:rPr>
        <w:t>, the following aspects need to be studied:</w:t>
      </w:r>
    </w:p>
    <w:p w14:paraId="68FA3DC8" w14:textId="09D36F32" w:rsidR="00B2368E" w:rsidRPr="00AF651A" w:rsidRDefault="00B2368E" w:rsidP="00B2368E">
      <w:pPr>
        <w:pStyle w:val="B1"/>
        <w:numPr>
          <w:ilvl w:val="0"/>
          <w:numId w:val="21"/>
        </w:numPr>
        <w:rPr>
          <w:rFonts w:eastAsia="游明朝"/>
          <w:i/>
          <w:iCs/>
          <w:lang w:eastAsia="ja-JP"/>
        </w:rPr>
      </w:pPr>
      <w:r w:rsidRPr="00AF651A">
        <w:rPr>
          <w:rFonts w:eastAsia="游明朝"/>
          <w:i/>
          <w:iCs/>
          <w:lang w:eastAsia="ja-JP"/>
        </w:rPr>
        <w:t xml:space="preserve">Whether and how ML Model training and/or inference related procedures need to be enhanced to support VFL </w:t>
      </w:r>
    </w:p>
    <w:p w14:paraId="7A148CAE" w14:textId="5C676B88" w:rsidR="00B2368E" w:rsidRPr="00AF651A" w:rsidRDefault="00B2368E" w:rsidP="00B2368E">
      <w:pPr>
        <w:pStyle w:val="B1"/>
        <w:numPr>
          <w:ilvl w:val="0"/>
          <w:numId w:val="21"/>
        </w:numPr>
        <w:rPr>
          <w:rFonts w:eastAsia="游明朝"/>
          <w:i/>
          <w:iCs/>
          <w:lang w:eastAsia="ja-JP"/>
        </w:rPr>
      </w:pPr>
      <w:r w:rsidRPr="00AF651A">
        <w:rPr>
          <w:rFonts w:eastAsia="游明朝"/>
          <w:i/>
          <w:iCs/>
          <w:lang w:eastAsia="ja-JP"/>
        </w:rPr>
        <w:t>Whether and how to provide ML Models to the participants in the VFL training process.</w:t>
      </w:r>
    </w:p>
    <w:p w14:paraId="44F51BF9" w14:textId="3BBD43EB" w:rsidR="00F00E47" w:rsidRPr="00AF651A" w:rsidRDefault="00F00E47" w:rsidP="00F00E47"/>
    <w:p w14:paraId="66E36F7A" w14:textId="340D2233" w:rsidR="00F00E47" w:rsidRPr="00AF651A" w:rsidRDefault="00F00E47" w:rsidP="00F00E47">
      <w:pPr>
        <w:rPr>
          <w:rFonts w:eastAsiaTheme="minorEastAsia"/>
          <w:lang w:eastAsia="ja-JP"/>
        </w:rPr>
      </w:pPr>
      <w:r w:rsidRPr="00AF651A">
        <w:rPr>
          <w:rFonts w:eastAsiaTheme="minorEastAsia"/>
          <w:lang w:eastAsia="ja-JP"/>
        </w:rPr>
        <w:t xml:space="preserve">Use case #5 was approved in </w:t>
      </w:r>
      <w:r w:rsidRPr="00AF651A">
        <w:rPr>
          <w:lang w:eastAsia="ko-KR"/>
        </w:rPr>
        <w:t>TR 23.700-84, and this</w:t>
      </w:r>
      <w:r w:rsidRPr="00AF651A">
        <w:rPr>
          <w:rFonts w:eastAsiaTheme="minorEastAsia"/>
          <w:lang w:eastAsia="ja-JP"/>
        </w:rPr>
        <w:t xml:space="preserve"> focus on a use case of VFL involving NWDAF and AF, including </w:t>
      </w:r>
    </w:p>
    <w:p w14:paraId="488D93E1" w14:textId="3CBD4B0E" w:rsidR="00F00E47" w:rsidRPr="00AF651A" w:rsidRDefault="00F00E47" w:rsidP="00F00E47">
      <w:pPr>
        <w:rPr>
          <w:i/>
          <w:iCs/>
          <w:lang w:eastAsia="en-GB"/>
        </w:rPr>
      </w:pPr>
      <w:r w:rsidRPr="00AF651A">
        <w:rPr>
          <w:i/>
          <w:iCs/>
        </w:rPr>
        <w:t>Two scenarios are identified in this case:</w:t>
      </w:r>
    </w:p>
    <w:p w14:paraId="7A6F00E4" w14:textId="77777777" w:rsidR="00F00E47" w:rsidRPr="00AF651A" w:rsidRDefault="00F00E47" w:rsidP="00F00E47">
      <w:pPr>
        <w:pStyle w:val="B1"/>
        <w:rPr>
          <w:i/>
          <w:iCs/>
        </w:rPr>
      </w:pPr>
      <w:r w:rsidRPr="00AF651A">
        <w:rPr>
          <w:i/>
          <w:iCs/>
        </w:rPr>
        <w:tab/>
        <w:t>Scenario 1: NWDAF initiates VFL training process.</w:t>
      </w:r>
    </w:p>
    <w:p w14:paraId="0F822916" w14:textId="77777777" w:rsidR="00F00E47" w:rsidRPr="00AF651A" w:rsidRDefault="00F00E47" w:rsidP="00F00E47">
      <w:pPr>
        <w:pStyle w:val="B1"/>
        <w:rPr>
          <w:rFonts w:eastAsiaTheme="minorEastAsia"/>
          <w:i/>
          <w:iCs/>
          <w:lang w:eastAsia="ja-JP"/>
        </w:rPr>
      </w:pPr>
      <w:r w:rsidRPr="00AF651A">
        <w:rPr>
          <w:i/>
          <w:iCs/>
        </w:rPr>
        <w:tab/>
        <w:t>Scenario 2: AF initiates VFL training process.</w:t>
      </w:r>
    </w:p>
    <w:p w14:paraId="424AEEE2" w14:textId="4A516463" w:rsidR="00BB627C" w:rsidRPr="00AF651A" w:rsidRDefault="00BB627C" w:rsidP="00BB627C">
      <w:pPr>
        <w:pStyle w:val="B1"/>
        <w:ind w:left="0" w:firstLine="0"/>
        <w:rPr>
          <w:rFonts w:eastAsiaTheme="minorEastAsia"/>
          <w:lang w:eastAsia="ja-JP"/>
        </w:rPr>
      </w:pPr>
      <w:r w:rsidRPr="00AF651A">
        <w:rPr>
          <w:rFonts w:eastAsiaTheme="minorEastAsia" w:hint="eastAsia"/>
          <w:lang w:eastAsia="ja-JP"/>
        </w:rPr>
        <w:t xml:space="preserve">This </w:t>
      </w:r>
      <w:proofErr w:type="spellStart"/>
      <w:r w:rsidRPr="00AF651A">
        <w:rPr>
          <w:rFonts w:eastAsiaTheme="minorEastAsia" w:hint="eastAsia"/>
          <w:lang w:eastAsia="ja-JP"/>
        </w:rPr>
        <w:t>pCR</w:t>
      </w:r>
      <w:proofErr w:type="spellEnd"/>
      <w:r w:rsidRPr="00AF651A">
        <w:rPr>
          <w:rFonts w:eastAsiaTheme="minorEastAsia" w:hint="eastAsia"/>
          <w:lang w:eastAsia="ja-JP"/>
        </w:rPr>
        <w:t xml:space="preserve"> support both two Scenarios.</w:t>
      </w:r>
    </w:p>
    <w:p w14:paraId="5EE0D55C" w14:textId="77777777" w:rsidR="00BB627C" w:rsidRPr="00AF651A" w:rsidRDefault="00BB627C" w:rsidP="00BB627C">
      <w:pPr>
        <w:pStyle w:val="2"/>
        <w:rPr>
          <w:lang w:val="en-US" w:eastAsia="ja-JP"/>
        </w:rPr>
      </w:pPr>
      <w:r w:rsidRPr="00AF651A">
        <w:rPr>
          <w:rFonts w:eastAsiaTheme="minorEastAsia" w:hint="eastAsia"/>
          <w:lang w:val="en-US" w:eastAsia="ja-JP"/>
        </w:rPr>
        <w:t>1.2</w:t>
      </w:r>
      <w:r w:rsidRPr="00AF651A">
        <w:rPr>
          <w:rFonts w:eastAsiaTheme="minorEastAsia"/>
          <w:lang w:val="en-US" w:eastAsia="ja-JP"/>
        </w:rPr>
        <w:tab/>
      </w:r>
      <w:r w:rsidRPr="00AF651A">
        <w:rPr>
          <w:lang w:val="en-US" w:eastAsia="ja-JP"/>
        </w:rPr>
        <w:t>Discussion</w:t>
      </w:r>
      <w:r w:rsidRPr="00AF651A">
        <w:rPr>
          <w:rFonts w:hint="eastAsia"/>
          <w:lang w:val="en-US" w:eastAsia="ja-JP"/>
        </w:rPr>
        <w:t xml:space="preserve"> on scenario of inference for VFL</w:t>
      </w:r>
    </w:p>
    <w:p w14:paraId="72661305" w14:textId="77777777" w:rsidR="00BB627C" w:rsidRPr="00AF651A" w:rsidRDefault="00BB627C" w:rsidP="00BB627C">
      <w:pPr>
        <w:spacing w:after="120"/>
        <w:rPr>
          <w:rFonts w:eastAsiaTheme="minorEastAsia"/>
          <w:lang w:val="en-US" w:eastAsia="ja-JP"/>
        </w:rPr>
      </w:pPr>
      <w:r w:rsidRPr="00AF651A">
        <w:rPr>
          <w:rFonts w:eastAsiaTheme="minorEastAsia" w:hint="eastAsia"/>
          <w:lang w:val="en-US" w:eastAsia="ja-JP"/>
        </w:rPr>
        <w:t xml:space="preserve">The inference for VFL is also distributed inference, where multiple NFs are involved. As indicated in use case #5, </w:t>
      </w:r>
    </w:p>
    <w:p w14:paraId="50F49689" w14:textId="77777777" w:rsidR="00BB627C" w:rsidRPr="00AF651A" w:rsidRDefault="00BB627C" w:rsidP="00BB627C">
      <w:pPr>
        <w:ind w:leftChars="100" w:left="200"/>
        <w:rPr>
          <w:i/>
          <w:iCs/>
        </w:rPr>
      </w:pPr>
      <w:r w:rsidRPr="00AF651A">
        <w:rPr>
          <w:i/>
          <w:iCs/>
        </w:rPr>
        <w:t>Additionally, since the inference for VFL is also a distributed inference, no raw data will be shared in the inference as well as in the training. Each entity uses local data to do the inference. And the output will be gathered to get the final result.</w:t>
      </w:r>
    </w:p>
    <w:p w14:paraId="523FD904" w14:textId="77777777" w:rsidR="00BB627C" w:rsidRPr="00AF651A" w:rsidRDefault="00BB627C" w:rsidP="00BB627C">
      <w:pPr>
        <w:spacing w:after="120"/>
        <w:rPr>
          <w:rFonts w:eastAsiaTheme="minorEastAsia"/>
          <w:lang w:eastAsia="ja-JP"/>
        </w:rPr>
      </w:pPr>
      <w:r w:rsidRPr="00AF651A">
        <w:rPr>
          <w:rFonts w:eastAsiaTheme="minorEastAsia" w:hint="eastAsia"/>
          <w:lang w:eastAsia="ja-JP"/>
        </w:rPr>
        <w:t xml:space="preserve">Considering the distributed inference nature, the </w:t>
      </w:r>
      <w:r w:rsidRPr="00AF651A">
        <w:rPr>
          <w:rFonts w:eastAsiaTheme="minorEastAsia"/>
          <w:lang w:eastAsia="ja-JP"/>
        </w:rPr>
        <w:t>inference</w:t>
      </w:r>
      <w:r w:rsidRPr="00AF651A">
        <w:rPr>
          <w:rFonts w:eastAsiaTheme="minorEastAsia" w:hint="eastAsia"/>
          <w:lang w:eastAsia="ja-JP"/>
        </w:rPr>
        <w:t xml:space="preserve"> procedure involves multiple NF instances. Therefore, the inference for VFL can be categorized into two cases, in terms of the </w:t>
      </w:r>
      <w:r w:rsidRPr="00AF651A">
        <w:rPr>
          <w:rFonts w:eastAsiaTheme="minorEastAsia"/>
          <w:lang w:eastAsia="ja-JP"/>
        </w:rPr>
        <w:t>differ</w:t>
      </w:r>
      <w:r w:rsidRPr="00AF651A">
        <w:rPr>
          <w:rFonts w:eastAsiaTheme="minorEastAsia" w:hint="eastAsia"/>
          <w:lang w:eastAsia="ja-JP"/>
        </w:rPr>
        <w:t>ence between the NF instances that participate in the inference and training.</w:t>
      </w:r>
    </w:p>
    <w:p w14:paraId="767540B9" w14:textId="77777777" w:rsidR="00BB627C" w:rsidRPr="00AF651A" w:rsidRDefault="00BB627C" w:rsidP="00BB627C">
      <w:pPr>
        <w:pStyle w:val="af4"/>
        <w:numPr>
          <w:ilvl w:val="0"/>
          <w:numId w:val="26"/>
        </w:numPr>
        <w:spacing w:after="120"/>
        <w:rPr>
          <w:rFonts w:eastAsiaTheme="minorEastAsia"/>
          <w:lang w:eastAsia="ja-JP"/>
        </w:rPr>
      </w:pPr>
      <w:r w:rsidRPr="00AF651A">
        <w:rPr>
          <w:rFonts w:eastAsiaTheme="minorEastAsia" w:hint="eastAsia"/>
          <w:lang w:eastAsia="ja-JP"/>
        </w:rPr>
        <w:t xml:space="preserve">Case 1: The set of NF instances that participate in the inference for VFL (i.e., AF(s) and NWDAF(s)) is same as that participated in the VFL model training. Namely, all the NF instances participate in both VFL model </w:t>
      </w:r>
      <w:r w:rsidRPr="00AF651A">
        <w:rPr>
          <w:rFonts w:eastAsiaTheme="minorEastAsia"/>
          <w:lang w:eastAsia="ja-JP"/>
        </w:rPr>
        <w:t>training</w:t>
      </w:r>
      <w:r w:rsidRPr="00AF651A">
        <w:rPr>
          <w:rFonts w:eastAsiaTheme="minorEastAsia" w:hint="eastAsia"/>
          <w:lang w:eastAsia="ja-JP"/>
        </w:rPr>
        <w:t xml:space="preserve"> and inference.</w:t>
      </w:r>
    </w:p>
    <w:p w14:paraId="0B40E3FC" w14:textId="77777777" w:rsidR="00BB627C" w:rsidRPr="00AF651A" w:rsidRDefault="00BB627C" w:rsidP="00BB627C">
      <w:pPr>
        <w:pStyle w:val="af4"/>
        <w:numPr>
          <w:ilvl w:val="0"/>
          <w:numId w:val="26"/>
        </w:numPr>
        <w:spacing w:after="120"/>
        <w:rPr>
          <w:rFonts w:eastAsiaTheme="minorEastAsia"/>
          <w:lang w:eastAsia="ja-JP"/>
        </w:rPr>
      </w:pPr>
      <w:r w:rsidRPr="00AF651A">
        <w:rPr>
          <w:rFonts w:eastAsiaTheme="minorEastAsia" w:hint="eastAsia"/>
          <w:lang w:eastAsia="ja-JP"/>
        </w:rPr>
        <w:t xml:space="preserve">Case 2: The set of NFs that participate in the inference for VFL is different from the set of NFs that participated in the VFL model training. Namely, some of the NFs participate in either of VFL model </w:t>
      </w:r>
      <w:r w:rsidRPr="00AF651A">
        <w:rPr>
          <w:rFonts w:eastAsiaTheme="minorEastAsia"/>
          <w:lang w:eastAsia="ja-JP"/>
        </w:rPr>
        <w:t>training</w:t>
      </w:r>
      <w:r w:rsidRPr="00AF651A">
        <w:rPr>
          <w:rFonts w:eastAsiaTheme="minorEastAsia" w:hint="eastAsia"/>
          <w:lang w:eastAsia="ja-JP"/>
        </w:rPr>
        <w:t xml:space="preserve"> or inference.</w:t>
      </w:r>
    </w:p>
    <w:p w14:paraId="5376E7E1" w14:textId="77777777" w:rsidR="00BB627C" w:rsidRPr="00AF651A" w:rsidRDefault="00BB627C" w:rsidP="00BB627C">
      <w:pPr>
        <w:spacing w:after="120"/>
        <w:rPr>
          <w:rFonts w:eastAsiaTheme="minorEastAsia"/>
          <w:lang w:eastAsia="ja-JP"/>
        </w:rPr>
      </w:pPr>
      <w:r w:rsidRPr="00AF651A">
        <w:rPr>
          <w:rFonts w:eastAsiaTheme="minorEastAsia" w:hint="eastAsia"/>
          <w:lang w:eastAsia="ja-JP"/>
        </w:rPr>
        <w:t xml:space="preserve">Revisiting the discussion that NWDAF containing MTLF and NWDAF containing AnLF are </w:t>
      </w:r>
      <w:r w:rsidRPr="00AF651A">
        <w:rPr>
          <w:rFonts w:eastAsiaTheme="minorEastAsia"/>
          <w:lang w:eastAsia="ja-JP"/>
        </w:rPr>
        <w:t>separately</w:t>
      </w:r>
      <w:r w:rsidRPr="00AF651A">
        <w:rPr>
          <w:rFonts w:eastAsiaTheme="minorEastAsia" w:hint="eastAsia"/>
          <w:lang w:eastAsia="ja-JP"/>
        </w:rPr>
        <w:t xml:space="preserve"> specified, the ML model training capability and inference capability can be supported by </w:t>
      </w:r>
      <w:r w:rsidRPr="00AF651A">
        <w:rPr>
          <w:rFonts w:eastAsiaTheme="minorEastAsia"/>
          <w:lang w:eastAsia="ja-JP"/>
        </w:rPr>
        <w:t>different</w:t>
      </w:r>
      <w:r w:rsidRPr="00AF651A">
        <w:rPr>
          <w:rFonts w:eastAsiaTheme="minorEastAsia" w:hint="eastAsia"/>
          <w:lang w:eastAsia="ja-JP"/>
        </w:rPr>
        <w:t xml:space="preserve"> instance. Therefore, Case 2 shall be supported in Rel-19.</w:t>
      </w:r>
    </w:p>
    <w:p w14:paraId="13AA7876" w14:textId="5EB5D32E" w:rsidR="00BB627C" w:rsidRPr="00AF651A" w:rsidRDefault="00BB627C" w:rsidP="00BB627C">
      <w:pPr>
        <w:rPr>
          <w:rFonts w:eastAsiaTheme="minorEastAsia"/>
          <w:lang w:val="en-US" w:eastAsia="ja-JP"/>
        </w:rPr>
      </w:pPr>
      <w:r w:rsidRPr="00AF651A">
        <w:rPr>
          <w:rFonts w:eastAsiaTheme="minorEastAsia" w:hint="eastAsia"/>
          <w:lang w:val="en-US" w:eastAsia="ja-JP"/>
        </w:rPr>
        <w:lastRenderedPageBreak/>
        <w:t xml:space="preserve">To </w:t>
      </w:r>
      <w:r w:rsidRPr="00AF651A">
        <w:rPr>
          <w:rFonts w:eastAsiaTheme="minorEastAsia"/>
          <w:lang w:val="en-US" w:eastAsia="ja-JP"/>
        </w:rPr>
        <w:t>support</w:t>
      </w:r>
      <w:r w:rsidRPr="00AF651A">
        <w:rPr>
          <w:rFonts w:eastAsiaTheme="minorEastAsia" w:hint="eastAsia"/>
          <w:lang w:val="en-US" w:eastAsia="ja-JP"/>
        </w:rPr>
        <w:t xml:space="preserve"> Case 2, the ML model that will be used in the VFL </w:t>
      </w:r>
      <w:r w:rsidRPr="00AF651A">
        <w:rPr>
          <w:rFonts w:eastAsiaTheme="minorEastAsia"/>
          <w:lang w:val="en-US" w:eastAsia="ja-JP"/>
        </w:rPr>
        <w:t>participants</w:t>
      </w:r>
      <w:r w:rsidRPr="00AF651A">
        <w:rPr>
          <w:rFonts w:eastAsiaTheme="minorEastAsia" w:hint="eastAsia"/>
          <w:lang w:val="en-US" w:eastAsia="ja-JP"/>
        </w:rPr>
        <w:t xml:space="preserve"> (e.g., ML model that is trained </w:t>
      </w:r>
      <w:r w:rsidRPr="00AF651A">
        <w:rPr>
          <w:rFonts w:eastAsiaTheme="minorEastAsia"/>
          <w:lang w:val="en-US" w:eastAsia="ja-JP"/>
        </w:rPr>
        <w:t>using</w:t>
      </w:r>
      <w:r w:rsidRPr="00AF651A">
        <w:rPr>
          <w:rFonts w:eastAsiaTheme="minorEastAsia" w:hint="eastAsia"/>
          <w:lang w:val="en-US" w:eastAsia="ja-JP"/>
        </w:rPr>
        <w:t xml:space="preserve"> VFL model training) should be </w:t>
      </w:r>
      <w:del w:id="11" w:author="KDDI_02" w:date="2024-04-15T15:33:00Z">
        <w:r w:rsidRPr="00AF651A" w:rsidDel="000C5261">
          <w:rPr>
            <w:rFonts w:eastAsiaTheme="minorEastAsia"/>
            <w:lang w:val="en-US" w:eastAsia="ja-JP"/>
          </w:rPr>
          <w:delText xml:space="preserve">shared </w:delText>
        </w:r>
      </w:del>
      <w:ins w:id="12" w:author="KDDI_02" w:date="2024-04-15T15:34:00Z">
        <w:r w:rsidR="007B77EF" w:rsidRPr="00AF651A">
          <w:rPr>
            <w:rFonts w:eastAsiaTheme="minorEastAsia"/>
            <w:b/>
            <w:bCs/>
            <w:lang w:val="en-US" w:eastAsia="ja-JP"/>
            <w:rPrChange w:id="13" w:author="KDDI_r3" w:date="2024-04-18T10:11:00Z">
              <w:rPr>
                <w:rFonts w:eastAsiaTheme="minorEastAsia"/>
                <w:b/>
                <w:bCs/>
                <w:i/>
                <w:iCs/>
                <w:lang w:val="en-US" w:eastAsia="ja-JP"/>
              </w:rPr>
            </w:rPrChange>
          </w:rPr>
          <w:t>align</w:t>
        </w:r>
        <w:r w:rsidR="00E1658C" w:rsidRPr="00AF651A">
          <w:rPr>
            <w:rFonts w:eastAsiaTheme="minorEastAsia"/>
            <w:b/>
            <w:bCs/>
            <w:lang w:val="en-US" w:eastAsia="ja-JP"/>
          </w:rPr>
          <w:t>ed</w:t>
        </w:r>
      </w:ins>
      <w:ins w:id="14" w:author="KDDI_02" w:date="2024-04-15T15:33:00Z">
        <w:r w:rsidR="000C5261" w:rsidRPr="00AF651A">
          <w:rPr>
            <w:rFonts w:eastAsiaTheme="minorEastAsia" w:hint="eastAsia"/>
            <w:lang w:val="en-US" w:eastAsia="ja-JP"/>
          </w:rPr>
          <w:t xml:space="preserve"> </w:t>
        </w:r>
      </w:ins>
      <w:r w:rsidRPr="00AF651A">
        <w:rPr>
          <w:rFonts w:eastAsiaTheme="minorEastAsia" w:hint="eastAsia"/>
          <w:lang w:val="en-US" w:eastAsia="ja-JP"/>
        </w:rPr>
        <w:t>among participants.</w:t>
      </w:r>
    </w:p>
    <w:p w14:paraId="0DDBF28E" w14:textId="0CA2EC3A" w:rsidR="00BB627C" w:rsidRPr="00AF651A" w:rsidRDefault="00BB627C" w:rsidP="00BB627C">
      <w:pPr>
        <w:rPr>
          <w:rFonts w:eastAsiaTheme="minorEastAsia"/>
          <w:b/>
          <w:bCs/>
          <w:i/>
          <w:iCs/>
          <w:lang w:val="en-US" w:eastAsia="ja-JP"/>
        </w:rPr>
      </w:pPr>
      <w:r w:rsidRPr="00AF651A">
        <w:rPr>
          <w:rFonts w:eastAsiaTheme="minorEastAsia"/>
          <w:b/>
          <w:bCs/>
          <w:lang w:val="en-US" w:eastAsia="ja-JP"/>
        </w:rPr>
        <w:t>O</w:t>
      </w:r>
      <w:r w:rsidRPr="00AF651A">
        <w:rPr>
          <w:rFonts w:eastAsiaTheme="minorEastAsia" w:hint="eastAsia"/>
          <w:b/>
          <w:bCs/>
          <w:lang w:val="en-US" w:eastAsia="ja-JP"/>
        </w:rPr>
        <w:t xml:space="preserve">bservation: </w:t>
      </w:r>
      <w:r w:rsidRPr="00AF651A">
        <w:rPr>
          <w:rFonts w:eastAsiaTheme="minorEastAsia" w:hint="eastAsia"/>
          <w:b/>
          <w:bCs/>
          <w:i/>
          <w:iCs/>
          <w:lang w:val="en-US" w:eastAsia="ja-JP"/>
        </w:rPr>
        <w:t xml:space="preserve">ML model </w:t>
      </w:r>
      <w:del w:id="15" w:author="KDDI_02" w:date="2024-04-15T15:33:00Z">
        <w:r w:rsidRPr="00AF651A" w:rsidDel="007B77EF">
          <w:rPr>
            <w:rFonts w:eastAsiaTheme="minorEastAsia"/>
            <w:b/>
            <w:bCs/>
            <w:i/>
            <w:iCs/>
            <w:lang w:val="en-US" w:eastAsia="ja-JP"/>
          </w:rPr>
          <w:delText xml:space="preserve">sharing </w:delText>
        </w:r>
      </w:del>
      <w:ins w:id="16" w:author="KDDI_02" w:date="2024-04-15T15:34:00Z">
        <w:r w:rsidR="007B77EF" w:rsidRPr="00AF651A">
          <w:rPr>
            <w:rFonts w:eastAsiaTheme="minorEastAsia"/>
            <w:b/>
            <w:bCs/>
            <w:i/>
            <w:iCs/>
            <w:lang w:val="en-US" w:eastAsia="ja-JP"/>
          </w:rPr>
          <w:t>alignment</w:t>
        </w:r>
      </w:ins>
      <w:ins w:id="17" w:author="KDDI_02" w:date="2024-04-15T15:33:00Z">
        <w:r w:rsidR="007B77EF" w:rsidRPr="00AF651A">
          <w:rPr>
            <w:rFonts w:eastAsiaTheme="minorEastAsia" w:hint="eastAsia"/>
            <w:b/>
            <w:bCs/>
            <w:i/>
            <w:iCs/>
            <w:lang w:val="en-US" w:eastAsia="ja-JP"/>
          </w:rPr>
          <w:t xml:space="preserve"> </w:t>
        </w:r>
      </w:ins>
      <w:r w:rsidRPr="00AF651A">
        <w:rPr>
          <w:rFonts w:eastAsiaTheme="minorEastAsia" w:hint="eastAsia"/>
          <w:b/>
          <w:bCs/>
          <w:i/>
          <w:iCs/>
          <w:lang w:val="en-US" w:eastAsia="ja-JP"/>
        </w:rPr>
        <w:t xml:space="preserve">between NWDAF and AF should be supported in both VFL model training and </w:t>
      </w:r>
      <w:r w:rsidRPr="00AF651A">
        <w:rPr>
          <w:rFonts w:eastAsiaTheme="minorEastAsia"/>
          <w:b/>
          <w:bCs/>
          <w:i/>
          <w:iCs/>
          <w:lang w:val="en-US" w:eastAsia="ja-JP"/>
        </w:rPr>
        <w:t>inference</w:t>
      </w:r>
      <w:r w:rsidRPr="00AF651A">
        <w:rPr>
          <w:rFonts w:eastAsiaTheme="minorEastAsia" w:hint="eastAsia"/>
          <w:b/>
          <w:bCs/>
          <w:i/>
          <w:iCs/>
          <w:lang w:val="en-US" w:eastAsia="ja-JP"/>
        </w:rPr>
        <w:t>.</w:t>
      </w:r>
    </w:p>
    <w:p w14:paraId="68E1CA75" w14:textId="77777777" w:rsidR="00F2700C" w:rsidRPr="00AF651A" w:rsidRDefault="00F2700C" w:rsidP="00465C0D">
      <w:pPr>
        <w:pStyle w:val="1"/>
        <w:rPr>
          <w:noProof/>
          <w:lang w:eastAsia="ko-KR"/>
        </w:rPr>
      </w:pPr>
      <w:r w:rsidRPr="00AF651A">
        <w:rPr>
          <w:noProof/>
          <w:lang w:eastAsia="ko-KR"/>
        </w:rPr>
        <w:t>2.</w:t>
      </w:r>
      <w:r w:rsidR="00445A8F" w:rsidRPr="00AF651A">
        <w:rPr>
          <w:noProof/>
          <w:lang w:eastAsia="ko-KR"/>
        </w:rPr>
        <w:tab/>
      </w:r>
      <w:r w:rsidR="000B78CB" w:rsidRPr="00AF651A">
        <w:rPr>
          <w:noProof/>
          <w:lang w:eastAsia="ko-KR"/>
        </w:rPr>
        <w:t>Text proposal</w:t>
      </w:r>
    </w:p>
    <w:p w14:paraId="3920D67A" w14:textId="77777777" w:rsidR="006D24C0" w:rsidRPr="00AF651A" w:rsidRDefault="005C616C" w:rsidP="00465C0D">
      <w:pPr>
        <w:jc w:val="left"/>
        <w:rPr>
          <w:lang w:eastAsia="ko-KR"/>
        </w:rPr>
      </w:pPr>
      <w:r w:rsidRPr="00AF651A">
        <w:rPr>
          <w:lang w:eastAsia="ko-KR"/>
        </w:rPr>
        <w:t>I</w:t>
      </w:r>
      <w:r w:rsidR="00256845" w:rsidRPr="00AF651A">
        <w:rPr>
          <w:lang w:eastAsia="ko-KR"/>
        </w:rPr>
        <w:t xml:space="preserve">t is proposed to </w:t>
      </w:r>
      <w:r w:rsidR="006D24C0" w:rsidRPr="00AF651A">
        <w:rPr>
          <w:lang w:eastAsia="ko-KR"/>
        </w:rPr>
        <w:t xml:space="preserve">agree the following changes </w:t>
      </w:r>
      <w:r w:rsidR="00B82DA8" w:rsidRPr="00AF651A">
        <w:rPr>
          <w:lang w:eastAsia="ko-KR"/>
        </w:rPr>
        <w:t>in</w:t>
      </w:r>
      <w:r w:rsidR="006D24C0" w:rsidRPr="00AF651A">
        <w:rPr>
          <w:lang w:eastAsia="ko-KR"/>
        </w:rPr>
        <w:t xml:space="preserve"> T</w:t>
      </w:r>
      <w:r w:rsidR="00B82DA8" w:rsidRPr="00AF651A">
        <w:rPr>
          <w:lang w:eastAsia="ko-KR"/>
        </w:rPr>
        <w:t>R</w:t>
      </w:r>
      <w:r w:rsidR="00177361" w:rsidRPr="00AF651A">
        <w:rPr>
          <w:lang w:eastAsia="ko-KR"/>
        </w:rPr>
        <w:t xml:space="preserve"> 23.700-8</w:t>
      </w:r>
      <w:r w:rsidR="00B82DA8" w:rsidRPr="00AF651A">
        <w:rPr>
          <w:lang w:eastAsia="ko-KR"/>
        </w:rPr>
        <w:t>4</w:t>
      </w:r>
      <w:r w:rsidR="00831985" w:rsidRPr="00AF651A">
        <w:rPr>
          <w:lang w:eastAsia="ko-KR"/>
        </w:rPr>
        <w:t>:</w:t>
      </w:r>
    </w:p>
    <w:p w14:paraId="3BD0D658" w14:textId="03F98175" w:rsidR="004C1AA8" w:rsidRPr="00AF651A"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18" w:name="_Hlk67396857"/>
      <w:r w:rsidRPr="00AF651A">
        <w:rPr>
          <w:rFonts w:ascii="Arial" w:hAnsi="Arial" w:cs="Arial"/>
          <w:color w:val="FFFFFF"/>
          <w:sz w:val="36"/>
          <w:szCs w:val="36"/>
          <w:lang w:eastAsia="ko-KR"/>
          <w:rPrChange w:id="19" w:author="KDDI_r3" w:date="2024-04-18T10:11:00Z">
            <w:rPr>
              <w:rFonts w:ascii="Arial" w:hAnsi="Arial" w:cs="Arial"/>
              <w:color w:val="FFFFFF"/>
              <w:sz w:val="36"/>
              <w:szCs w:val="36"/>
              <w:highlight w:val="blue"/>
              <w:lang w:eastAsia="ko-KR"/>
            </w:rPr>
          </w:rPrChange>
        </w:rPr>
        <w:t>&gt;&gt;&gt;&gt;</w:t>
      </w:r>
      <w:r w:rsidR="0027052E" w:rsidRPr="00AF651A">
        <w:rPr>
          <w:rFonts w:ascii="Arial" w:hAnsi="Arial" w:cs="Arial"/>
          <w:color w:val="FFFFFF"/>
          <w:sz w:val="36"/>
          <w:szCs w:val="36"/>
          <w:lang w:eastAsia="ko-KR"/>
          <w:rPrChange w:id="20" w:author="KDDI_r3" w:date="2024-04-18T10:11:00Z">
            <w:rPr>
              <w:rFonts w:ascii="Arial" w:hAnsi="Arial" w:cs="Arial"/>
              <w:color w:val="FFFFFF"/>
              <w:sz w:val="36"/>
              <w:szCs w:val="36"/>
              <w:highlight w:val="blue"/>
              <w:lang w:eastAsia="ko-KR"/>
            </w:rPr>
          </w:rPrChange>
        </w:rPr>
        <w:t>BEGINNING OF</w:t>
      </w:r>
      <w:r w:rsidRPr="00AF651A">
        <w:rPr>
          <w:rFonts w:ascii="Arial" w:hAnsi="Arial" w:cs="Arial"/>
          <w:color w:val="FFFFFF"/>
          <w:sz w:val="36"/>
          <w:szCs w:val="36"/>
          <w:lang w:eastAsia="ko-KR"/>
          <w:rPrChange w:id="21" w:author="KDDI_r3" w:date="2024-04-18T10:11:00Z">
            <w:rPr>
              <w:rFonts w:ascii="Arial" w:hAnsi="Arial" w:cs="Arial"/>
              <w:color w:val="FFFFFF"/>
              <w:sz w:val="36"/>
              <w:szCs w:val="36"/>
              <w:highlight w:val="blue"/>
              <w:lang w:eastAsia="ko-KR"/>
            </w:rPr>
          </w:rPrChange>
        </w:rPr>
        <w:t xml:space="preserve"> CHANGES&lt;&lt;&lt;&lt;</w:t>
      </w:r>
    </w:p>
    <w:p w14:paraId="0D45CEE8" w14:textId="77777777" w:rsidR="004572D5" w:rsidRPr="00AF651A" w:rsidRDefault="004572D5" w:rsidP="004572D5">
      <w:pPr>
        <w:pStyle w:val="2"/>
        <w:rPr>
          <w:lang w:eastAsia="en-GB"/>
        </w:rPr>
      </w:pPr>
      <w:bookmarkStart w:id="22" w:name="_Toc157534622"/>
      <w:bookmarkStart w:id="23" w:name="_Toc160781897"/>
      <w:bookmarkStart w:id="24" w:name="_Toc22192650"/>
      <w:bookmarkStart w:id="25" w:name="_Toc23402388"/>
      <w:bookmarkStart w:id="26" w:name="_Toc23402418"/>
      <w:bookmarkStart w:id="27" w:name="_Toc26386423"/>
      <w:bookmarkStart w:id="28" w:name="_Toc26431229"/>
      <w:bookmarkStart w:id="29" w:name="_Toc30694627"/>
      <w:bookmarkStart w:id="30" w:name="_Toc43906649"/>
      <w:bookmarkStart w:id="31" w:name="_Toc43906765"/>
      <w:bookmarkStart w:id="32" w:name="_Toc44311891"/>
      <w:bookmarkStart w:id="33" w:name="_Toc50536533"/>
      <w:bookmarkStart w:id="34" w:name="_Toc54930305"/>
      <w:bookmarkStart w:id="35" w:name="_Toc54968110"/>
      <w:bookmarkStart w:id="36" w:name="_Toc57236432"/>
      <w:bookmarkStart w:id="37" w:name="_Toc57236595"/>
      <w:bookmarkStart w:id="38" w:name="_Toc57530236"/>
      <w:bookmarkStart w:id="39" w:name="_Toc57532437"/>
      <w:bookmarkStart w:id="40" w:name="_Toc153792592"/>
      <w:bookmarkStart w:id="41" w:name="_Toc153792677"/>
      <w:bookmarkStart w:id="42" w:name="_Toc155796959"/>
      <w:bookmarkStart w:id="43" w:name="_Toc16839382"/>
      <w:bookmarkStart w:id="44" w:name="_Toc500949097"/>
      <w:bookmarkEnd w:id="18"/>
      <w:r w:rsidRPr="00AF651A">
        <w:t>6.0</w:t>
      </w:r>
      <w:r w:rsidRPr="00AF651A">
        <w:tab/>
        <w:t>Mapping of Solutions to Key Issues</w:t>
      </w:r>
      <w:bookmarkEnd w:id="22"/>
      <w:bookmarkEnd w:id="23"/>
    </w:p>
    <w:p w14:paraId="4A1F5660" w14:textId="77777777" w:rsidR="004572D5" w:rsidRPr="00AF651A" w:rsidRDefault="004572D5" w:rsidP="004572D5">
      <w:pPr>
        <w:pStyle w:val="TH"/>
      </w:pPr>
      <w:r w:rsidRPr="00AF651A">
        <w:t>Table 6.0-1: Mapping of Solutions to Key Issues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34"/>
        <w:gridCol w:w="870"/>
        <w:gridCol w:w="870"/>
        <w:gridCol w:w="878"/>
        <w:gridCol w:w="872"/>
        <w:gridCol w:w="878"/>
        <w:gridCol w:w="874"/>
        <w:gridCol w:w="874"/>
        <w:gridCol w:w="869"/>
        <w:gridCol w:w="863"/>
      </w:tblGrid>
      <w:tr w:rsidR="004572D5" w:rsidRPr="00AF651A" w14:paraId="7FAC9796" w14:textId="77777777" w:rsidTr="004572D5">
        <w:trPr>
          <w:cantSplit/>
          <w:jc w:val="center"/>
        </w:trPr>
        <w:tc>
          <w:tcPr>
            <w:tcW w:w="491" w:type="pct"/>
            <w:tcBorders>
              <w:top w:val="single" w:sz="4" w:space="0" w:color="auto"/>
              <w:left w:val="single" w:sz="4" w:space="0" w:color="auto"/>
              <w:bottom w:val="single" w:sz="4" w:space="0" w:color="auto"/>
              <w:right w:val="single" w:sz="4" w:space="0" w:color="auto"/>
            </w:tcBorders>
          </w:tcPr>
          <w:p w14:paraId="2F416E47" w14:textId="77777777" w:rsidR="004572D5" w:rsidRPr="00AF651A" w:rsidRDefault="004572D5">
            <w:pPr>
              <w:pStyle w:val="TAH"/>
              <w:rPr>
                <w:sz w:val="16"/>
                <w:szCs w:val="16"/>
              </w:rPr>
            </w:pPr>
          </w:p>
        </w:tc>
        <w:tc>
          <w:tcPr>
            <w:tcW w:w="1793" w:type="pct"/>
            <w:gridSpan w:val="4"/>
            <w:tcBorders>
              <w:top w:val="single" w:sz="4" w:space="0" w:color="auto"/>
              <w:left w:val="single" w:sz="4" w:space="0" w:color="auto"/>
              <w:bottom w:val="single" w:sz="4" w:space="0" w:color="auto"/>
              <w:right w:val="single" w:sz="4" w:space="0" w:color="auto"/>
            </w:tcBorders>
            <w:hideMark/>
          </w:tcPr>
          <w:p w14:paraId="7C30659E" w14:textId="77777777" w:rsidR="004572D5" w:rsidRPr="00AF651A" w:rsidRDefault="004572D5">
            <w:pPr>
              <w:pStyle w:val="TAH"/>
              <w:rPr>
                <w:sz w:val="16"/>
                <w:szCs w:val="16"/>
              </w:rPr>
            </w:pPr>
            <w:r w:rsidRPr="00AF651A">
              <w:rPr>
                <w:sz w:val="16"/>
                <w:szCs w:val="16"/>
              </w:rPr>
              <w:t>Key Issues</w:t>
            </w:r>
          </w:p>
        </w:tc>
        <w:tc>
          <w:tcPr>
            <w:tcW w:w="2716" w:type="pct"/>
            <w:gridSpan w:val="6"/>
            <w:tcBorders>
              <w:top w:val="single" w:sz="4" w:space="0" w:color="auto"/>
              <w:left w:val="single" w:sz="4" w:space="0" w:color="auto"/>
              <w:bottom w:val="single" w:sz="4" w:space="0" w:color="auto"/>
              <w:right w:val="single" w:sz="4" w:space="0" w:color="auto"/>
            </w:tcBorders>
            <w:hideMark/>
          </w:tcPr>
          <w:p w14:paraId="67B757B5" w14:textId="77777777" w:rsidR="004572D5" w:rsidRPr="00AF651A" w:rsidRDefault="004572D5">
            <w:pPr>
              <w:pStyle w:val="TAH"/>
              <w:rPr>
                <w:sz w:val="16"/>
                <w:szCs w:val="16"/>
              </w:rPr>
            </w:pPr>
            <w:r w:rsidRPr="00AF651A">
              <w:rPr>
                <w:sz w:val="16"/>
                <w:szCs w:val="16"/>
              </w:rPr>
              <w:t>Use cases (optional)</w:t>
            </w:r>
          </w:p>
        </w:tc>
      </w:tr>
      <w:tr w:rsidR="004572D5" w:rsidRPr="00AF651A" w14:paraId="59930064" w14:textId="77777777" w:rsidTr="004572D5">
        <w:trPr>
          <w:cantSplit/>
          <w:jc w:val="center"/>
        </w:trPr>
        <w:tc>
          <w:tcPr>
            <w:tcW w:w="491" w:type="pct"/>
            <w:tcBorders>
              <w:top w:val="single" w:sz="4" w:space="0" w:color="auto"/>
              <w:left w:val="single" w:sz="4" w:space="0" w:color="auto"/>
              <w:bottom w:val="single" w:sz="4" w:space="0" w:color="auto"/>
              <w:right w:val="single" w:sz="4" w:space="0" w:color="auto"/>
            </w:tcBorders>
            <w:hideMark/>
          </w:tcPr>
          <w:p w14:paraId="1B4057B8" w14:textId="77777777" w:rsidR="004572D5" w:rsidRPr="00AF651A" w:rsidRDefault="004572D5">
            <w:pPr>
              <w:pStyle w:val="TAH"/>
              <w:rPr>
                <w:sz w:val="16"/>
                <w:szCs w:val="16"/>
              </w:rPr>
            </w:pPr>
            <w:r w:rsidRPr="00AF651A">
              <w:rPr>
                <w:sz w:val="16"/>
                <w:szCs w:val="16"/>
              </w:rPr>
              <w:t>Solutions</w:t>
            </w:r>
          </w:p>
        </w:tc>
        <w:tc>
          <w:tcPr>
            <w:tcW w:w="433" w:type="pct"/>
            <w:tcBorders>
              <w:top w:val="single" w:sz="4" w:space="0" w:color="auto"/>
              <w:left w:val="single" w:sz="4" w:space="0" w:color="auto"/>
              <w:bottom w:val="single" w:sz="4" w:space="0" w:color="auto"/>
              <w:right w:val="single" w:sz="4" w:space="0" w:color="auto"/>
            </w:tcBorders>
            <w:hideMark/>
          </w:tcPr>
          <w:p w14:paraId="0E71FBFF" w14:textId="77777777" w:rsidR="004572D5" w:rsidRPr="00AF651A" w:rsidRDefault="004572D5">
            <w:pPr>
              <w:pStyle w:val="TAH"/>
              <w:rPr>
                <w:sz w:val="16"/>
                <w:szCs w:val="16"/>
              </w:rPr>
            </w:pPr>
            <w:r w:rsidRPr="00AF651A">
              <w:rPr>
                <w:sz w:val="16"/>
                <w:szCs w:val="16"/>
              </w:rPr>
              <w:t>1</w:t>
            </w:r>
          </w:p>
        </w:tc>
        <w:tc>
          <w:tcPr>
            <w:tcW w:w="452" w:type="pct"/>
            <w:tcBorders>
              <w:top w:val="single" w:sz="4" w:space="0" w:color="auto"/>
              <w:left w:val="single" w:sz="4" w:space="0" w:color="auto"/>
              <w:bottom w:val="single" w:sz="4" w:space="0" w:color="auto"/>
              <w:right w:val="single" w:sz="4" w:space="0" w:color="auto"/>
            </w:tcBorders>
            <w:hideMark/>
          </w:tcPr>
          <w:p w14:paraId="45DD2A6C" w14:textId="77777777" w:rsidR="004572D5" w:rsidRPr="00AF651A" w:rsidRDefault="004572D5">
            <w:pPr>
              <w:pStyle w:val="TAH"/>
              <w:rPr>
                <w:sz w:val="16"/>
                <w:szCs w:val="16"/>
              </w:rPr>
            </w:pPr>
            <w:r w:rsidRPr="00AF651A">
              <w:rPr>
                <w:sz w:val="16"/>
                <w:szCs w:val="16"/>
              </w:rPr>
              <w:t>2</w:t>
            </w:r>
          </w:p>
        </w:tc>
        <w:tc>
          <w:tcPr>
            <w:tcW w:w="452" w:type="pct"/>
            <w:tcBorders>
              <w:top w:val="single" w:sz="4" w:space="0" w:color="auto"/>
              <w:left w:val="single" w:sz="4" w:space="0" w:color="auto"/>
              <w:bottom w:val="single" w:sz="4" w:space="0" w:color="auto"/>
              <w:right w:val="single" w:sz="4" w:space="0" w:color="auto"/>
            </w:tcBorders>
            <w:hideMark/>
          </w:tcPr>
          <w:p w14:paraId="50B14155" w14:textId="77777777" w:rsidR="004572D5" w:rsidRPr="00AF651A" w:rsidRDefault="004572D5">
            <w:pPr>
              <w:pStyle w:val="TAH"/>
              <w:rPr>
                <w:sz w:val="16"/>
                <w:szCs w:val="16"/>
              </w:rPr>
            </w:pPr>
            <w:r w:rsidRPr="00AF651A">
              <w:rPr>
                <w:sz w:val="16"/>
                <w:szCs w:val="16"/>
              </w:rPr>
              <w:t>3</w:t>
            </w:r>
          </w:p>
        </w:tc>
        <w:tc>
          <w:tcPr>
            <w:tcW w:w="456" w:type="pct"/>
            <w:tcBorders>
              <w:top w:val="single" w:sz="4" w:space="0" w:color="auto"/>
              <w:left w:val="single" w:sz="4" w:space="0" w:color="auto"/>
              <w:bottom w:val="single" w:sz="4" w:space="0" w:color="auto"/>
              <w:right w:val="single" w:sz="4" w:space="0" w:color="auto"/>
            </w:tcBorders>
            <w:hideMark/>
          </w:tcPr>
          <w:p w14:paraId="3B243A63" w14:textId="77777777" w:rsidR="004572D5" w:rsidRPr="00AF651A" w:rsidRDefault="004572D5">
            <w:pPr>
              <w:pStyle w:val="TAH"/>
              <w:rPr>
                <w:sz w:val="16"/>
                <w:szCs w:val="16"/>
              </w:rPr>
            </w:pPr>
            <w:r w:rsidRPr="00AF651A">
              <w:rPr>
                <w:sz w:val="16"/>
                <w:szCs w:val="16"/>
              </w:rPr>
              <w:t>4</w:t>
            </w:r>
          </w:p>
        </w:tc>
        <w:tc>
          <w:tcPr>
            <w:tcW w:w="453" w:type="pct"/>
            <w:tcBorders>
              <w:top w:val="single" w:sz="4" w:space="0" w:color="auto"/>
              <w:left w:val="single" w:sz="4" w:space="0" w:color="auto"/>
              <w:bottom w:val="single" w:sz="4" w:space="0" w:color="auto"/>
              <w:right w:val="single" w:sz="4" w:space="0" w:color="auto"/>
            </w:tcBorders>
            <w:hideMark/>
          </w:tcPr>
          <w:p w14:paraId="77E0C001" w14:textId="77777777" w:rsidR="004572D5" w:rsidRPr="00AF651A" w:rsidRDefault="004572D5">
            <w:pPr>
              <w:pStyle w:val="TAH"/>
              <w:rPr>
                <w:sz w:val="16"/>
                <w:szCs w:val="16"/>
              </w:rPr>
            </w:pPr>
            <w:r w:rsidRPr="00AF651A">
              <w:rPr>
                <w:sz w:val="16"/>
                <w:szCs w:val="16"/>
              </w:rPr>
              <w:t>1</w:t>
            </w:r>
          </w:p>
        </w:tc>
        <w:tc>
          <w:tcPr>
            <w:tcW w:w="456" w:type="pct"/>
            <w:tcBorders>
              <w:top w:val="single" w:sz="4" w:space="0" w:color="auto"/>
              <w:left w:val="single" w:sz="4" w:space="0" w:color="auto"/>
              <w:bottom w:val="single" w:sz="4" w:space="0" w:color="auto"/>
              <w:right w:val="single" w:sz="4" w:space="0" w:color="auto"/>
            </w:tcBorders>
            <w:hideMark/>
          </w:tcPr>
          <w:p w14:paraId="0432D09E" w14:textId="77777777" w:rsidR="004572D5" w:rsidRPr="00AF651A" w:rsidRDefault="004572D5">
            <w:pPr>
              <w:pStyle w:val="TAH"/>
              <w:rPr>
                <w:sz w:val="16"/>
                <w:szCs w:val="16"/>
              </w:rPr>
            </w:pPr>
            <w:r w:rsidRPr="00AF651A">
              <w:rPr>
                <w:sz w:val="16"/>
                <w:szCs w:val="16"/>
              </w:rPr>
              <w:t>2</w:t>
            </w:r>
          </w:p>
        </w:tc>
        <w:tc>
          <w:tcPr>
            <w:tcW w:w="454" w:type="pct"/>
            <w:tcBorders>
              <w:top w:val="single" w:sz="4" w:space="0" w:color="auto"/>
              <w:left w:val="single" w:sz="4" w:space="0" w:color="auto"/>
              <w:bottom w:val="single" w:sz="4" w:space="0" w:color="auto"/>
              <w:right w:val="single" w:sz="4" w:space="0" w:color="auto"/>
            </w:tcBorders>
            <w:hideMark/>
          </w:tcPr>
          <w:p w14:paraId="2C79E064" w14:textId="77777777" w:rsidR="004572D5" w:rsidRPr="00AF651A" w:rsidRDefault="004572D5">
            <w:pPr>
              <w:pStyle w:val="TAH"/>
              <w:rPr>
                <w:sz w:val="16"/>
                <w:szCs w:val="16"/>
              </w:rPr>
            </w:pPr>
            <w:r w:rsidRPr="00AF651A">
              <w:rPr>
                <w:sz w:val="16"/>
                <w:szCs w:val="16"/>
              </w:rPr>
              <w:t>3</w:t>
            </w:r>
          </w:p>
        </w:tc>
        <w:tc>
          <w:tcPr>
            <w:tcW w:w="454" w:type="pct"/>
            <w:tcBorders>
              <w:top w:val="single" w:sz="4" w:space="0" w:color="auto"/>
              <w:left w:val="single" w:sz="4" w:space="0" w:color="auto"/>
              <w:bottom w:val="single" w:sz="4" w:space="0" w:color="auto"/>
              <w:right w:val="single" w:sz="4" w:space="0" w:color="auto"/>
            </w:tcBorders>
            <w:hideMark/>
          </w:tcPr>
          <w:p w14:paraId="5AA22F7F" w14:textId="77777777" w:rsidR="004572D5" w:rsidRPr="00AF651A" w:rsidRDefault="004572D5">
            <w:pPr>
              <w:pStyle w:val="TAH"/>
              <w:rPr>
                <w:sz w:val="16"/>
                <w:szCs w:val="16"/>
              </w:rPr>
            </w:pPr>
            <w:r w:rsidRPr="00AF651A">
              <w:rPr>
                <w:sz w:val="16"/>
                <w:szCs w:val="16"/>
              </w:rPr>
              <w:t>4</w:t>
            </w:r>
          </w:p>
        </w:tc>
        <w:tc>
          <w:tcPr>
            <w:tcW w:w="451" w:type="pct"/>
            <w:tcBorders>
              <w:top w:val="single" w:sz="4" w:space="0" w:color="auto"/>
              <w:left w:val="single" w:sz="4" w:space="0" w:color="auto"/>
              <w:bottom w:val="single" w:sz="4" w:space="0" w:color="auto"/>
              <w:right w:val="single" w:sz="4" w:space="0" w:color="auto"/>
            </w:tcBorders>
            <w:hideMark/>
          </w:tcPr>
          <w:p w14:paraId="1B050CCE" w14:textId="77777777" w:rsidR="004572D5" w:rsidRPr="00AF651A" w:rsidRDefault="004572D5">
            <w:pPr>
              <w:pStyle w:val="TAH"/>
              <w:rPr>
                <w:sz w:val="16"/>
                <w:szCs w:val="16"/>
              </w:rPr>
            </w:pPr>
            <w:r w:rsidRPr="00AF651A">
              <w:rPr>
                <w:sz w:val="16"/>
                <w:szCs w:val="16"/>
              </w:rPr>
              <w:t>5</w:t>
            </w:r>
          </w:p>
        </w:tc>
        <w:tc>
          <w:tcPr>
            <w:tcW w:w="448" w:type="pct"/>
            <w:tcBorders>
              <w:top w:val="single" w:sz="4" w:space="0" w:color="auto"/>
              <w:left w:val="single" w:sz="4" w:space="0" w:color="auto"/>
              <w:bottom w:val="single" w:sz="4" w:space="0" w:color="auto"/>
              <w:right w:val="single" w:sz="4" w:space="0" w:color="auto"/>
            </w:tcBorders>
            <w:hideMark/>
          </w:tcPr>
          <w:p w14:paraId="2BC9035E" w14:textId="77777777" w:rsidR="004572D5" w:rsidRPr="00AF651A" w:rsidRDefault="004572D5">
            <w:pPr>
              <w:pStyle w:val="TAH"/>
              <w:rPr>
                <w:sz w:val="16"/>
                <w:szCs w:val="16"/>
              </w:rPr>
            </w:pPr>
            <w:r w:rsidRPr="00AF651A">
              <w:rPr>
                <w:sz w:val="16"/>
                <w:szCs w:val="16"/>
              </w:rPr>
              <w:t>6</w:t>
            </w:r>
          </w:p>
        </w:tc>
      </w:tr>
      <w:tr w:rsidR="004572D5" w:rsidRPr="00AF651A" w14:paraId="78CCF528" w14:textId="77777777" w:rsidTr="004572D5">
        <w:trPr>
          <w:cantSplit/>
          <w:jc w:val="center"/>
        </w:trPr>
        <w:tc>
          <w:tcPr>
            <w:tcW w:w="491" w:type="pct"/>
            <w:tcBorders>
              <w:top w:val="single" w:sz="4" w:space="0" w:color="auto"/>
              <w:left w:val="single" w:sz="4" w:space="0" w:color="auto"/>
              <w:bottom w:val="single" w:sz="4" w:space="0" w:color="auto"/>
              <w:right w:val="single" w:sz="4" w:space="0" w:color="auto"/>
            </w:tcBorders>
            <w:hideMark/>
          </w:tcPr>
          <w:p w14:paraId="7782F4F6" w14:textId="05DC0967" w:rsidR="004572D5" w:rsidRPr="00AF651A" w:rsidRDefault="004572D5">
            <w:pPr>
              <w:pStyle w:val="TAH"/>
              <w:rPr>
                <w:sz w:val="16"/>
                <w:szCs w:val="16"/>
              </w:rPr>
            </w:pPr>
            <w:r w:rsidRPr="00AF651A">
              <w:rPr>
                <w:sz w:val="16"/>
                <w:szCs w:val="16"/>
              </w:rPr>
              <w:t>#</w:t>
            </w:r>
            <w:r w:rsidR="004C4E28" w:rsidRPr="00AF651A">
              <w:rPr>
                <w:sz w:val="16"/>
                <w:szCs w:val="16"/>
              </w:rPr>
              <w:t>X</w:t>
            </w:r>
          </w:p>
        </w:tc>
        <w:tc>
          <w:tcPr>
            <w:tcW w:w="433" w:type="pct"/>
            <w:tcBorders>
              <w:top w:val="single" w:sz="4" w:space="0" w:color="auto"/>
              <w:left w:val="single" w:sz="4" w:space="0" w:color="auto"/>
              <w:bottom w:val="single" w:sz="4" w:space="0" w:color="auto"/>
              <w:right w:val="single" w:sz="4" w:space="0" w:color="auto"/>
            </w:tcBorders>
            <w:hideMark/>
          </w:tcPr>
          <w:p w14:paraId="75FC6C23" w14:textId="656175C1" w:rsidR="004572D5" w:rsidRPr="00AF651A" w:rsidRDefault="004572D5">
            <w:pPr>
              <w:pStyle w:val="TAC"/>
              <w:rPr>
                <w:sz w:val="16"/>
                <w:szCs w:val="16"/>
              </w:rPr>
            </w:pPr>
          </w:p>
        </w:tc>
        <w:tc>
          <w:tcPr>
            <w:tcW w:w="452" w:type="pct"/>
            <w:tcBorders>
              <w:top w:val="single" w:sz="4" w:space="0" w:color="auto"/>
              <w:left w:val="single" w:sz="4" w:space="0" w:color="auto"/>
              <w:bottom w:val="single" w:sz="4" w:space="0" w:color="auto"/>
              <w:right w:val="single" w:sz="4" w:space="0" w:color="auto"/>
            </w:tcBorders>
          </w:tcPr>
          <w:p w14:paraId="6FCD74C5" w14:textId="66EF55F0" w:rsidR="004572D5" w:rsidRPr="00AF651A" w:rsidRDefault="004C4E28">
            <w:pPr>
              <w:pStyle w:val="TAC"/>
              <w:rPr>
                <w:rFonts w:eastAsiaTheme="minorEastAsia"/>
                <w:sz w:val="16"/>
                <w:szCs w:val="16"/>
                <w:lang w:eastAsia="ja-JP"/>
              </w:rPr>
            </w:pPr>
            <w:r w:rsidRPr="00AF651A">
              <w:rPr>
                <w:rFonts w:eastAsiaTheme="minorEastAsia" w:hint="eastAsia"/>
                <w:sz w:val="16"/>
                <w:szCs w:val="16"/>
                <w:lang w:eastAsia="ja-JP"/>
              </w:rPr>
              <w:t>X</w:t>
            </w:r>
          </w:p>
        </w:tc>
        <w:tc>
          <w:tcPr>
            <w:tcW w:w="452" w:type="pct"/>
            <w:tcBorders>
              <w:top w:val="single" w:sz="4" w:space="0" w:color="auto"/>
              <w:left w:val="single" w:sz="4" w:space="0" w:color="auto"/>
              <w:bottom w:val="single" w:sz="4" w:space="0" w:color="auto"/>
              <w:right w:val="single" w:sz="4" w:space="0" w:color="auto"/>
            </w:tcBorders>
          </w:tcPr>
          <w:p w14:paraId="3805A5B9" w14:textId="77777777" w:rsidR="004572D5" w:rsidRPr="00AF651A" w:rsidRDefault="004572D5">
            <w:pPr>
              <w:pStyle w:val="TAC"/>
              <w:rPr>
                <w:sz w:val="16"/>
                <w:szCs w:val="16"/>
              </w:rPr>
            </w:pPr>
          </w:p>
        </w:tc>
        <w:tc>
          <w:tcPr>
            <w:tcW w:w="456" w:type="pct"/>
            <w:tcBorders>
              <w:top w:val="single" w:sz="4" w:space="0" w:color="auto"/>
              <w:left w:val="single" w:sz="4" w:space="0" w:color="auto"/>
              <w:bottom w:val="single" w:sz="4" w:space="0" w:color="auto"/>
              <w:right w:val="single" w:sz="4" w:space="0" w:color="auto"/>
            </w:tcBorders>
          </w:tcPr>
          <w:p w14:paraId="4BB3834C" w14:textId="77777777" w:rsidR="004572D5" w:rsidRPr="00AF651A" w:rsidRDefault="004572D5">
            <w:pPr>
              <w:pStyle w:val="TAC"/>
              <w:rPr>
                <w:sz w:val="16"/>
                <w:szCs w:val="16"/>
              </w:rPr>
            </w:pPr>
          </w:p>
        </w:tc>
        <w:tc>
          <w:tcPr>
            <w:tcW w:w="453" w:type="pct"/>
            <w:tcBorders>
              <w:top w:val="single" w:sz="4" w:space="0" w:color="auto"/>
              <w:left w:val="single" w:sz="4" w:space="0" w:color="auto"/>
              <w:bottom w:val="single" w:sz="4" w:space="0" w:color="auto"/>
              <w:right w:val="single" w:sz="4" w:space="0" w:color="auto"/>
            </w:tcBorders>
          </w:tcPr>
          <w:p w14:paraId="40C0D353" w14:textId="77777777" w:rsidR="004572D5" w:rsidRPr="00AF651A" w:rsidRDefault="004572D5">
            <w:pPr>
              <w:pStyle w:val="TAC"/>
              <w:rPr>
                <w:sz w:val="16"/>
                <w:szCs w:val="16"/>
              </w:rPr>
            </w:pPr>
          </w:p>
        </w:tc>
        <w:tc>
          <w:tcPr>
            <w:tcW w:w="456" w:type="pct"/>
            <w:tcBorders>
              <w:top w:val="single" w:sz="4" w:space="0" w:color="auto"/>
              <w:left w:val="single" w:sz="4" w:space="0" w:color="auto"/>
              <w:bottom w:val="single" w:sz="4" w:space="0" w:color="auto"/>
              <w:right w:val="single" w:sz="4" w:space="0" w:color="auto"/>
            </w:tcBorders>
          </w:tcPr>
          <w:p w14:paraId="4077F364" w14:textId="77777777" w:rsidR="004572D5" w:rsidRPr="00AF651A" w:rsidRDefault="004572D5">
            <w:pPr>
              <w:pStyle w:val="TAC"/>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54C10DCE" w14:textId="77777777" w:rsidR="004572D5" w:rsidRPr="00AF651A" w:rsidRDefault="004572D5">
            <w:pPr>
              <w:pStyle w:val="TAC"/>
              <w:rPr>
                <w:sz w:val="16"/>
                <w:szCs w:val="16"/>
              </w:rPr>
            </w:pPr>
          </w:p>
        </w:tc>
        <w:tc>
          <w:tcPr>
            <w:tcW w:w="454" w:type="pct"/>
            <w:tcBorders>
              <w:top w:val="single" w:sz="4" w:space="0" w:color="auto"/>
              <w:left w:val="single" w:sz="4" w:space="0" w:color="auto"/>
              <w:bottom w:val="single" w:sz="4" w:space="0" w:color="auto"/>
              <w:right w:val="single" w:sz="4" w:space="0" w:color="auto"/>
            </w:tcBorders>
          </w:tcPr>
          <w:p w14:paraId="0D3B86CF" w14:textId="77777777" w:rsidR="004572D5" w:rsidRPr="00AF651A" w:rsidRDefault="004572D5">
            <w:pPr>
              <w:pStyle w:val="TAC"/>
              <w:rPr>
                <w:sz w:val="16"/>
                <w:szCs w:val="16"/>
              </w:rPr>
            </w:pPr>
          </w:p>
        </w:tc>
        <w:tc>
          <w:tcPr>
            <w:tcW w:w="451" w:type="pct"/>
            <w:tcBorders>
              <w:top w:val="single" w:sz="4" w:space="0" w:color="auto"/>
              <w:left w:val="single" w:sz="4" w:space="0" w:color="auto"/>
              <w:bottom w:val="single" w:sz="4" w:space="0" w:color="auto"/>
              <w:right w:val="single" w:sz="4" w:space="0" w:color="auto"/>
            </w:tcBorders>
          </w:tcPr>
          <w:p w14:paraId="3FAF670D" w14:textId="59C50A2F" w:rsidR="004572D5" w:rsidRPr="00AF651A" w:rsidRDefault="00F00E47">
            <w:pPr>
              <w:pStyle w:val="TAC"/>
              <w:rPr>
                <w:rFonts w:eastAsiaTheme="minorEastAsia"/>
                <w:sz w:val="16"/>
                <w:szCs w:val="16"/>
                <w:lang w:eastAsia="ja-JP"/>
              </w:rPr>
            </w:pPr>
            <w:r w:rsidRPr="00AF651A">
              <w:rPr>
                <w:rFonts w:eastAsiaTheme="minorEastAsia" w:hint="eastAsia"/>
                <w:sz w:val="16"/>
                <w:szCs w:val="16"/>
                <w:lang w:eastAsia="ja-JP"/>
              </w:rPr>
              <w:t>X</w:t>
            </w:r>
          </w:p>
        </w:tc>
        <w:tc>
          <w:tcPr>
            <w:tcW w:w="448" w:type="pct"/>
            <w:tcBorders>
              <w:top w:val="single" w:sz="4" w:space="0" w:color="auto"/>
              <w:left w:val="single" w:sz="4" w:space="0" w:color="auto"/>
              <w:bottom w:val="single" w:sz="4" w:space="0" w:color="auto"/>
              <w:right w:val="single" w:sz="4" w:space="0" w:color="auto"/>
            </w:tcBorders>
          </w:tcPr>
          <w:p w14:paraId="47112BDF" w14:textId="3E29844B" w:rsidR="004572D5" w:rsidRPr="00AF651A" w:rsidRDefault="004572D5">
            <w:pPr>
              <w:pStyle w:val="TAC"/>
              <w:rPr>
                <w:rFonts w:eastAsiaTheme="minorEastAsia"/>
                <w:sz w:val="16"/>
                <w:szCs w:val="16"/>
                <w:lang w:eastAsia="ja-JP"/>
              </w:rPr>
            </w:pPr>
          </w:p>
        </w:tc>
      </w:t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tbl>
    <w:p w14:paraId="15DED590" w14:textId="77777777" w:rsidR="004572D5" w:rsidRPr="00AF651A" w:rsidRDefault="004572D5" w:rsidP="00F65A4F">
      <w:pPr>
        <w:pStyle w:val="EditorsNote"/>
        <w:ind w:left="284" w:firstLine="0"/>
        <w:rPr>
          <w:lang w:eastAsia="zh-CN"/>
        </w:rPr>
      </w:pPr>
    </w:p>
    <w:p w14:paraId="70A0E264" w14:textId="77777777" w:rsidR="004572D5" w:rsidRPr="00AF651A" w:rsidRDefault="004572D5" w:rsidP="004572D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AF651A">
        <w:rPr>
          <w:rFonts w:ascii="Arial" w:hAnsi="Arial" w:cs="Arial"/>
          <w:color w:val="FFFFFF"/>
          <w:sz w:val="36"/>
          <w:szCs w:val="36"/>
          <w:lang w:eastAsia="ko-KR"/>
          <w:rPrChange w:id="45" w:author="KDDI_r3" w:date="2024-04-18T10:11:00Z">
            <w:rPr>
              <w:rFonts w:ascii="Arial" w:hAnsi="Arial" w:cs="Arial"/>
              <w:color w:val="FFFFFF"/>
              <w:sz w:val="36"/>
              <w:szCs w:val="36"/>
              <w:highlight w:val="blue"/>
              <w:lang w:eastAsia="ko-KR"/>
            </w:rPr>
          </w:rPrChange>
        </w:rPr>
        <w:t xml:space="preserve">&gt;&gt;&gt;&gt;BEGINNING OF CHANGES (all new </w:t>
      </w:r>
      <w:proofErr w:type="gramStart"/>
      <w:r w:rsidRPr="00AF651A">
        <w:rPr>
          <w:rFonts w:ascii="Arial" w:hAnsi="Arial" w:cs="Arial"/>
          <w:color w:val="FFFFFF"/>
          <w:sz w:val="36"/>
          <w:szCs w:val="36"/>
          <w:lang w:eastAsia="ko-KR"/>
          <w:rPrChange w:id="46" w:author="KDDI_r3" w:date="2024-04-18T10:11:00Z">
            <w:rPr>
              <w:rFonts w:ascii="Arial" w:hAnsi="Arial" w:cs="Arial"/>
              <w:color w:val="FFFFFF"/>
              <w:sz w:val="36"/>
              <w:szCs w:val="36"/>
              <w:highlight w:val="blue"/>
              <w:lang w:eastAsia="ko-KR"/>
            </w:rPr>
          </w:rPrChange>
        </w:rPr>
        <w:t>text)&lt;</w:t>
      </w:r>
      <w:proofErr w:type="gramEnd"/>
      <w:r w:rsidRPr="00AF651A">
        <w:rPr>
          <w:rFonts w:ascii="Arial" w:hAnsi="Arial" w:cs="Arial"/>
          <w:color w:val="FFFFFF"/>
          <w:sz w:val="36"/>
          <w:szCs w:val="36"/>
          <w:lang w:eastAsia="ko-KR"/>
          <w:rPrChange w:id="47" w:author="KDDI_r3" w:date="2024-04-18T10:11:00Z">
            <w:rPr>
              <w:rFonts w:ascii="Arial" w:hAnsi="Arial" w:cs="Arial"/>
              <w:color w:val="FFFFFF"/>
              <w:sz w:val="36"/>
              <w:szCs w:val="36"/>
              <w:highlight w:val="blue"/>
              <w:lang w:eastAsia="ko-KR"/>
            </w:rPr>
          </w:rPrChange>
        </w:rPr>
        <w:t>&lt;&lt;&lt;</w:t>
      </w:r>
    </w:p>
    <w:p w14:paraId="2BEC0EEC" w14:textId="77777777" w:rsidR="00714A6B" w:rsidRPr="00AF651A" w:rsidRDefault="00714A6B" w:rsidP="00714A6B">
      <w:pPr>
        <w:rPr>
          <w:rFonts w:eastAsia="游明朝"/>
          <w:lang w:eastAsia="ja-JP"/>
        </w:rPr>
      </w:pPr>
    </w:p>
    <w:p w14:paraId="1A054EC6" w14:textId="71FEEF9D" w:rsidR="00714A6B" w:rsidRPr="00AF651A" w:rsidRDefault="00714A6B" w:rsidP="00714A6B">
      <w:pPr>
        <w:pStyle w:val="2"/>
      </w:pPr>
      <w:bookmarkStart w:id="48" w:name="_Toc97057911"/>
      <w:bookmarkStart w:id="49" w:name="_Toc97057838"/>
      <w:bookmarkStart w:id="50" w:name="_Toc97052784"/>
      <w:bookmarkStart w:id="51" w:name="_Toc97052456"/>
      <w:bookmarkStart w:id="52" w:name="_Toc97546137"/>
      <w:r w:rsidRPr="00AF651A">
        <w:rPr>
          <w:lang w:eastAsia="zh-CN"/>
        </w:rPr>
        <w:t>6.X</w:t>
      </w:r>
      <w:r w:rsidRPr="00AF651A">
        <w:rPr>
          <w:lang w:eastAsia="ko-KR"/>
        </w:rPr>
        <w:tab/>
      </w:r>
      <w:r w:rsidRPr="00AF651A">
        <w:t>Solution</w:t>
      </w:r>
      <w:r w:rsidRPr="00AF651A">
        <w:rPr>
          <w:lang w:eastAsia="zh-CN"/>
        </w:rPr>
        <w:t xml:space="preserve"> #X</w:t>
      </w:r>
      <w:r w:rsidRPr="00AF651A">
        <w:t xml:space="preserve">: </w:t>
      </w:r>
      <w:bookmarkEnd w:id="44"/>
      <w:bookmarkEnd w:id="48"/>
      <w:bookmarkEnd w:id="49"/>
      <w:bookmarkEnd w:id="50"/>
      <w:bookmarkEnd w:id="51"/>
      <w:bookmarkEnd w:id="52"/>
      <w:r w:rsidR="00561711" w:rsidRPr="00AF651A">
        <w:t xml:space="preserve">VFL </w:t>
      </w:r>
      <w:del w:id="53" w:author="KDDI_r3" w:date="2024-04-18T10:09:00Z">
        <w:r w:rsidR="00561711" w:rsidRPr="00AF651A" w:rsidDel="00E04080">
          <w:delText xml:space="preserve">model training </w:delText>
        </w:r>
      </w:del>
      <w:ins w:id="54" w:author="KDDI_r3" w:date="2024-04-18T10:09:00Z">
        <w:r w:rsidR="00E04080" w:rsidRPr="00AF651A">
          <w:rPr>
            <w:rFonts w:eastAsiaTheme="minorEastAsia" w:hint="eastAsia"/>
            <w:lang w:eastAsia="ja-JP"/>
          </w:rPr>
          <w:t xml:space="preserve">inference </w:t>
        </w:r>
      </w:ins>
      <w:r w:rsidR="0039409F" w:rsidRPr="00AF651A">
        <w:t xml:space="preserve">procedure between </w:t>
      </w:r>
      <w:r w:rsidR="00114B36" w:rsidRPr="00AF651A">
        <w:t>NWDAF and AF</w:t>
      </w:r>
    </w:p>
    <w:p w14:paraId="58ABD001" w14:textId="77777777" w:rsidR="00714A6B" w:rsidRPr="00AF651A" w:rsidRDefault="00714A6B" w:rsidP="00714A6B">
      <w:pPr>
        <w:pStyle w:val="3"/>
      </w:pPr>
      <w:bookmarkStart w:id="55" w:name="_Toc97052785"/>
      <w:bookmarkStart w:id="56" w:name="_Toc97052457"/>
      <w:bookmarkStart w:id="57" w:name="_Toc500949099"/>
      <w:bookmarkStart w:id="58" w:name="_Toc97057839"/>
      <w:bookmarkStart w:id="59" w:name="_Toc97057912"/>
      <w:bookmarkStart w:id="60" w:name="_Toc97546138"/>
      <w:r w:rsidRPr="00AF651A">
        <w:t>6.X.1</w:t>
      </w:r>
      <w:r w:rsidRPr="00AF651A">
        <w:tab/>
        <w:t>Description</w:t>
      </w:r>
      <w:bookmarkEnd w:id="55"/>
      <w:bookmarkEnd w:id="56"/>
      <w:bookmarkEnd w:id="57"/>
      <w:bookmarkEnd w:id="58"/>
      <w:bookmarkEnd w:id="59"/>
      <w:bookmarkEnd w:id="60"/>
    </w:p>
    <w:p w14:paraId="23E0A4EC" w14:textId="2A69BBCA" w:rsidR="007278FA" w:rsidRPr="00AF651A" w:rsidDel="00E952CE" w:rsidRDefault="00177361">
      <w:pPr>
        <w:pStyle w:val="B1"/>
        <w:ind w:left="284" w:firstLine="0"/>
        <w:rPr>
          <w:del w:id="61" w:author="作成者"/>
          <w:rFonts w:eastAsiaTheme="minorEastAsia"/>
          <w:lang w:val="en-GB" w:eastAsia="ja-JP"/>
        </w:rPr>
      </w:pPr>
      <w:bookmarkStart w:id="62" w:name="_Toc500949101"/>
      <w:bookmarkStart w:id="63" w:name="_Toc97052458"/>
      <w:bookmarkStart w:id="64" w:name="_Toc97057840"/>
      <w:bookmarkStart w:id="65" w:name="_Toc97052786"/>
      <w:bookmarkStart w:id="66" w:name="_Toc97057913"/>
      <w:r w:rsidRPr="00AF651A">
        <w:rPr>
          <w:lang w:eastAsia="ko-KR"/>
        </w:rPr>
        <w:t>This solution is</w:t>
      </w:r>
      <w:r w:rsidR="008847DB" w:rsidRPr="00AF651A">
        <w:rPr>
          <w:lang w:eastAsia="ko-KR"/>
        </w:rPr>
        <w:t xml:space="preserve"> proposed</w:t>
      </w:r>
      <w:r w:rsidRPr="00AF651A">
        <w:rPr>
          <w:lang w:eastAsia="ko-KR"/>
        </w:rPr>
        <w:t xml:space="preserve"> for KI#</w:t>
      </w:r>
      <w:r w:rsidR="00827308" w:rsidRPr="00AF651A">
        <w:rPr>
          <w:lang w:eastAsia="ko-KR"/>
        </w:rPr>
        <w:t>2</w:t>
      </w:r>
      <w:r w:rsidR="00643FEB" w:rsidRPr="00AF651A">
        <w:rPr>
          <w:lang w:eastAsia="ko-KR"/>
        </w:rPr>
        <w:t xml:space="preserve"> and </w:t>
      </w:r>
      <w:ins w:id="67" w:author="作成者">
        <w:r w:rsidR="00E952CE" w:rsidRPr="00AF651A">
          <w:rPr>
            <w:lang w:eastAsia="ko-KR"/>
          </w:rPr>
          <w:t xml:space="preserve">Scenario 2 (i.e., AF initiated Scenario) of </w:t>
        </w:r>
      </w:ins>
      <w:r w:rsidR="00643FEB" w:rsidRPr="00AF651A">
        <w:rPr>
          <w:lang w:eastAsia="ko-KR"/>
        </w:rPr>
        <w:t>use case#5</w:t>
      </w:r>
      <w:r w:rsidRPr="00AF651A">
        <w:rPr>
          <w:lang w:eastAsia="ko-KR"/>
        </w:rPr>
        <w:t xml:space="preserve"> to support the </w:t>
      </w:r>
      <w:r w:rsidR="007278FA" w:rsidRPr="00AF651A">
        <w:rPr>
          <w:rFonts w:eastAsiaTheme="minorEastAsia" w:hint="eastAsia"/>
          <w:lang w:eastAsia="ja-JP"/>
        </w:rPr>
        <w:t>VFL</w:t>
      </w:r>
      <w:r w:rsidRPr="00AF651A">
        <w:t xml:space="preserve"> </w:t>
      </w:r>
      <w:ins w:id="68" w:author="作成者">
        <w:r w:rsidR="00E952CE" w:rsidRPr="00AF651A">
          <w:t xml:space="preserve">inference </w:t>
        </w:r>
      </w:ins>
      <w:r w:rsidRPr="00AF651A">
        <w:t>procedure between NWDAF</w:t>
      </w:r>
      <w:r w:rsidR="0027100B" w:rsidRPr="00AF651A">
        <w:rPr>
          <w:lang w:eastAsia="ko-KR"/>
        </w:rPr>
        <w:t xml:space="preserve"> and AF</w:t>
      </w:r>
      <w:r w:rsidR="00B82DA8" w:rsidRPr="00AF651A">
        <w:rPr>
          <w:lang w:eastAsia="ko-KR"/>
        </w:rPr>
        <w:t>.</w:t>
      </w:r>
      <w:r w:rsidR="007278FA" w:rsidRPr="00AF651A">
        <w:rPr>
          <w:rFonts w:eastAsiaTheme="minorEastAsia" w:hint="eastAsia"/>
          <w:lang w:eastAsia="ja-JP"/>
        </w:rPr>
        <w:t xml:space="preserve"> </w:t>
      </w:r>
      <w:del w:id="69" w:author="作成者">
        <w:r w:rsidR="007278FA" w:rsidRPr="00AF651A" w:rsidDel="00E952CE">
          <w:rPr>
            <w:rFonts w:eastAsia="DengXian"/>
            <w:lang w:val="en-GB" w:eastAsia="zh-CN"/>
          </w:rPr>
          <w:delText xml:space="preserve">In the use case#5, two scenarios, Scenario 1 and Scenario 2, are included. In Scenario 1, NWDAF initiates VFL training process, </w:delText>
        </w:r>
        <w:r w:rsidR="007278FA" w:rsidRPr="00AF651A" w:rsidDel="00E952CE">
          <w:rPr>
            <w:rFonts w:eastAsiaTheme="minorEastAsia" w:hint="eastAsia"/>
            <w:lang w:val="en-GB" w:eastAsia="ja-JP"/>
          </w:rPr>
          <w:delText>a</w:delText>
        </w:r>
        <w:r w:rsidR="007278FA" w:rsidRPr="00AF651A" w:rsidDel="00E952CE">
          <w:rPr>
            <w:rFonts w:eastAsiaTheme="minorEastAsia"/>
            <w:lang w:val="en-GB" w:eastAsia="ja-JP"/>
          </w:rPr>
          <w:delText xml:space="preserve">nd in </w:delText>
        </w:r>
        <w:r w:rsidR="007278FA" w:rsidRPr="00AF651A" w:rsidDel="00E952CE">
          <w:rPr>
            <w:rFonts w:eastAsia="DengXian"/>
            <w:lang w:val="en-GB" w:eastAsia="zh-CN"/>
          </w:rPr>
          <w:delText xml:space="preserve">Scenario 2, AF initiates VFL training process. </w:delText>
        </w:r>
      </w:del>
    </w:p>
    <w:p w14:paraId="477D2C20" w14:textId="1C8105E9" w:rsidR="007278FA" w:rsidRPr="00AF651A" w:rsidDel="006B52ED" w:rsidRDefault="00412981" w:rsidP="00CB4FFE">
      <w:pPr>
        <w:pStyle w:val="B1"/>
        <w:ind w:left="284" w:firstLine="0"/>
        <w:rPr>
          <w:del w:id="70" w:author="作成者"/>
          <w:rFonts w:eastAsiaTheme="minorEastAsia"/>
          <w:lang w:val="en-GB" w:eastAsia="ja-JP"/>
        </w:rPr>
      </w:pPr>
      <w:del w:id="71" w:author="作成者">
        <w:r w:rsidRPr="00AF651A" w:rsidDel="00E952CE">
          <w:rPr>
            <w:lang w:eastAsia="ko-KR"/>
          </w:rPr>
          <w:delText xml:space="preserve"> </w:delText>
        </w:r>
        <w:r w:rsidRPr="00AF651A" w:rsidDel="00E952CE">
          <w:rPr>
            <w:rFonts w:eastAsia="DengXian"/>
            <w:lang w:val="en-GB" w:eastAsia="zh-CN"/>
          </w:rPr>
          <w:delText xml:space="preserve">In the VFL model training, </w:delText>
        </w:r>
        <w:r w:rsidR="007278FA" w:rsidRPr="00AF651A" w:rsidDel="00E952CE">
          <w:rPr>
            <w:rFonts w:eastAsiaTheme="minorEastAsia" w:hint="eastAsia"/>
            <w:lang w:val="en-GB" w:eastAsia="ja-JP"/>
          </w:rPr>
          <w:delText xml:space="preserve">the ML models that will be used by the </w:delText>
        </w:r>
        <w:r w:rsidR="007278FA" w:rsidRPr="00AF651A" w:rsidDel="00E952CE">
          <w:rPr>
            <w:rFonts w:eastAsia="DengXian"/>
            <w:lang w:val="en-GB" w:eastAsia="zh-CN"/>
          </w:rPr>
          <w:delText>"VFL Passive Participant"</w:delText>
        </w:r>
        <w:r w:rsidR="007278FA" w:rsidRPr="00AF651A" w:rsidDel="00E952CE">
          <w:rPr>
            <w:rFonts w:eastAsiaTheme="minorEastAsia" w:hint="eastAsia"/>
            <w:lang w:val="en-GB" w:eastAsia="ja-JP"/>
          </w:rPr>
          <w:delText xml:space="preserve"> NF(s) and </w:delText>
        </w:r>
        <w:r w:rsidR="007278FA" w:rsidRPr="00AF651A" w:rsidDel="00E952CE">
          <w:rPr>
            <w:rFonts w:eastAsia="DengXian"/>
            <w:lang w:val="en-GB" w:eastAsia="zh-CN"/>
          </w:rPr>
          <w:delText xml:space="preserve">"VFL </w:delText>
        </w:r>
        <w:r w:rsidR="007278FA" w:rsidRPr="00AF651A" w:rsidDel="00E952CE">
          <w:rPr>
            <w:rFonts w:eastAsiaTheme="minorEastAsia" w:hint="eastAsia"/>
            <w:lang w:val="en-GB" w:eastAsia="ja-JP"/>
          </w:rPr>
          <w:delText xml:space="preserve">Active </w:delText>
        </w:r>
        <w:r w:rsidR="007278FA" w:rsidRPr="00AF651A" w:rsidDel="00E952CE">
          <w:rPr>
            <w:rFonts w:eastAsia="DengXian"/>
            <w:lang w:val="en-GB" w:eastAsia="zh-CN"/>
          </w:rPr>
          <w:delText>Participant"</w:delText>
        </w:r>
        <w:r w:rsidR="007278FA" w:rsidRPr="00AF651A" w:rsidDel="00E952CE">
          <w:rPr>
            <w:rFonts w:eastAsiaTheme="minorEastAsia" w:hint="eastAsia"/>
            <w:lang w:val="en-GB" w:eastAsia="ja-JP"/>
          </w:rPr>
          <w:delText xml:space="preserve"> NF are aligned. </w:delText>
        </w:r>
        <w:r w:rsidR="007278FA" w:rsidRPr="00AF651A" w:rsidDel="00E952CE">
          <w:rPr>
            <w:rFonts w:eastAsiaTheme="minorEastAsia"/>
            <w:lang w:val="en-GB" w:eastAsia="ja-JP"/>
          </w:rPr>
          <w:delText>"VFL Passive Participant" NF(s) compute intermediate results and send them to "VFL Active Participant" NF. Then, "VFL Active Participant" NF feedback its loss to the "VFL Passive Participant" NF(s).</w:delText>
        </w:r>
      </w:del>
    </w:p>
    <w:p w14:paraId="02B8E9ED" w14:textId="4722D984" w:rsidR="007278FA" w:rsidRPr="00AF651A" w:rsidDel="00E952CE" w:rsidRDefault="007278FA">
      <w:pPr>
        <w:pStyle w:val="B1"/>
        <w:ind w:left="0" w:firstLine="0"/>
        <w:rPr>
          <w:del w:id="72" w:author="作成者"/>
          <w:rFonts w:eastAsiaTheme="minorEastAsia"/>
          <w:lang w:val="en-GB" w:eastAsia="ja-JP"/>
        </w:rPr>
        <w:pPrChange w:id="73" w:author="作成者">
          <w:pPr>
            <w:pStyle w:val="B1"/>
            <w:ind w:left="284" w:firstLine="0"/>
          </w:pPr>
        </w:pPrChange>
      </w:pPr>
      <w:r w:rsidRPr="00AF651A">
        <w:rPr>
          <w:rFonts w:eastAsiaTheme="minorEastAsia" w:hint="eastAsia"/>
          <w:lang w:val="en-GB" w:eastAsia="ja-JP"/>
        </w:rPr>
        <w:t xml:space="preserve">In the VFL model inference, the ML models are aligned, </w:t>
      </w:r>
      <w:r w:rsidRPr="00AF651A">
        <w:rPr>
          <w:rFonts w:eastAsiaTheme="minorEastAsia"/>
          <w:lang w:val="en-GB" w:eastAsia="ja-JP"/>
        </w:rPr>
        <w:t>"VFL Passive Participant" NF(s)</w:t>
      </w:r>
      <w:ins w:id="74" w:author="作成者">
        <w:r w:rsidR="00E952CE" w:rsidRPr="00AF651A">
          <w:rPr>
            <w:rFonts w:eastAsiaTheme="minorEastAsia"/>
            <w:lang w:val="en-GB" w:eastAsia="ja-JP"/>
          </w:rPr>
          <w:t>, i.e., NWDAF,</w:t>
        </w:r>
      </w:ins>
      <w:r w:rsidRPr="00AF651A">
        <w:rPr>
          <w:rFonts w:eastAsiaTheme="minorEastAsia"/>
          <w:lang w:val="en-GB" w:eastAsia="ja-JP"/>
        </w:rPr>
        <w:t xml:space="preserve"> send intermediate results to "VFL Active Participant" NF</w:t>
      </w:r>
      <w:r w:rsidRPr="00AF651A">
        <w:rPr>
          <w:rFonts w:eastAsiaTheme="minorEastAsia" w:hint="eastAsia"/>
          <w:lang w:val="en-GB" w:eastAsia="ja-JP"/>
        </w:rPr>
        <w:t>,</w:t>
      </w:r>
      <w:ins w:id="75" w:author="作成者">
        <w:r w:rsidR="00E952CE" w:rsidRPr="00AF651A">
          <w:rPr>
            <w:rFonts w:eastAsiaTheme="minorEastAsia"/>
            <w:lang w:val="en-GB" w:eastAsia="ja-JP"/>
          </w:rPr>
          <w:t xml:space="preserve"> i.e., AF</w:t>
        </w:r>
        <w:del w:id="76" w:author="KDDI_02" w:date="2024-04-15T18:17:00Z">
          <w:r w:rsidR="00E952CE" w:rsidRPr="00AF651A" w:rsidDel="00C91FBA">
            <w:rPr>
              <w:rFonts w:eastAsiaTheme="minorEastAsia"/>
              <w:lang w:val="en-GB" w:eastAsia="ja-JP"/>
            </w:rPr>
            <w:delText>,</w:delText>
          </w:r>
        </w:del>
      </w:ins>
      <w:del w:id="77" w:author="KDDI_02" w:date="2024-04-15T18:17:00Z">
        <w:r w:rsidRPr="00AF651A" w:rsidDel="00C91FBA">
          <w:rPr>
            <w:rFonts w:eastAsiaTheme="minorEastAsia" w:hint="eastAsia"/>
            <w:lang w:val="en-GB" w:eastAsia="ja-JP"/>
          </w:rPr>
          <w:delText xml:space="preserve"> and </w:delText>
        </w:r>
        <w:r w:rsidRPr="00AF651A" w:rsidDel="00C91FBA">
          <w:rPr>
            <w:rFonts w:eastAsiaTheme="minorEastAsia"/>
            <w:lang w:val="en-GB" w:eastAsia="ja-JP"/>
          </w:rPr>
          <w:delText>"VFL Active Participant" NF</w:delText>
        </w:r>
        <w:r w:rsidRPr="00AF651A" w:rsidDel="00C91FBA">
          <w:rPr>
            <w:rFonts w:eastAsiaTheme="minorEastAsia" w:hint="eastAsia"/>
            <w:lang w:val="en-GB" w:eastAsia="ja-JP"/>
          </w:rPr>
          <w:delText xml:space="preserve"> </w:delText>
        </w:r>
      </w:del>
      <w:ins w:id="78" w:author="作成者">
        <w:del w:id="79" w:author="KDDI_02" w:date="2024-04-15T18:17:00Z">
          <w:r w:rsidR="00E952CE" w:rsidRPr="00AF651A" w:rsidDel="00C91FBA">
            <w:rPr>
              <w:rFonts w:eastAsiaTheme="minorEastAsia"/>
              <w:lang w:val="en-GB" w:eastAsia="ja-JP"/>
            </w:rPr>
            <w:delText xml:space="preserve">AF </w:delText>
          </w:r>
        </w:del>
      </w:ins>
      <w:del w:id="80" w:author="KDDI_02" w:date="2024-04-15T18:17:00Z">
        <w:r w:rsidRPr="00AF651A" w:rsidDel="00C91FBA">
          <w:rPr>
            <w:rFonts w:eastAsiaTheme="minorEastAsia"/>
            <w:lang w:val="en-GB" w:eastAsia="ja-JP"/>
          </w:rPr>
          <w:delText>calculate</w:delText>
        </w:r>
      </w:del>
      <w:ins w:id="81" w:author="作成者">
        <w:del w:id="82" w:author="KDDI_02" w:date="2024-04-15T18:17:00Z">
          <w:r w:rsidR="00E952CE" w:rsidRPr="00AF651A" w:rsidDel="00C91FBA">
            <w:rPr>
              <w:rFonts w:eastAsiaTheme="minorEastAsia"/>
              <w:lang w:val="en-GB" w:eastAsia="ja-JP"/>
            </w:rPr>
            <w:delText>s</w:delText>
          </w:r>
        </w:del>
      </w:ins>
      <w:del w:id="83" w:author="KDDI_02" w:date="2024-04-15T18:17:00Z">
        <w:r w:rsidRPr="00AF651A" w:rsidDel="00C91FBA">
          <w:rPr>
            <w:rFonts w:eastAsiaTheme="minorEastAsia" w:hint="eastAsia"/>
            <w:lang w:val="en-GB" w:eastAsia="ja-JP"/>
          </w:rPr>
          <w:delText xml:space="preserve"> final results</w:delText>
        </w:r>
      </w:del>
      <w:r w:rsidRPr="00AF651A">
        <w:rPr>
          <w:rFonts w:eastAsiaTheme="minorEastAsia" w:hint="eastAsia"/>
          <w:lang w:val="en-GB" w:eastAsia="ja-JP"/>
        </w:rPr>
        <w:t>.</w:t>
      </w:r>
    </w:p>
    <w:p w14:paraId="25B967D2" w14:textId="77777777" w:rsidR="00E952CE" w:rsidRPr="00AF651A" w:rsidRDefault="00E952CE">
      <w:pPr>
        <w:pStyle w:val="B1"/>
        <w:ind w:left="0" w:firstLine="0"/>
        <w:rPr>
          <w:ins w:id="84" w:author="作成者"/>
          <w:rFonts w:eastAsiaTheme="minorEastAsia"/>
          <w:lang w:eastAsia="ja-JP"/>
          <w:rPrChange w:id="85" w:author="KDDI_r3" w:date="2024-04-18T10:11:00Z">
            <w:rPr>
              <w:ins w:id="86" w:author="作成者"/>
              <w:rFonts w:eastAsiaTheme="minorEastAsia"/>
              <w:lang w:val="en-GB" w:eastAsia="ja-JP"/>
            </w:rPr>
          </w:rPrChange>
        </w:rPr>
        <w:pPrChange w:id="87" w:author="作成者">
          <w:pPr>
            <w:pStyle w:val="B1"/>
            <w:ind w:left="284" w:firstLine="0"/>
          </w:pPr>
        </w:pPrChange>
      </w:pPr>
    </w:p>
    <w:p w14:paraId="61F18CC3" w14:textId="4F1320A6" w:rsidR="00E952CE" w:rsidRPr="00AF651A" w:rsidRDefault="00E952CE" w:rsidP="00AF651A">
      <w:pPr>
        <w:rPr>
          <w:ins w:id="88" w:author="作成者"/>
          <w:lang w:eastAsia="ja-JP"/>
          <w:rPrChange w:id="89" w:author="KDDI_r3" w:date="2024-04-18T10:11:00Z">
            <w:rPr>
              <w:ins w:id="90" w:author="作成者"/>
              <w:rFonts w:eastAsiaTheme="minorEastAsia"/>
              <w:lang w:eastAsia="ja-JP"/>
            </w:rPr>
          </w:rPrChange>
        </w:rPr>
        <w:pPrChange w:id="91" w:author="KDDI_r3" w:date="2024-04-18T10:10:00Z">
          <w:pPr>
            <w:pStyle w:val="NO"/>
          </w:pPr>
        </w:pPrChange>
      </w:pPr>
      <w:ins w:id="92" w:author="作成者">
        <w:del w:id="93" w:author="KDDI_r3" w:date="2024-04-18T10:09:00Z">
          <w:r w:rsidRPr="00AF651A" w:rsidDel="00E04080">
            <w:rPr>
              <w:lang w:eastAsia="ja-JP"/>
              <w:rPrChange w:id="94" w:author="KDDI_r3" w:date="2024-04-18T10:11:00Z">
                <w:rPr>
                  <w:rFonts w:eastAsiaTheme="minorEastAsia"/>
                  <w:lang w:eastAsia="ja-JP"/>
                </w:rPr>
              </w:rPrChange>
            </w:rPr>
            <w:delText xml:space="preserve">Editor's </w:delText>
          </w:r>
        </w:del>
        <w:r w:rsidRPr="00AF651A">
          <w:rPr>
            <w:lang w:eastAsia="ja-JP"/>
            <w:rPrChange w:id="95" w:author="KDDI_r3" w:date="2024-04-18T10:11:00Z">
              <w:rPr>
                <w:rFonts w:eastAsiaTheme="minorEastAsia"/>
                <w:lang w:eastAsia="ja-JP"/>
              </w:rPr>
            </w:rPrChange>
          </w:rPr>
          <w:t>Note: The VFL model training is out of scope of this solution and focuses on VFL inference.</w:t>
        </w:r>
      </w:ins>
    </w:p>
    <w:p w14:paraId="6D146CD3" w14:textId="77777777" w:rsidR="00B54F6E" w:rsidRPr="00AF651A" w:rsidRDefault="00B54F6E" w:rsidP="00B54F6E">
      <w:pPr>
        <w:spacing w:after="120"/>
        <w:rPr>
          <w:ins w:id="96" w:author="KDDI_02" w:date="2024-04-15T16:09:00Z"/>
          <w:rFonts w:eastAsiaTheme="minorEastAsia"/>
          <w:lang w:eastAsia="ja-JP"/>
        </w:rPr>
      </w:pPr>
      <w:ins w:id="97" w:author="KDDI_02" w:date="2024-04-15T16:09:00Z">
        <w:r w:rsidRPr="00AF651A">
          <w:rPr>
            <w:rFonts w:eastAsiaTheme="minorEastAsia"/>
            <w:lang w:eastAsia="ja-JP"/>
          </w:rPr>
          <w:t>Considering the distributed inference nature, the inference procedure involves multiple NF instances. Therefore, the inference for VFL can be categorized into two cases, in terms of the difference between the NF instances that participate in the inference and training.</w:t>
        </w:r>
      </w:ins>
    </w:p>
    <w:p w14:paraId="439FBE88" w14:textId="77777777" w:rsidR="00B54F6E" w:rsidRPr="00AF651A" w:rsidRDefault="00B54F6E" w:rsidP="00B54F6E">
      <w:pPr>
        <w:pStyle w:val="af4"/>
        <w:numPr>
          <w:ilvl w:val="0"/>
          <w:numId w:val="26"/>
        </w:numPr>
        <w:spacing w:after="120"/>
        <w:rPr>
          <w:ins w:id="98" w:author="KDDI_02" w:date="2024-04-15T16:09:00Z"/>
          <w:rFonts w:eastAsiaTheme="minorEastAsia"/>
          <w:lang w:eastAsia="ja-JP"/>
        </w:rPr>
      </w:pPr>
      <w:ins w:id="99" w:author="KDDI_02" w:date="2024-04-15T16:09:00Z">
        <w:r w:rsidRPr="00AF651A">
          <w:rPr>
            <w:rFonts w:eastAsiaTheme="minorEastAsia"/>
            <w:lang w:eastAsia="ja-JP"/>
          </w:rPr>
          <w:t>Case 1: The set of NF instances that participate in the inference for VFL (i.e., AF(s) and NWDAF(s)) is same as that participated in the VFL model training. Namely, all the NF instances participate in both VFL model training and inference.</w:t>
        </w:r>
      </w:ins>
    </w:p>
    <w:p w14:paraId="625D4630" w14:textId="77777777" w:rsidR="00B54F6E" w:rsidRPr="00AF651A" w:rsidRDefault="00B54F6E" w:rsidP="00B54F6E">
      <w:pPr>
        <w:pStyle w:val="af4"/>
        <w:numPr>
          <w:ilvl w:val="0"/>
          <w:numId w:val="26"/>
        </w:numPr>
        <w:spacing w:after="120"/>
        <w:rPr>
          <w:ins w:id="100" w:author="KDDI_02" w:date="2024-04-15T16:09:00Z"/>
          <w:rFonts w:eastAsiaTheme="minorEastAsia"/>
          <w:lang w:eastAsia="ja-JP"/>
        </w:rPr>
      </w:pPr>
      <w:ins w:id="101" w:author="KDDI_02" w:date="2024-04-15T16:09:00Z">
        <w:r w:rsidRPr="00AF651A">
          <w:rPr>
            <w:rFonts w:eastAsiaTheme="minorEastAsia"/>
            <w:lang w:eastAsia="ja-JP"/>
          </w:rPr>
          <w:t>Case 2: The set of NFs that participate in the inference for VFL is different from the set of NFs that participated in the VFL model training. Namely, some of the NFs participate in either of VFL model training or inference.</w:t>
        </w:r>
      </w:ins>
    </w:p>
    <w:p w14:paraId="2F5A9706" w14:textId="77777777" w:rsidR="00B54F6E" w:rsidRPr="00AF651A" w:rsidRDefault="00B54F6E" w:rsidP="00B54F6E">
      <w:pPr>
        <w:spacing w:after="120"/>
        <w:rPr>
          <w:ins w:id="102" w:author="KDDI_02" w:date="2024-04-15T16:09:00Z"/>
          <w:rFonts w:eastAsiaTheme="minorEastAsia"/>
          <w:lang w:eastAsia="ja-JP"/>
        </w:rPr>
      </w:pPr>
      <w:ins w:id="103" w:author="KDDI_02" w:date="2024-04-15T16:09:00Z">
        <w:r w:rsidRPr="00AF651A">
          <w:rPr>
            <w:rFonts w:eastAsiaTheme="minorEastAsia"/>
            <w:lang w:eastAsia="ja-JP"/>
          </w:rPr>
          <w:t>Revisiting the discussion that NWDAF containing MTLF and NWDAF containing AnLF are separately specified, the ML model training capability and inference capability can be supported by different instance. Therefore, Case 2 shall be supported in Rel-19.</w:t>
        </w:r>
      </w:ins>
    </w:p>
    <w:p w14:paraId="4160971F" w14:textId="77777777" w:rsidR="00B54F6E" w:rsidRPr="00AF651A" w:rsidRDefault="00B54F6E" w:rsidP="00B54F6E">
      <w:pPr>
        <w:rPr>
          <w:ins w:id="104" w:author="KDDI_02" w:date="2024-04-15T16:09:00Z"/>
          <w:rFonts w:eastAsiaTheme="minorEastAsia"/>
          <w:lang w:val="en-US" w:eastAsia="ja-JP"/>
        </w:rPr>
      </w:pPr>
      <w:ins w:id="105" w:author="KDDI_02" w:date="2024-04-15T16:09:00Z">
        <w:r w:rsidRPr="00AF651A">
          <w:rPr>
            <w:rFonts w:eastAsiaTheme="minorEastAsia"/>
            <w:lang w:val="en-US" w:eastAsia="ja-JP"/>
          </w:rPr>
          <w:t xml:space="preserve">To support Case 2, the ML model that will be used in the VFL participants (e.g., ML model that is trained using VFL model training) should be </w:t>
        </w:r>
        <w:r w:rsidRPr="00AF651A">
          <w:rPr>
            <w:rFonts w:eastAsiaTheme="minorEastAsia"/>
            <w:lang w:val="en-US" w:eastAsia="ja-JP"/>
            <w:rPrChange w:id="106" w:author="KDDI_r3" w:date="2024-04-18T10:11:00Z">
              <w:rPr>
                <w:rFonts w:eastAsiaTheme="minorEastAsia"/>
                <w:b/>
                <w:bCs/>
                <w:lang w:val="en-US" w:eastAsia="ja-JP"/>
              </w:rPr>
            </w:rPrChange>
          </w:rPr>
          <w:t>aligned</w:t>
        </w:r>
        <w:r w:rsidRPr="00AF651A">
          <w:rPr>
            <w:rFonts w:eastAsiaTheme="minorEastAsia"/>
            <w:lang w:val="en-US" w:eastAsia="ja-JP"/>
          </w:rPr>
          <w:t xml:space="preserve"> among participants.</w:t>
        </w:r>
      </w:ins>
    </w:p>
    <w:p w14:paraId="1D5DBC74" w14:textId="28AE9C06" w:rsidR="00412981" w:rsidRPr="00AF651A" w:rsidDel="00E952CE" w:rsidRDefault="00412981">
      <w:pPr>
        <w:pStyle w:val="B1"/>
        <w:ind w:left="284" w:firstLine="0"/>
        <w:rPr>
          <w:del w:id="107" w:author="作成者"/>
          <w:rFonts w:eastAsia="DengXian"/>
          <w:lang w:val="en-GB" w:eastAsia="zh-CN"/>
          <w:rPrChange w:id="108" w:author="KDDI_r3" w:date="2024-04-18T10:11:00Z">
            <w:rPr>
              <w:del w:id="109" w:author="作成者"/>
              <w:rFonts w:eastAsia="DengXian"/>
              <w:lang w:val="en-GB" w:eastAsia="zh-CN"/>
            </w:rPr>
          </w:rPrChange>
        </w:rPr>
      </w:pPr>
      <w:del w:id="110" w:author="作成者">
        <w:r w:rsidRPr="00AF651A" w:rsidDel="00E952CE">
          <w:rPr>
            <w:rFonts w:eastAsia="DengXian"/>
            <w:lang w:val="en-GB" w:eastAsia="zh-CN"/>
            <w:rPrChange w:id="111" w:author="KDDI_r3" w:date="2024-04-18T10:11:00Z">
              <w:rPr>
                <w:rFonts w:eastAsia="DengXian"/>
                <w:lang w:val="en-GB" w:eastAsia="zh-CN"/>
              </w:rPr>
            </w:rPrChange>
          </w:rPr>
          <w:delText>The procedure of VFL model training for Scenario 1 and Scenario 2 is depicted in Figure 6.x.2.1</w:delText>
        </w:r>
        <w:r w:rsidR="007278FA" w:rsidRPr="00AF651A" w:rsidDel="00E952CE">
          <w:rPr>
            <w:rFonts w:eastAsiaTheme="minorEastAsia" w:hint="eastAsia"/>
            <w:lang w:val="en-GB" w:eastAsia="ja-JP"/>
            <w:rPrChange w:id="112" w:author="KDDI_r3" w:date="2024-04-18T10:11:00Z">
              <w:rPr>
                <w:rFonts w:eastAsiaTheme="minorEastAsia" w:hint="eastAsia"/>
                <w:lang w:val="en-GB" w:eastAsia="ja-JP"/>
              </w:rPr>
            </w:rPrChange>
          </w:rPr>
          <w:delText>.1</w:delText>
        </w:r>
        <w:r w:rsidRPr="00AF651A" w:rsidDel="00E952CE">
          <w:rPr>
            <w:rFonts w:eastAsia="DengXian"/>
            <w:lang w:val="en-GB" w:eastAsia="zh-CN"/>
            <w:rPrChange w:id="113" w:author="KDDI_r3" w:date="2024-04-18T10:11:00Z">
              <w:rPr>
                <w:rFonts w:eastAsia="DengXian"/>
                <w:lang w:val="en-GB" w:eastAsia="zh-CN"/>
              </w:rPr>
            </w:rPrChange>
          </w:rPr>
          <w:delText>-1 and Figure 6.x.2.2</w:delText>
        </w:r>
        <w:r w:rsidR="007278FA" w:rsidRPr="00AF651A" w:rsidDel="00E952CE">
          <w:rPr>
            <w:rFonts w:eastAsiaTheme="minorEastAsia" w:hint="eastAsia"/>
            <w:lang w:val="en-GB" w:eastAsia="ja-JP"/>
            <w:rPrChange w:id="114" w:author="KDDI_r3" w:date="2024-04-18T10:11:00Z">
              <w:rPr>
                <w:rFonts w:eastAsiaTheme="minorEastAsia" w:hint="eastAsia"/>
                <w:lang w:val="en-GB" w:eastAsia="ja-JP"/>
              </w:rPr>
            </w:rPrChange>
          </w:rPr>
          <w:delText>.1</w:delText>
        </w:r>
        <w:r w:rsidRPr="00AF651A" w:rsidDel="00E952CE">
          <w:rPr>
            <w:rFonts w:eastAsia="DengXian"/>
            <w:lang w:val="en-GB" w:eastAsia="zh-CN"/>
            <w:rPrChange w:id="115" w:author="KDDI_r3" w:date="2024-04-18T10:11:00Z">
              <w:rPr>
                <w:rFonts w:eastAsia="DengXian"/>
                <w:lang w:val="en-GB" w:eastAsia="zh-CN"/>
              </w:rPr>
            </w:rPrChange>
          </w:rPr>
          <w:delText>-1, respectively.</w:delText>
        </w:r>
        <w:r w:rsidR="00643FEB" w:rsidRPr="00AF651A" w:rsidDel="00E952CE">
          <w:rPr>
            <w:rFonts w:eastAsia="DengXian"/>
            <w:lang w:val="en-GB" w:eastAsia="zh-CN"/>
            <w:rPrChange w:id="116" w:author="KDDI_r3" w:date="2024-04-18T10:11:00Z">
              <w:rPr>
                <w:rFonts w:eastAsia="DengXian"/>
                <w:lang w:val="en-GB" w:eastAsia="zh-CN"/>
              </w:rPr>
            </w:rPrChange>
          </w:rPr>
          <w:delText xml:space="preserve"> The VFL model inference procedure for Scenario 1 and Scenario 2 is depicted in Figure 6.x.2.1</w:delText>
        </w:r>
        <w:r w:rsidR="007278FA" w:rsidRPr="00AF651A" w:rsidDel="00E952CE">
          <w:rPr>
            <w:rFonts w:eastAsiaTheme="minorEastAsia" w:hint="eastAsia"/>
            <w:lang w:val="en-GB" w:eastAsia="ja-JP"/>
            <w:rPrChange w:id="117" w:author="KDDI_r3" w:date="2024-04-18T10:11:00Z">
              <w:rPr>
                <w:rFonts w:eastAsiaTheme="minorEastAsia" w:hint="eastAsia"/>
                <w:lang w:val="en-GB" w:eastAsia="ja-JP"/>
              </w:rPr>
            </w:rPrChange>
          </w:rPr>
          <w:delText>.2</w:delText>
        </w:r>
        <w:r w:rsidR="00643FEB" w:rsidRPr="00AF651A" w:rsidDel="00E952CE">
          <w:rPr>
            <w:rFonts w:eastAsia="DengXian"/>
            <w:lang w:val="en-GB" w:eastAsia="zh-CN"/>
            <w:rPrChange w:id="118" w:author="KDDI_r3" w:date="2024-04-18T10:11:00Z">
              <w:rPr>
                <w:rFonts w:eastAsia="DengXian"/>
                <w:lang w:val="en-GB" w:eastAsia="zh-CN"/>
              </w:rPr>
            </w:rPrChange>
          </w:rPr>
          <w:delText>-1 and Figure 6.x.2.2</w:delText>
        </w:r>
        <w:r w:rsidR="007278FA" w:rsidRPr="00AF651A" w:rsidDel="00E952CE">
          <w:rPr>
            <w:rFonts w:eastAsiaTheme="minorEastAsia" w:hint="eastAsia"/>
            <w:lang w:val="en-GB" w:eastAsia="ja-JP"/>
            <w:rPrChange w:id="119" w:author="KDDI_r3" w:date="2024-04-18T10:11:00Z">
              <w:rPr>
                <w:rFonts w:eastAsiaTheme="minorEastAsia" w:hint="eastAsia"/>
                <w:lang w:val="en-GB" w:eastAsia="ja-JP"/>
              </w:rPr>
            </w:rPrChange>
          </w:rPr>
          <w:delText>.2</w:delText>
        </w:r>
        <w:r w:rsidR="00643FEB" w:rsidRPr="00AF651A" w:rsidDel="00E952CE">
          <w:rPr>
            <w:rFonts w:eastAsia="DengXian"/>
            <w:lang w:val="en-GB" w:eastAsia="zh-CN"/>
            <w:rPrChange w:id="120" w:author="KDDI_r3" w:date="2024-04-18T10:11:00Z">
              <w:rPr>
                <w:rFonts w:eastAsia="DengXian"/>
                <w:lang w:val="en-GB" w:eastAsia="zh-CN"/>
              </w:rPr>
            </w:rPrChange>
          </w:rPr>
          <w:delText>-1, respectively</w:delText>
        </w:r>
        <w:r w:rsidR="005237A4" w:rsidRPr="00AF651A" w:rsidDel="00E952CE">
          <w:rPr>
            <w:rFonts w:eastAsia="DengXian"/>
            <w:lang w:val="en-GB" w:eastAsia="zh-CN"/>
            <w:rPrChange w:id="121" w:author="KDDI_r3" w:date="2024-04-18T10:11:00Z">
              <w:rPr>
                <w:rFonts w:eastAsia="DengXian"/>
                <w:lang w:val="en-GB" w:eastAsia="zh-CN"/>
              </w:rPr>
            </w:rPrChange>
          </w:rPr>
          <w:delText>.</w:delText>
        </w:r>
      </w:del>
    </w:p>
    <w:p w14:paraId="52579A8B" w14:textId="30137D57" w:rsidR="00177361" w:rsidRPr="00AF651A" w:rsidRDefault="00177361">
      <w:pPr>
        <w:pStyle w:val="B1"/>
        <w:ind w:left="284" w:firstLine="0"/>
        <w:rPr>
          <w:lang w:eastAsia="ko-KR"/>
        </w:rPr>
        <w:pPrChange w:id="122" w:author="KDDI_02" w:date="2024-04-15T16:09:00Z">
          <w:pPr/>
        </w:pPrChange>
      </w:pPr>
    </w:p>
    <w:p w14:paraId="05D09AB8" w14:textId="236FA664" w:rsidR="00114B36" w:rsidRPr="00AF651A" w:rsidRDefault="00714A6B" w:rsidP="00114B36">
      <w:pPr>
        <w:pStyle w:val="3"/>
      </w:pPr>
      <w:bookmarkStart w:id="123" w:name="_Toc97546139"/>
      <w:r w:rsidRPr="00AF651A">
        <w:lastRenderedPageBreak/>
        <w:t>6.X.2</w:t>
      </w:r>
      <w:r w:rsidRPr="00AF651A">
        <w:tab/>
        <w:t>Procedures</w:t>
      </w:r>
      <w:bookmarkEnd w:id="62"/>
      <w:bookmarkEnd w:id="63"/>
      <w:bookmarkEnd w:id="64"/>
      <w:bookmarkEnd w:id="65"/>
      <w:bookmarkEnd w:id="66"/>
      <w:bookmarkEnd w:id="123"/>
    </w:p>
    <w:p w14:paraId="0D4F0A3F" w14:textId="3AB25D6A" w:rsidR="002A3910" w:rsidRPr="00AF651A" w:rsidDel="00D86628" w:rsidRDefault="002A3910" w:rsidP="00CB4FFE">
      <w:pPr>
        <w:pStyle w:val="4"/>
        <w:rPr>
          <w:del w:id="124" w:author="作成者"/>
          <w:lang w:eastAsia="zh-CN"/>
        </w:rPr>
      </w:pPr>
      <w:del w:id="125" w:author="作成者">
        <w:r w:rsidRPr="00AF651A" w:rsidDel="00D86628">
          <w:rPr>
            <w:lang w:eastAsia="ko-KR"/>
          </w:rPr>
          <w:delText>6.x.2.1</w:delText>
        </w:r>
        <w:r w:rsidRPr="00AF651A" w:rsidDel="00D86628">
          <w:rPr>
            <w:lang w:eastAsia="ko-KR"/>
          </w:rPr>
          <w:tab/>
        </w:r>
        <w:r w:rsidR="007278FA" w:rsidRPr="00AF651A" w:rsidDel="00D86628">
          <w:rPr>
            <w:lang w:eastAsia="zh-CN"/>
          </w:rPr>
          <w:delText xml:space="preserve">VFL model training and inference operations between AF and NWDAF in Scenario </w:delText>
        </w:r>
        <w:r w:rsidR="007278FA" w:rsidRPr="00AF651A" w:rsidDel="00D86628">
          <w:rPr>
            <w:rFonts w:eastAsiaTheme="minorEastAsia" w:hint="eastAsia"/>
            <w:lang w:eastAsia="ja-JP"/>
          </w:rPr>
          <w:delText>1</w:delText>
        </w:r>
        <w:r w:rsidR="007278FA" w:rsidRPr="00AF651A" w:rsidDel="00D86628">
          <w:rPr>
            <w:lang w:eastAsia="zh-CN"/>
          </w:rPr>
          <w:delText>.</w:delText>
        </w:r>
      </w:del>
    </w:p>
    <w:p w14:paraId="1B011043" w14:textId="73484782" w:rsidR="00D975A8" w:rsidRPr="00AF651A" w:rsidDel="00D86628" w:rsidRDefault="00D975A8" w:rsidP="00CB4FFE">
      <w:pPr>
        <w:pStyle w:val="5"/>
        <w:rPr>
          <w:del w:id="126" w:author="作成者"/>
          <w:lang w:eastAsia="zh-CN"/>
        </w:rPr>
      </w:pPr>
      <w:del w:id="127" w:author="作成者">
        <w:r w:rsidRPr="00AF651A" w:rsidDel="00D86628">
          <w:rPr>
            <w:lang w:eastAsia="ko-KR"/>
          </w:rPr>
          <w:delText>6.x.2.</w:delText>
        </w:r>
        <w:r w:rsidR="00412981" w:rsidRPr="00AF651A" w:rsidDel="00D86628">
          <w:rPr>
            <w:lang w:eastAsia="ko-KR"/>
          </w:rPr>
          <w:delText>1</w:delText>
        </w:r>
        <w:r w:rsidR="00757156" w:rsidRPr="00AF651A" w:rsidDel="00D86628">
          <w:rPr>
            <w:rFonts w:eastAsiaTheme="minorEastAsia" w:hint="eastAsia"/>
            <w:lang w:eastAsia="ja-JP"/>
          </w:rPr>
          <w:delText>.</w:delText>
        </w:r>
        <w:r w:rsidR="00757156" w:rsidRPr="00AF651A" w:rsidDel="00D86628">
          <w:rPr>
            <w:rFonts w:eastAsiaTheme="minorEastAsia"/>
            <w:lang w:eastAsia="ja-JP"/>
          </w:rPr>
          <w:delText>1</w:delText>
        </w:r>
        <w:r w:rsidRPr="00AF651A" w:rsidDel="00D86628">
          <w:rPr>
            <w:lang w:eastAsia="ko-KR"/>
          </w:rPr>
          <w:tab/>
        </w:r>
        <w:r w:rsidR="009A4C6E" w:rsidRPr="00AF651A" w:rsidDel="00D86628">
          <w:rPr>
            <w:lang w:eastAsia="zh-CN"/>
          </w:rPr>
          <w:delText>VFL</w:delText>
        </w:r>
        <w:r w:rsidR="00DA0E52" w:rsidRPr="00AF651A" w:rsidDel="00D86628">
          <w:rPr>
            <w:lang w:eastAsia="zh-CN"/>
          </w:rPr>
          <w:delText xml:space="preserve"> model training</w:delText>
        </w:r>
        <w:r w:rsidR="009A4C6E" w:rsidRPr="00AF651A" w:rsidDel="00D86628">
          <w:rPr>
            <w:lang w:eastAsia="zh-CN"/>
          </w:rPr>
          <w:delText xml:space="preserve"> operation</w:delText>
        </w:r>
        <w:r w:rsidR="00412981" w:rsidRPr="00AF651A" w:rsidDel="00D86628">
          <w:rPr>
            <w:lang w:eastAsia="zh-CN"/>
          </w:rPr>
          <w:delText xml:space="preserve"> in Scenario 1.</w:delText>
        </w:r>
      </w:del>
    </w:p>
    <w:p w14:paraId="56C06AC7" w14:textId="49CB9DD9" w:rsidR="007E6B76" w:rsidRPr="00AF651A" w:rsidDel="00D86628" w:rsidRDefault="00412981" w:rsidP="00CB4FFE">
      <w:pPr>
        <w:pStyle w:val="af7"/>
        <w:rPr>
          <w:del w:id="128" w:author="作成者"/>
        </w:rPr>
      </w:pPr>
      <w:del w:id="129" w:author="作成者">
        <w:r w:rsidRPr="00AF651A" w:rsidDel="00D86628">
          <w:object w:dxaOrig="6856" w:dyaOrig="5282" w14:anchorId="48644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3pt;height:264.5pt" o:ole="">
              <v:imagedata r:id="rId8" o:title=""/>
            </v:shape>
            <o:OLEObject Type="Embed" ProgID="Visio.Drawing.15" ShapeID="_x0000_i1041" DrawAspect="Content" ObjectID="_1774943788" r:id="rId9"/>
          </w:object>
        </w:r>
        <w:r w:rsidR="007E6B76" w:rsidRPr="00AF651A" w:rsidDel="00D86628">
          <w:br/>
          <w:delText>Figure 6.x.2.</w:delText>
        </w:r>
        <w:r w:rsidR="007278FA" w:rsidRPr="00AF651A" w:rsidDel="00D86628">
          <w:rPr>
            <w:rFonts w:eastAsiaTheme="minorEastAsia" w:hint="eastAsia"/>
            <w:lang w:eastAsia="ja-JP"/>
          </w:rPr>
          <w:delText>1.1</w:delText>
        </w:r>
        <w:r w:rsidR="007E6B76" w:rsidRPr="00AF651A" w:rsidDel="00D86628">
          <w:delText>-1</w:delText>
        </w:r>
        <w:r w:rsidR="007278FA" w:rsidRPr="00AF651A" w:rsidDel="00D86628">
          <w:rPr>
            <w:rFonts w:eastAsiaTheme="minorEastAsia" w:hint="eastAsia"/>
            <w:lang w:eastAsia="ja-JP"/>
          </w:rPr>
          <w:delText>.</w:delText>
        </w:r>
        <w:r w:rsidR="007E6B76" w:rsidRPr="00AF651A" w:rsidDel="00D86628">
          <w:delText xml:space="preserve"> VFL model training procedure between NWDAF and AF</w:delText>
        </w:r>
        <w:r w:rsidR="00A96CC4" w:rsidRPr="00AF651A" w:rsidDel="00D86628">
          <w:delText xml:space="preserve"> in Scenario 1 of use case#5</w:delText>
        </w:r>
        <w:r w:rsidR="007E6B76" w:rsidRPr="00AF651A" w:rsidDel="00D86628">
          <w:delText>.</w:delText>
        </w:r>
      </w:del>
    </w:p>
    <w:p w14:paraId="5A4D3CF6" w14:textId="1A026BF8" w:rsidR="00412981" w:rsidRPr="00AF651A" w:rsidDel="00D86628" w:rsidRDefault="004C4E28" w:rsidP="00CB4FFE">
      <w:pPr>
        <w:pStyle w:val="B1"/>
        <w:numPr>
          <w:ilvl w:val="0"/>
          <w:numId w:val="22"/>
        </w:numPr>
        <w:rPr>
          <w:del w:id="130" w:author="作成者"/>
          <w:rFonts w:eastAsia="DengXian"/>
          <w:lang w:val="en-GB" w:eastAsia="zh-CN"/>
        </w:rPr>
      </w:pPr>
      <w:del w:id="131" w:author="作成者">
        <w:r w:rsidRPr="00AF651A" w:rsidDel="00D86628">
          <w:rPr>
            <w:rFonts w:eastAsia="DengXian"/>
            <w:lang w:val="en-GB" w:eastAsia="zh-CN"/>
          </w:rPr>
          <w:delText xml:space="preserve">"VFL Active Participant" </w:delText>
        </w:r>
        <w:r w:rsidR="00412981" w:rsidRPr="00AF651A" w:rsidDel="00D86628">
          <w:rPr>
            <w:rFonts w:eastAsia="DengXian"/>
            <w:lang w:val="en-GB" w:eastAsia="zh-CN"/>
          </w:rPr>
          <w:delText>NWDAF</w:delText>
        </w:r>
        <w:r w:rsidR="009A7F49" w:rsidRPr="00AF651A" w:rsidDel="00D86628">
          <w:rPr>
            <w:rFonts w:eastAsia="DengXian"/>
            <w:lang w:eastAsia="zh-CN"/>
          </w:rPr>
          <w:delText xml:space="preserve"> determines to use VFL model training based on operator policy, Analytic ID, Service Area/DNAI</w:delText>
        </w:r>
        <w:r w:rsidR="00CA1C05" w:rsidRPr="00AF651A" w:rsidDel="00D86628">
          <w:rPr>
            <w:rFonts w:eastAsia="DengXian"/>
            <w:lang w:eastAsia="zh-CN"/>
          </w:rPr>
          <w:delText>, and/or</w:delText>
        </w:r>
        <w:r w:rsidR="009A7F49" w:rsidRPr="00AF651A" w:rsidDel="00D86628">
          <w:rPr>
            <w:rFonts w:eastAsia="DengXian"/>
            <w:lang w:eastAsia="zh-CN"/>
          </w:rPr>
          <w:delText xml:space="preserve"> UE ID</w:delText>
        </w:r>
        <w:r w:rsidR="00CA1C05" w:rsidRPr="00AF651A" w:rsidDel="00D86628">
          <w:rPr>
            <w:rFonts w:eastAsia="DengXian"/>
            <w:lang w:eastAsia="zh-CN"/>
          </w:rPr>
          <w:delText xml:space="preserve"> because </w:delText>
        </w:r>
        <w:r w:rsidR="009A7F49" w:rsidRPr="00AF651A" w:rsidDel="00D86628">
          <w:rPr>
            <w:rFonts w:eastAsia="DengXian"/>
            <w:lang w:eastAsia="zh-CN"/>
          </w:rPr>
          <w:delText>data that cannot be obtained/exposed directly from data producer NF (e.g., for privacy reasons)</w:delText>
        </w:r>
        <w:r w:rsidRPr="00AF651A" w:rsidDel="00D86628">
          <w:rPr>
            <w:rFonts w:eastAsia="DengXian"/>
            <w:lang w:eastAsia="zh-CN"/>
          </w:rPr>
          <w:delText xml:space="preserve">. </w:delText>
        </w:r>
        <w:r w:rsidR="00412981" w:rsidRPr="00AF651A" w:rsidDel="00D86628">
          <w:rPr>
            <w:rFonts w:eastAsia="DengXian"/>
            <w:lang w:val="en-GB" w:eastAsia="zh-CN"/>
          </w:rPr>
          <w:delText>NWDAF</w:delText>
        </w:r>
        <w:r w:rsidRPr="00AF651A" w:rsidDel="00D86628">
          <w:rPr>
            <w:rFonts w:eastAsia="DengXian"/>
            <w:lang w:val="en-GB" w:eastAsia="zh-CN"/>
          </w:rPr>
          <w:delText xml:space="preserve"> </w:delText>
        </w:r>
        <w:r w:rsidR="007E6B76" w:rsidRPr="00AF651A" w:rsidDel="00D86628">
          <w:rPr>
            <w:rFonts w:eastAsia="DengXian"/>
            <w:lang w:val="en-GB" w:eastAsia="zh-CN"/>
          </w:rPr>
          <w:delText xml:space="preserve">selects the </w:delText>
        </w:r>
        <w:r w:rsidRPr="00AF651A" w:rsidDel="00D86628">
          <w:rPr>
            <w:rFonts w:eastAsia="DengXian"/>
            <w:lang w:val="en-GB" w:eastAsia="zh-CN"/>
          </w:rPr>
          <w:delText>"VFL Passive Participant"</w:delText>
        </w:r>
        <w:r w:rsidR="007E6B76" w:rsidRPr="00AF651A" w:rsidDel="00D86628">
          <w:rPr>
            <w:rFonts w:eastAsia="DengXian"/>
            <w:lang w:val="en-GB" w:eastAsia="zh-CN"/>
          </w:rPr>
          <w:delText xml:space="preserve"> </w:delText>
        </w:r>
        <w:r w:rsidR="00412981" w:rsidRPr="00AF651A" w:rsidDel="00D86628">
          <w:rPr>
            <w:rFonts w:eastAsia="DengXian"/>
            <w:lang w:val="en-GB" w:eastAsia="zh-CN"/>
          </w:rPr>
          <w:delText>AF</w:delText>
        </w:r>
        <w:r w:rsidR="00A96CC4" w:rsidRPr="00AF651A" w:rsidDel="00D86628">
          <w:rPr>
            <w:rFonts w:eastAsia="DengXian"/>
            <w:lang w:val="en-GB" w:eastAsia="zh-CN"/>
          </w:rPr>
          <w:delText>(s)</w:delText>
        </w:r>
        <w:r w:rsidRPr="00AF651A" w:rsidDel="00D86628">
          <w:rPr>
            <w:rFonts w:eastAsia="DengXian"/>
            <w:lang w:val="en-GB" w:eastAsia="zh-CN"/>
          </w:rPr>
          <w:delText xml:space="preserve"> </w:delText>
        </w:r>
        <w:r w:rsidR="007E6B76" w:rsidRPr="00AF651A" w:rsidDel="00D86628">
          <w:rPr>
            <w:rFonts w:eastAsia="DengXian"/>
            <w:lang w:val="en-GB" w:eastAsia="zh-CN"/>
          </w:rPr>
          <w:delText>that will be involved in the VFL model training procedure, interacting</w:delText>
        </w:r>
        <w:r w:rsidR="009A7F49" w:rsidRPr="00AF651A" w:rsidDel="00D86628">
          <w:rPr>
            <w:rFonts w:eastAsia="DengXian"/>
            <w:lang w:val="en-GB" w:eastAsia="zh-CN"/>
          </w:rPr>
          <w:delText xml:space="preserve"> </w:delText>
        </w:r>
        <w:r w:rsidR="007E6B76" w:rsidRPr="00AF651A" w:rsidDel="00D86628">
          <w:rPr>
            <w:rFonts w:eastAsia="DengXian"/>
            <w:lang w:val="en-GB" w:eastAsia="zh-CN"/>
          </w:rPr>
          <w:delText>NRF</w:delText>
        </w:r>
        <w:r w:rsidR="007278FA" w:rsidRPr="00AF651A" w:rsidDel="00D86628">
          <w:rPr>
            <w:rFonts w:eastAsiaTheme="minorEastAsia" w:hint="eastAsia"/>
            <w:lang w:val="en-GB" w:eastAsia="ja-JP"/>
          </w:rPr>
          <w:delText xml:space="preserve"> and NEF (if needed)</w:delText>
        </w:r>
        <w:r w:rsidR="009A7F49" w:rsidRPr="00AF651A" w:rsidDel="00D86628">
          <w:rPr>
            <w:rFonts w:eastAsia="DengXian"/>
            <w:lang w:val="en-GB" w:eastAsia="zh-CN"/>
          </w:rPr>
          <w:delText>.</w:delText>
        </w:r>
      </w:del>
    </w:p>
    <w:p w14:paraId="04106B9B" w14:textId="3E83B814" w:rsidR="0093684A" w:rsidRPr="00AF651A" w:rsidDel="00D86628" w:rsidRDefault="004572D5" w:rsidP="00CB4FFE">
      <w:pPr>
        <w:pStyle w:val="B1"/>
        <w:numPr>
          <w:ilvl w:val="0"/>
          <w:numId w:val="22"/>
        </w:numPr>
        <w:rPr>
          <w:del w:id="132" w:author="作成者"/>
          <w:rFonts w:eastAsia="DengXian"/>
          <w:lang w:val="en-GB" w:eastAsia="zh-CN"/>
        </w:rPr>
      </w:pPr>
      <w:del w:id="133" w:author="作成者">
        <w:r w:rsidRPr="00AF651A" w:rsidDel="00D86628">
          <w:rPr>
            <w:rFonts w:eastAsia="DengXian"/>
            <w:lang w:val="en-GB" w:eastAsia="zh-CN"/>
          </w:rPr>
          <w:delText xml:space="preserve"> </w:delText>
        </w:r>
        <w:r w:rsidR="00B4037E" w:rsidRPr="00AF651A" w:rsidDel="00D86628">
          <w:rPr>
            <w:rFonts w:eastAsia="DengXian"/>
            <w:lang w:val="en-GB" w:eastAsia="zh-CN"/>
          </w:rPr>
          <w:delText>N</w:delText>
        </w:r>
        <w:r w:rsidR="00412981" w:rsidRPr="00AF651A" w:rsidDel="00D86628">
          <w:rPr>
            <w:rFonts w:eastAsia="DengXian"/>
            <w:lang w:val="en-GB" w:eastAsia="zh-CN"/>
          </w:rPr>
          <w:delText>WDA</w:delText>
        </w:r>
        <w:r w:rsidR="00B4037E" w:rsidRPr="00AF651A" w:rsidDel="00D86628">
          <w:rPr>
            <w:rFonts w:eastAsia="DengXian"/>
            <w:lang w:val="en-GB" w:eastAsia="zh-CN"/>
          </w:rPr>
          <w:delText xml:space="preserve">F sends a </w:delText>
        </w:r>
        <w:r w:rsidR="0093684A" w:rsidRPr="00AF651A" w:rsidDel="00D86628">
          <w:rPr>
            <w:rFonts w:eastAsia="DengXian"/>
            <w:lang w:val="en-GB" w:eastAsia="zh-CN"/>
          </w:rPr>
          <w:delText>request</w:delText>
        </w:r>
        <w:r w:rsidR="00B4037E" w:rsidRPr="00AF651A" w:rsidDel="00D86628">
          <w:rPr>
            <w:rFonts w:eastAsia="DengXian"/>
            <w:lang w:val="en-GB" w:eastAsia="zh-CN"/>
          </w:rPr>
          <w:delText xml:space="preserve"> to the selected </w:delText>
        </w:r>
        <w:r w:rsidR="00412981" w:rsidRPr="00AF651A" w:rsidDel="00D86628">
          <w:rPr>
            <w:rFonts w:eastAsia="DengXian"/>
            <w:lang w:val="en-GB" w:eastAsia="zh-CN"/>
          </w:rPr>
          <w:delText>AF</w:delText>
        </w:r>
        <w:r w:rsidR="00B4037E" w:rsidRPr="00AF651A" w:rsidDel="00D86628">
          <w:rPr>
            <w:rFonts w:eastAsia="DengXian"/>
            <w:lang w:val="en-GB" w:eastAsia="zh-CN"/>
          </w:rPr>
          <w:delText>(s), aiming to request to initiate VFL procedure</w:delText>
        </w:r>
        <w:r w:rsidR="00412981" w:rsidRPr="00AF651A" w:rsidDel="00D86628">
          <w:rPr>
            <w:rFonts w:eastAsia="DengXian"/>
            <w:lang w:val="en-GB" w:eastAsia="zh-CN"/>
          </w:rPr>
          <w:delText xml:space="preserve"> invoking</w:delText>
        </w:r>
        <w:r w:rsidR="00B4037E" w:rsidRPr="00AF651A" w:rsidDel="00D86628">
          <w:rPr>
            <w:rFonts w:eastAsia="DengXian"/>
            <w:lang w:val="en-GB" w:eastAsia="zh-CN"/>
          </w:rPr>
          <w:delText xml:space="preserve"> </w:delText>
        </w:r>
        <w:r w:rsidR="004C4E28" w:rsidRPr="00AF651A" w:rsidDel="00D86628">
          <w:delText>Naf_MLModelTraining_Subscribe (</w:delText>
        </w:r>
        <w:r w:rsidR="00461680" w:rsidRPr="00AF651A" w:rsidDel="00D86628">
          <w:delText>new service</w:delText>
        </w:r>
        <w:r w:rsidR="004C4E28" w:rsidRPr="00AF651A" w:rsidDel="00D86628">
          <w:delText>)</w:delText>
        </w:r>
        <w:r w:rsidR="00412981" w:rsidRPr="00AF651A" w:rsidDel="00D86628">
          <w:delText xml:space="preserve">. </w:delText>
        </w:r>
        <w:r w:rsidR="00B4037E" w:rsidRPr="00AF651A" w:rsidDel="00D86628">
          <w:rPr>
            <w:rFonts w:eastAsia="DengXian"/>
            <w:lang w:val="en-GB" w:eastAsia="zh-CN"/>
          </w:rPr>
          <w:delText xml:space="preserve">If </w:delText>
        </w:r>
        <w:r w:rsidR="00461680" w:rsidRPr="00AF651A" w:rsidDel="00D86628">
          <w:rPr>
            <w:rFonts w:eastAsia="DengXian"/>
            <w:lang w:val="en-GB" w:eastAsia="zh-CN"/>
          </w:rPr>
          <w:delText>AF</w:delText>
        </w:r>
        <w:r w:rsidR="00B4037E" w:rsidRPr="00AF651A" w:rsidDel="00D86628">
          <w:rPr>
            <w:rFonts w:eastAsia="DengXian"/>
            <w:lang w:val="en-GB" w:eastAsia="zh-CN"/>
          </w:rPr>
          <w:delText>(s) includes untrusted AF, the subscription is sent via NEF.</w:delText>
        </w:r>
        <w:r w:rsidR="004C4E28" w:rsidRPr="00AF651A" w:rsidDel="00D86628">
          <w:rPr>
            <w:rFonts w:eastAsia="DengXian"/>
            <w:lang w:val="en-GB" w:eastAsia="zh-CN"/>
          </w:rPr>
          <w:delText xml:space="preserve"> The request shall include the following information.</w:delText>
        </w:r>
      </w:del>
    </w:p>
    <w:p w14:paraId="4E9D4931" w14:textId="15C0BE04" w:rsidR="004C4E28" w:rsidRPr="00AF651A" w:rsidDel="00D86628" w:rsidRDefault="0093684A" w:rsidP="00CB4FFE">
      <w:pPr>
        <w:pStyle w:val="B1"/>
        <w:ind w:leftChars="242" w:left="768"/>
        <w:rPr>
          <w:del w:id="134" w:author="作成者"/>
          <w:rFonts w:eastAsia="DengXian"/>
          <w:lang w:val="en-GB" w:eastAsia="zh-CN"/>
        </w:rPr>
      </w:pPr>
      <w:del w:id="135" w:author="作成者">
        <w:r w:rsidRPr="00AF651A" w:rsidDel="00D86628">
          <w:rPr>
            <w:rFonts w:eastAsia="DengXian"/>
            <w:lang w:eastAsia="zh-CN"/>
          </w:rPr>
          <w:delText xml:space="preserve"> </w:delText>
        </w:r>
        <w:r w:rsidRPr="00AF651A" w:rsidDel="00D86628">
          <w:rPr>
            <w:rFonts w:eastAsia="DengXian"/>
            <w:lang w:val="en-GB" w:eastAsia="zh-CN"/>
          </w:rPr>
          <w:delText>- ML Correlation ID for VFL, which is used to identify the VFL model training process.</w:delText>
        </w:r>
      </w:del>
    </w:p>
    <w:p w14:paraId="3BE95524" w14:textId="14E50E0B" w:rsidR="0093684A" w:rsidRPr="00AF651A" w:rsidDel="00D86628" w:rsidRDefault="0093684A" w:rsidP="00CB4FFE">
      <w:pPr>
        <w:pStyle w:val="B1"/>
        <w:ind w:leftChars="242" w:left="768"/>
        <w:rPr>
          <w:del w:id="136" w:author="作成者"/>
        </w:rPr>
      </w:pPr>
      <w:del w:id="137" w:author="作成者">
        <w:r w:rsidRPr="00AF651A" w:rsidDel="00D86628">
          <w:rPr>
            <w:rFonts w:eastAsia="DengXian"/>
            <w:lang w:val="en-GB" w:eastAsia="zh-CN"/>
          </w:rPr>
          <w:delText>- sample alignment information, e.g., UE ID(s) whose corresponding data is used for the VFL model training.</w:delText>
        </w:r>
      </w:del>
    </w:p>
    <w:p w14:paraId="7C17F1E1" w14:textId="4B8519FF" w:rsidR="00643FEB" w:rsidRPr="00AF651A" w:rsidDel="00D86628" w:rsidRDefault="00257658" w:rsidP="00CB4FFE">
      <w:pPr>
        <w:pStyle w:val="B1"/>
        <w:rPr>
          <w:del w:id="138" w:author="作成者"/>
          <w:rFonts w:eastAsia="DengXian"/>
          <w:lang w:val="en-GB" w:eastAsia="zh-CN"/>
        </w:rPr>
      </w:pPr>
      <w:del w:id="139" w:author="作成者">
        <w:r w:rsidRPr="00AF651A" w:rsidDel="00D86628">
          <w:rPr>
            <w:rFonts w:eastAsiaTheme="minorEastAsia" w:hint="eastAsia"/>
            <w:lang w:val="en-GB" w:eastAsia="ja-JP"/>
          </w:rPr>
          <w:delText>3</w:delText>
        </w:r>
        <w:r w:rsidR="00B4037E" w:rsidRPr="00AF651A" w:rsidDel="00D86628">
          <w:rPr>
            <w:rFonts w:eastAsia="DengXian"/>
            <w:lang w:val="en-GB" w:eastAsia="zh-CN"/>
          </w:rPr>
          <w:delText>.</w:delText>
        </w:r>
        <w:r w:rsidR="00C8218B" w:rsidRPr="00AF651A" w:rsidDel="00D86628">
          <w:rPr>
            <w:rFonts w:eastAsia="DengXian"/>
            <w:lang w:val="en-GB" w:eastAsia="zh-CN"/>
          </w:rPr>
          <w:tab/>
        </w:r>
        <w:r w:rsidR="000B29E6" w:rsidRPr="00AF651A" w:rsidDel="00D86628">
          <w:rPr>
            <w:rFonts w:eastAsia="DengXian"/>
            <w:lang w:val="en-GB" w:eastAsia="zh-CN"/>
          </w:rPr>
          <w:delText xml:space="preserve">The ML model alignment is conducted between NWDAF and AF(s) using ML Correlation ID for VFL. For example, </w:delText>
        </w:r>
        <w:r w:rsidR="00412981" w:rsidRPr="00AF651A" w:rsidDel="00D86628">
          <w:rPr>
            <w:rFonts w:eastAsia="DengXian"/>
            <w:lang w:val="en-GB" w:eastAsia="zh-CN"/>
          </w:rPr>
          <w:delText>A</w:delText>
        </w:r>
        <w:r w:rsidR="00B4037E" w:rsidRPr="00AF651A" w:rsidDel="00D86628">
          <w:rPr>
            <w:rFonts w:eastAsia="DengXian"/>
            <w:lang w:val="en-GB" w:eastAsia="zh-CN"/>
          </w:rPr>
          <w:delText xml:space="preserve">F(s) request initial ML model for </w:delText>
        </w:r>
        <w:r w:rsidR="004C4E28" w:rsidRPr="00AF651A" w:rsidDel="00D86628">
          <w:rPr>
            <w:rFonts w:eastAsia="DengXian"/>
            <w:lang w:val="en-GB" w:eastAsia="zh-CN"/>
          </w:rPr>
          <w:delText>N</w:delText>
        </w:r>
        <w:r w:rsidR="00412981" w:rsidRPr="00AF651A" w:rsidDel="00D86628">
          <w:rPr>
            <w:rFonts w:eastAsia="DengXian"/>
            <w:lang w:val="en-GB" w:eastAsia="zh-CN"/>
          </w:rPr>
          <w:delText>WDA</w:delText>
        </w:r>
        <w:r w:rsidR="004C4E28" w:rsidRPr="00AF651A" w:rsidDel="00D86628">
          <w:rPr>
            <w:rFonts w:eastAsia="DengXian"/>
            <w:lang w:val="en-GB" w:eastAsia="zh-CN"/>
          </w:rPr>
          <w:delText>F</w:delText>
        </w:r>
        <w:r w:rsidR="00A96CC4" w:rsidRPr="00AF651A" w:rsidDel="00D86628">
          <w:rPr>
            <w:rFonts w:eastAsia="DengXian"/>
            <w:lang w:val="en-GB" w:eastAsia="zh-CN"/>
          </w:rPr>
          <w:delText>, and NWDAF responds for the appropriate ML model</w:delText>
        </w:r>
        <w:r w:rsidR="00B4037E" w:rsidRPr="00AF651A" w:rsidDel="00D86628">
          <w:rPr>
            <w:rFonts w:eastAsia="DengXian"/>
            <w:lang w:val="en-GB" w:eastAsia="zh-CN"/>
          </w:rPr>
          <w:delText xml:space="preserve">. </w:delText>
        </w:r>
      </w:del>
    </w:p>
    <w:p w14:paraId="547E51F2" w14:textId="16B3524E" w:rsidR="00412981" w:rsidRPr="00AF651A" w:rsidDel="00D86628" w:rsidRDefault="00412981" w:rsidP="00CB4FFE">
      <w:pPr>
        <w:pStyle w:val="NO"/>
        <w:rPr>
          <w:del w:id="140" w:author="作成者"/>
          <w:rStyle w:val="B1Char"/>
          <w:color w:val="FF0000"/>
        </w:rPr>
      </w:pPr>
      <w:del w:id="141" w:author="作成者">
        <w:r w:rsidRPr="00AF651A" w:rsidDel="00D86628">
          <w:rPr>
            <w:rStyle w:val="B1Char"/>
            <w:rFonts w:hint="eastAsia"/>
            <w:color w:val="FF0000"/>
          </w:rPr>
          <w:delText>E</w:delText>
        </w:r>
        <w:r w:rsidRPr="00AF651A" w:rsidDel="00D86628">
          <w:rPr>
            <w:rStyle w:val="B1Char"/>
            <w:color w:val="FF0000"/>
          </w:rPr>
          <w:delText>ditor's Note: What element and information is used for identifying</w:delText>
        </w:r>
        <w:r w:rsidR="00A96CC4" w:rsidRPr="00AF651A" w:rsidDel="00D86628">
          <w:rPr>
            <w:rStyle w:val="B1Char"/>
            <w:color w:val="FF0000"/>
          </w:rPr>
          <w:delText xml:space="preserve"> the ML model</w:delText>
        </w:r>
        <w:r w:rsidRPr="00AF651A" w:rsidDel="00D86628">
          <w:rPr>
            <w:rStyle w:val="B1Char"/>
            <w:color w:val="FF0000"/>
          </w:rPr>
          <w:delText xml:space="preserve"> or transferring ML model is ffs.</w:delText>
        </w:r>
      </w:del>
    </w:p>
    <w:p w14:paraId="1C1E8C90" w14:textId="42B748F8" w:rsidR="0093684A" w:rsidRPr="00AF651A" w:rsidDel="00D86628" w:rsidRDefault="00257658" w:rsidP="00CB4FFE">
      <w:pPr>
        <w:pStyle w:val="B1"/>
        <w:rPr>
          <w:del w:id="142" w:author="作成者"/>
          <w:rFonts w:eastAsia="DengXian"/>
          <w:lang w:val="en-GB" w:eastAsia="zh-CN"/>
        </w:rPr>
      </w:pPr>
      <w:del w:id="143" w:author="作成者">
        <w:r w:rsidRPr="00AF651A" w:rsidDel="00D86628">
          <w:rPr>
            <w:rFonts w:eastAsia="DengXian"/>
            <w:lang w:val="en-GB" w:eastAsia="zh-CN"/>
          </w:rPr>
          <w:delText xml:space="preserve">4. </w:delText>
        </w:r>
        <w:r w:rsidR="00B4037E" w:rsidRPr="00AF651A" w:rsidDel="00D86628">
          <w:rPr>
            <w:rFonts w:eastAsia="DengXian"/>
            <w:lang w:val="en-GB" w:eastAsia="zh-CN"/>
          </w:rPr>
          <w:delText xml:space="preserve">[Optional] Each NF collects its local data associated with the sample alignment </w:delText>
        </w:r>
        <w:r w:rsidR="007E16AE" w:rsidRPr="00AF651A" w:rsidDel="00D86628">
          <w:rPr>
            <w:rFonts w:eastAsia="DengXian"/>
            <w:lang w:val="en-GB" w:eastAsia="zh-CN"/>
          </w:rPr>
          <w:delText>information</w:delText>
        </w:r>
        <w:r w:rsidR="00B4037E" w:rsidRPr="00AF651A" w:rsidDel="00D86628">
          <w:rPr>
            <w:rFonts w:eastAsia="DengXian"/>
            <w:lang w:val="en-GB" w:eastAsia="zh-CN"/>
          </w:rPr>
          <w:delText xml:space="preserve"> shared in step </w:delText>
        </w:r>
        <w:r w:rsidR="009A7F49" w:rsidRPr="00AF651A" w:rsidDel="00D86628">
          <w:rPr>
            <w:rFonts w:eastAsia="DengXian"/>
            <w:lang w:val="en-GB" w:eastAsia="zh-CN"/>
          </w:rPr>
          <w:delText>2</w:delText>
        </w:r>
        <w:r w:rsidR="00B4037E" w:rsidRPr="00AF651A" w:rsidDel="00D86628">
          <w:rPr>
            <w:rFonts w:eastAsia="DengXian"/>
            <w:lang w:val="en-GB" w:eastAsia="zh-CN"/>
          </w:rPr>
          <w:delText xml:space="preserve"> using the mechanism in clause 6.2 of TS23.288</w:delText>
        </w:r>
        <w:r w:rsidR="00951160" w:rsidRPr="00AF651A" w:rsidDel="00D86628">
          <w:rPr>
            <w:rFonts w:eastAsia="DengXian"/>
            <w:lang w:val="en-GB" w:eastAsia="zh-CN"/>
          </w:rPr>
          <w:delText>[5]</w:delText>
        </w:r>
        <w:r w:rsidR="00B4037E" w:rsidRPr="00AF651A" w:rsidDel="00D86628">
          <w:rPr>
            <w:rFonts w:eastAsia="DengXian"/>
            <w:lang w:val="en-GB" w:eastAsia="zh-CN"/>
          </w:rPr>
          <w:delText xml:space="preserve"> if the NF does not have local data available already.</w:delText>
        </w:r>
        <w:r w:rsidR="0093684A" w:rsidRPr="00AF651A" w:rsidDel="00D86628">
          <w:rPr>
            <w:rFonts w:eastAsia="DengXian"/>
            <w:lang w:val="en-GB" w:eastAsia="zh-CN"/>
          </w:rPr>
          <w:delText xml:space="preserve"> </w:delText>
        </w:r>
      </w:del>
    </w:p>
    <w:p w14:paraId="31AB3D44" w14:textId="01E801F8" w:rsidR="00412981" w:rsidRPr="00AF651A" w:rsidDel="00D86628" w:rsidRDefault="00257658" w:rsidP="00CB4FFE">
      <w:pPr>
        <w:pStyle w:val="B1"/>
        <w:rPr>
          <w:del w:id="144" w:author="作成者"/>
        </w:rPr>
      </w:pPr>
      <w:del w:id="145" w:author="作成者">
        <w:r w:rsidRPr="00AF651A" w:rsidDel="00D86628">
          <w:rPr>
            <w:rFonts w:eastAsia="DengXian"/>
            <w:lang w:val="en-GB" w:eastAsia="zh-CN"/>
          </w:rPr>
          <w:delText>5</w:delText>
        </w:r>
        <w:r w:rsidR="00B4037E" w:rsidRPr="00AF651A" w:rsidDel="00D86628">
          <w:rPr>
            <w:rFonts w:eastAsia="DengXian"/>
            <w:lang w:val="en-GB" w:eastAsia="zh-CN"/>
          </w:rPr>
          <w:delText xml:space="preserve">.  Each </w:delText>
        </w:r>
        <w:r w:rsidR="00412981" w:rsidRPr="00AF651A" w:rsidDel="00D86628">
          <w:rPr>
            <w:rFonts w:eastAsia="DengXian"/>
            <w:lang w:val="en-GB" w:eastAsia="zh-CN"/>
          </w:rPr>
          <w:delText>A</w:delText>
        </w:r>
        <w:r w:rsidR="00B4037E" w:rsidRPr="00AF651A" w:rsidDel="00D86628">
          <w:rPr>
            <w:rFonts w:eastAsia="DengXian"/>
            <w:lang w:val="en-GB" w:eastAsia="zh-CN"/>
          </w:rPr>
          <w:delText xml:space="preserve">F </w:delText>
        </w:r>
        <w:r w:rsidR="00461680" w:rsidRPr="00AF651A" w:rsidDel="00D86628">
          <w:rPr>
            <w:rFonts w:eastAsia="DengXian"/>
            <w:lang w:val="en-GB" w:eastAsia="zh-CN"/>
          </w:rPr>
          <w:delText xml:space="preserve">calculates </w:delText>
        </w:r>
        <w:r w:rsidR="00B4037E" w:rsidRPr="00AF651A" w:rsidDel="00D86628">
          <w:rPr>
            <w:rFonts w:eastAsia="DengXian"/>
            <w:lang w:val="en-GB" w:eastAsia="zh-CN"/>
          </w:rPr>
          <w:delText xml:space="preserve">the intermediate results based on that sample alignment </w:delText>
        </w:r>
        <w:r w:rsidR="00173002" w:rsidRPr="00AF651A" w:rsidDel="00D86628">
          <w:rPr>
            <w:rFonts w:eastAsia="DengXian"/>
            <w:lang w:val="en-GB" w:eastAsia="zh-CN"/>
          </w:rPr>
          <w:delText>information</w:delText>
        </w:r>
        <w:r w:rsidR="00B4037E" w:rsidRPr="00AF651A" w:rsidDel="00D86628">
          <w:rPr>
            <w:rFonts w:eastAsia="DengXian"/>
            <w:lang w:val="en-GB" w:eastAsia="zh-CN"/>
          </w:rPr>
          <w:delText xml:space="preserve"> and reports the intermediate results to</w:delText>
        </w:r>
        <w:r w:rsidR="007278FA" w:rsidRPr="00AF651A" w:rsidDel="00D86628">
          <w:rPr>
            <w:rFonts w:eastAsiaTheme="minorEastAsia" w:hint="eastAsia"/>
            <w:lang w:val="en-GB" w:eastAsia="ja-JP"/>
          </w:rPr>
          <w:delText xml:space="preserve"> the</w:delText>
        </w:r>
        <w:r w:rsidR="00B4037E" w:rsidRPr="00AF651A" w:rsidDel="00D86628">
          <w:rPr>
            <w:rFonts w:eastAsia="DengXian"/>
            <w:lang w:val="en-GB" w:eastAsia="zh-CN"/>
          </w:rPr>
          <w:delText xml:space="preserve"> </w:delText>
        </w:r>
        <w:r w:rsidR="00461680" w:rsidRPr="00AF651A" w:rsidDel="00D86628">
          <w:rPr>
            <w:rFonts w:eastAsia="DengXian"/>
            <w:lang w:val="en-GB" w:eastAsia="zh-CN"/>
          </w:rPr>
          <w:delText>NWDA</w:delText>
        </w:r>
        <w:r w:rsidR="00B4037E" w:rsidRPr="00AF651A" w:rsidDel="00D86628">
          <w:rPr>
            <w:rFonts w:eastAsia="DengXian"/>
            <w:lang w:val="en-GB" w:eastAsia="zh-CN"/>
          </w:rPr>
          <w:delText>F</w:delText>
        </w:r>
        <w:r w:rsidR="00461680" w:rsidRPr="00AF651A" w:rsidDel="00D86628">
          <w:rPr>
            <w:rFonts w:eastAsia="DengXian"/>
            <w:lang w:val="en-GB" w:eastAsia="zh-CN"/>
          </w:rPr>
          <w:delText xml:space="preserve"> invoking N</w:delText>
        </w:r>
        <w:r w:rsidR="00173002" w:rsidRPr="00AF651A" w:rsidDel="00D86628">
          <w:delText>af_MLModelTraining_Notify (</w:delText>
        </w:r>
        <w:r w:rsidR="00461680" w:rsidRPr="00AF651A" w:rsidDel="00D86628">
          <w:delText>new service</w:delText>
        </w:r>
        <w:r w:rsidR="00173002" w:rsidRPr="00AF651A" w:rsidDel="00D86628">
          <w:delText>)</w:delText>
        </w:r>
        <w:r w:rsidR="00412981" w:rsidRPr="00AF651A" w:rsidDel="00D86628">
          <w:delText>.</w:delText>
        </w:r>
        <w:r w:rsidR="00461680" w:rsidRPr="00AF651A" w:rsidDel="00D86628">
          <w:delText xml:space="preserve"> The notification shall include</w:delText>
        </w:r>
        <w:r w:rsidR="00173002" w:rsidRPr="00AF651A" w:rsidDel="00D86628">
          <w:delText xml:space="preserve"> </w:delText>
        </w:r>
        <w:r w:rsidR="00412981" w:rsidRPr="00AF651A" w:rsidDel="00D86628">
          <w:rPr>
            <w:rFonts w:eastAsia="DengXian"/>
            <w:lang w:val="en-GB" w:eastAsia="zh-CN"/>
          </w:rPr>
          <w:delText>ML Correlation ID for VFL</w:delText>
        </w:r>
        <w:r w:rsidR="000B29E6" w:rsidRPr="00AF651A" w:rsidDel="00D86628">
          <w:rPr>
            <w:rFonts w:eastAsiaTheme="minorEastAsia" w:hint="eastAsia"/>
            <w:lang w:val="en-GB" w:eastAsia="ja-JP"/>
          </w:rPr>
          <w:delText>,</w:delText>
        </w:r>
        <w:r w:rsidR="000B29E6" w:rsidRPr="00AF651A" w:rsidDel="00D86628">
          <w:rPr>
            <w:rFonts w:eastAsiaTheme="minorEastAsia"/>
            <w:lang w:val="en-GB" w:eastAsia="ja-JP"/>
          </w:rPr>
          <w:delText xml:space="preserve">  </w:delText>
        </w:r>
        <w:r w:rsidR="00412981" w:rsidRPr="00AF651A" w:rsidDel="00D86628">
          <w:rPr>
            <w:rFonts w:eastAsia="DengXian"/>
            <w:lang w:val="en-GB" w:eastAsia="zh-CN"/>
          </w:rPr>
          <w:delText>sample alignment information</w:delText>
        </w:r>
        <w:r w:rsidR="000B29E6" w:rsidRPr="00AF651A" w:rsidDel="00D86628">
          <w:rPr>
            <w:rFonts w:eastAsia="DengXian"/>
            <w:lang w:val="en-GB" w:eastAsia="zh-CN"/>
          </w:rPr>
          <w:delText xml:space="preserve"> and following information</w:delText>
        </w:r>
      </w:del>
    </w:p>
    <w:p w14:paraId="43186BCE" w14:textId="221EE1B1" w:rsidR="00412981" w:rsidRPr="00AF651A" w:rsidDel="00D86628" w:rsidRDefault="00412981" w:rsidP="00CB4FFE">
      <w:pPr>
        <w:pStyle w:val="B1"/>
        <w:ind w:leftChars="242" w:left="768"/>
        <w:rPr>
          <w:del w:id="146" w:author="作成者"/>
          <w:rFonts w:eastAsiaTheme="minorEastAsia"/>
          <w:lang w:eastAsia="ja-JP"/>
        </w:rPr>
      </w:pPr>
      <w:del w:id="147" w:author="作成者">
        <w:r w:rsidRPr="00AF651A" w:rsidDel="00D86628">
          <w:rPr>
            <w:rFonts w:eastAsiaTheme="minorEastAsia" w:hint="eastAsia"/>
            <w:lang w:eastAsia="ja-JP"/>
          </w:rPr>
          <w:delText>-</w:delText>
        </w:r>
        <w:r w:rsidRPr="00AF651A" w:rsidDel="00D86628">
          <w:rPr>
            <w:rFonts w:eastAsiaTheme="minorEastAsia"/>
            <w:lang w:eastAsia="ja-JP"/>
          </w:rPr>
          <w:delText xml:space="preserve"> intermediate result identification information</w:delText>
        </w:r>
        <w:r w:rsidR="007278FA" w:rsidRPr="00AF651A" w:rsidDel="00D86628">
          <w:rPr>
            <w:rFonts w:eastAsiaTheme="minorEastAsia" w:hint="eastAsia"/>
            <w:lang w:eastAsia="ja-JP"/>
          </w:rPr>
          <w:delText>, which</w:delText>
        </w:r>
        <w:r w:rsidR="00A96CC4" w:rsidRPr="00AF651A" w:rsidDel="00D86628">
          <w:rPr>
            <w:rFonts w:eastAsiaTheme="minorEastAsia"/>
            <w:lang w:eastAsia="ja-JP"/>
          </w:rPr>
          <w:delText xml:space="preserve"> identifies the intermediate result in the VFL training service,</w:delText>
        </w:r>
        <w:r w:rsidRPr="00AF651A" w:rsidDel="00D86628">
          <w:rPr>
            <w:rFonts w:eastAsiaTheme="minorEastAsia"/>
            <w:lang w:eastAsia="ja-JP"/>
          </w:rPr>
          <w:delText xml:space="preserve"> e.g., time stamp</w:delText>
        </w:r>
        <w:r w:rsidR="00A96CC4" w:rsidRPr="00AF651A" w:rsidDel="00D86628">
          <w:rPr>
            <w:rFonts w:eastAsiaTheme="minorEastAsia"/>
            <w:lang w:eastAsia="ja-JP"/>
          </w:rPr>
          <w:delText>.</w:delText>
        </w:r>
      </w:del>
    </w:p>
    <w:p w14:paraId="78F068DE" w14:textId="7EF23494" w:rsidR="00B4037E" w:rsidRPr="00AF651A" w:rsidDel="00D86628" w:rsidRDefault="00672176" w:rsidP="00CB4FFE">
      <w:pPr>
        <w:pStyle w:val="B1"/>
        <w:rPr>
          <w:del w:id="148" w:author="作成者"/>
          <w:rFonts w:eastAsia="DengXian"/>
          <w:lang w:val="en-GB" w:eastAsia="zh-CN"/>
        </w:rPr>
      </w:pPr>
      <w:del w:id="149" w:author="作成者">
        <w:r w:rsidRPr="00AF651A" w:rsidDel="00D86628">
          <w:rPr>
            <w:rFonts w:eastAsia="DengXian"/>
            <w:lang w:val="en-GB" w:eastAsia="zh-CN"/>
          </w:rPr>
          <w:delText>6</w:delText>
        </w:r>
        <w:r w:rsidR="00B4037E" w:rsidRPr="00AF651A" w:rsidDel="00D86628">
          <w:rPr>
            <w:rFonts w:eastAsia="DengXian"/>
            <w:lang w:val="en-GB" w:eastAsia="zh-CN"/>
          </w:rPr>
          <w:delText xml:space="preserve">.   </w:delText>
        </w:r>
        <w:r w:rsidR="0081681D" w:rsidRPr="00AF651A" w:rsidDel="00D86628">
          <w:rPr>
            <w:rFonts w:eastAsia="DengXian"/>
            <w:lang w:val="en-GB" w:eastAsia="zh-CN"/>
          </w:rPr>
          <w:delText xml:space="preserve"> </w:delText>
        </w:r>
        <w:r w:rsidR="007278FA" w:rsidRPr="00AF651A" w:rsidDel="00D86628">
          <w:rPr>
            <w:rFonts w:eastAsiaTheme="minorEastAsia" w:hint="eastAsia"/>
            <w:lang w:val="en-GB" w:eastAsia="ja-JP"/>
          </w:rPr>
          <w:delText xml:space="preserve">The </w:delText>
        </w:r>
        <w:r w:rsidR="00461680" w:rsidRPr="00AF651A" w:rsidDel="00D86628">
          <w:rPr>
            <w:rFonts w:eastAsia="DengXian"/>
            <w:lang w:val="en-GB" w:eastAsia="zh-CN"/>
          </w:rPr>
          <w:delText>NWDA</w:delText>
        </w:r>
        <w:r w:rsidR="00B4037E" w:rsidRPr="00AF651A" w:rsidDel="00D86628">
          <w:rPr>
            <w:rFonts w:eastAsia="DengXian"/>
            <w:lang w:val="en-GB" w:eastAsia="zh-CN"/>
          </w:rPr>
          <w:delText xml:space="preserve">F aggregates all the intermediate results information retrieved at </w:delText>
        </w:r>
        <w:r w:rsidR="0081681D" w:rsidRPr="00AF651A" w:rsidDel="00D86628">
          <w:rPr>
            <w:rFonts w:eastAsia="DengXian"/>
            <w:lang w:val="en-GB" w:eastAsia="zh-CN"/>
          </w:rPr>
          <w:delText>S</w:delText>
        </w:r>
        <w:r w:rsidR="00B4037E" w:rsidRPr="00AF651A" w:rsidDel="00D86628">
          <w:rPr>
            <w:rFonts w:eastAsia="DengXian"/>
            <w:lang w:val="en-GB" w:eastAsia="zh-CN"/>
          </w:rPr>
          <w:delText xml:space="preserve">tep </w:delText>
        </w:r>
        <w:r w:rsidR="0081681D" w:rsidRPr="00AF651A" w:rsidDel="00D86628">
          <w:rPr>
            <w:rFonts w:eastAsia="DengXian"/>
            <w:lang w:val="en-GB" w:eastAsia="zh-CN"/>
          </w:rPr>
          <w:delText>5</w:delText>
        </w:r>
        <w:r w:rsidR="00B4037E" w:rsidRPr="00AF651A" w:rsidDel="00D86628">
          <w:rPr>
            <w:rFonts w:eastAsia="DengXian"/>
            <w:lang w:val="en-GB" w:eastAsia="zh-CN"/>
          </w:rPr>
          <w:delText xml:space="preserve"> and may also compute the losses for the intermediate results. </w:delText>
        </w:r>
      </w:del>
    </w:p>
    <w:p w14:paraId="39F4165E" w14:textId="551A1122" w:rsidR="00B4037E" w:rsidRPr="00AF651A" w:rsidDel="00D86628" w:rsidRDefault="00672176" w:rsidP="00CB4FFE">
      <w:pPr>
        <w:pStyle w:val="B1"/>
        <w:rPr>
          <w:del w:id="150" w:author="作成者"/>
        </w:rPr>
      </w:pPr>
      <w:del w:id="151" w:author="作成者">
        <w:r w:rsidRPr="00AF651A" w:rsidDel="00D86628">
          <w:rPr>
            <w:rFonts w:eastAsia="DengXian"/>
            <w:lang w:val="en-GB" w:eastAsia="zh-CN"/>
          </w:rPr>
          <w:delText>7</w:delText>
        </w:r>
        <w:r w:rsidR="00B4037E" w:rsidRPr="00AF651A" w:rsidDel="00D86628">
          <w:rPr>
            <w:rFonts w:eastAsia="DengXian"/>
            <w:lang w:val="en-GB" w:eastAsia="zh-CN"/>
          </w:rPr>
          <w:delText xml:space="preserve">.   </w:delText>
        </w:r>
        <w:r w:rsidR="00E908CB" w:rsidRPr="00AF651A" w:rsidDel="00D86628">
          <w:rPr>
            <w:rFonts w:eastAsia="DengXian"/>
            <w:lang w:val="en-GB" w:eastAsia="zh-CN"/>
          </w:rPr>
          <w:delText xml:space="preserve"> </w:delText>
        </w:r>
        <w:r w:rsidR="00461680" w:rsidRPr="00AF651A" w:rsidDel="00D86628">
          <w:rPr>
            <w:rFonts w:eastAsia="DengXian"/>
            <w:lang w:val="en-GB" w:eastAsia="zh-CN"/>
          </w:rPr>
          <w:delText>NWDA</w:delText>
        </w:r>
        <w:r w:rsidR="00B4037E" w:rsidRPr="00AF651A" w:rsidDel="00D86628">
          <w:rPr>
            <w:rFonts w:eastAsia="DengXian"/>
            <w:lang w:val="en-GB" w:eastAsia="zh-CN"/>
          </w:rPr>
          <w:delText xml:space="preserve">F sends </w:delText>
        </w:r>
        <w:r w:rsidR="00173002" w:rsidRPr="00AF651A" w:rsidDel="00D86628">
          <w:rPr>
            <w:rFonts w:eastAsia="DengXian"/>
            <w:lang w:val="en-GB" w:eastAsia="zh-CN"/>
          </w:rPr>
          <w:delText>message</w:delText>
        </w:r>
        <w:r w:rsidR="00B4037E" w:rsidRPr="00AF651A" w:rsidDel="00D86628">
          <w:rPr>
            <w:rFonts w:eastAsia="DengXian"/>
            <w:lang w:val="en-GB" w:eastAsia="zh-CN"/>
          </w:rPr>
          <w:delText xml:space="preserve"> that includes the loss that corresponds to the intermediate results notification in step </w:delText>
        </w:r>
        <w:r w:rsidR="00173002" w:rsidRPr="00AF651A" w:rsidDel="00D86628">
          <w:rPr>
            <w:rFonts w:eastAsia="DengXian"/>
            <w:lang w:val="en-GB" w:eastAsia="zh-CN"/>
          </w:rPr>
          <w:delText xml:space="preserve">5 </w:delText>
        </w:r>
        <w:r w:rsidR="00B4037E" w:rsidRPr="00AF651A" w:rsidDel="00D86628">
          <w:rPr>
            <w:rFonts w:eastAsia="DengXian"/>
            <w:lang w:val="en-GB" w:eastAsia="zh-CN"/>
          </w:rPr>
          <w:delText xml:space="preserve">to each </w:delText>
        </w:r>
        <w:r w:rsidR="00461680" w:rsidRPr="00AF651A" w:rsidDel="00D86628">
          <w:rPr>
            <w:rFonts w:eastAsia="DengXian"/>
            <w:lang w:val="en-GB" w:eastAsia="zh-CN"/>
          </w:rPr>
          <w:delText>A</w:delText>
        </w:r>
        <w:r w:rsidR="00B4037E" w:rsidRPr="00AF651A" w:rsidDel="00D86628">
          <w:rPr>
            <w:rFonts w:eastAsia="DengXian"/>
            <w:lang w:val="en-GB" w:eastAsia="zh-CN"/>
          </w:rPr>
          <w:delText>F(s) for further local ML model training</w:delText>
        </w:r>
        <w:r w:rsidR="00173002" w:rsidRPr="00AF651A" w:rsidDel="00D86628">
          <w:delText xml:space="preserve"> </w:delText>
        </w:r>
        <w:r w:rsidR="00461680" w:rsidRPr="00AF651A" w:rsidDel="00D86628">
          <w:delText xml:space="preserve">invoking </w:delText>
        </w:r>
        <w:r w:rsidR="00173002" w:rsidRPr="00AF651A" w:rsidDel="00D86628">
          <w:delText>Naf_MLModelTraining_Subscribe</w:delText>
        </w:r>
        <w:r w:rsidR="000B29E6" w:rsidRPr="00AF651A" w:rsidDel="00D86628">
          <w:delText xml:space="preserve"> (new service)</w:delText>
        </w:r>
        <w:r w:rsidR="00173002" w:rsidRPr="00AF651A" w:rsidDel="00D86628">
          <w:delText>.</w:delText>
        </w:r>
        <w:r w:rsidR="00461680" w:rsidRPr="00AF651A" w:rsidDel="00D86628">
          <w:delText xml:space="preserve"> The message shall include ML Correlation ID for VFL</w:delText>
        </w:r>
        <w:r w:rsidR="00461680" w:rsidRPr="00AF651A" w:rsidDel="00D86628">
          <w:rPr>
            <w:rFonts w:eastAsiaTheme="minorEastAsia" w:hint="eastAsia"/>
            <w:lang w:eastAsia="ja-JP"/>
          </w:rPr>
          <w:delText>,</w:delText>
        </w:r>
        <w:r w:rsidR="00461680" w:rsidRPr="00AF651A" w:rsidDel="00D86628">
          <w:rPr>
            <w:rFonts w:eastAsiaTheme="minorEastAsia"/>
            <w:lang w:eastAsia="ja-JP"/>
          </w:rPr>
          <w:delText xml:space="preserve"> </w:delText>
        </w:r>
        <w:r w:rsidR="00461680" w:rsidRPr="00AF651A" w:rsidDel="00D86628">
          <w:delText>intermediate result identification information and loss values.</w:delText>
        </w:r>
      </w:del>
    </w:p>
    <w:p w14:paraId="640AE897" w14:textId="61EFBD44" w:rsidR="00B4037E" w:rsidRPr="00AF651A" w:rsidDel="00D86628" w:rsidRDefault="00B4037E" w:rsidP="00CB4FFE">
      <w:pPr>
        <w:pStyle w:val="NO"/>
        <w:rPr>
          <w:del w:id="152" w:author="作成者"/>
          <w:color w:val="FF0000"/>
          <w:lang w:eastAsia="zh-CN"/>
        </w:rPr>
      </w:pPr>
      <w:del w:id="153" w:author="作成者">
        <w:r w:rsidRPr="00AF651A" w:rsidDel="00D86628">
          <w:rPr>
            <w:color w:val="FF0000"/>
            <w:lang w:eastAsia="zh-CN"/>
          </w:rPr>
          <w:delText xml:space="preserve">Editor’s Note:     What parameters and in which format are included in the notify and subscribe message </w:delText>
        </w:r>
        <w:r w:rsidR="007E16AE" w:rsidRPr="00AF651A" w:rsidDel="00D86628">
          <w:rPr>
            <w:color w:val="FF0000"/>
            <w:lang w:eastAsia="zh-CN"/>
          </w:rPr>
          <w:delText xml:space="preserve">insteps </w:delText>
        </w:r>
        <w:r w:rsidR="00173002" w:rsidRPr="00AF651A" w:rsidDel="00D86628">
          <w:rPr>
            <w:color w:val="FF0000"/>
            <w:lang w:eastAsia="zh-CN"/>
          </w:rPr>
          <w:delText>5</w:delText>
        </w:r>
        <w:r w:rsidR="007E16AE" w:rsidRPr="00AF651A" w:rsidDel="00D86628">
          <w:rPr>
            <w:color w:val="FF0000"/>
            <w:lang w:eastAsia="zh-CN"/>
          </w:rPr>
          <w:delText xml:space="preserve"> and </w:delText>
        </w:r>
        <w:r w:rsidR="00173002" w:rsidRPr="00AF651A" w:rsidDel="00D86628">
          <w:rPr>
            <w:color w:val="FF0000"/>
            <w:lang w:eastAsia="zh-CN"/>
          </w:rPr>
          <w:delText>7</w:delText>
        </w:r>
        <w:r w:rsidR="007E16AE" w:rsidRPr="00AF651A" w:rsidDel="00D86628">
          <w:rPr>
            <w:color w:val="FF0000"/>
            <w:lang w:eastAsia="zh-CN"/>
          </w:rPr>
          <w:delText xml:space="preserve"> are</w:delText>
        </w:r>
        <w:r w:rsidRPr="00AF651A" w:rsidDel="00D86628">
          <w:rPr>
            <w:color w:val="FF0000"/>
            <w:lang w:eastAsia="zh-CN"/>
          </w:rPr>
          <w:delText xml:space="preserve"> FFS </w:delText>
        </w:r>
      </w:del>
    </w:p>
    <w:p w14:paraId="1189DDE6" w14:textId="4A428619" w:rsidR="00B4037E" w:rsidRPr="00AF651A" w:rsidDel="00D86628" w:rsidRDefault="00672176" w:rsidP="00CB4FFE">
      <w:pPr>
        <w:pStyle w:val="B1"/>
        <w:rPr>
          <w:del w:id="154" w:author="作成者"/>
          <w:rFonts w:eastAsia="DengXian"/>
          <w:lang w:val="en-GB" w:eastAsia="zh-CN"/>
        </w:rPr>
      </w:pPr>
      <w:del w:id="155" w:author="作成者">
        <w:r w:rsidRPr="00AF651A" w:rsidDel="00D86628">
          <w:rPr>
            <w:rFonts w:eastAsia="DengXian"/>
            <w:lang w:val="en-GB" w:eastAsia="zh-CN"/>
          </w:rPr>
          <w:delText>8</w:delText>
        </w:r>
        <w:r w:rsidR="00B4037E" w:rsidRPr="00AF651A" w:rsidDel="00D86628">
          <w:rPr>
            <w:rFonts w:eastAsia="DengXian"/>
            <w:lang w:val="en-GB" w:eastAsia="zh-CN"/>
          </w:rPr>
          <w:delText xml:space="preserve">.   </w:delText>
        </w:r>
        <w:r w:rsidRPr="00AF651A" w:rsidDel="00D86628">
          <w:rPr>
            <w:rFonts w:eastAsia="DengXian"/>
            <w:lang w:val="en-GB" w:eastAsia="zh-CN"/>
          </w:rPr>
          <w:delText xml:space="preserve"> Each NF that participates in the VFL training procedure</w:delText>
        </w:r>
        <w:r w:rsidR="00B4037E" w:rsidRPr="00AF651A" w:rsidDel="00D86628">
          <w:rPr>
            <w:rFonts w:eastAsia="DengXian"/>
            <w:lang w:val="en-GB" w:eastAsia="zh-CN"/>
          </w:rPr>
          <w:delText xml:space="preserve"> update</w:delText>
        </w:r>
        <w:r w:rsidRPr="00AF651A" w:rsidDel="00D86628">
          <w:rPr>
            <w:rFonts w:eastAsia="DengXian"/>
            <w:lang w:val="en-GB" w:eastAsia="zh-CN"/>
          </w:rPr>
          <w:delText>s</w:delText>
        </w:r>
        <w:r w:rsidR="00B4037E" w:rsidRPr="00AF651A" w:rsidDel="00D86628">
          <w:rPr>
            <w:rFonts w:eastAsia="DengXian"/>
            <w:lang w:val="en-GB" w:eastAsia="zh-CN"/>
          </w:rPr>
          <w:delText xml:space="preserve"> its local ML model.</w:delText>
        </w:r>
      </w:del>
    </w:p>
    <w:p w14:paraId="71126963" w14:textId="36A091B0" w:rsidR="00B4037E" w:rsidRPr="00AF651A" w:rsidDel="00D86628" w:rsidRDefault="00B4037E" w:rsidP="00CB4FFE">
      <w:pPr>
        <w:pStyle w:val="B1"/>
        <w:ind w:left="284"/>
        <w:rPr>
          <w:del w:id="156" w:author="作成者"/>
          <w:lang w:eastAsia="zh-CN"/>
        </w:rPr>
      </w:pPr>
      <w:del w:id="157" w:author="作成者">
        <w:r w:rsidRPr="00AF651A" w:rsidDel="00D86628">
          <w:rPr>
            <w:lang w:eastAsia="zh-CN"/>
          </w:rPr>
          <w:delText xml:space="preserve">NOTE: Steps </w:delText>
        </w:r>
        <w:r w:rsidR="00173002" w:rsidRPr="00AF651A" w:rsidDel="00D86628">
          <w:rPr>
            <w:lang w:eastAsia="zh-CN"/>
          </w:rPr>
          <w:delText>4</w:delText>
        </w:r>
        <w:r w:rsidRPr="00AF651A" w:rsidDel="00D86628">
          <w:rPr>
            <w:lang w:eastAsia="zh-CN"/>
          </w:rPr>
          <w:delText>-</w:delText>
        </w:r>
        <w:r w:rsidR="00173002" w:rsidRPr="00AF651A" w:rsidDel="00D86628">
          <w:rPr>
            <w:lang w:eastAsia="zh-CN"/>
          </w:rPr>
          <w:delText>8</w:delText>
        </w:r>
        <w:r w:rsidRPr="00AF651A" w:rsidDel="00D86628">
          <w:rPr>
            <w:lang w:eastAsia="zh-CN"/>
          </w:rPr>
          <w:delText xml:space="preserve"> should be repeated until the training termination condition (e.g., the maximum number of iterations or the result of the loss function is lower than a threshold) is reached.</w:delText>
        </w:r>
      </w:del>
    </w:p>
    <w:p w14:paraId="6A61FAF1" w14:textId="23C20C5F" w:rsidR="00B4037E" w:rsidRPr="00AF651A" w:rsidDel="00D86628" w:rsidRDefault="00672176" w:rsidP="00CB4FFE">
      <w:pPr>
        <w:pStyle w:val="B1"/>
        <w:rPr>
          <w:del w:id="158" w:author="作成者"/>
          <w:rFonts w:eastAsia="DengXian"/>
          <w:lang w:val="en-GB" w:eastAsia="zh-CN"/>
        </w:rPr>
      </w:pPr>
      <w:del w:id="159" w:author="作成者">
        <w:r w:rsidRPr="00AF651A" w:rsidDel="00D86628">
          <w:rPr>
            <w:rFonts w:eastAsia="DengXian"/>
            <w:lang w:eastAsia="zh-CN"/>
          </w:rPr>
          <w:delText>9</w:delText>
        </w:r>
        <w:r w:rsidR="007E16AE" w:rsidRPr="00AF651A" w:rsidDel="00D86628">
          <w:rPr>
            <w:rFonts w:eastAsia="DengXian"/>
            <w:lang w:val="en-GB" w:eastAsia="zh-CN"/>
          </w:rPr>
          <w:delText>.</w:delText>
        </w:r>
        <w:r w:rsidR="000B29E6" w:rsidRPr="00AF651A" w:rsidDel="00D86628">
          <w:rPr>
            <w:rFonts w:eastAsia="DengXian"/>
            <w:lang w:val="en-GB" w:eastAsia="zh-CN"/>
          </w:rPr>
          <w:delText xml:space="preserve"> </w:delText>
        </w:r>
        <w:r w:rsidR="000B29E6" w:rsidRPr="00AF651A" w:rsidDel="00D86628">
          <w:rPr>
            <w:rFonts w:eastAsia="DengXian"/>
            <w:lang w:val="en-GB" w:eastAsia="zh-CN"/>
          </w:rPr>
          <w:tab/>
          <w:delText xml:space="preserve">NWDAF </w:delText>
        </w:r>
        <w:r w:rsidR="00B4037E" w:rsidRPr="00AF651A" w:rsidDel="00D86628">
          <w:rPr>
            <w:rFonts w:eastAsia="DengXian"/>
            <w:lang w:val="en-GB" w:eastAsia="zh-CN"/>
          </w:rPr>
          <w:delText>terminates the VFL model training procedure</w:delText>
        </w:r>
        <w:r w:rsidR="00461680" w:rsidRPr="00AF651A" w:rsidDel="00D86628">
          <w:delText xml:space="preserve"> using </w:delText>
        </w:r>
        <w:r w:rsidR="00173002" w:rsidRPr="00AF651A" w:rsidDel="00D86628">
          <w:delText>Naf_MLModelTraining_Unsubscribe (new service)</w:delText>
        </w:r>
        <w:r w:rsidR="00461680" w:rsidRPr="00AF651A" w:rsidDel="00D86628">
          <w:delText xml:space="preserve"> when the loss function is converged</w:delText>
        </w:r>
        <w:r w:rsidR="00B4314F" w:rsidRPr="00AF651A" w:rsidDel="00D86628">
          <w:rPr>
            <w:rFonts w:eastAsiaTheme="minorEastAsia" w:hint="eastAsia"/>
            <w:lang w:eastAsia="ja-JP"/>
          </w:rPr>
          <w:delText xml:space="preserve"> or operator configuration</w:delText>
        </w:r>
        <w:r w:rsidR="00173002" w:rsidRPr="00AF651A" w:rsidDel="00D86628">
          <w:delText>.</w:delText>
        </w:r>
      </w:del>
    </w:p>
    <w:p w14:paraId="4BE4D2AE" w14:textId="44A656CE" w:rsidR="00D437E4" w:rsidRPr="00AF651A" w:rsidDel="00D86628" w:rsidRDefault="007E16AE" w:rsidP="00CB4FFE">
      <w:pPr>
        <w:pStyle w:val="B1"/>
        <w:rPr>
          <w:del w:id="160" w:author="作成者"/>
          <w:rFonts w:eastAsia="DengXian"/>
          <w:lang w:val="en-GB" w:eastAsia="zh-CN"/>
        </w:rPr>
      </w:pPr>
      <w:del w:id="161" w:author="作成者">
        <w:r w:rsidRPr="00AF651A" w:rsidDel="00D86628">
          <w:rPr>
            <w:rFonts w:eastAsia="DengXian"/>
            <w:lang w:val="en-GB" w:eastAsia="zh-CN"/>
          </w:rPr>
          <w:delText>1</w:delText>
        </w:r>
        <w:r w:rsidR="00672176" w:rsidRPr="00AF651A" w:rsidDel="00D86628">
          <w:rPr>
            <w:rFonts w:eastAsia="DengXian"/>
            <w:lang w:val="en-GB" w:eastAsia="zh-CN"/>
          </w:rPr>
          <w:delText>0</w:delText>
        </w:r>
        <w:r w:rsidR="00B4037E" w:rsidRPr="00AF651A" w:rsidDel="00D86628">
          <w:rPr>
            <w:rFonts w:eastAsia="DengXian"/>
            <w:lang w:val="en-GB" w:eastAsia="zh-CN"/>
          </w:rPr>
          <w:delText xml:space="preserve">.   [Optional] </w:delText>
        </w:r>
        <w:r w:rsidR="00461680" w:rsidRPr="00AF651A" w:rsidDel="00D86628">
          <w:rPr>
            <w:rFonts w:eastAsia="DengXian"/>
            <w:lang w:val="en-GB" w:eastAsia="zh-CN"/>
          </w:rPr>
          <w:delText xml:space="preserve">NWDAF </w:delText>
        </w:r>
        <w:r w:rsidR="00B4037E" w:rsidRPr="00AF651A" w:rsidDel="00D86628">
          <w:rPr>
            <w:rFonts w:eastAsia="DengXian"/>
            <w:lang w:val="en-GB" w:eastAsia="zh-CN"/>
          </w:rPr>
          <w:delText xml:space="preserve">collects trained ML models from </w:delText>
        </w:r>
        <w:r w:rsidR="00461680" w:rsidRPr="00AF651A" w:rsidDel="00D86628">
          <w:rPr>
            <w:rFonts w:eastAsia="DengXian"/>
            <w:lang w:val="en-GB" w:eastAsia="zh-CN"/>
          </w:rPr>
          <w:delText>AF</w:delText>
        </w:r>
        <w:r w:rsidR="00672176" w:rsidRPr="00AF651A" w:rsidDel="00D86628">
          <w:rPr>
            <w:rFonts w:eastAsia="DengXian"/>
            <w:lang w:val="en-GB" w:eastAsia="zh-CN"/>
          </w:rPr>
          <w:delText>(s)</w:delText>
        </w:r>
        <w:r w:rsidR="00B4037E" w:rsidRPr="00AF651A" w:rsidDel="00D86628">
          <w:rPr>
            <w:rFonts w:eastAsia="DengXian"/>
            <w:lang w:val="en-GB" w:eastAsia="zh-CN"/>
          </w:rPr>
          <w:delText>. This sequence aims to use the trained model in the inference procedure that involves the other NF.</w:delText>
        </w:r>
      </w:del>
    </w:p>
    <w:p w14:paraId="4E574A2E" w14:textId="1ABC2658" w:rsidR="00C8218B" w:rsidRPr="00AF651A" w:rsidDel="00D86628" w:rsidRDefault="00C8218B" w:rsidP="00CB4FFE">
      <w:pPr>
        <w:pStyle w:val="5"/>
        <w:rPr>
          <w:del w:id="162" w:author="作成者"/>
          <w:rFonts w:eastAsiaTheme="minorEastAsia"/>
          <w:lang w:eastAsia="ja-JP"/>
        </w:rPr>
      </w:pPr>
      <w:del w:id="163" w:author="作成者">
        <w:r w:rsidRPr="00AF651A" w:rsidDel="00D86628">
          <w:rPr>
            <w:lang w:eastAsia="ko-KR"/>
          </w:rPr>
          <w:delText>6.x.2.1.2</w:delText>
        </w:r>
        <w:r w:rsidR="002A3910" w:rsidRPr="00AF651A" w:rsidDel="00D86628">
          <w:rPr>
            <w:lang w:eastAsia="ko-KR"/>
          </w:rPr>
          <w:delText xml:space="preserve"> </w:delText>
        </w:r>
        <w:r w:rsidRPr="00AF651A" w:rsidDel="00D86628">
          <w:rPr>
            <w:lang w:eastAsia="zh-CN"/>
          </w:rPr>
          <w:delText>VFL model inference operation.</w:delText>
        </w:r>
      </w:del>
    </w:p>
    <w:p w14:paraId="01C56CF2" w14:textId="72EA73E3" w:rsidR="00B4314F" w:rsidRPr="00AF651A" w:rsidDel="00D86628" w:rsidRDefault="00B4314F" w:rsidP="00CB4FFE">
      <w:pPr>
        <w:pStyle w:val="af7"/>
        <w:rPr>
          <w:del w:id="164" w:author="作成者"/>
          <w:rFonts w:eastAsiaTheme="minorEastAsia"/>
          <w:lang w:eastAsia="ja-JP"/>
        </w:rPr>
      </w:pPr>
      <w:del w:id="165" w:author="作成者">
        <w:r w:rsidRPr="00AF651A" w:rsidDel="00D86628">
          <w:object w:dxaOrig="7097" w:dyaOrig="4816" w14:anchorId="6AA18453">
            <v:shape id="_x0000_i1042" type="#_x0000_t75" style="width:354.5pt;height:241pt" o:ole="">
              <v:imagedata r:id="rId10" o:title=""/>
            </v:shape>
            <o:OLEObject Type="Embed" ProgID="Visio.Drawing.15" ShapeID="_x0000_i1042" DrawAspect="Content" ObjectID="_1774943789" r:id="rId11"/>
          </w:object>
        </w:r>
        <w:r w:rsidRPr="00AF651A" w:rsidDel="00D86628">
          <w:rPr>
            <w:rFonts w:eastAsiaTheme="minorEastAsia" w:hint="eastAsia"/>
            <w:lang w:eastAsia="ja-JP"/>
          </w:rPr>
          <w:delText xml:space="preserve"> </w:delText>
        </w:r>
      </w:del>
    </w:p>
    <w:p w14:paraId="31CCC5F7" w14:textId="44DEA606" w:rsidR="00B4314F" w:rsidRPr="00AF651A" w:rsidDel="00D86628" w:rsidRDefault="00B4314F" w:rsidP="00CB4FFE">
      <w:pPr>
        <w:pStyle w:val="af7"/>
        <w:rPr>
          <w:del w:id="166" w:author="作成者"/>
          <w:rFonts w:eastAsiaTheme="minorEastAsia"/>
          <w:lang w:eastAsia="ja-JP"/>
        </w:rPr>
      </w:pPr>
      <w:del w:id="167" w:author="作成者">
        <w:r w:rsidRPr="00AF651A" w:rsidDel="00D86628">
          <w:rPr>
            <w:rFonts w:eastAsiaTheme="minorEastAsia" w:hint="eastAsia"/>
            <w:lang w:eastAsia="ja-JP"/>
          </w:rPr>
          <w:delText>F</w:delText>
        </w:r>
        <w:r w:rsidRPr="00AF651A" w:rsidDel="00D86628">
          <w:rPr>
            <w:rFonts w:eastAsiaTheme="minorEastAsia"/>
            <w:lang w:eastAsia="ja-JP"/>
          </w:rPr>
          <w:delText>igure. 6.x.2.1.2 VFL model inference on Scenario 1.</w:delText>
        </w:r>
      </w:del>
    </w:p>
    <w:p w14:paraId="17D36176" w14:textId="03106426" w:rsidR="00B4314F" w:rsidRPr="00AF651A" w:rsidDel="00D86628" w:rsidRDefault="00B4314F" w:rsidP="00CB4FFE">
      <w:pPr>
        <w:pStyle w:val="B1"/>
        <w:ind w:firstLine="0"/>
        <w:rPr>
          <w:del w:id="168" w:author="作成者"/>
          <w:rFonts w:eastAsiaTheme="minorEastAsia"/>
          <w:lang w:val="en-GB" w:eastAsia="ja-JP"/>
        </w:rPr>
      </w:pPr>
      <w:del w:id="169" w:author="作成者">
        <w:r w:rsidRPr="00AF651A" w:rsidDel="00D86628">
          <w:rPr>
            <w:rFonts w:eastAsiaTheme="minorEastAsia" w:hint="eastAsia"/>
            <w:lang w:val="en-GB" w:eastAsia="ja-JP"/>
          </w:rPr>
          <w:delText>T</w:delText>
        </w:r>
        <w:r w:rsidRPr="00AF651A" w:rsidDel="00D86628">
          <w:rPr>
            <w:rFonts w:eastAsiaTheme="minorEastAsia"/>
            <w:lang w:val="en-GB" w:eastAsia="ja-JP"/>
          </w:rPr>
          <w:delText>his section describes the procedure to use ML model that trained in the VFL model training procedure in clause 6.x.2.1.1. This procedure supports the two cases: case 1) the AF was involved in the VFL model training procedure, and case 2) AF was not involved in the VFL model training procedure. In case</w:delText>
        </w:r>
        <w:r w:rsidRPr="00AF651A" w:rsidDel="00D86628">
          <w:rPr>
            <w:rFonts w:eastAsiaTheme="minorEastAsia" w:hint="eastAsia"/>
            <w:lang w:val="en-GB" w:eastAsia="ja-JP"/>
          </w:rPr>
          <w:delText xml:space="preserve"> </w:delText>
        </w:r>
        <w:r w:rsidRPr="00AF651A" w:rsidDel="00D86628">
          <w:rPr>
            <w:rFonts w:eastAsiaTheme="minorEastAsia"/>
            <w:lang w:val="en-GB" w:eastAsia="ja-JP"/>
          </w:rPr>
          <w:delText xml:space="preserve">1, the AF has a ML model to be used in the VFL inference. On the other hand, in case 2, the AF may </w:delText>
        </w:r>
        <w:r w:rsidRPr="00AF651A" w:rsidDel="00D86628">
          <w:rPr>
            <w:rFonts w:eastAsiaTheme="minorEastAsia" w:hint="eastAsia"/>
            <w:lang w:val="en-GB" w:eastAsia="ja-JP"/>
          </w:rPr>
          <w:delText>n</w:delText>
        </w:r>
        <w:r w:rsidRPr="00AF651A" w:rsidDel="00D86628">
          <w:rPr>
            <w:rFonts w:eastAsiaTheme="minorEastAsia"/>
            <w:lang w:val="en-GB" w:eastAsia="ja-JP"/>
          </w:rPr>
          <w:delText xml:space="preserve">ot have </w:delText>
        </w:r>
        <w:r w:rsidRPr="00AF651A" w:rsidDel="00D86628">
          <w:rPr>
            <w:rFonts w:eastAsiaTheme="minorEastAsia" w:hint="eastAsia"/>
            <w:lang w:val="en-GB" w:eastAsia="ja-JP"/>
          </w:rPr>
          <w:delText xml:space="preserve">a </w:delText>
        </w:r>
        <w:r w:rsidRPr="00AF651A" w:rsidDel="00D86628">
          <w:rPr>
            <w:rFonts w:eastAsiaTheme="minorEastAsia"/>
            <w:lang w:val="en-GB" w:eastAsia="ja-JP"/>
          </w:rPr>
          <w:delText>ML model to be used in the VFL inference.</w:delText>
        </w:r>
      </w:del>
    </w:p>
    <w:p w14:paraId="234E9F58" w14:textId="0B485C69" w:rsidR="00B4314F" w:rsidRPr="00AF651A" w:rsidDel="00D86628" w:rsidRDefault="00B4314F" w:rsidP="00CB4FFE">
      <w:pPr>
        <w:pStyle w:val="B1"/>
        <w:ind w:firstLine="0"/>
        <w:rPr>
          <w:del w:id="170" w:author="作成者"/>
          <w:rFonts w:eastAsiaTheme="minorEastAsia"/>
          <w:lang w:val="en-GB" w:eastAsia="ja-JP"/>
        </w:rPr>
      </w:pPr>
      <w:del w:id="171" w:author="作成者">
        <w:r w:rsidRPr="00AF651A" w:rsidDel="00D86628">
          <w:rPr>
            <w:rFonts w:eastAsiaTheme="minorEastAsia" w:hint="eastAsia"/>
            <w:lang w:val="en-GB" w:eastAsia="ja-JP"/>
          </w:rPr>
          <w:delText>T</w:delText>
        </w:r>
        <w:r w:rsidRPr="00AF651A" w:rsidDel="00D86628">
          <w:rPr>
            <w:rFonts w:eastAsiaTheme="minorEastAsia"/>
            <w:lang w:val="en-GB" w:eastAsia="ja-JP"/>
          </w:rPr>
          <w:delText>he</w:delText>
        </w:r>
        <w:r w:rsidRPr="00AF651A" w:rsidDel="00D86628">
          <w:rPr>
            <w:rFonts w:eastAsiaTheme="minorEastAsia" w:hint="eastAsia"/>
            <w:lang w:val="en-GB" w:eastAsia="ja-JP"/>
          </w:rPr>
          <w:delText xml:space="preserve"> </w:delText>
        </w:r>
        <w:r w:rsidRPr="00AF651A" w:rsidDel="00D86628">
          <w:rPr>
            <w:rFonts w:eastAsiaTheme="minorEastAsia"/>
            <w:lang w:val="en-GB" w:eastAsia="ja-JP"/>
          </w:rPr>
          <w:delText xml:space="preserve">NWDAF determines to </w:delText>
        </w:r>
        <w:r w:rsidRPr="00AF651A" w:rsidDel="00D86628">
          <w:rPr>
            <w:rFonts w:eastAsiaTheme="minorEastAsia" w:hint="eastAsia"/>
            <w:lang w:val="en-GB" w:eastAsia="ja-JP"/>
          </w:rPr>
          <w:delText>subscribe</w:delText>
        </w:r>
        <w:r w:rsidRPr="00AF651A" w:rsidDel="00D86628">
          <w:rPr>
            <w:rFonts w:eastAsiaTheme="minorEastAsia"/>
            <w:lang w:val="en-GB" w:eastAsia="ja-JP"/>
          </w:rPr>
          <w:delText xml:space="preserve"> </w:delText>
        </w:r>
        <w:r w:rsidRPr="00AF651A" w:rsidDel="00D86628">
          <w:rPr>
            <w:rFonts w:eastAsiaTheme="minorEastAsia" w:hint="eastAsia"/>
            <w:lang w:val="en-GB" w:eastAsia="ja-JP"/>
          </w:rPr>
          <w:delText>data exposure</w:delText>
        </w:r>
        <w:r w:rsidRPr="00AF651A" w:rsidDel="00D86628">
          <w:rPr>
            <w:rFonts w:eastAsiaTheme="minorEastAsia"/>
            <w:lang w:val="en-GB" w:eastAsia="ja-JP"/>
          </w:rPr>
          <w:delText xml:space="preserve"> using VFL inference for privacy reason</w:delText>
        </w:r>
        <w:r w:rsidRPr="00AF651A" w:rsidDel="00D86628">
          <w:rPr>
            <w:rFonts w:eastAsiaTheme="minorEastAsia" w:hint="eastAsia"/>
            <w:lang w:val="en-GB" w:eastAsia="ja-JP"/>
          </w:rPr>
          <w:delText>, and the NWDAF</w:delText>
        </w:r>
        <w:r w:rsidRPr="00AF651A" w:rsidDel="00D86628">
          <w:rPr>
            <w:rFonts w:eastAsiaTheme="minorEastAsia"/>
            <w:lang w:val="en-GB" w:eastAsia="ja-JP"/>
          </w:rPr>
          <w:delText xml:space="preserve"> subscribes </w:delText>
        </w:r>
        <w:r w:rsidRPr="00AF651A" w:rsidDel="00D86628">
          <w:rPr>
            <w:rFonts w:eastAsiaTheme="minorEastAsia" w:hint="eastAsia"/>
            <w:lang w:val="en-GB" w:eastAsia="ja-JP"/>
          </w:rPr>
          <w:delText>data exposure</w:delText>
        </w:r>
        <w:r w:rsidRPr="00AF651A" w:rsidDel="00D86628">
          <w:rPr>
            <w:rFonts w:eastAsiaTheme="minorEastAsia"/>
            <w:lang w:val="en-GB" w:eastAsia="ja-JP"/>
          </w:rPr>
          <w:delText xml:space="preserve"> for the </w:delText>
        </w:r>
        <w:r w:rsidRPr="00AF651A" w:rsidDel="00D86628">
          <w:rPr>
            <w:rFonts w:eastAsiaTheme="minorEastAsia" w:hint="eastAsia"/>
            <w:lang w:val="en-GB" w:eastAsia="ja-JP"/>
          </w:rPr>
          <w:delText>AF</w:delText>
        </w:r>
        <w:r w:rsidRPr="00AF651A" w:rsidDel="00D86628">
          <w:rPr>
            <w:rFonts w:eastAsiaTheme="minorEastAsia"/>
            <w:lang w:val="en-GB" w:eastAsia="ja-JP"/>
          </w:rPr>
          <w:delText xml:space="preserve">. In case 2, the NWDAF provides an ML model that will used in the AF if needed. The </w:delText>
        </w:r>
        <w:r w:rsidRPr="00AF651A" w:rsidDel="00D86628">
          <w:rPr>
            <w:rFonts w:eastAsiaTheme="minorEastAsia" w:hint="eastAsia"/>
            <w:lang w:val="en-GB" w:eastAsia="ja-JP"/>
          </w:rPr>
          <w:delText>AF</w:delText>
        </w:r>
        <w:r w:rsidRPr="00AF651A" w:rsidDel="00D86628">
          <w:rPr>
            <w:rFonts w:eastAsiaTheme="minorEastAsia"/>
            <w:lang w:val="en-GB" w:eastAsia="ja-JP"/>
          </w:rPr>
          <w:delText xml:space="preserve"> sends the intermediate results the </w:delText>
        </w:r>
        <w:r w:rsidRPr="00AF651A" w:rsidDel="00D86628">
          <w:rPr>
            <w:rFonts w:eastAsiaTheme="minorEastAsia" w:hint="eastAsia"/>
            <w:lang w:val="en-GB" w:eastAsia="ja-JP"/>
          </w:rPr>
          <w:delText>NWDAF</w:delText>
        </w:r>
        <w:r w:rsidRPr="00AF651A" w:rsidDel="00D86628">
          <w:rPr>
            <w:rFonts w:eastAsiaTheme="minorEastAsia"/>
            <w:lang w:val="en-GB" w:eastAsia="ja-JP"/>
          </w:rPr>
          <w:delText xml:space="preserve">, and the </w:delText>
        </w:r>
        <w:r w:rsidRPr="00AF651A" w:rsidDel="00D86628">
          <w:rPr>
            <w:rFonts w:eastAsiaTheme="minorEastAsia" w:hint="eastAsia"/>
            <w:lang w:val="en-GB" w:eastAsia="ja-JP"/>
          </w:rPr>
          <w:delText>NWDAF</w:delText>
        </w:r>
        <w:r w:rsidRPr="00AF651A" w:rsidDel="00D86628">
          <w:rPr>
            <w:rFonts w:eastAsiaTheme="minorEastAsia"/>
            <w:lang w:val="en-GB" w:eastAsia="ja-JP"/>
          </w:rPr>
          <w:delText xml:space="preserve"> calculate</w:delText>
        </w:r>
        <w:r w:rsidRPr="00AF651A" w:rsidDel="00D86628">
          <w:rPr>
            <w:rFonts w:eastAsiaTheme="minorEastAsia" w:hint="eastAsia"/>
            <w:lang w:val="en-GB" w:eastAsia="ja-JP"/>
          </w:rPr>
          <w:delText>s</w:delText>
        </w:r>
        <w:r w:rsidRPr="00AF651A" w:rsidDel="00D86628">
          <w:rPr>
            <w:rFonts w:eastAsiaTheme="minorEastAsia"/>
            <w:lang w:val="en-GB" w:eastAsia="ja-JP"/>
          </w:rPr>
          <w:delText xml:space="preserve"> final result.</w:delText>
        </w:r>
      </w:del>
    </w:p>
    <w:p w14:paraId="073D6D57" w14:textId="049B9879" w:rsidR="00D73432" w:rsidRPr="00AF651A" w:rsidDel="00D86628" w:rsidRDefault="00B4314F" w:rsidP="00CB4FFE">
      <w:pPr>
        <w:pStyle w:val="B1"/>
        <w:numPr>
          <w:ilvl w:val="0"/>
          <w:numId w:val="25"/>
        </w:numPr>
        <w:rPr>
          <w:del w:id="172" w:author="作成者"/>
          <w:rFonts w:eastAsia="DengXian"/>
          <w:lang w:val="en-GB" w:eastAsia="zh-CN"/>
        </w:rPr>
      </w:pPr>
      <w:del w:id="173" w:author="作成者">
        <w:r w:rsidRPr="00AF651A" w:rsidDel="00D86628">
          <w:rPr>
            <w:rFonts w:eastAsiaTheme="minorEastAsia" w:hint="eastAsia"/>
            <w:lang w:val="en-GB" w:eastAsia="ja-JP"/>
          </w:rPr>
          <w:delText>Consumer NF</w:delText>
        </w:r>
        <w:r w:rsidRPr="00AF651A" w:rsidDel="00D86628">
          <w:rPr>
            <w:rFonts w:eastAsia="DengXian"/>
            <w:lang w:val="en-GB" w:eastAsia="zh-CN"/>
          </w:rPr>
          <w:delText xml:space="preserve"> subscribes subscription</w:delText>
        </w:r>
        <w:r w:rsidR="00D73432" w:rsidRPr="00AF651A" w:rsidDel="00D86628">
          <w:rPr>
            <w:rFonts w:eastAsiaTheme="minorEastAsia" w:hint="eastAsia"/>
            <w:lang w:val="en-GB" w:eastAsia="ja-JP"/>
          </w:rPr>
          <w:delText xml:space="preserve"> for NWDAF</w:delText>
        </w:r>
        <w:r w:rsidRPr="00AF651A" w:rsidDel="00D86628">
          <w:rPr>
            <w:rFonts w:eastAsia="DengXian"/>
            <w:lang w:val="en-GB" w:eastAsia="zh-CN"/>
          </w:rPr>
          <w:delText xml:space="preserve"> in clause 6.1 of TS23.288[5].</w:delText>
        </w:r>
      </w:del>
    </w:p>
    <w:p w14:paraId="179B3F54" w14:textId="3685FAF1" w:rsidR="00D73432" w:rsidRPr="00AF651A" w:rsidDel="00D86628" w:rsidRDefault="00D73432" w:rsidP="00CB4FFE">
      <w:pPr>
        <w:pStyle w:val="B1"/>
        <w:numPr>
          <w:ilvl w:val="0"/>
          <w:numId w:val="25"/>
        </w:numPr>
        <w:rPr>
          <w:del w:id="174" w:author="作成者"/>
          <w:rFonts w:eastAsia="DengXian"/>
          <w:lang w:val="en-GB" w:eastAsia="zh-CN"/>
        </w:rPr>
      </w:pPr>
      <w:del w:id="175" w:author="作成者">
        <w:r w:rsidRPr="00AF651A" w:rsidDel="00D86628">
          <w:rPr>
            <w:rFonts w:eastAsiaTheme="minorEastAsia" w:hint="eastAsia"/>
            <w:lang w:val="en-GB" w:eastAsia="ja-JP"/>
          </w:rPr>
          <w:delText xml:space="preserve">The </w:delText>
        </w:r>
        <w:r w:rsidRPr="00AF651A" w:rsidDel="00D86628">
          <w:rPr>
            <w:rFonts w:eastAsia="DengXian"/>
            <w:lang w:val="en-GB" w:eastAsia="zh-CN"/>
          </w:rPr>
          <w:delText>NWDAF</w:delText>
        </w:r>
        <w:r w:rsidRPr="00AF651A" w:rsidDel="00D86628">
          <w:rPr>
            <w:rFonts w:eastAsia="DengXian"/>
            <w:lang w:eastAsia="zh-CN"/>
          </w:rPr>
          <w:delText xml:space="preserve"> </w:delText>
        </w:r>
        <w:r w:rsidRPr="00AF651A" w:rsidDel="00D86628">
          <w:rPr>
            <w:rFonts w:eastAsiaTheme="minorEastAsia" w:hint="eastAsia"/>
            <w:lang w:eastAsia="ja-JP"/>
          </w:rPr>
          <w:delText xml:space="preserve">select the data source AF interacting NRF and NEF (if needed) and </w:delText>
        </w:r>
        <w:r w:rsidRPr="00AF651A" w:rsidDel="00D86628">
          <w:rPr>
            <w:rFonts w:eastAsia="DengXian"/>
            <w:lang w:eastAsia="zh-CN"/>
          </w:rPr>
          <w:delText xml:space="preserve">determines to use VFL model inference </w:delText>
        </w:r>
        <w:r w:rsidRPr="00AF651A" w:rsidDel="00D86628">
          <w:rPr>
            <w:rFonts w:eastAsiaTheme="minorEastAsia" w:hint="eastAsia"/>
            <w:lang w:eastAsia="ja-JP"/>
          </w:rPr>
          <w:delText xml:space="preserve">to collect data from AF </w:delText>
        </w:r>
        <w:r w:rsidRPr="00AF651A" w:rsidDel="00D86628">
          <w:rPr>
            <w:rFonts w:eastAsia="DengXian"/>
            <w:lang w:eastAsia="zh-CN"/>
          </w:rPr>
          <w:delText>based on the operator policy, Analytic ID, Service Area/DNAI, and/or UE ID because data that cannot be obtained/exposed directly from data producer NF (e.g., for privacy reasons).</w:delText>
        </w:r>
        <w:r w:rsidRPr="00AF651A" w:rsidDel="00D86628">
          <w:rPr>
            <w:rFonts w:eastAsiaTheme="minorEastAsia" w:hint="eastAsia"/>
            <w:lang w:eastAsia="ja-JP"/>
          </w:rPr>
          <w:delText xml:space="preserve"> </w:delText>
        </w:r>
      </w:del>
    </w:p>
    <w:p w14:paraId="61EFE54C" w14:textId="78C85204" w:rsidR="00D73432" w:rsidRPr="00AF651A" w:rsidDel="00D86628" w:rsidRDefault="00B4314F" w:rsidP="00CB4FFE">
      <w:pPr>
        <w:pStyle w:val="B1"/>
        <w:numPr>
          <w:ilvl w:val="0"/>
          <w:numId w:val="25"/>
        </w:numPr>
        <w:rPr>
          <w:del w:id="176" w:author="作成者"/>
          <w:rFonts w:eastAsia="DengXian"/>
          <w:lang w:val="en-GB" w:eastAsia="zh-CN"/>
        </w:rPr>
      </w:pPr>
      <w:del w:id="177" w:author="作成者">
        <w:r w:rsidRPr="00AF651A" w:rsidDel="00D86628">
          <w:rPr>
            <w:rFonts w:eastAsia="DengXian"/>
            <w:lang w:val="en-GB" w:eastAsia="zh-CN"/>
          </w:rPr>
          <w:delText xml:space="preserve"> </w:delText>
        </w:r>
        <w:r w:rsidR="00D73432" w:rsidRPr="00AF651A" w:rsidDel="00D86628">
          <w:rPr>
            <w:rFonts w:eastAsiaTheme="minorEastAsia" w:hint="eastAsia"/>
            <w:lang w:val="en-GB" w:eastAsia="ja-JP"/>
          </w:rPr>
          <w:delText xml:space="preserve">The NWDAF send VFL model inference request invoking Naf_EventExposure_Subscribe. </w:delText>
        </w:r>
        <w:r w:rsidRPr="00AF651A" w:rsidDel="00D86628">
          <w:rPr>
            <w:rFonts w:eastAsia="DengXian"/>
            <w:lang w:val="en-GB" w:eastAsia="zh-CN"/>
          </w:rPr>
          <w:delText>The subscription request includes ML Correlation ID for VFL, if the AF was involved in the VFL model training procedure in clause 6.x.2.1.1, and VFL capability indicator that indicates the capability of AF to perform the ML model inference</w:delText>
        </w:r>
        <w:r w:rsidRPr="00AF651A" w:rsidDel="00D86628">
          <w:rPr>
            <w:rFonts w:eastAsiaTheme="minorEastAsia"/>
            <w:lang w:val="en-GB" w:eastAsia="ja-JP"/>
          </w:rPr>
          <w:delText>.</w:delText>
        </w:r>
      </w:del>
    </w:p>
    <w:p w14:paraId="68BB1851" w14:textId="3F360F37" w:rsidR="00B4314F" w:rsidRPr="00AF651A" w:rsidDel="00D86628" w:rsidRDefault="00B4314F" w:rsidP="00CB4FFE">
      <w:pPr>
        <w:pStyle w:val="B1"/>
        <w:numPr>
          <w:ilvl w:val="0"/>
          <w:numId w:val="25"/>
        </w:numPr>
        <w:rPr>
          <w:del w:id="178" w:author="作成者"/>
          <w:rFonts w:eastAsia="DengXian"/>
          <w:lang w:val="en-GB" w:eastAsia="zh-CN"/>
        </w:rPr>
      </w:pPr>
      <w:del w:id="179" w:author="作成者">
        <w:r w:rsidRPr="00AF651A" w:rsidDel="00D86628">
          <w:rPr>
            <w:rFonts w:eastAsia="DengXian"/>
            <w:lang w:val="en-GB" w:eastAsia="zh-CN"/>
          </w:rPr>
          <w:delText xml:space="preserve">The ML model alignment is conducted between NWDAF and AF(s) using ML Correlation ID for VFL. If the AF </w:delText>
        </w:r>
        <w:r w:rsidRPr="00AF651A" w:rsidDel="00D86628">
          <w:rPr>
            <w:rFonts w:eastAsiaTheme="minorEastAsia" w:hint="eastAsia"/>
            <w:lang w:val="en-GB" w:eastAsia="ja-JP"/>
          </w:rPr>
          <w:delText>w</w:delText>
        </w:r>
        <w:r w:rsidRPr="00AF651A" w:rsidDel="00D86628">
          <w:rPr>
            <w:rFonts w:eastAsiaTheme="minorEastAsia"/>
            <w:lang w:val="en-GB" w:eastAsia="ja-JP"/>
          </w:rPr>
          <w:delText>as not involved in the VFL model training procedure and the AF does not have appropriate ML model, the AF may request the trained ML model for NWDAF.</w:delText>
        </w:r>
      </w:del>
    </w:p>
    <w:p w14:paraId="6CA0CD8A" w14:textId="49E3DCD9" w:rsidR="00B4314F" w:rsidRPr="00AF651A" w:rsidDel="00D86628" w:rsidRDefault="00D73432" w:rsidP="00CB4FFE">
      <w:pPr>
        <w:pStyle w:val="B1"/>
        <w:rPr>
          <w:del w:id="180" w:author="作成者"/>
          <w:rFonts w:eastAsia="DengXian"/>
          <w:lang w:val="en-GB" w:eastAsia="zh-CN"/>
        </w:rPr>
      </w:pPr>
      <w:del w:id="181" w:author="作成者">
        <w:r w:rsidRPr="00AF651A" w:rsidDel="00D86628">
          <w:rPr>
            <w:rFonts w:eastAsiaTheme="minorEastAsia" w:hint="eastAsia"/>
            <w:lang w:val="en-GB" w:eastAsia="ja-JP"/>
          </w:rPr>
          <w:delText>5</w:delText>
        </w:r>
        <w:r w:rsidR="00B4314F" w:rsidRPr="00AF651A" w:rsidDel="00D86628">
          <w:rPr>
            <w:rFonts w:eastAsia="DengXian"/>
            <w:lang w:val="en-GB" w:eastAsia="zh-CN"/>
          </w:rPr>
          <w:delText xml:space="preserve">. </w:delText>
        </w:r>
        <w:r w:rsidR="00B4314F" w:rsidRPr="00AF651A" w:rsidDel="00D86628">
          <w:rPr>
            <w:rFonts w:eastAsia="DengXian"/>
            <w:lang w:val="en-GB" w:eastAsia="zh-CN"/>
          </w:rPr>
          <w:tab/>
          <w:delText>[Optional] Each NF collect data as in Clause 6.x.2.1.1.</w:delText>
        </w:r>
      </w:del>
    </w:p>
    <w:p w14:paraId="6FFA1979" w14:textId="0C9B5903" w:rsidR="00B4314F" w:rsidRPr="00AF651A" w:rsidDel="00D86628" w:rsidRDefault="00D73432" w:rsidP="00CB4FFE">
      <w:pPr>
        <w:pStyle w:val="B1"/>
        <w:rPr>
          <w:del w:id="182" w:author="作成者"/>
        </w:rPr>
      </w:pPr>
      <w:del w:id="183" w:author="作成者">
        <w:r w:rsidRPr="00AF651A" w:rsidDel="00D86628">
          <w:rPr>
            <w:rFonts w:eastAsiaTheme="minorEastAsia" w:hint="eastAsia"/>
            <w:lang w:val="en-GB" w:eastAsia="ja-JP"/>
          </w:rPr>
          <w:delText>6-8</w:delText>
        </w:r>
        <w:r w:rsidR="00B4314F" w:rsidRPr="00AF651A" w:rsidDel="00D86628">
          <w:rPr>
            <w:rFonts w:eastAsia="DengXian"/>
            <w:lang w:val="en-GB" w:eastAsia="zh-CN"/>
          </w:rPr>
          <w:delText xml:space="preserve">.  </w:delText>
        </w:r>
        <w:r w:rsidRPr="00AF651A" w:rsidDel="00D86628">
          <w:rPr>
            <w:rFonts w:eastAsiaTheme="minorEastAsia" w:hint="eastAsia"/>
            <w:lang w:val="en-GB" w:eastAsia="ja-JP"/>
          </w:rPr>
          <w:delText xml:space="preserve">The </w:delText>
        </w:r>
        <w:r w:rsidR="00B4314F" w:rsidRPr="00AF651A" w:rsidDel="00D86628">
          <w:rPr>
            <w:rFonts w:eastAsia="DengXian"/>
            <w:lang w:val="en-GB" w:eastAsia="zh-CN"/>
          </w:rPr>
          <w:delText xml:space="preserve">AF calculates the intermediate results based on that sample alignment information and reports the intermediate results to </w:delText>
        </w:r>
        <w:r w:rsidRPr="00AF651A" w:rsidDel="00D86628">
          <w:rPr>
            <w:rFonts w:eastAsiaTheme="minorEastAsia" w:hint="eastAsia"/>
            <w:lang w:val="en-GB" w:eastAsia="ja-JP"/>
          </w:rPr>
          <w:delText>NWD</w:delText>
        </w:r>
        <w:r w:rsidR="00B4314F" w:rsidRPr="00AF651A" w:rsidDel="00D86628">
          <w:rPr>
            <w:rFonts w:eastAsia="DengXian"/>
            <w:lang w:val="en-GB" w:eastAsia="zh-CN"/>
          </w:rPr>
          <w:delText>AF invoking N</w:delText>
        </w:r>
        <w:r w:rsidRPr="00AF651A" w:rsidDel="00D86628">
          <w:rPr>
            <w:rFonts w:eastAsiaTheme="minorEastAsia" w:hint="eastAsia"/>
            <w:lang w:val="en-GB" w:eastAsia="ja-JP"/>
          </w:rPr>
          <w:delText>af_EventExposure</w:delText>
        </w:r>
        <w:r w:rsidR="00B4314F" w:rsidRPr="00AF651A" w:rsidDel="00D86628">
          <w:delText xml:space="preserve">_Notify </w:delText>
        </w:r>
        <w:r w:rsidR="00B4314F" w:rsidRPr="00AF651A" w:rsidDel="00D86628">
          <w:rPr>
            <w:rFonts w:eastAsia="DengXian"/>
            <w:lang w:val="en-GB" w:eastAsia="zh-CN"/>
          </w:rPr>
          <w:delText>in clause 6.</w:delText>
        </w:r>
        <w:r w:rsidRPr="00AF651A" w:rsidDel="00D86628">
          <w:rPr>
            <w:rFonts w:eastAsiaTheme="minorEastAsia" w:hint="eastAsia"/>
            <w:lang w:val="en-GB" w:eastAsia="ja-JP"/>
          </w:rPr>
          <w:delText>2</w:delText>
        </w:r>
        <w:r w:rsidR="00B4314F" w:rsidRPr="00AF651A" w:rsidDel="00D86628">
          <w:rPr>
            <w:rFonts w:eastAsia="DengXian"/>
            <w:lang w:val="en-GB" w:eastAsia="zh-CN"/>
          </w:rPr>
          <w:delText xml:space="preserve"> of TS23.288[5]</w:delText>
        </w:r>
        <w:r w:rsidR="00B4314F" w:rsidRPr="00AF651A" w:rsidDel="00D86628">
          <w:delText xml:space="preserve">. The notification shall include </w:delText>
        </w:r>
        <w:r w:rsidR="00B4314F" w:rsidRPr="00AF651A" w:rsidDel="00D86628">
          <w:rPr>
            <w:rFonts w:eastAsia="DengXian"/>
            <w:lang w:val="en-GB" w:eastAsia="zh-CN"/>
          </w:rPr>
          <w:delText>ML Correlation ID for VFL</w:delText>
        </w:r>
        <w:r w:rsidR="00B4314F" w:rsidRPr="00AF651A" w:rsidDel="00D86628">
          <w:rPr>
            <w:rFonts w:eastAsiaTheme="minorEastAsia"/>
            <w:lang w:val="en-GB" w:eastAsia="ja-JP"/>
          </w:rPr>
          <w:delText xml:space="preserve"> and  </w:delText>
        </w:r>
        <w:r w:rsidR="00B4314F" w:rsidRPr="00AF651A" w:rsidDel="00D86628">
          <w:rPr>
            <w:rFonts w:eastAsia="DengXian"/>
            <w:lang w:val="en-GB" w:eastAsia="zh-CN"/>
          </w:rPr>
          <w:delText>sample alignment information</w:delText>
        </w:r>
        <w:r w:rsidR="00B4314F" w:rsidRPr="00AF651A" w:rsidDel="00D86628">
          <w:rPr>
            <w:rFonts w:eastAsiaTheme="minorEastAsia"/>
            <w:lang w:eastAsia="ja-JP"/>
          </w:rPr>
          <w:delText>.</w:delText>
        </w:r>
        <w:r w:rsidR="00B4314F" w:rsidRPr="00AF651A" w:rsidDel="00D86628">
          <w:rPr>
            <w:rFonts w:eastAsia="DengXian"/>
            <w:lang w:val="en-GB" w:eastAsia="zh-CN"/>
          </w:rPr>
          <w:delText xml:space="preserve">  Using the intermediate results, the </w:delText>
        </w:r>
        <w:r w:rsidRPr="00AF651A" w:rsidDel="00D86628">
          <w:rPr>
            <w:rFonts w:eastAsiaTheme="minorEastAsia" w:hint="eastAsia"/>
            <w:lang w:val="en-GB" w:eastAsia="ja-JP"/>
          </w:rPr>
          <w:delText>NWDA</w:delText>
        </w:r>
        <w:r w:rsidR="00B4314F" w:rsidRPr="00AF651A" w:rsidDel="00D86628">
          <w:rPr>
            <w:rFonts w:eastAsia="DengXian"/>
            <w:lang w:val="en-GB" w:eastAsia="zh-CN"/>
          </w:rPr>
          <w:delText>F obtains final results</w:delText>
        </w:r>
        <w:r w:rsidRPr="00AF651A" w:rsidDel="00D86628">
          <w:rPr>
            <w:rFonts w:eastAsiaTheme="minorEastAsia" w:hint="eastAsia"/>
            <w:lang w:val="en-GB" w:eastAsia="ja-JP"/>
          </w:rPr>
          <w:delText xml:space="preserve"> and notifies them Consumer NF</w:delText>
        </w:r>
        <w:r w:rsidR="00B4314F" w:rsidRPr="00AF651A" w:rsidDel="00D86628">
          <w:rPr>
            <w:rFonts w:eastAsia="DengXian"/>
            <w:lang w:val="en-GB" w:eastAsia="zh-CN"/>
          </w:rPr>
          <w:delText>.</w:delText>
        </w:r>
      </w:del>
    </w:p>
    <w:p w14:paraId="0C3F11FB" w14:textId="3EB28695" w:rsidR="00B4314F" w:rsidRPr="00AF651A" w:rsidDel="00D86628" w:rsidRDefault="00B4314F" w:rsidP="00CB4FFE">
      <w:pPr>
        <w:rPr>
          <w:del w:id="184" w:author="作成者"/>
          <w:rFonts w:eastAsiaTheme="minorEastAsia"/>
          <w:lang w:eastAsia="ja-JP"/>
        </w:rPr>
      </w:pPr>
    </w:p>
    <w:p w14:paraId="3D8FC369" w14:textId="0987FB3E" w:rsidR="00C8218B" w:rsidRPr="00AF651A" w:rsidDel="00D86628" w:rsidRDefault="002A3910" w:rsidP="00CB4FFE">
      <w:pPr>
        <w:pStyle w:val="4"/>
        <w:ind w:left="840" w:hanging="840"/>
        <w:rPr>
          <w:del w:id="185" w:author="作成者"/>
          <w:lang w:eastAsia="zh-CN"/>
        </w:rPr>
      </w:pPr>
      <w:del w:id="186" w:author="作成者">
        <w:r w:rsidRPr="00AF651A" w:rsidDel="00D86628">
          <w:rPr>
            <w:lang w:eastAsia="ko-KR"/>
          </w:rPr>
          <w:delText xml:space="preserve">6.x.2.2 </w:delText>
        </w:r>
        <w:r w:rsidRPr="00AF651A" w:rsidDel="00D86628">
          <w:rPr>
            <w:lang w:eastAsia="zh-CN"/>
          </w:rPr>
          <w:delText>VFL model training and inference operations between AF and NWDAF in Scenario 2.</w:delText>
        </w:r>
      </w:del>
    </w:p>
    <w:p w14:paraId="406B14DD" w14:textId="2E365AFF" w:rsidR="00412981" w:rsidRPr="00AF651A" w:rsidDel="00D86628" w:rsidRDefault="00412981" w:rsidP="00CB4FFE">
      <w:pPr>
        <w:pStyle w:val="5"/>
        <w:rPr>
          <w:del w:id="187" w:author="作成者"/>
          <w:lang w:eastAsia="zh-CN"/>
        </w:rPr>
      </w:pPr>
      <w:del w:id="188" w:author="作成者">
        <w:r w:rsidRPr="00AF651A" w:rsidDel="00D86628">
          <w:rPr>
            <w:lang w:eastAsia="ko-KR"/>
          </w:rPr>
          <w:delText>6.x.2.2</w:delText>
        </w:r>
        <w:r w:rsidR="002A3910" w:rsidRPr="00AF651A" w:rsidDel="00D86628">
          <w:rPr>
            <w:lang w:eastAsia="ko-KR"/>
          </w:rPr>
          <w:delText xml:space="preserve">.1 </w:delText>
        </w:r>
        <w:r w:rsidRPr="00AF651A" w:rsidDel="00D86628">
          <w:rPr>
            <w:lang w:eastAsia="zh-CN"/>
          </w:rPr>
          <w:delText>VFL model training operation.</w:delText>
        </w:r>
      </w:del>
    </w:p>
    <w:p w14:paraId="5BC1A56A" w14:textId="4ABF4D09" w:rsidR="00412981" w:rsidRPr="00AF651A" w:rsidDel="00D86628" w:rsidRDefault="00461680" w:rsidP="00CB4FFE">
      <w:pPr>
        <w:pStyle w:val="TF"/>
        <w:rPr>
          <w:del w:id="189" w:author="作成者"/>
        </w:rPr>
      </w:pPr>
      <w:del w:id="190" w:author="作成者">
        <w:r w:rsidRPr="00AF651A" w:rsidDel="00D86628">
          <w:object w:dxaOrig="6976" w:dyaOrig="5282" w14:anchorId="0F4100CE">
            <v:shape id="_x0000_i1043" type="#_x0000_t75" style="width:349pt;height:264.5pt" o:ole="">
              <v:imagedata r:id="rId12" o:title=""/>
            </v:shape>
            <o:OLEObject Type="Embed" ProgID="Visio.Drawing.15" ShapeID="_x0000_i1043" DrawAspect="Content" ObjectID="_1774943790" r:id="rId13"/>
          </w:object>
        </w:r>
        <w:r w:rsidR="00412981" w:rsidRPr="00AF651A" w:rsidDel="00D86628">
          <w:br/>
        </w:r>
        <w:r w:rsidR="00412981" w:rsidRPr="00AF651A" w:rsidDel="00D86628">
          <w:rPr>
            <w:rStyle w:val="af8"/>
            <w:b/>
            <w:bCs w:val="0"/>
          </w:rPr>
          <w:delText>Figure 6.x.2.2</w:delText>
        </w:r>
        <w:r w:rsidR="00CE2890" w:rsidRPr="00AF651A" w:rsidDel="00D86628">
          <w:rPr>
            <w:rStyle w:val="af8"/>
            <w:b/>
            <w:bCs w:val="0"/>
          </w:rPr>
          <w:delText>.1</w:delText>
        </w:r>
        <w:r w:rsidR="00412981" w:rsidRPr="00AF651A" w:rsidDel="00D86628">
          <w:rPr>
            <w:rStyle w:val="af8"/>
            <w:b/>
            <w:bCs w:val="0"/>
          </w:rPr>
          <w:delText>-1 VFL model training procedure</w:delText>
        </w:r>
        <w:r w:rsidR="00CE2890" w:rsidRPr="00AF651A" w:rsidDel="00D86628">
          <w:rPr>
            <w:rStyle w:val="af8"/>
            <w:b/>
            <w:bCs w:val="0"/>
          </w:rPr>
          <w:delText xml:space="preserve"> in Scenario 2</w:delText>
        </w:r>
        <w:r w:rsidR="00412981" w:rsidRPr="00AF651A" w:rsidDel="00D86628">
          <w:rPr>
            <w:rStyle w:val="af8"/>
            <w:b/>
            <w:bCs w:val="0"/>
          </w:rPr>
          <w:delText>.</w:delText>
        </w:r>
      </w:del>
    </w:p>
    <w:p w14:paraId="2EF3CAB8" w14:textId="21BB2DB2" w:rsidR="00412981" w:rsidRPr="00AF651A" w:rsidDel="00D86628" w:rsidRDefault="00412981" w:rsidP="00CB4FFE">
      <w:pPr>
        <w:pStyle w:val="B1"/>
        <w:numPr>
          <w:ilvl w:val="0"/>
          <w:numId w:val="23"/>
        </w:numPr>
        <w:rPr>
          <w:del w:id="191" w:author="作成者"/>
          <w:rFonts w:eastAsia="DengXian"/>
          <w:lang w:val="en-GB" w:eastAsia="zh-CN"/>
        </w:rPr>
      </w:pPr>
      <w:del w:id="192" w:author="作成者">
        <w:r w:rsidRPr="00AF651A" w:rsidDel="00D86628">
          <w:rPr>
            <w:rFonts w:eastAsia="DengXian"/>
            <w:lang w:val="en-GB" w:eastAsia="zh-CN"/>
          </w:rPr>
          <w:delText xml:space="preserve">"VFL Active Participant" </w:delText>
        </w:r>
        <w:r w:rsidR="00461680" w:rsidRPr="00AF651A" w:rsidDel="00D86628">
          <w:rPr>
            <w:rFonts w:eastAsia="DengXian"/>
            <w:lang w:val="en-GB" w:eastAsia="zh-CN"/>
          </w:rPr>
          <w:delText>A</w:delText>
        </w:r>
        <w:r w:rsidRPr="00AF651A" w:rsidDel="00D86628">
          <w:rPr>
            <w:rFonts w:eastAsia="DengXian"/>
            <w:lang w:val="en-GB" w:eastAsia="zh-CN"/>
          </w:rPr>
          <w:delText>F</w:delText>
        </w:r>
        <w:r w:rsidRPr="00AF651A" w:rsidDel="00D86628">
          <w:rPr>
            <w:rFonts w:eastAsia="DengXian"/>
            <w:lang w:eastAsia="zh-CN"/>
          </w:rPr>
          <w:delText xml:space="preserve"> determines to use VFL model training</w:delText>
        </w:r>
        <w:r w:rsidR="00461680" w:rsidRPr="00AF651A" w:rsidDel="00D86628">
          <w:rPr>
            <w:rFonts w:eastAsia="DengXian"/>
            <w:lang w:eastAsia="zh-CN"/>
          </w:rPr>
          <w:delText xml:space="preserve"> </w:delText>
        </w:r>
        <w:r w:rsidRPr="00AF651A" w:rsidDel="00D86628">
          <w:rPr>
            <w:rFonts w:eastAsia="DengXian"/>
            <w:lang w:eastAsia="zh-CN"/>
          </w:rPr>
          <w:delText>because data that cannot be obtained/exposed directly from 5GC (e.g., for privacy reasons)</w:delText>
        </w:r>
        <w:r w:rsidR="00461680" w:rsidRPr="00AF651A" w:rsidDel="00D86628">
          <w:rPr>
            <w:rFonts w:eastAsia="DengXian"/>
            <w:lang w:eastAsia="zh-CN"/>
          </w:rPr>
          <w:delText xml:space="preserve"> </w:delText>
        </w:r>
        <w:r w:rsidR="002A3910" w:rsidRPr="00AF651A" w:rsidDel="00D86628">
          <w:rPr>
            <w:rFonts w:eastAsia="DengXian"/>
            <w:lang w:eastAsia="zh-CN"/>
          </w:rPr>
          <w:delText>or</w:delText>
        </w:r>
        <w:r w:rsidR="00461680" w:rsidRPr="00AF651A" w:rsidDel="00D86628">
          <w:rPr>
            <w:rFonts w:eastAsia="DengXian"/>
            <w:lang w:eastAsia="zh-CN"/>
          </w:rPr>
          <w:delText xml:space="preserve"> vendor </w:delText>
        </w:r>
        <w:r w:rsidR="00CE2890" w:rsidRPr="00AF651A" w:rsidDel="00D86628">
          <w:rPr>
            <w:rFonts w:eastAsia="DengXian"/>
            <w:lang w:eastAsia="zh-CN"/>
          </w:rPr>
          <w:delText xml:space="preserve">implementation </w:delText>
        </w:r>
        <w:r w:rsidR="00461680" w:rsidRPr="00AF651A" w:rsidDel="00D86628">
          <w:rPr>
            <w:rFonts w:eastAsia="DengXian"/>
            <w:lang w:eastAsia="zh-CN"/>
          </w:rPr>
          <w:delText>policy</w:delText>
        </w:r>
        <w:r w:rsidRPr="00AF651A" w:rsidDel="00D86628">
          <w:rPr>
            <w:rFonts w:eastAsia="DengXian"/>
            <w:lang w:eastAsia="zh-CN"/>
          </w:rPr>
          <w:delText xml:space="preserve">. </w:delText>
        </w:r>
        <w:r w:rsidR="002A3910" w:rsidRPr="00AF651A" w:rsidDel="00D86628">
          <w:rPr>
            <w:rFonts w:eastAsia="DengXian"/>
            <w:lang w:eastAsia="zh-CN"/>
          </w:rPr>
          <w:delText xml:space="preserve">The </w:delText>
        </w:r>
        <w:r w:rsidR="000B29E6" w:rsidRPr="00AF651A" w:rsidDel="00D86628">
          <w:rPr>
            <w:rFonts w:eastAsia="DengXian"/>
            <w:lang w:val="en-GB" w:eastAsia="zh-CN"/>
          </w:rPr>
          <w:delText>A</w:delText>
        </w:r>
        <w:r w:rsidRPr="00AF651A" w:rsidDel="00D86628">
          <w:rPr>
            <w:rFonts w:eastAsia="DengXian"/>
            <w:lang w:val="en-GB" w:eastAsia="zh-CN"/>
          </w:rPr>
          <w:delText>F selects the "VFL Passive Participant" N</w:delText>
        </w:r>
        <w:r w:rsidR="000B29E6" w:rsidRPr="00AF651A" w:rsidDel="00D86628">
          <w:rPr>
            <w:rFonts w:eastAsia="DengXian"/>
            <w:lang w:val="en-GB" w:eastAsia="zh-CN"/>
          </w:rPr>
          <w:delText>WDA</w:delText>
        </w:r>
        <w:r w:rsidRPr="00AF651A" w:rsidDel="00D86628">
          <w:rPr>
            <w:rFonts w:eastAsia="DengXian"/>
            <w:lang w:val="en-GB" w:eastAsia="zh-CN"/>
          </w:rPr>
          <w:delText>F</w:delText>
        </w:r>
        <w:r w:rsidR="002A3910" w:rsidRPr="00AF651A" w:rsidDel="00D86628">
          <w:rPr>
            <w:rFonts w:eastAsia="DengXian"/>
            <w:lang w:val="en-GB" w:eastAsia="zh-CN"/>
          </w:rPr>
          <w:delText>(s)</w:delText>
        </w:r>
        <w:r w:rsidRPr="00AF651A" w:rsidDel="00D86628">
          <w:rPr>
            <w:rFonts w:eastAsia="DengXian"/>
            <w:lang w:val="en-GB" w:eastAsia="zh-CN"/>
          </w:rPr>
          <w:delText xml:space="preserve"> that will be involved in the VFL model training procedure, interacting NRF.</w:delText>
        </w:r>
        <w:r w:rsidR="000B29E6" w:rsidRPr="00AF651A" w:rsidDel="00D86628">
          <w:rPr>
            <w:rFonts w:eastAsia="DengXian"/>
            <w:lang w:val="en-GB" w:eastAsia="zh-CN"/>
          </w:rPr>
          <w:delText xml:space="preserve"> If the untrusted AF is involved, the procedure includes NEF.</w:delText>
        </w:r>
      </w:del>
    </w:p>
    <w:p w14:paraId="55ED6C01" w14:textId="431DC499" w:rsidR="00412981" w:rsidRPr="00AF651A" w:rsidDel="00D86628" w:rsidRDefault="00412981" w:rsidP="00CB4FFE">
      <w:pPr>
        <w:pStyle w:val="B1"/>
        <w:ind w:leftChars="149" w:left="582"/>
        <w:rPr>
          <w:del w:id="193" w:author="作成者"/>
          <w:rFonts w:eastAsia="DengXian"/>
          <w:lang w:val="en-GB" w:eastAsia="zh-CN"/>
        </w:rPr>
      </w:pPr>
      <w:del w:id="194" w:author="作成者">
        <w:r w:rsidRPr="00AF651A" w:rsidDel="00D86628">
          <w:rPr>
            <w:rFonts w:eastAsia="DengXian"/>
            <w:lang w:val="en-GB" w:eastAsia="zh-CN"/>
          </w:rPr>
          <w:delText xml:space="preserve">2.  </w:delText>
        </w:r>
        <w:r w:rsidR="002A3910" w:rsidRPr="00AF651A" w:rsidDel="00D86628">
          <w:rPr>
            <w:rFonts w:eastAsia="DengXian"/>
            <w:lang w:val="en-GB" w:eastAsia="zh-CN"/>
          </w:rPr>
          <w:delText xml:space="preserve">The </w:delText>
        </w:r>
        <w:r w:rsidR="000B29E6" w:rsidRPr="00AF651A" w:rsidDel="00D86628">
          <w:rPr>
            <w:rFonts w:eastAsia="DengXian"/>
            <w:lang w:val="en-GB" w:eastAsia="zh-CN"/>
          </w:rPr>
          <w:delText>AF</w:delText>
        </w:r>
        <w:r w:rsidRPr="00AF651A" w:rsidDel="00D86628">
          <w:rPr>
            <w:rFonts w:eastAsia="DengXian"/>
            <w:lang w:val="en-GB" w:eastAsia="zh-CN"/>
          </w:rPr>
          <w:delText xml:space="preserve"> sends a request to the selected </w:delText>
        </w:r>
        <w:r w:rsidR="000B29E6" w:rsidRPr="00AF651A" w:rsidDel="00D86628">
          <w:rPr>
            <w:rFonts w:eastAsia="DengXian"/>
            <w:lang w:val="en-GB" w:eastAsia="zh-CN"/>
          </w:rPr>
          <w:delText>NWDAF</w:delText>
        </w:r>
        <w:r w:rsidRPr="00AF651A" w:rsidDel="00D86628">
          <w:rPr>
            <w:rFonts w:eastAsia="DengXian"/>
            <w:lang w:val="en-GB" w:eastAsia="zh-CN"/>
          </w:rPr>
          <w:delText xml:space="preserve">(s), aiming to request to initiate VFL procedure. </w:delText>
        </w:r>
        <w:r w:rsidRPr="00AF651A" w:rsidDel="00D86628">
          <w:delText>Nnwdaf_MLModelTraining_Subscribe (with additional elements)</w:delText>
        </w:r>
        <w:r w:rsidR="000B29E6" w:rsidRPr="00AF651A" w:rsidDel="00D86628">
          <w:delText xml:space="preserve">. </w:delText>
        </w:r>
        <w:r w:rsidRPr="00AF651A" w:rsidDel="00D86628">
          <w:rPr>
            <w:rFonts w:eastAsia="DengXian"/>
            <w:lang w:val="en-GB" w:eastAsia="zh-CN"/>
          </w:rPr>
          <w:delText xml:space="preserve">If </w:delText>
        </w:r>
        <w:r w:rsidR="000B29E6" w:rsidRPr="00AF651A" w:rsidDel="00D86628">
          <w:rPr>
            <w:rFonts w:eastAsia="DengXian"/>
            <w:lang w:val="en-GB" w:eastAsia="zh-CN"/>
          </w:rPr>
          <w:delText xml:space="preserve">AF is </w:delText>
        </w:r>
        <w:r w:rsidRPr="00AF651A" w:rsidDel="00D86628">
          <w:rPr>
            <w:rFonts w:eastAsia="DengXian"/>
            <w:lang w:val="en-GB" w:eastAsia="zh-CN"/>
          </w:rPr>
          <w:delText xml:space="preserve">untrusted AF, the subscription is sent via NEF. The request shall </w:delText>
        </w:r>
        <w:r w:rsidR="000B29E6" w:rsidRPr="00AF651A" w:rsidDel="00D86628">
          <w:rPr>
            <w:rFonts w:eastAsia="DengXian"/>
            <w:lang w:val="en-GB" w:eastAsia="zh-CN"/>
          </w:rPr>
          <w:delText xml:space="preserve">additionally </w:delText>
        </w:r>
        <w:r w:rsidRPr="00AF651A" w:rsidDel="00D86628">
          <w:rPr>
            <w:rFonts w:eastAsia="DengXian"/>
            <w:lang w:val="en-GB" w:eastAsia="zh-CN"/>
          </w:rPr>
          <w:delText>include the following information</w:delText>
        </w:r>
        <w:r w:rsidR="000B29E6" w:rsidRPr="00AF651A" w:rsidDel="00D86628">
          <w:rPr>
            <w:rFonts w:eastAsia="DengXian"/>
            <w:lang w:val="en-GB" w:eastAsia="zh-CN"/>
          </w:rPr>
          <w:delText xml:space="preserve">, </w:delText>
        </w:r>
        <w:r w:rsidRPr="00AF651A" w:rsidDel="00D86628">
          <w:rPr>
            <w:rFonts w:eastAsia="DengXian"/>
            <w:lang w:val="en-GB" w:eastAsia="zh-CN"/>
          </w:rPr>
          <w:delText>ML Correlation ID for VFL</w:delText>
        </w:r>
        <w:r w:rsidR="000B29E6" w:rsidRPr="00AF651A" w:rsidDel="00D86628">
          <w:rPr>
            <w:rFonts w:eastAsiaTheme="minorEastAsia" w:hint="eastAsia"/>
            <w:lang w:val="en-GB" w:eastAsia="ja-JP"/>
          </w:rPr>
          <w:delText xml:space="preserve"> </w:delText>
        </w:r>
        <w:r w:rsidR="000B29E6" w:rsidRPr="00AF651A" w:rsidDel="00D86628">
          <w:rPr>
            <w:rFonts w:eastAsiaTheme="minorEastAsia"/>
            <w:lang w:val="en-GB" w:eastAsia="ja-JP"/>
          </w:rPr>
          <w:delText xml:space="preserve">and </w:delText>
        </w:r>
        <w:r w:rsidRPr="00AF651A" w:rsidDel="00D86628">
          <w:rPr>
            <w:rFonts w:eastAsia="DengXian"/>
            <w:lang w:val="en-GB" w:eastAsia="zh-CN"/>
          </w:rPr>
          <w:delText>sample alignment information.</w:delText>
        </w:r>
      </w:del>
    </w:p>
    <w:p w14:paraId="61D29CAA" w14:textId="07AE19A5" w:rsidR="000B29E6" w:rsidRPr="00AF651A" w:rsidDel="00D86628" w:rsidRDefault="000B29E6" w:rsidP="00CB4FFE">
      <w:pPr>
        <w:pStyle w:val="B1"/>
        <w:rPr>
          <w:del w:id="195" w:author="作成者"/>
          <w:rFonts w:eastAsia="DengXian"/>
          <w:lang w:val="en-GB" w:eastAsia="zh-CN"/>
        </w:rPr>
      </w:pPr>
      <w:del w:id="196" w:author="作成者">
        <w:r w:rsidRPr="00AF651A" w:rsidDel="00D86628">
          <w:rPr>
            <w:rFonts w:eastAsiaTheme="minorEastAsia" w:hint="eastAsia"/>
            <w:lang w:val="en-GB" w:eastAsia="ja-JP"/>
          </w:rPr>
          <w:delText>3</w:delText>
        </w:r>
        <w:r w:rsidRPr="00AF651A" w:rsidDel="00D86628">
          <w:rPr>
            <w:rFonts w:eastAsia="DengXian"/>
            <w:lang w:val="en-GB" w:eastAsia="zh-CN"/>
          </w:rPr>
          <w:delText xml:space="preserve">.  The ML model alignment is conducted between NWDAF and AF(s) using ML Correlation ID for VFL. For example, NWDAF and AF(s) AF(s) request initial ML model for NWDAF. </w:delText>
        </w:r>
      </w:del>
    </w:p>
    <w:p w14:paraId="10553FBA" w14:textId="73BFF25C" w:rsidR="00412981" w:rsidRPr="00AF651A" w:rsidDel="00D86628" w:rsidRDefault="000B29E6" w:rsidP="00CB4FFE">
      <w:pPr>
        <w:pStyle w:val="B1"/>
        <w:ind w:left="0" w:firstLine="0"/>
        <w:rPr>
          <w:del w:id="197" w:author="作成者"/>
          <w:rFonts w:eastAsiaTheme="minorEastAsia"/>
          <w:color w:val="FF0000"/>
          <w:lang w:val="en-GB" w:eastAsia="ja-JP"/>
        </w:rPr>
      </w:pPr>
      <w:del w:id="198" w:author="作成者">
        <w:r w:rsidRPr="00AF651A" w:rsidDel="00D86628">
          <w:rPr>
            <w:rFonts w:eastAsiaTheme="minorEastAsia" w:hint="eastAsia"/>
            <w:color w:val="FF0000"/>
            <w:lang w:val="en-GB" w:eastAsia="ja-JP"/>
          </w:rPr>
          <w:delText>E</w:delText>
        </w:r>
        <w:r w:rsidRPr="00AF651A" w:rsidDel="00D86628">
          <w:rPr>
            <w:rFonts w:eastAsiaTheme="minorEastAsia"/>
            <w:color w:val="FF0000"/>
            <w:lang w:val="en-GB" w:eastAsia="ja-JP"/>
          </w:rPr>
          <w:delText>ditor's Note: What element and information is used for identifying or transferring ML model is ffs.</w:delText>
        </w:r>
      </w:del>
    </w:p>
    <w:p w14:paraId="317A827C" w14:textId="55EEB8B7" w:rsidR="00412981" w:rsidRPr="00AF651A" w:rsidDel="00D86628" w:rsidRDefault="00412981" w:rsidP="00CB4FFE">
      <w:pPr>
        <w:pStyle w:val="B1"/>
        <w:rPr>
          <w:del w:id="199" w:author="作成者"/>
          <w:rFonts w:eastAsia="DengXian"/>
          <w:lang w:val="en-GB" w:eastAsia="zh-CN"/>
        </w:rPr>
      </w:pPr>
      <w:del w:id="200" w:author="作成者">
        <w:r w:rsidRPr="00AF651A" w:rsidDel="00D86628">
          <w:rPr>
            <w:rFonts w:eastAsia="DengXian"/>
            <w:lang w:val="en-GB" w:eastAsia="zh-CN"/>
          </w:rPr>
          <w:delText xml:space="preserve">4. [Optional] Each NF </w:delText>
        </w:r>
        <w:r w:rsidR="002A3910" w:rsidRPr="00AF651A" w:rsidDel="00D86628">
          <w:rPr>
            <w:rFonts w:eastAsia="DengXian"/>
            <w:lang w:val="en-GB" w:eastAsia="zh-CN"/>
          </w:rPr>
          <w:delText>collect data as in Clause 6.x.2.1.1.</w:delText>
        </w:r>
      </w:del>
    </w:p>
    <w:p w14:paraId="43ECA690" w14:textId="1E7E0FC4" w:rsidR="00412981" w:rsidRPr="00AF651A" w:rsidDel="00D86628" w:rsidRDefault="00412981" w:rsidP="00CB4FFE">
      <w:pPr>
        <w:pStyle w:val="B1"/>
        <w:rPr>
          <w:del w:id="201" w:author="作成者"/>
        </w:rPr>
      </w:pPr>
      <w:del w:id="202" w:author="作成者">
        <w:r w:rsidRPr="00AF651A" w:rsidDel="00D86628">
          <w:rPr>
            <w:rFonts w:eastAsia="DengXian"/>
            <w:lang w:val="en-GB" w:eastAsia="zh-CN"/>
          </w:rPr>
          <w:delText xml:space="preserve">5.  </w:delText>
        </w:r>
        <w:r w:rsidR="000B29E6" w:rsidRPr="00AF651A" w:rsidDel="00D86628">
          <w:rPr>
            <w:rFonts w:eastAsia="DengXian"/>
            <w:lang w:val="en-GB" w:eastAsia="zh-CN"/>
          </w:rPr>
          <w:delText>Each NWDAF calculates the intermediate results based on that sample alignment information and reports the intermediate results to AF invoking Nnwda</w:delText>
        </w:r>
        <w:r w:rsidR="000B29E6" w:rsidRPr="00AF651A" w:rsidDel="00D86628">
          <w:delText xml:space="preserve">f_MLModelTraining_Notify (with additional element) is invoked. The notification shall include </w:delText>
        </w:r>
        <w:r w:rsidR="000B29E6" w:rsidRPr="00AF651A" w:rsidDel="00D86628">
          <w:rPr>
            <w:rFonts w:eastAsia="DengXian"/>
            <w:lang w:val="en-GB" w:eastAsia="zh-CN"/>
          </w:rPr>
          <w:delText>ML Correlation ID for VFL</w:delText>
        </w:r>
        <w:r w:rsidR="000B29E6" w:rsidRPr="00AF651A" w:rsidDel="00D86628">
          <w:rPr>
            <w:rFonts w:eastAsiaTheme="minorEastAsia" w:hint="eastAsia"/>
            <w:lang w:val="en-GB" w:eastAsia="ja-JP"/>
          </w:rPr>
          <w:delText>,</w:delText>
        </w:r>
        <w:r w:rsidR="000B29E6" w:rsidRPr="00AF651A" w:rsidDel="00D86628">
          <w:rPr>
            <w:rFonts w:eastAsiaTheme="minorEastAsia"/>
            <w:lang w:val="en-GB" w:eastAsia="ja-JP"/>
          </w:rPr>
          <w:delText xml:space="preserve">  </w:delText>
        </w:r>
        <w:r w:rsidR="000B29E6" w:rsidRPr="00AF651A" w:rsidDel="00D86628">
          <w:rPr>
            <w:rFonts w:eastAsia="DengXian"/>
            <w:lang w:val="en-GB" w:eastAsia="zh-CN"/>
          </w:rPr>
          <w:delText>sample alignment information</w:delText>
        </w:r>
        <w:r w:rsidR="000B29E6" w:rsidRPr="00AF651A" w:rsidDel="00D86628">
          <w:rPr>
            <w:rFonts w:eastAsiaTheme="minorEastAsia" w:hint="eastAsia"/>
            <w:lang w:eastAsia="ja-JP"/>
          </w:rPr>
          <w:delText>,</w:delText>
        </w:r>
        <w:r w:rsidR="000B29E6" w:rsidRPr="00AF651A" w:rsidDel="00D86628">
          <w:rPr>
            <w:rFonts w:eastAsiaTheme="minorEastAsia"/>
            <w:lang w:eastAsia="ja-JP"/>
          </w:rPr>
          <w:delText xml:space="preserve"> and intermediate result identification information</w:delText>
        </w:r>
        <w:r w:rsidR="002A3910" w:rsidRPr="00AF651A" w:rsidDel="00D86628">
          <w:rPr>
            <w:rFonts w:eastAsiaTheme="minorEastAsia"/>
            <w:lang w:eastAsia="ja-JP"/>
          </w:rPr>
          <w:delText>.</w:delText>
        </w:r>
      </w:del>
    </w:p>
    <w:p w14:paraId="68BEC225" w14:textId="3ED98DCF" w:rsidR="00412981" w:rsidRPr="00AF651A" w:rsidDel="00D86628" w:rsidRDefault="00412981" w:rsidP="00CB4FFE">
      <w:pPr>
        <w:pStyle w:val="B1"/>
        <w:rPr>
          <w:del w:id="203" w:author="作成者"/>
          <w:rFonts w:eastAsia="DengXian"/>
          <w:lang w:val="en-GB" w:eastAsia="zh-CN"/>
        </w:rPr>
      </w:pPr>
      <w:del w:id="204" w:author="作成者">
        <w:r w:rsidRPr="00AF651A" w:rsidDel="00D86628">
          <w:rPr>
            <w:rFonts w:eastAsia="DengXian"/>
            <w:lang w:val="en-GB" w:eastAsia="zh-CN"/>
          </w:rPr>
          <w:delText xml:space="preserve">6.    </w:delText>
        </w:r>
        <w:r w:rsidR="002A3910" w:rsidRPr="00AF651A" w:rsidDel="00D86628">
          <w:rPr>
            <w:rFonts w:eastAsia="DengXian"/>
            <w:lang w:val="en-GB" w:eastAsia="zh-CN"/>
          </w:rPr>
          <w:delText xml:space="preserve">The </w:delText>
        </w:r>
        <w:r w:rsidR="000B29E6" w:rsidRPr="00AF651A" w:rsidDel="00D86628">
          <w:rPr>
            <w:rFonts w:eastAsia="DengXian"/>
            <w:lang w:val="en-GB" w:eastAsia="zh-CN"/>
          </w:rPr>
          <w:delText>A</w:delText>
        </w:r>
        <w:r w:rsidRPr="00AF651A" w:rsidDel="00D86628">
          <w:rPr>
            <w:rFonts w:eastAsia="DengXian"/>
            <w:lang w:val="en-GB" w:eastAsia="zh-CN"/>
          </w:rPr>
          <w:delText xml:space="preserve">F aggregates all the intermediate results information retrieved at Step 5 and may also compute the losses for the intermediate results. </w:delText>
        </w:r>
      </w:del>
    </w:p>
    <w:p w14:paraId="792AEB7E" w14:textId="18C1528A" w:rsidR="00412981" w:rsidRPr="00AF651A" w:rsidDel="00D86628" w:rsidRDefault="00412981" w:rsidP="00CB4FFE">
      <w:pPr>
        <w:pStyle w:val="B1"/>
        <w:rPr>
          <w:del w:id="205" w:author="作成者"/>
        </w:rPr>
      </w:pPr>
      <w:del w:id="206" w:author="作成者">
        <w:r w:rsidRPr="00AF651A" w:rsidDel="00D86628">
          <w:rPr>
            <w:rFonts w:eastAsia="DengXian"/>
            <w:lang w:val="en-GB" w:eastAsia="zh-CN"/>
          </w:rPr>
          <w:delText xml:space="preserve">7.    </w:delText>
        </w:r>
        <w:r w:rsidR="002A3910" w:rsidRPr="00AF651A" w:rsidDel="00D86628">
          <w:rPr>
            <w:rFonts w:eastAsia="DengXian"/>
            <w:lang w:val="en-GB" w:eastAsia="zh-CN"/>
          </w:rPr>
          <w:delText xml:space="preserve">The </w:delText>
        </w:r>
        <w:r w:rsidR="000B29E6" w:rsidRPr="00AF651A" w:rsidDel="00D86628">
          <w:rPr>
            <w:rFonts w:eastAsia="DengXian"/>
            <w:lang w:val="en-GB" w:eastAsia="zh-CN"/>
          </w:rPr>
          <w:delText>A</w:delText>
        </w:r>
        <w:r w:rsidRPr="00AF651A" w:rsidDel="00D86628">
          <w:rPr>
            <w:rFonts w:eastAsia="DengXian"/>
            <w:lang w:val="en-GB" w:eastAsia="zh-CN"/>
          </w:rPr>
          <w:delText xml:space="preserve">F sends </w:delText>
        </w:r>
        <w:r w:rsidR="000B29E6" w:rsidRPr="00AF651A" w:rsidDel="00D86628">
          <w:rPr>
            <w:rFonts w:eastAsia="DengXian"/>
            <w:lang w:val="en-GB" w:eastAsia="zh-CN"/>
          </w:rPr>
          <w:delText xml:space="preserve">Nnwdaf_MLModelTraining_Subscribe </w:delText>
        </w:r>
        <w:r w:rsidRPr="00AF651A" w:rsidDel="00D86628">
          <w:rPr>
            <w:rFonts w:eastAsia="DengXian"/>
            <w:lang w:val="en-GB" w:eastAsia="zh-CN"/>
          </w:rPr>
          <w:delText>that includes the loss that corresponds to the intermediate results notification in step 5 to each</w:delText>
        </w:r>
        <w:r w:rsidR="000B29E6" w:rsidRPr="00AF651A" w:rsidDel="00D86628">
          <w:rPr>
            <w:rFonts w:eastAsia="DengXian"/>
            <w:lang w:val="en-GB" w:eastAsia="zh-CN"/>
          </w:rPr>
          <w:delText xml:space="preserve"> NWDAF</w:delText>
        </w:r>
        <w:r w:rsidRPr="00AF651A" w:rsidDel="00D86628">
          <w:rPr>
            <w:rFonts w:eastAsia="DengXian"/>
            <w:lang w:val="en-GB" w:eastAsia="zh-CN"/>
          </w:rPr>
          <w:delText xml:space="preserve">(s) for further local ML model training. </w:delText>
        </w:r>
        <w:r w:rsidR="000B29E6" w:rsidRPr="00AF651A" w:rsidDel="00D86628">
          <w:delText>The message shall include ML Correlation ID for VFL</w:delText>
        </w:r>
        <w:r w:rsidR="000B29E6" w:rsidRPr="00AF651A" w:rsidDel="00D86628">
          <w:rPr>
            <w:rFonts w:eastAsiaTheme="minorEastAsia" w:hint="eastAsia"/>
            <w:lang w:eastAsia="ja-JP"/>
          </w:rPr>
          <w:delText>,</w:delText>
        </w:r>
        <w:r w:rsidR="000B29E6" w:rsidRPr="00AF651A" w:rsidDel="00D86628">
          <w:rPr>
            <w:rFonts w:eastAsiaTheme="minorEastAsia"/>
            <w:lang w:eastAsia="ja-JP"/>
          </w:rPr>
          <w:delText xml:space="preserve"> </w:delText>
        </w:r>
        <w:r w:rsidR="000B29E6" w:rsidRPr="00AF651A" w:rsidDel="00D86628">
          <w:delText>intermediate result identification information and loss values.</w:delText>
        </w:r>
      </w:del>
    </w:p>
    <w:p w14:paraId="7E9929BF" w14:textId="42783F07" w:rsidR="00412981" w:rsidRPr="00AF651A" w:rsidDel="00D86628" w:rsidRDefault="00412981" w:rsidP="00CB4FFE">
      <w:pPr>
        <w:pStyle w:val="NO"/>
        <w:rPr>
          <w:del w:id="207" w:author="作成者"/>
          <w:color w:val="FF0000"/>
          <w:lang w:eastAsia="zh-CN"/>
        </w:rPr>
      </w:pPr>
      <w:del w:id="208" w:author="作成者">
        <w:r w:rsidRPr="00AF651A" w:rsidDel="00D86628">
          <w:rPr>
            <w:color w:val="FF0000"/>
            <w:lang w:eastAsia="zh-CN"/>
          </w:rPr>
          <w:delText xml:space="preserve">Editor’s Note:     What parameters and in which format are included in the notify and subscribe message insteps 5 and 7 are FFS </w:delText>
        </w:r>
      </w:del>
    </w:p>
    <w:p w14:paraId="54E370A8" w14:textId="3EBC904F" w:rsidR="00412981" w:rsidRPr="00AF651A" w:rsidDel="00D86628" w:rsidRDefault="00412981" w:rsidP="00CB4FFE">
      <w:pPr>
        <w:pStyle w:val="B1"/>
        <w:rPr>
          <w:del w:id="209" w:author="作成者"/>
          <w:rFonts w:eastAsia="DengXian"/>
          <w:lang w:val="en-GB" w:eastAsia="zh-CN"/>
        </w:rPr>
      </w:pPr>
      <w:del w:id="210" w:author="作成者">
        <w:r w:rsidRPr="00AF651A" w:rsidDel="00D86628">
          <w:rPr>
            <w:rFonts w:eastAsia="DengXian"/>
            <w:lang w:val="en-GB" w:eastAsia="zh-CN"/>
          </w:rPr>
          <w:delText>8.    Each NF that participates in the VFL training procedure updates its local ML model.</w:delText>
        </w:r>
      </w:del>
    </w:p>
    <w:p w14:paraId="3465C901" w14:textId="0E80185A" w:rsidR="00412981" w:rsidRPr="00AF651A" w:rsidDel="00D86628" w:rsidRDefault="00412981" w:rsidP="00CB4FFE">
      <w:pPr>
        <w:pStyle w:val="NO"/>
        <w:rPr>
          <w:del w:id="211" w:author="作成者"/>
          <w:lang w:eastAsia="zh-CN"/>
        </w:rPr>
      </w:pPr>
      <w:del w:id="212" w:author="作成者">
        <w:r w:rsidRPr="00AF651A" w:rsidDel="00D86628">
          <w:rPr>
            <w:lang w:eastAsia="zh-CN"/>
          </w:rPr>
          <w:delText>NOTE: Steps 4-8 should be repeated until the training termination condition (e.g., the maximum number of iterations or the result of the loss function is lower than a threshold) is reached.</w:delText>
        </w:r>
      </w:del>
    </w:p>
    <w:p w14:paraId="3FDCFB63" w14:textId="701F5D40" w:rsidR="00412981" w:rsidRPr="00AF651A" w:rsidDel="00D86628" w:rsidRDefault="00412981" w:rsidP="00CB4FFE">
      <w:pPr>
        <w:pStyle w:val="B1"/>
        <w:rPr>
          <w:del w:id="213" w:author="作成者"/>
          <w:rFonts w:eastAsia="DengXian"/>
          <w:lang w:val="en-GB" w:eastAsia="zh-CN"/>
        </w:rPr>
      </w:pPr>
      <w:del w:id="214" w:author="作成者">
        <w:r w:rsidRPr="00AF651A" w:rsidDel="00D86628">
          <w:rPr>
            <w:rFonts w:eastAsia="DengXian"/>
            <w:lang w:eastAsia="zh-CN"/>
          </w:rPr>
          <w:delText>9</w:delText>
        </w:r>
        <w:r w:rsidRPr="00AF651A" w:rsidDel="00D86628">
          <w:rPr>
            <w:rFonts w:eastAsia="DengXian"/>
            <w:lang w:val="en-GB" w:eastAsia="zh-CN"/>
          </w:rPr>
          <w:delText xml:space="preserve">. </w:delText>
        </w:r>
        <w:r w:rsidR="000B29E6" w:rsidRPr="00AF651A" w:rsidDel="00D86628">
          <w:rPr>
            <w:rFonts w:eastAsia="DengXian"/>
            <w:lang w:val="en-GB" w:eastAsia="zh-CN"/>
          </w:rPr>
          <w:delText xml:space="preserve">AF </w:delText>
        </w:r>
        <w:r w:rsidRPr="00AF651A" w:rsidDel="00D86628">
          <w:rPr>
            <w:rFonts w:eastAsia="DengXian"/>
            <w:lang w:val="en-GB" w:eastAsia="zh-CN"/>
          </w:rPr>
          <w:delText>terminates the VFL model training procedure</w:delText>
        </w:r>
        <w:r w:rsidR="000B29E6" w:rsidRPr="00AF651A" w:rsidDel="00D86628">
          <w:rPr>
            <w:rFonts w:eastAsia="DengXian"/>
            <w:lang w:val="en-GB" w:eastAsia="zh-CN"/>
          </w:rPr>
          <w:delText xml:space="preserve"> </w:delText>
        </w:r>
        <w:r w:rsidRPr="00AF651A" w:rsidDel="00D86628">
          <w:rPr>
            <w:rFonts w:eastAsia="DengXian"/>
            <w:lang w:val="en-GB" w:eastAsia="zh-CN"/>
          </w:rPr>
          <w:delText xml:space="preserve">using </w:delText>
        </w:r>
        <w:r w:rsidRPr="00AF651A" w:rsidDel="00D86628">
          <w:delText>Nnwdaf_MLModelTraining_Unsubscribe.</w:delText>
        </w:r>
      </w:del>
    </w:p>
    <w:p w14:paraId="1BA4DE82" w14:textId="347F1FD2" w:rsidR="00412981" w:rsidRPr="00AF651A" w:rsidDel="00D86628" w:rsidRDefault="00412981" w:rsidP="00CB4FFE">
      <w:pPr>
        <w:pStyle w:val="B1"/>
        <w:rPr>
          <w:del w:id="215" w:author="作成者"/>
        </w:rPr>
      </w:pPr>
      <w:del w:id="216" w:author="作成者">
        <w:r w:rsidRPr="00AF651A" w:rsidDel="00D86628">
          <w:rPr>
            <w:rFonts w:eastAsia="DengXian"/>
            <w:lang w:val="en-GB" w:eastAsia="zh-CN"/>
          </w:rPr>
          <w:delText>10.   [Optional] "VFL Active Participant" NF collects trained ML models from "VFL Passive Participant" NF(s). This sequence aims to use the trained model in the inference procedure that involves the other NF.</w:delText>
        </w:r>
      </w:del>
    </w:p>
    <w:p w14:paraId="2188BC37" w14:textId="5E311BF3" w:rsidR="002A3910" w:rsidRPr="00AF651A" w:rsidRDefault="002A3910">
      <w:pPr>
        <w:pStyle w:val="5"/>
        <w:ind w:left="0" w:firstLine="0"/>
        <w:rPr>
          <w:rFonts w:eastAsiaTheme="minorEastAsia"/>
          <w:lang w:eastAsia="ja-JP"/>
        </w:rPr>
        <w:pPrChange w:id="217" w:author="作成者">
          <w:pPr>
            <w:pStyle w:val="5"/>
          </w:pPr>
        </w:pPrChange>
      </w:pPr>
      <w:del w:id="218" w:author="作成者">
        <w:r w:rsidRPr="00AF651A" w:rsidDel="00D86628">
          <w:rPr>
            <w:lang w:eastAsia="ko-KR"/>
          </w:rPr>
          <w:delText xml:space="preserve">6.x.2.2.2 </w:delText>
        </w:r>
        <w:r w:rsidRPr="00AF651A" w:rsidDel="00D86628">
          <w:rPr>
            <w:lang w:eastAsia="zh-CN"/>
          </w:rPr>
          <w:delText xml:space="preserve">VFL model </w:delText>
        </w:r>
        <w:r w:rsidR="00B4314F" w:rsidRPr="00AF651A" w:rsidDel="00D86628">
          <w:rPr>
            <w:rFonts w:eastAsiaTheme="minorEastAsia" w:hint="eastAsia"/>
            <w:lang w:eastAsia="ja-JP"/>
          </w:rPr>
          <w:delText>inference</w:delText>
        </w:r>
        <w:r w:rsidRPr="00AF651A" w:rsidDel="00D86628">
          <w:rPr>
            <w:lang w:eastAsia="zh-CN"/>
          </w:rPr>
          <w:delText xml:space="preserve"> operation.</w:delText>
        </w:r>
      </w:del>
    </w:p>
    <w:p w14:paraId="038C1290" w14:textId="36D45570" w:rsidR="00B4314F" w:rsidRPr="00AF651A" w:rsidRDefault="002C49A1" w:rsidP="00B4314F">
      <w:pPr>
        <w:pStyle w:val="B1"/>
        <w:jc w:val="center"/>
      </w:pPr>
      <w:r w:rsidRPr="00AF651A">
        <w:object w:dxaOrig="5296" w:dyaOrig="2100" w14:anchorId="4C3AB705">
          <v:shape id="_x0000_i1044" type="#_x0000_t75" style="width:264.5pt;height:105.5pt" o:ole="">
            <v:imagedata r:id="rId14" o:title=""/>
          </v:shape>
          <o:OLEObject Type="Embed" ProgID="Visio.Drawing.15" ShapeID="_x0000_i1044" DrawAspect="Content" ObjectID="_1774943791" r:id="rId15"/>
        </w:object>
      </w:r>
    </w:p>
    <w:p w14:paraId="2FB0C653" w14:textId="7E7259ED" w:rsidR="00B4314F" w:rsidRPr="00AF651A" w:rsidRDefault="00B4314F" w:rsidP="00B4314F">
      <w:pPr>
        <w:pStyle w:val="af7"/>
        <w:rPr>
          <w:rFonts w:eastAsiaTheme="minorEastAsia"/>
          <w:lang w:eastAsia="ja-JP"/>
        </w:rPr>
      </w:pPr>
      <w:r w:rsidRPr="00AF651A">
        <w:rPr>
          <w:rFonts w:eastAsiaTheme="minorEastAsia" w:hint="eastAsia"/>
          <w:lang w:eastAsia="ja-JP"/>
        </w:rPr>
        <w:t>F</w:t>
      </w:r>
      <w:r w:rsidRPr="00AF651A">
        <w:rPr>
          <w:rFonts w:eastAsiaTheme="minorEastAsia"/>
          <w:lang w:eastAsia="ja-JP"/>
        </w:rPr>
        <w:t>igure. 6.x.2</w:t>
      </w:r>
      <w:ins w:id="219" w:author="作成者">
        <w:r w:rsidR="00D86628" w:rsidRPr="00AF651A">
          <w:rPr>
            <w:rFonts w:eastAsiaTheme="minorEastAsia"/>
            <w:lang w:eastAsia="ja-JP"/>
          </w:rPr>
          <w:t xml:space="preserve"> </w:t>
        </w:r>
      </w:ins>
      <w:del w:id="220" w:author="作成者">
        <w:r w:rsidRPr="00AF651A" w:rsidDel="00D86628">
          <w:rPr>
            <w:rFonts w:eastAsiaTheme="minorEastAsia"/>
            <w:lang w:eastAsia="ja-JP"/>
          </w:rPr>
          <w:delText xml:space="preserve">.1.2 </w:delText>
        </w:r>
      </w:del>
      <w:r w:rsidRPr="00AF651A">
        <w:rPr>
          <w:rFonts w:eastAsiaTheme="minorEastAsia"/>
          <w:lang w:eastAsia="ja-JP"/>
        </w:rPr>
        <w:t xml:space="preserve">VFL model inference on </w:t>
      </w:r>
      <w:del w:id="221" w:author="作成者">
        <w:r w:rsidRPr="00AF651A" w:rsidDel="00D86628">
          <w:rPr>
            <w:rFonts w:eastAsiaTheme="minorEastAsia"/>
            <w:lang w:eastAsia="ja-JP"/>
          </w:rPr>
          <w:delText>Scenario 1</w:delText>
        </w:r>
      </w:del>
      <w:ins w:id="222" w:author="作成者">
        <w:r w:rsidR="00D86628" w:rsidRPr="00AF651A">
          <w:rPr>
            <w:rFonts w:eastAsiaTheme="minorEastAsia"/>
            <w:lang w:eastAsia="ja-JP"/>
          </w:rPr>
          <w:t>AF initiated scenario</w:t>
        </w:r>
      </w:ins>
      <w:r w:rsidRPr="00AF651A">
        <w:rPr>
          <w:rFonts w:eastAsiaTheme="minorEastAsia"/>
          <w:lang w:eastAsia="ja-JP"/>
        </w:rPr>
        <w:t>.</w:t>
      </w:r>
    </w:p>
    <w:p w14:paraId="2BB537D8" w14:textId="1B46B6E8" w:rsidR="00B4314F" w:rsidRDefault="00B4314F">
      <w:pPr>
        <w:pStyle w:val="B1"/>
        <w:ind w:leftChars="184" w:left="368" w:firstLine="0"/>
        <w:rPr>
          <w:ins w:id="223" w:author="KDDI_r3" w:date="2024-04-18T10:11:00Z"/>
          <w:rFonts w:eastAsiaTheme="minorEastAsia"/>
          <w:lang w:val="en-GB" w:eastAsia="ja-JP"/>
        </w:rPr>
      </w:pPr>
      <w:r w:rsidRPr="00AF651A">
        <w:rPr>
          <w:rFonts w:eastAsiaTheme="minorEastAsia" w:hint="eastAsia"/>
          <w:lang w:val="en-GB" w:eastAsia="ja-JP"/>
        </w:rPr>
        <w:t>T</w:t>
      </w:r>
      <w:r w:rsidRPr="00AF651A">
        <w:rPr>
          <w:rFonts w:eastAsiaTheme="minorEastAsia"/>
          <w:lang w:val="en-GB" w:eastAsia="ja-JP"/>
        </w:rPr>
        <w:t xml:space="preserve">his section describes the </w:t>
      </w:r>
      <w:ins w:id="224" w:author="作成者">
        <w:r w:rsidR="00D86628" w:rsidRPr="00AF651A">
          <w:rPr>
            <w:rFonts w:eastAsiaTheme="minorEastAsia"/>
            <w:lang w:val="en-GB" w:eastAsia="ja-JP"/>
          </w:rPr>
          <w:t xml:space="preserve">AF initiated VFL inference </w:t>
        </w:r>
      </w:ins>
      <w:r w:rsidRPr="00AF651A">
        <w:rPr>
          <w:rFonts w:eastAsiaTheme="minorEastAsia"/>
          <w:lang w:val="en-GB" w:eastAsia="ja-JP"/>
        </w:rPr>
        <w:t>procedure</w:t>
      </w:r>
      <w:del w:id="225" w:author="作成者">
        <w:r w:rsidRPr="00AF651A" w:rsidDel="00D86628">
          <w:rPr>
            <w:rFonts w:eastAsiaTheme="minorEastAsia"/>
            <w:lang w:val="en-GB" w:eastAsia="ja-JP"/>
          </w:rPr>
          <w:delText xml:space="preserve"> </w:delText>
        </w:r>
      </w:del>
      <w:ins w:id="226" w:author="作成者">
        <w:r w:rsidR="00D86628" w:rsidRPr="00AF651A">
          <w:rPr>
            <w:rFonts w:eastAsiaTheme="minorEastAsia"/>
            <w:lang w:val="en-GB" w:eastAsia="ja-JP"/>
          </w:rPr>
          <w:t xml:space="preserve"> </w:t>
        </w:r>
      </w:ins>
      <w:r w:rsidRPr="00AF651A">
        <w:rPr>
          <w:rFonts w:eastAsiaTheme="minorEastAsia"/>
          <w:lang w:val="en-GB" w:eastAsia="ja-JP"/>
        </w:rPr>
        <w:t>to use ML model that trained in the VFL model training procedure</w:t>
      </w:r>
      <w:del w:id="227" w:author="作成者">
        <w:r w:rsidRPr="00AF651A" w:rsidDel="00D86628">
          <w:rPr>
            <w:rFonts w:eastAsiaTheme="minorEastAsia"/>
            <w:lang w:val="en-GB" w:eastAsia="ja-JP"/>
          </w:rPr>
          <w:delText xml:space="preserve"> in clause 6.x.2.1.1</w:delText>
        </w:r>
      </w:del>
      <w:r w:rsidRPr="00AF651A">
        <w:rPr>
          <w:rFonts w:eastAsiaTheme="minorEastAsia"/>
          <w:lang w:val="en-GB" w:eastAsia="ja-JP"/>
        </w:rPr>
        <w:t>. This procedure supports the two cases: case 1) the AF was involved in the VFL model training procedure, and case 2) AF was not involved in the VFL model training procedure. In case</w:t>
      </w:r>
      <w:r w:rsidRPr="00AF651A">
        <w:rPr>
          <w:rFonts w:eastAsiaTheme="minorEastAsia" w:hint="eastAsia"/>
          <w:lang w:val="en-GB" w:eastAsia="ja-JP"/>
        </w:rPr>
        <w:t xml:space="preserve"> </w:t>
      </w:r>
      <w:r w:rsidRPr="00AF651A">
        <w:rPr>
          <w:rFonts w:eastAsiaTheme="minorEastAsia"/>
          <w:lang w:val="en-GB" w:eastAsia="ja-JP"/>
        </w:rPr>
        <w:t xml:space="preserve">1, the AF has a ML model to be used in the VFL inference. On the other hand, in case 2, the AF may </w:t>
      </w:r>
      <w:r w:rsidRPr="00AF651A">
        <w:rPr>
          <w:rFonts w:eastAsiaTheme="minorEastAsia" w:hint="eastAsia"/>
          <w:lang w:val="en-GB" w:eastAsia="ja-JP"/>
        </w:rPr>
        <w:t>n</w:t>
      </w:r>
      <w:r w:rsidRPr="00AF651A">
        <w:rPr>
          <w:rFonts w:eastAsiaTheme="minorEastAsia"/>
          <w:lang w:val="en-GB" w:eastAsia="ja-JP"/>
        </w:rPr>
        <w:t>ot have</w:t>
      </w:r>
      <w:ins w:id="228" w:author="KDDI_02" w:date="2024-04-15T18:12:00Z">
        <w:r w:rsidR="0062413F" w:rsidRPr="00AF651A">
          <w:rPr>
            <w:rFonts w:eastAsiaTheme="minorEastAsia"/>
            <w:lang w:val="en-GB" w:eastAsia="ja-JP"/>
          </w:rPr>
          <w:t xml:space="preserve"> or not </w:t>
        </w:r>
      </w:ins>
      <w:ins w:id="229" w:author="KDDI_02" w:date="2024-04-15T18:22:00Z">
        <w:r w:rsidR="0037276E" w:rsidRPr="00AF651A">
          <w:rPr>
            <w:rFonts w:eastAsiaTheme="minorEastAsia"/>
            <w:lang w:val="en-GB" w:eastAsia="ja-JP"/>
          </w:rPr>
          <w:t xml:space="preserve">able to </w:t>
        </w:r>
      </w:ins>
      <w:ins w:id="230" w:author="KDDI_02" w:date="2024-04-15T18:12:00Z">
        <w:r w:rsidR="0062413F" w:rsidRPr="00AF651A">
          <w:rPr>
            <w:rFonts w:eastAsiaTheme="minorEastAsia"/>
            <w:lang w:val="en-GB" w:eastAsia="ja-JP"/>
          </w:rPr>
          <w:t>identif</w:t>
        </w:r>
        <w:r w:rsidR="00EB0CF9" w:rsidRPr="00AF651A">
          <w:rPr>
            <w:rFonts w:eastAsiaTheme="minorEastAsia"/>
            <w:lang w:val="en-GB" w:eastAsia="ja-JP"/>
          </w:rPr>
          <w:t>y</w:t>
        </w:r>
      </w:ins>
      <w:r w:rsidRPr="00AF651A">
        <w:rPr>
          <w:rFonts w:eastAsiaTheme="minorEastAsia"/>
          <w:lang w:val="en-GB" w:eastAsia="ja-JP"/>
        </w:rPr>
        <w:t xml:space="preserve"> </w:t>
      </w:r>
      <w:del w:id="231" w:author="作成者">
        <w:r w:rsidRPr="00AF651A" w:rsidDel="006B52ED">
          <w:rPr>
            <w:rFonts w:eastAsiaTheme="minorEastAsia"/>
            <w:lang w:val="en-GB" w:eastAsia="ja-JP"/>
          </w:rPr>
          <w:delText>the a</w:delText>
        </w:r>
      </w:del>
      <w:ins w:id="232" w:author="作成者">
        <w:r w:rsidR="006B52ED" w:rsidRPr="00AF651A">
          <w:rPr>
            <w:rFonts w:eastAsiaTheme="minorEastAsia"/>
            <w:lang w:val="en-GB" w:eastAsia="ja-JP"/>
          </w:rPr>
          <w:t>a</w:t>
        </w:r>
      </w:ins>
      <w:r w:rsidRPr="00AF651A">
        <w:rPr>
          <w:rFonts w:eastAsiaTheme="minorEastAsia"/>
          <w:lang w:val="en-GB" w:eastAsia="ja-JP"/>
        </w:rPr>
        <w:t xml:space="preserve"> ML model to be used in the VFL inference.</w:t>
      </w:r>
    </w:p>
    <w:p w14:paraId="173D6527" w14:textId="40541FB6" w:rsidR="00AF651A" w:rsidRPr="00AF651A" w:rsidRDefault="00AF651A" w:rsidP="00AF651A">
      <w:pPr>
        <w:pStyle w:val="EditorsNote"/>
        <w:rPr>
          <w:ins w:id="233" w:author="作成者"/>
          <w:rFonts w:hint="eastAsia"/>
          <w:lang w:eastAsia="ja-JP"/>
          <w:rPrChange w:id="234" w:author="KDDI_r3" w:date="2024-04-18T10:13:00Z">
            <w:rPr>
              <w:ins w:id="235" w:author="作成者"/>
              <w:rFonts w:eastAsiaTheme="minorEastAsia" w:hint="eastAsia"/>
              <w:lang w:val="en-GB"/>
            </w:rPr>
          </w:rPrChange>
        </w:rPr>
        <w:pPrChange w:id="236" w:author="KDDI_r3" w:date="2024-04-18T10:13:00Z">
          <w:pPr>
            <w:pStyle w:val="B1"/>
            <w:ind w:firstLine="0"/>
          </w:pPr>
        </w:pPrChange>
      </w:pPr>
      <w:ins w:id="237" w:author="KDDI_r3" w:date="2024-04-18T10:11:00Z">
        <w:r w:rsidRPr="00AF651A">
          <w:rPr>
            <w:lang w:eastAsia="ja-JP"/>
          </w:rPr>
          <w:t>Editor's Note:</w:t>
        </w:r>
      </w:ins>
      <w:ins w:id="238" w:author="KDDI_r3" w:date="2024-04-18T10:13:00Z">
        <w:r>
          <w:rPr>
            <w:rFonts w:eastAsiaTheme="minorEastAsia" w:hint="eastAsia"/>
            <w:lang w:eastAsia="ja-JP"/>
          </w:rPr>
          <w:t xml:space="preserve"> </w:t>
        </w:r>
        <w:r>
          <w:rPr>
            <w:lang w:eastAsia="ja-JP"/>
          </w:rPr>
          <w:t>Whether during this inference the NWDAF support both AnLF and MTLF is FFS.</w:t>
        </w:r>
      </w:ins>
    </w:p>
    <w:p w14:paraId="4C9B5D20" w14:textId="75A99F56" w:rsidR="00D86628" w:rsidRPr="00AF651A" w:rsidDel="00E952CE" w:rsidRDefault="00D86628">
      <w:pPr>
        <w:pStyle w:val="NO"/>
        <w:ind w:left="284" w:firstLine="0"/>
        <w:rPr>
          <w:del w:id="239" w:author="作成者"/>
          <w:rFonts w:eastAsiaTheme="minorEastAsia"/>
          <w:lang w:eastAsia="ja-JP"/>
          <w:rPrChange w:id="240" w:author="KDDI_r3" w:date="2024-04-18T10:11:00Z">
            <w:rPr>
              <w:del w:id="241" w:author="作成者"/>
              <w:lang w:eastAsia="ja-JP"/>
            </w:rPr>
          </w:rPrChange>
        </w:rPr>
        <w:pPrChange w:id="242" w:author="KDDI_02" w:date="2024-04-15T17:55:00Z">
          <w:pPr>
            <w:pStyle w:val="B1"/>
            <w:ind w:firstLine="0"/>
          </w:pPr>
        </w:pPrChange>
      </w:pPr>
    </w:p>
    <w:p w14:paraId="622C1D34" w14:textId="66FC8B93" w:rsidR="00B4314F" w:rsidRPr="00AF651A" w:rsidDel="00D86628" w:rsidRDefault="00B4314F">
      <w:pPr>
        <w:pStyle w:val="B1"/>
        <w:ind w:left="284" w:firstLine="0"/>
        <w:rPr>
          <w:del w:id="243" w:author="作成者"/>
          <w:rFonts w:eastAsia="DengXian"/>
          <w:lang w:val="en-GB" w:eastAsia="zh-CN"/>
        </w:rPr>
        <w:pPrChange w:id="244" w:author="KDDI_02" w:date="2024-04-15T17:55:00Z">
          <w:pPr>
            <w:pStyle w:val="B1"/>
            <w:ind w:firstLine="0"/>
          </w:pPr>
        </w:pPrChange>
      </w:pPr>
      <w:r w:rsidRPr="00AF651A">
        <w:rPr>
          <w:rFonts w:eastAsiaTheme="minorEastAsia" w:hint="eastAsia"/>
          <w:lang w:val="en-GB" w:eastAsia="ja-JP"/>
        </w:rPr>
        <w:t>T</w:t>
      </w:r>
      <w:r w:rsidRPr="00AF651A">
        <w:rPr>
          <w:rFonts w:eastAsiaTheme="minorEastAsia"/>
          <w:lang w:val="en-GB" w:eastAsia="ja-JP"/>
        </w:rPr>
        <w:t xml:space="preserve">he AF subscribes </w:t>
      </w:r>
      <w:del w:id="245" w:author="KDDI_02" w:date="2024-04-15T18:14:00Z">
        <w:r w:rsidRPr="00AF651A" w:rsidDel="00F172A7">
          <w:rPr>
            <w:rFonts w:eastAsiaTheme="minorEastAsia"/>
            <w:lang w:eastAsia="ja-JP"/>
          </w:rPr>
          <w:delText xml:space="preserve">analytics </w:delText>
        </w:r>
      </w:del>
      <w:ins w:id="246" w:author="KDDI_02" w:date="2024-04-15T18:14:00Z">
        <w:r w:rsidR="00F172A7" w:rsidRPr="00AF651A">
          <w:rPr>
            <w:rFonts w:eastAsiaTheme="minorEastAsia"/>
            <w:lang w:eastAsia="ja-JP"/>
          </w:rPr>
          <w:t>VFL inference</w:t>
        </w:r>
        <w:r w:rsidR="00F172A7" w:rsidRPr="00AF651A">
          <w:rPr>
            <w:rFonts w:eastAsiaTheme="minorEastAsia"/>
            <w:lang w:val="en-GB" w:eastAsia="ja-JP"/>
          </w:rPr>
          <w:t xml:space="preserve"> </w:t>
        </w:r>
      </w:ins>
      <w:r w:rsidRPr="00AF651A">
        <w:rPr>
          <w:rFonts w:eastAsiaTheme="minorEastAsia"/>
          <w:lang w:val="en-GB" w:eastAsia="ja-JP"/>
        </w:rPr>
        <w:t>for the NWDAF, and then the NWDAF determines to provides analytics using VFL inference for privacy reason. In case 2, the NWDAF provides an ML model</w:t>
      </w:r>
      <w:ins w:id="247" w:author="KDDI_02" w:date="2024-04-15T18:15:00Z">
        <w:r w:rsidR="00CB1073" w:rsidRPr="00AF651A">
          <w:rPr>
            <w:rFonts w:eastAsiaTheme="minorEastAsia"/>
            <w:lang w:val="en-GB" w:eastAsia="ja-JP"/>
          </w:rPr>
          <w:t xml:space="preserve"> </w:t>
        </w:r>
        <w:r w:rsidR="00CB1073" w:rsidRPr="00AF651A">
          <w:rPr>
            <w:rFonts w:eastAsiaTheme="minorEastAsia"/>
            <w:lang w:eastAsia="ja-JP"/>
          </w:rPr>
          <w:t>or its identifier</w:t>
        </w:r>
      </w:ins>
      <w:r w:rsidRPr="00AF651A">
        <w:rPr>
          <w:rFonts w:eastAsiaTheme="minorEastAsia"/>
          <w:lang w:val="en-GB" w:eastAsia="ja-JP"/>
        </w:rPr>
        <w:t xml:space="preserve"> that will used in the AF if needed. The NWDAF sends the intermediate results the AF</w:t>
      </w:r>
      <w:del w:id="248" w:author="KDDI_02" w:date="2024-04-15T18:11:00Z">
        <w:r w:rsidRPr="00AF651A" w:rsidDel="00826952">
          <w:rPr>
            <w:rFonts w:eastAsiaTheme="minorEastAsia"/>
            <w:lang w:val="en-GB" w:eastAsia="ja-JP"/>
          </w:rPr>
          <w:delText>, and the AF calculate final result</w:delText>
        </w:r>
      </w:del>
      <w:r w:rsidRPr="00AF651A">
        <w:rPr>
          <w:rFonts w:eastAsiaTheme="minorEastAsia"/>
          <w:lang w:val="en-GB" w:eastAsia="ja-JP"/>
        </w:rPr>
        <w:t>.</w:t>
      </w:r>
    </w:p>
    <w:p w14:paraId="29BEE8C4" w14:textId="77777777" w:rsidR="00D86628" w:rsidRPr="00AF651A" w:rsidRDefault="00D86628">
      <w:pPr>
        <w:pStyle w:val="B1"/>
        <w:ind w:left="284" w:firstLine="0"/>
        <w:rPr>
          <w:ins w:id="249" w:author="作成者"/>
          <w:rFonts w:eastAsiaTheme="minorEastAsia"/>
          <w:lang w:val="en-GB" w:eastAsia="ja-JP"/>
        </w:rPr>
        <w:pPrChange w:id="250" w:author="KDDI_02" w:date="2024-04-15T17:55:00Z">
          <w:pPr>
            <w:pStyle w:val="B1"/>
            <w:ind w:firstLine="0"/>
          </w:pPr>
        </w:pPrChange>
      </w:pPr>
    </w:p>
    <w:p w14:paraId="51693585" w14:textId="0F220950" w:rsidR="00B4314F" w:rsidRPr="00AF651A" w:rsidDel="00D86628" w:rsidRDefault="00D86628" w:rsidP="00CB4FFE">
      <w:pPr>
        <w:pStyle w:val="B1"/>
        <w:rPr>
          <w:del w:id="251" w:author="作成者"/>
          <w:rFonts w:eastAsiaTheme="minorEastAsia"/>
          <w:lang w:val="en-GB" w:eastAsia="ja-JP"/>
        </w:rPr>
      </w:pPr>
      <w:ins w:id="252" w:author="作成者">
        <w:r w:rsidRPr="00AF651A">
          <w:rPr>
            <w:rFonts w:eastAsiaTheme="minorEastAsia"/>
            <w:lang w:eastAsia="ja-JP"/>
          </w:rPr>
          <w:t>1.</w:t>
        </w:r>
        <w:r w:rsidRPr="00AF651A">
          <w:rPr>
            <w:rFonts w:eastAsiaTheme="minorEastAsia"/>
            <w:lang w:eastAsia="ja-JP"/>
          </w:rPr>
          <w:tab/>
        </w:r>
      </w:ins>
      <w:r w:rsidR="00B4314F" w:rsidRPr="00AF651A">
        <w:rPr>
          <w:rFonts w:eastAsia="DengXian"/>
          <w:lang w:val="en-GB" w:eastAsia="zh-CN"/>
        </w:rPr>
        <w:t>The AF subscribes subscription in</w:t>
      </w:r>
      <w:ins w:id="253" w:author="KDDI_02" w:date="2024-04-15T15:30:00Z">
        <w:r w:rsidR="00336910" w:rsidRPr="00AF651A">
          <w:rPr>
            <w:rFonts w:eastAsia="DengXian"/>
            <w:lang w:val="en-GB" w:eastAsia="zh-CN"/>
          </w:rPr>
          <w:t xml:space="preserve"> </w:t>
        </w:r>
        <w:proofErr w:type="spellStart"/>
        <w:r w:rsidR="00336910" w:rsidRPr="00AF651A">
          <w:rPr>
            <w:rFonts w:eastAsia="DengXian"/>
            <w:lang w:eastAsia="zh-CN"/>
          </w:rPr>
          <w:t>Nnwdaf_VFL_inference_service</w:t>
        </w:r>
        <w:proofErr w:type="spellEnd"/>
        <w:r w:rsidR="00336910" w:rsidRPr="00AF651A">
          <w:rPr>
            <w:rFonts w:eastAsia="DengXian"/>
            <w:lang w:eastAsia="zh-CN"/>
          </w:rPr>
          <w:t xml:space="preserve"> (new)</w:t>
        </w:r>
      </w:ins>
      <w:del w:id="254" w:author="KDDI_02" w:date="2024-04-15T15:30:00Z">
        <w:r w:rsidR="00B4314F" w:rsidRPr="00AF651A" w:rsidDel="00336910">
          <w:rPr>
            <w:rFonts w:eastAsia="DengXian"/>
            <w:lang w:val="en-GB" w:eastAsia="zh-CN"/>
          </w:rPr>
          <w:delText xml:space="preserve"> clause 6.1 of TS23.288[5]</w:delText>
        </w:r>
      </w:del>
      <w:r w:rsidR="00B4314F" w:rsidRPr="00AF651A">
        <w:rPr>
          <w:rFonts w:eastAsia="DengXian"/>
          <w:lang w:val="en-GB" w:eastAsia="zh-CN"/>
        </w:rPr>
        <w:t>, via NEF if the AF is untrusted. The subscription request includes ML Correlation ID for VFL, if the AF was involved in the VFL model training procedure</w:t>
      </w:r>
      <w:ins w:id="255" w:author="作成者">
        <w:r w:rsidR="006B52ED" w:rsidRPr="00AF651A">
          <w:rPr>
            <w:rFonts w:eastAsia="DengXian"/>
            <w:lang w:val="en-GB" w:eastAsia="zh-CN"/>
          </w:rPr>
          <w:t xml:space="preserve"> (case 1)</w:t>
        </w:r>
      </w:ins>
      <w:del w:id="256" w:author="作成者">
        <w:r w:rsidR="00B4314F" w:rsidRPr="00AF651A" w:rsidDel="00D86628">
          <w:rPr>
            <w:rFonts w:eastAsia="DengXian"/>
            <w:lang w:val="en-GB" w:eastAsia="zh-CN"/>
          </w:rPr>
          <w:delText xml:space="preserve"> in clause 6.x.2.1.1</w:delText>
        </w:r>
      </w:del>
      <w:r w:rsidR="00B4314F" w:rsidRPr="00AF651A">
        <w:rPr>
          <w:rFonts w:eastAsia="DengXian"/>
          <w:lang w:val="en-GB" w:eastAsia="zh-CN"/>
        </w:rPr>
        <w:t xml:space="preserve">, </w:t>
      </w:r>
      <w:del w:id="257" w:author="作成者">
        <w:r w:rsidR="00B4314F" w:rsidRPr="00AF651A" w:rsidDel="006B52ED">
          <w:rPr>
            <w:rFonts w:eastAsia="DengXian"/>
            <w:lang w:val="en-GB" w:eastAsia="zh-CN"/>
          </w:rPr>
          <w:delText xml:space="preserve">and </w:delText>
        </w:r>
      </w:del>
      <w:r w:rsidR="00B4314F" w:rsidRPr="00AF651A">
        <w:rPr>
          <w:rFonts w:eastAsia="DengXian"/>
          <w:lang w:val="en-GB" w:eastAsia="zh-CN"/>
        </w:rPr>
        <w:t>VFL capability indicator that indicates the capability of AF to perform the ML model inference</w:t>
      </w:r>
      <w:ins w:id="258" w:author="作成者">
        <w:r w:rsidR="006B52ED" w:rsidRPr="00AF651A">
          <w:rPr>
            <w:rFonts w:eastAsia="DengXian"/>
            <w:lang w:val="en-GB" w:eastAsia="zh-CN"/>
          </w:rPr>
          <w:t>, and sample alignment information, e.g., UE ID</w:t>
        </w:r>
      </w:ins>
      <w:r w:rsidR="00B4314F" w:rsidRPr="00AF651A">
        <w:rPr>
          <w:rFonts w:eastAsiaTheme="minorEastAsia"/>
          <w:lang w:val="en-GB" w:eastAsia="ja-JP"/>
        </w:rPr>
        <w:t>.</w:t>
      </w:r>
      <w:ins w:id="259" w:author="作成者">
        <w:r w:rsidRPr="00AF651A">
          <w:rPr>
            <w:rFonts w:eastAsiaTheme="minorEastAsia"/>
            <w:lang w:val="en-GB" w:eastAsia="ja-JP"/>
          </w:rPr>
          <w:t xml:space="preserve"> </w:t>
        </w:r>
      </w:ins>
    </w:p>
    <w:p w14:paraId="0F6A8321" w14:textId="77777777" w:rsidR="000B2EAA" w:rsidRDefault="00D86628" w:rsidP="00A35430">
      <w:pPr>
        <w:pStyle w:val="B1"/>
        <w:ind w:rightChars="100" w:right="200"/>
        <w:rPr>
          <w:ins w:id="260" w:author="KDDI_r3" w:date="2024-04-18T10:15:00Z"/>
          <w:rFonts w:eastAsiaTheme="minorEastAsia"/>
          <w:lang w:eastAsia="ja-JP"/>
        </w:rPr>
      </w:pPr>
      <w:ins w:id="261" w:author="作成者">
        <w:r w:rsidRPr="00AF651A">
          <w:rPr>
            <w:rFonts w:eastAsia="DengXian"/>
            <w:lang w:val="en-GB" w:eastAsia="zh-CN"/>
          </w:rPr>
          <w:t>NWDAF</w:t>
        </w:r>
        <w:r w:rsidRPr="00AF651A">
          <w:rPr>
            <w:rFonts w:eastAsia="DengXian"/>
            <w:lang w:eastAsia="zh-CN"/>
          </w:rPr>
          <w:t xml:space="preserve"> determines to use VFL model inference based on the operator policy, Analytic ID, Service Area/DNAI, and/or UE ID because data that cannot be obtained/exposed directly from data producer NF (e.g., for privacy reasons).</w:t>
        </w:r>
      </w:ins>
    </w:p>
    <w:p w14:paraId="5FE9C116" w14:textId="5E527CD9" w:rsidR="00AF651A" w:rsidRPr="00AF651A" w:rsidRDefault="00AF651A" w:rsidP="00AF651A">
      <w:pPr>
        <w:pStyle w:val="EditorsNote"/>
        <w:rPr>
          <w:ins w:id="262" w:author="KDDI_02" w:date="2024-04-15T17:54:00Z"/>
          <w:rFonts w:hint="eastAsia"/>
          <w:lang w:eastAsia="ja-JP"/>
          <w:rPrChange w:id="263" w:author="KDDI_r3" w:date="2024-04-18T10:15:00Z">
            <w:rPr>
              <w:ins w:id="264" w:author="KDDI_02" w:date="2024-04-15T17:54:00Z"/>
              <w:rFonts w:eastAsia="DengXian"/>
              <w:lang w:eastAsia="zh-CN"/>
            </w:rPr>
          </w:rPrChange>
        </w:rPr>
        <w:pPrChange w:id="265" w:author="KDDI_r3" w:date="2024-04-18T10:15:00Z">
          <w:pPr>
            <w:pStyle w:val="B1"/>
            <w:ind w:rightChars="100" w:right="200"/>
          </w:pPr>
        </w:pPrChange>
      </w:pPr>
      <w:ins w:id="266" w:author="KDDI_r3" w:date="2024-04-18T10:15:00Z">
        <w:r w:rsidRPr="00AF651A">
          <w:rPr>
            <w:lang w:eastAsia="ja-JP"/>
          </w:rPr>
          <w:t>Editor's Note:</w:t>
        </w:r>
        <w:r>
          <w:rPr>
            <w:rFonts w:eastAsiaTheme="minorEastAsia" w:hint="eastAsia"/>
            <w:lang w:eastAsia="ja-JP"/>
          </w:rPr>
          <w:t xml:space="preserve"> </w:t>
        </w:r>
        <w:r w:rsidRPr="00AF651A">
          <w:rPr>
            <w:lang w:eastAsia="ja-JP"/>
          </w:rPr>
          <w:t xml:space="preserve">Whether </w:t>
        </w:r>
        <w:r w:rsidRPr="00AF651A">
          <w:rPr>
            <w:lang w:eastAsia="ja-JP"/>
          </w:rPr>
          <w:t>additional</w:t>
        </w:r>
        <w:r w:rsidRPr="00AF651A">
          <w:rPr>
            <w:lang w:eastAsia="ja-JP"/>
          </w:rPr>
          <w:t xml:space="preserve"> </w:t>
        </w:r>
        <w:r w:rsidRPr="00AF651A">
          <w:rPr>
            <w:lang w:eastAsia="ja-JP"/>
          </w:rPr>
          <w:t>information</w:t>
        </w:r>
      </w:ins>
      <w:ins w:id="267" w:author="KDDI_r3" w:date="2024-04-18T10:32:00Z">
        <w:r w:rsidR="00CF5349">
          <w:rPr>
            <w:rFonts w:eastAsiaTheme="minorEastAsia" w:hint="eastAsia"/>
            <w:lang w:eastAsia="ja-JP"/>
          </w:rPr>
          <w:t xml:space="preserve"> is needed</w:t>
        </w:r>
      </w:ins>
      <w:ins w:id="268" w:author="KDDI_r3" w:date="2024-04-18T10:15:00Z">
        <w:r w:rsidRPr="00AF651A">
          <w:rPr>
            <w:lang w:eastAsia="ja-JP"/>
          </w:rPr>
          <w:t xml:space="preserve"> in Step 1 is FFS.</w:t>
        </w:r>
      </w:ins>
    </w:p>
    <w:p w14:paraId="1370D446" w14:textId="0ED62470" w:rsidR="003D3F04" w:rsidRPr="00AF651A" w:rsidDel="0062413F" w:rsidRDefault="003D3F04">
      <w:pPr>
        <w:pStyle w:val="B1"/>
        <w:ind w:left="284" w:rightChars="100" w:right="200"/>
        <w:rPr>
          <w:ins w:id="269" w:author="作成者"/>
          <w:del w:id="270" w:author="KDDI_02" w:date="2024-04-15T18:11:00Z"/>
          <w:rFonts w:eastAsia="DengXian"/>
          <w:lang w:eastAsia="zh-CN"/>
          <w:rPrChange w:id="271" w:author="KDDI_r3" w:date="2024-04-18T10:11:00Z">
            <w:rPr>
              <w:ins w:id="272" w:author="作成者"/>
              <w:del w:id="273" w:author="KDDI_02" w:date="2024-04-15T18:11:00Z"/>
              <w:rFonts w:eastAsia="DengXian"/>
              <w:lang w:val="en-GB" w:eastAsia="zh-CN"/>
            </w:rPr>
          </w:rPrChange>
        </w:rPr>
        <w:pPrChange w:id="274" w:author="KDDI_02" w:date="2024-04-15T17:54:00Z">
          <w:pPr>
            <w:pStyle w:val="B1"/>
            <w:numPr>
              <w:numId w:val="25"/>
            </w:numPr>
            <w:ind w:left="644" w:hanging="360"/>
          </w:pPr>
        </w:pPrChange>
      </w:pPr>
    </w:p>
    <w:p w14:paraId="4C372328" w14:textId="7426273D" w:rsidR="00B4314F" w:rsidRPr="00AF651A" w:rsidDel="00D86628" w:rsidRDefault="0076322C">
      <w:pPr>
        <w:pStyle w:val="B1"/>
        <w:rPr>
          <w:del w:id="275" w:author="作成者"/>
          <w:rFonts w:eastAsiaTheme="minorEastAsia"/>
          <w:lang w:eastAsia="ja-JP"/>
        </w:rPr>
        <w:pPrChange w:id="276" w:author="KDDI_02" w:date="2024-04-15T18:06:00Z">
          <w:pPr>
            <w:pStyle w:val="B1"/>
            <w:ind w:firstLine="0"/>
          </w:pPr>
        </w:pPrChange>
      </w:pPr>
      <w:ins w:id="277" w:author="KDDI_02" w:date="2024-04-15T17:38:00Z">
        <w:r w:rsidRPr="00AF651A">
          <w:rPr>
            <w:lang w:val="en-GB" w:eastAsia="zh-CN"/>
          </w:rPr>
          <w:t>2.</w:t>
        </w:r>
      </w:ins>
      <w:ins w:id="278" w:author="KDDI_02" w:date="2024-04-15T17:55:00Z">
        <w:r w:rsidR="0016201C" w:rsidRPr="00AF651A">
          <w:rPr>
            <w:lang w:val="en-GB" w:eastAsia="zh-CN"/>
          </w:rPr>
          <w:t xml:space="preserve"> </w:t>
        </w:r>
      </w:ins>
      <w:ins w:id="279" w:author="KDDI_02" w:date="2024-04-15T17:38:00Z">
        <w:r w:rsidRPr="00AF651A">
          <w:rPr>
            <w:lang w:val="en-GB" w:eastAsia="zh-CN"/>
          </w:rPr>
          <w:t xml:space="preserve"> </w:t>
        </w:r>
      </w:ins>
      <w:del w:id="280" w:author="作成者">
        <w:r w:rsidR="00B4314F" w:rsidRPr="00AF651A" w:rsidDel="00D86628">
          <w:rPr>
            <w:lang w:val="en-GB" w:eastAsia="zh-CN"/>
          </w:rPr>
          <w:delText>NWDAF</w:delText>
        </w:r>
        <w:r w:rsidR="00B4314F" w:rsidRPr="00AF651A" w:rsidDel="00D86628">
          <w:rPr>
            <w:lang w:eastAsia="zh-CN"/>
          </w:rPr>
          <w:delText xml:space="preserve"> determines to use VFL model inference based on the operator policy, Analytic ID, Service Area/DNAI, and/or UE ID because data that cannot be obtained/exposed directly from data producer NF (e.g., for privacy reasons). </w:delText>
        </w:r>
      </w:del>
    </w:p>
    <w:p w14:paraId="2B5BCF6C" w14:textId="77777777" w:rsidR="00394546" w:rsidRPr="00AF651A" w:rsidRDefault="00B4314F">
      <w:pPr>
        <w:pStyle w:val="B1"/>
        <w:rPr>
          <w:ins w:id="281" w:author="KDDI_02" w:date="2024-04-15T17:37:00Z"/>
          <w:rFonts w:eastAsiaTheme="minorEastAsia"/>
          <w:lang w:val="en-GB" w:eastAsia="ja-JP"/>
          <w:rPrChange w:id="282" w:author="KDDI_r3" w:date="2024-04-18T10:11:00Z">
            <w:rPr>
              <w:ins w:id="283" w:author="KDDI_02" w:date="2024-04-15T17:37:00Z"/>
              <w:lang w:eastAsia="ja-JP"/>
            </w:rPr>
          </w:rPrChange>
        </w:rPr>
        <w:pPrChange w:id="284" w:author="KDDI_02" w:date="2024-04-15T18:06:00Z">
          <w:pPr>
            <w:pStyle w:val="B1"/>
            <w:numPr>
              <w:numId w:val="27"/>
            </w:numPr>
            <w:ind w:left="1130" w:hanging="1130"/>
          </w:pPr>
        </w:pPrChange>
      </w:pPr>
      <w:del w:id="285" w:author="KDDI_02" w:date="2024-04-15T17:35:00Z">
        <w:r w:rsidRPr="00AF651A" w:rsidDel="00771E4F">
          <w:rPr>
            <w:rFonts w:eastAsiaTheme="minorEastAsia"/>
            <w:lang w:eastAsia="ja-JP"/>
          </w:rPr>
          <w:delText>2.</w:delText>
        </w:r>
        <w:r w:rsidRPr="00AF651A" w:rsidDel="00771E4F">
          <w:rPr>
            <w:rFonts w:eastAsiaTheme="minorEastAsia"/>
            <w:lang w:eastAsia="ja-JP"/>
          </w:rPr>
          <w:tab/>
        </w:r>
      </w:del>
      <w:r w:rsidRPr="00AF651A">
        <w:rPr>
          <w:lang w:val="en-GB" w:eastAsia="zh-CN"/>
        </w:rPr>
        <w:t xml:space="preserve">The ML model alignment is conducted between NWDAF and AF(s) </w:t>
      </w:r>
      <w:del w:id="286" w:author="KDDI_02" w:date="2024-04-15T17:19:00Z">
        <w:r w:rsidRPr="00AF651A" w:rsidDel="003817FF">
          <w:rPr>
            <w:lang w:val="en-GB" w:eastAsia="zh-CN"/>
          </w:rPr>
          <w:delText>using ML Correlation ID for VFL</w:delText>
        </w:r>
      </w:del>
      <w:ins w:id="287" w:author="KDDI_02" w:date="2024-04-15T15:46:00Z">
        <w:r w:rsidR="005102D4" w:rsidRPr="00AF651A">
          <w:rPr>
            <w:lang w:val="en-GB" w:eastAsia="zh-CN"/>
          </w:rPr>
          <w:t>if needed</w:t>
        </w:r>
      </w:ins>
      <w:ins w:id="288" w:author="KDDI_02" w:date="2024-04-15T15:27:00Z">
        <w:r w:rsidR="00F01D95" w:rsidRPr="00AF651A">
          <w:rPr>
            <w:lang w:val="en-GB" w:eastAsia="zh-CN"/>
          </w:rPr>
          <w:t xml:space="preserve">. For example, NWDAF </w:t>
        </w:r>
      </w:ins>
      <w:ins w:id="289" w:author="KDDI_02" w:date="2024-04-15T15:36:00Z">
        <w:r w:rsidR="00AD1D77" w:rsidRPr="00AF651A">
          <w:rPr>
            <w:lang w:val="en-GB" w:eastAsia="zh-CN"/>
          </w:rPr>
          <w:t>may</w:t>
        </w:r>
      </w:ins>
      <w:ins w:id="290" w:author="KDDI_02" w:date="2024-04-15T15:27:00Z">
        <w:r w:rsidR="00F01D95" w:rsidRPr="00AF651A">
          <w:rPr>
            <w:lang w:val="en-GB" w:eastAsia="zh-CN"/>
          </w:rPr>
          <w:t xml:space="preserve"> notify the appropriate ML model ID</w:t>
        </w:r>
      </w:ins>
      <w:ins w:id="291" w:author="KDDI_02" w:date="2024-04-15T15:38:00Z">
        <w:r w:rsidR="00BE772B" w:rsidRPr="00AF651A">
          <w:rPr>
            <w:lang w:val="en-GB" w:eastAsia="zh-CN"/>
          </w:rPr>
          <w:t xml:space="preserve"> or </w:t>
        </w:r>
        <w:r w:rsidR="00C6562B" w:rsidRPr="00AF651A">
          <w:rPr>
            <w:lang w:val="en-GB" w:eastAsia="zh-CN"/>
          </w:rPr>
          <w:t>notify the ML model</w:t>
        </w:r>
      </w:ins>
      <w:ins w:id="292" w:author="作成者">
        <w:del w:id="293" w:author="KDDI_02" w:date="2024-04-15T15:27:00Z">
          <w:r w:rsidR="00CB4FFE" w:rsidRPr="00AF651A" w:rsidDel="00F01D95">
            <w:rPr>
              <w:lang w:val="en-GB" w:eastAsia="zh-CN"/>
            </w:rPr>
            <w:delText xml:space="preserve"> in case 1</w:delText>
          </w:r>
        </w:del>
      </w:ins>
      <w:del w:id="294" w:author="KDDI_02" w:date="2024-04-15T15:27:00Z">
        <w:r w:rsidRPr="00AF651A" w:rsidDel="00F01D95">
          <w:rPr>
            <w:lang w:val="en-GB" w:eastAsia="zh-CN"/>
          </w:rPr>
          <w:delText xml:space="preserve">. If the AF </w:delText>
        </w:r>
        <w:r w:rsidRPr="00AF651A" w:rsidDel="00F01D95">
          <w:rPr>
            <w:rFonts w:eastAsiaTheme="minorEastAsia"/>
            <w:lang w:val="en-GB" w:eastAsia="ja-JP"/>
          </w:rPr>
          <w:delText>was not involved in the VFL model training procedure and the AF does not have appropriate ML model, the AF may request the trained ML model for NWDAF.</w:delText>
        </w:r>
      </w:del>
      <w:ins w:id="295" w:author="作成者">
        <w:del w:id="296" w:author="KDDI_02" w:date="2024-04-15T15:36:00Z">
          <w:r w:rsidR="00E952CE" w:rsidRPr="00AF651A" w:rsidDel="00AD1D77">
            <w:rPr>
              <w:rFonts w:eastAsiaTheme="minorEastAsia"/>
              <w:lang w:val="en-GB" w:eastAsia="ja-JP"/>
            </w:rPr>
            <w:delText xml:space="preserve"> </w:delText>
          </w:r>
        </w:del>
      </w:ins>
      <w:ins w:id="297" w:author="KDDI_02" w:date="2024-04-15T15:35:00Z">
        <w:r w:rsidR="009C3392" w:rsidRPr="00AF651A">
          <w:rPr>
            <w:lang w:eastAsia="ja-JP"/>
          </w:rPr>
          <w:t>.</w:t>
        </w:r>
      </w:ins>
    </w:p>
    <w:p w14:paraId="3CCDED47" w14:textId="16993F21" w:rsidR="00771E4F" w:rsidRPr="00AF651A" w:rsidRDefault="006877E7">
      <w:pPr>
        <w:pStyle w:val="EditorsNote"/>
        <w:rPr>
          <w:rStyle w:val="EditorsNoteCharChar"/>
          <w:rFonts w:eastAsiaTheme="minorEastAsia"/>
          <w:rPrChange w:id="298" w:author="KDDI_r3" w:date="2024-04-18T10:11:00Z">
            <w:rPr>
              <w:lang w:eastAsia="ja-JP"/>
            </w:rPr>
          </w:rPrChange>
        </w:rPr>
        <w:pPrChange w:id="299" w:author="KDDI_02" w:date="2024-04-15T17:59:00Z">
          <w:pPr>
            <w:pStyle w:val="B1"/>
          </w:pPr>
        </w:pPrChange>
      </w:pPr>
      <w:ins w:id="300" w:author="KDDI_02" w:date="2024-04-15T18:06:00Z">
        <w:r w:rsidRPr="00AF651A">
          <w:rPr>
            <w:lang w:eastAsia="ja-JP"/>
          </w:rPr>
          <w:t>Editor</w:t>
        </w:r>
        <w:r w:rsidR="00A364C8" w:rsidRPr="00AF651A">
          <w:rPr>
            <w:lang w:eastAsia="ja-JP"/>
          </w:rPr>
          <w:t xml:space="preserve">'s Note: </w:t>
        </w:r>
      </w:ins>
      <w:ins w:id="301" w:author="KDDI_02" w:date="2024-04-15T17:36:00Z">
        <w:r w:rsidR="00445721" w:rsidRPr="00AF651A">
          <w:rPr>
            <w:lang w:eastAsia="ja-JP"/>
          </w:rPr>
          <w:t>Whether the ML model tran</w:t>
        </w:r>
        <w:r w:rsidR="000D3574" w:rsidRPr="00AF651A">
          <w:rPr>
            <w:lang w:eastAsia="ja-JP"/>
          </w:rPr>
          <w:t>sf</w:t>
        </w:r>
        <w:r w:rsidR="00445721" w:rsidRPr="00AF651A">
          <w:rPr>
            <w:lang w:eastAsia="ja-JP"/>
          </w:rPr>
          <w:t>er is</w:t>
        </w:r>
      </w:ins>
      <w:ins w:id="302" w:author="KDDI_02" w:date="2024-04-15T17:37:00Z">
        <w:r w:rsidR="000D3574" w:rsidRPr="00AF651A">
          <w:rPr>
            <w:lang w:eastAsia="ja-JP"/>
          </w:rPr>
          <w:t xml:space="preserve"> </w:t>
        </w:r>
      </w:ins>
      <w:ins w:id="303" w:author="KDDI_02" w:date="2024-04-15T17:59:00Z">
        <w:r w:rsidR="004D5D1F" w:rsidRPr="00AF651A">
          <w:rPr>
            <w:lang w:eastAsia="ja-JP"/>
          </w:rPr>
          <w:t>needed</w:t>
        </w:r>
        <w:r w:rsidR="00CA4F97" w:rsidRPr="00AF651A">
          <w:rPr>
            <w:lang w:eastAsia="ja-JP"/>
          </w:rPr>
          <w:t xml:space="preserve"> is </w:t>
        </w:r>
      </w:ins>
      <w:ins w:id="304" w:author="KDDI_02" w:date="2024-04-15T17:37:00Z">
        <w:r w:rsidR="000D3574" w:rsidRPr="00AF651A">
          <w:rPr>
            <w:lang w:eastAsia="ja-JP"/>
          </w:rPr>
          <w:t>ffs</w:t>
        </w:r>
      </w:ins>
      <w:ins w:id="305" w:author="KDDI_02" w:date="2024-04-15T18:06:00Z">
        <w:r w:rsidR="00A364C8" w:rsidRPr="00AF651A">
          <w:rPr>
            <w:lang w:eastAsia="ja-JP"/>
          </w:rPr>
          <w:t xml:space="preserve">. This depends on </w:t>
        </w:r>
      </w:ins>
      <w:ins w:id="306" w:author="KDDI_02" w:date="2024-04-15T18:08:00Z">
        <w:r w:rsidR="002927F3" w:rsidRPr="00AF651A">
          <w:rPr>
            <w:lang w:eastAsia="ja-JP"/>
          </w:rPr>
          <w:t xml:space="preserve">whether </w:t>
        </w:r>
      </w:ins>
      <w:ins w:id="307" w:author="KDDI_02" w:date="2024-04-15T18:07:00Z">
        <w:r w:rsidR="004F7139" w:rsidRPr="00AF651A">
          <w:rPr>
            <w:lang w:eastAsia="ja-JP"/>
          </w:rPr>
          <w:t>the</w:t>
        </w:r>
      </w:ins>
      <w:ins w:id="308" w:author="KDDI_02" w:date="2024-04-15T18:08:00Z">
        <w:r w:rsidR="002927F3" w:rsidRPr="00AF651A">
          <w:rPr>
            <w:lang w:eastAsia="ja-JP"/>
          </w:rPr>
          <w:t xml:space="preserve"> </w:t>
        </w:r>
      </w:ins>
      <w:ins w:id="309" w:author="KDDI_02" w:date="2024-04-15T18:07:00Z">
        <w:r w:rsidR="004F7139" w:rsidRPr="00AF651A">
          <w:rPr>
            <w:lang w:eastAsia="ja-JP"/>
          </w:rPr>
          <w:t>ML model</w:t>
        </w:r>
      </w:ins>
      <w:ins w:id="310" w:author="KDDI_02" w:date="2024-04-15T18:08:00Z">
        <w:r w:rsidR="004F7139" w:rsidRPr="00AF651A">
          <w:rPr>
            <w:lang w:eastAsia="ja-JP"/>
          </w:rPr>
          <w:t xml:space="preserve"> is </w:t>
        </w:r>
      </w:ins>
      <w:ins w:id="311" w:author="KDDI_02" w:date="2024-04-15T18:09:00Z">
        <w:r w:rsidR="00D973F7" w:rsidRPr="00AF651A">
          <w:rPr>
            <w:lang w:eastAsia="ja-JP"/>
          </w:rPr>
          <w:t>assumed to be preconfigured or not</w:t>
        </w:r>
      </w:ins>
      <w:ins w:id="312" w:author="KDDI_02" w:date="2024-04-15T17:37:00Z">
        <w:r w:rsidR="00F278B0" w:rsidRPr="00AF651A">
          <w:rPr>
            <w:lang w:eastAsia="ja-JP"/>
          </w:rPr>
          <w:t>.</w:t>
        </w:r>
      </w:ins>
    </w:p>
    <w:p w14:paraId="6516CD57" w14:textId="4C4B6116" w:rsidR="00B4314F" w:rsidRPr="00AF651A" w:rsidDel="00D86628" w:rsidRDefault="00B4314F">
      <w:pPr>
        <w:pStyle w:val="B1"/>
        <w:rPr>
          <w:del w:id="313" w:author="作成者"/>
          <w:lang w:val="en-GB" w:eastAsia="zh-CN"/>
        </w:rPr>
      </w:pPr>
      <w:r w:rsidRPr="00AF651A">
        <w:rPr>
          <w:lang w:val="en-GB" w:eastAsia="zh-CN"/>
        </w:rPr>
        <w:t xml:space="preserve">3. </w:t>
      </w:r>
      <w:r w:rsidRPr="00AF651A">
        <w:rPr>
          <w:lang w:val="en-GB" w:eastAsia="zh-CN"/>
        </w:rPr>
        <w:tab/>
        <w:t xml:space="preserve">[Optional] </w:t>
      </w:r>
      <w:ins w:id="314" w:author="作成者">
        <w:r w:rsidR="00D86628" w:rsidRPr="00AF651A">
          <w:rPr>
            <w:lang w:val="en-GB" w:eastAsia="zh-CN"/>
          </w:rPr>
          <w:t xml:space="preserve">Each NF collects its local data associated with the sample alignment information shared in step 1 using the mechanism in clause 6.2 of TS23.288[5] if the NF does not have local data available already. </w:t>
        </w:r>
      </w:ins>
      <w:del w:id="315" w:author="作成者">
        <w:r w:rsidRPr="00AF651A" w:rsidDel="00D86628">
          <w:rPr>
            <w:lang w:val="en-GB" w:eastAsia="zh-CN"/>
          </w:rPr>
          <w:delText>Each NF collect data as in Clause 6.x.2.1.1.</w:delText>
        </w:r>
      </w:del>
    </w:p>
    <w:p w14:paraId="2CB82305" w14:textId="77777777" w:rsidR="00D86628" w:rsidRPr="00AF651A" w:rsidRDefault="00D86628" w:rsidP="006877E7">
      <w:pPr>
        <w:pStyle w:val="B1"/>
        <w:rPr>
          <w:ins w:id="316" w:author="作成者"/>
          <w:lang w:val="en-GB" w:eastAsia="zh-CN"/>
        </w:rPr>
      </w:pPr>
    </w:p>
    <w:p w14:paraId="36D05FBE" w14:textId="42C6276A" w:rsidR="00B4314F" w:rsidRPr="00AF651A" w:rsidDel="008C50EB" w:rsidRDefault="00B4314F">
      <w:pPr>
        <w:pStyle w:val="B1"/>
        <w:rPr>
          <w:del w:id="317" w:author="KDDI_02" w:date="2024-04-15T15:28:00Z"/>
          <w:lang w:val="en-GB" w:eastAsia="zh-CN"/>
        </w:rPr>
      </w:pPr>
      <w:r w:rsidRPr="00AF651A">
        <w:rPr>
          <w:lang w:val="en-GB" w:eastAsia="zh-CN"/>
        </w:rPr>
        <w:t xml:space="preserve">4.  NWDAF calculates the intermediate results based on that sample alignment information and reports the intermediate results to AF invoking </w:t>
      </w:r>
      <w:proofErr w:type="spellStart"/>
      <w:ins w:id="318" w:author="KDDI_02" w:date="2024-04-15T15:30:00Z">
        <w:r w:rsidR="008C50EB" w:rsidRPr="00AF651A">
          <w:rPr>
            <w:lang w:eastAsia="zh-CN"/>
          </w:rPr>
          <w:t>Nnwdaf_VFL_inference_service</w:t>
        </w:r>
      </w:ins>
      <w:del w:id="319" w:author="KDDI_02" w:date="2024-04-15T15:30:00Z">
        <w:r w:rsidRPr="00AF651A" w:rsidDel="008C50EB">
          <w:rPr>
            <w:lang w:val="en-GB" w:eastAsia="zh-CN"/>
          </w:rPr>
          <w:delText>Nnwd</w:delText>
        </w:r>
        <w:r w:rsidRPr="00AF651A" w:rsidDel="008C50EB">
          <w:delText>af_AnalyticsSubscription</w:delText>
        </w:r>
      </w:del>
      <w:r w:rsidRPr="00AF651A">
        <w:t>_Notify</w:t>
      </w:r>
      <w:proofErr w:type="spellEnd"/>
      <w:ins w:id="320" w:author="KDDI_02" w:date="2024-04-15T15:30:00Z">
        <w:r w:rsidR="008C50EB" w:rsidRPr="00AF651A">
          <w:t xml:space="preserve"> </w:t>
        </w:r>
        <w:r w:rsidR="008C50EB" w:rsidRPr="00AF651A">
          <w:rPr>
            <w:lang w:val="en-GB" w:eastAsia="zh-CN"/>
          </w:rPr>
          <w:t>(new)</w:t>
        </w:r>
      </w:ins>
      <w:r w:rsidRPr="00AF651A">
        <w:t xml:space="preserve"> </w:t>
      </w:r>
      <w:r w:rsidRPr="00AF651A">
        <w:rPr>
          <w:lang w:val="en-GB" w:eastAsia="zh-CN"/>
        </w:rPr>
        <w:t>in clause 6.1 of TS23.288[5]</w:t>
      </w:r>
      <w:r w:rsidRPr="00AF651A">
        <w:t xml:space="preserve">. The notification shall include </w:t>
      </w:r>
      <w:r w:rsidRPr="00AF651A">
        <w:rPr>
          <w:lang w:val="en-GB" w:eastAsia="zh-CN"/>
        </w:rPr>
        <w:t>ML Correlation ID for VFL</w:t>
      </w:r>
      <w:ins w:id="321" w:author="作成者">
        <w:r w:rsidR="006B52ED" w:rsidRPr="00AF651A">
          <w:rPr>
            <w:rFonts w:eastAsiaTheme="minorEastAsia"/>
            <w:lang w:val="en-GB" w:eastAsia="ja-JP"/>
          </w:rPr>
          <w:t xml:space="preserve">, </w:t>
        </w:r>
      </w:ins>
      <w:del w:id="322" w:author="作成者">
        <w:r w:rsidRPr="00AF651A" w:rsidDel="006B52ED">
          <w:rPr>
            <w:rFonts w:eastAsiaTheme="minorEastAsia"/>
            <w:lang w:val="en-GB" w:eastAsia="ja-JP"/>
          </w:rPr>
          <w:delText xml:space="preserve"> and  </w:delText>
        </w:r>
      </w:del>
      <w:r w:rsidRPr="00AF651A">
        <w:rPr>
          <w:lang w:val="en-GB" w:eastAsia="zh-CN"/>
        </w:rPr>
        <w:t>sample alignment information</w:t>
      </w:r>
      <w:ins w:id="323" w:author="作成者">
        <w:r w:rsidR="006B52ED" w:rsidRPr="00AF651A">
          <w:rPr>
            <w:lang w:val="en-GB" w:eastAsia="zh-CN"/>
          </w:rPr>
          <w:t>, and intermediate results</w:t>
        </w:r>
      </w:ins>
      <w:r w:rsidRPr="00AF651A">
        <w:rPr>
          <w:rFonts w:eastAsiaTheme="minorEastAsia"/>
          <w:lang w:eastAsia="ja-JP"/>
        </w:rPr>
        <w:t>.</w:t>
      </w:r>
      <w:r w:rsidRPr="00AF651A">
        <w:rPr>
          <w:lang w:val="en-GB" w:eastAsia="zh-CN"/>
        </w:rPr>
        <w:t xml:space="preserve">  </w:t>
      </w:r>
      <w:del w:id="324" w:author="KDDI_02" w:date="2024-04-15T15:28:00Z">
        <w:r w:rsidRPr="00AF651A" w:rsidDel="003D3F04">
          <w:rPr>
            <w:lang w:val="en-GB" w:eastAsia="zh-CN"/>
          </w:rPr>
          <w:delText>Using the intermediate results, the AF obtains final results.</w:delText>
        </w:r>
      </w:del>
    </w:p>
    <w:p w14:paraId="02EC5A66" w14:textId="77777777" w:rsidR="008C50EB" w:rsidRPr="00AF651A" w:rsidRDefault="008C50EB" w:rsidP="006877E7">
      <w:pPr>
        <w:pStyle w:val="B1"/>
        <w:rPr>
          <w:ins w:id="325" w:author="KDDI_02" w:date="2024-04-15T15:30:00Z"/>
        </w:rPr>
      </w:pPr>
    </w:p>
    <w:p w14:paraId="72F5CD65" w14:textId="5FC8E9C0" w:rsidR="00B4314F" w:rsidRPr="00AF651A" w:rsidDel="003D3F04" w:rsidRDefault="008C50EB">
      <w:pPr>
        <w:pStyle w:val="EditorsNote"/>
        <w:rPr>
          <w:del w:id="326" w:author="KDDI_02" w:date="2024-04-15T15:28:00Z"/>
          <w:lang w:eastAsia="ja-JP"/>
        </w:rPr>
        <w:pPrChange w:id="327" w:author="KDDI_02" w:date="2024-04-15T15:32:00Z">
          <w:pPr>
            <w:pStyle w:val="B1"/>
          </w:pPr>
        </w:pPrChange>
      </w:pPr>
      <w:ins w:id="328" w:author="KDDI_02" w:date="2024-04-15T15:31:00Z">
        <w:r w:rsidRPr="00AF651A">
          <w:rPr>
            <w:lang w:eastAsia="ja-JP"/>
          </w:rPr>
          <w:t xml:space="preserve">Editor's Note: </w:t>
        </w:r>
        <w:r w:rsidR="000E1C69" w:rsidRPr="00AF651A">
          <w:rPr>
            <w:lang w:eastAsia="ja-JP"/>
          </w:rPr>
          <w:t>Whether new service is needed</w:t>
        </w:r>
      </w:ins>
      <w:ins w:id="329" w:author="KDDI_02" w:date="2024-04-15T15:32:00Z">
        <w:r w:rsidR="00490610" w:rsidRPr="00AF651A">
          <w:rPr>
            <w:lang w:eastAsia="ja-JP"/>
          </w:rPr>
          <w:t xml:space="preserve"> is ffs.</w:t>
        </w:r>
      </w:ins>
    </w:p>
    <w:p w14:paraId="18889EA4" w14:textId="77777777" w:rsidR="00B4314F" w:rsidRPr="00AF651A" w:rsidDel="00D973F7" w:rsidRDefault="00B4314F">
      <w:pPr>
        <w:pStyle w:val="EditorsNote"/>
        <w:rPr>
          <w:del w:id="330" w:author="KDDI_02" w:date="2024-04-15T18:10:00Z"/>
          <w:lang w:eastAsia="ja-JP"/>
        </w:rPr>
        <w:pPrChange w:id="331" w:author="KDDI_02" w:date="2024-04-15T18:10:00Z">
          <w:pPr/>
        </w:pPrChange>
      </w:pPr>
    </w:p>
    <w:p w14:paraId="575E9F73" w14:textId="789F48D0" w:rsidR="00412981" w:rsidRPr="00AF651A" w:rsidRDefault="00412981">
      <w:pPr>
        <w:pStyle w:val="EditorsNote"/>
        <w:rPr>
          <w:lang w:val="en-GB"/>
        </w:rPr>
        <w:pPrChange w:id="332" w:author="KDDI_02" w:date="2024-04-15T18:10:00Z">
          <w:pPr>
            <w:pStyle w:val="B1"/>
            <w:ind w:left="0" w:firstLine="0"/>
            <w:jc w:val="center"/>
          </w:pPr>
        </w:pPrChange>
      </w:pPr>
    </w:p>
    <w:p w14:paraId="732DE048" w14:textId="77777777" w:rsidR="00714A6B" w:rsidRPr="00AF651A" w:rsidRDefault="00714A6B" w:rsidP="00714A6B">
      <w:pPr>
        <w:pStyle w:val="3"/>
        <w:rPr>
          <w:lang w:eastAsia="zh-CN"/>
        </w:rPr>
      </w:pPr>
      <w:bookmarkStart w:id="333" w:name="_Toc326248711"/>
      <w:bookmarkStart w:id="334" w:name="_Toc510604409"/>
      <w:bookmarkStart w:id="335" w:name="_Toc97057914"/>
      <w:bookmarkStart w:id="336" w:name="_Toc97052459"/>
      <w:bookmarkStart w:id="337" w:name="_Toc97052787"/>
      <w:bookmarkStart w:id="338" w:name="_Toc97057841"/>
      <w:bookmarkStart w:id="339" w:name="_Toc97546140"/>
      <w:r w:rsidRPr="00AF651A">
        <w:rPr>
          <w:lang w:eastAsia="zh-CN"/>
        </w:rPr>
        <w:t>6.X.3</w:t>
      </w:r>
      <w:r w:rsidRPr="00AF651A">
        <w:rPr>
          <w:lang w:eastAsia="zh-CN"/>
        </w:rPr>
        <w:tab/>
      </w:r>
      <w:bookmarkEnd w:id="333"/>
      <w:r w:rsidRPr="00AF651A">
        <w:t xml:space="preserve">Impacts on </w:t>
      </w:r>
      <w:r w:rsidRPr="00AF651A">
        <w:rPr>
          <w:lang w:eastAsia="zh-CN"/>
        </w:rPr>
        <w:t>E</w:t>
      </w:r>
      <w:r w:rsidRPr="00AF651A">
        <w:t xml:space="preserve">xisting </w:t>
      </w:r>
      <w:r w:rsidRPr="00AF651A">
        <w:rPr>
          <w:lang w:eastAsia="zh-CN"/>
        </w:rPr>
        <w:t>N</w:t>
      </w:r>
      <w:r w:rsidRPr="00AF651A">
        <w:t xml:space="preserve">odes and </w:t>
      </w:r>
      <w:r w:rsidRPr="00AF651A">
        <w:rPr>
          <w:lang w:eastAsia="zh-CN"/>
        </w:rPr>
        <w:t>F</w:t>
      </w:r>
      <w:r w:rsidRPr="00AF651A">
        <w:t>unctionality</w:t>
      </w:r>
      <w:bookmarkEnd w:id="334"/>
      <w:bookmarkEnd w:id="335"/>
      <w:bookmarkEnd w:id="336"/>
      <w:bookmarkEnd w:id="337"/>
      <w:bookmarkEnd w:id="338"/>
      <w:bookmarkEnd w:id="339"/>
    </w:p>
    <w:p w14:paraId="7C08A8E9" w14:textId="0DF89A25" w:rsidR="00EA2D92" w:rsidRPr="00AF651A" w:rsidDel="00E952CE" w:rsidRDefault="00576B4D" w:rsidP="00CB4FFE">
      <w:pPr>
        <w:ind w:firstLine="284"/>
        <w:rPr>
          <w:del w:id="340" w:author="作成者"/>
          <w:rFonts w:eastAsia="DengXian"/>
          <w:lang w:eastAsia="zh-CN"/>
        </w:rPr>
      </w:pPr>
      <w:r w:rsidRPr="00AF651A">
        <w:rPr>
          <w:lang w:eastAsia="zh-CN"/>
        </w:rPr>
        <w:t>F</w:t>
      </w:r>
      <w:r w:rsidR="008847DB" w:rsidRPr="00AF651A">
        <w:rPr>
          <w:lang w:eastAsia="zh-CN"/>
        </w:rPr>
        <w:t>or</w:t>
      </w:r>
      <w:r w:rsidR="008847DB" w:rsidRPr="00AF651A">
        <w:rPr>
          <w:rFonts w:ascii="DengXian" w:eastAsia="DengXian" w:hAnsi="DengXian"/>
          <w:lang w:eastAsia="zh-CN"/>
        </w:rPr>
        <w:t xml:space="preserve"> </w:t>
      </w:r>
      <w:del w:id="341" w:author="作成者">
        <w:r w:rsidR="004572D5" w:rsidRPr="00AF651A" w:rsidDel="00E952CE">
          <w:rPr>
            <w:rFonts w:eastAsia="DengXian"/>
            <w:lang w:eastAsia="zh-CN"/>
          </w:rPr>
          <w:delText>"VFL Active Participant"</w:delText>
        </w:r>
        <w:r w:rsidR="008847DB" w:rsidRPr="00AF651A" w:rsidDel="00E952CE">
          <w:rPr>
            <w:lang w:eastAsia="zh-CN"/>
          </w:rPr>
          <w:delText xml:space="preserve"> </w:delText>
        </w:r>
        <w:r w:rsidR="00F472D4" w:rsidRPr="00AF651A" w:rsidDel="00E952CE">
          <w:rPr>
            <w:lang w:eastAsia="zh-CN"/>
          </w:rPr>
          <w:delText>NF</w:delText>
        </w:r>
        <w:r w:rsidR="00B2368E" w:rsidRPr="00AF651A" w:rsidDel="00E952CE">
          <w:rPr>
            <w:lang w:eastAsia="zh-CN"/>
          </w:rPr>
          <w:delText xml:space="preserve"> (i.e., </w:delText>
        </w:r>
      </w:del>
      <w:r w:rsidR="00B2368E" w:rsidRPr="00AF651A">
        <w:rPr>
          <w:lang w:eastAsia="zh-CN"/>
        </w:rPr>
        <w:t>AF</w:t>
      </w:r>
      <w:del w:id="342" w:author="作成者">
        <w:r w:rsidR="00B2368E" w:rsidRPr="00AF651A" w:rsidDel="00E952CE">
          <w:rPr>
            <w:lang w:eastAsia="zh-CN"/>
          </w:rPr>
          <w:delText xml:space="preserve"> or NWDAF)</w:delText>
        </w:r>
      </w:del>
      <w:r w:rsidR="008847DB" w:rsidRPr="00AF651A">
        <w:rPr>
          <w:lang w:eastAsia="zh-CN"/>
        </w:rPr>
        <w:t>:</w:t>
      </w:r>
    </w:p>
    <w:p w14:paraId="7344E941" w14:textId="30C7B125" w:rsidR="00EA2D92" w:rsidRPr="00AF651A" w:rsidRDefault="00EA2D92">
      <w:pPr>
        <w:ind w:firstLine="284"/>
        <w:rPr>
          <w:rFonts w:eastAsia="DengXian"/>
          <w:lang w:eastAsia="zh-CN"/>
        </w:rPr>
        <w:pPrChange w:id="343" w:author="作成者">
          <w:pPr>
            <w:ind w:left="284" w:firstLine="284"/>
          </w:pPr>
        </w:pPrChange>
      </w:pPr>
      <w:del w:id="344" w:author="作成者">
        <w:r w:rsidRPr="00AF651A" w:rsidDel="00E952CE">
          <w:rPr>
            <w:rFonts w:eastAsia="DengXian"/>
            <w:lang w:eastAsia="zh-CN"/>
          </w:rPr>
          <w:delText xml:space="preserve">- </w:delText>
        </w:r>
        <w:r w:rsidR="008847DB" w:rsidRPr="00AF651A" w:rsidDel="00E952CE">
          <w:rPr>
            <w:lang w:eastAsia="ko-KR"/>
          </w:rPr>
          <w:delText xml:space="preserve">support to </w:delText>
        </w:r>
        <w:r w:rsidR="00C50E2B" w:rsidRPr="00AF651A" w:rsidDel="00E952CE">
          <w:rPr>
            <w:lang w:eastAsia="ko-KR"/>
          </w:rPr>
          <w:delText xml:space="preserve">send </w:delText>
        </w:r>
        <w:r w:rsidR="00907CEB" w:rsidRPr="00AF651A" w:rsidDel="00E952CE">
          <w:rPr>
            <w:lang w:eastAsia="ko-KR"/>
          </w:rPr>
          <w:delText>VFL training</w:delText>
        </w:r>
        <w:r w:rsidR="00F472D4" w:rsidRPr="00AF651A" w:rsidDel="00E952CE">
          <w:rPr>
            <w:lang w:eastAsia="ko-KR"/>
          </w:rPr>
          <w:delText xml:space="preserve"> </w:delText>
        </w:r>
        <w:r w:rsidR="00907CEB" w:rsidRPr="00AF651A" w:rsidDel="00E952CE">
          <w:rPr>
            <w:lang w:eastAsia="ko-KR"/>
          </w:rPr>
          <w:delText xml:space="preserve">request </w:delText>
        </w:r>
        <w:r w:rsidR="008847DB" w:rsidRPr="00AF651A" w:rsidDel="00E952CE">
          <w:rPr>
            <w:lang w:eastAsia="ko-KR"/>
          </w:rPr>
          <w:delText xml:space="preserve">to </w:delText>
        </w:r>
        <w:r w:rsidR="00257658" w:rsidRPr="00AF651A" w:rsidDel="00E952CE">
          <w:rPr>
            <w:lang w:eastAsia="ko-KR"/>
          </w:rPr>
          <w:delText>"</w:delText>
        </w:r>
        <w:r w:rsidR="00C50E2B" w:rsidRPr="00AF651A" w:rsidDel="00E952CE">
          <w:rPr>
            <w:lang w:eastAsia="ko-KR"/>
          </w:rPr>
          <w:delText>P</w:delText>
        </w:r>
        <w:r w:rsidR="00907CEB" w:rsidRPr="00AF651A" w:rsidDel="00E952CE">
          <w:rPr>
            <w:lang w:eastAsia="ko-KR"/>
          </w:rPr>
          <w:delText xml:space="preserve">assive VFL </w:delText>
        </w:r>
        <w:r w:rsidR="00C50E2B" w:rsidRPr="00AF651A" w:rsidDel="00E952CE">
          <w:rPr>
            <w:lang w:eastAsia="ko-KR"/>
          </w:rPr>
          <w:delText>Client</w:delText>
        </w:r>
        <w:r w:rsidR="00257658" w:rsidRPr="00AF651A" w:rsidDel="00E952CE">
          <w:rPr>
            <w:lang w:eastAsia="ko-KR"/>
          </w:rPr>
          <w:delText>"</w:delText>
        </w:r>
        <w:r w:rsidR="008847DB" w:rsidRPr="00AF651A" w:rsidDel="00E952CE">
          <w:rPr>
            <w:lang w:eastAsia="ko-KR"/>
          </w:rPr>
          <w:delText xml:space="preserve"> </w:delText>
        </w:r>
        <w:r w:rsidR="00C50E2B" w:rsidRPr="00AF651A" w:rsidDel="00E952CE">
          <w:rPr>
            <w:lang w:eastAsia="ko-KR"/>
          </w:rPr>
          <w:delText>N</w:delText>
        </w:r>
        <w:r w:rsidR="00907CEB" w:rsidRPr="00AF651A" w:rsidDel="00E952CE">
          <w:rPr>
            <w:lang w:eastAsia="ko-KR"/>
          </w:rPr>
          <w:delText>F</w:delText>
        </w:r>
        <w:r w:rsidR="00C50E2B" w:rsidRPr="00AF651A" w:rsidDel="00E952CE">
          <w:rPr>
            <w:lang w:eastAsia="ko-KR"/>
          </w:rPr>
          <w:delText>s</w:delText>
        </w:r>
        <w:r w:rsidR="008847DB" w:rsidRPr="00AF651A" w:rsidDel="00E952CE">
          <w:rPr>
            <w:lang w:eastAsia="ko-KR"/>
          </w:rPr>
          <w:delText>.</w:delText>
        </w:r>
      </w:del>
    </w:p>
    <w:p w14:paraId="35B55122" w14:textId="5054F6A9" w:rsidR="0092018F" w:rsidRPr="00AF651A" w:rsidRDefault="008847DB" w:rsidP="00EA2D92">
      <w:pPr>
        <w:ind w:left="568"/>
        <w:rPr>
          <w:ins w:id="345" w:author="作成者"/>
          <w:lang w:eastAsia="zh-CN"/>
        </w:rPr>
      </w:pPr>
      <w:r w:rsidRPr="00AF651A">
        <w:rPr>
          <w:lang w:eastAsia="zh-CN"/>
        </w:rPr>
        <w:t xml:space="preserve">- support to </w:t>
      </w:r>
      <w:del w:id="346" w:author="KDDI_02" w:date="2024-04-15T15:26:00Z">
        <w:r w:rsidRPr="00AF651A" w:rsidDel="00CE2046">
          <w:rPr>
            <w:lang w:eastAsia="zh-CN"/>
          </w:rPr>
          <w:delText xml:space="preserve">aggregate </w:delText>
        </w:r>
      </w:del>
      <w:ins w:id="347" w:author="KDDI_02" w:date="2024-04-15T15:26:00Z">
        <w:r w:rsidR="00CE2046" w:rsidRPr="00AF651A">
          <w:rPr>
            <w:lang w:eastAsia="zh-CN"/>
          </w:rPr>
          <w:t xml:space="preserve">request </w:t>
        </w:r>
      </w:ins>
      <w:r w:rsidRPr="00AF651A">
        <w:rPr>
          <w:lang w:eastAsia="zh-CN"/>
        </w:rPr>
        <w:t xml:space="preserve">the </w:t>
      </w:r>
      <w:r w:rsidR="002F7483" w:rsidRPr="00AF651A">
        <w:rPr>
          <w:lang w:eastAsia="zh-CN"/>
        </w:rPr>
        <w:t xml:space="preserve">intermediate results of </w:t>
      </w:r>
      <w:r w:rsidR="00C50E2B" w:rsidRPr="00AF651A">
        <w:rPr>
          <w:lang w:eastAsia="zh-CN"/>
        </w:rPr>
        <w:t xml:space="preserve">local </w:t>
      </w:r>
      <w:r w:rsidRPr="00AF651A">
        <w:rPr>
          <w:lang w:eastAsia="zh-CN"/>
        </w:rPr>
        <w:t>ML model</w:t>
      </w:r>
      <w:r w:rsidR="002F7483" w:rsidRPr="00AF651A">
        <w:rPr>
          <w:lang w:eastAsia="zh-CN"/>
        </w:rPr>
        <w:t>s</w:t>
      </w:r>
      <w:r w:rsidRPr="00AF651A">
        <w:rPr>
          <w:lang w:eastAsia="zh-CN"/>
        </w:rPr>
        <w:t xml:space="preserve"> from </w:t>
      </w:r>
      <w:del w:id="348" w:author="作成者">
        <w:r w:rsidR="00257658" w:rsidRPr="00AF651A" w:rsidDel="00E952CE">
          <w:rPr>
            <w:lang w:eastAsia="zh-CN"/>
          </w:rPr>
          <w:delText>"</w:delText>
        </w:r>
        <w:r w:rsidR="00C50E2B" w:rsidRPr="00AF651A" w:rsidDel="00E952CE">
          <w:rPr>
            <w:lang w:eastAsia="zh-CN"/>
          </w:rPr>
          <w:delText>Passive V</w:delText>
        </w:r>
        <w:r w:rsidRPr="00AF651A" w:rsidDel="00E952CE">
          <w:rPr>
            <w:lang w:eastAsia="zh-CN"/>
          </w:rPr>
          <w:delText>FL Client</w:delText>
        </w:r>
        <w:r w:rsidR="00257658" w:rsidRPr="00AF651A" w:rsidDel="00E952CE">
          <w:rPr>
            <w:lang w:eastAsia="zh-CN"/>
          </w:rPr>
          <w:delText>"</w:delText>
        </w:r>
        <w:r w:rsidRPr="00AF651A" w:rsidDel="00E952CE">
          <w:rPr>
            <w:lang w:eastAsia="zh-CN"/>
          </w:rPr>
          <w:delText xml:space="preserve"> </w:delText>
        </w:r>
        <w:r w:rsidR="00C50E2B" w:rsidRPr="00AF651A" w:rsidDel="00E952CE">
          <w:rPr>
            <w:lang w:eastAsia="zh-CN"/>
          </w:rPr>
          <w:delText>N</w:delText>
        </w:r>
        <w:r w:rsidR="002F7483" w:rsidRPr="00AF651A" w:rsidDel="00E952CE">
          <w:rPr>
            <w:lang w:eastAsia="zh-CN"/>
          </w:rPr>
          <w:delText>Fs</w:delText>
        </w:r>
      </w:del>
      <w:ins w:id="349" w:author="作成者">
        <w:r w:rsidR="00E952CE" w:rsidRPr="00AF651A">
          <w:rPr>
            <w:lang w:eastAsia="zh-CN"/>
          </w:rPr>
          <w:t>NWDAF (s)</w:t>
        </w:r>
      </w:ins>
      <w:del w:id="350" w:author="KDDI_02" w:date="2024-04-15T15:26:00Z">
        <w:r w:rsidR="00D90E86" w:rsidRPr="00AF651A" w:rsidDel="00CE2046">
          <w:rPr>
            <w:lang w:eastAsia="zh-CN"/>
          </w:rPr>
          <w:delText>, compute final results</w:delText>
        </w:r>
      </w:del>
    </w:p>
    <w:p w14:paraId="711F4576" w14:textId="328F0E8E" w:rsidR="00CB4FFE" w:rsidRPr="00AF651A" w:rsidRDefault="00CB4FFE" w:rsidP="00EA2D92">
      <w:pPr>
        <w:ind w:left="568"/>
        <w:rPr>
          <w:rFonts w:eastAsia="DengXian"/>
          <w:lang w:eastAsia="zh-CN"/>
        </w:rPr>
      </w:pPr>
      <w:ins w:id="351" w:author="作成者">
        <w:r w:rsidRPr="00AF651A">
          <w:rPr>
            <w:rFonts w:eastAsia="游明朝"/>
            <w:lang w:eastAsia="ja-JP"/>
          </w:rPr>
          <w:t xml:space="preserve">-support to </w:t>
        </w:r>
        <w:del w:id="352" w:author="KDDI_02" w:date="2024-04-15T15:28:00Z">
          <w:r w:rsidRPr="00AF651A" w:rsidDel="001C3993">
            <w:rPr>
              <w:rFonts w:eastAsia="游明朝"/>
              <w:lang w:eastAsia="ja-JP"/>
            </w:rPr>
            <w:delText xml:space="preserve">retrieve </w:delText>
          </w:r>
        </w:del>
      </w:ins>
      <w:ins w:id="353" w:author="KDDI_02" w:date="2024-04-15T15:28:00Z">
        <w:r w:rsidR="001C3993" w:rsidRPr="00AF651A">
          <w:rPr>
            <w:rFonts w:eastAsia="游明朝"/>
            <w:lang w:eastAsia="ja-JP"/>
          </w:rPr>
          <w:t xml:space="preserve">align </w:t>
        </w:r>
      </w:ins>
      <w:ins w:id="354" w:author="作成者">
        <w:r w:rsidRPr="00AF651A">
          <w:rPr>
            <w:rFonts w:eastAsia="游明朝"/>
            <w:lang w:eastAsia="ja-JP"/>
          </w:rPr>
          <w:t xml:space="preserve">the </w:t>
        </w:r>
        <w:del w:id="355" w:author="KDDI_02" w:date="2024-04-15T15:28:00Z">
          <w:r w:rsidRPr="00AF651A" w:rsidDel="001C3993">
            <w:rPr>
              <w:rFonts w:eastAsia="游明朝"/>
              <w:lang w:eastAsia="ja-JP"/>
            </w:rPr>
            <w:delText xml:space="preserve">initial </w:delText>
          </w:r>
        </w:del>
        <w:r w:rsidRPr="00AF651A">
          <w:rPr>
            <w:rFonts w:eastAsia="游明朝"/>
            <w:lang w:eastAsia="ja-JP"/>
          </w:rPr>
          <w:t xml:space="preserve">ML model </w:t>
        </w:r>
        <w:del w:id="356" w:author="KDDI_02" w:date="2024-04-15T17:55:00Z">
          <w:r w:rsidRPr="00AF651A" w:rsidDel="00ED6BCD">
            <w:rPr>
              <w:rFonts w:eastAsia="游明朝"/>
              <w:lang w:eastAsia="ja-JP"/>
            </w:rPr>
            <w:delText>from</w:delText>
          </w:r>
        </w:del>
      </w:ins>
      <w:ins w:id="357" w:author="KDDI_02" w:date="2024-04-15T17:55:00Z">
        <w:r w:rsidR="00ED6BCD" w:rsidRPr="00AF651A">
          <w:rPr>
            <w:rFonts w:eastAsia="游明朝"/>
            <w:lang w:eastAsia="ja-JP"/>
          </w:rPr>
          <w:t>between</w:t>
        </w:r>
      </w:ins>
      <w:ins w:id="358" w:author="作成者">
        <w:r w:rsidRPr="00AF651A">
          <w:rPr>
            <w:rFonts w:eastAsia="游明朝"/>
            <w:lang w:eastAsia="ja-JP"/>
          </w:rPr>
          <w:t xml:space="preserve"> NWDAF.</w:t>
        </w:r>
      </w:ins>
    </w:p>
    <w:p w14:paraId="07F65C32" w14:textId="2E40A3BB" w:rsidR="009603F7" w:rsidRPr="00AF651A" w:rsidDel="00E952CE" w:rsidRDefault="0092018F" w:rsidP="00EA2D92">
      <w:pPr>
        <w:ind w:left="284" w:firstLine="284"/>
        <w:rPr>
          <w:del w:id="359" w:author="作成者"/>
          <w:lang w:eastAsia="zh-CN"/>
        </w:rPr>
      </w:pPr>
      <w:del w:id="360" w:author="作成者">
        <w:r w:rsidRPr="00AF651A" w:rsidDel="00E952CE">
          <w:rPr>
            <w:lang w:eastAsia="zh-CN"/>
          </w:rPr>
          <w:delText>- support to</w:delText>
        </w:r>
        <w:r w:rsidR="002F7483" w:rsidRPr="00AF651A" w:rsidDel="00E952CE">
          <w:rPr>
            <w:lang w:eastAsia="zh-CN"/>
          </w:rPr>
          <w:delText xml:space="preserve"> feedback these loss</w:delText>
        </w:r>
        <w:r w:rsidR="00F472D4" w:rsidRPr="00AF651A" w:rsidDel="00E952CE">
          <w:rPr>
            <w:lang w:eastAsia="zh-CN"/>
          </w:rPr>
          <w:delText>es</w:delText>
        </w:r>
        <w:r w:rsidR="00C50E2B" w:rsidRPr="00AF651A" w:rsidDel="00E952CE">
          <w:rPr>
            <w:lang w:eastAsia="zh-CN"/>
          </w:rPr>
          <w:delText xml:space="preserve"> to the </w:delText>
        </w:r>
        <w:r w:rsidR="00257658" w:rsidRPr="00AF651A" w:rsidDel="00E952CE">
          <w:rPr>
            <w:lang w:eastAsia="zh-CN"/>
          </w:rPr>
          <w:delText>"</w:delText>
        </w:r>
        <w:r w:rsidR="00C50E2B" w:rsidRPr="00AF651A" w:rsidDel="00E952CE">
          <w:rPr>
            <w:lang w:eastAsia="zh-CN"/>
          </w:rPr>
          <w:delText>Passive VFL Client</w:delText>
        </w:r>
        <w:r w:rsidR="00257658" w:rsidRPr="00AF651A" w:rsidDel="00E952CE">
          <w:rPr>
            <w:lang w:eastAsia="zh-CN"/>
          </w:rPr>
          <w:delText>"</w:delText>
        </w:r>
        <w:r w:rsidR="00C50E2B" w:rsidRPr="00AF651A" w:rsidDel="00E952CE">
          <w:rPr>
            <w:lang w:eastAsia="zh-CN"/>
          </w:rPr>
          <w:delText xml:space="preserve"> NFs</w:delText>
        </w:r>
        <w:r w:rsidR="008847DB" w:rsidRPr="00AF651A" w:rsidDel="00E952CE">
          <w:rPr>
            <w:lang w:eastAsia="zh-CN"/>
          </w:rPr>
          <w:delText>.</w:delText>
        </w:r>
      </w:del>
    </w:p>
    <w:p w14:paraId="113BB1A6" w14:textId="53A0850C" w:rsidR="00D90E86" w:rsidRPr="00AF651A" w:rsidRDefault="00576B4D" w:rsidP="00EA2D92">
      <w:pPr>
        <w:ind w:firstLine="284"/>
        <w:rPr>
          <w:lang w:eastAsia="zh-CN"/>
        </w:rPr>
      </w:pPr>
      <w:r w:rsidRPr="00AF651A">
        <w:rPr>
          <w:lang w:eastAsia="zh-CN"/>
        </w:rPr>
        <w:t>F</w:t>
      </w:r>
      <w:r w:rsidR="00D90E86" w:rsidRPr="00AF651A">
        <w:rPr>
          <w:lang w:eastAsia="zh-CN"/>
        </w:rPr>
        <w:t>or</w:t>
      </w:r>
      <w:r w:rsidR="00D90E86" w:rsidRPr="00AF651A">
        <w:rPr>
          <w:rFonts w:ascii="DengXian" w:eastAsia="DengXian" w:hAnsi="DengXian"/>
          <w:lang w:eastAsia="zh-CN"/>
        </w:rPr>
        <w:t xml:space="preserve"> </w:t>
      </w:r>
      <w:del w:id="361" w:author="作成者">
        <w:r w:rsidR="00257658" w:rsidRPr="00AF651A" w:rsidDel="00E952CE">
          <w:rPr>
            <w:lang w:eastAsia="zh-CN"/>
          </w:rPr>
          <w:delText>"</w:delText>
        </w:r>
        <w:r w:rsidR="00EA2D92" w:rsidRPr="00AF651A" w:rsidDel="00E952CE">
          <w:rPr>
            <w:lang w:eastAsia="zh-CN"/>
          </w:rPr>
          <w:delText>Passive</w:delText>
        </w:r>
        <w:r w:rsidR="00D90E86" w:rsidRPr="00AF651A" w:rsidDel="00E952CE">
          <w:rPr>
            <w:lang w:eastAsia="zh-CN"/>
          </w:rPr>
          <w:delText xml:space="preserve"> VFL Client</w:delText>
        </w:r>
        <w:r w:rsidR="00257658" w:rsidRPr="00AF651A" w:rsidDel="00E952CE">
          <w:rPr>
            <w:lang w:eastAsia="zh-CN"/>
          </w:rPr>
          <w:delText>"</w:delText>
        </w:r>
        <w:r w:rsidR="00D90E86" w:rsidRPr="00AF651A" w:rsidDel="00E952CE">
          <w:rPr>
            <w:lang w:eastAsia="zh-CN"/>
          </w:rPr>
          <w:delText xml:space="preserve"> NF</w:delText>
        </w:r>
        <w:r w:rsidR="00B7744E" w:rsidRPr="00AF651A" w:rsidDel="00E952CE">
          <w:rPr>
            <w:lang w:eastAsia="zh-CN"/>
          </w:rPr>
          <w:delText xml:space="preserve"> (i.e., AF or </w:delText>
        </w:r>
      </w:del>
      <w:r w:rsidR="00B7744E" w:rsidRPr="00AF651A">
        <w:rPr>
          <w:lang w:eastAsia="zh-CN"/>
        </w:rPr>
        <w:t>NWDAF</w:t>
      </w:r>
      <w:del w:id="362" w:author="作成者">
        <w:r w:rsidR="00B7744E" w:rsidRPr="00AF651A" w:rsidDel="00E952CE">
          <w:rPr>
            <w:lang w:eastAsia="zh-CN"/>
          </w:rPr>
          <w:delText>)</w:delText>
        </w:r>
      </w:del>
      <w:r w:rsidR="00D90E86" w:rsidRPr="00AF651A">
        <w:rPr>
          <w:lang w:eastAsia="zh-CN"/>
        </w:rPr>
        <w:t>:</w:t>
      </w:r>
    </w:p>
    <w:p w14:paraId="3A1AEBB8" w14:textId="65F6388A" w:rsidR="00EA2D92" w:rsidRPr="00AF651A" w:rsidRDefault="00D90E86" w:rsidP="00EA2D92">
      <w:pPr>
        <w:ind w:left="568"/>
        <w:rPr>
          <w:lang w:eastAsia="ko-KR"/>
        </w:rPr>
      </w:pPr>
      <w:r w:rsidRPr="00AF651A">
        <w:rPr>
          <w:lang w:eastAsia="zh-CN"/>
        </w:rPr>
        <w:t xml:space="preserve">- support to </w:t>
      </w:r>
      <w:r w:rsidR="00EA2D92" w:rsidRPr="00AF651A">
        <w:rPr>
          <w:lang w:eastAsia="ko-KR"/>
        </w:rPr>
        <w:t>compute the intermediate results</w:t>
      </w:r>
      <w:r w:rsidR="00EA2D92" w:rsidRPr="00AF651A">
        <w:rPr>
          <w:rFonts w:eastAsia="游明朝"/>
          <w:lang w:eastAsia="ja-JP"/>
        </w:rPr>
        <w:t xml:space="preserve">, </w:t>
      </w:r>
      <w:r w:rsidR="00EA2D92" w:rsidRPr="00AF651A">
        <w:rPr>
          <w:lang w:eastAsia="ko-KR"/>
        </w:rPr>
        <w:t xml:space="preserve">report the intermediate results to the </w:t>
      </w:r>
      <w:ins w:id="363" w:author="作成者">
        <w:r w:rsidR="00E952CE" w:rsidRPr="00AF651A">
          <w:rPr>
            <w:lang w:eastAsia="ko-KR"/>
          </w:rPr>
          <w:t>AF.</w:t>
        </w:r>
      </w:ins>
      <w:del w:id="364" w:author="作成者">
        <w:r w:rsidR="00257658" w:rsidRPr="00AF651A" w:rsidDel="00E952CE">
          <w:rPr>
            <w:lang w:eastAsia="ko-KR"/>
          </w:rPr>
          <w:delText>"</w:delText>
        </w:r>
        <w:r w:rsidR="00EA2D92" w:rsidRPr="00AF651A" w:rsidDel="00E952CE">
          <w:rPr>
            <w:lang w:eastAsia="ko-KR"/>
          </w:rPr>
          <w:delText>Active VFL Client.</w:delText>
        </w:r>
        <w:r w:rsidR="00257658" w:rsidRPr="00AF651A" w:rsidDel="00E952CE">
          <w:rPr>
            <w:lang w:eastAsia="ko-KR"/>
          </w:rPr>
          <w:delText>"</w:delText>
        </w:r>
        <w:r w:rsidR="00EA2D92" w:rsidRPr="00AF651A" w:rsidDel="00E952CE">
          <w:rPr>
            <w:lang w:eastAsia="ko-KR"/>
          </w:rPr>
          <w:delText xml:space="preserve"> </w:delText>
        </w:r>
      </w:del>
    </w:p>
    <w:p w14:paraId="35D1D773" w14:textId="25A1E551" w:rsidR="003A46DE" w:rsidRPr="00AF651A" w:rsidDel="00E952CE" w:rsidRDefault="00EA2D92" w:rsidP="00EA2D92">
      <w:pPr>
        <w:ind w:left="568"/>
        <w:rPr>
          <w:del w:id="365" w:author="作成者"/>
          <w:rFonts w:eastAsia="游明朝"/>
          <w:lang w:eastAsia="ja-JP"/>
        </w:rPr>
      </w:pPr>
      <w:del w:id="366" w:author="作成者">
        <w:r w:rsidRPr="00AF651A" w:rsidDel="00E952CE">
          <w:rPr>
            <w:lang w:eastAsia="ko-KR"/>
          </w:rPr>
          <w:delText xml:space="preserve">- support to </w:delText>
        </w:r>
        <w:r w:rsidRPr="00AF651A" w:rsidDel="00E952CE">
          <w:rPr>
            <w:rFonts w:eastAsia="游明朝"/>
            <w:lang w:eastAsia="ja-JP"/>
          </w:rPr>
          <w:delText xml:space="preserve">train its local ML model using the feedback from </w:delText>
        </w:r>
        <w:r w:rsidR="00257658" w:rsidRPr="00AF651A" w:rsidDel="00E952CE">
          <w:rPr>
            <w:rFonts w:eastAsia="游明朝"/>
            <w:lang w:eastAsia="ja-JP"/>
          </w:rPr>
          <w:delText>"</w:delText>
        </w:r>
        <w:r w:rsidRPr="00AF651A" w:rsidDel="00E952CE">
          <w:rPr>
            <w:rFonts w:eastAsia="游明朝"/>
            <w:lang w:eastAsia="ja-JP"/>
          </w:rPr>
          <w:delText>Active VFL Client</w:delText>
        </w:r>
        <w:r w:rsidR="00257658" w:rsidRPr="00AF651A" w:rsidDel="00E952CE">
          <w:rPr>
            <w:rFonts w:eastAsia="游明朝"/>
            <w:lang w:eastAsia="ja-JP"/>
          </w:rPr>
          <w:delText>"</w:delText>
        </w:r>
        <w:r w:rsidRPr="00AF651A" w:rsidDel="00E952CE">
          <w:rPr>
            <w:rFonts w:eastAsia="游明朝"/>
            <w:lang w:eastAsia="ja-JP"/>
          </w:rPr>
          <w:delText xml:space="preserve">. </w:delText>
        </w:r>
      </w:del>
    </w:p>
    <w:p w14:paraId="7EAD9D1B" w14:textId="5408E02F" w:rsidR="00EA2D92" w:rsidRPr="00AF651A" w:rsidDel="002C49A1" w:rsidRDefault="00EA2D92" w:rsidP="00EA2D92">
      <w:pPr>
        <w:rPr>
          <w:del w:id="367" w:author="KDDI_02" w:date="2024-04-15T18:24:00Z"/>
          <w:rFonts w:eastAsia="游明朝"/>
          <w:lang w:eastAsia="ja-JP"/>
        </w:rPr>
      </w:pPr>
      <w:del w:id="368" w:author="KDDI_02" w:date="2024-04-15T18:24:00Z">
        <w:r w:rsidRPr="00AF651A" w:rsidDel="002C49A1">
          <w:rPr>
            <w:rFonts w:eastAsia="游明朝"/>
            <w:lang w:eastAsia="ja-JP"/>
          </w:rPr>
          <w:tab/>
        </w:r>
        <w:r w:rsidRPr="00AF651A" w:rsidDel="002C49A1">
          <w:rPr>
            <w:rFonts w:eastAsia="游明朝"/>
            <w:lang w:eastAsia="ja-JP"/>
          </w:rPr>
          <w:tab/>
        </w:r>
      </w:del>
      <w:del w:id="369" w:author="作成者">
        <w:r w:rsidRPr="00AF651A" w:rsidDel="00CB4FFE">
          <w:rPr>
            <w:rFonts w:eastAsia="游明朝"/>
            <w:lang w:eastAsia="ja-JP"/>
          </w:rPr>
          <w:delText xml:space="preserve">-support to retrieve </w:delText>
        </w:r>
        <w:r w:rsidR="000372B1" w:rsidRPr="00AF651A" w:rsidDel="00CB4FFE">
          <w:rPr>
            <w:rFonts w:eastAsia="游明朝"/>
            <w:lang w:eastAsia="ja-JP"/>
          </w:rPr>
          <w:delText xml:space="preserve">and upload </w:delText>
        </w:r>
        <w:r w:rsidRPr="00AF651A" w:rsidDel="00CB4FFE">
          <w:rPr>
            <w:rFonts w:eastAsia="游明朝"/>
            <w:lang w:eastAsia="ja-JP"/>
          </w:rPr>
          <w:delText>the initial ML model from NWDAF.</w:delText>
        </w:r>
      </w:del>
    </w:p>
    <w:p w14:paraId="65711DDA" w14:textId="77777777" w:rsidR="00B15965" w:rsidRPr="00AF651A" w:rsidRDefault="00B15965">
      <w:pPr>
        <w:rPr>
          <w:lang w:eastAsia="zh-CN"/>
        </w:rPr>
        <w:pPrChange w:id="370" w:author="KDDI_02" w:date="2024-04-15T18:24:00Z">
          <w:pPr>
            <w:pStyle w:val="B1"/>
            <w:ind w:left="0" w:firstLine="0"/>
          </w:pPr>
        </w:pPrChange>
      </w:pPr>
    </w:p>
    <w:p w14:paraId="3F931694" w14:textId="77777777" w:rsidR="00312BDE" w:rsidRPr="001D0788" w:rsidRDefault="008817F1" w:rsidP="001D0788">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AF651A">
        <w:rPr>
          <w:rFonts w:ascii="Arial" w:hAnsi="Arial" w:cs="Arial"/>
          <w:color w:val="FFFFFF"/>
          <w:sz w:val="36"/>
          <w:szCs w:val="36"/>
          <w:lang w:eastAsia="ko-KR"/>
          <w:rPrChange w:id="371" w:author="KDDI_r3" w:date="2024-04-18T10:11:00Z">
            <w:rPr>
              <w:rFonts w:ascii="Arial" w:hAnsi="Arial" w:cs="Arial"/>
              <w:color w:val="FFFFFF"/>
              <w:sz w:val="36"/>
              <w:szCs w:val="36"/>
              <w:highlight w:val="blue"/>
              <w:lang w:eastAsia="ko-KR"/>
            </w:rPr>
          </w:rPrChange>
        </w:rPr>
        <w:lastRenderedPageBreak/>
        <w:t>&gt;&gt;&gt;&gt;END OF CHANGES&lt;&lt;&lt;&lt;</w:t>
      </w:r>
    </w:p>
    <w:sectPr w:rsidR="00312BDE" w:rsidRPr="001D0788" w:rsidSect="002000AC">
      <w:foot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7007" w14:textId="77777777" w:rsidR="002000AC" w:rsidRDefault="002000AC">
      <w:r>
        <w:separator/>
      </w:r>
    </w:p>
  </w:endnote>
  <w:endnote w:type="continuationSeparator" w:id="0">
    <w:p w14:paraId="19A18A32" w14:textId="77777777" w:rsidR="002000AC" w:rsidRDefault="002000AC">
      <w:r>
        <w:continuationSeparator/>
      </w:r>
    </w:p>
  </w:endnote>
  <w:endnote w:type="continuationNotice" w:id="1">
    <w:p w14:paraId="4C38CC91" w14:textId="77777777" w:rsidR="002000AC" w:rsidRDefault="002000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78FA" w14:textId="77777777" w:rsidR="00F45FA5" w:rsidRDefault="00F45FA5">
    <w:pPr>
      <w:pStyle w:val="aa"/>
    </w:pPr>
    <w:r>
      <w:rPr>
        <w:noProof w:val="0"/>
      </w:rPr>
      <w:fldChar w:fldCharType="begin"/>
    </w:r>
    <w:r>
      <w:instrText xml:space="preserve"> PAGE   \* MERGEFORMAT </w:instrText>
    </w:r>
    <w:r>
      <w:rPr>
        <w:noProof w:val="0"/>
      </w:rPr>
      <w:fldChar w:fldCharType="separate"/>
    </w:r>
    <w:r w:rsidR="00E41291">
      <w:t>2</w:t>
    </w:r>
    <w:r>
      <w:fldChar w:fldCharType="end"/>
    </w:r>
  </w:p>
  <w:p w14:paraId="4C42EB5B" w14:textId="77777777" w:rsidR="00F45FA5" w:rsidRDefault="00F45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D27D" w14:textId="77777777" w:rsidR="002000AC" w:rsidRDefault="002000AC">
      <w:r>
        <w:separator/>
      </w:r>
    </w:p>
  </w:footnote>
  <w:footnote w:type="continuationSeparator" w:id="0">
    <w:p w14:paraId="233987EB" w14:textId="77777777" w:rsidR="002000AC" w:rsidRDefault="002000AC">
      <w:r>
        <w:continuationSeparator/>
      </w:r>
    </w:p>
  </w:footnote>
  <w:footnote w:type="continuationNotice" w:id="1">
    <w:p w14:paraId="74C5195E" w14:textId="77777777" w:rsidR="002000AC" w:rsidRDefault="002000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105"/>
    <w:multiLevelType w:val="hybridMultilevel"/>
    <w:tmpl w:val="9AE84414"/>
    <w:lvl w:ilvl="0" w:tplc="98684D3E">
      <w:start w:val="1"/>
      <w:numFmt w:val="decimal"/>
      <w:lvlText w:val="%1."/>
      <w:lvlJc w:val="left"/>
      <w:pPr>
        <w:ind w:left="1130" w:hanging="1130"/>
      </w:pPr>
      <w:rPr>
        <w:rFonts w:eastAsia="Malgun Gothic"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0D0C5A"/>
    <w:multiLevelType w:val="hybridMultilevel"/>
    <w:tmpl w:val="DE366DF2"/>
    <w:lvl w:ilvl="0" w:tplc="66B0D084">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 w15:restartNumberingAfterBreak="0">
    <w:nsid w:val="0E3E00E6"/>
    <w:multiLevelType w:val="hybridMultilevel"/>
    <w:tmpl w:val="D054C200"/>
    <w:lvl w:ilvl="0" w:tplc="AB56AD66">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3" w15:restartNumberingAfterBreak="0">
    <w:nsid w:val="12EF0E84"/>
    <w:multiLevelType w:val="hybridMultilevel"/>
    <w:tmpl w:val="81B0B400"/>
    <w:lvl w:ilvl="0" w:tplc="FFFFFFFF">
      <w:start w:val="1"/>
      <w:numFmt w:val="decimal"/>
      <w:lvlText w:val="%1."/>
      <w:lvlJc w:val="left"/>
      <w:pPr>
        <w:ind w:left="644" w:hanging="360"/>
      </w:pPr>
      <w:rPr>
        <w:rFonts w:hint="default"/>
      </w:rPr>
    </w:lvl>
    <w:lvl w:ilvl="1" w:tplc="FFFFFFFF">
      <w:start w:val="1"/>
      <w:numFmt w:val="aiueoFullWidth"/>
      <w:lvlText w:val="(%2)"/>
      <w:lvlJc w:val="left"/>
      <w:pPr>
        <w:ind w:left="1164" w:hanging="440"/>
      </w:pPr>
    </w:lvl>
    <w:lvl w:ilvl="2" w:tplc="FFFFFFFF" w:tentative="1">
      <w:start w:val="1"/>
      <w:numFmt w:val="decimalEnclosedCircle"/>
      <w:lvlText w:val="%3"/>
      <w:lvlJc w:val="left"/>
      <w:pPr>
        <w:ind w:left="1604" w:hanging="440"/>
      </w:pPr>
    </w:lvl>
    <w:lvl w:ilvl="3" w:tplc="FFFFFFFF" w:tentative="1">
      <w:start w:val="1"/>
      <w:numFmt w:val="decimal"/>
      <w:lvlText w:val="%4."/>
      <w:lvlJc w:val="left"/>
      <w:pPr>
        <w:ind w:left="2044" w:hanging="440"/>
      </w:pPr>
    </w:lvl>
    <w:lvl w:ilvl="4" w:tplc="FFFFFFFF" w:tentative="1">
      <w:start w:val="1"/>
      <w:numFmt w:val="aiueoFullWidth"/>
      <w:lvlText w:val="(%5)"/>
      <w:lvlJc w:val="left"/>
      <w:pPr>
        <w:ind w:left="2484" w:hanging="440"/>
      </w:pPr>
    </w:lvl>
    <w:lvl w:ilvl="5" w:tplc="FFFFFFFF" w:tentative="1">
      <w:start w:val="1"/>
      <w:numFmt w:val="decimalEnclosedCircle"/>
      <w:lvlText w:val="%6"/>
      <w:lvlJc w:val="left"/>
      <w:pPr>
        <w:ind w:left="2924" w:hanging="440"/>
      </w:pPr>
    </w:lvl>
    <w:lvl w:ilvl="6" w:tplc="FFFFFFFF" w:tentative="1">
      <w:start w:val="1"/>
      <w:numFmt w:val="decimal"/>
      <w:lvlText w:val="%7."/>
      <w:lvlJc w:val="left"/>
      <w:pPr>
        <w:ind w:left="3364" w:hanging="440"/>
      </w:pPr>
    </w:lvl>
    <w:lvl w:ilvl="7" w:tplc="FFFFFFFF" w:tentative="1">
      <w:start w:val="1"/>
      <w:numFmt w:val="aiueoFullWidth"/>
      <w:lvlText w:val="(%8)"/>
      <w:lvlJc w:val="left"/>
      <w:pPr>
        <w:ind w:left="3804" w:hanging="440"/>
      </w:pPr>
    </w:lvl>
    <w:lvl w:ilvl="8" w:tplc="FFFFFFFF" w:tentative="1">
      <w:start w:val="1"/>
      <w:numFmt w:val="decimalEnclosedCircle"/>
      <w:lvlText w:val="%9"/>
      <w:lvlJc w:val="left"/>
      <w:pPr>
        <w:ind w:left="4244" w:hanging="440"/>
      </w:pPr>
    </w:lvl>
  </w:abstractNum>
  <w:abstractNum w:abstractNumId="4" w15:restartNumberingAfterBreak="0">
    <w:nsid w:val="161D1843"/>
    <w:multiLevelType w:val="hybridMultilevel"/>
    <w:tmpl w:val="81B0B400"/>
    <w:lvl w:ilvl="0" w:tplc="FFFFFFFF">
      <w:start w:val="1"/>
      <w:numFmt w:val="decimal"/>
      <w:lvlText w:val="%1."/>
      <w:lvlJc w:val="left"/>
      <w:pPr>
        <w:ind w:left="644" w:hanging="360"/>
      </w:pPr>
      <w:rPr>
        <w:rFonts w:hint="default"/>
      </w:rPr>
    </w:lvl>
    <w:lvl w:ilvl="1" w:tplc="FFFFFFFF">
      <w:start w:val="1"/>
      <w:numFmt w:val="aiueoFullWidth"/>
      <w:lvlText w:val="(%2)"/>
      <w:lvlJc w:val="left"/>
      <w:pPr>
        <w:ind w:left="1164" w:hanging="440"/>
      </w:pPr>
    </w:lvl>
    <w:lvl w:ilvl="2" w:tplc="FFFFFFFF" w:tentative="1">
      <w:start w:val="1"/>
      <w:numFmt w:val="decimalEnclosedCircle"/>
      <w:lvlText w:val="%3"/>
      <w:lvlJc w:val="left"/>
      <w:pPr>
        <w:ind w:left="1604" w:hanging="440"/>
      </w:pPr>
    </w:lvl>
    <w:lvl w:ilvl="3" w:tplc="FFFFFFFF" w:tentative="1">
      <w:start w:val="1"/>
      <w:numFmt w:val="decimal"/>
      <w:lvlText w:val="%4."/>
      <w:lvlJc w:val="left"/>
      <w:pPr>
        <w:ind w:left="2044" w:hanging="440"/>
      </w:pPr>
    </w:lvl>
    <w:lvl w:ilvl="4" w:tplc="FFFFFFFF" w:tentative="1">
      <w:start w:val="1"/>
      <w:numFmt w:val="aiueoFullWidth"/>
      <w:lvlText w:val="(%5)"/>
      <w:lvlJc w:val="left"/>
      <w:pPr>
        <w:ind w:left="2484" w:hanging="440"/>
      </w:pPr>
    </w:lvl>
    <w:lvl w:ilvl="5" w:tplc="FFFFFFFF" w:tentative="1">
      <w:start w:val="1"/>
      <w:numFmt w:val="decimalEnclosedCircle"/>
      <w:lvlText w:val="%6"/>
      <w:lvlJc w:val="left"/>
      <w:pPr>
        <w:ind w:left="2924" w:hanging="440"/>
      </w:pPr>
    </w:lvl>
    <w:lvl w:ilvl="6" w:tplc="FFFFFFFF" w:tentative="1">
      <w:start w:val="1"/>
      <w:numFmt w:val="decimal"/>
      <w:lvlText w:val="%7."/>
      <w:lvlJc w:val="left"/>
      <w:pPr>
        <w:ind w:left="3364" w:hanging="440"/>
      </w:pPr>
    </w:lvl>
    <w:lvl w:ilvl="7" w:tplc="FFFFFFFF" w:tentative="1">
      <w:start w:val="1"/>
      <w:numFmt w:val="aiueoFullWidth"/>
      <w:lvlText w:val="(%8)"/>
      <w:lvlJc w:val="left"/>
      <w:pPr>
        <w:ind w:left="3804" w:hanging="440"/>
      </w:pPr>
    </w:lvl>
    <w:lvl w:ilvl="8" w:tplc="FFFFFFFF" w:tentative="1">
      <w:start w:val="1"/>
      <w:numFmt w:val="decimalEnclosedCircle"/>
      <w:lvlText w:val="%9"/>
      <w:lvlJc w:val="left"/>
      <w:pPr>
        <w:ind w:left="4244" w:hanging="440"/>
      </w:pPr>
    </w:lvl>
  </w:abstractNum>
  <w:abstractNum w:abstractNumId="5" w15:restartNumberingAfterBreak="0">
    <w:nsid w:val="189E229B"/>
    <w:multiLevelType w:val="hybridMultilevel"/>
    <w:tmpl w:val="C3181636"/>
    <w:lvl w:ilvl="0" w:tplc="95D8F50E">
      <w:start w:val="1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6" w15:restartNumberingAfterBreak="0">
    <w:nsid w:val="191C0B56"/>
    <w:multiLevelType w:val="hybridMultilevel"/>
    <w:tmpl w:val="47587FEC"/>
    <w:lvl w:ilvl="0" w:tplc="BBD68D96">
      <w:start w:val="6"/>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7" w15:restartNumberingAfterBreak="0">
    <w:nsid w:val="1FE55A60"/>
    <w:multiLevelType w:val="hybridMultilevel"/>
    <w:tmpl w:val="507295E0"/>
    <w:lvl w:ilvl="0" w:tplc="A7A4CB72">
      <w:start w:val="1"/>
      <w:numFmt w:val="bullet"/>
      <w:lvlText w:val="-"/>
      <w:lvlJc w:val="left"/>
      <w:pPr>
        <w:ind w:left="644" w:hanging="360"/>
      </w:pPr>
      <w:rPr>
        <w:rFonts w:ascii="Times New Roman" w:eastAsia="游明朝" w:hAnsi="Times New Roman" w:cs="Times New Roman"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8" w15:restartNumberingAfterBreak="0">
    <w:nsid w:val="24B97B47"/>
    <w:multiLevelType w:val="hybridMultilevel"/>
    <w:tmpl w:val="3A7C2EB4"/>
    <w:lvl w:ilvl="0" w:tplc="574A08D6">
      <w:start w:val="1"/>
      <w:numFmt w:val="decimal"/>
      <w:lvlText w:val="%1)"/>
      <w:lvlJc w:val="left"/>
      <w:rPr>
        <w:rFonts w:eastAsia="游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CC7904"/>
    <w:multiLevelType w:val="hybridMultilevel"/>
    <w:tmpl w:val="3C865370"/>
    <w:lvl w:ilvl="0" w:tplc="6B68FAB2">
      <w:start w:val="2"/>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1" w15:restartNumberingAfterBreak="0">
    <w:nsid w:val="33FB6CDC"/>
    <w:multiLevelType w:val="hybridMultilevel"/>
    <w:tmpl w:val="75B87426"/>
    <w:lvl w:ilvl="0" w:tplc="F1F6EBCC">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65C149B"/>
    <w:multiLevelType w:val="hybridMultilevel"/>
    <w:tmpl w:val="2D009E64"/>
    <w:lvl w:ilvl="0" w:tplc="7020109A">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D791223"/>
    <w:multiLevelType w:val="hybridMultilevel"/>
    <w:tmpl w:val="66E24C8E"/>
    <w:lvl w:ilvl="0" w:tplc="B4CC8B8E">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EE0633E"/>
    <w:multiLevelType w:val="hybridMultilevel"/>
    <w:tmpl w:val="97D08D3C"/>
    <w:lvl w:ilvl="0" w:tplc="87705274">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5" w15:restartNumberingAfterBreak="0">
    <w:nsid w:val="407474B8"/>
    <w:multiLevelType w:val="hybridMultilevel"/>
    <w:tmpl w:val="4FE8DD1C"/>
    <w:lvl w:ilvl="0" w:tplc="EBB41BD6">
      <w:start w:val="6"/>
      <w:numFmt w:val="bullet"/>
      <w:lvlText w:val="-"/>
      <w:lvlJc w:val="left"/>
      <w:pPr>
        <w:ind w:left="928" w:hanging="360"/>
      </w:pPr>
      <w:rPr>
        <w:rFonts w:ascii="Times New Roman" w:eastAsia="游明朝" w:hAnsi="Times New Roman" w:cs="Times New Roman" w:hint="default"/>
      </w:rPr>
    </w:lvl>
    <w:lvl w:ilvl="1" w:tplc="0409000B" w:tentative="1">
      <w:start w:val="1"/>
      <w:numFmt w:val="bullet"/>
      <w:lvlText w:val=""/>
      <w:lvlJc w:val="left"/>
      <w:pPr>
        <w:ind w:left="1448" w:hanging="440"/>
      </w:pPr>
      <w:rPr>
        <w:rFonts w:ascii="Wingdings" w:hAnsi="Wingdings" w:hint="default"/>
      </w:rPr>
    </w:lvl>
    <w:lvl w:ilvl="2" w:tplc="0409000D" w:tentative="1">
      <w:start w:val="1"/>
      <w:numFmt w:val="bullet"/>
      <w:lvlText w:val=""/>
      <w:lvlJc w:val="left"/>
      <w:pPr>
        <w:ind w:left="1888" w:hanging="440"/>
      </w:pPr>
      <w:rPr>
        <w:rFonts w:ascii="Wingdings" w:hAnsi="Wingdings" w:hint="default"/>
      </w:rPr>
    </w:lvl>
    <w:lvl w:ilvl="3" w:tplc="04090001" w:tentative="1">
      <w:start w:val="1"/>
      <w:numFmt w:val="bullet"/>
      <w:lvlText w:val=""/>
      <w:lvlJc w:val="left"/>
      <w:pPr>
        <w:ind w:left="2328" w:hanging="440"/>
      </w:pPr>
      <w:rPr>
        <w:rFonts w:ascii="Wingdings" w:hAnsi="Wingdings" w:hint="default"/>
      </w:rPr>
    </w:lvl>
    <w:lvl w:ilvl="4" w:tplc="0409000B" w:tentative="1">
      <w:start w:val="1"/>
      <w:numFmt w:val="bullet"/>
      <w:lvlText w:val=""/>
      <w:lvlJc w:val="left"/>
      <w:pPr>
        <w:ind w:left="2768" w:hanging="440"/>
      </w:pPr>
      <w:rPr>
        <w:rFonts w:ascii="Wingdings" w:hAnsi="Wingdings" w:hint="default"/>
      </w:rPr>
    </w:lvl>
    <w:lvl w:ilvl="5" w:tplc="0409000D" w:tentative="1">
      <w:start w:val="1"/>
      <w:numFmt w:val="bullet"/>
      <w:lvlText w:val=""/>
      <w:lvlJc w:val="left"/>
      <w:pPr>
        <w:ind w:left="3208" w:hanging="440"/>
      </w:pPr>
      <w:rPr>
        <w:rFonts w:ascii="Wingdings" w:hAnsi="Wingdings" w:hint="default"/>
      </w:rPr>
    </w:lvl>
    <w:lvl w:ilvl="6" w:tplc="04090001" w:tentative="1">
      <w:start w:val="1"/>
      <w:numFmt w:val="bullet"/>
      <w:lvlText w:val=""/>
      <w:lvlJc w:val="left"/>
      <w:pPr>
        <w:ind w:left="3648" w:hanging="440"/>
      </w:pPr>
      <w:rPr>
        <w:rFonts w:ascii="Wingdings" w:hAnsi="Wingdings" w:hint="default"/>
      </w:rPr>
    </w:lvl>
    <w:lvl w:ilvl="7" w:tplc="0409000B" w:tentative="1">
      <w:start w:val="1"/>
      <w:numFmt w:val="bullet"/>
      <w:lvlText w:val=""/>
      <w:lvlJc w:val="left"/>
      <w:pPr>
        <w:ind w:left="4088" w:hanging="440"/>
      </w:pPr>
      <w:rPr>
        <w:rFonts w:ascii="Wingdings" w:hAnsi="Wingdings" w:hint="default"/>
      </w:rPr>
    </w:lvl>
    <w:lvl w:ilvl="8" w:tplc="0409000D" w:tentative="1">
      <w:start w:val="1"/>
      <w:numFmt w:val="bullet"/>
      <w:lvlText w:val=""/>
      <w:lvlJc w:val="left"/>
      <w:pPr>
        <w:ind w:left="4528" w:hanging="440"/>
      </w:pPr>
      <w:rPr>
        <w:rFonts w:ascii="Wingdings" w:hAnsi="Wingdings" w:hint="default"/>
      </w:rPr>
    </w:lvl>
  </w:abstractNum>
  <w:abstractNum w:abstractNumId="16" w15:restartNumberingAfterBreak="0">
    <w:nsid w:val="4C6D3DFB"/>
    <w:multiLevelType w:val="hybridMultilevel"/>
    <w:tmpl w:val="8F38FD08"/>
    <w:lvl w:ilvl="0" w:tplc="CA8E5754">
      <w:start w:val="6"/>
      <w:numFmt w:val="bullet"/>
      <w:lvlText w:val="-"/>
      <w:lvlJc w:val="left"/>
      <w:rPr>
        <w:rFonts w:ascii="Times New Roman" w:eastAsia="游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B33C5"/>
    <w:multiLevelType w:val="hybridMultilevel"/>
    <w:tmpl w:val="2BFE05BE"/>
    <w:lvl w:ilvl="0" w:tplc="7B3C1072">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9"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90735C7"/>
    <w:multiLevelType w:val="hybridMultilevel"/>
    <w:tmpl w:val="A82C3DFE"/>
    <w:lvl w:ilvl="0" w:tplc="3F9257B8">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2" w15:restartNumberingAfterBreak="0">
    <w:nsid w:val="63CA1270"/>
    <w:multiLevelType w:val="hybridMultilevel"/>
    <w:tmpl w:val="650605BE"/>
    <w:lvl w:ilvl="0" w:tplc="7D8E1B3E">
      <w:start w:val="1"/>
      <w:numFmt w:val="decimal"/>
      <w:lvlText w:val="%1."/>
      <w:lvlJc w:val="left"/>
      <w:pPr>
        <w:ind w:left="645" w:hanging="360"/>
      </w:pPr>
      <w:rPr>
        <w:rFonts w:hint="default"/>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23" w15:restartNumberingAfterBreak="0">
    <w:nsid w:val="66435486"/>
    <w:multiLevelType w:val="hybridMultilevel"/>
    <w:tmpl w:val="E5D4A328"/>
    <w:lvl w:ilvl="0" w:tplc="86029EEA">
      <w:start w:val="1"/>
      <w:numFmt w:val="decimal"/>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4" w15:restartNumberingAfterBreak="0">
    <w:nsid w:val="69D9701C"/>
    <w:multiLevelType w:val="hybridMultilevel"/>
    <w:tmpl w:val="7A3A7EA2"/>
    <w:lvl w:ilvl="0" w:tplc="FFFFFFFF">
      <w:start w:val="1"/>
      <w:numFmt w:val="decimal"/>
      <w:lvlText w:val="%1."/>
      <w:lvlJc w:val="left"/>
      <w:rPr>
        <w:rFonts w:eastAsia="游明朝" w:hint="default"/>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25" w15:restartNumberingAfterBreak="0">
    <w:nsid w:val="6B2F2D52"/>
    <w:multiLevelType w:val="hybridMultilevel"/>
    <w:tmpl w:val="7A3A7EA2"/>
    <w:lvl w:ilvl="0" w:tplc="3EF83CD0">
      <w:start w:val="1"/>
      <w:numFmt w:val="decimal"/>
      <w:lvlText w:val="%1."/>
      <w:lvlJc w:val="left"/>
      <w:rPr>
        <w:rFonts w:eastAsia="游明朝" w:hint="default"/>
      </w:rPr>
    </w:lvl>
    <w:lvl w:ilvl="1" w:tplc="04090017" w:tentative="1">
      <w:start w:val="1"/>
      <w:numFmt w:val="aiueoFullWidth"/>
      <w:lvlText w:val="(%2)"/>
      <w:lvlJc w:val="left"/>
      <w:pPr>
        <w:ind w:left="7336" w:hanging="440"/>
      </w:pPr>
    </w:lvl>
    <w:lvl w:ilvl="2" w:tplc="04090011" w:tentative="1">
      <w:start w:val="1"/>
      <w:numFmt w:val="decimalEnclosedCircle"/>
      <w:lvlText w:val="%3"/>
      <w:lvlJc w:val="left"/>
      <w:pPr>
        <w:ind w:left="7776" w:hanging="440"/>
      </w:pPr>
    </w:lvl>
    <w:lvl w:ilvl="3" w:tplc="0409000F" w:tentative="1">
      <w:start w:val="1"/>
      <w:numFmt w:val="decimal"/>
      <w:lvlText w:val="%4."/>
      <w:lvlJc w:val="left"/>
      <w:pPr>
        <w:ind w:left="8216" w:hanging="440"/>
      </w:pPr>
    </w:lvl>
    <w:lvl w:ilvl="4" w:tplc="04090017" w:tentative="1">
      <w:start w:val="1"/>
      <w:numFmt w:val="aiueoFullWidth"/>
      <w:lvlText w:val="(%5)"/>
      <w:lvlJc w:val="left"/>
      <w:pPr>
        <w:ind w:left="8656" w:hanging="440"/>
      </w:pPr>
    </w:lvl>
    <w:lvl w:ilvl="5" w:tplc="04090011" w:tentative="1">
      <w:start w:val="1"/>
      <w:numFmt w:val="decimalEnclosedCircle"/>
      <w:lvlText w:val="%6"/>
      <w:lvlJc w:val="left"/>
      <w:pPr>
        <w:ind w:left="9096" w:hanging="440"/>
      </w:pPr>
    </w:lvl>
    <w:lvl w:ilvl="6" w:tplc="0409000F" w:tentative="1">
      <w:start w:val="1"/>
      <w:numFmt w:val="decimal"/>
      <w:lvlText w:val="%7."/>
      <w:lvlJc w:val="left"/>
      <w:pPr>
        <w:ind w:left="9536" w:hanging="440"/>
      </w:pPr>
    </w:lvl>
    <w:lvl w:ilvl="7" w:tplc="04090017" w:tentative="1">
      <w:start w:val="1"/>
      <w:numFmt w:val="aiueoFullWidth"/>
      <w:lvlText w:val="(%8)"/>
      <w:lvlJc w:val="left"/>
      <w:pPr>
        <w:ind w:left="9976" w:hanging="440"/>
      </w:pPr>
    </w:lvl>
    <w:lvl w:ilvl="8" w:tplc="04090011" w:tentative="1">
      <w:start w:val="1"/>
      <w:numFmt w:val="decimalEnclosedCircle"/>
      <w:lvlText w:val="%9"/>
      <w:lvlJc w:val="left"/>
      <w:pPr>
        <w:ind w:left="10416" w:hanging="440"/>
      </w:pPr>
    </w:lvl>
  </w:abstractNum>
  <w:abstractNum w:abstractNumId="26" w15:restartNumberingAfterBreak="0">
    <w:nsid w:val="73456FA6"/>
    <w:multiLevelType w:val="hybridMultilevel"/>
    <w:tmpl w:val="D174D90C"/>
    <w:lvl w:ilvl="0" w:tplc="E4FC179A">
      <w:start w:val="1"/>
      <w:numFmt w:val="bullet"/>
      <w:lvlText w:val="-"/>
      <w:lvlJc w:val="left"/>
      <w:pPr>
        <w:ind w:left="644" w:hanging="360"/>
      </w:pPr>
      <w:rPr>
        <w:rFonts w:ascii="Times New Roman" w:eastAsia="Malgun Gothic" w:hAnsi="Times New Roman" w:cs="Times New Roman" w:hint="default"/>
      </w:rPr>
    </w:lvl>
    <w:lvl w:ilvl="1" w:tplc="0409000B">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7" w15:restartNumberingAfterBreak="0">
    <w:nsid w:val="76D05373"/>
    <w:multiLevelType w:val="hybridMultilevel"/>
    <w:tmpl w:val="7A3A7EA2"/>
    <w:lvl w:ilvl="0" w:tplc="FFFFFFFF">
      <w:start w:val="1"/>
      <w:numFmt w:val="decimal"/>
      <w:lvlText w:val="%1."/>
      <w:lvlJc w:val="left"/>
      <w:rPr>
        <w:rFonts w:eastAsia="游明朝" w:hint="default"/>
      </w:rPr>
    </w:lvl>
    <w:lvl w:ilvl="1" w:tplc="FFFFFFFF">
      <w:start w:val="1"/>
      <w:numFmt w:val="aiueoFullWidth"/>
      <w:lvlText w:val="(%2)"/>
      <w:lvlJc w:val="left"/>
      <w:pPr>
        <w:ind w:left="7336" w:hanging="440"/>
      </w:pPr>
    </w:lvl>
    <w:lvl w:ilvl="2" w:tplc="FFFFFFFF" w:tentative="1">
      <w:start w:val="1"/>
      <w:numFmt w:val="decimalEnclosedCircle"/>
      <w:lvlText w:val="%3"/>
      <w:lvlJc w:val="left"/>
      <w:pPr>
        <w:ind w:left="7776" w:hanging="440"/>
      </w:pPr>
    </w:lvl>
    <w:lvl w:ilvl="3" w:tplc="FFFFFFFF" w:tentative="1">
      <w:start w:val="1"/>
      <w:numFmt w:val="decimal"/>
      <w:lvlText w:val="%4."/>
      <w:lvlJc w:val="left"/>
      <w:pPr>
        <w:ind w:left="8216" w:hanging="440"/>
      </w:pPr>
    </w:lvl>
    <w:lvl w:ilvl="4" w:tplc="FFFFFFFF" w:tentative="1">
      <w:start w:val="1"/>
      <w:numFmt w:val="aiueoFullWidth"/>
      <w:lvlText w:val="(%5)"/>
      <w:lvlJc w:val="left"/>
      <w:pPr>
        <w:ind w:left="8656" w:hanging="440"/>
      </w:pPr>
    </w:lvl>
    <w:lvl w:ilvl="5" w:tplc="FFFFFFFF" w:tentative="1">
      <w:start w:val="1"/>
      <w:numFmt w:val="decimalEnclosedCircle"/>
      <w:lvlText w:val="%6"/>
      <w:lvlJc w:val="left"/>
      <w:pPr>
        <w:ind w:left="9096" w:hanging="440"/>
      </w:pPr>
    </w:lvl>
    <w:lvl w:ilvl="6" w:tplc="FFFFFFFF" w:tentative="1">
      <w:start w:val="1"/>
      <w:numFmt w:val="decimal"/>
      <w:lvlText w:val="%7."/>
      <w:lvlJc w:val="left"/>
      <w:pPr>
        <w:ind w:left="9536" w:hanging="440"/>
      </w:pPr>
    </w:lvl>
    <w:lvl w:ilvl="7" w:tplc="FFFFFFFF" w:tentative="1">
      <w:start w:val="1"/>
      <w:numFmt w:val="aiueoFullWidth"/>
      <w:lvlText w:val="(%8)"/>
      <w:lvlJc w:val="left"/>
      <w:pPr>
        <w:ind w:left="9976" w:hanging="440"/>
      </w:pPr>
    </w:lvl>
    <w:lvl w:ilvl="8" w:tplc="FFFFFFFF" w:tentative="1">
      <w:start w:val="1"/>
      <w:numFmt w:val="decimalEnclosedCircle"/>
      <w:lvlText w:val="%9"/>
      <w:lvlJc w:val="left"/>
      <w:pPr>
        <w:ind w:left="10416" w:hanging="440"/>
      </w:pPr>
    </w:lvl>
  </w:abstractNum>
  <w:abstractNum w:abstractNumId="28" w15:restartNumberingAfterBreak="0">
    <w:nsid w:val="79934F09"/>
    <w:multiLevelType w:val="hybridMultilevel"/>
    <w:tmpl w:val="47F4D718"/>
    <w:lvl w:ilvl="0" w:tplc="C80ABA9A">
      <w:start w:val="7"/>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9" w15:restartNumberingAfterBreak="0">
    <w:nsid w:val="7F176459"/>
    <w:multiLevelType w:val="hybridMultilevel"/>
    <w:tmpl w:val="81B0B400"/>
    <w:lvl w:ilvl="0" w:tplc="3F9257B8">
      <w:start w:val="1"/>
      <w:numFmt w:val="decimal"/>
      <w:lvlText w:val="%1."/>
      <w:lvlJc w:val="left"/>
      <w:pPr>
        <w:ind w:left="644" w:hanging="360"/>
      </w:pPr>
      <w:rPr>
        <w:rFonts w:hint="default"/>
      </w:rPr>
    </w:lvl>
    <w:lvl w:ilvl="1" w:tplc="04090017">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30" w15:restartNumberingAfterBreak="0">
    <w:nsid w:val="7FC20ED3"/>
    <w:multiLevelType w:val="hybridMultilevel"/>
    <w:tmpl w:val="6902F95E"/>
    <w:lvl w:ilvl="0" w:tplc="7ED6403A">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num w:numId="1" w16cid:durableId="430777541">
    <w:abstractNumId w:val="17"/>
  </w:num>
  <w:num w:numId="2" w16cid:durableId="1448042088">
    <w:abstractNumId w:val="9"/>
  </w:num>
  <w:num w:numId="3" w16cid:durableId="229002162">
    <w:abstractNumId w:val="20"/>
  </w:num>
  <w:num w:numId="4" w16cid:durableId="785462692">
    <w:abstractNumId w:val="10"/>
  </w:num>
  <w:num w:numId="5" w16cid:durableId="259606518">
    <w:abstractNumId w:val="28"/>
  </w:num>
  <w:num w:numId="6" w16cid:durableId="1836602071">
    <w:abstractNumId w:val="25"/>
  </w:num>
  <w:num w:numId="7" w16cid:durableId="1335257640">
    <w:abstractNumId w:val="6"/>
  </w:num>
  <w:num w:numId="8" w16cid:durableId="1589537545">
    <w:abstractNumId w:val="24"/>
  </w:num>
  <w:num w:numId="9" w16cid:durableId="133716351">
    <w:abstractNumId w:val="27"/>
  </w:num>
  <w:num w:numId="10" w16cid:durableId="497967900">
    <w:abstractNumId w:val="12"/>
  </w:num>
  <w:num w:numId="11" w16cid:durableId="2053193307">
    <w:abstractNumId w:val="7"/>
  </w:num>
  <w:num w:numId="12" w16cid:durableId="1655180370">
    <w:abstractNumId w:val="22"/>
  </w:num>
  <w:num w:numId="13" w16cid:durableId="1524858061">
    <w:abstractNumId w:val="5"/>
  </w:num>
  <w:num w:numId="14" w16cid:durableId="567570500">
    <w:abstractNumId w:val="11"/>
  </w:num>
  <w:num w:numId="15" w16cid:durableId="864949060">
    <w:abstractNumId w:val="15"/>
  </w:num>
  <w:num w:numId="16" w16cid:durableId="1348141530">
    <w:abstractNumId w:val="8"/>
  </w:num>
  <w:num w:numId="17" w16cid:durableId="795568144">
    <w:abstractNumId w:val="16"/>
  </w:num>
  <w:num w:numId="18" w16cid:durableId="1178622186">
    <w:abstractNumId w:val="30"/>
  </w:num>
  <w:num w:numId="19" w16cid:durableId="1338773662">
    <w:abstractNumId w:val="18"/>
  </w:num>
  <w:num w:numId="20" w16cid:durableId="202907669">
    <w:abstractNumId w:val="19"/>
  </w:num>
  <w:num w:numId="21" w16cid:durableId="1221670684">
    <w:abstractNumId w:val="26"/>
  </w:num>
  <w:num w:numId="22" w16cid:durableId="1118066233">
    <w:abstractNumId w:val="29"/>
  </w:num>
  <w:num w:numId="23" w16cid:durableId="122118841">
    <w:abstractNumId w:val="4"/>
  </w:num>
  <w:num w:numId="24" w16cid:durableId="328094176">
    <w:abstractNumId w:val="3"/>
  </w:num>
  <w:num w:numId="25" w16cid:durableId="2123108878">
    <w:abstractNumId w:val="21"/>
  </w:num>
  <w:num w:numId="26" w16cid:durableId="787896534">
    <w:abstractNumId w:val="13"/>
  </w:num>
  <w:num w:numId="27" w16cid:durableId="246504215">
    <w:abstractNumId w:val="0"/>
  </w:num>
  <w:num w:numId="28" w16cid:durableId="2137987234">
    <w:abstractNumId w:val="14"/>
  </w:num>
  <w:num w:numId="29" w16cid:durableId="583684309">
    <w:abstractNumId w:val="1"/>
  </w:num>
  <w:num w:numId="30" w16cid:durableId="2094400136">
    <w:abstractNumId w:val="23"/>
  </w:num>
  <w:num w:numId="31" w16cid:durableId="1732537926">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DDI_r3">
    <w15:presenceInfo w15:providerId="None" w15:userId="KDDI_r3"/>
  </w15:person>
  <w15:person w15:author="KDDI_02">
    <w15:presenceInfo w15:providerId="None" w15:userId="KDDI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bordersDoNotSurroundHeader/>
  <w:bordersDoNotSurroundFooter/>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2A7"/>
    <w:rsid w:val="000057E5"/>
    <w:rsid w:val="00005C3C"/>
    <w:rsid w:val="00005EF0"/>
    <w:rsid w:val="00006595"/>
    <w:rsid w:val="00006950"/>
    <w:rsid w:val="000073A7"/>
    <w:rsid w:val="00012335"/>
    <w:rsid w:val="00012C84"/>
    <w:rsid w:val="000133ED"/>
    <w:rsid w:val="00014636"/>
    <w:rsid w:val="0001478C"/>
    <w:rsid w:val="00015049"/>
    <w:rsid w:val="0001664E"/>
    <w:rsid w:val="00016AF9"/>
    <w:rsid w:val="00016E21"/>
    <w:rsid w:val="0001742C"/>
    <w:rsid w:val="000177DE"/>
    <w:rsid w:val="00017987"/>
    <w:rsid w:val="0002070C"/>
    <w:rsid w:val="00020733"/>
    <w:rsid w:val="000218A7"/>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5EFE"/>
    <w:rsid w:val="0002630C"/>
    <w:rsid w:val="00026AFB"/>
    <w:rsid w:val="00026B25"/>
    <w:rsid w:val="0002714F"/>
    <w:rsid w:val="000271F4"/>
    <w:rsid w:val="000275BE"/>
    <w:rsid w:val="00027FD8"/>
    <w:rsid w:val="000302B3"/>
    <w:rsid w:val="00030C81"/>
    <w:rsid w:val="0003120D"/>
    <w:rsid w:val="00031975"/>
    <w:rsid w:val="0003227F"/>
    <w:rsid w:val="00032F89"/>
    <w:rsid w:val="000330ED"/>
    <w:rsid w:val="0003365B"/>
    <w:rsid w:val="00033787"/>
    <w:rsid w:val="00033919"/>
    <w:rsid w:val="00033C4B"/>
    <w:rsid w:val="00033D5B"/>
    <w:rsid w:val="00034093"/>
    <w:rsid w:val="00034304"/>
    <w:rsid w:val="00034FEB"/>
    <w:rsid w:val="000354D0"/>
    <w:rsid w:val="00035D88"/>
    <w:rsid w:val="00036041"/>
    <w:rsid w:val="000362AA"/>
    <w:rsid w:val="00036861"/>
    <w:rsid w:val="000372B1"/>
    <w:rsid w:val="00037DFF"/>
    <w:rsid w:val="00037EE0"/>
    <w:rsid w:val="00040E26"/>
    <w:rsid w:val="00040FF1"/>
    <w:rsid w:val="00041677"/>
    <w:rsid w:val="0004178E"/>
    <w:rsid w:val="00041968"/>
    <w:rsid w:val="00042381"/>
    <w:rsid w:val="00043167"/>
    <w:rsid w:val="000433F7"/>
    <w:rsid w:val="00043C75"/>
    <w:rsid w:val="0004487B"/>
    <w:rsid w:val="000448FE"/>
    <w:rsid w:val="0004547F"/>
    <w:rsid w:val="00045758"/>
    <w:rsid w:val="00045AD0"/>
    <w:rsid w:val="00045FB4"/>
    <w:rsid w:val="000466E8"/>
    <w:rsid w:val="00046B1D"/>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6365"/>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67B94"/>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279E"/>
    <w:rsid w:val="00083C9B"/>
    <w:rsid w:val="00084682"/>
    <w:rsid w:val="000846CD"/>
    <w:rsid w:val="0008483C"/>
    <w:rsid w:val="00085C2C"/>
    <w:rsid w:val="00085E9C"/>
    <w:rsid w:val="00085EBB"/>
    <w:rsid w:val="000863E5"/>
    <w:rsid w:val="0008655D"/>
    <w:rsid w:val="00086967"/>
    <w:rsid w:val="00090E98"/>
    <w:rsid w:val="000911E2"/>
    <w:rsid w:val="00091453"/>
    <w:rsid w:val="00091954"/>
    <w:rsid w:val="000919A6"/>
    <w:rsid w:val="00091AC8"/>
    <w:rsid w:val="00091CDD"/>
    <w:rsid w:val="00091E7A"/>
    <w:rsid w:val="000921E8"/>
    <w:rsid w:val="0009240C"/>
    <w:rsid w:val="000929FB"/>
    <w:rsid w:val="00092DCA"/>
    <w:rsid w:val="00094771"/>
    <w:rsid w:val="00094EDA"/>
    <w:rsid w:val="000956E9"/>
    <w:rsid w:val="00095989"/>
    <w:rsid w:val="00095ABD"/>
    <w:rsid w:val="00095D94"/>
    <w:rsid w:val="00096BFF"/>
    <w:rsid w:val="00097696"/>
    <w:rsid w:val="0009777A"/>
    <w:rsid w:val="000A0040"/>
    <w:rsid w:val="000A0623"/>
    <w:rsid w:val="000A0992"/>
    <w:rsid w:val="000A0A11"/>
    <w:rsid w:val="000A0A9C"/>
    <w:rsid w:val="000A14C8"/>
    <w:rsid w:val="000A17EC"/>
    <w:rsid w:val="000A1AA8"/>
    <w:rsid w:val="000A1B56"/>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29E6"/>
    <w:rsid w:val="000B2EAA"/>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6FD"/>
    <w:rsid w:val="000C1914"/>
    <w:rsid w:val="000C2602"/>
    <w:rsid w:val="000C2AE1"/>
    <w:rsid w:val="000C3926"/>
    <w:rsid w:val="000C3927"/>
    <w:rsid w:val="000C3F3D"/>
    <w:rsid w:val="000C4012"/>
    <w:rsid w:val="000C4048"/>
    <w:rsid w:val="000C4530"/>
    <w:rsid w:val="000C458E"/>
    <w:rsid w:val="000C5261"/>
    <w:rsid w:val="000C53CE"/>
    <w:rsid w:val="000C53FC"/>
    <w:rsid w:val="000C5CA4"/>
    <w:rsid w:val="000C6269"/>
    <w:rsid w:val="000C6598"/>
    <w:rsid w:val="000C6BE0"/>
    <w:rsid w:val="000C6E7F"/>
    <w:rsid w:val="000C72EE"/>
    <w:rsid w:val="000C79F8"/>
    <w:rsid w:val="000C7AA8"/>
    <w:rsid w:val="000C7B13"/>
    <w:rsid w:val="000D0873"/>
    <w:rsid w:val="000D0BE1"/>
    <w:rsid w:val="000D274B"/>
    <w:rsid w:val="000D29C6"/>
    <w:rsid w:val="000D3223"/>
    <w:rsid w:val="000D3574"/>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C69"/>
    <w:rsid w:val="000E1E2C"/>
    <w:rsid w:val="000E1F01"/>
    <w:rsid w:val="000E1FCE"/>
    <w:rsid w:val="000E2120"/>
    <w:rsid w:val="000E24A4"/>
    <w:rsid w:val="000E2C54"/>
    <w:rsid w:val="000E319A"/>
    <w:rsid w:val="000E3862"/>
    <w:rsid w:val="000E3DD8"/>
    <w:rsid w:val="000E5A3B"/>
    <w:rsid w:val="000E60FB"/>
    <w:rsid w:val="000E6166"/>
    <w:rsid w:val="000E61FA"/>
    <w:rsid w:val="000E6539"/>
    <w:rsid w:val="000E6598"/>
    <w:rsid w:val="000E6C12"/>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EF1"/>
    <w:rsid w:val="001071B9"/>
    <w:rsid w:val="001078CD"/>
    <w:rsid w:val="00107FB9"/>
    <w:rsid w:val="001103A5"/>
    <w:rsid w:val="001107C9"/>
    <w:rsid w:val="00110CAB"/>
    <w:rsid w:val="001110A4"/>
    <w:rsid w:val="0011110D"/>
    <w:rsid w:val="00111277"/>
    <w:rsid w:val="0011151E"/>
    <w:rsid w:val="0011180B"/>
    <w:rsid w:val="00111A07"/>
    <w:rsid w:val="00111A29"/>
    <w:rsid w:val="00111E4B"/>
    <w:rsid w:val="00111EBA"/>
    <w:rsid w:val="00112FD2"/>
    <w:rsid w:val="0011310F"/>
    <w:rsid w:val="00113243"/>
    <w:rsid w:val="00113957"/>
    <w:rsid w:val="00113E7D"/>
    <w:rsid w:val="001140AC"/>
    <w:rsid w:val="00114B36"/>
    <w:rsid w:val="00115245"/>
    <w:rsid w:val="00115287"/>
    <w:rsid w:val="00115292"/>
    <w:rsid w:val="0011568F"/>
    <w:rsid w:val="00115A2F"/>
    <w:rsid w:val="00116EB7"/>
    <w:rsid w:val="00117A7A"/>
    <w:rsid w:val="00117BB9"/>
    <w:rsid w:val="001201C5"/>
    <w:rsid w:val="00120F24"/>
    <w:rsid w:val="0012276F"/>
    <w:rsid w:val="00122FFD"/>
    <w:rsid w:val="00123A88"/>
    <w:rsid w:val="00124CB2"/>
    <w:rsid w:val="00124F20"/>
    <w:rsid w:val="001252EE"/>
    <w:rsid w:val="00125AA7"/>
    <w:rsid w:val="00125CD3"/>
    <w:rsid w:val="00127207"/>
    <w:rsid w:val="00127CB6"/>
    <w:rsid w:val="00130019"/>
    <w:rsid w:val="0013026B"/>
    <w:rsid w:val="00130664"/>
    <w:rsid w:val="00130FF8"/>
    <w:rsid w:val="001315C0"/>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1D0"/>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01B"/>
    <w:rsid w:val="0015323C"/>
    <w:rsid w:val="001536C9"/>
    <w:rsid w:val="001543DF"/>
    <w:rsid w:val="001557EE"/>
    <w:rsid w:val="00155B21"/>
    <w:rsid w:val="00155BCD"/>
    <w:rsid w:val="0015629E"/>
    <w:rsid w:val="00156E35"/>
    <w:rsid w:val="0015713D"/>
    <w:rsid w:val="001575C5"/>
    <w:rsid w:val="001577CA"/>
    <w:rsid w:val="001616E8"/>
    <w:rsid w:val="0016188A"/>
    <w:rsid w:val="0016201C"/>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6D41"/>
    <w:rsid w:val="001676F5"/>
    <w:rsid w:val="00167F58"/>
    <w:rsid w:val="0017029F"/>
    <w:rsid w:val="001703F9"/>
    <w:rsid w:val="00170EA6"/>
    <w:rsid w:val="0017167A"/>
    <w:rsid w:val="00171722"/>
    <w:rsid w:val="00172069"/>
    <w:rsid w:val="001721A8"/>
    <w:rsid w:val="00172390"/>
    <w:rsid w:val="00172531"/>
    <w:rsid w:val="00172B3C"/>
    <w:rsid w:val="00173002"/>
    <w:rsid w:val="00173077"/>
    <w:rsid w:val="00173A27"/>
    <w:rsid w:val="00173D55"/>
    <w:rsid w:val="001742FF"/>
    <w:rsid w:val="001745E8"/>
    <w:rsid w:val="0017492E"/>
    <w:rsid w:val="001757A5"/>
    <w:rsid w:val="00175FE2"/>
    <w:rsid w:val="0017606B"/>
    <w:rsid w:val="00176822"/>
    <w:rsid w:val="00177213"/>
    <w:rsid w:val="00177361"/>
    <w:rsid w:val="00177B6D"/>
    <w:rsid w:val="001810C6"/>
    <w:rsid w:val="001811D2"/>
    <w:rsid w:val="001816E5"/>
    <w:rsid w:val="00182016"/>
    <w:rsid w:val="0018213D"/>
    <w:rsid w:val="0018391E"/>
    <w:rsid w:val="0018404D"/>
    <w:rsid w:val="001843AD"/>
    <w:rsid w:val="00184559"/>
    <w:rsid w:val="001852F6"/>
    <w:rsid w:val="00185373"/>
    <w:rsid w:val="00185C1B"/>
    <w:rsid w:val="00185F5D"/>
    <w:rsid w:val="0018697C"/>
    <w:rsid w:val="00186B32"/>
    <w:rsid w:val="001872BA"/>
    <w:rsid w:val="0018776E"/>
    <w:rsid w:val="0018784A"/>
    <w:rsid w:val="00187955"/>
    <w:rsid w:val="00187E7F"/>
    <w:rsid w:val="001908CB"/>
    <w:rsid w:val="00190CD8"/>
    <w:rsid w:val="0019141E"/>
    <w:rsid w:val="001914FC"/>
    <w:rsid w:val="00191560"/>
    <w:rsid w:val="00192FB4"/>
    <w:rsid w:val="00193872"/>
    <w:rsid w:val="00193B00"/>
    <w:rsid w:val="00193BE4"/>
    <w:rsid w:val="00194223"/>
    <w:rsid w:val="001945AC"/>
    <w:rsid w:val="00194F7D"/>
    <w:rsid w:val="001964CC"/>
    <w:rsid w:val="00196BDB"/>
    <w:rsid w:val="0019713E"/>
    <w:rsid w:val="00197234"/>
    <w:rsid w:val="00197799"/>
    <w:rsid w:val="00197AC7"/>
    <w:rsid w:val="00197CEB"/>
    <w:rsid w:val="001A0377"/>
    <w:rsid w:val="001A072D"/>
    <w:rsid w:val="001A07EA"/>
    <w:rsid w:val="001A0977"/>
    <w:rsid w:val="001A1152"/>
    <w:rsid w:val="001A1569"/>
    <w:rsid w:val="001A1A30"/>
    <w:rsid w:val="001A1E13"/>
    <w:rsid w:val="001A2108"/>
    <w:rsid w:val="001A24A0"/>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6952"/>
    <w:rsid w:val="001B76C3"/>
    <w:rsid w:val="001B7BDA"/>
    <w:rsid w:val="001C0E61"/>
    <w:rsid w:val="001C1382"/>
    <w:rsid w:val="001C2239"/>
    <w:rsid w:val="001C2599"/>
    <w:rsid w:val="001C2D37"/>
    <w:rsid w:val="001C2D62"/>
    <w:rsid w:val="001C3993"/>
    <w:rsid w:val="001C3BE8"/>
    <w:rsid w:val="001C3FB7"/>
    <w:rsid w:val="001C405C"/>
    <w:rsid w:val="001C4406"/>
    <w:rsid w:val="001C5124"/>
    <w:rsid w:val="001C512D"/>
    <w:rsid w:val="001C5250"/>
    <w:rsid w:val="001C64D1"/>
    <w:rsid w:val="001D0066"/>
    <w:rsid w:val="001D0788"/>
    <w:rsid w:val="001D0FDB"/>
    <w:rsid w:val="001D140A"/>
    <w:rsid w:val="001D14C3"/>
    <w:rsid w:val="001D2460"/>
    <w:rsid w:val="001D24B3"/>
    <w:rsid w:val="001D24C7"/>
    <w:rsid w:val="001D2925"/>
    <w:rsid w:val="001D2936"/>
    <w:rsid w:val="001D3140"/>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341A"/>
    <w:rsid w:val="001E3D57"/>
    <w:rsid w:val="001E41DE"/>
    <w:rsid w:val="001E41F3"/>
    <w:rsid w:val="001E4D74"/>
    <w:rsid w:val="001E4EBF"/>
    <w:rsid w:val="001E51E1"/>
    <w:rsid w:val="001E5FEE"/>
    <w:rsid w:val="001E6149"/>
    <w:rsid w:val="001E6C46"/>
    <w:rsid w:val="001E7173"/>
    <w:rsid w:val="001E7CB7"/>
    <w:rsid w:val="001F02E4"/>
    <w:rsid w:val="001F03F7"/>
    <w:rsid w:val="001F042D"/>
    <w:rsid w:val="001F0839"/>
    <w:rsid w:val="001F0A38"/>
    <w:rsid w:val="001F0D28"/>
    <w:rsid w:val="001F1383"/>
    <w:rsid w:val="001F240B"/>
    <w:rsid w:val="001F2563"/>
    <w:rsid w:val="001F29F7"/>
    <w:rsid w:val="001F2AE0"/>
    <w:rsid w:val="001F332F"/>
    <w:rsid w:val="001F3B50"/>
    <w:rsid w:val="001F4056"/>
    <w:rsid w:val="001F4559"/>
    <w:rsid w:val="001F49CA"/>
    <w:rsid w:val="001F5304"/>
    <w:rsid w:val="001F54E6"/>
    <w:rsid w:val="001F6192"/>
    <w:rsid w:val="001F7442"/>
    <w:rsid w:val="001F78B3"/>
    <w:rsid w:val="001F7B92"/>
    <w:rsid w:val="001F7D06"/>
    <w:rsid w:val="001F7F6A"/>
    <w:rsid w:val="002000AC"/>
    <w:rsid w:val="00200A69"/>
    <w:rsid w:val="00201BD0"/>
    <w:rsid w:val="00201D82"/>
    <w:rsid w:val="00202269"/>
    <w:rsid w:val="002028EA"/>
    <w:rsid w:val="00202C4A"/>
    <w:rsid w:val="00202EE0"/>
    <w:rsid w:val="00203310"/>
    <w:rsid w:val="002033F0"/>
    <w:rsid w:val="00203C12"/>
    <w:rsid w:val="00204D5E"/>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AE4"/>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AF4"/>
    <w:rsid w:val="00233FE0"/>
    <w:rsid w:val="0023412F"/>
    <w:rsid w:val="00234520"/>
    <w:rsid w:val="00234995"/>
    <w:rsid w:val="002356CA"/>
    <w:rsid w:val="00236042"/>
    <w:rsid w:val="0023608C"/>
    <w:rsid w:val="00236133"/>
    <w:rsid w:val="00236258"/>
    <w:rsid w:val="00236B1C"/>
    <w:rsid w:val="002372AA"/>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5129"/>
    <w:rsid w:val="002457B3"/>
    <w:rsid w:val="00245DA8"/>
    <w:rsid w:val="00246762"/>
    <w:rsid w:val="00247977"/>
    <w:rsid w:val="002503C0"/>
    <w:rsid w:val="0025116B"/>
    <w:rsid w:val="0025206B"/>
    <w:rsid w:val="0025247B"/>
    <w:rsid w:val="00252D34"/>
    <w:rsid w:val="00254963"/>
    <w:rsid w:val="00255832"/>
    <w:rsid w:val="00256296"/>
    <w:rsid w:val="00256845"/>
    <w:rsid w:val="00256897"/>
    <w:rsid w:val="00256AB1"/>
    <w:rsid w:val="00257600"/>
    <w:rsid w:val="00257658"/>
    <w:rsid w:val="00257BD6"/>
    <w:rsid w:val="00257C98"/>
    <w:rsid w:val="00257FCE"/>
    <w:rsid w:val="002607C0"/>
    <w:rsid w:val="00261A65"/>
    <w:rsid w:val="00261B0D"/>
    <w:rsid w:val="00262492"/>
    <w:rsid w:val="002624EC"/>
    <w:rsid w:val="0026325B"/>
    <w:rsid w:val="0026327A"/>
    <w:rsid w:val="00263583"/>
    <w:rsid w:val="002635A9"/>
    <w:rsid w:val="00263B21"/>
    <w:rsid w:val="00263DF4"/>
    <w:rsid w:val="002643DE"/>
    <w:rsid w:val="0026455F"/>
    <w:rsid w:val="00264877"/>
    <w:rsid w:val="00264B2F"/>
    <w:rsid w:val="00265227"/>
    <w:rsid w:val="0026528B"/>
    <w:rsid w:val="0026562B"/>
    <w:rsid w:val="002656D1"/>
    <w:rsid w:val="00265F1F"/>
    <w:rsid w:val="002660C5"/>
    <w:rsid w:val="00266B9E"/>
    <w:rsid w:val="00266E2D"/>
    <w:rsid w:val="002674AD"/>
    <w:rsid w:val="0027019C"/>
    <w:rsid w:val="002701F4"/>
    <w:rsid w:val="0027052E"/>
    <w:rsid w:val="00270B6B"/>
    <w:rsid w:val="00270C15"/>
    <w:rsid w:val="00270F7F"/>
    <w:rsid w:val="0027100B"/>
    <w:rsid w:val="0027197A"/>
    <w:rsid w:val="00271EC0"/>
    <w:rsid w:val="0027268F"/>
    <w:rsid w:val="0027328F"/>
    <w:rsid w:val="00273719"/>
    <w:rsid w:val="00274284"/>
    <w:rsid w:val="00274500"/>
    <w:rsid w:val="00274D5D"/>
    <w:rsid w:val="00274F56"/>
    <w:rsid w:val="00274FFE"/>
    <w:rsid w:val="002750BA"/>
    <w:rsid w:val="00275D12"/>
    <w:rsid w:val="00275F6D"/>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DB1"/>
    <w:rsid w:val="00284F0B"/>
    <w:rsid w:val="0028588E"/>
    <w:rsid w:val="00285D53"/>
    <w:rsid w:val="00285D5C"/>
    <w:rsid w:val="00286018"/>
    <w:rsid w:val="002864B9"/>
    <w:rsid w:val="002865AE"/>
    <w:rsid w:val="002869BD"/>
    <w:rsid w:val="00286E08"/>
    <w:rsid w:val="002870D1"/>
    <w:rsid w:val="00287992"/>
    <w:rsid w:val="00287B5C"/>
    <w:rsid w:val="00287BA4"/>
    <w:rsid w:val="00287BC4"/>
    <w:rsid w:val="0029017C"/>
    <w:rsid w:val="0029042D"/>
    <w:rsid w:val="00290660"/>
    <w:rsid w:val="0029074E"/>
    <w:rsid w:val="0029084F"/>
    <w:rsid w:val="00290CBC"/>
    <w:rsid w:val="002912C6"/>
    <w:rsid w:val="002927F3"/>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3910"/>
    <w:rsid w:val="002A4283"/>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3025"/>
    <w:rsid w:val="002C31E8"/>
    <w:rsid w:val="002C417A"/>
    <w:rsid w:val="002C49A1"/>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487"/>
    <w:rsid w:val="002D376D"/>
    <w:rsid w:val="002D451F"/>
    <w:rsid w:val="002D4BDB"/>
    <w:rsid w:val="002D5024"/>
    <w:rsid w:val="002D53EF"/>
    <w:rsid w:val="002D6003"/>
    <w:rsid w:val="002D6292"/>
    <w:rsid w:val="002D70A4"/>
    <w:rsid w:val="002D792A"/>
    <w:rsid w:val="002D7B55"/>
    <w:rsid w:val="002D7E79"/>
    <w:rsid w:val="002E0443"/>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634"/>
    <w:rsid w:val="002F40D3"/>
    <w:rsid w:val="002F46F7"/>
    <w:rsid w:val="002F4A98"/>
    <w:rsid w:val="002F4F90"/>
    <w:rsid w:val="002F5EB0"/>
    <w:rsid w:val="002F603C"/>
    <w:rsid w:val="002F68B6"/>
    <w:rsid w:val="002F6EBE"/>
    <w:rsid w:val="002F7231"/>
    <w:rsid w:val="002F7271"/>
    <w:rsid w:val="002F7483"/>
    <w:rsid w:val="002F7A91"/>
    <w:rsid w:val="003007BD"/>
    <w:rsid w:val="00300B07"/>
    <w:rsid w:val="00301335"/>
    <w:rsid w:val="003014A0"/>
    <w:rsid w:val="00301A10"/>
    <w:rsid w:val="0030262E"/>
    <w:rsid w:val="00302C7E"/>
    <w:rsid w:val="003032BA"/>
    <w:rsid w:val="003039AB"/>
    <w:rsid w:val="00303B97"/>
    <w:rsid w:val="00303C23"/>
    <w:rsid w:val="00303F91"/>
    <w:rsid w:val="003043A4"/>
    <w:rsid w:val="003048D4"/>
    <w:rsid w:val="00305A7A"/>
    <w:rsid w:val="00305BD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34D"/>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3B6"/>
    <w:rsid w:val="00320538"/>
    <w:rsid w:val="003210F4"/>
    <w:rsid w:val="003217A6"/>
    <w:rsid w:val="00321BCB"/>
    <w:rsid w:val="00323A14"/>
    <w:rsid w:val="00323E36"/>
    <w:rsid w:val="00323EF3"/>
    <w:rsid w:val="00324844"/>
    <w:rsid w:val="00325094"/>
    <w:rsid w:val="003253F8"/>
    <w:rsid w:val="00325E4F"/>
    <w:rsid w:val="00326E79"/>
    <w:rsid w:val="00330181"/>
    <w:rsid w:val="0033034C"/>
    <w:rsid w:val="00331078"/>
    <w:rsid w:val="0033143F"/>
    <w:rsid w:val="00331A9C"/>
    <w:rsid w:val="00331B7F"/>
    <w:rsid w:val="00334B6F"/>
    <w:rsid w:val="0033518F"/>
    <w:rsid w:val="00335F18"/>
    <w:rsid w:val="00336258"/>
    <w:rsid w:val="00336336"/>
    <w:rsid w:val="00336910"/>
    <w:rsid w:val="00336BE9"/>
    <w:rsid w:val="00340072"/>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653"/>
    <w:rsid w:val="00344B7B"/>
    <w:rsid w:val="00344C34"/>
    <w:rsid w:val="00344C73"/>
    <w:rsid w:val="00344E61"/>
    <w:rsid w:val="00344FE3"/>
    <w:rsid w:val="00345CBB"/>
    <w:rsid w:val="00345E46"/>
    <w:rsid w:val="00345ED9"/>
    <w:rsid w:val="003465B1"/>
    <w:rsid w:val="0034674F"/>
    <w:rsid w:val="00346A29"/>
    <w:rsid w:val="00346AC6"/>
    <w:rsid w:val="003475A6"/>
    <w:rsid w:val="003476EB"/>
    <w:rsid w:val="00347962"/>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411B"/>
    <w:rsid w:val="00364916"/>
    <w:rsid w:val="00364CA4"/>
    <w:rsid w:val="00364CE1"/>
    <w:rsid w:val="0036572D"/>
    <w:rsid w:val="0036584D"/>
    <w:rsid w:val="003664E7"/>
    <w:rsid w:val="00366E23"/>
    <w:rsid w:val="00367280"/>
    <w:rsid w:val="00367DAF"/>
    <w:rsid w:val="0037035F"/>
    <w:rsid w:val="00370559"/>
    <w:rsid w:val="00370CBD"/>
    <w:rsid w:val="00371A2A"/>
    <w:rsid w:val="0037276E"/>
    <w:rsid w:val="0037293D"/>
    <w:rsid w:val="00373359"/>
    <w:rsid w:val="0037380F"/>
    <w:rsid w:val="00373B66"/>
    <w:rsid w:val="00374C98"/>
    <w:rsid w:val="00375A96"/>
    <w:rsid w:val="0037632A"/>
    <w:rsid w:val="00376E02"/>
    <w:rsid w:val="00376E04"/>
    <w:rsid w:val="003775A0"/>
    <w:rsid w:val="00377A06"/>
    <w:rsid w:val="00377BAF"/>
    <w:rsid w:val="00377EB7"/>
    <w:rsid w:val="0038045A"/>
    <w:rsid w:val="00380AD1"/>
    <w:rsid w:val="00380B85"/>
    <w:rsid w:val="003817FF"/>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0FA3"/>
    <w:rsid w:val="00391C7C"/>
    <w:rsid w:val="00391DF2"/>
    <w:rsid w:val="00391F9A"/>
    <w:rsid w:val="00391FA8"/>
    <w:rsid w:val="00392052"/>
    <w:rsid w:val="003920EF"/>
    <w:rsid w:val="00392608"/>
    <w:rsid w:val="00392A8B"/>
    <w:rsid w:val="00392BD0"/>
    <w:rsid w:val="0039310C"/>
    <w:rsid w:val="0039360C"/>
    <w:rsid w:val="003938B5"/>
    <w:rsid w:val="0039398B"/>
    <w:rsid w:val="00393F20"/>
    <w:rsid w:val="0039409F"/>
    <w:rsid w:val="003942A9"/>
    <w:rsid w:val="00394546"/>
    <w:rsid w:val="00394990"/>
    <w:rsid w:val="00394C71"/>
    <w:rsid w:val="00395433"/>
    <w:rsid w:val="003960B3"/>
    <w:rsid w:val="003964B1"/>
    <w:rsid w:val="003965A2"/>
    <w:rsid w:val="003965A9"/>
    <w:rsid w:val="0039775A"/>
    <w:rsid w:val="00397946"/>
    <w:rsid w:val="00397A37"/>
    <w:rsid w:val="00397A44"/>
    <w:rsid w:val="00397BCE"/>
    <w:rsid w:val="00397C74"/>
    <w:rsid w:val="003A021F"/>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3CB"/>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B6C"/>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F04"/>
    <w:rsid w:val="003D4340"/>
    <w:rsid w:val="003D4CED"/>
    <w:rsid w:val="003D5310"/>
    <w:rsid w:val="003D6797"/>
    <w:rsid w:val="003D68A8"/>
    <w:rsid w:val="003D69FB"/>
    <w:rsid w:val="003D6A24"/>
    <w:rsid w:val="003D6A47"/>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EA1"/>
    <w:rsid w:val="003F45A2"/>
    <w:rsid w:val="003F511B"/>
    <w:rsid w:val="003F51AC"/>
    <w:rsid w:val="003F5305"/>
    <w:rsid w:val="003F5460"/>
    <w:rsid w:val="003F55E9"/>
    <w:rsid w:val="003F5A0B"/>
    <w:rsid w:val="003F60D2"/>
    <w:rsid w:val="003F6AAD"/>
    <w:rsid w:val="003F6E88"/>
    <w:rsid w:val="003F77D6"/>
    <w:rsid w:val="004004D4"/>
    <w:rsid w:val="00400657"/>
    <w:rsid w:val="00400AFA"/>
    <w:rsid w:val="004013CC"/>
    <w:rsid w:val="00401931"/>
    <w:rsid w:val="00402786"/>
    <w:rsid w:val="00403074"/>
    <w:rsid w:val="00403504"/>
    <w:rsid w:val="0040358D"/>
    <w:rsid w:val="004037D9"/>
    <w:rsid w:val="0040406B"/>
    <w:rsid w:val="00404B2C"/>
    <w:rsid w:val="0040546B"/>
    <w:rsid w:val="0040668F"/>
    <w:rsid w:val="00406EFD"/>
    <w:rsid w:val="00407025"/>
    <w:rsid w:val="00407B51"/>
    <w:rsid w:val="004108F9"/>
    <w:rsid w:val="00410A92"/>
    <w:rsid w:val="00411285"/>
    <w:rsid w:val="004117A6"/>
    <w:rsid w:val="00411E73"/>
    <w:rsid w:val="004125F6"/>
    <w:rsid w:val="00412981"/>
    <w:rsid w:val="0041376E"/>
    <w:rsid w:val="004137CD"/>
    <w:rsid w:val="00413C45"/>
    <w:rsid w:val="00413EF8"/>
    <w:rsid w:val="004151FF"/>
    <w:rsid w:val="00415738"/>
    <w:rsid w:val="00415EFD"/>
    <w:rsid w:val="00416856"/>
    <w:rsid w:val="00416915"/>
    <w:rsid w:val="004169E9"/>
    <w:rsid w:val="00416ED7"/>
    <w:rsid w:val="00417415"/>
    <w:rsid w:val="004174ED"/>
    <w:rsid w:val="00417556"/>
    <w:rsid w:val="00417776"/>
    <w:rsid w:val="0041778D"/>
    <w:rsid w:val="00417B70"/>
    <w:rsid w:val="00417CC7"/>
    <w:rsid w:val="00417E12"/>
    <w:rsid w:val="00417F2C"/>
    <w:rsid w:val="004202B9"/>
    <w:rsid w:val="00420829"/>
    <w:rsid w:val="0042142F"/>
    <w:rsid w:val="004219D4"/>
    <w:rsid w:val="00422F87"/>
    <w:rsid w:val="004235CA"/>
    <w:rsid w:val="0042366B"/>
    <w:rsid w:val="00423C66"/>
    <w:rsid w:val="00423D0D"/>
    <w:rsid w:val="004240AC"/>
    <w:rsid w:val="004243A3"/>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2523"/>
    <w:rsid w:val="004426C5"/>
    <w:rsid w:val="00442C7D"/>
    <w:rsid w:val="00442F26"/>
    <w:rsid w:val="0044365C"/>
    <w:rsid w:val="00443C54"/>
    <w:rsid w:val="004443B8"/>
    <w:rsid w:val="00444DEE"/>
    <w:rsid w:val="00445418"/>
    <w:rsid w:val="00445560"/>
    <w:rsid w:val="00445721"/>
    <w:rsid w:val="00445871"/>
    <w:rsid w:val="00445A8F"/>
    <w:rsid w:val="00445DAE"/>
    <w:rsid w:val="00446411"/>
    <w:rsid w:val="004465AF"/>
    <w:rsid w:val="004465D4"/>
    <w:rsid w:val="0044679C"/>
    <w:rsid w:val="00446EF3"/>
    <w:rsid w:val="004477B3"/>
    <w:rsid w:val="004507AC"/>
    <w:rsid w:val="00450822"/>
    <w:rsid w:val="004510D5"/>
    <w:rsid w:val="00451476"/>
    <w:rsid w:val="004530FE"/>
    <w:rsid w:val="00453929"/>
    <w:rsid w:val="0045439F"/>
    <w:rsid w:val="00454F2F"/>
    <w:rsid w:val="00455221"/>
    <w:rsid w:val="00455921"/>
    <w:rsid w:val="00455B47"/>
    <w:rsid w:val="00456000"/>
    <w:rsid w:val="004561A8"/>
    <w:rsid w:val="004561BB"/>
    <w:rsid w:val="004569C7"/>
    <w:rsid w:val="00456F61"/>
    <w:rsid w:val="004572D5"/>
    <w:rsid w:val="004572EE"/>
    <w:rsid w:val="00457480"/>
    <w:rsid w:val="004574DB"/>
    <w:rsid w:val="0045778A"/>
    <w:rsid w:val="0045779C"/>
    <w:rsid w:val="00460407"/>
    <w:rsid w:val="00461610"/>
    <w:rsid w:val="00461680"/>
    <w:rsid w:val="00461775"/>
    <w:rsid w:val="00461ACD"/>
    <w:rsid w:val="00461B85"/>
    <w:rsid w:val="00462063"/>
    <w:rsid w:val="00462AFD"/>
    <w:rsid w:val="00463767"/>
    <w:rsid w:val="00463CA5"/>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320"/>
    <w:rsid w:val="00470637"/>
    <w:rsid w:val="00470FB0"/>
    <w:rsid w:val="004714D7"/>
    <w:rsid w:val="00471D40"/>
    <w:rsid w:val="00471E42"/>
    <w:rsid w:val="00471F72"/>
    <w:rsid w:val="00472472"/>
    <w:rsid w:val="00472D00"/>
    <w:rsid w:val="00473ABE"/>
    <w:rsid w:val="00473CE7"/>
    <w:rsid w:val="0047404D"/>
    <w:rsid w:val="004740C2"/>
    <w:rsid w:val="0047483C"/>
    <w:rsid w:val="00474D66"/>
    <w:rsid w:val="00474EDD"/>
    <w:rsid w:val="00475923"/>
    <w:rsid w:val="00475AC5"/>
    <w:rsid w:val="004760C9"/>
    <w:rsid w:val="00476108"/>
    <w:rsid w:val="004767CE"/>
    <w:rsid w:val="00476C60"/>
    <w:rsid w:val="0047740F"/>
    <w:rsid w:val="00477783"/>
    <w:rsid w:val="00477DF6"/>
    <w:rsid w:val="00480399"/>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4ABB"/>
    <w:rsid w:val="004851A2"/>
    <w:rsid w:val="004857F4"/>
    <w:rsid w:val="00485E23"/>
    <w:rsid w:val="00486CAC"/>
    <w:rsid w:val="004879BA"/>
    <w:rsid w:val="0049035C"/>
    <w:rsid w:val="00490432"/>
    <w:rsid w:val="00490610"/>
    <w:rsid w:val="0049102E"/>
    <w:rsid w:val="004913EB"/>
    <w:rsid w:val="00491565"/>
    <w:rsid w:val="00491D29"/>
    <w:rsid w:val="00491FC5"/>
    <w:rsid w:val="0049253A"/>
    <w:rsid w:val="00492B2F"/>
    <w:rsid w:val="00493DD8"/>
    <w:rsid w:val="004940C1"/>
    <w:rsid w:val="004940E4"/>
    <w:rsid w:val="00495236"/>
    <w:rsid w:val="004957F2"/>
    <w:rsid w:val="00495F21"/>
    <w:rsid w:val="00495F5A"/>
    <w:rsid w:val="00496044"/>
    <w:rsid w:val="00496CD1"/>
    <w:rsid w:val="00496F61"/>
    <w:rsid w:val="00497201"/>
    <w:rsid w:val="00497350"/>
    <w:rsid w:val="0049768D"/>
    <w:rsid w:val="004A00F9"/>
    <w:rsid w:val="004A054F"/>
    <w:rsid w:val="004A05F3"/>
    <w:rsid w:val="004A0B09"/>
    <w:rsid w:val="004A0CE5"/>
    <w:rsid w:val="004A1F33"/>
    <w:rsid w:val="004A235F"/>
    <w:rsid w:val="004A2535"/>
    <w:rsid w:val="004A34B4"/>
    <w:rsid w:val="004A3AD1"/>
    <w:rsid w:val="004A3C87"/>
    <w:rsid w:val="004A42BC"/>
    <w:rsid w:val="004A49C7"/>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3620"/>
    <w:rsid w:val="004B3A40"/>
    <w:rsid w:val="004B4661"/>
    <w:rsid w:val="004B4D41"/>
    <w:rsid w:val="004B50C1"/>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4E28"/>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5D1F"/>
    <w:rsid w:val="004D626F"/>
    <w:rsid w:val="004D7304"/>
    <w:rsid w:val="004D73D4"/>
    <w:rsid w:val="004E0362"/>
    <w:rsid w:val="004E03A2"/>
    <w:rsid w:val="004E1868"/>
    <w:rsid w:val="004E2144"/>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43DF"/>
    <w:rsid w:val="004F4ADD"/>
    <w:rsid w:val="004F4BED"/>
    <w:rsid w:val="004F5605"/>
    <w:rsid w:val="004F5BF1"/>
    <w:rsid w:val="004F60A8"/>
    <w:rsid w:val="004F696C"/>
    <w:rsid w:val="004F6C85"/>
    <w:rsid w:val="004F7139"/>
    <w:rsid w:val="004F770D"/>
    <w:rsid w:val="004F7EAB"/>
    <w:rsid w:val="00500FE3"/>
    <w:rsid w:val="00501067"/>
    <w:rsid w:val="00501552"/>
    <w:rsid w:val="00501A37"/>
    <w:rsid w:val="00501C6E"/>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2D4"/>
    <w:rsid w:val="00510A22"/>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A6C"/>
    <w:rsid w:val="00516A7B"/>
    <w:rsid w:val="00516CB7"/>
    <w:rsid w:val="00516E30"/>
    <w:rsid w:val="0051720B"/>
    <w:rsid w:val="0051797B"/>
    <w:rsid w:val="00517EE7"/>
    <w:rsid w:val="005217FD"/>
    <w:rsid w:val="00521F30"/>
    <w:rsid w:val="005228BA"/>
    <w:rsid w:val="005237A4"/>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0382"/>
    <w:rsid w:val="005312BF"/>
    <w:rsid w:val="005314B3"/>
    <w:rsid w:val="00531697"/>
    <w:rsid w:val="0053181D"/>
    <w:rsid w:val="00531829"/>
    <w:rsid w:val="005319F8"/>
    <w:rsid w:val="00531E79"/>
    <w:rsid w:val="0053383B"/>
    <w:rsid w:val="00533B40"/>
    <w:rsid w:val="005340B9"/>
    <w:rsid w:val="00534C5E"/>
    <w:rsid w:val="00534D17"/>
    <w:rsid w:val="00536657"/>
    <w:rsid w:val="00537036"/>
    <w:rsid w:val="005375A0"/>
    <w:rsid w:val="00537629"/>
    <w:rsid w:val="0053793D"/>
    <w:rsid w:val="00540141"/>
    <w:rsid w:val="00540868"/>
    <w:rsid w:val="00540AB1"/>
    <w:rsid w:val="0054152D"/>
    <w:rsid w:val="00541B31"/>
    <w:rsid w:val="0054250A"/>
    <w:rsid w:val="00542A62"/>
    <w:rsid w:val="00543407"/>
    <w:rsid w:val="00543527"/>
    <w:rsid w:val="00543749"/>
    <w:rsid w:val="00543B15"/>
    <w:rsid w:val="00544195"/>
    <w:rsid w:val="005448A5"/>
    <w:rsid w:val="00544D51"/>
    <w:rsid w:val="0054590D"/>
    <w:rsid w:val="00545C20"/>
    <w:rsid w:val="00545EE9"/>
    <w:rsid w:val="00550E82"/>
    <w:rsid w:val="00551047"/>
    <w:rsid w:val="005510C0"/>
    <w:rsid w:val="00551E7C"/>
    <w:rsid w:val="00551F37"/>
    <w:rsid w:val="00552FEE"/>
    <w:rsid w:val="00553232"/>
    <w:rsid w:val="0055326E"/>
    <w:rsid w:val="0055415C"/>
    <w:rsid w:val="005548CE"/>
    <w:rsid w:val="005549B4"/>
    <w:rsid w:val="00554EC3"/>
    <w:rsid w:val="00554F85"/>
    <w:rsid w:val="005553C4"/>
    <w:rsid w:val="005554E6"/>
    <w:rsid w:val="0055574D"/>
    <w:rsid w:val="005557BD"/>
    <w:rsid w:val="00556A48"/>
    <w:rsid w:val="00556EA9"/>
    <w:rsid w:val="00557016"/>
    <w:rsid w:val="005571C3"/>
    <w:rsid w:val="005604F4"/>
    <w:rsid w:val="00560C14"/>
    <w:rsid w:val="005616E5"/>
    <w:rsid w:val="00561711"/>
    <w:rsid w:val="00561A44"/>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E0C"/>
    <w:rsid w:val="005702BF"/>
    <w:rsid w:val="005707C3"/>
    <w:rsid w:val="00570B4F"/>
    <w:rsid w:val="005713F9"/>
    <w:rsid w:val="005717CA"/>
    <w:rsid w:val="00571866"/>
    <w:rsid w:val="00572650"/>
    <w:rsid w:val="00573088"/>
    <w:rsid w:val="005731DA"/>
    <w:rsid w:val="0057441B"/>
    <w:rsid w:val="00574AF6"/>
    <w:rsid w:val="005757D6"/>
    <w:rsid w:val="005757D8"/>
    <w:rsid w:val="00576B4D"/>
    <w:rsid w:val="00576FB0"/>
    <w:rsid w:val="005776B7"/>
    <w:rsid w:val="00577858"/>
    <w:rsid w:val="005807AD"/>
    <w:rsid w:val="00580C38"/>
    <w:rsid w:val="0058199E"/>
    <w:rsid w:val="00581F17"/>
    <w:rsid w:val="00582177"/>
    <w:rsid w:val="0058244E"/>
    <w:rsid w:val="00582D2B"/>
    <w:rsid w:val="00582E7A"/>
    <w:rsid w:val="00583363"/>
    <w:rsid w:val="00583CB4"/>
    <w:rsid w:val="005841F1"/>
    <w:rsid w:val="0058452C"/>
    <w:rsid w:val="0058465D"/>
    <w:rsid w:val="00584D11"/>
    <w:rsid w:val="0058519B"/>
    <w:rsid w:val="005865C8"/>
    <w:rsid w:val="00586A61"/>
    <w:rsid w:val="00586AB2"/>
    <w:rsid w:val="00586CA7"/>
    <w:rsid w:val="00586F16"/>
    <w:rsid w:val="0058793D"/>
    <w:rsid w:val="00591D8E"/>
    <w:rsid w:val="00592C6D"/>
    <w:rsid w:val="00592D74"/>
    <w:rsid w:val="0059332C"/>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1A6"/>
    <w:rsid w:val="005A161C"/>
    <w:rsid w:val="005A1DC1"/>
    <w:rsid w:val="005A254A"/>
    <w:rsid w:val="005A25D7"/>
    <w:rsid w:val="005A3087"/>
    <w:rsid w:val="005A42DE"/>
    <w:rsid w:val="005A512C"/>
    <w:rsid w:val="005A5196"/>
    <w:rsid w:val="005A5953"/>
    <w:rsid w:val="005A5B48"/>
    <w:rsid w:val="005A6B37"/>
    <w:rsid w:val="005A6DCF"/>
    <w:rsid w:val="005A71AB"/>
    <w:rsid w:val="005A71B7"/>
    <w:rsid w:val="005A7A61"/>
    <w:rsid w:val="005A7F01"/>
    <w:rsid w:val="005B029E"/>
    <w:rsid w:val="005B05E2"/>
    <w:rsid w:val="005B06A6"/>
    <w:rsid w:val="005B0D44"/>
    <w:rsid w:val="005B2113"/>
    <w:rsid w:val="005B2224"/>
    <w:rsid w:val="005B240E"/>
    <w:rsid w:val="005B29BE"/>
    <w:rsid w:val="005B2B0C"/>
    <w:rsid w:val="005B32E4"/>
    <w:rsid w:val="005B3EA0"/>
    <w:rsid w:val="005B3FAE"/>
    <w:rsid w:val="005B42C2"/>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06"/>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883"/>
    <w:rsid w:val="005D5E0E"/>
    <w:rsid w:val="005D5E59"/>
    <w:rsid w:val="005D603F"/>
    <w:rsid w:val="005D65EE"/>
    <w:rsid w:val="005D6859"/>
    <w:rsid w:val="005D6A9C"/>
    <w:rsid w:val="005D7ED8"/>
    <w:rsid w:val="005E052E"/>
    <w:rsid w:val="005E1637"/>
    <w:rsid w:val="005E16C4"/>
    <w:rsid w:val="005E1CF5"/>
    <w:rsid w:val="005E21BB"/>
    <w:rsid w:val="005E24EC"/>
    <w:rsid w:val="005E2864"/>
    <w:rsid w:val="005E2A8B"/>
    <w:rsid w:val="005E2C44"/>
    <w:rsid w:val="005E49A4"/>
    <w:rsid w:val="005E4A69"/>
    <w:rsid w:val="005E4F64"/>
    <w:rsid w:val="005E5102"/>
    <w:rsid w:val="005E5584"/>
    <w:rsid w:val="005E5913"/>
    <w:rsid w:val="005E60B8"/>
    <w:rsid w:val="005E6D67"/>
    <w:rsid w:val="005E7AA7"/>
    <w:rsid w:val="005E7AB9"/>
    <w:rsid w:val="005F00F2"/>
    <w:rsid w:val="005F0C21"/>
    <w:rsid w:val="005F0EE1"/>
    <w:rsid w:val="005F1AC9"/>
    <w:rsid w:val="005F2CCF"/>
    <w:rsid w:val="005F2CFB"/>
    <w:rsid w:val="005F387E"/>
    <w:rsid w:val="005F5472"/>
    <w:rsid w:val="005F54DC"/>
    <w:rsid w:val="005F5662"/>
    <w:rsid w:val="005F5A89"/>
    <w:rsid w:val="005F625A"/>
    <w:rsid w:val="005F65E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B5"/>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2DE5"/>
    <w:rsid w:val="00623CEB"/>
    <w:rsid w:val="0062413F"/>
    <w:rsid w:val="00624487"/>
    <w:rsid w:val="00624D53"/>
    <w:rsid w:val="006258A2"/>
    <w:rsid w:val="00626425"/>
    <w:rsid w:val="0062668A"/>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3FEB"/>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52B"/>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14"/>
    <w:rsid w:val="006658A2"/>
    <w:rsid w:val="006663FA"/>
    <w:rsid w:val="00666B87"/>
    <w:rsid w:val="00667142"/>
    <w:rsid w:val="00670651"/>
    <w:rsid w:val="00670BD3"/>
    <w:rsid w:val="00670C51"/>
    <w:rsid w:val="00670C5E"/>
    <w:rsid w:val="00672176"/>
    <w:rsid w:val="00672378"/>
    <w:rsid w:val="006724B6"/>
    <w:rsid w:val="0067257D"/>
    <w:rsid w:val="00673385"/>
    <w:rsid w:val="006734A9"/>
    <w:rsid w:val="00674135"/>
    <w:rsid w:val="0067426D"/>
    <w:rsid w:val="00674476"/>
    <w:rsid w:val="00674739"/>
    <w:rsid w:val="0067489E"/>
    <w:rsid w:val="0067523A"/>
    <w:rsid w:val="00676EF2"/>
    <w:rsid w:val="0067776A"/>
    <w:rsid w:val="00677782"/>
    <w:rsid w:val="006800BE"/>
    <w:rsid w:val="006807F7"/>
    <w:rsid w:val="00681792"/>
    <w:rsid w:val="00681831"/>
    <w:rsid w:val="0068202B"/>
    <w:rsid w:val="00682476"/>
    <w:rsid w:val="006826DC"/>
    <w:rsid w:val="00683153"/>
    <w:rsid w:val="00683B93"/>
    <w:rsid w:val="00683CEC"/>
    <w:rsid w:val="00683DFA"/>
    <w:rsid w:val="006840F5"/>
    <w:rsid w:val="00684D05"/>
    <w:rsid w:val="00685AEB"/>
    <w:rsid w:val="00686906"/>
    <w:rsid w:val="00686918"/>
    <w:rsid w:val="006870BD"/>
    <w:rsid w:val="006877E7"/>
    <w:rsid w:val="00687ADD"/>
    <w:rsid w:val="00687F6E"/>
    <w:rsid w:val="0069154B"/>
    <w:rsid w:val="00691699"/>
    <w:rsid w:val="00692422"/>
    <w:rsid w:val="00692BC3"/>
    <w:rsid w:val="00693817"/>
    <w:rsid w:val="00693B6F"/>
    <w:rsid w:val="00694EAF"/>
    <w:rsid w:val="00695480"/>
    <w:rsid w:val="006956A1"/>
    <w:rsid w:val="00695F92"/>
    <w:rsid w:val="00696CE4"/>
    <w:rsid w:val="00696D99"/>
    <w:rsid w:val="00696F19"/>
    <w:rsid w:val="006972F9"/>
    <w:rsid w:val="0069755A"/>
    <w:rsid w:val="006976E2"/>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D9"/>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2ED"/>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7D5"/>
    <w:rsid w:val="006D09CC"/>
    <w:rsid w:val="006D0B28"/>
    <w:rsid w:val="006D0C42"/>
    <w:rsid w:val="006D1335"/>
    <w:rsid w:val="006D1344"/>
    <w:rsid w:val="006D24C0"/>
    <w:rsid w:val="006D2620"/>
    <w:rsid w:val="006D2C17"/>
    <w:rsid w:val="006D2D9A"/>
    <w:rsid w:val="006D3025"/>
    <w:rsid w:val="006D306B"/>
    <w:rsid w:val="006D3372"/>
    <w:rsid w:val="006D3B20"/>
    <w:rsid w:val="006D45E8"/>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802"/>
    <w:rsid w:val="006E7B1B"/>
    <w:rsid w:val="006F02DB"/>
    <w:rsid w:val="006F1DCB"/>
    <w:rsid w:val="006F23B9"/>
    <w:rsid w:val="006F3451"/>
    <w:rsid w:val="006F362D"/>
    <w:rsid w:val="006F4408"/>
    <w:rsid w:val="006F54A7"/>
    <w:rsid w:val="006F5EF8"/>
    <w:rsid w:val="006F710A"/>
    <w:rsid w:val="006F718B"/>
    <w:rsid w:val="006F7C3D"/>
    <w:rsid w:val="007000D3"/>
    <w:rsid w:val="00700596"/>
    <w:rsid w:val="00700EBF"/>
    <w:rsid w:val="0070126F"/>
    <w:rsid w:val="00701553"/>
    <w:rsid w:val="007016F8"/>
    <w:rsid w:val="00701A56"/>
    <w:rsid w:val="007023F1"/>
    <w:rsid w:val="00702618"/>
    <w:rsid w:val="00702A84"/>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10974"/>
    <w:rsid w:val="00711109"/>
    <w:rsid w:val="007117E0"/>
    <w:rsid w:val="00711C3B"/>
    <w:rsid w:val="00712A08"/>
    <w:rsid w:val="00712CA7"/>
    <w:rsid w:val="00713C34"/>
    <w:rsid w:val="00713F93"/>
    <w:rsid w:val="00714904"/>
    <w:rsid w:val="00714A6B"/>
    <w:rsid w:val="00714BD1"/>
    <w:rsid w:val="00715EA1"/>
    <w:rsid w:val="007169D8"/>
    <w:rsid w:val="00717536"/>
    <w:rsid w:val="00717BC3"/>
    <w:rsid w:val="00717E72"/>
    <w:rsid w:val="00720BC9"/>
    <w:rsid w:val="00721362"/>
    <w:rsid w:val="0072179E"/>
    <w:rsid w:val="00721E2E"/>
    <w:rsid w:val="00721E4A"/>
    <w:rsid w:val="00722BA4"/>
    <w:rsid w:val="00722E2B"/>
    <w:rsid w:val="00722E7E"/>
    <w:rsid w:val="0072305E"/>
    <w:rsid w:val="0072354E"/>
    <w:rsid w:val="00723BFC"/>
    <w:rsid w:val="0072454F"/>
    <w:rsid w:val="0072499F"/>
    <w:rsid w:val="00725A1E"/>
    <w:rsid w:val="00725C2D"/>
    <w:rsid w:val="00725E8E"/>
    <w:rsid w:val="00726015"/>
    <w:rsid w:val="00726989"/>
    <w:rsid w:val="007271D1"/>
    <w:rsid w:val="007277A1"/>
    <w:rsid w:val="007278FA"/>
    <w:rsid w:val="00727A93"/>
    <w:rsid w:val="00727D4A"/>
    <w:rsid w:val="007302B7"/>
    <w:rsid w:val="00730650"/>
    <w:rsid w:val="007312CB"/>
    <w:rsid w:val="007329BF"/>
    <w:rsid w:val="00733A6A"/>
    <w:rsid w:val="00733C6F"/>
    <w:rsid w:val="00733F55"/>
    <w:rsid w:val="0073413B"/>
    <w:rsid w:val="007346AC"/>
    <w:rsid w:val="00734C7B"/>
    <w:rsid w:val="0073512B"/>
    <w:rsid w:val="00735AC4"/>
    <w:rsid w:val="007365E7"/>
    <w:rsid w:val="00736D99"/>
    <w:rsid w:val="00740EE7"/>
    <w:rsid w:val="00741202"/>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3A54"/>
    <w:rsid w:val="00753A91"/>
    <w:rsid w:val="00753D3D"/>
    <w:rsid w:val="00754306"/>
    <w:rsid w:val="007546CC"/>
    <w:rsid w:val="007546FE"/>
    <w:rsid w:val="00754722"/>
    <w:rsid w:val="00754BD9"/>
    <w:rsid w:val="00755498"/>
    <w:rsid w:val="0075596C"/>
    <w:rsid w:val="00755FFE"/>
    <w:rsid w:val="00757156"/>
    <w:rsid w:val="00757169"/>
    <w:rsid w:val="00757197"/>
    <w:rsid w:val="00757FC9"/>
    <w:rsid w:val="00760435"/>
    <w:rsid w:val="00760825"/>
    <w:rsid w:val="007609EF"/>
    <w:rsid w:val="00760F48"/>
    <w:rsid w:val="0076188D"/>
    <w:rsid w:val="00761AF5"/>
    <w:rsid w:val="0076263F"/>
    <w:rsid w:val="00762D41"/>
    <w:rsid w:val="007631A9"/>
    <w:rsid w:val="0076322C"/>
    <w:rsid w:val="007637C6"/>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2A6"/>
    <w:rsid w:val="00767C1C"/>
    <w:rsid w:val="00767C33"/>
    <w:rsid w:val="0077111D"/>
    <w:rsid w:val="0077136E"/>
    <w:rsid w:val="00771807"/>
    <w:rsid w:val="0077185E"/>
    <w:rsid w:val="007719D3"/>
    <w:rsid w:val="00771A3B"/>
    <w:rsid w:val="00771E4F"/>
    <w:rsid w:val="00772E11"/>
    <w:rsid w:val="00773209"/>
    <w:rsid w:val="00773DE2"/>
    <w:rsid w:val="00773E50"/>
    <w:rsid w:val="00774BBC"/>
    <w:rsid w:val="007752D4"/>
    <w:rsid w:val="007754B9"/>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60"/>
    <w:rsid w:val="00786679"/>
    <w:rsid w:val="00786FD4"/>
    <w:rsid w:val="00787922"/>
    <w:rsid w:val="00787C96"/>
    <w:rsid w:val="007906E1"/>
    <w:rsid w:val="00790BFC"/>
    <w:rsid w:val="0079120A"/>
    <w:rsid w:val="0079138F"/>
    <w:rsid w:val="00791446"/>
    <w:rsid w:val="007917D0"/>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A73"/>
    <w:rsid w:val="00796D7B"/>
    <w:rsid w:val="00796F80"/>
    <w:rsid w:val="007975AB"/>
    <w:rsid w:val="007A06B4"/>
    <w:rsid w:val="007A08AE"/>
    <w:rsid w:val="007A1152"/>
    <w:rsid w:val="007A1359"/>
    <w:rsid w:val="007A26CC"/>
    <w:rsid w:val="007A2A94"/>
    <w:rsid w:val="007A2FA7"/>
    <w:rsid w:val="007A3297"/>
    <w:rsid w:val="007A3B00"/>
    <w:rsid w:val="007A411B"/>
    <w:rsid w:val="007A48B0"/>
    <w:rsid w:val="007A4FF0"/>
    <w:rsid w:val="007A4FF6"/>
    <w:rsid w:val="007A51E7"/>
    <w:rsid w:val="007A63FB"/>
    <w:rsid w:val="007A6DCA"/>
    <w:rsid w:val="007A772E"/>
    <w:rsid w:val="007A7E9B"/>
    <w:rsid w:val="007A7EF8"/>
    <w:rsid w:val="007B1016"/>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B77EF"/>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16AE"/>
    <w:rsid w:val="007E1B81"/>
    <w:rsid w:val="007E2616"/>
    <w:rsid w:val="007E2D48"/>
    <w:rsid w:val="007E32CB"/>
    <w:rsid w:val="007E373F"/>
    <w:rsid w:val="007E3E67"/>
    <w:rsid w:val="007E41B8"/>
    <w:rsid w:val="007E4918"/>
    <w:rsid w:val="007E4E65"/>
    <w:rsid w:val="007E4EAF"/>
    <w:rsid w:val="007E5603"/>
    <w:rsid w:val="007E5AD3"/>
    <w:rsid w:val="007E6473"/>
    <w:rsid w:val="007E67F2"/>
    <w:rsid w:val="007E6A9C"/>
    <w:rsid w:val="007E6B76"/>
    <w:rsid w:val="007E6DD0"/>
    <w:rsid w:val="007E76AF"/>
    <w:rsid w:val="007F0088"/>
    <w:rsid w:val="007F00FD"/>
    <w:rsid w:val="007F1264"/>
    <w:rsid w:val="007F18CA"/>
    <w:rsid w:val="007F20ED"/>
    <w:rsid w:val="007F2585"/>
    <w:rsid w:val="007F2592"/>
    <w:rsid w:val="007F25B6"/>
    <w:rsid w:val="007F35E5"/>
    <w:rsid w:val="007F3B72"/>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B6B"/>
    <w:rsid w:val="008162B1"/>
    <w:rsid w:val="0081681D"/>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238"/>
    <w:rsid w:val="0082673C"/>
    <w:rsid w:val="008268AD"/>
    <w:rsid w:val="00826952"/>
    <w:rsid w:val="00826A2B"/>
    <w:rsid w:val="00827308"/>
    <w:rsid w:val="0082732B"/>
    <w:rsid w:val="008275FF"/>
    <w:rsid w:val="008300C2"/>
    <w:rsid w:val="008309C6"/>
    <w:rsid w:val="008309CD"/>
    <w:rsid w:val="00830B46"/>
    <w:rsid w:val="00831985"/>
    <w:rsid w:val="00831C72"/>
    <w:rsid w:val="008327AD"/>
    <w:rsid w:val="0083290F"/>
    <w:rsid w:val="00832C8B"/>
    <w:rsid w:val="00833928"/>
    <w:rsid w:val="008344C3"/>
    <w:rsid w:val="00834507"/>
    <w:rsid w:val="00834600"/>
    <w:rsid w:val="00834A65"/>
    <w:rsid w:val="00834A81"/>
    <w:rsid w:val="0083525B"/>
    <w:rsid w:val="00835346"/>
    <w:rsid w:val="00835679"/>
    <w:rsid w:val="00835910"/>
    <w:rsid w:val="00835B70"/>
    <w:rsid w:val="00835D84"/>
    <w:rsid w:val="00837237"/>
    <w:rsid w:val="008376BF"/>
    <w:rsid w:val="008400F9"/>
    <w:rsid w:val="008406DA"/>
    <w:rsid w:val="0084091C"/>
    <w:rsid w:val="0084120B"/>
    <w:rsid w:val="008412D1"/>
    <w:rsid w:val="0084155A"/>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23"/>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EA1"/>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7DB"/>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5EF"/>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60D6"/>
    <w:rsid w:val="008B7114"/>
    <w:rsid w:val="008B7E9E"/>
    <w:rsid w:val="008C1108"/>
    <w:rsid w:val="008C1D28"/>
    <w:rsid w:val="008C20AF"/>
    <w:rsid w:val="008C27DB"/>
    <w:rsid w:val="008C3919"/>
    <w:rsid w:val="008C3C8D"/>
    <w:rsid w:val="008C4567"/>
    <w:rsid w:val="008C46A1"/>
    <w:rsid w:val="008C50EB"/>
    <w:rsid w:val="008C51FA"/>
    <w:rsid w:val="008C54C6"/>
    <w:rsid w:val="008C5610"/>
    <w:rsid w:val="008C60EC"/>
    <w:rsid w:val="008C633E"/>
    <w:rsid w:val="008C636A"/>
    <w:rsid w:val="008C67A9"/>
    <w:rsid w:val="008C67D5"/>
    <w:rsid w:val="008C6B2C"/>
    <w:rsid w:val="008C6DF3"/>
    <w:rsid w:val="008C6E62"/>
    <w:rsid w:val="008C74B8"/>
    <w:rsid w:val="008C78FB"/>
    <w:rsid w:val="008C7A83"/>
    <w:rsid w:val="008C7CB9"/>
    <w:rsid w:val="008C7E98"/>
    <w:rsid w:val="008D0C60"/>
    <w:rsid w:val="008D0C6D"/>
    <w:rsid w:val="008D0D95"/>
    <w:rsid w:val="008D1154"/>
    <w:rsid w:val="008D1241"/>
    <w:rsid w:val="008D1516"/>
    <w:rsid w:val="008D2100"/>
    <w:rsid w:val="008D3376"/>
    <w:rsid w:val="008D46D3"/>
    <w:rsid w:val="008D4940"/>
    <w:rsid w:val="008D4BE9"/>
    <w:rsid w:val="008D5AFF"/>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F0201"/>
    <w:rsid w:val="008F0274"/>
    <w:rsid w:val="008F0670"/>
    <w:rsid w:val="008F0C30"/>
    <w:rsid w:val="008F0C59"/>
    <w:rsid w:val="008F0C7F"/>
    <w:rsid w:val="008F0EBD"/>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0837"/>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CEB"/>
    <w:rsid w:val="00907E16"/>
    <w:rsid w:val="00910027"/>
    <w:rsid w:val="00910086"/>
    <w:rsid w:val="00910379"/>
    <w:rsid w:val="00910C82"/>
    <w:rsid w:val="00911C4A"/>
    <w:rsid w:val="00912668"/>
    <w:rsid w:val="00912B18"/>
    <w:rsid w:val="00912D27"/>
    <w:rsid w:val="00913E21"/>
    <w:rsid w:val="00913E4E"/>
    <w:rsid w:val="009143D9"/>
    <w:rsid w:val="0091444D"/>
    <w:rsid w:val="00915225"/>
    <w:rsid w:val="00915650"/>
    <w:rsid w:val="009156C2"/>
    <w:rsid w:val="009166FB"/>
    <w:rsid w:val="009167EF"/>
    <w:rsid w:val="00916CAD"/>
    <w:rsid w:val="00916FC9"/>
    <w:rsid w:val="009175D3"/>
    <w:rsid w:val="00917759"/>
    <w:rsid w:val="00917E08"/>
    <w:rsid w:val="00920175"/>
    <w:rsid w:val="0092018F"/>
    <w:rsid w:val="009211E2"/>
    <w:rsid w:val="009222AA"/>
    <w:rsid w:val="0092230F"/>
    <w:rsid w:val="0092366D"/>
    <w:rsid w:val="0092410C"/>
    <w:rsid w:val="00924608"/>
    <w:rsid w:val="009248E2"/>
    <w:rsid w:val="00925A6E"/>
    <w:rsid w:val="00925D70"/>
    <w:rsid w:val="009272AF"/>
    <w:rsid w:val="009272F0"/>
    <w:rsid w:val="009307EA"/>
    <w:rsid w:val="00930B11"/>
    <w:rsid w:val="00930CFF"/>
    <w:rsid w:val="00930F12"/>
    <w:rsid w:val="0093128B"/>
    <w:rsid w:val="00931802"/>
    <w:rsid w:val="009319B4"/>
    <w:rsid w:val="009323D9"/>
    <w:rsid w:val="009326FB"/>
    <w:rsid w:val="0093274E"/>
    <w:rsid w:val="009331FE"/>
    <w:rsid w:val="00933601"/>
    <w:rsid w:val="009336A8"/>
    <w:rsid w:val="00934DC6"/>
    <w:rsid w:val="00935162"/>
    <w:rsid w:val="00935639"/>
    <w:rsid w:val="0093621E"/>
    <w:rsid w:val="0093684A"/>
    <w:rsid w:val="00936DD3"/>
    <w:rsid w:val="00936EE0"/>
    <w:rsid w:val="00936F1F"/>
    <w:rsid w:val="0093761C"/>
    <w:rsid w:val="00937DCB"/>
    <w:rsid w:val="0094087E"/>
    <w:rsid w:val="00941060"/>
    <w:rsid w:val="00941D34"/>
    <w:rsid w:val="0094231A"/>
    <w:rsid w:val="00942652"/>
    <w:rsid w:val="00942C98"/>
    <w:rsid w:val="0094377B"/>
    <w:rsid w:val="00944622"/>
    <w:rsid w:val="00944F0D"/>
    <w:rsid w:val="009453CD"/>
    <w:rsid w:val="00945618"/>
    <w:rsid w:val="009462A3"/>
    <w:rsid w:val="00946A9F"/>
    <w:rsid w:val="00946DCF"/>
    <w:rsid w:val="00947B7C"/>
    <w:rsid w:val="0095064A"/>
    <w:rsid w:val="0095088C"/>
    <w:rsid w:val="00950926"/>
    <w:rsid w:val="00950FAA"/>
    <w:rsid w:val="00950FCA"/>
    <w:rsid w:val="00951160"/>
    <w:rsid w:val="00951384"/>
    <w:rsid w:val="00951A30"/>
    <w:rsid w:val="00951DE0"/>
    <w:rsid w:val="00951E18"/>
    <w:rsid w:val="00952430"/>
    <w:rsid w:val="00952B12"/>
    <w:rsid w:val="00953C59"/>
    <w:rsid w:val="00953E62"/>
    <w:rsid w:val="00955427"/>
    <w:rsid w:val="009575E6"/>
    <w:rsid w:val="00957F89"/>
    <w:rsid w:val="009600BA"/>
    <w:rsid w:val="009603F7"/>
    <w:rsid w:val="00961008"/>
    <w:rsid w:val="009612DE"/>
    <w:rsid w:val="009615D7"/>
    <w:rsid w:val="0096173E"/>
    <w:rsid w:val="00961994"/>
    <w:rsid w:val="00961BAA"/>
    <w:rsid w:val="00961F05"/>
    <w:rsid w:val="00962D26"/>
    <w:rsid w:val="00962D34"/>
    <w:rsid w:val="009631FA"/>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F3"/>
    <w:rsid w:val="00974C2B"/>
    <w:rsid w:val="00974DE3"/>
    <w:rsid w:val="00975272"/>
    <w:rsid w:val="00975850"/>
    <w:rsid w:val="009760C4"/>
    <w:rsid w:val="00976174"/>
    <w:rsid w:val="00976183"/>
    <w:rsid w:val="00976457"/>
    <w:rsid w:val="00976603"/>
    <w:rsid w:val="009773A5"/>
    <w:rsid w:val="009777D9"/>
    <w:rsid w:val="00980230"/>
    <w:rsid w:val="0098081A"/>
    <w:rsid w:val="00980830"/>
    <w:rsid w:val="009808DC"/>
    <w:rsid w:val="00980911"/>
    <w:rsid w:val="00980C2C"/>
    <w:rsid w:val="009810AF"/>
    <w:rsid w:val="009810FF"/>
    <w:rsid w:val="0098148E"/>
    <w:rsid w:val="00982142"/>
    <w:rsid w:val="00982435"/>
    <w:rsid w:val="00982506"/>
    <w:rsid w:val="009828CA"/>
    <w:rsid w:val="00982C1C"/>
    <w:rsid w:val="00982DA4"/>
    <w:rsid w:val="0098300C"/>
    <w:rsid w:val="00983152"/>
    <w:rsid w:val="00983A24"/>
    <w:rsid w:val="00983E7B"/>
    <w:rsid w:val="009849E0"/>
    <w:rsid w:val="00984A47"/>
    <w:rsid w:val="009854C5"/>
    <w:rsid w:val="00985EAA"/>
    <w:rsid w:val="00986129"/>
    <w:rsid w:val="0098628F"/>
    <w:rsid w:val="00986C26"/>
    <w:rsid w:val="009879A3"/>
    <w:rsid w:val="00987A0A"/>
    <w:rsid w:val="00987B9F"/>
    <w:rsid w:val="0099031F"/>
    <w:rsid w:val="009918D9"/>
    <w:rsid w:val="00991B88"/>
    <w:rsid w:val="009921D8"/>
    <w:rsid w:val="00992B3C"/>
    <w:rsid w:val="00992C47"/>
    <w:rsid w:val="00992D0C"/>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795"/>
    <w:rsid w:val="00997A79"/>
    <w:rsid w:val="00997B4F"/>
    <w:rsid w:val="009A013F"/>
    <w:rsid w:val="009A030C"/>
    <w:rsid w:val="009A0F3F"/>
    <w:rsid w:val="009A2358"/>
    <w:rsid w:val="009A28E1"/>
    <w:rsid w:val="009A3CD9"/>
    <w:rsid w:val="009A3E87"/>
    <w:rsid w:val="009A4700"/>
    <w:rsid w:val="009A4C6E"/>
    <w:rsid w:val="009A53F4"/>
    <w:rsid w:val="009A55B2"/>
    <w:rsid w:val="009A58F2"/>
    <w:rsid w:val="009A5C23"/>
    <w:rsid w:val="009A616F"/>
    <w:rsid w:val="009A6558"/>
    <w:rsid w:val="009A6666"/>
    <w:rsid w:val="009A686E"/>
    <w:rsid w:val="009A70AF"/>
    <w:rsid w:val="009A729C"/>
    <w:rsid w:val="009A7F49"/>
    <w:rsid w:val="009B00B6"/>
    <w:rsid w:val="009B0A6D"/>
    <w:rsid w:val="009B0F97"/>
    <w:rsid w:val="009B1920"/>
    <w:rsid w:val="009B1D67"/>
    <w:rsid w:val="009B22AE"/>
    <w:rsid w:val="009B2477"/>
    <w:rsid w:val="009B2F12"/>
    <w:rsid w:val="009B3561"/>
    <w:rsid w:val="009B3FEA"/>
    <w:rsid w:val="009B4435"/>
    <w:rsid w:val="009B5171"/>
    <w:rsid w:val="009B55EB"/>
    <w:rsid w:val="009B5F75"/>
    <w:rsid w:val="009B61CA"/>
    <w:rsid w:val="009B6827"/>
    <w:rsid w:val="009B695F"/>
    <w:rsid w:val="009B6BC0"/>
    <w:rsid w:val="009B6C6E"/>
    <w:rsid w:val="009B6F96"/>
    <w:rsid w:val="009B764B"/>
    <w:rsid w:val="009B772D"/>
    <w:rsid w:val="009B7B69"/>
    <w:rsid w:val="009C032A"/>
    <w:rsid w:val="009C03AE"/>
    <w:rsid w:val="009C06CE"/>
    <w:rsid w:val="009C07C4"/>
    <w:rsid w:val="009C2631"/>
    <w:rsid w:val="009C2B05"/>
    <w:rsid w:val="009C3392"/>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3284"/>
    <w:rsid w:val="009D3861"/>
    <w:rsid w:val="009D4CEA"/>
    <w:rsid w:val="009D4EC5"/>
    <w:rsid w:val="009D4F2E"/>
    <w:rsid w:val="009D4F5B"/>
    <w:rsid w:val="009D5510"/>
    <w:rsid w:val="009D55F3"/>
    <w:rsid w:val="009D5642"/>
    <w:rsid w:val="009D6541"/>
    <w:rsid w:val="009D6699"/>
    <w:rsid w:val="009D6A88"/>
    <w:rsid w:val="009D6EDC"/>
    <w:rsid w:val="009E0589"/>
    <w:rsid w:val="009E0D81"/>
    <w:rsid w:val="009E0E15"/>
    <w:rsid w:val="009E0E64"/>
    <w:rsid w:val="009E19AB"/>
    <w:rsid w:val="009E2387"/>
    <w:rsid w:val="009E249D"/>
    <w:rsid w:val="009E29F0"/>
    <w:rsid w:val="009E3297"/>
    <w:rsid w:val="009E36F8"/>
    <w:rsid w:val="009E3E96"/>
    <w:rsid w:val="009E3FC2"/>
    <w:rsid w:val="009E4FEE"/>
    <w:rsid w:val="009E555E"/>
    <w:rsid w:val="009E6412"/>
    <w:rsid w:val="009E6B7F"/>
    <w:rsid w:val="009E6E70"/>
    <w:rsid w:val="009E7089"/>
    <w:rsid w:val="009E758C"/>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9F"/>
    <w:rsid w:val="00A01B44"/>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3A8B"/>
    <w:rsid w:val="00A14FFC"/>
    <w:rsid w:val="00A15103"/>
    <w:rsid w:val="00A154F4"/>
    <w:rsid w:val="00A158AE"/>
    <w:rsid w:val="00A16F20"/>
    <w:rsid w:val="00A17D54"/>
    <w:rsid w:val="00A2128F"/>
    <w:rsid w:val="00A2142C"/>
    <w:rsid w:val="00A216F3"/>
    <w:rsid w:val="00A21B3B"/>
    <w:rsid w:val="00A223DF"/>
    <w:rsid w:val="00A23A98"/>
    <w:rsid w:val="00A24949"/>
    <w:rsid w:val="00A25273"/>
    <w:rsid w:val="00A2533C"/>
    <w:rsid w:val="00A259BB"/>
    <w:rsid w:val="00A259FF"/>
    <w:rsid w:val="00A26237"/>
    <w:rsid w:val="00A2630A"/>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858"/>
    <w:rsid w:val="00A32A2C"/>
    <w:rsid w:val="00A32A62"/>
    <w:rsid w:val="00A32D12"/>
    <w:rsid w:val="00A33153"/>
    <w:rsid w:val="00A34410"/>
    <w:rsid w:val="00A345CD"/>
    <w:rsid w:val="00A35398"/>
    <w:rsid w:val="00A35430"/>
    <w:rsid w:val="00A3566B"/>
    <w:rsid w:val="00A35A25"/>
    <w:rsid w:val="00A35B75"/>
    <w:rsid w:val="00A35EE6"/>
    <w:rsid w:val="00A36073"/>
    <w:rsid w:val="00A36495"/>
    <w:rsid w:val="00A364C8"/>
    <w:rsid w:val="00A36505"/>
    <w:rsid w:val="00A36CBB"/>
    <w:rsid w:val="00A37003"/>
    <w:rsid w:val="00A37A46"/>
    <w:rsid w:val="00A400E6"/>
    <w:rsid w:val="00A4036E"/>
    <w:rsid w:val="00A4039B"/>
    <w:rsid w:val="00A40842"/>
    <w:rsid w:val="00A40CCD"/>
    <w:rsid w:val="00A40FB2"/>
    <w:rsid w:val="00A415D3"/>
    <w:rsid w:val="00A4192A"/>
    <w:rsid w:val="00A42205"/>
    <w:rsid w:val="00A42683"/>
    <w:rsid w:val="00A42684"/>
    <w:rsid w:val="00A429AC"/>
    <w:rsid w:val="00A429DC"/>
    <w:rsid w:val="00A42B70"/>
    <w:rsid w:val="00A42D22"/>
    <w:rsid w:val="00A430BF"/>
    <w:rsid w:val="00A43157"/>
    <w:rsid w:val="00A43213"/>
    <w:rsid w:val="00A43A6C"/>
    <w:rsid w:val="00A43DA2"/>
    <w:rsid w:val="00A43F41"/>
    <w:rsid w:val="00A445EC"/>
    <w:rsid w:val="00A456E7"/>
    <w:rsid w:val="00A45995"/>
    <w:rsid w:val="00A45A2E"/>
    <w:rsid w:val="00A45BBC"/>
    <w:rsid w:val="00A45D8C"/>
    <w:rsid w:val="00A4629D"/>
    <w:rsid w:val="00A47E70"/>
    <w:rsid w:val="00A50200"/>
    <w:rsid w:val="00A505D8"/>
    <w:rsid w:val="00A50BEF"/>
    <w:rsid w:val="00A50DBA"/>
    <w:rsid w:val="00A50FED"/>
    <w:rsid w:val="00A5170F"/>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5CF1"/>
    <w:rsid w:val="00A66890"/>
    <w:rsid w:val="00A6742D"/>
    <w:rsid w:val="00A67514"/>
    <w:rsid w:val="00A67E88"/>
    <w:rsid w:val="00A7042D"/>
    <w:rsid w:val="00A704E3"/>
    <w:rsid w:val="00A70D22"/>
    <w:rsid w:val="00A71259"/>
    <w:rsid w:val="00A71C1C"/>
    <w:rsid w:val="00A71F83"/>
    <w:rsid w:val="00A7206C"/>
    <w:rsid w:val="00A720A9"/>
    <w:rsid w:val="00A7221B"/>
    <w:rsid w:val="00A7276B"/>
    <w:rsid w:val="00A72FA9"/>
    <w:rsid w:val="00A7321C"/>
    <w:rsid w:val="00A73354"/>
    <w:rsid w:val="00A73367"/>
    <w:rsid w:val="00A734D3"/>
    <w:rsid w:val="00A73C25"/>
    <w:rsid w:val="00A74477"/>
    <w:rsid w:val="00A747BE"/>
    <w:rsid w:val="00A74A08"/>
    <w:rsid w:val="00A75689"/>
    <w:rsid w:val="00A758E5"/>
    <w:rsid w:val="00A762EC"/>
    <w:rsid w:val="00A76C2A"/>
    <w:rsid w:val="00A7753F"/>
    <w:rsid w:val="00A803B5"/>
    <w:rsid w:val="00A80AC1"/>
    <w:rsid w:val="00A80B6B"/>
    <w:rsid w:val="00A80BFD"/>
    <w:rsid w:val="00A828EC"/>
    <w:rsid w:val="00A832D2"/>
    <w:rsid w:val="00A8342F"/>
    <w:rsid w:val="00A8365B"/>
    <w:rsid w:val="00A84193"/>
    <w:rsid w:val="00A847EE"/>
    <w:rsid w:val="00A85BC9"/>
    <w:rsid w:val="00A8634A"/>
    <w:rsid w:val="00A86543"/>
    <w:rsid w:val="00A866A2"/>
    <w:rsid w:val="00A867B6"/>
    <w:rsid w:val="00A869F4"/>
    <w:rsid w:val="00A871DC"/>
    <w:rsid w:val="00A87EDA"/>
    <w:rsid w:val="00A902A1"/>
    <w:rsid w:val="00A90813"/>
    <w:rsid w:val="00A910C0"/>
    <w:rsid w:val="00A91AE5"/>
    <w:rsid w:val="00A91B7B"/>
    <w:rsid w:val="00A91DC6"/>
    <w:rsid w:val="00A935C4"/>
    <w:rsid w:val="00A93675"/>
    <w:rsid w:val="00A94E63"/>
    <w:rsid w:val="00A9559E"/>
    <w:rsid w:val="00A95692"/>
    <w:rsid w:val="00A956AF"/>
    <w:rsid w:val="00A95BAA"/>
    <w:rsid w:val="00A96043"/>
    <w:rsid w:val="00A96B86"/>
    <w:rsid w:val="00A96CC4"/>
    <w:rsid w:val="00A96E23"/>
    <w:rsid w:val="00A9747A"/>
    <w:rsid w:val="00A97EB7"/>
    <w:rsid w:val="00AA0995"/>
    <w:rsid w:val="00AA22B5"/>
    <w:rsid w:val="00AA2339"/>
    <w:rsid w:val="00AA26BA"/>
    <w:rsid w:val="00AA2DAA"/>
    <w:rsid w:val="00AA314E"/>
    <w:rsid w:val="00AA3716"/>
    <w:rsid w:val="00AA3F5F"/>
    <w:rsid w:val="00AA4AF4"/>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30D5"/>
    <w:rsid w:val="00AC38D7"/>
    <w:rsid w:val="00AC4149"/>
    <w:rsid w:val="00AC41DA"/>
    <w:rsid w:val="00AC4FDC"/>
    <w:rsid w:val="00AC562D"/>
    <w:rsid w:val="00AC5694"/>
    <w:rsid w:val="00AC5B40"/>
    <w:rsid w:val="00AC5F4C"/>
    <w:rsid w:val="00AC61E2"/>
    <w:rsid w:val="00AC6580"/>
    <w:rsid w:val="00AC67D9"/>
    <w:rsid w:val="00AC6D43"/>
    <w:rsid w:val="00AC73D4"/>
    <w:rsid w:val="00AC792A"/>
    <w:rsid w:val="00AC7C40"/>
    <w:rsid w:val="00AD0047"/>
    <w:rsid w:val="00AD0391"/>
    <w:rsid w:val="00AD060E"/>
    <w:rsid w:val="00AD0B27"/>
    <w:rsid w:val="00AD14FE"/>
    <w:rsid w:val="00AD1D77"/>
    <w:rsid w:val="00AD2254"/>
    <w:rsid w:val="00AD284B"/>
    <w:rsid w:val="00AD2B2F"/>
    <w:rsid w:val="00AD37A4"/>
    <w:rsid w:val="00AD3CAC"/>
    <w:rsid w:val="00AD405B"/>
    <w:rsid w:val="00AD44A2"/>
    <w:rsid w:val="00AD4680"/>
    <w:rsid w:val="00AD48CE"/>
    <w:rsid w:val="00AD4991"/>
    <w:rsid w:val="00AD4E86"/>
    <w:rsid w:val="00AD4E95"/>
    <w:rsid w:val="00AD53AA"/>
    <w:rsid w:val="00AD563F"/>
    <w:rsid w:val="00AD5774"/>
    <w:rsid w:val="00AD5917"/>
    <w:rsid w:val="00AD5A41"/>
    <w:rsid w:val="00AD699C"/>
    <w:rsid w:val="00AD762D"/>
    <w:rsid w:val="00AD7666"/>
    <w:rsid w:val="00AD7DBE"/>
    <w:rsid w:val="00AE0512"/>
    <w:rsid w:val="00AE051E"/>
    <w:rsid w:val="00AE0572"/>
    <w:rsid w:val="00AE08C8"/>
    <w:rsid w:val="00AE08D0"/>
    <w:rsid w:val="00AE0B4B"/>
    <w:rsid w:val="00AE2477"/>
    <w:rsid w:val="00AE2517"/>
    <w:rsid w:val="00AE29A2"/>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80"/>
    <w:rsid w:val="00AF15C4"/>
    <w:rsid w:val="00AF1C53"/>
    <w:rsid w:val="00AF1F91"/>
    <w:rsid w:val="00AF2368"/>
    <w:rsid w:val="00AF2B73"/>
    <w:rsid w:val="00AF2CDF"/>
    <w:rsid w:val="00AF30FC"/>
    <w:rsid w:val="00AF3875"/>
    <w:rsid w:val="00AF3AC9"/>
    <w:rsid w:val="00AF3E50"/>
    <w:rsid w:val="00AF4168"/>
    <w:rsid w:val="00AF4E33"/>
    <w:rsid w:val="00AF5668"/>
    <w:rsid w:val="00AF5781"/>
    <w:rsid w:val="00AF5A59"/>
    <w:rsid w:val="00AF651A"/>
    <w:rsid w:val="00AF689D"/>
    <w:rsid w:val="00AF76C1"/>
    <w:rsid w:val="00AF7897"/>
    <w:rsid w:val="00B003AC"/>
    <w:rsid w:val="00B00592"/>
    <w:rsid w:val="00B01169"/>
    <w:rsid w:val="00B01B87"/>
    <w:rsid w:val="00B01FEB"/>
    <w:rsid w:val="00B027F4"/>
    <w:rsid w:val="00B02954"/>
    <w:rsid w:val="00B04625"/>
    <w:rsid w:val="00B05AE2"/>
    <w:rsid w:val="00B0636E"/>
    <w:rsid w:val="00B0719E"/>
    <w:rsid w:val="00B0743E"/>
    <w:rsid w:val="00B078AF"/>
    <w:rsid w:val="00B07F6E"/>
    <w:rsid w:val="00B1024E"/>
    <w:rsid w:val="00B10474"/>
    <w:rsid w:val="00B10564"/>
    <w:rsid w:val="00B105D4"/>
    <w:rsid w:val="00B1069D"/>
    <w:rsid w:val="00B10946"/>
    <w:rsid w:val="00B10D32"/>
    <w:rsid w:val="00B10D3B"/>
    <w:rsid w:val="00B1102A"/>
    <w:rsid w:val="00B11678"/>
    <w:rsid w:val="00B12E4B"/>
    <w:rsid w:val="00B139B7"/>
    <w:rsid w:val="00B14130"/>
    <w:rsid w:val="00B155EA"/>
    <w:rsid w:val="00B15965"/>
    <w:rsid w:val="00B15A53"/>
    <w:rsid w:val="00B1618F"/>
    <w:rsid w:val="00B16C2B"/>
    <w:rsid w:val="00B20002"/>
    <w:rsid w:val="00B200C0"/>
    <w:rsid w:val="00B2024A"/>
    <w:rsid w:val="00B20A48"/>
    <w:rsid w:val="00B21163"/>
    <w:rsid w:val="00B223A6"/>
    <w:rsid w:val="00B22FA0"/>
    <w:rsid w:val="00B22FC2"/>
    <w:rsid w:val="00B23184"/>
    <w:rsid w:val="00B23481"/>
    <w:rsid w:val="00B2368E"/>
    <w:rsid w:val="00B238CC"/>
    <w:rsid w:val="00B23E78"/>
    <w:rsid w:val="00B24073"/>
    <w:rsid w:val="00B24F2F"/>
    <w:rsid w:val="00B255A0"/>
    <w:rsid w:val="00B2575E"/>
    <w:rsid w:val="00B258BB"/>
    <w:rsid w:val="00B25BB1"/>
    <w:rsid w:val="00B26F14"/>
    <w:rsid w:val="00B26F88"/>
    <w:rsid w:val="00B27B61"/>
    <w:rsid w:val="00B27D60"/>
    <w:rsid w:val="00B30A1F"/>
    <w:rsid w:val="00B30C7A"/>
    <w:rsid w:val="00B30FAF"/>
    <w:rsid w:val="00B31048"/>
    <w:rsid w:val="00B31E3E"/>
    <w:rsid w:val="00B32097"/>
    <w:rsid w:val="00B324DF"/>
    <w:rsid w:val="00B32CE0"/>
    <w:rsid w:val="00B33200"/>
    <w:rsid w:val="00B34C9A"/>
    <w:rsid w:val="00B34EC0"/>
    <w:rsid w:val="00B35016"/>
    <w:rsid w:val="00B355DC"/>
    <w:rsid w:val="00B358B1"/>
    <w:rsid w:val="00B363C4"/>
    <w:rsid w:val="00B363D7"/>
    <w:rsid w:val="00B3681D"/>
    <w:rsid w:val="00B36FAF"/>
    <w:rsid w:val="00B3708C"/>
    <w:rsid w:val="00B37565"/>
    <w:rsid w:val="00B378E2"/>
    <w:rsid w:val="00B4037E"/>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14F"/>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3CD"/>
    <w:rsid w:val="00B547DA"/>
    <w:rsid w:val="00B54EA8"/>
    <w:rsid w:val="00B54F6E"/>
    <w:rsid w:val="00B55564"/>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49A9"/>
    <w:rsid w:val="00B74F6B"/>
    <w:rsid w:val="00B75315"/>
    <w:rsid w:val="00B75790"/>
    <w:rsid w:val="00B759E5"/>
    <w:rsid w:val="00B75A28"/>
    <w:rsid w:val="00B7619E"/>
    <w:rsid w:val="00B767A3"/>
    <w:rsid w:val="00B76DA2"/>
    <w:rsid w:val="00B7744E"/>
    <w:rsid w:val="00B7753B"/>
    <w:rsid w:val="00B77735"/>
    <w:rsid w:val="00B8001E"/>
    <w:rsid w:val="00B80ADB"/>
    <w:rsid w:val="00B80B20"/>
    <w:rsid w:val="00B80E09"/>
    <w:rsid w:val="00B80ED7"/>
    <w:rsid w:val="00B81C0B"/>
    <w:rsid w:val="00B81C43"/>
    <w:rsid w:val="00B81EAB"/>
    <w:rsid w:val="00B81FBD"/>
    <w:rsid w:val="00B82DA8"/>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D67"/>
    <w:rsid w:val="00B90E93"/>
    <w:rsid w:val="00B91380"/>
    <w:rsid w:val="00B9150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A78BF"/>
    <w:rsid w:val="00BB020B"/>
    <w:rsid w:val="00BB0914"/>
    <w:rsid w:val="00BB0CF4"/>
    <w:rsid w:val="00BB1144"/>
    <w:rsid w:val="00BB1FA7"/>
    <w:rsid w:val="00BB27A8"/>
    <w:rsid w:val="00BB2EE3"/>
    <w:rsid w:val="00BB32D4"/>
    <w:rsid w:val="00BB425A"/>
    <w:rsid w:val="00BB44A9"/>
    <w:rsid w:val="00BB588F"/>
    <w:rsid w:val="00BB5DFC"/>
    <w:rsid w:val="00BB627C"/>
    <w:rsid w:val="00BB6304"/>
    <w:rsid w:val="00BB6526"/>
    <w:rsid w:val="00BB66C5"/>
    <w:rsid w:val="00BB6FA1"/>
    <w:rsid w:val="00BB7DB2"/>
    <w:rsid w:val="00BC027B"/>
    <w:rsid w:val="00BC0A28"/>
    <w:rsid w:val="00BC1B40"/>
    <w:rsid w:val="00BC2163"/>
    <w:rsid w:val="00BC2C56"/>
    <w:rsid w:val="00BC2E1C"/>
    <w:rsid w:val="00BC2EEC"/>
    <w:rsid w:val="00BC36D9"/>
    <w:rsid w:val="00BC3E66"/>
    <w:rsid w:val="00BC4705"/>
    <w:rsid w:val="00BC615A"/>
    <w:rsid w:val="00BC69B1"/>
    <w:rsid w:val="00BC6B6D"/>
    <w:rsid w:val="00BC7727"/>
    <w:rsid w:val="00BC7801"/>
    <w:rsid w:val="00BC784D"/>
    <w:rsid w:val="00BC7EBE"/>
    <w:rsid w:val="00BD01FD"/>
    <w:rsid w:val="00BD04C3"/>
    <w:rsid w:val="00BD0974"/>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7583"/>
    <w:rsid w:val="00BE772B"/>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C00B71"/>
    <w:rsid w:val="00C02866"/>
    <w:rsid w:val="00C02F35"/>
    <w:rsid w:val="00C03FF6"/>
    <w:rsid w:val="00C050A3"/>
    <w:rsid w:val="00C0545D"/>
    <w:rsid w:val="00C061AD"/>
    <w:rsid w:val="00C06222"/>
    <w:rsid w:val="00C066CB"/>
    <w:rsid w:val="00C066DC"/>
    <w:rsid w:val="00C07433"/>
    <w:rsid w:val="00C078CE"/>
    <w:rsid w:val="00C07E40"/>
    <w:rsid w:val="00C107B8"/>
    <w:rsid w:val="00C10D01"/>
    <w:rsid w:val="00C11929"/>
    <w:rsid w:val="00C123BD"/>
    <w:rsid w:val="00C1252E"/>
    <w:rsid w:val="00C12BB7"/>
    <w:rsid w:val="00C12D88"/>
    <w:rsid w:val="00C1315F"/>
    <w:rsid w:val="00C140EB"/>
    <w:rsid w:val="00C142FF"/>
    <w:rsid w:val="00C147E4"/>
    <w:rsid w:val="00C148F4"/>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FBA"/>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619"/>
    <w:rsid w:val="00C348A1"/>
    <w:rsid w:val="00C348FD"/>
    <w:rsid w:val="00C34A54"/>
    <w:rsid w:val="00C34CEA"/>
    <w:rsid w:val="00C354D1"/>
    <w:rsid w:val="00C364AF"/>
    <w:rsid w:val="00C3706E"/>
    <w:rsid w:val="00C37572"/>
    <w:rsid w:val="00C37E19"/>
    <w:rsid w:val="00C37EEE"/>
    <w:rsid w:val="00C41D03"/>
    <w:rsid w:val="00C426FA"/>
    <w:rsid w:val="00C42B25"/>
    <w:rsid w:val="00C435BD"/>
    <w:rsid w:val="00C436FC"/>
    <w:rsid w:val="00C43E9B"/>
    <w:rsid w:val="00C45114"/>
    <w:rsid w:val="00C4634A"/>
    <w:rsid w:val="00C46BBB"/>
    <w:rsid w:val="00C4722A"/>
    <w:rsid w:val="00C47402"/>
    <w:rsid w:val="00C47AE6"/>
    <w:rsid w:val="00C50359"/>
    <w:rsid w:val="00C50B0D"/>
    <w:rsid w:val="00C50D81"/>
    <w:rsid w:val="00C50E2B"/>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62B"/>
    <w:rsid w:val="00C65BC7"/>
    <w:rsid w:val="00C661FA"/>
    <w:rsid w:val="00C663A6"/>
    <w:rsid w:val="00C67216"/>
    <w:rsid w:val="00C6730E"/>
    <w:rsid w:val="00C67CDE"/>
    <w:rsid w:val="00C67F7A"/>
    <w:rsid w:val="00C700A5"/>
    <w:rsid w:val="00C70150"/>
    <w:rsid w:val="00C7048F"/>
    <w:rsid w:val="00C709F0"/>
    <w:rsid w:val="00C71109"/>
    <w:rsid w:val="00C7126E"/>
    <w:rsid w:val="00C717AC"/>
    <w:rsid w:val="00C720FC"/>
    <w:rsid w:val="00C72C5A"/>
    <w:rsid w:val="00C72E0F"/>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18B"/>
    <w:rsid w:val="00C82393"/>
    <w:rsid w:val="00C8296E"/>
    <w:rsid w:val="00C82F79"/>
    <w:rsid w:val="00C84683"/>
    <w:rsid w:val="00C84912"/>
    <w:rsid w:val="00C84CA6"/>
    <w:rsid w:val="00C87256"/>
    <w:rsid w:val="00C8734F"/>
    <w:rsid w:val="00C874F2"/>
    <w:rsid w:val="00C87584"/>
    <w:rsid w:val="00C87991"/>
    <w:rsid w:val="00C90254"/>
    <w:rsid w:val="00C902DA"/>
    <w:rsid w:val="00C90531"/>
    <w:rsid w:val="00C912D3"/>
    <w:rsid w:val="00C91FBA"/>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1C05"/>
    <w:rsid w:val="00CA20A6"/>
    <w:rsid w:val="00CA26A2"/>
    <w:rsid w:val="00CA2F34"/>
    <w:rsid w:val="00CA2F77"/>
    <w:rsid w:val="00CA3018"/>
    <w:rsid w:val="00CA405E"/>
    <w:rsid w:val="00CA475A"/>
    <w:rsid w:val="00CA4F97"/>
    <w:rsid w:val="00CA554D"/>
    <w:rsid w:val="00CA6338"/>
    <w:rsid w:val="00CA6424"/>
    <w:rsid w:val="00CA661A"/>
    <w:rsid w:val="00CA68F6"/>
    <w:rsid w:val="00CA695B"/>
    <w:rsid w:val="00CA7465"/>
    <w:rsid w:val="00CA7CDB"/>
    <w:rsid w:val="00CB0330"/>
    <w:rsid w:val="00CB0D29"/>
    <w:rsid w:val="00CB1073"/>
    <w:rsid w:val="00CB19BD"/>
    <w:rsid w:val="00CB271E"/>
    <w:rsid w:val="00CB3239"/>
    <w:rsid w:val="00CB3968"/>
    <w:rsid w:val="00CB3C53"/>
    <w:rsid w:val="00CB41DE"/>
    <w:rsid w:val="00CB46DD"/>
    <w:rsid w:val="00CB4889"/>
    <w:rsid w:val="00CB4F93"/>
    <w:rsid w:val="00CB4FFE"/>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70"/>
    <w:rsid w:val="00CD3BE6"/>
    <w:rsid w:val="00CD4114"/>
    <w:rsid w:val="00CD436B"/>
    <w:rsid w:val="00CD43E9"/>
    <w:rsid w:val="00CD4ADC"/>
    <w:rsid w:val="00CD4CCF"/>
    <w:rsid w:val="00CD4CFD"/>
    <w:rsid w:val="00CD4D36"/>
    <w:rsid w:val="00CD4FEF"/>
    <w:rsid w:val="00CD51AA"/>
    <w:rsid w:val="00CD57DE"/>
    <w:rsid w:val="00CD58E0"/>
    <w:rsid w:val="00CD5C1B"/>
    <w:rsid w:val="00CD770E"/>
    <w:rsid w:val="00CD781B"/>
    <w:rsid w:val="00CE01DF"/>
    <w:rsid w:val="00CE0462"/>
    <w:rsid w:val="00CE0680"/>
    <w:rsid w:val="00CE0AC7"/>
    <w:rsid w:val="00CE0BAC"/>
    <w:rsid w:val="00CE13B9"/>
    <w:rsid w:val="00CE1ACA"/>
    <w:rsid w:val="00CE2046"/>
    <w:rsid w:val="00CE278F"/>
    <w:rsid w:val="00CE2890"/>
    <w:rsid w:val="00CE40EC"/>
    <w:rsid w:val="00CE42DF"/>
    <w:rsid w:val="00CE4B7E"/>
    <w:rsid w:val="00CE4C17"/>
    <w:rsid w:val="00CE4D02"/>
    <w:rsid w:val="00CE5003"/>
    <w:rsid w:val="00CE5106"/>
    <w:rsid w:val="00CE52B2"/>
    <w:rsid w:val="00CE5517"/>
    <w:rsid w:val="00CE5E81"/>
    <w:rsid w:val="00CE5F67"/>
    <w:rsid w:val="00CE7784"/>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5"/>
    <w:rsid w:val="00CF4E56"/>
    <w:rsid w:val="00CF5349"/>
    <w:rsid w:val="00CF5A24"/>
    <w:rsid w:val="00CF5F4D"/>
    <w:rsid w:val="00CF5FBD"/>
    <w:rsid w:val="00CF67AD"/>
    <w:rsid w:val="00CF6AA3"/>
    <w:rsid w:val="00CF7E02"/>
    <w:rsid w:val="00CF7E47"/>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664"/>
    <w:rsid w:val="00D10AD0"/>
    <w:rsid w:val="00D10D3E"/>
    <w:rsid w:val="00D10F78"/>
    <w:rsid w:val="00D11B82"/>
    <w:rsid w:val="00D120FD"/>
    <w:rsid w:val="00D1226A"/>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77"/>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7D5"/>
    <w:rsid w:val="00D40972"/>
    <w:rsid w:val="00D41F9E"/>
    <w:rsid w:val="00D42806"/>
    <w:rsid w:val="00D42D5C"/>
    <w:rsid w:val="00D431F9"/>
    <w:rsid w:val="00D43616"/>
    <w:rsid w:val="00D437E4"/>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47FC7"/>
    <w:rsid w:val="00D505A5"/>
    <w:rsid w:val="00D51856"/>
    <w:rsid w:val="00D5198E"/>
    <w:rsid w:val="00D51FF1"/>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F3B"/>
    <w:rsid w:val="00D715C0"/>
    <w:rsid w:val="00D71FCC"/>
    <w:rsid w:val="00D7279B"/>
    <w:rsid w:val="00D72C46"/>
    <w:rsid w:val="00D73432"/>
    <w:rsid w:val="00D73C86"/>
    <w:rsid w:val="00D74016"/>
    <w:rsid w:val="00D77AC6"/>
    <w:rsid w:val="00D80569"/>
    <w:rsid w:val="00D80740"/>
    <w:rsid w:val="00D80CD1"/>
    <w:rsid w:val="00D80F86"/>
    <w:rsid w:val="00D814E3"/>
    <w:rsid w:val="00D817A0"/>
    <w:rsid w:val="00D82ADB"/>
    <w:rsid w:val="00D82C70"/>
    <w:rsid w:val="00D83026"/>
    <w:rsid w:val="00D83228"/>
    <w:rsid w:val="00D833D5"/>
    <w:rsid w:val="00D834D7"/>
    <w:rsid w:val="00D83B4A"/>
    <w:rsid w:val="00D848AB"/>
    <w:rsid w:val="00D84976"/>
    <w:rsid w:val="00D84FAC"/>
    <w:rsid w:val="00D851D5"/>
    <w:rsid w:val="00D85B0F"/>
    <w:rsid w:val="00D86204"/>
    <w:rsid w:val="00D865E8"/>
    <w:rsid w:val="00D86628"/>
    <w:rsid w:val="00D87FCE"/>
    <w:rsid w:val="00D9020A"/>
    <w:rsid w:val="00D90219"/>
    <w:rsid w:val="00D90E86"/>
    <w:rsid w:val="00D9106C"/>
    <w:rsid w:val="00D91645"/>
    <w:rsid w:val="00D919BA"/>
    <w:rsid w:val="00D919CE"/>
    <w:rsid w:val="00D91BE2"/>
    <w:rsid w:val="00D91FFC"/>
    <w:rsid w:val="00D92076"/>
    <w:rsid w:val="00D92C2A"/>
    <w:rsid w:val="00D92E5B"/>
    <w:rsid w:val="00D9315B"/>
    <w:rsid w:val="00D93171"/>
    <w:rsid w:val="00D93470"/>
    <w:rsid w:val="00D93978"/>
    <w:rsid w:val="00D93C5C"/>
    <w:rsid w:val="00D94016"/>
    <w:rsid w:val="00D9413A"/>
    <w:rsid w:val="00D94702"/>
    <w:rsid w:val="00D94899"/>
    <w:rsid w:val="00D9493F"/>
    <w:rsid w:val="00D94E06"/>
    <w:rsid w:val="00D95CE5"/>
    <w:rsid w:val="00D95FBB"/>
    <w:rsid w:val="00D9623B"/>
    <w:rsid w:val="00D96249"/>
    <w:rsid w:val="00D9624E"/>
    <w:rsid w:val="00D96A07"/>
    <w:rsid w:val="00D96C5A"/>
    <w:rsid w:val="00D9710C"/>
    <w:rsid w:val="00D972DD"/>
    <w:rsid w:val="00D97356"/>
    <w:rsid w:val="00D973F7"/>
    <w:rsid w:val="00D975A8"/>
    <w:rsid w:val="00D97686"/>
    <w:rsid w:val="00D97B3A"/>
    <w:rsid w:val="00D97CE2"/>
    <w:rsid w:val="00D97E30"/>
    <w:rsid w:val="00DA0836"/>
    <w:rsid w:val="00DA0838"/>
    <w:rsid w:val="00DA0DF9"/>
    <w:rsid w:val="00DA0E28"/>
    <w:rsid w:val="00DA0E47"/>
    <w:rsid w:val="00DA0E52"/>
    <w:rsid w:val="00DA132A"/>
    <w:rsid w:val="00DA2010"/>
    <w:rsid w:val="00DA2097"/>
    <w:rsid w:val="00DA224D"/>
    <w:rsid w:val="00DA2811"/>
    <w:rsid w:val="00DA30A6"/>
    <w:rsid w:val="00DA324A"/>
    <w:rsid w:val="00DA3359"/>
    <w:rsid w:val="00DA3515"/>
    <w:rsid w:val="00DA3538"/>
    <w:rsid w:val="00DA40E4"/>
    <w:rsid w:val="00DA46D0"/>
    <w:rsid w:val="00DA4B20"/>
    <w:rsid w:val="00DA4C12"/>
    <w:rsid w:val="00DA4CEA"/>
    <w:rsid w:val="00DA63C9"/>
    <w:rsid w:val="00DA6789"/>
    <w:rsid w:val="00DA70C1"/>
    <w:rsid w:val="00DA70FB"/>
    <w:rsid w:val="00DA7273"/>
    <w:rsid w:val="00DA72CB"/>
    <w:rsid w:val="00DA7641"/>
    <w:rsid w:val="00DA777D"/>
    <w:rsid w:val="00DA79C2"/>
    <w:rsid w:val="00DA7E8B"/>
    <w:rsid w:val="00DB02F6"/>
    <w:rsid w:val="00DB0D2F"/>
    <w:rsid w:val="00DB0E46"/>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0C1C"/>
    <w:rsid w:val="00DC1056"/>
    <w:rsid w:val="00DC2623"/>
    <w:rsid w:val="00DC2644"/>
    <w:rsid w:val="00DC2728"/>
    <w:rsid w:val="00DC2784"/>
    <w:rsid w:val="00DC2B56"/>
    <w:rsid w:val="00DC2FB1"/>
    <w:rsid w:val="00DC3116"/>
    <w:rsid w:val="00DC41E3"/>
    <w:rsid w:val="00DC455C"/>
    <w:rsid w:val="00DC46C9"/>
    <w:rsid w:val="00DC4C48"/>
    <w:rsid w:val="00DC598F"/>
    <w:rsid w:val="00DC59DF"/>
    <w:rsid w:val="00DC5CAB"/>
    <w:rsid w:val="00DC6C17"/>
    <w:rsid w:val="00DC6D71"/>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7000"/>
    <w:rsid w:val="00DD785D"/>
    <w:rsid w:val="00DD789B"/>
    <w:rsid w:val="00DE0271"/>
    <w:rsid w:val="00DE0682"/>
    <w:rsid w:val="00DE068F"/>
    <w:rsid w:val="00DE09EA"/>
    <w:rsid w:val="00DE0A1A"/>
    <w:rsid w:val="00DE0B5E"/>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6C1"/>
    <w:rsid w:val="00DF1E50"/>
    <w:rsid w:val="00DF29C3"/>
    <w:rsid w:val="00DF3302"/>
    <w:rsid w:val="00DF333D"/>
    <w:rsid w:val="00DF345A"/>
    <w:rsid w:val="00DF3506"/>
    <w:rsid w:val="00DF375B"/>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080"/>
    <w:rsid w:val="00E04125"/>
    <w:rsid w:val="00E04210"/>
    <w:rsid w:val="00E06AA0"/>
    <w:rsid w:val="00E06E69"/>
    <w:rsid w:val="00E0757D"/>
    <w:rsid w:val="00E075BC"/>
    <w:rsid w:val="00E0767F"/>
    <w:rsid w:val="00E0792F"/>
    <w:rsid w:val="00E101BB"/>
    <w:rsid w:val="00E106E8"/>
    <w:rsid w:val="00E1090B"/>
    <w:rsid w:val="00E11D73"/>
    <w:rsid w:val="00E11E63"/>
    <w:rsid w:val="00E135CF"/>
    <w:rsid w:val="00E1585B"/>
    <w:rsid w:val="00E15F71"/>
    <w:rsid w:val="00E1605F"/>
    <w:rsid w:val="00E16529"/>
    <w:rsid w:val="00E1658C"/>
    <w:rsid w:val="00E167E2"/>
    <w:rsid w:val="00E17223"/>
    <w:rsid w:val="00E17715"/>
    <w:rsid w:val="00E179A0"/>
    <w:rsid w:val="00E17C95"/>
    <w:rsid w:val="00E20A71"/>
    <w:rsid w:val="00E20B70"/>
    <w:rsid w:val="00E21E46"/>
    <w:rsid w:val="00E2247F"/>
    <w:rsid w:val="00E22AB1"/>
    <w:rsid w:val="00E22FC8"/>
    <w:rsid w:val="00E23251"/>
    <w:rsid w:val="00E23B16"/>
    <w:rsid w:val="00E24F83"/>
    <w:rsid w:val="00E2540E"/>
    <w:rsid w:val="00E25581"/>
    <w:rsid w:val="00E25C0A"/>
    <w:rsid w:val="00E26014"/>
    <w:rsid w:val="00E26CB0"/>
    <w:rsid w:val="00E273C8"/>
    <w:rsid w:val="00E2772E"/>
    <w:rsid w:val="00E27B64"/>
    <w:rsid w:val="00E27E7E"/>
    <w:rsid w:val="00E305B9"/>
    <w:rsid w:val="00E3412D"/>
    <w:rsid w:val="00E348D9"/>
    <w:rsid w:val="00E34A25"/>
    <w:rsid w:val="00E35949"/>
    <w:rsid w:val="00E35D8F"/>
    <w:rsid w:val="00E35EC2"/>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08A1"/>
    <w:rsid w:val="00E510DC"/>
    <w:rsid w:val="00E51668"/>
    <w:rsid w:val="00E51B3E"/>
    <w:rsid w:val="00E51DF2"/>
    <w:rsid w:val="00E51E91"/>
    <w:rsid w:val="00E51F5A"/>
    <w:rsid w:val="00E53371"/>
    <w:rsid w:val="00E5488E"/>
    <w:rsid w:val="00E557B9"/>
    <w:rsid w:val="00E5588E"/>
    <w:rsid w:val="00E55E9A"/>
    <w:rsid w:val="00E5652D"/>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578"/>
    <w:rsid w:val="00E77948"/>
    <w:rsid w:val="00E77EB6"/>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9F5"/>
    <w:rsid w:val="00E85EBB"/>
    <w:rsid w:val="00E86DD3"/>
    <w:rsid w:val="00E86DEE"/>
    <w:rsid w:val="00E86E79"/>
    <w:rsid w:val="00E878F6"/>
    <w:rsid w:val="00E9051C"/>
    <w:rsid w:val="00E908CB"/>
    <w:rsid w:val="00E90FF6"/>
    <w:rsid w:val="00E91034"/>
    <w:rsid w:val="00E91749"/>
    <w:rsid w:val="00E91ACC"/>
    <w:rsid w:val="00E9266C"/>
    <w:rsid w:val="00E929DA"/>
    <w:rsid w:val="00E92A57"/>
    <w:rsid w:val="00E93762"/>
    <w:rsid w:val="00E944C8"/>
    <w:rsid w:val="00E944D6"/>
    <w:rsid w:val="00E94FD3"/>
    <w:rsid w:val="00E952CE"/>
    <w:rsid w:val="00E9531C"/>
    <w:rsid w:val="00E95984"/>
    <w:rsid w:val="00E95BA6"/>
    <w:rsid w:val="00E9653B"/>
    <w:rsid w:val="00E967E1"/>
    <w:rsid w:val="00E97454"/>
    <w:rsid w:val="00E97896"/>
    <w:rsid w:val="00EA0908"/>
    <w:rsid w:val="00EA0972"/>
    <w:rsid w:val="00EA0DCC"/>
    <w:rsid w:val="00EA168E"/>
    <w:rsid w:val="00EA17D8"/>
    <w:rsid w:val="00EA1DCF"/>
    <w:rsid w:val="00EA2744"/>
    <w:rsid w:val="00EA2D92"/>
    <w:rsid w:val="00EA3776"/>
    <w:rsid w:val="00EA3CC0"/>
    <w:rsid w:val="00EA4522"/>
    <w:rsid w:val="00EA4D93"/>
    <w:rsid w:val="00EA51B3"/>
    <w:rsid w:val="00EA54A0"/>
    <w:rsid w:val="00EA5EE8"/>
    <w:rsid w:val="00EA62BD"/>
    <w:rsid w:val="00EA7532"/>
    <w:rsid w:val="00EB0940"/>
    <w:rsid w:val="00EB0CF9"/>
    <w:rsid w:val="00EB15B5"/>
    <w:rsid w:val="00EB15C4"/>
    <w:rsid w:val="00EB16D8"/>
    <w:rsid w:val="00EB24A5"/>
    <w:rsid w:val="00EB25AA"/>
    <w:rsid w:val="00EB2B2F"/>
    <w:rsid w:val="00EB35B7"/>
    <w:rsid w:val="00EB38D3"/>
    <w:rsid w:val="00EB3951"/>
    <w:rsid w:val="00EB3981"/>
    <w:rsid w:val="00EB4539"/>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38D4"/>
    <w:rsid w:val="00EC3CCA"/>
    <w:rsid w:val="00EC449C"/>
    <w:rsid w:val="00EC45B0"/>
    <w:rsid w:val="00EC4851"/>
    <w:rsid w:val="00EC5C79"/>
    <w:rsid w:val="00EC5D80"/>
    <w:rsid w:val="00EC66A3"/>
    <w:rsid w:val="00EC75ED"/>
    <w:rsid w:val="00EC78B8"/>
    <w:rsid w:val="00EC7E86"/>
    <w:rsid w:val="00ED025C"/>
    <w:rsid w:val="00ED0A37"/>
    <w:rsid w:val="00ED0B12"/>
    <w:rsid w:val="00ED1096"/>
    <w:rsid w:val="00ED213A"/>
    <w:rsid w:val="00ED3496"/>
    <w:rsid w:val="00ED395F"/>
    <w:rsid w:val="00ED39CD"/>
    <w:rsid w:val="00ED576B"/>
    <w:rsid w:val="00ED5DB1"/>
    <w:rsid w:val="00ED6BCD"/>
    <w:rsid w:val="00ED70E1"/>
    <w:rsid w:val="00ED738A"/>
    <w:rsid w:val="00ED791A"/>
    <w:rsid w:val="00EE07CB"/>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53"/>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0E47"/>
    <w:rsid w:val="00F01569"/>
    <w:rsid w:val="00F01D95"/>
    <w:rsid w:val="00F02642"/>
    <w:rsid w:val="00F026BF"/>
    <w:rsid w:val="00F0272D"/>
    <w:rsid w:val="00F029BA"/>
    <w:rsid w:val="00F02AE4"/>
    <w:rsid w:val="00F02B9F"/>
    <w:rsid w:val="00F03017"/>
    <w:rsid w:val="00F0388C"/>
    <w:rsid w:val="00F03A40"/>
    <w:rsid w:val="00F040EB"/>
    <w:rsid w:val="00F0428E"/>
    <w:rsid w:val="00F04C33"/>
    <w:rsid w:val="00F05969"/>
    <w:rsid w:val="00F05E7E"/>
    <w:rsid w:val="00F0604E"/>
    <w:rsid w:val="00F069DC"/>
    <w:rsid w:val="00F06CCA"/>
    <w:rsid w:val="00F10741"/>
    <w:rsid w:val="00F10767"/>
    <w:rsid w:val="00F10B67"/>
    <w:rsid w:val="00F11400"/>
    <w:rsid w:val="00F11F11"/>
    <w:rsid w:val="00F122CE"/>
    <w:rsid w:val="00F127D8"/>
    <w:rsid w:val="00F12D71"/>
    <w:rsid w:val="00F13323"/>
    <w:rsid w:val="00F13670"/>
    <w:rsid w:val="00F13B22"/>
    <w:rsid w:val="00F165A0"/>
    <w:rsid w:val="00F16902"/>
    <w:rsid w:val="00F16E7C"/>
    <w:rsid w:val="00F172A7"/>
    <w:rsid w:val="00F17A26"/>
    <w:rsid w:val="00F17B0D"/>
    <w:rsid w:val="00F2022D"/>
    <w:rsid w:val="00F20895"/>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8B0"/>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C28"/>
    <w:rsid w:val="00F36216"/>
    <w:rsid w:val="00F36492"/>
    <w:rsid w:val="00F36501"/>
    <w:rsid w:val="00F375E0"/>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C82"/>
    <w:rsid w:val="00F47147"/>
    <w:rsid w:val="00F472D4"/>
    <w:rsid w:val="00F472D7"/>
    <w:rsid w:val="00F473C0"/>
    <w:rsid w:val="00F47444"/>
    <w:rsid w:val="00F50151"/>
    <w:rsid w:val="00F5092D"/>
    <w:rsid w:val="00F50972"/>
    <w:rsid w:val="00F50B3B"/>
    <w:rsid w:val="00F511DF"/>
    <w:rsid w:val="00F52085"/>
    <w:rsid w:val="00F52253"/>
    <w:rsid w:val="00F525AE"/>
    <w:rsid w:val="00F52CC7"/>
    <w:rsid w:val="00F52DED"/>
    <w:rsid w:val="00F52E48"/>
    <w:rsid w:val="00F532D5"/>
    <w:rsid w:val="00F535E9"/>
    <w:rsid w:val="00F53837"/>
    <w:rsid w:val="00F54672"/>
    <w:rsid w:val="00F548A6"/>
    <w:rsid w:val="00F54978"/>
    <w:rsid w:val="00F54B8F"/>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A4F"/>
    <w:rsid w:val="00F65B5B"/>
    <w:rsid w:val="00F65D9D"/>
    <w:rsid w:val="00F65EA1"/>
    <w:rsid w:val="00F66295"/>
    <w:rsid w:val="00F66398"/>
    <w:rsid w:val="00F663C1"/>
    <w:rsid w:val="00F66C39"/>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5352"/>
    <w:rsid w:val="00F75BA3"/>
    <w:rsid w:val="00F763C4"/>
    <w:rsid w:val="00F76772"/>
    <w:rsid w:val="00F767C6"/>
    <w:rsid w:val="00F7690C"/>
    <w:rsid w:val="00F80233"/>
    <w:rsid w:val="00F806B6"/>
    <w:rsid w:val="00F80D7B"/>
    <w:rsid w:val="00F80FDE"/>
    <w:rsid w:val="00F815CD"/>
    <w:rsid w:val="00F816F4"/>
    <w:rsid w:val="00F817AA"/>
    <w:rsid w:val="00F81B25"/>
    <w:rsid w:val="00F81D10"/>
    <w:rsid w:val="00F81F38"/>
    <w:rsid w:val="00F82091"/>
    <w:rsid w:val="00F8275B"/>
    <w:rsid w:val="00F82AF6"/>
    <w:rsid w:val="00F82D76"/>
    <w:rsid w:val="00F82F8A"/>
    <w:rsid w:val="00F834B8"/>
    <w:rsid w:val="00F83AE1"/>
    <w:rsid w:val="00F83E15"/>
    <w:rsid w:val="00F841C4"/>
    <w:rsid w:val="00F842C2"/>
    <w:rsid w:val="00F8524A"/>
    <w:rsid w:val="00F8547F"/>
    <w:rsid w:val="00F85A8A"/>
    <w:rsid w:val="00F864BF"/>
    <w:rsid w:val="00F8657D"/>
    <w:rsid w:val="00F875BF"/>
    <w:rsid w:val="00F87767"/>
    <w:rsid w:val="00F87865"/>
    <w:rsid w:val="00F87AE4"/>
    <w:rsid w:val="00F87D9C"/>
    <w:rsid w:val="00F90975"/>
    <w:rsid w:val="00F90993"/>
    <w:rsid w:val="00F90B4D"/>
    <w:rsid w:val="00F90CCD"/>
    <w:rsid w:val="00F92A99"/>
    <w:rsid w:val="00F93203"/>
    <w:rsid w:val="00F93889"/>
    <w:rsid w:val="00F943D5"/>
    <w:rsid w:val="00F94D71"/>
    <w:rsid w:val="00F952D9"/>
    <w:rsid w:val="00F95DF4"/>
    <w:rsid w:val="00F97C73"/>
    <w:rsid w:val="00FA06C5"/>
    <w:rsid w:val="00FA0F3A"/>
    <w:rsid w:val="00FA141E"/>
    <w:rsid w:val="00FA1B58"/>
    <w:rsid w:val="00FA1EDD"/>
    <w:rsid w:val="00FA25C3"/>
    <w:rsid w:val="00FA273F"/>
    <w:rsid w:val="00FA2903"/>
    <w:rsid w:val="00FA33EF"/>
    <w:rsid w:val="00FA355D"/>
    <w:rsid w:val="00FA4D50"/>
    <w:rsid w:val="00FA4F46"/>
    <w:rsid w:val="00FA5023"/>
    <w:rsid w:val="00FA6A49"/>
    <w:rsid w:val="00FA6C8A"/>
    <w:rsid w:val="00FA751E"/>
    <w:rsid w:val="00FB014E"/>
    <w:rsid w:val="00FB0E70"/>
    <w:rsid w:val="00FB16A9"/>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218E"/>
    <w:rsid w:val="00FC28D9"/>
    <w:rsid w:val="00FC3B5E"/>
    <w:rsid w:val="00FC3D8A"/>
    <w:rsid w:val="00FC3FA8"/>
    <w:rsid w:val="00FC58A2"/>
    <w:rsid w:val="00FC635C"/>
    <w:rsid w:val="00FC6659"/>
    <w:rsid w:val="00FC67CF"/>
    <w:rsid w:val="00FC6A31"/>
    <w:rsid w:val="00FC7149"/>
    <w:rsid w:val="00FC743B"/>
    <w:rsid w:val="00FC7455"/>
    <w:rsid w:val="00FD0963"/>
    <w:rsid w:val="00FD1B32"/>
    <w:rsid w:val="00FD31E6"/>
    <w:rsid w:val="00FD3690"/>
    <w:rsid w:val="00FD378C"/>
    <w:rsid w:val="00FD46C1"/>
    <w:rsid w:val="00FD59B1"/>
    <w:rsid w:val="00FD5B68"/>
    <w:rsid w:val="00FD5BB9"/>
    <w:rsid w:val="00FD7435"/>
    <w:rsid w:val="00FD7E6F"/>
    <w:rsid w:val="00FE0B0E"/>
    <w:rsid w:val="00FE0B5F"/>
    <w:rsid w:val="00FE19B3"/>
    <w:rsid w:val="00FE229F"/>
    <w:rsid w:val="00FE2368"/>
    <w:rsid w:val="00FE2D22"/>
    <w:rsid w:val="00FE2FC8"/>
    <w:rsid w:val="00FE3D68"/>
    <w:rsid w:val="00FE4084"/>
    <w:rsid w:val="00FE4804"/>
    <w:rsid w:val="00FE50AF"/>
    <w:rsid w:val="00FE5721"/>
    <w:rsid w:val="00FE58AB"/>
    <w:rsid w:val="00FE6CF7"/>
    <w:rsid w:val="00FE7501"/>
    <w:rsid w:val="00FE7593"/>
    <w:rsid w:val="00FE7907"/>
    <w:rsid w:val="00FE7BC6"/>
    <w:rsid w:val="00FF079C"/>
    <w:rsid w:val="00FF1799"/>
    <w:rsid w:val="00FF1B88"/>
    <w:rsid w:val="00FF1D74"/>
    <w:rsid w:val="00FF21FE"/>
    <w:rsid w:val="00FF297C"/>
    <w:rsid w:val="00FF2F0B"/>
    <w:rsid w:val="00FF3D84"/>
    <w:rsid w:val="00FF3FC5"/>
    <w:rsid w:val="00FF42BA"/>
    <w:rsid w:val="00FF5380"/>
    <w:rsid w:val="00FF53B7"/>
    <w:rsid w:val="00FF55E7"/>
    <w:rsid w:val="00FF57FE"/>
    <w:rsid w:val="00FF6CB7"/>
    <w:rsid w:val="00FF6FDF"/>
    <w:rsid w:val="00FF74C0"/>
    <w:rsid w:val="00FF7912"/>
    <w:rsid w:val="03E49854"/>
    <w:rsid w:val="096FC0B4"/>
    <w:rsid w:val="0C977E28"/>
    <w:rsid w:val="1159EDF3"/>
    <w:rsid w:val="157D6422"/>
    <w:rsid w:val="1B928205"/>
    <w:rsid w:val="1E1F4429"/>
    <w:rsid w:val="20C8044F"/>
    <w:rsid w:val="25584DF1"/>
    <w:rsid w:val="26B1FFA3"/>
    <w:rsid w:val="26F41E52"/>
    <w:rsid w:val="27D90E2B"/>
    <w:rsid w:val="29F0C74F"/>
    <w:rsid w:val="2A2BBF14"/>
    <w:rsid w:val="2C3FD09D"/>
    <w:rsid w:val="2CC295D8"/>
    <w:rsid w:val="30CED533"/>
    <w:rsid w:val="3A25C8C8"/>
    <w:rsid w:val="3B5FA4F5"/>
    <w:rsid w:val="3E664A2E"/>
    <w:rsid w:val="418BBEF8"/>
    <w:rsid w:val="436C0C17"/>
    <w:rsid w:val="44406D28"/>
    <w:rsid w:val="4BBD1DE8"/>
    <w:rsid w:val="507B2EB4"/>
    <w:rsid w:val="518AC0A6"/>
    <w:rsid w:val="52C9F3DF"/>
    <w:rsid w:val="5BC41FCB"/>
    <w:rsid w:val="5C30AC9D"/>
    <w:rsid w:val="616BD3F0"/>
    <w:rsid w:val="617B955F"/>
    <w:rsid w:val="66EF4007"/>
    <w:rsid w:val="6D44FFB3"/>
    <w:rsid w:val="6DFC8D76"/>
    <w:rsid w:val="6E2068D0"/>
    <w:rsid w:val="6F73BA64"/>
    <w:rsid w:val="708EE641"/>
    <w:rsid w:val="73C68703"/>
    <w:rsid w:val="769C493C"/>
    <w:rsid w:val="79BB7795"/>
    <w:rsid w:val="7B30ED32"/>
    <w:rsid w:val="7CE70639"/>
    <w:rsid w:val="7FA4F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E88F4"/>
  <w15:docId w15:val="{F2D1E3F0-ADCA-42B3-8A4D-5754CBD3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F6E"/>
    <w:pPr>
      <w:spacing w:after="180"/>
      <w:jc w:val="both"/>
    </w:pPr>
    <w:rPr>
      <w:rFonts w:ascii="Times New Roman" w:hAnsi="Times New Roman"/>
      <w:lang w:val="en-GB" w:eastAsia="en-US"/>
    </w:rPr>
  </w:style>
  <w:style w:type="paragraph" w:styleId="1">
    <w:name w:val="heading 1"/>
    <w:next w:val="a"/>
    <w:qFormat/>
    <w:rsid w:val="001B0BD5"/>
    <w:pPr>
      <w:keepNext/>
      <w:keepLines/>
      <w:spacing w:before="240" w:after="180"/>
      <w:ind w:left="1134" w:hanging="1134"/>
      <w:outlineLvl w:val="0"/>
    </w:pPr>
    <w:rPr>
      <w:rFonts w:ascii="Arial" w:hAnsi="Arial"/>
      <w:sz w:val="32"/>
      <w:lang w:val="en-GB" w:eastAsia="en-US"/>
    </w:rPr>
  </w:style>
  <w:style w:type="paragraph" w:styleId="2">
    <w:name w:val="heading 2"/>
    <w:basedOn w:val="1"/>
    <w:next w:val="a"/>
    <w:link w:val="20"/>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455F"/>
    <w:pPr>
      <w:ind w:left="1701" w:hanging="1701"/>
    </w:pPr>
  </w:style>
  <w:style w:type="paragraph" w:styleId="41">
    <w:name w:val="toc 4"/>
    <w:basedOn w:val="30"/>
    <w:semiHidden/>
    <w:rsid w:val="000B455F"/>
    <w:pPr>
      <w:ind w:left="1418" w:hanging="1418"/>
    </w:pPr>
  </w:style>
  <w:style w:type="paragraph" w:styleId="30">
    <w:name w:val="toc 3"/>
    <w:basedOn w:val="21"/>
    <w:semiHidden/>
    <w:rsid w:val="000B455F"/>
    <w:pPr>
      <w:ind w:left="1134" w:hanging="1134"/>
    </w:pPr>
  </w:style>
  <w:style w:type="paragraph" w:styleId="21">
    <w:name w:val="toc 2"/>
    <w:basedOn w:val="10"/>
    <w:semiHidden/>
    <w:rsid w:val="000B455F"/>
    <w:pPr>
      <w:keepNext w:val="0"/>
      <w:spacing w:before="0"/>
      <w:ind w:left="851" w:hanging="851"/>
    </w:pPr>
    <w:rPr>
      <w:sz w:val="20"/>
    </w:rPr>
  </w:style>
  <w:style w:type="paragraph" w:styleId="22">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455F"/>
    <w:pPr>
      <w:outlineLvl w:val="9"/>
    </w:pPr>
  </w:style>
  <w:style w:type="paragraph" w:styleId="23">
    <w:name w:val="List Number 2"/>
    <w:basedOn w:val="a3"/>
    <w:rsid w:val="000B455F"/>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0B455F"/>
    <w:pPr>
      <w:widowControl w:val="0"/>
    </w:pPr>
    <w:rPr>
      <w:rFonts w:ascii="Arial" w:hAnsi="Arial"/>
      <w:b/>
      <w:noProof/>
      <w:sz w:val="18"/>
      <w:lang w:val="en-GB" w:eastAsia="en-US"/>
    </w:rPr>
  </w:style>
  <w:style w:type="character" w:styleId="a6">
    <w:name w:val="footnote reference"/>
    <w:semiHidden/>
    <w:rsid w:val="000B455F"/>
    <w:rPr>
      <w:b/>
      <w:position w:val="6"/>
      <w:sz w:val="16"/>
    </w:rPr>
  </w:style>
  <w:style w:type="paragraph" w:styleId="a7">
    <w:name w:val="footnote text"/>
    <w:basedOn w:val="a"/>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4">
    <w:name w:val="List Bullet 2"/>
    <w:basedOn w:val="a8"/>
    <w:rsid w:val="000B455F"/>
    <w:pPr>
      <w:ind w:left="851"/>
    </w:pPr>
  </w:style>
  <w:style w:type="paragraph" w:styleId="31">
    <w:name w:val="List Bullet 3"/>
    <w:basedOn w:val="24"/>
    <w:rsid w:val="000B455F"/>
    <w:pPr>
      <w:ind w:left="1135"/>
    </w:pPr>
  </w:style>
  <w:style w:type="paragraph" w:styleId="a3">
    <w:name w:val="List Number"/>
    <w:basedOn w:val="a9"/>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5">
    <w:name w:val="List 2"/>
    <w:basedOn w:val="a9"/>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455F"/>
    <w:pPr>
      <w:ind w:left="1135"/>
    </w:pPr>
  </w:style>
  <w:style w:type="paragraph" w:styleId="42">
    <w:name w:val="List 4"/>
    <w:basedOn w:val="32"/>
    <w:rsid w:val="000B455F"/>
    <w:pPr>
      <w:ind w:left="1418"/>
    </w:pPr>
  </w:style>
  <w:style w:type="paragraph" w:styleId="51">
    <w:name w:val="List 5"/>
    <w:basedOn w:val="42"/>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a9">
    <w:name w:val="List"/>
    <w:basedOn w:val="a"/>
    <w:rsid w:val="000B455F"/>
    <w:pPr>
      <w:ind w:left="568" w:hanging="284"/>
    </w:pPr>
  </w:style>
  <w:style w:type="paragraph" w:styleId="a8">
    <w:name w:val="List Bullet"/>
    <w:basedOn w:val="a9"/>
    <w:rsid w:val="000B455F"/>
  </w:style>
  <w:style w:type="paragraph" w:styleId="43">
    <w:name w:val="List Bullet 4"/>
    <w:basedOn w:val="31"/>
    <w:rsid w:val="000B455F"/>
    <w:pPr>
      <w:ind w:left="1418"/>
    </w:pPr>
  </w:style>
  <w:style w:type="paragraph" w:styleId="52">
    <w:name w:val="List Bullet 5"/>
    <w:basedOn w:val="43"/>
    <w:rsid w:val="000B455F"/>
    <w:pPr>
      <w:ind w:left="1702"/>
    </w:pPr>
  </w:style>
  <w:style w:type="paragraph" w:customStyle="1" w:styleId="B1">
    <w:name w:val="B1"/>
    <w:basedOn w:val="a9"/>
    <w:link w:val="B1Char1"/>
    <w:qFormat/>
    <w:rsid w:val="000B455F"/>
    <w:rPr>
      <w:lang w:val="x-none"/>
    </w:rPr>
  </w:style>
  <w:style w:type="paragraph" w:customStyle="1" w:styleId="B2">
    <w:name w:val="B2"/>
    <w:basedOn w:val="25"/>
    <w:link w:val="B2Char"/>
    <w:qFormat/>
    <w:rsid w:val="000B455F"/>
    <w:rPr>
      <w:lang w:val="x-none"/>
    </w:rPr>
  </w:style>
  <w:style w:type="paragraph" w:customStyle="1" w:styleId="B3">
    <w:name w:val="B3"/>
    <w:basedOn w:val="32"/>
    <w:link w:val="B3Char2"/>
    <w:rsid w:val="000B455F"/>
    <w:rPr>
      <w:lang w:val="x-none"/>
    </w:rPr>
  </w:style>
  <w:style w:type="paragraph" w:customStyle="1" w:styleId="B4">
    <w:name w:val="B4"/>
    <w:basedOn w:val="42"/>
    <w:rsid w:val="000B455F"/>
  </w:style>
  <w:style w:type="paragraph" w:customStyle="1" w:styleId="B5">
    <w:name w:val="B5"/>
    <w:basedOn w:val="51"/>
    <w:rsid w:val="000B455F"/>
  </w:style>
  <w:style w:type="paragraph" w:styleId="aa">
    <w:name w:val="footer"/>
    <w:basedOn w:val="a4"/>
    <w:link w:val="ab"/>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ac">
    <w:name w:val="Hyperlink"/>
    <w:uiPriority w:val="99"/>
    <w:rsid w:val="000B455F"/>
    <w:rPr>
      <w:color w:val="0000FF"/>
      <w:u w:val="single"/>
    </w:rPr>
  </w:style>
  <w:style w:type="character" w:styleId="ad">
    <w:name w:val="annotation reference"/>
    <w:semiHidden/>
    <w:rsid w:val="000B455F"/>
    <w:rPr>
      <w:sz w:val="16"/>
    </w:rPr>
  </w:style>
  <w:style w:type="paragraph" w:styleId="ae">
    <w:name w:val="annotation text"/>
    <w:basedOn w:val="a"/>
    <w:link w:val="af"/>
    <w:semiHidden/>
    <w:rsid w:val="000B455F"/>
  </w:style>
  <w:style w:type="character" w:styleId="af0">
    <w:name w:val="FollowedHyperlink"/>
    <w:rsid w:val="000B455F"/>
    <w:rPr>
      <w:color w:val="800080"/>
      <w:u w:val="single"/>
    </w:rPr>
  </w:style>
  <w:style w:type="paragraph" w:styleId="af1">
    <w:name w:val="Balloon Text"/>
    <w:basedOn w:val="a"/>
    <w:semiHidden/>
    <w:rsid w:val="000B455F"/>
    <w:rPr>
      <w:rFonts w:ascii="Tahoma" w:hAnsi="Tahoma" w:cs="Tahoma"/>
      <w:sz w:val="16"/>
      <w:szCs w:val="16"/>
    </w:rPr>
  </w:style>
  <w:style w:type="paragraph" w:styleId="af2">
    <w:name w:val="annotation subject"/>
    <w:basedOn w:val="ae"/>
    <w:next w:val="ae"/>
    <w:semiHidden/>
    <w:rsid w:val="000B455F"/>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4">
    <w:name w:val="List Paragraph"/>
    <w:basedOn w:val="a"/>
    <w:uiPriority w:val="34"/>
    <w:qFormat/>
    <w:rsid w:val="006017CD"/>
    <w:pPr>
      <w:ind w:left="720"/>
      <w:contextualSpacing/>
    </w:pPr>
  </w:style>
  <w:style w:type="paragraph" w:styleId="af5">
    <w:name w:val="Quote"/>
    <w:basedOn w:val="a"/>
    <w:next w:val="a"/>
    <w:link w:val="af6"/>
    <w:uiPriority w:val="29"/>
    <w:qFormat/>
    <w:rsid w:val="00CE4B7E"/>
    <w:rPr>
      <w:i/>
      <w:iCs/>
      <w:color w:val="000000"/>
    </w:rPr>
  </w:style>
  <w:style w:type="character" w:customStyle="1" w:styleId="af6">
    <w:name w:val="引用文 (文字)"/>
    <w:link w:val="af5"/>
    <w:uiPriority w:val="29"/>
    <w:rsid w:val="00CE4B7E"/>
    <w:rPr>
      <w:rFonts w:ascii="Times New Roman" w:hAnsi="Times New Roman"/>
      <w:i/>
      <w:iCs/>
      <w:color w:val="000000"/>
      <w:lang w:val="en-GB" w:eastAsia="en-US"/>
    </w:rPr>
  </w:style>
  <w:style w:type="paragraph" w:styleId="af7">
    <w:name w:val="caption"/>
    <w:basedOn w:val="a"/>
    <w:next w:val="a"/>
    <w:link w:val="af8"/>
    <w:unhideWhenUsed/>
    <w:qFormat/>
    <w:rsid w:val="00CC693B"/>
    <w:pPr>
      <w:spacing w:after="200"/>
      <w:jc w:val="center"/>
    </w:pPr>
    <w:rPr>
      <w:b/>
      <w:bCs/>
      <w:sz w:val="18"/>
      <w:szCs w:val="18"/>
    </w:rPr>
  </w:style>
  <w:style w:type="paragraph" w:styleId="af9">
    <w:name w:val="endnote text"/>
    <w:basedOn w:val="a"/>
    <w:link w:val="afa"/>
    <w:rsid w:val="006E7B1B"/>
    <w:pPr>
      <w:spacing w:after="0"/>
    </w:pPr>
  </w:style>
  <w:style w:type="character" w:customStyle="1" w:styleId="afa">
    <w:name w:val="文末脚注文字列 (文字)"/>
    <w:link w:val="af9"/>
    <w:rsid w:val="006E7B1B"/>
    <w:rPr>
      <w:rFonts w:ascii="Times New Roman" w:hAnsi="Times New Roman"/>
      <w:lang w:val="en-GB" w:eastAsia="en-US"/>
    </w:rPr>
  </w:style>
  <w:style w:type="character" w:styleId="afb">
    <w:name w:val="endnote reference"/>
    <w:rsid w:val="006E7B1B"/>
    <w:rPr>
      <w:vertAlign w:val="superscript"/>
    </w:rPr>
  </w:style>
  <w:style w:type="table" w:styleId="afc">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ＭＳ 明朝" w:hAnsi="Arial"/>
      <w:szCs w:val="24"/>
      <w:lang w:eastAsia="en-GB"/>
    </w:rPr>
  </w:style>
  <w:style w:type="character" w:customStyle="1" w:styleId="Doc-text2Char">
    <w:name w:val="Doc-text2 Char"/>
    <w:link w:val="Doc-text2"/>
    <w:rsid w:val="00F62651"/>
    <w:rPr>
      <w:rFonts w:ascii="Arial" w:eastAsia="ＭＳ 明朝" w:hAnsi="Arial"/>
      <w:szCs w:val="24"/>
      <w:lang w:val="en-GB" w:eastAsia="en-GB"/>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locked/>
    <w:rsid w:val="009F2389"/>
    <w:rPr>
      <w:rFonts w:ascii="Arial" w:hAnsi="Arial"/>
      <w:sz w:val="22"/>
      <w:lang w:val="en-GB" w:eastAsia="en-US"/>
    </w:rPr>
  </w:style>
  <w:style w:type="paragraph" w:styleId="afd">
    <w:name w:val="Body Text"/>
    <w:aliases w:val="bt"/>
    <w:basedOn w:val="a"/>
    <w:link w:val="afe"/>
    <w:rsid w:val="00920175"/>
    <w:pPr>
      <w:overflowPunct w:val="0"/>
      <w:autoSpaceDE w:val="0"/>
      <w:autoSpaceDN w:val="0"/>
      <w:adjustRightInd w:val="0"/>
      <w:spacing w:after="120"/>
      <w:textAlignment w:val="baseline"/>
    </w:pPr>
    <w:rPr>
      <w:rFonts w:ascii="Times" w:eastAsia="ＭＳ 明朝" w:hAnsi="Times"/>
      <w:szCs w:val="24"/>
    </w:rPr>
  </w:style>
  <w:style w:type="character" w:customStyle="1" w:styleId="afe">
    <w:name w:val="本文 (文字)"/>
    <w:aliases w:val="bt (文字)"/>
    <w:link w:val="afd"/>
    <w:rsid w:val="00920175"/>
    <w:rPr>
      <w:rFonts w:ascii="Times" w:eastAsia="ＭＳ 明朝"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ＭＳ 明朝" w:hAnsi="Arial"/>
      <w:noProof/>
      <w:szCs w:val="24"/>
      <w:lang w:eastAsia="en-GB"/>
    </w:rPr>
  </w:style>
  <w:style w:type="character" w:customStyle="1" w:styleId="Doc-titleChar">
    <w:name w:val="Doc-title Char"/>
    <w:link w:val="Doc-title"/>
    <w:rsid w:val="005072A1"/>
    <w:rPr>
      <w:rFonts w:ascii="Arial" w:eastAsia="ＭＳ 明朝" w:hAnsi="Arial"/>
      <w:noProof/>
      <w:szCs w:val="24"/>
      <w:lang w:val="en-GB" w:eastAsia="en-GB"/>
    </w:rPr>
  </w:style>
  <w:style w:type="paragraph" w:customStyle="1" w:styleId="EmailDiscussion">
    <w:name w:val="EmailDiscussion"/>
    <w:basedOn w:val="a"/>
    <w:next w:val="Doc-text2"/>
    <w:link w:val="EmailDiscussionChar"/>
    <w:rsid w:val="005072A1"/>
    <w:pPr>
      <w:numPr>
        <w:numId w:val="1"/>
      </w:numPr>
      <w:spacing w:before="40" w:after="0"/>
      <w:jc w:val="left"/>
    </w:pPr>
    <w:rPr>
      <w:rFonts w:ascii="Arial" w:eastAsia="ＭＳ 明朝" w:hAnsi="Arial"/>
      <w:b/>
      <w:szCs w:val="24"/>
      <w:lang w:eastAsia="en-GB"/>
    </w:rPr>
  </w:style>
  <w:style w:type="character" w:customStyle="1" w:styleId="EmailDiscussionChar">
    <w:name w:val="EmailDiscussion Char"/>
    <w:link w:val="EmailDiscussion"/>
    <w:rsid w:val="005072A1"/>
    <w:rPr>
      <w:rFonts w:ascii="Arial" w:eastAsia="ＭＳ 明朝" w:hAnsi="Arial"/>
      <w:b/>
      <w:szCs w:val="24"/>
      <w:lang w:val="en-GB" w:eastAsia="en-GB"/>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ＭＳ 明朝" w:hAnsi="Arial"/>
      <w:szCs w:val="24"/>
      <w:lang w:eastAsia="en-GB"/>
    </w:rPr>
  </w:style>
  <w:style w:type="character" w:customStyle="1" w:styleId="CharChar7">
    <w:name w:val="Char Char7"/>
    <w:rsid w:val="00974AF3"/>
    <w:rPr>
      <w:rFonts w:ascii="Arial" w:eastAsia="ＭＳ 明朝" w:hAnsi="Arial" w:cs="Arial"/>
      <w:b/>
      <w:bCs/>
      <w:iCs/>
      <w:sz w:val="28"/>
      <w:szCs w:val="28"/>
      <w:lang w:val="en-GB" w:eastAsia="en-GB" w:bidi="ar-SA"/>
    </w:rPr>
  </w:style>
  <w:style w:type="character" w:styleId="26">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ＭＳ 明朝"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ab">
    <w:name w:val="フッター (文字)"/>
    <w:link w:val="aa"/>
    <w:uiPriority w:val="99"/>
    <w:rsid w:val="00AB06E0"/>
    <w:rPr>
      <w:rFonts w:ascii="Arial" w:hAnsi="Arial"/>
      <w:b/>
      <w:i/>
      <w:noProof/>
      <w:sz w:val="18"/>
      <w:lang w:val="en-GB"/>
    </w:rPr>
  </w:style>
  <w:style w:type="table" w:customStyle="1" w:styleId="TableGrid1">
    <w:name w:val="Table Grid1"/>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c"/>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323A14"/>
    <w:rPr>
      <w:rFonts w:ascii="Arial" w:hAnsi="Arial"/>
      <w:sz w:val="28"/>
      <w:lang w:val="en-GB"/>
    </w:rPr>
  </w:style>
  <w:style w:type="character" w:customStyle="1" w:styleId="af8">
    <w:name w:val="図表番号 (文字)"/>
    <w:link w:val="af7"/>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Web">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styleId="aff">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aff0">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a"/>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aff1">
    <w:name w:val="Revision"/>
    <w:hidden/>
    <w:uiPriority w:val="99"/>
    <w:semiHidden/>
    <w:rsid w:val="007D7ADD"/>
    <w:rPr>
      <w:rFonts w:ascii="Times New Roman" w:hAnsi="Times New Roman"/>
      <w:lang w:val="en-GB" w:eastAsia="en-US"/>
    </w:rPr>
  </w:style>
  <w:style w:type="character" w:customStyle="1" w:styleId="a5">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4"/>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qFormat/>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qFormat/>
    <w:rsid w:val="00DE1F10"/>
    <w:rPr>
      <w:lang w:eastAsia="en-US"/>
    </w:rPr>
  </w:style>
  <w:style w:type="character" w:customStyle="1" w:styleId="af">
    <w:name w:val="コメント文字列 (文字)"/>
    <w:link w:val="ae"/>
    <w:semiHidden/>
    <w:rsid w:val="009F2FA6"/>
    <w:rPr>
      <w:rFonts w:ascii="Times New Roman" w:hAnsi="Times New Roman"/>
      <w:lang w:val="en-GB"/>
    </w:rPr>
  </w:style>
  <w:style w:type="character" w:customStyle="1" w:styleId="EditorsNoteCharChar">
    <w:name w:val="Editor's Note Char Char"/>
    <w:qFormat/>
    <w:locked/>
    <w:rsid w:val="00CF4E55"/>
    <w:rPr>
      <w:rFonts w:ascii="Times New Roman" w:eastAsia="Times New Roman" w:hAnsi="Times New Roman"/>
      <w:color w:val="FF0000"/>
      <w:lang w:val="en-GB"/>
    </w:rPr>
  </w:style>
  <w:style w:type="paragraph" w:styleId="aff2">
    <w:name w:val="Title"/>
    <w:basedOn w:val="a"/>
    <w:next w:val="a"/>
    <w:link w:val="aff3"/>
    <w:qFormat/>
    <w:rsid w:val="00AF651A"/>
    <w:pPr>
      <w:spacing w:before="240" w:after="120"/>
      <w:jc w:val="center"/>
      <w:outlineLvl w:val="0"/>
    </w:pPr>
    <w:rPr>
      <w:rFonts w:asciiTheme="majorHAnsi" w:eastAsiaTheme="majorEastAsia" w:hAnsiTheme="majorHAnsi" w:cstheme="majorBidi"/>
      <w:sz w:val="32"/>
      <w:szCs w:val="32"/>
    </w:rPr>
  </w:style>
  <w:style w:type="character" w:customStyle="1" w:styleId="aff3">
    <w:name w:val="表題 (文字)"/>
    <w:basedOn w:val="a0"/>
    <w:link w:val="aff2"/>
    <w:rsid w:val="00AF651A"/>
    <w:rPr>
      <w:rFonts w:asciiTheme="majorHAnsi" w:eastAsiaTheme="majorEastAsia" w:hAnsiTheme="majorHAnsi" w:cstheme="majorBidi"/>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132990192">
      <w:bodyDiv w:val="1"/>
      <w:marLeft w:val="0"/>
      <w:marRight w:val="0"/>
      <w:marTop w:val="0"/>
      <w:marBottom w:val="0"/>
      <w:divBdr>
        <w:top w:val="none" w:sz="0" w:space="0" w:color="auto"/>
        <w:left w:val="none" w:sz="0" w:space="0" w:color="auto"/>
        <w:bottom w:val="none" w:sz="0" w:space="0" w:color="auto"/>
        <w:right w:val="none" w:sz="0" w:space="0" w:color="auto"/>
      </w:divBdr>
    </w:div>
    <w:div w:id="150756524">
      <w:bodyDiv w:val="1"/>
      <w:marLeft w:val="0"/>
      <w:marRight w:val="0"/>
      <w:marTop w:val="0"/>
      <w:marBottom w:val="0"/>
      <w:divBdr>
        <w:top w:val="none" w:sz="0" w:space="0" w:color="auto"/>
        <w:left w:val="none" w:sz="0" w:space="0" w:color="auto"/>
        <w:bottom w:val="none" w:sz="0" w:space="0" w:color="auto"/>
        <w:right w:val="none" w:sz="0" w:space="0" w:color="auto"/>
      </w:divBdr>
    </w:div>
    <w:div w:id="186019094">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33397798">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296882422">
      <w:bodyDiv w:val="1"/>
      <w:marLeft w:val="0"/>
      <w:marRight w:val="0"/>
      <w:marTop w:val="0"/>
      <w:marBottom w:val="0"/>
      <w:divBdr>
        <w:top w:val="none" w:sz="0" w:space="0" w:color="auto"/>
        <w:left w:val="none" w:sz="0" w:space="0" w:color="auto"/>
        <w:bottom w:val="none" w:sz="0" w:space="0" w:color="auto"/>
        <w:right w:val="none" w:sz="0" w:space="0" w:color="auto"/>
      </w:divBdr>
    </w:div>
    <w:div w:id="31707387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28218226">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62178301">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68945638">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64765293">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44128489">
      <w:bodyDiv w:val="1"/>
      <w:marLeft w:val="0"/>
      <w:marRight w:val="0"/>
      <w:marTop w:val="0"/>
      <w:marBottom w:val="0"/>
      <w:divBdr>
        <w:top w:val="none" w:sz="0" w:space="0" w:color="auto"/>
        <w:left w:val="none" w:sz="0" w:space="0" w:color="auto"/>
        <w:bottom w:val="none" w:sz="0" w:space="0" w:color="auto"/>
        <w:right w:val="none" w:sz="0" w:space="0" w:color="auto"/>
      </w:divBdr>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9690127">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52876354">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236268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9491956">
      <w:bodyDiv w:val="1"/>
      <w:marLeft w:val="0"/>
      <w:marRight w:val="0"/>
      <w:marTop w:val="0"/>
      <w:marBottom w:val="0"/>
      <w:divBdr>
        <w:top w:val="none" w:sz="0" w:space="0" w:color="auto"/>
        <w:left w:val="none" w:sz="0" w:space="0" w:color="auto"/>
        <w:bottom w:val="none" w:sz="0" w:space="0" w:color="auto"/>
        <w:right w:val="none" w:sz="0" w:space="0" w:color="auto"/>
      </w:divBdr>
    </w:div>
    <w:div w:id="1516190738">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68467256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61177976">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 w:id="2140297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C105-361A-41B4-A9A5-3B667D14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2731</Words>
  <Characters>15573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KDDI_r3</cp:lastModifiedBy>
  <cp:revision>64</cp:revision>
  <dcterms:created xsi:type="dcterms:W3CDTF">2024-04-15T07:23:00Z</dcterms:created>
  <dcterms:modified xsi:type="dcterms:W3CDTF">2024-04-18T03:10:00Z</dcterms:modified>
</cp:coreProperties>
</file>