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6E088" w14:textId="541FF84D" w:rsidR="00DF7FB6" w:rsidRPr="00225350" w:rsidRDefault="00A226D1" w:rsidP="005509C5">
      <w:pPr>
        <w:tabs>
          <w:tab w:val="right" w:pos="9638"/>
        </w:tabs>
        <w:rPr>
          <w:rFonts w:ascii="Arial" w:eastAsia="MS Mincho" w:hAnsi="Arial" w:cs="Arial"/>
          <w:b/>
          <w:bCs/>
          <w:sz w:val="24"/>
          <w:szCs w:val="24"/>
          <w:lang w:eastAsia="ko-KR"/>
        </w:rPr>
      </w:pPr>
      <w:r w:rsidRPr="00225350">
        <w:rPr>
          <w:rFonts w:ascii="Arial" w:hAnsi="Arial" w:cs="Arial"/>
          <w:b/>
          <w:bCs/>
          <w:sz w:val="24"/>
          <w:szCs w:val="24"/>
        </w:rPr>
        <w:t>SA WG2 Meeting #S2-16</w:t>
      </w:r>
      <w:r w:rsidR="00C23C69" w:rsidRPr="00225350">
        <w:rPr>
          <w:rFonts w:ascii="Arial" w:hAnsi="Arial" w:cs="Arial"/>
          <w:b/>
          <w:bCs/>
          <w:sz w:val="24"/>
          <w:szCs w:val="24"/>
        </w:rPr>
        <w:t>2</w:t>
      </w:r>
      <w:r w:rsidR="00DF7FB6" w:rsidRPr="00225350">
        <w:rPr>
          <w:rFonts w:ascii="Arial" w:hAnsi="Arial" w:cs="Arial"/>
          <w:b/>
          <w:bCs/>
          <w:sz w:val="24"/>
          <w:szCs w:val="24"/>
        </w:rPr>
        <w:tab/>
      </w:r>
      <w:r w:rsidR="007D1FB4" w:rsidRPr="00225350">
        <w:rPr>
          <w:rFonts w:ascii="Arial" w:hAnsi="Arial" w:cs="Arial"/>
          <w:b/>
          <w:bCs/>
          <w:sz w:val="24"/>
          <w:szCs w:val="24"/>
        </w:rPr>
        <w:t>S2-2403967</w:t>
      </w:r>
    </w:p>
    <w:p w14:paraId="3EA09015" w14:textId="3E642BA8" w:rsidR="00DF7FB6" w:rsidRPr="00225350" w:rsidRDefault="00C23C69" w:rsidP="003A38AF">
      <w:pPr>
        <w:pBdr>
          <w:bottom w:val="single" w:sz="6" w:space="0" w:color="auto"/>
        </w:pBdr>
        <w:tabs>
          <w:tab w:val="right" w:pos="9638"/>
        </w:tabs>
        <w:rPr>
          <w:rFonts w:ascii="Arial" w:hAnsi="Arial" w:cs="Arial"/>
          <w:b/>
          <w:bCs/>
          <w:sz w:val="24"/>
          <w:szCs w:val="24"/>
        </w:rPr>
      </w:pPr>
      <w:r w:rsidRPr="00225350">
        <w:rPr>
          <w:rFonts w:ascii="Arial" w:hAnsi="Arial" w:cs="Arial"/>
          <w:b/>
          <w:bCs/>
          <w:sz w:val="24"/>
        </w:rPr>
        <w:t>15 - 19 April, 2024, Changsha, China</w:t>
      </w:r>
      <w:r w:rsidR="00EE4FAE" w:rsidRPr="00225350">
        <w:rPr>
          <w:rFonts w:ascii="Arial" w:hAnsi="Arial" w:cs="Arial"/>
          <w:b/>
          <w:bCs/>
          <w:sz w:val="24"/>
        </w:rPr>
        <w:tab/>
      </w:r>
      <w:r w:rsidR="00B94071" w:rsidRPr="00225350">
        <w:rPr>
          <w:rFonts w:ascii="Arial" w:hAnsi="Arial" w:cs="Arial"/>
          <w:b/>
          <w:sz w:val="24"/>
        </w:rPr>
        <w:t>(</w:t>
      </w:r>
      <w:r w:rsidR="00B94071" w:rsidRPr="00225350">
        <w:rPr>
          <w:rFonts w:ascii="Arial" w:hAnsi="Arial" w:cs="Arial"/>
          <w:b/>
          <w:color w:val="0000FF"/>
        </w:rPr>
        <w:t xml:space="preserve">Revision of </w:t>
      </w:r>
      <w:r w:rsidR="007D1FB4" w:rsidRPr="00225350">
        <w:rPr>
          <w:rFonts w:ascii="Arial" w:hAnsi="Arial" w:cs="Arial"/>
          <w:b/>
          <w:color w:val="0000FF"/>
        </w:rPr>
        <w:t>S2-2401969</w:t>
      </w:r>
      <w:r w:rsidR="00B94071" w:rsidRPr="00225350">
        <w:rPr>
          <w:rFonts w:ascii="Arial" w:hAnsi="Arial" w:cs="Arial"/>
          <w:b/>
          <w:sz w:val="24"/>
        </w:rPr>
        <w:t>)</w:t>
      </w:r>
    </w:p>
    <w:p w14:paraId="30C444D4" w14:textId="7F155195" w:rsidR="00440983" w:rsidRPr="00225350" w:rsidRDefault="00440983" w:rsidP="001D1E8D">
      <w:pPr>
        <w:ind w:left="2127" w:hanging="2127"/>
        <w:rPr>
          <w:rFonts w:ascii="Arial" w:eastAsia="MS Mincho" w:hAnsi="Arial" w:cs="Arial"/>
          <w:b/>
          <w:lang w:eastAsia="ko-KR"/>
        </w:rPr>
      </w:pPr>
      <w:r w:rsidRPr="00225350">
        <w:rPr>
          <w:rFonts w:ascii="Arial" w:hAnsi="Arial" w:cs="Arial"/>
          <w:b/>
        </w:rPr>
        <w:t>Source:</w:t>
      </w:r>
      <w:r w:rsidRPr="00225350">
        <w:rPr>
          <w:rFonts w:ascii="Arial" w:hAnsi="Arial" w:cs="Arial"/>
          <w:b/>
        </w:rPr>
        <w:tab/>
      </w:r>
      <w:r w:rsidR="006963C9" w:rsidRPr="00225350">
        <w:rPr>
          <w:rFonts w:ascii="Arial" w:hAnsi="Arial" w:cs="Arial"/>
          <w:b/>
        </w:rPr>
        <w:t>Samsung</w:t>
      </w:r>
      <w:r w:rsidR="00035F10" w:rsidRPr="00225350">
        <w:rPr>
          <w:rFonts w:ascii="Arial" w:hAnsi="Arial" w:cs="Arial"/>
          <w:b/>
        </w:rPr>
        <w:t>, SK Telecom</w:t>
      </w:r>
    </w:p>
    <w:p w14:paraId="4CE5D210" w14:textId="77777777" w:rsidR="006725B9" w:rsidRPr="00225350" w:rsidRDefault="00440983" w:rsidP="00F46AEA">
      <w:pPr>
        <w:ind w:left="2127" w:hanging="2127"/>
        <w:rPr>
          <w:rFonts w:ascii="Arial" w:hAnsi="Arial" w:cs="Arial"/>
          <w:b/>
        </w:rPr>
      </w:pPr>
      <w:r w:rsidRPr="00225350">
        <w:rPr>
          <w:rFonts w:ascii="Arial" w:hAnsi="Arial" w:cs="Arial"/>
          <w:b/>
        </w:rPr>
        <w:t>Title:</w:t>
      </w:r>
      <w:r w:rsidRPr="00225350">
        <w:rPr>
          <w:rFonts w:ascii="Arial" w:hAnsi="Arial" w:cs="Arial"/>
          <w:b/>
        </w:rPr>
        <w:tab/>
      </w:r>
      <w:r w:rsidR="006725B9" w:rsidRPr="00225350">
        <w:rPr>
          <w:rFonts w:ascii="Arial" w:hAnsi="Arial" w:cs="Arial"/>
          <w:b/>
        </w:rPr>
        <w:t>KI#3, New Sol: QoS/policy enhancements assisted by NWDAF</w:t>
      </w:r>
    </w:p>
    <w:p w14:paraId="061BCD9F" w14:textId="77777777" w:rsidR="00440983" w:rsidRPr="00225350" w:rsidRDefault="00440983">
      <w:pPr>
        <w:ind w:left="2127" w:hanging="2127"/>
        <w:rPr>
          <w:rFonts w:ascii="Arial" w:hAnsi="Arial" w:cs="Arial"/>
          <w:b/>
        </w:rPr>
      </w:pPr>
      <w:r w:rsidRPr="00225350">
        <w:rPr>
          <w:rFonts w:ascii="Arial" w:hAnsi="Arial" w:cs="Arial"/>
          <w:b/>
        </w:rPr>
        <w:t>Document for:</w:t>
      </w:r>
      <w:r w:rsidRPr="00225350">
        <w:rPr>
          <w:rFonts w:ascii="Arial" w:hAnsi="Arial" w:cs="Arial"/>
          <w:b/>
        </w:rPr>
        <w:tab/>
      </w:r>
      <w:r w:rsidR="00F70E87" w:rsidRPr="00225350">
        <w:rPr>
          <w:rFonts w:ascii="Arial" w:hAnsi="Arial" w:cs="Arial"/>
          <w:b/>
        </w:rPr>
        <w:t>Approval</w:t>
      </w:r>
    </w:p>
    <w:p w14:paraId="73AC0C39" w14:textId="77777777" w:rsidR="00440983" w:rsidRPr="00225350" w:rsidRDefault="00440983">
      <w:pPr>
        <w:ind w:left="2127" w:hanging="2127"/>
        <w:rPr>
          <w:rFonts w:ascii="Arial" w:hAnsi="Arial" w:cs="Arial"/>
          <w:b/>
        </w:rPr>
      </w:pPr>
      <w:r w:rsidRPr="00225350">
        <w:rPr>
          <w:rFonts w:ascii="Arial" w:hAnsi="Arial" w:cs="Arial"/>
          <w:b/>
        </w:rPr>
        <w:t>Agenda Item:</w:t>
      </w:r>
      <w:r w:rsidRPr="00225350">
        <w:rPr>
          <w:rFonts w:ascii="Arial" w:hAnsi="Arial" w:cs="Arial"/>
          <w:b/>
        </w:rPr>
        <w:tab/>
      </w:r>
      <w:r w:rsidR="00BE6FF0" w:rsidRPr="00225350">
        <w:rPr>
          <w:rFonts w:ascii="Arial" w:hAnsi="Arial" w:cs="Arial"/>
          <w:b/>
        </w:rPr>
        <w:t>19.15</w:t>
      </w:r>
    </w:p>
    <w:p w14:paraId="2A5DE124" w14:textId="77777777" w:rsidR="00440983" w:rsidRPr="00225350" w:rsidRDefault="00440983">
      <w:pPr>
        <w:ind w:left="2127" w:hanging="2127"/>
        <w:rPr>
          <w:rFonts w:ascii="Arial" w:hAnsi="Arial" w:cs="Arial"/>
          <w:b/>
        </w:rPr>
      </w:pPr>
      <w:r w:rsidRPr="00225350">
        <w:rPr>
          <w:rFonts w:ascii="Arial" w:hAnsi="Arial" w:cs="Arial"/>
          <w:b/>
        </w:rPr>
        <w:t>Work Item / Release:</w:t>
      </w:r>
      <w:r w:rsidRPr="00225350">
        <w:rPr>
          <w:rFonts w:ascii="Arial" w:hAnsi="Arial" w:cs="Arial"/>
          <w:b/>
        </w:rPr>
        <w:tab/>
      </w:r>
      <w:r w:rsidR="008F28E1" w:rsidRPr="00225350">
        <w:rPr>
          <w:rFonts w:ascii="Arial" w:hAnsi="Arial" w:cs="Arial"/>
          <w:b/>
        </w:rPr>
        <w:t xml:space="preserve">FS_AIML_CN </w:t>
      </w:r>
      <w:r w:rsidR="0026033C" w:rsidRPr="00225350">
        <w:rPr>
          <w:rFonts w:ascii="Arial" w:hAnsi="Arial" w:cs="Arial"/>
          <w:b/>
        </w:rPr>
        <w:t>/Rel-19</w:t>
      </w:r>
    </w:p>
    <w:p w14:paraId="6E92F46C" w14:textId="4EB7FB0A" w:rsidR="00F70E87" w:rsidRPr="00225350" w:rsidRDefault="00440983" w:rsidP="001E091E">
      <w:pPr>
        <w:rPr>
          <w:rFonts w:ascii="Arial" w:hAnsi="Arial" w:cs="Arial"/>
          <w:i/>
          <w:color w:val="auto"/>
          <w:lang w:eastAsia="zh-CN"/>
        </w:rPr>
      </w:pPr>
      <w:r w:rsidRPr="00225350">
        <w:rPr>
          <w:rFonts w:ascii="Arial" w:hAnsi="Arial" w:cs="Arial"/>
          <w:i/>
          <w:color w:val="auto"/>
        </w:rPr>
        <w:t>Abstract of the contribution:</w:t>
      </w:r>
      <w:r w:rsidR="00F70E87" w:rsidRPr="00225350">
        <w:rPr>
          <w:rFonts w:ascii="Arial" w:hAnsi="Arial" w:cs="Arial"/>
          <w:i/>
          <w:color w:val="auto"/>
        </w:rPr>
        <w:t xml:space="preserve"> </w:t>
      </w:r>
      <w:r w:rsidR="00127C13" w:rsidRPr="00225350">
        <w:rPr>
          <w:rFonts w:ascii="Arial" w:hAnsi="Arial" w:cs="Arial"/>
          <w:i/>
          <w:color w:val="auto"/>
        </w:rPr>
        <w:t xml:space="preserve">This contribution </w:t>
      </w:r>
      <w:r w:rsidR="0020443D" w:rsidRPr="00225350">
        <w:rPr>
          <w:rFonts w:ascii="Arial" w:hAnsi="Arial" w:cs="Arial"/>
          <w:i/>
          <w:color w:val="auto"/>
        </w:rPr>
        <w:t>proposes</w:t>
      </w:r>
      <w:r w:rsidR="0026033C" w:rsidRPr="00225350">
        <w:rPr>
          <w:rFonts w:ascii="Arial" w:hAnsi="Arial" w:cs="Arial"/>
          <w:i/>
          <w:color w:val="auto"/>
        </w:rPr>
        <w:t xml:space="preserve"> </w:t>
      </w:r>
      <w:r w:rsidR="00271A1C" w:rsidRPr="00225350">
        <w:rPr>
          <w:rFonts w:ascii="Arial" w:hAnsi="Arial" w:cs="Arial"/>
          <w:i/>
          <w:color w:val="auto"/>
        </w:rPr>
        <w:t>a</w:t>
      </w:r>
      <w:r w:rsidR="003C2F64" w:rsidRPr="00225350">
        <w:rPr>
          <w:rFonts w:ascii="Arial" w:hAnsi="Arial" w:cs="Arial"/>
          <w:i/>
          <w:color w:val="auto"/>
        </w:rPr>
        <w:t xml:space="preserve"> </w:t>
      </w:r>
      <w:r w:rsidR="0026033C" w:rsidRPr="00225350">
        <w:rPr>
          <w:rFonts w:ascii="Arial" w:hAnsi="Arial" w:cs="Arial"/>
          <w:i/>
          <w:color w:val="auto"/>
        </w:rPr>
        <w:t xml:space="preserve">new </w:t>
      </w:r>
      <w:r w:rsidR="00271A1C" w:rsidRPr="00225350">
        <w:rPr>
          <w:rFonts w:ascii="Arial" w:hAnsi="Arial" w:cs="Arial"/>
          <w:i/>
          <w:color w:val="auto"/>
        </w:rPr>
        <w:t xml:space="preserve">solution </w:t>
      </w:r>
      <w:r w:rsidR="00FA7E84" w:rsidRPr="00225350">
        <w:rPr>
          <w:rFonts w:ascii="Arial" w:hAnsi="Arial" w:cs="Arial"/>
          <w:i/>
          <w:color w:val="auto"/>
        </w:rPr>
        <w:t>for AIML_CN</w:t>
      </w:r>
      <w:r w:rsidR="0026033C" w:rsidRPr="00225350">
        <w:rPr>
          <w:rFonts w:ascii="Arial" w:hAnsi="Arial" w:cs="Arial"/>
          <w:i/>
          <w:color w:val="auto"/>
        </w:rPr>
        <w:t xml:space="preserve"> </w:t>
      </w:r>
      <w:r w:rsidR="0090158D" w:rsidRPr="00225350">
        <w:rPr>
          <w:rFonts w:ascii="Arial" w:hAnsi="Arial" w:cs="Arial"/>
          <w:i/>
          <w:color w:val="auto"/>
        </w:rPr>
        <w:t>KI#</w:t>
      </w:r>
      <w:r w:rsidR="006725B9" w:rsidRPr="00225350">
        <w:rPr>
          <w:rFonts w:ascii="Arial" w:hAnsi="Arial" w:cs="Arial"/>
          <w:i/>
          <w:color w:val="auto"/>
        </w:rPr>
        <w:t>3</w:t>
      </w:r>
      <w:r w:rsidR="00B54D9F" w:rsidRPr="00225350">
        <w:rPr>
          <w:rFonts w:ascii="Arial" w:hAnsi="Arial" w:cs="Arial"/>
          <w:color w:val="auto"/>
        </w:rPr>
        <w:t>.</w:t>
      </w:r>
    </w:p>
    <w:p w14:paraId="16B7C4FA" w14:textId="77777777" w:rsidR="00C0291E" w:rsidRPr="00225350" w:rsidRDefault="00660272" w:rsidP="00DD1A09">
      <w:pPr>
        <w:pStyle w:val="Heading1"/>
        <w:numPr>
          <w:ilvl w:val="0"/>
          <w:numId w:val="15"/>
        </w:numPr>
        <w:rPr>
          <w:lang w:eastAsia="ko-KR"/>
        </w:rPr>
      </w:pPr>
      <w:r w:rsidRPr="00225350">
        <w:rPr>
          <w:lang w:eastAsia="ko-KR"/>
        </w:rPr>
        <w:t>Discussion</w:t>
      </w:r>
      <w:r w:rsidR="008C25BC" w:rsidRPr="00225350">
        <w:rPr>
          <w:lang w:eastAsia="ko-KR"/>
        </w:rPr>
        <w:t xml:space="preserve"> </w:t>
      </w:r>
    </w:p>
    <w:p w14:paraId="4A626BEA" w14:textId="53235B9B" w:rsidR="00E230DC" w:rsidRPr="00225350" w:rsidRDefault="003C2F64" w:rsidP="008F28E1">
      <w:pPr>
        <w:rPr>
          <w:color w:val="auto"/>
        </w:rPr>
      </w:pPr>
      <w:r w:rsidRPr="00225350">
        <w:rPr>
          <w:color w:val="auto"/>
        </w:rPr>
        <w:t>In clause 5.2.</w:t>
      </w:r>
      <w:r w:rsidR="00E230DC" w:rsidRPr="00225350">
        <w:rPr>
          <w:color w:val="auto"/>
        </w:rPr>
        <w:t>3</w:t>
      </w:r>
      <w:r w:rsidRPr="00225350">
        <w:rPr>
          <w:color w:val="auto"/>
        </w:rPr>
        <w:t xml:space="preserve"> of TR 23.700-84,</w:t>
      </w:r>
      <w:r w:rsidRPr="00225350">
        <w:t xml:space="preserve"> the key issue description of KI</w:t>
      </w:r>
      <w:r w:rsidR="00E230DC" w:rsidRPr="00225350">
        <w:rPr>
          <w:color w:val="auto"/>
        </w:rPr>
        <w:t xml:space="preserve">#3 NWDAF-assisted policy control and QoS enhancement include: </w:t>
      </w:r>
    </w:p>
    <w:p w14:paraId="0E7E1FB4" w14:textId="77777777" w:rsidR="00E230DC" w:rsidRPr="00225350" w:rsidRDefault="00E230DC" w:rsidP="008F28E1">
      <w:pPr>
        <w:rPr>
          <w:color w:val="auto"/>
        </w:rPr>
      </w:pPr>
    </w:p>
    <w:p w14:paraId="0CE20CF2" w14:textId="77777777" w:rsidR="00E230DC" w:rsidRPr="00225350" w:rsidRDefault="00E230DC" w:rsidP="00E230DC">
      <w:pPr>
        <w:spacing w:before="0" w:after="180"/>
        <w:ind w:left="1298"/>
        <w:jc w:val="left"/>
        <w:rPr>
          <w:rFonts w:eastAsia="Times New Roman"/>
          <w:i/>
          <w:color w:val="auto"/>
          <w:sz w:val="20"/>
          <w:lang w:eastAsia="zh-CN"/>
        </w:rPr>
      </w:pPr>
      <w:r w:rsidRPr="00225350">
        <w:rPr>
          <w:rFonts w:eastAsia="Times New Roman"/>
          <w:i/>
          <w:color w:val="auto"/>
          <w:sz w:val="20"/>
          <w:lang w:eastAsia="zh-CN"/>
        </w:rPr>
        <w:t>The NWDAF can gather quite a lot of data from 5GC NFs, AF and OAM and thus may further assist the PCF in making PCC decisions (which traditionally determine QoS parameters based on its own data and knowledge as well optional statistics and predictions collected from the NWDAF).</w:t>
      </w:r>
    </w:p>
    <w:p w14:paraId="57174CDF" w14:textId="77777777" w:rsidR="00E230DC" w:rsidRPr="00225350" w:rsidRDefault="00E230DC" w:rsidP="00E230DC">
      <w:pPr>
        <w:spacing w:before="0" w:after="180"/>
        <w:ind w:left="1298"/>
        <w:jc w:val="left"/>
        <w:rPr>
          <w:rFonts w:eastAsia="Times New Roman"/>
          <w:i/>
          <w:color w:val="auto"/>
          <w:sz w:val="20"/>
          <w:lang w:eastAsia="zh-CN"/>
        </w:rPr>
      </w:pPr>
      <w:r w:rsidRPr="00225350">
        <w:rPr>
          <w:rFonts w:eastAsia="Times New Roman"/>
          <w:i/>
          <w:color w:val="auto"/>
          <w:sz w:val="20"/>
          <w:lang w:eastAsia="en-GB"/>
        </w:rPr>
        <w:t xml:space="preserve">This Key issue aims to study </w:t>
      </w:r>
      <w:r w:rsidRPr="00225350">
        <w:rPr>
          <w:rFonts w:eastAsia="Times New Roman"/>
          <w:i/>
          <w:color w:val="auto"/>
          <w:sz w:val="20"/>
          <w:lang w:eastAsia="zh-CN"/>
        </w:rPr>
        <w:t>whether and what additionally needs to be supported in order to enhance 5GC NF operations related to policy control and QoS with the assistance of the NWDAF.</w:t>
      </w:r>
    </w:p>
    <w:p w14:paraId="33ECE041" w14:textId="77777777" w:rsidR="00E230DC" w:rsidRPr="00225350" w:rsidRDefault="00E230DC" w:rsidP="00E230DC">
      <w:pPr>
        <w:spacing w:before="0" w:after="180"/>
        <w:ind w:left="1298"/>
        <w:jc w:val="left"/>
        <w:rPr>
          <w:rFonts w:eastAsia="Times New Roman"/>
          <w:i/>
          <w:color w:val="auto"/>
          <w:sz w:val="20"/>
          <w:lang w:eastAsia="zh-CN"/>
        </w:rPr>
      </w:pPr>
      <w:r w:rsidRPr="00225350">
        <w:rPr>
          <w:rFonts w:eastAsia="Times New Roman"/>
          <w:i/>
          <w:color w:val="auto"/>
          <w:sz w:val="20"/>
          <w:lang w:eastAsia="zh-CN"/>
        </w:rPr>
        <w:t>In this key issue, the following aspects will be studied:</w:t>
      </w:r>
    </w:p>
    <w:p w14:paraId="2163DDE7" w14:textId="77777777" w:rsidR="00E230DC" w:rsidRPr="00225350" w:rsidRDefault="00E230DC" w:rsidP="00E230DC">
      <w:pPr>
        <w:spacing w:before="0" w:after="180"/>
        <w:ind w:left="1298"/>
        <w:jc w:val="left"/>
        <w:rPr>
          <w:rFonts w:eastAsia="Times New Roman"/>
          <w:i/>
          <w:color w:val="auto"/>
          <w:sz w:val="20"/>
          <w:lang w:eastAsia="zh-CN"/>
        </w:rPr>
      </w:pPr>
      <w:r w:rsidRPr="00225350">
        <w:rPr>
          <w:rFonts w:eastAsia="Times New Roman"/>
          <w:i/>
          <w:color w:val="auto"/>
          <w:sz w:val="20"/>
          <w:lang w:eastAsia="zh-CN"/>
        </w:rPr>
        <w:t>Identification of use cases where policy control and QoS can be further enhanced with assistance from NWDAF.</w:t>
      </w:r>
    </w:p>
    <w:p w14:paraId="0F44BAEA" w14:textId="77777777" w:rsidR="00E230DC" w:rsidRPr="00225350" w:rsidRDefault="00E230DC" w:rsidP="00E230DC">
      <w:pPr>
        <w:spacing w:before="0" w:after="180"/>
        <w:ind w:left="1866" w:hanging="284"/>
        <w:jc w:val="left"/>
        <w:rPr>
          <w:rFonts w:eastAsia="Times New Roman"/>
          <w:i/>
          <w:color w:val="auto"/>
          <w:sz w:val="20"/>
          <w:lang w:eastAsia="en-GB"/>
        </w:rPr>
      </w:pPr>
      <w:r w:rsidRPr="00225350">
        <w:rPr>
          <w:rFonts w:eastAsia="Times New Roman"/>
          <w:i/>
          <w:color w:val="auto"/>
          <w:sz w:val="20"/>
          <w:lang w:eastAsia="en-GB"/>
        </w:rPr>
        <w:t>-</w:t>
      </w:r>
      <w:r w:rsidRPr="00225350">
        <w:rPr>
          <w:rFonts w:eastAsia="Times New Roman"/>
          <w:i/>
          <w:color w:val="auto"/>
          <w:sz w:val="20"/>
          <w:lang w:eastAsia="en-GB"/>
        </w:rPr>
        <w:tab/>
        <w:t>Whether and how to introduce new 5GC functionality e.g. of the NWDAF and/or PCF to enhance the policy control and QoS, considering operator's policies.</w:t>
      </w:r>
    </w:p>
    <w:p w14:paraId="5AC36E3C" w14:textId="77777777" w:rsidR="00E230DC" w:rsidRPr="00225350" w:rsidRDefault="00E230DC" w:rsidP="00E230DC">
      <w:pPr>
        <w:spacing w:before="0" w:after="180"/>
        <w:ind w:left="1866" w:hanging="284"/>
        <w:jc w:val="left"/>
        <w:rPr>
          <w:rFonts w:eastAsia="Times New Roman"/>
          <w:i/>
          <w:color w:val="auto"/>
          <w:sz w:val="20"/>
          <w:lang w:eastAsia="en-GB"/>
        </w:rPr>
      </w:pPr>
      <w:r w:rsidRPr="00225350">
        <w:rPr>
          <w:rFonts w:eastAsia="Times New Roman"/>
          <w:i/>
          <w:color w:val="auto"/>
          <w:sz w:val="20"/>
          <w:lang w:eastAsia="en-GB"/>
        </w:rPr>
        <w:t>-</w:t>
      </w:r>
      <w:r w:rsidRPr="00225350">
        <w:rPr>
          <w:rFonts w:eastAsia="Times New Roman"/>
          <w:i/>
          <w:color w:val="auto"/>
          <w:sz w:val="20"/>
          <w:lang w:eastAsia="en-GB"/>
        </w:rPr>
        <w:tab/>
        <w:t>Whether and what additional input information is needed by the NWDAF for providing an assistance to policy control and QoS, and how to gather it.</w:t>
      </w:r>
    </w:p>
    <w:p w14:paraId="1668DBBA" w14:textId="77777777" w:rsidR="00E230DC" w:rsidRPr="00225350" w:rsidRDefault="00E230DC" w:rsidP="00E230DC">
      <w:pPr>
        <w:spacing w:before="0" w:after="180"/>
        <w:ind w:left="1866" w:hanging="284"/>
        <w:jc w:val="left"/>
        <w:rPr>
          <w:rFonts w:eastAsia="Times New Roman"/>
          <w:i/>
          <w:color w:val="auto"/>
          <w:sz w:val="20"/>
          <w:lang w:eastAsia="zh-CN"/>
        </w:rPr>
      </w:pPr>
      <w:r w:rsidRPr="00225350">
        <w:rPr>
          <w:rFonts w:eastAsia="Times New Roman"/>
          <w:i/>
          <w:color w:val="auto"/>
          <w:sz w:val="20"/>
          <w:lang w:eastAsia="zh-CN"/>
        </w:rPr>
        <w:t>-</w:t>
      </w:r>
      <w:r w:rsidRPr="00225350">
        <w:rPr>
          <w:rFonts w:eastAsia="Times New Roman"/>
          <w:i/>
          <w:color w:val="auto"/>
          <w:sz w:val="20"/>
          <w:lang w:eastAsia="zh-CN"/>
        </w:rPr>
        <w:tab/>
        <w:t>Whether and what output information, on top of already provided, the NWDAF can provide to assist with policy control and QoS enhancements.</w:t>
      </w:r>
    </w:p>
    <w:p w14:paraId="4FC21F93" w14:textId="77777777" w:rsidR="00E230DC" w:rsidRPr="00225350" w:rsidRDefault="00E230DC" w:rsidP="00E230DC">
      <w:pPr>
        <w:spacing w:before="0" w:after="180"/>
        <w:ind w:left="1866" w:hanging="284"/>
        <w:jc w:val="left"/>
        <w:rPr>
          <w:rFonts w:eastAsia="Times New Roman"/>
          <w:i/>
          <w:color w:val="auto"/>
          <w:sz w:val="20"/>
          <w:lang w:eastAsia="zh-CN"/>
        </w:rPr>
      </w:pPr>
      <w:r w:rsidRPr="00225350">
        <w:rPr>
          <w:rFonts w:eastAsia="Times New Roman"/>
          <w:i/>
          <w:color w:val="auto"/>
          <w:sz w:val="20"/>
          <w:lang w:eastAsia="zh-CN"/>
        </w:rPr>
        <w:t xml:space="preserve">- </w:t>
      </w:r>
      <w:r w:rsidRPr="00225350">
        <w:rPr>
          <w:rFonts w:eastAsia="Times New Roman"/>
          <w:i/>
          <w:color w:val="auto"/>
          <w:sz w:val="20"/>
          <w:lang w:eastAsia="zh-CN"/>
        </w:rPr>
        <w:tab/>
        <w:t>Whether and how to evaluate the quality of the enhanced NWDAF assistance to policy control and QoS.</w:t>
      </w:r>
    </w:p>
    <w:p w14:paraId="65421C4C" w14:textId="77777777" w:rsidR="00E230DC" w:rsidRPr="00225350" w:rsidRDefault="00E230DC" w:rsidP="00E230DC">
      <w:pPr>
        <w:keepLines/>
        <w:spacing w:before="0" w:after="180"/>
        <w:ind w:left="2433" w:hanging="851"/>
        <w:jc w:val="left"/>
        <w:rPr>
          <w:rFonts w:eastAsia="Times New Roman"/>
          <w:i/>
          <w:color w:val="auto"/>
          <w:sz w:val="20"/>
          <w:lang w:eastAsia="en-GB"/>
        </w:rPr>
      </w:pPr>
      <w:r w:rsidRPr="00225350">
        <w:rPr>
          <w:rFonts w:eastAsia="Times New Roman"/>
          <w:i/>
          <w:color w:val="auto"/>
          <w:sz w:val="20"/>
          <w:lang w:eastAsia="en-GB"/>
        </w:rPr>
        <w:t xml:space="preserve">NOTE 1: </w:t>
      </w:r>
      <w:r w:rsidRPr="00225350">
        <w:rPr>
          <w:rFonts w:eastAsia="Times New Roman"/>
          <w:i/>
          <w:color w:val="auto"/>
          <w:sz w:val="20"/>
          <w:lang w:eastAsia="en-GB"/>
        </w:rPr>
        <w:tab/>
        <w:t>The study will focus primarily on existing enforcement mechanisms when available and identify new ones only when no existing ones can be used.</w:t>
      </w:r>
    </w:p>
    <w:p w14:paraId="470EE341" w14:textId="2D1E238B" w:rsidR="00E230DC" w:rsidRPr="00225350" w:rsidRDefault="00E230DC" w:rsidP="008F28E1">
      <w:pPr>
        <w:rPr>
          <w:color w:val="auto"/>
        </w:rPr>
      </w:pPr>
      <w:r w:rsidRPr="00225350">
        <w:rPr>
          <w:color w:val="auto"/>
        </w:rPr>
        <w:t xml:space="preserve">A use case </w:t>
      </w:r>
      <w:r w:rsidR="002214A0" w:rsidRPr="00225350">
        <w:rPr>
          <w:color w:val="auto"/>
        </w:rPr>
        <w:t>associated</w:t>
      </w:r>
      <w:r w:rsidRPr="00225350">
        <w:rPr>
          <w:color w:val="auto"/>
        </w:rPr>
        <w:t xml:space="preserve"> to KI#3 was also agreed and </w:t>
      </w:r>
      <w:r w:rsidR="002214A0" w:rsidRPr="00225350">
        <w:rPr>
          <w:color w:val="auto"/>
        </w:rPr>
        <w:t>documented</w:t>
      </w:r>
      <w:r w:rsidRPr="00225350">
        <w:rPr>
          <w:color w:val="auto"/>
        </w:rPr>
        <w:t xml:space="preserve"> in clause 5.1.2. </w:t>
      </w:r>
    </w:p>
    <w:p w14:paraId="6474CCA1" w14:textId="632464FC" w:rsidR="003C2F64" w:rsidRPr="00225350" w:rsidRDefault="003C2F64" w:rsidP="008F28E1">
      <w:pPr>
        <w:rPr>
          <w:color w:val="auto"/>
        </w:rPr>
      </w:pPr>
      <w:r w:rsidRPr="00225350">
        <w:rPr>
          <w:color w:val="auto"/>
        </w:rPr>
        <w:t>This contribution proposes</w:t>
      </w:r>
      <w:r w:rsidR="00E230DC" w:rsidRPr="00225350">
        <w:rPr>
          <w:color w:val="auto"/>
        </w:rPr>
        <w:t xml:space="preserve"> a new solution for AIML_CN KI#3 based on </w:t>
      </w:r>
      <w:r w:rsidR="00AE5CDD" w:rsidRPr="00225350">
        <w:rPr>
          <w:color w:val="auto"/>
        </w:rPr>
        <w:t>U</w:t>
      </w:r>
      <w:r w:rsidR="00E230DC" w:rsidRPr="00225350">
        <w:rPr>
          <w:color w:val="auto"/>
        </w:rPr>
        <w:t xml:space="preserve">se </w:t>
      </w:r>
      <w:r w:rsidR="0028196C" w:rsidRPr="00225350">
        <w:rPr>
          <w:color w:val="auto"/>
        </w:rPr>
        <w:t>C</w:t>
      </w:r>
      <w:r w:rsidR="00E230DC" w:rsidRPr="00225350">
        <w:rPr>
          <w:color w:val="auto"/>
        </w:rPr>
        <w:t>ase</w:t>
      </w:r>
      <w:r w:rsidR="00AE5CDD" w:rsidRPr="00225350">
        <w:rPr>
          <w:color w:val="auto"/>
        </w:rPr>
        <w:t>#2 documented</w:t>
      </w:r>
      <w:r w:rsidR="00E230DC" w:rsidRPr="00225350">
        <w:rPr>
          <w:color w:val="auto"/>
        </w:rPr>
        <w:t xml:space="preserve"> in clause 5.1.2</w:t>
      </w:r>
      <w:r w:rsidR="00F51F44" w:rsidRPr="00225350">
        <w:rPr>
          <w:color w:val="auto"/>
        </w:rPr>
        <w:t xml:space="preserve"> of TR 23</w:t>
      </w:r>
      <w:r w:rsidR="00B44F39" w:rsidRPr="00225350">
        <w:rPr>
          <w:color w:val="auto"/>
        </w:rPr>
        <w:t>.</w:t>
      </w:r>
      <w:r w:rsidR="00F51F44" w:rsidRPr="00225350">
        <w:rPr>
          <w:color w:val="auto"/>
        </w:rPr>
        <w:t>700-84</w:t>
      </w:r>
      <w:r w:rsidR="00E230DC" w:rsidRPr="00225350">
        <w:rPr>
          <w:color w:val="auto"/>
        </w:rPr>
        <w:t>.</w:t>
      </w:r>
    </w:p>
    <w:p w14:paraId="1EE95630" w14:textId="77777777" w:rsidR="002B7FBF" w:rsidRPr="00225350" w:rsidRDefault="002B7FBF" w:rsidP="00DD1A09">
      <w:pPr>
        <w:pStyle w:val="Heading1"/>
        <w:numPr>
          <w:ilvl w:val="0"/>
          <w:numId w:val="15"/>
        </w:numPr>
        <w:rPr>
          <w:lang w:eastAsia="ko-KR"/>
        </w:rPr>
      </w:pPr>
      <w:r w:rsidRPr="00225350">
        <w:rPr>
          <w:lang w:eastAsia="ko-KR"/>
        </w:rPr>
        <w:t>Proposal</w:t>
      </w:r>
    </w:p>
    <w:p w14:paraId="789C37BE" w14:textId="77777777" w:rsidR="00140A26" w:rsidRPr="00225350" w:rsidRDefault="00140A26" w:rsidP="00140A26">
      <w:pPr>
        <w:ind w:left="1170" w:hanging="1170"/>
        <w:rPr>
          <w:lang w:eastAsia="zh-CN"/>
        </w:rPr>
      </w:pPr>
      <w:bookmarkStart w:id="0" w:name="_Toc524945853"/>
      <w:r w:rsidRPr="00225350">
        <w:rPr>
          <w:lang w:eastAsia="zh-CN"/>
        </w:rPr>
        <w:t xml:space="preserve">It is proposed to adopt the following </w:t>
      </w:r>
      <w:r w:rsidR="00D02757" w:rsidRPr="00225350">
        <w:rPr>
          <w:lang w:eastAsia="zh-CN"/>
        </w:rPr>
        <w:t>changes</w:t>
      </w:r>
      <w:r w:rsidRPr="00225350">
        <w:rPr>
          <w:lang w:eastAsia="zh-CN"/>
        </w:rPr>
        <w:t xml:space="preserve"> </w:t>
      </w:r>
      <w:r w:rsidR="00BA4FA5" w:rsidRPr="00225350">
        <w:rPr>
          <w:lang w:eastAsia="zh-CN"/>
        </w:rPr>
        <w:t>into</w:t>
      </w:r>
      <w:r w:rsidRPr="00225350">
        <w:rPr>
          <w:lang w:eastAsia="zh-CN"/>
        </w:rPr>
        <w:t xml:space="preserve"> TR</w:t>
      </w:r>
      <w:r w:rsidR="007744E5" w:rsidRPr="00225350">
        <w:rPr>
          <w:lang w:eastAsia="zh-CN"/>
        </w:rPr>
        <w:t xml:space="preserve"> 23.</w:t>
      </w:r>
      <w:r w:rsidR="002D5173" w:rsidRPr="00225350">
        <w:rPr>
          <w:lang w:eastAsia="zh-CN"/>
        </w:rPr>
        <w:t>700-84</w:t>
      </w:r>
      <w:r w:rsidRPr="00225350">
        <w:rPr>
          <w:lang w:eastAsia="zh-CN"/>
        </w:rPr>
        <w:t xml:space="preserve">.   </w:t>
      </w:r>
    </w:p>
    <w:p w14:paraId="1C136FBC" w14:textId="77777777" w:rsidR="003D3925" w:rsidRPr="00225350" w:rsidRDefault="003D3925" w:rsidP="00140A26">
      <w:pPr>
        <w:ind w:left="1170" w:hanging="1170"/>
        <w:rPr>
          <w:lang w:eastAsia="zh-CN"/>
        </w:rPr>
      </w:pPr>
    </w:p>
    <w:p w14:paraId="30B22E94" w14:textId="673CF5D2" w:rsidR="00FC0E7F" w:rsidRPr="00225350" w:rsidRDefault="00FC0E7F" w:rsidP="007D44EC">
      <w:pPr>
        <w:ind w:right="-99"/>
        <w:jc w:val="center"/>
        <w:rPr>
          <w:b/>
          <w:color w:val="FF0000"/>
          <w:sz w:val="28"/>
          <w:szCs w:val="36"/>
          <w:lang w:eastAsia="ko-KR"/>
        </w:rPr>
      </w:pPr>
      <w:r w:rsidRPr="00225350">
        <w:rPr>
          <w:b/>
          <w:color w:val="FF0000"/>
          <w:sz w:val="28"/>
          <w:szCs w:val="36"/>
          <w:lang w:eastAsia="ko-KR"/>
        </w:rPr>
        <w:t>*** Start of the change</w:t>
      </w:r>
      <w:r w:rsidR="0089214A" w:rsidRPr="00225350">
        <w:rPr>
          <w:b/>
          <w:color w:val="FF0000"/>
          <w:sz w:val="28"/>
          <w:szCs w:val="36"/>
          <w:lang w:eastAsia="ko-KR"/>
        </w:rPr>
        <w:t xml:space="preserve"> </w:t>
      </w:r>
      <w:r w:rsidRPr="00225350">
        <w:rPr>
          <w:b/>
          <w:color w:val="FF0000"/>
          <w:sz w:val="28"/>
          <w:szCs w:val="36"/>
          <w:lang w:eastAsia="ko-KR"/>
        </w:rPr>
        <w:t>***</w:t>
      </w:r>
    </w:p>
    <w:p w14:paraId="13520159" w14:textId="77777777" w:rsidR="00C361B0" w:rsidRPr="00225350" w:rsidRDefault="00C361B0" w:rsidP="00C361B0">
      <w:pPr>
        <w:pStyle w:val="Heading2"/>
      </w:pPr>
      <w:bookmarkStart w:id="1" w:name="_Toc22192650"/>
      <w:bookmarkStart w:id="2" w:name="_Toc23402388"/>
      <w:bookmarkStart w:id="3" w:name="_Toc23402418"/>
      <w:bookmarkStart w:id="4" w:name="_Toc26386423"/>
      <w:bookmarkStart w:id="5" w:name="_Toc26431229"/>
      <w:bookmarkStart w:id="6" w:name="_Toc30694627"/>
      <w:bookmarkStart w:id="7" w:name="_Toc43906649"/>
      <w:bookmarkStart w:id="8" w:name="_Toc43906765"/>
      <w:bookmarkStart w:id="9" w:name="_Toc44311891"/>
      <w:bookmarkStart w:id="10" w:name="_Toc50536533"/>
      <w:bookmarkStart w:id="11" w:name="_Toc54930305"/>
      <w:bookmarkStart w:id="12" w:name="_Toc54968110"/>
      <w:bookmarkStart w:id="13" w:name="_Toc57236432"/>
      <w:bookmarkStart w:id="14" w:name="_Toc57236595"/>
      <w:bookmarkStart w:id="15" w:name="_Toc57530236"/>
      <w:bookmarkStart w:id="16" w:name="_Toc57532437"/>
      <w:bookmarkStart w:id="17" w:name="_Toc153792592"/>
      <w:bookmarkStart w:id="18" w:name="_Toc153792677"/>
      <w:bookmarkStart w:id="19" w:name="_Toc157534622"/>
      <w:bookmarkStart w:id="20" w:name="_Toc157747893"/>
      <w:bookmarkStart w:id="21" w:name="_Toc16839382"/>
      <w:bookmarkStart w:id="22" w:name="_Toc155796954"/>
      <w:bookmarkStart w:id="23" w:name="_Hlk155859225"/>
      <w:r w:rsidRPr="00225350">
        <w:lastRenderedPageBreak/>
        <w:t>6.0</w:t>
      </w:r>
      <w:r w:rsidRPr="00225350">
        <w:tab/>
        <w:t>Mapping of Solutions to Key Issues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bookmarkEnd w:id="21"/>
    <w:p w14:paraId="14A35B1C" w14:textId="77777777" w:rsidR="00C23C69" w:rsidRPr="00225350" w:rsidRDefault="00C23C69" w:rsidP="00C23C69">
      <w:pPr>
        <w:keepNext/>
        <w:keepLines/>
        <w:spacing w:before="60" w:after="180"/>
        <w:jc w:val="center"/>
        <w:rPr>
          <w:rFonts w:ascii="Arial" w:eastAsia="Times New Roman" w:hAnsi="Arial"/>
          <w:b/>
          <w:color w:val="auto"/>
          <w:sz w:val="20"/>
          <w:lang w:eastAsia="en-GB"/>
        </w:rPr>
      </w:pPr>
      <w:r w:rsidRPr="00225350">
        <w:rPr>
          <w:rFonts w:ascii="Arial" w:eastAsia="Times New Roman" w:hAnsi="Arial"/>
          <w:b/>
          <w:color w:val="auto"/>
          <w:sz w:val="20"/>
          <w:lang w:eastAsia="en-GB"/>
        </w:rPr>
        <w:t>Table 6.0-1: Mapping of Solutions to Key Issues and Use Cases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39"/>
        <w:gridCol w:w="870"/>
        <w:gridCol w:w="870"/>
        <w:gridCol w:w="878"/>
        <w:gridCol w:w="872"/>
        <w:gridCol w:w="878"/>
        <w:gridCol w:w="874"/>
        <w:gridCol w:w="874"/>
        <w:gridCol w:w="868"/>
        <w:gridCol w:w="859"/>
      </w:tblGrid>
      <w:tr w:rsidR="00C23C69" w:rsidRPr="00225350" w14:paraId="3B4B7547" w14:textId="77777777" w:rsidTr="00411CA7">
        <w:trPr>
          <w:cantSplit/>
          <w:jc w:val="center"/>
        </w:trPr>
        <w:tc>
          <w:tcPr>
            <w:tcW w:w="491" w:type="pct"/>
          </w:tcPr>
          <w:p w14:paraId="59EAF58C"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p>
        </w:tc>
        <w:tc>
          <w:tcPr>
            <w:tcW w:w="1794" w:type="pct"/>
            <w:gridSpan w:val="4"/>
          </w:tcPr>
          <w:p w14:paraId="25DAD46D"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Key Issues</w:t>
            </w:r>
          </w:p>
        </w:tc>
        <w:tc>
          <w:tcPr>
            <w:tcW w:w="2714" w:type="pct"/>
            <w:gridSpan w:val="6"/>
          </w:tcPr>
          <w:p w14:paraId="571427E6"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Use cases (optional)</w:t>
            </w:r>
          </w:p>
        </w:tc>
      </w:tr>
      <w:tr w:rsidR="00C23C69" w:rsidRPr="00225350" w14:paraId="2FDCB6D7" w14:textId="77777777" w:rsidTr="00411CA7">
        <w:trPr>
          <w:cantSplit/>
          <w:jc w:val="center"/>
        </w:trPr>
        <w:tc>
          <w:tcPr>
            <w:tcW w:w="491" w:type="pct"/>
          </w:tcPr>
          <w:p w14:paraId="58DEECA6"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Solutions</w:t>
            </w:r>
          </w:p>
        </w:tc>
        <w:tc>
          <w:tcPr>
            <w:tcW w:w="435" w:type="pct"/>
          </w:tcPr>
          <w:p w14:paraId="7B297D8F"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1</w:t>
            </w:r>
          </w:p>
        </w:tc>
        <w:tc>
          <w:tcPr>
            <w:tcW w:w="452" w:type="pct"/>
          </w:tcPr>
          <w:p w14:paraId="01C2CE50"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2</w:t>
            </w:r>
          </w:p>
        </w:tc>
        <w:tc>
          <w:tcPr>
            <w:tcW w:w="452" w:type="pct"/>
          </w:tcPr>
          <w:p w14:paraId="2971942D"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3</w:t>
            </w:r>
          </w:p>
        </w:tc>
        <w:tc>
          <w:tcPr>
            <w:tcW w:w="456" w:type="pct"/>
          </w:tcPr>
          <w:p w14:paraId="054E5646"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4</w:t>
            </w:r>
          </w:p>
        </w:tc>
        <w:tc>
          <w:tcPr>
            <w:tcW w:w="453" w:type="pct"/>
          </w:tcPr>
          <w:p w14:paraId="29507055"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1</w:t>
            </w:r>
          </w:p>
        </w:tc>
        <w:tc>
          <w:tcPr>
            <w:tcW w:w="456" w:type="pct"/>
          </w:tcPr>
          <w:p w14:paraId="0DF22980"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2</w:t>
            </w:r>
          </w:p>
        </w:tc>
        <w:tc>
          <w:tcPr>
            <w:tcW w:w="454" w:type="pct"/>
          </w:tcPr>
          <w:p w14:paraId="1E2EC4F4"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3</w:t>
            </w:r>
          </w:p>
        </w:tc>
        <w:tc>
          <w:tcPr>
            <w:tcW w:w="454" w:type="pct"/>
          </w:tcPr>
          <w:p w14:paraId="034699FD"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4</w:t>
            </w:r>
          </w:p>
        </w:tc>
        <w:tc>
          <w:tcPr>
            <w:tcW w:w="451" w:type="pct"/>
          </w:tcPr>
          <w:p w14:paraId="468E2E1D"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5</w:t>
            </w:r>
          </w:p>
        </w:tc>
        <w:tc>
          <w:tcPr>
            <w:tcW w:w="447" w:type="pct"/>
          </w:tcPr>
          <w:p w14:paraId="578BF902"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6</w:t>
            </w:r>
          </w:p>
        </w:tc>
      </w:tr>
      <w:tr w:rsidR="00C23C69" w:rsidRPr="00225350" w14:paraId="68349A8F" w14:textId="77777777" w:rsidTr="00411CA7">
        <w:trPr>
          <w:cantSplit/>
          <w:jc w:val="center"/>
        </w:trPr>
        <w:tc>
          <w:tcPr>
            <w:tcW w:w="491" w:type="pct"/>
          </w:tcPr>
          <w:p w14:paraId="415F2C46"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#1</w:t>
            </w:r>
          </w:p>
        </w:tc>
        <w:tc>
          <w:tcPr>
            <w:tcW w:w="435" w:type="pct"/>
          </w:tcPr>
          <w:p w14:paraId="7B324EEB"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r w:rsidRPr="00225350">
              <w:rPr>
                <w:rFonts w:ascii="Arial" w:eastAsia="Times New Roman" w:hAnsi="Arial"/>
                <w:color w:val="auto"/>
                <w:sz w:val="16"/>
                <w:szCs w:val="16"/>
                <w:lang w:eastAsia="zh-CN"/>
              </w:rPr>
              <w:t>X</w:t>
            </w:r>
          </w:p>
        </w:tc>
        <w:tc>
          <w:tcPr>
            <w:tcW w:w="452" w:type="pct"/>
          </w:tcPr>
          <w:p w14:paraId="540A973D"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2" w:type="pct"/>
          </w:tcPr>
          <w:p w14:paraId="3558E164"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6" w:type="pct"/>
          </w:tcPr>
          <w:p w14:paraId="2DCB9830"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3" w:type="pct"/>
          </w:tcPr>
          <w:p w14:paraId="769A41A0"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6" w:type="pct"/>
          </w:tcPr>
          <w:p w14:paraId="16D48F50"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4" w:type="pct"/>
          </w:tcPr>
          <w:p w14:paraId="738AB106"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4" w:type="pct"/>
          </w:tcPr>
          <w:p w14:paraId="2AB61F87"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1" w:type="pct"/>
          </w:tcPr>
          <w:p w14:paraId="27E44AB2"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47" w:type="pct"/>
          </w:tcPr>
          <w:p w14:paraId="7C126188"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r>
      <w:tr w:rsidR="00C23C69" w:rsidRPr="00225350" w14:paraId="0FE180D1" w14:textId="77777777" w:rsidTr="00411CA7">
        <w:trPr>
          <w:cantSplit/>
          <w:jc w:val="center"/>
        </w:trPr>
        <w:tc>
          <w:tcPr>
            <w:tcW w:w="491" w:type="pct"/>
          </w:tcPr>
          <w:p w14:paraId="451A5F67"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#2</w:t>
            </w:r>
          </w:p>
        </w:tc>
        <w:tc>
          <w:tcPr>
            <w:tcW w:w="435" w:type="pct"/>
          </w:tcPr>
          <w:p w14:paraId="1FCACB23"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r w:rsidRPr="00225350">
              <w:rPr>
                <w:rFonts w:ascii="Arial" w:eastAsia="DengXian" w:hAnsi="Arial"/>
                <w:color w:val="auto"/>
                <w:sz w:val="16"/>
                <w:szCs w:val="16"/>
                <w:lang w:eastAsia="zh-CN"/>
              </w:rPr>
              <w:t>X</w:t>
            </w:r>
          </w:p>
        </w:tc>
        <w:tc>
          <w:tcPr>
            <w:tcW w:w="452" w:type="pct"/>
          </w:tcPr>
          <w:p w14:paraId="41DFB397"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2" w:type="pct"/>
          </w:tcPr>
          <w:p w14:paraId="3DF97256"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6" w:type="pct"/>
          </w:tcPr>
          <w:p w14:paraId="25A415DA"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3" w:type="pct"/>
          </w:tcPr>
          <w:p w14:paraId="22E7000C"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6" w:type="pct"/>
          </w:tcPr>
          <w:p w14:paraId="12F99A83"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4" w:type="pct"/>
          </w:tcPr>
          <w:p w14:paraId="0CA95861"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4" w:type="pct"/>
          </w:tcPr>
          <w:p w14:paraId="57B02AF9"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1" w:type="pct"/>
          </w:tcPr>
          <w:p w14:paraId="1C6D72F8"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47" w:type="pct"/>
          </w:tcPr>
          <w:p w14:paraId="2DE045C6"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r>
      <w:tr w:rsidR="00C23C69" w:rsidRPr="00225350" w14:paraId="3394545A" w14:textId="77777777" w:rsidTr="00411CA7">
        <w:trPr>
          <w:cantSplit/>
          <w:jc w:val="center"/>
        </w:trPr>
        <w:tc>
          <w:tcPr>
            <w:tcW w:w="491" w:type="pct"/>
          </w:tcPr>
          <w:p w14:paraId="59179B21"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DengXian" w:hAnsi="Arial" w:hint="eastAsia"/>
                <w:b/>
                <w:color w:val="auto"/>
                <w:sz w:val="16"/>
                <w:szCs w:val="16"/>
                <w:lang w:eastAsia="zh-CN"/>
              </w:rPr>
              <w:t>#</w:t>
            </w:r>
            <w:r w:rsidRPr="00225350">
              <w:rPr>
                <w:rFonts w:ascii="Arial" w:eastAsia="DengXian" w:hAnsi="Arial"/>
                <w:b/>
                <w:color w:val="auto"/>
                <w:sz w:val="16"/>
                <w:szCs w:val="16"/>
                <w:lang w:eastAsia="zh-CN"/>
              </w:rPr>
              <w:t>3</w:t>
            </w:r>
          </w:p>
        </w:tc>
        <w:tc>
          <w:tcPr>
            <w:tcW w:w="435" w:type="pct"/>
          </w:tcPr>
          <w:p w14:paraId="79A72C95" w14:textId="77777777" w:rsidR="00C23C69" w:rsidRPr="00225350" w:rsidRDefault="00C23C69" w:rsidP="00C23C69">
            <w:pPr>
              <w:keepNext/>
              <w:keepLines/>
              <w:spacing w:before="0"/>
              <w:jc w:val="center"/>
              <w:rPr>
                <w:rFonts w:ascii="Arial" w:eastAsia="DengXian" w:hAnsi="Arial"/>
                <w:color w:val="auto"/>
                <w:sz w:val="16"/>
                <w:szCs w:val="16"/>
                <w:lang w:eastAsia="zh-CN"/>
              </w:rPr>
            </w:pPr>
            <w:r w:rsidRPr="00225350">
              <w:rPr>
                <w:rFonts w:ascii="Arial" w:eastAsia="DengXian" w:hAnsi="Arial" w:hint="eastAsia"/>
                <w:color w:val="auto"/>
                <w:sz w:val="16"/>
                <w:szCs w:val="16"/>
                <w:lang w:eastAsia="zh-CN"/>
              </w:rPr>
              <w:t>X</w:t>
            </w:r>
          </w:p>
        </w:tc>
        <w:tc>
          <w:tcPr>
            <w:tcW w:w="452" w:type="pct"/>
          </w:tcPr>
          <w:p w14:paraId="1D664A0A"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2" w:type="pct"/>
          </w:tcPr>
          <w:p w14:paraId="7833297C"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6" w:type="pct"/>
          </w:tcPr>
          <w:p w14:paraId="5DCB81AA"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3" w:type="pct"/>
          </w:tcPr>
          <w:p w14:paraId="633A4E44"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6" w:type="pct"/>
          </w:tcPr>
          <w:p w14:paraId="4ED97C0A"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4" w:type="pct"/>
          </w:tcPr>
          <w:p w14:paraId="087876B6"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4" w:type="pct"/>
          </w:tcPr>
          <w:p w14:paraId="106EC6E3"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1" w:type="pct"/>
          </w:tcPr>
          <w:p w14:paraId="04D0B0BC"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47" w:type="pct"/>
          </w:tcPr>
          <w:p w14:paraId="5518CD99"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r>
      <w:tr w:rsidR="00C23C69" w:rsidRPr="00225350" w14:paraId="46755CF3" w14:textId="77777777" w:rsidTr="00411CA7">
        <w:trPr>
          <w:cantSplit/>
          <w:jc w:val="center"/>
        </w:trPr>
        <w:tc>
          <w:tcPr>
            <w:tcW w:w="491" w:type="pct"/>
          </w:tcPr>
          <w:p w14:paraId="5C74DE81" w14:textId="77777777" w:rsidR="00C23C69" w:rsidRPr="00225350" w:rsidRDefault="00C23C69" w:rsidP="00C23C69">
            <w:pPr>
              <w:keepNext/>
              <w:keepLines/>
              <w:spacing w:before="0"/>
              <w:jc w:val="center"/>
              <w:rPr>
                <w:rFonts w:ascii="Arial" w:eastAsia="DengXian" w:hAnsi="Arial"/>
                <w:b/>
                <w:color w:val="auto"/>
                <w:sz w:val="16"/>
                <w:szCs w:val="16"/>
                <w:lang w:eastAsia="zh-CN"/>
              </w:rPr>
            </w:pPr>
            <w:r w:rsidRPr="00225350">
              <w:rPr>
                <w:rFonts w:ascii="Arial" w:eastAsia="DengXian" w:hAnsi="Arial" w:hint="eastAsia"/>
                <w:b/>
                <w:color w:val="auto"/>
                <w:sz w:val="16"/>
                <w:szCs w:val="16"/>
                <w:lang w:eastAsia="zh-CN"/>
              </w:rPr>
              <w:t>#</w:t>
            </w:r>
            <w:r w:rsidRPr="00225350">
              <w:rPr>
                <w:rFonts w:ascii="Arial" w:eastAsia="DengXian" w:hAnsi="Arial"/>
                <w:b/>
                <w:color w:val="auto"/>
                <w:sz w:val="16"/>
                <w:szCs w:val="16"/>
                <w:lang w:eastAsia="zh-CN"/>
              </w:rPr>
              <w:t>4</w:t>
            </w:r>
          </w:p>
        </w:tc>
        <w:tc>
          <w:tcPr>
            <w:tcW w:w="435" w:type="pct"/>
          </w:tcPr>
          <w:p w14:paraId="0A88E497" w14:textId="77777777" w:rsidR="00C23C69" w:rsidRPr="00225350" w:rsidRDefault="00C23C69" w:rsidP="00C23C69">
            <w:pPr>
              <w:keepNext/>
              <w:keepLines/>
              <w:spacing w:before="0"/>
              <w:jc w:val="center"/>
              <w:rPr>
                <w:rFonts w:ascii="Arial" w:eastAsia="DengXian" w:hAnsi="Arial"/>
                <w:color w:val="auto"/>
                <w:sz w:val="16"/>
                <w:szCs w:val="16"/>
                <w:lang w:eastAsia="zh-CN"/>
              </w:rPr>
            </w:pPr>
            <w:r w:rsidRPr="00225350">
              <w:rPr>
                <w:rFonts w:ascii="Arial" w:eastAsia="DengXian" w:hAnsi="Arial"/>
                <w:color w:val="auto"/>
                <w:sz w:val="16"/>
                <w:szCs w:val="16"/>
                <w:lang w:eastAsia="zh-CN"/>
              </w:rPr>
              <w:t>X</w:t>
            </w:r>
          </w:p>
        </w:tc>
        <w:tc>
          <w:tcPr>
            <w:tcW w:w="452" w:type="pct"/>
          </w:tcPr>
          <w:p w14:paraId="40B633A5"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2" w:type="pct"/>
          </w:tcPr>
          <w:p w14:paraId="28E82306"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6" w:type="pct"/>
          </w:tcPr>
          <w:p w14:paraId="6C946E1A"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3" w:type="pct"/>
          </w:tcPr>
          <w:p w14:paraId="1550BBE2"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6" w:type="pct"/>
          </w:tcPr>
          <w:p w14:paraId="554477E2"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4" w:type="pct"/>
          </w:tcPr>
          <w:p w14:paraId="3EB80E71"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4" w:type="pct"/>
          </w:tcPr>
          <w:p w14:paraId="360EC9C3"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1" w:type="pct"/>
          </w:tcPr>
          <w:p w14:paraId="705F06F8"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47" w:type="pct"/>
          </w:tcPr>
          <w:p w14:paraId="089B3CBA"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r>
      <w:tr w:rsidR="00C23C69" w:rsidRPr="00225350" w14:paraId="32F134CF" w14:textId="77777777" w:rsidTr="00411CA7">
        <w:trPr>
          <w:cantSplit/>
          <w:jc w:val="center"/>
        </w:trPr>
        <w:tc>
          <w:tcPr>
            <w:tcW w:w="491" w:type="pct"/>
          </w:tcPr>
          <w:p w14:paraId="1F7BA4A8" w14:textId="77777777" w:rsidR="00C23C69" w:rsidRPr="00225350" w:rsidRDefault="00C23C69" w:rsidP="00C23C69">
            <w:pPr>
              <w:keepNext/>
              <w:keepLines/>
              <w:spacing w:before="0"/>
              <w:jc w:val="center"/>
              <w:rPr>
                <w:rFonts w:ascii="Arial" w:eastAsia="DengXian" w:hAnsi="Arial"/>
                <w:b/>
                <w:color w:val="auto"/>
                <w:sz w:val="16"/>
                <w:szCs w:val="16"/>
                <w:lang w:eastAsia="zh-CN"/>
              </w:rPr>
            </w:pPr>
            <w:r w:rsidRPr="00225350">
              <w:rPr>
                <w:rFonts w:ascii="Arial" w:eastAsia="DengXian" w:hAnsi="Arial" w:hint="eastAsia"/>
                <w:b/>
                <w:color w:val="auto"/>
                <w:sz w:val="16"/>
                <w:szCs w:val="16"/>
                <w:lang w:eastAsia="zh-CN"/>
              </w:rPr>
              <w:t>#</w:t>
            </w:r>
            <w:r w:rsidRPr="00225350">
              <w:rPr>
                <w:rFonts w:ascii="Arial" w:eastAsia="DengXian" w:hAnsi="Arial"/>
                <w:b/>
                <w:color w:val="auto"/>
                <w:sz w:val="16"/>
                <w:szCs w:val="16"/>
                <w:lang w:eastAsia="zh-CN"/>
              </w:rPr>
              <w:t>5</w:t>
            </w:r>
          </w:p>
        </w:tc>
        <w:tc>
          <w:tcPr>
            <w:tcW w:w="435" w:type="pct"/>
          </w:tcPr>
          <w:p w14:paraId="6568745B" w14:textId="77777777" w:rsidR="00C23C69" w:rsidRPr="00225350" w:rsidRDefault="00C23C69" w:rsidP="00C23C69">
            <w:pPr>
              <w:keepNext/>
              <w:keepLines/>
              <w:spacing w:before="0"/>
              <w:jc w:val="center"/>
              <w:rPr>
                <w:rFonts w:ascii="Arial" w:eastAsia="DengXian" w:hAnsi="Arial"/>
                <w:color w:val="auto"/>
                <w:sz w:val="16"/>
                <w:szCs w:val="16"/>
                <w:lang w:eastAsia="zh-CN"/>
              </w:rPr>
            </w:pPr>
            <w:r w:rsidRPr="00225350">
              <w:rPr>
                <w:rFonts w:ascii="Arial" w:eastAsia="DengXian" w:hAnsi="Arial" w:hint="eastAsia"/>
                <w:color w:val="auto"/>
                <w:sz w:val="16"/>
                <w:szCs w:val="16"/>
                <w:lang w:eastAsia="zh-CN"/>
              </w:rPr>
              <w:t>X</w:t>
            </w:r>
          </w:p>
        </w:tc>
        <w:tc>
          <w:tcPr>
            <w:tcW w:w="452" w:type="pct"/>
          </w:tcPr>
          <w:p w14:paraId="7344B127"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2" w:type="pct"/>
          </w:tcPr>
          <w:p w14:paraId="2D4D2D2A"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6" w:type="pct"/>
          </w:tcPr>
          <w:p w14:paraId="04CA71D0"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3" w:type="pct"/>
          </w:tcPr>
          <w:p w14:paraId="657CEBF6"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6" w:type="pct"/>
          </w:tcPr>
          <w:p w14:paraId="04752D70"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4" w:type="pct"/>
          </w:tcPr>
          <w:p w14:paraId="1E5CD8D6"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4" w:type="pct"/>
          </w:tcPr>
          <w:p w14:paraId="6AF75797"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1" w:type="pct"/>
          </w:tcPr>
          <w:p w14:paraId="2DE8317F"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47" w:type="pct"/>
          </w:tcPr>
          <w:p w14:paraId="3FBF8F82"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r>
      <w:tr w:rsidR="00C23C69" w:rsidRPr="00225350" w14:paraId="1F7FC8EE" w14:textId="77777777" w:rsidTr="00411CA7">
        <w:trPr>
          <w:cantSplit/>
          <w:jc w:val="center"/>
        </w:trPr>
        <w:tc>
          <w:tcPr>
            <w:tcW w:w="491" w:type="pct"/>
          </w:tcPr>
          <w:p w14:paraId="6A83C715" w14:textId="77777777" w:rsidR="00C23C69" w:rsidRPr="00225350" w:rsidRDefault="00C23C69" w:rsidP="00C23C69">
            <w:pPr>
              <w:keepNext/>
              <w:keepLines/>
              <w:spacing w:before="0"/>
              <w:jc w:val="center"/>
              <w:rPr>
                <w:rFonts w:ascii="Arial" w:eastAsia="DengXian" w:hAnsi="Arial"/>
                <w:b/>
                <w:color w:val="auto"/>
                <w:sz w:val="16"/>
                <w:szCs w:val="16"/>
                <w:lang w:eastAsia="zh-CN"/>
              </w:rPr>
            </w:pPr>
            <w:r w:rsidRPr="00225350">
              <w:rPr>
                <w:rFonts w:ascii="Arial" w:eastAsia="DengXian" w:hAnsi="Arial" w:hint="eastAsia"/>
                <w:b/>
                <w:color w:val="auto"/>
                <w:sz w:val="16"/>
                <w:szCs w:val="16"/>
                <w:lang w:eastAsia="zh-CN"/>
              </w:rPr>
              <w:t>#</w:t>
            </w:r>
            <w:r w:rsidRPr="00225350">
              <w:rPr>
                <w:rFonts w:ascii="Arial" w:eastAsia="DengXian" w:hAnsi="Arial"/>
                <w:b/>
                <w:color w:val="auto"/>
                <w:sz w:val="16"/>
                <w:szCs w:val="16"/>
                <w:lang w:eastAsia="zh-CN"/>
              </w:rPr>
              <w:t>6</w:t>
            </w:r>
          </w:p>
        </w:tc>
        <w:tc>
          <w:tcPr>
            <w:tcW w:w="435" w:type="pct"/>
          </w:tcPr>
          <w:p w14:paraId="5C796152" w14:textId="77777777" w:rsidR="00C23C69" w:rsidRPr="00225350" w:rsidRDefault="00C23C69" w:rsidP="00C23C69">
            <w:pPr>
              <w:keepNext/>
              <w:keepLines/>
              <w:spacing w:before="0"/>
              <w:jc w:val="center"/>
              <w:rPr>
                <w:rFonts w:ascii="Arial" w:eastAsia="DengXian" w:hAnsi="Arial"/>
                <w:color w:val="auto"/>
                <w:sz w:val="16"/>
                <w:szCs w:val="16"/>
                <w:lang w:eastAsia="zh-CN"/>
              </w:rPr>
            </w:pPr>
            <w:r w:rsidRPr="00225350">
              <w:rPr>
                <w:rFonts w:ascii="Arial" w:eastAsia="DengXian" w:hAnsi="Arial" w:hint="eastAsia"/>
                <w:color w:val="auto"/>
                <w:sz w:val="16"/>
                <w:szCs w:val="16"/>
                <w:lang w:eastAsia="zh-CN"/>
              </w:rPr>
              <w:t>X</w:t>
            </w:r>
          </w:p>
        </w:tc>
        <w:tc>
          <w:tcPr>
            <w:tcW w:w="452" w:type="pct"/>
          </w:tcPr>
          <w:p w14:paraId="379767D2"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2" w:type="pct"/>
          </w:tcPr>
          <w:p w14:paraId="4676C5BF"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6" w:type="pct"/>
          </w:tcPr>
          <w:p w14:paraId="558CFDC9"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3" w:type="pct"/>
          </w:tcPr>
          <w:p w14:paraId="1CF0FA36"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6" w:type="pct"/>
          </w:tcPr>
          <w:p w14:paraId="63BBBC90"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4" w:type="pct"/>
          </w:tcPr>
          <w:p w14:paraId="343DBD13"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4" w:type="pct"/>
          </w:tcPr>
          <w:p w14:paraId="3F8B56CC"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1" w:type="pct"/>
          </w:tcPr>
          <w:p w14:paraId="5F8DA23B"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47" w:type="pct"/>
          </w:tcPr>
          <w:p w14:paraId="57958E45"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r>
      <w:tr w:rsidR="00411CA7" w:rsidRPr="00225350" w14:paraId="0AD29345" w14:textId="77777777" w:rsidTr="00411CA7">
        <w:trPr>
          <w:cantSplit/>
          <w:jc w:val="center"/>
          <w:ins w:id="24" w:author="Samsung" w:date="2024-04-05T14:32:00Z"/>
        </w:trPr>
        <w:tc>
          <w:tcPr>
            <w:tcW w:w="491" w:type="pct"/>
            <w:tcBorders>
              <w:top w:val="single" w:sz="4" w:space="0" w:color="auto"/>
              <w:left w:val="single" w:sz="4" w:space="0" w:color="auto"/>
              <w:bottom w:val="single" w:sz="4" w:space="0" w:color="auto"/>
              <w:right w:val="single" w:sz="4" w:space="0" w:color="auto"/>
            </w:tcBorders>
          </w:tcPr>
          <w:p w14:paraId="1E33F05B" w14:textId="77777777" w:rsidR="00411CA7" w:rsidRPr="00225350" w:rsidRDefault="00411CA7" w:rsidP="00B613D3">
            <w:pPr>
              <w:keepNext/>
              <w:keepLines/>
              <w:spacing w:before="0"/>
              <w:jc w:val="center"/>
              <w:rPr>
                <w:ins w:id="25" w:author="Samsung" w:date="2024-04-05T14:32:00Z"/>
                <w:rFonts w:ascii="Arial" w:eastAsia="DengXian" w:hAnsi="Arial"/>
                <w:b/>
                <w:color w:val="auto"/>
                <w:sz w:val="16"/>
                <w:szCs w:val="16"/>
                <w:lang w:eastAsia="zh-CN"/>
              </w:rPr>
            </w:pPr>
            <w:ins w:id="26" w:author="Samsung" w:date="2024-04-05T14:32:00Z">
              <w:r w:rsidRPr="00225350">
                <w:rPr>
                  <w:rFonts w:ascii="Arial" w:eastAsia="DengXian" w:hAnsi="Arial"/>
                  <w:b/>
                  <w:color w:val="auto"/>
                  <w:sz w:val="16"/>
                  <w:szCs w:val="16"/>
                  <w:lang w:eastAsia="zh-CN"/>
                </w:rPr>
                <w:t>#x</w:t>
              </w:r>
            </w:ins>
          </w:p>
        </w:tc>
        <w:tc>
          <w:tcPr>
            <w:tcW w:w="435" w:type="pct"/>
            <w:tcBorders>
              <w:top w:val="single" w:sz="4" w:space="0" w:color="auto"/>
              <w:left w:val="single" w:sz="4" w:space="0" w:color="auto"/>
              <w:bottom w:val="single" w:sz="4" w:space="0" w:color="auto"/>
              <w:right w:val="single" w:sz="4" w:space="0" w:color="auto"/>
            </w:tcBorders>
          </w:tcPr>
          <w:p w14:paraId="49989213" w14:textId="77777777" w:rsidR="00411CA7" w:rsidRPr="00225350" w:rsidRDefault="00411CA7" w:rsidP="00B613D3">
            <w:pPr>
              <w:keepNext/>
              <w:keepLines/>
              <w:spacing w:before="0"/>
              <w:jc w:val="center"/>
              <w:rPr>
                <w:ins w:id="27" w:author="Samsung" w:date="2024-04-05T14:32:00Z"/>
                <w:rFonts w:ascii="Arial" w:eastAsia="DengXian" w:hAnsi="Arial"/>
                <w:color w:val="auto"/>
                <w:sz w:val="16"/>
                <w:szCs w:val="16"/>
                <w:lang w:eastAsia="zh-CN"/>
              </w:rPr>
            </w:pPr>
          </w:p>
        </w:tc>
        <w:tc>
          <w:tcPr>
            <w:tcW w:w="452" w:type="pct"/>
            <w:tcBorders>
              <w:top w:val="single" w:sz="4" w:space="0" w:color="auto"/>
              <w:left w:val="single" w:sz="4" w:space="0" w:color="auto"/>
              <w:bottom w:val="single" w:sz="4" w:space="0" w:color="auto"/>
              <w:right w:val="single" w:sz="4" w:space="0" w:color="auto"/>
            </w:tcBorders>
          </w:tcPr>
          <w:p w14:paraId="7D28B386" w14:textId="77777777" w:rsidR="00411CA7" w:rsidRPr="00225350" w:rsidRDefault="00411CA7" w:rsidP="00B613D3">
            <w:pPr>
              <w:keepNext/>
              <w:keepLines/>
              <w:spacing w:before="0"/>
              <w:jc w:val="center"/>
              <w:rPr>
                <w:ins w:id="28" w:author="Samsung" w:date="2024-04-05T14:32:00Z"/>
                <w:rFonts w:ascii="Arial" w:eastAsia="Times New Roman" w:hAnsi="Arial"/>
                <w:color w:val="auto"/>
                <w:sz w:val="16"/>
                <w:szCs w:val="16"/>
                <w:lang w:eastAsia="en-GB"/>
              </w:rPr>
            </w:pPr>
          </w:p>
        </w:tc>
        <w:tc>
          <w:tcPr>
            <w:tcW w:w="452" w:type="pct"/>
            <w:tcBorders>
              <w:top w:val="single" w:sz="4" w:space="0" w:color="auto"/>
              <w:left w:val="single" w:sz="4" w:space="0" w:color="auto"/>
              <w:bottom w:val="single" w:sz="4" w:space="0" w:color="auto"/>
              <w:right w:val="single" w:sz="4" w:space="0" w:color="auto"/>
            </w:tcBorders>
          </w:tcPr>
          <w:p w14:paraId="1D7C069B" w14:textId="77777777" w:rsidR="00411CA7" w:rsidRPr="00225350" w:rsidRDefault="00411CA7" w:rsidP="00B613D3">
            <w:pPr>
              <w:keepNext/>
              <w:keepLines/>
              <w:spacing w:before="0"/>
              <w:jc w:val="center"/>
              <w:rPr>
                <w:ins w:id="29" w:author="Samsung" w:date="2024-04-05T14:32:00Z"/>
                <w:rFonts w:ascii="Arial" w:eastAsia="Times New Roman" w:hAnsi="Arial"/>
                <w:color w:val="auto"/>
                <w:sz w:val="16"/>
                <w:szCs w:val="16"/>
                <w:lang w:eastAsia="en-GB"/>
              </w:rPr>
            </w:pPr>
            <w:ins w:id="30" w:author="Samsung" w:date="2024-04-05T14:32:00Z">
              <w:r w:rsidRPr="00225350">
                <w:rPr>
                  <w:rFonts w:ascii="Arial" w:eastAsia="Times New Roman" w:hAnsi="Arial"/>
                  <w:color w:val="auto"/>
                  <w:sz w:val="16"/>
                  <w:szCs w:val="16"/>
                  <w:lang w:eastAsia="en-GB"/>
                </w:rPr>
                <w:t>X</w:t>
              </w:r>
            </w:ins>
          </w:p>
        </w:tc>
        <w:tc>
          <w:tcPr>
            <w:tcW w:w="456" w:type="pct"/>
            <w:tcBorders>
              <w:top w:val="single" w:sz="4" w:space="0" w:color="auto"/>
              <w:left w:val="single" w:sz="4" w:space="0" w:color="auto"/>
              <w:bottom w:val="single" w:sz="4" w:space="0" w:color="auto"/>
              <w:right w:val="single" w:sz="4" w:space="0" w:color="auto"/>
            </w:tcBorders>
          </w:tcPr>
          <w:p w14:paraId="3A162394" w14:textId="77777777" w:rsidR="00411CA7" w:rsidRPr="00225350" w:rsidRDefault="00411CA7" w:rsidP="00B613D3">
            <w:pPr>
              <w:keepNext/>
              <w:keepLines/>
              <w:spacing w:before="0"/>
              <w:jc w:val="center"/>
              <w:rPr>
                <w:ins w:id="31" w:author="Samsung" w:date="2024-04-05T14:32:00Z"/>
                <w:rFonts w:ascii="Arial" w:eastAsia="Times New Roman" w:hAnsi="Arial"/>
                <w:color w:val="auto"/>
                <w:sz w:val="16"/>
                <w:szCs w:val="16"/>
                <w:lang w:eastAsia="en-GB"/>
              </w:rPr>
            </w:pPr>
          </w:p>
        </w:tc>
        <w:tc>
          <w:tcPr>
            <w:tcW w:w="453" w:type="pct"/>
            <w:tcBorders>
              <w:top w:val="single" w:sz="4" w:space="0" w:color="auto"/>
              <w:left w:val="single" w:sz="4" w:space="0" w:color="auto"/>
              <w:bottom w:val="single" w:sz="4" w:space="0" w:color="auto"/>
              <w:right w:val="single" w:sz="4" w:space="0" w:color="auto"/>
            </w:tcBorders>
          </w:tcPr>
          <w:p w14:paraId="7E5FB23D" w14:textId="77777777" w:rsidR="00411CA7" w:rsidRPr="00225350" w:rsidRDefault="00411CA7" w:rsidP="00B613D3">
            <w:pPr>
              <w:keepNext/>
              <w:keepLines/>
              <w:spacing w:before="0"/>
              <w:jc w:val="center"/>
              <w:rPr>
                <w:ins w:id="32" w:author="Samsung" w:date="2024-04-05T14:32:00Z"/>
                <w:rFonts w:ascii="Arial" w:eastAsia="Times New Roman" w:hAnsi="Arial"/>
                <w:color w:val="auto"/>
                <w:sz w:val="16"/>
                <w:szCs w:val="16"/>
                <w:lang w:eastAsia="en-GB"/>
              </w:rPr>
            </w:pPr>
          </w:p>
        </w:tc>
        <w:tc>
          <w:tcPr>
            <w:tcW w:w="456" w:type="pct"/>
            <w:tcBorders>
              <w:top w:val="single" w:sz="4" w:space="0" w:color="auto"/>
              <w:left w:val="single" w:sz="4" w:space="0" w:color="auto"/>
              <w:bottom w:val="single" w:sz="4" w:space="0" w:color="auto"/>
              <w:right w:val="single" w:sz="4" w:space="0" w:color="auto"/>
            </w:tcBorders>
          </w:tcPr>
          <w:p w14:paraId="3845C752" w14:textId="77777777" w:rsidR="00411CA7" w:rsidRPr="00225350" w:rsidRDefault="00411CA7" w:rsidP="00B613D3">
            <w:pPr>
              <w:keepNext/>
              <w:keepLines/>
              <w:spacing w:before="0"/>
              <w:jc w:val="center"/>
              <w:rPr>
                <w:ins w:id="33" w:author="Samsung" w:date="2024-04-05T14:32:00Z"/>
                <w:rFonts w:ascii="Arial" w:eastAsia="Times New Roman" w:hAnsi="Arial"/>
                <w:color w:val="auto"/>
                <w:sz w:val="16"/>
                <w:szCs w:val="16"/>
                <w:lang w:eastAsia="en-GB"/>
              </w:rPr>
            </w:pPr>
            <w:ins w:id="34" w:author="Samsung" w:date="2024-04-05T14:32:00Z">
              <w:r w:rsidRPr="00225350">
                <w:rPr>
                  <w:rFonts w:ascii="Arial" w:eastAsia="Times New Roman" w:hAnsi="Arial"/>
                  <w:color w:val="auto"/>
                  <w:sz w:val="16"/>
                  <w:szCs w:val="16"/>
                  <w:lang w:eastAsia="en-GB"/>
                </w:rPr>
                <w:t>X</w:t>
              </w:r>
            </w:ins>
          </w:p>
        </w:tc>
        <w:tc>
          <w:tcPr>
            <w:tcW w:w="454" w:type="pct"/>
            <w:tcBorders>
              <w:top w:val="single" w:sz="4" w:space="0" w:color="auto"/>
              <w:left w:val="single" w:sz="4" w:space="0" w:color="auto"/>
              <w:bottom w:val="single" w:sz="4" w:space="0" w:color="auto"/>
              <w:right w:val="single" w:sz="4" w:space="0" w:color="auto"/>
            </w:tcBorders>
          </w:tcPr>
          <w:p w14:paraId="67FC63B0" w14:textId="77777777" w:rsidR="00411CA7" w:rsidRPr="00225350" w:rsidRDefault="00411CA7" w:rsidP="00B613D3">
            <w:pPr>
              <w:keepNext/>
              <w:keepLines/>
              <w:spacing w:before="0"/>
              <w:jc w:val="center"/>
              <w:rPr>
                <w:ins w:id="35" w:author="Samsung" w:date="2024-04-05T14:32:00Z"/>
                <w:rFonts w:ascii="Arial" w:eastAsia="Times New Roman" w:hAnsi="Arial"/>
                <w:color w:val="auto"/>
                <w:sz w:val="16"/>
                <w:szCs w:val="16"/>
                <w:lang w:eastAsia="en-GB"/>
              </w:rPr>
            </w:pPr>
          </w:p>
        </w:tc>
        <w:tc>
          <w:tcPr>
            <w:tcW w:w="454" w:type="pct"/>
            <w:tcBorders>
              <w:top w:val="single" w:sz="4" w:space="0" w:color="auto"/>
              <w:left w:val="single" w:sz="4" w:space="0" w:color="auto"/>
              <w:bottom w:val="single" w:sz="4" w:space="0" w:color="auto"/>
              <w:right w:val="single" w:sz="4" w:space="0" w:color="auto"/>
            </w:tcBorders>
          </w:tcPr>
          <w:p w14:paraId="58893B0A" w14:textId="77777777" w:rsidR="00411CA7" w:rsidRPr="00225350" w:rsidRDefault="00411CA7" w:rsidP="00B613D3">
            <w:pPr>
              <w:keepNext/>
              <w:keepLines/>
              <w:spacing w:before="0"/>
              <w:jc w:val="center"/>
              <w:rPr>
                <w:ins w:id="36" w:author="Samsung" w:date="2024-04-05T14:32:00Z"/>
                <w:rFonts w:ascii="Arial" w:eastAsia="Times New Roman" w:hAnsi="Arial"/>
                <w:color w:val="auto"/>
                <w:sz w:val="16"/>
                <w:szCs w:val="16"/>
                <w:lang w:eastAsia="en-GB"/>
              </w:rPr>
            </w:pPr>
          </w:p>
        </w:tc>
        <w:tc>
          <w:tcPr>
            <w:tcW w:w="451" w:type="pct"/>
            <w:tcBorders>
              <w:top w:val="single" w:sz="4" w:space="0" w:color="auto"/>
              <w:left w:val="single" w:sz="4" w:space="0" w:color="auto"/>
              <w:bottom w:val="single" w:sz="4" w:space="0" w:color="auto"/>
              <w:right w:val="single" w:sz="4" w:space="0" w:color="auto"/>
            </w:tcBorders>
          </w:tcPr>
          <w:p w14:paraId="23AAE240" w14:textId="77777777" w:rsidR="00411CA7" w:rsidRPr="00225350" w:rsidRDefault="00411CA7" w:rsidP="00B613D3">
            <w:pPr>
              <w:keepNext/>
              <w:keepLines/>
              <w:spacing w:before="0"/>
              <w:jc w:val="center"/>
              <w:rPr>
                <w:ins w:id="37" w:author="Samsung" w:date="2024-04-05T14:32:00Z"/>
                <w:rFonts w:ascii="Arial" w:eastAsia="Times New Roman" w:hAnsi="Arial"/>
                <w:color w:val="auto"/>
                <w:sz w:val="16"/>
                <w:szCs w:val="16"/>
                <w:lang w:eastAsia="en-GB"/>
              </w:rPr>
            </w:pPr>
          </w:p>
        </w:tc>
        <w:tc>
          <w:tcPr>
            <w:tcW w:w="447" w:type="pct"/>
            <w:tcBorders>
              <w:top w:val="single" w:sz="4" w:space="0" w:color="auto"/>
              <w:left w:val="single" w:sz="4" w:space="0" w:color="auto"/>
              <w:bottom w:val="single" w:sz="4" w:space="0" w:color="auto"/>
              <w:right w:val="single" w:sz="4" w:space="0" w:color="auto"/>
            </w:tcBorders>
          </w:tcPr>
          <w:p w14:paraId="6DB66F23" w14:textId="77777777" w:rsidR="00411CA7" w:rsidRPr="00225350" w:rsidRDefault="00411CA7" w:rsidP="00B613D3">
            <w:pPr>
              <w:keepNext/>
              <w:keepLines/>
              <w:spacing w:before="0"/>
              <w:jc w:val="center"/>
              <w:rPr>
                <w:ins w:id="38" w:author="Samsung" w:date="2024-04-05T14:32:00Z"/>
                <w:rFonts w:ascii="Arial" w:eastAsia="Times New Roman" w:hAnsi="Arial"/>
                <w:color w:val="auto"/>
                <w:sz w:val="16"/>
                <w:szCs w:val="16"/>
                <w:lang w:eastAsia="en-GB"/>
              </w:rPr>
            </w:pPr>
          </w:p>
        </w:tc>
      </w:tr>
    </w:tbl>
    <w:p w14:paraId="044C2077" w14:textId="77777777" w:rsidR="00C23C69" w:rsidRPr="00225350" w:rsidRDefault="00C23C69" w:rsidP="00C23C69">
      <w:pPr>
        <w:spacing w:before="0" w:after="180"/>
        <w:jc w:val="left"/>
        <w:rPr>
          <w:rFonts w:eastAsia="Times New Roman"/>
          <w:color w:val="auto"/>
          <w:sz w:val="20"/>
          <w:lang w:eastAsia="en-GB"/>
        </w:rPr>
      </w:pPr>
    </w:p>
    <w:p w14:paraId="4AD254E1" w14:textId="45523796" w:rsidR="00991B2E" w:rsidRPr="00225350" w:rsidRDefault="00991B2E" w:rsidP="0089214A"/>
    <w:bookmarkEnd w:id="22"/>
    <w:p w14:paraId="3A8869B5" w14:textId="0A049E4A" w:rsidR="00945E2A" w:rsidRPr="00225350" w:rsidRDefault="00945E2A" w:rsidP="00945E2A">
      <w:pPr>
        <w:ind w:right="-99"/>
        <w:jc w:val="center"/>
        <w:rPr>
          <w:b/>
          <w:color w:val="FF0000"/>
          <w:sz w:val="28"/>
          <w:szCs w:val="36"/>
          <w:lang w:eastAsia="ko-KR"/>
        </w:rPr>
      </w:pPr>
      <w:r w:rsidRPr="00225350">
        <w:rPr>
          <w:b/>
          <w:color w:val="FF0000"/>
          <w:sz w:val="28"/>
          <w:szCs w:val="36"/>
          <w:lang w:eastAsia="ko-KR"/>
        </w:rPr>
        <w:t>***</w:t>
      </w:r>
      <w:r w:rsidR="005F421B" w:rsidRPr="00225350">
        <w:rPr>
          <w:b/>
          <w:color w:val="FF0000"/>
          <w:sz w:val="28"/>
          <w:szCs w:val="36"/>
          <w:lang w:eastAsia="ko-KR"/>
        </w:rPr>
        <w:t xml:space="preserve"> </w:t>
      </w:r>
      <w:r w:rsidR="000D786A" w:rsidRPr="00225350">
        <w:rPr>
          <w:b/>
          <w:color w:val="FF0000"/>
          <w:sz w:val="28"/>
          <w:szCs w:val="36"/>
          <w:lang w:eastAsia="ko-KR"/>
        </w:rPr>
        <w:t xml:space="preserve">Next </w:t>
      </w:r>
      <w:r w:rsidRPr="00225350">
        <w:rPr>
          <w:b/>
          <w:color w:val="FF0000"/>
          <w:sz w:val="28"/>
          <w:szCs w:val="36"/>
          <w:lang w:eastAsia="ko-KR"/>
        </w:rPr>
        <w:t>change (all new text) ***</w:t>
      </w:r>
    </w:p>
    <w:bookmarkEnd w:id="23"/>
    <w:p w14:paraId="41C3D1C7" w14:textId="77777777" w:rsidR="005C765C" w:rsidRPr="00225350" w:rsidRDefault="005C765C" w:rsidP="005C765C">
      <w:pPr>
        <w:rPr>
          <w:lang w:eastAsia="ko-KR"/>
        </w:rPr>
      </w:pPr>
    </w:p>
    <w:p w14:paraId="12576184" w14:textId="77777777" w:rsidR="00263EEE" w:rsidRPr="00225350" w:rsidRDefault="00E86552" w:rsidP="00E86552">
      <w:pPr>
        <w:pStyle w:val="Heading2"/>
      </w:pPr>
      <w:bookmarkStart w:id="39" w:name="_Toc500949097"/>
      <w:bookmarkStart w:id="40" w:name="_Toc92875660"/>
      <w:bookmarkStart w:id="41" w:name="_Toc93070684"/>
      <w:bookmarkStart w:id="42" w:name="_Toc157534623"/>
      <w:bookmarkStart w:id="43" w:name="_Toc157747894"/>
      <w:r w:rsidRPr="00225350">
        <w:t>6.X</w:t>
      </w:r>
      <w:r w:rsidRPr="00225350">
        <w:tab/>
        <w:t xml:space="preserve">Solution #X: </w:t>
      </w:r>
      <w:bookmarkEnd w:id="39"/>
      <w:bookmarkEnd w:id="40"/>
      <w:bookmarkEnd w:id="41"/>
      <w:bookmarkEnd w:id="42"/>
      <w:bookmarkEnd w:id="43"/>
      <w:r w:rsidR="00263EEE" w:rsidRPr="00225350">
        <w:t xml:space="preserve">QoS/policy enhancements assisted by NWDAF </w:t>
      </w:r>
    </w:p>
    <w:p w14:paraId="23F53559" w14:textId="77777777" w:rsidR="00E86552" w:rsidRPr="00225350" w:rsidRDefault="00E86552" w:rsidP="00E86552">
      <w:pPr>
        <w:pStyle w:val="Heading3"/>
      </w:pPr>
      <w:bookmarkStart w:id="44" w:name="_Toc500949099"/>
      <w:bookmarkStart w:id="45" w:name="_Toc92875662"/>
      <w:bookmarkStart w:id="46" w:name="_Toc93070686"/>
      <w:bookmarkStart w:id="47" w:name="_Toc157534624"/>
      <w:bookmarkStart w:id="48" w:name="_Toc157747895"/>
      <w:r w:rsidRPr="00225350">
        <w:t>6.X.1</w:t>
      </w:r>
      <w:r w:rsidRPr="00225350">
        <w:tab/>
        <w:t>Description</w:t>
      </w:r>
      <w:bookmarkEnd w:id="44"/>
      <w:bookmarkEnd w:id="45"/>
      <w:bookmarkEnd w:id="46"/>
      <w:bookmarkEnd w:id="47"/>
      <w:bookmarkEnd w:id="48"/>
    </w:p>
    <w:p w14:paraId="2E67A27E" w14:textId="3F9EECE3" w:rsidR="00431DAC" w:rsidRPr="00225350" w:rsidRDefault="00431DAC" w:rsidP="00E86552">
      <w:pPr>
        <w:rPr>
          <w:rFonts w:eastAsia="DengXian"/>
          <w:lang w:eastAsia="zh-CN"/>
        </w:rPr>
      </w:pPr>
      <w:bookmarkStart w:id="49" w:name="_Toc500949101"/>
      <w:bookmarkStart w:id="50" w:name="_Toc92875663"/>
      <w:bookmarkStart w:id="51" w:name="_Toc93070687"/>
      <w:bookmarkStart w:id="52" w:name="_Toc157534625"/>
      <w:r w:rsidRPr="00225350">
        <w:rPr>
          <w:rFonts w:eastAsia="DengXian"/>
          <w:lang w:eastAsia="zh-CN"/>
        </w:rPr>
        <w:t>This solution aims t</w:t>
      </w:r>
      <w:r w:rsidR="0098072B" w:rsidRPr="00225350">
        <w:rPr>
          <w:rFonts w:eastAsia="DengXian"/>
          <w:lang w:eastAsia="zh-CN"/>
        </w:rPr>
        <w:t xml:space="preserve">o </w:t>
      </w:r>
      <w:r w:rsidR="002F538E" w:rsidRPr="00225350">
        <w:rPr>
          <w:rFonts w:eastAsia="DengXian"/>
          <w:lang w:eastAsia="zh-CN"/>
        </w:rPr>
        <w:t>a</w:t>
      </w:r>
      <w:r w:rsidRPr="00225350">
        <w:rPr>
          <w:rFonts w:eastAsia="DengXian"/>
          <w:lang w:eastAsia="zh-CN"/>
        </w:rPr>
        <w:t>ddress the issues in KI#3</w:t>
      </w:r>
      <w:r w:rsidR="006C5F63" w:rsidRPr="00225350">
        <w:rPr>
          <w:rFonts w:eastAsia="DengXian"/>
          <w:lang w:eastAsia="zh-CN"/>
        </w:rPr>
        <w:t>:</w:t>
      </w:r>
      <w:r w:rsidRPr="00225350">
        <w:t xml:space="preserve"> </w:t>
      </w:r>
      <w:r w:rsidRPr="00225350">
        <w:rPr>
          <w:rFonts w:eastAsia="DengXian"/>
          <w:lang w:eastAsia="zh-CN"/>
        </w:rPr>
        <w:t xml:space="preserve">NWDAF-assisted policy control and QoS enhancement. </w:t>
      </w:r>
    </w:p>
    <w:p w14:paraId="40F0B3AB" w14:textId="0E3AB43B" w:rsidR="00431DAC" w:rsidRPr="00225350" w:rsidRDefault="00431DAC" w:rsidP="00E86552">
      <w:pPr>
        <w:rPr>
          <w:rFonts w:eastAsia="DengXian"/>
          <w:lang w:eastAsia="zh-CN"/>
        </w:rPr>
      </w:pPr>
      <w:r w:rsidRPr="00225350">
        <w:rPr>
          <w:rFonts w:eastAsia="DengXian"/>
          <w:lang w:eastAsia="zh-CN"/>
        </w:rPr>
        <w:t xml:space="preserve">As </w:t>
      </w:r>
      <w:r w:rsidR="002F538E" w:rsidRPr="00225350">
        <w:rPr>
          <w:rFonts w:eastAsia="DengXian"/>
          <w:lang w:eastAsia="zh-CN"/>
        </w:rPr>
        <w:t>described</w:t>
      </w:r>
      <w:r w:rsidRPr="00225350">
        <w:rPr>
          <w:rFonts w:eastAsia="DengXian"/>
          <w:lang w:eastAsia="zh-CN"/>
        </w:rPr>
        <w:t xml:space="preserve"> in Use Case #2, each PDU session is associated with a default QoS rule which is </w:t>
      </w:r>
      <w:r w:rsidR="002F538E" w:rsidRPr="00225350">
        <w:rPr>
          <w:rFonts w:eastAsia="DengXian"/>
          <w:lang w:eastAsia="zh-CN"/>
        </w:rPr>
        <w:t xml:space="preserve">normally </w:t>
      </w:r>
      <w:r w:rsidRPr="00225350">
        <w:t>sufficient for basic browsing or instant messaging over IP in general.</w:t>
      </w:r>
      <w:r w:rsidRPr="00225350">
        <w:rPr>
          <w:rFonts w:eastAsia="DengXian"/>
          <w:lang w:eastAsia="zh-CN"/>
        </w:rPr>
        <w:t xml:space="preserve"> For some services </w:t>
      </w:r>
      <w:r w:rsidR="002F538E" w:rsidRPr="00225350">
        <w:rPr>
          <w:rFonts w:eastAsia="DengXian"/>
          <w:lang w:eastAsia="zh-CN"/>
        </w:rPr>
        <w:t>that</w:t>
      </w:r>
      <w:r w:rsidRPr="00225350">
        <w:rPr>
          <w:rFonts w:eastAsia="DengXian"/>
          <w:lang w:eastAsia="zh-CN"/>
        </w:rPr>
        <w:t xml:space="preserve"> require higher or specific QoS treatments (e.g. V2X, XRM, etc.), modification to the </w:t>
      </w:r>
      <w:r w:rsidR="002F538E" w:rsidRPr="00225350">
        <w:rPr>
          <w:rFonts w:eastAsia="DengXian"/>
          <w:lang w:eastAsia="zh-CN"/>
        </w:rPr>
        <w:t>established</w:t>
      </w:r>
      <w:r w:rsidRPr="00225350">
        <w:rPr>
          <w:rFonts w:eastAsia="DengXian"/>
          <w:lang w:eastAsia="zh-CN"/>
        </w:rPr>
        <w:t xml:space="preserve"> PDU session might be required, e.g. by establishing new QoS flow or modifying the default QoS rule</w:t>
      </w:r>
      <w:r w:rsidR="006C5F63" w:rsidRPr="00225350">
        <w:rPr>
          <w:rFonts w:eastAsia="DengXian"/>
          <w:lang w:eastAsia="zh-CN"/>
        </w:rPr>
        <w:t xml:space="preserve">, which will increase the complex </w:t>
      </w:r>
      <w:r w:rsidR="004668B5" w:rsidRPr="00225350">
        <w:rPr>
          <w:rFonts w:eastAsia="DengXian"/>
          <w:lang w:eastAsia="zh-CN"/>
        </w:rPr>
        <w:t xml:space="preserve">of </w:t>
      </w:r>
      <w:r w:rsidR="006C5F63" w:rsidRPr="00225350">
        <w:rPr>
          <w:rFonts w:eastAsia="DengXian"/>
          <w:lang w:eastAsia="zh-CN"/>
        </w:rPr>
        <w:t>the system and involve significant system-wide signalling</w:t>
      </w:r>
      <w:r w:rsidR="002F538E" w:rsidRPr="00225350">
        <w:rPr>
          <w:rFonts w:eastAsia="DengXian"/>
          <w:lang w:eastAsia="zh-CN"/>
        </w:rPr>
        <w:t>. Furthermore, the modifi</w:t>
      </w:r>
      <w:r w:rsidR="004668B5" w:rsidRPr="00225350">
        <w:rPr>
          <w:rFonts w:eastAsia="DengXian"/>
          <w:lang w:eastAsia="zh-CN"/>
        </w:rPr>
        <w:t xml:space="preserve">ed </w:t>
      </w:r>
      <w:r w:rsidR="002F538E" w:rsidRPr="00225350">
        <w:rPr>
          <w:rFonts w:eastAsia="DengXian"/>
          <w:lang w:eastAsia="zh-CN"/>
        </w:rPr>
        <w:t>PDU session</w:t>
      </w:r>
      <w:r w:rsidR="004668B5" w:rsidRPr="00225350">
        <w:rPr>
          <w:rFonts w:eastAsia="DengXian"/>
          <w:lang w:eastAsia="zh-CN"/>
        </w:rPr>
        <w:t xml:space="preserve"> may</w:t>
      </w:r>
      <w:r w:rsidR="002F538E" w:rsidRPr="00225350">
        <w:rPr>
          <w:rFonts w:eastAsia="DengXian"/>
          <w:lang w:eastAsia="zh-CN"/>
        </w:rPr>
        <w:t xml:space="preserve"> </w:t>
      </w:r>
      <w:r w:rsidR="004668B5" w:rsidRPr="00225350">
        <w:rPr>
          <w:rFonts w:eastAsia="DengXian"/>
          <w:lang w:eastAsia="zh-CN"/>
        </w:rPr>
        <w:t xml:space="preserve">be </w:t>
      </w:r>
      <w:r w:rsidR="00921CD3" w:rsidRPr="00225350">
        <w:rPr>
          <w:rFonts w:eastAsia="DengXian"/>
          <w:lang w:eastAsia="zh-CN"/>
        </w:rPr>
        <w:t xml:space="preserve">still </w:t>
      </w:r>
      <w:r w:rsidR="002F538E" w:rsidRPr="00225350">
        <w:rPr>
          <w:rFonts w:eastAsia="DengXian"/>
          <w:lang w:eastAsia="zh-CN"/>
        </w:rPr>
        <w:t>not</w:t>
      </w:r>
      <w:r w:rsidR="004668B5" w:rsidRPr="00225350">
        <w:rPr>
          <w:rFonts w:eastAsia="DengXian"/>
          <w:lang w:eastAsia="zh-CN"/>
        </w:rPr>
        <w:t xml:space="preserve"> able to</w:t>
      </w:r>
      <w:r w:rsidR="002F538E" w:rsidRPr="00225350">
        <w:rPr>
          <w:rFonts w:eastAsia="DengXian"/>
          <w:lang w:eastAsia="zh-CN"/>
        </w:rPr>
        <w:t xml:space="preserve"> guarantee the</w:t>
      </w:r>
      <w:r w:rsidR="00921CD3" w:rsidRPr="00225350">
        <w:rPr>
          <w:rFonts w:eastAsia="DengXian"/>
          <w:lang w:eastAsia="zh-CN"/>
        </w:rPr>
        <w:t xml:space="preserve"> </w:t>
      </w:r>
      <w:r w:rsidR="00EF3B7E" w:rsidRPr="00225350">
        <w:rPr>
          <w:rFonts w:eastAsia="DengXian"/>
          <w:lang w:eastAsia="zh-CN"/>
        </w:rPr>
        <w:t xml:space="preserve">satisfaction of the </w:t>
      </w:r>
      <w:r w:rsidR="002F538E" w:rsidRPr="00225350">
        <w:rPr>
          <w:rFonts w:eastAsia="DengXian"/>
          <w:lang w:eastAsia="zh-CN"/>
        </w:rPr>
        <w:t>QoS</w:t>
      </w:r>
      <w:r w:rsidRPr="00225350">
        <w:rPr>
          <w:rFonts w:eastAsia="DengXian"/>
          <w:lang w:eastAsia="zh-CN"/>
        </w:rPr>
        <w:t>.</w:t>
      </w:r>
      <w:r w:rsidRPr="00225350">
        <w:t xml:space="preserve"> </w:t>
      </w:r>
      <w:r w:rsidRPr="00225350">
        <w:rPr>
          <w:rFonts w:eastAsia="DengXian"/>
          <w:lang w:eastAsia="zh-CN"/>
        </w:rPr>
        <w:t xml:space="preserve">In order to optimise the network performance, it would be beneficial for the 5GC to leverage </w:t>
      </w:r>
      <w:r w:rsidR="00EF3B7E" w:rsidRPr="00225350">
        <w:rPr>
          <w:rFonts w:eastAsia="DengXian"/>
          <w:lang w:eastAsia="zh-CN"/>
        </w:rPr>
        <w:t xml:space="preserve">the </w:t>
      </w:r>
      <w:r w:rsidRPr="00225350">
        <w:rPr>
          <w:rFonts w:eastAsia="DengXian"/>
          <w:lang w:eastAsia="zh-CN"/>
        </w:rPr>
        <w:t>NWDAF</w:t>
      </w:r>
      <w:r w:rsidR="00EF3B7E" w:rsidRPr="00225350">
        <w:rPr>
          <w:rFonts w:eastAsia="DengXian"/>
          <w:lang w:eastAsia="zh-CN"/>
        </w:rPr>
        <w:t xml:space="preserve"> to </w:t>
      </w:r>
      <w:r w:rsidR="00B63EC3" w:rsidRPr="00225350">
        <w:rPr>
          <w:rFonts w:eastAsia="DengXian"/>
          <w:lang w:eastAsia="zh-CN"/>
        </w:rPr>
        <w:t>assist with</w:t>
      </w:r>
      <w:r w:rsidRPr="00225350">
        <w:rPr>
          <w:rFonts w:eastAsia="DengXian"/>
          <w:lang w:eastAsia="zh-CN"/>
        </w:rPr>
        <w:t xml:space="preserve"> determin</w:t>
      </w:r>
      <w:r w:rsidR="00EF3B7E" w:rsidRPr="00225350">
        <w:rPr>
          <w:rFonts w:eastAsia="DengXian"/>
          <w:lang w:eastAsia="zh-CN"/>
        </w:rPr>
        <w:t>ing</w:t>
      </w:r>
      <w:r w:rsidRPr="00225350">
        <w:rPr>
          <w:rFonts w:eastAsia="DengXian"/>
          <w:lang w:eastAsia="zh-CN"/>
        </w:rPr>
        <w:t xml:space="preserve"> the </w:t>
      </w:r>
      <w:r w:rsidR="00EF3B7E" w:rsidRPr="00225350">
        <w:rPr>
          <w:rFonts w:eastAsia="DengXian"/>
          <w:lang w:eastAsia="zh-CN"/>
        </w:rPr>
        <w:t xml:space="preserve">'future proof' and multiple-service-compatible </w:t>
      </w:r>
      <w:r w:rsidRPr="00225350">
        <w:rPr>
          <w:rFonts w:eastAsia="DengXian"/>
          <w:lang w:eastAsia="zh-CN"/>
        </w:rPr>
        <w:t>QoS</w:t>
      </w:r>
      <w:r w:rsidR="002F538E" w:rsidRPr="00225350">
        <w:rPr>
          <w:rFonts w:eastAsia="DengXian"/>
          <w:lang w:eastAsia="zh-CN"/>
        </w:rPr>
        <w:t xml:space="preserve"> and policy control</w:t>
      </w:r>
      <w:r w:rsidR="00EF3B7E" w:rsidRPr="00225350">
        <w:rPr>
          <w:rFonts w:eastAsia="DengXian"/>
          <w:lang w:eastAsia="zh-CN"/>
        </w:rPr>
        <w:t xml:space="preserve">. </w:t>
      </w:r>
      <w:r w:rsidRPr="00225350">
        <w:rPr>
          <w:rFonts w:eastAsia="DengXian"/>
          <w:lang w:eastAsia="zh-CN"/>
        </w:rPr>
        <w:t xml:space="preserve"> </w:t>
      </w:r>
    </w:p>
    <w:p w14:paraId="3027FCF6" w14:textId="37823FF9" w:rsidR="00C50C59" w:rsidRPr="00225350" w:rsidRDefault="00431DAC" w:rsidP="000B7BA3">
      <w:pPr>
        <w:rPr>
          <w:rFonts w:eastAsia="DengXian"/>
          <w:lang w:eastAsia="zh-CN"/>
        </w:rPr>
      </w:pPr>
      <w:r w:rsidRPr="00225350">
        <w:rPr>
          <w:rFonts w:eastAsia="DengXian"/>
          <w:lang w:eastAsia="zh-CN"/>
        </w:rPr>
        <w:t xml:space="preserve">In the </w:t>
      </w:r>
      <w:r w:rsidR="006C5F63" w:rsidRPr="00225350">
        <w:rPr>
          <w:rFonts w:eastAsia="DengXian"/>
          <w:lang w:eastAsia="zh-CN"/>
        </w:rPr>
        <w:t>existing framework, the PCF may determine the PCC rules based on information collected from multiple data sources, e.g. SMF, UPF, AF</w:t>
      </w:r>
      <w:r w:rsidR="00203898" w:rsidRPr="00225350">
        <w:rPr>
          <w:rFonts w:eastAsia="DengXian"/>
          <w:lang w:eastAsia="zh-CN"/>
        </w:rPr>
        <w:t>, etc</w:t>
      </w:r>
      <w:r w:rsidR="006C5F63" w:rsidRPr="00225350">
        <w:rPr>
          <w:rFonts w:eastAsia="DengXian"/>
          <w:lang w:eastAsia="zh-CN"/>
        </w:rPr>
        <w:t>.</w:t>
      </w:r>
      <w:r w:rsidR="002F538E" w:rsidRPr="00225350">
        <w:rPr>
          <w:rFonts w:eastAsia="DengXian"/>
          <w:lang w:eastAsia="zh-CN"/>
        </w:rPr>
        <w:t xml:space="preserve"> T</w:t>
      </w:r>
      <w:r w:rsidR="00A32CF8" w:rsidRPr="00225350">
        <w:rPr>
          <w:rFonts w:eastAsia="DengXian"/>
          <w:lang w:eastAsia="zh-CN"/>
        </w:rPr>
        <w:t xml:space="preserve">he </w:t>
      </w:r>
      <w:r w:rsidR="00203898" w:rsidRPr="00225350">
        <w:rPr>
          <w:rFonts w:eastAsia="DengXian"/>
          <w:lang w:eastAsia="zh-CN"/>
        </w:rPr>
        <w:t>NWDAF</w:t>
      </w:r>
      <w:r w:rsidRPr="00225350">
        <w:rPr>
          <w:rFonts w:eastAsia="DengXian"/>
          <w:lang w:eastAsia="zh-CN"/>
        </w:rPr>
        <w:t xml:space="preserve"> analytics </w:t>
      </w:r>
      <w:r w:rsidR="007A5BED" w:rsidRPr="00225350">
        <w:rPr>
          <w:rFonts w:eastAsia="DengXian"/>
          <w:lang w:eastAsia="zh-CN"/>
        </w:rPr>
        <w:t xml:space="preserve">is also </w:t>
      </w:r>
      <w:r w:rsidR="000B7BA3" w:rsidRPr="00225350">
        <w:rPr>
          <w:rFonts w:eastAsia="DengXian"/>
          <w:lang w:eastAsia="zh-CN"/>
        </w:rPr>
        <w:t>considered by the PCF to check and improve the UE and network performance</w:t>
      </w:r>
      <w:r w:rsidR="007A5BED" w:rsidRPr="00225350">
        <w:rPr>
          <w:rFonts w:eastAsia="DengXian"/>
          <w:lang w:eastAsia="zh-CN"/>
        </w:rPr>
        <w:t xml:space="preserve">. For example, </w:t>
      </w:r>
      <w:r w:rsidR="00A32CF8" w:rsidRPr="00225350">
        <w:rPr>
          <w:rFonts w:eastAsia="DengXian"/>
          <w:lang w:eastAsia="zh-CN"/>
        </w:rPr>
        <w:t xml:space="preserve">as </w:t>
      </w:r>
      <w:r w:rsidR="007A5BED" w:rsidRPr="00225350">
        <w:rPr>
          <w:rFonts w:eastAsia="DengXian"/>
          <w:lang w:eastAsia="zh-CN"/>
        </w:rPr>
        <w:t xml:space="preserve">documented </w:t>
      </w:r>
      <w:r w:rsidR="00A32CF8" w:rsidRPr="00225350">
        <w:rPr>
          <w:rFonts w:eastAsia="DengXian"/>
          <w:lang w:eastAsia="zh-CN"/>
        </w:rPr>
        <w:t>in clause 6.1.1.3 of TS 23.503</w:t>
      </w:r>
      <w:r w:rsidR="00DF3437" w:rsidRPr="00225350">
        <w:rPr>
          <w:rFonts w:eastAsia="DengXian"/>
          <w:lang w:eastAsia="zh-CN"/>
        </w:rPr>
        <w:t xml:space="preserve"> [4]</w:t>
      </w:r>
      <w:r w:rsidR="00D74705" w:rsidRPr="00225350">
        <w:rPr>
          <w:rFonts w:eastAsia="DengXian"/>
          <w:lang w:eastAsia="zh-CN"/>
        </w:rPr>
        <w:t>,</w:t>
      </w:r>
      <w:r w:rsidRPr="00225350">
        <w:rPr>
          <w:rFonts w:eastAsia="DengXian"/>
          <w:lang w:eastAsia="zh-CN"/>
        </w:rPr>
        <w:t xml:space="preserve"> the PCF may </w:t>
      </w:r>
      <w:r w:rsidR="00C50C59" w:rsidRPr="00225350">
        <w:rPr>
          <w:rFonts w:eastAsia="DengXian"/>
          <w:lang w:eastAsia="zh-CN"/>
        </w:rPr>
        <w:t xml:space="preserve">check </w:t>
      </w:r>
      <w:r w:rsidR="000B7BA3" w:rsidRPr="00225350">
        <w:rPr>
          <w:rFonts w:eastAsia="DengXian"/>
          <w:lang w:eastAsia="zh-CN"/>
        </w:rPr>
        <w:t xml:space="preserve">whether the </w:t>
      </w:r>
      <w:r w:rsidR="00B63EC3" w:rsidRPr="00225350">
        <w:rPr>
          <w:rFonts w:eastAsia="DengXian"/>
          <w:lang w:eastAsia="zh-CN"/>
        </w:rPr>
        <w:t xml:space="preserve">applied </w:t>
      </w:r>
      <w:r w:rsidR="00C50C59" w:rsidRPr="00225350">
        <w:rPr>
          <w:rFonts w:eastAsia="DengXian"/>
          <w:lang w:eastAsia="zh-CN"/>
        </w:rPr>
        <w:t>5QI values</w:t>
      </w:r>
      <w:r w:rsidR="000B7BA3" w:rsidRPr="00225350">
        <w:rPr>
          <w:rFonts w:eastAsia="DengXian"/>
          <w:lang w:eastAsia="zh-CN"/>
        </w:rPr>
        <w:t xml:space="preserve"> can satisfy the performance requirements</w:t>
      </w:r>
      <w:r w:rsidR="00C50C59" w:rsidRPr="00225350">
        <w:rPr>
          <w:rFonts w:eastAsia="DengXian"/>
          <w:lang w:eastAsia="zh-CN"/>
        </w:rPr>
        <w:t xml:space="preserve"> and </w:t>
      </w:r>
      <w:r w:rsidR="007A5BED" w:rsidRPr="00225350">
        <w:rPr>
          <w:rFonts w:eastAsia="DengXian"/>
          <w:lang w:eastAsia="zh-CN"/>
        </w:rPr>
        <w:t xml:space="preserve">may determine to </w:t>
      </w:r>
      <w:r w:rsidR="00C50C59" w:rsidRPr="00225350">
        <w:rPr>
          <w:rFonts w:eastAsia="DengXian"/>
          <w:lang w:eastAsia="zh-CN"/>
        </w:rPr>
        <w:t>c</w:t>
      </w:r>
      <w:r w:rsidR="000B7BA3" w:rsidRPr="00225350">
        <w:rPr>
          <w:rFonts w:eastAsia="DengXian"/>
          <w:lang w:eastAsia="zh-CN"/>
        </w:rPr>
        <w:t>alculate and update the authoris</w:t>
      </w:r>
      <w:r w:rsidR="00C50C59" w:rsidRPr="00225350">
        <w:rPr>
          <w:rFonts w:eastAsia="DengXian"/>
          <w:lang w:eastAsia="zh-CN"/>
        </w:rPr>
        <w:t>ed QoS</w:t>
      </w:r>
      <w:r w:rsidR="007A5BED" w:rsidRPr="00225350">
        <w:rPr>
          <w:rFonts w:eastAsia="DengXian"/>
          <w:lang w:eastAsia="zh-CN"/>
        </w:rPr>
        <w:t xml:space="preserve"> based on "Service Experience" analytics</w:t>
      </w:r>
      <w:r w:rsidR="00B63EC3" w:rsidRPr="00225350">
        <w:rPr>
          <w:rFonts w:eastAsia="DengXian"/>
          <w:lang w:eastAsia="zh-CN"/>
        </w:rPr>
        <w:t xml:space="preserve">, </w:t>
      </w:r>
      <w:r w:rsidR="00C50C59" w:rsidRPr="00225350">
        <w:rPr>
          <w:rFonts w:eastAsia="DengXian"/>
          <w:lang w:eastAsia="zh-CN"/>
        </w:rPr>
        <w:t xml:space="preserve">may perform the SM Policy Association modifications to update policies for the PDU sessions handling traffic based on User Data Congestion analytics; the PCF may also deploy a combination of multiple network analytics as inputs for policy decisions, e.g. the PCF may request the "Service Experience" analytics based on the UE Communication" analytics </w:t>
      </w:r>
      <w:r w:rsidR="000B7BA3" w:rsidRPr="00225350">
        <w:rPr>
          <w:rFonts w:eastAsia="DengXian"/>
          <w:lang w:eastAsia="zh-CN"/>
        </w:rPr>
        <w:t xml:space="preserve">received previously </w:t>
      </w:r>
      <w:r w:rsidR="00C50C59" w:rsidRPr="00225350">
        <w:rPr>
          <w:rFonts w:eastAsia="DengXian"/>
          <w:lang w:eastAsia="zh-CN"/>
        </w:rPr>
        <w:t xml:space="preserve">for a policy decision. </w:t>
      </w:r>
    </w:p>
    <w:p w14:paraId="6FE7A20A" w14:textId="22E67C2D" w:rsidR="005064D0" w:rsidRPr="00225350" w:rsidRDefault="00D74705" w:rsidP="005064D0">
      <w:pPr>
        <w:rPr>
          <w:rFonts w:eastAsia="DengXian"/>
          <w:lang w:eastAsia="zh-CN"/>
        </w:rPr>
      </w:pPr>
      <w:r w:rsidRPr="00225350">
        <w:rPr>
          <w:rFonts w:eastAsia="DengXian"/>
          <w:lang w:eastAsia="zh-CN"/>
        </w:rPr>
        <w:t xml:space="preserve">Currently, </w:t>
      </w:r>
      <w:r w:rsidR="00921CD3" w:rsidRPr="00225350">
        <w:rPr>
          <w:rFonts w:eastAsia="DengXian"/>
          <w:lang w:eastAsia="zh-CN"/>
        </w:rPr>
        <w:t xml:space="preserve">the determination of default QoS rule and the SM policy during the PDU session establishment barely deploy the assistance of </w:t>
      </w:r>
      <w:r w:rsidRPr="00225350">
        <w:rPr>
          <w:rFonts w:eastAsia="DengXian"/>
          <w:lang w:eastAsia="zh-CN"/>
        </w:rPr>
        <w:t>NWDAF analytics.</w:t>
      </w:r>
      <w:r w:rsidR="00F270A5" w:rsidRPr="00225350">
        <w:rPr>
          <w:rFonts w:eastAsia="DengXian"/>
          <w:lang w:eastAsia="zh-CN"/>
        </w:rPr>
        <w:t xml:space="preserve"> Whether the determined QoS or policy can</w:t>
      </w:r>
      <w:r w:rsidR="00432794" w:rsidRPr="00225350">
        <w:rPr>
          <w:rFonts w:eastAsia="DengXian"/>
          <w:lang w:eastAsia="zh-CN"/>
        </w:rPr>
        <w:t xml:space="preserve"> satisfy the </w:t>
      </w:r>
      <w:r w:rsidR="00F270A5" w:rsidRPr="00225350">
        <w:rPr>
          <w:rFonts w:eastAsia="DengXian"/>
          <w:lang w:eastAsia="zh-CN"/>
        </w:rPr>
        <w:t xml:space="preserve">service </w:t>
      </w:r>
      <w:r w:rsidR="00432794" w:rsidRPr="00225350">
        <w:rPr>
          <w:rFonts w:eastAsia="DengXian"/>
          <w:lang w:eastAsia="zh-CN"/>
        </w:rPr>
        <w:t xml:space="preserve">requirements </w:t>
      </w:r>
      <w:r w:rsidR="00F270A5" w:rsidRPr="00225350">
        <w:rPr>
          <w:rFonts w:eastAsia="DengXian"/>
          <w:lang w:eastAsia="zh-CN"/>
        </w:rPr>
        <w:t>or not can be only evaluated after they are</w:t>
      </w:r>
      <w:r w:rsidR="00432794" w:rsidRPr="00225350">
        <w:rPr>
          <w:rFonts w:eastAsia="DengXian"/>
          <w:lang w:eastAsia="zh-CN"/>
        </w:rPr>
        <w:t xml:space="preserve"> </w:t>
      </w:r>
      <w:r w:rsidR="00F270A5" w:rsidRPr="00225350">
        <w:rPr>
          <w:rFonts w:eastAsia="DengXian"/>
          <w:lang w:eastAsia="zh-CN"/>
        </w:rPr>
        <w:t>applied into 5GS</w:t>
      </w:r>
      <w:r w:rsidR="00432794" w:rsidRPr="00225350">
        <w:rPr>
          <w:rFonts w:eastAsia="DengXian"/>
          <w:lang w:eastAsia="zh-CN"/>
        </w:rPr>
        <w:t xml:space="preserve">. </w:t>
      </w:r>
      <w:r w:rsidR="00F270A5" w:rsidRPr="00225350">
        <w:rPr>
          <w:rFonts w:eastAsia="DengXian"/>
          <w:lang w:eastAsia="zh-CN"/>
        </w:rPr>
        <w:t xml:space="preserve">To avoid necessary PDU session modification, </w:t>
      </w:r>
      <w:r w:rsidR="00DC6BB2" w:rsidRPr="00225350">
        <w:rPr>
          <w:rFonts w:eastAsia="DengXian"/>
          <w:lang w:eastAsia="zh-CN"/>
        </w:rPr>
        <w:t xml:space="preserve">the </w:t>
      </w:r>
      <w:r w:rsidR="00F270A5" w:rsidRPr="00225350">
        <w:rPr>
          <w:rFonts w:eastAsia="DengXian"/>
          <w:lang w:eastAsia="zh-CN"/>
        </w:rPr>
        <w:t xml:space="preserve">default </w:t>
      </w:r>
      <w:r w:rsidR="00DC6BB2" w:rsidRPr="00225350">
        <w:rPr>
          <w:rFonts w:eastAsia="DengXian"/>
          <w:lang w:eastAsia="zh-CN"/>
        </w:rPr>
        <w:t xml:space="preserve">QoS </w:t>
      </w:r>
      <w:r w:rsidR="00F270A5" w:rsidRPr="00225350">
        <w:rPr>
          <w:rFonts w:eastAsia="DengXian"/>
          <w:lang w:eastAsia="zh-CN"/>
        </w:rPr>
        <w:t xml:space="preserve">can be determined </w:t>
      </w:r>
      <w:r w:rsidR="00404CCA" w:rsidRPr="00225350">
        <w:rPr>
          <w:rFonts w:eastAsia="DengXian"/>
          <w:lang w:eastAsia="zh-CN"/>
        </w:rPr>
        <w:t>in a more intelligent and sustainable way</w:t>
      </w:r>
      <w:r w:rsidR="00F270A5" w:rsidRPr="00225350">
        <w:rPr>
          <w:rFonts w:eastAsia="DengXian"/>
          <w:lang w:eastAsia="zh-CN"/>
        </w:rPr>
        <w:t xml:space="preserve"> by considering the aspects that impacts the QoS and policy of the current and also the potential future service(s) of the UE. </w:t>
      </w:r>
      <w:r w:rsidR="001603A6" w:rsidRPr="00225350">
        <w:rPr>
          <w:rFonts w:eastAsia="DengXian"/>
          <w:lang w:eastAsia="zh-CN"/>
        </w:rPr>
        <w:t xml:space="preserve">The PCF may </w:t>
      </w:r>
      <w:r w:rsidR="00F270A5" w:rsidRPr="00225350">
        <w:rPr>
          <w:rFonts w:eastAsia="DengXian"/>
          <w:lang w:eastAsia="zh-CN"/>
        </w:rPr>
        <w:t xml:space="preserve">request </w:t>
      </w:r>
      <w:r w:rsidR="001603A6" w:rsidRPr="00225350">
        <w:rPr>
          <w:rFonts w:eastAsia="DengXian"/>
          <w:lang w:eastAsia="zh-CN"/>
        </w:rPr>
        <w:t>the</w:t>
      </w:r>
      <w:r w:rsidR="00F270A5" w:rsidRPr="00225350">
        <w:rPr>
          <w:rFonts w:eastAsia="DengXian"/>
          <w:lang w:eastAsia="zh-CN"/>
        </w:rPr>
        <w:t xml:space="preserve"> leveraged NWDAF analytics of analytic ID(s) to assist with the QoS </w:t>
      </w:r>
      <w:r w:rsidR="005064D0" w:rsidRPr="00225350">
        <w:rPr>
          <w:rFonts w:eastAsia="DengXian"/>
          <w:lang w:eastAsia="zh-CN"/>
        </w:rPr>
        <w:t xml:space="preserve">and policy </w:t>
      </w:r>
      <w:r w:rsidR="00F270A5" w:rsidRPr="00225350">
        <w:rPr>
          <w:rFonts w:eastAsia="DengXian"/>
          <w:lang w:eastAsia="zh-CN"/>
        </w:rPr>
        <w:t xml:space="preserve">determination. </w:t>
      </w:r>
    </w:p>
    <w:p w14:paraId="2882DE0E" w14:textId="27785D7B" w:rsidR="005064D0" w:rsidRPr="00225350" w:rsidRDefault="005064D0" w:rsidP="005064D0">
      <w:pPr>
        <w:rPr>
          <w:rFonts w:eastAsia="DengXian"/>
          <w:lang w:eastAsia="zh-CN"/>
        </w:rPr>
      </w:pPr>
      <w:r w:rsidRPr="00957CCD">
        <w:rPr>
          <w:rFonts w:eastAsia="DengXian"/>
          <w:lang w:eastAsia="zh-CN"/>
        </w:rPr>
        <w:t>The PCF may request a combination of enhanced existing analytics ID(s) as assistance information to determine QoS and policy, similar to the existing mechanism. In addition, the PCF may also request the NWDAF to provide a list of candidate QoS parameters and policies to choose. The PCF will make the final decision on QoS and policy based on its internal logic and subject to operator policy.</w:t>
      </w:r>
      <w:r w:rsidRPr="00225350">
        <w:rPr>
          <w:rFonts w:eastAsia="DengXian"/>
          <w:lang w:eastAsia="zh-CN"/>
        </w:rPr>
        <w:t xml:space="preserve"> </w:t>
      </w:r>
    </w:p>
    <w:p w14:paraId="5AAC3401" w14:textId="006FE0A2" w:rsidR="00916990" w:rsidRPr="00225350" w:rsidRDefault="00C87B87" w:rsidP="00C87B87">
      <w:pPr>
        <w:rPr>
          <w:rFonts w:eastAsia="DengXian"/>
          <w:lang w:eastAsia="zh-CN"/>
        </w:rPr>
      </w:pPr>
      <w:r w:rsidRPr="00225350">
        <w:rPr>
          <w:rFonts w:eastAsia="DengXian"/>
          <w:lang w:eastAsia="zh-CN"/>
        </w:rPr>
        <w:t xml:space="preserve">For example, the QoS and policy might be determined or updated by considering the </w:t>
      </w:r>
      <w:r w:rsidR="002111CC" w:rsidRPr="00225350">
        <w:rPr>
          <w:rFonts w:eastAsia="DengXian"/>
          <w:lang w:eastAsia="zh-CN"/>
        </w:rPr>
        <w:t>network</w:t>
      </w:r>
      <w:r w:rsidR="00BD0CE3" w:rsidRPr="00225350">
        <w:rPr>
          <w:rFonts w:eastAsia="DengXian"/>
          <w:lang w:eastAsia="zh-CN"/>
        </w:rPr>
        <w:t xml:space="preserve"> congestion level and resource usage condition </w:t>
      </w:r>
      <w:r w:rsidR="0057728D" w:rsidRPr="00225350">
        <w:rPr>
          <w:rFonts w:eastAsia="DengXian"/>
          <w:lang w:eastAsia="zh-CN"/>
        </w:rPr>
        <w:t xml:space="preserve">(e.g. </w:t>
      </w:r>
      <w:r w:rsidR="001603A6" w:rsidRPr="00225350">
        <w:rPr>
          <w:rFonts w:eastAsia="DengXian"/>
          <w:lang w:eastAsia="zh-CN"/>
        </w:rPr>
        <w:t xml:space="preserve">the </w:t>
      </w:r>
      <w:r w:rsidR="00BD0CE3" w:rsidRPr="00225350">
        <w:rPr>
          <w:rFonts w:eastAsia="DengXian"/>
          <w:lang w:eastAsia="zh-CN"/>
        </w:rPr>
        <w:t xml:space="preserve">resource usage of </w:t>
      </w:r>
      <w:r w:rsidR="006219CE" w:rsidRPr="00225350">
        <w:rPr>
          <w:rFonts w:eastAsia="DengXian"/>
          <w:lang w:eastAsia="zh-CN"/>
        </w:rPr>
        <w:t xml:space="preserve">GBR and non-GBR traffic given by </w:t>
      </w:r>
      <w:r w:rsidR="00A747FF" w:rsidRPr="00225350">
        <w:rPr>
          <w:rFonts w:eastAsia="DengXian"/>
          <w:lang w:eastAsia="zh-CN"/>
        </w:rPr>
        <w:t>Network performance</w:t>
      </w:r>
      <w:r w:rsidR="006219CE" w:rsidRPr="00225350">
        <w:rPr>
          <w:rFonts w:eastAsia="DengXian"/>
          <w:lang w:eastAsia="zh-CN"/>
        </w:rPr>
        <w:t xml:space="preserve"> analytics</w:t>
      </w:r>
      <w:r w:rsidR="00A747FF" w:rsidRPr="00225350">
        <w:rPr>
          <w:rFonts w:eastAsia="DengXian"/>
          <w:lang w:eastAsia="zh-CN"/>
        </w:rPr>
        <w:t xml:space="preserve"> </w:t>
      </w:r>
      <w:r w:rsidR="0057728D" w:rsidRPr="00225350">
        <w:rPr>
          <w:rFonts w:eastAsia="DengXian"/>
          <w:lang w:eastAsia="zh-CN"/>
        </w:rPr>
        <w:t xml:space="preserve">and </w:t>
      </w:r>
      <w:r w:rsidR="006219CE" w:rsidRPr="00225350">
        <w:rPr>
          <w:rFonts w:eastAsia="DengXian"/>
          <w:lang w:eastAsia="zh-CN"/>
        </w:rPr>
        <w:t xml:space="preserve">congestion level given by </w:t>
      </w:r>
      <w:r w:rsidR="0057728D" w:rsidRPr="00225350">
        <w:rPr>
          <w:rFonts w:eastAsia="DengXian"/>
          <w:lang w:eastAsia="zh-CN"/>
        </w:rPr>
        <w:t>congestion</w:t>
      </w:r>
      <w:r w:rsidR="006219CE" w:rsidRPr="00225350">
        <w:rPr>
          <w:rFonts w:eastAsia="DengXian"/>
          <w:lang w:eastAsia="zh-CN"/>
        </w:rPr>
        <w:t xml:space="preserve"> related analytics</w:t>
      </w:r>
      <w:r w:rsidR="0057728D" w:rsidRPr="00225350">
        <w:rPr>
          <w:rFonts w:eastAsia="DengXian"/>
          <w:lang w:eastAsia="zh-CN"/>
        </w:rPr>
        <w:t xml:space="preserve">) </w:t>
      </w:r>
      <w:r w:rsidR="002111CC" w:rsidRPr="00225350">
        <w:rPr>
          <w:rFonts w:eastAsia="DengXian"/>
          <w:lang w:eastAsia="zh-CN"/>
        </w:rPr>
        <w:t>in the area within which the UE</w:t>
      </w:r>
      <w:r w:rsidR="0057728D" w:rsidRPr="00225350">
        <w:rPr>
          <w:rFonts w:eastAsia="DengXian"/>
          <w:lang w:eastAsia="zh-CN"/>
        </w:rPr>
        <w:t xml:space="preserve"> </w:t>
      </w:r>
      <w:r w:rsidR="002111CC" w:rsidRPr="00225350">
        <w:rPr>
          <w:rFonts w:eastAsia="DengXian"/>
          <w:lang w:eastAsia="zh-CN"/>
        </w:rPr>
        <w:t>may</w:t>
      </w:r>
      <w:r w:rsidR="00FE0239" w:rsidRPr="00225350">
        <w:rPr>
          <w:rFonts w:eastAsia="DengXian"/>
          <w:lang w:eastAsia="zh-CN"/>
        </w:rPr>
        <w:t xml:space="preserve"> be expected or unexpected to</w:t>
      </w:r>
      <w:r w:rsidR="002111CC" w:rsidRPr="00225350">
        <w:rPr>
          <w:rFonts w:eastAsia="DengXian"/>
          <w:lang w:eastAsia="zh-CN"/>
        </w:rPr>
        <w:t xml:space="preserve"> appear</w:t>
      </w:r>
      <w:r w:rsidR="005A7A28" w:rsidRPr="00225350">
        <w:rPr>
          <w:rFonts w:eastAsia="DengXian"/>
          <w:lang w:eastAsia="zh-CN"/>
        </w:rPr>
        <w:t xml:space="preserve"> (e.g. </w:t>
      </w:r>
      <w:r w:rsidR="006219CE" w:rsidRPr="00225350">
        <w:rPr>
          <w:rFonts w:eastAsia="DengXian"/>
          <w:lang w:eastAsia="zh-CN"/>
        </w:rPr>
        <w:t xml:space="preserve">based on the </w:t>
      </w:r>
      <w:r w:rsidR="005A7A28" w:rsidRPr="00225350">
        <w:rPr>
          <w:rFonts w:eastAsia="DengXian"/>
          <w:lang w:eastAsia="zh-CN"/>
        </w:rPr>
        <w:t xml:space="preserve">UE </w:t>
      </w:r>
      <w:r w:rsidR="00F40CA0" w:rsidRPr="00225350">
        <w:rPr>
          <w:rFonts w:eastAsia="DengXian"/>
          <w:lang w:eastAsia="zh-CN"/>
        </w:rPr>
        <w:t xml:space="preserve">location provided by UE </w:t>
      </w:r>
      <w:r w:rsidR="005A7A28" w:rsidRPr="00225350">
        <w:rPr>
          <w:rFonts w:eastAsia="DengXian"/>
          <w:lang w:eastAsia="zh-CN"/>
        </w:rPr>
        <w:t>mobility</w:t>
      </w:r>
      <w:r w:rsidR="00F40CA0" w:rsidRPr="00225350">
        <w:rPr>
          <w:rFonts w:eastAsia="DengXian"/>
          <w:lang w:eastAsia="zh-CN"/>
        </w:rPr>
        <w:t xml:space="preserve"> analytics</w:t>
      </w:r>
      <w:r w:rsidR="005A7A28" w:rsidRPr="00225350">
        <w:rPr>
          <w:rFonts w:eastAsia="DengXian"/>
          <w:lang w:eastAsia="zh-CN"/>
        </w:rPr>
        <w:t xml:space="preserve"> </w:t>
      </w:r>
      <w:r w:rsidR="005A7A28" w:rsidRPr="00225350">
        <w:rPr>
          <w:rFonts w:eastAsia="DengXian"/>
          <w:lang w:eastAsia="zh-CN"/>
        </w:rPr>
        <w:lastRenderedPageBreak/>
        <w:t xml:space="preserve">or </w:t>
      </w:r>
      <w:r w:rsidR="00F40CA0" w:rsidRPr="00225350">
        <w:rPr>
          <w:rFonts w:eastAsia="DengXian"/>
          <w:lang w:eastAsia="zh-CN"/>
        </w:rPr>
        <w:t xml:space="preserve">Unexpected UE location provided by </w:t>
      </w:r>
      <w:r w:rsidR="005A7A28" w:rsidRPr="00225350">
        <w:rPr>
          <w:rFonts w:eastAsia="DengXian"/>
          <w:lang w:eastAsia="zh-CN"/>
        </w:rPr>
        <w:t>Abnormal behaviour analytics)</w:t>
      </w:r>
      <w:r w:rsidR="0057728D" w:rsidRPr="00225350">
        <w:rPr>
          <w:rFonts w:eastAsia="DengXian"/>
          <w:lang w:eastAsia="zh-CN"/>
        </w:rPr>
        <w:t xml:space="preserve">, the statistics and predictions of the traffic patterns </w:t>
      </w:r>
      <w:r w:rsidR="00F40CA0" w:rsidRPr="00225350">
        <w:rPr>
          <w:rFonts w:eastAsia="DengXian"/>
          <w:lang w:eastAsia="zh-CN"/>
        </w:rPr>
        <w:t xml:space="preserve">of </w:t>
      </w:r>
      <w:r w:rsidR="006219CE" w:rsidRPr="00225350">
        <w:rPr>
          <w:rFonts w:eastAsia="DengXian"/>
          <w:lang w:eastAsia="zh-CN"/>
        </w:rPr>
        <w:t>UE</w:t>
      </w:r>
      <w:r w:rsidR="00F40CA0" w:rsidRPr="00225350">
        <w:rPr>
          <w:rFonts w:eastAsia="DengXian"/>
          <w:lang w:eastAsia="zh-CN"/>
        </w:rPr>
        <w:t xml:space="preserve"> </w:t>
      </w:r>
      <w:r w:rsidR="006219CE" w:rsidRPr="00225350">
        <w:rPr>
          <w:rFonts w:eastAsia="DengXian"/>
          <w:lang w:eastAsia="zh-CN"/>
        </w:rPr>
        <w:t>services</w:t>
      </w:r>
      <w:r w:rsidR="00F40CA0" w:rsidRPr="00225350">
        <w:rPr>
          <w:rFonts w:eastAsia="DengXian"/>
          <w:lang w:eastAsia="zh-CN"/>
        </w:rPr>
        <w:t xml:space="preserve"> </w:t>
      </w:r>
      <w:r w:rsidR="0057728D" w:rsidRPr="00225350">
        <w:rPr>
          <w:rFonts w:eastAsia="DengXian"/>
          <w:lang w:eastAsia="zh-CN"/>
        </w:rPr>
        <w:t>(e.g.</w:t>
      </w:r>
      <w:r w:rsidR="006219CE" w:rsidRPr="00225350">
        <w:rPr>
          <w:rFonts w:eastAsia="DengXian"/>
          <w:lang w:eastAsia="zh-CN"/>
        </w:rPr>
        <w:t xml:space="preserve"> introducing new application level ID level inputs and outputs to</w:t>
      </w:r>
      <w:r w:rsidR="0057728D" w:rsidRPr="00225350">
        <w:rPr>
          <w:rFonts w:eastAsia="DengXian"/>
          <w:lang w:eastAsia="zh-CN"/>
        </w:rPr>
        <w:t xml:space="preserve"> UE communication</w:t>
      </w:r>
      <w:r w:rsidR="006219CE" w:rsidRPr="00225350">
        <w:rPr>
          <w:rFonts w:eastAsia="DengXian"/>
          <w:lang w:eastAsia="zh-CN"/>
        </w:rPr>
        <w:t xml:space="preserve"> analytics</w:t>
      </w:r>
      <w:r w:rsidR="0057728D" w:rsidRPr="00225350">
        <w:rPr>
          <w:rFonts w:eastAsia="DengXian"/>
          <w:lang w:eastAsia="zh-CN"/>
        </w:rPr>
        <w:t>)</w:t>
      </w:r>
      <w:r w:rsidR="00F77B59" w:rsidRPr="00225350">
        <w:rPr>
          <w:rFonts w:eastAsia="DengXian"/>
          <w:lang w:eastAsia="zh-CN"/>
        </w:rPr>
        <w:t xml:space="preserve">, </w:t>
      </w:r>
      <w:r w:rsidR="0057728D" w:rsidRPr="00225350">
        <w:rPr>
          <w:rFonts w:eastAsia="DengXian"/>
          <w:lang w:eastAsia="zh-CN"/>
        </w:rPr>
        <w:t xml:space="preserve">the </w:t>
      </w:r>
      <w:r w:rsidR="00F77B59" w:rsidRPr="00225350">
        <w:rPr>
          <w:rFonts w:eastAsia="DengXian"/>
          <w:lang w:eastAsia="zh-CN"/>
        </w:rPr>
        <w:t xml:space="preserve">service </w:t>
      </w:r>
      <w:r w:rsidR="006219CE" w:rsidRPr="00225350">
        <w:rPr>
          <w:rFonts w:eastAsia="DengXian"/>
          <w:lang w:eastAsia="zh-CN"/>
        </w:rPr>
        <w:t>experience of a UE associated to different QoS parameters (</w:t>
      </w:r>
      <w:r w:rsidR="0057728D" w:rsidRPr="00225350">
        <w:rPr>
          <w:rFonts w:eastAsia="DengXian"/>
          <w:lang w:eastAsia="zh-CN"/>
        </w:rPr>
        <w:t>e.g.</w:t>
      </w:r>
      <w:r w:rsidR="006219CE" w:rsidRPr="00225350">
        <w:rPr>
          <w:rFonts w:eastAsia="DengXian"/>
          <w:lang w:eastAsia="zh-CN"/>
        </w:rPr>
        <w:t xml:space="preserve"> given by</w:t>
      </w:r>
      <w:r w:rsidR="0057728D" w:rsidRPr="00225350">
        <w:rPr>
          <w:rFonts w:eastAsia="DengXian"/>
          <w:lang w:eastAsia="zh-CN"/>
        </w:rPr>
        <w:t xml:space="preserve"> service </w:t>
      </w:r>
      <w:r w:rsidR="006219CE" w:rsidRPr="00225350">
        <w:rPr>
          <w:rFonts w:eastAsia="DengXian"/>
          <w:lang w:eastAsia="zh-CN"/>
        </w:rPr>
        <w:t>experience</w:t>
      </w:r>
      <w:r w:rsidR="0057728D" w:rsidRPr="00225350">
        <w:rPr>
          <w:rFonts w:eastAsia="DengXian"/>
          <w:lang w:eastAsia="zh-CN"/>
        </w:rPr>
        <w:t>)</w:t>
      </w:r>
      <w:r w:rsidR="006219CE" w:rsidRPr="00225350">
        <w:rPr>
          <w:rFonts w:eastAsia="DengXian"/>
          <w:lang w:eastAsia="zh-CN"/>
        </w:rPr>
        <w:t xml:space="preserve">, </w:t>
      </w:r>
      <w:r w:rsidR="00B75440" w:rsidRPr="00225350">
        <w:rPr>
          <w:rFonts w:eastAsia="DengXian"/>
          <w:lang w:eastAsia="zh-CN"/>
        </w:rPr>
        <w:t xml:space="preserve">and the finer granularity of QoS sustainability associated to different 5QIs, </w:t>
      </w:r>
      <w:r w:rsidRPr="00225350">
        <w:rPr>
          <w:rFonts w:eastAsia="DengXian"/>
          <w:lang w:eastAsia="zh-CN"/>
        </w:rPr>
        <w:t xml:space="preserve">and the candidate QoS profiles, </w:t>
      </w:r>
      <w:r w:rsidR="006219CE" w:rsidRPr="00225350">
        <w:rPr>
          <w:rFonts w:eastAsia="DengXian"/>
          <w:lang w:eastAsia="zh-CN"/>
        </w:rPr>
        <w:t>etc</w:t>
      </w:r>
      <w:r w:rsidR="0057728D" w:rsidRPr="00225350">
        <w:rPr>
          <w:rFonts w:eastAsia="DengXian"/>
          <w:lang w:eastAsia="zh-CN"/>
        </w:rPr>
        <w:t xml:space="preserve">. </w:t>
      </w:r>
    </w:p>
    <w:p w14:paraId="01BD577D" w14:textId="2C494D53" w:rsidR="00D259DB" w:rsidRPr="00225350" w:rsidDel="001A40D4" w:rsidRDefault="00203825" w:rsidP="00196DBF">
      <w:pPr>
        <w:rPr>
          <w:moveFrom w:id="53" w:author="Samsung-rev" w:date="2024-04-17T11:34:00Z"/>
          <w:rFonts w:eastAsia="DengXian"/>
          <w:lang w:eastAsia="zh-CN"/>
        </w:rPr>
      </w:pPr>
      <w:moveFromRangeStart w:id="54" w:author="Samsung-rev" w:date="2024-04-17T11:34:00Z" w:name="move164246111"/>
      <w:moveFrom w:id="55" w:author="Samsung-rev" w:date="2024-04-17T11:34:00Z">
        <w:r w:rsidRPr="00225350" w:rsidDel="001A40D4">
          <w:rPr>
            <w:rFonts w:eastAsia="DengXian"/>
            <w:lang w:eastAsia="zh-CN"/>
          </w:rPr>
          <w:t xml:space="preserve">In order to </w:t>
        </w:r>
        <w:r w:rsidR="00D259DB" w:rsidRPr="00225350" w:rsidDel="001A40D4">
          <w:rPr>
            <w:rFonts w:eastAsia="DengXian"/>
            <w:lang w:eastAsia="zh-CN"/>
          </w:rPr>
          <w:t>provide assistance information and/or candidate QoS to PCF, the NWDAF could reuse the input data of the existing (enhanced) analytics</w:t>
        </w:r>
        <w:r w:rsidR="00B06C83" w:rsidRPr="00225350" w:rsidDel="001A40D4">
          <w:rPr>
            <w:rFonts w:eastAsia="DengXian"/>
            <w:lang w:eastAsia="zh-CN"/>
          </w:rPr>
          <w:t xml:space="preserve"> and request additional input data. The NWDAF may reuse the input data of the following analytics IDs:</w:t>
        </w:r>
      </w:moveFrom>
    </w:p>
    <w:p w14:paraId="684F57AF" w14:textId="079C7E9C" w:rsidR="00D259DB" w:rsidRPr="00225350" w:rsidDel="001A40D4" w:rsidRDefault="00D259DB" w:rsidP="00D259DB">
      <w:pPr>
        <w:pStyle w:val="ListParagraph"/>
        <w:numPr>
          <w:ilvl w:val="0"/>
          <w:numId w:val="38"/>
        </w:numPr>
        <w:rPr>
          <w:moveFrom w:id="56" w:author="Samsung-rev" w:date="2024-04-17T11:34:00Z"/>
          <w:rFonts w:eastAsia="DengXian"/>
          <w:lang w:eastAsia="zh-CN"/>
        </w:rPr>
      </w:pPr>
      <w:moveFrom w:id="57" w:author="Samsung-rev" w:date="2024-04-17T11:34:00Z">
        <w:r w:rsidRPr="00225350" w:rsidDel="001A40D4">
          <w:rPr>
            <w:rFonts w:eastAsia="DengXian"/>
            <w:lang w:eastAsia="zh-CN"/>
          </w:rPr>
          <w:t>User Data Congestion Analytics</w:t>
        </w:r>
      </w:moveFrom>
    </w:p>
    <w:p w14:paraId="7EAB500F" w14:textId="55C30438" w:rsidR="00D259DB" w:rsidRPr="00225350" w:rsidDel="001A40D4" w:rsidRDefault="00AD08C4" w:rsidP="00037AA6">
      <w:pPr>
        <w:pStyle w:val="ListParagraph"/>
        <w:numPr>
          <w:ilvl w:val="0"/>
          <w:numId w:val="38"/>
        </w:numPr>
        <w:rPr>
          <w:moveFrom w:id="58" w:author="Samsung-rev" w:date="2024-04-17T11:34:00Z"/>
          <w:rFonts w:eastAsia="DengXian"/>
          <w:lang w:eastAsia="zh-CN"/>
        </w:rPr>
      </w:pPr>
      <w:moveFrom w:id="59" w:author="Samsung-rev" w:date="2024-04-17T11:34:00Z">
        <w:r w:rsidRPr="00225350" w:rsidDel="001A40D4">
          <w:rPr>
            <w:rFonts w:eastAsia="DengXian"/>
            <w:lang w:eastAsia="zh-CN"/>
          </w:rPr>
          <w:t>Network Performance Analytics</w:t>
        </w:r>
      </w:moveFrom>
    </w:p>
    <w:p w14:paraId="029E1538" w14:textId="666A773A" w:rsidR="00AD08C4" w:rsidRPr="00225350" w:rsidDel="001A40D4" w:rsidRDefault="00AD08C4" w:rsidP="00037AA6">
      <w:pPr>
        <w:pStyle w:val="ListParagraph"/>
        <w:numPr>
          <w:ilvl w:val="0"/>
          <w:numId w:val="38"/>
        </w:numPr>
        <w:rPr>
          <w:moveFrom w:id="60" w:author="Samsung-rev" w:date="2024-04-17T11:34:00Z"/>
          <w:rFonts w:eastAsia="DengXian"/>
          <w:lang w:eastAsia="zh-CN"/>
        </w:rPr>
      </w:pPr>
      <w:moveFrom w:id="61" w:author="Samsung-rev" w:date="2024-04-17T11:34:00Z">
        <w:r w:rsidRPr="00225350" w:rsidDel="001A40D4">
          <w:rPr>
            <w:rFonts w:eastAsia="DengXian"/>
            <w:lang w:eastAsia="zh-CN"/>
          </w:rPr>
          <w:t>UE Mobility analytics and Abnormal Behaviour Analytics</w:t>
        </w:r>
      </w:moveFrom>
    </w:p>
    <w:p w14:paraId="56736EA6" w14:textId="718106D9" w:rsidR="00AD08C4" w:rsidRPr="00225350" w:rsidDel="001A40D4" w:rsidRDefault="00B06C83" w:rsidP="00037AA6">
      <w:pPr>
        <w:pStyle w:val="ListParagraph"/>
        <w:numPr>
          <w:ilvl w:val="0"/>
          <w:numId w:val="38"/>
        </w:numPr>
        <w:rPr>
          <w:moveFrom w:id="62" w:author="Samsung-rev" w:date="2024-04-17T11:34:00Z"/>
          <w:rFonts w:eastAsia="DengXian"/>
          <w:lang w:eastAsia="zh-CN"/>
        </w:rPr>
      </w:pPr>
      <w:moveFrom w:id="63" w:author="Samsung-rev" w:date="2024-04-17T11:34:00Z">
        <w:r w:rsidRPr="00225350" w:rsidDel="001A40D4">
          <w:rPr>
            <w:rFonts w:eastAsia="DengXian"/>
            <w:lang w:eastAsia="zh-CN"/>
          </w:rPr>
          <w:t>UE Communication Analytics</w:t>
        </w:r>
      </w:moveFrom>
    </w:p>
    <w:p w14:paraId="23B2FE4E" w14:textId="13DDCB5E" w:rsidR="00B06C83" w:rsidRPr="00225350" w:rsidDel="001A40D4" w:rsidRDefault="00B06C83" w:rsidP="00B06C83">
      <w:pPr>
        <w:pStyle w:val="ListParagraph"/>
        <w:numPr>
          <w:ilvl w:val="0"/>
          <w:numId w:val="38"/>
        </w:numPr>
        <w:rPr>
          <w:moveFrom w:id="64" w:author="Samsung-rev" w:date="2024-04-17T11:34:00Z"/>
          <w:rFonts w:eastAsia="DengXian"/>
          <w:lang w:eastAsia="zh-CN"/>
        </w:rPr>
      </w:pPr>
      <w:moveFrom w:id="65" w:author="Samsung-rev" w:date="2024-04-17T11:34:00Z">
        <w:r w:rsidRPr="00225350" w:rsidDel="001A40D4">
          <w:rPr>
            <w:rFonts w:eastAsia="DengXian"/>
            <w:lang w:eastAsia="zh-CN"/>
          </w:rPr>
          <w:t xml:space="preserve">Observed Service Experience Analytics </w:t>
        </w:r>
      </w:moveFrom>
    </w:p>
    <w:p w14:paraId="5BF11DC5" w14:textId="65ECEDD0" w:rsidR="00B06C83" w:rsidDel="001A40D4" w:rsidRDefault="00B06C83" w:rsidP="00B06C83">
      <w:pPr>
        <w:pStyle w:val="ListParagraph"/>
        <w:numPr>
          <w:ilvl w:val="0"/>
          <w:numId w:val="38"/>
        </w:numPr>
        <w:rPr>
          <w:moveFrom w:id="66" w:author="Samsung-rev" w:date="2024-04-17T11:34:00Z"/>
          <w:rFonts w:eastAsia="DengXian"/>
          <w:lang w:eastAsia="zh-CN"/>
        </w:rPr>
      </w:pPr>
      <w:moveFrom w:id="67" w:author="Samsung-rev" w:date="2024-04-17T11:34:00Z">
        <w:r w:rsidRPr="00225350" w:rsidDel="001A40D4">
          <w:rPr>
            <w:rFonts w:eastAsia="DengXian"/>
            <w:lang w:eastAsia="zh-CN"/>
          </w:rPr>
          <w:t>QoS sustainability Analytics</w:t>
        </w:r>
      </w:moveFrom>
    </w:p>
    <w:moveFromRangeEnd w:id="54"/>
    <w:p w14:paraId="7A82A015" w14:textId="69A80CD8" w:rsidR="001A40D4" w:rsidRDefault="00B06C83" w:rsidP="00196DBF">
      <w:pPr>
        <w:rPr>
          <w:rFonts w:eastAsia="DengXian"/>
          <w:lang w:eastAsia="zh-CN"/>
        </w:rPr>
      </w:pPr>
      <w:r w:rsidRPr="00225350">
        <w:rPr>
          <w:rFonts w:eastAsia="DengXian"/>
          <w:lang w:eastAsia="zh-CN"/>
        </w:rPr>
        <w:t xml:space="preserve">The </w:t>
      </w:r>
      <w:ins w:id="68" w:author="Samsung-rev" w:date="2024-04-17T11:40:00Z">
        <w:r w:rsidR="0085318F">
          <w:rPr>
            <w:rFonts w:eastAsia="DengXian"/>
            <w:lang w:eastAsia="zh-CN"/>
          </w:rPr>
          <w:t xml:space="preserve">new </w:t>
        </w:r>
      </w:ins>
      <w:del w:id="69" w:author="Samsung-rev" w:date="2024-04-17T11:41:00Z">
        <w:r w:rsidRPr="00225350" w:rsidDel="0085318F">
          <w:rPr>
            <w:rFonts w:eastAsia="DengXian"/>
            <w:lang w:eastAsia="zh-CN"/>
          </w:rPr>
          <w:delText xml:space="preserve">additional </w:delText>
        </w:r>
      </w:del>
      <w:r w:rsidRPr="00225350">
        <w:rPr>
          <w:rFonts w:eastAsia="DengXian"/>
          <w:lang w:eastAsia="zh-CN"/>
        </w:rPr>
        <w:t>input data could be service requirements, e.g. 5QI or QoS profile, ARP, RQA, Flow Bit Rates/ traffic rate, GBR or non-GBR, Maximum Packet Loss Rate of the application</w:t>
      </w:r>
      <w:r w:rsidR="00395413" w:rsidRPr="00225350">
        <w:rPr>
          <w:rFonts w:eastAsia="DengXian"/>
          <w:lang w:eastAsia="zh-CN"/>
        </w:rPr>
        <w:t>, as shown in Table 6.x.1-1</w:t>
      </w:r>
      <w:r w:rsidRPr="00225350">
        <w:rPr>
          <w:rFonts w:eastAsia="DengXian"/>
          <w:lang w:eastAsia="zh-CN"/>
        </w:rPr>
        <w:t xml:space="preserve">. </w:t>
      </w:r>
    </w:p>
    <w:p w14:paraId="14ADB41E" w14:textId="1E569443" w:rsidR="000308C9" w:rsidRPr="00225350" w:rsidRDefault="00B06C83" w:rsidP="00196DBF">
      <w:pPr>
        <w:rPr>
          <w:rFonts w:eastAsia="DengXian"/>
          <w:lang w:eastAsia="zh-CN"/>
        </w:rPr>
      </w:pPr>
      <w:r w:rsidRPr="00225350">
        <w:rPr>
          <w:rFonts w:eastAsia="DengXian"/>
          <w:lang w:eastAsia="zh-CN"/>
        </w:rPr>
        <w:t xml:space="preserve">The output of the NWDAF aims help the </w:t>
      </w:r>
      <w:r w:rsidR="00203825" w:rsidRPr="00225350">
        <w:rPr>
          <w:rFonts w:eastAsia="DengXian"/>
          <w:lang w:eastAsia="zh-CN"/>
        </w:rPr>
        <w:t xml:space="preserve">PCF to understand the service </w:t>
      </w:r>
      <w:r w:rsidR="000308C9" w:rsidRPr="00225350">
        <w:rPr>
          <w:rFonts w:eastAsia="DengXian"/>
          <w:lang w:eastAsia="zh-CN"/>
        </w:rPr>
        <w:t>characteristics</w:t>
      </w:r>
      <w:r w:rsidR="00203825" w:rsidRPr="00225350">
        <w:rPr>
          <w:rFonts w:eastAsia="DengXian"/>
          <w:lang w:eastAsia="zh-CN"/>
        </w:rPr>
        <w:t xml:space="preserve"> and the requirements of the</w:t>
      </w:r>
      <w:r w:rsidR="000308C9" w:rsidRPr="00225350">
        <w:rPr>
          <w:rFonts w:eastAsia="DengXian"/>
          <w:lang w:eastAsia="zh-CN"/>
        </w:rPr>
        <w:t xml:space="preserve"> past,</w:t>
      </w:r>
      <w:r w:rsidR="00203825" w:rsidRPr="00225350">
        <w:rPr>
          <w:rFonts w:eastAsia="DengXian"/>
          <w:lang w:eastAsia="zh-CN"/>
        </w:rPr>
        <w:t xml:space="preserve"> on-going and potential future service(s) of a UE</w:t>
      </w:r>
      <w:r w:rsidRPr="00225350">
        <w:rPr>
          <w:rFonts w:eastAsia="DengXian"/>
          <w:lang w:eastAsia="zh-CN"/>
        </w:rPr>
        <w:t xml:space="preserve"> and the potential candidate QoS. The PCF will be able to </w:t>
      </w:r>
      <w:r w:rsidR="00203825" w:rsidRPr="00225350">
        <w:rPr>
          <w:rFonts w:eastAsia="DengXian"/>
          <w:lang w:eastAsia="zh-CN"/>
        </w:rPr>
        <w:t xml:space="preserve">generate </w:t>
      </w:r>
      <w:r w:rsidRPr="00225350">
        <w:rPr>
          <w:rFonts w:eastAsia="DengXian"/>
          <w:lang w:eastAsia="zh-CN"/>
        </w:rPr>
        <w:t xml:space="preserve">or determine </w:t>
      </w:r>
      <w:r w:rsidR="00203825" w:rsidRPr="00225350">
        <w:rPr>
          <w:rFonts w:eastAsia="DengXian"/>
          <w:lang w:eastAsia="zh-CN"/>
        </w:rPr>
        <w:t>the future-proof and multi-service-</w:t>
      </w:r>
      <w:r w:rsidR="000308C9" w:rsidRPr="00225350">
        <w:rPr>
          <w:rFonts w:eastAsia="DengXian"/>
          <w:lang w:eastAsia="zh-CN"/>
        </w:rPr>
        <w:t>compatible</w:t>
      </w:r>
      <w:r w:rsidR="00203825" w:rsidRPr="00225350">
        <w:rPr>
          <w:rFonts w:eastAsia="DengXian"/>
          <w:lang w:eastAsia="zh-CN"/>
        </w:rPr>
        <w:t xml:space="preserve"> QoS</w:t>
      </w:r>
      <w:r w:rsidR="000308C9" w:rsidRPr="00225350">
        <w:rPr>
          <w:rFonts w:eastAsia="DengXian"/>
          <w:lang w:eastAsia="zh-CN"/>
        </w:rPr>
        <w:t xml:space="preserve"> and policy</w:t>
      </w:r>
      <w:r w:rsidR="00395413" w:rsidRPr="00225350">
        <w:rPr>
          <w:rFonts w:eastAsia="DengXian"/>
          <w:lang w:eastAsia="zh-CN"/>
        </w:rPr>
        <w:t xml:space="preserve">. </w:t>
      </w:r>
      <w:r w:rsidR="00196DBF" w:rsidRPr="00225350">
        <w:rPr>
          <w:rFonts w:eastAsia="DengXian"/>
          <w:lang w:eastAsia="zh-CN"/>
        </w:rPr>
        <w:t>The statistics and prediction of QoS and policy assistance information may include</w:t>
      </w:r>
      <w:r w:rsidR="000308C9" w:rsidRPr="00225350">
        <w:rPr>
          <w:rFonts w:eastAsia="DengXian"/>
          <w:lang w:eastAsia="zh-CN"/>
        </w:rPr>
        <w:t xml:space="preserve"> the per service level or per application ID level traffic related parameters, e.g.</w:t>
      </w:r>
      <w:r w:rsidR="00D65BE5" w:rsidRPr="00225350">
        <w:rPr>
          <w:rFonts w:eastAsia="DengXian"/>
          <w:lang w:eastAsia="zh-CN"/>
        </w:rPr>
        <w:t xml:space="preserve"> by enhancing the existing UE communication analytics, as shown in Table 6.x.1-2</w:t>
      </w:r>
      <w:r w:rsidR="000308C9" w:rsidRPr="00225350">
        <w:rPr>
          <w:rFonts w:eastAsia="DengXian"/>
          <w:lang w:eastAsia="zh-CN"/>
        </w:rPr>
        <w:t>:</w:t>
      </w:r>
    </w:p>
    <w:p w14:paraId="4DDD93EF" w14:textId="4B6C7F5C" w:rsidR="000308C9" w:rsidRPr="00225350" w:rsidRDefault="00196DBF" w:rsidP="000308C9">
      <w:pPr>
        <w:pStyle w:val="ListParagraph"/>
        <w:numPr>
          <w:ilvl w:val="0"/>
          <w:numId w:val="37"/>
        </w:numPr>
        <w:rPr>
          <w:rFonts w:eastAsia="DengXian"/>
          <w:noProof w:val="0"/>
          <w:lang w:eastAsia="zh-CN"/>
        </w:rPr>
      </w:pPr>
      <w:r w:rsidRPr="00225350">
        <w:rPr>
          <w:rFonts w:eastAsia="DengXian"/>
          <w:noProof w:val="0"/>
          <w:lang w:eastAsia="zh-CN"/>
        </w:rPr>
        <w:t>UL/DL data rate</w:t>
      </w:r>
      <w:r w:rsidR="000308C9" w:rsidRPr="00225350">
        <w:rPr>
          <w:rFonts w:eastAsia="DengXian"/>
          <w:noProof w:val="0"/>
          <w:lang w:eastAsia="zh-CN"/>
        </w:rPr>
        <w:t xml:space="preserve"> per application ID;</w:t>
      </w:r>
    </w:p>
    <w:p w14:paraId="4A33215D" w14:textId="23CF8091" w:rsidR="000308C9" w:rsidRPr="00225350" w:rsidRDefault="00196DBF" w:rsidP="000308C9">
      <w:pPr>
        <w:pStyle w:val="ListParagraph"/>
        <w:numPr>
          <w:ilvl w:val="0"/>
          <w:numId w:val="37"/>
        </w:numPr>
        <w:rPr>
          <w:rFonts w:eastAsia="DengXian"/>
          <w:noProof w:val="0"/>
          <w:lang w:eastAsia="zh-CN"/>
        </w:rPr>
      </w:pPr>
      <w:r w:rsidRPr="00225350">
        <w:rPr>
          <w:rFonts w:eastAsia="DengXian"/>
          <w:noProof w:val="0"/>
          <w:lang w:eastAsia="zh-CN"/>
        </w:rPr>
        <w:t>data/ traffic volume</w:t>
      </w:r>
      <w:r w:rsidR="000308C9" w:rsidRPr="00225350">
        <w:rPr>
          <w:rFonts w:eastAsia="DengXian"/>
          <w:noProof w:val="0"/>
          <w:lang w:eastAsia="zh-CN"/>
        </w:rPr>
        <w:t xml:space="preserve"> per application ID;</w:t>
      </w:r>
    </w:p>
    <w:p w14:paraId="6A83F9D7" w14:textId="6EADDAC5" w:rsidR="000308C9" w:rsidRPr="00225350" w:rsidRDefault="000308C9" w:rsidP="000308C9">
      <w:pPr>
        <w:pStyle w:val="ListParagraph"/>
        <w:numPr>
          <w:ilvl w:val="0"/>
          <w:numId w:val="37"/>
        </w:numPr>
        <w:rPr>
          <w:rFonts w:eastAsia="DengXian"/>
          <w:noProof w:val="0"/>
          <w:lang w:eastAsia="zh-CN"/>
        </w:rPr>
      </w:pPr>
      <w:r w:rsidRPr="00225350">
        <w:rPr>
          <w:rFonts w:eastAsia="DengXian"/>
          <w:noProof w:val="0"/>
          <w:lang w:eastAsia="zh-CN"/>
        </w:rPr>
        <w:t xml:space="preserve">delay per application ID; </w:t>
      </w:r>
    </w:p>
    <w:p w14:paraId="481CFBB0" w14:textId="45135343" w:rsidR="000308C9" w:rsidRPr="00225350" w:rsidRDefault="00196DBF" w:rsidP="000308C9">
      <w:pPr>
        <w:pStyle w:val="ListParagraph"/>
        <w:numPr>
          <w:ilvl w:val="0"/>
          <w:numId w:val="37"/>
        </w:numPr>
        <w:rPr>
          <w:rFonts w:eastAsia="DengXian"/>
          <w:noProof w:val="0"/>
          <w:lang w:eastAsia="zh-CN"/>
        </w:rPr>
      </w:pPr>
      <w:r w:rsidRPr="00225350">
        <w:rPr>
          <w:rFonts w:eastAsia="DengXian"/>
          <w:noProof w:val="0"/>
          <w:lang w:eastAsia="zh-CN"/>
        </w:rPr>
        <w:t xml:space="preserve">traffic </w:t>
      </w:r>
      <w:r w:rsidR="000308C9" w:rsidRPr="00225350">
        <w:rPr>
          <w:rFonts w:eastAsia="DengXian"/>
          <w:noProof w:val="0"/>
          <w:lang w:eastAsia="zh-CN"/>
        </w:rPr>
        <w:t xml:space="preserve">requirements </w:t>
      </w:r>
      <w:r w:rsidRPr="00225350">
        <w:rPr>
          <w:rFonts w:eastAsia="DengXian"/>
          <w:noProof w:val="0"/>
          <w:lang w:eastAsia="zh-CN"/>
        </w:rPr>
        <w:t>(e.g. 5QI, ARP, RQA, Flow Bit Rates/ traffic rate, GBR or non-GBR, Maximum Packet Loss Rate of the application</w:t>
      </w:r>
      <w:r w:rsidR="00037AA6" w:rsidRPr="00225350">
        <w:rPr>
          <w:rFonts w:eastAsia="DengXian"/>
          <w:noProof w:val="0"/>
          <w:lang w:eastAsia="zh-CN"/>
        </w:rPr>
        <w:t xml:space="preserve"> or service</w:t>
      </w:r>
      <w:r w:rsidRPr="00225350">
        <w:rPr>
          <w:rFonts w:eastAsia="DengXian"/>
          <w:noProof w:val="0"/>
          <w:lang w:eastAsia="zh-CN"/>
        </w:rPr>
        <w:t>)</w:t>
      </w:r>
      <w:r w:rsidR="000308C9" w:rsidRPr="00225350">
        <w:rPr>
          <w:rFonts w:eastAsia="DengXian"/>
          <w:noProof w:val="0"/>
          <w:lang w:eastAsia="zh-CN"/>
        </w:rPr>
        <w:t xml:space="preserve">, etc. </w:t>
      </w:r>
    </w:p>
    <w:p w14:paraId="743970A0" w14:textId="29D8D660" w:rsidR="003F2E6D" w:rsidRPr="00225350" w:rsidRDefault="008702D3" w:rsidP="00535106">
      <w:r w:rsidRPr="00225350">
        <w:t>In order to better maintain the service quality for a UE, t</w:t>
      </w:r>
      <w:r w:rsidR="00A46EA8" w:rsidRPr="00225350">
        <w:t>he QoS sustainability</w:t>
      </w:r>
      <w:r w:rsidRPr="00225350">
        <w:t xml:space="preserve"> is an important factor. As defined in TS 23.288</w:t>
      </w:r>
      <w:r w:rsidR="00DF3437" w:rsidRPr="00225350">
        <w:t xml:space="preserve"> [5]</w:t>
      </w:r>
      <w:r w:rsidRPr="00225350">
        <w:t xml:space="preserve">, for a 5QI of GBR resource type, the QoS KPI could be the QoS flow Retainability KPI which reflects how often an end-user abnormally loses a QoS flow during the time the QoS flow is used. If the QoS flow Retainability of a QoS flow associated to a 5QI is not ideal, losing the QoS flow may interrupt the services of a UE. </w:t>
      </w:r>
      <w:r w:rsidR="007850C7" w:rsidRPr="00225350">
        <w:t xml:space="preserve">For </w:t>
      </w:r>
      <w:r w:rsidR="00A46EA8" w:rsidRPr="00225350">
        <w:t>a 5QI of non-GBR,</w:t>
      </w:r>
      <w:r w:rsidR="003F2E6D" w:rsidRPr="00225350">
        <w:t xml:space="preserve"> the QoS KPI</w:t>
      </w:r>
      <w:r w:rsidR="00A46EA8" w:rsidRPr="00225350">
        <w:t xml:space="preserve"> refer</w:t>
      </w:r>
      <w:r w:rsidR="003F2E6D" w:rsidRPr="00225350">
        <w:t>s</w:t>
      </w:r>
      <w:r w:rsidR="00A46EA8" w:rsidRPr="00225350">
        <w:t xml:space="preserve"> to the RAN UE Throughput and/or delay in RAN</w:t>
      </w:r>
      <w:r w:rsidR="003F2E6D" w:rsidRPr="00225350">
        <w:t xml:space="preserve"> which can reflect the service quality</w:t>
      </w:r>
      <w:r w:rsidR="007A4FB5" w:rsidRPr="00225350">
        <w:t xml:space="preserve"> that</w:t>
      </w:r>
      <w:r w:rsidR="003F2E6D" w:rsidRPr="00225350">
        <w:t xml:space="preserve"> can be provided by the </w:t>
      </w:r>
      <w:r w:rsidR="007A4FB5" w:rsidRPr="00225350">
        <w:t>network</w:t>
      </w:r>
      <w:r w:rsidR="003F2E6D" w:rsidRPr="00225350">
        <w:t xml:space="preserve"> in the AOI. Therefore,</w:t>
      </w:r>
      <w:r w:rsidR="00575883" w:rsidRPr="00225350">
        <w:t xml:space="preserve"> the outputs</w:t>
      </w:r>
      <w:r w:rsidR="00535106" w:rsidRPr="00225350">
        <w:t xml:space="preserve"> analytics could be enhanced to </w:t>
      </w:r>
      <w:r w:rsidR="003F2E6D" w:rsidRPr="00225350">
        <w:t>per UE per QoS flow level</w:t>
      </w:r>
      <w:r w:rsidR="00535106" w:rsidRPr="00225350">
        <w:t xml:space="preserve"> which</w:t>
      </w:r>
      <w:r w:rsidR="003F2E6D" w:rsidRPr="00225350">
        <w:t xml:space="preserve"> will help the PCF to understand the</w:t>
      </w:r>
      <w:r w:rsidR="007A4FB5" w:rsidRPr="00225350">
        <w:t xml:space="preserve"> whether the 5QI or QoS parameters can be supported </w:t>
      </w:r>
      <w:r w:rsidR="003F2E6D" w:rsidRPr="00225350">
        <w:t>for the UE in the AOI</w:t>
      </w:r>
      <w:r w:rsidR="007A4FB5" w:rsidRPr="00225350">
        <w:t xml:space="preserve"> stably</w:t>
      </w:r>
      <w:r w:rsidR="00535106" w:rsidRPr="00225350">
        <w:t xml:space="preserve">. The candidate QoS candidates could be also provide by the NWDAF to the consumer NF (e.g. PCF). The QoS KPI may also provide </w:t>
      </w:r>
      <w:r w:rsidR="00171F57" w:rsidRPr="00225350">
        <w:t xml:space="preserve">as </w:t>
      </w:r>
      <w:r w:rsidR="00535106" w:rsidRPr="00225350">
        <w:t xml:space="preserve">the MOS, the user or service experience satisfaction/ level associated to the candidate QoS. </w:t>
      </w:r>
      <w:r w:rsidR="007A4FB5" w:rsidRPr="00225350">
        <w:t xml:space="preserve">The potential enhanced output analytics </w:t>
      </w:r>
      <w:r w:rsidR="00535106" w:rsidRPr="00225350">
        <w:t>are</w:t>
      </w:r>
      <w:r w:rsidR="006A57F2" w:rsidRPr="00225350">
        <w:t xml:space="preserve"> shown in </w:t>
      </w:r>
      <w:r w:rsidR="006A57F2" w:rsidRPr="00225350">
        <w:rPr>
          <w:rFonts w:eastAsia="DengXian"/>
          <w:lang w:eastAsia="zh-CN"/>
        </w:rPr>
        <w:t>Table 6.x.1-2</w:t>
      </w:r>
      <w:r w:rsidR="007A4FB5" w:rsidRPr="00225350">
        <w:t xml:space="preserve">. </w:t>
      </w:r>
    </w:p>
    <w:p w14:paraId="27A7A8EA" w14:textId="77777777" w:rsidR="006A57F2" w:rsidRPr="00225350" w:rsidRDefault="006A57F2" w:rsidP="006A57F2">
      <w:pPr>
        <w:pStyle w:val="Caption"/>
        <w:keepNext/>
        <w:jc w:val="center"/>
      </w:pPr>
      <w:r w:rsidRPr="00225350">
        <w:t>Table 6.x.1-</w:t>
      </w:r>
      <w:fldSimple w:instr=" SEQ Table \* ARABIC ">
        <w:r w:rsidRPr="00225350">
          <w:t>1</w:t>
        </w:r>
      </w:fldSimple>
      <w:r w:rsidRPr="00225350">
        <w:t xml:space="preserve"> input Data for output analytics related to of QoS and policy assistance information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1412"/>
        <w:gridCol w:w="5811"/>
      </w:tblGrid>
      <w:tr w:rsidR="006A57F2" w:rsidRPr="00225350" w14:paraId="1FF5C768" w14:textId="77777777" w:rsidTr="00CD07FC">
        <w:trPr>
          <w:jc w:val="center"/>
        </w:trPr>
        <w:tc>
          <w:tcPr>
            <w:tcW w:w="2405" w:type="dxa"/>
          </w:tcPr>
          <w:p w14:paraId="6607D16D" w14:textId="77777777" w:rsidR="006A57F2" w:rsidRPr="00225350" w:rsidRDefault="006A57F2" w:rsidP="00CD07FC">
            <w:pPr>
              <w:pStyle w:val="TAH"/>
            </w:pPr>
            <w:r w:rsidRPr="00225350">
              <w:t>Information</w:t>
            </w:r>
          </w:p>
        </w:tc>
        <w:tc>
          <w:tcPr>
            <w:tcW w:w="1412" w:type="dxa"/>
          </w:tcPr>
          <w:p w14:paraId="54FA3A2F" w14:textId="77777777" w:rsidR="006A57F2" w:rsidRPr="00225350" w:rsidRDefault="006A57F2" w:rsidP="00CD07FC">
            <w:pPr>
              <w:pStyle w:val="TAH"/>
            </w:pPr>
            <w:r w:rsidRPr="00225350">
              <w:t>Source</w:t>
            </w:r>
          </w:p>
        </w:tc>
        <w:tc>
          <w:tcPr>
            <w:tcW w:w="5811" w:type="dxa"/>
          </w:tcPr>
          <w:p w14:paraId="1E96F305" w14:textId="77777777" w:rsidR="006A57F2" w:rsidRPr="00225350" w:rsidRDefault="006A57F2" w:rsidP="00CD07FC">
            <w:pPr>
              <w:pStyle w:val="TAH"/>
            </w:pPr>
            <w:r w:rsidRPr="00225350">
              <w:t>Description</w:t>
            </w:r>
          </w:p>
        </w:tc>
      </w:tr>
      <w:tr w:rsidR="006A57F2" w:rsidRPr="00225350" w14:paraId="14B8CC81" w14:textId="77777777" w:rsidTr="00CD07FC">
        <w:trPr>
          <w:jc w:val="center"/>
        </w:trPr>
        <w:tc>
          <w:tcPr>
            <w:tcW w:w="2405" w:type="dxa"/>
          </w:tcPr>
          <w:p w14:paraId="32EFAA49" w14:textId="77777777" w:rsidR="006A57F2" w:rsidRPr="00225350" w:rsidRDefault="006A57F2" w:rsidP="00CD07FC">
            <w:pPr>
              <w:pStyle w:val="TAL"/>
            </w:pPr>
            <w:r w:rsidRPr="00225350">
              <w:t>Traffic/ service  requirements</w:t>
            </w:r>
          </w:p>
        </w:tc>
        <w:tc>
          <w:tcPr>
            <w:tcW w:w="1412" w:type="dxa"/>
          </w:tcPr>
          <w:p w14:paraId="2F6493A1" w14:textId="2CACFC66" w:rsidR="006A57F2" w:rsidRPr="00225350" w:rsidRDefault="006A57F2" w:rsidP="00CD07FC">
            <w:pPr>
              <w:pStyle w:val="TAC"/>
              <w:rPr>
                <w:lang w:eastAsia="zh-CN"/>
              </w:rPr>
            </w:pPr>
            <w:r w:rsidRPr="00225350">
              <w:rPr>
                <w:lang w:eastAsia="zh-CN"/>
              </w:rPr>
              <w:t xml:space="preserve">SMF, </w:t>
            </w:r>
            <w:ins w:id="70" w:author="Samsung-rev" w:date="2024-04-17T04:48:00Z">
              <w:r w:rsidR="00A640B5">
                <w:rPr>
                  <w:lang w:eastAsia="zh-CN"/>
                </w:rPr>
                <w:t xml:space="preserve">PCF, </w:t>
              </w:r>
            </w:ins>
            <w:del w:id="71" w:author="Samsung-rev" w:date="2024-04-16T11:03:00Z">
              <w:r w:rsidRPr="00225350" w:rsidDel="00D22087">
                <w:rPr>
                  <w:lang w:eastAsia="zh-CN"/>
                </w:rPr>
                <w:delText xml:space="preserve">UPF, </w:delText>
              </w:r>
            </w:del>
            <w:r w:rsidRPr="00225350">
              <w:rPr>
                <w:lang w:eastAsia="zh-CN"/>
              </w:rPr>
              <w:t>AF</w:t>
            </w:r>
          </w:p>
        </w:tc>
        <w:tc>
          <w:tcPr>
            <w:tcW w:w="5811" w:type="dxa"/>
          </w:tcPr>
          <w:p w14:paraId="40804A8D" w14:textId="4015D4BC" w:rsidR="006A57F2" w:rsidRPr="00225350" w:rsidRDefault="006A57F2" w:rsidP="00E9039D">
            <w:pPr>
              <w:pStyle w:val="TAL"/>
              <w:rPr>
                <w:lang w:eastAsia="zh-CN"/>
              </w:rPr>
            </w:pPr>
            <w:r w:rsidRPr="00225350">
              <w:t xml:space="preserve">Traffic/ service requirements associated to an application, e.g. 5QI, a set of QoS parameters, ARP, RQA, Flow Bit Rates/ traffic rate, GBR or non-GBR, Maximum Packet Loss Rate of the traffic of the application. </w:t>
            </w:r>
          </w:p>
        </w:tc>
      </w:tr>
    </w:tbl>
    <w:p w14:paraId="108A3D12" w14:textId="77777777" w:rsidR="006A57F2" w:rsidRPr="00225350" w:rsidRDefault="006A57F2" w:rsidP="006A57F2"/>
    <w:p w14:paraId="2255849A" w14:textId="5A0D16A8" w:rsidR="006A57F2" w:rsidRPr="00225350" w:rsidRDefault="006A57F2" w:rsidP="006A57F2">
      <w:pPr>
        <w:pStyle w:val="Caption"/>
        <w:keepNext/>
        <w:jc w:val="center"/>
      </w:pPr>
      <w:r w:rsidRPr="00225350">
        <w:lastRenderedPageBreak/>
        <w:t>Table 6.x.1-</w:t>
      </w:r>
      <w:fldSimple w:instr=" SEQ Table \* ARABIC ">
        <w:r w:rsidRPr="00225350">
          <w:t>2</w:t>
        </w:r>
      </w:fldSimple>
      <w:r w:rsidRPr="00225350">
        <w:t xml:space="preserve"> new statistics and prediction for assisting QoS and policy control decision</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9"/>
        <w:gridCol w:w="6272"/>
        <w:gridCol w:w="50"/>
      </w:tblGrid>
      <w:tr w:rsidR="006A57F2" w:rsidRPr="00225350" w14:paraId="1F709A7F" w14:textId="77777777" w:rsidTr="00273B92">
        <w:trPr>
          <w:jc w:val="center"/>
        </w:trPr>
        <w:tc>
          <w:tcPr>
            <w:tcW w:w="3309" w:type="dxa"/>
          </w:tcPr>
          <w:p w14:paraId="45CCD01A" w14:textId="77777777" w:rsidR="006A57F2" w:rsidRPr="00225350" w:rsidRDefault="006A57F2" w:rsidP="00CD07FC">
            <w:pPr>
              <w:pStyle w:val="TAH"/>
            </w:pPr>
            <w:r w:rsidRPr="00225350">
              <w:t>Information</w:t>
            </w:r>
          </w:p>
        </w:tc>
        <w:tc>
          <w:tcPr>
            <w:tcW w:w="6322" w:type="dxa"/>
            <w:gridSpan w:val="2"/>
          </w:tcPr>
          <w:p w14:paraId="5D584C36" w14:textId="77777777" w:rsidR="006A57F2" w:rsidRPr="00225350" w:rsidRDefault="006A57F2" w:rsidP="00CD07FC">
            <w:pPr>
              <w:pStyle w:val="TAH"/>
            </w:pPr>
            <w:r w:rsidRPr="00225350">
              <w:t>Description</w:t>
            </w:r>
          </w:p>
        </w:tc>
      </w:tr>
      <w:tr w:rsidR="006A57F2" w:rsidRPr="00225350" w14:paraId="3330EA2B" w14:textId="77777777" w:rsidTr="00273B92">
        <w:trPr>
          <w:jc w:val="center"/>
        </w:trPr>
        <w:tc>
          <w:tcPr>
            <w:tcW w:w="3309" w:type="dxa"/>
          </w:tcPr>
          <w:p w14:paraId="3DE3BCAC" w14:textId="77777777" w:rsidR="006A57F2" w:rsidRPr="00225350" w:rsidRDefault="006A57F2" w:rsidP="00CD07FC">
            <w:pPr>
              <w:pStyle w:val="TAL"/>
              <w:rPr>
                <w:b/>
              </w:rPr>
            </w:pPr>
            <w:r w:rsidRPr="00225350">
              <w:rPr>
                <w:b/>
              </w:rPr>
              <w:t xml:space="preserve">Applications (0..max) </w:t>
            </w:r>
            <w:r w:rsidRPr="00225350">
              <w:rPr>
                <w:b/>
                <w:lang w:eastAsia="zh-CN"/>
              </w:rPr>
              <w:t>(NOTE 1)</w:t>
            </w:r>
          </w:p>
        </w:tc>
        <w:tc>
          <w:tcPr>
            <w:tcW w:w="6322" w:type="dxa"/>
            <w:gridSpan w:val="2"/>
          </w:tcPr>
          <w:p w14:paraId="111A95B8" w14:textId="77777777" w:rsidR="006E1D33" w:rsidRDefault="002E1E22" w:rsidP="00527037">
            <w:pPr>
              <w:pStyle w:val="TAL"/>
              <w:rPr>
                <w:ins w:id="72" w:author="Samsung-rev" w:date="2024-04-17T11:40:00Z"/>
              </w:rPr>
            </w:pPr>
            <w:ins w:id="73" w:author="Samsung-rev" w:date="2024-04-17T11:30:00Z">
              <w:r>
                <w:t xml:space="preserve">Traffic </w:t>
              </w:r>
            </w:ins>
            <w:ins w:id="74" w:author="Samsung-rev" w:date="2024-04-17T11:31:00Z">
              <w:r>
                <w:t>characteristics</w:t>
              </w:r>
            </w:ins>
            <w:ins w:id="75" w:author="Samsung-rev" w:date="2024-04-17T11:30:00Z">
              <w:r>
                <w:t xml:space="preserve"> </w:t>
              </w:r>
            </w:ins>
            <w:ins w:id="76" w:author="Samsung-rev" w:date="2024-04-17T11:31:00Z">
              <w:r>
                <w:t xml:space="preserve">of the </w:t>
              </w:r>
            </w:ins>
            <w:del w:id="77" w:author="Samsung-rev" w:date="2024-04-17T11:31:00Z">
              <w:r w:rsidR="006A57F2" w:rsidRPr="00225350" w:rsidDel="002E1E22">
                <w:delText>L</w:delText>
              </w:r>
            </w:del>
            <w:ins w:id="78" w:author="Samsung-rev" w:date="2024-04-17T11:31:00Z">
              <w:r>
                <w:t>l</w:t>
              </w:r>
            </w:ins>
            <w:r w:rsidR="006A57F2" w:rsidRPr="00225350">
              <w:t>ist of application in use</w:t>
            </w:r>
            <w:ins w:id="79" w:author="Samsung-rev" w:date="2024-04-17T11:26:00Z">
              <w:r w:rsidR="00527037">
                <w:t xml:space="preserve">. </w:t>
              </w:r>
            </w:ins>
          </w:p>
          <w:p w14:paraId="64C9F7B6" w14:textId="7704E037" w:rsidR="00957CCD" w:rsidRPr="00225350" w:rsidRDefault="00527037" w:rsidP="00527037">
            <w:pPr>
              <w:pStyle w:val="TAL"/>
            </w:pPr>
            <w:ins w:id="80" w:author="Samsung-rev" w:date="2024-04-17T11:26:00Z">
              <w:r>
                <w:t>The output</w:t>
              </w:r>
            </w:ins>
            <w:ins w:id="81" w:author="Samsung-rev" w:date="2024-04-17T11:39:00Z">
              <w:r>
                <w:t>s</w:t>
              </w:r>
            </w:ins>
            <w:ins w:id="82" w:author="Samsung-rev" w:date="2024-04-17T11:26:00Z">
              <w:r>
                <w:t xml:space="preserve"> </w:t>
              </w:r>
            </w:ins>
            <w:ins w:id="83" w:author="Samsung-rev" w:date="2024-04-17T11:38:00Z">
              <w:r>
                <w:t>might</w:t>
              </w:r>
            </w:ins>
            <w:ins w:id="84" w:author="Samsung-rev" w:date="2024-04-17T11:26:00Z">
              <w:r>
                <w:t xml:space="preserve"> </w:t>
              </w:r>
            </w:ins>
            <w:ins w:id="85" w:author="Samsung-rev" w:date="2024-04-17T11:38:00Z">
              <w:r>
                <w:t>be</w:t>
              </w:r>
            </w:ins>
            <w:ins w:id="86" w:author="Samsung-rev" w:date="2024-04-17T11:26:00Z">
              <w:r w:rsidR="002E1E22">
                <w:t xml:space="preserve"> </w:t>
              </w:r>
            </w:ins>
            <w:ins w:id="87" w:author="Samsung-rev" w:date="2024-04-17T11:31:00Z">
              <w:r w:rsidR="002E1E22">
                <w:t xml:space="preserve">provided by enhanced </w:t>
              </w:r>
              <w:r w:rsidR="002E1E22" w:rsidRPr="002E1E22">
                <w:t xml:space="preserve">UE Communication </w:t>
              </w:r>
              <w:r w:rsidR="002E1E22">
                <w:t>analytics</w:t>
              </w:r>
              <w:r w:rsidR="002E1E22" w:rsidRPr="00225350">
                <w:t>.</w:t>
              </w:r>
            </w:ins>
            <w:del w:id="88" w:author="Samsung-rev" w:date="2024-04-17T11:31:00Z">
              <w:r w:rsidR="006A57F2" w:rsidRPr="00225350" w:rsidDel="002E1E22">
                <w:delText>.</w:delText>
              </w:r>
            </w:del>
          </w:p>
        </w:tc>
      </w:tr>
      <w:tr w:rsidR="00D22087" w:rsidRPr="00225350" w14:paraId="16649F68" w14:textId="77777777" w:rsidTr="00273B92">
        <w:trPr>
          <w:jc w:val="center"/>
          <w:ins w:id="89" w:author="Samsung-rev" w:date="2024-04-16T11:03:00Z"/>
        </w:trPr>
        <w:tc>
          <w:tcPr>
            <w:tcW w:w="3309" w:type="dxa"/>
          </w:tcPr>
          <w:p w14:paraId="0D1AB70A" w14:textId="24C9ECB0" w:rsidR="00D22087" w:rsidRPr="00F060C6" w:rsidRDefault="00D22087" w:rsidP="00CD07FC">
            <w:pPr>
              <w:pStyle w:val="TAL"/>
              <w:rPr>
                <w:ins w:id="90" w:author="Samsung-rev" w:date="2024-04-16T11:03:00Z"/>
              </w:rPr>
            </w:pPr>
            <w:ins w:id="91" w:author="Samsung-rev" w:date="2024-04-16T11:03:00Z">
              <w:r w:rsidRPr="00F060C6">
                <w:t>..&gt;</w:t>
              </w:r>
            </w:ins>
            <w:ins w:id="92" w:author="Samsung-rev" w:date="2024-04-16T11:04:00Z">
              <w:r>
                <w:t xml:space="preserve"> Application ID</w:t>
              </w:r>
            </w:ins>
          </w:p>
        </w:tc>
        <w:tc>
          <w:tcPr>
            <w:tcW w:w="6322" w:type="dxa"/>
            <w:gridSpan w:val="2"/>
          </w:tcPr>
          <w:p w14:paraId="54ECAAE3" w14:textId="0B83922F" w:rsidR="00D22087" w:rsidRPr="00225350" w:rsidRDefault="00F060C6" w:rsidP="00CD07FC">
            <w:pPr>
              <w:pStyle w:val="TAL"/>
              <w:rPr>
                <w:ins w:id="93" w:author="Samsung-rev" w:date="2024-04-16T11:03:00Z"/>
              </w:rPr>
            </w:pPr>
            <w:ins w:id="94" w:author="Samsung-rev" w:date="2024-04-17T04:10:00Z">
              <w:r>
                <w:t xml:space="preserve">The identification of the application </w:t>
              </w:r>
            </w:ins>
          </w:p>
        </w:tc>
      </w:tr>
      <w:tr w:rsidR="006A57F2" w:rsidRPr="00225350" w14:paraId="0DAA8889" w14:textId="77777777" w:rsidTr="00273B92">
        <w:trPr>
          <w:jc w:val="center"/>
        </w:trPr>
        <w:tc>
          <w:tcPr>
            <w:tcW w:w="3309" w:type="dxa"/>
          </w:tcPr>
          <w:p w14:paraId="566B49FD" w14:textId="595D4BEB" w:rsidR="006A57F2" w:rsidRPr="00225350" w:rsidRDefault="006A57F2" w:rsidP="006A57F2">
            <w:pPr>
              <w:pStyle w:val="TAL"/>
            </w:pPr>
            <w:r w:rsidRPr="00225350">
              <w:t xml:space="preserve">  &gt; data rate </w:t>
            </w:r>
          </w:p>
        </w:tc>
        <w:tc>
          <w:tcPr>
            <w:tcW w:w="6322" w:type="dxa"/>
            <w:gridSpan w:val="2"/>
          </w:tcPr>
          <w:p w14:paraId="6D025602" w14:textId="77777777" w:rsidR="006A57F2" w:rsidRPr="00225350" w:rsidRDefault="006A57F2" w:rsidP="00CD07FC">
            <w:pPr>
              <w:pStyle w:val="TAL"/>
            </w:pPr>
            <w:r w:rsidRPr="00225350">
              <w:t xml:space="preserve">UL and/or DL data rate (e.g. flow bit rate) or throughput. </w:t>
            </w:r>
          </w:p>
        </w:tc>
      </w:tr>
      <w:tr w:rsidR="006A57F2" w:rsidRPr="00225350" w14:paraId="05F245A8" w14:textId="77777777" w:rsidTr="00273B92">
        <w:trPr>
          <w:jc w:val="center"/>
        </w:trPr>
        <w:tc>
          <w:tcPr>
            <w:tcW w:w="3309" w:type="dxa"/>
          </w:tcPr>
          <w:p w14:paraId="6244A258" w14:textId="227D28C6" w:rsidR="006A57F2" w:rsidRPr="00225350" w:rsidRDefault="006A57F2" w:rsidP="006A57F2">
            <w:pPr>
              <w:pStyle w:val="TAL"/>
            </w:pPr>
            <w:r w:rsidRPr="00225350">
              <w:t xml:space="preserve">  &gt; data/ traffic volume </w:t>
            </w:r>
          </w:p>
        </w:tc>
        <w:tc>
          <w:tcPr>
            <w:tcW w:w="6322" w:type="dxa"/>
            <w:gridSpan w:val="2"/>
          </w:tcPr>
          <w:p w14:paraId="7E14FB1B" w14:textId="77777777" w:rsidR="006A57F2" w:rsidRPr="00225350" w:rsidRDefault="006A57F2" w:rsidP="00CD07FC">
            <w:pPr>
              <w:pStyle w:val="TAL"/>
            </w:pPr>
            <w:r w:rsidRPr="00225350">
              <w:t>data/ traffic volume of the application</w:t>
            </w:r>
          </w:p>
        </w:tc>
      </w:tr>
      <w:tr w:rsidR="006A57F2" w:rsidRPr="00225350" w14:paraId="3C16A158" w14:textId="77777777" w:rsidTr="00273B92">
        <w:trPr>
          <w:jc w:val="center"/>
        </w:trPr>
        <w:tc>
          <w:tcPr>
            <w:tcW w:w="3309" w:type="dxa"/>
          </w:tcPr>
          <w:p w14:paraId="3A66E179" w14:textId="77777777" w:rsidR="006A57F2" w:rsidRPr="00225350" w:rsidRDefault="006A57F2" w:rsidP="00CD07FC">
            <w:pPr>
              <w:pStyle w:val="TAL"/>
            </w:pPr>
            <w:r w:rsidRPr="00225350">
              <w:t xml:space="preserve">  &gt; data packet delay/ latency </w:t>
            </w:r>
          </w:p>
        </w:tc>
        <w:tc>
          <w:tcPr>
            <w:tcW w:w="6322" w:type="dxa"/>
            <w:gridSpan w:val="2"/>
          </w:tcPr>
          <w:p w14:paraId="17E4B594" w14:textId="77777777" w:rsidR="006A57F2" w:rsidRPr="00225350" w:rsidRDefault="006A57F2" w:rsidP="00CD07FC">
            <w:pPr>
              <w:pStyle w:val="TAL"/>
            </w:pPr>
            <w:r w:rsidRPr="00225350">
              <w:t>data packet delay/ latency of the application</w:t>
            </w:r>
          </w:p>
        </w:tc>
      </w:tr>
      <w:tr w:rsidR="006A57F2" w:rsidRPr="00225350" w14:paraId="2AE51461" w14:textId="77777777" w:rsidTr="00273B92">
        <w:trPr>
          <w:jc w:val="center"/>
        </w:trPr>
        <w:tc>
          <w:tcPr>
            <w:tcW w:w="3309" w:type="dxa"/>
          </w:tcPr>
          <w:p w14:paraId="4B3877BF" w14:textId="77777777" w:rsidR="006A57F2" w:rsidRPr="00225350" w:rsidRDefault="006A57F2" w:rsidP="00CD07FC">
            <w:pPr>
              <w:pStyle w:val="TAL"/>
            </w:pPr>
            <w:r w:rsidRPr="00225350">
              <w:t xml:space="preserve">  &gt; traffic requirements of the application</w:t>
            </w:r>
          </w:p>
        </w:tc>
        <w:tc>
          <w:tcPr>
            <w:tcW w:w="6322" w:type="dxa"/>
            <w:gridSpan w:val="2"/>
          </w:tcPr>
          <w:p w14:paraId="5056BEDD" w14:textId="77777777" w:rsidR="006A57F2" w:rsidRPr="00225350" w:rsidRDefault="006A57F2" w:rsidP="00CD07FC">
            <w:pPr>
              <w:pStyle w:val="TAL"/>
            </w:pPr>
            <w:r w:rsidRPr="00225350">
              <w:t>One or more of the following parameters, e.g. 5QI, ARP, RQA, Flow Bit Rates, GBR or non-GBR, Maximum Packet Loss Rate</w:t>
            </w:r>
          </w:p>
        </w:tc>
      </w:tr>
      <w:tr w:rsidR="00B33211" w:rsidRPr="00225350" w14:paraId="400BB4AA" w14:textId="77777777" w:rsidTr="00273B92">
        <w:tblPrEx>
          <w:jc w:val="left"/>
          <w:tblLook w:val="04A0" w:firstRow="1" w:lastRow="0" w:firstColumn="1" w:lastColumn="0" w:noHBand="0" w:noVBand="1"/>
        </w:tblPrEx>
        <w:tc>
          <w:tcPr>
            <w:tcW w:w="3309" w:type="dxa"/>
            <w:shd w:val="clear" w:color="auto" w:fill="auto"/>
          </w:tcPr>
          <w:p w14:paraId="1F6DE191" w14:textId="58E5495C" w:rsidR="00B33211" w:rsidRPr="00225350" w:rsidRDefault="00B33211" w:rsidP="00510978">
            <w:pPr>
              <w:pStyle w:val="TAL"/>
              <w:rPr>
                <w:b/>
              </w:rPr>
            </w:pPr>
            <w:r w:rsidRPr="00225350">
              <w:rPr>
                <w:b/>
              </w:rPr>
              <w:t xml:space="preserve">List of QoS sustainability Analytics </w:t>
            </w:r>
            <w:r w:rsidR="00510978" w:rsidRPr="00225350">
              <w:rPr>
                <w:b/>
              </w:rPr>
              <w:t xml:space="preserve">at finer granularity </w:t>
            </w:r>
            <w:r w:rsidRPr="00225350">
              <w:rPr>
                <w:b/>
              </w:rPr>
              <w:t>(1..max)</w:t>
            </w:r>
          </w:p>
        </w:tc>
        <w:tc>
          <w:tcPr>
            <w:tcW w:w="6322" w:type="dxa"/>
            <w:gridSpan w:val="2"/>
            <w:shd w:val="clear" w:color="auto" w:fill="auto"/>
          </w:tcPr>
          <w:p w14:paraId="009AF313" w14:textId="77777777" w:rsidR="006E1D33" w:rsidRDefault="00510978" w:rsidP="00527037">
            <w:pPr>
              <w:pStyle w:val="TAL"/>
              <w:rPr>
                <w:ins w:id="95" w:author="Samsung-rev" w:date="2024-04-17T11:40:00Z"/>
              </w:rPr>
            </w:pPr>
            <w:r w:rsidRPr="00225350">
              <w:t>List of QoS sustainability Analytics at finer granularity, e.g. per QoS flow or per UE within the interested area</w:t>
            </w:r>
            <w:ins w:id="96" w:author="Samsung-rev" w:date="2024-04-17T11:31:00Z">
              <w:r w:rsidR="00527037">
                <w:t xml:space="preserve">. </w:t>
              </w:r>
            </w:ins>
          </w:p>
          <w:p w14:paraId="557336D7" w14:textId="3CC569FF" w:rsidR="00B33211" w:rsidRPr="00225350" w:rsidRDefault="00527037" w:rsidP="00527037">
            <w:pPr>
              <w:pStyle w:val="TAL"/>
            </w:pPr>
            <w:ins w:id="97" w:author="Samsung-rev" w:date="2024-04-17T11:39:00Z">
              <w:r>
                <w:t>The outputs might be</w:t>
              </w:r>
            </w:ins>
            <w:ins w:id="98" w:author="Samsung-rev" w:date="2024-04-17T11:31:00Z">
              <w:r>
                <w:t xml:space="preserve"> </w:t>
              </w:r>
              <w:r w:rsidR="001A40D4">
                <w:t xml:space="preserve">provided by </w:t>
              </w:r>
            </w:ins>
            <w:ins w:id="99" w:author="Samsung-rev" w:date="2024-04-17T11:40:00Z">
              <w:r w:rsidR="006E1D33">
                <w:t xml:space="preserve">the </w:t>
              </w:r>
            </w:ins>
            <w:ins w:id="100" w:author="Samsung-rev" w:date="2024-04-17T11:31:00Z">
              <w:r w:rsidR="001A40D4">
                <w:t xml:space="preserve">enhanced </w:t>
              </w:r>
            </w:ins>
            <w:ins w:id="101" w:author="Samsung-rev" w:date="2024-04-17T11:32:00Z">
              <w:r w:rsidR="001A40D4">
                <w:t>QoS sustainability</w:t>
              </w:r>
            </w:ins>
            <w:ins w:id="102" w:author="Samsung-rev" w:date="2024-04-17T11:31:00Z">
              <w:r w:rsidR="001A40D4" w:rsidRPr="002E1E22">
                <w:t xml:space="preserve"> </w:t>
              </w:r>
              <w:r w:rsidR="001A40D4">
                <w:t>analytics</w:t>
              </w:r>
            </w:ins>
            <w:r w:rsidR="00510978" w:rsidRPr="00225350">
              <w:t xml:space="preserve">. </w:t>
            </w:r>
          </w:p>
        </w:tc>
      </w:tr>
      <w:tr w:rsidR="00B33211" w:rsidRPr="00225350" w14:paraId="2DA57F56" w14:textId="77777777" w:rsidTr="00273B92">
        <w:tblPrEx>
          <w:jc w:val="left"/>
          <w:tblLook w:val="04A0" w:firstRow="1" w:lastRow="0" w:firstColumn="1" w:lastColumn="0" w:noHBand="0" w:noVBand="1"/>
        </w:tblPrEx>
        <w:tc>
          <w:tcPr>
            <w:tcW w:w="3309" w:type="dxa"/>
            <w:shd w:val="clear" w:color="auto" w:fill="auto"/>
          </w:tcPr>
          <w:p w14:paraId="19355BD5" w14:textId="3B08C408" w:rsidR="00B33211" w:rsidRPr="00225350" w:rsidRDefault="00B33211" w:rsidP="00EE5499">
            <w:pPr>
              <w:pStyle w:val="TAL"/>
            </w:pPr>
            <w:r w:rsidRPr="00225350">
              <w:t>&gt;UE ID</w:t>
            </w:r>
          </w:p>
        </w:tc>
        <w:tc>
          <w:tcPr>
            <w:tcW w:w="6322" w:type="dxa"/>
            <w:gridSpan w:val="2"/>
            <w:shd w:val="clear" w:color="auto" w:fill="auto"/>
          </w:tcPr>
          <w:p w14:paraId="2F10AC0F" w14:textId="145E6AD0" w:rsidR="00B33211" w:rsidRPr="00225350" w:rsidRDefault="004F2ABA" w:rsidP="00EE5499">
            <w:pPr>
              <w:pStyle w:val="TAL"/>
            </w:pPr>
            <w:r w:rsidRPr="00225350">
              <w:t xml:space="preserve">Identifies a UE. </w:t>
            </w:r>
          </w:p>
        </w:tc>
      </w:tr>
      <w:tr w:rsidR="004F2ABA" w:rsidRPr="00225350" w14:paraId="4B8F55D0" w14:textId="77777777" w:rsidTr="00273B92">
        <w:tblPrEx>
          <w:jc w:val="left"/>
          <w:tblLook w:val="04A0" w:firstRow="1" w:lastRow="0" w:firstColumn="1" w:lastColumn="0" w:noHBand="0" w:noVBand="1"/>
        </w:tblPrEx>
        <w:tc>
          <w:tcPr>
            <w:tcW w:w="3309" w:type="dxa"/>
            <w:shd w:val="clear" w:color="auto" w:fill="auto"/>
          </w:tcPr>
          <w:p w14:paraId="2457F5E8" w14:textId="69BFC035" w:rsidR="004F2ABA" w:rsidRPr="00225350" w:rsidRDefault="004F2ABA" w:rsidP="00EE5499">
            <w:pPr>
              <w:pStyle w:val="TAL"/>
            </w:pPr>
            <w:r w:rsidRPr="00225350">
              <w:t>&gt;QFI</w:t>
            </w:r>
          </w:p>
        </w:tc>
        <w:tc>
          <w:tcPr>
            <w:tcW w:w="6322" w:type="dxa"/>
            <w:gridSpan w:val="2"/>
            <w:shd w:val="clear" w:color="auto" w:fill="auto"/>
          </w:tcPr>
          <w:p w14:paraId="5D817C6D" w14:textId="147D4D2D" w:rsidR="004F2ABA" w:rsidRPr="00225350" w:rsidRDefault="004F2ABA" w:rsidP="00EE5499">
            <w:pPr>
              <w:pStyle w:val="TAL"/>
            </w:pPr>
            <w:r w:rsidRPr="00225350">
              <w:t>QoS Flow Identifier.</w:t>
            </w:r>
          </w:p>
        </w:tc>
      </w:tr>
      <w:tr w:rsidR="00B33211" w:rsidRPr="00225350" w14:paraId="3419102D" w14:textId="77777777" w:rsidTr="00273B92">
        <w:tblPrEx>
          <w:jc w:val="left"/>
          <w:tblLook w:val="04A0" w:firstRow="1" w:lastRow="0" w:firstColumn="1" w:lastColumn="0" w:noHBand="0" w:noVBand="1"/>
        </w:tblPrEx>
        <w:tc>
          <w:tcPr>
            <w:tcW w:w="3309" w:type="dxa"/>
            <w:shd w:val="clear" w:color="auto" w:fill="auto"/>
          </w:tcPr>
          <w:p w14:paraId="6B95A202" w14:textId="5EDA784B" w:rsidR="00B33211" w:rsidRPr="00225350" w:rsidRDefault="00B33211" w:rsidP="00FB458B">
            <w:pPr>
              <w:pStyle w:val="TAL"/>
            </w:pPr>
            <w:r w:rsidRPr="00225350">
              <w:t>&gt;</w:t>
            </w:r>
            <w:r w:rsidR="00FB458B" w:rsidRPr="00225350">
              <w:t>5QI</w:t>
            </w:r>
            <w:r w:rsidR="004F2ABA" w:rsidRPr="00225350">
              <w:t xml:space="preserve"> or a set of QoS parameters</w:t>
            </w:r>
          </w:p>
        </w:tc>
        <w:tc>
          <w:tcPr>
            <w:tcW w:w="6322" w:type="dxa"/>
            <w:gridSpan w:val="2"/>
            <w:shd w:val="clear" w:color="auto" w:fill="auto"/>
          </w:tcPr>
          <w:p w14:paraId="667510F9" w14:textId="5B91A9C7" w:rsidR="00B33211" w:rsidRPr="00225350" w:rsidRDefault="004F2ABA" w:rsidP="00EE5499">
            <w:pPr>
              <w:pStyle w:val="TAL"/>
            </w:pPr>
            <w:r w:rsidRPr="00225350">
              <w:t>5G QoS Identifier or a set of QoS parameters</w:t>
            </w:r>
            <w:r w:rsidR="00C4756C" w:rsidRPr="00225350">
              <w:t xml:space="preserve"> of a QoS flow</w:t>
            </w:r>
            <w:r w:rsidRPr="00225350">
              <w:t xml:space="preserve">. </w:t>
            </w:r>
          </w:p>
        </w:tc>
      </w:tr>
      <w:tr w:rsidR="00B33211" w:rsidRPr="00225350" w14:paraId="0A402BCD" w14:textId="77777777" w:rsidTr="00273B92">
        <w:tblPrEx>
          <w:jc w:val="left"/>
          <w:tblLook w:val="04A0" w:firstRow="1" w:lastRow="0" w:firstColumn="1" w:lastColumn="0" w:noHBand="0" w:noVBand="1"/>
        </w:tblPrEx>
        <w:tc>
          <w:tcPr>
            <w:tcW w:w="3309" w:type="dxa"/>
            <w:shd w:val="clear" w:color="auto" w:fill="auto"/>
          </w:tcPr>
          <w:p w14:paraId="349E7D32" w14:textId="07A8BEC6" w:rsidR="00B33211" w:rsidRPr="00225350" w:rsidRDefault="00B33211" w:rsidP="00B33211">
            <w:pPr>
              <w:pStyle w:val="TAL"/>
            </w:pPr>
            <w:r w:rsidRPr="00225350">
              <w:t>&gt;Application ID</w:t>
            </w:r>
          </w:p>
        </w:tc>
        <w:tc>
          <w:tcPr>
            <w:tcW w:w="6322" w:type="dxa"/>
            <w:gridSpan w:val="2"/>
            <w:shd w:val="clear" w:color="auto" w:fill="auto"/>
          </w:tcPr>
          <w:p w14:paraId="3F35B3D1" w14:textId="6C8EF4D6" w:rsidR="00B33211" w:rsidRPr="00225350" w:rsidRDefault="004F2ABA" w:rsidP="00B33211">
            <w:pPr>
              <w:pStyle w:val="TAL"/>
            </w:pPr>
            <w:r w:rsidRPr="00225350">
              <w:t xml:space="preserve">Identifier of an application. </w:t>
            </w:r>
          </w:p>
        </w:tc>
      </w:tr>
      <w:tr w:rsidR="00B33211" w:rsidRPr="00225350" w14:paraId="268C7F41" w14:textId="77777777" w:rsidTr="00273B92">
        <w:tblPrEx>
          <w:jc w:val="left"/>
          <w:tblLook w:val="04A0" w:firstRow="1" w:lastRow="0" w:firstColumn="1" w:lastColumn="0" w:noHBand="0" w:noVBand="1"/>
        </w:tblPrEx>
        <w:tc>
          <w:tcPr>
            <w:tcW w:w="3309" w:type="dxa"/>
            <w:shd w:val="clear" w:color="auto" w:fill="auto"/>
          </w:tcPr>
          <w:p w14:paraId="1A925A4F" w14:textId="588BE6CD" w:rsidR="00B33211" w:rsidRPr="00225350" w:rsidRDefault="00B33211" w:rsidP="00B33211">
            <w:pPr>
              <w:pStyle w:val="TAL"/>
            </w:pPr>
            <w:r w:rsidRPr="00225350">
              <w:t>&gt;Applicable Area (NOTE 1)</w:t>
            </w:r>
          </w:p>
        </w:tc>
        <w:tc>
          <w:tcPr>
            <w:tcW w:w="6322" w:type="dxa"/>
            <w:gridSpan w:val="2"/>
            <w:shd w:val="clear" w:color="auto" w:fill="auto"/>
          </w:tcPr>
          <w:p w14:paraId="7B9F3A4C" w14:textId="0A221C1F" w:rsidR="00B33211" w:rsidRPr="00225350" w:rsidRDefault="00B33211" w:rsidP="00B33211">
            <w:pPr>
              <w:pStyle w:val="TAL"/>
            </w:pPr>
            <w:r w:rsidRPr="00225350">
              <w:t>A list of TAIs or Cell IDs or a geographical area in a fine granularity (e.g. smaller than a cell) within the Location information that the analytics applies to. If a Spatial granularity size was provided in the request or subscription, the number of elements of the list is smaller than or equal to the Spatial granularity size.</w:t>
            </w:r>
          </w:p>
        </w:tc>
      </w:tr>
      <w:tr w:rsidR="00B33211" w:rsidRPr="00225350" w14:paraId="20AA2D6A" w14:textId="77777777" w:rsidTr="00273B92">
        <w:tblPrEx>
          <w:jc w:val="left"/>
          <w:tblLook w:val="04A0" w:firstRow="1" w:lastRow="0" w:firstColumn="1" w:lastColumn="0" w:noHBand="0" w:noVBand="1"/>
        </w:tblPrEx>
        <w:tc>
          <w:tcPr>
            <w:tcW w:w="3309" w:type="dxa"/>
            <w:shd w:val="clear" w:color="auto" w:fill="auto"/>
          </w:tcPr>
          <w:p w14:paraId="26ED8A6B" w14:textId="0CDE95C6" w:rsidR="00B33211" w:rsidRPr="00225350" w:rsidRDefault="00B33211" w:rsidP="00B33211">
            <w:pPr>
              <w:pStyle w:val="TAL"/>
            </w:pPr>
            <w:r w:rsidRPr="00225350">
              <w:t>&gt;Applicable Time Period</w:t>
            </w:r>
          </w:p>
        </w:tc>
        <w:tc>
          <w:tcPr>
            <w:tcW w:w="6322" w:type="dxa"/>
            <w:gridSpan w:val="2"/>
            <w:shd w:val="clear" w:color="auto" w:fill="auto"/>
          </w:tcPr>
          <w:p w14:paraId="01E3F13C" w14:textId="52247F48" w:rsidR="00B33211" w:rsidRPr="00225350" w:rsidRDefault="00B33211" w:rsidP="00B33211">
            <w:pPr>
              <w:pStyle w:val="TAL"/>
            </w:pPr>
            <w:r w:rsidRPr="00225350">
              <w:t>The time period within the Analytics target period that the analytics applies to. If a Temporal granularity size was provided in the request or subscription, the duration of the Applicable Time Period is greater than or equal to the Temporal granularity size.</w:t>
            </w:r>
          </w:p>
        </w:tc>
      </w:tr>
      <w:tr w:rsidR="007A4FB5" w:rsidRPr="00225350" w14:paraId="76DD2F6F" w14:textId="77777777" w:rsidTr="00273B92">
        <w:tblPrEx>
          <w:jc w:val="left"/>
          <w:tblLook w:val="04A0" w:firstRow="1" w:lastRow="0" w:firstColumn="1" w:lastColumn="0" w:noHBand="0" w:noVBand="1"/>
        </w:tblPrEx>
        <w:tc>
          <w:tcPr>
            <w:tcW w:w="3309" w:type="dxa"/>
            <w:shd w:val="clear" w:color="auto" w:fill="auto"/>
          </w:tcPr>
          <w:p w14:paraId="1D4AB8BB" w14:textId="46EE02C9" w:rsidR="007A4FB5" w:rsidRPr="00225350" w:rsidRDefault="00C4756C" w:rsidP="00B33211">
            <w:pPr>
              <w:pStyle w:val="TAL"/>
            </w:pPr>
            <w:r w:rsidRPr="00225350">
              <w:t>&gt;</w:t>
            </w:r>
            <w:r w:rsidR="007A4FB5" w:rsidRPr="00225350">
              <w:t>QoS KPI</w:t>
            </w:r>
          </w:p>
        </w:tc>
        <w:tc>
          <w:tcPr>
            <w:tcW w:w="6322" w:type="dxa"/>
            <w:gridSpan w:val="2"/>
            <w:shd w:val="clear" w:color="auto" w:fill="auto"/>
          </w:tcPr>
          <w:p w14:paraId="5820C12F" w14:textId="63226FA9" w:rsidR="007A4FB5" w:rsidRPr="00225350" w:rsidRDefault="007A4FB5" w:rsidP="00B33211">
            <w:pPr>
              <w:pStyle w:val="TAL"/>
            </w:pPr>
            <w:r w:rsidRPr="00225350">
              <w:t>The values of QoS KPI</w:t>
            </w:r>
            <w:r w:rsidR="00C4756C" w:rsidRPr="00225350">
              <w:t xml:space="preserve"> </w:t>
            </w:r>
            <w:r w:rsidR="00535106" w:rsidRPr="00225350">
              <w:t xml:space="preserve">could be the MOS, the user or service experience satisfaction/ level, or </w:t>
            </w:r>
            <w:r w:rsidR="00C4756C" w:rsidRPr="00225350">
              <w:t>as defined</w:t>
            </w:r>
            <w:r w:rsidR="00F3445E" w:rsidRPr="00225350">
              <w:t xml:space="preserve"> in</w:t>
            </w:r>
            <w:r w:rsidR="00C4756C" w:rsidRPr="00225350">
              <w:t xml:space="preserve"> clause 6.9.1 of TS 23.288</w:t>
            </w:r>
            <w:r w:rsidRPr="00225350">
              <w:t xml:space="preserve">. </w:t>
            </w:r>
          </w:p>
          <w:p w14:paraId="569D9801" w14:textId="2DA38D8E" w:rsidR="007A4FB5" w:rsidRPr="00225350" w:rsidRDefault="007A4FB5" w:rsidP="007A4FB5">
            <w:pPr>
              <w:pStyle w:val="TAL"/>
            </w:pPr>
            <w:r w:rsidRPr="00225350">
              <w:t xml:space="preserve">e.g. for a 5QI of GBR resource type, </w:t>
            </w:r>
            <w:r w:rsidR="00E37F9A" w:rsidRPr="00225350">
              <w:t>(</w:t>
            </w:r>
            <w:r w:rsidRPr="00225350">
              <w:t>the Reporting Threshold(s)</w:t>
            </w:r>
            <w:r w:rsidR="00E37F9A" w:rsidRPr="00225350">
              <w:t>)</w:t>
            </w:r>
            <w:r w:rsidRPr="00225350">
              <w:t xml:space="preserve"> refer to the QoS flow Retainability KPI;</w:t>
            </w:r>
            <w:r w:rsidR="00F3445E" w:rsidRPr="00225350">
              <w:t xml:space="preserve"> </w:t>
            </w:r>
            <w:r w:rsidRPr="00225350">
              <w:t xml:space="preserve">for a 5QI of non-GBR resource type, </w:t>
            </w:r>
            <w:r w:rsidR="00E37F9A" w:rsidRPr="00225350">
              <w:t>(</w:t>
            </w:r>
            <w:r w:rsidRPr="00225350">
              <w:t>the Reporting Threshold(s)</w:t>
            </w:r>
            <w:r w:rsidR="00E37F9A" w:rsidRPr="00225350">
              <w:t>)</w:t>
            </w:r>
            <w:r w:rsidRPr="00225350">
              <w:t xml:space="preserve"> refer to the RAN UE Throughput KPI and/or delay in RAN KPI as defined in TS 28.554.</w:t>
            </w:r>
          </w:p>
        </w:tc>
      </w:tr>
      <w:tr w:rsidR="00520C7C" w:rsidRPr="00225350" w14:paraId="61FA8762" w14:textId="77777777" w:rsidTr="00273B92">
        <w:trPr>
          <w:gridAfter w:val="1"/>
          <w:wAfter w:w="50" w:type="dxa"/>
          <w:cantSplit/>
          <w:jc w:val="center"/>
        </w:trPr>
        <w:tc>
          <w:tcPr>
            <w:tcW w:w="3309" w:type="dxa"/>
          </w:tcPr>
          <w:p w14:paraId="6ECFDEC5" w14:textId="6841EEC4" w:rsidR="00520C7C" w:rsidRPr="00225350" w:rsidRDefault="00520C7C" w:rsidP="00273B92">
            <w:pPr>
              <w:pStyle w:val="TAL"/>
              <w:rPr>
                <w:b/>
              </w:rPr>
            </w:pPr>
            <w:r w:rsidRPr="00225350">
              <w:rPr>
                <w:b/>
              </w:rPr>
              <w:t>gNB resource usage for non-GBR traffic</w:t>
            </w:r>
          </w:p>
        </w:tc>
        <w:tc>
          <w:tcPr>
            <w:tcW w:w="6272" w:type="dxa"/>
          </w:tcPr>
          <w:p w14:paraId="1098022E" w14:textId="77777777" w:rsidR="006E1D33" w:rsidRDefault="00520C7C" w:rsidP="00527037">
            <w:pPr>
              <w:pStyle w:val="TAL"/>
              <w:rPr>
                <w:ins w:id="103" w:author="Samsung-rev" w:date="2024-04-17T11:40:00Z"/>
              </w:rPr>
            </w:pPr>
            <w:r w:rsidRPr="00225350">
              <w:t>Usage of assigned resources for non-GBR traffic (average, peak)</w:t>
            </w:r>
            <w:ins w:id="104" w:author="Samsung-rev" w:date="2024-04-17T11:39:00Z">
              <w:r w:rsidR="00527037">
                <w:t xml:space="preserve">. </w:t>
              </w:r>
            </w:ins>
          </w:p>
          <w:p w14:paraId="37A221E1" w14:textId="7C5CD659" w:rsidR="00520C7C" w:rsidRPr="00225350" w:rsidRDefault="00527037" w:rsidP="00527037">
            <w:pPr>
              <w:pStyle w:val="TAL"/>
            </w:pPr>
            <w:ins w:id="105" w:author="Samsung-rev" w:date="2024-04-17T11:39:00Z">
              <w:r>
                <w:t>Th</w:t>
              </w:r>
            </w:ins>
            <w:ins w:id="106" w:author="Samsung-rev" w:date="2024-04-17T11:40:00Z">
              <w:r>
                <w:t>is</w:t>
              </w:r>
            </w:ins>
            <w:ins w:id="107" w:author="Samsung-rev" w:date="2024-04-17T11:39:00Z">
              <w:r>
                <w:t xml:space="preserve"> output might be</w:t>
              </w:r>
            </w:ins>
            <w:ins w:id="108" w:author="Samsung-rev" w:date="2024-04-17T11:28:00Z">
              <w:r w:rsidR="00DF783F">
                <w:t xml:space="preserve"> </w:t>
              </w:r>
            </w:ins>
            <w:ins w:id="109" w:author="Samsung-rev" w:date="2024-04-17T11:29:00Z">
              <w:r w:rsidR="00E65EAA">
                <w:t xml:space="preserve">provided </w:t>
              </w:r>
            </w:ins>
            <w:ins w:id="110" w:author="Samsung-rev" w:date="2024-04-17T11:28:00Z">
              <w:r w:rsidR="00DF783F">
                <w:t xml:space="preserve">by </w:t>
              </w:r>
            </w:ins>
            <w:ins w:id="111" w:author="Samsung-rev" w:date="2024-04-17T11:40:00Z">
              <w:r w:rsidR="006E1D33">
                <w:t xml:space="preserve">the </w:t>
              </w:r>
            </w:ins>
            <w:ins w:id="112" w:author="Samsung-rev" w:date="2024-04-17T11:28:00Z">
              <w:r w:rsidR="00DF783F">
                <w:t xml:space="preserve">enhanced </w:t>
              </w:r>
            </w:ins>
            <w:ins w:id="113" w:author="Samsung-rev" w:date="2024-04-17T11:30:00Z">
              <w:r w:rsidR="00E65EAA" w:rsidRPr="005D2CF1">
                <w:t>Network Performance</w:t>
              </w:r>
              <w:r w:rsidR="00E65EAA">
                <w:t xml:space="preserve"> analytics</w:t>
              </w:r>
            </w:ins>
            <w:r w:rsidR="00520C7C" w:rsidRPr="00225350">
              <w:t>.</w:t>
            </w:r>
          </w:p>
        </w:tc>
      </w:tr>
    </w:tbl>
    <w:p w14:paraId="18409911" w14:textId="77777777" w:rsidR="00C448DB" w:rsidRDefault="00C448DB" w:rsidP="001A40D4">
      <w:pPr>
        <w:rPr>
          <w:rFonts w:eastAsia="DengXian"/>
          <w:lang w:eastAsia="zh-CN"/>
        </w:rPr>
      </w:pPr>
    </w:p>
    <w:p w14:paraId="03B5F3B7" w14:textId="28CA7BF2" w:rsidR="001A40D4" w:rsidRPr="00225350" w:rsidRDefault="001A40D4" w:rsidP="001A40D4">
      <w:pPr>
        <w:rPr>
          <w:moveTo w:id="114" w:author="Samsung-rev" w:date="2024-04-17T11:34:00Z"/>
          <w:rFonts w:eastAsia="DengXian"/>
          <w:lang w:eastAsia="zh-CN"/>
        </w:rPr>
      </w:pPr>
      <w:moveToRangeStart w:id="115" w:author="Samsung-rev" w:date="2024-04-17T11:34:00Z" w:name="move164246111"/>
      <w:moveTo w:id="116" w:author="Samsung-rev" w:date="2024-04-17T11:34:00Z">
        <w:r w:rsidRPr="00225350">
          <w:rPr>
            <w:rFonts w:eastAsia="DengXian"/>
            <w:lang w:eastAsia="zh-CN"/>
          </w:rPr>
          <w:t xml:space="preserve">In order to provide </w:t>
        </w:r>
      </w:moveTo>
      <w:ins w:id="117" w:author="Samsung-rev" w:date="2024-04-17T11:37:00Z">
        <w:r w:rsidR="00C448DB">
          <w:rPr>
            <w:rFonts w:eastAsia="DengXian"/>
            <w:lang w:eastAsia="zh-CN"/>
          </w:rPr>
          <w:t xml:space="preserve">the </w:t>
        </w:r>
      </w:ins>
      <w:moveTo w:id="118" w:author="Samsung-rev" w:date="2024-04-17T11:34:00Z">
        <w:del w:id="119" w:author="Samsung-rev" w:date="2024-04-17T11:37:00Z">
          <w:r w:rsidRPr="00225350" w:rsidDel="00C448DB">
            <w:rPr>
              <w:rFonts w:eastAsia="DengXian"/>
              <w:lang w:eastAsia="zh-CN"/>
            </w:rPr>
            <w:delText xml:space="preserve">assistance information and/or </w:delText>
          </w:r>
        </w:del>
        <w:r w:rsidRPr="00225350">
          <w:rPr>
            <w:rFonts w:eastAsia="DengXian"/>
            <w:lang w:eastAsia="zh-CN"/>
          </w:rPr>
          <w:t>candidate QoS</w:t>
        </w:r>
      </w:moveTo>
      <w:ins w:id="120" w:author="Samsung-rev" w:date="2024-04-17T11:35:00Z">
        <w:r>
          <w:rPr>
            <w:rFonts w:eastAsia="DengXian"/>
            <w:lang w:eastAsia="zh-CN"/>
          </w:rPr>
          <w:t xml:space="preserve"> and the associated </w:t>
        </w:r>
      </w:ins>
      <w:ins w:id="121" w:author="Samsung-rev" w:date="2024-04-17T11:37:00Z">
        <w:r w:rsidR="00F37064">
          <w:rPr>
            <w:rFonts w:eastAsia="DengXian"/>
            <w:lang w:eastAsia="zh-CN"/>
          </w:rPr>
          <w:t xml:space="preserve">KPI </w:t>
        </w:r>
      </w:ins>
      <w:ins w:id="122" w:author="Samsung-rev" w:date="2024-04-17T11:38:00Z">
        <w:r w:rsidR="00F37064">
          <w:rPr>
            <w:rFonts w:eastAsia="DengXian"/>
            <w:lang w:eastAsia="zh-CN"/>
          </w:rPr>
          <w:t xml:space="preserve">of the candidate </w:t>
        </w:r>
      </w:ins>
      <w:ins w:id="123" w:author="Samsung-rev" w:date="2024-04-17T11:35:00Z">
        <w:r>
          <w:rPr>
            <w:rFonts w:eastAsia="DengXian"/>
            <w:lang w:eastAsia="zh-CN"/>
          </w:rPr>
          <w:t>QoS (e.g.</w:t>
        </w:r>
      </w:ins>
      <w:ins w:id="124" w:author="Samsung-rev" w:date="2024-04-17T11:36:00Z">
        <w:r w:rsidRPr="001A40D4">
          <w:t xml:space="preserve"> </w:t>
        </w:r>
        <w:r w:rsidRPr="00225350">
          <w:t>MOS, the user or service experience satisfaction/ level</w:t>
        </w:r>
        <w:r>
          <w:t>, etc.</w:t>
        </w:r>
      </w:ins>
      <w:ins w:id="125" w:author="Samsung-rev" w:date="2024-04-17T11:35:00Z">
        <w:r>
          <w:rPr>
            <w:rFonts w:eastAsia="DengXian"/>
            <w:lang w:eastAsia="zh-CN"/>
          </w:rPr>
          <w:t>)</w:t>
        </w:r>
      </w:ins>
      <w:moveTo w:id="126" w:author="Samsung-rev" w:date="2024-04-17T11:34:00Z">
        <w:r w:rsidRPr="00225350">
          <w:rPr>
            <w:rFonts w:eastAsia="DengXian"/>
            <w:lang w:eastAsia="zh-CN"/>
          </w:rPr>
          <w:t xml:space="preserve"> to PCF, the NWDAF could reuse the input data of the existing (enhanced) analytics and request additional input data. The NWDAF may reuse the input data of the following analytics IDs:</w:t>
        </w:r>
      </w:moveTo>
    </w:p>
    <w:p w14:paraId="7653563F" w14:textId="77777777" w:rsidR="001A40D4" w:rsidRPr="00225350" w:rsidRDefault="001A40D4" w:rsidP="001A40D4">
      <w:pPr>
        <w:pStyle w:val="ListParagraph"/>
        <w:numPr>
          <w:ilvl w:val="0"/>
          <w:numId w:val="38"/>
        </w:numPr>
        <w:rPr>
          <w:moveTo w:id="127" w:author="Samsung-rev" w:date="2024-04-17T11:34:00Z"/>
          <w:rFonts w:eastAsia="DengXian"/>
          <w:lang w:eastAsia="zh-CN"/>
        </w:rPr>
      </w:pPr>
      <w:moveTo w:id="128" w:author="Samsung-rev" w:date="2024-04-17T11:34:00Z">
        <w:r w:rsidRPr="00225350">
          <w:rPr>
            <w:rFonts w:eastAsia="DengXian"/>
            <w:lang w:eastAsia="zh-CN"/>
          </w:rPr>
          <w:t>User Data Congestion Analytics</w:t>
        </w:r>
      </w:moveTo>
    </w:p>
    <w:p w14:paraId="76209383" w14:textId="77777777" w:rsidR="001A40D4" w:rsidRPr="00225350" w:rsidRDefault="001A40D4" w:rsidP="001A40D4">
      <w:pPr>
        <w:pStyle w:val="ListParagraph"/>
        <w:numPr>
          <w:ilvl w:val="0"/>
          <w:numId w:val="38"/>
        </w:numPr>
        <w:rPr>
          <w:moveTo w:id="129" w:author="Samsung-rev" w:date="2024-04-17T11:34:00Z"/>
          <w:rFonts w:eastAsia="DengXian"/>
          <w:lang w:eastAsia="zh-CN"/>
        </w:rPr>
      </w:pPr>
      <w:moveTo w:id="130" w:author="Samsung-rev" w:date="2024-04-17T11:34:00Z">
        <w:r w:rsidRPr="00225350">
          <w:rPr>
            <w:rFonts w:eastAsia="DengXian"/>
            <w:lang w:eastAsia="zh-CN"/>
          </w:rPr>
          <w:t>Network Performance Analytics</w:t>
        </w:r>
      </w:moveTo>
    </w:p>
    <w:p w14:paraId="5AC806B1" w14:textId="77777777" w:rsidR="001A40D4" w:rsidRPr="00225350" w:rsidRDefault="001A40D4" w:rsidP="001A40D4">
      <w:pPr>
        <w:pStyle w:val="ListParagraph"/>
        <w:numPr>
          <w:ilvl w:val="0"/>
          <w:numId w:val="38"/>
        </w:numPr>
        <w:rPr>
          <w:moveTo w:id="131" w:author="Samsung-rev" w:date="2024-04-17T11:34:00Z"/>
          <w:rFonts w:eastAsia="DengXian"/>
          <w:lang w:eastAsia="zh-CN"/>
        </w:rPr>
      </w:pPr>
      <w:moveTo w:id="132" w:author="Samsung-rev" w:date="2024-04-17T11:34:00Z">
        <w:r w:rsidRPr="00225350">
          <w:rPr>
            <w:rFonts w:eastAsia="DengXian"/>
            <w:lang w:eastAsia="zh-CN"/>
          </w:rPr>
          <w:t>UE Mobility analytics and Abnormal Behaviour Analytics</w:t>
        </w:r>
      </w:moveTo>
    </w:p>
    <w:p w14:paraId="46B5A91D" w14:textId="77777777" w:rsidR="001A40D4" w:rsidRPr="00225350" w:rsidRDefault="001A40D4" w:rsidP="001A40D4">
      <w:pPr>
        <w:pStyle w:val="ListParagraph"/>
        <w:numPr>
          <w:ilvl w:val="0"/>
          <w:numId w:val="38"/>
        </w:numPr>
        <w:rPr>
          <w:moveTo w:id="133" w:author="Samsung-rev" w:date="2024-04-17T11:34:00Z"/>
          <w:rFonts w:eastAsia="DengXian"/>
          <w:lang w:eastAsia="zh-CN"/>
        </w:rPr>
      </w:pPr>
      <w:moveTo w:id="134" w:author="Samsung-rev" w:date="2024-04-17T11:34:00Z">
        <w:r w:rsidRPr="00225350">
          <w:rPr>
            <w:rFonts w:eastAsia="DengXian"/>
            <w:lang w:eastAsia="zh-CN"/>
          </w:rPr>
          <w:t>UE Communication Analytics</w:t>
        </w:r>
      </w:moveTo>
    </w:p>
    <w:p w14:paraId="42259E31" w14:textId="77777777" w:rsidR="001A40D4" w:rsidRPr="00225350" w:rsidRDefault="001A40D4" w:rsidP="001A40D4">
      <w:pPr>
        <w:pStyle w:val="ListParagraph"/>
        <w:numPr>
          <w:ilvl w:val="0"/>
          <w:numId w:val="38"/>
        </w:numPr>
        <w:rPr>
          <w:moveTo w:id="135" w:author="Samsung-rev" w:date="2024-04-17T11:34:00Z"/>
          <w:rFonts w:eastAsia="DengXian"/>
          <w:lang w:eastAsia="zh-CN"/>
        </w:rPr>
      </w:pPr>
      <w:moveTo w:id="136" w:author="Samsung-rev" w:date="2024-04-17T11:34:00Z">
        <w:r w:rsidRPr="00225350">
          <w:rPr>
            <w:rFonts w:eastAsia="DengXian"/>
            <w:lang w:eastAsia="zh-CN"/>
          </w:rPr>
          <w:t xml:space="preserve">Observed Service Experience Analytics </w:t>
        </w:r>
      </w:moveTo>
    </w:p>
    <w:p w14:paraId="3832A3C7" w14:textId="77777777" w:rsidR="001A40D4" w:rsidRDefault="001A40D4" w:rsidP="001A40D4">
      <w:pPr>
        <w:pStyle w:val="ListParagraph"/>
        <w:numPr>
          <w:ilvl w:val="0"/>
          <w:numId w:val="38"/>
        </w:numPr>
        <w:rPr>
          <w:moveTo w:id="137" w:author="Samsung-rev" w:date="2024-04-17T11:34:00Z"/>
          <w:rFonts w:eastAsia="DengXian"/>
          <w:lang w:eastAsia="zh-CN"/>
        </w:rPr>
      </w:pPr>
      <w:moveTo w:id="138" w:author="Samsung-rev" w:date="2024-04-17T11:34:00Z">
        <w:r w:rsidRPr="00225350">
          <w:rPr>
            <w:rFonts w:eastAsia="DengXian"/>
            <w:lang w:eastAsia="zh-CN"/>
          </w:rPr>
          <w:t>QoS sustainability Analytics</w:t>
        </w:r>
      </w:moveTo>
    </w:p>
    <w:moveToRangeEnd w:id="115"/>
    <w:p w14:paraId="0DAD2C28" w14:textId="77777777" w:rsidR="001A40D4" w:rsidRPr="00225350" w:rsidRDefault="001A40D4" w:rsidP="001A40D4">
      <w:pPr>
        <w:rPr>
          <w:ins w:id="139" w:author="Samsung-rev" w:date="2024-04-17T11:35:00Z"/>
          <w:rFonts w:eastAsia="DengXian"/>
          <w:lang w:eastAsia="zh-CN"/>
        </w:rPr>
      </w:pPr>
      <w:ins w:id="140" w:author="Samsung-rev" w:date="2024-04-17T11:35:00Z">
        <w:r>
          <w:rPr>
            <w:rFonts w:eastAsia="DengXian"/>
            <w:lang w:eastAsia="zh-CN"/>
          </w:rPr>
          <w:t>NOTE: the input parameters of NWDAF maybe not exclusive to the inputs of the above.</w:t>
        </w:r>
      </w:ins>
    </w:p>
    <w:p w14:paraId="5BF68768" w14:textId="26DB6F58" w:rsidR="00E86552" w:rsidRPr="00225350" w:rsidRDefault="00E86552" w:rsidP="00E86552">
      <w:pPr>
        <w:pStyle w:val="Heading3"/>
      </w:pPr>
      <w:bookmarkStart w:id="141" w:name="_Toc157747896"/>
      <w:r w:rsidRPr="00225350">
        <w:lastRenderedPageBreak/>
        <w:t>6.X.2</w:t>
      </w:r>
      <w:r w:rsidRPr="00225350">
        <w:tab/>
        <w:t>Procedures</w:t>
      </w:r>
      <w:bookmarkEnd w:id="49"/>
      <w:bookmarkEnd w:id="50"/>
      <w:bookmarkEnd w:id="51"/>
      <w:bookmarkEnd w:id="52"/>
      <w:bookmarkEnd w:id="141"/>
    </w:p>
    <w:p w14:paraId="4B4B53D1" w14:textId="5D08E4B7" w:rsidR="00016A98" w:rsidRPr="00225350" w:rsidRDefault="00016A98" w:rsidP="00037AA6">
      <w:pPr>
        <w:pStyle w:val="Heading4"/>
      </w:pPr>
      <w:r w:rsidRPr="00225350">
        <w:t xml:space="preserve">6.x.2.1 </w:t>
      </w:r>
      <w:r w:rsidR="00214F58" w:rsidRPr="00225350">
        <w:t xml:space="preserve">Procedures </w:t>
      </w:r>
      <w:r w:rsidR="0000351A" w:rsidRPr="00225350">
        <w:t xml:space="preserve">for </w:t>
      </w:r>
      <w:r w:rsidR="00214F58" w:rsidRPr="00225350">
        <w:t xml:space="preserve">NWDAF assisted QoS and policy determination </w:t>
      </w:r>
    </w:p>
    <w:bookmarkStart w:id="142" w:name="_Toc326248711"/>
    <w:bookmarkStart w:id="143" w:name="_Toc510604409"/>
    <w:bookmarkStart w:id="144" w:name="_Toc92875664"/>
    <w:bookmarkStart w:id="145" w:name="_Toc93070688"/>
    <w:bookmarkStart w:id="146" w:name="_Toc157534626"/>
    <w:bookmarkStart w:id="147" w:name="_Toc157747897"/>
    <w:p w14:paraId="24F8DFAA" w14:textId="04A9A537" w:rsidR="00E86552" w:rsidRDefault="00414975" w:rsidP="00E86552">
      <w:pPr>
        <w:rPr>
          <w:ins w:id="148" w:author="Samsung-rev" w:date="2024-04-17T10:18:00Z"/>
        </w:rPr>
      </w:pPr>
      <w:del w:id="149" w:author="Samsung-rev" w:date="2024-04-17T10:18:00Z">
        <w:r w:rsidRPr="00225350" w:rsidDel="0025263D">
          <w:object w:dxaOrig="12432" w:dyaOrig="8760" w14:anchorId="37A9D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pt;height:339.6pt" o:ole="">
              <v:imagedata r:id="rId8" o:title=""/>
            </v:shape>
            <o:OLEObject Type="Embed" ProgID="Visio.Drawing.15" ShapeID="_x0000_i1025" DrawAspect="Content" ObjectID="_1774909542" r:id="rId9"/>
          </w:object>
        </w:r>
      </w:del>
    </w:p>
    <w:p w14:paraId="0B7A47C0" w14:textId="3A58D00D" w:rsidR="0025263D" w:rsidRDefault="0025263D" w:rsidP="00E86552">
      <w:ins w:id="150" w:author="Samsung-rev" w:date="2024-04-17T10:18:00Z">
        <w:r>
          <w:object w:dxaOrig="10956" w:dyaOrig="6588" w14:anchorId="7A66B037">
            <v:shape id="_x0000_i1026" type="#_x0000_t75" style="width:481.8pt;height:289.8pt" o:ole="">
              <v:imagedata r:id="rId10" o:title=""/>
            </v:shape>
            <o:OLEObject Type="Embed" ProgID="Visio.Drawing.15" ShapeID="_x0000_i1026" DrawAspect="Content" ObjectID="_1774909543" r:id="rId11"/>
          </w:object>
        </w:r>
      </w:ins>
    </w:p>
    <w:p w14:paraId="6D2DCA89" w14:textId="3CCB8727" w:rsidR="00A92B0A" w:rsidRPr="00225350" w:rsidRDefault="00A92B0A" w:rsidP="00E86552">
      <w:pPr>
        <w:rPr>
          <w:lang w:eastAsia="zh-CN"/>
        </w:rPr>
      </w:pPr>
    </w:p>
    <w:p w14:paraId="2835954E" w14:textId="38D76C5F" w:rsidR="002C1F3D" w:rsidRPr="00225350" w:rsidRDefault="00282F3A" w:rsidP="00282F3A">
      <w:pPr>
        <w:pStyle w:val="TF"/>
        <w:rPr>
          <w:lang w:eastAsia="zh-CN"/>
        </w:rPr>
      </w:pPr>
      <w:bookmarkStart w:id="151" w:name="_CRFigure4_16_15_2_11"/>
      <w:r w:rsidRPr="00225350">
        <w:t xml:space="preserve">Figure </w:t>
      </w:r>
      <w:bookmarkEnd w:id="151"/>
      <w:r w:rsidRPr="00225350">
        <w:t>6.x.</w:t>
      </w:r>
      <w:r w:rsidR="0097093D" w:rsidRPr="00225350">
        <w:t>2</w:t>
      </w:r>
      <w:r w:rsidR="00214F58" w:rsidRPr="00225350">
        <w:t>.1</w:t>
      </w:r>
      <w:r w:rsidRPr="00225350">
        <w:t xml:space="preserve">-1: procedures of NWDAF-assisted policy control and QoS enhancement </w:t>
      </w:r>
    </w:p>
    <w:p w14:paraId="74EE0CE2" w14:textId="64519E2B" w:rsidR="00D81B49" w:rsidRPr="00225350" w:rsidRDefault="0090135B" w:rsidP="0090135B">
      <w:pPr>
        <w:tabs>
          <w:tab w:val="left" w:pos="284"/>
        </w:tabs>
        <w:ind w:left="284" w:hanging="284"/>
        <w:rPr>
          <w:lang w:eastAsia="zh-CN"/>
        </w:rPr>
      </w:pPr>
      <w:r w:rsidRPr="00225350">
        <w:rPr>
          <w:lang w:eastAsia="zh-CN"/>
        </w:rPr>
        <w:lastRenderedPageBreak/>
        <w:t>1.</w:t>
      </w:r>
      <w:r w:rsidRPr="00225350">
        <w:rPr>
          <w:lang w:eastAsia="zh-CN"/>
        </w:rPr>
        <w:tab/>
      </w:r>
      <w:r w:rsidR="007A4FB5" w:rsidRPr="00225350">
        <w:rPr>
          <w:lang w:eastAsia="zh-CN"/>
        </w:rPr>
        <w:t xml:space="preserve">To collect the </w:t>
      </w:r>
      <w:r w:rsidR="000E15F2" w:rsidRPr="00225350">
        <w:rPr>
          <w:lang w:eastAsia="zh-CN"/>
        </w:rPr>
        <w:t>relevant</w:t>
      </w:r>
      <w:r w:rsidR="007A4FB5" w:rsidRPr="00225350">
        <w:rPr>
          <w:lang w:eastAsia="zh-CN"/>
        </w:rPr>
        <w:t xml:space="preserve"> information to assist with QoS and policy control decision, </w:t>
      </w:r>
      <w:r w:rsidR="00D81B49" w:rsidRPr="00225350">
        <w:rPr>
          <w:lang w:eastAsia="zh-CN"/>
        </w:rPr>
        <w:t xml:space="preserve">PCF </w:t>
      </w:r>
      <w:r w:rsidR="000E15F2" w:rsidRPr="00225350">
        <w:rPr>
          <w:lang w:eastAsia="zh-CN"/>
        </w:rPr>
        <w:t>subscribes</w:t>
      </w:r>
      <w:r w:rsidR="00D81B49" w:rsidRPr="00225350">
        <w:rPr>
          <w:lang w:eastAsia="zh-CN"/>
        </w:rPr>
        <w:t xml:space="preserve"> to </w:t>
      </w:r>
      <w:r w:rsidR="007A4FB5" w:rsidRPr="00225350">
        <w:rPr>
          <w:lang w:eastAsia="zh-CN"/>
        </w:rPr>
        <w:t xml:space="preserve">or send request to </w:t>
      </w:r>
      <w:r w:rsidR="00D81B49" w:rsidRPr="00225350">
        <w:rPr>
          <w:lang w:eastAsia="zh-CN"/>
        </w:rPr>
        <w:t>different data sources, e.g. NWDAF, AMF, SMF, AF,</w:t>
      </w:r>
      <w:r w:rsidR="000E15F2" w:rsidRPr="00225350">
        <w:rPr>
          <w:lang w:eastAsia="zh-CN"/>
        </w:rPr>
        <w:t xml:space="preserve"> </w:t>
      </w:r>
      <w:r w:rsidR="00D81B49" w:rsidRPr="00225350">
        <w:rPr>
          <w:lang w:eastAsia="zh-CN"/>
        </w:rPr>
        <w:t xml:space="preserve">etc. </w:t>
      </w:r>
    </w:p>
    <w:p w14:paraId="4107FAB5" w14:textId="30EB7236" w:rsidR="00585E9A" w:rsidRPr="00225350" w:rsidRDefault="00585E9A" w:rsidP="001A279C">
      <w:pPr>
        <w:pStyle w:val="ListParagraph"/>
        <w:rPr>
          <w:noProof w:val="0"/>
          <w:lang w:eastAsia="zh-CN"/>
        </w:rPr>
      </w:pPr>
      <w:r w:rsidRPr="00225350">
        <w:rPr>
          <w:noProof w:val="0"/>
          <w:lang w:eastAsia="zh-CN"/>
        </w:rPr>
        <w:t>This procedure might be triggered by different reasons, e.g.</w:t>
      </w:r>
      <w:del w:id="152" w:author="Samsung-r01" w:date="2024-04-18T01:21:00Z">
        <w:r w:rsidR="007A4FB5" w:rsidRPr="00225350" w:rsidDel="00A37537">
          <w:rPr>
            <w:noProof w:val="0"/>
            <w:lang w:eastAsia="zh-CN"/>
          </w:rPr>
          <w:delText xml:space="preserve"> </w:delText>
        </w:r>
        <w:r w:rsidRPr="00225350" w:rsidDel="00A37537">
          <w:rPr>
            <w:noProof w:val="0"/>
            <w:lang w:eastAsia="zh-CN"/>
          </w:rPr>
          <w:delText>to set</w:delText>
        </w:r>
        <w:r w:rsidR="00D01155" w:rsidRPr="00225350" w:rsidDel="00A37537">
          <w:rPr>
            <w:noProof w:val="0"/>
            <w:lang w:eastAsia="zh-CN"/>
          </w:rPr>
          <w:delText xml:space="preserve"> </w:delText>
        </w:r>
        <w:r w:rsidRPr="00225350" w:rsidDel="00A37537">
          <w:rPr>
            <w:noProof w:val="0"/>
            <w:lang w:eastAsia="zh-CN"/>
          </w:rPr>
          <w:delText xml:space="preserve">up </w:delText>
        </w:r>
        <w:r w:rsidR="00D01155" w:rsidRPr="00225350" w:rsidDel="00A37537">
          <w:rPr>
            <w:noProof w:val="0"/>
            <w:lang w:eastAsia="zh-CN"/>
          </w:rPr>
          <w:delText xml:space="preserve">or update </w:delText>
        </w:r>
        <w:r w:rsidRPr="00225350" w:rsidDel="00A37537">
          <w:rPr>
            <w:noProof w:val="0"/>
            <w:lang w:eastAsia="zh-CN"/>
          </w:rPr>
          <w:delText>the default QoS rule before PDU session was established</w:delText>
        </w:r>
      </w:del>
      <w:r w:rsidRPr="00225350">
        <w:rPr>
          <w:noProof w:val="0"/>
          <w:lang w:eastAsia="zh-CN"/>
        </w:rPr>
        <w:t>, triggered by the AF to authorise the QoS and control policy of a service</w:t>
      </w:r>
      <w:del w:id="153" w:author="Samsung-r01" w:date="2024-04-18T01:21:00Z">
        <w:r w:rsidRPr="00225350" w:rsidDel="00A37537">
          <w:rPr>
            <w:noProof w:val="0"/>
            <w:lang w:eastAsia="zh-CN"/>
          </w:rPr>
          <w:delText xml:space="preserve"> before the service starts</w:delText>
        </w:r>
      </w:del>
      <w:r w:rsidRPr="00225350">
        <w:rPr>
          <w:noProof w:val="0"/>
          <w:lang w:eastAsia="zh-CN"/>
        </w:rPr>
        <w:t xml:space="preserve">, triggered by the PCF itself to check and update the </w:t>
      </w:r>
      <w:r w:rsidR="007A4FB5" w:rsidRPr="00225350">
        <w:rPr>
          <w:noProof w:val="0"/>
          <w:lang w:eastAsia="zh-CN"/>
        </w:rPr>
        <w:t xml:space="preserve">performance of </w:t>
      </w:r>
      <w:r w:rsidR="000E15F2" w:rsidRPr="00225350">
        <w:rPr>
          <w:noProof w:val="0"/>
          <w:lang w:eastAsia="zh-CN"/>
        </w:rPr>
        <w:t>exiting</w:t>
      </w:r>
      <w:r w:rsidRPr="00225350">
        <w:rPr>
          <w:noProof w:val="0"/>
          <w:lang w:eastAsia="zh-CN"/>
        </w:rPr>
        <w:t xml:space="preserve"> or </w:t>
      </w:r>
      <w:r w:rsidR="000E15F2" w:rsidRPr="00225350">
        <w:rPr>
          <w:noProof w:val="0"/>
          <w:lang w:eastAsia="zh-CN"/>
        </w:rPr>
        <w:t>active</w:t>
      </w:r>
      <w:r w:rsidRPr="00225350">
        <w:rPr>
          <w:noProof w:val="0"/>
          <w:lang w:eastAsia="zh-CN"/>
        </w:rPr>
        <w:t xml:space="preserve"> QoS and control policy that have been </w:t>
      </w:r>
      <w:r w:rsidR="00B76497" w:rsidRPr="00225350">
        <w:rPr>
          <w:noProof w:val="0"/>
          <w:lang w:eastAsia="zh-CN"/>
        </w:rPr>
        <w:t>applied</w:t>
      </w:r>
      <w:r w:rsidRPr="00225350">
        <w:rPr>
          <w:noProof w:val="0"/>
          <w:lang w:eastAsia="zh-CN"/>
        </w:rPr>
        <w:t xml:space="preserve">, etc. </w:t>
      </w:r>
    </w:p>
    <w:p w14:paraId="6C71069A" w14:textId="59555737" w:rsidR="00D81B49" w:rsidRPr="00225350" w:rsidRDefault="00D81B49" w:rsidP="001A279C">
      <w:pPr>
        <w:ind w:left="720"/>
        <w:rPr>
          <w:lang w:eastAsia="zh-CN"/>
        </w:rPr>
      </w:pPr>
      <w:r w:rsidRPr="00225350">
        <w:rPr>
          <w:lang w:eastAsia="zh-CN"/>
        </w:rPr>
        <w:t>The PCF require</w:t>
      </w:r>
      <w:r w:rsidR="00D01155" w:rsidRPr="00225350">
        <w:rPr>
          <w:lang w:eastAsia="zh-CN"/>
        </w:rPr>
        <w:t>s</w:t>
      </w:r>
      <w:r w:rsidRPr="00225350">
        <w:rPr>
          <w:lang w:eastAsia="zh-CN"/>
        </w:rPr>
        <w:t xml:space="preserve"> the NWDAF </w:t>
      </w:r>
      <w:r w:rsidR="00585E9A" w:rsidRPr="00225350">
        <w:rPr>
          <w:lang w:eastAsia="zh-CN"/>
        </w:rPr>
        <w:t xml:space="preserve">to provide the statistics and prediction of </w:t>
      </w:r>
      <w:r w:rsidR="00B76497" w:rsidRPr="00225350">
        <w:rPr>
          <w:lang w:eastAsia="zh-CN"/>
        </w:rPr>
        <w:t xml:space="preserve">one or more </w:t>
      </w:r>
      <w:r w:rsidR="00585E9A" w:rsidRPr="00225350">
        <w:rPr>
          <w:lang w:eastAsia="zh-CN"/>
        </w:rPr>
        <w:t>(enhanced) analytics</w:t>
      </w:r>
      <w:r w:rsidR="00D01155" w:rsidRPr="00225350">
        <w:rPr>
          <w:lang w:eastAsia="zh-CN"/>
        </w:rPr>
        <w:t xml:space="preserve"> </w:t>
      </w:r>
      <w:r w:rsidR="00B76497" w:rsidRPr="00225350">
        <w:rPr>
          <w:lang w:eastAsia="zh-CN"/>
        </w:rPr>
        <w:t xml:space="preserve">ID </w:t>
      </w:r>
      <w:r w:rsidR="00585E9A" w:rsidRPr="00225350">
        <w:rPr>
          <w:lang w:eastAsia="zh-CN"/>
        </w:rPr>
        <w:t>to</w:t>
      </w:r>
      <w:r w:rsidR="00D01155" w:rsidRPr="00225350">
        <w:rPr>
          <w:lang w:eastAsia="zh-CN"/>
        </w:rPr>
        <w:t xml:space="preserve"> assist with QoS and policy control decision for UE, </w:t>
      </w:r>
      <w:r w:rsidR="00585E9A" w:rsidRPr="00225350">
        <w:rPr>
          <w:lang w:eastAsia="zh-CN"/>
        </w:rPr>
        <w:t>e.g. analytics ID = UE Communication, UE Mobility, Service Experience</w:t>
      </w:r>
      <w:r w:rsidR="00D01155" w:rsidRPr="00225350">
        <w:rPr>
          <w:lang w:eastAsia="zh-CN"/>
        </w:rPr>
        <w:t>,</w:t>
      </w:r>
      <w:r w:rsidR="00585E9A" w:rsidRPr="00225350">
        <w:rPr>
          <w:lang w:eastAsia="zh-CN"/>
        </w:rPr>
        <w:t xml:space="preserve"> </w:t>
      </w:r>
      <w:r w:rsidR="00D01155" w:rsidRPr="00225350">
        <w:rPr>
          <w:lang w:eastAsia="zh-CN"/>
        </w:rPr>
        <w:t>QoS Sustainability,</w:t>
      </w:r>
      <w:r w:rsidR="007E7DA2" w:rsidRPr="00225350">
        <w:rPr>
          <w:lang w:eastAsia="zh-CN"/>
        </w:rPr>
        <w:t xml:space="preserve"> </w:t>
      </w:r>
      <w:r w:rsidR="00873997" w:rsidRPr="00225350">
        <w:rPr>
          <w:lang w:eastAsia="zh-CN"/>
        </w:rPr>
        <w:t xml:space="preserve">Network performance, </w:t>
      </w:r>
      <w:r w:rsidR="007E7DA2" w:rsidRPr="00225350">
        <w:rPr>
          <w:lang w:eastAsia="zh-CN"/>
        </w:rPr>
        <w:t xml:space="preserve">or new analytics that can provide assistance information of QoS and policy control decision, </w:t>
      </w:r>
      <w:r w:rsidR="00585E9A" w:rsidRPr="00225350">
        <w:rPr>
          <w:lang w:eastAsia="zh-CN"/>
        </w:rPr>
        <w:t xml:space="preserve">etc. </w:t>
      </w:r>
    </w:p>
    <w:p w14:paraId="6AA6026B" w14:textId="5C98AAEB" w:rsidR="00E35AC3" w:rsidRPr="00225350" w:rsidRDefault="00D33F2B" w:rsidP="00D33F2B">
      <w:pPr>
        <w:tabs>
          <w:tab w:val="left" w:pos="284"/>
        </w:tabs>
        <w:ind w:left="284" w:hanging="284"/>
        <w:rPr>
          <w:lang w:eastAsia="zh-CN"/>
        </w:rPr>
      </w:pPr>
      <w:r w:rsidRPr="00225350">
        <w:rPr>
          <w:lang w:eastAsia="zh-CN"/>
        </w:rPr>
        <w:t>2.</w:t>
      </w:r>
      <w:r w:rsidRPr="00225350">
        <w:rPr>
          <w:lang w:eastAsia="zh-CN"/>
        </w:rPr>
        <w:tab/>
      </w:r>
      <w:r w:rsidR="007E7DA2" w:rsidRPr="00225350">
        <w:rPr>
          <w:lang w:eastAsia="zh-CN"/>
        </w:rPr>
        <w:t>NWDAF co</w:t>
      </w:r>
      <w:r w:rsidR="007A4FB5" w:rsidRPr="00225350">
        <w:rPr>
          <w:lang w:eastAsia="zh-CN"/>
        </w:rPr>
        <w:t>llects input data and generates</w:t>
      </w:r>
      <w:r w:rsidR="007E7DA2" w:rsidRPr="00225350">
        <w:rPr>
          <w:lang w:eastAsia="zh-CN"/>
        </w:rPr>
        <w:t xml:space="preserve"> analytics based on PCF request</w:t>
      </w:r>
      <w:r w:rsidRPr="00225350">
        <w:rPr>
          <w:lang w:eastAsia="zh-CN"/>
        </w:rPr>
        <w:t>, to derive the output analytics that can assist with QoS and policy control.</w:t>
      </w:r>
    </w:p>
    <w:p w14:paraId="18D58C21" w14:textId="5580D940" w:rsidR="00535106" w:rsidRPr="00225350" w:rsidRDefault="00732B85" w:rsidP="00535106">
      <w:pPr>
        <w:pStyle w:val="ListParagraph"/>
        <w:rPr>
          <w:noProof w:val="0"/>
          <w:lang w:eastAsia="zh-CN"/>
        </w:rPr>
      </w:pPr>
      <w:r w:rsidRPr="00225350">
        <w:rPr>
          <w:noProof w:val="0"/>
          <w:lang w:eastAsia="zh-CN"/>
        </w:rPr>
        <w:t>T</w:t>
      </w:r>
      <w:r w:rsidR="007E1E09" w:rsidRPr="00225350">
        <w:rPr>
          <w:noProof w:val="0"/>
          <w:lang w:eastAsia="zh-CN"/>
        </w:rPr>
        <w:t xml:space="preserve">o </w:t>
      </w:r>
      <w:r w:rsidR="00535106" w:rsidRPr="00225350">
        <w:rPr>
          <w:noProof w:val="0"/>
          <w:lang w:eastAsia="zh-CN"/>
        </w:rPr>
        <w:t xml:space="preserve">derive the output analytics that can </w:t>
      </w:r>
      <w:r w:rsidR="007E1E09" w:rsidRPr="00225350">
        <w:rPr>
          <w:noProof w:val="0"/>
          <w:lang w:eastAsia="zh-CN"/>
        </w:rPr>
        <w:t>assist with QoS and policy control, based on the PCF request, the NWDAF may collect</w:t>
      </w:r>
      <w:r w:rsidR="007A4FB5" w:rsidRPr="00225350">
        <w:rPr>
          <w:noProof w:val="0"/>
          <w:lang w:eastAsia="zh-CN"/>
        </w:rPr>
        <w:t xml:space="preserve"> </w:t>
      </w:r>
      <w:r w:rsidR="00535106" w:rsidRPr="00225350">
        <w:rPr>
          <w:noProof w:val="0"/>
          <w:lang w:eastAsia="zh-CN"/>
        </w:rPr>
        <w:t xml:space="preserve">the input data of User Data Congestion Analytics, Network Performance Analytics, UE Mobility analytics and Abnormal Behaviour Analytics, UE Communication Analytics, Observed Service Experience Analytics, QoS sustainability Analytics, etc., and additional input data, e.g. service requirements related data that includes 5QI or QoS profile, ARP, RQA, Flow Bit Rates/ traffic rate, GBR or non-GBR, Maximum Packet Loss Rate of the application. </w:t>
      </w:r>
    </w:p>
    <w:p w14:paraId="72EF513D" w14:textId="32755294" w:rsidR="0023355D" w:rsidRPr="00225350" w:rsidRDefault="00535106" w:rsidP="00037AA6">
      <w:pPr>
        <w:pStyle w:val="ListParagraph"/>
        <w:rPr>
          <w:noProof w:val="0"/>
          <w:lang w:eastAsia="zh-CN"/>
        </w:rPr>
      </w:pPr>
      <w:r w:rsidRPr="00225350">
        <w:rPr>
          <w:noProof w:val="0"/>
          <w:lang w:eastAsia="zh-CN"/>
        </w:rPr>
        <w:t xml:space="preserve">For example, </w:t>
      </w:r>
      <w:r w:rsidR="007A4FB5" w:rsidRPr="00225350">
        <w:rPr>
          <w:noProof w:val="0"/>
          <w:lang w:eastAsia="zh-CN"/>
        </w:rPr>
        <w:t>the</w:t>
      </w:r>
      <w:r w:rsidR="007E1E09" w:rsidRPr="00225350">
        <w:rPr>
          <w:noProof w:val="0"/>
          <w:lang w:eastAsia="zh-CN"/>
        </w:rPr>
        <w:t xml:space="preserve"> </w:t>
      </w:r>
      <w:r w:rsidR="007A4FB5" w:rsidRPr="00225350">
        <w:rPr>
          <w:noProof w:val="0"/>
          <w:lang w:eastAsia="zh-CN"/>
        </w:rPr>
        <w:t xml:space="preserve">information related to </w:t>
      </w:r>
      <w:r w:rsidR="007E1E09" w:rsidRPr="00225350">
        <w:rPr>
          <w:noProof w:val="0"/>
          <w:lang w:eastAsia="zh-CN"/>
        </w:rPr>
        <w:t>service requirement</w:t>
      </w:r>
      <w:r w:rsidR="007A4FB5" w:rsidRPr="00225350">
        <w:rPr>
          <w:noProof w:val="0"/>
          <w:lang w:eastAsia="zh-CN"/>
        </w:rPr>
        <w:t>s</w:t>
      </w:r>
      <w:r w:rsidR="007E1E09" w:rsidRPr="00225350">
        <w:rPr>
          <w:noProof w:val="0"/>
          <w:lang w:eastAsia="zh-CN"/>
        </w:rPr>
        <w:t xml:space="preserve"> of multiple applications </w:t>
      </w:r>
      <w:r w:rsidR="000E15F2" w:rsidRPr="00225350">
        <w:rPr>
          <w:noProof w:val="0"/>
          <w:lang w:eastAsia="zh-CN"/>
        </w:rPr>
        <w:t>associated</w:t>
      </w:r>
      <w:r w:rsidR="007E1E09" w:rsidRPr="00225350">
        <w:rPr>
          <w:noProof w:val="0"/>
          <w:lang w:eastAsia="zh-CN"/>
        </w:rPr>
        <w:t xml:space="preserve"> to a UE </w:t>
      </w:r>
      <w:r w:rsidR="00E35AC3" w:rsidRPr="00225350">
        <w:rPr>
          <w:noProof w:val="0"/>
          <w:lang w:eastAsia="zh-CN"/>
        </w:rPr>
        <w:t xml:space="preserve">as input data </w:t>
      </w:r>
      <w:r w:rsidR="007E1E09" w:rsidRPr="00225350">
        <w:rPr>
          <w:noProof w:val="0"/>
          <w:lang w:eastAsia="zh-CN"/>
        </w:rPr>
        <w:t>to generate the UE communication analytics</w:t>
      </w:r>
      <w:r w:rsidR="00A649FD" w:rsidRPr="00225350">
        <w:rPr>
          <w:noProof w:val="0"/>
          <w:lang w:eastAsia="zh-CN"/>
        </w:rPr>
        <w:t xml:space="preserve"> at per application ID level</w:t>
      </w:r>
      <w:r w:rsidR="007E1E09" w:rsidRPr="00225350">
        <w:rPr>
          <w:noProof w:val="0"/>
          <w:lang w:eastAsia="zh-CN"/>
        </w:rPr>
        <w:t xml:space="preserve">. </w:t>
      </w:r>
      <w:r w:rsidR="00EE5499" w:rsidRPr="00225350">
        <w:rPr>
          <w:noProof w:val="0"/>
          <w:lang w:eastAsia="zh-CN"/>
        </w:rPr>
        <w:t xml:space="preserve">The </w:t>
      </w:r>
      <w:r w:rsidR="000E15F2" w:rsidRPr="00225350">
        <w:rPr>
          <w:noProof w:val="0"/>
          <w:lang w:eastAsia="zh-CN"/>
        </w:rPr>
        <w:t>statistics</w:t>
      </w:r>
      <w:r w:rsidR="007E1E09" w:rsidRPr="00225350">
        <w:rPr>
          <w:noProof w:val="0"/>
          <w:lang w:eastAsia="zh-CN"/>
        </w:rPr>
        <w:t xml:space="preserve"> and prediction of the per application ID level traffic </w:t>
      </w:r>
      <w:r w:rsidR="000E15F2" w:rsidRPr="00225350">
        <w:rPr>
          <w:noProof w:val="0"/>
          <w:lang w:eastAsia="zh-CN"/>
        </w:rPr>
        <w:t>characteristics</w:t>
      </w:r>
      <w:r w:rsidR="007E1E09" w:rsidRPr="00225350">
        <w:rPr>
          <w:noProof w:val="0"/>
          <w:lang w:eastAsia="zh-CN"/>
        </w:rPr>
        <w:t>, e.g. data rate, traffic volum</w:t>
      </w:r>
      <w:r w:rsidR="00EE5499" w:rsidRPr="00225350">
        <w:rPr>
          <w:noProof w:val="0"/>
          <w:lang w:eastAsia="zh-CN"/>
        </w:rPr>
        <w:t xml:space="preserve">e, delay etc., </w:t>
      </w:r>
      <w:r w:rsidR="00E35AC3" w:rsidRPr="00225350">
        <w:rPr>
          <w:noProof w:val="0"/>
          <w:lang w:eastAsia="zh-CN"/>
        </w:rPr>
        <w:t>will help the PCF to determine the traffic patterns of multiple services of a UE when deciding the QoS and policy control.</w:t>
      </w:r>
      <w:r w:rsidRPr="00225350">
        <w:rPr>
          <w:noProof w:val="0"/>
          <w:lang w:eastAsia="zh-CN"/>
        </w:rPr>
        <w:t xml:space="preserve"> Furthermore, i</w:t>
      </w:r>
      <w:r w:rsidR="00A649FD" w:rsidRPr="00225350">
        <w:rPr>
          <w:noProof w:val="0"/>
          <w:lang w:eastAsia="zh-CN"/>
        </w:rPr>
        <w:t xml:space="preserve">n order to generate more </w:t>
      </w:r>
      <w:r w:rsidR="000E15F2" w:rsidRPr="00225350">
        <w:rPr>
          <w:noProof w:val="0"/>
          <w:lang w:eastAsia="zh-CN"/>
        </w:rPr>
        <w:t>sustainability</w:t>
      </w:r>
      <w:r w:rsidR="00A649FD" w:rsidRPr="00225350">
        <w:rPr>
          <w:noProof w:val="0"/>
          <w:lang w:eastAsia="zh-CN"/>
        </w:rPr>
        <w:t xml:space="preserve"> QoS and policy control, the PCF may require the NWDAF to provide the statistics and prediction of QoS Sustainability analytics at </w:t>
      </w:r>
      <w:r w:rsidR="000E15F2" w:rsidRPr="00225350">
        <w:rPr>
          <w:noProof w:val="0"/>
          <w:lang w:eastAsia="zh-CN"/>
        </w:rPr>
        <w:t>finer</w:t>
      </w:r>
      <w:r w:rsidR="00A649FD" w:rsidRPr="00225350">
        <w:rPr>
          <w:noProof w:val="0"/>
          <w:lang w:eastAsia="zh-CN"/>
        </w:rPr>
        <w:t xml:space="preserve"> granularity, e.g. per UE per QoS flow level of a 5QI. </w:t>
      </w:r>
      <w:r w:rsidR="007A4FB5" w:rsidRPr="00225350">
        <w:rPr>
          <w:noProof w:val="0"/>
          <w:lang w:eastAsia="zh-CN"/>
        </w:rPr>
        <w:t xml:space="preserve">Based on the QoS KPI provided by </w:t>
      </w:r>
      <w:r w:rsidR="00171F57" w:rsidRPr="00225350">
        <w:rPr>
          <w:noProof w:val="0"/>
          <w:lang w:eastAsia="zh-CN"/>
        </w:rPr>
        <w:t xml:space="preserve">the NWDAF, the </w:t>
      </w:r>
      <w:r w:rsidR="00A649FD" w:rsidRPr="00225350">
        <w:rPr>
          <w:noProof w:val="0"/>
          <w:lang w:eastAsia="zh-CN"/>
        </w:rPr>
        <w:t xml:space="preserve">PCF may choose the 5QI or </w:t>
      </w:r>
      <w:r w:rsidR="00732B85" w:rsidRPr="00225350">
        <w:rPr>
          <w:noProof w:val="0"/>
          <w:lang w:eastAsia="zh-CN"/>
        </w:rPr>
        <w:t xml:space="preserve">the </w:t>
      </w:r>
      <w:r w:rsidR="00A649FD" w:rsidRPr="00225350">
        <w:rPr>
          <w:noProof w:val="0"/>
          <w:lang w:eastAsia="zh-CN"/>
        </w:rPr>
        <w:t xml:space="preserve">combination of QoS </w:t>
      </w:r>
      <w:r w:rsidR="000E15F2" w:rsidRPr="00225350">
        <w:rPr>
          <w:noProof w:val="0"/>
          <w:lang w:eastAsia="zh-CN"/>
        </w:rPr>
        <w:t>parameters</w:t>
      </w:r>
      <w:r w:rsidR="00A649FD" w:rsidRPr="00225350">
        <w:rPr>
          <w:noProof w:val="0"/>
          <w:lang w:eastAsia="zh-CN"/>
        </w:rPr>
        <w:t xml:space="preserve"> </w:t>
      </w:r>
      <w:r w:rsidR="00181F03" w:rsidRPr="00225350">
        <w:rPr>
          <w:noProof w:val="0"/>
          <w:lang w:eastAsia="zh-CN"/>
        </w:rPr>
        <w:t xml:space="preserve">that can provide the required QoS Sustainability for a UE or a QoS flow. </w:t>
      </w:r>
    </w:p>
    <w:p w14:paraId="1917BFEF" w14:textId="57805FFD" w:rsidR="00181F03" w:rsidRPr="00225350" w:rsidRDefault="00D33F2B" w:rsidP="0023355D">
      <w:pPr>
        <w:tabs>
          <w:tab w:val="left" w:pos="284"/>
        </w:tabs>
        <w:ind w:left="284" w:hanging="284"/>
        <w:rPr>
          <w:lang w:eastAsia="zh-CN"/>
        </w:rPr>
      </w:pPr>
      <w:r w:rsidRPr="00225350">
        <w:rPr>
          <w:lang w:eastAsia="zh-CN"/>
        </w:rPr>
        <w:t>3.</w:t>
      </w:r>
      <w:r w:rsidRPr="00225350">
        <w:rPr>
          <w:lang w:eastAsia="zh-CN"/>
        </w:rPr>
        <w:tab/>
      </w:r>
      <w:r w:rsidR="00181F03" w:rsidRPr="00225350">
        <w:rPr>
          <w:lang w:eastAsia="zh-CN"/>
        </w:rPr>
        <w:t xml:space="preserve">The different data sources in step1 send the required data or </w:t>
      </w:r>
      <w:r w:rsidR="000E15F2" w:rsidRPr="00225350">
        <w:rPr>
          <w:lang w:eastAsia="zh-CN"/>
        </w:rPr>
        <w:t>analytics</w:t>
      </w:r>
      <w:r w:rsidR="00181F03" w:rsidRPr="00225350">
        <w:rPr>
          <w:lang w:eastAsia="zh-CN"/>
        </w:rPr>
        <w:t xml:space="preserve"> (for NWDAF) to the PCF. </w:t>
      </w:r>
    </w:p>
    <w:p w14:paraId="53B1C959" w14:textId="5A5994C5" w:rsidR="00181F03" w:rsidRPr="00AF4AA7" w:rsidRDefault="00D33F2B" w:rsidP="00D33F2B">
      <w:pPr>
        <w:tabs>
          <w:tab w:val="left" w:pos="284"/>
        </w:tabs>
        <w:ind w:left="284" w:hanging="284"/>
        <w:rPr>
          <w:lang w:eastAsia="zh-CN"/>
        </w:rPr>
      </w:pPr>
      <w:r w:rsidRPr="00AF4AA7">
        <w:rPr>
          <w:lang w:eastAsia="zh-CN"/>
        </w:rPr>
        <w:t>4.</w:t>
      </w:r>
      <w:r w:rsidRPr="00AF4AA7">
        <w:rPr>
          <w:lang w:eastAsia="zh-CN"/>
        </w:rPr>
        <w:tab/>
      </w:r>
      <w:r w:rsidR="00181F03" w:rsidRPr="00AF4AA7">
        <w:rPr>
          <w:lang w:eastAsia="zh-CN"/>
        </w:rPr>
        <w:t xml:space="preserve">The PCF </w:t>
      </w:r>
      <w:r w:rsidR="000E15F2" w:rsidRPr="00AF4AA7">
        <w:rPr>
          <w:lang w:eastAsia="zh-CN"/>
        </w:rPr>
        <w:t>consolidates</w:t>
      </w:r>
      <w:r w:rsidR="00181F03" w:rsidRPr="00AF4AA7">
        <w:rPr>
          <w:lang w:eastAsia="zh-CN"/>
        </w:rPr>
        <w:t xml:space="preserve"> all the </w:t>
      </w:r>
      <w:r w:rsidR="00535106" w:rsidRPr="00AF4AA7">
        <w:rPr>
          <w:lang w:eastAsia="zh-CN"/>
        </w:rPr>
        <w:t xml:space="preserve">collected </w:t>
      </w:r>
      <w:r w:rsidR="00181F03" w:rsidRPr="00AF4AA7">
        <w:rPr>
          <w:lang w:eastAsia="zh-CN"/>
        </w:rPr>
        <w:t>data and determine the QoS and policy control in a future-proof and multi-service-</w:t>
      </w:r>
      <w:r w:rsidR="000E15F2" w:rsidRPr="00AF4AA7">
        <w:rPr>
          <w:lang w:eastAsia="zh-CN"/>
        </w:rPr>
        <w:t>compatible</w:t>
      </w:r>
      <w:r w:rsidR="00181F03" w:rsidRPr="00AF4AA7">
        <w:rPr>
          <w:lang w:eastAsia="zh-CN"/>
        </w:rPr>
        <w:t xml:space="preserve"> </w:t>
      </w:r>
      <w:r w:rsidR="000E15F2" w:rsidRPr="00AF4AA7">
        <w:rPr>
          <w:lang w:eastAsia="zh-CN"/>
        </w:rPr>
        <w:t>manor</w:t>
      </w:r>
      <w:r w:rsidR="00535106" w:rsidRPr="00AF4AA7">
        <w:rPr>
          <w:lang w:eastAsia="zh-CN"/>
        </w:rPr>
        <w:t>, based on its internal logic and subject to operator policy</w:t>
      </w:r>
      <w:r w:rsidR="00181F03" w:rsidRPr="00AF4AA7">
        <w:rPr>
          <w:lang w:eastAsia="zh-CN"/>
        </w:rPr>
        <w:t>.</w:t>
      </w:r>
    </w:p>
    <w:p w14:paraId="38C291AE" w14:textId="16F4B2A7" w:rsidR="008079E5" w:rsidRDefault="008079E5" w:rsidP="00C71122">
      <w:pPr>
        <w:tabs>
          <w:tab w:val="left" w:pos="284"/>
        </w:tabs>
        <w:ind w:left="284" w:hanging="284"/>
        <w:rPr>
          <w:lang w:eastAsia="zh-CN"/>
        </w:rPr>
      </w:pPr>
      <w:r>
        <w:rPr>
          <w:lang w:eastAsia="zh-CN"/>
        </w:rPr>
        <w:tab/>
      </w:r>
      <w:r w:rsidR="0090135B" w:rsidRPr="00225350">
        <w:rPr>
          <w:lang w:eastAsia="zh-CN"/>
        </w:rPr>
        <w:t>Based on the trigger of the QoS and policy control procedures in step 1, t</w:t>
      </w:r>
      <w:r w:rsidR="00181F03" w:rsidRPr="00225350">
        <w:rPr>
          <w:lang w:eastAsia="zh-CN"/>
        </w:rPr>
        <w:t>he PCF notif</w:t>
      </w:r>
      <w:r w:rsidR="0090135B" w:rsidRPr="00225350">
        <w:rPr>
          <w:lang w:eastAsia="zh-CN"/>
        </w:rPr>
        <w:t>ies</w:t>
      </w:r>
      <w:r w:rsidR="00181F03" w:rsidRPr="00225350">
        <w:rPr>
          <w:lang w:eastAsia="zh-CN"/>
        </w:rPr>
        <w:t xml:space="preserve"> the determined QoS and policy control to </w:t>
      </w:r>
      <w:r w:rsidR="00057E03" w:rsidRPr="00225350">
        <w:rPr>
          <w:lang w:eastAsia="zh-CN"/>
        </w:rPr>
        <w:t xml:space="preserve">the </w:t>
      </w:r>
      <w:r w:rsidR="00DD749B" w:rsidRPr="00225350">
        <w:rPr>
          <w:lang w:eastAsia="zh-CN"/>
        </w:rPr>
        <w:t xml:space="preserve">its </w:t>
      </w:r>
      <w:r w:rsidR="00057E03" w:rsidRPr="00225350">
        <w:rPr>
          <w:lang w:eastAsia="zh-CN"/>
        </w:rPr>
        <w:t>consumers</w:t>
      </w:r>
      <w:r w:rsidR="00DD749B" w:rsidRPr="00225350">
        <w:rPr>
          <w:lang w:eastAsia="zh-CN"/>
        </w:rPr>
        <w:t xml:space="preserve"> </w:t>
      </w:r>
      <w:r w:rsidR="0090135B" w:rsidRPr="00225350">
        <w:rPr>
          <w:lang w:eastAsia="zh-CN"/>
        </w:rPr>
        <w:t xml:space="preserve">to </w:t>
      </w:r>
      <w:del w:id="154" w:author="Samsung-r01" w:date="2024-04-18T01:22:00Z">
        <w:r w:rsidR="0090135B" w:rsidRPr="00225350" w:rsidDel="005A297A">
          <w:rPr>
            <w:lang w:eastAsia="zh-CN"/>
          </w:rPr>
          <w:delText xml:space="preserve">store </w:delText>
        </w:r>
        <w:r w:rsidR="00DD749B" w:rsidRPr="00225350" w:rsidDel="005A297A">
          <w:rPr>
            <w:lang w:eastAsia="zh-CN"/>
          </w:rPr>
          <w:delText xml:space="preserve">or </w:delText>
        </w:r>
      </w:del>
      <w:r w:rsidR="00DD749B" w:rsidRPr="00225350">
        <w:rPr>
          <w:lang w:eastAsia="zh-CN"/>
        </w:rPr>
        <w:t>update the QoS and policy</w:t>
      </w:r>
      <w:r w:rsidR="0090135B" w:rsidRPr="00225350">
        <w:rPr>
          <w:lang w:eastAsia="zh-CN"/>
        </w:rPr>
        <w:t>. For example, the</w:t>
      </w:r>
      <w:r w:rsidR="00DD749B" w:rsidRPr="00225350">
        <w:rPr>
          <w:lang w:eastAsia="zh-CN"/>
        </w:rPr>
        <w:t xml:space="preserve"> </w:t>
      </w:r>
      <w:r w:rsidR="00181F03" w:rsidRPr="00225350">
        <w:rPr>
          <w:lang w:eastAsia="zh-CN"/>
        </w:rPr>
        <w:t>PCF notif</w:t>
      </w:r>
      <w:r w:rsidR="0090135B" w:rsidRPr="00225350">
        <w:rPr>
          <w:lang w:eastAsia="zh-CN"/>
        </w:rPr>
        <w:t xml:space="preserve">ies the </w:t>
      </w:r>
      <w:r w:rsidR="00181F03" w:rsidRPr="00225350">
        <w:rPr>
          <w:lang w:eastAsia="zh-CN"/>
        </w:rPr>
        <w:t xml:space="preserve">QoS and policy control to SMF to establish </w:t>
      </w:r>
      <w:r w:rsidR="0090135B" w:rsidRPr="00225350">
        <w:rPr>
          <w:lang w:eastAsia="zh-CN"/>
        </w:rPr>
        <w:t xml:space="preserve">or modify </w:t>
      </w:r>
      <w:r w:rsidR="00181F03" w:rsidRPr="00225350">
        <w:rPr>
          <w:lang w:eastAsia="zh-CN"/>
        </w:rPr>
        <w:t>SM policy</w:t>
      </w:r>
      <w:r w:rsidR="00057E03" w:rsidRPr="00225350">
        <w:rPr>
          <w:lang w:eastAsia="zh-CN"/>
        </w:rPr>
        <w:t xml:space="preserve">, to the </w:t>
      </w:r>
      <w:r w:rsidR="00181F03" w:rsidRPr="00225350">
        <w:rPr>
          <w:lang w:eastAsia="zh-CN"/>
        </w:rPr>
        <w:t>AF for the QoS configuration</w:t>
      </w:r>
      <w:del w:id="155" w:author="Samsung-r01" w:date="2024-04-18T01:23:00Z">
        <w:r w:rsidR="00181F03" w:rsidRPr="00225350" w:rsidDel="005A297A">
          <w:rPr>
            <w:lang w:eastAsia="zh-CN"/>
          </w:rPr>
          <w:delText xml:space="preserve"> before the service starts, or UD</w:delText>
        </w:r>
        <w:r w:rsidR="008951B8" w:rsidRPr="00225350" w:rsidDel="005A297A">
          <w:rPr>
            <w:lang w:eastAsia="zh-CN"/>
          </w:rPr>
          <w:delText>R</w:delText>
        </w:r>
        <w:r w:rsidR="00181F03" w:rsidRPr="00225350" w:rsidDel="005A297A">
          <w:rPr>
            <w:lang w:eastAsia="zh-CN"/>
          </w:rPr>
          <w:delText xml:space="preserve"> to provide or update the </w:delText>
        </w:r>
        <w:bookmarkStart w:id="156" w:name="_GoBack"/>
        <w:r w:rsidR="00181F03" w:rsidRPr="00225350" w:rsidDel="005A297A">
          <w:rPr>
            <w:lang w:eastAsia="zh-CN"/>
          </w:rPr>
          <w:delText>default</w:delText>
        </w:r>
        <w:bookmarkEnd w:id="156"/>
        <w:r w:rsidR="00181F03" w:rsidRPr="00225350" w:rsidDel="005A297A">
          <w:rPr>
            <w:lang w:eastAsia="zh-CN"/>
          </w:rPr>
          <w:delText xml:space="preserve"> QoS rule before PDU session establishment,</w:delText>
        </w:r>
      </w:del>
      <w:r w:rsidR="00181F03" w:rsidRPr="00225350">
        <w:rPr>
          <w:lang w:eastAsia="zh-CN"/>
        </w:rPr>
        <w:t xml:space="preserve"> etc. </w:t>
      </w:r>
    </w:p>
    <w:p w14:paraId="5719280D" w14:textId="77DD90C2" w:rsidR="00C71122" w:rsidRPr="00225350" w:rsidRDefault="00C71122" w:rsidP="00C71122">
      <w:pPr>
        <w:tabs>
          <w:tab w:val="left" w:pos="284"/>
        </w:tabs>
        <w:ind w:left="284" w:hanging="284"/>
        <w:rPr>
          <w:lang w:eastAsia="zh-CN"/>
        </w:rPr>
      </w:pPr>
      <w:r w:rsidRPr="00225350">
        <w:rPr>
          <w:lang w:eastAsia="zh-CN"/>
        </w:rPr>
        <w:t>5.</w:t>
      </w:r>
      <w:r w:rsidRPr="00225350">
        <w:rPr>
          <w:lang w:eastAsia="zh-CN"/>
        </w:rPr>
        <w:tab/>
      </w:r>
      <w:del w:id="157" w:author="Samsung-rev" w:date="2024-04-17T10:17:00Z">
        <w:r w:rsidRPr="00225350" w:rsidDel="00CA050D">
          <w:rPr>
            <w:lang w:eastAsia="zh-CN"/>
          </w:rPr>
          <w:delText>Context management of QoS and policy and a</w:delText>
        </w:r>
      </w:del>
      <w:ins w:id="158" w:author="Samsung-rev" w:date="2024-04-17T10:17:00Z">
        <w:r w:rsidR="00CA050D">
          <w:rPr>
            <w:lang w:eastAsia="zh-CN"/>
          </w:rPr>
          <w:t>A</w:t>
        </w:r>
      </w:ins>
      <w:r w:rsidRPr="00225350">
        <w:rPr>
          <w:lang w:eastAsia="zh-CN"/>
        </w:rPr>
        <w:t>nalytics context</w:t>
      </w:r>
      <w:ins w:id="159" w:author="Samsung-rev" w:date="2024-04-17T10:17:00Z">
        <w:r w:rsidR="00CA050D" w:rsidRPr="00CA050D">
          <w:rPr>
            <w:lang w:eastAsia="zh-CN"/>
          </w:rPr>
          <w:t xml:space="preserve"> </w:t>
        </w:r>
        <w:r w:rsidR="00CA050D" w:rsidRPr="00225350">
          <w:rPr>
            <w:lang w:eastAsia="zh-CN"/>
          </w:rPr>
          <w:t>management</w:t>
        </w:r>
      </w:ins>
      <w:r w:rsidRPr="00225350">
        <w:rPr>
          <w:lang w:eastAsia="zh-CN"/>
        </w:rPr>
        <w:t xml:space="preserve">. </w:t>
      </w:r>
    </w:p>
    <w:p w14:paraId="39777165" w14:textId="38C61791" w:rsidR="00181F03" w:rsidRPr="00225350" w:rsidDel="00CA050D" w:rsidRDefault="001E410E" w:rsidP="0005194C">
      <w:pPr>
        <w:pStyle w:val="ListParagraph"/>
        <w:rPr>
          <w:del w:id="160" w:author="Samsung-rev" w:date="2024-04-17T10:17:00Z"/>
          <w:lang w:eastAsia="zh-CN"/>
        </w:rPr>
      </w:pPr>
      <w:r>
        <w:rPr>
          <w:lang w:eastAsia="zh-CN"/>
        </w:rPr>
        <w:tab/>
      </w:r>
      <w:del w:id="161" w:author="Samsung-rev" w:date="2024-04-17T10:17:00Z">
        <w:r w:rsidR="008951B8" w:rsidRPr="00225350" w:rsidDel="00CA050D">
          <w:rPr>
            <w:lang w:eastAsia="zh-CN"/>
          </w:rPr>
          <w:delText>5a.</w:delText>
        </w:r>
        <w:r w:rsidR="008951B8" w:rsidRPr="00225350" w:rsidDel="00CA050D">
          <w:rPr>
            <w:lang w:eastAsia="zh-CN"/>
          </w:rPr>
          <w:tab/>
          <w:delText xml:space="preserve">The PCF may determine to store the determined QoS and policy control </w:delText>
        </w:r>
        <w:r w:rsidR="00057E03" w:rsidRPr="00225350" w:rsidDel="00CA050D">
          <w:rPr>
            <w:lang w:eastAsia="zh-CN"/>
          </w:rPr>
          <w:delText xml:space="preserve">or update the existing ones </w:delText>
        </w:r>
        <w:r w:rsidR="008951B8" w:rsidRPr="00225350" w:rsidDel="00CA050D">
          <w:rPr>
            <w:lang w:eastAsia="zh-CN"/>
          </w:rPr>
          <w:delText xml:space="preserve">in UDR for </w:delText>
        </w:r>
        <w:r w:rsidR="008951B8" w:rsidRPr="00225350" w:rsidDel="00CA050D">
          <w:rPr>
            <w:noProof w:val="0"/>
            <w:lang w:eastAsia="zh-CN"/>
          </w:rPr>
          <w:delText>future</w:delText>
        </w:r>
        <w:r w:rsidR="008951B8" w:rsidRPr="00225350" w:rsidDel="00CA050D">
          <w:rPr>
            <w:lang w:eastAsia="zh-CN"/>
          </w:rPr>
          <w:delText xml:space="preserve"> use.</w:delText>
        </w:r>
      </w:del>
    </w:p>
    <w:p w14:paraId="3799C61F" w14:textId="69875FCF" w:rsidR="00FA129C" w:rsidRDefault="008951B8" w:rsidP="001E410E">
      <w:pPr>
        <w:tabs>
          <w:tab w:val="left" w:pos="284"/>
        </w:tabs>
        <w:ind w:left="284" w:hanging="284"/>
        <w:rPr>
          <w:lang w:eastAsia="zh-CN"/>
        </w:rPr>
      </w:pPr>
      <w:del w:id="162" w:author="Samsung-rev" w:date="2024-04-17T10:17:00Z">
        <w:r w:rsidRPr="00225350" w:rsidDel="00CA050D">
          <w:rPr>
            <w:lang w:eastAsia="zh-CN"/>
          </w:rPr>
          <w:delText>5b.</w:delText>
        </w:r>
        <w:r w:rsidRPr="00225350" w:rsidDel="00CA050D">
          <w:rPr>
            <w:lang w:eastAsia="zh-CN"/>
          </w:rPr>
          <w:tab/>
        </w:r>
      </w:del>
      <w:r w:rsidRPr="00225350">
        <w:rPr>
          <w:lang w:eastAsia="zh-CN"/>
        </w:rPr>
        <w:t>The NWDAF may determine (based on PCF requirement) to store or update the analytics context</w:t>
      </w:r>
      <w:ins w:id="163" w:author="Samsung-rev" w:date="2024-04-16T09:46:00Z">
        <w:r w:rsidR="00851D5B">
          <w:rPr>
            <w:lang w:eastAsia="zh-CN"/>
          </w:rPr>
          <w:t xml:space="preserve"> (</w:t>
        </w:r>
      </w:ins>
      <w:ins w:id="164" w:author="Samsung-rev" w:date="2024-04-16T09:47:00Z">
        <w:r w:rsidR="00851D5B">
          <w:rPr>
            <w:lang w:eastAsia="zh-CN"/>
          </w:rPr>
          <w:t xml:space="preserve">as defined in </w:t>
        </w:r>
      </w:ins>
      <w:ins w:id="165" w:author="Samsung-rev" w:date="2024-04-16T09:46:00Z">
        <w:r w:rsidR="00851D5B">
          <w:rPr>
            <w:lang w:eastAsia="zh-CN"/>
          </w:rPr>
          <w:t>TS 23.288)</w:t>
        </w:r>
      </w:ins>
      <w:r w:rsidR="00057E03" w:rsidRPr="00225350">
        <w:rPr>
          <w:lang w:eastAsia="zh-CN"/>
        </w:rPr>
        <w:t xml:space="preserve"> of the analytics</w:t>
      </w:r>
      <w:ins w:id="166" w:author="Samsung-rev" w:date="2024-04-16T09:46:00Z">
        <w:r w:rsidR="00851D5B">
          <w:rPr>
            <w:lang w:eastAsia="zh-CN"/>
          </w:rPr>
          <w:t xml:space="preserve"> ID(s)</w:t>
        </w:r>
      </w:ins>
      <w:r w:rsidR="0090135B" w:rsidRPr="00225350">
        <w:rPr>
          <w:lang w:eastAsia="zh-CN"/>
        </w:rPr>
        <w:t xml:space="preserve"> derived in step 2</w:t>
      </w:r>
      <w:r w:rsidRPr="00225350">
        <w:rPr>
          <w:lang w:eastAsia="zh-CN"/>
        </w:rPr>
        <w:t xml:space="preserve"> in </w:t>
      </w:r>
      <w:r w:rsidR="00FA129C" w:rsidRPr="00225350">
        <w:rPr>
          <w:lang w:eastAsia="zh-CN"/>
        </w:rPr>
        <w:t>ADRF for future use.</w:t>
      </w:r>
    </w:p>
    <w:p w14:paraId="3D467B0B" w14:textId="0EFB0298" w:rsidR="00C71122" w:rsidRPr="00225350" w:rsidRDefault="00D7740F" w:rsidP="00037AA6">
      <w:pPr>
        <w:tabs>
          <w:tab w:val="left" w:pos="284"/>
        </w:tabs>
        <w:ind w:left="284" w:hanging="284"/>
        <w:rPr>
          <w:lang w:eastAsia="zh-CN"/>
        </w:rPr>
      </w:pPr>
      <w:r w:rsidRPr="00225350">
        <w:rPr>
          <w:lang w:eastAsia="zh-CN"/>
        </w:rPr>
        <w:t>6.</w:t>
      </w:r>
      <w:r w:rsidRPr="00225350">
        <w:rPr>
          <w:lang w:eastAsia="zh-CN"/>
        </w:rPr>
        <w:tab/>
        <w:t xml:space="preserve">The PCF notify the QoS and policy to other 5GC NF (e.g. SMF, AMF) or the AF.  </w:t>
      </w:r>
    </w:p>
    <w:p w14:paraId="4967CD5C" w14:textId="0A2CBB1D" w:rsidR="00214F58" w:rsidRPr="00225350" w:rsidRDefault="00214F58" w:rsidP="00D7740F">
      <w:pPr>
        <w:rPr>
          <w:lang w:eastAsia="zh-CN"/>
        </w:rPr>
      </w:pPr>
    </w:p>
    <w:p w14:paraId="5A090BA6" w14:textId="1B8B0625" w:rsidR="00214F58" w:rsidRPr="00225350" w:rsidRDefault="00214F58" w:rsidP="00214F58">
      <w:pPr>
        <w:pStyle w:val="Heading4"/>
      </w:pPr>
      <w:r w:rsidRPr="00225350">
        <w:lastRenderedPageBreak/>
        <w:t xml:space="preserve">6.x.2.2 Procedures </w:t>
      </w:r>
      <w:r w:rsidR="0000351A" w:rsidRPr="00225350">
        <w:t xml:space="preserve">to </w:t>
      </w:r>
      <w:r w:rsidR="0053164A" w:rsidRPr="00225350">
        <w:t xml:space="preserve">deploy </w:t>
      </w:r>
      <w:r w:rsidRPr="00225350">
        <w:t>NWDAF assisted QoS and policy determination</w:t>
      </w:r>
      <w:r w:rsidR="0053164A" w:rsidRPr="00225350">
        <w:t xml:space="preserve"> during PD</w:t>
      </w:r>
      <w:r w:rsidR="0000351A" w:rsidRPr="00225350">
        <w:t>U</w:t>
      </w:r>
      <w:r w:rsidR="0053164A" w:rsidRPr="00225350">
        <w:t xml:space="preserve"> session </w:t>
      </w:r>
      <w:del w:id="167" w:author="Samsung-r01" w:date="2024-04-18T01:11:00Z">
        <w:r w:rsidR="0053164A" w:rsidRPr="00225350" w:rsidDel="00711AD6">
          <w:delText xml:space="preserve">establishment </w:delText>
        </w:r>
        <w:r w:rsidRPr="00225350" w:rsidDel="00711AD6">
          <w:delText xml:space="preserve"> </w:delText>
        </w:r>
      </w:del>
      <w:ins w:id="168" w:author="Samsung-r01" w:date="2024-04-18T01:11:00Z">
        <w:r w:rsidR="00711AD6">
          <w:t>modification</w:t>
        </w:r>
      </w:ins>
    </w:p>
    <w:p w14:paraId="71130AE5" w14:textId="3F7DB540" w:rsidR="00214F58" w:rsidRDefault="00CD07FC" w:rsidP="00D7740F">
      <w:pPr>
        <w:rPr>
          <w:ins w:id="169" w:author="Samsung-rev" w:date="2024-04-17T10:31:00Z"/>
        </w:rPr>
      </w:pPr>
      <w:del w:id="170" w:author="Samsung-rev" w:date="2024-04-17T10:31:00Z">
        <w:r w:rsidRPr="00225350" w:rsidDel="00A62134">
          <w:object w:dxaOrig="10968" w:dyaOrig="6216" w14:anchorId="450A7393">
            <v:shape id="_x0000_i1027" type="#_x0000_t75" style="width:481.2pt;height:273pt" o:ole="">
              <v:imagedata r:id="rId12" o:title=""/>
            </v:shape>
            <o:OLEObject Type="Embed" ProgID="Visio.Drawing.15" ShapeID="_x0000_i1027" DrawAspect="Content" ObjectID="_1774909544" r:id="rId13"/>
          </w:object>
        </w:r>
      </w:del>
    </w:p>
    <w:p w14:paraId="535D0862" w14:textId="7027CC4E" w:rsidR="00425650" w:rsidRDefault="00A62134" w:rsidP="00D7740F">
      <w:pPr>
        <w:rPr>
          <w:ins w:id="171" w:author="Samsung-rev" w:date="2024-04-17T10:31:00Z"/>
        </w:rPr>
      </w:pPr>
      <w:ins w:id="172" w:author="Samsung-rev" w:date="2024-04-17T10:31:00Z">
        <w:del w:id="173" w:author="Samsung-r01" w:date="2024-04-18T01:20:00Z">
          <w:r w:rsidDel="00425650">
            <w:object w:dxaOrig="9540" w:dyaOrig="5436" w14:anchorId="3EC6A888">
              <v:shape id="_x0000_i1028" type="#_x0000_t75" style="width:477.6pt;height:271.8pt" o:ole="">
                <v:imagedata r:id="rId14" o:title=""/>
              </v:shape>
              <o:OLEObject Type="Embed" ProgID="Visio.Drawing.15" ShapeID="_x0000_i1028" DrawAspect="Content" ObjectID="_1774909545" r:id="rId15"/>
            </w:object>
          </w:r>
        </w:del>
      </w:ins>
      <w:ins w:id="174" w:author="Samsung-r01" w:date="2024-04-18T01:20:00Z">
        <w:r w:rsidR="00425650">
          <w:object w:dxaOrig="9564" w:dyaOrig="5436" w14:anchorId="2C194C4C">
            <v:shape id="_x0000_i1030" type="#_x0000_t75" style="width:478.2pt;height:271.8pt" o:ole="">
              <v:imagedata r:id="rId16" o:title=""/>
            </v:shape>
            <o:OLEObject Type="Embed" ProgID="Visio.Drawing.15" ShapeID="_x0000_i1030" DrawAspect="Content" ObjectID="_1774909546" r:id="rId17"/>
          </w:object>
        </w:r>
      </w:ins>
    </w:p>
    <w:p w14:paraId="3F31AF6D" w14:textId="77777777" w:rsidR="00A62134" w:rsidRPr="00225350" w:rsidRDefault="00A62134" w:rsidP="00D7740F">
      <w:pPr>
        <w:rPr>
          <w:lang w:eastAsia="zh-CN"/>
        </w:rPr>
      </w:pPr>
    </w:p>
    <w:p w14:paraId="05DBE691" w14:textId="46E56197" w:rsidR="00CD07FC" w:rsidRPr="00225350" w:rsidRDefault="00CD07FC" w:rsidP="00CD07FC">
      <w:pPr>
        <w:pStyle w:val="TF"/>
        <w:rPr>
          <w:lang w:eastAsia="zh-CN"/>
        </w:rPr>
      </w:pPr>
      <w:r w:rsidRPr="00225350">
        <w:t xml:space="preserve">Figure 6.x.2.1-2: procedures of NWDAF-assisted policy control and QoS enhancement </w:t>
      </w:r>
      <w:r w:rsidR="00414975" w:rsidRPr="00225350">
        <w:t xml:space="preserve">during PDU session </w:t>
      </w:r>
      <w:ins w:id="175" w:author="Samsung-r01" w:date="2024-04-18T01:13:00Z">
        <w:r w:rsidR="00D32942">
          <w:rPr>
            <w:lang w:eastAsia="zh-CN"/>
          </w:rPr>
          <w:t>modification</w:t>
        </w:r>
        <w:r w:rsidR="00D32942" w:rsidRPr="00225350">
          <w:rPr>
            <w:lang w:eastAsia="zh-CN"/>
          </w:rPr>
          <w:t xml:space="preserve"> </w:t>
        </w:r>
      </w:ins>
      <w:r w:rsidR="00414975" w:rsidRPr="00225350">
        <w:t xml:space="preserve">establishment </w:t>
      </w:r>
    </w:p>
    <w:p w14:paraId="562E456A" w14:textId="77777777" w:rsidR="00C71122" w:rsidRPr="00225350" w:rsidRDefault="00C71122" w:rsidP="00C71122">
      <w:pPr>
        <w:pStyle w:val="ListParagraph"/>
        <w:rPr>
          <w:lang w:eastAsia="zh-CN"/>
        </w:rPr>
      </w:pPr>
    </w:p>
    <w:p w14:paraId="1F533293" w14:textId="330E06DD" w:rsidR="008951B8" w:rsidRPr="00225350" w:rsidRDefault="0053164A" w:rsidP="008951B8">
      <w:pPr>
        <w:tabs>
          <w:tab w:val="left" w:pos="426"/>
        </w:tabs>
        <w:rPr>
          <w:lang w:eastAsia="zh-CN"/>
        </w:rPr>
      </w:pPr>
      <w:r w:rsidRPr="00225350">
        <w:rPr>
          <w:lang w:eastAsia="zh-CN"/>
        </w:rPr>
        <w:t xml:space="preserve">In this clause, </w:t>
      </w:r>
      <w:r w:rsidR="001A279C" w:rsidRPr="00225350">
        <w:rPr>
          <w:lang w:eastAsia="zh-CN"/>
        </w:rPr>
        <w:t xml:space="preserve">the PDU session </w:t>
      </w:r>
      <w:del w:id="176" w:author="Samsung-r01" w:date="2024-04-18T01:11:00Z">
        <w:r w:rsidR="001A279C" w:rsidRPr="00225350" w:rsidDel="00D32942">
          <w:rPr>
            <w:lang w:eastAsia="zh-CN"/>
          </w:rPr>
          <w:delText xml:space="preserve">establishment </w:delText>
        </w:r>
      </w:del>
      <w:ins w:id="177" w:author="Samsung-r01" w:date="2024-04-18T01:11:00Z">
        <w:r w:rsidR="00D32942">
          <w:rPr>
            <w:lang w:eastAsia="zh-CN"/>
          </w:rPr>
          <w:t>modification</w:t>
        </w:r>
        <w:r w:rsidR="00D32942" w:rsidRPr="00225350">
          <w:rPr>
            <w:lang w:eastAsia="zh-CN"/>
          </w:rPr>
          <w:t xml:space="preserve"> </w:t>
        </w:r>
      </w:ins>
      <w:r w:rsidR="001A279C" w:rsidRPr="00225350">
        <w:rPr>
          <w:lang w:eastAsia="zh-CN"/>
        </w:rPr>
        <w:t>procedures are used as an example to illustrate the procedures of</w:t>
      </w:r>
      <w:r w:rsidR="0090135B" w:rsidRPr="00225350">
        <w:rPr>
          <w:lang w:eastAsia="zh-CN"/>
        </w:rPr>
        <w:t xml:space="preserve"> the </w:t>
      </w:r>
      <w:r w:rsidRPr="00225350">
        <w:rPr>
          <w:lang w:eastAsia="zh-CN"/>
        </w:rPr>
        <w:t xml:space="preserve">how the 5GC will deploy the </w:t>
      </w:r>
      <w:r w:rsidR="0090135B" w:rsidRPr="00225350">
        <w:rPr>
          <w:lang w:eastAsia="zh-CN"/>
        </w:rPr>
        <w:t>NWDAF assist</w:t>
      </w:r>
      <w:r w:rsidRPr="00225350">
        <w:rPr>
          <w:lang w:eastAsia="zh-CN"/>
        </w:rPr>
        <w:t xml:space="preserve">ance with </w:t>
      </w:r>
      <w:r w:rsidR="001A279C" w:rsidRPr="00225350">
        <w:rPr>
          <w:lang w:eastAsia="zh-CN"/>
        </w:rPr>
        <w:t>QoS and policy</w:t>
      </w:r>
      <w:r w:rsidR="0090135B" w:rsidRPr="00225350">
        <w:rPr>
          <w:lang w:eastAsia="zh-CN"/>
        </w:rPr>
        <w:t xml:space="preserve"> determination</w:t>
      </w:r>
      <w:r w:rsidR="001A279C" w:rsidRPr="00225350">
        <w:rPr>
          <w:lang w:eastAsia="zh-CN"/>
        </w:rPr>
        <w:t>.</w:t>
      </w:r>
    </w:p>
    <w:p w14:paraId="12E9A291" w14:textId="34ED1A56" w:rsidR="001A279C" w:rsidRPr="00225350" w:rsidRDefault="0053164A" w:rsidP="00037AA6">
      <w:pPr>
        <w:tabs>
          <w:tab w:val="left" w:pos="284"/>
        </w:tabs>
        <w:ind w:left="284" w:hanging="284"/>
        <w:rPr>
          <w:lang w:eastAsia="zh-CN"/>
        </w:rPr>
      </w:pPr>
      <w:r w:rsidRPr="00225350">
        <w:rPr>
          <w:lang w:eastAsia="zh-CN"/>
        </w:rPr>
        <w:t>1</w:t>
      </w:r>
      <w:r w:rsidR="001A279C" w:rsidRPr="00225350">
        <w:rPr>
          <w:lang w:eastAsia="zh-CN"/>
        </w:rPr>
        <w:t>a</w:t>
      </w:r>
      <w:r w:rsidR="004A5A11" w:rsidRPr="00225350">
        <w:rPr>
          <w:lang w:eastAsia="zh-CN"/>
        </w:rPr>
        <w:t xml:space="preserve"> - </w:t>
      </w:r>
      <w:r w:rsidRPr="00225350">
        <w:rPr>
          <w:lang w:eastAsia="zh-CN"/>
        </w:rPr>
        <w:t>1</w:t>
      </w:r>
      <w:r w:rsidR="004A5A11" w:rsidRPr="00225350">
        <w:rPr>
          <w:lang w:eastAsia="zh-CN"/>
        </w:rPr>
        <w:t>b.</w:t>
      </w:r>
      <w:r w:rsidR="001A279C" w:rsidRPr="00225350">
        <w:rPr>
          <w:lang w:eastAsia="zh-CN"/>
        </w:rPr>
        <w:tab/>
      </w:r>
      <w:r w:rsidR="004A5A11" w:rsidRPr="00225350">
        <w:rPr>
          <w:lang w:eastAsia="zh-CN"/>
        </w:rPr>
        <w:t>A UE</w:t>
      </w:r>
      <w:ins w:id="178" w:author="Samsung-r01" w:date="2024-04-18T01:12:00Z">
        <w:r w:rsidR="00D32942">
          <w:rPr>
            <w:lang w:eastAsia="zh-CN"/>
          </w:rPr>
          <w:t xml:space="preserve"> or network may</w:t>
        </w:r>
      </w:ins>
      <w:r w:rsidR="004A5A11" w:rsidRPr="00225350">
        <w:rPr>
          <w:lang w:eastAsia="zh-CN"/>
        </w:rPr>
        <w:t xml:space="preserve"> trigger</w:t>
      </w:r>
      <w:del w:id="179" w:author="Samsung-r01" w:date="2024-04-18T01:12:00Z">
        <w:r w:rsidR="004A5A11" w:rsidRPr="00225350" w:rsidDel="00D32942">
          <w:rPr>
            <w:lang w:eastAsia="zh-CN"/>
          </w:rPr>
          <w:delText>s</w:delText>
        </w:r>
      </w:del>
      <w:r w:rsidR="004A5A11" w:rsidRPr="00225350">
        <w:rPr>
          <w:lang w:eastAsia="zh-CN"/>
        </w:rPr>
        <w:t xml:space="preserve"> PDU session </w:t>
      </w:r>
      <w:del w:id="180" w:author="Samsung-r01" w:date="2024-04-18T01:12:00Z">
        <w:r w:rsidR="004A5A11" w:rsidRPr="00225350" w:rsidDel="00D32942">
          <w:rPr>
            <w:lang w:eastAsia="zh-CN"/>
          </w:rPr>
          <w:delText xml:space="preserve">establishment </w:delText>
        </w:r>
      </w:del>
      <w:ins w:id="181" w:author="Samsung-r01" w:date="2024-04-18T01:12:00Z">
        <w:r w:rsidR="00D32942">
          <w:rPr>
            <w:lang w:eastAsia="zh-CN"/>
          </w:rPr>
          <w:t>modification</w:t>
        </w:r>
      </w:ins>
      <w:del w:id="182" w:author="Samsung-r01" w:date="2024-04-18T01:12:00Z">
        <w:r w:rsidR="004A5A11" w:rsidRPr="00225350" w:rsidDel="00D32942">
          <w:rPr>
            <w:lang w:eastAsia="zh-CN"/>
          </w:rPr>
          <w:delText>to the 5GC</w:delText>
        </w:r>
      </w:del>
      <w:r w:rsidR="004A5A11" w:rsidRPr="00225350">
        <w:rPr>
          <w:lang w:eastAsia="zh-CN"/>
        </w:rPr>
        <w:t xml:space="preserve">. Upon receiving the PDU session </w:t>
      </w:r>
      <w:r w:rsidR="00057E03" w:rsidRPr="00225350">
        <w:rPr>
          <w:lang w:eastAsia="zh-CN"/>
        </w:rPr>
        <w:t>establishment</w:t>
      </w:r>
      <w:r w:rsidR="004A5A11" w:rsidRPr="00225350">
        <w:rPr>
          <w:lang w:eastAsia="zh-CN"/>
        </w:rPr>
        <w:t xml:space="preserve"> request, the SMF triggers SM </w:t>
      </w:r>
      <w:r w:rsidR="00057E03" w:rsidRPr="00225350">
        <w:rPr>
          <w:lang w:eastAsia="zh-CN"/>
        </w:rPr>
        <w:t>policy</w:t>
      </w:r>
      <w:r w:rsidR="004A5A11" w:rsidRPr="00225350">
        <w:rPr>
          <w:lang w:eastAsia="zh-CN"/>
        </w:rPr>
        <w:t xml:space="preserve"> establishment </w:t>
      </w:r>
      <w:r w:rsidR="00057E03" w:rsidRPr="00225350">
        <w:rPr>
          <w:lang w:eastAsia="zh-CN"/>
        </w:rPr>
        <w:t xml:space="preserve">procedures </w:t>
      </w:r>
      <w:r w:rsidR="004A5A11" w:rsidRPr="00225350">
        <w:rPr>
          <w:lang w:eastAsia="zh-CN"/>
        </w:rPr>
        <w:t xml:space="preserve">to the PCF to require PCC rules.  </w:t>
      </w:r>
    </w:p>
    <w:p w14:paraId="17DD86B4" w14:textId="54AF5FBC" w:rsidR="00002AB9" w:rsidDel="00742626" w:rsidRDefault="0053164A" w:rsidP="00742626">
      <w:pPr>
        <w:tabs>
          <w:tab w:val="left" w:pos="284"/>
        </w:tabs>
        <w:ind w:left="284" w:hanging="284"/>
        <w:rPr>
          <w:del w:id="183" w:author="Samsung-rev" w:date="2024-04-17T10:52:00Z"/>
          <w:lang w:eastAsia="zh-CN"/>
        </w:rPr>
      </w:pPr>
      <w:r w:rsidRPr="00225350">
        <w:rPr>
          <w:lang w:eastAsia="zh-CN"/>
        </w:rPr>
        <w:t>2.</w:t>
      </w:r>
      <w:r w:rsidR="004A542F">
        <w:rPr>
          <w:lang w:eastAsia="zh-CN"/>
        </w:rPr>
        <w:tab/>
      </w:r>
      <w:r w:rsidRPr="00225350">
        <w:rPr>
          <w:lang w:eastAsia="zh-CN"/>
        </w:rPr>
        <w:t>The PCF determines the QoS and policy for the SM policy establishment request by deploying NWDAF assistance</w:t>
      </w:r>
      <w:ins w:id="184" w:author="Samsung-rev" w:date="2024-04-17T10:51:00Z">
        <w:r w:rsidR="00742626">
          <w:rPr>
            <w:lang w:eastAsia="zh-CN"/>
          </w:rPr>
          <w:t>,</w:t>
        </w:r>
      </w:ins>
      <w:del w:id="185" w:author="Samsung-rev" w:date="2024-04-17T10:52:00Z">
        <w:r w:rsidRPr="00225350" w:rsidDel="00742626">
          <w:rPr>
            <w:lang w:eastAsia="zh-CN"/>
          </w:rPr>
          <w:delText xml:space="preserve">. Based on the SMF request, </w:delText>
        </w:r>
      </w:del>
    </w:p>
    <w:p w14:paraId="70124AB2" w14:textId="4D8FFCCA" w:rsidR="004A5A11" w:rsidRPr="00225350" w:rsidDel="00742626" w:rsidRDefault="00002AB9" w:rsidP="004A542F">
      <w:pPr>
        <w:tabs>
          <w:tab w:val="left" w:pos="284"/>
        </w:tabs>
        <w:ind w:left="284" w:hanging="284"/>
        <w:rPr>
          <w:del w:id="186" w:author="Samsung-rev" w:date="2024-04-17T10:52:00Z"/>
          <w:lang w:eastAsia="zh-CN"/>
        </w:rPr>
      </w:pPr>
      <w:del w:id="187" w:author="Samsung-rev" w:date="2024-04-17T10:52:00Z">
        <w:r w:rsidDel="00742626">
          <w:rPr>
            <w:lang w:eastAsia="zh-CN"/>
          </w:rPr>
          <w:lastRenderedPageBreak/>
          <w:tab/>
        </w:r>
        <w:r w:rsidR="0053164A" w:rsidRPr="00225350" w:rsidDel="00742626">
          <w:rPr>
            <w:lang w:eastAsia="zh-CN"/>
          </w:rPr>
          <w:delText>2</w:delText>
        </w:r>
        <w:r w:rsidR="004A5A11" w:rsidRPr="00225350" w:rsidDel="00742626">
          <w:rPr>
            <w:lang w:eastAsia="zh-CN"/>
          </w:rPr>
          <w:delText>a.</w:delText>
        </w:r>
        <w:r w:rsidR="004A5A11" w:rsidRPr="00225350" w:rsidDel="00742626">
          <w:rPr>
            <w:lang w:eastAsia="zh-CN"/>
          </w:rPr>
          <w:tab/>
          <w:delText xml:space="preserve">the PCF may determine to fetch the determined QoS and policy </w:delText>
        </w:r>
        <w:r w:rsidR="0053164A" w:rsidRPr="00225350" w:rsidDel="00742626">
          <w:rPr>
            <w:lang w:eastAsia="zh-CN"/>
          </w:rPr>
          <w:delText xml:space="preserve">(if available) </w:delText>
        </w:r>
        <w:r w:rsidR="004A5A11" w:rsidRPr="00225350" w:rsidDel="00742626">
          <w:rPr>
            <w:lang w:eastAsia="zh-CN"/>
          </w:rPr>
          <w:delText>for the UE</w:delText>
        </w:r>
        <w:r w:rsidR="0053164A" w:rsidRPr="00225350" w:rsidDel="00742626">
          <w:rPr>
            <w:lang w:eastAsia="zh-CN"/>
          </w:rPr>
          <w:delText xml:space="preserve">, if step 5 in Figure 6.x.2.1-1 is already performed. </w:delText>
        </w:r>
      </w:del>
    </w:p>
    <w:p w14:paraId="77F84F24" w14:textId="0C2BCC4A" w:rsidR="004A5A11" w:rsidRPr="00225350" w:rsidRDefault="00002AB9" w:rsidP="00002AB9">
      <w:pPr>
        <w:tabs>
          <w:tab w:val="left" w:pos="284"/>
        </w:tabs>
        <w:ind w:left="284" w:hanging="284"/>
        <w:rPr>
          <w:lang w:eastAsia="zh-CN"/>
        </w:rPr>
      </w:pPr>
      <w:del w:id="188" w:author="Samsung-rev" w:date="2024-04-17T10:52:00Z">
        <w:r w:rsidDel="00742626">
          <w:rPr>
            <w:lang w:eastAsia="zh-CN"/>
          </w:rPr>
          <w:tab/>
        </w:r>
        <w:r w:rsidR="0053164A" w:rsidRPr="00225350" w:rsidDel="00742626">
          <w:rPr>
            <w:lang w:eastAsia="zh-CN"/>
          </w:rPr>
          <w:delText>2</w:delText>
        </w:r>
        <w:r w:rsidR="004A5A11" w:rsidRPr="00225350" w:rsidDel="00742626">
          <w:rPr>
            <w:lang w:eastAsia="zh-CN"/>
          </w:rPr>
          <w:delText>b.</w:delText>
        </w:r>
        <w:r w:rsidR="0053164A" w:rsidRPr="00225350" w:rsidDel="00742626">
          <w:rPr>
            <w:lang w:eastAsia="zh-CN"/>
          </w:rPr>
          <w:delText>t</w:delText>
        </w:r>
        <w:r w:rsidR="004A5A11" w:rsidRPr="00225350" w:rsidDel="00742626">
          <w:rPr>
            <w:lang w:eastAsia="zh-CN"/>
          </w:rPr>
          <w:delText xml:space="preserve">he PCF may determine to update the </w:delText>
        </w:r>
      </w:del>
      <w:del w:id="189" w:author="Samsung-rev" w:date="2024-04-17T05:06:00Z">
        <w:r w:rsidR="004A5A11" w:rsidRPr="00225350" w:rsidDel="001A7D69">
          <w:rPr>
            <w:lang w:eastAsia="zh-CN"/>
          </w:rPr>
          <w:delText xml:space="preserve">fetched </w:delText>
        </w:r>
      </w:del>
      <w:del w:id="190" w:author="Samsung-rev" w:date="2024-04-17T10:52:00Z">
        <w:r w:rsidR="0090135B" w:rsidRPr="00225350" w:rsidDel="00742626">
          <w:rPr>
            <w:lang w:eastAsia="zh-CN"/>
          </w:rPr>
          <w:delText xml:space="preserve">stored </w:delText>
        </w:r>
        <w:r w:rsidR="004A5A11" w:rsidRPr="00225350" w:rsidDel="00742626">
          <w:rPr>
            <w:lang w:eastAsia="zh-CN"/>
          </w:rPr>
          <w:delText>QoS and policy</w:delText>
        </w:r>
        <w:r w:rsidR="0090135B" w:rsidRPr="00225350" w:rsidDel="00742626">
          <w:rPr>
            <w:lang w:eastAsia="zh-CN"/>
          </w:rPr>
          <w:delText xml:space="preserve"> or generated new QoS and policy</w:delText>
        </w:r>
        <w:r w:rsidR="004A5A11" w:rsidRPr="00225350" w:rsidDel="00742626">
          <w:rPr>
            <w:lang w:eastAsia="zh-CN"/>
          </w:rPr>
          <w:delText xml:space="preserve"> for </w:delText>
        </w:r>
        <w:r w:rsidR="0090135B" w:rsidRPr="00225350" w:rsidDel="00742626">
          <w:rPr>
            <w:lang w:eastAsia="zh-CN"/>
          </w:rPr>
          <w:delText xml:space="preserve">PDU session of </w:delText>
        </w:r>
        <w:r w:rsidR="004A5A11" w:rsidRPr="00225350" w:rsidDel="00742626">
          <w:rPr>
            <w:lang w:eastAsia="zh-CN"/>
          </w:rPr>
          <w:delText>the UE,</w:delText>
        </w:r>
      </w:del>
      <w:r w:rsidR="004A5A11" w:rsidRPr="00225350">
        <w:rPr>
          <w:lang w:eastAsia="zh-CN"/>
        </w:rPr>
        <w:t xml:space="preserve"> by repeating step 1-4</w:t>
      </w:r>
      <w:r w:rsidR="0053164A" w:rsidRPr="00225350">
        <w:rPr>
          <w:lang w:eastAsia="zh-CN"/>
        </w:rPr>
        <w:t xml:space="preserve"> in Figure 6.x.2.1-1</w:t>
      </w:r>
      <w:r w:rsidR="004A5A11" w:rsidRPr="00225350">
        <w:rPr>
          <w:lang w:eastAsia="zh-CN"/>
        </w:rPr>
        <w:t xml:space="preserve">. </w:t>
      </w:r>
    </w:p>
    <w:p w14:paraId="618DD110" w14:textId="76E040C9" w:rsidR="004A5A11" w:rsidRDefault="004A5A11" w:rsidP="00037AA6">
      <w:pPr>
        <w:tabs>
          <w:tab w:val="left" w:pos="284"/>
        </w:tabs>
        <w:ind w:left="284" w:hanging="284"/>
        <w:rPr>
          <w:ins w:id="191" w:author="Samsung-rev" w:date="2024-04-17T05:06:00Z"/>
          <w:lang w:eastAsia="zh-CN"/>
        </w:rPr>
      </w:pPr>
      <w:r w:rsidRPr="00225350">
        <w:rPr>
          <w:lang w:eastAsia="zh-CN"/>
        </w:rPr>
        <w:t>NOTE</w:t>
      </w:r>
      <w:r w:rsidR="00057E03" w:rsidRPr="00225350">
        <w:rPr>
          <w:lang w:eastAsia="zh-CN"/>
        </w:rPr>
        <w:t> x</w:t>
      </w:r>
      <w:r w:rsidRPr="00225350">
        <w:rPr>
          <w:lang w:eastAsia="zh-CN"/>
        </w:rPr>
        <w:t>:</w:t>
      </w:r>
      <w:r w:rsidR="00057E03" w:rsidRPr="00225350">
        <w:rPr>
          <w:lang w:eastAsia="zh-CN"/>
        </w:rPr>
        <w:tab/>
      </w:r>
      <w:r w:rsidRPr="00225350">
        <w:rPr>
          <w:lang w:eastAsia="zh-CN"/>
        </w:rPr>
        <w:t xml:space="preserve">it is PCF’s decision to </w:t>
      </w:r>
      <w:r w:rsidR="00057E03" w:rsidRPr="00225350">
        <w:rPr>
          <w:lang w:eastAsia="zh-CN"/>
        </w:rPr>
        <w:t xml:space="preserve">determine </w:t>
      </w:r>
      <w:r w:rsidRPr="00225350">
        <w:rPr>
          <w:lang w:eastAsia="zh-CN"/>
        </w:rPr>
        <w:t xml:space="preserve">whether </w:t>
      </w:r>
      <w:r w:rsidR="00057E03" w:rsidRPr="00225350">
        <w:rPr>
          <w:lang w:eastAsia="zh-CN"/>
        </w:rPr>
        <w:t xml:space="preserve">to </w:t>
      </w:r>
      <w:r w:rsidRPr="00225350">
        <w:rPr>
          <w:lang w:eastAsia="zh-CN"/>
        </w:rPr>
        <w:t>fetch</w:t>
      </w:r>
      <w:ins w:id="192" w:author="Samsung-r01" w:date="2024-04-18T01:14:00Z">
        <w:r w:rsidR="000D0C84">
          <w:rPr>
            <w:lang w:eastAsia="zh-CN"/>
          </w:rPr>
          <w:t>/use</w:t>
        </w:r>
      </w:ins>
      <w:r w:rsidRPr="00225350">
        <w:rPr>
          <w:lang w:eastAsia="zh-CN"/>
        </w:rPr>
        <w:t xml:space="preserve"> or update the determined QoS and policy, or </w:t>
      </w:r>
      <w:r w:rsidR="00057E03" w:rsidRPr="00225350">
        <w:rPr>
          <w:lang w:eastAsia="zh-CN"/>
        </w:rPr>
        <w:t xml:space="preserve">to </w:t>
      </w:r>
      <w:r w:rsidRPr="00225350">
        <w:rPr>
          <w:lang w:eastAsia="zh-CN"/>
        </w:rPr>
        <w:t xml:space="preserve">generate new QoS and policy, e.g. subject to operator policy. </w:t>
      </w:r>
    </w:p>
    <w:p w14:paraId="6EFDAD9A" w14:textId="4E9B6617" w:rsidR="0053164A" w:rsidRPr="00225350" w:rsidRDefault="00C475C1" w:rsidP="004A542F">
      <w:pPr>
        <w:pStyle w:val="ListParagraph"/>
        <w:numPr>
          <w:ilvl w:val="0"/>
          <w:numId w:val="15"/>
        </w:numPr>
        <w:tabs>
          <w:tab w:val="left" w:pos="284"/>
        </w:tabs>
        <w:rPr>
          <w:lang w:eastAsia="zh-CN"/>
        </w:rPr>
      </w:pPr>
      <w:r w:rsidRPr="00225350">
        <w:rPr>
          <w:lang w:eastAsia="zh-CN"/>
        </w:rPr>
        <w:t>The PCF notify the SMF of the determined QoS and policy for</w:t>
      </w:r>
      <w:r w:rsidR="0053164A" w:rsidRPr="00225350">
        <w:rPr>
          <w:lang w:eastAsia="zh-CN"/>
        </w:rPr>
        <w:t xml:space="preserve"> PDU session of</w:t>
      </w:r>
      <w:r w:rsidRPr="00225350">
        <w:rPr>
          <w:lang w:eastAsia="zh-CN"/>
        </w:rPr>
        <w:t xml:space="preserve"> the UE. </w:t>
      </w:r>
    </w:p>
    <w:p w14:paraId="1BE9361D" w14:textId="00E3FF4A" w:rsidR="0053164A" w:rsidRPr="00225350" w:rsidRDefault="0053164A" w:rsidP="004A542F">
      <w:pPr>
        <w:tabs>
          <w:tab w:val="left" w:pos="284"/>
        </w:tabs>
        <w:rPr>
          <w:lang w:eastAsia="zh-CN"/>
        </w:rPr>
      </w:pPr>
      <w:r w:rsidRPr="00225350">
        <w:rPr>
          <w:lang w:eastAsia="zh-CN"/>
        </w:rPr>
        <w:t>4a-4b.</w:t>
      </w:r>
      <w:r w:rsidR="004A542F">
        <w:rPr>
          <w:lang w:eastAsia="zh-CN"/>
        </w:rPr>
        <w:tab/>
      </w:r>
      <w:r w:rsidRPr="00225350">
        <w:rPr>
          <w:lang w:eastAsia="zh-CN"/>
        </w:rPr>
        <w:t>T</w:t>
      </w:r>
      <w:r w:rsidR="00C475C1" w:rsidRPr="00225350">
        <w:rPr>
          <w:lang w:eastAsia="zh-CN"/>
        </w:rPr>
        <w:t>he SMF</w:t>
      </w:r>
      <w:ins w:id="193" w:author="Samsung-r01" w:date="2024-04-18T01:14:00Z">
        <w:r w:rsidR="000D0C84">
          <w:rPr>
            <w:lang w:eastAsia="zh-CN"/>
          </w:rPr>
          <w:t xml:space="preserve"> modif</w:t>
        </w:r>
      </w:ins>
      <w:ins w:id="194" w:author="Samsung-r01" w:date="2024-04-18T01:16:00Z">
        <w:r w:rsidR="00797E28">
          <w:rPr>
            <w:lang w:eastAsia="zh-CN"/>
          </w:rPr>
          <w:t>ies</w:t>
        </w:r>
      </w:ins>
      <w:del w:id="195" w:author="Samsung-r01" w:date="2024-04-18T01:15:00Z">
        <w:r w:rsidR="00C475C1" w:rsidRPr="00225350" w:rsidDel="000D0C84">
          <w:rPr>
            <w:lang w:eastAsia="zh-CN"/>
          </w:rPr>
          <w:delText xml:space="preserve"> establish</w:delText>
        </w:r>
        <w:r w:rsidRPr="00225350" w:rsidDel="000D0C84">
          <w:rPr>
            <w:lang w:eastAsia="zh-CN"/>
          </w:rPr>
          <w:delText>es</w:delText>
        </w:r>
      </w:del>
      <w:r w:rsidR="00C475C1" w:rsidRPr="00225350">
        <w:rPr>
          <w:lang w:eastAsia="zh-CN"/>
        </w:rPr>
        <w:t xml:space="preserve"> the SM policy and PDU session based on the information </w:t>
      </w:r>
      <w:r w:rsidRPr="00225350">
        <w:rPr>
          <w:lang w:eastAsia="zh-CN"/>
        </w:rPr>
        <w:t>indicated by</w:t>
      </w:r>
      <w:r w:rsidR="00C475C1" w:rsidRPr="00225350">
        <w:rPr>
          <w:lang w:eastAsia="zh-CN"/>
        </w:rPr>
        <w:t xml:space="preserve"> PCF notification</w:t>
      </w:r>
      <w:r w:rsidRPr="00225350">
        <w:rPr>
          <w:lang w:eastAsia="zh-CN"/>
        </w:rPr>
        <w:t xml:space="preserve"> and sends PUD Session </w:t>
      </w:r>
      <w:ins w:id="196" w:author="Samsung-r01" w:date="2024-04-18T01:15:00Z">
        <w:r w:rsidR="00D85536">
          <w:rPr>
            <w:lang w:eastAsia="zh-CN"/>
          </w:rPr>
          <w:t>Modification</w:t>
        </w:r>
      </w:ins>
      <w:del w:id="197" w:author="Samsung-r01" w:date="2024-04-18T01:15:00Z">
        <w:r w:rsidRPr="00225350" w:rsidDel="00D85536">
          <w:rPr>
            <w:lang w:eastAsia="zh-CN"/>
          </w:rPr>
          <w:delText>Establishment</w:delText>
        </w:r>
      </w:del>
      <w:r w:rsidRPr="00225350">
        <w:rPr>
          <w:lang w:eastAsia="zh-CN"/>
        </w:rPr>
        <w:t xml:space="preserve"> Accept message</w:t>
      </w:r>
      <w:del w:id="198" w:author="Samsung-r01" w:date="2024-04-18T01:15:00Z">
        <w:r w:rsidRPr="00225350" w:rsidDel="00D85536">
          <w:rPr>
            <w:lang w:eastAsia="zh-CN"/>
          </w:rPr>
          <w:delText xml:space="preserve"> to the UE</w:delText>
        </w:r>
      </w:del>
      <w:r w:rsidR="00C475C1" w:rsidRPr="00225350">
        <w:rPr>
          <w:lang w:eastAsia="zh-CN"/>
        </w:rPr>
        <w:t>.</w:t>
      </w:r>
      <w:r w:rsidR="000450C8" w:rsidRPr="00225350">
        <w:rPr>
          <w:lang w:eastAsia="zh-CN"/>
        </w:rPr>
        <w:t xml:space="preserve"> </w:t>
      </w:r>
    </w:p>
    <w:p w14:paraId="2062D759" w14:textId="4ED3B00C" w:rsidR="000A7873" w:rsidRPr="00225350" w:rsidRDefault="000450C8" w:rsidP="000A7873">
      <w:pPr>
        <w:ind w:left="284"/>
        <w:rPr>
          <w:lang w:eastAsia="zh-CN"/>
        </w:rPr>
      </w:pPr>
      <w:r w:rsidRPr="00225350">
        <w:rPr>
          <w:lang w:eastAsia="zh-CN"/>
        </w:rPr>
        <w:t xml:space="preserve">The SMF may establish </w:t>
      </w:r>
      <w:ins w:id="199" w:author="Samsung-r01" w:date="2024-04-18T01:15:00Z">
        <w:r w:rsidR="00D85536">
          <w:rPr>
            <w:lang w:eastAsia="zh-CN"/>
          </w:rPr>
          <w:t xml:space="preserve">new </w:t>
        </w:r>
      </w:ins>
      <w:del w:id="200" w:author="Samsung-r01" w:date="2024-04-18T01:15:00Z">
        <w:r w:rsidRPr="00225350" w:rsidDel="00D85536">
          <w:rPr>
            <w:lang w:eastAsia="zh-CN"/>
          </w:rPr>
          <w:delText xml:space="preserve">two </w:delText>
        </w:r>
      </w:del>
      <w:r w:rsidRPr="00225350">
        <w:rPr>
          <w:lang w:eastAsia="zh-CN"/>
        </w:rPr>
        <w:t>QoS flow</w:t>
      </w:r>
      <w:ins w:id="201" w:author="Samsung-r01" w:date="2024-04-18T01:15:00Z">
        <w:r w:rsidR="00D85536">
          <w:rPr>
            <w:lang w:eastAsia="zh-CN"/>
          </w:rPr>
          <w:t>(</w:t>
        </w:r>
      </w:ins>
      <w:r w:rsidR="003D73DD" w:rsidRPr="00225350">
        <w:rPr>
          <w:lang w:eastAsia="zh-CN"/>
        </w:rPr>
        <w:t>s</w:t>
      </w:r>
      <w:ins w:id="202" w:author="Samsung-r01" w:date="2024-04-18T01:16:00Z">
        <w:r w:rsidR="00D85536">
          <w:rPr>
            <w:lang w:eastAsia="zh-CN"/>
          </w:rPr>
          <w:t>)</w:t>
        </w:r>
      </w:ins>
      <w:r w:rsidRPr="00225350">
        <w:rPr>
          <w:lang w:eastAsia="zh-CN"/>
        </w:rPr>
        <w:t xml:space="preserve"> during the PDU session </w:t>
      </w:r>
      <w:ins w:id="203" w:author="Samsung-r01" w:date="2024-04-18T01:16:00Z">
        <w:r w:rsidR="00D85536">
          <w:rPr>
            <w:lang w:eastAsia="zh-CN"/>
          </w:rPr>
          <w:t>modification</w:t>
        </w:r>
      </w:ins>
      <w:del w:id="204" w:author="Samsung-r01" w:date="2024-04-18T01:16:00Z">
        <w:r w:rsidRPr="00225350" w:rsidDel="00D85536">
          <w:rPr>
            <w:lang w:eastAsia="zh-CN"/>
          </w:rPr>
          <w:delText>establishment</w:delText>
        </w:r>
      </w:del>
      <w:del w:id="205" w:author="Samsung-r01" w:date="2024-04-18T01:17:00Z">
        <w:r w:rsidRPr="00225350" w:rsidDel="00797E28">
          <w:rPr>
            <w:lang w:eastAsia="zh-CN"/>
          </w:rPr>
          <w:delText>, e.g. one QoS flow is with default QoS rule, another QoS flow</w:delText>
        </w:r>
      </w:del>
      <w:r w:rsidRPr="00225350">
        <w:rPr>
          <w:lang w:eastAsia="zh-CN"/>
        </w:rPr>
        <w:t xml:space="preserve"> associated to the future-proof </w:t>
      </w:r>
      <w:r w:rsidR="005E36A0" w:rsidRPr="00225350">
        <w:rPr>
          <w:lang w:eastAsia="zh-CN"/>
        </w:rPr>
        <w:t xml:space="preserve">and multi-service-compatible </w:t>
      </w:r>
      <w:r w:rsidRPr="00225350">
        <w:rPr>
          <w:lang w:eastAsia="zh-CN"/>
        </w:rPr>
        <w:t>QoS rules</w:t>
      </w:r>
      <w:r w:rsidR="008603BC" w:rsidRPr="00225350">
        <w:rPr>
          <w:lang w:eastAsia="zh-CN"/>
        </w:rPr>
        <w:t xml:space="preserve">, or consider the </w:t>
      </w:r>
      <w:r w:rsidR="005E36A0" w:rsidRPr="00225350">
        <w:rPr>
          <w:lang w:eastAsia="zh-CN"/>
        </w:rPr>
        <w:t xml:space="preserve">future-proof and multi-service-compatible QoS as </w:t>
      </w:r>
      <w:r w:rsidR="008603BC" w:rsidRPr="00225350">
        <w:rPr>
          <w:lang w:eastAsia="zh-CN"/>
        </w:rPr>
        <w:t>an alternative QoS</w:t>
      </w:r>
      <w:ins w:id="206" w:author="Samsung-r01" w:date="2024-04-18T01:17:00Z">
        <w:r w:rsidR="00797E28">
          <w:rPr>
            <w:lang w:eastAsia="zh-CN"/>
          </w:rPr>
          <w:t xml:space="preserve"> of </w:t>
        </w:r>
        <w:r w:rsidR="00797E28">
          <w:rPr>
            <w:lang w:eastAsia="zh-CN"/>
          </w:rPr>
          <w:t>the existing QoS flow</w:t>
        </w:r>
        <w:r w:rsidR="00797E28">
          <w:rPr>
            <w:lang w:eastAsia="zh-CN"/>
          </w:rPr>
          <w:t xml:space="preserve"> or modified the existing QoS flow</w:t>
        </w:r>
      </w:ins>
      <w:r w:rsidRPr="00225350">
        <w:rPr>
          <w:lang w:eastAsia="zh-CN"/>
        </w:rPr>
        <w:t>.</w:t>
      </w:r>
      <w:r w:rsidR="00C475C1" w:rsidRPr="00225350">
        <w:rPr>
          <w:lang w:eastAsia="zh-CN"/>
        </w:rPr>
        <w:t xml:space="preserve"> </w:t>
      </w:r>
    </w:p>
    <w:p w14:paraId="3D8F9CEB" w14:textId="52EAA39E" w:rsidR="00C475C1" w:rsidRPr="00225350" w:rsidRDefault="00C475C1" w:rsidP="000A7873">
      <w:pPr>
        <w:ind w:firstLine="284"/>
        <w:rPr>
          <w:lang w:eastAsia="zh-CN"/>
        </w:rPr>
      </w:pPr>
      <w:r w:rsidRPr="00225350">
        <w:rPr>
          <w:lang w:eastAsia="zh-CN"/>
        </w:rPr>
        <w:t xml:space="preserve">The SMF notifies the UE about the PDU session </w:t>
      </w:r>
      <w:r w:rsidR="00057E03" w:rsidRPr="00225350">
        <w:rPr>
          <w:lang w:eastAsia="zh-CN"/>
        </w:rPr>
        <w:t>successfully</w:t>
      </w:r>
      <w:r w:rsidRPr="00225350">
        <w:rPr>
          <w:lang w:eastAsia="zh-CN"/>
        </w:rPr>
        <w:t xml:space="preserve"> </w:t>
      </w:r>
      <w:ins w:id="207" w:author="Samsung-r01" w:date="2024-04-18T01:16:00Z">
        <w:r w:rsidR="006C77C4">
          <w:rPr>
            <w:lang w:eastAsia="zh-CN"/>
          </w:rPr>
          <w:t>modified</w:t>
        </w:r>
      </w:ins>
      <w:del w:id="208" w:author="Samsung-r01" w:date="2024-04-18T01:16:00Z">
        <w:r w:rsidRPr="00225350" w:rsidDel="006C77C4">
          <w:rPr>
            <w:lang w:eastAsia="zh-CN"/>
          </w:rPr>
          <w:delText>establishment</w:delText>
        </w:r>
      </w:del>
      <w:r w:rsidRPr="00225350">
        <w:rPr>
          <w:lang w:eastAsia="zh-CN"/>
        </w:rPr>
        <w:t xml:space="preserve">. </w:t>
      </w:r>
    </w:p>
    <w:p w14:paraId="1EE0D54A" w14:textId="77777777" w:rsidR="00263EEE" w:rsidRPr="00225350" w:rsidRDefault="00263EEE" w:rsidP="00E86552">
      <w:pPr>
        <w:rPr>
          <w:lang w:eastAsia="zh-CN"/>
        </w:rPr>
      </w:pPr>
    </w:p>
    <w:p w14:paraId="611168AD" w14:textId="67C6E421" w:rsidR="00E86552" w:rsidRPr="00225350" w:rsidRDefault="00E86552" w:rsidP="00E86552">
      <w:pPr>
        <w:pStyle w:val="Heading3"/>
        <w:rPr>
          <w:lang w:eastAsia="zh-CN"/>
        </w:rPr>
      </w:pPr>
      <w:r w:rsidRPr="00225350">
        <w:rPr>
          <w:lang w:eastAsia="zh-CN"/>
        </w:rPr>
        <w:t>6.X.3</w:t>
      </w:r>
      <w:r w:rsidRPr="00225350">
        <w:rPr>
          <w:lang w:eastAsia="zh-CN"/>
        </w:rPr>
        <w:tab/>
      </w:r>
      <w:bookmarkEnd w:id="142"/>
      <w:bookmarkEnd w:id="143"/>
      <w:bookmarkEnd w:id="144"/>
      <w:r w:rsidRPr="00225350">
        <w:t>Impacts on services, entities and interfaces</w:t>
      </w:r>
      <w:bookmarkEnd w:id="145"/>
      <w:bookmarkEnd w:id="146"/>
      <w:bookmarkEnd w:id="147"/>
    </w:p>
    <w:p w14:paraId="44F60D13" w14:textId="58B64144" w:rsidR="005C765C" w:rsidRPr="00225350" w:rsidRDefault="00B11FB7" w:rsidP="005C765C">
      <w:pPr>
        <w:rPr>
          <w:lang w:eastAsia="ko-KR"/>
        </w:rPr>
      </w:pPr>
      <w:r w:rsidRPr="00225350">
        <w:rPr>
          <w:lang w:eastAsia="ko-KR"/>
        </w:rPr>
        <w:t xml:space="preserve">PCF: </w:t>
      </w:r>
    </w:p>
    <w:p w14:paraId="4BA896B1" w14:textId="547262F5" w:rsidR="00413313" w:rsidRPr="00225350" w:rsidRDefault="00B504E0" w:rsidP="00413313">
      <w:pPr>
        <w:numPr>
          <w:ilvl w:val="0"/>
          <w:numId w:val="20"/>
        </w:numPr>
        <w:rPr>
          <w:lang w:eastAsia="ko-KR"/>
        </w:rPr>
      </w:pPr>
      <w:r w:rsidRPr="00225350">
        <w:rPr>
          <w:lang w:eastAsia="ko-KR"/>
        </w:rPr>
        <w:t xml:space="preserve">Consider </w:t>
      </w:r>
      <w:r w:rsidR="00413313" w:rsidRPr="00225350">
        <w:rPr>
          <w:lang w:eastAsia="ko-KR"/>
        </w:rPr>
        <w:t>a</w:t>
      </w:r>
      <w:r w:rsidRPr="00225350">
        <w:rPr>
          <w:lang w:eastAsia="ko-KR"/>
        </w:rPr>
        <w:t xml:space="preserve"> combination </w:t>
      </w:r>
      <w:r w:rsidR="00413313" w:rsidRPr="00225350">
        <w:rPr>
          <w:lang w:eastAsia="ko-KR"/>
        </w:rPr>
        <w:t>of</w:t>
      </w:r>
      <w:r w:rsidRPr="00225350">
        <w:rPr>
          <w:lang w:eastAsia="ko-KR"/>
        </w:rPr>
        <w:t xml:space="preserve"> NWDAF</w:t>
      </w:r>
      <w:r w:rsidR="00413313" w:rsidRPr="00225350">
        <w:rPr>
          <w:lang w:eastAsia="ko-KR"/>
        </w:rPr>
        <w:t xml:space="preserve"> analytics, including new or enhanced analytics from NWDAF to generate </w:t>
      </w:r>
      <w:r w:rsidRPr="00225350">
        <w:rPr>
          <w:lang w:eastAsia="ko-KR"/>
        </w:rPr>
        <w:t>future-proof and multi-service-</w:t>
      </w:r>
      <w:r w:rsidR="00057E03" w:rsidRPr="00225350">
        <w:rPr>
          <w:lang w:eastAsia="ko-KR"/>
        </w:rPr>
        <w:t>compatible</w:t>
      </w:r>
      <w:r w:rsidRPr="00225350">
        <w:rPr>
          <w:lang w:eastAsia="ko-KR"/>
        </w:rPr>
        <w:t xml:space="preserve"> </w:t>
      </w:r>
      <w:r w:rsidR="00413313" w:rsidRPr="00225350">
        <w:rPr>
          <w:lang w:eastAsia="ko-KR"/>
        </w:rPr>
        <w:t xml:space="preserve">QoS and policy. </w:t>
      </w:r>
    </w:p>
    <w:p w14:paraId="0DD68D57" w14:textId="010934E6" w:rsidR="00B504E0" w:rsidRPr="00225350" w:rsidRDefault="00B504E0" w:rsidP="00413313">
      <w:pPr>
        <w:numPr>
          <w:ilvl w:val="0"/>
          <w:numId w:val="20"/>
        </w:numPr>
        <w:rPr>
          <w:lang w:eastAsia="ko-KR"/>
        </w:rPr>
      </w:pPr>
      <w:r w:rsidRPr="00225350">
        <w:rPr>
          <w:lang w:eastAsia="ko-KR"/>
        </w:rPr>
        <w:t>Store</w:t>
      </w:r>
      <w:ins w:id="209" w:author="Samsung-rev" w:date="2024-04-17T11:18:00Z">
        <w:r w:rsidR="0017403E">
          <w:rPr>
            <w:lang w:eastAsia="ko-KR"/>
          </w:rPr>
          <w:t xml:space="preserve"> and</w:t>
        </w:r>
      </w:ins>
      <w:del w:id="210" w:author="Samsung-rev" w:date="2024-04-17T11:18:00Z">
        <w:r w:rsidRPr="00225350" w:rsidDel="0017403E">
          <w:rPr>
            <w:lang w:eastAsia="ko-KR"/>
          </w:rPr>
          <w:delText>,</w:delText>
        </w:r>
      </w:del>
      <w:r w:rsidRPr="00225350">
        <w:rPr>
          <w:lang w:eastAsia="ko-KR"/>
        </w:rPr>
        <w:t xml:space="preserve"> update </w:t>
      </w:r>
      <w:del w:id="211" w:author="Samsung-rev" w:date="2024-04-17T11:18:00Z">
        <w:r w:rsidRPr="00225350" w:rsidDel="0017403E">
          <w:rPr>
            <w:lang w:eastAsia="ko-KR"/>
          </w:rPr>
          <w:delText xml:space="preserve">and fetch </w:delText>
        </w:r>
      </w:del>
      <w:r w:rsidRPr="00225350">
        <w:rPr>
          <w:lang w:eastAsia="ko-KR"/>
        </w:rPr>
        <w:t>the determined QoS and policy from UDR</w:t>
      </w:r>
      <w:del w:id="212" w:author="Samsung-r01" w:date="2024-04-18T01:10:00Z">
        <w:r w:rsidRPr="00EF5D22" w:rsidDel="00CF0B8A">
          <w:rPr>
            <w:highlight w:val="cyan"/>
            <w:lang w:eastAsia="ko-KR"/>
          </w:rPr>
          <w:delText>, including the default QoS rules</w:delText>
        </w:r>
      </w:del>
      <w:r w:rsidRPr="00EF5D22">
        <w:rPr>
          <w:highlight w:val="cyan"/>
          <w:lang w:eastAsia="ko-KR"/>
        </w:rPr>
        <w:t>.</w:t>
      </w:r>
    </w:p>
    <w:p w14:paraId="0A578B74" w14:textId="4EE26EFF" w:rsidR="00B11FB7" w:rsidRPr="00225350" w:rsidRDefault="00B11FB7" w:rsidP="005C765C">
      <w:pPr>
        <w:rPr>
          <w:lang w:eastAsia="ko-KR"/>
        </w:rPr>
      </w:pPr>
      <w:r w:rsidRPr="00225350">
        <w:rPr>
          <w:lang w:eastAsia="ko-KR"/>
        </w:rPr>
        <w:t xml:space="preserve">NWDAF: </w:t>
      </w:r>
    </w:p>
    <w:p w14:paraId="0D98DAA7" w14:textId="420891B7" w:rsidR="00453375" w:rsidRPr="00225350" w:rsidRDefault="00453375" w:rsidP="00453375">
      <w:pPr>
        <w:numPr>
          <w:ilvl w:val="0"/>
          <w:numId w:val="20"/>
        </w:numPr>
        <w:rPr>
          <w:lang w:eastAsia="ko-KR"/>
        </w:rPr>
      </w:pPr>
      <w:r w:rsidRPr="00225350">
        <w:rPr>
          <w:lang w:eastAsia="ko-KR"/>
        </w:rPr>
        <w:t xml:space="preserve">Collect new inputs to generate assistance information of QoS and policy control. </w:t>
      </w:r>
    </w:p>
    <w:p w14:paraId="3C08ED31" w14:textId="607C39D7" w:rsidR="00453375" w:rsidRPr="00225350" w:rsidRDefault="00453375" w:rsidP="009C7E59">
      <w:pPr>
        <w:numPr>
          <w:ilvl w:val="0"/>
          <w:numId w:val="20"/>
        </w:numPr>
        <w:rPr>
          <w:lang w:eastAsia="ko-KR"/>
        </w:rPr>
      </w:pPr>
      <w:r w:rsidRPr="00225350">
        <w:rPr>
          <w:lang w:eastAsia="ko-KR"/>
        </w:rPr>
        <w:t xml:space="preserve">Generate new outputs </w:t>
      </w:r>
      <w:r w:rsidR="009C7E59" w:rsidRPr="00225350">
        <w:rPr>
          <w:lang w:eastAsia="ko-KR"/>
        </w:rPr>
        <w:t xml:space="preserve">to assist with PCF for QoS and policy control determination, </w:t>
      </w:r>
      <w:r w:rsidRPr="00225350">
        <w:rPr>
          <w:lang w:eastAsia="ko-KR"/>
        </w:rPr>
        <w:t xml:space="preserve">including predictions and statistics. </w:t>
      </w:r>
    </w:p>
    <w:p w14:paraId="3D80574E" w14:textId="5D5311BB" w:rsidR="00453375" w:rsidRPr="00225350" w:rsidRDefault="00453375" w:rsidP="00453375">
      <w:pPr>
        <w:numPr>
          <w:ilvl w:val="0"/>
          <w:numId w:val="20"/>
        </w:numPr>
        <w:rPr>
          <w:lang w:eastAsia="ko-KR"/>
        </w:rPr>
      </w:pPr>
      <w:r w:rsidRPr="00225350">
        <w:rPr>
          <w:lang w:eastAsia="ko-KR"/>
        </w:rPr>
        <w:t>Expose</w:t>
      </w:r>
      <w:r w:rsidR="009C7E59" w:rsidRPr="00225350">
        <w:rPr>
          <w:lang w:eastAsia="ko-KR"/>
        </w:rPr>
        <w:t xml:space="preserve"> the new output analytics to </w:t>
      </w:r>
      <w:r w:rsidRPr="00225350">
        <w:rPr>
          <w:lang w:eastAsia="ko-KR"/>
        </w:rPr>
        <w:t xml:space="preserve">consumers. </w:t>
      </w:r>
    </w:p>
    <w:p w14:paraId="310A04C8" w14:textId="6A7224D5" w:rsidR="005C765C" w:rsidRPr="00225350" w:rsidDel="0017403E" w:rsidRDefault="00453375" w:rsidP="005C765C">
      <w:pPr>
        <w:rPr>
          <w:del w:id="213" w:author="Samsung-rev" w:date="2024-04-17T11:18:00Z"/>
          <w:lang w:eastAsia="ko-KR"/>
        </w:rPr>
      </w:pPr>
      <w:del w:id="214" w:author="Samsung-rev" w:date="2024-04-17T11:18:00Z">
        <w:r w:rsidRPr="00225350" w:rsidDel="0017403E">
          <w:rPr>
            <w:lang w:eastAsia="ko-KR"/>
          </w:rPr>
          <w:delText xml:space="preserve">UDR: </w:delText>
        </w:r>
      </w:del>
    </w:p>
    <w:p w14:paraId="14A073B7" w14:textId="5B07D927" w:rsidR="009C7E59" w:rsidRPr="00225350" w:rsidDel="0017403E" w:rsidRDefault="009C7E59" w:rsidP="009C7E59">
      <w:pPr>
        <w:numPr>
          <w:ilvl w:val="0"/>
          <w:numId w:val="20"/>
        </w:numPr>
        <w:rPr>
          <w:del w:id="215" w:author="Samsung-rev" w:date="2024-04-17T11:18:00Z"/>
          <w:lang w:eastAsia="ko-KR"/>
        </w:rPr>
      </w:pPr>
      <w:del w:id="216" w:author="Samsung-rev" w:date="2024-04-17T11:18:00Z">
        <w:r w:rsidRPr="00225350" w:rsidDel="0017403E">
          <w:rPr>
            <w:lang w:eastAsia="ko-KR"/>
          </w:rPr>
          <w:delText>Store, update,</w:delText>
        </w:r>
        <w:r w:rsidR="00413313" w:rsidRPr="00225350" w:rsidDel="0017403E">
          <w:rPr>
            <w:lang w:eastAsia="ko-KR"/>
          </w:rPr>
          <w:delText xml:space="preserve"> and</w:delText>
        </w:r>
        <w:r w:rsidRPr="00225350" w:rsidDel="0017403E">
          <w:rPr>
            <w:lang w:eastAsia="ko-KR"/>
          </w:rPr>
          <w:delText xml:space="preserve"> notify QoS and policy decision based on </w:delText>
        </w:r>
        <w:r w:rsidR="00413313" w:rsidRPr="00225350" w:rsidDel="0017403E">
          <w:rPr>
            <w:lang w:eastAsia="ko-KR"/>
          </w:rPr>
          <w:delText xml:space="preserve">PCF </w:delText>
        </w:r>
        <w:r w:rsidRPr="00225350" w:rsidDel="0017403E">
          <w:rPr>
            <w:lang w:eastAsia="ko-KR"/>
          </w:rPr>
          <w:delText xml:space="preserve">request. </w:delText>
        </w:r>
      </w:del>
    </w:p>
    <w:p w14:paraId="2E46C443" w14:textId="77777777" w:rsidR="005C765C" w:rsidRPr="00225350" w:rsidRDefault="005C765C" w:rsidP="005C765C">
      <w:pPr>
        <w:rPr>
          <w:lang w:eastAsia="ko-KR"/>
        </w:rPr>
      </w:pPr>
    </w:p>
    <w:p w14:paraId="632A1CA0" w14:textId="218CB69F" w:rsidR="00FC0E7F" w:rsidRPr="000E15F2" w:rsidRDefault="00FC0E7F" w:rsidP="0089214A">
      <w:pPr>
        <w:ind w:right="-99"/>
        <w:jc w:val="center"/>
        <w:rPr>
          <w:b/>
          <w:color w:val="FF0000"/>
          <w:sz w:val="28"/>
          <w:szCs w:val="36"/>
          <w:lang w:eastAsia="ko-KR"/>
        </w:rPr>
      </w:pPr>
      <w:r w:rsidRPr="00225350">
        <w:rPr>
          <w:b/>
          <w:color w:val="FF0000"/>
          <w:sz w:val="28"/>
          <w:szCs w:val="36"/>
          <w:lang w:eastAsia="ko-KR"/>
        </w:rPr>
        <w:t>*** End of the change ***</w:t>
      </w:r>
    </w:p>
    <w:bookmarkEnd w:id="0"/>
    <w:p w14:paraId="619908F4" w14:textId="77777777" w:rsidR="00FC0E7F" w:rsidRPr="000E15F2" w:rsidRDefault="00FC0E7F" w:rsidP="005E39F7">
      <w:pPr>
        <w:rPr>
          <w:color w:val="auto"/>
          <w:lang w:eastAsia="ko-KR"/>
        </w:rPr>
      </w:pPr>
    </w:p>
    <w:sectPr w:rsidR="00FC0E7F" w:rsidRPr="000E15F2">
      <w:headerReference w:type="even" r:id="rId18"/>
      <w:headerReference w:type="default" r:id="rId19"/>
      <w:footerReference w:type="default" r:id="rId20"/>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D08EB" w14:textId="77777777" w:rsidR="0024248E" w:rsidRDefault="0024248E">
      <w:r>
        <w:separator/>
      </w:r>
    </w:p>
    <w:p w14:paraId="551C117C" w14:textId="77777777" w:rsidR="0024248E" w:rsidRDefault="0024248E"/>
  </w:endnote>
  <w:endnote w:type="continuationSeparator" w:id="0">
    <w:p w14:paraId="5E32FAB7" w14:textId="77777777" w:rsidR="0024248E" w:rsidRDefault="0024248E">
      <w:r>
        <w:continuationSeparator/>
      </w:r>
    </w:p>
    <w:p w14:paraId="64C9353D" w14:textId="77777777" w:rsidR="0024248E" w:rsidRDefault="00242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tka Text">
    <w:panose1 w:val="02000505000000020004"/>
    <w:charset w:val="00"/>
    <w:family w:val="auto"/>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Gulim">
    <w:altName w:val="Malgun Gothic Semilight"/>
    <w:panose1 w:val="020B0600000101010101"/>
    <w:charset w:val="81"/>
    <w:family w:val="swiss"/>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160B9" w14:textId="77777777" w:rsidR="00CD07FC" w:rsidRDefault="00CD07FC">
    <w:pPr>
      <w:framePr w:w="646" w:h="244" w:hRule="exact" w:wrap="around" w:vAnchor="text" w:hAnchor="margin" w:y="-5"/>
      <w:rPr>
        <w:rFonts w:ascii="Arial" w:hAnsi="Arial" w:cs="Arial"/>
        <w:b/>
        <w:bCs/>
        <w:i/>
        <w:iCs/>
        <w:sz w:val="18"/>
      </w:rPr>
    </w:pPr>
    <w:r>
      <w:rPr>
        <w:rFonts w:ascii="Arial" w:hAnsi="Arial" w:cs="Arial"/>
        <w:b/>
        <w:bCs/>
        <w:i/>
        <w:iCs/>
        <w:sz w:val="18"/>
      </w:rPr>
      <w:t>3GPP</w:t>
    </w:r>
  </w:p>
  <w:p w14:paraId="4AB84EEE" w14:textId="77777777" w:rsidR="00CD07FC" w:rsidRDefault="00CD07FC">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1BB8E35E" w14:textId="77777777" w:rsidR="00CD07FC" w:rsidRDefault="00CD07F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03DAE" w14:textId="77777777" w:rsidR="0024248E" w:rsidRDefault="0024248E">
      <w:r>
        <w:separator/>
      </w:r>
    </w:p>
    <w:p w14:paraId="2F3AFFB9" w14:textId="77777777" w:rsidR="0024248E" w:rsidRDefault="0024248E"/>
  </w:footnote>
  <w:footnote w:type="continuationSeparator" w:id="0">
    <w:p w14:paraId="613C32A9" w14:textId="77777777" w:rsidR="0024248E" w:rsidRDefault="0024248E">
      <w:r>
        <w:continuationSeparator/>
      </w:r>
    </w:p>
    <w:p w14:paraId="5D70756E" w14:textId="77777777" w:rsidR="0024248E" w:rsidRDefault="002424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0C748" w14:textId="77777777" w:rsidR="00CD07FC" w:rsidRDefault="00CD07FC"/>
  <w:p w14:paraId="6C1A09D1" w14:textId="77777777" w:rsidR="00CD07FC" w:rsidRDefault="00CD07F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F6AE4" w14:textId="77777777" w:rsidR="00CD07FC" w:rsidRPr="00D04754" w:rsidRDefault="00CD07FC">
    <w:pPr>
      <w:framePr w:w="2851" w:h="244" w:hRule="exact" w:wrap="around" w:vAnchor="text" w:hAnchor="page" w:x="1156" w:y="-1"/>
      <w:rPr>
        <w:rFonts w:ascii="Arial" w:hAnsi="Arial" w:cs="Arial"/>
        <w:b/>
        <w:bCs/>
        <w:sz w:val="18"/>
        <w:lang w:val="fr-FR"/>
      </w:rPr>
    </w:pPr>
    <w:r w:rsidRPr="00D04754">
      <w:rPr>
        <w:rFonts w:ascii="Arial" w:hAnsi="Arial" w:cs="Arial"/>
        <w:b/>
        <w:bCs/>
        <w:sz w:val="18"/>
        <w:lang w:val="fr-FR"/>
      </w:rPr>
      <w:t>SA WG2 Temporary Document</w:t>
    </w:r>
  </w:p>
  <w:p w14:paraId="309490EF" w14:textId="5F6C7D66" w:rsidR="00CD07FC" w:rsidRPr="00D04754" w:rsidRDefault="00CD07FC">
    <w:pPr>
      <w:framePr w:w="946" w:h="272" w:hRule="exact" w:wrap="around" w:vAnchor="text" w:hAnchor="margin" w:xAlign="center" w:y="-1"/>
      <w:rPr>
        <w:rFonts w:ascii="Arial" w:hAnsi="Arial" w:cs="Arial"/>
        <w:b/>
        <w:bCs/>
        <w:sz w:val="18"/>
        <w:lang w:val="fr-FR"/>
      </w:rPr>
    </w:pPr>
    <w:r w:rsidRPr="00D04754">
      <w:rPr>
        <w:rFonts w:ascii="Arial" w:hAnsi="Arial" w:cs="Arial"/>
        <w:b/>
        <w:bCs/>
        <w:sz w:val="18"/>
        <w:lang w:val="fr-FR"/>
      </w:rPr>
      <w:t xml:space="preserve">Page </w:t>
    </w:r>
    <w:r>
      <w:rPr>
        <w:rFonts w:ascii="Arial" w:hAnsi="Arial" w:cs="Arial"/>
        <w:b/>
        <w:bCs/>
        <w:sz w:val="18"/>
      </w:rPr>
      <w:fldChar w:fldCharType="begin"/>
    </w:r>
    <w:r w:rsidRPr="00D04754">
      <w:rPr>
        <w:rFonts w:ascii="Arial" w:hAnsi="Arial" w:cs="Arial"/>
        <w:b/>
        <w:bCs/>
        <w:sz w:val="18"/>
        <w:lang w:val="fr-FR"/>
      </w:rPr>
      <w:instrText xml:space="preserve">page </w:instrText>
    </w:r>
    <w:r>
      <w:rPr>
        <w:rFonts w:ascii="Arial" w:hAnsi="Arial" w:cs="Arial"/>
        <w:b/>
        <w:bCs/>
        <w:sz w:val="18"/>
      </w:rPr>
      <w:fldChar w:fldCharType="separate"/>
    </w:r>
    <w:r w:rsidR="005A297A">
      <w:rPr>
        <w:rFonts w:ascii="Arial" w:hAnsi="Arial" w:cs="Arial"/>
        <w:b/>
        <w:bCs/>
        <w:noProof/>
        <w:sz w:val="18"/>
        <w:lang w:val="fr-FR"/>
      </w:rPr>
      <w:t>9</w:t>
    </w:r>
    <w:r>
      <w:rPr>
        <w:rFonts w:ascii="Arial" w:hAnsi="Arial" w:cs="Arial"/>
        <w:b/>
        <w:bCs/>
        <w:sz w:val="18"/>
      </w:rPr>
      <w:fldChar w:fldCharType="end"/>
    </w:r>
  </w:p>
  <w:p w14:paraId="4E88EE13" w14:textId="77777777" w:rsidR="00CD07FC" w:rsidRPr="00D04754" w:rsidRDefault="00CD07FC">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9E12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292F1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C4EB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934D1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2E1C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E8FD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D856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DE55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A63A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96D9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06942"/>
    <w:multiLevelType w:val="hybridMultilevel"/>
    <w:tmpl w:val="05BC76B0"/>
    <w:lvl w:ilvl="0" w:tplc="B574B8F8">
      <w:numFmt w:val="bullet"/>
      <w:lvlText w:val="-"/>
      <w:lvlJc w:val="left"/>
      <w:pPr>
        <w:ind w:left="720" w:hanging="360"/>
      </w:pPr>
      <w:rPr>
        <w:rFonts w:ascii="Times New Roman" w:eastAsia="Malgun Gothic"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813542"/>
    <w:multiLevelType w:val="hybridMultilevel"/>
    <w:tmpl w:val="C32029BE"/>
    <w:lvl w:ilvl="0" w:tplc="D722E79C">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F9118B"/>
    <w:multiLevelType w:val="hybridMultilevel"/>
    <w:tmpl w:val="62B6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9A577D"/>
    <w:multiLevelType w:val="hybridMultilevel"/>
    <w:tmpl w:val="6D049320"/>
    <w:lvl w:ilvl="0" w:tplc="B574B8F8">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02437A"/>
    <w:multiLevelType w:val="hybridMultilevel"/>
    <w:tmpl w:val="4EFEB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360A5D"/>
    <w:multiLevelType w:val="hybridMultilevel"/>
    <w:tmpl w:val="6A5E09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4453CAF"/>
    <w:multiLevelType w:val="hybridMultilevel"/>
    <w:tmpl w:val="6BD40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6C3BBC"/>
    <w:multiLevelType w:val="hybridMultilevel"/>
    <w:tmpl w:val="43E28A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E0308E5"/>
    <w:multiLevelType w:val="hybridMultilevel"/>
    <w:tmpl w:val="1C02ECC2"/>
    <w:lvl w:ilvl="0" w:tplc="5D8643E6">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D737C5"/>
    <w:multiLevelType w:val="hybridMultilevel"/>
    <w:tmpl w:val="8B0CBD4E"/>
    <w:lvl w:ilvl="0" w:tplc="B574B8F8">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7C6158"/>
    <w:multiLevelType w:val="hybridMultilevel"/>
    <w:tmpl w:val="EABCD11A"/>
    <w:lvl w:ilvl="0" w:tplc="B574B8F8">
      <w:numFmt w:val="bullet"/>
      <w:lvlText w:val="-"/>
      <w:lvlJc w:val="left"/>
      <w:pPr>
        <w:ind w:left="720" w:hanging="360"/>
      </w:pPr>
      <w:rPr>
        <w:rFonts w:ascii="Times New Roman" w:eastAsia="Malgun Gothic"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87788E"/>
    <w:multiLevelType w:val="hybridMultilevel"/>
    <w:tmpl w:val="756E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643A6A"/>
    <w:multiLevelType w:val="hybridMultilevel"/>
    <w:tmpl w:val="A43E8588"/>
    <w:lvl w:ilvl="0" w:tplc="556A2C88">
      <w:start w:val="16"/>
      <w:numFmt w:val="bullet"/>
      <w:lvlText w:val="-"/>
      <w:lvlJc w:val="left"/>
      <w:pPr>
        <w:ind w:left="831" w:hanging="360"/>
      </w:pPr>
      <w:rPr>
        <w:rFonts w:ascii="Times New Roman" w:eastAsia="Times New Roman" w:hAnsi="Times New Roman" w:cs="Times New Roman"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23" w15:restartNumberingAfterBreak="0">
    <w:nsid w:val="366C7BED"/>
    <w:multiLevelType w:val="hybridMultilevel"/>
    <w:tmpl w:val="AB489BDC"/>
    <w:lvl w:ilvl="0" w:tplc="F8BE2890">
      <w:numFmt w:val="bullet"/>
      <w:lvlText w:val="-"/>
      <w:lvlJc w:val="left"/>
      <w:pPr>
        <w:ind w:left="943" w:hanging="360"/>
      </w:pPr>
      <w:rPr>
        <w:rFonts w:ascii="Arial" w:hAnsi="Arial" w:hint="default"/>
        <w:sz w:val="20"/>
      </w:rPr>
    </w:lvl>
    <w:lvl w:ilvl="1" w:tplc="08090003" w:tentative="1">
      <w:start w:val="1"/>
      <w:numFmt w:val="bullet"/>
      <w:lvlText w:val="o"/>
      <w:lvlJc w:val="left"/>
      <w:pPr>
        <w:ind w:left="1663" w:hanging="360"/>
      </w:pPr>
      <w:rPr>
        <w:rFonts w:ascii="Courier New" w:hAnsi="Courier New" w:cs="Courier New" w:hint="default"/>
      </w:rPr>
    </w:lvl>
    <w:lvl w:ilvl="2" w:tplc="08090005" w:tentative="1">
      <w:start w:val="1"/>
      <w:numFmt w:val="bullet"/>
      <w:lvlText w:val=""/>
      <w:lvlJc w:val="left"/>
      <w:pPr>
        <w:ind w:left="2383" w:hanging="360"/>
      </w:pPr>
      <w:rPr>
        <w:rFonts w:ascii="Wingdings" w:hAnsi="Wingdings" w:hint="default"/>
      </w:rPr>
    </w:lvl>
    <w:lvl w:ilvl="3" w:tplc="08090001" w:tentative="1">
      <w:start w:val="1"/>
      <w:numFmt w:val="bullet"/>
      <w:lvlText w:val=""/>
      <w:lvlJc w:val="left"/>
      <w:pPr>
        <w:ind w:left="3103" w:hanging="360"/>
      </w:pPr>
      <w:rPr>
        <w:rFonts w:ascii="Symbol" w:hAnsi="Symbol" w:hint="default"/>
      </w:rPr>
    </w:lvl>
    <w:lvl w:ilvl="4" w:tplc="08090003" w:tentative="1">
      <w:start w:val="1"/>
      <w:numFmt w:val="bullet"/>
      <w:lvlText w:val="o"/>
      <w:lvlJc w:val="left"/>
      <w:pPr>
        <w:ind w:left="3823" w:hanging="360"/>
      </w:pPr>
      <w:rPr>
        <w:rFonts w:ascii="Courier New" w:hAnsi="Courier New" w:cs="Courier New" w:hint="default"/>
      </w:rPr>
    </w:lvl>
    <w:lvl w:ilvl="5" w:tplc="08090005" w:tentative="1">
      <w:start w:val="1"/>
      <w:numFmt w:val="bullet"/>
      <w:lvlText w:val=""/>
      <w:lvlJc w:val="left"/>
      <w:pPr>
        <w:ind w:left="4543" w:hanging="360"/>
      </w:pPr>
      <w:rPr>
        <w:rFonts w:ascii="Wingdings" w:hAnsi="Wingdings" w:hint="default"/>
      </w:rPr>
    </w:lvl>
    <w:lvl w:ilvl="6" w:tplc="08090001" w:tentative="1">
      <w:start w:val="1"/>
      <w:numFmt w:val="bullet"/>
      <w:lvlText w:val=""/>
      <w:lvlJc w:val="left"/>
      <w:pPr>
        <w:ind w:left="5263" w:hanging="360"/>
      </w:pPr>
      <w:rPr>
        <w:rFonts w:ascii="Symbol" w:hAnsi="Symbol" w:hint="default"/>
      </w:rPr>
    </w:lvl>
    <w:lvl w:ilvl="7" w:tplc="08090003" w:tentative="1">
      <w:start w:val="1"/>
      <w:numFmt w:val="bullet"/>
      <w:lvlText w:val="o"/>
      <w:lvlJc w:val="left"/>
      <w:pPr>
        <w:ind w:left="5983" w:hanging="360"/>
      </w:pPr>
      <w:rPr>
        <w:rFonts w:ascii="Courier New" w:hAnsi="Courier New" w:cs="Courier New" w:hint="default"/>
      </w:rPr>
    </w:lvl>
    <w:lvl w:ilvl="8" w:tplc="08090005" w:tentative="1">
      <w:start w:val="1"/>
      <w:numFmt w:val="bullet"/>
      <w:lvlText w:val=""/>
      <w:lvlJc w:val="left"/>
      <w:pPr>
        <w:ind w:left="6703" w:hanging="360"/>
      </w:pPr>
      <w:rPr>
        <w:rFonts w:ascii="Wingdings" w:hAnsi="Wingdings" w:hint="default"/>
      </w:rPr>
    </w:lvl>
  </w:abstractNum>
  <w:abstractNum w:abstractNumId="24" w15:restartNumberingAfterBreak="0">
    <w:nsid w:val="373C3AEB"/>
    <w:multiLevelType w:val="multilevel"/>
    <w:tmpl w:val="373C3AEB"/>
    <w:lvl w:ilvl="0">
      <w:start w:val="1"/>
      <w:numFmt w:val="bullet"/>
      <w:lvlText w:val="-"/>
      <w:lvlJc w:val="left"/>
      <w:pPr>
        <w:ind w:left="644" w:hanging="360"/>
      </w:pPr>
      <w:rPr>
        <w:rFonts w:ascii="Sitka Text" w:hAnsi="Sitka Tex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5" w15:restartNumberingAfterBreak="0">
    <w:nsid w:val="3F957A47"/>
    <w:multiLevelType w:val="hybridMultilevel"/>
    <w:tmpl w:val="99CEF9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20751E8"/>
    <w:multiLevelType w:val="hybridMultilevel"/>
    <w:tmpl w:val="F274FB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88E3B55"/>
    <w:multiLevelType w:val="hybridMultilevel"/>
    <w:tmpl w:val="E6D6640A"/>
    <w:lvl w:ilvl="0" w:tplc="B574B8F8">
      <w:numFmt w:val="bullet"/>
      <w:lvlText w:val="-"/>
      <w:lvlJc w:val="left"/>
      <w:pPr>
        <w:ind w:left="360" w:hanging="360"/>
      </w:pPr>
      <w:rPr>
        <w:rFonts w:ascii="Times New Roman" w:eastAsia="Malgun Gothic"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FA75B9"/>
    <w:multiLevelType w:val="hybridMultilevel"/>
    <w:tmpl w:val="0AE688C2"/>
    <w:lvl w:ilvl="0" w:tplc="B574B8F8">
      <w:numFmt w:val="bullet"/>
      <w:lvlText w:val="-"/>
      <w:lvlJc w:val="left"/>
      <w:pPr>
        <w:ind w:left="360" w:hanging="360"/>
      </w:pPr>
      <w:rPr>
        <w:rFonts w:ascii="Times New Roman" w:eastAsia="Malgun Gothic"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A8523CC"/>
    <w:multiLevelType w:val="hybridMultilevel"/>
    <w:tmpl w:val="FB50B77E"/>
    <w:lvl w:ilvl="0" w:tplc="F9E6876C">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5E5969"/>
    <w:multiLevelType w:val="hybridMultilevel"/>
    <w:tmpl w:val="D2B6439C"/>
    <w:lvl w:ilvl="0" w:tplc="B574B8F8">
      <w:numFmt w:val="bullet"/>
      <w:lvlText w:val="-"/>
      <w:lvlJc w:val="left"/>
      <w:pPr>
        <w:ind w:left="360" w:hanging="360"/>
      </w:pPr>
      <w:rPr>
        <w:rFonts w:ascii="Times New Roman" w:eastAsia="Malgun Gothic"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A9140B"/>
    <w:multiLevelType w:val="hybridMultilevel"/>
    <w:tmpl w:val="AE78D12A"/>
    <w:lvl w:ilvl="0" w:tplc="A6269BF8">
      <w:start w:val="1"/>
      <w:numFmt w:val="decimal"/>
      <w:lvlText w:val="Proposal %1."/>
      <w:lvlJc w:val="left"/>
      <w:pPr>
        <w:ind w:left="643" w:hanging="360"/>
      </w:pPr>
      <w:rPr>
        <w:rFonts w:hint="default"/>
        <w:b/>
        <w:color w:val="00000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2" w15:restartNumberingAfterBreak="0">
    <w:nsid w:val="638C4F42"/>
    <w:multiLevelType w:val="hybridMultilevel"/>
    <w:tmpl w:val="DC6C94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D46313"/>
    <w:multiLevelType w:val="hybridMultilevel"/>
    <w:tmpl w:val="46AE0010"/>
    <w:lvl w:ilvl="0" w:tplc="F9E6876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B0415F"/>
    <w:multiLevelType w:val="hybridMultilevel"/>
    <w:tmpl w:val="2082A758"/>
    <w:lvl w:ilvl="0" w:tplc="F9E6876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7A3535"/>
    <w:multiLevelType w:val="hybridMultilevel"/>
    <w:tmpl w:val="43E28A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5C309C0"/>
    <w:multiLevelType w:val="hybridMultilevel"/>
    <w:tmpl w:val="BF826E38"/>
    <w:lvl w:ilvl="0" w:tplc="82A0B5C6">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57940"/>
    <w:multiLevelType w:val="hybridMultilevel"/>
    <w:tmpl w:val="CF9044C0"/>
    <w:lvl w:ilvl="0" w:tplc="323C74E6">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1"/>
  </w:num>
  <w:num w:numId="3">
    <w:abstractNumId w:val="12"/>
  </w:num>
  <w:num w:numId="4">
    <w:abstractNumId w:val="3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5"/>
  </w:num>
  <w:num w:numId="16">
    <w:abstractNumId w:val="26"/>
  </w:num>
  <w:num w:numId="17">
    <w:abstractNumId w:val="10"/>
  </w:num>
  <w:num w:numId="18">
    <w:abstractNumId w:val="19"/>
  </w:num>
  <w:num w:numId="19">
    <w:abstractNumId w:val="32"/>
  </w:num>
  <w:num w:numId="20">
    <w:abstractNumId w:val="20"/>
  </w:num>
  <w:num w:numId="21">
    <w:abstractNumId w:val="21"/>
  </w:num>
  <w:num w:numId="22">
    <w:abstractNumId w:val="25"/>
  </w:num>
  <w:num w:numId="23">
    <w:abstractNumId w:val="11"/>
  </w:num>
  <w:num w:numId="24">
    <w:abstractNumId w:val="37"/>
  </w:num>
  <w:num w:numId="25">
    <w:abstractNumId w:val="13"/>
  </w:num>
  <w:num w:numId="26">
    <w:abstractNumId w:val="16"/>
  </w:num>
  <w:num w:numId="27">
    <w:abstractNumId w:val="30"/>
  </w:num>
  <w:num w:numId="28">
    <w:abstractNumId w:val="28"/>
  </w:num>
  <w:num w:numId="29">
    <w:abstractNumId w:val="27"/>
  </w:num>
  <w:num w:numId="30">
    <w:abstractNumId w:val="24"/>
  </w:num>
  <w:num w:numId="31">
    <w:abstractNumId w:val="33"/>
  </w:num>
  <w:num w:numId="32">
    <w:abstractNumId w:val="29"/>
  </w:num>
  <w:num w:numId="33">
    <w:abstractNumId w:val="14"/>
  </w:num>
  <w:num w:numId="34">
    <w:abstractNumId w:val="15"/>
  </w:num>
  <w:num w:numId="35">
    <w:abstractNumId w:val="34"/>
  </w:num>
  <w:num w:numId="36">
    <w:abstractNumId w:val="17"/>
  </w:num>
  <w:num w:numId="37">
    <w:abstractNumId w:val="22"/>
  </w:num>
  <w:num w:numId="38">
    <w:abstractNumId w:val="2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Samsung-rev">
    <w15:presenceInfo w15:providerId="None" w15:userId="Samsung-rev"/>
  </w15:person>
  <w15:person w15:author="Samsung-r01">
    <w15:presenceInfo w15:providerId="None" w15:userId="Samsung-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oNotDisplayPageBoundaries/>
  <w:printFractionalCharacterWidth/>
  <w:embedSystemFonts/>
  <w:bordersDoNotSurroundHeader/>
  <w:bordersDoNotSurroundFooter/>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ko-KR" w:vendorID="64" w:dllVersion="131077"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A0MzA0NjC0MDQ1NrBU0lEKTi0uzszPAykwNKwFAJd+JistAAAA"/>
  </w:docVars>
  <w:rsids>
    <w:rsidRoot w:val="00EE3B2E"/>
    <w:rsid w:val="00000354"/>
    <w:rsid w:val="000012DF"/>
    <w:rsid w:val="000019C3"/>
    <w:rsid w:val="00001A46"/>
    <w:rsid w:val="00002AB9"/>
    <w:rsid w:val="0000351A"/>
    <w:rsid w:val="00004678"/>
    <w:rsid w:val="0000552F"/>
    <w:rsid w:val="00005947"/>
    <w:rsid w:val="00005DD2"/>
    <w:rsid w:val="00006A3A"/>
    <w:rsid w:val="0000704E"/>
    <w:rsid w:val="000101F2"/>
    <w:rsid w:val="00010971"/>
    <w:rsid w:val="000109E4"/>
    <w:rsid w:val="00010E2D"/>
    <w:rsid w:val="00012C1C"/>
    <w:rsid w:val="00012CA7"/>
    <w:rsid w:val="00014637"/>
    <w:rsid w:val="0001497A"/>
    <w:rsid w:val="000162B6"/>
    <w:rsid w:val="00016882"/>
    <w:rsid w:val="00016A98"/>
    <w:rsid w:val="00016E2A"/>
    <w:rsid w:val="00017181"/>
    <w:rsid w:val="0001799B"/>
    <w:rsid w:val="000213C7"/>
    <w:rsid w:val="00021AA5"/>
    <w:rsid w:val="000222BA"/>
    <w:rsid w:val="0002328F"/>
    <w:rsid w:val="00023C9C"/>
    <w:rsid w:val="0002476F"/>
    <w:rsid w:val="00025BD2"/>
    <w:rsid w:val="00027B64"/>
    <w:rsid w:val="00030459"/>
    <w:rsid w:val="000308C9"/>
    <w:rsid w:val="00030A86"/>
    <w:rsid w:val="00031E71"/>
    <w:rsid w:val="000335D1"/>
    <w:rsid w:val="00033A00"/>
    <w:rsid w:val="00034425"/>
    <w:rsid w:val="000344DB"/>
    <w:rsid w:val="00034D55"/>
    <w:rsid w:val="000356FD"/>
    <w:rsid w:val="00035C0C"/>
    <w:rsid w:val="00035F10"/>
    <w:rsid w:val="00036FA6"/>
    <w:rsid w:val="00037AA6"/>
    <w:rsid w:val="00037D1B"/>
    <w:rsid w:val="0004098D"/>
    <w:rsid w:val="00041F82"/>
    <w:rsid w:val="00042937"/>
    <w:rsid w:val="00044D6B"/>
    <w:rsid w:val="000450C8"/>
    <w:rsid w:val="000452BB"/>
    <w:rsid w:val="000479C0"/>
    <w:rsid w:val="00047BE7"/>
    <w:rsid w:val="00047EF5"/>
    <w:rsid w:val="00050822"/>
    <w:rsid w:val="00050EFD"/>
    <w:rsid w:val="0005146A"/>
    <w:rsid w:val="000514F7"/>
    <w:rsid w:val="0005194C"/>
    <w:rsid w:val="00051B8E"/>
    <w:rsid w:val="000532E8"/>
    <w:rsid w:val="00053C8E"/>
    <w:rsid w:val="00057E03"/>
    <w:rsid w:val="0006043D"/>
    <w:rsid w:val="00060936"/>
    <w:rsid w:val="00060A90"/>
    <w:rsid w:val="00060CB1"/>
    <w:rsid w:val="00060F49"/>
    <w:rsid w:val="00061054"/>
    <w:rsid w:val="0006250D"/>
    <w:rsid w:val="00063826"/>
    <w:rsid w:val="0006446D"/>
    <w:rsid w:val="000646F0"/>
    <w:rsid w:val="000649D2"/>
    <w:rsid w:val="00064FE9"/>
    <w:rsid w:val="00065E90"/>
    <w:rsid w:val="000701CD"/>
    <w:rsid w:val="00071D84"/>
    <w:rsid w:val="00072F43"/>
    <w:rsid w:val="00073DED"/>
    <w:rsid w:val="000746D6"/>
    <w:rsid w:val="00074CE4"/>
    <w:rsid w:val="000766A7"/>
    <w:rsid w:val="00077B2C"/>
    <w:rsid w:val="00077D47"/>
    <w:rsid w:val="00082EEC"/>
    <w:rsid w:val="0008330D"/>
    <w:rsid w:val="00083B7A"/>
    <w:rsid w:val="000843CC"/>
    <w:rsid w:val="00085061"/>
    <w:rsid w:val="000850FC"/>
    <w:rsid w:val="00087B31"/>
    <w:rsid w:val="00087B7D"/>
    <w:rsid w:val="00091474"/>
    <w:rsid w:val="00091FAA"/>
    <w:rsid w:val="00092CB4"/>
    <w:rsid w:val="00093740"/>
    <w:rsid w:val="0009406F"/>
    <w:rsid w:val="00094B98"/>
    <w:rsid w:val="00095021"/>
    <w:rsid w:val="00096E9C"/>
    <w:rsid w:val="00097034"/>
    <w:rsid w:val="000973C5"/>
    <w:rsid w:val="000976F5"/>
    <w:rsid w:val="00097855"/>
    <w:rsid w:val="000A07F5"/>
    <w:rsid w:val="000A18FA"/>
    <w:rsid w:val="000A1EAC"/>
    <w:rsid w:val="000A2C63"/>
    <w:rsid w:val="000A3400"/>
    <w:rsid w:val="000A35D8"/>
    <w:rsid w:val="000A397D"/>
    <w:rsid w:val="000A405C"/>
    <w:rsid w:val="000A4403"/>
    <w:rsid w:val="000A5001"/>
    <w:rsid w:val="000A5D15"/>
    <w:rsid w:val="000A620C"/>
    <w:rsid w:val="000A6468"/>
    <w:rsid w:val="000A776B"/>
    <w:rsid w:val="000A7873"/>
    <w:rsid w:val="000A7887"/>
    <w:rsid w:val="000A7C8A"/>
    <w:rsid w:val="000B168D"/>
    <w:rsid w:val="000B1F09"/>
    <w:rsid w:val="000B3259"/>
    <w:rsid w:val="000B4493"/>
    <w:rsid w:val="000B46E5"/>
    <w:rsid w:val="000B4726"/>
    <w:rsid w:val="000B49EC"/>
    <w:rsid w:val="000B4E7F"/>
    <w:rsid w:val="000B4FBF"/>
    <w:rsid w:val="000B5767"/>
    <w:rsid w:val="000B67FB"/>
    <w:rsid w:val="000B6CF7"/>
    <w:rsid w:val="000B7BA3"/>
    <w:rsid w:val="000B7CE0"/>
    <w:rsid w:val="000C16DF"/>
    <w:rsid w:val="000C1FC6"/>
    <w:rsid w:val="000C2E37"/>
    <w:rsid w:val="000C31C7"/>
    <w:rsid w:val="000C3EA0"/>
    <w:rsid w:val="000C5181"/>
    <w:rsid w:val="000C5A47"/>
    <w:rsid w:val="000C6AD5"/>
    <w:rsid w:val="000C7F2C"/>
    <w:rsid w:val="000D0919"/>
    <w:rsid w:val="000D0C84"/>
    <w:rsid w:val="000D0DED"/>
    <w:rsid w:val="000D3714"/>
    <w:rsid w:val="000D39E0"/>
    <w:rsid w:val="000D486F"/>
    <w:rsid w:val="000D6BDE"/>
    <w:rsid w:val="000D6FF7"/>
    <w:rsid w:val="000D707D"/>
    <w:rsid w:val="000D786A"/>
    <w:rsid w:val="000D7C89"/>
    <w:rsid w:val="000E02B3"/>
    <w:rsid w:val="000E13D0"/>
    <w:rsid w:val="000E15F2"/>
    <w:rsid w:val="000E1E91"/>
    <w:rsid w:val="000E32F1"/>
    <w:rsid w:val="000E3AC3"/>
    <w:rsid w:val="000E4922"/>
    <w:rsid w:val="000E54A4"/>
    <w:rsid w:val="000E5966"/>
    <w:rsid w:val="000E6748"/>
    <w:rsid w:val="000E7757"/>
    <w:rsid w:val="000F0802"/>
    <w:rsid w:val="000F126F"/>
    <w:rsid w:val="000F1352"/>
    <w:rsid w:val="000F20D3"/>
    <w:rsid w:val="000F2891"/>
    <w:rsid w:val="000F34B3"/>
    <w:rsid w:val="000F39F7"/>
    <w:rsid w:val="000F3C19"/>
    <w:rsid w:val="000F3F78"/>
    <w:rsid w:val="000F4B88"/>
    <w:rsid w:val="000F531E"/>
    <w:rsid w:val="000F5997"/>
    <w:rsid w:val="000F5AE5"/>
    <w:rsid w:val="000F6427"/>
    <w:rsid w:val="000F662F"/>
    <w:rsid w:val="000F698F"/>
    <w:rsid w:val="000F748D"/>
    <w:rsid w:val="00100517"/>
    <w:rsid w:val="00101867"/>
    <w:rsid w:val="00102440"/>
    <w:rsid w:val="00102BA5"/>
    <w:rsid w:val="001058C9"/>
    <w:rsid w:val="00106E0A"/>
    <w:rsid w:val="0010708C"/>
    <w:rsid w:val="001103BE"/>
    <w:rsid w:val="001104F8"/>
    <w:rsid w:val="001123E4"/>
    <w:rsid w:val="00112C6D"/>
    <w:rsid w:val="00113206"/>
    <w:rsid w:val="00114742"/>
    <w:rsid w:val="001178B5"/>
    <w:rsid w:val="00121065"/>
    <w:rsid w:val="0012120D"/>
    <w:rsid w:val="00121B18"/>
    <w:rsid w:val="00122874"/>
    <w:rsid w:val="001230D3"/>
    <w:rsid w:val="001233F9"/>
    <w:rsid w:val="0012397A"/>
    <w:rsid w:val="00123D50"/>
    <w:rsid w:val="00123ECA"/>
    <w:rsid w:val="001241AE"/>
    <w:rsid w:val="00124B99"/>
    <w:rsid w:val="00126056"/>
    <w:rsid w:val="00126D85"/>
    <w:rsid w:val="00127091"/>
    <w:rsid w:val="00127103"/>
    <w:rsid w:val="00127C13"/>
    <w:rsid w:val="001305CA"/>
    <w:rsid w:val="00130EA8"/>
    <w:rsid w:val="00131774"/>
    <w:rsid w:val="001334CE"/>
    <w:rsid w:val="001336EF"/>
    <w:rsid w:val="00134C3B"/>
    <w:rsid w:val="00135242"/>
    <w:rsid w:val="001354CA"/>
    <w:rsid w:val="001357A6"/>
    <w:rsid w:val="00135A80"/>
    <w:rsid w:val="00135CB5"/>
    <w:rsid w:val="0013660C"/>
    <w:rsid w:val="00136C20"/>
    <w:rsid w:val="00136CEB"/>
    <w:rsid w:val="0014063D"/>
    <w:rsid w:val="00140A26"/>
    <w:rsid w:val="0014147E"/>
    <w:rsid w:val="00141F08"/>
    <w:rsid w:val="00142949"/>
    <w:rsid w:val="00142A1E"/>
    <w:rsid w:val="00142DC9"/>
    <w:rsid w:val="00143127"/>
    <w:rsid w:val="001440A9"/>
    <w:rsid w:val="00144F46"/>
    <w:rsid w:val="0014572B"/>
    <w:rsid w:val="00145C98"/>
    <w:rsid w:val="00145DA2"/>
    <w:rsid w:val="00146143"/>
    <w:rsid w:val="001463D9"/>
    <w:rsid w:val="00146573"/>
    <w:rsid w:val="0015069F"/>
    <w:rsid w:val="00150A17"/>
    <w:rsid w:val="00151FAD"/>
    <w:rsid w:val="001527BF"/>
    <w:rsid w:val="0015378C"/>
    <w:rsid w:val="00153B67"/>
    <w:rsid w:val="00154F87"/>
    <w:rsid w:val="00156A4B"/>
    <w:rsid w:val="00157C1C"/>
    <w:rsid w:val="001603A6"/>
    <w:rsid w:val="001610AA"/>
    <w:rsid w:val="00161999"/>
    <w:rsid w:val="00162453"/>
    <w:rsid w:val="00162822"/>
    <w:rsid w:val="00164467"/>
    <w:rsid w:val="001664B1"/>
    <w:rsid w:val="00166D9F"/>
    <w:rsid w:val="00167087"/>
    <w:rsid w:val="00170C04"/>
    <w:rsid w:val="00171575"/>
    <w:rsid w:val="00171F57"/>
    <w:rsid w:val="001723E7"/>
    <w:rsid w:val="001730E4"/>
    <w:rsid w:val="0017350A"/>
    <w:rsid w:val="001737FC"/>
    <w:rsid w:val="001738EE"/>
    <w:rsid w:val="00173CD5"/>
    <w:rsid w:val="0017403E"/>
    <w:rsid w:val="001740C0"/>
    <w:rsid w:val="00175511"/>
    <w:rsid w:val="001757C9"/>
    <w:rsid w:val="00176375"/>
    <w:rsid w:val="00176C65"/>
    <w:rsid w:val="001777F1"/>
    <w:rsid w:val="00180325"/>
    <w:rsid w:val="0018085E"/>
    <w:rsid w:val="00180F81"/>
    <w:rsid w:val="00181C97"/>
    <w:rsid w:val="00181F03"/>
    <w:rsid w:val="00182C05"/>
    <w:rsid w:val="00183CFA"/>
    <w:rsid w:val="00183F43"/>
    <w:rsid w:val="00183FF4"/>
    <w:rsid w:val="0018419B"/>
    <w:rsid w:val="00184AB4"/>
    <w:rsid w:val="00184C73"/>
    <w:rsid w:val="00185DAD"/>
    <w:rsid w:val="00185EF2"/>
    <w:rsid w:val="001871C8"/>
    <w:rsid w:val="001874BC"/>
    <w:rsid w:val="00190E5E"/>
    <w:rsid w:val="001927BE"/>
    <w:rsid w:val="00192CD6"/>
    <w:rsid w:val="001937A2"/>
    <w:rsid w:val="00193CB5"/>
    <w:rsid w:val="0019481C"/>
    <w:rsid w:val="00194C79"/>
    <w:rsid w:val="001954E5"/>
    <w:rsid w:val="001963C2"/>
    <w:rsid w:val="001966F7"/>
    <w:rsid w:val="00196DBF"/>
    <w:rsid w:val="0019736F"/>
    <w:rsid w:val="0019755C"/>
    <w:rsid w:val="00197A5A"/>
    <w:rsid w:val="001A01B3"/>
    <w:rsid w:val="001A0FB4"/>
    <w:rsid w:val="001A19D2"/>
    <w:rsid w:val="001A1C56"/>
    <w:rsid w:val="001A23A4"/>
    <w:rsid w:val="001A279C"/>
    <w:rsid w:val="001A2CBA"/>
    <w:rsid w:val="001A2D3E"/>
    <w:rsid w:val="001A2EFD"/>
    <w:rsid w:val="001A3B47"/>
    <w:rsid w:val="001A40D4"/>
    <w:rsid w:val="001A46AE"/>
    <w:rsid w:val="001A53FD"/>
    <w:rsid w:val="001A57E0"/>
    <w:rsid w:val="001A5FCA"/>
    <w:rsid w:val="001A609E"/>
    <w:rsid w:val="001A743E"/>
    <w:rsid w:val="001A7D69"/>
    <w:rsid w:val="001B13F7"/>
    <w:rsid w:val="001B1686"/>
    <w:rsid w:val="001B270A"/>
    <w:rsid w:val="001B27DB"/>
    <w:rsid w:val="001B35D8"/>
    <w:rsid w:val="001B3914"/>
    <w:rsid w:val="001B3AD5"/>
    <w:rsid w:val="001B5297"/>
    <w:rsid w:val="001B6305"/>
    <w:rsid w:val="001B7CE9"/>
    <w:rsid w:val="001C0331"/>
    <w:rsid w:val="001C23B5"/>
    <w:rsid w:val="001C2589"/>
    <w:rsid w:val="001C2C24"/>
    <w:rsid w:val="001C31E1"/>
    <w:rsid w:val="001C3F12"/>
    <w:rsid w:val="001C532F"/>
    <w:rsid w:val="001C7ABB"/>
    <w:rsid w:val="001D1E8D"/>
    <w:rsid w:val="001D35FF"/>
    <w:rsid w:val="001D3609"/>
    <w:rsid w:val="001D432B"/>
    <w:rsid w:val="001D5495"/>
    <w:rsid w:val="001D6280"/>
    <w:rsid w:val="001D629E"/>
    <w:rsid w:val="001D66FE"/>
    <w:rsid w:val="001D6836"/>
    <w:rsid w:val="001D6C9B"/>
    <w:rsid w:val="001D6CF3"/>
    <w:rsid w:val="001D727F"/>
    <w:rsid w:val="001D762D"/>
    <w:rsid w:val="001E091E"/>
    <w:rsid w:val="001E38C9"/>
    <w:rsid w:val="001E410E"/>
    <w:rsid w:val="001E4193"/>
    <w:rsid w:val="001E5006"/>
    <w:rsid w:val="001E5B3C"/>
    <w:rsid w:val="001E60AC"/>
    <w:rsid w:val="001E73F3"/>
    <w:rsid w:val="001F1CC4"/>
    <w:rsid w:val="001F375C"/>
    <w:rsid w:val="001F49ED"/>
    <w:rsid w:val="001F4BBD"/>
    <w:rsid w:val="001F564F"/>
    <w:rsid w:val="001F670C"/>
    <w:rsid w:val="001F6734"/>
    <w:rsid w:val="001F6A66"/>
    <w:rsid w:val="001F7A0A"/>
    <w:rsid w:val="002027DA"/>
    <w:rsid w:val="00202FDC"/>
    <w:rsid w:val="00203806"/>
    <w:rsid w:val="00203825"/>
    <w:rsid w:val="00203898"/>
    <w:rsid w:val="0020443D"/>
    <w:rsid w:val="00204A80"/>
    <w:rsid w:val="00204E2C"/>
    <w:rsid w:val="00205478"/>
    <w:rsid w:val="00205661"/>
    <w:rsid w:val="0020616C"/>
    <w:rsid w:val="00210946"/>
    <w:rsid w:val="00210D85"/>
    <w:rsid w:val="002111CC"/>
    <w:rsid w:val="00211565"/>
    <w:rsid w:val="002120BB"/>
    <w:rsid w:val="002139DA"/>
    <w:rsid w:val="00214C23"/>
    <w:rsid w:val="00214F58"/>
    <w:rsid w:val="00215708"/>
    <w:rsid w:val="00215821"/>
    <w:rsid w:val="00216BE9"/>
    <w:rsid w:val="0021759D"/>
    <w:rsid w:val="00220115"/>
    <w:rsid w:val="002205D1"/>
    <w:rsid w:val="00220BD1"/>
    <w:rsid w:val="002214A0"/>
    <w:rsid w:val="00221B2C"/>
    <w:rsid w:val="00221DEF"/>
    <w:rsid w:val="00223929"/>
    <w:rsid w:val="00223D6D"/>
    <w:rsid w:val="00224F73"/>
    <w:rsid w:val="00225350"/>
    <w:rsid w:val="00226633"/>
    <w:rsid w:val="002268FA"/>
    <w:rsid w:val="002271EC"/>
    <w:rsid w:val="0022756F"/>
    <w:rsid w:val="00230830"/>
    <w:rsid w:val="002313FA"/>
    <w:rsid w:val="0023191A"/>
    <w:rsid w:val="00231ECC"/>
    <w:rsid w:val="00232241"/>
    <w:rsid w:val="00232CF7"/>
    <w:rsid w:val="002333E3"/>
    <w:rsid w:val="0023355D"/>
    <w:rsid w:val="00233A6D"/>
    <w:rsid w:val="00235463"/>
    <w:rsid w:val="0023698B"/>
    <w:rsid w:val="002373F6"/>
    <w:rsid w:val="00240D41"/>
    <w:rsid w:val="00240E91"/>
    <w:rsid w:val="002423C0"/>
    <w:rsid w:val="0024248E"/>
    <w:rsid w:val="00242E98"/>
    <w:rsid w:val="00243FC2"/>
    <w:rsid w:val="00244622"/>
    <w:rsid w:val="002448F0"/>
    <w:rsid w:val="0024502E"/>
    <w:rsid w:val="0024508D"/>
    <w:rsid w:val="00245C59"/>
    <w:rsid w:val="00245EDB"/>
    <w:rsid w:val="00246884"/>
    <w:rsid w:val="00246C16"/>
    <w:rsid w:val="00246C35"/>
    <w:rsid w:val="00246D11"/>
    <w:rsid w:val="002477FA"/>
    <w:rsid w:val="00247833"/>
    <w:rsid w:val="002504E1"/>
    <w:rsid w:val="00250E26"/>
    <w:rsid w:val="002511B1"/>
    <w:rsid w:val="002517B6"/>
    <w:rsid w:val="0025263D"/>
    <w:rsid w:val="002527A6"/>
    <w:rsid w:val="00252FBB"/>
    <w:rsid w:val="002543CA"/>
    <w:rsid w:val="002546AE"/>
    <w:rsid w:val="002548AD"/>
    <w:rsid w:val="002548F6"/>
    <w:rsid w:val="002557C4"/>
    <w:rsid w:val="002571BE"/>
    <w:rsid w:val="00257617"/>
    <w:rsid w:val="00257BE2"/>
    <w:rsid w:val="0026033C"/>
    <w:rsid w:val="00260C6A"/>
    <w:rsid w:val="002614F8"/>
    <w:rsid w:val="0026157E"/>
    <w:rsid w:val="00262785"/>
    <w:rsid w:val="00263016"/>
    <w:rsid w:val="002636E7"/>
    <w:rsid w:val="00263A44"/>
    <w:rsid w:val="00263EEE"/>
    <w:rsid w:val="00264146"/>
    <w:rsid w:val="00264B09"/>
    <w:rsid w:val="0026552D"/>
    <w:rsid w:val="0026566F"/>
    <w:rsid w:val="0026747D"/>
    <w:rsid w:val="00267AE2"/>
    <w:rsid w:val="00270D9B"/>
    <w:rsid w:val="0027123F"/>
    <w:rsid w:val="0027180D"/>
    <w:rsid w:val="00271A1C"/>
    <w:rsid w:val="00272400"/>
    <w:rsid w:val="00272509"/>
    <w:rsid w:val="00272D84"/>
    <w:rsid w:val="00273861"/>
    <w:rsid w:val="00273B92"/>
    <w:rsid w:val="00273F2E"/>
    <w:rsid w:val="0027470A"/>
    <w:rsid w:val="0027475E"/>
    <w:rsid w:val="002766F4"/>
    <w:rsid w:val="00276E87"/>
    <w:rsid w:val="0027722B"/>
    <w:rsid w:val="00277713"/>
    <w:rsid w:val="00277D36"/>
    <w:rsid w:val="0028053C"/>
    <w:rsid w:val="00281513"/>
    <w:rsid w:val="0028196C"/>
    <w:rsid w:val="0028214A"/>
    <w:rsid w:val="00282966"/>
    <w:rsid w:val="00282DD4"/>
    <w:rsid w:val="00282F3A"/>
    <w:rsid w:val="00284121"/>
    <w:rsid w:val="00284336"/>
    <w:rsid w:val="002847BC"/>
    <w:rsid w:val="00286085"/>
    <w:rsid w:val="00286543"/>
    <w:rsid w:val="00286726"/>
    <w:rsid w:val="00286841"/>
    <w:rsid w:val="00286A80"/>
    <w:rsid w:val="00287EAD"/>
    <w:rsid w:val="00287EB2"/>
    <w:rsid w:val="00287EF5"/>
    <w:rsid w:val="00287F3B"/>
    <w:rsid w:val="00290A8A"/>
    <w:rsid w:val="00292331"/>
    <w:rsid w:val="00292958"/>
    <w:rsid w:val="00293118"/>
    <w:rsid w:val="00293273"/>
    <w:rsid w:val="002936BE"/>
    <w:rsid w:val="002937A3"/>
    <w:rsid w:val="00294175"/>
    <w:rsid w:val="00294177"/>
    <w:rsid w:val="002946C9"/>
    <w:rsid w:val="00295F2F"/>
    <w:rsid w:val="00296203"/>
    <w:rsid w:val="00297678"/>
    <w:rsid w:val="002A00CB"/>
    <w:rsid w:val="002A0580"/>
    <w:rsid w:val="002A1EA7"/>
    <w:rsid w:val="002A2666"/>
    <w:rsid w:val="002A32AA"/>
    <w:rsid w:val="002A5AF4"/>
    <w:rsid w:val="002A6323"/>
    <w:rsid w:val="002A660B"/>
    <w:rsid w:val="002A6967"/>
    <w:rsid w:val="002A714C"/>
    <w:rsid w:val="002B0593"/>
    <w:rsid w:val="002B10BD"/>
    <w:rsid w:val="002B29C6"/>
    <w:rsid w:val="002B3E1B"/>
    <w:rsid w:val="002B478C"/>
    <w:rsid w:val="002B4B6C"/>
    <w:rsid w:val="002B5735"/>
    <w:rsid w:val="002B6540"/>
    <w:rsid w:val="002B6F5D"/>
    <w:rsid w:val="002B7FBF"/>
    <w:rsid w:val="002C0540"/>
    <w:rsid w:val="002C10FD"/>
    <w:rsid w:val="002C17DB"/>
    <w:rsid w:val="002C1F3D"/>
    <w:rsid w:val="002C3163"/>
    <w:rsid w:val="002C46C3"/>
    <w:rsid w:val="002C5B4C"/>
    <w:rsid w:val="002C6841"/>
    <w:rsid w:val="002C6E20"/>
    <w:rsid w:val="002C7539"/>
    <w:rsid w:val="002D0297"/>
    <w:rsid w:val="002D11A5"/>
    <w:rsid w:val="002D2A40"/>
    <w:rsid w:val="002D2AEB"/>
    <w:rsid w:val="002D5173"/>
    <w:rsid w:val="002D5283"/>
    <w:rsid w:val="002D546B"/>
    <w:rsid w:val="002D5B54"/>
    <w:rsid w:val="002D6387"/>
    <w:rsid w:val="002D76E9"/>
    <w:rsid w:val="002E0013"/>
    <w:rsid w:val="002E0255"/>
    <w:rsid w:val="002E13AF"/>
    <w:rsid w:val="002E17AF"/>
    <w:rsid w:val="002E1E22"/>
    <w:rsid w:val="002E3602"/>
    <w:rsid w:val="002E3716"/>
    <w:rsid w:val="002E3C1B"/>
    <w:rsid w:val="002E3FD9"/>
    <w:rsid w:val="002E4A35"/>
    <w:rsid w:val="002E4E03"/>
    <w:rsid w:val="002E52BC"/>
    <w:rsid w:val="002E686B"/>
    <w:rsid w:val="002E6A42"/>
    <w:rsid w:val="002E6A5B"/>
    <w:rsid w:val="002E6FC2"/>
    <w:rsid w:val="002E7B34"/>
    <w:rsid w:val="002F0405"/>
    <w:rsid w:val="002F10B3"/>
    <w:rsid w:val="002F15C7"/>
    <w:rsid w:val="002F1897"/>
    <w:rsid w:val="002F1E3E"/>
    <w:rsid w:val="002F2C50"/>
    <w:rsid w:val="002F4438"/>
    <w:rsid w:val="002F538E"/>
    <w:rsid w:val="0030044D"/>
    <w:rsid w:val="003010FA"/>
    <w:rsid w:val="00301CA7"/>
    <w:rsid w:val="00304E08"/>
    <w:rsid w:val="00305153"/>
    <w:rsid w:val="00305E15"/>
    <w:rsid w:val="00305E7E"/>
    <w:rsid w:val="00306185"/>
    <w:rsid w:val="00306621"/>
    <w:rsid w:val="00306C92"/>
    <w:rsid w:val="003072E2"/>
    <w:rsid w:val="00307451"/>
    <w:rsid w:val="00307547"/>
    <w:rsid w:val="00311243"/>
    <w:rsid w:val="003112FC"/>
    <w:rsid w:val="0031293A"/>
    <w:rsid w:val="003136CD"/>
    <w:rsid w:val="00314850"/>
    <w:rsid w:val="003153F3"/>
    <w:rsid w:val="0031675C"/>
    <w:rsid w:val="00316B7C"/>
    <w:rsid w:val="00317903"/>
    <w:rsid w:val="00320298"/>
    <w:rsid w:val="00320543"/>
    <w:rsid w:val="00320746"/>
    <w:rsid w:val="00320990"/>
    <w:rsid w:val="0032195B"/>
    <w:rsid w:val="00321BED"/>
    <w:rsid w:val="00321D73"/>
    <w:rsid w:val="00322D9A"/>
    <w:rsid w:val="00323097"/>
    <w:rsid w:val="00324A33"/>
    <w:rsid w:val="00324D13"/>
    <w:rsid w:val="003265BE"/>
    <w:rsid w:val="00326FED"/>
    <w:rsid w:val="003276B2"/>
    <w:rsid w:val="00327AE8"/>
    <w:rsid w:val="00330A12"/>
    <w:rsid w:val="00331BC7"/>
    <w:rsid w:val="00332433"/>
    <w:rsid w:val="00332461"/>
    <w:rsid w:val="003325D1"/>
    <w:rsid w:val="00332FBC"/>
    <w:rsid w:val="003334C5"/>
    <w:rsid w:val="00333AB7"/>
    <w:rsid w:val="00333CA1"/>
    <w:rsid w:val="003356A6"/>
    <w:rsid w:val="003358B1"/>
    <w:rsid w:val="0033654B"/>
    <w:rsid w:val="00336CB2"/>
    <w:rsid w:val="00340195"/>
    <w:rsid w:val="00340797"/>
    <w:rsid w:val="003412D7"/>
    <w:rsid w:val="00341930"/>
    <w:rsid w:val="00341AFD"/>
    <w:rsid w:val="00342E95"/>
    <w:rsid w:val="00343521"/>
    <w:rsid w:val="00343710"/>
    <w:rsid w:val="00343D45"/>
    <w:rsid w:val="003452C4"/>
    <w:rsid w:val="00345EAE"/>
    <w:rsid w:val="003461CF"/>
    <w:rsid w:val="003464CC"/>
    <w:rsid w:val="00346841"/>
    <w:rsid w:val="00346B93"/>
    <w:rsid w:val="00350775"/>
    <w:rsid w:val="00350AB8"/>
    <w:rsid w:val="00350BC7"/>
    <w:rsid w:val="003516D9"/>
    <w:rsid w:val="00351849"/>
    <w:rsid w:val="00354324"/>
    <w:rsid w:val="00354E09"/>
    <w:rsid w:val="003551F1"/>
    <w:rsid w:val="003553E9"/>
    <w:rsid w:val="003558CA"/>
    <w:rsid w:val="00356E21"/>
    <w:rsid w:val="0035734C"/>
    <w:rsid w:val="003600BE"/>
    <w:rsid w:val="00360CA8"/>
    <w:rsid w:val="00360D13"/>
    <w:rsid w:val="003611F7"/>
    <w:rsid w:val="003619DC"/>
    <w:rsid w:val="00361DB0"/>
    <w:rsid w:val="003621F9"/>
    <w:rsid w:val="0036308A"/>
    <w:rsid w:val="003652C5"/>
    <w:rsid w:val="003669AD"/>
    <w:rsid w:val="00366F45"/>
    <w:rsid w:val="003677E5"/>
    <w:rsid w:val="0036798A"/>
    <w:rsid w:val="003706E2"/>
    <w:rsid w:val="00370DAB"/>
    <w:rsid w:val="00371025"/>
    <w:rsid w:val="003728B2"/>
    <w:rsid w:val="00372D86"/>
    <w:rsid w:val="00373960"/>
    <w:rsid w:val="003749DF"/>
    <w:rsid w:val="00375F40"/>
    <w:rsid w:val="003779D9"/>
    <w:rsid w:val="00377AC1"/>
    <w:rsid w:val="00377B81"/>
    <w:rsid w:val="003805BA"/>
    <w:rsid w:val="003809D0"/>
    <w:rsid w:val="00381F86"/>
    <w:rsid w:val="00382B34"/>
    <w:rsid w:val="00383B71"/>
    <w:rsid w:val="00384221"/>
    <w:rsid w:val="00386837"/>
    <w:rsid w:val="00387421"/>
    <w:rsid w:val="00387A71"/>
    <w:rsid w:val="00387FDA"/>
    <w:rsid w:val="0039068E"/>
    <w:rsid w:val="00391549"/>
    <w:rsid w:val="003921A8"/>
    <w:rsid w:val="00393690"/>
    <w:rsid w:val="0039387E"/>
    <w:rsid w:val="00393D0A"/>
    <w:rsid w:val="00394177"/>
    <w:rsid w:val="00394C69"/>
    <w:rsid w:val="00394D79"/>
    <w:rsid w:val="003953E3"/>
    <w:rsid w:val="00395413"/>
    <w:rsid w:val="00395928"/>
    <w:rsid w:val="00396D44"/>
    <w:rsid w:val="00397564"/>
    <w:rsid w:val="003A0BC7"/>
    <w:rsid w:val="003A2578"/>
    <w:rsid w:val="003A387F"/>
    <w:rsid w:val="003A38AF"/>
    <w:rsid w:val="003A3CCA"/>
    <w:rsid w:val="003A4816"/>
    <w:rsid w:val="003A4FDD"/>
    <w:rsid w:val="003A699A"/>
    <w:rsid w:val="003A6D40"/>
    <w:rsid w:val="003A7517"/>
    <w:rsid w:val="003A7F6A"/>
    <w:rsid w:val="003A7FF4"/>
    <w:rsid w:val="003B0A57"/>
    <w:rsid w:val="003B1EC3"/>
    <w:rsid w:val="003B2327"/>
    <w:rsid w:val="003B2355"/>
    <w:rsid w:val="003B2D96"/>
    <w:rsid w:val="003B4DEB"/>
    <w:rsid w:val="003B5FD3"/>
    <w:rsid w:val="003B7B76"/>
    <w:rsid w:val="003C1990"/>
    <w:rsid w:val="003C2F64"/>
    <w:rsid w:val="003C30ED"/>
    <w:rsid w:val="003C3E6A"/>
    <w:rsid w:val="003C4119"/>
    <w:rsid w:val="003C4E42"/>
    <w:rsid w:val="003C5393"/>
    <w:rsid w:val="003C63D5"/>
    <w:rsid w:val="003C6493"/>
    <w:rsid w:val="003C6499"/>
    <w:rsid w:val="003C6838"/>
    <w:rsid w:val="003C6FF6"/>
    <w:rsid w:val="003C78D0"/>
    <w:rsid w:val="003D1A48"/>
    <w:rsid w:val="003D2F24"/>
    <w:rsid w:val="003D32FA"/>
    <w:rsid w:val="003D3925"/>
    <w:rsid w:val="003D3BCA"/>
    <w:rsid w:val="003D4078"/>
    <w:rsid w:val="003D4D7C"/>
    <w:rsid w:val="003D5233"/>
    <w:rsid w:val="003D5309"/>
    <w:rsid w:val="003D5B5E"/>
    <w:rsid w:val="003D6151"/>
    <w:rsid w:val="003D6EC0"/>
    <w:rsid w:val="003D6EFA"/>
    <w:rsid w:val="003D73DD"/>
    <w:rsid w:val="003E03F4"/>
    <w:rsid w:val="003E0A0D"/>
    <w:rsid w:val="003E0BA4"/>
    <w:rsid w:val="003E0BE4"/>
    <w:rsid w:val="003E281E"/>
    <w:rsid w:val="003E33B2"/>
    <w:rsid w:val="003E346D"/>
    <w:rsid w:val="003E4896"/>
    <w:rsid w:val="003E50A6"/>
    <w:rsid w:val="003E525E"/>
    <w:rsid w:val="003E5911"/>
    <w:rsid w:val="003E5D36"/>
    <w:rsid w:val="003E66C9"/>
    <w:rsid w:val="003E7264"/>
    <w:rsid w:val="003E7370"/>
    <w:rsid w:val="003E780C"/>
    <w:rsid w:val="003E7D84"/>
    <w:rsid w:val="003F0306"/>
    <w:rsid w:val="003F09EE"/>
    <w:rsid w:val="003F12D4"/>
    <w:rsid w:val="003F209E"/>
    <w:rsid w:val="003F21D4"/>
    <w:rsid w:val="003F278E"/>
    <w:rsid w:val="003F2E6D"/>
    <w:rsid w:val="003F307B"/>
    <w:rsid w:val="003F4A7C"/>
    <w:rsid w:val="003F4B6A"/>
    <w:rsid w:val="003F56E7"/>
    <w:rsid w:val="003F579B"/>
    <w:rsid w:val="003F63C5"/>
    <w:rsid w:val="003F6D6B"/>
    <w:rsid w:val="003F7D54"/>
    <w:rsid w:val="00400391"/>
    <w:rsid w:val="0040369B"/>
    <w:rsid w:val="00403768"/>
    <w:rsid w:val="00403D84"/>
    <w:rsid w:val="00403F75"/>
    <w:rsid w:val="0040482C"/>
    <w:rsid w:val="00404A8F"/>
    <w:rsid w:val="00404CCA"/>
    <w:rsid w:val="00406959"/>
    <w:rsid w:val="004069E8"/>
    <w:rsid w:val="00407E67"/>
    <w:rsid w:val="00410632"/>
    <w:rsid w:val="00410A15"/>
    <w:rsid w:val="00411CA7"/>
    <w:rsid w:val="00412326"/>
    <w:rsid w:val="0041307C"/>
    <w:rsid w:val="00413313"/>
    <w:rsid w:val="00414975"/>
    <w:rsid w:val="00414C8C"/>
    <w:rsid w:val="0041589B"/>
    <w:rsid w:val="00416B84"/>
    <w:rsid w:val="004175A3"/>
    <w:rsid w:val="00417969"/>
    <w:rsid w:val="00420A03"/>
    <w:rsid w:val="00420F1F"/>
    <w:rsid w:val="00421B28"/>
    <w:rsid w:val="004234D0"/>
    <w:rsid w:val="00424254"/>
    <w:rsid w:val="00425253"/>
    <w:rsid w:val="00425650"/>
    <w:rsid w:val="0042651F"/>
    <w:rsid w:val="004268E3"/>
    <w:rsid w:val="00426C1F"/>
    <w:rsid w:val="00426C64"/>
    <w:rsid w:val="00431DAC"/>
    <w:rsid w:val="0043238C"/>
    <w:rsid w:val="00432794"/>
    <w:rsid w:val="00432E70"/>
    <w:rsid w:val="00434261"/>
    <w:rsid w:val="00434F28"/>
    <w:rsid w:val="00435B71"/>
    <w:rsid w:val="004361B2"/>
    <w:rsid w:val="0043657F"/>
    <w:rsid w:val="004368CA"/>
    <w:rsid w:val="004373B6"/>
    <w:rsid w:val="00437B98"/>
    <w:rsid w:val="00437CC3"/>
    <w:rsid w:val="00440983"/>
    <w:rsid w:val="00440D24"/>
    <w:rsid w:val="004412FD"/>
    <w:rsid w:val="00442ECC"/>
    <w:rsid w:val="00444A1F"/>
    <w:rsid w:val="00446204"/>
    <w:rsid w:val="0044696E"/>
    <w:rsid w:val="00446FF2"/>
    <w:rsid w:val="0044747B"/>
    <w:rsid w:val="00447759"/>
    <w:rsid w:val="00447A3F"/>
    <w:rsid w:val="00447DD4"/>
    <w:rsid w:val="00451113"/>
    <w:rsid w:val="004511C3"/>
    <w:rsid w:val="00451264"/>
    <w:rsid w:val="004526F3"/>
    <w:rsid w:val="004527E4"/>
    <w:rsid w:val="00452CE0"/>
    <w:rsid w:val="00453375"/>
    <w:rsid w:val="00453619"/>
    <w:rsid w:val="00453704"/>
    <w:rsid w:val="00453C95"/>
    <w:rsid w:val="00453D7E"/>
    <w:rsid w:val="004547B9"/>
    <w:rsid w:val="0045485F"/>
    <w:rsid w:val="00454861"/>
    <w:rsid w:val="00454B94"/>
    <w:rsid w:val="00456C14"/>
    <w:rsid w:val="0046094B"/>
    <w:rsid w:val="00460AEB"/>
    <w:rsid w:val="0046163A"/>
    <w:rsid w:val="00461C8E"/>
    <w:rsid w:val="00463548"/>
    <w:rsid w:val="0046498F"/>
    <w:rsid w:val="00465CD4"/>
    <w:rsid w:val="0046631D"/>
    <w:rsid w:val="004668B5"/>
    <w:rsid w:val="0046710D"/>
    <w:rsid w:val="0046781F"/>
    <w:rsid w:val="00467E14"/>
    <w:rsid w:val="004713A2"/>
    <w:rsid w:val="00471D18"/>
    <w:rsid w:val="00473743"/>
    <w:rsid w:val="00473DCD"/>
    <w:rsid w:val="00473E9E"/>
    <w:rsid w:val="00474B2E"/>
    <w:rsid w:val="00475D97"/>
    <w:rsid w:val="004773C2"/>
    <w:rsid w:val="00477F7A"/>
    <w:rsid w:val="004802FC"/>
    <w:rsid w:val="00480F9E"/>
    <w:rsid w:val="00483505"/>
    <w:rsid w:val="0048358E"/>
    <w:rsid w:val="00483C42"/>
    <w:rsid w:val="00483CE6"/>
    <w:rsid w:val="00484C51"/>
    <w:rsid w:val="00484D4D"/>
    <w:rsid w:val="00485063"/>
    <w:rsid w:val="00485093"/>
    <w:rsid w:val="00485781"/>
    <w:rsid w:val="00485AD6"/>
    <w:rsid w:val="00485B95"/>
    <w:rsid w:val="004861E7"/>
    <w:rsid w:val="00490EEC"/>
    <w:rsid w:val="0049243B"/>
    <w:rsid w:val="00493803"/>
    <w:rsid w:val="00493DB5"/>
    <w:rsid w:val="00494594"/>
    <w:rsid w:val="004954F7"/>
    <w:rsid w:val="00496AF6"/>
    <w:rsid w:val="00497E65"/>
    <w:rsid w:val="004A12DE"/>
    <w:rsid w:val="004A392F"/>
    <w:rsid w:val="004A3CB3"/>
    <w:rsid w:val="004A4FFB"/>
    <w:rsid w:val="004A542F"/>
    <w:rsid w:val="004A5A11"/>
    <w:rsid w:val="004A6FF1"/>
    <w:rsid w:val="004B00C3"/>
    <w:rsid w:val="004B0AEF"/>
    <w:rsid w:val="004B219E"/>
    <w:rsid w:val="004B359D"/>
    <w:rsid w:val="004B3850"/>
    <w:rsid w:val="004B3B33"/>
    <w:rsid w:val="004B5610"/>
    <w:rsid w:val="004B56C6"/>
    <w:rsid w:val="004B6F66"/>
    <w:rsid w:val="004B71E4"/>
    <w:rsid w:val="004B7A72"/>
    <w:rsid w:val="004B7C72"/>
    <w:rsid w:val="004B7F90"/>
    <w:rsid w:val="004C0A31"/>
    <w:rsid w:val="004C0A93"/>
    <w:rsid w:val="004C1C16"/>
    <w:rsid w:val="004C34C8"/>
    <w:rsid w:val="004C37FE"/>
    <w:rsid w:val="004C45C9"/>
    <w:rsid w:val="004C53DD"/>
    <w:rsid w:val="004C54D2"/>
    <w:rsid w:val="004C59B1"/>
    <w:rsid w:val="004C6154"/>
    <w:rsid w:val="004C6E35"/>
    <w:rsid w:val="004C7A3A"/>
    <w:rsid w:val="004D044E"/>
    <w:rsid w:val="004D1D74"/>
    <w:rsid w:val="004D2EBE"/>
    <w:rsid w:val="004D2FB0"/>
    <w:rsid w:val="004D3476"/>
    <w:rsid w:val="004D3E8D"/>
    <w:rsid w:val="004D4280"/>
    <w:rsid w:val="004D47C1"/>
    <w:rsid w:val="004D4F59"/>
    <w:rsid w:val="004D57DF"/>
    <w:rsid w:val="004D5ABA"/>
    <w:rsid w:val="004D5B42"/>
    <w:rsid w:val="004D5D40"/>
    <w:rsid w:val="004D65FB"/>
    <w:rsid w:val="004D672C"/>
    <w:rsid w:val="004D6C6B"/>
    <w:rsid w:val="004D71F9"/>
    <w:rsid w:val="004D769F"/>
    <w:rsid w:val="004D7ECA"/>
    <w:rsid w:val="004E05E2"/>
    <w:rsid w:val="004E079E"/>
    <w:rsid w:val="004E138E"/>
    <w:rsid w:val="004E30FB"/>
    <w:rsid w:val="004E3343"/>
    <w:rsid w:val="004E4723"/>
    <w:rsid w:val="004E4BE0"/>
    <w:rsid w:val="004E5F19"/>
    <w:rsid w:val="004E60C7"/>
    <w:rsid w:val="004E61F0"/>
    <w:rsid w:val="004E6B35"/>
    <w:rsid w:val="004E6D79"/>
    <w:rsid w:val="004F0713"/>
    <w:rsid w:val="004F0824"/>
    <w:rsid w:val="004F23F1"/>
    <w:rsid w:val="004F25D1"/>
    <w:rsid w:val="004F2ABA"/>
    <w:rsid w:val="004F2B60"/>
    <w:rsid w:val="004F386B"/>
    <w:rsid w:val="004F3A16"/>
    <w:rsid w:val="004F4023"/>
    <w:rsid w:val="004F44C6"/>
    <w:rsid w:val="004F4BD0"/>
    <w:rsid w:val="004F4EA0"/>
    <w:rsid w:val="004F5E55"/>
    <w:rsid w:val="004F6699"/>
    <w:rsid w:val="004F6CBD"/>
    <w:rsid w:val="004F7B08"/>
    <w:rsid w:val="004F7B98"/>
    <w:rsid w:val="0050049F"/>
    <w:rsid w:val="0050056D"/>
    <w:rsid w:val="0050065F"/>
    <w:rsid w:val="00501645"/>
    <w:rsid w:val="00501D10"/>
    <w:rsid w:val="00501D41"/>
    <w:rsid w:val="00501E3B"/>
    <w:rsid w:val="00502B7C"/>
    <w:rsid w:val="00503778"/>
    <w:rsid w:val="00503F5F"/>
    <w:rsid w:val="005044D1"/>
    <w:rsid w:val="00504BF0"/>
    <w:rsid w:val="00505F4A"/>
    <w:rsid w:val="005064D0"/>
    <w:rsid w:val="005064EA"/>
    <w:rsid w:val="00506CFD"/>
    <w:rsid w:val="005072F3"/>
    <w:rsid w:val="00507CF1"/>
    <w:rsid w:val="00510314"/>
    <w:rsid w:val="00510978"/>
    <w:rsid w:val="005126F7"/>
    <w:rsid w:val="005148D7"/>
    <w:rsid w:val="00514DD9"/>
    <w:rsid w:val="005161E0"/>
    <w:rsid w:val="00517246"/>
    <w:rsid w:val="005175DD"/>
    <w:rsid w:val="005179F2"/>
    <w:rsid w:val="00517C78"/>
    <w:rsid w:val="005202A6"/>
    <w:rsid w:val="00520BF5"/>
    <w:rsid w:val="00520C7C"/>
    <w:rsid w:val="00521294"/>
    <w:rsid w:val="005222E5"/>
    <w:rsid w:val="00522E5E"/>
    <w:rsid w:val="00523424"/>
    <w:rsid w:val="00524077"/>
    <w:rsid w:val="00524AEB"/>
    <w:rsid w:val="00524F12"/>
    <w:rsid w:val="0052585A"/>
    <w:rsid w:val="005264A5"/>
    <w:rsid w:val="0052692F"/>
    <w:rsid w:val="00526C58"/>
    <w:rsid w:val="00527037"/>
    <w:rsid w:val="00527E43"/>
    <w:rsid w:val="0053164A"/>
    <w:rsid w:val="00532384"/>
    <w:rsid w:val="005326B5"/>
    <w:rsid w:val="00533276"/>
    <w:rsid w:val="005336F2"/>
    <w:rsid w:val="00534D32"/>
    <w:rsid w:val="00534FE7"/>
    <w:rsid w:val="00535106"/>
    <w:rsid w:val="005356D0"/>
    <w:rsid w:val="00535910"/>
    <w:rsid w:val="00536D57"/>
    <w:rsid w:val="00537353"/>
    <w:rsid w:val="0053794D"/>
    <w:rsid w:val="00540929"/>
    <w:rsid w:val="005409C5"/>
    <w:rsid w:val="00540B51"/>
    <w:rsid w:val="00540FDC"/>
    <w:rsid w:val="005411A5"/>
    <w:rsid w:val="00542695"/>
    <w:rsid w:val="00546817"/>
    <w:rsid w:val="005476F2"/>
    <w:rsid w:val="00547967"/>
    <w:rsid w:val="00547E3F"/>
    <w:rsid w:val="00547EFE"/>
    <w:rsid w:val="005509C5"/>
    <w:rsid w:val="00550ACA"/>
    <w:rsid w:val="00550C8A"/>
    <w:rsid w:val="00551ECC"/>
    <w:rsid w:val="00552350"/>
    <w:rsid w:val="00553CB2"/>
    <w:rsid w:val="005541B1"/>
    <w:rsid w:val="00555F28"/>
    <w:rsid w:val="005563D2"/>
    <w:rsid w:val="005568A2"/>
    <w:rsid w:val="005575B7"/>
    <w:rsid w:val="00557EAC"/>
    <w:rsid w:val="005608E5"/>
    <w:rsid w:val="00561053"/>
    <w:rsid w:val="00562593"/>
    <w:rsid w:val="005627DE"/>
    <w:rsid w:val="00562A46"/>
    <w:rsid w:val="00562C32"/>
    <w:rsid w:val="00562EFE"/>
    <w:rsid w:val="00563A38"/>
    <w:rsid w:val="00564CCC"/>
    <w:rsid w:val="0056549A"/>
    <w:rsid w:val="00565C64"/>
    <w:rsid w:val="0056602D"/>
    <w:rsid w:val="00566C50"/>
    <w:rsid w:val="00566F3F"/>
    <w:rsid w:val="00566F7F"/>
    <w:rsid w:val="00567886"/>
    <w:rsid w:val="00567910"/>
    <w:rsid w:val="005704EB"/>
    <w:rsid w:val="0057074D"/>
    <w:rsid w:val="00572B9A"/>
    <w:rsid w:val="0057353C"/>
    <w:rsid w:val="00573A8A"/>
    <w:rsid w:val="00573AFA"/>
    <w:rsid w:val="005743B3"/>
    <w:rsid w:val="005743EA"/>
    <w:rsid w:val="00574DBB"/>
    <w:rsid w:val="00575883"/>
    <w:rsid w:val="00576FCD"/>
    <w:rsid w:val="0057728D"/>
    <w:rsid w:val="0058039B"/>
    <w:rsid w:val="00580435"/>
    <w:rsid w:val="005810D5"/>
    <w:rsid w:val="00581FF0"/>
    <w:rsid w:val="0058282B"/>
    <w:rsid w:val="00582840"/>
    <w:rsid w:val="00585DF9"/>
    <w:rsid w:val="00585E9A"/>
    <w:rsid w:val="005863F8"/>
    <w:rsid w:val="0058748F"/>
    <w:rsid w:val="005875F7"/>
    <w:rsid w:val="005928DB"/>
    <w:rsid w:val="00592F73"/>
    <w:rsid w:val="0059380C"/>
    <w:rsid w:val="00593876"/>
    <w:rsid w:val="00593C1A"/>
    <w:rsid w:val="00593FDD"/>
    <w:rsid w:val="005942BA"/>
    <w:rsid w:val="00594BAD"/>
    <w:rsid w:val="00595E79"/>
    <w:rsid w:val="00595F49"/>
    <w:rsid w:val="0059602A"/>
    <w:rsid w:val="005960F3"/>
    <w:rsid w:val="005965FA"/>
    <w:rsid w:val="00596885"/>
    <w:rsid w:val="005A0B27"/>
    <w:rsid w:val="005A1C82"/>
    <w:rsid w:val="005A20BA"/>
    <w:rsid w:val="005A2109"/>
    <w:rsid w:val="005A297A"/>
    <w:rsid w:val="005A31C7"/>
    <w:rsid w:val="005A3748"/>
    <w:rsid w:val="005A3F95"/>
    <w:rsid w:val="005A450C"/>
    <w:rsid w:val="005A6BBF"/>
    <w:rsid w:val="005A7A28"/>
    <w:rsid w:val="005B0422"/>
    <w:rsid w:val="005B048F"/>
    <w:rsid w:val="005B0BBA"/>
    <w:rsid w:val="005B0E7C"/>
    <w:rsid w:val="005B1820"/>
    <w:rsid w:val="005B1B16"/>
    <w:rsid w:val="005B22FA"/>
    <w:rsid w:val="005B263B"/>
    <w:rsid w:val="005B2921"/>
    <w:rsid w:val="005B2ABD"/>
    <w:rsid w:val="005B552C"/>
    <w:rsid w:val="005B6205"/>
    <w:rsid w:val="005B7F73"/>
    <w:rsid w:val="005C0571"/>
    <w:rsid w:val="005C0917"/>
    <w:rsid w:val="005C1213"/>
    <w:rsid w:val="005C12D9"/>
    <w:rsid w:val="005C2018"/>
    <w:rsid w:val="005C3762"/>
    <w:rsid w:val="005C3891"/>
    <w:rsid w:val="005C3965"/>
    <w:rsid w:val="005C3A8C"/>
    <w:rsid w:val="005C40EC"/>
    <w:rsid w:val="005C4159"/>
    <w:rsid w:val="005C42CC"/>
    <w:rsid w:val="005C4440"/>
    <w:rsid w:val="005C4620"/>
    <w:rsid w:val="005C4624"/>
    <w:rsid w:val="005C467B"/>
    <w:rsid w:val="005C569D"/>
    <w:rsid w:val="005C5ECB"/>
    <w:rsid w:val="005C765C"/>
    <w:rsid w:val="005D07A2"/>
    <w:rsid w:val="005D4CCF"/>
    <w:rsid w:val="005D54F3"/>
    <w:rsid w:val="005D58AD"/>
    <w:rsid w:val="005D5DB8"/>
    <w:rsid w:val="005D6030"/>
    <w:rsid w:val="005D6373"/>
    <w:rsid w:val="005D69EA"/>
    <w:rsid w:val="005D6AD8"/>
    <w:rsid w:val="005E26FC"/>
    <w:rsid w:val="005E33F9"/>
    <w:rsid w:val="005E36A0"/>
    <w:rsid w:val="005E38C6"/>
    <w:rsid w:val="005E39F7"/>
    <w:rsid w:val="005E3F74"/>
    <w:rsid w:val="005E429C"/>
    <w:rsid w:val="005E44C2"/>
    <w:rsid w:val="005E5170"/>
    <w:rsid w:val="005E5BAE"/>
    <w:rsid w:val="005E6B2B"/>
    <w:rsid w:val="005E7504"/>
    <w:rsid w:val="005F207A"/>
    <w:rsid w:val="005F316C"/>
    <w:rsid w:val="005F3264"/>
    <w:rsid w:val="005F3328"/>
    <w:rsid w:val="005F3A00"/>
    <w:rsid w:val="005F421B"/>
    <w:rsid w:val="005F43C5"/>
    <w:rsid w:val="005F4B90"/>
    <w:rsid w:val="005F4EE1"/>
    <w:rsid w:val="005F5810"/>
    <w:rsid w:val="005F66E0"/>
    <w:rsid w:val="005F6715"/>
    <w:rsid w:val="005F7441"/>
    <w:rsid w:val="005F74F8"/>
    <w:rsid w:val="005F7E6C"/>
    <w:rsid w:val="00600526"/>
    <w:rsid w:val="00601143"/>
    <w:rsid w:val="0060250B"/>
    <w:rsid w:val="0060445F"/>
    <w:rsid w:val="0060461A"/>
    <w:rsid w:val="00605043"/>
    <w:rsid w:val="006055E3"/>
    <w:rsid w:val="00606D4B"/>
    <w:rsid w:val="00610BEE"/>
    <w:rsid w:val="00612181"/>
    <w:rsid w:val="00612AF8"/>
    <w:rsid w:val="0061370C"/>
    <w:rsid w:val="00613C79"/>
    <w:rsid w:val="00614735"/>
    <w:rsid w:val="00615D37"/>
    <w:rsid w:val="00615D85"/>
    <w:rsid w:val="00615DD8"/>
    <w:rsid w:val="006169B6"/>
    <w:rsid w:val="00616A7E"/>
    <w:rsid w:val="006177F2"/>
    <w:rsid w:val="00621537"/>
    <w:rsid w:val="0062162D"/>
    <w:rsid w:val="006219CE"/>
    <w:rsid w:val="00622B76"/>
    <w:rsid w:val="00624B6B"/>
    <w:rsid w:val="00625FAF"/>
    <w:rsid w:val="0062615A"/>
    <w:rsid w:val="006264F3"/>
    <w:rsid w:val="00626591"/>
    <w:rsid w:val="006267FA"/>
    <w:rsid w:val="0062738D"/>
    <w:rsid w:val="006274ED"/>
    <w:rsid w:val="00630B1C"/>
    <w:rsid w:val="00630B57"/>
    <w:rsid w:val="0063146B"/>
    <w:rsid w:val="00631564"/>
    <w:rsid w:val="00631CD8"/>
    <w:rsid w:val="00631DE3"/>
    <w:rsid w:val="00632E30"/>
    <w:rsid w:val="006332C2"/>
    <w:rsid w:val="00633375"/>
    <w:rsid w:val="00633E2A"/>
    <w:rsid w:val="00633F09"/>
    <w:rsid w:val="006342FA"/>
    <w:rsid w:val="00634318"/>
    <w:rsid w:val="0063581E"/>
    <w:rsid w:val="0063582E"/>
    <w:rsid w:val="00635A26"/>
    <w:rsid w:val="0063699E"/>
    <w:rsid w:val="00637465"/>
    <w:rsid w:val="00641EDE"/>
    <w:rsid w:val="00641F28"/>
    <w:rsid w:val="00642310"/>
    <w:rsid w:val="00642522"/>
    <w:rsid w:val="00642F63"/>
    <w:rsid w:val="0064434D"/>
    <w:rsid w:val="00646331"/>
    <w:rsid w:val="006466D7"/>
    <w:rsid w:val="006466FA"/>
    <w:rsid w:val="00647124"/>
    <w:rsid w:val="006476C2"/>
    <w:rsid w:val="00647714"/>
    <w:rsid w:val="00651060"/>
    <w:rsid w:val="006515B8"/>
    <w:rsid w:val="006530C7"/>
    <w:rsid w:val="00655744"/>
    <w:rsid w:val="00655B81"/>
    <w:rsid w:val="00660272"/>
    <w:rsid w:val="006604E9"/>
    <w:rsid w:val="00660FB7"/>
    <w:rsid w:val="006612B2"/>
    <w:rsid w:val="00661EA8"/>
    <w:rsid w:val="00663EB8"/>
    <w:rsid w:val="00664B68"/>
    <w:rsid w:val="00664FA3"/>
    <w:rsid w:val="006650F3"/>
    <w:rsid w:val="0066788F"/>
    <w:rsid w:val="006678E9"/>
    <w:rsid w:val="0067010E"/>
    <w:rsid w:val="0067034F"/>
    <w:rsid w:val="00670A3A"/>
    <w:rsid w:val="00670CA4"/>
    <w:rsid w:val="006725B9"/>
    <w:rsid w:val="006755B9"/>
    <w:rsid w:val="00675F0D"/>
    <w:rsid w:val="006763C5"/>
    <w:rsid w:val="006778E1"/>
    <w:rsid w:val="00680307"/>
    <w:rsid w:val="00680B84"/>
    <w:rsid w:val="00680D11"/>
    <w:rsid w:val="0068131E"/>
    <w:rsid w:val="00682B6A"/>
    <w:rsid w:val="0068346C"/>
    <w:rsid w:val="00683E5D"/>
    <w:rsid w:val="006840A4"/>
    <w:rsid w:val="0068487E"/>
    <w:rsid w:val="00684EEF"/>
    <w:rsid w:val="006853D5"/>
    <w:rsid w:val="006864D3"/>
    <w:rsid w:val="006868ED"/>
    <w:rsid w:val="00686FD8"/>
    <w:rsid w:val="006874DD"/>
    <w:rsid w:val="00687D24"/>
    <w:rsid w:val="0069038E"/>
    <w:rsid w:val="00690846"/>
    <w:rsid w:val="00691559"/>
    <w:rsid w:val="00691EDE"/>
    <w:rsid w:val="00692A03"/>
    <w:rsid w:val="00695742"/>
    <w:rsid w:val="006963C9"/>
    <w:rsid w:val="006965CB"/>
    <w:rsid w:val="00696CD7"/>
    <w:rsid w:val="006979A7"/>
    <w:rsid w:val="006A04B6"/>
    <w:rsid w:val="006A0EC1"/>
    <w:rsid w:val="006A12B6"/>
    <w:rsid w:val="006A2321"/>
    <w:rsid w:val="006A26D7"/>
    <w:rsid w:val="006A2E1F"/>
    <w:rsid w:val="006A57F2"/>
    <w:rsid w:val="006A6581"/>
    <w:rsid w:val="006A700B"/>
    <w:rsid w:val="006B0CD4"/>
    <w:rsid w:val="006B125B"/>
    <w:rsid w:val="006B1641"/>
    <w:rsid w:val="006B173E"/>
    <w:rsid w:val="006B1DFB"/>
    <w:rsid w:val="006B2EA9"/>
    <w:rsid w:val="006B33F1"/>
    <w:rsid w:val="006B37B5"/>
    <w:rsid w:val="006B446D"/>
    <w:rsid w:val="006B4A40"/>
    <w:rsid w:val="006B57B0"/>
    <w:rsid w:val="006B6DDF"/>
    <w:rsid w:val="006B6E73"/>
    <w:rsid w:val="006B7E8C"/>
    <w:rsid w:val="006C0D52"/>
    <w:rsid w:val="006C0E3A"/>
    <w:rsid w:val="006C14C8"/>
    <w:rsid w:val="006C181F"/>
    <w:rsid w:val="006C2331"/>
    <w:rsid w:val="006C2722"/>
    <w:rsid w:val="006C4483"/>
    <w:rsid w:val="006C4EBD"/>
    <w:rsid w:val="006C515C"/>
    <w:rsid w:val="006C59C4"/>
    <w:rsid w:val="006C5F63"/>
    <w:rsid w:val="006C60BC"/>
    <w:rsid w:val="006C77C4"/>
    <w:rsid w:val="006C7C86"/>
    <w:rsid w:val="006D0284"/>
    <w:rsid w:val="006D33F3"/>
    <w:rsid w:val="006D44D8"/>
    <w:rsid w:val="006D4EF7"/>
    <w:rsid w:val="006D5E06"/>
    <w:rsid w:val="006E07C2"/>
    <w:rsid w:val="006E1423"/>
    <w:rsid w:val="006E18CA"/>
    <w:rsid w:val="006E1AC6"/>
    <w:rsid w:val="006E1D33"/>
    <w:rsid w:val="006E200E"/>
    <w:rsid w:val="006E20F8"/>
    <w:rsid w:val="006E2A84"/>
    <w:rsid w:val="006E4489"/>
    <w:rsid w:val="006E4A2F"/>
    <w:rsid w:val="006E69F3"/>
    <w:rsid w:val="006E74AA"/>
    <w:rsid w:val="006F0A76"/>
    <w:rsid w:val="006F2511"/>
    <w:rsid w:val="006F276C"/>
    <w:rsid w:val="006F277E"/>
    <w:rsid w:val="006F2A58"/>
    <w:rsid w:val="006F2CCB"/>
    <w:rsid w:val="006F32AE"/>
    <w:rsid w:val="006F375A"/>
    <w:rsid w:val="006F3982"/>
    <w:rsid w:val="006F4196"/>
    <w:rsid w:val="006F5465"/>
    <w:rsid w:val="006F56E3"/>
    <w:rsid w:val="006F75EA"/>
    <w:rsid w:val="00700527"/>
    <w:rsid w:val="00701766"/>
    <w:rsid w:val="007017B4"/>
    <w:rsid w:val="00702DCC"/>
    <w:rsid w:val="00704371"/>
    <w:rsid w:val="007047BB"/>
    <w:rsid w:val="007047D7"/>
    <w:rsid w:val="00704E3D"/>
    <w:rsid w:val="00705075"/>
    <w:rsid w:val="007053A0"/>
    <w:rsid w:val="00707F25"/>
    <w:rsid w:val="00710112"/>
    <w:rsid w:val="00710B16"/>
    <w:rsid w:val="00710C1A"/>
    <w:rsid w:val="00711AD6"/>
    <w:rsid w:val="00712B60"/>
    <w:rsid w:val="00713C5C"/>
    <w:rsid w:val="00714399"/>
    <w:rsid w:val="0071476B"/>
    <w:rsid w:val="00714E63"/>
    <w:rsid w:val="00715951"/>
    <w:rsid w:val="00715AB1"/>
    <w:rsid w:val="00716DCE"/>
    <w:rsid w:val="00720732"/>
    <w:rsid w:val="00720EF4"/>
    <w:rsid w:val="007215A7"/>
    <w:rsid w:val="00721C01"/>
    <w:rsid w:val="0072209B"/>
    <w:rsid w:val="007235C3"/>
    <w:rsid w:val="007241B3"/>
    <w:rsid w:val="007243AD"/>
    <w:rsid w:val="007254D2"/>
    <w:rsid w:val="0072623F"/>
    <w:rsid w:val="007264CB"/>
    <w:rsid w:val="00726A0E"/>
    <w:rsid w:val="00726D38"/>
    <w:rsid w:val="00730052"/>
    <w:rsid w:val="007304FE"/>
    <w:rsid w:val="00730963"/>
    <w:rsid w:val="00730C0B"/>
    <w:rsid w:val="0073251F"/>
    <w:rsid w:val="00732B85"/>
    <w:rsid w:val="0073338D"/>
    <w:rsid w:val="0073482C"/>
    <w:rsid w:val="00734D9C"/>
    <w:rsid w:val="00734FE4"/>
    <w:rsid w:val="0073598D"/>
    <w:rsid w:val="00735DB2"/>
    <w:rsid w:val="00735F05"/>
    <w:rsid w:val="00736F89"/>
    <w:rsid w:val="007400B6"/>
    <w:rsid w:val="00740152"/>
    <w:rsid w:val="00740454"/>
    <w:rsid w:val="00740EA5"/>
    <w:rsid w:val="00742300"/>
    <w:rsid w:val="00742365"/>
    <w:rsid w:val="00742626"/>
    <w:rsid w:val="00742DBE"/>
    <w:rsid w:val="0074327A"/>
    <w:rsid w:val="00743E4C"/>
    <w:rsid w:val="0074437C"/>
    <w:rsid w:val="00745DC2"/>
    <w:rsid w:val="00750402"/>
    <w:rsid w:val="007505B1"/>
    <w:rsid w:val="00751269"/>
    <w:rsid w:val="00751686"/>
    <w:rsid w:val="00752F5C"/>
    <w:rsid w:val="00753DE8"/>
    <w:rsid w:val="007559D9"/>
    <w:rsid w:val="007560DC"/>
    <w:rsid w:val="007606E1"/>
    <w:rsid w:val="00760CD2"/>
    <w:rsid w:val="00760CDE"/>
    <w:rsid w:val="0076327F"/>
    <w:rsid w:val="00764326"/>
    <w:rsid w:val="0076467C"/>
    <w:rsid w:val="0076539D"/>
    <w:rsid w:val="007665C0"/>
    <w:rsid w:val="007674C9"/>
    <w:rsid w:val="00767BD9"/>
    <w:rsid w:val="00771296"/>
    <w:rsid w:val="00773E06"/>
    <w:rsid w:val="007744E5"/>
    <w:rsid w:val="0077457A"/>
    <w:rsid w:val="00775579"/>
    <w:rsid w:val="00776C6C"/>
    <w:rsid w:val="007774CB"/>
    <w:rsid w:val="00780C2D"/>
    <w:rsid w:val="00781038"/>
    <w:rsid w:val="00781A4B"/>
    <w:rsid w:val="0078231E"/>
    <w:rsid w:val="00782CA4"/>
    <w:rsid w:val="007850C7"/>
    <w:rsid w:val="00785460"/>
    <w:rsid w:val="007854A5"/>
    <w:rsid w:val="00785C5E"/>
    <w:rsid w:val="007861A8"/>
    <w:rsid w:val="007866AC"/>
    <w:rsid w:val="00786A33"/>
    <w:rsid w:val="00790A39"/>
    <w:rsid w:val="00790AAA"/>
    <w:rsid w:val="00791945"/>
    <w:rsid w:val="00792363"/>
    <w:rsid w:val="00792E8C"/>
    <w:rsid w:val="00793A7C"/>
    <w:rsid w:val="00793A97"/>
    <w:rsid w:val="00793D97"/>
    <w:rsid w:val="00794BC4"/>
    <w:rsid w:val="00794CA7"/>
    <w:rsid w:val="00796850"/>
    <w:rsid w:val="007970B6"/>
    <w:rsid w:val="007975C7"/>
    <w:rsid w:val="00797C96"/>
    <w:rsid w:val="00797E28"/>
    <w:rsid w:val="00797EDA"/>
    <w:rsid w:val="007A03FF"/>
    <w:rsid w:val="007A12E9"/>
    <w:rsid w:val="007A1363"/>
    <w:rsid w:val="007A1FC7"/>
    <w:rsid w:val="007A31E8"/>
    <w:rsid w:val="007A3B90"/>
    <w:rsid w:val="007A4217"/>
    <w:rsid w:val="007A4AF0"/>
    <w:rsid w:val="007A4FB5"/>
    <w:rsid w:val="007A5BED"/>
    <w:rsid w:val="007A6579"/>
    <w:rsid w:val="007A69D8"/>
    <w:rsid w:val="007A6D99"/>
    <w:rsid w:val="007B18A8"/>
    <w:rsid w:val="007B440F"/>
    <w:rsid w:val="007B5528"/>
    <w:rsid w:val="007B5F0C"/>
    <w:rsid w:val="007B5F81"/>
    <w:rsid w:val="007B705C"/>
    <w:rsid w:val="007C113E"/>
    <w:rsid w:val="007C1613"/>
    <w:rsid w:val="007C25D4"/>
    <w:rsid w:val="007C2868"/>
    <w:rsid w:val="007C2C3D"/>
    <w:rsid w:val="007C3BBB"/>
    <w:rsid w:val="007C4391"/>
    <w:rsid w:val="007C6D83"/>
    <w:rsid w:val="007C6E3C"/>
    <w:rsid w:val="007C70F7"/>
    <w:rsid w:val="007C72FC"/>
    <w:rsid w:val="007D0409"/>
    <w:rsid w:val="007D0DB0"/>
    <w:rsid w:val="007D11FE"/>
    <w:rsid w:val="007D1A7D"/>
    <w:rsid w:val="007D1FB4"/>
    <w:rsid w:val="007D26E9"/>
    <w:rsid w:val="007D2BE0"/>
    <w:rsid w:val="007D334D"/>
    <w:rsid w:val="007D36A9"/>
    <w:rsid w:val="007D36AD"/>
    <w:rsid w:val="007D3F51"/>
    <w:rsid w:val="007D44EC"/>
    <w:rsid w:val="007D4DC5"/>
    <w:rsid w:val="007D56A8"/>
    <w:rsid w:val="007D633B"/>
    <w:rsid w:val="007D66C9"/>
    <w:rsid w:val="007D6F49"/>
    <w:rsid w:val="007D7B36"/>
    <w:rsid w:val="007E05C3"/>
    <w:rsid w:val="007E0EE4"/>
    <w:rsid w:val="007E1051"/>
    <w:rsid w:val="007E16B4"/>
    <w:rsid w:val="007E16D3"/>
    <w:rsid w:val="007E1923"/>
    <w:rsid w:val="007E1E09"/>
    <w:rsid w:val="007E2A95"/>
    <w:rsid w:val="007E2AF0"/>
    <w:rsid w:val="007E2C04"/>
    <w:rsid w:val="007E2ECB"/>
    <w:rsid w:val="007E312F"/>
    <w:rsid w:val="007E3238"/>
    <w:rsid w:val="007E3D46"/>
    <w:rsid w:val="007E7DA2"/>
    <w:rsid w:val="007E7E28"/>
    <w:rsid w:val="007F0A42"/>
    <w:rsid w:val="007F34B0"/>
    <w:rsid w:val="007F396A"/>
    <w:rsid w:val="007F46A5"/>
    <w:rsid w:val="007F54FE"/>
    <w:rsid w:val="007F5859"/>
    <w:rsid w:val="007F66C1"/>
    <w:rsid w:val="007F6712"/>
    <w:rsid w:val="007F70EE"/>
    <w:rsid w:val="007F7589"/>
    <w:rsid w:val="00802160"/>
    <w:rsid w:val="008045B9"/>
    <w:rsid w:val="00804A7C"/>
    <w:rsid w:val="00804D18"/>
    <w:rsid w:val="00806518"/>
    <w:rsid w:val="008079E5"/>
    <w:rsid w:val="00807CD2"/>
    <w:rsid w:val="00807ED4"/>
    <w:rsid w:val="008112BA"/>
    <w:rsid w:val="00811478"/>
    <w:rsid w:val="00811F1E"/>
    <w:rsid w:val="00812A56"/>
    <w:rsid w:val="008134C6"/>
    <w:rsid w:val="00813CF0"/>
    <w:rsid w:val="00813F15"/>
    <w:rsid w:val="00813FE5"/>
    <w:rsid w:val="00813FE8"/>
    <w:rsid w:val="0081521E"/>
    <w:rsid w:val="00816B03"/>
    <w:rsid w:val="00817330"/>
    <w:rsid w:val="00817B73"/>
    <w:rsid w:val="00817F24"/>
    <w:rsid w:val="0082051A"/>
    <w:rsid w:val="008207C8"/>
    <w:rsid w:val="00820C09"/>
    <w:rsid w:val="0082211A"/>
    <w:rsid w:val="00822C03"/>
    <w:rsid w:val="00823FA8"/>
    <w:rsid w:val="008263DB"/>
    <w:rsid w:val="00826B21"/>
    <w:rsid w:val="00827BA7"/>
    <w:rsid w:val="0083054F"/>
    <w:rsid w:val="00830DD3"/>
    <w:rsid w:val="008312B9"/>
    <w:rsid w:val="008315C7"/>
    <w:rsid w:val="00832B4F"/>
    <w:rsid w:val="00832E83"/>
    <w:rsid w:val="00833D59"/>
    <w:rsid w:val="0083421F"/>
    <w:rsid w:val="00834AC3"/>
    <w:rsid w:val="00834C20"/>
    <w:rsid w:val="0083570F"/>
    <w:rsid w:val="0083594F"/>
    <w:rsid w:val="0083691B"/>
    <w:rsid w:val="00837242"/>
    <w:rsid w:val="0084235B"/>
    <w:rsid w:val="00842F2D"/>
    <w:rsid w:val="0084372C"/>
    <w:rsid w:val="00844C9B"/>
    <w:rsid w:val="00845730"/>
    <w:rsid w:val="0084586B"/>
    <w:rsid w:val="008464D8"/>
    <w:rsid w:val="00847464"/>
    <w:rsid w:val="008478F0"/>
    <w:rsid w:val="00847BB5"/>
    <w:rsid w:val="00847F00"/>
    <w:rsid w:val="008503F1"/>
    <w:rsid w:val="00850E3E"/>
    <w:rsid w:val="00851D5B"/>
    <w:rsid w:val="0085318F"/>
    <w:rsid w:val="00855593"/>
    <w:rsid w:val="008559CC"/>
    <w:rsid w:val="00855BB6"/>
    <w:rsid w:val="008603BC"/>
    <w:rsid w:val="008606BA"/>
    <w:rsid w:val="00861111"/>
    <w:rsid w:val="00861735"/>
    <w:rsid w:val="00861885"/>
    <w:rsid w:val="00861ECC"/>
    <w:rsid w:val="008632B2"/>
    <w:rsid w:val="00863738"/>
    <w:rsid w:val="0086377B"/>
    <w:rsid w:val="008637F5"/>
    <w:rsid w:val="0086398A"/>
    <w:rsid w:val="0086399D"/>
    <w:rsid w:val="008640AF"/>
    <w:rsid w:val="00864591"/>
    <w:rsid w:val="00865ACA"/>
    <w:rsid w:val="00866300"/>
    <w:rsid w:val="0086648B"/>
    <w:rsid w:val="00867790"/>
    <w:rsid w:val="0086788E"/>
    <w:rsid w:val="008702D3"/>
    <w:rsid w:val="008713E8"/>
    <w:rsid w:val="008716D1"/>
    <w:rsid w:val="00871FD3"/>
    <w:rsid w:val="00873444"/>
    <w:rsid w:val="00873997"/>
    <w:rsid w:val="00874259"/>
    <w:rsid w:val="0087491A"/>
    <w:rsid w:val="008750A0"/>
    <w:rsid w:val="00875774"/>
    <w:rsid w:val="0087588A"/>
    <w:rsid w:val="008764C5"/>
    <w:rsid w:val="00877278"/>
    <w:rsid w:val="00877615"/>
    <w:rsid w:val="008810CE"/>
    <w:rsid w:val="00881DC7"/>
    <w:rsid w:val="008820B2"/>
    <w:rsid w:val="0088269C"/>
    <w:rsid w:val="00882726"/>
    <w:rsid w:val="0088297E"/>
    <w:rsid w:val="008829FC"/>
    <w:rsid w:val="0088346C"/>
    <w:rsid w:val="008835D6"/>
    <w:rsid w:val="00883B02"/>
    <w:rsid w:val="00884013"/>
    <w:rsid w:val="00884DC6"/>
    <w:rsid w:val="00884F15"/>
    <w:rsid w:val="00885EB1"/>
    <w:rsid w:val="00886B49"/>
    <w:rsid w:val="0088750A"/>
    <w:rsid w:val="00890177"/>
    <w:rsid w:val="00890191"/>
    <w:rsid w:val="00890DBB"/>
    <w:rsid w:val="00891E0B"/>
    <w:rsid w:val="0089214A"/>
    <w:rsid w:val="008947EA"/>
    <w:rsid w:val="00894862"/>
    <w:rsid w:val="00894F6B"/>
    <w:rsid w:val="008951B8"/>
    <w:rsid w:val="0089534C"/>
    <w:rsid w:val="008965B8"/>
    <w:rsid w:val="00896618"/>
    <w:rsid w:val="00897F66"/>
    <w:rsid w:val="008A07D5"/>
    <w:rsid w:val="008A1745"/>
    <w:rsid w:val="008A1AC4"/>
    <w:rsid w:val="008A1E7C"/>
    <w:rsid w:val="008A3AAB"/>
    <w:rsid w:val="008A4499"/>
    <w:rsid w:val="008A5946"/>
    <w:rsid w:val="008A5A63"/>
    <w:rsid w:val="008A5FBE"/>
    <w:rsid w:val="008A6788"/>
    <w:rsid w:val="008A67DE"/>
    <w:rsid w:val="008A6E02"/>
    <w:rsid w:val="008A7098"/>
    <w:rsid w:val="008A7C36"/>
    <w:rsid w:val="008B07AC"/>
    <w:rsid w:val="008B1665"/>
    <w:rsid w:val="008B2909"/>
    <w:rsid w:val="008B2B96"/>
    <w:rsid w:val="008B2DD2"/>
    <w:rsid w:val="008B2F37"/>
    <w:rsid w:val="008B38CA"/>
    <w:rsid w:val="008B4357"/>
    <w:rsid w:val="008B4848"/>
    <w:rsid w:val="008B4FC2"/>
    <w:rsid w:val="008B69A2"/>
    <w:rsid w:val="008C09E8"/>
    <w:rsid w:val="008C1E2D"/>
    <w:rsid w:val="008C25BC"/>
    <w:rsid w:val="008C2A1D"/>
    <w:rsid w:val="008C2C04"/>
    <w:rsid w:val="008C2DF0"/>
    <w:rsid w:val="008C34E8"/>
    <w:rsid w:val="008C5E67"/>
    <w:rsid w:val="008C60D8"/>
    <w:rsid w:val="008C6989"/>
    <w:rsid w:val="008C6CF1"/>
    <w:rsid w:val="008C765C"/>
    <w:rsid w:val="008D0039"/>
    <w:rsid w:val="008D058E"/>
    <w:rsid w:val="008D1F42"/>
    <w:rsid w:val="008D2548"/>
    <w:rsid w:val="008D2BD3"/>
    <w:rsid w:val="008D2C78"/>
    <w:rsid w:val="008D2D55"/>
    <w:rsid w:val="008D35D3"/>
    <w:rsid w:val="008D3AA5"/>
    <w:rsid w:val="008D3EEA"/>
    <w:rsid w:val="008D4A2B"/>
    <w:rsid w:val="008D5E14"/>
    <w:rsid w:val="008D689E"/>
    <w:rsid w:val="008D722D"/>
    <w:rsid w:val="008D7954"/>
    <w:rsid w:val="008D7CB8"/>
    <w:rsid w:val="008E072D"/>
    <w:rsid w:val="008E0B9C"/>
    <w:rsid w:val="008E13F5"/>
    <w:rsid w:val="008E2D3C"/>
    <w:rsid w:val="008E3372"/>
    <w:rsid w:val="008E37F0"/>
    <w:rsid w:val="008E4942"/>
    <w:rsid w:val="008E4ADB"/>
    <w:rsid w:val="008E4C8B"/>
    <w:rsid w:val="008E602C"/>
    <w:rsid w:val="008E69D2"/>
    <w:rsid w:val="008E7ED3"/>
    <w:rsid w:val="008F0F98"/>
    <w:rsid w:val="008F176A"/>
    <w:rsid w:val="008F28E1"/>
    <w:rsid w:val="008F2C86"/>
    <w:rsid w:val="008F37CE"/>
    <w:rsid w:val="008F45C2"/>
    <w:rsid w:val="008F46E7"/>
    <w:rsid w:val="008F4BC8"/>
    <w:rsid w:val="008F5384"/>
    <w:rsid w:val="008F5580"/>
    <w:rsid w:val="008F5771"/>
    <w:rsid w:val="008F5EFD"/>
    <w:rsid w:val="008F7FB4"/>
    <w:rsid w:val="00900E60"/>
    <w:rsid w:val="009011EE"/>
    <w:rsid w:val="0090135B"/>
    <w:rsid w:val="0090158D"/>
    <w:rsid w:val="00901AB8"/>
    <w:rsid w:val="00902C7C"/>
    <w:rsid w:val="009035F0"/>
    <w:rsid w:val="00903778"/>
    <w:rsid w:val="0090396E"/>
    <w:rsid w:val="00904456"/>
    <w:rsid w:val="00905180"/>
    <w:rsid w:val="0090586E"/>
    <w:rsid w:val="00906A73"/>
    <w:rsid w:val="0090765F"/>
    <w:rsid w:val="0091004F"/>
    <w:rsid w:val="0091012C"/>
    <w:rsid w:val="00910174"/>
    <w:rsid w:val="00910369"/>
    <w:rsid w:val="00910CF9"/>
    <w:rsid w:val="00911544"/>
    <w:rsid w:val="00912F50"/>
    <w:rsid w:val="009132D0"/>
    <w:rsid w:val="009133C1"/>
    <w:rsid w:val="009136D4"/>
    <w:rsid w:val="00914103"/>
    <w:rsid w:val="00915106"/>
    <w:rsid w:val="009151F9"/>
    <w:rsid w:val="00916424"/>
    <w:rsid w:val="00916990"/>
    <w:rsid w:val="00916A94"/>
    <w:rsid w:val="00916E5A"/>
    <w:rsid w:val="009177DE"/>
    <w:rsid w:val="00920093"/>
    <w:rsid w:val="00920842"/>
    <w:rsid w:val="00921CD3"/>
    <w:rsid w:val="00921F4C"/>
    <w:rsid w:val="0092213F"/>
    <w:rsid w:val="00924F03"/>
    <w:rsid w:val="009253C4"/>
    <w:rsid w:val="009259A7"/>
    <w:rsid w:val="00925F47"/>
    <w:rsid w:val="009265CD"/>
    <w:rsid w:val="00927307"/>
    <w:rsid w:val="00927865"/>
    <w:rsid w:val="00927AB7"/>
    <w:rsid w:val="00930386"/>
    <w:rsid w:val="009317E1"/>
    <w:rsid w:val="00933DD1"/>
    <w:rsid w:val="00933E33"/>
    <w:rsid w:val="00933F32"/>
    <w:rsid w:val="00934A10"/>
    <w:rsid w:val="00934DE2"/>
    <w:rsid w:val="00934F41"/>
    <w:rsid w:val="00935401"/>
    <w:rsid w:val="009369E6"/>
    <w:rsid w:val="009379CF"/>
    <w:rsid w:val="00937E79"/>
    <w:rsid w:val="009406B3"/>
    <w:rsid w:val="00942DD3"/>
    <w:rsid w:val="00943BFE"/>
    <w:rsid w:val="00943F17"/>
    <w:rsid w:val="0094404F"/>
    <w:rsid w:val="0094421C"/>
    <w:rsid w:val="00944616"/>
    <w:rsid w:val="00944986"/>
    <w:rsid w:val="00944A7F"/>
    <w:rsid w:val="00944BBF"/>
    <w:rsid w:val="00944E1F"/>
    <w:rsid w:val="00945E2A"/>
    <w:rsid w:val="009460BF"/>
    <w:rsid w:val="00947656"/>
    <w:rsid w:val="00947669"/>
    <w:rsid w:val="00947E28"/>
    <w:rsid w:val="009501EB"/>
    <w:rsid w:val="009504FB"/>
    <w:rsid w:val="00950938"/>
    <w:rsid w:val="00950B58"/>
    <w:rsid w:val="00951772"/>
    <w:rsid w:val="00951BC7"/>
    <w:rsid w:val="00951C44"/>
    <w:rsid w:val="00952ED0"/>
    <w:rsid w:val="0095391E"/>
    <w:rsid w:val="00954B90"/>
    <w:rsid w:val="00954D8E"/>
    <w:rsid w:val="00954E14"/>
    <w:rsid w:val="009558DD"/>
    <w:rsid w:val="00955C07"/>
    <w:rsid w:val="00955F6B"/>
    <w:rsid w:val="00956475"/>
    <w:rsid w:val="0095772C"/>
    <w:rsid w:val="009578F1"/>
    <w:rsid w:val="00957CCD"/>
    <w:rsid w:val="00961501"/>
    <w:rsid w:val="009618B4"/>
    <w:rsid w:val="009628AF"/>
    <w:rsid w:val="00964025"/>
    <w:rsid w:val="009644F9"/>
    <w:rsid w:val="00964AE3"/>
    <w:rsid w:val="0096539F"/>
    <w:rsid w:val="009655C8"/>
    <w:rsid w:val="00966BB2"/>
    <w:rsid w:val="0097093D"/>
    <w:rsid w:val="009717AB"/>
    <w:rsid w:val="0097427C"/>
    <w:rsid w:val="00974B5D"/>
    <w:rsid w:val="00975725"/>
    <w:rsid w:val="00975785"/>
    <w:rsid w:val="00975BCD"/>
    <w:rsid w:val="009762C9"/>
    <w:rsid w:val="0097633C"/>
    <w:rsid w:val="00976E5E"/>
    <w:rsid w:val="00977166"/>
    <w:rsid w:val="0097734C"/>
    <w:rsid w:val="00977EBE"/>
    <w:rsid w:val="0098058D"/>
    <w:rsid w:val="0098072B"/>
    <w:rsid w:val="009807CB"/>
    <w:rsid w:val="009813CD"/>
    <w:rsid w:val="0098198B"/>
    <w:rsid w:val="00983539"/>
    <w:rsid w:val="00983B44"/>
    <w:rsid w:val="00984EA0"/>
    <w:rsid w:val="00985465"/>
    <w:rsid w:val="00985538"/>
    <w:rsid w:val="00985A83"/>
    <w:rsid w:val="00986378"/>
    <w:rsid w:val="009865FE"/>
    <w:rsid w:val="00987E88"/>
    <w:rsid w:val="00990493"/>
    <w:rsid w:val="0099167E"/>
    <w:rsid w:val="00991B2E"/>
    <w:rsid w:val="00992162"/>
    <w:rsid w:val="00992C12"/>
    <w:rsid w:val="009932F1"/>
    <w:rsid w:val="009933DA"/>
    <w:rsid w:val="009934B0"/>
    <w:rsid w:val="00993BC4"/>
    <w:rsid w:val="00994231"/>
    <w:rsid w:val="00996BAB"/>
    <w:rsid w:val="00996C0F"/>
    <w:rsid w:val="009971C1"/>
    <w:rsid w:val="009972B9"/>
    <w:rsid w:val="009A07BB"/>
    <w:rsid w:val="009A19CC"/>
    <w:rsid w:val="009A1B49"/>
    <w:rsid w:val="009A1D84"/>
    <w:rsid w:val="009A5F38"/>
    <w:rsid w:val="009A6302"/>
    <w:rsid w:val="009A6E18"/>
    <w:rsid w:val="009A73AE"/>
    <w:rsid w:val="009A78EE"/>
    <w:rsid w:val="009B011D"/>
    <w:rsid w:val="009B0291"/>
    <w:rsid w:val="009B1446"/>
    <w:rsid w:val="009B306E"/>
    <w:rsid w:val="009B4152"/>
    <w:rsid w:val="009C1B8C"/>
    <w:rsid w:val="009C1D80"/>
    <w:rsid w:val="009C232C"/>
    <w:rsid w:val="009C2734"/>
    <w:rsid w:val="009C28DD"/>
    <w:rsid w:val="009C35F0"/>
    <w:rsid w:val="009C3C75"/>
    <w:rsid w:val="009C56BA"/>
    <w:rsid w:val="009C6A8E"/>
    <w:rsid w:val="009C7437"/>
    <w:rsid w:val="009C78B4"/>
    <w:rsid w:val="009C7E59"/>
    <w:rsid w:val="009C7FDF"/>
    <w:rsid w:val="009D01AC"/>
    <w:rsid w:val="009D0F32"/>
    <w:rsid w:val="009D1283"/>
    <w:rsid w:val="009D15E8"/>
    <w:rsid w:val="009D1A1D"/>
    <w:rsid w:val="009D1AC3"/>
    <w:rsid w:val="009D3591"/>
    <w:rsid w:val="009D37D1"/>
    <w:rsid w:val="009D3C17"/>
    <w:rsid w:val="009D51A0"/>
    <w:rsid w:val="009D5662"/>
    <w:rsid w:val="009D568F"/>
    <w:rsid w:val="009D57E9"/>
    <w:rsid w:val="009D6466"/>
    <w:rsid w:val="009D6BAB"/>
    <w:rsid w:val="009D7367"/>
    <w:rsid w:val="009D73A5"/>
    <w:rsid w:val="009D7DC7"/>
    <w:rsid w:val="009E2405"/>
    <w:rsid w:val="009E2EB3"/>
    <w:rsid w:val="009E31B7"/>
    <w:rsid w:val="009E322D"/>
    <w:rsid w:val="009E34ED"/>
    <w:rsid w:val="009E3B04"/>
    <w:rsid w:val="009E3F49"/>
    <w:rsid w:val="009E42BB"/>
    <w:rsid w:val="009E4472"/>
    <w:rsid w:val="009E4556"/>
    <w:rsid w:val="009E580A"/>
    <w:rsid w:val="009E730E"/>
    <w:rsid w:val="009E7A8F"/>
    <w:rsid w:val="009F0F49"/>
    <w:rsid w:val="009F16B0"/>
    <w:rsid w:val="009F297B"/>
    <w:rsid w:val="009F300A"/>
    <w:rsid w:val="009F32FF"/>
    <w:rsid w:val="009F4057"/>
    <w:rsid w:val="009F654F"/>
    <w:rsid w:val="009F6A68"/>
    <w:rsid w:val="009F732A"/>
    <w:rsid w:val="009F78F8"/>
    <w:rsid w:val="00A00178"/>
    <w:rsid w:val="00A002CD"/>
    <w:rsid w:val="00A0031A"/>
    <w:rsid w:val="00A00ED1"/>
    <w:rsid w:val="00A01284"/>
    <w:rsid w:val="00A0263C"/>
    <w:rsid w:val="00A029A9"/>
    <w:rsid w:val="00A0305F"/>
    <w:rsid w:val="00A031EC"/>
    <w:rsid w:val="00A03421"/>
    <w:rsid w:val="00A04FBA"/>
    <w:rsid w:val="00A05259"/>
    <w:rsid w:val="00A054C9"/>
    <w:rsid w:val="00A05845"/>
    <w:rsid w:val="00A06D29"/>
    <w:rsid w:val="00A07123"/>
    <w:rsid w:val="00A07E2F"/>
    <w:rsid w:val="00A10404"/>
    <w:rsid w:val="00A112F0"/>
    <w:rsid w:val="00A11755"/>
    <w:rsid w:val="00A11BCE"/>
    <w:rsid w:val="00A11F91"/>
    <w:rsid w:val="00A13500"/>
    <w:rsid w:val="00A136FC"/>
    <w:rsid w:val="00A145CF"/>
    <w:rsid w:val="00A15643"/>
    <w:rsid w:val="00A15808"/>
    <w:rsid w:val="00A15C86"/>
    <w:rsid w:val="00A17F0C"/>
    <w:rsid w:val="00A20751"/>
    <w:rsid w:val="00A21369"/>
    <w:rsid w:val="00A226D1"/>
    <w:rsid w:val="00A22AC9"/>
    <w:rsid w:val="00A22B05"/>
    <w:rsid w:val="00A22E35"/>
    <w:rsid w:val="00A231C3"/>
    <w:rsid w:val="00A23C2A"/>
    <w:rsid w:val="00A23D7C"/>
    <w:rsid w:val="00A25D68"/>
    <w:rsid w:val="00A2744B"/>
    <w:rsid w:val="00A27D0A"/>
    <w:rsid w:val="00A30A59"/>
    <w:rsid w:val="00A32010"/>
    <w:rsid w:val="00A3263E"/>
    <w:rsid w:val="00A32AB9"/>
    <w:rsid w:val="00A32CF8"/>
    <w:rsid w:val="00A331BF"/>
    <w:rsid w:val="00A34A02"/>
    <w:rsid w:val="00A34E1B"/>
    <w:rsid w:val="00A358CE"/>
    <w:rsid w:val="00A363C6"/>
    <w:rsid w:val="00A36412"/>
    <w:rsid w:val="00A37537"/>
    <w:rsid w:val="00A408F4"/>
    <w:rsid w:val="00A41677"/>
    <w:rsid w:val="00A42371"/>
    <w:rsid w:val="00A42D56"/>
    <w:rsid w:val="00A449EB"/>
    <w:rsid w:val="00A452D3"/>
    <w:rsid w:val="00A46EA8"/>
    <w:rsid w:val="00A47732"/>
    <w:rsid w:val="00A47A87"/>
    <w:rsid w:val="00A47C9F"/>
    <w:rsid w:val="00A50144"/>
    <w:rsid w:val="00A50218"/>
    <w:rsid w:val="00A51D62"/>
    <w:rsid w:val="00A51ED2"/>
    <w:rsid w:val="00A51EE2"/>
    <w:rsid w:val="00A52133"/>
    <w:rsid w:val="00A529AE"/>
    <w:rsid w:val="00A52DB2"/>
    <w:rsid w:val="00A54B1D"/>
    <w:rsid w:val="00A55BFA"/>
    <w:rsid w:val="00A55FFD"/>
    <w:rsid w:val="00A56C39"/>
    <w:rsid w:val="00A56D39"/>
    <w:rsid w:val="00A56F9D"/>
    <w:rsid w:val="00A57678"/>
    <w:rsid w:val="00A606F2"/>
    <w:rsid w:val="00A60790"/>
    <w:rsid w:val="00A6120E"/>
    <w:rsid w:val="00A61577"/>
    <w:rsid w:val="00A61E38"/>
    <w:rsid w:val="00A61EED"/>
    <w:rsid w:val="00A620A4"/>
    <w:rsid w:val="00A62134"/>
    <w:rsid w:val="00A626FF"/>
    <w:rsid w:val="00A62E82"/>
    <w:rsid w:val="00A640B5"/>
    <w:rsid w:val="00A641CB"/>
    <w:rsid w:val="00A648FA"/>
    <w:rsid w:val="00A649FD"/>
    <w:rsid w:val="00A64ED6"/>
    <w:rsid w:val="00A655E3"/>
    <w:rsid w:val="00A65BED"/>
    <w:rsid w:val="00A66216"/>
    <w:rsid w:val="00A670F5"/>
    <w:rsid w:val="00A702DB"/>
    <w:rsid w:val="00A706D2"/>
    <w:rsid w:val="00A70DD8"/>
    <w:rsid w:val="00A7116E"/>
    <w:rsid w:val="00A71379"/>
    <w:rsid w:val="00A720BA"/>
    <w:rsid w:val="00A747FF"/>
    <w:rsid w:val="00A74F16"/>
    <w:rsid w:val="00A75251"/>
    <w:rsid w:val="00A75D3E"/>
    <w:rsid w:val="00A75DA0"/>
    <w:rsid w:val="00A7642C"/>
    <w:rsid w:val="00A76E7F"/>
    <w:rsid w:val="00A76FB8"/>
    <w:rsid w:val="00A779DC"/>
    <w:rsid w:val="00A77B2F"/>
    <w:rsid w:val="00A80195"/>
    <w:rsid w:val="00A82E80"/>
    <w:rsid w:val="00A83477"/>
    <w:rsid w:val="00A83795"/>
    <w:rsid w:val="00A837C9"/>
    <w:rsid w:val="00A847EC"/>
    <w:rsid w:val="00A84C98"/>
    <w:rsid w:val="00A87A70"/>
    <w:rsid w:val="00A9092A"/>
    <w:rsid w:val="00A90A33"/>
    <w:rsid w:val="00A91358"/>
    <w:rsid w:val="00A92B0A"/>
    <w:rsid w:val="00A9508D"/>
    <w:rsid w:val="00A9555F"/>
    <w:rsid w:val="00A958B1"/>
    <w:rsid w:val="00AA04AC"/>
    <w:rsid w:val="00AA174B"/>
    <w:rsid w:val="00AA295F"/>
    <w:rsid w:val="00AA2FA3"/>
    <w:rsid w:val="00AA3D22"/>
    <w:rsid w:val="00AA6B45"/>
    <w:rsid w:val="00AA6EF7"/>
    <w:rsid w:val="00AB06E1"/>
    <w:rsid w:val="00AB07EE"/>
    <w:rsid w:val="00AB0ACF"/>
    <w:rsid w:val="00AB1A04"/>
    <w:rsid w:val="00AB2AAF"/>
    <w:rsid w:val="00AB2D78"/>
    <w:rsid w:val="00AB30AE"/>
    <w:rsid w:val="00AB3A21"/>
    <w:rsid w:val="00AB42F2"/>
    <w:rsid w:val="00AB4492"/>
    <w:rsid w:val="00AB49CC"/>
    <w:rsid w:val="00AB4A05"/>
    <w:rsid w:val="00AB4A30"/>
    <w:rsid w:val="00AB5775"/>
    <w:rsid w:val="00AB7F1F"/>
    <w:rsid w:val="00AC1676"/>
    <w:rsid w:val="00AC1954"/>
    <w:rsid w:val="00AC1BB3"/>
    <w:rsid w:val="00AC1C8F"/>
    <w:rsid w:val="00AC31D9"/>
    <w:rsid w:val="00AC31E6"/>
    <w:rsid w:val="00AC3DA1"/>
    <w:rsid w:val="00AC41ED"/>
    <w:rsid w:val="00AC794D"/>
    <w:rsid w:val="00AD0213"/>
    <w:rsid w:val="00AD08C4"/>
    <w:rsid w:val="00AD248E"/>
    <w:rsid w:val="00AD290B"/>
    <w:rsid w:val="00AD349C"/>
    <w:rsid w:val="00AD41F3"/>
    <w:rsid w:val="00AD4E6D"/>
    <w:rsid w:val="00AD5265"/>
    <w:rsid w:val="00AD5F8A"/>
    <w:rsid w:val="00AD664B"/>
    <w:rsid w:val="00AD6F09"/>
    <w:rsid w:val="00AE1F82"/>
    <w:rsid w:val="00AE4312"/>
    <w:rsid w:val="00AE441D"/>
    <w:rsid w:val="00AE4A51"/>
    <w:rsid w:val="00AE58E2"/>
    <w:rsid w:val="00AE5CDD"/>
    <w:rsid w:val="00AE6C33"/>
    <w:rsid w:val="00AE6E6C"/>
    <w:rsid w:val="00AE6EC6"/>
    <w:rsid w:val="00AF0B4E"/>
    <w:rsid w:val="00AF2C35"/>
    <w:rsid w:val="00AF4AA7"/>
    <w:rsid w:val="00AF536C"/>
    <w:rsid w:val="00AF6595"/>
    <w:rsid w:val="00AF7037"/>
    <w:rsid w:val="00AF7825"/>
    <w:rsid w:val="00B028EC"/>
    <w:rsid w:val="00B02E4F"/>
    <w:rsid w:val="00B032F5"/>
    <w:rsid w:val="00B03B62"/>
    <w:rsid w:val="00B04397"/>
    <w:rsid w:val="00B0582E"/>
    <w:rsid w:val="00B064F8"/>
    <w:rsid w:val="00B06C83"/>
    <w:rsid w:val="00B06E46"/>
    <w:rsid w:val="00B078E2"/>
    <w:rsid w:val="00B1012C"/>
    <w:rsid w:val="00B104E6"/>
    <w:rsid w:val="00B1067D"/>
    <w:rsid w:val="00B118AA"/>
    <w:rsid w:val="00B11FB7"/>
    <w:rsid w:val="00B12316"/>
    <w:rsid w:val="00B13419"/>
    <w:rsid w:val="00B13E59"/>
    <w:rsid w:val="00B13F0C"/>
    <w:rsid w:val="00B153A0"/>
    <w:rsid w:val="00B1543F"/>
    <w:rsid w:val="00B169B7"/>
    <w:rsid w:val="00B16FE4"/>
    <w:rsid w:val="00B17B10"/>
    <w:rsid w:val="00B20EC4"/>
    <w:rsid w:val="00B2261F"/>
    <w:rsid w:val="00B227FA"/>
    <w:rsid w:val="00B24CE0"/>
    <w:rsid w:val="00B25CC6"/>
    <w:rsid w:val="00B267E4"/>
    <w:rsid w:val="00B2777E"/>
    <w:rsid w:val="00B306E6"/>
    <w:rsid w:val="00B30E11"/>
    <w:rsid w:val="00B315A2"/>
    <w:rsid w:val="00B32490"/>
    <w:rsid w:val="00B325E8"/>
    <w:rsid w:val="00B33211"/>
    <w:rsid w:val="00B34C02"/>
    <w:rsid w:val="00B36216"/>
    <w:rsid w:val="00B36EC0"/>
    <w:rsid w:val="00B36EE8"/>
    <w:rsid w:val="00B41A15"/>
    <w:rsid w:val="00B41FA5"/>
    <w:rsid w:val="00B4208D"/>
    <w:rsid w:val="00B42332"/>
    <w:rsid w:val="00B4365A"/>
    <w:rsid w:val="00B439E6"/>
    <w:rsid w:val="00B43B51"/>
    <w:rsid w:val="00B43C4A"/>
    <w:rsid w:val="00B44064"/>
    <w:rsid w:val="00B44F39"/>
    <w:rsid w:val="00B460EA"/>
    <w:rsid w:val="00B46671"/>
    <w:rsid w:val="00B47AFB"/>
    <w:rsid w:val="00B47C64"/>
    <w:rsid w:val="00B504E0"/>
    <w:rsid w:val="00B51697"/>
    <w:rsid w:val="00B519E4"/>
    <w:rsid w:val="00B51A64"/>
    <w:rsid w:val="00B51D0B"/>
    <w:rsid w:val="00B52539"/>
    <w:rsid w:val="00B52A51"/>
    <w:rsid w:val="00B52B2D"/>
    <w:rsid w:val="00B53746"/>
    <w:rsid w:val="00B53AEB"/>
    <w:rsid w:val="00B53B3C"/>
    <w:rsid w:val="00B541BD"/>
    <w:rsid w:val="00B548D8"/>
    <w:rsid w:val="00B54D9F"/>
    <w:rsid w:val="00B55AA0"/>
    <w:rsid w:val="00B566F0"/>
    <w:rsid w:val="00B60340"/>
    <w:rsid w:val="00B61EF8"/>
    <w:rsid w:val="00B62071"/>
    <w:rsid w:val="00B62CC8"/>
    <w:rsid w:val="00B6378D"/>
    <w:rsid w:val="00B63EC3"/>
    <w:rsid w:val="00B6441F"/>
    <w:rsid w:val="00B64AA5"/>
    <w:rsid w:val="00B6541B"/>
    <w:rsid w:val="00B65B0A"/>
    <w:rsid w:val="00B6743D"/>
    <w:rsid w:val="00B70063"/>
    <w:rsid w:val="00B70292"/>
    <w:rsid w:val="00B721D5"/>
    <w:rsid w:val="00B72594"/>
    <w:rsid w:val="00B72A9C"/>
    <w:rsid w:val="00B72ABA"/>
    <w:rsid w:val="00B72DC6"/>
    <w:rsid w:val="00B73231"/>
    <w:rsid w:val="00B736CB"/>
    <w:rsid w:val="00B75440"/>
    <w:rsid w:val="00B7599D"/>
    <w:rsid w:val="00B76497"/>
    <w:rsid w:val="00B80CED"/>
    <w:rsid w:val="00B81817"/>
    <w:rsid w:val="00B81B4D"/>
    <w:rsid w:val="00B8454D"/>
    <w:rsid w:val="00B859A8"/>
    <w:rsid w:val="00B85ED1"/>
    <w:rsid w:val="00B870D5"/>
    <w:rsid w:val="00B8780F"/>
    <w:rsid w:val="00B90EAF"/>
    <w:rsid w:val="00B915E4"/>
    <w:rsid w:val="00B9243F"/>
    <w:rsid w:val="00B92771"/>
    <w:rsid w:val="00B92D8F"/>
    <w:rsid w:val="00B93064"/>
    <w:rsid w:val="00B930D2"/>
    <w:rsid w:val="00B94071"/>
    <w:rsid w:val="00B9439C"/>
    <w:rsid w:val="00B94636"/>
    <w:rsid w:val="00B95823"/>
    <w:rsid w:val="00B975AA"/>
    <w:rsid w:val="00BA00A0"/>
    <w:rsid w:val="00BA05C0"/>
    <w:rsid w:val="00BA07FE"/>
    <w:rsid w:val="00BA1955"/>
    <w:rsid w:val="00BA1D79"/>
    <w:rsid w:val="00BA28A9"/>
    <w:rsid w:val="00BA28E2"/>
    <w:rsid w:val="00BA4FA5"/>
    <w:rsid w:val="00BA57EC"/>
    <w:rsid w:val="00BA5B2A"/>
    <w:rsid w:val="00BA5F6D"/>
    <w:rsid w:val="00BA7E74"/>
    <w:rsid w:val="00BB039A"/>
    <w:rsid w:val="00BB0918"/>
    <w:rsid w:val="00BB108C"/>
    <w:rsid w:val="00BB1B82"/>
    <w:rsid w:val="00BB22C7"/>
    <w:rsid w:val="00BB28DD"/>
    <w:rsid w:val="00BB31DD"/>
    <w:rsid w:val="00BB397C"/>
    <w:rsid w:val="00BB3A80"/>
    <w:rsid w:val="00BB4A12"/>
    <w:rsid w:val="00BB53E5"/>
    <w:rsid w:val="00BB77C0"/>
    <w:rsid w:val="00BB7F08"/>
    <w:rsid w:val="00BC049F"/>
    <w:rsid w:val="00BC0F1B"/>
    <w:rsid w:val="00BC1105"/>
    <w:rsid w:val="00BC16C9"/>
    <w:rsid w:val="00BC5B7A"/>
    <w:rsid w:val="00BC62BF"/>
    <w:rsid w:val="00BC6BD8"/>
    <w:rsid w:val="00BD00EB"/>
    <w:rsid w:val="00BD0622"/>
    <w:rsid w:val="00BD0CE3"/>
    <w:rsid w:val="00BD0EA7"/>
    <w:rsid w:val="00BD0FF7"/>
    <w:rsid w:val="00BD1533"/>
    <w:rsid w:val="00BD1615"/>
    <w:rsid w:val="00BD249D"/>
    <w:rsid w:val="00BD254D"/>
    <w:rsid w:val="00BD2BA0"/>
    <w:rsid w:val="00BD2EFF"/>
    <w:rsid w:val="00BD498E"/>
    <w:rsid w:val="00BD4BC6"/>
    <w:rsid w:val="00BD564C"/>
    <w:rsid w:val="00BE11E6"/>
    <w:rsid w:val="00BE1ADC"/>
    <w:rsid w:val="00BE4467"/>
    <w:rsid w:val="00BE6FF0"/>
    <w:rsid w:val="00BE781A"/>
    <w:rsid w:val="00BE7D17"/>
    <w:rsid w:val="00BF12DE"/>
    <w:rsid w:val="00BF13A1"/>
    <w:rsid w:val="00BF15E0"/>
    <w:rsid w:val="00BF1D3B"/>
    <w:rsid w:val="00BF3B75"/>
    <w:rsid w:val="00BF401F"/>
    <w:rsid w:val="00BF4390"/>
    <w:rsid w:val="00BF4880"/>
    <w:rsid w:val="00BF579C"/>
    <w:rsid w:val="00BF5D02"/>
    <w:rsid w:val="00BF5FB0"/>
    <w:rsid w:val="00BF61A2"/>
    <w:rsid w:val="00BF70AB"/>
    <w:rsid w:val="00BF786B"/>
    <w:rsid w:val="00BF7F7B"/>
    <w:rsid w:val="00C00192"/>
    <w:rsid w:val="00C00512"/>
    <w:rsid w:val="00C006AD"/>
    <w:rsid w:val="00C01F57"/>
    <w:rsid w:val="00C02293"/>
    <w:rsid w:val="00C0291E"/>
    <w:rsid w:val="00C0339F"/>
    <w:rsid w:val="00C03754"/>
    <w:rsid w:val="00C05397"/>
    <w:rsid w:val="00C0612C"/>
    <w:rsid w:val="00C07AE6"/>
    <w:rsid w:val="00C10B92"/>
    <w:rsid w:val="00C10E65"/>
    <w:rsid w:val="00C1168C"/>
    <w:rsid w:val="00C12AE2"/>
    <w:rsid w:val="00C12CC0"/>
    <w:rsid w:val="00C12DD0"/>
    <w:rsid w:val="00C13B6A"/>
    <w:rsid w:val="00C1425B"/>
    <w:rsid w:val="00C16108"/>
    <w:rsid w:val="00C16B28"/>
    <w:rsid w:val="00C16E3E"/>
    <w:rsid w:val="00C176A3"/>
    <w:rsid w:val="00C17C63"/>
    <w:rsid w:val="00C2039C"/>
    <w:rsid w:val="00C2047B"/>
    <w:rsid w:val="00C20905"/>
    <w:rsid w:val="00C20F14"/>
    <w:rsid w:val="00C211F9"/>
    <w:rsid w:val="00C2239A"/>
    <w:rsid w:val="00C2247E"/>
    <w:rsid w:val="00C224CE"/>
    <w:rsid w:val="00C23C69"/>
    <w:rsid w:val="00C23CCB"/>
    <w:rsid w:val="00C23ED7"/>
    <w:rsid w:val="00C25E0A"/>
    <w:rsid w:val="00C265B6"/>
    <w:rsid w:val="00C27179"/>
    <w:rsid w:val="00C2793F"/>
    <w:rsid w:val="00C30830"/>
    <w:rsid w:val="00C31D43"/>
    <w:rsid w:val="00C32C39"/>
    <w:rsid w:val="00C32E8A"/>
    <w:rsid w:val="00C33A88"/>
    <w:rsid w:val="00C3454D"/>
    <w:rsid w:val="00C34B00"/>
    <w:rsid w:val="00C35E45"/>
    <w:rsid w:val="00C361B0"/>
    <w:rsid w:val="00C3695F"/>
    <w:rsid w:val="00C40470"/>
    <w:rsid w:val="00C40760"/>
    <w:rsid w:val="00C42786"/>
    <w:rsid w:val="00C435FC"/>
    <w:rsid w:val="00C448DB"/>
    <w:rsid w:val="00C4555A"/>
    <w:rsid w:val="00C45736"/>
    <w:rsid w:val="00C46F49"/>
    <w:rsid w:val="00C4742C"/>
    <w:rsid w:val="00C4756C"/>
    <w:rsid w:val="00C475C1"/>
    <w:rsid w:val="00C47739"/>
    <w:rsid w:val="00C47A07"/>
    <w:rsid w:val="00C47B70"/>
    <w:rsid w:val="00C50A9D"/>
    <w:rsid w:val="00C50AFD"/>
    <w:rsid w:val="00C50C59"/>
    <w:rsid w:val="00C512F2"/>
    <w:rsid w:val="00C5341B"/>
    <w:rsid w:val="00C53425"/>
    <w:rsid w:val="00C538E2"/>
    <w:rsid w:val="00C53B10"/>
    <w:rsid w:val="00C53CD1"/>
    <w:rsid w:val="00C53CF8"/>
    <w:rsid w:val="00C54343"/>
    <w:rsid w:val="00C54488"/>
    <w:rsid w:val="00C5450C"/>
    <w:rsid w:val="00C56640"/>
    <w:rsid w:val="00C56B2F"/>
    <w:rsid w:val="00C572E7"/>
    <w:rsid w:val="00C573F3"/>
    <w:rsid w:val="00C57AD4"/>
    <w:rsid w:val="00C57BC3"/>
    <w:rsid w:val="00C60300"/>
    <w:rsid w:val="00C60E93"/>
    <w:rsid w:val="00C6109F"/>
    <w:rsid w:val="00C614B1"/>
    <w:rsid w:val="00C62625"/>
    <w:rsid w:val="00C62784"/>
    <w:rsid w:val="00C62B4D"/>
    <w:rsid w:val="00C62B8C"/>
    <w:rsid w:val="00C6344B"/>
    <w:rsid w:val="00C6349F"/>
    <w:rsid w:val="00C646BC"/>
    <w:rsid w:val="00C648CE"/>
    <w:rsid w:val="00C6497C"/>
    <w:rsid w:val="00C66DB7"/>
    <w:rsid w:val="00C67412"/>
    <w:rsid w:val="00C707DA"/>
    <w:rsid w:val="00C71122"/>
    <w:rsid w:val="00C71F77"/>
    <w:rsid w:val="00C73530"/>
    <w:rsid w:val="00C735CB"/>
    <w:rsid w:val="00C73E84"/>
    <w:rsid w:val="00C740DB"/>
    <w:rsid w:val="00C755D5"/>
    <w:rsid w:val="00C7576C"/>
    <w:rsid w:val="00C759D8"/>
    <w:rsid w:val="00C75EFF"/>
    <w:rsid w:val="00C76FE1"/>
    <w:rsid w:val="00C77ABF"/>
    <w:rsid w:val="00C800A6"/>
    <w:rsid w:val="00C80EC3"/>
    <w:rsid w:val="00C818CE"/>
    <w:rsid w:val="00C82B3F"/>
    <w:rsid w:val="00C84A8B"/>
    <w:rsid w:val="00C85EA6"/>
    <w:rsid w:val="00C85FA5"/>
    <w:rsid w:val="00C86237"/>
    <w:rsid w:val="00C86278"/>
    <w:rsid w:val="00C86A6C"/>
    <w:rsid w:val="00C86E8A"/>
    <w:rsid w:val="00C870F4"/>
    <w:rsid w:val="00C87B87"/>
    <w:rsid w:val="00C87D63"/>
    <w:rsid w:val="00C90345"/>
    <w:rsid w:val="00C9112E"/>
    <w:rsid w:val="00C91349"/>
    <w:rsid w:val="00C918C9"/>
    <w:rsid w:val="00C91CF7"/>
    <w:rsid w:val="00C9306D"/>
    <w:rsid w:val="00C94922"/>
    <w:rsid w:val="00C95A0A"/>
    <w:rsid w:val="00C96134"/>
    <w:rsid w:val="00CA0087"/>
    <w:rsid w:val="00CA050D"/>
    <w:rsid w:val="00CA10F7"/>
    <w:rsid w:val="00CA1B7B"/>
    <w:rsid w:val="00CA2046"/>
    <w:rsid w:val="00CA2AF4"/>
    <w:rsid w:val="00CA32A1"/>
    <w:rsid w:val="00CA3512"/>
    <w:rsid w:val="00CA45A9"/>
    <w:rsid w:val="00CA5E30"/>
    <w:rsid w:val="00CA68BF"/>
    <w:rsid w:val="00CA6AA1"/>
    <w:rsid w:val="00CB0BF4"/>
    <w:rsid w:val="00CB120F"/>
    <w:rsid w:val="00CB139A"/>
    <w:rsid w:val="00CB16E2"/>
    <w:rsid w:val="00CB1EC8"/>
    <w:rsid w:val="00CB2769"/>
    <w:rsid w:val="00CB29E0"/>
    <w:rsid w:val="00CB2A3B"/>
    <w:rsid w:val="00CB4850"/>
    <w:rsid w:val="00CB5A76"/>
    <w:rsid w:val="00CB6D6D"/>
    <w:rsid w:val="00CC18E3"/>
    <w:rsid w:val="00CC21F7"/>
    <w:rsid w:val="00CC22D4"/>
    <w:rsid w:val="00CC319D"/>
    <w:rsid w:val="00CC44DF"/>
    <w:rsid w:val="00CC47F3"/>
    <w:rsid w:val="00CC4B8E"/>
    <w:rsid w:val="00CC521C"/>
    <w:rsid w:val="00CC5766"/>
    <w:rsid w:val="00CC5A5D"/>
    <w:rsid w:val="00CC6A9B"/>
    <w:rsid w:val="00CC6DB4"/>
    <w:rsid w:val="00CC6F06"/>
    <w:rsid w:val="00CC7D75"/>
    <w:rsid w:val="00CD07FC"/>
    <w:rsid w:val="00CD29BB"/>
    <w:rsid w:val="00CD2FDB"/>
    <w:rsid w:val="00CD3591"/>
    <w:rsid w:val="00CD3DF2"/>
    <w:rsid w:val="00CD4D1B"/>
    <w:rsid w:val="00CD5419"/>
    <w:rsid w:val="00CD58D9"/>
    <w:rsid w:val="00CD5B4C"/>
    <w:rsid w:val="00CD5EC1"/>
    <w:rsid w:val="00CD7DEF"/>
    <w:rsid w:val="00CE0281"/>
    <w:rsid w:val="00CE1063"/>
    <w:rsid w:val="00CE152C"/>
    <w:rsid w:val="00CE2347"/>
    <w:rsid w:val="00CE3ACD"/>
    <w:rsid w:val="00CE5094"/>
    <w:rsid w:val="00CE523C"/>
    <w:rsid w:val="00CE5769"/>
    <w:rsid w:val="00CE5820"/>
    <w:rsid w:val="00CE75FA"/>
    <w:rsid w:val="00CF03D4"/>
    <w:rsid w:val="00CF0640"/>
    <w:rsid w:val="00CF0852"/>
    <w:rsid w:val="00CF0899"/>
    <w:rsid w:val="00CF0B8A"/>
    <w:rsid w:val="00CF1165"/>
    <w:rsid w:val="00CF16CE"/>
    <w:rsid w:val="00CF1862"/>
    <w:rsid w:val="00CF2809"/>
    <w:rsid w:val="00CF2A96"/>
    <w:rsid w:val="00CF2D73"/>
    <w:rsid w:val="00CF3C04"/>
    <w:rsid w:val="00CF3C5F"/>
    <w:rsid w:val="00CF4362"/>
    <w:rsid w:val="00CF45C2"/>
    <w:rsid w:val="00CF5313"/>
    <w:rsid w:val="00CF5518"/>
    <w:rsid w:val="00CF5F73"/>
    <w:rsid w:val="00CF60A3"/>
    <w:rsid w:val="00CF6915"/>
    <w:rsid w:val="00CF7C84"/>
    <w:rsid w:val="00CF7EBF"/>
    <w:rsid w:val="00CF7ECA"/>
    <w:rsid w:val="00CF7F36"/>
    <w:rsid w:val="00D00994"/>
    <w:rsid w:val="00D00FC1"/>
    <w:rsid w:val="00D01155"/>
    <w:rsid w:val="00D01F37"/>
    <w:rsid w:val="00D01FEA"/>
    <w:rsid w:val="00D02079"/>
    <w:rsid w:val="00D02757"/>
    <w:rsid w:val="00D028A4"/>
    <w:rsid w:val="00D02B6F"/>
    <w:rsid w:val="00D04754"/>
    <w:rsid w:val="00D05ACF"/>
    <w:rsid w:val="00D06508"/>
    <w:rsid w:val="00D06587"/>
    <w:rsid w:val="00D067ED"/>
    <w:rsid w:val="00D07100"/>
    <w:rsid w:val="00D0782F"/>
    <w:rsid w:val="00D07950"/>
    <w:rsid w:val="00D07E51"/>
    <w:rsid w:val="00D118F1"/>
    <w:rsid w:val="00D11BFB"/>
    <w:rsid w:val="00D11ED7"/>
    <w:rsid w:val="00D12F3D"/>
    <w:rsid w:val="00D153FE"/>
    <w:rsid w:val="00D15AE8"/>
    <w:rsid w:val="00D17673"/>
    <w:rsid w:val="00D20B50"/>
    <w:rsid w:val="00D210BA"/>
    <w:rsid w:val="00D21336"/>
    <w:rsid w:val="00D21FBC"/>
    <w:rsid w:val="00D22087"/>
    <w:rsid w:val="00D232E4"/>
    <w:rsid w:val="00D238B3"/>
    <w:rsid w:val="00D23AA4"/>
    <w:rsid w:val="00D23E89"/>
    <w:rsid w:val="00D24EEB"/>
    <w:rsid w:val="00D24FC4"/>
    <w:rsid w:val="00D2580F"/>
    <w:rsid w:val="00D259DB"/>
    <w:rsid w:val="00D27986"/>
    <w:rsid w:val="00D303B3"/>
    <w:rsid w:val="00D31358"/>
    <w:rsid w:val="00D314E9"/>
    <w:rsid w:val="00D315A9"/>
    <w:rsid w:val="00D31BDD"/>
    <w:rsid w:val="00D32147"/>
    <w:rsid w:val="00D32942"/>
    <w:rsid w:val="00D32AA8"/>
    <w:rsid w:val="00D33950"/>
    <w:rsid w:val="00D33A87"/>
    <w:rsid w:val="00D33F2B"/>
    <w:rsid w:val="00D33FD5"/>
    <w:rsid w:val="00D348EF"/>
    <w:rsid w:val="00D35C8D"/>
    <w:rsid w:val="00D366F9"/>
    <w:rsid w:val="00D36FF2"/>
    <w:rsid w:val="00D3735C"/>
    <w:rsid w:val="00D37CA0"/>
    <w:rsid w:val="00D40A18"/>
    <w:rsid w:val="00D412FC"/>
    <w:rsid w:val="00D414AF"/>
    <w:rsid w:val="00D43AF6"/>
    <w:rsid w:val="00D449E5"/>
    <w:rsid w:val="00D45CE0"/>
    <w:rsid w:val="00D46269"/>
    <w:rsid w:val="00D46C86"/>
    <w:rsid w:val="00D46EB0"/>
    <w:rsid w:val="00D50739"/>
    <w:rsid w:val="00D5073B"/>
    <w:rsid w:val="00D52303"/>
    <w:rsid w:val="00D52BB2"/>
    <w:rsid w:val="00D533CC"/>
    <w:rsid w:val="00D53465"/>
    <w:rsid w:val="00D5390D"/>
    <w:rsid w:val="00D55415"/>
    <w:rsid w:val="00D561C1"/>
    <w:rsid w:val="00D5625E"/>
    <w:rsid w:val="00D575BA"/>
    <w:rsid w:val="00D57C56"/>
    <w:rsid w:val="00D57CCE"/>
    <w:rsid w:val="00D60587"/>
    <w:rsid w:val="00D60910"/>
    <w:rsid w:val="00D61A0D"/>
    <w:rsid w:val="00D61C2E"/>
    <w:rsid w:val="00D6218E"/>
    <w:rsid w:val="00D62D9A"/>
    <w:rsid w:val="00D63673"/>
    <w:rsid w:val="00D639A1"/>
    <w:rsid w:val="00D63CB5"/>
    <w:rsid w:val="00D64669"/>
    <w:rsid w:val="00D65BE5"/>
    <w:rsid w:val="00D660B8"/>
    <w:rsid w:val="00D66254"/>
    <w:rsid w:val="00D66787"/>
    <w:rsid w:val="00D66E94"/>
    <w:rsid w:val="00D66F53"/>
    <w:rsid w:val="00D673B0"/>
    <w:rsid w:val="00D677F6"/>
    <w:rsid w:val="00D703AE"/>
    <w:rsid w:val="00D71C69"/>
    <w:rsid w:val="00D72567"/>
    <w:rsid w:val="00D72CD2"/>
    <w:rsid w:val="00D733DC"/>
    <w:rsid w:val="00D7375E"/>
    <w:rsid w:val="00D73971"/>
    <w:rsid w:val="00D7427D"/>
    <w:rsid w:val="00D74705"/>
    <w:rsid w:val="00D752A5"/>
    <w:rsid w:val="00D75327"/>
    <w:rsid w:val="00D75E22"/>
    <w:rsid w:val="00D76593"/>
    <w:rsid w:val="00D769A2"/>
    <w:rsid w:val="00D7740F"/>
    <w:rsid w:val="00D802DA"/>
    <w:rsid w:val="00D8127C"/>
    <w:rsid w:val="00D81B49"/>
    <w:rsid w:val="00D82197"/>
    <w:rsid w:val="00D82E40"/>
    <w:rsid w:val="00D8308A"/>
    <w:rsid w:val="00D83583"/>
    <w:rsid w:val="00D84A1B"/>
    <w:rsid w:val="00D84CB1"/>
    <w:rsid w:val="00D85536"/>
    <w:rsid w:val="00D86264"/>
    <w:rsid w:val="00D873C1"/>
    <w:rsid w:val="00D87799"/>
    <w:rsid w:val="00D90189"/>
    <w:rsid w:val="00D905A5"/>
    <w:rsid w:val="00D907C3"/>
    <w:rsid w:val="00D90B5B"/>
    <w:rsid w:val="00D90C15"/>
    <w:rsid w:val="00D91969"/>
    <w:rsid w:val="00D9346F"/>
    <w:rsid w:val="00D93BE5"/>
    <w:rsid w:val="00D95AD2"/>
    <w:rsid w:val="00D95CE5"/>
    <w:rsid w:val="00D95E27"/>
    <w:rsid w:val="00D96443"/>
    <w:rsid w:val="00D96A05"/>
    <w:rsid w:val="00D97211"/>
    <w:rsid w:val="00D97826"/>
    <w:rsid w:val="00DA0177"/>
    <w:rsid w:val="00DA1B26"/>
    <w:rsid w:val="00DA26FF"/>
    <w:rsid w:val="00DA3897"/>
    <w:rsid w:val="00DA41C8"/>
    <w:rsid w:val="00DA4E67"/>
    <w:rsid w:val="00DA5C03"/>
    <w:rsid w:val="00DA7ACD"/>
    <w:rsid w:val="00DB1C9F"/>
    <w:rsid w:val="00DB4166"/>
    <w:rsid w:val="00DB4301"/>
    <w:rsid w:val="00DB44CF"/>
    <w:rsid w:val="00DB4A20"/>
    <w:rsid w:val="00DB5E88"/>
    <w:rsid w:val="00DB62BD"/>
    <w:rsid w:val="00DB6310"/>
    <w:rsid w:val="00DB65C5"/>
    <w:rsid w:val="00DB6C59"/>
    <w:rsid w:val="00DB6FE4"/>
    <w:rsid w:val="00DB7756"/>
    <w:rsid w:val="00DB7818"/>
    <w:rsid w:val="00DB7F2B"/>
    <w:rsid w:val="00DC04E9"/>
    <w:rsid w:val="00DC0CF4"/>
    <w:rsid w:val="00DC1A21"/>
    <w:rsid w:val="00DC1DA9"/>
    <w:rsid w:val="00DC1E79"/>
    <w:rsid w:val="00DC1F78"/>
    <w:rsid w:val="00DC42CD"/>
    <w:rsid w:val="00DC4BBC"/>
    <w:rsid w:val="00DC57EB"/>
    <w:rsid w:val="00DC631C"/>
    <w:rsid w:val="00DC639A"/>
    <w:rsid w:val="00DC6BB2"/>
    <w:rsid w:val="00DD1A09"/>
    <w:rsid w:val="00DD2226"/>
    <w:rsid w:val="00DD2729"/>
    <w:rsid w:val="00DD37E1"/>
    <w:rsid w:val="00DD380F"/>
    <w:rsid w:val="00DD3871"/>
    <w:rsid w:val="00DD3B03"/>
    <w:rsid w:val="00DD412E"/>
    <w:rsid w:val="00DD4D45"/>
    <w:rsid w:val="00DD54D4"/>
    <w:rsid w:val="00DD7403"/>
    <w:rsid w:val="00DD749B"/>
    <w:rsid w:val="00DD760E"/>
    <w:rsid w:val="00DD790D"/>
    <w:rsid w:val="00DD7FE3"/>
    <w:rsid w:val="00DE1099"/>
    <w:rsid w:val="00DE1369"/>
    <w:rsid w:val="00DE1818"/>
    <w:rsid w:val="00DE1D2A"/>
    <w:rsid w:val="00DE24EE"/>
    <w:rsid w:val="00DE44A1"/>
    <w:rsid w:val="00DE4ACF"/>
    <w:rsid w:val="00DE5841"/>
    <w:rsid w:val="00DE5992"/>
    <w:rsid w:val="00DE5A33"/>
    <w:rsid w:val="00DE6D17"/>
    <w:rsid w:val="00DE6E7A"/>
    <w:rsid w:val="00DE7FF2"/>
    <w:rsid w:val="00DF0BF9"/>
    <w:rsid w:val="00DF0C3E"/>
    <w:rsid w:val="00DF0EE6"/>
    <w:rsid w:val="00DF228C"/>
    <w:rsid w:val="00DF2463"/>
    <w:rsid w:val="00DF2B77"/>
    <w:rsid w:val="00DF2CD4"/>
    <w:rsid w:val="00DF3006"/>
    <w:rsid w:val="00DF3437"/>
    <w:rsid w:val="00DF38D0"/>
    <w:rsid w:val="00DF4836"/>
    <w:rsid w:val="00DF4D6E"/>
    <w:rsid w:val="00DF540E"/>
    <w:rsid w:val="00DF5811"/>
    <w:rsid w:val="00DF6CC0"/>
    <w:rsid w:val="00DF7424"/>
    <w:rsid w:val="00DF783D"/>
    <w:rsid w:val="00DF783F"/>
    <w:rsid w:val="00DF7D9B"/>
    <w:rsid w:val="00DF7FB6"/>
    <w:rsid w:val="00E000A9"/>
    <w:rsid w:val="00E00611"/>
    <w:rsid w:val="00E02E90"/>
    <w:rsid w:val="00E0367C"/>
    <w:rsid w:val="00E04E44"/>
    <w:rsid w:val="00E06196"/>
    <w:rsid w:val="00E06D0C"/>
    <w:rsid w:val="00E07164"/>
    <w:rsid w:val="00E071C8"/>
    <w:rsid w:val="00E0742C"/>
    <w:rsid w:val="00E074A6"/>
    <w:rsid w:val="00E074AF"/>
    <w:rsid w:val="00E0763F"/>
    <w:rsid w:val="00E109B4"/>
    <w:rsid w:val="00E14A2C"/>
    <w:rsid w:val="00E17206"/>
    <w:rsid w:val="00E17545"/>
    <w:rsid w:val="00E17574"/>
    <w:rsid w:val="00E211FE"/>
    <w:rsid w:val="00E21474"/>
    <w:rsid w:val="00E2259D"/>
    <w:rsid w:val="00E22EC3"/>
    <w:rsid w:val="00E230DC"/>
    <w:rsid w:val="00E24364"/>
    <w:rsid w:val="00E257C1"/>
    <w:rsid w:val="00E25940"/>
    <w:rsid w:val="00E26418"/>
    <w:rsid w:val="00E272D7"/>
    <w:rsid w:val="00E273B8"/>
    <w:rsid w:val="00E31957"/>
    <w:rsid w:val="00E31B50"/>
    <w:rsid w:val="00E32116"/>
    <w:rsid w:val="00E3384B"/>
    <w:rsid w:val="00E33FE6"/>
    <w:rsid w:val="00E3492F"/>
    <w:rsid w:val="00E34B7A"/>
    <w:rsid w:val="00E34E01"/>
    <w:rsid w:val="00E34F9F"/>
    <w:rsid w:val="00E34FFC"/>
    <w:rsid w:val="00E35AC3"/>
    <w:rsid w:val="00E35EBF"/>
    <w:rsid w:val="00E36C23"/>
    <w:rsid w:val="00E36FF1"/>
    <w:rsid w:val="00E37440"/>
    <w:rsid w:val="00E37F9A"/>
    <w:rsid w:val="00E40B32"/>
    <w:rsid w:val="00E40DB3"/>
    <w:rsid w:val="00E40EE7"/>
    <w:rsid w:val="00E4122F"/>
    <w:rsid w:val="00E425A1"/>
    <w:rsid w:val="00E42957"/>
    <w:rsid w:val="00E45A85"/>
    <w:rsid w:val="00E45E72"/>
    <w:rsid w:val="00E45F42"/>
    <w:rsid w:val="00E46825"/>
    <w:rsid w:val="00E47497"/>
    <w:rsid w:val="00E50740"/>
    <w:rsid w:val="00E51993"/>
    <w:rsid w:val="00E51E66"/>
    <w:rsid w:val="00E51EF3"/>
    <w:rsid w:val="00E52160"/>
    <w:rsid w:val="00E531E7"/>
    <w:rsid w:val="00E53FBB"/>
    <w:rsid w:val="00E55D43"/>
    <w:rsid w:val="00E55DAD"/>
    <w:rsid w:val="00E561BA"/>
    <w:rsid w:val="00E60102"/>
    <w:rsid w:val="00E6024A"/>
    <w:rsid w:val="00E617C0"/>
    <w:rsid w:val="00E61D23"/>
    <w:rsid w:val="00E6204F"/>
    <w:rsid w:val="00E625F4"/>
    <w:rsid w:val="00E6322E"/>
    <w:rsid w:val="00E63E27"/>
    <w:rsid w:val="00E64092"/>
    <w:rsid w:val="00E64EDB"/>
    <w:rsid w:val="00E65EAA"/>
    <w:rsid w:val="00E66235"/>
    <w:rsid w:val="00E6665E"/>
    <w:rsid w:val="00E672AA"/>
    <w:rsid w:val="00E67AB5"/>
    <w:rsid w:val="00E70FBC"/>
    <w:rsid w:val="00E7250F"/>
    <w:rsid w:val="00E726B7"/>
    <w:rsid w:val="00E72B02"/>
    <w:rsid w:val="00E72D18"/>
    <w:rsid w:val="00E74D55"/>
    <w:rsid w:val="00E75670"/>
    <w:rsid w:val="00E75A42"/>
    <w:rsid w:val="00E768B9"/>
    <w:rsid w:val="00E76E7C"/>
    <w:rsid w:val="00E81A85"/>
    <w:rsid w:val="00E829DE"/>
    <w:rsid w:val="00E83920"/>
    <w:rsid w:val="00E83E7E"/>
    <w:rsid w:val="00E84BAE"/>
    <w:rsid w:val="00E84DBA"/>
    <w:rsid w:val="00E861F0"/>
    <w:rsid w:val="00E86552"/>
    <w:rsid w:val="00E86912"/>
    <w:rsid w:val="00E86EDF"/>
    <w:rsid w:val="00E9039D"/>
    <w:rsid w:val="00E90FC5"/>
    <w:rsid w:val="00E9172A"/>
    <w:rsid w:val="00E92AC4"/>
    <w:rsid w:val="00E94417"/>
    <w:rsid w:val="00E948A0"/>
    <w:rsid w:val="00E94E62"/>
    <w:rsid w:val="00E963CD"/>
    <w:rsid w:val="00E968BB"/>
    <w:rsid w:val="00E968BD"/>
    <w:rsid w:val="00EA002C"/>
    <w:rsid w:val="00EA0884"/>
    <w:rsid w:val="00EA1A74"/>
    <w:rsid w:val="00EA1E87"/>
    <w:rsid w:val="00EA24B3"/>
    <w:rsid w:val="00EA38F2"/>
    <w:rsid w:val="00EA3D5B"/>
    <w:rsid w:val="00EA3FC5"/>
    <w:rsid w:val="00EA53B7"/>
    <w:rsid w:val="00EA585C"/>
    <w:rsid w:val="00EA5A82"/>
    <w:rsid w:val="00EA64F5"/>
    <w:rsid w:val="00EA7346"/>
    <w:rsid w:val="00EA744F"/>
    <w:rsid w:val="00EB04FC"/>
    <w:rsid w:val="00EB0BEE"/>
    <w:rsid w:val="00EB0DA2"/>
    <w:rsid w:val="00EB1445"/>
    <w:rsid w:val="00EB1BC9"/>
    <w:rsid w:val="00EB1CB4"/>
    <w:rsid w:val="00EB2A46"/>
    <w:rsid w:val="00EB3209"/>
    <w:rsid w:val="00EB3602"/>
    <w:rsid w:val="00EB53C6"/>
    <w:rsid w:val="00EC09E1"/>
    <w:rsid w:val="00EC0F93"/>
    <w:rsid w:val="00EC14A9"/>
    <w:rsid w:val="00EC1EFB"/>
    <w:rsid w:val="00EC2513"/>
    <w:rsid w:val="00EC297F"/>
    <w:rsid w:val="00EC349A"/>
    <w:rsid w:val="00EC4B4B"/>
    <w:rsid w:val="00EC6870"/>
    <w:rsid w:val="00EC7DE9"/>
    <w:rsid w:val="00ED0452"/>
    <w:rsid w:val="00ED0936"/>
    <w:rsid w:val="00ED2808"/>
    <w:rsid w:val="00ED2A35"/>
    <w:rsid w:val="00ED3CB1"/>
    <w:rsid w:val="00ED4AD9"/>
    <w:rsid w:val="00ED5646"/>
    <w:rsid w:val="00ED5D0F"/>
    <w:rsid w:val="00ED62FB"/>
    <w:rsid w:val="00ED6760"/>
    <w:rsid w:val="00ED7DDE"/>
    <w:rsid w:val="00EE036F"/>
    <w:rsid w:val="00EE0D9A"/>
    <w:rsid w:val="00EE0FA0"/>
    <w:rsid w:val="00EE18D7"/>
    <w:rsid w:val="00EE2875"/>
    <w:rsid w:val="00EE37BB"/>
    <w:rsid w:val="00EE3B2E"/>
    <w:rsid w:val="00EE3EC5"/>
    <w:rsid w:val="00EE4364"/>
    <w:rsid w:val="00EE4AE5"/>
    <w:rsid w:val="00EE4FAE"/>
    <w:rsid w:val="00EE527C"/>
    <w:rsid w:val="00EE5499"/>
    <w:rsid w:val="00EE596D"/>
    <w:rsid w:val="00EE5C14"/>
    <w:rsid w:val="00EF079A"/>
    <w:rsid w:val="00EF3B7E"/>
    <w:rsid w:val="00EF4EF9"/>
    <w:rsid w:val="00EF5D22"/>
    <w:rsid w:val="00EF7B9F"/>
    <w:rsid w:val="00F004DD"/>
    <w:rsid w:val="00F015FC"/>
    <w:rsid w:val="00F02DA3"/>
    <w:rsid w:val="00F03A12"/>
    <w:rsid w:val="00F03A80"/>
    <w:rsid w:val="00F03B6D"/>
    <w:rsid w:val="00F04508"/>
    <w:rsid w:val="00F04811"/>
    <w:rsid w:val="00F055C8"/>
    <w:rsid w:val="00F05BF8"/>
    <w:rsid w:val="00F05C81"/>
    <w:rsid w:val="00F06020"/>
    <w:rsid w:val="00F0609D"/>
    <w:rsid w:val="00F060C6"/>
    <w:rsid w:val="00F0725E"/>
    <w:rsid w:val="00F07664"/>
    <w:rsid w:val="00F1141D"/>
    <w:rsid w:val="00F114B9"/>
    <w:rsid w:val="00F116E7"/>
    <w:rsid w:val="00F11985"/>
    <w:rsid w:val="00F126DA"/>
    <w:rsid w:val="00F12A92"/>
    <w:rsid w:val="00F132BB"/>
    <w:rsid w:val="00F1374C"/>
    <w:rsid w:val="00F13C0C"/>
    <w:rsid w:val="00F13EE0"/>
    <w:rsid w:val="00F14336"/>
    <w:rsid w:val="00F14A1E"/>
    <w:rsid w:val="00F1642F"/>
    <w:rsid w:val="00F17419"/>
    <w:rsid w:val="00F20F17"/>
    <w:rsid w:val="00F20F9B"/>
    <w:rsid w:val="00F21436"/>
    <w:rsid w:val="00F219C4"/>
    <w:rsid w:val="00F21C47"/>
    <w:rsid w:val="00F220DE"/>
    <w:rsid w:val="00F236FF"/>
    <w:rsid w:val="00F24080"/>
    <w:rsid w:val="00F24568"/>
    <w:rsid w:val="00F248C8"/>
    <w:rsid w:val="00F24E25"/>
    <w:rsid w:val="00F255BE"/>
    <w:rsid w:val="00F26C52"/>
    <w:rsid w:val="00F270A5"/>
    <w:rsid w:val="00F2798C"/>
    <w:rsid w:val="00F27CC7"/>
    <w:rsid w:val="00F27F23"/>
    <w:rsid w:val="00F3042C"/>
    <w:rsid w:val="00F31C02"/>
    <w:rsid w:val="00F3296D"/>
    <w:rsid w:val="00F329A4"/>
    <w:rsid w:val="00F333CA"/>
    <w:rsid w:val="00F34332"/>
    <w:rsid w:val="00F3445E"/>
    <w:rsid w:val="00F34FBB"/>
    <w:rsid w:val="00F35EB5"/>
    <w:rsid w:val="00F36661"/>
    <w:rsid w:val="00F37064"/>
    <w:rsid w:val="00F370BA"/>
    <w:rsid w:val="00F374F5"/>
    <w:rsid w:val="00F3795F"/>
    <w:rsid w:val="00F37E85"/>
    <w:rsid w:val="00F40BA5"/>
    <w:rsid w:val="00F40CA0"/>
    <w:rsid w:val="00F40EFA"/>
    <w:rsid w:val="00F40F38"/>
    <w:rsid w:val="00F411BB"/>
    <w:rsid w:val="00F41F53"/>
    <w:rsid w:val="00F43150"/>
    <w:rsid w:val="00F435B1"/>
    <w:rsid w:val="00F4374F"/>
    <w:rsid w:val="00F44A95"/>
    <w:rsid w:val="00F46A2B"/>
    <w:rsid w:val="00F46AEA"/>
    <w:rsid w:val="00F47D0C"/>
    <w:rsid w:val="00F47EF0"/>
    <w:rsid w:val="00F5015F"/>
    <w:rsid w:val="00F50190"/>
    <w:rsid w:val="00F509B6"/>
    <w:rsid w:val="00F511A6"/>
    <w:rsid w:val="00F51674"/>
    <w:rsid w:val="00F51DAC"/>
    <w:rsid w:val="00F51F44"/>
    <w:rsid w:val="00F522C6"/>
    <w:rsid w:val="00F530DC"/>
    <w:rsid w:val="00F53BBF"/>
    <w:rsid w:val="00F542D4"/>
    <w:rsid w:val="00F549B0"/>
    <w:rsid w:val="00F54F02"/>
    <w:rsid w:val="00F54F57"/>
    <w:rsid w:val="00F55842"/>
    <w:rsid w:val="00F56575"/>
    <w:rsid w:val="00F568A4"/>
    <w:rsid w:val="00F56B08"/>
    <w:rsid w:val="00F57028"/>
    <w:rsid w:val="00F60FA6"/>
    <w:rsid w:val="00F61570"/>
    <w:rsid w:val="00F63426"/>
    <w:rsid w:val="00F64A3D"/>
    <w:rsid w:val="00F65CE7"/>
    <w:rsid w:val="00F66B3B"/>
    <w:rsid w:val="00F672D0"/>
    <w:rsid w:val="00F677D3"/>
    <w:rsid w:val="00F67E6D"/>
    <w:rsid w:val="00F67FEB"/>
    <w:rsid w:val="00F70E87"/>
    <w:rsid w:val="00F717E9"/>
    <w:rsid w:val="00F722F9"/>
    <w:rsid w:val="00F7246B"/>
    <w:rsid w:val="00F73B52"/>
    <w:rsid w:val="00F73F5D"/>
    <w:rsid w:val="00F7555E"/>
    <w:rsid w:val="00F75ADF"/>
    <w:rsid w:val="00F77B59"/>
    <w:rsid w:val="00F77D92"/>
    <w:rsid w:val="00F800CF"/>
    <w:rsid w:val="00F80334"/>
    <w:rsid w:val="00F80799"/>
    <w:rsid w:val="00F80F37"/>
    <w:rsid w:val="00F826A3"/>
    <w:rsid w:val="00F83E94"/>
    <w:rsid w:val="00F84489"/>
    <w:rsid w:val="00F850F8"/>
    <w:rsid w:val="00F85494"/>
    <w:rsid w:val="00F8611E"/>
    <w:rsid w:val="00F86579"/>
    <w:rsid w:val="00F86D73"/>
    <w:rsid w:val="00F86E56"/>
    <w:rsid w:val="00F87B60"/>
    <w:rsid w:val="00F87BDA"/>
    <w:rsid w:val="00F87F8E"/>
    <w:rsid w:val="00F9030E"/>
    <w:rsid w:val="00F90897"/>
    <w:rsid w:val="00F90F6A"/>
    <w:rsid w:val="00F91057"/>
    <w:rsid w:val="00F9126D"/>
    <w:rsid w:val="00F91426"/>
    <w:rsid w:val="00F9175A"/>
    <w:rsid w:val="00F92122"/>
    <w:rsid w:val="00F93895"/>
    <w:rsid w:val="00F94FA0"/>
    <w:rsid w:val="00F950F8"/>
    <w:rsid w:val="00F95C9A"/>
    <w:rsid w:val="00F96047"/>
    <w:rsid w:val="00F962F6"/>
    <w:rsid w:val="00F96A97"/>
    <w:rsid w:val="00F96CD1"/>
    <w:rsid w:val="00F977A5"/>
    <w:rsid w:val="00F97AE6"/>
    <w:rsid w:val="00FA129C"/>
    <w:rsid w:val="00FA213A"/>
    <w:rsid w:val="00FA2B44"/>
    <w:rsid w:val="00FA4B16"/>
    <w:rsid w:val="00FA5082"/>
    <w:rsid w:val="00FA598C"/>
    <w:rsid w:val="00FA670F"/>
    <w:rsid w:val="00FA7808"/>
    <w:rsid w:val="00FA7E84"/>
    <w:rsid w:val="00FB01F0"/>
    <w:rsid w:val="00FB1154"/>
    <w:rsid w:val="00FB1C09"/>
    <w:rsid w:val="00FB2CED"/>
    <w:rsid w:val="00FB320D"/>
    <w:rsid w:val="00FB37D8"/>
    <w:rsid w:val="00FB3B40"/>
    <w:rsid w:val="00FB3CE5"/>
    <w:rsid w:val="00FB458B"/>
    <w:rsid w:val="00FB4A07"/>
    <w:rsid w:val="00FB4BB0"/>
    <w:rsid w:val="00FB5016"/>
    <w:rsid w:val="00FB51D5"/>
    <w:rsid w:val="00FB58EC"/>
    <w:rsid w:val="00FB6555"/>
    <w:rsid w:val="00FB674A"/>
    <w:rsid w:val="00FB7715"/>
    <w:rsid w:val="00FC065B"/>
    <w:rsid w:val="00FC0E7F"/>
    <w:rsid w:val="00FC1323"/>
    <w:rsid w:val="00FC1858"/>
    <w:rsid w:val="00FC3806"/>
    <w:rsid w:val="00FC3A6B"/>
    <w:rsid w:val="00FC3CE8"/>
    <w:rsid w:val="00FC4183"/>
    <w:rsid w:val="00FC4559"/>
    <w:rsid w:val="00FC5FB0"/>
    <w:rsid w:val="00FC6248"/>
    <w:rsid w:val="00FC696B"/>
    <w:rsid w:val="00FC69E5"/>
    <w:rsid w:val="00FC7809"/>
    <w:rsid w:val="00FC7E31"/>
    <w:rsid w:val="00FD01AB"/>
    <w:rsid w:val="00FD0DFF"/>
    <w:rsid w:val="00FD13DB"/>
    <w:rsid w:val="00FD15B0"/>
    <w:rsid w:val="00FD3187"/>
    <w:rsid w:val="00FD4676"/>
    <w:rsid w:val="00FD4CE5"/>
    <w:rsid w:val="00FD676C"/>
    <w:rsid w:val="00FD67B0"/>
    <w:rsid w:val="00FE0239"/>
    <w:rsid w:val="00FE0D43"/>
    <w:rsid w:val="00FE28D4"/>
    <w:rsid w:val="00FE3BFB"/>
    <w:rsid w:val="00FE4C0C"/>
    <w:rsid w:val="00FE5103"/>
    <w:rsid w:val="00FE5455"/>
    <w:rsid w:val="00FE67EA"/>
    <w:rsid w:val="00FE6842"/>
    <w:rsid w:val="00FE7CC2"/>
    <w:rsid w:val="00FF0B6F"/>
    <w:rsid w:val="00FF0C8C"/>
    <w:rsid w:val="00FF12EC"/>
    <w:rsid w:val="00FF326B"/>
    <w:rsid w:val="00FF3CD5"/>
    <w:rsid w:val="00FF53A6"/>
    <w:rsid w:val="00FF55DA"/>
    <w:rsid w:val="00FF6318"/>
    <w:rsid w:val="00FF675C"/>
    <w:rsid w:val="00FF73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EBC89"/>
  <w15:chartTrackingRefBased/>
  <w15:docId w15:val="{4E2D9608-BB48-4737-9D0D-4D382614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0C7"/>
    <w:pPr>
      <w:overflowPunct w:val="0"/>
      <w:autoSpaceDE w:val="0"/>
      <w:autoSpaceDN w:val="0"/>
      <w:adjustRightInd w:val="0"/>
      <w:spacing w:before="120"/>
      <w:jc w:val="both"/>
      <w:textAlignment w:val="baseline"/>
    </w:pPr>
    <w:rPr>
      <w:color w:val="000000"/>
      <w:sz w:val="22"/>
      <w:lang w:eastAsia="ja-JP"/>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rPr>
      <w:rFonts w:eastAsia="Times New Roman"/>
    </w:r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link w:val="EXChar"/>
    <w:pPr>
      <w:keepLines/>
      <w:ind w:left="1702" w:hanging="1418"/>
    </w:pPr>
    <w:rPr>
      <w:rFonts w:eastAsia="Times New Roman"/>
    </w:rPr>
  </w:style>
  <w:style w:type="paragraph" w:customStyle="1" w:styleId="FP">
    <w:name w:val="FP"/>
    <w:basedOn w:val="Normal"/>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style>
  <w:style w:type="paragraph" w:customStyle="1" w:styleId="EW">
    <w:name w:val="EW"/>
    <w:basedOn w:val="EX"/>
  </w:style>
  <w:style w:type="paragraph" w:customStyle="1" w:styleId="B2">
    <w:name w:val="B2"/>
    <w:basedOn w:val="Normal"/>
    <w:link w:val="B2Char"/>
    <w:qFormat/>
    <w:pPr>
      <w:ind w:left="851" w:hanging="284"/>
    </w:pPr>
  </w:style>
  <w:style w:type="paragraph" w:customStyle="1" w:styleId="B1">
    <w:name w:val="B1"/>
    <w:basedOn w:val="Normal"/>
    <w:link w:val="B1Char"/>
    <w:qFormat/>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pPr>
      <w:keepNext w:val="0"/>
      <w:spacing w:before="0" w:after="240"/>
    </w:pPr>
  </w:style>
  <w:style w:type="paragraph" w:customStyle="1" w:styleId="NF">
    <w:name w:val="NF"/>
    <w:basedOn w:val="NO"/>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pPr>
      <w:jc w:val="right"/>
    </w:pPr>
  </w:style>
  <w:style w:type="paragraph" w:customStyle="1" w:styleId="TAN">
    <w:name w:val="TAN"/>
    <w:basedOn w:val="TAL"/>
    <w:link w:val="TANChar"/>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color w:val="000000"/>
      <w:lang w:val="en-GB" w:eastAsia="ja-JP" w:bidi="ar-SA"/>
    </w:rPr>
  </w:style>
  <w:style w:type="paragraph" w:styleId="BalloonText">
    <w:name w:val="Balloon Text"/>
    <w:basedOn w:val="Normal"/>
    <w:link w:val="BalloonTextChar"/>
    <w:rsid w:val="00533276"/>
    <w:rPr>
      <w:rFonts w:ascii="Malgun Gothic" w:hAnsi="Malgun Gothic"/>
      <w:sz w:val="18"/>
      <w:szCs w:val="18"/>
    </w:rPr>
  </w:style>
  <w:style w:type="character" w:customStyle="1" w:styleId="BalloonTextChar">
    <w:name w:val="Balloon Text Char"/>
    <w:link w:val="BalloonText"/>
    <w:rsid w:val="00533276"/>
    <w:rPr>
      <w:rFonts w:ascii="Malgun Gothic" w:eastAsia="Malgun Gothic" w:hAnsi="Malgun Gothic" w:cs="Times New Roman"/>
      <w:color w:val="000000"/>
      <w:sz w:val="18"/>
      <w:szCs w:val="18"/>
      <w:lang w:val="en-GB" w:eastAsia="ja-JP"/>
    </w:rPr>
  </w:style>
  <w:style w:type="character" w:customStyle="1" w:styleId="EditorsNoteChar">
    <w:name w:val="Editor's Note Char"/>
    <w:aliases w:val="EN Char"/>
    <w:link w:val="EditorsNote"/>
    <w:qFormat/>
    <w:rsid w:val="004E61F0"/>
    <w:rPr>
      <w:rFonts w:eastAsia="Times New Roman"/>
      <w:color w:val="FF0000"/>
      <w:lang w:val="en-GB" w:eastAsia="ja-JP"/>
    </w:rPr>
  </w:style>
  <w:style w:type="character" w:customStyle="1" w:styleId="TALChar">
    <w:name w:val="TAL Char"/>
    <w:link w:val="TAL"/>
    <w:qFormat/>
    <w:rsid w:val="00833D59"/>
    <w:rPr>
      <w:rFonts w:ascii="Arial" w:hAnsi="Arial"/>
      <w:color w:val="000000"/>
      <w:sz w:val="18"/>
      <w:lang w:val="en-GB" w:eastAsia="ja-JP"/>
    </w:rPr>
  </w:style>
  <w:style w:type="character" w:customStyle="1" w:styleId="TANChar">
    <w:name w:val="TAN Char"/>
    <w:link w:val="TAN"/>
    <w:rsid w:val="00833D59"/>
  </w:style>
  <w:style w:type="paragraph" w:styleId="Caption">
    <w:name w:val="caption"/>
    <w:basedOn w:val="Normal"/>
    <w:next w:val="Normal"/>
    <w:qFormat/>
    <w:rsid w:val="00833D59"/>
    <w:rPr>
      <w:b/>
      <w:bCs/>
    </w:rPr>
  </w:style>
  <w:style w:type="character" w:customStyle="1" w:styleId="B1Char">
    <w:name w:val="B1 Char"/>
    <w:link w:val="B1"/>
    <w:qFormat/>
    <w:rsid w:val="004B71E4"/>
    <w:rPr>
      <w:color w:val="000000"/>
      <w:lang w:val="en-GB" w:eastAsia="ja-JP"/>
    </w:rPr>
  </w:style>
  <w:style w:type="table" w:styleId="TableGrid">
    <w:name w:val="Table Grid"/>
    <w:basedOn w:val="TableNormal"/>
    <w:rsid w:val="00A14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8637F5"/>
    <w:pPr>
      <w:spacing w:before="60" w:after="120"/>
      <w:ind w:left="720"/>
      <w:contextualSpacing/>
    </w:pPr>
    <w:rPr>
      <w:rFonts w:eastAsia="Times New Roman"/>
      <w:color w:val="auto"/>
      <w:lang w:eastAsia="en-US"/>
    </w:rPr>
  </w:style>
  <w:style w:type="character" w:customStyle="1" w:styleId="NOZchn">
    <w:name w:val="NO Zchn"/>
    <w:link w:val="NO"/>
    <w:qFormat/>
    <w:rsid w:val="0006250D"/>
    <w:rPr>
      <w:rFonts w:eastAsia="Times New Roman"/>
      <w:color w:val="000000"/>
      <w:lang w:val="en-GB" w:eastAsia="ja-JP"/>
    </w:rPr>
  </w:style>
  <w:style w:type="character" w:customStyle="1" w:styleId="EditorsNoteCharChar">
    <w:name w:val="Editor's Note Char Char"/>
    <w:rsid w:val="00A07123"/>
    <w:rPr>
      <w:rFonts w:eastAsia="Times New Roman"/>
      <w:color w:val="FF0000"/>
      <w:lang w:val="en-GB" w:eastAsia="ja-JP"/>
    </w:rPr>
  </w:style>
  <w:style w:type="paragraph" w:styleId="DocumentMap">
    <w:name w:val="Document Map"/>
    <w:basedOn w:val="Normal"/>
    <w:link w:val="DocumentMapChar"/>
    <w:rsid w:val="0010708C"/>
    <w:rPr>
      <w:rFonts w:ascii="Tahoma" w:hAnsi="Tahoma"/>
      <w:sz w:val="16"/>
      <w:szCs w:val="16"/>
    </w:rPr>
  </w:style>
  <w:style w:type="character" w:customStyle="1" w:styleId="DocumentMapChar">
    <w:name w:val="Document Map Char"/>
    <w:link w:val="DocumentMap"/>
    <w:rsid w:val="0010708C"/>
    <w:rPr>
      <w:rFonts w:ascii="Tahoma" w:hAnsi="Tahoma" w:cs="Tahoma"/>
      <w:color w:val="000000"/>
      <w:sz w:val="16"/>
      <w:szCs w:val="16"/>
      <w:lang w:val="en-GB" w:eastAsia="ja-JP"/>
    </w:rPr>
  </w:style>
  <w:style w:type="character" w:customStyle="1" w:styleId="THChar">
    <w:name w:val="TH Char"/>
    <w:link w:val="TH"/>
    <w:qFormat/>
    <w:rsid w:val="00501D41"/>
    <w:rPr>
      <w:rFonts w:ascii="Arial" w:hAnsi="Arial"/>
      <w:b/>
      <w:color w:val="000000"/>
      <w:lang w:val="en-GB" w:eastAsia="ja-JP"/>
    </w:rPr>
  </w:style>
  <w:style w:type="character" w:customStyle="1" w:styleId="TFChar">
    <w:name w:val="TF Char"/>
    <w:link w:val="TF"/>
    <w:rsid w:val="00501D41"/>
    <w:rPr>
      <w:rFonts w:ascii="Arial" w:hAnsi="Arial"/>
      <w:b/>
      <w:color w:val="000000"/>
      <w:lang w:val="en-GB" w:eastAsia="ja-JP"/>
    </w:rPr>
  </w:style>
  <w:style w:type="character" w:customStyle="1" w:styleId="B2Char">
    <w:name w:val="B2 Char"/>
    <w:link w:val="B2"/>
    <w:qFormat/>
    <w:rsid w:val="00501D41"/>
    <w:rPr>
      <w:color w:val="000000"/>
      <w:lang w:val="en-GB" w:eastAsia="ja-JP"/>
    </w:rPr>
  </w:style>
  <w:style w:type="character" w:styleId="CommentReference">
    <w:name w:val="annotation reference"/>
    <w:rsid w:val="00712B60"/>
    <w:rPr>
      <w:sz w:val="16"/>
    </w:rPr>
  </w:style>
  <w:style w:type="paragraph" w:styleId="CommentText">
    <w:name w:val="annotation text"/>
    <w:basedOn w:val="Normal"/>
    <w:link w:val="CommentTextChar"/>
    <w:rsid w:val="00712B60"/>
    <w:pPr>
      <w:overflowPunct/>
      <w:autoSpaceDE/>
      <w:autoSpaceDN/>
      <w:adjustRightInd/>
      <w:textAlignment w:val="auto"/>
    </w:pPr>
    <w:rPr>
      <w:rFonts w:eastAsia="SimSun"/>
      <w:color w:val="auto"/>
      <w:lang w:eastAsia="en-US"/>
    </w:rPr>
  </w:style>
  <w:style w:type="character" w:customStyle="1" w:styleId="CommentTextChar">
    <w:name w:val="Comment Text Char"/>
    <w:link w:val="CommentText"/>
    <w:rsid w:val="00712B60"/>
    <w:rPr>
      <w:rFonts w:eastAsia="SimSun"/>
      <w:lang w:val="en-GB" w:eastAsia="en-US"/>
    </w:rPr>
  </w:style>
  <w:style w:type="character" w:customStyle="1" w:styleId="NOChar">
    <w:name w:val="NO Char"/>
    <w:qFormat/>
    <w:rsid w:val="00712B60"/>
    <w:rPr>
      <w:rFonts w:ascii="Times New Roman" w:hAnsi="Times New Roman"/>
      <w:lang w:val="en-GB" w:eastAsia="en-US"/>
    </w:rPr>
  </w:style>
  <w:style w:type="paragraph" w:customStyle="1" w:styleId="ColorfulShading-Accent11">
    <w:name w:val="Colorful Shading - Accent 11"/>
    <w:hidden/>
    <w:uiPriority w:val="99"/>
    <w:semiHidden/>
    <w:rsid w:val="00712B60"/>
    <w:rPr>
      <w:color w:val="000000"/>
      <w:lang w:eastAsia="ja-JP"/>
    </w:rPr>
  </w:style>
  <w:style w:type="paragraph" w:styleId="BodyText">
    <w:name w:val="Body Text"/>
    <w:basedOn w:val="Normal"/>
    <w:link w:val="BodyTextChar"/>
    <w:unhideWhenUsed/>
    <w:rsid w:val="00F329A4"/>
    <w:pPr>
      <w:spacing w:after="120"/>
    </w:pPr>
    <w:rPr>
      <w:rFonts w:eastAsia="SimSun"/>
    </w:rPr>
  </w:style>
  <w:style w:type="character" w:customStyle="1" w:styleId="BodyTextChar">
    <w:name w:val="Body Text Char"/>
    <w:link w:val="BodyText"/>
    <w:rsid w:val="00F329A4"/>
    <w:rPr>
      <w:rFonts w:eastAsia="SimSun"/>
      <w:color w:val="000000"/>
      <w:lang w:val="en-GB" w:eastAsia="ja-JP"/>
    </w:rPr>
  </w:style>
  <w:style w:type="paragraph" w:styleId="CommentSubject">
    <w:name w:val="annotation subject"/>
    <w:basedOn w:val="CommentText"/>
    <w:next w:val="CommentText"/>
    <w:link w:val="CommentSubjectChar"/>
    <w:rsid w:val="001954E5"/>
    <w:pPr>
      <w:overflowPunct w:val="0"/>
      <w:autoSpaceDE w:val="0"/>
      <w:autoSpaceDN w:val="0"/>
      <w:adjustRightInd w:val="0"/>
      <w:textAlignment w:val="baseline"/>
    </w:pPr>
    <w:rPr>
      <w:b/>
      <w:bCs/>
      <w:color w:val="000000"/>
      <w:lang w:eastAsia="ja-JP"/>
    </w:rPr>
  </w:style>
  <w:style w:type="character" w:customStyle="1" w:styleId="CommentSubjectChar">
    <w:name w:val="Comment Subject Char"/>
    <w:link w:val="CommentSubject"/>
    <w:rsid w:val="001954E5"/>
    <w:rPr>
      <w:rFonts w:eastAsia="SimSun"/>
      <w:b/>
      <w:bCs/>
      <w:color w:val="000000"/>
      <w:lang w:val="en-GB" w:eastAsia="ja-JP"/>
    </w:rPr>
  </w:style>
  <w:style w:type="character" w:customStyle="1" w:styleId="TAHCar">
    <w:name w:val="TAH Car"/>
    <w:link w:val="TAH"/>
    <w:qFormat/>
    <w:rsid w:val="000746D6"/>
    <w:rPr>
      <w:rFonts w:ascii="Arial" w:hAnsi="Arial"/>
      <w:b/>
      <w:color w:val="000000"/>
      <w:sz w:val="18"/>
      <w:lang w:val="en-GB" w:eastAsia="ja-JP"/>
    </w:rPr>
  </w:style>
  <w:style w:type="paragraph" w:styleId="Revision">
    <w:name w:val="Revision"/>
    <w:hidden/>
    <w:uiPriority w:val="71"/>
    <w:unhideWhenUsed/>
    <w:rsid w:val="00792E8C"/>
    <w:rPr>
      <w:color w:val="000000"/>
      <w:lang w:eastAsia="ja-JP"/>
    </w:rPr>
  </w:style>
  <w:style w:type="paragraph" w:styleId="ListParagraph">
    <w:name w:val="List Paragraph"/>
    <w:basedOn w:val="Normal"/>
    <w:uiPriority w:val="34"/>
    <w:qFormat/>
    <w:rsid w:val="005F6715"/>
    <w:pPr>
      <w:overflowPunct/>
      <w:autoSpaceDE/>
      <w:autoSpaceDN/>
      <w:adjustRightInd/>
      <w:ind w:left="720"/>
      <w:textAlignment w:val="auto"/>
    </w:pPr>
    <w:rPr>
      <w:rFonts w:eastAsia="Times New Roman"/>
      <w:noProof/>
      <w:color w:val="auto"/>
      <w:szCs w:val="22"/>
    </w:rPr>
  </w:style>
  <w:style w:type="paragraph" w:customStyle="1" w:styleId="tah0">
    <w:name w:val="tah"/>
    <w:basedOn w:val="Normal"/>
    <w:rsid w:val="00FA670F"/>
    <w:pPr>
      <w:overflowPunct/>
      <w:autoSpaceDE/>
      <w:autoSpaceDN/>
      <w:adjustRightInd/>
      <w:spacing w:before="100" w:beforeAutospacing="1" w:after="100" w:afterAutospacing="1"/>
      <w:textAlignment w:val="auto"/>
    </w:pPr>
    <w:rPr>
      <w:rFonts w:eastAsia="Calibri"/>
      <w:noProof/>
      <w:color w:val="auto"/>
      <w:sz w:val="24"/>
      <w:szCs w:val="24"/>
      <w:lang w:val="en-US" w:eastAsia="en-GB"/>
    </w:rPr>
  </w:style>
  <w:style w:type="character" w:styleId="Emphasis">
    <w:name w:val="Emphasis"/>
    <w:qFormat/>
    <w:rsid w:val="00C90345"/>
    <w:rPr>
      <w:i/>
      <w:iCs/>
    </w:rPr>
  </w:style>
  <w:style w:type="table" w:customStyle="1" w:styleId="TableGrid1">
    <w:name w:val="Table Grid1"/>
    <w:basedOn w:val="TableNormal"/>
    <w:next w:val="TableGrid"/>
    <w:rsid w:val="00E06D0C"/>
    <w:rPr>
      <w:rFonts w:eastAsia="DengXi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sid w:val="00596885"/>
    <w:rPr>
      <w:rFonts w:ascii="Arial" w:hAnsi="Arial"/>
      <w:color w:val="000000"/>
      <w:sz w:val="18"/>
      <w:lang w:eastAsia="ja-JP"/>
    </w:rPr>
  </w:style>
  <w:style w:type="character" w:customStyle="1" w:styleId="EXChar">
    <w:name w:val="EX Char"/>
    <w:link w:val="EX"/>
    <w:locked/>
    <w:rsid w:val="00945E2A"/>
    <w:rPr>
      <w:rFonts w:eastAsia="Times New Roman"/>
      <w:color w:val="000000"/>
      <w:sz w:val="22"/>
      <w:lang w:eastAsia="ja-JP"/>
    </w:rPr>
  </w:style>
  <w:style w:type="paragraph" w:customStyle="1" w:styleId="Tablecontents">
    <w:name w:val="Table contents"/>
    <w:basedOn w:val="Normal"/>
    <w:rsid w:val="00EA3D5B"/>
    <w:pPr>
      <w:overflowPunct/>
      <w:autoSpaceDE/>
      <w:autoSpaceDN/>
      <w:adjustRightInd/>
      <w:spacing w:before="60" w:after="60"/>
      <w:textAlignment w:val="auto"/>
    </w:pPr>
    <w:rPr>
      <w:rFonts w:ascii="Arial" w:eastAsia="Gulim" w:hAnsi="Arial" w:cs="Arial"/>
      <w:color w:val="auto"/>
      <w:sz w:val="24"/>
      <w:szCs w:val="24"/>
      <w:lang w:eastAsia="en-US"/>
    </w:rPr>
  </w:style>
  <w:style w:type="character" w:customStyle="1" w:styleId="B1Char1">
    <w:name w:val="B1 Char1"/>
    <w:rsid w:val="007F5859"/>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09597">
      <w:bodyDiv w:val="1"/>
      <w:marLeft w:val="0"/>
      <w:marRight w:val="0"/>
      <w:marTop w:val="0"/>
      <w:marBottom w:val="0"/>
      <w:divBdr>
        <w:top w:val="none" w:sz="0" w:space="0" w:color="auto"/>
        <w:left w:val="none" w:sz="0" w:space="0" w:color="auto"/>
        <w:bottom w:val="none" w:sz="0" w:space="0" w:color="auto"/>
        <w:right w:val="none" w:sz="0" w:space="0" w:color="auto"/>
      </w:divBdr>
    </w:div>
    <w:div w:id="411050054">
      <w:bodyDiv w:val="1"/>
      <w:marLeft w:val="0"/>
      <w:marRight w:val="0"/>
      <w:marTop w:val="0"/>
      <w:marBottom w:val="0"/>
      <w:divBdr>
        <w:top w:val="none" w:sz="0" w:space="0" w:color="auto"/>
        <w:left w:val="none" w:sz="0" w:space="0" w:color="auto"/>
        <w:bottom w:val="none" w:sz="0" w:space="0" w:color="auto"/>
        <w:right w:val="none" w:sz="0" w:space="0" w:color="auto"/>
      </w:divBdr>
    </w:div>
    <w:div w:id="423035347">
      <w:bodyDiv w:val="1"/>
      <w:marLeft w:val="0"/>
      <w:marRight w:val="0"/>
      <w:marTop w:val="0"/>
      <w:marBottom w:val="0"/>
      <w:divBdr>
        <w:top w:val="none" w:sz="0" w:space="0" w:color="auto"/>
        <w:left w:val="none" w:sz="0" w:space="0" w:color="auto"/>
        <w:bottom w:val="none" w:sz="0" w:space="0" w:color="auto"/>
        <w:right w:val="none" w:sz="0" w:space="0" w:color="auto"/>
      </w:divBdr>
    </w:div>
    <w:div w:id="509104132">
      <w:bodyDiv w:val="1"/>
      <w:marLeft w:val="0"/>
      <w:marRight w:val="0"/>
      <w:marTop w:val="0"/>
      <w:marBottom w:val="0"/>
      <w:divBdr>
        <w:top w:val="none" w:sz="0" w:space="0" w:color="auto"/>
        <w:left w:val="none" w:sz="0" w:space="0" w:color="auto"/>
        <w:bottom w:val="none" w:sz="0" w:space="0" w:color="auto"/>
        <w:right w:val="none" w:sz="0" w:space="0" w:color="auto"/>
      </w:divBdr>
    </w:div>
    <w:div w:id="589041695">
      <w:bodyDiv w:val="1"/>
      <w:marLeft w:val="0"/>
      <w:marRight w:val="0"/>
      <w:marTop w:val="0"/>
      <w:marBottom w:val="0"/>
      <w:divBdr>
        <w:top w:val="none" w:sz="0" w:space="0" w:color="auto"/>
        <w:left w:val="none" w:sz="0" w:space="0" w:color="auto"/>
        <w:bottom w:val="none" w:sz="0" w:space="0" w:color="auto"/>
        <w:right w:val="none" w:sz="0" w:space="0" w:color="auto"/>
      </w:divBdr>
    </w:div>
    <w:div w:id="672225861">
      <w:bodyDiv w:val="1"/>
      <w:marLeft w:val="0"/>
      <w:marRight w:val="0"/>
      <w:marTop w:val="0"/>
      <w:marBottom w:val="0"/>
      <w:divBdr>
        <w:top w:val="none" w:sz="0" w:space="0" w:color="auto"/>
        <w:left w:val="none" w:sz="0" w:space="0" w:color="auto"/>
        <w:bottom w:val="none" w:sz="0" w:space="0" w:color="auto"/>
        <w:right w:val="none" w:sz="0" w:space="0" w:color="auto"/>
      </w:divBdr>
    </w:div>
    <w:div w:id="834999985">
      <w:bodyDiv w:val="1"/>
      <w:marLeft w:val="0"/>
      <w:marRight w:val="0"/>
      <w:marTop w:val="0"/>
      <w:marBottom w:val="0"/>
      <w:divBdr>
        <w:top w:val="none" w:sz="0" w:space="0" w:color="auto"/>
        <w:left w:val="none" w:sz="0" w:space="0" w:color="auto"/>
        <w:bottom w:val="none" w:sz="0" w:space="0" w:color="auto"/>
        <w:right w:val="none" w:sz="0" w:space="0" w:color="auto"/>
      </w:divBdr>
    </w:div>
    <w:div w:id="1029142846">
      <w:bodyDiv w:val="1"/>
      <w:marLeft w:val="0"/>
      <w:marRight w:val="0"/>
      <w:marTop w:val="0"/>
      <w:marBottom w:val="0"/>
      <w:divBdr>
        <w:top w:val="none" w:sz="0" w:space="0" w:color="auto"/>
        <w:left w:val="none" w:sz="0" w:space="0" w:color="auto"/>
        <w:bottom w:val="none" w:sz="0" w:space="0" w:color="auto"/>
        <w:right w:val="none" w:sz="0" w:space="0" w:color="auto"/>
      </w:divBdr>
    </w:div>
    <w:div w:id="1224372981">
      <w:bodyDiv w:val="1"/>
      <w:marLeft w:val="0"/>
      <w:marRight w:val="0"/>
      <w:marTop w:val="0"/>
      <w:marBottom w:val="0"/>
      <w:divBdr>
        <w:top w:val="none" w:sz="0" w:space="0" w:color="auto"/>
        <w:left w:val="none" w:sz="0" w:space="0" w:color="auto"/>
        <w:bottom w:val="none" w:sz="0" w:space="0" w:color="auto"/>
        <w:right w:val="none" w:sz="0" w:space="0" w:color="auto"/>
      </w:divBdr>
    </w:div>
    <w:div w:id="1332486508">
      <w:bodyDiv w:val="1"/>
      <w:marLeft w:val="0"/>
      <w:marRight w:val="0"/>
      <w:marTop w:val="0"/>
      <w:marBottom w:val="0"/>
      <w:divBdr>
        <w:top w:val="none" w:sz="0" w:space="0" w:color="auto"/>
        <w:left w:val="none" w:sz="0" w:space="0" w:color="auto"/>
        <w:bottom w:val="none" w:sz="0" w:space="0" w:color="auto"/>
        <w:right w:val="none" w:sz="0" w:space="0" w:color="auto"/>
      </w:divBdr>
    </w:div>
    <w:div w:id="1391998250">
      <w:bodyDiv w:val="1"/>
      <w:marLeft w:val="0"/>
      <w:marRight w:val="0"/>
      <w:marTop w:val="0"/>
      <w:marBottom w:val="0"/>
      <w:divBdr>
        <w:top w:val="none" w:sz="0" w:space="0" w:color="auto"/>
        <w:left w:val="none" w:sz="0" w:space="0" w:color="auto"/>
        <w:bottom w:val="none" w:sz="0" w:space="0" w:color="auto"/>
        <w:right w:val="none" w:sz="0" w:space="0" w:color="auto"/>
      </w:divBdr>
    </w:div>
    <w:div w:id="18068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4.vsd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package" Target="embeddings/Microsoft_Visio_Drawing3.vsd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8CBA0-453E-4358-8B4F-6732889D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9</Pages>
  <Words>2858</Words>
  <Characters>16294</Characters>
  <Application>Microsoft Office Word</Application>
  <DocSecurity>0</DocSecurity>
  <Lines>135</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SRUK</Company>
  <LinksUpToDate>false</LinksUpToDate>
  <CharactersWithSpaces>19114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Apostolis (Motorola)</dc:creator>
  <cp:keywords/>
  <cp:lastModifiedBy>Samsung-r01</cp:lastModifiedBy>
  <cp:revision>15</cp:revision>
  <cp:lastPrinted>2017-01-31T19:04:00Z</cp:lastPrinted>
  <dcterms:created xsi:type="dcterms:W3CDTF">2024-04-18T00:08:00Z</dcterms:created>
  <dcterms:modified xsi:type="dcterms:W3CDTF">2024-04-18T00:23:00Z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PE5TQ1BIPgAAADcAQQA5AEYANQA4ADMAMgAyAEEAMgBCADkAMwBGADAAQwA4ADMAQgBDADIARAAx
AEYAMAAwAEIAOQBEADcAQgBEADkAOAA2AEIAOABCADQANABDADYAMgAxAEMAMwBDADUARQAzAEQA
MAA2ADkAMAAxADUAOABBADEAMgBDAEIAAAA=</vt:blob>
  </property>
  <property fmtid="{D5CDD505-2E9C-101B-9397-08002B2CF9AE}" pid="2" name="_NewReviewCycle">
    <vt:lpwstr/>
  </property>
  <property fmtid="{D5CDD505-2E9C-101B-9397-08002B2CF9AE}" pid="3" name="_2015_ms_pID_725343">
    <vt:lpwstr>(3)prnBBzDV4dlBQq7cAo0ePO6vQZPfK7xjm0DBFrNQKJWWDrtlQobujS9j8MjOK5hwMQ6GcsiK_x000d_
Kg0ye2J1Jv3sh2p8KW/OVTqXbaENra3Dl9KSaFTGJkbLB84oWqg7OYoyUwaBAveMp8VqQD4E_x000d_
k5vIawHCMGa7CxK2whjR2+W4YTO1zEJw/uWWGlpKkUunFOcn1kNNw4zulfOJwsPSwfM2UUCe_x000d_
ge0EHn3uBxL/NxJOeb</vt:lpwstr>
  </property>
  <property fmtid="{D5CDD505-2E9C-101B-9397-08002B2CF9AE}" pid="4" name="_2015_ms_pID_7253431">
    <vt:lpwstr>W7PxHhWcmo0wlQxoOhhyg3ZRw+tFUZLM6X7Cj78a+qUTQ22Cawvqo1_x000d_
QNpa5BlX3W8IAIgKhtQZHfNzTte0BdobcHmJfZmnafnK4sVlvo1AFustdiXxUaMRuLPiJ3xH_x000d_
kVGM/7AaMqP6TDGlgMtvX+XV1/QlKZiuYxxQiE9HYDVNgJ+cIjpQ5YXJ5z7yX5UWDBrd8JJd_x000d_
OF+VqBTAUHGdJ7ZtCGB6ojqd22eY8K+6JFyj</vt:lpwstr>
  </property>
  <property fmtid="{D5CDD505-2E9C-101B-9397-08002B2CF9AE}" pid="5" name="_2015_ms_pID_7253432">
    <vt:lpwstr>F4NlEPMQHhYewzjC/bTdhuc=</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1571137055</vt:lpwstr>
  </property>
</Properties>
</file>