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FEF4" w14:textId="5FBE028F" w:rsidR="00B61A5D" w:rsidRDefault="007E6E37">
      <w:pPr>
        <w:tabs>
          <w:tab w:val="left" w:pos="3544"/>
          <w:tab w:val="right" w:pos="9638"/>
        </w:tabs>
        <w:rPr>
          <w:rFonts w:ascii="Arial" w:hAnsi="Arial" w:cs="Arial"/>
          <w:b/>
          <w:bCs/>
          <w:sz w:val="24"/>
          <w:szCs w:val="24"/>
          <w:lang w:val="en-US" w:eastAsia="zh-CN"/>
        </w:rPr>
      </w:pPr>
      <w:r>
        <w:rPr>
          <w:rFonts w:ascii="Arial" w:eastAsia="Arial Unicode MS" w:hAnsi="Arial" w:cs="Arial"/>
          <w:b/>
          <w:bCs/>
          <w:sz w:val="24"/>
        </w:rPr>
        <w:t>3GPP TSG-WG SA2 Meeting #1</w:t>
      </w:r>
      <w:r>
        <w:rPr>
          <w:rFonts w:ascii="Arial" w:eastAsia="Arial Unicode MS" w:hAnsi="Arial" w:cs="Arial" w:hint="eastAsia"/>
          <w:b/>
          <w:bCs/>
          <w:sz w:val="24"/>
          <w:lang w:val="en-US" w:eastAsia="zh-CN"/>
        </w:rPr>
        <w:t>6</w:t>
      </w:r>
      <w:r>
        <w:rPr>
          <w:rFonts w:ascii="Arial" w:eastAsia="Arial Unicode MS" w:hAnsi="Arial" w:cs="Arial"/>
          <w:b/>
          <w:bCs/>
          <w:sz w:val="24"/>
          <w:lang w:val="en-US" w:eastAsia="zh-CN"/>
        </w:rPr>
        <w:t>2</w:t>
      </w:r>
      <w:r>
        <w:rPr>
          <w:rFonts w:ascii="Arial" w:hAnsi="Arial" w:cs="Arial"/>
          <w:b/>
          <w:bCs/>
          <w:sz w:val="24"/>
          <w:szCs w:val="24"/>
        </w:rPr>
        <w:tab/>
        <w:t>S2-</w:t>
      </w:r>
      <w:r>
        <w:rPr>
          <w:rFonts w:ascii="Arial" w:hAnsi="Arial" w:cs="Arial"/>
          <w:b/>
          <w:bCs/>
          <w:sz w:val="24"/>
          <w:szCs w:val="24"/>
          <w:lang w:val="en-US" w:eastAsia="zh-CN"/>
        </w:rPr>
        <w:t>240</w:t>
      </w:r>
      <w:r w:rsidR="00E96467">
        <w:rPr>
          <w:rFonts w:ascii="Arial" w:hAnsi="Arial" w:cs="Arial"/>
          <w:b/>
          <w:bCs/>
          <w:sz w:val="24"/>
          <w:szCs w:val="24"/>
          <w:lang w:val="en-US" w:eastAsia="zh-CN"/>
        </w:rPr>
        <w:t>5023</w:t>
      </w:r>
    </w:p>
    <w:p w14:paraId="2A4BACBC" w14:textId="3AB92A36" w:rsidR="00B61A5D" w:rsidRDefault="007E6E37">
      <w:pPr>
        <w:pBdr>
          <w:bottom w:val="single" w:sz="6" w:space="0" w:color="auto"/>
        </w:pBdr>
        <w:tabs>
          <w:tab w:val="right" w:pos="9638"/>
        </w:tabs>
        <w:spacing w:after="60"/>
        <w:ind w:left="1985" w:hanging="1985"/>
        <w:rPr>
          <w:rFonts w:ascii="Arial" w:hAnsi="Arial" w:cs="Arial"/>
          <w:b/>
          <w:sz w:val="24"/>
        </w:rPr>
      </w:pPr>
      <w:r>
        <w:rPr>
          <w:rFonts w:ascii="Arial" w:hAnsi="Arial" w:cs="Arial"/>
          <w:b/>
          <w:bCs/>
          <w:sz w:val="24"/>
        </w:rPr>
        <w:t>Changsha, China, April 15 – April 19, 2024</w:t>
      </w:r>
      <w:r>
        <w:rPr>
          <w:rFonts w:ascii="Arial" w:hAnsi="Arial" w:cs="Arial"/>
          <w:b/>
          <w:bCs/>
        </w:rPr>
        <w:tab/>
      </w:r>
      <w:r>
        <w:rPr>
          <w:rFonts w:ascii="Arial" w:hAnsi="Arial" w:cs="Arial"/>
          <w:b/>
          <w:bCs/>
          <w:color w:val="0070C0"/>
        </w:rPr>
        <w:t>(Revision of S2-240</w:t>
      </w:r>
      <w:r>
        <w:rPr>
          <w:rFonts w:ascii="Arial" w:hAnsi="Arial" w:cs="Arial"/>
          <w:b/>
          <w:bCs/>
          <w:color w:val="0070C0"/>
          <w:lang w:eastAsia="zh-CN"/>
        </w:rPr>
        <w:t>2215</w:t>
      </w:r>
      <w:ins w:id="0" w:author="OPPO S2-2404331" w:date="2024-04-10T18:46:00Z">
        <w:r>
          <w:rPr>
            <w:rFonts w:ascii="Arial" w:hAnsi="Arial" w:cs="Arial"/>
            <w:b/>
            <w:bCs/>
            <w:color w:val="0070C0"/>
            <w:lang w:eastAsia="zh-CN"/>
          </w:rPr>
          <w:t>/4331/4535</w:t>
        </w:r>
      </w:ins>
      <w:ins w:id="1" w:author="Yuang(ZTE)" w:date="2024-04-10T19:24:00Z">
        <w:r>
          <w:rPr>
            <w:rFonts w:ascii="Arial" w:hAnsi="Arial" w:cs="Arial" w:hint="eastAsia"/>
            <w:b/>
            <w:bCs/>
            <w:color w:val="0070C0"/>
            <w:lang w:val="en-US" w:eastAsia="zh-CN"/>
          </w:rPr>
          <w:t>/3993</w:t>
        </w:r>
      </w:ins>
      <w:ins w:id="2" w:author="CMCC1" w:date="2024-04-16T10:26:00Z">
        <w:r w:rsidR="00E96467">
          <w:rPr>
            <w:rFonts w:ascii="Arial" w:hAnsi="Arial" w:cs="Arial"/>
            <w:b/>
            <w:bCs/>
            <w:color w:val="0070C0"/>
            <w:lang w:val="en-US" w:eastAsia="zh-CN"/>
          </w:rPr>
          <w:t>/4047</w:t>
        </w:r>
      </w:ins>
      <w:r>
        <w:rPr>
          <w:rFonts w:ascii="Arial" w:hAnsi="Arial" w:cs="Arial"/>
          <w:b/>
          <w:bCs/>
          <w:color w:val="0070C0"/>
        </w:rPr>
        <w:t>)</w:t>
      </w:r>
    </w:p>
    <w:p w14:paraId="342E76D3" w14:textId="77777777" w:rsidR="00B61A5D" w:rsidRDefault="007E6E37">
      <w:pPr>
        <w:ind w:left="2127" w:hanging="2127"/>
        <w:rPr>
          <w:rFonts w:ascii="Arial" w:hAnsi="Arial" w:cs="Arial"/>
          <w:b/>
          <w:lang w:val="en-US" w:eastAsia="zh-CN"/>
        </w:rPr>
      </w:pPr>
      <w:r>
        <w:rPr>
          <w:rFonts w:ascii="Arial" w:hAnsi="Arial" w:cs="Arial"/>
          <w:b/>
        </w:rPr>
        <w:t>Source:</w:t>
      </w:r>
      <w:r>
        <w:rPr>
          <w:rFonts w:ascii="Arial" w:hAnsi="Arial" w:cs="Arial"/>
          <w:b/>
        </w:rPr>
        <w:tab/>
        <w:t xml:space="preserve">China </w:t>
      </w:r>
      <w:proofErr w:type="gramStart"/>
      <w:r>
        <w:rPr>
          <w:rFonts w:ascii="Arial" w:hAnsi="Arial" w:cs="Arial"/>
          <w:b/>
        </w:rPr>
        <w:t>Mobile</w:t>
      </w:r>
      <w:ins w:id="3" w:author="OPPO S2-2404331" w:date="2024-04-10T18:45:00Z">
        <w:r>
          <w:rPr>
            <w:rFonts w:ascii="Arial" w:hAnsi="Arial" w:cs="Arial" w:hint="eastAsia"/>
            <w:b/>
            <w:lang w:val="en-US" w:eastAsia="zh-CN"/>
          </w:rPr>
          <w:t>,OPPO</w:t>
        </w:r>
      </w:ins>
      <w:proofErr w:type="gramEnd"/>
      <w:ins w:id="4" w:author="user2" w:date="2024-04-10T16:36:00Z">
        <w:r>
          <w:rPr>
            <w:rFonts w:ascii="Arial" w:hAnsi="Arial" w:cs="Arial" w:hint="eastAsia"/>
            <w:b/>
            <w:lang w:val="en-US" w:eastAsia="zh-CN"/>
          </w:rPr>
          <w:t>,KDDI</w:t>
        </w:r>
      </w:ins>
      <w:ins w:id="5" w:author="OPPO S2-2404331" w:date="2024-04-10T18:49:00Z">
        <w:r>
          <w:rPr>
            <w:rFonts w:ascii="Arial" w:hAnsi="Arial" w:cs="Arial"/>
            <w:b/>
            <w:lang w:val="en-US" w:eastAsia="zh-CN"/>
          </w:rPr>
          <w:t>, ZTE</w:t>
        </w:r>
      </w:ins>
    </w:p>
    <w:p w14:paraId="75913DE9" w14:textId="77777777" w:rsidR="00B61A5D" w:rsidRDefault="007E6E37">
      <w:pPr>
        <w:ind w:left="2127" w:hanging="2127"/>
        <w:rPr>
          <w:rFonts w:ascii="Arial" w:hAnsi="Arial" w:cs="Arial"/>
          <w:b/>
          <w:lang w:val="en-US" w:eastAsia="zh-CN"/>
        </w:rPr>
      </w:pPr>
      <w:r>
        <w:rPr>
          <w:rFonts w:ascii="Arial" w:hAnsi="Arial" w:cs="Arial"/>
          <w:b/>
        </w:rPr>
        <w:t>Title:</w:t>
      </w:r>
      <w:r>
        <w:rPr>
          <w:rFonts w:ascii="Arial" w:hAnsi="Arial" w:cs="Arial"/>
          <w:b/>
        </w:rPr>
        <w:tab/>
      </w:r>
      <w:r>
        <w:rPr>
          <w:rFonts w:ascii="Arial" w:hAnsi="Arial" w:cs="Arial" w:hint="eastAsia"/>
          <w:b/>
          <w:lang w:val="en-US" w:eastAsia="zh-CN"/>
        </w:rPr>
        <w:t xml:space="preserve">General procedure for </w:t>
      </w:r>
      <w:ins w:id="6" w:author="CMCC" w:date="2024-04-11T22:59:00Z">
        <w:r>
          <w:rPr>
            <w:rFonts w:ascii="Arial" w:hAnsi="Arial" w:cs="Arial"/>
            <w:b/>
            <w:lang w:val="en-US" w:eastAsia="zh-CN"/>
          </w:rPr>
          <w:t xml:space="preserve">NWDAF initiated </w:t>
        </w:r>
      </w:ins>
      <w:r>
        <w:rPr>
          <w:rFonts w:ascii="Arial" w:hAnsi="Arial" w:cs="Arial" w:hint="eastAsia"/>
          <w:b/>
          <w:lang w:val="en-US" w:eastAsia="zh-CN"/>
        </w:rPr>
        <w:t xml:space="preserve">Vertical Federated Learning </w:t>
      </w:r>
      <w:r>
        <w:rPr>
          <w:rFonts w:ascii="Arial" w:hAnsi="Arial" w:cs="Arial"/>
          <w:b/>
          <w:lang w:val="en-US" w:eastAsia="zh-CN"/>
        </w:rPr>
        <w:t xml:space="preserve">between NWDAF(s) and AF(s)  </w:t>
      </w:r>
    </w:p>
    <w:p w14:paraId="60011BDD" w14:textId="77777777" w:rsidR="00B61A5D" w:rsidRDefault="007E6E37">
      <w:pPr>
        <w:ind w:left="2127" w:hanging="2127"/>
        <w:rPr>
          <w:rFonts w:ascii="Arial" w:hAnsi="Arial" w:cs="Arial"/>
          <w:b/>
          <w:lang w:eastAsia="zh-CN"/>
        </w:rPr>
      </w:pPr>
      <w:r>
        <w:rPr>
          <w:rFonts w:ascii="Arial" w:hAnsi="Arial" w:cs="Arial"/>
          <w:b/>
        </w:rPr>
        <w:t>Document for:</w:t>
      </w:r>
      <w:r>
        <w:rPr>
          <w:rFonts w:ascii="Arial" w:hAnsi="Arial" w:cs="Arial"/>
          <w:b/>
        </w:rPr>
        <w:tab/>
      </w:r>
      <w:r>
        <w:rPr>
          <w:rFonts w:ascii="Arial" w:hAnsi="Arial" w:cs="Arial"/>
          <w:b/>
          <w:lang w:eastAsia="zh-CN"/>
        </w:rPr>
        <w:t>A</w:t>
      </w:r>
      <w:r>
        <w:rPr>
          <w:rFonts w:ascii="Arial" w:hAnsi="Arial" w:cs="Arial" w:hint="eastAsia"/>
          <w:b/>
          <w:lang w:eastAsia="zh-CN"/>
        </w:rPr>
        <w:t>pproval</w:t>
      </w:r>
    </w:p>
    <w:p w14:paraId="2596CFD1" w14:textId="77777777" w:rsidR="00B61A5D" w:rsidRDefault="007E6E37">
      <w:pPr>
        <w:ind w:left="2127" w:hanging="2127"/>
        <w:rPr>
          <w:rFonts w:ascii="Arial" w:hAnsi="Arial" w:cs="Arial"/>
          <w:b/>
          <w:lang w:val="en-US" w:eastAsia="zh-CN"/>
        </w:rPr>
      </w:pPr>
      <w:r>
        <w:rPr>
          <w:rFonts w:ascii="Arial" w:hAnsi="Arial" w:cs="Arial"/>
          <w:b/>
        </w:rPr>
        <w:t>Agenda Item:</w:t>
      </w:r>
      <w:r>
        <w:rPr>
          <w:rFonts w:ascii="Arial" w:hAnsi="Arial" w:cs="Arial"/>
          <w:b/>
        </w:rPr>
        <w:tab/>
      </w:r>
      <w:r>
        <w:rPr>
          <w:rFonts w:ascii="Arial" w:hAnsi="Arial" w:cs="Arial" w:hint="eastAsia"/>
          <w:b/>
          <w:lang w:val="en-US" w:eastAsia="zh-CN"/>
        </w:rPr>
        <w:t>1</w:t>
      </w:r>
      <w:r>
        <w:rPr>
          <w:rFonts w:ascii="Arial" w:hAnsi="Arial" w:cs="Arial"/>
          <w:b/>
        </w:rPr>
        <w:t>9.</w:t>
      </w:r>
      <w:r>
        <w:rPr>
          <w:rFonts w:ascii="Arial" w:hAnsi="Arial" w:cs="Arial" w:hint="eastAsia"/>
          <w:b/>
          <w:lang w:val="en-US" w:eastAsia="zh-CN"/>
        </w:rPr>
        <w:t>15</w:t>
      </w:r>
    </w:p>
    <w:p w14:paraId="25AF594C" w14:textId="77777777" w:rsidR="00B61A5D" w:rsidRDefault="007E6E37">
      <w:pPr>
        <w:ind w:left="2127" w:hanging="2127"/>
        <w:rPr>
          <w:rFonts w:ascii="Arial" w:hAnsi="Arial" w:cs="Arial"/>
          <w:b/>
          <w:highlight w:val="yellow"/>
          <w:lang w:val="en-US" w:eastAsia="zh-CN"/>
        </w:rPr>
      </w:pPr>
      <w:r>
        <w:rPr>
          <w:rFonts w:ascii="Arial" w:hAnsi="Arial" w:cs="Arial"/>
          <w:b/>
        </w:rPr>
        <w:t>Work Item / Release:</w:t>
      </w:r>
      <w:r>
        <w:rPr>
          <w:rFonts w:ascii="Arial" w:hAnsi="Arial" w:cs="Arial"/>
          <w:b/>
        </w:rPr>
        <w:tab/>
      </w:r>
      <w:r>
        <w:rPr>
          <w:rFonts w:ascii="Arial" w:hAnsi="Arial" w:cs="Arial" w:hint="eastAsia"/>
          <w:b/>
        </w:rPr>
        <w:t>FS_AIML_CN</w:t>
      </w:r>
      <w:r>
        <w:rPr>
          <w:rFonts w:ascii="Arial" w:hAnsi="Arial" w:cs="Arial"/>
          <w:b/>
        </w:rPr>
        <w:t>/R1</w:t>
      </w:r>
      <w:r>
        <w:rPr>
          <w:rFonts w:ascii="Arial" w:hAnsi="Arial" w:cs="Arial" w:hint="eastAsia"/>
          <w:b/>
          <w:lang w:val="en-US" w:eastAsia="zh-CN"/>
        </w:rPr>
        <w:t>9</w:t>
      </w:r>
    </w:p>
    <w:p w14:paraId="53018051" w14:textId="77777777" w:rsidR="00B61A5D" w:rsidRDefault="007E6E37">
      <w:pPr>
        <w:pStyle w:val="CRCoverPage"/>
        <w:outlineLvl w:val="0"/>
        <w:rPr>
          <w:b/>
          <w:sz w:val="24"/>
        </w:rPr>
      </w:pPr>
      <w:r>
        <w:rPr>
          <w:b/>
          <w:sz w:val="24"/>
        </w:rPr>
        <w:t xml:space="preserve">                                              </w:t>
      </w:r>
    </w:p>
    <w:p w14:paraId="7BA476BE" w14:textId="77777777" w:rsidR="00B61A5D" w:rsidRDefault="007E6E37">
      <w:pPr>
        <w:pStyle w:val="Heading1"/>
        <w:ind w:left="0" w:firstLine="0"/>
        <w:rPr>
          <w:lang w:eastAsia="zh-CN"/>
        </w:rPr>
      </w:pPr>
      <w:r>
        <w:rPr>
          <w:rFonts w:hint="eastAsia"/>
          <w:lang w:val="en-US" w:eastAsia="zh-CN"/>
        </w:rPr>
        <w:t>1</w:t>
      </w:r>
      <w:r>
        <w:t xml:space="preserve">. </w:t>
      </w:r>
      <w:r>
        <w:rPr>
          <w:rFonts w:hint="eastAsia"/>
          <w:lang w:eastAsia="zh-CN"/>
        </w:rPr>
        <w:t>Proposal</w:t>
      </w:r>
    </w:p>
    <w:p w14:paraId="6F6C56A0" w14:textId="77777777" w:rsidR="00B61A5D" w:rsidRDefault="007E6E37">
      <w:pPr>
        <w:pStyle w:val="B1"/>
        <w:ind w:left="0" w:firstLine="0"/>
        <w:rPr>
          <w:b/>
          <w:sz w:val="24"/>
          <w:lang w:val="en-US" w:eastAsia="zh-CN"/>
        </w:rPr>
      </w:pPr>
      <w:r>
        <w:rPr>
          <w:rFonts w:hint="eastAsia"/>
          <w:lang w:eastAsia="zh-CN"/>
        </w:rPr>
        <w:t xml:space="preserve">It </w:t>
      </w:r>
      <w:r>
        <w:rPr>
          <w:rFonts w:hint="eastAsia"/>
          <w:lang w:val="en-US" w:eastAsia="zh-CN"/>
        </w:rPr>
        <w:t>proposes t</w:t>
      </w:r>
      <w:r>
        <w:rPr>
          <w:lang w:val="en-US" w:eastAsia="zh-CN"/>
        </w:rPr>
        <w:t xml:space="preserve">o introduce </w:t>
      </w:r>
      <w:r>
        <w:rPr>
          <w:rFonts w:hint="eastAsia"/>
          <w:lang w:val="en-US" w:eastAsia="zh-CN"/>
        </w:rPr>
        <w:t xml:space="preserve">the </w:t>
      </w:r>
      <w:r>
        <w:rPr>
          <w:lang w:val="en-US" w:eastAsia="zh-CN"/>
        </w:rPr>
        <w:t>g</w:t>
      </w:r>
      <w:r>
        <w:rPr>
          <w:rFonts w:hint="eastAsia"/>
          <w:lang w:val="en-US" w:eastAsia="zh-CN"/>
        </w:rPr>
        <w:t xml:space="preserve">eneral procedure for Vertical Federated Learning among different entities (NWDAF and AF). It </w:t>
      </w:r>
      <w:r>
        <w:rPr>
          <w:lang w:val="en-US" w:eastAsia="zh-CN"/>
        </w:rPr>
        <w:t>aims</w:t>
      </w:r>
      <w:r>
        <w:rPr>
          <w:rFonts w:hint="eastAsia"/>
          <w:lang w:val="en-US" w:eastAsia="zh-CN"/>
        </w:rPr>
        <w:t xml:space="preserve"> to </w:t>
      </w:r>
      <w:r>
        <w:rPr>
          <w:lang w:val="en-US" w:eastAsia="zh-CN"/>
        </w:rPr>
        <w:t>address</w:t>
      </w:r>
      <w:r>
        <w:rPr>
          <w:rFonts w:hint="eastAsia"/>
          <w:lang w:val="en-US" w:eastAsia="zh-CN"/>
        </w:rPr>
        <w:t xml:space="preserve"> the Key Issue #2: 5GC Support for Vertical Federated Learning in TR 23.700-84.</w:t>
      </w:r>
    </w:p>
    <w:p w14:paraId="2A441EDA" w14:textId="77777777" w:rsidR="00B61A5D" w:rsidRDefault="00B61A5D">
      <w:pPr>
        <w:pStyle w:val="CRCoverPage"/>
        <w:spacing w:after="0"/>
        <w:rPr>
          <w:sz w:val="8"/>
          <w:szCs w:val="8"/>
        </w:rPr>
      </w:pPr>
    </w:p>
    <w:p w14:paraId="12606C3C" w14:textId="77777777" w:rsidR="00B61A5D" w:rsidRDefault="00B61A5D">
      <w:pPr>
        <w:sectPr w:rsidR="00B61A5D">
          <w:headerReference w:type="even" r:id="rId7"/>
          <w:footnotePr>
            <w:numRestart w:val="eachSect"/>
          </w:footnotePr>
          <w:pgSz w:w="11907" w:h="16840"/>
          <w:pgMar w:top="1418" w:right="1134" w:bottom="1134" w:left="1134" w:header="680" w:footer="567" w:gutter="0"/>
          <w:cols w:space="720"/>
        </w:sectPr>
      </w:pPr>
    </w:p>
    <w:p w14:paraId="182507E0" w14:textId="77777777" w:rsidR="00B61A5D" w:rsidRDefault="007E6E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7" w:name="_Toc23402388"/>
      <w:bookmarkStart w:id="8" w:name="_Toc54968110"/>
      <w:bookmarkStart w:id="9" w:name="_Toc50536533"/>
      <w:bookmarkStart w:id="10" w:name="_Toc57530236"/>
      <w:bookmarkStart w:id="11" w:name="_Toc26386423"/>
      <w:bookmarkStart w:id="12" w:name="_Toc57532437"/>
      <w:bookmarkStart w:id="13" w:name="_Toc153792677"/>
      <w:bookmarkStart w:id="14" w:name="_Toc26431229"/>
      <w:bookmarkStart w:id="15" w:name="_Toc157747893"/>
      <w:bookmarkStart w:id="16" w:name="_Toc57236595"/>
      <w:bookmarkStart w:id="17" w:name="_Toc22192650"/>
      <w:bookmarkStart w:id="18" w:name="_Toc30694627"/>
      <w:bookmarkStart w:id="19" w:name="_Toc157534622"/>
      <w:bookmarkStart w:id="20" w:name="_Toc57236432"/>
      <w:bookmarkStart w:id="21" w:name="_Toc44311891"/>
      <w:bookmarkStart w:id="22" w:name="_Toc23402418"/>
      <w:bookmarkStart w:id="23" w:name="_Toc43906765"/>
      <w:bookmarkStart w:id="24" w:name="_Toc54930305"/>
      <w:bookmarkStart w:id="25" w:name="_Toc153792592"/>
      <w:bookmarkStart w:id="26" w:name="_Toc43906649"/>
      <w:bookmarkStart w:id="27" w:name="_Toc16839382"/>
      <w:bookmarkStart w:id="28" w:name="_Toc122419263"/>
      <w:bookmarkStart w:id="29" w:name="_Toc47342606"/>
      <w:bookmarkStart w:id="30" w:name="_Toc36192489"/>
      <w:bookmarkStart w:id="31" w:name="_Toc51769307"/>
      <w:bookmarkStart w:id="32" w:name="_Toc45193591"/>
      <w:bookmarkStart w:id="33" w:name="_Toc47592678"/>
      <w:bookmarkStart w:id="34" w:name="_Toc59101136"/>
      <w:bookmarkStart w:id="35" w:name="_Toc27895386"/>
      <w:bookmarkStart w:id="36" w:name="_Toc36187860"/>
      <w:bookmarkStart w:id="37" w:name="_Toc47593223"/>
      <w:bookmarkStart w:id="38" w:name="_Toc20204672"/>
      <w:bookmarkStart w:id="39" w:name="_Toc45183764"/>
      <w:bookmarkStart w:id="40" w:name="_Toc59100591"/>
      <w:bookmarkStart w:id="41" w:name="_Toc36191956"/>
      <w:bookmarkStart w:id="42" w:name="_Toc20204189"/>
      <w:bookmarkStart w:id="43" w:name="_Toc51834765"/>
      <w:bookmarkStart w:id="44" w:name="_Toc27894878"/>
      <w:bookmarkStart w:id="45" w:name="_Toc45193046"/>
      <w:bookmarkStart w:id="46" w:name="_Toc27846729"/>
      <w:bookmarkStart w:id="47" w:name="_Toc51835310"/>
      <w:bookmarkStart w:id="48" w:name="_Toc59095659"/>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w:t>
      </w:r>
    </w:p>
    <w:p w14:paraId="5FABDA30" w14:textId="77777777" w:rsidR="00B61A5D" w:rsidRDefault="007E6E37">
      <w:pPr>
        <w:pStyle w:val="Heading2"/>
      </w:pPr>
      <w:r>
        <w:t>6.0</w:t>
      </w:r>
      <w:r>
        <w:tab/>
        <w:t>Mapping of Solutions to Key Issues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27"/>
    <w:p w14:paraId="5EDE5E05" w14:textId="77777777" w:rsidR="00B61A5D" w:rsidRDefault="007E6E37">
      <w:pPr>
        <w:pStyle w:val="TH"/>
      </w:pPr>
      <w: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5"/>
        <w:gridCol w:w="870"/>
        <w:gridCol w:w="870"/>
        <w:gridCol w:w="878"/>
        <w:gridCol w:w="872"/>
        <w:gridCol w:w="878"/>
        <w:gridCol w:w="874"/>
        <w:gridCol w:w="874"/>
        <w:gridCol w:w="869"/>
        <w:gridCol w:w="861"/>
      </w:tblGrid>
      <w:tr w:rsidR="00B61A5D" w14:paraId="435B8AEA" w14:textId="77777777">
        <w:trPr>
          <w:cantSplit/>
          <w:jc w:val="center"/>
        </w:trPr>
        <w:tc>
          <w:tcPr>
            <w:tcW w:w="492" w:type="pct"/>
          </w:tcPr>
          <w:p w14:paraId="13C9C5F4" w14:textId="77777777" w:rsidR="00B61A5D" w:rsidRDefault="00B61A5D">
            <w:pPr>
              <w:pStyle w:val="TAH"/>
              <w:rPr>
                <w:sz w:val="16"/>
                <w:szCs w:val="16"/>
              </w:rPr>
            </w:pPr>
          </w:p>
        </w:tc>
        <w:tc>
          <w:tcPr>
            <w:tcW w:w="1793" w:type="pct"/>
            <w:gridSpan w:val="4"/>
          </w:tcPr>
          <w:p w14:paraId="3EBBD6D7" w14:textId="77777777" w:rsidR="00B61A5D" w:rsidRDefault="007E6E37">
            <w:pPr>
              <w:pStyle w:val="TAH"/>
              <w:rPr>
                <w:sz w:val="16"/>
                <w:szCs w:val="16"/>
              </w:rPr>
            </w:pPr>
            <w:r>
              <w:rPr>
                <w:sz w:val="16"/>
                <w:szCs w:val="16"/>
              </w:rPr>
              <w:t>Key Issues</w:t>
            </w:r>
          </w:p>
        </w:tc>
        <w:tc>
          <w:tcPr>
            <w:tcW w:w="2716" w:type="pct"/>
            <w:gridSpan w:val="6"/>
          </w:tcPr>
          <w:p w14:paraId="472DCE98" w14:textId="77777777" w:rsidR="00B61A5D" w:rsidRDefault="007E6E37">
            <w:pPr>
              <w:pStyle w:val="TAH"/>
              <w:rPr>
                <w:sz w:val="16"/>
                <w:szCs w:val="16"/>
              </w:rPr>
            </w:pPr>
            <w:r>
              <w:rPr>
                <w:sz w:val="16"/>
                <w:szCs w:val="16"/>
              </w:rPr>
              <w:t>Use cases (optional)</w:t>
            </w:r>
          </w:p>
        </w:tc>
      </w:tr>
      <w:tr w:rsidR="00B61A5D" w14:paraId="38278506" w14:textId="77777777">
        <w:trPr>
          <w:cantSplit/>
          <w:jc w:val="center"/>
        </w:trPr>
        <w:tc>
          <w:tcPr>
            <w:tcW w:w="492" w:type="pct"/>
          </w:tcPr>
          <w:p w14:paraId="29ED09DA" w14:textId="77777777" w:rsidR="00B61A5D" w:rsidRDefault="007E6E37">
            <w:pPr>
              <w:pStyle w:val="TAH"/>
              <w:rPr>
                <w:sz w:val="16"/>
                <w:szCs w:val="16"/>
              </w:rPr>
            </w:pPr>
            <w:r>
              <w:rPr>
                <w:sz w:val="16"/>
                <w:szCs w:val="16"/>
              </w:rPr>
              <w:t>Solutions</w:t>
            </w:r>
          </w:p>
        </w:tc>
        <w:tc>
          <w:tcPr>
            <w:tcW w:w="433" w:type="pct"/>
          </w:tcPr>
          <w:p w14:paraId="059FB7AE" w14:textId="77777777" w:rsidR="00B61A5D" w:rsidRDefault="007E6E37">
            <w:pPr>
              <w:pStyle w:val="TAH"/>
              <w:rPr>
                <w:sz w:val="16"/>
                <w:szCs w:val="16"/>
              </w:rPr>
            </w:pPr>
            <w:r>
              <w:rPr>
                <w:sz w:val="16"/>
                <w:szCs w:val="16"/>
              </w:rPr>
              <w:t>1</w:t>
            </w:r>
          </w:p>
        </w:tc>
        <w:tc>
          <w:tcPr>
            <w:tcW w:w="452" w:type="pct"/>
          </w:tcPr>
          <w:p w14:paraId="5B564CA0" w14:textId="77777777" w:rsidR="00B61A5D" w:rsidRDefault="007E6E37">
            <w:pPr>
              <w:pStyle w:val="TAH"/>
              <w:rPr>
                <w:sz w:val="16"/>
                <w:szCs w:val="16"/>
              </w:rPr>
            </w:pPr>
            <w:r>
              <w:rPr>
                <w:sz w:val="16"/>
                <w:szCs w:val="16"/>
              </w:rPr>
              <w:t>2</w:t>
            </w:r>
          </w:p>
        </w:tc>
        <w:tc>
          <w:tcPr>
            <w:tcW w:w="452" w:type="pct"/>
          </w:tcPr>
          <w:p w14:paraId="18C67BBB" w14:textId="77777777" w:rsidR="00B61A5D" w:rsidRDefault="007E6E37">
            <w:pPr>
              <w:pStyle w:val="TAH"/>
              <w:rPr>
                <w:sz w:val="16"/>
                <w:szCs w:val="16"/>
              </w:rPr>
            </w:pPr>
            <w:r>
              <w:rPr>
                <w:sz w:val="16"/>
                <w:szCs w:val="16"/>
              </w:rPr>
              <w:t>3</w:t>
            </w:r>
          </w:p>
        </w:tc>
        <w:tc>
          <w:tcPr>
            <w:tcW w:w="456" w:type="pct"/>
          </w:tcPr>
          <w:p w14:paraId="1185741A" w14:textId="77777777" w:rsidR="00B61A5D" w:rsidRDefault="007E6E37">
            <w:pPr>
              <w:pStyle w:val="TAH"/>
              <w:rPr>
                <w:sz w:val="16"/>
                <w:szCs w:val="16"/>
              </w:rPr>
            </w:pPr>
            <w:r>
              <w:rPr>
                <w:sz w:val="16"/>
                <w:szCs w:val="16"/>
              </w:rPr>
              <w:t>4</w:t>
            </w:r>
          </w:p>
        </w:tc>
        <w:tc>
          <w:tcPr>
            <w:tcW w:w="453" w:type="pct"/>
          </w:tcPr>
          <w:p w14:paraId="47C3C1A4" w14:textId="77777777" w:rsidR="00B61A5D" w:rsidRDefault="007E6E37">
            <w:pPr>
              <w:pStyle w:val="TAH"/>
              <w:rPr>
                <w:sz w:val="16"/>
                <w:szCs w:val="16"/>
              </w:rPr>
            </w:pPr>
            <w:r>
              <w:rPr>
                <w:sz w:val="16"/>
                <w:szCs w:val="16"/>
              </w:rPr>
              <w:t>1</w:t>
            </w:r>
          </w:p>
        </w:tc>
        <w:tc>
          <w:tcPr>
            <w:tcW w:w="456" w:type="pct"/>
          </w:tcPr>
          <w:p w14:paraId="3BE89342" w14:textId="77777777" w:rsidR="00B61A5D" w:rsidRDefault="007E6E37">
            <w:pPr>
              <w:pStyle w:val="TAH"/>
              <w:rPr>
                <w:sz w:val="16"/>
                <w:szCs w:val="16"/>
              </w:rPr>
            </w:pPr>
            <w:r>
              <w:rPr>
                <w:sz w:val="16"/>
                <w:szCs w:val="16"/>
              </w:rPr>
              <w:t>2</w:t>
            </w:r>
          </w:p>
        </w:tc>
        <w:tc>
          <w:tcPr>
            <w:tcW w:w="454" w:type="pct"/>
          </w:tcPr>
          <w:p w14:paraId="64662D48" w14:textId="77777777" w:rsidR="00B61A5D" w:rsidRDefault="007E6E37">
            <w:pPr>
              <w:pStyle w:val="TAH"/>
              <w:rPr>
                <w:sz w:val="16"/>
                <w:szCs w:val="16"/>
              </w:rPr>
            </w:pPr>
            <w:r>
              <w:rPr>
                <w:sz w:val="16"/>
                <w:szCs w:val="16"/>
              </w:rPr>
              <w:t>3</w:t>
            </w:r>
          </w:p>
        </w:tc>
        <w:tc>
          <w:tcPr>
            <w:tcW w:w="454" w:type="pct"/>
          </w:tcPr>
          <w:p w14:paraId="3EE408FC" w14:textId="77777777" w:rsidR="00B61A5D" w:rsidRDefault="007E6E37">
            <w:pPr>
              <w:pStyle w:val="TAH"/>
              <w:rPr>
                <w:sz w:val="16"/>
                <w:szCs w:val="16"/>
              </w:rPr>
            </w:pPr>
            <w:r>
              <w:rPr>
                <w:sz w:val="16"/>
                <w:szCs w:val="16"/>
              </w:rPr>
              <w:t>4</w:t>
            </w:r>
          </w:p>
        </w:tc>
        <w:tc>
          <w:tcPr>
            <w:tcW w:w="451" w:type="pct"/>
          </w:tcPr>
          <w:p w14:paraId="4D397F9E" w14:textId="77777777" w:rsidR="00B61A5D" w:rsidRDefault="007E6E37">
            <w:pPr>
              <w:pStyle w:val="TAH"/>
              <w:rPr>
                <w:sz w:val="16"/>
                <w:szCs w:val="16"/>
              </w:rPr>
            </w:pPr>
            <w:r>
              <w:rPr>
                <w:sz w:val="16"/>
                <w:szCs w:val="16"/>
              </w:rPr>
              <w:t>5</w:t>
            </w:r>
          </w:p>
        </w:tc>
        <w:tc>
          <w:tcPr>
            <w:tcW w:w="448" w:type="pct"/>
          </w:tcPr>
          <w:p w14:paraId="31E1A299" w14:textId="77777777" w:rsidR="00B61A5D" w:rsidRDefault="007E6E37">
            <w:pPr>
              <w:pStyle w:val="TAH"/>
              <w:rPr>
                <w:sz w:val="16"/>
                <w:szCs w:val="16"/>
              </w:rPr>
            </w:pPr>
            <w:r>
              <w:rPr>
                <w:sz w:val="16"/>
                <w:szCs w:val="16"/>
              </w:rPr>
              <w:t>6</w:t>
            </w:r>
          </w:p>
        </w:tc>
      </w:tr>
      <w:tr w:rsidR="00B61A5D" w14:paraId="063007BB" w14:textId="77777777">
        <w:trPr>
          <w:cantSplit/>
          <w:jc w:val="center"/>
        </w:trPr>
        <w:tc>
          <w:tcPr>
            <w:tcW w:w="492" w:type="pct"/>
          </w:tcPr>
          <w:p w14:paraId="5F270EEB" w14:textId="77777777" w:rsidR="00B61A5D" w:rsidRDefault="007E6E37">
            <w:pPr>
              <w:pStyle w:val="TAH"/>
              <w:rPr>
                <w:sz w:val="16"/>
                <w:szCs w:val="16"/>
              </w:rPr>
            </w:pPr>
            <w:r>
              <w:rPr>
                <w:sz w:val="16"/>
                <w:szCs w:val="16"/>
              </w:rPr>
              <w:t>#1</w:t>
            </w:r>
          </w:p>
        </w:tc>
        <w:tc>
          <w:tcPr>
            <w:tcW w:w="433" w:type="pct"/>
          </w:tcPr>
          <w:p w14:paraId="7874421B" w14:textId="77777777" w:rsidR="00B61A5D" w:rsidRDefault="007E6E37">
            <w:pPr>
              <w:pStyle w:val="TAC"/>
              <w:rPr>
                <w:sz w:val="16"/>
                <w:szCs w:val="16"/>
              </w:rPr>
            </w:pPr>
            <w:r>
              <w:rPr>
                <w:sz w:val="16"/>
                <w:szCs w:val="16"/>
                <w:lang w:eastAsia="zh-CN"/>
              </w:rPr>
              <w:t>X</w:t>
            </w:r>
          </w:p>
        </w:tc>
        <w:tc>
          <w:tcPr>
            <w:tcW w:w="452" w:type="pct"/>
          </w:tcPr>
          <w:p w14:paraId="1F1905DD" w14:textId="77777777" w:rsidR="00B61A5D" w:rsidRDefault="00B61A5D">
            <w:pPr>
              <w:pStyle w:val="TAC"/>
              <w:rPr>
                <w:sz w:val="16"/>
                <w:szCs w:val="16"/>
              </w:rPr>
            </w:pPr>
          </w:p>
        </w:tc>
        <w:tc>
          <w:tcPr>
            <w:tcW w:w="452" w:type="pct"/>
          </w:tcPr>
          <w:p w14:paraId="1E02B319" w14:textId="77777777" w:rsidR="00B61A5D" w:rsidRDefault="00B61A5D">
            <w:pPr>
              <w:pStyle w:val="TAC"/>
              <w:rPr>
                <w:sz w:val="16"/>
                <w:szCs w:val="16"/>
              </w:rPr>
            </w:pPr>
          </w:p>
        </w:tc>
        <w:tc>
          <w:tcPr>
            <w:tcW w:w="456" w:type="pct"/>
          </w:tcPr>
          <w:p w14:paraId="689D8851" w14:textId="77777777" w:rsidR="00B61A5D" w:rsidRDefault="00B61A5D">
            <w:pPr>
              <w:pStyle w:val="TAC"/>
              <w:rPr>
                <w:sz w:val="16"/>
                <w:szCs w:val="16"/>
              </w:rPr>
            </w:pPr>
          </w:p>
        </w:tc>
        <w:tc>
          <w:tcPr>
            <w:tcW w:w="453" w:type="pct"/>
          </w:tcPr>
          <w:p w14:paraId="7E837B24" w14:textId="77777777" w:rsidR="00B61A5D" w:rsidRDefault="00B61A5D">
            <w:pPr>
              <w:pStyle w:val="TAC"/>
              <w:rPr>
                <w:sz w:val="16"/>
                <w:szCs w:val="16"/>
              </w:rPr>
            </w:pPr>
          </w:p>
        </w:tc>
        <w:tc>
          <w:tcPr>
            <w:tcW w:w="456" w:type="pct"/>
          </w:tcPr>
          <w:p w14:paraId="15180D9D" w14:textId="77777777" w:rsidR="00B61A5D" w:rsidRDefault="00B61A5D">
            <w:pPr>
              <w:pStyle w:val="TAC"/>
              <w:rPr>
                <w:sz w:val="16"/>
                <w:szCs w:val="16"/>
              </w:rPr>
            </w:pPr>
          </w:p>
        </w:tc>
        <w:tc>
          <w:tcPr>
            <w:tcW w:w="454" w:type="pct"/>
          </w:tcPr>
          <w:p w14:paraId="56CF0B7D" w14:textId="77777777" w:rsidR="00B61A5D" w:rsidRDefault="00B61A5D">
            <w:pPr>
              <w:pStyle w:val="TAC"/>
              <w:rPr>
                <w:sz w:val="16"/>
                <w:szCs w:val="16"/>
              </w:rPr>
            </w:pPr>
          </w:p>
        </w:tc>
        <w:tc>
          <w:tcPr>
            <w:tcW w:w="454" w:type="pct"/>
          </w:tcPr>
          <w:p w14:paraId="5FF890E0" w14:textId="77777777" w:rsidR="00B61A5D" w:rsidRDefault="00B61A5D">
            <w:pPr>
              <w:pStyle w:val="TAC"/>
              <w:rPr>
                <w:sz w:val="16"/>
                <w:szCs w:val="16"/>
              </w:rPr>
            </w:pPr>
          </w:p>
        </w:tc>
        <w:tc>
          <w:tcPr>
            <w:tcW w:w="451" w:type="pct"/>
          </w:tcPr>
          <w:p w14:paraId="5DDAD2BD" w14:textId="77777777" w:rsidR="00B61A5D" w:rsidRDefault="00B61A5D">
            <w:pPr>
              <w:pStyle w:val="TAC"/>
              <w:rPr>
                <w:sz w:val="16"/>
                <w:szCs w:val="16"/>
              </w:rPr>
            </w:pPr>
          </w:p>
        </w:tc>
        <w:tc>
          <w:tcPr>
            <w:tcW w:w="448" w:type="pct"/>
          </w:tcPr>
          <w:p w14:paraId="2ED3960C" w14:textId="77777777" w:rsidR="00B61A5D" w:rsidRDefault="00B61A5D">
            <w:pPr>
              <w:pStyle w:val="TAC"/>
              <w:rPr>
                <w:sz w:val="16"/>
                <w:szCs w:val="16"/>
              </w:rPr>
            </w:pPr>
          </w:p>
        </w:tc>
      </w:tr>
      <w:tr w:rsidR="00B61A5D" w14:paraId="051B946E" w14:textId="77777777">
        <w:trPr>
          <w:cantSplit/>
          <w:jc w:val="center"/>
        </w:trPr>
        <w:tc>
          <w:tcPr>
            <w:tcW w:w="492" w:type="pct"/>
          </w:tcPr>
          <w:p w14:paraId="7BA53B57" w14:textId="77777777" w:rsidR="00B61A5D" w:rsidRDefault="007E6E37">
            <w:pPr>
              <w:pStyle w:val="TAH"/>
              <w:rPr>
                <w:sz w:val="16"/>
                <w:szCs w:val="16"/>
              </w:rPr>
            </w:pPr>
            <w:r>
              <w:rPr>
                <w:sz w:val="16"/>
                <w:szCs w:val="16"/>
              </w:rPr>
              <w:t>#2</w:t>
            </w:r>
          </w:p>
        </w:tc>
        <w:tc>
          <w:tcPr>
            <w:tcW w:w="433" w:type="pct"/>
          </w:tcPr>
          <w:p w14:paraId="0CE27178" w14:textId="77777777" w:rsidR="00B61A5D" w:rsidRDefault="007E6E37">
            <w:pPr>
              <w:pStyle w:val="TAC"/>
              <w:rPr>
                <w:sz w:val="16"/>
                <w:szCs w:val="16"/>
              </w:rPr>
            </w:pPr>
            <w:r>
              <w:rPr>
                <w:sz w:val="16"/>
                <w:szCs w:val="16"/>
                <w:lang w:eastAsia="zh-CN"/>
              </w:rPr>
              <w:t>X</w:t>
            </w:r>
          </w:p>
        </w:tc>
        <w:tc>
          <w:tcPr>
            <w:tcW w:w="452" w:type="pct"/>
          </w:tcPr>
          <w:p w14:paraId="6627BB9E" w14:textId="77777777" w:rsidR="00B61A5D" w:rsidRDefault="00B61A5D">
            <w:pPr>
              <w:pStyle w:val="TAC"/>
              <w:rPr>
                <w:sz w:val="16"/>
                <w:szCs w:val="16"/>
              </w:rPr>
            </w:pPr>
          </w:p>
        </w:tc>
        <w:tc>
          <w:tcPr>
            <w:tcW w:w="452" w:type="pct"/>
          </w:tcPr>
          <w:p w14:paraId="1D5590FD" w14:textId="77777777" w:rsidR="00B61A5D" w:rsidRDefault="00B61A5D">
            <w:pPr>
              <w:pStyle w:val="TAC"/>
              <w:rPr>
                <w:sz w:val="16"/>
                <w:szCs w:val="16"/>
              </w:rPr>
            </w:pPr>
          </w:p>
        </w:tc>
        <w:tc>
          <w:tcPr>
            <w:tcW w:w="456" w:type="pct"/>
          </w:tcPr>
          <w:p w14:paraId="76A805A9" w14:textId="77777777" w:rsidR="00B61A5D" w:rsidRDefault="00B61A5D">
            <w:pPr>
              <w:pStyle w:val="TAC"/>
              <w:rPr>
                <w:sz w:val="16"/>
                <w:szCs w:val="16"/>
              </w:rPr>
            </w:pPr>
          </w:p>
        </w:tc>
        <w:tc>
          <w:tcPr>
            <w:tcW w:w="453" w:type="pct"/>
          </w:tcPr>
          <w:p w14:paraId="26EE16BD" w14:textId="77777777" w:rsidR="00B61A5D" w:rsidRDefault="00B61A5D">
            <w:pPr>
              <w:pStyle w:val="TAC"/>
              <w:rPr>
                <w:sz w:val="16"/>
                <w:szCs w:val="16"/>
              </w:rPr>
            </w:pPr>
          </w:p>
        </w:tc>
        <w:tc>
          <w:tcPr>
            <w:tcW w:w="456" w:type="pct"/>
          </w:tcPr>
          <w:p w14:paraId="16EB0B55" w14:textId="77777777" w:rsidR="00B61A5D" w:rsidRDefault="00B61A5D">
            <w:pPr>
              <w:pStyle w:val="TAC"/>
              <w:rPr>
                <w:sz w:val="16"/>
                <w:szCs w:val="16"/>
              </w:rPr>
            </w:pPr>
          </w:p>
        </w:tc>
        <w:tc>
          <w:tcPr>
            <w:tcW w:w="454" w:type="pct"/>
          </w:tcPr>
          <w:p w14:paraId="521E77F8" w14:textId="77777777" w:rsidR="00B61A5D" w:rsidRDefault="00B61A5D">
            <w:pPr>
              <w:pStyle w:val="TAC"/>
              <w:rPr>
                <w:sz w:val="16"/>
                <w:szCs w:val="16"/>
              </w:rPr>
            </w:pPr>
          </w:p>
        </w:tc>
        <w:tc>
          <w:tcPr>
            <w:tcW w:w="454" w:type="pct"/>
          </w:tcPr>
          <w:p w14:paraId="75ED58DB" w14:textId="77777777" w:rsidR="00B61A5D" w:rsidRDefault="00B61A5D">
            <w:pPr>
              <w:pStyle w:val="TAC"/>
              <w:rPr>
                <w:sz w:val="16"/>
                <w:szCs w:val="16"/>
              </w:rPr>
            </w:pPr>
          </w:p>
        </w:tc>
        <w:tc>
          <w:tcPr>
            <w:tcW w:w="451" w:type="pct"/>
          </w:tcPr>
          <w:p w14:paraId="2D76BBC0" w14:textId="77777777" w:rsidR="00B61A5D" w:rsidRDefault="00B61A5D">
            <w:pPr>
              <w:pStyle w:val="TAC"/>
              <w:rPr>
                <w:sz w:val="16"/>
                <w:szCs w:val="16"/>
              </w:rPr>
            </w:pPr>
          </w:p>
        </w:tc>
        <w:tc>
          <w:tcPr>
            <w:tcW w:w="448" w:type="pct"/>
          </w:tcPr>
          <w:p w14:paraId="3F0D87B2" w14:textId="77777777" w:rsidR="00B61A5D" w:rsidRDefault="00B61A5D">
            <w:pPr>
              <w:pStyle w:val="TAC"/>
              <w:rPr>
                <w:sz w:val="16"/>
                <w:szCs w:val="16"/>
              </w:rPr>
            </w:pPr>
          </w:p>
        </w:tc>
      </w:tr>
      <w:tr w:rsidR="00B61A5D" w14:paraId="5E5645CD" w14:textId="77777777">
        <w:trPr>
          <w:cantSplit/>
          <w:jc w:val="center"/>
        </w:trPr>
        <w:tc>
          <w:tcPr>
            <w:tcW w:w="492" w:type="pct"/>
          </w:tcPr>
          <w:p w14:paraId="0E19EE7F" w14:textId="77777777" w:rsidR="00B61A5D" w:rsidRDefault="007E6E37">
            <w:pPr>
              <w:pStyle w:val="TAH"/>
              <w:rPr>
                <w:sz w:val="16"/>
                <w:szCs w:val="16"/>
              </w:rPr>
            </w:pPr>
            <w:r>
              <w:rPr>
                <w:rFonts w:hint="eastAsia"/>
                <w:sz w:val="16"/>
                <w:szCs w:val="16"/>
                <w:lang w:eastAsia="zh-CN"/>
              </w:rPr>
              <w:t>#</w:t>
            </w:r>
            <w:r>
              <w:rPr>
                <w:sz w:val="16"/>
                <w:szCs w:val="16"/>
                <w:lang w:eastAsia="zh-CN"/>
              </w:rPr>
              <w:t>3</w:t>
            </w:r>
          </w:p>
        </w:tc>
        <w:tc>
          <w:tcPr>
            <w:tcW w:w="433" w:type="pct"/>
          </w:tcPr>
          <w:p w14:paraId="13DF29E6" w14:textId="77777777" w:rsidR="00B61A5D" w:rsidRDefault="007E6E37">
            <w:pPr>
              <w:pStyle w:val="TAC"/>
              <w:rPr>
                <w:sz w:val="16"/>
                <w:szCs w:val="16"/>
                <w:lang w:eastAsia="zh-CN"/>
              </w:rPr>
            </w:pPr>
            <w:r>
              <w:rPr>
                <w:rFonts w:hint="eastAsia"/>
                <w:sz w:val="16"/>
                <w:szCs w:val="16"/>
                <w:lang w:eastAsia="zh-CN"/>
              </w:rPr>
              <w:t>X</w:t>
            </w:r>
          </w:p>
        </w:tc>
        <w:tc>
          <w:tcPr>
            <w:tcW w:w="452" w:type="pct"/>
          </w:tcPr>
          <w:p w14:paraId="73571306" w14:textId="77777777" w:rsidR="00B61A5D" w:rsidRDefault="00B61A5D">
            <w:pPr>
              <w:pStyle w:val="TAC"/>
              <w:rPr>
                <w:sz w:val="16"/>
                <w:szCs w:val="16"/>
              </w:rPr>
            </w:pPr>
          </w:p>
        </w:tc>
        <w:tc>
          <w:tcPr>
            <w:tcW w:w="452" w:type="pct"/>
          </w:tcPr>
          <w:p w14:paraId="6E81CF67" w14:textId="77777777" w:rsidR="00B61A5D" w:rsidRDefault="00B61A5D">
            <w:pPr>
              <w:pStyle w:val="TAC"/>
              <w:rPr>
                <w:sz w:val="16"/>
                <w:szCs w:val="16"/>
              </w:rPr>
            </w:pPr>
          </w:p>
        </w:tc>
        <w:tc>
          <w:tcPr>
            <w:tcW w:w="456" w:type="pct"/>
          </w:tcPr>
          <w:p w14:paraId="04FE96EF" w14:textId="77777777" w:rsidR="00B61A5D" w:rsidRDefault="00B61A5D">
            <w:pPr>
              <w:pStyle w:val="TAC"/>
              <w:rPr>
                <w:sz w:val="16"/>
                <w:szCs w:val="16"/>
              </w:rPr>
            </w:pPr>
          </w:p>
        </w:tc>
        <w:tc>
          <w:tcPr>
            <w:tcW w:w="453" w:type="pct"/>
          </w:tcPr>
          <w:p w14:paraId="35F113AF" w14:textId="77777777" w:rsidR="00B61A5D" w:rsidRDefault="00B61A5D">
            <w:pPr>
              <w:pStyle w:val="TAC"/>
              <w:rPr>
                <w:sz w:val="16"/>
                <w:szCs w:val="16"/>
              </w:rPr>
            </w:pPr>
          </w:p>
        </w:tc>
        <w:tc>
          <w:tcPr>
            <w:tcW w:w="456" w:type="pct"/>
          </w:tcPr>
          <w:p w14:paraId="7C8CF7A3" w14:textId="77777777" w:rsidR="00B61A5D" w:rsidRDefault="00B61A5D">
            <w:pPr>
              <w:pStyle w:val="TAC"/>
              <w:rPr>
                <w:sz w:val="16"/>
                <w:szCs w:val="16"/>
              </w:rPr>
            </w:pPr>
          </w:p>
        </w:tc>
        <w:tc>
          <w:tcPr>
            <w:tcW w:w="454" w:type="pct"/>
          </w:tcPr>
          <w:p w14:paraId="47052AF7" w14:textId="77777777" w:rsidR="00B61A5D" w:rsidRDefault="00B61A5D">
            <w:pPr>
              <w:pStyle w:val="TAC"/>
              <w:rPr>
                <w:sz w:val="16"/>
                <w:szCs w:val="16"/>
              </w:rPr>
            </w:pPr>
          </w:p>
        </w:tc>
        <w:tc>
          <w:tcPr>
            <w:tcW w:w="454" w:type="pct"/>
          </w:tcPr>
          <w:p w14:paraId="2C4E1E39" w14:textId="77777777" w:rsidR="00B61A5D" w:rsidRDefault="00B61A5D">
            <w:pPr>
              <w:pStyle w:val="TAC"/>
              <w:rPr>
                <w:sz w:val="16"/>
                <w:szCs w:val="16"/>
              </w:rPr>
            </w:pPr>
          </w:p>
        </w:tc>
        <w:tc>
          <w:tcPr>
            <w:tcW w:w="451" w:type="pct"/>
          </w:tcPr>
          <w:p w14:paraId="4BEA380A" w14:textId="77777777" w:rsidR="00B61A5D" w:rsidRDefault="00B61A5D">
            <w:pPr>
              <w:pStyle w:val="TAC"/>
              <w:rPr>
                <w:sz w:val="16"/>
                <w:szCs w:val="16"/>
              </w:rPr>
            </w:pPr>
          </w:p>
        </w:tc>
        <w:tc>
          <w:tcPr>
            <w:tcW w:w="448" w:type="pct"/>
          </w:tcPr>
          <w:p w14:paraId="7374AE79" w14:textId="77777777" w:rsidR="00B61A5D" w:rsidRDefault="00B61A5D">
            <w:pPr>
              <w:pStyle w:val="TAC"/>
              <w:rPr>
                <w:sz w:val="16"/>
                <w:szCs w:val="16"/>
              </w:rPr>
            </w:pPr>
          </w:p>
        </w:tc>
      </w:tr>
      <w:tr w:rsidR="00B61A5D" w14:paraId="2B22A8FD" w14:textId="77777777">
        <w:trPr>
          <w:cantSplit/>
          <w:jc w:val="center"/>
        </w:trPr>
        <w:tc>
          <w:tcPr>
            <w:tcW w:w="492" w:type="pct"/>
          </w:tcPr>
          <w:p w14:paraId="2EC0AE67" w14:textId="77777777" w:rsidR="00B61A5D" w:rsidRDefault="007E6E37">
            <w:pPr>
              <w:pStyle w:val="TAH"/>
              <w:rPr>
                <w:sz w:val="16"/>
                <w:szCs w:val="16"/>
                <w:lang w:eastAsia="zh-CN"/>
              </w:rPr>
            </w:pPr>
            <w:r>
              <w:rPr>
                <w:rFonts w:hint="eastAsia"/>
                <w:sz w:val="16"/>
                <w:szCs w:val="16"/>
                <w:lang w:eastAsia="zh-CN"/>
              </w:rPr>
              <w:t>#</w:t>
            </w:r>
            <w:r>
              <w:rPr>
                <w:sz w:val="16"/>
                <w:szCs w:val="16"/>
                <w:lang w:eastAsia="zh-CN"/>
              </w:rPr>
              <w:t>4</w:t>
            </w:r>
          </w:p>
        </w:tc>
        <w:tc>
          <w:tcPr>
            <w:tcW w:w="433" w:type="pct"/>
          </w:tcPr>
          <w:p w14:paraId="30EF7298" w14:textId="77777777" w:rsidR="00B61A5D" w:rsidRDefault="007E6E37">
            <w:pPr>
              <w:pStyle w:val="TAC"/>
              <w:rPr>
                <w:sz w:val="16"/>
                <w:szCs w:val="16"/>
                <w:lang w:eastAsia="zh-CN"/>
              </w:rPr>
            </w:pPr>
            <w:r>
              <w:rPr>
                <w:sz w:val="16"/>
                <w:szCs w:val="16"/>
                <w:lang w:eastAsia="zh-CN"/>
              </w:rPr>
              <w:t>X</w:t>
            </w:r>
          </w:p>
        </w:tc>
        <w:tc>
          <w:tcPr>
            <w:tcW w:w="452" w:type="pct"/>
          </w:tcPr>
          <w:p w14:paraId="6D0C0E81" w14:textId="77777777" w:rsidR="00B61A5D" w:rsidRDefault="00B61A5D">
            <w:pPr>
              <w:pStyle w:val="TAC"/>
              <w:rPr>
                <w:sz w:val="16"/>
                <w:szCs w:val="16"/>
              </w:rPr>
            </w:pPr>
          </w:p>
        </w:tc>
        <w:tc>
          <w:tcPr>
            <w:tcW w:w="452" w:type="pct"/>
          </w:tcPr>
          <w:p w14:paraId="02954A2D" w14:textId="77777777" w:rsidR="00B61A5D" w:rsidRDefault="00B61A5D">
            <w:pPr>
              <w:pStyle w:val="TAC"/>
              <w:rPr>
                <w:sz w:val="16"/>
                <w:szCs w:val="16"/>
              </w:rPr>
            </w:pPr>
          </w:p>
        </w:tc>
        <w:tc>
          <w:tcPr>
            <w:tcW w:w="456" w:type="pct"/>
          </w:tcPr>
          <w:p w14:paraId="344B559F" w14:textId="77777777" w:rsidR="00B61A5D" w:rsidRDefault="00B61A5D">
            <w:pPr>
              <w:pStyle w:val="TAC"/>
              <w:rPr>
                <w:sz w:val="16"/>
                <w:szCs w:val="16"/>
              </w:rPr>
            </w:pPr>
          </w:p>
        </w:tc>
        <w:tc>
          <w:tcPr>
            <w:tcW w:w="453" w:type="pct"/>
          </w:tcPr>
          <w:p w14:paraId="49209439" w14:textId="77777777" w:rsidR="00B61A5D" w:rsidRDefault="00B61A5D">
            <w:pPr>
              <w:pStyle w:val="TAC"/>
              <w:rPr>
                <w:sz w:val="16"/>
                <w:szCs w:val="16"/>
              </w:rPr>
            </w:pPr>
          </w:p>
        </w:tc>
        <w:tc>
          <w:tcPr>
            <w:tcW w:w="456" w:type="pct"/>
          </w:tcPr>
          <w:p w14:paraId="01E328ED" w14:textId="77777777" w:rsidR="00B61A5D" w:rsidRDefault="00B61A5D">
            <w:pPr>
              <w:pStyle w:val="TAC"/>
              <w:rPr>
                <w:sz w:val="16"/>
                <w:szCs w:val="16"/>
              </w:rPr>
            </w:pPr>
          </w:p>
        </w:tc>
        <w:tc>
          <w:tcPr>
            <w:tcW w:w="454" w:type="pct"/>
          </w:tcPr>
          <w:p w14:paraId="02A5B3E3" w14:textId="77777777" w:rsidR="00B61A5D" w:rsidRDefault="00B61A5D">
            <w:pPr>
              <w:pStyle w:val="TAC"/>
              <w:rPr>
                <w:sz w:val="16"/>
                <w:szCs w:val="16"/>
              </w:rPr>
            </w:pPr>
          </w:p>
        </w:tc>
        <w:tc>
          <w:tcPr>
            <w:tcW w:w="454" w:type="pct"/>
          </w:tcPr>
          <w:p w14:paraId="29F2D041" w14:textId="77777777" w:rsidR="00B61A5D" w:rsidRDefault="00B61A5D">
            <w:pPr>
              <w:pStyle w:val="TAC"/>
              <w:rPr>
                <w:sz w:val="16"/>
                <w:szCs w:val="16"/>
              </w:rPr>
            </w:pPr>
          </w:p>
        </w:tc>
        <w:tc>
          <w:tcPr>
            <w:tcW w:w="451" w:type="pct"/>
          </w:tcPr>
          <w:p w14:paraId="632C0E58" w14:textId="77777777" w:rsidR="00B61A5D" w:rsidRDefault="00B61A5D">
            <w:pPr>
              <w:pStyle w:val="TAC"/>
              <w:rPr>
                <w:sz w:val="16"/>
                <w:szCs w:val="16"/>
              </w:rPr>
            </w:pPr>
          </w:p>
        </w:tc>
        <w:tc>
          <w:tcPr>
            <w:tcW w:w="448" w:type="pct"/>
          </w:tcPr>
          <w:p w14:paraId="2C2F3C22" w14:textId="77777777" w:rsidR="00B61A5D" w:rsidRDefault="00B61A5D">
            <w:pPr>
              <w:pStyle w:val="TAC"/>
              <w:rPr>
                <w:sz w:val="16"/>
                <w:szCs w:val="16"/>
              </w:rPr>
            </w:pPr>
          </w:p>
        </w:tc>
      </w:tr>
      <w:tr w:rsidR="00B61A5D" w14:paraId="68153299" w14:textId="77777777">
        <w:trPr>
          <w:cantSplit/>
          <w:jc w:val="center"/>
        </w:trPr>
        <w:tc>
          <w:tcPr>
            <w:tcW w:w="492" w:type="pct"/>
          </w:tcPr>
          <w:p w14:paraId="6BB9B412" w14:textId="77777777" w:rsidR="00B61A5D" w:rsidRDefault="007E6E37">
            <w:pPr>
              <w:pStyle w:val="TAH"/>
              <w:rPr>
                <w:sz w:val="16"/>
                <w:szCs w:val="16"/>
                <w:lang w:eastAsia="zh-CN"/>
              </w:rPr>
            </w:pPr>
            <w:r>
              <w:rPr>
                <w:rFonts w:hint="eastAsia"/>
                <w:sz w:val="16"/>
                <w:szCs w:val="16"/>
                <w:lang w:eastAsia="zh-CN"/>
              </w:rPr>
              <w:t>#</w:t>
            </w:r>
            <w:r>
              <w:rPr>
                <w:sz w:val="16"/>
                <w:szCs w:val="16"/>
                <w:lang w:eastAsia="zh-CN"/>
              </w:rPr>
              <w:t>5</w:t>
            </w:r>
          </w:p>
        </w:tc>
        <w:tc>
          <w:tcPr>
            <w:tcW w:w="433" w:type="pct"/>
          </w:tcPr>
          <w:p w14:paraId="4E3DFF4A" w14:textId="77777777" w:rsidR="00B61A5D" w:rsidRDefault="007E6E37">
            <w:pPr>
              <w:pStyle w:val="TAC"/>
              <w:rPr>
                <w:sz w:val="16"/>
                <w:szCs w:val="16"/>
                <w:lang w:eastAsia="zh-CN"/>
              </w:rPr>
            </w:pPr>
            <w:r>
              <w:rPr>
                <w:rFonts w:hint="eastAsia"/>
                <w:sz w:val="16"/>
                <w:szCs w:val="16"/>
                <w:lang w:eastAsia="zh-CN"/>
              </w:rPr>
              <w:t>X</w:t>
            </w:r>
          </w:p>
        </w:tc>
        <w:tc>
          <w:tcPr>
            <w:tcW w:w="452" w:type="pct"/>
          </w:tcPr>
          <w:p w14:paraId="3B779153" w14:textId="77777777" w:rsidR="00B61A5D" w:rsidRDefault="00B61A5D">
            <w:pPr>
              <w:pStyle w:val="TAC"/>
              <w:rPr>
                <w:sz w:val="16"/>
                <w:szCs w:val="16"/>
              </w:rPr>
            </w:pPr>
          </w:p>
        </w:tc>
        <w:tc>
          <w:tcPr>
            <w:tcW w:w="452" w:type="pct"/>
          </w:tcPr>
          <w:p w14:paraId="750EF604" w14:textId="77777777" w:rsidR="00B61A5D" w:rsidRDefault="00B61A5D">
            <w:pPr>
              <w:pStyle w:val="TAC"/>
              <w:rPr>
                <w:sz w:val="16"/>
                <w:szCs w:val="16"/>
              </w:rPr>
            </w:pPr>
          </w:p>
        </w:tc>
        <w:tc>
          <w:tcPr>
            <w:tcW w:w="456" w:type="pct"/>
          </w:tcPr>
          <w:p w14:paraId="5A00E1A0" w14:textId="77777777" w:rsidR="00B61A5D" w:rsidRDefault="00B61A5D">
            <w:pPr>
              <w:pStyle w:val="TAC"/>
              <w:rPr>
                <w:sz w:val="16"/>
                <w:szCs w:val="16"/>
              </w:rPr>
            </w:pPr>
          </w:p>
        </w:tc>
        <w:tc>
          <w:tcPr>
            <w:tcW w:w="453" w:type="pct"/>
          </w:tcPr>
          <w:p w14:paraId="6EDC9FCC" w14:textId="77777777" w:rsidR="00B61A5D" w:rsidRDefault="00B61A5D">
            <w:pPr>
              <w:pStyle w:val="TAC"/>
              <w:rPr>
                <w:sz w:val="16"/>
                <w:szCs w:val="16"/>
              </w:rPr>
            </w:pPr>
          </w:p>
        </w:tc>
        <w:tc>
          <w:tcPr>
            <w:tcW w:w="456" w:type="pct"/>
          </w:tcPr>
          <w:p w14:paraId="20EB4BCC" w14:textId="77777777" w:rsidR="00B61A5D" w:rsidRDefault="00B61A5D">
            <w:pPr>
              <w:pStyle w:val="TAC"/>
              <w:rPr>
                <w:sz w:val="16"/>
                <w:szCs w:val="16"/>
              </w:rPr>
            </w:pPr>
          </w:p>
        </w:tc>
        <w:tc>
          <w:tcPr>
            <w:tcW w:w="454" w:type="pct"/>
          </w:tcPr>
          <w:p w14:paraId="7DC7A028" w14:textId="77777777" w:rsidR="00B61A5D" w:rsidRDefault="00B61A5D">
            <w:pPr>
              <w:pStyle w:val="TAC"/>
              <w:rPr>
                <w:sz w:val="16"/>
                <w:szCs w:val="16"/>
              </w:rPr>
            </w:pPr>
          </w:p>
        </w:tc>
        <w:tc>
          <w:tcPr>
            <w:tcW w:w="454" w:type="pct"/>
          </w:tcPr>
          <w:p w14:paraId="6E581092" w14:textId="77777777" w:rsidR="00B61A5D" w:rsidRDefault="00B61A5D">
            <w:pPr>
              <w:pStyle w:val="TAC"/>
              <w:rPr>
                <w:sz w:val="16"/>
                <w:szCs w:val="16"/>
              </w:rPr>
            </w:pPr>
          </w:p>
        </w:tc>
        <w:tc>
          <w:tcPr>
            <w:tcW w:w="451" w:type="pct"/>
          </w:tcPr>
          <w:p w14:paraId="43809C90" w14:textId="77777777" w:rsidR="00B61A5D" w:rsidRDefault="00B61A5D">
            <w:pPr>
              <w:pStyle w:val="TAC"/>
              <w:rPr>
                <w:sz w:val="16"/>
                <w:szCs w:val="16"/>
              </w:rPr>
            </w:pPr>
          </w:p>
        </w:tc>
        <w:tc>
          <w:tcPr>
            <w:tcW w:w="448" w:type="pct"/>
          </w:tcPr>
          <w:p w14:paraId="38030CF7" w14:textId="77777777" w:rsidR="00B61A5D" w:rsidRDefault="00B61A5D">
            <w:pPr>
              <w:pStyle w:val="TAC"/>
              <w:rPr>
                <w:sz w:val="16"/>
                <w:szCs w:val="16"/>
              </w:rPr>
            </w:pPr>
          </w:p>
        </w:tc>
      </w:tr>
      <w:tr w:rsidR="00B61A5D" w14:paraId="43D6DD11" w14:textId="77777777">
        <w:trPr>
          <w:cantSplit/>
          <w:jc w:val="center"/>
        </w:trPr>
        <w:tc>
          <w:tcPr>
            <w:tcW w:w="492" w:type="pct"/>
          </w:tcPr>
          <w:p w14:paraId="104313BE" w14:textId="77777777" w:rsidR="00B61A5D" w:rsidRDefault="007E6E37">
            <w:pPr>
              <w:pStyle w:val="TAH"/>
              <w:rPr>
                <w:sz w:val="16"/>
                <w:szCs w:val="16"/>
                <w:lang w:eastAsia="zh-CN"/>
              </w:rPr>
            </w:pPr>
            <w:r>
              <w:rPr>
                <w:rFonts w:hint="eastAsia"/>
                <w:sz w:val="16"/>
                <w:szCs w:val="16"/>
                <w:lang w:eastAsia="zh-CN"/>
              </w:rPr>
              <w:t>#</w:t>
            </w:r>
            <w:r>
              <w:rPr>
                <w:sz w:val="16"/>
                <w:szCs w:val="16"/>
                <w:lang w:eastAsia="zh-CN"/>
              </w:rPr>
              <w:t>6</w:t>
            </w:r>
          </w:p>
        </w:tc>
        <w:tc>
          <w:tcPr>
            <w:tcW w:w="433" w:type="pct"/>
          </w:tcPr>
          <w:p w14:paraId="785912AC" w14:textId="77777777" w:rsidR="00B61A5D" w:rsidRDefault="007E6E37">
            <w:pPr>
              <w:pStyle w:val="TAC"/>
              <w:rPr>
                <w:sz w:val="16"/>
                <w:szCs w:val="16"/>
                <w:lang w:eastAsia="zh-CN"/>
              </w:rPr>
            </w:pPr>
            <w:r>
              <w:rPr>
                <w:rFonts w:hint="eastAsia"/>
                <w:sz w:val="16"/>
                <w:szCs w:val="16"/>
                <w:lang w:eastAsia="zh-CN"/>
              </w:rPr>
              <w:t>X</w:t>
            </w:r>
          </w:p>
        </w:tc>
        <w:tc>
          <w:tcPr>
            <w:tcW w:w="452" w:type="pct"/>
          </w:tcPr>
          <w:p w14:paraId="0C2E4899" w14:textId="77777777" w:rsidR="00B61A5D" w:rsidRDefault="00B61A5D">
            <w:pPr>
              <w:pStyle w:val="TAC"/>
              <w:rPr>
                <w:sz w:val="16"/>
                <w:szCs w:val="16"/>
              </w:rPr>
            </w:pPr>
          </w:p>
        </w:tc>
        <w:tc>
          <w:tcPr>
            <w:tcW w:w="452" w:type="pct"/>
          </w:tcPr>
          <w:p w14:paraId="66A3CFA6" w14:textId="77777777" w:rsidR="00B61A5D" w:rsidRDefault="00B61A5D">
            <w:pPr>
              <w:pStyle w:val="TAC"/>
              <w:rPr>
                <w:sz w:val="16"/>
                <w:szCs w:val="16"/>
              </w:rPr>
            </w:pPr>
          </w:p>
        </w:tc>
        <w:tc>
          <w:tcPr>
            <w:tcW w:w="456" w:type="pct"/>
          </w:tcPr>
          <w:p w14:paraId="35620ABE" w14:textId="77777777" w:rsidR="00B61A5D" w:rsidRDefault="00B61A5D">
            <w:pPr>
              <w:pStyle w:val="TAC"/>
              <w:rPr>
                <w:sz w:val="16"/>
                <w:szCs w:val="16"/>
              </w:rPr>
            </w:pPr>
          </w:p>
        </w:tc>
        <w:tc>
          <w:tcPr>
            <w:tcW w:w="453" w:type="pct"/>
          </w:tcPr>
          <w:p w14:paraId="0D42E308" w14:textId="77777777" w:rsidR="00B61A5D" w:rsidRDefault="00B61A5D">
            <w:pPr>
              <w:pStyle w:val="TAC"/>
              <w:rPr>
                <w:sz w:val="16"/>
                <w:szCs w:val="16"/>
              </w:rPr>
            </w:pPr>
          </w:p>
        </w:tc>
        <w:tc>
          <w:tcPr>
            <w:tcW w:w="456" w:type="pct"/>
          </w:tcPr>
          <w:p w14:paraId="5A0C72BC" w14:textId="77777777" w:rsidR="00B61A5D" w:rsidRDefault="00B61A5D">
            <w:pPr>
              <w:pStyle w:val="TAC"/>
              <w:rPr>
                <w:sz w:val="16"/>
                <w:szCs w:val="16"/>
              </w:rPr>
            </w:pPr>
          </w:p>
        </w:tc>
        <w:tc>
          <w:tcPr>
            <w:tcW w:w="454" w:type="pct"/>
          </w:tcPr>
          <w:p w14:paraId="2A9A856B" w14:textId="77777777" w:rsidR="00B61A5D" w:rsidRDefault="00B61A5D">
            <w:pPr>
              <w:pStyle w:val="TAC"/>
              <w:rPr>
                <w:sz w:val="16"/>
                <w:szCs w:val="16"/>
              </w:rPr>
            </w:pPr>
          </w:p>
        </w:tc>
        <w:tc>
          <w:tcPr>
            <w:tcW w:w="454" w:type="pct"/>
          </w:tcPr>
          <w:p w14:paraId="04FD1BA9" w14:textId="77777777" w:rsidR="00B61A5D" w:rsidRDefault="00B61A5D">
            <w:pPr>
              <w:pStyle w:val="TAC"/>
              <w:rPr>
                <w:sz w:val="16"/>
                <w:szCs w:val="16"/>
              </w:rPr>
            </w:pPr>
          </w:p>
        </w:tc>
        <w:tc>
          <w:tcPr>
            <w:tcW w:w="451" w:type="pct"/>
          </w:tcPr>
          <w:p w14:paraId="7D1AE84D" w14:textId="77777777" w:rsidR="00B61A5D" w:rsidRDefault="00B61A5D">
            <w:pPr>
              <w:pStyle w:val="TAC"/>
              <w:rPr>
                <w:sz w:val="16"/>
                <w:szCs w:val="16"/>
              </w:rPr>
            </w:pPr>
          </w:p>
        </w:tc>
        <w:tc>
          <w:tcPr>
            <w:tcW w:w="448" w:type="pct"/>
          </w:tcPr>
          <w:p w14:paraId="0C4EBDDF" w14:textId="77777777" w:rsidR="00B61A5D" w:rsidRDefault="00B61A5D">
            <w:pPr>
              <w:pStyle w:val="TAC"/>
              <w:rPr>
                <w:sz w:val="16"/>
                <w:szCs w:val="16"/>
              </w:rPr>
            </w:pPr>
          </w:p>
        </w:tc>
      </w:tr>
      <w:tr w:rsidR="00B61A5D" w14:paraId="5401D131" w14:textId="77777777">
        <w:trPr>
          <w:cantSplit/>
          <w:jc w:val="center"/>
          <w:ins w:id="49" w:author="user5" w:date="2024-04-05T10:07:00Z"/>
        </w:trPr>
        <w:tc>
          <w:tcPr>
            <w:tcW w:w="492" w:type="pct"/>
          </w:tcPr>
          <w:p w14:paraId="24EBB2D7" w14:textId="77777777" w:rsidR="00B61A5D" w:rsidRDefault="007E6E37">
            <w:pPr>
              <w:pStyle w:val="TAH"/>
              <w:rPr>
                <w:ins w:id="50" w:author="user5" w:date="2024-04-05T10:07:00Z"/>
                <w:sz w:val="16"/>
                <w:szCs w:val="16"/>
                <w:lang w:eastAsia="zh-CN"/>
              </w:rPr>
            </w:pPr>
            <w:ins w:id="51" w:author="user5" w:date="2024-04-05T10:07:00Z">
              <w:r>
                <w:rPr>
                  <w:rFonts w:hint="eastAsia"/>
                  <w:sz w:val="16"/>
                  <w:szCs w:val="16"/>
                  <w:lang w:eastAsia="zh-CN"/>
                </w:rPr>
                <w:t>#X</w:t>
              </w:r>
            </w:ins>
          </w:p>
        </w:tc>
        <w:tc>
          <w:tcPr>
            <w:tcW w:w="433" w:type="pct"/>
          </w:tcPr>
          <w:p w14:paraId="01389789" w14:textId="77777777" w:rsidR="00B61A5D" w:rsidRDefault="00B61A5D">
            <w:pPr>
              <w:pStyle w:val="TAC"/>
              <w:rPr>
                <w:ins w:id="52" w:author="user5" w:date="2024-04-05T10:07:00Z"/>
                <w:sz w:val="16"/>
                <w:szCs w:val="16"/>
                <w:lang w:eastAsia="zh-CN"/>
              </w:rPr>
            </w:pPr>
          </w:p>
        </w:tc>
        <w:tc>
          <w:tcPr>
            <w:tcW w:w="452" w:type="pct"/>
          </w:tcPr>
          <w:p w14:paraId="731A036F" w14:textId="77777777" w:rsidR="00B61A5D" w:rsidRDefault="007E6E37">
            <w:pPr>
              <w:pStyle w:val="TAC"/>
              <w:rPr>
                <w:ins w:id="53" w:author="user5" w:date="2024-04-05T10:07:00Z"/>
                <w:sz w:val="16"/>
                <w:szCs w:val="16"/>
              </w:rPr>
            </w:pPr>
            <w:ins w:id="54" w:author="user5" w:date="2024-04-05T10:07:00Z">
              <w:r>
                <w:rPr>
                  <w:rFonts w:hint="eastAsia"/>
                  <w:sz w:val="16"/>
                  <w:szCs w:val="16"/>
                  <w:lang w:eastAsia="zh-CN"/>
                </w:rPr>
                <w:t>X</w:t>
              </w:r>
            </w:ins>
          </w:p>
        </w:tc>
        <w:tc>
          <w:tcPr>
            <w:tcW w:w="452" w:type="pct"/>
          </w:tcPr>
          <w:p w14:paraId="4802C105" w14:textId="77777777" w:rsidR="00B61A5D" w:rsidRDefault="00B61A5D">
            <w:pPr>
              <w:pStyle w:val="TAC"/>
              <w:rPr>
                <w:ins w:id="55" w:author="user5" w:date="2024-04-05T10:07:00Z"/>
                <w:sz w:val="16"/>
                <w:szCs w:val="16"/>
              </w:rPr>
            </w:pPr>
          </w:p>
        </w:tc>
        <w:tc>
          <w:tcPr>
            <w:tcW w:w="456" w:type="pct"/>
          </w:tcPr>
          <w:p w14:paraId="2CB3C066" w14:textId="77777777" w:rsidR="00B61A5D" w:rsidRDefault="00B61A5D">
            <w:pPr>
              <w:pStyle w:val="TAC"/>
              <w:rPr>
                <w:ins w:id="56" w:author="user5" w:date="2024-04-05T10:07:00Z"/>
                <w:sz w:val="16"/>
                <w:szCs w:val="16"/>
              </w:rPr>
            </w:pPr>
          </w:p>
        </w:tc>
        <w:tc>
          <w:tcPr>
            <w:tcW w:w="453" w:type="pct"/>
          </w:tcPr>
          <w:p w14:paraId="06E8CBE5" w14:textId="77777777" w:rsidR="00B61A5D" w:rsidRDefault="00B61A5D">
            <w:pPr>
              <w:pStyle w:val="TAC"/>
              <w:rPr>
                <w:ins w:id="57" w:author="user5" w:date="2024-04-05T10:07:00Z"/>
                <w:sz w:val="16"/>
                <w:szCs w:val="16"/>
              </w:rPr>
            </w:pPr>
          </w:p>
        </w:tc>
        <w:tc>
          <w:tcPr>
            <w:tcW w:w="456" w:type="pct"/>
          </w:tcPr>
          <w:p w14:paraId="2BE2C491" w14:textId="77777777" w:rsidR="00B61A5D" w:rsidRDefault="00B61A5D">
            <w:pPr>
              <w:pStyle w:val="TAC"/>
              <w:rPr>
                <w:ins w:id="58" w:author="user5" w:date="2024-04-05T10:07:00Z"/>
                <w:sz w:val="16"/>
                <w:szCs w:val="16"/>
              </w:rPr>
            </w:pPr>
          </w:p>
        </w:tc>
        <w:tc>
          <w:tcPr>
            <w:tcW w:w="454" w:type="pct"/>
          </w:tcPr>
          <w:p w14:paraId="359BC73E" w14:textId="77777777" w:rsidR="00B61A5D" w:rsidRDefault="00B61A5D">
            <w:pPr>
              <w:pStyle w:val="TAC"/>
              <w:rPr>
                <w:ins w:id="59" w:author="user5" w:date="2024-04-05T10:07:00Z"/>
                <w:sz w:val="16"/>
                <w:szCs w:val="16"/>
              </w:rPr>
            </w:pPr>
          </w:p>
        </w:tc>
        <w:tc>
          <w:tcPr>
            <w:tcW w:w="454" w:type="pct"/>
          </w:tcPr>
          <w:p w14:paraId="343763D3" w14:textId="774DE38B" w:rsidR="00B61A5D" w:rsidRPr="00E96467" w:rsidRDefault="00BB0F36">
            <w:pPr>
              <w:pStyle w:val="TAC"/>
              <w:rPr>
                <w:ins w:id="60" w:author="user5" w:date="2024-04-05T10:07:00Z"/>
                <w:sz w:val="16"/>
                <w:szCs w:val="16"/>
              </w:rPr>
            </w:pPr>
            <w:ins w:id="61" w:author="KDDI_08" w:date="2024-04-12T13:15:00Z">
              <w:r w:rsidRPr="00E96467">
                <w:rPr>
                  <w:rFonts w:eastAsia="MS Mincho"/>
                  <w:sz w:val="16"/>
                  <w:szCs w:val="16"/>
                  <w:lang w:eastAsia="ja-JP"/>
                </w:rPr>
                <w:t>X</w:t>
              </w:r>
            </w:ins>
          </w:p>
        </w:tc>
        <w:tc>
          <w:tcPr>
            <w:tcW w:w="451" w:type="pct"/>
          </w:tcPr>
          <w:p w14:paraId="4BFD685F" w14:textId="6D544BC5" w:rsidR="00B61A5D" w:rsidRPr="00E96467" w:rsidRDefault="00BB0F36">
            <w:pPr>
              <w:pStyle w:val="TAC"/>
              <w:rPr>
                <w:ins w:id="62" w:author="user5" w:date="2024-04-05T10:07:00Z"/>
                <w:sz w:val="16"/>
                <w:szCs w:val="16"/>
              </w:rPr>
            </w:pPr>
            <w:ins w:id="63" w:author="KDDI_08" w:date="2024-04-12T13:15:00Z">
              <w:r w:rsidRPr="00E96467">
                <w:rPr>
                  <w:rFonts w:eastAsia="MS Mincho"/>
                  <w:sz w:val="16"/>
                  <w:szCs w:val="16"/>
                  <w:lang w:eastAsia="ja-JP"/>
                </w:rPr>
                <w:t>X</w:t>
              </w:r>
            </w:ins>
          </w:p>
        </w:tc>
        <w:tc>
          <w:tcPr>
            <w:tcW w:w="448" w:type="pct"/>
          </w:tcPr>
          <w:p w14:paraId="5399F2BB" w14:textId="77777777" w:rsidR="00B61A5D" w:rsidRDefault="00B61A5D">
            <w:pPr>
              <w:pStyle w:val="TAC"/>
              <w:rPr>
                <w:ins w:id="64" w:author="user5" w:date="2024-04-05T10:07:00Z"/>
                <w:sz w:val="16"/>
                <w:szCs w:val="16"/>
              </w:rPr>
            </w:pPr>
          </w:p>
        </w:tc>
      </w:tr>
    </w:tbl>
    <w:p w14:paraId="64C315CC" w14:textId="77777777" w:rsidR="00B61A5D" w:rsidRDefault="00B61A5D"/>
    <w:p w14:paraId="2B281A83" w14:textId="77777777" w:rsidR="00B61A5D" w:rsidRDefault="007E6E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Second</w:t>
      </w:r>
      <w:r>
        <w:rPr>
          <w:rFonts w:ascii="Arial" w:hAnsi="Arial" w:cs="Arial"/>
          <w:color w:val="FF0000"/>
          <w:sz w:val="28"/>
          <w:szCs w:val="28"/>
          <w:lang w:val="en-US"/>
        </w:rPr>
        <w:t xml:space="preserve"> change</w:t>
      </w:r>
      <w:r>
        <w:rPr>
          <w:rFonts w:ascii="Arial" w:eastAsia="SimSun" w:hAnsi="Arial" w:cs="Arial" w:hint="eastAsia"/>
          <w:color w:val="FF0000"/>
          <w:sz w:val="28"/>
          <w:szCs w:val="28"/>
          <w:lang w:val="en-US" w:eastAsia="zh-CN"/>
        </w:rPr>
        <w:t xml:space="preserve"> </w:t>
      </w:r>
      <w:r>
        <w:rPr>
          <w:rFonts w:ascii="Arial" w:eastAsia="SimSun" w:hAnsi="Arial" w:cs="Arial"/>
          <w:color w:val="FF0000"/>
          <w:sz w:val="28"/>
          <w:szCs w:val="28"/>
          <w:lang w:val="en-US" w:eastAsia="zh-CN"/>
        </w:rPr>
        <w:t>(all new text)</w:t>
      </w:r>
      <w:r>
        <w:rPr>
          <w:rFonts w:ascii="Arial" w:hAnsi="Arial" w:cs="Arial"/>
          <w:color w:val="FF0000"/>
          <w:sz w:val="28"/>
          <w:szCs w:val="28"/>
          <w:lang w:val="en-US"/>
        </w:rPr>
        <w:t>* * * *</w:t>
      </w:r>
    </w:p>
    <w:p w14:paraId="3C8DE08B" w14:textId="77777777" w:rsidR="00B61A5D" w:rsidRDefault="007E6E37">
      <w:pPr>
        <w:pStyle w:val="Heading2"/>
      </w:pPr>
      <w:r>
        <w:t>6.</w:t>
      </w:r>
      <w:r>
        <w:rPr>
          <w:rFonts w:hint="eastAsia"/>
        </w:rPr>
        <w:t>X</w:t>
      </w:r>
      <w:r>
        <w:rPr>
          <w:rFonts w:hint="eastAsia"/>
        </w:rPr>
        <w:tab/>
      </w:r>
      <w:r>
        <w:t>Solution</w:t>
      </w:r>
      <w:r>
        <w:rPr>
          <w:rFonts w:hint="eastAsia"/>
        </w:rPr>
        <w:t xml:space="preserve"> #</w:t>
      </w:r>
      <w:r>
        <w:t xml:space="preserve">X: </w:t>
      </w:r>
      <w:ins w:id="65" w:author="user2" w:date="2024-02-07T11:40:00Z">
        <w:r>
          <w:t xml:space="preserve">General procedure for </w:t>
        </w:r>
      </w:ins>
      <w:ins w:id="66" w:author="CMCC" w:date="2024-04-11T21:53:00Z">
        <w:r>
          <w:t xml:space="preserve">NWDAF initiated </w:t>
        </w:r>
      </w:ins>
      <w:ins w:id="67" w:author="user2" w:date="2024-02-07T11:40:00Z">
        <w:r>
          <w:t>Vertical Federated Learning between NWDAF(s) and AF(s)</w:t>
        </w:r>
      </w:ins>
      <w:del w:id="68" w:author="user2" w:date="2024-02-15T21:06:00Z">
        <w:r>
          <w:delText>&lt;Solution Title&gt;</w:delText>
        </w:r>
      </w:del>
    </w:p>
    <w:p w14:paraId="29EBFCE1" w14:textId="77777777" w:rsidR="00B61A5D" w:rsidRDefault="007E6E37">
      <w:pPr>
        <w:pStyle w:val="Heading3"/>
      </w:pPr>
      <w:bookmarkStart w:id="69" w:name="_Toc92875662"/>
      <w:bookmarkStart w:id="70" w:name="_Toc93070686"/>
      <w:bookmarkStart w:id="71" w:name="_Toc157534624"/>
      <w:bookmarkStart w:id="72" w:name="_Toc157747895"/>
      <w:bookmarkStart w:id="73" w:name="_Toc500949099"/>
      <w:r>
        <w:t>6.</w:t>
      </w:r>
      <w:r>
        <w:rPr>
          <w:rFonts w:hint="eastAsia"/>
        </w:rPr>
        <w:t>X</w:t>
      </w:r>
      <w:r>
        <w:t>.1</w:t>
      </w:r>
      <w:r>
        <w:rPr>
          <w:rFonts w:hint="eastAsia"/>
        </w:rPr>
        <w:tab/>
        <w:t>Description</w:t>
      </w:r>
      <w:bookmarkEnd w:id="69"/>
      <w:bookmarkEnd w:id="70"/>
      <w:bookmarkEnd w:id="71"/>
      <w:bookmarkEnd w:id="72"/>
      <w:bookmarkEnd w:id="73"/>
    </w:p>
    <w:p w14:paraId="5D51090C" w14:textId="77777777" w:rsidR="00B61A5D" w:rsidRDefault="007E6E37">
      <w:pPr>
        <w:pStyle w:val="EditorsNote"/>
        <w:rPr>
          <w:del w:id="74" w:author="user2" w:date="2024-02-07T11:38:00Z"/>
          <w:rFonts w:eastAsia="DengXian"/>
        </w:rPr>
      </w:pPr>
      <w:bookmarkStart w:id="75" w:name="_Toc500949101"/>
      <w:del w:id="76" w:author="user2" w:date="2024-02-07T11:38:00Z">
        <w:r>
          <w:rPr>
            <w:rFonts w:eastAsia="DengXian"/>
          </w:rPr>
          <w:delText>Editor's note:</w:delText>
        </w:r>
        <w:r>
          <w:rPr>
            <w:rFonts w:eastAsia="DengXian"/>
          </w:rPr>
          <w:tab/>
          <w:delText>This clause will describe the solution principles and architecture assumptions for corresponding key issue(s). Sub-clause(s) may be added to capture details.</w:delText>
        </w:r>
      </w:del>
    </w:p>
    <w:p w14:paraId="08D4EBE0" w14:textId="77777777" w:rsidR="00B61A5D" w:rsidRDefault="007E6E37">
      <w:pPr>
        <w:rPr>
          <w:ins w:id="77" w:author="OPPOS2-2404331" w:date="2024-04-10T16:29:00Z"/>
          <w:rFonts w:eastAsia="DengXian"/>
          <w:lang w:val="en-US" w:eastAsia="zh-CN"/>
        </w:rPr>
      </w:pPr>
      <w:bookmarkStart w:id="78" w:name="_Toc92875663"/>
      <w:bookmarkStart w:id="79" w:name="_Toc157747896"/>
      <w:bookmarkStart w:id="80" w:name="_Toc157534625"/>
      <w:bookmarkStart w:id="81" w:name="_Toc93070687"/>
      <w:ins w:id="82" w:author="user2" w:date="2024-02-07T11:41:00Z">
        <w:r>
          <w:rPr>
            <w:rFonts w:eastAsia="DengXian" w:hint="eastAsia"/>
            <w:lang w:val="en-US" w:eastAsia="zh-CN"/>
          </w:rPr>
          <w:t xml:space="preserve">This </w:t>
        </w:r>
        <w:r>
          <w:rPr>
            <w:rFonts w:eastAsia="DengXian"/>
            <w:lang w:val="en-US" w:eastAsia="zh-CN"/>
          </w:rPr>
          <w:t>clause</w:t>
        </w:r>
        <w:r>
          <w:rPr>
            <w:rFonts w:eastAsia="DengXian" w:hint="eastAsia"/>
            <w:lang w:val="en-US" w:eastAsia="zh-CN"/>
          </w:rPr>
          <w:t xml:space="preserve"> specifies how NWDAF(s) and AF(s) can leverage VFL technique to train joint ML model</w:t>
        </w:r>
      </w:ins>
      <w:ins w:id="83" w:author="user2" w:date="2024-02-15T12:09:00Z">
        <w:r>
          <w:rPr>
            <w:rFonts w:eastAsia="DengXian"/>
            <w:lang w:val="en-US" w:eastAsia="zh-CN"/>
          </w:rPr>
          <w:t xml:space="preserve"> </w:t>
        </w:r>
        <w:r>
          <w:rPr>
            <w:rFonts w:hint="eastAsia"/>
            <w:lang w:val="en-US" w:eastAsia="zh-CN"/>
          </w:rPr>
          <w:t xml:space="preserve">to </w:t>
        </w:r>
        <w:r>
          <w:rPr>
            <w:lang w:val="en-US" w:eastAsia="zh-CN"/>
          </w:rPr>
          <w:t>address the Key Issue #2: 5GC</w:t>
        </w:r>
        <w:r>
          <w:rPr>
            <w:rFonts w:hint="eastAsia"/>
            <w:lang w:val="en-US" w:eastAsia="zh-CN"/>
          </w:rPr>
          <w:t xml:space="preserve"> Support for Vertical Federated Learning</w:t>
        </w:r>
      </w:ins>
      <w:ins w:id="84" w:author="user2" w:date="2024-02-07T11:41:00Z">
        <w:r>
          <w:rPr>
            <w:rFonts w:eastAsia="DengXian" w:hint="eastAsia"/>
            <w:lang w:val="en-US" w:eastAsia="zh-CN"/>
          </w:rPr>
          <w:t xml:space="preserve">. The training data is always a key element for ML model. In general, more data used in model training, better performance the model would achieve. </w:t>
        </w:r>
        <w:r>
          <w:rPr>
            <w:rFonts w:eastAsia="DengXian"/>
            <w:lang w:val="en-US" w:eastAsia="zh-CN"/>
          </w:rPr>
          <w:t>Due to</w:t>
        </w:r>
        <w:r>
          <w:rPr>
            <w:rFonts w:eastAsia="DengXian" w:hint="eastAsia"/>
            <w:lang w:val="en-US" w:eastAsia="zh-CN"/>
          </w:rPr>
          <w:t xml:space="preserve"> the data privacy and data heterogeneity, huge amount data of 5GC and AF cannot be fully utilized. Therefore, VFL technique coul</w:t>
        </w:r>
        <w:r>
          <w:rPr>
            <w:rFonts w:eastAsia="DengXian"/>
            <w:lang w:val="en-US" w:eastAsia="zh-CN"/>
          </w:rPr>
          <w:t xml:space="preserve">d </w:t>
        </w:r>
        <w:r>
          <w:rPr>
            <w:rFonts w:eastAsia="DengXian" w:hint="eastAsia"/>
            <w:lang w:val="en-US" w:eastAsia="zh-CN"/>
          </w:rPr>
          <w:t>be introduced to address the above problems</w:t>
        </w:r>
        <w:r>
          <w:rPr>
            <w:rFonts w:eastAsia="DengXian"/>
            <w:lang w:val="en-US" w:eastAsia="zh-CN"/>
          </w:rPr>
          <w:t>,</w:t>
        </w:r>
        <w:r>
          <w:rPr>
            <w:rFonts w:eastAsia="DengXian" w:hint="eastAsia"/>
            <w:lang w:val="en-US" w:eastAsia="zh-CN"/>
          </w:rPr>
          <w:t xml:space="preserve"> enabl</w:t>
        </w:r>
        <w:r>
          <w:rPr>
            <w:rFonts w:eastAsia="DengXian"/>
            <w:lang w:val="en-US" w:eastAsia="zh-CN"/>
          </w:rPr>
          <w:t>ing</w:t>
        </w:r>
        <w:r>
          <w:rPr>
            <w:rFonts w:eastAsia="DengXian" w:hint="eastAsia"/>
            <w:lang w:val="en-US" w:eastAsia="zh-CN"/>
          </w:rPr>
          <w:t xml:space="preserve"> the joint ML model training without any local data sharing based on the data of different features. </w:t>
        </w:r>
      </w:ins>
    </w:p>
    <w:p w14:paraId="6B69B408" w14:textId="77777777" w:rsidR="00B61A5D" w:rsidRPr="00E96467" w:rsidRDefault="007E6E37">
      <w:pPr>
        <w:rPr>
          <w:ins w:id="85" w:author="CMCC" w:date="2024-04-12T10:47:00Z"/>
          <w:rFonts w:eastAsia="DengXian"/>
          <w:lang w:val="en-US" w:eastAsia="zh-CN"/>
        </w:rPr>
      </w:pPr>
      <w:ins w:id="86" w:author="CMCC" w:date="2024-04-12T10:45:00Z">
        <w:r w:rsidRPr="00E96467">
          <w:rPr>
            <w:rFonts w:eastAsia="DengXian"/>
            <w:lang w:val="en-US" w:eastAsia="zh-CN"/>
          </w:rPr>
          <w:t>As the</w:t>
        </w:r>
      </w:ins>
      <w:ins w:id="87" w:author="CMCC" w:date="2024-04-12T10:46:00Z">
        <w:r w:rsidRPr="00E96467">
          <w:rPr>
            <w:rFonts w:eastAsia="DengXian"/>
            <w:lang w:val="en-US" w:eastAsia="zh-CN"/>
          </w:rPr>
          <w:t xml:space="preserve"> initiator</w:t>
        </w:r>
      </w:ins>
      <w:ins w:id="88" w:author="CMCC" w:date="2024-04-12T10:45:00Z">
        <w:r w:rsidRPr="00E96467">
          <w:rPr>
            <w:rFonts w:eastAsia="DengXian"/>
            <w:lang w:val="en-US" w:eastAsia="zh-CN"/>
          </w:rPr>
          <w:t>,</w:t>
        </w:r>
      </w:ins>
      <w:ins w:id="89" w:author="CMCC" w:date="2024-04-12T10:46:00Z">
        <w:r w:rsidRPr="00E96467">
          <w:rPr>
            <w:rFonts w:eastAsia="DengXian"/>
            <w:lang w:val="en-US" w:eastAsia="zh-CN"/>
          </w:rPr>
          <w:t xml:space="preserve"> the </w:t>
        </w:r>
      </w:ins>
      <w:ins w:id="90" w:author="OPPOS2-2404331" w:date="2024-04-10T16:29:00Z">
        <w:r w:rsidRPr="00E96467">
          <w:rPr>
            <w:rFonts w:eastAsia="DengXian"/>
            <w:lang w:val="en-US" w:eastAsia="zh-CN"/>
          </w:rPr>
          <w:t>NWDAF can control both the VFL training and inference procedure</w:t>
        </w:r>
      </w:ins>
      <w:ins w:id="91" w:author="CMCC" w:date="2024-04-12T10:46:00Z">
        <w:r w:rsidRPr="00E96467">
          <w:rPr>
            <w:rFonts w:eastAsia="DengXian"/>
            <w:lang w:val="en-US" w:eastAsia="zh-CN"/>
          </w:rPr>
          <w:t>s</w:t>
        </w:r>
      </w:ins>
      <w:ins w:id="92" w:author="CMCC" w:date="2024-04-12T10:47:00Z">
        <w:r w:rsidRPr="00E96467">
          <w:rPr>
            <w:rFonts w:eastAsia="DengXian"/>
            <w:lang w:val="en-US" w:eastAsia="zh-CN"/>
          </w:rPr>
          <w:t xml:space="preserve"> as </w:t>
        </w:r>
      </w:ins>
      <w:ins w:id="93" w:author="CMCC" w:date="2024-04-12T10:48:00Z">
        <w:r w:rsidRPr="00E96467">
          <w:rPr>
            <w:rFonts w:eastAsia="DengXian"/>
            <w:lang w:val="en-US" w:eastAsia="zh-CN"/>
          </w:rPr>
          <w:t>defined in clause 6.2.X.1 and 6.2.X.2 respectively</w:t>
        </w:r>
      </w:ins>
      <w:ins w:id="94" w:author="OPPOS2-2404331" w:date="2024-04-10T16:29:00Z">
        <w:del w:id="95" w:author="CMCC" w:date="2024-04-12T10:45:00Z">
          <w:r w:rsidRPr="00E96467">
            <w:rPr>
              <w:rFonts w:eastAsia="DengXian"/>
              <w:lang w:val="en-US" w:eastAsia="zh-CN"/>
            </w:rPr>
            <w:delText>, and still support the observed service experience analytics based on the VFL inference to generate more accurate output</w:delText>
          </w:r>
        </w:del>
        <w:r w:rsidRPr="00E96467">
          <w:rPr>
            <w:rFonts w:eastAsia="DengXian"/>
            <w:lang w:val="en-US" w:eastAsia="zh-CN"/>
          </w:rPr>
          <w:t>.</w:t>
        </w:r>
      </w:ins>
      <w:ins w:id="96" w:author="CMCC" w:date="2024-04-12T10:47:00Z">
        <w:r w:rsidRPr="00E96467">
          <w:rPr>
            <w:rFonts w:eastAsia="DengXian"/>
            <w:lang w:val="en-US" w:eastAsia="zh-CN"/>
          </w:rPr>
          <w:t xml:space="preserve"> </w:t>
        </w:r>
      </w:ins>
    </w:p>
    <w:p w14:paraId="512C97EF" w14:textId="77777777" w:rsidR="00B61A5D" w:rsidRPr="00D720E7" w:rsidRDefault="007E6E37">
      <w:pPr>
        <w:rPr>
          <w:ins w:id="97" w:author="CMCC" w:date="2024-04-12T10:34:00Z"/>
          <w:rFonts w:eastAsia="DengXian"/>
          <w:lang w:val="en-US" w:eastAsia="zh-CN"/>
        </w:rPr>
      </w:pPr>
      <w:ins w:id="98" w:author="CMCC" w:date="2024-04-12T10:46:00Z">
        <w:r w:rsidRPr="00E96467">
          <w:rPr>
            <w:rFonts w:eastAsia="DengXian"/>
            <w:lang w:val="en-US" w:eastAsia="zh-CN"/>
          </w:rPr>
          <w:t>Furthermore, i</w:t>
        </w:r>
      </w:ins>
      <w:ins w:id="99" w:author="CMCC" w:date="2024-04-12T10:41:00Z">
        <w:r w:rsidRPr="00E96467">
          <w:rPr>
            <w:rFonts w:eastAsia="DengXian"/>
            <w:lang w:val="en-US" w:eastAsia="zh-CN"/>
          </w:rPr>
          <w:t xml:space="preserve">n this solution, </w:t>
        </w:r>
      </w:ins>
      <w:ins w:id="100" w:author="CMCC" w:date="2024-04-12T10:42:00Z">
        <w:r w:rsidRPr="00E96467">
          <w:rPr>
            <w:rFonts w:eastAsia="DengXian"/>
            <w:lang w:val="en-US" w:eastAsia="zh-CN"/>
          </w:rPr>
          <w:t xml:space="preserve">for the purpose of </w:t>
        </w:r>
      </w:ins>
      <w:ins w:id="101" w:author="CMCC" w:date="2024-04-12T10:44:00Z">
        <w:r w:rsidRPr="00E96467">
          <w:rPr>
            <w:rFonts w:eastAsia="DengXian"/>
            <w:lang w:val="en-US" w:eastAsia="zh-CN"/>
          </w:rPr>
          <w:t xml:space="preserve">achieving </w:t>
        </w:r>
      </w:ins>
      <w:ins w:id="102" w:author="CMCC" w:date="2024-04-12T10:43:00Z">
        <w:r w:rsidRPr="00E96467">
          <w:rPr>
            <w:rFonts w:eastAsia="DengXian"/>
            <w:lang w:val="en-US" w:eastAsia="zh-CN"/>
          </w:rPr>
          <w:t>better understanding</w:t>
        </w:r>
      </w:ins>
      <w:ins w:id="103" w:author="CMCC" w:date="2024-04-12T10:42:00Z">
        <w:r w:rsidRPr="00E96467">
          <w:rPr>
            <w:rFonts w:eastAsia="DengXian"/>
            <w:lang w:val="en-US" w:eastAsia="zh-CN"/>
          </w:rPr>
          <w:t>,</w:t>
        </w:r>
      </w:ins>
      <w:ins w:id="104" w:author="CMCC" w:date="2024-04-12T10:43:00Z">
        <w:r w:rsidRPr="00E96467">
          <w:rPr>
            <w:rFonts w:eastAsia="DengXian"/>
            <w:lang w:val="en-US" w:eastAsia="zh-CN"/>
          </w:rPr>
          <w:t xml:space="preserve"> </w:t>
        </w:r>
      </w:ins>
      <w:ins w:id="105" w:author="CMCC" w:date="2024-04-12T10:42:00Z">
        <w:r w:rsidRPr="00E96467">
          <w:rPr>
            <w:rFonts w:eastAsia="DengXian"/>
            <w:lang w:val="en-US" w:eastAsia="zh-CN"/>
          </w:rPr>
          <w:t>the following terms are defined below</w:t>
        </w:r>
      </w:ins>
      <w:ins w:id="106" w:author="CMCC" w:date="2024-04-12T10:43:00Z">
        <w:r w:rsidRPr="00D720E7">
          <w:rPr>
            <w:rFonts w:eastAsia="DengXian"/>
            <w:lang w:val="en-US" w:eastAsia="zh-CN"/>
          </w:rPr>
          <w:t>:</w:t>
        </w:r>
      </w:ins>
    </w:p>
    <w:p w14:paraId="36CD7D92" w14:textId="77777777" w:rsidR="00B61A5D" w:rsidRPr="00E96467" w:rsidRDefault="007E6E37" w:rsidP="00E96467">
      <w:pPr>
        <w:pStyle w:val="B1"/>
        <w:ind w:left="284"/>
        <w:rPr>
          <w:ins w:id="107" w:author="CMCC" w:date="2024-04-12T10:38:00Z"/>
          <w:rFonts w:eastAsia="SimSun"/>
          <w:lang w:val="en-US" w:eastAsia="zh-CN"/>
        </w:rPr>
      </w:pPr>
      <w:ins w:id="108" w:author="CMCC" w:date="2024-04-12T10:43:00Z">
        <w:r w:rsidRPr="00D720E7">
          <w:rPr>
            <w:lang w:val="en-US" w:eastAsia="zh-CN"/>
          </w:rPr>
          <w:t>-</w:t>
        </w:r>
        <w:r w:rsidRPr="00D720E7">
          <w:rPr>
            <w:lang w:val="en-US" w:eastAsia="zh-CN"/>
          </w:rPr>
          <w:tab/>
        </w:r>
      </w:ins>
      <w:ins w:id="109" w:author="CMCC" w:date="2024-04-12T10:34:00Z">
        <w:r w:rsidRPr="00D720E7">
          <w:rPr>
            <w:rFonts w:eastAsia="SimSun"/>
            <w:lang w:val="en-US" w:eastAsia="zh-CN"/>
          </w:rPr>
          <w:t xml:space="preserve">VFL Server: An NF </w:t>
        </w:r>
      </w:ins>
      <w:ins w:id="110" w:author="CMCC" w:date="2024-04-12T10:40:00Z">
        <w:r w:rsidRPr="002122A2">
          <w:rPr>
            <w:rFonts w:eastAsia="SimSun"/>
            <w:lang w:val="en-US" w:eastAsia="zh-CN"/>
          </w:rPr>
          <w:t xml:space="preserve">with the labels </w:t>
        </w:r>
      </w:ins>
      <w:ins w:id="111" w:author="CMCC" w:date="2024-04-12T10:34:00Z">
        <w:r w:rsidRPr="002122A2">
          <w:rPr>
            <w:rFonts w:eastAsia="SimSun"/>
            <w:lang w:val="en-US" w:eastAsia="zh-CN"/>
          </w:rPr>
          <w:t>which performs result aggregation, integrating all the local results and computing gradients</w:t>
        </w:r>
      </w:ins>
      <w:ins w:id="112" w:author="Yuang(ZTE)" w:date="2024-04-12T11:24:00Z">
        <w:r w:rsidRPr="00E96467">
          <w:rPr>
            <w:rFonts w:eastAsia="SimSun" w:hint="eastAsia"/>
            <w:lang w:val="en-US" w:eastAsia="zh-CN"/>
          </w:rPr>
          <w:t xml:space="preserve"> information or loss information</w:t>
        </w:r>
      </w:ins>
      <w:ins w:id="113" w:author="CMCC" w:date="2024-04-12T10:34:00Z">
        <w:r w:rsidRPr="00E96467">
          <w:rPr>
            <w:rFonts w:eastAsia="SimSun"/>
            <w:lang w:val="en-US" w:eastAsia="zh-CN"/>
          </w:rPr>
          <w:t xml:space="preserve"> for </w:t>
        </w:r>
      </w:ins>
      <w:ins w:id="114" w:author="Yuang(ZTE)" w:date="2024-04-12T11:26:00Z">
        <w:r w:rsidRPr="00E96467">
          <w:rPr>
            <w:rFonts w:eastAsia="SimSun" w:hint="eastAsia"/>
            <w:lang w:val="en-US" w:eastAsia="zh-CN"/>
          </w:rPr>
          <w:t xml:space="preserve">ML </w:t>
        </w:r>
      </w:ins>
      <w:ins w:id="115" w:author="CMCC" w:date="2024-04-12T10:34:00Z">
        <w:del w:id="116" w:author="Yuang(ZTE)" w:date="2024-04-12T11:25:00Z">
          <w:r w:rsidRPr="00E96467">
            <w:rPr>
              <w:rFonts w:eastAsia="SimSun"/>
              <w:lang w:val="en-US" w:eastAsia="zh-CN"/>
            </w:rPr>
            <w:delText xml:space="preserve">the </w:delText>
          </w:r>
        </w:del>
      </w:ins>
      <w:ins w:id="117" w:author="Yuang(ZTE)" w:date="2024-04-12T11:24:00Z">
        <w:r w:rsidRPr="00E96467">
          <w:rPr>
            <w:rFonts w:eastAsia="SimSun" w:hint="eastAsia"/>
            <w:lang w:val="en-US" w:eastAsia="zh-CN"/>
          </w:rPr>
          <w:t>model</w:t>
        </w:r>
      </w:ins>
      <w:ins w:id="118" w:author="CMCC" w:date="2024-04-12T10:34:00Z">
        <w:del w:id="119" w:author="Yuang(ZTE)" w:date="2024-04-12T11:24:00Z">
          <w:r w:rsidRPr="00E96467">
            <w:rPr>
              <w:rFonts w:eastAsia="SimSun"/>
              <w:lang w:val="en-US" w:eastAsia="zh-CN"/>
            </w:rPr>
            <w:delText>local</w:delText>
          </w:r>
        </w:del>
        <w:r w:rsidRPr="00E96467">
          <w:rPr>
            <w:rFonts w:eastAsia="SimSun"/>
            <w:lang w:val="en-US" w:eastAsia="zh-CN"/>
          </w:rPr>
          <w:t xml:space="preserve"> update. It also coordinates the VFL process (e.g., selecting participants, exchanging intermediate results).</w:t>
        </w:r>
      </w:ins>
    </w:p>
    <w:p w14:paraId="04572A67" w14:textId="77777777" w:rsidR="00B61A5D" w:rsidRDefault="007E6E37" w:rsidP="00E96467">
      <w:pPr>
        <w:pStyle w:val="B1"/>
        <w:ind w:left="284"/>
        <w:rPr>
          <w:ins w:id="120" w:author="OPPOS2-2404331" w:date="2024-04-10T16:29:00Z"/>
          <w:rFonts w:eastAsia="SimSun"/>
          <w:lang w:val="en-US" w:eastAsia="zh-CN"/>
        </w:rPr>
      </w:pPr>
      <w:ins w:id="121" w:author="CMCC" w:date="2024-04-12T10:43:00Z">
        <w:r w:rsidRPr="00E96467">
          <w:rPr>
            <w:lang w:val="en-US" w:eastAsia="zh-CN"/>
          </w:rPr>
          <w:t>-</w:t>
        </w:r>
        <w:r w:rsidRPr="00E96467">
          <w:rPr>
            <w:lang w:val="en-US" w:eastAsia="zh-CN"/>
          </w:rPr>
          <w:tab/>
        </w:r>
      </w:ins>
      <w:ins w:id="122" w:author="CMCC" w:date="2024-04-12T10:34:00Z">
        <w:r w:rsidRPr="00E96467">
          <w:rPr>
            <w:rFonts w:eastAsia="SimSun"/>
            <w:lang w:val="en-US" w:eastAsia="zh-CN"/>
          </w:rPr>
          <w:t>VFL Client: An NF which holds the local dataset and performs local training.</w:t>
        </w:r>
        <w:r w:rsidRPr="00E96467">
          <w:rPr>
            <w:rFonts w:eastAsia="Times New Roman"/>
            <w:lang w:val="en-US" w:eastAsia="zh-CN"/>
          </w:rPr>
          <w:t xml:space="preserve"> There can be multiple VFL Clients in VFL.</w:t>
        </w:r>
      </w:ins>
    </w:p>
    <w:p w14:paraId="49C8BC58" w14:textId="1D574B36" w:rsidR="002718AE" w:rsidRPr="00E96467" w:rsidRDefault="002718AE" w:rsidP="002718AE">
      <w:pPr>
        <w:pStyle w:val="B1"/>
        <w:rPr>
          <w:ins w:id="123" w:author="Nokia r0" w:date="2024-04-18T05:58:00Z"/>
          <w:lang w:val="en-US" w:eastAsia="zh-CN"/>
        </w:rPr>
      </w:pPr>
      <w:ins w:id="124" w:author="Nokia r0" w:date="2024-04-18T05:58:00Z">
        <w:r w:rsidRPr="002718AE">
          <w:rPr>
            <w:highlight w:val="yellow"/>
            <w:lang w:val="en-US" w:eastAsia="zh-CN"/>
            <w:rPrChange w:id="125" w:author="Nokia r0" w:date="2024-04-18T06:00:00Z">
              <w:rPr>
                <w:highlight w:val="cyan"/>
                <w:lang w:val="en-US" w:eastAsia="zh-CN"/>
              </w:rPr>
            </w:rPrChange>
          </w:rPr>
          <w:t xml:space="preserve">Editor’s Note: </w:t>
        </w:r>
        <w:r w:rsidRPr="002718AE">
          <w:rPr>
            <w:highlight w:val="yellow"/>
            <w:lang w:val="en-US" w:eastAsia="zh-CN"/>
            <w:rPrChange w:id="126" w:author="Nokia r0" w:date="2024-04-18T06:00:00Z">
              <w:rPr>
                <w:lang w:val="en-US" w:eastAsia="zh-CN"/>
              </w:rPr>
            </w:rPrChange>
          </w:rPr>
          <w:t xml:space="preserve">It is ffs if separate VFL servers </w:t>
        </w:r>
      </w:ins>
      <w:ins w:id="127" w:author="Nokia r0" w:date="2024-04-18T05:59:00Z">
        <w:r w:rsidRPr="002718AE">
          <w:rPr>
            <w:highlight w:val="yellow"/>
            <w:lang w:val="en-US" w:eastAsia="zh-CN"/>
            <w:rPrChange w:id="128" w:author="Nokia r0" w:date="2024-04-18T06:00:00Z">
              <w:rPr>
                <w:lang w:val="en-US" w:eastAsia="zh-CN"/>
              </w:rPr>
            </w:rPrChange>
          </w:rPr>
          <w:t xml:space="preserve">and VFL clients </w:t>
        </w:r>
      </w:ins>
      <w:ins w:id="129" w:author="Nokia r0" w:date="2024-04-18T05:58:00Z">
        <w:r w:rsidRPr="002718AE">
          <w:rPr>
            <w:highlight w:val="yellow"/>
            <w:lang w:val="en-US" w:eastAsia="zh-CN"/>
            <w:rPrChange w:id="130" w:author="Nokia r0" w:date="2024-04-18T06:00:00Z">
              <w:rPr>
                <w:lang w:val="en-US" w:eastAsia="zh-CN"/>
              </w:rPr>
            </w:rPrChange>
          </w:rPr>
          <w:t>for trainin</w:t>
        </w:r>
      </w:ins>
      <w:ins w:id="131" w:author="Nokia r0" w:date="2024-04-18T05:59:00Z">
        <w:r w:rsidRPr="002718AE">
          <w:rPr>
            <w:highlight w:val="yellow"/>
            <w:lang w:val="en-US" w:eastAsia="zh-CN"/>
            <w:rPrChange w:id="132" w:author="Nokia r0" w:date="2024-04-18T06:00:00Z">
              <w:rPr>
                <w:lang w:val="en-US" w:eastAsia="zh-CN"/>
              </w:rPr>
            </w:rPrChange>
          </w:rPr>
          <w:t xml:space="preserve">g (e.g. MTLF) and </w:t>
        </w:r>
        <w:r w:rsidRPr="002718AE">
          <w:rPr>
            <w:highlight w:val="yellow"/>
            <w:lang w:val="en-US" w:eastAsia="zh-CN"/>
            <w:rPrChange w:id="133" w:author="Nokia r0" w:date="2024-04-18T06:00:00Z">
              <w:rPr>
                <w:lang w:val="en-US" w:eastAsia="zh-CN"/>
              </w:rPr>
            </w:rPrChange>
          </w:rPr>
          <w:t xml:space="preserve">VFL servers and VFL clients for </w:t>
        </w:r>
        <w:r w:rsidRPr="002718AE">
          <w:rPr>
            <w:highlight w:val="yellow"/>
            <w:lang w:val="en-US" w:eastAsia="zh-CN"/>
            <w:rPrChange w:id="134" w:author="Nokia r0" w:date="2024-04-18T06:00:00Z">
              <w:rPr>
                <w:lang w:val="en-US" w:eastAsia="zh-CN"/>
              </w:rPr>
            </w:rPrChange>
          </w:rPr>
          <w:t>inference</w:t>
        </w:r>
        <w:r w:rsidRPr="002718AE">
          <w:rPr>
            <w:highlight w:val="yellow"/>
            <w:lang w:val="en-US" w:eastAsia="zh-CN"/>
            <w:rPrChange w:id="135" w:author="Nokia r0" w:date="2024-04-18T06:00:00Z">
              <w:rPr>
                <w:lang w:val="en-US" w:eastAsia="zh-CN"/>
              </w:rPr>
            </w:rPrChange>
          </w:rPr>
          <w:t xml:space="preserve"> (e.g. </w:t>
        </w:r>
        <w:proofErr w:type="spellStart"/>
        <w:r w:rsidRPr="002718AE">
          <w:rPr>
            <w:highlight w:val="yellow"/>
            <w:lang w:val="en-US" w:eastAsia="zh-CN"/>
            <w:rPrChange w:id="136" w:author="Nokia r0" w:date="2024-04-18T06:00:00Z">
              <w:rPr>
                <w:lang w:val="en-US" w:eastAsia="zh-CN"/>
              </w:rPr>
            </w:rPrChange>
          </w:rPr>
          <w:t>AnLF</w:t>
        </w:r>
        <w:proofErr w:type="spellEnd"/>
        <w:r w:rsidRPr="002718AE">
          <w:rPr>
            <w:highlight w:val="yellow"/>
            <w:lang w:val="en-US" w:eastAsia="zh-CN"/>
            <w:rPrChange w:id="137" w:author="Nokia r0" w:date="2024-04-18T06:00:00Z">
              <w:rPr>
                <w:lang w:val="en-US" w:eastAsia="zh-CN"/>
              </w:rPr>
            </w:rPrChange>
          </w:rPr>
          <w:t>)</w:t>
        </w:r>
      </w:ins>
      <w:ins w:id="138" w:author="Nokia r0" w:date="2024-04-18T06:00:00Z">
        <w:r w:rsidRPr="002718AE">
          <w:rPr>
            <w:highlight w:val="yellow"/>
            <w:lang w:val="en-US" w:eastAsia="zh-CN"/>
            <w:rPrChange w:id="139" w:author="Nokia r0" w:date="2024-04-18T06:00:00Z">
              <w:rPr>
                <w:lang w:val="en-US" w:eastAsia="zh-CN"/>
              </w:rPr>
            </w:rPrChange>
          </w:rPr>
          <w:t xml:space="preserve"> are required.</w:t>
        </w:r>
      </w:ins>
    </w:p>
    <w:p w14:paraId="1F025529" w14:textId="77777777" w:rsidR="00B61A5D" w:rsidRDefault="007E6E37">
      <w:pPr>
        <w:pStyle w:val="Heading3"/>
        <w:ind w:left="0" w:firstLine="0"/>
        <w:rPr>
          <w:ins w:id="140" w:author="CMCC1" w:date="2024-04-10T15:35:00Z"/>
          <w:rFonts w:eastAsia="DengXian"/>
          <w:lang w:val="en-US" w:eastAsia="zh-CN"/>
        </w:rPr>
      </w:pPr>
      <w:r>
        <w:rPr>
          <w:rFonts w:hint="eastAsia"/>
          <w:lang w:val="en-US" w:eastAsia="zh-CN"/>
        </w:rPr>
        <w:t>6.</w:t>
      </w:r>
      <w:r>
        <w:t>X.2</w:t>
      </w:r>
      <w:r>
        <w:tab/>
        <w:t>Procedures</w:t>
      </w:r>
      <w:bookmarkEnd w:id="75"/>
      <w:bookmarkEnd w:id="78"/>
      <w:bookmarkEnd w:id="79"/>
      <w:bookmarkEnd w:id="80"/>
      <w:bookmarkEnd w:id="81"/>
    </w:p>
    <w:p w14:paraId="3789D206" w14:textId="77777777" w:rsidR="00B61A5D" w:rsidRDefault="007E6E37">
      <w:pPr>
        <w:pStyle w:val="EditorsNote"/>
        <w:rPr>
          <w:del w:id="141" w:author="user2" w:date="2024-02-07T11:38:00Z"/>
          <w:rFonts w:eastAsia="DengXian"/>
        </w:rPr>
      </w:pPr>
      <w:del w:id="142" w:author="user2" w:date="2024-02-07T11:38:00Z">
        <w:r>
          <w:rPr>
            <w:rFonts w:eastAsia="DengXian"/>
          </w:rPr>
          <w:delText>Editor's note:</w:delText>
        </w:r>
        <w:r>
          <w:rPr>
            <w:rFonts w:eastAsia="DengXian"/>
          </w:rPr>
          <w:tab/>
          <w:delText xml:space="preserve">This clause describes </w:delText>
        </w:r>
        <w:r>
          <w:rPr>
            <w:rFonts w:eastAsia="DengXian" w:hint="eastAsia"/>
          </w:rPr>
          <w:delText xml:space="preserve">high-level </w:delText>
        </w:r>
        <w:r>
          <w:rPr>
            <w:rFonts w:eastAsia="DengXian"/>
          </w:rPr>
          <w:delText>procedures and information flows for the solution.</w:delText>
        </w:r>
      </w:del>
    </w:p>
    <w:p w14:paraId="3D4AF8A3" w14:textId="77777777" w:rsidR="00B61A5D" w:rsidRDefault="007E6E37">
      <w:pPr>
        <w:pStyle w:val="Heading4"/>
        <w:overflowPunct w:val="0"/>
        <w:autoSpaceDE w:val="0"/>
        <w:autoSpaceDN w:val="0"/>
        <w:adjustRightInd w:val="0"/>
        <w:textAlignment w:val="baseline"/>
        <w:rPr>
          <w:ins w:id="143" w:author="user2" w:date="2024-04-10T15:46:00Z"/>
          <w:rFonts w:eastAsia="Malgun Gothic"/>
          <w:lang w:eastAsia="ja-JP"/>
        </w:rPr>
      </w:pPr>
      <w:bookmarkStart w:id="144" w:name="_Toc510604409"/>
      <w:bookmarkStart w:id="145" w:name="_Toc157534626"/>
      <w:bookmarkStart w:id="146" w:name="_Toc93070688"/>
      <w:bookmarkStart w:id="147" w:name="_Toc326248711"/>
      <w:bookmarkStart w:id="148" w:name="_Toc92875664"/>
      <w:bookmarkStart w:id="149" w:name="_Toc157747897"/>
      <w:bookmarkEnd w:id="28"/>
      <w:ins w:id="150" w:author="user2" w:date="2024-04-10T15:46:00Z">
        <w:r>
          <w:rPr>
            <w:rFonts w:eastAsia="Malgun Gothic" w:hint="eastAsia"/>
            <w:lang w:eastAsia="ja-JP"/>
          </w:rPr>
          <w:t>6.2.X.1 Training</w:t>
        </w:r>
      </w:ins>
      <w:ins w:id="151" w:author="user2" w:date="2024-04-10T16:12:00Z">
        <w:r>
          <w:rPr>
            <w:rFonts w:eastAsia="Malgun Gothic" w:hint="eastAsia"/>
            <w:lang w:eastAsia="ja-JP"/>
          </w:rPr>
          <w:t xml:space="preserve"> Procedure</w:t>
        </w:r>
      </w:ins>
    </w:p>
    <w:p w14:paraId="0031517F" w14:textId="77777777" w:rsidR="00B61A5D" w:rsidRDefault="007E6E37">
      <w:pPr>
        <w:rPr>
          <w:ins w:id="152" w:author="user2" w:date="2024-02-07T11:41:00Z"/>
          <w:del w:id="153" w:author="user5" w:date="2024-04-10T18:10:00Z"/>
          <w:rFonts w:eastAsia="MS Mincho"/>
        </w:rPr>
      </w:pPr>
      <w:ins w:id="154" w:author="user2" w:date="2024-02-07T11:41:00Z">
        <w:r>
          <w:rPr>
            <w:lang w:eastAsia="zh-CN"/>
          </w:rPr>
          <w:t>The figure 6.X.2-1 below shows g</w:t>
        </w:r>
        <w:r>
          <w:t xml:space="preserve">eneral </w:t>
        </w:r>
      </w:ins>
      <w:ins w:id="155" w:author="user2" w:date="2024-04-10T15:46:00Z">
        <w:r>
          <w:rPr>
            <w:rFonts w:hint="eastAsia"/>
            <w:lang w:val="en-US" w:eastAsia="zh-CN"/>
          </w:rPr>
          <w:t xml:space="preserve">training </w:t>
        </w:r>
      </w:ins>
      <w:ins w:id="156" w:author="user2" w:date="2024-02-07T11:41:00Z">
        <w:r>
          <w:t>procedure for Vertical Federated Learning between NWDAF(s) and AF(s).</w:t>
        </w:r>
      </w:ins>
    </w:p>
    <w:bookmarkEnd w:id="144"/>
    <w:bookmarkEnd w:id="145"/>
    <w:bookmarkEnd w:id="146"/>
    <w:bookmarkEnd w:id="147"/>
    <w:bookmarkEnd w:id="148"/>
    <w:p w14:paraId="7F10252A" w14:textId="77777777" w:rsidR="00B61A5D" w:rsidRDefault="00B61A5D">
      <w:pPr>
        <w:rPr>
          <w:ins w:id="157" w:author="user2" w:date="2024-02-07T11:41:00Z"/>
          <w:lang w:val="en-US" w:eastAsia="zh-CN"/>
        </w:rPr>
      </w:pPr>
    </w:p>
    <w:p w14:paraId="296EA6A9" w14:textId="77777777" w:rsidR="00B61A5D" w:rsidRDefault="007E6E37">
      <w:pPr>
        <w:pStyle w:val="TH"/>
        <w:rPr>
          <w:ins w:id="158" w:author="user2" w:date="2024-02-07T11:41:00Z"/>
          <w:lang w:eastAsia="ko-KR"/>
        </w:rPr>
      </w:pPr>
      <w:ins w:id="159" w:author="user2" w:date="2024-02-07T11:41:00Z">
        <w:r>
          <w:rPr>
            <w:rFonts w:eastAsia="DengXian"/>
          </w:rPr>
          <w:object w:dxaOrig="9943" w:dyaOrig="7183" w14:anchorId="0652C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358.5pt" o:ole="">
              <v:imagedata r:id="rId8" o:title=""/>
            </v:shape>
            <o:OLEObject Type="Embed" ProgID="Visio.Drawing.15" ShapeID="_x0000_i1025" DrawAspect="Content" ObjectID="_1774928510" r:id="rId9"/>
          </w:object>
        </w:r>
      </w:ins>
    </w:p>
    <w:p w14:paraId="14FC6090" w14:textId="77777777" w:rsidR="00B61A5D" w:rsidRDefault="007E6E37">
      <w:pPr>
        <w:pStyle w:val="TF"/>
        <w:rPr>
          <w:ins w:id="160" w:author="user2" w:date="2024-02-07T11:41:00Z"/>
          <w:lang w:val="en-US" w:eastAsia="zh-CN"/>
        </w:rPr>
      </w:pPr>
      <w:bookmarkStart w:id="161" w:name="_CRFigure6_2C_2_21"/>
      <w:ins w:id="162" w:author="user2" w:date="2024-02-07T11:41:00Z">
        <w:r>
          <w:rPr>
            <w:lang w:eastAsia="ko-KR"/>
          </w:rPr>
          <w:t xml:space="preserve">Figure </w:t>
        </w:r>
        <w:bookmarkEnd w:id="161"/>
        <w:r>
          <w:rPr>
            <w:lang w:eastAsia="zh-CN"/>
          </w:rPr>
          <w:t>6.X.2-1</w:t>
        </w:r>
        <w:r>
          <w:rPr>
            <w:lang w:eastAsia="ko-KR"/>
          </w:rPr>
          <w:t xml:space="preserve">: General </w:t>
        </w:r>
      </w:ins>
      <w:ins w:id="163" w:author="CMCC" w:date="2024-04-10T18:38:00Z">
        <w:r>
          <w:rPr>
            <w:lang w:eastAsia="ko-KR"/>
          </w:rPr>
          <w:t xml:space="preserve">training </w:t>
        </w:r>
      </w:ins>
      <w:ins w:id="164" w:author="user2" w:date="2024-02-07T11:41:00Z">
        <w:r>
          <w:rPr>
            <w:lang w:eastAsia="ko-KR"/>
          </w:rPr>
          <w:t xml:space="preserve">procedure for </w:t>
        </w:r>
        <w:r>
          <w:rPr>
            <w:rFonts w:hint="eastAsia"/>
            <w:lang w:val="en-US" w:eastAsia="zh-CN"/>
          </w:rPr>
          <w:t>VFL</w:t>
        </w:r>
        <w:r>
          <w:rPr>
            <w:lang w:eastAsia="ko-KR"/>
          </w:rPr>
          <w:t xml:space="preserve"> between NWDAF(s) and AF(s)</w:t>
        </w:r>
      </w:ins>
    </w:p>
    <w:p w14:paraId="31112C83" w14:textId="77777777" w:rsidR="00B61A5D" w:rsidRDefault="007E6E37">
      <w:pPr>
        <w:pStyle w:val="B1"/>
        <w:rPr>
          <w:ins w:id="165" w:author="CMCC1" w:date="2024-04-12T10:56:00Z"/>
          <w:lang w:val="en-US" w:eastAsia="zh-CN"/>
        </w:rPr>
      </w:pPr>
      <w:ins w:id="166" w:author="user2" w:date="2024-02-07T11:41:00Z">
        <w:r>
          <w:rPr>
            <w:lang w:eastAsia="ko-KR"/>
          </w:rPr>
          <w:t>0.</w:t>
        </w:r>
        <w:r>
          <w:rPr>
            <w:lang w:eastAsia="ko-KR"/>
          </w:rPr>
          <w:tab/>
          <w:t xml:space="preserve">The consumer sends a subscription request to VFL server NWDAF to </w:t>
        </w:r>
        <w:r>
          <w:rPr>
            <w:rFonts w:hint="eastAsia"/>
            <w:lang w:val="en-US" w:eastAsia="zh-CN"/>
          </w:rPr>
          <w:t>train</w:t>
        </w:r>
        <w:r>
          <w:rPr>
            <w:lang w:eastAsia="ko-KR"/>
          </w:rPr>
          <w:t xml:space="preserve"> an ML model</w:t>
        </w:r>
        <w:r>
          <w:rPr>
            <w:rFonts w:hint="eastAsia"/>
            <w:lang w:val="en-US" w:eastAsia="zh-CN"/>
          </w:rPr>
          <w:t>, including Analytics ID, ML model metric (e.g., ML model accuracy).</w:t>
        </w:r>
      </w:ins>
    </w:p>
    <w:p w14:paraId="7AE559E7" w14:textId="05BD46F0" w:rsidR="00B61A5D" w:rsidRDefault="007E6E37" w:rsidP="00E96467">
      <w:pPr>
        <w:pStyle w:val="EditorsNote"/>
        <w:rPr>
          <w:ins w:id="167" w:author="CMCC1" w:date="2024-04-16T11:40:00Z"/>
          <w:lang w:eastAsia="zh-CN"/>
        </w:rPr>
      </w:pPr>
      <w:ins w:id="168" w:author="CMCC1" w:date="2024-04-12T10:56:00Z">
        <w:r w:rsidRPr="00E96467">
          <w:rPr>
            <w:rFonts w:eastAsia="DengXian"/>
          </w:rPr>
          <w:t>NOTE</w:t>
        </w:r>
      </w:ins>
      <w:ins w:id="169" w:author="CMCC1" w:date="2024-04-12T15:03:00Z">
        <w:r w:rsidR="00BE7F66" w:rsidRPr="00E96467">
          <w:rPr>
            <w:rFonts w:eastAsia="DengXian"/>
          </w:rPr>
          <w:t>1</w:t>
        </w:r>
      </w:ins>
      <w:ins w:id="170" w:author="CMCC1" w:date="2024-04-12T10:56:00Z">
        <w:r w:rsidRPr="00E96467">
          <w:rPr>
            <w:lang w:eastAsia="zh-CN"/>
          </w:rPr>
          <w:t xml:space="preserve">: </w:t>
        </w:r>
      </w:ins>
      <w:ins w:id="171" w:author="CMCC1" w:date="2024-04-12T11:03:00Z">
        <w:r w:rsidRPr="00E96467">
          <w:rPr>
            <w:lang w:eastAsia="zh-CN"/>
          </w:rPr>
          <w:t xml:space="preserve">As an example, </w:t>
        </w:r>
      </w:ins>
      <w:ins w:id="172" w:author="CMCC1" w:date="2024-04-12T11:04:00Z">
        <w:r w:rsidRPr="00E96467">
          <w:rPr>
            <w:lang w:eastAsia="zh-CN"/>
          </w:rPr>
          <w:t>t</w:t>
        </w:r>
      </w:ins>
      <w:ins w:id="173" w:author="CMCC1" w:date="2024-04-12T10:56:00Z">
        <w:r w:rsidRPr="00E96467">
          <w:rPr>
            <w:lang w:eastAsia="zh-CN"/>
          </w:rPr>
          <w:t xml:space="preserve">he consumer </w:t>
        </w:r>
      </w:ins>
      <w:ins w:id="174" w:author="CMCC1" w:date="2024-04-12T10:57:00Z">
        <w:r w:rsidRPr="00E96467">
          <w:rPr>
            <w:lang w:eastAsia="zh-CN"/>
          </w:rPr>
          <w:t xml:space="preserve">could be </w:t>
        </w:r>
      </w:ins>
      <w:ins w:id="175" w:author="CMCC1" w:date="2024-04-16T10:30:00Z">
        <w:r w:rsidR="00E96467" w:rsidRPr="00E96467">
          <w:rPr>
            <w:highlight w:val="cyan"/>
            <w:lang w:eastAsia="zh-CN"/>
          </w:rPr>
          <w:t xml:space="preserve">NWDAF containing </w:t>
        </w:r>
      </w:ins>
      <w:proofErr w:type="spellStart"/>
      <w:ins w:id="176" w:author="CMCC1" w:date="2024-04-12T10:57:00Z">
        <w:r w:rsidRPr="00E96467">
          <w:rPr>
            <w:highlight w:val="cyan"/>
            <w:lang w:eastAsia="zh-CN"/>
          </w:rPr>
          <w:t>AnLF</w:t>
        </w:r>
        <w:proofErr w:type="spellEnd"/>
        <w:r w:rsidRPr="00E96467">
          <w:rPr>
            <w:highlight w:val="cyan"/>
            <w:lang w:eastAsia="zh-CN"/>
          </w:rPr>
          <w:t xml:space="preserve"> which </w:t>
        </w:r>
      </w:ins>
      <w:ins w:id="177" w:author="CMCC1" w:date="2024-04-12T11:04:00Z">
        <w:r w:rsidRPr="00E96467">
          <w:rPr>
            <w:highlight w:val="cyan"/>
            <w:lang w:eastAsia="zh-CN"/>
          </w:rPr>
          <w:t xml:space="preserve">may </w:t>
        </w:r>
      </w:ins>
      <w:ins w:id="178" w:author="CMCC1" w:date="2024-04-16T10:30:00Z">
        <w:r w:rsidR="00E96467" w:rsidRPr="00E96467">
          <w:rPr>
            <w:highlight w:val="cyan"/>
            <w:lang w:eastAsia="zh-CN"/>
          </w:rPr>
          <w:t xml:space="preserve">perform </w:t>
        </w:r>
        <w:r w:rsidR="00E96467" w:rsidRPr="00E96467">
          <w:rPr>
            <w:rFonts w:hint="eastAsia"/>
            <w:highlight w:val="cyan"/>
            <w:lang w:eastAsia="zh-CN"/>
          </w:rPr>
          <w:t>inference</w:t>
        </w:r>
        <w:r w:rsidR="00E96467">
          <w:rPr>
            <w:lang w:eastAsia="zh-CN"/>
          </w:rPr>
          <w:t xml:space="preserve"> </w:t>
        </w:r>
        <w:r w:rsidR="00E96467">
          <w:rPr>
            <w:rFonts w:hint="eastAsia"/>
            <w:lang w:eastAsia="zh-CN"/>
          </w:rPr>
          <w:t>and</w:t>
        </w:r>
        <w:r w:rsidR="00E96467">
          <w:rPr>
            <w:lang w:eastAsia="zh-CN"/>
          </w:rPr>
          <w:t xml:space="preserve"> </w:t>
        </w:r>
      </w:ins>
      <w:ins w:id="179" w:author="CMCC1" w:date="2024-04-12T11:04:00Z">
        <w:r w:rsidRPr="00E96467">
          <w:rPr>
            <w:lang w:eastAsia="zh-CN"/>
          </w:rPr>
          <w:t>trigger VFL server NWDAF to</w:t>
        </w:r>
      </w:ins>
      <w:ins w:id="180" w:author="CMCC1" w:date="2024-04-12T10:57:00Z">
        <w:r w:rsidRPr="00E96467">
          <w:rPr>
            <w:lang w:eastAsia="zh-CN"/>
          </w:rPr>
          <w:t xml:space="preserve"> start VFL training</w:t>
        </w:r>
      </w:ins>
      <w:ins w:id="181" w:author="CMCC1" w:date="2024-04-12T10:56:00Z">
        <w:r w:rsidRPr="00E96467">
          <w:rPr>
            <w:lang w:eastAsia="zh-CN"/>
          </w:rPr>
          <w:t>.</w:t>
        </w:r>
      </w:ins>
    </w:p>
    <w:p w14:paraId="49571B10" w14:textId="75EDB7C1" w:rsidR="003F0FC3" w:rsidRPr="00E96467" w:rsidDel="002718AE" w:rsidRDefault="003F0FC3">
      <w:pPr>
        <w:pStyle w:val="B1"/>
        <w:rPr>
          <w:ins w:id="182" w:author="user2" w:date="2024-02-07T11:41:00Z"/>
          <w:moveFrom w:id="183" w:author="Nokia r0" w:date="2024-04-18T06:04:00Z"/>
          <w:lang w:val="en-US" w:eastAsia="zh-CN"/>
        </w:rPr>
        <w:pPrChange w:id="184" w:author="CMCC1" w:date="2024-04-16T11:40:00Z">
          <w:pPr>
            <w:pStyle w:val="EditorsNote"/>
          </w:pPr>
        </w:pPrChange>
      </w:pPr>
      <w:moveFromRangeStart w:id="185" w:author="Nokia r0" w:date="2024-04-18T06:04:00Z" w:name="move164312669"/>
      <w:moveFrom w:id="186" w:author="Nokia r0" w:date="2024-04-18T06:04:00Z">
        <w:ins w:id="187" w:author="CMCC1" w:date="2024-04-16T11:40:00Z">
          <w:r w:rsidRPr="009E7D4A" w:rsidDel="002718AE">
            <w:rPr>
              <w:highlight w:val="cyan"/>
              <w:lang w:val="en-US" w:eastAsia="zh-CN"/>
            </w:rPr>
            <w:t xml:space="preserve">Editor’s Note: </w:t>
          </w:r>
          <w:r w:rsidDel="002718AE">
            <w:rPr>
              <w:rFonts w:hint="eastAsia"/>
              <w:highlight w:val="cyan"/>
              <w:lang w:val="en-US" w:eastAsia="zh-CN"/>
            </w:rPr>
            <w:t>Whether</w:t>
          </w:r>
          <w:r w:rsidDel="002718AE">
            <w:rPr>
              <w:highlight w:val="cyan"/>
              <w:lang w:val="en-US" w:eastAsia="zh-CN"/>
            </w:rPr>
            <w:t xml:space="preserve"> </w:t>
          </w:r>
          <w:r w:rsidRPr="00104B1D" w:rsidDel="002718AE">
            <w:rPr>
              <w:highlight w:val="cyan"/>
              <w:lang w:val="en-US" w:eastAsia="zh-CN"/>
            </w:rPr>
            <w:t>initial ML model</w:t>
          </w:r>
        </w:ins>
        <w:ins w:id="188" w:author="CMCC1" w:date="2024-04-16T11:41:00Z">
          <w:r w:rsidRPr="00104B1D" w:rsidDel="002718AE">
            <w:rPr>
              <w:highlight w:val="cyan"/>
              <w:lang w:val="en-US" w:eastAsia="zh-CN"/>
            </w:rPr>
            <w:t xml:space="preserve"> </w:t>
          </w:r>
          <w:r w:rsidDel="002718AE">
            <w:rPr>
              <w:rFonts w:hint="eastAsia"/>
              <w:highlight w:val="cyan"/>
              <w:lang w:val="en-US" w:eastAsia="zh-CN"/>
            </w:rPr>
            <w:t>is</w:t>
          </w:r>
          <w:r w:rsidDel="002718AE">
            <w:rPr>
              <w:highlight w:val="cyan"/>
              <w:lang w:val="en-US" w:eastAsia="zh-CN"/>
            </w:rPr>
            <w:t xml:space="preserve"> provided by VFL server NWDAF or locally </w:t>
          </w:r>
          <w:r w:rsidDel="002718AE">
            <w:rPr>
              <w:rFonts w:hint="eastAsia"/>
              <w:highlight w:val="cyan"/>
              <w:lang w:val="en-US" w:eastAsia="zh-CN"/>
            </w:rPr>
            <w:t>generated</w:t>
          </w:r>
          <w:r w:rsidDel="002718AE">
            <w:rPr>
              <w:highlight w:val="cyan"/>
              <w:lang w:val="en-US" w:eastAsia="zh-CN"/>
            </w:rPr>
            <w:t xml:space="preserve"> </w:t>
          </w:r>
          <w:r w:rsidDel="002718AE">
            <w:rPr>
              <w:rFonts w:hint="eastAsia"/>
              <w:highlight w:val="cyan"/>
              <w:lang w:val="en-US" w:eastAsia="zh-CN"/>
            </w:rPr>
            <w:t>in</w:t>
          </w:r>
          <w:r w:rsidDel="002718AE">
            <w:rPr>
              <w:highlight w:val="cyan"/>
              <w:lang w:val="en-US" w:eastAsia="zh-CN"/>
            </w:rPr>
            <w:t xml:space="preserve"> </w:t>
          </w:r>
          <w:r w:rsidDel="002718AE">
            <w:rPr>
              <w:rFonts w:hint="eastAsia"/>
              <w:highlight w:val="cyan"/>
              <w:lang w:val="en-US" w:eastAsia="zh-CN"/>
            </w:rPr>
            <w:t>VFL</w:t>
          </w:r>
          <w:r w:rsidDel="002718AE">
            <w:rPr>
              <w:highlight w:val="cyan"/>
              <w:lang w:val="en-US" w:eastAsia="zh-CN"/>
            </w:rPr>
            <w:t xml:space="preserve"> </w:t>
          </w:r>
          <w:r w:rsidDel="002718AE">
            <w:rPr>
              <w:rFonts w:hint="eastAsia"/>
              <w:highlight w:val="cyan"/>
              <w:lang w:val="en-US" w:eastAsia="zh-CN"/>
            </w:rPr>
            <w:t>client</w:t>
          </w:r>
          <w:r w:rsidDel="002718AE">
            <w:rPr>
              <w:highlight w:val="cyan"/>
              <w:lang w:val="en-US" w:eastAsia="zh-CN"/>
            </w:rPr>
            <w:t xml:space="preserve"> </w:t>
          </w:r>
        </w:ins>
        <w:ins w:id="189" w:author="CMCC1" w:date="2024-04-16T11:40:00Z">
          <w:r w:rsidRPr="009E7D4A" w:rsidDel="002718AE">
            <w:rPr>
              <w:highlight w:val="cyan"/>
              <w:lang w:val="en-US" w:eastAsia="zh-CN"/>
            </w:rPr>
            <w:t>is FFS.</w:t>
          </w:r>
        </w:ins>
      </w:moveFrom>
    </w:p>
    <w:moveFromRangeEnd w:id="185"/>
    <w:p w14:paraId="4BB6FB96" w14:textId="188F437D" w:rsidR="00B61A5D" w:rsidRPr="00E96467" w:rsidRDefault="007E6E37">
      <w:pPr>
        <w:pStyle w:val="B1"/>
        <w:rPr>
          <w:lang w:val="en-US" w:eastAsia="zh-CN"/>
        </w:rPr>
      </w:pPr>
      <w:ins w:id="190" w:author="user2" w:date="2024-02-07T11:41:00Z">
        <w:r w:rsidRPr="00E96467">
          <w:rPr>
            <w:lang w:eastAsia="ko-KR"/>
          </w:rPr>
          <w:t>1.</w:t>
        </w:r>
        <w:r w:rsidRPr="00E96467">
          <w:rPr>
            <w:lang w:eastAsia="ko-KR"/>
          </w:rPr>
          <w:tab/>
          <w:t xml:space="preserve">VFL server NWDAF selects </w:t>
        </w:r>
        <w:r w:rsidRPr="00E96467">
          <w:rPr>
            <w:rFonts w:hint="eastAsia"/>
            <w:lang w:val="en-US" w:eastAsia="zh-CN"/>
          </w:rPr>
          <w:t xml:space="preserve">the </w:t>
        </w:r>
        <w:r w:rsidRPr="00E96467">
          <w:rPr>
            <w:lang w:eastAsia="ko-KR"/>
          </w:rPr>
          <w:t>VFL clients</w:t>
        </w:r>
        <w:r w:rsidRPr="00E96467">
          <w:rPr>
            <w:rFonts w:hint="eastAsia"/>
            <w:lang w:val="en-US" w:eastAsia="zh-CN"/>
          </w:rPr>
          <w:t xml:space="preserve"> that participate in VFL (e.g., </w:t>
        </w:r>
        <w:r w:rsidRPr="00E96467">
          <w:rPr>
            <w:lang w:eastAsia="ko-KR"/>
          </w:rPr>
          <w:t>VFL client NWDAF</w:t>
        </w:r>
        <w:r w:rsidRPr="00E96467">
          <w:rPr>
            <w:rFonts w:hint="eastAsia"/>
            <w:lang w:val="en-US" w:eastAsia="zh-CN"/>
          </w:rPr>
          <w:t>, AF</w:t>
        </w:r>
        <w:r w:rsidRPr="00E96467">
          <w:rPr>
            <w:lang w:val="en-US" w:eastAsia="zh-CN"/>
          </w:rPr>
          <w:t>).</w:t>
        </w:r>
      </w:ins>
    </w:p>
    <w:p w14:paraId="45B9DD93" w14:textId="57DE3817" w:rsidR="00E96467" w:rsidRDefault="00E96467" w:rsidP="00E96467">
      <w:pPr>
        <w:pStyle w:val="B1"/>
        <w:rPr>
          <w:lang w:val="en-US" w:eastAsia="zh-CN"/>
        </w:rPr>
      </w:pPr>
      <w:ins w:id="191" w:author="CMCC1" w:date="2024-04-16T10:28:00Z">
        <w:r w:rsidRPr="00E96467">
          <w:rPr>
            <w:rFonts w:eastAsia="DengXian"/>
            <w:color w:val="FF0000"/>
            <w:highlight w:val="cyan"/>
          </w:rPr>
          <w:t>NOTE</w:t>
        </w:r>
      </w:ins>
      <w:ins w:id="192" w:author="CMCC1" w:date="2024-04-16T10:29:00Z">
        <w:r w:rsidRPr="00E96467">
          <w:rPr>
            <w:rFonts w:eastAsia="DengXian"/>
            <w:highlight w:val="cyan"/>
          </w:rPr>
          <w:t>X</w:t>
        </w:r>
      </w:ins>
      <w:ins w:id="193" w:author="CMCC1" w:date="2024-04-16T10:28:00Z">
        <w:r w:rsidRPr="00E96467">
          <w:rPr>
            <w:color w:val="FF0000"/>
            <w:highlight w:val="cyan"/>
            <w:lang w:eastAsia="zh-CN"/>
          </w:rPr>
          <w:t xml:space="preserve">: </w:t>
        </w:r>
      </w:ins>
      <w:ins w:id="194" w:author="Nokia r0" w:date="2024-04-18T06:06:00Z">
        <w:r w:rsidR="002718AE" w:rsidRPr="002718AE">
          <w:rPr>
            <w:color w:val="FF0000"/>
            <w:highlight w:val="yellow"/>
            <w:lang w:eastAsia="zh-CN"/>
            <w:rPrChange w:id="195" w:author="Nokia r0" w:date="2024-04-18T06:06:00Z">
              <w:rPr>
                <w:color w:val="FF0000"/>
                <w:highlight w:val="cyan"/>
                <w:lang w:eastAsia="zh-CN"/>
              </w:rPr>
            </w:rPrChange>
          </w:rPr>
          <w:t xml:space="preserve">Details of </w:t>
        </w:r>
      </w:ins>
      <w:ins w:id="196" w:author="CMCC1" w:date="2024-04-16T10:28:00Z">
        <w:r w:rsidRPr="00E96467">
          <w:rPr>
            <w:highlight w:val="cyan"/>
            <w:lang w:val="en-US" w:eastAsia="zh-CN"/>
          </w:rPr>
          <w:t xml:space="preserve">NF discovery for VFL </w:t>
        </w:r>
      </w:ins>
      <w:ins w:id="197" w:author="CMCC1" w:date="2024-04-16T14:51:00Z">
        <w:r w:rsidR="002122A2">
          <w:rPr>
            <w:highlight w:val="cyan"/>
            <w:lang w:val="en-US" w:eastAsia="zh-CN"/>
          </w:rPr>
          <w:t>client</w:t>
        </w:r>
      </w:ins>
      <w:ins w:id="198" w:author="CMCC1" w:date="2024-04-16T10:28:00Z">
        <w:r w:rsidRPr="00E96467">
          <w:rPr>
            <w:highlight w:val="cyan"/>
            <w:lang w:val="en-US" w:eastAsia="zh-CN"/>
          </w:rPr>
          <w:t xml:space="preserve"> is </w:t>
        </w:r>
        <w:del w:id="199" w:author="Nokia r0" w:date="2024-04-18T06:01:00Z">
          <w:r w:rsidRPr="002718AE" w:rsidDel="002718AE">
            <w:rPr>
              <w:highlight w:val="yellow"/>
              <w:lang w:val="en-US" w:eastAsia="zh-CN"/>
              <w:rPrChange w:id="200" w:author="Nokia r0" w:date="2024-04-18T06:02:00Z">
                <w:rPr>
                  <w:highlight w:val="cyan"/>
                  <w:lang w:val="en-US" w:eastAsia="zh-CN"/>
                </w:rPr>
              </w:rPrChange>
            </w:rPr>
            <w:delText xml:space="preserve">out of </w:delText>
          </w:r>
        </w:del>
      </w:ins>
      <w:ins w:id="201" w:author="CMCC1" w:date="2024-04-16T10:29:00Z">
        <w:del w:id="202" w:author="Nokia r0" w:date="2024-04-18T06:01:00Z">
          <w:r w:rsidRPr="002718AE" w:rsidDel="002718AE">
            <w:rPr>
              <w:highlight w:val="yellow"/>
              <w:lang w:val="en-US" w:eastAsia="zh-CN"/>
              <w:rPrChange w:id="203" w:author="Nokia r0" w:date="2024-04-18T06:02:00Z">
                <w:rPr>
                  <w:highlight w:val="cyan"/>
                  <w:lang w:val="en-US" w:eastAsia="zh-CN"/>
                </w:rPr>
              </w:rPrChange>
            </w:rPr>
            <w:delText xml:space="preserve">this solution’s </w:delText>
          </w:r>
        </w:del>
      </w:ins>
      <w:ins w:id="204" w:author="CMCC1" w:date="2024-04-16T10:28:00Z">
        <w:del w:id="205" w:author="Nokia r0" w:date="2024-04-18T06:01:00Z">
          <w:r w:rsidRPr="002718AE" w:rsidDel="002718AE">
            <w:rPr>
              <w:highlight w:val="yellow"/>
              <w:lang w:val="en-US" w:eastAsia="zh-CN"/>
              <w:rPrChange w:id="206" w:author="Nokia r0" w:date="2024-04-18T06:02:00Z">
                <w:rPr>
                  <w:highlight w:val="cyan"/>
                  <w:lang w:val="en-US" w:eastAsia="zh-CN"/>
                </w:rPr>
              </w:rPrChange>
            </w:rPr>
            <w:delText>scope</w:delText>
          </w:r>
        </w:del>
      </w:ins>
      <w:ins w:id="207" w:author="Nokia r0" w:date="2024-04-18T06:01:00Z">
        <w:r w:rsidR="002718AE" w:rsidRPr="002718AE">
          <w:rPr>
            <w:highlight w:val="yellow"/>
            <w:lang w:val="en-US" w:eastAsia="zh-CN"/>
            <w:rPrChange w:id="208" w:author="Nokia r0" w:date="2024-04-18T06:02:00Z">
              <w:rPr>
                <w:highlight w:val="cyan"/>
                <w:lang w:val="en-US" w:eastAsia="zh-CN"/>
              </w:rPr>
            </w:rPrChange>
          </w:rPr>
          <w:t>not addressed by this solution</w:t>
        </w:r>
      </w:ins>
      <w:ins w:id="209" w:author="CMCC1" w:date="2024-04-16T10:29:00Z">
        <w:r w:rsidRPr="00E96467">
          <w:rPr>
            <w:highlight w:val="cyan"/>
            <w:lang w:val="en-US" w:eastAsia="zh-CN"/>
          </w:rPr>
          <w:t>.</w:t>
        </w:r>
      </w:ins>
    </w:p>
    <w:p w14:paraId="283775EA" w14:textId="77777777" w:rsidR="00D720E7" w:rsidRPr="00E96467" w:rsidRDefault="00D720E7" w:rsidP="00D720E7">
      <w:pPr>
        <w:pStyle w:val="B1"/>
        <w:rPr>
          <w:ins w:id="210" w:author="CMCC1" w:date="2024-04-16T11:37:00Z"/>
          <w:lang w:val="en-US" w:eastAsia="zh-CN"/>
        </w:rPr>
      </w:pPr>
      <w:ins w:id="211" w:author="CMCC1" w:date="2024-04-16T11:37:00Z">
        <w:r w:rsidRPr="00DB633B">
          <w:rPr>
            <w:highlight w:val="cyan"/>
            <w:lang w:val="en-US" w:eastAsia="zh-CN"/>
            <w:rPrChange w:id="212" w:author="CMCC1" w:date="2024-04-16T11:37:00Z">
              <w:rPr>
                <w:lang w:val="en-US" w:eastAsia="zh-CN"/>
              </w:rPr>
            </w:rPrChange>
          </w:rPr>
          <w:t>Editor’s Note: The procedure for selection of AF(s) that act as VFL client(s) is FFS.</w:t>
        </w:r>
      </w:ins>
    </w:p>
    <w:p w14:paraId="45DE8F52" w14:textId="36BD4CEE" w:rsidR="00B61A5D" w:rsidRPr="00D94117" w:rsidRDefault="007E6E37">
      <w:pPr>
        <w:pStyle w:val="B1"/>
        <w:rPr>
          <w:ins w:id="213" w:author="Yuang(ZTE)" w:date="2024-04-12T11:21:00Z"/>
          <w:lang w:eastAsia="ko-KR"/>
        </w:rPr>
      </w:pPr>
      <w:ins w:id="214" w:author="user2" w:date="2024-02-07T11:41:00Z">
        <w:r w:rsidRPr="00E96467">
          <w:rPr>
            <w:lang w:eastAsia="ko-KR"/>
          </w:rPr>
          <w:t>2.</w:t>
        </w:r>
        <w:r w:rsidRPr="00E96467">
          <w:rPr>
            <w:lang w:eastAsia="ko-KR"/>
          </w:rPr>
          <w:tab/>
        </w:r>
      </w:ins>
      <w:ins w:id="215" w:author="CMCC1" w:date="2024-04-16T16:14:00Z">
        <w:r w:rsidR="007D090E" w:rsidRPr="00366C8C">
          <w:rPr>
            <w:highlight w:val="cyan"/>
            <w:lang w:eastAsia="ko-KR"/>
            <w:rPrChange w:id="216" w:author="CMCC1" w:date="2024-04-16T16:15:00Z">
              <w:rPr>
                <w:lang w:eastAsia="ko-KR"/>
              </w:rPr>
            </w:rPrChange>
          </w:rPr>
          <w:t xml:space="preserve">To </w:t>
        </w:r>
      </w:ins>
      <w:ins w:id="217" w:author="CMCC1" w:date="2024-04-16T16:15:00Z">
        <w:r w:rsidR="007D090E" w:rsidRPr="00366C8C">
          <w:rPr>
            <w:highlight w:val="cyan"/>
            <w:lang w:eastAsia="ko-KR"/>
            <w:rPrChange w:id="218" w:author="CMCC1" w:date="2024-04-16T16:15:00Z">
              <w:rPr>
                <w:lang w:eastAsia="ko-KR"/>
              </w:rPr>
            </w:rPrChange>
          </w:rPr>
          <w:t>start</w:t>
        </w:r>
        <w:r w:rsidR="00366C8C" w:rsidRPr="00366C8C">
          <w:rPr>
            <w:highlight w:val="cyan"/>
            <w:lang w:eastAsia="ko-KR"/>
            <w:rPrChange w:id="219" w:author="CMCC1" w:date="2024-04-16T16:15:00Z">
              <w:rPr>
                <w:lang w:eastAsia="ko-KR"/>
              </w:rPr>
            </w:rPrChange>
          </w:rPr>
          <w:t xml:space="preserve"> VFL training,</w:t>
        </w:r>
        <w:r w:rsidR="00366C8C">
          <w:rPr>
            <w:lang w:eastAsia="ko-KR"/>
          </w:rPr>
          <w:t xml:space="preserve"> </w:t>
        </w:r>
      </w:ins>
      <w:ins w:id="220" w:author="user2" w:date="2024-02-07T11:41:00Z">
        <w:r w:rsidRPr="00E96467">
          <w:rPr>
            <w:lang w:eastAsia="ko-KR"/>
          </w:rPr>
          <w:t xml:space="preserve">VFL server NWDAF sends a </w:t>
        </w:r>
        <w:r w:rsidRPr="00E96467">
          <w:rPr>
            <w:rFonts w:hint="eastAsia"/>
            <w:lang w:eastAsia="ko-KR"/>
          </w:rPr>
          <w:t xml:space="preserve">request to the selected </w:t>
        </w:r>
        <w:r w:rsidRPr="00E96467">
          <w:rPr>
            <w:lang w:eastAsia="ko-KR"/>
          </w:rPr>
          <w:t>VFL clients</w:t>
        </w:r>
        <w:r w:rsidRPr="00E96467">
          <w:rPr>
            <w:rFonts w:hint="eastAsia"/>
            <w:lang w:eastAsia="ko-KR"/>
          </w:rPr>
          <w:t xml:space="preserve">. </w:t>
        </w:r>
        <w:r w:rsidRPr="00E96467">
          <w:rPr>
            <w:lang w:eastAsia="ko-KR"/>
          </w:rPr>
          <w:t xml:space="preserve">The request includes ML model metric </w:t>
        </w:r>
      </w:ins>
      <w:ins w:id="221" w:author="OPPO S2-2404331" w:date="2024-04-11T14:18:00Z">
        <w:r w:rsidRPr="00E96467">
          <w:rPr>
            <w:lang w:eastAsia="ko-KR"/>
          </w:rPr>
          <w:t xml:space="preserve">and initial </w:t>
        </w:r>
      </w:ins>
      <w:ins w:id="222" w:author="user2" w:date="2024-02-07T11:41:00Z">
        <w:r w:rsidRPr="00E96467">
          <w:rPr>
            <w:lang w:eastAsia="ko-KR"/>
          </w:rPr>
          <w:t>ML model</w:t>
        </w:r>
        <w:r w:rsidRPr="00E96467">
          <w:rPr>
            <w:rFonts w:hint="eastAsia"/>
            <w:lang w:eastAsia="ko-KR"/>
          </w:rPr>
          <w:t>.</w:t>
        </w:r>
      </w:ins>
      <w:r w:rsidRPr="00E96467">
        <w:rPr>
          <w:lang w:eastAsia="ko-KR"/>
        </w:rPr>
        <w:t xml:space="preserve"> </w:t>
      </w:r>
      <w:ins w:id="223" w:author="KDDIS2-2404535" w:date="2024-04-10T18:21:00Z">
        <w:r w:rsidRPr="00E96467">
          <w:rPr>
            <w:rFonts w:hint="eastAsia"/>
            <w:lang w:eastAsia="ko-KR"/>
          </w:rPr>
          <w:t xml:space="preserve">The request also includes </w:t>
        </w:r>
        <w:r w:rsidRPr="00E96467">
          <w:rPr>
            <w:lang w:eastAsia="ko-KR"/>
          </w:rPr>
          <w:t>sample alignment information, e.g., UE ID(s) whose corresponding data is used for the VFL model trai</w:t>
        </w:r>
        <w:r w:rsidRPr="00D720E7">
          <w:rPr>
            <w:lang w:eastAsia="ko-KR"/>
          </w:rPr>
          <w:t>ning</w:t>
        </w:r>
      </w:ins>
      <w:ins w:id="224" w:author="Yuang(ZTE)" w:date="2024-04-11T09:12:00Z">
        <w:r w:rsidRPr="00D720E7">
          <w:rPr>
            <w:rFonts w:hint="eastAsia"/>
            <w:lang w:eastAsia="ko-KR"/>
          </w:rPr>
          <w:t xml:space="preserve">, </w:t>
        </w:r>
        <w:r w:rsidRPr="00D720E7">
          <w:rPr>
            <w:lang w:eastAsia="ko-KR"/>
          </w:rPr>
          <w:t>and VFL model correlation ID, which identif</w:t>
        </w:r>
      </w:ins>
      <w:ins w:id="225" w:author="OPPO S2-2404331" w:date="2024-04-11T14:17:00Z">
        <w:r w:rsidRPr="00D720E7">
          <w:rPr>
            <w:lang w:eastAsia="ko-KR"/>
          </w:rPr>
          <w:t>ies</w:t>
        </w:r>
      </w:ins>
      <w:ins w:id="226" w:author="Yuang(ZTE)" w:date="2024-04-11T09:12:00Z">
        <w:r w:rsidRPr="00D720E7">
          <w:rPr>
            <w:lang w:eastAsia="ko-KR"/>
          </w:rPr>
          <w:t xml:space="preserve"> the VFL model training process.</w:t>
        </w:r>
      </w:ins>
    </w:p>
    <w:p w14:paraId="3BAF5E53" w14:textId="7181BA41" w:rsidR="002718AE" w:rsidRPr="00E96467" w:rsidRDefault="002718AE" w:rsidP="002718AE">
      <w:pPr>
        <w:pStyle w:val="B1"/>
        <w:rPr>
          <w:moveTo w:id="227" w:author="Nokia r0" w:date="2024-04-18T06:04:00Z"/>
          <w:lang w:val="en-US" w:eastAsia="zh-CN"/>
        </w:rPr>
      </w:pPr>
      <w:moveToRangeStart w:id="228" w:author="Nokia r0" w:date="2024-04-18T06:04:00Z" w:name="move164312669"/>
      <w:moveTo w:id="229" w:author="Nokia r0" w:date="2024-04-18T06:04:00Z">
        <w:r w:rsidRPr="002718AE">
          <w:rPr>
            <w:highlight w:val="yellow"/>
            <w:lang w:val="en-US" w:eastAsia="zh-CN"/>
            <w:rPrChange w:id="230" w:author="Nokia r0" w:date="2024-04-18T06:04:00Z">
              <w:rPr>
                <w:highlight w:val="cyan"/>
                <w:lang w:val="en-US" w:eastAsia="zh-CN"/>
              </w:rPr>
            </w:rPrChange>
          </w:rPr>
          <w:t xml:space="preserve">Editor’s Note: </w:t>
        </w:r>
        <w:r w:rsidRPr="002718AE">
          <w:rPr>
            <w:rFonts w:hint="eastAsia"/>
            <w:highlight w:val="yellow"/>
            <w:lang w:val="en-US" w:eastAsia="zh-CN"/>
            <w:rPrChange w:id="231" w:author="Nokia r0" w:date="2024-04-18T06:04:00Z">
              <w:rPr>
                <w:rFonts w:hint="eastAsia"/>
                <w:highlight w:val="cyan"/>
                <w:lang w:val="en-US" w:eastAsia="zh-CN"/>
              </w:rPr>
            </w:rPrChange>
          </w:rPr>
          <w:t>Whether</w:t>
        </w:r>
        <w:r w:rsidRPr="002718AE">
          <w:rPr>
            <w:highlight w:val="yellow"/>
            <w:lang w:val="en-US" w:eastAsia="zh-CN"/>
            <w:rPrChange w:id="232" w:author="Nokia r0" w:date="2024-04-18T06:04:00Z">
              <w:rPr>
                <w:highlight w:val="cyan"/>
                <w:lang w:val="en-US" w:eastAsia="zh-CN"/>
              </w:rPr>
            </w:rPrChange>
          </w:rPr>
          <w:t xml:space="preserve"> initial ML model </w:t>
        </w:r>
        <w:r w:rsidRPr="002718AE">
          <w:rPr>
            <w:rFonts w:hint="eastAsia"/>
            <w:highlight w:val="yellow"/>
            <w:lang w:val="en-US" w:eastAsia="zh-CN"/>
            <w:rPrChange w:id="233" w:author="Nokia r0" w:date="2024-04-18T06:04:00Z">
              <w:rPr>
                <w:rFonts w:hint="eastAsia"/>
                <w:highlight w:val="cyan"/>
                <w:lang w:val="en-US" w:eastAsia="zh-CN"/>
              </w:rPr>
            </w:rPrChange>
          </w:rPr>
          <w:t>is</w:t>
        </w:r>
        <w:r w:rsidRPr="002718AE">
          <w:rPr>
            <w:highlight w:val="yellow"/>
            <w:lang w:val="en-US" w:eastAsia="zh-CN"/>
            <w:rPrChange w:id="234" w:author="Nokia r0" w:date="2024-04-18T06:04:00Z">
              <w:rPr>
                <w:highlight w:val="cyan"/>
                <w:lang w:val="en-US" w:eastAsia="zh-CN"/>
              </w:rPr>
            </w:rPrChange>
          </w:rPr>
          <w:t xml:space="preserve"> provided by VFL server NWDAF or locally </w:t>
        </w:r>
        <w:r w:rsidRPr="002718AE">
          <w:rPr>
            <w:rFonts w:hint="eastAsia"/>
            <w:highlight w:val="yellow"/>
            <w:lang w:val="en-US" w:eastAsia="zh-CN"/>
            <w:rPrChange w:id="235" w:author="Nokia r0" w:date="2024-04-18T06:04:00Z">
              <w:rPr>
                <w:rFonts w:hint="eastAsia"/>
                <w:highlight w:val="cyan"/>
                <w:lang w:val="en-US" w:eastAsia="zh-CN"/>
              </w:rPr>
            </w:rPrChange>
          </w:rPr>
          <w:t>generated</w:t>
        </w:r>
        <w:r w:rsidRPr="002718AE">
          <w:rPr>
            <w:highlight w:val="yellow"/>
            <w:lang w:val="en-US" w:eastAsia="zh-CN"/>
            <w:rPrChange w:id="236" w:author="Nokia r0" w:date="2024-04-18T06:04:00Z">
              <w:rPr>
                <w:highlight w:val="cyan"/>
                <w:lang w:val="en-US" w:eastAsia="zh-CN"/>
              </w:rPr>
            </w:rPrChange>
          </w:rPr>
          <w:t xml:space="preserve"> </w:t>
        </w:r>
        <w:r w:rsidRPr="002718AE">
          <w:rPr>
            <w:rFonts w:hint="eastAsia"/>
            <w:highlight w:val="yellow"/>
            <w:lang w:val="en-US" w:eastAsia="zh-CN"/>
            <w:rPrChange w:id="237" w:author="Nokia r0" w:date="2024-04-18T06:04:00Z">
              <w:rPr>
                <w:rFonts w:hint="eastAsia"/>
                <w:highlight w:val="cyan"/>
                <w:lang w:val="en-US" w:eastAsia="zh-CN"/>
              </w:rPr>
            </w:rPrChange>
          </w:rPr>
          <w:t>in</w:t>
        </w:r>
        <w:r w:rsidRPr="002718AE">
          <w:rPr>
            <w:highlight w:val="yellow"/>
            <w:lang w:val="en-US" w:eastAsia="zh-CN"/>
            <w:rPrChange w:id="238" w:author="Nokia r0" w:date="2024-04-18T06:04:00Z">
              <w:rPr>
                <w:highlight w:val="cyan"/>
                <w:lang w:val="en-US" w:eastAsia="zh-CN"/>
              </w:rPr>
            </w:rPrChange>
          </w:rPr>
          <w:t xml:space="preserve"> </w:t>
        </w:r>
        <w:r w:rsidRPr="002718AE">
          <w:rPr>
            <w:rFonts w:hint="eastAsia"/>
            <w:highlight w:val="yellow"/>
            <w:lang w:val="en-US" w:eastAsia="zh-CN"/>
            <w:rPrChange w:id="239" w:author="Nokia r0" w:date="2024-04-18T06:04:00Z">
              <w:rPr>
                <w:rFonts w:hint="eastAsia"/>
                <w:highlight w:val="cyan"/>
                <w:lang w:val="en-US" w:eastAsia="zh-CN"/>
              </w:rPr>
            </w:rPrChange>
          </w:rPr>
          <w:t>VFL</w:t>
        </w:r>
        <w:r w:rsidRPr="002718AE">
          <w:rPr>
            <w:highlight w:val="yellow"/>
            <w:lang w:val="en-US" w:eastAsia="zh-CN"/>
            <w:rPrChange w:id="240" w:author="Nokia r0" w:date="2024-04-18T06:04:00Z">
              <w:rPr>
                <w:highlight w:val="cyan"/>
                <w:lang w:val="en-US" w:eastAsia="zh-CN"/>
              </w:rPr>
            </w:rPrChange>
          </w:rPr>
          <w:t xml:space="preserve"> </w:t>
        </w:r>
        <w:r w:rsidRPr="002718AE">
          <w:rPr>
            <w:rFonts w:hint="eastAsia"/>
            <w:highlight w:val="yellow"/>
            <w:lang w:val="en-US" w:eastAsia="zh-CN"/>
            <w:rPrChange w:id="241" w:author="Nokia r0" w:date="2024-04-18T06:04:00Z">
              <w:rPr>
                <w:rFonts w:hint="eastAsia"/>
                <w:highlight w:val="cyan"/>
                <w:lang w:val="en-US" w:eastAsia="zh-CN"/>
              </w:rPr>
            </w:rPrChange>
          </w:rPr>
          <w:t>client</w:t>
        </w:r>
        <w:r w:rsidRPr="002718AE">
          <w:rPr>
            <w:highlight w:val="yellow"/>
            <w:lang w:val="en-US" w:eastAsia="zh-CN"/>
            <w:rPrChange w:id="242" w:author="Nokia r0" w:date="2024-04-18T06:04:00Z">
              <w:rPr>
                <w:highlight w:val="cyan"/>
                <w:lang w:val="en-US" w:eastAsia="zh-CN"/>
              </w:rPr>
            </w:rPrChange>
          </w:rPr>
          <w:t xml:space="preserve"> is FFS.</w:t>
        </w:r>
      </w:moveTo>
      <w:ins w:id="243" w:author="Nokia r0" w:date="2024-04-18T06:04:00Z">
        <w:r>
          <w:rPr>
            <w:lang w:val="en-US" w:eastAsia="zh-CN"/>
          </w:rPr>
          <w:t xml:space="preserve"> </w:t>
        </w:r>
        <w:r w:rsidRPr="002718AE">
          <w:rPr>
            <w:highlight w:val="yellow"/>
            <w:lang w:val="en-US" w:eastAsia="zh-CN"/>
            <w:rPrChange w:id="244" w:author="Nokia r0" w:date="2024-04-18T06:05:00Z">
              <w:rPr>
                <w:lang w:val="en-US" w:eastAsia="zh-CN"/>
              </w:rPr>
            </w:rPrChange>
          </w:rPr>
          <w:t>W</w:t>
        </w:r>
      </w:ins>
      <w:ins w:id="245" w:author="Nokia r0" w:date="2024-04-18T06:05:00Z">
        <w:r w:rsidRPr="002718AE">
          <w:rPr>
            <w:highlight w:val="yellow"/>
            <w:lang w:val="en-US" w:eastAsia="zh-CN"/>
            <w:rPrChange w:id="246" w:author="Nokia r0" w:date="2024-04-18T06:05:00Z">
              <w:rPr>
                <w:lang w:val="en-US" w:eastAsia="zh-CN"/>
              </w:rPr>
            </w:rPrChange>
          </w:rPr>
          <w:t>hether information about Feature is required is FFS</w:t>
        </w:r>
        <w:r>
          <w:rPr>
            <w:lang w:val="en-US" w:eastAsia="zh-CN"/>
          </w:rPr>
          <w:t>.</w:t>
        </w:r>
      </w:ins>
    </w:p>
    <w:moveToRangeEnd w:id="228"/>
    <w:p w14:paraId="062D10DD" w14:textId="0480A71A" w:rsidR="00B61A5D" w:rsidRDefault="00BE7F66">
      <w:pPr>
        <w:pStyle w:val="B1"/>
        <w:rPr>
          <w:ins w:id="247" w:author="user2" w:date="2024-02-07T11:41:00Z"/>
          <w:lang w:val="en-US" w:eastAsia="zh-CN"/>
        </w:rPr>
      </w:pPr>
      <w:ins w:id="248" w:author="CMCC1" w:date="2024-04-12T14:55:00Z">
        <w:r w:rsidRPr="00E96467">
          <w:rPr>
            <w:rFonts w:eastAsia="DengXian"/>
          </w:rPr>
          <w:t>NOTE2</w:t>
        </w:r>
      </w:ins>
      <w:ins w:id="249" w:author="Yuang(ZTE)" w:date="2024-04-12T11:21:00Z">
        <w:r w:rsidR="007E6E37" w:rsidRPr="00E96467">
          <w:rPr>
            <w:lang w:val="en-US" w:eastAsia="zh-CN"/>
          </w:rPr>
          <w:t xml:space="preserve">: </w:t>
        </w:r>
      </w:ins>
      <w:ins w:id="250" w:author="Yuang(ZTE)" w:date="2024-04-12T11:38:00Z">
        <w:r w:rsidR="007E6E37" w:rsidRPr="00E96467">
          <w:rPr>
            <w:lang w:val="en-US" w:eastAsia="zh-CN"/>
          </w:rPr>
          <w:tab/>
        </w:r>
      </w:ins>
      <w:ins w:id="251" w:author="Yuang(ZTE)" w:date="2024-04-12T11:42:00Z">
        <w:r w:rsidR="007E6E37" w:rsidRPr="00E96467">
          <w:rPr>
            <w:lang w:val="en-US" w:eastAsia="zh-CN"/>
          </w:rPr>
          <w:t>It is up to</w:t>
        </w:r>
      </w:ins>
      <w:ins w:id="252" w:author="Yuang(ZTE)" w:date="2024-04-12T11:38:00Z">
        <w:r w:rsidR="007E6E37" w:rsidRPr="00E96467">
          <w:rPr>
            <w:lang w:val="en-US" w:eastAsia="zh-CN"/>
          </w:rPr>
          <w:t xml:space="preserve"> SA3 </w:t>
        </w:r>
      </w:ins>
      <w:ins w:id="253" w:author="Yuang(ZTE)" w:date="2024-04-12T11:42:00Z">
        <w:r w:rsidR="007E6E37" w:rsidRPr="00E96467">
          <w:rPr>
            <w:lang w:val="en-US" w:eastAsia="zh-CN"/>
          </w:rPr>
          <w:t>to determine</w:t>
        </w:r>
      </w:ins>
      <w:ins w:id="254" w:author="Yuang(ZTE)" w:date="2024-04-12T11:43:00Z">
        <w:r w:rsidR="007E6E37" w:rsidRPr="00E96467">
          <w:rPr>
            <w:lang w:val="en-US" w:eastAsia="zh-CN"/>
          </w:rPr>
          <w:t xml:space="preserve"> the</w:t>
        </w:r>
      </w:ins>
      <w:ins w:id="255" w:author="Yuang(ZTE)" w:date="2024-04-12T11:42:00Z">
        <w:r w:rsidR="007E6E37" w:rsidRPr="00E96467">
          <w:rPr>
            <w:lang w:val="en-US" w:eastAsia="zh-CN"/>
          </w:rPr>
          <w:t xml:space="preserve"> </w:t>
        </w:r>
      </w:ins>
      <w:ins w:id="256" w:author="Yuang(ZTE)" w:date="2024-04-12T11:39:00Z">
        <w:r w:rsidR="007E6E37" w:rsidRPr="00E96467">
          <w:rPr>
            <w:lang w:val="en-US" w:eastAsia="zh-CN"/>
          </w:rPr>
          <w:t xml:space="preserve">security </w:t>
        </w:r>
      </w:ins>
      <w:ins w:id="257" w:author="CMCC1" w:date="2024-04-12T15:03:00Z">
        <w:r w:rsidRPr="00E96467">
          <w:rPr>
            <w:lang w:val="en-US" w:eastAsia="zh-CN"/>
          </w:rPr>
          <w:t>issues</w:t>
        </w:r>
      </w:ins>
      <w:ins w:id="258" w:author="Yuang(ZTE)" w:date="2024-04-12T11:39:00Z">
        <w:r w:rsidR="007E6E37" w:rsidRPr="00E96467">
          <w:rPr>
            <w:lang w:val="en-US" w:eastAsia="zh-CN"/>
          </w:rPr>
          <w:t xml:space="preserve"> of</w:t>
        </w:r>
      </w:ins>
      <w:ins w:id="259" w:author="Yuang(ZTE)" w:date="2024-04-12T11:40:00Z">
        <w:r w:rsidR="007E6E37" w:rsidRPr="00E96467">
          <w:rPr>
            <w:lang w:val="en-US" w:eastAsia="zh-CN"/>
          </w:rPr>
          <w:t xml:space="preserve"> ML</w:t>
        </w:r>
      </w:ins>
      <w:ins w:id="260" w:author="Yuang(ZTE)" w:date="2024-04-12T11:21:00Z">
        <w:r w:rsidR="007E6E37" w:rsidRPr="00E96467">
          <w:rPr>
            <w:lang w:val="en-US" w:eastAsia="zh-CN"/>
          </w:rPr>
          <w:t xml:space="preserve"> model sharing </w:t>
        </w:r>
      </w:ins>
      <w:ins w:id="261" w:author="Yuang(ZTE)" w:date="2024-04-12T11:39:00Z">
        <w:r w:rsidR="007E6E37" w:rsidRPr="00E96467">
          <w:rPr>
            <w:lang w:val="en-US" w:eastAsia="zh-CN"/>
          </w:rPr>
          <w:t>between NWDAF and AF</w:t>
        </w:r>
      </w:ins>
      <w:ins w:id="262" w:author="Yuang(ZTE)" w:date="2024-04-12T11:21:00Z">
        <w:r w:rsidR="007E6E37" w:rsidRPr="00E96467">
          <w:rPr>
            <w:lang w:val="en-US" w:eastAsia="zh-CN"/>
          </w:rPr>
          <w:t>.</w:t>
        </w:r>
      </w:ins>
    </w:p>
    <w:p w14:paraId="09EC9A1F" w14:textId="77777777" w:rsidR="00B61A5D" w:rsidRDefault="007E6E37">
      <w:pPr>
        <w:pStyle w:val="B1"/>
        <w:rPr>
          <w:ins w:id="263" w:author="user2" w:date="2024-02-07T11:41:00Z"/>
          <w:lang w:eastAsia="ko-KR"/>
        </w:rPr>
      </w:pPr>
      <w:ins w:id="264" w:author="user2" w:date="2024-02-07T11:41:00Z">
        <w:r>
          <w:rPr>
            <w:lang w:eastAsia="ko-KR"/>
          </w:rPr>
          <w:t>3.</w:t>
        </w:r>
        <w:r>
          <w:rPr>
            <w:lang w:eastAsia="ko-KR"/>
          </w:rPr>
          <w:tab/>
          <w:t>[Optional] Each</w:t>
        </w:r>
        <w:r>
          <w:rPr>
            <w:rFonts w:hint="eastAsia"/>
            <w:lang w:val="en-US" w:eastAsia="zh-CN"/>
          </w:rPr>
          <w:t xml:space="preserve"> </w:t>
        </w:r>
        <w:r>
          <w:rPr>
            <w:lang w:eastAsia="ko-KR"/>
          </w:rPr>
          <w:t>VFL client collects its local data by using the current mechanism if the VFL client has not local data available already.</w:t>
        </w:r>
      </w:ins>
    </w:p>
    <w:p w14:paraId="1BBF7FBF" w14:textId="3A8804F6" w:rsidR="00B542B1" w:rsidRDefault="007E6E37">
      <w:pPr>
        <w:pStyle w:val="B1"/>
        <w:rPr>
          <w:ins w:id="265" w:author="user2" w:date="2024-02-07T11:41:00Z"/>
          <w:lang w:val="en-US" w:eastAsia="zh-CN"/>
        </w:rPr>
      </w:pPr>
      <w:ins w:id="266" w:author="user2" w:date="2024-02-07T11:41:00Z">
        <w:r>
          <w:rPr>
            <w:rFonts w:hint="eastAsia"/>
            <w:lang w:val="en-US" w:eastAsia="zh-CN"/>
          </w:rPr>
          <w:t xml:space="preserve">3a. [Optional] Different </w:t>
        </w:r>
        <w:r>
          <w:rPr>
            <w:lang w:eastAsia="ko-KR"/>
          </w:rPr>
          <w:t xml:space="preserve">VFL clients </w:t>
        </w:r>
        <w:r>
          <w:rPr>
            <w:rFonts w:hint="eastAsia"/>
            <w:lang w:val="en-US" w:eastAsia="zh-CN"/>
          </w:rPr>
          <w:t xml:space="preserve">perform </w:t>
        </w:r>
        <w:r>
          <w:rPr>
            <w:lang w:val="en-US" w:eastAsia="zh-CN"/>
          </w:rPr>
          <w:t xml:space="preserve">sample </w:t>
        </w:r>
        <w:r>
          <w:rPr>
            <w:rFonts w:hint="eastAsia"/>
            <w:lang w:val="en-US" w:eastAsia="zh-CN"/>
          </w:rPr>
          <w:t>alignment if the data has not been aligned.</w:t>
        </w:r>
      </w:ins>
      <w:ins w:id="267" w:author="KDDIS2-2404535" w:date="2024-04-10T16:32:00Z">
        <w:r>
          <w:rPr>
            <w:rFonts w:hint="eastAsia"/>
            <w:lang w:val="en-US" w:eastAsia="zh-CN"/>
          </w:rPr>
          <w:t xml:space="preserve"> </w:t>
        </w:r>
      </w:ins>
    </w:p>
    <w:p w14:paraId="637B5521" w14:textId="53C613EE" w:rsidR="00B61A5D" w:rsidRDefault="007E6E37">
      <w:pPr>
        <w:pStyle w:val="B1"/>
        <w:rPr>
          <w:ins w:id="268" w:author="user2" w:date="2024-02-07T11:41:00Z"/>
          <w:lang w:val="en-US" w:eastAsia="zh-CN"/>
        </w:rPr>
      </w:pPr>
      <w:ins w:id="269" w:author="user2" w:date="2024-02-07T11:41:00Z">
        <w:r>
          <w:rPr>
            <w:lang w:eastAsia="ko-KR"/>
          </w:rPr>
          <w:t>4.</w:t>
        </w:r>
        <w:r>
          <w:rPr>
            <w:lang w:eastAsia="ko-KR"/>
          </w:rPr>
          <w:tab/>
          <w:t xml:space="preserve">During </w:t>
        </w:r>
      </w:ins>
      <w:ins w:id="270" w:author="Yuang(ZTE)" w:date="2024-04-10T19:03:00Z">
        <w:del w:id="271" w:author="KDDI_08" w:date="2024-04-12T13:16:00Z">
          <w:r w:rsidDel="00BB0F36">
            <w:rPr>
              <w:rFonts w:hint="eastAsia"/>
              <w:lang w:val="en-US" w:eastAsia="zh-CN"/>
            </w:rPr>
            <w:delText xml:space="preserve">Vertical </w:delText>
          </w:r>
        </w:del>
      </w:ins>
      <w:ins w:id="272" w:author="user2" w:date="2024-02-07T11:41:00Z">
        <w:del w:id="273" w:author="KDDI_08" w:date="2024-04-12T13:16:00Z">
          <w:r w:rsidDel="00BB0F36">
            <w:rPr>
              <w:lang w:eastAsia="ko-KR"/>
            </w:rPr>
            <w:delText>Federated Learning</w:delText>
          </w:r>
        </w:del>
      </w:ins>
      <w:ins w:id="274" w:author="KDDI_08" w:date="2024-04-12T13:16:00Z">
        <w:r w:rsidR="00BB0F36">
          <w:rPr>
            <w:rFonts w:hint="eastAsia"/>
            <w:lang w:val="en-US" w:eastAsia="zh-CN"/>
          </w:rPr>
          <w:t>VFL</w:t>
        </w:r>
      </w:ins>
      <w:ins w:id="275" w:author="user2" w:date="2024-02-07T11:41:00Z">
        <w:r>
          <w:rPr>
            <w:lang w:eastAsia="ko-KR"/>
          </w:rPr>
          <w:t xml:space="preserve"> training procedure, each VFL client further trains the ML model based on the </w:t>
        </w:r>
        <w:r w:rsidRPr="002122A2">
          <w:rPr>
            <w:lang w:eastAsia="ko-KR"/>
            <w:rPrChange w:id="276" w:author="CMCC1" w:date="2024-04-16T14:51:00Z">
              <w:rPr>
                <w:highlight w:val="magenta"/>
                <w:lang w:eastAsia="ko-KR"/>
              </w:rPr>
            </w:rPrChange>
          </w:rPr>
          <w:t>initial ML Model</w:t>
        </w:r>
        <w:r>
          <w:rPr>
            <w:lang w:eastAsia="ko-KR"/>
          </w:rPr>
          <w:t xml:space="preserve"> provided by the VFL server NWDAF and its own data, and reports the local ML model information</w:t>
        </w:r>
      </w:ins>
      <w:ins w:id="277" w:author="KDDI_08" w:date="2024-04-12T13:17:00Z">
        <w:r w:rsidR="00BB0F36">
          <w:rPr>
            <w:lang w:eastAsia="ko-KR"/>
          </w:rPr>
          <w:t xml:space="preserve"> </w:t>
        </w:r>
      </w:ins>
      <w:ins w:id="278" w:author="Yuang(ZTE)" w:date="2024-04-10T19:03:00Z">
        <w:r>
          <w:rPr>
            <w:rFonts w:hint="eastAsia"/>
            <w:lang w:val="en-US" w:eastAsia="zh-CN"/>
          </w:rPr>
          <w:t>(</w:t>
        </w:r>
      </w:ins>
      <w:ins w:id="279" w:author="Yuang(ZTE)" w:date="2024-04-10T19:25:00Z">
        <w:r>
          <w:rPr>
            <w:rFonts w:hint="eastAsia"/>
            <w:lang w:val="en-US" w:eastAsia="zh-CN"/>
          </w:rPr>
          <w:t>e.g</w:t>
        </w:r>
      </w:ins>
      <w:ins w:id="280" w:author="Yuang(ZTE)" w:date="2024-04-10T19:03:00Z">
        <w:r>
          <w:rPr>
            <w:rFonts w:hint="eastAsia"/>
            <w:lang w:val="en-US" w:eastAsia="zh-CN"/>
          </w:rPr>
          <w:t>. intermediate training result)</w:t>
        </w:r>
      </w:ins>
      <w:ins w:id="281" w:author="user2" w:date="2024-02-07T11:41:00Z">
        <w:r>
          <w:rPr>
            <w:lang w:eastAsia="ko-KR"/>
          </w:rPr>
          <w:t xml:space="preserve"> to the VFL server NWDAF</w:t>
        </w:r>
        <w:r>
          <w:rPr>
            <w:rFonts w:hint="eastAsia"/>
            <w:lang w:val="en-US" w:eastAsia="zh-CN"/>
          </w:rPr>
          <w:t>.</w:t>
        </w:r>
        <w:r>
          <w:rPr>
            <w:lang w:val="en-US" w:eastAsia="zh-CN"/>
          </w:rPr>
          <w:t xml:space="preserve"> </w:t>
        </w:r>
      </w:ins>
      <w:ins w:id="282" w:author="Yuang(ZTE)" w:date="2024-04-11T09:13:00Z">
        <w:r>
          <w:rPr>
            <w:lang w:val="en-US" w:eastAsia="zh-CN"/>
          </w:rPr>
          <w:t xml:space="preserve">The report also includes </w:t>
        </w:r>
        <w:r>
          <w:rPr>
            <w:rFonts w:eastAsia="DengXian"/>
            <w:lang w:eastAsia="zh-CN"/>
          </w:rPr>
          <w:t xml:space="preserve">VFL model </w:t>
        </w:r>
        <w:r>
          <w:rPr>
            <w:rFonts w:eastAsia="DengXian"/>
            <w:lang w:eastAsia="zh-CN"/>
          </w:rPr>
          <w:lastRenderedPageBreak/>
          <w:t>correlation ID</w:t>
        </w:r>
        <w:r>
          <w:rPr>
            <w:lang w:eastAsia="ja-JP"/>
          </w:rPr>
          <w:t xml:space="preserve">, </w:t>
        </w:r>
        <w:r>
          <w:rPr>
            <w:rFonts w:eastAsia="DengXian"/>
            <w:lang w:eastAsia="zh-CN"/>
          </w:rPr>
          <w:t xml:space="preserve">and </w:t>
        </w:r>
        <w:r>
          <w:rPr>
            <w:lang w:eastAsia="ja-JP"/>
          </w:rPr>
          <w:t>intermediate</w:t>
        </w:r>
        <w:r>
          <w:rPr>
            <w:rFonts w:hint="eastAsia"/>
            <w:lang w:val="en-US" w:eastAsia="zh-CN"/>
          </w:rPr>
          <w:t xml:space="preserve"> training</w:t>
        </w:r>
        <w:r>
          <w:rPr>
            <w:lang w:eastAsia="ja-JP"/>
          </w:rPr>
          <w:t xml:space="preserve"> result identification information, which identifies the intermediate result in the VFL training service, e.g., time stamp.</w:t>
        </w:r>
      </w:ins>
    </w:p>
    <w:p w14:paraId="0D7DC7BB" w14:textId="6F5B2420" w:rsidR="00B61A5D" w:rsidRDefault="007E6E37">
      <w:pPr>
        <w:pStyle w:val="B1"/>
        <w:rPr>
          <w:ins w:id="283" w:author="user2" w:date="2024-02-07T11:41:00Z"/>
          <w:lang w:val="en-US" w:eastAsia="zh-CN"/>
        </w:rPr>
      </w:pPr>
      <w:ins w:id="284" w:author="user2" w:date="2024-02-07T11:41:00Z">
        <w:r>
          <w:rPr>
            <w:lang w:eastAsia="ko-KR"/>
          </w:rPr>
          <w:t>5.</w:t>
        </w:r>
        <w:r>
          <w:rPr>
            <w:lang w:eastAsia="ko-KR"/>
          </w:rPr>
          <w:tab/>
          <w:t xml:space="preserve">The VFL server NWDAF </w:t>
        </w:r>
        <w:r>
          <w:rPr>
            <w:rFonts w:hint="eastAsia"/>
            <w:lang w:val="en-US" w:eastAsia="zh-CN"/>
          </w:rPr>
          <w:t xml:space="preserve">computes the backward local ML model </w:t>
        </w:r>
      </w:ins>
      <w:ins w:id="285" w:author="OPPO S2-2404331" w:date="2024-04-11T14:09:00Z">
        <w:r>
          <w:rPr>
            <w:lang w:val="en-US" w:eastAsia="zh-CN"/>
          </w:rPr>
          <w:t>information (</w:t>
        </w:r>
      </w:ins>
      <w:ins w:id="286" w:author="Yuang(ZTE)" w:date="2024-04-10T19:04:00Z">
        <w:r>
          <w:rPr>
            <w:rFonts w:hint="eastAsia"/>
            <w:lang w:val="en-US" w:eastAsia="zh-CN"/>
          </w:rPr>
          <w:t xml:space="preserve">e.g. </w:t>
        </w:r>
      </w:ins>
      <w:ins w:id="287" w:author="CMCC1" w:date="2024-04-12T10:53:00Z">
        <w:r>
          <w:rPr>
            <w:rFonts w:hint="eastAsia"/>
            <w:lang w:val="en-US" w:eastAsia="zh-CN"/>
          </w:rPr>
          <w:t xml:space="preserve">gradient </w:t>
        </w:r>
      </w:ins>
      <w:ins w:id="288" w:author="Yuang(ZTE)" w:date="2024-04-10T19:04:00Z">
        <w:del w:id="289" w:author="CMCC1" w:date="2024-04-12T10:53:00Z">
          <w:r>
            <w:rPr>
              <w:rFonts w:hint="eastAsia"/>
              <w:lang w:val="en-US" w:eastAsia="zh-CN"/>
            </w:rPr>
            <w:delText xml:space="preserve">loss </w:delText>
          </w:r>
        </w:del>
        <w:r w:rsidRPr="00E96467">
          <w:rPr>
            <w:lang w:val="en-US" w:eastAsia="zh-CN"/>
          </w:rPr>
          <w:t>information</w:t>
        </w:r>
      </w:ins>
      <w:ins w:id="290" w:author="Yuang(ZTE)" w:date="2024-04-12T11:18:00Z">
        <w:r w:rsidRPr="00E96467">
          <w:rPr>
            <w:lang w:val="en-US" w:eastAsia="zh-CN"/>
          </w:rPr>
          <w:t xml:space="preserve"> or loss information</w:t>
        </w:r>
      </w:ins>
      <w:ins w:id="291" w:author="Yuang(ZTE)" w:date="2024-04-10T19:04:00Z">
        <w:r>
          <w:rPr>
            <w:rFonts w:hint="eastAsia"/>
            <w:lang w:val="en-US" w:eastAsia="zh-CN"/>
          </w:rPr>
          <w:t>)</w:t>
        </w:r>
      </w:ins>
      <w:ins w:id="292" w:author="user2" w:date="2024-02-07T11:41:00Z">
        <w:r>
          <w:rPr>
            <w:rFonts w:hint="eastAsia"/>
            <w:lang w:val="en-US" w:eastAsia="zh-CN"/>
          </w:rPr>
          <w:t xml:space="preserve"> based on </w:t>
        </w:r>
        <w:r>
          <w:rPr>
            <w:lang w:eastAsia="ko-KR"/>
          </w:rPr>
          <w:t>all the local ML model information</w:t>
        </w:r>
        <w:del w:id="293" w:author="OPPOr02" w:date="2024-04-11T10:06:00Z">
          <w:r>
            <w:rPr>
              <w:rFonts w:hint="eastAsia"/>
              <w:lang w:val="en-US" w:eastAsia="zh-CN"/>
            </w:rPr>
            <w:delText xml:space="preserve"> </w:delText>
          </w:r>
          <w:r w:rsidRPr="00BE7F66">
            <w:rPr>
              <w:lang w:val="en-US" w:eastAsia="zh-CN"/>
            </w:rPr>
            <w:delText>and the label retrieved at step 4</w:delText>
          </w:r>
        </w:del>
        <w:r>
          <w:rPr>
            <w:rFonts w:hint="eastAsia"/>
            <w:lang w:val="en-US" w:eastAsia="zh-CN"/>
          </w:rPr>
          <w:t xml:space="preserve">. </w:t>
        </w:r>
      </w:ins>
      <w:ins w:id="294" w:author="Yuang(ZTE)" w:date="2024-04-12T11:29:00Z">
        <w:r w:rsidRPr="00E96467">
          <w:rPr>
            <w:lang w:val="en-US" w:eastAsia="zh-CN"/>
          </w:rPr>
          <w:t xml:space="preserve">The loss information may include loss function, the value of loss, </w:t>
        </w:r>
      </w:ins>
      <w:ins w:id="295" w:author="Yuang(ZTE)" w:date="2024-04-12T11:30:00Z">
        <w:r w:rsidRPr="00E96467">
          <w:rPr>
            <w:lang w:val="en-US" w:eastAsia="zh-CN"/>
          </w:rPr>
          <w:t>the type of loss function or type of loss.</w:t>
        </w:r>
        <w:r>
          <w:rPr>
            <w:rFonts w:hint="eastAsia"/>
            <w:lang w:val="en-US" w:eastAsia="zh-CN"/>
          </w:rPr>
          <w:t xml:space="preserve"> </w:t>
        </w:r>
      </w:ins>
      <w:ins w:id="296" w:author="user2" w:date="2024-02-07T11:41:00Z">
        <w:r>
          <w:rPr>
            <w:rFonts w:hint="eastAsia"/>
            <w:lang w:val="en-US" w:eastAsia="zh-CN"/>
          </w:rPr>
          <w:t xml:space="preserve">The backward local ML model information is used for updating the local ML model. Different backward local ML model information may be computed for different </w:t>
        </w:r>
        <w:r>
          <w:rPr>
            <w:lang w:eastAsia="ko-KR"/>
          </w:rPr>
          <w:t>VFL clients</w:t>
        </w:r>
        <w:r>
          <w:rPr>
            <w:rFonts w:hint="eastAsia"/>
            <w:lang w:val="en-US" w:eastAsia="zh-CN"/>
          </w:rPr>
          <w:t>, respectively.</w:t>
        </w:r>
      </w:ins>
    </w:p>
    <w:p w14:paraId="2D640443" w14:textId="77777777" w:rsidR="00B61A5D" w:rsidRDefault="007E6E37">
      <w:pPr>
        <w:pStyle w:val="B1"/>
        <w:ind w:firstLine="0"/>
        <w:rPr>
          <w:ins w:id="297" w:author="user2" w:date="2024-02-07T11:41:00Z"/>
          <w:lang w:val="en-US" w:eastAsia="zh-CN"/>
        </w:rPr>
      </w:pPr>
      <w:ins w:id="298" w:author="user2" w:date="2024-02-07T11:41:00Z">
        <w:r>
          <w:rPr>
            <w:rFonts w:hint="eastAsia"/>
            <w:lang w:val="en-US" w:eastAsia="zh-CN"/>
          </w:rPr>
          <w:t xml:space="preserve">The </w:t>
        </w:r>
        <w:r>
          <w:rPr>
            <w:lang w:eastAsia="ko-KR"/>
          </w:rPr>
          <w:t>VFL server NWDA</w:t>
        </w:r>
        <w:r>
          <w:rPr>
            <w:rFonts w:hint="eastAsia"/>
            <w:lang w:val="en-US" w:eastAsia="zh-CN"/>
          </w:rPr>
          <w:t xml:space="preserve">F may also compute </w:t>
        </w:r>
        <w:r>
          <w:rPr>
            <w:lang w:eastAsia="ko-KR"/>
          </w:rPr>
          <w:t>the global ML model metric</w:t>
        </w:r>
        <w:r>
          <w:rPr>
            <w:rFonts w:hint="eastAsia"/>
            <w:lang w:val="en-US" w:eastAsia="zh-CN"/>
          </w:rPr>
          <w:t xml:space="preserve"> (e.g., ML model accuracy) based on </w:t>
        </w:r>
        <w:r>
          <w:rPr>
            <w:lang w:eastAsia="ko-KR"/>
          </w:rPr>
          <w:t>all the local ML model information</w:t>
        </w:r>
        <w:r>
          <w:rPr>
            <w:rFonts w:hint="eastAsia"/>
            <w:lang w:val="en-US" w:eastAsia="zh-CN"/>
          </w:rPr>
          <w:t xml:space="preserve"> and the label.</w:t>
        </w:r>
      </w:ins>
    </w:p>
    <w:p w14:paraId="71044213" w14:textId="77777777" w:rsidR="00B61A5D" w:rsidRDefault="007E6E37">
      <w:pPr>
        <w:pStyle w:val="B1"/>
        <w:rPr>
          <w:ins w:id="299" w:author="user2" w:date="2024-02-07T11:41:00Z"/>
          <w:lang w:val="en-US" w:eastAsia="zh-CN"/>
        </w:rPr>
      </w:pPr>
      <w:ins w:id="300" w:author="user2" w:date="2024-02-07T11:41:00Z">
        <w:r>
          <w:rPr>
            <w:lang w:eastAsia="ko-KR"/>
          </w:rPr>
          <w:t>6a.</w:t>
        </w:r>
        <w:r>
          <w:rPr>
            <w:lang w:eastAsia="ko-KR"/>
          </w:rPr>
          <w:tab/>
          <w:t xml:space="preserve">[Optional] Based on the consumer request in step 0, the VFL server NWDAF sends </w:t>
        </w:r>
        <w:r>
          <w:rPr>
            <w:rFonts w:hint="eastAsia"/>
            <w:lang w:val="en-US" w:eastAsia="zh-CN"/>
          </w:rPr>
          <w:t>VFL status report</w:t>
        </w:r>
        <w:r>
          <w:rPr>
            <w:lang w:eastAsia="ko-KR"/>
          </w:rPr>
          <w:t xml:space="preserve"> to update the ML model metric to the consumer</w:t>
        </w:r>
        <w:r>
          <w:rPr>
            <w:rFonts w:hint="eastAsia"/>
            <w:lang w:val="en-US" w:eastAsia="zh-CN"/>
          </w:rPr>
          <w:t>.</w:t>
        </w:r>
      </w:ins>
    </w:p>
    <w:p w14:paraId="4B67B489" w14:textId="77777777" w:rsidR="00B61A5D" w:rsidRDefault="007E6E37">
      <w:pPr>
        <w:pStyle w:val="B1"/>
        <w:rPr>
          <w:ins w:id="301" w:author="user2" w:date="2024-02-07T11:41:00Z"/>
          <w:lang w:eastAsia="ko-KR"/>
        </w:rPr>
      </w:pPr>
      <w:ins w:id="302" w:author="user2" w:date="2024-02-07T11:41:00Z">
        <w:r>
          <w:rPr>
            <w:lang w:eastAsia="ko-KR"/>
          </w:rPr>
          <w:t>6b.</w:t>
        </w:r>
        <w:r>
          <w:rPr>
            <w:lang w:eastAsia="ko-KR"/>
          </w:rPr>
          <w:tab/>
          <w:t>[Optional] The consumer decides whether the current model can fulfil the requirement, e.g. ML model metric is satisfactory for the consumer and determines to stop or continue the training process. The consumer</w:t>
        </w:r>
        <w:r>
          <w:rPr>
            <w:rFonts w:hint="eastAsia"/>
            <w:lang w:val="en-US" w:eastAsia="zh-CN"/>
          </w:rPr>
          <w:t xml:space="preserve"> </w:t>
        </w:r>
        <w:r>
          <w:rPr>
            <w:lang w:eastAsia="ko-KR"/>
          </w:rPr>
          <w:t>continue</w:t>
        </w:r>
        <w:r>
          <w:rPr>
            <w:rFonts w:hint="eastAsia"/>
            <w:lang w:val="en-US" w:eastAsia="zh-CN"/>
          </w:rPr>
          <w:t>s</w:t>
        </w:r>
        <w:r>
          <w:rPr>
            <w:lang w:eastAsia="ko-KR"/>
          </w:rPr>
          <w:t xml:space="preserve"> the training process or stop</w:t>
        </w:r>
        <w:r>
          <w:rPr>
            <w:rFonts w:hint="eastAsia"/>
            <w:lang w:val="en-US" w:eastAsia="zh-CN"/>
          </w:rPr>
          <w:t>s</w:t>
        </w:r>
        <w:r>
          <w:rPr>
            <w:lang w:eastAsia="ko-KR"/>
          </w:rPr>
          <w:t xml:space="preserve"> the training process.</w:t>
        </w:r>
      </w:ins>
    </w:p>
    <w:p w14:paraId="6485B952" w14:textId="77777777" w:rsidR="00B61A5D" w:rsidRDefault="007E6E37">
      <w:pPr>
        <w:pStyle w:val="B1"/>
        <w:rPr>
          <w:ins w:id="303" w:author="user2" w:date="2024-02-07T11:41:00Z"/>
          <w:lang w:eastAsia="ko-KR"/>
        </w:rPr>
      </w:pPr>
      <w:ins w:id="304" w:author="user2" w:date="2024-02-07T11:41:00Z">
        <w:r>
          <w:rPr>
            <w:lang w:eastAsia="ko-KR"/>
          </w:rPr>
          <w:t>6c.</w:t>
        </w:r>
        <w:r>
          <w:rPr>
            <w:lang w:eastAsia="ko-KR"/>
          </w:rPr>
          <w:tab/>
          <w:t>[Optional] Based on the subscription request sent from the consumer in step 6b, the VFL server NWDAF updates or terminates the current</w:t>
        </w:r>
        <w:r>
          <w:rPr>
            <w:rFonts w:hint="eastAsia"/>
            <w:lang w:val="en-US" w:eastAsia="zh-CN"/>
          </w:rPr>
          <w:t xml:space="preserve"> V</w:t>
        </w:r>
        <w:r>
          <w:rPr>
            <w:lang w:eastAsia="ko-KR"/>
          </w:rPr>
          <w:t>FL training process.</w:t>
        </w:r>
      </w:ins>
    </w:p>
    <w:p w14:paraId="7923588D" w14:textId="77777777" w:rsidR="00B61A5D" w:rsidRDefault="007E6E37">
      <w:pPr>
        <w:pStyle w:val="B1"/>
        <w:rPr>
          <w:ins w:id="305" w:author="user2" w:date="2024-02-07T11:41:00Z"/>
          <w:lang w:eastAsia="ko-KR"/>
        </w:rPr>
      </w:pPr>
      <w:ins w:id="306" w:author="user2" w:date="2024-02-07T11:41:00Z">
        <w:r>
          <w:rPr>
            <w:lang w:eastAsia="ko-KR"/>
          </w:rPr>
          <w:tab/>
          <w:t>If the VFL server NWDAF received a request in step 6b to stop the Federated Training process, steps 7 and 8 are skipped.</w:t>
        </w:r>
      </w:ins>
    </w:p>
    <w:p w14:paraId="5C090A4A" w14:textId="77777777" w:rsidR="00B61A5D" w:rsidRDefault="007E6E37">
      <w:pPr>
        <w:pStyle w:val="B1"/>
        <w:numPr>
          <w:ilvl w:val="0"/>
          <w:numId w:val="1"/>
        </w:numPr>
        <w:rPr>
          <w:ins w:id="307" w:author="user2" w:date="2024-02-07T11:41:00Z"/>
          <w:lang w:eastAsia="ko-KR"/>
        </w:rPr>
      </w:pPr>
      <w:ins w:id="308" w:author="user2" w:date="2024-02-07T11:41:00Z">
        <w:r>
          <w:rPr>
            <w:lang w:eastAsia="ko-KR"/>
          </w:rPr>
          <w:t xml:space="preserve">If the </w:t>
        </w:r>
        <w:r>
          <w:rPr>
            <w:rFonts w:hint="eastAsia"/>
            <w:lang w:val="en-US" w:eastAsia="zh-CN"/>
          </w:rPr>
          <w:t>V</w:t>
        </w:r>
        <w:r>
          <w:rPr>
            <w:lang w:eastAsia="ko-KR"/>
          </w:rPr>
          <w:t>FL procedure continues, VFL server NWDA</w:t>
        </w:r>
        <w:r>
          <w:rPr>
            <w:rFonts w:hint="eastAsia"/>
            <w:lang w:val="en-US" w:eastAsia="zh-CN"/>
          </w:rPr>
          <w:t xml:space="preserve">F </w:t>
        </w:r>
        <w:r>
          <w:rPr>
            <w:lang w:eastAsia="ko-KR"/>
          </w:rPr>
          <w:t xml:space="preserve">sends </w:t>
        </w:r>
        <w:r>
          <w:rPr>
            <w:rFonts w:hint="eastAsia"/>
            <w:lang w:val="en-US" w:eastAsia="zh-CN"/>
          </w:rPr>
          <w:t xml:space="preserve">the backward local ML model </w:t>
        </w:r>
      </w:ins>
      <w:ins w:id="309" w:author="CMCC" w:date="2024-04-11T15:22:00Z">
        <w:r w:rsidRPr="00E96467">
          <w:rPr>
            <w:lang w:val="en-US" w:eastAsia="zh-CN"/>
          </w:rPr>
          <w:t>information (</w:t>
        </w:r>
      </w:ins>
      <w:ins w:id="310" w:author="Yuang(ZTE)" w:date="2024-04-10T19:05:00Z">
        <w:r w:rsidRPr="00E96467">
          <w:rPr>
            <w:lang w:val="en-US" w:eastAsia="zh-CN"/>
          </w:rPr>
          <w:t xml:space="preserve">e.g. </w:t>
        </w:r>
      </w:ins>
      <w:ins w:id="311" w:author="CMCC1" w:date="2024-04-12T10:52:00Z">
        <w:r w:rsidRPr="00E96467">
          <w:rPr>
            <w:lang w:val="en-US" w:eastAsia="zh-CN"/>
          </w:rPr>
          <w:t xml:space="preserve">gradient </w:t>
        </w:r>
      </w:ins>
      <w:ins w:id="312" w:author="Yuang(ZTE)" w:date="2024-04-10T19:05:00Z">
        <w:del w:id="313" w:author="CMCC1" w:date="2024-04-12T10:52:00Z">
          <w:r w:rsidRPr="00E96467">
            <w:rPr>
              <w:lang w:val="en-US" w:eastAsia="zh-CN"/>
            </w:rPr>
            <w:delText xml:space="preserve">loss </w:delText>
          </w:r>
        </w:del>
        <w:r w:rsidRPr="00E96467">
          <w:rPr>
            <w:lang w:val="en-US" w:eastAsia="zh-CN"/>
          </w:rPr>
          <w:t>information</w:t>
        </w:r>
      </w:ins>
      <w:ins w:id="314" w:author="Yuang(ZTE)" w:date="2024-04-12T11:19:00Z">
        <w:r w:rsidRPr="00E96467">
          <w:rPr>
            <w:lang w:val="en-US" w:eastAsia="zh-CN"/>
          </w:rPr>
          <w:t>, loss information</w:t>
        </w:r>
      </w:ins>
      <w:ins w:id="315" w:author="Yuang(ZTE)" w:date="2024-04-10T19:05:00Z">
        <w:r>
          <w:rPr>
            <w:rFonts w:hint="eastAsia"/>
            <w:lang w:val="en-US" w:eastAsia="zh-CN"/>
          </w:rPr>
          <w:t>)</w:t>
        </w:r>
      </w:ins>
      <w:ins w:id="316" w:author="user2" w:date="2024-02-07T11:41:00Z">
        <w:r>
          <w:rPr>
            <w:rFonts w:hint="eastAsia"/>
            <w:lang w:val="en-US" w:eastAsia="zh-CN"/>
          </w:rPr>
          <w:t xml:space="preserve"> to the </w:t>
        </w:r>
        <w:r>
          <w:rPr>
            <w:lang w:eastAsia="ko-KR"/>
          </w:rPr>
          <w:t xml:space="preserve">VFL clients for next round of </w:t>
        </w:r>
        <w:r>
          <w:rPr>
            <w:rFonts w:hint="eastAsia"/>
            <w:lang w:val="en-US" w:eastAsia="zh-CN"/>
          </w:rPr>
          <w:t>VFL.</w:t>
        </w:r>
      </w:ins>
    </w:p>
    <w:p w14:paraId="61DC9677" w14:textId="77777777" w:rsidR="00B61A5D" w:rsidRDefault="007E6E37">
      <w:pPr>
        <w:pStyle w:val="B1"/>
        <w:rPr>
          <w:ins w:id="317" w:author="user2" w:date="2024-02-07T11:41:00Z"/>
          <w:lang w:eastAsia="ko-KR"/>
        </w:rPr>
      </w:pPr>
      <w:ins w:id="318" w:author="user2" w:date="2024-02-07T11:41:00Z">
        <w:r>
          <w:rPr>
            <w:lang w:eastAsia="ko-KR"/>
          </w:rPr>
          <w:t>8.</w:t>
        </w:r>
        <w:r>
          <w:rPr>
            <w:lang w:eastAsia="ko-KR"/>
          </w:rPr>
          <w:tab/>
          <w:t>Each VFL client</w:t>
        </w:r>
      </w:ins>
      <w:ins w:id="319" w:author="Yuang(ZTE)" w:date="2024-04-10T19:06:00Z">
        <w:r>
          <w:rPr>
            <w:rFonts w:hint="eastAsia"/>
            <w:lang w:val="en-US" w:eastAsia="zh-CN"/>
          </w:rPr>
          <w:t xml:space="preserve"> computes</w:t>
        </w:r>
      </w:ins>
      <w:ins w:id="320" w:author="Yuang(ZTE)" w:date="2024-04-12T11:31:00Z">
        <w:r>
          <w:rPr>
            <w:rFonts w:hint="eastAsia"/>
            <w:lang w:val="en-US" w:eastAsia="zh-CN"/>
          </w:rPr>
          <w:t xml:space="preserve"> </w:t>
        </w:r>
      </w:ins>
      <w:ins w:id="321" w:author="Yuang(ZTE)" w:date="2024-04-10T19:06:00Z">
        <w:r>
          <w:rPr>
            <w:rFonts w:hint="eastAsia"/>
            <w:lang w:val="en-US" w:eastAsia="zh-CN"/>
          </w:rPr>
          <w:t xml:space="preserve">gradient </w:t>
        </w:r>
      </w:ins>
      <w:ins w:id="322" w:author="Yuang(ZTE)" w:date="2024-04-12T11:31:00Z">
        <w:r>
          <w:rPr>
            <w:rFonts w:hint="eastAsia"/>
            <w:lang w:val="en-US" w:eastAsia="zh-CN"/>
          </w:rPr>
          <w:t xml:space="preserve">of its local model </w:t>
        </w:r>
      </w:ins>
      <w:ins w:id="323" w:author="Yuang(ZTE)" w:date="2024-04-10T19:06:00Z">
        <w:r>
          <w:rPr>
            <w:rFonts w:hint="eastAsia"/>
            <w:lang w:val="en-US" w:eastAsia="zh-CN"/>
          </w:rPr>
          <w:t>and</w:t>
        </w:r>
      </w:ins>
      <w:ins w:id="324" w:author="user2" w:date="2024-02-07T11:41:00Z">
        <w:r>
          <w:rPr>
            <w:lang w:eastAsia="ko-KR"/>
          </w:rPr>
          <w:t xml:space="preserve"> updates its</w:t>
        </w:r>
        <w:del w:id="325" w:author="Yuang(ZTE)" w:date="2024-04-12T11:31:00Z">
          <w:r>
            <w:rPr>
              <w:lang w:eastAsia="ko-KR"/>
            </w:rPr>
            <w:delText xml:space="preserve"> own</w:delText>
          </w:r>
        </w:del>
        <w:r>
          <w:rPr>
            <w:lang w:eastAsia="ko-KR"/>
          </w:rPr>
          <w:t xml:space="preserve"> </w:t>
        </w:r>
        <w:r>
          <w:rPr>
            <w:rFonts w:hint="eastAsia"/>
            <w:lang w:val="en-US" w:eastAsia="zh-CN"/>
          </w:rPr>
          <w:t xml:space="preserve">local </w:t>
        </w:r>
        <w:r>
          <w:rPr>
            <w:lang w:eastAsia="ko-KR"/>
          </w:rPr>
          <w:t xml:space="preserve">ML model based on </w:t>
        </w:r>
        <w:r>
          <w:rPr>
            <w:rFonts w:hint="eastAsia"/>
            <w:lang w:val="en-US" w:eastAsia="zh-CN"/>
          </w:rPr>
          <w:t>backward local ML model information</w:t>
        </w:r>
        <w:r>
          <w:rPr>
            <w:lang w:eastAsia="ko-KR"/>
          </w:rPr>
          <w:t xml:space="preserve"> distributed by the VFL server NWDAF at step 7.</w:t>
        </w:r>
      </w:ins>
    </w:p>
    <w:p w14:paraId="66854E69" w14:textId="12544754" w:rsidR="00B61A5D" w:rsidRDefault="007E6E37">
      <w:pPr>
        <w:pStyle w:val="NO"/>
      </w:pPr>
      <w:ins w:id="326" w:author="user2" w:date="2024-02-07T11:41:00Z">
        <w:r>
          <w:t>NOTE </w:t>
        </w:r>
      </w:ins>
      <w:ins w:id="327" w:author="CMCC1" w:date="2024-04-12T15:03:00Z">
        <w:r w:rsidR="00BE7F66">
          <w:rPr>
            <w:lang w:val="en-US" w:eastAsia="zh-CN"/>
          </w:rPr>
          <w:t>3</w:t>
        </w:r>
      </w:ins>
      <w:ins w:id="328" w:author="user2" w:date="2024-02-07T11:41:00Z">
        <w:r>
          <w:t>:</w:t>
        </w:r>
        <w:r>
          <w:tab/>
          <w:t xml:space="preserve">The steps </w:t>
        </w:r>
      </w:ins>
      <w:ins w:id="329" w:author="CMCC" w:date="2024-04-11T21:26:00Z">
        <w:r>
          <w:t>4</w:t>
        </w:r>
      </w:ins>
      <w:ins w:id="330" w:author="user2" w:date="2024-02-07T11:41:00Z">
        <w:r>
          <w:t>-8 should be repeated until the training termination condition (e.g. maximum number of iterations, or the result of loss function is lower than a threshold) is reached.</w:t>
        </w:r>
      </w:ins>
    </w:p>
    <w:p w14:paraId="231E03AA" w14:textId="711BD47A" w:rsidR="00B61A5D" w:rsidRDefault="007E6E37">
      <w:pPr>
        <w:pStyle w:val="EditorsNote"/>
        <w:rPr>
          <w:ins w:id="331" w:author="Yuang(ZTE)" w:date="2024-04-11T09:14:00Z"/>
          <w:lang w:eastAsia="zh-CN"/>
        </w:rPr>
      </w:pPr>
      <w:ins w:id="332" w:author="Yuang(ZTE)" w:date="2024-04-11T09:14:00Z">
        <w:r>
          <w:rPr>
            <w:rFonts w:eastAsia="DengXian"/>
          </w:rPr>
          <w:t>NOTE</w:t>
        </w:r>
      </w:ins>
      <w:ins w:id="333" w:author="CMCC1" w:date="2024-04-12T15:04:00Z">
        <w:r w:rsidR="00BE7F66">
          <w:rPr>
            <w:rFonts w:eastAsia="DengXian"/>
          </w:rPr>
          <w:t xml:space="preserve"> 4</w:t>
        </w:r>
      </w:ins>
      <w:ins w:id="334" w:author="Yuang(ZTE)" w:date="2024-04-11T09:14:00Z">
        <w:r>
          <w:rPr>
            <w:lang w:eastAsia="zh-CN"/>
          </w:rPr>
          <w:t>: If untrusted AF is involved in VFL Clients, the message between 5GC NF and the untrusted AF is via NEF.</w:t>
        </w:r>
      </w:ins>
    </w:p>
    <w:p w14:paraId="517F4B5A" w14:textId="77777777" w:rsidR="00B61A5D" w:rsidRPr="00E96467" w:rsidRDefault="007E6E37">
      <w:pPr>
        <w:pStyle w:val="B1"/>
        <w:ind w:left="284" w:firstLine="0"/>
        <w:rPr>
          <w:ins w:id="335" w:author="Yuang(ZTE)" w:date="2024-04-11T09:14:00Z"/>
          <w:del w:id="336" w:author="CMCC1" w:date="2024-04-12T10:53:00Z"/>
          <w:lang w:eastAsia="ko-KR"/>
        </w:rPr>
      </w:pPr>
      <w:ins w:id="337" w:author="Yuang(ZTE)" w:date="2024-04-11T09:14:00Z">
        <w:del w:id="338" w:author="CMCC1" w:date="2024-04-12T10:53:00Z">
          <w:r w:rsidRPr="00E96467">
            <w:rPr>
              <w:lang w:eastAsia="ko-KR"/>
            </w:rPr>
            <w:delText xml:space="preserve">After VFL training procedure, VFL server NF collects trained ML models from "VFL passive </w:delText>
          </w:r>
        </w:del>
      </w:ins>
      <w:ins w:id="339" w:author="CMCC" w:date="2024-04-11T14:26:00Z">
        <w:del w:id="340" w:author="CMCC1" w:date="2024-04-12T10:53:00Z">
          <w:r w:rsidRPr="00E96467">
            <w:rPr>
              <w:lang w:eastAsia="ko-KR"/>
            </w:rPr>
            <w:delText>participant (</w:delText>
          </w:r>
        </w:del>
      </w:ins>
      <w:ins w:id="341" w:author="Yuang(ZTE)" w:date="2024-04-11T09:14:00Z">
        <w:del w:id="342" w:author="CMCC1" w:date="2024-04-12T10:53:00Z">
          <w:r w:rsidRPr="00E96467">
            <w:rPr>
              <w:lang w:eastAsia="ko-KR"/>
            </w:rPr>
            <w:delText>VFL client)" NF(s). This sequence aims to use the trained model in the inference procedure that involves the other NF.</w:delText>
          </w:r>
        </w:del>
      </w:ins>
    </w:p>
    <w:p w14:paraId="1B7A972F" w14:textId="1D084C51" w:rsidR="00B61A5D" w:rsidRDefault="007E6E37">
      <w:pPr>
        <w:pStyle w:val="EditorsNote"/>
        <w:rPr>
          <w:ins w:id="343" w:author="KDDI_08" w:date="2024-04-12T13:24:00Z"/>
          <w:lang w:eastAsia="zh-CN"/>
        </w:rPr>
      </w:pPr>
      <w:ins w:id="344" w:author="Yuang(ZTE)" w:date="2024-04-11T09:14:00Z">
        <w:del w:id="345" w:author="CMCC1" w:date="2024-04-12T10:53:00Z">
          <w:r w:rsidRPr="00E96467">
            <w:rPr>
              <w:rFonts w:eastAsia="DengXian"/>
            </w:rPr>
            <w:delText>NOTE3</w:delText>
          </w:r>
          <w:r w:rsidRPr="00E96467">
            <w:rPr>
              <w:lang w:eastAsia="zh-CN"/>
            </w:rPr>
            <w:delText>: This procedure is needed only when the 5GC supports the VFL inference with NF that has not participated in the VFL model training.</w:delText>
          </w:r>
        </w:del>
        <w:r w:rsidRPr="00E96467">
          <w:rPr>
            <w:lang w:eastAsia="zh-CN"/>
          </w:rPr>
          <w:t xml:space="preserve"> </w:t>
        </w:r>
      </w:ins>
      <w:ins w:id="346" w:author="KDDI_08" w:date="2024-04-12T13:26:00Z">
        <w:r w:rsidR="009D6B79" w:rsidRPr="00E96467">
          <w:rPr>
            <w:lang w:eastAsia="zh-CN"/>
          </w:rPr>
          <w:t>NOTE</w:t>
        </w:r>
      </w:ins>
      <w:ins w:id="347" w:author="CMCC1" w:date="2024-04-12T15:04:00Z">
        <w:r w:rsidR="00BE7F66" w:rsidRPr="00E96467">
          <w:rPr>
            <w:lang w:eastAsia="zh-CN"/>
          </w:rPr>
          <w:t>5</w:t>
        </w:r>
      </w:ins>
      <w:ins w:id="348" w:author="KDDI_08" w:date="2024-04-12T13:26:00Z">
        <w:r w:rsidR="009D6B79" w:rsidRPr="00E96467">
          <w:rPr>
            <w:lang w:eastAsia="zh-CN"/>
          </w:rPr>
          <w:t xml:space="preserve">: </w:t>
        </w:r>
      </w:ins>
      <w:ins w:id="349" w:author="KDDI_08" w:date="2024-04-12T13:28:00Z">
        <w:r w:rsidR="009D6B79" w:rsidRPr="00E96467">
          <w:rPr>
            <w:lang w:eastAsia="zh-CN"/>
          </w:rPr>
          <w:t xml:space="preserve">After VFL model training is terminated, </w:t>
        </w:r>
      </w:ins>
      <w:ins w:id="350" w:author="KDDI_08" w:date="2024-04-12T13:26:00Z">
        <w:r w:rsidR="009D6B79" w:rsidRPr="00E96467">
          <w:rPr>
            <w:lang w:eastAsia="zh-CN"/>
          </w:rPr>
          <w:t xml:space="preserve">VFL server NWDAF may collect </w:t>
        </w:r>
      </w:ins>
      <w:ins w:id="351" w:author="KDDI_08" w:date="2024-04-12T13:27:00Z">
        <w:r w:rsidR="009D6B79" w:rsidRPr="00E96467">
          <w:rPr>
            <w:lang w:eastAsia="zh-CN"/>
          </w:rPr>
          <w:t>trained ML model from VFL clients.</w:t>
        </w:r>
      </w:ins>
      <w:ins w:id="352" w:author="KDDI_08" w:date="2024-04-12T13:29:00Z">
        <w:r w:rsidR="009D6B79" w:rsidRPr="00E96467">
          <w:rPr>
            <w:lang w:eastAsia="zh-CN"/>
          </w:rPr>
          <w:t xml:space="preserve"> </w:t>
        </w:r>
        <w:r w:rsidR="009D6B79" w:rsidRPr="00E96467">
          <w:rPr>
            <w:rFonts w:eastAsia="MS Mincho"/>
            <w:lang w:eastAsia="ja-JP"/>
          </w:rPr>
          <w:t>This aims to support VFL model inference with participants that have not involved in VFL model training procedure.</w:t>
        </w:r>
      </w:ins>
    </w:p>
    <w:p w14:paraId="14B337AE" w14:textId="7C6D8073" w:rsidR="00BB0F36" w:rsidRPr="00E96467" w:rsidRDefault="00BB0F36">
      <w:pPr>
        <w:pStyle w:val="EditorsNote"/>
        <w:rPr>
          <w:rFonts w:eastAsia="MS Mincho"/>
          <w:lang w:val="en-US" w:eastAsia="ja-JP"/>
        </w:rPr>
      </w:pPr>
      <w:ins w:id="353" w:author="KDDI_08" w:date="2024-04-12T13:24:00Z">
        <w:r w:rsidRPr="00E96467">
          <w:rPr>
            <w:rFonts w:eastAsia="MS Mincho"/>
            <w:lang w:eastAsia="ja-JP"/>
          </w:rPr>
          <w:t>Editor Note: Whether to support VFL model inference with participant</w:t>
        </w:r>
      </w:ins>
      <w:ins w:id="354" w:author="KDDI_08" w:date="2024-04-12T13:25:00Z">
        <w:r w:rsidRPr="00E96467">
          <w:rPr>
            <w:rFonts w:eastAsia="MS Mincho"/>
            <w:lang w:eastAsia="ja-JP"/>
          </w:rPr>
          <w:t xml:space="preserve">s </w:t>
        </w:r>
        <w:r w:rsidR="009D6B79" w:rsidRPr="00E96467">
          <w:rPr>
            <w:rFonts w:eastAsia="MS Mincho"/>
            <w:lang w:eastAsia="ja-JP"/>
          </w:rPr>
          <w:t>that have not involved in</w:t>
        </w:r>
      </w:ins>
      <w:ins w:id="355" w:author="KDDI_08" w:date="2024-04-12T13:26:00Z">
        <w:r w:rsidR="009D6B79" w:rsidRPr="00E96467">
          <w:rPr>
            <w:rFonts w:eastAsia="MS Mincho"/>
            <w:lang w:eastAsia="ja-JP"/>
          </w:rPr>
          <w:t xml:space="preserve"> VFL model training procedure is FFS.</w:t>
        </w:r>
      </w:ins>
      <w:ins w:id="356" w:author="KDDI_08" w:date="2024-04-12T13:25:00Z">
        <w:r>
          <w:rPr>
            <w:rFonts w:eastAsia="MS Mincho"/>
            <w:lang w:eastAsia="ja-JP"/>
          </w:rPr>
          <w:t xml:space="preserve"> </w:t>
        </w:r>
      </w:ins>
    </w:p>
    <w:p w14:paraId="4906B799" w14:textId="77777777" w:rsidR="00B61A5D" w:rsidRDefault="007E6E37">
      <w:pPr>
        <w:pStyle w:val="Heading4"/>
        <w:overflowPunct w:val="0"/>
        <w:autoSpaceDE w:val="0"/>
        <w:autoSpaceDN w:val="0"/>
        <w:adjustRightInd w:val="0"/>
        <w:textAlignment w:val="baseline"/>
        <w:rPr>
          <w:rFonts w:eastAsia="Malgun Gothic"/>
          <w:lang w:eastAsia="ja-JP"/>
        </w:rPr>
      </w:pPr>
      <w:r>
        <w:rPr>
          <w:rFonts w:eastAsia="Malgun Gothic" w:hint="eastAsia"/>
          <w:lang w:eastAsia="ja-JP"/>
        </w:rPr>
        <w:lastRenderedPageBreak/>
        <w:t>6.</w:t>
      </w:r>
      <w:ins w:id="357" w:author="OPPOS2-2404331" w:date="2024-04-10T15:48:00Z">
        <w:r>
          <w:rPr>
            <w:rFonts w:eastAsia="Malgun Gothic" w:hint="eastAsia"/>
            <w:lang w:eastAsia="ja-JP"/>
          </w:rPr>
          <w:t>X.2.2 Inference Procedure</w:t>
        </w:r>
      </w:ins>
    </w:p>
    <w:p w14:paraId="21BE3409" w14:textId="043E178C" w:rsidR="00B61A5D" w:rsidRDefault="007E6E37">
      <w:pPr>
        <w:pStyle w:val="NO"/>
        <w:numPr>
          <w:ilvl w:val="0"/>
          <w:numId w:val="2"/>
        </w:numPr>
        <w:rPr>
          <w:ins w:id="358" w:author="OPPOr06" w:date="2024-04-12T16:15:00Z"/>
        </w:rPr>
      </w:pPr>
      <w:ins w:id="359" w:author="CMCC" w:date="2024-04-11T15:15:00Z">
        <w:r>
          <w:object w:dxaOrig="9617" w:dyaOrig="7063" w14:anchorId="308012D4">
            <v:shape id="_x0000_i1026" type="#_x0000_t75" style="width:480.75pt;height:352.5pt" o:ole="">
              <v:imagedata r:id="rId10" o:title=""/>
            </v:shape>
            <o:OLEObject Type="Embed" ProgID="Visio.Drawing.15" ShapeID="_x0000_i1026" DrawAspect="Content" ObjectID="_1774928511" r:id="rId11"/>
          </w:object>
        </w:r>
      </w:ins>
    </w:p>
    <w:p w14:paraId="5D1A01B1" w14:textId="5D462E8C" w:rsidR="00881446" w:rsidRDefault="00881446">
      <w:pPr>
        <w:pStyle w:val="NO"/>
        <w:ind w:left="360" w:firstLine="0"/>
        <w:rPr>
          <w:ins w:id="360" w:author="CMCC" w:date="2024-04-11T15:15:00Z"/>
        </w:rPr>
        <w:pPrChange w:id="361" w:author="OPPOr06" w:date="2024-04-12T16:15:00Z">
          <w:pPr>
            <w:pStyle w:val="NO"/>
            <w:numPr>
              <w:numId w:val="2"/>
            </w:numPr>
            <w:ind w:left="360" w:hanging="360"/>
          </w:pPr>
        </w:pPrChange>
      </w:pPr>
      <w:ins w:id="362" w:author="OPPOr06" w:date="2024-04-12T16:15:00Z">
        <w:r>
          <w:object w:dxaOrig="14856" w:dyaOrig="13776" w14:anchorId="49BFC71B">
            <v:shape id="_x0000_i1027" type="#_x0000_t75" style="width:481.5pt;height:446.25pt" o:ole="">
              <v:imagedata r:id="rId12" o:title=""/>
            </v:shape>
            <o:OLEObject Type="Embed" ProgID="Visio.Drawing.15" ShapeID="_x0000_i1027" DrawAspect="Content" ObjectID="_1774928512" r:id="rId13"/>
          </w:object>
        </w:r>
      </w:ins>
    </w:p>
    <w:p w14:paraId="18DF13BD" w14:textId="77777777" w:rsidR="00B61A5D" w:rsidRDefault="007E6E37">
      <w:pPr>
        <w:pStyle w:val="TF"/>
        <w:numPr>
          <w:ilvl w:val="0"/>
          <w:numId w:val="2"/>
        </w:numPr>
        <w:rPr>
          <w:ins w:id="363" w:author="CMCC" w:date="2024-04-11T15:15:00Z"/>
          <w:lang w:val="en-US" w:eastAsia="zh-CN"/>
        </w:rPr>
      </w:pPr>
      <w:ins w:id="364" w:author="CMCC" w:date="2024-04-11T15:15:00Z">
        <w:r>
          <w:rPr>
            <w:lang w:eastAsia="ko-KR"/>
          </w:rPr>
          <w:t xml:space="preserve">Figure </w:t>
        </w:r>
        <w:r>
          <w:rPr>
            <w:lang w:eastAsia="zh-CN"/>
          </w:rPr>
          <w:t>6.X.2-</w:t>
        </w:r>
        <w:r>
          <w:rPr>
            <w:rFonts w:hint="eastAsia"/>
            <w:lang w:val="en-US" w:eastAsia="zh-CN"/>
          </w:rPr>
          <w:t>2</w:t>
        </w:r>
        <w:r>
          <w:rPr>
            <w:lang w:eastAsia="ko-KR"/>
          </w:rPr>
          <w:t xml:space="preserve">: General </w:t>
        </w:r>
        <w:r>
          <w:rPr>
            <w:rFonts w:hint="eastAsia"/>
            <w:lang w:val="en-US" w:eastAsia="zh-CN"/>
          </w:rPr>
          <w:t xml:space="preserve">inference </w:t>
        </w:r>
        <w:r>
          <w:rPr>
            <w:lang w:eastAsia="ko-KR"/>
          </w:rPr>
          <w:t xml:space="preserve">procedure for </w:t>
        </w:r>
        <w:r>
          <w:rPr>
            <w:rFonts w:hint="eastAsia"/>
            <w:lang w:val="en-US" w:eastAsia="zh-CN"/>
          </w:rPr>
          <w:t>VFL</w:t>
        </w:r>
        <w:r>
          <w:rPr>
            <w:lang w:eastAsia="ko-KR"/>
          </w:rPr>
          <w:t xml:space="preserve"> between NWDAF(s) and AF(s)</w:t>
        </w:r>
      </w:ins>
    </w:p>
    <w:p w14:paraId="410504AA" w14:textId="77777777" w:rsidR="00B61A5D" w:rsidRDefault="007E6E37">
      <w:pPr>
        <w:pStyle w:val="B1"/>
        <w:numPr>
          <w:ilvl w:val="0"/>
          <w:numId w:val="3"/>
        </w:numPr>
        <w:rPr>
          <w:ins w:id="365" w:author="OPPOS2-2404331" w:date="2024-04-10T15:49:00Z"/>
          <w:lang w:eastAsia="zh-CN"/>
        </w:rPr>
      </w:pPr>
      <w:ins w:id="366" w:author="OPPOS2-2404331" w:date="2024-04-10T15:49:00Z">
        <w:r>
          <w:rPr>
            <w:lang w:eastAsia="zh-CN"/>
          </w:rPr>
          <w:t xml:space="preserve">The first step is the same as the existing one captured in the TS 23.288 clause 6.4.4 since the NF consumer </w:t>
        </w:r>
        <w:r>
          <w:rPr>
            <w:lang w:val="en-US" w:eastAsia="zh-CN"/>
          </w:rPr>
          <w:t>doesn’t</w:t>
        </w:r>
        <w:r>
          <w:rPr>
            <w:lang w:eastAsia="zh-CN"/>
          </w:rPr>
          <w:t xml:space="preserve"> need to </w:t>
        </w:r>
        <w:r>
          <w:rPr>
            <w:lang w:val="en-US" w:eastAsia="zh-CN"/>
          </w:rPr>
          <w:t xml:space="preserve">be </w:t>
        </w:r>
        <w:r>
          <w:rPr>
            <w:lang w:eastAsia="zh-CN"/>
          </w:rPr>
          <w:t>aware whether the NWDAF perform</w:t>
        </w:r>
        <w:r>
          <w:rPr>
            <w:lang w:val="en-US" w:eastAsia="zh-CN"/>
          </w:rPr>
          <w:t>s</w:t>
        </w:r>
        <w:r>
          <w:rPr>
            <w:lang w:eastAsia="zh-CN"/>
          </w:rPr>
          <w:t xml:space="preserve"> VFL or normal analytics for the requested analytics ID. Consumer NF sends an Analytics request/subscribe (i.e. Analytics ID = Service Experience, Target of Analytics Reporting = UE IDs, Analytics Filter Information that may include one or more of the following as defined in TS 23.288 Table 6.4.1-1 (Application ID, S-NSSAI, DNN, Application Server Address(es), Area of Interest, RAT type(s), Frequency value(s)), Analytics Reporting Information=Analytics target period) to NWDAF by invoking a </w:t>
        </w:r>
        <w:proofErr w:type="spellStart"/>
        <w:r>
          <w:rPr>
            <w:lang w:eastAsia="zh-CN"/>
          </w:rPr>
          <w:t>Nnwdaf_AnalyticsInfo_Request</w:t>
        </w:r>
        <w:proofErr w:type="spellEnd"/>
        <w:r>
          <w:rPr>
            <w:lang w:eastAsia="zh-CN"/>
          </w:rPr>
          <w:t xml:space="preserve"> or a </w:t>
        </w:r>
        <w:proofErr w:type="spellStart"/>
        <w:r>
          <w:rPr>
            <w:lang w:eastAsia="zh-CN"/>
          </w:rPr>
          <w:t>Nnwdaf_AnalyticsSubscription_Subscribe</w:t>
        </w:r>
        <w:proofErr w:type="spellEnd"/>
        <w:r>
          <w:rPr>
            <w:lang w:eastAsia="zh-CN"/>
          </w:rPr>
          <w:t>.</w:t>
        </w:r>
      </w:ins>
    </w:p>
    <w:p w14:paraId="7890C0C6" w14:textId="746F5B08" w:rsidR="00B61A5D" w:rsidRDefault="007E6E37">
      <w:pPr>
        <w:pStyle w:val="B1"/>
        <w:numPr>
          <w:ilvl w:val="0"/>
          <w:numId w:val="3"/>
        </w:numPr>
        <w:rPr>
          <w:lang w:val="en-US" w:eastAsia="zh-CN"/>
        </w:rPr>
      </w:pPr>
      <w:ins w:id="367" w:author="OPPOS2-2404331" w:date="2024-04-10T15:49:00Z">
        <w:r>
          <w:rPr>
            <w:lang w:eastAsia="zh-CN"/>
          </w:rPr>
          <w:t>Based on the request</w:t>
        </w:r>
        <w:r>
          <w:rPr>
            <w:lang w:val="en-US" w:eastAsia="zh-CN"/>
          </w:rPr>
          <w:t>ed</w:t>
        </w:r>
        <w:r>
          <w:rPr>
            <w:lang w:eastAsia="zh-CN"/>
          </w:rPr>
          <w:t xml:space="preserve"> analytics ID, the </w:t>
        </w:r>
      </w:ins>
      <w:ins w:id="368" w:author="OPPOr06" w:date="2024-04-12T16:15:00Z">
        <w:r w:rsidR="00881446" w:rsidRPr="00E96467">
          <w:rPr>
            <w:lang w:eastAsia="zh-CN"/>
          </w:rPr>
          <w:t>NWDAF VFL server</w:t>
        </w:r>
      </w:ins>
      <w:ins w:id="369" w:author="OPPOS2-2404331" w:date="2024-04-10T15:49:00Z">
        <w:del w:id="370" w:author="OPPOr06" w:date="2024-04-12T16:15:00Z">
          <w:r w:rsidRPr="00E96467" w:rsidDel="00881446">
            <w:rPr>
              <w:lang w:eastAsia="zh-CN"/>
            </w:rPr>
            <w:delText>NWDAF</w:delText>
          </w:r>
        </w:del>
        <w:r w:rsidRPr="00E96467">
          <w:rPr>
            <w:lang w:eastAsia="zh-CN"/>
          </w:rPr>
          <w:t xml:space="preserve"> determine</w:t>
        </w:r>
        <w:r w:rsidRPr="00E96467">
          <w:rPr>
            <w:lang w:val="en-US" w:eastAsia="zh-CN"/>
          </w:rPr>
          <w:t>s</w:t>
        </w:r>
        <w:r w:rsidRPr="00E96467">
          <w:rPr>
            <w:lang w:eastAsia="zh-CN"/>
          </w:rPr>
          <w:t xml:space="preserve"> to perform the VFL inference with the </w:t>
        </w:r>
      </w:ins>
      <w:ins w:id="371" w:author="OPPOr06" w:date="2024-04-12T16:15:00Z">
        <w:r w:rsidR="00881446" w:rsidRPr="00E96467">
          <w:rPr>
            <w:lang w:eastAsia="zh-CN"/>
          </w:rPr>
          <w:t xml:space="preserve">NWDAF and AF as VFL client </w:t>
        </w:r>
      </w:ins>
      <w:ins w:id="372" w:author="OPPOS2-2404331" w:date="2024-04-10T15:49:00Z">
        <w:del w:id="373" w:author="OPPOr06" w:date="2024-04-12T16:15:00Z">
          <w:r w:rsidRPr="00E96467" w:rsidDel="00881446">
            <w:rPr>
              <w:lang w:eastAsia="zh-CN"/>
            </w:rPr>
            <w:delText>A</w:delText>
          </w:r>
          <w:r w:rsidDel="00881446">
            <w:rPr>
              <w:lang w:eastAsia="zh-CN"/>
            </w:rPr>
            <w:delText xml:space="preserve">F </w:delText>
          </w:r>
        </w:del>
        <w:r>
          <w:rPr>
            <w:lang w:eastAsia="zh-CN"/>
          </w:rPr>
          <w:t>to generate a more accurate analytics result</w:t>
        </w:r>
      </w:ins>
      <w:ins w:id="374" w:author="Yuang(ZTE)" w:date="2024-04-11T11:01:00Z">
        <w:r>
          <w:rPr>
            <w:lang w:val="en-US" w:eastAsia="zh-CN"/>
          </w:rPr>
          <w:t xml:space="preserve">. </w:t>
        </w:r>
        <w:del w:id="375" w:author="CMCC1" w:date="2024-04-12T10:53:00Z">
          <w:r w:rsidRPr="00E96467">
            <w:rPr>
              <w:lang w:val="en-US" w:eastAsia="zh-CN"/>
            </w:rPr>
            <w:delText>As the</w:delText>
          </w:r>
        </w:del>
      </w:ins>
      <w:ins w:id="376" w:author="Yuang(ZTE)" w:date="2024-04-11T09:16:00Z">
        <w:del w:id="377" w:author="CMCC1" w:date="2024-04-12T10:53:00Z">
          <w:r w:rsidRPr="00E96467">
            <w:rPr>
              <w:lang w:val="en-US" w:eastAsia="zh-CN"/>
            </w:rPr>
            <w:delText xml:space="preserve"> </w:delText>
          </w:r>
        </w:del>
      </w:ins>
      <w:ins w:id="378" w:author="OPPOS2-2404331" w:date="2024-04-10T15:49:00Z">
        <w:del w:id="379" w:author="CMCC1" w:date="2024-04-12T10:53:00Z">
          <w:r w:rsidRPr="00E96467">
            <w:rPr>
              <w:lang w:eastAsia="zh-CN"/>
            </w:rPr>
            <w:delText>NWDAF and AF already performed the VFL training before</w:delText>
          </w:r>
        </w:del>
      </w:ins>
      <w:ins w:id="380" w:author="CMCC" w:date="2024-04-11T15:27:00Z">
        <w:del w:id="381" w:author="CMCC1" w:date="2024-04-12T10:53:00Z">
          <w:r w:rsidRPr="00E96467">
            <w:rPr>
              <w:lang w:val="en-US" w:eastAsia="zh-CN"/>
            </w:rPr>
            <w:delText xml:space="preserve">, </w:delText>
          </w:r>
          <w:r w:rsidRPr="00E96467">
            <w:rPr>
              <w:lang w:eastAsia="zh-CN"/>
            </w:rPr>
            <w:delText>so</w:delText>
          </w:r>
        </w:del>
      </w:ins>
      <w:ins w:id="382" w:author="Yuang(ZTE)" w:date="2024-04-11T11:01:00Z">
        <w:del w:id="383" w:author="CMCC1" w:date="2024-04-12T10:53:00Z">
          <w:r w:rsidRPr="00E96467">
            <w:rPr>
              <w:lang w:val="en-US" w:eastAsia="zh-CN"/>
            </w:rPr>
            <w:delText xml:space="preserve"> each of them</w:delText>
          </w:r>
        </w:del>
      </w:ins>
      <w:ins w:id="384" w:author="OPPOS2-2404331" w:date="2024-04-10T15:49:00Z">
        <w:del w:id="385" w:author="CMCC1" w:date="2024-04-12T10:53:00Z">
          <w:r w:rsidRPr="00E96467">
            <w:rPr>
              <w:lang w:eastAsia="zh-CN"/>
            </w:rPr>
            <w:delText xml:space="preserve"> has its own local model to perform the VFL inference. </w:delText>
          </w:r>
        </w:del>
      </w:ins>
      <w:ins w:id="386" w:author="Yuang(ZTE)" w:date="2024-04-11T11:01:00Z">
        <w:del w:id="387" w:author="CMCC1" w:date="2024-04-12T10:53:00Z">
          <w:r w:rsidRPr="00E96467">
            <w:rPr>
              <w:lang w:val="en-US" w:eastAsia="zh-CN"/>
            </w:rPr>
            <w:delText xml:space="preserve">The </w:delText>
          </w:r>
        </w:del>
      </w:ins>
      <w:ins w:id="388" w:author="OPPOS2-2404331" w:date="2024-04-10T15:49:00Z">
        <w:del w:id="389" w:author="CMCC1" w:date="2024-04-12T10:53:00Z">
          <w:r w:rsidRPr="00E96467">
            <w:rPr>
              <w:lang w:eastAsia="zh-CN"/>
            </w:rPr>
            <w:delText>NWDAF</w:delText>
          </w:r>
        </w:del>
      </w:ins>
      <w:ins w:id="390" w:author="Yuang(ZTE)" w:date="2024-04-11T11:03:00Z">
        <w:del w:id="391" w:author="CMCC1" w:date="2024-04-12T10:53:00Z">
          <w:r w:rsidRPr="00E96467">
            <w:rPr>
              <w:lang w:val="en-US" w:eastAsia="zh-CN"/>
            </w:rPr>
            <w:delText xml:space="preserve"> may</w:delText>
          </w:r>
        </w:del>
      </w:ins>
      <w:ins w:id="392" w:author="OPPOS2-2404331" w:date="2024-04-10T15:49:00Z">
        <w:del w:id="393" w:author="CMCC1" w:date="2024-04-12T10:53:00Z">
          <w:r w:rsidRPr="00E96467">
            <w:rPr>
              <w:lang w:val="en-US" w:eastAsia="zh-CN"/>
            </w:rPr>
            <w:delText>,</w:delText>
          </w:r>
          <w:r w:rsidRPr="00E96467">
            <w:rPr>
              <w:lang w:eastAsia="zh-CN"/>
            </w:rPr>
            <w:delText xml:space="preserve"> based on the local collected data</w:delText>
          </w:r>
          <w:r w:rsidRPr="00E96467">
            <w:rPr>
              <w:lang w:val="en-US" w:eastAsia="zh-CN"/>
            </w:rPr>
            <w:delText>, decides</w:delText>
          </w:r>
          <w:r w:rsidRPr="00E96467">
            <w:rPr>
              <w:lang w:eastAsia="zh-CN"/>
            </w:rPr>
            <w:delText xml:space="preserve"> to perform the VFL inference.</w:delText>
          </w:r>
        </w:del>
      </w:ins>
      <w:ins w:id="394" w:author="Yuang(ZTE)" w:date="2024-04-11T09:16:00Z">
        <w:del w:id="395" w:author="CMCC1" w:date="2024-04-12T10:53:00Z">
          <w:r w:rsidRPr="00E96467">
            <w:rPr>
              <w:lang w:val="en-US" w:eastAsia="zh-CN"/>
            </w:rPr>
            <w:delText xml:space="preserve"> </w:delText>
          </w:r>
          <w:r w:rsidRPr="00E96467">
            <w:delText xml:space="preserve">If the AF was not involved in the VFL model training procedure and the AF does not have appropriate ML model, the ML model </w:delText>
          </w:r>
        </w:del>
      </w:ins>
      <w:ins w:id="396" w:author="Yuang(ZTE)" w:date="2024-04-11T11:11:00Z">
        <w:del w:id="397" w:author="CMCC1" w:date="2024-04-12T10:53:00Z">
          <w:r w:rsidRPr="00E96467">
            <w:rPr>
              <w:lang w:val="en-US" w:eastAsia="zh-CN"/>
            </w:rPr>
            <w:delText>will be</w:delText>
          </w:r>
        </w:del>
      </w:ins>
      <w:ins w:id="398" w:author="KDDI_Sohei" w:date="2024-04-11T11:43:00Z">
        <w:del w:id="399" w:author="CMCC1" w:date="2024-04-12T10:53:00Z">
          <w:r w:rsidRPr="00E96467">
            <w:delText xml:space="preserve"> sen</w:delText>
          </w:r>
        </w:del>
      </w:ins>
      <w:ins w:id="400" w:author="Yuang(ZTE)" w:date="2024-04-11T11:03:00Z">
        <w:del w:id="401" w:author="CMCC1" w:date="2024-04-12T10:53:00Z">
          <w:r w:rsidRPr="00E96467">
            <w:rPr>
              <w:lang w:val="en-US" w:eastAsia="zh-CN"/>
            </w:rPr>
            <w:delText>t</w:delText>
          </w:r>
        </w:del>
      </w:ins>
      <w:ins w:id="402" w:author="KDDI_Sohei" w:date="2024-04-11T11:43:00Z">
        <w:del w:id="403" w:author="CMCC1" w:date="2024-04-12T10:53:00Z">
          <w:r w:rsidRPr="00E96467">
            <w:delText xml:space="preserve"> from </w:delText>
          </w:r>
        </w:del>
      </w:ins>
      <w:ins w:id="404" w:author="KDDI_Sohei" w:date="2024-04-11T11:44:00Z">
        <w:del w:id="405" w:author="CMCC1" w:date="2024-04-12T10:53:00Z">
          <w:r w:rsidRPr="00E96467">
            <w:delText xml:space="preserve">the </w:delText>
          </w:r>
        </w:del>
      </w:ins>
      <w:ins w:id="406" w:author="KDDI_Sohei" w:date="2024-04-11T11:43:00Z">
        <w:del w:id="407" w:author="CMCC1" w:date="2024-04-12T10:53:00Z">
          <w:r w:rsidRPr="00E96467">
            <w:delText xml:space="preserve">VFL server to the VFL </w:delText>
          </w:r>
        </w:del>
      </w:ins>
      <w:ins w:id="408" w:author="KDDI_Sohei" w:date="2024-04-11T11:44:00Z">
        <w:del w:id="409" w:author="CMCC1" w:date="2024-04-12T10:53:00Z">
          <w:r w:rsidRPr="00E96467">
            <w:delText>Client</w:delText>
          </w:r>
        </w:del>
      </w:ins>
      <w:ins w:id="410" w:author="Yuang(ZTE)" w:date="2024-04-11T11:02:00Z">
        <w:del w:id="411" w:author="CMCC1" w:date="2024-04-12T10:53:00Z">
          <w:r w:rsidRPr="00E96467">
            <w:rPr>
              <w:lang w:val="en-US" w:eastAsia="zh-CN"/>
            </w:rPr>
            <w:delText>,</w:delText>
          </w:r>
        </w:del>
      </w:ins>
      <w:ins w:id="412" w:author="KDDI_Sohei" w:date="2024-04-11T11:43:00Z">
        <w:del w:id="413" w:author="CMCC1" w:date="2024-04-12T10:53:00Z">
          <w:r w:rsidRPr="00E96467">
            <w:delText xml:space="preserve"> </w:delText>
          </w:r>
        </w:del>
      </w:ins>
      <w:ins w:id="414" w:author="Yuang(ZTE)" w:date="2024-04-11T11:02:00Z">
        <w:del w:id="415" w:author="CMCC1" w:date="2024-04-12T10:53:00Z">
          <w:r w:rsidRPr="00E96467">
            <w:rPr>
              <w:lang w:val="en-US" w:eastAsia="zh-CN"/>
            </w:rPr>
            <w:delText xml:space="preserve">same </w:delText>
          </w:r>
        </w:del>
      </w:ins>
      <w:ins w:id="416" w:author="KDDI_Sohei" w:date="2024-04-11T11:41:00Z">
        <w:del w:id="417" w:author="CMCC1" w:date="2024-04-12T10:53:00Z">
          <w:r w:rsidRPr="00E96467">
            <w:delText>as</w:delText>
          </w:r>
        </w:del>
      </w:ins>
      <w:ins w:id="418" w:author="KDDI_Sohei" w:date="2024-04-11T11:42:00Z">
        <w:del w:id="419" w:author="CMCC1" w:date="2024-04-12T10:53:00Z">
          <w:r w:rsidRPr="00E96467">
            <w:delText xml:space="preserve"> Step 2</w:delText>
          </w:r>
        </w:del>
      </w:ins>
      <w:ins w:id="420" w:author="KDDI_Sohei" w:date="2024-04-11T11:41:00Z">
        <w:del w:id="421" w:author="CMCC1" w:date="2024-04-12T10:53:00Z">
          <w:r w:rsidRPr="00E96467">
            <w:delText xml:space="preserve"> Clause </w:delText>
          </w:r>
        </w:del>
      </w:ins>
      <w:ins w:id="422" w:author="KDDI_Sohei" w:date="2024-04-11T11:42:00Z">
        <w:del w:id="423" w:author="CMCC1" w:date="2024-04-12T10:53:00Z">
          <w:r w:rsidRPr="00E96467">
            <w:delText>6.x.2.1</w:delText>
          </w:r>
        </w:del>
      </w:ins>
      <w:ins w:id="424" w:author="Yuang(ZTE)" w:date="2024-04-11T11:04:00Z">
        <w:del w:id="425" w:author="CMCC1" w:date="2024-04-12T10:53:00Z">
          <w:r w:rsidRPr="00E96467">
            <w:rPr>
              <w:lang w:val="en-US" w:eastAsia="zh-CN"/>
            </w:rPr>
            <w:delText>.</w:delText>
          </w:r>
          <w:r>
            <w:rPr>
              <w:rFonts w:hint="eastAsia"/>
              <w:lang w:val="en-US" w:eastAsia="zh-CN"/>
            </w:rPr>
            <w:delText xml:space="preserve"> </w:delText>
          </w:r>
        </w:del>
        <w:r>
          <w:rPr>
            <w:rFonts w:hint="eastAsia"/>
            <w:lang w:val="en-US" w:eastAsia="zh-CN"/>
          </w:rPr>
          <w:t>Besides,</w:t>
        </w:r>
      </w:ins>
      <w:ins w:id="426" w:author="Yuang(ZTE)" w:date="2024-04-11T09:16:00Z">
        <w:r>
          <w:t xml:space="preserve"> sample and feature alignment</w:t>
        </w:r>
      </w:ins>
      <w:ins w:id="427" w:author="KDDI_08" w:date="2024-04-12T13:22:00Z">
        <w:r w:rsidR="00BB0F36">
          <w:t>, and ML model provisioning</w:t>
        </w:r>
      </w:ins>
      <w:ins w:id="428" w:author="Yuang(ZTE)" w:date="2024-04-11T09:16:00Z">
        <w:r>
          <w:t xml:space="preserve"> </w:t>
        </w:r>
      </w:ins>
      <w:ins w:id="429" w:author="Yuang(ZTE)" w:date="2024-04-11T11:11:00Z">
        <w:r>
          <w:rPr>
            <w:rFonts w:hint="eastAsia"/>
            <w:lang w:val="en-US" w:eastAsia="zh-CN"/>
          </w:rPr>
          <w:t>may be</w:t>
        </w:r>
      </w:ins>
      <w:ins w:id="430" w:author="Yuang(ZTE)" w:date="2024-04-11T09:16:00Z">
        <w:r>
          <w:t xml:space="preserve"> conducted</w:t>
        </w:r>
      </w:ins>
      <w:ins w:id="431" w:author="KDDI_Sohei" w:date="2024-04-11T11:44:00Z">
        <w:r>
          <w:t xml:space="preserve"> as Step 2 and 3a in Clause 6.x.2.1</w:t>
        </w:r>
      </w:ins>
      <w:ins w:id="432" w:author="Yuang(ZTE)" w:date="2024-04-11T09:16:00Z">
        <w:r>
          <w:t>.</w:t>
        </w:r>
      </w:ins>
    </w:p>
    <w:p w14:paraId="64407605" w14:textId="62647FA3" w:rsidR="00B61A5D" w:rsidRDefault="007E6E37">
      <w:pPr>
        <w:pStyle w:val="B1"/>
        <w:ind w:left="360" w:firstLine="0"/>
        <w:rPr>
          <w:ins w:id="433" w:author="CMCC" w:date="2024-04-10T18:39:00Z"/>
          <w:lang w:val="en-US" w:eastAsia="zh-CN"/>
        </w:rPr>
      </w:pPr>
      <w:ins w:id="434" w:author="CMCC" w:date="2024-04-10T18:39:00Z">
        <w:r>
          <w:rPr>
            <w:lang w:val="en-US" w:eastAsia="zh-CN"/>
          </w:rPr>
          <w:t>NOTE</w:t>
        </w:r>
      </w:ins>
      <w:ins w:id="435" w:author="CMCC1" w:date="2024-04-12T15:04:00Z">
        <w:r w:rsidR="00BE7F66">
          <w:rPr>
            <w:lang w:val="en-US" w:eastAsia="zh-CN"/>
          </w:rPr>
          <w:t>1</w:t>
        </w:r>
      </w:ins>
      <w:ins w:id="436" w:author="CMCC" w:date="2024-04-10T18:39:00Z">
        <w:r>
          <w:rPr>
            <w:lang w:val="en-US" w:eastAsia="zh-CN"/>
          </w:rPr>
          <w:t xml:space="preserve">: The NWDAF </w:t>
        </w:r>
      </w:ins>
      <w:ins w:id="437" w:author="OPPOr02" w:date="2024-04-11T10:11:00Z">
        <w:r>
          <w:rPr>
            <w:lang w:val="en-US" w:eastAsia="zh-CN"/>
          </w:rPr>
          <w:t xml:space="preserve">acts as VFL server </w:t>
        </w:r>
      </w:ins>
      <w:ins w:id="438" w:author="CMCC" w:date="2024-04-10T18:39:00Z">
        <w:r>
          <w:rPr>
            <w:lang w:val="en-US" w:eastAsia="zh-CN"/>
          </w:rPr>
          <w:t>could only gather the intermediate inference results but not perform local model inference.</w:t>
        </w:r>
      </w:ins>
    </w:p>
    <w:p w14:paraId="0D02309E" w14:textId="590C7E28" w:rsidR="00881446" w:rsidRPr="00E96467" w:rsidRDefault="00881446" w:rsidP="00881446">
      <w:pPr>
        <w:pStyle w:val="B1"/>
        <w:numPr>
          <w:ilvl w:val="0"/>
          <w:numId w:val="3"/>
        </w:numPr>
        <w:rPr>
          <w:ins w:id="439" w:author="OPPOr06" w:date="2024-04-12T16:16:00Z"/>
          <w:lang w:eastAsia="zh-CN"/>
        </w:rPr>
      </w:pPr>
      <w:ins w:id="440" w:author="OPPOr06" w:date="2024-04-12T16:16:00Z">
        <w:r w:rsidRPr="00E96467">
          <w:rPr>
            <w:lang w:eastAsia="zh-CN"/>
          </w:rPr>
          <w:lastRenderedPageBreak/>
          <w:t>VFL server NWDAF sends the VFL inference request to the VFL client NWDAF including the internal UE IDs</w:t>
        </w:r>
        <w:r w:rsidRPr="00E96467">
          <w:rPr>
            <w:lang w:val="en-US" w:eastAsia="zh-CN"/>
          </w:rPr>
          <w:t xml:space="preserve"> </w:t>
        </w:r>
        <w:r w:rsidRPr="00E96467">
          <w:rPr>
            <w:lang w:eastAsia="zh-CN"/>
          </w:rPr>
          <w:t>that are used by the VFL server NWDAF as the data sample for the inference, the feature profile to indicate what are the feature used by the NWDAF VFL client to generate the intermediate inference result, the VFL model correlation ID to indicate which VFL model should be used by the NWDAF VFL client to generate the other part of the intermedia inference result</w:t>
        </w:r>
        <w:r w:rsidRPr="00E96467">
          <w:rPr>
            <w:lang w:val="en-US" w:eastAsia="zh-CN"/>
          </w:rPr>
          <w:t>, and an optional maximum response time of local inference.</w:t>
        </w:r>
        <w:r w:rsidRPr="00E96467">
          <w:rPr>
            <w:lang w:eastAsia="zh-CN"/>
          </w:rPr>
          <w:t xml:space="preserve"> NWDAF VFL client based on the local data and model to generate the intermediate inference result and send the VFL inference response to the VFL server NWDAF including the </w:t>
        </w:r>
        <w:r w:rsidRPr="00E96467">
          <w:rPr>
            <w:lang w:val="en-US" w:eastAsia="zh-CN"/>
          </w:rPr>
          <w:t>local inference</w:t>
        </w:r>
        <w:r w:rsidRPr="00E96467">
          <w:rPr>
            <w:lang w:eastAsia="zh-CN"/>
          </w:rPr>
          <w:t xml:space="preserve"> result and the VFL model correlation ID.</w:t>
        </w:r>
      </w:ins>
    </w:p>
    <w:p w14:paraId="17FC9508" w14:textId="34DBB5B1" w:rsidR="00B61A5D" w:rsidRPr="00C8042B" w:rsidRDefault="00881446">
      <w:pPr>
        <w:pStyle w:val="B1"/>
        <w:numPr>
          <w:ilvl w:val="0"/>
          <w:numId w:val="3"/>
        </w:numPr>
        <w:rPr>
          <w:lang w:eastAsia="zh-CN"/>
        </w:rPr>
      </w:pPr>
      <w:ins w:id="441" w:author="OPPOr06" w:date="2024-04-12T16:16:00Z">
        <w:r w:rsidRPr="00E96467">
          <w:rPr>
            <w:lang w:eastAsia="zh-CN"/>
          </w:rPr>
          <w:t>VFL server</w:t>
        </w:r>
        <w:r w:rsidRPr="00E96467">
          <w:rPr>
            <w:rFonts w:hint="eastAsia"/>
            <w:lang w:eastAsia="zh-CN"/>
          </w:rPr>
          <w:t xml:space="preserve"> </w:t>
        </w:r>
      </w:ins>
      <w:ins w:id="442" w:author="OPPOS2-2404331" w:date="2024-04-10T15:49:00Z">
        <w:r w:rsidR="007E6E37" w:rsidRPr="00E96467">
          <w:rPr>
            <w:rFonts w:hint="eastAsia"/>
            <w:lang w:eastAsia="zh-CN"/>
          </w:rPr>
          <w:t>N</w:t>
        </w:r>
        <w:r w:rsidR="007E6E37" w:rsidRPr="00E96467">
          <w:rPr>
            <w:lang w:eastAsia="zh-CN"/>
          </w:rPr>
          <w:t>WDAF sends the VFL inference request to the NEF including the internal UE IDs</w:t>
        </w:r>
      </w:ins>
      <w:ins w:id="443" w:author="Yuang(ZTE)" w:date="2024-04-10T19:17:00Z">
        <w:r w:rsidR="007E6E37" w:rsidRPr="00E96467">
          <w:rPr>
            <w:rFonts w:hint="eastAsia"/>
            <w:lang w:val="en-US" w:eastAsia="zh-CN"/>
          </w:rPr>
          <w:t xml:space="preserve"> </w:t>
        </w:r>
      </w:ins>
      <w:ins w:id="444" w:author="OPPOS2-2404331" w:date="2024-04-10T15:49:00Z">
        <w:r w:rsidR="007E6E37" w:rsidRPr="00E96467">
          <w:rPr>
            <w:lang w:eastAsia="zh-CN"/>
          </w:rPr>
          <w:t xml:space="preserve">that are used by the NWDAF as the data sample for the inference, the feature profile to indicate what are the feature used by the </w:t>
        </w:r>
      </w:ins>
      <w:ins w:id="445" w:author="OPPOr06" w:date="2024-04-12T16:16:00Z">
        <w:r w:rsidRPr="00E96467">
          <w:rPr>
            <w:lang w:eastAsia="zh-CN"/>
          </w:rPr>
          <w:t xml:space="preserve">VFL server </w:t>
        </w:r>
      </w:ins>
      <w:ins w:id="446" w:author="OPPOS2-2404331" w:date="2024-04-10T15:49:00Z">
        <w:r w:rsidR="007E6E37" w:rsidRPr="00E96467">
          <w:rPr>
            <w:lang w:eastAsia="zh-CN"/>
          </w:rPr>
          <w:t>NWDAF</w:t>
        </w:r>
        <w:r w:rsidR="007E6E37">
          <w:rPr>
            <w:lang w:eastAsia="zh-CN"/>
          </w:rPr>
          <w:t xml:space="preserve"> to generate the intermedia</w:t>
        </w:r>
      </w:ins>
      <w:ins w:id="447" w:author="CMCC" w:date="2024-04-11T15:33:00Z">
        <w:r w:rsidR="007E6E37">
          <w:rPr>
            <w:lang w:eastAsia="zh-CN"/>
          </w:rPr>
          <w:t>te</w:t>
        </w:r>
      </w:ins>
      <w:ins w:id="448" w:author="OPPOS2-2404331" w:date="2024-04-10T15:49:00Z">
        <w:r w:rsidR="007E6E37">
          <w:rPr>
            <w:lang w:eastAsia="zh-CN"/>
          </w:rPr>
          <w:t xml:space="preserve"> inference result, the VFL model correlation ID to indicate which VFL model should be used by the AF to generate the other part of the intermedia inference result</w:t>
        </w:r>
      </w:ins>
      <w:ins w:id="449" w:author="Yuang(ZTE)" w:date="2024-04-10T19:17:00Z">
        <w:r w:rsidR="007E6E37">
          <w:rPr>
            <w:lang w:val="en-US" w:eastAsia="zh-CN"/>
          </w:rPr>
          <w:t xml:space="preserve">, and an optional maximum response time </w:t>
        </w:r>
      </w:ins>
      <w:ins w:id="450" w:author="Yuang(ZTE)" w:date="2024-04-10T19:18:00Z">
        <w:r w:rsidR="007E6E37">
          <w:rPr>
            <w:lang w:val="en-US" w:eastAsia="zh-CN"/>
          </w:rPr>
          <w:t>of local inference</w:t>
        </w:r>
      </w:ins>
      <w:ins w:id="451" w:author="Yuang(ZTE)" w:date="2024-04-10T19:19:00Z">
        <w:r w:rsidR="007E6E37">
          <w:rPr>
            <w:lang w:val="en-US" w:eastAsia="zh-CN"/>
          </w:rPr>
          <w:t>.</w:t>
        </w:r>
      </w:ins>
    </w:p>
    <w:p w14:paraId="6BD61C58" w14:textId="1C99F2C5" w:rsidR="00C8042B" w:rsidRPr="00C8042B" w:rsidRDefault="00C8042B" w:rsidP="00C8042B">
      <w:pPr>
        <w:pStyle w:val="B1"/>
        <w:ind w:left="0" w:firstLine="0"/>
        <w:rPr>
          <w:lang w:val="en-US" w:eastAsia="zh-CN"/>
        </w:rPr>
      </w:pPr>
      <w:ins w:id="452" w:author="CMCC1" w:date="2024-04-17T19:04:00Z">
        <w:r w:rsidRPr="00C8042B">
          <w:rPr>
            <w:highlight w:val="green"/>
            <w:lang w:val="en-US" w:eastAsia="zh-CN"/>
            <w:rPrChange w:id="453" w:author="CMCC1" w:date="2024-04-17T19:04:00Z">
              <w:rPr>
                <w:lang w:val="en-US" w:eastAsia="zh-CN"/>
              </w:rPr>
            </w:rPrChange>
          </w:rPr>
          <w:t>Editor’s Note: The procedure for selection of AF(s) that act as VFL client(s) is FFS.</w:t>
        </w:r>
      </w:ins>
    </w:p>
    <w:p w14:paraId="4FEE0702" w14:textId="77777777" w:rsidR="00B61A5D" w:rsidRDefault="007E6E37">
      <w:pPr>
        <w:pStyle w:val="B1"/>
        <w:numPr>
          <w:ilvl w:val="0"/>
          <w:numId w:val="3"/>
        </w:numPr>
        <w:rPr>
          <w:ins w:id="454" w:author="OPPOS2-2404331" w:date="2024-04-10T15:49:00Z"/>
          <w:lang w:eastAsia="zh-CN"/>
        </w:rPr>
      </w:pPr>
      <w:ins w:id="455" w:author="OPPOr01" w:date="2024-02-13T19:15:00Z">
        <w:r>
          <w:rPr>
            <w:lang w:eastAsia="zh-CN"/>
          </w:rPr>
          <w:t>NEF maps the internal UE IDs to the external UE IDs.</w:t>
        </w:r>
      </w:ins>
    </w:p>
    <w:p w14:paraId="798FACEB" w14:textId="77777777" w:rsidR="00B61A5D" w:rsidRDefault="007E6E37">
      <w:pPr>
        <w:pStyle w:val="B1"/>
        <w:numPr>
          <w:ilvl w:val="0"/>
          <w:numId w:val="3"/>
        </w:numPr>
        <w:rPr>
          <w:ins w:id="456" w:author="OPPOS2-2404331" w:date="2024-04-10T15:49:00Z"/>
          <w:lang w:val="en-US" w:eastAsia="zh-CN"/>
        </w:rPr>
      </w:pPr>
      <w:ins w:id="457" w:author="OPPOS2-2404331" w:date="2024-04-10T15:49:00Z">
        <w:r>
          <w:rPr>
            <w:lang w:eastAsia="zh-CN"/>
          </w:rPr>
          <w:t xml:space="preserve">NEF sends the VFL inference request to the AF including the external </w:t>
        </w:r>
        <w:r>
          <w:rPr>
            <w:lang w:val="en-US" w:eastAsia="zh-CN"/>
          </w:rPr>
          <w:t>UE IDs, the feature profile and the VFL model correlation ID.</w:t>
        </w:r>
      </w:ins>
    </w:p>
    <w:p w14:paraId="17E9A15E" w14:textId="77777777" w:rsidR="00B61A5D" w:rsidRDefault="007E6E37">
      <w:pPr>
        <w:pStyle w:val="B1"/>
        <w:numPr>
          <w:ilvl w:val="0"/>
          <w:numId w:val="3"/>
        </w:numPr>
        <w:rPr>
          <w:ins w:id="458" w:author="OPPOS2-2404331" w:date="2024-04-10T15:49:00Z"/>
          <w:lang w:eastAsia="zh-CN"/>
        </w:rPr>
      </w:pPr>
      <w:ins w:id="459" w:author="OPPOS2-2404331" w:date="2024-04-10T15:49:00Z">
        <w:r>
          <w:rPr>
            <w:lang w:eastAsia="zh-CN"/>
          </w:rPr>
          <w:t xml:space="preserve">Based on the external UE IDs and the feature profile received from NEF, AF </w:t>
        </w:r>
        <w:proofErr w:type="spellStart"/>
        <w:r>
          <w:rPr>
            <w:lang w:eastAsia="zh-CN"/>
          </w:rPr>
          <w:t>identif</w:t>
        </w:r>
        <w:r>
          <w:rPr>
            <w:lang w:val="en-US" w:eastAsia="zh-CN"/>
          </w:rPr>
          <w:t>ies</w:t>
        </w:r>
        <w:proofErr w:type="spellEnd"/>
        <w:r>
          <w:rPr>
            <w:lang w:eastAsia="zh-CN"/>
          </w:rPr>
          <w:t xml:space="preserve"> the related sample and feature that will be used as the local dataset. Based on the VFL model correlation ID, AF </w:t>
        </w:r>
        <w:proofErr w:type="spellStart"/>
        <w:r>
          <w:rPr>
            <w:lang w:eastAsia="zh-CN"/>
          </w:rPr>
          <w:t>cho</w:t>
        </w:r>
      </w:ins>
      <w:proofErr w:type="spellEnd"/>
      <w:ins w:id="460" w:author="Yuang(ZTE)" w:date="2024-04-11T11:07:00Z">
        <w:r>
          <w:rPr>
            <w:lang w:val="en-US" w:eastAsia="zh-CN"/>
          </w:rPr>
          <w:t>o</w:t>
        </w:r>
      </w:ins>
      <w:proofErr w:type="spellStart"/>
      <w:ins w:id="461" w:author="OPPOS2-2404331" w:date="2024-04-10T15:49:00Z">
        <w:r>
          <w:rPr>
            <w:lang w:eastAsia="zh-CN"/>
          </w:rPr>
          <w:t>ses</w:t>
        </w:r>
        <w:proofErr w:type="spellEnd"/>
        <w:r>
          <w:rPr>
            <w:lang w:eastAsia="zh-CN"/>
          </w:rPr>
          <w:t xml:space="preserve"> the local model to generate the local inference result.</w:t>
        </w:r>
      </w:ins>
      <w:ins w:id="462" w:author="Yuang(ZTE)" w:date="2024-04-10T19:19:00Z">
        <w:r>
          <w:rPr>
            <w:lang w:val="en-US" w:eastAsia="zh-CN"/>
          </w:rPr>
          <w:t xml:space="preserve"> </w:t>
        </w:r>
      </w:ins>
    </w:p>
    <w:p w14:paraId="78E05F7F" w14:textId="77777777" w:rsidR="00B61A5D" w:rsidRDefault="007E6E37">
      <w:pPr>
        <w:pStyle w:val="B1"/>
        <w:numPr>
          <w:ilvl w:val="0"/>
          <w:numId w:val="3"/>
        </w:numPr>
        <w:rPr>
          <w:ins w:id="463" w:author="OPPOS2-2404331" w:date="2024-04-10T15:49:00Z"/>
          <w:lang w:eastAsia="zh-CN"/>
        </w:rPr>
      </w:pPr>
      <w:ins w:id="464" w:author="OPPOS2-2404331" w:date="2024-04-10T15:49:00Z">
        <w:r>
          <w:rPr>
            <w:lang w:eastAsia="zh-CN"/>
          </w:rPr>
          <w:t>AF sends the VFL inference response to the NEF including the</w:t>
        </w:r>
      </w:ins>
      <w:ins w:id="465" w:author="Yuang(ZTE)" w:date="2024-04-10T19:12:00Z">
        <w:r>
          <w:rPr>
            <w:lang w:val="en-US" w:eastAsia="zh-CN"/>
          </w:rPr>
          <w:t xml:space="preserve"> local</w:t>
        </w:r>
      </w:ins>
      <w:ins w:id="466" w:author="OPPOS2-2404331" w:date="2024-04-10T15:49:00Z">
        <w:r>
          <w:rPr>
            <w:lang w:eastAsia="zh-CN"/>
          </w:rPr>
          <w:t xml:space="preserve"> </w:t>
        </w:r>
      </w:ins>
      <w:ins w:id="467" w:author="Yuang(ZTE)" w:date="2024-04-10T19:10:00Z">
        <w:r>
          <w:rPr>
            <w:lang w:val="en-US" w:eastAsia="zh-CN"/>
          </w:rPr>
          <w:t xml:space="preserve">inference </w:t>
        </w:r>
      </w:ins>
      <w:ins w:id="468" w:author="OPPOS2-2404331" w:date="2024-04-10T15:49:00Z">
        <w:r>
          <w:rPr>
            <w:lang w:eastAsia="zh-CN"/>
          </w:rPr>
          <w:t>result and the VFL model correlation ID.</w:t>
        </w:r>
      </w:ins>
      <w:ins w:id="469" w:author="Yuang(ZTE)" w:date="2024-04-10T19:22:00Z">
        <w:r>
          <w:rPr>
            <w:lang w:val="en-US" w:eastAsia="zh-CN"/>
          </w:rPr>
          <w:t xml:space="preserve"> The AF shall send the response before maximum response time elapse.</w:t>
        </w:r>
      </w:ins>
    </w:p>
    <w:p w14:paraId="52BC8EDC" w14:textId="4E0CA0C2" w:rsidR="00B61A5D" w:rsidRPr="00E96467" w:rsidRDefault="007E6E37">
      <w:pPr>
        <w:pStyle w:val="B1"/>
        <w:numPr>
          <w:ilvl w:val="0"/>
          <w:numId w:val="3"/>
        </w:numPr>
        <w:rPr>
          <w:ins w:id="470" w:author="OPPOS2-2404331" w:date="2024-04-10T15:49:00Z"/>
          <w:lang w:eastAsia="zh-CN"/>
        </w:rPr>
      </w:pPr>
      <w:ins w:id="471" w:author="OPPOS2-2404331" w:date="2024-04-10T15:49:00Z">
        <w:r>
          <w:rPr>
            <w:lang w:eastAsia="zh-CN"/>
          </w:rPr>
          <w:t xml:space="preserve">NEF sends the VFL inference </w:t>
        </w:r>
        <w:r w:rsidRPr="00E96467">
          <w:rPr>
            <w:lang w:eastAsia="zh-CN"/>
          </w:rPr>
          <w:t xml:space="preserve">response to the </w:t>
        </w:r>
      </w:ins>
      <w:ins w:id="472" w:author="OPPOr06" w:date="2024-04-12T16:17:00Z">
        <w:r w:rsidR="00881446" w:rsidRPr="00E96467">
          <w:rPr>
            <w:lang w:eastAsia="zh-CN"/>
          </w:rPr>
          <w:t xml:space="preserve">VFL server </w:t>
        </w:r>
      </w:ins>
      <w:ins w:id="473" w:author="OPPOS2-2404331" w:date="2024-04-10T15:49:00Z">
        <w:r w:rsidRPr="00E96467">
          <w:rPr>
            <w:lang w:eastAsia="zh-CN"/>
          </w:rPr>
          <w:t xml:space="preserve">NWDAF including the </w:t>
        </w:r>
      </w:ins>
      <w:ins w:id="474" w:author="Yuang(ZTE)" w:date="2024-04-10T19:12:00Z">
        <w:r w:rsidRPr="00E96467">
          <w:rPr>
            <w:lang w:val="en-US" w:eastAsia="zh-CN"/>
          </w:rPr>
          <w:t>local</w:t>
        </w:r>
      </w:ins>
      <w:ins w:id="475" w:author="Yuang(ZTE)" w:date="2024-04-10T19:10:00Z">
        <w:r w:rsidRPr="00E96467">
          <w:rPr>
            <w:lang w:val="en-US" w:eastAsia="zh-CN"/>
          </w:rPr>
          <w:t xml:space="preserve"> inference</w:t>
        </w:r>
      </w:ins>
      <w:ins w:id="476" w:author="OPPOS2-2404331" w:date="2024-04-10T15:49:00Z">
        <w:r w:rsidRPr="00E96467">
          <w:rPr>
            <w:lang w:eastAsia="zh-CN"/>
          </w:rPr>
          <w:t xml:space="preserve"> result and the VFL model correlation ID.</w:t>
        </w:r>
      </w:ins>
    </w:p>
    <w:p w14:paraId="26C1745A" w14:textId="1B4A3C36" w:rsidR="00B61A5D" w:rsidRPr="00E96467" w:rsidRDefault="007E6E37">
      <w:pPr>
        <w:pStyle w:val="B1"/>
        <w:numPr>
          <w:ilvl w:val="0"/>
          <w:numId w:val="3"/>
        </w:numPr>
        <w:rPr>
          <w:ins w:id="477" w:author="OPPOS2-2404331" w:date="2024-04-10T15:49:00Z"/>
          <w:lang w:eastAsia="zh-CN"/>
        </w:rPr>
      </w:pPr>
      <w:ins w:id="478" w:author="OPPOS2-2404331" w:date="2024-04-10T15:49:00Z">
        <w:r w:rsidRPr="00E96467">
          <w:rPr>
            <w:lang w:eastAsia="zh-CN"/>
          </w:rPr>
          <w:t xml:space="preserve">Based on the VFL model correlation, </w:t>
        </w:r>
      </w:ins>
      <w:ins w:id="479" w:author="OPPOr06" w:date="2024-04-12T16:17:00Z">
        <w:r w:rsidR="00881446" w:rsidRPr="00E96467">
          <w:rPr>
            <w:lang w:eastAsia="zh-CN"/>
          </w:rPr>
          <w:t xml:space="preserve">VFL server </w:t>
        </w:r>
      </w:ins>
      <w:ins w:id="480" w:author="OPPOS2-2404331" w:date="2024-04-10T15:49:00Z">
        <w:r w:rsidRPr="00E96467">
          <w:rPr>
            <w:lang w:eastAsia="zh-CN"/>
          </w:rPr>
          <w:t xml:space="preserve">NWDAF gathers the inference result from the AF and from </w:t>
        </w:r>
      </w:ins>
      <w:ins w:id="481" w:author="OPPOr06" w:date="2024-04-12T16:17:00Z">
        <w:r w:rsidR="00881446" w:rsidRPr="00E96467">
          <w:rPr>
            <w:lang w:eastAsia="zh-CN"/>
          </w:rPr>
          <w:t xml:space="preserve">VFL client </w:t>
        </w:r>
      </w:ins>
      <w:ins w:id="482" w:author="OPPOS2-2404331" w:date="2024-04-10T15:49:00Z">
        <w:r w:rsidRPr="00E96467">
          <w:rPr>
            <w:lang w:eastAsia="zh-CN"/>
          </w:rPr>
          <w:t xml:space="preserve">NWDAF </w:t>
        </w:r>
        <w:del w:id="483" w:author="OPPOr06" w:date="2024-04-12T16:17:00Z">
          <w:r w:rsidRPr="00E96467" w:rsidDel="00881446">
            <w:rPr>
              <w:lang w:eastAsia="zh-CN"/>
            </w:rPr>
            <w:delText xml:space="preserve">itself </w:delText>
          </w:r>
        </w:del>
        <w:r w:rsidRPr="00E96467">
          <w:rPr>
            <w:lang w:eastAsia="zh-CN"/>
          </w:rPr>
          <w:t>to generate the final inference result (i.e. observed Service Experience).</w:t>
        </w:r>
      </w:ins>
    </w:p>
    <w:p w14:paraId="66995FC8" w14:textId="01D110A2" w:rsidR="00B61A5D" w:rsidRDefault="007E6E37">
      <w:pPr>
        <w:pStyle w:val="B1"/>
        <w:numPr>
          <w:ilvl w:val="0"/>
          <w:numId w:val="3"/>
        </w:numPr>
        <w:rPr>
          <w:ins w:id="484" w:author="OPPOS2-2404331" w:date="2024-04-10T15:49:00Z"/>
          <w:lang w:eastAsia="zh-CN"/>
        </w:rPr>
      </w:pPr>
      <w:ins w:id="485" w:author="OPPOS2-2404331" w:date="2024-04-10T15:49:00Z">
        <w:r w:rsidRPr="00E96467">
          <w:rPr>
            <w:lang w:eastAsia="zh-CN"/>
          </w:rPr>
          <w:t xml:space="preserve">The </w:t>
        </w:r>
      </w:ins>
      <w:ins w:id="486" w:author="OPPOr06" w:date="2024-04-12T16:17:00Z">
        <w:r w:rsidR="00881446" w:rsidRPr="00E96467">
          <w:rPr>
            <w:lang w:eastAsia="zh-CN"/>
          </w:rPr>
          <w:t xml:space="preserve">VFL server </w:t>
        </w:r>
      </w:ins>
      <w:ins w:id="487" w:author="OPPOS2-2404331" w:date="2024-04-10T15:49:00Z">
        <w:r w:rsidRPr="00E96467">
          <w:rPr>
            <w:lang w:eastAsia="zh-CN"/>
          </w:rPr>
          <w:t>NWDAF provides the data analytics, i.e. the observed Service Experience to the</w:t>
        </w:r>
        <w:r>
          <w:rPr>
            <w:lang w:eastAsia="zh-CN"/>
          </w:rPr>
          <w:t xml:space="preserve"> consumer NF by means of either </w:t>
        </w:r>
        <w:proofErr w:type="spellStart"/>
        <w:r>
          <w:rPr>
            <w:lang w:eastAsia="zh-CN"/>
          </w:rPr>
          <w:t>Nnwdaf_AnalyticsInfo_Request</w:t>
        </w:r>
        <w:proofErr w:type="spellEnd"/>
        <w:r>
          <w:rPr>
            <w:lang w:eastAsia="zh-CN"/>
          </w:rPr>
          <w:t xml:space="preserve"> response or </w:t>
        </w:r>
        <w:proofErr w:type="spellStart"/>
        <w:r>
          <w:rPr>
            <w:lang w:eastAsia="zh-CN"/>
          </w:rPr>
          <w:t>Nnwdaf_AnalyticsSubscription_Notify</w:t>
        </w:r>
        <w:proofErr w:type="spellEnd"/>
        <w:r>
          <w:rPr>
            <w:lang w:eastAsia="zh-CN"/>
          </w:rPr>
          <w:t>, depending on the service used in step 1.</w:t>
        </w:r>
      </w:ins>
    </w:p>
    <w:p w14:paraId="24FC799D" w14:textId="72C497FC" w:rsidR="00B61A5D" w:rsidRDefault="007E6E37">
      <w:pPr>
        <w:pStyle w:val="EditorsNote"/>
        <w:rPr>
          <w:ins w:id="488" w:author="CMCC1" w:date="2024-04-16T15:46:00Z"/>
          <w:lang w:eastAsia="zh-CN"/>
        </w:rPr>
      </w:pPr>
      <w:ins w:id="489" w:author="OPPOS2-2404331" w:date="2024-04-10T15:49:00Z">
        <w:r>
          <w:rPr>
            <w:rFonts w:eastAsia="DengXian"/>
          </w:rPr>
          <w:t>Editor's Note</w:t>
        </w:r>
        <w:r>
          <w:rPr>
            <w:lang w:eastAsia="zh-CN"/>
          </w:rPr>
          <w:t>: Whether to use the exist</w:t>
        </w:r>
        <w:proofErr w:type="spellStart"/>
        <w:r>
          <w:rPr>
            <w:lang w:val="en-US" w:eastAsia="zh-CN"/>
          </w:rPr>
          <w:t>ing</w:t>
        </w:r>
        <w:proofErr w:type="spellEnd"/>
        <w:r>
          <w:rPr>
            <w:lang w:eastAsia="zh-CN"/>
          </w:rPr>
          <w:t xml:space="preserve"> or new service operation between the NWDAF and NEF and between NEF and AF to perform the VFL model inference is FFS.</w:t>
        </w:r>
      </w:ins>
    </w:p>
    <w:p w14:paraId="6B2EC26D" w14:textId="1FBE24AA" w:rsidR="00D94117" w:rsidRPr="00E96467" w:rsidRDefault="00D94117" w:rsidP="00D94117">
      <w:pPr>
        <w:pStyle w:val="B1"/>
        <w:rPr>
          <w:ins w:id="490" w:author="CMCC1" w:date="2024-04-16T15:46:00Z"/>
          <w:lang w:val="en-US" w:eastAsia="zh-CN"/>
        </w:rPr>
      </w:pPr>
      <w:ins w:id="491" w:author="CMCC1" w:date="2024-04-16T15:46:00Z">
        <w:r w:rsidRPr="009E7D4A">
          <w:rPr>
            <w:highlight w:val="cyan"/>
            <w:lang w:val="en-US" w:eastAsia="zh-CN"/>
          </w:rPr>
          <w:t xml:space="preserve">Editor’s Note: </w:t>
        </w:r>
        <w:r>
          <w:rPr>
            <w:highlight w:val="cyan"/>
            <w:lang w:val="en-US" w:eastAsia="zh-CN"/>
          </w:rPr>
          <w:t xml:space="preserve">Whether network load can be reduced by </w:t>
        </w:r>
      </w:ins>
      <w:ins w:id="492" w:author="CMCC1" w:date="2024-04-16T15:47:00Z">
        <w:r>
          <w:rPr>
            <w:highlight w:val="cyan"/>
            <w:lang w:val="en-US" w:eastAsia="zh-CN"/>
          </w:rPr>
          <w:t>enabling interactions between VFL clients for inference is FF</w:t>
        </w:r>
      </w:ins>
      <w:ins w:id="493" w:author="CMCC1" w:date="2024-04-16T15:49:00Z">
        <w:r>
          <w:rPr>
            <w:highlight w:val="cyan"/>
            <w:lang w:val="en-US" w:eastAsia="zh-CN"/>
          </w:rPr>
          <w:t>S</w:t>
        </w:r>
      </w:ins>
      <w:ins w:id="494" w:author="CMCC1" w:date="2024-04-16T15:46:00Z">
        <w:r w:rsidRPr="009E7D4A">
          <w:rPr>
            <w:highlight w:val="cyan"/>
            <w:lang w:val="en-US" w:eastAsia="zh-CN"/>
          </w:rPr>
          <w:t>.</w:t>
        </w:r>
      </w:ins>
    </w:p>
    <w:p w14:paraId="7B078964" w14:textId="77777777" w:rsidR="00D94117" w:rsidRPr="00D94117" w:rsidRDefault="00D94117">
      <w:pPr>
        <w:pStyle w:val="EditorsNote"/>
        <w:rPr>
          <w:ins w:id="495" w:author="user2" w:date="2024-02-07T11:41:00Z"/>
          <w:lang w:val="en-US" w:eastAsia="zh-CN"/>
          <w:rPrChange w:id="496" w:author="CMCC1" w:date="2024-04-16T15:46:00Z">
            <w:rPr>
              <w:ins w:id="497" w:author="user2" w:date="2024-02-07T11:41:00Z"/>
              <w:lang w:eastAsia="zh-CN"/>
            </w:rPr>
          </w:rPrChange>
        </w:rPr>
      </w:pPr>
    </w:p>
    <w:p w14:paraId="04D23C7A" w14:textId="77777777" w:rsidR="00B61A5D" w:rsidRDefault="007E6E37">
      <w:pPr>
        <w:pStyle w:val="Heading3"/>
        <w:rPr>
          <w:lang w:eastAsia="zh-CN"/>
        </w:rPr>
      </w:pPr>
      <w:r>
        <w:rPr>
          <w:lang w:eastAsia="zh-CN"/>
        </w:rPr>
        <w:t>6.X.3</w:t>
      </w:r>
      <w:r>
        <w:rPr>
          <w:lang w:eastAsia="zh-CN"/>
        </w:rPr>
        <w:tab/>
      </w:r>
      <w:r>
        <w:t xml:space="preserve">Impacts on services, </w:t>
      </w:r>
      <w:proofErr w:type="gramStart"/>
      <w:r>
        <w:t>entities</w:t>
      </w:r>
      <w:proofErr w:type="gramEnd"/>
      <w:r>
        <w:t xml:space="preserve"> and interfaces</w:t>
      </w:r>
      <w:bookmarkEnd w:id="149"/>
    </w:p>
    <w:p w14:paraId="1066CFE4" w14:textId="77777777" w:rsidR="00B61A5D" w:rsidRDefault="007E6E37">
      <w:pPr>
        <w:pStyle w:val="EditorsNote"/>
        <w:rPr>
          <w:del w:id="498" w:author="user2" w:date="2024-02-15T21:05:00Z"/>
          <w:rFonts w:eastAsia="DengXian"/>
        </w:rPr>
      </w:pPr>
      <w:del w:id="499" w:author="user2" w:date="2024-02-15T21:05:00Z">
        <w:r>
          <w:rPr>
            <w:rFonts w:eastAsia="DengXian"/>
          </w:rPr>
          <w:delText>Editor's note:</w:delText>
        </w:r>
        <w:r>
          <w:rPr>
            <w:rFonts w:eastAsia="DengXian"/>
          </w:rPr>
          <w:tab/>
          <w:delText>This clause captures impacts on existing services, entities and interfaces.</w:delText>
        </w:r>
      </w:del>
    </w:p>
    <w:p w14:paraId="534220D0" w14:textId="77777777" w:rsidR="00B61A5D" w:rsidRDefault="007E6E37">
      <w:pPr>
        <w:pStyle w:val="Heading4"/>
        <w:overflowPunct w:val="0"/>
        <w:autoSpaceDE w:val="0"/>
        <w:autoSpaceDN w:val="0"/>
        <w:adjustRightInd w:val="0"/>
        <w:textAlignment w:val="baseline"/>
        <w:rPr>
          <w:rFonts w:eastAsia="Malgun Gothic"/>
          <w:lang w:eastAsia="ja-JP"/>
        </w:rPr>
      </w:pPr>
      <w:ins w:id="500" w:author="CMCC" w:date="2024-04-10T18:40:00Z">
        <w:r>
          <w:rPr>
            <w:rFonts w:eastAsia="Malgun Gothic" w:hint="eastAsia"/>
            <w:lang w:eastAsia="ja-JP"/>
          </w:rPr>
          <w:t>6.X.3.1 Training Impact</w:t>
        </w:r>
      </w:ins>
    </w:p>
    <w:p w14:paraId="2AF1B43D" w14:textId="77777777" w:rsidR="00B61A5D" w:rsidRDefault="007E6E37">
      <w:pPr>
        <w:rPr>
          <w:ins w:id="501" w:author="user2" w:date="2024-02-15T11:59:00Z"/>
          <w:lang w:val="en-US" w:eastAsia="ko-KR"/>
        </w:rPr>
      </w:pPr>
      <w:ins w:id="502" w:author="user2" w:date="2024-02-15T11:59:00Z">
        <w:r>
          <w:rPr>
            <w:lang w:val="en-US" w:eastAsia="ko-KR"/>
          </w:rPr>
          <w:t>NWDAF:</w:t>
        </w:r>
      </w:ins>
    </w:p>
    <w:p w14:paraId="159C587C" w14:textId="77777777" w:rsidR="00B61A5D" w:rsidRDefault="007E6E37">
      <w:pPr>
        <w:pStyle w:val="B1"/>
        <w:rPr>
          <w:ins w:id="503" w:author="user2" w:date="2024-02-15T11:59:00Z"/>
          <w:lang w:val="en-US" w:eastAsia="ko-KR"/>
        </w:rPr>
      </w:pPr>
      <w:ins w:id="504" w:author="user2" w:date="2024-02-15T11:59:00Z">
        <w:r>
          <w:rPr>
            <w:lang w:val="en-US" w:eastAsia="zh-CN"/>
          </w:rPr>
          <w:t>-</w:t>
        </w:r>
        <w:r>
          <w:rPr>
            <w:lang w:val="en-US" w:eastAsia="zh-CN"/>
          </w:rPr>
          <w:tab/>
        </w:r>
        <w:r>
          <w:rPr>
            <w:lang w:val="en-US" w:eastAsia="ko-KR"/>
          </w:rPr>
          <w:t>S</w:t>
        </w:r>
        <w:proofErr w:type="spellStart"/>
        <w:r>
          <w:rPr>
            <w:lang w:eastAsia="ko-KR"/>
          </w:rPr>
          <w:t>upport</w:t>
        </w:r>
        <w:proofErr w:type="spellEnd"/>
        <w:r>
          <w:rPr>
            <w:lang w:val="en-US" w:eastAsia="ko-KR"/>
          </w:rPr>
          <w:t>s</w:t>
        </w:r>
        <w:r>
          <w:rPr>
            <w:lang w:eastAsia="ko-KR"/>
          </w:rPr>
          <w:t xml:space="preserve"> </w:t>
        </w:r>
      </w:ins>
      <w:ins w:id="505" w:author="user2" w:date="2024-02-07T11:41:00Z">
        <w:r>
          <w:rPr>
            <w:lang w:eastAsia="ko-KR"/>
          </w:rPr>
          <w:t>select</w:t>
        </w:r>
      </w:ins>
      <w:ins w:id="506" w:author="user2" w:date="2024-02-15T12:03:00Z">
        <w:r>
          <w:rPr>
            <w:lang w:eastAsia="ko-KR"/>
          </w:rPr>
          <w:t>ing</w:t>
        </w:r>
      </w:ins>
      <w:ins w:id="507" w:author="user2" w:date="2024-02-07T11:41:00Z">
        <w:r>
          <w:rPr>
            <w:lang w:eastAsia="ko-KR"/>
          </w:rPr>
          <w:t xml:space="preserve"> </w:t>
        </w:r>
        <w:r>
          <w:rPr>
            <w:rFonts w:hint="eastAsia"/>
            <w:lang w:val="en-US" w:eastAsia="zh-CN"/>
          </w:rPr>
          <w:t xml:space="preserve">the </w:t>
        </w:r>
        <w:r>
          <w:rPr>
            <w:lang w:eastAsia="ko-KR"/>
          </w:rPr>
          <w:t>VFL clients</w:t>
        </w:r>
        <w:r>
          <w:rPr>
            <w:rFonts w:hint="eastAsia"/>
            <w:lang w:val="en-US" w:eastAsia="zh-CN"/>
          </w:rPr>
          <w:t xml:space="preserve"> </w:t>
        </w:r>
      </w:ins>
      <w:ins w:id="508" w:author="user2" w:date="2024-02-15T12:03:00Z">
        <w:r>
          <w:rPr>
            <w:lang w:val="en-US" w:eastAsia="zh-CN"/>
          </w:rPr>
          <w:t xml:space="preserve">and </w:t>
        </w:r>
      </w:ins>
      <w:ins w:id="509" w:author="user2" w:date="2024-02-15T12:04:00Z">
        <w:r>
          <w:rPr>
            <w:rFonts w:hint="eastAsia"/>
            <w:lang w:val="en-US" w:eastAsia="zh-CN"/>
          </w:rPr>
          <w:t>executing</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VFL</w:t>
        </w:r>
        <w:r>
          <w:rPr>
            <w:lang w:val="en-US" w:eastAsia="zh-CN"/>
          </w:rPr>
          <w:t xml:space="preserve"> </w:t>
        </w:r>
        <w:r>
          <w:rPr>
            <w:rFonts w:hint="eastAsia"/>
            <w:lang w:val="en-US" w:eastAsia="zh-CN"/>
          </w:rPr>
          <w:t>procedure</w:t>
        </w:r>
      </w:ins>
      <w:ins w:id="510" w:author="user2" w:date="2024-02-15T12:00:00Z">
        <w:r>
          <w:rPr>
            <w:rFonts w:hint="eastAsia"/>
            <w:lang w:val="en-US" w:eastAsia="zh-CN"/>
          </w:rPr>
          <w:t>.</w:t>
        </w:r>
      </w:ins>
    </w:p>
    <w:p w14:paraId="29FB5C19" w14:textId="77777777" w:rsidR="00B61A5D" w:rsidRDefault="007E6E37">
      <w:pPr>
        <w:pStyle w:val="B1"/>
        <w:rPr>
          <w:ins w:id="511" w:author="user2" w:date="2024-02-15T11:59:00Z"/>
          <w:rFonts w:eastAsia="SimSun"/>
          <w:lang w:val="en-US" w:eastAsia="zh-CN"/>
        </w:rPr>
      </w:pPr>
      <w:ins w:id="512" w:author="user2" w:date="2024-02-15T11:59:00Z">
        <w:r>
          <w:rPr>
            <w:rFonts w:eastAsia="SimSun" w:hint="eastAsia"/>
            <w:lang w:val="en-US" w:eastAsia="zh-CN"/>
          </w:rPr>
          <w:t>-</w:t>
        </w:r>
        <w:r>
          <w:rPr>
            <w:rFonts w:eastAsia="SimSun" w:hint="eastAsia"/>
            <w:lang w:val="en-US" w:eastAsia="zh-CN"/>
          </w:rPr>
          <w:tab/>
        </w:r>
        <w:r>
          <w:rPr>
            <w:lang w:val="en-US" w:eastAsia="ko-KR"/>
          </w:rPr>
          <w:t>S</w:t>
        </w:r>
        <w:proofErr w:type="spellStart"/>
        <w:r>
          <w:rPr>
            <w:lang w:eastAsia="ko-KR"/>
          </w:rPr>
          <w:t>upport</w:t>
        </w:r>
        <w:proofErr w:type="spellEnd"/>
        <w:r>
          <w:rPr>
            <w:lang w:val="en-US" w:eastAsia="ko-KR"/>
          </w:rPr>
          <w:t xml:space="preserve">s </w:t>
        </w:r>
      </w:ins>
      <w:ins w:id="513" w:author="user2" w:date="2024-02-15T12:00:00Z">
        <w:r>
          <w:rPr>
            <w:rFonts w:hint="eastAsia"/>
            <w:lang w:val="en-US" w:eastAsia="zh-CN"/>
          </w:rPr>
          <w:t>performing sample alignment</w:t>
        </w:r>
      </w:ins>
      <w:ins w:id="514" w:author="user2" w:date="2024-02-15T11:59:00Z">
        <w:r>
          <w:rPr>
            <w:rFonts w:eastAsia="SimSun" w:hint="eastAsia"/>
            <w:lang w:val="en-US" w:eastAsia="zh-CN"/>
          </w:rPr>
          <w:t>.</w:t>
        </w:r>
      </w:ins>
    </w:p>
    <w:p w14:paraId="2B08F6C3" w14:textId="77777777" w:rsidR="00B61A5D" w:rsidRDefault="007E6E37">
      <w:pPr>
        <w:pStyle w:val="NO"/>
        <w:ind w:left="0" w:firstLine="0"/>
        <w:rPr>
          <w:ins w:id="515" w:author="user2" w:date="2024-02-15T12:01:00Z"/>
          <w:lang w:val="en-US" w:eastAsia="zh-CN"/>
        </w:rPr>
      </w:pPr>
      <w:ins w:id="516" w:author="user2" w:date="2024-02-15T12:01:00Z">
        <w:r>
          <w:rPr>
            <w:lang w:val="en-US" w:eastAsia="zh-CN"/>
          </w:rPr>
          <w:t>NRF:</w:t>
        </w:r>
      </w:ins>
    </w:p>
    <w:p w14:paraId="11EF5BDA" w14:textId="77777777" w:rsidR="00B61A5D" w:rsidRDefault="007E6E37">
      <w:pPr>
        <w:pStyle w:val="B1"/>
        <w:rPr>
          <w:rFonts w:eastAsia="SimSun"/>
          <w:lang w:val="en-US" w:eastAsia="zh-CN"/>
        </w:rPr>
      </w:pPr>
      <w:ins w:id="517" w:author="user2" w:date="2024-02-15T12:01:00Z">
        <w:r>
          <w:rPr>
            <w:rFonts w:eastAsia="SimSun" w:hint="eastAsia"/>
            <w:lang w:val="en-US" w:eastAsia="zh-CN"/>
          </w:rPr>
          <w:t>-</w:t>
        </w:r>
        <w:r>
          <w:rPr>
            <w:rFonts w:eastAsia="SimSun" w:hint="eastAsia"/>
            <w:lang w:val="en-US" w:eastAsia="zh-CN"/>
          </w:rPr>
          <w:tab/>
        </w:r>
        <w:r>
          <w:rPr>
            <w:rFonts w:eastAsia="SimSun"/>
            <w:lang w:val="en-US" w:eastAsia="zh-CN"/>
          </w:rPr>
          <w:t xml:space="preserve">Supports </w:t>
        </w:r>
      </w:ins>
      <w:ins w:id="518" w:author="user2" w:date="2024-02-15T12:03:00Z">
        <w:r>
          <w:rPr>
            <w:rFonts w:hint="eastAsia"/>
            <w:lang w:val="en-US" w:eastAsia="zh-CN"/>
          </w:rPr>
          <w:t>the registration and discovery of entities which participate in VFL</w:t>
        </w:r>
      </w:ins>
      <w:ins w:id="519" w:author="user2" w:date="2024-02-15T12:01:00Z">
        <w:r>
          <w:rPr>
            <w:rFonts w:eastAsia="SimSun" w:hint="eastAsia"/>
            <w:lang w:val="en-US" w:eastAsia="zh-CN"/>
          </w:rPr>
          <w:t>.</w:t>
        </w:r>
      </w:ins>
    </w:p>
    <w:p w14:paraId="26A378D6" w14:textId="77777777" w:rsidR="00B61A5D" w:rsidRDefault="007E6E37">
      <w:pPr>
        <w:pStyle w:val="Heading4"/>
        <w:overflowPunct w:val="0"/>
        <w:autoSpaceDE w:val="0"/>
        <w:autoSpaceDN w:val="0"/>
        <w:adjustRightInd w:val="0"/>
        <w:textAlignment w:val="baseline"/>
        <w:rPr>
          <w:ins w:id="520" w:author="OPPO S2-2404331" w:date="2024-04-10T18:41:00Z"/>
          <w:rFonts w:eastAsia="Malgun Gothic"/>
          <w:lang w:eastAsia="ja-JP"/>
        </w:rPr>
      </w:pPr>
      <w:ins w:id="521" w:author="OPPO S2-2404331" w:date="2024-04-10T18:41:00Z">
        <w:r>
          <w:rPr>
            <w:rFonts w:eastAsia="Malgun Gothic" w:hint="eastAsia"/>
            <w:lang w:eastAsia="ja-JP"/>
          </w:rPr>
          <w:t>6.X.3.2 Inference Impact</w:t>
        </w:r>
      </w:ins>
    </w:p>
    <w:p w14:paraId="685F7DE2" w14:textId="77777777" w:rsidR="00B61A5D" w:rsidRDefault="007E6E37">
      <w:pPr>
        <w:rPr>
          <w:ins w:id="522" w:author="OPPOr01" w:date="2024-02-13T19:16:00Z"/>
          <w:lang w:eastAsia="ko-KR"/>
        </w:rPr>
      </w:pPr>
      <w:ins w:id="523" w:author="OPPOr01" w:date="2024-02-13T19:16:00Z">
        <w:r>
          <w:rPr>
            <w:rFonts w:hint="eastAsia"/>
            <w:lang w:eastAsia="zh-CN"/>
          </w:rPr>
          <w:t>N</w:t>
        </w:r>
        <w:r>
          <w:rPr>
            <w:lang w:eastAsia="zh-CN"/>
          </w:rPr>
          <w:t>WDAF:</w:t>
        </w:r>
        <w:r>
          <w:rPr>
            <w:lang w:eastAsia="ko-KR"/>
          </w:rPr>
          <w:t xml:space="preserve"> </w:t>
        </w:r>
      </w:ins>
    </w:p>
    <w:p w14:paraId="326D46A1" w14:textId="77777777" w:rsidR="00B61A5D" w:rsidRDefault="007E6E37">
      <w:pPr>
        <w:pStyle w:val="B1"/>
        <w:rPr>
          <w:ins w:id="524" w:author="OPPOr01" w:date="2024-02-13T19:16:00Z"/>
          <w:rFonts w:eastAsia="SimSun"/>
          <w:lang w:val="en-US" w:eastAsia="zh-CN"/>
        </w:rPr>
      </w:pPr>
      <w:ins w:id="525" w:author="CMCC" w:date="2024-04-11T16:42:00Z">
        <w:r>
          <w:rPr>
            <w:rFonts w:eastAsia="SimSun" w:hint="eastAsia"/>
            <w:lang w:val="en-US" w:eastAsia="zh-CN"/>
          </w:rPr>
          <w:lastRenderedPageBreak/>
          <w:t>-</w:t>
        </w:r>
        <w:r>
          <w:rPr>
            <w:rFonts w:eastAsia="SimSun" w:hint="eastAsia"/>
            <w:lang w:val="en-US" w:eastAsia="zh-CN"/>
          </w:rPr>
          <w:tab/>
        </w:r>
      </w:ins>
      <w:ins w:id="526" w:author="OPPOr01" w:date="2024-02-13T19:16:00Z">
        <w:r>
          <w:rPr>
            <w:rFonts w:eastAsia="SimSun"/>
            <w:lang w:val="en-US" w:eastAsia="zh-CN"/>
          </w:rPr>
          <w:t xml:space="preserve">Enhanced to initiate the VFL inference procedure to support the request analytics. </w:t>
        </w:r>
      </w:ins>
    </w:p>
    <w:p w14:paraId="253B6E2C" w14:textId="77777777" w:rsidR="00B61A5D" w:rsidRDefault="007E6E37">
      <w:pPr>
        <w:pStyle w:val="B1"/>
        <w:rPr>
          <w:ins w:id="527" w:author="OPPOr01" w:date="2024-02-13T19:16:00Z"/>
          <w:rFonts w:eastAsia="SimSun"/>
          <w:lang w:val="en-US" w:eastAsia="zh-CN"/>
        </w:rPr>
      </w:pPr>
      <w:ins w:id="528" w:author="CMCC" w:date="2024-04-11T16:42:00Z">
        <w:r>
          <w:rPr>
            <w:rFonts w:eastAsia="SimSun" w:hint="eastAsia"/>
            <w:lang w:val="en-US" w:eastAsia="zh-CN"/>
          </w:rPr>
          <w:t>-</w:t>
        </w:r>
        <w:r>
          <w:rPr>
            <w:rFonts w:eastAsia="SimSun" w:hint="eastAsia"/>
            <w:lang w:val="en-US" w:eastAsia="zh-CN"/>
          </w:rPr>
          <w:tab/>
        </w:r>
      </w:ins>
      <w:ins w:id="529" w:author="OPPOr01" w:date="2024-02-13T19:16:00Z">
        <w:r>
          <w:rPr>
            <w:rFonts w:eastAsia="SimSun"/>
            <w:lang w:val="en-US" w:eastAsia="zh-CN"/>
          </w:rPr>
          <w:t>Collects the intermedia</w:t>
        </w:r>
      </w:ins>
      <w:ins w:id="530" w:author="Yuang(ZTE)" w:date="2024-04-12T11:29:00Z">
        <w:r>
          <w:rPr>
            <w:rFonts w:eastAsia="SimSun" w:hint="eastAsia"/>
            <w:lang w:val="en-US" w:eastAsia="zh-CN"/>
          </w:rPr>
          <w:t>te</w:t>
        </w:r>
      </w:ins>
      <w:ins w:id="531" w:author="OPPOr01" w:date="2024-02-13T19:16:00Z">
        <w:r>
          <w:rPr>
            <w:rFonts w:eastAsia="SimSun"/>
            <w:lang w:val="en-US" w:eastAsia="zh-CN"/>
          </w:rPr>
          <w:t xml:space="preserve"> results from AF and generates the final inference result based on the AF and NWDAF intermedia</w:t>
        </w:r>
      </w:ins>
      <w:ins w:id="532" w:author="Yuang(ZTE)" w:date="2024-04-12T11:29:00Z">
        <w:r>
          <w:rPr>
            <w:rFonts w:eastAsia="SimSun" w:hint="eastAsia"/>
            <w:lang w:val="en-US" w:eastAsia="zh-CN"/>
          </w:rPr>
          <w:t>te</w:t>
        </w:r>
      </w:ins>
      <w:ins w:id="533" w:author="OPPOr01" w:date="2024-02-13T19:16:00Z">
        <w:r>
          <w:rPr>
            <w:rFonts w:eastAsia="SimSun"/>
            <w:lang w:val="en-US" w:eastAsia="zh-CN"/>
          </w:rPr>
          <w:t xml:space="preserve"> inference result.</w:t>
        </w:r>
      </w:ins>
    </w:p>
    <w:p w14:paraId="73FE6619" w14:textId="77777777" w:rsidR="00B61A5D" w:rsidRDefault="007E6E37">
      <w:pPr>
        <w:rPr>
          <w:ins w:id="534" w:author="OPPOr01" w:date="2024-02-13T19:16:00Z"/>
          <w:lang w:eastAsia="ko-KR"/>
        </w:rPr>
      </w:pPr>
      <w:ins w:id="535" w:author="OPPOr01" w:date="2024-02-13T19:16:00Z">
        <w:r>
          <w:rPr>
            <w:lang w:eastAsia="ko-KR"/>
          </w:rPr>
          <w:t xml:space="preserve">NEF: </w:t>
        </w:r>
      </w:ins>
    </w:p>
    <w:p w14:paraId="019FBE4E" w14:textId="77777777" w:rsidR="00B61A5D" w:rsidRDefault="007E6E37">
      <w:pPr>
        <w:pStyle w:val="B1"/>
        <w:rPr>
          <w:ins w:id="536" w:author="user5" w:date="2024-04-05T10:44:00Z"/>
          <w:rFonts w:eastAsia="SimSun"/>
          <w:lang w:val="en-US" w:eastAsia="zh-CN"/>
        </w:rPr>
      </w:pPr>
      <w:ins w:id="537" w:author="CMCC" w:date="2024-04-11T16:42:00Z">
        <w:r>
          <w:rPr>
            <w:rFonts w:eastAsia="SimSun" w:hint="eastAsia"/>
            <w:lang w:val="en-US" w:eastAsia="zh-CN"/>
          </w:rPr>
          <w:t>-</w:t>
        </w:r>
        <w:r>
          <w:rPr>
            <w:rFonts w:eastAsia="SimSun" w:hint="eastAsia"/>
            <w:lang w:val="en-US" w:eastAsia="zh-CN"/>
          </w:rPr>
          <w:tab/>
        </w:r>
      </w:ins>
      <w:ins w:id="538" w:author="OPPOr01" w:date="2024-02-13T19:16:00Z">
        <w:r>
          <w:rPr>
            <w:rFonts w:eastAsia="SimSun"/>
            <w:lang w:val="en-US" w:eastAsia="zh-CN"/>
          </w:rPr>
          <w:t>Enhanced to support the VFL inference related information exchange between NWDAF and AF.</w:t>
        </w:r>
      </w:ins>
    </w:p>
    <w:p w14:paraId="68545521" w14:textId="77777777" w:rsidR="00B61A5D" w:rsidRDefault="007E6E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sectPr w:rsidR="00B61A5D">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1A0A" w14:textId="77777777" w:rsidR="004D0CD7" w:rsidRDefault="004D0CD7">
      <w:pPr>
        <w:spacing w:after="0"/>
      </w:pPr>
      <w:r>
        <w:separator/>
      </w:r>
    </w:p>
  </w:endnote>
  <w:endnote w:type="continuationSeparator" w:id="0">
    <w:p w14:paraId="0C76D0C0" w14:textId="77777777" w:rsidR="004D0CD7" w:rsidRDefault="004D0C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Arial Unicode MS">
    <w:altName w:val="Microsoft YaHei"/>
    <w:panose1 w:val="020B0604020202020204"/>
    <w:charset w:val="86"/>
    <w:family w:val="swiss"/>
    <w:pitch w:val="default"/>
    <w:sig w:usb0="00000000"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5660" w14:textId="77777777" w:rsidR="004D0CD7" w:rsidRDefault="004D0CD7">
      <w:pPr>
        <w:spacing w:after="0"/>
      </w:pPr>
      <w:r>
        <w:separator/>
      </w:r>
    </w:p>
  </w:footnote>
  <w:footnote w:type="continuationSeparator" w:id="0">
    <w:p w14:paraId="183650FD" w14:textId="77777777" w:rsidR="004D0CD7" w:rsidRDefault="004D0C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3FC5" w14:textId="77777777" w:rsidR="00B61A5D" w:rsidRDefault="007E6E3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2CC4" w14:textId="77777777" w:rsidR="00B61A5D" w:rsidRDefault="00B61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E41F" w14:textId="77777777" w:rsidR="00B61A5D" w:rsidRDefault="007E6E3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98B0" w14:textId="77777777" w:rsidR="00B61A5D" w:rsidRDefault="00B6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A27DF"/>
    <w:multiLevelType w:val="singleLevel"/>
    <w:tmpl w:val="87CA27DF"/>
    <w:lvl w:ilvl="0">
      <w:start w:val="7"/>
      <w:numFmt w:val="decimal"/>
      <w:lvlText w:val="%1."/>
      <w:lvlJc w:val="left"/>
    </w:lvl>
  </w:abstractNum>
  <w:abstractNum w:abstractNumId="1" w15:restartNumberingAfterBreak="0">
    <w:nsid w:val="0857311A"/>
    <w:multiLevelType w:val="multilevel"/>
    <w:tmpl w:val="085731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5C255F7"/>
    <w:multiLevelType w:val="multilevel"/>
    <w:tmpl w:val="75C255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46110101">
    <w:abstractNumId w:val="0"/>
  </w:num>
  <w:num w:numId="2" w16cid:durableId="36325002">
    <w:abstractNumId w:val="1"/>
  </w:num>
  <w:num w:numId="3" w16cid:durableId="18124790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S2-2404331">
    <w15:presenceInfo w15:providerId="None" w15:userId="OPPO S2-2404331"/>
  </w15:person>
  <w15:person w15:author="Yuang(ZTE)">
    <w15:presenceInfo w15:providerId="None" w15:userId="Yuang(ZTE)"/>
  </w15:person>
  <w15:person w15:author="CMCC1">
    <w15:presenceInfo w15:providerId="None" w15:userId="CMCC1"/>
  </w15:person>
  <w15:person w15:author="user2">
    <w15:presenceInfo w15:providerId="None" w15:userId="user2"/>
  </w15:person>
  <w15:person w15:author="CMCC">
    <w15:presenceInfo w15:providerId="None" w15:userId="CMCC"/>
  </w15:person>
  <w15:person w15:author="user5">
    <w15:presenceInfo w15:providerId="None" w15:userId="user5"/>
  </w15:person>
  <w15:person w15:author="KDDI_08">
    <w15:presenceInfo w15:providerId="None" w15:userId="KDDI_08"/>
  </w15:person>
  <w15:person w15:author="OPPOS2-2404331">
    <w15:presenceInfo w15:providerId="None" w15:userId="OPPOS2-2404331"/>
  </w15:person>
  <w15:person w15:author="Nokia r0">
    <w15:presenceInfo w15:providerId="None" w15:userId="Nokia r0"/>
  </w15:person>
  <w15:person w15:author="KDDIS2-2404535">
    <w15:presenceInfo w15:providerId="None" w15:userId="KDDIS2-2404535"/>
  </w15:person>
  <w15:person w15:author="OPPOr02">
    <w15:presenceInfo w15:providerId="None" w15:userId="OPPOr02"/>
  </w15:person>
  <w15:person w15:author="OPPOr06">
    <w15:presenceInfo w15:providerId="None" w15:userId="OPPOr06"/>
  </w15:person>
  <w15:person w15:author="KDDI_Sohei">
    <w15:presenceInfo w15:providerId="None" w15:userId="KDDI_Sohei"/>
  </w15:person>
  <w15:person w15:author="OPPOr01">
    <w15:presenceInfo w15:providerId="None" w15:userId="OPPO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AF5BB2CC"/>
    <w:rsid w:val="FFFF9059"/>
    <w:rsid w:val="000000C0"/>
    <w:rsid w:val="00000D57"/>
    <w:rsid w:val="000029B2"/>
    <w:rsid w:val="00004E76"/>
    <w:rsid w:val="00005683"/>
    <w:rsid w:val="00007A30"/>
    <w:rsid w:val="000116C0"/>
    <w:rsid w:val="000138ED"/>
    <w:rsid w:val="00014487"/>
    <w:rsid w:val="000167C2"/>
    <w:rsid w:val="000167E9"/>
    <w:rsid w:val="000179FA"/>
    <w:rsid w:val="00020E8E"/>
    <w:rsid w:val="00021535"/>
    <w:rsid w:val="000221CB"/>
    <w:rsid w:val="00022E4A"/>
    <w:rsid w:val="00025961"/>
    <w:rsid w:val="0002728A"/>
    <w:rsid w:val="00032541"/>
    <w:rsid w:val="00032C07"/>
    <w:rsid w:val="00035508"/>
    <w:rsid w:val="00035AC5"/>
    <w:rsid w:val="000378C4"/>
    <w:rsid w:val="0004122F"/>
    <w:rsid w:val="000424F9"/>
    <w:rsid w:val="00043856"/>
    <w:rsid w:val="000442F7"/>
    <w:rsid w:val="000464A6"/>
    <w:rsid w:val="00046712"/>
    <w:rsid w:val="00046D1A"/>
    <w:rsid w:val="00047D0B"/>
    <w:rsid w:val="000503CE"/>
    <w:rsid w:val="0005071C"/>
    <w:rsid w:val="0005137D"/>
    <w:rsid w:val="0005388B"/>
    <w:rsid w:val="00053B84"/>
    <w:rsid w:val="00055045"/>
    <w:rsid w:val="00055A43"/>
    <w:rsid w:val="00062070"/>
    <w:rsid w:val="00064239"/>
    <w:rsid w:val="00065EA0"/>
    <w:rsid w:val="00066E27"/>
    <w:rsid w:val="00067EC2"/>
    <w:rsid w:val="0007019D"/>
    <w:rsid w:val="00070B91"/>
    <w:rsid w:val="00076524"/>
    <w:rsid w:val="0007652B"/>
    <w:rsid w:val="0008065F"/>
    <w:rsid w:val="000836A0"/>
    <w:rsid w:val="0008449B"/>
    <w:rsid w:val="00086F9A"/>
    <w:rsid w:val="0008717D"/>
    <w:rsid w:val="00090BE4"/>
    <w:rsid w:val="00090E01"/>
    <w:rsid w:val="0009297D"/>
    <w:rsid w:val="00094CD2"/>
    <w:rsid w:val="00095C1E"/>
    <w:rsid w:val="00095E01"/>
    <w:rsid w:val="0009661F"/>
    <w:rsid w:val="000967EE"/>
    <w:rsid w:val="0009782E"/>
    <w:rsid w:val="000A03B3"/>
    <w:rsid w:val="000A2EFA"/>
    <w:rsid w:val="000A6394"/>
    <w:rsid w:val="000B1347"/>
    <w:rsid w:val="000B26DB"/>
    <w:rsid w:val="000B2C8C"/>
    <w:rsid w:val="000B2E8F"/>
    <w:rsid w:val="000B570B"/>
    <w:rsid w:val="000B572A"/>
    <w:rsid w:val="000B6979"/>
    <w:rsid w:val="000B7FED"/>
    <w:rsid w:val="000C038A"/>
    <w:rsid w:val="000C1704"/>
    <w:rsid w:val="000C23BA"/>
    <w:rsid w:val="000C3949"/>
    <w:rsid w:val="000C6598"/>
    <w:rsid w:val="000D0E8D"/>
    <w:rsid w:val="000D0F02"/>
    <w:rsid w:val="000D2442"/>
    <w:rsid w:val="000D2F44"/>
    <w:rsid w:val="000D35E5"/>
    <w:rsid w:val="000D3A48"/>
    <w:rsid w:val="000D48A4"/>
    <w:rsid w:val="000D59F4"/>
    <w:rsid w:val="000D7548"/>
    <w:rsid w:val="000E084F"/>
    <w:rsid w:val="000E268E"/>
    <w:rsid w:val="000E31D5"/>
    <w:rsid w:val="000E3299"/>
    <w:rsid w:val="000E3669"/>
    <w:rsid w:val="000E420B"/>
    <w:rsid w:val="000E4960"/>
    <w:rsid w:val="000E4A25"/>
    <w:rsid w:val="000E591D"/>
    <w:rsid w:val="000E76FA"/>
    <w:rsid w:val="000F0795"/>
    <w:rsid w:val="000F0C5F"/>
    <w:rsid w:val="000F29AC"/>
    <w:rsid w:val="000F29EE"/>
    <w:rsid w:val="000F2CB1"/>
    <w:rsid w:val="000F73E3"/>
    <w:rsid w:val="00101E01"/>
    <w:rsid w:val="001021B5"/>
    <w:rsid w:val="00102801"/>
    <w:rsid w:val="00102ED2"/>
    <w:rsid w:val="00103F2A"/>
    <w:rsid w:val="0010410E"/>
    <w:rsid w:val="00104B1D"/>
    <w:rsid w:val="001076B4"/>
    <w:rsid w:val="0011153D"/>
    <w:rsid w:val="001122D2"/>
    <w:rsid w:val="00113269"/>
    <w:rsid w:val="00116ADD"/>
    <w:rsid w:val="0012308A"/>
    <w:rsid w:val="001235BB"/>
    <w:rsid w:val="00124AD8"/>
    <w:rsid w:val="00125CB5"/>
    <w:rsid w:val="0012723B"/>
    <w:rsid w:val="00127287"/>
    <w:rsid w:val="00127573"/>
    <w:rsid w:val="00127B0A"/>
    <w:rsid w:val="00131DE7"/>
    <w:rsid w:val="00132E0C"/>
    <w:rsid w:val="001337DB"/>
    <w:rsid w:val="00134A36"/>
    <w:rsid w:val="001361E1"/>
    <w:rsid w:val="001368F3"/>
    <w:rsid w:val="00137262"/>
    <w:rsid w:val="001375A6"/>
    <w:rsid w:val="00137F01"/>
    <w:rsid w:val="00141127"/>
    <w:rsid w:val="001411F5"/>
    <w:rsid w:val="00141B83"/>
    <w:rsid w:val="001431FF"/>
    <w:rsid w:val="00143555"/>
    <w:rsid w:val="001444B3"/>
    <w:rsid w:val="00144EF1"/>
    <w:rsid w:val="00145D43"/>
    <w:rsid w:val="00145FF1"/>
    <w:rsid w:val="00146D40"/>
    <w:rsid w:val="00152083"/>
    <w:rsid w:val="00153520"/>
    <w:rsid w:val="00153D8D"/>
    <w:rsid w:val="00154BFD"/>
    <w:rsid w:val="00156ECE"/>
    <w:rsid w:val="00157A69"/>
    <w:rsid w:val="00160CE1"/>
    <w:rsid w:val="001617DF"/>
    <w:rsid w:val="00161B88"/>
    <w:rsid w:val="001642D2"/>
    <w:rsid w:val="001660BE"/>
    <w:rsid w:val="00167104"/>
    <w:rsid w:val="00171F40"/>
    <w:rsid w:val="00175E51"/>
    <w:rsid w:val="00177CD0"/>
    <w:rsid w:val="001804E7"/>
    <w:rsid w:val="001805E4"/>
    <w:rsid w:val="00180985"/>
    <w:rsid w:val="00181610"/>
    <w:rsid w:val="001825BC"/>
    <w:rsid w:val="00182B39"/>
    <w:rsid w:val="00185A4B"/>
    <w:rsid w:val="001907DB"/>
    <w:rsid w:val="00191F42"/>
    <w:rsid w:val="00192172"/>
    <w:rsid w:val="00192C46"/>
    <w:rsid w:val="00193559"/>
    <w:rsid w:val="00195718"/>
    <w:rsid w:val="00196E77"/>
    <w:rsid w:val="00197269"/>
    <w:rsid w:val="001A08B3"/>
    <w:rsid w:val="001A0C9E"/>
    <w:rsid w:val="001A0EE2"/>
    <w:rsid w:val="001A1006"/>
    <w:rsid w:val="001A5959"/>
    <w:rsid w:val="001A73C9"/>
    <w:rsid w:val="001A7B60"/>
    <w:rsid w:val="001B1062"/>
    <w:rsid w:val="001B11C8"/>
    <w:rsid w:val="001B1B2D"/>
    <w:rsid w:val="001B22FE"/>
    <w:rsid w:val="001B52F0"/>
    <w:rsid w:val="001B5701"/>
    <w:rsid w:val="001B77BE"/>
    <w:rsid w:val="001B7A65"/>
    <w:rsid w:val="001B7A9D"/>
    <w:rsid w:val="001C1A31"/>
    <w:rsid w:val="001C1CCC"/>
    <w:rsid w:val="001C3333"/>
    <w:rsid w:val="001C416D"/>
    <w:rsid w:val="001C44FC"/>
    <w:rsid w:val="001C6C5C"/>
    <w:rsid w:val="001D107E"/>
    <w:rsid w:val="001D65BD"/>
    <w:rsid w:val="001D6E02"/>
    <w:rsid w:val="001D77E4"/>
    <w:rsid w:val="001D7984"/>
    <w:rsid w:val="001E005B"/>
    <w:rsid w:val="001E3159"/>
    <w:rsid w:val="001E41F3"/>
    <w:rsid w:val="001E6BA5"/>
    <w:rsid w:val="001E6FBD"/>
    <w:rsid w:val="001F525A"/>
    <w:rsid w:val="001F562C"/>
    <w:rsid w:val="0020071A"/>
    <w:rsid w:val="00200D62"/>
    <w:rsid w:val="00204331"/>
    <w:rsid w:val="00205421"/>
    <w:rsid w:val="0020661E"/>
    <w:rsid w:val="00206878"/>
    <w:rsid w:val="00207B9A"/>
    <w:rsid w:val="002122A2"/>
    <w:rsid w:val="0021296B"/>
    <w:rsid w:val="0021307E"/>
    <w:rsid w:val="00213509"/>
    <w:rsid w:val="00216893"/>
    <w:rsid w:val="002168F7"/>
    <w:rsid w:val="00220131"/>
    <w:rsid w:val="002211C1"/>
    <w:rsid w:val="0022405E"/>
    <w:rsid w:val="002247D6"/>
    <w:rsid w:val="002330B1"/>
    <w:rsid w:val="00233417"/>
    <w:rsid w:val="00234876"/>
    <w:rsid w:val="00235D74"/>
    <w:rsid w:val="00235F03"/>
    <w:rsid w:val="00236302"/>
    <w:rsid w:val="00237216"/>
    <w:rsid w:val="00237395"/>
    <w:rsid w:val="002410A6"/>
    <w:rsid w:val="00244E12"/>
    <w:rsid w:val="00245219"/>
    <w:rsid w:val="002456A5"/>
    <w:rsid w:val="002478E8"/>
    <w:rsid w:val="0025045E"/>
    <w:rsid w:val="002510ED"/>
    <w:rsid w:val="002527D2"/>
    <w:rsid w:val="0025363A"/>
    <w:rsid w:val="00254A7A"/>
    <w:rsid w:val="0025716E"/>
    <w:rsid w:val="0026004D"/>
    <w:rsid w:val="002640DD"/>
    <w:rsid w:val="00265753"/>
    <w:rsid w:val="00270405"/>
    <w:rsid w:val="0027051D"/>
    <w:rsid w:val="00270A17"/>
    <w:rsid w:val="00270C93"/>
    <w:rsid w:val="002718AE"/>
    <w:rsid w:val="00271F18"/>
    <w:rsid w:val="0027583D"/>
    <w:rsid w:val="00275D12"/>
    <w:rsid w:val="002770A7"/>
    <w:rsid w:val="002831F6"/>
    <w:rsid w:val="002834A7"/>
    <w:rsid w:val="00284FEB"/>
    <w:rsid w:val="00285AB0"/>
    <w:rsid w:val="002860C4"/>
    <w:rsid w:val="0028685A"/>
    <w:rsid w:val="00290694"/>
    <w:rsid w:val="0029118E"/>
    <w:rsid w:val="002941DB"/>
    <w:rsid w:val="00294A07"/>
    <w:rsid w:val="00294C0A"/>
    <w:rsid w:val="0029589C"/>
    <w:rsid w:val="002A099F"/>
    <w:rsid w:val="002A12B8"/>
    <w:rsid w:val="002A1397"/>
    <w:rsid w:val="002A2F95"/>
    <w:rsid w:val="002A74CE"/>
    <w:rsid w:val="002A7CAD"/>
    <w:rsid w:val="002B14E6"/>
    <w:rsid w:val="002B243C"/>
    <w:rsid w:val="002B27F0"/>
    <w:rsid w:val="002B485B"/>
    <w:rsid w:val="002B5741"/>
    <w:rsid w:val="002B6263"/>
    <w:rsid w:val="002B66FD"/>
    <w:rsid w:val="002B7DE9"/>
    <w:rsid w:val="002C103F"/>
    <w:rsid w:val="002C1711"/>
    <w:rsid w:val="002C1748"/>
    <w:rsid w:val="002C1C6C"/>
    <w:rsid w:val="002C2C03"/>
    <w:rsid w:val="002C30DA"/>
    <w:rsid w:val="002C7A9F"/>
    <w:rsid w:val="002C7DD2"/>
    <w:rsid w:val="002D014E"/>
    <w:rsid w:val="002D02EF"/>
    <w:rsid w:val="002D0436"/>
    <w:rsid w:val="002D340D"/>
    <w:rsid w:val="002D6ADE"/>
    <w:rsid w:val="002D7843"/>
    <w:rsid w:val="002E02A3"/>
    <w:rsid w:val="002E136D"/>
    <w:rsid w:val="002E55DA"/>
    <w:rsid w:val="002E6923"/>
    <w:rsid w:val="002E6E74"/>
    <w:rsid w:val="002F0426"/>
    <w:rsid w:val="002F5EC1"/>
    <w:rsid w:val="002F6132"/>
    <w:rsid w:val="002F774B"/>
    <w:rsid w:val="002F7A9A"/>
    <w:rsid w:val="002F7BC6"/>
    <w:rsid w:val="00300161"/>
    <w:rsid w:val="00301C03"/>
    <w:rsid w:val="00305409"/>
    <w:rsid w:val="003068E1"/>
    <w:rsid w:val="00307471"/>
    <w:rsid w:val="0031019A"/>
    <w:rsid w:val="003104A7"/>
    <w:rsid w:val="00310B49"/>
    <w:rsid w:val="00310EFE"/>
    <w:rsid w:val="003117E3"/>
    <w:rsid w:val="00311D37"/>
    <w:rsid w:val="003125C4"/>
    <w:rsid w:val="00314EC1"/>
    <w:rsid w:val="00315A09"/>
    <w:rsid w:val="00315C8E"/>
    <w:rsid w:val="00316046"/>
    <w:rsid w:val="0031611F"/>
    <w:rsid w:val="00323AB3"/>
    <w:rsid w:val="00325548"/>
    <w:rsid w:val="003261B9"/>
    <w:rsid w:val="003267F4"/>
    <w:rsid w:val="00326FDF"/>
    <w:rsid w:val="00330439"/>
    <w:rsid w:val="00330E8B"/>
    <w:rsid w:val="00333225"/>
    <w:rsid w:val="00335C6E"/>
    <w:rsid w:val="003422EE"/>
    <w:rsid w:val="00342F04"/>
    <w:rsid w:val="003458F1"/>
    <w:rsid w:val="00345BF1"/>
    <w:rsid w:val="00350F81"/>
    <w:rsid w:val="00352ADE"/>
    <w:rsid w:val="003530D3"/>
    <w:rsid w:val="00360281"/>
    <w:rsid w:val="003609EF"/>
    <w:rsid w:val="0036231A"/>
    <w:rsid w:val="00363082"/>
    <w:rsid w:val="003635CC"/>
    <w:rsid w:val="0036368D"/>
    <w:rsid w:val="003648D7"/>
    <w:rsid w:val="00364BDA"/>
    <w:rsid w:val="00364D67"/>
    <w:rsid w:val="00365A0D"/>
    <w:rsid w:val="00365ECF"/>
    <w:rsid w:val="00366C8C"/>
    <w:rsid w:val="003705E7"/>
    <w:rsid w:val="00370900"/>
    <w:rsid w:val="003737ED"/>
    <w:rsid w:val="00374DD4"/>
    <w:rsid w:val="00377117"/>
    <w:rsid w:val="003772F4"/>
    <w:rsid w:val="003808E9"/>
    <w:rsid w:val="00380937"/>
    <w:rsid w:val="00383CBE"/>
    <w:rsid w:val="003846AE"/>
    <w:rsid w:val="00385A11"/>
    <w:rsid w:val="00386DEC"/>
    <w:rsid w:val="003871E4"/>
    <w:rsid w:val="00390F4E"/>
    <w:rsid w:val="00392484"/>
    <w:rsid w:val="00393FF0"/>
    <w:rsid w:val="003954B1"/>
    <w:rsid w:val="00395BCF"/>
    <w:rsid w:val="00395CBC"/>
    <w:rsid w:val="003968D8"/>
    <w:rsid w:val="00397706"/>
    <w:rsid w:val="003978A7"/>
    <w:rsid w:val="003A0F6C"/>
    <w:rsid w:val="003A4377"/>
    <w:rsid w:val="003B40E1"/>
    <w:rsid w:val="003B65A5"/>
    <w:rsid w:val="003B6746"/>
    <w:rsid w:val="003B7306"/>
    <w:rsid w:val="003C29CE"/>
    <w:rsid w:val="003C3772"/>
    <w:rsid w:val="003C3FF2"/>
    <w:rsid w:val="003C4795"/>
    <w:rsid w:val="003C78A7"/>
    <w:rsid w:val="003D178A"/>
    <w:rsid w:val="003D2BD7"/>
    <w:rsid w:val="003D2F1D"/>
    <w:rsid w:val="003D3CC8"/>
    <w:rsid w:val="003D4827"/>
    <w:rsid w:val="003D5E00"/>
    <w:rsid w:val="003D69EA"/>
    <w:rsid w:val="003E0CC1"/>
    <w:rsid w:val="003E1A36"/>
    <w:rsid w:val="003E388A"/>
    <w:rsid w:val="003E7D28"/>
    <w:rsid w:val="003F0FC3"/>
    <w:rsid w:val="003F358F"/>
    <w:rsid w:val="003F3C5E"/>
    <w:rsid w:val="003F4078"/>
    <w:rsid w:val="003F46FE"/>
    <w:rsid w:val="003F6C26"/>
    <w:rsid w:val="003F6D04"/>
    <w:rsid w:val="003F714A"/>
    <w:rsid w:val="003F78BE"/>
    <w:rsid w:val="004006F1"/>
    <w:rsid w:val="00404A1E"/>
    <w:rsid w:val="0040761D"/>
    <w:rsid w:val="00407CB7"/>
    <w:rsid w:val="004100DC"/>
    <w:rsid w:val="00410371"/>
    <w:rsid w:val="00413B5A"/>
    <w:rsid w:val="00416F9D"/>
    <w:rsid w:val="00417822"/>
    <w:rsid w:val="00420027"/>
    <w:rsid w:val="0042105F"/>
    <w:rsid w:val="0042125C"/>
    <w:rsid w:val="004219F9"/>
    <w:rsid w:val="00421B81"/>
    <w:rsid w:val="004242F1"/>
    <w:rsid w:val="004252BA"/>
    <w:rsid w:val="0042659E"/>
    <w:rsid w:val="00430203"/>
    <w:rsid w:val="004304E0"/>
    <w:rsid w:val="004311A4"/>
    <w:rsid w:val="00431C86"/>
    <w:rsid w:val="00431CC1"/>
    <w:rsid w:val="00433966"/>
    <w:rsid w:val="00436894"/>
    <w:rsid w:val="00436A9B"/>
    <w:rsid w:val="004401BC"/>
    <w:rsid w:val="00440563"/>
    <w:rsid w:val="00441E8B"/>
    <w:rsid w:val="00446B11"/>
    <w:rsid w:val="00450703"/>
    <w:rsid w:val="0045138D"/>
    <w:rsid w:val="004514FD"/>
    <w:rsid w:val="00452FDC"/>
    <w:rsid w:val="0045449F"/>
    <w:rsid w:val="00455215"/>
    <w:rsid w:val="004576F6"/>
    <w:rsid w:val="00457C59"/>
    <w:rsid w:val="00460265"/>
    <w:rsid w:val="00461154"/>
    <w:rsid w:val="004611C9"/>
    <w:rsid w:val="00461586"/>
    <w:rsid w:val="00463B9A"/>
    <w:rsid w:val="00464427"/>
    <w:rsid w:val="00464A1A"/>
    <w:rsid w:val="004704B0"/>
    <w:rsid w:val="00470696"/>
    <w:rsid w:val="00471FD9"/>
    <w:rsid w:val="00475B61"/>
    <w:rsid w:val="0048157B"/>
    <w:rsid w:val="00481B68"/>
    <w:rsid w:val="00483884"/>
    <w:rsid w:val="004849B1"/>
    <w:rsid w:val="0048534C"/>
    <w:rsid w:val="004878B4"/>
    <w:rsid w:val="00487DB5"/>
    <w:rsid w:val="00487FD9"/>
    <w:rsid w:val="00491F80"/>
    <w:rsid w:val="00492A84"/>
    <w:rsid w:val="004935AE"/>
    <w:rsid w:val="00495430"/>
    <w:rsid w:val="00495D05"/>
    <w:rsid w:val="004969AD"/>
    <w:rsid w:val="00497DD5"/>
    <w:rsid w:val="004A0333"/>
    <w:rsid w:val="004A2409"/>
    <w:rsid w:val="004A29ED"/>
    <w:rsid w:val="004A30A7"/>
    <w:rsid w:val="004A3CA7"/>
    <w:rsid w:val="004A4FD0"/>
    <w:rsid w:val="004A5137"/>
    <w:rsid w:val="004B0622"/>
    <w:rsid w:val="004B0F23"/>
    <w:rsid w:val="004B3E96"/>
    <w:rsid w:val="004B3EFD"/>
    <w:rsid w:val="004B4933"/>
    <w:rsid w:val="004B75B7"/>
    <w:rsid w:val="004C0062"/>
    <w:rsid w:val="004C0785"/>
    <w:rsid w:val="004C153E"/>
    <w:rsid w:val="004C3BF8"/>
    <w:rsid w:val="004C4718"/>
    <w:rsid w:val="004C66C5"/>
    <w:rsid w:val="004C7768"/>
    <w:rsid w:val="004D0A58"/>
    <w:rsid w:val="004D0CD7"/>
    <w:rsid w:val="004D1112"/>
    <w:rsid w:val="004D3047"/>
    <w:rsid w:val="004E1F78"/>
    <w:rsid w:val="004E33E6"/>
    <w:rsid w:val="004E5BBB"/>
    <w:rsid w:val="004E6618"/>
    <w:rsid w:val="004E6FF6"/>
    <w:rsid w:val="004E729E"/>
    <w:rsid w:val="004F0D21"/>
    <w:rsid w:val="004F1CB5"/>
    <w:rsid w:val="004F32B8"/>
    <w:rsid w:val="004F53DB"/>
    <w:rsid w:val="004F6619"/>
    <w:rsid w:val="00500F33"/>
    <w:rsid w:val="0050196B"/>
    <w:rsid w:val="0050652D"/>
    <w:rsid w:val="00507013"/>
    <w:rsid w:val="00510CB0"/>
    <w:rsid w:val="00513793"/>
    <w:rsid w:val="005142EE"/>
    <w:rsid w:val="00514818"/>
    <w:rsid w:val="0051580D"/>
    <w:rsid w:val="00515B51"/>
    <w:rsid w:val="00515DA4"/>
    <w:rsid w:val="005170C2"/>
    <w:rsid w:val="005172BF"/>
    <w:rsid w:val="00517D44"/>
    <w:rsid w:val="00517D45"/>
    <w:rsid w:val="005201AE"/>
    <w:rsid w:val="00523782"/>
    <w:rsid w:val="00523EC2"/>
    <w:rsid w:val="00524056"/>
    <w:rsid w:val="00526806"/>
    <w:rsid w:val="00527427"/>
    <w:rsid w:val="00531664"/>
    <w:rsid w:val="00531E7D"/>
    <w:rsid w:val="00534647"/>
    <w:rsid w:val="00536FAB"/>
    <w:rsid w:val="00540E1C"/>
    <w:rsid w:val="00543944"/>
    <w:rsid w:val="00547111"/>
    <w:rsid w:val="00553776"/>
    <w:rsid w:val="005555BC"/>
    <w:rsid w:val="00555CFC"/>
    <w:rsid w:val="005607D3"/>
    <w:rsid w:val="005635C7"/>
    <w:rsid w:val="0056723A"/>
    <w:rsid w:val="0057195A"/>
    <w:rsid w:val="00576C83"/>
    <w:rsid w:val="005832DE"/>
    <w:rsid w:val="0058609E"/>
    <w:rsid w:val="0058705B"/>
    <w:rsid w:val="00591B98"/>
    <w:rsid w:val="00592D74"/>
    <w:rsid w:val="005940CB"/>
    <w:rsid w:val="005959F4"/>
    <w:rsid w:val="00596B18"/>
    <w:rsid w:val="00597E3F"/>
    <w:rsid w:val="005A0080"/>
    <w:rsid w:val="005A04B3"/>
    <w:rsid w:val="005A10AC"/>
    <w:rsid w:val="005A339A"/>
    <w:rsid w:val="005A3E06"/>
    <w:rsid w:val="005A424F"/>
    <w:rsid w:val="005A6287"/>
    <w:rsid w:val="005B117A"/>
    <w:rsid w:val="005B1DAA"/>
    <w:rsid w:val="005B5BB5"/>
    <w:rsid w:val="005B6C00"/>
    <w:rsid w:val="005C576E"/>
    <w:rsid w:val="005D07EC"/>
    <w:rsid w:val="005D3730"/>
    <w:rsid w:val="005D560D"/>
    <w:rsid w:val="005D7969"/>
    <w:rsid w:val="005E024F"/>
    <w:rsid w:val="005E15A6"/>
    <w:rsid w:val="005E2C44"/>
    <w:rsid w:val="005E2D4B"/>
    <w:rsid w:val="005E30B2"/>
    <w:rsid w:val="005E65C0"/>
    <w:rsid w:val="005E7889"/>
    <w:rsid w:val="005F01E6"/>
    <w:rsid w:val="005F075D"/>
    <w:rsid w:val="005F1D09"/>
    <w:rsid w:val="005F2674"/>
    <w:rsid w:val="005F2B9E"/>
    <w:rsid w:val="005F3D07"/>
    <w:rsid w:val="005F4B3F"/>
    <w:rsid w:val="005F4F29"/>
    <w:rsid w:val="005F5A62"/>
    <w:rsid w:val="005F6AD5"/>
    <w:rsid w:val="005F72A2"/>
    <w:rsid w:val="00601BD0"/>
    <w:rsid w:val="006040D8"/>
    <w:rsid w:val="00605674"/>
    <w:rsid w:val="00605C1F"/>
    <w:rsid w:val="00607BE8"/>
    <w:rsid w:val="006125F2"/>
    <w:rsid w:val="0061494E"/>
    <w:rsid w:val="00616A33"/>
    <w:rsid w:val="00621188"/>
    <w:rsid w:val="00621391"/>
    <w:rsid w:val="0062244C"/>
    <w:rsid w:val="00622CCC"/>
    <w:rsid w:val="00624F59"/>
    <w:rsid w:val="006257ED"/>
    <w:rsid w:val="00625CC6"/>
    <w:rsid w:val="00630D66"/>
    <w:rsid w:val="00632067"/>
    <w:rsid w:val="00633584"/>
    <w:rsid w:val="00633710"/>
    <w:rsid w:val="00633E77"/>
    <w:rsid w:val="00634CBE"/>
    <w:rsid w:val="00635661"/>
    <w:rsid w:val="006361D1"/>
    <w:rsid w:val="00636678"/>
    <w:rsid w:val="00642BB6"/>
    <w:rsid w:val="00642C02"/>
    <w:rsid w:val="006436D0"/>
    <w:rsid w:val="00644D28"/>
    <w:rsid w:val="006456D6"/>
    <w:rsid w:val="0065264F"/>
    <w:rsid w:val="00662676"/>
    <w:rsid w:val="00665AFF"/>
    <w:rsid w:val="00667679"/>
    <w:rsid w:val="0067057C"/>
    <w:rsid w:val="0067082A"/>
    <w:rsid w:val="00672CE5"/>
    <w:rsid w:val="006730CA"/>
    <w:rsid w:val="00673E1F"/>
    <w:rsid w:val="00677A1C"/>
    <w:rsid w:val="00677EDE"/>
    <w:rsid w:val="00680DA8"/>
    <w:rsid w:val="00681CCE"/>
    <w:rsid w:val="0068375F"/>
    <w:rsid w:val="006854FB"/>
    <w:rsid w:val="00687C55"/>
    <w:rsid w:val="00690028"/>
    <w:rsid w:val="006912C1"/>
    <w:rsid w:val="00691918"/>
    <w:rsid w:val="006944F8"/>
    <w:rsid w:val="00695808"/>
    <w:rsid w:val="00696E6C"/>
    <w:rsid w:val="0069750C"/>
    <w:rsid w:val="00697E68"/>
    <w:rsid w:val="006A19B6"/>
    <w:rsid w:val="006A1F40"/>
    <w:rsid w:val="006A765B"/>
    <w:rsid w:val="006B0A6F"/>
    <w:rsid w:val="006B186E"/>
    <w:rsid w:val="006B3229"/>
    <w:rsid w:val="006B46FB"/>
    <w:rsid w:val="006B54A5"/>
    <w:rsid w:val="006B61F1"/>
    <w:rsid w:val="006B73CE"/>
    <w:rsid w:val="006C23EB"/>
    <w:rsid w:val="006C7ED0"/>
    <w:rsid w:val="006D18D3"/>
    <w:rsid w:val="006D4E77"/>
    <w:rsid w:val="006D5129"/>
    <w:rsid w:val="006D7124"/>
    <w:rsid w:val="006E21FB"/>
    <w:rsid w:val="006E4A48"/>
    <w:rsid w:val="006E6BCF"/>
    <w:rsid w:val="006E7F7D"/>
    <w:rsid w:val="006E7FDC"/>
    <w:rsid w:val="006F5951"/>
    <w:rsid w:val="006F6B1C"/>
    <w:rsid w:val="007033CD"/>
    <w:rsid w:val="0070388D"/>
    <w:rsid w:val="00704642"/>
    <w:rsid w:val="007063CC"/>
    <w:rsid w:val="007063FD"/>
    <w:rsid w:val="0070698F"/>
    <w:rsid w:val="007079F9"/>
    <w:rsid w:val="00712C17"/>
    <w:rsid w:val="00715985"/>
    <w:rsid w:val="00715A2C"/>
    <w:rsid w:val="007163B6"/>
    <w:rsid w:val="00716B0E"/>
    <w:rsid w:val="00717C2F"/>
    <w:rsid w:val="0072027A"/>
    <w:rsid w:val="007216F2"/>
    <w:rsid w:val="0072201B"/>
    <w:rsid w:val="0072237E"/>
    <w:rsid w:val="007232A5"/>
    <w:rsid w:val="0072562E"/>
    <w:rsid w:val="00731326"/>
    <w:rsid w:val="0073194A"/>
    <w:rsid w:val="00734107"/>
    <w:rsid w:val="00736F2A"/>
    <w:rsid w:val="00737D34"/>
    <w:rsid w:val="00742223"/>
    <w:rsid w:val="00742998"/>
    <w:rsid w:val="00745433"/>
    <w:rsid w:val="00746982"/>
    <w:rsid w:val="0074724F"/>
    <w:rsid w:val="007476CF"/>
    <w:rsid w:val="0075079B"/>
    <w:rsid w:val="00751826"/>
    <w:rsid w:val="00753EE5"/>
    <w:rsid w:val="00761404"/>
    <w:rsid w:val="00762963"/>
    <w:rsid w:val="007636CA"/>
    <w:rsid w:val="007637CA"/>
    <w:rsid w:val="007653CF"/>
    <w:rsid w:val="00765473"/>
    <w:rsid w:val="007674EC"/>
    <w:rsid w:val="007716B5"/>
    <w:rsid w:val="00771F7F"/>
    <w:rsid w:val="007723AA"/>
    <w:rsid w:val="00774924"/>
    <w:rsid w:val="00774B9B"/>
    <w:rsid w:val="00775ACB"/>
    <w:rsid w:val="00775E2F"/>
    <w:rsid w:val="00776EC7"/>
    <w:rsid w:val="0078313E"/>
    <w:rsid w:val="00784EBF"/>
    <w:rsid w:val="00786668"/>
    <w:rsid w:val="00786E44"/>
    <w:rsid w:val="00787014"/>
    <w:rsid w:val="007906C9"/>
    <w:rsid w:val="00792342"/>
    <w:rsid w:val="0079277D"/>
    <w:rsid w:val="00793055"/>
    <w:rsid w:val="00793EC4"/>
    <w:rsid w:val="00794BBB"/>
    <w:rsid w:val="00796569"/>
    <w:rsid w:val="007977A8"/>
    <w:rsid w:val="007A010A"/>
    <w:rsid w:val="007A0221"/>
    <w:rsid w:val="007A33B6"/>
    <w:rsid w:val="007A375C"/>
    <w:rsid w:val="007A44D5"/>
    <w:rsid w:val="007B01A9"/>
    <w:rsid w:val="007B07BC"/>
    <w:rsid w:val="007B26D7"/>
    <w:rsid w:val="007B428C"/>
    <w:rsid w:val="007B43BE"/>
    <w:rsid w:val="007B4E77"/>
    <w:rsid w:val="007B512A"/>
    <w:rsid w:val="007C2097"/>
    <w:rsid w:val="007C29C5"/>
    <w:rsid w:val="007C3E61"/>
    <w:rsid w:val="007C4D68"/>
    <w:rsid w:val="007D04F6"/>
    <w:rsid w:val="007D0816"/>
    <w:rsid w:val="007D090E"/>
    <w:rsid w:val="007D0E95"/>
    <w:rsid w:val="007D1442"/>
    <w:rsid w:val="007D2345"/>
    <w:rsid w:val="007D2546"/>
    <w:rsid w:val="007D2FB8"/>
    <w:rsid w:val="007D5352"/>
    <w:rsid w:val="007D6A07"/>
    <w:rsid w:val="007D7066"/>
    <w:rsid w:val="007E06B8"/>
    <w:rsid w:val="007E3543"/>
    <w:rsid w:val="007E44E8"/>
    <w:rsid w:val="007E6E37"/>
    <w:rsid w:val="007E746E"/>
    <w:rsid w:val="007E7A39"/>
    <w:rsid w:val="007E7A4C"/>
    <w:rsid w:val="007F2012"/>
    <w:rsid w:val="007F24DF"/>
    <w:rsid w:val="007F5579"/>
    <w:rsid w:val="007F7259"/>
    <w:rsid w:val="007F7FBD"/>
    <w:rsid w:val="00800008"/>
    <w:rsid w:val="00801D7A"/>
    <w:rsid w:val="008040A8"/>
    <w:rsid w:val="00805E0C"/>
    <w:rsid w:val="0080776A"/>
    <w:rsid w:val="008127C0"/>
    <w:rsid w:val="00812C54"/>
    <w:rsid w:val="0081497C"/>
    <w:rsid w:val="00816ACD"/>
    <w:rsid w:val="00817E08"/>
    <w:rsid w:val="00820B63"/>
    <w:rsid w:val="0082526A"/>
    <w:rsid w:val="008279FA"/>
    <w:rsid w:val="00827DEE"/>
    <w:rsid w:val="00832A64"/>
    <w:rsid w:val="00834ACE"/>
    <w:rsid w:val="00836C9C"/>
    <w:rsid w:val="00840B12"/>
    <w:rsid w:val="00840C60"/>
    <w:rsid w:val="00840E0D"/>
    <w:rsid w:val="00846A2C"/>
    <w:rsid w:val="00847CFB"/>
    <w:rsid w:val="00862629"/>
    <w:rsid w:val="008626E7"/>
    <w:rsid w:val="00862CC7"/>
    <w:rsid w:val="00864A38"/>
    <w:rsid w:val="00864B14"/>
    <w:rsid w:val="00865A0C"/>
    <w:rsid w:val="008664C1"/>
    <w:rsid w:val="00870EE7"/>
    <w:rsid w:val="008718C2"/>
    <w:rsid w:val="0087197D"/>
    <w:rsid w:val="0088098C"/>
    <w:rsid w:val="00880B93"/>
    <w:rsid w:val="00881446"/>
    <w:rsid w:val="008843CF"/>
    <w:rsid w:val="00884806"/>
    <w:rsid w:val="00884C34"/>
    <w:rsid w:val="00885622"/>
    <w:rsid w:val="008863B9"/>
    <w:rsid w:val="00886BC1"/>
    <w:rsid w:val="00890D14"/>
    <w:rsid w:val="00891C74"/>
    <w:rsid w:val="008959D7"/>
    <w:rsid w:val="008959FB"/>
    <w:rsid w:val="00896C15"/>
    <w:rsid w:val="00897B66"/>
    <w:rsid w:val="008A284E"/>
    <w:rsid w:val="008A45A6"/>
    <w:rsid w:val="008A491F"/>
    <w:rsid w:val="008A51ED"/>
    <w:rsid w:val="008A7A2E"/>
    <w:rsid w:val="008B6DA3"/>
    <w:rsid w:val="008B7E2F"/>
    <w:rsid w:val="008C0808"/>
    <w:rsid w:val="008C4194"/>
    <w:rsid w:val="008C4E37"/>
    <w:rsid w:val="008C6254"/>
    <w:rsid w:val="008D1663"/>
    <w:rsid w:val="008D3017"/>
    <w:rsid w:val="008D52FE"/>
    <w:rsid w:val="008D6042"/>
    <w:rsid w:val="008D6CAD"/>
    <w:rsid w:val="008E20B1"/>
    <w:rsid w:val="008E4594"/>
    <w:rsid w:val="008E5233"/>
    <w:rsid w:val="008E5C21"/>
    <w:rsid w:val="008E7432"/>
    <w:rsid w:val="008F2323"/>
    <w:rsid w:val="008F395B"/>
    <w:rsid w:val="008F446A"/>
    <w:rsid w:val="008F4E2B"/>
    <w:rsid w:val="008F4F7C"/>
    <w:rsid w:val="008F6798"/>
    <w:rsid w:val="008F686C"/>
    <w:rsid w:val="008F796A"/>
    <w:rsid w:val="0090011E"/>
    <w:rsid w:val="00901A65"/>
    <w:rsid w:val="00901CAF"/>
    <w:rsid w:val="0090263E"/>
    <w:rsid w:val="00904D28"/>
    <w:rsid w:val="009054B4"/>
    <w:rsid w:val="00906141"/>
    <w:rsid w:val="00906366"/>
    <w:rsid w:val="00906C06"/>
    <w:rsid w:val="00910AE9"/>
    <w:rsid w:val="00910E40"/>
    <w:rsid w:val="00913A02"/>
    <w:rsid w:val="009148DE"/>
    <w:rsid w:val="00917F5D"/>
    <w:rsid w:val="00920685"/>
    <w:rsid w:val="00920CBC"/>
    <w:rsid w:val="00922BFA"/>
    <w:rsid w:val="00922E3E"/>
    <w:rsid w:val="00923DB3"/>
    <w:rsid w:val="00923F17"/>
    <w:rsid w:val="009243E8"/>
    <w:rsid w:val="009253CE"/>
    <w:rsid w:val="009258CD"/>
    <w:rsid w:val="009258E0"/>
    <w:rsid w:val="009260A1"/>
    <w:rsid w:val="00932369"/>
    <w:rsid w:val="00932D84"/>
    <w:rsid w:val="009339E6"/>
    <w:rsid w:val="00935138"/>
    <w:rsid w:val="00935DE1"/>
    <w:rsid w:val="009404E7"/>
    <w:rsid w:val="00941E30"/>
    <w:rsid w:val="009425A9"/>
    <w:rsid w:val="00944958"/>
    <w:rsid w:val="009470C3"/>
    <w:rsid w:val="00955B3B"/>
    <w:rsid w:val="00955F2D"/>
    <w:rsid w:val="00956808"/>
    <w:rsid w:val="009571A8"/>
    <w:rsid w:val="009632EF"/>
    <w:rsid w:val="00970E22"/>
    <w:rsid w:val="00972FD3"/>
    <w:rsid w:val="009733BE"/>
    <w:rsid w:val="00974391"/>
    <w:rsid w:val="00974CFA"/>
    <w:rsid w:val="009754C5"/>
    <w:rsid w:val="0097558B"/>
    <w:rsid w:val="00976745"/>
    <w:rsid w:val="009777D9"/>
    <w:rsid w:val="009809AC"/>
    <w:rsid w:val="0098678D"/>
    <w:rsid w:val="00986CA2"/>
    <w:rsid w:val="00986E35"/>
    <w:rsid w:val="00991645"/>
    <w:rsid w:val="00991B88"/>
    <w:rsid w:val="00992B76"/>
    <w:rsid w:val="00993096"/>
    <w:rsid w:val="00994E2A"/>
    <w:rsid w:val="0099559D"/>
    <w:rsid w:val="0099698F"/>
    <w:rsid w:val="00996A23"/>
    <w:rsid w:val="0099760B"/>
    <w:rsid w:val="009A130D"/>
    <w:rsid w:val="009A4039"/>
    <w:rsid w:val="009A44BB"/>
    <w:rsid w:val="009A4A10"/>
    <w:rsid w:val="009A5753"/>
    <w:rsid w:val="009A579D"/>
    <w:rsid w:val="009A6CAC"/>
    <w:rsid w:val="009A730C"/>
    <w:rsid w:val="009A78B0"/>
    <w:rsid w:val="009A7FF0"/>
    <w:rsid w:val="009B0F7C"/>
    <w:rsid w:val="009B0FFA"/>
    <w:rsid w:val="009B7E39"/>
    <w:rsid w:val="009C00C7"/>
    <w:rsid w:val="009C3B73"/>
    <w:rsid w:val="009C430F"/>
    <w:rsid w:val="009C741F"/>
    <w:rsid w:val="009D31D7"/>
    <w:rsid w:val="009D6140"/>
    <w:rsid w:val="009D63AE"/>
    <w:rsid w:val="009D6A0E"/>
    <w:rsid w:val="009D6B79"/>
    <w:rsid w:val="009D75A6"/>
    <w:rsid w:val="009E0058"/>
    <w:rsid w:val="009E1341"/>
    <w:rsid w:val="009E1545"/>
    <w:rsid w:val="009E3297"/>
    <w:rsid w:val="009E3AA5"/>
    <w:rsid w:val="009E5A21"/>
    <w:rsid w:val="009E640C"/>
    <w:rsid w:val="009F112E"/>
    <w:rsid w:val="009F2D07"/>
    <w:rsid w:val="009F43AC"/>
    <w:rsid w:val="009F734F"/>
    <w:rsid w:val="00A00691"/>
    <w:rsid w:val="00A00F0C"/>
    <w:rsid w:val="00A01286"/>
    <w:rsid w:val="00A0442A"/>
    <w:rsid w:val="00A0661E"/>
    <w:rsid w:val="00A11725"/>
    <w:rsid w:val="00A139D5"/>
    <w:rsid w:val="00A14DBB"/>
    <w:rsid w:val="00A15A71"/>
    <w:rsid w:val="00A161CE"/>
    <w:rsid w:val="00A16DF7"/>
    <w:rsid w:val="00A17799"/>
    <w:rsid w:val="00A21409"/>
    <w:rsid w:val="00A22296"/>
    <w:rsid w:val="00A246B6"/>
    <w:rsid w:val="00A25AD8"/>
    <w:rsid w:val="00A25CC3"/>
    <w:rsid w:val="00A263D1"/>
    <w:rsid w:val="00A2684A"/>
    <w:rsid w:val="00A31B4A"/>
    <w:rsid w:val="00A33B1E"/>
    <w:rsid w:val="00A35A17"/>
    <w:rsid w:val="00A35AD8"/>
    <w:rsid w:val="00A3728A"/>
    <w:rsid w:val="00A37E4D"/>
    <w:rsid w:val="00A407D3"/>
    <w:rsid w:val="00A409CB"/>
    <w:rsid w:val="00A41E98"/>
    <w:rsid w:val="00A42B48"/>
    <w:rsid w:val="00A47E70"/>
    <w:rsid w:val="00A5035D"/>
    <w:rsid w:val="00A50BBE"/>
    <w:rsid w:val="00A50CF0"/>
    <w:rsid w:val="00A5387E"/>
    <w:rsid w:val="00A542FF"/>
    <w:rsid w:val="00A5519D"/>
    <w:rsid w:val="00A60AA1"/>
    <w:rsid w:val="00A633DF"/>
    <w:rsid w:val="00A63BFC"/>
    <w:rsid w:val="00A661D4"/>
    <w:rsid w:val="00A7163E"/>
    <w:rsid w:val="00A7193C"/>
    <w:rsid w:val="00A71A16"/>
    <w:rsid w:val="00A74457"/>
    <w:rsid w:val="00A7671C"/>
    <w:rsid w:val="00A77536"/>
    <w:rsid w:val="00A80485"/>
    <w:rsid w:val="00A81557"/>
    <w:rsid w:val="00A81F04"/>
    <w:rsid w:val="00A81F0E"/>
    <w:rsid w:val="00A82DE5"/>
    <w:rsid w:val="00A8333B"/>
    <w:rsid w:val="00A83CBA"/>
    <w:rsid w:val="00A85766"/>
    <w:rsid w:val="00A86A41"/>
    <w:rsid w:val="00A87BB1"/>
    <w:rsid w:val="00A90815"/>
    <w:rsid w:val="00A921D3"/>
    <w:rsid w:val="00A92AE3"/>
    <w:rsid w:val="00A93145"/>
    <w:rsid w:val="00A951A6"/>
    <w:rsid w:val="00A96A9C"/>
    <w:rsid w:val="00A9775B"/>
    <w:rsid w:val="00AA1071"/>
    <w:rsid w:val="00AA2CBC"/>
    <w:rsid w:val="00AA4219"/>
    <w:rsid w:val="00AA467D"/>
    <w:rsid w:val="00AA558C"/>
    <w:rsid w:val="00AA5DE5"/>
    <w:rsid w:val="00AA71AA"/>
    <w:rsid w:val="00AB0411"/>
    <w:rsid w:val="00AB1190"/>
    <w:rsid w:val="00AB1FBE"/>
    <w:rsid w:val="00AB2ABC"/>
    <w:rsid w:val="00AB2BA2"/>
    <w:rsid w:val="00AB5B7C"/>
    <w:rsid w:val="00AC1B4F"/>
    <w:rsid w:val="00AC417A"/>
    <w:rsid w:val="00AC5820"/>
    <w:rsid w:val="00AC5991"/>
    <w:rsid w:val="00AC60DB"/>
    <w:rsid w:val="00AC6A0B"/>
    <w:rsid w:val="00AD1CD8"/>
    <w:rsid w:val="00AD2604"/>
    <w:rsid w:val="00AD2658"/>
    <w:rsid w:val="00AD2EA1"/>
    <w:rsid w:val="00AD360A"/>
    <w:rsid w:val="00AD68FB"/>
    <w:rsid w:val="00AE0AF4"/>
    <w:rsid w:val="00AE3C4A"/>
    <w:rsid w:val="00AE62A6"/>
    <w:rsid w:val="00AE6C25"/>
    <w:rsid w:val="00AE719C"/>
    <w:rsid w:val="00AF1003"/>
    <w:rsid w:val="00AF1A6F"/>
    <w:rsid w:val="00AF3E57"/>
    <w:rsid w:val="00AF6DE7"/>
    <w:rsid w:val="00AF79F4"/>
    <w:rsid w:val="00B025EE"/>
    <w:rsid w:val="00B03D10"/>
    <w:rsid w:val="00B047B4"/>
    <w:rsid w:val="00B05027"/>
    <w:rsid w:val="00B067DF"/>
    <w:rsid w:val="00B06841"/>
    <w:rsid w:val="00B068A1"/>
    <w:rsid w:val="00B07158"/>
    <w:rsid w:val="00B07DA9"/>
    <w:rsid w:val="00B11D49"/>
    <w:rsid w:val="00B12BA0"/>
    <w:rsid w:val="00B14F65"/>
    <w:rsid w:val="00B15BA9"/>
    <w:rsid w:val="00B164CF"/>
    <w:rsid w:val="00B2172E"/>
    <w:rsid w:val="00B2361C"/>
    <w:rsid w:val="00B23DAF"/>
    <w:rsid w:val="00B24A96"/>
    <w:rsid w:val="00B258BB"/>
    <w:rsid w:val="00B30589"/>
    <w:rsid w:val="00B3068D"/>
    <w:rsid w:val="00B33884"/>
    <w:rsid w:val="00B33DA8"/>
    <w:rsid w:val="00B35FB5"/>
    <w:rsid w:val="00B36F78"/>
    <w:rsid w:val="00B37FB4"/>
    <w:rsid w:val="00B4038E"/>
    <w:rsid w:val="00B40626"/>
    <w:rsid w:val="00B42001"/>
    <w:rsid w:val="00B43830"/>
    <w:rsid w:val="00B447B0"/>
    <w:rsid w:val="00B45B00"/>
    <w:rsid w:val="00B51DB3"/>
    <w:rsid w:val="00B5239F"/>
    <w:rsid w:val="00B52F18"/>
    <w:rsid w:val="00B530D8"/>
    <w:rsid w:val="00B542B1"/>
    <w:rsid w:val="00B55111"/>
    <w:rsid w:val="00B5582A"/>
    <w:rsid w:val="00B558A2"/>
    <w:rsid w:val="00B559A7"/>
    <w:rsid w:val="00B56F1B"/>
    <w:rsid w:val="00B5786F"/>
    <w:rsid w:val="00B57F93"/>
    <w:rsid w:val="00B61A5D"/>
    <w:rsid w:val="00B61DA1"/>
    <w:rsid w:val="00B61F02"/>
    <w:rsid w:val="00B622CD"/>
    <w:rsid w:val="00B661A1"/>
    <w:rsid w:val="00B66FE5"/>
    <w:rsid w:val="00B67481"/>
    <w:rsid w:val="00B67B97"/>
    <w:rsid w:val="00B7094F"/>
    <w:rsid w:val="00B72154"/>
    <w:rsid w:val="00B73D11"/>
    <w:rsid w:val="00B74E23"/>
    <w:rsid w:val="00B82606"/>
    <w:rsid w:val="00B85D53"/>
    <w:rsid w:val="00B86D97"/>
    <w:rsid w:val="00B92DE4"/>
    <w:rsid w:val="00B92DEA"/>
    <w:rsid w:val="00B968C8"/>
    <w:rsid w:val="00B96C91"/>
    <w:rsid w:val="00B96CD6"/>
    <w:rsid w:val="00BA04B4"/>
    <w:rsid w:val="00BA097F"/>
    <w:rsid w:val="00BA1708"/>
    <w:rsid w:val="00BA3EC5"/>
    <w:rsid w:val="00BA4FB3"/>
    <w:rsid w:val="00BA51D9"/>
    <w:rsid w:val="00BB0F36"/>
    <w:rsid w:val="00BB2938"/>
    <w:rsid w:val="00BB3065"/>
    <w:rsid w:val="00BB34C0"/>
    <w:rsid w:val="00BB4AF2"/>
    <w:rsid w:val="00BB4FBB"/>
    <w:rsid w:val="00BB5DFC"/>
    <w:rsid w:val="00BB7BF9"/>
    <w:rsid w:val="00BC096F"/>
    <w:rsid w:val="00BC0E8C"/>
    <w:rsid w:val="00BC1049"/>
    <w:rsid w:val="00BC5F9F"/>
    <w:rsid w:val="00BD008F"/>
    <w:rsid w:val="00BD02C2"/>
    <w:rsid w:val="00BD06B5"/>
    <w:rsid w:val="00BD0B44"/>
    <w:rsid w:val="00BD279D"/>
    <w:rsid w:val="00BD6BB8"/>
    <w:rsid w:val="00BD6DBC"/>
    <w:rsid w:val="00BE1A0C"/>
    <w:rsid w:val="00BE268A"/>
    <w:rsid w:val="00BE2AB1"/>
    <w:rsid w:val="00BE396F"/>
    <w:rsid w:val="00BE4897"/>
    <w:rsid w:val="00BE4AAE"/>
    <w:rsid w:val="00BE4CA2"/>
    <w:rsid w:val="00BE6E78"/>
    <w:rsid w:val="00BE75C0"/>
    <w:rsid w:val="00BE7F66"/>
    <w:rsid w:val="00BF59B9"/>
    <w:rsid w:val="00C0063B"/>
    <w:rsid w:val="00C020E8"/>
    <w:rsid w:val="00C04534"/>
    <w:rsid w:val="00C055F8"/>
    <w:rsid w:val="00C0774E"/>
    <w:rsid w:val="00C10E8E"/>
    <w:rsid w:val="00C11A97"/>
    <w:rsid w:val="00C12134"/>
    <w:rsid w:val="00C13D0A"/>
    <w:rsid w:val="00C144AD"/>
    <w:rsid w:val="00C1488A"/>
    <w:rsid w:val="00C15864"/>
    <w:rsid w:val="00C160A6"/>
    <w:rsid w:val="00C16B07"/>
    <w:rsid w:val="00C205B8"/>
    <w:rsid w:val="00C23206"/>
    <w:rsid w:val="00C239BD"/>
    <w:rsid w:val="00C23A09"/>
    <w:rsid w:val="00C27CB5"/>
    <w:rsid w:val="00C30734"/>
    <w:rsid w:val="00C3126D"/>
    <w:rsid w:val="00C320D3"/>
    <w:rsid w:val="00C33187"/>
    <w:rsid w:val="00C33231"/>
    <w:rsid w:val="00C345E2"/>
    <w:rsid w:val="00C3464B"/>
    <w:rsid w:val="00C34F6C"/>
    <w:rsid w:val="00C367F4"/>
    <w:rsid w:val="00C3725A"/>
    <w:rsid w:val="00C408D9"/>
    <w:rsid w:val="00C425DB"/>
    <w:rsid w:val="00C445A9"/>
    <w:rsid w:val="00C44F02"/>
    <w:rsid w:val="00C45046"/>
    <w:rsid w:val="00C450C6"/>
    <w:rsid w:val="00C45973"/>
    <w:rsid w:val="00C4611C"/>
    <w:rsid w:val="00C52FAB"/>
    <w:rsid w:val="00C53CF1"/>
    <w:rsid w:val="00C55B4F"/>
    <w:rsid w:val="00C57164"/>
    <w:rsid w:val="00C605B9"/>
    <w:rsid w:val="00C618C5"/>
    <w:rsid w:val="00C628EF"/>
    <w:rsid w:val="00C62C53"/>
    <w:rsid w:val="00C62EB1"/>
    <w:rsid w:val="00C63760"/>
    <w:rsid w:val="00C65570"/>
    <w:rsid w:val="00C65FC3"/>
    <w:rsid w:val="00C66BA2"/>
    <w:rsid w:val="00C66C4A"/>
    <w:rsid w:val="00C714CB"/>
    <w:rsid w:val="00C765EB"/>
    <w:rsid w:val="00C77CDA"/>
    <w:rsid w:val="00C8042B"/>
    <w:rsid w:val="00C80B55"/>
    <w:rsid w:val="00C86BC1"/>
    <w:rsid w:val="00C926A4"/>
    <w:rsid w:val="00C93C61"/>
    <w:rsid w:val="00C94792"/>
    <w:rsid w:val="00C95985"/>
    <w:rsid w:val="00CA0AA9"/>
    <w:rsid w:val="00CA1EA7"/>
    <w:rsid w:val="00CA2F82"/>
    <w:rsid w:val="00CB1E73"/>
    <w:rsid w:val="00CB2F38"/>
    <w:rsid w:val="00CB3738"/>
    <w:rsid w:val="00CB4697"/>
    <w:rsid w:val="00CC146D"/>
    <w:rsid w:val="00CC201C"/>
    <w:rsid w:val="00CC2AAD"/>
    <w:rsid w:val="00CC4948"/>
    <w:rsid w:val="00CC5026"/>
    <w:rsid w:val="00CC5DFA"/>
    <w:rsid w:val="00CC68D0"/>
    <w:rsid w:val="00CC75BF"/>
    <w:rsid w:val="00CD2CA3"/>
    <w:rsid w:val="00CD6DC1"/>
    <w:rsid w:val="00CD733A"/>
    <w:rsid w:val="00CE2AA9"/>
    <w:rsid w:val="00CE31B8"/>
    <w:rsid w:val="00CE535F"/>
    <w:rsid w:val="00CE689D"/>
    <w:rsid w:val="00CF02AF"/>
    <w:rsid w:val="00CF4F2E"/>
    <w:rsid w:val="00CF51EC"/>
    <w:rsid w:val="00D01664"/>
    <w:rsid w:val="00D01CFD"/>
    <w:rsid w:val="00D01F77"/>
    <w:rsid w:val="00D02457"/>
    <w:rsid w:val="00D034EB"/>
    <w:rsid w:val="00D03F9A"/>
    <w:rsid w:val="00D05791"/>
    <w:rsid w:val="00D05A12"/>
    <w:rsid w:val="00D061B3"/>
    <w:rsid w:val="00D06AF5"/>
    <w:rsid w:val="00D06D51"/>
    <w:rsid w:val="00D0707F"/>
    <w:rsid w:val="00D1188E"/>
    <w:rsid w:val="00D126B2"/>
    <w:rsid w:val="00D14B77"/>
    <w:rsid w:val="00D1517B"/>
    <w:rsid w:val="00D15E43"/>
    <w:rsid w:val="00D2155E"/>
    <w:rsid w:val="00D21C6E"/>
    <w:rsid w:val="00D22F7C"/>
    <w:rsid w:val="00D23811"/>
    <w:rsid w:val="00D238F5"/>
    <w:rsid w:val="00D241E9"/>
    <w:rsid w:val="00D2447B"/>
    <w:rsid w:val="00D245A7"/>
    <w:rsid w:val="00D24991"/>
    <w:rsid w:val="00D254E6"/>
    <w:rsid w:val="00D262A3"/>
    <w:rsid w:val="00D3468F"/>
    <w:rsid w:val="00D34B29"/>
    <w:rsid w:val="00D34BF1"/>
    <w:rsid w:val="00D34D02"/>
    <w:rsid w:val="00D34D8A"/>
    <w:rsid w:val="00D35FE7"/>
    <w:rsid w:val="00D367A2"/>
    <w:rsid w:val="00D3709A"/>
    <w:rsid w:val="00D3751E"/>
    <w:rsid w:val="00D37525"/>
    <w:rsid w:val="00D44DD1"/>
    <w:rsid w:val="00D455A3"/>
    <w:rsid w:val="00D463A5"/>
    <w:rsid w:val="00D47A28"/>
    <w:rsid w:val="00D50255"/>
    <w:rsid w:val="00D513E7"/>
    <w:rsid w:val="00D513F8"/>
    <w:rsid w:val="00D519CC"/>
    <w:rsid w:val="00D531DA"/>
    <w:rsid w:val="00D53D3B"/>
    <w:rsid w:val="00D55776"/>
    <w:rsid w:val="00D572B2"/>
    <w:rsid w:val="00D60972"/>
    <w:rsid w:val="00D60C5C"/>
    <w:rsid w:val="00D612D5"/>
    <w:rsid w:val="00D620EC"/>
    <w:rsid w:val="00D648AA"/>
    <w:rsid w:val="00D66520"/>
    <w:rsid w:val="00D66AE8"/>
    <w:rsid w:val="00D71700"/>
    <w:rsid w:val="00D720E7"/>
    <w:rsid w:val="00D7261F"/>
    <w:rsid w:val="00D74558"/>
    <w:rsid w:val="00D76369"/>
    <w:rsid w:val="00D82C0A"/>
    <w:rsid w:val="00D8399E"/>
    <w:rsid w:val="00D848BF"/>
    <w:rsid w:val="00D856E4"/>
    <w:rsid w:val="00D86923"/>
    <w:rsid w:val="00D90C1C"/>
    <w:rsid w:val="00D922FC"/>
    <w:rsid w:val="00D92747"/>
    <w:rsid w:val="00D94117"/>
    <w:rsid w:val="00D94EA8"/>
    <w:rsid w:val="00D96427"/>
    <w:rsid w:val="00D964A5"/>
    <w:rsid w:val="00DA0244"/>
    <w:rsid w:val="00DA61B9"/>
    <w:rsid w:val="00DA6574"/>
    <w:rsid w:val="00DB2149"/>
    <w:rsid w:val="00DB34C2"/>
    <w:rsid w:val="00DB42CA"/>
    <w:rsid w:val="00DB4706"/>
    <w:rsid w:val="00DB633B"/>
    <w:rsid w:val="00DC241A"/>
    <w:rsid w:val="00DC3E7A"/>
    <w:rsid w:val="00DC4299"/>
    <w:rsid w:val="00DC58AF"/>
    <w:rsid w:val="00DC5B77"/>
    <w:rsid w:val="00DC6555"/>
    <w:rsid w:val="00DD2CF6"/>
    <w:rsid w:val="00DD4BA0"/>
    <w:rsid w:val="00DD7947"/>
    <w:rsid w:val="00DE0A57"/>
    <w:rsid w:val="00DE1527"/>
    <w:rsid w:val="00DE34CF"/>
    <w:rsid w:val="00DE36EE"/>
    <w:rsid w:val="00DE6926"/>
    <w:rsid w:val="00DE6B28"/>
    <w:rsid w:val="00DE6F8C"/>
    <w:rsid w:val="00DE7724"/>
    <w:rsid w:val="00DE78BD"/>
    <w:rsid w:val="00DF1B47"/>
    <w:rsid w:val="00DF71A7"/>
    <w:rsid w:val="00DF775D"/>
    <w:rsid w:val="00E028D6"/>
    <w:rsid w:val="00E02D76"/>
    <w:rsid w:val="00E02F52"/>
    <w:rsid w:val="00E0525A"/>
    <w:rsid w:val="00E1029B"/>
    <w:rsid w:val="00E10363"/>
    <w:rsid w:val="00E11B54"/>
    <w:rsid w:val="00E123BF"/>
    <w:rsid w:val="00E13F0C"/>
    <w:rsid w:val="00E13F3D"/>
    <w:rsid w:val="00E153B0"/>
    <w:rsid w:val="00E21E2C"/>
    <w:rsid w:val="00E2350F"/>
    <w:rsid w:val="00E23EAC"/>
    <w:rsid w:val="00E24865"/>
    <w:rsid w:val="00E24A18"/>
    <w:rsid w:val="00E25652"/>
    <w:rsid w:val="00E25FC5"/>
    <w:rsid w:val="00E262BC"/>
    <w:rsid w:val="00E26BAD"/>
    <w:rsid w:val="00E27272"/>
    <w:rsid w:val="00E27DB1"/>
    <w:rsid w:val="00E303AB"/>
    <w:rsid w:val="00E31A6F"/>
    <w:rsid w:val="00E32339"/>
    <w:rsid w:val="00E331A3"/>
    <w:rsid w:val="00E33513"/>
    <w:rsid w:val="00E34898"/>
    <w:rsid w:val="00E34FD1"/>
    <w:rsid w:val="00E35EC4"/>
    <w:rsid w:val="00E3699B"/>
    <w:rsid w:val="00E36E03"/>
    <w:rsid w:val="00E37EEE"/>
    <w:rsid w:val="00E41772"/>
    <w:rsid w:val="00E43EEB"/>
    <w:rsid w:val="00E444F8"/>
    <w:rsid w:val="00E45DEB"/>
    <w:rsid w:val="00E50A03"/>
    <w:rsid w:val="00E50E99"/>
    <w:rsid w:val="00E51A64"/>
    <w:rsid w:val="00E533D9"/>
    <w:rsid w:val="00E53864"/>
    <w:rsid w:val="00E5581A"/>
    <w:rsid w:val="00E56E16"/>
    <w:rsid w:val="00E6019F"/>
    <w:rsid w:val="00E61B6E"/>
    <w:rsid w:val="00E61D42"/>
    <w:rsid w:val="00E630D3"/>
    <w:rsid w:val="00E6385E"/>
    <w:rsid w:val="00E6386A"/>
    <w:rsid w:val="00E63C4C"/>
    <w:rsid w:val="00E66848"/>
    <w:rsid w:val="00E71F6D"/>
    <w:rsid w:val="00E7225F"/>
    <w:rsid w:val="00E7367D"/>
    <w:rsid w:val="00E76E02"/>
    <w:rsid w:val="00E7776B"/>
    <w:rsid w:val="00E805DC"/>
    <w:rsid w:val="00E80C46"/>
    <w:rsid w:val="00E81AA9"/>
    <w:rsid w:val="00E82D4D"/>
    <w:rsid w:val="00E8566F"/>
    <w:rsid w:val="00E85DCA"/>
    <w:rsid w:val="00E86263"/>
    <w:rsid w:val="00E87032"/>
    <w:rsid w:val="00E870E5"/>
    <w:rsid w:val="00E91292"/>
    <w:rsid w:val="00E9133B"/>
    <w:rsid w:val="00E91DE2"/>
    <w:rsid w:val="00E91EF0"/>
    <w:rsid w:val="00E95315"/>
    <w:rsid w:val="00E96467"/>
    <w:rsid w:val="00E96882"/>
    <w:rsid w:val="00E9789D"/>
    <w:rsid w:val="00EA154E"/>
    <w:rsid w:val="00EA1DB9"/>
    <w:rsid w:val="00EA1E32"/>
    <w:rsid w:val="00EA213A"/>
    <w:rsid w:val="00EA2344"/>
    <w:rsid w:val="00EA2657"/>
    <w:rsid w:val="00EA525D"/>
    <w:rsid w:val="00EB033B"/>
    <w:rsid w:val="00EB09B7"/>
    <w:rsid w:val="00EB1FBA"/>
    <w:rsid w:val="00EB2AC2"/>
    <w:rsid w:val="00EB31D2"/>
    <w:rsid w:val="00EB32C6"/>
    <w:rsid w:val="00EB5271"/>
    <w:rsid w:val="00EB5BEF"/>
    <w:rsid w:val="00EB7ABD"/>
    <w:rsid w:val="00EC0F33"/>
    <w:rsid w:val="00EC20C5"/>
    <w:rsid w:val="00EC32F7"/>
    <w:rsid w:val="00EC61CA"/>
    <w:rsid w:val="00ED324B"/>
    <w:rsid w:val="00ED4210"/>
    <w:rsid w:val="00ED51C5"/>
    <w:rsid w:val="00ED5A58"/>
    <w:rsid w:val="00ED5CB5"/>
    <w:rsid w:val="00ED61D9"/>
    <w:rsid w:val="00ED6924"/>
    <w:rsid w:val="00ED784C"/>
    <w:rsid w:val="00EE1C80"/>
    <w:rsid w:val="00EE2510"/>
    <w:rsid w:val="00EE3D9F"/>
    <w:rsid w:val="00EE40CA"/>
    <w:rsid w:val="00EE48AB"/>
    <w:rsid w:val="00EE518F"/>
    <w:rsid w:val="00EE5A17"/>
    <w:rsid w:val="00EE5AF1"/>
    <w:rsid w:val="00EE7320"/>
    <w:rsid w:val="00EE7D7C"/>
    <w:rsid w:val="00EF0A95"/>
    <w:rsid w:val="00EF0A97"/>
    <w:rsid w:val="00EF2306"/>
    <w:rsid w:val="00EF579B"/>
    <w:rsid w:val="00F003B9"/>
    <w:rsid w:val="00F050AA"/>
    <w:rsid w:val="00F06116"/>
    <w:rsid w:val="00F06874"/>
    <w:rsid w:val="00F07E7A"/>
    <w:rsid w:val="00F104DB"/>
    <w:rsid w:val="00F121A6"/>
    <w:rsid w:val="00F12665"/>
    <w:rsid w:val="00F13270"/>
    <w:rsid w:val="00F1742C"/>
    <w:rsid w:val="00F205AD"/>
    <w:rsid w:val="00F21ECA"/>
    <w:rsid w:val="00F221FD"/>
    <w:rsid w:val="00F228BE"/>
    <w:rsid w:val="00F24A28"/>
    <w:rsid w:val="00F25D98"/>
    <w:rsid w:val="00F300FB"/>
    <w:rsid w:val="00F318EC"/>
    <w:rsid w:val="00F31A06"/>
    <w:rsid w:val="00F32C06"/>
    <w:rsid w:val="00F32EA9"/>
    <w:rsid w:val="00F37478"/>
    <w:rsid w:val="00F41DF3"/>
    <w:rsid w:val="00F42A00"/>
    <w:rsid w:val="00F504C7"/>
    <w:rsid w:val="00F50B58"/>
    <w:rsid w:val="00F51275"/>
    <w:rsid w:val="00F5150A"/>
    <w:rsid w:val="00F5238B"/>
    <w:rsid w:val="00F52816"/>
    <w:rsid w:val="00F529D7"/>
    <w:rsid w:val="00F52A1E"/>
    <w:rsid w:val="00F530E0"/>
    <w:rsid w:val="00F53508"/>
    <w:rsid w:val="00F56400"/>
    <w:rsid w:val="00F57E0D"/>
    <w:rsid w:val="00F6172F"/>
    <w:rsid w:val="00F62C8C"/>
    <w:rsid w:val="00F657A5"/>
    <w:rsid w:val="00F6698B"/>
    <w:rsid w:val="00F71630"/>
    <w:rsid w:val="00F72ABF"/>
    <w:rsid w:val="00F768BE"/>
    <w:rsid w:val="00F77D4E"/>
    <w:rsid w:val="00F81576"/>
    <w:rsid w:val="00F82CF1"/>
    <w:rsid w:val="00F83B75"/>
    <w:rsid w:val="00F840E3"/>
    <w:rsid w:val="00F84CFD"/>
    <w:rsid w:val="00F85A6F"/>
    <w:rsid w:val="00F86B7B"/>
    <w:rsid w:val="00F901E3"/>
    <w:rsid w:val="00F913AE"/>
    <w:rsid w:val="00F92AB0"/>
    <w:rsid w:val="00F932B9"/>
    <w:rsid w:val="00F93A68"/>
    <w:rsid w:val="00F95848"/>
    <w:rsid w:val="00F97432"/>
    <w:rsid w:val="00FA0C8E"/>
    <w:rsid w:val="00FA2D35"/>
    <w:rsid w:val="00FA31CA"/>
    <w:rsid w:val="00FA368E"/>
    <w:rsid w:val="00FA3802"/>
    <w:rsid w:val="00FB24F6"/>
    <w:rsid w:val="00FB3159"/>
    <w:rsid w:val="00FB6386"/>
    <w:rsid w:val="00FB7CCE"/>
    <w:rsid w:val="00FC30E3"/>
    <w:rsid w:val="00FC3A2F"/>
    <w:rsid w:val="00FC4675"/>
    <w:rsid w:val="00FC4D9D"/>
    <w:rsid w:val="00FC7306"/>
    <w:rsid w:val="00FD396F"/>
    <w:rsid w:val="00FD39E7"/>
    <w:rsid w:val="00FD4FF9"/>
    <w:rsid w:val="00FD56D7"/>
    <w:rsid w:val="00FD5EBA"/>
    <w:rsid w:val="00FD5F25"/>
    <w:rsid w:val="00FE062B"/>
    <w:rsid w:val="00FE0C16"/>
    <w:rsid w:val="00FE29BB"/>
    <w:rsid w:val="00FF0768"/>
    <w:rsid w:val="00FF11D1"/>
    <w:rsid w:val="00FF1315"/>
    <w:rsid w:val="00FF17C7"/>
    <w:rsid w:val="00FF1BDD"/>
    <w:rsid w:val="00FF4034"/>
    <w:rsid w:val="00FF4AEE"/>
    <w:rsid w:val="00FF7472"/>
    <w:rsid w:val="01B95414"/>
    <w:rsid w:val="03A018F2"/>
    <w:rsid w:val="04C2704A"/>
    <w:rsid w:val="052B73D9"/>
    <w:rsid w:val="05F046E6"/>
    <w:rsid w:val="06F74747"/>
    <w:rsid w:val="07125927"/>
    <w:rsid w:val="072004C0"/>
    <w:rsid w:val="07AD5B25"/>
    <w:rsid w:val="08025486"/>
    <w:rsid w:val="08296773"/>
    <w:rsid w:val="08EB7983"/>
    <w:rsid w:val="09DE4B40"/>
    <w:rsid w:val="0A6D4809"/>
    <w:rsid w:val="0B387EC7"/>
    <w:rsid w:val="0B673342"/>
    <w:rsid w:val="0BFB5DB4"/>
    <w:rsid w:val="0DD124B7"/>
    <w:rsid w:val="0E5B241B"/>
    <w:rsid w:val="0F64124C"/>
    <w:rsid w:val="0FE1351C"/>
    <w:rsid w:val="114143DD"/>
    <w:rsid w:val="11FD6A42"/>
    <w:rsid w:val="134F6933"/>
    <w:rsid w:val="14192915"/>
    <w:rsid w:val="152817C5"/>
    <w:rsid w:val="155173BE"/>
    <w:rsid w:val="15BC2038"/>
    <w:rsid w:val="15DC2804"/>
    <w:rsid w:val="16E64AA5"/>
    <w:rsid w:val="174C3A48"/>
    <w:rsid w:val="17EB59C2"/>
    <w:rsid w:val="17FD7FE9"/>
    <w:rsid w:val="181C462F"/>
    <w:rsid w:val="193708E3"/>
    <w:rsid w:val="194E6691"/>
    <w:rsid w:val="19CB1B81"/>
    <w:rsid w:val="1AD4656C"/>
    <w:rsid w:val="1B6E3CBA"/>
    <w:rsid w:val="1BB36E00"/>
    <w:rsid w:val="1BF3619D"/>
    <w:rsid w:val="1BFE69CB"/>
    <w:rsid w:val="1C361957"/>
    <w:rsid w:val="1D6F2750"/>
    <w:rsid w:val="1DC046F7"/>
    <w:rsid w:val="1DEF32C2"/>
    <w:rsid w:val="1E214640"/>
    <w:rsid w:val="1E8D53D1"/>
    <w:rsid w:val="1EEC32CA"/>
    <w:rsid w:val="1F615307"/>
    <w:rsid w:val="20124A27"/>
    <w:rsid w:val="205B0707"/>
    <w:rsid w:val="206C3EB8"/>
    <w:rsid w:val="21171155"/>
    <w:rsid w:val="2508276C"/>
    <w:rsid w:val="25B811EE"/>
    <w:rsid w:val="26330B38"/>
    <w:rsid w:val="27807D96"/>
    <w:rsid w:val="28292E99"/>
    <w:rsid w:val="2AD56B4B"/>
    <w:rsid w:val="2C182FB6"/>
    <w:rsid w:val="2D260D1A"/>
    <w:rsid w:val="2E79424B"/>
    <w:rsid w:val="2F0D2540"/>
    <w:rsid w:val="301058D5"/>
    <w:rsid w:val="31097D0B"/>
    <w:rsid w:val="31133563"/>
    <w:rsid w:val="322040CC"/>
    <w:rsid w:val="32BC5113"/>
    <w:rsid w:val="334543D3"/>
    <w:rsid w:val="33BE707C"/>
    <w:rsid w:val="34D00132"/>
    <w:rsid w:val="35D231D8"/>
    <w:rsid w:val="376465D0"/>
    <w:rsid w:val="37B36F71"/>
    <w:rsid w:val="386D50ED"/>
    <w:rsid w:val="39047736"/>
    <w:rsid w:val="39215FB4"/>
    <w:rsid w:val="39F374A0"/>
    <w:rsid w:val="3A705BC2"/>
    <w:rsid w:val="3CBA560A"/>
    <w:rsid w:val="3D891605"/>
    <w:rsid w:val="3E045AE2"/>
    <w:rsid w:val="3F851B22"/>
    <w:rsid w:val="3FA43949"/>
    <w:rsid w:val="40192BB8"/>
    <w:rsid w:val="40360E64"/>
    <w:rsid w:val="40E24800"/>
    <w:rsid w:val="447F0044"/>
    <w:rsid w:val="44DB3D3F"/>
    <w:rsid w:val="45084F4F"/>
    <w:rsid w:val="450E38E5"/>
    <w:rsid w:val="476105A6"/>
    <w:rsid w:val="47DD6B26"/>
    <w:rsid w:val="48007DC3"/>
    <w:rsid w:val="48174918"/>
    <w:rsid w:val="48435459"/>
    <w:rsid w:val="486B7B5F"/>
    <w:rsid w:val="48A817D5"/>
    <w:rsid w:val="49A831FD"/>
    <w:rsid w:val="49E80350"/>
    <w:rsid w:val="4AF22A01"/>
    <w:rsid w:val="4B1074FD"/>
    <w:rsid w:val="4B201D6A"/>
    <w:rsid w:val="4B213550"/>
    <w:rsid w:val="4B521B21"/>
    <w:rsid w:val="4BE83319"/>
    <w:rsid w:val="4DEC7740"/>
    <w:rsid w:val="4E285BA3"/>
    <w:rsid w:val="4EB46B62"/>
    <w:rsid w:val="4F25427F"/>
    <w:rsid w:val="51210FA7"/>
    <w:rsid w:val="51F97176"/>
    <w:rsid w:val="52FF2767"/>
    <w:rsid w:val="532E07B2"/>
    <w:rsid w:val="5518442B"/>
    <w:rsid w:val="55E55DA1"/>
    <w:rsid w:val="56362DD3"/>
    <w:rsid w:val="5650776A"/>
    <w:rsid w:val="571A28F7"/>
    <w:rsid w:val="593820AF"/>
    <w:rsid w:val="5EA7685B"/>
    <w:rsid w:val="604D6B8C"/>
    <w:rsid w:val="609E0EBA"/>
    <w:rsid w:val="60B863AD"/>
    <w:rsid w:val="6100233C"/>
    <w:rsid w:val="615D7134"/>
    <w:rsid w:val="61D5318F"/>
    <w:rsid w:val="6314609A"/>
    <w:rsid w:val="643B2C0A"/>
    <w:rsid w:val="64915EB2"/>
    <w:rsid w:val="6657684D"/>
    <w:rsid w:val="66D447ED"/>
    <w:rsid w:val="6AEE467C"/>
    <w:rsid w:val="6B650E43"/>
    <w:rsid w:val="6BBE14D1"/>
    <w:rsid w:val="6CBA5EF1"/>
    <w:rsid w:val="6D08089B"/>
    <w:rsid w:val="6D136580"/>
    <w:rsid w:val="6E04718D"/>
    <w:rsid w:val="6E1E21B0"/>
    <w:rsid w:val="710E0927"/>
    <w:rsid w:val="72E513E3"/>
    <w:rsid w:val="72F36D1A"/>
    <w:rsid w:val="744765D2"/>
    <w:rsid w:val="75C8104D"/>
    <w:rsid w:val="75DD5A5A"/>
    <w:rsid w:val="76810114"/>
    <w:rsid w:val="76FB6D7B"/>
    <w:rsid w:val="773726C5"/>
    <w:rsid w:val="78FD30AD"/>
    <w:rsid w:val="7A284DF9"/>
    <w:rsid w:val="7A7B1728"/>
    <w:rsid w:val="7A934408"/>
    <w:rsid w:val="7C61572E"/>
    <w:rsid w:val="7D397496"/>
    <w:rsid w:val="7DE37CA4"/>
    <w:rsid w:val="7DFF591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C5046D"/>
  <w15:docId w15:val="{AED01E42-8729-4CEC-8FF8-35F1C837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uiPriority="6"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uiPriority w:val="6"/>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eastAsiaTheme="minorEastAsia"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sz w:val="24"/>
      <w:szCs w:val="24"/>
      <w:lang w:eastAsia="en-GB"/>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paragraph" w:styleId="ListParagraph">
    <w:name w:val="List Paragraph"/>
    <w:basedOn w:val="Normal"/>
    <w:uiPriority w:val="34"/>
    <w:qFormat/>
    <w:pPr>
      <w:spacing w:after="0"/>
      <w:ind w:left="720"/>
      <w:contextualSpacing/>
    </w:pPr>
    <w:rPr>
      <w:rFonts w:eastAsia="Times New Roman"/>
      <w:sz w:val="24"/>
      <w:szCs w:val="24"/>
      <w:lang w:val="en-US" w:eastAsia="zh-CN"/>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NOZchn">
    <w:name w:val="NO Zchn"/>
    <w:qFormat/>
    <w:rPr>
      <w:rFonts w:ascii="Times New Roman" w:hAnsi="Times New Roman"/>
      <w:lang w:val="en-GB" w:eastAsia="en-US"/>
    </w:rPr>
  </w:style>
  <w:style w:type="paragraph" w:customStyle="1" w:styleId="1">
    <w:name w:val="修订1"/>
    <w:hidden/>
    <w:uiPriority w:val="99"/>
    <w:semiHidden/>
    <w:qFormat/>
    <w:rPr>
      <w:rFonts w:eastAsiaTheme="minorEastAsia"/>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TANChar">
    <w:name w:val="TAN Char"/>
    <w:link w:val="TAN"/>
    <w:qFormat/>
    <w:locked/>
    <w:rPr>
      <w:rFonts w:ascii="Arial" w:hAnsi="Arial"/>
      <w:sz w:val="18"/>
      <w:lang w:val="en-GB" w:eastAsia="en-US"/>
    </w:rPr>
  </w:style>
  <w:style w:type="paragraph" w:customStyle="1" w:styleId="Listletter">
    <w:name w:val="List letter"/>
    <w:basedOn w:val="Normal"/>
    <w:uiPriority w:val="7"/>
    <w:qFormat/>
    <w:pPr>
      <w:tabs>
        <w:tab w:val="left" w:pos="1020"/>
      </w:tabs>
      <w:spacing w:after="200" w:line="276" w:lineRule="auto"/>
      <w:ind w:left="1360" w:hanging="340"/>
      <w:contextualSpacing/>
    </w:pPr>
    <w:rPr>
      <w:rFonts w:ascii="Arial" w:eastAsia="SimSun" w:hAnsi="Arial"/>
      <w:sz w:val="22"/>
      <w:szCs w:val="22"/>
      <w:lang w:eastAsia="en-GB"/>
    </w:rPr>
  </w:style>
  <w:style w:type="paragraph" w:customStyle="1" w:styleId="ListParagraphRomans">
    <w:name w:val="List Paragraph Romans"/>
    <w:basedOn w:val="Normal"/>
    <w:uiPriority w:val="8"/>
    <w:qFormat/>
    <w:pPr>
      <w:tabs>
        <w:tab w:val="left" w:pos="1361"/>
        <w:tab w:val="left" w:pos="1700"/>
      </w:tabs>
      <w:spacing w:after="200" w:line="276" w:lineRule="auto"/>
      <w:ind w:left="2040" w:hanging="340"/>
      <w:contextualSpacing/>
    </w:pPr>
    <w:rPr>
      <w:rFonts w:ascii="Arial" w:eastAsia="SimSun" w:hAnsi="Arial"/>
      <w:sz w:val="22"/>
      <w:szCs w:val="22"/>
      <w:lang w:eastAsia="en-GB"/>
    </w:rPr>
  </w:style>
  <w:style w:type="character" w:customStyle="1" w:styleId="B3Car">
    <w:name w:val="B3 Car"/>
    <w:link w:val="B3"/>
    <w:qFormat/>
    <w:locked/>
    <w:rPr>
      <w:rFonts w:eastAsiaTheme="minorEastAsia"/>
      <w:lang w:val="en-GB" w:eastAsia="en-US"/>
    </w:rPr>
  </w:style>
  <w:style w:type="character" w:customStyle="1" w:styleId="TACChar">
    <w:name w:val="TAC Char"/>
    <w:link w:val="TAC"/>
    <w:qFormat/>
    <w:locked/>
    <w:rPr>
      <w:rFonts w:ascii="Arial" w:eastAsiaTheme="minorEastAsia" w:hAnsi="Arial"/>
      <w:sz w:val="18"/>
      <w:lang w:val="en-GB" w:eastAsia="en-US"/>
    </w:rPr>
  </w:style>
  <w:style w:type="paragraph" w:customStyle="1" w:styleId="2">
    <w:name w:val="修订2"/>
    <w:hidden/>
    <w:uiPriority w:val="99"/>
    <w:semiHidden/>
    <w:qFormat/>
    <w:rPr>
      <w:rFonts w:eastAsiaTheme="minorEastAsia"/>
      <w:lang w:val="en-GB" w:eastAsia="en-US"/>
    </w:rPr>
  </w:style>
  <w:style w:type="paragraph" w:styleId="Revision">
    <w:name w:val="Revision"/>
    <w:hidden/>
    <w:uiPriority w:val="99"/>
    <w:semiHidden/>
    <w:rsid w:val="00BB0F36"/>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1914</Words>
  <Characters>11444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KDDI</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朱进国10011293</dc:creator>
  <cp:lastModifiedBy>Nokia r0</cp:lastModifiedBy>
  <cp:revision>10</cp:revision>
  <dcterms:created xsi:type="dcterms:W3CDTF">2024-04-12T08:17:00Z</dcterms:created>
  <dcterms:modified xsi:type="dcterms:W3CDTF">2024-04-18T04:07:00Z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(3)uosiAWHqtpRfUAWGCWG7Auatun9hjhW0g/q5G+iTzQYpHZgt63I4fWCN5F2+cVeiWf/KgKAf
Byfye45dJppn4Xlh6RkIkin7zv5HJCA+SyiOT5w+hahmxizJOp+rvK6Hwv/PnFukNShJhIuh
0NTw/Y3qGoG3vIYqtb/JWRSWj+PkeZCISOGyA6T4qDAEljg9G4W8cttAAB+BviVoaNwyW6uK
OoMFxMurquHHETxDKk</vt:lpwstr>
  </property>
  <property fmtid="{D5CDD505-2E9C-101B-9397-08002B2CF9AE}" pid="3" name="_2015_ms_pID_7253431">
    <vt:lpwstr>v3U29BVFb+slwYCd0CKnPWQv7AfDTGupDoeqt+WvO9UGSuqcFfBPkj
Jix9s+zHcH4t4s/UAm/3vRCu/ooqLoamN8BfZGyGIe7j4vshoCy3FZjALTI5op+tG4EaTTH/
9ZagyrIZBIYRf73xcVO4MeYhDThGX7xd4IRZjEi4MFPg8rkNDqCx7o99BVTLbeOQLongRVyO
ErtgeCPwvJUt0nHMNZvPF6DyZHyE7KEyneGi</vt:lpwstr>
  </property>
  <property fmtid="{D5CDD505-2E9C-101B-9397-08002B2CF9AE}" pid="4" name="_2015_ms_pID_7253432">
    <vt:lpwstr>uSAJNW/gYlKVC0AbWwdZu2U=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1630117786</vt:lpwstr>
  </property>
  <property fmtid="{D5CDD505-2E9C-101B-9397-08002B2CF9AE}" pid="9" name="_DocHome">
    <vt:i4>-1960641567</vt:i4>
  </property>
  <property fmtid="{D5CDD505-2E9C-101B-9397-08002B2CF9AE}" pid="10" name="KSOProductBuildVer">
    <vt:lpwstr>2052-11.8.2.12085</vt:lpwstr>
  </property>
  <property fmtid="{D5CDD505-2E9C-101B-9397-08002B2CF9AE}" pid="11" name="ICV">
    <vt:lpwstr>95A7B0C2158A4971B304C79288C068F5</vt:lpwstr>
  </property>
</Properties>
</file>