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257" w14:textId="070CD5EB" w:rsidR="007F1D6F" w:rsidRPr="007F1D6F" w:rsidRDefault="007F1D6F" w:rsidP="007F1D6F">
      <w:pPr>
        <w:tabs>
          <w:tab w:val="right" w:pos="9638"/>
        </w:tabs>
        <w:spacing w:after="0"/>
        <w:rPr>
          <w:rFonts w:ascii="Arial" w:eastAsia="Batang" w:hAnsi="Arial" w:cs="Arial"/>
          <w:b/>
          <w:bCs/>
          <w:sz w:val="24"/>
          <w:lang w:eastAsia="ko-KR"/>
        </w:rPr>
      </w:pPr>
      <w:bookmarkStart w:id="0" w:name="_Toc465354250"/>
      <w:r w:rsidRPr="007F1D6F">
        <w:rPr>
          <w:rFonts w:ascii="Arial" w:eastAsia="Batang" w:hAnsi="Arial" w:cs="Arial"/>
          <w:b/>
          <w:bCs/>
          <w:sz w:val="24"/>
        </w:rPr>
        <w:t>SA WG2 Meeting #162</w:t>
      </w:r>
      <w:r w:rsidRPr="007F1D6F">
        <w:rPr>
          <w:rFonts w:ascii="Arial" w:eastAsia="Batang" w:hAnsi="Arial" w:cs="Arial"/>
          <w:b/>
          <w:bCs/>
          <w:sz w:val="24"/>
        </w:rPr>
        <w:tab/>
        <w:t>S2-240</w:t>
      </w:r>
      <w:r w:rsidR="00771536">
        <w:rPr>
          <w:rFonts w:ascii="Arial" w:eastAsia="Batang" w:hAnsi="Arial" w:cs="Arial"/>
          <w:b/>
          <w:bCs/>
          <w:sz w:val="24"/>
        </w:rPr>
        <w:t>4949</w:t>
      </w:r>
      <w:ins w:id="1" w:author="InterDigital_SA2162_FS_AIML_CN" w:date="2024-04-15T01:55:00Z">
        <w:r w:rsidR="00CA7895">
          <w:rPr>
            <w:rFonts w:ascii="Arial" w:eastAsia="Batang" w:hAnsi="Arial" w:cs="Arial"/>
            <w:b/>
            <w:bCs/>
            <w:sz w:val="24"/>
          </w:rPr>
          <w:t>r01</w:t>
        </w:r>
      </w:ins>
    </w:p>
    <w:p w14:paraId="4CD5CAC8" w14:textId="77777777" w:rsidR="007F1D6F" w:rsidRPr="007F1D6F" w:rsidRDefault="007F1D6F" w:rsidP="007F1D6F">
      <w:pPr>
        <w:pBdr>
          <w:bottom w:val="single" w:sz="6" w:space="0" w:color="auto"/>
        </w:pBdr>
        <w:tabs>
          <w:tab w:val="right" w:pos="9638"/>
        </w:tabs>
        <w:rPr>
          <w:rFonts w:ascii="Arial" w:eastAsia="Batang" w:hAnsi="Arial" w:cs="Arial"/>
          <w:b/>
          <w:bCs/>
          <w:sz w:val="24"/>
        </w:rPr>
      </w:pPr>
      <w:r w:rsidRPr="007F1D6F">
        <w:rPr>
          <w:rFonts w:ascii="Arial" w:eastAsia="Batang" w:hAnsi="Arial" w:cs="Arial"/>
          <w:b/>
          <w:bCs/>
          <w:noProof/>
          <w:sz w:val="24"/>
          <w:szCs w:val="24"/>
        </w:rPr>
        <w:t xml:space="preserve">April 15 – 19, 2024, Changsha, Hunan Province, China                                 </w:t>
      </w:r>
    </w:p>
    <w:p w14:paraId="40D13911" w14:textId="32912C3C" w:rsidR="007F1D6F" w:rsidRPr="000A118B" w:rsidRDefault="007F1D6F" w:rsidP="007F1D6F">
      <w:pPr>
        <w:ind w:left="2127" w:hanging="2127"/>
        <w:rPr>
          <w:rFonts w:ascii="Arial" w:eastAsia="Batang" w:hAnsi="Arial" w:cs="Arial"/>
          <w:b/>
          <w:lang w:val="fr-CA"/>
        </w:rPr>
      </w:pPr>
      <w:r w:rsidRPr="000A118B">
        <w:rPr>
          <w:rFonts w:ascii="Arial" w:eastAsia="Batang" w:hAnsi="Arial" w:cs="Arial"/>
          <w:b/>
          <w:lang w:val="fr-CA"/>
        </w:rPr>
        <w:t>Source:</w:t>
      </w:r>
      <w:r w:rsidRPr="000A118B">
        <w:rPr>
          <w:rFonts w:ascii="Arial" w:eastAsia="Batang" w:hAnsi="Arial" w:cs="Arial"/>
          <w:b/>
          <w:lang w:val="fr-CA"/>
        </w:rPr>
        <w:tab/>
      </w:r>
      <w:r w:rsidRPr="000A118B">
        <w:rPr>
          <w:rFonts w:ascii="Arial" w:eastAsia="Batang" w:hAnsi="Arial" w:cs="Arial"/>
          <w:b/>
          <w:lang w:val="fr-CA" w:eastAsia="ko-KR"/>
        </w:rPr>
        <w:t>InterDigital Inc.</w:t>
      </w:r>
      <w:ins w:id="2" w:author="Alla Goldner" w:date="2024-04-15T04:44:00Z">
        <w:r w:rsidR="00BB210C" w:rsidRPr="000A118B">
          <w:rPr>
            <w:rFonts w:ascii="Arial" w:eastAsia="Batang" w:hAnsi="Arial" w:cs="Arial"/>
            <w:b/>
            <w:lang w:val="fr-CA" w:eastAsia="ko-KR"/>
          </w:rPr>
          <w:t>, OPPO</w:t>
        </w:r>
      </w:ins>
      <w:ins w:id="3" w:author="InterDigital_SA2162_FS_AIML_CN" w:date="2024-04-15T01:55:00Z">
        <w:r w:rsidR="00CA7895" w:rsidRPr="000A118B">
          <w:rPr>
            <w:rFonts w:ascii="Arial" w:eastAsia="Batang" w:hAnsi="Arial" w:cs="Arial"/>
            <w:b/>
            <w:lang w:val="fr-CA" w:eastAsia="ko-KR"/>
          </w:rPr>
          <w:t>,ICS</w:t>
        </w:r>
      </w:ins>
      <w:ins w:id="4" w:author="Alla Goldner" w:date="2024-04-15T04:44:00Z">
        <w:del w:id="5" w:author="InterDigital_SA2162_FS_AIML_CN" w:date="2024-04-15T01:55:00Z">
          <w:r w:rsidR="00BB210C" w:rsidRPr="000A118B" w:rsidDel="00CA7895">
            <w:rPr>
              <w:rFonts w:ascii="Arial" w:eastAsia="Batang" w:hAnsi="Arial" w:cs="Arial"/>
              <w:b/>
              <w:lang w:val="fr-CA" w:eastAsia="ko-KR"/>
            </w:rPr>
            <w:delText>?</w:delText>
          </w:r>
        </w:del>
      </w:ins>
      <w:ins w:id="6" w:author="InterDigital_SA2162_FS_AIML_CN" w:date="2024-04-15T01:56:00Z">
        <w:r w:rsidR="000A118B">
          <w:rPr>
            <w:rFonts w:ascii="Arial" w:eastAsia="Batang" w:hAnsi="Arial" w:cs="Arial"/>
            <w:b/>
            <w:lang w:val="fr-CA" w:eastAsia="ko-KR"/>
          </w:rPr>
          <w:t>?</w:t>
        </w:r>
      </w:ins>
    </w:p>
    <w:p w14:paraId="358715EC" w14:textId="77777777" w:rsidR="007F1D6F" w:rsidRPr="007F1D6F" w:rsidRDefault="007F1D6F" w:rsidP="007F1D6F">
      <w:pPr>
        <w:ind w:left="2127" w:hanging="2127"/>
        <w:rPr>
          <w:rFonts w:ascii="Arial" w:eastAsia="Batang" w:hAnsi="Arial" w:cs="Arial"/>
          <w:b/>
        </w:rPr>
      </w:pPr>
      <w:r w:rsidRPr="007F1D6F">
        <w:rPr>
          <w:rFonts w:ascii="Arial" w:eastAsia="Batang" w:hAnsi="Arial" w:cs="Arial"/>
          <w:b/>
        </w:rPr>
        <w:t>Title:</w:t>
      </w:r>
      <w:r w:rsidRPr="007F1D6F">
        <w:rPr>
          <w:rFonts w:ascii="Arial" w:eastAsia="Batang" w:hAnsi="Arial" w:cs="Arial"/>
          <w:b/>
        </w:rPr>
        <w:tab/>
        <w:t>KI#</w:t>
      </w:r>
      <w:r w:rsidR="00844238">
        <w:rPr>
          <w:rFonts w:ascii="Arial" w:eastAsia="Batang" w:hAnsi="Arial" w:cs="Arial"/>
          <w:b/>
        </w:rPr>
        <w:t>3</w:t>
      </w:r>
      <w:r w:rsidRPr="007F1D6F">
        <w:rPr>
          <w:rFonts w:ascii="Arial" w:eastAsia="Batang" w:hAnsi="Arial" w:cs="Arial"/>
          <w:b/>
        </w:rPr>
        <w:t xml:space="preserve">, </w:t>
      </w:r>
      <w:r w:rsidR="00E5761F">
        <w:rPr>
          <w:rFonts w:ascii="Arial" w:eastAsia="Batang" w:hAnsi="Arial" w:cs="Arial"/>
          <w:b/>
        </w:rPr>
        <w:t xml:space="preserve">New </w:t>
      </w:r>
      <w:r w:rsidRPr="007F1D6F">
        <w:rPr>
          <w:rFonts w:ascii="Arial" w:eastAsia="Batang" w:hAnsi="Arial" w:cs="Arial"/>
          <w:b/>
        </w:rPr>
        <w:t>Solution</w:t>
      </w:r>
      <w:r w:rsidR="00E5761F">
        <w:rPr>
          <w:rFonts w:ascii="Arial" w:eastAsia="Batang" w:hAnsi="Arial" w:cs="Arial"/>
          <w:b/>
        </w:rPr>
        <w:t>,</w:t>
      </w:r>
      <w:r w:rsidRPr="007F1D6F">
        <w:rPr>
          <w:rFonts w:ascii="Arial" w:eastAsia="Batang" w:hAnsi="Arial" w:cs="Arial"/>
          <w:b/>
        </w:rPr>
        <w:t xml:space="preserve"> </w:t>
      </w:r>
      <w:proofErr w:type="spellStart"/>
      <w:r w:rsidR="00DC03DE">
        <w:rPr>
          <w:rFonts w:ascii="Arial" w:eastAsia="Batang" w:hAnsi="Arial" w:cs="Arial"/>
          <w:b/>
        </w:rPr>
        <w:t>Sustainab</w:t>
      </w:r>
      <w:r w:rsidR="00DC03DE" w:rsidRPr="00DC03DE">
        <w:rPr>
          <w:rFonts w:ascii="Arial" w:eastAsia="Batang" w:hAnsi="Arial" w:cs="Arial"/>
          <w:b/>
          <w:lang w:val="en-US"/>
        </w:rPr>
        <w:t>ility</w:t>
      </w:r>
      <w:proofErr w:type="spellEnd"/>
      <w:r w:rsidR="00DC03DE">
        <w:rPr>
          <w:rFonts w:ascii="Arial" w:eastAsia="Batang" w:hAnsi="Arial" w:cs="Arial"/>
          <w:b/>
          <w:lang w:val="en-US"/>
        </w:rPr>
        <w:t>-based</w:t>
      </w:r>
      <w:r w:rsidR="00DC03DE">
        <w:rPr>
          <w:rFonts w:ascii="Arial" w:eastAsia="Batang" w:hAnsi="Arial" w:cs="Arial"/>
          <w:b/>
        </w:rPr>
        <w:t xml:space="preserve"> </w:t>
      </w:r>
      <w:r w:rsidR="001904B0">
        <w:rPr>
          <w:rFonts w:ascii="Arial" w:eastAsia="Batang" w:hAnsi="Arial" w:cs="Arial"/>
          <w:b/>
        </w:rPr>
        <w:t xml:space="preserve">QoS policies determination </w:t>
      </w:r>
    </w:p>
    <w:p w14:paraId="1A60C2EC" w14:textId="77777777" w:rsidR="007F1D6F" w:rsidRPr="007F1D6F" w:rsidRDefault="007F1D6F" w:rsidP="007F1D6F">
      <w:pPr>
        <w:ind w:left="2127" w:hanging="2127"/>
        <w:rPr>
          <w:rFonts w:ascii="Arial" w:eastAsia="Batang" w:hAnsi="Arial" w:cs="Arial"/>
          <w:b/>
        </w:rPr>
      </w:pPr>
      <w:r w:rsidRPr="007F1D6F">
        <w:rPr>
          <w:rFonts w:ascii="Arial" w:eastAsia="Batang" w:hAnsi="Arial" w:cs="Arial"/>
          <w:b/>
        </w:rPr>
        <w:t>Document for:</w:t>
      </w:r>
      <w:r w:rsidRPr="007F1D6F">
        <w:rPr>
          <w:rFonts w:ascii="Arial" w:eastAsia="Batang" w:hAnsi="Arial" w:cs="Arial"/>
          <w:b/>
        </w:rPr>
        <w:tab/>
        <w:t>Approval</w:t>
      </w:r>
    </w:p>
    <w:p w14:paraId="0D229674" w14:textId="77777777" w:rsidR="007F1D6F" w:rsidRPr="007F1D6F" w:rsidRDefault="007F1D6F" w:rsidP="007F1D6F">
      <w:pPr>
        <w:ind w:left="2127" w:hanging="2127"/>
        <w:rPr>
          <w:rFonts w:ascii="Arial" w:eastAsia="Batang" w:hAnsi="Arial" w:cs="Arial"/>
          <w:b/>
        </w:rPr>
      </w:pPr>
      <w:r w:rsidRPr="007F1D6F">
        <w:rPr>
          <w:rFonts w:ascii="Arial" w:eastAsia="Batang" w:hAnsi="Arial" w:cs="Arial"/>
          <w:b/>
        </w:rPr>
        <w:t xml:space="preserve">Agenda </w:t>
      </w:r>
      <w:r w:rsidR="00016531" w:rsidRPr="007F1D6F">
        <w:rPr>
          <w:rFonts w:ascii="Arial" w:eastAsia="Batang" w:hAnsi="Arial" w:cs="Arial"/>
          <w:b/>
        </w:rPr>
        <w:t xml:space="preserve">Item: </w:t>
      </w:r>
      <w:r w:rsidR="00016531" w:rsidRPr="007F1D6F">
        <w:rPr>
          <w:rFonts w:ascii="Arial" w:eastAsia="Batang" w:hAnsi="Arial" w:cs="Arial"/>
          <w:b/>
        </w:rPr>
        <w:tab/>
        <w:t>19.</w:t>
      </w:r>
      <w:r w:rsidR="00E5761F">
        <w:rPr>
          <w:rFonts w:ascii="Arial" w:eastAsia="Batang" w:hAnsi="Arial" w:cs="Arial"/>
          <w:b/>
        </w:rPr>
        <w:t>15</w:t>
      </w:r>
    </w:p>
    <w:p w14:paraId="02F294E5" w14:textId="77777777" w:rsidR="007F1D6F" w:rsidRPr="007F1D6F" w:rsidRDefault="007F1D6F" w:rsidP="007F1D6F">
      <w:pPr>
        <w:ind w:left="2127" w:hanging="2127"/>
        <w:rPr>
          <w:rFonts w:ascii="Arial" w:eastAsia="Batang" w:hAnsi="Arial" w:cs="Arial"/>
          <w:b/>
          <w:lang w:eastAsia="ko-KR"/>
        </w:rPr>
      </w:pPr>
      <w:r w:rsidRPr="007F1D6F">
        <w:rPr>
          <w:rFonts w:ascii="Arial" w:eastAsia="Batang" w:hAnsi="Arial" w:cs="Arial"/>
          <w:b/>
        </w:rPr>
        <w:t>Work Item / Release:</w:t>
      </w:r>
      <w:r w:rsidRPr="007F1D6F">
        <w:rPr>
          <w:rFonts w:ascii="Arial" w:eastAsia="Batang" w:hAnsi="Arial" w:cs="Arial"/>
          <w:b/>
        </w:rPr>
        <w:tab/>
        <w:t>FS_</w:t>
      </w:r>
      <w:r>
        <w:rPr>
          <w:rFonts w:ascii="Arial" w:eastAsia="Batang" w:hAnsi="Arial" w:cs="Arial"/>
          <w:b/>
        </w:rPr>
        <w:t>AIML</w:t>
      </w:r>
      <w:r w:rsidRPr="007F1D6F">
        <w:rPr>
          <w:rFonts w:ascii="Arial" w:eastAsia="Batang" w:hAnsi="Arial" w:cs="Arial"/>
          <w:b/>
        </w:rPr>
        <w:t>_</w:t>
      </w:r>
      <w:r>
        <w:rPr>
          <w:rFonts w:ascii="Arial" w:eastAsia="Batang" w:hAnsi="Arial" w:cs="Arial"/>
          <w:b/>
        </w:rPr>
        <w:t>CN</w:t>
      </w:r>
      <w:r w:rsidRPr="007F1D6F">
        <w:rPr>
          <w:rFonts w:ascii="Arial" w:eastAsia="Batang" w:hAnsi="Arial" w:cs="Arial"/>
          <w:b/>
        </w:rPr>
        <w:t>/ Rel-19</w:t>
      </w:r>
    </w:p>
    <w:bookmarkEnd w:id="0"/>
    <w:p w14:paraId="2F46C3E0" w14:textId="77777777" w:rsidR="007F1D6F" w:rsidRPr="007F1D6F" w:rsidRDefault="007F1D6F" w:rsidP="007F1D6F">
      <w:pPr>
        <w:overflowPunct w:val="0"/>
        <w:autoSpaceDE w:val="0"/>
        <w:autoSpaceDN w:val="0"/>
        <w:adjustRightInd w:val="0"/>
        <w:textAlignment w:val="baseline"/>
        <w:rPr>
          <w:rFonts w:ascii="Arial" w:eastAsia="Malgun Gothic" w:hAnsi="Arial" w:cs="Arial"/>
          <w:i/>
          <w:color w:val="000000"/>
          <w:lang w:eastAsia="ja-JP"/>
        </w:rPr>
      </w:pPr>
      <w:r w:rsidRPr="007F1D6F">
        <w:rPr>
          <w:rFonts w:ascii="Arial" w:eastAsia="Malgun Gothic" w:hAnsi="Arial" w:cs="Arial"/>
          <w:i/>
          <w:color w:val="000000"/>
          <w:lang w:eastAsia="ja-JP"/>
        </w:rPr>
        <w:t>Abstract of the contribution: This p-CR</w:t>
      </w:r>
      <w:r>
        <w:rPr>
          <w:rFonts w:ascii="Arial" w:eastAsia="Malgun Gothic" w:hAnsi="Arial" w:cs="Arial"/>
          <w:i/>
          <w:color w:val="000000"/>
          <w:lang w:eastAsia="ja-JP"/>
        </w:rPr>
        <w:t xml:space="preserve"> proposes a new solution</w:t>
      </w:r>
      <w:r w:rsidRPr="007F1D6F">
        <w:rPr>
          <w:rFonts w:ascii="Arial" w:eastAsia="Batang" w:hAnsi="Arial" w:cs="Arial"/>
          <w:i/>
        </w:rPr>
        <w:t xml:space="preserve"> </w:t>
      </w:r>
      <w:r>
        <w:rPr>
          <w:rFonts w:ascii="Arial" w:eastAsia="Batang" w:hAnsi="Arial" w:cs="Arial"/>
          <w:i/>
        </w:rPr>
        <w:t xml:space="preserve">for Key issue </w:t>
      </w:r>
      <w:r w:rsidR="00844238">
        <w:rPr>
          <w:rFonts w:ascii="Arial" w:eastAsia="Batang" w:hAnsi="Arial" w:cs="Arial"/>
          <w:i/>
        </w:rPr>
        <w:t>3</w:t>
      </w:r>
      <w:r>
        <w:rPr>
          <w:rFonts w:ascii="Arial" w:eastAsia="Batang" w:hAnsi="Arial" w:cs="Arial"/>
          <w:i/>
        </w:rPr>
        <w:t xml:space="preserve"> for </w:t>
      </w:r>
      <w:r w:rsidR="00844238">
        <w:rPr>
          <w:rFonts w:ascii="Arial" w:eastAsia="Batang" w:hAnsi="Arial" w:cs="Arial"/>
          <w:i/>
        </w:rPr>
        <w:t>NWDAF</w:t>
      </w:r>
      <w:r w:rsidR="001904B0">
        <w:rPr>
          <w:rFonts w:ascii="Arial" w:eastAsia="Batang" w:hAnsi="Arial" w:cs="Arial"/>
          <w:i/>
        </w:rPr>
        <w:t xml:space="preserve"> </w:t>
      </w:r>
      <w:r w:rsidR="00844238">
        <w:rPr>
          <w:rFonts w:ascii="Arial" w:eastAsia="Batang" w:hAnsi="Arial" w:cs="Arial"/>
          <w:i/>
        </w:rPr>
        <w:t>assistance to QoS policies determination</w:t>
      </w:r>
      <w:r>
        <w:rPr>
          <w:rFonts w:ascii="Arial" w:eastAsia="Batang" w:hAnsi="Arial" w:cs="Arial"/>
          <w:i/>
        </w:rPr>
        <w:t>.</w:t>
      </w:r>
    </w:p>
    <w:p w14:paraId="48D52212" w14:textId="77777777" w:rsidR="00011BCD" w:rsidRPr="00011BCD" w:rsidRDefault="00011BCD" w:rsidP="00F52338">
      <w:pPr>
        <w:pStyle w:val="Heading1"/>
        <w:numPr>
          <w:ilvl w:val="0"/>
          <w:numId w:val="34"/>
        </w:numPr>
        <w:rPr>
          <w:rFonts w:eastAsia="Malgun Gothic"/>
          <w:lang w:eastAsia="ja-JP"/>
        </w:rPr>
      </w:pPr>
      <w:r w:rsidRPr="00011BCD">
        <w:rPr>
          <w:rFonts w:eastAsia="Malgun Gothic"/>
        </w:rPr>
        <w:t>Discussion</w:t>
      </w:r>
    </w:p>
    <w:p w14:paraId="3388F823" w14:textId="77777777" w:rsidR="00011BCD" w:rsidRDefault="00077A78" w:rsidP="00011BCD">
      <w:pPr>
        <w:rPr>
          <w:b/>
        </w:rPr>
      </w:pPr>
      <w:r>
        <w:rPr>
          <w:b/>
        </w:rPr>
        <w:t xml:space="preserve">This </w:t>
      </w:r>
      <w:proofErr w:type="spellStart"/>
      <w:r>
        <w:rPr>
          <w:b/>
        </w:rPr>
        <w:t>pCR</w:t>
      </w:r>
      <w:proofErr w:type="spellEnd"/>
      <w:r>
        <w:rPr>
          <w:b/>
        </w:rPr>
        <w:t xml:space="preserve"> proposes a solution for KI</w:t>
      </w:r>
      <w:r w:rsidR="009206F4">
        <w:rPr>
          <w:b/>
        </w:rPr>
        <w:t xml:space="preserve">3 </w:t>
      </w:r>
      <w:r w:rsidR="002F0594">
        <w:rPr>
          <w:b/>
        </w:rPr>
        <w:t>on NWDAF assisted QoS policies determination. The Key issue mentions:</w:t>
      </w:r>
    </w:p>
    <w:p w14:paraId="28A42A43" w14:textId="77777777" w:rsidR="001904B0" w:rsidRPr="00FE20B2" w:rsidRDefault="002F0594" w:rsidP="001904B0">
      <w:pPr>
        <w:rPr>
          <w:lang w:eastAsia="zh-CN"/>
        </w:rPr>
      </w:pPr>
      <w:r>
        <w:t>“</w:t>
      </w:r>
      <w:r w:rsidR="001904B0" w:rsidRPr="00FE20B2">
        <w:t xml:space="preserve">This </w:t>
      </w:r>
      <w:r w:rsidR="001904B0">
        <w:t>key</w:t>
      </w:r>
      <w:r w:rsidR="001904B0" w:rsidRPr="00FE20B2">
        <w:t xml:space="preserve"> issue aims to study </w:t>
      </w:r>
      <w:r w:rsidR="001904B0" w:rsidRPr="00FE20B2">
        <w:rPr>
          <w:lang w:eastAsia="zh-CN"/>
        </w:rPr>
        <w:t>whether and what</w:t>
      </w:r>
      <w:r w:rsidR="001904B0">
        <w:rPr>
          <w:lang w:eastAsia="zh-CN"/>
        </w:rPr>
        <w:t xml:space="preserve"> is</w:t>
      </w:r>
      <w:r w:rsidR="001904B0" w:rsidRPr="00FE20B2">
        <w:rPr>
          <w:lang w:eastAsia="zh-CN"/>
        </w:rPr>
        <w:t xml:space="preserve"> additionally need</w:t>
      </w:r>
      <w:r w:rsidR="001904B0">
        <w:rPr>
          <w:lang w:eastAsia="zh-CN"/>
        </w:rPr>
        <w:t>ed</w:t>
      </w:r>
      <w:r w:rsidR="001904B0" w:rsidRPr="00FE20B2">
        <w:rPr>
          <w:lang w:eastAsia="zh-CN"/>
        </w:rPr>
        <w:t xml:space="preserve"> to be supported in order to enhance 5GC NF operations related to policy control and QoS with the assistance of the NWDAF.</w:t>
      </w:r>
    </w:p>
    <w:p w14:paraId="3CF6141F" w14:textId="77777777" w:rsidR="001904B0" w:rsidRPr="00FE20B2" w:rsidRDefault="001904B0" w:rsidP="001904B0">
      <w:pPr>
        <w:rPr>
          <w:lang w:eastAsia="zh-CN"/>
        </w:rPr>
      </w:pPr>
      <w:r w:rsidRPr="00FE20B2">
        <w:rPr>
          <w:lang w:eastAsia="zh-CN"/>
        </w:rPr>
        <w:t>In this key issue, the following aspects will be studied:</w:t>
      </w:r>
    </w:p>
    <w:p w14:paraId="476EC38D" w14:textId="77777777" w:rsidR="001904B0" w:rsidRDefault="001904B0" w:rsidP="001904B0">
      <w:pPr>
        <w:pStyle w:val="B1"/>
        <w:rPr>
          <w:lang w:eastAsia="zh-CN"/>
        </w:rPr>
      </w:pPr>
      <w:r>
        <w:rPr>
          <w:lang w:eastAsia="zh-CN"/>
        </w:rPr>
        <w:t>-</w:t>
      </w:r>
      <w:r>
        <w:rPr>
          <w:lang w:eastAsia="zh-CN"/>
        </w:rPr>
        <w:tab/>
        <w:t>Identification of use cases where policy control and QoS can be further enhanced with assistance from NWDAF.</w:t>
      </w:r>
    </w:p>
    <w:p w14:paraId="7F50CD56" w14:textId="77777777" w:rsidR="001904B0" w:rsidRDefault="001904B0" w:rsidP="001904B0">
      <w:pPr>
        <w:pStyle w:val="B1"/>
        <w:rPr>
          <w:lang w:eastAsia="zh-CN"/>
        </w:rPr>
      </w:pPr>
      <w:r>
        <w:rPr>
          <w:lang w:eastAsia="zh-CN"/>
        </w:rPr>
        <w:t>-</w:t>
      </w:r>
      <w:r>
        <w:rPr>
          <w:lang w:eastAsia="zh-CN"/>
        </w:rPr>
        <w:tab/>
      </w:r>
      <w:r w:rsidRPr="006E3116">
        <w:rPr>
          <w:b/>
          <w:bCs/>
          <w:lang w:eastAsia="zh-CN"/>
        </w:rPr>
        <w:t>Whether and how to introduce new 5GC functionality e.g. of the NWDAF and/or PCF to enhance the policy control and QoS, considering operator</w:t>
      </w:r>
      <w:r w:rsidR="00F52338" w:rsidRPr="006E3116">
        <w:rPr>
          <w:b/>
          <w:bCs/>
          <w:lang w:eastAsia="zh-CN"/>
        </w:rPr>
        <w:t>’</w:t>
      </w:r>
      <w:r w:rsidRPr="006E3116">
        <w:rPr>
          <w:b/>
          <w:bCs/>
          <w:lang w:eastAsia="zh-CN"/>
        </w:rPr>
        <w:t>s policies</w:t>
      </w:r>
      <w:r>
        <w:rPr>
          <w:lang w:eastAsia="zh-CN"/>
        </w:rPr>
        <w:t>.</w:t>
      </w:r>
    </w:p>
    <w:p w14:paraId="59E269A1" w14:textId="77777777" w:rsidR="001904B0" w:rsidRDefault="001904B0" w:rsidP="001904B0">
      <w:pPr>
        <w:pStyle w:val="B1"/>
        <w:rPr>
          <w:lang w:eastAsia="zh-CN"/>
        </w:rPr>
      </w:pPr>
      <w:r>
        <w:rPr>
          <w:lang w:eastAsia="zh-CN"/>
        </w:rPr>
        <w:t>-</w:t>
      </w:r>
      <w:r>
        <w:rPr>
          <w:lang w:eastAsia="zh-CN"/>
        </w:rPr>
        <w:tab/>
        <w:t>Whether and what additional input information is needed by the NWDAF for providing an assistance to policy control and QoS, and how to gather it.</w:t>
      </w:r>
    </w:p>
    <w:p w14:paraId="5DFB3C66" w14:textId="77777777" w:rsidR="001904B0" w:rsidRDefault="001904B0" w:rsidP="001904B0">
      <w:pPr>
        <w:pStyle w:val="B1"/>
        <w:rPr>
          <w:lang w:eastAsia="zh-CN"/>
        </w:rPr>
      </w:pPr>
      <w:r>
        <w:rPr>
          <w:lang w:eastAsia="zh-CN"/>
        </w:rPr>
        <w:t>-</w:t>
      </w:r>
      <w:r>
        <w:rPr>
          <w:lang w:eastAsia="zh-CN"/>
        </w:rPr>
        <w:tab/>
        <w:t>Whether and what output information, on top of already provided, the NWDAF can provide to assist with policy control and QoS enhancements.</w:t>
      </w:r>
    </w:p>
    <w:p w14:paraId="0A48F903" w14:textId="77777777" w:rsidR="001904B0" w:rsidRDefault="001904B0" w:rsidP="001904B0">
      <w:pPr>
        <w:pStyle w:val="B1"/>
        <w:rPr>
          <w:lang w:eastAsia="zh-CN"/>
        </w:rPr>
      </w:pPr>
      <w:r>
        <w:rPr>
          <w:lang w:eastAsia="zh-CN"/>
        </w:rPr>
        <w:t>-</w:t>
      </w:r>
      <w:r>
        <w:rPr>
          <w:lang w:eastAsia="zh-CN"/>
        </w:rPr>
        <w:tab/>
        <w:t>Whether and how to evaluate the quality of the enhanced NWDAF assistance to policy control and QoS.</w:t>
      </w:r>
    </w:p>
    <w:p w14:paraId="2C85A768" w14:textId="77777777" w:rsidR="001904B0" w:rsidRDefault="001904B0" w:rsidP="001904B0">
      <w:pPr>
        <w:pStyle w:val="NO"/>
      </w:pPr>
      <w:r w:rsidRPr="00FE20B2">
        <w:t xml:space="preserve">NOTE: </w:t>
      </w:r>
      <w:r w:rsidRPr="00FE20B2">
        <w:tab/>
        <w:t>The study will focus primarily on existing enforcement mechanisms when available and identify new ones only when no existing ones can be used.</w:t>
      </w:r>
      <w:r w:rsidR="002F0594">
        <w:t>”</w:t>
      </w:r>
    </w:p>
    <w:p w14:paraId="1E7406EB" w14:textId="77777777" w:rsidR="00316152" w:rsidRPr="002F7F19" w:rsidRDefault="00316152" w:rsidP="001904B0">
      <w:pPr>
        <w:pStyle w:val="NO"/>
      </w:pPr>
      <w:r>
        <w:t xml:space="preserve">This solution proposes </w:t>
      </w:r>
      <w:r w:rsidR="00F52338">
        <w:t xml:space="preserve">enhancements to </w:t>
      </w:r>
      <w:r>
        <w:t xml:space="preserve">the 5GS </w:t>
      </w:r>
      <w:r w:rsidR="00F52338">
        <w:t>to take advantage of</w:t>
      </w:r>
      <w:r w:rsidR="00771536">
        <w:t xml:space="preserve"> </w:t>
      </w:r>
      <w:r w:rsidR="00F52338">
        <w:t xml:space="preserve">network data </w:t>
      </w:r>
      <w:r>
        <w:t xml:space="preserve">analytics </w:t>
      </w:r>
      <w:r w:rsidR="00F52338">
        <w:t>concepts</w:t>
      </w:r>
      <w:r w:rsidR="00771536">
        <w:t xml:space="preserve">, </w:t>
      </w:r>
      <w:r w:rsidR="00F52338">
        <w:t>by combining</w:t>
      </w:r>
      <w:r>
        <w:t xml:space="preserve"> </w:t>
      </w:r>
      <w:r w:rsidR="00F52338">
        <w:t>O</w:t>
      </w:r>
      <w:r>
        <w:t xml:space="preserve">bserved Service Experience </w:t>
      </w:r>
      <w:r w:rsidR="00F52338">
        <w:t>and QoS S</w:t>
      </w:r>
      <w:r>
        <w:t xml:space="preserve">ustainability, </w:t>
      </w:r>
      <w:r w:rsidR="00F52338">
        <w:t>into a new combined network analytic</w:t>
      </w:r>
      <w:r>
        <w:t>. The consumer</w:t>
      </w:r>
      <w:r w:rsidR="00F52338">
        <w:t xml:space="preserve"> of this analytic</w:t>
      </w:r>
      <w:r>
        <w:t xml:space="preserve">, </w:t>
      </w:r>
      <w:r w:rsidR="00F52338">
        <w:t xml:space="preserve">the </w:t>
      </w:r>
      <w:r>
        <w:t>PCF</w:t>
      </w:r>
      <w:r w:rsidR="00F52338">
        <w:t xml:space="preserve"> in this case</w:t>
      </w:r>
      <w:r>
        <w:t>, is configured with conditions</w:t>
      </w:r>
      <w:r w:rsidR="00F52338">
        <w:t>, e.g., in the form of operator policies,</w:t>
      </w:r>
      <w:r>
        <w:t xml:space="preserve"> that trigger the PCF to request </w:t>
      </w:r>
      <w:r w:rsidR="00F52338">
        <w:t>this new analytic</w:t>
      </w:r>
      <w:r>
        <w:t xml:space="preserve">, in order to </w:t>
      </w:r>
      <w:proofErr w:type="spellStart"/>
      <w:r w:rsidR="00F52338">
        <w:t>enahnced</w:t>
      </w:r>
      <w:proofErr w:type="spellEnd"/>
      <w:r w:rsidR="00F52338">
        <w:t xml:space="preserve"> </w:t>
      </w:r>
      <w:r>
        <w:t>QoS polic</w:t>
      </w:r>
      <w:r w:rsidR="00771536">
        <w:t>y</w:t>
      </w:r>
      <w:r>
        <w:t xml:space="preserve"> </w:t>
      </w:r>
      <w:r w:rsidR="006E3116">
        <w:t>control, thereby addressing aspects of KI#3</w:t>
      </w:r>
      <w:r>
        <w:t>.</w:t>
      </w:r>
    </w:p>
    <w:p w14:paraId="643A1972" w14:textId="77777777" w:rsidR="00011BCD" w:rsidRPr="00011BCD" w:rsidRDefault="00011BCD" w:rsidP="00011BCD">
      <w:pPr>
        <w:pStyle w:val="Heading1"/>
        <w:ind w:left="0" w:firstLine="0"/>
        <w:rPr>
          <w:rFonts w:eastAsia="Malgun Gothic"/>
          <w:lang w:eastAsia="zh-CN"/>
        </w:rPr>
      </w:pPr>
      <w:r w:rsidRPr="00011BCD">
        <w:rPr>
          <w:rFonts w:eastAsia="Malgun Gothic"/>
        </w:rPr>
        <w:t xml:space="preserve">2. </w:t>
      </w:r>
      <w:r w:rsidRPr="00011BCD">
        <w:rPr>
          <w:rFonts w:eastAsia="Malgun Gothic"/>
          <w:lang w:eastAsia="zh-CN"/>
        </w:rPr>
        <w:t>Proposal</w:t>
      </w:r>
    </w:p>
    <w:p w14:paraId="23EF0D79" w14:textId="77777777" w:rsidR="00011BCD" w:rsidRPr="00011BCD" w:rsidRDefault="00011BCD" w:rsidP="00011BCD">
      <w:pPr>
        <w:pStyle w:val="B1"/>
        <w:ind w:left="0" w:firstLine="0"/>
        <w:rPr>
          <w:rFonts w:eastAsia="Malgun Gothic"/>
          <w:lang w:eastAsia="zh-CN"/>
        </w:rPr>
      </w:pPr>
      <w:r>
        <w:rPr>
          <w:lang w:eastAsia="zh-CN"/>
        </w:rPr>
        <w:t xml:space="preserve">It is proposed to agree the following </w:t>
      </w:r>
      <w:r w:rsidR="002F417A">
        <w:rPr>
          <w:lang w:eastAsia="zh-CN"/>
        </w:rPr>
        <w:t>solution</w:t>
      </w:r>
      <w:r>
        <w:rPr>
          <w:lang w:eastAsia="zh-CN"/>
        </w:rPr>
        <w:t xml:space="preserve"> into TR 23.700-84</w:t>
      </w:r>
      <w:r w:rsidR="00016531">
        <w:rPr>
          <w:lang w:eastAsia="zh-CN"/>
        </w:rPr>
        <w:t>.</w:t>
      </w:r>
    </w:p>
    <w:p w14:paraId="24E49361" w14:textId="77777777" w:rsidR="00011BCD" w:rsidRDefault="00011BCD" w:rsidP="00011BCD">
      <w:pPr>
        <w:rPr>
          <w:lang w:eastAsia="ja-JP"/>
        </w:rPr>
      </w:pPr>
    </w:p>
    <w:p w14:paraId="6FF6C175" w14:textId="77777777" w:rsidR="00011BCD" w:rsidRDefault="00011BCD" w:rsidP="00011BCD">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Start of Change</w:t>
      </w:r>
      <w:r w:rsidR="00771536">
        <w:rPr>
          <w:rFonts w:ascii="Arial" w:hAnsi="Arial" w:cs="Arial"/>
          <w:color w:val="C00000"/>
          <w:sz w:val="36"/>
          <w:szCs w:val="36"/>
        </w:rPr>
        <w:t xml:space="preserve"> </w:t>
      </w:r>
      <w:r>
        <w:rPr>
          <w:rFonts w:ascii="Arial" w:hAnsi="Arial" w:cs="Arial"/>
          <w:color w:val="C00000"/>
          <w:sz w:val="36"/>
          <w:szCs w:val="36"/>
        </w:rPr>
        <w:t>(all new changes)</w:t>
      </w:r>
    </w:p>
    <w:p w14:paraId="6868A1CF" w14:textId="77777777" w:rsidR="00BB210C" w:rsidRPr="00D05660" w:rsidRDefault="00BB210C" w:rsidP="00BB210C">
      <w:pPr>
        <w:keepNext/>
        <w:keepLines/>
        <w:pBdr>
          <w:top w:val="single" w:sz="12" w:space="3" w:color="auto"/>
        </w:pBdr>
        <w:spacing w:before="240"/>
        <w:ind w:left="1134" w:hanging="1134"/>
        <w:outlineLvl w:val="0"/>
        <w:rPr>
          <w:rFonts w:ascii="Arial" w:eastAsia="Times New Roman" w:hAnsi="Arial"/>
          <w:sz w:val="36"/>
        </w:rPr>
      </w:pPr>
      <w:bookmarkStart w:id="7" w:name="_Toc23254036"/>
      <w:bookmarkStart w:id="8" w:name="_Toc22214903"/>
      <w:r w:rsidRPr="00D05660">
        <w:rPr>
          <w:rFonts w:ascii="Arial" w:eastAsia="Times New Roman" w:hAnsi="Arial"/>
          <w:sz w:val="36"/>
        </w:rPr>
        <w:tab/>
        <w:t>References</w:t>
      </w:r>
    </w:p>
    <w:p w14:paraId="1114693B" w14:textId="77777777" w:rsidR="00BB210C" w:rsidRPr="00D05660" w:rsidRDefault="00BB210C" w:rsidP="00BB210C">
      <w:pPr>
        <w:rPr>
          <w:rFonts w:eastAsia="Times New Roman"/>
        </w:rPr>
      </w:pPr>
      <w:r w:rsidRPr="00D05660">
        <w:rPr>
          <w:rFonts w:eastAsia="Times New Roman"/>
        </w:rPr>
        <w:t>The following documents contain provisions which, through reference in this text, constitute provisions of the present document.</w:t>
      </w:r>
    </w:p>
    <w:p w14:paraId="5715A68B" w14:textId="77777777" w:rsidR="00BB210C" w:rsidRPr="00D05660" w:rsidRDefault="00BB210C" w:rsidP="00BB210C">
      <w:pPr>
        <w:ind w:left="568" w:hanging="284"/>
        <w:rPr>
          <w:rFonts w:eastAsia="Times New Roman"/>
        </w:rPr>
      </w:pPr>
      <w:r w:rsidRPr="00D05660">
        <w:rPr>
          <w:rFonts w:eastAsia="Times New Roman"/>
        </w:rPr>
        <w:t>-</w:t>
      </w:r>
      <w:r w:rsidRPr="00D05660">
        <w:rPr>
          <w:rFonts w:eastAsia="Times New Roman"/>
        </w:rPr>
        <w:tab/>
        <w:t>References are either specific (identified by date of publication, edition number, version number, etc.) or non</w:t>
      </w:r>
      <w:r w:rsidRPr="00D05660">
        <w:rPr>
          <w:rFonts w:eastAsia="Times New Roman"/>
        </w:rPr>
        <w:noBreakHyphen/>
        <w:t>specific.</w:t>
      </w:r>
    </w:p>
    <w:p w14:paraId="74A2FF7B" w14:textId="77777777" w:rsidR="00BB210C" w:rsidRPr="00D05660" w:rsidRDefault="00BB210C" w:rsidP="00BB210C">
      <w:pPr>
        <w:ind w:left="568" w:hanging="284"/>
        <w:rPr>
          <w:rFonts w:eastAsia="Times New Roman"/>
        </w:rPr>
      </w:pPr>
      <w:r w:rsidRPr="00D05660">
        <w:rPr>
          <w:rFonts w:eastAsia="Times New Roman"/>
        </w:rPr>
        <w:t>-</w:t>
      </w:r>
      <w:r w:rsidRPr="00D05660">
        <w:rPr>
          <w:rFonts w:eastAsia="Times New Roman"/>
        </w:rPr>
        <w:tab/>
        <w:t>For a specific reference, subsequent revisions do not apply.</w:t>
      </w:r>
    </w:p>
    <w:p w14:paraId="2C2FFB7C" w14:textId="77777777" w:rsidR="00BB210C" w:rsidRPr="00D05660" w:rsidRDefault="00BB210C" w:rsidP="00BB210C">
      <w:pPr>
        <w:ind w:left="568" w:hanging="284"/>
        <w:rPr>
          <w:rFonts w:eastAsia="Times New Roman"/>
        </w:rPr>
      </w:pPr>
      <w:r w:rsidRPr="00D05660">
        <w:rPr>
          <w:rFonts w:eastAsia="Times New Roman"/>
        </w:rPr>
        <w:lastRenderedPageBreak/>
        <w:t>-</w:t>
      </w:r>
      <w:r w:rsidRPr="00D05660">
        <w:rPr>
          <w:rFonts w:eastAsia="Times New Roman"/>
        </w:rPr>
        <w:tab/>
        <w:t>For a non-specific reference, the latest version applies. In the case of a reference to a 3GPP document (including a GSM document), a non-specific reference implicitly refers to the latest version of that document</w:t>
      </w:r>
      <w:r w:rsidRPr="00D05660">
        <w:rPr>
          <w:rFonts w:eastAsia="Times New Roman"/>
          <w:i/>
        </w:rPr>
        <w:t xml:space="preserve"> in the same Release as the present document</w:t>
      </w:r>
      <w:r w:rsidRPr="00D05660">
        <w:rPr>
          <w:rFonts w:eastAsia="Times New Roman"/>
        </w:rPr>
        <w:t>.</w:t>
      </w:r>
    </w:p>
    <w:p w14:paraId="47CF89CE" w14:textId="77777777" w:rsidR="00BB210C" w:rsidRPr="00D05660" w:rsidRDefault="00BB210C" w:rsidP="00BB210C">
      <w:pPr>
        <w:keepLines/>
        <w:ind w:left="1702" w:hanging="1418"/>
        <w:rPr>
          <w:rFonts w:eastAsia="Times New Roman"/>
        </w:rPr>
      </w:pPr>
      <w:r w:rsidRPr="00D05660">
        <w:rPr>
          <w:rFonts w:eastAsia="Times New Roman"/>
        </w:rPr>
        <w:t>[1]</w:t>
      </w:r>
      <w:r w:rsidRPr="00D05660">
        <w:rPr>
          <w:rFonts w:eastAsia="Times New Roman"/>
        </w:rPr>
        <w:tab/>
        <w:t>3GPP TR 21.905: "Vocabulary for 3GPP Specifications".</w:t>
      </w:r>
    </w:p>
    <w:p w14:paraId="7FE681CB" w14:textId="77777777" w:rsidR="00BB210C" w:rsidRPr="00D05660" w:rsidRDefault="00BB210C" w:rsidP="00BB210C">
      <w:pPr>
        <w:keepLines/>
        <w:ind w:left="1702" w:hanging="1418"/>
        <w:rPr>
          <w:rFonts w:eastAsia="Times New Roman"/>
        </w:rPr>
      </w:pPr>
      <w:r w:rsidRPr="00D05660">
        <w:rPr>
          <w:rFonts w:eastAsia="Times New Roman"/>
        </w:rPr>
        <w:t>[</w:t>
      </w:r>
      <w:r w:rsidRPr="00D05660">
        <w:rPr>
          <w:rFonts w:eastAsia="Times New Roman"/>
          <w:lang w:eastAsia="zh-CN"/>
        </w:rPr>
        <w:t>2</w:t>
      </w:r>
      <w:r w:rsidRPr="00D05660">
        <w:rPr>
          <w:rFonts w:eastAsia="Times New Roman"/>
        </w:rPr>
        <w:t>]</w:t>
      </w:r>
      <w:r w:rsidRPr="00D05660">
        <w:rPr>
          <w:rFonts w:eastAsia="Times New Roman"/>
        </w:rPr>
        <w:tab/>
        <w:t>3GPP TS 23.501: "System Architecture for the 5G System; Stage 2".</w:t>
      </w:r>
    </w:p>
    <w:p w14:paraId="490E4068" w14:textId="77777777" w:rsidR="00BB210C" w:rsidRPr="00D05660" w:rsidRDefault="00BB210C" w:rsidP="00BB210C">
      <w:pPr>
        <w:keepLines/>
        <w:ind w:left="1702" w:hanging="1418"/>
        <w:rPr>
          <w:rFonts w:eastAsia="Times New Roman"/>
        </w:rPr>
      </w:pPr>
      <w:r w:rsidRPr="00D05660">
        <w:rPr>
          <w:rFonts w:eastAsia="Times New Roman"/>
        </w:rPr>
        <w:t>[3]</w:t>
      </w:r>
      <w:r w:rsidRPr="00D05660">
        <w:rPr>
          <w:rFonts w:eastAsia="Times New Roman"/>
        </w:rPr>
        <w:tab/>
        <w:t>3GPP TS 23.502: "Procedures for the 5G system, Stage 2".</w:t>
      </w:r>
    </w:p>
    <w:p w14:paraId="42C9B2C4" w14:textId="77777777" w:rsidR="00BB210C" w:rsidRPr="00D05660" w:rsidRDefault="00BB210C" w:rsidP="00BB210C">
      <w:pPr>
        <w:keepLines/>
        <w:ind w:left="1702" w:hanging="1418"/>
        <w:rPr>
          <w:rFonts w:eastAsia="Times New Roman"/>
        </w:rPr>
      </w:pPr>
      <w:r w:rsidRPr="00D05660">
        <w:rPr>
          <w:rFonts w:eastAsia="Times New Roman"/>
        </w:rPr>
        <w:t>[4]</w:t>
      </w:r>
      <w:r w:rsidRPr="00D05660">
        <w:rPr>
          <w:rFonts w:eastAsia="Times New Roman"/>
        </w:rPr>
        <w:tab/>
        <w:t>3GPP TS 23.503: "Policy and Charging Control Framework for the 5G System".</w:t>
      </w:r>
    </w:p>
    <w:p w14:paraId="4EDBF300" w14:textId="77777777" w:rsidR="00BB210C" w:rsidRPr="00D05660" w:rsidRDefault="00BB210C" w:rsidP="00BB210C">
      <w:pPr>
        <w:keepLines/>
        <w:ind w:left="1702" w:hanging="1418"/>
        <w:rPr>
          <w:rFonts w:eastAsia="Times New Roman"/>
        </w:rPr>
      </w:pPr>
      <w:r w:rsidRPr="00D05660">
        <w:rPr>
          <w:rFonts w:eastAsia="Times New Roman"/>
        </w:rPr>
        <w:t>[5]</w:t>
      </w:r>
      <w:r w:rsidRPr="00D05660">
        <w:rPr>
          <w:rFonts w:eastAsia="Times New Roman"/>
        </w:rPr>
        <w:tab/>
        <w:t>3GPP TS 23.288: "Architecture enhancements for 5G System (5GS) to support network data analytics services".</w:t>
      </w:r>
    </w:p>
    <w:p w14:paraId="6706331F" w14:textId="77777777" w:rsidR="00BB210C" w:rsidRDefault="00BB210C" w:rsidP="00BB210C">
      <w:pPr>
        <w:keepLines/>
        <w:ind w:left="1702" w:hanging="1418"/>
        <w:rPr>
          <w:rFonts w:eastAsia="Times New Roman"/>
        </w:rPr>
      </w:pPr>
      <w:r w:rsidRPr="00D05660">
        <w:rPr>
          <w:rFonts w:eastAsia="Times New Roman"/>
        </w:rPr>
        <w:t>[6]</w:t>
      </w:r>
      <w:r w:rsidRPr="00D05660">
        <w:rPr>
          <w:rFonts w:eastAsia="Times New Roman"/>
        </w:rPr>
        <w:tab/>
        <w:t>3GPP TR 38.843: " Study on Artificial Intelligence (AI)/Machine Learning (ML) for NR air interface".</w:t>
      </w:r>
    </w:p>
    <w:p w14:paraId="73E40A38" w14:textId="77777777" w:rsidR="00BB210C" w:rsidRDefault="00BB210C" w:rsidP="00BB210C">
      <w:pPr>
        <w:keepLines/>
        <w:ind w:left="1702" w:hanging="1418"/>
        <w:rPr>
          <w:rFonts w:eastAsia="Times New Roman"/>
        </w:rPr>
      </w:pPr>
      <w:r w:rsidRPr="00640BF1">
        <w:rPr>
          <w:rFonts w:eastAsia="Times New Roman"/>
        </w:rPr>
        <w:t>[7]</w:t>
      </w:r>
      <w:r w:rsidRPr="00640BF1">
        <w:rPr>
          <w:rFonts w:eastAsia="Times New Roman"/>
        </w:rPr>
        <w:tab/>
        <w:t>3GPP TS 23.273: "5G System (5GS) Location Services (LCS)".</w:t>
      </w:r>
    </w:p>
    <w:p w14:paraId="0E68FE02" w14:textId="77777777" w:rsidR="00BB210C" w:rsidRPr="00D05660" w:rsidRDefault="00BB210C" w:rsidP="00BB210C">
      <w:pPr>
        <w:keepLines/>
        <w:ind w:left="1702" w:hanging="1418"/>
        <w:rPr>
          <w:ins w:id="9" w:author="Alla Goldner" w:date="2024-04-15T04:47:00Z"/>
          <w:rFonts w:eastAsia="Times New Roman"/>
        </w:rPr>
      </w:pPr>
      <w:ins w:id="10" w:author="Alla Goldner" w:date="2024-04-15T04:47:00Z">
        <w:r>
          <w:rPr>
            <w:rFonts w:eastAsia="Times New Roman"/>
          </w:rPr>
          <w:t>[X]</w:t>
        </w:r>
        <w:r>
          <w:rPr>
            <w:rFonts w:eastAsia="Times New Roman"/>
          </w:rPr>
          <w:tab/>
          <w:t>3GPP TS 28.104: “</w:t>
        </w:r>
        <w:r w:rsidRPr="00A4712F">
          <w:rPr>
            <w:rFonts w:eastAsia="Times New Roman"/>
          </w:rPr>
          <w:t>Management and orchestration;</w:t>
        </w:r>
        <w:r>
          <w:rPr>
            <w:rFonts w:eastAsia="Times New Roman"/>
          </w:rPr>
          <w:t xml:space="preserve"> </w:t>
        </w:r>
        <w:r w:rsidRPr="00A4712F">
          <w:rPr>
            <w:rFonts w:eastAsia="Times New Roman"/>
          </w:rPr>
          <w:t>Management Data Analytics (MDA)</w:t>
        </w:r>
        <w:r>
          <w:rPr>
            <w:rFonts w:eastAsia="Times New Roman"/>
          </w:rPr>
          <w:t>”</w:t>
        </w:r>
      </w:ins>
    </w:p>
    <w:p w14:paraId="6CE54959" w14:textId="77777777" w:rsidR="00BB210C" w:rsidRDefault="00BB210C" w:rsidP="00BB210C">
      <w:pPr>
        <w:ind w:left="360"/>
        <w:jc w:val="both"/>
        <w:rPr>
          <w:lang w:eastAsia="zh-CN"/>
        </w:rPr>
      </w:pPr>
    </w:p>
    <w:p w14:paraId="333BC522" w14:textId="77777777" w:rsidR="00BB210C" w:rsidRDefault="00BB210C" w:rsidP="00BB210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1" w:name="_Hlk162437913"/>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bookmarkEnd w:id="11"/>
    <w:p w14:paraId="17066F1D" w14:textId="77777777" w:rsidR="00BB210C" w:rsidRDefault="00BB210C" w:rsidP="00FB47E4">
      <w:pPr>
        <w:pStyle w:val="Heading1"/>
        <w:rPr>
          <w:rFonts w:eastAsia="Malgun Gothic"/>
        </w:rPr>
      </w:pPr>
    </w:p>
    <w:p w14:paraId="6CE16321" w14:textId="77777777" w:rsidR="00FB47E4" w:rsidRDefault="00011BCD" w:rsidP="00FB47E4">
      <w:pPr>
        <w:pStyle w:val="Heading1"/>
        <w:rPr>
          <w:rFonts w:eastAsia="Malgun Gothic"/>
        </w:rPr>
      </w:pPr>
      <w:r>
        <w:rPr>
          <w:rFonts w:eastAsia="Malgun Gothic"/>
        </w:rPr>
        <w:t>6</w:t>
      </w:r>
      <w:r w:rsidRPr="00011BCD">
        <w:rPr>
          <w:rFonts w:eastAsia="Malgun Gothic"/>
        </w:rPr>
        <w:tab/>
      </w:r>
      <w:r>
        <w:rPr>
          <w:rFonts w:eastAsia="Malgun Gothic"/>
        </w:rPr>
        <w:t>Solutions</w:t>
      </w:r>
      <w:bookmarkEnd w:id="7"/>
      <w:bookmarkEnd w:id="8"/>
    </w:p>
    <w:p w14:paraId="1DA4E0A7" w14:textId="77777777" w:rsidR="00E5761F" w:rsidRPr="00822E86" w:rsidRDefault="00E5761F" w:rsidP="00E5761F">
      <w:pPr>
        <w:pStyle w:val="Heading2"/>
      </w:pPr>
      <w:bookmarkStart w:id="12" w:name="_Toc22192650"/>
      <w:bookmarkStart w:id="13" w:name="_Toc23402388"/>
      <w:bookmarkStart w:id="14" w:name="_Toc23402418"/>
      <w:bookmarkStart w:id="15" w:name="_Toc26386423"/>
      <w:bookmarkStart w:id="16" w:name="_Toc26431229"/>
      <w:bookmarkStart w:id="17" w:name="_Toc30694627"/>
      <w:bookmarkStart w:id="18" w:name="_Toc43906649"/>
      <w:bookmarkStart w:id="19" w:name="_Toc43906765"/>
      <w:bookmarkStart w:id="20" w:name="_Toc44311891"/>
      <w:bookmarkStart w:id="21" w:name="_Toc50536533"/>
      <w:bookmarkStart w:id="22" w:name="_Toc54930305"/>
      <w:bookmarkStart w:id="23" w:name="_Toc54968110"/>
      <w:bookmarkStart w:id="24" w:name="_Toc57236432"/>
      <w:bookmarkStart w:id="25" w:name="_Toc57236595"/>
      <w:bookmarkStart w:id="26" w:name="_Toc57530236"/>
      <w:bookmarkStart w:id="27" w:name="_Toc57532437"/>
      <w:bookmarkStart w:id="28" w:name="_Toc153792592"/>
      <w:bookmarkStart w:id="29" w:name="_Toc153792677"/>
      <w:bookmarkStart w:id="30" w:name="_Toc157534622"/>
      <w:bookmarkStart w:id="31" w:name="_Toc160781897"/>
      <w:bookmarkStart w:id="32" w:name="_Toc16839382"/>
      <w:r w:rsidRPr="00822E86">
        <w:t>6.0</w:t>
      </w:r>
      <w:r w:rsidRPr="00822E86">
        <w:tab/>
        <w:t>Mapping of Solutions to Key Issues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32"/>
    <w:p w14:paraId="594B1D4A" w14:textId="77777777" w:rsidR="00E5761F" w:rsidRDefault="00E5761F" w:rsidP="00E5761F">
      <w:pPr>
        <w:pStyle w:val="TH"/>
      </w:pPr>
      <w:r w:rsidRPr="00822E86">
        <w:t>Table 6.0-1: Mapping of Solutions to Key Issues</w:t>
      </w:r>
      <w:r>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6"/>
        <w:gridCol w:w="870"/>
        <w:gridCol w:w="870"/>
        <w:gridCol w:w="878"/>
        <w:gridCol w:w="872"/>
        <w:gridCol w:w="878"/>
        <w:gridCol w:w="874"/>
        <w:gridCol w:w="874"/>
        <w:gridCol w:w="869"/>
        <w:gridCol w:w="861"/>
      </w:tblGrid>
      <w:tr w:rsidR="00E5761F" w:rsidRPr="00D00FB2" w14:paraId="23ACDF68" w14:textId="77777777" w:rsidTr="005C638D">
        <w:trPr>
          <w:cantSplit/>
          <w:jc w:val="center"/>
        </w:trPr>
        <w:tc>
          <w:tcPr>
            <w:tcW w:w="491" w:type="pct"/>
          </w:tcPr>
          <w:p w14:paraId="31AF89AF" w14:textId="77777777" w:rsidR="00E5761F" w:rsidRPr="00D00FB2" w:rsidRDefault="00E5761F" w:rsidP="005C638D">
            <w:pPr>
              <w:pStyle w:val="TAH"/>
              <w:rPr>
                <w:sz w:val="16"/>
                <w:szCs w:val="16"/>
              </w:rPr>
            </w:pPr>
          </w:p>
        </w:tc>
        <w:tc>
          <w:tcPr>
            <w:tcW w:w="1793" w:type="pct"/>
            <w:gridSpan w:val="4"/>
          </w:tcPr>
          <w:p w14:paraId="3641C455" w14:textId="77777777" w:rsidR="00E5761F" w:rsidRPr="00D00FB2" w:rsidRDefault="00E5761F" w:rsidP="005C638D">
            <w:pPr>
              <w:pStyle w:val="TAH"/>
              <w:rPr>
                <w:sz w:val="16"/>
                <w:szCs w:val="16"/>
              </w:rPr>
            </w:pPr>
            <w:r w:rsidRPr="00D00FB2">
              <w:rPr>
                <w:sz w:val="16"/>
                <w:szCs w:val="16"/>
              </w:rPr>
              <w:t>Key Issues</w:t>
            </w:r>
          </w:p>
        </w:tc>
        <w:tc>
          <w:tcPr>
            <w:tcW w:w="2716" w:type="pct"/>
            <w:gridSpan w:val="6"/>
          </w:tcPr>
          <w:p w14:paraId="1415CED8" w14:textId="77777777" w:rsidR="00E5761F" w:rsidRPr="00D00FB2" w:rsidRDefault="00E5761F" w:rsidP="005C638D">
            <w:pPr>
              <w:pStyle w:val="TAH"/>
              <w:rPr>
                <w:sz w:val="16"/>
                <w:szCs w:val="16"/>
              </w:rPr>
            </w:pPr>
            <w:r w:rsidRPr="00D00FB2">
              <w:rPr>
                <w:sz w:val="16"/>
                <w:szCs w:val="16"/>
              </w:rPr>
              <w:t>Use cases (optional)</w:t>
            </w:r>
          </w:p>
        </w:tc>
      </w:tr>
      <w:tr w:rsidR="00E5761F" w:rsidRPr="00D00FB2" w14:paraId="2086351A" w14:textId="77777777" w:rsidTr="005C638D">
        <w:trPr>
          <w:cantSplit/>
          <w:jc w:val="center"/>
        </w:trPr>
        <w:tc>
          <w:tcPr>
            <w:tcW w:w="491" w:type="pct"/>
          </w:tcPr>
          <w:p w14:paraId="3A034F54" w14:textId="77777777" w:rsidR="00E5761F" w:rsidRPr="00D00FB2" w:rsidRDefault="00E5761F" w:rsidP="005C638D">
            <w:pPr>
              <w:pStyle w:val="TAH"/>
              <w:rPr>
                <w:sz w:val="16"/>
                <w:szCs w:val="16"/>
              </w:rPr>
            </w:pPr>
            <w:r w:rsidRPr="00D00FB2">
              <w:rPr>
                <w:sz w:val="16"/>
                <w:szCs w:val="16"/>
              </w:rPr>
              <w:t>Solutions</w:t>
            </w:r>
          </w:p>
        </w:tc>
        <w:tc>
          <w:tcPr>
            <w:tcW w:w="434" w:type="pct"/>
          </w:tcPr>
          <w:p w14:paraId="2C072C59" w14:textId="77777777" w:rsidR="00E5761F" w:rsidRPr="00D00FB2" w:rsidRDefault="00E5761F" w:rsidP="005C638D">
            <w:pPr>
              <w:pStyle w:val="TAH"/>
              <w:rPr>
                <w:sz w:val="16"/>
                <w:szCs w:val="16"/>
              </w:rPr>
            </w:pPr>
            <w:r>
              <w:rPr>
                <w:sz w:val="16"/>
                <w:szCs w:val="16"/>
              </w:rPr>
              <w:t>1</w:t>
            </w:r>
          </w:p>
        </w:tc>
        <w:tc>
          <w:tcPr>
            <w:tcW w:w="452" w:type="pct"/>
          </w:tcPr>
          <w:p w14:paraId="2A3D1C37" w14:textId="77777777" w:rsidR="00E5761F" w:rsidRPr="00D00FB2" w:rsidRDefault="00E5761F" w:rsidP="005C638D">
            <w:pPr>
              <w:pStyle w:val="TAH"/>
              <w:rPr>
                <w:sz w:val="16"/>
                <w:szCs w:val="16"/>
              </w:rPr>
            </w:pPr>
            <w:r>
              <w:rPr>
                <w:sz w:val="16"/>
                <w:szCs w:val="16"/>
              </w:rPr>
              <w:t>2</w:t>
            </w:r>
          </w:p>
        </w:tc>
        <w:tc>
          <w:tcPr>
            <w:tcW w:w="452" w:type="pct"/>
          </w:tcPr>
          <w:p w14:paraId="05702135" w14:textId="77777777" w:rsidR="00E5761F" w:rsidRPr="00D00FB2" w:rsidRDefault="00E5761F" w:rsidP="005C638D">
            <w:pPr>
              <w:pStyle w:val="TAH"/>
              <w:rPr>
                <w:sz w:val="16"/>
                <w:szCs w:val="16"/>
              </w:rPr>
            </w:pPr>
            <w:r>
              <w:rPr>
                <w:sz w:val="16"/>
                <w:szCs w:val="16"/>
              </w:rPr>
              <w:t>3</w:t>
            </w:r>
          </w:p>
        </w:tc>
        <w:tc>
          <w:tcPr>
            <w:tcW w:w="456" w:type="pct"/>
          </w:tcPr>
          <w:p w14:paraId="39B69CB6" w14:textId="77777777" w:rsidR="00E5761F" w:rsidRPr="00D00FB2" w:rsidRDefault="00E5761F" w:rsidP="005C638D">
            <w:pPr>
              <w:pStyle w:val="TAH"/>
              <w:rPr>
                <w:sz w:val="16"/>
                <w:szCs w:val="16"/>
              </w:rPr>
            </w:pPr>
            <w:r>
              <w:rPr>
                <w:sz w:val="16"/>
                <w:szCs w:val="16"/>
              </w:rPr>
              <w:t>4</w:t>
            </w:r>
          </w:p>
        </w:tc>
        <w:tc>
          <w:tcPr>
            <w:tcW w:w="453" w:type="pct"/>
          </w:tcPr>
          <w:p w14:paraId="2DA6BD46" w14:textId="77777777" w:rsidR="00E5761F" w:rsidRPr="00D00FB2" w:rsidRDefault="00E5761F" w:rsidP="005C638D">
            <w:pPr>
              <w:pStyle w:val="TAH"/>
              <w:rPr>
                <w:sz w:val="16"/>
                <w:szCs w:val="16"/>
              </w:rPr>
            </w:pPr>
            <w:r>
              <w:rPr>
                <w:sz w:val="16"/>
                <w:szCs w:val="16"/>
              </w:rPr>
              <w:t>1</w:t>
            </w:r>
          </w:p>
        </w:tc>
        <w:tc>
          <w:tcPr>
            <w:tcW w:w="456" w:type="pct"/>
          </w:tcPr>
          <w:p w14:paraId="70B7E105" w14:textId="77777777" w:rsidR="00E5761F" w:rsidRPr="00D00FB2" w:rsidRDefault="00E5761F" w:rsidP="005C638D">
            <w:pPr>
              <w:pStyle w:val="TAH"/>
              <w:rPr>
                <w:sz w:val="16"/>
                <w:szCs w:val="16"/>
              </w:rPr>
            </w:pPr>
            <w:r>
              <w:rPr>
                <w:sz w:val="16"/>
                <w:szCs w:val="16"/>
              </w:rPr>
              <w:t>2</w:t>
            </w:r>
          </w:p>
        </w:tc>
        <w:tc>
          <w:tcPr>
            <w:tcW w:w="454" w:type="pct"/>
          </w:tcPr>
          <w:p w14:paraId="59407EAA" w14:textId="77777777" w:rsidR="00E5761F" w:rsidRPr="00D00FB2" w:rsidRDefault="00E5761F" w:rsidP="005C638D">
            <w:pPr>
              <w:pStyle w:val="TAH"/>
              <w:rPr>
                <w:sz w:val="16"/>
                <w:szCs w:val="16"/>
              </w:rPr>
            </w:pPr>
            <w:r>
              <w:rPr>
                <w:sz w:val="16"/>
                <w:szCs w:val="16"/>
              </w:rPr>
              <w:t>3</w:t>
            </w:r>
          </w:p>
        </w:tc>
        <w:tc>
          <w:tcPr>
            <w:tcW w:w="454" w:type="pct"/>
          </w:tcPr>
          <w:p w14:paraId="1A4837B8" w14:textId="77777777" w:rsidR="00E5761F" w:rsidRPr="00D00FB2" w:rsidRDefault="00E5761F" w:rsidP="005C638D">
            <w:pPr>
              <w:pStyle w:val="TAH"/>
              <w:rPr>
                <w:sz w:val="16"/>
                <w:szCs w:val="16"/>
              </w:rPr>
            </w:pPr>
            <w:r>
              <w:rPr>
                <w:sz w:val="16"/>
                <w:szCs w:val="16"/>
              </w:rPr>
              <w:t>4</w:t>
            </w:r>
          </w:p>
        </w:tc>
        <w:tc>
          <w:tcPr>
            <w:tcW w:w="451" w:type="pct"/>
          </w:tcPr>
          <w:p w14:paraId="5F8E6043" w14:textId="77777777" w:rsidR="00E5761F" w:rsidRPr="00D00FB2" w:rsidRDefault="00E5761F" w:rsidP="005C638D">
            <w:pPr>
              <w:pStyle w:val="TAH"/>
              <w:rPr>
                <w:sz w:val="16"/>
                <w:szCs w:val="16"/>
              </w:rPr>
            </w:pPr>
            <w:r>
              <w:rPr>
                <w:sz w:val="16"/>
                <w:szCs w:val="16"/>
              </w:rPr>
              <w:t>5</w:t>
            </w:r>
          </w:p>
        </w:tc>
        <w:tc>
          <w:tcPr>
            <w:tcW w:w="448" w:type="pct"/>
          </w:tcPr>
          <w:p w14:paraId="740FE30C" w14:textId="77777777" w:rsidR="00E5761F" w:rsidRPr="00D00FB2" w:rsidRDefault="00E5761F" w:rsidP="005C638D">
            <w:pPr>
              <w:pStyle w:val="TAH"/>
              <w:rPr>
                <w:sz w:val="16"/>
                <w:szCs w:val="16"/>
              </w:rPr>
            </w:pPr>
            <w:r>
              <w:rPr>
                <w:sz w:val="16"/>
                <w:szCs w:val="16"/>
              </w:rPr>
              <w:t>6</w:t>
            </w:r>
          </w:p>
        </w:tc>
      </w:tr>
      <w:tr w:rsidR="00E5761F" w:rsidRPr="00D00FB2" w14:paraId="2A0D460F" w14:textId="77777777" w:rsidTr="005C638D">
        <w:trPr>
          <w:cantSplit/>
          <w:jc w:val="center"/>
          <w:ins w:id="33" w:author="InterDigital" w:date="2024-04-02T21:10:00Z"/>
        </w:trPr>
        <w:tc>
          <w:tcPr>
            <w:tcW w:w="491" w:type="pct"/>
          </w:tcPr>
          <w:p w14:paraId="57AFF618" w14:textId="77777777" w:rsidR="00E5761F" w:rsidRPr="00E5761F" w:rsidRDefault="00E5761F" w:rsidP="005C638D">
            <w:pPr>
              <w:pStyle w:val="TAH"/>
              <w:rPr>
                <w:ins w:id="34" w:author="InterDigital" w:date="2024-04-02T21:10:00Z"/>
                <w:rFonts w:eastAsia="Times New Roman"/>
                <w:sz w:val="16"/>
                <w:szCs w:val="16"/>
                <w:lang w:eastAsia="zh-CN"/>
              </w:rPr>
            </w:pPr>
            <w:ins w:id="35" w:author="Ulises Olvera" w:date="2024-04-05T13:51:00Z">
              <w:r>
                <w:rPr>
                  <w:rFonts w:eastAsia="Times New Roman"/>
                  <w:sz w:val="16"/>
                  <w:szCs w:val="16"/>
                  <w:lang w:eastAsia="zh-CN"/>
                </w:rPr>
                <w:t>#X</w:t>
              </w:r>
            </w:ins>
          </w:p>
        </w:tc>
        <w:tc>
          <w:tcPr>
            <w:tcW w:w="434" w:type="pct"/>
          </w:tcPr>
          <w:p w14:paraId="1480D3C8" w14:textId="77777777" w:rsidR="00E5761F" w:rsidRPr="00E5761F" w:rsidRDefault="00E5761F" w:rsidP="005C638D">
            <w:pPr>
              <w:pStyle w:val="TAC"/>
              <w:rPr>
                <w:ins w:id="36" w:author="InterDigital" w:date="2024-04-02T21:10:00Z"/>
                <w:rFonts w:eastAsia="Times New Roman"/>
                <w:sz w:val="16"/>
                <w:szCs w:val="16"/>
                <w:lang w:eastAsia="zh-CN"/>
              </w:rPr>
            </w:pPr>
          </w:p>
        </w:tc>
        <w:tc>
          <w:tcPr>
            <w:tcW w:w="452" w:type="pct"/>
          </w:tcPr>
          <w:p w14:paraId="2D496A10" w14:textId="77777777" w:rsidR="00E5761F" w:rsidRPr="00D00FB2" w:rsidRDefault="00E5761F" w:rsidP="005C638D">
            <w:pPr>
              <w:pStyle w:val="TAC"/>
              <w:rPr>
                <w:ins w:id="37" w:author="InterDigital" w:date="2024-04-02T21:10:00Z"/>
                <w:sz w:val="16"/>
                <w:szCs w:val="16"/>
              </w:rPr>
            </w:pPr>
          </w:p>
        </w:tc>
        <w:tc>
          <w:tcPr>
            <w:tcW w:w="452" w:type="pct"/>
          </w:tcPr>
          <w:p w14:paraId="7476A972" w14:textId="77777777" w:rsidR="00E5761F" w:rsidRPr="00D00FB2" w:rsidRDefault="00E5761F" w:rsidP="005C638D">
            <w:pPr>
              <w:pStyle w:val="TAC"/>
              <w:rPr>
                <w:ins w:id="38" w:author="InterDigital" w:date="2024-04-02T21:10:00Z"/>
                <w:sz w:val="16"/>
                <w:szCs w:val="16"/>
              </w:rPr>
            </w:pPr>
            <w:ins w:id="39" w:author="Ulises Olvera" w:date="2024-04-05T13:51:00Z">
              <w:r>
                <w:rPr>
                  <w:sz w:val="16"/>
                  <w:szCs w:val="16"/>
                </w:rPr>
                <w:t>X</w:t>
              </w:r>
            </w:ins>
          </w:p>
        </w:tc>
        <w:tc>
          <w:tcPr>
            <w:tcW w:w="456" w:type="pct"/>
          </w:tcPr>
          <w:p w14:paraId="074F7F1E" w14:textId="77777777" w:rsidR="00E5761F" w:rsidRPr="00D00FB2" w:rsidRDefault="00E5761F" w:rsidP="005C638D">
            <w:pPr>
              <w:pStyle w:val="TAC"/>
              <w:rPr>
                <w:ins w:id="40" w:author="InterDigital" w:date="2024-04-02T21:10:00Z"/>
                <w:sz w:val="16"/>
                <w:szCs w:val="16"/>
              </w:rPr>
            </w:pPr>
          </w:p>
        </w:tc>
        <w:tc>
          <w:tcPr>
            <w:tcW w:w="453" w:type="pct"/>
          </w:tcPr>
          <w:p w14:paraId="0FCC4964" w14:textId="77777777" w:rsidR="00E5761F" w:rsidRPr="00D00FB2" w:rsidRDefault="00E5761F" w:rsidP="005C638D">
            <w:pPr>
              <w:pStyle w:val="TAC"/>
              <w:rPr>
                <w:ins w:id="41" w:author="InterDigital" w:date="2024-04-02T21:10:00Z"/>
                <w:sz w:val="16"/>
                <w:szCs w:val="16"/>
              </w:rPr>
            </w:pPr>
          </w:p>
        </w:tc>
        <w:tc>
          <w:tcPr>
            <w:tcW w:w="456" w:type="pct"/>
          </w:tcPr>
          <w:p w14:paraId="2B282A3E" w14:textId="77777777" w:rsidR="00E5761F" w:rsidRPr="00D00FB2" w:rsidRDefault="00E5761F" w:rsidP="005C638D">
            <w:pPr>
              <w:pStyle w:val="TAC"/>
              <w:rPr>
                <w:ins w:id="42" w:author="InterDigital" w:date="2024-04-02T21:10:00Z"/>
                <w:sz w:val="16"/>
                <w:szCs w:val="16"/>
              </w:rPr>
            </w:pPr>
          </w:p>
        </w:tc>
        <w:tc>
          <w:tcPr>
            <w:tcW w:w="454" w:type="pct"/>
          </w:tcPr>
          <w:p w14:paraId="3EE946BE" w14:textId="77777777" w:rsidR="00E5761F" w:rsidRPr="00D00FB2" w:rsidRDefault="00E5761F" w:rsidP="005C638D">
            <w:pPr>
              <w:pStyle w:val="TAC"/>
              <w:rPr>
                <w:ins w:id="43" w:author="InterDigital" w:date="2024-04-02T21:10:00Z"/>
                <w:sz w:val="16"/>
                <w:szCs w:val="16"/>
              </w:rPr>
            </w:pPr>
          </w:p>
        </w:tc>
        <w:tc>
          <w:tcPr>
            <w:tcW w:w="454" w:type="pct"/>
          </w:tcPr>
          <w:p w14:paraId="164BC609" w14:textId="77777777" w:rsidR="00E5761F" w:rsidRPr="00D00FB2" w:rsidRDefault="00E5761F" w:rsidP="005C638D">
            <w:pPr>
              <w:pStyle w:val="TAC"/>
              <w:rPr>
                <w:ins w:id="44" w:author="InterDigital" w:date="2024-04-02T21:10:00Z"/>
                <w:sz w:val="16"/>
                <w:szCs w:val="16"/>
              </w:rPr>
            </w:pPr>
          </w:p>
        </w:tc>
        <w:tc>
          <w:tcPr>
            <w:tcW w:w="451" w:type="pct"/>
          </w:tcPr>
          <w:p w14:paraId="73F90708" w14:textId="77777777" w:rsidR="00E5761F" w:rsidRPr="00D00FB2" w:rsidRDefault="00E5761F" w:rsidP="005C638D">
            <w:pPr>
              <w:pStyle w:val="TAC"/>
              <w:rPr>
                <w:ins w:id="45" w:author="InterDigital" w:date="2024-04-02T21:10:00Z"/>
                <w:sz w:val="16"/>
                <w:szCs w:val="16"/>
              </w:rPr>
            </w:pPr>
          </w:p>
        </w:tc>
        <w:tc>
          <w:tcPr>
            <w:tcW w:w="448" w:type="pct"/>
          </w:tcPr>
          <w:p w14:paraId="338FADDA" w14:textId="77777777" w:rsidR="00E5761F" w:rsidRPr="00D00FB2" w:rsidRDefault="00E5761F" w:rsidP="005C638D">
            <w:pPr>
              <w:pStyle w:val="TAC"/>
              <w:rPr>
                <w:ins w:id="46" w:author="InterDigital" w:date="2024-04-02T21:10:00Z"/>
                <w:sz w:val="16"/>
                <w:szCs w:val="16"/>
              </w:rPr>
            </w:pPr>
          </w:p>
        </w:tc>
      </w:tr>
    </w:tbl>
    <w:p w14:paraId="5A457A53" w14:textId="77777777" w:rsidR="00E5761F" w:rsidRDefault="00E5761F" w:rsidP="00E5761F"/>
    <w:p w14:paraId="3672A9EE" w14:textId="77777777" w:rsidR="00FB47E4" w:rsidRPr="00FB47E4" w:rsidRDefault="00FB47E4" w:rsidP="00FB47E4">
      <w:pPr>
        <w:pStyle w:val="Heading2"/>
        <w:rPr>
          <w:ins w:id="47" w:author="Ulises Olvera" w:date="2024-04-05T13:09:00Z"/>
          <w:rFonts w:eastAsia="Malgun Gothic"/>
          <w:lang w:val="en-US" w:eastAsia="ko-KR"/>
        </w:rPr>
      </w:pPr>
      <w:bookmarkStart w:id="48" w:name="_Toc509905226"/>
      <w:bookmarkStart w:id="49" w:name="_Toc436124703"/>
      <w:bookmarkStart w:id="50" w:name="_Toc510604403"/>
      <w:bookmarkStart w:id="51" w:name="_Toc22214904"/>
      <w:bookmarkStart w:id="52" w:name="_Toc23254037"/>
      <w:bookmarkStart w:id="53" w:name="_Toc435670433"/>
      <w:ins w:id="54" w:author="Ulises Olvera" w:date="2024-04-05T13:09:00Z">
        <w:r w:rsidRPr="00FB47E4">
          <w:rPr>
            <w:rFonts w:eastAsia="Malgun Gothic"/>
            <w:lang w:val="en-US" w:eastAsia="ko-KR"/>
          </w:rPr>
          <w:t>6.X</w:t>
        </w:r>
        <w:r w:rsidRPr="00FB47E4">
          <w:rPr>
            <w:rFonts w:eastAsia="Malgun Gothic"/>
            <w:lang w:val="en-US" w:eastAsia="ko-KR"/>
          </w:rPr>
          <w:tab/>
          <w:t xml:space="preserve">Solution #X: </w:t>
        </w:r>
        <w:bookmarkEnd w:id="48"/>
        <w:bookmarkEnd w:id="49"/>
        <w:bookmarkEnd w:id="50"/>
        <w:bookmarkEnd w:id="51"/>
        <w:bookmarkEnd w:id="52"/>
        <w:bookmarkEnd w:id="53"/>
        <w:r w:rsidRPr="00FB47E4">
          <w:rPr>
            <w:rFonts w:eastAsia="Malgun Gothic"/>
            <w:lang w:val="en-US" w:eastAsia="ko-KR"/>
          </w:rPr>
          <w:t>NWDAF-assisted optimized QoS policies determination</w:t>
        </w:r>
      </w:ins>
    </w:p>
    <w:p w14:paraId="67EDD8E3" w14:textId="77777777" w:rsidR="00FB47E4" w:rsidRPr="00FB47E4" w:rsidRDefault="00FB47E4" w:rsidP="00FB47E4">
      <w:pPr>
        <w:pStyle w:val="Heading3"/>
        <w:rPr>
          <w:ins w:id="55" w:author="Ulises Olvera" w:date="2024-04-05T13:09:00Z"/>
          <w:lang w:val="en-US"/>
        </w:rPr>
      </w:pPr>
      <w:bookmarkStart w:id="56" w:name="_Toc326248710"/>
      <w:bookmarkStart w:id="57" w:name="_Toc22286588"/>
      <w:bookmarkStart w:id="58" w:name="_Toc23317649"/>
      <w:bookmarkStart w:id="59" w:name="_Toc157764637"/>
      <w:ins w:id="60" w:author="Ulises Olvera" w:date="2024-04-05T13:09:00Z">
        <w:r w:rsidRPr="00FB47E4">
          <w:rPr>
            <w:lang w:val="en-US"/>
          </w:rPr>
          <w:t>6.X.1</w:t>
        </w:r>
        <w:r w:rsidRPr="00FB47E4">
          <w:rPr>
            <w:lang w:val="en-US"/>
          </w:rPr>
          <w:tab/>
        </w:r>
        <w:bookmarkEnd w:id="56"/>
        <w:r w:rsidRPr="00FB47E4">
          <w:rPr>
            <w:lang w:val="en-US"/>
          </w:rPr>
          <w:t>Description</w:t>
        </w:r>
        <w:bookmarkEnd w:id="57"/>
        <w:bookmarkEnd w:id="58"/>
        <w:bookmarkEnd w:id="59"/>
      </w:ins>
    </w:p>
    <w:p w14:paraId="2AA67CF8" w14:textId="77777777" w:rsidR="00FB47E4" w:rsidRDefault="00FB47E4" w:rsidP="00FB47E4">
      <w:pPr>
        <w:rPr>
          <w:ins w:id="61" w:author="Ulises Olvera" w:date="2024-04-05T13:09:00Z"/>
        </w:rPr>
      </w:pPr>
      <w:ins w:id="62" w:author="Ulises Olvera" w:date="2024-04-05T13:09:00Z">
        <w:r>
          <w:t>This solution addresses aspects of key issue #3 on NWDAF-assisted policy control and QoS enhancement.</w:t>
        </w:r>
      </w:ins>
    </w:p>
    <w:p w14:paraId="5014FD46" w14:textId="77777777" w:rsidR="00FB47E4" w:rsidRDefault="00FB47E4" w:rsidP="00FB47E4">
      <w:pPr>
        <w:rPr>
          <w:ins w:id="63" w:author="Ulises Olvera" w:date="2024-04-05T13:09:00Z"/>
        </w:rPr>
      </w:pPr>
      <w:ins w:id="64" w:author="Ulises Olvera" w:date="2024-04-05T13:09:00Z">
        <w:r>
          <w:t>This solution proposes a new network analytic that considers both Observed service experience and QoS sustainability aspects jointly. These new analytics are called “Observed Service Experience Sustainability”.</w:t>
        </w:r>
      </w:ins>
    </w:p>
    <w:p w14:paraId="504555B3" w14:textId="77777777" w:rsidR="00FB47E4" w:rsidRDefault="00FB47E4" w:rsidP="00FB47E4">
      <w:pPr>
        <w:rPr>
          <w:ins w:id="65" w:author="Ulises Olvera" w:date="2024-04-05T13:09:00Z"/>
        </w:rPr>
      </w:pPr>
      <w:ins w:id="66" w:author="Ulises Olvera" w:date="2024-04-05T13:09:00Z">
        <w:r>
          <w:t>The PCF may be configured, based on operator policies, with conditions that trigger the PCF to determine when this new analytic or any other relevant analytic may be requested to enhance QoS Policy control and optimized QoS policies determination. Such conditions include configuring the PCF with a threshold of the number of SMF-PCF interactions that request changing PCC rules, per time period.</w:t>
        </w:r>
      </w:ins>
    </w:p>
    <w:p w14:paraId="0EF583C1" w14:textId="77777777" w:rsidR="00FB47E4" w:rsidRDefault="00FB47E4" w:rsidP="00FB47E4">
      <w:pPr>
        <w:rPr>
          <w:ins w:id="67" w:author="Alla Goldner" w:date="2024-04-15T04:45:00Z"/>
        </w:rPr>
      </w:pPr>
      <w:ins w:id="68" w:author="Ulises Olvera" w:date="2024-04-05T13:09:00Z">
        <w:r>
          <w:t xml:space="preserve">The input data used by the NWDAF to derive Observed Service Experience Sustainability </w:t>
        </w:r>
        <w:proofErr w:type="spellStart"/>
        <w:r>
          <w:t>analytcs</w:t>
        </w:r>
        <w:proofErr w:type="spellEnd"/>
        <w:r>
          <w:t>, includes input data collected for existing Observed service experience analytics (tables in clause 6.4.2 in TS 23.288), and input data collected for the existing QoS sustainability analytics. (tables in clause 6.9.2 TS 23.288). Furthermore, additional input data may be collected in relation to QoS sustainability include data for a UE ID or group of UE IDs, application ID, service type, S-NSSAI, and DNN.</w:t>
        </w:r>
      </w:ins>
    </w:p>
    <w:p w14:paraId="7BCC40C7" w14:textId="77777777" w:rsidR="00BB210C" w:rsidRDefault="00BB210C" w:rsidP="00BB210C">
      <w:pPr>
        <w:rPr>
          <w:ins w:id="69" w:author="Ulises Olvera" w:date="2024-04-05T13:09:00Z"/>
        </w:rPr>
      </w:pPr>
      <w:ins w:id="70" w:author="Alla Goldner" w:date="2024-04-15T04:45:00Z">
        <w:r w:rsidRPr="00BB210C">
          <w:rPr>
            <w:highlight w:val="yellow"/>
          </w:rPr>
          <w:t xml:space="preserve">NOTE: The input data </w:t>
        </w:r>
      </w:ins>
      <w:ins w:id="71" w:author="Alla Goldner" w:date="2024-04-15T04:46:00Z">
        <w:r>
          <w:rPr>
            <w:highlight w:val="yellow"/>
          </w:rPr>
          <w:t xml:space="preserve">for service experience analytics </w:t>
        </w:r>
      </w:ins>
      <w:ins w:id="72" w:author="Alla Goldner" w:date="2024-04-15T04:45:00Z">
        <w:r w:rsidRPr="00BB210C">
          <w:rPr>
            <w:highlight w:val="yellow"/>
          </w:rPr>
          <w:t xml:space="preserve">received by the NWDAF defined by the TS 23.288 [5]), Table 6.4.2-5 is </w:t>
        </w:r>
      </w:ins>
      <w:ins w:id="73" w:author="Alla Goldner" w:date="2024-04-15T04:46:00Z">
        <w:r>
          <w:rPr>
            <w:highlight w:val="yellow"/>
          </w:rPr>
          <w:t xml:space="preserve">also </w:t>
        </w:r>
      </w:ins>
      <w:ins w:id="74" w:author="Alla Goldner" w:date="2024-04-15T04:45:00Z">
        <w:r w:rsidRPr="00BB210C">
          <w:rPr>
            <w:highlight w:val="yellow"/>
          </w:rPr>
          <w:t>enhanced to support newly introduced/updated fields as per TS 28.104 [X], Table 8.4.2.1.3-1 (</w:t>
        </w:r>
        <w:proofErr w:type="spellStart"/>
        <w:r w:rsidRPr="00BB210C">
          <w:rPr>
            <w:highlight w:val="yellow"/>
          </w:rPr>
          <w:t>i.e</w:t>
        </w:r>
        <w:proofErr w:type="spellEnd"/>
        <w:r w:rsidRPr="00BB210C">
          <w:rPr>
            <w:highlight w:val="yellow"/>
          </w:rPr>
          <w:t xml:space="preserve"> </w:t>
        </w:r>
        <w:proofErr w:type="spellStart"/>
        <w:r w:rsidRPr="00BB210C">
          <w:rPr>
            <w:highlight w:val="yellow"/>
          </w:rPr>
          <w:t>serviceInformation</w:t>
        </w:r>
        <w:proofErr w:type="spellEnd"/>
        <w:r w:rsidRPr="00BB210C">
          <w:rPr>
            <w:highlight w:val="yellow"/>
          </w:rPr>
          <w:t xml:space="preserve"> and </w:t>
        </w:r>
        <w:proofErr w:type="spellStart"/>
        <w:r w:rsidRPr="00BB210C">
          <w:rPr>
            <w:highlight w:val="yellow"/>
          </w:rPr>
          <w:t>affectedObjects</w:t>
        </w:r>
        <w:proofErr w:type="spellEnd"/>
        <w:r w:rsidRPr="00BB210C">
          <w:rPr>
            <w:highlight w:val="yellow"/>
          </w:rPr>
          <w:t xml:space="preserve"> fields) by introducing </w:t>
        </w:r>
        <w:proofErr w:type="spellStart"/>
        <w:r w:rsidRPr="00BB210C">
          <w:rPr>
            <w:highlight w:val="yellow"/>
          </w:rPr>
          <w:t>serviceInformation</w:t>
        </w:r>
        <w:proofErr w:type="spellEnd"/>
        <w:r w:rsidRPr="00BB210C">
          <w:rPr>
            <w:highlight w:val="yellow"/>
          </w:rPr>
          <w:t xml:space="preserve"> field and extending the definition of </w:t>
        </w:r>
        <w:proofErr w:type="spellStart"/>
        <w:r w:rsidRPr="00BB210C">
          <w:rPr>
            <w:highlight w:val="yellow"/>
          </w:rPr>
          <w:t>affectedObjects</w:t>
        </w:r>
        <w:proofErr w:type="spellEnd"/>
        <w:r w:rsidRPr="00BB210C">
          <w:rPr>
            <w:highlight w:val="yellow"/>
          </w:rPr>
          <w:t xml:space="preserve"> field.</w:t>
        </w:r>
      </w:ins>
    </w:p>
    <w:p w14:paraId="65DDFEF0" w14:textId="77777777" w:rsidR="00FB47E4" w:rsidRDefault="00FB47E4" w:rsidP="00FB47E4">
      <w:pPr>
        <w:pStyle w:val="Heading3"/>
        <w:rPr>
          <w:ins w:id="75" w:author="Ulises Olvera" w:date="2024-04-05T13:09:00Z"/>
        </w:rPr>
      </w:pPr>
      <w:bookmarkStart w:id="76" w:name="_Toc509873782"/>
      <w:bookmarkStart w:id="77" w:name="_Toc509905232"/>
      <w:bookmarkStart w:id="78" w:name="_Toc22286589"/>
      <w:bookmarkStart w:id="79" w:name="_Toc23317650"/>
      <w:bookmarkStart w:id="80" w:name="_Toc157764638"/>
      <w:ins w:id="81" w:author="Ulises Olvera" w:date="2024-04-05T13:09:00Z">
        <w:r w:rsidRPr="00FA4DBB">
          <w:lastRenderedPageBreak/>
          <w:t>6.X.2</w:t>
        </w:r>
        <w:r w:rsidRPr="00FA4DBB">
          <w:tab/>
          <w:t>Procedures</w:t>
        </w:r>
        <w:bookmarkEnd w:id="76"/>
        <w:bookmarkEnd w:id="77"/>
        <w:bookmarkEnd w:id="78"/>
        <w:bookmarkEnd w:id="79"/>
        <w:bookmarkEnd w:id="80"/>
      </w:ins>
    </w:p>
    <w:p w14:paraId="108A25B7" w14:textId="77777777" w:rsidR="00FB47E4" w:rsidRPr="007F1D6F" w:rsidRDefault="00FB47E4" w:rsidP="00FB47E4">
      <w:pPr>
        <w:pStyle w:val="Heading4"/>
        <w:rPr>
          <w:ins w:id="82" w:author="Ulises Olvera" w:date="2024-04-05T13:09:00Z"/>
          <w:lang w:eastAsia="zh-CN"/>
        </w:rPr>
      </w:pPr>
      <w:ins w:id="83" w:author="Ulises Olvera" w:date="2024-04-05T13:09:00Z">
        <w:r>
          <w:rPr>
            <w:lang w:eastAsia="zh-CN"/>
          </w:rPr>
          <w:t>6.x.2.1</w:t>
        </w:r>
        <w:r>
          <w:rPr>
            <w:lang w:eastAsia="zh-CN"/>
          </w:rPr>
          <w:tab/>
          <w:t xml:space="preserve">Procedure for optimized QoS determination based on </w:t>
        </w:r>
        <w:r>
          <w:t>Observed Service Experience Sustainability</w:t>
        </w:r>
        <w:r>
          <w:rPr>
            <w:lang w:eastAsia="zh-CN"/>
          </w:rPr>
          <w:t xml:space="preserve"> analytics (OSES)</w:t>
        </w:r>
      </w:ins>
    </w:p>
    <w:p w14:paraId="1ED59FDF" w14:textId="77777777" w:rsidR="00FB47E4" w:rsidRDefault="00FB47E4" w:rsidP="00FB47E4">
      <w:pPr>
        <w:rPr>
          <w:ins w:id="84" w:author="Ulises Olvera" w:date="2024-04-05T13:09:00Z"/>
          <w:lang w:eastAsia="zh-CN"/>
        </w:rPr>
      </w:pPr>
      <w:bookmarkStart w:id="85" w:name="_Toc326248711"/>
      <w:bookmarkStart w:id="86" w:name="_Toc22286590"/>
      <w:ins w:id="87" w:author="Ulises Olvera" w:date="2024-04-05T13:09:00Z">
        <w:r>
          <w:rPr>
            <w:lang w:eastAsia="zh-CN"/>
          </w:rPr>
          <w:t xml:space="preserve">The following shows an example procedure where the PCF is triggered to Optimize QoS policies, and requests Observed Service Experience Sustainability analytics and use the analytics results to determines optimized QoS parameters. </w:t>
        </w:r>
      </w:ins>
    </w:p>
    <w:p w14:paraId="0462DEF2" w14:textId="77777777" w:rsidR="00FB47E4" w:rsidRDefault="00FB47E4" w:rsidP="00FB47E4">
      <w:pPr>
        <w:rPr>
          <w:ins w:id="88" w:author="Ulises Olvera" w:date="2024-04-05T13:09:00Z"/>
          <w:lang w:eastAsia="zh-CN"/>
        </w:rPr>
      </w:pPr>
      <w:ins w:id="89" w:author="Ulises Olvera" w:date="2024-04-05T13:09:00Z">
        <w:r>
          <w:object w:dxaOrig="17065" w:dyaOrig="12793" w14:anchorId="39B7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360.6pt" o:ole="">
              <v:imagedata r:id="rId11" o:title=""/>
            </v:shape>
            <o:OLEObject Type="Embed" ProgID="Visio.Drawing.15" ShapeID="_x0000_i1025" DrawAspect="Content" ObjectID="_1774651968" r:id="rId12"/>
          </w:object>
        </w:r>
      </w:ins>
    </w:p>
    <w:p w14:paraId="600F8E7A" w14:textId="77777777" w:rsidR="00FB47E4" w:rsidRDefault="00FB47E4" w:rsidP="00FB47E4">
      <w:pPr>
        <w:keepNext/>
        <w:rPr>
          <w:ins w:id="90" w:author="Ulises Olvera" w:date="2024-04-05T13:09:00Z"/>
        </w:rPr>
      </w:pPr>
    </w:p>
    <w:p w14:paraId="4FD9D0BC" w14:textId="77777777" w:rsidR="00FB47E4" w:rsidRPr="00EC501C" w:rsidRDefault="00FB47E4" w:rsidP="00FB47E4">
      <w:pPr>
        <w:pStyle w:val="Caption"/>
        <w:jc w:val="center"/>
        <w:rPr>
          <w:ins w:id="91" w:author="Ulises Olvera" w:date="2024-04-05T13:09:00Z"/>
          <w:lang w:eastAsia="zh-CN"/>
        </w:rPr>
      </w:pPr>
      <w:ins w:id="92" w:author="Ulises Olvera" w:date="2024-04-05T13:09:00Z">
        <w:r>
          <w:t>Figure 6.x.2.1-1 Procedure for PCF to be triggered to obtain Observed Service Experience Sustainability analytics to optimized QoS policies.</w:t>
        </w:r>
      </w:ins>
    </w:p>
    <w:p w14:paraId="7229A425" w14:textId="77777777" w:rsidR="00FB47E4" w:rsidRDefault="00FB47E4" w:rsidP="00FB47E4">
      <w:pPr>
        <w:numPr>
          <w:ilvl w:val="0"/>
          <w:numId w:val="33"/>
        </w:numPr>
        <w:rPr>
          <w:ins w:id="93" w:author="Ulises Olvera" w:date="2024-04-05T13:09:00Z"/>
          <w:lang w:eastAsia="zh-CN"/>
        </w:rPr>
      </w:pPr>
      <w:ins w:id="94" w:author="Ulises Olvera" w:date="2024-04-05T13:09:00Z">
        <w:r>
          <w:rPr>
            <w:lang w:eastAsia="zh-CN"/>
          </w:rPr>
          <w:t xml:space="preserve">0a. the AF requests a NEF service operation that involves AIML interactions, e.g., Observed Service Experience determination, e.g., using VFL, as per UC#5. This may be used by the NEF or the PCF to determine whether additional analytics and predictions may be used, when setting QoS parameters.  </w:t>
        </w:r>
      </w:ins>
    </w:p>
    <w:p w14:paraId="428B1634" w14:textId="77777777" w:rsidR="00FB47E4" w:rsidRDefault="00FB47E4" w:rsidP="00FB47E4">
      <w:pPr>
        <w:ind w:left="720"/>
        <w:rPr>
          <w:ins w:id="95" w:author="Ulises Olvera" w:date="2024-04-05T13:09:00Z"/>
          <w:lang w:eastAsia="zh-CN"/>
        </w:rPr>
      </w:pPr>
      <w:ins w:id="96" w:author="Ulises Olvera" w:date="2024-04-05T13:09:00Z">
        <w:r>
          <w:rPr>
            <w:lang w:eastAsia="zh-CN"/>
          </w:rPr>
          <w:t>0b, alternatively, the PCF may identify, e.g., using an operator configured threshold, that it has received a large amount of SMF interaction requesting changes to the Policy and Charging Control rules, within certain time period. The time period can, for example, be based on the Revalidation time limit used by the PCF to trigger an SMF interaction, due to enforced PCC rule request.</w:t>
        </w:r>
      </w:ins>
    </w:p>
    <w:p w14:paraId="6CDF9EFB" w14:textId="77777777" w:rsidR="00FB47E4" w:rsidRDefault="00FB47E4" w:rsidP="00FB47E4">
      <w:pPr>
        <w:numPr>
          <w:ilvl w:val="0"/>
          <w:numId w:val="33"/>
        </w:numPr>
        <w:rPr>
          <w:ins w:id="97" w:author="Ulises Olvera" w:date="2024-04-05T13:09:00Z"/>
          <w:lang w:eastAsia="zh-CN"/>
        </w:rPr>
      </w:pPr>
      <w:ins w:id="98" w:author="Ulises Olvera" w:date="2024-04-05T13:09:00Z">
        <w:r>
          <w:rPr>
            <w:lang w:eastAsia="zh-CN"/>
          </w:rPr>
          <w:t>PCF is triggered to send a request to an NWDAF network function to obtain Observed Service Experience Sustainability analytics, e.g., based on step 0a or step 0b.</w:t>
        </w:r>
      </w:ins>
    </w:p>
    <w:p w14:paraId="59E2F812" w14:textId="25E4D759" w:rsidR="00FB47E4" w:rsidRDefault="00FB47E4" w:rsidP="00FB47E4">
      <w:pPr>
        <w:ind w:left="720"/>
        <w:rPr>
          <w:ins w:id="99" w:author="Ulises Olvera" w:date="2024-04-05T13:09:00Z"/>
          <w:lang w:eastAsia="zh-CN"/>
        </w:rPr>
      </w:pPr>
      <w:ins w:id="100" w:author="Ulises Olvera" w:date="2024-04-05T13:09:00Z">
        <w:r>
          <w:rPr>
            <w:lang w:eastAsia="zh-CN"/>
          </w:rPr>
          <w:t xml:space="preserve">PCF uses </w:t>
        </w:r>
        <w:proofErr w:type="spellStart"/>
        <w:r>
          <w:rPr>
            <w:lang w:eastAsia="zh-CN"/>
          </w:rPr>
          <w:t>Nnwdaf_analyticsSubscription_Subscribe</w:t>
        </w:r>
        <w:proofErr w:type="spellEnd"/>
        <w:r>
          <w:rPr>
            <w:lang w:eastAsia="zh-CN"/>
          </w:rPr>
          <w:t xml:space="preserve"> or </w:t>
        </w:r>
        <w:proofErr w:type="spellStart"/>
        <w:r>
          <w:rPr>
            <w:lang w:eastAsia="zh-CN"/>
          </w:rPr>
          <w:t>Nnwdaf_AnalyticsInfo_Request</w:t>
        </w:r>
        <w:proofErr w:type="spellEnd"/>
        <w:r>
          <w:rPr>
            <w:lang w:eastAsia="zh-CN"/>
          </w:rPr>
          <w:t xml:space="preserve"> messages. PCF includes analytics ID = “Observed Service Experience Sustainability”, UE ID as the target of analytics reporting, and analytics reporting parameters, such as analytics target period.  PCF may further include Analytics filter information, such as S-NSSAI/DNN value, and Application ID.</w:t>
        </w:r>
      </w:ins>
      <w:ins w:id="101" w:author="InterDigital_SA2162_FS_AIML_CN" w:date="2024-04-15T01:17:00Z">
        <w:r w:rsidR="0061177B">
          <w:rPr>
            <w:lang w:eastAsia="zh-CN"/>
          </w:rPr>
          <w:t xml:space="preserve"> </w:t>
        </w:r>
      </w:ins>
      <w:commentRangeStart w:id="102"/>
      <w:ins w:id="103" w:author="InterDigital_SA2162_FS_AIML_CN" w:date="2024-04-15T01:24:00Z">
        <w:r w:rsidR="000D3190" w:rsidRPr="008020C6">
          <w:rPr>
            <w:highlight w:val="yellow"/>
            <w:lang w:eastAsia="zh-CN"/>
          </w:rPr>
          <w:t xml:space="preserve">Alternatively, the </w:t>
        </w:r>
      </w:ins>
      <w:ins w:id="104" w:author="InterDigital_SA2162_FS_AIML_CN" w:date="2024-04-15T01:19:00Z">
        <w:r w:rsidR="003608DB" w:rsidRPr="008020C6">
          <w:rPr>
            <w:highlight w:val="yellow"/>
            <w:lang w:eastAsia="zh-CN"/>
          </w:rPr>
          <w:t>PCF</w:t>
        </w:r>
      </w:ins>
      <w:ins w:id="105" w:author="InterDigital_SA2162_FS_AIML_CN" w:date="2024-04-15T01:25:00Z">
        <w:r w:rsidR="00C46383" w:rsidRPr="008020C6">
          <w:rPr>
            <w:highlight w:val="yellow"/>
            <w:lang w:eastAsia="zh-CN"/>
          </w:rPr>
          <w:t xml:space="preserve"> </w:t>
        </w:r>
      </w:ins>
      <w:ins w:id="106" w:author="InterDigital_SA2162_FS_AIML_CN" w:date="2024-04-15T01:21:00Z">
        <w:r w:rsidR="00D40DA5" w:rsidRPr="008020C6">
          <w:rPr>
            <w:highlight w:val="yellow"/>
            <w:lang w:eastAsia="zh-CN"/>
          </w:rPr>
          <w:t xml:space="preserve">may </w:t>
        </w:r>
        <w:r w:rsidR="00D40DA5" w:rsidRPr="008020C6">
          <w:rPr>
            <w:highlight w:val="yellow"/>
            <w:lang w:eastAsia="ko-KR"/>
          </w:rPr>
          <w:t xml:space="preserve">subscribe to NWDAF analytics via the DCCF, using </w:t>
        </w:r>
        <w:proofErr w:type="spellStart"/>
        <w:r w:rsidR="00D40DA5" w:rsidRPr="008020C6">
          <w:rPr>
            <w:highlight w:val="yellow"/>
            <w:lang w:eastAsia="ko-KR"/>
          </w:rPr>
          <w:t>Ndccf_DataManagement_Subscribe</w:t>
        </w:r>
        <w:proofErr w:type="spellEnd"/>
        <w:r w:rsidR="00D40DA5" w:rsidRPr="008020C6">
          <w:rPr>
            <w:highlight w:val="yellow"/>
            <w:lang w:eastAsia="ko-KR"/>
          </w:rPr>
          <w:t xml:space="preserve"> service operation. </w:t>
        </w:r>
      </w:ins>
      <w:ins w:id="107" w:author="InterDigital_SA2162_FS_AIML_CN" w:date="2024-04-15T01:31:00Z">
        <w:r w:rsidR="00274630" w:rsidRPr="008020C6">
          <w:rPr>
            <w:highlight w:val="yellow"/>
            <w:lang w:eastAsia="ko-KR"/>
          </w:rPr>
          <w:t>Whether t</w:t>
        </w:r>
      </w:ins>
      <w:ins w:id="108" w:author="InterDigital_SA2162_FS_AIML_CN" w:date="2024-04-15T01:22:00Z">
        <w:r w:rsidR="00D40DA5" w:rsidRPr="008020C6">
          <w:rPr>
            <w:highlight w:val="yellow"/>
            <w:lang w:eastAsia="ko-KR"/>
          </w:rPr>
          <w:t>he</w:t>
        </w:r>
      </w:ins>
      <w:ins w:id="109" w:author="InterDigital_SA2162_FS_AIML_CN" w:date="2024-04-15T01:21:00Z">
        <w:r w:rsidR="00D40DA5" w:rsidRPr="008020C6">
          <w:rPr>
            <w:highlight w:val="yellow"/>
            <w:lang w:eastAsia="ko-KR"/>
          </w:rPr>
          <w:t xml:space="preserve"> NWDAF service consumer</w:t>
        </w:r>
      </w:ins>
      <w:ins w:id="110" w:author="InterDigital_SA2162_FS_AIML_CN" w:date="2024-04-15T01:22:00Z">
        <w:r w:rsidR="00D40DA5" w:rsidRPr="008020C6">
          <w:rPr>
            <w:highlight w:val="yellow"/>
            <w:lang w:eastAsia="ko-KR"/>
          </w:rPr>
          <w:t xml:space="preserve"> (e.g. the PCF)</w:t>
        </w:r>
      </w:ins>
      <w:ins w:id="111" w:author="InterDigital_SA2162_FS_AIML_CN" w:date="2024-04-15T01:21:00Z">
        <w:r w:rsidR="00D40DA5" w:rsidRPr="008020C6">
          <w:rPr>
            <w:highlight w:val="yellow"/>
            <w:lang w:eastAsia="ko-KR"/>
          </w:rPr>
          <w:t xml:space="preserve"> </w:t>
        </w:r>
      </w:ins>
      <w:ins w:id="112" w:author="InterDigital_SA2162_FS_AIML_CN" w:date="2024-04-15T01:23:00Z">
        <w:r w:rsidR="00D40DA5" w:rsidRPr="008020C6">
          <w:rPr>
            <w:highlight w:val="yellow"/>
            <w:lang w:eastAsia="ko-KR"/>
          </w:rPr>
          <w:t xml:space="preserve">may </w:t>
        </w:r>
        <w:r w:rsidR="00F213DD" w:rsidRPr="008020C6">
          <w:rPr>
            <w:highlight w:val="yellow"/>
            <w:lang w:eastAsia="ko-KR"/>
          </w:rPr>
          <w:t xml:space="preserve">determine whether it </w:t>
        </w:r>
      </w:ins>
      <w:ins w:id="113" w:author="InterDigital_SA2162_FS_AIML_CN" w:date="2024-04-15T01:21:00Z">
        <w:r w:rsidR="00D40DA5" w:rsidRPr="008020C6">
          <w:rPr>
            <w:highlight w:val="yellow"/>
            <w:lang w:eastAsia="ko-KR"/>
          </w:rPr>
          <w:t xml:space="preserve">directly contacts the NWDAF or goes via the DCCF is based on </w:t>
        </w:r>
      </w:ins>
      <w:ins w:id="114" w:author="InterDigital_SA2162_FS_AIML_CN" w:date="2024-04-15T01:23:00Z">
        <w:r w:rsidR="00F213DD" w:rsidRPr="008020C6">
          <w:rPr>
            <w:highlight w:val="yellow"/>
            <w:lang w:eastAsia="ko-KR"/>
          </w:rPr>
          <w:t xml:space="preserve">e.g., </w:t>
        </w:r>
      </w:ins>
      <w:ins w:id="115" w:author="InterDigital_SA2162_FS_AIML_CN" w:date="2024-04-15T01:27:00Z">
        <w:r w:rsidR="00797D51" w:rsidRPr="008020C6">
          <w:rPr>
            <w:highlight w:val="yellow"/>
            <w:lang w:eastAsia="ko-KR"/>
          </w:rPr>
          <w:t xml:space="preserve">a need to subscribe, simultaneously, </w:t>
        </w:r>
      </w:ins>
      <w:ins w:id="116" w:author="InterDigital_SA2162_FS_AIML_CN" w:date="2024-04-15T01:28:00Z">
        <w:r w:rsidR="00000D6B" w:rsidRPr="008020C6">
          <w:rPr>
            <w:highlight w:val="yellow"/>
            <w:lang w:eastAsia="ko-KR"/>
          </w:rPr>
          <w:t>to multiple Analytic IDs</w:t>
        </w:r>
      </w:ins>
      <w:ins w:id="117" w:author="InterDigital_SA2162_FS_AIML_CN" w:date="2024-04-15T01:29:00Z">
        <w:r w:rsidR="00000D6B" w:rsidRPr="008020C6">
          <w:rPr>
            <w:highlight w:val="yellow"/>
            <w:lang w:eastAsia="ko-KR"/>
          </w:rPr>
          <w:t xml:space="preserve">, </w:t>
        </w:r>
      </w:ins>
      <w:ins w:id="118" w:author="InterDigital_SA2162_FS_AIML_CN" w:date="2024-04-15T01:33:00Z">
        <w:r w:rsidR="00392FB6" w:rsidRPr="008020C6">
          <w:rPr>
            <w:highlight w:val="yellow"/>
            <w:lang w:eastAsia="ko-KR"/>
          </w:rPr>
          <w:t xml:space="preserve">that require data collection from </w:t>
        </w:r>
        <w:r w:rsidR="0072059D" w:rsidRPr="008020C6">
          <w:rPr>
            <w:highlight w:val="yellow"/>
            <w:lang w:eastAsia="ko-KR"/>
          </w:rPr>
          <w:t xml:space="preserve">common sources, </w:t>
        </w:r>
      </w:ins>
      <w:ins w:id="119" w:author="InterDigital_SA2162_FS_AIML_CN" w:date="2024-04-15T01:29:00Z">
        <w:r w:rsidR="00000D6B" w:rsidRPr="008020C6">
          <w:rPr>
            <w:highlight w:val="yellow"/>
            <w:lang w:eastAsia="ko-KR"/>
          </w:rPr>
          <w:t xml:space="preserve">or </w:t>
        </w:r>
        <w:r w:rsidR="001F1DB0" w:rsidRPr="008020C6">
          <w:rPr>
            <w:highlight w:val="yellow"/>
            <w:lang w:eastAsia="ko-KR"/>
          </w:rPr>
          <w:t xml:space="preserve">as determine by </w:t>
        </w:r>
        <w:r w:rsidR="00A04F52" w:rsidRPr="008020C6">
          <w:rPr>
            <w:highlight w:val="yellow"/>
            <w:lang w:eastAsia="ko-KR"/>
          </w:rPr>
          <w:t xml:space="preserve">network </w:t>
        </w:r>
        <w:r w:rsidR="001F1DB0" w:rsidRPr="008020C6">
          <w:rPr>
            <w:highlight w:val="yellow"/>
            <w:lang w:eastAsia="ko-KR"/>
          </w:rPr>
          <w:t>operator policies.</w:t>
        </w:r>
      </w:ins>
      <w:commentRangeEnd w:id="102"/>
      <w:ins w:id="120" w:author="InterDigital_SA2162_FS_AIML_CN" w:date="2024-04-15T01:35:00Z">
        <w:r w:rsidR="008020C6" w:rsidRPr="008020C6">
          <w:rPr>
            <w:rStyle w:val="CommentReference"/>
            <w:highlight w:val="yellow"/>
          </w:rPr>
          <w:commentReference w:id="102"/>
        </w:r>
      </w:ins>
    </w:p>
    <w:p w14:paraId="7353B229" w14:textId="77777777" w:rsidR="00FB47E4" w:rsidRDefault="00FB47E4" w:rsidP="00FB47E4">
      <w:pPr>
        <w:numPr>
          <w:ilvl w:val="0"/>
          <w:numId w:val="33"/>
        </w:numPr>
        <w:rPr>
          <w:ins w:id="121" w:author="Ulises Olvera" w:date="2024-04-05T13:09:00Z"/>
          <w:lang w:eastAsia="zh-CN"/>
        </w:rPr>
      </w:pPr>
      <w:ins w:id="122" w:author="Ulises Olvera" w:date="2024-04-05T13:09:00Z">
        <w:r>
          <w:rPr>
            <w:lang w:eastAsia="zh-CN"/>
          </w:rPr>
          <w:lastRenderedPageBreak/>
          <w:t xml:space="preserve">NWDAF Service consumer sends a </w:t>
        </w:r>
        <w:proofErr w:type="spellStart"/>
        <w:r>
          <w:rPr>
            <w:lang w:eastAsia="zh-CN"/>
          </w:rPr>
          <w:t>Nnwdaf_MLModelInfo_Request</w:t>
        </w:r>
        <w:proofErr w:type="spellEnd"/>
        <w:r>
          <w:rPr>
            <w:lang w:eastAsia="zh-CN"/>
          </w:rPr>
          <w:t xml:space="preserve"> message to a NWDAF containing MTLF to request info about ML model for the analytics ID “Observed Service Experience Sustainability”. </w:t>
        </w:r>
      </w:ins>
    </w:p>
    <w:p w14:paraId="6CE6D71D" w14:textId="77777777" w:rsidR="00FB47E4" w:rsidRDefault="00FB47E4" w:rsidP="00FB47E4">
      <w:pPr>
        <w:numPr>
          <w:ilvl w:val="0"/>
          <w:numId w:val="33"/>
        </w:numPr>
        <w:rPr>
          <w:ins w:id="123" w:author="Ulises Olvera" w:date="2024-04-05T13:09:00Z"/>
          <w:lang w:eastAsia="zh-CN"/>
        </w:rPr>
      </w:pPr>
      <w:ins w:id="124" w:author="Ulises Olvera" w:date="2024-04-05T13:09:00Z">
        <w:r>
          <w:rPr>
            <w:lang w:eastAsia="zh-CN"/>
          </w:rPr>
          <w:t>NWDAF containing MTLF checks whether such ML model for “Observed Service Experience Sustainability” analytics is available and if it needs to be further trained. The NWDAF containing MTLF may determine that the relevant ML model is not available or need to be re-trained and initiates data collection from different entities (e.g., UPF, SMF, OAM) for ML model training.</w:t>
        </w:r>
      </w:ins>
    </w:p>
    <w:p w14:paraId="6ED75610" w14:textId="77777777" w:rsidR="00FB47E4" w:rsidRDefault="00FB47E4" w:rsidP="00FB47E4">
      <w:pPr>
        <w:numPr>
          <w:ilvl w:val="0"/>
          <w:numId w:val="33"/>
        </w:numPr>
        <w:rPr>
          <w:ins w:id="125" w:author="Ulises Olvera" w:date="2024-04-05T13:09:00Z"/>
          <w:lang w:eastAsia="zh-CN"/>
        </w:rPr>
      </w:pPr>
      <w:ins w:id="126" w:author="Ulises Olvera" w:date="2024-04-05T13:09:00Z">
        <w:r>
          <w:rPr>
            <w:lang w:eastAsia="zh-CN"/>
          </w:rPr>
          <w:t xml:space="preserve">NWDAF containing MTLF perform ML model training using the data collected from the NFs and OAM. </w:t>
        </w:r>
      </w:ins>
    </w:p>
    <w:p w14:paraId="560D9E9E" w14:textId="77777777" w:rsidR="00FB47E4" w:rsidRDefault="00FB47E4" w:rsidP="00FB47E4">
      <w:pPr>
        <w:numPr>
          <w:ilvl w:val="0"/>
          <w:numId w:val="33"/>
        </w:numPr>
        <w:rPr>
          <w:ins w:id="127" w:author="Ulises Olvera" w:date="2024-04-05T13:09:00Z"/>
          <w:lang w:eastAsia="zh-CN"/>
        </w:rPr>
      </w:pPr>
      <w:ins w:id="128" w:author="Ulises Olvera" w:date="2024-04-05T13:09:00Z">
        <w:r>
          <w:rPr>
            <w:lang w:eastAsia="zh-CN"/>
          </w:rPr>
          <w:t xml:space="preserve">After the ML model is training is complete, the NWDAF containing MTLF sends the ML model to the NWDAF Service consumer, e.g., by sending </w:t>
        </w:r>
        <w:proofErr w:type="spellStart"/>
        <w:r>
          <w:rPr>
            <w:lang w:eastAsia="zh-CN"/>
          </w:rPr>
          <w:t>Nnwdaf_MLModelInfo_Request</w:t>
        </w:r>
        <w:proofErr w:type="spellEnd"/>
        <w:r>
          <w:rPr>
            <w:lang w:eastAsia="zh-CN"/>
          </w:rPr>
          <w:t xml:space="preserve"> response message to the first NWDAF.</w:t>
        </w:r>
      </w:ins>
    </w:p>
    <w:p w14:paraId="638B0882" w14:textId="77777777" w:rsidR="00FB47E4" w:rsidRDefault="00FB47E4" w:rsidP="00FB47E4">
      <w:pPr>
        <w:numPr>
          <w:ilvl w:val="0"/>
          <w:numId w:val="33"/>
        </w:numPr>
        <w:rPr>
          <w:ins w:id="129" w:author="Ulises Olvera" w:date="2024-04-05T13:09:00Z"/>
          <w:lang w:eastAsia="zh-CN"/>
        </w:rPr>
      </w:pPr>
      <w:ins w:id="130" w:author="Ulises Olvera" w:date="2024-04-05T13:09:00Z">
        <w:r>
          <w:rPr>
            <w:lang w:eastAsia="zh-CN"/>
          </w:rPr>
          <w:t>NWDAF service consumer determine analytics for the Observed Service Experience Sustainability analytic, based the received ML Model.</w:t>
        </w:r>
      </w:ins>
    </w:p>
    <w:p w14:paraId="67D25FC1" w14:textId="77777777" w:rsidR="00FB47E4" w:rsidRDefault="00FB47E4" w:rsidP="00FB47E4">
      <w:pPr>
        <w:numPr>
          <w:ilvl w:val="0"/>
          <w:numId w:val="33"/>
        </w:numPr>
        <w:rPr>
          <w:ins w:id="131" w:author="Ulises Olvera" w:date="2024-04-05T13:09:00Z"/>
          <w:lang w:eastAsia="zh-CN"/>
        </w:rPr>
      </w:pPr>
      <w:ins w:id="132" w:author="Ulises Olvera" w:date="2024-04-05T13:09:00Z">
        <w:r>
          <w:rPr>
            <w:lang w:eastAsia="zh-CN"/>
          </w:rPr>
          <w:t xml:space="preserve">NWDAF service consumer provides the Observed Service Experience Sustainability analytics results to PCF, via a </w:t>
        </w:r>
        <w:proofErr w:type="spellStart"/>
        <w:r>
          <w:rPr>
            <w:lang w:eastAsia="zh-CN"/>
          </w:rPr>
          <w:t>Nnwdaf_AnalyticsInfo_Request</w:t>
        </w:r>
        <w:proofErr w:type="spellEnd"/>
        <w:r>
          <w:rPr>
            <w:lang w:eastAsia="zh-CN"/>
          </w:rPr>
          <w:t xml:space="preserve"> response.</w:t>
        </w:r>
      </w:ins>
    </w:p>
    <w:p w14:paraId="0CB06AF9" w14:textId="77777777" w:rsidR="00FB47E4" w:rsidRDefault="00FB47E4" w:rsidP="00FB47E4">
      <w:pPr>
        <w:numPr>
          <w:ilvl w:val="0"/>
          <w:numId w:val="33"/>
        </w:numPr>
        <w:rPr>
          <w:ins w:id="133" w:author="Ulises Olvera" w:date="2024-04-05T13:09:00Z"/>
          <w:lang w:eastAsia="zh-CN"/>
        </w:rPr>
      </w:pPr>
      <w:ins w:id="134" w:author="Ulises Olvera" w:date="2024-04-05T13:09:00Z">
        <w:r>
          <w:rPr>
            <w:lang w:eastAsia="zh-CN"/>
          </w:rPr>
          <w:t xml:space="preserve">PCF uses the Observed Service Experience Sustainability analytics, to determine an optimal QoS for the UE ID and the application traffic of interest (i.e., QoS that maximizes Observed Service Experience </w:t>
        </w:r>
        <w:proofErr w:type="spellStart"/>
        <w:r>
          <w:rPr>
            <w:lang w:eastAsia="zh-CN"/>
          </w:rPr>
          <w:t>Sustainabiity</w:t>
        </w:r>
        <w:proofErr w:type="spellEnd"/>
        <w:r>
          <w:rPr>
            <w:lang w:eastAsia="zh-CN"/>
          </w:rPr>
          <w:t>).</w:t>
        </w:r>
      </w:ins>
    </w:p>
    <w:p w14:paraId="67048F99" w14:textId="77777777" w:rsidR="00FB47E4" w:rsidRPr="00BC4377" w:rsidRDefault="00FB47E4" w:rsidP="00FB47E4">
      <w:pPr>
        <w:pStyle w:val="Heading3"/>
        <w:rPr>
          <w:ins w:id="135" w:author="Ulises Olvera" w:date="2024-04-05T13:09:00Z"/>
          <w:lang w:eastAsia="zh-CN"/>
        </w:rPr>
      </w:pPr>
      <w:bookmarkStart w:id="136" w:name="_Toc23317651"/>
      <w:bookmarkStart w:id="137" w:name="_Toc157764639"/>
      <w:ins w:id="138" w:author="Ulises Olvera" w:date="2024-04-05T13:09:00Z">
        <w:r w:rsidRPr="00BC4377">
          <w:rPr>
            <w:lang w:eastAsia="zh-CN"/>
          </w:rPr>
          <w:t>6.X.3</w:t>
        </w:r>
        <w:r w:rsidRPr="00BC4377">
          <w:rPr>
            <w:lang w:eastAsia="zh-CN"/>
          </w:rPr>
          <w:tab/>
        </w:r>
        <w:bookmarkEnd w:id="85"/>
        <w:bookmarkEnd w:id="86"/>
        <w:bookmarkEnd w:id="136"/>
        <w:r w:rsidRPr="00A7799E">
          <w:t xml:space="preserve">Impacts on </w:t>
        </w:r>
        <w:r w:rsidRPr="00A7799E">
          <w:rPr>
            <w:lang w:eastAsia="zh-CN"/>
          </w:rPr>
          <w:t>services,</w:t>
        </w:r>
        <w:r w:rsidRPr="00A7799E">
          <w:t xml:space="preserve"> entities and interfaces</w:t>
        </w:r>
        <w:bookmarkEnd w:id="137"/>
      </w:ins>
    </w:p>
    <w:p w14:paraId="3505C2D0" w14:textId="77777777" w:rsidR="00FB47E4" w:rsidRDefault="00FB47E4" w:rsidP="00FB47E4">
      <w:pPr>
        <w:pStyle w:val="EditorsNote"/>
        <w:rPr>
          <w:ins w:id="139" w:author="Ulises Olvera" w:date="2024-04-05T13:09:00Z"/>
        </w:rPr>
      </w:pPr>
      <w:ins w:id="140" w:author="Ulises Olvera" w:date="2024-04-05T13:09:00Z">
        <w:r>
          <w:t>Editor's note:</w:t>
        </w:r>
        <w:r>
          <w:tab/>
        </w:r>
        <w:r w:rsidRPr="00BC4377">
          <w:t xml:space="preserve">This clause captures impacts on existing </w:t>
        </w:r>
        <w:r>
          <w:t>services, entities and interfaces</w:t>
        </w:r>
        <w:r w:rsidRPr="00BC4377">
          <w:t>.</w:t>
        </w:r>
      </w:ins>
    </w:p>
    <w:p w14:paraId="390F846C" w14:textId="77777777" w:rsidR="00FB47E4" w:rsidRDefault="00FB47E4" w:rsidP="00FB47E4">
      <w:pPr>
        <w:rPr>
          <w:ins w:id="141" w:author="Ulises Olvera" w:date="2024-04-05T13:09:00Z"/>
          <w:lang w:val="en-US"/>
        </w:rPr>
      </w:pPr>
      <w:ins w:id="142" w:author="Ulises Olvera" w:date="2024-04-05T13:09:00Z">
        <w:r>
          <w:rPr>
            <w:lang w:val="en-US"/>
          </w:rPr>
          <w:t>NWDAF:</w:t>
        </w:r>
      </w:ins>
    </w:p>
    <w:p w14:paraId="2357FB6D" w14:textId="77777777" w:rsidR="00FB47E4" w:rsidRDefault="00FB47E4" w:rsidP="00FB47E4">
      <w:pPr>
        <w:pStyle w:val="B1"/>
        <w:rPr>
          <w:ins w:id="143" w:author="Ulises Olvera" w:date="2024-04-05T13:09:00Z"/>
          <w:lang w:val="en-US"/>
        </w:rPr>
      </w:pPr>
      <w:ins w:id="144" w:author="Ulises Olvera" w:date="2024-04-05T13:09:00Z">
        <w:r>
          <w:rPr>
            <w:lang w:val="en-US"/>
          </w:rPr>
          <w:t>-</w:t>
        </w:r>
        <w:r>
          <w:rPr>
            <w:lang w:val="en-US"/>
          </w:rPr>
          <w:tab/>
          <w:t>Support for new Service Experience Sustainability analytics.</w:t>
        </w:r>
      </w:ins>
    </w:p>
    <w:p w14:paraId="0155566C" w14:textId="77777777" w:rsidR="00FB47E4" w:rsidRDefault="00FB47E4" w:rsidP="00FB47E4">
      <w:pPr>
        <w:rPr>
          <w:ins w:id="145" w:author="Ulises Olvera" w:date="2024-04-05T13:09:00Z"/>
          <w:lang w:val="en-US"/>
        </w:rPr>
      </w:pPr>
      <w:ins w:id="146" w:author="Ulises Olvera" w:date="2024-04-05T13:09:00Z">
        <w:r>
          <w:rPr>
            <w:lang w:val="en-US"/>
          </w:rPr>
          <w:t>PCF:</w:t>
        </w:r>
      </w:ins>
    </w:p>
    <w:p w14:paraId="41E12E33" w14:textId="77777777" w:rsidR="00FB47E4" w:rsidRDefault="00FB47E4" w:rsidP="00FB47E4">
      <w:pPr>
        <w:ind w:firstLine="284"/>
        <w:rPr>
          <w:lang w:val="en-US"/>
        </w:rPr>
      </w:pPr>
      <w:ins w:id="147" w:author="Ulises Olvera" w:date="2024-04-05T13:09:00Z">
        <w:r>
          <w:rPr>
            <w:lang w:val="en-US"/>
          </w:rPr>
          <w:t>-</w:t>
        </w:r>
        <w:r>
          <w:rPr>
            <w:lang w:val="en-US"/>
          </w:rPr>
          <w:tab/>
          <w:t>Configured to be triggered to determine to optimize QoS policies.</w:t>
        </w:r>
      </w:ins>
    </w:p>
    <w:p w14:paraId="76B62082" w14:textId="77777777" w:rsidR="005E23F5" w:rsidRDefault="005E23F5" w:rsidP="005E23F5">
      <w:pPr>
        <w:pStyle w:val="B1"/>
        <w:rPr>
          <w:lang w:val="en-US"/>
        </w:rPr>
      </w:pPr>
    </w:p>
    <w:p w14:paraId="440A198E" w14:textId="77777777" w:rsidR="00011BCD" w:rsidRDefault="00011BCD" w:rsidP="00011BCD">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lang w:eastAsia="ja-JP"/>
        </w:rPr>
      </w:pPr>
      <w:r>
        <w:rPr>
          <w:rFonts w:ascii="Arial" w:hAnsi="Arial" w:cs="Arial"/>
          <w:color w:val="C00000"/>
          <w:sz w:val="36"/>
          <w:szCs w:val="36"/>
        </w:rPr>
        <w:t>End of Changes</w:t>
      </w:r>
    </w:p>
    <w:p w14:paraId="52834004" w14:textId="77777777" w:rsidR="00011BCD" w:rsidRPr="00E040DC" w:rsidRDefault="00011BCD"/>
    <w:sectPr w:rsidR="00011BCD" w:rsidRPr="00E040DC">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InterDigital_SA2162_FS_AIML_CN" w:date="2024-04-15T01:35:00Z" w:initials="IDCC">
    <w:p w14:paraId="042BE090" w14:textId="77777777" w:rsidR="008020C6" w:rsidRDefault="008020C6" w:rsidP="008020C6">
      <w:pPr>
        <w:pStyle w:val="CommentText"/>
      </w:pPr>
      <w:r>
        <w:rPr>
          <w:rStyle w:val="CommentReference"/>
        </w:rPr>
        <w:annotationRef/>
      </w:r>
      <w:r>
        <w:t>This section comes from ICS’s S2-2404146</w:t>
      </w:r>
      <w:r>
        <w:rPr>
          <w:b/>
          <w:bC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BE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FB9610" w16cex:dateUtc="2024-04-15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BE090" w16cid:durableId="4DFB9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C400" w14:textId="77777777" w:rsidR="00143BA8" w:rsidRDefault="00143BA8">
      <w:r>
        <w:separator/>
      </w:r>
    </w:p>
  </w:endnote>
  <w:endnote w:type="continuationSeparator" w:id="0">
    <w:p w14:paraId="2489B79B" w14:textId="77777777" w:rsidR="00143BA8" w:rsidRDefault="001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2F32" w14:textId="77777777" w:rsidR="00143BA8" w:rsidRDefault="00143BA8">
      <w:r>
        <w:separator/>
      </w:r>
    </w:p>
  </w:footnote>
  <w:footnote w:type="continuationSeparator" w:id="0">
    <w:p w14:paraId="04FF5271" w14:textId="77777777" w:rsidR="00143BA8" w:rsidRDefault="0014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EB1BA7"/>
    <w:multiLevelType w:val="hybridMultilevel"/>
    <w:tmpl w:val="10CA9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DB613E"/>
    <w:multiLevelType w:val="hybridMultilevel"/>
    <w:tmpl w:val="C414B9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D6958"/>
    <w:multiLevelType w:val="multilevel"/>
    <w:tmpl w:val="A87C1FDA"/>
    <w:lvl w:ilvl="0">
      <w:start w:val="1"/>
      <w:numFmt w:val="decimal"/>
      <w:lvlText w:val="%1."/>
      <w:lvlJc w:val="left"/>
      <w:pPr>
        <w:ind w:left="1364" w:hanging="360"/>
      </w:pPr>
      <w:rPr>
        <w:rFonts w:hint="default"/>
      </w:rPr>
    </w:lvl>
    <w:lvl w:ilvl="1">
      <w:start w:val="1"/>
      <w:numFmt w:val="lowerLetter"/>
      <w:lvlText w:val="1%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BE149F0"/>
    <w:multiLevelType w:val="hybridMultilevel"/>
    <w:tmpl w:val="C07AA066"/>
    <w:lvl w:ilvl="0" w:tplc="C53AB95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ECB5CE1"/>
    <w:multiLevelType w:val="hybridMultilevel"/>
    <w:tmpl w:val="83003586"/>
    <w:lvl w:ilvl="0" w:tplc="EC146462">
      <w:start w:val="1"/>
      <w:numFmt w:val="decimal"/>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92572"/>
    <w:multiLevelType w:val="hybridMultilevel"/>
    <w:tmpl w:val="9C620882"/>
    <w:lvl w:ilvl="0" w:tplc="AD726A8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D1F13"/>
    <w:multiLevelType w:val="hybridMultilevel"/>
    <w:tmpl w:val="E682A774"/>
    <w:lvl w:ilvl="0" w:tplc="0D887B18">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5F1E"/>
    <w:multiLevelType w:val="hybridMultilevel"/>
    <w:tmpl w:val="2022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100D4"/>
    <w:multiLevelType w:val="hybridMultilevel"/>
    <w:tmpl w:val="5684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66F56DE"/>
    <w:multiLevelType w:val="hybridMultilevel"/>
    <w:tmpl w:val="7E921256"/>
    <w:lvl w:ilvl="0" w:tplc="2E1AE68A">
      <w:start w:val="1"/>
      <w:numFmt w:val="decimal"/>
      <w:lvlText w:val="%1)"/>
      <w:lvlJc w:val="left"/>
      <w:pPr>
        <w:ind w:left="360" w:hanging="360"/>
      </w:pPr>
    </w:lvl>
    <w:lvl w:ilvl="1" w:tplc="CE88ED02">
      <w:start w:val="1"/>
      <w:numFmt w:val="lowerLetter"/>
      <w:lvlText w:val="%2)"/>
      <w:lvlJc w:val="left"/>
      <w:pPr>
        <w:ind w:left="720" w:hanging="360"/>
      </w:pPr>
    </w:lvl>
    <w:lvl w:ilvl="2" w:tplc="28B2A07E">
      <w:start w:val="1"/>
      <w:numFmt w:val="lowerRoman"/>
      <w:lvlText w:val="%3)"/>
      <w:lvlJc w:val="left"/>
      <w:pPr>
        <w:ind w:left="1080" w:hanging="360"/>
      </w:pPr>
    </w:lvl>
    <w:lvl w:ilvl="3" w:tplc="8CE48BFC">
      <w:start w:val="1"/>
      <w:numFmt w:val="decimal"/>
      <w:lvlText w:val="(%4)"/>
      <w:lvlJc w:val="left"/>
      <w:pPr>
        <w:ind w:left="1440" w:hanging="360"/>
      </w:pPr>
    </w:lvl>
    <w:lvl w:ilvl="4" w:tplc="D30CF4D6">
      <w:start w:val="1"/>
      <w:numFmt w:val="lowerLetter"/>
      <w:lvlText w:val="(%5)"/>
      <w:lvlJc w:val="left"/>
      <w:pPr>
        <w:ind w:left="1800" w:hanging="360"/>
      </w:pPr>
    </w:lvl>
    <w:lvl w:ilvl="5" w:tplc="75F6C2BA">
      <w:start w:val="1"/>
      <w:numFmt w:val="lowerRoman"/>
      <w:lvlText w:val="(%6)"/>
      <w:lvlJc w:val="left"/>
      <w:pPr>
        <w:ind w:left="2160" w:hanging="360"/>
      </w:pPr>
    </w:lvl>
    <w:lvl w:ilvl="6" w:tplc="CF14E0AA">
      <w:start w:val="1"/>
      <w:numFmt w:val="decimal"/>
      <w:lvlText w:val="%7."/>
      <w:lvlJc w:val="left"/>
      <w:pPr>
        <w:ind w:left="2520" w:hanging="360"/>
      </w:pPr>
    </w:lvl>
    <w:lvl w:ilvl="7" w:tplc="77B4C2C8">
      <w:start w:val="1"/>
      <w:numFmt w:val="lowerLetter"/>
      <w:lvlText w:val="%8."/>
      <w:lvlJc w:val="left"/>
      <w:pPr>
        <w:ind w:left="2880" w:hanging="360"/>
      </w:pPr>
    </w:lvl>
    <w:lvl w:ilvl="8" w:tplc="FAFC54F8">
      <w:start w:val="1"/>
      <w:numFmt w:val="lowerRoman"/>
      <w:lvlText w:val="%9."/>
      <w:lvlJc w:val="left"/>
      <w:pPr>
        <w:ind w:left="3240" w:hanging="360"/>
      </w:pPr>
    </w:lvl>
  </w:abstractNum>
  <w:abstractNum w:abstractNumId="30" w15:restartNumberingAfterBreak="0">
    <w:nsid w:val="78B87026"/>
    <w:multiLevelType w:val="multilevel"/>
    <w:tmpl w:val="573CE960"/>
    <w:lvl w:ilvl="0">
      <w:numFmt w:val="none"/>
      <w:lvlText w:val="1."/>
      <w:lvlJc w:val="left"/>
      <w:pPr>
        <w:ind w:left="644" w:hanging="360"/>
      </w:pPr>
      <w:rPr>
        <w:rFonts w:hint="default"/>
      </w:rPr>
    </w:lvl>
    <w:lvl w:ilvl="1">
      <w:start w:val="1"/>
      <w:numFmt w:val="lowerLetter"/>
      <w:lvlText w:val="1%1%2."/>
      <w:lvlJc w:val="left"/>
      <w:pPr>
        <w:ind w:left="1084" w:hanging="400"/>
      </w:pPr>
      <w:rPr>
        <w:rFonts w:hint="default"/>
      </w:rPr>
    </w:lvl>
    <w:lvl w:ilvl="2">
      <w:start w:val="1"/>
      <w:numFmt w:val="lowerRoman"/>
      <w:lvlText w:val="%3."/>
      <w:lvlJc w:val="right"/>
      <w:pPr>
        <w:ind w:left="1484" w:hanging="400"/>
      </w:pPr>
      <w:rPr>
        <w:rFonts w:hint="default"/>
      </w:rPr>
    </w:lvl>
    <w:lvl w:ilvl="3">
      <w:start w:val="1"/>
      <w:numFmt w:val="decimal"/>
      <w:lvlText w:val="%4."/>
      <w:lvlJc w:val="left"/>
      <w:pPr>
        <w:ind w:left="1884" w:hanging="400"/>
      </w:pPr>
      <w:rPr>
        <w:rFonts w:hint="default"/>
      </w:rPr>
    </w:lvl>
    <w:lvl w:ilvl="4">
      <w:start w:val="1"/>
      <w:numFmt w:val="upperLetter"/>
      <w:lvlText w:val="%5."/>
      <w:lvlJc w:val="left"/>
      <w:pPr>
        <w:ind w:left="2284" w:hanging="400"/>
      </w:pPr>
      <w:rPr>
        <w:rFonts w:hint="default"/>
      </w:rPr>
    </w:lvl>
    <w:lvl w:ilvl="5">
      <w:start w:val="1"/>
      <w:numFmt w:val="lowerRoman"/>
      <w:lvlText w:val="%6."/>
      <w:lvlJc w:val="right"/>
      <w:pPr>
        <w:ind w:left="2684" w:hanging="400"/>
      </w:pPr>
      <w:rPr>
        <w:rFonts w:hint="default"/>
      </w:rPr>
    </w:lvl>
    <w:lvl w:ilvl="6">
      <w:start w:val="1"/>
      <w:numFmt w:val="decimal"/>
      <w:lvlText w:val="%7."/>
      <w:lvlJc w:val="left"/>
      <w:pPr>
        <w:ind w:left="3084" w:hanging="400"/>
      </w:pPr>
      <w:rPr>
        <w:rFonts w:hint="default"/>
      </w:rPr>
    </w:lvl>
    <w:lvl w:ilvl="7">
      <w:start w:val="1"/>
      <w:numFmt w:val="upperLetter"/>
      <w:lvlText w:val="%8."/>
      <w:lvlJc w:val="left"/>
      <w:pPr>
        <w:ind w:left="3484" w:hanging="400"/>
      </w:pPr>
      <w:rPr>
        <w:rFonts w:hint="default"/>
      </w:rPr>
    </w:lvl>
    <w:lvl w:ilvl="8">
      <w:start w:val="1"/>
      <w:numFmt w:val="lowerRoman"/>
      <w:lvlText w:val="%9."/>
      <w:lvlJc w:val="right"/>
      <w:pPr>
        <w:ind w:left="3884" w:hanging="400"/>
      </w:pPr>
      <w:rPr>
        <w:rFont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863BDA"/>
    <w:multiLevelType w:val="hybridMultilevel"/>
    <w:tmpl w:val="A7FE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70666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86785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3678459">
    <w:abstractNumId w:val="14"/>
  </w:num>
  <w:num w:numId="4" w16cid:durableId="990133710">
    <w:abstractNumId w:val="19"/>
  </w:num>
  <w:num w:numId="5" w16cid:durableId="1013343090">
    <w:abstractNumId w:val="18"/>
  </w:num>
  <w:num w:numId="6" w16cid:durableId="1596861681">
    <w:abstractNumId w:val="12"/>
  </w:num>
  <w:num w:numId="7" w16cid:durableId="1666863210">
    <w:abstractNumId w:val="13"/>
  </w:num>
  <w:num w:numId="8" w16cid:durableId="916943318">
    <w:abstractNumId w:val="31"/>
  </w:num>
  <w:num w:numId="9" w16cid:durableId="2103640668">
    <w:abstractNumId w:val="22"/>
  </w:num>
  <w:num w:numId="10" w16cid:durableId="1026323725">
    <w:abstractNumId w:val="28"/>
  </w:num>
  <w:num w:numId="11" w16cid:durableId="1464226266">
    <w:abstractNumId w:val="15"/>
  </w:num>
  <w:num w:numId="12" w16cid:durableId="1598713637">
    <w:abstractNumId w:val="21"/>
  </w:num>
  <w:num w:numId="13" w16cid:durableId="870067049">
    <w:abstractNumId w:val="9"/>
  </w:num>
  <w:num w:numId="14" w16cid:durableId="402676888">
    <w:abstractNumId w:val="7"/>
  </w:num>
  <w:num w:numId="15" w16cid:durableId="1985616460">
    <w:abstractNumId w:val="6"/>
  </w:num>
  <w:num w:numId="16" w16cid:durableId="325324338">
    <w:abstractNumId w:val="5"/>
  </w:num>
  <w:num w:numId="17" w16cid:durableId="1485119742">
    <w:abstractNumId w:val="4"/>
  </w:num>
  <w:num w:numId="18" w16cid:durableId="1434589365">
    <w:abstractNumId w:val="8"/>
  </w:num>
  <w:num w:numId="19" w16cid:durableId="382876056">
    <w:abstractNumId w:val="3"/>
  </w:num>
  <w:num w:numId="20" w16cid:durableId="1275207656">
    <w:abstractNumId w:val="2"/>
  </w:num>
  <w:num w:numId="21" w16cid:durableId="1016466996">
    <w:abstractNumId w:val="1"/>
  </w:num>
  <w:num w:numId="22" w16cid:durableId="536165844">
    <w:abstractNumId w:val="0"/>
  </w:num>
  <w:num w:numId="23" w16cid:durableId="539245901">
    <w:abstractNumId w:val="26"/>
  </w:num>
  <w:num w:numId="24" w16cid:durableId="2014263803">
    <w:abstractNumId w:val="25"/>
  </w:num>
  <w:num w:numId="25" w16cid:durableId="303777673">
    <w:abstractNumId w:val="20"/>
  </w:num>
  <w:num w:numId="26" w16cid:durableId="610628475">
    <w:abstractNumId w:val="27"/>
  </w:num>
  <w:num w:numId="27" w16cid:durableId="149370279">
    <w:abstractNumId w:val="29"/>
  </w:num>
  <w:num w:numId="28" w16cid:durableId="2039626619">
    <w:abstractNumId w:val="32"/>
  </w:num>
  <w:num w:numId="29" w16cid:durableId="726491174">
    <w:abstractNumId w:val="30"/>
  </w:num>
  <w:num w:numId="30" w16cid:durableId="1452744220">
    <w:abstractNumId w:val="17"/>
  </w:num>
  <w:num w:numId="31" w16cid:durableId="1470711248">
    <w:abstractNumId w:val="11"/>
  </w:num>
  <w:num w:numId="32" w16cid:durableId="6249538">
    <w:abstractNumId w:val="24"/>
  </w:num>
  <w:num w:numId="33" w16cid:durableId="527455756">
    <w:abstractNumId w:val="16"/>
  </w:num>
  <w:num w:numId="34" w16cid:durableId="166455306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_SA2162_FS_AIML_CN">
    <w15:presenceInfo w15:providerId="None" w15:userId="InterDigital_SA2162_FS_AIML_CN"/>
  </w15:person>
  <w15:person w15:author="InterDigital">
    <w15:presenceInfo w15:providerId="None" w15:userId="InterDigital"/>
  </w15:person>
  <w15:person w15:author="Ulises Olvera">
    <w15:presenceInfo w15:providerId="None" w15:userId="Ulises Ol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D6B"/>
    <w:rsid w:val="00011BCD"/>
    <w:rsid w:val="00012515"/>
    <w:rsid w:val="00016531"/>
    <w:rsid w:val="00016D53"/>
    <w:rsid w:val="00046389"/>
    <w:rsid w:val="0005078D"/>
    <w:rsid w:val="00074722"/>
    <w:rsid w:val="00077A78"/>
    <w:rsid w:val="000819D8"/>
    <w:rsid w:val="000934A6"/>
    <w:rsid w:val="000973D9"/>
    <w:rsid w:val="000A118B"/>
    <w:rsid w:val="000A2C6C"/>
    <w:rsid w:val="000A4660"/>
    <w:rsid w:val="000B592A"/>
    <w:rsid w:val="000D1B5B"/>
    <w:rsid w:val="000D3190"/>
    <w:rsid w:val="000E347E"/>
    <w:rsid w:val="000F3B7B"/>
    <w:rsid w:val="0010401F"/>
    <w:rsid w:val="00112FC3"/>
    <w:rsid w:val="001239FB"/>
    <w:rsid w:val="0014303D"/>
    <w:rsid w:val="0014316A"/>
    <w:rsid w:val="00143BA8"/>
    <w:rsid w:val="00173FA3"/>
    <w:rsid w:val="00180536"/>
    <w:rsid w:val="00184B6F"/>
    <w:rsid w:val="001861E5"/>
    <w:rsid w:val="001904B0"/>
    <w:rsid w:val="001B1652"/>
    <w:rsid w:val="001C3EC8"/>
    <w:rsid w:val="001C7ED7"/>
    <w:rsid w:val="001D2BD4"/>
    <w:rsid w:val="001D4258"/>
    <w:rsid w:val="001D65E1"/>
    <w:rsid w:val="001D6911"/>
    <w:rsid w:val="001F1DB0"/>
    <w:rsid w:val="00201947"/>
    <w:rsid w:val="0020395B"/>
    <w:rsid w:val="002046CB"/>
    <w:rsid w:val="00204DC9"/>
    <w:rsid w:val="002062C0"/>
    <w:rsid w:val="00215130"/>
    <w:rsid w:val="00230002"/>
    <w:rsid w:val="00233FA4"/>
    <w:rsid w:val="00244C9A"/>
    <w:rsid w:val="00245FE7"/>
    <w:rsid w:val="00247216"/>
    <w:rsid w:val="00266700"/>
    <w:rsid w:val="00271128"/>
    <w:rsid w:val="00272455"/>
    <w:rsid w:val="00274630"/>
    <w:rsid w:val="00290902"/>
    <w:rsid w:val="002A1857"/>
    <w:rsid w:val="002A2122"/>
    <w:rsid w:val="002C17DF"/>
    <w:rsid w:val="002C7F38"/>
    <w:rsid w:val="002E6175"/>
    <w:rsid w:val="002F0594"/>
    <w:rsid w:val="002F417A"/>
    <w:rsid w:val="00301F9E"/>
    <w:rsid w:val="0030628A"/>
    <w:rsid w:val="00311D72"/>
    <w:rsid w:val="00316152"/>
    <w:rsid w:val="0031736F"/>
    <w:rsid w:val="0031771C"/>
    <w:rsid w:val="0035122B"/>
    <w:rsid w:val="00353451"/>
    <w:rsid w:val="003608DB"/>
    <w:rsid w:val="003612BE"/>
    <w:rsid w:val="00363D11"/>
    <w:rsid w:val="00371032"/>
    <w:rsid w:val="00371B44"/>
    <w:rsid w:val="00392FB6"/>
    <w:rsid w:val="003C122B"/>
    <w:rsid w:val="003C3151"/>
    <w:rsid w:val="003C5A97"/>
    <w:rsid w:val="003C7A04"/>
    <w:rsid w:val="003F2C4A"/>
    <w:rsid w:val="003F42B3"/>
    <w:rsid w:val="003F52B2"/>
    <w:rsid w:val="00403CF8"/>
    <w:rsid w:val="00405189"/>
    <w:rsid w:val="00415933"/>
    <w:rsid w:val="00420275"/>
    <w:rsid w:val="00440414"/>
    <w:rsid w:val="00443647"/>
    <w:rsid w:val="00450573"/>
    <w:rsid w:val="00452904"/>
    <w:rsid w:val="004558E9"/>
    <w:rsid w:val="0045777E"/>
    <w:rsid w:val="00475DFA"/>
    <w:rsid w:val="004B3753"/>
    <w:rsid w:val="004C31D2"/>
    <w:rsid w:val="004D55C2"/>
    <w:rsid w:val="0050235D"/>
    <w:rsid w:val="00507888"/>
    <w:rsid w:val="00521131"/>
    <w:rsid w:val="005232AF"/>
    <w:rsid w:val="0052393C"/>
    <w:rsid w:val="00527C0B"/>
    <w:rsid w:val="00537330"/>
    <w:rsid w:val="005410F6"/>
    <w:rsid w:val="0054645B"/>
    <w:rsid w:val="0054724B"/>
    <w:rsid w:val="00557762"/>
    <w:rsid w:val="00561EE0"/>
    <w:rsid w:val="00563094"/>
    <w:rsid w:val="005729C4"/>
    <w:rsid w:val="0059227B"/>
    <w:rsid w:val="005A0D4F"/>
    <w:rsid w:val="005A6B82"/>
    <w:rsid w:val="005B0966"/>
    <w:rsid w:val="005B795D"/>
    <w:rsid w:val="005C518D"/>
    <w:rsid w:val="005C62DD"/>
    <w:rsid w:val="005C638D"/>
    <w:rsid w:val="005D3241"/>
    <w:rsid w:val="005E23F5"/>
    <w:rsid w:val="005E35BA"/>
    <w:rsid w:val="00610508"/>
    <w:rsid w:val="0061177B"/>
    <w:rsid w:val="00613820"/>
    <w:rsid w:val="0062187C"/>
    <w:rsid w:val="006251BF"/>
    <w:rsid w:val="00626342"/>
    <w:rsid w:val="00630044"/>
    <w:rsid w:val="00630C26"/>
    <w:rsid w:val="00641803"/>
    <w:rsid w:val="00645C90"/>
    <w:rsid w:val="00652248"/>
    <w:rsid w:val="00657B80"/>
    <w:rsid w:val="00662BBC"/>
    <w:rsid w:val="00675B3C"/>
    <w:rsid w:val="0069495C"/>
    <w:rsid w:val="006D340A"/>
    <w:rsid w:val="006E3116"/>
    <w:rsid w:val="006E3C14"/>
    <w:rsid w:val="00715A1D"/>
    <w:rsid w:val="0072059D"/>
    <w:rsid w:val="00760BB0"/>
    <w:rsid w:val="0076157A"/>
    <w:rsid w:val="00771536"/>
    <w:rsid w:val="00777227"/>
    <w:rsid w:val="00784593"/>
    <w:rsid w:val="00786205"/>
    <w:rsid w:val="00797D51"/>
    <w:rsid w:val="007A00EF"/>
    <w:rsid w:val="007A32DD"/>
    <w:rsid w:val="007B19EA"/>
    <w:rsid w:val="007B6448"/>
    <w:rsid w:val="007C0A2D"/>
    <w:rsid w:val="007C27B0"/>
    <w:rsid w:val="007C63C4"/>
    <w:rsid w:val="007D2E31"/>
    <w:rsid w:val="007E616E"/>
    <w:rsid w:val="007F1D6F"/>
    <w:rsid w:val="007F300B"/>
    <w:rsid w:val="008014C3"/>
    <w:rsid w:val="008020C6"/>
    <w:rsid w:val="008162EA"/>
    <w:rsid w:val="00816A0A"/>
    <w:rsid w:val="0081770C"/>
    <w:rsid w:val="00836267"/>
    <w:rsid w:val="00843BE5"/>
    <w:rsid w:val="00844238"/>
    <w:rsid w:val="008466EF"/>
    <w:rsid w:val="00850812"/>
    <w:rsid w:val="00876B9A"/>
    <w:rsid w:val="00877E56"/>
    <w:rsid w:val="00886CBD"/>
    <w:rsid w:val="008933BF"/>
    <w:rsid w:val="008948B8"/>
    <w:rsid w:val="008A10C4"/>
    <w:rsid w:val="008B0248"/>
    <w:rsid w:val="008C789D"/>
    <w:rsid w:val="008D191D"/>
    <w:rsid w:val="008D7936"/>
    <w:rsid w:val="008F1863"/>
    <w:rsid w:val="008F5F33"/>
    <w:rsid w:val="00904078"/>
    <w:rsid w:val="0091046A"/>
    <w:rsid w:val="009206F4"/>
    <w:rsid w:val="00926ABD"/>
    <w:rsid w:val="00947F4E"/>
    <w:rsid w:val="009605F3"/>
    <w:rsid w:val="00966D47"/>
    <w:rsid w:val="00992312"/>
    <w:rsid w:val="00992AD9"/>
    <w:rsid w:val="009C0DED"/>
    <w:rsid w:val="009D61D2"/>
    <w:rsid w:val="009D70F4"/>
    <w:rsid w:val="009F2948"/>
    <w:rsid w:val="00A04F52"/>
    <w:rsid w:val="00A20ED6"/>
    <w:rsid w:val="00A25C61"/>
    <w:rsid w:val="00A3263D"/>
    <w:rsid w:val="00A37D7F"/>
    <w:rsid w:val="00A42ECB"/>
    <w:rsid w:val="00A46410"/>
    <w:rsid w:val="00A57688"/>
    <w:rsid w:val="00A842E9"/>
    <w:rsid w:val="00A84A94"/>
    <w:rsid w:val="00AA1C84"/>
    <w:rsid w:val="00AB5FB6"/>
    <w:rsid w:val="00AC4BEF"/>
    <w:rsid w:val="00AD1DAA"/>
    <w:rsid w:val="00AF1E23"/>
    <w:rsid w:val="00AF7F81"/>
    <w:rsid w:val="00B01AFF"/>
    <w:rsid w:val="00B05CC7"/>
    <w:rsid w:val="00B27E39"/>
    <w:rsid w:val="00B350D8"/>
    <w:rsid w:val="00B61DC1"/>
    <w:rsid w:val="00B7279E"/>
    <w:rsid w:val="00B76763"/>
    <w:rsid w:val="00B7732B"/>
    <w:rsid w:val="00B879F0"/>
    <w:rsid w:val="00BA67FC"/>
    <w:rsid w:val="00BB210C"/>
    <w:rsid w:val="00BC25AA"/>
    <w:rsid w:val="00BD3BDC"/>
    <w:rsid w:val="00BE666D"/>
    <w:rsid w:val="00BE6AA7"/>
    <w:rsid w:val="00BE7871"/>
    <w:rsid w:val="00BF1DA7"/>
    <w:rsid w:val="00C022E3"/>
    <w:rsid w:val="00C032EA"/>
    <w:rsid w:val="00C22D17"/>
    <w:rsid w:val="00C24957"/>
    <w:rsid w:val="00C24EB1"/>
    <w:rsid w:val="00C26BB2"/>
    <w:rsid w:val="00C344AE"/>
    <w:rsid w:val="00C46383"/>
    <w:rsid w:val="00C4712D"/>
    <w:rsid w:val="00C555C9"/>
    <w:rsid w:val="00C5607F"/>
    <w:rsid w:val="00C64308"/>
    <w:rsid w:val="00C810EC"/>
    <w:rsid w:val="00C94F55"/>
    <w:rsid w:val="00CA7895"/>
    <w:rsid w:val="00CA7D62"/>
    <w:rsid w:val="00CB07A8"/>
    <w:rsid w:val="00CB7B92"/>
    <w:rsid w:val="00CC3709"/>
    <w:rsid w:val="00CD40C1"/>
    <w:rsid w:val="00CD4A57"/>
    <w:rsid w:val="00CD69F0"/>
    <w:rsid w:val="00D11AF4"/>
    <w:rsid w:val="00D146F1"/>
    <w:rsid w:val="00D33604"/>
    <w:rsid w:val="00D37B08"/>
    <w:rsid w:val="00D40DA5"/>
    <w:rsid w:val="00D437FF"/>
    <w:rsid w:val="00D5130C"/>
    <w:rsid w:val="00D51948"/>
    <w:rsid w:val="00D62265"/>
    <w:rsid w:val="00D75B06"/>
    <w:rsid w:val="00D805C9"/>
    <w:rsid w:val="00D8512E"/>
    <w:rsid w:val="00DA1E58"/>
    <w:rsid w:val="00DB007B"/>
    <w:rsid w:val="00DB59F6"/>
    <w:rsid w:val="00DB6242"/>
    <w:rsid w:val="00DC0041"/>
    <w:rsid w:val="00DC03DE"/>
    <w:rsid w:val="00DC1055"/>
    <w:rsid w:val="00DE4EE0"/>
    <w:rsid w:val="00DE4EF2"/>
    <w:rsid w:val="00DF2C0E"/>
    <w:rsid w:val="00E00A77"/>
    <w:rsid w:val="00E01584"/>
    <w:rsid w:val="00E02121"/>
    <w:rsid w:val="00E03C80"/>
    <w:rsid w:val="00E040DC"/>
    <w:rsid w:val="00E04DB6"/>
    <w:rsid w:val="00E06FFB"/>
    <w:rsid w:val="00E1225E"/>
    <w:rsid w:val="00E126D7"/>
    <w:rsid w:val="00E15A66"/>
    <w:rsid w:val="00E2268C"/>
    <w:rsid w:val="00E30155"/>
    <w:rsid w:val="00E334C4"/>
    <w:rsid w:val="00E413F9"/>
    <w:rsid w:val="00E47B5C"/>
    <w:rsid w:val="00E5761F"/>
    <w:rsid w:val="00E578A0"/>
    <w:rsid w:val="00E91FE1"/>
    <w:rsid w:val="00E92996"/>
    <w:rsid w:val="00EA5E95"/>
    <w:rsid w:val="00EC501C"/>
    <w:rsid w:val="00ED4954"/>
    <w:rsid w:val="00ED5A43"/>
    <w:rsid w:val="00EE0943"/>
    <w:rsid w:val="00EE33A2"/>
    <w:rsid w:val="00F100B1"/>
    <w:rsid w:val="00F13C02"/>
    <w:rsid w:val="00F213DD"/>
    <w:rsid w:val="00F440FA"/>
    <w:rsid w:val="00F52338"/>
    <w:rsid w:val="00F67A1C"/>
    <w:rsid w:val="00F7197F"/>
    <w:rsid w:val="00F82C5B"/>
    <w:rsid w:val="00F8555F"/>
    <w:rsid w:val="00F86588"/>
    <w:rsid w:val="00F869BA"/>
    <w:rsid w:val="00FA4DBB"/>
    <w:rsid w:val="00FB1AEA"/>
    <w:rsid w:val="00FB3E36"/>
    <w:rsid w:val="00FB47E4"/>
    <w:rsid w:val="00FC206A"/>
    <w:rsid w:val="00FE3E4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71EBFD"/>
  <w15:chartTrackingRefBased/>
  <w15:docId w15:val="{D440A4D1-F1D8-4A40-A779-77795D5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128"/>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iPriority w:val="35"/>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aliases w:val="- Bullets,?? ??,?????,????,Lista1,列出段落1,中等深浅网格 1 - 着色 21,列表段落,¥¡¡¡¡ì¬º¥¹¥È¶ÎÂä,ÁÐ³ö¶ÎÂä,列表段落1,—ño’i—Ž,¥ê¥¹¥È¶ÎÂä,목록 단락,リスト段落,列出段落,1st level - Bullet List Paragraph,Lettre d'introduction,Paragrafo elenco,Normal bullet 2,Bullet list,T2"/>
    <w:basedOn w:val="Normal"/>
    <w:link w:val="ListParagraphChar"/>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B1Char">
    <w:name w:val="B1 Char"/>
    <w:link w:val="B1"/>
    <w:qFormat/>
    <w:locked/>
    <w:rsid w:val="00011BCD"/>
    <w:rPr>
      <w:rFonts w:ascii="Times New Roman" w:hAnsi="Times New Roman"/>
      <w:lang w:val="en-GB" w:eastAsia="en-US"/>
    </w:rPr>
  </w:style>
  <w:style w:type="character" w:customStyle="1" w:styleId="NOChar">
    <w:name w:val="NO Char"/>
    <w:link w:val="NO"/>
    <w:locked/>
    <w:rsid w:val="00011BCD"/>
    <w:rPr>
      <w:rFonts w:ascii="Times New Roman" w:hAnsi="Times New Roman"/>
      <w:lang w:val="en-GB" w:eastAsia="en-US"/>
    </w:rPr>
  </w:style>
  <w:style w:type="character" w:customStyle="1" w:styleId="EditorsNoteChar">
    <w:name w:val="Editor's Note Char"/>
    <w:aliases w:val="EN Char"/>
    <w:link w:val="EditorsNote"/>
    <w:qFormat/>
    <w:rsid w:val="00011BCD"/>
    <w:rPr>
      <w:rFonts w:ascii="Times New Roman" w:hAnsi="Times New Roman"/>
      <w:color w:val="FF0000"/>
      <w:lang w:val="en-GB" w:eastAsia="en-US"/>
    </w:rPr>
  </w:style>
  <w:style w:type="character" w:customStyle="1" w:styleId="B2Char">
    <w:name w:val="B2 Char"/>
    <w:link w:val="B2"/>
    <w:qFormat/>
    <w:rsid w:val="00DB6242"/>
    <w:rPr>
      <w:rFonts w:ascii="Times New Roman" w:hAnsi="Times New Roman"/>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목록 단락 Char,リスト段落 Char,列出段落 Char,Paragrafo elenco Char"/>
    <w:link w:val="ListParagraph"/>
    <w:uiPriority w:val="34"/>
    <w:qFormat/>
    <w:locked/>
    <w:rsid w:val="00233FA4"/>
    <w:rPr>
      <w:rFonts w:ascii="Times New Roman" w:hAnsi="Times New Roman"/>
      <w:lang w:val="en-GB" w:eastAsia="en-US"/>
    </w:rPr>
  </w:style>
  <w:style w:type="paragraph" w:styleId="Revision">
    <w:name w:val="Revision"/>
    <w:hidden/>
    <w:uiPriority w:val="99"/>
    <w:semiHidden/>
    <w:rsid w:val="00F86588"/>
    <w:rPr>
      <w:rFonts w:ascii="Times New Roman" w:hAnsi="Times New Roman"/>
      <w:lang w:val="en-GB"/>
    </w:rPr>
  </w:style>
  <w:style w:type="character" w:customStyle="1" w:styleId="TALCar">
    <w:name w:val="TAL Car"/>
    <w:link w:val="TAL"/>
    <w:rsid w:val="006E3C14"/>
    <w:rPr>
      <w:rFonts w:ascii="Arial" w:hAnsi="Arial"/>
      <w:sz w:val="18"/>
      <w:lang w:val="en-GB"/>
    </w:rPr>
  </w:style>
  <w:style w:type="character" w:customStyle="1" w:styleId="THChar">
    <w:name w:val="TH Char"/>
    <w:link w:val="TH"/>
    <w:qFormat/>
    <w:rsid w:val="006E3C14"/>
    <w:rPr>
      <w:rFonts w:ascii="Arial" w:hAnsi="Arial"/>
      <w:b/>
      <w:lang w:val="en-GB"/>
    </w:rPr>
  </w:style>
  <w:style w:type="character" w:customStyle="1" w:styleId="TAHCar">
    <w:name w:val="TAH Car"/>
    <w:link w:val="TAH"/>
    <w:qFormat/>
    <w:rsid w:val="006E3C14"/>
    <w:rPr>
      <w:rFonts w:ascii="Arial" w:hAnsi="Arial"/>
      <w:b/>
      <w:sz w:val="18"/>
      <w:lang w:val="en-GB"/>
    </w:rPr>
  </w:style>
  <w:style w:type="character" w:customStyle="1" w:styleId="TANChar">
    <w:name w:val="TAN Char"/>
    <w:link w:val="TAN"/>
    <w:rsid w:val="006E3C14"/>
    <w:rPr>
      <w:rFonts w:ascii="Arial" w:hAnsi="Arial"/>
      <w:sz w:val="18"/>
      <w:lang w:val="en-GB"/>
    </w:rPr>
  </w:style>
  <w:style w:type="character" w:customStyle="1" w:styleId="EditorsNoteCharChar">
    <w:name w:val="Editor's Note Char Char"/>
    <w:rsid w:val="006E3C14"/>
    <w:rPr>
      <w:rFonts w:ascii="Times New Roman" w:hAnsi="Times New Roman"/>
      <w:color w:val="FF0000"/>
      <w:lang w:val="x-none" w:eastAsia="en-US"/>
    </w:rPr>
  </w:style>
  <w:style w:type="character" w:customStyle="1" w:styleId="TACChar">
    <w:name w:val="TAC Char"/>
    <w:link w:val="TAC"/>
    <w:qFormat/>
    <w:locked/>
    <w:rsid w:val="006E3C14"/>
    <w:rPr>
      <w:rFonts w:ascii="Arial" w:hAnsi="Arial"/>
      <w:sz w:val="18"/>
      <w:lang w:val="en-GB"/>
    </w:rPr>
  </w:style>
  <w:style w:type="character" w:customStyle="1" w:styleId="Heading4Char">
    <w:name w:val="Heading 4 Char"/>
    <w:link w:val="Heading4"/>
    <w:rsid w:val="007F1D6F"/>
    <w:rPr>
      <w:rFonts w:ascii="Arial" w:hAnsi="Arial"/>
      <w:sz w:val="24"/>
      <w:lang w:val="en-GB"/>
    </w:rPr>
  </w:style>
  <w:style w:type="character" w:customStyle="1" w:styleId="NOZchn">
    <w:name w:val="NO Zchn"/>
    <w:qFormat/>
    <w:rsid w:val="001904B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90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512504">
      <w:bodyDiv w:val="1"/>
      <w:marLeft w:val="0"/>
      <w:marRight w:val="0"/>
      <w:marTop w:val="0"/>
      <w:marBottom w:val="0"/>
      <w:divBdr>
        <w:top w:val="none" w:sz="0" w:space="0" w:color="auto"/>
        <w:left w:val="none" w:sz="0" w:space="0" w:color="auto"/>
        <w:bottom w:val="none" w:sz="0" w:space="0" w:color="auto"/>
        <w:right w:val="none" w:sz="0" w:space="0" w:color="auto"/>
      </w:divBdr>
    </w:div>
    <w:div w:id="685250788">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4266993">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0212546">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8475225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62b9a40-44db-45f5-8be3-fe38c3a2ed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46FC68BC73804481634069E1B22C74" ma:contentTypeVersion="17" ma:contentTypeDescription="Create a new document." ma:contentTypeScope="" ma:versionID="eda7d75baec457da410277ae12f88102">
  <xsd:schema xmlns:xsd="http://www.w3.org/2001/XMLSchema" xmlns:xs="http://www.w3.org/2001/XMLSchema" xmlns:p="http://schemas.microsoft.com/office/2006/metadata/properties" xmlns:ns3="162b9a40-44db-45f5-8be3-fe38c3a2ed7f" xmlns:ns4="a544738a-4887-41a6-b2e5-802d686b3c6f" targetNamespace="http://schemas.microsoft.com/office/2006/metadata/properties" ma:root="true" ma:fieldsID="14b0a087c8fe360dbedec66daa7dce1d" ns3:_="" ns4:_="">
    <xsd:import namespace="162b9a40-44db-45f5-8be3-fe38c3a2ed7f"/>
    <xsd:import namespace="a544738a-4887-41a6-b2e5-802d686b3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9a40-44db-45f5-8be3-fe38c3a2ed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4738a-4887-41a6-b2e5-802d686b3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C0C6A-E881-403E-A16D-108136F03C02}">
  <ds:schemaRefs>
    <ds:schemaRef ds:uri="http://schemas.microsoft.com/sharepoint/v3/contenttype/forms"/>
  </ds:schemaRefs>
</ds:datastoreItem>
</file>

<file path=customXml/itemProps2.xml><?xml version="1.0" encoding="utf-8"?>
<ds:datastoreItem xmlns:ds="http://schemas.openxmlformats.org/officeDocument/2006/customXml" ds:itemID="{4B4E4D5C-F827-4746-B7F4-9567178C0EBC}">
  <ds:schemaRefs>
    <ds:schemaRef ds:uri="http://schemas.openxmlformats.org/officeDocument/2006/bibliography"/>
  </ds:schemaRefs>
</ds:datastoreItem>
</file>

<file path=customXml/itemProps3.xml><?xml version="1.0" encoding="utf-8"?>
<ds:datastoreItem xmlns:ds="http://schemas.openxmlformats.org/officeDocument/2006/customXml" ds:itemID="{4936086D-6C87-441F-A7C1-738D288A416F}">
  <ds:schemaRefs>
    <ds:schemaRef ds:uri="http://schemas.microsoft.com/office/2006/metadata/properties"/>
    <ds:schemaRef ds:uri="http://schemas.microsoft.com/office/infopath/2007/PartnerControls"/>
    <ds:schemaRef ds:uri="162b9a40-44db-45f5-8be3-fe38c3a2ed7f"/>
  </ds:schemaRefs>
</ds:datastoreItem>
</file>

<file path=customXml/itemProps4.xml><?xml version="1.0" encoding="utf-8"?>
<ds:datastoreItem xmlns:ds="http://schemas.openxmlformats.org/officeDocument/2006/customXml" ds:itemID="{2CB4A5E0-70D8-4429-B9DE-6510741B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9a40-44db-45f5-8be3-fe38c3a2ed7f"/>
    <ds:schemaRef ds:uri="a544738a-4887-41a6-b2e5-802d686b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Pages>
  <Words>1381</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InterDigital_SA2162_FS_AIML_CN</cp:lastModifiedBy>
  <cp:revision>22</cp:revision>
  <cp:lastPrinted>1900-01-01T05:00:00Z</cp:lastPrinted>
  <dcterms:created xsi:type="dcterms:W3CDTF">2024-04-15T04:55:00Z</dcterms:created>
  <dcterms:modified xsi:type="dcterms:W3CDTF">2024-04-15T05:56:00Z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IconOverlay">
    <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0x0101002846FC68BC73804481634069E1B22C74</vt:lpwstr>
  </property>
</Properties>
</file>