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7231" w14:textId="4491B136" w:rsidR="00610B13" w:rsidRDefault="00610B13" w:rsidP="00610B1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60706D">
        <w:rPr>
          <w:rFonts w:cs="Arial"/>
          <w:bCs/>
          <w:sz w:val="22"/>
          <w:szCs w:val="22"/>
        </w:rPr>
        <w:t>2</w:t>
      </w:r>
      <w:r>
        <w:rPr>
          <w:rFonts w:cs="Arial"/>
          <w:bCs/>
          <w:sz w:val="22"/>
          <w:szCs w:val="22"/>
        </w:rPr>
        <w:t xml:space="preserve"> Meeting #1</w:t>
      </w:r>
      <w:r w:rsidR="0060706D">
        <w:rPr>
          <w:rFonts w:cs="Arial"/>
          <w:bCs/>
          <w:sz w:val="22"/>
          <w:szCs w:val="22"/>
        </w:rPr>
        <w:t>6</w:t>
      </w:r>
      <w:r w:rsidR="00C57A28">
        <w:rPr>
          <w:rFonts w:cs="Arial"/>
          <w:bCs/>
          <w:sz w:val="22"/>
          <w:szCs w:val="22"/>
        </w:rPr>
        <w:t>2</w:t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 </w:t>
      </w:r>
      <w:r w:rsidR="00A90D2E" w:rsidRPr="00A90D2E">
        <w:rPr>
          <w:rFonts w:cs="Arial"/>
          <w:noProof w:val="0"/>
          <w:sz w:val="22"/>
          <w:szCs w:val="22"/>
        </w:rPr>
        <w:t>S2-240</w:t>
      </w:r>
      <w:r w:rsidR="002B3AE8">
        <w:rPr>
          <w:rFonts w:cs="Arial"/>
          <w:noProof w:val="0"/>
          <w:sz w:val="22"/>
          <w:szCs w:val="22"/>
        </w:rPr>
        <w:t>4539</w:t>
      </w:r>
      <w:ins w:id="3" w:author="vivo3" w:date="2024-04-12T17:49:00Z">
        <w:r w:rsidR="00572797">
          <w:rPr>
            <w:rFonts w:cs="Arial"/>
            <w:noProof w:val="0"/>
            <w:sz w:val="22"/>
            <w:szCs w:val="22"/>
          </w:rPr>
          <w:t>r01</w:t>
        </w:r>
      </w:ins>
    </w:p>
    <w:p w14:paraId="731F67F3" w14:textId="51AC74F3" w:rsidR="007A6C0C" w:rsidRPr="00156331" w:rsidRDefault="00AB3CDC" w:rsidP="00B15090">
      <w:pPr>
        <w:pStyle w:val="CRCoverPage"/>
        <w:pBdr>
          <w:bottom w:val="single" w:sz="6" w:space="0" w:color="auto"/>
        </w:pBdr>
        <w:tabs>
          <w:tab w:val="left" w:pos="2983"/>
        </w:tabs>
        <w:spacing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15</w:t>
      </w:r>
      <w:r w:rsidRPr="00AB3CDC">
        <w:rPr>
          <w:rFonts w:cs="Arial"/>
          <w:b/>
          <w:sz w:val="24"/>
          <w:vertAlign w:val="superscript"/>
        </w:rPr>
        <w:t>th</w:t>
      </w:r>
      <w:r>
        <w:rPr>
          <w:rFonts w:cs="Arial"/>
          <w:b/>
          <w:sz w:val="24"/>
        </w:rPr>
        <w:t xml:space="preserve"> – 19</w:t>
      </w:r>
      <w:r w:rsidRPr="00AB3CDC">
        <w:rPr>
          <w:rFonts w:cs="Arial"/>
          <w:b/>
          <w:sz w:val="24"/>
          <w:vertAlign w:val="superscript"/>
        </w:rPr>
        <w:t>th</w:t>
      </w:r>
      <w:r>
        <w:rPr>
          <w:rFonts w:cs="Arial"/>
          <w:b/>
          <w:sz w:val="24"/>
        </w:rPr>
        <w:t xml:space="preserve"> April, Changsha, China</w:t>
      </w:r>
    </w:p>
    <w:p w14:paraId="4D1EF92F" w14:textId="2E86DC95" w:rsidR="00DF686B" w:rsidRDefault="004E3939" w:rsidP="003D3D7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56331">
        <w:rPr>
          <w:rFonts w:ascii="Arial" w:hAnsi="Arial" w:cs="Arial"/>
          <w:b/>
          <w:sz w:val="22"/>
          <w:szCs w:val="22"/>
        </w:rPr>
        <w:t>Title:</w:t>
      </w:r>
      <w:r w:rsidRPr="00156331">
        <w:rPr>
          <w:rFonts w:ascii="Arial" w:hAnsi="Arial" w:cs="Arial"/>
          <w:b/>
          <w:sz w:val="22"/>
          <w:szCs w:val="22"/>
        </w:rPr>
        <w:tab/>
      </w:r>
      <w:r w:rsidR="0060706D" w:rsidRPr="0060706D">
        <w:rPr>
          <w:rFonts w:ascii="Arial" w:hAnsi="Arial" w:cs="Arial"/>
          <w:bCs/>
          <w:sz w:val="22"/>
          <w:szCs w:val="22"/>
        </w:rPr>
        <w:t xml:space="preserve">LS on </w:t>
      </w:r>
      <w:bookmarkStart w:id="4" w:name="OLE_LINK57"/>
      <w:bookmarkStart w:id="5" w:name="OLE_LINK58"/>
      <w:r w:rsidR="005B14C1">
        <w:rPr>
          <w:rFonts w:ascii="Arial" w:eastAsia="Yu Mincho" w:hAnsi="Arial" w:cs="Arial"/>
          <w:iCs/>
        </w:rPr>
        <w:t>data collection to enable ML model training</w:t>
      </w:r>
      <w:r w:rsidR="00630DFD">
        <w:rPr>
          <w:rFonts w:ascii="Arial" w:eastAsia="Yu Mincho" w:hAnsi="Arial" w:cs="Arial"/>
          <w:iCs/>
        </w:rPr>
        <w:t xml:space="preserve"> and </w:t>
      </w:r>
      <w:r w:rsidR="007D4A7A">
        <w:rPr>
          <w:rFonts w:ascii="Arial" w:eastAsia="Yu Mincho" w:hAnsi="Arial" w:cs="Arial"/>
          <w:iCs/>
        </w:rPr>
        <w:t>inference</w:t>
      </w:r>
      <w:r w:rsidR="006D1F2A">
        <w:rPr>
          <w:rFonts w:ascii="Arial" w:eastAsia="Yu Mincho" w:hAnsi="Arial" w:cs="Arial"/>
          <w:iCs/>
        </w:rPr>
        <w:t xml:space="preserve"> in 5GC</w:t>
      </w:r>
      <w:r w:rsidR="005B14C1">
        <w:rPr>
          <w:rFonts w:ascii="Arial" w:eastAsia="Yu Mincho" w:hAnsi="Arial" w:cs="Arial"/>
          <w:iCs/>
        </w:rPr>
        <w:t xml:space="preserve"> </w:t>
      </w:r>
      <w:r w:rsidR="007D4A7A">
        <w:rPr>
          <w:rFonts w:ascii="Arial" w:eastAsia="Yu Mincho" w:hAnsi="Arial" w:cs="Arial"/>
          <w:iCs/>
        </w:rPr>
        <w:t xml:space="preserve">for </w:t>
      </w:r>
      <w:r w:rsidR="00EB6461">
        <w:rPr>
          <w:rFonts w:ascii="Arial" w:eastAsia="Yu Mincho" w:hAnsi="Arial" w:cs="Arial"/>
          <w:iCs/>
        </w:rPr>
        <w:t xml:space="preserve">Direct </w:t>
      </w:r>
      <w:r w:rsidR="007D4A7A">
        <w:rPr>
          <w:rFonts w:ascii="Arial" w:eastAsia="Yu Mincho" w:hAnsi="Arial" w:cs="Arial"/>
          <w:iCs/>
        </w:rPr>
        <w:t xml:space="preserve">AI/ML based positioning </w:t>
      </w:r>
    </w:p>
    <w:p w14:paraId="611B4358" w14:textId="3BDB6E57" w:rsidR="00B97703" w:rsidRPr="0015633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56331">
        <w:rPr>
          <w:rFonts w:ascii="Arial" w:hAnsi="Arial" w:cs="Arial"/>
          <w:b/>
          <w:sz w:val="22"/>
          <w:szCs w:val="22"/>
        </w:rPr>
        <w:t>Response to:</w:t>
      </w:r>
      <w:r w:rsidRPr="00156331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6B62A1B3" w:rsidR="00B97703" w:rsidRPr="00156331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156331">
        <w:rPr>
          <w:rFonts w:ascii="Arial" w:hAnsi="Arial" w:cs="Arial"/>
          <w:b/>
          <w:sz w:val="22"/>
          <w:szCs w:val="22"/>
        </w:rPr>
        <w:t>Release:</w:t>
      </w:r>
      <w:r w:rsidRPr="00156331">
        <w:rPr>
          <w:rFonts w:ascii="Arial" w:hAnsi="Arial" w:cs="Arial"/>
          <w:b/>
          <w:sz w:val="22"/>
          <w:szCs w:val="22"/>
        </w:rPr>
        <w:tab/>
      </w:r>
      <w:r w:rsidR="003E0733" w:rsidRPr="00156331">
        <w:rPr>
          <w:rFonts w:ascii="Arial" w:hAnsi="Arial" w:cs="Arial"/>
          <w:bCs/>
          <w:sz w:val="22"/>
          <w:szCs w:val="22"/>
        </w:rPr>
        <w:t>Rel-1</w:t>
      </w:r>
      <w:r w:rsidR="00616235">
        <w:rPr>
          <w:rFonts w:ascii="Arial" w:hAnsi="Arial" w:cs="Arial"/>
          <w:bCs/>
          <w:sz w:val="22"/>
          <w:szCs w:val="22"/>
        </w:rPr>
        <w:t>9</w:t>
      </w:r>
    </w:p>
    <w:bookmarkEnd w:id="6"/>
    <w:bookmarkEnd w:id="7"/>
    <w:bookmarkEnd w:id="8"/>
    <w:p w14:paraId="2E7963FE" w14:textId="056FF355" w:rsidR="00B97703" w:rsidRPr="00156331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156331">
        <w:rPr>
          <w:rFonts w:ascii="Arial" w:hAnsi="Arial" w:cs="Arial"/>
          <w:b/>
          <w:sz w:val="22"/>
          <w:szCs w:val="22"/>
        </w:rPr>
        <w:t>Work Item:</w:t>
      </w:r>
      <w:r w:rsidRPr="00156331">
        <w:rPr>
          <w:rFonts w:ascii="Arial" w:hAnsi="Arial" w:cs="Arial"/>
          <w:b/>
          <w:bCs/>
          <w:sz w:val="22"/>
          <w:szCs w:val="22"/>
        </w:rPr>
        <w:tab/>
      </w:r>
      <w:r w:rsidR="003D3D76" w:rsidRPr="00730D39">
        <w:rPr>
          <w:rFonts w:ascii="Arial" w:hAnsi="Arial" w:cs="Arial" w:hint="eastAsia"/>
          <w:bCs/>
          <w:sz w:val="22"/>
          <w:szCs w:val="22"/>
          <w:lang w:val="fr-FR"/>
        </w:rPr>
        <w:t>FS</w:t>
      </w:r>
      <w:r w:rsidR="003D3D76" w:rsidRPr="00730D39">
        <w:rPr>
          <w:rFonts w:ascii="Arial" w:hAnsi="Arial" w:cs="Arial"/>
          <w:bCs/>
          <w:sz w:val="22"/>
          <w:szCs w:val="22"/>
          <w:lang w:val="fr-FR"/>
        </w:rPr>
        <w:t>_</w:t>
      </w:r>
      <w:r w:rsidR="00C93D3D">
        <w:rPr>
          <w:rFonts w:ascii="Arial" w:hAnsi="Arial" w:cs="Arial"/>
          <w:bCs/>
          <w:sz w:val="22"/>
          <w:szCs w:val="22"/>
          <w:lang w:val="fr-FR"/>
        </w:rPr>
        <w:t>AIML_CN</w:t>
      </w:r>
    </w:p>
    <w:p w14:paraId="01FDC671" w14:textId="77777777" w:rsidR="00B97703" w:rsidRPr="00156331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1B3C76C4" w:rsidR="00B97703" w:rsidRPr="002C343C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en-US"/>
        </w:rPr>
      </w:pPr>
      <w:r w:rsidRPr="002C343C">
        <w:rPr>
          <w:rFonts w:ascii="Arial" w:hAnsi="Arial" w:cs="Arial"/>
          <w:b/>
          <w:sz w:val="22"/>
          <w:szCs w:val="22"/>
          <w:lang w:val="en-US"/>
        </w:rPr>
        <w:t>Source:</w:t>
      </w:r>
      <w:r w:rsidRPr="002C343C">
        <w:rPr>
          <w:rFonts w:ascii="Arial" w:hAnsi="Arial" w:cs="Arial"/>
          <w:b/>
          <w:sz w:val="22"/>
          <w:szCs w:val="22"/>
          <w:lang w:val="en-US"/>
        </w:rPr>
        <w:tab/>
      </w:r>
      <w:r w:rsidR="00610B13" w:rsidRPr="008C75BA">
        <w:rPr>
          <w:rFonts w:ascii="Arial" w:hAnsi="Arial" w:cs="Arial"/>
          <w:bCs/>
          <w:sz w:val="22"/>
          <w:szCs w:val="22"/>
          <w:lang w:val="fr-FR"/>
        </w:rPr>
        <w:t>SA</w:t>
      </w:r>
      <w:r w:rsidR="003D3D76">
        <w:rPr>
          <w:rFonts w:ascii="Arial" w:hAnsi="Arial" w:cs="Arial"/>
          <w:bCs/>
          <w:sz w:val="22"/>
          <w:szCs w:val="22"/>
          <w:lang w:val="fr-FR"/>
        </w:rPr>
        <w:t>2</w:t>
      </w:r>
    </w:p>
    <w:p w14:paraId="01147493" w14:textId="6702CAC9" w:rsidR="00B97703" w:rsidRPr="008C75BA" w:rsidRDefault="00B97703" w:rsidP="00F80954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fr-FR"/>
        </w:rPr>
      </w:pPr>
      <w:r w:rsidRPr="008C75BA">
        <w:rPr>
          <w:rFonts w:ascii="Arial" w:hAnsi="Arial" w:cs="Arial"/>
          <w:b/>
          <w:sz w:val="22"/>
          <w:szCs w:val="22"/>
          <w:lang w:val="fr-FR"/>
        </w:rPr>
        <w:t>To:</w:t>
      </w:r>
      <w:r w:rsidR="00F80954" w:rsidRPr="008C75BA">
        <w:rPr>
          <w:rFonts w:ascii="Arial" w:hAnsi="Arial" w:cs="Arial"/>
          <w:b/>
          <w:sz w:val="22"/>
          <w:szCs w:val="22"/>
          <w:lang w:val="fr-FR"/>
        </w:rPr>
        <w:tab/>
      </w:r>
      <w:r w:rsidR="00FF789F" w:rsidRPr="002665EF">
        <w:rPr>
          <w:rFonts w:ascii="Arial" w:hAnsi="Arial" w:cs="Arial"/>
          <w:bCs/>
          <w:sz w:val="22"/>
          <w:szCs w:val="22"/>
          <w:lang w:val="fr-FR"/>
        </w:rPr>
        <w:t>RAN</w:t>
      </w:r>
      <w:r w:rsidR="003D3D76">
        <w:rPr>
          <w:rFonts w:ascii="Arial" w:hAnsi="Arial" w:cs="Arial"/>
          <w:bCs/>
          <w:sz w:val="22"/>
          <w:szCs w:val="22"/>
          <w:lang w:val="fr-FR"/>
        </w:rPr>
        <w:t>1</w:t>
      </w:r>
      <w:r w:rsidR="00970328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="00FF789F">
        <w:rPr>
          <w:rFonts w:ascii="Arial" w:hAnsi="Arial" w:cs="Arial"/>
          <w:bCs/>
          <w:sz w:val="22"/>
          <w:szCs w:val="22"/>
          <w:lang w:val="fr-FR"/>
        </w:rPr>
        <w:t>RAN2</w:t>
      </w:r>
    </w:p>
    <w:p w14:paraId="08C8D7FD" w14:textId="662FEAA1" w:rsidR="00B97703" w:rsidRPr="008C75BA" w:rsidRDefault="00B97703" w:rsidP="003070E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9" w:name="OLE_LINK45"/>
      <w:bookmarkStart w:id="10" w:name="OLE_LINK46"/>
      <w:r w:rsidRPr="008C75BA">
        <w:rPr>
          <w:rFonts w:ascii="Arial" w:hAnsi="Arial" w:cs="Arial"/>
          <w:b/>
          <w:sz w:val="22"/>
          <w:szCs w:val="22"/>
          <w:lang w:val="fr-FR"/>
        </w:rPr>
        <w:t>Cc:</w:t>
      </w:r>
      <w:r w:rsidRPr="008C75BA">
        <w:rPr>
          <w:rFonts w:ascii="Arial" w:hAnsi="Arial" w:cs="Arial"/>
          <w:b/>
          <w:bCs/>
          <w:sz w:val="22"/>
          <w:szCs w:val="22"/>
          <w:lang w:val="fr-FR"/>
        </w:rPr>
        <w:tab/>
      </w:r>
      <w:ins w:id="11" w:author="vivo3" w:date="2024-04-12T18:05:00Z">
        <w:r w:rsidR="00D40A60" w:rsidRPr="00D40A60">
          <w:rPr>
            <w:rFonts w:ascii="Arial" w:hAnsi="Arial" w:cs="Arial"/>
            <w:bCs/>
            <w:sz w:val="22"/>
            <w:szCs w:val="22"/>
            <w:lang w:val="fr-FR"/>
          </w:rPr>
          <w:t>RAN3</w:t>
        </w:r>
      </w:ins>
    </w:p>
    <w:bookmarkEnd w:id="9"/>
    <w:bookmarkEnd w:id="10"/>
    <w:p w14:paraId="1C12BB50" w14:textId="77777777" w:rsidR="00B97703" w:rsidRPr="008C75BA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77AFDBE" w14:textId="324CCE67" w:rsidR="00F63DA9" w:rsidRPr="008C75BA" w:rsidRDefault="00B97703" w:rsidP="0005580E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8C75BA">
        <w:rPr>
          <w:rFonts w:ascii="Arial" w:hAnsi="Arial" w:cs="Arial"/>
          <w:b/>
          <w:sz w:val="22"/>
          <w:szCs w:val="22"/>
          <w:lang w:val="fr-FR"/>
        </w:rPr>
        <w:t>Contact person:</w:t>
      </w:r>
    </w:p>
    <w:p w14:paraId="0A0A4A80" w14:textId="5AABE277" w:rsidR="00AA565D" w:rsidRPr="00AA565D" w:rsidRDefault="00AA565D" w:rsidP="00AA565D">
      <w:pPr>
        <w:pStyle w:val="Contact"/>
        <w:tabs>
          <w:tab w:val="clear" w:pos="2268"/>
        </w:tabs>
        <w:rPr>
          <w:bCs/>
          <w:color w:val="000000"/>
        </w:rPr>
      </w:pPr>
      <w:r w:rsidRPr="00AA565D">
        <w:t>Name:</w:t>
      </w:r>
      <w:r w:rsidR="00BE3500">
        <w:tab/>
        <w:t xml:space="preserve">Vivian Chong </w:t>
      </w:r>
      <w:r w:rsidR="009123AA">
        <w:rPr>
          <w:bCs/>
        </w:rPr>
        <w:tab/>
        <w:t xml:space="preserve">   </w:t>
      </w:r>
    </w:p>
    <w:p w14:paraId="479714EB" w14:textId="18619EFE" w:rsidR="00AA565D" w:rsidRPr="00AA565D" w:rsidRDefault="00AA565D" w:rsidP="00AA565D">
      <w:pPr>
        <w:spacing w:after="60"/>
        <w:ind w:left="1985" w:hanging="1418"/>
        <w:rPr>
          <w:rFonts w:ascii="Arial" w:hAnsi="Arial" w:cs="Arial"/>
          <w:b/>
          <w:sz w:val="22"/>
          <w:szCs w:val="22"/>
        </w:rPr>
      </w:pPr>
      <w:r w:rsidRPr="00AA565D">
        <w:rPr>
          <w:rFonts w:ascii="Arial" w:hAnsi="Arial" w:cs="Arial"/>
          <w:b/>
          <w:color w:val="000000"/>
        </w:rPr>
        <w:t>E-mail Address:</w:t>
      </w:r>
      <w:r w:rsidRPr="00AA565D">
        <w:rPr>
          <w:rFonts w:ascii="Arial" w:hAnsi="Arial" w:cs="Arial"/>
          <w:b/>
          <w:bCs/>
          <w:color w:val="000000"/>
        </w:rPr>
        <w:tab/>
      </w:r>
      <w:r w:rsidR="00680C37">
        <w:rPr>
          <w:rFonts w:ascii="Arial" w:hAnsi="Arial" w:cs="Arial"/>
          <w:b/>
          <w:bCs/>
          <w:color w:val="000000"/>
        </w:rPr>
        <w:t xml:space="preserve">          </w:t>
      </w:r>
      <w:r w:rsidR="0017355F">
        <w:rPr>
          <w:rFonts w:ascii="Arial" w:hAnsi="Arial" w:cs="Arial"/>
          <w:b/>
          <w:bCs/>
          <w:color w:val="000000"/>
        </w:rPr>
        <w:t>v</w:t>
      </w:r>
      <w:r w:rsidR="00680C37">
        <w:rPr>
          <w:rFonts w:ascii="Arial" w:hAnsi="Arial" w:cs="Arial"/>
          <w:b/>
          <w:bCs/>
          <w:color w:val="000000"/>
        </w:rPr>
        <w:t>ivian(dot)chong(at)vivo(dot)com</w:t>
      </w:r>
    </w:p>
    <w:p w14:paraId="3089A793" w14:textId="77777777" w:rsidR="00F80954" w:rsidRPr="00156331" w:rsidRDefault="00F80954" w:rsidP="00F8095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66F930A" w14:textId="074574C0" w:rsidR="00B97703" w:rsidRPr="00156331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56331">
        <w:rPr>
          <w:rFonts w:ascii="Arial" w:hAnsi="Arial" w:cs="Arial"/>
          <w:b/>
          <w:sz w:val="22"/>
          <w:szCs w:val="22"/>
        </w:rPr>
        <w:t>Send any reply LS to:</w:t>
      </w:r>
      <w:r w:rsidR="008E09E4" w:rsidRPr="00156331">
        <w:rPr>
          <w:rFonts w:ascii="Arial" w:hAnsi="Arial" w:cs="Arial"/>
          <w:b/>
          <w:sz w:val="22"/>
          <w:szCs w:val="22"/>
        </w:rPr>
        <w:tab/>
      </w:r>
      <w:r w:rsidRPr="00156331">
        <w:rPr>
          <w:rFonts w:ascii="Arial" w:hAnsi="Arial" w:cs="Arial"/>
          <w:b/>
          <w:sz w:val="22"/>
          <w:szCs w:val="22"/>
        </w:rPr>
        <w:t xml:space="preserve">3GPP Liaisons Coordinator, </w:t>
      </w:r>
      <w:hyperlink r:id="rId7" w:history="1">
        <w:r w:rsidRPr="00156331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Pr="00156331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5FD12976" w:rsidR="00B97703" w:rsidRPr="00156331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156331">
        <w:rPr>
          <w:rFonts w:ascii="Arial" w:hAnsi="Arial" w:cs="Arial"/>
          <w:b/>
        </w:rPr>
        <w:t>Attachments:</w:t>
      </w:r>
      <w:r w:rsidRPr="00156331">
        <w:rPr>
          <w:rFonts w:ascii="Arial" w:hAnsi="Arial" w:cs="Arial"/>
          <w:bCs/>
        </w:rPr>
        <w:tab/>
      </w:r>
      <w:r w:rsidR="00E00B43">
        <w:rPr>
          <w:rFonts w:ascii="Arial" w:hAnsi="Arial" w:cs="Arial"/>
          <w:bCs/>
        </w:rPr>
        <w:t>none</w:t>
      </w:r>
    </w:p>
    <w:p w14:paraId="23BA7AB9" w14:textId="4572AF65" w:rsidR="00B97703" w:rsidRDefault="000F6242" w:rsidP="0079375D">
      <w:pPr>
        <w:pStyle w:val="Heading1"/>
        <w:numPr>
          <w:ilvl w:val="0"/>
          <w:numId w:val="7"/>
        </w:numPr>
      </w:pPr>
      <w:r w:rsidRPr="00156331">
        <w:t>Overall description</w:t>
      </w:r>
    </w:p>
    <w:p w14:paraId="47D6CD36" w14:textId="77777777" w:rsidR="00771985" w:rsidRDefault="00A456C4" w:rsidP="00A456C4">
      <w:pPr>
        <w:rPr>
          <w:rFonts w:ascii="Arial" w:eastAsia="Yu Mincho" w:hAnsi="Arial" w:cs="Arial"/>
          <w:iCs/>
        </w:rPr>
      </w:pPr>
      <w:r w:rsidRPr="00C208D1">
        <w:rPr>
          <w:rFonts w:ascii="Arial" w:eastAsia="Yu Mincho" w:hAnsi="Arial" w:cs="Arial"/>
          <w:iCs/>
        </w:rPr>
        <w:t xml:space="preserve">SA2 </w:t>
      </w:r>
      <w:r w:rsidR="00C208D1" w:rsidRPr="00C208D1">
        <w:rPr>
          <w:rFonts w:ascii="Arial" w:eastAsiaTheme="minorEastAsia" w:hAnsi="Arial" w:cs="Arial"/>
          <w:iCs/>
          <w:lang w:eastAsia="zh-CN"/>
        </w:rPr>
        <w:t>is</w:t>
      </w:r>
      <w:r w:rsidRPr="00C208D1">
        <w:rPr>
          <w:rFonts w:ascii="Arial" w:eastAsia="Yu Mincho" w:hAnsi="Arial" w:cs="Arial"/>
          <w:iCs/>
        </w:rPr>
        <w:t xml:space="preserve"> discuss</w:t>
      </w:r>
      <w:r w:rsidR="00C208D1" w:rsidRPr="00C208D1">
        <w:rPr>
          <w:rFonts w:ascii="Arial" w:eastAsia="Yu Mincho" w:hAnsi="Arial" w:cs="Arial"/>
          <w:iCs/>
        </w:rPr>
        <w:t>ing</w:t>
      </w:r>
      <w:r w:rsidRPr="00C208D1">
        <w:rPr>
          <w:rFonts w:ascii="Arial" w:eastAsia="Yu Mincho" w:hAnsi="Arial" w:cs="Arial"/>
          <w:iCs/>
        </w:rPr>
        <w:t xml:space="preserve"> the </w:t>
      </w:r>
      <w:r w:rsidR="00130980">
        <w:rPr>
          <w:rFonts w:ascii="Arial" w:eastAsia="Yu Mincho" w:hAnsi="Arial" w:cs="Arial"/>
          <w:iCs/>
        </w:rPr>
        <w:t>Rel-19 key issue</w:t>
      </w:r>
      <w:r w:rsidR="00962305">
        <w:rPr>
          <w:rFonts w:ascii="Arial" w:eastAsia="Yu Mincho" w:hAnsi="Arial" w:cs="Arial"/>
          <w:iCs/>
        </w:rPr>
        <w:t xml:space="preserve"> and solutions</w:t>
      </w:r>
      <w:r w:rsidR="00130980">
        <w:rPr>
          <w:rFonts w:ascii="Arial" w:eastAsia="Yu Mincho" w:hAnsi="Arial" w:cs="Arial"/>
          <w:iCs/>
        </w:rPr>
        <w:t xml:space="preserve"> on </w:t>
      </w:r>
      <w:r w:rsidR="00624215">
        <w:rPr>
          <w:rFonts w:ascii="Arial" w:eastAsia="Yu Mincho" w:hAnsi="Arial" w:cs="Arial"/>
          <w:iCs/>
        </w:rPr>
        <w:t xml:space="preserve">enhancements to LCS </w:t>
      </w:r>
      <w:r w:rsidR="001D6C6F">
        <w:rPr>
          <w:rFonts w:ascii="Arial" w:eastAsia="Yu Mincho" w:hAnsi="Arial" w:cs="Arial"/>
          <w:iCs/>
        </w:rPr>
        <w:t xml:space="preserve">to support </w:t>
      </w:r>
      <w:r w:rsidR="00F46888">
        <w:rPr>
          <w:rFonts w:ascii="Arial" w:eastAsia="Yu Mincho" w:hAnsi="Arial" w:cs="Arial"/>
          <w:iCs/>
        </w:rPr>
        <w:t xml:space="preserve">Direct AI/ML </w:t>
      </w:r>
      <w:r w:rsidR="00E33BE9">
        <w:rPr>
          <w:rFonts w:ascii="Arial" w:eastAsia="Yu Mincho" w:hAnsi="Arial" w:cs="Arial"/>
          <w:iCs/>
        </w:rPr>
        <w:t>based positioning</w:t>
      </w:r>
      <w:r w:rsidR="006E74E9">
        <w:rPr>
          <w:rFonts w:ascii="Arial" w:eastAsia="Yu Mincho" w:hAnsi="Arial" w:cs="Arial"/>
          <w:iCs/>
        </w:rPr>
        <w:t xml:space="preserve"> corresponding to c</w:t>
      </w:r>
      <w:r w:rsidR="006E74E9" w:rsidRPr="006E74E9">
        <w:rPr>
          <w:rFonts w:ascii="Arial" w:eastAsia="Yu Mincho" w:hAnsi="Arial" w:cs="Arial"/>
          <w:iCs/>
        </w:rPr>
        <w:t>ases 2b, 3b as defined in TR 38.843</w:t>
      </w:r>
      <w:r w:rsidR="00E33BE9">
        <w:rPr>
          <w:rFonts w:ascii="Arial" w:eastAsia="Yu Mincho" w:hAnsi="Arial" w:cs="Arial"/>
          <w:iCs/>
        </w:rPr>
        <w:t>.</w:t>
      </w:r>
    </w:p>
    <w:p w14:paraId="7DDBD809" w14:textId="15D52A6F" w:rsidR="00771985" w:rsidRDefault="00771985" w:rsidP="00A456C4">
      <w:pPr>
        <w:rPr>
          <w:rFonts w:ascii="Arial" w:eastAsia="Yu Mincho" w:hAnsi="Arial" w:cs="Arial"/>
          <w:iCs/>
        </w:rPr>
      </w:pPr>
      <w:r>
        <w:rPr>
          <w:rFonts w:ascii="Arial" w:eastAsia="Yu Mincho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16F8" wp14:editId="11F3B926">
                <wp:simplePos x="0" y="0"/>
                <wp:positionH relativeFrom="column">
                  <wp:posOffset>81820</wp:posOffset>
                </wp:positionH>
                <wp:positionV relativeFrom="paragraph">
                  <wp:posOffset>96160</wp:posOffset>
                </wp:positionV>
                <wp:extent cx="6025486" cy="3227695"/>
                <wp:effectExtent l="0" t="0" r="13970" b="11430"/>
                <wp:wrapNone/>
                <wp:docPr id="8068999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486" cy="322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BA9DC" w14:textId="77777777" w:rsidR="00771985" w:rsidRPr="00481C2E" w:rsidRDefault="00771985" w:rsidP="00771985">
                            <w:pPr>
                              <w:pStyle w:val="B1"/>
                              <w:ind w:left="0" w:firstLine="0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Study whether and how an AI/ML model for Direct AI/ML positioning (i.e. case 2b/3b) is handled:</w:t>
                            </w:r>
                          </w:p>
                          <w:p w14:paraId="78403ABB" w14:textId="77777777" w:rsidR="00771985" w:rsidRPr="00481C2E" w:rsidRDefault="00771985" w:rsidP="00771985">
                            <w:pPr>
                              <w:pStyle w:val="B2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Which entity trains the model for Direct AI/ML positioning and if the entity that train the model and the consumer are different, how the Model consumer gets the trained AI/ML model;</w:t>
                            </w:r>
                          </w:p>
                          <w:p w14:paraId="531A01A8" w14:textId="77777777" w:rsidR="00771985" w:rsidRPr="00481C2E" w:rsidRDefault="00771985" w:rsidP="00771985">
                            <w:pPr>
                              <w:pStyle w:val="B2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How the Model consumer uses the trained model to perform inference and/or derive UE position;</w:t>
                            </w:r>
                          </w:p>
                          <w:p w14:paraId="27BE6F43" w14:textId="77777777" w:rsidR="00771985" w:rsidRPr="00C27AE9" w:rsidRDefault="00771985" w:rsidP="00771985">
                            <w:pPr>
                              <w:pStyle w:val="B2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C27AE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-</w:t>
                            </w:r>
                            <w:r w:rsidRPr="00C27AE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  <w:t>Define procedures for data collection with objective to train AI/ML models for Direct AI/ML positioning.</w:t>
                            </w:r>
                          </w:p>
                          <w:p w14:paraId="4FBF2007" w14:textId="77777777" w:rsidR="00771985" w:rsidRPr="00481C2E" w:rsidRDefault="00771985" w:rsidP="00771985">
                            <w:pPr>
                              <w:pStyle w:val="B1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Whether and how to support Direct AI/ML positioning with additional 5GC enhancements.</w:t>
                            </w:r>
                          </w:p>
                          <w:p w14:paraId="723C7957" w14:textId="77777777" w:rsidR="00771985" w:rsidRDefault="00771985" w:rsidP="00771985">
                            <w:pPr>
                              <w:pStyle w:val="B1"/>
                              <w:rPr>
                                <w:i/>
                                <w:iCs/>
                              </w:rPr>
                            </w:pPr>
                            <w:r w:rsidRPr="00481C2E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81C2E">
                              <w:rPr>
                                <w:i/>
                                <w:iCs/>
                              </w:rPr>
                              <w:tab/>
                              <w:t>How to monitor model performance for ML models used for Direct AI/ML based positioning.</w:t>
                            </w:r>
                          </w:p>
                          <w:p w14:paraId="3F013A60" w14:textId="77777777" w:rsidR="002424FF" w:rsidRPr="002424FF" w:rsidRDefault="002424FF" w:rsidP="002424FF">
                            <w:pPr>
                              <w:pStyle w:val="NO"/>
                              <w:rPr>
                                <w:i/>
                                <w:iCs/>
                              </w:rPr>
                            </w:pPr>
                            <w:r w:rsidRPr="002424FF">
                              <w:rPr>
                                <w:i/>
                                <w:iCs/>
                              </w:rPr>
                              <w:t>NOTE 1:</w:t>
                            </w:r>
                            <w:r w:rsidRPr="002424FF">
                              <w:rPr>
                                <w:i/>
                                <w:iCs/>
                              </w:rPr>
                              <w:tab/>
                              <w:t>UE data collection, model delivery and transfer to the UE and model identification/management are not within the scope of this key issue.</w:t>
                            </w:r>
                          </w:p>
                          <w:p w14:paraId="2D293910" w14:textId="77777777" w:rsidR="002424FF" w:rsidRPr="002424FF" w:rsidRDefault="002424FF" w:rsidP="002424FF">
                            <w:pPr>
                              <w:pStyle w:val="N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424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NOTE 2:</w:t>
                            </w:r>
                            <w:r w:rsidRPr="002424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  <w:t>What data to be collected for the model training/model inference/model performance monitoring for LMF-sided model needs to be coordinated with RAN WGs.</w:t>
                            </w:r>
                          </w:p>
                          <w:p w14:paraId="217ED988" w14:textId="77777777" w:rsidR="002424FF" w:rsidRPr="002424FF" w:rsidRDefault="002424FF" w:rsidP="002424FF">
                            <w:pPr>
                              <w:pStyle w:val="NO"/>
                              <w:rPr>
                                <w:i/>
                                <w:iCs/>
                              </w:rPr>
                            </w:pPr>
                            <w:r w:rsidRPr="002424FF">
                              <w:rPr>
                                <w:i/>
                                <w:iCs/>
                              </w:rPr>
                              <w:t>NOTE 3:</w:t>
                            </w:r>
                            <w:r w:rsidRPr="002424FF">
                              <w:rPr>
                                <w:i/>
                                <w:iCs/>
                              </w:rPr>
                              <w:tab/>
                              <w:t>Any potential impacts for case1/2a/3a in TR 38.843 [6], are out of the scope and any potential alignment work will be based on the possible requirements defined by RAN WGs considering the conclusions in TR </w:t>
                            </w:r>
                            <w:bookmarkStart w:id="12" w:name="MCCTEMPBM_00000024"/>
                            <w:r w:rsidRPr="002424FF">
                              <w:rPr>
                                <w:i/>
                                <w:iCs/>
                              </w:rPr>
                              <w:t>38.843 [6].</w:t>
                            </w:r>
                          </w:p>
                          <w:bookmarkEnd w:id="12"/>
                          <w:p w14:paraId="6A224014" w14:textId="77777777" w:rsidR="002424FF" w:rsidRPr="00481C2E" w:rsidRDefault="002424FF" w:rsidP="00771985">
                            <w:pPr>
                              <w:pStyle w:val="B1"/>
                              <w:rPr>
                                <w:i/>
                                <w:iCs/>
                              </w:rPr>
                            </w:pPr>
                          </w:p>
                          <w:p w14:paraId="45DC43D0" w14:textId="77777777" w:rsidR="00771985" w:rsidRDefault="00771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1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7.55pt;width:474.45pt;height:25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" fillcolor="white [3201]" strokeweight=".5pt">
                <v:textbox>
                  <w:txbxContent>
                    <w:p w14:paraId="38CBA9DC" w14:textId="77777777" w:rsidR="00771985" w:rsidRPr="00481C2E" w:rsidRDefault="00771985" w:rsidP="00771985">
                      <w:pPr>
                        <w:pStyle w:val="B1"/>
                        <w:ind w:left="0" w:firstLine="0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Study whether and how an AI/ML model for Direct AI/ML positioning (i.e. case 2b/3b) is handled:</w:t>
                      </w:r>
                    </w:p>
                    <w:p w14:paraId="78403ABB" w14:textId="77777777" w:rsidR="00771985" w:rsidRPr="00481C2E" w:rsidRDefault="00771985" w:rsidP="00771985">
                      <w:pPr>
                        <w:pStyle w:val="B2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Which entity trains the model for Direct AI/ML positioning and if the entity that train the model and the consumer are different, how the Model consumer gets the trained AI/ML model;</w:t>
                      </w:r>
                    </w:p>
                    <w:p w14:paraId="531A01A8" w14:textId="77777777" w:rsidR="00771985" w:rsidRPr="00481C2E" w:rsidRDefault="00771985" w:rsidP="00771985">
                      <w:pPr>
                        <w:pStyle w:val="B2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How the Model consumer uses the trained model to perform inference and/or derive UE position;</w:t>
                      </w:r>
                    </w:p>
                    <w:p w14:paraId="27BE6F43" w14:textId="77777777" w:rsidR="00771985" w:rsidRPr="00C27AE9" w:rsidRDefault="00771985" w:rsidP="00771985">
                      <w:pPr>
                        <w:pStyle w:val="B2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C27AE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-</w:t>
                      </w:r>
                      <w:r w:rsidRPr="00C27AE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ab/>
                        <w:t>Define procedures for data collection with objective to train AI/ML models for Direct AI/ML positioning.</w:t>
                      </w:r>
                    </w:p>
                    <w:p w14:paraId="4FBF2007" w14:textId="77777777" w:rsidR="00771985" w:rsidRPr="00481C2E" w:rsidRDefault="00771985" w:rsidP="00771985">
                      <w:pPr>
                        <w:pStyle w:val="B1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Whether and how to support Direct AI/ML positioning with additional 5GC enhancements.</w:t>
                      </w:r>
                    </w:p>
                    <w:p w14:paraId="723C7957" w14:textId="77777777" w:rsidR="00771985" w:rsidRDefault="00771985" w:rsidP="00771985">
                      <w:pPr>
                        <w:pStyle w:val="B1"/>
                        <w:rPr>
                          <w:i/>
                          <w:iCs/>
                        </w:rPr>
                      </w:pPr>
                      <w:r w:rsidRPr="00481C2E">
                        <w:rPr>
                          <w:i/>
                          <w:iCs/>
                        </w:rPr>
                        <w:t>-</w:t>
                      </w:r>
                      <w:r w:rsidRPr="00481C2E">
                        <w:rPr>
                          <w:i/>
                          <w:iCs/>
                        </w:rPr>
                        <w:tab/>
                        <w:t>How to monitor model performance for ML models used for Direct AI/ML based positioning.</w:t>
                      </w:r>
                    </w:p>
                    <w:p w14:paraId="3F013A60" w14:textId="77777777" w:rsidR="002424FF" w:rsidRPr="002424FF" w:rsidRDefault="002424FF" w:rsidP="002424FF">
                      <w:pPr>
                        <w:pStyle w:val="NO"/>
                        <w:rPr>
                          <w:i/>
                          <w:iCs/>
                        </w:rPr>
                      </w:pPr>
                      <w:r w:rsidRPr="002424FF">
                        <w:rPr>
                          <w:i/>
                          <w:iCs/>
                        </w:rPr>
                        <w:t>NOTE 1:</w:t>
                      </w:r>
                      <w:r w:rsidRPr="002424FF">
                        <w:rPr>
                          <w:i/>
                          <w:iCs/>
                        </w:rPr>
                        <w:tab/>
                        <w:t>UE data collection, model delivery and transfer to the UE and model identification/management are not within the scope of this key issue.</w:t>
                      </w:r>
                    </w:p>
                    <w:p w14:paraId="2D293910" w14:textId="77777777" w:rsidR="002424FF" w:rsidRPr="002424FF" w:rsidRDefault="002424FF" w:rsidP="002424FF">
                      <w:pPr>
                        <w:pStyle w:val="N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424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NOTE 2:</w:t>
                      </w:r>
                      <w:r w:rsidRPr="002424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ab/>
                        <w:t>What data to be collected for the model training/model inference/model performance monitoring for LMF-sided model needs to be coordinated with RAN WGs.</w:t>
                      </w:r>
                    </w:p>
                    <w:p w14:paraId="217ED988" w14:textId="77777777" w:rsidR="002424FF" w:rsidRPr="002424FF" w:rsidRDefault="002424FF" w:rsidP="002424FF">
                      <w:pPr>
                        <w:pStyle w:val="NO"/>
                        <w:rPr>
                          <w:i/>
                          <w:iCs/>
                        </w:rPr>
                      </w:pPr>
                      <w:r w:rsidRPr="002424FF">
                        <w:rPr>
                          <w:i/>
                          <w:iCs/>
                        </w:rPr>
                        <w:t>NOTE 3:</w:t>
                      </w:r>
                      <w:r w:rsidRPr="002424FF">
                        <w:rPr>
                          <w:i/>
                          <w:iCs/>
                        </w:rPr>
                        <w:tab/>
                        <w:t>Any potential impacts for case1/2a/3a in TR 38.843 [6], are out of the scope and any potential alignment work will be based on the possible requirements defined by RAN WGs considering the conclusions in TR </w:t>
                      </w:r>
                      <w:bookmarkStart w:id="13" w:name="MCCTEMPBM_00000024"/>
                      <w:r w:rsidRPr="002424FF">
                        <w:rPr>
                          <w:i/>
                          <w:iCs/>
                        </w:rPr>
                        <w:t>38.843 [6].</w:t>
                      </w:r>
                    </w:p>
                    <w:bookmarkEnd w:id="13"/>
                    <w:p w14:paraId="6A224014" w14:textId="77777777" w:rsidR="002424FF" w:rsidRPr="00481C2E" w:rsidRDefault="002424FF" w:rsidP="00771985">
                      <w:pPr>
                        <w:pStyle w:val="B1"/>
                        <w:rPr>
                          <w:i/>
                          <w:iCs/>
                        </w:rPr>
                      </w:pPr>
                    </w:p>
                    <w:p w14:paraId="45DC43D0" w14:textId="77777777" w:rsidR="00771985" w:rsidRDefault="00771985"/>
                  </w:txbxContent>
                </v:textbox>
              </v:shape>
            </w:pict>
          </mc:Fallback>
        </mc:AlternateContent>
      </w:r>
    </w:p>
    <w:p w14:paraId="03C2595B" w14:textId="10227AFE" w:rsidR="00481C2E" w:rsidRPr="00481C2E" w:rsidRDefault="00E33BE9" w:rsidP="00771985">
      <w:pPr>
        <w:rPr>
          <w:i/>
          <w:iCs/>
        </w:rPr>
      </w:pPr>
      <w:r>
        <w:rPr>
          <w:rFonts w:ascii="Arial" w:eastAsia="Yu Mincho" w:hAnsi="Arial" w:cs="Arial"/>
          <w:iCs/>
        </w:rPr>
        <w:t xml:space="preserve"> </w:t>
      </w:r>
    </w:p>
    <w:p w14:paraId="2D36341C" w14:textId="77777777" w:rsidR="00B04223" w:rsidRDefault="00B04223" w:rsidP="00A456C4">
      <w:pPr>
        <w:rPr>
          <w:rFonts w:ascii="Arial" w:eastAsia="Yu Mincho" w:hAnsi="Arial" w:cs="Arial"/>
          <w:iCs/>
        </w:rPr>
      </w:pPr>
    </w:p>
    <w:p w14:paraId="7A58CC29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18C085E3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378A2D44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0E11CFEC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441E57EA" w14:textId="77777777" w:rsidR="00771985" w:rsidRDefault="00771985" w:rsidP="00A456C4">
      <w:pPr>
        <w:rPr>
          <w:rFonts w:ascii="Arial" w:eastAsia="Yu Mincho" w:hAnsi="Arial" w:cs="Arial"/>
          <w:iCs/>
        </w:rPr>
      </w:pPr>
    </w:p>
    <w:p w14:paraId="53E078B3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78E73F74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1F8F550C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1B2E1C90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54BAEA87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3ACF6CAA" w14:textId="77777777" w:rsidR="002424FF" w:rsidRDefault="002424FF" w:rsidP="00A456C4">
      <w:pPr>
        <w:rPr>
          <w:rFonts w:ascii="Arial" w:eastAsia="Yu Mincho" w:hAnsi="Arial" w:cs="Arial"/>
          <w:iCs/>
        </w:rPr>
      </w:pPr>
    </w:p>
    <w:p w14:paraId="078B725B" w14:textId="77777777" w:rsidR="00572797" w:rsidRDefault="001246F2" w:rsidP="00A456C4">
      <w:pPr>
        <w:rPr>
          <w:ins w:id="14" w:author="vivo3" w:date="2024-04-12T17:54:00Z"/>
          <w:rFonts w:ascii="Arial" w:eastAsia="Yu Mincho" w:hAnsi="Arial" w:cs="Arial"/>
          <w:iCs/>
        </w:rPr>
      </w:pPr>
      <w:r>
        <w:rPr>
          <w:rFonts w:ascii="Arial" w:eastAsia="Yu Mincho" w:hAnsi="Arial" w:cs="Arial"/>
          <w:iCs/>
        </w:rPr>
        <w:t xml:space="preserve">One of the objectives set as part of this study is to define procedures for data collection </w:t>
      </w:r>
      <w:r w:rsidR="00550F01">
        <w:rPr>
          <w:rFonts w:ascii="Arial" w:eastAsia="Yu Mincho" w:hAnsi="Arial" w:cs="Arial"/>
          <w:iCs/>
        </w:rPr>
        <w:t>to enable ML model training either in LMF or NWDAF.</w:t>
      </w:r>
      <w:ins w:id="15" w:author="vivo3" w:date="2024-04-12T17:50:00Z">
        <w:r w:rsidR="00572797">
          <w:rPr>
            <w:rFonts w:ascii="Arial" w:eastAsia="Yu Mincho" w:hAnsi="Arial" w:cs="Arial"/>
            <w:iCs/>
          </w:rPr>
          <w:t xml:space="preserve"> </w:t>
        </w:r>
      </w:ins>
    </w:p>
    <w:p w14:paraId="648EFD99" w14:textId="33605B83" w:rsidR="002E4635" w:rsidDel="00572797" w:rsidRDefault="00572797" w:rsidP="00A456C4">
      <w:pPr>
        <w:rPr>
          <w:del w:id="16" w:author="vivo3" w:date="2024-04-12T17:49:00Z"/>
          <w:rFonts w:ascii="Arial" w:eastAsia="Yu Mincho" w:hAnsi="Arial" w:cs="Arial"/>
          <w:iCs/>
        </w:rPr>
      </w:pPr>
      <w:ins w:id="17" w:author="vivo3" w:date="2024-04-12T17:50:00Z">
        <w:r>
          <w:rPr>
            <w:rFonts w:ascii="Arial" w:eastAsia="Yu Mincho" w:hAnsi="Arial" w:cs="Arial"/>
            <w:iCs/>
          </w:rPr>
          <w:t>Some solutions have been propos</w:t>
        </w:r>
      </w:ins>
      <w:ins w:id="18" w:author="vivo3" w:date="2024-04-12T18:10:00Z">
        <w:r w:rsidR="00197F0A" w:rsidRPr="00197F0A">
          <w:rPr>
            <w:rFonts w:ascii="Arial" w:eastAsia="Yu Mincho" w:hAnsi="Arial" w:cs="Arial" w:hint="eastAsia"/>
            <w:iCs/>
          </w:rPr>
          <w:t>ed</w:t>
        </w:r>
      </w:ins>
      <w:ins w:id="19" w:author="vivo3" w:date="2024-04-12T17:50:00Z">
        <w:r>
          <w:rPr>
            <w:rFonts w:ascii="Arial" w:eastAsia="Yu Mincho" w:hAnsi="Arial" w:cs="Arial"/>
            <w:iCs/>
          </w:rPr>
          <w:t xml:space="preserve"> for data collection </w:t>
        </w:r>
      </w:ins>
      <w:ins w:id="20" w:author="vivo3" w:date="2024-04-12T17:51:00Z">
        <w:r>
          <w:rPr>
            <w:rFonts w:ascii="Arial" w:eastAsia="Yu Mincho" w:hAnsi="Arial" w:cs="Arial"/>
            <w:iCs/>
          </w:rPr>
          <w:t xml:space="preserve">in TR 23.700-84 </w:t>
        </w:r>
        <w:r w:rsidRPr="00572797">
          <w:rPr>
            <w:rFonts w:ascii="Arial" w:eastAsia="Yu Mincho" w:hAnsi="Arial" w:cs="Arial" w:hint="eastAsia"/>
            <w:iCs/>
          </w:rPr>
          <w:t>with</w:t>
        </w:r>
        <w:r>
          <w:rPr>
            <w:rFonts w:ascii="Arial" w:eastAsia="Yu Mincho" w:hAnsi="Arial" w:cs="Arial"/>
            <w:iCs/>
          </w:rPr>
          <w:t xml:space="preserve"> the following </w:t>
        </w:r>
      </w:ins>
      <w:ins w:id="21" w:author="vivo3" w:date="2024-04-12T17:52:00Z">
        <w:r>
          <w:rPr>
            <w:rFonts w:ascii="Arial" w:eastAsia="Yu Mincho" w:hAnsi="Arial" w:cs="Arial"/>
            <w:iCs/>
          </w:rPr>
          <w:t>Note.</w:t>
        </w:r>
      </w:ins>
    </w:p>
    <w:p w14:paraId="45C7F74B" w14:textId="77777777" w:rsidR="00572797" w:rsidRDefault="00572797" w:rsidP="00A456C4">
      <w:pPr>
        <w:rPr>
          <w:ins w:id="22" w:author="vivo3" w:date="2024-04-12T17:52:00Z"/>
          <w:rFonts w:ascii="Arial" w:eastAsia="Yu Mincho" w:hAnsi="Arial" w:cs="Arial"/>
          <w:iCs/>
        </w:rPr>
      </w:pPr>
    </w:p>
    <w:p w14:paraId="4798F8E6" w14:textId="77777777" w:rsidR="00572797" w:rsidRDefault="00572797" w:rsidP="00572797">
      <w:pPr>
        <w:pStyle w:val="NO"/>
        <w:rPr>
          <w:ins w:id="23" w:author="vivo3" w:date="2024-04-12T17:55:00Z"/>
        </w:rPr>
      </w:pPr>
      <w:ins w:id="24" w:author="vivo3" w:date="2024-04-12T17:55:00Z">
        <w:r>
          <w:lastRenderedPageBreak/>
          <w:t>NOTE:</w:t>
        </w:r>
        <w:r>
          <w:tab/>
          <w:t>The data for model training for AI/ML based positioning will be discussed and defined by RAN WGs and SA WG2 will align with RAN WGs.</w:t>
        </w:r>
      </w:ins>
    </w:p>
    <w:p w14:paraId="123A884D" w14:textId="29856663" w:rsidR="002E4635" w:rsidDel="00572797" w:rsidRDefault="002E4635" w:rsidP="00A456C4">
      <w:pPr>
        <w:rPr>
          <w:del w:id="25" w:author="vivo3" w:date="2024-04-12T17:49:00Z"/>
          <w:rFonts w:ascii="Arial" w:eastAsia="Yu Mincho" w:hAnsi="Arial" w:cs="Arial"/>
          <w:iCs/>
        </w:rPr>
      </w:pPr>
      <w:del w:id="26" w:author="vivo3" w:date="2024-04-12T17:49:00Z">
        <w:r w:rsidDel="00572797">
          <w:rPr>
            <w:rFonts w:ascii="Arial" w:eastAsia="Yu Mincho" w:hAnsi="Arial" w:cs="Arial"/>
            <w:iCs/>
          </w:rPr>
          <w:delText xml:space="preserve">In addition, </w:delText>
        </w:r>
        <w:r w:rsidR="006B14FA" w:rsidDel="00572797">
          <w:rPr>
            <w:rFonts w:ascii="Arial" w:eastAsia="Yu Mincho" w:hAnsi="Arial" w:cs="Arial"/>
            <w:iCs/>
          </w:rPr>
          <w:delText xml:space="preserve">the </w:delText>
        </w:r>
        <w:r w:rsidR="002244B2" w:rsidDel="00572797">
          <w:rPr>
            <w:rFonts w:ascii="Arial" w:eastAsia="Yu Mincho" w:hAnsi="Arial" w:cs="Arial"/>
            <w:iCs/>
          </w:rPr>
          <w:delText xml:space="preserve">RAN1 LS response </w:delText>
        </w:r>
        <w:r w:rsidR="002B757F" w:rsidDel="00572797">
          <w:rPr>
            <w:rFonts w:ascii="Arial" w:eastAsia="Yu Mincho" w:hAnsi="Arial" w:cs="Arial"/>
            <w:iCs/>
          </w:rPr>
          <w:delText>(R1-230</w:delText>
        </w:r>
        <w:r w:rsidR="00E6089B" w:rsidDel="00572797">
          <w:rPr>
            <w:rFonts w:ascii="Arial" w:eastAsia="Yu Mincho" w:hAnsi="Arial" w:cs="Arial"/>
            <w:iCs/>
          </w:rPr>
          <w:delText>8730</w:delText>
        </w:r>
        <w:r w:rsidR="002B757F" w:rsidDel="00572797">
          <w:rPr>
            <w:rFonts w:ascii="Arial" w:eastAsia="Yu Mincho" w:hAnsi="Arial" w:cs="Arial"/>
            <w:iCs/>
          </w:rPr>
          <w:delText>)</w:delText>
        </w:r>
        <w:r w:rsidR="00E6089B" w:rsidDel="00572797">
          <w:rPr>
            <w:rFonts w:ascii="Arial" w:eastAsia="Yu Mincho" w:hAnsi="Arial" w:cs="Arial"/>
            <w:iCs/>
          </w:rPr>
          <w:delText xml:space="preserve"> to RAN2 provides the following clarification</w:delText>
        </w:r>
        <w:r w:rsidR="009C27E5" w:rsidDel="00572797">
          <w:rPr>
            <w:rFonts w:ascii="Arial" w:eastAsia="Yu Mincho" w:hAnsi="Arial" w:cs="Arial"/>
            <w:iCs/>
          </w:rPr>
          <w:delText xml:space="preserve"> regarding the </w:delText>
        </w:r>
        <w:r w:rsidR="00A62D3C" w:rsidDel="00572797">
          <w:rPr>
            <w:rFonts w:ascii="Arial" w:eastAsia="Yu Mincho" w:hAnsi="Arial" w:cs="Arial"/>
            <w:iCs/>
          </w:rPr>
          <w:delText xml:space="preserve">positioning enhancement use case: </w:delText>
        </w:r>
      </w:del>
    </w:p>
    <w:p w14:paraId="6CED42BC" w14:textId="7DB5A6F3" w:rsidR="0034381F" w:rsidDel="00572797" w:rsidRDefault="0034381F" w:rsidP="00A456C4">
      <w:pPr>
        <w:rPr>
          <w:del w:id="27" w:author="vivo3" w:date="2024-04-12T17:49:00Z"/>
          <w:rFonts w:ascii="Arial" w:eastAsia="Yu Mincho" w:hAnsi="Arial" w:cs="Arial"/>
          <w:iCs/>
        </w:rPr>
      </w:pPr>
    </w:p>
    <w:p w14:paraId="4158FE40" w14:textId="3CD2A0F4" w:rsidR="0034381F" w:rsidDel="00572797" w:rsidRDefault="0034381F" w:rsidP="00A456C4">
      <w:pPr>
        <w:rPr>
          <w:del w:id="28" w:author="vivo3" w:date="2024-04-12T17:49:00Z"/>
          <w:rFonts w:ascii="Arial" w:eastAsia="Yu Mincho" w:hAnsi="Arial" w:cs="Arial"/>
          <w:iCs/>
        </w:rPr>
      </w:pPr>
    </w:p>
    <w:p w14:paraId="68329BFE" w14:textId="71BA398D" w:rsidR="00A62D3C" w:rsidDel="00572797" w:rsidRDefault="0034381F" w:rsidP="00A456C4">
      <w:pPr>
        <w:rPr>
          <w:del w:id="29" w:author="vivo3" w:date="2024-04-12T17:49:00Z"/>
          <w:rFonts w:ascii="Arial" w:eastAsia="Yu Mincho" w:hAnsi="Arial" w:cs="Arial"/>
          <w:iCs/>
        </w:rPr>
      </w:pPr>
      <w:del w:id="30" w:author="vivo3" w:date="2024-04-12T17:49:00Z">
        <w:r w:rsidDel="00572797">
          <w:rPr>
            <w:rFonts w:ascii="Arial" w:eastAsia="Yu Mincho" w:hAnsi="Arial" w:cs="Arial"/>
            <w:i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FB477B" wp14:editId="0EC92F06">
                  <wp:simplePos x="0" y="0"/>
                  <wp:positionH relativeFrom="column">
                    <wp:posOffset>122764</wp:posOffset>
                  </wp:positionH>
                  <wp:positionV relativeFrom="paragraph">
                    <wp:posOffset>61349</wp:posOffset>
                  </wp:positionV>
                  <wp:extent cx="5786650" cy="2927444"/>
                  <wp:effectExtent l="0" t="0" r="24130" b="25400"/>
                  <wp:wrapNone/>
                  <wp:docPr id="298829241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86650" cy="29274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02AD9E" w14:textId="77777777" w:rsidR="0034381F" w:rsidRPr="00616D7D" w:rsidRDefault="0034381F" w:rsidP="0034381F">
                              <w:pPr>
                                <w:numPr>
                                  <w:ilvl w:val="0"/>
                                  <w:numId w:val="18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textAlignment w:val="auto"/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For positioning enhancement use case:</w:t>
                              </w:r>
                            </w:p>
                            <w:p w14:paraId="21CB37B4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For model training, training data can be generated by UE/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>PRU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/gNB/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LMF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 xml:space="preserve">and terminated at </w:t>
                              </w:r>
                              <w:r w:rsidRPr="00616D7D">
                                <w:rPr>
                                  <w:rFonts w:ascii="Arial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LMF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/OTT server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.</w:t>
                              </w:r>
                            </w:p>
                            <w:p w14:paraId="0C24BBCD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For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>LMF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NW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-sided model inference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 (Case 2b, Case 3b)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, input data can be generated by UE/gNB and terminated at LMF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 xml:space="preserve"> gNB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.</w:t>
                              </w:r>
                            </w:p>
                            <w:p w14:paraId="78455EEB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For gNB-sided model inference (Case 3a),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>input data is internally available at gNB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>.</w:t>
                              </w:r>
                            </w:p>
                            <w:p w14:paraId="18574719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</w:pP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For UE-side model inference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>(Case 1, Case 2a)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,</w:t>
                              </w:r>
                              <w:r w:rsidRPr="00616D7D">
                                <w:rPr>
                                  <w:rFonts w:ascii="Arial" w:hAnsi="Arial" w:cs="Arial"/>
                                  <w:lang w:eastAsia="ko-KR"/>
                                </w:rPr>
                                <w:t xml:space="preserve"> input data</w:t>
                              </w:r>
                              <w:r w:rsidRPr="00616D7D">
                                <w:rPr>
                                  <w:rFonts w:ascii="Arial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/assistance information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>is internally available at UE</w:t>
                              </w:r>
                              <w:r w:rsidRPr="00616D7D">
                                <w:rPr>
                                  <w:rFonts w:ascii="Arial" w:hAnsi="Arial" w:cs="Arial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can be generated by LMF/gNB and terminated at the UE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.</w:t>
                              </w:r>
                            </w:p>
                            <w:p w14:paraId="674F48F2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SimSun" w:hAnsi="Arial" w:cs="Arial"/>
                                  <w:lang w:eastAsia="zh-CN"/>
                                </w:rPr>
                              </w:pP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For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model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performance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monitoring at the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NW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LMF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side,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calculated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performance metrics </w:t>
                              </w:r>
                              <w:r w:rsidRPr="00616D7D">
                                <w:rPr>
                                  <w:rFonts w:ascii="Arial" w:eastAsia="Calibri" w:hAnsi="Arial" w:cs="Arial"/>
                                  <w:color w:val="FF0000"/>
                                </w:rPr>
                                <w:t>(if needed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</w:rPr>
                                <w:t>)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or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data needed for performance metric calculation (if needed)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>can be generated by UE/gNB and terminated at LMF.</w:t>
                              </w:r>
                            </w:p>
                            <w:p w14:paraId="67AE54F6" w14:textId="77777777" w:rsidR="0034381F" w:rsidRPr="00616D7D" w:rsidRDefault="0034381F" w:rsidP="0034381F">
                              <w:pPr>
                                <w:widowControl w:val="0"/>
                                <w:numPr>
                                  <w:ilvl w:val="0"/>
                                  <w:numId w:val="19"/>
                                </w:numPr>
                                <w:overflowPunct/>
                                <w:autoSpaceDE/>
                                <w:autoSpaceDN/>
                                <w:adjustRightInd/>
                                <w:spacing w:after="160" w:line="256" w:lineRule="auto"/>
                                <w:ind w:leftChars="100" w:left="620"/>
                                <w:textAlignment w:val="auto"/>
                                <w:rPr>
                                  <w:rFonts w:ascii="Arial" w:eastAsia="SimSun" w:hAnsi="Arial" w:cs="Arial"/>
                                  <w:lang w:eastAsia="zh-CN"/>
                                </w:rPr>
                              </w:pP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For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model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performance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monitoring at the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strike/>
                                  <w:color w:val="FF0000"/>
                                  <w:lang w:eastAsia="ko-KR"/>
                                </w:rPr>
                                <w:t>NW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 xml:space="preserve">gNB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side,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calculated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lang w:eastAsia="ko-KR"/>
                                </w:rPr>
                                <w:t xml:space="preserve">performance metrics </w:t>
                              </w:r>
                              <w:r w:rsidRPr="00616D7D">
                                <w:rPr>
                                  <w:rFonts w:ascii="Arial" w:eastAsia="Calibri" w:hAnsi="Arial" w:cs="Arial"/>
                                  <w:color w:val="FF0000"/>
                                </w:rPr>
                                <w:t>(if needed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) </w:t>
                              </w:r>
                              <w:r w:rsidRPr="00616D7D">
                                <w:rPr>
                                  <w:rFonts w:ascii="Arial" w:hAnsi="Arial" w:cs="Arial"/>
                                  <w:color w:val="FF0000"/>
                                  <w:lang w:eastAsia="ko-KR"/>
                                </w:rPr>
                                <w:t xml:space="preserve">or </w:t>
                              </w:r>
                              <w:r w:rsidRPr="00616D7D">
                                <w:rPr>
                                  <w:rFonts w:ascii="Arial" w:eastAsia="SimSun" w:hAnsi="Arial" w:cs="Arial"/>
                                  <w:color w:val="FF0000"/>
                                  <w:lang w:eastAsia="ko-KR"/>
                                </w:rPr>
                                <w:t>data needed for performance metric calculation (if needed) can be generated by at least gNB.</w:t>
                              </w:r>
                            </w:p>
                            <w:p w14:paraId="41753787" w14:textId="77777777" w:rsidR="0034381F" w:rsidRDefault="003438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0FB477B" id="Text Box 3" o:spid="_x0000_s1027" type="#_x0000_t202" style="position:absolute;margin-left:9.65pt;margin-top:4.85pt;width:455.65pt;height:2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" fillcolor="white [3201]" strokeweight=".5pt">
                  <v:textbox>
                    <w:txbxContent>
                      <w:p w14:paraId="2002AD9E" w14:textId="77777777" w:rsidR="0034381F" w:rsidRPr="00616D7D" w:rsidRDefault="0034381F" w:rsidP="0034381F">
                        <w:pPr>
                          <w:numPr>
                            <w:ilvl w:val="0"/>
                            <w:numId w:val="18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textAlignment w:val="auto"/>
                          <w:rPr>
                            <w:rFonts w:ascii="Arial" w:eastAsia="SimSun" w:hAnsi="Arial" w:cs="Arial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For positioning enhancement use case:</w:t>
                        </w:r>
                      </w:p>
                      <w:p w14:paraId="21CB37B4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SimSun" w:hAnsi="Arial" w:cs="Arial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For model training, training data can be generated by UE/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>PRU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/gNB/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LMF 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 xml:space="preserve">and terminated at </w:t>
                        </w:r>
                        <w:r w:rsidRPr="00616D7D">
                          <w:rPr>
                            <w:rFonts w:ascii="Arial" w:hAnsi="Arial" w:cs="Arial"/>
                            <w:strike/>
                            <w:color w:val="FF0000"/>
                            <w:lang w:eastAsia="ko-KR"/>
                          </w:rPr>
                          <w:t>LMF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>/OTT server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.</w:t>
                        </w:r>
                      </w:p>
                      <w:p w14:paraId="0C24BBCD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SimSun" w:hAnsi="Arial" w:cs="Arial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For 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>LMF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>NW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-sided model inference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 (Case 2b, Case 3b)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, input data can be generated by UE/gNB and terminated at LMF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 xml:space="preserve"> gNB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.</w:t>
                        </w:r>
                      </w:p>
                      <w:p w14:paraId="78455EEB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For gNB-sided model inference (Case 3a),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>input data is internally available at gNB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>.</w:t>
                        </w:r>
                      </w:p>
                      <w:p w14:paraId="18574719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SimSun" w:hAnsi="Arial" w:cs="Arial"/>
                            <w:lang w:eastAsia="ko-KR"/>
                          </w:rPr>
                        </w:pP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For UE-side model inference 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>(Case 1, Case 2a)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,</w:t>
                        </w:r>
                        <w:r w:rsidRPr="00616D7D">
                          <w:rPr>
                            <w:rFonts w:ascii="Arial" w:hAnsi="Arial" w:cs="Arial"/>
                            <w:lang w:eastAsia="ko-KR"/>
                          </w:rPr>
                          <w:t xml:space="preserve"> input data</w:t>
                        </w:r>
                        <w:r w:rsidRPr="00616D7D">
                          <w:rPr>
                            <w:rFonts w:ascii="Arial" w:hAnsi="Arial" w:cs="Arial"/>
                            <w:strike/>
                            <w:color w:val="FF0000"/>
                            <w:lang w:eastAsia="ko-KR"/>
                          </w:rPr>
                          <w:t>/assistance information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>is internally available at UE</w:t>
                        </w:r>
                        <w:r w:rsidRPr="00616D7D">
                          <w:rPr>
                            <w:rFonts w:ascii="Arial" w:hAnsi="Arial" w:cs="Arial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>can be generated by LMF/gNB and terminated at the UE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.</w:t>
                        </w:r>
                      </w:p>
                      <w:p w14:paraId="674F48F2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SimSun" w:hAnsi="Arial" w:cs="Arial"/>
                            <w:lang w:eastAsia="zh-CN"/>
                          </w:rPr>
                        </w:pP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For 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>model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performance 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monitoring at the 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>NW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LMF 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side,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calculated 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performance metrics </w:t>
                        </w:r>
                        <w:r w:rsidRPr="00616D7D">
                          <w:rPr>
                            <w:rFonts w:ascii="Arial" w:eastAsia="Calibri" w:hAnsi="Arial" w:cs="Arial"/>
                            <w:color w:val="FF0000"/>
                          </w:rPr>
                          <w:t>(if needed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</w:rPr>
                          <w:t>)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or 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data needed for performance metric calculation (if needed) 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>can be generated by UE/gNB and terminated at LMF.</w:t>
                        </w:r>
                      </w:p>
                      <w:p w14:paraId="67AE54F6" w14:textId="77777777" w:rsidR="0034381F" w:rsidRPr="00616D7D" w:rsidRDefault="0034381F" w:rsidP="0034381F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overflowPunct/>
                          <w:autoSpaceDE/>
                          <w:autoSpaceDN/>
                          <w:adjustRightInd/>
                          <w:spacing w:after="160" w:line="256" w:lineRule="auto"/>
                          <w:ind w:leftChars="100" w:left="620"/>
                          <w:textAlignment w:val="auto"/>
                          <w:rPr>
                            <w:rFonts w:ascii="Arial" w:eastAsia="SimSun" w:hAnsi="Arial" w:cs="Arial"/>
                            <w:lang w:eastAsia="zh-CN"/>
                          </w:rPr>
                        </w:pP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For 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>model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performance 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monitoring at the </w:t>
                        </w:r>
                        <w:r w:rsidRPr="00616D7D">
                          <w:rPr>
                            <w:rFonts w:ascii="Arial" w:eastAsia="SimSun" w:hAnsi="Arial" w:cs="Arial"/>
                            <w:strike/>
                            <w:color w:val="FF0000"/>
                            <w:lang w:eastAsia="ko-KR"/>
                          </w:rPr>
                          <w:t>NW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 xml:space="preserve">gNB 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side,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calculated </w:t>
                        </w:r>
                        <w:r w:rsidRPr="00616D7D">
                          <w:rPr>
                            <w:rFonts w:ascii="Arial" w:eastAsia="SimSun" w:hAnsi="Arial" w:cs="Arial"/>
                            <w:lang w:eastAsia="ko-KR"/>
                          </w:rPr>
                          <w:t xml:space="preserve">performance metrics </w:t>
                        </w:r>
                        <w:r w:rsidRPr="00616D7D">
                          <w:rPr>
                            <w:rFonts w:ascii="Arial" w:eastAsia="Calibri" w:hAnsi="Arial" w:cs="Arial"/>
                            <w:color w:val="FF0000"/>
                          </w:rPr>
                          <w:t>(if needed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</w:rPr>
                          <w:t xml:space="preserve">) </w:t>
                        </w:r>
                        <w:r w:rsidRPr="00616D7D">
                          <w:rPr>
                            <w:rFonts w:ascii="Arial" w:hAnsi="Arial" w:cs="Arial"/>
                            <w:color w:val="FF0000"/>
                            <w:lang w:eastAsia="ko-KR"/>
                          </w:rPr>
                          <w:t xml:space="preserve">or </w:t>
                        </w:r>
                        <w:r w:rsidRPr="00616D7D">
                          <w:rPr>
                            <w:rFonts w:ascii="Arial" w:eastAsia="SimSun" w:hAnsi="Arial" w:cs="Arial"/>
                            <w:color w:val="FF0000"/>
                            <w:lang w:eastAsia="ko-KR"/>
                          </w:rPr>
                          <w:t>data needed for performance metric calculation (if needed) can be generated by at least gNB.</w:t>
                        </w:r>
                      </w:p>
                      <w:p w14:paraId="41753787" w14:textId="77777777" w:rsidR="0034381F" w:rsidRDefault="0034381F"/>
                    </w:txbxContent>
                  </v:textbox>
                </v:shape>
              </w:pict>
            </mc:Fallback>
          </mc:AlternateContent>
        </w:r>
      </w:del>
    </w:p>
    <w:p w14:paraId="0BD26D62" w14:textId="103ECC2A" w:rsidR="002E4635" w:rsidDel="00572797" w:rsidRDefault="002E4635" w:rsidP="00A456C4">
      <w:pPr>
        <w:rPr>
          <w:del w:id="31" w:author="vivo3" w:date="2024-04-12T17:49:00Z"/>
          <w:rFonts w:ascii="Arial" w:eastAsia="Yu Mincho" w:hAnsi="Arial" w:cs="Arial"/>
          <w:iCs/>
        </w:rPr>
      </w:pPr>
    </w:p>
    <w:p w14:paraId="27A32028" w14:textId="1423762E" w:rsidR="0034381F" w:rsidDel="00572797" w:rsidRDefault="00550F01" w:rsidP="00A456C4">
      <w:pPr>
        <w:rPr>
          <w:del w:id="32" w:author="vivo3" w:date="2024-04-12T17:49:00Z"/>
          <w:rFonts w:ascii="Arial" w:eastAsia="Yu Mincho" w:hAnsi="Arial" w:cs="Arial"/>
          <w:iCs/>
        </w:rPr>
      </w:pPr>
      <w:del w:id="33" w:author="vivo3" w:date="2024-04-12T17:49:00Z">
        <w:r w:rsidDel="00572797">
          <w:rPr>
            <w:rFonts w:ascii="Arial" w:eastAsia="Yu Mincho" w:hAnsi="Arial" w:cs="Arial"/>
            <w:iCs/>
          </w:rPr>
          <w:delText xml:space="preserve"> </w:delText>
        </w:r>
      </w:del>
    </w:p>
    <w:p w14:paraId="294D81FB" w14:textId="2F797BBC" w:rsidR="0034381F" w:rsidDel="00572797" w:rsidRDefault="0034381F" w:rsidP="00A456C4">
      <w:pPr>
        <w:rPr>
          <w:del w:id="34" w:author="vivo3" w:date="2024-04-12T17:49:00Z"/>
          <w:rFonts w:ascii="Arial" w:eastAsia="Yu Mincho" w:hAnsi="Arial" w:cs="Arial"/>
          <w:iCs/>
        </w:rPr>
      </w:pPr>
    </w:p>
    <w:p w14:paraId="5E976230" w14:textId="628C978A" w:rsidR="0034381F" w:rsidDel="00572797" w:rsidRDefault="0034381F" w:rsidP="00A456C4">
      <w:pPr>
        <w:rPr>
          <w:del w:id="35" w:author="vivo3" w:date="2024-04-12T17:49:00Z"/>
          <w:rFonts w:ascii="Arial" w:eastAsia="Yu Mincho" w:hAnsi="Arial" w:cs="Arial"/>
          <w:iCs/>
        </w:rPr>
      </w:pPr>
    </w:p>
    <w:p w14:paraId="12AA35C9" w14:textId="469E6478" w:rsidR="0034381F" w:rsidDel="00572797" w:rsidRDefault="0034381F" w:rsidP="00A456C4">
      <w:pPr>
        <w:rPr>
          <w:del w:id="36" w:author="vivo3" w:date="2024-04-12T17:49:00Z"/>
          <w:rFonts w:ascii="Arial" w:eastAsia="Yu Mincho" w:hAnsi="Arial" w:cs="Arial"/>
          <w:iCs/>
        </w:rPr>
      </w:pPr>
    </w:p>
    <w:p w14:paraId="31623804" w14:textId="4581398B" w:rsidR="0034381F" w:rsidDel="00572797" w:rsidRDefault="0034381F" w:rsidP="00A456C4">
      <w:pPr>
        <w:rPr>
          <w:del w:id="37" w:author="vivo3" w:date="2024-04-12T17:49:00Z"/>
          <w:rFonts w:ascii="Arial" w:eastAsia="Yu Mincho" w:hAnsi="Arial" w:cs="Arial"/>
          <w:iCs/>
        </w:rPr>
      </w:pPr>
    </w:p>
    <w:p w14:paraId="7DB122DE" w14:textId="09895D32" w:rsidR="0034381F" w:rsidDel="00572797" w:rsidRDefault="0034381F" w:rsidP="00A456C4">
      <w:pPr>
        <w:rPr>
          <w:del w:id="38" w:author="vivo3" w:date="2024-04-12T17:49:00Z"/>
          <w:rFonts w:ascii="Arial" w:eastAsia="Yu Mincho" w:hAnsi="Arial" w:cs="Arial"/>
          <w:iCs/>
        </w:rPr>
      </w:pPr>
    </w:p>
    <w:p w14:paraId="6EAD32E1" w14:textId="75C8F684" w:rsidR="0034381F" w:rsidDel="00572797" w:rsidRDefault="0034381F" w:rsidP="00A456C4">
      <w:pPr>
        <w:rPr>
          <w:del w:id="39" w:author="vivo3" w:date="2024-04-12T17:49:00Z"/>
          <w:rFonts w:ascii="Arial" w:eastAsia="Yu Mincho" w:hAnsi="Arial" w:cs="Arial"/>
          <w:iCs/>
        </w:rPr>
      </w:pPr>
    </w:p>
    <w:p w14:paraId="7B8A5442" w14:textId="39A61E5D" w:rsidR="0034381F" w:rsidDel="00572797" w:rsidRDefault="0034381F" w:rsidP="00A456C4">
      <w:pPr>
        <w:rPr>
          <w:del w:id="40" w:author="vivo3" w:date="2024-04-12T17:49:00Z"/>
          <w:rFonts w:ascii="Arial" w:eastAsia="Yu Mincho" w:hAnsi="Arial" w:cs="Arial"/>
          <w:iCs/>
        </w:rPr>
      </w:pPr>
    </w:p>
    <w:p w14:paraId="234FA4DF" w14:textId="34E7ABBB" w:rsidR="0034381F" w:rsidDel="00572797" w:rsidRDefault="0034381F" w:rsidP="00A456C4">
      <w:pPr>
        <w:rPr>
          <w:del w:id="41" w:author="vivo3" w:date="2024-04-12T17:49:00Z"/>
          <w:rFonts w:ascii="Arial" w:eastAsia="Yu Mincho" w:hAnsi="Arial" w:cs="Arial"/>
          <w:iCs/>
        </w:rPr>
      </w:pPr>
    </w:p>
    <w:p w14:paraId="3879AE58" w14:textId="77777777" w:rsidR="0034381F" w:rsidRDefault="0034381F" w:rsidP="00A456C4">
      <w:pPr>
        <w:rPr>
          <w:rFonts w:ascii="Arial" w:eastAsia="Yu Mincho" w:hAnsi="Arial" w:cs="Arial"/>
          <w:iCs/>
        </w:rPr>
      </w:pPr>
    </w:p>
    <w:p w14:paraId="630B4B41" w14:textId="4174CA17" w:rsidR="00771985" w:rsidRDefault="003E4E58" w:rsidP="00A456C4">
      <w:pPr>
        <w:rPr>
          <w:rFonts w:ascii="Arial" w:eastAsia="Yu Mincho" w:hAnsi="Arial" w:cs="Arial"/>
          <w:iCs/>
        </w:rPr>
      </w:pPr>
      <w:r>
        <w:rPr>
          <w:rFonts w:ascii="Arial" w:eastAsia="Yu Mincho" w:hAnsi="Arial" w:cs="Arial"/>
          <w:iCs/>
        </w:rPr>
        <w:t xml:space="preserve">With this context, </w:t>
      </w:r>
      <w:r w:rsidR="002424FF">
        <w:rPr>
          <w:rFonts w:ascii="Arial" w:eastAsia="Yu Mincho" w:hAnsi="Arial" w:cs="Arial"/>
          <w:iCs/>
        </w:rPr>
        <w:t xml:space="preserve">SA2 would seek clarification </w:t>
      </w:r>
      <w:r w:rsidR="006A08C4">
        <w:rPr>
          <w:rFonts w:ascii="Arial" w:eastAsia="Yu Mincho" w:hAnsi="Arial" w:cs="Arial"/>
          <w:iCs/>
        </w:rPr>
        <w:t xml:space="preserve">from RAN1 and RAN2 on the following questions: </w:t>
      </w:r>
    </w:p>
    <w:p w14:paraId="73C34256" w14:textId="36819262" w:rsidR="006A08C4" w:rsidRDefault="00D42BF6" w:rsidP="006E2252">
      <w:pPr>
        <w:pStyle w:val="ListParagraph"/>
        <w:numPr>
          <w:ilvl w:val="0"/>
          <w:numId w:val="20"/>
        </w:numPr>
        <w:rPr>
          <w:rFonts w:ascii="Arial" w:eastAsia="Yu Mincho" w:hAnsi="Arial" w:cs="Arial"/>
          <w:iCs/>
        </w:rPr>
      </w:pPr>
      <w:del w:id="42" w:author="vivo3" w:date="2024-04-12T17:58:00Z">
        <w:r w:rsidDel="00D40A60">
          <w:rPr>
            <w:rFonts w:ascii="Arial" w:eastAsia="Yu Mincho" w:hAnsi="Arial" w:cs="Arial"/>
            <w:iCs/>
          </w:rPr>
          <w:delText>A</w:delText>
        </w:r>
        <w:r w:rsidR="00D64911" w:rsidDel="00D40A60">
          <w:rPr>
            <w:rFonts w:ascii="Arial" w:eastAsia="Yu Mincho" w:hAnsi="Arial" w:cs="Arial"/>
            <w:iCs/>
          </w:rPr>
          <w:delText>re</w:delText>
        </w:r>
        <w:r w:rsidR="00B52DDD" w:rsidDel="00D40A60">
          <w:rPr>
            <w:rFonts w:ascii="Arial" w:eastAsia="Yu Mincho" w:hAnsi="Arial" w:cs="Arial"/>
            <w:iCs/>
          </w:rPr>
          <w:delText xml:space="preserve"> the </w:delText>
        </w:r>
        <w:r w:rsidR="00133D5F" w:rsidDel="00D40A60">
          <w:rPr>
            <w:rFonts w:ascii="Arial" w:eastAsia="Yu Mincho" w:hAnsi="Arial" w:cs="Arial"/>
            <w:iCs/>
          </w:rPr>
          <w:delText xml:space="preserve">existing measurements </w:delText>
        </w:r>
        <w:r w:rsidR="00D64911" w:rsidDel="00D40A60">
          <w:rPr>
            <w:rFonts w:ascii="Arial" w:eastAsia="Yu Mincho" w:hAnsi="Arial" w:cs="Arial"/>
            <w:iCs/>
          </w:rPr>
          <w:delText>sufficient to train the ML model</w:delText>
        </w:r>
        <w:r w:rsidR="001A1D3C" w:rsidDel="00D40A60">
          <w:rPr>
            <w:rFonts w:ascii="Arial" w:eastAsia="Yu Mincho" w:hAnsi="Arial" w:cs="Arial"/>
            <w:iCs/>
          </w:rPr>
          <w:delText xml:space="preserve"> </w:delText>
        </w:r>
        <w:r w:rsidDel="00D40A60">
          <w:rPr>
            <w:rFonts w:ascii="Arial" w:eastAsia="Yu Mincho" w:hAnsi="Arial" w:cs="Arial"/>
            <w:iCs/>
          </w:rPr>
          <w:delText>to support Direct AI/ML based positioning</w:delText>
        </w:r>
        <w:r w:rsidR="00F33FAE" w:rsidDel="00D40A60">
          <w:rPr>
            <w:rFonts w:ascii="Arial" w:eastAsia="Yu Mincho" w:hAnsi="Arial" w:cs="Arial"/>
            <w:iCs/>
          </w:rPr>
          <w:delText xml:space="preserve"> or are there new measurements considered in RAN1</w:delText>
        </w:r>
      </w:del>
      <w:ins w:id="43" w:author="vivo3" w:date="2024-04-12T17:58:00Z">
        <w:r w:rsidR="00D40A60">
          <w:rPr>
            <w:rFonts w:ascii="Arial" w:eastAsia="Yu Mincho" w:hAnsi="Arial" w:cs="Arial"/>
            <w:iCs/>
          </w:rPr>
          <w:t xml:space="preserve">What data </w:t>
        </w:r>
      </w:ins>
      <w:ins w:id="44" w:author="Nokia r0" w:date="2024-04-12T12:51:00Z">
        <w:r w:rsidR="006E2252">
          <w:rPr>
            <w:rFonts w:ascii="Arial" w:eastAsia="Yu Mincho" w:hAnsi="Arial" w:cs="Arial"/>
            <w:iCs/>
          </w:rPr>
          <w:t xml:space="preserve">to be collected for </w:t>
        </w:r>
        <w:r w:rsidR="006E2252">
          <w:rPr>
            <w:rFonts w:ascii="Arial" w:eastAsia="Yu Mincho" w:hAnsi="Arial" w:cs="Arial"/>
            <w:iCs/>
          </w:rPr>
          <w:t>ML model training for Direct AI/ML based positioning corresponding to c</w:t>
        </w:r>
        <w:r w:rsidR="006E2252" w:rsidRPr="006E74E9">
          <w:rPr>
            <w:rFonts w:ascii="Arial" w:eastAsia="Yu Mincho" w:hAnsi="Arial" w:cs="Arial"/>
            <w:iCs/>
          </w:rPr>
          <w:t>ases 2b, 3b</w:t>
        </w:r>
        <w:r w:rsidR="006E2252">
          <w:rPr>
            <w:rFonts w:ascii="Arial" w:eastAsia="Yu Mincho" w:hAnsi="Arial" w:cs="Arial"/>
            <w:iCs/>
          </w:rPr>
          <w:t xml:space="preserve"> </w:t>
        </w:r>
      </w:ins>
      <w:ins w:id="45" w:author="vivo3" w:date="2024-04-12T17:58:00Z">
        <w:r w:rsidR="00D40A60">
          <w:rPr>
            <w:rFonts w:ascii="Arial" w:eastAsia="Yu Mincho" w:hAnsi="Arial" w:cs="Arial"/>
            <w:iCs/>
          </w:rPr>
          <w:t>has been identified</w:t>
        </w:r>
      </w:ins>
      <w:ins w:id="46" w:author="vivo3" w:date="2024-04-12T17:59:00Z">
        <w:r w:rsidR="00D40A60">
          <w:rPr>
            <w:rFonts w:ascii="Arial" w:eastAsia="Yu Mincho" w:hAnsi="Arial" w:cs="Arial"/>
            <w:iCs/>
          </w:rPr>
          <w:t xml:space="preserve"> by RAN</w:t>
        </w:r>
      </w:ins>
      <w:ins w:id="47" w:author="vivo3" w:date="2024-04-12T18:00:00Z">
        <w:r w:rsidR="00D40A60">
          <w:rPr>
            <w:rFonts w:ascii="Arial" w:eastAsia="Yu Mincho" w:hAnsi="Arial" w:cs="Arial"/>
            <w:iCs/>
          </w:rPr>
          <w:t xml:space="preserve"> WG</w:t>
        </w:r>
      </w:ins>
      <w:ins w:id="48" w:author="vivo3" w:date="2024-04-12T17:58:00Z">
        <w:del w:id="49" w:author="Nokia r0" w:date="2024-04-12T12:51:00Z">
          <w:r w:rsidR="00D40A60" w:rsidDel="006E2252">
            <w:rPr>
              <w:rFonts w:ascii="Arial" w:eastAsia="Yu Mincho" w:hAnsi="Arial" w:cs="Arial"/>
              <w:iCs/>
            </w:rPr>
            <w:delText xml:space="preserve"> </w:delText>
          </w:r>
        </w:del>
      </w:ins>
      <w:ins w:id="50" w:author="vivo3" w:date="2024-04-12T17:59:00Z">
        <w:del w:id="51" w:author="Nokia r0" w:date="2024-04-12T12:51:00Z">
          <w:r w:rsidR="00D40A60" w:rsidDel="006E2252">
            <w:rPr>
              <w:rFonts w:ascii="Arial" w:eastAsia="Yu Mincho" w:hAnsi="Arial" w:cs="Arial"/>
              <w:iCs/>
            </w:rPr>
            <w:delText>for ML model training for Direct AI/ML based positioning corresponding to c</w:delText>
          </w:r>
          <w:r w:rsidR="00D40A60" w:rsidRPr="006E74E9" w:rsidDel="006E2252">
            <w:rPr>
              <w:rFonts w:ascii="Arial" w:eastAsia="Yu Mincho" w:hAnsi="Arial" w:cs="Arial"/>
              <w:iCs/>
            </w:rPr>
            <w:delText>ases 2b, 3b</w:delText>
          </w:r>
        </w:del>
      </w:ins>
      <w:r w:rsidR="00294C66">
        <w:rPr>
          <w:rFonts w:ascii="Arial" w:eastAsia="Yu Mincho" w:hAnsi="Arial" w:cs="Arial"/>
          <w:iCs/>
        </w:rPr>
        <w:t xml:space="preserve">? </w:t>
      </w:r>
      <w:del w:id="52" w:author="vivo3" w:date="2024-04-12T18:01:00Z">
        <w:r w:rsidR="00294C66" w:rsidDel="00D40A60">
          <w:rPr>
            <w:rFonts w:ascii="Arial" w:eastAsia="Yu Mincho" w:hAnsi="Arial" w:cs="Arial"/>
            <w:iCs/>
          </w:rPr>
          <w:delText xml:space="preserve"> </w:delText>
        </w:r>
        <w:r w:rsidR="008043BD" w:rsidDel="00D40A60">
          <w:rPr>
            <w:rFonts w:ascii="Arial" w:eastAsia="Yu Mincho" w:hAnsi="Arial" w:cs="Arial"/>
            <w:iCs/>
          </w:rPr>
          <w:delText>T</w:delText>
        </w:r>
        <w:r w:rsidR="00294C66" w:rsidDel="00D40A60">
          <w:rPr>
            <w:rFonts w:ascii="Arial" w:eastAsia="Yu Mincho" w:hAnsi="Arial" w:cs="Arial"/>
            <w:iCs/>
          </w:rPr>
          <w:delText xml:space="preserve">hese measurements are </w:delText>
        </w:r>
        <w:r w:rsidR="00D25F7D" w:rsidDel="00D40A60">
          <w:rPr>
            <w:rFonts w:ascii="Arial" w:eastAsia="Yu Mincho" w:hAnsi="Arial" w:cs="Arial"/>
            <w:iCs/>
          </w:rPr>
          <w:delText>an important consideration for ML model training data collection</w:delText>
        </w:r>
        <w:r w:rsidR="008043BD" w:rsidDel="00D40A60">
          <w:rPr>
            <w:rFonts w:ascii="Arial" w:eastAsia="Yu Mincho" w:hAnsi="Arial" w:cs="Arial"/>
            <w:iCs/>
          </w:rPr>
          <w:delText xml:space="preserve"> and in addition supporting</w:delText>
        </w:r>
        <w:r w:rsidR="000E12B4" w:rsidDel="00D40A60">
          <w:rPr>
            <w:rFonts w:ascii="Arial" w:eastAsia="Yu Mincho" w:hAnsi="Arial" w:cs="Arial"/>
            <w:iCs/>
          </w:rPr>
          <w:delText xml:space="preserve"> the required</w:delText>
        </w:r>
        <w:r w:rsidR="008043BD" w:rsidDel="00D40A60">
          <w:rPr>
            <w:rFonts w:ascii="Arial" w:eastAsia="Yu Mincho" w:hAnsi="Arial" w:cs="Arial"/>
            <w:iCs/>
          </w:rPr>
          <w:delText xml:space="preserve"> data collection procedures</w:delText>
        </w:r>
        <w:r w:rsidR="00C10FE0" w:rsidDel="00D40A60">
          <w:rPr>
            <w:rFonts w:ascii="Arial" w:eastAsia="Yu Mincho" w:hAnsi="Arial" w:cs="Arial"/>
            <w:iCs/>
          </w:rPr>
          <w:delText xml:space="preserve"> with the 5GC</w:delText>
        </w:r>
        <w:r w:rsidR="000E12B4" w:rsidDel="00D40A60">
          <w:rPr>
            <w:rFonts w:ascii="Arial" w:eastAsia="Yu Mincho" w:hAnsi="Arial" w:cs="Arial"/>
            <w:iCs/>
          </w:rPr>
          <w:delText>.</w:delText>
        </w:r>
      </w:del>
    </w:p>
    <w:p w14:paraId="7AFCABE4" w14:textId="644D9BCF" w:rsidR="00D40A60" w:rsidRDefault="00D40A60" w:rsidP="006E2252">
      <w:pPr>
        <w:pStyle w:val="ListParagraph"/>
        <w:numPr>
          <w:ilvl w:val="0"/>
          <w:numId w:val="20"/>
        </w:numPr>
        <w:rPr>
          <w:ins w:id="53" w:author="Nokia r0" w:date="2024-04-12T12:50:00Z"/>
          <w:rFonts w:ascii="Arial" w:eastAsia="Yu Mincho" w:hAnsi="Arial" w:cs="Arial"/>
          <w:iCs/>
        </w:rPr>
      </w:pPr>
      <w:ins w:id="54" w:author="vivo3" w:date="2024-04-12T18:01:00Z">
        <w:r>
          <w:rPr>
            <w:rFonts w:ascii="Arial" w:eastAsia="Yu Mincho" w:hAnsi="Arial" w:cs="Arial"/>
            <w:iCs/>
          </w:rPr>
          <w:t xml:space="preserve">What data </w:t>
        </w:r>
      </w:ins>
      <w:ins w:id="55" w:author="Nokia r0" w:date="2024-04-12T12:52:00Z">
        <w:r w:rsidR="006E2252">
          <w:rPr>
            <w:rFonts w:ascii="Arial" w:eastAsia="Yu Mincho" w:hAnsi="Arial" w:cs="Arial"/>
            <w:iCs/>
          </w:rPr>
          <w:t xml:space="preserve">to be collected for </w:t>
        </w:r>
        <w:r w:rsidR="006E2252" w:rsidRPr="00D40A60">
          <w:rPr>
            <w:rFonts w:ascii="Arial" w:eastAsia="Yu Mincho" w:hAnsi="Arial" w:cs="Arial"/>
            <w:iCs/>
          </w:rPr>
          <w:t xml:space="preserve">performance monitoring </w:t>
        </w:r>
        <w:r w:rsidR="006E2252">
          <w:rPr>
            <w:rFonts w:ascii="Arial" w:eastAsia="Yu Mincho" w:hAnsi="Arial" w:cs="Arial"/>
            <w:iCs/>
          </w:rPr>
          <w:t>of</w:t>
        </w:r>
        <w:r w:rsidR="006E2252" w:rsidRPr="00D40A60">
          <w:rPr>
            <w:rFonts w:ascii="Arial" w:eastAsia="Yu Mincho" w:hAnsi="Arial" w:cs="Arial"/>
            <w:iCs/>
          </w:rPr>
          <w:t xml:space="preserve"> ML models </w:t>
        </w:r>
      </w:ins>
      <w:ins w:id="56" w:author="Nokia r0" w:date="2024-04-12T12:53:00Z">
        <w:r w:rsidR="006E2252" w:rsidRPr="00D40A60">
          <w:rPr>
            <w:rFonts w:ascii="Arial" w:eastAsia="Yu Mincho" w:hAnsi="Arial" w:cs="Arial"/>
            <w:iCs/>
          </w:rPr>
          <w:t>used for Direct AI/ML based positioning</w:t>
        </w:r>
        <w:r w:rsidR="006E2252">
          <w:rPr>
            <w:rFonts w:ascii="Arial" w:eastAsia="Yu Mincho" w:hAnsi="Arial" w:cs="Arial"/>
            <w:iCs/>
          </w:rPr>
          <w:t xml:space="preserve"> corresponding to c</w:t>
        </w:r>
        <w:r w:rsidR="006E2252" w:rsidRPr="006E74E9">
          <w:rPr>
            <w:rFonts w:ascii="Arial" w:eastAsia="Yu Mincho" w:hAnsi="Arial" w:cs="Arial"/>
            <w:iCs/>
          </w:rPr>
          <w:t>ases 2b, 3b</w:t>
        </w:r>
        <w:r w:rsidR="006E2252">
          <w:rPr>
            <w:rFonts w:ascii="Arial" w:eastAsia="Yu Mincho" w:hAnsi="Arial" w:cs="Arial"/>
            <w:iCs/>
          </w:rPr>
          <w:t xml:space="preserve"> </w:t>
        </w:r>
      </w:ins>
      <w:ins w:id="57" w:author="vivo3" w:date="2024-04-12T18:01:00Z">
        <w:r>
          <w:rPr>
            <w:rFonts w:ascii="Arial" w:eastAsia="Yu Mincho" w:hAnsi="Arial" w:cs="Arial"/>
            <w:iCs/>
          </w:rPr>
          <w:t xml:space="preserve">has been identified by RAN WG </w:t>
        </w:r>
        <w:del w:id="58" w:author="Nokia r0" w:date="2024-04-12T12:53:00Z">
          <w:r w:rsidDel="006E2252">
            <w:rPr>
              <w:rFonts w:ascii="Arial" w:eastAsia="Yu Mincho" w:hAnsi="Arial" w:cs="Arial"/>
              <w:iCs/>
            </w:rPr>
            <w:delText xml:space="preserve">for </w:delText>
          </w:r>
        </w:del>
      </w:ins>
      <w:ins w:id="59" w:author="vivo3" w:date="2024-04-12T18:02:00Z">
        <w:del w:id="60" w:author="Nokia r0" w:date="2024-04-12T12:53:00Z">
          <w:r w:rsidRPr="00D40A60" w:rsidDel="006E2252">
            <w:rPr>
              <w:rFonts w:ascii="Arial" w:eastAsia="Yu Mincho" w:hAnsi="Arial" w:cs="Arial"/>
              <w:iCs/>
            </w:rPr>
            <w:delText xml:space="preserve">performance monitoring </w:delText>
          </w:r>
        </w:del>
      </w:ins>
      <w:ins w:id="61" w:author="vivo3" w:date="2024-04-12T18:03:00Z">
        <w:del w:id="62" w:author="Nokia r0" w:date="2024-04-12T12:53:00Z">
          <w:r w:rsidDel="006E2252">
            <w:rPr>
              <w:rFonts w:ascii="Arial" w:eastAsia="Yu Mincho" w:hAnsi="Arial" w:cs="Arial"/>
              <w:iCs/>
            </w:rPr>
            <w:delText>of</w:delText>
          </w:r>
        </w:del>
      </w:ins>
      <w:ins w:id="63" w:author="vivo3" w:date="2024-04-12T18:02:00Z">
        <w:del w:id="64" w:author="Nokia r0" w:date="2024-04-12T12:53:00Z">
          <w:r w:rsidRPr="00D40A60" w:rsidDel="006E2252">
            <w:rPr>
              <w:rFonts w:ascii="Arial" w:eastAsia="Yu Mincho" w:hAnsi="Arial" w:cs="Arial"/>
              <w:iCs/>
            </w:rPr>
            <w:delText xml:space="preserve"> ML models used for Direct AI/ML based positioning</w:delText>
          </w:r>
        </w:del>
      </w:ins>
      <w:ins w:id="65" w:author="vivo3" w:date="2024-04-12T18:01:00Z">
        <w:del w:id="66" w:author="Nokia r0" w:date="2024-04-12T12:53:00Z">
          <w:r w:rsidDel="006E2252">
            <w:rPr>
              <w:rFonts w:ascii="Arial" w:eastAsia="Yu Mincho" w:hAnsi="Arial" w:cs="Arial"/>
              <w:iCs/>
            </w:rPr>
            <w:delText xml:space="preserve"> corresponding to c</w:delText>
          </w:r>
          <w:r w:rsidRPr="006E74E9" w:rsidDel="006E2252">
            <w:rPr>
              <w:rFonts w:ascii="Arial" w:eastAsia="Yu Mincho" w:hAnsi="Arial" w:cs="Arial"/>
              <w:iCs/>
            </w:rPr>
            <w:delText>ases 2b, 3b</w:delText>
          </w:r>
        </w:del>
        <w:r>
          <w:rPr>
            <w:rFonts w:ascii="Arial" w:eastAsia="Yu Mincho" w:hAnsi="Arial" w:cs="Arial"/>
            <w:iCs/>
          </w:rPr>
          <w:t xml:space="preserve">? </w:t>
        </w:r>
      </w:ins>
    </w:p>
    <w:p w14:paraId="47DED7EE" w14:textId="4138BCC2" w:rsidR="006E2252" w:rsidRDefault="006E2252" w:rsidP="006E2252">
      <w:pPr>
        <w:pStyle w:val="ListParagraph"/>
        <w:numPr>
          <w:ilvl w:val="0"/>
          <w:numId w:val="20"/>
        </w:numPr>
        <w:rPr>
          <w:ins w:id="67" w:author="Nokia r0" w:date="2024-04-12T12:55:00Z"/>
          <w:rFonts w:ascii="Arial" w:eastAsia="Yu Mincho" w:hAnsi="Arial" w:cs="Arial"/>
          <w:iCs/>
        </w:rPr>
      </w:pPr>
      <w:ins w:id="68" w:author="Nokia r0" w:date="2024-04-12T12:53:00Z">
        <w:r>
          <w:rPr>
            <w:rFonts w:ascii="Arial" w:eastAsia="Yu Mincho" w:hAnsi="Arial" w:cs="Arial"/>
            <w:iCs/>
          </w:rPr>
          <w:t xml:space="preserve">What data to be collected for </w:t>
        </w:r>
        <w:r>
          <w:rPr>
            <w:rFonts w:ascii="Arial" w:eastAsia="Yu Mincho" w:hAnsi="Arial" w:cs="Arial"/>
            <w:iCs/>
          </w:rPr>
          <w:t>location infere</w:t>
        </w:r>
      </w:ins>
      <w:ins w:id="69" w:author="Nokia r0" w:date="2024-04-12T12:54:00Z">
        <w:r>
          <w:rPr>
            <w:rFonts w:ascii="Arial" w:eastAsia="Yu Mincho" w:hAnsi="Arial" w:cs="Arial"/>
            <w:iCs/>
          </w:rPr>
          <w:t>nce using</w:t>
        </w:r>
      </w:ins>
      <w:ins w:id="70" w:author="Nokia r0" w:date="2024-04-12T12:53:00Z">
        <w:r w:rsidRPr="00D40A60">
          <w:rPr>
            <w:rFonts w:ascii="Arial" w:eastAsia="Yu Mincho" w:hAnsi="Arial" w:cs="Arial"/>
            <w:iCs/>
          </w:rPr>
          <w:t xml:space="preserve"> ML models for Direct AI/ML based positioning</w:t>
        </w:r>
        <w:r>
          <w:rPr>
            <w:rFonts w:ascii="Arial" w:eastAsia="Yu Mincho" w:hAnsi="Arial" w:cs="Arial"/>
            <w:iCs/>
          </w:rPr>
          <w:t xml:space="preserve"> corresponding to c</w:t>
        </w:r>
        <w:r w:rsidRPr="006E74E9">
          <w:rPr>
            <w:rFonts w:ascii="Arial" w:eastAsia="Yu Mincho" w:hAnsi="Arial" w:cs="Arial"/>
            <w:iCs/>
          </w:rPr>
          <w:t>ases 2b, 3b</w:t>
        </w:r>
        <w:r>
          <w:rPr>
            <w:rFonts w:ascii="Arial" w:eastAsia="Yu Mincho" w:hAnsi="Arial" w:cs="Arial"/>
            <w:iCs/>
          </w:rPr>
          <w:t xml:space="preserve"> has been identified by RAN WG?</w:t>
        </w:r>
      </w:ins>
    </w:p>
    <w:p w14:paraId="72F275BE" w14:textId="392B6BD1" w:rsidR="006E2252" w:rsidRDefault="006E2252" w:rsidP="006E2252">
      <w:pPr>
        <w:pStyle w:val="ListParagraph"/>
        <w:numPr>
          <w:ilvl w:val="0"/>
          <w:numId w:val="20"/>
        </w:numPr>
        <w:rPr>
          <w:ins w:id="71" w:author="Nokia r0" w:date="2024-04-12T13:01:00Z"/>
          <w:rFonts w:ascii="Arial" w:eastAsia="Yu Mincho" w:hAnsi="Arial" w:cs="Arial"/>
          <w:iCs/>
        </w:rPr>
      </w:pPr>
      <w:ins w:id="72" w:author="Nokia r0" w:date="2024-04-12T12:55:00Z">
        <w:r>
          <w:rPr>
            <w:rFonts w:ascii="Arial" w:eastAsia="Yu Mincho" w:hAnsi="Arial" w:cs="Arial"/>
            <w:iCs/>
          </w:rPr>
          <w:t>Do UEs with special capabilities need to be selected for model training, perf</w:t>
        </w:r>
      </w:ins>
      <w:ins w:id="73" w:author="Nokia r0" w:date="2024-04-12T12:56:00Z">
        <w:r>
          <w:rPr>
            <w:rFonts w:ascii="Arial" w:eastAsia="Yu Mincho" w:hAnsi="Arial" w:cs="Arial"/>
            <w:iCs/>
          </w:rPr>
          <w:t xml:space="preserve">ormance monitoring, and </w:t>
        </w:r>
      </w:ins>
      <w:ins w:id="74" w:author="Nokia r0" w:date="2024-04-12T12:59:00Z">
        <w:r w:rsidR="00066792">
          <w:rPr>
            <w:rFonts w:ascii="Arial" w:eastAsia="Yu Mincho" w:hAnsi="Arial" w:cs="Arial"/>
            <w:iCs/>
          </w:rPr>
          <w:t xml:space="preserve">inference </w:t>
        </w:r>
      </w:ins>
      <w:ins w:id="75" w:author="Nokia r0" w:date="2024-04-12T13:00:00Z">
        <w:r w:rsidR="00066792">
          <w:rPr>
            <w:rFonts w:ascii="Arial" w:eastAsia="Yu Mincho" w:hAnsi="Arial" w:cs="Arial"/>
            <w:iCs/>
          </w:rPr>
          <w:t>corresponding to c</w:t>
        </w:r>
        <w:r w:rsidR="00066792" w:rsidRPr="006E74E9">
          <w:rPr>
            <w:rFonts w:ascii="Arial" w:eastAsia="Yu Mincho" w:hAnsi="Arial" w:cs="Arial"/>
            <w:iCs/>
          </w:rPr>
          <w:t>ases 2b</w:t>
        </w:r>
      </w:ins>
      <w:ins w:id="76" w:author="Nokia r0" w:date="2024-04-12T13:02:00Z">
        <w:r w:rsidR="00D65484">
          <w:rPr>
            <w:rFonts w:ascii="Arial" w:eastAsia="Yu Mincho" w:hAnsi="Arial" w:cs="Arial"/>
            <w:iCs/>
          </w:rPr>
          <w:t xml:space="preserve"> and </w:t>
        </w:r>
      </w:ins>
      <w:ins w:id="77" w:author="Nokia r0" w:date="2024-04-12T13:00:00Z">
        <w:r w:rsidR="00066792" w:rsidRPr="006E74E9">
          <w:rPr>
            <w:rFonts w:ascii="Arial" w:eastAsia="Yu Mincho" w:hAnsi="Arial" w:cs="Arial"/>
            <w:iCs/>
          </w:rPr>
          <w:t>3b</w:t>
        </w:r>
        <w:r w:rsidR="00066792">
          <w:rPr>
            <w:rFonts w:ascii="Arial" w:eastAsia="Yu Mincho" w:hAnsi="Arial" w:cs="Arial"/>
            <w:iCs/>
          </w:rPr>
          <w:t>?</w:t>
        </w:r>
      </w:ins>
    </w:p>
    <w:p w14:paraId="4E063B42" w14:textId="6252ED3F" w:rsidR="00D65484" w:rsidRDefault="00D65484" w:rsidP="006E2252">
      <w:pPr>
        <w:pStyle w:val="ListParagraph"/>
        <w:numPr>
          <w:ilvl w:val="0"/>
          <w:numId w:val="20"/>
        </w:numPr>
        <w:rPr>
          <w:ins w:id="78" w:author="Nokia r0" w:date="2024-04-12T12:53:00Z"/>
          <w:rFonts w:ascii="Arial" w:eastAsia="Yu Mincho" w:hAnsi="Arial" w:cs="Arial"/>
          <w:iCs/>
        </w:rPr>
      </w:pPr>
      <w:ins w:id="79" w:author="Nokia r0" w:date="2024-04-12T13:02:00Z">
        <w:r>
          <w:rPr>
            <w:rFonts w:ascii="Arial" w:eastAsia="Yu Mincho" w:hAnsi="Arial" w:cs="Arial"/>
            <w:iCs/>
          </w:rPr>
          <w:t xml:space="preserve">Are ML models </w:t>
        </w:r>
      </w:ins>
      <w:ins w:id="80" w:author="Nokia r0" w:date="2024-04-12T13:04:00Z">
        <w:r>
          <w:rPr>
            <w:rFonts w:ascii="Arial" w:eastAsia="Yu Mincho" w:hAnsi="Arial" w:cs="Arial"/>
            <w:iCs/>
          </w:rPr>
          <w:t>corresponding to c</w:t>
        </w:r>
        <w:r w:rsidRPr="006E74E9">
          <w:rPr>
            <w:rFonts w:ascii="Arial" w:eastAsia="Yu Mincho" w:hAnsi="Arial" w:cs="Arial"/>
            <w:iCs/>
          </w:rPr>
          <w:t>ases 2b</w:t>
        </w:r>
        <w:r>
          <w:rPr>
            <w:rFonts w:ascii="Arial" w:eastAsia="Yu Mincho" w:hAnsi="Arial" w:cs="Arial"/>
            <w:iCs/>
          </w:rPr>
          <w:t xml:space="preserve"> and </w:t>
        </w:r>
        <w:r w:rsidRPr="006E74E9">
          <w:rPr>
            <w:rFonts w:ascii="Arial" w:eastAsia="Yu Mincho" w:hAnsi="Arial" w:cs="Arial"/>
            <w:iCs/>
          </w:rPr>
          <w:t>3b</w:t>
        </w:r>
        <w:r>
          <w:rPr>
            <w:rFonts w:ascii="Arial" w:eastAsia="Yu Mincho" w:hAnsi="Arial" w:cs="Arial"/>
            <w:iCs/>
          </w:rPr>
          <w:t xml:space="preserve"> expected to be dep</w:t>
        </w:r>
      </w:ins>
      <w:ins w:id="81" w:author="Nokia r0" w:date="2024-04-12T13:05:00Z">
        <w:r>
          <w:rPr>
            <w:rFonts w:ascii="Arial" w:eastAsia="Yu Mincho" w:hAnsi="Arial" w:cs="Arial"/>
            <w:iCs/>
          </w:rPr>
          <w:t>endent on cell IDs?</w:t>
        </w:r>
      </w:ins>
    </w:p>
    <w:p w14:paraId="18E685C7" w14:textId="3EDA2512" w:rsidR="006E2252" w:rsidDel="00066792" w:rsidRDefault="006E2252" w:rsidP="00D40A60">
      <w:pPr>
        <w:pStyle w:val="ListParagraph"/>
        <w:numPr>
          <w:ilvl w:val="0"/>
          <w:numId w:val="17"/>
        </w:numPr>
        <w:rPr>
          <w:ins w:id="82" w:author="vivo3" w:date="2024-04-12T18:01:00Z"/>
          <w:del w:id="83" w:author="Nokia r0" w:date="2024-04-12T13:00:00Z"/>
          <w:rFonts w:ascii="Arial" w:eastAsia="Yu Mincho" w:hAnsi="Arial" w:cs="Arial"/>
          <w:iCs/>
        </w:rPr>
      </w:pPr>
    </w:p>
    <w:p w14:paraId="70C2E212" w14:textId="33150703" w:rsidR="00BF4B25" w:rsidRPr="006A08C4" w:rsidDel="00D40A60" w:rsidRDefault="00F62C28" w:rsidP="006A08C4">
      <w:pPr>
        <w:pStyle w:val="ListParagraph"/>
        <w:numPr>
          <w:ilvl w:val="0"/>
          <w:numId w:val="17"/>
        </w:numPr>
        <w:rPr>
          <w:del w:id="84" w:author="vivo3" w:date="2024-04-12T18:02:00Z"/>
          <w:rFonts w:ascii="Arial" w:eastAsia="Yu Mincho" w:hAnsi="Arial" w:cs="Arial"/>
          <w:iCs/>
        </w:rPr>
      </w:pPr>
      <w:del w:id="85" w:author="vivo3" w:date="2024-04-12T18:02:00Z">
        <w:r w:rsidDel="00D40A60">
          <w:rPr>
            <w:rFonts w:ascii="Arial" w:eastAsia="Yu Mincho" w:hAnsi="Arial" w:cs="Arial"/>
            <w:iCs/>
          </w:rPr>
          <w:delText xml:space="preserve">Based on the </w:delText>
        </w:r>
        <w:r w:rsidR="00AC098A" w:rsidDel="00D40A60">
          <w:rPr>
            <w:rFonts w:ascii="Arial" w:eastAsia="Yu Mincho" w:hAnsi="Arial" w:cs="Arial"/>
            <w:iCs/>
          </w:rPr>
          <w:delText>conclusions in TR</w:delText>
        </w:r>
        <w:r w:rsidR="008D4950" w:rsidDel="00D40A60">
          <w:rPr>
            <w:rFonts w:ascii="Arial" w:eastAsia="Yu Mincho" w:hAnsi="Arial" w:cs="Arial"/>
            <w:iCs/>
          </w:rPr>
          <w:delText xml:space="preserve"> 38.843</w:delText>
        </w:r>
        <w:r w:rsidR="00F40B20" w:rsidDel="00D40A60">
          <w:rPr>
            <w:rFonts w:ascii="Arial" w:eastAsia="Yu Mincho" w:hAnsi="Arial" w:cs="Arial"/>
            <w:iCs/>
          </w:rPr>
          <w:delText xml:space="preserve"> for positioning accuracy </w:delText>
        </w:r>
        <w:r w:rsidR="004417B4" w:rsidDel="00D40A60">
          <w:rPr>
            <w:rFonts w:ascii="Arial" w:eastAsia="Yu Mincho" w:hAnsi="Arial" w:cs="Arial"/>
            <w:iCs/>
          </w:rPr>
          <w:delText xml:space="preserve">enhancements, </w:delText>
        </w:r>
        <w:r w:rsidR="00A71D95" w:rsidDel="00D40A60">
          <w:rPr>
            <w:rFonts w:ascii="Arial" w:eastAsia="Yu Mincho" w:hAnsi="Arial" w:cs="Arial"/>
            <w:iCs/>
          </w:rPr>
          <w:delText>SA2 would like to seek cla</w:delText>
        </w:r>
        <w:r w:rsidR="0031073D" w:rsidDel="00D40A60">
          <w:rPr>
            <w:rFonts w:ascii="Arial" w:eastAsia="Yu Mincho" w:hAnsi="Arial" w:cs="Arial"/>
            <w:iCs/>
          </w:rPr>
          <w:delText xml:space="preserve">rification on RAN1 assumption regarding the data </w:delText>
        </w:r>
        <w:r w:rsidR="003645E1" w:rsidDel="00D40A60">
          <w:rPr>
            <w:rFonts w:ascii="Arial" w:eastAsia="Yu Mincho" w:hAnsi="Arial" w:cs="Arial"/>
            <w:iCs/>
          </w:rPr>
          <w:delText xml:space="preserve">input </w:delText>
        </w:r>
        <w:r w:rsidR="0031073D" w:rsidDel="00D40A60">
          <w:rPr>
            <w:rFonts w:ascii="Arial" w:eastAsia="Yu Mincho" w:hAnsi="Arial" w:cs="Arial"/>
            <w:iCs/>
          </w:rPr>
          <w:delText xml:space="preserve">i.e., positioning </w:delText>
        </w:r>
        <w:r w:rsidR="003645E1" w:rsidDel="00D40A60">
          <w:rPr>
            <w:rFonts w:ascii="Arial" w:eastAsia="Yu Mincho" w:hAnsi="Arial" w:cs="Arial"/>
            <w:iCs/>
          </w:rPr>
          <w:delText xml:space="preserve">measurements for </w:delText>
        </w:r>
        <w:r w:rsidR="00062BF0" w:rsidDel="00D40A60">
          <w:rPr>
            <w:rFonts w:ascii="Arial" w:eastAsia="Yu Mincho" w:hAnsi="Arial" w:cs="Arial"/>
            <w:iCs/>
          </w:rPr>
          <w:delText>AI/ML based Direct positioning</w:delText>
        </w:r>
        <w:r w:rsidR="00E54BAF" w:rsidDel="00D40A60">
          <w:rPr>
            <w:rFonts w:ascii="Arial" w:eastAsia="Yu Mincho" w:hAnsi="Arial" w:cs="Arial"/>
            <w:iCs/>
          </w:rPr>
          <w:delText xml:space="preserve">. Would this positioning measurement input data for ML model be different for ML model </w:delText>
        </w:r>
        <w:r w:rsidR="00B7223B" w:rsidDel="00D40A60">
          <w:rPr>
            <w:rFonts w:ascii="Arial" w:eastAsia="Yu Mincho" w:hAnsi="Arial" w:cs="Arial"/>
            <w:iCs/>
          </w:rPr>
          <w:delText>training and</w:delText>
        </w:r>
        <w:r w:rsidR="00C10FE0" w:rsidDel="00D40A60">
          <w:rPr>
            <w:rFonts w:ascii="Arial" w:eastAsia="Yu Mincho" w:hAnsi="Arial" w:cs="Arial"/>
            <w:iCs/>
          </w:rPr>
          <w:delText xml:space="preserve"> ML model </w:delText>
        </w:r>
        <w:r w:rsidR="00B7223B" w:rsidDel="00D40A60">
          <w:rPr>
            <w:rFonts w:ascii="Arial" w:eastAsia="Yu Mincho" w:hAnsi="Arial" w:cs="Arial"/>
            <w:iCs/>
          </w:rPr>
          <w:delText>inference?</w:delText>
        </w:r>
      </w:del>
    </w:p>
    <w:p w14:paraId="2F105044" w14:textId="2C26CEF2" w:rsidR="001D33D8" w:rsidRPr="00C208D1" w:rsidDel="00066792" w:rsidRDefault="00A456C4" w:rsidP="00A456C4">
      <w:pPr>
        <w:rPr>
          <w:del w:id="86" w:author="Nokia r0" w:date="2024-04-12T13:00:00Z"/>
          <w:rFonts w:ascii="Arial" w:eastAsia="Yu Mincho" w:hAnsi="Arial" w:cs="Arial"/>
          <w:iCs/>
        </w:rPr>
      </w:pPr>
      <w:del w:id="87" w:author="Nokia r0" w:date="2024-04-12T13:00:00Z">
        <w:r w:rsidRPr="00C208D1" w:rsidDel="00066792">
          <w:rPr>
            <w:rFonts w:ascii="Arial" w:eastAsia="Yu Mincho" w:hAnsi="Arial" w:cs="Arial"/>
            <w:iCs/>
          </w:rPr>
          <w:delText xml:space="preserve">SA2 seeks to clarify </w:delText>
        </w:r>
        <w:bookmarkStart w:id="88" w:name="_Hlk149644860"/>
        <w:r w:rsidR="007129F8" w:rsidDel="00066792">
          <w:rPr>
            <w:rFonts w:ascii="Arial" w:eastAsia="Yu Mincho" w:hAnsi="Arial" w:cs="Arial"/>
            <w:iCs/>
          </w:rPr>
          <w:delText>the above two points</w:delText>
        </w:r>
        <w:r w:rsidR="00C623DC" w:rsidDel="00066792">
          <w:rPr>
            <w:rFonts w:ascii="Arial" w:eastAsia="Yu Mincho" w:hAnsi="Arial" w:cs="Arial"/>
            <w:iCs/>
          </w:rPr>
          <w:delText xml:space="preserve"> from RAN1 and RAN</w:delText>
        </w:r>
        <w:bookmarkEnd w:id="88"/>
        <w:r w:rsidR="001D15C4" w:rsidDel="00066792">
          <w:rPr>
            <w:rFonts w:ascii="Arial" w:eastAsia="Yu Mincho" w:hAnsi="Arial" w:cs="Arial"/>
            <w:iCs/>
          </w:rPr>
          <w:delText>2.</w:delText>
        </w:r>
      </w:del>
    </w:p>
    <w:p w14:paraId="274D0BDC" w14:textId="77777777" w:rsidR="00B97703" w:rsidRPr="00156331" w:rsidRDefault="002F1940" w:rsidP="000F6242">
      <w:pPr>
        <w:pStyle w:val="Heading1"/>
      </w:pPr>
      <w:r w:rsidRPr="00156331">
        <w:t>2</w:t>
      </w:r>
      <w:r w:rsidRPr="00156331">
        <w:tab/>
      </w:r>
      <w:r w:rsidR="000F6242" w:rsidRPr="00156331">
        <w:t>Actions</w:t>
      </w:r>
    </w:p>
    <w:p w14:paraId="36249AAF" w14:textId="74EAA90A" w:rsidR="00A456C4" w:rsidRPr="00497A79" w:rsidRDefault="00A456C4" w:rsidP="00A456C4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97A79">
        <w:rPr>
          <w:rFonts w:ascii="Arial" w:hAnsi="Arial" w:cs="Arial"/>
          <w:b/>
          <w:lang w:val="en-US"/>
        </w:rPr>
        <w:t xml:space="preserve">To </w:t>
      </w:r>
      <w:r w:rsidR="00C65BC9">
        <w:rPr>
          <w:rFonts w:ascii="Arial" w:eastAsia="SimSun" w:hAnsi="Arial" w:cs="Arial"/>
          <w:b/>
          <w:bCs/>
          <w:szCs w:val="22"/>
          <w:lang w:val="en-US" w:eastAsia="zh-CN"/>
        </w:rPr>
        <w:t>RAN1, RAN2</w:t>
      </w:r>
      <w:r>
        <w:rPr>
          <w:rFonts w:ascii="Arial" w:eastAsia="SimSun" w:hAnsi="Arial" w:cs="Arial"/>
          <w:b/>
          <w:bCs/>
          <w:szCs w:val="22"/>
          <w:lang w:val="en-US" w:eastAsia="zh-CN"/>
        </w:rPr>
        <w:t>:</w:t>
      </w:r>
    </w:p>
    <w:p w14:paraId="30513B5A" w14:textId="186F1E35" w:rsidR="0056637C" w:rsidRPr="00135C84" w:rsidRDefault="00A456C4" w:rsidP="00135C84">
      <w:pPr>
        <w:rPr>
          <w:rFonts w:ascii="Arial" w:eastAsia="Yu Mincho" w:hAnsi="Arial" w:cs="Arial"/>
          <w:iCs/>
        </w:rPr>
      </w:pPr>
      <w:r>
        <w:rPr>
          <w:rFonts w:ascii="Arial" w:eastAsia="Yu Mincho" w:hAnsi="Arial" w:cs="Arial"/>
          <w:iCs/>
        </w:rPr>
        <w:t xml:space="preserve">SA2 kindly asks </w:t>
      </w:r>
      <w:r w:rsidR="00FB7E27">
        <w:rPr>
          <w:rFonts w:ascii="Arial" w:eastAsia="Yu Mincho" w:hAnsi="Arial" w:cs="Arial"/>
          <w:iCs/>
        </w:rPr>
        <w:t>RAN1, RAN2</w:t>
      </w:r>
      <w:r w:rsidR="00D40A60">
        <w:rPr>
          <w:rFonts w:ascii="Arial" w:eastAsia="Yu Mincho" w:hAnsi="Arial" w:cs="Arial"/>
          <w:iCs/>
        </w:rPr>
        <w:t xml:space="preserve"> </w:t>
      </w:r>
      <w:r w:rsidR="00FB7E27">
        <w:rPr>
          <w:rFonts w:ascii="Arial" w:eastAsia="Yu Mincho" w:hAnsi="Arial" w:cs="Arial"/>
          <w:iCs/>
        </w:rPr>
        <w:t xml:space="preserve">to provide </w:t>
      </w:r>
      <w:r w:rsidR="00EC6B0C">
        <w:rPr>
          <w:rFonts w:ascii="Arial" w:eastAsia="Yu Mincho" w:hAnsi="Arial" w:cs="Arial"/>
          <w:iCs/>
        </w:rPr>
        <w:t xml:space="preserve">feedback </w:t>
      </w:r>
      <w:r w:rsidR="004B163E">
        <w:rPr>
          <w:rFonts w:ascii="Arial" w:eastAsia="Yu Mincho" w:hAnsi="Arial" w:cs="Arial"/>
          <w:iCs/>
        </w:rPr>
        <w:t xml:space="preserve">on the </w:t>
      </w:r>
      <w:del w:id="89" w:author="Nokia r0" w:date="2024-04-12T13:00:00Z">
        <w:r w:rsidR="004B163E" w:rsidDel="00066792">
          <w:rPr>
            <w:rFonts w:ascii="Arial" w:eastAsia="Yu Mincho" w:hAnsi="Arial" w:cs="Arial"/>
            <w:iCs/>
          </w:rPr>
          <w:delText xml:space="preserve">two </w:delText>
        </w:r>
      </w:del>
      <w:r w:rsidR="004B163E">
        <w:rPr>
          <w:rFonts w:ascii="Arial" w:eastAsia="Yu Mincho" w:hAnsi="Arial" w:cs="Arial"/>
          <w:iCs/>
        </w:rPr>
        <w:t>questions above.</w:t>
      </w:r>
    </w:p>
    <w:p w14:paraId="02F38B28" w14:textId="4F73DD49" w:rsidR="00B97703" w:rsidRPr="00156331" w:rsidRDefault="00B97703" w:rsidP="000F6242">
      <w:pPr>
        <w:pStyle w:val="Heading1"/>
        <w:rPr>
          <w:szCs w:val="36"/>
        </w:rPr>
      </w:pPr>
      <w:r w:rsidRPr="00156331">
        <w:rPr>
          <w:szCs w:val="36"/>
        </w:rPr>
        <w:t>3</w:t>
      </w:r>
      <w:r w:rsidR="002F1940" w:rsidRPr="00156331">
        <w:rPr>
          <w:szCs w:val="36"/>
        </w:rPr>
        <w:tab/>
      </w:r>
      <w:r w:rsidR="000F6242" w:rsidRPr="00156331">
        <w:rPr>
          <w:szCs w:val="36"/>
        </w:rPr>
        <w:t xml:space="preserve">Dates of next </w:t>
      </w:r>
      <w:r w:rsidR="000F6242" w:rsidRPr="00156331">
        <w:rPr>
          <w:rFonts w:cs="Arial"/>
          <w:bCs/>
          <w:szCs w:val="36"/>
        </w:rPr>
        <w:t xml:space="preserve">TSG </w:t>
      </w:r>
      <w:r w:rsidR="009C5B43">
        <w:rPr>
          <w:rFonts w:cs="Arial"/>
          <w:szCs w:val="36"/>
        </w:rPr>
        <w:t>SA</w:t>
      </w:r>
      <w:r w:rsidR="000F6242" w:rsidRPr="00156331">
        <w:rPr>
          <w:rFonts w:cs="Arial"/>
          <w:bCs/>
          <w:szCs w:val="36"/>
        </w:rPr>
        <w:t xml:space="preserve"> WG </w:t>
      </w:r>
      <w:r w:rsidR="00A348C1">
        <w:rPr>
          <w:rFonts w:cs="Arial"/>
          <w:bCs/>
          <w:szCs w:val="36"/>
        </w:rPr>
        <w:t>2</w:t>
      </w:r>
      <w:r w:rsidR="000F6242" w:rsidRPr="00156331">
        <w:rPr>
          <w:szCs w:val="36"/>
        </w:rPr>
        <w:t xml:space="preserve"> meetings</w:t>
      </w:r>
    </w:p>
    <w:p w14:paraId="776B90AE" w14:textId="22C7417A" w:rsidR="001D15C4" w:rsidRDefault="001D15C4" w:rsidP="001D15C4">
      <w:pPr>
        <w:rPr>
          <w:rFonts w:ascii="Arial" w:hAnsi="Arial" w:cs="Arial"/>
        </w:rPr>
      </w:pPr>
      <w:r w:rsidRPr="00B72F69">
        <w:rPr>
          <w:rFonts w:ascii="Arial" w:hAnsi="Arial" w:cs="Arial"/>
        </w:rPr>
        <w:t>SA</w:t>
      </w:r>
      <w:r>
        <w:rPr>
          <w:rFonts w:ascii="Arial" w:hAnsi="Arial" w:cs="Arial"/>
        </w:rPr>
        <w:t>2</w:t>
      </w:r>
      <w:r w:rsidRPr="00B72F69">
        <w:rPr>
          <w:rFonts w:ascii="Arial" w:hAnsi="Arial" w:cs="Arial"/>
        </w:rPr>
        <w:t>#</w:t>
      </w:r>
      <w:r>
        <w:rPr>
          <w:rFonts w:ascii="Arial" w:hAnsi="Arial" w:cs="Arial"/>
        </w:rPr>
        <w:t>163</w:t>
      </w:r>
      <w:r w:rsidRPr="00B72F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B72F69">
        <w:rPr>
          <w:rFonts w:ascii="Arial" w:hAnsi="Arial" w:cs="Arial"/>
        </w:rPr>
        <w:t>27</w:t>
      </w:r>
      <w:r w:rsidR="00765858" w:rsidRPr="00765858">
        <w:rPr>
          <w:rFonts w:ascii="Arial" w:hAnsi="Arial" w:cs="Arial"/>
          <w:vertAlign w:val="superscript"/>
        </w:rPr>
        <w:t>th</w:t>
      </w:r>
      <w:r w:rsidR="00765858">
        <w:rPr>
          <w:rFonts w:ascii="Arial" w:hAnsi="Arial" w:cs="Arial"/>
        </w:rPr>
        <w:t xml:space="preserve"> </w:t>
      </w:r>
      <w:r w:rsidRPr="00B72F69">
        <w:rPr>
          <w:rFonts w:ascii="Arial" w:hAnsi="Arial" w:cs="Arial"/>
        </w:rPr>
        <w:t>-</w:t>
      </w:r>
      <w:r w:rsidR="00C051F0" w:rsidRPr="00B72F69">
        <w:rPr>
          <w:rFonts w:ascii="Arial" w:hAnsi="Arial" w:cs="Arial"/>
        </w:rPr>
        <w:t>31</w:t>
      </w:r>
      <w:r w:rsidR="00C051F0">
        <w:rPr>
          <w:rFonts w:ascii="Arial" w:hAnsi="Arial" w:cs="Arial"/>
        </w:rPr>
        <w:t>st</w:t>
      </w:r>
      <w:r w:rsidR="00A418F4">
        <w:rPr>
          <w:rFonts w:ascii="Arial" w:hAnsi="Arial" w:cs="Arial"/>
        </w:rPr>
        <w:t xml:space="preserve"> </w:t>
      </w:r>
      <w:r w:rsidR="00A418F4" w:rsidRPr="00B72F69">
        <w:rPr>
          <w:rFonts w:ascii="Arial" w:hAnsi="Arial" w:cs="Arial"/>
        </w:rPr>
        <w:t>May</w:t>
      </w:r>
      <w:r w:rsidRPr="00B72F69">
        <w:rPr>
          <w:rFonts w:ascii="Arial" w:hAnsi="Arial" w:cs="Arial"/>
        </w:rPr>
        <w:t xml:space="preserve"> 2024 </w:t>
      </w:r>
      <w:r w:rsidRPr="00B72F69">
        <w:rPr>
          <w:rFonts w:ascii="Arial" w:hAnsi="Arial" w:cs="Arial"/>
        </w:rPr>
        <w:tab/>
      </w:r>
      <w:r w:rsidR="00765858">
        <w:rPr>
          <w:rFonts w:ascii="Arial" w:hAnsi="Arial" w:cs="Arial"/>
        </w:rPr>
        <w:tab/>
      </w:r>
      <w:r w:rsidR="00032A05">
        <w:rPr>
          <w:rFonts w:ascii="Arial" w:hAnsi="Arial" w:cs="Arial"/>
        </w:rPr>
        <w:t xml:space="preserve">Korea </w:t>
      </w:r>
    </w:p>
    <w:p w14:paraId="39F7D554" w14:textId="13BCD5F9" w:rsidR="00C3440C" w:rsidRPr="00B72F69" w:rsidRDefault="00C3440C" w:rsidP="00C3440C">
      <w:pPr>
        <w:rPr>
          <w:rFonts w:ascii="Arial" w:hAnsi="Arial" w:cs="Arial"/>
        </w:rPr>
      </w:pPr>
      <w:r>
        <w:rPr>
          <w:rFonts w:ascii="Arial" w:hAnsi="Arial" w:cs="Arial"/>
        </w:rPr>
        <w:t>SA2#164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5858">
        <w:rPr>
          <w:rFonts w:ascii="Arial" w:hAnsi="Arial" w:cs="Arial"/>
        </w:rPr>
        <w:t>19</w:t>
      </w:r>
      <w:r w:rsidR="00765858" w:rsidRPr="00765858">
        <w:rPr>
          <w:rFonts w:ascii="Arial" w:hAnsi="Arial" w:cs="Arial"/>
          <w:vertAlign w:val="superscript"/>
        </w:rPr>
        <w:t>th</w:t>
      </w:r>
      <w:r w:rsidR="00765858">
        <w:rPr>
          <w:rFonts w:ascii="Arial" w:hAnsi="Arial" w:cs="Arial"/>
        </w:rPr>
        <w:t xml:space="preserve"> - 23</w:t>
      </w:r>
      <w:r w:rsidR="00765858" w:rsidRPr="00765858">
        <w:rPr>
          <w:rFonts w:ascii="Arial" w:hAnsi="Arial" w:cs="Arial"/>
          <w:vertAlign w:val="superscript"/>
        </w:rPr>
        <w:t>rd</w:t>
      </w:r>
      <w:r w:rsidR="00765858"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 xml:space="preserve"> 2024</w:t>
      </w:r>
      <w:r w:rsidR="00765858"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</w:t>
      </w:r>
    </w:p>
    <w:p w14:paraId="188B7AEF" w14:textId="77777777" w:rsidR="00C3440C" w:rsidRDefault="00C3440C" w:rsidP="001D15C4">
      <w:pPr>
        <w:rPr>
          <w:rFonts w:ascii="Arial" w:hAnsi="Arial" w:cs="Arial"/>
        </w:rPr>
      </w:pPr>
    </w:p>
    <w:p w14:paraId="7A490436" w14:textId="18A23802" w:rsidR="002201E4" w:rsidRPr="005C650E" w:rsidRDefault="002201E4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2201E4" w:rsidRPr="005C650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09D0" w14:textId="77777777" w:rsidR="00E71FF0" w:rsidRDefault="00E71FF0">
      <w:pPr>
        <w:spacing w:after="0"/>
      </w:pPr>
      <w:r>
        <w:separator/>
      </w:r>
    </w:p>
  </w:endnote>
  <w:endnote w:type="continuationSeparator" w:id="0">
    <w:p w14:paraId="29DFEC33" w14:textId="77777777" w:rsidR="00E71FF0" w:rsidRDefault="00E71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55F4" w14:textId="77777777" w:rsidR="00E71FF0" w:rsidRDefault="00E71FF0">
      <w:pPr>
        <w:spacing w:after="0"/>
      </w:pPr>
      <w:r>
        <w:separator/>
      </w:r>
    </w:p>
  </w:footnote>
  <w:footnote w:type="continuationSeparator" w:id="0">
    <w:p w14:paraId="3F65C2C6" w14:textId="77777777" w:rsidR="00E71FF0" w:rsidRDefault="00E71F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2A5"/>
    <w:multiLevelType w:val="hybridMultilevel"/>
    <w:tmpl w:val="5B821DA0"/>
    <w:lvl w:ilvl="0" w:tplc="C61EF3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E32"/>
    <w:multiLevelType w:val="hybridMultilevel"/>
    <w:tmpl w:val="5C909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8F44499"/>
    <w:multiLevelType w:val="multilevel"/>
    <w:tmpl w:val="28F44499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B4ACC"/>
    <w:multiLevelType w:val="hybridMultilevel"/>
    <w:tmpl w:val="C8F0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FCD"/>
    <w:multiLevelType w:val="hybridMultilevel"/>
    <w:tmpl w:val="09C8821E"/>
    <w:lvl w:ilvl="0" w:tplc="9A346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42E64E6"/>
    <w:multiLevelType w:val="hybridMultilevel"/>
    <w:tmpl w:val="C4D6B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4FF2"/>
    <w:multiLevelType w:val="hybridMultilevel"/>
    <w:tmpl w:val="64F2F73E"/>
    <w:lvl w:ilvl="0" w:tplc="535A2C06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16C6D"/>
    <w:multiLevelType w:val="multilevel"/>
    <w:tmpl w:val="4A816C6D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FB148C"/>
    <w:multiLevelType w:val="hybridMultilevel"/>
    <w:tmpl w:val="81146426"/>
    <w:lvl w:ilvl="0" w:tplc="DB606D02">
      <w:start w:val="5"/>
      <w:numFmt w:val="bullet"/>
      <w:lvlText w:val="-"/>
      <w:lvlJc w:val="left"/>
      <w:pPr>
        <w:ind w:left="4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57412499"/>
    <w:multiLevelType w:val="hybridMultilevel"/>
    <w:tmpl w:val="45308E1E"/>
    <w:lvl w:ilvl="0" w:tplc="065E9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A224B"/>
    <w:multiLevelType w:val="hybridMultilevel"/>
    <w:tmpl w:val="AA0A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8276F"/>
    <w:multiLevelType w:val="hybridMultilevel"/>
    <w:tmpl w:val="1F068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4056EAF"/>
    <w:multiLevelType w:val="hybridMultilevel"/>
    <w:tmpl w:val="486A80B6"/>
    <w:lvl w:ilvl="0" w:tplc="0B064F22">
      <w:start w:val="6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65936"/>
    <w:multiLevelType w:val="hybridMultilevel"/>
    <w:tmpl w:val="08B66ECC"/>
    <w:lvl w:ilvl="0" w:tplc="6F520F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FF6"/>
    <w:multiLevelType w:val="hybridMultilevel"/>
    <w:tmpl w:val="B440AE90"/>
    <w:lvl w:ilvl="0" w:tplc="1EF0600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62B97"/>
    <w:multiLevelType w:val="hybridMultilevel"/>
    <w:tmpl w:val="F10C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67133">
    <w:abstractNumId w:val="15"/>
  </w:num>
  <w:num w:numId="2" w16cid:durableId="240913760">
    <w:abstractNumId w:val="11"/>
  </w:num>
  <w:num w:numId="3" w16cid:durableId="1626815687">
    <w:abstractNumId w:val="6"/>
  </w:num>
  <w:num w:numId="4" w16cid:durableId="893930706">
    <w:abstractNumId w:val="2"/>
  </w:num>
  <w:num w:numId="5" w16cid:durableId="404643461">
    <w:abstractNumId w:val="13"/>
  </w:num>
  <w:num w:numId="6" w16cid:durableId="208230390">
    <w:abstractNumId w:val="19"/>
  </w:num>
  <w:num w:numId="7" w16cid:durableId="595597759">
    <w:abstractNumId w:val="8"/>
  </w:num>
  <w:num w:numId="8" w16cid:durableId="1575777683">
    <w:abstractNumId w:val="10"/>
  </w:num>
  <w:num w:numId="9" w16cid:durableId="1410427063">
    <w:abstractNumId w:val="17"/>
  </w:num>
  <w:num w:numId="10" w16cid:durableId="1710489727">
    <w:abstractNumId w:val="0"/>
  </w:num>
  <w:num w:numId="11" w16cid:durableId="1103300949">
    <w:abstractNumId w:val="1"/>
  </w:num>
  <w:num w:numId="12" w16cid:durableId="970670994">
    <w:abstractNumId w:val="7"/>
  </w:num>
  <w:num w:numId="13" w16cid:durableId="122846922">
    <w:abstractNumId w:val="14"/>
  </w:num>
  <w:num w:numId="14" w16cid:durableId="2022311319">
    <w:abstractNumId w:val="5"/>
  </w:num>
  <w:num w:numId="15" w16cid:durableId="1290359236">
    <w:abstractNumId w:val="18"/>
  </w:num>
  <w:num w:numId="16" w16cid:durableId="235210192">
    <w:abstractNumId w:val="12"/>
  </w:num>
  <w:num w:numId="17" w16cid:durableId="783769880">
    <w:abstractNumId w:val="16"/>
  </w:num>
  <w:num w:numId="18" w16cid:durableId="1110196550">
    <w:abstractNumId w:val="3"/>
  </w:num>
  <w:num w:numId="19" w16cid:durableId="962462368">
    <w:abstractNumId w:val="9"/>
  </w:num>
  <w:num w:numId="20" w16cid:durableId="960768638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3">
    <w15:presenceInfo w15:providerId="None" w15:userId="vivo3"/>
  </w15:person>
  <w15:person w15:author="Nokia r0">
    <w15:presenceInfo w15:providerId="None" w15:userId="Nokia 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23C"/>
    <w:rsid w:val="000039AC"/>
    <w:rsid w:val="000039CF"/>
    <w:rsid w:val="00017F23"/>
    <w:rsid w:val="00022704"/>
    <w:rsid w:val="00024B00"/>
    <w:rsid w:val="000265D7"/>
    <w:rsid w:val="00032373"/>
    <w:rsid w:val="00032A05"/>
    <w:rsid w:val="00032C98"/>
    <w:rsid w:val="00046F08"/>
    <w:rsid w:val="0005580E"/>
    <w:rsid w:val="00062BF0"/>
    <w:rsid w:val="000642F7"/>
    <w:rsid w:val="000651E2"/>
    <w:rsid w:val="00065499"/>
    <w:rsid w:val="00065E4D"/>
    <w:rsid w:val="00065E80"/>
    <w:rsid w:val="00066792"/>
    <w:rsid w:val="00070329"/>
    <w:rsid w:val="000844AC"/>
    <w:rsid w:val="000847D3"/>
    <w:rsid w:val="00085D24"/>
    <w:rsid w:val="00093906"/>
    <w:rsid w:val="00095BC2"/>
    <w:rsid w:val="000974BC"/>
    <w:rsid w:val="0009772D"/>
    <w:rsid w:val="000A251E"/>
    <w:rsid w:val="000A6D9C"/>
    <w:rsid w:val="000B0CCA"/>
    <w:rsid w:val="000B5232"/>
    <w:rsid w:val="000C0727"/>
    <w:rsid w:val="000C7BDE"/>
    <w:rsid w:val="000E12B4"/>
    <w:rsid w:val="000E4A36"/>
    <w:rsid w:val="000F4A72"/>
    <w:rsid w:val="000F6242"/>
    <w:rsid w:val="00101A89"/>
    <w:rsid w:val="001027D2"/>
    <w:rsid w:val="0010645F"/>
    <w:rsid w:val="00111CA5"/>
    <w:rsid w:val="001160F7"/>
    <w:rsid w:val="00122280"/>
    <w:rsid w:val="00123A84"/>
    <w:rsid w:val="001246F2"/>
    <w:rsid w:val="00125BC9"/>
    <w:rsid w:val="00130980"/>
    <w:rsid w:val="00130B47"/>
    <w:rsid w:val="00133D5F"/>
    <w:rsid w:val="00135C84"/>
    <w:rsid w:val="00140067"/>
    <w:rsid w:val="00156331"/>
    <w:rsid w:val="001601DC"/>
    <w:rsid w:val="00165112"/>
    <w:rsid w:val="001669A2"/>
    <w:rsid w:val="00167649"/>
    <w:rsid w:val="0017355F"/>
    <w:rsid w:val="00184F11"/>
    <w:rsid w:val="0018655E"/>
    <w:rsid w:val="00186832"/>
    <w:rsid w:val="00190E28"/>
    <w:rsid w:val="00192A68"/>
    <w:rsid w:val="00197D73"/>
    <w:rsid w:val="00197F0A"/>
    <w:rsid w:val="001A0ACB"/>
    <w:rsid w:val="001A1D3C"/>
    <w:rsid w:val="001B4751"/>
    <w:rsid w:val="001C32A7"/>
    <w:rsid w:val="001D15C4"/>
    <w:rsid w:val="001D2220"/>
    <w:rsid w:val="001D33D8"/>
    <w:rsid w:val="001D343E"/>
    <w:rsid w:val="001D6C6F"/>
    <w:rsid w:val="001E4506"/>
    <w:rsid w:val="001E60DD"/>
    <w:rsid w:val="001F2238"/>
    <w:rsid w:val="001F2884"/>
    <w:rsid w:val="001F5482"/>
    <w:rsid w:val="0021003C"/>
    <w:rsid w:val="002201E4"/>
    <w:rsid w:val="00220750"/>
    <w:rsid w:val="002244B2"/>
    <w:rsid w:val="002246EF"/>
    <w:rsid w:val="00234EFB"/>
    <w:rsid w:val="00234F5B"/>
    <w:rsid w:val="00235AEE"/>
    <w:rsid w:val="00237300"/>
    <w:rsid w:val="002424FF"/>
    <w:rsid w:val="002441D6"/>
    <w:rsid w:val="00246A56"/>
    <w:rsid w:val="0024726A"/>
    <w:rsid w:val="00247DC7"/>
    <w:rsid w:val="00250025"/>
    <w:rsid w:val="002510AC"/>
    <w:rsid w:val="002611C7"/>
    <w:rsid w:val="002665EF"/>
    <w:rsid w:val="002731D7"/>
    <w:rsid w:val="0029258B"/>
    <w:rsid w:val="0029422F"/>
    <w:rsid w:val="00294C66"/>
    <w:rsid w:val="002A1A57"/>
    <w:rsid w:val="002A527B"/>
    <w:rsid w:val="002A5463"/>
    <w:rsid w:val="002A6824"/>
    <w:rsid w:val="002B04E5"/>
    <w:rsid w:val="002B117B"/>
    <w:rsid w:val="002B13E9"/>
    <w:rsid w:val="002B3AE8"/>
    <w:rsid w:val="002B757F"/>
    <w:rsid w:val="002C343C"/>
    <w:rsid w:val="002E4635"/>
    <w:rsid w:val="002F1940"/>
    <w:rsid w:val="00305014"/>
    <w:rsid w:val="00306585"/>
    <w:rsid w:val="003070E7"/>
    <w:rsid w:val="0031073D"/>
    <w:rsid w:val="00315D89"/>
    <w:rsid w:val="00315F49"/>
    <w:rsid w:val="00340CD9"/>
    <w:rsid w:val="00343006"/>
    <w:rsid w:val="0034371C"/>
    <w:rsid w:val="0034381F"/>
    <w:rsid w:val="003645E1"/>
    <w:rsid w:val="003660DB"/>
    <w:rsid w:val="00367A2D"/>
    <w:rsid w:val="0037163F"/>
    <w:rsid w:val="00372281"/>
    <w:rsid w:val="00373873"/>
    <w:rsid w:val="00383545"/>
    <w:rsid w:val="0038616E"/>
    <w:rsid w:val="00387F94"/>
    <w:rsid w:val="0039436A"/>
    <w:rsid w:val="003961D1"/>
    <w:rsid w:val="003A2AF5"/>
    <w:rsid w:val="003A58BB"/>
    <w:rsid w:val="003C7B0C"/>
    <w:rsid w:val="003D3D76"/>
    <w:rsid w:val="003E0733"/>
    <w:rsid w:val="003E3894"/>
    <w:rsid w:val="003E4E58"/>
    <w:rsid w:val="003F2CD8"/>
    <w:rsid w:val="003F3FDA"/>
    <w:rsid w:val="00416827"/>
    <w:rsid w:val="00427FC3"/>
    <w:rsid w:val="00431490"/>
    <w:rsid w:val="00432533"/>
    <w:rsid w:val="00433500"/>
    <w:rsid w:val="00433F71"/>
    <w:rsid w:val="00440D43"/>
    <w:rsid w:val="004417B4"/>
    <w:rsid w:val="00442653"/>
    <w:rsid w:val="00442FBB"/>
    <w:rsid w:val="00452A39"/>
    <w:rsid w:val="004617E5"/>
    <w:rsid w:val="00464280"/>
    <w:rsid w:val="00475A54"/>
    <w:rsid w:val="00481307"/>
    <w:rsid w:val="00481C2E"/>
    <w:rsid w:val="00496C9C"/>
    <w:rsid w:val="004B163E"/>
    <w:rsid w:val="004C0F26"/>
    <w:rsid w:val="004C4DF3"/>
    <w:rsid w:val="004D319A"/>
    <w:rsid w:val="004D5B92"/>
    <w:rsid w:val="004D6102"/>
    <w:rsid w:val="004E0403"/>
    <w:rsid w:val="004E08B3"/>
    <w:rsid w:val="004E2155"/>
    <w:rsid w:val="004E3939"/>
    <w:rsid w:val="004F2852"/>
    <w:rsid w:val="004F52D9"/>
    <w:rsid w:val="005115E1"/>
    <w:rsid w:val="00514E3A"/>
    <w:rsid w:val="00520AC6"/>
    <w:rsid w:val="00523352"/>
    <w:rsid w:val="005359C3"/>
    <w:rsid w:val="00544FA8"/>
    <w:rsid w:val="00550F01"/>
    <w:rsid w:val="00554A45"/>
    <w:rsid w:val="0056637C"/>
    <w:rsid w:val="00567AD9"/>
    <w:rsid w:val="00571789"/>
    <w:rsid w:val="00572797"/>
    <w:rsid w:val="00580929"/>
    <w:rsid w:val="00591E14"/>
    <w:rsid w:val="005B14C1"/>
    <w:rsid w:val="005B342D"/>
    <w:rsid w:val="005C111E"/>
    <w:rsid w:val="005C650E"/>
    <w:rsid w:val="005E5995"/>
    <w:rsid w:val="005F690A"/>
    <w:rsid w:val="006000CF"/>
    <w:rsid w:val="00602884"/>
    <w:rsid w:val="00602B25"/>
    <w:rsid w:val="0060706D"/>
    <w:rsid w:val="00610B13"/>
    <w:rsid w:val="00611017"/>
    <w:rsid w:val="00616235"/>
    <w:rsid w:val="00624215"/>
    <w:rsid w:val="0062522F"/>
    <w:rsid w:val="00627C02"/>
    <w:rsid w:val="00630DFD"/>
    <w:rsid w:val="00635775"/>
    <w:rsid w:val="00644ABE"/>
    <w:rsid w:val="006723D4"/>
    <w:rsid w:val="006743E9"/>
    <w:rsid w:val="00680C37"/>
    <w:rsid w:val="006A08C4"/>
    <w:rsid w:val="006A3A35"/>
    <w:rsid w:val="006B0145"/>
    <w:rsid w:val="006B14FA"/>
    <w:rsid w:val="006C47A4"/>
    <w:rsid w:val="006C67A8"/>
    <w:rsid w:val="006D1F2A"/>
    <w:rsid w:val="006D7D8A"/>
    <w:rsid w:val="006E0D4F"/>
    <w:rsid w:val="006E2252"/>
    <w:rsid w:val="006E2D6E"/>
    <w:rsid w:val="006E74E9"/>
    <w:rsid w:val="006F20B6"/>
    <w:rsid w:val="006F2C50"/>
    <w:rsid w:val="006F2D99"/>
    <w:rsid w:val="006F3A2C"/>
    <w:rsid w:val="006F520E"/>
    <w:rsid w:val="00704A26"/>
    <w:rsid w:val="007069F2"/>
    <w:rsid w:val="007129F8"/>
    <w:rsid w:val="00720674"/>
    <w:rsid w:val="00720AC9"/>
    <w:rsid w:val="007238B4"/>
    <w:rsid w:val="00726022"/>
    <w:rsid w:val="00730D39"/>
    <w:rsid w:val="00733317"/>
    <w:rsid w:val="007345E7"/>
    <w:rsid w:val="00734C1A"/>
    <w:rsid w:val="00736729"/>
    <w:rsid w:val="0074292E"/>
    <w:rsid w:val="0074308F"/>
    <w:rsid w:val="00753B01"/>
    <w:rsid w:val="0075796B"/>
    <w:rsid w:val="0076091E"/>
    <w:rsid w:val="00763BF3"/>
    <w:rsid w:val="00763E2F"/>
    <w:rsid w:val="00765858"/>
    <w:rsid w:val="00771985"/>
    <w:rsid w:val="0077699A"/>
    <w:rsid w:val="0079310C"/>
    <w:rsid w:val="007931A6"/>
    <w:rsid w:val="0079375D"/>
    <w:rsid w:val="007A6C0C"/>
    <w:rsid w:val="007C05DF"/>
    <w:rsid w:val="007D4A7A"/>
    <w:rsid w:val="007F0462"/>
    <w:rsid w:val="007F4F92"/>
    <w:rsid w:val="007F6F25"/>
    <w:rsid w:val="008043BD"/>
    <w:rsid w:val="00805F8B"/>
    <w:rsid w:val="0080697E"/>
    <w:rsid w:val="0080721A"/>
    <w:rsid w:val="0081487C"/>
    <w:rsid w:val="008204D1"/>
    <w:rsid w:val="00821811"/>
    <w:rsid w:val="00825056"/>
    <w:rsid w:val="00833894"/>
    <w:rsid w:val="0084245D"/>
    <w:rsid w:val="00843533"/>
    <w:rsid w:val="00852362"/>
    <w:rsid w:val="00855AB3"/>
    <w:rsid w:val="00866F8D"/>
    <w:rsid w:val="00867E5A"/>
    <w:rsid w:val="00886532"/>
    <w:rsid w:val="008B0A2D"/>
    <w:rsid w:val="008B5336"/>
    <w:rsid w:val="008B56F2"/>
    <w:rsid w:val="008C1969"/>
    <w:rsid w:val="008C2FE8"/>
    <w:rsid w:val="008C75BA"/>
    <w:rsid w:val="008D143E"/>
    <w:rsid w:val="008D4950"/>
    <w:rsid w:val="008D5B21"/>
    <w:rsid w:val="008D6E01"/>
    <w:rsid w:val="008D772F"/>
    <w:rsid w:val="008E0820"/>
    <w:rsid w:val="008E09E4"/>
    <w:rsid w:val="008F136B"/>
    <w:rsid w:val="008F305A"/>
    <w:rsid w:val="009002DB"/>
    <w:rsid w:val="009116AB"/>
    <w:rsid w:val="009123AA"/>
    <w:rsid w:val="009243F8"/>
    <w:rsid w:val="00930D57"/>
    <w:rsid w:val="00953874"/>
    <w:rsid w:val="00962305"/>
    <w:rsid w:val="009633B3"/>
    <w:rsid w:val="00970328"/>
    <w:rsid w:val="00987D47"/>
    <w:rsid w:val="0099764C"/>
    <w:rsid w:val="009C27E5"/>
    <w:rsid w:val="009C45DB"/>
    <w:rsid w:val="009C5B43"/>
    <w:rsid w:val="009F1E7B"/>
    <w:rsid w:val="009F5047"/>
    <w:rsid w:val="009F5723"/>
    <w:rsid w:val="00A0368E"/>
    <w:rsid w:val="00A348C1"/>
    <w:rsid w:val="00A34A55"/>
    <w:rsid w:val="00A418F4"/>
    <w:rsid w:val="00A456C4"/>
    <w:rsid w:val="00A45F5C"/>
    <w:rsid w:val="00A46CCB"/>
    <w:rsid w:val="00A55F15"/>
    <w:rsid w:val="00A6139E"/>
    <w:rsid w:val="00A61555"/>
    <w:rsid w:val="00A62D3C"/>
    <w:rsid w:val="00A661B7"/>
    <w:rsid w:val="00A71544"/>
    <w:rsid w:val="00A71D95"/>
    <w:rsid w:val="00A72EE6"/>
    <w:rsid w:val="00A7631C"/>
    <w:rsid w:val="00A77B98"/>
    <w:rsid w:val="00A80CED"/>
    <w:rsid w:val="00A83382"/>
    <w:rsid w:val="00A90D2E"/>
    <w:rsid w:val="00A9128E"/>
    <w:rsid w:val="00A92FC2"/>
    <w:rsid w:val="00AA3478"/>
    <w:rsid w:val="00AA565D"/>
    <w:rsid w:val="00AB1D8C"/>
    <w:rsid w:val="00AB3CDC"/>
    <w:rsid w:val="00AB5589"/>
    <w:rsid w:val="00AC098A"/>
    <w:rsid w:val="00AC09B6"/>
    <w:rsid w:val="00AC538C"/>
    <w:rsid w:val="00AC675F"/>
    <w:rsid w:val="00AD763F"/>
    <w:rsid w:val="00AE4C1A"/>
    <w:rsid w:val="00AE6BE8"/>
    <w:rsid w:val="00AF7F79"/>
    <w:rsid w:val="00B01A7D"/>
    <w:rsid w:val="00B0252A"/>
    <w:rsid w:val="00B04223"/>
    <w:rsid w:val="00B13A21"/>
    <w:rsid w:val="00B13B78"/>
    <w:rsid w:val="00B15090"/>
    <w:rsid w:val="00B24E05"/>
    <w:rsid w:val="00B306FD"/>
    <w:rsid w:val="00B319E3"/>
    <w:rsid w:val="00B33F3C"/>
    <w:rsid w:val="00B4011E"/>
    <w:rsid w:val="00B409BA"/>
    <w:rsid w:val="00B41F1E"/>
    <w:rsid w:val="00B52DDD"/>
    <w:rsid w:val="00B57855"/>
    <w:rsid w:val="00B628E0"/>
    <w:rsid w:val="00B66CC6"/>
    <w:rsid w:val="00B7223B"/>
    <w:rsid w:val="00B73BEA"/>
    <w:rsid w:val="00B81DF7"/>
    <w:rsid w:val="00B831AA"/>
    <w:rsid w:val="00B83CED"/>
    <w:rsid w:val="00B858EF"/>
    <w:rsid w:val="00B863DA"/>
    <w:rsid w:val="00B9329F"/>
    <w:rsid w:val="00B949C9"/>
    <w:rsid w:val="00B97703"/>
    <w:rsid w:val="00B97F57"/>
    <w:rsid w:val="00BB1912"/>
    <w:rsid w:val="00BE1F63"/>
    <w:rsid w:val="00BE3500"/>
    <w:rsid w:val="00BE4F16"/>
    <w:rsid w:val="00BF0F90"/>
    <w:rsid w:val="00BF4B25"/>
    <w:rsid w:val="00C026A3"/>
    <w:rsid w:val="00C04BAC"/>
    <w:rsid w:val="00C051F0"/>
    <w:rsid w:val="00C10FE0"/>
    <w:rsid w:val="00C15A0C"/>
    <w:rsid w:val="00C17B7B"/>
    <w:rsid w:val="00C208D1"/>
    <w:rsid w:val="00C23C20"/>
    <w:rsid w:val="00C27AE9"/>
    <w:rsid w:val="00C27FD6"/>
    <w:rsid w:val="00C30CBE"/>
    <w:rsid w:val="00C33564"/>
    <w:rsid w:val="00C3440C"/>
    <w:rsid w:val="00C41D34"/>
    <w:rsid w:val="00C50DB9"/>
    <w:rsid w:val="00C57A28"/>
    <w:rsid w:val="00C604D0"/>
    <w:rsid w:val="00C623DC"/>
    <w:rsid w:val="00C65BC9"/>
    <w:rsid w:val="00C714CB"/>
    <w:rsid w:val="00C769FA"/>
    <w:rsid w:val="00C86500"/>
    <w:rsid w:val="00C87C03"/>
    <w:rsid w:val="00C90614"/>
    <w:rsid w:val="00C90FDA"/>
    <w:rsid w:val="00C93D3D"/>
    <w:rsid w:val="00CA0290"/>
    <w:rsid w:val="00CA3AB2"/>
    <w:rsid w:val="00CB0EA6"/>
    <w:rsid w:val="00CB6793"/>
    <w:rsid w:val="00CC4CEB"/>
    <w:rsid w:val="00CC626F"/>
    <w:rsid w:val="00CD673D"/>
    <w:rsid w:val="00CD6CBF"/>
    <w:rsid w:val="00CF0183"/>
    <w:rsid w:val="00CF6087"/>
    <w:rsid w:val="00D02856"/>
    <w:rsid w:val="00D144DE"/>
    <w:rsid w:val="00D209D8"/>
    <w:rsid w:val="00D25CD3"/>
    <w:rsid w:val="00D25F7D"/>
    <w:rsid w:val="00D40A60"/>
    <w:rsid w:val="00D42BF6"/>
    <w:rsid w:val="00D458E2"/>
    <w:rsid w:val="00D526A5"/>
    <w:rsid w:val="00D62193"/>
    <w:rsid w:val="00D62A0E"/>
    <w:rsid w:val="00D64911"/>
    <w:rsid w:val="00D65484"/>
    <w:rsid w:val="00D7612B"/>
    <w:rsid w:val="00D833E5"/>
    <w:rsid w:val="00D856BD"/>
    <w:rsid w:val="00D9262B"/>
    <w:rsid w:val="00D94066"/>
    <w:rsid w:val="00D976EC"/>
    <w:rsid w:val="00DB0B3C"/>
    <w:rsid w:val="00DB2990"/>
    <w:rsid w:val="00DB4643"/>
    <w:rsid w:val="00DB56BF"/>
    <w:rsid w:val="00DB7A08"/>
    <w:rsid w:val="00DC2299"/>
    <w:rsid w:val="00DC65EE"/>
    <w:rsid w:val="00DC75DA"/>
    <w:rsid w:val="00DD2B10"/>
    <w:rsid w:val="00DE635B"/>
    <w:rsid w:val="00DE7BE1"/>
    <w:rsid w:val="00DE7C82"/>
    <w:rsid w:val="00DF686B"/>
    <w:rsid w:val="00E00087"/>
    <w:rsid w:val="00E00B43"/>
    <w:rsid w:val="00E14434"/>
    <w:rsid w:val="00E15972"/>
    <w:rsid w:val="00E203DA"/>
    <w:rsid w:val="00E20C5D"/>
    <w:rsid w:val="00E251CB"/>
    <w:rsid w:val="00E25245"/>
    <w:rsid w:val="00E33BE9"/>
    <w:rsid w:val="00E33C25"/>
    <w:rsid w:val="00E34D15"/>
    <w:rsid w:val="00E352D3"/>
    <w:rsid w:val="00E371E8"/>
    <w:rsid w:val="00E41A61"/>
    <w:rsid w:val="00E50DC9"/>
    <w:rsid w:val="00E54BAF"/>
    <w:rsid w:val="00E55AEB"/>
    <w:rsid w:val="00E6089B"/>
    <w:rsid w:val="00E718EF"/>
    <w:rsid w:val="00E71FF0"/>
    <w:rsid w:val="00E72735"/>
    <w:rsid w:val="00E77623"/>
    <w:rsid w:val="00E8616B"/>
    <w:rsid w:val="00EA0426"/>
    <w:rsid w:val="00EA31E7"/>
    <w:rsid w:val="00EA5EED"/>
    <w:rsid w:val="00EB1E9A"/>
    <w:rsid w:val="00EB6461"/>
    <w:rsid w:val="00EB7BBC"/>
    <w:rsid w:val="00EC1AC8"/>
    <w:rsid w:val="00EC6B0C"/>
    <w:rsid w:val="00ED3C40"/>
    <w:rsid w:val="00ED3E7B"/>
    <w:rsid w:val="00EE0659"/>
    <w:rsid w:val="00EE4454"/>
    <w:rsid w:val="00EF267E"/>
    <w:rsid w:val="00EF5510"/>
    <w:rsid w:val="00EF5DFD"/>
    <w:rsid w:val="00F0246F"/>
    <w:rsid w:val="00F04201"/>
    <w:rsid w:val="00F13E1D"/>
    <w:rsid w:val="00F14AD9"/>
    <w:rsid w:val="00F14D23"/>
    <w:rsid w:val="00F21F46"/>
    <w:rsid w:val="00F256D1"/>
    <w:rsid w:val="00F33FAE"/>
    <w:rsid w:val="00F34E08"/>
    <w:rsid w:val="00F40B20"/>
    <w:rsid w:val="00F41E14"/>
    <w:rsid w:val="00F46888"/>
    <w:rsid w:val="00F50059"/>
    <w:rsid w:val="00F517CB"/>
    <w:rsid w:val="00F5466D"/>
    <w:rsid w:val="00F56992"/>
    <w:rsid w:val="00F62C28"/>
    <w:rsid w:val="00F63DA9"/>
    <w:rsid w:val="00F648C5"/>
    <w:rsid w:val="00F70B1C"/>
    <w:rsid w:val="00F7533E"/>
    <w:rsid w:val="00F75587"/>
    <w:rsid w:val="00F77FB5"/>
    <w:rsid w:val="00F80954"/>
    <w:rsid w:val="00F80EA9"/>
    <w:rsid w:val="00F8117C"/>
    <w:rsid w:val="00F81B6D"/>
    <w:rsid w:val="00F8373A"/>
    <w:rsid w:val="00F85687"/>
    <w:rsid w:val="00F86B4F"/>
    <w:rsid w:val="00F86B79"/>
    <w:rsid w:val="00F900C7"/>
    <w:rsid w:val="00F93988"/>
    <w:rsid w:val="00F96FB8"/>
    <w:rsid w:val="00FA2E11"/>
    <w:rsid w:val="00FA4BE4"/>
    <w:rsid w:val="00FA4EFD"/>
    <w:rsid w:val="00FA7E41"/>
    <w:rsid w:val="00FB6506"/>
    <w:rsid w:val="00FB7E27"/>
    <w:rsid w:val="00FD2D39"/>
    <w:rsid w:val="00FE7DF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2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aliases w:val="H1,h1"/>
    <w:next w:val="Normal"/>
    <w:qFormat/>
    <w:rsid w:val="00734C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734C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734C1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734C1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734C1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734C1A"/>
    <w:pPr>
      <w:outlineLvl w:val="5"/>
    </w:pPr>
  </w:style>
  <w:style w:type="paragraph" w:styleId="Heading7">
    <w:name w:val="heading 7"/>
    <w:basedOn w:val="H6"/>
    <w:next w:val="Normal"/>
    <w:qFormat/>
    <w:rsid w:val="00734C1A"/>
    <w:pPr>
      <w:outlineLvl w:val="6"/>
    </w:pPr>
  </w:style>
  <w:style w:type="paragraph" w:styleId="Heading8">
    <w:name w:val="heading 8"/>
    <w:basedOn w:val="Heading1"/>
    <w:next w:val="Normal"/>
    <w:qFormat/>
    <w:rsid w:val="00734C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34C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34C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semiHidden/>
    <w:rsid w:val="00734C1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734C1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</w:rPr>
  </w:style>
  <w:style w:type="paragraph" w:styleId="TOC8">
    <w:name w:val="toc 8"/>
    <w:basedOn w:val="TOC1"/>
    <w:semiHidden/>
    <w:rsid w:val="00734C1A"/>
    <w:pPr>
      <w:spacing w:before="180"/>
      <w:ind w:left="2693" w:hanging="2693"/>
    </w:pPr>
    <w:rPr>
      <w:b/>
    </w:rPr>
  </w:style>
  <w:style w:type="paragraph" w:styleId="TOC1">
    <w:name w:val="toc 1"/>
    <w:semiHidden/>
    <w:rsid w:val="00734C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734C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734C1A"/>
    <w:pPr>
      <w:ind w:left="1701" w:hanging="1701"/>
    </w:pPr>
  </w:style>
  <w:style w:type="paragraph" w:styleId="TOC4">
    <w:name w:val="toc 4"/>
    <w:basedOn w:val="TOC3"/>
    <w:semiHidden/>
    <w:rsid w:val="00734C1A"/>
    <w:pPr>
      <w:ind w:left="1418" w:hanging="1418"/>
    </w:pPr>
  </w:style>
  <w:style w:type="paragraph" w:styleId="TOC3">
    <w:name w:val="toc 3"/>
    <w:basedOn w:val="TOC2"/>
    <w:semiHidden/>
    <w:rsid w:val="00734C1A"/>
    <w:pPr>
      <w:ind w:left="1134" w:hanging="1134"/>
    </w:pPr>
  </w:style>
  <w:style w:type="paragraph" w:styleId="TOC2">
    <w:name w:val="toc 2"/>
    <w:basedOn w:val="TOC1"/>
    <w:semiHidden/>
    <w:rsid w:val="00734C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34C1A"/>
    <w:pPr>
      <w:ind w:left="284"/>
    </w:pPr>
  </w:style>
  <w:style w:type="paragraph" w:styleId="Index1">
    <w:name w:val="index 1"/>
    <w:basedOn w:val="Normal"/>
    <w:semiHidden/>
    <w:rsid w:val="00734C1A"/>
    <w:pPr>
      <w:keepLines/>
      <w:spacing w:after="0"/>
    </w:pPr>
  </w:style>
  <w:style w:type="paragraph" w:customStyle="1" w:styleId="ZH">
    <w:name w:val="ZH"/>
    <w:rsid w:val="00734C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734C1A"/>
    <w:pPr>
      <w:outlineLvl w:val="9"/>
    </w:pPr>
  </w:style>
  <w:style w:type="paragraph" w:styleId="ListNumber2">
    <w:name w:val="List Number 2"/>
    <w:basedOn w:val="ListNumber"/>
    <w:semiHidden/>
    <w:rsid w:val="00734C1A"/>
    <w:pPr>
      <w:ind w:left="851"/>
    </w:pPr>
  </w:style>
  <w:style w:type="character" w:styleId="FootnoteReference">
    <w:name w:val="footnote reference"/>
    <w:basedOn w:val="DefaultParagraphFont"/>
    <w:semiHidden/>
    <w:rsid w:val="00734C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34C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</w:rPr>
  </w:style>
  <w:style w:type="paragraph" w:customStyle="1" w:styleId="TAH">
    <w:name w:val="TAH"/>
    <w:basedOn w:val="TAC"/>
    <w:rsid w:val="00734C1A"/>
    <w:rPr>
      <w:b/>
    </w:rPr>
  </w:style>
  <w:style w:type="paragraph" w:customStyle="1" w:styleId="TAC">
    <w:name w:val="TAC"/>
    <w:basedOn w:val="TAL"/>
    <w:rsid w:val="00734C1A"/>
    <w:pPr>
      <w:jc w:val="center"/>
    </w:pPr>
  </w:style>
  <w:style w:type="paragraph" w:customStyle="1" w:styleId="TF">
    <w:name w:val="TF"/>
    <w:basedOn w:val="TH"/>
    <w:rsid w:val="00734C1A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734C1A"/>
    <w:pPr>
      <w:keepLines/>
      <w:ind w:left="1135" w:hanging="851"/>
    </w:pPr>
  </w:style>
  <w:style w:type="paragraph" w:styleId="TOC9">
    <w:name w:val="toc 9"/>
    <w:basedOn w:val="TOC8"/>
    <w:semiHidden/>
    <w:rsid w:val="00734C1A"/>
    <w:pPr>
      <w:ind w:left="1418" w:hanging="1418"/>
    </w:pPr>
  </w:style>
  <w:style w:type="paragraph" w:customStyle="1" w:styleId="EX">
    <w:name w:val="EX"/>
    <w:basedOn w:val="Normal"/>
    <w:rsid w:val="00734C1A"/>
    <w:pPr>
      <w:keepLines/>
      <w:ind w:left="1702" w:hanging="1418"/>
    </w:pPr>
  </w:style>
  <w:style w:type="paragraph" w:customStyle="1" w:styleId="FP">
    <w:name w:val="FP"/>
    <w:basedOn w:val="Normal"/>
    <w:rsid w:val="00734C1A"/>
    <w:pPr>
      <w:spacing w:after="0"/>
    </w:pPr>
  </w:style>
  <w:style w:type="paragraph" w:customStyle="1" w:styleId="LD">
    <w:name w:val="LD"/>
    <w:rsid w:val="00734C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734C1A"/>
    <w:pPr>
      <w:spacing w:after="0"/>
    </w:pPr>
  </w:style>
  <w:style w:type="paragraph" w:customStyle="1" w:styleId="EW">
    <w:name w:val="EW"/>
    <w:basedOn w:val="EX"/>
    <w:rsid w:val="00734C1A"/>
    <w:pPr>
      <w:spacing w:after="0"/>
    </w:pPr>
  </w:style>
  <w:style w:type="paragraph" w:styleId="TOC6">
    <w:name w:val="toc 6"/>
    <w:basedOn w:val="TOC5"/>
    <w:next w:val="Normal"/>
    <w:semiHidden/>
    <w:rsid w:val="00734C1A"/>
    <w:pPr>
      <w:ind w:left="1985" w:hanging="1985"/>
    </w:pPr>
  </w:style>
  <w:style w:type="paragraph" w:styleId="TOC7">
    <w:name w:val="toc 7"/>
    <w:basedOn w:val="TOC6"/>
    <w:next w:val="Normal"/>
    <w:semiHidden/>
    <w:rsid w:val="00734C1A"/>
    <w:pPr>
      <w:ind w:left="2268" w:hanging="2268"/>
    </w:pPr>
  </w:style>
  <w:style w:type="paragraph" w:styleId="ListBullet2">
    <w:name w:val="List Bullet 2"/>
    <w:basedOn w:val="ListBullet"/>
    <w:semiHidden/>
    <w:rsid w:val="00734C1A"/>
    <w:pPr>
      <w:ind w:left="851"/>
    </w:pPr>
  </w:style>
  <w:style w:type="paragraph" w:styleId="ListBullet3">
    <w:name w:val="List Bullet 3"/>
    <w:basedOn w:val="ListBullet2"/>
    <w:semiHidden/>
    <w:rsid w:val="00734C1A"/>
    <w:pPr>
      <w:ind w:left="1135"/>
    </w:pPr>
  </w:style>
  <w:style w:type="paragraph" w:styleId="ListNumber">
    <w:name w:val="List Number"/>
    <w:basedOn w:val="List"/>
    <w:semiHidden/>
    <w:rsid w:val="00734C1A"/>
  </w:style>
  <w:style w:type="paragraph" w:customStyle="1" w:styleId="EQ">
    <w:name w:val="EQ"/>
    <w:basedOn w:val="Normal"/>
    <w:next w:val="Normal"/>
    <w:rsid w:val="00734C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34C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34C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34C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734C1A"/>
    <w:pPr>
      <w:jc w:val="right"/>
    </w:pPr>
  </w:style>
  <w:style w:type="paragraph" w:customStyle="1" w:styleId="H6">
    <w:name w:val="H6"/>
    <w:basedOn w:val="Heading5"/>
    <w:next w:val="Normal"/>
    <w:rsid w:val="00734C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34C1A"/>
    <w:pPr>
      <w:ind w:left="851" w:hanging="851"/>
    </w:pPr>
  </w:style>
  <w:style w:type="paragraph" w:customStyle="1" w:styleId="TAL">
    <w:name w:val="TAL"/>
    <w:basedOn w:val="Normal"/>
    <w:rsid w:val="00734C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34C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734C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734C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734C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734C1A"/>
    <w:pPr>
      <w:framePr w:wrap="notBeside" w:y="16161"/>
    </w:pPr>
  </w:style>
  <w:style w:type="character" w:customStyle="1" w:styleId="ZGSM">
    <w:name w:val="ZGSM"/>
    <w:rsid w:val="00734C1A"/>
  </w:style>
  <w:style w:type="paragraph" w:styleId="List2">
    <w:name w:val="List 2"/>
    <w:basedOn w:val="List"/>
    <w:semiHidden/>
    <w:rsid w:val="00734C1A"/>
    <w:pPr>
      <w:ind w:left="851"/>
    </w:pPr>
  </w:style>
  <w:style w:type="paragraph" w:customStyle="1" w:styleId="ZG">
    <w:name w:val="ZG"/>
    <w:rsid w:val="00734C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734C1A"/>
    <w:pPr>
      <w:ind w:left="1135"/>
    </w:pPr>
  </w:style>
  <w:style w:type="paragraph" w:styleId="List4">
    <w:name w:val="List 4"/>
    <w:basedOn w:val="List3"/>
    <w:semiHidden/>
    <w:rsid w:val="00734C1A"/>
    <w:pPr>
      <w:ind w:left="1418"/>
    </w:pPr>
  </w:style>
  <w:style w:type="paragraph" w:styleId="List5">
    <w:name w:val="List 5"/>
    <w:basedOn w:val="List4"/>
    <w:semiHidden/>
    <w:rsid w:val="00734C1A"/>
    <w:pPr>
      <w:ind w:left="1702"/>
    </w:pPr>
  </w:style>
  <w:style w:type="paragraph" w:customStyle="1" w:styleId="EditorsNote">
    <w:name w:val="Editor's Note"/>
    <w:basedOn w:val="NO"/>
    <w:link w:val="EditorsNoteChar"/>
    <w:rsid w:val="00734C1A"/>
    <w:rPr>
      <w:color w:val="FF0000"/>
    </w:rPr>
  </w:style>
  <w:style w:type="paragraph" w:styleId="List">
    <w:name w:val="List"/>
    <w:basedOn w:val="Normal"/>
    <w:semiHidden/>
    <w:rsid w:val="00734C1A"/>
    <w:pPr>
      <w:ind w:left="568" w:hanging="284"/>
    </w:pPr>
  </w:style>
  <w:style w:type="paragraph" w:styleId="ListBullet">
    <w:name w:val="List Bullet"/>
    <w:basedOn w:val="List"/>
    <w:semiHidden/>
    <w:rsid w:val="00734C1A"/>
  </w:style>
  <w:style w:type="paragraph" w:styleId="ListBullet4">
    <w:name w:val="List Bullet 4"/>
    <w:basedOn w:val="ListBullet3"/>
    <w:semiHidden/>
    <w:rsid w:val="00734C1A"/>
    <w:pPr>
      <w:ind w:left="1418"/>
    </w:pPr>
  </w:style>
  <w:style w:type="paragraph" w:styleId="ListBullet5">
    <w:name w:val="List Bullet 5"/>
    <w:basedOn w:val="ListBullet4"/>
    <w:semiHidden/>
    <w:rsid w:val="00734C1A"/>
    <w:pPr>
      <w:ind w:left="1702"/>
    </w:pPr>
  </w:style>
  <w:style w:type="paragraph" w:customStyle="1" w:styleId="B2">
    <w:name w:val="B2"/>
    <w:basedOn w:val="List2"/>
    <w:link w:val="B2Char"/>
    <w:rsid w:val="00734C1A"/>
  </w:style>
  <w:style w:type="paragraph" w:customStyle="1" w:styleId="B3">
    <w:name w:val="B3"/>
    <w:basedOn w:val="List3"/>
    <w:rsid w:val="00734C1A"/>
  </w:style>
  <w:style w:type="paragraph" w:customStyle="1" w:styleId="B4">
    <w:name w:val="B4"/>
    <w:basedOn w:val="List4"/>
    <w:rsid w:val="00734C1A"/>
  </w:style>
  <w:style w:type="paragraph" w:customStyle="1" w:styleId="B5">
    <w:name w:val="B5"/>
    <w:basedOn w:val="List5"/>
    <w:rsid w:val="00734C1A"/>
  </w:style>
  <w:style w:type="paragraph" w:customStyle="1" w:styleId="ZTD">
    <w:name w:val="ZTD"/>
    <w:basedOn w:val="ZB"/>
    <w:rsid w:val="00734C1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B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3AB2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B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A3AB2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qFormat/>
    <w:locked/>
    <w:rsid w:val="000A6D9C"/>
    <w:rPr>
      <w:rFonts w:eastAsia="Times New Roman"/>
      <w:color w:val="FF0000"/>
    </w:rPr>
  </w:style>
  <w:style w:type="paragraph" w:styleId="Revision">
    <w:name w:val="Revision"/>
    <w:hidden/>
    <w:uiPriority w:val="99"/>
    <w:semiHidden/>
    <w:rsid w:val="004D319A"/>
  </w:style>
  <w:style w:type="paragraph" w:customStyle="1" w:styleId="Contact">
    <w:name w:val="Contact"/>
    <w:basedOn w:val="Heading4"/>
    <w:rsid w:val="00AA565D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SimSun" w:cs="Arial"/>
      <w:b/>
      <w:sz w:val="20"/>
      <w:lang w:eastAsia="en-US"/>
    </w:rPr>
  </w:style>
  <w:style w:type="character" w:customStyle="1" w:styleId="B1Char">
    <w:name w:val="B1 Char"/>
    <w:link w:val="B1"/>
    <w:qFormat/>
    <w:locked/>
    <w:rsid w:val="00730D39"/>
    <w:rPr>
      <w:rFonts w:eastAsia="Times New Roman"/>
    </w:rPr>
  </w:style>
  <w:style w:type="character" w:customStyle="1" w:styleId="B2Char">
    <w:name w:val="B2 Char"/>
    <w:link w:val="B2"/>
    <w:locked/>
    <w:rsid w:val="00481C2E"/>
    <w:rPr>
      <w:rFonts w:eastAsia="Times New Roman"/>
    </w:rPr>
  </w:style>
  <w:style w:type="character" w:customStyle="1" w:styleId="NOZchn">
    <w:name w:val="NO Zchn"/>
    <w:link w:val="NO"/>
    <w:qFormat/>
    <w:rsid w:val="002424F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3</vt:i4>
      </vt:variant>
      <vt:variant>
        <vt:lpstr>제목</vt:lpstr>
      </vt:variant>
      <vt:variant>
        <vt:i4>1</vt:i4>
      </vt:variant>
    </vt:vector>
  </HeadingPairs>
  <TitlesOfParts>
    <vt:vector size="5" baseType="lpstr">
      <vt:lpstr>LS template for N3</vt:lpstr>
      <vt:lpstr>Overall description</vt:lpstr>
      <vt:lpstr>2	Actions</vt:lpstr>
      <vt:lpstr>3	Dates of next TSG SA WG 2 meetings</vt:lpstr>
      <vt:lpstr>LS template for N3</vt:lpstr>
    </vt:vector>
  </TitlesOfParts>
  <Company>ETSI Sophia Antipolis</Company>
  <LinksUpToDate>false</LinksUpToDate>
  <CharactersWithSpaces>3219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r0</cp:lastModifiedBy>
  <cp:revision>4</cp:revision>
  <cp:lastPrinted>2002-04-23T07:10:00Z</cp:lastPrinted>
  <dcterms:created xsi:type="dcterms:W3CDTF">2024-04-12T10:49:00Z</dcterms:created>
  <dcterms:modified xsi:type="dcterms:W3CDTF">2024-04-12T11:05:00Z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1673869749</vt:lpwstr>
  </property>
</Properties>
</file>