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E088" w14:textId="0C0836FE" w:rsidR="00DF7FB6" w:rsidRPr="005830B8" w:rsidRDefault="00A226D1" w:rsidP="005509C5">
      <w:pPr>
        <w:tabs>
          <w:tab w:val="right" w:pos="9638"/>
        </w:tabs>
        <w:rPr>
          <w:rFonts w:ascii="Arial" w:eastAsia="Yu Mincho" w:hAnsi="Arial" w:cs="Arial"/>
          <w:b/>
          <w:sz w:val="24"/>
          <w:szCs w:val="24"/>
          <w:lang w:eastAsia="ko-KR"/>
        </w:rPr>
      </w:pPr>
      <w:r w:rsidRPr="00F32D6F">
        <w:rPr>
          <w:rFonts w:ascii="Arial" w:hAnsi="Arial" w:cs="Arial"/>
          <w:b/>
          <w:bCs/>
          <w:sz w:val="24"/>
          <w:szCs w:val="24"/>
        </w:rPr>
        <w:t>SA WG2 Meeting #S2-16</w:t>
      </w:r>
      <w:r w:rsidR="00461437">
        <w:rPr>
          <w:rFonts w:ascii="Arial" w:hAnsi="Arial" w:cs="Arial"/>
          <w:b/>
          <w:bCs/>
          <w:sz w:val="24"/>
          <w:szCs w:val="24"/>
        </w:rPr>
        <w:t>2</w:t>
      </w:r>
      <w:r w:rsidR="00DF7FB6" w:rsidRPr="00F32D6F">
        <w:rPr>
          <w:rFonts w:ascii="Arial" w:hAnsi="Arial" w:cs="Arial"/>
          <w:b/>
          <w:bCs/>
          <w:sz w:val="24"/>
          <w:szCs w:val="24"/>
        </w:rPr>
        <w:tab/>
      </w:r>
      <w:r w:rsidR="00E23019" w:rsidRPr="00E23019">
        <w:rPr>
          <w:rFonts w:ascii="Arial" w:hAnsi="Arial" w:cs="Arial"/>
          <w:b/>
          <w:bCs/>
          <w:sz w:val="24"/>
          <w:szCs w:val="24"/>
        </w:rPr>
        <w:t>S2-2404511</w:t>
      </w:r>
    </w:p>
    <w:p w14:paraId="06BE2350" w14:textId="728DA1AD" w:rsidR="00586883" w:rsidRPr="005830B8" w:rsidRDefault="00461437" w:rsidP="00586883">
      <w:pPr>
        <w:pBdr>
          <w:bottom w:val="single" w:sz="6" w:space="0" w:color="auto"/>
        </w:pBdr>
        <w:tabs>
          <w:tab w:val="right" w:pos="9638"/>
        </w:tabs>
        <w:rPr>
          <w:rFonts w:ascii="Arial" w:eastAsia="Yu Mincho" w:hAnsi="Arial" w:cs="Arial"/>
          <w:b/>
          <w:sz w:val="24"/>
          <w:szCs w:val="24"/>
        </w:rPr>
      </w:pPr>
      <w:r>
        <w:rPr>
          <w:rFonts w:ascii="Arial" w:hAnsi="Arial" w:cs="Arial"/>
          <w:b/>
          <w:bCs/>
          <w:sz w:val="24"/>
        </w:rPr>
        <w:t>15</w:t>
      </w:r>
      <w:r w:rsidR="00641EDE" w:rsidRPr="00F32D6F">
        <w:rPr>
          <w:rFonts w:ascii="Arial" w:hAnsi="Arial" w:cs="Arial"/>
          <w:b/>
          <w:bCs/>
          <w:sz w:val="24"/>
        </w:rPr>
        <w:t xml:space="preserve"> </w:t>
      </w:r>
      <w:r>
        <w:rPr>
          <w:rFonts w:ascii="Arial" w:hAnsi="Arial" w:cs="Arial"/>
          <w:b/>
          <w:bCs/>
          <w:sz w:val="24"/>
        </w:rPr>
        <w:t>April</w:t>
      </w:r>
      <w:r w:rsidR="00641EDE" w:rsidRPr="00F32D6F">
        <w:rPr>
          <w:rFonts w:ascii="Arial" w:hAnsi="Arial" w:cs="Arial"/>
          <w:b/>
          <w:bCs/>
          <w:sz w:val="24"/>
        </w:rPr>
        <w:t xml:space="preserve"> </w:t>
      </w:r>
      <w:r>
        <w:rPr>
          <w:rFonts w:ascii="Arial" w:hAnsi="Arial" w:cs="Arial"/>
          <w:b/>
          <w:bCs/>
          <w:sz w:val="24"/>
        </w:rPr>
        <w:t>–</w:t>
      </w:r>
      <w:r w:rsidR="00641EDE" w:rsidRPr="00F32D6F">
        <w:rPr>
          <w:rFonts w:ascii="Arial" w:hAnsi="Arial" w:cs="Arial"/>
          <w:b/>
          <w:bCs/>
          <w:sz w:val="24"/>
        </w:rPr>
        <w:t xml:space="preserve"> </w:t>
      </w:r>
      <w:r w:rsidR="00336F35" w:rsidRPr="00F32D6F">
        <w:rPr>
          <w:rFonts w:ascii="Arial" w:hAnsi="Arial" w:cs="Arial"/>
          <w:b/>
          <w:bCs/>
          <w:sz w:val="24"/>
        </w:rPr>
        <w:t>1</w:t>
      </w:r>
      <w:r>
        <w:rPr>
          <w:rFonts w:ascii="Arial" w:hAnsi="Arial" w:cs="Arial"/>
          <w:b/>
          <w:bCs/>
          <w:sz w:val="24"/>
        </w:rPr>
        <w:t>9</w:t>
      </w:r>
      <w:r w:rsidR="00336F35" w:rsidRPr="00F32D6F">
        <w:rPr>
          <w:rFonts w:ascii="Arial" w:hAnsi="Arial" w:cs="Arial"/>
          <w:b/>
          <w:bCs/>
          <w:sz w:val="24"/>
        </w:rPr>
        <w:t xml:space="preserve"> </w:t>
      </w:r>
      <w:proofErr w:type="gramStart"/>
      <w:r>
        <w:rPr>
          <w:rFonts w:ascii="Arial" w:hAnsi="Arial" w:cs="Arial"/>
          <w:b/>
          <w:bCs/>
          <w:sz w:val="24"/>
        </w:rPr>
        <w:t>April</w:t>
      </w:r>
      <w:r w:rsidR="00641EDE" w:rsidRPr="00F32D6F">
        <w:rPr>
          <w:rFonts w:ascii="Arial" w:hAnsi="Arial" w:cs="Arial"/>
          <w:b/>
          <w:bCs/>
          <w:sz w:val="24"/>
        </w:rPr>
        <w:t>,</w:t>
      </w:r>
      <w:proofErr w:type="gramEnd"/>
      <w:r w:rsidR="00641EDE" w:rsidRPr="00F32D6F">
        <w:rPr>
          <w:rFonts w:ascii="Arial" w:hAnsi="Arial" w:cs="Arial"/>
          <w:b/>
          <w:bCs/>
          <w:sz w:val="24"/>
        </w:rPr>
        <w:t xml:space="preserve"> 2024, </w:t>
      </w:r>
      <w:r>
        <w:rPr>
          <w:rFonts w:ascii="Arial" w:hAnsi="Arial" w:cs="Arial"/>
          <w:b/>
          <w:bCs/>
          <w:sz w:val="24"/>
        </w:rPr>
        <w:t>Changs</w:t>
      </w:r>
      <w:r w:rsidR="00F57CF7">
        <w:rPr>
          <w:rFonts w:ascii="Arial" w:hAnsi="Arial" w:cs="Arial"/>
          <w:b/>
          <w:bCs/>
          <w:sz w:val="24"/>
        </w:rPr>
        <w:t>h</w:t>
      </w:r>
      <w:r>
        <w:rPr>
          <w:rFonts w:ascii="Arial" w:hAnsi="Arial" w:cs="Arial"/>
          <w:b/>
          <w:bCs/>
          <w:sz w:val="24"/>
        </w:rPr>
        <w:t>a</w:t>
      </w:r>
      <w:r w:rsidR="00641EDE" w:rsidRPr="00F32D6F">
        <w:rPr>
          <w:rFonts w:ascii="Arial" w:hAnsi="Arial" w:cs="Arial"/>
          <w:b/>
          <w:bCs/>
          <w:sz w:val="24"/>
        </w:rPr>
        <w:t xml:space="preserve">, </w:t>
      </w:r>
      <w:r>
        <w:rPr>
          <w:rFonts w:ascii="Arial" w:hAnsi="Arial" w:cs="Arial"/>
          <w:b/>
          <w:bCs/>
          <w:sz w:val="24"/>
        </w:rPr>
        <w:t>China</w:t>
      </w:r>
      <w:r w:rsidR="00EE4FAE" w:rsidRPr="00F32D6F">
        <w:rPr>
          <w:rFonts w:ascii="Arial" w:hAnsi="Arial" w:cs="Arial"/>
          <w:b/>
          <w:bCs/>
          <w:sz w:val="24"/>
        </w:rPr>
        <w:tab/>
      </w:r>
      <w:r w:rsidR="00C802A2" w:rsidRPr="00955DB2">
        <w:rPr>
          <w:rFonts w:ascii="Arial" w:hAnsi="Arial" w:cs="Arial"/>
          <w:b/>
          <w:bCs/>
          <w:color w:val="0000FF"/>
          <w:sz w:val="24"/>
        </w:rPr>
        <w:t>(</w:t>
      </w:r>
      <w:r w:rsidR="00F57CF7" w:rsidRPr="00955DB2">
        <w:rPr>
          <w:rFonts w:ascii="Arial" w:hAnsi="Arial" w:cs="Arial"/>
          <w:b/>
          <w:bCs/>
          <w:color w:val="0000FF"/>
          <w:sz w:val="24"/>
          <w:lang w:eastAsia="ko-KR"/>
        </w:rPr>
        <w:t xml:space="preserve">revision of </w:t>
      </w:r>
      <w:r w:rsidR="00F57CF7" w:rsidRPr="00955DB2">
        <w:rPr>
          <w:rFonts w:ascii="Arial" w:hAnsi="Arial" w:cs="Arial"/>
          <w:b/>
          <w:bCs/>
          <w:color w:val="0000FF"/>
          <w:sz w:val="24"/>
          <w:szCs w:val="24"/>
        </w:rPr>
        <w:t>S2-2402750</w:t>
      </w:r>
      <w:r w:rsidR="00C802A2" w:rsidRPr="00955DB2">
        <w:rPr>
          <w:rFonts w:ascii="Arial" w:hAnsi="Arial" w:cs="Arial"/>
          <w:b/>
          <w:bCs/>
          <w:color w:val="0000FF"/>
          <w:sz w:val="24"/>
          <w:szCs w:val="24"/>
        </w:rPr>
        <w:t>)</w:t>
      </w:r>
    </w:p>
    <w:p w14:paraId="30C444D4" w14:textId="6EC01F57" w:rsidR="00440983" w:rsidRPr="000123FC" w:rsidRDefault="00440983" w:rsidP="001D1E8D">
      <w:pPr>
        <w:ind w:left="2127" w:hanging="2127"/>
        <w:rPr>
          <w:rFonts w:ascii="Arial" w:eastAsia="MS Mincho" w:hAnsi="Arial" w:cs="Arial"/>
          <w:b/>
          <w:lang w:val="en-US" w:eastAsia="ko-KR"/>
        </w:rPr>
      </w:pPr>
      <w:r w:rsidRPr="00F32D6F">
        <w:rPr>
          <w:rFonts w:ascii="Arial" w:hAnsi="Arial" w:cs="Arial"/>
          <w:b/>
        </w:rPr>
        <w:t>Source:</w:t>
      </w:r>
      <w:r w:rsidRPr="00F32D6F">
        <w:rPr>
          <w:rFonts w:ascii="Arial" w:hAnsi="Arial" w:cs="Arial"/>
          <w:b/>
        </w:rPr>
        <w:tab/>
      </w:r>
      <w:r w:rsidR="00C027C6" w:rsidRPr="00F32D6F">
        <w:rPr>
          <w:rFonts w:ascii="Arial" w:hAnsi="Arial" w:cs="Arial"/>
          <w:b/>
        </w:rPr>
        <w:t>SK Telecom</w:t>
      </w:r>
      <w:r w:rsidR="006A38AB">
        <w:rPr>
          <w:rFonts w:ascii="Arial" w:hAnsi="Arial" w:cs="Arial"/>
          <w:b/>
        </w:rPr>
        <w:t>,</w:t>
      </w:r>
      <w:r w:rsidR="00E87565">
        <w:rPr>
          <w:rFonts w:ascii="Arial" w:hAnsi="Arial" w:cs="Arial"/>
          <w:b/>
        </w:rPr>
        <w:t xml:space="preserve"> China Mobile, </w:t>
      </w:r>
      <w:r w:rsidR="00E87565" w:rsidRPr="00955DB2">
        <w:rPr>
          <w:rFonts w:ascii="Arial" w:hAnsi="Arial" w:cs="Arial"/>
          <w:b/>
        </w:rPr>
        <w:t>Dish Network</w:t>
      </w:r>
      <w:r w:rsidR="006C16D4" w:rsidRPr="00F45971">
        <w:rPr>
          <w:rFonts w:ascii="Arial" w:hAnsi="Arial" w:cs="Arial"/>
          <w:b/>
        </w:rPr>
        <w:t>,</w:t>
      </w:r>
      <w:r w:rsidR="00E87565">
        <w:rPr>
          <w:rFonts w:ascii="Arial" w:hAnsi="Arial" w:cs="Arial"/>
          <w:b/>
        </w:rPr>
        <w:t xml:space="preserve"> </w:t>
      </w:r>
      <w:r w:rsidR="00E87565" w:rsidRPr="000123FC">
        <w:rPr>
          <w:rFonts w:ascii="Arial" w:hAnsi="Arial" w:cs="Arial"/>
          <w:b/>
          <w:lang w:val="en-US"/>
        </w:rPr>
        <w:t>ETRI,</w:t>
      </w:r>
      <w:r w:rsidR="00467B74">
        <w:rPr>
          <w:rFonts w:ascii="Arial" w:hAnsi="Arial" w:cs="Arial"/>
          <w:b/>
          <w:lang w:val="en-US"/>
        </w:rPr>
        <w:t xml:space="preserve"> </w:t>
      </w:r>
      <w:r w:rsidR="00C66031" w:rsidRPr="00EF3E65">
        <w:rPr>
          <w:rFonts w:ascii="Arial" w:hAnsi="Arial" w:cs="Arial"/>
          <w:b/>
          <w:lang w:val="en-US"/>
        </w:rPr>
        <w:t>KDDI</w:t>
      </w:r>
      <w:r w:rsidR="00C66031" w:rsidRPr="00842707">
        <w:rPr>
          <w:rFonts w:ascii="Arial" w:hAnsi="Arial" w:cs="Arial"/>
          <w:b/>
          <w:lang w:val="en-US"/>
        </w:rPr>
        <w:t>,</w:t>
      </w:r>
      <w:r w:rsidR="00C66031">
        <w:rPr>
          <w:rFonts w:ascii="Arial" w:hAnsi="Arial" w:cs="Arial"/>
          <w:b/>
          <w:lang w:val="en-US"/>
        </w:rPr>
        <w:t xml:space="preserve"> </w:t>
      </w:r>
      <w:r w:rsidR="006A38AB" w:rsidRPr="000123FC">
        <w:rPr>
          <w:rFonts w:ascii="Arial" w:hAnsi="Arial" w:cs="Arial"/>
          <w:b/>
          <w:lang w:val="en-US"/>
        </w:rPr>
        <w:t>KPN</w:t>
      </w:r>
      <w:r w:rsidR="009D2948" w:rsidRPr="000123FC">
        <w:rPr>
          <w:rFonts w:ascii="Arial" w:hAnsi="Arial" w:cs="Arial"/>
          <w:b/>
          <w:lang w:val="en-US"/>
        </w:rPr>
        <w:t xml:space="preserve"> N.V.</w:t>
      </w:r>
      <w:r w:rsidR="00C275ED" w:rsidRPr="000123FC">
        <w:rPr>
          <w:rFonts w:ascii="Arial" w:hAnsi="Arial" w:cs="Arial"/>
          <w:b/>
          <w:lang w:val="en-US"/>
        </w:rPr>
        <w:t>,</w:t>
      </w:r>
      <w:r w:rsidR="00467B74">
        <w:rPr>
          <w:rFonts w:ascii="Arial" w:hAnsi="Arial" w:cs="Arial"/>
          <w:b/>
          <w:lang w:val="en-US"/>
        </w:rPr>
        <w:t xml:space="preserve"> Lenovo</w:t>
      </w:r>
      <w:r w:rsidR="00467B74" w:rsidRPr="00613553">
        <w:rPr>
          <w:rFonts w:ascii="Arial" w:hAnsi="Arial" w:cs="Arial"/>
          <w:b/>
          <w:lang w:val="en-US"/>
        </w:rPr>
        <w:t>,</w:t>
      </w:r>
      <w:r w:rsidR="00E87565" w:rsidRPr="000123FC">
        <w:rPr>
          <w:rFonts w:ascii="Arial" w:hAnsi="Arial" w:cs="Arial"/>
          <w:b/>
          <w:lang w:val="en-US"/>
        </w:rPr>
        <w:t xml:space="preserve"> </w:t>
      </w:r>
      <w:r w:rsidR="00C377D2" w:rsidRPr="00613553">
        <w:rPr>
          <w:rFonts w:ascii="Arial" w:hAnsi="Arial" w:cs="Arial"/>
          <w:b/>
          <w:lang w:val="en-US"/>
        </w:rPr>
        <w:t>LG Uplus,</w:t>
      </w:r>
      <w:r w:rsidR="00C377D2">
        <w:rPr>
          <w:rFonts w:ascii="Arial" w:hAnsi="Arial" w:cs="Arial"/>
          <w:b/>
          <w:lang w:val="en-US"/>
        </w:rPr>
        <w:t xml:space="preserve"> </w:t>
      </w:r>
      <w:r w:rsidR="00E7738E" w:rsidRPr="000123FC">
        <w:rPr>
          <w:rFonts w:ascii="Arial" w:hAnsi="Arial" w:cs="Arial"/>
          <w:b/>
          <w:lang w:val="en-US"/>
        </w:rPr>
        <w:t>Rakuten Mobile</w:t>
      </w:r>
      <w:r w:rsidR="00E7738E" w:rsidRPr="00A959AD">
        <w:rPr>
          <w:rFonts w:ascii="Arial" w:hAnsi="Arial" w:cs="Arial"/>
          <w:b/>
          <w:lang w:val="en-US"/>
        </w:rPr>
        <w:t>,</w:t>
      </w:r>
      <w:r w:rsidR="00E7738E">
        <w:rPr>
          <w:rFonts w:ascii="Arial" w:hAnsi="Arial" w:cs="Arial"/>
          <w:b/>
          <w:lang w:val="en-US"/>
        </w:rPr>
        <w:t xml:space="preserve"> </w:t>
      </w:r>
      <w:r w:rsidR="00E87565" w:rsidRPr="000123FC">
        <w:rPr>
          <w:rFonts w:ascii="Arial" w:hAnsi="Arial" w:cs="Arial"/>
          <w:b/>
          <w:lang w:val="en-US"/>
        </w:rPr>
        <w:t xml:space="preserve">Samsung, </w:t>
      </w:r>
      <w:r w:rsidR="00EC7A5E" w:rsidRPr="00EC7A5E">
        <w:rPr>
          <w:rFonts w:ascii="Arial" w:hAnsi="Arial" w:cs="Arial"/>
          <w:b/>
          <w:lang w:val="en-US"/>
        </w:rPr>
        <w:t>TOYOTA MOTOR CORPORATION</w:t>
      </w:r>
      <w:r w:rsidR="00EC7A5E">
        <w:rPr>
          <w:rFonts w:ascii="Arial" w:hAnsi="Arial" w:cs="Arial"/>
          <w:b/>
          <w:lang w:val="en-US"/>
        </w:rPr>
        <w:t xml:space="preserve">, </w:t>
      </w:r>
      <w:r w:rsidR="00C275ED" w:rsidRPr="000123FC">
        <w:rPr>
          <w:rFonts w:ascii="Arial" w:hAnsi="Arial" w:cs="Arial"/>
          <w:b/>
          <w:lang w:val="en-US"/>
        </w:rPr>
        <w:t>vivo</w:t>
      </w:r>
    </w:p>
    <w:p w14:paraId="749152A1" w14:textId="4851FDF7" w:rsidR="00A84C98" w:rsidRPr="00F32D6F" w:rsidRDefault="00440983" w:rsidP="00F46AEA">
      <w:pPr>
        <w:ind w:left="2127" w:hanging="2127"/>
        <w:rPr>
          <w:rFonts w:ascii="Arial" w:hAnsi="Arial" w:cs="Arial"/>
          <w:b/>
        </w:rPr>
      </w:pPr>
      <w:r w:rsidRPr="00F32D6F">
        <w:rPr>
          <w:rFonts w:ascii="Arial" w:hAnsi="Arial" w:cs="Arial"/>
          <w:b/>
        </w:rPr>
        <w:t>Title:</w:t>
      </w:r>
      <w:r w:rsidRPr="00F32D6F">
        <w:rPr>
          <w:rFonts w:ascii="Arial" w:hAnsi="Arial" w:cs="Arial"/>
          <w:b/>
        </w:rPr>
        <w:tab/>
      </w:r>
      <w:r w:rsidR="00C2469D">
        <w:rPr>
          <w:rFonts w:ascii="Arial" w:hAnsi="Arial" w:cs="Arial"/>
          <w:b/>
        </w:rPr>
        <w:t>KI#4, New Solution: NWDAF-assisted Network Abnormal Behaviour Mitigation and Prevention</w:t>
      </w:r>
    </w:p>
    <w:p w14:paraId="061BCD9F" w14:textId="77777777" w:rsidR="00440983" w:rsidRPr="00F32D6F" w:rsidRDefault="00440983">
      <w:pPr>
        <w:ind w:left="2127" w:hanging="2127"/>
        <w:rPr>
          <w:rFonts w:ascii="Arial" w:hAnsi="Arial" w:cs="Arial"/>
          <w:b/>
        </w:rPr>
      </w:pPr>
      <w:r w:rsidRPr="00F32D6F">
        <w:rPr>
          <w:rFonts w:ascii="Arial" w:hAnsi="Arial" w:cs="Arial"/>
          <w:b/>
        </w:rPr>
        <w:t>Document for:</w:t>
      </w:r>
      <w:r w:rsidRPr="00F32D6F">
        <w:rPr>
          <w:rFonts w:ascii="Arial" w:hAnsi="Arial" w:cs="Arial"/>
          <w:b/>
        </w:rPr>
        <w:tab/>
      </w:r>
      <w:r w:rsidR="00F70E87" w:rsidRPr="00F32D6F">
        <w:rPr>
          <w:rFonts w:ascii="Arial" w:hAnsi="Arial" w:cs="Arial"/>
          <w:b/>
        </w:rPr>
        <w:t>Approval</w:t>
      </w:r>
    </w:p>
    <w:p w14:paraId="73AC0C39" w14:textId="77777777" w:rsidR="00440983" w:rsidRPr="00F32D6F" w:rsidRDefault="00440983">
      <w:pPr>
        <w:ind w:left="2127" w:hanging="2127"/>
        <w:rPr>
          <w:rFonts w:ascii="Arial" w:hAnsi="Arial" w:cs="Arial"/>
          <w:b/>
        </w:rPr>
      </w:pPr>
      <w:r w:rsidRPr="00F32D6F">
        <w:rPr>
          <w:rFonts w:ascii="Arial" w:hAnsi="Arial" w:cs="Arial"/>
          <w:b/>
        </w:rPr>
        <w:t>Agenda Item:</w:t>
      </w:r>
      <w:r w:rsidRPr="00F32D6F">
        <w:rPr>
          <w:rFonts w:ascii="Arial" w:hAnsi="Arial" w:cs="Arial"/>
          <w:b/>
        </w:rPr>
        <w:tab/>
      </w:r>
      <w:r w:rsidR="00BE6FF0" w:rsidRPr="00F32D6F">
        <w:rPr>
          <w:rFonts w:ascii="Arial" w:hAnsi="Arial" w:cs="Arial"/>
          <w:b/>
        </w:rPr>
        <w:t>19.15</w:t>
      </w:r>
    </w:p>
    <w:p w14:paraId="2A5DE124" w14:textId="77777777" w:rsidR="00440983" w:rsidRPr="00F32D6F" w:rsidRDefault="00440983">
      <w:pPr>
        <w:ind w:left="2127" w:hanging="2127"/>
        <w:rPr>
          <w:rFonts w:ascii="Arial" w:hAnsi="Arial" w:cs="Arial"/>
          <w:b/>
        </w:rPr>
      </w:pPr>
      <w:r w:rsidRPr="00F32D6F">
        <w:rPr>
          <w:rFonts w:ascii="Arial" w:hAnsi="Arial" w:cs="Arial"/>
          <w:b/>
        </w:rPr>
        <w:t>Work Item / Release:</w:t>
      </w:r>
      <w:r w:rsidRPr="00F32D6F">
        <w:rPr>
          <w:rFonts w:ascii="Arial" w:hAnsi="Arial" w:cs="Arial"/>
          <w:b/>
        </w:rPr>
        <w:tab/>
      </w:r>
      <w:r w:rsidR="008F28E1" w:rsidRPr="00F32D6F">
        <w:rPr>
          <w:rFonts w:ascii="Arial" w:hAnsi="Arial" w:cs="Arial"/>
          <w:b/>
        </w:rPr>
        <w:t xml:space="preserve">FS_AIML_CN </w:t>
      </w:r>
      <w:r w:rsidR="0026033C" w:rsidRPr="00F32D6F">
        <w:rPr>
          <w:rFonts w:ascii="Arial" w:hAnsi="Arial" w:cs="Arial"/>
          <w:b/>
        </w:rPr>
        <w:t>/Rel-19</w:t>
      </w:r>
    </w:p>
    <w:p w14:paraId="6E92F46C" w14:textId="56F40E80" w:rsidR="00F70E87" w:rsidRPr="00F32D6F" w:rsidRDefault="00440983" w:rsidP="001E091E">
      <w:pPr>
        <w:rPr>
          <w:rFonts w:ascii="Arial" w:hAnsi="Arial" w:cs="Arial"/>
          <w:i/>
          <w:color w:val="auto"/>
          <w:lang w:eastAsia="zh-CN"/>
        </w:rPr>
      </w:pPr>
      <w:r w:rsidRPr="00F32D6F">
        <w:rPr>
          <w:rFonts w:ascii="Arial" w:hAnsi="Arial" w:cs="Arial"/>
          <w:i/>
          <w:color w:val="auto"/>
        </w:rPr>
        <w:t>Abstract of the contribution:</w:t>
      </w:r>
      <w:r w:rsidR="00F70E87" w:rsidRPr="00F32D6F">
        <w:rPr>
          <w:rFonts w:ascii="Arial" w:hAnsi="Arial" w:cs="Arial"/>
          <w:i/>
          <w:color w:val="auto"/>
        </w:rPr>
        <w:t xml:space="preserve"> </w:t>
      </w:r>
      <w:r w:rsidR="00127C13" w:rsidRPr="00F32D6F">
        <w:rPr>
          <w:rFonts w:ascii="Arial" w:hAnsi="Arial" w:cs="Arial"/>
          <w:i/>
          <w:color w:val="auto"/>
        </w:rPr>
        <w:t xml:space="preserve">This contribution </w:t>
      </w:r>
      <w:r w:rsidR="0020443D" w:rsidRPr="00F32D6F">
        <w:rPr>
          <w:rFonts w:ascii="Arial" w:hAnsi="Arial" w:cs="Arial"/>
          <w:i/>
          <w:color w:val="auto"/>
        </w:rPr>
        <w:t>proposes</w:t>
      </w:r>
      <w:r w:rsidR="0026033C" w:rsidRPr="00F32D6F">
        <w:rPr>
          <w:rFonts w:ascii="Arial" w:hAnsi="Arial" w:cs="Arial"/>
          <w:i/>
          <w:color w:val="auto"/>
        </w:rPr>
        <w:t xml:space="preserve"> </w:t>
      </w:r>
      <w:r w:rsidR="00271A1C" w:rsidRPr="00F32D6F">
        <w:rPr>
          <w:rFonts w:ascii="Arial" w:hAnsi="Arial" w:cs="Arial"/>
          <w:i/>
          <w:color w:val="auto"/>
        </w:rPr>
        <w:t>a</w:t>
      </w:r>
      <w:r w:rsidR="003C2F64" w:rsidRPr="00F32D6F">
        <w:rPr>
          <w:rFonts w:ascii="Arial" w:hAnsi="Arial" w:cs="Arial"/>
          <w:i/>
          <w:color w:val="auto"/>
        </w:rPr>
        <w:t xml:space="preserve"> </w:t>
      </w:r>
      <w:r w:rsidR="0026033C" w:rsidRPr="00F32D6F">
        <w:rPr>
          <w:rFonts w:ascii="Arial" w:hAnsi="Arial" w:cs="Arial"/>
          <w:i/>
          <w:color w:val="auto"/>
        </w:rPr>
        <w:t xml:space="preserve">new </w:t>
      </w:r>
      <w:r w:rsidR="00271A1C" w:rsidRPr="00F32D6F">
        <w:rPr>
          <w:rFonts w:ascii="Arial" w:hAnsi="Arial" w:cs="Arial"/>
          <w:i/>
          <w:color w:val="auto"/>
        </w:rPr>
        <w:t xml:space="preserve">solution </w:t>
      </w:r>
      <w:r w:rsidR="00FA7E84" w:rsidRPr="00F32D6F">
        <w:rPr>
          <w:rFonts w:ascii="Arial" w:hAnsi="Arial" w:cs="Arial"/>
          <w:i/>
          <w:color w:val="auto"/>
        </w:rPr>
        <w:t xml:space="preserve">for </w:t>
      </w:r>
      <w:r w:rsidR="007F293A">
        <w:rPr>
          <w:rFonts w:ascii="Arial" w:hAnsi="Arial" w:cs="Arial"/>
          <w:i/>
          <w:color w:val="auto"/>
        </w:rPr>
        <w:t>FS_</w:t>
      </w:r>
      <w:r w:rsidR="00FA7E84" w:rsidRPr="00F32D6F">
        <w:rPr>
          <w:rFonts w:ascii="Arial" w:hAnsi="Arial" w:cs="Arial"/>
          <w:i/>
          <w:color w:val="auto"/>
        </w:rPr>
        <w:t>AIML_CN</w:t>
      </w:r>
      <w:r w:rsidR="0026033C" w:rsidRPr="00F32D6F">
        <w:rPr>
          <w:rFonts w:ascii="Arial" w:hAnsi="Arial" w:cs="Arial"/>
          <w:i/>
          <w:color w:val="auto"/>
        </w:rPr>
        <w:t xml:space="preserve"> </w:t>
      </w:r>
      <w:r w:rsidR="0090158D" w:rsidRPr="00F32D6F">
        <w:rPr>
          <w:rFonts w:ascii="Arial" w:hAnsi="Arial" w:cs="Arial"/>
          <w:i/>
          <w:color w:val="auto"/>
        </w:rPr>
        <w:t>KI#</w:t>
      </w:r>
      <w:r w:rsidR="003C2F64" w:rsidRPr="00F32D6F">
        <w:rPr>
          <w:rFonts w:ascii="Arial" w:hAnsi="Arial" w:cs="Arial"/>
          <w:i/>
          <w:color w:val="auto"/>
        </w:rPr>
        <w:t>4</w:t>
      </w:r>
      <w:r w:rsidR="00B54D9F" w:rsidRPr="00F32D6F">
        <w:rPr>
          <w:rFonts w:ascii="Arial" w:hAnsi="Arial" w:cs="Arial"/>
          <w:color w:val="auto"/>
        </w:rPr>
        <w:t>.</w:t>
      </w:r>
    </w:p>
    <w:p w14:paraId="5DB2FF29" w14:textId="77777777" w:rsidR="003E5448" w:rsidRPr="00F32D6F" w:rsidRDefault="003E5448" w:rsidP="003E5448">
      <w:pPr>
        <w:pStyle w:val="1"/>
        <w:rPr>
          <w:rFonts w:cs="Arial"/>
        </w:rPr>
      </w:pPr>
      <w:r w:rsidRPr="00F32D6F">
        <w:rPr>
          <w:rFonts w:cs="Arial"/>
        </w:rPr>
        <w:t>1. Discussion</w:t>
      </w:r>
    </w:p>
    <w:p w14:paraId="3C2358CA" w14:textId="2ACDF203" w:rsidR="00A07938" w:rsidRPr="0052758B" w:rsidRDefault="00A07938" w:rsidP="00691173">
      <w:pPr>
        <w:spacing w:after="120"/>
        <w:rPr>
          <w:lang w:val="en-US" w:eastAsia="zh-CN"/>
        </w:rPr>
      </w:pPr>
      <w:r w:rsidRPr="0052758B">
        <w:rPr>
          <w:lang w:val="en-US" w:eastAsia="zh-CN"/>
        </w:rPr>
        <w:t>Since Release 15, 5G Core (5GC) has introduced many new features along with an increasing number of network functions based on Service-based Architecture (SBA). With the increasing number of interconnections among various network functions and the Core network being central to 5G System (5GS), making a robust and resilient Core is more complicated and challenging. This is because 5GC needs to perform correctly and accurately all the time, including handling of abnormal network functions that could cause unintended malicious traffic. It should be able to prevent against (un)expected scenarios such as signal storm period and related misbehaving network functions.</w:t>
      </w:r>
      <w:r w:rsidR="009D2948" w:rsidRPr="0052758B">
        <w:rPr>
          <w:lang w:val="en-US" w:eastAsia="zh-CN"/>
        </w:rPr>
        <w:t xml:space="preserve"> </w:t>
      </w:r>
    </w:p>
    <w:p w14:paraId="3BB7AB5E" w14:textId="1784AC19" w:rsidR="003C2F64" w:rsidRPr="0052758B" w:rsidRDefault="00A07938" w:rsidP="00691173">
      <w:pPr>
        <w:spacing w:after="120"/>
        <w:rPr>
          <w:color w:val="auto"/>
        </w:rPr>
      </w:pPr>
      <w:r w:rsidRPr="0052758B">
        <w:rPr>
          <w:lang w:val="en-US" w:eastAsia="zh-CN"/>
        </w:rPr>
        <w:t xml:space="preserve">Furthermore, with a stateless architecture and during the signal storm period, 5GC needs to be able to efficiently process and perform their functionalities without impacting on transaction, </w:t>
      </w:r>
      <w:proofErr w:type="gramStart"/>
      <w:r w:rsidRPr="0052758B">
        <w:rPr>
          <w:lang w:val="en-US" w:eastAsia="zh-CN"/>
        </w:rPr>
        <w:t>latency</w:t>
      </w:r>
      <w:proofErr w:type="gramEnd"/>
      <w:r w:rsidRPr="0052758B">
        <w:rPr>
          <w:lang w:val="en-US" w:eastAsia="zh-CN"/>
        </w:rPr>
        <w:t xml:space="preserve"> and throughput. </w:t>
      </w:r>
      <w:r w:rsidR="00200B05" w:rsidRPr="0052758B">
        <w:rPr>
          <w:lang w:val="en-US" w:eastAsia="zh-CN"/>
        </w:rPr>
        <w:t xml:space="preserve">This </w:t>
      </w:r>
      <w:r w:rsidR="001526CD" w:rsidRPr="0052758B">
        <w:rPr>
          <w:lang w:val="en-US" w:eastAsia="zh-CN"/>
        </w:rPr>
        <w:t xml:space="preserve">new </w:t>
      </w:r>
      <w:r w:rsidR="00F54455" w:rsidRPr="0052758B">
        <w:rPr>
          <w:lang w:val="en-US" w:eastAsia="zh-CN"/>
        </w:rPr>
        <w:t xml:space="preserve">solution is </w:t>
      </w:r>
      <w:r w:rsidR="0033368F" w:rsidRPr="0052758B">
        <w:rPr>
          <w:lang w:val="en-US" w:eastAsia="zh-CN"/>
        </w:rPr>
        <w:t>an</w:t>
      </w:r>
      <w:r w:rsidR="00026B99" w:rsidRPr="0052758B">
        <w:rPr>
          <w:lang w:val="en-US" w:eastAsia="zh-CN"/>
        </w:rPr>
        <w:t xml:space="preserve"> NWDAF-assisted network abnormal </w:t>
      </w:r>
      <w:proofErr w:type="spellStart"/>
      <w:r w:rsidR="00026B99" w:rsidRPr="0052758B">
        <w:rPr>
          <w:lang w:val="en-US" w:eastAsia="zh-CN"/>
        </w:rPr>
        <w:t>behaviour</w:t>
      </w:r>
      <w:proofErr w:type="spellEnd"/>
      <w:r w:rsidR="00026B99" w:rsidRPr="0052758B">
        <w:rPr>
          <w:lang w:val="en-US" w:eastAsia="zh-CN"/>
        </w:rPr>
        <w:t xml:space="preserve"> </w:t>
      </w:r>
      <w:r w:rsidR="0033368F" w:rsidRPr="0052758B">
        <w:rPr>
          <w:lang w:val="en-US" w:eastAsia="zh-CN"/>
        </w:rPr>
        <w:t>mitigation</w:t>
      </w:r>
      <w:r w:rsidR="00026B99" w:rsidRPr="0052758B">
        <w:rPr>
          <w:lang w:val="en-US" w:eastAsia="zh-CN"/>
        </w:rPr>
        <w:t xml:space="preserve"> and prevention</w:t>
      </w:r>
      <w:r w:rsidR="0033368F" w:rsidRPr="0052758B">
        <w:rPr>
          <w:lang w:val="en-US" w:eastAsia="zh-CN"/>
        </w:rPr>
        <w:t>.</w:t>
      </w:r>
      <w:r w:rsidR="000168E5" w:rsidRPr="0052758B">
        <w:rPr>
          <w:lang w:val="en-US" w:eastAsia="zh-CN"/>
        </w:rPr>
        <w:t xml:space="preserve"> To make the Core more robust and resilient, e.g., </w:t>
      </w:r>
      <w:r w:rsidRPr="0052758B">
        <w:rPr>
          <w:lang w:val="en-US" w:eastAsia="zh-CN"/>
        </w:rPr>
        <w:t xml:space="preserve">against (un)expected </w:t>
      </w:r>
      <w:r w:rsidR="00760893" w:rsidRPr="0052758B">
        <w:rPr>
          <w:lang w:val="en-US" w:eastAsia="zh-CN"/>
        </w:rPr>
        <w:t xml:space="preserve">abnormal / </w:t>
      </w:r>
      <w:r w:rsidRPr="0052758B">
        <w:rPr>
          <w:lang w:val="en-US" w:eastAsia="zh-CN"/>
        </w:rPr>
        <w:t>signal storm</w:t>
      </w:r>
      <w:r w:rsidR="00760893" w:rsidRPr="0052758B">
        <w:rPr>
          <w:lang w:val="en-US" w:eastAsia="zh-CN"/>
        </w:rPr>
        <w:t xml:space="preserve">. </w:t>
      </w:r>
      <w:r w:rsidR="002C4314" w:rsidRPr="0052758B">
        <w:rPr>
          <w:color w:val="auto"/>
        </w:rPr>
        <w:t>The c</w:t>
      </w:r>
      <w:r w:rsidR="003C2F64" w:rsidRPr="0052758B">
        <w:rPr>
          <w:color w:val="auto"/>
        </w:rPr>
        <w:t>lause 5.2.4 of TR 23.700-84</w:t>
      </w:r>
      <w:r w:rsidR="00FE2525" w:rsidRPr="0052758B">
        <w:rPr>
          <w:color w:val="auto"/>
        </w:rPr>
        <w:t xml:space="preserve"> (</w:t>
      </w:r>
      <w:r w:rsidR="003C2F64" w:rsidRPr="0052758B">
        <w:t>the key issue description of KI</w:t>
      </w:r>
      <w:r w:rsidR="003C2F64" w:rsidRPr="0052758B">
        <w:rPr>
          <w:color w:val="auto"/>
        </w:rPr>
        <w:t>#4</w:t>
      </w:r>
      <w:r w:rsidR="00FE2525" w:rsidRPr="0052758B">
        <w:rPr>
          <w:color w:val="auto"/>
        </w:rPr>
        <w:t xml:space="preserve">: NWDAF enhancements to support network abnormal behaviours (i.e. </w:t>
      </w:r>
      <w:r w:rsidR="002F0F81" w:rsidRPr="0052758B">
        <w:rPr>
          <w:color w:val="auto"/>
        </w:rPr>
        <w:t>s</w:t>
      </w:r>
      <w:r w:rsidR="00FE2525" w:rsidRPr="0052758B">
        <w:rPr>
          <w:color w:val="auto"/>
        </w:rPr>
        <w:t>ignalling storm) mitigation and prevention) contains as below</w:t>
      </w:r>
      <w:r w:rsidR="00760893" w:rsidRPr="0052758B">
        <w:rPr>
          <w:color w:val="auto"/>
        </w:rPr>
        <w:t>,</w:t>
      </w:r>
    </w:p>
    <w:p w14:paraId="3554ED3B" w14:textId="77777777" w:rsidR="00BC2BC6" w:rsidRPr="0052758B" w:rsidRDefault="00FE2525" w:rsidP="00691173">
      <w:pPr>
        <w:spacing w:after="120"/>
      </w:pPr>
      <w:r w:rsidRPr="0052758B">
        <w:t>“</w:t>
      </w:r>
    </w:p>
    <w:p w14:paraId="4E1BD53C" w14:textId="3FEAFF67" w:rsidR="005203F9" w:rsidRPr="0052758B" w:rsidRDefault="005203F9" w:rsidP="00691173">
      <w:pPr>
        <w:spacing w:after="120"/>
        <w:rPr>
          <w:lang w:eastAsia="zh-CN"/>
        </w:rPr>
      </w:pPr>
      <w:r w:rsidRPr="0052758B">
        <w:t xml:space="preserve">This Key issue aims to provide solutions for </w:t>
      </w:r>
      <w:r w:rsidRPr="0052758B">
        <w:rPr>
          <w:lang w:eastAsia="zh-CN"/>
        </w:rPr>
        <w:t>prediction, detection, prevention, and mitigation of network abnormal behaviours, i.e. signalling storm, with the assistance of NWDAF. In particular, the following aspects will be addressed:</w:t>
      </w:r>
    </w:p>
    <w:p w14:paraId="1CD0406E" w14:textId="77777777" w:rsidR="005203F9" w:rsidRPr="0052758B" w:rsidRDefault="005203F9" w:rsidP="00691173">
      <w:pPr>
        <w:pStyle w:val="B1"/>
        <w:spacing w:after="120"/>
      </w:pPr>
      <w:r w:rsidRPr="0052758B">
        <w:t>-</w:t>
      </w:r>
      <w:r w:rsidRPr="0052758B">
        <w:tab/>
        <w:t>Identify scenarios that can result in a signalling storm situation</w:t>
      </w:r>
    </w:p>
    <w:p w14:paraId="7C44896F" w14:textId="77777777" w:rsidR="005203F9" w:rsidRPr="0052758B" w:rsidRDefault="005203F9" w:rsidP="00691173">
      <w:pPr>
        <w:pStyle w:val="B1"/>
        <w:spacing w:after="120"/>
      </w:pPr>
      <w:r w:rsidRPr="0052758B">
        <w:t>-</w:t>
      </w:r>
      <w:r w:rsidRPr="0052758B">
        <w:tab/>
        <w:t>Whether and how existing analytics or new analytics can be used to assist detection and prediction of signalling storm, including aspects of input /output data that needs to be collected/provided by the NWDAF.</w:t>
      </w:r>
    </w:p>
    <w:p w14:paraId="6C59607B" w14:textId="77777777" w:rsidR="005203F9" w:rsidRPr="0052758B" w:rsidRDefault="005203F9" w:rsidP="00691173">
      <w:pPr>
        <w:pStyle w:val="B1"/>
        <w:spacing w:after="120"/>
        <w:ind w:left="0" w:firstLine="0"/>
      </w:pPr>
      <w:r w:rsidRPr="0052758B">
        <w:t xml:space="preserve">What NF(s) will be consumer of such analytics and whether and how they can use them. </w:t>
      </w:r>
    </w:p>
    <w:p w14:paraId="3BD743F2" w14:textId="77777777" w:rsidR="005203F9" w:rsidRPr="0052758B" w:rsidRDefault="005203F9" w:rsidP="00691173">
      <w:pPr>
        <w:pStyle w:val="B1"/>
        <w:spacing w:after="120"/>
      </w:pPr>
      <w:r w:rsidRPr="0052758B">
        <w:t>-</w:t>
      </w:r>
      <w:r w:rsidRPr="0052758B">
        <w:tab/>
        <w:t>Whether and how signalling storm can be prevented or mitigated based on the inputs provided by NWDAF.</w:t>
      </w:r>
    </w:p>
    <w:p w14:paraId="4C567F18" w14:textId="77777777" w:rsidR="005203F9" w:rsidRPr="0052758B" w:rsidRDefault="005203F9" w:rsidP="00691173">
      <w:pPr>
        <w:pStyle w:val="NO"/>
        <w:spacing w:after="120"/>
      </w:pPr>
      <w:r w:rsidRPr="0052758B">
        <w:t>NOTE 1:</w:t>
      </w:r>
      <w:r w:rsidRPr="0052758B">
        <w:tab/>
        <w:t>In terms of data access right, privacy and security improvement, cooperation with SA3 is needed.</w:t>
      </w:r>
    </w:p>
    <w:p w14:paraId="16FCC51E" w14:textId="77777777" w:rsidR="00F32D6F" w:rsidRPr="0052758B" w:rsidRDefault="005203F9" w:rsidP="00691173">
      <w:pPr>
        <w:pStyle w:val="NO"/>
        <w:spacing w:after="120"/>
        <w:rPr>
          <w:rFonts w:eastAsia="Yu Mincho"/>
        </w:rPr>
      </w:pPr>
      <w:r w:rsidRPr="0052758B">
        <w:rPr>
          <w:rFonts w:eastAsia="Yu Mincho"/>
        </w:rPr>
        <w:t>NOTE 2:</w:t>
      </w:r>
      <w:r w:rsidRPr="0052758B">
        <w:rPr>
          <w:rFonts w:eastAsia="Yu Mincho"/>
        </w:rPr>
        <w:tab/>
        <w:t>The study of this key issue will consider the study/work done by SA WG5 and CT WG4 in this regard already and collaborate with SA WG5/CT WG4 regarding the handling of abnormal network behaviours.</w:t>
      </w:r>
    </w:p>
    <w:p w14:paraId="2C113DC6" w14:textId="749023DD" w:rsidR="00F32D6F" w:rsidRPr="0052758B" w:rsidRDefault="00F32D6F" w:rsidP="00691173">
      <w:pPr>
        <w:spacing w:after="120"/>
      </w:pPr>
      <w:r w:rsidRPr="0052758B">
        <w:t>”</w:t>
      </w:r>
    </w:p>
    <w:p w14:paraId="6474CCA1" w14:textId="3F6FAE10" w:rsidR="003C2F64" w:rsidRPr="0052758B" w:rsidRDefault="003C2F64" w:rsidP="008F28E1">
      <w:pPr>
        <w:rPr>
          <w:color w:val="auto"/>
        </w:rPr>
      </w:pPr>
      <w:r w:rsidRPr="0052758B">
        <w:rPr>
          <w:color w:val="auto"/>
        </w:rPr>
        <w:t xml:space="preserve">This contribution proposes a new solution for </w:t>
      </w:r>
      <w:r w:rsidR="0073734B" w:rsidRPr="0052758B">
        <w:rPr>
          <w:color w:val="auto"/>
        </w:rPr>
        <w:t>FS_</w:t>
      </w:r>
      <w:r w:rsidRPr="0052758B">
        <w:rPr>
          <w:color w:val="auto"/>
        </w:rPr>
        <w:t>AIML_CN KI#4.</w:t>
      </w:r>
    </w:p>
    <w:p w14:paraId="087914D4" w14:textId="0E1A9F01" w:rsidR="00780D4F" w:rsidRPr="00AB2329" w:rsidRDefault="00780D4F" w:rsidP="00780D4F">
      <w:pPr>
        <w:pStyle w:val="1"/>
        <w:rPr>
          <w:rFonts w:cs="Arial"/>
        </w:rPr>
      </w:pPr>
      <w:bookmarkStart w:id="0" w:name="_Toc524945853"/>
      <w:r w:rsidRPr="00AB2329">
        <w:rPr>
          <w:rFonts w:cs="Arial"/>
        </w:rPr>
        <w:lastRenderedPageBreak/>
        <w:t>2. Text Proposal</w:t>
      </w:r>
    </w:p>
    <w:p w14:paraId="2820B5E6" w14:textId="77777777" w:rsidR="00780D4F" w:rsidRPr="00AB2329" w:rsidRDefault="00780D4F" w:rsidP="00780D4F">
      <w:pPr>
        <w:pStyle w:val="B1"/>
        <w:ind w:left="0" w:firstLine="0"/>
        <w:rPr>
          <w:rFonts w:ascii="Arial" w:hAnsi="Arial" w:cs="Arial"/>
          <w:lang w:eastAsia="zh-CN"/>
        </w:rPr>
      </w:pPr>
      <w:r w:rsidRPr="00AB2329">
        <w:rPr>
          <w:rFonts w:ascii="Arial" w:hAnsi="Arial" w:cs="Arial"/>
          <w:lang w:eastAsia="zh-CN"/>
        </w:rPr>
        <w:t xml:space="preserve">It is proposed to agree the following </w:t>
      </w:r>
      <w:r w:rsidRPr="00AB2329">
        <w:rPr>
          <w:rFonts w:ascii="Arial" w:hAnsi="Arial" w:cs="Arial"/>
          <w:lang w:val="en-US" w:eastAsia="zh-CN"/>
        </w:rPr>
        <w:t>solution</w:t>
      </w:r>
      <w:r w:rsidRPr="00AB2329">
        <w:rPr>
          <w:rFonts w:ascii="Arial" w:hAnsi="Arial" w:cs="Arial"/>
          <w:lang w:eastAsia="zh-CN"/>
        </w:rPr>
        <w:t xml:space="preserve"> into TR 23.700-8</w:t>
      </w:r>
      <w:r w:rsidRPr="00AB2329">
        <w:rPr>
          <w:rFonts w:ascii="Arial" w:hAnsi="Arial" w:cs="Arial"/>
          <w:lang w:val="en-US" w:eastAsia="zh-CN"/>
        </w:rPr>
        <w:t>4</w:t>
      </w:r>
      <w:r w:rsidRPr="00AB2329">
        <w:rPr>
          <w:rFonts w:ascii="Arial" w:hAnsi="Arial" w:cs="Arial"/>
          <w:lang w:eastAsia="zh-CN"/>
        </w:rPr>
        <w:t>.</w:t>
      </w:r>
    </w:p>
    <w:p w14:paraId="1C136FBC" w14:textId="77777777" w:rsidR="003D3925" w:rsidRPr="00AB2329" w:rsidRDefault="003D3925" w:rsidP="00140A26">
      <w:pPr>
        <w:ind w:left="1170" w:hanging="1170"/>
        <w:rPr>
          <w:rFonts w:ascii="Arial" w:eastAsiaTheme="minorEastAsia" w:hAnsi="Arial" w:cs="Arial"/>
          <w:lang w:eastAsia="zh-CN"/>
        </w:rPr>
      </w:pPr>
    </w:p>
    <w:p w14:paraId="0A6C0904" w14:textId="6B174962" w:rsidR="00FE55AD" w:rsidRPr="00AB2329" w:rsidRDefault="00FE55AD" w:rsidP="00FE55AD">
      <w:pPr>
        <w:ind w:right="-99"/>
        <w:jc w:val="center"/>
        <w:rPr>
          <w:rFonts w:ascii="Arial" w:hAnsi="Arial" w:cs="Arial"/>
          <w:b/>
          <w:color w:val="FF0000"/>
          <w:sz w:val="28"/>
          <w:szCs w:val="36"/>
          <w:lang w:eastAsia="ko-KR"/>
        </w:rPr>
      </w:pPr>
      <w:r w:rsidRPr="00AB2329">
        <w:rPr>
          <w:rFonts w:ascii="Arial" w:hAnsi="Arial" w:cs="Arial"/>
          <w:b/>
          <w:color w:val="FF0000"/>
          <w:sz w:val="28"/>
          <w:szCs w:val="36"/>
          <w:lang w:eastAsia="ko-KR"/>
        </w:rPr>
        <w:t>*** Start of the change ***</w:t>
      </w:r>
    </w:p>
    <w:p w14:paraId="024C0B29" w14:textId="77777777" w:rsidR="00867919" w:rsidRPr="00AB2329" w:rsidRDefault="00867919" w:rsidP="00867919">
      <w:pPr>
        <w:pStyle w:val="2"/>
        <w:rPr>
          <w:rFonts w:cs="Arial"/>
        </w:rPr>
      </w:pPr>
      <w:bookmarkStart w:id="1" w:name="_Toc22192650"/>
      <w:bookmarkStart w:id="2" w:name="_Toc57236595"/>
      <w:bookmarkStart w:id="3" w:name="_Toc157747893"/>
      <w:bookmarkStart w:id="4" w:name="_Toc50536533"/>
      <w:bookmarkStart w:id="5" w:name="_Toc43906649"/>
      <w:bookmarkStart w:id="6" w:name="_Toc26386423"/>
      <w:bookmarkStart w:id="7" w:name="_Toc26431229"/>
      <w:bookmarkStart w:id="8" w:name="_Toc30694627"/>
      <w:bookmarkStart w:id="9" w:name="_Toc23402418"/>
      <w:bookmarkStart w:id="10" w:name="_Toc43906765"/>
      <w:bookmarkStart w:id="11" w:name="_Toc54930305"/>
      <w:bookmarkStart w:id="12" w:name="_Toc157534622"/>
      <w:bookmarkStart w:id="13" w:name="_Toc57236432"/>
      <w:bookmarkStart w:id="14" w:name="_Toc23402388"/>
      <w:bookmarkStart w:id="15" w:name="_Toc153792592"/>
      <w:bookmarkStart w:id="16" w:name="_Toc57530236"/>
      <w:bookmarkStart w:id="17" w:name="_Toc153792677"/>
      <w:bookmarkStart w:id="18" w:name="_Toc54968110"/>
      <w:bookmarkStart w:id="19" w:name="_Toc57532437"/>
      <w:bookmarkStart w:id="20" w:name="_Toc44311891"/>
      <w:bookmarkStart w:id="21" w:name="_Toc16839382"/>
      <w:bookmarkStart w:id="22" w:name="_Toc97052784"/>
      <w:bookmarkStart w:id="23" w:name="_Toc97057911"/>
      <w:bookmarkStart w:id="24" w:name="_Toc97057838"/>
      <w:bookmarkStart w:id="25" w:name="_Toc97052456"/>
      <w:r w:rsidRPr="00AB2329">
        <w:rPr>
          <w:rFonts w:cs="Arial"/>
        </w:rPr>
        <w:t>6.0</w:t>
      </w:r>
      <w:r w:rsidRPr="00AB2329">
        <w:rPr>
          <w:rFonts w:cs="Arial"/>
        </w:rPr>
        <w:tab/>
        <w:t>Mapping of Solutions to Key Issues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bookmarkEnd w:id="21"/>
    <w:p w14:paraId="3A54E78E" w14:textId="77777777" w:rsidR="00867919" w:rsidRPr="00AB2329" w:rsidRDefault="00867919" w:rsidP="00867919">
      <w:pPr>
        <w:pStyle w:val="TH"/>
        <w:rPr>
          <w:rFonts w:cs="Arial"/>
        </w:rPr>
      </w:pPr>
      <w:r w:rsidRPr="00AB2329">
        <w:rPr>
          <w:rFonts w:cs="Arial"/>
        </w:rPr>
        <w:t>Table 6.0-1: Mapping of Solutions to Key Issues and Use Cases</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59"/>
        <w:gridCol w:w="1518"/>
        <w:gridCol w:w="1597"/>
        <w:gridCol w:w="1604"/>
        <w:gridCol w:w="1800"/>
      </w:tblGrid>
      <w:tr w:rsidR="00867919" w:rsidRPr="00AB2329" w14:paraId="3BC61065" w14:textId="77777777">
        <w:trPr>
          <w:cantSplit/>
          <w:jc w:val="center"/>
        </w:trPr>
        <w:tc>
          <w:tcPr>
            <w:tcW w:w="1129" w:type="dxa"/>
          </w:tcPr>
          <w:p w14:paraId="66440D40" w14:textId="77777777" w:rsidR="00867919" w:rsidRPr="00AB2329" w:rsidRDefault="00867919">
            <w:pPr>
              <w:pStyle w:val="TAH"/>
              <w:rPr>
                <w:rFonts w:cs="Arial"/>
                <w:sz w:val="16"/>
                <w:szCs w:val="16"/>
              </w:rPr>
            </w:pPr>
          </w:p>
        </w:tc>
        <w:tc>
          <w:tcPr>
            <w:tcW w:w="4574" w:type="dxa"/>
            <w:gridSpan w:val="3"/>
          </w:tcPr>
          <w:p w14:paraId="5BBD38D9" w14:textId="77777777" w:rsidR="00867919" w:rsidRPr="00AB2329" w:rsidRDefault="00867919">
            <w:pPr>
              <w:pStyle w:val="TAH"/>
              <w:rPr>
                <w:rFonts w:cs="Arial"/>
                <w:sz w:val="16"/>
                <w:szCs w:val="16"/>
              </w:rPr>
            </w:pPr>
            <w:r w:rsidRPr="00AB2329">
              <w:rPr>
                <w:rFonts w:cs="Arial"/>
                <w:sz w:val="16"/>
                <w:szCs w:val="16"/>
              </w:rPr>
              <w:t>Key Issues</w:t>
            </w:r>
          </w:p>
        </w:tc>
        <w:tc>
          <w:tcPr>
            <w:tcW w:w="3404" w:type="dxa"/>
            <w:gridSpan w:val="2"/>
          </w:tcPr>
          <w:p w14:paraId="053ACC8E" w14:textId="77777777" w:rsidR="00867919" w:rsidRPr="00AB2329" w:rsidRDefault="00867919">
            <w:pPr>
              <w:pStyle w:val="TAH"/>
              <w:rPr>
                <w:rFonts w:cs="Arial"/>
                <w:sz w:val="16"/>
                <w:szCs w:val="16"/>
              </w:rPr>
            </w:pPr>
            <w:r w:rsidRPr="00AB2329">
              <w:rPr>
                <w:rFonts w:cs="Arial"/>
                <w:sz w:val="16"/>
                <w:szCs w:val="16"/>
              </w:rPr>
              <w:t>Use cases (optional)</w:t>
            </w:r>
          </w:p>
        </w:tc>
      </w:tr>
      <w:tr w:rsidR="00867919" w:rsidRPr="00AB2329" w14:paraId="61DAE38F" w14:textId="77777777">
        <w:trPr>
          <w:cantSplit/>
          <w:jc w:val="center"/>
        </w:trPr>
        <w:tc>
          <w:tcPr>
            <w:tcW w:w="1129" w:type="dxa"/>
          </w:tcPr>
          <w:p w14:paraId="386FBDFF" w14:textId="77777777" w:rsidR="00867919" w:rsidRPr="00AB2329" w:rsidRDefault="00867919">
            <w:pPr>
              <w:pStyle w:val="TAH"/>
              <w:rPr>
                <w:rFonts w:cs="Arial"/>
                <w:sz w:val="16"/>
                <w:szCs w:val="16"/>
              </w:rPr>
            </w:pPr>
            <w:r w:rsidRPr="00AB2329">
              <w:rPr>
                <w:rFonts w:cs="Arial"/>
                <w:sz w:val="16"/>
                <w:szCs w:val="16"/>
              </w:rPr>
              <w:t>Solutions</w:t>
            </w:r>
          </w:p>
        </w:tc>
        <w:tc>
          <w:tcPr>
            <w:tcW w:w="1459" w:type="dxa"/>
          </w:tcPr>
          <w:p w14:paraId="31D8A82B" w14:textId="77777777" w:rsidR="00867919" w:rsidRPr="00AB2329" w:rsidRDefault="00867919">
            <w:pPr>
              <w:pStyle w:val="TAH"/>
              <w:rPr>
                <w:rFonts w:cs="Arial"/>
                <w:sz w:val="16"/>
                <w:szCs w:val="16"/>
              </w:rPr>
            </w:pPr>
            <w:r w:rsidRPr="00AB2329">
              <w:rPr>
                <w:rFonts w:cs="Arial"/>
                <w:sz w:val="16"/>
                <w:szCs w:val="16"/>
              </w:rPr>
              <w:t>&lt;Key Issue #1&gt;</w:t>
            </w:r>
          </w:p>
        </w:tc>
        <w:tc>
          <w:tcPr>
            <w:tcW w:w="1518" w:type="dxa"/>
          </w:tcPr>
          <w:p w14:paraId="5FB84CDD" w14:textId="77777777" w:rsidR="00867919" w:rsidRPr="00AB2329" w:rsidRDefault="00867919">
            <w:pPr>
              <w:pStyle w:val="TAH"/>
              <w:rPr>
                <w:rFonts w:cs="Arial"/>
                <w:sz w:val="16"/>
                <w:szCs w:val="16"/>
              </w:rPr>
            </w:pPr>
            <w:r w:rsidRPr="00AB2329">
              <w:rPr>
                <w:rFonts w:cs="Arial"/>
                <w:sz w:val="16"/>
                <w:szCs w:val="16"/>
              </w:rPr>
              <w:t>&lt;Key Issue #2&gt;</w:t>
            </w:r>
          </w:p>
        </w:tc>
        <w:tc>
          <w:tcPr>
            <w:tcW w:w="1597" w:type="dxa"/>
          </w:tcPr>
          <w:p w14:paraId="3C69B2EC" w14:textId="77777777" w:rsidR="00867919" w:rsidRPr="00AB2329" w:rsidRDefault="00867919">
            <w:pPr>
              <w:pStyle w:val="TAH"/>
              <w:rPr>
                <w:rFonts w:cs="Arial"/>
                <w:sz w:val="16"/>
                <w:szCs w:val="16"/>
              </w:rPr>
            </w:pPr>
            <w:r w:rsidRPr="00AB2329">
              <w:rPr>
                <w:rFonts w:cs="Arial"/>
                <w:sz w:val="16"/>
                <w:szCs w:val="16"/>
              </w:rPr>
              <w:t>&lt;Key Issue #</w:t>
            </w:r>
            <w:r w:rsidRPr="00AB2329">
              <w:rPr>
                <w:rFonts w:eastAsia="SimSun" w:cs="Arial"/>
                <w:sz w:val="16"/>
                <w:szCs w:val="16"/>
                <w:lang w:val="en-US" w:eastAsia="zh-CN"/>
              </w:rPr>
              <w:t>4</w:t>
            </w:r>
            <w:r w:rsidRPr="00AB2329">
              <w:rPr>
                <w:rFonts w:cs="Arial"/>
                <w:sz w:val="16"/>
                <w:szCs w:val="16"/>
              </w:rPr>
              <w:t>&gt;</w:t>
            </w:r>
          </w:p>
        </w:tc>
        <w:tc>
          <w:tcPr>
            <w:tcW w:w="1604" w:type="dxa"/>
          </w:tcPr>
          <w:p w14:paraId="3E01CC25" w14:textId="3727B2E3" w:rsidR="00867919" w:rsidRPr="00AB2329" w:rsidRDefault="00867919">
            <w:pPr>
              <w:pStyle w:val="TAH"/>
              <w:rPr>
                <w:rFonts w:cs="Arial"/>
                <w:sz w:val="16"/>
                <w:szCs w:val="16"/>
              </w:rPr>
            </w:pPr>
            <w:r w:rsidRPr="00AB2329">
              <w:rPr>
                <w:rFonts w:cs="Arial"/>
                <w:sz w:val="16"/>
                <w:szCs w:val="16"/>
              </w:rPr>
              <w:t>&lt;use case #</w:t>
            </w:r>
            <w:r w:rsidR="00C42CE2">
              <w:rPr>
                <w:rFonts w:cs="Arial"/>
                <w:sz w:val="16"/>
                <w:szCs w:val="16"/>
              </w:rPr>
              <w:t>3</w:t>
            </w:r>
            <w:r w:rsidRPr="00AB2329">
              <w:rPr>
                <w:rFonts w:cs="Arial"/>
                <w:sz w:val="16"/>
                <w:szCs w:val="16"/>
              </w:rPr>
              <w:t>&gt;</w:t>
            </w:r>
          </w:p>
        </w:tc>
        <w:tc>
          <w:tcPr>
            <w:tcW w:w="1800" w:type="dxa"/>
          </w:tcPr>
          <w:p w14:paraId="66017B0F" w14:textId="56B9D745" w:rsidR="00867919" w:rsidRPr="00AB2329" w:rsidRDefault="00C42CE2">
            <w:pPr>
              <w:pStyle w:val="TAH"/>
              <w:rPr>
                <w:rFonts w:cs="Arial"/>
                <w:sz w:val="16"/>
                <w:szCs w:val="16"/>
              </w:rPr>
            </w:pPr>
            <w:r>
              <w:rPr>
                <w:rFonts w:cs="Arial"/>
                <w:sz w:val="16"/>
                <w:szCs w:val="16"/>
              </w:rPr>
              <w:t>6</w:t>
            </w:r>
          </w:p>
        </w:tc>
      </w:tr>
      <w:tr w:rsidR="00867919" w:rsidRPr="00AB2329" w14:paraId="1DFB5190" w14:textId="77777777">
        <w:trPr>
          <w:cantSplit/>
          <w:jc w:val="center"/>
        </w:trPr>
        <w:tc>
          <w:tcPr>
            <w:tcW w:w="1129" w:type="dxa"/>
          </w:tcPr>
          <w:p w14:paraId="2558E17B" w14:textId="77777777" w:rsidR="00867919" w:rsidRPr="00AB2329" w:rsidRDefault="00867919">
            <w:pPr>
              <w:pStyle w:val="TAH"/>
              <w:rPr>
                <w:rFonts w:cs="Arial"/>
                <w:sz w:val="16"/>
                <w:szCs w:val="16"/>
              </w:rPr>
            </w:pPr>
            <w:r w:rsidRPr="00AB2329">
              <w:rPr>
                <w:rFonts w:cs="Arial"/>
                <w:sz w:val="16"/>
                <w:szCs w:val="16"/>
              </w:rPr>
              <w:t>#1</w:t>
            </w:r>
          </w:p>
        </w:tc>
        <w:tc>
          <w:tcPr>
            <w:tcW w:w="1459" w:type="dxa"/>
          </w:tcPr>
          <w:p w14:paraId="5DCF012D" w14:textId="77777777" w:rsidR="00867919" w:rsidRPr="00AB2329" w:rsidRDefault="00867919">
            <w:pPr>
              <w:pStyle w:val="TAC"/>
              <w:rPr>
                <w:rFonts w:cs="Arial"/>
                <w:sz w:val="16"/>
                <w:szCs w:val="16"/>
              </w:rPr>
            </w:pPr>
          </w:p>
        </w:tc>
        <w:tc>
          <w:tcPr>
            <w:tcW w:w="1518" w:type="dxa"/>
          </w:tcPr>
          <w:p w14:paraId="696CFEDA" w14:textId="77777777" w:rsidR="00867919" w:rsidRPr="00AB2329" w:rsidRDefault="00867919">
            <w:pPr>
              <w:pStyle w:val="TAC"/>
              <w:rPr>
                <w:rFonts w:cs="Arial"/>
                <w:sz w:val="16"/>
                <w:szCs w:val="16"/>
              </w:rPr>
            </w:pPr>
          </w:p>
        </w:tc>
        <w:tc>
          <w:tcPr>
            <w:tcW w:w="1597" w:type="dxa"/>
          </w:tcPr>
          <w:p w14:paraId="1579D36E" w14:textId="77777777" w:rsidR="00867919" w:rsidRPr="00AB2329" w:rsidRDefault="00867919">
            <w:pPr>
              <w:pStyle w:val="TAC"/>
              <w:rPr>
                <w:rFonts w:cs="Arial"/>
                <w:sz w:val="16"/>
                <w:szCs w:val="16"/>
              </w:rPr>
            </w:pPr>
          </w:p>
        </w:tc>
        <w:tc>
          <w:tcPr>
            <w:tcW w:w="1604" w:type="dxa"/>
          </w:tcPr>
          <w:p w14:paraId="7DB0DB74" w14:textId="77777777" w:rsidR="00867919" w:rsidRPr="00AB2329" w:rsidRDefault="00867919">
            <w:pPr>
              <w:pStyle w:val="TAC"/>
              <w:rPr>
                <w:rFonts w:cs="Arial"/>
                <w:sz w:val="16"/>
                <w:szCs w:val="16"/>
              </w:rPr>
            </w:pPr>
          </w:p>
        </w:tc>
        <w:tc>
          <w:tcPr>
            <w:tcW w:w="1800" w:type="dxa"/>
          </w:tcPr>
          <w:p w14:paraId="04DFEFB3" w14:textId="77777777" w:rsidR="00867919" w:rsidRPr="00AB2329" w:rsidRDefault="00867919">
            <w:pPr>
              <w:pStyle w:val="TAC"/>
              <w:rPr>
                <w:rFonts w:cs="Arial"/>
                <w:sz w:val="16"/>
                <w:szCs w:val="16"/>
              </w:rPr>
            </w:pPr>
          </w:p>
        </w:tc>
      </w:tr>
      <w:tr w:rsidR="00867919" w:rsidRPr="00AB2329" w14:paraId="352FBA24" w14:textId="77777777">
        <w:trPr>
          <w:cantSplit/>
          <w:jc w:val="center"/>
        </w:trPr>
        <w:tc>
          <w:tcPr>
            <w:tcW w:w="1129" w:type="dxa"/>
          </w:tcPr>
          <w:p w14:paraId="4D74C93E" w14:textId="77777777" w:rsidR="00867919" w:rsidRPr="00AB2329" w:rsidRDefault="00867919">
            <w:pPr>
              <w:pStyle w:val="TAH"/>
              <w:rPr>
                <w:rFonts w:cs="Arial"/>
                <w:sz w:val="16"/>
                <w:szCs w:val="16"/>
              </w:rPr>
            </w:pPr>
            <w:r w:rsidRPr="00AB2329">
              <w:rPr>
                <w:rFonts w:cs="Arial"/>
                <w:sz w:val="16"/>
                <w:szCs w:val="16"/>
              </w:rPr>
              <w:t>#2</w:t>
            </w:r>
          </w:p>
        </w:tc>
        <w:tc>
          <w:tcPr>
            <w:tcW w:w="1459" w:type="dxa"/>
          </w:tcPr>
          <w:p w14:paraId="145937C0" w14:textId="77777777" w:rsidR="00867919" w:rsidRPr="00AB2329" w:rsidRDefault="00867919">
            <w:pPr>
              <w:pStyle w:val="TAC"/>
              <w:rPr>
                <w:rFonts w:cs="Arial"/>
                <w:sz w:val="16"/>
                <w:szCs w:val="16"/>
              </w:rPr>
            </w:pPr>
          </w:p>
        </w:tc>
        <w:tc>
          <w:tcPr>
            <w:tcW w:w="1518" w:type="dxa"/>
          </w:tcPr>
          <w:p w14:paraId="3DBC8DA0" w14:textId="77777777" w:rsidR="00867919" w:rsidRPr="00AB2329" w:rsidRDefault="00867919">
            <w:pPr>
              <w:pStyle w:val="TAC"/>
              <w:rPr>
                <w:rFonts w:cs="Arial"/>
                <w:sz w:val="16"/>
                <w:szCs w:val="16"/>
              </w:rPr>
            </w:pPr>
          </w:p>
        </w:tc>
        <w:tc>
          <w:tcPr>
            <w:tcW w:w="1597" w:type="dxa"/>
          </w:tcPr>
          <w:p w14:paraId="05921AE8" w14:textId="77777777" w:rsidR="00867919" w:rsidRPr="00AB2329" w:rsidRDefault="00867919">
            <w:pPr>
              <w:pStyle w:val="TAC"/>
              <w:rPr>
                <w:rFonts w:cs="Arial"/>
                <w:sz w:val="16"/>
                <w:szCs w:val="16"/>
              </w:rPr>
            </w:pPr>
          </w:p>
        </w:tc>
        <w:tc>
          <w:tcPr>
            <w:tcW w:w="1604" w:type="dxa"/>
          </w:tcPr>
          <w:p w14:paraId="511ED959" w14:textId="77777777" w:rsidR="00867919" w:rsidRPr="00AB2329" w:rsidRDefault="00867919">
            <w:pPr>
              <w:pStyle w:val="TAC"/>
              <w:rPr>
                <w:rFonts w:cs="Arial"/>
                <w:sz w:val="16"/>
                <w:szCs w:val="16"/>
              </w:rPr>
            </w:pPr>
          </w:p>
        </w:tc>
        <w:tc>
          <w:tcPr>
            <w:tcW w:w="1800" w:type="dxa"/>
          </w:tcPr>
          <w:p w14:paraId="27850579" w14:textId="77777777" w:rsidR="00867919" w:rsidRPr="00AB2329" w:rsidRDefault="00867919">
            <w:pPr>
              <w:pStyle w:val="TAC"/>
              <w:rPr>
                <w:rFonts w:cs="Arial"/>
                <w:sz w:val="16"/>
                <w:szCs w:val="16"/>
              </w:rPr>
            </w:pPr>
          </w:p>
        </w:tc>
      </w:tr>
      <w:tr w:rsidR="00867919" w:rsidRPr="00AB2329" w14:paraId="7B53EA89" w14:textId="77777777">
        <w:trPr>
          <w:cantSplit/>
          <w:jc w:val="center"/>
        </w:trPr>
        <w:tc>
          <w:tcPr>
            <w:tcW w:w="1129" w:type="dxa"/>
          </w:tcPr>
          <w:p w14:paraId="0304BFFD" w14:textId="77777777" w:rsidR="00867919" w:rsidRPr="00AB2329" w:rsidRDefault="00867919">
            <w:pPr>
              <w:pStyle w:val="TAH"/>
              <w:rPr>
                <w:rFonts w:eastAsia="SimSun" w:cs="Arial"/>
                <w:sz w:val="16"/>
                <w:szCs w:val="16"/>
                <w:lang w:val="en-US" w:eastAsia="zh-CN"/>
              </w:rPr>
            </w:pPr>
            <w:r w:rsidRPr="00AB2329">
              <w:rPr>
                <w:rFonts w:eastAsia="SimSun" w:cs="Arial"/>
                <w:sz w:val="16"/>
                <w:szCs w:val="16"/>
                <w:lang w:val="en-US" w:eastAsia="zh-CN"/>
              </w:rPr>
              <w:t>X</w:t>
            </w:r>
          </w:p>
        </w:tc>
        <w:tc>
          <w:tcPr>
            <w:tcW w:w="1459" w:type="dxa"/>
          </w:tcPr>
          <w:p w14:paraId="6845F645" w14:textId="77777777" w:rsidR="00867919" w:rsidRPr="00AB2329" w:rsidRDefault="00867919">
            <w:pPr>
              <w:pStyle w:val="TAC"/>
              <w:rPr>
                <w:rFonts w:cs="Arial"/>
                <w:sz w:val="16"/>
                <w:szCs w:val="16"/>
              </w:rPr>
            </w:pPr>
          </w:p>
        </w:tc>
        <w:tc>
          <w:tcPr>
            <w:tcW w:w="1518" w:type="dxa"/>
          </w:tcPr>
          <w:p w14:paraId="5F059919" w14:textId="77777777" w:rsidR="00867919" w:rsidRPr="00AB2329" w:rsidRDefault="00867919">
            <w:pPr>
              <w:pStyle w:val="TAC"/>
              <w:rPr>
                <w:rFonts w:cs="Arial"/>
                <w:sz w:val="16"/>
                <w:szCs w:val="16"/>
              </w:rPr>
            </w:pPr>
          </w:p>
        </w:tc>
        <w:tc>
          <w:tcPr>
            <w:tcW w:w="1597" w:type="dxa"/>
          </w:tcPr>
          <w:p w14:paraId="74CF315D" w14:textId="77777777" w:rsidR="00867919" w:rsidRPr="00AB2329" w:rsidRDefault="00867919">
            <w:pPr>
              <w:pStyle w:val="TAC"/>
              <w:rPr>
                <w:rFonts w:eastAsia="SimSun" w:cs="Arial"/>
                <w:sz w:val="16"/>
                <w:szCs w:val="16"/>
                <w:lang w:val="en-US" w:eastAsia="zh-CN"/>
              </w:rPr>
            </w:pPr>
            <w:r w:rsidRPr="00AB2329">
              <w:rPr>
                <w:rFonts w:eastAsia="SimSun" w:cs="Arial"/>
                <w:sz w:val="16"/>
                <w:szCs w:val="16"/>
                <w:lang w:val="en-US" w:eastAsia="zh-CN"/>
              </w:rPr>
              <w:t>X</w:t>
            </w:r>
          </w:p>
        </w:tc>
        <w:tc>
          <w:tcPr>
            <w:tcW w:w="1604" w:type="dxa"/>
          </w:tcPr>
          <w:p w14:paraId="4BA5C275" w14:textId="56826EA6" w:rsidR="00867919" w:rsidRPr="00C42CE2" w:rsidRDefault="00C42CE2">
            <w:pPr>
              <w:pStyle w:val="TAC"/>
              <w:rPr>
                <w:rFonts w:eastAsiaTheme="minorEastAsia" w:cs="Arial"/>
                <w:sz w:val="16"/>
                <w:szCs w:val="16"/>
                <w:lang w:eastAsia="zh-CN"/>
              </w:rPr>
            </w:pPr>
            <w:r>
              <w:rPr>
                <w:rFonts w:eastAsiaTheme="minorEastAsia" w:cs="Arial" w:hint="eastAsia"/>
                <w:sz w:val="16"/>
                <w:szCs w:val="16"/>
                <w:lang w:eastAsia="zh-CN"/>
              </w:rPr>
              <w:t>X</w:t>
            </w:r>
          </w:p>
        </w:tc>
        <w:tc>
          <w:tcPr>
            <w:tcW w:w="1800" w:type="dxa"/>
          </w:tcPr>
          <w:p w14:paraId="3121DE24" w14:textId="6D581F8D" w:rsidR="00867919" w:rsidRPr="00AB2329" w:rsidRDefault="0003176F">
            <w:pPr>
              <w:pStyle w:val="TAC"/>
              <w:rPr>
                <w:rFonts w:cs="Arial"/>
                <w:sz w:val="16"/>
                <w:szCs w:val="16"/>
              </w:rPr>
            </w:pPr>
            <w:r>
              <w:rPr>
                <w:rFonts w:cs="Arial"/>
                <w:sz w:val="16"/>
                <w:szCs w:val="16"/>
              </w:rPr>
              <w:t>x</w:t>
            </w:r>
          </w:p>
        </w:tc>
      </w:tr>
      <w:bookmarkEnd w:id="22"/>
      <w:bookmarkEnd w:id="23"/>
      <w:bookmarkEnd w:id="24"/>
      <w:bookmarkEnd w:id="25"/>
    </w:tbl>
    <w:p w14:paraId="5A724DEC" w14:textId="77777777" w:rsidR="00EE75D9" w:rsidRPr="00AB2329" w:rsidRDefault="00EE75D9" w:rsidP="00DC4298">
      <w:pPr>
        <w:ind w:right="-99"/>
        <w:jc w:val="center"/>
        <w:rPr>
          <w:rFonts w:ascii="Arial" w:hAnsi="Arial" w:cs="Arial"/>
          <w:b/>
          <w:color w:val="FF0000"/>
          <w:sz w:val="28"/>
          <w:szCs w:val="36"/>
          <w:lang w:eastAsia="ko-KR"/>
        </w:rPr>
      </w:pPr>
    </w:p>
    <w:p w14:paraId="6EC781BA" w14:textId="66AB7347" w:rsidR="00DC4298" w:rsidRPr="00AB2329" w:rsidRDefault="00DC4298" w:rsidP="00DC4298">
      <w:pPr>
        <w:ind w:right="-99"/>
        <w:jc w:val="center"/>
        <w:rPr>
          <w:rFonts w:ascii="Arial" w:hAnsi="Arial" w:cs="Arial"/>
          <w:b/>
          <w:color w:val="FF0000"/>
          <w:sz w:val="28"/>
          <w:szCs w:val="36"/>
          <w:lang w:eastAsia="ko-KR"/>
        </w:rPr>
      </w:pPr>
      <w:r w:rsidRPr="00AB2329">
        <w:rPr>
          <w:rFonts w:ascii="Arial" w:hAnsi="Arial" w:cs="Arial"/>
          <w:b/>
          <w:color w:val="FF0000"/>
          <w:sz w:val="28"/>
          <w:szCs w:val="36"/>
          <w:lang w:eastAsia="ko-KR"/>
        </w:rPr>
        <w:t>*** Next change (all new text) ***</w:t>
      </w:r>
    </w:p>
    <w:p w14:paraId="72B7AB44" w14:textId="44B82653" w:rsidR="00867919" w:rsidRPr="00AB2329" w:rsidRDefault="00867919" w:rsidP="00867919">
      <w:pPr>
        <w:pStyle w:val="2"/>
        <w:rPr>
          <w:rFonts w:cs="Arial"/>
        </w:rPr>
      </w:pPr>
      <w:r w:rsidRPr="00AB2329">
        <w:rPr>
          <w:rFonts w:cs="Arial"/>
        </w:rPr>
        <w:t>6.X</w:t>
      </w:r>
      <w:r w:rsidRPr="00AB2329">
        <w:rPr>
          <w:rFonts w:cs="Arial"/>
        </w:rPr>
        <w:tab/>
        <w:t xml:space="preserve">Solution #X: </w:t>
      </w:r>
      <w:r w:rsidR="00C2469D" w:rsidRPr="00C2469D">
        <w:rPr>
          <w:rFonts w:cs="Arial"/>
        </w:rPr>
        <w:t>NWDAF-assisted Network Abnormal Behaviour Mitigation and Prevention</w:t>
      </w:r>
    </w:p>
    <w:p w14:paraId="0B32421F" w14:textId="77777777" w:rsidR="00867919" w:rsidRPr="00AB2329" w:rsidRDefault="00867919" w:rsidP="00867919">
      <w:pPr>
        <w:pStyle w:val="3"/>
        <w:rPr>
          <w:rFonts w:eastAsia="SimSun" w:cs="Arial"/>
          <w:lang w:val="en-US" w:eastAsia="zh-CN"/>
        </w:rPr>
      </w:pPr>
      <w:r w:rsidRPr="00AB2329">
        <w:rPr>
          <w:rFonts w:cs="Arial"/>
        </w:rPr>
        <w:t>6.X.1</w:t>
      </w:r>
      <w:r w:rsidRPr="00AB2329">
        <w:rPr>
          <w:rFonts w:cs="Arial"/>
        </w:rPr>
        <w:tab/>
        <w:t>Description</w:t>
      </w:r>
    </w:p>
    <w:p w14:paraId="12A07C75" w14:textId="57CB0556" w:rsidR="00691173" w:rsidRPr="00A42B12" w:rsidRDefault="00350478" w:rsidP="00691173">
      <w:pPr>
        <w:spacing w:after="120"/>
        <w:rPr>
          <w:lang w:eastAsia="ko-KR"/>
        </w:rPr>
      </w:pPr>
      <w:bookmarkStart w:id="26" w:name="_Toc500949097"/>
      <w:bookmarkStart w:id="27" w:name="_Toc92875660"/>
      <w:bookmarkStart w:id="28" w:name="_Toc93070684"/>
      <w:bookmarkStart w:id="29" w:name="_Toc157534623"/>
      <w:bookmarkStart w:id="30" w:name="_Toc157747894"/>
      <w:r w:rsidRPr="00A42B12">
        <w:rPr>
          <w:rFonts w:eastAsia="Yu Mincho"/>
        </w:rPr>
        <w:t xml:space="preserve">This solution resolves KI#4 for NWDAF enhancements to support network abnormal behaviours (i.e. </w:t>
      </w:r>
      <w:r w:rsidR="002F0F81" w:rsidRPr="00A42B12">
        <w:rPr>
          <w:rFonts w:eastAsia="Yu Mincho"/>
        </w:rPr>
        <w:t>s</w:t>
      </w:r>
      <w:r w:rsidRPr="00A42B12">
        <w:rPr>
          <w:rFonts w:eastAsia="Yu Mincho"/>
        </w:rPr>
        <w:t>ignalling storm) mitigation and prevention.</w:t>
      </w:r>
      <w:r w:rsidR="00691173" w:rsidRPr="00A42B12">
        <w:rPr>
          <w:rFonts w:eastAsia="Yu Mincho"/>
        </w:rPr>
        <w:t xml:space="preserve"> </w:t>
      </w:r>
      <w:r w:rsidR="007C34AA" w:rsidRPr="00A42B12">
        <w:rPr>
          <w:lang w:eastAsia="ko-KR"/>
        </w:rPr>
        <w:t xml:space="preserve">In terms of scenarios, there are cases where it is difficult to troubleshoot and or understand whether the NFs themselves are behaving correctly or not. Often, they may not know that their features/functions are behaving (un)expectedly, probably from cases such as signalling storm, </w:t>
      </w:r>
      <w:r w:rsidR="00590611" w:rsidRPr="00A42B12">
        <w:rPr>
          <w:lang w:eastAsia="ko-KR"/>
        </w:rPr>
        <w:t>and complexities in NF signalling exchange procedures</w:t>
      </w:r>
      <w:r w:rsidR="007C34AA" w:rsidRPr="00A42B12">
        <w:rPr>
          <w:lang w:eastAsia="ko-KR"/>
        </w:rPr>
        <w:t>. This can occur despite the irregularity of number of UEs or types of UE devices.</w:t>
      </w:r>
    </w:p>
    <w:p w14:paraId="62C0CB42" w14:textId="1BBF2E28" w:rsidR="00691173" w:rsidRPr="00A42B12" w:rsidRDefault="007C34AA" w:rsidP="00691173">
      <w:pPr>
        <w:spacing w:after="120"/>
        <w:rPr>
          <w:lang w:eastAsia="ko-KR"/>
        </w:rPr>
      </w:pPr>
      <w:r w:rsidRPr="00A42B12">
        <w:rPr>
          <w:lang w:eastAsia="ko-KR"/>
        </w:rPr>
        <w:t xml:space="preserve">Hence, NFs need to be robust and resilient to </w:t>
      </w:r>
      <w:r w:rsidR="009D2948" w:rsidRPr="00A42B12">
        <w:rPr>
          <w:lang w:eastAsia="ko-KR"/>
        </w:rPr>
        <w:t>ensure</w:t>
      </w:r>
      <w:r w:rsidRPr="00A42B12">
        <w:rPr>
          <w:lang w:eastAsia="ko-KR"/>
        </w:rPr>
        <w:t xml:space="preserve"> that </w:t>
      </w:r>
      <w:r w:rsidR="00AF0469" w:rsidRPr="00A42B12">
        <w:rPr>
          <w:lang w:eastAsia="ko-KR"/>
        </w:rPr>
        <w:t>the UE signalling exchange information</w:t>
      </w:r>
      <w:r w:rsidRPr="00A42B12">
        <w:rPr>
          <w:lang w:eastAsia="ko-KR"/>
        </w:rPr>
        <w:t xml:space="preserve"> are </w:t>
      </w:r>
      <w:proofErr w:type="gramStart"/>
      <w:r w:rsidRPr="00A42B12">
        <w:rPr>
          <w:lang w:eastAsia="ko-KR"/>
        </w:rPr>
        <w:t>validated(</w:t>
      </w:r>
      <w:proofErr w:type="gramEnd"/>
      <w:r w:rsidRPr="00A42B12">
        <w:rPr>
          <w:lang w:eastAsia="ko-KR"/>
        </w:rPr>
        <w:t>detected, predicted</w:t>
      </w:r>
      <w:r w:rsidR="00EE62E8" w:rsidRPr="00A42B12">
        <w:rPr>
          <w:lang w:eastAsia="ko-KR"/>
        </w:rPr>
        <w:t>,</w:t>
      </w:r>
      <w:r w:rsidRPr="00A42B12">
        <w:rPr>
          <w:lang w:eastAsia="ko-KR"/>
        </w:rPr>
        <w:t xml:space="preserve"> mitigated</w:t>
      </w:r>
      <w:r w:rsidR="00EE62E8" w:rsidRPr="00A42B12">
        <w:rPr>
          <w:lang w:eastAsia="ko-KR"/>
        </w:rPr>
        <w:t xml:space="preserve"> and prevented</w:t>
      </w:r>
      <w:r w:rsidRPr="00A42B12">
        <w:rPr>
          <w:lang w:eastAsia="ko-KR"/>
        </w:rPr>
        <w:t xml:space="preserve">) through the AI/ML NWDAF-assistance. In such cases, NFs need to </w:t>
      </w:r>
      <w:r w:rsidR="00E87565" w:rsidRPr="00A42B12">
        <w:rPr>
          <w:lang w:eastAsia="ko-KR"/>
        </w:rPr>
        <w:t xml:space="preserve">be </w:t>
      </w:r>
      <w:r w:rsidRPr="00A42B12">
        <w:rPr>
          <w:lang w:eastAsia="ko-KR"/>
        </w:rPr>
        <w:t xml:space="preserve">able to extract/transfer their </w:t>
      </w:r>
      <w:r w:rsidR="004B5BCF" w:rsidRPr="00A42B12">
        <w:rPr>
          <w:lang w:eastAsia="ko-KR"/>
        </w:rPr>
        <w:t>signalling exchange information</w:t>
      </w:r>
      <w:r w:rsidRPr="00A42B12">
        <w:rPr>
          <w:lang w:eastAsia="ko-KR"/>
        </w:rPr>
        <w:t xml:space="preserve"> and context information to NWDAF to be guided, e.g., mitigation and prevention for any potential (un)expected behaviours. In this, signalling storm </w:t>
      </w:r>
      <w:r w:rsidR="00AF0469" w:rsidRPr="00A42B12">
        <w:rPr>
          <w:lang w:eastAsia="ko-KR"/>
        </w:rPr>
        <w:t xml:space="preserve">mitigation and </w:t>
      </w:r>
      <w:r w:rsidRPr="00A42B12">
        <w:rPr>
          <w:lang w:eastAsia="ko-KR"/>
        </w:rPr>
        <w:t>prevention in general should not be limited to counting</w:t>
      </w:r>
      <w:r w:rsidR="009D2948" w:rsidRPr="00A42B12">
        <w:rPr>
          <w:lang w:eastAsia="ko-KR"/>
        </w:rPr>
        <w:t xml:space="preserve"> a</w:t>
      </w:r>
      <w:r w:rsidRPr="00A42B12">
        <w:rPr>
          <w:lang w:eastAsia="ko-KR"/>
        </w:rPr>
        <w:t xml:space="preserve"> certain number of message-types from certain specific NFs. The solution is to include Input data such as</w:t>
      </w:r>
      <w:r w:rsidR="00AF0469" w:rsidRPr="00A42B12">
        <w:rPr>
          <w:lang w:eastAsia="ko-KR"/>
        </w:rPr>
        <w:t>:</w:t>
      </w:r>
    </w:p>
    <w:p w14:paraId="0371C4BF" w14:textId="489D79DA" w:rsidR="00350478" w:rsidRPr="00A42B12" w:rsidRDefault="00EA21CC" w:rsidP="000123FC">
      <w:pPr>
        <w:pStyle w:val="ae"/>
        <w:numPr>
          <w:ilvl w:val="0"/>
          <w:numId w:val="38"/>
        </w:numPr>
        <w:ind w:left="714" w:hanging="357"/>
        <w:contextualSpacing/>
        <w:jc w:val="left"/>
        <w:rPr>
          <w:lang w:eastAsia="ko-KR"/>
        </w:rPr>
      </w:pPr>
      <w:r w:rsidRPr="00A42B12">
        <w:rPr>
          <w:lang w:eastAsia="ko-KR"/>
        </w:rPr>
        <w:t>a</w:t>
      </w:r>
      <w:r w:rsidR="00350478" w:rsidRPr="00A42B12">
        <w:rPr>
          <w:lang w:eastAsia="ko-KR"/>
        </w:rPr>
        <w:t>n individual and/or groups of NF’s sudden increase/decrease (bursts) of TPS (Transaction per second) and/or CPS (Connection per second)</w:t>
      </w:r>
      <w:r w:rsidR="00E91A5C" w:rsidRPr="00A42B12">
        <w:rPr>
          <w:lang w:eastAsia="ko-KR"/>
        </w:rPr>
        <w:t xml:space="preserve"> from various NF interfaces </w:t>
      </w:r>
      <w:r w:rsidR="0090617E" w:rsidRPr="00A42B12">
        <w:rPr>
          <w:lang w:eastAsia="ko-KR"/>
        </w:rPr>
        <w:t>(</w:t>
      </w:r>
      <w:r w:rsidR="007928B1" w:rsidRPr="00A42B12">
        <w:rPr>
          <w:lang w:eastAsia="ko-KR"/>
        </w:rPr>
        <w:t xml:space="preserve">e.g., </w:t>
      </w:r>
      <w:r w:rsidR="00E91A5C" w:rsidRPr="00A42B12">
        <w:rPr>
          <w:lang w:eastAsia="ko-KR"/>
        </w:rPr>
        <w:t>SBIs</w:t>
      </w:r>
      <w:r w:rsidR="0090617E" w:rsidRPr="00A42B12">
        <w:rPr>
          <w:lang w:eastAsia="ko-KR"/>
        </w:rPr>
        <w:t xml:space="preserve"> and non-SBIs)</w:t>
      </w:r>
    </w:p>
    <w:p w14:paraId="4D38DBB7" w14:textId="77777777" w:rsidR="00E87565" w:rsidRPr="00A42B12" w:rsidRDefault="00E87565" w:rsidP="00E7738E">
      <w:pPr>
        <w:pStyle w:val="ae"/>
        <w:numPr>
          <w:ilvl w:val="0"/>
          <w:numId w:val="38"/>
        </w:numPr>
        <w:ind w:left="714" w:hanging="357"/>
        <w:contextualSpacing/>
        <w:jc w:val="left"/>
        <w:rPr>
          <w:lang w:eastAsia="ko-KR"/>
        </w:rPr>
      </w:pPr>
      <w:r w:rsidRPr="00A42B12">
        <w:rPr>
          <w:lang w:eastAsia="ko-KR"/>
        </w:rPr>
        <w:t>an individual and/or groups of NF’s information from their “chained-procedures” of a UE or a session such as Connection, Registration, Mobility and Session Managements procedure</w:t>
      </w:r>
    </w:p>
    <w:p w14:paraId="68C960A1" w14:textId="22988E4F" w:rsidR="006C16D4" w:rsidRPr="00A42B12" w:rsidRDefault="006C16D4" w:rsidP="000123FC">
      <w:pPr>
        <w:pStyle w:val="ae"/>
        <w:numPr>
          <w:ilvl w:val="0"/>
          <w:numId w:val="38"/>
        </w:numPr>
        <w:ind w:left="714" w:hanging="357"/>
        <w:contextualSpacing/>
        <w:jc w:val="left"/>
        <w:rPr>
          <w:lang w:eastAsia="ko-KR"/>
        </w:rPr>
      </w:pPr>
      <w:r w:rsidRPr="00A42B12">
        <w:rPr>
          <w:lang w:eastAsia="ko-KR"/>
        </w:rPr>
        <w:t xml:space="preserve">an individual and/or groups of NF’s information contains information about </w:t>
      </w:r>
      <w:del w:id="31" w:author="DongJin Lee" w:date="2024-04-12T16:35:00Z">
        <w:r w:rsidRPr="00A42B12" w:rsidDel="002A69EF">
          <w:rPr>
            <w:lang w:eastAsia="ko-KR"/>
          </w:rPr>
          <w:delText xml:space="preserve">the current </w:delText>
        </w:r>
      </w:del>
      <w:r w:rsidRPr="00A42B12">
        <w:rPr>
          <w:lang w:eastAsia="ko-KR"/>
        </w:rPr>
        <w:t>UE or session context enabling the NWDAF to determine the cause of a signalling storm</w:t>
      </w:r>
    </w:p>
    <w:p w14:paraId="1C0735CC" w14:textId="0E0DC611" w:rsidR="00A76FD1" w:rsidRPr="00A42B12" w:rsidRDefault="00EA21CC" w:rsidP="00691173">
      <w:pPr>
        <w:spacing w:after="120"/>
        <w:contextualSpacing/>
        <w:jc w:val="left"/>
        <w:rPr>
          <w:lang w:eastAsia="ko-KR"/>
        </w:rPr>
      </w:pPr>
      <w:r w:rsidRPr="00A42B12">
        <w:rPr>
          <w:lang w:eastAsia="ko-KR"/>
        </w:rPr>
        <w:t xml:space="preserve">Furthermore, </w:t>
      </w:r>
      <w:proofErr w:type="gramStart"/>
      <w:r w:rsidRPr="00A42B12">
        <w:rPr>
          <w:lang w:eastAsia="ko-KR"/>
        </w:rPr>
        <w:t>a</w:t>
      </w:r>
      <w:r w:rsidR="00350478" w:rsidRPr="00A42B12">
        <w:rPr>
          <w:lang w:eastAsia="ko-KR"/>
        </w:rPr>
        <w:t>ll of</w:t>
      </w:r>
      <w:proofErr w:type="gramEnd"/>
      <w:r w:rsidR="00350478" w:rsidRPr="00A42B12">
        <w:rPr>
          <w:lang w:eastAsia="ko-KR"/>
        </w:rPr>
        <w:t xml:space="preserve"> the potential scenarios can be observed and measured over </w:t>
      </w:r>
      <w:r w:rsidR="009D2948" w:rsidRPr="00A42B12">
        <w:rPr>
          <w:lang w:eastAsia="ko-KR"/>
        </w:rPr>
        <w:t xml:space="preserve">a </w:t>
      </w:r>
      <w:r w:rsidR="00350478" w:rsidRPr="00A42B12">
        <w:rPr>
          <w:lang w:eastAsia="ko-KR"/>
        </w:rPr>
        <w:t>certain duration</w:t>
      </w:r>
      <w:r w:rsidRPr="00A42B12">
        <w:rPr>
          <w:lang w:eastAsia="ko-KR"/>
        </w:rPr>
        <w:t xml:space="preserve"> to include </w:t>
      </w:r>
      <w:r w:rsidR="004C590F" w:rsidRPr="00A42B12">
        <w:rPr>
          <w:lang w:eastAsia="ko-KR"/>
        </w:rPr>
        <w:t>start and end time</w:t>
      </w:r>
      <w:r w:rsidR="003E7CD0" w:rsidRPr="00A42B12">
        <w:rPr>
          <w:lang w:eastAsia="ko-KR"/>
        </w:rPr>
        <w:t>, number of success</w:t>
      </w:r>
      <w:r w:rsidR="00AC47D0" w:rsidRPr="00A42B12">
        <w:rPr>
          <w:lang w:eastAsia="ko-KR"/>
        </w:rPr>
        <w:t>ful</w:t>
      </w:r>
      <w:r w:rsidR="003E7CD0" w:rsidRPr="00A42B12">
        <w:rPr>
          <w:lang w:eastAsia="ko-KR"/>
        </w:rPr>
        <w:t>/failed attempts</w:t>
      </w:r>
      <w:r w:rsidR="00F37B7C" w:rsidRPr="00A42B12">
        <w:rPr>
          <w:lang w:eastAsia="ko-KR"/>
        </w:rPr>
        <w:t xml:space="preserve"> </w:t>
      </w:r>
      <w:r w:rsidR="008D043D" w:rsidRPr="00A42B12">
        <w:rPr>
          <w:lang w:eastAsia="ko-KR"/>
        </w:rPr>
        <w:t>of various UE and NF service requests</w:t>
      </w:r>
      <w:r w:rsidR="00AC47D0" w:rsidRPr="00A42B12">
        <w:rPr>
          <w:lang w:eastAsia="ko-KR"/>
        </w:rPr>
        <w:t>.</w:t>
      </w:r>
    </w:p>
    <w:p w14:paraId="31B533F7" w14:textId="77777777" w:rsidR="00350478" w:rsidRPr="00AB2329" w:rsidRDefault="00350478" w:rsidP="00350478">
      <w:pPr>
        <w:rPr>
          <w:rFonts w:ascii="Arial" w:hAnsi="Arial" w:cs="Arial"/>
        </w:rPr>
      </w:pPr>
    </w:p>
    <w:p w14:paraId="0F975E47" w14:textId="24820447" w:rsidR="00350478" w:rsidRDefault="00350478" w:rsidP="00350478">
      <w:pPr>
        <w:pStyle w:val="3"/>
        <w:rPr>
          <w:rFonts w:cs="Arial"/>
        </w:rPr>
      </w:pPr>
      <w:bookmarkStart w:id="32" w:name="_Toc146539441"/>
      <w:r w:rsidRPr="00AB2329">
        <w:rPr>
          <w:rFonts w:cs="Arial"/>
        </w:rPr>
        <w:t>6.x.</w:t>
      </w:r>
      <w:r w:rsidR="00A76FD1" w:rsidRPr="00AB2329">
        <w:rPr>
          <w:rFonts w:cs="Arial"/>
        </w:rPr>
        <w:t>2</w:t>
      </w:r>
      <w:r w:rsidRPr="00AB2329">
        <w:rPr>
          <w:rFonts w:cs="Arial"/>
        </w:rPr>
        <w:tab/>
        <w:t>Procedures</w:t>
      </w:r>
      <w:bookmarkEnd w:id="32"/>
    </w:p>
    <w:p w14:paraId="2AEADA1B" w14:textId="62E0D1D3" w:rsidR="00C275ED" w:rsidRPr="00C275ED" w:rsidRDefault="00C275ED" w:rsidP="00C275ED">
      <w:pPr>
        <w:pStyle w:val="4"/>
      </w:pPr>
      <w:r w:rsidRPr="00822E86">
        <w:t>6.</w:t>
      </w:r>
      <w:r w:rsidRPr="00197CBE">
        <w:rPr>
          <w:rFonts w:hint="eastAsia"/>
          <w:highlight w:val="yellow"/>
        </w:rPr>
        <w:t>X</w:t>
      </w:r>
      <w:r w:rsidRPr="00822E86">
        <w:t>.</w:t>
      </w:r>
      <w:r>
        <w:t>1</w:t>
      </w:r>
      <w:r>
        <w:rPr>
          <w:rFonts w:hint="eastAsia"/>
          <w:lang w:eastAsia="zh-CN"/>
        </w:rPr>
        <w:t>.</w:t>
      </w:r>
      <w:r>
        <w:rPr>
          <w:lang w:eastAsia="zh-CN"/>
        </w:rPr>
        <w:t>1</w:t>
      </w:r>
      <w:r w:rsidRPr="00822E86">
        <w:rPr>
          <w:rFonts w:hint="eastAsia"/>
        </w:rPr>
        <w:tab/>
      </w:r>
      <w:r>
        <w:t>General</w:t>
      </w:r>
    </w:p>
    <w:p w14:paraId="3D089193" w14:textId="51982CE9" w:rsidR="00350478" w:rsidRPr="00A42B12" w:rsidRDefault="00350478" w:rsidP="00350478">
      <w:pPr>
        <w:rPr>
          <w:rFonts w:eastAsia="Yu Mincho"/>
        </w:rPr>
      </w:pPr>
      <w:r w:rsidRPr="00A42B12">
        <w:rPr>
          <w:rFonts w:eastAsia="Yu Mincho"/>
        </w:rPr>
        <w:t xml:space="preserve">The NWDAF can provide network abnormal behaviours (i.e. </w:t>
      </w:r>
      <w:r w:rsidR="002F0F81" w:rsidRPr="00A42B12">
        <w:rPr>
          <w:rFonts w:eastAsia="Yu Mincho"/>
        </w:rPr>
        <w:t>s</w:t>
      </w:r>
      <w:r w:rsidRPr="00A42B12">
        <w:rPr>
          <w:rFonts w:eastAsia="Yu Mincho"/>
        </w:rPr>
        <w:t>ignalling storm) as follows.</w:t>
      </w:r>
    </w:p>
    <w:p w14:paraId="0CC58EB2" w14:textId="42C0EFBC" w:rsidR="00350478" w:rsidRDefault="00350478" w:rsidP="00350478">
      <w:pPr>
        <w:jc w:val="center"/>
        <w:rPr>
          <w:rFonts w:ascii="Arial" w:hAnsi="Arial" w:cs="Arial"/>
        </w:rPr>
      </w:pPr>
    </w:p>
    <w:p w14:paraId="303B858A" w14:textId="5F262270" w:rsidR="00615840" w:rsidRDefault="00863596" w:rsidP="00350478">
      <w:pPr>
        <w:jc w:val="center"/>
      </w:pPr>
      <w:del w:id="33" w:author="DongJin Lee" w:date="2024-04-12T16:35:00Z">
        <w:r w:rsidDel="000903E1">
          <w:object w:dxaOrig="9871" w:dyaOrig="6016" w14:anchorId="428D6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293.45pt" o:ole="">
              <v:imagedata r:id="rId11" o:title=""/>
            </v:shape>
            <o:OLEObject Type="Embed" ProgID="Visio.Drawing.15" ShapeID="_x0000_i1025" DrawAspect="Content" ObjectID="_1774456631" r:id="rId12"/>
          </w:object>
        </w:r>
      </w:del>
      <w:ins w:id="34" w:author="DongJin Lee" w:date="2024-04-12T16:35:00Z">
        <w:r w:rsidR="000903E1">
          <w:rPr>
            <w:noProof/>
          </w:rPr>
          <w:drawing>
            <wp:inline distT="0" distB="0" distL="0" distR="0" wp14:anchorId="55040C1C" wp14:editId="34BF7F7D">
              <wp:extent cx="5040000" cy="3666163"/>
              <wp:effectExtent l="0" t="0" r="8255" b="0"/>
              <wp:docPr id="402918703" name="그림 1" descr="텍스트, 스크린샷, 폰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918703" name="그림 1" descr="텍스트, 스크린샷, 폰트이(가) 표시된 사진&#10;&#10;자동 생성된 설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000" cy="3666163"/>
                      </a:xfrm>
                      <a:prstGeom prst="rect">
                        <a:avLst/>
                      </a:prstGeom>
                      <a:noFill/>
                    </pic:spPr>
                  </pic:pic>
                </a:graphicData>
              </a:graphic>
            </wp:inline>
          </w:drawing>
        </w:r>
      </w:ins>
    </w:p>
    <w:p w14:paraId="2FB0091C" w14:textId="1C5BD6AE" w:rsidR="00615840" w:rsidRPr="00615840" w:rsidRDefault="00615840" w:rsidP="00350478">
      <w:pPr>
        <w:jc w:val="center"/>
        <w:rPr>
          <w:rFonts w:ascii="Arial" w:hAnsi="Arial" w:cs="Arial"/>
          <w:b/>
          <w:bCs/>
          <w:sz w:val="20"/>
        </w:rPr>
      </w:pPr>
      <w:r w:rsidRPr="00615840">
        <w:rPr>
          <w:rFonts w:ascii="Arial" w:hAnsi="Arial" w:cs="Arial"/>
          <w:b/>
          <w:bCs/>
          <w:sz w:val="20"/>
        </w:rPr>
        <w:t>Figure 6.</w:t>
      </w:r>
      <w:r w:rsidRPr="00863596">
        <w:rPr>
          <w:rFonts w:ascii="Arial" w:hAnsi="Arial" w:cs="Arial"/>
          <w:b/>
          <w:bCs/>
          <w:sz w:val="20"/>
          <w:highlight w:val="yellow"/>
        </w:rPr>
        <w:t>x</w:t>
      </w:r>
      <w:r w:rsidRPr="00615840">
        <w:rPr>
          <w:rFonts w:ascii="Arial" w:hAnsi="Arial" w:cs="Arial"/>
          <w:b/>
          <w:bCs/>
          <w:sz w:val="20"/>
        </w:rPr>
        <w:t>.</w:t>
      </w:r>
      <w:r w:rsidR="00863596">
        <w:rPr>
          <w:rFonts w:ascii="Arial" w:hAnsi="Arial" w:cs="Arial"/>
          <w:b/>
          <w:bCs/>
          <w:sz w:val="20"/>
        </w:rPr>
        <w:t>1</w:t>
      </w:r>
      <w:r w:rsidR="00863596">
        <w:rPr>
          <w:rFonts w:asciiTheme="minorEastAsia" w:eastAsiaTheme="minorEastAsia" w:hAnsiTheme="minorEastAsia" w:cs="Arial" w:hint="eastAsia"/>
          <w:b/>
          <w:bCs/>
          <w:sz w:val="20"/>
          <w:lang w:eastAsia="zh-CN"/>
        </w:rPr>
        <w:t>.</w:t>
      </w:r>
      <w:r w:rsidR="00863596">
        <w:rPr>
          <w:rFonts w:ascii="Arial" w:hAnsi="Arial" w:cs="Arial"/>
          <w:b/>
          <w:bCs/>
          <w:sz w:val="20"/>
        </w:rPr>
        <w:t>1</w:t>
      </w:r>
      <w:r w:rsidRPr="00615840">
        <w:rPr>
          <w:rFonts w:ascii="Arial" w:hAnsi="Arial" w:cs="Arial"/>
          <w:b/>
          <w:bCs/>
          <w:sz w:val="20"/>
        </w:rPr>
        <w:t>-1: Procedure for NWDAF-assisted Network Abnormal Behaviour Mitigation and Prevention</w:t>
      </w:r>
    </w:p>
    <w:p w14:paraId="48C80906" w14:textId="77777777" w:rsidR="00615840" w:rsidRPr="00F621D9" w:rsidRDefault="00615840" w:rsidP="00350478">
      <w:pPr>
        <w:jc w:val="center"/>
        <w:rPr>
          <w:rFonts w:ascii="Arial" w:hAnsi="Arial" w:cs="Arial"/>
        </w:rPr>
      </w:pPr>
    </w:p>
    <w:p w14:paraId="49BCA159" w14:textId="46E1B6CB" w:rsidR="00C06E76" w:rsidRPr="00A42B12" w:rsidRDefault="00257962" w:rsidP="00257962">
      <w:pPr>
        <w:pStyle w:val="ae"/>
        <w:numPr>
          <w:ilvl w:val="0"/>
          <w:numId w:val="39"/>
        </w:numPr>
        <w:ind w:left="720"/>
        <w:rPr>
          <w:noProof w:val="0"/>
        </w:rPr>
      </w:pPr>
      <w:r w:rsidRPr="00A42B12">
        <w:rPr>
          <w:noProof w:val="0"/>
        </w:rPr>
        <w:t>The consumer NF subscribes to or send</w:t>
      </w:r>
      <w:r w:rsidR="00615840" w:rsidRPr="00A42B12">
        <w:rPr>
          <w:noProof w:val="0"/>
        </w:rPr>
        <w:t>s a</w:t>
      </w:r>
      <w:r w:rsidRPr="00A42B12">
        <w:rPr>
          <w:noProof w:val="0"/>
        </w:rPr>
        <w:t xml:space="preserve"> request to </w:t>
      </w:r>
      <w:r w:rsidR="00C462C2" w:rsidRPr="00A42B12">
        <w:rPr>
          <w:noProof w:val="0"/>
        </w:rPr>
        <w:t xml:space="preserve">NWDAF assistance </w:t>
      </w:r>
      <w:r w:rsidR="00244EF8" w:rsidRPr="00A42B12">
        <w:rPr>
          <w:noProof w:val="0"/>
        </w:rPr>
        <w:t xml:space="preserve">information </w:t>
      </w:r>
      <w:r w:rsidR="00C462C2" w:rsidRPr="00A42B12">
        <w:rPr>
          <w:noProof w:val="0"/>
        </w:rPr>
        <w:t xml:space="preserve">for the </w:t>
      </w:r>
      <w:r w:rsidR="007E47D0" w:rsidRPr="00A42B12">
        <w:rPr>
          <w:noProof w:val="0"/>
        </w:rPr>
        <w:t xml:space="preserve">UE originated signalling storm or </w:t>
      </w:r>
      <w:r w:rsidR="00C462C2" w:rsidRPr="00A42B12">
        <w:rPr>
          <w:noProof w:val="0"/>
        </w:rPr>
        <w:t>Abnormal NF signalling Storm</w:t>
      </w:r>
      <w:r w:rsidR="001E6F91" w:rsidRPr="00A42B12">
        <w:rPr>
          <w:noProof w:val="0"/>
        </w:rPr>
        <w:t xml:space="preserve"> </w:t>
      </w:r>
      <w:r w:rsidR="001E6F91" w:rsidRPr="00A42B12">
        <w:t>using</w:t>
      </w:r>
      <w:r w:rsidR="0025453C" w:rsidRPr="00A42B12">
        <w:t xml:space="preserve"> either</w:t>
      </w:r>
      <w:r w:rsidR="001E6F91" w:rsidRPr="00A42B12">
        <w:t xml:space="preserve"> Nnwdaf_AnalyticsSubscription_Subscribe</w:t>
      </w:r>
      <w:r w:rsidR="00DE3C26" w:rsidRPr="00A42B12">
        <w:t xml:space="preserve"> </w:t>
      </w:r>
      <w:r w:rsidR="00DE3C26" w:rsidRPr="00A42B12">
        <w:rPr>
          <w:noProof w:val="0"/>
        </w:rPr>
        <w:t xml:space="preserve">or </w:t>
      </w:r>
      <w:proofErr w:type="spellStart"/>
      <w:r w:rsidR="00DE3C26" w:rsidRPr="00A42B12">
        <w:rPr>
          <w:noProof w:val="0"/>
        </w:rPr>
        <w:t>Nnwdaf_AnalyticsInfo_Request</w:t>
      </w:r>
      <w:proofErr w:type="spellEnd"/>
      <w:r w:rsidR="00DE3C26" w:rsidRPr="00A42B12">
        <w:rPr>
          <w:noProof w:val="0"/>
        </w:rPr>
        <w:t xml:space="preserve"> service operation</w:t>
      </w:r>
      <w:r w:rsidR="00244EF8" w:rsidRPr="00A42B12">
        <w:rPr>
          <w:noProof w:val="0"/>
        </w:rPr>
        <w:t xml:space="preserve">. </w:t>
      </w:r>
      <w:r w:rsidR="00396B95" w:rsidRPr="00A42B12">
        <w:t xml:space="preserve">The request additionally includes </w:t>
      </w:r>
      <w:r w:rsidR="00396B95" w:rsidRPr="00A42B12">
        <w:rPr>
          <w:lang w:eastAsia="ko-KR"/>
        </w:rPr>
        <w:t>thresholds such as confidence level and accuracy of detection.</w:t>
      </w:r>
      <w:r w:rsidR="00E45035" w:rsidRPr="00A42B12">
        <w:rPr>
          <w:lang w:eastAsia="ko-KR"/>
        </w:rPr>
        <w:t xml:space="preserve"> The request may also include as analytic filters an indication of the use case for signalling storm (e.g. signalling storm due to UE mobility).</w:t>
      </w:r>
    </w:p>
    <w:p w14:paraId="5AF0811B" w14:textId="6A357239" w:rsidR="006C6645" w:rsidRPr="00A42B12" w:rsidRDefault="001A0F9F">
      <w:pPr>
        <w:pStyle w:val="ae"/>
        <w:numPr>
          <w:ilvl w:val="0"/>
          <w:numId w:val="39"/>
        </w:numPr>
        <w:ind w:left="720"/>
        <w:rPr>
          <w:noProof w:val="0"/>
        </w:rPr>
      </w:pPr>
      <w:r w:rsidRPr="00A42B12">
        <w:rPr>
          <w:noProof w:val="0"/>
        </w:rPr>
        <w:t xml:space="preserve">The </w:t>
      </w:r>
      <w:r w:rsidR="00A73DA3" w:rsidRPr="00A42B12">
        <w:rPr>
          <w:noProof w:val="0"/>
        </w:rPr>
        <w:t>NWDAF</w:t>
      </w:r>
      <w:r w:rsidR="00976257" w:rsidRPr="00A42B12">
        <w:rPr>
          <w:noProof w:val="0"/>
        </w:rPr>
        <w:t xml:space="preserve"> </w:t>
      </w:r>
      <w:r w:rsidR="00C06E76" w:rsidRPr="00A42B12">
        <w:rPr>
          <w:noProof w:val="0"/>
        </w:rPr>
        <w:t>retrieves Input data from NFs</w:t>
      </w:r>
      <w:r w:rsidR="001A3122" w:rsidRPr="00A42B12">
        <w:rPr>
          <w:noProof w:val="0"/>
        </w:rPr>
        <w:t xml:space="preserve">, </w:t>
      </w:r>
      <w:r w:rsidR="00C53EB6" w:rsidRPr="00A42B12">
        <w:rPr>
          <w:noProof w:val="0"/>
        </w:rPr>
        <w:t xml:space="preserve">using </w:t>
      </w:r>
      <w:proofErr w:type="spellStart"/>
      <w:r w:rsidR="00C53EB6" w:rsidRPr="00A42B12">
        <w:rPr>
          <w:noProof w:val="0"/>
        </w:rPr>
        <w:t>Nnf_EventExposure_Subscribe</w:t>
      </w:r>
      <w:proofErr w:type="spellEnd"/>
      <w:r w:rsidR="00C53EB6" w:rsidRPr="00A42B12">
        <w:rPr>
          <w:noProof w:val="0"/>
        </w:rPr>
        <w:t>,</w:t>
      </w:r>
      <w:r w:rsidR="00C06E76" w:rsidRPr="00A42B12">
        <w:rPr>
          <w:noProof w:val="0"/>
        </w:rPr>
        <w:t xml:space="preserve"> </w:t>
      </w:r>
      <w:r w:rsidR="009F626D" w:rsidRPr="00A42B12">
        <w:rPr>
          <w:noProof w:val="0"/>
        </w:rPr>
        <w:t xml:space="preserve">such as </w:t>
      </w:r>
      <w:r w:rsidR="004B5BCF" w:rsidRPr="00A42B12">
        <w:rPr>
          <w:noProof w:val="0"/>
        </w:rPr>
        <w:t>signalling exchange information</w:t>
      </w:r>
      <w:r w:rsidR="009F626D" w:rsidRPr="00A42B12">
        <w:rPr>
          <w:noProof w:val="0"/>
        </w:rPr>
        <w:t xml:space="preserve"> and context information</w:t>
      </w:r>
      <w:r w:rsidR="006C6645" w:rsidRPr="00A42B12">
        <w:rPr>
          <w:noProof w:val="0"/>
        </w:rPr>
        <w:t xml:space="preserve"> to derive the required analytics</w:t>
      </w:r>
      <w:r w:rsidR="00FC488D" w:rsidRPr="00A42B12">
        <w:rPr>
          <w:noProof w:val="0"/>
        </w:rPr>
        <w:t xml:space="preserve"> as depicted in clause 6.</w:t>
      </w:r>
      <w:r w:rsidR="00FC488D" w:rsidRPr="00A42B12">
        <w:rPr>
          <w:noProof w:val="0"/>
          <w:highlight w:val="yellow"/>
        </w:rPr>
        <w:t>X</w:t>
      </w:r>
      <w:r w:rsidR="00FC488D" w:rsidRPr="00A42B12">
        <w:rPr>
          <w:noProof w:val="0"/>
        </w:rPr>
        <w:t>.1.2</w:t>
      </w:r>
      <w:r w:rsidR="006C6645" w:rsidRPr="00A42B12">
        <w:rPr>
          <w:noProof w:val="0"/>
        </w:rPr>
        <w:t>.</w:t>
      </w:r>
    </w:p>
    <w:p w14:paraId="688881C4" w14:textId="2FCBB659" w:rsidR="00DC7240" w:rsidRPr="00A42B12" w:rsidRDefault="003C0FD0">
      <w:pPr>
        <w:pStyle w:val="ae"/>
        <w:numPr>
          <w:ilvl w:val="0"/>
          <w:numId w:val="39"/>
        </w:numPr>
        <w:ind w:left="720"/>
        <w:rPr>
          <w:noProof w:val="0"/>
        </w:rPr>
      </w:pPr>
      <w:r w:rsidRPr="00A42B12">
        <w:rPr>
          <w:noProof w:val="0"/>
        </w:rPr>
        <w:t>T</w:t>
      </w:r>
      <w:r w:rsidRPr="00A42B12">
        <w:rPr>
          <w:lang w:eastAsia="zh-CN"/>
        </w:rPr>
        <w:t xml:space="preserve">he NWDAF </w:t>
      </w:r>
      <w:r w:rsidR="00DC7240" w:rsidRPr="00A42B12">
        <w:rPr>
          <w:lang w:eastAsia="zh-CN"/>
        </w:rPr>
        <w:t>de</w:t>
      </w:r>
      <w:r w:rsidR="006C6645" w:rsidRPr="00A42B12">
        <w:rPr>
          <w:lang w:eastAsia="zh-CN"/>
        </w:rPr>
        <w:t>rives</w:t>
      </w:r>
      <w:r w:rsidRPr="00A42B12">
        <w:rPr>
          <w:lang w:eastAsia="zh-CN"/>
        </w:rPr>
        <w:t xml:space="preserve"> the required analytics based on </w:t>
      </w:r>
      <w:r w:rsidR="00E81386" w:rsidRPr="00A42B12">
        <w:rPr>
          <w:lang w:eastAsia="zh-CN"/>
        </w:rPr>
        <w:t xml:space="preserve">the </w:t>
      </w:r>
      <w:r w:rsidRPr="00A42B12">
        <w:rPr>
          <w:lang w:eastAsia="zh-CN"/>
        </w:rPr>
        <w:t xml:space="preserve">consumer NF request. The NWDAF </w:t>
      </w:r>
      <w:r w:rsidR="00033537" w:rsidRPr="00A42B12">
        <w:rPr>
          <w:lang w:eastAsia="zh-CN"/>
        </w:rPr>
        <w:t xml:space="preserve">can </w:t>
      </w:r>
      <w:r w:rsidRPr="00A42B12">
        <w:rPr>
          <w:lang w:eastAsia="zh-CN"/>
        </w:rPr>
        <w:t xml:space="preserve">collect </w:t>
      </w:r>
      <w:r w:rsidR="00033537" w:rsidRPr="00A42B12">
        <w:rPr>
          <w:lang w:eastAsia="zh-CN"/>
        </w:rPr>
        <w:t>additional I</w:t>
      </w:r>
      <w:r w:rsidRPr="00A42B12">
        <w:rPr>
          <w:lang w:eastAsia="zh-CN"/>
        </w:rPr>
        <w:t xml:space="preserve">nput data </w:t>
      </w:r>
      <w:r w:rsidR="00033537" w:rsidRPr="00A42B12">
        <w:rPr>
          <w:lang w:eastAsia="zh-CN"/>
        </w:rPr>
        <w:t>from different NFs</w:t>
      </w:r>
      <w:r w:rsidR="00546C20" w:rsidRPr="00A42B12">
        <w:rPr>
          <w:lang w:eastAsia="zh-CN"/>
        </w:rPr>
        <w:t>.</w:t>
      </w:r>
      <w:r w:rsidR="00C606AA" w:rsidRPr="00A42B12">
        <w:rPr>
          <w:lang w:eastAsia="zh-CN"/>
        </w:rPr>
        <w:t xml:space="preserve"> The NWDAF collects input data from NFs taking into account the use case of signalling storm if provided in step 1.</w:t>
      </w:r>
    </w:p>
    <w:p w14:paraId="594AD6B5" w14:textId="72584A1B" w:rsidR="00C01186" w:rsidRPr="00A42B12" w:rsidRDefault="00880F54" w:rsidP="00257962">
      <w:pPr>
        <w:pStyle w:val="ae"/>
        <w:numPr>
          <w:ilvl w:val="0"/>
          <w:numId w:val="39"/>
        </w:numPr>
        <w:ind w:left="720"/>
        <w:rPr>
          <w:noProof w:val="0"/>
        </w:rPr>
      </w:pPr>
      <w:r w:rsidRPr="00A42B12">
        <w:rPr>
          <w:rFonts w:eastAsia="맑은 고딕"/>
          <w:lang w:eastAsia="ko-KR"/>
        </w:rPr>
        <w:t>The</w:t>
      </w:r>
      <w:r w:rsidR="00A0180A" w:rsidRPr="00A42B12">
        <w:rPr>
          <w:rFonts w:eastAsia="맑은 고딕"/>
          <w:lang w:eastAsia="ko-KR"/>
        </w:rPr>
        <w:t xml:space="preserve"> </w:t>
      </w:r>
      <w:r w:rsidR="00C01186" w:rsidRPr="00A42B12">
        <w:rPr>
          <w:rFonts w:eastAsia="맑은 고딕"/>
          <w:lang w:eastAsia="ko-KR"/>
        </w:rPr>
        <w:t>NWDAF</w:t>
      </w:r>
      <w:r w:rsidR="00A0180A" w:rsidRPr="00A42B12">
        <w:rPr>
          <w:rFonts w:eastAsia="맑은 고딕"/>
          <w:lang w:eastAsia="ko-KR"/>
        </w:rPr>
        <w:t xml:space="preserve"> </w:t>
      </w:r>
      <w:r w:rsidR="00E75A1A" w:rsidRPr="00A42B12">
        <w:rPr>
          <w:lang w:eastAsia="ko-KR"/>
        </w:rPr>
        <w:t xml:space="preserve">invokes </w:t>
      </w:r>
      <w:r w:rsidR="00E75A1A" w:rsidRPr="00A42B12">
        <w:t xml:space="preserve">Nnwdaf_AnalyticsSubscription_Notify </w:t>
      </w:r>
      <w:r w:rsidR="00762916" w:rsidRPr="00A42B12">
        <w:t xml:space="preserve">or Nnwdaf_AnalyticsInfo_Request response </w:t>
      </w:r>
      <w:r w:rsidR="00E75A1A" w:rsidRPr="00A42B12">
        <w:t>to</w:t>
      </w:r>
      <w:r w:rsidR="00E75A1A" w:rsidRPr="00A42B12">
        <w:rPr>
          <w:lang w:eastAsia="ko-KR"/>
        </w:rPr>
        <w:t xml:space="preserve"> </w:t>
      </w:r>
      <w:r w:rsidR="00755B83" w:rsidRPr="00A42B12">
        <w:rPr>
          <w:rFonts w:eastAsia="맑은 고딕"/>
          <w:lang w:eastAsia="ko-KR"/>
        </w:rPr>
        <w:t>the consumer NF for the Output data</w:t>
      </w:r>
      <w:r w:rsidR="00E25E7D" w:rsidRPr="00A42B12">
        <w:rPr>
          <w:rFonts w:eastAsia="맑은 고딕"/>
          <w:lang w:eastAsia="ko-KR"/>
        </w:rPr>
        <w:t xml:space="preserve"> analytics</w:t>
      </w:r>
      <w:r w:rsidRPr="00A42B12">
        <w:rPr>
          <w:rFonts w:eastAsia="맑은 고딕"/>
          <w:lang w:eastAsia="ko-KR"/>
        </w:rPr>
        <w:t xml:space="preserve"> </w:t>
      </w:r>
      <w:r w:rsidR="00114F71" w:rsidRPr="00A42B12">
        <w:rPr>
          <w:noProof w:val="0"/>
        </w:rPr>
        <w:t>as depicted in clause 6.</w:t>
      </w:r>
      <w:r w:rsidR="00114F71" w:rsidRPr="00A42B12">
        <w:rPr>
          <w:noProof w:val="0"/>
          <w:highlight w:val="yellow"/>
        </w:rPr>
        <w:t>X</w:t>
      </w:r>
      <w:r w:rsidR="00114F71" w:rsidRPr="00A42B12">
        <w:rPr>
          <w:noProof w:val="0"/>
        </w:rPr>
        <w:t>.1.</w:t>
      </w:r>
      <w:r w:rsidR="00F631C5" w:rsidRPr="00A42B12">
        <w:rPr>
          <w:noProof w:val="0"/>
        </w:rPr>
        <w:t>3</w:t>
      </w:r>
      <w:r w:rsidR="00FB3F90" w:rsidRPr="00A42B12">
        <w:rPr>
          <w:rFonts w:eastAsia="맑은 고딕"/>
          <w:lang w:eastAsia="ko-KR"/>
        </w:rPr>
        <w:t>.</w:t>
      </w:r>
    </w:p>
    <w:p w14:paraId="3A8B8C7A" w14:textId="7C9F759D" w:rsidR="00880F54" w:rsidRPr="00A42B12" w:rsidRDefault="007F7AE9" w:rsidP="00257962">
      <w:pPr>
        <w:pStyle w:val="ae"/>
        <w:numPr>
          <w:ilvl w:val="0"/>
          <w:numId w:val="39"/>
        </w:numPr>
        <w:ind w:left="720"/>
        <w:rPr>
          <w:noProof w:val="0"/>
        </w:rPr>
      </w:pPr>
      <w:r w:rsidRPr="00A42B12">
        <w:rPr>
          <w:rFonts w:eastAsia="맑은 고딕"/>
          <w:noProof w:val="0"/>
          <w:lang w:eastAsia="ko-KR"/>
        </w:rPr>
        <w:t>The consumer NF</w:t>
      </w:r>
      <w:r w:rsidR="00ED1F67" w:rsidRPr="00A42B12">
        <w:rPr>
          <w:rFonts w:eastAsia="맑은 고딕"/>
          <w:noProof w:val="0"/>
          <w:lang w:eastAsia="ko-KR"/>
        </w:rPr>
        <w:t xml:space="preserve"> upon receiving the detection, prediction and mitigation shall execute based on the output</w:t>
      </w:r>
      <w:r w:rsidR="00076722" w:rsidRPr="00A42B12">
        <w:rPr>
          <w:rFonts w:eastAsia="맑은 고딕"/>
          <w:noProof w:val="0"/>
          <w:lang w:eastAsia="ko-KR"/>
        </w:rPr>
        <w:t xml:space="preserve"> as depicted in clause 6.</w:t>
      </w:r>
      <w:r w:rsidR="00076722" w:rsidRPr="00A42B12">
        <w:rPr>
          <w:rFonts w:eastAsia="맑은 고딕"/>
          <w:noProof w:val="0"/>
          <w:highlight w:val="yellow"/>
          <w:lang w:eastAsia="ko-KR"/>
        </w:rPr>
        <w:t>X</w:t>
      </w:r>
      <w:r w:rsidR="00076722" w:rsidRPr="00A42B12">
        <w:rPr>
          <w:rFonts w:eastAsia="맑은 고딕"/>
          <w:noProof w:val="0"/>
          <w:lang w:eastAsia="ko-KR"/>
        </w:rPr>
        <w:t>.1.4</w:t>
      </w:r>
      <w:r w:rsidR="00ED1F67" w:rsidRPr="00A42B12">
        <w:rPr>
          <w:rFonts w:eastAsia="맑은 고딕"/>
          <w:noProof w:val="0"/>
          <w:lang w:eastAsia="ko-KR"/>
        </w:rPr>
        <w:t>.</w:t>
      </w:r>
    </w:p>
    <w:p w14:paraId="616FF358" w14:textId="2A2221ED" w:rsidR="006B65D1" w:rsidRPr="00A42B12" w:rsidRDefault="006B65D1" w:rsidP="006B65D1">
      <w:pPr>
        <w:rPr>
          <w:rFonts w:eastAsia="Yu Mincho"/>
        </w:rPr>
      </w:pPr>
      <w:r w:rsidRPr="00A42B12">
        <w:rPr>
          <w:rFonts w:eastAsia="Yu Mincho"/>
        </w:rPr>
        <w:t xml:space="preserve">NOTE: A care needs to be taken with regards to load when requesting data collection to avoid </w:t>
      </w:r>
      <w:r w:rsidR="0078537C" w:rsidRPr="00A42B12">
        <w:rPr>
          <w:rFonts w:eastAsia="Yu Mincho"/>
        </w:rPr>
        <w:t>signalling</w:t>
      </w:r>
      <w:r w:rsidRPr="00A42B12">
        <w:rPr>
          <w:rFonts w:eastAsia="Yu Mincho"/>
        </w:rPr>
        <w:t xml:space="preserve"> storm caused by the NWDAF-assisted Network Abnormal Behaviour Mitigation and Prevention procedure</w:t>
      </w:r>
      <w:r w:rsidR="0078537C" w:rsidRPr="00A42B12">
        <w:rPr>
          <w:rFonts w:eastAsia="Yu Mincho"/>
        </w:rPr>
        <w:t>.</w:t>
      </w:r>
    </w:p>
    <w:p w14:paraId="473F5079" w14:textId="77777777" w:rsidR="006B65D1" w:rsidRPr="00EF3E65" w:rsidRDefault="006B65D1" w:rsidP="00EF3E65">
      <w:pPr>
        <w:rPr>
          <w:rFonts w:ascii="Arial" w:eastAsia="Yu Mincho" w:hAnsi="Arial" w:cs="Arial"/>
        </w:rPr>
      </w:pPr>
    </w:p>
    <w:p w14:paraId="2429EEEF" w14:textId="69A36514" w:rsidR="00257962" w:rsidRPr="00076722" w:rsidRDefault="00076722" w:rsidP="00076722">
      <w:pPr>
        <w:pStyle w:val="4"/>
      </w:pPr>
      <w:r w:rsidRPr="00822E86">
        <w:t>6.</w:t>
      </w:r>
      <w:r w:rsidRPr="00197CBE">
        <w:rPr>
          <w:rFonts w:hint="eastAsia"/>
          <w:highlight w:val="yellow"/>
        </w:rPr>
        <w:t>X</w:t>
      </w:r>
      <w:r w:rsidRPr="00822E86">
        <w:t>.</w:t>
      </w:r>
      <w:r>
        <w:t>1</w:t>
      </w:r>
      <w:r>
        <w:rPr>
          <w:rFonts w:hint="eastAsia"/>
          <w:lang w:eastAsia="zh-CN"/>
        </w:rPr>
        <w:t>.</w:t>
      </w:r>
      <w:r>
        <w:rPr>
          <w:lang w:eastAsia="zh-CN"/>
        </w:rPr>
        <w:t>2</w:t>
      </w:r>
      <w:r w:rsidRPr="00822E86">
        <w:rPr>
          <w:rFonts w:hint="eastAsia"/>
        </w:rPr>
        <w:tab/>
      </w:r>
      <w:r>
        <w:t>Input Data</w:t>
      </w:r>
    </w:p>
    <w:p w14:paraId="17F7BB0B" w14:textId="069C3B91" w:rsidR="00C77189" w:rsidRPr="00A42B12" w:rsidDel="00D83D39" w:rsidRDefault="00C77189" w:rsidP="00C77189">
      <w:pPr>
        <w:rPr>
          <w:ins w:id="35" w:author="DongJin Lee" w:date="2024-04-12T16:36:00Z"/>
          <w:del w:id="36" w:author="DongJin Lee" w:date="2024-04-12T16:36:00Z"/>
          <w:lang w:eastAsia="ko-KR"/>
        </w:rPr>
      </w:pPr>
      <w:ins w:id="37" w:author="DongJin Lee" w:date="2024-04-12T16:36:00Z">
        <w:r w:rsidRPr="00A42B12">
          <w:rPr>
            <w:lang w:eastAsia="ko-KR"/>
          </w:rPr>
          <w:t xml:space="preserve">NFs can extract various information when acting as a consumer or producer. It is assumed to consider Input Data from a Producer NF perspective. </w:t>
        </w:r>
      </w:ins>
    </w:p>
    <w:p w14:paraId="75241478" w14:textId="3E8522FB" w:rsidR="003C11BE" w:rsidRDefault="003C11BE" w:rsidP="003C11BE">
      <w:pPr>
        <w:rPr>
          <w:ins w:id="38" w:author="DongJin Lee" w:date="2024-04-12T16:39:00Z"/>
          <w:lang w:eastAsia="ko-KR"/>
        </w:rPr>
      </w:pPr>
      <w:r w:rsidRPr="00A42B12">
        <w:rPr>
          <w:lang w:eastAsia="zh-CN"/>
        </w:rPr>
        <w:t xml:space="preserve">The NWDAF collects signalling storm information </w:t>
      </w:r>
      <w:r w:rsidR="00A82A03" w:rsidRPr="00A42B12">
        <w:rPr>
          <w:lang w:eastAsia="zh-CN"/>
        </w:rPr>
        <w:t xml:space="preserve">as </w:t>
      </w:r>
      <w:r w:rsidRPr="00A42B12">
        <w:rPr>
          <w:lang w:eastAsia="zh-CN"/>
        </w:rPr>
        <w:t>listed in Table 6.</w:t>
      </w:r>
      <w:r w:rsidR="00AB2329" w:rsidRPr="00A42B12">
        <w:rPr>
          <w:lang w:eastAsia="zh-CN"/>
        </w:rPr>
        <w:t>x</w:t>
      </w:r>
      <w:r w:rsidRPr="00A42B12">
        <w:rPr>
          <w:lang w:eastAsia="zh-CN"/>
        </w:rPr>
        <w:t>.</w:t>
      </w:r>
      <w:r w:rsidR="007A2FDF">
        <w:rPr>
          <w:lang w:eastAsia="zh-CN"/>
        </w:rPr>
        <w:t>1.2</w:t>
      </w:r>
      <w:r w:rsidRPr="00A42B12">
        <w:rPr>
          <w:lang w:eastAsia="zh-CN"/>
        </w:rPr>
        <w:t>-1</w:t>
      </w:r>
      <w:ins w:id="39" w:author="DongJin Lee" w:date="2024-04-12T16:35:00Z">
        <w:r w:rsidR="001A4A50">
          <w:rPr>
            <w:rFonts w:hint="eastAsia"/>
            <w:lang w:eastAsia="ko-KR"/>
          </w:rPr>
          <w:t xml:space="preserve"> to </w:t>
        </w:r>
        <w:r w:rsidR="001A4A50" w:rsidRPr="00A42B12">
          <w:rPr>
            <w:lang w:eastAsia="zh-CN"/>
          </w:rPr>
          <w:t>6.x.</w:t>
        </w:r>
        <w:r w:rsidR="001A4A50">
          <w:rPr>
            <w:lang w:eastAsia="zh-CN"/>
          </w:rPr>
          <w:t>1.2</w:t>
        </w:r>
        <w:r w:rsidR="001A4A50" w:rsidRPr="00A42B12">
          <w:rPr>
            <w:lang w:eastAsia="zh-CN"/>
          </w:rPr>
          <w:t>-</w:t>
        </w:r>
        <w:r w:rsidR="001A4A50">
          <w:rPr>
            <w:rFonts w:hint="eastAsia"/>
            <w:lang w:eastAsia="ko-KR"/>
          </w:rPr>
          <w:t>3</w:t>
        </w:r>
      </w:ins>
      <w:ins w:id="40" w:author="DongJin Lee" w:date="2024-04-12T16:39:00Z">
        <w:r w:rsidR="00946022">
          <w:rPr>
            <w:rFonts w:hint="eastAsia"/>
            <w:lang w:eastAsia="ko-KR"/>
          </w:rPr>
          <w:t>.</w:t>
        </w:r>
      </w:ins>
      <w:del w:id="41" w:author="DongJin Lee" w:date="2024-04-12T16:35:00Z">
        <w:r w:rsidRPr="00A42B12" w:rsidDel="001A4A50">
          <w:rPr>
            <w:lang w:eastAsia="zh-CN"/>
          </w:rPr>
          <w:delText>.</w:delText>
        </w:r>
      </w:del>
    </w:p>
    <w:p w14:paraId="14192B02" w14:textId="77777777" w:rsidR="00946022" w:rsidRDefault="00946022" w:rsidP="003C11BE">
      <w:pPr>
        <w:rPr>
          <w:ins w:id="42" w:author="DongJin Lee" w:date="2024-04-12T16:39:00Z"/>
          <w:lang w:eastAsia="ko-KR"/>
        </w:rPr>
      </w:pPr>
    </w:p>
    <w:p w14:paraId="519BADA8" w14:textId="77777777" w:rsidR="00946022" w:rsidRDefault="00946022" w:rsidP="003C11BE">
      <w:pPr>
        <w:rPr>
          <w:ins w:id="43" w:author="DongJin Lee" w:date="2024-04-12T16:39:00Z"/>
          <w:lang w:eastAsia="ko-KR"/>
        </w:rPr>
      </w:pPr>
    </w:p>
    <w:p w14:paraId="054FAB9E" w14:textId="77777777" w:rsidR="00946022" w:rsidRPr="00A42B12" w:rsidRDefault="00946022" w:rsidP="003C11BE">
      <w:pPr>
        <w:rPr>
          <w:lang w:eastAsia="zh-CN"/>
        </w:rPr>
      </w:pPr>
    </w:p>
    <w:p w14:paraId="7E81F2C5" w14:textId="77777777" w:rsidR="004332FE" w:rsidRPr="00935652" w:rsidRDefault="004332FE" w:rsidP="004332FE">
      <w:pPr>
        <w:pStyle w:val="TH"/>
        <w:rPr>
          <w:ins w:id="44" w:author="DongJin Lee" w:date="2024-04-12T16:39:00Z"/>
          <w:rFonts w:ascii="Times New Roman" w:hAnsi="Times New Roman"/>
          <w:b w:val="0"/>
          <w:bCs/>
          <w:sz w:val="24"/>
          <w:szCs w:val="22"/>
          <w:lang w:eastAsia="ko-KR"/>
        </w:rPr>
      </w:pPr>
      <w:bookmarkStart w:id="45" w:name="_CRTable6_6_21"/>
      <w:ins w:id="46" w:author="DongJin Lee" w:date="2024-04-12T16:39:00Z">
        <w:r w:rsidRPr="00A42B12">
          <w:rPr>
            <w:rFonts w:ascii="Times New Roman" w:hAnsi="Times New Roman"/>
            <w:b w:val="0"/>
            <w:bCs/>
          </w:rPr>
          <w:t xml:space="preserve">Table </w:t>
        </w:r>
        <w:r w:rsidRPr="00A42B12">
          <w:rPr>
            <w:rFonts w:ascii="Times New Roman" w:hAnsi="Times New Roman"/>
            <w:b w:val="0"/>
            <w:bCs/>
            <w:lang w:eastAsia="zh-CN"/>
          </w:rPr>
          <w:t>6.x.1.2-1</w:t>
        </w:r>
        <w:r w:rsidRPr="00A42B12">
          <w:rPr>
            <w:rFonts w:ascii="Times New Roman" w:hAnsi="Times New Roman"/>
            <w:b w:val="0"/>
            <w:bCs/>
          </w:rPr>
          <w:t xml:space="preserve">: input data </w:t>
        </w:r>
        <w:r w:rsidRPr="00A42B12">
          <w:rPr>
            <w:rFonts w:ascii="Times New Roman" w:hAnsi="Times New Roman"/>
            <w:b w:val="0"/>
            <w:bCs/>
            <w:lang w:eastAsia="zh-CN"/>
          </w:rPr>
          <w:t>collected by NWDAF</w:t>
        </w:r>
        <w:r>
          <w:rPr>
            <w:rFonts w:ascii="Times New Roman" w:hAnsi="Times New Roman" w:hint="eastAsia"/>
            <w:b w:val="0"/>
            <w:bCs/>
            <w:lang w:eastAsia="ko-KR"/>
          </w:rPr>
          <w:t xml:space="preserve"> for AMF</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45"/>
        <w:gridCol w:w="4961"/>
      </w:tblGrid>
      <w:tr w:rsidR="005F737A" w:rsidRPr="004B1E22" w14:paraId="30566D01" w14:textId="77777777" w:rsidTr="0092451E">
        <w:trPr>
          <w:jc w:val="center"/>
          <w:ins w:id="47" w:author="DongJin Lee" w:date="2024-04-12T16:36:00Z"/>
        </w:trPr>
        <w:tc>
          <w:tcPr>
            <w:tcW w:w="2836" w:type="dxa"/>
          </w:tcPr>
          <w:bookmarkEnd w:id="45"/>
          <w:p w14:paraId="3D7951AC" w14:textId="77777777" w:rsidR="005F737A" w:rsidRPr="00A42B12" w:rsidRDefault="005F737A" w:rsidP="0092451E">
            <w:pPr>
              <w:pStyle w:val="TAH"/>
              <w:spacing w:before="0"/>
              <w:rPr>
                <w:ins w:id="48" w:author="DongJin Lee" w:date="2024-04-12T16:36:00Z"/>
                <w:rFonts w:ascii="Times New Roman" w:hAnsi="Times New Roman"/>
                <w:lang w:eastAsia="zh-CN"/>
              </w:rPr>
            </w:pPr>
            <w:ins w:id="49" w:author="DongJin Lee" w:date="2024-04-12T16:36:00Z">
              <w:r w:rsidRPr="00A42B12">
                <w:rPr>
                  <w:rFonts w:ascii="Times New Roman" w:hAnsi="Times New Roman"/>
                  <w:lang w:eastAsia="zh-CN"/>
                </w:rPr>
                <w:t>Information</w:t>
              </w:r>
            </w:ins>
          </w:p>
        </w:tc>
        <w:tc>
          <w:tcPr>
            <w:tcW w:w="845" w:type="dxa"/>
          </w:tcPr>
          <w:p w14:paraId="723EFD96" w14:textId="77777777" w:rsidR="005F737A" w:rsidRPr="00A42B12" w:rsidRDefault="005F737A" w:rsidP="0092451E">
            <w:pPr>
              <w:pStyle w:val="TAH"/>
              <w:spacing w:before="0"/>
              <w:rPr>
                <w:ins w:id="50" w:author="DongJin Lee" w:date="2024-04-12T16:36:00Z"/>
                <w:rFonts w:ascii="Times New Roman" w:hAnsi="Times New Roman"/>
              </w:rPr>
            </w:pPr>
            <w:ins w:id="51" w:author="DongJin Lee" w:date="2024-04-12T16:36:00Z">
              <w:r w:rsidRPr="00A42B12">
                <w:rPr>
                  <w:rFonts w:ascii="Times New Roman" w:hAnsi="Times New Roman"/>
                </w:rPr>
                <w:t>Source</w:t>
              </w:r>
            </w:ins>
          </w:p>
        </w:tc>
        <w:tc>
          <w:tcPr>
            <w:tcW w:w="4961" w:type="dxa"/>
          </w:tcPr>
          <w:p w14:paraId="759355FB" w14:textId="77777777" w:rsidR="005F737A" w:rsidRPr="00A42B12" w:rsidRDefault="005F737A" w:rsidP="0092451E">
            <w:pPr>
              <w:pStyle w:val="TAH"/>
              <w:spacing w:before="0"/>
              <w:rPr>
                <w:ins w:id="52" w:author="DongJin Lee" w:date="2024-04-12T16:36:00Z"/>
                <w:rFonts w:ascii="Times New Roman" w:hAnsi="Times New Roman"/>
                <w:b w:val="0"/>
              </w:rPr>
            </w:pPr>
            <w:ins w:id="53" w:author="DongJin Lee" w:date="2024-04-12T16:36:00Z">
              <w:r w:rsidRPr="00A42B12">
                <w:rPr>
                  <w:rFonts w:ascii="Times New Roman" w:hAnsi="Times New Roman"/>
                </w:rPr>
                <w:t>Description</w:t>
              </w:r>
            </w:ins>
          </w:p>
        </w:tc>
      </w:tr>
      <w:tr w:rsidR="005F737A" w:rsidRPr="004B1E22" w14:paraId="2B3A34F0" w14:textId="77777777" w:rsidTr="0092451E">
        <w:trPr>
          <w:jc w:val="center"/>
          <w:ins w:id="54" w:author="DongJin Lee" w:date="2024-04-12T16:36:00Z"/>
        </w:trPr>
        <w:tc>
          <w:tcPr>
            <w:tcW w:w="2836" w:type="dxa"/>
            <w:vAlign w:val="center"/>
          </w:tcPr>
          <w:p w14:paraId="7EA08BB6" w14:textId="77777777" w:rsidR="005F737A" w:rsidRPr="009E5DDE" w:rsidRDefault="005F737A" w:rsidP="0092451E">
            <w:pPr>
              <w:pStyle w:val="TAL"/>
              <w:spacing w:before="0"/>
              <w:jc w:val="left"/>
              <w:rPr>
                <w:ins w:id="55" w:author="DongJin Lee" w:date="2024-04-12T16:36:00Z"/>
                <w:rFonts w:ascii="Times New Roman" w:eastAsia="바탕" w:hAnsi="Times New Roman"/>
                <w:bCs/>
                <w:szCs w:val="18"/>
                <w:lang w:eastAsia="ko-KR"/>
              </w:rPr>
            </w:pPr>
            <w:ins w:id="56" w:author="DongJin Lee" w:date="2024-04-12T16:36:00Z">
              <w:r w:rsidRPr="009E5DDE">
                <w:rPr>
                  <w:rFonts w:ascii="Times New Roman" w:eastAsia="바탕" w:hAnsi="Times New Roman" w:hint="eastAsia"/>
                  <w:bCs/>
                  <w:szCs w:val="18"/>
                  <w:lang w:eastAsia="ko-KR"/>
                </w:rPr>
                <w:t>NF ID</w:t>
              </w:r>
            </w:ins>
          </w:p>
        </w:tc>
        <w:tc>
          <w:tcPr>
            <w:tcW w:w="845" w:type="dxa"/>
            <w:vAlign w:val="center"/>
          </w:tcPr>
          <w:p w14:paraId="701CC8D7" w14:textId="77777777" w:rsidR="005F737A" w:rsidRPr="009E5DDE" w:rsidRDefault="005F737A" w:rsidP="0092451E">
            <w:pPr>
              <w:pStyle w:val="TAC"/>
              <w:spacing w:before="0"/>
              <w:rPr>
                <w:ins w:id="57" w:author="DongJin Lee" w:date="2024-04-12T16:36:00Z"/>
                <w:rFonts w:ascii="Times New Roman" w:hAnsi="Times New Roman"/>
                <w:szCs w:val="18"/>
              </w:rPr>
            </w:pPr>
            <w:ins w:id="58" w:author="DongJin Lee" w:date="2024-04-12T16:36:00Z">
              <w:r w:rsidRPr="009E5DDE">
                <w:rPr>
                  <w:rFonts w:ascii="Times New Roman" w:hAnsi="Times New Roman" w:hint="eastAsia"/>
                  <w:szCs w:val="18"/>
                  <w:lang w:eastAsia="ko-KR"/>
                </w:rPr>
                <w:t>AMF</w:t>
              </w:r>
            </w:ins>
          </w:p>
        </w:tc>
        <w:tc>
          <w:tcPr>
            <w:tcW w:w="4961" w:type="dxa"/>
          </w:tcPr>
          <w:p w14:paraId="1B51C689" w14:textId="77777777" w:rsidR="005F737A" w:rsidRPr="009E5DDE" w:rsidRDefault="005F737A" w:rsidP="0092451E">
            <w:pPr>
              <w:spacing w:before="0"/>
              <w:contextualSpacing/>
              <w:jc w:val="left"/>
              <w:rPr>
                <w:ins w:id="59" w:author="DongJin Lee" w:date="2024-04-12T16:36:00Z"/>
                <w:sz w:val="18"/>
                <w:szCs w:val="18"/>
                <w:lang w:eastAsia="ko-KR"/>
              </w:rPr>
            </w:pPr>
            <w:ins w:id="60" w:author="DongJin Lee" w:date="2024-04-12T16:36:00Z">
              <w:r w:rsidRPr="009E5DDE">
                <w:rPr>
                  <w:rFonts w:hint="eastAsia"/>
                  <w:sz w:val="18"/>
                  <w:szCs w:val="18"/>
                  <w:lang w:eastAsia="ko-KR"/>
                </w:rPr>
                <w:t xml:space="preserve">NF instance ID of the service producer or </w:t>
              </w:r>
              <w:r w:rsidRPr="009E5DDE">
                <w:rPr>
                  <w:sz w:val="18"/>
                  <w:szCs w:val="18"/>
                  <w:lang w:eastAsia="ko-KR"/>
                </w:rPr>
                <w:t>consumer</w:t>
              </w:r>
            </w:ins>
          </w:p>
        </w:tc>
      </w:tr>
      <w:tr w:rsidR="005F737A" w:rsidRPr="004B1E22" w14:paraId="0ACE71A5" w14:textId="77777777" w:rsidTr="0092451E">
        <w:trPr>
          <w:jc w:val="center"/>
          <w:ins w:id="61" w:author="DongJin Lee" w:date="2024-04-12T16:36:00Z"/>
        </w:trPr>
        <w:tc>
          <w:tcPr>
            <w:tcW w:w="2836" w:type="dxa"/>
            <w:vAlign w:val="center"/>
          </w:tcPr>
          <w:p w14:paraId="730D9362" w14:textId="77777777" w:rsidR="005F737A" w:rsidRPr="00B83A02" w:rsidRDefault="005F737A" w:rsidP="0092451E">
            <w:pPr>
              <w:pStyle w:val="TAL"/>
              <w:spacing w:before="0"/>
              <w:jc w:val="left"/>
              <w:rPr>
                <w:ins w:id="62" w:author="DongJin Lee" w:date="2024-04-12T16:36:00Z"/>
                <w:rFonts w:ascii="Times New Roman" w:eastAsia="바탕" w:hAnsi="Times New Roman"/>
                <w:bCs/>
                <w:szCs w:val="18"/>
                <w:lang w:eastAsia="ko-KR"/>
              </w:rPr>
            </w:pPr>
            <w:ins w:id="63" w:author="DongJin Lee" w:date="2024-04-12T16:36:00Z">
              <w:r w:rsidRPr="00B83A02">
                <w:rPr>
                  <w:rFonts w:ascii="Times New Roman" w:eastAsia="바탕" w:hAnsi="Times New Roman"/>
                  <w:bCs/>
                  <w:szCs w:val="18"/>
                  <w:lang w:eastAsia="ko-KR"/>
                </w:rPr>
                <w:t>Signalling exchange information</w:t>
              </w:r>
            </w:ins>
          </w:p>
        </w:tc>
        <w:tc>
          <w:tcPr>
            <w:tcW w:w="845" w:type="dxa"/>
            <w:vAlign w:val="center"/>
          </w:tcPr>
          <w:p w14:paraId="6ADBF948" w14:textId="77777777" w:rsidR="005F737A" w:rsidRPr="009E5DDE" w:rsidRDefault="005F737A" w:rsidP="0092451E">
            <w:pPr>
              <w:pStyle w:val="TAC"/>
              <w:spacing w:before="0"/>
              <w:rPr>
                <w:ins w:id="64" w:author="DongJin Lee" w:date="2024-04-12T16:36:00Z"/>
                <w:rFonts w:ascii="Times New Roman" w:hAnsi="Times New Roman"/>
                <w:szCs w:val="18"/>
                <w:lang w:eastAsia="ko-KR"/>
              </w:rPr>
            </w:pPr>
            <w:ins w:id="65" w:author="DongJin Lee" w:date="2024-04-12T16:36:00Z">
              <w:r w:rsidRPr="009E5DDE">
                <w:rPr>
                  <w:rFonts w:ascii="Times New Roman" w:hAnsi="Times New Roman" w:hint="eastAsia"/>
                  <w:szCs w:val="18"/>
                  <w:lang w:eastAsia="ko-KR"/>
                </w:rPr>
                <w:t>AMF</w:t>
              </w:r>
            </w:ins>
          </w:p>
        </w:tc>
        <w:tc>
          <w:tcPr>
            <w:tcW w:w="4961" w:type="dxa"/>
          </w:tcPr>
          <w:p w14:paraId="13F7218A" w14:textId="77777777" w:rsidR="005F737A" w:rsidRPr="009E5DDE" w:rsidRDefault="005F737A" w:rsidP="0092451E">
            <w:pPr>
              <w:spacing w:before="0"/>
              <w:contextualSpacing/>
              <w:jc w:val="left"/>
              <w:rPr>
                <w:ins w:id="66" w:author="DongJin Lee" w:date="2024-04-12T16:36:00Z"/>
                <w:sz w:val="18"/>
                <w:szCs w:val="18"/>
                <w:lang w:eastAsia="ko-KR"/>
              </w:rPr>
            </w:pPr>
            <w:ins w:id="67" w:author="DongJin Lee" w:date="2024-04-12T16:36:00Z">
              <w:r w:rsidRPr="009E5DDE">
                <w:rPr>
                  <w:rFonts w:hint="eastAsia"/>
                  <w:sz w:val="18"/>
                  <w:szCs w:val="18"/>
                  <w:lang w:eastAsia="ko-KR"/>
                </w:rPr>
                <w:t xml:space="preserve">NF </w:t>
              </w:r>
              <w:r w:rsidRPr="009E5DDE">
                <w:rPr>
                  <w:sz w:val="18"/>
                  <w:szCs w:val="18"/>
                  <w:lang w:eastAsia="ko-KR"/>
                </w:rPr>
                <w:t xml:space="preserve">procedures </w:t>
              </w:r>
              <w:r w:rsidRPr="009E5DDE">
                <w:rPr>
                  <w:rFonts w:hint="eastAsia"/>
                  <w:sz w:val="18"/>
                  <w:szCs w:val="18"/>
                  <w:lang w:eastAsia="ko-KR"/>
                </w:rPr>
                <w:t>containing signalling exchange information related to a</w:t>
              </w:r>
              <w:r w:rsidRPr="009E5DDE">
                <w:rPr>
                  <w:sz w:val="18"/>
                  <w:szCs w:val="18"/>
                  <w:lang w:eastAsia="ko-KR"/>
                </w:rPr>
                <w:t xml:space="preserve"> UE or a session from</w:t>
              </w:r>
              <w:r w:rsidRPr="009E5DDE">
                <w:rPr>
                  <w:rFonts w:hint="eastAsia"/>
                  <w:sz w:val="18"/>
                  <w:szCs w:val="18"/>
                  <w:lang w:eastAsia="ko-KR"/>
                </w:rPr>
                <w:t xml:space="preserve"> the</w:t>
              </w:r>
              <w:r w:rsidRPr="009E5DDE">
                <w:rPr>
                  <w:sz w:val="18"/>
                  <w:szCs w:val="18"/>
                  <w:lang w:eastAsia="ko-KR"/>
                </w:rPr>
                <w:t xml:space="preserve"> Connection, Registration, Mobility and Session Managements procedure</w:t>
              </w:r>
              <w:r w:rsidRPr="009E5DDE">
                <w:rPr>
                  <w:rFonts w:hint="eastAsia"/>
                  <w:sz w:val="18"/>
                  <w:szCs w:val="18"/>
                  <w:lang w:eastAsia="ko-KR"/>
                </w:rPr>
                <w:t>s.</w:t>
              </w:r>
            </w:ins>
          </w:p>
        </w:tc>
      </w:tr>
      <w:tr w:rsidR="005F737A" w:rsidRPr="004B1E22" w14:paraId="4FF5FFC8" w14:textId="77777777" w:rsidTr="0092451E">
        <w:trPr>
          <w:jc w:val="center"/>
          <w:ins w:id="68" w:author="DongJin Lee" w:date="2024-04-12T16:36:00Z"/>
        </w:trPr>
        <w:tc>
          <w:tcPr>
            <w:tcW w:w="2836" w:type="dxa"/>
            <w:vAlign w:val="center"/>
          </w:tcPr>
          <w:p w14:paraId="2CEA777F" w14:textId="77777777" w:rsidR="005F737A" w:rsidRPr="009E5DDE" w:rsidRDefault="005F737A" w:rsidP="0092451E">
            <w:pPr>
              <w:pStyle w:val="TAL"/>
              <w:spacing w:before="0"/>
              <w:jc w:val="left"/>
              <w:rPr>
                <w:ins w:id="69" w:author="DongJin Lee" w:date="2024-04-12T16:36:00Z"/>
                <w:rFonts w:ascii="Times New Roman" w:eastAsia="바탕" w:hAnsi="Times New Roman"/>
                <w:bCs/>
                <w:szCs w:val="18"/>
                <w:lang w:eastAsia="ko-KR"/>
              </w:rPr>
            </w:pPr>
            <w:ins w:id="70" w:author="DongJin Lee" w:date="2024-04-12T16:36:00Z">
              <w:r w:rsidRPr="009E5DDE">
                <w:rPr>
                  <w:rFonts w:ascii="Times New Roman" w:eastAsia="바탕" w:hAnsi="Times New Roman" w:hint="eastAsia"/>
                  <w:bCs/>
                  <w:szCs w:val="18"/>
                  <w:lang w:eastAsia="ko-KR"/>
                </w:rPr>
                <w:t>&gt;</w:t>
              </w:r>
              <w:r w:rsidRPr="009E5DDE">
                <w:rPr>
                  <w:rFonts w:ascii="Times New Roman" w:eastAsia="바탕" w:hAnsi="Times New Roman"/>
                  <w:bCs/>
                  <w:szCs w:val="18"/>
                  <w:lang w:eastAsia="ko-KR"/>
                </w:rPr>
                <w:t xml:space="preserve"> </w:t>
              </w:r>
              <w:r w:rsidRPr="009E5DDE">
                <w:rPr>
                  <w:rFonts w:ascii="Times New Roman" w:eastAsia="바탕" w:hAnsi="Times New Roman" w:hint="eastAsia"/>
                  <w:bCs/>
                  <w:szCs w:val="18"/>
                  <w:lang w:eastAsia="ko-KR"/>
                </w:rPr>
                <w:t>N</w:t>
              </w:r>
              <w:r w:rsidRPr="009E5DDE">
                <w:rPr>
                  <w:rFonts w:ascii="Times New Roman" w:eastAsia="바탕" w:hAnsi="Times New Roman"/>
                  <w:bCs/>
                  <w:szCs w:val="18"/>
                  <w:lang w:eastAsia="ko-KR"/>
                </w:rPr>
                <w:t>umber of requests from UE/RAN</w:t>
              </w:r>
            </w:ins>
          </w:p>
        </w:tc>
        <w:tc>
          <w:tcPr>
            <w:tcW w:w="845" w:type="dxa"/>
            <w:vAlign w:val="center"/>
          </w:tcPr>
          <w:p w14:paraId="39F71196" w14:textId="77777777" w:rsidR="005F737A" w:rsidRPr="009E5DDE" w:rsidRDefault="005F737A" w:rsidP="0092451E">
            <w:pPr>
              <w:pStyle w:val="TAC"/>
              <w:spacing w:before="0"/>
              <w:rPr>
                <w:ins w:id="71" w:author="DongJin Lee" w:date="2024-04-12T16:36:00Z"/>
                <w:rFonts w:ascii="Times New Roman" w:hAnsi="Times New Roman"/>
                <w:szCs w:val="18"/>
                <w:lang w:eastAsia="ko-KR"/>
              </w:rPr>
            </w:pPr>
            <w:ins w:id="72" w:author="DongJin Lee" w:date="2024-04-12T16:36:00Z">
              <w:r w:rsidRPr="009E5DDE">
                <w:rPr>
                  <w:rFonts w:ascii="Times New Roman" w:hAnsi="Times New Roman" w:hint="eastAsia"/>
                  <w:szCs w:val="18"/>
                  <w:lang w:eastAsia="ko-KR"/>
                </w:rPr>
                <w:t>AMF</w:t>
              </w:r>
            </w:ins>
          </w:p>
        </w:tc>
        <w:tc>
          <w:tcPr>
            <w:tcW w:w="4961" w:type="dxa"/>
          </w:tcPr>
          <w:p w14:paraId="566A8826" w14:textId="77777777" w:rsidR="005F737A" w:rsidRPr="009E5DDE" w:rsidRDefault="005F737A" w:rsidP="0092451E">
            <w:pPr>
              <w:spacing w:before="0"/>
              <w:contextualSpacing/>
              <w:jc w:val="left"/>
              <w:rPr>
                <w:ins w:id="73" w:author="DongJin Lee" w:date="2024-04-12T16:36:00Z"/>
                <w:sz w:val="18"/>
                <w:szCs w:val="18"/>
                <w:lang w:eastAsia="ko-KR"/>
              </w:rPr>
            </w:pPr>
            <w:ins w:id="74" w:author="DongJin Lee" w:date="2024-04-12T16:36:00Z">
              <w:r w:rsidRPr="009E5DDE">
                <w:rPr>
                  <w:rFonts w:hint="eastAsia"/>
                  <w:sz w:val="18"/>
                  <w:szCs w:val="18"/>
                  <w:lang w:eastAsia="ko-KR"/>
                </w:rPr>
                <w:t xml:space="preserve">Number of requests such received including </w:t>
              </w:r>
              <w:r w:rsidRPr="009E5DDE">
                <w:rPr>
                  <w:sz w:val="18"/>
                  <w:szCs w:val="18"/>
                  <w:lang w:eastAsia="ko-KR"/>
                </w:rPr>
                <w:t>Initial Registration Request, Mobility and Periodic Registration Request, Service Request, etc.</w:t>
              </w:r>
            </w:ins>
          </w:p>
        </w:tc>
      </w:tr>
      <w:tr w:rsidR="005F737A" w:rsidRPr="004B1E22" w14:paraId="4E0FE555" w14:textId="77777777" w:rsidTr="0092451E">
        <w:trPr>
          <w:jc w:val="center"/>
          <w:ins w:id="75" w:author="DongJin Lee" w:date="2024-04-12T16:36:00Z"/>
        </w:trPr>
        <w:tc>
          <w:tcPr>
            <w:tcW w:w="2836" w:type="dxa"/>
            <w:vAlign w:val="center"/>
          </w:tcPr>
          <w:p w14:paraId="2B627DAA" w14:textId="77777777" w:rsidR="005F737A" w:rsidRPr="009E5DDE" w:rsidRDefault="005F737A" w:rsidP="0092451E">
            <w:pPr>
              <w:pStyle w:val="TAL"/>
              <w:spacing w:before="0"/>
              <w:jc w:val="left"/>
              <w:rPr>
                <w:ins w:id="76" w:author="DongJin Lee" w:date="2024-04-12T16:36:00Z"/>
                <w:rFonts w:ascii="Times New Roman" w:eastAsia="바탕" w:hAnsi="Times New Roman"/>
                <w:bCs/>
                <w:szCs w:val="18"/>
                <w:lang w:val="en-US" w:eastAsia="ko-KR"/>
              </w:rPr>
            </w:pPr>
            <w:ins w:id="77" w:author="DongJin Lee" w:date="2024-04-12T16:36:00Z">
              <w:r w:rsidRPr="009E5DDE">
                <w:rPr>
                  <w:rFonts w:ascii="Times New Roman" w:eastAsia="바탕" w:hAnsi="Times New Roman" w:hint="eastAsia"/>
                  <w:bCs/>
                  <w:szCs w:val="18"/>
                  <w:lang w:val="en-US" w:eastAsia="ko-KR"/>
                </w:rPr>
                <w:t>&gt; N</w:t>
              </w:r>
              <w:r w:rsidRPr="009E5DDE">
                <w:rPr>
                  <w:rFonts w:ascii="Times New Roman" w:eastAsia="바탕" w:hAnsi="Times New Roman"/>
                  <w:bCs/>
                  <w:szCs w:val="18"/>
                  <w:lang w:val="en-US" w:eastAsia="ko-KR"/>
                </w:rPr>
                <w:t>umber of requests from other NFs</w:t>
              </w:r>
            </w:ins>
          </w:p>
        </w:tc>
        <w:tc>
          <w:tcPr>
            <w:tcW w:w="845" w:type="dxa"/>
            <w:vAlign w:val="center"/>
          </w:tcPr>
          <w:p w14:paraId="7C7BACB5" w14:textId="77777777" w:rsidR="005F737A" w:rsidRPr="009E5DDE" w:rsidRDefault="005F737A" w:rsidP="0092451E">
            <w:pPr>
              <w:pStyle w:val="TAC"/>
              <w:spacing w:before="0"/>
              <w:rPr>
                <w:ins w:id="78" w:author="DongJin Lee" w:date="2024-04-12T16:36:00Z"/>
                <w:rFonts w:ascii="Times New Roman" w:hAnsi="Times New Roman"/>
                <w:szCs w:val="18"/>
                <w:lang w:eastAsia="ko-KR"/>
              </w:rPr>
            </w:pPr>
            <w:ins w:id="79" w:author="DongJin Lee" w:date="2024-04-12T16:36:00Z">
              <w:r w:rsidRPr="009E5DDE">
                <w:rPr>
                  <w:rFonts w:ascii="Times New Roman" w:hAnsi="Times New Roman" w:hint="eastAsia"/>
                  <w:szCs w:val="18"/>
                  <w:lang w:eastAsia="ko-KR"/>
                </w:rPr>
                <w:t>AMF</w:t>
              </w:r>
            </w:ins>
          </w:p>
        </w:tc>
        <w:tc>
          <w:tcPr>
            <w:tcW w:w="4961" w:type="dxa"/>
          </w:tcPr>
          <w:p w14:paraId="2F9DA6AC" w14:textId="77777777" w:rsidR="005F737A" w:rsidRPr="009E5DDE" w:rsidRDefault="005F737A" w:rsidP="0092451E">
            <w:pPr>
              <w:spacing w:before="0"/>
              <w:contextualSpacing/>
              <w:jc w:val="left"/>
              <w:rPr>
                <w:ins w:id="80" w:author="DongJin Lee" w:date="2024-04-12T16:36:00Z"/>
                <w:sz w:val="18"/>
                <w:szCs w:val="18"/>
                <w:lang w:eastAsia="ko-KR"/>
              </w:rPr>
            </w:pPr>
            <w:ins w:id="81" w:author="DongJin Lee" w:date="2024-04-12T16:36:00Z">
              <w:r w:rsidRPr="009E5DDE">
                <w:rPr>
                  <w:rFonts w:hint="eastAsia"/>
                  <w:sz w:val="18"/>
                  <w:szCs w:val="18"/>
                  <w:lang w:eastAsia="ko-KR"/>
                </w:rPr>
                <w:t xml:space="preserve">Number of requests from other NFs (SMF, PCF, etc) </w:t>
              </w:r>
              <w:r w:rsidRPr="009E5DDE">
                <w:rPr>
                  <w:sz w:val="18"/>
                  <w:szCs w:val="18"/>
                  <w:lang w:eastAsia="ko-KR"/>
                </w:rPr>
                <w:t>creating Network Triggered Service Request procedure per UE</w:t>
              </w:r>
              <w:r w:rsidRPr="009E5DDE">
                <w:rPr>
                  <w:rFonts w:hint="eastAsia"/>
                  <w:sz w:val="18"/>
                  <w:szCs w:val="18"/>
                  <w:lang w:eastAsia="ko-KR"/>
                </w:rPr>
                <w:t xml:space="preserve"> such as Paging </w:t>
              </w:r>
              <w:r w:rsidRPr="009E5DDE">
                <w:rPr>
                  <w:sz w:val="18"/>
                  <w:szCs w:val="18"/>
                  <w:lang w:eastAsia="ko-KR"/>
                </w:rPr>
                <w:t>message</w:t>
              </w:r>
              <w:r w:rsidRPr="009E5DDE">
                <w:rPr>
                  <w:rFonts w:hint="eastAsia"/>
                  <w:sz w:val="18"/>
                  <w:szCs w:val="18"/>
                  <w:lang w:eastAsia="ko-KR"/>
                </w:rPr>
                <w:t>, etc.</w:t>
              </w:r>
            </w:ins>
          </w:p>
        </w:tc>
      </w:tr>
      <w:tr w:rsidR="005F737A" w:rsidRPr="004B1E22" w14:paraId="749B2F12" w14:textId="77777777" w:rsidTr="0092451E">
        <w:trPr>
          <w:jc w:val="center"/>
          <w:ins w:id="82" w:author="DongJin Lee" w:date="2024-04-12T16:36:00Z"/>
        </w:trPr>
        <w:tc>
          <w:tcPr>
            <w:tcW w:w="2836" w:type="dxa"/>
            <w:vAlign w:val="center"/>
          </w:tcPr>
          <w:p w14:paraId="52DDC758" w14:textId="77777777" w:rsidR="005F737A" w:rsidRPr="00274ECD" w:rsidRDefault="005F737A" w:rsidP="0092451E">
            <w:pPr>
              <w:pStyle w:val="TAL"/>
              <w:spacing w:before="0"/>
              <w:jc w:val="left"/>
              <w:rPr>
                <w:ins w:id="83" w:author="DongJin Lee" w:date="2024-04-12T16:36:00Z"/>
                <w:rFonts w:ascii="Times New Roman" w:eastAsia="바탕" w:hAnsi="Times New Roman"/>
                <w:bCs/>
                <w:szCs w:val="18"/>
                <w:lang w:eastAsia="ko-KR"/>
              </w:rPr>
            </w:pPr>
            <w:ins w:id="84" w:author="DongJin Lee" w:date="2024-04-12T16:36:00Z">
              <w:r w:rsidRPr="00274ECD">
                <w:rPr>
                  <w:rFonts w:ascii="Times New Roman" w:eastAsia="바탕" w:hAnsi="Times New Roman" w:hint="eastAsia"/>
                  <w:bCs/>
                  <w:szCs w:val="18"/>
                  <w:lang w:eastAsia="ko-KR"/>
                </w:rPr>
                <w:t xml:space="preserve">&gt; </w:t>
              </w:r>
              <w:r w:rsidRPr="00274ECD">
                <w:rPr>
                  <w:rFonts w:ascii="Times New Roman" w:eastAsia="바탕" w:hAnsi="Times New Roman"/>
                  <w:bCs/>
                  <w:szCs w:val="18"/>
                  <w:lang w:eastAsia="ko-KR"/>
                </w:rPr>
                <w:t>Public Warning information</w:t>
              </w:r>
            </w:ins>
          </w:p>
        </w:tc>
        <w:tc>
          <w:tcPr>
            <w:tcW w:w="845" w:type="dxa"/>
            <w:vAlign w:val="center"/>
          </w:tcPr>
          <w:p w14:paraId="2135502A" w14:textId="77777777" w:rsidR="005F737A" w:rsidRDefault="005F737A" w:rsidP="0092451E">
            <w:pPr>
              <w:pStyle w:val="TAC"/>
              <w:spacing w:before="0"/>
              <w:rPr>
                <w:ins w:id="85" w:author="DongJin Lee" w:date="2024-04-12T16:36:00Z"/>
                <w:rFonts w:ascii="Times New Roman" w:hAnsi="Times New Roman"/>
                <w:szCs w:val="18"/>
                <w:lang w:eastAsia="ko-KR"/>
              </w:rPr>
            </w:pPr>
            <w:ins w:id="86" w:author="DongJin Lee" w:date="2024-04-12T16:36:00Z">
              <w:r w:rsidRPr="00274ECD">
                <w:rPr>
                  <w:rFonts w:ascii="Times New Roman" w:hAnsi="Times New Roman" w:hint="eastAsia"/>
                  <w:szCs w:val="18"/>
                  <w:lang w:eastAsia="ko-KR"/>
                </w:rPr>
                <w:t>AMF</w:t>
              </w:r>
            </w:ins>
          </w:p>
          <w:p w14:paraId="155122E4" w14:textId="77777777" w:rsidR="005F737A" w:rsidRPr="00274ECD" w:rsidRDefault="005F737A" w:rsidP="0092451E">
            <w:pPr>
              <w:pStyle w:val="TAC"/>
              <w:spacing w:before="0"/>
              <w:rPr>
                <w:ins w:id="87" w:author="DongJin Lee" w:date="2024-04-12T16:36:00Z"/>
                <w:rFonts w:ascii="Times New Roman" w:hAnsi="Times New Roman"/>
                <w:szCs w:val="18"/>
                <w:lang w:eastAsia="ko-KR"/>
              </w:rPr>
            </w:pPr>
            <w:ins w:id="88" w:author="DongJin Lee" w:date="2024-04-12T16:36:00Z">
              <w:r>
                <w:rPr>
                  <w:rFonts w:ascii="Times New Roman" w:hAnsi="Times New Roman" w:hint="eastAsia"/>
                  <w:szCs w:val="18"/>
                  <w:lang w:eastAsia="ko-KR"/>
                </w:rPr>
                <w:t>/OAM</w:t>
              </w:r>
            </w:ins>
          </w:p>
        </w:tc>
        <w:tc>
          <w:tcPr>
            <w:tcW w:w="4961" w:type="dxa"/>
          </w:tcPr>
          <w:p w14:paraId="64B4512E" w14:textId="77777777" w:rsidR="005F737A" w:rsidRPr="00274ECD" w:rsidRDefault="005F737A" w:rsidP="0092451E">
            <w:pPr>
              <w:spacing w:before="0"/>
              <w:contextualSpacing/>
              <w:jc w:val="left"/>
              <w:rPr>
                <w:ins w:id="89" w:author="DongJin Lee" w:date="2024-04-12T16:36:00Z"/>
                <w:sz w:val="18"/>
                <w:szCs w:val="18"/>
                <w:highlight w:val="yellow"/>
                <w:lang w:eastAsia="ko-KR"/>
              </w:rPr>
            </w:pPr>
            <w:ins w:id="90" w:author="DongJin Lee" w:date="2024-04-12T16:36:00Z">
              <w:r w:rsidRPr="00274ECD">
                <w:rPr>
                  <w:rFonts w:hint="eastAsia"/>
                  <w:sz w:val="18"/>
                  <w:szCs w:val="18"/>
                  <w:lang w:eastAsia="ko-KR"/>
                </w:rPr>
                <w:t>Public Warning information such as WRITE-REPLACE WARNING REQUEST, etc.</w:t>
              </w:r>
            </w:ins>
          </w:p>
        </w:tc>
      </w:tr>
      <w:tr w:rsidR="005F737A" w:rsidRPr="004B1E22" w14:paraId="57769A6E" w14:textId="77777777" w:rsidTr="0092451E">
        <w:trPr>
          <w:jc w:val="center"/>
          <w:ins w:id="91" w:author="DongJin Lee" w:date="2024-04-12T16:36:00Z"/>
        </w:trPr>
        <w:tc>
          <w:tcPr>
            <w:tcW w:w="2836" w:type="dxa"/>
            <w:vAlign w:val="center"/>
          </w:tcPr>
          <w:p w14:paraId="0069ABD2" w14:textId="77777777" w:rsidR="005F737A" w:rsidRPr="00274ECD" w:rsidRDefault="005F737A" w:rsidP="0092451E">
            <w:pPr>
              <w:pStyle w:val="TAL"/>
              <w:spacing w:before="0"/>
              <w:jc w:val="left"/>
              <w:rPr>
                <w:ins w:id="92" w:author="DongJin Lee" w:date="2024-04-12T16:36:00Z"/>
                <w:rFonts w:ascii="Times New Roman" w:eastAsia="바탕" w:hAnsi="Times New Roman"/>
                <w:bCs/>
                <w:szCs w:val="18"/>
                <w:lang w:eastAsia="ko-KR"/>
              </w:rPr>
            </w:pPr>
            <w:ins w:id="93" w:author="DongJin Lee" w:date="2024-04-12T16:36:00Z">
              <w:r w:rsidRPr="00274ECD">
                <w:rPr>
                  <w:rFonts w:ascii="Times New Roman" w:eastAsia="바탕" w:hAnsi="Times New Roman" w:hint="eastAsia"/>
                  <w:bCs/>
                  <w:szCs w:val="18"/>
                  <w:lang w:eastAsia="ko-KR"/>
                </w:rPr>
                <w:t>&gt; N</w:t>
              </w:r>
              <w:r w:rsidRPr="00274ECD">
                <w:rPr>
                  <w:rFonts w:ascii="Times New Roman" w:eastAsia="바탕" w:hAnsi="Times New Roman"/>
                  <w:bCs/>
                  <w:szCs w:val="18"/>
                  <w:lang w:eastAsia="ko-KR"/>
                </w:rPr>
                <w:t>umber of UE AM Policy Updates</w:t>
              </w:r>
            </w:ins>
          </w:p>
        </w:tc>
        <w:tc>
          <w:tcPr>
            <w:tcW w:w="845" w:type="dxa"/>
            <w:vAlign w:val="center"/>
          </w:tcPr>
          <w:p w14:paraId="70F14884" w14:textId="77777777" w:rsidR="005F737A" w:rsidRPr="00274ECD" w:rsidRDefault="005F737A" w:rsidP="0092451E">
            <w:pPr>
              <w:pStyle w:val="TAC"/>
              <w:spacing w:before="0"/>
              <w:rPr>
                <w:ins w:id="94" w:author="DongJin Lee" w:date="2024-04-12T16:36:00Z"/>
                <w:rFonts w:ascii="Times New Roman" w:hAnsi="Times New Roman"/>
                <w:szCs w:val="18"/>
                <w:lang w:eastAsia="ko-KR"/>
              </w:rPr>
            </w:pPr>
            <w:ins w:id="95" w:author="DongJin Lee" w:date="2024-04-12T16:36:00Z">
              <w:r w:rsidRPr="00274ECD">
                <w:rPr>
                  <w:rFonts w:ascii="Times New Roman" w:hAnsi="Times New Roman" w:hint="eastAsia"/>
                  <w:szCs w:val="18"/>
                  <w:lang w:eastAsia="ko-KR"/>
                </w:rPr>
                <w:t>AMF</w:t>
              </w:r>
            </w:ins>
          </w:p>
        </w:tc>
        <w:tc>
          <w:tcPr>
            <w:tcW w:w="4961" w:type="dxa"/>
          </w:tcPr>
          <w:p w14:paraId="7377D6C1" w14:textId="77777777" w:rsidR="005F737A" w:rsidRPr="00274ECD" w:rsidRDefault="005F737A" w:rsidP="0092451E">
            <w:pPr>
              <w:spacing w:before="0"/>
              <w:contextualSpacing/>
              <w:jc w:val="left"/>
              <w:rPr>
                <w:ins w:id="96" w:author="DongJin Lee" w:date="2024-04-12T16:36:00Z"/>
                <w:sz w:val="18"/>
                <w:szCs w:val="18"/>
                <w:lang w:eastAsia="ko-KR"/>
              </w:rPr>
            </w:pPr>
            <w:ins w:id="97" w:author="DongJin Lee" w:date="2024-04-12T16:36:00Z">
              <w:r w:rsidRPr="00274ECD">
                <w:rPr>
                  <w:rFonts w:hint="eastAsia"/>
                  <w:sz w:val="18"/>
                  <w:szCs w:val="18"/>
                  <w:lang w:eastAsia="ko-KR"/>
                </w:rPr>
                <w:t>Number of policy requests from PCF</w:t>
              </w:r>
              <w:r w:rsidRPr="00274ECD">
                <w:rPr>
                  <w:sz w:val="18"/>
                  <w:szCs w:val="18"/>
                </w:rPr>
                <w:t xml:space="preserve"> </w:t>
              </w:r>
              <w:r w:rsidRPr="00274ECD">
                <w:rPr>
                  <w:rFonts w:hint="eastAsia"/>
                  <w:sz w:val="18"/>
                  <w:szCs w:val="18"/>
                  <w:lang w:eastAsia="ko-KR"/>
                </w:rPr>
                <w:t xml:space="preserve">such as </w:t>
              </w:r>
              <w:r w:rsidRPr="00274ECD">
                <w:rPr>
                  <w:sz w:val="18"/>
                  <w:szCs w:val="18"/>
                  <w:lang w:eastAsia="ko-KR"/>
                </w:rPr>
                <w:t xml:space="preserve">URSP, Restriction Area, </w:t>
              </w:r>
              <w:r w:rsidRPr="00274ECD">
                <w:rPr>
                  <w:rFonts w:hint="eastAsia"/>
                  <w:sz w:val="18"/>
                  <w:szCs w:val="18"/>
                  <w:lang w:eastAsia="ko-KR"/>
                </w:rPr>
                <w:t>etc.</w:t>
              </w:r>
            </w:ins>
          </w:p>
        </w:tc>
      </w:tr>
      <w:tr w:rsidR="005F737A" w:rsidRPr="004B1E22" w14:paraId="3DDA40D9" w14:textId="77777777" w:rsidTr="0092451E">
        <w:trPr>
          <w:jc w:val="center"/>
          <w:ins w:id="98" w:author="DongJin Lee" w:date="2024-04-12T16:36:00Z"/>
        </w:trPr>
        <w:tc>
          <w:tcPr>
            <w:tcW w:w="2836" w:type="dxa"/>
            <w:vAlign w:val="center"/>
          </w:tcPr>
          <w:p w14:paraId="7C0F5296" w14:textId="77777777" w:rsidR="005F737A" w:rsidRPr="009E5DDE" w:rsidRDefault="005F737A" w:rsidP="0092451E">
            <w:pPr>
              <w:pStyle w:val="TAL"/>
              <w:spacing w:before="0"/>
              <w:jc w:val="left"/>
              <w:rPr>
                <w:ins w:id="99" w:author="DongJin Lee" w:date="2024-04-12T16:36:00Z"/>
                <w:rFonts w:ascii="Times New Roman" w:eastAsia="바탕" w:hAnsi="Times New Roman"/>
                <w:bCs/>
                <w:szCs w:val="18"/>
                <w:lang w:eastAsia="ko-KR"/>
              </w:rPr>
            </w:pPr>
            <w:ins w:id="100" w:author="DongJin Lee" w:date="2024-04-12T16:36:00Z">
              <w:r w:rsidRPr="009E5DDE">
                <w:rPr>
                  <w:rFonts w:ascii="Times New Roman" w:eastAsia="바탕" w:hAnsi="Times New Roman" w:hint="eastAsia"/>
                  <w:bCs/>
                  <w:szCs w:val="18"/>
                  <w:lang w:eastAsia="ko-KR"/>
                </w:rPr>
                <w:t xml:space="preserve">&gt; </w:t>
              </w:r>
              <w:r w:rsidRPr="009E5DDE">
                <w:rPr>
                  <w:rFonts w:ascii="Times New Roman" w:eastAsia="바탕" w:hAnsi="Times New Roman"/>
                  <w:bCs/>
                  <w:szCs w:val="18"/>
                  <w:lang w:eastAsia="ko-KR"/>
                </w:rPr>
                <w:t xml:space="preserve">Success and failure </w:t>
              </w:r>
              <w:r>
                <w:rPr>
                  <w:rFonts w:ascii="Times New Roman" w:eastAsia="바탕" w:hAnsi="Times New Roman" w:hint="eastAsia"/>
                  <w:bCs/>
                  <w:szCs w:val="18"/>
                  <w:lang w:eastAsia="ko-KR"/>
                </w:rPr>
                <w:t>t</w:t>
              </w:r>
              <w:r w:rsidRPr="009E5DDE">
                <w:rPr>
                  <w:rFonts w:ascii="Times New Roman" w:eastAsia="바탕" w:hAnsi="Times New Roman"/>
                  <w:bCs/>
                  <w:szCs w:val="18"/>
                  <w:lang w:eastAsia="ko-KR"/>
                </w:rPr>
                <w:t xml:space="preserve">rend </w:t>
              </w:r>
            </w:ins>
          </w:p>
        </w:tc>
        <w:tc>
          <w:tcPr>
            <w:tcW w:w="845" w:type="dxa"/>
            <w:vAlign w:val="center"/>
          </w:tcPr>
          <w:p w14:paraId="72E04285" w14:textId="77777777" w:rsidR="005F737A" w:rsidRDefault="005F737A" w:rsidP="0092451E">
            <w:pPr>
              <w:pStyle w:val="TAC"/>
              <w:spacing w:before="0"/>
              <w:rPr>
                <w:ins w:id="101" w:author="DongJin Lee" w:date="2024-04-12T16:36:00Z"/>
                <w:rFonts w:ascii="Times New Roman" w:hAnsi="Times New Roman"/>
                <w:szCs w:val="18"/>
                <w:lang w:eastAsia="ko-KR"/>
              </w:rPr>
            </w:pPr>
            <w:ins w:id="102" w:author="DongJin Lee" w:date="2024-04-12T16:36:00Z">
              <w:r w:rsidRPr="009E5DDE">
                <w:rPr>
                  <w:rFonts w:ascii="Times New Roman" w:hAnsi="Times New Roman" w:hint="eastAsia"/>
                  <w:szCs w:val="18"/>
                  <w:lang w:eastAsia="ko-KR"/>
                </w:rPr>
                <w:t>AMF</w:t>
              </w:r>
            </w:ins>
          </w:p>
          <w:p w14:paraId="2064D63D" w14:textId="77777777" w:rsidR="005F737A" w:rsidRPr="009E5DDE" w:rsidRDefault="005F737A" w:rsidP="0092451E">
            <w:pPr>
              <w:pStyle w:val="TAC"/>
              <w:spacing w:before="0"/>
              <w:rPr>
                <w:ins w:id="103" w:author="DongJin Lee" w:date="2024-04-12T16:36:00Z"/>
                <w:rFonts w:ascii="Times New Roman" w:hAnsi="Times New Roman"/>
                <w:szCs w:val="18"/>
                <w:lang w:eastAsia="ko-KR"/>
              </w:rPr>
            </w:pPr>
            <w:ins w:id="104" w:author="DongJin Lee" w:date="2024-04-12T16:36:00Z">
              <w:r>
                <w:rPr>
                  <w:rFonts w:ascii="Times New Roman" w:hAnsi="Times New Roman" w:hint="eastAsia"/>
                  <w:szCs w:val="18"/>
                  <w:lang w:eastAsia="ko-KR"/>
                </w:rPr>
                <w:t>/OAM</w:t>
              </w:r>
            </w:ins>
          </w:p>
        </w:tc>
        <w:tc>
          <w:tcPr>
            <w:tcW w:w="4961" w:type="dxa"/>
          </w:tcPr>
          <w:p w14:paraId="577BA79E" w14:textId="77777777" w:rsidR="005F737A" w:rsidRPr="009E5DDE" w:rsidRDefault="005F737A" w:rsidP="0092451E">
            <w:pPr>
              <w:spacing w:before="0"/>
              <w:contextualSpacing/>
              <w:jc w:val="left"/>
              <w:rPr>
                <w:ins w:id="105" w:author="DongJin Lee" w:date="2024-04-12T16:36:00Z"/>
                <w:sz w:val="18"/>
                <w:szCs w:val="18"/>
                <w:lang w:eastAsia="ko-KR"/>
              </w:rPr>
            </w:pPr>
            <w:ins w:id="106" w:author="DongJin Lee" w:date="2024-04-12T16:36:00Z">
              <w:r>
                <w:rPr>
                  <w:rFonts w:eastAsia="바탕" w:hint="eastAsia"/>
                  <w:bCs/>
                  <w:sz w:val="18"/>
                  <w:szCs w:val="18"/>
                  <w:lang w:eastAsia="ko-KR"/>
                </w:rPr>
                <w:t xml:space="preserve">Number Requests/response trend such as total attempt count, </w:t>
              </w:r>
              <w:r>
                <w:rPr>
                  <w:rFonts w:eastAsia="바탕"/>
                  <w:bCs/>
                  <w:sz w:val="18"/>
                  <w:szCs w:val="18"/>
                  <w:lang w:eastAsia="ko-KR"/>
                </w:rPr>
                <w:t>total</w:t>
              </w:r>
              <w:r>
                <w:rPr>
                  <w:rFonts w:eastAsia="바탕" w:hint="eastAsia"/>
                  <w:bCs/>
                  <w:sz w:val="18"/>
                  <w:szCs w:val="18"/>
                  <w:lang w:eastAsia="ko-KR"/>
                </w:rPr>
                <w:t xml:space="preserve"> </w:t>
              </w:r>
              <w:r>
                <w:rPr>
                  <w:rFonts w:eastAsia="바탕"/>
                  <w:bCs/>
                  <w:sz w:val="18"/>
                  <w:szCs w:val="18"/>
                  <w:lang w:eastAsia="ko-KR"/>
                </w:rPr>
                <w:t>response</w:t>
              </w:r>
              <w:r>
                <w:rPr>
                  <w:rFonts w:eastAsia="바탕" w:hint="eastAsia"/>
                  <w:bCs/>
                  <w:sz w:val="18"/>
                  <w:szCs w:val="18"/>
                  <w:lang w:eastAsia="ko-KR"/>
                </w:rPr>
                <w:t xml:space="preserve"> count, un-response count, </w:t>
              </w:r>
              <w:proofErr w:type="gramStart"/>
              <w:r>
                <w:rPr>
                  <w:rFonts w:eastAsia="바탕" w:hint="eastAsia"/>
                  <w:bCs/>
                  <w:sz w:val="18"/>
                  <w:szCs w:val="18"/>
                  <w:lang w:eastAsia="ko-KR"/>
                </w:rPr>
                <w:t>success</w:t>
              </w:r>
              <w:proofErr w:type="gramEnd"/>
              <w:r>
                <w:rPr>
                  <w:rFonts w:eastAsia="바탕" w:hint="eastAsia"/>
                  <w:bCs/>
                  <w:sz w:val="18"/>
                  <w:szCs w:val="18"/>
                  <w:lang w:eastAsia="ko-KR"/>
                </w:rPr>
                <w:t xml:space="preserve"> and failure </w:t>
              </w:r>
              <w:r w:rsidRPr="009E5DDE">
                <w:rPr>
                  <w:rFonts w:eastAsia="바탕"/>
                  <w:bCs/>
                  <w:sz w:val="18"/>
                  <w:szCs w:val="18"/>
                  <w:lang w:eastAsia="ko-KR"/>
                </w:rPr>
                <w:t>ratio, c</w:t>
              </w:r>
              <w:r>
                <w:rPr>
                  <w:rFonts w:eastAsia="바탕" w:hint="eastAsia"/>
                  <w:bCs/>
                  <w:sz w:val="18"/>
                  <w:szCs w:val="18"/>
                  <w:lang w:eastAsia="ko-KR"/>
                </w:rPr>
                <w:t xml:space="preserve">ount per certain </w:t>
              </w:r>
              <w:r w:rsidRPr="009E5DDE">
                <w:rPr>
                  <w:rFonts w:eastAsia="바탕"/>
                  <w:bCs/>
                  <w:sz w:val="18"/>
                  <w:szCs w:val="18"/>
                  <w:lang w:eastAsia="ko-KR"/>
                </w:rPr>
                <w:t>cause</w:t>
              </w:r>
              <w:r>
                <w:rPr>
                  <w:rFonts w:eastAsia="바탕" w:hint="eastAsia"/>
                  <w:bCs/>
                  <w:sz w:val="18"/>
                  <w:szCs w:val="18"/>
                  <w:lang w:eastAsia="ko-KR"/>
                </w:rPr>
                <w:t xml:space="preserve"> and </w:t>
              </w:r>
              <w:r w:rsidRPr="009E5DDE">
                <w:rPr>
                  <w:rFonts w:eastAsia="바탕"/>
                  <w:bCs/>
                  <w:sz w:val="18"/>
                  <w:szCs w:val="18"/>
                  <w:lang w:eastAsia="ko-KR"/>
                </w:rPr>
                <w:t xml:space="preserve">error </w:t>
              </w:r>
              <w:r>
                <w:rPr>
                  <w:rFonts w:eastAsia="바탕" w:hint="eastAsia"/>
                  <w:bCs/>
                  <w:sz w:val="18"/>
                  <w:szCs w:val="18"/>
                  <w:lang w:eastAsia="ko-KR"/>
                </w:rPr>
                <w:t>messages,</w:t>
              </w:r>
              <w:r w:rsidRPr="009E5DDE">
                <w:rPr>
                  <w:rFonts w:eastAsia="바탕"/>
                  <w:bCs/>
                  <w:sz w:val="18"/>
                  <w:szCs w:val="18"/>
                  <w:lang w:eastAsia="ko-KR"/>
                </w:rPr>
                <w:t xml:space="preserve"> </w:t>
              </w:r>
              <w:r>
                <w:rPr>
                  <w:rFonts w:eastAsia="바탕" w:hint="eastAsia"/>
                  <w:bCs/>
                  <w:sz w:val="18"/>
                  <w:szCs w:val="18"/>
                  <w:lang w:eastAsia="ko-KR"/>
                </w:rPr>
                <w:t xml:space="preserve">etc. </w:t>
              </w:r>
              <w:r w:rsidRPr="009E5DDE">
                <w:rPr>
                  <w:rFonts w:eastAsia="바탕"/>
                  <w:bCs/>
                  <w:sz w:val="18"/>
                  <w:szCs w:val="18"/>
                  <w:lang w:eastAsia="ko-KR"/>
                </w:rPr>
                <w:t xml:space="preserve">within </w:t>
              </w:r>
              <w:r>
                <w:rPr>
                  <w:rFonts w:eastAsia="바탕" w:hint="eastAsia"/>
                  <w:bCs/>
                  <w:sz w:val="18"/>
                  <w:szCs w:val="18"/>
                  <w:lang w:eastAsia="ko-KR"/>
                </w:rPr>
                <w:t xml:space="preserve">a </w:t>
              </w:r>
              <w:r w:rsidRPr="009E5DDE">
                <w:rPr>
                  <w:rFonts w:eastAsia="바탕"/>
                  <w:bCs/>
                  <w:sz w:val="18"/>
                  <w:szCs w:val="18"/>
                  <w:lang w:eastAsia="ko-KR"/>
                </w:rPr>
                <w:t>certain time interval</w:t>
              </w:r>
              <w:r>
                <w:rPr>
                  <w:rFonts w:eastAsia="바탕" w:hint="eastAsia"/>
                  <w:bCs/>
                  <w:sz w:val="18"/>
                  <w:szCs w:val="18"/>
                  <w:lang w:eastAsia="ko-KR"/>
                </w:rPr>
                <w:t>.</w:t>
              </w:r>
            </w:ins>
          </w:p>
        </w:tc>
      </w:tr>
      <w:tr w:rsidR="005F737A" w:rsidRPr="004B1E22" w14:paraId="1451EA75" w14:textId="77777777" w:rsidTr="0092451E">
        <w:trPr>
          <w:jc w:val="center"/>
          <w:ins w:id="107" w:author="DongJin Lee" w:date="2024-04-12T16:36:00Z"/>
        </w:trPr>
        <w:tc>
          <w:tcPr>
            <w:tcW w:w="2836" w:type="dxa"/>
            <w:vAlign w:val="center"/>
          </w:tcPr>
          <w:p w14:paraId="78F6A69C" w14:textId="77777777" w:rsidR="005F737A" w:rsidRPr="00B83A02" w:rsidRDefault="005F737A" w:rsidP="0092451E">
            <w:pPr>
              <w:pStyle w:val="TAL"/>
              <w:spacing w:before="0"/>
              <w:jc w:val="left"/>
              <w:rPr>
                <w:ins w:id="108" w:author="DongJin Lee" w:date="2024-04-12T16:36:00Z"/>
                <w:rFonts w:ascii="Times New Roman" w:eastAsia="바탕" w:hAnsi="Times New Roman"/>
                <w:bCs/>
                <w:szCs w:val="18"/>
                <w:lang w:eastAsia="ko-KR"/>
              </w:rPr>
            </w:pPr>
            <w:ins w:id="109" w:author="DongJin Lee" w:date="2024-04-12T16:36:00Z">
              <w:r w:rsidRPr="00B83A02">
                <w:rPr>
                  <w:rFonts w:ascii="Times New Roman" w:eastAsia="바탕" w:hAnsi="Times New Roman" w:hint="eastAsia"/>
                  <w:bCs/>
                  <w:szCs w:val="18"/>
                  <w:lang w:eastAsia="ko-KR"/>
                </w:rPr>
                <w:t>NF Context information</w:t>
              </w:r>
            </w:ins>
          </w:p>
        </w:tc>
        <w:tc>
          <w:tcPr>
            <w:tcW w:w="845" w:type="dxa"/>
            <w:vAlign w:val="center"/>
          </w:tcPr>
          <w:p w14:paraId="2962B073" w14:textId="77777777" w:rsidR="005F737A" w:rsidRPr="009E5DDE" w:rsidRDefault="005F737A" w:rsidP="0092451E">
            <w:pPr>
              <w:pStyle w:val="TAC"/>
              <w:spacing w:before="0"/>
              <w:rPr>
                <w:ins w:id="110" w:author="DongJin Lee" w:date="2024-04-12T16:36:00Z"/>
                <w:rFonts w:ascii="Times New Roman" w:hAnsi="Times New Roman"/>
                <w:szCs w:val="18"/>
                <w:lang w:eastAsia="ko-KR"/>
              </w:rPr>
            </w:pPr>
            <w:ins w:id="111" w:author="DongJin Lee" w:date="2024-04-12T16:36:00Z">
              <w:r w:rsidRPr="009E5DDE">
                <w:rPr>
                  <w:rFonts w:ascii="Times New Roman" w:hAnsi="Times New Roman" w:hint="eastAsia"/>
                  <w:szCs w:val="18"/>
                  <w:lang w:eastAsia="ko-KR"/>
                </w:rPr>
                <w:t>AMF</w:t>
              </w:r>
            </w:ins>
          </w:p>
        </w:tc>
        <w:tc>
          <w:tcPr>
            <w:tcW w:w="4961" w:type="dxa"/>
          </w:tcPr>
          <w:p w14:paraId="4A17F655" w14:textId="77777777" w:rsidR="005F737A" w:rsidRPr="009E5DDE" w:rsidRDefault="005F737A" w:rsidP="0092451E">
            <w:pPr>
              <w:spacing w:before="0"/>
              <w:contextualSpacing/>
              <w:jc w:val="left"/>
              <w:rPr>
                <w:ins w:id="112" w:author="DongJin Lee" w:date="2024-04-12T16:36:00Z"/>
                <w:sz w:val="18"/>
                <w:szCs w:val="18"/>
                <w:lang w:eastAsia="ko-KR"/>
              </w:rPr>
            </w:pPr>
            <w:ins w:id="113" w:author="DongJin Lee" w:date="2024-04-12T16:36:00Z">
              <w:r w:rsidRPr="009E5DDE">
                <w:rPr>
                  <w:rFonts w:hint="eastAsia"/>
                  <w:sz w:val="18"/>
                  <w:szCs w:val="18"/>
                  <w:lang w:eastAsia="ko-KR"/>
                </w:rPr>
                <w:t>NF context information related to UE/S</w:t>
              </w:r>
              <w:r w:rsidRPr="009E5DDE">
                <w:rPr>
                  <w:sz w:val="18"/>
                  <w:szCs w:val="18"/>
                  <w:lang w:eastAsia="ko-KR"/>
                </w:rPr>
                <w:t>ession context</w:t>
              </w:r>
            </w:ins>
          </w:p>
        </w:tc>
      </w:tr>
      <w:tr w:rsidR="005F737A" w:rsidRPr="004B1E22" w14:paraId="1AF56DD9" w14:textId="77777777" w:rsidTr="0092451E">
        <w:trPr>
          <w:jc w:val="center"/>
          <w:ins w:id="114" w:author="DongJin Lee" w:date="2024-04-12T16:36:00Z"/>
        </w:trPr>
        <w:tc>
          <w:tcPr>
            <w:tcW w:w="2836" w:type="dxa"/>
            <w:vAlign w:val="center"/>
          </w:tcPr>
          <w:p w14:paraId="259C3A3C" w14:textId="77777777" w:rsidR="005F737A" w:rsidRPr="00EE7D10" w:rsidRDefault="005F737A" w:rsidP="0092451E">
            <w:pPr>
              <w:pStyle w:val="TAL"/>
              <w:spacing w:before="0"/>
              <w:jc w:val="left"/>
              <w:rPr>
                <w:ins w:id="115" w:author="DongJin Lee" w:date="2024-04-12T16:36:00Z"/>
                <w:rFonts w:ascii="Times New Roman" w:eastAsia="바탕" w:hAnsi="Times New Roman"/>
                <w:szCs w:val="18"/>
                <w:lang w:eastAsia="ko-KR"/>
              </w:rPr>
            </w:pPr>
            <w:ins w:id="116" w:author="DongJin Lee" w:date="2024-04-12T16:36:00Z">
              <w:r w:rsidRPr="00EE7D10">
                <w:rPr>
                  <w:rFonts w:ascii="Times New Roman" w:eastAsia="바탕" w:hAnsi="Times New Roman" w:hint="eastAsia"/>
                  <w:szCs w:val="18"/>
                  <w:lang w:eastAsia="ko-KR"/>
                </w:rPr>
                <w:t>&gt; S</w:t>
              </w:r>
              <w:r w:rsidRPr="00EE7D10">
                <w:rPr>
                  <w:rFonts w:ascii="Times New Roman" w:eastAsia="바탕" w:hAnsi="Times New Roman"/>
                  <w:szCs w:val="18"/>
                  <w:lang w:eastAsia="ko-KR"/>
                </w:rPr>
                <w:t xml:space="preserve">tate transition </w:t>
              </w:r>
              <w:r w:rsidRPr="00EE7D10">
                <w:rPr>
                  <w:rFonts w:ascii="Times New Roman" w:eastAsia="바탕" w:hAnsi="Times New Roman" w:hint="eastAsia"/>
                  <w:bCs/>
                  <w:szCs w:val="18"/>
                  <w:lang w:eastAsia="ko-KR"/>
                </w:rPr>
                <w:t>information</w:t>
              </w:r>
            </w:ins>
          </w:p>
        </w:tc>
        <w:tc>
          <w:tcPr>
            <w:tcW w:w="845" w:type="dxa"/>
            <w:vAlign w:val="center"/>
          </w:tcPr>
          <w:p w14:paraId="7572DE52" w14:textId="77777777" w:rsidR="005F737A" w:rsidRPr="00EE7D10" w:rsidRDefault="005F737A" w:rsidP="0092451E">
            <w:pPr>
              <w:pStyle w:val="TAC"/>
              <w:spacing w:before="0"/>
              <w:rPr>
                <w:ins w:id="117" w:author="DongJin Lee" w:date="2024-04-12T16:36:00Z"/>
                <w:rFonts w:ascii="Times New Roman" w:hAnsi="Times New Roman"/>
                <w:szCs w:val="18"/>
                <w:lang w:eastAsia="ko-KR"/>
              </w:rPr>
            </w:pPr>
            <w:ins w:id="118" w:author="DongJin Lee" w:date="2024-04-12T16:36:00Z">
              <w:r w:rsidRPr="00EE7D10">
                <w:rPr>
                  <w:rFonts w:ascii="Times New Roman" w:hAnsi="Times New Roman" w:hint="eastAsia"/>
                  <w:szCs w:val="18"/>
                  <w:lang w:eastAsia="ko-KR"/>
                </w:rPr>
                <w:t>AMF</w:t>
              </w:r>
            </w:ins>
          </w:p>
        </w:tc>
        <w:tc>
          <w:tcPr>
            <w:tcW w:w="4961" w:type="dxa"/>
          </w:tcPr>
          <w:p w14:paraId="52C7D76A" w14:textId="77777777" w:rsidR="005F737A" w:rsidRDefault="005F737A" w:rsidP="0092451E">
            <w:pPr>
              <w:spacing w:before="0"/>
              <w:contextualSpacing/>
              <w:jc w:val="left"/>
              <w:rPr>
                <w:ins w:id="119" w:author="DongJin Lee" w:date="2024-04-12T16:36:00Z"/>
                <w:rFonts w:eastAsia="바탕"/>
                <w:sz w:val="18"/>
                <w:szCs w:val="18"/>
                <w:lang w:eastAsia="ko-KR"/>
              </w:rPr>
            </w:pPr>
            <w:ins w:id="120" w:author="DongJin Lee" w:date="2024-04-12T16:36:00Z">
              <w:r w:rsidRPr="00EE7D10">
                <w:rPr>
                  <w:rFonts w:eastAsia="바탕"/>
                  <w:sz w:val="18"/>
                  <w:szCs w:val="18"/>
                  <w:lang w:eastAsia="ko-KR"/>
                </w:rPr>
                <w:t>UE related</w:t>
              </w:r>
              <w:r w:rsidRPr="00EE7D10">
                <w:rPr>
                  <w:rFonts w:eastAsia="바탕" w:hint="eastAsia"/>
                  <w:sz w:val="18"/>
                  <w:szCs w:val="18"/>
                  <w:lang w:eastAsia="ko-KR"/>
                </w:rPr>
                <w:t xml:space="preserve"> state transition information such as transition type, frequency of CM state changes etc.</w:t>
              </w:r>
            </w:ins>
          </w:p>
          <w:p w14:paraId="579FDF70" w14:textId="77777777" w:rsidR="005F737A" w:rsidRPr="00530DA1" w:rsidRDefault="005F737A" w:rsidP="0092451E">
            <w:pPr>
              <w:spacing w:before="0"/>
              <w:contextualSpacing/>
              <w:jc w:val="left"/>
              <w:rPr>
                <w:ins w:id="121" w:author="DongJin Lee" w:date="2024-04-12T16:36:00Z"/>
                <w:sz w:val="18"/>
                <w:szCs w:val="18"/>
                <w:lang w:eastAsia="ko-KR"/>
              </w:rPr>
            </w:pPr>
            <w:ins w:id="122" w:author="DongJin Lee" w:date="2024-04-12T16:36:00Z">
              <w:r w:rsidRPr="00530DA1">
                <w:rPr>
                  <w:sz w:val="18"/>
                  <w:szCs w:val="18"/>
                  <w:lang w:eastAsia="ko-KR"/>
                </w:rPr>
                <w:t>State transition identifier:</w:t>
              </w:r>
            </w:ins>
          </w:p>
          <w:p w14:paraId="2B4BB50A" w14:textId="77777777" w:rsidR="005F737A" w:rsidRPr="00530DA1" w:rsidRDefault="005F737A" w:rsidP="0092451E">
            <w:pPr>
              <w:spacing w:before="0"/>
              <w:contextualSpacing/>
              <w:jc w:val="left"/>
              <w:rPr>
                <w:ins w:id="123" w:author="DongJin Lee" w:date="2024-04-12T16:36:00Z"/>
                <w:sz w:val="18"/>
                <w:szCs w:val="18"/>
                <w:lang w:eastAsia="ko-KR"/>
              </w:rPr>
            </w:pPr>
            <w:ins w:id="124" w:author="DongJin Lee" w:date="2024-04-12T16:36:00Z">
              <w:r w:rsidRPr="00530DA1">
                <w:rPr>
                  <w:sz w:val="18"/>
                  <w:szCs w:val="18"/>
                  <w:lang w:eastAsia="ko-KR"/>
                </w:rPr>
                <w:t>-</w:t>
              </w:r>
              <w:r>
                <w:rPr>
                  <w:rFonts w:hint="eastAsia"/>
                  <w:sz w:val="18"/>
                  <w:szCs w:val="18"/>
                  <w:lang w:eastAsia="ko-KR"/>
                </w:rPr>
                <w:t xml:space="preserve"> </w:t>
              </w:r>
              <w:r w:rsidRPr="00530DA1">
                <w:rPr>
                  <w:sz w:val="18"/>
                  <w:szCs w:val="18"/>
                  <w:lang w:eastAsia="ko-KR"/>
                </w:rPr>
                <w:t>"Access Type change to 3GPP access",</w:t>
              </w:r>
            </w:ins>
          </w:p>
          <w:p w14:paraId="126D02F3" w14:textId="77777777" w:rsidR="005F737A" w:rsidRPr="00530DA1" w:rsidRDefault="005F737A" w:rsidP="0092451E">
            <w:pPr>
              <w:spacing w:before="0"/>
              <w:contextualSpacing/>
              <w:jc w:val="left"/>
              <w:rPr>
                <w:ins w:id="125" w:author="DongJin Lee" w:date="2024-04-12T16:36:00Z"/>
                <w:sz w:val="18"/>
                <w:szCs w:val="18"/>
                <w:lang w:eastAsia="ko-KR"/>
              </w:rPr>
            </w:pPr>
            <w:ins w:id="126" w:author="DongJin Lee" w:date="2024-04-12T16:36:00Z">
              <w:r w:rsidRPr="00530DA1">
                <w:rPr>
                  <w:sz w:val="18"/>
                  <w:szCs w:val="18"/>
                  <w:lang w:eastAsia="ko-KR"/>
                </w:rPr>
                <w:t>-</w:t>
              </w:r>
              <w:r>
                <w:rPr>
                  <w:rFonts w:hint="eastAsia"/>
                  <w:sz w:val="18"/>
                  <w:szCs w:val="18"/>
                  <w:lang w:eastAsia="ko-KR"/>
                </w:rPr>
                <w:t xml:space="preserve"> </w:t>
              </w:r>
              <w:r w:rsidRPr="00530DA1">
                <w:rPr>
                  <w:sz w:val="18"/>
                  <w:szCs w:val="18"/>
                  <w:lang w:eastAsia="ko-KR"/>
                </w:rPr>
                <w:t>"Access Type change to non-3GPP access",</w:t>
              </w:r>
            </w:ins>
          </w:p>
          <w:p w14:paraId="7B16CE3C" w14:textId="77777777" w:rsidR="005F737A" w:rsidRPr="00530DA1" w:rsidRDefault="005F737A" w:rsidP="0092451E">
            <w:pPr>
              <w:spacing w:before="0"/>
              <w:contextualSpacing/>
              <w:jc w:val="left"/>
              <w:rPr>
                <w:ins w:id="127" w:author="DongJin Lee" w:date="2024-04-12T16:36:00Z"/>
                <w:sz w:val="18"/>
                <w:szCs w:val="18"/>
                <w:lang w:eastAsia="ko-KR"/>
              </w:rPr>
            </w:pPr>
            <w:ins w:id="128" w:author="DongJin Lee" w:date="2024-04-12T16:36:00Z">
              <w:r w:rsidRPr="00530DA1">
                <w:rPr>
                  <w:sz w:val="18"/>
                  <w:szCs w:val="18"/>
                  <w:lang w:eastAsia="ko-KR"/>
                </w:rPr>
                <w:t>-</w:t>
              </w:r>
              <w:r>
                <w:rPr>
                  <w:rFonts w:hint="eastAsia"/>
                  <w:sz w:val="18"/>
                  <w:szCs w:val="18"/>
                  <w:lang w:eastAsia="ko-KR"/>
                </w:rPr>
                <w:t xml:space="preserve"> </w:t>
              </w:r>
              <w:r w:rsidRPr="00530DA1">
                <w:rPr>
                  <w:sz w:val="18"/>
                  <w:szCs w:val="18"/>
                  <w:lang w:eastAsia="ko-KR"/>
                </w:rPr>
                <w:t>"RM state change to RM-DEREGISTERED",</w:t>
              </w:r>
            </w:ins>
          </w:p>
          <w:p w14:paraId="34F2C936" w14:textId="77777777" w:rsidR="005F737A" w:rsidRPr="00530DA1" w:rsidRDefault="005F737A" w:rsidP="0092451E">
            <w:pPr>
              <w:spacing w:before="0"/>
              <w:contextualSpacing/>
              <w:jc w:val="left"/>
              <w:rPr>
                <w:ins w:id="129" w:author="DongJin Lee" w:date="2024-04-12T16:36:00Z"/>
                <w:sz w:val="18"/>
                <w:szCs w:val="18"/>
                <w:lang w:eastAsia="ko-KR"/>
              </w:rPr>
            </w:pPr>
            <w:ins w:id="130" w:author="DongJin Lee" w:date="2024-04-12T16:36:00Z">
              <w:r w:rsidRPr="00530DA1">
                <w:rPr>
                  <w:sz w:val="18"/>
                  <w:szCs w:val="18"/>
                  <w:lang w:eastAsia="ko-KR"/>
                </w:rPr>
                <w:t>-</w:t>
              </w:r>
              <w:r>
                <w:rPr>
                  <w:rFonts w:hint="eastAsia"/>
                  <w:sz w:val="18"/>
                  <w:szCs w:val="18"/>
                  <w:lang w:eastAsia="ko-KR"/>
                </w:rPr>
                <w:t xml:space="preserve"> </w:t>
              </w:r>
              <w:r w:rsidRPr="00530DA1">
                <w:rPr>
                  <w:sz w:val="18"/>
                  <w:szCs w:val="18"/>
                  <w:lang w:eastAsia="ko-KR"/>
                </w:rPr>
                <w:t>"RM state change to RM-REGISTERED ",</w:t>
              </w:r>
            </w:ins>
          </w:p>
          <w:p w14:paraId="611DE85E" w14:textId="77777777" w:rsidR="005F737A" w:rsidRPr="00530DA1" w:rsidRDefault="005F737A" w:rsidP="0092451E">
            <w:pPr>
              <w:spacing w:before="0"/>
              <w:contextualSpacing/>
              <w:jc w:val="left"/>
              <w:rPr>
                <w:ins w:id="131" w:author="DongJin Lee" w:date="2024-04-12T16:36:00Z"/>
                <w:sz w:val="18"/>
                <w:szCs w:val="18"/>
                <w:lang w:eastAsia="ko-KR"/>
              </w:rPr>
            </w:pPr>
            <w:ins w:id="132" w:author="DongJin Lee" w:date="2024-04-12T16:36:00Z">
              <w:r>
                <w:rPr>
                  <w:rFonts w:hint="eastAsia"/>
                  <w:sz w:val="18"/>
                  <w:szCs w:val="18"/>
                  <w:lang w:eastAsia="ko-KR"/>
                </w:rPr>
                <w:t xml:space="preserve">- </w:t>
              </w:r>
              <w:r w:rsidRPr="00530DA1">
                <w:rPr>
                  <w:sz w:val="18"/>
                  <w:szCs w:val="18"/>
                  <w:lang w:eastAsia="ko-KR"/>
                </w:rPr>
                <w:t>"CM state change to CM-IDLE",</w:t>
              </w:r>
            </w:ins>
          </w:p>
          <w:p w14:paraId="5368507D" w14:textId="77777777" w:rsidR="005F737A" w:rsidRPr="00530DA1" w:rsidRDefault="005F737A" w:rsidP="0092451E">
            <w:pPr>
              <w:spacing w:before="0"/>
              <w:contextualSpacing/>
              <w:jc w:val="left"/>
              <w:rPr>
                <w:ins w:id="133" w:author="DongJin Lee" w:date="2024-04-12T16:36:00Z"/>
                <w:sz w:val="18"/>
                <w:szCs w:val="18"/>
                <w:lang w:eastAsia="ko-KR"/>
              </w:rPr>
            </w:pPr>
            <w:ins w:id="134" w:author="DongJin Lee" w:date="2024-04-12T16:36:00Z">
              <w:r w:rsidRPr="00530DA1">
                <w:rPr>
                  <w:sz w:val="18"/>
                  <w:szCs w:val="18"/>
                  <w:lang w:eastAsia="ko-KR"/>
                </w:rPr>
                <w:t>-</w:t>
              </w:r>
              <w:r>
                <w:rPr>
                  <w:rFonts w:hint="eastAsia"/>
                  <w:sz w:val="18"/>
                  <w:szCs w:val="18"/>
                  <w:lang w:eastAsia="ko-KR"/>
                </w:rPr>
                <w:t xml:space="preserve"> </w:t>
              </w:r>
              <w:r w:rsidRPr="00530DA1">
                <w:rPr>
                  <w:sz w:val="18"/>
                  <w:szCs w:val="18"/>
                  <w:lang w:eastAsia="ko-KR"/>
                </w:rPr>
                <w:t>"CM state change to CM-CONNECTED",</w:t>
              </w:r>
            </w:ins>
          </w:p>
          <w:p w14:paraId="63E4AC4A" w14:textId="77777777" w:rsidR="005F737A" w:rsidRPr="00530DA1" w:rsidRDefault="005F737A" w:rsidP="0092451E">
            <w:pPr>
              <w:spacing w:before="0"/>
              <w:contextualSpacing/>
              <w:jc w:val="left"/>
              <w:rPr>
                <w:ins w:id="135" w:author="DongJin Lee" w:date="2024-04-12T16:36:00Z"/>
                <w:sz w:val="18"/>
                <w:szCs w:val="18"/>
                <w:lang w:eastAsia="ko-KR"/>
              </w:rPr>
            </w:pPr>
            <w:ins w:id="136" w:author="DongJin Lee" w:date="2024-04-12T16:36:00Z">
              <w:r w:rsidRPr="00530DA1">
                <w:rPr>
                  <w:sz w:val="18"/>
                  <w:szCs w:val="18"/>
                  <w:lang w:eastAsia="ko-KR"/>
                </w:rPr>
                <w:t>-</w:t>
              </w:r>
              <w:r>
                <w:rPr>
                  <w:rFonts w:hint="eastAsia"/>
                  <w:sz w:val="18"/>
                  <w:szCs w:val="18"/>
                  <w:lang w:eastAsia="ko-KR"/>
                </w:rPr>
                <w:t xml:space="preserve"> </w:t>
              </w:r>
              <w:r w:rsidRPr="00530DA1">
                <w:rPr>
                  <w:sz w:val="18"/>
                  <w:szCs w:val="18"/>
                  <w:lang w:eastAsia="ko-KR"/>
                </w:rPr>
                <w:t>"Handover", or</w:t>
              </w:r>
            </w:ins>
          </w:p>
          <w:p w14:paraId="56B28DC4" w14:textId="77777777" w:rsidR="005F737A" w:rsidRPr="00EE7D10" w:rsidRDefault="005F737A" w:rsidP="0092451E">
            <w:pPr>
              <w:spacing w:before="0"/>
              <w:contextualSpacing/>
              <w:jc w:val="left"/>
              <w:rPr>
                <w:ins w:id="137" w:author="DongJin Lee" w:date="2024-04-12T16:36:00Z"/>
                <w:sz w:val="18"/>
                <w:szCs w:val="18"/>
                <w:lang w:eastAsia="ko-KR"/>
              </w:rPr>
            </w:pPr>
            <w:ins w:id="138" w:author="DongJin Lee" w:date="2024-04-12T16:36:00Z">
              <w:r w:rsidRPr="00530DA1">
                <w:rPr>
                  <w:sz w:val="18"/>
                  <w:szCs w:val="18"/>
                  <w:lang w:eastAsia="ko-KR"/>
                </w:rPr>
                <w:t>-</w:t>
              </w:r>
              <w:r>
                <w:rPr>
                  <w:rFonts w:hint="eastAsia"/>
                  <w:sz w:val="18"/>
                  <w:szCs w:val="18"/>
                  <w:lang w:eastAsia="ko-KR"/>
                </w:rPr>
                <w:t xml:space="preserve"> </w:t>
              </w:r>
              <w:r w:rsidRPr="00530DA1">
                <w:rPr>
                  <w:sz w:val="18"/>
                  <w:szCs w:val="18"/>
                  <w:lang w:eastAsia="ko-KR"/>
                </w:rPr>
                <w:t>"Mobility Registration Update".</w:t>
              </w:r>
            </w:ins>
          </w:p>
        </w:tc>
      </w:tr>
      <w:tr w:rsidR="005F737A" w:rsidRPr="004B1E22" w14:paraId="0A71FA6E" w14:textId="77777777" w:rsidTr="0092451E">
        <w:trPr>
          <w:jc w:val="center"/>
          <w:ins w:id="139" w:author="DongJin Lee" w:date="2024-04-12T16:36:00Z"/>
        </w:trPr>
        <w:tc>
          <w:tcPr>
            <w:tcW w:w="2836" w:type="dxa"/>
            <w:vAlign w:val="center"/>
          </w:tcPr>
          <w:p w14:paraId="5483E8E9" w14:textId="77777777" w:rsidR="005F737A" w:rsidRPr="009E5DDE" w:rsidRDefault="005F737A" w:rsidP="0092451E">
            <w:pPr>
              <w:pStyle w:val="TAL"/>
              <w:spacing w:before="0"/>
              <w:jc w:val="left"/>
              <w:rPr>
                <w:ins w:id="140" w:author="DongJin Lee" w:date="2024-04-12T16:36:00Z"/>
                <w:rFonts w:ascii="Times New Roman" w:eastAsia="바탕" w:hAnsi="Times New Roman"/>
                <w:bCs/>
                <w:szCs w:val="18"/>
                <w:lang w:eastAsia="ko-KR"/>
              </w:rPr>
            </w:pPr>
            <w:ins w:id="141" w:author="DongJin Lee" w:date="2024-04-12T16:36:00Z">
              <w:r w:rsidRPr="009E5DDE">
                <w:rPr>
                  <w:rFonts w:ascii="Times New Roman" w:eastAsia="바탕" w:hAnsi="Times New Roman" w:hint="eastAsia"/>
                  <w:bCs/>
                  <w:szCs w:val="18"/>
                  <w:lang w:eastAsia="ko-KR"/>
                </w:rPr>
                <w:t xml:space="preserve">&gt; </w:t>
              </w:r>
              <w:r w:rsidRPr="009E5DDE">
                <w:rPr>
                  <w:rFonts w:ascii="Times New Roman" w:eastAsia="바탕" w:hAnsi="Times New Roman"/>
                  <w:bCs/>
                  <w:szCs w:val="18"/>
                  <w:lang w:eastAsia="ko-KR"/>
                </w:rPr>
                <w:t>timer information</w:t>
              </w:r>
            </w:ins>
          </w:p>
        </w:tc>
        <w:tc>
          <w:tcPr>
            <w:tcW w:w="845" w:type="dxa"/>
            <w:vAlign w:val="center"/>
          </w:tcPr>
          <w:p w14:paraId="638B0CA2" w14:textId="77777777" w:rsidR="005F737A" w:rsidRDefault="005F737A" w:rsidP="0092451E">
            <w:pPr>
              <w:pStyle w:val="TAC"/>
              <w:spacing w:before="0"/>
              <w:rPr>
                <w:ins w:id="142" w:author="DongJin Lee" w:date="2024-04-12T16:36:00Z"/>
                <w:rFonts w:ascii="Times New Roman" w:hAnsi="Times New Roman"/>
                <w:szCs w:val="18"/>
                <w:lang w:eastAsia="ko-KR"/>
              </w:rPr>
            </w:pPr>
            <w:ins w:id="143" w:author="DongJin Lee" w:date="2024-04-12T16:36:00Z">
              <w:r w:rsidRPr="009E5DDE">
                <w:rPr>
                  <w:rFonts w:ascii="Times New Roman" w:hAnsi="Times New Roman" w:hint="eastAsia"/>
                  <w:szCs w:val="18"/>
                  <w:lang w:eastAsia="ko-KR"/>
                </w:rPr>
                <w:t>AMF</w:t>
              </w:r>
            </w:ins>
          </w:p>
          <w:p w14:paraId="68708275" w14:textId="77777777" w:rsidR="005F737A" w:rsidRPr="009E5DDE" w:rsidRDefault="005F737A" w:rsidP="0092451E">
            <w:pPr>
              <w:pStyle w:val="TAC"/>
              <w:spacing w:before="0"/>
              <w:rPr>
                <w:ins w:id="144" w:author="DongJin Lee" w:date="2024-04-12T16:36:00Z"/>
                <w:rFonts w:ascii="Times New Roman" w:hAnsi="Times New Roman"/>
                <w:szCs w:val="18"/>
              </w:rPr>
            </w:pPr>
            <w:ins w:id="145" w:author="DongJin Lee" w:date="2024-04-12T16:36:00Z">
              <w:r>
                <w:rPr>
                  <w:rFonts w:ascii="Times New Roman" w:hAnsi="Times New Roman" w:hint="eastAsia"/>
                  <w:szCs w:val="18"/>
                  <w:lang w:eastAsia="ko-KR"/>
                </w:rPr>
                <w:t>/OAM</w:t>
              </w:r>
            </w:ins>
          </w:p>
        </w:tc>
        <w:tc>
          <w:tcPr>
            <w:tcW w:w="4961" w:type="dxa"/>
          </w:tcPr>
          <w:p w14:paraId="3F49BA04" w14:textId="77777777" w:rsidR="005F737A" w:rsidRPr="009E5DDE" w:rsidRDefault="005F737A" w:rsidP="0092451E">
            <w:pPr>
              <w:spacing w:before="0"/>
              <w:contextualSpacing/>
              <w:jc w:val="left"/>
              <w:rPr>
                <w:ins w:id="146" w:author="DongJin Lee" w:date="2024-04-12T16:36:00Z"/>
                <w:sz w:val="18"/>
                <w:szCs w:val="18"/>
                <w:lang w:eastAsia="ko-KR"/>
              </w:rPr>
            </w:pPr>
            <w:ins w:id="147" w:author="DongJin Lee" w:date="2024-04-12T16:36:00Z">
              <w:r w:rsidRPr="009E5DDE">
                <w:rPr>
                  <w:rFonts w:eastAsia="바탕"/>
                  <w:bCs/>
                  <w:sz w:val="18"/>
                  <w:szCs w:val="18"/>
                  <w:lang w:eastAsia="ko-KR"/>
                </w:rPr>
                <w:t>UE related</w:t>
              </w:r>
              <w:r w:rsidRPr="009E5DDE">
                <w:rPr>
                  <w:rFonts w:eastAsia="바탕" w:hint="eastAsia"/>
                  <w:bCs/>
                  <w:sz w:val="18"/>
                  <w:szCs w:val="18"/>
                  <w:lang w:eastAsia="ko-KR"/>
                </w:rPr>
                <w:t xml:space="preserve"> timer information such as timer type, duration, etc.</w:t>
              </w:r>
            </w:ins>
          </w:p>
        </w:tc>
      </w:tr>
      <w:tr w:rsidR="005F737A" w:rsidRPr="004B1E22" w14:paraId="1D51D16D" w14:textId="77777777" w:rsidTr="0092451E">
        <w:trPr>
          <w:jc w:val="center"/>
          <w:ins w:id="148" w:author="DongJin Lee" w:date="2024-04-12T16:36:00Z"/>
        </w:trPr>
        <w:tc>
          <w:tcPr>
            <w:tcW w:w="2836" w:type="dxa"/>
            <w:vAlign w:val="center"/>
          </w:tcPr>
          <w:p w14:paraId="51A112AB" w14:textId="77777777" w:rsidR="005F737A" w:rsidRPr="009E5DDE" w:rsidRDefault="005F737A" w:rsidP="0092451E">
            <w:pPr>
              <w:pStyle w:val="TAL"/>
              <w:spacing w:before="0"/>
              <w:jc w:val="left"/>
              <w:rPr>
                <w:ins w:id="149" w:author="DongJin Lee" w:date="2024-04-12T16:36:00Z"/>
                <w:rFonts w:ascii="Times New Roman" w:eastAsia="바탕" w:hAnsi="Times New Roman"/>
                <w:bCs/>
                <w:szCs w:val="18"/>
                <w:lang w:eastAsia="ko-KR"/>
              </w:rPr>
            </w:pPr>
            <w:ins w:id="150" w:author="DongJin Lee" w:date="2024-04-12T16:36:00Z">
              <w:r w:rsidRPr="009E5DDE">
                <w:rPr>
                  <w:rFonts w:ascii="Times New Roman" w:eastAsia="바탕" w:hAnsi="Times New Roman" w:hint="eastAsia"/>
                  <w:bCs/>
                  <w:szCs w:val="18"/>
                  <w:lang w:eastAsia="ko-KR"/>
                </w:rPr>
                <w:t>&gt; E</w:t>
              </w:r>
              <w:r w:rsidRPr="009E5DDE">
                <w:rPr>
                  <w:rFonts w:ascii="Times New Roman" w:eastAsia="바탕" w:hAnsi="Times New Roman"/>
                  <w:bCs/>
                  <w:szCs w:val="18"/>
                  <w:lang w:eastAsia="ko-KR"/>
                </w:rPr>
                <w:t>vent trend</w:t>
              </w:r>
            </w:ins>
          </w:p>
        </w:tc>
        <w:tc>
          <w:tcPr>
            <w:tcW w:w="845" w:type="dxa"/>
            <w:vAlign w:val="center"/>
          </w:tcPr>
          <w:p w14:paraId="2B56199E" w14:textId="77777777" w:rsidR="005F737A" w:rsidRPr="009E5DDE" w:rsidRDefault="005F737A" w:rsidP="0092451E">
            <w:pPr>
              <w:pStyle w:val="TAC"/>
              <w:spacing w:before="0"/>
              <w:rPr>
                <w:ins w:id="151" w:author="DongJin Lee" w:date="2024-04-12T16:36:00Z"/>
                <w:rFonts w:ascii="Times New Roman" w:hAnsi="Times New Roman"/>
                <w:szCs w:val="18"/>
                <w:lang w:eastAsia="ko-KR"/>
              </w:rPr>
            </w:pPr>
            <w:ins w:id="152" w:author="DongJin Lee" w:date="2024-04-12T16:36:00Z">
              <w:r w:rsidRPr="009E5DDE">
                <w:rPr>
                  <w:rFonts w:ascii="Times New Roman" w:hAnsi="Times New Roman" w:hint="eastAsia"/>
                  <w:szCs w:val="18"/>
                  <w:lang w:eastAsia="ko-KR"/>
                </w:rPr>
                <w:t>AMF</w:t>
              </w:r>
            </w:ins>
          </w:p>
        </w:tc>
        <w:tc>
          <w:tcPr>
            <w:tcW w:w="4961" w:type="dxa"/>
          </w:tcPr>
          <w:p w14:paraId="212180AB" w14:textId="77777777" w:rsidR="005F737A" w:rsidRDefault="005F737A" w:rsidP="0092451E">
            <w:pPr>
              <w:spacing w:before="0"/>
              <w:contextualSpacing/>
              <w:jc w:val="left"/>
              <w:rPr>
                <w:ins w:id="153" w:author="DongJin Lee" w:date="2024-04-12T16:36:00Z"/>
                <w:rFonts w:eastAsia="바탕"/>
                <w:bCs/>
                <w:sz w:val="18"/>
                <w:szCs w:val="18"/>
                <w:lang w:eastAsia="ko-KR"/>
              </w:rPr>
            </w:pPr>
            <w:ins w:id="154" w:author="DongJin Lee" w:date="2024-04-12T16:36:00Z">
              <w:r w:rsidRPr="009E5DDE">
                <w:rPr>
                  <w:rFonts w:eastAsia="바탕"/>
                  <w:bCs/>
                  <w:sz w:val="18"/>
                  <w:szCs w:val="18"/>
                  <w:lang w:eastAsia="ko-KR"/>
                </w:rPr>
                <w:t>Procedure</w:t>
              </w:r>
              <w:r w:rsidRPr="009E5DDE">
                <w:rPr>
                  <w:rFonts w:eastAsia="바탕" w:hint="eastAsia"/>
                  <w:bCs/>
                  <w:sz w:val="18"/>
                  <w:szCs w:val="18"/>
                  <w:lang w:eastAsia="ko-KR"/>
                </w:rPr>
                <w:t xml:space="preserve"> event trend such as </w:t>
              </w:r>
              <w:r w:rsidRPr="009E5DDE">
                <w:rPr>
                  <w:rFonts w:eastAsia="바탕"/>
                  <w:bCs/>
                  <w:sz w:val="18"/>
                  <w:szCs w:val="18"/>
                  <w:lang w:eastAsia="ko-KR"/>
                </w:rPr>
                <w:t xml:space="preserve">per certain Area of </w:t>
              </w:r>
              <w:r w:rsidRPr="009E5DDE">
                <w:rPr>
                  <w:rFonts w:eastAsia="바탕" w:hint="eastAsia"/>
                  <w:bCs/>
                  <w:sz w:val="18"/>
                  <w:szCs w:val="18"/>
                  <w:lang w:eastAsia="ko-KR"/>
                </w:rPr>
                <w:t>I</w:t>
              </w:r>
              <w:r w:rsidRPr="009E5DDE">
                <w:rPr>
                  <w:rFonts w:eastAsia="바탕"/>
                  <w:bCs/>
                  <w:sz w:val="18"/>
                  <w:szCs w:val="18"/>
                  <w:lang w:eastAsia="ko-KR"/>
                </w:rPr>
                <w:t xml:space="preserve">nterest, DNN, NSSAI, </w:t>
              </w:r>
              <w:proofErr w:type="gramStart"/>
              <w:r w:rsidRPr="009E5DDE">
                <w:rPr>
                  <w:rFonts w:eastAsia="바탕"/>
                  <w:bCs/>
                  <w:sz w:val="18"/>
                  <w:szCs w:val="18"/>
                  <w:lang w:eastAsia="ko-KR"/>
                </w:rPr>
                <w:t>TAC(</w:t>
              </w:r>
              <w:proofErr w:type="gramEnd"/>
              <w:r w:rsidRPr="009E5DDE">
                <w:rPr>
                  <w:rFonts w:eastAsia="바탕"/>
                  <w:bCs/>
                  <w:sz w:val="18"/>
                  <w:szCs w:val="18"/>
                  <w:lang w:eastAsia="ko-KR"/>
                </w:rPr>
                <w:t>Type Allocation Code)</w:t>
              </w:r>
              <w:r w:rsidRPr="009E5DDE">
                <w:rPr>
                  <w:rFonts w:eastAsia="바탕" w:hint="eastAsia"/>
                  <w:bCs/>
                  <w:sz w:val="18"/>
                  <w:szCs w:val="18"/>
                  <w:lang w:eastAsia="ko-KR"/>
                </w:rPr>
                <w:t>, etc.</w:t>
              </w:r>
            </w:ins>
          </w:p>
        </w:tc>
      </w:tr>
      <w:tr w:rsidR="005F737A" w:rsidRPr="004B1E22" w14:paraId="53AC37E8" w14:textId="77777777" w:rsidTr="0092451E">
        <w:trPr>
          <w:jc w:val="center"/>
          <w:ins w:id="155" w:author="DongJin Lee" w:date="2024-04-12T16:36:00Z"/>
        </w:trPr>
        <w:tc>
          <w:tcPr>
            <w:tcW w:w="2836" w:type="dxa"/>
            <w:vAlign w:val="center"/>
          </w:tcPr>
          <w:p w14:paraId="66DC0A01" w14:textId="77777777" w:rsidR="005F737A" w:rsidRPr="009E5DDE" w:rsidRDefault="005F737A" w:rsidP="0092451E">
            <w:pPr>
              <w:pStyle w:val="TAL"/>
              <w:spacing w:before="0"/>
              <w:jc w:val="left"/>
              <w:rPr>
                <w:ins w:id="156" w:author="DongJin Lee" w:date="2024-04-12T16:36:00Z"/>
                <w:rFonts w:ascii="Times New Roman" w:eastAsia="바탕" w:hAnsi="Times New Roman"/>
                <w:bCs/>
                <w:szCs w:val="18"/>
                <w:lang w:eastAsia="ko-KR"/>
              </w:rPr>
            </w:pPr>
            <w:ins w:id="157" w:author="DongJin Lee" w:date="2024-04-12T16:36:00Z">
              <w:r w:rsidRPr="009E5DDE">
                <w:rPr>
                  <w:rFonts w:ascii="Times New Roman" w:eastAsia="바탕" w:hAnsi="Times New Roman" w:hint="eastAsia"/>
                  <w:bCs/>
                  <w:szCs w:val="18"/>
                  <w:lang w:eastAsia="ko-KR"/>
                </w:rPr>
                <w:t>&gt; C</w:t>
              </w:r>
              <w:r w:rsidRPr="009E5DDE">
                <w:rPr>
                  <w:rFonts w:ascii="Times New Roman" w:eastAsia="바탕" w:hAnsi="Times New Roman"/>
                  <w:bCs/>
                  <w:szCs w:val="18"/>
                  <w:lang w:eastAsia="ko-KR"/>
                </w:rPr>
                <w:t>onsequential event occur</w:t>
              </w:r>
              <w:r w:rsidRPr="009E5DDE">
                <w:rPr>
                  <w:rFonts w:ascii="Times New Roman" w:eastAsia="바탕" w:hAnsi="Times New Roman" w:hint="eastAsia"/>
                  <w:bCs/>
                  <w:szCs w:val="18"/>
                  <w:lang w:eastAsia="ko-KR"/>
                </w:rPr>
                <w:t>ring</w:t>
              </w:r>
              <w:r w:rsidRPr="009E5DDE">
                <w:rPr>
                  <w:rFonts w:ascii="Times New Roman" w:eastAsia="바탕" w:hAnsi="Times New Roman"/>
                  <w:bCs/>
                  <w:szCs w:val="18"/>
                  <w:lang w:eastAsia="ko-KR"/>
                </w:rPr>
                <w:t xml:space="preserve"> trend </w:t>
              </w:r>
            </w:ins>
          </w:p>
        </w:tc>
        <w:tc>
          <w:tcPr>
            <w:tcW w:w="845" w:type="dxa"/>
            <w:vAlign w:val="center"/>
          </w:tcPr>
          <w:p w14:paraId="2278A62D" w14:textId="77777777" w:rsidR="005F737A" w:rsidRPr="009E5DDE" w:rsidRDefault="005F737A" w:rsidP="0092451E">
            <w:pPr>
              <w:pStyle w:val="TAC"/>
              <w:spacing w:before="0"/>
              <w:rPr>
                <w:ins w:id="158" w:author="DongJin Lee" w:date="2024-04-12T16:36:00Z"/>
                <w:rFonts w:ascii="Times New Roman" w:hAnsi="Times New Roman"/>
                <w:szCs w:val="18"/>
                <w:lang w:eastAsia="ko-KR"/>
              </w:rPr>
            </w:pPr>
            <w:ins w:id="159" w:author="DongJin Lee" w:date="2024-04-12T16:36:00Z">
              <w:r w:rsidRPr="009E5DDE">
                <w:rPr>
                  <w:rFonts w:ascii="Times New Roman" w:hAnsi="Times New Roman" w:hint="eastAsia"/>
                  <w:szCs w:val="18"/>
                  <w:lang w:eastAsia="ko-KR"/>
                </w:rPr>
                <w:t>AMF</w:t>
              </w:r>
            </w:ins>
          </w:p>
        </w:tc>
        <w:tc>
          <w:tcPr>
            <w:tcW w:w="4961" w:type="dxa"/>
          </w:tcPr>
          <w:p w14:paraId="098BCFB6" w14:textId="77777777" w:rsidR="005F737A" w:rsidRPr="009E5DDE" w:rsidRDefault="005F737A" w:rsidP="0092451E">
            <w:pPr>
              <w:spacing w:before="0"/>
              <w:contextualSpacing/>
              <w:jc w:val="left"/>
              <w:rPr>
                <w:ins w:id="160" w:author="DongJin Lee" w:date="2024-04-12T16:36:00Z"/>
                <w:sz w:val="18"/>
                <w:szCs w:val="18"/>
                <w:lang w:eastAsia="ko-KR"/>
              </w:rPr>
            </w:pPr>
            <w:ins w:id="161" w:author="DongJin Lee" w:date="2024-04-12T16:36:00Z">
              <w:r>
                <w:rPr>
                  <w:rFonts w:eastAsia="바탕" w:hint="eastAsia"/>
                  <w:bCs/>
                  <w:sz w:val="18"/>
                  <w:szCs w:val="18"/>
                  <w:lang w:eastAsia="ko-KR"/>
                </w:rPr>
                <w:t xml:space="preserve">Consequential event trend such as (expected/unexpected) </w:t>
              </w:r>
              <w:r w:rsidRPr="009E5DDE">
                <w:rPr>
                  <w:rFonts w:eastAsia="바탕"/>
                  <w:bCs/>
                  <w:sz w:val="18"/>
                  <w:szCs w:val="18"/>
                  <w:lang w:eastAsia="ko-KR"/>
                </w:rPr>
                <w:t>within a time</w:t>
              </w:r>
              <w:r w:rsidRPr="009E5DDE">
                <w:rPr>
                  <w:rFonts w:eastAsia="바탕" w:hint="eastAsia"/>
                  <w:bCs/>
                  <w:sz w:val="18"/>
                  <w:szCs w:val="18"/>
                  <w:lang w:eastAsia="ko-KR"/>
                </w:rPr>
                <w:t xml:space="preserve"> </w:t>
              </w:r>
              <w:r w:rsidRPr="009E5DDE">
                <w:rPr>
                  <w:rFonts w:eastAsia="바탕"/>
                  <w:bCs/>
                  <w:sz w:val="18"/>
                  <w:szCs w:val="18"/>
                  <w:lang w:eastAsia="ko-KR"/>
                </w:rPr>
                <w:t>window</w:t>
              </w:r>
              <w:r>
                <w:rPr>
                  <w:rFonts w:eastAsia="바탕" w:hint="eastAsia"/>
                  <w:bCs/>
                  <w:sz w:val="18"/>
                  <w:szCs w:val="18"/>
                  <w:lang w:eastAsia="ko-KR"/>
                </w:rPr>
                <w:t xml:space="preserve"> </w:t>
              </w:r>
              <w:r w:rsidRPr="009E5DDE">
                <w:rPr>
                  <w:rFonts w:eastAsia="바탕"/>
                  <w:bCs/>
                  <w:sz w:val="18"/>
                  <w:szCs w:val="18"/>
                  <w:lang w:eastAsia="ko-KR"/>
                </w:rPr>
                <w:t>(e.g., UE response after Paging</w:t>
              </w:r>
              <w:r>
                <w:rPr>
                  <w:rFonts w:eastAsia="바탕" w:hint="eastAsia"/>
                  <w:bCs/>
                  <w:sz w:val="18"/>
                  <w:szCs w:val="18"/>
                  <w:lang w:eastAsia="ko-KR"/>
                </w:rPr>
                <w:t xml:space="preserve"> message</w:t>
              </w:r>
              <w:r w:rsidRPr="009E5DDE">
                <w:rPr>
                  <w:rFonts w:eastAsia="바탕"/>
                  <w:bCs/>
                  <w:sz w:val="18"/>
                  <w:szCs w:val="18"/>
                  <w:lang w:eastAsia="ko-KR"/>
                </w:rPr>
                <w:t>)</w:t>
              </w:r>
            </w:ins>
          </w:p>
        </w:tc>
      </w:tr>
    </w:tbl>
    <w:p w14:paraId="30F42DDE" w14:textId="77777777" w:rsidR="001560D2" w:rsidRDefault="001560D2" w:rsidP="001560D2">
      <w:pPr>
        <w:rPr>
          <w:ins w:id="162" w:author="DongJin Lee" w:date="2024-04-12T16:36:00Z"/>
          <w:lang w:val="en-US" w:eastAsia="ko-KR"/>
        </w:rPr>
      </w:pPr>
    </w:p>
    <w:p w14:paraId="2290686E" w14:textId="77777777" w:rsidR="001560D2" w:rsidRPr="00D25556" w:rsidRDefault="001560D2" w:rsidP="001560D2">
      <w:pPr>
        <w:pStyle w:val="TH"/>
        <w:rPr>
          <w:ins w:id="163" w:author="DongJin Lee" w:date="2024-04-12T16:36:00Z"/>
          <w:rFonts w:ascii="Times New Roman" w:hAnsi="Times New Roman"/>
          <w:b w:val="0"/>
          <w:bCs/>
          <w:sz w:val="24"/>
          <w:szCs w:val="22"/>
          <w:lang w:eastAsia="ko-KR"/>
        </w:rPr>
      </w:pPr>
      <w:ins w:id="164" w:author="DongJin Lee" w:date="2024-04-12T16:36:00Z">
        <w:r w:rsidRPr="00A42B12">
          <w:rPr>
            <w:rFonts w:ascii="Times New Roman" w:hAnsi="Times New Roman"/>
            <w:b w:val="0"/>
            <w:bCs/>
          </w:rPr>
          <w:lastRenderedPageBreak/>
          <w:t xml:space="preserve">Table </w:t>
        </w:r>
        <w:r w:rsidRPr="00A42B12">
          <w:rPr>
            <w:rFonts w:ascii="Times New Roman" w:hAnsi="Times New Roman"/>
            <w:b w:val="0"/>
            <w:bCs/>
            <w:lang w:eastAsia="zh-CN"/>
          </w:rPr>
          <w:t>6.x.1.2-</w:t>
        </w:r>
        <w:r>
          <w:rPr>
            <w:rFonts w:ascii="Times New Roman" w:hAnsi="Times New Roman" w:hint="eastAsia"/>
            <w:b w:val="0"/>
            <w:bCs/>
            <w:lang w:eastAsia="ko-KR"/>
          </w:rPr>
          <w:t>2</w:t>
        </w:r>
        <w:r w:rsidRPr="00A42B12">
          <w:rPr>
            <w:rFonts w:ascii="Times New Roman" w:hAnsi="Times New Roman"/>
            <w:b w:val="0"/>
            <w:bCs/>
          </w:rPr>
          <w:t xml:space="preserve">: input data </w:t>
        </w:r>
        <w:r w:rsidRPr="00A42B12">
          <w:rPr>
            <w:rFonts w:ascii="Times New Roman" w:hAnsi="Times New Roman"/>
            <w:b w:val="0"/>
            <w:bCs/>
            <w:lang w:eastAsia="zh-CN"/>
          </w:rPr>
          <w:t>collected by NWDAF</w:t>
        </w:r>
        <w:r>
          <w:rPr>
            <w:rFonts w:ascii="Times New Roman" w:hAnsi="Times New Roman" w:hint="eastAsia"/>
            <w:b w:val="0"/>
            <w:bCs/>
            <w:lang w:eastAsia="ko-KR"/>
          </w:rPr>
          <w:t xml:space="preserve"> for SMF</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45"/>
        <w:gridCol w:w="4961"/>
      </w:tblGrid>
      <w:tr w:rsidR="001560D2" w:rsidRPr="004B1E22" w14:paraId="2A300D95" w14:textId="77777777" w:rsidTr="0092451E">
        <w:trPr>
          <w:jc w:val="center"/>
          <w:ins w:id="165" w:author="DongJin Lee" w:date="2024-04-12T16:36:00Z"/>
        </w:trPr>
        <w:tc>
          <w:tcPr>
            <w:tcW w:w="2836" w:type="dxa"/>
          </w:tcPr>
          <w:p w14:paraId="19030214" w14:textId="77777777" w:rsidR="001560D2" w:rsidRPr="00A42B12" w:rsidRDefault="001560D2" w:rsidP="0092451E">
            <w:pPr>
              <w:pStyle w:val="TAH"/>
              <w:spacing w:before="0"/>
              <w:rPr>
                <w:ins w:id="166" w:author="DongJin Lee" w:date="2024-04-12T16:36:00Z"/>
                <w:rFonts w:ascii="Times New Roman" w:hAnsi="Times New Roman"/>
                <w:lang w:eastAsia="zh-CN"/>
              </w:rPr>
            </w:pPr>
            <w:ins w:id="167" w:author="DongJin Lee" w:date="2024-04-12T16:36:00Z">
              <w:r w:rsidRPr="00A42B12">
                <w:rPr>
                  <w:rFonts w:ascii="Times New Roman" w:hAnsi="Times New Roman"/>
                  <w:lang w:eastAsia="zh-CN"/>
                </w:rPr>
                <w:t>Information</w:t>
              </w:r>
            </w:ins>
          </w:p>
        </w:tc>
        <w:tc>
          <w:tcPr>
            <w:tcW w:w="845" w:type="dxa"/>
          </w:tcPr>
          <w:p w14:paraId="237382FF" w14:textId="77777777" w:rsidR="001560D2" w:rsidRPr="00A42B12" w:rsidRDefault="001560D2" w:rsidP="0092451E">
            <w:pPr>
              <w:pStyle w:val="TAH"/>
              <w:spacing w:before="0"/>
              <w:rPr>
                <w:ins w:id="168" w:author="DongJin Lee" w:date="2024-04-12T16:36:00Z"/>
                <w:rFonts w:ascii="Times New Roman" w:hAnsi="Times New Roman"/>
              </w:rPr>
            </w:pPr>
            <w:ins w:id="169" w:author="DongJin Lee" w:date="2024-04-12T16:36:00Z">
              <w:r w:rsidRPr="00A42B12">
                <w:rPr>
                  <w:rFonts w:ascii="Times New Roman" w:hAnsi="Times New Roman"/>
                </w:rPr>
                <w:t>Source</w:t>
              </w:r>
            </w:ins>
          </w:p>
        </w:tc>
        <w:tc>
          <w:tcPr>
            <w:tcW w:w="4961" w:type="dxa"/>
          </w:tcPr>
          <w:p w14:paraId="2175404A" w14:textId="77777777" w:rsidR="001560D2" w:rsidRPr="00A42B12" w:rsidRDefault="001560D2" w:rsidP="0092451E">
            <w:pPr>
              <w:pStyle w:val="TAH"/>
              <w:spacing w:before="0"/>
              <w:rPr>
                <w:ins w:id="170" w:author="DongJin Lee" w:date="2024-04-12T16:36:00Z"/>
                <w:rFonts w:ascii="Times New Roman" w:hAnsi="Times New Roman"/>
                <w:b w:val="0"/>
              </w:rPr>
            </w:pPr>
            <w:ins w:id="171" w:author="DongJin Lee" w:date="2024-04-12T16:36:00Z">
              <w:r w:rsidRPr="00A42B12">
                <w:rPr>
                  <w:rFonts w:ascii="Times New Roman" w:hAnsi="Times New Roman"/>
                </w:rPr>
                <w:t>Description</w:t>
              </w:r>
            </w:ins>
          </w:p>
        </w:tc>
      </w:tr>
      <w:tr w:rsidR="001560D2" w:rsidRPr="004B1E22" w14:paraId="1C3BF4C0" w14:textId="77777777" w:rsidTr="0092451E">
        <w:trPr>
          <w:jc w:val="center"/>
          <w:ins w:id="172" w:author="DongJin Lee" w:date="2024-04-12T16:36:00Z"/>
        </w:trPr>
        <w:tc>
          <w:tcPr>
            <w:tcW w:w="2836" w:type="dxa"/>
            <w:vAlign w:val="center"/>
          </w:tcPr>
          <w:p w14:paraId="1085D789" w14:textId="77777777" w:rsidR="001560D2" w:rsidRPr="009E5DDE" w:rsidRDefault="001560D2" w:rsidP="0092451E">
            <w:pPr>
              <w:pStyle w:val="TAL"/>
              <w:spacing w:before="0"/>
              <w:jc w:val="left"/>
              <w:rPr>
                <w:ins w:id="173" w:author="DongJin Lee" w:date="2024-04-12T16:36:00Z"/>
                <w:rFonts w:ascii="Times New Roman" w:eastAsia="바탕" w:hAnsi="Times New Roman"/>
                <w:bCs/>
                <w:szCs w:val="18"/>
                <w:lang w:eastAsia="ko-KR"/>
              </w:rPr>
            </w:pPr>
            <w:ins w:id="174" w:author="DongJin Lee" w:date="2024-04-12T16:36:00Z">
              <w:r w:rsidRPr="009E5DDE">
                <w:rPr>
                  <w:rFonts w:ascii="Times New Roman" w:eastAsia="바탕" w:hAnsi="Times New Roman" w:hint="eastAsia"/>
                  <w:bCs/>
                  <w:szCs w:val="18"/>
                  <w:lang w:eastAsia="ko-KR"/>
                </w:rPr>
                <w:t>NF ID</w:t>
              </w:r>
            </w:ins>
          </w:p>
        </w:tc>
        <w:tc>
          <w:tcPr>
            <w:tcW w:w="845" w:type="dxa"/>
            <w:vAlign w:val="center"/>
          </w:tcPr>
          <w:p w14:paraId="79AA6467" w14:textId="77777777" w:rsidR="001560D2" w:rsidRPr="009E5DDE" w:rsidRDefault="001560D2" w:rsidP="0092451E">
            <w:pPr>
              <w:pStyle w:val="TAC"/>
              <w:spacing w:before="0"/>
              <w:rPr>
                <w:ins w:id="175" w:author="DongJin Lee" w:date="2024-04-12T16:36:00Z"/>
                <w:rFonts w:ascii="Times New Roman" w:hAnsi="Times New Roman"/>
                <w:szCs w:val="18"/>
              </w:rPr>
            </w:pPr>
            <w:ins w:id="176" w:author="DongJin Lee" w:date="2024-04-12T16:36:00Z">
              <w:r>
                <w:rPr>
                  <w:rFonts w:ascii="Times New Roman" w:hAnsi="Times New Roman" w:hint="eastAsia"/>
                  <w:szCs w:val="18"/>
                  <w:lang w:eastAsia="ko-KR"/>
                </w:rPr>
                <w:t>S</w:t>
              </w:r>
              <w:r w:rsidRPr="009E5DDE">
                <w:rPr>
                  <w:rFonts w:ascii="Times New Roman" w:hAnsi="Times New Roman" w:hint="eastAsia"/>
                  <w:szCs w:val="18"/>
                  <w:lang w:eastAsia="ko-KR"/>
                </w:rPr>
                <w:t>MF</w:t>
              </w:r>
            </w:ins>
          </w:p>
        </w:tc>
        <w:tc>
          <w:tcPr>
            <w:tcW w:w="4961" w:type="dxa"/>
          </w:tcPr>
          <w:p w14:paraId="18DAC81E" w14:textId="77777777" w:rsidR="001560D2" w:rsidRPr="009E5DDE" w:rsidRDefault="001560D2" w:rsidP="0092451E">
            <w:pPr>
              <w:spacing w:before="0"/>
              <w:contextualSpacing/>
              <w:jc w:val="left"/>
              <w:rPr>
                <w:ins w:id="177" w:author="DongJin Lee" w:date="2024-04-12T16:36:00Z"/>
                <w:sz w:val="18"/>
                <w:szCs w:val="18"/>
                <w:lang w:eastAsia="ko-KR"/>
              </w:rPr>
            </w:pPr>
            <w:ins w:id="178" w:author="DongJin Lee" w:date="2024-04-12T16:36:00Z">
              <w:r w:rsidRPr="009E5DDE">
                <w:rPr>
                  <w:rFonts w:hint="eastAsia"/>
                  <w:sz w:val="18"/>
                  <w:szCs w:val="18"/>
                  <w:lang w:eastAsia="ko-KR"/>
                </w:rPr>
                <w:t xml:space="preserve">NF instance ID of the service producer or </w:t>
              </w:r>
              <w:r w:rsidRPr="009E5DDE">
                <w:rPr>
                  <w:sz w:val="18"/>
                  <w:szCs w:val="18"/>
                  <w:lang w:eastAsia="ko-KR"/>
                </w:rPr>
                <w:t>consumer</w:t>
              </w:r>
            </w:ins>
          </w:p>
        </w:tc>
      </w:tr>
      <w:tr w:rsidR="001560D2" w:rsidRPr="004B1E22" w14:paraId="5B3658F5" w14:textId="77777777" w:rsidTr="0092451E">
        <w:trPr>
          <w:jc w:val="center"/>
          <w:ins w:id="179" w:author="DongJin Lee" w:date="2024-04-12T16:36:00Z"/>
        </w:trPr>
        <w:tc>
          <w:tcPr>
            <w:tcW w:w="2836" w:type="dxa"/>
            <w:vAlign w:val="center"/>
          </w:tcPr>
          <w:p w14:paraId="43293906" w14:textId="77777777" w:rsidR="001560D2" w:rsidRPr="00722C17" w:rsidRDefault="001560D2" w:rsidP="0092451E">
            <w:pPr>
              <w:pStyle w:val="TAL"/>
              <w:spacing w:before="0"/>
              <w:jc w:val="left"/>
              <w:rPr>
                <w:ins w:id="180" w:author="DongJin Lee" w:date="2024-04-12T16:36:00Z"/>
                <w:rFonts w:ascii="Times New Roman" w:eastAsia="바탕" w:hAnsi="Times New Roman"/>
                <w:bCs/>
                <w:szCs w:val="18"/>
                <w:lang w:eastAsia="ko-KR"/>
              </w:rPr>
            </w:pPr>
            <w:ins w:id="181" w:author="DongJin Lee" w:date="2024-04-12T16:36:00Z">
              <w:r w:rsidRPr="00722C17">
                <w:rPr>
                  <w:rFonts w:ascii="Times New Roman" w:eastAsia="바탕" w:hAnsi="Times New Roman"/>
                  <w:bCs/>
                  <w:szCs w:val="18"/>
                  <w:lang w:eastAsia="ko-KR"/>
                </w:rPr>
                <w:t>Signalling exchange information</w:t>
              </w:r>
            </w:ins>
          </w:p>
        </w:tc>
        <w:tc>
          <w:tcPr>
            <w:tcW w:w="845" w:type="dxa"/>
            <w:vAlign w:val="center"/>
          </w:tcPr>
          <w:p w14:paraId="1F7D7BC4" w14:textId="77777777" w:rsidR="001560D2" w:rsidRPr="009E5DDE" w:rsidRDefault="001560D2" w:rsidP="0092451E">
            <w:pPr>
              <w:pStyle w:val="TAC"/>
              <w:spacing w:before="0"/>
              <w:rPr>
                <w:ins w:id="182" w:author="DongJin Lee" w:date="2024-04-12T16:36:00Z"/>
                <w:rFonts w:ascii="Times New Roman" w:hAnsi="Times New Roman"/>
                <w:szCs w:val="18"/>
                <w:lang w:eastAsia="ko-KR"/>
              </w:rPr>
            </w:pPr>
            <w:ins w:id="183" w:author="DongJin Lee" w:date="2024-04-12T16:36:00Z">
              <w:r>
                <w:rPr>
                  <w:rFonts w:ascii="Times New Roman" w:hAnsi="Times New Roman" w:hint="eastAsia"/>
                  <w:szCs w:val="18"/>
                  <w:lang w:eastAsia="ko-KR"/>
                </w:rPr>
                <w:t>S</w:t>
              </w:r>
              <w:r w:rsidRPr="009E5DDE">
                <w:rPr>
                  <w:rFonts w:ascii="Times New Roman" w:hAnsi="Times New Roman" w:hint="eastAsia"/>
                  <w:szCs w:val="18"/>
                  <w:lang w:eastAsia="ko-KR"/>
                </w:rPr>
                <w:t>MF</w:t>
              </w:r>
            </w:ins>
          </w:p>
        </w:tc>
        <w:tc>
          <w:tcPr>
            <w:tcW w:w="4961" w:type="dxa"/>
          </w:tcPr>
          <w:p w14:paraId="2C01C6DA" w14:textId="77777777" w:rsidR="001560D2" w:rsidRPr="009E5DDE" w:rsidRDefault="001560D2" w:rsidP="0092451E">
            <w:pPr>
              <w:spacing w:before="0"/>
              <w:contextualSpacing/>
              <w:jc w:val="left"/>
              <w:rPr>
                <w:ins w:id="184" w:author="DongJin Lee" w:date="2024-04-12T16:36:00Z"/>
                <w:sz w:val="18"/>
                <w:szCs w:val="18"/>
                <w:lang w:eastAsia="ko-KR"/>
              </w:rPr>
            </w:pPr>
            <w:ins w:id="185" w:author="DongJin Lee" w:date="2024-04-12T16:36:00Z">
              <w:r w:rsidRPr="009E5DDE">
                <w:rPr>
                  <w:rFonts w:hint="eastAsia"/>
                  <w:sz w:val="18"/>
                  <w:szCs w:val="18"/>
                  <w:lang w:eastAsia="ko-KR"/>
                </w:rPr>
                <w:t xml:space="preserve">NF </w:t>
              </w:r>
              <w:r w:rsidRPr="009E5DDE">
                <w:rPr>
                  <w:sz w:val="18"/>
                  <w:szCs w:val="18"/>
                  <w:lang w:eastAsia="ko-KR"/>
                </w:rPr>
                <w:t xml:space="preserve">procedures </w:t>
              </w:r>
              <w:r w:rsidRPr="009E5DDE">
                <w:rPr>
                  <w:rFonts w:hint="eastAsia"/>
                  <w:sz w:val="18"/>
                  <w:szCs w:val="18"/>
                  <w:lang w:eastAsia="ko-KR"/>
                </w:rPr>
                <w:t>containing signalling exchange information related to a</w:t>
              </w:r>
              <w:r w:rsidRPr="009E5DDE">
                <w:rPr>
                  <w:sz w:val="18"/>
                  <w:szCs w:val="18"/>
                  <w:lang w:eastAsia="ko-KR"/>
                </w:rPr>
                <w:t xml:space="preserve"> UE or a session from</w:t>
              </w:r>
              <w:r w:rsidRPr="009E5DDE">
                <w:rPr>
                  <w:rFonts w:hint="eastAsia"/>
                  <w:sz w:val="18"/>
                  <w:szCs w:val="18"/>
                  <w:lang w:eastAsia="ko-KR"/>
                </w:rPr>
                <w:t xml:space="preserve"> the</w:t>
              </w:r>
              <w:r w:rsidRPr="009E5DDE">
                <w:rPr>
                  <w:sz w:val="18"/>
                  <w:szCs w:val="18"/>
                  <w:lang w:eastAsia="ko-KR"/>
                </w:rPr>
                <w:t xml:space="preserve"> Connection, Registration, Mobility and Session Managements procedure</w:t>
              </w:r>
              <w:r w:rsidRPr="009E5DDE">
                <w:rPr>
                  <w:rFonts w:hint="eastAsia"/>
                  <w:sz w:val="18"/>
                  <w:szCs w:val="18"/>
                  <w:lang w:eastAsia="ko-KR"/>
                </w:rPr>
                <w:t>s.</w:t>
              </w:r>
            </w:ins>
          </w:p>
        </w:tc>
      </w:tr>
      <w:tr w:rsidR="001560D2" w:rsidRPr="004B1E22" w14:paraId="3B0C13A3" w14:textId="77777777" w:rsidTr="0092451E">
        <w:trPr>
          <w:jc w:val="center"/>
          <w:ins w:id="186" w:author="DongJin Lee" w:date="2024-04-12T16:36:00Z"/>
        </w:trPr>
        <w:tc>
          <w:tcPr>
            <w:tcW w:w="2836" w:type="dxa"/>
            <w:vAlign w:val="center"/>
          </w:tcPr>
          <w:p w14:paraId="4EFF9EF2" w14:textId="77777777" w:rsidR="001560D2" w:rsidRPr="00722C17" w:rsidRDefault="001560D2" w:rsidP="0092451E">
            <w:pPr>
              <w:pStyle w:val="TAL"/>
              <w:spacing w:before="0"/>
              <w:jc w:val="left"/>
              <w:rPr>
                <w:ins w:id="187" w:author="DongJin Lee" w:date="2024-04-12T16:36:00Z"/>
                <w:rFonts w:ascii="Times New Roman" w:eastAsia="바탕" w:hAnsi="Times New Roman"/>
                <w:bCs/>
                <w:szCs w:val="18"/>
                <w:lang w:eastAsia="ko-KR"/>
              </w:rPr>
            </w:pPr>
            <w:ins w:id="188" w:author="DongJin Lee" w:date="2024-04-12T16:36:00Z">
              <w:r w:rsidRPr="00722C17">
                <w:rPr>
                  <w:rFonts w:ascii="Times New Roman" w:eastAsia="바탕" w:hAnsi="Times New Roman" w:hint="eastAsia"/>
                  <w:bCs/>
                  <w:szCs w:val="18"/>
                  <w:lang w:eastAsia="ko-KR"/>
                </w:rPr>
                <w:t>&gt;</w:t>
              </w:r>
              <w:r w:rsidRPr="00722C17">
                <w:rPr>
                  <w:rFonts w:ascii="Times New Roman" w:eastAsia="바탕" w:hAnsi="Times New Roman"/>
                  <w:bCs/>
                  <w:szCs w:val="18"/>
                  <w:lang w:eastAsia="ko-KR"/>
                </w:rPr>
                <w:t xml:space="preserve"> </w:t>
              </w:r>
              <w:r w:rsidRPr="00722C17">
                <w:rPr>
                  <w:rFonts w:ascii="Times New Roman" w:eastAsia="바탕" w:hAnsi="Times New Roman" w:hint="eastAsia"/>
                  <w:bCs/>
                  <w:szCs w:val="18"/>
                  <w:lang w:eastAsia="ko-KR"/>
                </w:rPr>
                <w:t>N</w:t>
              </w:r>
              <w:r w:rsidRPr="00722C17">
                <w:rPr>
                  <w:rFonts w:ascii="Times New Roman" w:eastAsia="바탕" w:hAnsi="Times New Roman"/>
                  <w:bCs/>
                  <w:szCs w:val="18"/>
                  <w:lang w:eastAsia="ko-KR"/>
                </w:rPr>
                <w:t>umber of requests from UE/RAN</w:t>
              </w:r>
            </w:ins>
          </w:p>
        </w:tc>
        <w:tc>
          <w:tcPr>
            <w:tcW w:w="845" w:type="dxa"/>
            <w:vAlign w:val="center"/>
          </w:tcPr>
          <w:p w14:paraId="3F8191FD" w14:textId="77777777" w:rsidR="001560D2" w:rsidRPr="009E5DDE" w:rsidRDefault="001560D2" w:rsidP="0092451E">
            <w:pPr>
              <w:pStyle w:val="TAC"/>
              <w:spacing w:before="0"/>
              <w:rPr>
                <w:ins w:id="189" w:author="DongJin Lee" w:date="2024-04-12T16:36:00Z"/>
                <w:rFonts w:ascii="Times New Roman" w:hAnsi="Times New Roman"/>
                <w:szCs w:val="18"/>
                <w:lang w:eastAsia="ko-KR"/>
              </w:rPr>
            </w:pPr>
            <w:ins w:id="190" w:author="DongJin Lee" w:date="2024-04-12T16:36:00Z">
              <w:r>
                <w:rPr>
                  <w:rFonts w:ascii="Times New Roman" w:hAnsi="Times New Roman" w:hint="eastAsia"/>
                  <w:szCs w:val="18"/>
                  <w:lang w:eastAsia="ko-KR"/>
                </w:rPr>
                <w:t>S</w:t>
              </w:r>
              <w:r w:rsidRPr="009E5DDE">
                <w:rPr>
                  <w:rFonts w:ascii="Times New Roman" w:hAnsi="Times New Roman" w:hint="eastAsia"/>
                  <w:szCs w:val="18"/>
                  <w:lang w:eastAsia="ko-KR"/>
                </w:rPr>
                <w:t>MF</w:t>
              </w:r>
            </w:ins>
          </w:p>
        </w:tc>
        <w:tc>
          <w:tcPr>
            <w:tcW w:w="4961" w:type="dxa"/>
          </w:tcPr>
          <w:p w14:paraId="68CA7C36" w14:textId="77777777" w:rsidR="001560D2" w:rsidRPr="009E5DDE" w:rsidRDefault="001560D2" w:rsidP="0092451E">
            <w:pPr>
              <w:spacing w:before="0"/>
              <w:contextualSpacing/>
              <w:jc w:val="left"/>
              <w:rPr>
                <w:ins w:id="191" w:author="DongJin Lee" w:date="2024-04-12T16:36:00Z"/>
                <w:sz w:val="18"/>
                <w:szCs w:val="18"/>
                <w:lang w:eastAsia="ko-KR"/>
              </w:rPr>
            </w:pPr>
            <w:ins w:id="192" w:author="DongJin Lee" w:date="2024-04-12T16:36:00Z">
              <w:r w:rsidRPr="009E5DDE">
                <w:rPr>
                  <w:rFonts w:hint="eastAsia"/>
                  <w:sz w:val="18"/>
                  <w:szCs w:val="18"/>
                  <w:lang w:eastAsia="ko-KR"/>
                </w:rPr>
                <w:t xml:space="preserve">Number of requests such received including </w:t>
              </w:r>
              <w:r>
                <w:rPr>
                  <w:rFonts w:hint="eastAsia"/>
                  <w:sz w:val="18"/>
                  <w:szCs w:val="18"/>
                  <w:lang w:eastAsia="ko-KR"/>
                </w:rPr>
                <w:t>PDU S</w:t>
              </w:r>
              <w:r>
                <w:rPr>
                  <w:sz w:val="18"/>
                  <w:szCs w:val="18"/>
                  <w:lang w:eastAsia="ko-KR"/>
                </w:rPr>
                <w:t>e</w:t>
              </w:r>
              <w:r>
                <w:rPr>
                  <w:rFonts w:hint="eastAsia"/>
                  <w:sz w:val="18"/>
                  <w:szCs w:val="18"/>
                  <w:lang w:eastAsia="ko-KR"/>
                </w:rPr>
                <w:t xml:space="preserve">ssion Establishment, Modification, Release </w:t>
              </w:r>
              <w:r w:rsidRPr="009E5DDE">
                <w:rPr>
                  <w:sz w:val="18"/>
                  <w:szCs w:val="18"/>
                  <w:lang w:eastAsia="ko-KR"/>
                </w:rPr>
                <w:t>Request, etc.</w:t>
              </w:r>
            </w:ins>
          </w:p>
        </w:tc>
      </w:tr>
      <w:tr w:rsidR="001560D2" w:rsidRPr="004B1E22" w14:paraId="33315371" w14:textId="77777777" w:rsidTr="0092451E">
        <w:trPr>
          <w:jc w:val="center"/>
          <w:ins w:id="193" w:author="DongJin Lee" w:date="2024-04-12T16:36:00Z"/>
        </w:trPr>
        <w:tc>
          <w:tcPr>
            <w:tcW w:w="2836" w:type="dxa"/>
            <w:vAlign w:val="center"/>
          </w:tcPr>
          <w:p w14:paraId="595A1CE5" w14:textId="77777777" w:rsidR="001560D2" w:rsidRPr="00722C17" w:rsidRDefault="001560D2" w:rsidP="0092451E">
            <w:pPr>
              <w:pStyle w:val="TAL"/>
              <w:spacing w:before="0"/>
              <w:jc w:val="left"/>
              <w:rPr>
                <w:ins w:id="194" w:author="DongJin Lee" w:date="2024-04-12T16:36:00Z"/>
                <w:rFonts w:ascii="Times New Roman" w:eastAsia="바탕" w:hAnsi="Times New Roman"/>
                <w:bCs/>
                <w:szCs w:val="18"/>
                <w:lang w:val="en-US" w:eastAsia="ko-KR"/>
              </w:rPr>
            </w:pPr>
            <w:ins w:id="195" w:author="DongJin Lee" w:date="2024-04-12T16:36:00Z">
              <w:r w:rsidRPr="00722C17">
                <w:rPr>
                  <w:rFonts w:ascii="Times New Roman" w:eastAsia="바탕" w:hAnsi="Times New Roman" w:hint="eastAsia"/>
                  <w:bCs/>
                  <w:szCs w:val="18"/>
                  <w:lang w:val="en-US" w:eastAsia="ko-KR"/>
                </w:rPr>
                <w:t>&gt; N</w:t>
              </w:r>
              <w:r w:rsidRPr="00722C17">
                <w:rPr>
                  <w:rFonts w:ascii="Times New Roman" w:eastAsia="바탕" w:hAnsi="Times New Roman"/>
                  <w:bCs/>
                  <w:szCs w:val="18"/>
                  <w:lang w:val="en-US" w:eastAsia="ko-KR"/>
                </w:rPr>
                <w:t>umber of requests</w:t>
              </w:r>
              <w:r w:rsidRPr="00722C17">
                <w:rPr>
                  <w:rFonts w:ascii="Times New Roman" w:eastAsia="바탕" w:hAnsi="Times New Roman" w:hint="eastAsia"/>
                  <w:bCs/>
                  <w:szCs w:val="18"/>
                  <w:lang w:val="en-US" w:eastAsia="ko-KR"/>
                </w:rPr>
                <w:t xml:space="preserve"> for UE SM Policy Update</w:t>
              </w:r>
            </w:ins>
          </w:p>
        </w:tc>
        <w:tc>
          <w:tcPr>
            <w:tcW w:w="845" w:type="dxa"/>
            <w:vAlign w:val="center"/>
          </w:tcPr>
          <w:p w14:paraId="71135E5F" w14:textId="77777777" w:rsidR="001560D2" w:rsidRPr="009E5DDE" w:rsidRDefault="001560D2" w:rsidP="0092451E">
            <w:pPr>
              <w:pStyle w:val="TAC"/>
              <w:spacing w:before="0"/>
              <w:rPr>
                <w:ins w:id="196" w:author="DongJin Lee" w:date="2024-04-12T16:36:00Z"/>
                <w:rFonts w:ascii="Times New Roman" w:hAnsi="Times New Roman"/>
                <w:szCs w:val="18"/>
                <w:lang w:eastAsia="ko-KR"/>
              </w:rPr>
            </w:pPr>
            <w:ins w:id="197" w:author="DongJin Lee" w:date="2024-04-12T16:36:00Z">
              <w:r>
                <w:rPr>
                  <w:rFonts w:ascii="Times New Roman" w:hAnsi="Times New Roman" w:hint="eastAsia"/>
                  <w:szCs w:val="18"/>
                  <w:lang w:eastAsia="ko-KR"/>
                </w:rPr>
                <w:t>S</w:t>
              </w:r>
              <w:r w:rsidRPr="009E5DDE">
                <w:rPr>
                  <w:rFonts w:ascii="Times New Roman" w:hAnsi="Times New Roman" w:hint="eastAsia"/>
                  <w:szCs w:val="18"/>
                  <w:lang w:eastAsia="ko-KR"/>
                </w:rPr>
                <w:t>MF</w:t>
              </w:r>
            </w:ins>
          </w:p>
        </w:tc>
        <w:tc>
          <w:tcPr>
            <w:tcW w:w="4961" w:type="dxa"/>
          </w:tcPr>
          <w:p w14:paraId="0F1852E8" w14:textId="77777777" w:rsidR="001560D2" w:rsidRPr="009E5DDE" w:rsidRDefault="001560D2" w:rsidP="0092451E">
            <w:pPr>
              <w:spacing w:before="0"/>
              <w:contextualSpacing/>
              <w:jc w:val="left"/>
              <w:rPr>
                <w:ins w:id="198" w:author="DongJin Lee" w:date="2024-04-12T16:36:00Z"/>
                <w:sz w:val="18"/>
                <w:szCs w:val="18"/>
                <w:lang w:eastAsia="ko-KR"/>
              </w:rPr>
            </w:pPr>
            <w:ins w:id="199" w:author="DongJin Lee" w:date="2024-04-12T16:36:00Z">
              <w:r w:rsidRPr="009E5DDE">
                <w:rPr>
                  <w:rFonts w:hint="eastAsia"/>
                  <w:sz w:val="18"/>
                  <w:szCs w:val="18"/>
                  <w:lang w:eastAsia="ko-KR"/>
                </w:rPr>
                <w:t xml:space="preserve">Number of requests from </w:t>
              </w:r>
              <w:r>
                <w:rPr>
                  <w:rFonts w:hint="eastAsia"/>
                  <w:sz w:val="18"/>
                  <w:szCs w:val="18"/>
                  <w:lang w:eastAsia="ko-KR"/>
                </w:rPr>
                <w:t>PCF to update UE SM Policy per PDU Session, such as QoS, PCC Rule(s), etc.</w:t>
              </w:r>
            </w:ins>
          </w:p>
        </w:tc>
      </w:tr>
      <w:tr w:rsidR="001560D2" w:rsidRPr="004B1E22" w14:paraId="2286972A" w14:textId="77777777" w:rsidTr="0092451E">
        <w:trPr>
          <w:jc w:val="center"/>
          <w:ins w:id="200" w:author="DongJin Lee" w:date="2024-04-12T16:36:00Z"/>
        </w:trPr>
        <w:tc>
          <w:tcPr>
            <w:tcW w:w="2836" w:type="dxa"/>
            <w:vAlign w:val="center"/>
          </w:tcPr>
          <w:p w14:paraId="065AE2A2" w14:textId="77777777" w:rsidR="001560D2" w:rsidRPr="00722C17" w:rsidRDefault="001560D2" w:rsidP="0092451E">
            <w:pPr>
              <w:pStyle w:val="TAL"/>
              <w:spacing w:before="0"/>
              <w:jc w:val="left"/>
              <w:rPr>
                <w:ins w:id="201" w:author="DongJin Lee" w:date="2024-04-12T16:36:00Z"/>
                <w:rFonts w:ascii="Times New Roman" w:eastAsia="바탕" w:hAnsi="Times New Roman"/>
                <w:bCs/>
                <w:szCs w:val="18"/>
                <w:lang w:eastAsia="ko-KR"/>
              </w:rPr>
            </w:pPr>
            <w:ins w:id="202" w:author="DongJin Lee" w:date="2024-04-12T16:36:00Z">
              <w:r w:rsidRPr="00722C17">
                <w:rPr>
                  <w:rFonts w:ascii="Times New Roman" w:eastAsia="바탕" w:hAnsi="Times New Roman" w:hint="eastAsia"/>
                  <w:bCs/>
                  <w:szCs w:val="18"/>
                  <w:lang w:val="en-US" w:eastAsia="ko-KR"/>
                </w:rPr>
                <w:t>&gt; N</w:t>
              </w:r>
              <w:r w:rsidRPr="00722C17">
                <w:rPr>
                  <w:rFonts w:ascii="Times New Roman" w:eastAsia="바탕" w:hAnsi="Times New Roman"/>
                  <w:bCs/>
                  <w:szCs w:val="18"/>
                  <w:lang w:val="en-US" w:eastAsia="ko-KR"/>
                </w:rPr>
                <w:t>umber of requests from other NFs</w:t>
              </w:r>
            </w:ins>
          </w:p>
        </w:tc>
        <w:tc>
          <w:tcPr>
            <w:tcW w:w="845" w:type="dxa"/>
            <w:vAlign w:val="center"/>
          </w:tcPr>
          <w:p w14:paraId="67B50663" w14:textId="77777777" w:rsidR="001560D2" w:rsidRPr="009E5DDE" w:rsidRDefault="001560D2" w:rsidP="0092451E">
            <w:pPr>
              <w:pStyle w:val="TAC"/>
              <w:spacing w:before="0"/>
              <w:rPr>
                <w:ins w:id="203" w:author="DongJin Lee" w:date="2024-04-12T16:36:00Z"/>
                <w:rFonts w:ascii="Times New Roman" w:hAnsi="Times New Roman"/>
                <w:szCs w:val="18"/>
                <w:lang w:eastAsia="ko-KR"/>
              </w:rPr>
            </w:pPr>
            <w:ins w:id="204" w:author="DongJin Lee" w:date="2024-04-12T16:36:00Z">
              <w:r>
                <w:rPr>
                  <w:rFonts w:ascii="Times New Roman" w:hAnsi="Times New Roman" w:hint="eastAsia"/>
                  <w:szCs w:val="18"/>
                  <w:lang w:eastAsia="ko-KR"/>
                </w:rPr>
                <w:t>S</w:t>
              </w:r>
              <w:r w:rsidRPr="009E5DDE">
                <w:rPr>
                  <w:rFonts w:ascii="Times New Roman" w:hAnsi="Times New Roman" w:hint="eastAsia"/>
                  <w:szCs w:val="18"/>
                  <w:lang w:eastAsia="ko-KR"/>
                </w:rPr>
                <w:t>MF</w:t>
              </w:r>
            </w:ins>
          </w:p>
        </w:tc>
        <w:tc>
          <w:tcPr>
            <w:tcW w:w="4961" w:type="dxa"/>
          </w:tcPr>
          <w:p w14:paraId="26C3043E" w14:textId="77777777" w:rsidR="001560D2" w:rsidRPr="00967BD3" w:rsidRDefault="001560D2" w:rsidP="0092451E">
            <w:pPr>
              <w:spacing w:before="0"/>
              <w:contextualSpacing/>
              <w:jc w:val="left"/>
              <w:rPr>
                <w:ins w:id="205" w:author="DongJin Lee" w:date="2024-04-12T16:36:00Z"/>
                <w:sz w:val="18"/>
                <w:szCs w:val="18"/>
                <w:highlight w:val="yellow"/>
                <w:lang w:eastAsia="ko-KR"/>
              </w:rPr>
            </w:pPr>
            <w:ins w:id="206" w:author="DongJin Lee" w:date="2024-04-12T16:36:00Z">
              <w:r w:rsidRPr="009E5DDE">
                <w:rPr>
                  <w:rFonts w:hint="eastAsia"/>
                  <w:sz w:val="18"/>
                  <w:szCs w:val="18"/>
                  <w:lang w:eastAsia="ko-KR"/>
                </w:rPr>
                <w:t xml:space="preserve">Number of requests from other NFs (SMF, PCF, </w:t>
              </w:r>
              <w:r>
                <w:rPr>
                  <w:rFonts w:hint="eastAsia"/>
                  <w:sz w:val="18"/>
                  <w:szCs w:val="18"/>
                  <w:lang w:eastAsia="ko-KR"/>
                </w:rPr>
                <w:t xml:space="preserve">UPF, UDM, </w:t>
              </w:r>
              <w:r w:rsidRPr="009E5DDE">
                <w:rPr>
                  <w:rFonts w:hint="eastAsia"/>
                  <w:sz w:val="18"/>
                  <w:szCs w:val="18"/>
                  <w:lang w:eastAsia="ko-KR"/>
                </w:rPr>
                <w:t xml:space="preserve">etc) </w:t>
              </w:r>
              <w:r w:rsidRPr="0012410C">
                <w:rPr>
                  <w:sz w:val="18"/>
                  <w:szCs w:val="18"/>
                  <w:lang w:eastAsia="ko-KR"/>
                </w:rPr>
                <w:t>to occur in Network Triggered Service Request procedure (</w:t>
              </w:r>
              <w:r>
                <w:rPr>
                  <w:rFonts w:hint="eastAsia"/>
                  <w:sz w:val="18"/>
                  <w:szCs w:val="18"/>
                  <w:lang w:eastAsia="ko-KR"/>
                </w:rPr>
                <w:t>e</w:t>
              </w:r>
              <w:r w:rsidRPr="0012410C">
                <w:rPr>
                  <w:sz w:val="18"/>
                  <w:szCs w:val="18"/>
                  <w:lang w:eastAsia="ko-KR"/>
                </w:rPr>
                <w:t>.</w:t>
              </w:r>
              <w:r>
                <w:rPr>
                  <w:rFonts w:hint="eastAsia"/>
                  <w:sz w:val="18"/>
                  <w:szCs w:val="18"/>
                  <w:lang w:eastAsia="ko-KR"/>
                </w:rPr>
                <w:t>g</w:t>
              </w:r>
              <w:r w:rsidRPr="0012410C">
                <w:rPr>
                  <w:sz w:val="18"/>
                  <w:szCs w:val="18"/>
                  <w:lang w:eastAsia="ko-KR"/>
                </w:rPr>
                <w:t xml:space="preserve">., N1N2Transfer via AMF for UP </w:t>
              </w:r>
              <w:proofErr w:type="spellStart"/>
              <w:r w:rsidRPr="0012410C">
                <w:rPr>
                  <w:sz w:val="18"/>
                  <w:szCs w:val="18"/>
                  <w:lang w:eastAsia="ko-KR"/>
                </w:rPr>
                <w:t>Deactive</w:t>
              </w:r>
              <w:proofErr w:type="spellEnd"/>
              <w:r w:rsidRPr="0012410C">
                <w:rPr>
                  <w:sz w:val="18"/>
                  <w:szCs w:val="18"/>
                  <w:lang w:eastAsia="ko-KR"/>
                </w:rPr>
                <w:t xml:space="preserve"> session</w:t>
              </w:r>
              <w:r>
                <w:rPr>
                  <w:rFonts w:hint="eastAsia"/>
                  <w:sz w:val="18"/>
                  <w:szCs w:val="18"/>
                  <w:lang w:eastAsia="ko-KR"/>
                </w:rPr>
                <w:t xml:space="preserve"> triggered by PCF</w:t>
              </w:r>
              <w:r>
                <w:rPr>
                  <w:sz w:val="18"/>
                  <w:szCs w:val="18"/>
                  <w:lang w:eastAsia="ko-KR"/>
                </w:rPr>
                <w:t>’</w:t>
              </w:r>
              <w:r>
                <w:rPr>
                  <w:rFonts w:hint="eastAsia"/>
                  <w:sz w:val="18"/>
                  <w:szCs w:val="18"/>
                  <w:lang w:eastAsia="ko-KR"/>
                </w:rPr>
                <w:t>s default PCC rule deactivation</w:t>
              </w:r>
              <w:r w:rsidRPr="0012410C">
                <w:rPr>
                  <w:sz w:val="18"/>
                  <w:szCs w:val="18"/>
                  <w:lang w:eastAsia="ko-KR"/>
                </w:rPr>
                <w:t>)</w:t>
              </w:r>
            </w:ins>
          </w:p>
        </w:tc>
      </w:tr>
      <w:tr w:rsidR="001560D2" w:rsidRPr="004B1E22" w14:paraId="51AD2099" w14:textId="77777777" w:rsidTr="0092451E">
        <w:trPr>
          <w:jc w:val="center"/>
          <w:ins w:id="207" w:author="DongJin Lee" w:date="2024-04-12T16:36:00Z"/>
        </w:trPr>
        <w:tc>
          <w:tcPr>
            <w:tcW w:w="2836" w:type="dxa"/>
            <w:vAlign w:val="center"/>
          </w:tcPr>
          <w:p w14:paraId="2061FB87" w14:textId="77777777" w:rsidR="001560D2" w:rsidRPr="00722C17" w:rsidRDefault="001560D2" w:rsidP="0092451E">
            <w:pPr>
              <w:pStyle w:val="TAL"/>
              <w:spacing w:before="0"/>
              <w:jc w:val="left"/>
              <w:rPr>
                <w:ins w:id="208" w:author="DongJin Lee" w:date="2024-04-12T16:36:00Z"/>
                <w:rFonts w:ascii="Times New Roman" w:eastAsia="바탕" w:hAnsi="Times New Roman"/>
                <w:bCs/>
                <w:szCs w:val="18"/>
                <w:lang w:eastAsia="ko-KR"/>
              </w:rPr>
            </w:pPr>
            <w:ins w:id="209" w:author="DongJin Lee" w:date="2024-04-12T16:36:00Z">
              <w:r w:rsidRPr="00722C17">
                <w:rPr>
                  <w:rFonts w:ascii="Times New Roman" w:eastAsia="바탕" w:hAnsi="Times New Roman" w:hint="eastAsia"/>
                  <w:bCs/>
                  <w:szCs w:val="18"/>
                  <w:lang w:eastAsia="ko-KR"/>
                </w:rPr>
                <w:t>&gt; Load information of connected UPFs</w:t>
              </w:r>
            </w:ins>
          </w:p>
        </w:tc>
        <w:tc>
          <w:tcPr>
            <w:tcW w:w="845" w:type="dxa"/>
            <w:vAlign w:val="center"/>
          </w:tcPr>
          <w:p w14:paraId="69FB38A4" w14:textId="77777777" w:rsidR="001560D2" w:rsidRDefault="001560D2" w:rsidP="0092451E">
            <w:pPr>
              <w:pStyle w:val="TAC"/>
              <w:spacing w:before="0"/>
              <w:rPr>
                <w:ins w:id="210" w:author="DongJin Lee" w:date="2024-04-12T16:36:00Z"/>
                <w:rFonts w:ascii="Times New Roman" w:hAnsi="Times New Roman"/>
                <w:szCs w:val="18"/>
                <w:lang w:eastAsia="ko-KR"/>
              </w:rPr>
            </w:pPr>
            <w:ins w:id="211" w:author="DongJin Lee" w:date="2024-04-12T16:36:00Z">
              <w:r>
                <w:rPr>
                  <w:rFonts w:ascii="Times New Roman" w:hAnsi="Times New Roman" w:hint="eastAsia"/>
                  <w:szCs w:val="18"/>
                  <w:lang w:eastAsia="ko-KR"/>
                </w:rPr>
                <w:t>S</w:t>
              </w:r>
              <w:r w:rsidRPr="009E5DDE">
                <w:rPr>
                  <w:rFonts w:ascii="Times New Roman" w:hAnsi="Times New Roman" w:hint="eastAsia"/>
                  <w:szCs w:val="18"/>
                  <w:lang w:eastAsia="ko-KR"/>
                </w:rPr>
                <w:t>MF</w:t>
              </w:r>
            </w:ins>
          </w:p>
          <w:p w14:paraId="65B8DA2C" w14:textId="77777777" w:rsidR="001560D2" w:rsidRPr="009E5DDE" w:rsidRDefault="001560D2" w:rsidP="0092451E">
            <w:pPr>
              <w:pStyle w:val="TAC"/>
              <w:spacing w:before="0"/>
              <w:rPr>
                <w:ins w:id="212" w:author="DongJin Lee" w:date="2024-04-12T16:36:00Z"/>
                <w:rFonts w:ascii="Times New Roman" w:hAnsi="Times New Roman"/>
                <w:szCs w:val="18"/>
                <w:lang w:eastAsia="ko-KR"/>
              </w:rPr>
            </w:pPr>
            <w:ins w:id="213" w:author="DongJin Lee" w:date="2024-04-12T16:36:00Z">
              <w:r>
                <w:rPr>
                  <w:rFonts w:ascii="Times New Roman" w:hAnsi="Times New Roman" w:hint="eastAsia"/>
                  <w:szCs w:val="18"/>
                  <w:lang w:eastAsia="ko-KR"/>
                </w:rPr>
                <w:t>/OAM</w:t>
              </w:r>
            </w:ins>
          </w:p>
        </w:tc>
        <w:tc>
          <w:tcPr>
            <w:tcW w:w="4961" w:type="dxa"/>
          </w:tcPr>
          <w:p w14:paraId="7F96A7B7" w14:textId="77777777" w:rsidR="001560D2" w:rsidRPr="00967BD3" w:rsidRDefault="001560D2" w:rsidP="0092451E">
            <w:pPr>
              <w:spacing w:before="0"/>
              <w:contextualSpacing/>
              <w:jc w:val="left"/>
              <w:rPr>
                <w:ins w:id="214" w:author="DongJin Lee" w:date="2024-04-12T16:36:00Z"/>
                <w:sz w:val="18"/>
                <w:szCs w:val="18"/>
                <w:highlight w:val="yellow"/>
                <w:lang w:eastAsia="ko-KR"/>
              </w:rPr>
            </w:pPr>
            <w:ins w:id="215" w:author="DongJin Lee" w:date="2024-04-12T16:36:00Z">
              <w:r w:rsidRPr="0053178C">
                <w:rPr>
                  <w:sz w:val="18"/>
                  <w:szCs w:val="18"/>
                  <w:lang w:eastAsia="ko-KR"/>
                </w:rPr>
                <w:t>Load information of connected UPF(s)</w:t>
              </w:r>
              <w:r>
                <w:rPr>
                  <w:rFonts w:hint="eastAsia"/>
                  <w:sz w:val="18"/>
                  <w:szCs w:val="18"/>
                  <w:lang w:eastAsia="ko-KR"/>
                </w:rPr>
                <w:t xml:space="preserve"> such as</w:t>
              </w:r>
              <w:r w:rsidRPr="0053178C">
                <w:rPr>
                  <w:sz w:val="18"/>
                  <w:szCs w:val="18"/>
                  <w:lang w:eastAsia="ko-KR"/>
                </w:rPr>
                <w:t xml:space="preserve"> using PFCP Load Control Information</w:t>
              </w:r>
              <w:r>
                <w:rPr>
                  <w:rFonts w:hint="eastAsia"/>
                  <w:sz w:val="18"/>
                  <w:szCs w:val="18"/>
                  <w:lang w:eastAsia="ko-KR"/>
                </w:rPr>
                <w:t>.</w:t>
              </w:r>
            </w:ins>
          </w:p>
        </w:tc>
      </w:tr>
      <w:tr w:rsidR="001560D2" w:rsidRPr="004B1E22" w14:paraId="43EE8AA0" w14:textId="77777777" w:rsidTr="0092451E">
        <w:trPr>
          <w:jc w:val="center"/>
          <w:ins w:id="216" w:author="DongJin Lee" w:date="2024-04-12T16:36:00Z"/>
        </w:trPr>
        <w:tc>
          <w:tcPr>
            <w:tcW w:w="2836" w:type="dxa"/>
            <w:vAlign w:val="center"/>
          </w:tcPr>
          <w:p w14:paraId="79C87701" w14:textId="77777777" w:rsidR="001560D2" w:rsidRPr="00722C17" w:rsidRDefault="001560D2" w:rsidP="0092451E">
            <w:pPr>
              <w:pStyle w:val="TAL"/>
              <w:spacing w:before="0"/>
              <w:jc w:val="left"/>
              <w:rPr>
                <w:ins w:id="217" w:author="DongJin Lee" w:date="2024-04-12T16:36:00Z"/>
                <w:rFonts w:ascii="Times New Roman" w:eastAsia="바탕" w:hAnsi="Times New Roman"/>
                <w:bCs/>
                <w:szCs w:val="18"/>
                <w:lang w:eastAsia="ko-KR"/>
              </w:rPr>
            </w:pPr>
            <w:ins w:id="218" w:author="DongJin Lee" w:date="2024-04-12T16:36:00Z">
              <w:r w:rsidRPr="00722C17">
                <w:rPr>
                  <w:rFonts w:ascii="Times New Roman" w:eastAsia="바탕" w:hAnsi="Times New Roman" w:hint="eastAsia"/>
                  <w:bCs/>
                  <w:szCs w:val="18"/>
                  <w:lang w:val="en-US" w:eastAsia="ko-KR"/>
                </w:rPr>
                <w:t>&gt; N</w:t>
              </w:r>
              <w:r w:rsidRPr="00722C17">
                <w:rPr>
                  <w:rFonts w:ascii="Times New Roman" w:eastAsia="바탕" w:hAnsi="Times New Roman"/>
                  <w:bCs/>
                  <w:szCs w:val="18"/>
                  <w:lang w:val="en-US" w:eastAsia="ko-KR"/>
                </w:rPr>
                <w:t>umber of receiving</w:t>
              </w:r>
              <w:r w:rsidRPr="00722C17">
                <w:rPr>
                  <w:rFonts w:ascii="Times New Roman" w:eastAsia="바탕" w:hAnsi="Times New Roman" w:hint="eastAsia"/>
                  <w:bCs/>
                  <w:szCs w:val="18"/>
                  <w:lang w:val="en-US" w:eastAsia="ko-KR"/>
                </w:rPr>
                <w:t xml:space="preserve"> Session Report</w:t>
              </w:r>
              <w:r w:rsidRPr="00722C17">
                <w:rPr>
                  <w:rFonts w:ascii="Times New Roman" w:eastAsia="바탕" w:hAnsi="Times New Roman"/>
                  <w:bCs/>
                  <w:szCs w:val="18"/>
                  <w:lang w:val="en-US" w:eastAsia="ko-KR"/>
                </w:rPr>
                <w:t xml:space="preserve"> from </w:t>
              </w:r>
              <w:r w:rsidRPr="00722C17">
                <w:rPr>
                  <w:rFonts w:ascii="Times New Roman" w:eastAsia="바탕" w:hAnsi="Times New Roman" w:hint="eastAsia"/>
                  <w:bCs/>
                  <w:szCs w:val="18"/>
                  <w:lang w:val="en-US" w:eastAsia="ko-KR"/>
                </w:rPr>
                <w:t>UPFs</w:t>
              </w:r>
            </w:ins>
          </w:p>
        </w:tc>
        <w:tc>
          <w:tcPr>
            <w:tcW w:w="845" w:type="dxa"/>
            <w:vAlign w:val="center"/>
          </w:tcPr>
          <w:p w14:paraId="1A8A5102" w14:textId="77777777" w:rsidR="001560D2" w:rsidRDefault="001560D2" w:rsidP="0092451E">
            <w:pPr>
              <w:pStyle w:val="TAC"/>
              <w:spacing w:before="0"/>
              <w:rPr>
                <w:ins w:id="219" w:author="DongJin Lee" w:date="2024-04-12T16:36:00Z"/>
                <w:rFonts w:ascii="Times New Roman" w:hAnsi="Times New Roman"/>
                <w:szCs w:val="18"/>
                <w:lang w:eastAsia="ko-KR"/>
              </w:rPr>
            </w:pPr>
            <w:ins w:id="220" w:author="DongJin Lee" w:date="2024-04-12T16:36:00Z">
              <w:r>
                <w:rPr>
                  <w:rFonts w:ascii="Times New Roman" w:hAnsi="Times New Roman" w:hint="eastAsia"/>
                  <w:szCs w:val="18"/>
                  <w:lang w:eastAsia="ko-KR"/>
                </w:rPr>
                <w:t>SMF</w:t>
              </w:r>
            </w:ins>
          </w:p>
        </w:tc>
        <w:tc>
          <w:tcPr>
            <w:tcW w:w="4961" w:type="dxa"/>
          </w:tcPr>
          <w:p w14:paraId="47528614" w14:textId="77777777" w:rsidR="001560D2" w:rsidRPr="0053178C" w:rsidRDefault="001560D2" w:rsidP="0092451E">
            <w:pPr>
              <w:spacing w:before="0"/>
              <w:contextualSpacing/>
              <w:jc w:val="left"/>
              <w:rPr>
                <w:ins w:id="221" w:author="DongJin Lee" w:date="2024-04-12T16:36:00Z"/>
                <w:sz w:val="18"/>
                <w:szCs w:val="18"/>
                <w:lang w:eastAsia="ko-KR"/>
              </w:rPr>
            </w:pPr>
            <w:ins w:id="222" w:author="DongJin Lee" w:date="2024-04-12T16:36:00Z">
              <w:r>
                <w:rPr>
                  <w:rFonts w:hint="eastAsia"/>
                  <w:sz w:val="18"/>
                  <w:szCs w:val="18"/>
                  <w:lang w:eastAsia="ko-KR"/>
                </w:rPr>
                <w:t xml:space="preserve">Number </w:t>
              </w:r>
              <w:r w:rsidRPr="008A77F6">
                <w:rPr>
                  <w:sz w:val="18"/>
                  <w:szCs w:val="18"/>
                  <w:lang w:eastAsia="ko-KR"/>
                </w:rPr>
                <w:t xml:space="preserve">of </w:t>
              </w:r>
              <w:r>
                <w:rPr>
                  <w:sz w:val="18"/>
                  <w:szCs w:val="18"/>
                  <w:lang w:eastAsia="ko-KR"/>
                </w:rPr>
                <w:t>receive</w:t>
              </w:r>
              <w:r>
                <w:rPr>
                  <w:rFonts w:hint="eastAsia"/>
                  <w:sz w:val="18"/>
                  <w:szCs w:val="18"/>
                  <w:lang w:eastAsia="ko-KR"/>
                </w:rPr>
                <w:t xml:space="preserve"> </w:t>
              </w:r>
              <w:r w:rsidRPr="008A77F6">
                <w:rPr>
                  <w:sz w:val="18"/>
                  <w:szCs w:val="18"/>
                  <w:lang w:eastAsia="ko-KR"/>
                </w:rPr>
                <w:t xml:space="preserve">Session Report </w:t>
              </w:r>
              <w:r>
                <w:rPr>
                  <w:rFonts w:hint="eastAsia"/>
                  <w:sz w:val="18"/>
                  <w:szCs w:val="18"/>
                  <w:lang w:eastAsia="ko-KR"/>
                </w:rPr>
                <w:t>from UPF triggered</w:t>
              </w:r>
              <w:r w:rsidRPr="008A77F6">
                <w:rPr>
                  <w:sz w:val="18"/>
                  <w:szCs w:val="18"/>
                  <w:lang w:eastAsia="ko-KR"/>
                </w:rPr>
                <w:t xml:space="preserve"> by DL packet</w:t>
              </w:r>
              <w:r>
                <w:rPr>
                  <w:rFonts w:hint="eastAsia"/>
                  <w:sz w:val="18"/>
                  <w:szCs w:val="18"/>
                  <w:lang w:eastAsia="ko-KR"/>
                </w:rPr>
                <w:t xml:space="preserve"> </w:t>
              </w:r>
              <w:r>
                <w:rPr>
                  <w:sz w:val="18"/>
                  <w:szCs w:val="18"/>
                  <w:lang w:eastAsia="ko-KR"/>
                </w:rPr>
                <w:t>in case</w:t>
              </w:r>
              <w:r>
                <w:rPr>
                  <w:rFonts w:hint="eastAsia"/>
                  <w:sz w:val="18"/>
                  <w:szCs w:val="18"/>
                  <w:lang w:eastAsia="ko-KR"/>
                </w:rPr>
                <w:t xml:space="preserve"> of PDU Session is in 5GCM-idle state</w:t>
              </w:r>
            </w:ins>
          </w:p>
        </w:tc>
      </w:tr>
      <w:tr w:rsidR="001560D2" w:rsidRPr="004B1E22" w14:paraId="3ED40315" w14:textId="77777777" w:rsidTr="0092451E">
        <w:trPr>
          <w:jc w:val="center"/>
          <w:ins w:id="223" w:author="DongJin Lee" w:date="2024-04-12T16:36:00Z"/>
        </w:trPr>
        <w:tc>
          <w:tcPr>
            <w:tcW w:w="2836" w:type="dxa"/>
            <w:vAlign w:val="center"/>
          </w:tcPr>
          <w:p w14:paraId="31490267" w14:textId="77777777" w:rsidR="001560D2" w:rsidRPr="00722C17" w:rsidRDefault="001560D2" w:rsidP="0092451E">
            <w:pPr>
              <w:pStyle w:val="TAL"/>
              <w:spacing w:before="0"/>
              <w:jc w:val="left"/>
              <w:rPr>
                <w:ins w:id="224" w:author="DongJin Lee" w:date="2024-04-12T16:36:00Z"/>
                <w:rFonts w:ascii="Times New Roman" w:eastAsia="바탕" w:hAnsi="Times New Roman"/>
                <w:bCs/>
                <w:szCs w:val="18"/>
                <w:lang w:eastAsia="ko-KR"/>
              </w:rPr>
            </w:pPr>
          </w:p>
        </w:tc>
        <w:tc>
          <w:tcPr>
            <w:tcW w:w="845" w:type="dxa"/>
            <w:vAlign w:val="center"/>
          </w:tcPr>
          <w:p w14:paraId="58EE00EF" w14:textId="77777777" w:rsidR="001560D2" w:rsidRPr="009E5DDE" w:rsidRDefault="001560D2" w:rsidP="0092451E">
            <w:pPr>
              <w:pStyle w:val="TAC"/>
              <w:spacing w:before="0"/>
              <w:rPr>
                <w:ins w:id="225" w:author="DongJin Lee" w:date="2024-04-12T16:36:00Z"/>
                <w:rFonts w:ascii="Times New Roman" w:hAnsi="Times New Roman"/>
                <w:szCs w:val="18"/>
                <w:lang w:eastAsia="ko-KR"/>
              </w:rPr>
            </w:pPr>
          </w:p>
        </w:tc>
        <w:tc>
          <w:tcPr>
            <w:tcW w:w="4961" w:type="dxa"/>
          </w:tcPr>
          <w:p w14:paraId="3DA6B0A8" w14:textId="77777777" w:rsidR="001560D2" w:rsidRPr="009E5DDE" w:rsidRDefault="001560D2" w:rsidP="0092451E">
            <w:pPr>
              <w:spacing w:before="0"/>
              <w:contextualSpacing/>
              <w:jc w:val="left"/>
              <w:rPr>
                <w:ins w:id="226" w:author="DongJin Lee" w:date="2024-04-12T16:36:00Z"/>
                <w:sz w:val="18"/>
                <w:szCs w:val="18"/>
                <w:lang w:eastAsia="ko-KR"/>
              </w:rPr>
            </w:pPr>
          </w:p>
        </w:tc>
      </w:tr>
      <w:tr w:rsidR="001560D2" w:rsidRPr="004B1E22" w14:paraId="3491DF34" w14:textId="77777777" w:rsidTr="0092451E">
        <w:trPr>
          <w:jc w:val="center"/>
          <w:ins w:id="227" w:author="DongJin Lee" w:date="2024-04-12T16:36:00Z"/>
        </w:trPr>
        <w:tc>
          <w:tcPr>
            <w:tcW w:w="2836" w:type="dxa"/>
            <w:vAlign w:val="center"/>
          </w:tcPr>
          <w:p w14:paraId="6687259A" w14:textId="77777777" w:rsidR="001560D2" w:rsidRPr="00722C17" w:rsidRDefault="001560D2" w:rsidP="0092451E">
            <w:pPr>
              <w:pStyle w:val="TAL"/>
              <w:spacing w:before="0"/>
              <w:jc w:val="left"/>
              <w:rPr>
                <w:ins w:id="228" w:author="DongJin Lee" w:date="2024-04-12T16:36:00Z"/>
                <w:rFonts w:ascii="Times New Roman" w:eastAsia="바탕" w:hAnsi="Times New Roman"/>
                <w:bCs/>
                <w:szCs w:val="18"/>
                <w:lang w:eastAsia="ko-KR"/>
              </w:rPr>
            </w:pPr>
            <w:ins w:id="229" w:author="DongJin Lee" w:date="2024-04-12T16:36:00Z">
              <w:r w:rsidRPr="00722C17">
                <w:rPr>
                  <w:rFonts w:ascii="Times New Roman" w:eastAsia="바탕" w:hAnsi="Times New Roman" w:hint="eastAsia"/>
                  <w:bCs/>
                  <w:szCs w:val="18"/>
                  <w:lang w:eastAsia="ko-KR"/>
                </w:rPr>
                <w:t xml:space="preserve">&gt; </w:t>
              </w:r>
              <w:r w:rsidRPr="00722C17">
                <w:rPr>
                  <w:rFonts w:ascii="Times New Roman" w:eastAsia="바탕" w:hAnsi="Times New Roman"/>
                  <w:bCs/>
                  <w:szCs w:val="18"/>
                  <w:lang w:eastAsia="ko-KR"/>
                </w:rPr>
                <w:t xml:space="preserve">Success and failure </w:t>
              </w:r>
              <w:r w:rsidRPr="00722C17">
                <w:rPr>
                  <w:rFonts w:ascii="Times New Roman" w:eastAsia="바탕" w:hAnsi="Times New Roman" w:hint="eastAsia"/>
                  <w:bCs/>
                  <w:szCs w:val="18"/>
                  <w:lang w:eastAsia="ko-KR"/>
                </w:rPr>
                <w:t>t</w:t>
              </w:r>
              <w:r w:rsidRPr="00722C17">
                <w:rPr>
                  <w:rFonts w:ascii="Times New Roman" w:eastAsia="바탕" w:hAnsi="Times New Roman"/>
                  <w:bCs/>
                  <w:szCs w:val="18"/>
                  <w:lang w:eastAsia="ko-KR"/>
                </w:rPr>
                <w:t xml:space="preserve">rend </w:t>
              </w:r>
            </w:ins>
          </w:p>
        </w:tc>
        <w:tc>
          <w:tcPr>
            <w:tcW w:w="845" w:type="dxa"/>
            <w:vAlign w:val="center"/>
          </w:tcPr>
          <w:p w14:paraId="69BA7124" w14:textId="77777777" w:rsidR="001560D2" w:rsidRDefault="001560D2" w:rsidP="0092451E">
            <w:pPr>
              <w:pStyle w:val="TAC"/>
              <w:spacing w:before="0"/>
              <w:rPr>
                <w:ins w:id="230" w:author="DongJin Lee" w:date="2024-04-12T16:36:00Z"/>
                <w:rFonts w:ascii="Times New Roman" w:hAnsi="Times New Roman"/>
                <w:szCs w:val="18"/>
                <w:lang w:eastAsia="ko-KR"/>
              </w:rPr>
            </w:pPr>
            <w:ins w:id="231" w:author="DongJin Lee" w:date="2024-04-12T16:36:00Z">
              <w:r>
                <w:rPr>
                  <w:rFonts w:ascii="Times New Roman" w:hAnsi="Times New Roman" w:hint="eastAsia"/>
                  <w:szCs w:val="18"/>
                  <w:lang w:eastAsia="ko-KR"/>
                </w:rPr>
                <w:t>S</w:t>
              </w:r>
              <w:r w:rsidRPr="009E5DDE">
                <w:rPr>
                  <w:rFonts w:ascii="Times New Roman" w:hAnsi="Times New Roman" w:hint="eastAsia"/>
                  <w:szCs w:val="18"/>
                  <w:lang w:eastAsia="ko-KR"/>
                </w:rPr>
                <w:t>MF</w:t>
              </w:r>
            </w:ins>
          </w:p>
          <w:p w14:paraId="30935702" w14:textId="77777777" w:rsidR="001560D2" w:rsidRPr="009E5DDE" w:rsidRDefault="001560D2" w:rsidP="0092451E">
            <w:pPr>
              <w:pStyle w:val="TAC"/>
              <w:spacing w:before="0"/>
              <w:rPr>
                <w:ins w:id="232" w:author="DongJin Lee" w:date="2024-04-12T16:36:00Z"/>
                <w:rFonts w:ascii="Times New Roman" w:hAnsi="Times New Roman"/>
                <w:szCs w:val="18"/>
                <w:lang w:eastAsia="ko-KR"/>
              </w:rPr>
            </w:pPr>
            <w:ins w:id="233" w:author="DongJin Lee" w:date="2024-04-12T16:36:00Z">
              <w:r>
                <w:rPr>
                  <w:rFonts w:ascii="Times New Roman" w:hAnsi="Times New Roman" w:hint="eastAsia"/>
                  <w:szCs w:val="18"/>
                  <w:lang w:eastAsia="ko-KR"/>
                </w:rPr>
                <w:t>/OAM</w:t>
              </w:r>
            </w:ins>
          </w:p>
        </w:tc>
        <w:tc>
          <w:tcPr>
            <w:tcW w:w="4961" w:type="dxa"/>
          </w:tcPr>
          <w:p w14:paraId="1F7DB4E8" w14:textId="77777777" w:rsidR="001560D2" w:rsidRPr="009E5DDE" w:rsidRDefault="001560D2" w:rsidP="0092451E">
            <w:pPr>
              <w:spacing w:before="0"/>
              <w:contextualSpacing/>
              <w:jc w:val="left"/>
              <w:rPr>
                <w:ins w:id="234" w:author="DongJin Lee" w:date="2024-04-12T16:36:00Z"/>
                <w:sz w:val="18"/>
                <w:szCs w:val="18"/>
                <w:lang w:eastAsia="ko-KR"/>
              </w:rPr>
            </w:pPr>
            <w:ins w:id="235" w:author="DongJin Lee" w:date="2024-04-12T16:36:00Z">
              <w:r>
                <w:rPr>
                  <w:rFonts w:eastAsia="바탕" w:hint="eastAsia"/>
                  <w:bCs/>
                  <w:sz w:val="18"/>
                  <w:szCs w:val="18"/>
                  <w:lang w:eastAsia="ko-KR"/>
                </w:rPr>
                <w:t xml:space="preserve">Number Requests/response trend such as total attempt count, </w:t>
              </w:r>
              <w:r>
                <w:rPr>
                  <w:rFonts w:eastAsia="바탕"/>
                  <w:bCs/>
                  <w:sz w:val="18"/>
                  <w:szCs w:val="18"/>
                  <w:lang w:eastAsia="ko-KR"/>
                </w:rPr>
                <w:t>total</w:t>
              </w:r>
              <w:r>
                <w:rPr>
                  <w:rFonts w:eastAsia="바탕" w:hint="eastAsia"/>
                  <w:bCs/>
                  <w:sz w:val="18"/>
                  <w:szCs w:val="18"/>
                  <w:lang w:eastAsia="ko-KR"/>
                </w:rPr>
                <w:t xml:space="preserve"> </w:t>
              </w:r>
              <w:r>
                <w:rPr>
                  <w:rFonts w:eastAsia="바탕"/>
                  <w:bCs/>
                  <w:sz w:val="18"/>
                  <w:szCs w:val="18"/>
                  <w:lang w:eastAsia="ko-KR"/>
                </w:rPr>
                <w:t>response</w:t>
              </w:r>
              <w:r>
                <w:rPr>
                  <w:rFonts w:eastAsia="바탕" w:hint="eastAsia"/>
                  <w:bCs/>
                  <w:sz w:val="18"/>
                  <w:szCs w:val="18"/>
                  <w:lang w:eastAsia="ko-KR"/>
                </w:rPr>
                <w:t xml:space="preserve"> count, un-response count, </w:t>
              </w:r>
              <w:proofErr w:type="gramStart"/>
              <w:r>
                <w:rPr>
                  <w:rFonts w:eastAsia="바탕" w:hint="eastAsia"/>
                  <w:bCs/>
                  <w:sz w:val="18"/>
                  <w:szCs w:val="18"/>
                  <w:lang w:eastAsia="ko-KR"/>
                </w:rPr>
                <w:t>success</w:t>
              </w:r>
              <w:proofErr w:type="gramEnd"/>
              <w:r>
                <w:rPr>
                  <w:rFonts w:eastAsia="바탕" w:hint="eastAsia"/>
                  <w:bCs/>
                  <w:sz w:val="18"/>
                  <w:szCs w:val="18"/>
                  <w:lang w:eastAsia="ko-KR"/>
                </w:rPr>
                <w:t xml:space="preserve"> and failure </w:t>
              </w:r>
              <w:r w:rsidRPr="009E5DDE">
                <w:rPr>
                  <w:rFonts w:eastAsia="바탕"/>
                  <w:bCs/>
                  <w:sz w:val="18"/>
                  <w:szCs w:val="18"/>
                  <w:lang w:eastAsia="ko-KR"/>
                </w:rPr>
                <w:t>ratio, c</w:t>
              </w:r>
              <w:r>
                <w:rPr>
                  <w:rFonts w:eastAsia="바탕" w:hint="eastAsia"/>
                  <w:bCs/>
                  <w:sz w:val="18"/>
                  <w:szCs w:val="18"/>
                  <w:lang w:eastAsia="ko-KR"/>
                </w:rPr>
                <w:t xml:space="preserve">ount per certain </w:t>
              </w:r>
              <w:r w:rsidRPr="009E5DDE">
                <w:rPr>
                  <w:rFonts w:eastAsia="바탕"/>
                  <w:bCs/>
                  <w:sz w:val="18"/>
                  <w:szCs w:val="18"/>
                  <w:lang w:eastAsia="ko-KR"/>
                </w:rPr>
                <w:t>cause</w:t>
              </w:r>
              <w:r>
                <w:rPr>
                  <w:rFonts w:eastAsia="바탕" w:hint="eastAsia"/>
                  <w:bCs/>
                  <w:sz w:val="18"/>
                  <w:szCs w:val="18"/>
                  <w:lang w:eastAsia="ko-KR"/>
                </w:rPr>
                <w:t xml:space="preserve"> and </w:t>
              </w:r>
              <w:r w:rsidRPr="009E5DDE">
                <w:rPr>
                  <w:rFonts w:eastAsia="바탕"/>
                  <w:bCs/>
                  <w:sz w:val="18"/>
                  <w:szCs w:val="18"/>
                  <w:lang w:eastAsia="ko-KR"/>
                </w:rPr>
                <w:t xml:space="preserve">error </w:t>
              </w:r>
              <w:r>
                <w:rPr>
                  <w:rFonts w:eastAsia="바탕" w:hint="eastAsia"/>
                  <w:bCs/>
                  <w:sz w:val="18"/>
                  <w:szCs w:val="18"/>
                  <w:lang w:eastAsia="ko-KR"/>
                </w:rPr>
                <w:t>messages,</w:t>
              </w:r>
              <w:r w:rsidRPr="009E5DDE">
                <w:rPr>
                  <w:rFonts w:eastAsia="바탕"/>
                  <w:bCs/>
                  <w:sz w:val="18"/>
                  <w:szCs w:val="18"/>
                  <w:lang w:eastAsia="ko-KR"/>
                </w:rPr>
                <w:t xml:space="preserve"> </w:t>
              </w:r>
              <w:r>
                <w:rPr>
                  <w:rFonts w:eastAsia="바탕" w:hint="eastAsia"/>
                  <w:bCs/>
                  <w:sz w:val="18"/>
                  <w:szCs w:val="18"/>
                  <w:lang w:eastAsia="ko-KR"/>
                </w:rPr>
                <w:t>etc</w:t>
              </w:r>
              <w:r>
                <w:rPr>
                  <w:rFonts w:eastAsia="바탕"/>
                  <w:bCs/>
                  <w:sz w:val="18"/>
                  <w:szCs w:val="18"/>
                  <w:lang w:eastAsia="ko-KR"/>
                </w:rPr>
                <w:t>.</w:t>
              </w:r>
              <w:r>
                <w:rPr>
                  <w:rFonts w:eastAsia="바탕" w:hint="eastAsia"/>
                  <w:bCs/>
                  <w:sz w:val="18"/>
                  <w:szCs w:val="18"/>
                  <w:lang w:eastAsia="ko-KR"/>
                </w:rPr>
                <w:t xml:space="preserve"> </w:t>
              </w:r>
              <w:r w:rsidRPr="009E5DDE">
                <w:rPr>
                  <w:rFonts w:eastAsia="바탕"/>
                  <w:bCs/>
                  <w:sz w:val="18"/>
                  <w:szCs w:val="18"/>
                  <w:lang w:eastAsia="ko-KR"/>
                </w:rPr>
                <w:t xml:space="preserve">within </w:t>
              </w:r>
              <w:r>
                <w:rPr>
                  <w:rFonts w:eastAsia="바탕" w:hint="eastAsia"/>
                  <w:bCs/>
                  <w:sz w:val="18"/>
                  <w:szCs w:val="18"/>
                  <w:lang w:eastAsia="ko-KR"/>
                </w:rPr>
                <w:t xml:space="preserve">a </w:t>
              </w:r>
              <w:r w:rsidRPr="009E5DDE">
                <w:rPr>
                  <w:rFonts w:eastAsia="바탕"/>
                  <w:bCs/>
                  <w:sz w:val="18"/>
                  <w:szCs w:val="18"/>
                  <w:lang w:eastAsia="ko-KR"/>
                </w:rPr>
                <w:t>certain time interval</w:t>
              </w:r>
              <w:r>
                <w:rPr>
                  <w:rFonts w:eastAsia="바탕" w:hint="eastAsia"/>
                  <w:bCs/>
                  <w:sz w:val="18"/>
                  <w:szCs w:val="18"/>
                  <w:lang w:eastAsia="ko-KR"/>
                </w:rPr>
                <w:t>.</w:t>
              </w:r>
            </w:ins>
          </w:p>
        </w:tc>
      </w:tr>
      <w:tr w:rsidR="001560D2" w:rsidRPr="004B1E22" w14:paraId="74FA790D" w14:textId="77777777" w:rsidTr="0092451E">
        <w:trPr>
          <w:jc w:val="center"/>
          <w:ins w:id="236" w:author="DongJin Lee" w:date="2024-04-12T16:36:00Z"/>
        </w:trPr>
        <w:tc>
          <w:tcPr>
            <w:tcW w:w="2836" w:type="dxa"/>
            <w:vAlign w:val="center"/>
          </w:tcPr>
          <w:p w14:paraId="5B2CAD33" w14:textId="77777777" w:rsidR="001560D2" w:rsidRPr="00722C17" w:rsidRDefault="001560D2" w:rsidP="0092451E">
            <w:pPr>
              <w:pStyle w:val="TAL"/>
              <w:spacing w:before="0"/>
              <w:jc w:val="left"/>
              <w:rPr>
                <w:ins w:id="237" w:author="DongJin Lee" w:date="2024-04-12T16:36:00Z"/>
                <w:rFonts w:ascii="Times New Roman" w:eastAsia="바탕" w:hAnsi="Times New Roman"/>
                <w:bCs/>
                <w:szCs w:val="18"/>
                <w:lang w:eastAsia="ko-KR"/>
              </w:rPr>
            </w:pPr>
            <w:ins w:id="238" w:author="DongJin Lee" w:date="2024-04-12T16:36:00Z">
              <w:r w:rsidRPr="00722C17">
                <w:rPr>
                  <w:rFonts w:ascii="Times New Roman" w:eastAsia="바탕" w:hAnsi="Times New Roman" w:hint="eastAsia"/>
                  <w:bCs/>
                  <w:szCs w:val="18"/>
                  <w:lang w:eastAsia="ko-KR"/>
                </w:rPr>
                <w:t>NF Context information</w:t>
              </w:r>
            </w:ins>
          </w:p>
        </w:tc>
        <w:tc>
          <w:tcPr>
            <w:tcW w:w="845" w:type="dxa"/>
            <w:vAlign w:val="center"/>
          </w:tcPr>
          <w:p w14:paraId="5BFD592A" w14:textId="77777777" w:rsidR="001560D2" w:rsidRPr="009E5DDE" w:rsidRDefault="001560D2" w:rsidP="0092451E">
            <w:pPr>
              <w:pStyle w:val="TAC"/>
              <w:spacing w:before="0"/>
              <w:rPr>
                <w:ins w:id="239" w:author="DongJin Lee" w:date="2024-04-12T16:36:00Z"/>
                <w:rFonts w:ascii="Times New Roman" w:hAnsi="Times New Roman"/>
                <w:szCs w:val="18"/>
                <w:lang w:eastAsia="ko-KR"/>
              </w:rPr>
            </w:pPr>
          </w:p>
        </w:tc>
        <w:tc>
          <w:tcPr>
            <w:tcW w:w="4961" w:type="dxa"/>
          </w:tcPr>
          <w:p w14:paraId="21527FB8" w14:textId="77777777" w:rsidR="001560D2" w:rsidRPr="009E5DDE" w:rsidRDefault="001560D2" w:rsidP="0092451E">
            <w:pPr>
              <w:spacing w:before="0"/>
              <w:contextualSpacing/>
              <w:jc w:val="left"/>
              <w:rPr>
                <w:ins w:id="240" w:author="DongJin Lee" w:date="2024-04-12T16:36:00Z"/>
                <w:sz w:val="18"/>
                <w:szCs w:val="18"/>
                <w:lang w:eastAsia="ko-KR"/>
              </w:rPr>
            </w:pPr>
            <w:ins w:id="241" w:author="DongJin Lee" w:date="2024-04-12T16:36:00Z">
              <w:r w:rsidRPr="009E5DDE">
                <w:rPr>
                  <w:rFonts w:hint="eastAsia"/>
                  <w:sz w:val="18"/>
                  <w:szCs w:val="18"/>
                  <w:lang w:eastAsia="ko-KR"/>
                </w:rPr>
                <w:t>NF context information related to UE/S</w:t>
              </w:r>
              <w:r w:rsidRPr="009E5DDE">
                <w:rPr>
                  <w:sz w:val="18"/>
                  <w:szCs w:val="18"/>
                  <w:lang w:eastAsia="ko-KR"/>
                </w:rPr>
                <w:t>ession context</w:t>
              </w:r>
            </w:ins>
          </w:p>
        </w:tc>
      </w:tr>
      <w:tr w:rsidR="001560D2" w:rsidRPr="004B1E22" w14:paraId="5A269045" w14:textId="77777777" w:rsidTr="0092451E">
        <w:trPr>
          <w:jc w:val="center"/>
          <w:ins w:id="242" w:author="DongJin Lee" w:date="2024-04-12T16:36:00Z"/>
        </w:trPr>
        <w:tc>
          <w:tcPr>
            <w:tcW w:w="2836" w:type="dxa"/>
            <w:vAlign w:val="center"/>
          </w:tcPr>
          <w:p w14:paraId="4802E54D" w14:textId="77777777" w:rsidR="001560D2" w:rsidRPr="00967BD3" w:rsidRDefault="001560D2" w:rsidP="0092451E">
            <w:pPr>
              <w:pStyle w:val="TAL"/>
              <w:spacing w:before="0"/>
              <w:jc w:val="left"/>
              <w:rPr>
                <w:ins w:id="243" w:author="DongJin Lee" w:date="2024-04-12T16:36:00Z"/>
                <w:rFonts w:ascii="Times New Roman" w:eastAsia="바탕" w:hAnsi="Times New Roman"/>
                <w:b/>
                <w:szCs w:val="18"/>
                <w:lang w:eastAsia="ko-KR"/>
              </w:rPr>
            </w:pPr>
            <w:ins w:id="244" w:author="DongJin Lee" w:date="2024-04-12T16:36:00Z">
              <w:r w:rsidRPr="009E5DDE">
                <w:rPr>
                  <w:rFonts w:ascii="Times New Roman" w:eastAsia="바탕" w:hAnsi="Times New Roman" w:hint="eastAsia"/>
                  <w:bCs/>
                  <w:szCs w:val="18"/>
                  <w:lang w:eastAsia="ko-KR"/>
                </w:rPr>
                <w:t xml:space="preserve">&gt; </w:t>
              </w:r>
              <w:r w:rsidRPr="00350E25">
                <w:rPr>
                  <w:rFonts w:ascii="Times New Roman" w:eastAsia="바탕" w:hAnsi="Times New Roman"/>
                  <w:bCs/>
                  <w:szCs w:val="18"/>
                  <w:lang w:eastAsia="ko-KR"/>
                </w:rPr>
                <w:t>Usage information of UE IP address resource</w:t>
              </w:r>
              <w:r>
                <w:rPr>
                  <w:rFonts w:ascii="Times New Roman" w:eastAsia="바탕" w:hAnsi="Times New Roman" w:hint="eastAsia"/>
                  <w:bCs/>
                  <w:szCs w:val="18"/>
                  <w:lang w:eastAsia="ko-KR"/>
                </w:rPr>
                <w:t>s</w:t>
              </w:r>
            </w:ins>
          </w:p>
        </w:tc>
        <w:tc>
          <w:tcPr>
            <w:tcW w:w="845" w:type="dxa"/>
            <w:vAlign w:val="center"/>
          </w:tcPr>
          <w:p w14:paraId="3223A54C" w14:textId="77777777" w:rsidR="001560D2" w:rsidRDefault="001560D2" w:rsidP="0092451E">
            <w:pPr>
              <w:pStyle w:val="TAC"/>
              <w:spacing w:before="0"/>
              <w:rPr>
                <w:ins w:id="245" w:author="DongJin Lee" w:date="2024-04-12T16:36:00Z"/>
                <w:rFonts w:ascii="Times New Roman" w:hAnsi="Times New Roman"/>
                <w:szCs w:val="18"/>
                <w:lang w:eastAsia="ko-KR"/>
              </w:rPr>
            </w:pPr>
            <w:ins w:id="246" w:author="DongJin Lee" w:date="2024-04-12T16:36:00Z">
              <w:r>
                <w:rPr>
                  <w:rFonts w:ascii="Times New Roman" w:hAnsi="Times New Roman" w:hint="eastAsia"/>
                  <w:szCs w:val="18"/>
                  <w:lang w:eastAsia="ko-KR"/>
                </w:rPr>
                <w:t>S</w:t>
              </w:r>
              <w:r w:rsidRPr="009E5DDE">
                <w:rPr>
                  <w:rFonts w:ascii="Times New Roman" w:hAnsi="Times New Roman" w:hint="eastAsia"/>
                  <w:szCs w:val="18"/>
                  <w:lang w:eastAsia="ko-KR"/>
                </w:rPr>
                <w:t>MF</w:t>
              </w:r>
            </w:ins>
          </w:p>
          <w:p w14:paraId="1C8924C9" w14:textId="77777777" w:rsidR="001560D2" w:rsidRPr="009E5DDE" w:rsidRDefault="001560D2" w:rsidP="0092451E">
            <w:pPr>
              <w:pStyle w:val="TAC"/>
              <w:spacing w:before="0"/>
              <w:rPr>
                <w:ins w:id="247" w:author="DongJin Lee" w:date="2024-04-12T16:36:00Z"/>
                <w:rFonts w:ascii="Times New Roman" w:hAnsi="Times New Roman"/>
                <w:szCs w:val="18"/>
                <w:lang w:eastAsia="ko-KR"/>
              </w:rPr>
            </w:pPr>
            <w:ins w:id="248" w:author="DongJin Lee" w:date="2024-04-12T16:36:00Z">
              <w:r>
                <w:rPr>
                  <w:rFonts w:ascii="Times New Roman" w:hAnsi="Times New Roman" w:hint="eastAsia"/>
                  <w:szCs w:val="18"/>
                  <w:lang w:eastAsia="ko-KR"/>
                </w:rPr>
                <w:t>/OAM</w:t>
              </w:r>
            </w:ins>
          </w:p>
        </w:tc>
        <w:tc>
          <w:tcPr>
            <w:tcW w:w="4961" w:type="dxa"/>
          </w:tcPr>
          <w:p w14:paraId="5454F422" w14:textId="77777777" w:rsidR="001560D2" w:rsidRPr="009E5DDE" w:rsidRDefault="001560D2" w:rsidP="0092451E">
            <w:pPr>
              <w:spacing w:before="0"/>
              <w:contextualSpacing/>
              <w:jc w:val="left"/>
              <w:rPr>
                <w:ins w:id="249" w:author="DongJin Lee" w:date="2024-04-12T16:36:00Z"/>
                <w:sz w:val="18"/>
                <w:szCs w:val="18"/>
                <w:lang w:eastAsia="ko-KR"/>
              </w:rPr>
            </w:pPr>
            <w:ins w:id="250" w:author="DongJin Lee" w:date="2024-04-12T16:36:00Z">
              <w:r w:rsidRPr="00650CC6">
                <w:rPr>
                  <w:rFonts w:eastAsia="바탕"/>
                  <w:bCs/>
                  <w:sz w:val="18"/>
                  <w:szCs w:val="18"/>
                  <w:lang w:eastAsia="ko-KR"/>
                </w:rPr>
                <w:t>Usage information of UE IP address resource</w:t>
              </w:r>
              <w:r>
                <w:rPr>
                  <w:rFonts w:eastAsia="바탕" w:hint="eastAsia"/>
                  <w:bCs/>
                  <w:sz w:val="18"/>
                  <w:szCs w:val="18"/>
                  <w:lang w:eastAsia="ko-KR"/>
                </w:rPr>
                <w:t xml:space="preserve">s </w:t>
              </w:r>
              <w:r w:rsidRPr="00650CC6">
                <w:rPr>
                  <w:rFonts w:eastAsia="바탕"/>
                  <w:bCs/>
                  <w:sz w:val="18"/>
                  <w:szCs w:val="18"/>
                  <w:lang w:eastAsia="ko-KR"/>
                </w:rPr>
                <w:t>(dynamic and static, V4, V6, etc.) for CP</w:t>
              </w:r>
              <w:r>
                <w:rPr>
                  <w:rFonts w:eastAsia="바탕" w:hint="eastAsia"/>
                  <w:bCs/>
                  <w:sz w:val="18"/>
                  <w:szCs w:val="18"/>
                  <w:lang w:eastAsia="ko-KR"/>
                </w:rPr>
                <w:t xml:space="preserve"> or UP</w:t>
              </w:r>
              <w:r w:rsidRPr="00650CC6">
                <w:rPr>
                  <w:rFonts w:eastAsia="바탕"/>
                  <w:bCs/>
                  <w:sz w:val="18"/>
                  <w:szCs w:val="18"/>
                  <w:lang w:eastAsia="ko-KR"/>
                </w:rPr>
                <w:t xml:space="preserve"> allocation</w:t>
              </w:r>
              <w:r>
                <w:rPr>
                  <w:rFonts w:eastAsia="바탕" w:hint="eastAsia"/>
                  <w:bCs/>
                  <w:sz w:val="18"/>
                  <w:szCs w:val="18"/>
                  <w:lang w:eastAsia="ko-KR"/>
                </w:rPr>
                <w:t xml:space="preserve">, such as </w:t>
              </w:r>
              <w:r w:rsidRPr="00650CC6">
                <w:rPr>
                  <w:rFonts w:eastAsia="바탕"/>
                  <w:bCs/>
                  <w:sz w:val="18"/>
                  <w:szCs w:val="18"/>
                  <w:lang w:eastAsia="ko-KR"/>
                </w:rPr>
                <w:t>total number, usage, number of UE I</w:t>
              </w:r>
              <w:r>
                <w:rPr>
                  <w:rFonts w:eastAsia="바탕" w:hint="eastAsia"/>
                  <w:bCs/>
                  <w:sz w:val="18"/>
                  <w:szCs w:val="18"/>
                  <w:lang w:eastAsia="ko-KR"/>
                </w:rPr>
                <w:t xml:space="preserve">Ps, </w:t>
              </w:r>
              <w:r w:rsidRPr="00650CC6">
                <w:rPr>
                  <w:rFonts w:eastAsia="바탕"/>
                  <w:bCs/>
                  <w:sz w:val="18"/>
                  <w:szCs w:val="18"/>
                  <w:lang w:eastAsia="ko-KR"/>
                </w:rPr>
                <w:t>which prohibit allocation during certain time interval, etc.</w:t>
              </w:r>
            </w:ins>
          </w:p>
        </w:tc>
      </w:tr>
      <w:tr w:rsidR="001560D2" w:rsidRPr="004B1E22" w14:paraId="0D2C88FE" w14:textId="77777777" w:rsidTr="0092451E">
        <w:trPr>
          <w:jc w:val="center"/>
          <w:ins w:id="251" w:author="DongJin Lee" w:date="2024-04-12T16:36:00Z"/>
        </w:trPr>
        <w:tc>
          <w:tcPr>
            <w:tcW w:w="2836" w:type="dxa"/>
            <w:vAlign w:val="center"/>
          </w:tcPr>
          <w:p w14:paraId="147991B1" w14:textId="77777777" w:rsidR="001560D2" w:rsidRPr="00F169B8" w:rsidRDefault="001560D2" w:rsidP="0092451E">
            <w:pPr>
              <w:pStyle w:val="TAL"/>
              <w:spacing w:before="0"/>
              <w:jc w:val="left"/>
              <w:rPr>
                <w:ins w:id="252" w:author="DongJin Lee" w:date="2024-04-12T16:36:00Z"/>
                <w:rFonts w:ascii="Times New Roman" w:eastAsia="바탕" w:hAnsi="Times New Roman"/>
                <w:szCs w:val="18"/>
                <w:lang w:eastAsia="ko-KR"/>
              </w:rPr>
            </w:pPr>
            <w:ins w:id="253" w:author="DongJin Lee" w:date="2024-04-12T16:36:00Z">
              <w:r w:rsidRPr="00F169B8">
                <w:rPr>
                  <w:rFonts w:ascii="Times New Roman" w:eastAsia="바탕" w:hAnsi="Times New Roman" w:hint="eastAsia"/>
                  <w:szCs w:val="18"/>
                  <w:lang w:eastAsia="ko-KR"/>
                </w:rPr>
                <w:t>&gt; S</w:t>
              </w:r>
              <w:r w:rsidRPr="00F169B8">
                <w:rPr>
                  <w:rFonts w:ascii="Times New Roman" w:eastAsia="바탕" w:hAnsi="Times New Roman"/>
                  <w:szCs w:val="18"/>
                  <w:lang w:eastAsia="ko-KR"/>
                </w:rPr>
                <w:t>tate transition information</w:t>
              </w:r>
            </w:ins>
          </w:p>
        </w:tc>
        <w:tc>
          <w:tcPr>
            <w:tcW w:w="845" w:type="dxa"/>
            <w:vAlign w:val="center"/>
          </w:tcPr>
          <w:p w14:paraId="16D6F8FD" w14:textId="77777777" w:rsidR="001560D2" w:rsidRPr="00F169B8" w:rsidRDefault="001560D2" w:rsidP="0092451E">
            <w:pPr>
              <w:pStyle w:val="TAC"/>
              <w:spacing w:before="0"/>
              <w:rPr>
                <w:ins w:id="254" w:author="DongJin Lee" w:date="2024-04-12T16:36:00Z"/>
                <w:rFonts w:ascii="Times New Roman" w:hAnsi="Times New Roman"/>
                <w:szCs w:val="18"/>
                <w:lang w:eastAsia="ko-KR"/>
              </w:rPr>
            </w:pPr>
            <w:ins w:id="255" w:author="DongJin Lee" w:date="2024-04-12T16:36:00Z">
              <w:r w:rsidRPr="00F169B8">
                <w:rPr>
                  <w:rFonts w:ascii="Times New Roman" w:hAnsi="Times New Roman" w:hint="eastAsia"/>
                  <w:szCs w:val="18"/>
                  <w:lang w:eastAsia="ko-KR"/>
                </w:rPr>
                <w:t>SMF</w:t>
              </w:r>
            </w:ins>
          </w:p>
        </w:tc>
        <w:tc>
          <w:tcPr>
            <w:tcW w:w="4961" w:type="dxa"/>
          </w:tcPr>
          <w:p w14:paraId="501AB28A" w14:textId="77777777" w:rsidR="001560D2" w:rsidRDefault="001560D2" w:rsidP="0092451E">
            <w:pPr>
              <w:spacing w:before="0"/>
              <w:contextualSpacing/>
              <w:jc w:val="left"/>
              <w:rPr>
                <w:ins w:id="256" w:author="DongJin Lee" w:date="2024-04-12T16:36:00Z"/>
                <w:rFonts w:eastAsia="바탕"/>
                <w:sz w:val="18"/>
                <w:szCs w:val="18"/>
                <w:lang w:eastAsia="ko-KR"/>
              </w:rPr>
            </w:pPr>
            <w:ins w:id="257" w:author="DongJin Lee" w:date="2024-04-12T16:36:00Z">
              <w:r w:rsidRPr="00F169B8">
                <w:rPr>
                  <w:rFonts w:eastAsia="바탕" w:hint="eastAsia"/>
                  <w:sz w:val="18"/>
                  <w:szCs w:val="18"/>
                  <w:lang w:eastAsia="ko-KR"/>
                </w:rPr>
                <w:t>PDU Session</w:t>
              </w:r>
              <w:r w:rsidRPr="00F169B8">
                <w:rPr>
                  <w:rFonts w:eastAsia="바탕"/>
                  <w:sz w:val="18"/>
                  <w:szCs w:val="18"/>
                  <w:lang w:eastAsia="ko-KR"/>
                </w:rPr>
                <w:t xml:space="preserve"> related</w:t>
              </w:r>
              <w:r w:rsidRPr="00F169B8">
                <w:rPr>
                  <w:rFonts w:eastAsia="바탕" w:hint="eastAsia"/>
                  <w:sz w:val="18"/>
                  <w:szCs w:val="18"/>
                  <w:lang w:eastAsia="ko-KR"/>
                </w:rPr>
                <w:t xml:space="preserve"> state transition information such as transition type, frequency SM state changes, etc.</w:t>
              </w:r>
            </w:ins>
          </w:p>
          <w:p w14:paraId="2B402D8D" w14:textId="77777777" w:rsidR="001560D2" w:rsidRPr="008B0CEA" w:rsidRDefault="001560D2" w:rsidP="0092451E">
            <w:pPr>
              <w:spacing w:before="0"/>
              <w:contextualSpacing/>
              <w:jc w:val="left"/>
              <w:rPr>
                <w:ins w:id="258" w:author="DongJin Lee" w:date="2024-04-12T16:36:00Z"/>
                <w:sz w:val="18"/>
                <w:szCs w:val="18"/>
                <w:lang w:eastAsia="ko-KR"/>
              </w:rPr>
            </w:pPr>
            <w:ins w:id="259" w:author="DongJin Lee" w:date="2024-04-12T16:36:00Z">
              <w:r w:rsidRPr="008B0CEA">
                <w:rPr>
                  <w:sz w:val="18"/>
                  <w:szCs w:val="18"/>
                  <w:lang w:eastAsia="ko-KR"/>
                </w:rPr>
                <w:t>State transition identifier:</w:t>
              </w:r>
            </w:ins>
          </w:p>
          <w:p w14:paraId="582056C2" w14:textId="77777777" w:rsidR="001560D2" w:rsidRPr="008B0CEA" w:rsidRDefault="001560D2" w:rsidP="0092451E">
            <w:pPr>
              <w:spacing w:before="0"/>
              <w:contextualSpacing/>
              <w:jc w:val="left"/>
              <w:rPr>
                <w:ins w:id="260" w:author="DongJin Lee" w:date="2024-04-12T16:36:00Z"/>
                <w:sz w:val="18"/>
                <w:szCs w:val="18"/>
                <w:lang w:eastAsia="ko-KR"/>
              </w:rPr>
            </w:pPr>
            <w:ins w:id="261" w:author="DongJin Lee" w:date="2024-04-12T16:36:00Z">
              <w:r w:rsidRPr="008B0CEA">
                <w:rPr>
                  <w:sz w:val="18"/>
                  <w:szCs w:val="18"/>
                  <w:lang w:eastAsia="ko-KR"/>
                </w:rPr>
                <w:t>-</w:t>
              </w:r>
              <w:r>
                <w:rPr>
                  <w:rFonts w:hint="eastAsia"/>
                  <w:sz w:val="18"/>
                  <w:szCs w:val="18"/>
                  <w:lang w:eastAsia="ko-KR"/>
                </w:rPr>
                <w:t xml:space="preserve"> </w:t>
              </w:r>
              <w:r w:rsidRPr="008B0CEA">
                <w:rPr>
                  <w:sz w:val="18"/>
                  <w:szCs w:val="18"/>
                  <w:lang w:eastAsia="ko-KR"/>
                </w:rPr>
                <w:t>"PDU Session Establishment",</w:t>
              </w:r>
            </w:ins>
          </w:p>
          <w:p w14:paraId="6BAD36D4" w14:textId="77777777" w:rsidR="001560D2" w:rsidRPr="008B0CEA" w:rsidRDefault="001560D2" w:rsidP="0092451E">
            <w:pPr>
              <w:spacing w:before="0"/>
              <w:contextualSpacing/>
              <w:jc w:val="left"/>
              <w:rPr>
                <w:ins w:id="262" w:author="DongJin Lee" w:date="2024-04-12T16:36:00Z"/>
                <w:sz w:val="18"/>
                <w:szCs w:val="18"/>
                <w:lang w:eastAsia="ko-KR"/>
              </w:rPr>
            </w:pPr>
            <w:ins w:id="263" w:author="DongJin Lee" w:date="2024-04-12T16:36:00Z">
              <w:r w:rsidRPr="008B0CEA">
                <w:rPr>
                  <w:sz w:val="18"/>
                  <w:szCs w:val="18"/>
                  <w:lang w:eastAsia="ko-KR"/>
                </w:rPr>
                <w:t>-</w:t>
              </w:r>
              <w:r>
                <w:rPr>
                  <w:rFonts w:hint="eastAsia"/>
                  <w:sz w:val="18"/>
                  <w:szCs w:val="18"/>
                  <w:lang w:eastAsia="ko-KR"/>
                </w:rPr>
                <w:t xml:space="preserve"> </w:t>
              </w:r>
              <w:r w:rsidRPr="008B0CEA">
                <w:rPr>
                  <w:sz w:val="18"/>
                  <w:szCs w:val="18"/>
                  <w:lang w:eastAsia="ko-KR"/>
                </w:rPr>
                <w:t>"PDU Session Release",</w:t>
              </w:r>
            </w:ins>
          </w:p>
          <w:p w14:paraId="6F1D417F" w14:textId="77777777" w:rsidR="001560D2" w:rsidRPr="008B0CEA" w:rsidRDefault="001560D2" w:rsidP="0092451E">
            <w:pPr>
              <w:spacing w:before="0"/>
              <w:contextualSpacing/>
              <w:jc w:val="left"/>
              <w:rPr>
                <w:ins w:id="264" w:author="DongJin Lee" w:date="2024-04-12T16:36:00Z"/>
                <w:sz w:val="18"/>
                <w:szCs w:val="18"/>
                <w:lang w:eastAsia="ko-KR"/>
              </w:rPr>
            </w:pPr>
            <w:ins w:id="265" w:author="DongJin Lee" w:date="2024-04-12T16:36:00Z">
              <w:r w:rsidRPr="008B0CEA">
                <w:rPr>
                  <w:sz w:val="18"/>
                  <w:szCs w:val="18"/>
                  <w:lang w:eastAsia="ko-KR"/>
                </w:rPr>
                <w:t>-</w:t>
              </w:r>
              <w:r>
                <w:rPr>
                  <w:rFonts w:hint="eastAsia"/>
                  <w:sz w:val="18"/>
                  <w:szCs w:val="18"/>
                  <w:lang w:eastAsia="ko-KR"/>
                </w:rPr>
                <w:t xml:space="preserve"> </w:t>
              </w:r>
              <w:r w:rsidRPr="008B0CEA">
                <w:rPr>
                  <w:sz w:val="18"/>
                  <w:szCs w:val="18"/>
                  <w:lang w:eastAsia="ko-KR"/>
                </w:rPr>
                <w:t>"Communication failure", or</w:t>
              </w:r>
            </w:ins>
          </w:p>
          <w:p w14:paraId="5066A749" w14:textId="77777777" w:rsidR="001560D2" w:rsidRPr="00F169B8" w:rsidRDefault="001560D2" w:rsidP="0092451E">
            <w:pPr>
              <w:spacing w:before="0"/>
              <w:contextualSpacing/>
              <w:jc w:val="left"/>
              <w:rPr>
                <w:ins w:id="266" w:author="DongJin Lee" w:date="2024-04-12T16:36:00Z"/>
                <w:sz w:val="18"/>
                <w:szCs w:val="18"/>
                <w:lang w:eastAsia="ko-KR"/>
              </w:rPr>
            </w:pPr>
            <w:ins w:id="267" w:author="DongJin Lee" w:date="2024-04-12T16:36:00Z">
              <w:r w:rsidRPr="008B0CEA">
                <w:rPr>
                  <w:sz w:val="18"/>
                  <w:szCs w:val="18"/>
                  <w:lang w:eastAsia="ko-KR"/>
                </w:rPr>
                <w:t>-</w:t>
              </w:r>
              <w:r>
                <w:rPr>
                  <w:rFonts w:hint="eastAsia"/>
                  <w:sz w:val="18"/>
                  <w:szCs w:val="18"/>
                  <w:lang w:eastAsia="ko-KR"/>
                </w:rPr>
                <w:t xml:space="preserve"> </w:t>
              </w:r>
              <w:r w:rsidRPr="008B0CEA">
                <w:rPr>
                  <w:sz w:val="18"/>
                  <w:szCs w:val="18"/>
                  <w:lang w:eastAsia="ko-KR"/>
                </w:rPr>
                <w:t>"PLMN change".</w:t>
              </w:r>
            </w:ins>
          </w:p>
        </w:tc>
      </w:tr>
      <w:tr w:rsidR="001560D2" w:rsidRPr="004B1E22" w14:paraId="3CA32FF8" w14:textId="77777777" w:rsidTr="0092451E">
        <w:trPr>
          <w:jc w:val="center"/>
          <w:ins w:id="268" w:author="DongJin Lee" w:date="2024-04-12T16:36:00Z"/>
        </w:trPr>
        <w:tc>
          <w:tcPr>
            <w:tcW w:w="2836" w:type="dxa"/>
            <w:vAlign w:val="center"/>
          </w:tcPr>
          <w:p w14:paraId="00903A37" w14:textId="77777777" w:rsidR="001560D2" w:rsidRPr="00F169B8" w:rsidRDefault="001560D2" w:rsidP="0092451E">
            <w:pPr>
              <w:pStyle w:val="TAL"/>
              <w:spacing w:before="0"/>
              <w:jc w:val="left"/>
              <w:rPr>
                <w:ins w:id="269" w:author="DongJin Lee" w:date="2024-04-12T16:36:00Z"/>
                <w:rFonts w:ascii="Times New Roman" w:eastAsia="바탕" w:hAnsi="Times New Roman"/>
                <w:bCs/>
                <w:szCs w:val="18"/>
                <w:lang w:eastAsia="ko-KR"/>
              </w:rPr>
            </w:pPr>
            <w:ins w:id="270" w:author="DongJin Lee" w:date="2024-04-12T16:36:00Z">
              <w:r w:rsidRPr="00F169B8">
                <w:rPr>
                  <w:rFonts w:ascii="Times New Roman" w:eastAsia="바탕" w:hAnsi="Times New Roman" w:hint="eastAsia"/>
                  <w:bCs/>
                  <w:szCs w:val="18"/>
                  <w:lang w:eastAsia="ko-KR"/>
                </w:rPr>
                <w:t xml:space="preserve">&gt; </w:t>
              </w:r>
              <w:r w:rsidRPr="00F169B8">
                <w:rPr>
                  <w:rFonts w:ascii="Times New Roman" w:eastAsia="바탕" w:hAnsi="Times New Roman"/>
                  <w:bCs/>
                  <w:szCs w:val="18"/>
                  <w:lang w:eastAsia="ko-KR"/>
                </w:rPr>
                <w:t>timer information</w:t>
              </w:r>
            </w:ins>
          </w:p>
        </w:tc>
        <w:tc>
          <w:tcPr>
            <w:tcW w:w="845" w:type="dxa"/>
            <w:vAlign w:val="center"/>
          </w:tcPr>
          <w:p w14:paraId="3815FD76" w14:textId="77777777" w:rsidR="001560D2" w:rsidRDefault="001560D2" w:rsidP="0092451E">
            <w:pPr>
              <w:pStyle w:val="TAC"/>
              <w:spacing w:before="0"/>
              <w:rPr>
                <w:ins w:id="271" w:author="DongJin Lee" w:date="2024-04-12T16:36:00Z"/>
                <w:rFonts w:ascii="Times New Roman" w:hAnsi="Times New Roman"/>
                <w:szCs w:val="18"/>
                <w:lang w:eastAsia="ko-KR"/>
              </w:rPr>
            </w:pPr>
            <w:ins w:id="272" w:author="DongJin Lee" w:date="2024-04-12T16:36:00Z">
              <w:r w:rsidRPr="00F169B8">
                <w:rPr>
                  <w:rFonts w:ascii="Times New Roman" w:hAnsi="Times New Roman" w:hint="eastAsia"/>
                  <w:szCs w:val="18"/>
                  <w:lang w:eastAsia="ko-KR"/>
                </w:rPr>
                <w:t>SMF</w:t>
              </w:r>
            </w:ins>
          </w:p>
          <w:p w14:paraId="3EA97B86" w14:textId="77777777" w:rsidR="001560D2" w:rsidRPr="00F169B8" w:rsidRDefault="001560D2" w:rsidP="0092451E">
            <w:pPr>
              <w:pStyle w:val="TAC"/>
              <w:spacing w:before="0"/>
              <w:rPr>
                <w:ins w:id="273" w:author="DongJin Lee" w:date="2024-04-12T16:36:00Z"/>
                <w:rFonts w:ascii="Times New Roman" w:hAnsi="Times New Roman"/>
                <w:szCs w:val="18"/>
              </w:rPr>
            </w:pPr>
            <w:ins w:id="274" w:author="DongJin Lee" w:date="2024-04-12T16:36:00Z">
              <w:r>
                <w:rPr>
                  <w:rFonts w:ascii="Times New Roman" w:hAnsi="Times New Roman" w:hint="eastAsia"/>
                  <w:szCs w:val="18"/>
                  <w:lang w:eastAsia="ko-KR"/>
                </w:rPr>
                <w:t>/OAM</w:t>
              </w:r>
            </w:ins>
          </w:p>
        </w:tc>
        <w:tc>
          <w:tcPr>
            <w:tcW w:w="4961" w:type="dxa"/>
          </w:tcPr>
          <w:p w14:paraId="06F498F4" w14:textId="77777777" w:rsidR="001560D2" w:rsidRPr="00F169B8" w:rsidRDefault="001560D2" w:rsidP="0092451E">
            <w:pPr>
              <w:spacing w:before="0"/>
              <w:contextualSpacing/>
              <w:jc w:val="left"/>
              <w:rPr>
                <w:ins w:id="275" w:author="DongJin Lee" w:date="2024-04-12T16:36:00Z"/>
                <w:sz w:val="18"/>
                <w:szCs w:val="18"/>
                <w:lang w:eastAsia="ko-KR"/>
              </w:rPr>
            </w:pPr>
            <w:ins w:id="276" w:author="DongJin Lee" w:date="2024-04-12T16:36:00Z">
              <w:r w:rsidRPr="00F169B8">
                <w:rPr>
                  <w:rFonts w:eastAsia="바탕" w:hint="eastAsia"/>
                  <w:bCs/>
                  <w:sz w:val="18"/>
                  <w:szCs w:val="18"/>
                  <w:lang w:eastAsia="ko-KR"/>
                </w:rPr>
                <w:t xml:space="preserve">PDU Session </w:t>
              </w:r>
              <w:r w:rsidRPr="00F169B8">
                <w:rPr>
                  <w:rFonts w:eastAsia="바탕"/>
                  <w:bCs/>
                  <w:sz w:val="18"/>
                  <w:szCs w:val="18"/>
                  <w:lang w:eastAsia="ko-KR"/>
                </w:rPr>
                <w:t>related</w:t>
              </w:r>
              <w:r w:rsidRPr="00F169B8">
                <w:rPr>
                  <w:rFonts w:eastAsia="바탕" w:hint="eastAsia"/>
                  <w:bCs/>
                  <w:sz w:val="18"/>
                  <w:szCs w:val="18"/>
                  <w:lang w:eastAsia="ko-KR"/>
                </w:rPr>
                <w:t xml:space="preserve"> timer information such as timer type, duration, etc.</w:t>
              </w:r>
            </w:ins>
          </w:p>
          <w:p w14:paraId="709C70E0" w14:textId="77777777" w:rsidR="001560D2" w:rsidRPr="00F169B8" w:rsidRDefault="001560D2" w:rsidP="0092451E">
            <w:pPr>
              <w:spacing w:before="0"/>
              <w:contextualSpacing/>
              <w:jc w:val="left"/>
              <w:rPr>
                <w:ins w:id="277" w:author="DongJin Lee" w:date="2024-04-12T16:36:00Z"/>
                <w:sz w:val="18"/>
                <w:szCs w:val="18"/>
                <w:lang w:eastAsia="ko-KR"/>
              </w:rPr>
            </w:pPr>
            <w:ins w:id="278" w:author="DongJin Lee" w:date="2024-04-12T16:36:00Z">
              <w:r w:rsidRPr="00F169B8">
                <w:rPr>
                  <w:sz w:val="18"/>
                  <w:szCs w:val="18"/>
                  <w:lang w:eastAsia="ko-KR"/>
                </w:rPr>
                <w:t xml:space="preserve">an individual and/or groups of NF’s information contains </w:t>
              </w:r>
            </w:ins>
          </w:p>
        </w:tc>
      </w:tr>
      <w:tr w:rsidR="001560D2" w:rsidRPr="004B1E22" w14:paraId="17D9B0D1" w14:textId="77777777" w:rsidTr="0092451E">
        <w:trPr>
          <w:jc w:val="center"/>
          <w:ins w:id="279" w:author="DongJin Lee" w:date="2024-04-12T16:36:00Z"/>
        </w:trPr>
        <w:tc>
          <w:tcPr>
            <w:tcW w:w="2836" w:type="dxa"/>
            <w:vAlign w:val="center"/>
          </w:tcPr>
          <w:p w14:paraId="5B741AD4" w14:textId="77777777" w:rsidR="001560D2" w:rsidRPr="009E5DDE" w:rsidRDefault="001560D2" w:rsidP="0092451E">
            <w:pPr>
              <w:pStyle w:val="TAL"/>
              <w:spacing w:before="0"/>
              <w:jc w:val="left"/>
              <w:rPr>
                <w:ins w:id="280" w:author="DongJin Lee" w:date="2024-04-12T16:36:00Z"/>
                <w:rFonts w:ascii="Times New Roman" w:eastAsia="바탕" w:hAnsi="Times New Roman"/>
                <w:bCs/>
                <w:szCs w:val="18"/>
                <w:lang w:eastAsia="ko-KR"/>
              </w:rPr>
            </w:pPr>
            <w:ins w:id="281" w:author="DongJin Lee" w:date="2024-04-12T16:36:00Z">
              <w:r w:rsidRPr="009E5DDE">
                <w:rPr>
                  <w:rFonts w:ascii="Times New Roman" w:eastAsia="바탕" w:hAnsi="Times New Roman" w:hint="eastAsia"/>
                  <w:bCs/>
                  <w:szCs w:val="18"/>
                  <w:lang w:eastAsia="ko-KR"/>
                </w:rPr>
                <w:t>&gt; E</w:t>
              </w:r>
              <w:r w:rsidRPr="009E5DDE">
                <w:rPr>
                  <w:rFonts w:ascii="Times New Roman" w:eastAsia="바탕" w:hAnsi="Times New Roman"/>
                  <w:bCs/>
                  <w:szCs w:val="18"/>
                  <w:lang w:eastAsia="ko-KR"/>
                </w:rPr>
                <w:t>vent trend</w:t>
              </w:r>
            </w:ins>
          </w:p>
        </w:tc>
        <w:tc>
          <w:tcPr>
            <w:tcW w:w="845" w:type="dxa"/>
            <w:vAlign w:val="center"/>
          </w:tcPr>
          <w:p w14:paraId="103619C6" w14:textId="77777777" w:rsidR="001560D2" w:rsidRDefault="001560D2" w:rsidP="0092451E">
            <w:pPr>
              <w:pStyle w:val="TAC"/>
              <w:spacing w:before="0"/>
              <w:rPr>
                <w:ins w:id="282" w:author="DongJin Lee" w:date="2024-04-12T16:36:00Z"/>
                <w:rFonts w:ascii="Times New Roman" w:hAnsi="Times New Roman"/>
                <w:szCs w:val="18"/>
                <w:lang w:eastAsia="ko-KR"/>
              </w:rPr>
            </w:pPr>
            <w:ins w:id="283" w:author="DongJin Lee" w:date="2024-04-12T16:36:00Z">
              <w:r>
                <w:rPr>
                  <w:rFonts w:ascii="Times New Roman" w:hAnsi="Times New Roman" w:hint="eastAsia"/>
                  <w:szCs w:val="18"/>
                  <w:lang w:eastAsia="ko-KR"/>
                </w:rPr>
                <w:t>S</w:t>
              </w:r>
              <w:r w:rsidRPr="009E5DDE">
                <w:rPr>
                  <w:rFonts w:ascii="Times New Roman" w:hAnsi="Times New Roman" w:hint="eastAsia"/>
                  <w:szCs w:val="18"/>
                  <w:lang w:eastAsia="ko-KR"/>
                </w:rPr>
                <w:t>MF</w:t>
              </w:r>
            </w:ins>
          </w:p>
        </w:tc>
        <w:tc>
          <w:tcPr>
            <w:tcW w:w="4961" w:type="dxa"/>
          </w:tcPr>
          <w:p w14:paraId="068783D8" w14:textId="77777777" w:rsidR="001560D2" w:rsidRDefault="001560D2" w:rsidP="0092451E">
            <w:pPr>
              <w:spacing w:before="0"/>
              <w:contextualSpacing/>
              <w:jc w:val="left"/>
              <w:rPr>
                <w:ins w:id="284" w:author="DongJin Lee" w:date="2024-04-12T16:36:00Z"/>
                <w:rFonts w:eastAsia="바탕"/>
                <w:bCs/>
                <w:sz w:val="18"/>
                <w:szCs w:val="18"/>
                <w:lang w:eastAsia="ko-KR"/>
              </w:rPr>
            </w:pPr>
            <w:ins w:id="285" w:author="DongJin Lee" w:date="2024-04-12T16:36:00Z">
              <w:r w:rsidRPr="009E5DDE">
                <w:rPr>
                  <w:rFonts w:eastAsia="바탕"/>
                  <w:bCs/>
                  <w:sz w:val="18"/>
                  <w:szCs w:val="18"/>
                  <w:lang w:eastAsia="ko-KR"/>
                </w:rPr>
                <w:t>Procedure</w:t>
              </w:r>
              <w:r w:rsidRPr="009E5DDE">
                <w:rPr>
                  <w:rFonts w:eastAsia="바탕" w:hint="eastAsia"/>
                  <w:bCs/>
                  <w:sz w:val="18"/>
                  <w:szCs w:val="18"/>
                  <w:lang w:eastAsia="ko-KR"/>
                </w:rPr>
                <w:t xml:space="preserve"> event trend such as </w:t>
              </w:r>
              <w:r w:rsidRPr="009E5DDE">
                <w:rPr>
                  <w:rFonts w:eastAsia="바탕"/>
                  <w:bCs/>
                  <w:sz w:val="18"/>
                  <w:szCs w:val="18"/>
                  <w:lang w:eastAsia="ko-KR"/>
                </w:rPr>
                <w:t xml:space="preserve">per certain Area of </w:t>
              </w:r>
              <w:r w:rsidRPr="009E5DDE">
                <w:rPr>
                  <w:rFonts w:eastAsia="바탕" w:hint="eastAsia"/>
                  <w:bCs/>
                  <w:sz w:val="18"/>
                  <w:szCs w:val="18"/>
                  <w:lang w:eastAsia="ko-KR"/>
                </w:rPr>
                <w:t>I</w:t>
              </w:r>
              <w:r w:rsidRPr="009E5DDE">
                <w:rPr>
                  <w:rFonts w:eastAsia="바탕"/>
                  <w:bCs/>
                  <w:sz w:val="18"/>
                  <w:szCs w:val="18"/>
                  <w:lang w:eastAsia="ko-KR"/>
                </w:rPr>
                <w:t xml:space="preserve">nterest, DNN, NSSAI, </w:t>
              </w:r>
              <w:proofErr w:type="gramStart"/>
              <w:r w:rsidRPr="009E5DDE">
                <w:rPr>
                  <w:rFonts w:eastAsia="바탕"/>
                  <w:bCs/>
                  <w:sz w:val="18"/>
                  <w:szCs w:val="18"/>
                  <w:lang w:eastAsia="ko-KR"/>
                </w:rPr>
                <w:t>TAC(</w:t>
              </w:r>
              <w:proofErr w:type="gramEnd"/>
              <w:r w:rsidRPr="009E5DDE">
                <w:rPr>
                  <w:rFonts w:eastAsia="바탕"/>
                  <w:bCs/>
                  <w:sz w:val="18"/>
                  <w:szCs w:val="18"/>
                  <w:lang w:eastAsia="ko-KR"/>
                </w:rPr>
                <w:t>Type Allocation Code)</w:t>
              </w:r>
              <w:r w:rsidRPr="009E5DDE">
                <w:rPr>
                  <w:rFonts w:eastAsia="바탕" w:hint="eastAsia"/>
                  <w:bCs/>
                  <w:sz w:val="18"/>
                  <w:szCs w:val="18"/>
                  <w:lang w:eastAsia="ko-KR"/>
                </w:rPr>
                <w:t>, etc.</w:t>
              </w:r>
            </w:ins>
          </w:p>
        </w:tc>
      </w:tr>
      <w:tr w:rsidR="001560D2" w:rsidRPr="004B1E22" w14:paraId="2B38F004" w14:textId="77777777" w:rsidTr="0092451E">
        <w:trPr>
          <w:jc w:val="center"/>
          <w:ins w:id="286" w:author="DongJin Lee" w:date="2024-04-12T16:36:00Z"/>
        </w:trPr>
        <w:tc>
          <w:tcPr>
            <w:tcW w:w="2836" w:type="dxa"/>
            <w:vAlign w:val="center"/>
          </w:tcPr>
          <w:p w14:paraId="1560F002" w14:textId="77777777" w:rsidR="001560D2" w:rsidRPr="009E5DDE" w:rsidRDefault="001560D2" w:rsidP="0092451E">
            <w:pPr>
              <w:pStyle w:val="TAL"/>
              <w:spacing w:before="0"/>
              <w:jc w:val="left"/>
              <w:rPr>
                <w:ins w:id="287" w:author="DongJin Lee" w:date="2024-04-12T16:36:00Z"/>
                <w:rFonts w:ascii="Times New Roman" w:eastAsia="바탕" w:hAnsi="Times New Roman"/>
                <w:bCs/>
                <w:szCs w:val="18"/>
                <w:lang w:eastAsia="ko-KR"/>
              </w:rPr>
            </w:pPr>
            <w:ins w:id="288" w:author="DongJin Lee" w:date="2024-04-12T16:36:00Z">
              <w:r w:rsidRPr="009E5DDE">
                <w:rPr>
                  <w:rFonts w:ascii="Times New Roman" w:eastAsia="바탕" w:hAnsi="Times New Roman" w:hint="eastAsia"/>
                  <w:bCs/>
                  <w:szCs w:val="18"/>
                  <w:lang w:eastAsia="ko-KR"/>
                </w:rPr>
                <w:t>&gt; C</w:t>
              </w:r>
              <w:r w:rsidRPr="009E5DDE">
                <w:rPr>
                  <w:rFonts w:ascii="Times New Roman" w:eastAsia="바탕" w:hAnsi="Times New Roman"/>
                  <w:bCs/>
                  <w:szCs w:val="18"/>
                  <w:lang w:eastAsia="ko-KR"/>
                </w:rPr>
                <w:t>onsequential event occur</w:t>
              </w:r>
              <w:r w:rsidRPr="009E5DDE">
                <w:rPr>
                  <w:rFonts w:ascii="Times New Roman" w:eastAsia="바탕" w:hAnsi="Times New Roman" w:hint="eastAsia"/>
                  <w:bCs/>
                  <w:szCs w:val="18"/>
                  <w:lang w:eastAsia="ko-KR"/>
                </w:rPr>
                <w:t>ring</w:t>
              </w:r>
              <w:r w:rsidRPr="009E5DDE">
                <w:rPr>
                  <w:rFonts w:ascii="Times New Roman" w:eastAsia="바탕" w:hAnsi="Times New Roman"/>
                  <w:bCs/>
                  <w:szCs w:val="18"/>
                  <w:lang w:eastAsia="ko-KR"/>
                </w:rPr>
                <w:t xml:space="preserve"> trend </w:t>
              </w:r>
            </w:ins>
          </w:p>
        </w:tc>
        <w:tc>
          <w:tcPr>
            <w:tcW w:w="845" w:type="dxa"/>
            <w:vAlign w:val="center"/>
          </w:tcPr>
          <w:p w14:paraId="42E44B67" w14:textId="77777777" w:rsidR="001560D2" w:rsidRPr="009E5DDE" w:rsidRDefault="001560D2" w:rsidP="0092451E">
            <w:pPr>
              <w:pStyle w:val="TAC"/>
              <w:spacing w:before="0"/>
              <w:rPr>
                <w:ins w:id="289" w:author="DongJin Lee" w:date="2024-04-12T16:36:00Z"/>
                <w:rFonts w:ascii="Times New Roman" w:hAnsi="Times New Roman"/>
                <w:szCs w:val="18"/>
                <w:lang w:eastAsia="ko-KR"/>
              </w:rPr>
            </w:pPr>
            <w:ins w:id="290" w:author="DongJin Lee" w:date="2024-04-12T16:36:00Z">
              <w:r>
                <w:rPr>
                  <w:rFonts w:ascii="Times New Roman" w:hAnsi="Times New Roman" w:hint="eastAsia"/>
                  <w:szCs w:val="18"/>
                  <w:lang w:eastAsia="ko-KR"/>
                </w:rPr>
                <w:t>SMF</w:t>
              </w:r>
            </w:ins>
          </w:p>
        </w:tc>
        <w:tc>
          <w:tcPr>
            <w:tcW w:w="4961" w:type="dxa"/>
          </w:tcPr>
          <w:p w14:paraId="4B2D7D9E" w14:textId="77777777" w:rsidR="001560D2" w:rsidRPr="009E5DDE" w:rsidRDefault="001560D2" w:rsidP="0092451E">
            <w:pPr>
              <w:spacing w:before="0"/>
              <w:contextualSpacing/>
              <w:jc w:val="left"/>
              <w:rPr>
                <w:ins w:id="291" w:author="DongJin Lee" w:date="2024-04-12T16:36:00Z"/>
                <w:sz w:val="18"/>
                <w:szCs w:val="18"/>
                <w:lang w:eastAsia="ko-KR"/>
              </w:rPr>
            </w:pPr>
            <w:ins w:id="292" w:author="DongJin Lee" w:date="2024-04-12T16:36:00Z">
              <w:r>
                <w:rPr>
                  <w:rFonts w:eastAsia="바탕" w:hint="eastAsia"/>
                  <w:bCs/>
                  <w:sz w:val="18"/>
                  <w:szCs w:val="18"/>
                  <w:lang w:eastAsia="ko-KR"/>
                </w:rPr>
                <w:t xml:space="preserve">Consequential event trend such as (expected/unexpected) </w:t>
              </w:r>
              <w:r w:rsidRPr="009E5DDE">
                <w:rPr>
                  <w:rFonts w:eastAsia="바탕"/>
                  <w:bCs/>
                  <w:sz w:val="18"/>
                  <w:szCs w:val="18"/>
                  <w:lang w:eastAsia="ko-KR"/>
                </w:rPr>
                <w:t>within a time</w:t>
              </w:r>
              <w:r w:rsidRPr="009E5DDE">
                <w:rPr>
                  <w:rFonts w:eastAsia="바탕" w:hint="eastAsia"/>
                  <w:bCs/>
                  <w:sz w:val="18"/>
                  <w:szCs w:val="18"/>
                  <w:lang w:eastAsia="ko-KR"/>
                </w:rPr>
                <w:t xml:space="preserve"> </w:t>
              </w:r>
              <w:r w:rsidRPr="009E5DDE">
                <w:rPr>
                  <w:rFonts w:eastAsia="바탕"/>
                  <w:bCs/>
                  <w:sz w:val="18"/>
                  <w:szCs w:val="18"/>
                  <w:lang w:eastAsia="ko-KR"/>
                </w:rPr>
                <w:t>window</w:t>
              </w:r>
              <w:r>
                <w:rPr>
                  <w:rFonts w:eastAsia="바탕" w:hint="eastAsia"/>
                  <w:bCs/>
                  <w:sz w:val="18"/>
                  <w:szCs w:val="18"/>
                  <w:lang w:eastAsia="ko-KR"/>
                </w:rPr>
                <w:t xml:space="preserve"> </w:t>
              </w:r>
              <w:r w:rsidRPr="009E5DDE">
                <w:rPr>
                  <w:rFonts w:eastAsia="바탕"/>
                  <w:bCs/>
                  <w:sz w:val="18"/>
                  <w:szCs w:val="18"/>
                  <w:lang w:eastAsia="ko-KR"/>
                </w:rPr>
                <w:t xml:space="preserve">(e.g., </w:t>
              </w:r>
              <w:r w:rsidRPr="00B11E29">
                <w:rPr>
                  <w:rFonts w:eastAsia="바탕"/>
                  <w:bCs/>
                  <w:sz w:val="18"/>
                  <w:szCs w:val="18"/>
                  <w:lang w:eastAsia="ko-KR"/>
                </w:rPr>
                <w:t>Charging after Usage Report, Session Modification after SM Policy update)</w:t>
              </w:r>
            </w:ins>
          </w:p>
        </w:tc>
      </w:tr>
    </w:tbl>
    <w:p w14:paraId="425C8638" w14:textId="77777777" w:rsidR="001560D2" w:rsidRPr="00B11E29" w:rsidRDefault="001560D2" w:rsidP="001560D2">
      <w:pPr>
        <w:rPr>
          <w:ins w:id="293" w:author="DongJin Lee" w:date="2024-04-12T16:36:00Z"/>
          <w:lang w:eastAsia="ko-KR"/>
        </w:rPr>
      </w:pPr>
    </w:p>
    <w:p w14:paraId="0FEBE4CD" w14:textId="77777777" w:rsidR="0046316C" w:rsidRPr="00935652" w:rsidRDefault="0046316C" w:rsidP="0046316C">
      <w:pPr>
        <w:pStyle w:val="TH"/>
        <w:rPr>
          <w:ins w:id="294" w:author="DongJin Lee" w:date="2024-04-12T16:42:00Z"/>
          <w:rFonts w:ascii="Times New Roman" w:hAnsi="Times New Roman"/>
          <w:b w:val="0"/>
          <w:bCs/>
          <w:sz w:val="24"/>
          <w:szCs w:val="22"/>
          <w:lang w:eastAsia="ko-KR"/>
        </w:rPr>
      </w:pPr>
      <w:ins w:id="295" w:author="DongJin Lee" w:date="2024-04-12T16:42:00Z">
        <w:r w:rsidRPr="00A42B12">
          <w:rPr>
            <w:rFonts w:ascii="Times New Roman" w:hAnsi="Times New Roman"/>
            <w:b w:val="0"/>
            <w:bCs/>
          </w:rPr>
          <w:lastRenderedPageBreak/>
          <w:t xml:space="preserve">Table </w:t>
        </w:r>
        <w:r w:rsidRPr="00A42B12">
          <w:rPr>
            <w:rFonts w:ascii="Times New Roman" w:hAnsi="Times New Roman"/>
            <w:b w:val="0"/>
            <w:bCs/>
            <w:lang w:eastAsia="zh-CN"/>
          </w:rPr>
          <w:t>6.x.1.2-</w:t>
        </w:r>
        <w:r>
          <w:rPr>
            <w:rFonts w:ascii="Times New Roman" w:hAnsi="Times New Roman" w:hint="eastAsia"/>
            <w:b w:val="0"/>
            <w:bCs/>
            <w:lang w:eastAsia="ko-KR"/>
          </w:rPr>
          <w:t>3</w:t>
        </w:r>
        <w:r w:rsidRPr="00A42B12">
          <w:rPr>
            <w:rFonts w:ascii="Times New Roman" w:hAnsi="Times New Roman"/>
            <w:b w:val="0"/>
            <w:bCs/>
          </w:rPr>
          <w:t xml:space="preserve">: input data </w:t>
        </w:r>
        <w:r w:rsidRPr="00A42B12">
          <w:rPr>
            <w:rFonts w:ascii="Times New Roman" w:hAnsi="Times New Roman"/>
            <w:b w:val="0"/>
            <w:bCs/>
            <w:lang w:eastAsia="zh-CN"/>
          </w:rPr>
          <w:t>collected by NWDAF</w:t>
        </w:r>
        <w:r>
          <w:rPr>
            <w:rFonts w:ascii="Times New Roman" w:hAnsi="Times New Roman" w:hint="eastAsia"/>
            <w:b w:val="0"/>
            <w:bCs/>
            <w:lang w:eastAsia="ko-KR"/>
          </w:rPr>
          <w:t xml:space="preserve"> for NRF/SCP</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45"/>
        <w:gridCol w:w="4961"/>
      </w:tblGrid>
      <w:tr w:rsidR="0046316C" w:rsidRPr="003738E6" w14:paraId="0018FA3F" w14:textId="77777777" w:rsidTr="0092451E">
        <w:trPr>
          <w:jc w:val="center"/>
          <w:ins w:id="296" w:author="DongJin Lee" w:date="2024-04-12T16:42:00Z"/>
        </w:trPr>
        <w:tc>
          <w:tcPr>
            <w:tcW w:w="2836" w:type="dxa"/>
          </w:tcPr>
          <w:p w14:paraId="67B5427E" w14:textId="77777777" w:rsidR="0046316C" w:rsidRPr="00A42B12" w:rsidRDefault="0046316C" w:rsidP="0092451E">
            <w:pPr>
              <w:pStyle w:val="TAH"/>
              <w:spacing w:before="0"/>
              <w:rPr>
                <w:ins w:id="297" w:author="DongJin Lee" w:date="2024-04-12T16:42:00Z"/>
                <w:rFonts w:ascii="Times New Roman" w:hAnsi="Times New Roman"/>
                <w:lang w:eastAsia="zh-CN"/>
              </w:rPr>
            </w:pPr>
            <w:ins w:id="298" w:author="DongJin Lee" w:date="2024-04-12T16:42:00Z">
              <w:r w:rsidRPr="00A42B12">
                <w:rPr>
                  <w:rFonts w:ascii="Times New Roman" w:hAnsi="Times New Roman"/>
                  <w:lang w:eastAsia="zh-CN"/>
                </w:rPr>
                <w:t>Information</w:t>
              </w:r>
            </w:ins>
          </w:p>
        </w:tc>
        <w:tc>
          <w:tcPr>
            <w:tcW w:w="845" w:type="dxa"/>
          </w:tcPr>
          <w:p w14:paraId="2FC4DA8E" w14:textId="77777777" w:rsidR="0046316C" w:rsidRPr="00A42B12" w:rsidRDefault="0046316C" w:rsidP="0092451E">
            <w:pPr>
              <w:pStyle w:val="TAH"/>
              <w:spacing w:before="0"/>
              <w:rPr>
                <w:ins w:id="299" w:author="DongJin Lee" w:date="2024-04-12T16:42:00Z"/>
                <w:rFonts w:ascii="Times New Roman" w:hAnsi="Times New Roman"/>
              </w:rPr>
            </w:pPr>
            <w:ins w:id="300" w:author="DongJin Lee" w:date="2024-04-12T16:42:00Z">
              <w:r w:rsidRPr="00A42B12">
                <w:rPr>
                  <w:rFonts w:ascii="Times New Roman" w:hAnsi="Times New Roman"/>
                </w:rPr>
                <w:t>Source</w:t>
              </w:r>
            </w:ins>
          </w:p>
        </w:tc>
        <w:tc>
          <w:tcPr>
            <w:tcW w:w="4961" w:type="dxa"/>
          </w:tcPr>
          <w:p w14:paraId="2E0139F3" w14:textId="77777777" w:rsidR="0046316C" w:rsidRPr="00A42B12" w:rsidRDefault="0046316C" w:rsidP="0092451E">
            <w:pPr>
              <w:pStyle w:val="TAH"/>
              <w:spacing w:before="0"/>
              <w:rPr>
                <w:ins w:id="301" w:author="DongJin Lee" w:date="2024-04-12T16:42:00Z"/>
                <w:rFonts w:ascii="Times New Roman" w:hAnsi="Times New Roman"/>
                <w:b w:val="0"/>
              </w:rPr>
            </w:pPr>
            <w:ins w:id="302" w:author="DongJin Lee" w:date="2024-04-12T16:42:00Z">
              <w:r w:rsidRPr="00A42B12">
                <w:rPr>
                  <w:rFonts w:ascii="Times New Roman" w:hAnsi="Times New Roman"/>
                </w:rPr>
                <w:t>Description</w:t>
              </w:r>
            </w:ins>
          </w:p>
        </w:tc>
      </w:tr>
      <w:tr w:rsidR="0046316C" w:rsidRPr="003738E6" w14:paraId="292A8930" w14:textId="77777777" w:rsidTr="0092451E">
        <w:trPr>
          <w:jc w:val="center"/>
          <w:ins w:id="303" w:author="DongJin Lee" w:date="2024-04-12T16:42:00Z"/>
        </w:trPr>
        <w:tc>
          <w:tcPr>
            <w:tcW w:w="2836" w:type="dxa"/>
            <w:vAlign w:val="center"/>
          </w:tcPr>
          <w:p w14:paraId="5944E3A1" w14:textId="77777777" w:rsidR="0046316C" w:rsidRPr="003738E6" w:rsidRDefault="0046316C" w:rsidP="0092451E">
            <w:pPr>
              <w:pStyle w:val="TAL"/>
              <w:spacing w:before="0"/>
              <w:rPr>
                <w:ins w:id="304" w:author="DongJin Lee" w:date="2024-04-12T16:42:00Z"/>
                <w:rFonts w:ascii="Times New Roman" w:eastAsia="바탕" w:hAnsi="Times New Roman"/>
                <w:bCs/>
                <w:szCs w:val="18"/>
                <w:lang w:eastAsia="ko-KR"/>
              </w:rPr>
            </w:pPr>
            <w:ins w:id="305" w:author="DongJin Lee" w:date="2024-04-12T16:42:00Z">
              <w:r w:rsidRPr="003738E6">
                <w:rPr>
                  <w:rFonts w:ascii="Times New Roman" w:eastAsia="바탕" w:hAnsi="Times New Roman"/>
                  <w:bCs/>
                  <w:szCs w:val="18"/>
                  <w:lang w:eastAsia="ko-KR"/>
                </w:rPr>
                <w:t>NF ID</w:t>
              </w:r>
            </w:ins>
          </w:p>
        </w:tc>
        <w:tc>
          <w:tcPr>
            <w:tcW w:w="845" w:type="dxa"/>
            <w:vAlign w:val="center"/>
          </w:tcPr>
          <w:p w14:paraId="42DD7FCA" w14:textId="77777777" w:rsidR="0046316C" w:rsidRPr="003738E6" w:rsidRDefault="0046316C" w:rsidP="0092451E">
            <w:pPr>
              <w:pStyle w:val="TAC"/>
              <w:spacing w:before="0"/>
              <w:rPr>
                <w:ins w:id="306" w:author="DongJin Lee" w:date="2024-04-12T16:42:00Z"/>
                <w:rFonts w:ascii="Times New Roman" w:hAnsi="Times New Roman"/>
                <w:szCs w:val="18"/>
                <w:lang w:eastAsia="ko-KR"/>
              </w:rPr>
            </w:pPr>
            <w:ins w:id="307" w:author="DongJin Lee" w:date="2024-04-12T16:42:00Z">
              <w:r>
                <w:rPr>
                  <w:rFonts w:ascii="Times New Roman" w:hAnsi="Times New Roman" w:hint="eastAsia"/>
                  <w:szCs w:val="18"/>
                  <w:lang w:eastAsia="ko-KR"/>
                </w:rPr>
                <w:t>NRF</w:t>
              </w:r>
            </w:ins>
          </w:p>
        </w:tc>
        <w:tc>
          <w:tcPr>
            <w:tcW w:w="4961" w:type="dxa"/>
          </w:tcPr>
          <w:p w14:paraId="467C49DD" w14:textId="77777777" w:rsidR="0046316C" w:rsidRPr="003738E6" w:rsidRDefault="0046316C" w:rsidP="0092451E">
            <w:pPr>
              <w:spacing w:before="0"/>
              <w:contextualSpacing/>
              <w:jc w:val="left"/>
              <w:rPr>
                <w:ins w:id="308" w:author="DongJin Lee" w:date="2024-04-12T16:42:00Z"/>
                <w:sz w:val="18"/>
                <w:szCs w:val="18"/>
                <w:lang w:eastAsia="ko-KR"/>
              </w:rPr>
            </w:pPr>
            <w:ins w:id="309" w:author="DongJin Lee" w:date="2024-04-12T16:42:00Z">
              <w:r w:rsidRPr="003738E6">
                <w:rPr>
                  <w:sz w:val="18"/>
                  <w:szCs w:val="18"/>
                  <w:lang w:eastAsia="ko-KR"/>
                </w:rPr>
                <w:t>NF instance ID of the service producer or consumer</w:t>
              </w:r>
            </w:ins>
          </w:p>
        </w:tc>
      </w:tr>
      <w:tr w:rsidR="0046316C" w:rsidRPr="003738E6" w14:paraId="3383C83B" w14:textId="77777777" w:rsidTr="0092451E">
        <w:trPr>
          <w:jc w:val="center"/>
          <w:ins w:id="310" w:author="DongJin Lee" w:date="2024-04-12T16:42:00Z"/>
        </w:trPr>
        <w:tc>
          <w:tcPr>
            <w:tcW w:w="2836" w:type="dxa"/>
            <w:vAlign w:val="center"/>
          </w:tcPr>
          <w:p w14:paraId="5FDDD179" w14:textId="77777777" w:rsidR="0046316C" w:rsidRPr="000F2AE2" w:rsidRDefault="0046316C" w:rsidP="0092451E">
            <w:pPr>
              <w:pStyle w:val="TAL"/>
              <w:spacing w:before="0"/>
              <w:jc w:val="left"/>
              <w:rPr>
                <w:ins w:id="311" w:author="DongJin Lee" w:date="2024-04-12T16:42:00Z"/>
                <w:rFonts w:ascii="Times New Roman" w:eastAsia="바탕" w:hAnsi="Times New Roman"/>
                <w:bCs/>
                <w:szCs w:val="18"/>
                <w:lang w:eastAsia="ko-KR"/>
              </w:rPr>
            </w:pPr>
            <w:ins w:id="312" w:author="DongJin Lee" w:date="2024-04-12T16:42:00Z">
              <w:r w:rsidRPr="000F2AE2">
                <w:rPr>
                  <w:rFonts w:ascii="Times New Roman" w:eastAsia="바탕" w:hAnsi="Times New Roman"/>
                  <w:bCs/>
                  <w:szCs w:val="18"/>
                  <w:lang w:eastAsia="ko-KR"/>
                </w:rPr>
                <w:t>Signalling exchange information</w:t>
              </w:r>
            </w:ins>
          </w:p>
        </w:tc>
        <w:tc>
          <w:tcPr>
            <w:tcW w:w="845" w:type="dxa"/>
            <w:vAlign w:val="center"/>
          </w:tcPr>
          <w:p w14:paraId="5BBA0365" w14:textId="77777777" w:rsidR="0046316C" w:rsidRPr="003738E6" w:rsidRDefault="0046316C" w:rsidP="0092451E">
            <w:pPr>
              <w:pStyle w:val="TAC"/>
              <w:spacing w:before="0"/>
              <w:rPr>
                <w:ins w:id="313" w:author="DongJin Lee" w:date="2024-04-12T16:42:00Z"/>
                <w:rFonts w:ascii="Times New Roman" w:hAnsi="Times New Roman"/>
                <w:szCs w:val="18"/>
                <w:lang w:eastAsia="ko-KR"/>
              </w:rPr>
            </w:pPr>
          </w:p>
        </w:tc>
        <w:tc>
          <w:tcPr>
            <w:tcW w:w="4961" w:type="dxa"/>
          </w:tcPr>
          <w:p w14:paraId="0A211DE0" w14:textId="77777777" w:rsidR="0046316C" w:rsidRPr="003738E6" w:rsidRDefault="0046316C" w:rsidP="0092451E">
            <w:pPr>
              <w:spacing w:before="0"/>
              <w:contextualSpacing/>
              <w:jc w:val="left"/>
              <w:rPr>
                <w:ins w:id="314" w:author="DongJin Lee" w:date="2024-04-12T16:42:00Z"/>
                <w:sz w:val="18"/>
                <w:szCs w:val="18"/>
                <w:lang w:eastAsia="ko-KR"/>
              </w:rPr>
            </w:pPr>
            <w:ins w:id="315" w:author="DongJin Lee" w:date="2024-04-12T16:42:00Z">
              <w:r w:rsidRPr="003738E6">
                <w:rPr>
                  <w:sz w:val="18"/>
                  <w:szCs w:val="18"/>
                  <w:lang w:eastAsia="ko-KR"/>
                </w:rPr>
                <w:t>NF procedures containing signalling exchange information related between NF and NRF/SCP procedures.</w:t>
              </w:r>
            </w:ins>
          </w:p>
        </w:tc>
      </w:tr>
      <w:tr w:rsidR="0046316C" w:rsidRPr="003738E6" w14:paraId="5DE2FB00" w14:textId="77777777" w:rsidTr="0092451E">
        <w:trPr>
          <w:jc w:val="center"/>
          <w:ins w:id="316" w:author="DongJin Lee" w:date="2024-04-12T16:42:00Z"/>
        </w:trPr>
        <w:tc>
          <w:tcPr>
            <w:tcW w:w="2836" w:type="dxa"/>
            <w:vAlign w:val="center"/>
          </w:tcPr>
          <w:p w14:paraId="61A55F91" w14:textId="77777777" w:rsidR="0046316C" w:rsidRPr="000F2AE2" w:rsidRDefault="0046316C" w:rsidP="0092451E">
            <w:pPr>
              <w:pStyle w:val="TAL"/>
              <w:spacing w:before="0"/>
              <w:jc w:val="left"/>
              <w:rPr>
                <w:ins w:id="317" w:author="DongJin Lee" w:date="2024-04-12T16:42:00Z"/>
                <w:rFonts w:ascii="Times New Roman" w:eastAsia="바탕" w:hAnsi="Times New Roman"/>
                <w:bCs/>
                <w:szCs w:val="18"/>
                <w:lang w:eastAsia="ko-KR"/>
              </w:rPr>
            </w:pPr>
            <w:ins w:id="318" w:author="DongJin Lee" w:date="2024-04-12T16:42:00Z">
              <w:r w:rsidRPr="000F2AE2">
                <w:rPr>
                  <w:rFonts w:ascii="Times New Roman" w:eastAsia="바탕" w:hAnsi="Times New Roman"/>
                  <w:bCs/>
                  <w:szCs w:val="18"/>
                  <w:lang w:eastAsia="ko-KR"/>
                </w:rPr>
                <w:t>&gt; Number of requests from NF</w:t>
              </w:r>
            </w:ins>
          </w:p>
        </w:tc>
        <w:tc>
          <w:tcPr>
            <w:tcW w:w="845" w:type="dxa"/>
            <w:vAlign w:val="center"/>
          </w:tcPr>
          <w:p w14:paraId="2050193E" w14:textId="77777777" w:rsidR="0046316C" w:rsidRPr="003738E6" w:rsidRDefault="0046316C" w:rsidP="0092451E">
            <w:pPr>
              <w:pStyle w:val="TAC"/>
              <w:spacing w:before="0"/>
              <w:rPr>
                <w:ins w:id="319" w:author="DongJin Lee" w:date="2024-04-12T16:42:00Z"/>
                <w:rFonts w:ascii="Times New Roman" w:hAnsi="Times New Roman"/>
                <w:szCs w:val="18"/>
                <w:lang w:eastAsia="ko-KR"/>
              </w:rPr>
            </w:pPr>
            <w:ins w:id="320" w:author="DongJin Lee" w:date="2024-04-12T16:42:00Z">
              <w:r w:rsidRPr="003738E6">
                <w:rPr>
                  <w:rFonts w:ascii="Times New Roman" w:hAnsi="Times New Roman"/>
                  <w:szCs w:val="18"/>
                  <w:lang w:eastAsia="ko-KR"/>
                </w:rPr>
                <w:t>NRF</w:t>
              </w:r>
            </w:ins>
          </w:p>
        </w:tc>
        <w:tc>
          <w:tcPr>
            <w:tcW w:w="4961" w:type="dxa"/>
          </w:tcPr>
          <w:p w14:paraId="3BE511A7" w14:textId="77777777" w:rsidR="0046316C" w:rsidRPr="003738E6" w:rsidRDefault="0046316C" w:rsidP="0092451E">
            <w:pPr>
              <w:spacing w:before="0"/>
              <w:contextualSpacing/>
              <w:jc w:val="left"/>
              <w:rPr>
                <w:ins w:id="321" w:author="DongJin Lee" w:date="2024-04-12T16:42:00Z"/>
                <w:sz w:val="18"/>
                <w:szCs w:val="18"/>
                <w:lang w:val="en-US" w:eastAsia="ko-KR"/>
              </w:rPr>
            </w:pPr>
            <w:ins w:id="322" w:author="DongJin Lee" w:date="2024-04-12T16:42:00Z">
              <w:r w:rsidRPr="003738E6">
                <w:rPr>
                  <w:sz w:val="18"/>
                  <w:szCs w:val="18"/>
                  <w:lang w:eastAsia="ko-KR"/>
                </w:rPr>
                <w:t xml:space="preserve">Number of NF requests </w:t>
              </w:r>
              <w:r>
                <w:rPr>
                  <w:rFonts w:hint="eastAsia"/>
                  <w:sz w:val="18"/>
                  <w:szCs w:val="18"/>
                  <w:lang w:eastAsia="ko-KR"/>
                </w:rPr>
                <w:t xml:space="preserve">of </w:t>
              </w:r>
              <w:r w:rsidRPr="003738E6">
                <w:rPr>
                  <w:sz w:val="18"/>
                  <w:szCs w:val="18"/>
                  <w:lang w:eastAsia="ko-KR"/>
                </w:rPr>
                <w:t>NRF’s service such as including NF registration and discovery.</w:t>
              </w:r>
            </w:ins>
          </w:p>
        </w:tc>
      </w:tr>
      <w:tr w:rsidR="0046316C" w:rsidRPr="003738E6" w14:paraId="2D7D93CB" w14:textId="77777777" w:rsidTr="0092451E">
        <w:trPr>
          <w:jc w:val="center"/>
          <w:ins w:id="323" w:author="DongJin Lee" w:date="2024-04-12T16:42:00Z"/>
        </w:trPr>
        <w:tc>
          <w:tcPr>
            <w:tcW w:w="2836" w:type="dxa"/>
            <w:vAlign w:val="center"/>
          </w:tcPr>
          <w:p w14:paraId="67C405D7" w14:textId="77777777" w:rsidR="0046316C" w:rsidRPr="000F2AE2" w:rsidRDefault="0046316C" w:rsidP="0092451E">
            <w:pPr>
              <w:pStyle w:val="TAL"/>
              <w:spacing w:before="0"/>
              <w:jc w:val="left"/>
              <w:rPr>
                <w:ins w:id="324" w:author="DongJin Lee" w:date="2024-04-12T16:42:00Z"/>
                <w:rFonts w:ascii="Times New Roman" w:eastAsia="바탕" w:hAnsi="Times New Roman"/>
                <w:bCs/>
                <w:szCs w:val="18"/>
                <w:lang w:val="en-US" w:eastAsia="ko-KR"/>
              </w:rPr>
            </w:pPr>
            <w:ins w:id="325" w:author="DongJin Lee" w:date="2024-04-12T16:42:00Z">
              <w:r w:rsidRPr="000F2AE2">
                <w:rPr>
                  <w:rFonts w:ascii="Times New Roman" w:eastAsia="바탕" w:hAnsi="Times New Roman"/>
                  <w:bCs/>
                  <w:szCs w:val="18"/>
                  <w:lang w:eastAsia="ko-KR"/>
                </w:rPr>
                <w:t xml:space="preserve">&gt; NF load information of registered NFs and </w:t>
              </w:r>
              <w:r w:rsidRPr="000F2AE2">
                <w:rPr>
                  <w:rFonts w:ascii="Times New Roman" w:eastAsia="바탕" w:hAnsi="Times New Roman" w:hint="eastAsia"/>
                  <w:bCs/>
                  <w:szCs w:val="18"/>
                  <w:lang w:eastAsia="ko-KR"/>
                </w:rPr>
                <w:t xml:space="preserve">NF </w:t>
              </w:r>
              <w:r w:rsidRPr="000F2AE2">
                <w:rPr>
                  <w:rFonts w:ascii="Times New Roman" w:eastAsia="바탕" w:hAnsi="Times New Roman"/>
                  <w:bCs/>
                  <w:szCs w:val="18"/>
                  <w:lang w:eastAsia="ko-KR"/>
                </w:rPr>
                <w:t>Services</w:t>
              </w:r>
            </w:ins>
          </w:p>
        </w:tc>
        <w:tc>
          <w:tcPr>
            <w:tcW w:w="845" w:type="dxa"/>
            <w:vAlign w:val="center"/>
          </w:tcPr>
          <w:p w14:paraId="6620F6F3" w14:textId="77777777" w:rsidR="0046316C" w:rsidRDefault="0046316C" w:rsidP="0092451E">
            <w:pPr>
              <w:pStyle w:val="TAC"/>
              <w:spacing w:before="0"/>
              <w:rPr>
                <w:ins w:id="326" w:author="DongJin Lee" w:date="2024-04-12T16:42:00Z"/>
                <w:rFonts w:ascii="Times New Roman" w:hAnsi="Times New Roman"/>
                <w:szCs w:val="18"/>
                <w:lang w:eastAsia="ko-KR"/>
              </w:rPr>
            </w:pPr>
            <w:ins w:id="327" w:author="DongJin Lee" w:date="2024-04-12T16:42:00Z">
              <w:r w:rsidRPr="003738E6">
                <w:rPr>
                  <w:rFonts w:ascii="Times New Roman" w:hAnsi="Times New Roman"/>
                  <w:szCs w:val="18"/>
                  <w:lang w:eastAsia="ko-KR"/>
                </w:rPr>
                <w:t>NRF</w:t>
              </w:r>
            </w:ins>
          </w:p>
          <w:p w14:paraId="19AEAD0F" w14:textId="77777777" w:rsidR="0046316C" w:rsidRPr="003738E6" w:rsidRDefault="0046316C" w:rsidP="0092451E">
            <w:pPr>
              <w:pStyle w:val="TAC"/>
              <w:spacing w:before="0"/>
              <w:rPr>
                <w:ins w:id="328" w:author="DongJin Lee" w:date="2024-04-12T16:42:00Z"/>
                <w:rFonts w:ascii="Times New Roman" w:hAnsi="Times New Roman"/>
                <w:szCs w:val="18"/>
                <w:lang w:eastAsia="ko-KR"/>
              </w:rPr>
            </w:pPr>
            <w:ins w:id="329" w:author="DongJin Lee" w:date="2024-04-12T16:42:00Z">
              <w:r>
                <w:rPr>
                  <w:rFonts w:ascii="Times New Roman" w:hAnsi="Times New Roman" w:hint="eastAsia"/>
                  <w:szCs w:val="18"/>
                  <w:lang w:eastAsia="ko-KR"/>
                </w:rPr>
                <w:t>/OAM</w:t>
              </w:r>
            </w:ins>
          </w:p>
        </w:tc>
        <w:tc>
          <w:tcPr>
            <w:tcW w:w="4961" w:type="dxa"/>
          </w:tcPr>
          <w:p w14:paraId="5D31D7B0" w14:textId="77777777" w:rsidR="0046316C" w:rsidRDefault="0046316C" w:rsidP="0092451E">
            <w:pPr>
              <w:spacing w:before="0"/>
              <w:contextualSpacing/>
              <w:jc w:val="left"/>
              <w:rPr>
                <w:ins w:id="330" w:author="DongJin Lee" w:date="2024-04-12T16:42:00Z"/>
                <w:sz w:val="18"/>
                <w:szCs w:val="18"/>
                <w:lang w:val="en-US" w:eastAsia="ko-KR"/>
              </w:rPr>
            </w:pPr>
            <w:ins w:id="331" w:author="DongJin Lee" w:date="2024-04-12T16:42:00Z">
              <w:r>
                <w:rPr>
                  <w:rFonts w:hint="eastAsia"/>
                  <w:sz w:val="18"/>
                  <w:szCs w:val="18"/>
                  <w:lang w:val="en-US" w:eastAsia="ko-KR"/>
                </w:rPr>
                <w:t>L</w:t>
              </w:r>
              <w:r w:rsidRPr="00C031BA">
                <w:rPr>
                  <w:sz w:val="18"/>
                  <w:szCs w:val="18"/>
                  <w:lang w:val="en-US" w:eastAsia="ko-KR"/>
                </w:rPr>
                <w:t>oad</w:t>
              </w:r>
              <w:r w:rsidRPr="003738E6">
                <w:rPr>
                  <w:sz w:val="18"/>
                  <w:szCs w:val="18"/>
                  <w:lang w:val="en-US" w:eastAsia="ko-KR"/>
                </w:rPr>
                <w:t xml:space="preserve"> information of registered NFs and NF Services.</w:t>
              </w:r>
            </w:ins>
          </w:p>
          <w:p w14:paraId="5C2C6077" w14:textId="77777777" w:rsidR="0046316C" w:rsidRPr="003738E6" w:rsidRDefault="0046316C" w:rsidP="0092451E">
            <w:pPr>
              <w:spacing w:before="0"/>
              <w:contextualSpacing/>
              <w:jc w:val="left"/>
              <w:rPr>
                <w:ins w:id="332" w:author="DongJin Lee" w:date="2024-04-12T16:42:00Z"/>
                <w:sz w:val="18"/>
                <w:szCs w:val="18"/>
                <w:lang w:val="en-US" w:eastAsia="ko-KR"/>
              </w:rPr>
            </w:pPr>
          </w:p>
        </w:tc>
      </w:tr>
      <w:tr w:rsidR="0046316C" w:rsidRPr="003738E6" w14:paraId="5113F7A5" w14:textId="77777777" w:rsidTr="0092451E">
        <w:trPr>
          <w:jc w:val="center"/>
          <w:ins w:id="333" w:author="DongJin Lee" w:date="2024-04-12T16:42:00Z"/>
        </w:trPr>
        <w:tc>
          <w:tcPr>
            <w:tcW w:w="2836" w:type="dxa"/>
            <w:vAlign w:val="center"/>
          </w:tcPr>
          <w:p w14:paraId="459B8F10" w14:textId="77777777" w:rsidR="0046316C" w:rsidRPr="000F2AE2" w:rsidRDefault="0046316C" w:rsidP="0092451E">
            <w:pPr>
              <w:pStyle w:val="TAL"/>
              <w:spacing w:before="0"/>
              <w:jc w:val="left"/>
              <w:rPr>
                <w:ins w:id="334" w:author="DongJin Lee" w:date="2024-04-12T16:42:00Z"/>
                <w:rFonts w:ascii="Times New Roman" w:eastAsia="바탕" w:hAnsi="Times New Roman"/>
                <w:bCs/>
                <w:szCs w:val="18"/>
                <w:lang w:val="en-US" w:eastAsia="ko-KR"/>
              </w:rPr>
            </w:pPr>
            <w:ins w:id="335" w:author="DongJin Lee" w:date="2024-04-12T16:42:00Z">
              <w:r w:rsidRPr="000F2AE2">
                <w:rPr>
                  <w:rFonts w:ascii="Times New Roman" w:eastAsia="바탕" w:hAnsi="Times New Roman"/>
                  <w:bCs/>
                  <w:szCs w:val="18"/>
                  <w:lang w:val="en-US" w:eastAsia="ko-KR"/>
                </w:rPr>
                <w:t>&gt; NF heart-beat related information</w:t>
              </w:r>
            </w:ins>
          </w:p>
        </w:tc>
        <w:tc>
          <w:tcPr>
            <w:tcW w:w="845" w:type="dxa"/>
            <w:vAlign w:val="center"/>
          </w:tcPr>
          <w:p w14:paraId="7BCC3B1D" w14:textId="77777777" w:rsidR="0046316C" w:rsidRDefault="0046316C" w:rsidP="0092451E">
            <w:pPr>
              <w:pStyle w:val="TAC"/>
              <w:spacing w:before="0"/>
              <w:rPr>
                <w:ins w:id="336" w:author="DongJin Lee" w:date="2024-04-12T16:42:00Z"/>
                <w:rFonts w:ascii="Times New Roman" w:hAnsi="Times New Roman"/>
                <w:szCs w:val="18"/>
                <w:lang w:eastAsia="ko-KR"/>
              </w:rPr>
            </w:pPr>
            <w:ins w:id="337" w:author="DongJin Lee" w:date="2024-04-12T16:42:00Z">
              <w:r w:rsidRPr="003738E6">
                <w:rPr>
                  <w:rFonts w:ascii="Times New Roman" w:hAnsi="Times New Roman"/>
                  <w:szCs w:val="18"/>
                  <w:lang w:eastAsia="ko-KR"/>
                </w:rPr>
                <w:t>NRF</w:t>
              </w:r>
            </w:ins>
          </w:p>
          <w:p w14:paraId="6504D3B9" w14:textId="77777777" w:rsidR="0046316C" w:rsidRPr="003738E6" w:rsidRDefault="0046316C" w:rsidP="0092451E">
            <w:pPr>
              <w:pStyle w:val="TAC"/>
              <w:spacing w:before="0"/>
              <w:rPr>
                <w:ins w:id="338" w:author="DongJin Lee" w:date="2024-04-12T16:42:00Z"/>
                <w:rFonts w:ascii="Times New Roman" w:hAnsi="Times New Roman"/>
                <w:szCs w:val="18"/>
                <w:lang w:eastAsia="ko-KR"/>
              </w:rPr>
            </w:pPr>
            <w:ins w:id="339" w:author="DongJin Lee" w:date="2024-04-12T16:42:00Z">
              <w:r>
                <w:rPr>
                  <w:rFonts w:ascii="Times New Roman" w:hAnsi="Times New Roman" w:hint="eastAsia"/>
                  <w:szCs w:val="18"/>
                  <w:lang w:eastAsia="ko-KR"/>
                </w:rPr>
                <w:t>/OAM</w:t>
              </w:r>
            </w:ins>
          </w:p>
        </w:tc>
        <w:tc>
          <w:tcPr>
            <w:tcW w:w="4961" w:type="dxa"/>
          </w:tcPr>
          <w:p w14:paraId="053B5AB8" w14:textId="77777777" w:rsidR="0046316C" w:rsidRPr="003738E6" w:rsidRDefault="0046316C" w:rsidP="0092451E">
            <w:pPr>
              <w:spacing w:before="0"/>
              <w:contextualSpacing/>
              <w:jc w:val="left"/>
              <w:rPr>
                <w:ins w:id="340" w:author="DongJin Lee" w:date="2024-04-12T16:42:00Z"/>
                <w:sz w:val="18"/>
                <w:szCs w:val="18"/>
                <w:lang w:val="en-US" w:eastAsia="ko-KR"/>
              </w:rPr>
            </w:pPr>
            <w:ins w:id="341" w:author="DongJin Lee" w:date="2024-04-12T16:42:00Z">
              <w:r w:rsidRPr="003738E6">
                <w:rPr>
                  <w:rFonts w:eastAsia="바탕"/>
                  <w:bCs/>
                  <w:sz w:val="18"/>
                  <w:szCs w:val="18"/>
                  <w:lang w:eastAsia="ko-KR"/>
                </w:rPr>
                <w:t>NF heart-beat related information such as including responding time, Number of retransmissions, heart-beat intervals, etc</w:t>
              </w:r>
            </w:ins>
          </w:p>
        </w:tc>
      </w:tr>
      <w:tr w:rsidR="0046316C" w:rsidRPr="003738E6" w14:paraId="02237554" w14:textId="77777777" w:rsidTr="0092451E">
        <w:trPr>
          <w:jc w:val="center"/>
          <w:ins w:id="342" w:author="DongJin Lee" w:date="2024-04-12T16:42:00Z"/>
        </w:trPr>
        <w:tc>
          <w:tcPr>
            <w:tcW w:w="2836" w:type="dxa"/>
            <w:vAlign w:val="center"/>
          </w:tcPr>
          <w:p w14:paraId="061054A1" w14:textId="77777777" w:rsidR="0046316C" w:rsidRPr="000F2AE2" w:rsidRDefault="0046316C" w:rsidP="0092451E">
            <w:pPr>
              <w:pStyle w:val="TAL"/>
              <w:spacing w:before="0"/>
              <w:jc w:val="left"/>
              <w:rPr>
                <w:ins w:id="343" w:author="DongJin Lee" w:date="2024-04-12T16:42:00Z"/>
                <w:rFonts w:ascii="Times New Roman" w:eastAsia="바탕" w:hAnsi="Times New Roman"/>
                <w:bCs/>
                <w:szCs w:val="18"/>
                <w:lang w:eastAsia="ko-KR"/>
              </w:rPr>
            </w:pPr>
            <w:ins w:id="344" w:author="DongJin Lee" w:date="2024-04-12T16:42:00Z">
              <w:r w:rsidRPr="000F2AE2">
                <w:rPr>
                  <w:rFonts w:ascii="Times New Roman" w:eastAsia="바탕" w:hAnsi="Times New Roman"/>
                  <w:bCs/>
                  <w:szCs w:val="18"/>
                  <w:lang w:eastAsia="ko-KR"/>
                </w:rPr>
                <w:t>&gt; Requested service information</w:t>
              </w:r>
            </w:ins>
          </w:p>
        </w:tc>
        <w:tc>
          <w:tcPr>
            <w:tcW w:w="845" w:type="dxa"/>
            <w:vAlign w:val="center"/>
          </w:tcPr>
          <w:p w14:paraId="3B8B563E" w14:textId="77777777" w:rsidR="0046316C" w:rsidRPr="003738E6" w:rsidRDefault="0046316C" w:rsidP="0092451E">
            <w:pPr>
              <w:pStyle w:val="TAC"/>
              <w:spacing w:before="0"/>
              <w:rPr>
                <w:ins w:id="345" w:author="DongJin Lee" w:date="2024-04-12T16:42:00Z"/>
                <w:rFonts w:ascii="Times New Roman" w:hAnsi="Times New Roman"/>
                <w:szCs w:val="18"/>
                <w:lang w:eastAsia="ko-KR"/>
              </w:rPr>
            </w:pPr>
            <w:ins w:id="346" w:author="DongJin Lee" w:date="2024-04-12T16:42:00Z">
              <w:r>
                <w:rPr>
                  <w:rFonts w:ascii="Times New Roman" w:hAnsi="Times New Roman" w:hint="eastAsia"/>
                  <w:szCs w:val="18"/>
                  <w:lang w:eastAsia="ko-KR"/>
                </w:rPr>
                <w:t>SCP</w:t>
              </w:r>
            </w:ins>
          </w:p>
        </w:tc>
        <w:tc>
          <w:tcPr>
            <w:tcW w:w="4961" w:type="dxa"/>
          </w:tcPr>
          <w:p w14:paraId="6B785360" w14:textId="77777777" w:rsidR="0046316C" w:rsidRPr="003738E6" w:rsidRDefault="0046316C" w:rsidP="0092451E">
            <w:pPr>
              <w:spacing w:before="0"/>
              <w:contextualSpacing/>
              <w:jc w:val="left"/>
              <w:rPr>
                <w:ins w:id="347" w:author="DongJin Lee" w:date="2024-04-12T16:42:00Z"/>
                <w:sz w:val="18"/>
                <w:szCs w:val="18"/>
                <w:lang w:eastAsia="ko-KR"/>
              </w:rPr>
            </w:pPr>
            <w:ins w:id="348" w:author="DongJin Lee" w:date="2024-04-12T16:42:00Z">
              <w:r w:rsidRPr="00CD106D">
                <w:rPr>
                  <w:sz w:val="18"/>
                  <w:szCs w:val="18"/>
                  <w:lang w:eastAsia="ko-KR"/>
                </w:rPr>
                <w:t>Requested service information per connected peer Producer NF(s) (within certain time window, if needed)</w:t>
              </w:r>
            </w:ins>
          </w:p>
        </w:tc>
      </w:tr>
      <w:tr w:rsidR="0046316C" w:rsidRPr="003738E6" w14:paraId="544DBF9B" w14:textId="77777777" w:rsidTr="0092451E">
        <w:trPr>
          <w:jc w:val="center"/>
          <w:ins w:id="349" w:author="DongJin Lee" w:date="2024-04-12T16:42:00Z"/>
        </w:trPr>
        <w:tc>
          <w:tcPr>
            <w:tcW w:w="2836" w:type="dxa"/>
            <w:vAlign w:val="center"/>
          </w:tcPr>
          <w:p w14:paraId="2558B6EA" w14:textId="77777777" w:rsidR="0046316C" w:rsidRPr="000F2AE2" w:rsidRDefault="0046316C" w:rsidP="0092451E">
            <w:pPr>
              <w:pStyle w:val="TAL"/>
              <w:spacing w:before="0"/>
              <w:jc w:val="left"/>
              <w:rPr>
                <w:ins w:id="350" w:author="DongJin Lee" w:date="2024-04-12T16:42:00Z"/>
                <w:rFonts w:ascii="Times New Roman" w:eastAsia="바탕" w:hAnsi="Times New Roman"/>
                <w:bCs/>
                <w:szCs w:val="18"/>
                <w:lang w:eastAsia="ko-KR"/>
              </w:rPr>
            </w:pPr>
            <w:ins w:id="351" w:author="DongJin Lee" w:date="2024-04-12T16:42:00Z">
              <w:r w:rsidRPr="000F2AE2">
                <w:rPr>
                  <w:rFonts w:ascii="Times New Roman" w:eastAsia="바탕" w:hAnsi="Times New Roman"/>
                  <w:bCs/>
                  <w:szCs w:val="18"/>
                  <w:lang w:eastAsia="ko-KR"/>
                </w:rPr>
                <w:t>&gt; Success and failure trend</w:t>
              </w:r>
            </w:ins>
          </w:p>
        </w:tc>
        <w:tc>
          <w:tcPr>
            <w:tcW w:w="845" w:type="dxa"/>
            <w:vAlign w:val="center"/>
          </w:tcPr>
          <w:p w14:paraId="576DE69B" w14:textId="77777777" w:rsidR="0046316C" w:rsidRDefault="0046316C" w:rsidP="0092451E">
            <w:pPr>
              <w:pStyle w:val="TAC"/>
              <w:spacing w:before="0"/>
              <w:rPr>
                <w:ins w:id="352" w:author="DongJin Lee" w:date="2024-04-12T16:42:00Z"/>
                <w:rFonts w:ascii="Times New Roman" w:hAnsi="Times New Roman"/>
                <w:szCs w:val="18"/>
                <w:lang w:eastAsia="ko-KR"/>
              </w:rPr>
            </w:pPr>
            <w:ins w:id="353" w:author="DongJin Lee" w:date="2024-04-12T16:42:00Z">
              <w:r w:rsidRPr="003738E6">
                <w:rPr>
                  <w:rFonts w:ascii="Times New Roman" w:hAnsi="Times New Roman"/>
                  <w:szCs w:val="18"/>
                  <w:lang w:eastAsia="ko-KR"/>
                </w:rPr>
                <w:t>NRF</w:t>
              </w:r>
            </w:ins>
          </w:p>
          <w:p w14:paraId="2E34B09C" w14:textId="77777777" w:rsidR="0046316C" w:rsidRPr="003738E6" w:rsidRDefault="0046316C" w:rsidP="0092451E">
            <w:pPr>
              <w:pStyle w:val="TAC"/>
              <w:spacing w:before="0"/>
              <w:rPr>
                <w:ins w:id="354" w:author="DongJin Lee" w:date="2024-04-12T16:42:00Z"/>
                <w:rFonts w:ascii="Times New Roman" w:hAnsi="Times New Roman"/>
                <w:szCs w:val="18"/>
                <w:lang w:eastAsia="ko-KR"/>
              </w:rPr>
            </w:pPr>
            <w:ins w:id="355" w:author="DongJin Lee" w:date="2024-04-12T16:42:00Z">
              <w:r>
                <w:rPr>
                  <w:rFonts w:ascii="Times New Roman" w:hAnsi="Times New Roman" w:hint="eastAsia"/>
                  <w:szCs w:val="18"/>
                  <w:lang w:eastAsia="ko-KR"/>
                </w:rPr>
                <w:t>/OAM</w:t>
              </w:r>
            </w:ins>
          </w:p>
        </w:tc>
        <w:tc>
          <w:tcPr>
            <w:tcW w:w="4961" w:type="dxa"/>
          </w:tcPr>
          <w:p w14:paraId="36682484" w14:textId="77777777" w:rsidR="0046316C" w:rsidRPr="003738E6" w:rsidRDefault="0046316C" w:rsidP="0092451E">
            <w:pPr>
              <w:spacing w:before="0"/>
              <w:contextualSpacing/>
              <w:jc w:val="left"/>
              <w:rPr>
                <w:ins w:id="356" w:author="DongJin Lee" w:date="2024-04-12T16:42:00Z"/>
                <w:sz w:val="18"/>
                <w:szCs w:val="18"/>
                <w:lang w:eastAsia="ko-KR"/>
              </w:rPr>
            </w:pPr>
            <w:ins w:id="357" w:author="DongJin Lee" w:date="2024-04-12T16:42:00Z">
              <w:r w:rsidRPr="003738E6">
                <w:rPr>
                  <w:rFonts w:eastAsia="바탕"/>
                  <w:bCs/>
                  <w:sz w:val="18"/>
                  <w:szCs w:val="18"/>
                  <w:lang w:eastAsia="ko-KR"/>
                </w:rPr>
                <w:t>Number Requests/response related trend such as within a certain time interval, ratio, cause/error code etc.</w:t>
              </w:r>
            </w:ins>
          </w:p>
        </w:tc>
      </w:tr>
      <w:tr w:rsidR="0046316C" w:rsidRPr="003738E6" w14:paraId="43189BD7" w14:textId="77777777" w:rsidTr="0092451E">
        <w:trPr>
          <w:jc w:val="center"/>
          <w:ins w:id="358" w:author="DongJin Lee" w:date="2024-04-12T16:42:00Z"/>
        </w:trPr>
        <w:tc>
          <w:tcPr>
            <w:tcW w:w="2836" w:type="dxa"/>
            <w:vAlign w:val="center"/>
          </w:tcPr>
          <w:p w14:paraId="45BC8D7A" w14:textId="77777777" w:rsidR="0046316C" w:rsidRPr="000F2AE2" w:rsidRDefault="0046316C" w:rsidP="0092451E">
            <w:pPr>
              <w:pStyle w:val="TAL"/>
              <w:spacing w:before="0"/>
              <w:jc w:val="left"/>
              <w:rPr>
                <w:ins w:id="359" w:author="DongJin Lee" w:date="2024-04-12T16:42:00Z"/>
                <w:rFonts w:ascii="Times New Roman" w:eastAsia="바탕" w:hAnsi="Times New Roman"/>
                <w:bCs/>
                <w:szCs w:val="18"/>
                <w:lang w:eastAsia="ko-KR"/>
              </w:rPr>
            </w:pPr>
            <w:ins w:id="360" w:author="DongJin Lee" w:date="2024-04-12T16:42:00Z">
              <w:r w:rsidRPr="000F2AE2">
                <w:rPr>
                  <w:rFonts w:ascii="Times New Roman" w:eastAsia="바탕" w:hAnsi="Times New Roman"/>
                  <w:bCs/>
                  <w:szCs w:val="18"/>
                  <w:lang w:eastAsia="ko-KR"/>
                </w:rPr>
                <w:t>NF Context information</w:t>
              </w:r>
            </w:ins>
          </w:p>
        </w:tc>
        <w:tc>
          <w:tcPr>
            <w:tcW w:w="845" w:type="dxa"/>
            <w:vAlign w:val="center"/>
          </w:tcPr>
          <w:p w14:paraId="6D8C57EF" w14:textId="77777777" w:rsidR="0046316C" w:rsidRPr="003738E6" w:rsidRDefault="0046316C" w:rsidP="0092451E">
            <w:pPr>
              <w:pStyle w:val="TAC"/>
              <w:spacing w:before="0"/>
              <w:rPr>
                <w:ins w:id="361" w:author="DongJin Lee" w:date="2024-04-12T16:42:00Z"/>
                <w:rFonts w:ascii="Times New Roman" w:hAnsi="Times New Roman"/>
                <w:szCs w:val="18"/>
                <w:lang w:eastAsia="ko-KR"/>
              </w:rPr>
            </w:pPr>
          </w:p>
        </w:tc>
        <w:tc>
          <w:tcPr>
            <w:tcW w:w="4961" w:type="dxa"/>
          </w:tcPr>
          <w:p w14:paraId="3C166B21" w14:textId="77777777" w:rsidR="0046316C" w:rsidRPr="003738E6" w:rsidRDefault="0046316C" w:rsidP="0092451E">
            <w:pPr>
              <w:spacing w:before="0"/>
              <w:contextualSpacing/>
              <w:jc w:val="left"/>
              <w:rPr>
                <w:ins w:id="362" w:author="DongJin Lee" w:date="2024-04-12T16:42:00Z"/>
                <w:sz w:val="18"/>
                <w:szCs w:val="18"/>
                <w:lang w:eastAsia="ko-KR"/>
              </w:rPr>
            </w:pPr>
            <w:ins w:id="363" w:author="DongJin Lee" w:date="2024-04-12T16:42:00Z">
              <w:r w:rsidRPr="003738E6">
                <w:rPr>
                  <w:sz w:val="18"/>
                  <w:szCs w:val="18"/>
                  <w:lang w:eastAsia="ko-KR"/>
                </w:rPr>
                <w:t>NF context information related to NRF/SCP</w:t>
              </w:r>
            </w:ins>
          </w:p>
        </w:tc>
      </w:tr>
      <w:tr w:rsidR="0046316C" w:rsidRPr="003738E6" w14:paraId="78D985FB" w14:textId="77777777" w:rsidTr="0092451E">
        <w:trPr>
          <w:jc w:val="center"/>
          <w:ins w:id="364" w:author="DongJin Lee" w:date="2024-04-12T16:42:00Z"/>
        </w:trPr>
        <w:tc>
          <w:tcPr>
            <w:tcW w:w="2836" w:type="dxa"/>
            <w:vAlign w:val="center"/>
          </w:tcPr>
          <w:p w14:paraId="221F728E" w14:textId="77777777" w:rsidR="0046316C" w:rsidRPr="000F2AE2" w:rsidRDefault="0046316C" w:rsidP="0092451E">
            <w:pPr>
              <w:pStyle w:val="TAL"/>
              <w:spacing w:before="0"/>
              <w:jc w:val="left"/>
              <w:rPr>
                <w:ins w:id="365" w:author="DongJin Lee" w:date="2024-04-12T16:42:00Z"/>
                <w:rFonts w:ascii="Times New Roman" w:eastAsia="바탕" w:hAnsi="Times New Roman"/>
                <w:bCs/>
                <w:szCs w:val="18"/>
                <w:lang w:val="en-US" w:eastAsia="ko-KR"/>
              </w:rPr>
            </w:pPr>
            <w:ins w:id="366" w:author="DongJin Lee" w:date="2024-04-12T16:42:00Z">
              <w:r w:rsidRPr="000F2AE2">
                <w:rPr>
                  <w:rFonts w:ascii="Times New Roman" w:eastAsia="바탕" w:hAnsi="Times New Roman"/>
                  <w:bCs/>
                  <w:szCs w:val="18"/>
                  <w:lang w:eastAsia="ko-KR"/>
                </w:rPr>
                <w:t xml:space="preserve">&gt; Capability </w:t>
              </w:r>
              <w:r w:rsidRPr="000F2AE2">
                <w:rPr>
                  <w:rFonts w:ascii="Times New Roman" w:eastAsia="바탕" w:hAnsi="Times New Roman" w:hint="eastAsia"/>
                  <w:bCs/>
                  <w:szCs w:val="18"/>
                  <w:lang w:eastAsia="ko-KR"/>
                </w:rPr>
                <w:t xml:space="preserve">and priority </w:t>
              </w:r>
              <w:r w:rsidRPr="000F2AE2">
                <w:rPr>
                  <w:rFonts w:ascii="Times New Roman" w:eastAsia="바탕" w:hAnsi="Times New Roman"/>
                  <w:bCs/>
                  <w:szCs w:val="18"/>
                  <w:lang w:eastAsia="ko-KR"/>
                </w:rPr>
                <w:t>information of NFs</w:t>
              </w:r>
              <w:r w:rsidRPr="000F2AE2">
                <w:rPr>
                  <w:rFonts w:ascii="Times New Roman" w:eastAsia="바탕" w:hAnsi="Times New Roman" w:hint="eastAsia"/>
                  <w:bCs/>
                  <w:szCs w:val="18"/>
                  <w:lang w:eastAsia="ko-KR"/>
                </w:rPr>
                <w:t xml:space="preserve"> and Services</w:t>
              </w:r>
            </w:ins>
          </w:p>
        </w:tc>
        <w:tc>
          <w:tcPr>
            <w:tcW w:w="845" w:type="dxa"/>
            <w:vAlign w:val="center"/>
          </w:tcPr>
          <w:p w14:paraId="2B7A7732" w14:textId="77777777" w:rsidR="0046316C" w:rsidRDefault="0046316C" w:rsidP="0092451E">
            <w:pPr>
              <w:pStyle w:val="TAC"/>
              <w:spacing w:before="0"/>
              <w:rPr>
                <w:ins w:id="367" w:author="DongJin Lee" w:date="2024-04-12T16:42:00Z"/>
                <w:rFonts w:ascii="Times New Roman" w:hAnsi="Times New Roman"/>
                <w:szCs w:val="18"/>
                <w:lang w:eastAsia="ko-KR"/>
              </w:rPr>
            </w:pPr>
            <w:ins w:id="368" w:author="DongJin Lee" w:date="2024-04-12T16:42:00Z">
              <w:r w:rsidRPr="003738E6">
                <w:rPr>
                  <w:rFonts w:ascii="Times New Roman" w:hAnsi="Times New Roman"/>
                  <w:szCs w:val="18"/>
                  <w:lang w:eastAsia="ko-KR"/>
                </w:rPr>
                <w:t>NRF</w:t>
              </w:r>
            </w:ins>
          </w:p>
          <w:p w14:paraId="143B8931" w14:textId="77777777" w:rsidR="0046316C" w:rsidRPr="003738E6" w:rsidRDefault="0046316C" w:rsidP="0092451E">
            <w:pPr>
              <w:pStyle w:val="TAC"/>
              <w:spacing w:before="0"/>
              <w:rPr>
                <w:ins w:id="369" w:author="DongJin Lee" w:date="2024-04-12T16:42:00Z"/>
                <w:rFonts w:ascii="Times New Roman" w:hAnsi="Times New Roman"/>
                <w:szCs w:val="18"/>
                <w:lang w:eastAsia="ko-KR"/>
              </w:rPr>
            </w:pPr>
            <w:ins w:id="370" w:author="DongJin Lee" w:date="2024-04-12T16:42:00Z">
              <w:r>
                <w:rPr>
                  <w:rFonts w:ascii="Times New Roman" w:hAnsi="Times New Roman" w:hint="eastAsia"/>
                  <w:szCs w:val="18"/>
                  <w:lang w:eastAsia="ko-KR"/>
                </w:rPr>
                <w:t>/OAM</w:t>
              </w:r>
            </w:ins>
          </w:p>
        </w:tc>
        <w:tc>
          <w:tcPr>
            <w:tcW w:w="4961" w:type="dxa"/>
          </w:tcPr>
          <w:p w14:paraId="4B0ACFFA" w14:textId="77777777" w:rsidR="0046316C" w:rsidRPr="003738E6" w:rsidRDefault="0046316C" w:rsidP="0092451E">
            <w:pPr>
              <w:spacing w:before="0"/>
              <w:contextualSpacing/>
              <w:jc w:val="left"/>
              <w:rPr>
                <w:ins w:id="371" w:author="DongJin Lee" w:date="2024-04-12T16:42:00Z"/>
                <w:sz w:val="18"/>
                <w:szCs w:val="18"/>
                <w:lang w:eastAsia="ko-KR"/>
              </w:rPr>
            </w:pPr>
            <w:ins w:id="372" w:author="DongJin Lee" w:date="2024-04-12T16:42:00Z">
              <w:r w:rsidRPr="009433A4">
                <w:rPr>
                  <w:sz w:val="18"/>
                  <w:szCs w:val="18"/>
                  <w:lang w:eastAsia="ko-KR"/>
                </w:rPr>
                <w:t>Capability and priority information of registered NFs</w:t>
              </w:r>
              <w:r>
                <w:rPr>
                  <w:rFonts w:hint="eastAsia"/>
                  <w:sz w:val="18"/>
                  <w:szCs w:val="18"/>
                  <w:lang w:eastAsia="ko-KR"/>
                </w:rPr>
                <w:t xml:space="preserve"> and NF Services</w:t>
              </w:r>
            </w:ins>
          </w:p>
        </w:tc>
      </w:tr>
      <w:tr w:rsidR="0046316C" w:rsidRPr="003738E6" w14:paraId="28F75ED7" w14:textId="77777777" w:rsidTr="0092451E">
        <w:trPr>
          <w:jc w:val="center"/>
          <w:ins w:id="373" w:author="DongJin Lee" w:date="2024-04-12T16:42:00Z"/>
        </w:trPr>
        <w:tc>
          <w:tcPr>
            <w:tcW w:w="2836" w:type="dxa"/>
            <w:vAlign w:val="center"/>
          </w:tcPr>
          <w:p w14:paraId="4BF5D80F" w14:textId="77777777" w:rsidR="0046316C" w:rsidRPr="003738E6" w:rsidRDefault="0046316C" w:rsidP="0092451E">
            <w:pPr>
              <w:pStyle w:val="TAL"/>
              <w:spacing w:before="0"/>
              <w:jc w:val="left"/>
              <w:rPr>
                <w:ins w:id="374" w:author="DongJin Lee" w:date="2024-04-12T16:42:00Z"/>
                <w:rFonts w:ascii="Times New Roman" w:eastAsia="바탕" w:hAnsi="Times New Roman"/>
                <w:bCs/>
                <w:szCs w:val="18"/>
                <w:lang w:val="en-US" w:eastAsia="ko-KR"/>
              </w:rPr>
            </w:pPr>
            <w:ins w:id="375" w:author="DongJin Lee" w:date="2024-04-12T16:42:00Z">
              <w:r w:rsidRPr="003738E6">
                <w:rPr>
                  <w:rFonts w:ascii="Times New Roman" w:eastAsia="바탕" w:hAnsi="Times New Roman"/>
                  <w:bCs/>
                  <w:szCs w:val="18"/>
                  <w:lang w:eastAsia="ko-KR"/>
                </w:rPr>
                <w:t>&gt; network topology</w:t>
              </w:r>
            </w:ins>
          </w:p>
        </w:tc>
        <w:tc>
          <w:tcPr>
            <w:tcW w:w="845" w:type="dxa"/>
            <w:vAlign w:val="center"/>
          </w:tcPr>
          <w:p w14:paraId="316E8440" w14:textId="77777777" w:rsidR="0046316C" w:rsidRDefault="0046316C" w:rsidP="0092451E">
            <w:pPr>
              <w:pStyle w:val="TAC"/>
              <w:spacing w:before="0"/>
              <w:rPr>
                <w:ins w:id="376" w:author="DongJin Lee" w:date="2024-04-12T16:42:00Z"/>
                <w:rFonts w:ascii="Times New Roman" w:hAnsi="Times New Roman"/>
                <w:szCs w:val="18"/>
                <w:lang w:eastAsia="ko-KR"/>
              </w:rPr>
            </w:pPr>
            <w:ins w:id="377" w:author="DongJin Lee" w:date="2024-04-12T16:42:00Z">
              <w:r w:rsidRPr="003738E6">
                <w:rPr>
                  <w:rFonts w:ascii="Times New Roman" w:hAnsi="Times New Roman"/>
                  <w:szCs w:val="18"/>
                  <w:lang w:eastAsia="ko-KR"/>
                </w:rPr>
                <w:t>NRF</w:t>
              </w:r>
            </w:ins>
          </w:p>
          <w:p w14:paraId="77D46C0E" w14:textId="77777777" w:rsidR="0046316C" w:rsidRPr="003738E6" w:rsidRDefault="0046316C" w:rsidP="0092451E">
            <w:pPr>
              <w:pStyle w:val="TAC"/>
              <w:spacing w:before="0"/>
              <w:rPr>
                <w:ins w:id="378" w:author="DongJin Lee" w:date="2024-04-12T16:42:00Z"/>
                <w:rFonts w:ascii="Times New Roman" w:hAnsi="Times New Roman"/>
                <w:szCs w:val="18"/>
                <w:lang w:eastAsia="ko-KR"/>
              </w:rPr>
            </w:pPr>
            <w:ins w:id="379" w:author="DongJin Lee" w:date="2024-04-12T16:42:00Z">
              <w:r>
                <w:rPr>
                  <w:rFonts w:ascii="Times New Roman" w:hAnsi="Times New Roman" w:hint="eastAsia"/>
                  <w:szCs w:val="18"/>
                  <w:lang w:eastAsia="ko-KR"/>
                </w:rPr>
                <w:t>/OAM</w:t>
              </w:r>
            </w:ins>
          </w:p>
        </w:tc>
        <w:tc>
          <w:tcPr>
            <w:tcW w:w="4961" w:type="dxa"/>
          </w:tcPr>
          <w:p w14:paraId="2B424900" w14:textId="77777777" w:rsidR="0046316C" w:rsidRPr="003738E6" w:rsidRDefault="0046316C" w:rsidP="0092451E">
            <w:pPr>
              <w:spacing w:before="0"/>
              <w:contextualSpacing/>
              <w:jc w:val="left"/>
              <w:rPr>
                <w:ins w:id="380" w:author="DongJin Lee" w:date="2024-04-12T16:42:00Z"/>
                <w:sz w:val="18"/>
                <w:szCs w:val="18"/>
                <w:lang w:eastAsia="ko-KR"/>
              </w:rPr>
            </w:pPr>
            <w:ins w:id="381" w:author="DongJin Lee" w:date="2024-04-12T16:42:00Z">
              <w:r w:rsidRPr="003738E6">
                <w:rPr>
                  <w:sz w:val="18"/>
                  <w:szCs w:val="18"/>
                  <w:lang w:eastAsia="ko-KR"/>
                </w:rPr>
                <w:t xml:space="preserve">Network topology by NRF based on NF’s registration and discovery per </w:t>
              </w:r>
              <w:r>
                <w:rPr>
                  <w:rFonts w:hint="eastAsia"/>
                  <w:sz w:val="18"/>
                  <w:szCs w:val="18"/>
                  <w:lang w:eastAsia="ko-KR"/>
                </w:rPr>
                <w:t>NSSAI</w:t>
              </w:r>
            </w:ins>
          </w:p>
        </w:tc>
      </w:tr>
      <w:tr w:rsidR="0046316C" w:rsidRPr="003738E6" w14:paraId="07D13D3B" w14:textId="77777777" w:rsidTr="0092451E">
        <w:trPr>
          <w:jc w:val="center"/>
          <w:ins w:id="382" w:author="DongJin Lee" w:date="2024-04-12T16:42:00Z"/>
        </w:trPr>
        <w:tc>
          <w:tcPr>
            <w:tcW w:w="2836" w:type="dxa"/>
            <w:vAlign w:val="center"/>
          </w:tcPr>
          <w:p w14:paraId="34FE2FC7" w14:textId="77777777" w:rsidR="0046316C" w:rsidRPr="003738E6" w:rsidRDefault="0046316C" w:rsidP="0092451E">
            <w:pPr>
              <w:pStyle w:val="TAL"/>
              <w:spacing w:before="0"/>
              <w:jc w:val="left"/>
              <w:rPr>
                <w:ins w:id="383" w:author="DongJin Lee" w:date="2024-04-12T16:42:00Z"/>
                <w:rFonts w:ascii="Times New Roman" w:eastAsia="바탕" w:hAnsi="Times New Roman"/>
                <w:bCs/>
                <w:szCs w:val="18"/>
                <w:lang w:val="en-US" w:eastAsia="ko-KR"/>
              </w:rPr>
            </w:pPr>
            <w:ins w:id="384" w:author="DongJin Lee" w:date="2024-04-12T16:42:00Z">
              <w:r w:rsidRPr="003738E6">
                <w:rPr>
                  <w:rFonts w:ascii="Times New Roman" w:eastAsia="바탕" w:hAnsi="Times New Roman"/>
                  <w:bCs/>
                  <w:szCs w:val="18"/>
                  <w:lang w:eastAsia="ko-KR"/>
                </w:rPr>
                <w:t>&gt; NFs / NF Services status trend</w:t>
              </w:r>
            </w:ins>
          </w:p>
        </w:tc>
        <w:tc>
          <w:tcPr>
            <w:tcW w:w="845" w:type="dxa"/>
            <w:vAlign w:val="center"/>
          </w:tcPr>
          <w:p w14:paraId="167BBEAF" w14:textId="77777777" w:rsidR="0046316C" w:rsidRPr="003738E6" w:rsidRDefault="0046316C" w:rsidP="0092451E">
            <w:pPr>
              <w:pStyle w:val="TAC"/>
              <w:spacing w:before="0"/>
              <w:rPr>
                <w:ins w:id="385" w:author="DongJin Lee" w:date="2024-04-12T16:42:00Z"/>
                <w:rFonts w:ascii="Times New Roman" w:hAnsi="Times New Roman"/>
                <w:szCs w:val="18"/>
              </w:rPr>
            </w:pPr>
            <w:ins w:id="386" w:author="DongJin Lee" w:date="2024-04-12T16:42:00Z">
              <w:r w:rsidRPr="003738E6">
                <w:rPr>
                  <w:rFonts w:ascii="Times New Roman" w:hAnsi="Times New Roman"/>
                  <w:szCs w:val="18"/>
                  <w:lang w:eastAsia="ko-KR"/>
                </w:rPr>
                <w:t>NRF</w:t>
              </w:r>
            </w:ins>
          </w:p>
        </w:tc>
        <w:tc>
          <w:tcPr>
            <w:tcW w:w="4961" w:type="dxa"/>
          </w:tcPr>
          <w:p w14:paraId="244F0DCD" w14:textId="77777777" w:rsidR="0046316C" w:rsidRPr="003738E6" w:rsidRDefault="0046316C" w:rsidP="0092451E">
            <w:pPr>
              <w:spacing w:before="0"/>
              <w:contextualSpacing/>
              <w:jc w:val="left"/>
              <w:rPr>
                <w:ins w:id="387" w:author="DongJin Lee" w:date="2024-04-12T16:42:00Z"/>
                <w:sz w:val="18"/>
                <w:szCs w:val="18"/>
                <w:lang w:eastAsia="ko-KR"/>
              </w:rPr>
            </w:pPr>
            <w:ins w:id="388" w:author="DongJin Lee" w:date="2024-04-12T16:42:00Z">
              <w:r w:rsidRPr="003738E6">
                <w:rPr>
                  <w:sz w:val="18"/>
                  <w:szCs w:val="18"/>
                  <w:lang w:eastAsia="ko-KR"/>
                </w:rPr>
                <w:t xml:space="preserve">NF / NF service status such as </w:t>
              </w:r>
              <w:r w:rsidRPr="003738E6">
                <w:rPr>
                  <w:rFonts w:eastAsia="바탕"/>
                  <w:bCs/>
                  <w:sz w:val="18"/>
                  <w:szCs w:val="18"/>
                  <w:lang w:eastAsia="ko-KR"/>
                </w:rPr>
                <w:t xml:space="preserve">transitions between registered vs. </w:t>
              </w:r>
              <w:r>
                <w:rPr>
                  <w:rFonts w:eastAsia="바탕" w:hint="eastAsia"/>
                  <w:bCs/>
                  <w:sz w:val="18"/>
                  <w:szCs w:val="18"/>
                  <w:lang w:eastAsia="ko-KR"/>
                </w:rPr>
                <w:t>de</w:t>
              </w:r>
              <w:r w:rsidRPr="00C031BA">
                <w:rPr>
                  <w:rFonts w:eastAsia="바탕"/>
                  <w:bCs/>
                  <w:sz w:val="18"/>
                  <w:szCs w:val="18"/>
                  <w:lang w:eastAsia="ko-KR"/>
                </w:rPr>
                <w:t>registered</w:t>
              </w:r>
              <w:r w:rsidRPr="003738E6">
                <w:rPr>
                  <w:rFonts w:eastAsia="바탕"/>
                  <w:bCs/>
                  <w:sz w:val="18"/>
                  <w:szCs w:val="18"/>
                  <w:lang w:eastAsia="ko-KR"/>
                </w:rPr>
                <w:t xml:space="preserve"> status.</w:t>
              </w:r>
            </w:ins>
          </w:p>
        </w:tc>
      </w:tr>
      <w:tr w:rsidR="0046316C" w:rsidRPr="003738E6" w14:paraId="6B61DD1A" w14:textId="77777777" w:rsidTr="0092451E">
        <w:trPr>
          <w:jc w:val="center"/>
          <w:ins w:id="389" w:author="DongJin Lee" w:date="2024-04-12T16:42:00Z"/>
        </w:trPr>
        <w:tc>
          <w:tcPr>
            <w:tcW w:w="2836" w:type="dxa"/>
            <w:vAlign w:val="center"/>
          </w:tcPr>
          <w:p w14:paraId="0126A60D" w14:textId="77777777" w:rsidR="0046316C" w:rsidRPr="003738E6" w:rsidRDefault="0046316C" w:rsidP="0092451E">
            <w:pPr>
              <w:pStyle w:val="TAL"/>
              <w:spacing w:before="0"/>
              <w:jc w:val="left"/>
              <w:rPr>
                <w:ins w:id="390" w:author="DongJin Lee" w:date="2024-04-12T16:42:00Z"/>
                <w:rFonts w:ascii="Times New Roman" w:eastAsia="바탕" w:hAnsi="Times New Roman"/>
                <w:bCs/>
                <w:szCs w:val="18"/>
                <w:lang w:eastAsia="ko-KR"/>
              </w:rPr>
            </w:pPr>
            <w:ins w:id="391" w:author="DongJin Lee" w:date="2024-04-12T16:42:00Z">
              <w:r w:rsidRPr="003738E6">
                <w:rPr>
                  <w:rFonts w:ascii="Times New Roman" w:eastAsia="바탕" w:hAnsi="Times New Roman"/>
                  <w:bCs/>
                  <w:szCs w:val="18"/>
                  <w:lang w:eastAsia="ko-KR"/>
                </w:rPr>
                <w:t>&gt; Consequential event occurring trend</w:t>
              </w:r>
            </w:ins>
          </w:p>
        </w:tc>
        <w:tc>
          <w:tcPr>
            <w:tcW w:w="845" w:type="dxa"/>
            <w:vAlign w:val="center"/>
          </w:tcPr>
          <w:p w14:paraId="42BCFB3E" w14:textId="77777777" w:rsidR="0046316C" w:rsidRPr="003738E6" w:rsidRDefault="0046316C" w:rsidP="0092451E">
            <w:pPr>
              <w:pStyle w:val="TAC"/>
              <w:spacing w:before="0"/>
              <w:rPr>
                <w:ins w:id="392" w:author="DongJin Lee" w:date="2024-04-12T16:42:00Z"/>
                <w:rFonts w:ascii="Times New Roman" w:hAnsi="Times New Roman"/>
                <w:szCs w:val="18"/>
                <w:lang w:eastAsia="ko-KR"/>
              </w:rPr>
            </w:pPr>
            <w:ins w:id="393" w:author="DongJin Lee" w:date="2024-04-12T16:42:00Z">
              <w:r w:rsidRPr="003738E6">
                <w:rPr>
                  <w:rFonts w:ascii="Times New Roman" w:hAnsi="Times New Roman"/>
                  <w:szCs w:val="18"/>
                  <w:lang w:eastAsia="ko-KR"/>
                </w:rPr>
                <w:t>SCP</w:t>
              </w:r>
            </w:ins>
          </w:p>
        </w:tc>
        <w:tc>
          <w:tcPr>
            <w:tcW w:w="4961" w:type="dxa"/>
          </w:tcPr>
          <w:p w14:paraId="66FF4E0B" w14:textId="77777777" w:rsidR="0046316C" w:rsidRPr="003738E6" w:rsidRDefault="0046316C" w:rsidP="0092451E">
            <w:pPr>
              <w:spacing w:before="0"/>
              <w:contextualSpacing/>
              <w:jc w:val="left"/>
              <w:rPr>
                <w:ins w:id="394" w:author="DongJin Lee" w:date="2024-04-12T16:42:00Z"/>
                <w:sz w:val="18"/>
                <w:szCs w:val="18"/>
                <w:lang w:eastAsia="ko-KR"/>
              </w:rPr>
            </w:pPr>
            <w:ins w:id="395" w:author="DongJin Lee" w:date="2024-04-12T16:42:00Z">
              <w:r w:rsidRPr="003738E6">
                <w:rPr>
                  <w:rFonts w:eastAsia="바탕"/>
                  <w:bCs/>
                  <w:sz w:val="18"/>
                  <w:szCs w:val="18"/>
                  <w:lang w:eastAsia="ko-KR"/>
                </w:rPr>
                <w:t>Consequential event trend such as (expected/unexpected) within a time window within SCP Model-C/D scope (e.g., indirect communication with/without delegated discovery, allowing SCP to perform routing of the service request/response)</w:t>
              </w:r>
            </w:ins>
          </w:p>
        </w:tc>
      </w:tr>
    </w:tbl>
    <w:p w14:paraId="246C17DF" w14:textId="77777777" w:rsidR="0046316C" w:rsidRPr="00A42B12" w:rsidRDefault="0046316C" w:rsidP="0046316C">
      <w:pPr>
        <w:pStyle w:val="FP"/>
        <w:rPr>
          <w:ins w:id="396" w:author="DongJin Lee" w:date="2024-04-12T16:42:00Z"/>
          <w:rFonts w:eastAsia="맑은 고딕"/>
          <w:lang w:eastAsia="ko-KR"/>
        </w:rPr>
      </w:pPr>
      <w:ins w:id="397" w:author="DongJin Lee" w:date="2024-04-12T16:42:00Z">
        <w:r w:rsidRPr="00A42B12">
          <w:rPr>
            <w:rFonts w:eastAsia="맑은 고딕"/>
            <w:lang w:eastAsia="ko-KR"/>
          </w:rPr>
          <w:t>Editor’s Note x: The input data to be updated further based on discussions.</w:t>
        </w:r>
      </w:ins>
    </w:p>
    <w:p w14:paraId="33A590CA" w14:textId="5E4FDE28" w:rsidR="00DA421B" w:rsidRPr="00A42B12" w:rsidDel="0046316C" w:rsidRDefault="00DA421B" w:rsidP="00EF3E65">
      <w:pPr>
        <w:pStyle w:val="FP"/>
        <w:rPr>
          <w:del w:id="398" w:author="DongJin Lee" w:date="2024-04-12T16:42:00Z"/>
          <w:rFonts w:eastAsia="맑은 고딕"/>
          <w:lang w:eastAsia="ko-KR"/>
        </w:rPr>
      </w:pPr>
    </w:p>
    <w:p w14:paraId="525524AC" w14:textId="77777777" w:rsidR="00DA421B" w:rsidRPr="00A42B12" w:rsidRDefault="00DA421B" w:rsidP="00257962">
      <w:pPr>
        <w:rPr>
          <w:lang w:eastAsia="ko-KR"/>
        </w:rPr>
      </w:pPr>
    </w:p>
    <w:p w14:paraId="5463D50A" w14:textId="77777777" w:rsidR="004617EF" w:rsidRPr="00A42B12" w:rsidRDefault="004617EF" w:rsidP="004617EF">
      <w:pPr>
        <w:pStyle w:val="4"/>
        <w:rPr>
          <w:rFonts w:ascii="Times New Roman" w:hAnsi="Times New Roman"/>
        </w:rPr>
      </w:pPr>
      <w:r w:rsidRPr="00A42B12">
        <w:rPr>
          <w:rFonts w:ascii="Times New Roman" w:hAnsi="Times New Roman"/>
        </w:rPr>
        <w:t>6.</w:t>
      </w:r>
      <w:r w:rsidRPr="00A42B12">
        <w:rPr>
          <w:rFonts w:ascii="Times New Roman" w:hAnsi="Times New Roman"/>
          <w:highlight w:val="yellow"/>
        </w:rPr>
        <w:t>X</w:t>
      </w:r>
      <w:r w:rsidRPr="00A42B12">
        <w:rPr>
          <w:rFonts w:ascii="Times New Roman" w:hAnsi="Times New Roman"/>
        </w:rPr>
        <w:t>.1</w:t>
      </w:r>
      <w:r w:rsidRPr="00A42B12">
        <w:rPr>
          <w:rFonts w:ascii="Times New Roman" w:hAnsi="Times New Roman"/>
          <w:lang w:eastAsia="zh-CN"/>
        </w:rPr>
        <w:t>.3</w:t>
      </w:r>
      <w:r w:rsidRPr="00A42B12">
        <w:rPr>
          <w:rFonts w:ascii="Times New Roman" w:hAnsi="Times New Roman"/>
        </w:rPr>
        <w:tab/>
        <w:t>Output Analytics</w:t>
      </w:r>
    </w:p>
    <w:p w14:paraId="14F0B30F" w14:textId="77777777" w:rsidR="004617EF" w:rsidRPr="004B1E22" w:rsidRDefault="004617EF" w:rsidP="004617EF">
      <w:pPr>
        <w:rPr>
          <w:rFonts w:eastAsia="Yu Mincho"/>
        </w:rPr>
      </w:pPr>
      <w:r w:rsidRPr="004B1E22">
        <w:rPr>
          <w:lang w:eastAsia="ko-KR"/>
        </w:rPr>
        <w:t>The output analytics of signalling storm detection of NWDAF is defined in Table 6.</w:t>
      </w:r>
      <w:r w:rsidRPr="004B1E22">
        <w:rPr>
          <w:highlight w:val="yellow"/>
          <w:lang w:eastAsia="ko-KR"/>
        </w:rPr>
        <w:t>X</w:t>
      </w:r>
      <w:r w:rsidRPr="004B1E22">
        <w:rPr>
          <w:lang w:eastAsia="ko-KR"/>
        </w:rPr>
        <w:t>.1.3-1.</w:t>
      </w:r>
    </w:p>
    <w:p w14:paraId="7111F26E" w14:textId="77777777" w:rsidR="004617EF" w:rsidRPr="00A42B12" w:rsidRDefault="004617EF" w:rsidP="004617EF">
      <w:pPr>
        <w:pStyle w:val="TH"/>
        <w:rPr>
          <w:rFonts w:ascii="Times New Roman" w:hAnsi="Times New Roman"/>
          <w:b w:val="0"/>
          <w:bCs/>
          <w:lang w:eastAsia="zh-CN"/>
        </w:rPr>
      </w:pPr>
      <w:bookmarkStart w:id="399" w:name="_CRTable6_7_5_31"/>
      <w:r w:rsidRPr="00A42B12">
        <w:rPr>
          <w:rFonts w:ascii="Times New Roman" w:hAnsi="Times New Roman"/>
          <w:b w:val="0"/>
          <w:bCs/>
        </w:rPr>
        <w:t>Table</w:t>
      </w:r>
      <w:r w:rsidRPr="00A42B12">
        <w:rPr>
          <w:rFonts w:ascii="Times New Roman" w:hAnsi="Times New Roman"/>
          <w:b w:val="0"/>
          <w:bCs/>
          <w:lang w:eastAsia="zh-CN"/>
        </w:rPr>
        <w:t xml:space="preserve"> </w:t>
      </w:r>
      <w:bookmarkEnd w:id="399"/>
      <w:r w:rsidRPr="00A42B12">
        <w:rPr>
          <w:rFonts w:ascii="Times New Roman" w:hAnsi="Times New Roman"/>
          <w:b w:val="0"/>
          <w:bCs/>
          <w:lang w:eastAsia="zh-CN"/>
        </w:rPr>
        <w:t>6.</w:t>
      </w:r>
      <w:r w:rsidRPr="00A42B12">
        <w:rPr>
          <w:rFonts w:ascii="Times New Roman" w:hAnsi="Times New Roman"/>
          <w:b w:val="0"/>
          <w:bCs/>
          <w:highlight w:val="yellow"/>
          <w:lang w:eastAsia="zh-CN"/>
        </w:rPr>
        <w:t>X</w:t>
      </w:r>
      <w:r w:rsidRPr="00A42B12">
        <w:rPr>
          <w:rFonts w:ascii="Times New Roman" w:hAnsi="Times New Roman"/>
          <w:b w:val="0"/>
          <w:bCs/>
          <w:lang w:eastAsia="zh-CN"/>
        </w:rPr>
        <w:t>.1.3-1</w:t>
      </w:r>
      <w:r w:rsidRPr="00A42B12">
        <w:rPr>
          <w:rFonts w:ascii="Times New Roman" w:hAnsi="Times New Roman"/>
          <w:b w:val="0"/>
          <w:bCs/>
        </w:rPr>
        <w:t xml:space="preserve">: </w:t>
      </w:r>
      <w:r w:rsidRPr="00A42B12">
        <w:rPr>
          <w:rFonts w:ascii="Times New Roman" w:hAnsi="Times New Roman"/>
          <w:b w:val="0"/>
          <w:bCs/>
          <w:lang w:eastAsia="zh-CN"/>
        </w:rPr>
        <w:t>signalling storm detection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5669"/>
      </w:tblGrid>
      <w:tr w:rsidR="004617EF" w:rsidRPr="004B1E22" w14:paraId="6755B0B1" w14:textId="77777777" w:rsidTr="001B5FC8">
        <w:trPr>
          <w:jc w:val="center"/>
        </w:trPr>
        <w:tc>
          <w:tcPr>
            <w:tcW w:w="2959" w:type="dxa"/>
          </w:tcPr>
          <w:p w14:paraId="588E57B3" w14:textId="77777777" w:rsidR="004617EF" w:rsidRPr="00A42B12" w:rsidRDefault="004617EF" w:rsidP="001B5FC8">
            <w:pPr>
              <w:pStyle w:val="TAH"/>
              <w:rPr>
                <w:rFonts w:ascii="Times New Roman" w:hAnsi="Times New Roman"/>
              </w:rPr>
            </w:pPr>
            <w:r w:rsidRPr="00A42B12">
              <w:rPr>
                <w:rFonts w:ascii="Times New Roman" w:hAnsi="Times New Roman"/>
              </w:rPr>
              <w:t>Information</w:t>
            </w:r>
          </w:p>
        </w:tc>
        <w:tc>
          <w:tcPr>
            <w:tcW w:w="5669" w:type="dxa"/>
          </w:tcPr>
          <w:p w14:paraId="67C7640A" w14:textId="77777777" w:rsidR="004617EF" w:rsidRPr="00A42B12" w:rsidRDefault="004617EF" w:rsidP="001B5FC8">
            <w:pPr>
              <w:pStyle w:val="TAH"/>
              <w:rPr>
                <w:rFonts w:ascii="Times New Roman" w:hAnsi="Times New Roman"/>
              </w:rPr>
            </w:pPr>
            <w:r w:rsidRPr="00A42B12">
              <w:rPr>
                <w:rFonts w:ascii="Times New Roman" w:hAnsi="Times New Roman"/>
              </w:rPr>
              <w:t>Description</w:t>
            </w:r>
          </w:p>
        </w:tc>
      </w:tr>
      <w:tr w:rsidR="004617EF" w:rsidRPr="004B1E22" w14:paraId="7EEC9FAE" w14:textId="77777777" w:rsidTr="001B5FC8">
        <w:trPr>
          <w:jc w:val="center"/>
        </w:trPr>
        <w:tc>
          <w:tcPr>
            <w:tcW w:w="2959" w:type="dxa"/>
          </w:tcPr>
          <w:p w14:paraId="5D686711" w14:textId="77777777" w:rsidR="004617EF" w:rsidRPr="00A42B12" w:rsidRDefault="004617EF" w:rsidP="001B5FC8">
            <w:pPr>
              <w:pStyle w:val="TAL"/>
              <w:rPr>
                <w:rFonts w:ascii="Times New Roman" w:hAnsi="Times New Roman"/>
              </w:rPr>
            </w:pPr>
            <w:r w:rsidRPr="00A42B12">
              <w:rPr>
                <w:rFonts w:ascii="Times New Roman" w:hAnsi="Times New Roman"/>
              </w:rPr>
              <w:t>Report (</w:t>
            </w:r>
            <w:proofErr w:type="gramStart"/>
            <w:r w:rsidRPr="00A42B12">
              <w:rPr>
                <w:rFonts w:ascii="Times New Roman" w:hAnsi="Times New Roman"/>
              </w:rPr>
              <w:t>1..</w:t>
            </w:r>
            <w:proofErr w:type="gramEnd"/>
            <w:r w:rsidRPr="00A42B12">
              <w:rPr>
                <w:rFonts w:ascii="Times New Roman" w:hAnsi="Times New Roman"/>
              </w:rPr>
              <w:t>max)</w:t>
            </w:r>
          </w:p>
        </w:tc>
        <w:tc>
          <w:tcPr>
            <w:tcW w:w="5669" w:type="dxa"/>
          </w:tcPr>
          <w:p w14:paraId="0946DF2E" w14:textId="77777777" w:rsidR="004617EF" w:rsidRPr="00A42B12" w:rsidRDefault="004617EF" w:rsidP="001B5FC8">
            <w:pPr>
              <w:pStyle w:val="TAL"/>
              <w:rPr>
                <w:rFonts w:ascii="Times New Roman" w:hAnsi="Times New Roman"/>
              </w:rPr>
            </w:pPr>
            <w:r w:rsidRPr="00A42B12">
              <w:rPr>
                <w:rFonts w:ascii="Times New Roman" w:hAnsi="Times New Roman"/>
              </w:rPr>
              <w:t>List of observed signalling storm</w:t>
            </w:r>
          </w:p>
        </w:tc>
      </w:tr>
      <w:tr w:rsidR="004617EF" w:rsidRPr="004B1E22" w14:paraId="18824F73" w14:textId="77777777" w:rsidTr="001B5FC8">
        <w:trPr>
          <w:jc w:val="center"/>
        </w:trPr>
        <w:tc>
          <w:tcPr>
            <w:tcW w:w="2959" w:type="dxa"/>
          </w:tcPr>
          <w:p w14:paraId="56B6CA59"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Target NF</w:t>
            </w:r>
            <w:r w:rsidRPr="00A42B12">
              <w:rPr>
                <w:rFonts w:ascii="Times New Roman" w:hAnsi="Times New Roman"/>
                <w:lang w:eastAsia="zh-CN"/>
              </w:rPr>
              <w:t xml:space="preserve"> ID</w:t>
            </w:r>
          </w:p>
        </w:tc>
        <w:tc>
          <w:tcPr>
            <w:tcW w:w="5669" w:type="dxa"/>
          </w:tcPr>
          <w:p w14:paraId="3D7DA727" w14:textId="77777777" w:rsidR="004617EF" w:rsidRPr="00A42B12" w:rsidRDefault="004617EF" w:rsidP="001B5FC8">
            <w:pPr>
              <w:pStyle w:val="TAL"/>
              <w:rPr>
                <w:rFonts w:ascii="Times New Roman" w:hAnsi="Times New Roman"/>
              </w:rPr>
            </w:pPr>
            <w:r w:rsidRPr="00A42B12">
              <w:rPr>
                <w:rFonts w:ascii="Times New Roman" w:hAnsi="Times New Roman"/>
                <w:lang w:eastAsia="zh-CN"/>
              </w:rPr>
              <w:t>The target of signalling storm detected by NWDAF</w:t>
            </w:r>
          </w:p>
        </w:tc>
      </w:tr>
      <w:tr w:rsidR="004617EF" w:rsidRPr="004B1E22" w14:paraId="1513E7F1"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5A2E9ECE" w14:textId="6909FF01" w:rsidR="004617EF" w:rsidRPr="00A42B12" w:rsidRDefault="004617EF" w:rsidP="001B5FC8">
            <w:pPr>
              <w:pStyle w:val="TAL"/>
              <w:rPr>
                <w:rFonts w:ascii="Times New Roman" w:hAnsi="Times New Roman"/>
                <w:lang w:eastAsia="zh-CN"/>
              </w:rPr>
            </w:pPr>
            <w:r w:rsidRPr="00A42B12">
              <w:rPr>
                <w:rFonts w:ascii="Times New Roman" w:hAnsi="Times New Roman"/>
              </w:rPr>
              <w:t xml:space="preserve">  &gt; </w:t>
            </w:r>
            <w:r w:rsidR="00AC3019" w:rsidRPr="00A42B12">
              <w:rPr>
                <w:rFonts w:ascii="Times New Roman" w:hAnsi="Times New Roman"/>
              </w:rPr>
              <w:t>Abnormality ID</w:t>
            </w:r>
          </w:p>
        </w:tc>
        <w:tc>
          <w:tcPr>
            <w:tcW w:w="5669" w:type="dxa"/>
            <w:tcBorders>
              <w:top w:val="single" w:sz="4" w:space="0" w:color="auto"/>
              <w:left w:val="single" w:sz="4" w:space="0" w:color="auto"/>
              <w:bottom w:val="single" w:sz="4" w:space="0" w:color="auto"/>
              <w:right w:val="single" w:sz="4" w:space="0" w:color="auto"/>
            </w:tcBorders>
          </w:tcPr>
          <w:p w14:paraId="498F2F3C" w14:textId="799BE008"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 xml:space="preserve">The </w:t>
            </w:r>
            <w:r w:rsidR="00CC0C33" w:rsidRPr="00A42B12">
              <w:rPr>
                <w:rFonts w:ascii="Times New Roman" w:hAnsi="Times New Roman"/>
                <w:lang w:eastAsia="zh-CN"/>
              </w:rPr>
              <w:t xml:space="preserve">potential </w:t>
            </w:r>
            <w:r w:rsidR="00083F2E" w:rsidRPr="00A42B12">
              <w:rPr>
                <w:rFonts w:ascii="Times New Roman" w:hAnsi="Times New Roman"/>
                <w:lang w:eastAsia="zh-CN"/>
              </w:rPr>
              <w:t>cause</w:t>
            </w:r>
            <w:r w:rsidRPr="00A42B12">
              <w:rPr>
                <w:rFonts w:ascii="Times New Roman" w:hAnsi="Times New Roman"/>
                <w:lang w:eastAsia="zh-CN"/>
              </w:rPr>
              <w:t xml:space="preserve"> of </w:t>
            </w:r>
            <w:r w:rsidR="00CC0C33" w:rsidRPr="00A42B12">
              <w:rPr>
                <w:rFonts w:ascii="Times New Roman" w:hAnsi="Times New Roman"/>
                <w:lang w:eastAsia="zh-CN"/>
              </w:rPr>
              <w:t xml:space="preserve">NF Abnormality </w:t>
            </w:r>
            <w:r w:rsidRPr="00A42B12">
              <w:rPr>
                <w:rFonts w:ascii="Times New Roman" w:hAnsi="Times New Roman"/>
                <w:lang w:eastAsia="zh-CN"/>
              </w:rPr>
              <w:t>(e.g. massive UE</w:t>
            </w:r>
            <w:r w:rsidR="00083F2E" w:rsidRPr="00A42B12">
              <w:rPr>
                <w:rFonts w:ascii="Times New Roman" w:hAnsi="Times New Roman"/>
                <w:lang w:eastAsia="zh-CN"/>
              </w:rPr>
              <w:t>/frequent</w:t>
            </w:r>
            <w:r w:rsidRPr="00A42B12">
              <w:rPr>
                <w:rFonts w:ascii="Times New Roman" w:hAnsi="Times New Roman"/>
                <w:lang w:eastAsia="zh-CN"/>
              </w:rPr>
              <w:t xml:space="preserve"> access, NF abnormal signalling, etc.)</w:t>
            </w:r>
          </w:p>
        </w:tc>
      </w:tr>
      <w:tr w:rsidR="004617EF" w:rsidRPr="004B1E22" w14:paraId="607DE17C"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37B5C58B"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Source SUPI/NF list</w:t>
            </w:r>
          </w:p>
        </w:tc>
        <w:tc>
          <w:tcPr>
            <w:tcW w:w="5669" w:type="dxa"/>
            <w:tcBorders>
              <w:top w:val="single" w:sz="4" w:space="0" w:color="auto"/>
              <w:left w:val="single" w:sz="4" w:space="0" w:color="auto"/>
              <w:bottom w:val="single" w:sz="4" w:space="0" w:color="auto"/>
              <w:right w:val="single" w:sz="4" w:space="0" w:color="auto"/>
            </w:tcBorders>
          </w:tcPr>
          <w:p w14:paraId="536839CA" w14:textId="77777777"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SUPI(s) of the UE(s) or NF(s) which cause the signalling storm</w:t>
            </w:r>
          </w:p>
        </w:tc>
      </w:tr>
    </w:tbl>
    <w:p w14:paraId="5840297D" w14:textId="77777777" w:rsidR="004617EF" w:rsidRPr="004B1E22" w:rsidRDefault="004617EF" w:rsidP="004617EF">
      <w:pPr>
        <w:rPr>
          <w:rFonts w:eastAsia="Yu Mincho"/>
        </w:rPr>
      </w:pPr>
    </w:p>
    <w:p w14:paraId="30847947" w14:textId="77777777" w:rsidR="004617EF" w:rsidRPr="004B1E22" w:rsidRDefault="004617EF" w:rsidP="004617EF">
      <w:pPr>
        <w:rPr>
          <w:rFonts w:eastAsia="Yu Mincho"/>
        </w:rPr>
      </w:pPr>
      <w:r w:rsidRPr="004B1E22">
        <w:rPr>
          <w:lang w:eastAsia="ko-KR"/>
        </w:rPr>
        <w:t>The output analytics of signalling storm prediction of NWDAF is defined in Table 6.</w:t>
      </w:r>
      <w:r w:rsidRPr="004B1E22">
        <w:rPr>
          <w:highlight w:val="yellow"/>
          <w:lang w:eastAsia="ko-KR"/>
        </w:rPr>
        <w:t>X</w:t>
      </w:r>
      <w:r w:rsidRPr="004B1E22">
        <w:rPr>
          <w:lang w:eastAsia="ko-KR"/>
        </w:rPr>
        <w:t>.1.3-2.</w:t>
      </w:r>
    </w:p>
    <w:p w14:paraId="652D5C9A" w14:textId="77777777" w:rsidR="004617EF" w:rsidRPr="00A42B12" w:rsidRDefault="004617EF" w:rsidP="004617EF">
      <w:pPr>
        <w:pStyle w:val="TH"/>
        <w:rPr>
          <w:rFonts w:ascii="Times New Roman" w:hAnsi="Times New Roman"/>
          <w:b w:val="0"/>
          <w:bCs/>
          <w:lang w:eastAsia="zh-CN"/>
        </w:rPr>
      </w:pPr>
      <w:r w:rsidRPr="00A42B12">
        <w:rPr>
          <w:rFonts w:ascii="Times New Roman" w:hAnsi="Times New Roman"/>
          <w:b w:val="0"/>
          <w:bCs/>
        </w:rPr>
        <w:t>Table</w:t>
      </w:r>
      <w:r w:rsidRPr="00A42B12">
        <w:rPr>
          <w:rFonts w:ascii="Times New Roman" w:hAnsi="Times New Roman"/>
          <w:b w:val="0"/>
          <w:bCs/>
          <w:lang w:eastAsia="zh-CN"/>
        </w:rPr>
        <w:t xml:space="preserve"> 6.</w:t>
      </w:r>
      <w:r w:rsidRPr="00A42B12">
        <w:rPr>
          <w:rFonts w:ascii="Times New Roman" w:hAnsi="Times New Roman"/>
          <w:b w:val="0"/>
          <w:bCs/>
          <w:highlight w:val="yellow"/>
          <w:lang w:eastAsia="zh-CN"/>
        </w:rPr>
        <w:t>X</w:t>
      </w:r>
      <w:r w:rsidRPr="00A42B12">
        <w:rPr>
          <w:rFonts w:ascii="Times New Roman" w:hAnsi="Times New Roman"/>
          <w:b w:val="0"/>
          <w:bCs/>
          <w:lang w:eastAsia="zh-CN"/>
        </w:rPr>
        <w:t>.1.3-2</w:t>
      </w:r>
      <w:r w:rsidRPr="00A42B12">
        <w:rPr>
          <w:rFonts w:ascii="Times New Roman" w:hAnsi="Times New Roman"/>
          <w:b w:val="0"/>
          <w:bCs/>
        </w:rPr>
        <w:t xml:space="preserve">: </w:t>
      </w:r>
      <w:r w:rsidRPr="00A42B12">
        <w:rPr>
          <w:rFonts w:ascii="Times New Roman" w:hAnsi="Times New Roman"/>
          <w:b w:val="0"/>
          <w:bCs/>
          <w:lang w:eastAsia="zh-CN"/>
        </w:rPr>
        <w:t>signalling storm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5669"/>
      </w:tblGrid>
      <w:tr w:rsidR="004617EF" w:rsidRPr="004B1E22" w14:paraId="1B80ED27" w14:textId="77777777" w:rsidTr="001B5FC8">
        <w:trPr>
          <w:jc w:val="center"/>
        </w:trPr>
        <w:tc>
          <w:tcPr>
            <w:tcW w:w="2959" w:type="dxa"/>
          </w:tcPr>
          <w:p w14:paraId="1846688C" w14:textId="77777777" w:rsidR="004617EF" w:rsidRPr="00A42B12" w:rsidRDefault="004617EF" w:rsidP="001B5FC8">
            <w:pPr>
              <w:pStyle w:val="TAH"/>
              <w:rPr>
                <w:rFonts w:ascii="Times New Roman" w:hAnsi="Times New Roman"/>
              </w:rPr>
            </w:pPr>
            <w:r w:rsidRPr="00A42B12">
              <w:rPr>
                <w:rFonts w:ascii="Times New Roman" w:hAnsi="Times New Roman"/>
              </w:rPr>
              <w:t>Information</w:t>
            </w:r>
          </w:p>
        </w:tc>
        <w:tc>
          <w:tcPr>
            <w:tcW w:w="5669" w:type="dxa"/>
          </w:tcPr>
          <w:p w14:paraId="60258C36" w14:textId="77777777" w:rsidR="004617EF" w:rsidRPr="00A42B12" w:rsidRDefault="004617EF" w:rsidP="001B5FC8">
            <w:pPr>
              <w:pStyle w:val="TAH"/>
              <w:rPr>
                <w:rFonts w:ascii="Times New Roman" w:hAnsi="Times New Roman"/>
              </w:rPr>
            </w:pPr>
            <w:r w:rsidRPr="00A42B12">
              <w:rPr>
                <w:rFonts w:ascii="Times New Roman" w:hAnsi="Times New Roman"/>
              </w:rPr>
              <w:t>Description</w:t>
            </w:r>
          </w:p>
        </w:tc>
      </w:tr>
      <w:tr w:rsidR="004617EF" w:rsidRPr="004B1E22" w14:paraId="46BC2CA8" w14:textId="77777777" w:rsidTr="001B5FC8">
        <w:trPr>
          <w:jc w:val="center"/>
        </w:trPr>
        <w:tc>
          <w:tcPr>
            <w:tcW w:w="2959" w:type="dxa"/>
          </w:tcPr>
          <w:p w14:paraId="3C16BC79" w14:textId="77777777" w:rsidR="004617EF" w:rsidRPr="00A42B12" w:rsidRDefault="004617EF" w:rsidP="001B5FC8">
            <w:pPr>
              <w:pStyle w:val="TAL"/>
              <w:rPr>
                <w:rFonts w:ascii="Times New Roman" w:hAnsi="Times New Roman"/>
              </w:rPr>
            </w:pPr>
            <w:r w:rsidRPr="00A42B12">
              <w:rPr>
                <w:rFonts w:ascii="Times New Roman" w:hAnsi="Times New Roman"/>
              </w:rPr>
              <w:t>Report (</w:t>
            </w:r>
            <w:proofErr w:type="gramStart"/>
            <w:r w:rsidRPr="00A42B12">
              <w:rPr>
                <w:rFonts w:ascii="Times New Roman" w:hAnsi="Times New Roman"/>
              </w:rPr>
              <w:t>1..</w:t>
            </w:r>
            <w:proofErr w:type="gramEnd"/>
            <w:r w:rsidRPr="00A42B12">
              <w:rPr>
                <w:rFonts w:ascii="Times New Roman" w:hAnsi="Times New Roman"/>
              </w:rPr>
              <w:t>max)</w:t>
            </w:r>
          </w:p>
        </w:tc>
        <w:tc>
          <w:tcPr>
            <w:tcW w:w="5669" w:type="dxa"/>
          </w:tcPr>
          <w:p w14:paraId="4F49367D" w14:textId="77777777" w:rsidR="004617EF" w:rsidRPr="00A42B12" w:rsidRDefault="004617EF" w:rsidP="001B5FC8">
            <w:pPr>
              <w:pStyle w:val="TAL"/>
              <w:rPr>
                <w:rFonts w:ascii="Times New Roman" w:hAnsi="Times New Roman"/>
              </w:rPr>
            </w:pPr>
            <w:r w:rsidRPr="00A42B12">
              <w:rPr>
                <w:rFonts w:ascii="Times New Roman" w:hAnsi="Times New Roman"/>
              </w:rPr>
              <w:t>List of observed signalling storm</w:t>
            </w:r>
          </w:p>
        </w:tc>
      </w:tr>
      <w:tr w:rsidR="004617EF" w:rsidRPr="004B1E22" w14:paraId="5B68AA01" w14:textId="77777777" w:rsidTr="001B5FC8">
        <w:trPr>
          <w:jc w:val="center"/>
        </w:trPr>
        <w:tc>
          <w:tcPr>
            <w:tcW w:w="2959" w:type="dxa"/>
          </w:tcPr>
          <w:p w14:paraId="3C09FB4E"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Target NF</w:t>
            </w:r>
            <w:r w:rsidRPr="00A42B12">
              <w:rPr>
                <w:rFonts w:ascii="Times New Roman" w:hAnsi="Times New Roman"/>
                <w:lang w:eastAsia="zh-CN"/>
              </w:rPr>
              <w:t xml:space="preserve"> ID</w:t>
            </w:r>
          </w:p>
        </w:tc>
        <w:tc>
          <w:tcPr>
            <w:tcW w:w="5669" w:type="dxa"/>
          </w:tcPr>
          <w:p w14:paraId="65FAA3BE" w14:textId="77777777" w:rsidR="004617EF" w:rsidRPr="00A42B12" w:rsidRDefault="004617EF" w:rsidP="001B5FC8">
            <w:pPr>
              <w:pStyle w:val="TAL"/>
              <w:rPr>
                <w:rFonts w:ascii="Times New Roman" w:hAnsi="Times New Roman"/>
              </w:rPr>
            </w:pPr>
            <w:r w:rsidRPr="00A42B12">
              <w:rPr>
                <w:rFonts w:ascii="Times New Roman" w:hAnsi="Times New Roman"/>
                <w:lang w:eastAsia="zh-CN"/>
              </w:rPr>
              <w:t>The target of signalling storm predicted by NWDAF</w:t>
            </w:r>
          </w:p>
        </w:tc>
      </w:tr>
      <w:tr w:rsidR="00083F2E" w:rsidRPr="004B1E22" w14:paraId="4EF5FBE7"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594EDD7A" w14:textId="39385A3C" w:rsidR="00083F2E" w:rsidRPr="00A42B12" w:rsidRDefault="00083F2E" w:rsidP="00083F2E">
            <w:pPr>
              <w:pStyle w:val="TAL"/>
              <w:rPr>
                <w:rFonts w:ascii="Times New Roman" w:hAnsi="Times New Roman"/>
                <w:lang w:eastAsia="zh-CN"/>
              </w:rPr>
            </w:pPr>
            <w:r w:rsidRPr="00A42B12">
              <w:rPr>
                <w:rFonts w:ascii="Times New Roman" w:hAnsi="Times New Roman"/>
              </w:rPr>
              <w:t xml:space="preserve">  &gt; Abnormality ID</w:t>
            </w:r>
          </w:p>
        </w:tc>
        <w:tc>
          <w:tcPr>
            <w:tcW w:w="5669" w:type="dxa"/>
            <w:tcBorders>
              <w:top w:val="single" w:sz="4" w:space="0" w:color="auto"/>
              <w:left w:val="single" w:sz="4" w:space="0" w:color="auto"/>
              <w:bottom w:val="single" w:sz="4" w:space="0" w:color="auto"/>
              <w:right w:val="single" w:sz="4" w:space="0" w:color="auto"/>
            </w:tcBorders>
          </w:tcPr>
          <w:p w14:paraId="4193677D" w14:textId="55A5817C" w:rsidR="00083F2E" w:rsidRPr="00A42B12" w:rsidRDefault="00083F2E" w:rsidP="00083F2E">
            <w:pPr>
              <w:pStyle w:val="TAL"/>
              <w:rPr>
                <w:rFonts w:ascii="Times New Roman" w:hAnsi="Times New Roman"/>
                <w:lang w:eastAsia="zh-CN"/>
              </w:rPr>
            </w:pPr>
            <w:r w:rsidRPr="00A42B12">
              <w:rPr>
                <w:rFonts w:ascii="Times New Roman" w:hAnsi="Times New Roman"/>
                <w:lang w:eastAsia="zh-CN"/>
              </w:rPr>
              <w:t>The potential cause of NF Abnormality (e.g. massive UE/frequent access, NF abnormal signalling, etc.)</w:t>
            </w:r>
          </w:p>
        </w:tc>
      </w:tr>
      <w:tr w:rsidR="004617EF" w:rsidRPr="004B1E22" w14:paraId="06A31118"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4DCDB06C"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Source SUPI/NF list</w:t>
            </w:r>
          </w:p>
        </w:tc>
        <w:tc>
          <w:tcPr>
            <w:tcW w:w="5669" w:type="dxa"/>
            <w:tcBorders>
              <w:top w:val="single" w:sz="4" w:space="0" w:color="auto"/>
              <w:left w:val="single" w:sz="4" w:space="0" w:color="auto"/>
              <w:bottom w:val="single" w:sz="4" w:space="0" w:color="auto"/>
              <w:right w:val="single" w:sz="4" w:space="0" w:color="auto"/>
            </w:tcBorders>
          </w:tcPr>
          <w:p w14:paraId="66F60177" w14:textId="77777777"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SUPI(s) of the UE(s) or NF(s) which cause the signalling storm</w:t>
            </w:r>
          </w:p>
        </w:tc>
      </w:tr>
      <w:tr w:rsidR="004617EF" w:rsidRPr="004B1E22" w14:paraId="0099858B"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38D3778C"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Confidence</w:t>
            </w:r>
          </w:p>
        </w:tc>
        <w:tc>
          <w:tcPr>
            <w:tcW w:w="5669" w:type="dxa"/>
            <w:tcBorders>
              <w:top w:val="single" w:sz="4" w:space="0" w:color="auto"/>
              <w:left w:val="single" w:sz="4" w:space="0" w:color="auto"/>
              <w:bottom w:val="single" w:sz="4" w:space="0" w:color="auto"/>
              <w:right w:val="single" w:sz="4" w:space="0" w:color="auto"/>
            </w:tcBorders>
          </w:tcPr>
          <w:p w14:paraId="239E07AF" w14:textId="77777777"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Confidence of this prediction</w:t>
            </w:r>
          </w:p>
        </w:tc>
      </w:tr>
    </w:tbl>
    <w:p w14:paraId="331AC1A7" w14:textId="77777777" w:rsidR="004A260B" w:rsidRPr="00A42B12" w:rsidRDefault="004A260B" w:rsidP="00A42B12">
      <w:pPr>
        <w:pStyle w:val="4"/>
        <w:ind w:left="0" w:firstLine="0"/>
        <w:rPr>
          <w:rFonts w:ascii="Times New Roman" w:eastAsia="Yu Mincho" w:hAnsi="Times New Roman"/>
        </w:rPr>
      </w:pPr>
    </w:p>
    <w:p w14:paraId="1CA4C51E" w14:textId="3865C3F1" w:rsidR="004617EF" w:rsidRPr="00A42B12" w:rsidRDefault="004617EF" w:rsidP="004617EF">
      <w:pPr>
        <w:pStyle w:val="4"/>
        <w:rPr>
          <w:rFonts w:ascii="Times New Roman" w:hAnsi="Times New Roman"/>
        </w:rPr>
      </w:pPr>
      <w:r w:rsidRPr="00A42B12">
        <w:rPr>
          <w:rFonts w:ascii="Times New Roman" w:hAnsi="Times New Roman"/>
        </w:rPr>
        <w:t>6.</w:t>
      </w:r>
      <w:r w:rsidRPr="00A42B12">
        <w:rPr>
          <w:rFonts w:ascii="Times New Roman" w:hAnsi="Times New Roman"/>
          <w:highlight w:val="yellow"/>
        </w:rPr>
        <w:t>X</w:t>
      </w:r>
      <w:r w:rsidRPr="00A42B12">
        <w:rPr>
          <w:rFonts w:ascii="Times New Roman" w:hAnsi="Times New Roman"/>
        </w:rPr>
        <w:t>.1</w:t>
      </w:r>
      <w:r w:rsidRPr="00A42B12">
        <w:rPr>
          <w:rFonts w:ascii="Times New Roman" w:hAnsi="Times New Roman"/>
          <w:lang w:eastAsia="zh-CN"/>
        </w:rPr>
        <w:t>.4</w:t>
      </w:r>
      <w:r w:rsidRPr="00A42B12">
        <w:rPr>
          <w:rFonts w:ascii="Times New Roman" w:hAnsi="Times New Roman"/>
        </w:rPr>
        <w:tab/>
        <w:t xml:space="preserve">Mitigation </w:t>
      </w:r>
      <w:r w:rsidR="006864A8" w:rsidRPr="00A42B12">
        <w:rPr>
          <w:rFonts w:ascii="Times New Roman" w:hAnsi="Times New Roman"/>
        </w:rPr>
        <w:t xml:space="preserve">or </w:t>
      </w:r>
      <w:r w:rsidRPr="00A42B12">
        <w:rPr>
          <w:rFonts w:ascii="Times New Roman" w:hAnsi="Times New Roman"/>
        </w:rPr>
        <w:t>Prevention</w:t>
      </w:r>
    </w:p>
    <w:p w14:paraId="782ADC66" w14:textId="77777777" w:rsidR="004617EF" w:rsidRPr="004B1E22" w:rsidRDefault="004617EF" w:rsidP="004617EF">
      <w:pPr>
        <w:rPr>
          <w:rFonts w:eastAsia="DengXian"/>
          <w:lang w:val="en-US" w:eastAsia="zh-CN"/>
        </w:rPr>
      </w:pPr>
      <w:r w:rsidRPr="004B1E22">
        <w:rPr>
          <w:rFonts w:eastAsia="DengXian"/>
          <w:lang w:val="en-US" w:eastAsia="zh-CN"/>
        </w:rPr>
        <w:t>The following existing mechanism can be used to mitigate and prevent the signaling storm.</w:t>
      </w:r>
    </w:p>
    <w:p w14:paraId="1F562BDB" w14:textId="4A432F21" w:rsidR="004617EF" w:rsidRPr="00A42B12" w:rsidRDefault="004617EF" w:rsidP="004617EF">
      <w:pPr>
        <w:pStyle w:val="TH"/>
        <w:rPr>
          <w:rFonts w:ascii="Times New Roman" w:hAnsi="Times New Roman"/>
          <w:lang w:eastAsia="zh-CN"/>
        </w:rPr>
      </w:pPr>
      <w:bookmarkStart w:id="400" w:name="_CRTable6_7_5_33"/>
      <w:r w:rsidRPr="00A42B12">
        <w:rPr>
          <w:rFonts w:ascii="Times New Roman" w:hAnsi="Times New Roman"/>
          <w:lang w:eastAsia="zh-CN"/>
        </w:rPr>
        <w:lastRenderedPageBreak/>
        <w:t>Table</w:t>
      </w:r>
      <w:r w:rsidRPr="00A42B12">
        <w:rPr>
          <w:rFonts w:ascii="Times New Roman" w:hAnsi="Times New Roman"/>
        </w:rPr>
        <w:t xml:space="preserve"> </w:t>
      </w:r>
      <w:bookmarkEnd w:id="400"/>
      <w:r w:rsidRPr="00A42B12">
        <w:rPr>
          <w:rFonts w:ascii="Times New Roman" w:hAnsi="Times New Roman"/>
          <w:lang w:eastAsia="zh-CN"/>
        </w:rPr>
        <w:t>6.</w:t>
      </w:r>
      <w:r w:rsidRPr="00A42B12">
        <w:rPr>
          <w:rFonts w:ascii="Times New Roman" w:hAnsi="Times New Roman"/>
          <w:highlight w:val="yellow"/>
          <w:lang w:eastAsia="zh-CN"/>
        </w:rPr>
        <w:t>X</w:t>
      </w:r>
      <w:r w:rsidRPr="00A42B12">
        <w:rPr>
          <w:rFonts w:ascii="Times New Roman" w:hAnsi="Times New Roman"/>
          <w:lang w:eastAsia="zh-CN"/>
        </w:rPr>
        <w:t>.1.4</w:t>
      </w:r>
      <w:r w:rsidRPr="00A42B12">
        <w:rPr>
          <w:rFonts w:ascii="Times New Roman" w:hAnsi="Times New Roman"/>
        </w:rPr>
        <w:t>-1</w:t>
      </w:r>
      <w:r w:rsidRPr="00A42B12">
        <w:rPr>
          <w:rFonts w:ascii="Times New Roman" w:hAnsi="Times New Roman"/>
          <w:lang w:eastAsia="zh-CN"/>
        </w:rPr>
        <w:t>:</w:t>
      </w:r>
      <w:r w:rsidRPr="00A42B12">
        <w:rPr>
          <w:rFonts w:ascii="Times New Roman" w:hAnsi="Times New Roman"/>
        </w:rPr>
        <w:t xml:space="preserve"> </w:t>
      </w:r>
      <w:r w:rsidR="00DE4796" w:rsidRPr="00A42B12">
        <w:rPr>
          <w:rFonts w:ascii="Times New Roman" w:hAnsi="Times New Roman"/>
        </w:rPr>
        <w:t xml:space="preserve">Example </w:t>
      </w:r>
      <w:r w:rsidR="00DC26DD" w:rsidRPr="00A42B12">
        <w:rPr>
          <w:rFonts w:ascii="Times New Roman" w:hAnsi="Times New Roman"/>
          <w:lang w:eastAsia="zh-CN"/>
        </w:rPr>
        <w:t>m</w:t>
      </w:r>
      <w:r w:rsidRPr="00A42B12">
        <w:rPr>
          <w:rFonts w:ascii="Times New Roman" w:hAnsi="Times New Roman"/>
          <w:lang w:eastAsia="zh-CN"/>
        </w:rPr>
        <w:t xml:space="preserve">echanisms to mitigate and prevent the signalling </w:t>
      </w:r>
      <w:proofErr w:type="gramStart"/>
      <w:r w:rsidRPr="00A42B12">
        <w:rPr>
          <w:rFonts w:ascii="Times New Roman" w:hAnsi="Times New Roman"/>
          <w:lang w:eastAsia="zh-CN"/>
        </w:rPr>
        <w:t>storm</w:t>
      </w:r>
      <w:proofErr w:type="gramEnd"/>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872"/>
      </w:tblGrid>
      <w:tr w:rsidR="004617EF" w:rsidRPr="004B1E22" w14:paraId="2317B964" w14:textId="77777777" w:rsidTr="000123FC">
        <w:trPr>
          <w:cantSplit/>
          <w:jc w:val="center"/>
        </w:trPr>
        <w:tc>
          <w:tcPr>
            <w:tcW w:w="2547" w:type="dxa"/>
            <w:shd w:val="clear" w:color="auto" w:fill="auto"/>
          </w:tcPr>
          <w:p w14:paraId="47DD36EB" w14:textId="496565E3" w:rsidR="004617EF" w:rsidRPr="00A42B12" w:rsidRDefault="00A31209" w:rsidP="001B5FC8">
            <w:pPr>
              <w:pStyle w:val="TAH"/>
              <w:rPr>
                <w:rFonts w:ascii="Times New Roman" w:hAnsi="Times New Roman"/>
                <w:lang w:eastAsia="zh-CN"/>
              </w:rPr>
            </w:pPr>
            <w:r w:rsidRPr="00A42B12">
              <w:rPr>
                <w:rFonts w:ascii="Times New Roman" w:hAnsi="Times New Roman"/>
              </w:rPr>
              <w:t>Abnormality ID</w:t>
            </w:r>
          </w:p>
        </w:tc>
        <w:tc>
          <w:tcPr>
            <w:tcW w:w="5872" w:type="dxa"/>
            <w:shd w:val="clear" w:color="auto" w:fill="auto"/>
          </w:tcPr>
          <w:p w14:paraId="0C909E5B" w14:textId="77777777" w:rsidR="004617EF" w:rsidRPr="00A42B12" w:rsidRDefault="004617EF" w:rsidP="001B5FC8">
            <w:pPr>
              <w:pStyle w:val="TAH"/>
              <w:rPr>
                <w:rFonts w:ascii="Times New Roman" w:hAnsi="Times New Roman"/>
                <w:lang w:eastAsia="zh-CN"/>
              </w:rPr>
            </w:pPr>
            <w:r w:rsidRPr="00A42B12">
              <w:rPr>
                <w:rFonts w:ascii="Times New Roman" w:hAnsi="Times New Roman"/>
                <w:lang w:eastAsia="zh-CN"/>
              </w:rPr>
              <w:t>Actions of NFs</w:t>
            </w:r>
          </w:p>
        </w:tc>
      </w:tr>
      <w:tr w:rsidR="004617EF" w:rsidRPr="004B1E22" w14:paraId="5754C9C2" w14:textId="77777777" w:rsidTr="000123FC">
        <w:trPr>
          <w:cantSplit/>
          <w:jc w:val="center"/>
        </w:trPr>
        <w:tc>
          <w:tcPr>
            <w:tcW w:w="2547" w:type="dxa"/>
            <w:shd w:val="clear" w:color="auto" w:fill="auto"/>
          </w:tcPr>
          <w:p w14:paraId="602FEADF" w14:textId="0E73D384" w:rsidR="004617EF" w:rsidRPr="00A42B12" w:rsidRDefault="004617EF" w:rsidP="002F0353">
            <w:pPr>
              <w:pStyle w:val="TAL"/>
              <w:jc w:val="left"/>
              <w:rPr>
                <w:rFonts w:ascii="Times New Roman" w:hAnsi="Times New Roman"/>
                <w:lang w:eastAsia="zh-CN"/>
              </w:rPr>
            </w:pPr>
            <w:r w:rsidRPr="00A42B12">
              <w:rPr>
                <w:rFonts w:ascii="Times New Roman" w:hAnsi="Times New Roman"/>
                <w:lang w:eastAsia="zh-CN"/>
              </w:rPr>
              <w:t>Massive</w:t>
            </w:r>
            <w:r w:rsidR="00BD6289" w:rsidRPr="00A42B12">
              <w:rPr>
                <w:rFonts w:ascii="Times New Roman" w:hAnsi="Times New Roman"/>
                <w:lang w:eastAsia="zh-CN"/>
              </w:rPr>
              <w:t xml:space="preserve"> </w:t>
            </w:r>
            <w:r w:rsidRPr="00A42B12">
              <w:rPr>
                <w:rFonts w:ascii="Times New Roman" w:hAnsi="Times New Roman"/>
                <w:lang w:eastAsia="zh-CN"/>
              </w:rPr>
              <w:t>UE access</w:t>
            </w:r>
          </w:p>
        </w:tc>
        <w:tc>
          <w:tcPr>
            <w:tcW w:w="5872" w:type="dxa"/>
            <w:shd w:val="clear" w:color="auto" w:fill="auto"/>
          </w:tcPr>
          <w:p w14:paraId="29525A09" w14:textId="0C863038" w:rsidR="004617EF" w:rsidRPr="00A42B12" w:rsidRDefault="004617EF" w:rsidP="002F0353">
            <w:pPr>
              <w:pStyle w:val="TAL"/>
              <w:rPr>
                <w:rFonts w:ascii="Times New Roman" w:hAnsi="Times New Roman"/>
                <w:lang w:eastAsia="zh-CN"/>
              </w:rPr>
            </w:pPr>
            <w:r w:rsidRPr="00A42B12">
              <w:rPr>
                <w:rFonts w:ascii="Times New Roman" w:hAnsi="Times New Roman"/>
                <w:lang w:eastAsia="zh-CN"/>
              </w:rPr>
              <w:t xml:space="preserve">AMF sets back-off timer for MM NAS for </w:t>
            </w:r>
            <w:r w:rsidR="002F0353" w:rsidRPr="00A42B12">
              <w:rPr>
                <w:rFonts w:ascii="Times New Roman" w:hAnsi="Times New Roman"/>
                <w:lang w:eastAsia="zh-CN"/>
              </w:rPr>
              <w:t xml:space="preserve">a selected set of </w:t>
            </w:r>
            <w:r w:rsidRPr="00A42B12">
              <w:rPr>
                <w:rFonts w:ascii="Times New Roman" w:hAnsi="Times New Roman"/>
                <w:lang w:eastAsia="zh-CN"/>
              </w:rPr>
              <w:t>UEs</w:t>
            </w:r>
          </w:p>
        </w:tc>
      </w:tr>
      <w:tr w:rsidR="004617EF" w:rsidRPr="004B1E22" w14:paraId="50193B23" w14:textId="77777777" w:rsidTr="000123FC">
        <w:trPr>
          <w:cantSplit/>
          <w:jc w:val="center"/>
        </w:trPr>
        <w:tc>
          <w:tcPr>
            <w:tcW w:w="2547" w:type="dxa"/>
            <w:shd w:val="clear" w:color="auto" w:fill="auto"/>
          </w:tcPr>
          <w:p w14:paraId="6ACD040C" w14:textId="12F48FD7" w:rsidR="004617EF" w:rsidRPr="00A42B12" w:rsidRDefault="004617EF" w:rsidP="002F0353">
            <w:pPr>
              <w:pStyle w:val="TAL"/>
              <w:jc w:val="left"/>
              <w:rPr>
                <w:rFonts w:ascii="Times New Roman" w:hAnsi="Times New Roman"/>
                <w:lang w:eastAsia="zh-CN"/>
              </w:rPr>
            </w:pPr>
            <w:r w:rsidRPr="00A42B12">
              <w:rPr>
                <w:rFonts w:ascii="Times New Roman" w:hAnsi="Times New Roman"/>
                <w:lang w:eastAsia="zh-CN"/>
              </w:rPr>
              <w:t>Massive UE access</w:t>
            </w:r>
          </w:p>
        </w:tc>
        <w:tc>
          <w:tcPr>
            <w:tcW w:w="5872" w:type="dxa"/>
            <w:shd w:val="clear" w:color="auto" w:fill="auto"/>
          </w:tcPr>
          <w:p w14:paraId="562121C4" w14:textId="47357D0F"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 xml:space="preserve">SMF sets back-off timer for SM NAS for </w:t>
            </w:r>
            <w:r w:rsidR="002F0353" w:rsidRPr="00A42B12">
              <w:rPr>
                <w:rFonts w:ascii="Times New Roman" w:hAnsi="Times New Roman"/>
                <w:lang w:eastAsia="zh-CN"/>
              </w:rPr>
              <w:t xml:space="preserve">a selected set of </w:t>
            </w:r>
            <w:r w:rsidR="00FB2BAA" w:rsidRPr="00A42B12">
              <w:rPr>
                <w:rFonts w:ascii="Times New Roman" w:hAnsi="Times New Roman"/>
                <w:lang w:eastAsia="zh-CN"/>
              </w:rPr>
              <w:t>Session</w:t>
            </w:r>
            <w:r w:rsidRPr="00A42B12">
              <w:rPr>
                <w:rFonts w:ascii="Times New Roman" w:hAnsi="Times New Roman"/>
                <w:lang w:eastAsia="zh-CN"/>
              </w:rPr>
              <w:t>s</w:t>
            </w:r>
          </w:p>
        </w:tc>
      </w:tr>
      <w:tr w:rsidR="004617EF" w:rsidRPr="004B1E22" w14:paraId="083A2FAF" w14:textId="77777777" w:rsidTr="000123FC">
        <w:trPr>
          <w:cantSplit/>
          <w:jc w:val="center"/>
        </w:trPr>
        <w:tc>
          <w:tcPr>
            <w:tcW w:w="2547" w:type="dxa"/>
            <w:shd w:val="clear" w:color="auto" w:fill="auto"/>
          </w:tcPr>
          <w:p w14:paraId="72FE8CDF" w14:textId="6A0B7865" w:rsidR="004617EF" w:rsidRPr="00A42B12" w:rsidRDefault="004617EF" w:rsidP="002F0353">
            <w:pPr>
              <w:pStyle w:val="TAL"/>
              <w:jc w:val="left"/>
              <w:rPr>
                <w:rFonts w:ascii="Times New Roman" w:hAnsi="Times New Roman"/>
                <w:lang w:eastAsia="zh-CN"/>
              </w:rPr>
            </w:pPr>
            <w:r w:rsidRPr="00A42B12">
              <w:rPr>
                <w:rFonts w:ascii="Times New Roman" w:hAnsi="Times New Roman"/>
                <w:lang w:eastAsia="zh-CN"/>
              </w:rPr>
              <w:t>Massive</w:t>
            </w:r>
            <w:r w:rsidR="00BD6289" w:rsidRPr="00A42B12">
              <w:rPr>
                <w:rFonts w:ascii="Times New Roman" w:hAnsi="Times New Roman"/>
                <w:lang w:eastAsia="zh-CN"/>
              </w:rPr>
              <w:t xml:space="preserve"> UE</w:t>
            </w:r>
            <w:r w:rsidRPr="00A42B12">
              <w:rPr>
                <w:rFonts w:ascii="Times New Roman" w:hAnsi="Times New Roman"/>
                <w:lang w:eastAsia="zh-CN"/>
              </w:rPr>
              <w:t xml:space="preserve"> access</w:t>
            </w:r>
          </w:p>
        </w:tc>
        <w:tc>
          <w:tcPr>
            <w:tcW w:w="5872" w:type="dxa"/>
            <w:shd w:val="clear" w:color="auto" w:fill="auto"/>
          </w:tcPr>
          <w:p w14:paraId="2A6F3B14" w14:textId="09FE1D42" w:rsidR="004617EF" w:rsidRPr="00A42B12" w:rsidRDefault="004617EF" w:rsidP="001B5FC8">
            <w:pPr>
              <w:pStyle w:val="TAL"/>
              <w:rPr>
                <w:rFonts w:ascii="Times New Roman" w:eastAsiaTheme="minorEastAsia" w:hAnsi="Times New Roman"/>
                <w:lang w:eastAsia="zh-CN"/>
              </w:rPr>
            </w:pPr>
            <w:r w:rsidRPr="00A42B12">
              <w:rPr>
                <w:rFonts w:ascii="Times New Roman" w:eastAsiaTheme="minorEastAsia" w:hAnsi="Times New Roman"/>
                <w:lang w:eastAsia="zh-CN"/>
              </w:rPr>
              <w:t xml:space="preserve">PCF </w:t>
            </w:r>
            <w:r w:rsidR="00A6413E" w:rsidRPr="00A42B12">
              <w:rPr>
                <w:rFonts w:ascii="Times New Roman" w:hAnsi="Times New Roman"/>
                <w:lang w:eastAsia="ko-KR"/>
              </w:rPr>
              <w:t>sets</w:t>
            </w:r>
            <w:r w:rsidRPr="00A42B12">
              <w:rPr>
                <w:rFonts w:ascii="Times New Roman" w:hAnsi="Times New Roman"/>
                <w:lang w:eastAsia="ko-KR"/>
              </w:rPr>
              <w:t xml:space="preserve"> </w:t>
            </w:r>
            <w:r w:rsidR="00A6413E" w:rsidRPr="00A42B12">
              <w:rPr>
                <w:rFonts w:ascii="Times New Roman" w:hAnsi="Times New Roman"/>
                <w:lang w:eastAsia="ko-KR"/>
              </w:rPr>
              <w:t>AM/SM</w:t>
            </w:r>
            <w:r w:rsidR="00C95D3D" w:rsidRPr="00A42B12">
              <w:rPr>
                <w:rFonts w:ascii="Times New Roman" w:hAnsi="Times New Roman"/>
                <w:lang w:eastAsia="ko-KR"/>
              </w:rPr>
              <w:t xml:space="preserve"> policy control</w:t>
            </w:r>
            <w:r w:rsidR="00A6413E" w:rsidRPr="00A42B12">
              <w:rPr>
                <w:rFonts w:ascii="Times New Roman" w:hAnsi="Times New Roman"/>
                <w:lang w:eastAsia="ko-KR"/>
              </w:rPr>
              <w:t xml:space="preserve"> for </w:t>
            </w:r>
            <w:r w:rsidR="002F0353" w:rsidRPr="00A42B12">
              <w:rPr>
                <w:rFonts w:ascii="Times New Roman" w:hAnsi="Times New Roman"/>
                <w:lang w:eastAsia="zh-CN"/>
              </w:rPr>
              <w:t>a selected set of</w:t>
            </w:r>
            <w:r w:rsidR="00F960BB" w:rsidRPr="00A42B12">
              <w:rPr>
                <w:rFonts w:ascii="Times New Roman" w:hAnsi="Times New Roman"/>
                <w:lang w:eastAsia="ko-KR"/>
              </w:rPr>
              <w:t xml:space="preserve"> UEs/Sessions</w:t>
            </w:r>
          </w:p>
        </w:tc>
      </w:tr>
      <w:tr w:rsidR="004617EF" w:rsidRPr="004B1E22" w14:paraId="06B89A08" w14:textId="77777777" w:rsidTr="000123FC">
        <w:trPr>
          <w:cantSplit/>
          <w:jc w:val="center"/>
        </w:trPr>
        <w:tc>
          <w:tcPr>
            <w:tcW w:w="2547" w:type="dxa"/>
            <w:shd w:val="clear" w:color="auto" w:fill="auto"/>
          </w:tcPr>
          <w:p w14:paraId="3B43EFA4" w14:textId="0DD53C49" w:rsidR="004617EF" w:rsidRPr="00A42B12" w:rsidRDefault="004617EF" w:rsidP="002F0353">
            <w:pPr>
              <w:pStyle w:val="TAL"/>
              <w:jc w:val="left"/>
              <w:rPr>
                <w:rFonts w:ascii="Times New Roman" w:hAnsi="Times New Roman"/>
                <w:lang w:eastAsia="zh-CN"/>
              </w:rPr>
            </w:pPr>
            <w:r w:rsidRPr="00A42B12">
              <w:rPr>
                <w:rFonts w:ascii="Times New Roman" w:hAnsi="Times New Roman"/>
                <w:lang w:eastAsia="zh-CN"/>
              </w:rPr>
              <w:t>Massive</w:t>
            </w:r>
            <w:r w:rsidR="00BD6289" w:rsidRPr="00A42B12">
              <w:rPr>
                <w:rFonts w:ascii="Times New Roman" w:hAnsi="Times New Roman"/>
                <w:lang w:eastAsia="zh-CN"/>
              </w:rPr>
              <w:t xml:space="preserve"> </w:t>
            </w:r>
            <w:r w:rsidRPr="00A42B12">
              <w:rPr>
                <w:rFonts w:ascii="Times New Roman" w:hAnsi="Times New Roman"/>
                <w:lang w:eastAsia="zh-CN"/>
              </w:rPr>
              <w:t>UE access</w:t>
            </w:r>
          </w:p>
        </w:tc>
        <w:tc>
          <w:tcPr>
            <w:tcW w:w="5872" w:type="dxa"/>
            <w:shd w:val="clear" w:color="auto" w:fill="auto"/>
          </w:tcPr>
          <w:p w14:paraId="384D40B8" w14:textId="0BA90DCD" w:rsidR="004617EF" w:rsidRPr="00A42B12" w:rsidRDefault="004617EF" w:rsidP="002F0353">
            <w:pPr>
              <w:pStyle w:val="TAL"/>
              <w:rPr>
                <w:rFonts w:ascii="Times New Roman" w:hAnsi="Times New Roman"/>
                <w:lang w:eastAsia="zh-CN"/>
              </w:rPr>
            </w:pPr>
            <w:r w:rsidRPr="00A42B12">
              <w:rPr>
                <w:rFonts w:ascii="Times New Roman" w:hAnsi="Times New Roman"/>
                <w:lang w:eastAsia="zh-CN"/>
              </w:rPr>
              <w:t xml:space="preserve">AMF triggers RAN to initiate overload control for </w:t>
            </w:r>
            <w:r w:rsidR="002F0353" w:rsidRPr="00A42B12">
              <w:rPr>
                <w:rFonts w:ascii="Times New Roman" w:hAnsi="Times New Roman"/>
                <w:lang w:eastAsia="zh-CN"/>
              </w:rPr>
              <w:t xml:space="preserve">a selected set of </w:t>
            </w:r>
            <w:r w:rsidRPr="00A42B12">
              <w:rPr>
                <w:rFonts w:ascii="Times New Roman" w:hAnsi="Times New Roman"/>
                <w:lang w:eastAsia="zh-CN"/>
              </w:rPr>
              <w:t>UEs in specific slice or priority as defined in clause 8.7.7 of TS 38.413</w:t>
            </w:r>
            <w:r w:rsidR="00167242">
              <w:rPr>
                <w:rFonts w:ascii="Times New Roman" w:hAnsi="Times New Roman"/>
                <w:lang w:eastAsia="zh-CN"/>
              </w:rPr>
              <w:t xml:space="preserve"> [</w:t>
            </w:r>
            <w:proofErr w:type="spellStart"/>
            <w:r w:rsidR="00167242" w:rsidRPr="00A42B12">
              <w:rPr>
                <w:rFonts w:ascii="Times New Roman" w:hAnsi="Times New Roman"/>
                <w:highlight w:val="yellow"/>
                <w:lang w:eastAsia="zh-CN"/>
              </w:rPr>
              <w:t>yy</w:t>
            </w:r>
            <w:proofErr w:type="spellEnd"/>
            <w:r w:rsidR="00167242">
              <w:rPr>
                <w:rFonts w:ascii="Times New Roman" w:hAnsi="Times New Roman"/>
                <w:lang w:eastAsia="zh-CN"/>
              </w:rPr>
              <w:t>]</w:t>
            </w:r>
            <w:r w:rsidRPr="00A42B12">
              <w:rPr>
                <w:rFonts w:ascii="Times New Roman" w:hAnsi="Times New Roman"/>
                <w:lang w:eastAsia="zh-CN"/>
              </w:rPr>
              <w:t xml:space="preserve"> to start overload control.</w:t>
            </w:r>
          </w:p>
        </w:tc>
      </w:tr>
      <w:tr w:rsidR="004617EF" w:rsidRPr="004B1E22" w14:paraId="11B45088" w14:textId="77777777" w:rsidTr="00EF3E65">
        <w:trPr>
          <w:cantSplit/>
          <w:trHeight w:val="475"/>
          <w:jc w:val="center"/>
        </w:trPr>
        <w:tc>
          <w:tcPr>
            <w:tcW w:w="2547" w:type="dxa"/>
            <w:shd w:val="clear" w:color="auto" w:fill="auto"/>
          </w:tcPr>
          <w:p w14:paraId="72F9C772" w14:textId="77777777"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NF abnormal signalling</w:t>
            </w:r>
          </w:p>
        </w:tc>
        <w:tc>
          <w:tcPr>
            <w:tcW w:w="5872" w:type="dxa"/>
            <w:shd w:val="clear" w:color="auto" w:fill="auto"/>
          </w:tcPr>
          <w:p w14:paraId="7BCDEBF3" w14:textId="10EA7F83"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NRF configures the local policy to prevent the source NF from being discovered or discovering others</w:t>
            </w:r>
            <w:r w:rsidR="0056146F" w:rsidRPr="00A42B12">
              <w:rPr>
                <w:rFonts w:ascii="Times New Roman" w:hAnsi="Times New Roman"/>
                <w:lang w:eastAsia="zh-CN"/>
              </w:rPr>
              <w:t>.</w:t>
            </w:r>
          </w:p>
          <w:p w14:paraId="73655680" w14:textId="7CC2A3E2" w:rsidR="00B6770A" w:rsidRPr="00A42B12" w:rsidRDefault="0056146F" w:rsidP="00B6770A">
            <w:pPr>
              <w:pStyle w:val="TAL"/>
              <w:rPr>
                <w:rFonts w:ascii="Times New Roman" w:hAnsi="Times New Roman"/>
                <w:lang w:eastAsia="ko-KR"/>
              </w:rPr>
            </w:pPr>
            <w:r w:rsidRPr="00A42B12">
              <w:rPr>
                <w:rFonts w:ascii="Times New Roman" w:hAnsi="Times New Roman"/>
                <w:lang w:eastAsia="ko-KR"/>
              </w:rPr>
              <w:t xml:space="preserve">Source </w:t>
            </w:r>
            <w:r w:rsidR="00BD6289" w:rsidRPr="00A42B12">
              <w:rPr>
                <w:rFonts w:ascii="Times New Roman" w:hAnsi="Times New Roman"/>
                <w:lang w:eastAsia="ko-KR"/>
              </w:rPr>
              <w:t xml:space="preserve">NF configures to reselect other </w:t>
            </w:r>
            <w:r w:rsidRPr="00A42B12">
              <w:rPr>
                <w:rFonts w:ascii="Times New Roman" w:hAnsi="Times New Roman"/>
                <w:lang w:eastAsia="ko-KR"/>
              </w:rPr>
              <w:t>target</w:t>
            </w:r>
            <w:r w:rsidR="00BD6289" w:rsidRPr="00A42B12">
              <w:rPr>
                <w:rFonts w:ascii="Times New Roman" w:hAnsi="Times New Roman"/>
                <w:lang w:eastAsia="ko-KR"/>
              </w:rPr>
              <w:t xml:space="preserve"> NFs and unsubscribes the existing abnormal NF.</w:t>
            </w:r>
          </w:p>
        </w:tc>
      </w:tr>
      <w:tr w:rsidR="00B34800" w:rsidRPr="004B1E22" w14:paraId="286C07CF" w14:textId="77777777" w:rsidTr="00EF3E65">
        <w:trPr>
          <w:cantSplit/>
          <w:trHeight w:val="392"/>
          <w:jc w:val="center"/>
        </w:trPr>
        <w:tc>
          <w:tcPr>
            <w:tcW w:w="2547" w:type="dxa"/>
            <w:shd w:val="clear" w:color="auto" w:fill="auto"/>
          </w:tcPr>
          <w:p w14:paraId="2E97F2C9" w14:textId="7845ABFC" w:rsidR="00B34800" w:rsidRPr="00A42B12" w:rsidRDefault="00B34800" w:rsidP="00B34800">
            <w:pPr>
              <w:pStyle w:val="TAL"/>
              <w:rPr>
                <w:rFonts w:ascii="Times New Roman" w:hAnsi="Times New Roman"/>
                <w:lang w:eastAsia="zh-CN"/>
              </w:rPr>
            </w:pPr>
            <w:r w:rsidRPr="00A42B12">
              <w:rPr>
                <w:rFonts w:ascii="Times New Roman" w:hAnsi="Times New Roman"/>
                <w:lang w:eastAsia="zh-CN"/>
                <w14:ligatures w14:val="standardContextual"/>
              </w:rPr>
              <w:t>NF abnormal signalling</w:t>
            </w:r>
          </w:p>
        </w:tc>
        <w:tc>
          <w:tcPr>
            <w:tcW w:w="5872" w:type="dxa"/>
            <w:shd w:val="clear" w:color="auto" w:fill="auto"/>
          </w:tcPr>
          <w:p w14:paraId="1649CDE2" w14:textId="4970F13A" w:rsidR="00B34800" w:rsidRPr="00A42B12" w:rsidRDefault="00B34800" w:rsidP="00B34800">
            <w:pPr>
              <w:pStyle w:val="TAL"/>
              <w:rPr>
                <w:rFonts w:ascii="Times New Roman" w:hAnsi="Times New Roman"/>
                <w:lang w:eastAsia="zh-CN"/>
              </w:rPr>
            </w:pPr>
            <w:r w:rsidRPr="00A42B12">
              <w:rPr>
                <w:rFonts w:ascii="Times New Roman" w:hAnsi="Times New Roman"/>
                <w:lang w:eastAsia="zh-CN"/>
                <w14:ligatures w14:val="standardContextual"/>
              </w:rPr>
              <w:t>NRF configures the local policy to prevent the source NF from being discovered or discovering others or deprioritize the source NFs/Services from being select less.</w:t>
            </w:r>
          </w:p>
        </w:tc>
      </w:tr>
      <w:tr w:rsidR="00B34800" w:rsidRPr="004B1E22" w14:paraId="60C1AFED" w14:textId="77777777" w:rsidTr="00EF3E65">
        <w:trPr>
          <w:cantSplit/>
          <w:trHeight w:val="48"/>
          <w:jc w:val="center"/>
        </w:trPr>
        <w:tc>
          <w:tcPr>
            <w:tcW w:w="2547" w:type="dxa"/>
            <w:shd w:val="clear" w:color="auto" w:fill="auto"/>
          </w:tcPr>
          <w:p w14:paraId="13A7A82D" w14:textId="1123CF44" w:rsidR="00B34800" w:rsidRPr="00A42B12" w:rsidRDefault="00B34800" w:rsidP="00B34800">
            <w:pPr>
              <w:pStyle w:val="TAL"/>
              <w:rPr>
                <w:rFonts w:ascii="Times New Roman" w:hAnsi="Times New Roman"/>
                <w:lang w:eastAsia="zh-CN"/>
              </w:rPr>
            </w:pPr>
            <w:r w:rsidRPr="00A42B12">
              <w:rPr>
                <w:rFonts w:ascii="Times New Roman" w:hAnsi="Times New Roman"/>
                <w:lang w:eastAsia="zh-CN"/>
                <w14:ligatures w14:val="standardContextual"/>
              </w:rPr>
              <w:t>NF abnormal signalling</w:t>
            </w:r>
          </w:p>
        </w:tc>
        <w:tc>
          <w:tcPr>
            <w:tcW w:w="5872" w:type="dxa"/>
            <w:shd w:val="clear" w:color="auto" w:fill="auto"/>
          </w:tcPr>
          <w:p w14:paraId="21EB73AE" w14:textId="128115F2" w:rsidR="00B34800" w:rsidRPr="00A42B12" w:rsidRDefault="00B34800" w:rsidP="00B34800">
            <w:pPr>
              <w:pStyle w:val="TAL"/>
              <w:rPr>
                <w:rFonts w:ascii="Times New Roman" w:hAnsi="Times New Roman"/>
                <w:lang w:eastAsia="zh-CN"/>
              </w:rPr>
            </w:pPr>
            <w:r w:rsidRPr="00A42B12">
              <w:rPr>
                <w:rFonts w:ascii="Times New Roman" w:hAnsi="Times New Roman"/>
                <w:lang w:eastAsia="ko-KR"/>
                <w14:ligatures w14:val="standardContextual"/>
              </w:rPr>
              <w:t>Source NF configures to reselect other target NFs and unsubscribes the existing abnormal NF or trigger</w:t>
            </w:r>
            <w:r w:rsidR="007D0627" w:rsidRPr="00A42B12">
              <w:rPr>
                <w:rFonts w:ascii="Times New Roman" w:hAnsi="Times New Roman"/>
                <w:lang w:eastAsia="ko-KR"/>
                <w14:ligatures w14:val="standardContextual"/>
              </w:rPr>
              <w:t>s</w:t>
            </w:r>
            <w:r w:rsidRPr="00A42B12">
              <w:rPr>
                <w:rFonts w:ascii="Times New Roman" w:hAnsi="Times New Roman"/>
                <w:lang w:eastAsia="ko-KR"/>
                <w14:ligatures w14:val="standardContextual"/>
              </w:rPr>
              <w:t xml:space="preserve"> UE Reregistration and/or Session Reestablishments, and reselects to other target NFs</w:t>
            </w:r>
          </w:p>
        </w:tc>
      </w:tr>
    </w:tbl>
    <w:p w14:paraId="1902611C" w14:textId="6F8326F8" w:rsidR="00DA421B" w:rsidRPr="00A42B12" w:rsidRDefault="00425762" w:rsidP="003C11BE">
      <w:pPr>
        <w:pStyle w:val="FP"/>
        <w:rPr>
          <w:rFonts w:eastAsia="맑은 고딕"/>
          <w:lang w:eastAsia="ko-KR"/>
        </w:rPr>
      </w:pPr>
      <w:proofErr w:type="gramStart"/>
      <w:r w:rsidRPr="00A42B12">
        <w:rPr>
          <w:rFonts w:eastAsia="맑은 고딕"/>
          <w:lang w:eastAsia="ko-KR"/>
        </w:rPr>
        <w:t>N</w:t>
      </w:r>
      <w:r w:rsidR="000A5D1E" w:rsidRPr="00A42B12">
        <w:rPr>
          <w:rFonts w:eastAsia="맑은 고딕"/>
          <w:lang w:eastAsia="ko-KR"/>
        </w:rPr>
        <w:t>OTE</w:t>
      </w:r>
      <w:r w:rsidRPr="00A42B12">
        <w:rPr>
          <w:rFonts w:eastAsia="맑은 고딕"/>
          <w:lang w:eastAsia="ko-KR"/>
        </w:rPr>
        <w:t xml:space="preserve"> :</w:t>
      </w:r>
      <w:proofErr w:type="gramEnd"/>
      <w:r w:rsidRPr="00A42B12">
        <w:rPr>
          <w:rFonts w:eastAsia="맑은 고딕"/>
          <w:lang w:eastAsia="ko-KR"/>
        </w:rPr>
        <w:t xml:space="preserve"> </w:t>
      </w:r>
      <w:r w:rsidR="00B34800" w:rsidRPr="00A42B12">
        <w:rPr>
          <w:rFonts w:eastAsia="맑은 고딕"/>
          <w:lang w:eastAsia="ko-KR"/>
        </w:rPr>
        <w:t>Detail</w:t>
      </w:r>
      <w:r w:rsidR="00DA421B" w:rsidRPr="00A42B12">
        <w:rPr>
          <w:rFonts w:eastAsia="맑은 고딕"/>
          <w:lang w:eastAsia="ko-KR"/>
        </w:rPr>
        <w:t>ed</w:t>
      </w:r>
      <w:r w:rsidR="00B34800" w:rsidRPr="00A42B12">
        <w:rPr>
          <w:rFonts w:eastAsia="맑은 고딕"/>
          <w:lang w:eastAsia="ko-KR"/>
        </w:rPr>
        <w:t xml:space="preserve"> </w:t>
      </w:r>
      <w:r w:rsidRPr="00A42B12">
        <w:rPr>
          <w:rFonts w:eastAsia="맑은 고딕"/>
          <w:lang w:eastAsia="ko-KR"/>
        </w:rPr>
        <w:t xml:space="preserve">mechanisms to mitigate and prevent the signalling storm </w:t>
      </w:r>
      <w:r w:rsidR="00DA421B" w:rsidRPr="00A42B12">
        <w:rPr>
          <w:rFonts w:eastAsia="맑은 고딕"/>
          <w:lang w:eastAsia="ko-KR"/>
        </w:rPr>
        <w:t xml:space="preserve">will consider </w:t>
      </w:r>
      <w:r w:rsidRPr="00A42B12">
        <w:rPr>
          <w:rFonts w:eastAsia="맑은 고딕"/>
          <w:lang w:eastAsia="ko-KR"/>
        </w:rPr>
        <w:t xml:space="preserve"> operator policy</w:t>
      </w:r>
      <w:r w:rsidR="00194A2F" w:rsidRPr="00A42B12">
        <w:rPr>
          <w:rFonts w:eastAsia="맑은 고딕"/>
          <w:lang w:eastAsia="ko-KR"/>
        </w:rPr>
        <w:t>.</w:t>
      </w:r>
    </w:p>
    <w:p w14:paraId="653E3D0F" w14:textId="72B80287" w:rsidR="00CF50F8" w:rsidRPr="00A42B12" w:rsidRDefault="00DA421B" w:rsidP="003C11BE">
      <w:pPr>
        <w:pStyle w:val="FP"/>
        <w:rPr>
          <w:rFonts w:eastAsia="맑은 고딕"/>
          <w:color w:val="FF0000"/>
          <w:lang w:eastAsia="ko-KR"/>
        </w:rPr>
      </w:pPr>
      <w:r w:rsidRPr="00A42B12">
        <w:rPr>
          <w:rFonts w:eastAsia="맑은 고딕"/>
          <w:color w:val="FF0000"/>
          <w:lang w:eastAsia="ko-KR"/>
        </w:rPr>
        <w:t>Editor’s Note x:</w:t>
      </w:r>
      <w:r w:rsidR="00425762" w:rsidRPr="00A42B12">
        <w:rPr>
          <w:rFonts w:eastAsia="맑은 고딕"/>
          <w:color w:val="FF0000"/>
          <w:lang w:eastAsia="ko-KR"/>
        </w:rPr>
        <w:t xml:space="preserve"> </w:t>
      </w:r>
      <w:r w:rsidR="00194A2F" w:rsidRPr="00A42B12">
        <w:rPr>
          <w:rFonts w:eastAsia="맑은 고딕"/>
          <w:color w:val="FF0000"/>
          <w:lang w:eastAsia="ko-KR"/>
        </w:rPr>
        <w:t xml:space="preserve">Table 6.X.1.4-1 </w:t>
      </w:r>
      <w:r w:rsidR="00317D1C" w:rsidRPr="00A42B12">
        <w:rPr>
          <w:rFonts w:eastAsia="맑은 고딕"/>
          <w:color w:val="FF0000"/>
          <w:lang w:eastAsia="ko-KR"/>
        </w:rPr>
        <w:t xml:space="preserve">lists are </w:t>
      </w:r>
      <w:r w:rsidRPr="00A42B12">
        <w:rPr>
          <w:rFonts w:eastAsia="맑은 고딕"/>
          <w:color w:val="FF0000"/>
          <w:lang w:eastAsia="ko-KR"/>
        </w:rPr>
        <w:t>to be updated further based on discussions.</w:t>
      </w:r>
    </w:p>
    <w:p w14:paraId="1D6F3F33" w14:textId="77777777" w:rsidR="00425762" w:rsidRPr="004617EF" w:rsidRDefault="00425762" w:rsidP="003C11BE">
      <w:pPr>
        <w:pStyle w:val="FP"/>
        <w:rPr>
          <w:rFonts w:ascii="Arial" w:eastAsia="MS Mincho" w:hAnsi="Arial" w:cs="Arial"/>
        </w:rPr>
      </w:pPr>
    </w:p>
    <w:p w14:paraId="7658D29B" w14:textId="77777777" w:rsidR="00F6568B" w:rsidRPr="00AB2329" w:rsidRDefault="00F6568B" w:rsidP="00F6568B">
      <w:pPr>
        <w:pStyle w:val="3"/>
        <w:rPr>
          <w:rFonts w:cs="Arial"/>
          <w:lang w:eastAsia="zh-CN"/>
        </w:rPr>
      </w:pPr>
      <w:r w:rsidRPr="00AB2329">
        <w:rPr>
          <w:rFonts w:cs="Arial"/>
          <w:lang w:eastAsia="zh-CN"/>
        </w:rPr>
        <w:t>6.X.3</w:t>
      </w:r>
      <w:r w:rsidRPr="00AB2329">
        <w:rPr>
          <w:rFonts w:cs="Arial"/>
          <w:lang w:eastAsia="zh-CN"/>
        </w:rPr>
        <w:tab/>
      </w:r>
      <w:r w:rsidRPr="00AB2329">
        <w:rPr>
          <w:rFonts w:cs="Arial"/>
        </w:rPr>
        <w:t xml:space="preserve">Impacts on services, </w:t>
      </w:r>
      <w:proofErr w:type="gramStart"/>
      <w:r w:rsidRPr="00AB2329">
        <w:rPr>
          <w:rFonts w:cs="Arial"/>
        </w:rPr>
        <w:t>entities</w:t>
      </w:r>
      <w:proofErr w:type="gramEnd"/>
      <w:r w:rsidRPr="00AB2329">
        <w:rPr>
          <w:rFonts w:cs="Arial"/>
        </w:rPr>
        <w:t xml:space="preserve"> and interfaces</w:t>
      </w:r>
    </w:p>
    <w:p w14:paraId="48948E67" w14:textId="77777777" w:rsidR="00F6568B" w:rsidRPr="00A42B12" w:rsidRDefault="00F6568B" w:rsidP="00F6568B">
      <w:pPr>
        <w:rPr>
          <w:lang w:val="en-US" w:eastAsia="ko-KR"/>
        </w:rPr>
      </w:pPr>
      <w:r w:rsidRPr="00A42B12">
        <w:rPr>
          <w:lang w:val="en-US" w:eastAsia="ko-KR"/>
        </w:rPr>
        <w:t>NWDAF:</w:t>
      </w:r>
    </w:p>
    <w:p w14:paraId="0627D645" w14:textId="057F4F21" w:rsidR="00F6568B" w:rsidRPr="00A42B12" w:rsidRDefault="00F6568B" w:rsidP="00F6568B">
      <w:pPr>
        <w:pStyle w:val="B1"/>
        <w:rPr>
          <w:lang w:val="en-US" w:eastAsia="ko-KR"/>
        </w:rPr>
      </w:pPr>
      <w:r w:rsidRPr="00A42B12">
        <w:rPr>
          <w:lang w:val="en-US" w:eastAsia="zh-CN"/>
        </w:rPr>
        <w:t>-</w:t>
      </w:r>
      <w:r w:rsidRPr="00A42B12">
        <w:rPr>
          <w:lang w:val="en-US" w:eastAsia="zh-CN"/>
        </w:rPr>
        <w:tab/>
      </w:r>
      <w:r w:rsidRPr="00A42B12">
        <w:rPr>
          <w:lang w:val="en-US" w:eastAsia="ko-KR"/>
        </w:rPr>
        <w:t>S</w:t>
      </w:r>
      <w:proofErr w:type="spellStart"/>
      <w:r w:rsidR="00DA3EF5" w:rsidRPr="00A42B12">
        <w:rPr>
          <w:lang w:eastAsia="ko-KR"/>
        </w:rPr>
        <w:t>upport</w:t>
      </w:r>
      <w:proofErr w:type="spellEnd"/>
      <w:r w:rsidRPr="00A42B12">
        <w:rPr>
          <w:lang w:val="en-US" w:eastAsia="ko-KR"/>
        </w:rPr>
        <w:t>s</w:t>
      </w:r>
      <w:r w:rsidRPr="00A42B12">
        <w:rPr>
          <w:lang w:eastAsia="ko-KR"/>
        </w:rPr>
        <w:t xml:space="preserve"> </w:t>
      </w:r>
      <w:r w:rsidRPr="00A42B12">
        <w:rPr>
          <w:rFonts w:eastAsia="SimSun"/>
          <w:lang w:val="en-US" w:eastAsia="zh-CN"/>
        </w:rPr>
        <w:t xml:space="preserve">providing </w:t>
      </w:r>
      <w:r w:rsidRPr="00A42B12">
        <w:rPr>
          <w:lang w:val="en-US" w:eastAsia="ko-KR"/>
        </w:rPr>
        <w:t>subscriptions</w:t>
      </w:r>
      <w:r w:rsidRPr="00A42B12">
        <w:rPr>
          <w:rFonts w:eastAsia="SimSun"/>
          <w:lang w:val="en-US" w:eastAsia="zh-CN"/>
        </w:rPr>
        <w:t xml:space="preserve"> and/or </w:t>
      </w:r>
      <w:r w:rsidRPr="00A42B12">
        <w:rPr>
          <w:rFonts w:eastAsia="Times New Roman"/>
          <w:lang w:eastAsia="ko-KR"/>
        </w:rPr>
        <w:t>request</w:t>
      </w:r>
      <w:r w:rsidRPr="00A42B12">
        <w:rPr>
          <w:rFonts w:eastAsia="SimSun"/>
          <w:lang w:val="en-US" w:eastAsia="zh-CN"/>
        </w:rPr>
        <w:t>s</w:t>
      </w:r>
      <w:r w:rsidRPr="00A42B12">
        <w:rPr>
          <w:rFonts w:eastAsia="Times New Roman"/>
          <w:lang w:eastAsia="ko-KR"/>
        </w:rPr>
        <w:t xml:space="preserve"> </w:t>
      </w:r>
      <w:r w:rsidR="003544D0" w:rsidRPr="00A42B12">
        <w:rPr>
          <w:rFonts w:eastAsia="Times New Roman"/>
          <w:lang w:eastAsia="ko-KR"/>
        </w:rPr>
        <w:t xml:space="preserve">for </w:t>
      </w:r>
      <w:r w:rsidR="00D94BA8" w:rsidRPr="00A42B12">
        <w:t>Abnormal NF signalling Storm</w:t>
      </w:r>
      <w:r w:rsidR="00D94BA8" w:rsidRPr="00A42B12">
        <w:rPr>
          <w:rFonts w:eastAsia="SimSun"/>
          <w:lang w:val="en-US" w:eastAsia="zh-CN"/>
        </w:rPr>
        <w:t xml:space="preserve"> </w:t>
      </w:r>
      <w:r w:rsidRPr="00A42B12">
        <w:rPr>
          <w:rFonts w:eastAsia="SimSun"/>
          <w:lang w:val="en-US" w:eastAsia="zh-CN"/>
        </w:rPr>
        <w:t>Analytics</w:t>
      </w:r>
      <w:r w:rsidR="003544D0" w:rsidRPr="00A42B12">
        <w:rPr>
          <w:rFonts w:eastAsia="SimSun"/>
          <w:lang w:val="en-US" w:eastAsia="zh-CN"/>
        </w:rPr>
        <w:t xml:space="preserve"> and/or Device originated signalling Storm Analytics</w:t>
      </w:r>
      <w:r w:rsidRPr="00A42B12">
        <w:rPr>
          <w:rFonts w:eastAsia="SimSun"/>
          <w:lang w:val="en-US" w:eastAsia="zh-CN"/>
        </w:rPr>
        <w:t>.</w:t>
      </w:r>
    </w:p>
    <w:p w14:paraId="4153C82B" w14:textId="13068DEA" w:rsidR="00F6568B" w:rsidRPr="00A42B12" w:rsidRDefault="00F6568B" w:rsidP="00F6568B">
      <w:pPr>
        <w:pStyle w:val="B1"/>
        <w:rPr>
          <w:rFonts w:eastAsia="SimSun"/>
          <w:lang w:val="en-US" w:eastAsia="zh-CN"/>
        </w:rPr>
      </w:pPr>
      <w:r w:rsidRPr="00A42B12">
        <w:rPr>
          <w:rFonts w:eastAsia="SimSun"/>
          <w:lang w:val="en-US" w:eastAsia="zh-CN"/>
        </w:rPr>
        <w:t>-</w:t>
      </w:r>
      <w:r w:rsidRPr="00A42B12">
        <w:rPr>
          <w:rFonts w:eastAsia="SimSun"/>
          <w:lang w:val="en-US" w:eastAsia="zh-CN"/>
        </w:rPr>
        <w:tab/>
      </w:r>
      <w:r w:rsidRPr="00A42B12">
        <w:rPr>
          <w:lang w:val="en-US" w:eastAsia="ko-KR"/>
        </w:rPr>
        <w:t>S</w:t>
      </w:r>
      <w:proofErr w:type="spellStart"/>
      <w:r w:rsidR="00DA3EF5" w:rsidRPr="00A42B12">
        <w:rPr>
          <w:lang w:eastAsia="ko-KR"/>
        </w:rPr>
        <w:t>upport</w:t>
      </w:r>
      <w:proofErr w:type="spellEnd"/>
      <w:r w:rsidRPr="00A42B12">
        <w:rPr>
          <w:lang w:val="en-US" w:eastAsia="ko-KR"/>
        </w:rPr>
        <w:t>s</w:t>
      </w:r>
      <w:r w:rsidR="0025772F" w:rsidRPr="00A42B12">
        <w:rPr>
          <w:lang w:val="en-US" w:eastAsia="ko-KR"/>
        </w:rPr>
        <w:t xml:space="preserve"> deriving</w:t>
      </w:r>
      <w:r w:rsidRPr="00A42B12">
        <w:t xml:space="preserve"> statistics and/or predictions </w:t>
      </w:r>
      <w:r w:rsidRPr="00A42B12">
        <w:rPr>
          <w:rFonts w:eastAsia="SimSun"/>
          <w:lang w:val="en-US" w:eastAsia="zh-CN"/>
        </w:rPr>
        <w:t xml:space="preserve">of </w:t>
      </w:r>
      <w:r w:rsidRPr="00A42B12">
        <w:t xml:space="preserve">based on Analytics consumer </w:t>
      </w:r>
      <w:r w:rsidR="00DE0D37" w:rsidRPr="00A42B12">
        <w:t xml:space="preserve">subscriptions and/or </w:t>
      </w:r>
      <w:r w:rsidRPr="00A42B12">
        <w:t>requests</w:t>
      </w:r>
      <w:r w:rsidRPr="00A42B12">
        <w:rPr>
          <w:rFonts w:eastAsia="SimSun"/>
          <w:lang w:val="en-US" w:eastAsia="zh-CN"/>
        </w:rPr>
        <w:t>.</w:t>
      </w:r>
    </w:p>
    <w:p w14:paraId="4632EED1" w14:textId="77777777" w:rsidR="00F6568B" w:rsidRPr="00A42B12" w:rsidRDefault="00F6568B" w:rsidP="00F6568B">
      <w:pPr>
        <w:rPr>
          <w:lang w:val="en-US" w:eastAsia="ko-KR"/>
        </w:rPr>
      </w:pPr>
      <w:r w:rsidRPr="00A42B12">
        <w:rPr>
          <w:rFonts w:eastAsia="SimSun"/>
          <w:lang w:val="en-US" w:eastAsia="zh-CN"/>
        </w:rPr>
        <w:t>Consumer NF</w:t>
      </w:r>
      <w:r w:rsidRPr="00A42B12">
        <w:rPr>
          <w:lang w:val="en-US" w:eastAsia="ko-KR"/>
        </w:rPr>
        <w:t>:</w:t>
      </w:r>
    </w:p>
    <w:p w14:paraId="2B008F8F" w14:textId="157AEC76" w:rsidR="00F6568B" w:rsidRPr="00A42B12" w:rsidRDefault="00F6568B" w:rsidP="00F6568B">
      <w:pPr>
        <w:pStyle w:val="B1"/>
        <w:rPr>
          <w:rFonts w:eastAsia="SimSun"/>
          <w:lang w:val="en-US" w:eastAsia="zh-CN"/>
        </w:rPr>
      </w:pPr>
      <w:r w:rsidRPr="00A42B12">
        <w:rPr>
          <w:lang w:val="en-US" w:eastAsia="zh-CN"/>
        </w:rPr>
        <w:t>-</w:t>
      </w:r>
      <w:r w:rsidR="00E674DD" w:rsidRPr="00A42B12">
        <w:rPr>
          <w:lang w:val="en-US" w:eastAsia="zh-CN"/>
        </w:rPr>
        <w:tab/>
      </w:r>
      <w:r w:rsidRPr="00A42B12">
        <w:rPr>
          <w:lang w:val="en-US" w:eastAsia="ko-KR"/>
        </w:rPr>
        <w:t>Support</w:t>
      </w:r>
      <w:r w:rsidRPr="00A42B12">
        <w:rPr>
          <w:rFonts w:eastAsia="SimSun"/>
          <w:lang w:val="en-US" w:eastAsia="zh-CN"/>
        </w:rPr>
        <w:t>s</w:t>
      </w:r>
      <w:r w:rsidRPr="00A42B12">
        <w:rPr>
          <w:lang w:val="en-US" w:eastAsia="ko-KR"/>
        </w:rPr>
        <w:t xml:space="preserve"> subscri</w:t>
      </w:r>
      <w:r w:rsidRPr="00A42B12">
        <w:rPr>
          <w:rFonts w:eastAsia="SimSun"/>
          <w:lang w:val="en-US" w:eastAsia="zh-CN"/>
        </w:rPr>
        <w:t>bing or</w:t>
      </w:r>
      <w:r w:rsidRPr="00A42B12">
        <w:rPr>
          <w:lang w:val="en-US" w:eastAsia="ko-KR"/>
        </w:rPr>
        <w:t xml:space="preserve"> requesting </w:t>
      </w:r>
      <w:r w:rsidR="0025772F" w:rsidRPr="00A42B12">
        <w:t>Abnormal NF signalling Storm</w:t>
      </w:r>
      <w:r w:rsidR="0025772F" w:rsidRPr="00A42B12">
        <w:rPr>
          <w:rFonts w:eastAsia="SimSun"/>
          <w:lang w:val="en-US" w:eastAsia="zh-CN"/>
        </w:rPr>
        <w:t xml:space="preserve"> Analytics </w:t>
      </w:r>
      <w:r w:rsidRPr="00A42B12">
        <w:rPr>
          <w:rFonts w:eastAsia="SimSun"/>
          <w:lang w:val="en-US" w:eastAsia="zh-CN"/>
        </w:rPr>
        <w:t>data</w:t>
      </w:r>
      <w:r w:rsidR="00B9095A" w:rsidRPr="00A42B12">
        <w:rPr>
          <w:rFonts w:eastAsia="SimSun"/>
          <w:lang w:val="en-US" w:eastAsia="zh-CN"/>
        </w:rPr>
        <w:t xml:space="preserve"> and/or Device originated signalling Storm Analytics</w:t>
      </w:r>
      <w:r w:rsidRPr="00A42B12">
        <w:rPr>
          <w:rFonts w:eastAsia="SimSun"/>
          <w:lang w:val="en-US" w:eastAsia="zh-CN"/>
        </w:rPr>
        <w:t xml:space="preserve"> </w:t>
      </w:r>
      <w:r w:rsidRPr="00A42B12">
        <w:rPr>
          <w:lang w:val="en-US" w:eastAsia="ko-KR"/>
        </w:rPr>
        <w:t>from NWDAF</w:t>
      </w:r>
      <w:r w:rsidR="003B405C" w:rsidRPr="00A42B12">
        <w:rPr>
          <w:lang w:val="en-US" w:eastAsia="ko-KR"/>
        </w:rPr>
        <w:t xml:space="preserve"> using </w:t>
      </w:r>
      <w:proofErr w:type="spellStart"/>
      <w:r w:rsidR="003B405C" w:rsidRPr="00A42B12">
        <w:t>Nnwdaf_AnalyticsSubscription_Subscribe</w:t>
      </w:r>
      <w:proofErr w:type="spellEnd"/>
      <w:r w:rsidR="003B405C" w:rsidRPr="00A42B12">
        <w:t xml:space="preserve"> or </w:t>
      </w:r>
      <w:proofErr w:type="spellStart"/>
      <w:r w:rsidR="003B405C" w:rsidRPr="00A42B12">
        <w:t>Nnwdaf_AnalyticsInfo_Request</w:t>
      </w:r>
      <w:proofErr w:type="spellEnd"/>
      <w:r w:rsidR="003B405C" w:rsidRPr="00A42B12">
        <w:t xml:space="preserve"> service</w:t>
      </w:r>
      <w:r w:rsidRPr="00A42B12">
        <w:rPr>
          <w:rFonts w:eastAsia="SimSun"/>
          <w:lang w:val="en-US" w:eastAsia="zh-CN"/>
        </w:rPr>
        <w:t>.</w:t>
      </w:r>
    </w:p>
    <w:p w14:paraId="4F902D4D" w14:textId="1E3D0EFF" w:rsidR="00F6568B" w:rsidRPr="00A42B12" w:rsidRDefault="00F6568B" w:rsidP="00E674DD">
      <w:pPr>
        <w:pStyle w:val="B1"/>
        <w:rPr>
          <w:rFonts w:eastAsia="SimSun"/>
          <w:lang w:val="en-US" w:eastAsia="zh-CN"/>
        </w:rPr>
      </w:pPr>
      <w:r w:rsidRPr="00A42B12">
        <w:rPr>
          <w:rFonts w:eastAsia="SimSun"/>
          <w:lang w:val="en-US" w:eastAsia="zh-CN"/>
        </w:rPr>
        <w:t>-</w:t>
      </w:r>
      <w:r w:rsidR="00E674DD" w:rsidRPr="00A42B12">
        <w:rPr>
          <w:lang w:val="en-US" w:eastAsia="zh-CN"/>
        </w:rPr>
        <w:tab/>
      </w:r>
      <w:r w:rsidRPr="00A42B12">
        <w:rPr>
          <w:rFonts w:eastAsia="SimSun"/>
          <w:lang w:val="en-US" w:eastAsia="zh-CN"/>
        </w:rPr>
        <w:t xml:space="preserve">Supports </w:t>
      </w:r>
      <w:r w:rsidR="00D17851" w:rsidRPr="00A42B12">
        <w:rPr>
          <w:rFonts w:eastAsia="SimSun"/>
          <w:lang w:val="en-US" w:eastAsia="zh-CN"/>
        </w:rPr>
        <w:t>executing</w:t>
      </w:r>
      <w:r w:rsidRPr="00A42B12">
        <w:rPr>
          <w:rFonts w:eastAsia="SimSun"/>
          <w:lang w:val="en-US" w:eastAsia="zh-CN"/>
        </w:rPr>
        <w:t xml:space="preserve"> the </w:t>
      </w:r>
      <w:r w:rsidR="00D17851" w:rsidRPr="00A42B12">
        <w:rPr>
          <w:rFonts w:eastAsia="SimSun"/>
          <w:lang w:val="en-US" w:eastAsia="zh-CN"/>
        </w:rPr>
        <w:t>mitigation</w:t>
      </w:r>
      <w:r w:rsidR="00D26B9E" w:rsidRPr="00A42B12">
        <w:rPr>
          <w:rFonts w:eastAsia="SimSun"/>
          <w:lang w:val="en-US" w:eastAsia="zh-CN"/>
        </w:rPr>
        <w:t xml:space="preserve"> and prevention</w:t>
      </w:r>
      <w:r w:rsidR="003544D0" w:rsidRPr="00A42B12">
        <w:rPr>
          <w:rFonts w:eastAsia="SimSun"/>
          <w:lang w:val="en-US" w:eastAsia="zh-CN"/>
        </w:rPr>
        <w:t xml:space="preserve"> actions</w:t>
      </w:r>
      <w:r w:rsidR="00D17851" w:rsidRPr="00A42B12">
        <w:rPr>
          <w:rFonts w:eastAsia="SimSun"/>
          <w:lang w:val="en-US" w:eastAsia="zh-CN"/>
        </w:rPr>
        <w:t xml:space="preserve"> </w:t>
      </w:r>
      <w:r w:rsidRPr="00A42B12">
        <w:rPr>
          <w:rFonts w:eastAsia="SimSun"/>
          <w:lang w:val="en-US" w:eastAsia="zh-CN"/>
        </w:rPr>
        <w:t>based on the analytics data from NWDAF</w:t>
      </w:r>
      <w:r w:rsidR="00D17851" w:rsidRPr="00A42B12">
        <w:rPr>
          <w:rFonts w:eastAsia="SimSun"/>
          <w:lang w:val="en-US" w:eastAsia="zh-CN"/>
        </w:rPr>
        <w:t>.</w:t>
      </w:r>
    </w:p>
    <w:p w14:paraId="70AA1588" w14:textId="77777777" w:rsidR="00D14B5D" w:rsidRPr="00A42B12" w:rsidRDefault="00D14B5D" w:rsidP="00D14B5D">
      <w:pPr>
        <w:rPr>
          <w:rFonts w:eastAsia="Yu Mincho"/>
        </w:rPr>
      </w:pPr>
      <w:r w:rsidRPr="00A42B12">
        <w:rPr>
          <w:rFonts w:eastAsia="Yu Mincho"/>
        </w:rPr>
        <w:t>Source NF:</w:t>
      </w:r>
    </w:p>
    <w:p w14:paraId="4808F845" w14:textId="77777777" w:rsidR="00D14B5D" w:rsidRPr="00A42B12" w:rsidRDefault="00D14B5D" w:rsidP="00D14B5D">
      <w:pPr>
        <w:pStyle w:val="B1"/>
        <w:rPr>
          <w:rFonts w:eastAsia="SimSun"/>
          <w:lang w:val="en-US" w:eastAsia="zh-CN"/>
        </w:rPr>
      </w:pPr>
      <w:r w:rsidRPr="00A42B12">
        <w:rPr>
          <w:lang w:val="en-US" w:eastAsia="zh-CN"/>
        </w:rPr>
        <w:t>-</w:t>
      </w:r>
      <w:r w:rsidRPr="00A42B12">
        <w:rPr>
          <w:lang w:val="en-US" w:eastAsia="zh-CN"/>
        </w:rPr>
        <w:tab/>
      </w:r>
      <w:r w:rsidRPr="00A42B12">
        <w:rPr>
          <w:lang w:val="en-US" w:eastAsia="ko-KR"/>
        </w:rPr>
        <w:t>Support</w:t>
      </w:r>
      <w:r w:rsidRPr="00A42B12">
        <w:rPr>
          <w:rFonts w:eastAsia="SimSun"/>
          <w:lang w:val="en-US" w:eastAsia="zh-CN"/>
        </w:rPr>
        <w:t>s</w:t>
      </w:r>
      <w:r w:rsidRPr="00A42B12">
        <w:rPr>
          <w:lang w:val="en-US" w:eastAsia="ko-KR"/>
        </w:rPr>
        <w:t xml:space="preserve"> providing</w:t>
      </w:r>
      <w:r w:rsidRPr="00A42B12">
        <w:rPr>
          <w:rFonts w:eastAsia="SimSun"/>
          <w:lang w:val="en-US" w:eastAsia="zh-CN"/>
        </w:rPr>
        <w:t xml:space="preserve"> additional data exposure for </w:t>
      </w:r>
      <w:r w:rsidRPr="00A42B12">
        <w:t>Abnormal NF signalling Storm</w:t>
      </w:r>
      <w:r w:rsidRPr="00A42B12">
        <w:rPr>
          <w:rFonts w:eastAsia="SimSun"/>
          <w:lang w:val="en-US" w:eastAsia="zh-CN"/>
        </w:rPr>
        <w:t xml:space="preserve"> Analytics and/or Device originated signalling Storm Analytics using </w:t>
      </w:r>
      <w:proofErr w:type="spellStart"/>
      <w:r w:rsidRPr="00A42B12">
        <w:rPr>
          <w:rFonts w:eastAsia="SimSun"/>
          <w:lang w:val="en-US" w:eastAsia="zh-CN"/>
        </w:rPr>
        <w:t>Nnf_EventExposure</w:t>
      </w:r>
      <w:proofErr w:type="spellEnd"/>
      <w:r w:rsidRPr="00A42B12">
        <w:rPr>
          <w:lang w:val="en-US"/>
        </w:rPr>
        <w:t xml:space="preserve"> </w:t>
      </w:r>
      <w:r w:rsidRPr="00A42B12">
        <w:t>Service.</w:t>
      </w:r>
    </w:p>
    <w:p w14:paraId="0EAD6329" w14:textId="77777777" w:rsidR="00F6568B" w:rsidRPr="00D42DF9" w:rsidRDefault="00F6568B" w:rsidP="00F6568B">
      <w:pPr>
        <w:rPr>
          <w:lang w:val="en-US" w:eastAsia="ko-KR"/>
        </w:rPr>
      </w:pPr>
    </w:p>
    <w:bookmarkEnd w:id="26"/>
    <w:bookmarkEnd w:id="27"/>
    <w:bookmarkEnd w:id="28"/>
    <w:bookmarkEnd w:id="29"/>
    <w:bookmarkEnd w:id="30"/>
    <w:p w14:paraId="1E192A39" w14:textId="747D34BC" w:rsidR="00790E89" w:rsidRPr="00BB0D39" w:rsidRDefault="00790E89" w:rsidP="00790E89">
      <w:pPr>
        <w:ind w:right="-99"/>
        <w:jc w:val="center"/>
        <w:rPr>
          <w:rFonts w:ascii="Arial" w:hAnsi="Arial" w:cs="Arial"/>
          <w:b/>
          <w:color w:val="FF0000"/>
          <w:sz w:val="28"/>
          <w:szCs w:val="36"/>
          <w:lang w:eastAsia="ko-KR"/>
        </w:rPr>
      </w:pPr>
      <w:r w:rsidRPr="00AB2329">
        <w:rPr>
          <w:rFonts w:ascii="Arial" w:hAnsi="Arial" w:cs="Arial"/>
          <w:b/>
          <w:color w:val="FF0000"/>
          <w:sz w:val="28"/>
          <w:szCs w:val="36"/>
          <w:lang w:eastAsia="ko-KR"/>
        </w:rPr>
        <w:t>*** Next change ***</w:t>
      </w:r>
    </w:p>
    <w:p w14:paraId="46758461" w14:textId="77777777" w:rsidR="00790E89" w:rsidRPr="00822E86" w:rsidRDefault="00790E89" w:rsidP="00790E89">
      <w:pPr>
        <w:pStyle w:val="1"/>
      </w:pPr>
      <w:bookmarkStart w:id="401" w:name="_Toc153792580"/>
      <w:bookmarkStart w:id="402" w:name="_Toc153792665"/>
      <w:bookmarkStart w:id="403" w:name="_Toc157534595"/>
      <w:bookmarkStart w:id="404" w:name="_Toc160781876"/>
      <w:r w:rsidRPr="00822E86">
        <w:t>2</w:t>
      </w:r>
      <w:r w:rsidRPr="00822E86">
        <w:tab/>
        <w:t>References</w:t>
      </w:r>
      <w:bookmarkEnd w:id="401"/>
      <w:bookmarkEnd w:id="402"/>
      <w:bookmarkEnd w:id="403"/>
      <w:bookmarkEnd w:id="404"/>
    </w:p>
    <w:p w14:paraId="25645581" w14:textId="77777777" w:rsidR="00790E89" w:rsidRPr="00A66641" w:rsidRDefault="00790E89" w:rsidP="00790E89">
      <w:r w:rsidRPr="00A66641">
        <w:t>The following documents contain provisions which, through reference in this text, constitute provisions of the present document.</w:t>
      </w:r>
    </w:p>
    <w:p w14:paraId="15310EA8" w14:textId="77777777" w:rsidR="00790E89" w:rsidRPr="00A66641" w:rsidRDefault="00790E89" w:rsidP="00790E89">
      <w:pPr>
        <w:pStyle w:val="B1"/>
      </w:pPr>
      <w:r w:rsidRPr="00A66641">
        <w:t>-</w:t>
      </w:r>
      <w:r w:rsidRPr="00A66641">
        <w:tab/>
        <w:t>References are either specific (identified by date of publication, edition number, version number, etc.) or non</w:t>
      </w:r>
      <w:r w:rsidRPr="00A66641">
        <w:noBreakHyphen/>
        <w:t>specific.</w:t>
      </w:r>
    </w:p>
    <w:p w14:paraId="160BFFE0" w14:textId="77777777" w:rsidR="00790E89" w:rsidRPr="00A66641" w:rsidRDefault="00790E89" w:rsidP="00790E89">
      <w:pPr>
        <w:pStyle w:val="B1"/>
      </w:pPr>
      <w:r w:rsidRPr="00A66641">
        <w:t>-</w:t>
      </w:r>
      <w:r w:rsidRPr="00A66641">
        <w:tab/>
        <w:t>For a specific reference, subsequent revisions do not apply.</w:t>
      </w:r>
    </w:p>
    <w:p w14:paraId="6563FABB" w14:textId="77777777" w:rsidR="00790E89" w:rsidRPr="00A66641" w:rsidRDefault="00790E89" w:rsidP="00790E89">
      <w:pPr>
        <w:pStyle w:val="B1"/>
      </w:pPr>
      <w:r w:rsidRPr="00A66641">
        <w:lastRenderedPageBreak/>
        <w:t>-</w:t>
      </w:r>
      <w:r w:rsidRPr="00A66641">
        <w:tab/>
        <w:t>For a non-specific reference, the latest version applies. In the case of a reference to a 3GPP document (including a GSM document), a non-specific reference implicitly refers to the latest version of that document</w:t>
      </w:r>
      <w:r w:rsidRPr="00A66641">
        <w:rPr>
          <w:i/>
        </w:rPr>
        <w:t xml:space="preserve"> in the same Release as the present document</w:t>
      </w:r>
      <w:r w:rsidRPr="00A66641">
        <w:t>.</w:t>
      </w:r>
    </w:p>
    <w:p w14:paraId="4796C747" w14:textId="77777777" w:rsidR="00790E89" w:rsidRPr="00A66641" w:rsidRDefault="00790E89" w:rsidP="00790E89">
      <w:pPr>
        <w:pStyle w:val="EX"/>
      </w:pPr>
      <w:r w:rsidRPr="00A66641">
        <w:t>[1]</w:t>
      </w:r>
      <w:r w:rsidRPr="00A66641">
        <w:tab/>
        <w:t>3GPP TR 21.905: "Vocabulary for 3GPP Specifications".</w:t>
      </w:r>
    </w:p>
    <w:p w14:paraId="7E67C57B" w14:textId="77777777" w:rsidR="00790E89" w:rsidRPr="00A66641" w:rsidRDefault="00790E89" w:rsidP="00790E89">
      <w:pPr>
        <w:pStyle w:val="EX"/>
      </w:pPr>
      <w:r w:rsidRPr="00A66641">
        <w:t>[</w:t>
      </w:r>
      <w:r w:rsidRPr="00A66641">
        <w:rPr>
          <w:lang w:eastAsia="zh-CN"/>
        </w:rPr>
        <w:t>2</w:t>
      </w:r>
      <w:r w:rsidRPr="00A66641">
        <w:t>]</w:t>
      </w:r>
      <w:r w:rsidRPr="00A66641">
        <w:tab/>
        <w:t>3GPP TS 23.501: "System Architecture for the 5G System; Stage 2".</w:t>
      </w:r>
    </w:p>
    <w:p w14:paraId="6E1005F4" w14:textId="77777777" w:rsidR="00790E89" w:rsidRPr="00A66641" w:rsidRDefault="00790E89" w:rsidP="00790E89">
      <w:pPr>
        <w:pStyle w:val="EX"/>
      </w:pPr>
      <w:r w:rsidRPr="00A66641">
        <w:t>[3]</w:t>
      </w:r>
      <w:r w:rsidRPr="00A66641">
        <w:tab/>
        <w:t>3GPP TS 23.502: "Procedures for the 5G system, Stage 2".</w:t>
      </w:r>
    </w:p>
    <w:p w14:paraId="77C14EA9" w14:textId="77777777" w:rsidR="00790E89" w:rsidRPr="00A66641" w:rsidRDefault="00790E89" w:rsidP="00790E89">
      <w:pPr>
        <w:pStyle w:val="EX"/>
      </w:pPr>
      <w:r w:rsidRPr="00A66641">
        <w:t>[4]</w:t>
      </w:r>
      <w:r w:rsidRPr="00A66641">
        <w:tab/>
        <w:t>3GPP TS 23.503: "Policy and Charging Control Framework for the 5G System".</w:t>
      </w:r>
    </w:p>
    <w:p w14:paraId="4DF38E53" w14:textId="77777777" w:rsidR="00790E89" w:rsidRPr="00A66641" w:rsidRDefault="00790E89" w:rsidP="00790E89">
      <w:pPr>
        <w:pStyle w:val="EX"/>
      </w:pPr>
      <w:r w:rsidRPr="00A66641">
        <w:t>[5]</w:t>
      </w:r>
      <w:r w:rsidRPr="00A66641">
        <w:tab/>
        <w:t>3GPP TS 23.288: "Architecture enhancements for 5G System (5GS) to support network data analytics services".</w:t>
      </w:r>
    </w:p>
    <w:p w14:paraId="13A7D368" w14:textId="77777777" w:rsidR="00790E89" w:rsidRPr="00A66641" w:rsidRDefault="00790E89" w:rsidP="00790E89">
      <w:pPr>
        <w:pStyle w:val="EX"/>
        <w:rPr>
          <w:rFonts w:eastAsia="DengXian"/>
        </w:rPr>
      </w:pPr>
      <w:r w:rsidRPr="00A66641">
        <w:t>[6]</w:t>
      </w:r>
      <w:r w:rsidRPr="00A66641">
        <w:tab/>
        <w:t>3GPP TR 38.843: "Study on Artificial Intelligence (AI)/Machine Learning (ML) for NR air interface".</w:t>
      </w:r>
    </w:p>
    <w:p w14:paraId="2865FAAC" w14:textId="77777777" w:rsidR="00790E89" w:rsidRPr="00A66641" w:rsidRDefault="00790E89" w:rsidP="00790E89">
      <w:pPr>
        <w:pStyle w:val="EX"/>
        <w:rPr>
          <w:rFonts w:eastAsia="DengXian"/>
        </w:rPr>
      </w:pPr>
      <w:r w:rsidRPr="00A66641">
        <w:rPr>
          <w:rFonts w:eastAsia="DengXian"/>
        </w:rPr>
        <w:t>[7]</w:t>
      </w:r>
      <w:r w:rsidRPr="00A66641">
        <w:rPr>
          <w:rFonts w:eastAsia="DengXian"/>
        </w:rPr>
        <w:tab/>
        <w:t>3GPP TS 23.273: "5G System (5GS) Location Services (LCS)".</w:t>
      </w:r>
    </w:p>
    <w:p w14:paraId="6B4E73AB" w14:textId="51AF70EA" w:rsidR="00790E89" w:rsidRPr="00A66641" w:rsidRDefault="00790E89" w:rsidP="00790E89">
      <w:pPr>
        <w:pStyle w:val="EX"/>
        <w:rPr>
          <w:rFonts w:eastAsia="Yu Mincho"/>
        </w:rPr>
      </w:pPr>
      <w:r w:rsidRPr="00A66641">
        <w:rPr>
          <w:rFonts w:eastAsia="DengXian"/>
        </w:rPr>
        <w:t>[</w:t>
      </w:r>
      <w:proofErr w:type="spellStart"/>
      <w:ins w:id="405" w:author="이동진님(DongJin Lee)/Core개발팀" w:date="2024-04-05T14:36:00Z">
        <w:r w:rsidR="005D4651" w:rsidRPr="00264428">
          <w:rPr>
            <w:rFonts w:eastAsia="Yu Mincho"/>
            <w:highlight w:val="yellow"/>
            <w:rPrChange w:id="406" w:author="이동진님(DongJin Lee)/Core개발팀" w:date="2024-04-05T14:37:00Z">
              <w:rPr>
                <w:rFonts w:eastAsia="Yu Mincho"/>
              </w:rPr>
            </w:rPrChange>
          </w:rPr>
          <w:t>yy</w:t>
        </w:r>
      </w:ins>
      <w:proofErr w:type="spellEnd"/>
      <w:r w:rsidRPr="00A66641">
        <w:rPr>
          <w:rFonts w:eastAsia="DengXian"/>
        </w:rPr>
        <w:t>]</w:t>
      </w:r>
      <w:r w:rsidRPr="00A66641">
        <w:rPr>
          <w:rFonts w:eastAsia="DengXian"/>
        </w:rPr>
        <w:tab/>
      </w:r>
      <w:ins w:id="407" w:author="KDDI_r0" w:date="2024-04-05T14:47:00Z">
        <w:r w:rsidR="00404447" w:rsidRPr="00A66641">
          <w:rPr>
            <w:rFonts w:eastAsia="DengXian"/>
          </w:rPr>
          <w:t>3GPP TS </w:t>
        </w:r>
        <w:r w:rsidR="00404447" w:rsidRPr="00A66641">
          <w:rPr>
            <w:rFonts w:eastAsia="Yu Mincho"/>
          </w:rPr>
          <w:t>38</w:t>
        </w:r>
        <w:r w:rsidR="00404447" w:rsidRPr="00A66641">
          <w:rPr>
            <w:rFonts w:eastAsia="DengXian"/>
          </w:rPr>
          <w:t>.413:</w:t>
        </w:r>
        <w:r w:rsidR="00404447" w:rsidRPr="00A66641">
          <w:t xml:space="preserve"> </w:t>
        </w:r>
        <w:r w:rsidR="00404447" w:rsidRPr="00A66641">
          <w:rPr>
            <w:rFonts w:eastAsia="DengXian"/>
          </w:rPr>
          <w:t>"NG Application Protocol (NGAP)".</w:t>
        </w:r>
      </w:ins>
    </w:p>
    <w:p w14:paraId="2CC1CD0D" w14:textId="77777777" w:rsidR="005C765C" w:rsidRPr="00790E89" w:rsidRDefault="005C765C" w:rsidP="005C765C">
      <w:pPr>
        <w:rPr>
          <w:rFonts w:ascii="Arial" w:hAnsi="Arial" w:cs="Arial"/>
          <w:lang w:eastAsia="ko-KR"/>
        </w:rPr>
      </w:pPr>
    </w:p>
    <w:p w14:paraId="21E42532" w14:textId="2EF3B348" w:rsidR="00FC0E7F" w:rsidRPr="00AB2329" w:rsidRDefault="00FC0E7F" w:rsidP="005830B8">
      <w:pPr>
        <w:ind w:right="-99"/>
        <w:jc w:val="center"/>
        <w:rPr>
          <w:rFonts w:ascii="Arial" w:hAnsi="Arial" w:cs="Arial"/>
          <w:b/>
          <w:color w:val="FF0000"/>
          <w:sz w:val="28"/>
          <w:szCs w:val="36"/>
          <w:lang w:eastAsia="ko-KR"/>
        </w:rPr>
      </w:pPr>
      <w:r w:rsidRPr="00AB2329">
        <w:rPr>
          <w:rFonts w:ascii="Arial" w:hAnsi="Arial" w:cs="Arial"/>
          <w:b/>
          <w:color w:val="FF0000"/>
          <w:sz w:val="28"/>
          <w:szCs w:val="36"/>
          <w:lang w:eastAsia="ko-KR"/>
        </w:rPr>
        <w:t>*** End of the change ***</w:t>
      </w:r>
      <w:bookmarkEnd w:id="0"/>
    </w:p>
    <w:sectPr w:rsidR="00FC0E7F" w:rsidRPr="00AB2329" w:rsidSect="00584C6E">
      <w:headerReference w:type="even" r:id="rId14"/>
      <w:headerReference w:type="default" r:id="rId15"/>
      <w:footerReference w:type="default" r:id="rId16"/>
      <w:pgSz w:w="11906" w:h="16838" w:code="9"/>
      <w:pgMar w:top="1134" w:right="1134" w:bottom="1134" w:left="1134" w:header="73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92AA" w14:textId="77777777" w:rsidR="00584C6E" w:rsidRDefault="00584C6E">
      <w:r>
        <w:separator/>
      </w:r>
    </w:p>
    <w:p w14:paraId="07234EB1" w14:textId="77777777" w:rsidR="00584C6E" w:rsidRDefault="00584C6E"/>
  </w:endnote>
  <w:endnote w:type="continuationSeparator" w:id="0">
    <w:p w14:paraId="261DAEC3" w14:textId="77777777" w:rsidR="00584C6E" w:rsidRDefault="00584C6E">
      <w:r>
        <w:continuationSeparator/>
      </w:r>
    </w:p>
    <w:p w14:paraId="5BC63F63" w14:textId="77777777" w:rsidR="00584C6E" w:rsidRDefault="00584C6E"/>
  </w:endnote>
  <w:endnote w:type="continuationNotice" w:id="1">
    <w:p w14:paraId="7DE2C90C" w14:textId="77777777" w:rsidR="00584C6E" w:rsidRDefault="00584C6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Text">
    <w:panose1 w:val="00000000000000000000"/>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60B9" w14:textId="77777777" w:rsidR="00A9555F" w:rsidRDefault="00A9555F" w:rsidP="0083671E">
    <w:pPr>
      <w:framePr w:w="646" w:h="244" w:hRule="exact" w:wrap="around" w:vAnchor="text" w:hAnchor="margin" w:y="-5"/>
      <w:spacing w:before="0"/>
      <w:rPr>
        <w:rFonts w:ascii="Arial" w:hAnsi="Arial" w:cs="Arial"/>
        <w:b/>
        <w:bCs/>
        <w:i/>
        <w:iCs/>
        <w:sz w:val="18"/>
      </w:rPr>
    </w:pPr>
    <w:r>
      <w:rPr>
        <w:rFonts w:ascii="Arial" w:hAnsi="Arial" w:cs="Arial"/>
        <w:b/>
        <w:bCs/>
        <w:i/>
        <w:iCs/>
        <w:sz w:val="18"/>
      </w:rPr>
      <w:t>3GPP</w:t>
    </w:r>
  </w:p>
  <w:p w14:paraId="4AB84EEE" w14:textId="77777777" w:rsidR="00A9555F" w:rsidRDefault="00A9555F" w:rsidP="0083671E">
    <w:pPr>
      <w:framePr w:w="1126" w:h="244" w:hRule="exact" w:wrap="around" w:vAnchor="text" w:hAnchor="page" w:x="9631" w:y="-5"/>
      <w:spacing w:before="0"/>
      <w:rPr>
        <w:rFonts w:ascii="Arial" w:hAnsi="Arial" w:cs="Arial"/>
        <w:b/>
        <w:bCs/>
        <w:i/>
        <w:iCs/>
        <w:sz w:val="18"/>
      </w:rPr>
    </w:pPr>
    <w:r>
      <w:rPr>
        <w:rFonts w:ascii="Arial" w:hAnsi="Arial" w:cs="Arial"/>
        <w:b/>
        <w:bCs/>
        <w:i/>
        <w:iCs/>
        <w:sz w:val="18"/>
      </w:rPr>
      <w:t>SA WG2 TD</w:t>
    </w:r>
  </w:p>
  <w:p w14:paraId="1BB8E35E" w14:textId="77777777" w:rsidR="00A9555F" w:rsidRDefault="00A955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DE11" w14:textId="77777777" w:rsidR="00584C6E" w:rsidRDefault="00584C6E">
      <w:r>
        <w:separator/>
      </w:r>
    </w:p>
    <w:p w14:paraId="4A721BAD" w14:textId="77777777" w:rsidR="00584C6E" w:rsidRDefault="00584C6E"/>
  </w:footnote>
  <w:footnote w:type="continuationSeparator" w:id="0">
    <w:p w14:paraId="0EB7632B" w14:textId="77777777" w:rsidR="00584C6E" w:rsidRDefault="00584C6E">
      <w:r>
        <w:continuationSeparator/>
      </w:r>
    </w:p>
    <w:p w14:paraId="2C64120F" w14:textId="77777777" w:rsidR="00584C6E" w:rsidRDefault="00584C6E"/>
  </w:footnote>
  <w:footnote w:type="continuationNotice" w:id="1">
    <w:p w14:paraId="53F8A427" w14:textId="77777777" w:rsidR="00584C6E" w:rsidRDefault="00584C6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748" w14:textId="77777777" w:rsidR="00A9555F" w:rsidRDefault="00A9555F"/>
  <w:p w14:paraId="6C1A09D1" w14:textId="77777777" w:rsidR="00A9555F" w:rsidRDefault="00A955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6AE4" w14:textId="77777777" w:rsidR="00A9555F" w:rsidRPr="00D04754" w:rsidRDefault="00A9555F" w:rsidP="0083671E">
    <w:pPr>
      <w:framePr w:w="2851" w:h="244" w:hRule="exact" w:wrap="around" w:vAnchor="text" w:hAnchor="page" w:x="1156" w:y="-1"/>
      <w:spacing w:before="0"/>
      <w:rPr>
        <w:rFonts w:ascii="Arial" w:hAnsi="Arial" w:cs="Arial"/>
        <w:b/>
        <w:bCs/>
        <w:sz w:val="18"/>
        <w:lang w:val="fr-FR"/>
      </w:rPr>
    </w:pPr>
    <w:r w:rsidRPr="00D04754">
      <w:rPr>
        <w:rFonts w:ascii="Arial" w:hAnsi="Arial" w:cs="Arial"/>
        <w:b/>
        <w:bCs/>
        <w:sz w:val="18"/>
        <w:lang w:val="fr-FR"/>
      </w:rPr>
      <w:t>SA WG2 Temporary Document</w:t>
    </w:r>
  </w:p>
  <w:p w14:paraId="309490EF" w14:textId="24C17B8A" w:rsidR="00A9555F" w:rsidRPr="00D04754" w:rsidRDefault="00A9555F" w:rsidP="0083671E">
    <w:pPr>
      <w:framePr w:w="946" w:h="272" w:hRule="exact" w:wrap="around" w:vAnchor="text" w:hAnchor="margin" w:xAlign="center" w:y="-1"/>
      <w:spacing w:before="0"/>
      <w:rPr>
        <w:rFonts w:ascii="Arial" w:hAnsi="Arial" w:cs="Arial"/>
        <w:b/>
        <w:bCs/>
        <w:sz w:val="18"/>
        <w:lang w:val="fr-FR"/>
      </w:rPr>
    </w:pPr>
    <w:r w:rsidRPr="00D04754">
      <w:rPr>
        <w:rFonts w:ascii="Arial" w:hAnsi="Arial" w:cs="Arial"/>
        <w:b/>
        <w:bCs/>
        <w:sz w:val="18"/>
        <w:lang w:val="fr-FR"/>
      </w:rPr>
      <w:t xml:space="preserve">Page </w:t>
    </w:r>
    <w:r>
      <w:rPr>
        <w:rFonts w:ascii="Arial" w:hAnsi="Arial" w:cs="Arial"/>
        <w:b/>
        <w:bCs/>
        <w:sz w:val="18"/>
      </w:rPr>
      <w:fldChar w:fldCharType="begin"/>
    </w:r>
    <w:r w:rsidRPr="00D04754">
      <w:rPr>
        <w:rFonts w:ascii="Arial" w:hAnsi="Arial" w:cs="Arial"/>
        <w:b/>
        <w:bCs/>
        <w:sz w:val="18"/>
        <w:lang w:val="fr-FR"/>
      </w:rPr>
      <w:instrText xml:space="preserve">page </w:instrText>
    </w:r>
    <w:r>
      <w:rPr>
        <w:rFonts w:ascii="Arial" w:hAnsi="Arial" w:cs="Arial"/>
        <w:b/>
        <w:bCs/>
        <w:sz w:val="18"/>
      </w:rPr>
      <w:fldChar w:fldCharType="separate"/>
    </w:r>
    <w:r w:rsidR="002F0353">
      <w:rPr>
        <w:rFonts w:ascii="Arial" w:hAnsi="Arial" w:cs="Arial"/>
        <w:b/>
        <w:bCs/>
        <w:noProof/>
        <w:sz w:val="18"/>
        <w:lang w:val="fr-FR"/>
      </w:rPr>
      <w:t>7</w:t>
    </w:r>
    <w:r>
      <w:rPr>
        <w:rFonts w:ascii="Arial" w:hAnsi="Arial" w:cs="Arial"/>
        <w:b/>
        <w:bCs/>
        <w:sz w:val="18"/>
      </w:rPr>
      <w:fldChar w:fldCharType="end"/>
    </w:r>
  </w:p>
  <w:p w14:paraId="4E88EE13" w14:textId="77777777" w:rsidR="00A9555F" w:rsidRPr="00D04754" w:rsidRDefault="00A9555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9E12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92F1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C4EB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34D1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2E1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E8FD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D85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DE55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A63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6D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942"/>
    <w:multiLevelType w:val="hybridMultilevel"/>
    <w:tmpl w:val="05BC76B0"/>
    <w:lvl w:ilvl="0" w:tplc="B574B8F8">
      <w:numFmt w:val="bullet"/>
      <w:lvlText w:val="-"/>
      <w:lvlJc w:val="left"/>
      <w:pPr>
        <w:ind w:left="720" w:hanging="360"/>
      </w:pPr>
      <w:rPr>
        <w:rFonts w:ascii="Times New Roman" w:eastAsia="맑은 고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813542"/>
    <w:multiLevelType w:val="hybridMultilevel"/>
    <w:tmpl w:val="C32029BE"/>
    <w:lvl w:ilvl="0" w:tplc="D722E79C">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341820"/>
    <w:multiLevelType w:val="hybridMultilevel"/>
    <w:tmpl w:val="5454B4DE"/>
    <w:lvl w:ilvl="0" w:tplc="400453DC">
      <w:start w:val="1"/>
      <w:numFmt w:val="bullet"/>
      <w:lvlText w:val=""/>
      <w:lvlJc w:val="left"/>
      <w:pPr>
        <w:tabs>
          <w:tab w:val="num" w:pos="720"/>
        </w:tabs>
        <w:ind w:left="720" w:hanging="360"/>
      </w:pPr>
      <w:rPr>
        <w:rFonts w:ascii="Symbol" w:hAnsi="Symbol" w:hint="default"/>
      </w:rPr>
    </w:lvl>
    <w:lvl w:ilvl="1" w:tplc="8E584E42">
      <w:numFmt w:val="bullet"/>
      <w:lvlText w:val="•"/>
      <w:lvlJc w:val="left"/>
      <w:pPr>
        <w:tabs>
          <w:tab w:val="num" w:pos="1440"/>
        </w:tabs>
        <w:ind w:left="1440" w:hanging="360"/>
      </w:pPr>
      <w:rPr>
        <w:rFonts w:ascii="Arial" w:hAnsi="Arial" w:hint="default"/>
      </w:rPr>
    </w:lvl>
    <w:lvl w:ilvl="2" w:tplc="8DB61CD2" w:tentative="1">
      <w:start w:val="1"/>
      <w:numFmt w:val="bullet"/>
      <w:lvlText w:val=""/>
      <w:lvlJc w:val="left"/>
      <w:pPr>
        <w:tabs>
          <w:tab w:val="num" w:pos="2160"/>
        </w:tabs>
        <w:ind w:left="2160" w:hanging="360"/>
      </w:pPr>
      <w:rPr>
        <w:rFonts w:ascii="Symbol" w:hAnsi="Symbol" w:hint="default"/>
      </w:rPr>
    </w:lvl>
    <w:lvl w:ilvl="3" w:tplc="070A7ED6" w:tentative="1">
      <w:start w:val="1"/>
      <w:numFmt w:val="bullet"/>
      <w:lvlText w:val=""/>
      <w:lvlJc w:val="left"/>
      <w:pPr>
        <w:tabs>
          <w:tab w:val="num" w:pos="2880"/>
        </w:tabs>
        <w:ind w:left="2880" w:hanging="360"/>
      </w:pPr>
      <w:rPr>
        <w:rFonts w:ascii="Symbol" w:hAnsi="Symbol" w:hint="default"/>
      </w:rPr>
    </w:lvl>
    <w:lvl w:ilvl="4" w:tplc="5316CEF0" w:tentative="1">
      <w:start w:val="1"/>
      <w:numFmt w:val="bullet"/>
      <w:lvlText w:val=""/>
      <w:lvlJc w:val="left"/>
      <w:pPr>
        <w:tabs>
          <w:tab w:val="num" w:pos="3600"/>
        </w:tabs>
        <w:ind w:left="3600" w:hanging="360"/>
      </w:pPr>
      <w:rPr>
        <w:rFonts w:ascii="Symbol" w:hAnsi="Symbol" w:hint="default"/>
      </w:rPr>
    </w:lvl>
    <w:lvl w:ilvl="5" w:tplc="8AB00280" w:tentative="1">
      <w:start w:val="1"/>
      <w:numFmt w:val="bullet"/>
      <w:lvlText w:val=""/>
      <w:lvlJc w:val="left"/>
      <w:pPr>
        <w:tabs>
          <w:tab w:val="num" w:pos="4320"/>
        </w:tabs>
        <w:ind w:left="4320" w:hanging="360"/>
      </w:pPr>
      <w:rPr>
        <w:rFonts w:ascii="Symbol" w:hAnsi="Symbol" w:hint="default"/>
      </w:rPr>
    </w:lvl>
    <w:lvl w:ilvl="6" w:tplc="68786264" w:tentative="1">
      <w:start w:val="1"/>
      <w:numFmt w:val="bullet"/>
      <w:lvlText w:val=""/>
      <w:lvlJc w:val="left"/>
      <w:pPr>
        <w:tabs>
          <w:tab w:val="num" w:pos="5040"/>
        </w:tabs>
        <w:ind w:left="5040" w:hanging="360"/>
      </w:pPr>
      <w:rPr>
        <w:rFonts w:ascii="Symbol" w:hAnsi="Symbol" w:hint="default"/>
      </w:rPr>
    </w:lvl>
    <w:lvl w:ilvl="7" w:tplc="16FE6DF8" w:tentative="1">
      <w:start w:val="1"/>
      <w:numFmt w:val="bullet"/>
      <w:lvlText w:val=""/>
      <w:lvlJc w:val="left"/>
      <w:pPr>
        <w:tabs>
          <w:tab w:val="num" w:pos="5760"/>
        </w:tabs>
        <w:ind w:left="5760" w:hanging="360"/>
      </w:pPr>
      <w:rPr>
        <w:rFonts w:ascii="Symbol" w:hAnsi="Symbol" w:hint="default"/>
      </w:rPr>
    </w:lvl>
    <w:lvl w:ilvl="8" w:tplc="39AA839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AF9118B"/>
    <w:multiLevelType w:val="hybridMultilevel"/>
    <w:tmpl w:val="62B6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8A0D06"/>
    <w:multiLevelType w:val="hybridMultilevel"/>
    <w:tmpl w:val="82429A4E"/>
    <w:lvl w:ilvl="0" w:tplc="15D6FCC4">
      <w:start w:val="1"/>
      <w:numFmt w:val="bullet"/>
      <w:lvlText w:val=""/>
      <w:lvlJc w:val="left"/>
      <w:pPr>
        <w:tabs>
          <w:tab w:val="num" w:pos="720"/>
        </w:tabs>
        <w:ind w:left="720" w:hanging="360"/>
      </w:pPr>
      <w:rPr>
        <w:rFonts w:ascii="Symbol" w:hAnsi="Symbol" w:hint="default"/>
      </w:rPr>
    </w:lvl>
    <w:lvl w:ilvl="1" w:tplc="7CC888C6">
      <w:numFmt w:val="bullet"/>
      <w:lvlText w:val="•"/>
      <w:lvlJc w:val="left"/>
      <w:pPr>
        <w:tabs>
          <w:tab w:val="num" w:pos="1440"/>
        </w:tabs>
        <w:ind w:left="1440" w:hanging="360"/>
      </w:pPr>
      <w:rPr>
        <w:rFonts w:ascii="Arial" w:hAnsi="Arial" w:hint="default"/>
      </w:rPr>
    </w:lvl>
    <w:lvl w:ilvl="2" w:tplc="7480F18E" w:tentative="1">
      <w:start w:val="1"/>
      <w:numFmt w:val="bullet"/>
      <w:lvlText w:val=""/>
      <w:lvlJc w:val="left"/>
      <w:pPr>
        <w:tabs>
          <w:tab w:val="num" w:pos="2160"/>
        </w:tabs>
        <w:ind w:left="2160" w:hanging="360"/>
      </w:pPr>
      <w:rPr>
        <w:rFonts w:ascii="Symbol" w:hAnsi="Symbol" w:hint="default"/>
      </w:rPr>
    </w:lvl>
    <w:lvl w:ilvl="3" w:tplc="99DCF2A8" w:tentative="1">
      <w:start w:val="1"/>
      <w:numFmt w:val="bullet"/>
      <w:lvlText w:val=""/>
      <w:lvlJc w:val="left"/>
      <w:pPr>
        <w:tabs>
          <w:tab w:val="num" w:pos="2880"/>
        </w:tabs>
        <w:ind w:left="2880" w:hanging="360"/>
      </w:pPr>
      <w:rPr>
        <w:rFonts w:ascii="Symbol" w:hAnsi="Symbol" w:hint="default"/>
      </w:rPr>
    </w:lvl>
    <w:lvl w:ilvl="4" w:tplc="D938C160" w:tentative="1">
      <w:start w:val="1"/>
      <w:numFmt w:val="bullet"/>
      <w:lvlText w:val=""/>
      <w:lvlJc w:val="left"/>
      <w:pPr>
        <w:tabs>
          <w:tab w:val="num" w:pos="3600"/>
        </w:tabs>
        <w:ind w:left="3600" w:hanging="360"/>
      </w:pPr>
      <w:rPr>
        <w:rFonts w:ascii="Symbol" w:hAnsi="Symbol" w:hint="default"/>
      </w:rPr>
    </w:lvl>
    <w:lvl w:ilvl="5" w:tplc="2EACF67C" w:tentative="1">
      <w:start w:val="1"/>
      <w:numFmt w:val="bullet"/>
      <w:lvlText w:val=""/>
      <w:lvlJc w:val="left"/>
      <w:pPr>
        <w:tabs>
          <w:tab w:val="num" w:pos="4320"/>
        </w:tabs>
        <w:ind w:left="4320" w:hanging="360"/>
      </w:pPr>
      <w:rPr>
        <w:rFonts w:ascii="Symbol" w:hAnsi="Symbol" w:hint="default"/>
      </w:rPr>
    </w:lvl>
    <w:lvl w:ilvl="6" w:tplc="83F6D62A" w:tentative="1">
      <w:start w:val="1"/>
      <w:numFmt w:val="bullet"/>
      <w:lvlText w:val=""/>
      <w:lvlJc w:val="left"/>
      <w:pPr>
        <w:tabs>
          <w:tab w:val="num" w:pos="5040"/>
        </w:tabs>
        <w:ind w:left="5040" w:hanging="360"/>
      </w:pPr>
      <w:rPr>
        <w:rFonts w:ascii="Symbol" w:hAnsi="Symbol" w:hint="default"/>
      </w:rPr>
    </w:lvl>
    <w:lvl w:ilvl="7" w:tplc="AB927E00" w:tentative="1">
      <w:start w:val="1"/>
      <w:numFmt w:val="bullet"/>
      <w:lvlText w:val=""/>
      <w:lvlJc w:val="left"/>
      <w:pPr>
        <w:tabs>
          <w:tab w:val="num" w:pos="5760"/>
        </w:tabs>
        <w:ind w:left="5760" w:hanging="360"/>
      </w:pPr>
      <w:rPr>
        <w:rFonts w:ascii="Symbol" w:hAnsi="Symbol" w:hint="default"/>
      </w:rPr>
    </w:lvl>
    <w:lvl w:ilvl="8" w:tplc="51441FE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0E1424E"/>
    <w:multiLevelType w:val="hybridMultilevel"/>
    <w:tmpl w:val="F2C2C7AA"/>
    <w:lvl w:ilvl="0" w:tplc="3EDCE704">
      <w:start w:val="1"/>
      <w:numFmt w:val="bullet"/>
      <w:lvlText w:val=""/>
      <w:lvlJc w:val="left"/>
      <w:pPr>
        <w:tabs>
          <w:tab w:val="num" w:pos="720"/>
        </w:tabs>
        <w:ind w:left="720" w:hanging="360"/>
      </w:pPr>
      <w:rPr>
        <w:rFonts w:ascii="Symbol" w:hAnsi="Symbol" w:hint="default"/>
      </w:rPr>
    </w:lvl>
    <w:lvl w:ilvl="1" w:tplc="39528692">
      <w:numFmt w:val="bullet"/>
      <w:lvlText w:val="•"/>
      <w:lvlJc w:val="left"/>
      <w:pPr>
        <w:tabs>
          <w:tab w:val="num" w:pos="1440"/>
        </w:tabs>
        <w:ind w:left="1440" w:hanging="360"/>
      </w:pPr>
      <w:rPr>
        <w:rFonts w:ascii="Arial" w:hAnsi="Arial" w:hint="default"/>
      </w:rPr>
    </w:lvl>
    <w:lvl w:ilvl="2" w:tplc="00A63C3C" w:tentative="1">
      <w:start w:val="1"/>
      <w:numFmt w:val="bullet"/>
      <w:lvlText w:val=""/>
      <w:lvlJc w:val="left"/>
      <w:pPr>
        <w:tabs>
          <w:tab w:val="num" w:pos="2160"/>
        </w:tabs>
        <w:ind w:left="2160" w:hanging="360"/>
      </w:pPr>
      <w:rPr>
        <w:rFonts w:ascii="Symbol" w:hAnsi="Symbol" w:hint="default"/>
      </w:rPr>
    </w:lvl>
    <w:lvl w:ilvl="3" w:tplc="4B1E3926" w:tentative="1">
      <w:start w:val="1"/>
      <w:numFmt w:val="bullet"/>
      <w:lvlText w:val=""/>
      <w:lvlJc w:val="left"/>
      <w:pPr>
        <w:tabs>
          <w:tab w:val="num" w:pos="2880"/>
        </w:tabs>
        <w:ind w:left="2880" w:hanging="360"/>
      </w:pPr>
      <w:rPr>
        <w:rFonts w:ascii="Symbol" w:hAnsi="Symbol" w:hint="default"/>
      </w:rPr>
    </w:lvl>
    <w:lvl w:ilvl="4" w:tplc="F1B69C8C" w:tentative="1">
      <w:start w:val="1"/>
      <w:numFmt w:val="bullet"/>
      <w:lvlText w:val=""/>
      <w:lvlJc w:val="left"/>
      <w:pPr>
        <w:tabs>
          <w:tab w:val="num" w:pos="3600"/>
        </w:tabs>
        <w:ind w:left="3600" w:hanging="360"/>
      </w:pPr>
      <w:rPr>
        <w:rFonts w:ascii="Symbol" w:hAnsi="Symbol" w:hint="default"/>
      </w:rPr>
    </w:lvl>
    <w:lvl w:ilvl="5" w:tplc="3C6E9C6C" w:tentative="1">
      <w:start w:val="1"/>
      <w:numFmt w:val="bullet"/>
      <w:lvlText w:val=""/>
      <w:lvlJc w:val="left"/>
      <w:pPr>
        <w:tabs>
          <w:tab w:val="num" w:pos="4320"/>
        </w:tabs>
        <w:ind w:left="4320" w:hanging="360"/>
      </w:pPr>
      <w:rPr>
        <w:rFonts w:ascii="Symbol" w:hAnsi="Symbol" w:hint="default"/>
      </w:rPr>
    </w:lvl>
    <w:lvl w:ilvl="6" w:tplc="85B84BF6" w:tentative="1">
      <w:start w:val="1"/>
      <w:numFmt w:val="bullet"/>
      <w:lvlText w:val=""/>
      <w:lvlJc w:val="left"/>
      <w:pPr>
        <w:tabs>
          <w:tab w:val="num" w:pos="5040"/>
        </w:tabs>
        <w:ind w:left="5040" w:hanging="360"/>
      </w:pPr>
      <w:rPr>
        <w:rFonts w:ascii="Symbol" w:hAnsi="Symbol" w:hint="default"/>
      </w:rPr>
    </w:lvl>
    <w:lvl w:ilvl="7" w:tplc="6C347D32" w:tentative="1">
      <w:start w:val="1"/>
      <w:numFmt w:val="bullet"/>
      <w:lvlText w:val=""/>
      <w:lvlJc w:val="left"/>
      <w:pPr>
        <w:tabs>
          <w:tab w:val="num" w:pos="5760"/>
        </w:tabs>
        <w:ind w:left="5760" w:hanging="360"/>
      </w:pPr>
      <w:rPr>
        <w:rFonts w:ascii="Symbol" w:hAnsi="Symbol" w:hint="default"/>
      </w:rPr>
    </w:lvl>
    <w:lvl w:ilvl="8" w:tplc="42DA21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29A577D"/>
    <w:multiLevelType w:val="hybridMultilevel"/>
    <w:tmpl w:val="6D049320"/>
    <w:lvl w:ilvl="0" w:tplc="B574B8F8">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2437A"/>
    <w:multiLevelType w:val="hybridMultilevel"/>
    <w:tmpl w:val="4EFEB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360A5D"/>
    <w:multiLevelType w:val="hybridMultilevel"/>
    <w:tmpl w:val="6A5E09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4453CAF"/>
    <w:multiLevelType w:val="hybridMultilevel"/>
    <w:tmpl w:val="6BD40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0308E5"/>
    <w:multiLevelType w:val="hybridMultilevel"/>
    <w:tmpl w:val="1C02ECC2"/>
    <w:lvl w:ilvl="0" w:tplc="5D8643E6">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D737C5"/>
    <w:multiLevelType w:val="hybridMultilevel"/>
    <w:tmpl w:val="8B0CBD4E"/>
    <w:lvl w:ilvl="0" w:tplc="B574B8F8">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C6158"/>
    <w:multiLevelType w:val="hybridMultilevel"/>
    <w:tmpl w:val="EABCD11A"/>
    <w:lvl w:ilvl="0" w:tplc="B574B8F8">
      <w:numFmt w:val="bullet"/>
      <w:lvlText w:val="-"/>
      <w:lvlJc w:val="left"/>
      <w:pPr>
        <w:ind w:left="720" w:hanging="360"/>
      </w:pPr>
      <w:rPr>
        <w:rFonts w:ascii="Times New Roman" w:eastAsia="맑은 고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87788E"/>
    <w:multiLevelType w:val="hybridMultilevel"/>
    <w:tmpl w:val="756E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A21BE6"/>
    <w:multiLevelType w:val="hybridMultilevel"/>
    <w:tmpl w:val="15CCABA4"/>
    <w:lvl w:ilvl="0" w:tplc="2B92F6F4">
      <w:start w:val="1"/>
      <w:numFmt w:val="bullet"/>
      <w:lvlText w:val=""/>
      <w:lvlJc w:val="left"/>
      <w:pPr>
        <w:tabs>
          <w:tab w:val="num" w:pos="720"/>
        </w:tabs>
        <w:ind w:left="720" w:hanging="360"/>
      </w:pPr>
      <w:rPr>
        <w:rFonts w:ascii="Symbol" w:hAnsi="Symbol" w:hint="default"/>
      </w:rPr>
    </w:lvl>
    <w:lvl w:ilvl="1" w:tplc="7F7C54E6">
      <w:numFmt w:val="bullet"/>
      <w:lvlText w:val="•"/>
      <w:lvlJc w:val="left"/>
      <w:pPr>
        <w:tabs>
          <w:tab w:val="num" w:pos="1440"/>
        </w:tabs>
        <w:ind w:left="1440" w:hanging="360"/>
      </w:pPr>
      <w:rPr>
        <w:rFonts w:ascii="Arial" w:hAnsi="Arial" w:hint="default"/>
      </w:rPr>
    </w:lvl>
    <w:lvl w:ilvl="2" w:tplc="60EC9AE4" w:tentative="1">
      <w:start w:val="1"/>
      <w:numFmt w:val="bullet"/>
      <w:lvlText w:val=""/>
      <w:lvlJc w:val="left"/>
      <w:pPr>
        <w:tabs>
          <w:tab w:val="num" w:pos="2160"/>
        </w:tabs>
        <w:ind w:left="2160" w:hanging="360"/>
      </w:pPr>
      <w:rPr>
        <w:rFonts w:ascii="Symbol" w:hAnsi="Symbol" w:hint="default"/>
      </w:rPr>
    </w:lvl>
    <w:lvl w:ilvl="3" w:tplc="B98A6A16" w:tentative="1">
      <w:start w:val="1"/>
      <w:numFmt w:val="bullet"/>
      <w:lvlText w:val=""/>
      <w:lvlJc w:val="left"/>
      <w:pPr>
        <w:tabs>
          <w:tab w:val="num" w:pos="2880"/>
        </w:tabs>
        <w:ind w:left="2880" w:hanging="360"/>
      </w:pPr>
      <w:rPr>
        <w:rFonts w:ascii="Symbol" w:hAnsi="Symbol" w:hint="default"/>
      </w:rPr>
    </w:lvl>
    <w:lvl w:ilvl="4" w:tplc="5FE2E1CC" w:tentative="1">
      <w:start w:val="1"/>
      <w:numFmt w:val="bullet"/>
      <w:lvlText w:val=""/>
      <w:lvlJc w:val="left"/>
      <w:pPr>
        <w:tabs>
          <w:tab w:val="num" w:pos="3600"/>
        </w:tabs>
        <w:ind w:left="3600" w:hanging="360"/>
      </w:pPr>
      <w:rPr>
        <w:rFonts w:ascii="Symbol" w:hAnsi="Symbol" w:hint="default"/>
      </w:rPr>
    </w:lvl>
    <w:lvl w:ilvl="5" w:tplc="FF3E9BA2" w:tentative="1">
      <w:start w:val="1"/>
      <w:numFmt w:val="bullet"/>
      <w:lvlText w:val=""/>
      <w:lvlJc w:val="left"/>
      <w:pPr>
        <w:tabs>
          <w:tab w:val="num" w:pos="4320"/>
        </w:tabs>
        <w:ind w:left="4320" w:hanging="360"/>
      </w:pPr>
      <w:rPr>
        <w:rFonts w:ascii="Symbol" w:hAnsi="Symbol" w:hint="default"/>
      </w:rPr>
    </w:lvl>
    <w:lvl w:ilvl="6" w:tplc="180CFE86" w:tentative="1">
      <w:start w:val="1"/>
      <w:numFmt w:val="bullet"/>
      <w:lvlText w:val=""/>
      <w:lvlJc w:val="left"/>
      <w:pPr>
        <w:tabs>
          <w:tab w:val="num" w:pos="5040"/>
        </w:tabs>
        <w:ind w:left="5040" w:hanging="360"/>
      </w:pPr>
      <w:rPr>
        <w:rFonts w:ascii="Symbol" w:hAnsi="Symbol" w:hint="default"/>
      </w:rPr>
    </w:lvl>
    <w:lvl w:ilvl="7" w:tplc="FB34A0F6" w:tentative="1">
      <w:start w:val="1"/>
      <w:numFmt w:val="bullet"/>
      <w:lvlText w:val=""/>
      <w:lvlJc w:val="left"/>
      <w:pPr>
        <w:tabs>
          <w:tab w:val="num" w:pos="5760"/>
        </w:tabs>
        <w:ind w:left="5760" w:hanging="360"/>
      </w:pPr>
      <w:rPr>
        <w:rFonts w:ascii="Symbol" w:hAnsi="Symbol" w:hint="default"/>
      </w:rPr>
    </w:lvl>
    <w:lvl w:ilvl="8" w:tplc="71E273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F0C116A"/>
    <w:multiLevelType w:val="hybridMultilevel"/>
    <w:tmpl w:val="730C2D6E"/>
    <w:lvl w:ilvl="0" w:tplc="2DA8E260">
      <w:start w:val="1"/>
      <w:numFmt w:val="bullet"/>
      <w:lvlText w:val=""/>
      <w:lvlJc w:val="left"/>
      <w:pPr>
        <w:tabs>
          <w:tab w:val="num" w:pos="720"/>
        </w:tabs>
        <w:ind w:left="720" w:hanging="360"/>
      </w:pPr>
      <w:rPr>
        <w:rFonts w:ascii="Symbol" w:hAnsi="Symbol" w:hint="default"/>
      </w:rPr>
    </w:lvl>
    <w:lvl w:ilvl="1" w:tplc="0CC2ABF2">
      <w:numFmt w:val="bullet"/>
      <w:lvlText w:val="•"/>
      <w:lvlJc w:val="left"/>
      <w:pPr>
        <w:tabs>
          <w:tab w:val="num" w:pos="1440"/>
        </w:tabs>
        <w:ind w:left="1440" w:hanging="360"/>
      </w:pPr>
      <w:rPr>
        <w:rFonts w:ascii="Arial" w:hAnsi="Arial" w:hint="default"/>
      </w:rPr>
    </w:lvl>
    <w:lvl w:ilvl="2" w:tplc="F3D6D832" w:tentative="1">
      <w:start w:val="1"/>
      <w:numFmt w:val="bullet"/>
      <w:lvlText w:val=""/>
      <w:lvlJc w:val="left"/>
      <w:pPr>
        <w:tabs>
          <w:tab w:val="num" w:pos="2160"/>
        </w:tabs>
        <w:ind w:left="2160" w:hanging="360"/>
      </w:pPr>
      <w:rPr>
        <w:rFonts w:ascii="Symbol" w:hAnsi="Symbol" w:hint="default"/>
      </w:rPr>
    </w:lvl>
    <w:lvl w:ilvl="3" w:tplc="70B64F00" w:tentative="1">
      <w:start w:val="1"/>
      <w:numFmt w:val="bullet"/>
      <w:lvlText w:val=""/>
      <w:lvlJc w:val="left"/>
      <w:pPr>
        <w:tabs>
          <w:tab w:val="num" w:pos="2880"/>
        </w:tabs>
        <w:ind w:left="2880" w:hanging="360"/>
      </w:pPr>
      <w:rPr>
        <w:rFonts w:ascii="Symbol" w:hAnsi="Symbol" w:hint="default"/>
      </w:rPr>
    </w:lvl>
    <w:lvl w:ilvl="4" w:tplc="19E0E6CA" w:tentative="1">
      <w:start w:val="1"/>
      <w:numFmt w:val="bullet"/>
      <w:lvlText w:val=""/>
      <w:lvlJc w:val="left"/>
      <w:pPr>
        <w:tabs>
          <w:tab w:val="num" w:pos="3600"/>
        </w:tabs>
        <w:ind w:left="3600" w:hanging="360"/>
      </w:pPr>
      <w:rPr>
        <w:rFonts w:ascii="Symbol" w:hAnsi="Symbol" w:hint="default"/>
      </w:rPr>
    </w:lvl>
    <w:lvl w:ilvl="5" w:tplc="725A8B42" w:tentative="1">
      <w:start w:val="1"/>
      <w:numFmt w:val="bullet"/>
      <w:lvlText w:val=""/>
      <w:lvlJc w:val="left"/>
      <w:pPr>
        <w:tabs>
          <w:tab w:val="num" w:pos="4320"/>
        </w:tabs>
        <w:ind w:left="4320" w:hanging="360"/>
      </w:pPr>
      <w:rPr>
        <w:rFonts w:ascii="Symbol" w:hAnsi="Symbol" w:hint="default"/>
      </w:rPr>
    </w:lvl>
    <w:lvl w:ilvl="6" w:tplc="F68AC1C6" w:tentative="1">
      <w:start w:val="1"/>
      <w:numFmt w:val="bullet"/>
      <w:lvlText w:val=""/>
      <w:lvlJc w:val="left"/>
      <w:pPr>
        <w:tabs>
          <w:tab w:val="num" w:pos="5040"/>
        </w:tabs>
        <w:ind w:left="5040" w:hanging="360"/>
      </w:pPr>
      <w:rPr>
        <w:rFonts w:ascii="Symbol" w:hAnsi="Symbol" w:hint="default"/>
      </w:rPr>
    </w:lvl>
    <w:lvl w:ilvl="7" w:tplc="61BE4D7A" w:tentative="1">
      <w:start w:val="1"/>
      <w:numFmt w:val="bullet"/>
      <w:lvlText w:val=""/>
      <w:lvlJc w:val="left"/>
      <w:pPr>
        <w:tabs>
          <w:tab w:val="num" w:pos="5760"/>
        </w:tabs>
        <w:ind w:left="5760" w:hanging="360"/>
      </w:pPr>
      <w:rPr>
        <w:rFonts w:ascii="Symbol" w:hAnsi="Symbol" w:hint="default"/>
      </w:rPr>
    </w:lvl>
    <w:lvl w:ilvl="8" w:tplc="AECEC6C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21D4BB2"/>
    <w:multiLevelType w:val="hybridMultilevel"/>
    <w:tmpl w:val="6068E34E"/>
    <w:lvl w:ilvl="0" w:tplc="556A2C88">
      <w:start w:val="16"/>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8" w15:restartNumberingAfterBreak="0">
    <w:nsid w:val="3F957A47"/>
    <w:multiLevelType w:val="hybridMultilevel"/>
    <w:tmpl w:val="99CEF9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0751E8"/>
    <w:multiLevelType w:val="hybridMultilevel"/>
    <w:tmpl w:val="F274F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88E3B55"/>
    <w:multiLevelType w:val="hybridMultilevel"/>
    <w:tmpl w:val="E6D6640A"/>
    <w:lvl w:ilvl="0" w:tplc="B574B8F8">
      <w:numFmt w:val="bullet"/>
      <w:lvlText w:val="-"/>
      <w:lvlJc w:val="left"/>
      <w:pPr>
        <w:ind w:left="360" w:hanging="360"/>
      </w:pPr>
      <w:rPr>
        <w:rFonts w:ascii="Times New Roman" w:eastAsia="맑은 고딕"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FA75B9"/>
    <w:multiLevelType w:val="hybridMultilevel"/>
    <w:tmpl w:val="0AE688C2"/>
    <w:lvl w:ilvl="0" w:tplc="B574B8F8">
      <w:numFmt w:val="bullet"/>
      <w:lvlText w:val="-"/>
      <w:lvlJc w:val="left"/>
      <w:pPr>
        <w:ind w:left="360" w:hanging="360"/>
      </w:pPr>
      <w:rPr>
        <w:rFonts w:ascii="Times New Roman" w:eastAsia="맑은 고딕"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8523CC"/>
    <w:multiLevelType w:val="hybridMultilevel"/>
    <w:tmpl w:val="FB50B77E"/>
    <w:lvl w:ilvl="0" w:tplc="F9E6876C">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40403A"/>
    <w:multiLevelType w:val="hybridMultilevel"/>
    <w:tmpl w:val="51F0E63A"/>
    <w:lvl w:ilvl="0" w:tplc="FF921FCA">
      <w:start w:val="1"/>
      <w:numFmt w:val="bullet"/>
      <w:lvlText w:val=""/>
      <w:lvlJc w:val="left"/>
      <w:pPr>
        <w:tabs>
          <w:tab w:val="num" w:pos="720"/>
        </w:tabs>
        <w:ind w:left="720" w:hanging="360"/>
      </w:pPr>
      <w:rPr>
        <w:rFonts w:ascii="Symbol" w:hAnsi="Symbol" w:hint="default"/>
      </w:rPr>
    </w:lvl>
    <w:lvl w:ilvl="1" w:tplc="E09AF0AA">
      <w:numFmt w:val="bullet"/>
      <w:lvlText w:val="•"/>
      <w:lvlJc w:val="left"/>
      <w:pPr>
        <w:tabs>
          <w:tab w:val="num" w:pos="1440"/>
        </w:tabs>
        <w:ind w:left="1440" w:hanging="360"/>
      </w:pPr>
      <w:rPr>
        <w:rFonts w:ascii="Arial" w:hAnsi="Arial" w:hint="default"/>
      </w:rPr>
    </w:lvl>
    <w:lvl w:ilvl="2" w:tplc="3474A77C" w:tentative="1">
      <w:start w:val="1"/>
      <w:numFmt w:val="bullet"/>
      <w:lvlText w:val=""/>
      <w:lvlJc w:val="left"/>
      <w:pPr>
        <w:tabs>
          <w:tab w:val="num" w:pos="2160"/>
        </w:tabs>
        <w:ind w:left="2160" w:hanging="360"/>
      </w:pPr>
      <w:rPr>
        <w:rFonts w:ascii="Symbol" w:hAnsi="Symbol" w:hint="default"/>
      </w:rPr>
    </w:lvl>
    <w:lvl w:ilvl="3" w:tplc="EE0E1450" w:tentative="1">
      <w:start w:val="1"/>
      <w:numFmt w:val="bullet"/>
      <w:lvlText w:val=""/>
      <w:lvlJc w:val="left"/>
      <w:pPr>
        <w:tabs>
          <w:tab w:val="num" w:pos="2880"/>
        </w:tabs>
        <w:ind w:left="2880" w:hanging="360"/>
      </w:pPr>
      <w:rPr>
        <w:rFonts w:ascii="Symbol" w:hAnsi="Symbol" w:hint="default"/>
      </w:rPr>
    </w:lvl>
    <w:lvl w:ilvl="4" w:tplc="94727512" w:tentative="1">
      <w:start w:val="1"/>
      <w:numFmt w:val="bullet"/>
      <w:lvlText w:val=""/>
      <w:lvlJc w:val="left"/>
      <w:pPr>
        <w:tabs>
          <w:tab w:val="num" w:pos="3600"/>
        </w:tabs>
        <w:ind w:left="3600" w:hanging="360"/>
      </w:pPr>
      <w:rPr>
        <w:rFonts w:ascii="Symbol" w:hAnsi="Symbol" w:hint="default"/>
      </w:rPr>
    </w:lvl>
    <w:lvl w:ilvl="5" w:tplc="BA06F86A" w:tentative="1">
      <w:start w:val="1"/>
      <w:numFmt w:val="bullet"/>
      <w:lvlText w:val=""/>
      <w:lvlJc w:val="left"/>
      <w:pPr>
        <w:tabs>
          <w:tab w:val="num" w:pos="4320"/>
        </w:tabs>
        <w:ind w:left="4320" w:hanging="360"/>
      </w:pPr>
      <w:rPr>
        <w:rFonts w:ascii="Symbol" w:hAnsi="Symbol" w:hint="default"/>
      </w:rPr>
    </w:lvl>
    <w:lvl w:ilvl="6" w:tplc="B1708E8C" w:tentative="1">
      <w:start w:val="1"/>
      <w:numFmt w:val="bullet"/>
      <w:lvlText w:val=""/>
      <w:lvlJc w:val="left"/>
      <w:pPr>
        <w:tabs>
          <w:tab w:val="num" w:pos="5040"/>
        </w:tabs>
        <w:ind w:left="5040" w:hanging="360"/>
      </w:pPr>
      <w:rPr>
        <w:rFonts w:ascii="Symbol" w:hAnsi="Symbol" w:hint="default"/>
      </w:rPr>
    </w:lvl>
    <w:lvl w:ilvl="7" w:tplc="FC8C3222" w:tentative="1">
      <w:start w:val="1"/>
      <w:numFmt w:val="bullet"/>
      <w:lvlText w:val=""/>
      <w:lvlJc w:val="left"/>
      <w:pPr>
        <w:tabs>
          <w:tab w:val="num" w:pos="5760"/>
        </w:tabs>
        <w:ind w:left="5760" w:hanging="360"/>
      </w:pPr>
      <w:rPr>
        <w:rFonts w:ascii="Symbol" w:hAnsi="Symbol" w:hint="default"/>
      </w:rPr>
    </w:lvl>
    <w:lvl w:ilvl="8" w:tplc="B1FEFA3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45E5969"/>
    <w:multiLevelType w:val="hybridMultilevel"/>
    <w:tmpl w:val="D2B6439C"/>
    <w:lvl w:ilvl="0" w:tplc="B574B8F8">
      <w:numFmt w:val="bullet"/>
      <w:lvlText w:val="-"/>
      <w:lvlJc w:val="left"/>
      <w:pPr>
        <w:ind w:left="360" w:hanging="360"/>
      </w:pPr>
      <w:rPr>
        <w:rFonts w:ascii="Times New Roman" w:eastAsia="맑은 고딕"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9C30B0"/>
    <w:multiLevelType w:val="hybridMultilevel"/>
    <w:tmpl w:val="39F4D300"/>
    <w:lvl w:ilvl="0" w:tplc="43BCE29E">
      <w:start w:val="1"/>
      <w:numFmt w:val="bullet"/>
      <w:lvlText w:val="•"/>
      <w:lvlJc w:val="left"/>
      <w:pPr>
        <w:tabs>
          <w:tab w:val="num" w:pos="720"/>
        </w:tabs>
        <w:ind w:left="720" w:hanging="360"/>
      </w:pPr>
      <w:rPr>
        <w:rFonts w:ascii="Arial" w:hAnsi="Arial" w:hint="default"/>
      </w:rPr>
    </w:lvl>
    <w:lvl w:ilvl="1" w:tplc="60169566">
      <w:start w:val="1"/>
      <w:numFmt w:val="bullet"/>
      <w:lvlText w:val="•"/>
      <w:lvlJc w:val="left"/>
      <w:pPr>
        <w:tabs>
          <w:tab w:val="num" w:pos="1440"/>
        </w:tabs>
        <w:ind w:left="1440" w:hanging="360"/>
      </w:pPr>
      <w:rPr>
        <w:rFonts w:ascii="Arial" w:hAnsi="Arial" w:hint="default"/>
      </w:rPr>
    </w:lvl>
    <w:lvl w:ilvl="2" w:tplc="E334FDB8" w:tentative="1">
      <w:start w:val="1"/>
      <w:numFmt w:val="bullet"/>
      <w:lvlText w:val="•"/>
      <w:lvlJc w:val="left"/>
      <w:pPr>
        <w:tabs>
          <w:tab w:val="num" w:pos="2160"/>
        </w:tabs>
        <w:ind w:left="2160" w:hanging="360"/>
      </w:pPr>
      <w:rPr>
        <w:rFonts w:ascii="Arial" w:hAnsi="Arial" w:hint="default"/>
      </w:rPr>
    </w:lvl>
    <w:lvl w:ilvl="3" w:tplc="4A70F966" w:tentative="1">
      <w:start w:val="1"/>
      <w:numFmt w:val="bullet"/>
      <w:lvlText w:val="•"/>
      <w:lvlJc w:val="left"/>
      <w:pPr>
        <w:tabs>
          <w:tab w:val="num" w:pos="2880"/>
        </w:tabs>
        <w:ind w:left="2880" w:hanging="360"/>
      </w:pPr>
      <w:rPr>
        <w:rFonts w:ascii="Arial" w:hAnsi="Arial" w:hint="default"/>
      </w:rPr>
    </w:lvl>
    <w:lvl w:ilvl="4" w:tplc="829CF8E4" w:tentative="1">
      <w:start w:val="1"/>
      <w:numFmt w:val="bullet"/>
      <w:lvlText w:val="•"/>
      <w:lvlJc w:val="left"/>
      <w:pPr>
        <w:tabs>
          <w:tab w:val="num" w:pos="3600"/>
        </w:tabs>
        <w:ind w:left="3600" w:hanging="360"/>
      </w:pPr>
      <w:rPr>
        <w:rFonts w:ascii="Arial" w:hAnsi="Arial" w:hint="default"/>
      </w:rPr>
    </w:lvl>
    <w:lvl w:ilvl="5" w:tplc="EEDC151A" w:tentative="1">
      <w:start w:val="1"/>
      <w:numFmt w:val="bullet"/>
      <w:lvlText w:val="•"/>
      <w:lvlJc w:val="left"/>
      <w:pPr>
        <w:tabs>
          <w:tab w:val="num" w:pos="4320"/>
        </w:tabs>
        <w:ind w:left="4320" w:hanging="360"/>
      </w:pPr>
      <w:rPr>
        <w:rFonts w:ascii="Arial" w:hAnsi="Arial" w:hint="default"/>
      </w:rPr>
    </w:lvl>
    <w:lvl w:ilvl="6" w:tplc="D334F852" w:tentative="1">
      <w:start w:val="1"/>
      <w:numFmt w:val="bullet"/>
      <w:lvlText w:val="•"/>
      <w:lvlJc w:val="left"/>
      <w:pPr>
        <w:tabs>
          <w:tab w:val="num" w:pos="5040"/>
        </w:tabs>
        <w:ind w:left="5040" w:hanging="360"/>
      </w:pPr>
      <w:rPr>
        <w:rFonts w:ascii="Arial" w:hAnsi="Arial" w:hint="default"/>
      </w:rPr>
    </w:lvl>
    <w:lvl w:ilvl="7" w:tplc="2B22265A" w:tentative="1">
      <w:start w:val="1"/>
      <w:numFmt w:val="bullet"/>
      <w:lvlText w:val="•"/>
      <w:lvlJc w:val="left"/>
      <w:pPr>
        <w:tabs>
          <w:tab w:val="num" w:pos="5760"/>
        </w:tabs>
        <w:ind w:left="5760" w:hanging="360"/>
      </w:pPr>
      <w:rPr>
        <w:rFonts w:ascii="Arial" w:hAnsi="Arial" w:hint="default"/>
      </w:rPr>
    </w:lvl>
    <w:lvl w:ilvl="8" w:tplc="BA48108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61A7A69"/>
    <w:multiLevelType w:val="hybridMultilevel"/>
    <w:tmpl w:val="B358A5E2"/>
    <w:lvl w:ilvl="0" w:tplc="76FC1A08">
      <w:start w:val="1"/>
      <w:numFmt w:val="bullet"/>
      <w:lvlText w:val="•"/>
      <w:lvlJc w:val="left"/>
      <w:pPr>
        <w:tabs>
          <w:tab w:val="num" w:pos="720"/>
        </w:tabs>
        <w:ind w:left="720" w:hanging="360"/>
      </w:pPr>
      <w:rPr>
        <w:rFonts w:ascii="Arial" w:hAnsi="Arial" w:hint="default"/>
      </w:rPr>
    </w:lvl>
    <w:lvl w:ilvl="1" w:tplc="08F05276">
      <w:start w:val="1"/>
      <w:numFmt w:val="bullet"/>
      <w:lvlText w:val="•"/>
      <w:lvlJc w:val="left"/>
      <w:pPr>
        <w:tabs>
          <w:tab w:val="num" w:pos="1440"/>
        </w:tabs>
        <w:ind w:left="1440" w:hanging="360"/>
      </w:pPr>
      <w:rPr>
        <w:rFonts w:ascii="Arial" w:hAnsi="Arial" w:hint="default"/>
      </w:rPr>
    </w:lvl>
    <w:lvl w:ilvl="2" w:tplc="E75EAE36" w:tentative="1">
      <w:start w:val="1"/>
      <w:numFmt w:val="bullet"/>
      <w:lvlText w:val="•"/>
      <w:lvlJc w:val="left"/>
      <w:pPr>
        <w:tabs>
          <w:tab w:val="num" w:pos="2160"/>
        </w:tabs>
        <w:ind w:left="2160" w:hanging="360"/>
      </w:pPr>
      <w:rPr>
        <w:rFonts w:ascii="Arial" w:hAnsi="Arial" w:hint="default"/>
      </w:rPr>
    </w:lvl>
    <w:lvl w:ilvl="3" w:tplc="EB662EB6" w:tentative="1">
      <w:start w:val="1"/>
      <w:numFmt w:val="bullet"/>
      <w:lvlText w:val="•"/>
      <w:lvlJc w:val="left"/>
      <w:pPr>
        <w:tabs>
          <w:tab w:val="num" w:pos="2880"/>
        </w:tabs>
        <w:ind w:left="2880" w:hanging="360"/>
      </w:pPr>
      <w:rPr>
        <w:rFonts w:ascii="Arial" w:hAnsi="Arial" w:hint="default"/>
      </w:rPr>
    </w:lvl>
    <w:lvl w:ilvl="4" w:tplc="87E6E4A2" w:tentative="1">
      <w:start w:val="1"/>
      <w:numFmt w:val="bullet"/>
      <w:lvlText w:val="•"/>
      <w:lvlJc w:val="left"/>
      <w:pPr>
        <w:tabs>
          <w:tab w:val="num" w:pos="3600"/>
        </w:tabs>
        <w:ind w:left="3600" w:hanging="360"/>
      </w:pPr>
      <w:rPr>
        <w:rFonts w:ascii="Arial" w:hAnsi="Arial" w:hint="default"/>
      </w:rPr>
    </w:lvl>
    <w:lvl w:ilvl="5" w:tplc="A7DC31A4" w:tentative="1">
      <w:start w:val="1"/>
      <w:numFmt w:val="bullet"/>
      <w:lvlText w:val="•"/>
      <w:lvlJc w:val="left"/>
      <w:pPr>
        <w:tabs>
          <w:tab w:val="num" w:pos="4320"/>
        </w:tabs>
        <w:ind w:left="4320" w:hanging="360"/>
      </w:pPr>
      <w:rPr>
        <w:rFonts w:ascii="Arial" w:hAnsi="Arial" w:hint="default"/>
      </w:rPr>
    </w:lvl>
    <w:lvl w:ilvl="6" w:tplc="DB8A0112" w:tentative="1">
      <w:start w:val="1"/>
      <w:numFmt w:val="bullet"/>
      <w:lvlText w:val="•"/>
      <w:lvlJc w:val="left"/>
      <w:pPr>
        <w:tabs>
          <w:tab w:val="num" w:pos="5040"/>
        </w:tabs>
        <w:ind w:left="5040" w:hanging="360"/>
      </w:pPr>
      <w:rPr>
        <w:rFonts w:ascii="Arial" w:hAnsi="Arial" w:hint="default"/>
      </w:rPr>
    </w:lvl>
    <w:lvl w:ilvl="7" w:tplc="88B889DE" w:tentative="1">
      <w:start w:val="1"/>
      <w:numFmt w:val="bullet"/>
      <w:lvlText w:val="•"/>
      <w:lvlJc w:val="left"/>
      <w:pPr>
        <w:tabs>
          <w:tab w:val="num" w:pos="5760"/>
        </w:tabs>
        <w:ind w:left="5760" w:hanging="360"/>
      </w:pPr>
      <w:rPr>
        <w:rFonts w:ascii="Arial" w:hAnsi="Arial" w:hint="default"/>
      </w:rPr>
    </w:lvl>
    <w:lvl w:ilvl="8" w:tplc="9D16D07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4F1355"/>
    <w:multiLevelType w:val="hybridMultilevel"/>
    <w:tmpl w:val="AAAAEEAE"/>
    <w:lvl w:ilvl="0" w:tplc="26A262D8">
      <w:start w:val="1"/>
      <w:numFmt w:val="bullet"/>
      <w:lvlText w:val="•"/>
      <w:lvlJc w:val="left"/>
      <w:pPr>
        <w:tabs>
          <w:tab w:val="num" w:pos="720"/>
        </w:tabs>
        <w:ind w:left="720" w:hanging="360"/>
      </w:pPr>
      <w:rPr>
        <w:rFonts w:ascii="Arial" w:hAnsi="Arial" w:hint="default"/>
      </w:rPr>
    </w:lvl>
    <w:lvl w:ilvl="1" w:tplc="61603F8E">
      <w:start w:val="1"/>
      <w:numFmt w:val="bullet"/>
      <w:lvlText w:val="•"/>
      <w:lvlJc w:val="left"/>
      <w:pPr>
        <w:tabs>
          <w:tab w:val="num" w:pos="1440"/>
        </w:tabs>
        <w:ind w:left="1440" w:hanging="360"/>
      </w:pPr>
      <w:rPr>
        <w:rFonts w:ascii="Arial" w:hAnsi="Arial" w:hint="default"/>
      </w:rPr>
    </w:lvl>
    <w:lvl w:ilvl="2" w:tplc="978EA788" w:tentative="1">
      <w:start w:val="1"/>
      <w:numFmt w:val="bullet"/>
      <w:lvlText w:val="•"/>
      <w:lvlJc w:val="left"/>
      <w:pPr>
        <w:tabs>
          <w:tab w:val="num" w:pos="2160"/>
        </w:tabs>
        <w:ind w:left="2160" w:hanging="360"/>
      </w:pPr>
      <w:rPr>
        <w:rFonts w:ascii="Arial" w:hAnsi="Arial" w:hint="default"/>
      </w:rPr>
    </w:lvl>
    <w:lvl w:ilvl="3" w:tplc="B956D05E" w:tentative="1">
      <w:start w:val="1"/>
      <w:numFmt w:val="bullet"/>
      <w:lvlText w:val="•"/>
      <w:lvlJc w:val="left"/>
      <w:pPr>
        <w:tabs>
          <w:tab w:val="num" w:pos="2880"/>
        </w:tabs>
        <w:ind w:left="2880" w:hanging="360"/>
      </w:pPr>
      <w:rPr>
        <w:rFonts w:ascii="Arial" w:hAnsi="Arial" w:hint="default"/>
      </w:rPr>
    </w:lvl>
    <w:lvl w:ilvl="4" w:tplc="49801CA0" w:tentative="1">
      <w:start w:val="1"/>
      <w:numFmt w:val="bullet"/>
      <w:lvlText w:val="•"/>
      <w:lvlJc w:val="left"/>
      <w:pPr>
        <w:tabs>
          <w:tab w:val="num" w:pos="3600"/>
        </w:tabs>
        <w:ind w:left="3600" w:hanging="360"/>
      </w:pPr>
      <w:rPr>
        <w:rFonts w:ascii="Arial" w:hAnsi="Arial" w:hint="default"/>
      </w:rPr>
    </w:lvl>
    <w:lvl w:ilvl="5" w:tplc="AA96DC0C" w:tentative="1">
      <w:start w:val="1"/>
      <w:numFmt w:val="bullet"/>
      <w:lvlText w:val="•"/>
      <w:lvlJc w:val="left"/>
      <w:pPr>
        <w:tabs>
          <w:tab w:val="num" w:pos="4320"/>
        </w:tabs>
        <w:ind w:left="4320" w:hanging="360"/>
      </w:pPr>
      <w:rPr>
        <w:rFonts w:ascii="Arial" w:hAnsi="Arial" w:hint="default"/>
      </w:rPr>
    </w:lvl>
    <w:lvl w:ilvl="6" w:tplc="4558BDEA" w:tentative="1">
      <w:start w:val="1"/>
      <w:numFmt w:val="bullet"/>
      <w:lvlText w:val="•"/>
      <w:lvlJc w:val="left"/>
      <w:pPr>
        <w:tabs>
          <w:tab w:val="num" w:pos="5040"/>
        </w:tabs>
        <w:ind w:left="5040" w:hanging="360"/>
      </w:pPr>
      <w:rPr>
        <w:rFonts w:ascii="Arial" w:hAnsi="Arial" w:hint="default"/>
      </w:rPr>
    </w:lvl>
    <w:lvl w:ilvl="7" w:tplc="6ADE4B72" w:tentative="1">
      <w:start w:val="1"/>
      <w:numFmt w:val="bullet"/>
      <w:lvlText w:val="•"/>
      <w:lvlJc w:val="left"/>
      <w:pPr>
        <w:tabs>
          <w:tab w:val="num" w:pos="5760"/>
        </w:tabs>
        <w:ind w:left="5760" w:hanging="360"/>
      </w:pPr>
      <w:rPr>
        <w:rFonts w:ascii="Arial" w:hAnsi="Arial" w:hint="default"/>
      </w:rPr>
    </w:lvl>
    <w:lvl w:ilvl="8" w:tplc="A970C11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CA9140B"/>
    <w:multiLevelType w:val="hybridMultilevel"/>
    <w:tmpl w:val="AE78D12A"/>
    <w:lvl w:ilvl="0" w:tplc="A6269BF8">
      <w:start w:val="1"/>
      <w:numFmt w:val="decimal"/>
      <w:lvlText w:val="Proposal %1."/>
      <w:lvlJc w:val="left"/>
      <w:pPr>
        <w:ind w:left="643" w:hanging="360"/>
      </w:pPr>
      <w:rPr>
        <w:rFonts w:hint="default"/>
        <w:b/>
        <w:color w:val="00000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9" w15:restartNumberingAfterBreak="0">
    <w:nsid w:val="5D6E04F9"/>
    <w:multiLevelType w:val="hybridMultilevel"/>
    <w:tmpl w:val="DF92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1F7AEC"/>
    <w:multiLevelType w:val="hybridMultilevel"/>
    <w:tmpl w:val="67D27656"/>
    <w:lvl w:ilvl="0" w:tplc="5964A996">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41" w15:restartNumberingAfterBreak="0">
    <w:nsid w:val="638C4F42"/>
    <w:multiLevelType w:val="hybridMultilevel"/>
    <w:tmpl w:val="DC6C94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D46313"/>
    <w:multiLevelType w:val="hybridMultilevel"/>
    <w:tmpl w:val="46AE0010"/>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9418FB"/>
    <w:multiLevelType w:val="hybridMultilevel"/>
    <w:tmpl w:val="F83EE8BC"/>
    <w:lvl w:ilvl="0" w:tplc="25ACC2AE">
      <w:start w:val="1"/>
      <w:numFmt w:val="bullet"/>
      <w:lvlText w:val=""/>
      <w:lvlJc w:val="left"/>
      <w:pPr>
        <w:tabs>
          <w:tab w:val="num" w:pos="720"/>
        </w:tabs>
        <w:ind w:left="720" w:hanging="360"/>
      </w:pPr>
      <w:rPr>
        <w:rFonts w:ascii="Symbol" w:hAnsi="Symbol" w:hint="default"/>
      </w:rPr>
    </w:lvl>
    <w:lvl w:ilvl="1" w:tplc="472AA130">
      <w:numFmt w:val="bullet"/>
      <w:lvlText w:val="•"/>
      <w:lvlJc w:val="left"/>
      <w:pPr>
        <w:tabs>
          <w:tab w:val="num" w:pos="1440"/>
        </w:tabs>
        <w:ind w:left="1440" w:hanging="360"/>
      </w:pPr>
      <w:rPr>
        <w:rFonts w:ascii="Arial" w:hAnsi="Arial" w:hint="default"/>
      </w:rPr>
    </w:lvl>
    <w:lvl w:ilvl="2" w:tplc="1AC083CE" w:tentative="1">
      <w:start w:val="1"/>
      <w:numFmt w:val="bullet"/>
      <w:lvlText w:val=""/>
      <w:lvlJc w:val="left"/>
      <w:pPr>
        <w:tabs>
          <w:tab w:val="num" w:pos="2160"/>
        </w:tabs>
        <w:ind w:left="2160" w:hanging="360"/>
      </w:pPr>
      <w:rPr>
        <w:rFonts w:ascii="Symbol" w:hAnsi="Symbol" w:hint="default"/>
      </w:rPr>
    </w:lvl>
    <w:lvl w:ilvl="3" w:tplc="EA429BBA" w:tentative="1">
      <w:start w:val="1"/>
      <w:numFmt w:val="bullet"/>
      <w:lvlText w:val=""/>
      <w:lvlJc w:val="left"/>
      <w:pPr>
        <w:tabs>
          <w:tab w:val="num" w:pos="2880"/>
        </w:tabs>
        <w:ind w:left="2880" w:hanging="360"/>
      </w:pPr>
      <w:rPr>
        <w:rFonts w:ascii="Symbol" w:hAnsi="Symbol" w:hint="default"/>
      </w:rPr>
    </w:lvl>
    <w:lvl w:ilvl="4" w:tplc="DF8A38AE" w:tentative="1">
      <w:start w:val="1"/>
      <w:numFmt w:val="bullet"/>
      <w:lvlText w:val=""/>
      <w:lvlJc w:val="left"/>
      <w:pPr>
        <w:tabs>
          <w:tab w:val="num" w:pos="3600"/>
        </w:tabs>
        <w:ind w:left="3600" w:hanging="360"/>
      </w:pPr>
      <w:rPr>
        <w:rFonts w:ascii="Symbol" w:hAnsi="Symbol" w:hint="default"/>
      </w:rPr>
    </w:lvl>
    <w:lvl w:ilvl="5" w:tplc="DEDC2892" w:tentative="1">
      <w:start w:val="1"/>
      <w:numFmt w:val="bullet"/>
      <w:lvlText w:val=""/>
      <w:lvlJc w:val="left"/>
      <w:pPr>
        <w:tabs>
          <w:tab w:val="num" w:pos="4320"/>
        </w:tabs>
        <w:ind w:left="4320" w:hanging="360"/>
      </w:pPr>
      <w:rPr>
        <w:rFonts w:ascii="Symbol" w:hAnsi="Symbol" w:hint="default"/>
      </w:rPr>
    </w:lvl>
    <w:lvl w:ilvl="6" w:tplc="DE063D38" w:tentative="1">
      <w:start w:val="1"/>
      <w:numFmt w:val="bullet"/>
      <w:lvlText w:val=""/>
      <w:lvlJc w:val="left"/>
      <w:pPr>
        <w:tabs>
          <w:tab w:val="num" w:pos="5040"/>
        </w:tabs>
        <w:ind w:left="5040" w:hanging="360"/>
      </w:pPr>
      <w:rPr>
        <w:rFonts w:ascii="Symbol" w:hAnsi="Symbol" w:hint="default"/>
      </w:rPr>
    </w:lvl>
    <w:lvl w:ilvl="7" w:tplc="DB4C9724" w:tentative="1">
      <w:start w:val="1"/>
      <w:numFmt w:val="bullet"/>
      <w:lvlText w:val=""/>
      <w:lvlJc w:val="left"/>
      <w:pPr>
        <w:tabs>
          <w:tab w:val="num" w:pos="5760"/>
        </w:tabs>
        <w:ind w:left="5760" w:hanging="360"/>
      </w:pPr>
      <w:rPr>
        <w:rFonts w:ascii="Symbol" w:hAnsi="Symbol" w:hint="default"/>
      </w:rPr>
    </w:lvl>
    <w:lvl w:ilvl="8" w:tplc="CF8AA01E"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FD32F0E"/>
    <w:multiLevelType w:val="hybridMultilevel"/>
    <w:tmpl w:val="DC88DF8C"/>
    <w:lvl w:ilvl="0" w:tplc="A6D24584">
      <w:start w:val="1"/>
      <w:numFmt w:val="bullet"/>
      <w:lvlText w:val=""/>
      <w:lvlJc w:val="left"/>
      <w:pPr>
        <w:tabs>
          <w:tab w:val="num" w:pos="720"/>
        </w:tabs>
        <w:ind w:left="720" w:hanging="360"/>
      </w:pPr>
      <w:rPr>
        <w:rFonts w:ascii="Symbol" w:hAnsi="Symbol" w:hint="default"/>
      </w:rPr>
    </w:lvl>
    <w:lvl w:ilvl="1" w:tplc="2C960376">
      <w:numFmt w:val="bullet"/>
      <w:lvlText w:val="•"/>
      <w:lvlJc w:val="left"/>
      <w:pPr>
        <w:tabs>
          <w:tab w:val="num" w:pos="1440"/>
        </w:tabs>
        <w:ind w:left="1440" w:hanging="360"/>
      </w:pPr>
      <w:rPr>
        <w:rFonts w:ascii="Arial" w:hAnsi="Arial" w:hint="default"/>
      </w:rPr>
    </w:lvl>
    <w:lvl w:ilvl="2" w:tplc="23F846D8" w:tentative="1">
      <w:start w:val="1"/>
      <w:numFmt w:val="bullet"/>
      <w:lvlText w:val=""/>
      <w:lvlJc w:val="left"/>
      <w:pPr>
        <w:tabs>
          <w:tab w:val="num" w:pos="2160"/>
        </w:tabs>
        <w:ind w:left="2160" w:hanging="360"/>
      </w:pPr>
      <w:rPr>
        <w:rFonts w:ascii="Symbol" w:hAnsi="Symbol" w:hint="default"/>
      </w:rPr>
    </w:lvl>
    <w:lvl w:ilvl="3" w:tplc="1B1E9B66" w:tentative="1">
      <w:start w:val="1"/>
      <w:numFmt w:val="bullet"/>
      <w:lvlText w:val=""/>
      <w:lvlJc w:val="left"/>
      <w:pPr>
        <w:tabs>
          <w:tab w:val="num" w:pos="2880"/>
        </w:tabs>
        <w:ind w:left="2880" w:hanging="360"/>
      </w:pPr>
      <w:rPr>
        <w:rFonts w:ascii="Symbol" w:hAnsi="Symbol" w:hint="default"/>
      </w:rPr>
    </w:lvl>
    <w:lvl w:ilvl="4" w:tplc="2EC0FB68" w:tentative="1">
      <w:start w:val="1"/>
      <w:numFmt w:val="bullet"/>
      <w:lvlText w:val=""/>
      <w:lvlJc w:val="left"/>
      <w:pPr>
        <w:tabs>
          <w:tab w:val="num" w:pos="3600"/>
        </w:tabs>
        <w:ind w:left="3600" w:hanging="360"/>
      </w:pPr>
      <w:rPr>
        <w:rFonts w:ascii="Symbol" w:hAnsi="Symbol" w:hint="default"/>
      </w:rPr>
    </w:lvl>
    <w:lvl w:ilvl="5" w:tplc="814A7446" w:tentative="1">
      <w:start w:val="1"/>
      <w:numFmt w:val="bullet"/>
      <w:lvlText w:val=""/>
      <w:lvlJc w:val="left"/>
      <w:pPr>
        <w:tabs>
          <w:tab w:val="num" w:pos="4320"/>
        </w:tabs>
        <w:ind w:left="4320" w:hanging="360"/>
      </w:pPr>
      <w:rPr>
        <w:rFonts w:ascii="Symbol" w:hAnsi="Symbol" w:hint="default"/>
      </w:rPr>
    </w:lvl>
    <w:lvl w:ilvl="6" w:tplc="0AD2613C" w:tentative="1">
      <w:start w:val="1"/>
      <w:numFmt w:val="bullet"/>
      <w:lvlText w:val=""/>
      <w:lvlJc w:val="left"/>
      <w:pPr>
        <w:tabs>
          <w:tab w:val="num" w:pos="5040"/>
        </w:tabs>
        <w:ind w:left="5040" w:hanging="360"/>
      </w:pPr>
      <w:rPr>
        <w:rFonts w:ascii="Symbol" w:hAnsi="Symbol" w:hint="default"/>
      </w:rPr>
    </w:lvl>
    <w:lvl w:ilvl="7" w:tplc="B9C068B4" w:tentative="1">
      <w:start w:val="1"/>
      <w:numFmt w:val="bullet"/>
      <w:lvlText w:val=""/>
      <w:lvlJc w:val="left"/>
      <w:pPr>
        <w:tabs>
          <w:tab w:val="num" w:pos="5760"/>
        </w:tabs>
        <w:ind w:left="5760" w:hanging="360"/>
      </w:pPr>
      <w:rPr>
        <w:rFonts w:ascii="Symbol" w:hAnsi="Symbol" w:hint="default"/>
      </w:rPr>
    </w:lvl>
    <w:lvl w:ilvl="8" w:tplc="49F8015A"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1B0415F"/>
    <w:multiLevelType w:val="hybridMultilevel"/>
    <w:tmpl w:val="2082A758"/>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5A403F"/>
    <w:multiLevelType w:val="hybridMultilevel"/>
    <w:tmpl w:val="F87A0108"/>
    <w:lvl w:ilvl="0" w:tplc="DBAC1720">
      <w:start w:val="1"/>
      <w:numFmt w:val="bullet"/>
      <w:lvlText w:val=""/>
      <w:lvlJc w:val="left"/>
      <w:pPr>
        <w:tabs>
          <w:tab w:val="num" w:pos="720"/>
        </w:tabs>
        <w:ind w:left="720" w:hanging="360"/>
      </w:pPr>
      <w:rPr>
        <w:rFonts w:ascii="Symbol" w:hAnsi="Symbol" w:hint="default"/>
      </w:rPr>
    </w:lvl>
    <w:lvl w:ilvl="1" w:tplc="993C35CA">
      <w:numFmt w:val="bullet"/>
      <w:lvlText w:val="•"/>
      <w:lvlJc w:val="left"/>
      <w:pPr>
        <w:tabs>
          <w:tab w:val="num" w:pos="1440"/>
        </w:tabs>
        <w:ind w:left="1440" w:hanging="360"/>
      </w:pPr>
      <w:rPr>
        <w:rFonts w:ascii="Arial" w:hAnsi="Arial" w:hint="default"/>
      </w:rPr>
    </w:lvl>
    <w:lvl w:ilvl="2" w:tplc="D5C22F90" w:tentative="1">
      <w:start w:val="1"/>
      <w:numFmt w:val="bullet"/>
      <w:lvlText w:val=""/>
      <w:lvlJc w:val="left"/>
      <w:pPr>
        <w:tabs>
          <w:tab w:val="num" w:pos="2160"/>
        </w:tabs>
        <w:ind w:left="2160" w:hanging="360"/>
      </w:pPr>
      <w:rPr>
        <w:rFonts w:ascii="Symbol" w:hAnsi="Symbol" w:hint="default"/>
      </w:rPr>
    </w:lvl>
    <w:lvl w:ilvl="3" w:tplc="17406ADE" w:tentative="1">
      <w:start w:val="1"/>
      <w:numFmt w:val="bullet"/>
      <w:lvlText w:val=""/>
      <w:lvlJc w:val="left"/>
      <w:pPr>
        <w:tabs>
          <w:tab w:val="num" w:pos="2880"/>
        </w:tabs>
        <w:ind w:left="2880" w:hanging="360"/>
      </w:pPr>
      <w:rPr>
        <w:rFonts w:ascii="Symbol" w:hAnsi="Symbol" w:hint="default"/>
      </w:rPr>
    </w:lvl>
    <w:lvl w:ilvl="4" w:tplc="4F1422CC" w:tentative="1">
      <w:start w:val="1"/>
      <w:numFmt w:val="bullet"/>
      <w:lvlText w:val=""/>
      <w:lvlJc w:val="left"/>
      <w:pPr>
        <w:tabs>
          <w:tab w:val="num" w:pos="3600"/>
        </w:tabs>
        <w:ind w:left="3600" w:hanging="360"/>
      </w:pPr>
      <w:rPr>
        <w:rFonts w:ascii="Symbol" w:hAnsi="Symbol" w:hint="default"/>
      </w:rPr>
    </w:lvl>
    <w:lvl w:ilvl="5" w:tplc="6FAC9E50" w:tentative="1">
      <w:start w:val="1"/>
      <w:numFmt w:val="bullet"/>
      <w:lvlText w:val=""/>
      <w:lvlJc w:val="left"/>
      <w:pPr>
        <w:tabs>
          <w:tab w:val="num" w:pos="4320"/>
        </w:tabs>
        <w:ind w:left="4320" w:hanging="360"/>
      </w:pPr>
      <w:rPr>
        <w:rFonts w:ascii="Symbol" w:hAnsi="Symbol" w:hint="default"/>
      </w:rPr>
    </w:lvl>
    <w:lvl w:ilvl="6" w:tplc="13C6F8F6" w:tentative="1">
      <w:start w:val="1"/>
      <w:numFmt w:val="bullet"/>
      <w:lvlText w:val=""/>
      <w:lvlJc w:val="left"/>
      <w:pPr>
        <w:tabs>
          <w:tab w:val="num" w:pos="5040"/>
        </w:tabs>
        <w:ind w:left="5040" w:hanging="360"/>
      </w:pPr>
      <w:rPr>
        <w:rFonts w:ascii="Symbol" w:hAnsi="Symbol" w:hint="default"/>
      </w:rPr>
    </w:lvl>
    <w:lvl w:ilvl="7" w:tplc="9F9E116C" w:tentative="1">
      <w:start w:val="1"/>
      <w:numFmt w:val="bullet"/>
      <w:lvlText w:val=""/>
      <w:lvlJc w:val="left"/>
      <w:pPr>
        <w:tabs>
          <w:tab w:val="num" w:pos="5760"/>
        </w:tabs>
        <w:ind w:left="5760" w:hanging="360"/>
      </w:pPr>
      <w:rPr>
        <w:rFonts w:ascii="Symbol" w:hAnsi="Symbol" w:hint="default"/>
      </w:rPr>
    </w:lvl>
    <w:lvl w:ilvl="8" w:tplc="AC12B61C"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47A3535"/>
    <w:multiLevelType w:val="hybridMultilevel"/>
    <w:tmpl w:val="389291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5C309C0"/>
    <w:multiLevelType w:val="hybridMultilevel"/>
    <w:tmpl w:val="BF826E38"/>
    <w:lvl w:ilvl="0" w:tplc="82A0B5C6">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657A02"/>
    <w:multiLevelType w:val="hybridMultilevel"/>
    <w:tmpl w:val="DC7C1C5E"/>
    <w:lvl w:ilvl="0" w:tplc="9E12AFD6">
      <w:start w:val="1"/>
      <w:numFmt w:val="bullet"/>
      <w:lvlText w:val=""/>
      <w:lvlJc w:val="left"/>
      <w:pPr>
        <w:tabs>
          <w:tab w:val="num" w:pos="720"/>
        </w:tabs>
        <w:ind w:left="720" w:hanging="360"/>
      </w:pPr>
      <w:rPr>
        <w:rFonts w:ascii="Symbol" w:hAnsi="Symbol" w:hint="default"/>
      </w:rPr>
    </w:lvl>
    <w:lvl w:ilvl="1" w:tplc="1E96C518">
      <w:numFmt w:val="bullet"/>
      <w:lvlText w:val="•"/>
      <w:lvlJc w:val="left"/>
      <w:pPr>
        <w:tabs>
          <w:tab w:val="num" w:pos="1440"/>
        </w:tabs>
        <w:ind w:left="1440" w:hanging="360"/>
      </w:pPr>
      <w:rPr>
        <w:rFonts w:ascii="Arial" w:hAnsi="Arial" w:hint="default"/>
      </w:rPr>
    </w:lvl>
    <w:lvl w:ilvl="2" w:tplc="BCC0832A" w:tentative="1">
      <w:start w:val="1"/>
      <w:numFmt w:val="bullet"/>
      <w:lvlText w:val=""/>
      <w:lvlJc w:val="left"/>
      <w:pPr>
        <w:tabs>
          <w:tab w:val="num" w:pos="2160"/>
        </w:tabs>
        <w:ind w:left="2160" w:hanging="360"/>
      </w:pPr>
      <w:rPr>
        <w:rFonts w:ascii="Symbol" w:hAnsi="Symbol" w:hint="default"/>
      </w:rPr>
    </w:lvl>
    <w:lvl w:ilvl="3" w:tplc="6A000FEE" w:tentative="1">
      <w:start w:val="1"/>
      <w:numFmt w:val="bullet"/>
      <w:lvlText w:val=""/>
      <w:lvlJc w:val="left"/>
      <w:pPr>
        <w:tabs>
          <w:tab w:val="num" w:pos="2880"/>
        </w:tabs>
        <w:ind w:left="2880" w:hanging="360"/>
      </w:pPr>
      <w:rPr>
        <w:rFonts w:ascii="Symbol" w:hAnsi="Symbol" w:hint="default"/>
      </w:rPr>
    </w:lvl>
    <w:lvl w:ilvl="4" w:tplc="65ACCF6C" w:tentative="1">
      <w:start w:val="1"/>
      <w:numFmt w:val="bullet"/>
      <w:lvlText w:val=""/>
      <w:lvlJc w:val="left"/>
      <w:pPr>
        <w:tabs>
          <w:tab w:val="num" w:pos="3600"/>
        </w:tabs>
        <w:ind w:left="3600" w:hanging="360"/>
      </w:pPr>
      <w:rPr>
        <w:rFonts w:ascii="Symbol" w:hAnsi="Symbol" w:hint="default"/>
      </w:rPr>
    </w:lvl>
    <w:lvl w:ilvl="5" w:tplc="E4A0630A" w:tentative="1">
      <w:start w:val="1"/>
      <w:numFmt w:val="bullet"/>
      <w:lvlText w:val=""/>
      <w:lvlJc w:val="left"/>
      <w:pPr>
        <w:tabs>
          <w:tab w:val="num" w:pos="4320"/>
        </w:tabs>
        <w:ind w:left="4320" w:hanging="360"/>
      </w:pPr>
      <w:rPr>
        <w:rFonts w:ascii="Symbol" w:hAnsi="Symbol" w:hint="default"/>
      </w:rPr>
    </w:lvl>
    <w:lvl w:ilvl="6" w:tplc="F0ACB52A" w:tentative="1">
      <w:start w:val="1"/>
      <w:numFmt w:val="bullet"/>
      <w:lvlText w:val=""/>
      <w:lvlJc w:val="left"/>
      <w:pPr>
        <w:tabs>
          <w:tab w:val="num" w:pos="5040"/>
        </w:tabs>
        <w:ind w:left="5040" w:hanging="360"/>
      </w:pPr>
      <w:rPr>
        <w:rFonts w:ascii="Symbol" w:hAnsi="Symbol" w:hint="default"/>
      </w:rPr>
    </w:lvl>
    <w:lvl w:ilvl="7" w:tplc="7E98EC3A" w:tentative="1">
      <w:start w:val="1"/>
      <w:numFmt w:val="bullet"/>
      <w:lvlText w:val=""/>
      <w:lvlJc w:val="left"/>
      <w:pPr>
        <w:tabs>
          <w:tab w:val="num" w:pos="5760"/>
        </w:tabs>
        <w:ind w:left="5760" w:hanging="360"/>
      </w:pPr>
      <w:rPr>
        <w:rFonts w:ascii="Symbol" w:hAnsi="Symbol" w:hint="default"/>
      </w:rPr>
    </w:lvl>
    <w:lvl w:ilvl="8" w:tplc="04801122"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7B857940"/>
    <w:multiLevelType w:val="hybridMultilevel"/>
    <w:tmpl w:val="CF9044C0"/>
    <w:lvl w:ilvl="0" w:tplc="323C74E6">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BB5E3C"/>
    <w:multiLevelType w:val="hybridMultilevel"/>
    <w:tmpl w:val="D0AC0AFA"/>
    <w:lvl w:ilvl="0" w:tplc="866AF3A8">
      <w:start w:val="1"/>
      <w:numFmt w:val="bullet"/>
      <w:lvlText w:val=""/>
      <w:lvlJc w:val="left"/>
      <w:pPr>
        <w:tabs>
          <w:tab w:val="num" w:pos="720"/>
        </w:tabs>
        <w:ind w:left="720" w:hanging="360"/>
      </w:pPr>
      <w:rPr>
        <w:rFonts w:ascii="Symbol" w:hAnsi="Symbol" w:hint="default"/>
      </w:rPr>
    </w:lvl>
    <w:lvl w:ilvl="1" w:tplc="12103DC4">
      <w:numFmt w:val="bullet"/>
      <w:lvlText w:val="•"/>
      <w:lvlJc w:val="left"/>
      <w:pPr>
        <w:tabs>
          <w:tab w:val="num" w:pos="1440"/>
        </w:tabs>
        <w:ind w:left="1440" w:hanging="360"/>
      </w:pPr>
      <w:rPr>
        <w:rFonts w:ascii="Arial" w:hAnsi="Arial" w:hint="default"/>
      </w:rPr>
    </w:lvl>
    <w:lvl w:ilvl="2" w:tplc="DDD252B0" w:tentative="1">
      <w:start w:val="1"/>
      <w:numFmt w:val="bullet"/>
      <w:lvlText w:val=""/>
      <w:lvlJc w:val="left"/>
      <w:pPr>
        <w:tabs>
          <w:tab w:val="num" w:pos="2160"/>
        </w:tabs>
        <w:ind w:left="2160" w:hanging="360"/>
      </w:pPr>
      <w:rPr>
        <w:rFonts w:ascii="Symbol" w:hAnsi="Symbol" w:hint="default"/>
      </w:rPr>
    </w:lvl>
    <w:lvl w:ilvl="3" w:tplc="C1624AF8" w:tentative="1">
      <w:start w:val="1"/>
      <w:numFmt w:val="bullet"/>
      <w:lvlText w:val=""/>
      <w:lvlJc w:val="left"/>
      <w:pPr>
        <w:tabs>
          <w:tab w:val="num" w:pos="2880"/>
        </w:tabs>
        <w:ind w:left="2880" w:hanging="360"/>
      </w:pPr>
      <w:rPr>
        <w:rFonts w:ascii="Symbol" w:hAnsi="Symbol" w:hint="default"/>
      </w:rPr>
    </w:lvl>
    <w:lvl w:ilvl="4" w:tplc="95789856" w:tentative="1">
      <w:start w:val="1"/>
      <w:numFmt w:val="bullet"/>
      <w:lvlText w:val=""/>
      <w:lvlJc w:val="left"/>
      <w:pPr>
        <w:tabs>
          <w:tab w:val="num" w:pos="3600"/>
        </w:tabs>
        <w:ind w:left="3600" w:hanging="360"/>
      </w:pPr>
      <w:rPr>
        <w:rFonts w:ascii="Symbol" w:hAnsi="Symbol" w:hint="default"/>
      </w:rPr>
    </w:lvl>
    <w:lvl w:ilvl="5" w:tplc="BDACF47E" w:tentative="1">
      <w:start w:val="1"/>
      <w:numFmt w:val="bullet"/>
      <w:lvlText w:val=""/>
      <w:lvlJc w:val="left"/>
      <w:pPr>
        <w:tabs>
          <w:tab w:val="num" w:pos="4320"/>
        </w:tabs>
        <w:ind w:left="4320" w:hanging="360"/>
      </w:pPr>
      <w:rPr>
        <w:rFonts w:ascii="Symbol" w:hAnsi="Symbol" w:hint="default"/>
      </w:rPr>
    </w:lvl>
    <w:lvl w:ilvl="6" w:tplc="3D46F190" w:tentative="1">
      <w:start w:val="1"/>
      <w:numFmt w:val="bullet"/>
      <w:lvlText w:val=""/>
      <w:lvlJc w:val="left"/>
      <w:pPr>
        <w:tabs>
          <w:tab w:val="num" w:pos="5040"/>
        </w:tabs>
        <w:ind w:left="5040" w:hanging="360"/>
      </w:pPr>
      <w:rPr>
        <w:rFonts w:ascii="Symbol" w:hAnsi="Symbol" w:hint="default"/>
      </w:rPr>
    </w:lvl>
    <w:lvl w:ilvl="7" w:tplc="DC180770" w:tentative="1">
      <w:start w:val="1"/>
      <w:numFmt w:val="bullet"/>
      <w:lvlText w:val=""/>
      <w:lvlJc w:val="left"/>
      <w:pPr>
        <w:tabs>
          <w:tab w:val="num" w:pos="5760"/>
        </w:tabs>
        <w:ind w:left="5760" w:hanging="360"/>
      </w:pPr>
      <w:rPr>
        <w:rFonts w:ascii="Symbol" w:hAnsi="Symbol" w:hint="default"/>
      </w:rPr>
    </w:lvl>
    <w:lvl w:ilvl="8" w:tplc="BE66D90C" w:tentative="1">
      <w:start w:val="1"/>
      <w:numFmt w:val="bullet"/>
      <w:lvlText w:val=""/>
      <w:lvlJc w:val="left"/>
      <w:pPr>
        <w:tabs>
          <w:tab w:val="num" w:pos="6480"/>
        </w:tabs>
        <w:ind w:left="6480" w:hanging="360"/>
      </w:pPr>
      <w:rPr>
        <w:rFonts w:ascii="Symbol" w:hAnsi="Symbol" w:hint="default"/>
      </w:rPr>
    </w:lvl>
  </w:abstractNum>
  <w:num w:numId="1" w16cid:durableId="933247732">
    <w:abstractNumId w:val="20"/>
  </w:num>
  <w:num w:numId="2" w16cid:durableId="438329507">
    <w:abstractNumId w:val="38"/>
  </w:num>
  <w:num w:numId="3" w16cid:durableId="1003121242">
    <w:abstractNumId w:val="13"/>
  </w:num>
  <w:num w:numId="4" w16cid:durableId="375735761">
    <w:abstractNumId w:val="48"/>
  </w:num>
  <w:num w:numId="5" w16cid:durableId="1295914491">
    <w:abstractNumId w:val="9"/>
  </w:num>
  <w:num w:numId="6" w16cid:durableId="440030864">
    <w:abstractNumId w:val="7"/>
  </w:num>
  <w:num w:numId="7" w16cid:durableId="100490962">
    <w:abstractNumId w:val="6"/>
  </w:num>
  <w:num w:numId="8" w16cid:durableId="2006400297">
    <w:abstractNumId w:val="5"/>
  </w:num>
  <w:num w:numId="9" w16cid:durableId="861357644">
    <w:abstractNumId w:val="4"/>
  </w:num>
  <w:num w:numId="10" w16cid:durableId="765885528">
    <w:abstractNumId w:val="8"/>
  </w:num>
  <w:num w:numId="11" w16cid:durableId="1273323419">
    <w:abstractNumId w:val="3"/>
  </w:num>
  <w:num w:numId="12" w16cid:durableId="499543169">
    <w:abstractNumId w:val="2"/>
  </w:num>
  <w:num w:numId="13" w16cid:durableId="960845588">
    <w:abstractNumId w:val="1"/>
  </w:num>
  <w:num w:numId="14" w16cid:durableId="1621448206">
    <w:abstractNumId w:val="0"/>
  </w:num>
  <w:num w:numId="15" w16cid:durableId="1984892706">
    <w:abstractNumId w:val="47"/>
  </w:num>
  <w:num w:numId="16" w16cid:durableId="1949509432">
    <w:abstractNumId w:val="29"/>
  </w:num>
  <w:num w:numId="17" w16cid:durableId="665086041">
    <w:abstractNumId w:val="10"/>
  </w:num>
  <w:num w:numId="18" w16cid:durableId="1429501675">
    <w:abstractNumId w:val="21"/>
  </w:num>
  <w:num w:numId="19" w16cid:durableId="1763839498">
    <w:abstractNumId w:val="41"/>
  </w:num>
  <w:num w:numId="20" w16cid:durableId="2116364044">
    <w:abstractNumId w:val="22"/>
  </w:num>
  <w:num w:numId="21" w16cid:durableId="829062415">
    <w:abstractNumId w:val="23"/>
  </w:num>
  <w:num w:numId="22" w16cid:durableId="1020164682">
    <w:abstractNumId w:val="28"/>
  </w:num>
  <w:num w:numId="23" w16cid:durableId="969825329">
    <w:abstractNumId w:val="11"/>
  </w:num>
  <w:num w:numId="24" w16cid:durableId="632171962">
    <w:abstractNumId w:val="50"/>
  </w:num>
  <w:num w:numId="25" w16cid:durableId="1077046728">
    <w:abstractNumId w:val="16"/>
  </w:num>
  <w:num w:numId="26" w16cid:durableId="627473017">
    <w:abstractNumId w:val="19"/>
  </w:num>
  <w:num w:numId="27" w16cid:durableId="2147309159">
    <w:abstractNumId w:val="34"/>
  </w:num>
  <w:num w:numId="28" w16cid:durableId="1656030191">
    <w:abstractNumId w:val="31"/>
  </w:num>
  <w:num w:numId="29" w16cid:durableId="1526824199">
    <w:abstractNumId w:val="30"/>
  </w:num>
  <w:num w:numId="30" w16cid:durableId="1072236841">
    <w:abstractNumId w:val="27"/>
  </w:num>
  <w:num w:numId="31" w16cid:durableId="54547520">
    <w:abstractNumId w:val="42"/>
  </w:num>
  <w:num w:numId="32" w16cid:durableId="189103207">
    <w:abstractNumId w:val="32"/>
  </w:num>
  <w:num w:numId="33" w16cid:durableId="1537086923">
    <w:abstractNumId w:val="17"/>
  </w:num>
  <w:num w:numId="34" w16cid:durableId="224343520">
    <w:abstractNumId w:val="18"/>
  </w:num>
  <w:num w:numId="35" w16cid:durableId="82649113">
    <w:abstractNumId w:val="45"/>
  </w:num>
  <w:num w:numId="36" w16cid:durableId="619264666">
    <w:abstractNumId w:val="26"/>
  </w:num>
  <w:num w:numId="37" w16cid:durableId="1932081966">
    <w:abstractNumId w:val="39"/>
  </w:num>
  <w:num w:numId="38" w16cid:durableId="26680413">
    <w:abstractNumId w:val="40"/>
  </w:num>
  <w:num w:numId="39" w16cid:durableId="2885185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1481341">
    <w:abstractNumId w:val="44"/>
  </w:num>
  <w:num w:numId="41" w16cid:durableId="2058771923">
    <w:abstractNumId w:val="33"/>
  </w:num>
  <w:num w:numId="42" w16cid:durableId="802960965">
    <w:abstractNumId w:val="25"/>
  </w:num>
  <w:num w:numId="43" w16cid:durableId="88239302">
    <w:abstractNumId w:val="14"/>
  </w:num>
  <w:num w:numId="44" w16cid:durableId="1817454336">
    <w:abstractNumId w:val="24"/>
  </w:num>
  <w:num w:numId="45" w16cid:durableId="1117530492">
    <w:abstractNumId w:val="43"/>
  </w:num>
  <w:num w:numId="46" w16cid:durableId="1969629651">
    <w:abstractNumId w:val="49"/>
  </w:num>
  <w:num w:numId="47" w16cid:durableId="177431611">
    <w:abstractNumId w:val="46"/>
  </w:num>
  <w:num w:numId="48" w16cid:durableId="772671737">
    <w:abstractNumId w:val="12"/>
  </w:num>
  <w:num w:numId="49" w16cid:durableId="1852604052">
    <w:abstractNumId w:val="51"/>
  </w:num>
  <w:num w:numId="50" w16cid:durableId="1986471431">
    <w:abstractNumId w:val="15"/>
  </w:num>
  <w:num w:numId="51" w16cid:durableId="569849552">
    <w:abstractNumId w:val="35"/>
  </w:num>
  <w:num w:numId="52" w16cid:durableId="22244661">
    <w:abstractNumId w:val="37"/>
  </w:num>
  <w:num w:numId="53" w16cid:durableId="1120302396">
    <w:abstractNumId w:val="3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Jin Lee">
    <w15:presenceInfo w15:providerId="Windows Live" w15:userId="1d594a990ad6e3b3"/>
  </w15:person>
  <w15:person w15:author="이동진님(DongJin Lee)/Core개발팀">
    <w15:presenceInfo w15:providerId="AD" w15:userId="S::1110637@sktelecom.com::e753ab99-31ff-45ce-b980-245b1ae47795"/>
  </w15:person>
  <w15:person w15:author="KDDI_r0">
    <w15:presenceInfo w15:providerId="None" w15:userId="KDDI_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0MzA0NjC0MDQ1NrBU0lEKTi0uzszPAykwNKwFAJd+JistAAAA"/>
  </w:docVars>
  <w:rsids>
    <w:rsidRoot w:val="00EE3B2E"/>
    <w:rsid w:val="000012DF"/>
    <w:rsid w:val="00001683"/>
    <w:rsid w:val="000019C3"/>
    <w:rsid w:val="00001A46"/>
    <w:rsid w:val="00001EA4"/>
    <w:rsid w:val="00002230"/>
    <w:rsid w:val="0000552F"/>
    <w:rsid w:val="00005947"/>
    <w:rsid w:val="00005DD2"/>
    <w:rsid w:val="00006A3A"/>
    <w:rsid w:val="0000704E"/>
    <w:rsid w:val="0000765A"/>
    <w:rsid w:val="000101F2"/>
    <w:rsid w:val="00010971"/>
    <w:rsid w:val="000109E4"/>
    <w:rsid w:val="00010E2D"/>
    <w:rsid w:val="000110DA"/>
    <w:rsid w:val="000123FC"/>
    <w:rsid w:val="00012C1C"/>
    <w:rsid w:val="00012CA7"/>
    <w:rsid w:val="00013C84"/>
    <w:rsid w:val="00014023"/>
    <w:rsid w:val="00014637"/>
    <w:rsid w:val="0001497A"/>
    <w:rsid w:val="000162B6"/>
    <w:rsid w:val="00016882"/>
    <w:rsid w:val="000168E5"/>
    <w:rsid w:val="00016E2A"/>
    <w:rsid w:val="00017181"/>
    <w:rsid w:val="0001799B"/>
    <w:rsid w:val="0002015D"/>
    <w:rsid w:val="00021083"/>
    <w:rsid w:val="000213C7"/>
    <w:rsid w:val="00021947"/>
    <w:rsid w:val="00021AA5"/>
    <w:rsid w:val="000222BA"/>
    <w:rsid w:val="0002328F"/>
    <w:rsid w:val="00023C9C"/>
    <w:rsid w:val="0002476F"/>
    <w:rsid w:val="00025BD2"/>
    <w:rsid w:val="00026414"/>
    <w:rsid w:val="00026B99"/>
    <w:rsid w:val="00026D01"/>
    <w:rsid w:val="00027B64"/>
    <w:rsid w:val="00030459"/>
    <w:rsid w:val="00030A86"/>
    <w:rsid w:val="00030B27"/>
    <w:rsid w:val="0003176F"/>
    <w:rsid w:val="00031B4A"/>
    <w:rsid w:val="00031E71"/>
    <w:rsid w:val="00033537"/>
    <w:rsid w:val="000335D1"/>
    <w:rsid w:val="0003397D"/>
    <w:rsid w:val="00033A00"/>
    <w:rsid w:val="00034425"/>
    <w:rsid w:val="000344DB"/>
    <w:rsid w:val="00034D55"/>
    <w:rsid w:val="00035380"/>
    <w:rsid w:val="000356FD"/>
    <w:rsid w:val="00035C0C"/>
    <w:rsid w:val="00036AD4"/>
    <w:rsid w:val="00036FA6"/>
    <w:rsid w:val="00037D1B"/>
    <w:rsid w:val="00037D29"/>
    <w:rsid w:val="000406B8"/>
    <w:rsid w:val="0004098D"/>
    <w:rsid w:val="00041F82"/>
    <w:rsid w:val="00042937"/>
    <w:rsid w:val="00044D6B"/>
    <w:rsid w:val="000452BB"/>
    <w:rsid w:val="000471B4"/>
    <w:rsid w:val="00047828"/>
    <w:rsid w:val="000479C0"/>
    <w:rsid w:val="00047BE7"/>
    <w:rsid w:val="00047EF5"/>
    <w:rsid w:val="00050822"/>
    <w:rsid w:val="00050EFD"/>
    <w:rsid w:val="0005146A"/>
    <w:rsid w:val="000514F7"/>
    <w:rsid w:val="00051B8E"/>
    <w:rsid w:val="00052BF8"/>
    <w:rsid w:val="000532E8"/>
    <w:rsid w:val="00053C8E"/>
    <w:rsid w:val="0006043D"/>
    <w:rsid w:val="00060936"/>
    <w:rsid w:val="00060A90"/>
    <w:rsid w:val="00060CB1"/>
    <w:rsid w:val="00060F49"/>
    <w:rsid w:val="00061054"/>
    <w:rsid w:val="0006250D"/>
    <w:rsid w:val="00063826"/>
    <w:rsid w:val="0006446D"/>
    <w:rsid w:val="000646F0"/>
    <w:rsid w:val="00064981"/>
    <w:rsid w:val="000649D2"/>
    <w:rsid w:val="00064FE9"/>
    <w:rsid w:val="00065E90"/>
    <w:rsid w:val="00066790"/>
    <w:rsid w:val="000701CD"/>
    <w:rsid w:val="00070A77"/>
    <w:rsid w:val="00071916"/>
    <w:rsid w:val="00071D84"/>
    <w:rsid w:val="00072F43"/>
    <w:rsid w:val="00073D91"/>
    <w:rsid w:val="00073DED"/>
    <w:rsid w:val="000746D6"/>
    <w:rsid w:val="00074CE4"/>
    <w:rsid w:val="00076121"/>
    <w:rsid w:val="000766A7"/>
    <w:rsid w:val="00076722"/>
    <w:rsid w:val="00077B2C"/>
    <w:rsid w:val="00077D47"/>
    <w:rsid w:val="00081F07"/>
    <w:rsid w:val="0008330D"/>
    <w:rsid w:val="00083B7A"/>
    <w:rsid w:val="00083F2E"/>
    <w:rsid w:val="000843CC"/>
    <w:rsid w:val="00085061"/>
    <w:rsid w:val="000850FC"/>
    <w:rsid w:val="00087244"/>
    <w:rsid w:val="00087425"/>
    <w:rsid w:val="00087B31"/>
    <w:rsid w:val="00087B7D"/>
    <w:rsid w:val="000903E1"/>
    <w:rsid w:val="0009066D"/>
    <w:rsid w:val="00091474"/>
    <w:rsid w:val="00091FAA"/>
    <w:rsid w:val="00092498"/>
    <w:rsid w:val="00092B3A"/>
    <w:rsid w:val="00092CB4"/>
    <w:rsid w:val="00093740"/>
    <w:rsid w:val="00093B02"/>
    <w:rsid w:val="0009406F"/>
    <w:rsid w:val="00094B98"/>
    <w:rsid w:val="00095021"/>
    <w:rsid w:val="00095EB2"/>
    <w:rsid w:val="00096E9C"/>
    <w:rsid w:val="00097034"/>
    <w:rsid w:val="000973C5"/>
    <w:rsid w:val="000976F5"/>
    <w:rsid w:val="00097855"/>
    <w:rsid w:val="000A07F5"/>
    <w:rsid w:val="000A10E8"/>
    <w:rsid w:val="000A14A2"/>
    <w:rsid w:val="000A18FA"/>
    <w:rsid w:val="000A1EAC"/>
    <w:rsid w:val="000A2C63"/>
    <w:rsid w:val="000A3400"/>
    <w:rsid w:val="000A35D8"/>
    <w:rsid w:val="000A397D"/>
    <w:rsid w:val="000A405C"/>
    <w:rsid w:val="000A4403"/>
    <w:rsid w:val="000A5001"/>
    <w:rsid w:val="000A5D15"/>
    <w:rsid w:val="000A5D1E"/>
    <w:rsid w:val="000A620C"/>
    <w:rsid w:val="000A6468"/>
    <w:rsid w:val="000A776B"/>
    <w:rsid w:val="000A7887"/>
    <w:rsid w:val="000A7C8A"/>
    <w:rsid w:val="000B168D"/>
    <w:rsid w:val="000B1F09"/>
    <w:rsid w:val="000B2E55"/>
    <w:rsid w:val="000B3259"/>
    <w:rsid w:val="000B4493"/>
    <w:rsid w:val="000B46E5"/>
    <w:rsid w:val="000B4726"/>
    <w:rsid w:val="000B49EC"/>
    <w:rsid w:val="000B4E7F"/>
    <w:rsid w:val="000B4FBF"/>
    <w:rsid w:val="000B5767"/>
    <w:rsid w:val="000B67FB"/>
    <w:rsid w:val="000B6CF7"/>
    <w:rsid w:val="000B7A9F"/>
    <w:rsid w:val="000B7CE0"/>
    <w:rsid w:val="000C0D34"/>
    <w:rsid w:val="000C16DF"/>
    <w:rsid w:val="000C1FC6"/>
    <w:rsid w:val="000C2E37"/>
    <w:rsid w:val="000C31C7"/>
    <w:rsid w:val="000C3EA0"/>
    <w:rsid w:val="000C5181"/>
    <w:rsid w:val="000C5A47"/>
    <w:rsid w:val="000C6AD5"/>
    <w:rsid w:val="000C7F2C"/>
    <w:rsid w:val="000D0919"/>
    <w:rsid w:val="000D0DED"/>
    <w:rsid w:val="000D3714"/>
    <w:rsid w:val="000D39E0"/>
    <w:rsid w:val="000D486F"/>
    <w:rsid w:val="000D6BDE"/>
    <w:rsid w:val="000D6FF7"/>
    <w:rsid w:val="000D707D"/>
    <w:rsid w:val="000D71E8"/>
    <w:rsid w:val="000D786A"/>
    <w:rsid w:val="000D7C89"/>
    <w:rsid w:val="000E02B3"/>
    <w:rsid w:val="000E13D0"/>
    <w:rsid w:val="000E1609"/>
    <w:rsid w:val="000E1651"/>
    <w:rsid w:val="000E188E"/>
    <w:rsid w:val="000E1E91"/>
    <w:rsid w:val="000E1E9C"/>
    <w:rsid w:val="000E2537"/>
    <w:rsid w:val="000E32F1"/>
    <w:rsid w:val="000E4922"/>
    <w:rsid w:val="000E54A4"/>
    <w:rsid w:val="000E5966"/>
    <w:rsid w:val="000E6748"/>
    <w:rsid w:val="000E6C00"/>
    <w:rsid w:val="000E7757"/>
    <w:rsid w:val="000F0802"/>
    <w:rsid w:val="000F1352"/>
    <w:rsid w:val="000F20D3"/>
    <w:rsid w:val="000F2891"/>
    <w:rsid w:val="000F34B3"/>
    <w:rsid w:val="000F39F7"/>
    <w:rsid w:val="000F3C19"/>
    <w:rsid w:val="000F3F78"/>
    <w:rsid w:val="000F4B88"/>
    <w:rsid w:val="000F531E"/>
    <w:rsid w:val="000F5997"/>
    <w:rsid w:val="000F61CC"/>
    <w:rsid w:val="000F6427"/>
    <w:rsid w:val="000F698F"/>
    <w:rsid w:val="000F748D"/>
    <w:rsid w:val="000F7F93"/>
    <w:rsid w:val="00100517"/>
    <w:rsid w:val="00101867"/>
    <w:rsid w:val="00102440"/>
    <w:rsid w:val="001029EA"/>
    <w:rsid w:val="001058C9"/>
    <w:rsid w:val="00106A36"/>
    <w:rsid w:val="0010708C"/>
    <w:rsid w:val="001103BE"/>
    <w:rsid w:val="001104F8"/>
    <w:rsid w:val="00110503"/>
    <w:rsid w:val="001123E4"/>
    <w:rsid w:val="00112C6D"/>
    <w:rsid w:val="00113206"/>
    <w:rsid w:val="00113D30"/>
    <w:rsid w:val="00114742"/>
    <w:rsid w:val="00114F71"/>
    <w:rsid w:val="00116799"/>
    <w:rsid w:val="00117495"/>
    <w:rsid w:val="001175EC"/>
    <w:rsid w:val="001178B5"/>
    <w:rsid w:val="00121065"/>
    <w:rsid w:val="00121B18"/>
    <w:rsid w:val="00122055"/>
    <w:rsid w:val="001226C0"/>
    <w:rsid w:val="00122874"/>
    <w:rsid w:val="001230D3"/>
    <w:rsid w:val="001233F9"/>
    <w:rsid w:val="0012397A"/>
    <w:rsid w:val="00123D00"/>
    <w:rsid w:val="00123D50"/>
    <w:rsid w:val="00123ECA"/>
    <w:rsid w:val="001241AE"/>
    <w:rsid w:val="00124B99"/>
    <w:rsid w:val="00125FCC"/>
    <w:rsid w:val="00126056"/>
    <w:rsid w:val="00126D85"/>
    <w:rsid w:val="00127091"/>
    <w:rsid w:val="00127103"/>
    <w:rsid w:val="00127466"/>
    <w:rsid w:val="00127C13"/>
    <w:rsid w:val="00130594"/>
    <w:rsid w:val="001305CA"/>
    <w:rsid w:val="00130EA8"/>
    <w:rsid w:val="00130F5F"/>
    <w:rsid w:val="00131774"/>
    <w:rsid w:val="001334CE"/>
    <w:rsid w:val="001336EF"/>
    <w:rsid w:val="00134C3B"/>
    <w:rsid w:val="00135242"/>
    <w:rsid w:val="001354CA"/>
    <w:rsid w:val="001357A6"/>
    <w:rsid w:val="00135A80"/>
    <w:rsid w:val="00135CB5"/>
    <w:rsid w:val="0013660C"/>
    <w:rsid w:val="00136BCE"/>
    <w:rsid w:val="00136C20"/>
    <w:rsid w:val="00136CEB"/>
    <w:rsid w:val="0014063D"/>
    <w:rsid w:val="00140A26"/>
    <w:rsid w:val="0014147E"/>
    <w:rsid w:val="00141F08"/>
    <w:rsid w:val="00142949"/>
    <w:rsid w:val="00142A1E"/>
    <w:rsid w:val="00142DC9"/>
    <w:rsid w:val="00143127"/>
    <w:rsid w:val="001440A9"/>
    <w:rsid w:val="00144572"/>
    <w:rsid w:val="00144F46"/>
    <w:rsid w:val="0014509D"/>
    <w:rsid w:val="0014572B"/>
    <w:rsid w:val="00145C98"/>
    <w:rsid w:val="00145DA2"/>
    <w:rsid w:val="00146143"/>
    <w:rsid w:val="001463D9"/>
    <w:rsid w:val="00146573"/>
    <w:rsid w:val="001470BF"/>
    <w:rsid w:val="0015069F"/>
    <w:rsid w:val="00150A17"/>
    <w:rsid w:val="00151FAD"/>
    <w:rsid w:val="00152115"/>
    <w:rsid w:val="001526CD"/>
    <w:rsid w:val="001527BF"/>
    <w:rsid w:val="0015378C"/>
    <w:rsid w:val="00153B67"/>
    <w:rsid w:val="001545F6"/>
    <w:rsid w:val="00154F87"/>
    <w:rsid w:val="001560D2"/>
    <w:rsid w:val="00156A4B"/>
    <w:rsid w:val="00157C1C"/>
    <w:rsid w:val="001610AA"/>
    <w:rsid w:val="00161999"/>
    <w:rsid w:val="00162453"/>
    <w:rsid w:val="00162822"/>
    <w:rsid w:val="00162F18"/>
    <w:rsid w:val="00164467"/>
    <w:rsid w:val="001664B1"/>
    <w:rsid w:val="00166BB0"/>
    <w:rsid w:val="00167087"/>
    <w:rsid w:val="00167242"/>
    <w:rsid w:val="001679A4"/>
    <w:rsid w:val="00170B6E"/>
    <w:rsid w:val="00170C04"/>
    <w:rsid w:val="00170D17"/>
    <w:rsid w:val="00171575"/>
    <w:rsid w:val="001723E7"/>
    <w:rsid w:val="0017252D"/>
    <w:rsid w:val="001730E4"/>
    <w:rsid w:val="0017350A"/>
    <w:rsid w:val="001737FC"/>
    <w:rsid w:val="001738EE"/>
    <w:rsid w:val="00173CD5"/>
    <w:rsid w:val="00174DAE"/>
    <w:rsid w:val="00175511"/>
    <w:rsid w:val="001755CE"/>
    <w:rsid w:val="001757C9"/>
    <w:rsid w:val="00176375"/>
    <w:rsid w:val="00176C65"/>
    <w:rsid w:val="001777F1"/>
    <w:rsid w:val="00177901"/>
    <w:rsid w:val="00180325"/>
    <w:rsid w:val="0018085E"/>
    <w:rsid w:val="00180F81"/>
    <w:rsid w:val="00181C97"/>
    <w:rsid w:val="00182C05"/>
    <w:rsid w:val="001834E8"/>
    <w:rsid w:val="00183CFA"/>
    <w:rsid w:val="00183F43"/>
    <w:rsid w:val="00183FF4"/>
    <w:rsid w:val="0018419B"/>
    <w:rsid w:val="00184C73"/>
    <w:rsid w:val="00185DAD"/>
    <w:rsid w:val="00185EF2"/>
    <w:rsid w:val="001874BC"/>
    <w:rsid w:val="00190E5E"/>
    <w:rsid w:val="00190F39"/>
    <w:rsid w:val="001927BE"/>
    <w:rsid w:val="00192CD6"/>
    <w:rsid w:val="001937A2"/>
    <w:rsid w:val="00193CB5"/>
    <w:rsid w:val="0019400F"/>
    <w:rsid w:val="0019481C"/>
    <w:rsid w:val="00194A2F"/>
    <w:rsid w:val="00194C79"/>
    <w:rsid w:val="00194FF0"/>
    <w:rsid w:val="001954E5"/>
    <w:rsid w:val="001963C2"/>
    <w:rsid w:val="001966F7"/>
    <w:rsid w:val="0019736F"/>
    <w:rsid w:val="001974DB"/>
    <w:rsid w:val="0019755C"/>
    <w:rsid w:val="00197A5A"/>
    <w:rsid w:val="001A01B3"/>
    <w:rsid w:val="001A0F9F"/>
    <w:rsid w:val="001A0FB4"/>
    <w:rsid w:val="001A19D2"/>
    <w:rsid w:val="001A1C56"/>
    <w:rsid w:val="001A23A4"/>
    <w:rsid w:val="001A2D3E"/>
    <w:rsid w:val="001A2EFD"/>
    <w:rsid w:val="001A3122"/>
    <w:rsid w:val="001A3B47"/>
    <w:rsid w:val="001A46AE"/>
    <w:rsid w:val="001A4A50"/>
    <w:rsid w:val="001A53C4"/>
    <w:rsid w:val="001A53FD"/>
    <w:rsid w:val="001A57E0"/>
    <w:rsid w:val="001A5FCA"/>
    <w:rsid w:val="001A609E"/>
    <w:rsid w:val="001A6ECF"/>
    <w:rsid w:val="001A743E"/>
    <w:rsid w:val="001B0E55"/>
    <w:rsid w:val="001B13F7"/>
    <w:rsid w:val="001B1686"/>
    <w:rsid w:val="001B270A"/>
    <w:rsid w:val="001B27DB"/>
    <w:rsid w:val="001B35D8"/>
    <w:rsid w:val="001B3914"/>
    <w:rsid w:val="001B3AD5"/>
    <w:rsid w:val="001B4948"/>
    <w:rsid w:val="001B5297"/>
    <w:rsid w:val="001B5FC8"/>
    <w:rsid w:val="001B6305"/>
    <w:rsid w:val="001B7CE9"/>
    <w:rsid w:val="001C0331"/>
    <w:rsid w:val="001C23B5"/>
    <w:rsid w:val="001C2589"/>
    <w:rsid w:val="001C2C24"/>
    <w:rsid w:val="001C30E1"/>
    <w:rsid w:val="001C31E1"/>
    <w:rsid w:val="001C3EEC"/>
    <w:rsid w:val="001C3F12"/>
    <w:rsid w:val="001C532F"/>
    <w:rsid w:val="001C6B2F"/>
    <w:rsid w:val="001C7ABB"/>
    <w:rsid w:val="001D1005"/>
    <w:rsid w:val="001D1E8D"/>
    <w:rsid w:val="001D2423"/>
    <w:rsid w:val="001D35FF"/>
    <w:rsid w:val="001D3609"/>
    <w:rsid w:val="001D432B"/>
    <w:rsid w:val="001D5495"/>
    <w:rsid w:val="001D590C"/>
    <w:rsid w:val="001D597A"/>
    <w:rsid w:val="001D6280"/>
    <w:rsid w:val="001D629E"/>
    <w:rsid w:val="001D66FE"/>
    <w:rsid w:val="001D6836"/>
    <w:rsid w:val="001D6C9B"/>
    <w:rsid w:val="001D727F"/>
    <w:rsid w:val="001D762D"/>
    <w:rsid w:val="001E01C9"/>
    <w:rsid w:val="001E0560"/>
    <w:rsid w:val="001E091E"/>
    <w:rsid w:val="001E4193"/>
    <w:rsid w:val="001E456E"/>
    <w:rsid w:val="001E5006"/>
    <w:rsid w:val="001E5B3C"/>
    <w:rsid w:val="001E60AC"/>
    <w:rsid w:val="001E6F91"/>
    <w:rsid w:val="001E73F3"/>
    <w:rsid w:val="001F0E59"/>
    <w:rsid w:val="001F1CC4"/>
    <w:rsid w:val="001F289A"/>
    <w:rsid w:val="001F2CC0"/>
    <w:rsid w:val="001F375C"/>
    <w:rsid w:val="001F49ED"/>
    <w:rsid w:val="001F4BBD"/>
    <w:rsid w:val="001F564F"/>
    <w:rsid w:val="001F670C"/>
    <w:rsid w:val="001F6734"/>
    <w:rsid w:val="001F6A66"/>
    <w:rsid w:val="001F7A0A"/>
    <w:rsid w:val="00200B05"/>
    <w:rsid w:val="002027DA"/>
    <w:rsid w:val="00202FDC"/>
    <w:rsid w:val="00202FDF"/>
    <w:rsid w:val="00203806"/>
    <w:rsid w:val="0020443D"/>
    <w:rsid w:val="00204A80"/>
    <w:rsid w:val="00204E2C"/>
    <w:rsid w:val="00205478"/>
    <w:rsid w:val="00205661"/>
    <w:rsid w:val="0020616C"/>
    <w:rsid w:val="00210946"/>
    <w:rsid w:val="00210D85"/>
    <w:rsid w:val="00211565"/>
    <w:rsid w:val="00211AE3"/>
    <w:rsid w:val="002120BB"/>
    <w:rsid w:val="00213082"/>
    <w:rsid w:val="002139DA"/>
    <w:rsid w:val="0021448A"/>
    <w:rsid w:val="00214B9B"/>
    <w:rsid w:val="00214C23"/>
    <w:rsid w:val="00215708"/>
    <w:rsid w:val="00215821"/>
    <w:rsid w:val="00216BE9"/>
    <w:rsid w:val="0021759D"/>
    <w:rsid w:val="002179F7"/>
    <w:rsid w:val="00220115"/>
    <w:rsid w:val="002205D1"/>
    <w:rsid w:val="00220BD1"/>
    <w:rsid w:val="00221824"/>
    <w:rsid w:val="00221B2C"/>
    <w:rsid w:val="00221DEF"/>
    <w:rsid w:val="0022386D"/>
    <w:rsid w:val="00223929"/>
    <w:rsid w:val="00223D6D"/>
    <w:rsid w:val="00224F73"/>
    <w:rsid w:val="00226633"/>
    <w:rsid w:val="002268FA"/>
    <w:rsid w:val="002273CD"/>
    <w:rsid w:val="0022756F"/>
    <w:rsid w:val="00230830"/>
    <w:rsid w:val="002313FA"/>
    <w:rsid w:val="0023191A"/>
    <w:rsid w:val="00231ECC"/>
    <w:rsid w:val="00232241"/>
    <w:rsid w:val="00232CF7"/>
    <w:rsid w:val="002333E3"/>
    <w:rsid w:val="00233A6D"/>
    <w:rsid w:val="0023529A"/>
    <w:rsid w:val="00235463"/>
    <w:rsid w:val="002354CE"/>
    <w:rsid w:val="0023698B"/>
    <w:rsid w:val="00236B9B"/>
    <w:rsid w:val="002373F6"/>
    <w:rsid w:val="002404A7"/>
    <w:rsid w:val="00240D41"/>
    <w:rsid w:val="00240E91"/>
    <w:rsid w:val="002423C0"/>
    <w:rsid w:val="00242E98"/>
    <w:rsid w:val="00243E8A"/>
    <w:rsid w:val="00243FC2"/>
    <w:rsid w:val="00244622"/>
    <w:rsid w:val="002448D0"/>
    <w:rsid w:val="00244EF8"/>
    <w:rsid w:val="0024502E"/>
    <w:rsid w:val="0024508D"/>
    <w:rsid w:val="00245C59"/>
    <w:rsid w:val="00245EDB"/>
    <w:rsid w:val="00246884"/>
    <w:rsid w:val="00246C16"/>
    <w:rsid w:val="00246C35"/>
    <w:rsid w:val="00246D11"/>
    <w:rsid w:val="002477FA"/>
    <w:rsid w:val="00247833"/>
    <w:rsid w:val="002504E1"/>
    <w:rsid w:val="00250E26"/>
    <w:rsid w:val="002511B1"/>
    <w:rsid w:val="002517B6"/>
    <w:rsid w:val="002527A6"/>
    <w:rsid w:val="00252FBB"/>
    <w:rsid w:val="00254050"/>
    <w:rsid w:val="002543CA"/>
    <w:rsid w:val="0025453C"/>
    <w:rsid w:val="002548AD"/>
    <w:rsid w:val="002548F6"/>
    <w:rsid w:val="00254EE3"/>
    <w:rsid w:val="002557C4"/>
    <w:rsid w:val="00255CFA"/>
    <w:rsid w:val="002571BE"/>
    <w:rsid w:val="00257617"/>
    <w:rsid w:val="0025772F"/>
    <w:rsid w:val="002578C0"/>
    <w:rsid w:val="00257962"/>
    <w:rsid w:val="00257BE2"/>
    <w:rsid w:val="0026033C"/>
    <w:rsid w:val="00260C6A"/>
    <w:rsid w:val="002614F8"/>
    <w:rsid w:val="0026157E"/>
    <w:rsid w:val="00262785"/>
    <w:rsid w:val="00263016"/>
    <w:rsid w:val="00263A44"/>
    <w:rsid w:val="002640D8"/>
    <w:rsid w:val="00264146"/>
    <w:rsid w:val="00264428"/>
    <w:rsid w:val="00264B09"/>
    <w:rsid w:val="0026552D"/>
    <w:rsid w:val="0026566F"/>
    <w:rsid w:val="00265C67"/>
    <w:rsid w:val="0026747D"/>
    <w:rsid w:val="00267AE2"/>
    <w:rsid w:val="00270238"/>
    <w:rsid w:val="002704E4"/>
    <w:rsid w:val="00270D9B"/>
    <w:rsid w:val="0027123F"/>
    <w:rsid w:val="0027158F"/>
    <w:rsid w:val="0027180D"/>
    <w:rsid w:val="00271A1C"/>
    <w:rsid w:val="00272400"/>
    <w:rsid w:val="00272509"/>
    <w:rsid w:val="00272530"/>
    <w:rsid w:val="00272D84"/>
    <w:rsid w:val="00273861"/>
    <w:rsid w:val="00273F2E"/>
    <w:rsid w:val="00273F34"/>
    <w:rsid w:val="0027470A"/>
    <w:rsid w:val="0027475E"/>
    <w:rsid w:val="002766F4"/>
    <w:rsid w:val="00276E87"/>
    <w:rsid w:val="0027722B"/>
    <w:rsid w:val="00277713"/>
    <w:rsid w:val="00277D36"/>
    <w:rsid w:val="0028053C"/>
    <w:rsid w:val="00280C26"/>
    <w:rsid w:val="00281513"/>
    <w:rsid w:val="0028214A"/>
    <w:rsid w:val="00282966"/>
    <w:rsid w:val="00282DD4"/>
    <w:rsid w:val="00284121"/>
    <w:rsid w:val="00284336"/>
    <w:rsid w:val="002847BC"/>
    <w:rsid w:val="00286085"/>
    <w:rsid w:val="00286543"/>
    <w:rsid w:val="00286726"/>
    <w:rsid w:val="00286841"/>
    <w:rsid w:val="00286A80"/>
    <w:rsid w:val="00287EAD"/>
    <w:rsid w:val="00287EB2"/>
    <w:rsid w:val="00287EF5"/>
    <w:rsid w:val="00287F3B"/>
    <w:rsid w:val="00290A8A"/>
    <w:rsid w:val="00291A03"/>
    <w:rsid w:val="00292331"/>
    <w:rsid w:val="00292958"/>
    <w:rsid w:val="00293118"/>
    <w:rsid w:val="00293273"/>
    <w:rsid w:val="002936BE"/>
    <w:rsid w:val="002937A3"/>
    <w:rsid w:val="002946C9"/>
    <w:rsid w:val="00295F2F"/>
    <w:rsid w:val="00296203"/>
    <w:rsid w:val="00296F86"/>
    <w:rsid w:val="00297655"/>
    <w:rsid w:val="00297678"/>
    <w:rsid w:val="002A00CB"/>
    <w:rsid w:val="002A0580"/>
    <w:rsid w:val="002A0582"/>
    <w:rsid w:val="002A1EA7"/>
    <w:rsid w:val="002A2666"/>
    <w:rsid w:val="002A5006"/>
    <w:rsid w:val="002A5AF4"/>
    <w:rsid w:val="002A6323"/>
    <w:rsid w:val="002A6691"/>
    <w:rsid w:val="002A6967"/>
    <w:rsid w:val="002A69EF"/>
    <w:rsid w:val="002A714C"/>
    <w:rsid w:val="002A7651"/>
    <w:rsid w:val="002A781A"/>
    <w:rsid w:val="002B0593"/>
    <w:rsid w:val="002B10BD"/>
    <w:rsid w:val="002B29C6"/>
    <w:rsid w:val="002B2B47"/>
    <w:rsid w:val="002B3E1B"/>
    <w:rsid w:val="002B478C"/>
    <w:rsid w:val="002B4B6C"/>
    <w:rsid w:val="002B5735"/>
    <w:rsid w:val="002B6540"/>
    <w:rsid w:val="002B6F5D"/>
    <w:rsid w:val="002B7FBF"/>
    <w:rsid w:val="002C0540"/>
    <w:rsid w:val="002C10FD"/>
    <w:rsid w:val="002C17DB"/>
    <w:rsid w:val="002C3103"/>
    <w:rsid w:val="002C3163"/>
    <w:rsid w:val="002C4314"/>
    <w:rsid w:val="002C46C3"/>
    <w:rsid w:val="002C5B4C"/>
    <w:rsid w:val="002C6528"/>
    <w:rsid w:val="002C6841"/>
    <w:rsid w:val="002C7539"/>
    <w:rsid w:val="002D0297"/>
    <w:rsid w:val="002D10FA"/>
    <w:rsid w:val="002D11A5"/>
    <w:rsid w:val="002D15AC"/>
    <w:rsid w:val="002D21EE"/>
    <w:rsid w:val="002D2A40"/>
    <w:rsid w:val="002D2AEB"/>
    <w:rsid w:val="002D3845"/>
    <w:rsid w:val="002D5173"/>
    <w:rsid w:val="002D5283"/>
    <w:rsid w:val="002D546B"/>
    <w:rsid w:val="002D5F29"/>
    <w:rsid w:val="002D6387"/>
    <w:rsid w:val="002D6B60"/>
    <w:rsid w:val="002D76E9"/>
    <w:rsid w:val="002E0013"/>
    <w:rsid w:val="002E0074"/>
    <w:rsid w:val="002E0255"/>
    <w:rsid w:val="002E08F3"/>
    <w:rsid w:val="002E13AF"/>
    <w:rsid w:val="002E17AF"/>
    <w:rsid w:val="002E3602"/>
    <w:rsid w:val="002E3716"/>
    <w:rsid w:val="002E3C1B"/>
    <w:rsid w:val="002E3FD9"/>
    <w:rsid w:val="002E4A35"/>
    <w:rsid w:val="002E52BC"/>
    <w:rsid w:val="002E5CD2"/>
    <w:rsid w:val="002E686B"/>
    <w:rsid w:val="002E6A42"/>
    <w:rsid w:val="002E6A5B"/>
    <w:rsid w:val="002E6FC2"/>
    <w:rsid w:val="002E7B34"/>
    <w:rsid w:val="002F0353"/>
    <w:rsid w:val="002F0405"/>
    <w:rsid w:val="002F0F81"/>
    <w:rsid w:val="002F15C7"/>
    <w:rsid w:val="002F1E3E"/>
    <w:rsid w:val="002F4403"/>
    <w:rsid w:val="002F4438"/>
    <w:rsid w:val="002F467C"/>
    <w:rsid w:val="002F7DE4"/>
    <w:rsid w:val="0030044D"/>
    <w:rsid w:val="003010FA"/>
    <w:rsid w:val="00301CA7"/>
    <w:rsid w:val="00302028"/>
    <w:rsid w:val="00302777"/>
    <w:rsid w:val="00304531"/>
    <w:rsid w:val="00304AF8"/>
    <w:rsid w:val="00304E08"/>
    <w:rsid w:val="00305E15"/>
    <w:rsid w:val="00305E7E"/>
    <w:rsid w:val="00306621"/>
    <w:rsid w:val="00306C92"/>
    <w:rsid w:val="003072E2"/>
    <w:rsid w:val="00307547"/>
    <w:rsid w:val="00311243"/>
    <w:rsid w:val="003112FC"/>
    <w:rsid w:val="0031293A"/>
    <w:rsid w:val="00314850"/>
    <w:rsid w:val="003153F3"/>
    <w:rsid w:val="0031675C"/>
    <w:rsid w:val="00316B7C"/>
    <w:rsid w:val="00317903"/>
    <w:rsid w:val="00317D1C"/>
    <w:rsid w:val="00320298"/>
    <w:rsid w:val="00320543"/>
    <w:rsid w:val="00320746"/>
    <w:rsid w:val="00320990"/>
    <w:rsid w:val="0032195B"/>
    <w:rsid w:val="00321BED"/>
    <w:rsid w:val="00321D73"/>
    <w:rsid w:val="00322D9A"/>
    <w:rsid w:val="00323097"/>
    <w:rsid w:val="00324A33"/>
    <w:rsid w:val="00324D13"/>
    <w:rsid w:val="003265BE"/>
    <w:rsid w:val="00326FED"/>
    <w:rsid w:val="003276B2"/>
    <w:rsid w:val="00327AE8"/>
    <w:rsid w:val="00330A12"/>
    <w:rsid w:val="00331BC7"/>
    <w:rsid w:val="00331E35"/>
    <w:rsid w:val="00332433"/>
    <w:rsid w:val="00332461"/>
    <w:rsid w:val="003325D1"/>
    <w:rsid w:val="00332FBC"/>
    <w:rsid w:val="003334C5"/>
    <w:rsid w:val="0033368F"/>
    <w:rsid w:val="00333AB7"/>
    <w:rsid w:val="00333CA1"/>
    <w:rsid w:val="003356A6"/>
    <w:rsid w:val="003358B1"/>
    <w:rsid w:val="0033654B"/>
    <w:rsid w:val="00336CB2"/>
    <w:rsid w:val="00336F35"/>
    <w:rsid w:val="00337AFE"/>
    <w:rsid w:val="00340195"/>
    <w:rsid w:val="00340797"/>
    <w:rsid w:val="00340A05"/>
    <w:rsid w:val="003412D7"/>
    <w:rsid w:val="00341930"/>
    <w:rsid w:val="00341AFD"/>
    <w:rsid w:val="00342D66"/>
    <w:rsid w:val="00342E95"/>
    <w:rsid w:val="00343521"/>
    <w:rsid w:val="00343710"/>
    <w:rsid w:val="00343D45"/>
    <w:rsid w:val="00344E99"/>
    <w:rsid w:val="003452C4"/>
    <w:rsid w:val="00345EAE"/>
    <w:rsid w:val="003461CF"/>
    <w:rsid w:val="003464CC"/>
    <w:rsid w:val="0034659F"/>
    <w:rsid w:val="00346841"/>
    <w:rsid w:val="00347224"/>
    <w:rsid w:val="00347AF1"/>
    <w:rsid w:val="00350478"/>
    <w:rsid w:val="00350775"/>
    <w:rsid w:val="00350AB8"/>
    <w:rsid w:val="00350BC7"/>
    <w:rsid w:val="003510C2"/>
    <w:rsid w:val="003516D9"/>
    <w:rsid w:val="00351849"/>
    <w:rsid w:val="003533C6"/>
    <w:rsid w:val="00354324"/>
    <w:rsid w:val="003544D0"/>
    <w:rsid w:val="00354E09"/>
    <w:rsid w:val="003551F1"/>
    <w:rsid w:val="003553E9"/>
    <w:rsid w:val="003558CA"/>
    <w:rsid w:val="00356E21"/>
    <w:rsid w:val="0035734C"/>
    <w:rsid w:val="00357656"/>
    <w:rsid w:val="003600BE"/>
    <w:rsid w:val="00360349"/>
    <w:rsid w:val="003606A7"/>
    <w:rsid w:val="00360CA8"/>
    <w:rsid w:val="00360D13"/>
    <w:rsid w:val="003611F7"/>
    <w:rsid w:val="003619DC"/>
    <w:rsid w:val="00361DB0"/>
    <w:rsid w:val="003621F9"/>
    <w:rsid w:val="0036308A"/>
    <w:rsid w:val="00363635"/>
    <w:rsid w:val="003652C5"/>
    <w:rsid w:val="00365518"/>
    <w:rsid w:val="003669AD"/>
    <w:rsid w:val="00366F45"/>
    <w:rsid w:val="003677E5"/>
    <w:rsid w:val="0036798A"/>
    <w:rsid w:val="003706E2"/>
    <w:rsid w:val="00370DAB"/>
    <w:rsid w:val="00371025"/>
    <w:rsid w:val="00371966"/>
    <w:rsid w:val="003728B2"/>
    <w:rsid w:val="00372D86"/>
    <w:rsid w:val="00373960"/>
    <w:rsid w:val="0037464A"/>
    <w:rsid w:val="003749DF"/>
    <w:rsid w:val="00375F40"/>
    <w:rsid w:val="003779D9"/>
    <w:rsid w:val="00377AC1"/>
    <w:rsid w:val="00377B81"/>
    <w:rsid w:val="003805BA"/>
    <w:rsid w:val="003809D0"/>
    <w:rsid w:val="00381DE5"/>
    <w:rsid w:val="00381F86"/>
    <w:rsid w:val="00382B34"/>
    <w:rsid w:val="00383B71"/>
    <w:rsid w:val="00384221"/>
    <w:rsid w:val="00384386"/>
    <w:rsid w:val="00386837"/>
    <w:rsid w:val="00387421"/>
    <w:rsid w:val="00387A71"/>
    <w:rsid w:val="00387FDA"/>
    <w:rsid w:val="0039068E"/>
    <w:rsid w:val="003921A8"/>
    <w:rsid w:val="00393690"/>
    <w:rsid w:val="0039387E"/>
    <w:rsid w:val="00393D0A"/>
    <w:rsid w:val="00394177"/>
    <w:rsid w:val="00394C69"/>
    <w:rsid w:val="00394D79"/>
    <w:rsid w:val="003953E3"/>
    <w:rsid w:val="00395928"/>
    <w:rsid w:val="00395CE7"/>
    <w:rsid w:val="00396B95"/>
    <w:rsid w:val="00396D44"/>
    <w:rsid w:val="00397564"/>
    <w:rsid w:val="003A0BC7"/>
    <w:rsid w:val="003A1F4C"/>
    <w:rsid w:val="003A2578"/>
    <w:rsid w:val="003A2F6A"/>
    <w:rsid w:val="003A387F"/>
    <w:rsid w:val="003A38AF"/>
    <w:rsid w:val="003A3918"/>
    <w:rsid w:val="003A3CCA"/>
    <w:rsid w:val="003A3CE6"/>
    <w:rsid w:val="003A4FDD"/>
    <w:rsid w:val="003A699A"/>
    <w:rsid w:val="003A6AC2"/>
    <w:rsid w:val="003A6D40"/>
    <w:rsid w:val="003A6F6E"/>
    <w:rsid w:val="003A7517"/>
    <w:rsid w:val="003A7F6A"/>
    <w:rsid w:val="003A7FF4"/>
    <w:rsid w:val="003B0A57"/>
    <w:rsid w:val="003B1C91"/>
    <w:rsid w:val="003B1D91"/>
    <w:rsid w:val="003B2047"/>
    <w:rsid w:val="003B2327"/>
    <w:rsid w:val="003B2355"/>
    <w:rsid w:val="003B2D96"/>
    <w:rsid w:val="003B3CA4"/>
    <w:rsid w:val="003B405C"/>
    <w:rsid w:val="003B49EA"/>
    <w:rsid w:val="003B4DEB"/>
    <w:rsid w:val="003B5596"/>
    <w:rsid w:val="003B5FD3"/>
    <w:rsid w:val="003B7B76"/>
    <w:rsid w:val="003C0FD0"/>
    <w:rsid w:val="003C11BE"/>
    <w:rsid w:val="003C17D6"/>
    <w:rsid w:val="003C1990"/>
    <w:rsid w:val="003C1AAB"/>
    <w:rsid w:val="003C2F64"/>
    <w:rsid w:val="003C30ED"/>
    <w:rsid w:val="003C3E6A"/>
    <w:rsid w:val="003C4119"/>
    <w:rsid w:val="003C4E42"/>
    <w:rsid w:val="003C5393"/>
    <w:rsid w:val="003C63D5"/>
    <w:rsid w:val="003C6493"/>
    <w:rsid w:val="003C6499"/>
    <w:rsid w:val="003C6838"/>
    <w:rsid w:val="003C6FF6"/>
    <w:rsid w:val="003C78D0"/>
    <w:rsid w:val="003D1A48"/>
    <w:rsid w:val="003D2002"/>
    <w:rsid w:val="003D28A0"/>
    <w:rsid w:val="003D29BA"/>
    <w:rsid w:val="003D2F24"/>
    <w:rsid w:val="003D32FA"/>
    <w:rsid w:val="003D3925"/>
    <w:rsid w:val="003D3BCA"/>
    <w:rsid w:val="003D4078"/>
    <w:rsid w:val="003D4D7C"/>
    <w:rsid w:val="003D4F05"/>
    <w:rsid w:val="003D5233"/>
    <w:rsid w:val="003D5309"/>
    <w:rsid w:val="003D5B5E"/>
    <w:rsid w:val="003D6151"/>
    <w:rsid w:val="003D6EC0"/>
    <w:rsid w:val="003D6EFA"/>
    <w:rsid w:val="003E03F4"/>
    <w:rsid w:val="003E0A0D"/>
    <w:rsid w:val="003E0AE1"/>
    <w:rsid w:val="003E0BA4"/>
    <w:rsid w:val="003E0BE4"/>
    <w:rsid w:val="003E281E"/>
    <w:rsid w:val="003E2A5A"/>
    <w:rsid w:val="003E33B2"/>
    <w:rsid w:val="003E346D"/>
    <w:rsid w:val="003E41A9"/>
    <w:rsid w:val="003E4226"/>
    <w:rsid w:val="003E4896"/>
    <w:rsid w:val="003E50A6"/>
    <w:rsid w:val="003E525E"/>
    <w:rsid w:val="003E5448"/>
    <w:rsid w:val="003E5911"/>
    <w:rsid w:val="003E66C9"/>
    <w:rsid w:val="003E7264"/>
    <w:rsid w:val="003E7370"/>
    <w:rsid w:val="003E780C"/>
    <w:rsid w:val="003E7CD0"/>
    <w:rsid w:val="003E7D84"/>
    <w:rsid w:val="003E7E71"/>
    <w:rsid w:val="003F0306"/>
    <w:rsid w:val="003F09EE"/>
    <w:rsid w:val="003F12D4"/>
    <w:rsid w:val="003F21D4"/>
    <w:rsid w:val="003F278E"/>
    <w:rsid w:val="003F2FD9"/>
    <w:rsid w:val="003F307B"/>
    <w:rsid w:val="003F367C"/>
    <w:rsid w:val="003F4A7C"/>
    <w:rsid w:val="003F4B6A"/>
    <w:rsid w:val="003F56E7"/>
    <w:rsid w:val="003F579B"/>
    <w:rsid w:val="003F63C5"/>
    <w:rsid w:val="003F6D6B"/>
    <w:rsid w:val="003F7D54"/>
    <w:rsid w:val="00400391"/>
    <w:rsid w:val="00400EE5"/>
    <w:rsid w:val="004021D0"/>
    <w:rsid w:val="0040369B"/>
    <w:rsid w:val="00403768"/>
    <w:rsid w:val="00403D84"/>
    <w:rsid w:val="00403F75"/>
    <w:rsid w:val="00404447"/>
    <w:rsid w:val="0040482C"/>
    <w:rsid w:val="00404A8F"/>
    <w:rsid w:val="00405ADA"/>
    <w:rsid w:val="00406959"/>
    <w:rsid w:val="004069E8"/>
    <w:rsid w:val="00407CC1"/>
    <w:rsid w:val="00410632"/>
    <w:rsid w:val="00410A15"/>
    <w:rsid w:val="00412326"/>
    <w:rsid w:val="0041307C"/>
    <w:rsid w:val="00413C2D"/>
    <w:rsid w:val="00414C8C"/>
    <w:rsid w:val="0041589B"/>
    <w:rsid w:val="00416B84"/>
    <w:rsid w:val="004175A3"/>
    <w:rsid w:val="00417969"/>
    <w:rsid w:val="00420A03"/>
    <w:rsid w:val="00420F1F"/>
    <w:rsid w:val="00421B28"/>
    <w:rsid w:val="00422CBE"/>
    <w:rsid w:val="00422E2E"/>
    <w:rsid w:val="004234D0"/>
    <w:rsid w:val="00424254"/>
    <w:rsid w:val="00425253"/>
    <w:rsid w:val="00425762"/>
    <w:rsid w:val="0042651F"/>
    <w:rsid w:val="004268E3"/>
    <w:rsid w:val="00426C1F"/>
    <w:rsid w:val="00426C64"/>
    <w:rsid w:val="0043238C"/>
    <w:rsid w:val="00432E70"/>
    <w:rsid w:val="004332FE"/>
    <w:rsid w:val="00434261"/>
    <w:rsid w:val="00434F28"/>
    <w:rsid w:val="00435B71"/>
    <w:rsid w:val="004361B2"/>
    <w:rsid w:val="0043657F"/>
    <w:rsid w:val="004368CA"/>
    <w:rsid w:val="004373B6"/>
    <w:rsid w:val="00437B98"/>
    <w:rsid w:val="00437CC3"/>
    <w:rsid w:val="00437E27"/>
    <w:rsid w:val="004405ED"/>
    <w:rsid w:val="00440983"/>
    <w:rsid w:val="00440D24"/>
    <w:rsid w:val="004412FD"/>
    <w:rsid w:val="00442ECC"/>
    <w:rsid w:val="00444A1F"/>
    <w:rsid w:val="00446204"/>
    <w:rsid w:val="0044696E"/>
    <w:rsid w:val="00446FF2"/>
    <w:rsid w:val="00447045"/>
    <w:rsid w:val="0044747B"/>
    <w:rsid w:val="00447759"/>
    <w:rsid w:val="00447A3F"/>
    <w:rsid w:val="00447DD4"/>
    <w:rsid w:val="00451113"/>
    <w:rsid w:val="004511C3"/>
    <w:rsid w:val="00451264"/>
    <w:rsid w:val="00451CFF"/>
    <w:rsid w:val="004526F3"/>
    <w:rsid w:val="004527E4"/>
    <w:rsid w:val="00452CE0"/>
    <w:rsid w:val="00452EF4"/>
    <w:rsid w:val="00453619"/>
    <w:rsid w:val="00453704"/>
    <w:rsid w:val="00453C95"/>
    <w:rsid w:val="00453D7E"/>
    <w:rsid w:val="004547B9"/>
    <w:rsid w:val="0045485F"/>
    <w:rsid w:val="00454861"/>
    <w:rsid w:val="00454B94"/>
    <w:rsid w:val="0045566B"/>
    <w:rsid w:val="00456C14"/>
    <w:rsid w:val="0046017D"/>
    <w:rsid w:val="0046094B"/>
    <w:rsid w:val="00460AEB"/>
    <w:rsid w:val="0046109A"/>
    <w:rsid w:val="00461437"/>
    <w:rsid w:val="0046163A"/>
    <w:rsid w:val="004617EF"/>
    <w:rsid w:val="00461C8E"/>
    <w:rsid w:val="0046316C"/>
    <w:rsid w:val="00464171"/>
    <w:rsid w:val="0046498F"/>
    <w:rsid w:val="00465CD4"/>
    <w:rsid w:val="0046631D"/>
    <w:rsid w:val="00466E91"/>
    <w:rsid w:val="0046710D"/>
    <w:rsid w:val="0046781F"/>
    <w:rsid w:val="00467B74"/>
    <w:rsid w:val="00467E14"/>
    <w:rsid w:val="00470CE6"/>
    <w:rsid w:val="00471F67"/>
    <w:rsid w:val="004729F5"/>
    <w:rsid w:val="00473743"/>
    <w:rsid w:val="0047398F"/>
    <w:rsid w:val="00473DCD"/>
    <w:rsid w:val="00473E9E"/>
    <w:rsid w:val="00474B2E"/>
    <w:rsid w:val="00475D97"/>
    <w:rsid w:val="004773C2"/>
    <w:rsid w:val="00477F7A"/>
    <w:rsid w:val="004802FC"/>
    <w:rsid w:val="00480F9E"/>
    <w:rsid w:val="004814D3"/>
    <w:rsid w:val="00483505"/>
    <w:rsid w:val="0048358E"/>
    <w:rsid w:val="00483C42"/>
    <w:rsid w:val="00483CE6"/>
    <w:rsid w:val="00484294"/>
    <w:rsid w:val="00484C51"/>
    <w:rsid w:val="00484D4D"/>
    <w:rsid w:val="00485063"/>
    <w:rsid w:val="00485093"/>
    <w:rsid w:val="00485781"/>
    <w:rsid w:val="00485AD6"/>
    <w:rsid w:val="00485B95"/>
    <w:rsid w:val="00485E3C"/>
    <w:rsid w:val="004861E7"/>
    <w:rsid w:val="00490EEC"/>
    <w:rsid w:val="0049243B"/>
    <w:rsid w:val="00493803"/>
    <w:rsid w:val="00493DB5"/>
    <w:rsid w:val="00494594"/>
    <w:rsid w:val="004954F7"/>
    <w:rsid w:val="00496AF6"/>
    <w:rsid w:val="00497E65"/>
    <w:rsid w:val="004A0ABB"/>
    <w:rsid w:val="004A12DE"/>
    <w:rsid w:val="004A260B"/>
    <w:rsid w:val="004A3CB3"/>
    <w:rsid w:val="004A4A73"/>
    <w:rsid w:val="004A4FFB"/>
    <w:rsid w:val="004A6FF1"/>
    <w:rsid w:val="004B00C3"/>
    <w:rsid w:val="004B0AEF"/>
    <w:rsid w:val="004B1E22"/>
    <w:rsid w:val="004B219E"/>
    <w:rsid w:val="004B2479"/>
    <w:rsid w:val="004B359D"/>
    <w:rsid w:val="004B3850"/>
    <w:rsid w:val="004B3930"/>
    <w:rsid w:val="004B3B33"/>
    <w:rsid w:val="004B4111"/>
    <w:rsid w:val="004B4C82"/>
    <w:rsid w:val="004B5052"/>
    <w:rsid w:val="004B5610"/>
    <w:rsid w:val="004B56C6"/>
    <w:rsid w:val="004B5BCF"/>
    <w:rsid w:val="004B65DB"/>
    <w:rsid w:val="004B6F66"/>
    <w:rsid w:val="004B71E4"/>
    <w:rsid w:val="004B7A72"/>
    <w:rsid w:val="004B7C72"/>
    <w:rsid w:val="004B7F90"/>
    <w:rsid w:val="004C083F"/>
    <w:rsid w:val="004C0867"/>
    <w:rsid w:val="004C0A31"/>
    <w:rsid w:val="004C0A93"/>
    <w:rsid w:val="004C1C16"/>
    <w:rsid w:val="004C2ABB"/>
    <w:rsid w:val="004C34C8"/>
    <w:rsid w:val="004C37FE"/>
    <w:rsid w:val="004C43CC"/>
    <w:rsid w:val="004C45C9"/>
    <w:rsid w:val="004C53DD"/>
    <w:rsid w:val="004C54D2"/>
    <w:rsid w:val="004C590F"/>
    <w:rsid w:val="004C59B1"/>
    <w:rsid w:val="004C6154"/>
    <w:rsid w:val="004C6E35"/>
    <w:rsid w:val="004C7A3A"/>
    <w:rsid w:val="004D044E"/>
    <w:rsid w:val="004D1D54"/>
    <w:rsid w:val="004D1D74"/>
    <w:rsid w:val="004D2EBE"/>
    <w:rsid w:val="004D2FB0"/>
    <w:rsid w:val="004D3476"/>
    <w:rsid w:val="004D3E8D"/>
    <w:rsid w:val="004D4280"/>
    <w:rsid w:val="004D47C1"/>
    <w:rsid w:val="004D4F59"/>
    <w:rsid w:val="004D57DF"/>
    <w:rsid w:val="004D5ABA"/>
    <w:rsid w:val="004D5B42"/>
    <w:rsid w:val="004D5D40"/>
    <w:rsid w:val="004D65FB"/>
    <w:rsid w:val="004D672C"/>
    <w:rsid w:val="004D6C6B"/>
    <w:rsid w:val="004D71F9"/>
    <w:rsid w:val="004D769F"/>
    <w:rsid w:val="004D7ECA"/>
    <w:rsid w:val="004E05E2"/>
    <w:rsid w:val="004E079E"/>
    <w:rsid w:val="004E138E"/>
    <w:rsid w:val="004E30FB"/>
    <w:rsid w:val="004E3343"/>
    <w:rsid w:val="004E4723"/>
    <w:rsid w:val="004E4BE0"/>
    <w:rsid w:val="004E5F19"/>
    <w:rsid w:val="004E60C7"/>
    <w:rsid w:val="004E61F0"/>
    <w:rsid w:val="004E6B35"/>
    <w:rsid w:val="004E6D79"/>
    <w:rsid w:val="004F02CD"/>
    <w:rsid w:val="004F0713"/>
    <w:rsid w:val="004F0824"/>
    <w:rsid w:val="004F23F1"/>
    <w:rsid w:val="004F25D1"/>
    <w:rsid w:val="004F2B60"/>
    <w:rsid w:val="004F386B"/>
    <w:rsid w:val="004F3A16"/>
    <w:rsid w:val="004F4023"/>
    <w:rsid w:val="004F43D7"/>
    <w:rsid w:val="004F44C6"/>
    <w:rsid w:val="004F4BD0"/>
    <w:rsid w:val="004F4EA0"/>
    <w:rsid w:val="004F5572"/>
    <w:rsid w:val="004F5E55"/>
    <w:rsid w:val="004F6699"/>
    <w:rsid w:val="004F6CBD"/>
    <w:rsid w:val="004F7B08"/>
    <w:rsid w:val="004F7B98"/>
    <w:rsid w:val="0050049F"/>
    <w:rsid w:val="0050056D"/>
    <w:rsid w:val="0050065F"/>
    <w:rsid w:val="00501645"/>
    <w:rsid w:val="00501D10"/>
    <w:rsid w:val="00501D41"/>
    <w:rsid w:val="00501E3B"/>
    <w:rsid w:val="00502B7C"/>
    <w:rsid w:val="00503778"/>
    <w:rsid w:val="00503F5F"/>
    <w:rsid w:val="005044D1"/>
    <w:rsid w:val="00504BF0"/>
    <w:rsid w:val="00505F4A"/>
    <w:rsid w:val="005061FC"/>
    <w:rsid w:val="005064EA"/>
    <w:rsid w:val="00506CFD"/>
    <w:rsid w:val="005072F3"/>
    <w:rsid w:val="00507CF1"/>
    <w:rsid w:val="00510314"/>
    <w:rsid w:val="005110B5"/>
    <w:rsid w:val="005110E9"/>
    <w:rsid w:val="00511BD5"/>
    <w:rsid w:val="00511DDA"/>
    <w:rsid w:val="00512529"/>
    <w:rsid w:val="005126F7"/>
    <w:rsid w:val="005145E6"/>
    <w:rsid w:val="005148D7"/>
    <w:rsid w:val="005161E0"/>
    <w:rsid w:val="00517246"/>
    <w:rsid w:val="005175DD"/>
    <w:rsid w:val="005179F2"/>
    <w:rsid w:val="00517C78"/>
    <w:rsid w:val="005203F9"/>
    <w:rsid w:val="00520A6D"/>
    <w:rsid w:val="00520BF5"/>
    <w:rsid w:val="00521294"/>
    <w:rsid w:val="00521837"/>
    <w:rsid w:val="00521DAD"/>
    <w:rsid w:val="005222E5"/>
    <w:rsid w:val="00522BEF"/>
    <w:rsid w:val="00522E5E"/>
    <w:rsid w:val="00523424"/>
    <w:rsid w:val="00524AEB"/>
    <w:rsid w:val="00524F12"/>
    <w:rsid w:val="00525161"/>
    <w:rsid w:val="0052585A"/>
    <w:rsid w:val="005264A5"/>
    <w:rsid w:val="0052692F"/>
    <w:rsid w:val="00526C58"/>
    <w:rsid w:val="0052725B"/>
    <w:rsid w:val="0052758B"/>
    <w:rsid w:val="00527E43"/>
    <w:rsid w:val="00532384"/>
    <w:rsid w:val="005326B5"/>
    <w:rsid w:val="00533276"/>
    <w:rsid w:val="005336F2"/>
    <w:rsid w:val="00534902"/>
    <w:rsid w:val="00534D32"/>
    <w:rsid w:val="00534FE7"/>
    <w:rsid w:val="005356D0"/>
    <w:rsid w:val="00535910"/>
    <w:rsid w:val="00536D57"/>
    <w:rsid w:val="00537353"/>
    <w:rsid w:val="005377BB"/>
    <w:rsid w:val="0053794D"/>
    <w:rsid w:val="00540929"/>
    <w:rsid w:val="005409C5"/>
    <w:rsid w:val="00540B51"/>
    <w:rsid w:val="00540FDC"/>
    <w:rsid w:val="005411A5"/>
    <w:rsid w:val="00542695"/>
    <w:rsid w:val="00542749"/>
    <w:rsid w:val="00546817"/>
    <w:rsid w:val="00546C20"/>
    <w:rsid w:val="005476F2"/>
    <w:rsid w:val="00547967"/>
    <w:rsid w:val="00547E3F"/>
    <w:rsid w:val="00547EFE"/>
    <w:rsid w:val="005507EA"/>
    <w:rsid w:val="005509C5"/>
    <w:rsid w:val="00550ACA"/>
    <w:rsid w:val="00550C8A"/>
    <w:rsid w:val="00551ECC"/>
    <w:rsid w:val="00552350"/>
    <w:rsid w:val="00553CB2"/>
    <w:rsid w:val="005541B1"/>
    <w:rsid w:val="00555F28"/>
    <w:rsid w:val="005563D2"/>
    <w:rsid w:val="005568A2"/>
    <w:rsid w:val="005575B7"/>
    <w:rsid w:val="00557EAC"/>
    <w:rsid w:val="005608E5"/>
    <w:rsid w:val="00560E2C"/>
    <w:rsid w:val="00561053"/>
    <w:rsid w:val="00561363"/>
    <w:rsid w:val="0056146F"/>
    <w:rsid w:val="00562593"/>
    <w:rsid w:val="00562A46"/>
    <w:rsid w:val="00562C32"/>
    <w:rsid w:val="00562EFE"/>
    <w:rsid w:val="00563A38"/>
    <w:rsid w:val="00564CCC"/>
    <w:rsid w:val="0056549A"/>
    <w:rsid w:val="00565C64"/>
    <w:rsid w:val="0056602D"/>
    <w:rsid w:val="00566C50"/>
    <w:rsid w:val="00566F3F"/>
    <w:rsid w:val="00566F7F"/>
    <w:rsid w:val="00567886"/>
    <w:rsid w:val="00567910"/>
    <w:rsid w:val="005704EB"/>
    <w:rsid w:val="0057074D"/>
    <w:rsid w:val="0057076C"/>
    <w:rsid w:val="00571452"/>
    <w:rsid w:val="00572B9A"/>
    <w:rsid w:val="00572BD6"/>
    <w:rsid w:val="0057353C"/>
    <w:rsid w:val="00573A8A"/>
    <w:rsid w:val="00573AFA"/>
    <w:rsid w:val="00573B08"/>
    <w:rsid w:val="005743B3"/>
    <w:rsid w:val="005743EA"/>
    <w:rsid w:val="00574DBB"/>
    <w:rsid w:val="005757F7"/>
    <w:rsid w:val="00575CDC"/>
    <w:rsid w:val="00576FCD"/>
    <w:rsid w:val="0057719E"/>
    <w:rsid w:val="0058039B"/>
    <w:rsid w:val="00580435"/>
    <w:rsid w:val="005805B9"/>
    <w:rsid w:val="005809EA"/>
    <w:rsid w:val="005810D5"/>
    <w:rsid w:val="00581FF0"/>
    <w:rsid w:val="0058282B"/>
    <w:rsid w:val="00582840"/>
    <w:rsid w:val="005830B8"/>
    <w:rsid w:val="00584C6E"/>
    <w:rsid w:val="00585461"/>
    <w:rsid w:val="00585DF9"/>
    <w:rsid w:val="005863F8"/>
    <w:rsid w:val="00586883"/>
    <w:rsid w:val="005871D2"/>
    <w:rsid w:val="0058746D"/>
    <w:rsid w:val="0058748F"/>
    <w:rsid w:val="005875F7"/>
    <w:rsid w:val="00590611"/>
    <w:rsid w:val="005928DB"/>
    <w:rsid w:val="00592F73"/>
    <w:rsid w:val="0059380C"/>
    <w:rsid w:val="00593876"/>
    <w:rsid w:val="00593C1A"/>
    <w:rsid w:val="00593FDD"/>
    <w:rsid w:val="005942BA"/>
    <w:rsid w:val="00594439"/>
    <w:rsid w:val="00594BAD"/>
    <w:rsid w:val="00595E79"/>
    <w:rsid w:val="00595F49"/>
    <w:rsid w:val="0059602A"/>
    <w:rsid w:val="005960F3"/>
    <w:rsid w:val="005965FA"/>
    <w:rsid w:val="00596885"/>
    <w:rsid w:val="005A0B27"/>
    <w:rsid w:val="005A1C82"/>
    <w:rsid w:val="005A20BA"/>
    <w:rsid w:val="005A2109"/>
    <w:rsid w:val="005A31C7"/>
    <w:rsid w:val="005A3748"/>
    <w:rsid w:val="005A3F95"/>
    <w:rsid w:val="005A450C"/>
    <w:rsid w:val="005A6BBF"/>
    <w:rsid w:val="005B0422"/>
    <w:rsid w:val="005B048F"/>
    <w:rsid w:val="005B0AC5"/>
    <w:rsid w:val="005B0BBA"/>
    <w:rsid w:val="005B0E7C"/>
    <w:rsid w:val="005B1820"/>
    <w:rsid w:val="005B1B16"/>
    <w:rsid w:val="005B22FA"/>
    <w:rsid w:val="005B263B"/>
    <w:rsid w:val="005B2921"/>
    <w:rsid w:val="005B2ABD"/>
    <w:rsid w:val="005B382D"/>
    <w:rsid w:val="005B552C"/>
    <w:rsid w:val="005B6205"/>
    <w:rsid w:val="005B7F73"/>
    <w:rsid w:val="005C0571"/>
    <w:rsid w:val="005C0917"/>
    <w:rsid w:val="005C12D9"/>
    <w:rsid w:val="005C1456"/>
    <w:rsid w:val="005C2018"/>
    <w:rsid w:val="005C3762"/>
    <w:rsid w:val="005C3891"/>
    <w:rsid w:val="005C3965"/>
    <w:rsid w:val="005C3A8C"/>
    <w:rsid w:val="005C40EC"/>
    <w:rsid w:val="005C4159"/>
    <w:rsid w:val="005C42CC"/>
    <w:rsid w:val="005C4440"/>
    <w:rsid w:val="005C4620"/>
    <w:rsid w:val="005C4624"/>
    <w:rsid w:val="005C467B"/>
    <w:rsid w:val="005C569D"/>
    <w:rsid w:val="005C5ECB"/>
    <w:rsid w:val="005C765C"/>
    <w:rsid w:val="005D05D7"/>
    <w:rsid w:val="005D07A2"/>
    <w:rsid w:val="005D4651"/>
    <w:rsid w:val="005D4CCF"/>
    <w:rsid w:val="005D54F3"/>
    <w:rsid w:val="005D58AD"/>
    <w:rsid w:val="005D5DB8"/>
    <w:rsid w:val="005D6030"/>
    <w:rsid w:val="005D6373"/>
    <w:rsid w:val="005D69EA"/>
    <w:rsid w:val="005D6AD8"/>
    <w:rsid w:val="005D6BB7"/>
    <w:rsid w:val="005E1553"/>
    <w:rsid w:val="005E26FC"/>
    <w:rsid w:val="005E33F9"/>
    <w:rsid w:val="005E38C6"/>
    <w:rsid w:val="005E39F7"/>
    <w:rsid w:val="005E3F74"/>
    <w:rsid w:val="005E429C"/>
    <w:rsid w:val="005E44C2"/>
    <w:rsid w:val="005E5170"/>
    <w:rsid w:val="005E5BAE"/>
    <w:rsid w:val="005E6701"/>
    <w:rsid w:val="005E7ACB"/>
    <w:rsid w:val="005F068C"/>
    <w:rsid w:val="005F07C8"/>
    <w:rsid w:val="005F0B86"/>
    <w:rsid w:val="005F207A"/>
    <w:rsid w:val="005F316C"/>
    <w:rsid w:val="005F3264"/>
    <w:rsid w:val="005F3328"/>
    <w:rsid w:val="005F3A00"/>
    <w:rsid w:val="005F3F61"/>
    <w:rsid w:val="005F421B"/>
    <w:rsid w:val="005F43C5"/>
    <w:rsid w:val="005F4B90"/>
    <w:rsid w:val="005F4EE1"/>
    <w:rsid w:val="005F5810"/>
    <w:rsid w:val="005F66E0"/>
    <w:rsid w:val="005F6715"/>
    <w:rsid w:val="005F68A3"/>
    <w:rsid w:val="005F7259"/>
    <w:rsid w:val="005F737A"/>
    <w:rsid w:val="005F7441"/>
    <w:rsid w:val="005F74F8"/>
    <w:rsid w:val="005F7E6C"/>
    <w:rsid w:val="00600526"/>
    <w:rsid w:val="00601143"/>
    <w:rsid w:val="00601670"/>
    <w:rsid w:val="00601D79"/>
    <w:rsid w:val="0060250B"/>
    <w:rsid w:val="0060445F"/>
    <w:rsid w:val="0060461A"/>
    <w:rsid w:val="00605043"/>
    <w:rsid w:val="006055E3"/>
    <w:rsid w:val="00605D49"/>
    <w:rsid w:val="00606D4B"/>
    <w:rsid w:val="006104A8"/>
    <w:rsid w:val="00610BEE"/>
    <w:rsid w:val="00611469"/>
    <w:rsid w:val="00612181"/>
    <w:rsid w:val="00612AF8"/>
    <w:rsid w:val="00613553"/>
    <w:rsid w:val="0061370C"/>
    <w:rsid w:val="00613C79"/>
    <w:rsid w:val="00614735"/>
    <w:rsid w:val="00615840"/>
    <w:rsid w:val="00615D37"/>
    <w:rsid w:val="00615D85"/>
    <w:rsid w:val="00615DD8"/>
    <w:rsid w:val="006169B6"/>
    <w:rsid w:val="00616A7E"/>
    <w:rsid w:val="006177F2"/>
    <w:rsid w:val="0062121F"/>
    <w:rsid w:val="0062162D"/>
    <w:rsid w:val="00622B76"/>
    <w:rsid w:val="00624B6B"/>
    <w:rsid w:val="00625768"/>
    <w:rsid w:val="00625FAF"/>
    <w:rsid w:val="0062615A"/>
    <w:rsid w:val="006264F3"/>
    <w:rsid w:val="00626591"/>
    <w:rsid w:val="006267FA"/>
    <w:rsid w:val="00626DA5"/>
    <w:rsid w:val="0062738D"/>
    <w:rsid w:val="006274ED"/>
    <w:rsid w:val="0063007B"/>
    <w:rsid w:val="00630B1C"/>
    <w:rsid w:val="00630B57"/>
    <w:rsid w:val="0063146B"/>
    <w:rsid w:val="00631481"/>
    <w:rsid w:val="00631564"/>
    <w:rsid w:val="00632E30"/>
    <w:rsid w:val="006332C2"/>
    <w:rsid w:val="00633375"/>
    <w:rsid w:val="00633E2A"/>
    <w:rsid w:val="00633F09"/>
    <w:rsid w:val="006342FA"/>
    <w:rsid w:val="00634318"/>
    <w:rsid w:val="00634B2F"/>
    <w:rsid w:val="0063581E"/>
    <w:rsid w:val="0063582E"/>
    <w:rsid w:val="00635A26"/>
    <w:rsid w:val="0063699E"/>
    <w:rsid w:val="00637465"/>
    <w:rsid w:val="00641EDE"/>
    <w:rsid w:val="00641F28"/>
    <w:rsid w:val="00642310"/>
    <w:rsid w:val="00642522"/>
    <w:rsid w:val="00642F63"/>
    <w:rsid w:val="0064434D"/>
    <w:rsid w:val="00645A72"/>
    <w:rsid w:val="00645DCB"/>
    <w:rsid w:val="00646331"/>
    <w:rsid w:val="006466D7"/>
    <w:rsid w:val="006466FA"/>
    <w:rsid w:val="00647124"/>
    <w:rsid w:val="006476C2"/>
    <w:rsid w:val="00647714"/>
    <w:rsid w:val="00647B00"/>
    <w:rsid w:val="00651060"/>
    <w:rsid w:val="006515B8"/>
    <w:rsid w:val="006530C7"/>
    <w:rsid w:val="00653CED"/>
    <w:rsid w:val="006543F9"/>
    <w:rsid w:val="00655744"/>
    <w:rsid w:val="00655B81"/>
    <w:rsid w:val="00660272"/>
    <w:rsid w:val="006604E9"/>
    <w:rsid w:val="00660C60"/>
    <w:rsid w:val="00660FB7"/>
    <w:rsid w:val="006612B2"/>
    <w:rsid w:val="00661A45"/>
    <w:rsid w:val="00663EB8"/>
    <w:rsid w:val="006643A9"/>
    <w:rsid w:val="00664A95"/>
    <w:rsid w:val="00664B68"/>
    <w:rsid w:val="006650F3"/>
    <w:rsid w:val="0066788F"/>
    <w:rsid w:val="006678E9"/>
    <w:rsid w:val="0067010E"/>
    <w:rsid w:val="0067034F"/>
    <w:rsid w:val="0067097E"/>
    <w:rsid w:val="00670A3A"/>
    <w:rsid w:val="00670CA4"/>
    <w:rsid w:val="006742E9"/>
    <w:rsid w:val="006755B9"/>
    <w:rsid w:val="00675F0D"/>
    <w:rsid w:val="006763C5"/>
    <w:rsid w:val="006778E1"/>
    <w:rsid w:val="00680307"/>
    <w:rsid w:val="00680739"/>
    <w:rsid w:val="0068093F"/>
    <w:rsid w:val="00680B84"/>
    <w:rsid w:val="00680D11"/>
    <w:rsid w:val="0068131E"/>
    <w:rsid w:val="00682B6A"/>
    <w:rsid w:val="0068346C"/>
    <w:rsid w:val="00683E5D"/>
    <w:rsid w:val="006840A4"/>
    <w:rsid w:val="0068487E"/>
    <w:rsid w:val="00684EEF"/>
    <w:rsid w:val="006853D5"/>
    <w:rsid w:val="006864A8"/>
    <w:rsid w:val="006864D3"/>
    <w:rsid w:val="006868ED"/>
    <w:rsid w:val="00686D56"/>
    <w:rsid w:val="00686FD8"/>
    <w:rsid w:val="006874DD"/>
    <w:rsid w:val="0069038E"/>
    <w:rsid w:val="00690846"/>
    <w:rsid w:val="00691173"/>
    <w:rsid w:val="00691559"/>
    <w:rsid w:val="00691EDE"/>
    <w:rsid w:val="00692A03"/>
    <w:rsid w:val="00694C89"/>
    <w:rsid w:val="00695742"/>
    <w:rsid w:val="006963C9"/>
    <w:rsid w:val="006965CB"/>
    <w:rsid w:val="00696CD7"/>
    <w:rsid w:val="006979A7"/>
    <w:rsid w:val="006A04B6"/>
    <w:rsid w:val="006A0EC1"/>
    <w:rsid w:val="006A12B6"/>
    <w:rsid w:val="006A2321"/>
    <w:rsid w:val="006A26D7"/>
    <w:rsid w:val="006A2D4B"/>
    <w:rsid w:val="006A38AB"/>
    <w:rsid w:val="006A5828"/>
    <w:rsid w:val="006A700B"/>
    <w:rsid w:val="006B0CD4"/>
    <w:rsid w:val="006B0F02"/>
    <w:rsid w:val="006B125B"/>
    <w:rsid w:val="006B1641"/>
    <w:rsid w:val="006B173E"/>
    <w:rsid w:val="006B1DFB"/>
    <w:rsid w:val="006B2EA9"/>
    <w:rsid w:val="006B33F1"/>
    <w:rsid w:val="006B37B5"/>
    <w:rsid w:val="006B446D"/>
    <w:rsid w:val="006B4A40"/>
    <w:rsid w:val="006B57B0"/>
    <w:rsid w:val="006B65D1"/>
    <w:rsid w:val="006B6DDF"/>
    <w:rsid w:val="006B6E73"/>
    <w:rsid w:val="006B6F09"/>
    <w:rsid w:val="006B75A7"/>
    <w:rsid w:val="006B7E8C"/>
    <w:rsid w:val="006C0D52"/>
    <w:rsid w:val="006C0E3A"/>
    <w:rsid w:val="006C14C8"/>
    <w:rsid w:val="006C16D4"/>
    <w:rsid w:val="006C181F"/>
    <w:rsid w:val="006C2331"/>
    <w:rsid w:val="006C2722"/>
    <w:rsid w:val="006C4EBD"/>
    <w:rsid w:val="006C515C"/>
    <w:rsid w:val="006C59C4"/>
    <w:rsid w:val="006C60BC"/>
    <w:rsid w:val="006C6645"/>
    <w:rsid w:val="006C6ED0"/>
    <w:rsid w:val="006C7C86"/>
    <w:rsid w:val="006D0284"/>
    <w:rsid w:val="006D33F3"/>
    <w:rsid w:val="006D34CF"/>
    <w:rsid w:val="006D44D8"/>
    <w:rsid w:val="006D4EF7"/>
    <w:rsid w:val="006E07C2"/>
    <w:rsid w:val="006E1423"/>
    <w:rsid w:val="006E18CA"/>
    <w:rsid w:val="006E1AC6"/>
    <w:rsid w:val="006E200E"/>
    <w:rsid w:val="006E20F8"/>
    <w:rsid w:val="006E2A84"/>
    <w:rsid w:val="006E3374"/>
    <w:rsid w:val="006E4489"/>
    <w:rsid w:val="006E4A2F"/>
    <w:rsid w:val="006E69F3"/>
    <w:rsid w:val="006E74AA"/>
    <w:rsid w:val="006F2511"/>
    <w:rsid w:val="006F276C"/>
    <w:rsid w:val="006F277E"/>
    <w:rsid w:val="006F2A58"/>
    <w:rsid w:val="006F2CCB"/>
    <w:rsid w:val="006F32AE"/>
    <w:rsid w:val="006F375A"/>
    <w:rsid w:val="006F3982"/>
    <w:rsid w:val="006F4196"/>
    <w:rsid w:val="006F5465"/>
    <w:rsid w:val="006F56E3"/>
    <w:rsid w:val="006F712B"/>
    <w:rsid w:val="00700095"/>
    <w:rsid w:val="00700527"/>
    <w:rsid w:val="00701766"/>
    <w:rsid w:val="007017B4"/>
    <w:rsid w:val="00702DCC"/>
    <w:rsid w:val="007047BB"/>
    <w:rsid w:val="007047D7"/>
    <w:rsid w:val="00704E3D"/>
    <w:rsid w:val="00705075"/>
    <w:rsid w:val="007053A0"/>
    <w:rsid w:val="00707EEE"/>
    <w:rsid w:val="00707F25"/>
    <w:rsid w:val="00710B16"/>
    <w:rsid w:val="00710C1A"/>
    <w:rsid w:val="007128A5"/>
    <w:rsid w:val="00712B60"/>
    <w:rsid w:val="00714399"/>
    <w:rsid w:val="0071476B"/>
    <w:rsid w:val="00714E63"/>
    <w:rsid w:val="00715951"/>
    <w:rsid w:val="00715AB1"/>
    <w:rsid w:val="00716DCE"/>
    <w:rsid w:val="007170D2"/>
    <w:rsid w:val="00720732"/>
    <w:rsid w:val="00720EF4"/>
    <w:rsid w:val="007215A7"/>
    <w:rsid w:val="00721C01"/>
    <w:rsid w:val="0072209B"/>
    <w:rsid w:val="007220F1"/>
    <w:rsid w:val="00722549"/>
    <w:rsid w:val="007235C3"/>
    <w:rsid w:val="007241B3"/>
    <w:rsid w:val="007243AD"/>
    <w:rsid w:val="007254D2"/>
    <w:rsid w:val="0072623F"/>
    <w:rsid w:val="007264CB"/>
    <w:rsid w:val="00726A0E"/>
    <w:rsid w:val="00726D38"/>
    <w:rsid w:val="00730052"/>
    <w:rsid w:val="007304FE"/>
    <w:rsid w:val="00730963"/>
    <w:rsid w:val="00730C0B"/>
    <w:rsid w:val="0073251F"/>
    <w:rsid w:val="0073306B"/>
    <w:rsid w:val="0073338D"/>
    <w:rsid w:val="00733C73"/>
    <w:rsid w:val="0073482C"/>
    <w:rsid w:val="00734FE4"/>
    <w:rsid w:val="0073598D"/>
    <w:rsid w:val="00735DB2"/>
    <w:rsid w:val="00735F05"/>
    <w:rsid w:val="00736453"/>
    <w:rsid w:val="00736F89"/>
    <w:rsid w:val="0073734B"/>
    <w:rsid w:val="007400B6"/>
    <w:rsid w:val="00740152"/>
    <w:rsid w:val="00740454"/>
    <w:rsid w:val="00740EA5"/>
    <w:rsid w:val="00742300"/>
    <w:rsid w:val="00742365"/>
    <w:rsid w:val="00742DBE"/>
    <w:rsid w:val="0074327A"/>
    <w:rsid w:val="00743E4C"/>
    <w:rsid w:val="0074437C"/>
    <w:rsid w:val="00745930"/>
    <w:rsid w:val="00745DC2"/>
    <w:rsid w:val="00750402"/>
    <w:rsid w:val="007505B1"/>
    <w:rsid w:val="00751269"/>
    <w:rsid w:val="00751686"/>
    <w:rsid w:val="00752F5C"/>
    <w:rsid w:val="00753DE8"/>
    <w:rsid w:val="007559D9"/>
    <w:rsid w:val="00755B83"/>
    <w:rsid w:val="00755FA1"/>
    <w:rsid w:val="007560DC"/>
    <w:rsid w:val="007606E1"/>
    <w:rsid w:val="00760837"/>
    <w:rsid w:val="00760893"/>
    <w:rsid w:val="00760CD2"/>
    <w:rsid w:val="00760CDE"/>
    <w:rsid w:val="00762916"/>
    <w:rsid w:val="00762A00"/>
    <w:rsid w:val="0076327F"/>
    <w:rsid w:val="00764326"/>
    <w:rsid w:val="0076467C"/>
    <w:rsid w:val="0076539D"/>
    <w:rsid w:val="007665C0"/>
    <w:rsid w:val="007674C9"/>
    <w:rsid w:val="00767BD9"/>
    <w:rsid w:val="00770579"/>
    <w:rsid w:val="00771296"/>
    <w:rsid w:val="007727A8"/>
    <w:rsid w:val="00773DC7"/>
    <w:rsid w:val="00773E06"/>
    <w:rsid w:val="007744E5"/>
    <w:rsid w:val="0077457A"/>
    <w:rsid w:val="00774EFB"/>
    <w:rsid w:val="00775579"/>
    <w:rsid w:val="007758B6"/>
    <w:rsid w:val="00776C6C"/>
    <w:rsid w:val="007774CB"/>
    <w:rsid w:val="007806D0"/>
    <w:rsid w:val="00780C2D"/>
    <w:rsid w:val="00780D4F"/>
    <w:rsid w:val="00781038"/>
    <w:rsid w:val="00781A4B"/>
    <w:rsid w:val="0078231E"/>
    <w:rsid w:val="00782481"/>
    <w:rsid w:val="00782C72"/>
    <w:rsid w:val="00782CA4"/>
    <w:rsid w:val="007846DB"/>
    <w:rsid w:val="0078537C"/>
    <w:rsid w:val="00785460"/>
    <w:rsid w:val="00785C5E"/>
    <w:rsid w:val="007861A8"/>
    <w:rsid w:val="007866AC"/>
    <w:rsid w:val="00786A33"/>
    <w:rsid w:val="00787435"/>
    <w:rsid w:val="00790A39"/>
    <w:rsid w:val="00790AAA"/>
    <w:rsid w:val="00790E89"/>
    <w:rsid w:val="007913AB"/>
    <w:rsid w:val="00791945"/>
    <w:rsid w:val="00792363"/>
    <w:rsid w:val="007928B1"/>
    <w:rsid w:val="00792E8C"/>
    <w:rsid w:val="00793200"/>
    <w:rsid w:val="00793A7C"/>
    <w:rsid w:val="00793A97"/>
    <w:rsid w:val="00793D97"/>
    <w:rsid w:val="007946C4"/>
    <w:rsid w:val="00794BC4"/>
    <w:rsid w:val="00794CA7"/>
    <w:rsid w:val="00795ACF"/>
    <w:rsid w:val="00796850"/>
    <w:rsid w:val="007970B6"/>
    <w:rsid w:val="007975C7"/>
    <w:rsid w:val="00797892"/>
    <w:rsid w:val="00797C96"/>
    <w:rsid w:val="00797EDA"/>
    <w:rsid w:val="007A03FF"/>
    <w:rsid w:val="007A071C"/>
    <w:rsid w:val="007A12E9"/>
    <w:rsid w:val="007A1363"/>
    <w:rsid w:val="007A1FC7"/>
    <w:rsid w:val="007A2FDF"/>
    <w:rsid w:val="007A31E8"/>
    <w:rsid w:val="007A3B90"/>
    <w:rsid w:val="007A4217"/>
    <w:rsid w:val="007A497E"/>
    <w:rsid w:val="007A4AF0"/>
    <w:rsid w:val="007A6579"/>
    <w:rsid w:val="007A6969"/>
    <w:rsid w:val="007A69D8"/>
    <w:rsid w:val="007A6D99"/>
    <w:rsid w:val="007B18A8"/>
    <w:rsid w:val="007B30D1"/>
    <w:rsid w:val="007B440F"/>
    <w:rsid w:val="007B5528"/>
    <w:rsid w:val="007B5F0C"/>
    <w:rsid w:val="007B5F81"/>
    <w:rsid w:val="007C113E"/>
    <w:rsid w:val="007C1613"/>
    <w:rsid w:val="007C25D4"/>
    <w:rsid w:val="007C2868"/>
    <w:rsid w:val="007C2C3D"/>
    <w:rsid w:val="007C34AA"/>
    <w:rsid w:val="007C3BBB"/>
    <w:rsid w:val="007C4391"/>
    <w:rsid w:val="007C4E5C"/>
    <w:rsid w:val="007C57BB"/>
    <w:rsid w:val="007C6D83"/>
    <w:rsid w:val="007C6E3C"/>
    <w:rsid w:val="007C70F7"/>
    <w:rsid w:val="007C72FC"/>
    <w:rsid w:val="007D0409"/>
    <w:rsid w:val="007D0627"/>
    <w:rsid w:val="007D0DB0"/>
    <w:rsid w:val="007D11FE"/>
    <w:rsid w:val="007D1A7D"/>
    <w:rsid w:val="007D26E9"/>
    <w:rsid w:val="007D2BE0"/>
    <w:rsid w:val="007D334D"/>
    <w:rsid w:val="007D36A9"/>
    <w:rsid w:val="007D36AD"/>
    <w:rsid w:val="007D3F51"/>
    <w:rsid w:val="007D44EC"/>
    <w:rsid w:val="007D4ABF"/>
    <w:rsid w:val="007D4B3E"/>
    <w:rsid w:val="007D4DC5"/>
    <w:rsid w:val="007D56A8"/>
    <w:rsid w:val="007D615B"/>
    <w:rsid w:val="007D633B"/>
    <w:rsid w:val="007D66C9"/>
    <w:rsid w:val="007D66D5"/>
    <w:rsid w:val="007D6F49"/>
    <w:rsid w:val="007D7B36"/>
    <w:rsid w:val="007E05C3"/>
    <w:rsid w:val="007E1051"/>
    <w:rsid w:val="007E16B4"/>
    <w:rsid w:val="007E16D3"/>
    <w:rsid w:val="007E1923"/>
    <w:rsid w:val="007E293D"/>
    <w:rsid w:val="007E2A95"/>
    <w:rsid w:val="007E2AF0"/>
    <w:rsid w:val="007E2C04"/>
    <w:rsid w:val="007E2ECB"/>
    <w:rsid w:val="007E3238"/>
    <w:rsid w:val="007E3D46"/>
    <w:rsid w:val="007E47D0"/>
    <w:rsid w:val="007E515C"/>
    <w:rsid w:val="007E6478"/>
    <w:rsid w:val="007E7E28"/>
    <w:rsid w:val="007F0A42"/>
    <w:rsid w:val="007F293A"/>
    <w:rsid w:val="007F34B0"/>
    <w:rsid w:val="007F38BF"/>
    <w:rsid w:val="007F396A"/>
    <w:rsid w:val="007F46A5"/>
    <w:rsid w:val="007F54FE"/>
    <w:rsid w:val="007F5859"/>
    <w:rsid w:val="007F5F22"/>
    <w:rsid w:val="007F66C1"/>
    <w:rsid w:val="007F6712"/>
    <w:rsid w:val="007F70EE"/>
    <w:rsid w:val="007F7589"/>
    <w:rsid w:val="007F7AE9"/>
    <w:rsid w:val="00802160"/>
    <w:rsid w:val="008045B9"/>
    <w:rsid w:val="00804A7C"/>
    <w:rsid w:val="00804D18"/>
    <w:rsid w:val="00806518"/>
    <w:rsid w:val="00807CD2"/>
    <w:rsid w:val="00807ED4"/>
    <w:rsid w:val="008112BA"/>
    <w:rsid w:val="00811478"/>
    <w:rsid w:val="00811F1E"/>
    <w:rsid w:val="00812A56"/>
    <w:rsid w:val="008134C6"/>
    <w:rsid w:val="00813CF0"/>
    <w:rsid w:val="00813F15"/>
    <w:rsid w:val="00813FE5"/>
    <w:rsid w:val="00813FE8"/>
    <w:rsid w:val="0081521E"/>
    <w:rsid w:val="00815C91"/>
    <w:rsid w:val="00816A9B"/>
    <w:rsid w:val="00816B03"/>
    <w:rsid w:val="00817330"/>
    <w:rsid w:val="00817B73"/>
    <w:rsid w:val="00817F24"/>
    <w:rsid w:val="0082051A"/>
    <w:rsid w:val="008207C8"/>
    <w:rsid w:val="00820C09"/>
    <w:rsid w:val="0082211A"/>
    <w:rsid w:val="00822C03"/>
    <w:rsid w:val="00823FA8"/>
    <w:rsid w:val="00824259"/>
    <w:rsid w:val="008263DB"/>
    <w:rsid w:val="00826B21"/>
    <w:rsid w:val="00827BA7"/>
    <w:rsid w:val="0083054F"/>
    <w:rsid w:val="00830DCD"/>
    <w:rsid w:val="00830DD3"/>
    <w:rsid w:val="008312B9"/>
    <w:rsid w:val="008315A6"/>
    <w:rsid w:val="008315C7"/>
    <w:rsid w:val="00832B4F"/>
    <w:rsid w:val="00832E83"/>
    <w:rsid w:val="00833D59"/>
    <w:rsid w:val="0083421F"/>
    <w:rsid w:val="00834AC3"/>
    <w:rsid w:val="00834C20"/>
    <w:rsid w:val="0083570F"/>
    <w:rsid w:val="0083594F"/>
    <w:rsid w:val="00835989"/>
    <w:rsid w:val="0083671E"/>
    <w:rsid w:val="0083691B"/>
    <w:rsid w:val="00837242"/>
    <w:rsid w:val="00840736"/>
    <w:rsid w:val="0084235B"/>
    <w:rsid w:val="00842707"/>
    <w:rsid w:val="00842F2D"/>
    <w:rsid w:val="0084365C"/>
    <w:rsid w:val="0084372C"/>
    <w:rsid w:val="00843834"/>
    <w:rsid w:val="00844C9B"/>
    <w:rsid w:val="00845730"/>
    <w:rsid w:val="0084586B"/>
    <w:rsid w:val="00845C60"/>
    <w:rsid w:val="008464D8"/>
    <w:rsid w:val="008467EB"/>
    <w:rsid w:val="00847464"/>
    <w:rsid w:val="008478F0"/>
    <w:rsid w:val="008478FC"/>
    <w:rsid w:val="00847BB5"/>
    <w:rsid w:val="00847F00"/>
    <w:rsid w:val="008503F1"/>
    <w:rsid w:val="00850E3E"/>
    <w:rsid w:val="008512EE"/>
    <w:rsid w:val="008521BC"/>
    <w:rsid w:val="008559CC"/>
    <w:rsid w:val="00855BB6"/>
    <w:rsid w:val="00857D8C"/>
    <w:rsid w:val="008606BA"/>
    <w:rsid w:val="00861111"/>
    <w:rsid w:val="00861735"/>
    <w:rsid w:val="00861885"/>
    <w:rsid w:val="00861ECC"/>
    <w:rsid w:val="008632B2"/>
    <w:rsid w:val="00863596"/>
    <w:rsid w:val="00863738"/>
    <w:rsid w:val="0086377B"/>
    <w:rsid w:val="008637F5"/>
    <w:rsid w:val="0086398A"/>
    <w:rsid w:val="0086399D"/>
    <w:rsid w:val="008640AF"/>
    <w:rsid w:val="00864150"/>
    <w:rsid w:val="008642C9"/>
    <w:rsid w:val="00864591"/>
    <w:rsid w:val="0086518D"/>
    <w:rsid w:val="00865ACA"/>
    <w:rsid w:val="00866300"/>
    <w:rsid w:val="0086648B"/>
    <w:rsid w:val="00867790"/>
    <w:rsid w:val="0086788E"/>
    <w:rsid w:val="00867919"/>
    <w:rsid w:val="00867DCA"/>
    <w:rsid w:val="008713E8"/>
    <w:rsid w:val="008716D1"/>
    <w:rsid w:val="00871FD3"/>
    <w:rsid w:val="00873444"/>
    <w:rsid w:val="00874259"/>
    <w:rsid w:val="0087491A"/>
    <w:rsid w:val="008750A0"/>
    <w:rsid w:val="00875774"/>
    <w:rsid w:val="0087588A"/>
    <w:rsid w:val="008764C5"/>
    <w:rsid w:val="00876EC3"/>
    <w:rsid w:val="00877030"/>
    <w:rsid w:val="00877278"/>
    <w:rsid w:val="00877615"/>
    <w:rsid w:val="00880F54"/>
    <w:rsid w:val="008810CE"/>
    <w:rsid w:val="00881DC7"/>
    <w:rsid w:val="008820B2"/>
    <w:rsid w:val="0088269C"/>
    <w:rsid w:val="00882726"/>
    <w:rsid w:val="0088297E"/>
    <w:rsid w:val="008829FC"/>
    <w:rsid w:val="0088346C"/>
    <w:rsid w:val="008835D6"/>
    <w:rsid w:val="00883B02"/>
    <w:rsid w:val="00884013"/>
    <w:rsid w:val="00884DC6"/>
    <w:rsid w:val="00884F15"/>
    <w:rsid w:val="008855AF"/>
    <w:rsid w:val="00885EB1"/>
    <w:rsid w:val="00886B49"/>
    <w:rsid w:val="0088750A"/>
    <w:rsid w:val="00890177"/>
    <w:rsid w:val="00890191"/>
    <w:rsid w:val="00890DBB"/>
    <w:rsid w:val="00891E0B"/>
    <w:rsid w:val="0089214A"/>
    <w:rsid w:val="008947EA"/>
    <w:rsid w:val="00894862"/>
    <w:rsid w:val="00894F6B"/>
    <w:rsid w:val="0089534C"/>
    <w:rsid w:val="008965B8"/>
    <w:rsid w:val="00896618"/>
    <w:rsid w:val="008969A0"/>
    <w:rsid w:val="00897F66"/>
    <w:rsid w:val="008A07D5"/>
    <w:rsid w:val="008A0B4E"/>
    <w:rsid w:val="008A1745"/>
    <w:rsid w:val="008A1AC4"/>
    <w:rsid w:val="008A1E7C"/>
    <w:rsid w:val="008A3AAB"/>
    <w:rsid w:val="008A40A9"/>
    <w:rsid w:val="008A4499"/>
    <w:rsid w:val="008A5946"/>
    <w:rsid w:val="008A5A63"/>
    <w:rsid w:val="008A5FBE"/>
    <w:rsid w:val="008A6788"/>
    <w:rsid w:val="008A67DE"/>
    <w:rsid w:val="008A6C3F"/>
    <w:rsid w:val="008A6E02"/>
    <w:rsid w:val="008A7098"/>
    <w:rsid w:val="008A7C36"/>
    <w:rsid w:val="008B07AC"/>
    <w:rsid w:val="008B1665"/>
    <w:rsid w:val="008B1D82"/>
    <w:rsid w:val="008B26C8"/>
    <w:rsid w:val="008B2909"/>
    <w:rsid w:val="008B2B96"/>
    <w:rsid w:val="008B2DD2"/>
    <w:rsid w:val="008B2F37"/>
    <w:rsid w:val="008B38CA"/>
    <w:rsid w:val="008B4357"/>
    <w:rsid w:val="008B4848"/>
    <w:rsid w:val="008B4FC2"/>
    <w:rsid w:val="008B5DC6"/>
    <w:rsid w:val="008B69A2"/>
    <w:rsid w:val="008C09E8"/>
    <w:rsid w:val="008C1E2D"/>
    <w:rsid w:val="008C25BC"/>
    <w:rsid w:val="008C2A1D"/>
    <w:rsid w:val="008C2C04"/>
    <w:rsid w:val="008C2DF0"/>
    <w:rsid w:val="008C34E8"/>
    <w:rsid w:val="008C4B64"/>
    <w:rsid w:val="008C5CD1"/>
    <w:rsid w:val="008C5E67"/>
    <w:rsid w:val="008C60D8"/>
    <w:rsid w:val="008C6989"/>
    <w:rsid w:val="008C6CF1"/>
    <w:rsid w:val="008C765C"/>
    <w:rsid w:val="008D0039"/>
    <w:rsid w:val="008D043D"/>
    <w:rsid w:val="008D058E"/>
    <w:rsid w:val="008D1A43"/>
    <w:rsid w:val="008D1CDF"/>
    <w:rsid w:val="008D1F42"/>
    <w:rsid w:val="008D2548"/>
    <w:rsid w:val="008D2BD3"/>
    <w:rsid w:val="008D2C78"/>
    <w:rsid w:val="008D2D55"/>
    <w:rsid w:val="008D35D3"/>
    <w:rsid w:val="008D3AA5"/>
    <w:rsid w:val="008D3EEA"/>
    <w:rsid w:val="008D4A2B"/>
    <w:rsid w:val="008D5E14"/>
    <w:rsid w:val="008D689E"/>
    <w:rsid w:val="008D722D"/>
    <w:rsid w:val="008D7898"/>
    <w:rsid w:val="008D7954"/>
    <w:rsid w:val="008D7CB8"/>
    <w:rsid w:val="008E072D"/>
    <w:rsid w:val="008E0B9C"/>
    <w:rsid w:val="008E13F5"/>
    <w:rsid w:val="008E1582"/>
    <w:rsid w:val="008E2297"/>
    <w:rsid w:val="008E2D3C"/>
    <w:rsid w:val="008E3372"/>
    <w:rsid w:val="008E37F0"/>
    <w:rsid w:val="008E4942"/>
    <w:rsid w:val="008E4ADB"/>
    <w:rsid w:val="008E4C8B"/>
    <w:rsid w:val="008E602C"/>
    <w:rsid w:val="008E69D2"/>
    <w:rsid w:val="008E7ED3"/>
    <w:rsid w:val="008F0F98"/>
    <w:rsid w:val="008F176A"/>
    <w:rsid w:val="008F28E1"/>
    <w:rsid w:val="008F2C86"/>
    <w:rsid w:val="008F37CE"/>
    <w:rsid w:val="008F45C2"/>
    <w:rsid w:val="008F46E7"/>
    <w:rsid w:val="008F4BC8"/>
    <w:rsid w:val="008F4E37"/>
    <w:rsid w:val="008F5384"/>
    <w:rsid w:val="008F5580"/>
    <w:rsid w:val="008F5771"/>
    <w:rsid w:val="008F5EFD"/>
    <w:rsid w:val="008F76C6"/>
    <w:rsid w:val="008F7FB4"/>
    <w:rsid w:val="00900E60"/>
    <w:rsid w:val="009011EE"/>
    <w:rsid w:val="0090158D"/>
    <w:rsid w:val="00901AB8"/>
    <w:rsid w:val="00902C7C"/>
    <w:rsid w:val="009035F0"/>
    <w:rsid w:val="00903612"/>
    <w:rsid w:val="00903778"/>
    <w:rsid w:val="0090396E"/>
    <w:rsid w:val="00904456"/>
    <w:rsid w:val="00905180"/>
    <w:rsid w:val="0090586E"/>
    <w:rsid w:val="0090617E"/>
    <w:rsid w:val="00906A73"/>
    <w:rsid w:val="0090765F"/>
    <w:rsid w:val="00907EC0"/>
    <w:rsid w:val="0091004F"/>
    <w:rsid w:val="0091012C"/>
    <w:rsid w:val="00910174"/>
    <w:rsid w:val="00910369"/>
    <w:rsid w:val="00910CF9"/>
    <w:rsid w:val="00911322"/>
    <w:rsid w:val="00911544"/>
    <w:rsid w:val="00912F50"/>
    <w:rsid w:val="009132D0"/>
    <w:rsid w:val="009133C1"/>
    <w:rsid w:val="009136D4"/>
    <w:rsid w:val="00913D96"/>
    <w:rsid w:val="00914103"/>
    <w:rsid w:val="00915106"/>
    <w:rsid w:val="009151F9"/>
    <w:rsid w:val="00916424"/>
    <w:rsid w:val="00916A94"/>
    <w:rsid w:val="00916E5A"/>
    <w:rsid w:val="009177DE"/>
    <w:rsid w:val="00920093"/>
    <w:rsid w:val="00920842"/>
    <w:rsid w:val="0092196C"/>
    <w:rsid w:val="00921F4C"/>
    <w:rsid w:val="0092213F"/>
    <w:rsid w:val="0092451E"/>
    <w:rsid w:val="00924F03"/>
    <w:rsid w:val="009250E3"/>
    <w:rsid w:val="009253C4"/>
    <w:rsid w:val="009259A7"/>
    <w:rsid w:val="00925F47"/>
    <w:rsid w:val="009265CD"/>
    <w:rsid w:val="00927307"/>
    <w:rsid w:val="00927865"/>
    <w:rsid w:val="00927AB7"/>
    <w:rsid w:val="00930386"/>
    <w:rsid w:val="009317E1"/>
    <w:rsid w:val="00933DD1"/>
    <w:rsid w:val="00933E33"/>
    <w:rsid w:val="00934A10"/>
    <w:rsid w:val="00934DE2"/>
    <w:rsid w:val="00934F41"/>
    <w:rsid w:val="00934FF2"/>
    <w:rsid w:val="00935401"/>
    <w:rsid w:val="009369E6"/>
    <w:rsid w:val="00936EA1"/>
    <w:rsid w:val="009379CF"/>
    <w:rsid w:val="00937E79"/>
    <w:rsid w:val="009406B3"/>
    <w:rsid w:val="00942ED1"/>
    <w:rsid w:val="00943BFE"/>
    <w:rsid w:val="00943F17"/>
    <w:rsid w:val="0094404F"/>
    <w:rsid w:val="00944616"/>
    <w:rsid w:val="00944986"/>
    <w:rsid w:val="00944A7F"/>
    <w:rsid w:val="00944BBF"/>
    <w:rsid w:val="00944E1F"/>
    <w:rsid w:val="00945E0F"/>
    <w:rsid w:val="00945E2A"/>
    <w:rsid w:val="00946022"/>
    <w:rsid w:val="009460BF"/>
    <w:rsid w:val="00947656"/>
    <w:rsid w:val="00947669"/>
    <w:rsid w:val="00947BF4"/>
    <w:rsid w:val="00947E28"/>
    <w:rsid w:val="009501EB"/>
    <w:rsid w:val="009504FB"/>
    <w:rsid w:val="00950938"/>
    <w:rsid w:val="00950B58"/>
    <w:rsid w:val="0095117A"/>
    <w:rsid w:val="00951772"/>
    <w:rsid w:val="00951BC7"/>
    <w:rsid w:val="00951C44"/>
    <w:rsid w:val="00952D77"/>
    <w:rsid w:val="00952ED0"/>
    <w:rsid w:val="0095391E"/>
    <w:rsid w:val="00954B90"/>
    <w:rsid w:val="00954D8E"/>
    <w:rsid w:val="00954E14"/>
    <w:rsid w:val="009558DD"/>
    <w:rsid w:val="00955AEB"/>
    <w:rsid w:val="00955C07"/>
    <w:rsid w:val="00955DB2"/>
    <w:rsid w:val="00955F6B"/>
    <w:rsid w:val="00956475"/>
    <w:rsid w:val="009566A4"/>
    <w:rsid w:val="0095772C"/>
    <w:rsid w:val="009578F1"/>
    <w:rsid w:val="00961501"/>
    <w:rsid w:val="009618B4"/>
    <w:rsid w:val="00961AB8"/>
    <w:rsid w:val="009628AF"/>
    <w:rsid w:val="00962C34"/>
    <w:rsid w:val="00963FC1"/>
    <w:rsid w:val="00964025"/>
    <w:rsid w:val="009644F9"/>
    <w:rsid w:val="00964AE3"/>
    <w:rsid w:val="0096539F"/>
    <w:rsid w:val="009655C8"/>
    <w:rsid w:val="00966BB2"/>
    <w:rsid w:val="009717AB"/>
    <w:rsid w:val="00971E4B"/>
    <w:rsid w:val="0097427C"/>
    <w:rsid w:val="00975725"/>
    <w:rsid w:val="00975785"/>
    <w:rsid w:val="00975BCD"/>
    <w:rsid w:val="00976257"/>
    <w:rsid w:val="009762C9"/>
    <w:rsid w:val="0097633C"/>
    <w:rsid w:val="00976E5E"/>
    <w:rsid w:val="00977166"/>
    <w:rsid w:val="0097734C"/>
    <w:rsid w:val="009775EB"/>
    <w:rsid w:val="00977EBE"/>
    <w:rsid w:val="009807CB"/>
    <w:rsid w:val="00980F3B"/>
    <w:rsid w:val="009813CD"/>
    <w:rsid w:val="0098198B"/>
    <w:rsid w:val="00983539"/>
    <w:rsid w:val="00983B0B"/>
    <w:rsid w:val="00983B44"/>
    <w:rsid w:val="00984EA0"/>
    <w:rsid w:val="00985465"/>
    <w:rsid w:val="00985538"/>
    <w:rsid w:val="00985A83"/>
    <w:rsid w:val="00985EE5"/>
    <w:rsid w:val="00986378"/>
    <w:rsid w:val="009865FE"/>
    <w:rsid w:val="00987E88"/>
    <w:rsid w:val="00990493"/>
    <w:rsid w:val="009910F0"/>
    <w:rsid w:val="0099167E"/>
    <w:rsid w:val="00991B2E"/>
    <w:rsid w:val="00991C94"/>
    <w:rsid w:val="00992162"/>
    <w:rsid w:val="00992A82"/>
    <w:rsid w:val="00992C12"/>
    <w:rsid w:val="009932F1"/>
    <w:rsid w:val="009933DA"/>
    <w:rsid w:val="009934B0"/>
    <w:rsid w:val="00993BC4"/>
    <w:rsid w:val="00994231"/>
    <w:rsid w:val="00994317"/>
    <w:rsid w:val="00996BAB"/>
    <w:rsid w:val="00996C0F"/>
    <w:rsid w:val="009971C1"/>
    <w:rsid w:val="009972B9"/>
    <w:rsid w:val="009A19CC"/>
    <w:rsid w:val="009A1D84"/>
    <w:rsid w:val="009A54CC"/>
    <w:rsid w:val="009A5578"/>
    <w:rsid w:val="009A5F38"/>
    <w:rsid w:val="009A6302"/>
    <w:rsid w:val="009A6E18"/>
    <w:rsid w:val="009A73AE"/>
    <w:rsid w:val="009A78EE"/>
    <w:rsid w:val="009A7C2F"/>
    <w:rsid w:val="009B011D"/>
    <w:rsid w:val="009B0291"/>
    <w:rsid w:val="009B0391"/>
    <w:rsid w:val="009B1446"/>
    <w:rsid w:val="009B2BC7"/>
    <w:rsid w:val="009B306E"/>
    <w:rsid w:val="009B3567"/>
    <w:rsid w:val="009B4152"/>
    <w:rsid w:val="009C1B8C"/>
    <w:rsid w:val="009C1D80"/>
    <w:rsid w:val="009C232C"/>
    <w:rsid w:val="009C2734"/>
    <w:rsid w:val="009C28DD"/>
    <w:rsid w:val="009C35F0"/>
    <w:rsid w:val="009C3C75"/>
    <w:rsid w:val="009C56BA"/>
    <w:rsid w:val="009C6A8E"/>
    <w:rsid w:val="009C7437"/>
    <w:rsid w:val="009C78B4"/>
    <w:rsid w:val="009C7FDF"/>
    <w:rsid w:val="009D01AC"/>
    <w:rsid w:val="009D0768"/>
    <w:rsid w:val="009D0F32"/>
    <w:rsid w:val="009D1283"/>
    <w:rsid w:val="009D15E8"/>
    <w:rsid w:val="009D1A1D"/>
    <w:rsid w:val="009D1AC3"/>
    <w:rsid w:val="009D2948"/>
    <w:rsid w:val="009D2B29"/>
    <w:rsid w:val="009D3503"/>
    <w:rsid w:val="009D3591"/>
    <w:rsid w:val="009D37D1"/>
    <w:rsid w:val="009D3C17"/>
    <w:rsid w:val="009D4C63"/>
    <w:rsid w:val="009D51A0"/>
    <w:rsid w:val="009D52D4"/>
    <w:rsid w:val="009D5662"/>
    <w:rsid w:val="009D568F"/>
    <w:rsid w:val="009D57E9"/>
    <w:rsid w:val="009D6466"/>
    <w:rsid w:val="009D6BAB"/>
    <w:rsid w:val="009D7367"/>
    <w:rsid w:val="009D73A5"/>
    <w:rsid w:val="009D7DC7"/>
    <w:rsid w:val="009E11E2"/>
    <w:rsid w:val="009E1FE9"/>
    <w:rsid w:val="009E2405"/>
    <w:rsid w:val="009E2EB3"/>
    <w:rsid w:val="009E31B7"/>
    <w:rsid w:val="009E322D"/>
    <w:rsid w:val="009E34ED"/>
    <w:rsid w:val="009E3B04"/>
    <w:rsid w:val="009E3F49"/>
    <w:rsid w:val="009E41F0"/>
    <w:rsid w:val="009E42BB"/>
    <w:rsid w:val="009E4472"/>
    <w:rsid w:val="009E4556"/>
    <w:rsid w:val="009E580A"/>
    <w:rsid w:val="009E6D6A"/>
    <w:rsid w:val="009E730E"/>
    <w:rsid w:val="009E7A8F"/>
    <w:rsid w:val="009F0536"/>
    <w:rsid w:val="009F0F49"/>
    <w:rsid w:val="009F16B0"/>
    <w:rsid w:val="009F297B"/>
    <w:rsid w:val="009F300A"/>
    <w:rsid w:val="009F32FF"/>
    <w:rsid w:val="009F4057"/>
    <w:rsid w:val="009F626D"/>
    <w:rsid w:val="009F654F"/>
    <w:rsid w:val="009F6A68"/>
    <w:rsid w:val="009F732A"/>
    <w:rsid w:val="009F78F8"/>
    <w:rsid w:val="00A00178"/>
    <w:rsid w:val="00A002CD"/>
    <w:rsid w:val="00A0031A"/>
    <w:rsid w:val="00A00ED1"/>
    <w:rsid w:val="00A01284"/>
    <w:rsid w:val="00A0180A"/>
    <w:rsid w:val="00A0263C"/>
    <w:rsid w:val="00A028D5"/>
    <w:rsid w:val="00A029A9"/>
    <w:rsid w:val="00A0305F"/>
    <w:rsid w:val="00A031EC"/>
    <w:rsid w:val="00A03421"/>
    <w:rsid w:val="00A04FBA"/>
    <w:rsid w:val="00A05259"/>
    <w:rsid w:val="00A054C9"/>
    <w:rsid w:val="00A05845"/>
    <w:rsid w:val="00A06D29"/>
    <w:rsid w:val="00A07123"/>
    <w:rsid w:val="00A07938"/>
    <w:rsid w:val="00A07E2F"/>
    <w:rsid w:val="00A10404"/>
    <w:rsid w:val="00A112F0"/>
    <w:rsid w:val="00A11755"/>
    <w:rsid w:val="00A11BCE"/>
    <w:rsid w:val="00A11F91"/>
    <w:rsid w:val="00A13500"/>
    <w:rsid w:val="00A136FC"/>
    <w:rsid w:val="00A13DB7"/>
    <w:rsid w:val="00A141EE"/>
    <w:rsid w:val="00A145CF"/>
    <w:rsid w:val="00A15643"/>
    <w:rsid w:val="00A15808"/>
    <w:rsid w:val="00A15C86"/>
    <w:rsid w:val="00A179E4"/>
    <w:rsid w:val="00A17F0C"/>
    <w:rsid w:val="00A20751"/>
    <w:rsid w:val="00A2077C"/>
    <w:rsid w:val="00A21369"/>
    <w:rsid w:val="00A226D1"/>
    <w:rsid w:val="00A22AC9"/>
    <w:rsid w:val="00A22B05"/>
    <w:rsid w:val="00A22E35"/>
    <w:rsid w:val="00A231C3"/>
    <w:rsid w:val="00A23D7C"/>
    <w:rsid w:val="00A23F8A"/>
    <w:rsid w:val="00A25D68"/>
    <w:rsid w:val="00A2744B"/>
    <w:rsid w:val="00A27D0A"/>
    <w:rsid w:val="00A27F90"/>
    <w:rsid w:val="00A30A59"/>
    <w:rsid w:val="00A31209"/>
    <w:rsid w:val="00A32010"/>
    <w:rsid w:val="00A3263E"/>
    <w:rsid w:val="00A32AB9"/>
    <w:rsid w:val="00A331BF"/>
    <w:rsid w:val="00A34A02"/>
    <w:rsid w:val="00A34E1B"/>
    <w:rsid w:val="00A358CE"/>
    <w:rsid w:val="00A363C6"/>
    <w:rsid w:val="00A36412"/>
    <w:rsid w:val="00A408F4"/>
    <w:rsid w:val="00A41677"/>
    <w:rsid w:val="00A42371"/>
    <w:rsid w:val="00A42B12"/>
    <w:rsid w:val="00A42D56"/>
    <w:rsid w:val="00A449EB"/>
    <w:rsid w:val="00A452D3"/>
    <w:rsid w:val="00A47732"/>
    <w:rsid w:val="00A47A87"/>
    <w:rsid w:val="00A47C9F"/>
    <w:rsid w:val="00A50144"/>
    <w:rsid w:val="00A50218"/>
    <w:rsid w:val="00A517CB"/>
    <w:rsid w:val="00A51D62"/>
    <w:rsid w:val="00A51ED2"/>
    <w:rsid w:val="00A51EE2"/>
    <w:rsid w:val="00A52133"/>
    <w:rsid w:val="00A529AE"/>
    <w:rsid w:val="00A52DB2"/>
    <w:rsid w:val="00A53B15"/>
    <w:rsid w:val="00A5469A"/>
    <w:rsid w:val="00A54B1D"/>
    <w:rsid w:val="00A54F50"/>
    <w:rsid w:val="00A55BFA"/>
    <w:rsid w:val="00A55FFD"/>
    <w:rsid w:val="00A56108"/>
    <w:rsid w:val="00A56C39"/>
    <w:rsid w:val="00A56D39"/>
    <w:rsid w:val="00A56F9D"/>
    <w:rsid w:val="00A57678"/>
    <w:rsid w:val="00A578D2"/>
    <w:rsid w:val="00A606F2"/>
    <w:rsid w:val="00A60790"/>
    <w:rsid w:val="00A6120E"/>
    <w:rsid w:val="00A61577"/>
    <w:rsid w:val="00A61E38"/>
    <w:rsid w:val="00A61EED"/>
    <w:rsid w:val="00A620A4"/>
    <w:rsid w:val="00A62295"/>
    <w:rsid w:val="00A626FF"/>
    <w:rsid w:val="00A62E82"/>
    <w:rsid w:val="00A63D97"/>
    <w:rsid w:val="00A6413E"/>
    <w:rsid w:val="00A641CB"/>
    <w:rsid w:val="00A648FA"/>
    <w:rsid w:val="00A64ED6"/>
    <w:rsid w:val="00A655E3"/>
    <w:rsid w:val="00A65721"/>
    <w:rsid w:val="00A65BED"/>
    <w:rsid w:val="00A66216"/>
    <w:rsid w:val="00A66641"/>
    <w:rsid w:val="00A66F22"/>
    <w:rsid w:val="00A670F5"/>
    <w:rsid w:val="00A6771C"/>
    <w:rsid w:val="00A702DB"/>
    <w:rsid w:val="00A706D2"/>
    <w:rsid w:val="00A70BF0"/>
    <w:rsid w:val="00A70DD8"/>
    <w:rsid w:val="00A71096"/>
    <w:rsid w:val="00A7116E"/>
    <w:rsid w:val="00A71379"/>
    <w:rsid w:val="00A720BA"/>
    <w:rsid w:val="00A73DA3"/>
    <w:rsid w:val="00A74F16"/>
    <w:rsid w:val="00A75251"/>
    <w:rsid w:val="00A75B30"/>
    <w:rsid w:val="00A75D3E"/>
    <w:rsid w:val="00A75DA0"/>
    <w:rsid w:val="00A761E2"/>
    <w:rsid w:val="00A7642C"/>
    <w:rsid w:val="00A76E7F"/>
    <w:rsid w:val="00A76FB8"/>
    <w:rsid w:val="00A76FD1"/>
    <w:rsid w:val="00A773CA"/>
    <w:rsid w:val="00A779DC"/>
    <w:rsid w:val="00A77B2F"/>
    <w:rsid w:val="00A80195"/>
    <w:rsid w:val="00A81B77"/>
    <w:rsid w:val="00A82954"/>
    <w:rsid w:val="00A82A03"/>
    <w:rsid w:val="00A83477"/>
    <w:rsid w:val="00A83795"/>
    <w:rsid w:val="00A837C9"/>
    <w:rsid w:val="00A847EC"/>
    <w:rsid w:val="00A84C98"/>
    <w:rsid w:val="00A87A70"/>
    <w:rsid w:val="00A9092A"/>
    <w:rsid w:val="00A90A33"/>
    <w:rsid w:val="00A91358"/>
    <w:rsid w:val="00A9265F"/>
    <w:rsid w:val="00A9508D"/>
    <w:rsid w:val="00A9555F"/>
    <w:rsid w:val="00A958B1"/>
    <w:rsid w:val="00A959AD"/>
    <w:rsid w:val="00A96E5E"/>
    <w:rsid w:val="00A97479"/>
    <w:rsid w:val="00AA04AC"/>
    <w:rsid w:val="00AA174B"/>
    <w:rsid w:val="00AA2046"/>
    <w:rsid w:val="00AA295F"/>
    <w:rsid w:val="00AA2FA3"/>
    <w:rsid w:val="00AA3D22"/>
    <w:rsid w:val="00AA6B45"/>
    <w:rsid w:val="00AA6EF7"/>
    <w:rsid w:val="00AA7A71"/>
    <w:rsid w:val="00AB06E1"/>
    <w:rsid w:val="00AB07EE"/>
    <w:rsid w:val="00AB0ACF"/>
    <w:rsid w:val="00AB1A04"/>
    <w:rsid w:val="00AB2329"/>
    <w:rsid w:val="00AB2AAF"/>
    <w:rsid w:val="00AB2D78"/>
    <w:rsid w:val="00AB30AE"/>
    <w:rsid w:val="00AB3A21"/>
    <w:rsid w:val="00AB42F2"/>
    <w:rsid w:val="00AB4492"/>
    <w:rsid w:val="00AB49CC"/>
    <w:rsid w:val="00AB4A05"/>
    <w:rsid w:val="00AB4A30"/>
    <w:rsid w:val="00AB5775"/>
    <w:rsid w:val="00AB7F1F"/>
    <w:rsid w:val="00AC0965"/>
    <w:rsid w:val="00AC1676"/>
    <w:rsid w:val="00AC1954"/>
    <w:rsid w:val="00AC1BB3"/>
    <w:rsid w:val="00AC1C8F"/>
    <w:rsid w:val="00AC3019"/>
    <w:rsid w:val="00AC31D9"/>
    <w:rsid w:val="00AC31E6"/>
    <w:rsid w:val="00AC32AB"/>
    <w:rsid w:val="00AC3DA1"/>
    <w:rsid w:val="00AC41ED"/>
    <w:rsid w:val="00AC47D0"/>
    <w:rsid w:val="00AC4F99"/>
    <w:rsid w:val="00AC794D"/>
    <w:rsid w:val="00AD0213"/>
    <w:rsid w:val="00AD19EB"/>
    <w:rsid w:val="00AD1EA8"/>
    <w:rsid w:val="00AD248E"/>
    <w:rsid w:val="00AD290B"/>
    <w:rsid w:val="00AD349C"/>
    <w:rsid w:val="00AD3F1A"/>
    <w:rsid w:val="00AD41F3"/>
    <w:rsid w:val="00AD4E6D"/>
    <w:rsid w:val="00AD5265"/>
    <w:rsid w:val="00AD5B2A"/>
    <w:rsid w:val="00AD5F8A"/>
    <w:rsid w:val="00AD6F09"/>
    <w:rsid w:val="00AE1F82"/>
    <w:rsid w:val="00AE28B9"/>
    <w:rsid w:val="00AE42FB"/>
    <w:rsid w:val="00AE4312"/>
    <w:rsid w:val="00AE441D"/>
    <w:rsid w:val="00AE4A51"/>
    <w:rsid w:val="00AE58E2"/>
    <w:rsid w:val="00AE5E37"/>
    <w:rsid w:val="00AE6C33"/>
    <w:rsid w:val="00AE6E6C"/>
    <w:rsid w:val="00AE6EC6"/>
    <w:rsid w:val="00AF0469"/>
    <w:rsid w:val="00AF0619"/>
    <w:rsid w:val="00AF09F5"/>
    <w:rsid w:val="00AF0B4E"/>
    <w:rsid w:val="00AF2C35"/>
    <w:rsid w:val="00AF3234"/>
    <w:rsid w:val="00AF536C"/>
    <w:rsid w:val="00AF6595"/>
    <w:rsid w:val="00AF6791"/>
    <w:rsid w:val="00AF7037"/>
    <w:rsid w:val="00AF74A3"/>
    <w:rsid w:val="00AF7825"/>
    <w:rsid w:val="00B00183"/>
    <w:rsid w:val="00B028EC"/>
    <w:rsid w:val="00B02E4F"/>
    <w:rsid w:val="00B032F5"/>
    <w:rsid w:val="00B03B62"/>
    <w:rsid w:val="00B04397"/>
    <w:rsid w:val="00B0582E"/>
    <w:rsid w:val="00B064F8"/>
    <w:rsid w:val="00B06906"/>
    <w:rsid w:val="00B06E46"/>
    <w:rsid w:val="00B0748D"/>
    <w:rsid w:val="00B078E2"/>
    <w:rsid w:val="00B1012C"/>
    <w:rsid w:val="00B104E6"/>
    <w:rsid w:val="00B1067D"/>
    <w:rsid w:val="00B10C68"/>
    <w:rsid w:val="00B11835"/>
    <w:rsid w:val="00B118AA"/>
    <w:rsid w:val="00B122F6"/>
    <w:rsid w:val="00B12316"/>
    <w:rsid w:val="00B13419"/>
    <w:rsid w:val="00B13E59"/>
    <w:rsid w:val="00B13F0C"/>
    <w:rsid w:val="00B153A0"/>
    <w:rsid w:val="00B1543F"/>
    <w:rsid w:val="00B169B7"/>
    <w:rsid w:val="00B16FE4"/>
    <w:rsid w:val="00B17759"/>
    <w:rsid w:val="00B17B10"/>
    <w:rsid w:val="00B20EC4"/>
    <w:rsid w:val="00B21EB4"/>
    <w:rsid w:val="00B2261F"/>
    <w:rsid w:val="00B227FA"/>
    <w:rsid w:val="00B23B85"/>
    <w:rsid w:val="00B24CE0"/>
    <w:rsid w:val="00B25CC6"/>
    <w:rsid w:val="00B2626D"/>
    <w:rsid w:val="00B267E4"/>
    <w:rsid w:val="00B2777E"/>
    <w:rsid w:val="00B306E6"/>
    <w:rsid w:val="00B30E11"/>
    <w:rsid w:val="00B315A2"/>
    <w:rsid w:val="00B32490"/>
    <w:rsid w:val="00B325E8"/>
    <w:rsid w:val="00B32A1B"/>
    <w:rsid w:val="00B344AA"/>
    <w:rsid w:val="00B34800"/>
    <w:rsid w:val="00B34C02"/>
    <w:rsid w:val="00B35882"/>
    <w:rsid w:val="00B36216"/>
    <w:rsid w:val="00B36EC0"/>
    <w:rsid w:val="00B36EE8"/>
    <w:rsid w:val="00B41A15"/>
    <w:rsid w:val="00B41FA5"/>
    <w:rsid w:val="00B4208D"/>
    <w:rsid w:val="00B42332"/>
    <w:rsid w:val="00B43734"/>
    <w:rsid w:val="00B43B51"/>
    <w:rsid w:val="00B43C4A"/>
    <w:rsid w:val="00B44064"/>
    <w:rsid w:val="00B4512B"/>
    <w:rsid w:val="00B460EA"/>
    <w:rsid w:val="00B46671"/>
    <w:rsid w:val="00B47AFB"/>
    <w:rsid w:val="00B51697"/>
    <w:rsid w:val="00B519E4"/>
    <w:rsid w:val="00B51A64"/>
    <w:rsid w:val="00B51D0B"/>
    <w:rsid w:val="00B52539"/>
    <w:rsid w:val="00B52A51"/>
    <w:rsid w:val="00B52B2D"/>
    <w:rsid w:val="00B53746"/>
    <w:rsid w:val="00B53AEB"/>
    <w:rsid w:val="00B53B3C"/>
    <w:rsid w:val="00B541BD"/>
    <w:rsid w:val="00B548D8"/>
    <w:rsid w:val="00B54D9F"/>
    <w:rsid w:val="00B55AA0"/>
    <w:rsid w:val="00B566F0"/>
    <w:rsid w:val="00B60340"/>
    <w:rsid w:val="00B616D8"/>
    <w:rsid w:val="00B61EF8"/>
    <w:rsid w:val="00B62071"/>
    <w:rsid w:val="00B62CC8"/>
    <w:rsid w:val="00B6378D"/>
    <w:rsid w:val="00B63B5E"/>
    <w:rsid w:val="00B6441F"/>
    <w:rsid w:val="00B64AA5"/>
    <w:rsid w:val="00B6541B"/>
    <w:rsid w:val="00B65B0A"/>
    <w:rsid w:val="00B6739D"/>
    <w:rsid w:val="00B6743D"/>
    <w:rsid w:val="00B6770A"/>
    <w:rsid w:val="00B67CD4"/>
    <w:rsid w:val="00B70063"/>
    <w:rsid w:val="00B70292"/>
    <w:rsid w:val="00B713A0"/>
    <w:rsid w:val="00B71923"/>
    <w:rsid w:val="00B721D5"/>
    <w:rsid w:val="00B72594"/>
    <w:rsid w:val="00B72A9C"/>
    <w:rsid w:val="00B72ABA"/>
    <w:rsid w:val="00B72DC6"/>
    <w:rsid w:val="00B73231"/>
    <w:rsid w:val="00B73AB9"/>
    <w:rsid w:val="00B7599D"/>
    <w:rsid w:val="00B80CED"/>
    <w:rsid w:val="00B81817"/>
    <w:rsid w:val="00B81B4D"/>
    <w:rsid w:val="00B81DC0"/>
    <w:rsid w:val="00B8373B"/>
    <w:rsid w:val="00B83CFA"/>
    <w:rsid w:val="00B8454D"/>
    <w:rsid w:val="00B84EA0"/>
    <w:rsid w:val="00B859A8"/>
    <w:rsid w:val="00B85ED1"/>
    <w:rsid w:val="00B870D5"/>
    <w:rsid w:val="00B8780F"/>
    <w:rsid w:val="00B9095A"/>
    <w:rsid w:val="00B90EAF"/>
    <w:rsid w:val="00B915E4"/>
    <w:rsid w:val="00B91EC3"/>
    <w:rsid w:val="00B9243F"/>
    <w:rsid w:val="00B93064"/>
    <w:rsid w:val="00B930D2"/>
    <w:rsid w:val="00B939D6"/>
    <w:rsid w:val="00B94071"/>
    <w:rsid w:val="00B9439C"/>
    <w:rsid w:val="00B94636"/>
    <w:rsid w:val="00B95585"/>
    <w:rsid w:val="00B95823"/>
    <w:rsid w:val="00B975AA"/>
    <w:rsid w:val="00BA00A0"/>
    <w:rsid w:val="00BA05C0"/>
    <w:rsid w:val="00BA07FE"/>
    <w:rsid w:val="00BA10BE"/>
    <w:rsid w:val="00BA1955"/>
    <w:rsid w:val="00BA1D79"/>
    <w:rsid w:val="00BA28E2"/>
    <w:rsid w:val="00BA355C"/>
    <w:rsid w:val="00BA4FA5"/>
    <w:rsid w:val="00BA57EC"/>
    <w:rsid w:val="00BA5F6D"/>
    <w:rsid w:val="00BA6397"/>
    <w:rsid w:val="00BA7646"/>
    <w:rsid w:val="00BA7E74"/>
    <w:rsid w:val="00BB039A"/>
    <w:rsid w:val="00BB0918"/>
    <w:rsid w:val="00BB0964"/>
    <w:rsid w:val="00BB108C"/>
    <w:rsid w:val="00BB1B82"/>
    <w:rsid w:val="00BB2422"/>
    <w:rsid w:val="00BB28DD"/>
    <w:rsid w:val="00BB31DD"/>
    <w:rsid w:val="00BB397C"/>
    <w:rsid w:val="00BB3A80"/>
    <w:rsid w:val="00BB4A12"/>
    <w:rsid w:val="00BB53E5"/>
    <w:rsid w:val="00BB77C0"/>
    <w:rsid w:val="00BB7F08"/>
    <w:rsid w:val="00BC049F"/>
    <w:rsid w:val="00BC0F1B"/>
    <w:rsid w:val="00BC1105"/>
    <w:rsid w:val="00BC1130"/>
    <w:rsid w:val="00BC1453"/>
    <w:rsid w:val="00BC16C9"/>
    <w:rsid w:val="00BC2BC6"/>
    <w:rsid w:val="00BC5B7A"/>
    <w:rsid w:val="00BC62BF"/>
    <w:rsid w:val="00BC6BD8"/>
    <w:rsid w:val="00BC768B"/>
    <w:rsid w:val="00BD00EB"/>
    <w:rsid w:val="00BD0622"/>
    <w:rsid w:val="00BD0EA7"/>
    <w:rsid w:val="00BD0FF7"/>
    <w:rsid w:val="00BD1533"/>
    <w:rsid w:val="00BD249D"/>
    <w:rsid w:val="00BD254D"/>
    <w:rsid w:val="00BD29AF"/>
    <w:rsid w:val="00BD2BA0"/>
    <w:rsid w:val="00BD2EFF"/>
    <w:rsid w:val="00BD43D9"/>
    <w:rsid w:val="00BD498E"/>
    <w:rsid w:val="00BD4BC6"/>
    <w:rsid w:val="00BD564C"/>
    <w:rsid w:val="00BD6289"/>
    <w:rsid w:val="00BD6445"/>
    <w:rsid w:val="00BD7C54"/>
    <w:rsid w:val="00BE11E6"/>
    <w:rsid w:val="00BE1ADC"/>
    <w:rsid w:val="00BE341D"/>
    <w:rsid w:val="00BE3773"/>
    <w:rsid w:val="00BE4467"/>
    <w:rsid w:val="00BE4D96"/>
    <w:rsid w:val="00BE59C3"/>
    <w:rsid w:val="00BE64DF"/>
    <w:rsid w:val="00BE6FF0"/>
    <w:rsid w:val="00BE781A"/>
    <w:rsid w:val="00BE7D17"/>
    <w:rsid w:val="00BF0B31"/>
    <w:rsid w:val="00BF12DE"/>
    <w:rsid w:val="00BF13A1"/>
    <w:rsid w:val="00BF15E0"/>
    <w:rsid w:val="00BF1D3B"/>
    <w:rsid w:val="00BF3B75"/>
    <w:rsid w:val="00BF401F"/>
    <w:rsid w:val="00BF4176"/>
    <w:rsid w:val="00BF4390"/>
    <w:rsid w:val="00BF4880"/>
    <w:rsid w:val="00BF579C"/>
    <w:rsid w:val="00BF5D02"/>
    <w:rsid w:val="00BF5FB0"/>
    <w:rsid w:val="00BF61A2"/>
    <w:rsid w:val="00BF70AB"/>
    <w:rsid w:val="00BF786B"/>
    <w:rsid w:val="00BF7F7B"/>
    <w:rsid w:val="00C00192"/>
    <w:rsid w:val="00C002D2"/>
    <w:rsid w:val="00C00512"/>
    <w:rsid w:val="00C006AD"/>
    <w:rsid w:val="00C01186"/>
    <w:rsid w:val="00C020E3"/>
    <w:rsid w:val="00C02293"/>
    <w:rsid w:val="00C024E3"/>
    <w:rsid w:val="00C027C6"/>
    <w:rsid w:val="00C0291E"/>
    <w:rsid w:val="00C0339F"/>
    <w:rsid w:val="00C03754"/>
    <w:rsid w:val="00C05397"/>
    <w:rsid w:val="00C0612C"/>
    <w:rsid w:val="00C06E76"/>
    <w:rsid w:val="00C10B92"/>
    <w:rsid w:val="00C10E65"/>
    <w:rsid w:val="00C1168C"/>
    <w:rsid w:val="00C12AE2"/>
    <w:rsid w:val="00C12CC0"/>
    <w:rsid w:val="00C12DD0"/>
    <w:rsid w:val="00C13B6A"/>
    <w:rsid w:val="00C16108"/>
    <w:rsid w:val="00C1661D"/>
    <w:rsid w:val="00C16B28"/>
    <w:rsid w:val="00C16E3E"/>
    <w:rsid w:val="00C176A3"/>
    <w:rsid w:val="00C17C63"/>
    <w:rsid w:val="00C2039C"/>
    <w:rsid w:val="00C2047B"/>
    <w:rsid w:val="00C20D81"/>
    <w:rsid w:val="00C20F14"/>
    <w:rsid w:val="00C211F9"/>
    <w:rsid w:val="00C2239A"/>
    <w:rsid w:val="00C2247E"/>
    <w:rsid w:val="00C224CE"/>
    <w:rsid w:val="00C23CCB"/>
    <w:rsid w:val="00C23ED7"/>
    <w:rsid w:val="00C24107"/>
    <w:rsid w:val="00C2469D"/>
    <w:rsid w:val="00C25E0A"/>
    <w:rsid w:val="00C265B6"/>
    <w:rsid w:val="00C275ED"/>
    <w:rsid w:val="00C30830"/>
    <w:rsid w:val="00C31D43"/>
    <w:rsid w:val="00C32E8A"/>
    <w:rsid w:val="00C33A88"/>
    <w:rsid w:val="00C3454D"/>
    <w:rsid w:val="00C34B00"/>
    <w:rsid w:val="00C35E45"/>
    <w:rsid w:val="00C361B0"/>
    <w:rsid w:val="00C3695F"/>
    <w:rsid w:val="00C377D2"/>
    <w:rsid w:val="00C40470"/>
    <w:rsid w:val="00C40760"/>
    <w:rsid w:val="00C42786"/>
    <w:rsid w:val="00C42CE2"/>
    <w:rsid w:val="00C435FC"/>
    <w:rsid w:val="00C4555A"/>
    <w:rsid w:val="00C45736"/>
    <w:rsid w:val="00C462C2"/>
    <w:rsid w:val="00C46F49"/>
    <w:rsid w:val="00C4742C"/>
    <w:rsid w:val="00C47739"/>
    <w:rsid w:val="00C47A07"/>
    <w:rsid w:val="00C47B70"/>
    <w:rsid w:val="00C47E2D"/>
    <w:rsid w:val="00C50003"/>
    <w:rsid w:val="00C504E3"/>
    <w:rsid w:val="00C50AFD"/>
    <w:rsid w:val="00C5341B"/>
    <w:rsid w:val="00C53425"/>
    <w:rsid w:val="00C53707"/>
    <w:rsid w:val="00C538E2"/>
    <w:rsid w:val="00C53B10"/>
    <w:rsid w:val="00C53CD1"/>
    <w:rsid w:val="00C53CF8"/>
    <w:rsid w:val="00C53EB6"/>
    <w:rsid w:val="00C54343"/>
    <w:rsid w:val="00C54488"/>
    <w:rsid w:val="00C5450C"/>
    <w:rsid w:val="00C56640"/>
    <w:rsid w:val="00C56B2F"/>
    <w:rsid w:val="00C572E7"/>
    <w:rsid w:val="00C573F3"/>
    <w:rsid w:val="00C577D4"/>
    <w:rsid w:val="00C57AD4"/>
    <w:rsid w:val="00C57BC3"/>
    <w:rsid w:val="00C60300"/>
    <w:rsid w:val="00C606AA"/>
    <w:rsid w:val="00C60E93"/>
    <w:rsid w:val="00C6109F"/>
    <w:rsid w:val="00C6148F"/>
    <w:rsid w:val="00C614B1"/>
    <w:rsid w:val="00C62625"/>
    <w:rsid w:val="00C62784"/>
    <w:rsid w:val="00C62B4D"/>
    <w:rsid w:val="00C62B8C"/>
    <w:rsid w:val="00C6344B"/>
    <w:rsid w:val="00C6349F"/>
    <w:rsid w:val="00C6415D"/>
    <w:rsid w:val="00C646BC"/>
    <w:rsid w:val="00C648CE"/>
    <w:rsid w:val="00C6497C"/>
    <w:rsid w:val="00C66031"/>
    <w:rsid w:val="00C66DB7"/>
    <w:rsid w:val="00C67412"/>
    <w:rsid w:val="00C707DA"/>
    <w:rsid w:val="00C71F77"/>
    <w:rsid w:val="00C72ECC"/>
    <w:rsid w:val="00C73530"/>
    <w:rsid w:val="00C735CB"/>
    <w:rsid w:val="00C73E84"/>
    <w:rsid w:val="00C740DB"/>
    <w:rsid w:val="00C74411"/>
    <w:rsid w:val="00C748FB"/>
    <w:rsid w:val="00C755D5"/>
    <w:rsid w:val="00C7576C"/>
    <w:rsid w:val="00C759D8"/>
    <w:rsid w:val="00C75EFF"/>
    <w:rsid w:val="00C76E14"/>
    <w:rsid w:val="00C76FE1"/>
    <w:rsid w:val="00C77189"/>
    <w:rsid w:val="00C77ABF"/>
    <w:rsid w:val="00C800A6"/>
    <w:rsid w:val="00C802A2"/>
    <w:rsid w:val="00C80EC3"/>
    <w:rsid w:val="00C818CE"/>
    <w:rsid w:val="00C82B3F"/>
    <w:rsid w:val="00C82BBE"/>
    <w:rsid w:val="00C84A8B"/>
    <w:rsid w:val="00C85EA6"/>
    <w:rsid w:val="00C85FA5"/>
    <w:rsid w:val="00C86237"/>
    <w:rsid w:val="00C86278"/>
    <w:rsid w:val="00C86A6C"/>
    <w:rsid w:val="00C86E8A"/>
    <w:rsid w:val="00C870F4"/>
    <w:rsid w:val="00C87D63"/>
    <w:rsid w:val="00C90345"/>
    <w:rsid w:val="00C9112E"/>
    <w:rsid w:val="00C91349"/>
    <w:rsid w:val="00C91CF7"/>
    <w:rsid w:val="00C9306D"/>
    <w:rsid w:val="00C93F00"/>
    <w:rsid w:val="00C94922"/>
    <w:rsid w:val="00C95A0A"/>
    <w:rsid w:val="00C95D3D"/>
    <w:rsid w:val="00C96134"/>
    <w:rsid w:val="00CA0087"/>
    <w:rsid w:val="00CA10F7"/>
    <w:rsid w:val="00CA1B7B"/>
    <w:rsid w:val="00CA2046"/>
    <w:rsid w:val="00CA2AF4"/>
    <w:rsid w:val="00CA31FD"/>
    <w:rsid w:val="00CA32A1"/>
    <w:rsid w:val="00CA3512"/>
    <w:rsid w:val="00CA45A9"/>
    <w:rsid w:val="00CA5E30"/>
    <w:rsid w:val="00CA68BF"/>
    <w:rsid w:val="00CA6AA1"/>
    <w:rsid w:val="00CA7692"/>
    <w:rsid w:val="00CB0BF4"/>
    <w:rsid w:val="00CB1163"/>
    <w:rsid w:val="00CB120F"/>
    <w:rsid w:val="00CB139A"/>
    <w:rsid w:val="00CB16E2"/>
    <w:rsid w:val="00CB1EC8"/>
    <w:rsid w:val="00CB2769"/>
    <w:rsid w:val="00CB29E0"/>
    <w:rsid w:val="00CB2A3B"/>
    <w:rsid w:val="00CB41AE"/>
    <w:rsid w:val="00CB4850"/>
    <w:rsid w:val="00CB5A76"/>
    <w:rsid w:val="00CB6D6D"/>
    <w:rsid w:val="00CC0C33"/>
    <w:rsid w:val="00CC18E3"/>
    <w:rsid w:val="00CC21F7"/>
    <w:rsid w:val="00CC22D4"/>
    <w:rsid w:val="00CC319D"/>
    <w:rsid w:val="00CC44DF"/>
    <w:rsid w:val="00CC47F3"/>
    <w:rsid w:val="00CC4B8E"/>
    <w:rsid w:val="00CC521C"/>
    <w:rsid w:val="00CC5766"/>
    <w:rsid w:val="00CC5A5D"/>
    <w:rsid w:val="00CC6A9B"/>
    <w:rsid w:val="00CC6DB4"/>
    <w:rsid w:val="00CC6F06"/>
    <w:rsid w:val="00CC7D75"/>
    <w:rsid w:val="00CD0086"/>
    <w:rsid w:val="00CD11A3"/>
    <w:rsid w:val="00CD258E"/>
    <w:rsid w:val="00CD29BB"/>
    <w:rsid w:val="00CD2FDB"/>
    <w:rsid w:val="00CD3591"/>
    <w:rsid w:val="00CD389D"/>
    <w:rsid w:val="00CD3A60"/>
    <w:rsid w:val="00CD3DF2"/>
    <w:rsid w:val="00CD4D1B"/>
    <w:rsid w:val="00CD5419"/>
    <w:rsid w:val="00CD58D9"/>
    <w:rsid w:val="00CD5B4C"/>
    <w:rsid w:val="00CD5EC1"/>
    <w:rsid w:val="00CD7DEF"/>
    <w:rsid w:val="00CE0281"/>
    <w:rsid w:val="00CE1063"/>
    <w:rsid w:val="00CE152C"/>
    <w:rsid w:val="00CE2347"/>
    <w:rsid w:val="00CE2AC9"/>
    <w:rsid w:val="00CE3554"/>
    <w:rsid w:val="00CE3ACD"/>
    <w:rsid w:val="00CE3BDE"/>
    <w:rsid w:val="00CE5094"/>
    <w:rsid w:val="00CE523C"/>
    <w:rsid w:val="00CE5769"/>
    <w:rsid w:val="00CE5820"/>
    <w:rsid w:val="00CE75FA"/>
    <w:rsid w:val="00CF03D4"/>
    <w:rsid w:val="00CF0640"/>
    <w:rsid w:val="00CF0852"/>
    <w:rsid w:val="00CF0899"/>
    <w:rsid w:val="00CF1165"/>
    <w:rsid w:val="00CF16CE"/>
    <w:rsid w:val="00CF1862"/>
    <w:rsid w:val="00CF2809"/>
    <w:rsid w:val="00CF2A96"/>
    <w:rsid w:val="00CF2BAE"/>
    <w:rsid w:val="00CF2D73"/>
    <w:rsid w:val="00CF3298"/>
    <w:rsid w:val="00CF3C04"/>
    <w:rsid w:val="00CF3C5F"/>
    <w:rsid w:val="00CF4362"/>
    <w:rsid w:val="00CF45C2"/>
    <w:rsid w:val="00CF4BF7"/>
    <w:rsid w:val="00CF50F8"/>
    <w:rsid w:val="00CF5313"/>
    <w:rsid w:val="00CF5F73"/>
    <w:rsid w:val="00CF60A3"/>
    <w:rsid w:val="00CF6915"/>
    <w:rsid w:val="00CF6B34"/>
    <w:rsid w:val="00CF7C84"/>
    <w:rsid w:val="00CF7EBF"/>
    <w:rsid w:val="00CF7ECA"/>
    <w:rsid w:val="00CF7F36"/>
    <w:rsid w:val="00D00994"/>
    <w:rsid w:val="00D00FC1"/>
    <w:rsid w:val="00D01F37"/>
    <w:rsid w:val="00D01FEA"/>
    <w:rsid w:val="00D02079"/>
    <w:rsid w:val="00D02757"/>
    <w:rsid w:val="00D028A4"/>
    <w:rsid w:val="00D02B6F"/>
    <w:rsid w:val="00D04439"/>
    <w:rsid w:val="00D04754"/>
    <w:rsid w:val="00D05ACF"/>
    <w:rsid w:val="00D06508"/>
    <w:rsid w:val="00D06587"/>
    <w:rsid w:val="00D067ED"/>
    <w:rsid w:val="00D07100"/>
    <w:rsid w:val="00D073FB"/>
    <w:rsid w:val="00D074DB"/>
    <w:rsid w:val="00D0782F"/>
    <w:rsid w:val="00D07950"/>
    <w:rsid w:val="00D07BE9"/>
    <w:rsid w:val="00D07E51"/>
    <w:rsid w:val="00D118F1"/>
    <w:rsid w:val="00D11BFB"/>
    <w:rsid w:val="00D11ED7"/>
    <w:rsid w:val="00D12F3D"/>
    <w:rsid w:val="00D14B5D"/>
    <w:rsid w:val="00D153FE"/>
    <w:rsid w:val="00D15AE8"/>
    <w:rsid w:val="00D17673"/>
    <w:rsid w:val="00D17851"/>
    <w:rsid w:val="00D20B50"/>
    <w:rsid w:val="00D210BA"/>
    <w:rsid w:val="00D21336"/>
    <w:rsid w:val="00D232E4"/>
    <w:rsid w:val="00D238B3"/>
    <w:rsid w:val="00D23AA4"/>
    <w:rsid w:val="00D23E89"/>
    <w:rsid w:val="00D248D3"/>
    <w:rsid w:val="00D24EEB"/>
    <w:rsid w:val="00D24FC4"/>
    <w:rsid w:val="00D2580F"/>
    <w:rsid w:val="00D26B9E"/>
    <w:rsid w:val="00D27986"/>
    <w:rsid w:val="00D30336"/>
    <w:rsid w:val="00D303B3"/>
    <w:rsid w:val="00D31358"/>
    <w:rsid w:val="00D314E9"/>
    <w:rsid w:val="00D315A9"/>
    <w:rsid w:val="00D31BDD"/>
    <w:rsid w:val="00D32147"/>
    <w:rsid w:val="00D32AA8"/>
    <w:rsid w:val="00D33950"/>
    <w:rsid w:val="00D33A87"/>
    <w:rsid w:val="00D33FD5"/>
    <w:rsid w:val="00D348EF"/>
    <w:rsid w:val="00D35C8D"/>
    <w:rsid w:val="00D366F9"/>
    <w:rsid w:val="00D36FF2"/>
    <w:rsid w:val="00D3735C"/>
    <w:rsid w:val="00D37C7C"/>
    <w:rsid w:val="00D37CA0"/>
    <w:rsid w:val="00D37DCB"/>
    <w:rsid w:val="00D40A18"/>
    <w:rsid w:val="00D412FC"/>
    <w:rsid w:val="00D41380"/>
    <w:rsid w:val="00D414AF"/>
    <w:rsid w:val="00D4193C"/>
    <w:rsid w:val="00D41C16"/>
    <w:rsid w:val="00D42DF9"/>
    <w:rsid w:val="00D43AF6"/>
    <w:rsid w:val="00D43D9E"/>
    <w:rsid w:val="00D449E5"/>
    <w:rsid w:val="00D452A9"/>
    <w:rsid w:val="00D45CE0"/>
    <w:rsid w:val="00D46269"/>
    <w:rsid w:val="00D46C86"/>
    <w:rsid w:val="00D46EB0"/>
    <w:rsid w:val="00D50739"/>
    <w:rsid w:val="00D5073B"/>
    <w:rsid w:val="00D52303"/>
    <w:rsid w:val="00D52BB2"/>
    <w:rsid w:val="00D530F0"/>
    <w:rsid w:val="00D533CC"/>
    <w:rsid w:val="00D53465"/>
    <w:rsid w:val="00D5390D"/>
    <w:rsid w:val="00D55415"/>
    <w:rsid w:val="00D561C1"/>
    <w:rsid w:val="00D5625E"/>
    <w:rsid w:val="00D56C88"/>
    <w:rsid w:val="00D575BA"/>
    <w:rsid w:val="00D57C56"/>
    <w:rsid w:val="00D57CCE"/>
    <w:rsid w:val="00D60587"/>
    <w:rsid w:val="00D60910"/>
    <w:rsid w:val="00D6182E"/>
    <w:rsid w:val="00D61A0D"/>
    <w:rsid w:val="00D61C2E"/>
    <w:rsid w:val="00D6218E"/>
    <w:rsid w:val="00D63673"/>
    <w:rsid w:val="00D639A1"/>
    <w:rsid w:val="00D63CB5"/>
    <w:rsid w:val="00D64669"/>
    <w:rsid w:val="00D660B8"/>
    <w:rsid w:val="00D66206"/>
    <w:rsid w:val="00D66254"/>
    <w:rsid w:val="00D66787"/>
    <w:rsid w:val="00D66E94"/>
    <w:rsid w:val="00D66F53"/>
    <w:rsid w:val="00D673B0"/>
    <w:rsid w:val="00D677F6"/>
    <w:rsid w:val="00D703AE"/>
    <w:rsid w:val="00D71C69"/>
    <w:rsid w:val="00D72296"/>
    <w:rsid w:val="00D72567"/>
    <w:rsid w:val="00D72CD2"/>
    <w:rsid w:val="00D73273"/>
    <w:rsid w:val="00D733DC"/>
    <w:rsid w:val="00D7375E"/>
    <w:rsid w:val="00D73971"/>
    <w:rsid w:val="00D741B9"/>
    <w:rsid w:val="00D7427D"/>
    <w:rsid w:val="00D752A5"/>
    <w:rsid w:val="00D75327"/>
    <w:rsid w:val="00D75E22"/>
    <w:rsid w:val="00D76593"/>
    <w:rsid w:val="00D769A2"/>
    <w:rsid w:val="00D773C9"/>
    <w:rsid w:val="00D802DA"/>
    <w:rsid w:val="00D80392"/>
    <w:rsid w:val="00D8127C"/>
    <w:rsid w:val="00D82197"/>
    <w:rsid w:val="00D82E40"/>
    <w:rsid w:val="00D8308A"/>
    <w:rsid w:val="00D83583"/>
    <w:rsid w:val="00D83D39"/>
    <w:rsid w:val="00D84A1B"/>
    <w:rsid w:val="00D84B69"/>
    <w:rsid w:val="00D84CB1"/>
    <w:rsid w:val="00D86264"/>
    <w:rsid w:val="00D866B5"/>
    <w:rsid w:val="00D873C1"/>
    <w:rsid w:val="00D87799"/>
    <w:rsid w:val="00D90189"/>
    <w:rsid w:val="00D905A5"/>
    <w:rsid w:val="00D907C3"/>
    <w:rsid w:val="00D90B5B"/>
    <w:rsid w:val="00D90C15"/>
    <w:rsid w:val="00D91969"/>
    <w:rsid w:val="00D9346F"/>
    <w:rsid w:val="00D93BE5"/>
    <w:rsid w:val="00D94BA8"/>
    <w:rsid w:val="00D94BFE"/>
    <w:rsid w:val="00D94C0E"/>
    <w:rsid w:val="00D95AD2"/>
    <w:rsid w:val="00D95CE5"/>
    <w:rsid w:val="00D95E27"/>
    <w:rsid w:val="00D96443"/>
    <w:rsid w:val="00D96A05"/>
    <w:rsid w:val="00D971B9"/>
    <w:rsid w:val="00D97211"/>
    <w:rsid w:val="00D97826"/>
    <w:rsid w:val="00DA0177"/>
    <w:rsid w:val="00DA1B26"/>
    <w:rsid w:val="00DA26FF"/>
    <w:rsid w:val="00DA3897"/>
    <w:rsid w:val="00DA3EF5"/>
    <w:rsid w:val="00DA41C8"/>
    <w:rsid w:val="00DA421B"/>
    <w:rsid w:val="00DA4E67"/>
    <w:rsid w:val="00DA5C03"/>
    <w:rsid w:val="00DA63CF"/>
    <w:rsid w:val="00DA7ACD"/>
    <w:rsid w:val="00DB0E64"/>
    <w:rsid w:val="00DB1C9F"/>
    <w:rsid w:val="00DB4166"/>
    <w:rsid w:val="00DB4301"/>
    <w:rsid w:val="00DB44CF"/>
    <w:rsid w:val="00DB4A20"/>
    <w:rsid w:val="00DB5C13"/>
    <w:rsid w:val="00DB5E88"/>
    <w:rsid w:val="00DB62BD"/>
    <w:rsid w:val="00DB6310"/>
    <w:rsid w:val="00DB65C5"/>
    <w:rsid w:val="00DB6A7B"/>
    <w:rsid w:val="00DB6C59"/>
    <w:rsid w:val="00DB6FE4"/>
    <w:rsid w:val="00DB7756"/>
    <w:rsid w:val="00DB7818"/>
    <w:rsid w:val="00DB784A"/>
    <w:rsid w:val="00DB7F2B"/>
    <w:rsid w:val="00DC04E9"/>
    <w:rsid w:val="00DC0CF4"/>
    <w:rsid w:val="00DC0F7A"/>
    <w:rsid w:val="00DC1A21"/>
    <w:rsid w:val="00DC1DA9"/>
    <w:rsid w:val="00DC1F78"/>
    <w:rsid w:val="00DC26DD"/>
    <w:rsid w:val="00DC4298"/>
    <w:rsid w:val="00DC42CD"/>
    <w:rsid w:val="00DC4380"/>
    <w:rsid w:val="00DC4BBC"/>
    <w:rsid w:val="00DC631C"/>
    <w:rsid w:val="00DC639A"/>
    <w:rsid w:val="00DC7240"/>
    <w:rsid w:val="00DD0098"/>
    <w:rsid w:val="00DD1A09"/>
    <w:rsid w:val="00DD2226"/>
    <w:rsid w:val="00DD2729"/>
    <w:rsid w:val="00DD37E1"/>
    <w:rsid w:val="00DD380F"/>
    <w:rsid w:val="00DD3871"/>
    <w:rsid w:val="00DD3B03"/>
    <w:rsid w:val="00DD412E"/>
    <w:rsid w:val="00DD4D45"/>
    <w:rsid w:val="00DD54D4"/>
    <w:rsid w:val="00DD7403"/>
    <w:rsid w:val="00DD760E"/>
    <w:rsid w:val="00DD790D"/>
    <w:rsid w:val="00DD7C1D"/>
    <w:rsid w:val="00DD7FE3"/>
    <w:rsid w:val="00DE0D37"/>
    <w:rsid w:val="00DE0E26"/>
    <w:rsid w:val="00DE1099"/>
    <w:rsid w:val="00DE1369"/>
    <w:rsid w:val="00DE1818"/>
    <w:rsid w:val="00DE1D2A"/>
    <w:rsid w:val="00DE24EE"/>
    <w:rsid w:val="00DE2515"/>
    <w:rsid w:val="00DE3C26"/>
    <w:rsid w:val="00DE44A1"/>
    <w:rsid w:val="00DE4796"/>
    <w:rsid w:val="00DE4ACF"/>
    <w:rsid w:val="00DE5131"/>
    <w:rsid w:val="00DE5841"/>
    <w:rsid w:val="00DE5A33"/>
    <w:rsid w:val="00DE6D17"/>
    <w:rsid w:val="00DE6E7A"/>
    <w:rsid w:val="00DE7FF2"/>
    <w:rsid w:val="00DF0BF9"/>
    <w:rsid w:val="00DF0C3E"/>
    <w:rsid w:val="00DF0EE6"/>
    <w:rsid w:val="00DF228C"/>
    <w:rsid w:val="00DF2463"/>
    <w:rsid w:val="00DF2B77"/>
    <w:rsid w:val="00DF2CD4"/>
    <w:rsid w:val="00DF3006"/>
    <w:rsid w:val="00DF38D0"/>
    <w:rsid w:val="00DF4836"/>
    <w:rsid w:val="00DF4D6E"/>
    <w:rsid w:val="00DF540E"/>
    <w:rsid w:val="00DF5811"/>
    <w:rsid w:val="00DF6CC0"/>
    <w:rsid w:val="00DF7424"/>
    <w:rsid w:val="00DF783D"/>
    <w:rsid w:val="00DF7FB6"/>
    <w:rsid w:val="00E000A9"/>
    <w:rsid w:val="00E00611"/>
    <w:rsid w:val="00E02E90"/>
    <w:rsid w:val="00E0367C"/>
    <w:rsid w:val="00E04E44"/>
    <w:rsid w:val="00E054BF"/>
    <w:rsid w:val="00E06196"/>
    <w:rsid w:val="00E06D0C"/>
    <w:rsid w:val="00E07164"/>
    <w:rsid w:val="00E071C8"/>
    <w:rsid w:val="00E0742C"/>
    <w:rsid w:val="00E074A6"/>
    <w:rsid w:val="00E074AF"/>
    <w:rsid w:val="00E0763F"/>
    <w:rsid w:val="00E109B4"/>
    <w:rsid w:val="00E144B3"/>
    <w:rsid w:val="00E16B06"/>
    <w:rsid w:val="00E17111"/>
    <w:rsid w:val="00E17206"/>
    <w:rsid w:val="00E17545"/>
    <w:rsid w:val="00E17574"/>
    <w:rsid w:val="00E211FE"/>
    <w:rsid w:val="00E21474"/>
    <w:rsid w:val="00E2259D"/>
    <w:rsid w:val="00E22EC3"/>
    <w:rsid w:val="00E23019"/>
    <w:rsid w:val="00E24364"/>
    <w:rsid w:val="00E257C1"/>
    <w:rsid w:val="00E25940"/>
    <w:rsid w:val="00E25E7D"/>
    <w:rsid w:val="00E26418"/>
    <w:rsid w:val="00E26D81"/>
    <w:rsid w:val="00E272D7"/>
    <w:rsid w:val="00E273B8"/>
    <w:rsid w:val="00E31957"/>
    <w:rsid w:val="00E31B50"/>
    <w:rsid w:val="00E31BCB"/>
    <w:rsid w:val="00E31D9B"/>
    <w:rsid w:val="00E32116"/>
    <w:rsid w:val="00E3384B"/>
    <w:rsid w:val="00E33FE6"/>
    <w:rsid w:val="00E34859"/>
    <w:rsid w:val="00E3492F"/>
    <w:rsid w:val="00E34B7A"/>
    <w:rsid w:val="00E34E01"/>
    <w:rsid w:val="00E34F9F"/>
    <w:rsid w:val="00E34FFC"/>
    <w:rsid w:val="00E35EBF"/>
    <w:rsid w:val="00E36C23"/>
    <w:rsid w:val="00E36FF1"/>
    <w:rsid w:val="00E37440"/>
    <w:rsid w:val="00E37C0C"/>
    <w:rsid w:val="00E40B32"/>
    <w:rsid w:val="00E40DB3"/>
    <w:rsid w:val="00E40EE7"/>
    <w:rsid w:val="00E4122F"/>
    <w:rsid w:val="00E425A1"/>
    <w:rsid w:val="00E42957"/>
    <w:rsid w:val="00E45035"/>
    <w:rsid w:val="00E45A85"/>
    <w:rsid w:val="00E45E72"/>
    <w:rsid w:val="00E45F42"/>
    <w:rsid w:val="00E46825"/>
    <w:rsid w:val="00E47497"/>
    <w:rsid w:val="00E50740"/>
    <w:rsid w:val="00E512A7"/>
    <w:rsid w:val="00E5150E"/>
    <w:rsid w:val="00E51993"/>
    <w:rsid w:val="00E51E66"/>
    <w:rsid w:val="00E51EF3"/>
    <w:rsid w:val="00E52160"/>
    <w:rsid w:val="00E531E7"/>
    <w:rsid w:val="00E53FBB"/>
    <w:rsid w:val="00E55D43"/>
    <w:rsid w:val="00E55DAD"/>
    <w:rsid w:val="00E561BA"/>
    <w:rsid w:val="00E56826"/>
    <w:rsid w:val="00E60102"/>
    <w:rsid w:val="00E601C2"/>
    <w:rsid w:val="00E6024A"/>
    <w:rsid w:val="00E61B1C"/>
    <w:rsid w:val="00E61D23"/>
    <w:rsid w:val="00E61DD2"/>
    <w:rsid w:val="00E6204F"/>
    <w:rsid w:val="00E625F4"/>
    <w:rsid w:val="00E62E06"/>
    <w:rsid w:val="00E62EAC"/>
    <w:rsid w:val="00E6322E"/>
    <w:rsid w:val="00E63E27"/>
    <w:rsid w:val="00E64092"/>
    <w:rsid w:val="00E64EDB"/>
    <w:rsid w:val="00E66235"/>
    <w:rsid w:val="00E6665E"/>
    <w:rsid w:val="00E672AA"/>
    <w:rsid w:val="00E674DD"/>
    <w:rsid w:val="00E67AB5"/>
    <w:rsid w:val="00E70FBC"/>
    <w:rsid w:val="00E7250F"/>
    <w:rsid w:val="00E726B7"/>
    <w:rsid w:val="00E72B02"/>
    <w:rsid w:val="00E72D18"/>
    <w:rsid w:val="00E74D55"/>
    <w:rsid w:val="00E74FE4"/>
    <w:rsid w:val="00E75670"/>
    <w:rsid w:val="00E75A1A"/>
    <w:rsid w:val="00E75A42"/>
    <w:rsid w:val="00E768B9"/>
    <w:rsid w:val="00E76E7C"/>
    <w:rsid w:val="00E7738E"/>
    <w:rsid w:val="00E80381"/>
    <w:rsid w:val="00E804D8"/>
    <w:rsid w:val="00E81386"/>
    <w:rsid w:val="00E818FA"/>
    <w:rsid w:val="00E81A85"/>
    <w:rsid w:val="00E829DE"/>
    <w:rsid w:val="00E83920"/>
    <w:rsid w:val="00E83E7E"/>
    <w:rsid w:val="00E84BAE"/>
    <w:rsid w:val="00E84DBA"/>
    <w:rsid w:val="00E85FDC"/>
    <w:rsid w:val="00E861F0"/>
    <w:rsid w:val="00E86552"/>
    <w:rsid w:val="00E86912"/>
    <w:rsid w:val="00E86EDF"/>
    <w:rsid w:val="00E87565"/>
    <w:rsid w:val="00E87748"/>
    <w:rsid w:val="00E90FC5"/>
    <w:rsid w:val="00E9172A"/>
    <w:rsid w:val="00E91A5C"/>
    <w:rsid w:val="00E92AC4"/>
    <w:rsid w:val="00E94417"/>
    <w:rsid w:val="00E94E62"/>
    <w:rsid w:val="00E95089"/>
    <w:rsid w:val="00E95E7E"/>
    <w:rsid w:val="00E963CD"/>
    <w:rsid w:val="00E966CE"/>
    <w:rsid w:val="00E968BB"/>
    <w:rsid w:val="00E968BD"/>
    <w:rsid w:val="00E9748B"/>
    <w:rsid w:val="00EA002C"/>
    <w:rsid w:val="00EA017E"/>
    <w:rsid w:val="00EA021E"/>
    <w:rsid w:val="00EA0884"/>
    <w:rsid w:val="00EA1A74"/>
    <w:rsid w:val="00EA1E10"/>
    <w:rsid w:val="00EA1E87"/>
    <w:rsid w:val="00EA21CC"/>
    <w:rsid w:val="00EA24B3"/>
    <w:rsid w:val="00EA38F2"/>
    <w:rsid w:val="00EA3D5B"/>
    <w:rsid w:val="00EA3FC5"/>
    <w:rsid w:val="00EA4EDA"/>
    <w:rsid w:val="00EA53B7"/>
    <w:rsid w:val="00EA585C"/>
    <w:rsid w:val="00EA64F5"/>
    <w:rsid w:val="00EA7346"/>
    <w:rsid w:val="00EA744F"/>
    <w:rsid w:val="00EB04FC"/>
    <w:rsid w:val="00EB0BEE"/>
    <w:rsid w:val="00EB0DA2"/>
    <w:rsid w:val="00EB1445"/>
    <w:rsid w:val="00EB1BC9"/>
    <w:rsid w:val="00EB1CB4"/>
    <w:rsid w:val="00EB2A46"/>
    <w:rsid w:val="00EB3209"/>
    <w:rsid w:val="00EB3602"/>
    <w:rsid w:val="00EB53C6"/>
    <w:rsid w:val="00EB6A1D"/>
    <w:rsid w:val="00EC09E1"/>
    <w:rsid w:val="00EC0F93"/>
    <w:rsid w:val="00EC14A9"/>
    <w:rsid w:val="00EC2513"/>
    <w:rsid w:val="00EC297F"/>
    <w:rsid w:val="00EC349A"/>
    <w:rsid w:val="00EC3708"/>
    <w:rsid w:val="00EC4B4B"/>
    <w:rsid w:val="00EC4BB4"/>
    <w:rsid w:val="00EC5730"/>
    <w:rsid w:val="00EC6870"/>
    <w:rsid w:val="00EC7A5E"/>
    <w:rsid w:val="00EC7DE9"/>
    <w:rsid w:val="00ED0452"/>
    <w:rsid w:val="00ED0936"/>
    <w:rsid w:val="00ED1F67"/>
    <w:rsid w:val="00ED2808"/>
    <w:rsid w:val="00ED2A35"/>
    <w:rsid w:val="00ED3CB1"/>
    <w:rsid w:val="00ED4AD9"/>
    <w:rsid w:val="00ED4ADA"/>
    <w:rsid w:val="00ED5646"/>
    <w:rsid w:val="00ED5D0F"/>
    <w:rsid w:val="00ED62FB"/>
    <w:rsid w:val="00ED6760"/>
    <w:rsid w:val="00ED7188"/>
    <w:rsid w:val="00ED7DDE"/>
    <w:rsid w:val="00EE036F"/>
    <w:rsid w:val="00EE0C34"/>
    <w:rsid w:val="00EE0D9A"/>
    <w:rsid w:val="00EE0FA0"/>
    <w:rsid w:val="00EE18D7"/>
    <w:rsid w:val="00EE2875"/>
    <w:rsid w:val="00EE37BB"/>
    <w:rsid w:val="00EE3B2E"/>
    <w:rsid w:val="00EE3EC5"/>
    <w:rsid w:val="00EE4364"/>
    <w:rsid w:val="00EE4AE5"/>
    <w:rsid w:val="00EE4FAE"/>
    <w:rsid w:val="00EE527C"/>
    <w:rsid w:val="00EE596D"/>
    <w:rsid w:val="00EE5C14"/>
    <w:rsid w:val="00EE62E8"/>
    <w:rsid w:val="00EE75D9"/>
    <w:rsid w:val="00EF079A"/>
    <w:rsid w:val="00EF3E65"/>
    <w:rsid w:val="00EF4EF9"/>
    <w:rsid w:val="00EF7B9F"/>
    <w:rsid w:val="00F004DD"/>
    <w:rsid w:val="00F015FC"/>
    <w:rsid w:val="00F02D32"/>
    <w:rsid w:val="00F02DA3"/>
    <w:rsid w:val="00F03A12"/>
    <w:rsid w:val="00F03A80"/>
    <w:rsid w:val="00F03B6D"/>
    <w:rsid w:val="00F04104"/>
    <w:rsid w:val="00F04508"/>
    <w:rsid w:val="00F04811"/>
    <w:rsid w:val="00F055C8"/>
    <w:rsid w:val="00F05BF8"/>
    <w:rsid w:val="00F05C81"/>
    <w:rsid w:val="00F06020"/>
    <w:rsid w:val="00F0609D"/>
    <w:rsid w:val="00F0673F"/>
    <w:rsid w:val="00F0725E"/>
    <w:rsid w:val="00F1141D"/>
    <w:rsid w:val="00F114B9"/>
    <w:rsid w:val="00F116E7"/>
    <w:rsid w:val="00F11985"/>
    <w:rsid w:val="00F126DA"/>
    <w:rsid w:val="00F12A92"/>
    <w:rsid w:val="00F132BB"/>
    <w:rsid w:val="00F1374C"/>
    <w:rsid w:val="00F13C0C"/>
    <w:rsid w:val="00F13EE0"/>
    <w:rsid w:val="00F141C1"/>
    <w:rsid w:val="00F14336"/>
    <w:rsid w:val="00F14A1E"/>
    <w:rsid w:val="00F1642F"/>
    <w:rsid w:val="00F17419"/>
    <w:rsid w:val="00F20F17"/>
    <w:rsid w:val="00F20F9B"/>
    <w:rsid w:val="00F21436"/>
    <w:rsid w:val="00F219C4"/>
    <w:rsid w:val="00F21C47"/>
    <w:rsid w:val="00F236FF"/>
    <w:rsid w:val="00F237CB"/>
    <w:rsid w:val="00F239FF"/>
    <w:rsid w:val="00F24080"/>
    <w:rsid w:val="00F24568"/>
    <w:rsid w:val="00F248C8"/>
    <w:rsid w:val="00F24DA5"/>
    <w:rsid w:val="00F24E25"/>
    <w:rsid w:val="00F266E9"/>
    <w:rsid w:val="00F26C52"/>
    <w:rsid w:val="00F26F43"/>
    <w:rsid w:val="00F27317"/>
    <w:rsid w:val="00F27981"/>
    <w:rsid w:val="00F2798C"/>
    <w:rsid w:val="00F27CC7"/>
    <w:rsid w:val="00F27F23"/>
    <w:rsid w:val="00F3042C"/>
    <w:rsid w:val="00F31571"/>
    <w:rsid w:val="00F31C02"/>
    <w:rsid w:val="00F3296D"/>
    <w:rsid w:val="00F329A4"/>
    <w:rsid w:val="00F32D6F"/>
    <w:rsid w:val="00F333A7"/>
    <w:rsid w:val="00F333CA"/>
    <w:rsid w:val="00F33C80"/>
    <w:rsid w:val="00F34332"/>
    <w:rsid w:val="00F34FBB"/>
    <w:rsid w:val="00F35E5D"/>
    <w:rsid w:val="00F35EB5"/>
    <w:rsid w:val="00F36661"/>
    <w:rsid w:val="00F36C3A"/>
    <w:rsid w:val="00F370BA"/>
    <w:rsid w:val="00F374F5"/>
    <w:rsid w:val="00F37940"/>
    <w:rsid w:val="00F3795F"/>
    <w:rsid w:val="00F37B7C"/>
    <w:rsid w:val="00F37E85"/>
    <w:rsid w:val="00F40BA5"/>
    <w:rsid w:val="00F40EFA"/>
    <w:rsid w:val="00F40F38"/>
    <w:rsid w:val="00F411BB"/>
    <w:rsid w:val="00F41F53"/>
    <w:rsid w:val="00F42199"/>
    <w:rsid w:val="00F43150"/>
    <w:rsid w:val="00F435B1"/>
    <w:rsid w:val="00F4374F"/>
    <w:rsid w:val="00F444E9"/>
    <w:rsid w:val="00F44A95"/>
    <w:rsid w:val="00F45971"/>
    <w:rsid w:val="00F4677B"/>
    <w:rsid w:val="00F46A2B"/>
    <w:rsid w:val="00F46AEA"/>
    <w:rsid w:val="00F47D0C"/>
    <w:rsid w:val="00F47EF0"/>
    <w:rsid w:val="00F5015F"/>
    <w:rsid w:val="00F509B6"/>
    <w:rsid w:val="00F511A6"/>
    <w:rsid w:val="00F51DAC"/>
    <w:rsid w:val="00F520F2"/>
    <w:rsid w:val="00F522C6"/>
    <w:rsid w:val="00F530DC"/>
    <w:rsid w:val="00F5316A"/>
    <w:rsid w:val="00F53BBF"/>
    <w:rsid w:val="00F54398"/>
    <w:rsid w:val="00F54455"/>
    <w:rsid w:val="00F549B0"/>
    <w:rsid w:val="00F54F02"/>
    <w:rsid w:val="00F54F57"/>
    <w:rsid w:val="00F55842"/>
    <w:rsid w:val="00F56575"/>
    <w:rsid w:val="00F568A4"/>
    <w:rsid w:val="00F56B08"/>
    <w:rsid w:val="00F57028"/>
    <w:rsid w:val="00F57193"/>
    <w:rsid w:val="00F57B7E"/>
    <w:rsid w:val="00F57CF7"/>
    <w:rsid w:val="00F60FA6"/>
    <w:rsid w:val="00F61570"/>
    <w:rsid w:val="00F621D9"/>
    <w:rsid w:val="00F6262A"/>
    <w:rsid w:val="00F631C5"/>
    <w:rsid w:val="00F63426"/>
    <w:rsid w:val="00F64A3D"/>
    <w:rsid w:val="00F6568B"/>
    <w:rsid w:val="00F65CE7"/>
    <w:rsid w:val="00F66B3B"/>
    <w:rsid w:val="00F672D0"/>
    <w:rsid w:val="00F677D3"/>
    <w:rsid w:val="00F67E6D"/>
    <w:rsid w:val="00F67FEB"/>
    <w:rsid w:val="00F701ED"/>
    <w:rsid w:val="00F703A3"/>
    <w:rsid w:val="00F70E87"/>
    <w:rsid w:val="00F7172E"/>
    <w:rsid w:val="00F717E9"/>
    <w:rsid w:val="00F722F9"/>
    <w:rsid w:val="00F7246B"/>
    <w:rsid w:val="00F738BA"/>
    <w:rsid w:val="00F73B52"/>
    <w:rsid w:val="00F73F5D"/>
    <w:rsid w:val="00F75ADF"/>
    <w:rsid w:val="00F77D92"/>
    <w:rsid w:val="00F800CF"/>
    <w:rsid w:val="00F80334"/>
    <w:rsid w:val="00F80799"/>
    <w:rsid w:val="00F80F37"/>
    <w:rsid w:val="00F82476"/>
    <w:rsid w:val="00F826A3"/>
    <w:rsid w:val="00F83E94"/>
    <w:rsid w:val="00F84489"/>
    <w:rsid w:val="00F850F8"/>
    <w:rsid w:val="00F85494"/>
    <w:rsid w:val="00F8611E"/>
    <w:rsid w:val="00F86508"/>
    <w:rsid w:val="00F86579"/>
    <w:rsid w:val="00F86D73"/>
    <w:rsid w:val="00F86E56"/>
    <w:rsid w:val="00F87B60"/>
    <w:rsid w:val="00F87BDA"/>
    <w:rsid w:val="00F87F8E"/>
    <w:rsid w:val="00F90897"/>
    <w:rsid w:val="00F90F6A"/>
    <w:rsid w:val="00F91057"/>
    <w:rsid w:val="00F9126D"/>
    <w:rsid w:val="00F91426"/>
    <w:rsid w:val="00F9175A"/>
    <w:rsid w:val="00F92122"/>
    <w:rsid w:val="00F93895"/>
    <w:rsid w:val="00F94FA0"/>
    <w:rsid w:val="00F950F8"/>
    <w:rsid w:val="00F95C9A"/>
    <w:rsid w:val="00F96047"/>
    <w:rsid w:val="00F960BB"/>
    <w:rsid w:val="00F962F6"/>
    <w:rsid w:val="00F96A97"/>
    <w:rsid w:val="00F96CD1"/>
    <w:rsid w:val="00F97357"/>
    <w:rsid w:val="00F977A5"/>
    <w:rsid w:val="00F97AE6"/>
    <w:rsid w:val="00FA213A"/>
    <w:rsid w:val="00FA2B44"/>
    <w:rsid w:val="00FA4B16"/>
    <w:rsid w:val="00FA5082"/>
    <w:rsid w:val="00FA670F"/>
    <w:rsid w:val="00FA7016"/>
    <w:rsid w:val="00FA7808"/>
    <w:rsid w:val="00FA7E84"/>
    <w:rsid w:val="00FB01F0"/>
    <w:rsid w:val="00FB1154"/>
    <w:rsid w:val="00FB1C09"/>
    <w:rsid w:val="00FB1F19"/>
    <w:rsid w:val="00FB2BAA"/>
    <w:rsid w:val="00FB2CED"/>
    <w:rsid w:val="00FB320D"/>
    <w:rsid w:val="00FB37D8"/>
    <w:rsid w:val="00FB3B40"/>
    <w:rsid w:val="00FB3CE5"/>
    <w:rsid w:val="00FB3EE7"/>
    <w:rsid w:val="00FB3F90"/>
    <w:rsid w:val="00FB4A07"/>
    <w:rsid w:val="00FB4BB0"/>
    <w:rsid w:val="00FB5016"/>
    <w:rsid w:val="00FB51D5"/>
    <w:rsid w:val="00FB58EC"/>
    <w:rsid w:val="00FB6555"/>
    <w:rsid w:val="00FB674A"/>
    <w:rsid w:val="00FB74BC"/>
    <w:rsid w:val="00FB7715"/>
    <w:rsid w:val="00FC065B"/>
    <w:rsid w:val="00FC0E7F"/>
    <w:rsid w:val="00FC1323"/>
    <w:rsid w:val="00FC3806"/>
    <w:rsid w:val="00FC3A6B"/>
    <w:rsid w:val="00FC3CE8"/>
    <w:rsid w:val="00FC4183"/>
    <w:rsid w:val="00FC4559"/>
    <w:rsid w:val="00FC488D"/>
    <w:rsid w:val="00FC5717"/>
    <w:rsid w:val="00FC5FB0"/>
    <w:rsid w:val="00FC6248"/>
    <w:rsid w:val="00FC6715"/>
    <w:rsid w:val="00FC696B"/>
    <w:rsid w:val="00FC69E5"/>
    <w:rsid w:val="00FC7809"/>
    <w:rsid w:val="00FC7E31"/>
    <w:rsid w:val="00FD01AB"/>
    <w:rsid w:val="00FD0571"/>
    <w:rsid w:val="00FD0DFF"/>
    <w:rsid w:val="00FD13DB"/>
    <w:rsid w:val="00FD15B0"/>
    <w:rsid w:val="00FD3187"/>
    <w:rsid w:val="00FD42B1"/>
    <w:rsid w:val="00FD4676"/>
    <w:rsid w:val="00FD47A2"/>
    <w:rsid w:val="00FD4CE5"/>
    <w:rsid w:val="00FD676C"/>
    <w:rsid w:val="00FD67B0"/>
    <w:rsid w:val="00FE0D43"/>
    <w:rsid w:val="00FE2525"/>
    <w:rsid w:val="00FE2FFC"/>
    <w:rsid w:val="00FE3BFB"/>
    <w:rsid w:val="00FE4C0C"/>
    <w:rsid w:val="00FE5103"/>
    <w:rsid w:val="00FE5455"/>
    <w:rsid w:val="00FE55AD"/>
    <w:rsid w:val="00FE6842"/>
    <w:rsid w:val="00FE7CC2"/>
    <w:rsid w:val="00FE7CCF"/>
    <w:rsid w:val="00FF0B6F"/>
    <w:rsid w:val="00FF0C8C"/>
    <w:rsid w:val="00FF12EC"/>
    <w:rsid w:val="00FF326B"/>
    <w:rsid w:val="00FF3CD5"/>
    <w:rsid w:val="00FF53A6"/>
    <w:rsid w:val="00FF55DA"/>
    <w:rsid w:val="00FF6318"/>
    <w:rsid w:val="00FF675C"/>
    <w:rsid w:val="00FF6FF5"/>
    <w:rsid w:val="00FF7372"/>
    <w:rsid w:val="00FF7799"/>
    <w:rsid w:val="00FF7E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0EBC89"/>
  <w15:chartTrackingRefBased/>
  <w15:docId w15:val="{1F82908E-C6E7-498D-BAD4-5499661C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30C7"/>
    <w:pPr>
      <w:overflowPunct w:val="0"/>
      <w:autoSpaceDE w:val="0"/>
      <w:autoSpaceDN w:val="0"/>
      <w:adjustRightInd w:val="0"/>
      <w:spacing w:before="120"/>
      <w:jc w:val="both"/>
      <w:textAlignment w:val="baseline"/>
    </w:pPr>
    <w:rPr>
      <w:color w:val="000000"/>
      <w:sz w:val="22"/>
      <w:lang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rPr>
      <w:rFonts w:eastAsia="Times New Roman"/>
    </w:r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har"/>
    <w:pPr>
      <w:keepLines/>
      <w:ind w:left="1702" w:hanging="1418"/>
    </w:pPr>
    <w:rPr>
      <w:rFonts w:eastAsia="Times New Roman"/>
    </w:rPr>
  </w:style>
  <w:style w:type="paragraph" w:customStyle="1" w:styleId="FP">
    <w:name w:val="FP"/>
    <w:basedOn w:val="a"/>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style>
  <w:style w:type="paragraph" w:customStyle="1" w:styleId="EW">
    <w:name w:val="EW"/>
    <w:basedOn w:val="EX"/>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style>
  <w:style w:type="character" w:customStyle="1" w:styleId="Char">
    <w:name w:val="머리글 Char"/>
    <w:link w:val="a4"/>
    <w:rPr>
      <w:color w:val="000000"/>
      <w:lang w:val="en-GB" w:eastAsia="ja-JP" w:bidi="ar-SA"/>
    </w:rPr>
  </w:style>
  <w:style w:type="paragraph" w:styleId="a5">
    <w:name w:val="Balloon Text"/>
    <w:basedOn w:val="a"/>
    <w:link w:val="Char0"/>
    <w:rsid w:val="00533276"/>
    <w:rPr>
      <w:rFonts w:ascii="맑은 고딕" w:hAnsi="맑은 고딕"/>
      <w:sz w:val="18"/>
      <w:szCs w:val="18"/>
    </w:rPr>
  </w:style>
  <w:style w:type="character" w:customStyle="1" w:styleId="Char0">
    <w:name w:val="풍선 도움말 텍스트 Char"/>
    <w:link w:val="a5"/>
    <w:rsid w:val="00533276"/>
    <w:rPr>
      <w:rFonts w:ascii="맑은 고딕" w:eastAsia="맑은 고딕" w:hAnsi="맑은 고딕" w:cs="Times New Roman"/>
      <w:color w:val="000000"/>
      <w:sz w:val="18"/>
      <w:szCs w:val="18"/>
      <w:lang w:val="en-GB" w:eastAsia="ja-JP"/>
    </w:rPr>
  </w:style>
  <w:style w:type="character" w:customStyle="1" w:styleId="EditorsNoteChar">
    <w:name w:val="Editor's Note Char"/>
    <w:aliases w:val="EN Char"/>
    <w:link w:val="EditorsNote"/>
    <w:qFormat/>
    <w:rsid w:val="004E61F0"/>
    <w:rPr>
      <w:rFonts w:eastAsia="Times New Roman"/>
      <w:color w:val="FF0000"/>
      <w:lang w:val="en-GB" w:eastAsia="ja-JP"/>
    </w:rPr>
  </w:style>
  <w:style w:type="character" w:customStyle="1" w:styleId="TALChar">
    <w:name w:val="TAL Char"/>
    <w:link w:val="TAL"/>
    <w:qFormat/>
    <w:rsid w:val="00833D59"/>
    <w:rPr>
      <w:rFonts w:ascii="Arial" w:hAnsi="Arial"/>
      <w:color w:val="000000"/>
      <w:sz w:val="18"/>
      <w:lang w:val="en-GB" w:eastAsia="ja-JP"/>
    </w:rPr>
  </w:style>
  <w:style w:type="character" w:customStyle="1" w:styleId="TANChar">
    <w:name w:val="TAN Char"/>
    <w:link w:val="TAN"/>
    <w:rsid w:val="00833D59"/>
  </w:style>
  <w:style w:type="paragraph" w:styleId="a6">
    <w:name w:val="caption"/>
    <w:basedOn w:val="a"/>
    <w:next w:val="a"/>
    <w:qFormat/>
    <w:rsid w:val="00833D59"/>
    <w:rPr>
      <w:b/>
      <w:bCs/>
    </w:rPr>
  </w:style>
  <w:style w:type="character" w:customStyle="1" w:styleId="B1Char">
    <w:name w:val="B1 Char"/>
    <w:link w:val="B1"/>
    <w:qFormat/>
    <w:rsid w:val="004B71E4"/>
    <w:rPr>
      <w:color w:val="000000"/>
      <w:lang w:val="en-GB" w:eastAsia="ja-JP"/>
    </w:rPr>
  </w:style>
  <w:style w:type="table" w:styleId="a7">
    <w:name w:val="Table Grid"/>
    <w:basedOn w:val="a1"/>
    <w:rsid w:val="00A1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a"/>
    <w:uiPriority w:val="34"/>
    <w:qFormat/>
    <w:rsid w:val="008637F5"/>
    <w:pPr>
      <w:spacing w:before="60" w:after="120"/>
      <w:ind w:left="720"/>
      <w:contextualSpacing/>
    </w:pPr>
    <w:rPr>
      <w:rFonts w:eastAsia="Times New Roman"/>
      <w:color w:val="auto"/>
      <w:lang w:eastAsia="en-US"/>
    </w:rPr>
  </w:style>
  <w:style w:type="character" w:customStyle="1" w:styleId="NOZchn">
    <w:name w:val="NO Zchn"/>
    <w:link w:val="NO"/>
    <w:qFormat/>
    <w:rsid w:val="0006250D"/>
    <w:rPr>
      <w:rFonts w:eastAsia="Times New Roman"/>
      <w:color w:val="000000"/>
      <w:lang w:val="en-GB" w:eastAsia="ja-JP"/>
    </w:rPr>
  </w:style>
  <w:style w:type="character" w:customStyle="1" w:styleId="EditorsNoteCharChar">
    <w:name w:val="Editor's Note Char Char"/>
    <w:rsid w:val="00A07123"/>
    <w:rPr>
      <w:rFonts w:eastAsia="Times New Roman"/>
      <w:color w:val="FF0000"/>
      <w:lang w:val="en-GB" w:eastAsia="ja-JP"/>
    </w:rPr>
  </w:style>
  <w:style w:type="paragraph" w:styleId="a8">
    <w:name w:val="Document Map"/>
    <w:basedOn w:val="a"/>
    <w:link w:val="Char1"/>
    <w:rsid w:val="0010708C"/>
    <w:rPr>
      <w:rFonts w:ascii="Tahoma" w:hAnsi="Tahoma"/>
      <w:sz w:val="16"/>
      <w:szCs w:val="16"/>
    </w:rPr>
  </w:style>
  <w:style w:type="character" w:customStyle="1" w:styleId="Char1">
    <w:name w:val="문서 구조 Char"/>
    <w:link w:val="a8"/>
    <w:rsid w:val="0010708C"/>
    <w:rPr>
      <w:rFonts w:ascii="Tahoma" w:hAnsi="Tahoma" w:cs="Tahoma"/>
      <w:color w:val="000000"/>
      <w:sz w:val="16"/>
      <w:szCs w:val="16"/>
      <w:lang w:val="en-GB" w:eastAsia="ja-JP"/>
    </w:rPr>
  </w:style>
  <w:style w:type="character" w:customStyle="1" w:styleId="THChar">
    <w:name w:val="TH Char"/>
    <w:link w:val="TH"/>
    <w:qFormat/>
    <w:rsid w:val="00501D41"/>
    <w:rPr>
      <w:rFonts w:ascii="Arial" w:hAnsi="Arial"/>
      <w:b/>
      <w:color w:val="000000"/>
      <w:lang w:val="en-GB" w:eastAsia="ja-JP"/>
    </w:rPr>
  </w:style>
  <w:style w:type="character" w:customStyle="1" w:styleId="TFChar">
    <w:name w:val="TF Char"/>
    <w:link w:val="TF"/>
    <w:rsid w:val="00501D41"/>
    <w:rPr>
      <w:rFonts w:ascii="Arial" w:hAnsi="Arial"/>
      <w:b/>
      <w:color w:val="000000"/>
      <w:lang w:val="en-GB" w:eastAsia="ja-JP"/>
    </w:rPr>
  </w:style>
  <w:style w:type="character" w:customStyle="1" w:styleId="B2Char">
    <w:name w:val="B2 Char"/>
    <w:link w:val="B2"/>
    <w:qFormat/>
    <w:rsid w:val="00501D41"/>
    <w:rPr>
      <w:color w:val="000000"/>
      <w:lang w:val="en-GB" w:eastAsia="ja-JP"/>
    </w:rPr>
  </w:style>
  <w:style w:type="character" w:styleId="a9">
    <w:name w:val="annotation reference"/>
    <w:rsid w:val="00712B60"/>
    <w:rPr>
      <w:sz w:val="16"/>
    </w:rPr>
  </w:style>
  <w:style w:type="paragraph" w:styleId="aa">
    <w:name w:val="annotation text"/>
    <w:basedOn w:val="a"/>
    <w:link w:val="Char2"/>
    <w:rsid w:val="00712B60"/>
    <w:pPr>
      <w:overflowPunct/>
      <w:autoSpaceDE/>
      <w:autoSpaceDN/>
      <w:adjustRightInd/>
      <w:textAlignment w:val="auto"/>
    </w:pPr>
    <w:rPr>
      <w:rFonts w:eastAsia="SimSun"/>
      <w:color w:val="auto"/>
      <w:lang w:eastAsia="en-US"/>
    </w:rPr>
  </w:style>
  <w:style w:type="character" w:customStyle="1" w:styleId="Char2">
    <w:name w:val="메모 텍스트 Char"/>
    <w:link w:val="aa"/>
    <w:rsid w:val="00712B60"/>
    <w:rPr>
      <w:rFonts w:eastAsia="SimSun"/>
      <w:lang w:val="en-GB" w:eastAsia="en-US"/>
    </w:rPr>
  </w:style>
  <w:style w:type="character" w:customStyle="1" w:styleId="NOChar">
    <w:name w:val="NO Char"/>
    <w:qFormat/>
    <w:rsid w:val="00712B60"/>
    <w:rPr>
      <w:rFonts w:ascii="Times New Roman" w:hAnsi="Times New Roman"/>
      <w:lang w:val="en-GB" w:eastAsia="en-US"/>
    </w:rPr>
  </w:style>
  <w:style w:type="paragraph" w:customStyle="1" w:styleId="ColorfulShading-Accent11">
    <w:name w:val="Colorful Shading - Accent 11"/>
    <w:hidden/>
    <w:uiPriority w:val="99"/>
    <w:semiHidden/>
    <w:rsid w:val="00712B60"/>
    <w:rPr>
      <w:color w:val="000000"/>
      <w:lang w:eastAsia="ja-JP"/>
    </w:rPr>
  </w:style>
  <w:style w:type="paragraph" w:styleId="ab">
    <w:name w:val="Body Text"/>
    <w:basedOn w:val="a"/>
    <w:link w:val="Char3"/>
    <w:unhideWhenUsed/>
    <w:rsid w:val="00F329A4"/>
    <w:pPr>
      <w:spacing w:after="120"/>
    </w:pPr>
    <w:rPr>
      <w:rFonts w:eastAsia="SimSun"/>
    </w:rPr>
  </w:style>
  <w:style w:type="character" w:customStyle="1" w:styleId="Char3">
    <w:name w:val="본문 Char"/>
    <w:link w:val="ab"/>
    <w:rsid w:val="00F329A4"/>
    <w:rPr>
      <w:rFonts w:eastAsia="SimSun"/>
      <w:color w:val="000000"/>
      <w:lang w:val="en-GB" w:eastAsia="ja-JP"/>
    </w:rPr>
  </w:style>
  <w:style w:type="paragraph" w:styleId="ac">
    <w:name w:val="annotation subject"/>
    <w:basedOn w:val="aa"/>
    <w:next w:val="aa"/>
    <w:link w:val="Char4"/>
    <w:rsid w:val="001954E5"/>
    <w:pPr>
      <w:overflowPunct w:val="0"/>
      <w:autoSpaceDE w:val="0"/>
      <w:autoSpaceDN w:val="0"/>
      <w:adjustRightInd w:val="0"/>
      <w:textAlignment w:val="baseline"/>
    </w:pPr>
    <w:rPr>
      <w:b/>
      <w:bCs/>
      <w:color w:val="000000"/>
      <w:lang w:eastAsia="ja-JP"/>
    </w:rPr>
  </w:style>
  <w:style w:type="character" w:customStyle="1" w:styleId="Char4">
    <w:name w:val="메모 주제 Char"/>
    <w:link w:val="ac"/>
    <w:rsid w:val="001954E5"/>
    <w:rPr>
      <w:rFonts w:eastAsia="SimSun"/>
      <w:b/>
      <w:bCs/>
      <w:color w:val="000000"/>
      <w:lang w:val="en-GB" w:eastAsia="ja-JP"/>
    </w:rPr>
  </w:style>
  <w:style w:type="character" w:customStyle="1" w:styleId="TAHCar">
    <w:name w:val="TAH Car"/>
    <w:link w:val="TAH"/>
    <w:qFormat/>
    <w:rsid w:val="000746D6"/>
    <w:rPr>
      <w:rFonts w:ascii="Arial" w:hAnsi="Arial"/>
      <w:b/>
      <w:color w:val="000000"/>
      <w:sz w:val="18"/>
      <w:lang w:val="en-GB" w:eastAsia="ja-JP"/>
    </w:rPr>
  </w:style>
  <w:style w:type="paragraph" w:styleId="ad">
    <w:name w:val="Revision"/>
    <w:hidden/>
    <w:uiPriority w:val="71"/>
    <w:unhideWhenUsed/>
    <w:rsid w:val="00792E8C"/>
    <w:rPr>
      <w:color w:val="000000"/>
      <w:lang w:eastAsia="ja-JP"/>
    </w:rPr>
  </w:style>
  <w:style w:type="paragraph" w:styleId="ae">
    <w:name w:val="List Paragraph"/>
    <w:basedOn w:val="a"/>
    <w:uiPriority w:val="34"/>
    <w:qFormat/>
    <w:rsid w:val="00835989"/>
    <w:pPr>
      <w:overflowPunct/>
      <w:autoSpaceDE/>
      <w:autoSpaceDN/>
      <w:adjustRightInd/>
      <w:spacing w:after="120"/>
      <w:ind w:left="720"/>
      <w:textAlignment w:val="auto"/>
    </w:pPr>
    <w:rPr>
      <w:rFonts w:eastAsia="Times New Roman"/>
      <w:noProof/>
      <w:color w:val="auto"/>
      <w:szCs w:val="22"/>
    </w:rPr>
  </w:style>
  <w:style w:type="paragraph" w:customStyle="1" w:styleId="tah0">
    <w:name w:val="tah"/>
    <w:basedOn w:val="a"/>
    <w:rsid w:val="00FA670F"/>
    <w:pPr>
      <w:overflowPunct/>
      <w:autoSpaceDE/>
      <w:autoSpaceDN/>
      <w:adjustRightInd/>
      <w:spacing w:before="100" w:beforeAutospacing="1" w:after="100" w:afterAutospacing="1"/>
      <w:textAlignment w:val="auto"/>
    </w:pPr>
    <w:rPr>
      <w:rFonts w:eastAsia="Calibri"/>
      <w:noProof/>
      <w:color w:val="auto"/>
      <w:sz w:val="24"/>
      <w:szCs w:val="24"/>
      <w:lang w:val="en-US" w:eastAsia="en-GB"/>
    </w:rPr>
  </w:style>
  <w:style w:type="character" w:styleId="af">
    <w:name w:val="Emphasis"/>
    <w:qFormat/>
    <w:rsid w:val="00C90345"/>
    <w:rPr>
      <w:i/>
      <w:iCs/>
    </w:rPr>
  </w:style>
  <w:style w:type="table" w:customStyle="1" w:styleId="TableGrid1">
    <w:name w:val="Table Grid1"/>
    <w:basedOn w:val="a1"/>
    <w:next w:val="a7"/>
    <w:rsid w:val="00E06D0C"/>
    <w:rPr>
      <w:rFonts w:eastAsia="DengXi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596885"/>
    <w:rPr>
      <w:rFonts w:ascii="Arial" w:hAnsi="Arial"/>
      <w:color w:val="000000"/>
      <w:sz w:val="18"/>
      <w:lang w:eastAsia="ja-JP"/>
    </w:rPr>
  </w:style>
  <w:style w:type="character" w:customStyle="1" w:styleId="EXChar">
    <w:name w:val="EX Char"/>
    <w:link w:val="EX"/>
    <w:locked/>
    <w:rsid w:val="00945E2A"/>
    <w:rPr>
      <w:rFonts w:eastAsia="Times New Roman"/>
      <w:color w:val="000000"/>
      <w:sz w:val="22"/>
      <w:lang w:eastAsia="ja-JP"/>
    </w:rPr>
  </w:style>
  <w:style w:type="paragraph" w:customStyle="1" w:styleId="Tablecontents">
    <w:name w:val="Table contents"/>
    <w:basedOn w:val="a"/>
    <w:rsid w:val="00EA3D5B"/>
    <w:pPr>
      <w:overflowPunct/>
      <w:autoSpaceDE/>
      <w:autoSpaceDN/>
      <w:adjustRightInd/>
      <w:spacing w:before="60" w:after="60"/>
      <w:textAlignment w:val="auto"/>
    </w:pPr>
    <w:rPr>
      <w:rFonts w:ascii="Arial" w:eastAsia="굴림" w:hAnsi="Arial" w:cs="Arial"/>
      <w:color w:val="auto"/>
      <w:sz w:val="24"/>
      <w:szCs w:val="24"/>
      <w:lang w:eastAsia="en-US"/>
    </w:rPr>
  </w:style>
  <w:style w:type="character" w:customStyle="1" w:styleId="B1Char1">
    <w:name w:val="B1 Char1"/>
    <w:rsid w:val="007F5859"/>
    <w:rPr>
      <w:color w:val="000000"/>
      <w:lang w:eastAsia="ja-JP"/>
    </w:rPr>
  </w:style>
  <w:style w:type="character" w:customStyle="1" w:styleId="2Char">
    <w:name w:val="제목 2 Char"/>
    <w:basedOn w:val="a0"/>
    <w:link w:val="2"/>
    <w:qFormat/>
    <w:rsid w:val="00F24DA5"/>
    <w:rPr>
      <w:rFonts w:ascii="Arial" w:hAnsi="Arial"/>
      <w:sz w:val="32"/>
      <w:lang w:eastAsia="ja-JP"/>
    </w:rPr>
  </w:style>
  <w:style w:type="character" w:customStyle="1" w:styleId="1Char">
    <w:name w:val="제목 1 Char"/>
    <w:link w:val="1"/>
    <w:qFormat/>
    <w:rsid w:val="003E5448"/>
    <w:rPr>
      <w:rFonts w:ascii="Arial" w:hAnsi="Arial"/>
      <w:sz w:val="36"/>
      <w:lang w:eastAsia="ja-JP"/>
    </w:rPr>
  </w:style>
  <w:style w:type="character" w:customStyle="1" w:styleId="3Char">
    <w:name w:val="제목 3 Char"/>
    <w:basedOn w:val="a0"/>
    <w:link w:val="3"/>
    <w:qFormat/>
    <w:rsid w:val="00867919"/>
    <w:rPr>
      <w:rFonts w:ascii="Arial" w:hAnsi="Arial"/>
      <w:sz w:val="28"/>
      <w:lang w:eastAsia="ja-JP"/>
    </w:rPr>
  </w:style>
  <w:style w:type="character" w:customStyle="1" w:styleId="THZchn">
    <w:name w:val="TH Zchn"/>
    <w:locked/>
    <w:rsid w:val="00B11835"/>
    <w:rPr>
      <w:rFonts w:ascii="Arial" w:eastAsia="Times New Roman" w:hAnsi="Arial" w:cs="Arial"/>
      <w:b/>
      <w:lang w:val="en-GB" w:eastAsia="en-GB"/>
    </w:rPr>
  </w:style>
  <w:style w:type="character" w:customStyle="1" w:styleId="TAHChar">
    <w:name w:val="TAH Char"/>
    <w:qFormat/>
    <w:locked/>
    <w:rsid w:val="000B2E55"/>
    <w:rPr>
      <w:rFonts w:ascii="Arial" w:hAnsi="Arial" w:cs="Arial"/>
      <w:b/>
      <w:color w:val="000000"/>
      <w:sz w:val="18"/>
      <w:lang w:eastAsia="ja-JP"/>
    </w:rPr>
  </w:style>
  <w:style w:type="paragraph" w:styleId="af0">
    <w:name w:val="Normal (Web)"/>
    <w:basedOn w:val="a"/>
    <w:uiPriority w:val="99"/>
    <w:semiHidden/>
    <w:unhideWhenUsed/>
    <w:rsid w:val="00A773CA"/>
    <w:pPr>
      <w:overflowPunct/>
      <w:autoSpaceDE/>
      <w:autoSpaceDN/>
      <w:adjustRightInd/>
      <w:spacing w:before="100" w:beforeAutospacing="1" w:after="100" w:afterAutospacing="1"/>
      <w:jc w:val="left"/>
      <w:textAlignment w:val="auto"/>
    </w:pPr>
    <w:rPr>
      <w:rFonts w:ascii="굴림" w:eastAsia="굴림" w:hAnsi="굴림" w:cs="굴림"/>
      <w:color w:val="auto"/>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856">
      <w:bodyDiv w:val="1"/>
      <w:marLeft w:val="0"/>
      <w:marRight w:val="0"/>
      <w:marTop w:val="0"/>
      <w:marBottom w:val="0"/>
      <w:divBdr>
        <w:top w:val="none" w:sz="0" w:space="0" w:color="auto"/>
        <w:left w:val="none" w:sz="0" w:space="0" w:color="auto"/>
        <w:bottom w:val="none" w:sz="0" w:space="0" w:color="auto"/>
        <w:right w:val="none" w:sz="0" w:space="0" w:color="auto"/>
      </w:divBdr>
    </w:div>
    <w:div w:id="323314752">
      <w:bodyDiv w:val="1"/>
      <w:marLeft w:val="0"/>
      <w:marRight w:val="0"/>
      <w:marTop w:val="0"/>
      <w:marBottom w:val="0"/>
      <w:divBdr>
        <w:top w:val="none" w:sz="0" w:space="0" w:color="auto"/>
        <w:left w:val="none" w:sz="0" w:space="0" w:color="auto"/>
        <w:bottom w:val="none" w:sz="0" w:space="0" w:color="auto"/>
        <w:right w:val="none" w:sz="0" w:space="0" w:color="auto"/>
      </w:divBdr>
      <w:divsChild>
        <w:div w:id="85272073">
          <w:marLeft w:val="360"/>
          <w:marRight w:val="0"/>
          <w:marTop w:val="200"/>
          <w:marBottom w:val="0"/>
          <w:divBdr>
            <w:top w:val="none" w:sz="0" w:space="0" w:color="auto"/>
            <w:left w:val="none" w:sz="0" w:space="0" w:color="auto"/>
            <w:bottom w:val="none" w:sz="0" w:space="0" w:color="auto"/>
            <w:right w:val="none" w:sz="0" w:space="0" w:color="auto"/>
          </w:divBdr>
        </w:div>
        <w:div w:id="138309285">
          <w:marLeft w:val="1080"/>
          <w:marRight w:val="0"/>
          <w:marTop w:val="100"/>
          <w:marBottom w:val="0"/>
          <w:divBdr>
            <w:top w:val="none" w:sz="0" w:space="0" w:color="auto"/>
            <w:left w:val="none" w:sz="0" w:space="0" w:color="auto"/>
            <w:bottom w:val="none" w:sz="0" w:space="0" w:color="auto"/>
            <w:right w:val="none" w:sz="0" w:space="0" w:color="auto"/>
          </w:divBdr>
        </w:div>
        <w:div w:id="460613916">
          <w:marLeft w:val="1080"/>
          <w:marRight w:val="0"/>
          <w:marTop w:val="100"/>
          <w:marBottom w:val="0"/>
          <w:divBdr>
            <w:top w:val="none" w:sz="0" w:space="0" w:color="auto"/>
            <w:left w:val="none" w:sz="0" w:space="0" w:color="auto"/>
            <w:bottom w:val="none" w:sz="0" w:space="0" w:color="auto"/>
            <w:right w:val="none" w:sz="0" w:space="0" w:color="auto"/>
          </w:divBdr>
        </w:div>
        <w:div w:id="468017080">
          <w:marLeft w:val="1080"/>
          <w:marRight w:val="0"/>
          <w:marTop w:val="100"/>
          <w:marBottom w:val="0"/>
          <w:divBdr>
            <w:top w:val="none" w:sz="0" w:space="0" w:color="auto"/>
            <w:left w:val="none" w:sz="0" w:space="0" w:color="auto"/>
            <w:bottom w:val="none" w:sz="0" w:space="0" w:color="auto"/>
            <w:right w:val="none" w:sz="0" w:space="0" w:color="auto"/>
          </w:divBdr>
        </w:div>
        <w:div w:id="556281932">
          <w:marLeft w:val="1080"/>
          <w:marRight w:val="0"/>
          <w:marTop w:val="100"/>
          <w:marBottom w:val="0"/>
          <w:divBdr>
            <w:top w:val="none" w:sz="0" w:space="0" w:color="auto"/>
            <w:left w:val="none" w:sz="0" w:space="0" w:color="auto"/>
            <w:bottom w:val="none" w:sz="0" w:space="0" w:color="auto"/>
            <w:right w:val="none" w:sz="0" w:space="0" w:color="auto"/>
          </w:divBdr>
        </w:div>
        <w:div w:id="883638825">
          <w:marLeft w:val="360"/>
          <w:marRight w:val="0"/>
          <w:marTop w:val="200"/>
          <w:marBottom w:val="0"/>
          <w:divBdr>
            <w:top w:val="none" w:sz="0" w:space="0" w:color="auto"/>
            <w:left w:val="none" w:sz="0" w:space="0" w:color="auto"/>
            <w:bottom w:val="none" w:sz="0" w:space="0" w:color="auto"/>
            <w:right w:val="none" w:sz="0" w:space="0" w:color="auto"/>
          </w:divBdr>
        </w:div>
        <w:div w:id="1046222134">
          <w:marLeft w:val="1080"/>
          <w:marRight w:val="0"/>
          <w:marTop w:val="100"/>
          <w:marBottom w:val="0"/>
          <w:divBdr>
            <w:top w:val="none" w:sz="0" w:space="0" w:color="auto"/>
            <w:left w:val="none" w:sz="0" w:space="0" w:color="auto"/>
            <w:bottom w:val="none" w:sz="0" w:space="0" w:color="auto"/>
            <w:right w:val="none" w:sz="0" w:space="0" w:color="auto"/>
          </w:divBdr>
        </w:div>
        <w:div w:id="1073087482">
          <w:marLeft w:val="1080"/>
          <w:marRight w:val="0"/>
          <w:marTop w:val="100"/>
          <w:marBottom w:val="0"/>
          <w:divBdr>
            <w:top w:val="none" w:sz="0" w:space="0" w:color="auto"/>
            <w:left w:val="none" w:sz="0" w:space="0" w:color="auto"/>
            <w:bottom w:val="none" w:sz="0" w:space="0" w:color="auto"/>
            <w:right w:val="none" w:sz="0" w:space="0" w:color="auto"/>
          </w:divBdr>
        </w:div>
        <w:div w:id="1868135902">
          <w:marLeft w:val="1080"/>
          <w:marRight w:val="0"/>
          <w:marTop w:val="100"/>
          <w:marBottom w:val="0"/>
          <w:divBdr>
            <w:top w:val="none" w:sz="0" w:space="0" w:color="auto"/>
            <w:left w:val="none" w:sz="0" w:space="0" w:color="auto"/>
            <w:bottom w:val="none" w:sz="0" w:space="0" w:color="auto"/>
            <w:right w:val="none" w:sz="0" w:space="0" w:color="auto"/>
          </w:divBdr>
        </w:div>
        <w:div w:id="1877810331">
          <w:marLeft w:val="1080"/>
          <w:marRight w:val="0"/>
          <w:marTop w:val="100"/>
          <w:marBottom w:val="0"/>
          <w:divBdr>
            <w:top w:val="none" w:sz="0" w:space="0" w:color="auto"/>
            <w:left w:val="none" w:sz="0" w:space="0" w:color="auto"/>
            <w:bottom w:val="none" w:sz="0" w:space="0" w:color="auto"/>
            <w:right w:val="none" w:sz="0" w:space="0" w:color="auto"/>
          </w:divBdr>
        </w:div>
      </w:divsChild>
    </w:div>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11050054">
      <w:bodyDiv w:val="1"/>
      <w:marLeft w:val="0"/>
      <w:marRight w:val="0"/>
      <w:marTop w:val="0"/>
      <w:marBottom w:val="0"/>
      <w:divBdr>
        <w:top w:val="none" w:sz="0" w:space="0" w:color="auto"/>
        <w:left w:val="none" w:sz="0" w:space="0" w:color="auto"/>
        <w:bottom w:val="none" w:sz="0" w:space="0" w:color="auto"/>
        <w:right w:val="none" w:sz="0" w:space="0" w:color="auto"/>
      </w:divBdr>
    </w:div>
    <w:div w:id="423035347">
      <w:bodyDiv w:val="1"/>
      <w:marLeft w:val="0"/>
      <w:marRight w:val="0"/>
      <w:marTop w:val="0"/>
      <w:marBottom w:val="0"/>
      <w:divBdr>
        <w:top w:val="none" w:sz="0" w:space="0" w:color="auto"/>
        <w:left w:val="none" w:sz="0" w:space="0" w:color="auto"/>
        <w:bottom w:val="none" w:sz="0" w:space="0" w:color="auto"/>
        <w:right w:val="none" w:sz="0" w:space="0" w:color="auto"/>
      </w:divBdr>
    </w:div>
    <w:div w:id="430122694">
      <w:bodyDiv w:val="1"/>
      <w:marLeft w:val="0"/>
      <w:marRight w:val="0"/>
      <w:marTop w:val="0"/>
      <w:marBottom w:val="0"/>
      <w:divBdr>
        <w:top w:val="none" w:sz="0" w:space="0" w:color="auto"/>
        <w:left w:val="none" w:sz="0" w:space="0" w:color="auto"/>
        <w:bottom w:val="none" w:sz="0" w:space="0" w:color="auto"/>
        <w:right w:val="none" w:sz="0" w:space="0" w:color="auto"/>
      </w:divBdr>
    </w:div>
    <w:div w:id="430584506">
      <w:bodyDiv w:val="1"/>
      <w:marLeft w:val="0"/>
      <w:marRight w:val="0"/>
      <w:marTop w:val="0"/>
      <w:marBottom w:val="0"/>
      <w:divBdr>
        <w:top w:val="none" w:sz="0" w:space="0" w:color="auto"/>
        <w:left w:val="none" w:sz="0" w:space="0" w:color="auto"/>
        <w:bottom w:val="none" w:sz="0" w:space="0" w:color="auto"/>
        <w:right w:val="none" w:sz="0" w:space="0" w:color="auto"/>
      </w:divBdr>
    </w:div>
    <w:div w:id="450319544">
      <w:bodyDiv w:val="1"/>
      <w:marLeft w:val="0"/>
      <w:marRight w:val="0"/>
      <w:marTop w:val="0"/>
      <w:marBottom w:val="0"/>
      <w:divBdr>
        <w:top w:val="none" w:sz="0" w:space="0" w:color="auto"/>
        <w:left w:val="none" w:sz="0" w:space="0" w:color="auto"/>
        <w:bottom w:val="none" w:sz="0" w:space="0" w:color="auto"/>
        <w:right w:val="none" w:sz="0" w:space="0" w:color="auto"/>
      </w:divBdr>
      <w:divsChild>
        <w:div w:id="53746172">
          <w:marLeft w:val="1080"/>
          <w:marRight w:val="0"/>
          <w:marTop w:val="100"/>
          <w:marBottom w:val="0"/>
          <w:divBdr>
            <w:top w:val="none" w:sz="0" w:space="0" w:color="auto"/>
            <w:left w:val="none" w:sz="0" w:space="0" w:color="auto"/>
            <w:bottom w:val="none" w:sz="0" w:space="0" w:color="auto"/>
            <w:right w:val="none" w:sz="0" w:space="0" w:color="auto"/>
          </w:divBdr>
        </w:div>
        <w:div w:id="699010953">
          <w:marLeft w:val="360"/>
          <w:marRight w:val="0"/>
          <w:marTop w:val="200"/>
          <w:marBottom w:val="0"/>
          <w:divBdr>
            <w:top w:val="none" w:sz="0" w:space="0" w:color="auto"/>
            <w:left w:val="none" w:sz="0" w:space="0" w:color="auto"/>
            <w:bottom w:val="none" w:sz="0" w:space="0" w:color="auto"/>
            <w:right w:val="none" w:sz="0" w:space="0" w:color="auto"/>
          </w:divBdr>
        </w:div>
        <w:div w:id="880442311">
          <w:marLeft w:val="1080"/>
          <w:marRight w:val="0"/>
          <w:marTop w:val="100"/>
          <w:marBottom w:val="0"/>
          <w:divBdr>
            <w:top w:val="none" w:sz="0" w:space="0" w:color="auto"/>
            <w:left w:val="none" w:sz="0" w:space="0" w:color="auto"/>
            <w:bottom w:val="none" w:sz="0" w:space="0" w:color="auto"/>
            <w:right w:val="none" w:sz="0" w:space="0" w:color="auto"/>
          </w:divBdr>
        </w:div>
        <w:div w:id="887452127">
          <w:marLeft w:val="360"/>
          <w:marRight w:val="0"/>
          <w:marTop w:val="200"/>
          <w:marBottom w:val="0"/>
          <w:divBdr>
            <w:top w:val="none" w:sz="0" w:space="0" w:color="auto"/>
            <w:left w:val="none" w:sz="0" w:space="0" w:color="auto"/>
            <w:bottom w:val="none" w:sz="0" w:space="0" w:color="auto"/>
            <w:right w:val="none" w:sz="0" w:space="0" w:color="auto"/>
          </w:divBdr>
        </w:div>
        <w:div w:id="1109087245">
          <w:marLeft w:val="1080"/>
          <w:marRight w:val="0"/>
          <w:marTop w:val="100"/>
          <w:marBottom w:val="0"/>
          <w:divBdr>
            <w:top w:val="none" w:sz="0" w:space="0" w:color="auto"/>
            <w:left w:val="none" w:sz="0" w:space="0" w:color="auto"/>
            <w:bottom w:val="none" w:sz="0" w:space="0" w:color="auto"/>
            <w:right w:val="none" w:sz="0" w:space="0" w:color="auto"/>
          </w:divBdr>
        </w:div>
        <w:div w:id="1306550411">
          <w:marLeft w:val="1080"/>
          <w:marRight w:val="0"/>
          <w:marTop w:val="100"/>
          <w:marBottom w:val="0"/>
          <w:divBdr>
            <w:top w:val="none" w:sz="0" w:space="0" w:color="auto"/>
            <w:left w:val="none" w:sz="0" w:space="0" w:color="auto"/>
            <w:bottom w:val="none" w:sz="0" w:space="0" w:color="auto"/>
            <w:right w:val="none" w:sz="0" w:space="0" w:color="auto"/>
          </w:divBdr>
        </w:div>
        <w:div w:id="1681202992">
          <w:marLeft w:val="1080"/>
          <w:marRight w:val="0"/>
          <w:marTop w:val="100"/>
          <w:marBottom w:val="0"/>
          <w:divBdr>
            <w:top w:val="none" w:sz="0" w:space="0" w:color="auto"/>
            <w:left w:val="none" w:sz="0" w:space="0" w:color="auto"/>
            <w:bottom w:val="none" w:sz="0" w:space="0" w:color="auto"/>
            <w:right w:val="none" w:sz="0" w:space="0" w:color="auto"/>
          </w:divBdr>
        </w:div>
        <w:div w:id="1742556259">
          <w:marLeft w:val="1080"/>
          <w:marRight w:val="0"/>
          <w:marTop w:val="100"/>
          <w:marBottom w:val="0"/>
          <w:divBdr>
            <w:top w:val="none" w:sz="0" w:space="0" w:color="auto"/>
            <w:left w:val="none" w:sz="0" w:space="0" w:color="auto"/>
            <w:bottom w:val="none" w:sz="0" w:space="0" w:color="auto"/>
            <w:right w:val="none" w:sz="0" w:space="0" w:color="auto"/>
          </w:divBdr>
        </w:div>
        <w:div w:id="1774326528">
          <w:marLeft w:val="1080"/>
          <w:marRight w:val="0"/>
          <w:marTop w:val="100"/>
          <w:marBottom w:val="0"/>
          <w:divBdr>
            <w:top w:val="none" w:sz="0" w:space="0" w:color="auto"/>
            <w:left w:val="none" w:sz="0" w:space="0" w:color="auto"/>
            <w:bottom w:val="none" w:sz="0" w:space="0" w:color="auto"/>
            <w:right w:val="none" w:sz="0" w:space="0" w:color="auto"/>
          </w:divBdr>
        </w:div>
        <w:div w:id="2109933312">
          <w:marLeft w:val="1080"/>
          <w:marRight w:val="0"/>
          <w:marTop w:val="100"/>
          <w:marBottom w:val="0"/>
          <w:divBdr>
            <w:top w:val="none" w:sz="0" w:space="0" w:color="auto"/>
            <w:left w:val="none" w:sz="0" w:space="0" w:color="auto"/>
            <w:bottom w:val="none" w:sz="0" w:space="0" w:color="auto"/>
            <w:right w:val="none" w:sz="0" w:space="0" w:color="auto"/>
          </w:divBdr>
        </w:div>
      </w:divsChild>
    </w:div>
    <w:div w:id="509104132">
      <w:bodyDiv w:val="1"/>
      <w:marLeft w:val="0"/>
      <w:marRight w:val="0"/>
      <w:marTop w:val="0"/>
      <w:marBottom w:val="0"/>
      <w:divBdr>
        <w:top w:val="none" w:sz="0" w:space="0" w:color="auto"/>
        <w:left w:val="none" w:sz="0" w:space="0" w:color="auto"/>
        <w:bottom w:val="none" w:sz="0" w:space="0" w:color="auto"/>
        <w:right w:val="none" w:sz="0" w:space="0" w:color="auto"/>
      </w:divBdr>
    </w:div>
    <w:div w:id="589041695">
      <w:bodyDiv w:val="1"/>
      <w:marLeft w:val="0"/>
      <w:marRight w:val="0"/>
      <w:marTop w:val="0"/>
      <w:marBottom w:val="0"/>
      <w:divBdr>
        <w:top w:val="none" w:sz="0" w:space="0" w:color="auto"/>
        <w:left w:val="none" w:sz="0" w:space="0" w:color="auto"/>
        <w:bottom w:val="none" w:sz="0" w:space="0" w:color="auto"/>
        <w:right w:val="none" w:sz="0" w:space="0" w:color="auto"/>
      </w:divBdr>
    </w:div>
    <w:div w:id="663122681">
      <w:bodyDiv w:val="1"/>
      <w:marLeft w:val="0"/>
      <w:marRight w:val="0"/>
      <w:marTop w:val="0"/>
      <w:marBottom w:val="0"/>
      <w:divBdr>
        <w:top w:val="none" w:sz="0" w:space="0" w:color="auto"/>
        <w:left w:val="none" w:sz="0" w:space="0" w:color="auto"/>
        <w:bottom w:val="none" w:sz="0" w:space="0" w:color="auto"/>
        <w:right w:val="none" w:sz="0" w:space="0" w:color="auto"/>
      </w:divBdr>
    </w:div>
    <w:div w:id="672225861">
      <w:bodyDiv w:val="1"/>
      <w:marLeft w:val="0"/>
      <w:marRight w:val="0"/>
      <w:marTop w:val="0"/>
      <w:marBottom w:val="0"/>
      <w:divBdr>
        <w:top w:val="none" w:sz="0" w:space="0" w:color="auto"/>
        <w:left w:val="none" w:sz="0" w:space="0" w:color="auto"/>
        <w:bottom w:val="none" w:sz="0" w:space="0" w:color="auto"/>
        <w:right w:val="none" w:sz="0" w:space="0" w:color="auto"/>
      </w:divBdr>
    </w:div>
    <w:div w:id="827600254">
      <w:bodyDiv w:val="1"/>
      <w:marLeft w:val="0"/>
      <w:marRight w:val="0"/>
      <w:marTop w:val="0"/>
      <w:marBottom w:val="0"/>
      <w:divBdr>
        <w:top w:val="none" w:sz="0" w:space="0" w:color="auto"/>
        <w:left w:val="none" w:sz="0" w:space="0" w:color="auto"/>
        <w:bottom w:val="none" w:sz="0" w:space="0" w:color="auto"/>
        <w:right w:val="none" w:sz="0" w:space="0" w:color="auto"/>
      </w:divBdr>
      <w:divsChild>
        <w:div w:id="9725141">
          <w:marLeft w:val="1080"/>
          <w:marRight w:val="0"/>
          <w:marTop w:val="100"/>
          <w:marBottom w:val="0"/>
          <w:divBdr>
            <w:top w:val="none" w:sz="0" w:space="0" w:color="auto"/>
            <w:left w:val="none" w:sz="0" w:space="0" w:color="auto"/>
            <w:bottom w:val="none" w:sz="0" w:space="0" w:color="auto"/>
            <w:right w:val="none" w:sz="0" w:space="0" w:color="auto"/>
          </w:divBdr>
        </w:div>
        <w:div w:id="385686948">
          <w:marLeft w:val="1080"/>
          <w:marRight w:val="0"/>
          <w:marTop w:val="100"/>
          <w:marBottom w:val="0"/>
          <w:divBdr>
            <w:top w:val="none" w:sz="0" w:space="0" w:color="auto"/>
            <w:left w:val="none" w:sz="0" w:space="0" w:color="auto"/>
            <w:bottom w:val="none" w:sz="0" w:space="0" w:color="auto"/>
            <w:right w:val="none" w:sz="0" w:space="0" w:color="auto"/>
          </w:divBdr>
        </w:div>
        <w:div w:id="1137991308">
          <w:marLeft w:val="1080"/>
          <w:marRight w:val="0"/>
          <w:marTop w:val="100"/>
          <w:marBottom w:val="0"/>
          <w:divBdr>
            <w:top w:val="none" w:sz="0" w:space="0" w:color="auto"/>
            <w:left w:val="none" w:sz="0" w:space="0" w:color="auto"/>
            <w:bottom w:val="none" w:sz="0" w:space="0" w:color="auto"/>
            <w:right w:val="none" w:sz="0" w:space="0" w:color="auto"/>
          </w:divBdr>
        </w:div>
        <w:div w:id="1922789443">
          <w:marLeft w:val="360"/>
          <w:marRight w:val="0"/>
          <w:marTop w:val="200"/>
          <w:marBottom w:val="0"/>
          <w:divBdr>
            <w:top w:val="none" w:sz="0" w:space="0" w:color="auto"/>
            <w:left w:val="none" w:sz="0" w:space="0" w:color="auto"/>
            <w:bottom w:val="none" w:sz="0" w:space="0" w:color="auto"/>
            <w:right w:val="none" w:sz="0" w:space="0" w:color="auto"/>
          </w:divBdr>
        </w:div>
      </w:divsChild>
    </w:div>
    <w:div w:id="834999985">
      <w:bodyDiv w:val="1"/>
      <w:marLeft w:val="0"/>
      <w:marRight w:val="0"/>
      <w:marTop w:val="0"/>
      <w:marBottom w:val="0"/>
      <w:divBdr>
        <w:top w:val="none" w:sz="0" w:space="0" w:color="auto"/>
        <w:left w:val="none" w:sz="0" w:space="0" w:color="auto"/>
        <w:bottom w:val="none" w:sz="0" w:space="0" w:color="auto"/>
        <w:right w:val="none" w:sz="0" w:space="0" w:color="auto"/>
      </w:divBdr>
    </w:div>
    <w:div w:id="855535100">
      <w:bodyDiv w:val="1"/>
      <w:marLeft w:val="0"/>
      <w:marRight w:val="0"/>
      <w:marTop w:val="0"/>
      <w:marBottom w:val="0"/>
      <w:divBdr>
        <w:top w:val="none" w:sz="0" w:space="0" w:color="auto"/>
        <w:left w:val="none" w:sz="0" w:space="0" w:color="auto"/>
        <w:bottom w:val="none" w:sz="0" w:space="0" w:color="auto"/>
        <w:right w:val="none" w:sz="0" w:space="0" w:color="auto"/>
      </w:divBdr>
      <w:divsChild>
        <w:div w:id="20135281">
          <w:marLeft w:val="1080"/>
          <w:marRight w:val="0"/>
          <w:marTop w:val="100"/>
          <w:marBottom w:val="0"/>
          <w:divBdr>
            <w:top w:val="none" w:sz="0" w:space="0" w:color="auto"/>
            <w:left w:val="none" w:sz="0" w:space="0" w:color="auto"/>
            <w:bottom w:val="none" w:sz="0" w:space="0" w:color="auto"/>
            <w:right w:val="none" w:sz="0" w:space="0" w:color="auto"/>
          </w:divBdr>
        </w:div>
        <w:div w:id="128280876">
          <w:marLeft w:val="1080"/>
          <w:marRight w:val="0"/>
          <w:marTop w:val="100"/>
          <w:marBottom w:val="0"/>
          <w:divBdr>
            <w:top w:val="none" w:sz="0" w:space="0" w:color="auto"/>
            <w:left w:val="none" w:sz="0" w:space="0" w:color="auto"/>
            <w:bottom w:val="none" w:sz="0" w:space="0" w:color="auto"/>
            <w:right w:val="none" w:sz="0" w:space="0" w:color="auto"/>
          </w:divBdr>
        </w:div>
        <w:div w:id="173351773">
          <w:marLeft w:val="1080"/>
          <w:marRight w:val="0"/>
          <w:marTop w:val="100"/>
          <w:marBottom w:val="0"/>
          <w:divBdr>
            <w:top w:val="none" w:sz="0" w:space="0" w:color="auto"/>
            <w:left w:val="none" w:sz="0" w:space="0" w:color="auto"/>
            <w:bottom w:val="none" w:sz="0" w:space="0" w:color="auto"/>
            <w:right w:val="none" w:sz="0" w:space="0" w:color="auto"/>
          </w:divBdr>
        </w:div>
        <w:div w:id="204097132">
          <w:marLeft w:val="1080"/>
          <w:marRight w:val="0"/>
          <w:marTop w:val="100"/>
          <w:marBottom w:val="0"/>
          <w:divBdr>
            <w:top w:val="none" w:sz="0" w:space="0" w:color="auto"/>
            <w:left w:val="none" w:sz="0" w:space="0" w:color="auto"/>
            <w:bottom w:val="none" w:sz="0" w:space="0" w:color="auto"/>
            <w:right w:val="none" w:sz="0" w:space="0" w:color="auto"/>
          </w:divBdr>
        </w:div>
        <w:div w:id="573860519">
          <w:marLeft w:val="1080"/>
          <w:marRight w:val="0"/>
          <w:marTop w:val="100"/>
          <w:marBottom w:val="0"/>
          <w:divBdr>
            <w:top w:val="none" w:sz="0" w:space="0" w:color="auto"/>
            <w:left w:val="none" w:sz="0" w:space="0" w:color="auto"/>
            <w:bottom w:val="none" w:sz="0" w:space="0" w:color="auto"/>
            <w:right w:val="none" w:sz="0" w:space="0" w:color="auto"/>
          </w:divBdr>
        </w:div>
        <w:div w:id="669797660">
          <w:marLeft w:val="1080"/>
          <w:marRight w:val="0"/>
          <w:marTop w:val="100"/>
          <w:marBottom w:val="0"/>
          <w:divBdr>
            <w:top w:val="none" w:sz="0" w:space="0" w:color="auto"/>
            <w:left w:val="none" w:sz="0" w:space="0" w:color="auto"/>
            <w:bottom w:val="none" w:sz="0" w:space="0" w:color="auto"/>
            <w:right w:val="none" w:sz="0" w:space="0" w:color="auto"/>
          </w:divBdr>
        </w:div>
        <w:div w:id="750127906">
          <w:marLeft w:val="1080"/>
          <w:marRight w:val="0"/>
          <w:marTop w:val="100"/>
          <w:marBottom w:val="0"/>
          <w:divBdr>
            <w:top w:val="none" w:sz="0" w:space="0" w:color="auto"/>
            <w:left w:val="none" w:sz="0" w:space="0" w:color="auto"/>
            <w:bottom w:val="none" w:sz="0" w:space="0" w:color="auto"/>
            <w:right w:val="none" w:sz="0" w:space="0" w:color="auto"/>
          </w:divBdr>
        </w:div>
        <w:div w:id="817653627">
          <w:marLeft w:val="1080"/>
          <w:marRight w:val="0"/>
          <w:marTop w:val="100"/>
          <w:marBottom w:val="0"/>
          <w:divBdr>
            <w:top w:val="none" w:sz="0" w:space="0" w:color="auto"/>
            <w:left w:val="none" w:sz="0" w:space="0" w:color="auto"/>
            <w:bottom w:val="none" w:sz="0" w:space="0" w:color="auto"/>
            <w:right w:val="none" w:sz="0" w:space="0" w:color="auto"/>
          </w:divBdr>
        </w:div>
        <w:div w:id="820000231">
          <w:marLeft w:val="360"/>
          <w:marRight w:val="0"/>
          <w:marTop w:val="200"/>
          <w:marBottom w:val="0"/>
          <w:divBdr>
            <w:top w:val="none" w:sz="0" w:space="0" w:color="auto"/>
            <w:left w:val="none" w:sz="0" w:space="0" w:color="auto"/>
            <w:bottom w:val="none" w:sz="0" w:space="0" w:color="auto"/>
            <w:right w:val="none" w:sz="0" w:space="0" w:color="auto"/>
          </w:divBdr>
        </w:div>
        <w:div w:id="905801329">
          <w:marLeft w:val="1080"/>
          <w:marRight w:val="0"/>
          <w:marTop w:val="100"/>
          <w:marBottom w:val="0"/>
          <w:divBdr>
            <w:top w:val="none" w:sz="0" w:space="0" w:color="auto"/>
            <w:left w:val="none" w:sz="0" w:space="0" w:color="auto"/>
            <w:bottom w:val="none" w:sz="0" w:space="0" w:color="auto"/>
            <w:right w:val="none" w:sz="0" w:space="0" w:color="auto"/>
          </w:divBdr>
        </w:div>
        <w:div w:id="1796942914">
          <w:marLeft w:val="1080"/>
          <w:marRight w:val="0"/>
          <w:marTop w:val="100"/>
          <w:marBottom w:val="0"/>
          <w:divBdr>
            <w:top w:val="none" w:sz="0" w:space="0" w:color="auto"/>
            <w:left w:val="none" w:sz="0" w:space="0" w:color="auto"/>
            <w:bottom w:val="none" w:sz="0" w:space="0" w:color="auto"/>
            <w:right w:val="none" w:sz="0" w:space="0" w:color="auto"/>
          </w:divBdr>
        </w:div>
        <w:div w:id="1797022660">
          <w:marLeft w:val="360"/>
          <w:marRight w:val="0"/>
          <w:marTop w:val="200"/>
          <w:marBottom w:val="0"/>
          <w:divBdr>
            <w:top w:val="none" w:sz="0" w:space="0" w:color="auto"/>
            <w:left w:val="none" w:sz="0" w:space="0" w:color="auto"/>
            <w:bottom w:val="none" w:sz="0" w:space="0" w:color="auto"/>
            <w:right w:val="none" w:sz="0" w:space="0" w:color="auto"/>
          </w:divBdr>
        </w:div>
      </w:divsChild>
    </w:div>
    <w:div w:id="968710733">
      <w:bodyDiv w:val="1"/>
      <w:marLeft w:val="0"/>
      <w:marRight w:val="0"/>
      <w:marTop w:val="0"/>
      <w:marBottom w:val="0"/>
      <w:divBdr>
        <w:top w:val="none" w:sz="0" w:space="0" w:color="auto"/>
        <w:left w:val="none" w:sz="0" w:space="0" w:color="auto"/>
        <w:bottom w:val="none" w:sz="0" w:space="0" w:color="auto"/>
        <w:right w:val="none" w:sz="0" w:space="0" w:color="auto"/>
      </w:divBdr>
      <w:divsChild>
        <w:div w:id="105974841">
          <w:marLeft w:val="1080"/>
          <w:marRight w:val="0"/>
          <w:marTop w:val="100"/>
          <w:marBottom w:val="0"/>
          <w:divBdr>
            <w:top w:val="none" w:sz="0" w:space="0" w:color="auto"/>
            <w:left w:val="none" w:sz="0" w:space="0" w:color="auto"/>
            <w:bottom w:val="none" w:sz="0" w:space="0" w:color="auto"/>
            <w:right w:val="none" w:sz="0" w:space="0" w:color="auto"/>
          </w:divBdr>
        </w:div>
        <w:div w:id="200629776">
          <w:marLeft w:val="1080"/>
          <w:marRight w:val="0"/>
          <w:marTop w:val="100"/>
          <w:marBottom w:val="0"/>
          <w:divBdr>
            <w:top w:val="none" w:sz="0" w:space="0" w:color="auto"/>
            <w:left w:val="none" w:sz="0" w:space="0" w:color="auto"/>
            <w:bottom w:val="none" w:sz="0" w:space="0" w:color="auto"/>
            <w:right w:val="none" w:sz="0" w:space="0" w:color="auto"/>
          </w:divBdr>
        </w:div>
        <w:div w:id="556816397">
          <w:marLeft w:val="1080"/>
          <w:marRight w:val="0"/>
          <w:marTop w:val="100"/>
          <w:marBottom w:val="0"/>
          <w:divBdr>
            <w:top w:val="none" w:sz="0" w:space="0" w:color="auto"/>
            <w:left w:val="none" w:sz="0" w:space="0" w:color="auto"/>
            <w:bottom w:val="none" w:sz="0" w:space="0" w:color="auto"/>
            <w:right w:val="none" w:sz="0" w:space="0" w:color="auto"/>
          </w:divBdr>
        </w:div>
        <w:div w:id="573047918">
          <w:marLeft w:val="1080"/>
          <w:marRight w:val="0"/>
          <w:marTop w:val="100"/>
          <w:marBottom w:val="0"/>
          <w:divBdr>
            <w:top w:val="none" w:sz="0" w:space="0" w:color="auto"/>
            <w:left w:val="none" w:sz="0" w:space="0" w:color="auto"/>
            <w:bottom w:val="none" w:sz="0" w:space="0" w:color="auto"/>
            <w:right w:val="none" w:sz="0" w:space="0" w:color="auto"/>
          </w:divBdr>
        </w:div>
        <w:div w:id="1048989070">
          <w:marLeft w:val="360"/>
          <w:marRight w:val="0"/>
          <w:marTop w:val="200"/>
          <w:marBottom w:val="0"/>
          <w:divBdr>
            <w:top w:val="none" w:sz="0" w:space="0" w:color="auto"/>
            <w:left w:val="none" w:sz="0" w:space="0" w:color="auto"/>
            <w:bottom w:val="none" w:sz="0" w:space="0" w:color="auto"/>
            <w:right w:val="none" w:sz="0" w:space="0" w:color="auto"/>
          </w:divBdr>
        </w:div>
        <w:div w:id="1297024402">
          <w:marLeft w:val="1080"/>
          <w:marRight w:val="0"/>
          <w:marTop w:val="100"/>
          <w:marBottom w:val="0"/>
          <w:divBdr>
            <w:top w:val="none" w:sz="0" w:space="0" w:color="auto"/>
            <w:left w:val="none" w:sz="0" w:space="0" w:color="auto"/>
            <w:bottom w:val="none" w:sz="0" w:space="0" w:color="auto"/>
            <w:right w:val="none" w:sz="0" w:space="0" w:color="auto"/>
          </w:divBdr>
        </w:div>
        <w:div w:id="1513179202">
          <w:marLeft w:val="1080"/>
          <w:marRight w:val="0"/>
          <w:marTop w:val="100"/>
          <w:marBottom w:val="0"/>
          <w:divBdr>
            <w:top w:val="none" w:sz="0" w:space="0" w:color="auto"/>
            <w:left w:val="none" w:sz="0" w:space="0" w:color="auto"/>
            <w:bottom w:val="none" w:sz="0" w:space="0" w:color="auto"/>
            <w:right w:val="none" w:sz="0" w:space="0" w:color="auto"/>
          </w:divBdr>
        </w:div>
        <w:div w:id="1515798935">
          <w:marLeft w:val="360"/>
          <w:marRight w:val="0"/>
          <w:marTop w:val="200"/>
          <w:marBottom w:val="0"/>
          <w:divBdr>
            <w:top w:val="none" w:sz="0" w:space="0" w:color="auto"/>
            <w:left w:val="none" w:sz="0" w:space="0" w:color="auto"/>
            <w:bottom w:val="none" w:sz="0" w:space="0" w:color="auto"/>
            <w:right w:val="none" w:sz="0" w:space="0" w:color="auto"/>
          </w:divBdr>
        </w:div>
        <w:div w:id="2075621002">
          <w:marLeft w:val="1080"/>
          <w:marRight w:val="0"/>
          <w:marTop w:val="100"/>
          <w:marBottom w:val="0"/>
          <w:divBdr>
            <w:top w:val="none" w:sz="0" w:space="0" w:color="auto"/>
            <w:left w:val="none" w:sz="0" w:space="0" w:color="auto"/>
            <w:bottom w:val="none" w:sz="0" w:space="0" w:color="auto"/>
            <w:right w:val="none" w:sz="0" w:space="0" w:color="auto"/>
          </w:divBdr>
        </w:div>
      </w:divsChild>
    </w:div>
    <w:div w:id="1029142846">
      <w:bodyDiv w:val="1"/>
      <w:marLeft w:val="0"/>
      <w:marRight w:val="0"/>
      <w:marTop w:val="0"/>
      <w:marBottom w:val="0"/>
      <w:divBdr>
        <w:top w:val="none" w:sz="0" w:space="0" w:color="auto"/>
        <w:left w:val="none" w:sz="0" w:space="0" w:color="auto"/>
        <w:bottom w:val="none" w:sz="0" w:space="0" w:color="auto"/>
        <w:right w:val="none" w:sz="0" w:space="0" w:color="auto"/>
      </w:divBdr>
    </w:div>
    <w:div w:id="1107314260">
      <w:bodyDiv w:val="1"/>
      <w:marLeft w:val="0"/>
      <w:marRight w:val="0"/>
      <w:marTop w:val="0"/>
      <w:marBottom w:val="0"/>
      <w:divBdr>
        <w:top w:val="none" w:sz="0" w:space="0" w:color="auto"/>
        <w:left w:val="none" w:sz="0" w:space="0" w:color="auto"/>
        <w:bottom w:val="none" w:sz="0" w:space="0" w:color="auto"/>
        <w:right w:val="none" w:sz="0" w:space="0" w:color="auto"/>
      </w:divBdr>
      <w:divsChild>
        <w:div w:id="1574508928">
          <w:marLeft w:val="1080"/>
          <w:marRight w:val="0"/>
          <w:marTop w:val="100"/>
          <w:marBottom w:val="0"/>
          <w:divBdr>
            <w:top w:val="none" w:sz="0" w:space="0" w:color="auto"/>
            <w:left w:val="none" w:sz="0" w:space="0" w:color="auto"/>
            <w:bottom w:val="none" w:sz="0" w:space="0" w:color="auto"/>
            <w:right w:val="none" w:sz="0" w:space="0" w:color="auto"/>
          </w:divBdr>
        </w:div>
      </w:divsChild>
    </w:div>
    <w:div w:id="1189757154">
      <w:bodyDiv w:val="1"/>
      <w:marLeft w:val="0"/>
      <w:marRight w:val="0"/>
      <w:marTop w:val="0"/>
      <w:marBottom w:val="0"/>
      <w:divBdr>
        <w:top w:val="none" w:sz="0" w:space="0" w:color="auto"/>
        <w:left w:val="none" w:sz="0" w:space="0" w:color="auto"/>
        <w:bottom w:val="none" w:sz="0" w:space="0" w:color="auto"/>
        <w:right w:val="none" w:sz="0" w:space="0" w:color="auto"/>
      </w:divBdr>
    </w:div>
    <w:div w:id="1224372981">
      <w:bodyDiv w:val="1"/>
      <w:marLeft w:val="0"/>
      <w:marRight w:val="0"/>
      <w:marTop w:val="0"/>
      <w:marBottom w:val="0"/>
      <w:divBdr>
        <w:top w:val="none" w:sz="0" w:space="0" w:color="auto"/>
        <w:left w:val="none" w:sz="0" w:space="0" w:color="auto"/>
        <w:bottom w:val="none" w:sz="0" w:space="0" w:color="auto"/>
        <w:right w:val="none" w:sz="0" w:space="0" w:color="auto"/>
      </w:divBdr>
    </w:div>
    <w:div w:id="1293052230">
      <w:bodyDiv w:val="1"/>
      <w:marLeft w:val="0"/>
      <w:marRight w:val="0"/>
      <w:marTop w:val="0"/>
      <w:marBottom w:val="0"/>
      <w:divBdr>
        <w:top w:val="none" w:sz="0" w:space="0" w:color="auto"/>
        <w:left w:val="none" w:sz="0" w:space="0" w:color="auto"/>
        <w:bottom w:val="none" w:sz="0" w:space="0" w:color="auto"/>
        <w:right w:val="none" w:sz="0" w:space="0" w:color="auto"/>
      </w:divBdr>
      <w:divsChild>
        <w:div w:id="543713826">
          <w:marLeft w:val="1080"/>
          <w:marRight w:val="0"/>
          <w:marTop w:val="100"/>
          <w:marBottom w:val="0"/>
          <w:divBdr>
            <w:top w:val="none" w:sz="0" w:space="0" w:color="auto"/>
            <w:left w:val="none" w:sz="0" w:space="0" w:color="auto"/>
            <w:bottom w:val="none" w:sz="0" w:space="0" w:color="auto"/>
            <w:right w:val="none" w:sz="0" w:space="0" w:color="auto"/>
          </w:divBdr>
        </w:div>
        <w:div w:id="875966017">
          <w:marLeft w:val="360"/>
          <w:marRight w:val="0"/>
          <w:marTop w:val="200"/>
          <w:marBottom w:val="0"/>
          <w:divBdr>
            <w:top w:val="none" w:sz="0" w:space="0" w:color="auto"/>
            <w:left w:val="none" w:sz="0" w:space="0" w:color="auto"/>
            <w:bottom w:val="none" w:sz="0" w:space="0" w:color="auto"/>
            <w:right w:val="none" w:sz="0" w:space="0" w:color="auto"/>
          </w:divBdr>
        </w:div>
        <w:div w:id="967932075">
          <w:marLeft w:val="360"/>
          <w:marRight w:val="0"/>
          <w:marTop w:val="200"/>
          <w:marBottom w:val="0"/>
          <w:divBdr>
            <w:top w:val="none" w:sz="0" w:space="0" w:color="auto"/>
            <w:left w:val="none" w:sz="0" w:space="0" w:color="auto"/>
            <w:bottom w:val="none" w:sz="0" w:space="0" w:color="auto"/>
            <w:right w:val="none" w:sz="0" w:space="0" w:color="auto"/>
          </w:divBdr>
        </w:div>
        <w:div w:id="1086415052">
          <w:marLeft w:val="1080"/>
          <w:marRight w:val="0"/>
          <w:marTop w:val="100"/>
          <w:marBottom w:val="0"/>
          <w:divBdr>
            <w:top w:val="none" w:sz="0" w:space="0" w:color="auto"/>
            <w:left w:val="none" w:sz="0" w:space="0" w:color="auto"/>
            <w:bottom w:val="none" w:sz="0" w:space="0" w:color="auto"/>
            <w:right w:val="none" w:sz="0" w:space="0" w:color="auto"/>
          </w:divBdr>
        </w:div>
        <w:div w:id="1249971252">
          <w:marLeft w:val="1080"/>
          <w:marRight w:val="0"/>
          <w:marTop w:val="100"/>
          <w:marBottom w:val="0"/>
          <w:divBdr>
            <w:top w:val="none" w:sz="0" w:space="0" w:color="auto"/>
            <w:left w:val="none" w:sz="0" w:space="0" w:color="auto"/>
            <w:bottom w:val="none" w:sz="0" w:space="0" w:color="auto"/>
            <w:right w:val="none" w:sz="0" w:space="0" w:color="auto"/>
          </w:divBdr>
        </w:div>
        <w:div w:id="1293173267">
          <w:marLeft w:val="1080"/>
          <w:marRight w:val="0"/>
          <w:marTop w:val="100"/>
          <w:marBottom w:val="0"/>
          <w:divBdr>
            <w:top w:val="none" w:sz="0" w:space="0" w:color="auto"/>
            <w:left w:val="none" w:sz="0" w:space="0" w:color="auto"/>
            <w:bottom w:val="none" w:sz="0" w:space="0" w:color="auto"/>
            <w:right w:val="none" w:sz="0" w:space="0" w:color="auto"/>
          </w:divBdr>
        </w:div>
        <w:div w:id="1398628054">
          <w:marLeft w:val="1080"/>
          <w:marRight w:val="0"/>
          <w:marTop w:val="100"/>
          <w:marBottom w:val="0"/>
          <w:divBdr>
            <w:top w:val="none" w:sz="0" w:space="0" w:color="auto"/>
            <w:left w:val="none" w:sz="0" w:space="0" w:color="auto"/>
            <w:bottom w:val="none" w:sz="0" w:space="0" w:color="auto"/>
            <w:right w:val="none" w:sz="0" w:space="0" w:color="auto"/>
          </w:divBdr>
        </w:div>
        <w:div w:id="1635140059">
          <w:marLeft w:val="1080"/>
          <w:marRight w:val="0"/>
          <w:marTop w:val="100"/>
          <w:marBottom w:val="0"/>
          <w:divBdr>
            <w:top w:val="none" w:sz="0" w:space="0" w:color="auto"/>
            <w:left w:val="none" w:sz="0" w:space="0" w:color="auto"/>
            <w:bottom w:val="none" w:sz="0" w:space="0" w:color="auto"/>
            <w:right w:val="none" w:sz="0" w:space="0" w:color="auto"/>
          </w:divBdr>
        </w:div>
        <w:div w:id="1741714555">
          <w:marLeft w:val="1080"/>
          <w:marRight w:val="0"/>
          <w:marTop w:val="100"/>
          <w:marBottom w:val="0"/>
          <w:divBdr>
            <w:top w:val="none" w:sz="0" w:space="0" w:color="auto"/>
            <w:left w:val="none" w:sz="0" w:space="0" w:color="auto"/>
            <w:bottom w:val="none" w:sz="0" w:space="0" w:color="auto"/>
            <w:right w:val="none" w:sz="0" w:space="0" w:color="auto"/>
          </w:divBdr>
        </w:div>
        <w:div w:id="2127507534">
          <w:marLeft w:val="1080"/>
          <w:marRight w:val="0"/>
          <w:marTop w:val="100"/>
          <w:marBottom w:val="0"/>
          <w:divBdr>
            <w:top w:val="none" w:sz="0" w:space="0" w:color="auto"/>
            <w:left w:val="none" w:sz="0" w:space="0" w:color="auto"/>
            <w:bottom w:val="none" w:sz="0" w:space="0" w:color="auto"/>
            <w:right w:val="none" w:sz="0" w:space="0" w:color="auto"/>
          </w:divBdr>
        </w:div>
      </w:divsChild>
    </w:div>
    <w:div w:id="1317611793">
      <w:bodyDiv w:val="1"/>
      <w:marLeft w:val="0"/>
      <w:marRight w:val="0"/>
      <w:marTop w:val="0"/>
      <w:marBottom w:val="0"/>
      <w:divBdr>
        <w:top w:val="none" w:sz="0" w:space="0" w:color="auto"/>
        <w:left w:val="none" w:sz="0" w:space="0" w:color="auto"/>
        <w:bottom w:val="none" w:sz="0" w:space="0" w:color="auto"/>
        <w:right w:val="none" w:sz="0" w:space="0" w:color="auto"/>
      </w:divBdr>
      <w:divsChild>
        <w:div w:id="2144883253">
          <w:marLeft w:val="1080"/>
          <w:marRight w:val="0"/>
          <w:marTop w:val="100"/>
          <w:marBottom w:val="0"/>
          <w:divBdr>
            <w:top w:val="none" w:sz="0" w:space="0" w:color="auto"/>
            <w:left w:val="none" w:sz="0" w:space="0" w:color="auto"/>
            <w:bottom w:val="none" w:sz="0" w:space="0" w:color="auto"/>
            <w:right w:val="none" w:sz="0" w:space="0" w:color="auto"/>
          </w:divBdr>
        </w:div>
      </w:divsChild>
    </w:div>
    <w:div w:id="1332486508">
      <w:bodyDiv w:val="1"/>
      <w:marLeft w:val="0"/>
      <w:marRight w:val="0"/>
      <w:marTop w:val="0"/>
      <w:marBottom w:val="0"/>
      <w:divBdr>
        <w:top w:val="none" w:sz="0" w:space="0" w:color="auto"/>
        <w:left w:val="none" w:sz="0" w:space="0" w:color="auto"/>
        <w:bottom w:val="none" w:sz="0" w:space="0" w:color="auto"/>
        <w:right w:val="none" w:sz="0" w:space="0" w:color="auto"/>
      </w:divBdr>
    </w:div>
    <w:div w:id="1351450132">
      <w:bodyDiv w:val="1"/>
      <w:marLeft w:val="0"/>
      <w:marRight w:val="0"/>
      <w:marTop w:val="0"/>
      <w:marBottom w:val="0"/>
      <w:divBdr>
        <w:top w:val="none" w:sz="0" w:space="0" w:color="auto"/>
        <w:left w:val="none" w:sz="0" w:space="0" w:color="auto"/>
        <w:bottom w:val="none" w:sz="0" w:space="0" w:color="auto"/>
        <w:right w:val="none" w:sz="0" w:space="0" w:color="auto"/>
      </w:divBdr>
    </w:div>
    <w:div w:id="1391998250">
      <w:bodyDiv w:val="1"/>
      <w:marLeft w:val="0"/>
      <w:marRight w:val="0"/>
      <w:marTop w:val="0"/>
      <w:marBottom w:val="0"/>
      <w:divBdr>
        <w:top w:val="none" w:sz="0" w:space="0" w:color="auto"/>
        <w:left w:val="none" w:sz="0" w:space="0" w:color="auto"/>
        <w:bottom w:val="none" w:sz="0" w:space="0" w:color="auto"/>
        <w:right w:val="none" w:sz="0" w:space="0" w:color="auto"/>
      </w:divBdr>
    </w:div>
    <w:div w:id="1486704994">
      <w:bodyDiv w:val="1"/>
      <w:marLeft w:val="0"/>
      <w:marRight w:val="0"/>
      <w:marTop w:val="0"/>
      <w:marBottom w:val="0"/>
      <w:divBdr>
        <w:top w:val="none" w:sz="0" w:space="0" w:color="auto"/>
        <w:left w:val="none" w:sz="0" w:space="0" w:color="auto"/>
        <w:bottom w:val="none" w:sz="0" w:space="0" w:color="auto"/>
        <w:right w:val="none" w:sz="0" w:space="0" w:color="auto"/>
      </w:divBdr>
      <w:divsChild>
        <w:div w:id="659310222">
          <w:marLeft w:val="1080"/>
          <w:marRight w:val="0"/>
          <w:marTop w:val="100"/>
          <w:marBottom w:val="0"/>
          <w:divBdr>
            <w:top w:val="none" w:sz="0" w:space="0" w:color="auto"/>
            <w:left w:val="none" w:sz="0" w:space="0" w:color="auto"/>
            <w:bottom w:val="none" w:sz="0" w:space="0" w:color="auto"/>
            <w:right w:val="none" w:sz="0" w:space="0" w:color="auto"/>
          </w:divBdr>
        </w:div>
      </w:divsChild>
    </w:div>
    <w:div w:id="1659723609">
      <w:bodyDiv w:val="1"/>
      <w:marLeft w:val="0"/>
      <w:marRight w:val="0"/>
      <w:marTop w:val="0"/>
      <w:marBottom w:val="0"/>
      <w:divBdr>
        <w:top w:val="none" w:sz="0" w:space="0" w:color="auto"/>
        <w:left w:val="none" w:sz="0" w:space="0" w:color="auto"/>
        <w:bottom w:val="none" w:sz="0" w:space="0" w:color="auto"/>
        <w:right w:val="none" w:sz="0" w:space="0" w:color="auto"/>
      </w:divBdr>
      <w:divsChild>
        <w:div w:id="747574413">
          <w:marLeft w:val="1080"/>
          <w:marRight w:val="0"/>
          <w:marTop w:val="100"/>
          <w:marBottom w:val="0"/>
          <w:divBdr>
            <w:top w:val="none" w:sz="0" w:space="0" w:color="auto"/>
            <w:left w:val="none" w:sz="0" w:space="0" w:color="auto"/>
            <w:bottom w:val="none" w:sz="0" w:space="0" w:color="auto"/>
            <w:right w:val="none" w:sz="0" w:space="0" w:color="auto"/>
          </w:divBdr>
        </w:div>
      </w:divsChild>
    </w:div>
    <w:div w:id="1733190218">
      <w:bodyDiv w:val="1"/>
      <w:marLeft w:val="0"/>
      <w:marRight w:val="0"/>
      <w:marTop w:val="0"/>
      <w:marBottom w:val="0"/>
      <w:divBdr>
        <w:top w:val="none" w:sz="0" w:space="0" w:color="auto"/>
        <w:left w:val="none" w:sz="0" w:space="0" w:color="auto"/>
        <w:bottom w:val="none" w:sz="0" w:space="0" w:color="auto"/>
        <w:right w:val="none" w:sz="0" w:space="0" w:color="auto"/>
      </w:divBdr>
    </w:div>
    <w:div w:id="1806895428">
      <w:bodyDiv w:val="1"/>
      <w:marLeft w:val="0"/>
      <w:marRight w:val="0"/>
      <w:marTop w:val="0"/>
      <w:marBottom w:val="0"/>
      <w:divBdr>
        <w:top w:val="none" w:sz="0" w:space="0" w:color="auto"/>
        <w:left w:val="none" w:sz="0" w:space="0" w:color="auto"/>
        <w:bottom w:val="none" w:sz="0" w:space="0" w:color="auto"/>
        <w:right w:val="none" w:sz="0" w:space="0" w:color="auto"/>
      </w:divBdr>
    </w:div>
    <w:div w:id="1887445079">
      <w:bodyDiv w:val="1"/>
      <w:marLeft w:val="0"/>
      <w:marRight w:val="0"/>
      <w:marTop w:val="0"/>
      <w:marBottom w:val="0"/>
      <w:divBdr>
        <w:top w:val="none" w:sz="0" w:space="0" w:color="auto"/>
        <w:left w:val="none" w:sz="0" w:space="0" w:color="auto"/>
        <w:bottom w:val="none" w:sz="0" w:space="0" w:color="auto"/>
        <w:right w:val="none" w:sz="0" w:space="0" w:color="auto"/>
      </w:divBdr>
    </w:div>
    <w:div w:id="19508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86754b-dc88-4b21-b9f0-c439eff82171">
      <Terms xmlns="http://schemas.microsoft.com/office/infopath/2007/PartnerControls"/>
    </lcf76f155ced4ddcb4097134ff3c332f>
    <TaxCatchAll xmlns="0951dd24-9443-4777-8046-7b0b651e7f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문서" ma:contentTypeID="0x010100509CA87462104942AE896D006F43BF0F" ma:contentTypeVersion="18" ma:contentTypeDescription="새 문서를 만듭니다." ma:contentTypeScope="" ma:versionID="d965526ac9e15a09a9ddb8339425022c">
  <xsd:schema xmlns:xsd="http://www.w3.org/2001/XMLSchema" xmlns:xs="http://www.w3.org/2001/XMLSchema" xmlns:p="http://schemas.microsoft.com/office/2006/metadata/properties" xmlns:ns2="1086754b-dc88-4b21-b9f0-c439eff82171" xmlns:ns3="0951dd24-9443-4777-8046-7b0b651e7f93" targetNamespace="http://schemas.microsoft.com/office/2006/metadata/properties" ma:root="true" ma:fieldsID="acf95508d6dc754149e7f2508c107b8b" ns2:_="" ns3:_="">
    <xsd:import namespace="1086754b-dc88-4b21-b9f0-c439eff82171"/>
    <xsd:import namespace="0951dd24-9443-4777-8046-7b0b651e7f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754b-dc88-4b21-b9f0-c439eff82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d598f3ee-d021-4b24-b7d6-a74b92dec85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1dd24-9443-4777-8046-7b0b651e7f93" elementFormDefault="qualified">
    <xsd:import namespace="http://schemas.microsoft.com/office/2006/documentManagement/types"/>
    <xsd:import namespace="http://schemas.microsoft.com/office/infopath/2007/PartnerControls"/>
    <xsd:element name="SharedWithUsers" ma:index="13"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0affbafc-4920-4f6f-8a71-02fd2a0b3ab0}" ma:internalName="TaxCatchAll" ma:showField="CatchAllData" ma:web="0951dd24-9443-4777-8046-7b0b651e7f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0E8E4-1797-4BC5-88C3-F2A590DFF45A}">
  <ds:schemaRefs>
    <ds:schemaRef ds:uri="http://schemas.microsoft.com/office/2006/metadata/properties"/>
    <ds:schemaRef ds:uri="http://schemas.microsoft.com/office/infopath/2007/PartnerControls"/>
    <ds:schemaRef ds:uri="1086754b-dc88-4b21-b9f0-c439eff82171"/>
    <ds:schemaRef ds:uri="0951dd24-9443-4777-8046-7b0b651e7f93"/>
  </ds:schemaRefs>
</ds:datastoreItem>
</file>

<file path=customXml/itemProps2.xml><?xml version="1.0" encoding="utf-8"?>
<ds:datastoreItem xmlns:ds="http://schemas.openxmlformats.org/officeDocument/2006/customXml" ds:itemID="{4159DCD4-3883-4D23-BE9C-F7DBBCC0DC01}">
  <ds:schemaRefs>
    <ds:schemaRef ds:uri="http://schemas.microsoft.com/sharepoint/v3/contenttype/forms"/>
  </ds:schemaRefs>
</ds:datastoreItem>
</file>

<file path=customXml/itemProps3.xml><?xml version="1.0" encoding="utf-8"?>
<ds:datastoreItem xmlns:ds="http://schemas.openxmlformats.org/officeDocument/2006/customXml" ds:itemID="{370587BF-3130-4D7B-9CA8-9D9632F79F4D}">
  <ds:schemaRefs>
    <ds:schemaRef ds:uri="http://schemas.openxmlformats.org/officeDocument/2006/bibliography"/>
  </ds:schemaRefs>
</ds:datastoreItem>
</file>

<file path=customXml/itemProps4.xml><?xml version="1.0" encoding="utf-8"?>
<ds:datastoreItem xmlns:ds="http://schemas.openxmlformats.org/officeDocument/2006/customXml" ds:itemID="{8C4569AA-B2A0-45EF-BB3F-F489F700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754b-dc88-4b21-b9f0-c439eff82171"/>
    <ds:schemaRef ds:uri="0951dd24-9443-4777-8046-7b0b651e7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afa09fd-c4be-434d-830d-f4765c449035}" enabled="0" method="" siteId="{5afa09fd-c4be-434d-830d-f4765c449035}" removed="1"/>
</clbl:labelList>
</file>

<file path=docProps/app.xml><?xml version="1.0" encoding="utf-8"?>
<Properties xmlns="http://schemas.openxmlformats.org/officeDocument/2006/extended-properties" xmlns:vt="http://schemas.openxmlformats.org/officeDocument/2006/docPropsVTypes">
  <Template>3gpp_70</Template>
  <TotalTime>44</TotalTime>
  <Pages>8</Pages>
  <Words>2732</Words>
  <Characters>15578</Characters>
  <Application>Microsoft Office Word</Application>
  <DocSecurity>0</DocSecurity>
  <Lines>129</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SRUK</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Apostolis (Motorola)</dc:creator>
  <cp:keywords/>
  <cp:lastModifiedBy>이동진님(DongJin Lee)/Core개발팀</cp:lastModifiedBy>
  <cp:revision>22</cp:revision>
  <cp:lastPrinted>2017-02-02T05:04:00Z</cp:lastPrinted>
  <dcterms:created xsi:type="dcterms:W3CDTF">2024-04-06T03:54:00Z</dcterms:created>
  <dcterms:modified xsi:type="dcterms:W3CDTF">2024-04-12T10:46:00Z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(3)prnBBzDV4dlBQq7cAo0ePO6vQZPfK7xjm0DBFrNQKJWWDrtlQobujS9j8MjOK5hwMQ6GcsiK_x000d_
Kg0ye2J1Jv3sh2p8KW/OVTqXbaENra3Dl9KSaFTGJkbLB84oWqg7OYoyUwaBAveMp8VqQD4E_x000d_
k5vIawHCMGa7CxK2whjR2+W4YTO1zEJw/uWWGlpKkUunFOcn1kNNw4zulfOJwsPSwfM2UUCe_x000d_
ge0EHn3uBxL/NxJOeb</vt:lpwstr>
  </property>
  <property fmtid="{D5CDD505-2E9C-101B-9397-08002B2CF9AE}" pid="4" name="_2015_ms_pID_7253431">
    <vt:lpwstr>W7PxHhWcmo0wlQxoOhhyg3ZRw+tFUZLM6X7Cj78a+qUTQ22Cawvqo1_x000d_
QNpa5BlX3W8IAIgKhtQZHfNzTte0BdobcHmJfZmnafnK4sVlvo1AFustdiXxUaMRuLPiJ3xH_x000d_
kVGM/7AaMqP6TDGlgMtvX+XV1/QlKZiuYxxQiE9HYDVNgJ+cIjpQ5YXJ5z7yX5UWDBrd8JJd_x000d_
OF+VqBTAUHGdJ7ZtCGB6ojqd22eY8K+6JFyj</vt:lpwstr>
  </property>
  <property fmtid="{D5CDD505-2E9C-101B-9397-08002B2CF9AE}" pid="5" name="_2015_ms_pID_7253432">
    <vt:lpwstr>F4NlEPMQHhYewzjC/bTdhuc=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1571137055</vt:lpwstr>
  </property>
  <property fmtid="{D5CDD505-2E9C-101B-9397-08002B2CF9AE}" pid="10" name="ContentTypeId">
    <vt:lpwstr>0x010100509CA87462104942AE896D006F43BF0F</vt:lpwstr>
  </property>
  <property fmtid="{D5CDD505-2E9C-101B-9397-08002B2CF9AE}" pid="11" name="MediaServiceImageTags">
    <vt:lpwstr/>
  </property>
</Properties>
</file>